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319B" w14:textId="040B647D" w:rsidR="002D6ADD" w:rsidRPr="007C33D7" w:rsidRDefault="002D6ADD" w:rsidP="00307CDA">
      <w:pPr>
        <w:adjustRightInd w:val="0"/>
        <w:snapToGrid w:val="0"/>
        <w:spacing w:line="360" w:lineRule="auto"/>
        <w:jc w:val="both"/>
        <w:rPr>
          <w:rFonts w:ascii="Book Antiqua" w:eastAsia="Times New Roman" w:hAnsi="Book Antiqua" w:cs="SimSun"/>
          <w:b/>
          <w:i/>
          <w:color w:val="000000"/>
        </w:rPr>
      </w:pPr>
      <w:bookmarkStart w:id="0" w:name="OLE_LINK673"/>
      <w:bookmarkStart w:id="1" w:name="OLE_LINK674"/>
      <w:bookmarkStart w:id="2" w:name="OLE_LINK711"/>
      <w:bookmarkStart w:id="3" w:name="OLE_LINK1821"/>
      <w:bookmarkStart w:id="4" w:name="OLE_LINK1822"/>
      <w:bookmarkStart w:id="5" w:name="OLE_LINK1049"/>
      <w:bookmarkStart w:id="6" w:name="OLE_LINK1050"/>
      <w:bookmarkStart w:id="7" w:name="OLE_LINK1120"/>
      <w:bookmarkStart w:id="8" w:name="OLE_LINK1045"/>
      <w:bookmarkStart w:id="9" w:name="OLE_LINK1046"/>
      <w:bookmarkStart w:id="10" w:name="OLE_LINK1091"/>
      <w:bookmarkStart w:id="11" w:name="OLE_LINK1162"/>
      <w:bookmarkStart w:id="12" w:name="OLE_LINK1179"/>
      <w:bookmarkStart w:id="13" w:name="OLE_LINK1180"/>
      <w:bookmarkStart w:id="14" w:name="OLE_LINK1181"/>
      <w:bookmarkStart w:id="15" w:name="OLE_LINK1182"/>
      <w:bookmarkStart w:id="16" w:name="OLE_LINK955"/>
      <w:bookmarkStart w:id="17" w:name="OLE_LINK956"/>
      <w:bookmarkStart w:id="18" w:name="OLE_LINK957"/>
      <w:bookmarkStart w:id="19" w:name="OLE_LINK960"/>
      <w:bookmarkStart w:id="20" w:name="OLE_LINK961"/>
      <w:bookmarkStart w:id="21" w:name="OLE_LINK977"/>
      <w:bookmarkStart w:id="22" w:name="OLE_LINK979"/>
      <w:bookmarkStart w:id="23" w:name="OLE_LINK980"/>
      <w:bookmarkStart w:id="24" w:name="OLE_LINK1242"/>
      <w:bookmarkStart w:id="25" w:name="OLE_LINK1310"/>
      <w:bookmarkStart w:id="26" w:name="OLE_LINK1311"/>
      <w:bookmarkStart w:id="27" w:name="OLE_LINK185"/>
      <w:bookmarkStart w:id="28" w:name="OLE_LINK562"/>
      <w:bookmarkStart w:id="29" w:name="OLE_LINK1330"/>
      <w:bookmarkStart w:id="30" w:name="OLE_LINK1331"/>
      <w:bookmarkStart w:id="31" w:name="OLE_LINK1362"/>
      <w:bookmarkStart w:id="32" w:name="OLE_LINK1363"/>
      <w:bookmarkStart w:id="33" w:name="OLE_LINK1388"/>
      <w:bookmarkStart w:id="34" w:name="OLE_LINK1489"/>
      <w:bookmarkStart w:id="35" w:name="OLE_LINK1374"/>
      <w:bookmarkStart w:id="36" w:name="OLE_LINK1535"/>
      <w:bookmarkStart w:id="37" w:name="OLE_LINK908"/>
      <w:bookmarkStart w:id="38" w:name="OLE_LINK909"/>
      <w:bookmarkStart w:id="39" w:name="OLE_LINK1897"/>
      <w:bookmarkStart w:id="40" w:name="OLE_LINK1898"/>
      <w:bookmarkStart w:id="41" w:name="OLE_LINK1899"/>
      <w:bookmarkStart w:id="42" w:name="OLE_LINK1608"/>
      <w:bookmarkStart w:id="43" w:name="OLE_LINK1642"/>
      <w:bookmarkStart w:id="44" w:name="OLE_LINK1643"/>
      <w:bookmarkStart w:id="45" w:name="OLE_LINK1644"/>
      <w:bookmarkStart w:id="46" w:name="OLE_LINK1984"/>
      <w:bookmarkStart w:id="47" w:name="OLE_LINK1742"/>
      <w:bookmarkStart w:id="48" w:name="OLE_LINK1747"/>
      <w:bookmarkStart w:id="49" w:name="OLE_LINK1819"/>
      <w:r w:rsidRPr="007C33D7">
        <w:rPr>
          <w:rFonts w:ascii="Book Antiqua" w:eastAsia="Times New Roman" w:hAnsi="Book Antiqua" w:cs="SimSun"/>
          <w:b/>
          <w:color w:val="000000"/>
        </w:rPr>
        <w:t xml:space="preserve">Name of Journal: </w:t>
      </w:r>
      <w:r w:rsidR="007926F3" w:rsidRPr="00E95433">
        <w:rPr>
          <w:rFonts w:ascii="Book Antiqua" w:eastAsia="Times New Roman" w:hAnsi="Book Antiqua" w:cs="SimSun"/>
          <w:i/>
          <w:color w:val="000000"/>
        </w:rPr>
        <w:t>World Journal of Psychiatry</w:t>
      </w:r>
    </w:p>
    <w:p w14:paraId="2344F0CF" w14:textId="5781B046" w:rsidR="002D6ADD" w:rsidRPr="007C33D7" w:rsidRDefault="002D6ADD" w:rsidP="00307CDA">
      <w:pPr>
        <w:adjustRightInd w:val="0"/>
        <w:snapToGrid w:val="0"/>
        <w:spacing w:line="360" w:lineRule="auto"/>
        <w:jc w:val="both"/>
        <w:rPr>
          <w:rFonts w:ascii="Book Antiqua" w:hAnsi="Book Antiqua" w:cs="Arial"/>
          <w:color w:val="000000"/>
          <w:lang w:val="en"/>
        </w:rPr>
      </w:pPr>
      <w:bookmarkStart w:id="50" w:name="OLE_LINK806"/>
      <w:bookmarkStart w:id="51" w:name="OLE_LINK807"/>
      <w:bookmarkStart w:id="52" w:name="OLE_LINK1218"/>
      <w:bookmarkStart w:id="53" w:name="OLE_LINK1219"/>
      <w:bookmarkStart w:id="54" w:name="OLE_LINK675"/>
      <w:bookmarkStart w:id="55" w:name="OLE_LINK676"/>
      <w:bookmarkStart w:id="56" w:name="OLE_LINK706"/>
      <w:bookmarkEnd w:id="0"/>
      <w:bookmarkEnd w:id="1"/>
      <w:bookmarkEnd w:id="2"/>
      <w:r w:rsidRPr="007C33D7">
        <w:rPr>
          <w:rFonts w:ascii="Book Antiqua" w:hAnsi="Book Antiqua" w:cs="Arial"/>
          <w:b/>
          <w:color w:val="000000"/>
          <w:lang w:val="en"/>
        </w:rPr>
        <w:t>Manuscript NO:</w:t>
      </w:r>
      <w:bookmarkEnd w:id="50"/>
      <w:bookmarkEnd w:id="51"/>
      <w:r w:rsidRPr="007C33D7">
        <w:rPr>
          <w:rFonts w:ascii="Book Antiqua" w:hAnsi="Book Antiqua" w:cs="Arial"/>
          <w:b/>
          <w:color w:val="000000"/>
          <w:lang w:val="en"/>
        </w:rPr>
        <w:t xml:space="preserve"> </w:t>
      </w:r>
      <w:bookmarkEnd w:id="52"/>
      <w:bookmarkEnd w:id="53"/>
      <w:r w:rsidR="007926F3" w:rsidRPr="00E95433">
        <w:rPr>
          <w:rFonts w:ascii="Book Antiqua" w:eastAsia="Times New Roman" w:hAnsi="Book Antiqua" w:cs="SimSun"/>
          <w:color w:val="000000"/>
        </w:rPr>
        <w:t>39584</w:t>
      </w:r>
    </w:p>
    <w:bookmarkEnd w:id="54"/>
    <w:bookmarkEnd w:id="55"/>
    <w:bookmarkEnd w:id="56"/>
    <w:p w14:paraId="52091EA3" w14:textId="3DBE883D" w:rsidR="008A25E8" w:rsidRPr="007C33D7" w:rsidRDefault="002D6ADD" w:rsidP="00307CDA">
      <w:pPr>
        <w:spacing w:line="360" w:lineRule="auto"/>
        <w:jc w:val="both"/>
        <w:rPr>
          <w:rFonts w:ascii="Book Antiqua" w:hAnsi="Book Antiqua" w:cs="Times New Roman"/>
          <w:color w:val="000000"/>
          <w:lang w:val="en-US"/>
        </w:rPr>
      </w:pPr>
      <w:r w:rsidRPr="007C33D7">
        <w:rPr>
          <w:rFonts w:ascii="Book Antiqua" w:hAnsi="Book Antiqua"/>
          <w:b/>
        </w:rPr>
        <w:t>Manuscript Type</w:t>
      </w:r>
      <w:r w:rsidRPr="007C33D7">
        <w:rPr>
          <w:rFonts w:ascii="Book Antiqua" w:hAnsi="Book Antiqua" w:hint="eastAsia"/>
          <w:b/>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7926F3" w:rsidRPr="007C33D7">
        <w:rPr>
          <w:rFonts w:ascii="Book Antiqua" w:hAnsi="Book Antiqua"/>
          <w:b/>
          <w:lang w:val="en-US"/>
        </w:rPr>
        <w:t xml:space="preserve"> </w:t>
      </w:r>
      <w:r w:rsidR="00E95433" w:rsidRPr="00E95433">
        <w:rPr>
          <w:rFonts w:ascii="Book Antiqua" w:hAnsi="Book Antiqua"/>
          <w:lang w:val="en-US"/>
        </w:rPr>
        <w:t>SYSTEMATIC REVIEW</w:t>
      </w:r>
    </w:p>
    <w:p w14:paraId="08B9C982" w14:textId="77777777" w:rsidR="008A25E8" w:rsidRPr="00A46731" w:rsidRDefault="008A25E8" w:rsidP="00307CDA">
      <w:pPr>
        <w:spacing w:line="360" w:lineRule="auto"/>
        <w:jc w:val="both"/>
        <w:rPr>
          <w:rFonts w:ascii="Book Antiqua" w:eastAsia="SimSun" w:hAnsi="Book Antiqua" w:cs="Times New Roman"/>
          <w:color w:val="000000"/>
          <w:lang w:eastAsia="zh-CN"/>
        </w:rPr>
      </w:pPr>
    </w:p>
    <w:p w14:paraId="4C1D8109" w14:textId="056B7C8F" w:rsidR="007C462C" w:rsidRPr="007C33D7" w:rsidRDefault="004A4E9A" w:rsidP="00307CDA">
      <w:pPr>
        <w:spacing w:line="360" w:lineRule="auto"/>
        <w:jc w:val="both"/>
        <w:rPr>
          <w:rFonts w:ascii="Book Antiqua" w:hAnsi="Book Antiqua" w:cs="Times New Roman"/>
          <w:b/>
          <w:color w:val="000000"/>
        </w:rPr>
      </w:pPr>
      <w:bookmarkStart w:id="57" w:name="OLE_LINK2548"/>
      <w:bookmarkStart w:id="58" w:name="OLE_LINK2549"/>
      <w:bookmarkStart w:id="59" w:name="OLE_LINK2550"/>
      <w:bookmarkStart w:id="60" w:name="OLE_LINK2551"/>
      <w:r w:rsidRPr="007C33D7">
        <w:rPr>
          <w:rFonts w:ascii="Book Antiqua" w:hAnsi="Book Antiqua" w:cs="Times New Roman"/>
          <w:b/>
          <w:color w:val="000000"/>
        </w:rPr>
        <w:t>Antidepressan</w:t>
      </w:r>
      <w:r w:rsidR="007C33D7" w:rsidRPr="007C33D7">
        <w:rPr>
          <w:rFonts w:ascii="Book Antiqua" w:hAnsi="Book Antiqua" w:cs="Times New Roman"/>
          <w:b/>
          <w:color w:val="000000"/>
        </w:rPr>
        <w:t>t fo</w:t>
      </w:r>
      <w:r w:rsidRPr="007C33D7">
        <w:rPr>
          <w:rFonts w:ascii="Book Antiqua" w:hAnsi="Book Antiqua" w:cs="Times New Roman"/>
          <w:b/>
          <w:color w:val="000000"/>
        </w:rPr>
        <w:t>ods</w:t>
      </w:r>
      <w:r w:rsidR="007C462C" w:rsidRPr="007C33D7">
        <w:rPr>
          <w:rFonts w:ascii="Book Antiqua" w:hAnsi="Book Antiqua" w:cs="Times New Roman"/>
          <w:b/>
          <w:color w:val="000000"/>
        </w:rPr>
        <w:t>:</w:t>
      </w:r>
      <w:r w:rsidR="007C33D7" w:rsidRPr="007C33D7">
        <w:rPr>
          <w:rFonts w:ascii="Book Antiqua" w:eastAsia="SimSun" w:hAnsi="Book Antiqua" w:cs="Times New Roman" w:hint="eastAsia"/>
          <w:b/>
          <w:color w:val="000000"/>
          <w:lang w:eastAsia="zh-CN"/>
        </w:rPr>
        <w:t xml:space="preserve"> </w:t>
      </w:r>
      <w:r w:rsidR="007C462C" w:rsidRPr="007C33D7">
        <w:rPr>
          <w:rFonts w:ascii="Book Antiqua" w:hAnsi="Book Antiqua" w:cs="Times New Roman"/>
          <w:b/>
          <w:color w:val="000000"/>
        </w:rPr>
        <w:t xml:space="preserve">An </w:t>
      </w:r>
      <w:r w:rsidR="007C33D7" w:rsidRPr="007C33D7">
        <w:rPr>
          <w:rFonts w:ascii="Book Antiqua" w:hAnsi="Book Antiqua" w:cs="Times New Roman"/>
          <w:b/>
          <w:color w:val="000000"/>
        </w:rPr>
        <w:t>evidence-based nutrient profiling system for depr</w:t>
      </w:r>
      <w:r w:rsidR="00771165" w:rsidRPr="007C33D7">
        <w:rPr>
          <w:rFonts w:ascii="Book Antiqua" w:hAnsi="Book Antiqua" w:cs="Times New Roman"/>
          <w:b/>
          <w:color w:val="000000"/>
        </w:rPr>
        <w:t>ession</w:t>
      </w:r>
    </w:p>
    <w:bookmarkEnd w:id="57"/>
    <w:bookmarkEnd w:id="58"/>
    <w:bookmarkEnd w:id="59"/>
    <w:bookmarkEnd w:id="60"/>
    <w:p w14:paraId="012D4354" w14:textId="77777777" w:rsidR="00DE4BC8" w:rsidRPr="007C33D7" w:rsidRDefault="00DE4BC8" w:rsidP="00307CDA">
      <w:pPr>
        <w:spacing w:line="360" w:lineRule="auto"/>
        <w:jc w:val="both"/>
        <w:rPr>
          <w:rFonts w:ascii="Book Antiqua" w:hAnsi="Book Antiqua" w:cs="Times New Roman"/>
          <w:color w:val="000000"/>
        </w:rPr>
      </w:pPr>
    </w:p>
    <w:p w14:paraId="407C99A6" w14:textId="3F8C3EA4" w:rsidR="00DE4BC8" w:rsidRPr="00A46731" w:rsidRDefault="00A46731" w:rsidP="00307CDA">
      <w:pPr>
        <w:spacing w:line="360" w:lineRule="auto"/>
        <w:jc w:val="both"/>
        <w:rPr>
          <w:rFonts w:ascii="Book Antiqua" w:hAnsi="Book Antiqua" w:cs="Times New Roman"/>
          <w:color w:val="000000"/>
        </w:rPr>
      </w:pPr>
      <w:r w:rsidRPr="00A46731">
        <w:rPr>
          <w:rFonts w:ascii="Book Antiqua" w:hAnsi="Book Antiqua" w:cs="Times New Roman"/>
          <w:color w:val="000000"/>
        </w:rPr>
        <w:t xml:space="preserve">LaChance </w:t>
      </w:r>
      <w:r w:rsidRPr="00A46731">
        <w:rPr>
          <w:rFonts w:ascii="Book Antiqua" w:eastAsia="SimSun" w:hAnsi="Book Antiqua" w:cs="Times New Roman" w:hint="eastAsia"/>
          <w:color w:val="000000"/>
          <w:lang w:eastAsia="zh-CN"/>
        </w:rPr>
        <w:t xml:space="preserve">LR </w:t>
      </w:r>
      <w:r w:rsidRPr="00A46731">
        <w:rPr>
          <w:rFonts w:ascii="Book Antiqua" w:eastAsia="SimSun" w:hAnsi="Book Antiqua" w:cs="Times New Roman" w:hint="eastAsia"/>
          <w:i/>
          <w:color w:val="000000"/>
          <w:lang w:eastAsia="zh-CN"/>
        </w:rPr>
        <w:t>et al</w:t>
      </w:r>
      <w:r w:rsidRPr="00A46731">
        <w:rPr>
          <w:rFonts w:ascii="Book Antiqua" w:eastAsia="SimSun" w:hAnsi="Book Antiqua" w:cs="Times New Roman" w:hint="eastAsia"/>
          <w:color w:val="000000"/>
          <w:lang w:eastAsia="zh-CN"/>
        </w:rPr>
        <w:t xml:space="preserve">. </w:t>
      </w:r>
      <w:r w:rsidR="00DE4BC8" w:rsidRPr="00A46731">
        <w:rPr>
          <w:rFonts w:ascii="Book Antiqua" w:hAnsi="Book Antiqua" w:cs="Times New Roman"/>
          <w:color w:val="000000"/>
        </w:rPr>
        <w:t xml:space="preserve">Antidepressant </w:t>
      </w:r>
      <w:r w:rsidR="007C33D7" w:rsidRPr="00A46731">
        <w:rPr>
          <w:rFonts w:ascii="Book Antiqua" w:hAnsi="Book Antiqua" w:cs="Times New Roman"/>
          <w:color w:val="000000"/>
        </w:rPr>
        <w:t>fo</w:t>
      </w:r>
      <w:r w:rsidR="00DE4BC8" w:rsidRPr="00A46731">
        <w:rPr>
          <w:rFonts w:ascii="Book Antiqua" w:hAnsi="Book Antiqua" w:cs="Times New Roman"/>
          <w:color w:val="000000"/>
        </w:rPr>
        <w:t>ods</w:t>
      </w:r>
    </w:p>
    <w:p w14:paraId="52EE2DF7" w14:textId="77777777" w:rsidR="008A25E8" w:rsidRPr="00E95433" w:rsidRDefault="008A25E8" w:rsidP="00307CDA">
      <w:pPr>
        <w:spacing w:line="360" w:lineRule="auto"/>
        <w:jc w:val="both"/>
        <w:rPr>
          <w:rFonts w:ascii="Book Antiqua" w:hAnsi="Book Antiqua" w:cs="Times New Roman"/>
          <w:color w:val="000000"/>
        </w:rPr>
      </w:pPr>
    </w:p>
    <w:p w14:paraId="6E3C2330" w14:textId="6D7B2402" w:rsidR="008A25E8" w:rsidRPr="007C33D7" w:rsidRDefault="008A25E8" w:rsidP="00307CDA">
      <w:pPr>
        <w:spacing w:line="360" w:lineRule="auto"/>
        <w:jc w:val="both"/>
        <w:rPr>
          <w:rFonts w:ascii="Book Antiqua" w:hAnsi="Book Antiqua" w:cs="Times New Roman"/>
          <w:color w:val="000000"/>
        </w:rPr>
      </w:pPr>
      <w:bookmarkStart w:id="61" w:name="OLE_LINK2481"/>
      <w:bookmarkStart w:id="62" w:name="OLE_LINK2482"/>
      <w:r w:rsidRPr="00E95433">
        <w:rPr>
          <w:rFonts w:ascii="Book Antiqua" w:hAnsi="Book Antiqua" w:cs="Times New Roman"/>
          <w:color w:val="000000"/>
        </w:rPr>
        <w:t xml:space="preserve">Laura R </w:t>
      </w:r>
      <w:bookmarkStart w:id="63" w:name="OLE_LINK2204"/>
      <w:bookmarkStart w:id="64" w:name="OLE_LINK2205"/>
      <w:bookmarkStart w:id="65" w:name="OLE_LINK2206"/>
      <w:bookmarkStart w:id="66" w:name="OLE_LINK2207"/>
      <w:r w:rsidRPr="00E95433">
        <w:rPr>
          <w:rFonts w:ascii="Book Antiqua" w:hAnsi="Book Antiqua" w:cs="Times New Roman"/>
          <w:color w:val="000000"/>
        </w:rPr>
        <w:t>LaChance</w:t>
      </w:r>
      <w:bookmarkEnd w:id="61"/>
      <w:bookmarkEnd w:id="62"/>
      <w:bookmarkEnd w:id="63"/>
      <w:bookmarkEnd w:id="64"/>
      <w:bookmarkEnd w:id="65"/>
      <w:bookmarkEnd w:id="66"/>
      <w:r w:rsidRPr="00E95433">
        <w:rPr>
          <w:rFonts w:ascii="Book Antiqua" w:hAnsi="Book Antiqua" w:cs="Times New Roman"/>
          <w:color w:val="000000"/>
        </w:rPr>
        <w:t>, Drew Ramsey</w:t>
      </w:r>
    </w:p>
    <w:p w14:paraId="57BD1A3A" w14:textId="77777777" w:rsidR="00085F8B" w:rsidRPr="007C33D7" w:rsidRDefault="00085F8B" w:rsidP="00307CDA">
      <w:pPr>
        <w:spacing w:line="360" w:lineRule="auto"/>
        <w:jc w:val="both"/>
        <w:rPr>
          <w:rFonts w:ascii="Book Antiqua" w:hAnsi="Book Antiqua" w:cs="Times New Roman"/>
          <w:color w:val="000000"/>
        </w:rPr>
      </w:pPr>
    </w:p>
    <w:p w14:paraId="67FCD484" w14:textId="1B0A2F5D" w:rsidR="00085F8B" w:rsidRPr="00A46731" w:rsidRDefault="00085F8B" w:rsidP="00307CDA">
      <w:pPr>
        <w:spacing w:line="360" w:lineRule="auto"/>
        <w:jc w:val="both"/>
        <w:rPr>
          <w:rFonts w:ascii="Book Antiqua" w:hAnsi="Book Antiqua" w:cs="Times New Roman"/>
          <w:color w:val="000000"/>
        </w:rPr>
      </w:pPr>
      <w:r w:rsidRPr="007C33D7">
        <w:rPr>
          <w:rFonts w:ascii="Book Antiqua" w:hAnsi="Book Antiqua" w:cs="Times New Roman"/>
          <w:color w:val="000000"/>
        </w:rPr>
        <w:t xml:space="preserve"> </w:t>
      </w:r>
      <w:r w:rsidR="002D6ADD" w:rsidRPr="007C33D7">
        <w:rPr>
          <w:rFonts w:ascii="Book Antiqua" w:hAnsi="Book Antiqua" w:cs="Times New Roman"/>
          <w:b/>
          <w:color w:val="000000"/>
        </w:rPr>
        <w:t>Laura R LaChance</w:t>
      </w:r>
      <w:r w:rsidR="002D6ADD" w:rsidRPr="007C33D7">
        <w:rPr>
          <w:rFonts w:ascii="Book Antiqua" w:eastAsia="SimSun" w:hAnsi="Book Antiqua" w:cs="Times New Roman" w:hint="eastAsia"/>
          <w:b/>
          <w:color w:val="000000"/>
          <w:lang w:eastAsia="zh-CN"/>
        </w:rPr>
        <w:t xml:space="preserve">, </w:t>
      </w:r>
      <w:r w:rsidRPr="007C33D7">
        <w:rPr>
          <w:rFonts w:ascii="Book Antiqua" w:hAnsi="Book Antiqua" w:cs="Times New Roman"/>
          <w:color w:val="000000"/>
        </w:rPr>
        <w:t>Centre for Addiction and Men</w:t>
      </w:r>
      <w:r w:rsidR="00A02288" w:rsidRPr="007C33D7">
        <w:rPr>
          <w:rFonts w:ascii="Book Antiqua" w:hAnsi="Book Antiqua" w:cs="Times New Roman"/>
          <w:color w:val="000000"/>
        </w:rPr>
        <w:t>tal Health,</w:t>
      </w:r>
      <w:r w:rsidRPr="007C33D7">
        <w:rPr>
          <w:rFonts w:ascii="Book Antiqua" w:hAnsi="Book Antiqua" w:cs="Times New Roman"/>
          <w:color w:val="000000"/>
        </w:rPr>
        <w:t xml:space="preserve"> Toronto, ON</w:t>
      </w:r>
      <w:r w:rsidR="007C33D7" w:rsidRPr="007C33D7">
        <w:rPr>
          <w:rFonts w:ascii="Book Antiqua" w:hAnsi="Book Antiqua" w:cs="Times New Roman"/>
          <w:color w:val="000000"/>
        </w:rPr>
        <w:t xml:space="preserve"> M5T 1L8</w:t>
      </w:r>
      <w:r w:rsidRPr="007C33D7">
        <w:rPr>
          <w:rFonts w:ascii="Book Antiqua" w:hAnsi="Book Antiqua" w:cs="Times New Roman"/>
          <w:color w:val="000000"/>
        </w:rPr>
        <w:t xml:space="preserve">, Canada </w:t>
      </w:r>
    </w:p>
    <w:p w14:paraId="1FEA262A" w14:textId="77777777" w:rsidR="007C33D7" w:rsidRPr="007C33D7" w:rsidRDefault="007C33D7" w:rsidP="00307CDA">
      <w:pPr>
        <w:spacing w:line="360" w:lineRule="auto"/>
        <w:jc w:val="both"/>
        <w:rPr>
          <w:rFonts w:ascii="Book Antiqua" w:eastAsia="SimSun" w:hAnsi="Book Antiqua" w:cs="Times New Roman"/>
          <w:color w:val="000000"/>
          <w:lang w:eastAsia="zh-CN"/>
        </w:rPr>
      </w:pPr>
    </w:p>
    <w:p w14:paraId="47A7642A" w14:textId="36BB42BE" w:rsidR="00085F8B" w:rsidRDefault="002D6ADD" w:rsidP="00307CDA">
      <w:pPr>
        <w:spacing w:line="360" w:lineRule="auto"/>
        <w:jc w:val="both"/>
        <w:rPr>
          <w:rFonts w:ascii="Book Antiqua" w:eastAsia="SimSun" w:hAnsi="Book Antiqua" w:cs="Times New Roman"/>
          <w:color w:val="000000"/>
          <w:lang w:eastAsia="zh-CN"/>
        </w:rPr>
      </w:pPr>
      <w:r w:rsidRPr="007C33D7">
        <w:rPr>
          <w:rFonts w:ascii="Book Antiqua" w:hAnsi="Book Antiqua" w:cs="Times New Roman"/>
          <w:b/>
          <w:color w:val="000000"/>
        </w:rPr>
        <w:t>Laura R LaChance</w:t>
      </w:r>
      <w:r w:rsidRPr="007C33D7">
        <w:rPr>
          <w:rFonts w:ascii="Book Antiqua" w:eastAsia="SimSun" w:hAnsi="Book Antiqua" w:cs="Times New Roman" w:hint="eastAsia"/>
          <w:b/>
          <w:color w:val="000000"/>
          <w:lang w:eastAsia="zh-CN"/>
        </w:rPr>
        <w:t>,</w:t>
      </w:r>
      <w:r w:rsidR="00A46731">
        <w:rPr>
          <w:rFonts w:ascii="Book Antiqua" w:eastAsia="SimSun" w:hAnsi="Book Antiqua" w:cs="Times New Roman" w:hint="eastAsia"/>
          <w:b/>
          <w:color w:val="000000"/>
          <w:lang w:eastAsia="zh-CN"/>
        </w:rPr>
        <w:t xml:space="preserve"> </w:t>
      </w:r>
      <w:r w:rsidR="00085F8B" w:rsidRPr="007C33D7">
        <w:rPr>
          <w:rFonts w:ascii="Book Antiqua" w:hAnsi="Book Antiqua" w:cs="Times New Roman"/>
          <w:color w:val="000000"/>
        </w:rPr>
        <w:t>Department of Psychiatry, University of Toronto</w:t>
      </w:r>
      <w:r w:rsidR="00A02288" w:rsidRPr="007C33D7">
        <w:rPr>
          <w:rFonts w:ascii="Book Antiqua" w:hAnsi="Book Antiqua" w:cs="Times New Roman"/>
          <w:color w:val="000000"/>
        </w:rPr>
        <w:t>,</w:t>
      </w:r>
      <w:r w:rsidR="00A46731">
        <w:rPr>
          <w:rFonts w:ascii="Book Antiqua" w:eastAsia="SimSun" w:hAnsi="Book Antiqua" w:cs="Times New Roman" w:hint="eastAsia"/>
          <w:color w:val="000000"/>
          <w:lang w:eastAsia="zh-CN"/>
        </w:rPr>
        <w:t xml:space="preserve"> </w:t>
      </w:r>
      <w:r w:rsidR="00A02288" w:rsidRPr="007C33D7">
        <w:rPr>
          <w:rFonts w:ascii="Book Antiqua" w:hAnsi="Book Antiqua" w:cs="Times New Roman"/>
          <w:color w:val="000000"/>
        </w:rPr>
        <w:t>Toronto, ON</w:t>
      </w:r>
      <w:r w:rsidR="007C33D7" w:rsidRPr="007C33D7">
        <w:rPr>
          <w:rFonts w:ascii="Book Antiqua" w:hAnsi="Book Antiqua" w:cs="Times New Roman"/>
          <w:color w:val="000000"/>
        </w:rPr>
        <w:t xml:space="preserve"> M5T 1R8</w:t>
      </w:r>
      <w:r w:rsidR="00A02288" w:rsidRPr="007C33D7">
        <w:rPr>
          <w:rFonts w:ascii="Book Antiqua" w:hAnsi="Book Antiqua" w:cs="Times New Roman"/>
          <w:color w:val="000000"/>
        </w:rPr>
        <w:t xml:space="preserve">, Canada </w:t>
      </w:r>
    </w:p>
    <w:p w14:paraId="77630AFF" w14:textId="77777777" w:rsidR="007C33D7" w:rsidRPr="007C33D7" w:rsidRDefault="007C33D7" w:rsidP="00307CDA">
      <w:pPr>
        <w:spacing w:line="360" w:lineRule="auto"/>
        <w:jc w:val="both"/>
        <w:rPr>
          <w:rFonts w:ascii="Times" w:eastAsia="SimSun" w:hAnsi="Times" w:cs="Times New Roman"/>
          <w:sz w:val="20"/>
          <w:szCs w:val="20"/>
          <w:lang w:eastAsia="zh-CN"/>
        </w:rPr>
      </w:pPr>
    </w:p>
    <w:p w14:paraId="3F844B68" w14:textId="1D692747" w:rsidR="00085F8B" w:rsidRPr="007C33D7" w:rsidRDefault="002D6ADD" w:rsidP="00307CDA">
      <w:pPr>
        <w:spacing w:line="360" w:lineRule="auto"/>
        <w:jc w:val="both"/>
        <w:rPr>
          <w:rFonts w:ascii="Book Antiqua" w:eastAsia="SimSun" w:hAnsi="Book Antiqua" w:cs="Times New Roman"/>
          <w:color w:val="000000"/>
          <w:lang w:eastAsia="zh-CN"/>
        </w:rPr>
      </w:pPr>
      <w:r w:rsidRPr="007C33D7">
        <w:rPr>
          <w:rFonts w:ascii="Book Antiqua" w:hAnsi="Book Antiqua" w:cs="Times New Roman"/>
          <w:b/>
          <w:color w:val="000000"/>
        </w:rPr>
        <w:t>Drew Ramsey</w:t>
      </w:r>
      <w:r w:rsidR="00B649BC">
        <w:rPr>
          <w:rFonts w:ascii="Book Antiqua" w:eastAsia="SimSun" w:hAnsi="Book Antiqua" w:cs="Times New Roman" w:hint="eastAsia"/>
          <w:b/>
          <w:color w:val="000000"/>
          <w:lang w:eastAsia="zh-CN"/>
        </w:rPr>
        <w:t>,</w:t>
      </w:r>
      <w:r w:rsidR="007C33D7">
        <w:rPr>
          <w:rFonts w:ascii="Book Antiqua" w:eastAsia="SimSun" w:hAnsi="Book Antiqua" w:cs="Times New Roman" w:hint="eastAsia"/>
          <w:b/>
          <w:color w:val="000000"/>
          <w:lang w:eastAsia="zh-CN"/>
        </w:rPr>
        <w:t xml:space="preserve"> </w:t>
      </w:r>
      <w:r w:rsidR="00085F8B" w:rsidRPr="007C33D7">
        <w:rPr>
          <w:rFonts w:ascii="Book Antiqua" w:hAnsi="Book Antiqua" w:cs="Times New Roman"/>
          <w:color w:val="000000"/>
        </w:rPr>
        <w:t>Department of Psychiatry, Columbia University College of Physicians and Surgeons</w:t>
      </w:r>
      <w:r w:rsidR="00A02288" w:rsidRPr="007C33D7">
        <w:rPr>
          <w:rFonts w:ascii="Book Antiqua" w:hAnsi="Book Antiqua" w:cs="Times New Roman"/>
          <w:color w:val="000000"/>
        </w:rPr>
        <w:t>,</w:t>
      </w:r>
      <w:r w:rsidR="009E3F22">
        <w:rPr>
          <w:rFonts w:ascii="Book Antiqua" w:eastAsia="SimSun" w:hAnsi="Book Antiqua" w:cs="Times New Roman" w:hint="eastAsia"/>
          <w:color w:val="000000"/>
          <w:lang w:eastAsia="zh-CN"/>
        </w:rPr>
        <w:t xml:space="preserve"> </w:t>
      </w:r>
      <w:r w:rsidR="004402D9" w:rsidRPr="007C33D7">
        <w:rPr>
          <w:rFonts w:ascii="Book Antiqua" w:hAnsi="Book Antiqua" w:cs="Times New Roman"/>
          <w:color w:val="000000"/>
        </w:rPr>
        <w:t>New York, NY 10032</w:t>
      </w:r>
      <w:r w:rsidR="00B649BC">
        <w:rPr>
          <w:rFonts w:ascii="Book Antiqua" w:eastAsia="SimSun" w:hAnsi="Book Antiqua" w:cs="Times New Roman" w:hint="eastAsia"/>
          <w:color w:val="000000"/>
          <w:lang w:eastAsia="zh-CN"/>
        </w:rPr>
        <w:t>,</w:t>
      </w:r>
      <w:r w:rsidR="004402D9" w:rsidRPr="007C33D7">
        <w:rPr>
          <w:rFonts w:ascii="Book Antiqua" w:hAnsi="Book Antiqua" w:cs="Times New Roman"/>
          <w:color w:val="000000"/>
        </w:rPr>
        <w:t xml:space="preserve"> U</w:t>
      </w:r>
      <w:r w:rsidR="007C33D7" w:rsidRPr="007C33D7">
        <w:rPr>
          <w:rFonts w:ascii="Book Antiqua" w:eastAsia="SimSun" w:hAnsi="Book Antiqua" w:cs="Times New Roman" w:hint="eastAsia"/>
          <w:color w:val="000000"/>
          <w:lang w:eastAsia="zh-CN"/>
        </w:rPr>
        <w:t>nited States</w:t>
      </w:r>
    </w:p>
    <w:p w14:paraId="1142F50B" w14:textId="77777777" w:rsidR="00526A74" w:rsidRPr="007C33D7" w:rsidRDefault="00526A74" w:rsidP="00307CDA">
      <w:pPr>
        <w:spacing w:line="360" w:lineRule="auto"/>
        <w:jc w:val="both"/>
        <w:rPr>
          <w:rFonts w:ascii="Book Antiqua" w:hAnsi="Book Antiqua" w:cs="Times New Roman"/>
          <w:color w:val="000000"/>
        </w:rPr>
      </w:pPr>
    </w:p>
    <w:p w14:paraId="15A9C576" w14:textId="78090588" w:rsidR="00526A74" w:rsidRPr="007C33D7" w:rsidRDefault="00526A74" w:rsidP="00307CDA">
      <w:pPr>
        <w:spacing w:line="360" w:lineRule="auto"/>
        <w:jc w:val="both"/>
        <w:rPr>
          <w:rFonts w:ascii="Book Antiqua" w:eastAsia="SimSun" w:hAnsi="Book Antiqua" w:cs="Times New Roman"/>
          <w:color w:val="000000"/>
          <w:lang w:eastAsia="zh-CN"/>
        </w:rPr>
      </w:pPr>
      <w:r w:rsidRPr="00A46731">
        <w:rPr>
          <w:rFonts w:ascii="Book Antiqua" w:hAnsi="Book Antiqua" w:cs="Times New Roman"/>
          <w:b/>
          <w:color w:val="000000"/>
        </w:rPr>
        <w:t>ORCID</w:t>
      </w:r>
      <w:r w:rsidR="007C33D7" w:rsidRPr="00A46731">
        <w:rPr>
          <w:rFonts w:ascii="Book Antiqua" w:eastAsia="SimSun" w:hAnsi="Book Antiqua" w:cs="Times New Roman" w:hint="eastAsia"/>
          <w:b/>
          <w:color w:val="000000"/>
          <w:lang w:eastAsia="zh-CN"/>
        </w:rPr>
        <w:t xml:space="preserve"> number</w:t>
      </w:r>
      <w:r w:rsidR="004D3D30" w:rsidRPr="00A46731">
        <w:rPr>
          <w:rFonts w:ascii="Book Antiqua" w:hAnsi="Book Antiqua" w:cs="Times New Roman"/>
          <w:b/>
          <w:color w:val="000000"/>
        </w:rPr>
        <w:t>:</w:t>
      </w:r>
      <w:r w:rsidR="00B71C82">
        <w:rPr>
          <w:rFonts w:ascii="Book Antiqua" w:hAnsi="Book Antiqua" w:cs="Times New Roman"/>
          <w:color w:val="000000"/>
        </w:rPr>
        <w:t xml:space="preserve"> </w:t>
      </w:r>
      <w:r w:rsidRPr="007C33D7">
        <w:rPr>
          <w:rFonts w:ascii="Book Antiqua" w:hAnsi="Book Antiqua" w:cs="Times New Roman"/>
          <w:color w:val="000000"/>
        </w:rPr>
        <w:t xml:space="preserve">Laura R LaChance </w:t>
      </w:r>
      <w:r w:rsidR="0066690B" w:rsidRPr="007C33D7">
        <w:rPr>
          <w:rFonts w:ascii="Book Antiqua" w:hAnsi="Book Antiqua" w:cs="Times New Roman"/>
          <w:color w:val="000000"/>
        </w:rPr>
        <w:t>(</w:t>
      </w:r>
      <w:r w:rsidRPr="007C33D7">
        <w:rPr>
          <w:rFonts w:ascii="Book Antiqua" w:hAnsi="Book Antiqua" w:cs="Times New Roman"/>
          <w:color w:val="000000"/>
        </w:rPr>
        <w:t>0000-0001-7630-8077</w:t>
      </w:r>
      <w:r w:rsidR="0066690B" w:rsidRPr="007C33D7">
        <w:rPr>
          <w:rFonts w:ascii="Book Antiqua" w:hAnsi="Book Antiqua" w:cs="Times New Roman"/>
          <w:color w:val="000000"/>
        </w:rPr>
        <w:t>)</w:t>
      </w:r>
      <w:r w:rsidR="006107D6">
        <w:rPr>
          <w:rFonts w:ascii="Book Antiqua" w:eastAsia="SimSun" w:hAnsi="Book Antiqua" w:cs="Times New Roman" w:hint="eastAsia"/>
          <w:color w:val="000000"/>
          <w:lang w:eastAsia="zh-CN"/>
        </w:rPr>
        <w:t xml:space="preserve">; </w:t>
      </w:r>
      <w:r w:rsidR="006107D6" w:rsidRPr="00E95433">
        <w:rPr>
          <w:rFonts w:ascii="Book Antiqua" w:hAnsi="Book Antiqua" w:cs="Times New Roman"/>
          <w:color w:val="000000"/>
        </w:rPr>
        <w:t>Drew Ramsey</w:t>
      </w:r>
      <w:r w:rsidR="006107D6" w:rsidRPr="006107D6">
        <w:rPr>
          <w:rFonts w:ascii="Book Antiqua" w:eastAsia="SimSun" w:hAnsi="Book Antiqua" w:cs="Times New Roman"/>
          <w:color w:val="000000"/>
          <w:lang w:eastAsia="zh-CN"/>
        </w:rPr>
        <w:t xml:space="preserve"> </w:t>
      </w:r>
      <w:r w:rsidR="006107D6">
        <w:rPr>
          <w:rFonts w:ascii="Book Antiqua" w:eastAsia="SimSun" w:hAnsi="Book Antiqua" w:cs="Times New Roman" w:hint="eastAsia"/>
          <w:color w:val="000000"/>
          <w:lang w:eastAsia="zh-CN"/>
        </w:rPr>
        <w:t>(</w:t>
      </w:r>
      <w:r w:rsidR="006107D6" w:rsidRPr="006107D6">
        <w:rPr>
          <w:rFonts w:ascii="Book Antiqua" w:eastAsia="SimSun" w:hAnsi="Book Antiqua" w:cs="Times New Roman"/>
          <w:color w:val="000000"/>
          <w:lang w:eastAsia="zh-CN"/>
        </w:rPr>
        <w:t>0000-0003-4927-5921</w:t>
      </w:r>
      <w:r w:rsidR="006107D6">
        <w:rPr>
          <w:rFonts w:ascii="Book Antiqua" w:eastAsia="SimSun" w:hAnsi="Book Antiqua" w:cs="Times New Roman" w:hint="eastAsia"/>
          <w:color w:val="000000"/>
          <w:lang w:eastAsia="zh-CN"/>
        </w:rPr>
        <w:t>)</w:t>
      </w:r>
      <w:r w:rsidR="007C33D7" w:rsidRPr="007C33D7">
        <w:rPr>
          <w:rFonts w:ascii="Book Antiqua" w:eastAsia="SimSun" w:hAnsi="Book Antiqua" w:cs="Times New Roman" w:hint="eastAsia"/>
          <w:color w:val="000000"/>
          <w:lang w:eastAsia="zh-CN"/>
        </w:rPr>
        <w:t>.</w:t>
      </w:r>
    </w:p>
    <w:p w14:paraId="44DFE136" w14:textId="39CBA9EA" w:rsidR="00085F8B" w:rsidRPr="00A46731" w:rsidRDefault="00085F8B" w:rsidP="00307CDA">
      <w:pPr>
        <w:spacing w:line="360" w:lineRule="auto"/>
        <w:jc w:val="both"/>
        <w:rPr>
          <w:rFonts w:ascii="Book Antiqua" w:eastAsia="SimSun" w:hAnsi="Book Antiqua" w:cs="Times New Roman"/>
          <w:color w:val="000000"/>
          <w:lang w:eastAsia="zh-CN"/>
        </w:rPr>
      </w:pPr>
    </w:p>
    <w:p w14:paraId="23358D40" w14:textId="1F0CCB99" w:rsidR="00085F8B" w:rsidRPr="007C33D7" w:rsidRDefault="004D3D30" w:rsidP="00307CDA">
      <w:pPr>
        <w:spacing w:line="360" w:lineRule="auto"/>
        <w:jc w:val="both"/>
        <w:rPr>
          <w:rFonts w:ascii="Book Antiqua" w:hAnsi="Book Antiqua" w:cs="Times New Roman"/>
          <w:color w:val="000000"/>
        </w:rPr>
      </w:pPr>
      <w:r w:rsidRPr="00A46731">
        <w:rPr>
          <w:rFonts w:ascii="Book Antiqua" w:hAnsi="Book Antiqua" w:cs="Times New Roman"/>
          <w:b/>
          <w:color w:val="000000"/>
        </w:rPr>
        <w:t xml:space="preserve">Author </w:t>
      </w:r>
      <w:r w:rsidR="007C33D7" w:rsidRPr="00A46731">
        <w:rPr>
          <w:rFonts w:ascii="Book Antiqua" w:hAnsi="Book Antiqua" w:cs="Times New Roman"/>
          <w:b/>
          <w:color w:val="000000"/>
        </w:rPr>
        <w:t>contri</w:t>
      </w:r>
      <w:r w:rsidRPr="00A46731">
        <w:rPr>
          <w:rFonts w:ascii="Book Antiqua" w:hAnsi="Book Antiqua" w:cs="Times New Roman"/>
          <w:b/>
          <w:color w:val="000000"/>
        </w:rPr>
        <w:t>butions:</w:t>
      </w:r>
      <w:r w:rsidRPr="007C33D7">
        <w:rPr>
          <w:rFonts w:ascii="Book Antiqua" w:hAnsi="Book Antiqua" w:cs="Times New Roman"/>
          <w:color w:val="000000"/>
        </w:rPr>
        <w:t xml:space="preserve"> LaChance LR</w:t>
      </w:r>
      <w:r w:rsidR="007C33D7">
        <w:rPr>
          <w:rFonts w:ascii="Book Antiqua" w:eastAsia="SimSun" w:hAnsi="Book Antiqua" w:cs="Times New Roman" w:hint="eastAsia"/>
          <w:color w:val="000000"/>
          <w:lang w:eastAsia="zh-CN"/>
        </w:rPr>
        <w:t xml:space="preserve"> </w:t>
      </w:r>
      <w:r w:rsidRPr="007C33D7">
        <w:rPr>
          <w:rFonts w:ascii="Book Antiqua" w:hAnsi="Book Antiqua" w:cs="Times New Roman"/>
          <w:color w:val="000000"/>
        </w:rPr>
        <w:t xml:space="preserve">and Ramsey D designed and conducted the research, performed the analysis, wrote and edited the paper. </w:t>
      </w:r>
    </w:p>
    <w:p w14:paraId="31834A9F" w14:textId="77777777" w:rsidR="00F72709" w:rsidRPr="007C33D7" w:rsidRDefault="00F72709" w:rsidP="00307CDA">
      <w:pPr>
        <w:spacing w:line="360" w:lineRule="auto"/>
        <w:jc w:val="both"/>
        <w:rPr>
          <w:rFonts w:ascii="Book Antiqua" w:hAnsi="Book Antiqua" w:cs="Times New Roman"/>
          <w:color w:val="000000"/>
        </w:rPr>
      </w:pPr>
    </w:p>
    <w:p w14:paraId="2A2F9066" w14:textId="77777777" w:rsidR="00A46731" w:rsidRDefault="00A46731" w:rsidP="00307CDA">
      <w:pPr>
        <w:spacing w:line="360" w:lineRule="auto"/>
        <w:jc w:val="both"/>
        <w:rPr>
          <w:rFonts w:ascii="Book Antiqua" w:eastAsia="SimSun" w:hAnsi="Book Antiqua"/>
          <w:lang w:eastAsia="zh-CN"/>
        </w:rPr>
      </w:pPr>
      <w:bookmarkStart w:id="67" w:name="OLE_LINK1077"/>
      <w:bookmarkStart w:id="68" w:name="OLE_LINK1078"/>
      <w:bookmarkStart w:id="69" w:name="OLE_LINK1129"/>
      <w:bookmarkStart w:id="70" w:name="OLE_LINK1130"/>
      <w:bookmarkStart w:id="71" w:name="OLE_LINK1131"/>
      <w:bookmarkStart w:id="72" w:name="OLE_LINK1132"/>
      <w:bookmarkStart w:id="73" w:name="OLE_LINK1010"/>
      <w:bookmarkStart w:id="74" w:name="OLE_LINK1011"/>
      <w:bookmarkStart w:id="75" w:name="OLE_LINK1247"/>
      <w:bookmarkStart w:id="76" w:name="OLE_LINK1340"/>
      <w:bookmarkStart w:id="77" w:name="OLE_LINK1370"/>
      <w:bookmarkStart w:id="78" w:name="OLE_LINK1371"/>
      <w:bookmarkStart w:id="79" w:name="OLE_LINK1401"/>
      <w:bookmarkStart w:id="80" w:name="OLE_LINK1402"/>
      <w:bookmarkStart w:id="81" w:name="OLE_LINK1495"/>
      <w:bookmarkStart w:id="82" w:name="OLE_LINK1505"/>
      <w:bookmarkStart w:id="83" w:name="OLE_LINK1551"/>
      <w:bookmarkStart w:id="84" w:name="OLE_LINK1578"/>
      <w:bookmarkStart w:id="85" w:name="OLE_LINK1579"/>
      <w:bookmarkStart w:id="86" w:name="OLE_LINK1593"/>
      <w:bookmarkStart w:id="87" w:name="OLE_LINK1594"/>
      <w:bookmarkStart w:id="88" w:name="OLE_LINK1920"/>
      <w:bookmarkStart w:id="89" w:name="OLE_LINK1921"/>
      <w:bookmarkStart w:id="90" w:name="OLE_LINK1922"/>
      <w:bookmarkStart w:id="91" w:name="OLE_LINK1727"/>
      <w:bookmarkStart w:id="92" w:name="OLE_LINK1728"/>
      <w:bookmarkStart w:id="93" w:name="OLE_LINK1936"/>
      <w:bookmarkStart w:id="94" w:name="OLE_LINK1937"/>
      <w:bookmarkStart w:id="95" w:name="OLE_LINK1945"/>
      <w:bookmarkStart w:id="96" w:name="OLE_LINK1946"/>
      <w:bookmarkStart w:id="97" w:name="OLE_LINK1783"/>
      <w:bookmarkStart w:id="98" w:name="OLE_LINK1914"/>
      <w:r w:rsidRPr="00381549">
        <w:rPr>
          <w:rFonts w:ascii="Book Antiqua" w:hAnsi="Book Antiqua" w:cs="TimesNewRomanPS-BoldItalicMT"/>
          <w:b/>
          <w:bCs/>
          <w:iCs/>
        </w:rPr>
        <w:t>Conflict-of-interest</w:t>
      </w:r>
      <w:r w:rsidRPr="00381549">
        <w:t xml:space="preserve"> </w:t>
      </w:r>
      <w:r w:rsidRPr="00381549">
        <w:rPr>
          <w:rFonts w:ascii="Book Antiqua" w:hAnsi="Book Antiqua" w:cs="TimesNewRomanPS-BoldItalicMT"/>
          <w:b/>
          <w:bCs/>
          <w:iCs/>
        </w:rPr>
        <w:t xml:space="preserve">statement: </w:t>
      </w:r>
      <w:bookmarkStart w:id="99" w:name="OLE_LINK712"/>
      <w:bookmarkStart w:id="100" w:name="OLE_LINK714"/>
      <w:r w:rsidRPr="00381549">
        <w:rPr>
          <w:rFonts w:ascii="Book Antiqua" w:hAnsi="Book Antiqua"/>
        </w:rPr>
        <w:t>No potential conflicts of interest relevant to this article were reported.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E6C093E" w14:textId="77777777" w:rsidR="00A46731" w:rsidRDefault="00A46731" w:rsidP="00307CDA">
      <w:pPr>
        <w:spacing w:line="360" w:lineRule="auto"/>
        <w:jc w:val="both"/>
        <w:rPr>
          <w:rFonts w:ascii="Book Antiqua" w:eastAsia="SimSun" w:hAnsi="Book Antiqua"/>
          <w:lang w:eastAsia="zh-CN"/>
        </w:rPr>
      </w:pPr>
    </w:p>
    <w:p w14:paraId="16D0659C" w14:textId="7DC374FD" w:rsidR="00A51427" w:rsidRDefault="00A51427" w:rsidP="00307CDA">
      <w:pPr>
        <w:spacing w:line="360" w:lineRule="auto"/>
        <w:jc w:val="both"/>
        <w:rPr>
          <w:rFonts w:ascii="Book Antiqua" w:eastAsia="SimSun" w:hAnsi="Book Antiqua" w:cs="Times New Roman"/>
          <w:color w:val="000000"/>
          <w:lang w:eastAsia="zh-CN"/>
        </w:rPr>
      </w:pPr>
      <w:r w:rsidRPr="00A46731">
        <w:rPr>
          <w:rFonts w:ascii="Book Antiqua" w:hAnsi="Book Antiqua" w:cs="Times New Roman"/>
          <w:b/>
          <w:color w:val="000000"/>
        </w:rPr>
        <w:t xml:space="preserve">PRISMA Checklist: </w:t>
      </w:r>
      <w:r w:rsidRPr="007C33D7">
        <w:rPr>
          <w:rFonts w:ascii="Book Antiqua" w:hAnsi="Book Antiqua" w:cs="Times New Roman"/>
          <w:color w:val="000000"/>
        </w:rPr>
        <w:t xml:space="preserve">The authors have read the PRISMA 2009 Checklist, and the manuscript was prepared and revised according to the PRISMA 2009 Checklist. </w:t>
      </w:r>
    </w:p>
    <w:p w14:paraId="75EF1294" w14:textId="77777777" w:rsidR="00A46731" w:rsidRPr="00A46731" w:rsidRDefault="00A46731" w:rsidP="00307CDA">
      <w:pPr>
        <w:spacing w:line="360" w:lineRule="auto"/>
        <w:jc w:val="both"/>
        <w:rPr>
          <w:rFonts w:ascii="Book Antiqua" w:eastAsia="SimSun" w:hAnsi="Book Antiqua" w:cs="Times New Roman"/>
          <w:color w:val="000000"/>
          <w:lang w:eastAsia="zh-CN"/>
        </w:rPr>
      </w:pPr>
    </w:p>
    <w:p w14:paraId="56B24DC0" w14:textId="77777777" w:rsidR="00A46731" w:rsidRPr="00A46731" w:rsidRDefault="00A46731" w:rsidP="00307CDA">
      <w:pPr>
        <w:widowControl w:val="0"/>
        <w:spacing w:line="360" w:lineRule="auto"/>
        <w:jc w:val="both"/>
        <w:rPr>
          <w:rFonts w:ascii="Book Antiqua" w:eastAsia="SimSun" w:hAnsi="Book Antiqua" w:cs="Times New Roman"/>
          <w:b/>
          <w:color w:val="000000"/>
          <w:lang w:val="en-US" w:eastAsia="zh-CN"/>
        </w:rPr>
      </w:pPr>
      <w:bookmarkStart w:id="101" w:name="OLE_LINK1839"/>
      <w:bookmarkStart w:id="102" w:name="OLE_LINK1840"/>
      <w:bookmarkStart w:id="103" w:name="OLE_LINK1024"/>
      <w:bookmarkStart w:id="104" w:name="OLE_LINK1025"/>
      <w:bookmarkStart w:id="105" w:name="OLE_LINK570"/>
      <w:bookmarkStart w:id="106" w:name="OLE_LINK1096"/>
      <w:bookmarkStart w:id="107" w:name="OLE_LINK1097"/>
      <w:bookmarkStart w:id="108" w:name="OLE_LINK1098"/>
      <w:bookmarkStart w:id="109" w:name="OLE_LINK985"/>
      <w:bookmarkStart w:id="110" w:name="OLE_LINK986"/>
      <w:bookmarkStart w:id="111" w:name="OLE_LINK1122"/>
      <w:bookmarkStart w:id="112" w:name="OLE_LINK649"/>
      <w:bookmarkStart w:id="113" w:name="OLE_LINK650"/>
      <w:bookmarkStart w:id="114" w:name="OLE_LINK1706"/>
      <w:bookmarkStart w:id="115" w:name="OLE_LINK1707"/>
      <w:bookmarkStart w:id="116" w:name="OLE_LINK1756"/>
      <w:bookmarkStart w:id="117" w:name="OLE_LINK564"/>
      <w:bookmarkStart w:id="118" w:name="OLE_LINK155"/>
      <w:bookmarkStart w:id="119" w:name="OLE_LINK183"/>
      <w:bookmarkStart w:id="120" w:name="OLE_LINK441"/>
      <w:bookmarkStart w:id="121" w:name="OLE_LINK142"/>
      <w:bookmarkStart w:id="122" w:name="OLE_LINK376"/>
      <w:bookmarkStart w:id="123" w:name="OLE_LINK687"/>
      <w:bookmarkStart w:id="124" w:name="OLE_LINK716"/>
      <w:bookmarkStart w:id="125" w:name="OLE_LINK731"/>
      <w:bookmarkStart w:id="126" w:name="OLE_LINK809"/>
      <w:bookmarkStart w:id="127" w:name="OLE_LINK812"/>
      <w:bookmarkStart w:id="128" w:name="OLE_LINK916"/>
      <w:bookmarkStart w:id="129" w:name="OLE_LINK917"/>
      <w:bookmarkStart w:id="130" w:name="OLE_LINK1013"/>
      <w:bookmarkStart w:id="131" w:name="OLE_LINK1015"/>
      <w:bookmarkStart w:id="132" w:name="OLE_LINK1016"/>
      <w:bookmarkStart w:id="133" w:name="OLE_LINK1546"/>
      <w:bookmarkStart w:id="134" w:name="OLE_LINK1547"/>
      <w:bookmarkStart w:id="135" w:name="OLE_LINK1596"/>
      <w:bookmarkStart w:id="136" w:name="OLE_LINK1749"/>
      <w:bookmarkStart w:id="137" w:name="OLE_LINK1750"/>
      <w:bookmarkStart w:id="138" w:name="OLE_LINK1751"/>
      <w:bookmarkStart w:id="139" w:name="OLE_LINK1923"/>
      <w:bookmarkStart w:id="140" w:name="OLE_LINK1924"/>
      <w:bookmarkStart w:id="141" w:name="OLE_LINK1933"/>
      <w:bookmarkStart w:id="142" w:name="OLE_LINK1934"/>
      <w:bookmarkStart w:id="143" w:name="OLE_LINK1935"/>
      <w:bookmarkStart w:id="144" w:name="OLE_LINK1996"/>
      <w:bookmarkStart w:id="145" w:name="OLE_LINK1896"/>
      <w:bookmarkStart w:id="146" w:name="OLE_LINK1900"/>
      <w:bookmarkStart w:id="147" w:name="OLE_LINK2088"/>
      <w:r w:rsidRPr="00A46731">
        <w:rPr>
          <w:rFonts w:ascii="Book Antiqua" w:eastAsia="SimSun" w:hAnsi="Book Antiqua" w:cs="Times New Roman"/>
          <w:b/>
          <w:color w:val="000000"/>
          <w:lang w:val="en-US" w:eastAsia="zh-CN"/>
        </w:rPr>
        <w:t>Open-Access:</w:t>
      </w:r>
      <w:bookmarkEnd w:id="101"/>
      <w:bookmarkEnd w:id="102"/>
      <w:r w:rsidRPr="00A46731">
        <w:rPr>
          <w:rFonts w:ascii="Book Antiqua" w:eastAsia="SimSun" w:hAnsi="Book Antiqua" w:cs="Times New Roman"/>
          <w:b/>
          <w:color w:val="000000"/>
          <w:lang w:val="en-US" w:eastAsia="zh-CN"/>
        </w:rPr>
        <w:t xml:space="preserve"> </w:t>
      </w:r>
      <w:bookmarkStart w:id="148" w:name="OLE_LINK760"/>
      <w:bookmarkStart w:id="149" w:name="OLE_LINK907"/>
      <w:bookmarkStart w:id="150" w:name="OLE_LINK1365"/>
      <w:r w:rsidRPr="00A46731">
        <w:rPr>
          <w:rFonts w:ascii="Book Antiqua" w:eastAsia="SimSun" w:hAnsi="Book Antiqua" w:cs="Times New Roman"/>
          <w:color w:val="000000"/>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A46731">
        <w:rPr>
          <w:rFonts w:ascii="Book Antiqua" w:eastAsia="SimSun" w:hAnsi="Book Antiqua" w:cs="Times New Roman"/>
          <w:color w:val="000000"/>
          <w:lang w:val="en-US" w:eastAsia="zh-CN"/>
        </w:rPr>
        <w:lastRenderedPageBreak/>
        <w:t>remix, adapt, build upon this work non-commercially, and license their derivative works on different terms, provided the original work is properly cited and the use is non-commercial. See: http://creativecommons.org/licenses/by-nc/4.0/</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48"/>
      <w:bookmarkEnd w:id="149"/>
      <w:bookmarkEnd w:id="150"/>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115D9286" w14:textId="77777777" w:rsidR="00A46731" w:rsidRPr="00A46731" w:rsidRDefault="00A46731" w:rsidP="00307CDA">
      <w:pPr>
        <w:widowControl w:val="0"/>
        <w:spacing w:line="360" w:lineRule="auto"/>
        <w:jc w:val="both"/>
        <w:rPr>
          <w:rFonts w:ascii="Book Antiqua" w:eastAsia="SimSun" w:hAnsi="Book Antiqua" w:cs="Arial Unicode MS"/>
          <w:color w:val="000000"/>
          <w:kern w:val="2"/>
          <w:lang w:val="en-US" w:eastAsia="zh-CN"/>
        </w:rPr>
      </w:pPr>
    </w:p>
    <w:p w14:paraId="58F78B86" w14:textId="4DCAD501" w:rsidR="00A51427" w:rsidRDefault="00A46731" w:rsidP="00307CDA">
      <w:pPr>
        <w:widowControl w:val="0"/>
        <w:autoSpaceDE w:val="0"/>
        <w:autoSpaceDN w:val="0"/>
        <w:adjustRightInd w:val="0"/>
        <w:spacing w:line="360" w:lineRule="auto"/>
        <w:jc w:val="both"/>
        <w:rPr>
          <w:rFonts w:ascii="Book Antiqua" w:eastAsia="SimSun" w:hAnsi="Book Antiqua" w:cs="Arial Unicode MS"/>
          <w:color w:val="000000"/>
          <w:kern w:val="2"/>
          <w:lang w:val="en-US" w:eastAsia="zh-CN"/>
        </w:rPr>
      </w:pPr>
      <w:bookmarkStart w:id="151" w:name="OLE_LINK918"/>
      <w:bookmarkStart w:id="152" w:name="OLE_LINK919"/>
      <w:bookmarkStart w:id="153" w:name="OLE_LINK1029"/>
      <w:bookmarkStart w:id="154" w:name="OLE_LINK571"/>
      <w:bookmarkStart w:id="155" w:name="OLE_LINK776"/>
      <w:bookmarkStart w:id="156" w:name="OLE_LINK927"/>
      <w:bookmarkStart w:id="157" w:name="OLE_LINK928"/>
      <w:bookmarkStart w:id="158" w:name="OLE_LINK1123"/>
      <w:bookmarkStart w:id="159" w:name="OLE_LINK709"/>
      <w:bookmarkStart w:id="160" w:name="OLE_LINK759"/>
      <w:r w:rsidRPr="00A46731">
        <w:rPr>
          <w:rFonts w:ascii="Book Antiqua" w:eastAsia="SimSun" w:hAnsi="Book Antiqua" w:cs="Arial Unicode MS"/>
          <w:b/>
          <w:color w:val="000000"/>
          <w:kern w:val="2"/>
          <w:lang w:val="en-US" w:eastAsia="zh-CN"/>
        </w:rPr>
        <w:t>Manuscript source:</w:t>
      </w:r>
      <w:r w:rsidRPr="00A46731">
        <w:rPr>
          <w:rFonts w:ascii="Book Antiqua" w:eastAsia="SimSun" w:hAnsi="Book Antiqua" w:cs="Arial Unicode MS"/>
          <w:color w:val="000000"/>
          <w:kern w:val="2"/>
          <w:lang w:val="en-US" w:eastAsia="zh-CN"/>
        </w:rPr>
        <w:t xml:space="preserve"> Invited manuscript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1"/>
      <w:bookmarkEnd w:id="152"/>
      <w:bookmarkEnd w:id="153"/>
      <w:bookmarkEnd w:id="154"/>
      <w:bookmarkEnd w:id="155"/>
      <w:bookmarkEnd w:id="156"/>
      <w:bookmarkEnd w:id="157"/>
      <w:bookmarkEnd w:id="158"/>
      <w:bookmarkEnd w:id="159"/>
      <w:bookmarkEnd w:id="160"/>
    </w:p>
    <w:p w14:paraId="66147DFF" w14:textId="77777777" w:rsidR="009E3F22" w:rsidRPr="007C33D7" w:rsidRDefault="009E3F22" w:rsidP="00307CDA">
      <w:pPr>
        <w:widowControl w:val="0"/>
        <w:autoSpaceDE w:val="0"/>
        <w:autoSpaceDN w:val="0"/>
        <w:adjustRightInd w:val="0"/>
        <w:spacing w:line="360" w:lineRule="auto"/>
        <w:jc w:val="both"/>
        <w:rPr>
          <w:rFonts w:ascii="Times" w:hAnsi="Times" w:cs="Times"/>
          <w:lang w:val="en-US"/>
        </w:rPr>
      </w:pPr>
    </w:p>
    <w:p w14:paraId="4DDCAA67" w14:textId="51044807" w:rsidR="00A46731" w:rsidRDefault="00A46731" w:rsidP="00307CDA">
      <w:pPr>
        <w:spacing w:line="360" w:lineRule="auto"/>
        <w:jc w:val="both"/>
        <w:rPr>
          <w:rStyle w:val="Hyperlink"/>
          <w:rFonts w:ascii="Book Antiqua" w:eastAsia="SimSun" w:hAnsi="Book Antiqua" w:cs="Times New Roman"/>
          <w:u w:val="none"/>
          <w:lang w:eastAsia="zh-CN"/>
        </w:rPr>
      </w:pPr>
      <w:bookmarkStart w:id="161" w:name="OLE_LINK951"/>
      <w:bookmarkStart w:id="162" w:name="OLE_LINK950"/>
      <w:bookmarkStart w:id="163" w:name="OLE_LINK949"/>
      <w:bookmarkStart w:id="164" w:name="OLE_LINK948"/>
      <w:bookmarkStart w:id="165" w:name="OLE_LINK1997"/>
      <w:bookmarkStart w:id="166" w:name="OLE_LINK1752"/>
      <w:bookmarkStart w:id="167" w:name="OLE_LINK1271"/>
      <w:bookmarkStart w:id="168" w:name="OLE_LINK1270"/>
      <w:bookmarkStart w:id="169" w:name="OLE_LINK1269"/>
      <w:bookmarkStart w:id="170" w:name="OLE_LINK1268"/>
      <w:bookmarkStart w:id="171" w:name="OLE_LINK1267"/>
      <w:bookmarkStart w:id="172" w:name="OLE_LINK1263"/>
      <w:bookmarkStart w:id="173" w:name="OLE_LINK1031"/>
      <w:bookmarkStart w:id="174" w:name="OLE_LINK1020"/>
      <w:bookmarkStart w:id="175" w:name="OLE_LINK1019"/>
      <w:bookmarkStart w:id="176" w:name="OLE_LINK1018"/>
      <w:r>
        <w:rPr>
          <w:rFonts w:ascii="Book Antiqua" w:hAnsi="Book Antiqua"/>
          <w:b/>
          <w:color w:val="000000"/>
        </w:rPr>
        <w:t>Correspondence</w:t>
      </w:r>
      <w:bookmarkEnd w:id="161"/>
      <w:bookmarkEnd w:id="162"/>
      <w:bookmarkEnd w:id="163"/>
      <w:bookmarkEnd w:id="164"/>
      <w:r>
        <w:rPr>
          <w:rFonts w:ascii="Book Antiqua" w:hAnsi="Book Antiqua"/>
          <w:b/>
          <w:color w:val="000000"/>
        </w:rPr>
        <w:t xml:space="preserve"> to:</w:t>
      </w:r>
      <w:bookmarkEnd w:id="165"/>
      <w:bookmarkEnd w:id="166"/>
      <w:bookmarkEnd w:id="167"/>
      <w:bookmarkEnd w:id="168"/>
      <w:bookmarkEnd w:id="169"/>
      <w:bookmarkEnd w:id="170"/>
      <w:bookmarkEnd w:id="171"/>
      <w:bookmarkEnd w:id="172"/>
      <w:bookmarkEnd w:id="173"/>
      <w:bookmarkEnd w:id="174"/>
      <w:bookmarkEnd w:id="175"/>
      <w:bookmarkEnd w:id="176"/>
      <w:r>
        <w:rPr>
          <w:rFonts w:ascii="Book Antiqua" w:eastAsia="SimSun" w:hAnsi="Book Antiqua" w:hint="eastAsia"/>
          <w:b/>
          <w:color w:val="000000"/>
          <w:lang w:eastAsia="zh-CN"/>
        </w:rPr>
        <w:t xml:space="preserve"> </w:t>
      </w:r>
      <w:r>
        <w:rPr>
          <w:rFonts w:ascii="Book Antiqua" w:hAnsi="Book Antiqua" w:cs="Times New Roman"/>
          <w:b/>
          <w:color w:val="000000"/>
        </w:rPr>
        <w:t>Laura R LaChance</w:t>
      </w:r>
      <w:r>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BSc,</w:t>
      </w:r>
      <w:r w:rsidR="00507588">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MD</w:t>
      </w:r>
      <w:r w:rsidR="00507588">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Academic Research,</w:t>
      </w:r>
      <w:r w:rsidR="00507588">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Lecturer,</w:t>
      </w:r>
      <w:r w:rsidR="00507588">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Research Scientist,</w:t>
      </w:r>
      <w:r w:rsidR="00507588">
        <w:rPr>
          <w:rFonts w:ascii="Book Antiqua" w:eastAsia="SimSun" w:hAnsi="Book Antiqua" w:cs="Times New Roman" w:hint="eastAsia"/>
          <w:b/>
          <w:color w:val="000000"/>
          <w:lang w:eastAsia="zh-CN"/>
        </w:rPr>
        <w:t xml:space="preserve"> </w:t>
      </w:r>
      <w:r w:rsidR="00507588" w:rsidRPr="00507588">
        <w:rPr>
          <w:rFonts w:ascii="Book Antiqua" w:eastAsia="SimSun" w:hAnsi="Book Antiqua" w:cs="Times New Roman"/>
          <w:b/>
          <w:color w:val="000000"/>
          <w:lang w:eastAsia="zh-CN"/>
        </w:rPr>
        <w:t>Staff Physician</w:t>
      </w:r>
      <w:r w:rsidR="00507588">
        <w:rPr>
          <w:rFonts w:ascii="Book Antiqua" w:eastAsia="SimSun" w:hAnsi="Book Antiqua" w:cs="Times New Roman" w:hint="eastAsia"/>
          <w:b/>
          <w:color w:val="000000"/>
          <w:lang w:eastAsia="zh-CN"/>
        </w:rPr>
        <w:t xml:space="preserve">, </w:t>
      </w:r>
      <w:r w:rsidR="00A51427" w:rsidRPr="007C33D7">
        <w:rPr>
          <w:rFonts w:ascii="Book Antiqua" w:hAnsi="Book Antiqua" w:cs="Times New Roman"/>
          <w:color w:val="000000"/>
        </w:rPr>
        <w:t>Centre for Addiction and Mental Health, 250 College Street, 7</w:t>
      </w:r>
      <w:r w:rsidR="00A51427" w:rsidRPr="007C33D7">
        <w:rPr>
          <w:rFonts w:ascii="Book Antiqua" w:hAnsi="Book Antiqua" w:cs="Times New Roman"/>
          <w:color w:val="000000"/>
          <w:vertAlign w:val="superscript"/>
        </w:rPr>
        <w:t>th</w:t>
      </w:r>
      <w:r w:rsidR="00A51427" w:rsidRPr="007C33D7">
        <w:rPr>
          <w:rFonts w:ascii="Book Antiqua" w:hAnsi="Book Antiqua" w:cs="Times New Roman"/>
          <w:color w:val="000000"/>
        </w:rPr>
        <w:t xml:space="preserve"> floor, Toronto, ON</w:t>
      </w:r>
      <w:r>
        <w:rPr>
          <w:rFonts w:ascii="Book Antiqua" w:eastAsia="SimSun" w:hAnsi="Book Antiqua" w:cs="Times New Roman" w:hint="eastAsia"/>
          <w:color w:val="000000"/>
          <w:lang w:eastAsia="zh-CN"/>
        </w:rPr>
        <w:t xml:space="preserve"> </w:t>
      </w:r>
      <w:r w:rsidRPr="007C33D7">
        <w:rPr>
          <w:rFonts w:ascii="Book Antiqua" w:hAnsi="Book Antiqua" w:cs="Times New Roman"/>
          <w:color w:val="000000"/>
        </w:rPr>
        <w:t>M5T 1L8</w:t>
      </w:r>
      <w:r>
        <w:rPr>
          <w:rFonts w:ascii="Book Antiqua" w:eastAsia="SimSun" w:hAnsi="Book Antiqua" w:cs="Times New Roman" w:hint="eastAsia"/>
          <w:color w:val="000000"/>
          <w:lang w:eastAsia="zh-CN"/>
        </w:rPr>
        <w:t xml:space="preserve">, </w:t>
      </w:r>
      <w:r w:rsidR="00A51427" w:rsidRPr="007C33D7">
        <w:rPr>
          <w:rFonts w:ascii="Book Antiqua" w:hAnsi="Book Antiqua" w:cs="Times New Roman"/>
          <w:color w:val="000000"/>
        </w:rPr>
        <w:t>Canada</w:t>
      </w:r>
      <w:r>
        <w:rPr>
          <w:rFonts w:ascii="Book Antiqua" w:eastAsia="SimSun" w:hAnsi="Book Antiqua" w:cs="Times New Roman" w:hint="eastAsia"/>
          <w:color w:val="000000"/>
          <w:lang w:eastAsia="zh-CN"/>
        </w:rPr>
        <w:t xml:space="preserve">. </w:t>
      </w:r>
      <w:r w:rsidR="0031153E" w:rsidRPr="00A46731">
        <w:rPr>
          <w:rFonts w:ascii="Book Antiqua" w:hAnsi="Book Antiqua" w:cs="Times New Roman"/>
        </w:rPr>
        <w:t>laura.lachance@camh.ca</w:t>
      </w:r>
    </w:p>
    <w:p w14:paraId="72269BA6" w14:textId="17812335" w:rsidR="007C462C" w:rsidRPr="007C33D7" w:rsidRDefault="00A46731" w:rsidP="00307CDA">
      <w:pPr>
        <w:spacing w:line="360" w:lineRule="auto"/>
        <w:jc w:val="both"/>
        <w:rPr>
          <w:rFonts w:ascii="Book Antiqua" w:hAnsi="Book Antiqua" w:cs="Times New Roman"/>
          <w:color w:val="000000"/>
        </w:rPr>
      </w:pPr>
      <w:bookmarkStart w:id="177" w:name="OLE_LINK920"/>
      <w:bookmarkStart w:id="178" w:name="OLE_LINK921"/>
      <w:bookmarkStart w:id="179" w:name="OLE_LINK922"/>
      <w:bookmarkStart w:id="180" w:name="OLE_LINK1731"/>
      <w:bookmarkStart w:id="181" w:name="OLE_LINK1732"/>
      <w:bookmarkStart w:id="182" w:name="OLE_LINK1955"/>
      <w:bookmarkStart w:id="183" w:name="OLE_LINK1956"/>
      <w:bookmarkStart w:id="184" w:name="OLE_LINK146"/>
      <w:bookmarkStart w:id="185" w:name="OLE_LINK148"/>
      <w:bookmarkStart w:id="186" w:name="OLE_LINK689"/>
      <w:bookmarkStart w:id="187" w:name="OLE_LINK933"/>
      <w:bookmarkStart w:id="188" w:name="OLE_LINK1152"/>
      <w:bookmarkStart w:id="189" w:name="OLE_LINK1971"/>
      <w:bookmarkStart w:id="190" w:name="OLE_LINK1972"/>
      <w:bookmarkStart w:id="191" w:name="OLE_LINK2146"/>
      <w:r w:rsidRPr="00381549">
        <w:rPr>
          <w:rFonts w:ascii="Book Antiqua" w:hAnsi="Book Antiqua"/>
          <w:b/>
          <w:color w:val="000000"/>
        </w:rPr>
        <w:t>Telephone: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00B71C82">
        <w:rPr>
          <w:rFonts w:ascii="Book Antiqua" w:hAnsi="Book Antiqua"/>
          <w:b/>
          <w:color w:val="000000"/>
        </w:rPr>
        <w:t xml:space="preserve"> </w:t>
      </w:r>
      <w:r w:rsidRPr="00507588">
        <w:rPr>
          <w:rFonts w:ascii="Book Antiqua" w:eastAsia="SimSun" w:hAnsi="Book Antiqua" w:hint="eastAsia"/>
          <w:color w:val="000000"/>
          <w:lang w:eastAsia="zh-CN"/>
        </w:rPr>
        <w:t>+</w:t>
      </w:r>
      <w:r>
        <w:rPr>
          <w:rFonts w:ascii="Book Antiqua" w:hAnsi="Book Antiqua" w:cs="Times New Roman"/>
          <w:color w:val="000000"/>
        </w:rPr>
        <w:t>416-535</w:t>
      </w:r>
      <w:r w:rsidR="0031153E" w:rsidRPr="007C33D7">
        <w:rPr>
          <w:rFonts w:ascii="Book Antiqua" w:hAnsi="Book Antiqua" w:cs="Times New Roman"/>
          <w:color w:val="000000"/>
        </w:rPr>
        <w:t>8501</w:t>
      </w:r>
    </w:p>
    <w:p w14:paraId="62CDE1AA" w14:textId="77777777" w:rsidR="007C462C" w:rsidRPr="007C33D7" w:rsidRDefault="007C462C" w:rsidP="00307CDA">
      <w:pPr>
        <w:spacing w:line="360" w:lineRule="auto"/>
        <w:jc w:val="both"/>
        <w:rPr>
          <w:rFonts w:ascii="Book Antiqua" w:eastAsia="Times New Roman" w:hAnsi="Book Antiqua" w:cs="Times New Roman"/>
        </w:rPr>
      </w:pPr>
    </w:p>
    <w:p w14:paraId="6A963356" w14:textId="7FE9F393"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bookmarkStart w:id="192" w:name="OLE_LINK1712"/>
      <w:bookmarkStart w:id="193" w:name="OLE_LINK775"/>
      <w:bookmarkStart w:id="194" w:name="OLE_LINK923"/>
      <w:bookmarkStart w:id="195" w:name="OLE_LINK924"/>
      <w:bookmarkStart w:id="196" w:name="OLE_LINK64"/>
      <w:bookmarkStart w:id="197" w:name="OLE_LINK67"/>
      <w:bookmarkStart w:id="198" w:name="OLE_LINK218"/>
      <w:bookmarkStart w:id="199" w:name="OLE_LINK245"/>
      <w:bookmarkStart w:id="200" w:name="OLE_LINK934"/>
      <w:bookmarkStart w:id="201" w:name="OLE_LINK1107"/>
      <w:bookmarkStart w:id="202" w:name="OLE_LINK1108"/>
      <w:bookmarkStart w:id="203" w:name="OLE_LINK1109"/>
      <w:bookmarkStart w:id="204" w:name="OLE_LINK989"/>
      <w:bookmarkStart w:id="205" w:name="OLE_LINK990"/>
      <w:bookmarkStart w:id="206" w:name="OLE_LINK1124"/>
      <w:bookmarkStart w:id="207" w:name="OLE_LINK1213"/>
      <w:bookmarkStart w:id="208" w:name="OLE_LINK971"/>
      <w:bookmarkStart w:id="209" w:name="OLE_LINK1014"/>
      <w:bookmarkStart w:id="210" w:name="OLE_LINK1153"/>
      <w:bookmarkStart w:id="211" w:name="OLE_LINK906"/>
      <w:bookmarkStart w:id="212" w:name="OLE_LINK1541"/>
      <w:bookmarkStart w:id="213" w:name="OLE_LINK1542"/>
      <w:bookmarkStart w:id="214" w:name="OLE_LINK1509"/>
      <w:bookmarkStart w:id="215" w:name="OLE_LINK1601"/>
      <w:bookmarkStart w:id="216" w:name="OLE_LINK1602"/>
      <w:bookmarkStart w:id="217" w:name="OLE_LINK1757"/>
      <w:bookmarkStart w:id="218" w:name="OLE_LINK1779"/>
      <w:bookmarkStart w:id="219" w:name="OLE_LINK580"/>
      <w:bookmarkStart w:id="220" w:name="OLE_LINK2000"/>
      <w:bookmarkStart w:id="221" w:name="OLE_LINK2001"/>
      <w:bookmarkStart w:id="222" w:name="OLE_LINK1730"/>
      <w:bookmarkStart w:id="223" w:name="OLE_LINK1959"/>
      <w:bookmarkStart w:id="224" w:name="OLE_LINK1960"/>
      <w:bookmarkStart w:id="225" w:name="OLE_LINK1961"/>
      <w:bookmarkStart w:id="226" w:name="OLE_LINK1965"/>
      <w:bookmarkStart w:id="227" w:name="OLE_LINK1966"/>
      <w:bookmarkStart w:id="228" w:name="OLE_LINK1973"/>
      <w:bookmarkStart w:id="229" w:name="OLE_LINK1974"/>
      <w:bookmarkStart w:id="230" w:name="OLE_LINK1978"/>
      <w:bookmarkStart w:id="231" w:name="OLE_LINK1979"/>
      <w:bookmarkStart w:id="232" w:name="OLE_LINK1885"/>
      <w:bookmarkStart w:id="233" w:name="OLE_LINK2089"/>
      <w:bookmarkStart w:id="234" w:name="OLE_LINK2150"/>
      <w:r w:rsidRPr="00A46731">
        <w:rPr>
          <w:rFonts w:ascii="Book Antiqua" w:eastAsia="SimSun" w:hAnsi="Book Antiqua" w:cs="Times New Roman"/>
          <w:b/>
          <w:kern w:val="2"/>
          <w:lang w:val="en-US" w:eastAsia="zh-CN"/>
        </w:rPr>
        <w:t>Received:</w:t>
      </w:r>
      <w:r w:rsidR="00507588">
        <w:rPr>
          <w:rFonts w:ascii="Book Antiqua" w:eastAsia="SimSun" w:hAnsi="Book Antiqua" w:cs="Times New Roman" w:hint="eastAsia"/>
          <w:b/>
          <w:kern w:val="2"/>
          <w:lang w:val="en-US" w:eastAsia="zh-CN"/>
        </w:rPr>
        <w:t xml:space="preserve"> </w:t>
      </w:r>
      <w:bookmarkStart w:id="235" w:name="OLE_LINK2486"/>
      <w:bookmarkStart w:id="236" w:name="OLE_LINK2487"/>
      <w:r w:rsidR="00507588" w:rsidRPr="00507588">
        <w:rPr>
          <w:rFonts w:ascii="Book Antiqua" w:eastAsia="SimSun" w:hAnsi="Book Antiqua" w:cs="Times New Roman" w:hint="eastAsia"/>
          <w:kern w:val="2"/>
          <w:lang w:val="en-US" w:eastAsia="zh-CN"/>
        </w:rPr>
        <w:t>April 28, 2018</w:t>
      </w:r>
      <w:bookmarkEnd w:id="235"/>
      <w:bookmarkEnd w:id="236"/>
    </w:p>
    <w:p w14:paraId="1F3C517F" w14:textId="558EBDE5"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r w:rsidRPr="00A46731">
        <w:rPr>
          <w:rFonts w:ascii="Book Antiqua" w:eastAsia="SimSun" w:hAnsi="Book Antiqua" w:cs="Times New Roman" w:hint="eastAsia"/>
          <w:b/>
          <w:kern w:val="2"/>
          <w:lang w:val="en-US" w:eastAsia="zh-CN"/>
        </w:rPr>
        <w:t>Peer-review started</w:t>
      </w:r>
      <w:r w:rsidRPr="00A46731">
        <w:rPr>
          <w:rFonts w:ascii="Book Antiqua" w:eastAsia="SimSun" w:hAnsi="Book Antiqua" w:cs="Times New Roman"/>
          <w:b/>
          <w:kern w:val="2"/>
          <w:lang w:val="en-US" w:eastAsia="zh-CN"/>
        </w:rPr>
        <w:t>:</w:t>
      </w:r>
      <w:r w:rsidR="00507588">
        <w:rPr>
          <w:rFonts w:ascii="Book Antiqua" w:eastAsia="SimSun" w:hAnsi="Book Antiqua" w:cs="Times New Roman" w:hint="eastAsia"/>
          <w:b/>
          <w:kern w:val="2"/>
          <w:lang w:val="en-US" w:eastAsia="zh-CN"/>
        </w:rPr>
        <w:t xml:space="preserve"> </w:t>
      </w:r>
      <w:r w:rsidR="00507588" w:rsidRPr="00507588">
        <w:rPr>
          <w:rFonts w:ascii="Book Antiqua" w:eastAsia="SimSun" w:hAnsi="Book Antiqua" w:cs="Times New Roman" w:hint="eastAsia"/>
          <w:kern w:val="2"/>
          <w:lang w:val="en-US" w:eastAsia="zh-CN"/>
        </w:rPr>
        <w:t>April 28, 2018</w:t>
      </w:r>
    </w:p>
    <w:p w14:paraId="680F3426" w14:textId="6017D9A6"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r w:rsidRPr="00A46731">
        <w:rPr>
          <w:rFonts w:ascii="Book Antiqua" w:eastAsia="SimSun" w:hAnsi="Book Antiqua" w:cs="Times New Roman"/>
          <w:b/>
          <w:kern w:val="2"/>
          <w:lang w:val="en-US" w:eastAsia="zh-CN"/>
        </w:rPr>
        <w:t>First decision:</w:t>
      </w:r>
      <w:r w:rsidR="00507588">
        <w:rPr>
          <w:rFonts w:ascii="Book Antiqua" w:eastAsia="SimSun" w:hAnsi="Book Antiqua" w:cs="Times New Roman" w:hint="eastAsia"/>
          <w:b/>
          <w:kern w:val="2"/>
          <w:lang w:val="en-US" w:eastAsia="zh-CN"/>
        </w:rPr>
        <w:t xml:space="preserve"> </w:t>
      </w:r>
      <w:bookmarkStart w:id="237" w:name="OLE_LINK2488"/>
      <w:bookmarkStart w:id="238" w:name="OLE_LINK2489"/>
      <w:r w:rsidR="00507588" w:rsidRPr="00507588">
        <w:rPr>
          <w:rFonts w:ascii="Book Antiqua" w:eastAsia="SimSun" w:hAnsi="Book Antiqua" w:cs="Times New Roman" w:hint="eastAsia"/>
          <w:kern w:val="2"/>
          <w:lang w:val="en-US" w:eastAsia="zh-CN"/>
        </w:rPr>
        <w:t>June 8, 2018</w:t>
      </w:r>
      <w:bookmarkEnd w:id="237"/>
      <w:bookmarkEnd w:id="238"/>
    </w:p>
    <w:p w14:paraId="2A508CCB" w14:textId="1FCD032C"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r w:rsidRPr="00A46731">
        <w:rPr>
          <w:rFonts w:ascii="Book Antiqua" w:eastAsia="SimSun" w:hAnsi="Book Antiqua" w:cs="Times New Roman"/>
          <w:b/>
          <w:kern w:val="2"/>
          <w:lang w:val="en-US" w:eastAsia="zh-CN"/>
        </w:rPr>
        <w:t>Revised:</w:t>
      </w:r>
      <w:r w:rsidR="00507588">
        <w:rPr>
          <w:rFonts w:ascii="Book Antiqua" w:eastAsia="SimSun" w:hAnsi="Book Antiqua" w:cs="Times New Roman" w:hint="eastAsia"/>
          <w:b/>
          <w:kern w:val="2"/>
          <w:lang w:val="en-US" w:eastAsia="zh-CN"/>
        </w:rPr>
        <w:t xml:space="preserve"> </w:t>
      </w:r>
      <w:r w:rsidR="00507588" w:rsidRPr="00507588">
        <w:rPr>
          <w:rFonts w:ascii="Book Antiqua" w:eastAsia="SimSun" w:hAnsi="Book Antiqua" w:cs="Times New Roman" w:hint="eastAsia"/>
          <w:kern w:val="2"/>
          <w:lang w:val="en-US" w:eastAsia="zh-CN"/>
        </w:rPr>
        <w:t xml:space="preserve">June </w:t>
      </w:r>
      <w:r w:rsidR="00507588">
        <w:rPr>
          <w:rFonts w:ascii="Book Antiqua" w:eastAsia="SimSun" w:hAnsi="Book Antiqua" w:cs="Times New Roman" w:hint="eastAsia"/>
          <w:kern w:val="2"/>
          <w:lang w:val="en-US" w:eastAsia="zh-CN"/>
        </w:rPr>
        <w:t>12</w:t>
      </w:r>
      <w:r w:rsidR="00507588" w:rsidRPr="00507588">
        <w:rPr>
          <w:rFonts w:ascii="Book Antiqua" w:eastAsia="SimSun" w:hAnsi="Book Antiqua" w:cs="Times New Roman" w:hint="eastAsia"/>
          <w:kern w:val="2"/>
          <w:lang w:val="en-US" w:eastAsia="zh-CN"/>
        </w:rPr>
        <w:t>, 2018</w:t>
      </w:r>
    </w:p>
    <w:p w14:paraId="6F360C4E" w14:textId="77238F7F"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r w:rsidRPr="00A46731">
        <w:rPr>
          <w:rFonts w:ascii="Book Antiqua" w:eastAsia="SimSun" w:hAnsi="Book Antiqua" w:cs="Times New Roman"/>
          <w:b/>
          <w:kern w:val="2"/>
          <w:lang w:val="en-US" w:eastAsia="zh-CN"/>
        </w:rPr>
        <w:t>Accepted:</w:t>
      </w:r>
      <w:r w:rsidR="00B71C82">
        <w:rPr>
          <w:rFonts w:ascii="Book Antiqua" w:eastAsia="SimSun" w:hAnsi="Book Antiqua" w:cs="Times New Roman" w:hint="eastAsia"/>
          <w:b/>
          <w:kern w:val="2"/>
          <w:lang w:val="en-US" w:eastAsia="zh-CN"/>
        </w:rPr>
        <w:t xml:space="preserve"> </w:t>
      </w:r>
      <w:ins w:id="239" w:author="Author">
        <w:r w:rsidR="00703AE1" w:rsidRPr="00703AE1">
          <w:rPr>
            <w:rFonts w:ascii="Book Antiqua" w:eastAsia="SimSun" w:hAnsi="Book Antiqua" w:cs="Times New Roman"/>
            <w:kern w:val="2"/>
            <w:lang w:val="en-US" w:eastAsia="zh-CN"/>
            <w:rPrChange w:id="240" w:author="Author">
              <w:rPr>
                <w:rFonts w:ascii="Book Antiqua" w:eastAsia="SimSun" w:hAnsi="Book Antiqua" w:cs="Times New Roman"/>
                <w:b/>
                <w:kern w:val="2"/>
                <w:lang w:val="en-US" w:eastAsia="zh-CN"/>
              </w:rPr>
            </w:rPrChange>
          </w:rPr>
          <w:t>June 28, 2018</w:t>
        </w:r>
      </w:ins>
    </w:p>
    <w:p w14:paraId="0782EDE5" w14:textId="77777777" w:rsidR="00A46731" w:rsidRPr="00A46731" w:rsidRDefault="00A46731" w:rsidP="00307CDA">
      <w:pPr>
        <w:widowControl w:val="0"/>
        <w:spacing w:line="360" w:lineRule="auto"/>
        <w:jc w:val="both"/>
        <w:rPr>
          <w:rFonts w:ascii="Book Antiqua" w:eastAsia="SimSun" w:hAnsi="Book Antiqua" w:cs="Times New Roman"/>
          <w:b/>
          <w:kern w:val="2"/>
          <w:lang w:val="en-US" w:eastAsia="zh-CN"/>
        </w:rPr>
      </w:pPr>
      <w:r w:rsidRPr="00A46731">
        <w:rPr>
          <w:rFonts w:ascii="Book Antiqua" w:eastAsia="SimSun" w:hAnsi="Book Antiqua" w:cs="Times New Roman"/>
          <w:b/>
          <w:kern w:val="2"/>
          <w:lang w:val="en-US" w:eastAsia="zh-CN"/>
        </w:rPr>
        <w:t>Article in press:</w:t>
      </w:r>
    </w:p>
    <w:p w14:paraId="7A8D8F91" w14:textId="77777777" w:rsidR="00A46731" w:rsidRDefault="00A46731" w:rsidP="00307CDA">
      <w:pPr>
        <w:spacing w:line="360" w:lineRule="auto"/>
        <w:jc w:val="both"/>
        <w:rPr>
          <w:rFonts w:ascii="Book Antiqua" w:eastAsia="Times New Roman" w:hAnsi="Book Antiqua" w:cs="Times New Roman"/>
        </w:rPr>
      </w:pPr>
      <w:r w:rsidRPr="00A46731">
        <w:rPr>
          <w:rFonts w:ascii="Book Antiqua" w:eastAsia="SimSun" w:hAnsi="Book Antiqua" w:cs="Times New Roman"/>
          <w:b/>
          <w:kern w:val="2"/>
          <w:lang w:val="en-US" w:eastAsia="zh-CN"/>
        </w:rPr>
        <w:t>Published online</w:t>
      </w:r>
      <w:bookmarkEnd w:id="192"/>
      <w:r w:rsidRPr="00A46731">
        <w:rPr>
          <w:rFonts w:ascii="Book Antiqua" w:eastAsia="SimSun" w:hAnsi="Book Antiqua" w:cs="Times New Roman"/>
          <w:b/>
          <w:kern w:val="2"/>
          <w:lang w:val="en-US" w:eastAsia="zh-CN"/>
        </w:rPr>
        <w: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8EFDBA2" w14:textId="77777777" w:rsidR="00A46731" w:rsidRDefault="00A46731" w:rsidP="00307CDA">
      <w:pPr>
        <w:spacing w:line="360" w:lineRule="auto"/>
        <w:rPr>
          <w:rFonts w:ascii="Book Antiqua" w:eastAsia="Times New Roman" w:hAnsi="Book Antiqua" w:cs="Times New Roman"/>
        </w:rPr>
      </w:pPr>
      <w:r>
        <w:rPr>
          <w:rFonts w:ascii="Book Antiqua" w:eastAsia="Times New Roman" w:hAnsi="Book Antiqua" w:cs="Times New Roman"/>
        </w:rPr>
        <w:br w:type="page"/>
      </w:r>
    </w:p>
    <w:p w14:paraId="51D03624" w14:textId="23C99F45" w:rsidR="007C462C" w:rsidRPr="00A46731" w:rsidRDefault="007C462C" w:rsidP="00307CDA">
      <w:pPr>
        <w:spacing w:line="360" w:lineRule="auto"/>
        <w:jc w:val="both"/>
        <w:rPr>
          <w:rFonts w:ascii="Book Antiqua" w:hAnsi="Book Antiqua" w:cs="Times New Roman"/>
          <w:b/>
        </w:rPr>
      </w:pPr>
      <w:r w:rsidRPr="00A46731">
        <w:rPr>
          <w:rFonts w:ascii="Book Antiqua" w:hAnsi="Book Antiqua" w:cs="Times New Roman"/>
          <w:b/>
          <w:bCs/>
          <w:color w:val="000000"/>
        </w:rPr>
        <w:lastRenderedPageBreak/>
        <w:t>Abstract</w:t>
      </w:r>
    </w:p>
    <w:p w14:paraId="6E21F93D" w14:textId="40FAE601" w:rsidR="007C33D7" w:rsidRPr="00A46731" w:rsidRDefault="00A46731" w:rsidP="00307CDA">
      <w:pPr>
        <w:spacing w:line="360" w:lineRule="auto"/>
        <w:jc w:val="both"/>
        <w:rPr>
          <w:rFonts w:ascii="Book Antiqua" w:eastAsia="SimSun" w:hAnsi="Book Antiqua" w:cs="Times New Roman"/>
          <w:i/>
          <w:color w:val="000000"/>
          <w:lang w:eastAsia="zh-CN"/>
        </w:rPr>
      </w:pPr>
      <w:r w:rsidRPr="00A46731">
        <w:rPr>
          <w:rFonts w:ascii="Book Antiqua" w:hAnsi="Book Antiqua" w:cs="Times New Roman"/>
          <w:b/>
          <w:bCs/>
          <w:i/>
          <w:color w:val="000000"/>
        </w:rPr>
        <w:t>AIM</w:t>
      </w:r>
    </w:p>
    <w:p w14:paraId="652A67F6" w14:textId="753D0BB0" w:rsidR="007C462C" w:rsidRPr="007C33D7" w:rsidRDefault="00952D07" w:rsidP="00307CDA">
      <w:pPr>
        <w:spacing w:line="360" w:lineRule="auto"/>
        <w:jc w:val="both"/>
        <w:rPr>
          <w:rFonts w:ascii="Book Antiqua" w:hAnsi="Book Antiqua" w:cs="Times New Roman"/>
          <w:color w:val="000000"/>
        </w:rPr>
      </w:pPr>
      <w:r w:rsidRPr="007C33D7">
        <w:rPr>
          <w:rFonts w:ascii="Book Antiqua" w:hAnsi="Book Antiqua" w:cs="Times New Roman"/>
          <w:color w:val="000000"/>
        </w:rPr>
        <w:t>T</w:t>
      </w:r>
      <w:r w:rsidR="00D770DB" w:rsidRPr="007C33D7">
        <w:rPr>
          <w:rFonts w:ascii="Book Antiqua" w:hAnsi="Book Antiqua" w:cs="Times New Roman"/>
          <w:color w:val="000000"/>
        </w:rPr>
        <w:t xml:space="preserve">o </w:t>
      </w:r>
      <w:r w:rsidR="000A1AD1" w:rsidRPr="007C33D7">
        <w:rPr>
          <w:rFonts w:ascii="Book Antiqua" w:hAnsi="Book Antiqua" w:cs="Times New Roman"/>
          <w:color w:val="000000"/>
        </w:rPr>
        <w:t xml:space="preserve">investigate </w:t>
      </w:r>
      <w:r w:rsidR="00D770DB" w:rsidRPr="007C33D7">
        <w:rPr>
          <w:rFonts w:ascii="Book Antiqua" w:hAnsi="Book Antiqua" w:cs="Times New Roman"/>
          <w:color w:val="000000"/>
        </w:rPr>
        <w:t>which f</w:t>
      </w:r>
      <w:r w:rsidR="003C12F8" w:rsidRPr="007C33D7">
        <w:rPr>
          <w:rFonts w:ascii="Book Antiqua" w:hAnsi="Book Antiqua" w:cs="Times New Roman"/>
          <w:color w:val="000000"/>
        </w:rPr>
        <w:t xml:space="preserve">oods are the most </w:t>
      </w:r>
      <w:r w:rsidR="00457265" w:rsidRPr="007C33D7">
        <w:rPr>
          <w:rFonts w:ascii="Book Antiqua" w:hAnsi="Book Antiqua" w:cs="Times New Roman"/>
          <w:color w:val="000000"/>
        </w:rPr>
        <w:t xml:space="preserve">nutrient dense </w:t>
      </w:r>
      <w:r w:rsidR="003C12F8" w:rsidRPr="007C33D7">
        <w:rPr>
          <w:rFonts w:ascii="Book Antiqua" w:hAnsi="Book Antiqua" w:cs="Times New Roman"/>
          <w:color w:val="000000"/>
        </w:rPr>
        <w:t>sources of nutrients</w:t>
      </w:r>
      <w:r w:rsidR="00FB2BAA" w:rsidRPr="007C33D7">
        <w:rPr>
          <w:rFonts w:ascii="Book Antiqua" w:hAnsi="Book Antiqua" w:cs="Times New Roman"/>
          <w:color w:val="000000"/>
        </w:rPr>
        <w:t xml:space="preserve"> </w:t>
      </w:r>
      <w:r w:rsidR="00457265" w:rsidRPr="007C33D7">
        <w:rPr>
          <w:rFonts w:ascii="Book Antiqua" w:hAnsi="Book Antiqua" w:cs="Times New Roman"/>
          <w:color w:val="000000"/>
        </w:rPr>
        <w:t>demonstrated by the scientific literature to play a role in the prevention and promotion of</w:t>
      </w:r>
      <w:r w:rsidR="00FB2BAA" w:rsidRPr="007C33D7">
        <w:rPr>
          <w:rFonts w:ascii="Book Antiqua" w:hAnsi="Book Antiqua" w:cs="Times New Roman"/>
          <w:color w:val="000000"/>
        </w:rPr>
        <w:t xml:space="preserve"> recovery from depressive disorders.</w:t>
      </w:r>
      <w:r w:rsidR="00B71C82">
        <w:rPr>
          <w:rFonts w:ascii="Book Antiqua" w:hAnsi="Book Antiqua" w:cs="Times New Roman"/>
          <w:color w:val="000000"/>
        </w:rPr>
        <w:t xml:space="preserve"> </w:t>
      </w:r>
    </w:p>
    <w:p w14:paraId="26E329DA" w14:textId="77777777" w:rsidR="007C462C" w:rsidRPr="007C33D7" w:rsidRDefault="007C462C" w:rsidP="00307CDA">
      <w:pPr>
        <w:spacing w:line="360" w:lineRule="auto"/>
        <w:jc w:val="both"/>
        <w:rPr>
          <w:rFonts w:ascii="Book Antiqua" w:hAnsi="Book Antiqua" w:cs="Times New Roman"/>
        </w:rPr>
      </w:pPr>
    </w:p>
    <w:p w14:paraId="28BD24EB" w14:textId="285D18B6" w:rsidR="007C33D7" w:rsidRPr="00A46731" w:rsidRDefault="00A46731" w:rsidP="00307CDA">
      <w:pPr>
        <w:spacing w:line="360" w:lineRule="auto"/>
        <w:jc w:val="both"/>
        <w:rPr>
          <w:rFonts w:ascii="Book Antiqua" w:eastAsia="SimSun" w:hAnsi="Book Antiqua" w:cs="Times New Roman"/>
          <w:i/>
          <w:color w:val="000000"/>
          <w:lang w:eastAsia="zh-CN"/>
        </w:rPr>
      </w:pPr>
      <w:r w:rsidRPr="00A46731">
        <w:rPr>
          <w:rFonts w:ascii="Book Antiqua" w:hAnsi="Book Antiqua" w:cs="Times New Roman"/>
          <w:b/>
          <w:bCs/>
          <w:i/>
          <w:color w:val="000000"/>
        </w:rPr>
        <w:t>METHODS</w:t>
      </w:r>
    </w:p>
    <w:p w14:paraId="73C94FBB" w14:textId="0B8BBD5F" w:rsidR="007C462C" w:rsidRPr="007C33D7" w:rsidRDefault="00D770DB" w:rsidP="00307CDA">
      <w:pPr>
        <w:spacing w:line="360" w:lineRule="auto"/>
        <w:jc w:val="both"/>
        <w:rPr>
          <w:rFonts w:ascii="Book Antiqua" w:hAnsi="Book Antiqua" w:cs="Times New Roman"/>
        </w:rPr>
      </w:pPr>
      <w:r w:rsidRPr="007C33D7">
        <w:rPr>
          <w:rFonts w:ascii="Book Antiqua" w:hAnsi="Book Antiqua" w:cs="Times New Roman"/>
          <w:color w:val="000000"/>
        </w:rPr>
        <w:t xml:space="preserve">A systematic literature review </w:t>
      </w:r>
      <w:r w:rsidR="00A15EC6" w:rsidRPr="007C33D7">
        <w:rPr>
          <w:rFonts w:ascii="Book Antiqua" w:hAnsi="Book Antiqua" w:cs="Times New Roman"/>
          <w:color w:val="000000"/>
        </w:rPr>
        <w:t>was conducted</w:t>
      </w:r>
      <w:r w:rsidRPr="007C33D7">
        <w:rPr>
          <w:rFonts w:ascii="Book Antiqua" w:hAnsi="Book Antiqua" w:cs="Times New Roman"/>
          <w:color w:val="000000"/>
        </w:rPr>
        <w:t xml:space="preserve"> to </w:t>
      </w:r>
      <w:r w:rsidR="00A15EC6" w:rsidRPr="007C33D7">
        <w:rPr>
          <w:rFonts w:ascii="Book Antiqua" w:hAnsi="Book Antiqua" w:cs="Times New Roman"/>
          <w:color w:val="000000"/>
        </w:rPr>
        <w:t>derive</w:t>
      </w:r>
      <w:r w:rsidRPr="007C33D7">
        <w:rPr>
          <w:rFonts w:ascii="Book Antiqua" w:hAnsi="Book Antiqua" w:cs="Times New Roman"/>
          <w:color w:val="000000"/>
        </w:rPr>
        <w:t xml:space="preserve"> a list of Antidepressant Nutrients from the 34 nutrients known to be essential for humans</w:t>
      </w:r>
      <w:r w:rsidR="00A15EC6" w:rsidRPr="007C33D7">
        <w:rPr>
          <w:rFonts w:ascii="Book Antiqua" w:hAnsi="Book Antiqua" w:cs="Times New Roman"/>
          <w:color w:val="000000"/>
        </w:rPr>
        <w:t xml:space="preserve"> using level of evidence criteria</w:t>
      </w:r>
      <w:r w:rsidRPr="007C33D7">
        <w:rPr>
          <w:rFonts w:ascii="Book Antiqua" w:hAnsi="Book Antiqua" w:cs="Times New Roman"/>
          <w:color w:val="000000"/>
        </w:rPr>
        <w:t xml:space="preserve">. </w:t>
      </w:r>
      <w:r w:rsidR="003C12F8" w:rsidRPr="007C33D7">
        <w:rPr>
          <w:rFonts w:ascii="Book Antiqua" w:hAnsi="Book Antiqua" w:cs="Times New Roman"/>
          <w:color w:val="000000"/>
        </w:rPr>
        <w:t xml:space="preserve">Nutritional data </w:t>
      </w:r>
      <w:r w:rsidRPr="007C33D7">
        <w:rPr>
          <w:rFonts w:ascii="Book Antiqua" w:hAnsi="Book Antiqua" w:cs="Times New Roman"/>
          <w:color w:val="000000"/>
        </w:rPr>
        <w:t xml:space="preserve">was </w:t>
      </w:r>
      <w:r w:rsidR="00A15EC6" w:rsidRPr="007C33D7">
        <w:rPr>
          <w:rFonts w:ascii="Book Antiqua" w:hAnsi="Book Antiqua" w:cs="Times New Roman"/>
          <w:color w:val="000000"/>
        </w:rPr>
        <w:t xml:space="preserve">extracted for a </w:t>
      </w:r>
      <w:r w:rsidRPr="007C33D7">
        <w:rPr>
          <w:rFonts w:ascii="Book Antiqua" w:hAnsi="Book Antiqua" w:cs="Times New Roman"/>
          <w:color w:val="000000"/>
        </w:rPr>
        <w:t xml:space="preserve">subset of foods </w:t>
      </w:r>
      <w:r w:rsidR="00A15EC6" w:rsidRPr="007C33D7">
        <w:rPr>
          <w:rFonts w:ascii="Book Antiqua" w:hAnsi="Book Antiqua" w:cs="Times New Roman"/>
          <w:color w:val="000000"/>
        </w:rPr>
        <w:t>with a high content</w:t>
      </w:r>
      <w:r w:rsidRPr="007C33D7">
        <w:rPr>
          <w:rFonts w:ascii="Book Antiqua" w:hAnsi="Book Antiqua" w:cs="Times New Roman"/>
          <w:color w:val="000000"/>
        </w:rPr>
        <w:t xml:space="preserve"> of at least 1 Antidepressant Nutrient</w:t>
      </w:r>
      <w:r w:rsidR="003C12F8" w:rsidRPr="007C33D7">
        <w:rPr>
          <w:rFonts w:ascii="Book Antiqua" w:hAnsi="Book Antiqua" w:cs="Times New Roman"/>
          <w:color w:val="000000"/>
        </w:rPr>
        <w:t xml:space="preserve"> using a USDA database</w:t>
      </w:r>
      <w:r w:rsidR="00E77132" w:rsidRPr="007C33D7">
        <w:rPr>
          <w:rFonts w:ascii="Book Antiqua" w:hAnsi="Book Antiqua" w:cs="Times New Roman"/>
          <w:color w:val="000000"/>
        </w:rPr>
        <w:t xml:space="preserve">. These foods were analyzed for Antidepressant Nutrient density resulting in an </w:t>
      </w:r>
      <w:bookmarkStart w:id="241" w:name="OLE_LINK2536"/>
      <w:bookmarkStart w:id="242" w:name="OLE_LINK2537"/>
      <w:r w:rsidR="005E345E" w:rsidRPr="007C33D7">
        <w:rPr>
          <w:rFonts w:ascii="Book Antiqua" w:hAnsi="Book Antiqua" w:cs="Times New Roman"/>
          <w:color w:val="000000"/>
        </w:rPr>
        <w:t>antidepressant food sc</w:t>
      </w:r>
      <w:r w:rsidR="00E77132" w:rsidRPr="007C33D7">
        <w:rPr>
          <w:rFonts w:ascii="Book Antiqua" w:hAnsi="Book Antiqua" w:cs="Times New Roman"/>
          <w:color w:val="000000"/>
        </w:rPr>
        <w:t>ore (AFS</w:t>
      </w:r>
      <w:bookmarkEnd w:id="241"/>
      <w:bookmarkEnd w:id="242"/>
      <w:r w:rsidR="00E77132" w:rsidRPr="007C33D7">
        <w:rPr>
          <w:rFonts w:ascii="Book Antiqua" w:hAnsi="Book Antiqua" w:cs="Times New Roman"/>
          <w:color w:val="000000"/>
        </w:rPr>
        <w:t>).</w:t>
      </w:r>
      <w:r w:rsidR="00B71C82">
        <w:rPr>
          <w:rFonts w:ascii="Book Antiqua" w:hAnsi="Book Antiqua" w:cs="Times New Roman"/>
          <w:color w:val="000000"/>
        </w:rPr>
        <w:t xml:space="preserve"> </w:t>
      </w:r>
      <w:r w:rsidR="007C462C" w:rsidRPr="007C33D7">
        <w:rPr>
          <w:rFonts w:ascii="Book Antiqua" w:hAnsi="Book Antiqua" w:cs="Times New Roman"/>
          <w:color w:val="000000"/>
        </w:rPr>
        <w:t xml:space="preserve">Plant and animal foods were analyzed separately. </w:t>
      </w:r>
    </w:p>
    <w:p w14:paraId="0D04BA57" w14:textId="77777777" w:rsidR="007C462C" w:rsidRPr="007C33D7" w:rsidRDefault="007C462C" w:rsidP="00307CDA">
      <w:pPr>
        <w:spacing w:line="360" w:lineRule="auto"/>
        <w:jc w:val="both"/>
        <w:rPr>
          <w:rFonts w:ascii="Book Antiqua" w:eastAsia="Times New Roman" w:hAnsi="Book Antiqua" w:cs="Times New Roman"/>
          <w:strike/>
        </w:rPr>
      </w:pPr>
    </w:p>
    <w:p w14:paraId="1FF347AF" w14:textId="661286F5" w:rsidR="007C33D7" w:rsidRPr="00A46731" w:rsidRDefault="00A46731" w:rsidP="00307CDA">
      <w:pPr>
        <w:spacing w:line="360" w:lineRule="auto"/>
        <w:jc w:val="both"/>
        <w:rPr>
          <w:rFonts w:ascii="Book Antiqua" w:eastAsia="SimSun" w:hAnsi="Book Antiqua" w:cs="Times New Roman"/>
          <w:i/>
          <w:color w:val="000000"/>
          <w:lang w:eastAsia="zh-CN"/>
        </w:rPr>
      </w:pPr>
      <w:r w:rsidRPr="00A46731">
        <w:rPr>
          <w:rFonts w:ascii="Book Antiqua" w:hAnsi="Book Antiqua" w:cs="Times New Roman"/>
          <w:b/>
          <w:bCs/>
          <w:i/>
          <w:color w:val="000000"/>
        </w:rPr>
        <w:t>RESULTS</w:t>
      </w:r>
    </w:p>
    <w:p w14:paraId="17723A35" w14:textId="02441473" w:rsidR="007A1324" w:rsidRPr="007C33D7" w:rsidRDefault="00560D2A" w:rsidP="00307CDA">
      <w:pPr>
        <w:spacing w:line="360" w:lineRule="auto"/>
        <w:jc w:val="both"/>
        <w:rPr>
          <w:rFonts w:ascii="Book Antiqua" w:hAnsi="Book Antiqua" w:cs="Times New Roman"/>
          <w:color w:val="000000"/>
        </w:rPr>
      </w:pPr>
      <w:r w:rsidRPr="007C33D7">
        <w:rPr>
          <w:rFonts w:ascii="Book Antiqua" w:hAnsi="Book Antiqua" w:cs="Times New Roman"/>
          <w:color w:val="000000"/>
        </w:rPr>
        <w:t xml:space="preserve">Twelve </w:t>
      </w:r>
      <w:r w:rsidR="00FB2BAA" w:rsidRPr="007C33D7">
        <w:rPr>
          <w:rFonts w:ascii="Book Antiqua" w:hAnsi="Book Antiqua" w:cs="Times New Roman"/>
          <w:color w:val="000000"/>
        </w:rPr>
        <w:t>Antidepressant Nutrients</w:t>
      </w:r>
      <w:r w:rsidRPr="007C33D7">
        <w:rPr>
          <w:rFonts w:ascii="Book Antiqua" w:hAnsi="Book Antiqua" w:cs="Times New Roman"/>
          <w:color w:val="000000"/>
        </w:rPr>
        <w:t xml:space="preserve"> </w:t>
      </w:r>
      <w:r w:rsidR="007A1324" w:rsidRPr="007C33D7">
        <w:rPr>
          <w:rFonts w:ascii="Book Antiqua" w:hAnsi="Book Antiqua" w:cs="Times New Roman"/>
          <w:color w:val="000000"/>
        </w:rPr>
        <w:t>relate to</w:t>
      </w:r>
      <w:r w:rsidR="00371488" w:rsidRPr="007C33D7">
        <w:rPr>
          <w:rFonts w:ascii="Book Antiqua" w:hAnsi="Book Antiqua" w:cs="Times New Roman"/>
          <w:color w:val="000000"/>
        </w:rPr>
        <w:t xml:space="preserve"> </w:t>
      </w:r>
      <w:r w:rsidR="00AA2B55" w:rsidRPr="007C33D7">
        <w:rPr>
          <w:rFonts w:ascii="Book Antiqua" w:hAnsi="Book Antiqua" w:cs="Times New Roman"/>
          <w:color w:val="000000"/>
        </w:rPr>
        <w:t xml:space="preserve">the </w:t>
      </w:r>
      <w:r w:rsidR="00166631" w:rsidRPr="007C33D7">
        <w:rPr>
          <w:rFonts w:ascii="Book Antiqua" w:hAnsi="Book Antiqua" w:cs="Times New Roman"/>
          <w:color w:val="000000"/>
        </w:rPr>
        <w:t>prevention and treatment</w:t>
      </w:r>
      <w:r w:rsidR="00371488" w:rsidRPr="007C33D7">
        <w:rPr>
          <w:rFonts w:ascii="Book Antiqua" w:hAnsi="Book Antiqua" w:cs="Times New Roman"/>
          <w:color w:val="000000"/>
        </w:rPr>
        <w:t xml:space="preserve"> of depressive disorders</w:t>
      </w:r>
      <w:r w:rsidR="007C462C" w:rsidRPr="007C33D7">
        <w:rPr>
          <w:rFonts w:ascii="Book Antiqua" w:hAnsi="Book Antiqua" w:cs="Times New Roman"/>
          <w:color w:val="000000"/>
        </w:rPr>
        <w:t xml:space="preserve">: </w:t>
      </w:r>
      <w:r w:rsidR="00A93760" w:rsidRPr="007C33D7">
        <w:rPr>
          <w:rFonts w:ascii="Book Antiqua" w:hAnsi="Book Antiqua" w:cs="Times New Roman"/>
          <w:color w:val="000000"/>
        </w:rPr>
        <w:t>F</w:t>
      </w:r>
      <w:r w:rsidR="00347996" w:rsidRPr="007C33D7">
        <w:rPr>
          <w:rFonts w:ascii="Book Antiqua" w:hAnsi="Book Antiqua" w:cs="Times New Roman"/>
          <w:color w:val="000000"/>
        </w:rPr>
        <w:t xml:space="preserve">olate, iron, </w:t>
      </w:r>
      <w:r w:rsidR="00FD5AED" w:rsidRPr="007C33D7">
        <w:rPr>
          <w:rFonts w:ascii="Book Antiqua" w:hAnsi="Book Antiqua" w:cs="Times New Roman"/>
          <w:color w:val="000000"/>
        </w:rPr>
        <w:t>l</w:t>
      </w:r>
      <w:r w:rsidR="00347996" w:rsidRPr="007C33D7">
        <w:rPr>
          <w:rFonts w:ascii="Book Antiqua" w:hAnsi="Book Antiqua" w:cs="Times New Roman"/>
          <w:color w:val="000000"/>
        </w:rPr>
        <w:t>ong-chain omega-3 fatty acids (EPA and DHA), m</w:t>
      </w:r>
      <w:r w:rsidR="00A647B4" w:rsidRPr="007C33D7">
        <w:rPr>
          <w:rFonts w:ascii="Book Antiqua" w:hAnsi="Book Antiqua" w:cs="Times New Roman"/>
          <w:color w:val="000000"/>
        </w:rPr>
        <w:t xml:space="preserve">agnesium, potassium, selenium, thiamine, </w:t>
      </w:r>
      <w:r w:rsidR="00323881" w:rsidRPr="007C33D7">
        <w:rPr>
          <w:rFonts w:ascii="Book Antiqua" w:hAnsi="Book Antiqua" w:cs="Times New Roman"/>
          <w:color w:val="000000"/>
        </w:rPr>
        <w:t>vitamin A, vitamin B6</w:t>
      </w:r>
      <w:r w:rsidR="00347996" w:rsidRPr="007C33D7">
        <w:rPr>
          <w:rFonts w:ascii="Book Antiqua" w:hAnsi="Book Antiqua" w:cs="Times New Roman"/>
          <w:color w:val="000000"/>
        </w:rPr>
        <w:t xml:space="preserve">, </w:t>
      </w:r>
      <w:r w:rsidR="00A647B4" w:rsidRPr="007C33D7">
        <w:rPr>
          <w:rFonts w:ascii="Book Antiqua" w:hAnsi="Book Antiqua" w:cs="Times New Roman"/>
          <w:color w:val="000000"/>
        </w:rPr>
        <w:t xml:space="preserve">vitamin B12, </w:t>
      </w:r>
      <w:r w:rsidR="007C462C" w:rsidRPr="007C33D7">
        <w:rPr>
          <w:rFonts w:ascii="Book Antiqua" w:hAnsi="Book Antiqua" w:cs="Times New Roman"/>
          <w:color w:val="000000"/>
        </w:rPr>
        <w:t>v</w:t>
      </w:r>
      <w:r w:rsidR="00A647B4" w:rsidRPr="007C33D7">
        <w:rPr>
          <w:rFonts w:ascii="Book Antiqua" w:hAnsi="Book Antiqua" w:cs="Times New Roman"/>
          <w:color w:val="000000"/>
        </w:rPr>
        <w:t xml:space="preserve">itamin C, and </w:t>
      </w:r>
      <w:r w:rsidR="00CA20A9" w:rsidRPr="007C33D7">
        <w:rPr>
          <w:rFonts w:ascii="Book Antiqua" w:hAnsi="Book Antiqua" w:cs="Times New Roman"/>
          <w:color w:val="000000"/>
        </w:rPr>
        <w:t>zinc. The</w:t>
      </w:r>
      <w:r w:rsidR="00A93760" w:rsidRPr="007C33D7">
        <w:rPr>
          <w:rFonts w:ascii="Book Antiqua" w:hAnsi="Book Antiqua" w:cs="Times New Roman"/>
          <w:color w:val="000000"/>
        </w:rPr>
        <w:t xml:space="preserve"> highest scoring foods</w:t>
      </w:r>
      <w:r w:rsidR="00CA20A9" w:rsidRPr="007C33D7">
        <w:rPr>
          <w:rFonts w:ascii="Book Antiqua" w:hAnsi="Book Antiqua" w:cs="Times New Roman"/>
          <w:color w:val="000000"/>
        </w:rPr>
        <w:t xml:space="preserve"> were</w:t>
      </w:r>
      <w:r w:rsidR="00F57E0B" w:rsidRPr="007C33D7">
        <w:rPr>
          <w:rFonts w:ascii="Book Antiqua" w:hAnsi="Book Antiqua" w:cs="Times New Roman"/>
          <w:color w:val="000000"/>
        </w:rPr>
        <w:t xml:space="preserve"> </w:t>
      </w:r>
      <w:r w:rsidR="00B843B0" w:rsidRPr="007C33D7">
        <w:rPr>
          <w:rFonts w:ascii="Book Antiqua" w:hAnsi="Book Antiqua" w:cs="Times New Roman"/>
          <w:color w:val="000000"/>
        </w:rPr>
        <w:t>bivalves</w:t>
      </w:r>
      <w:r w:rsidR="00454FEF" w:rsidRPr="007C33D7">
        <w:rPr>
          <w:rFonts w:ascii="Book Antiqua" w:hAnsi="Book Antiqua" w:cs="Times New Roman"/>
          <w:color w:val="000000"/>
        </w:rPr>
        <w:t xml:space="preserve"> such as oysters and mussels</w:t>
      </w:r>
      <w:r w:rsidR="00B843B0" w:rsidRPr="007C33D7">
        <w:rPr>
          <w:rFonts w:ascii="Book Antiqua" w:hAnsi="Book Antiqua" w:cs="Times New Roman"/>
          <w:color w:val="000000"/>
        </w:rPr>
        <w:t xml:space="preserve">, </w:t>
      </w:r>
      <w:r w:rsidR="00F57E0B" w:rsidRPr="007C33D7">
        <w:rPr>
          <w:rFonts w:ascii="Book Antiqua" w:hAnsi="Book Antiqua" w:cs="Times New Roman"/>
          <w:color w:val="000000"/>
        </w:rPr>
        <w:t>various seafoods and organ meats</w:t>
      </w:r>
      <w:r w:rsidR="00B843B0" w:rsidRPr="007C33D7">
        <w:rPr>
          <w:rFonts w:ascii="Book Antiqua" w:hAnsi="Book Antiqua" w:cs="Times New Roman"/>
          <w:color w:val="000000"/>
        </w:rPr>
        <w:t xml:space="preserve"> for animal foods</w:t>
      </w:r>
      <w:r w:rsidR="00454FEF" w:rsidRPr="007C33D7">
        <w:rPr>
          <w:rFonts w:ascii="Book Antiqua" w:hAnsi="Book Antiqua" w:cs="Times New Roman"/>
          <w:color w:val="000000"/>
        </w:rPr>
        <w:t xml:space="preserve">. The highest scoring plant foods were </w:t>
      </w:r>
      <w:r w:rsidR="00B843B0" w:rsidRPr="007C33D7">
        <w:rPr>
          <w:rFonts w:ascii="Book Antiqua" w:hAnsi="Book Antiqua" w:cs="Times New Roman"/>
          <w:color w:val="000000"/>
        </w:rPr>
        <w:t xml:space="preserve">leafy greens, lettuces, peppers, </w:t>
      </w:r>
      <w:r w:rsidR="00E03395" w:rsidRPr="007C33D7">
        <w:rPr>
          <w:rFonts w:ascii="Book Antiqua" w:hAnsi="Book Antiqua" w:cs="Times New Roman"/>
          <w:color w:val="000000"/>
        </w:rPr>
        <w:t>and cruciferous vegetables.</w:t>
      </w:r>
      <w:r w:rsidR="00B71C82">
        <w:rPr>
          <w:rFonts w:ascii="Book Antiqua" w:hAnsi="Book Antiqua" w:cs="Times New Roman"/>
          <w:color w:val="000000"/>
        </w:rPr>
        <w:t xml:space="preserve"> </w:t>
      </w:r>
    </w:p>
    <w:p w14:paraId="3FBF3E7A" w14:textId="77777777" w:rsidR="007C462C" w:rsidRPr="007C33D7" w:rsidRDefault="007C462C" w:rsidP="00307CDA">
      <w:pPr>
        <w:spacing w:line="360" w:lineRule="auto"/>
        <w:jc w:val="both"/>
        <w:rPr>
          <w:rFonts w:ascii="Book Antiqua" w:hAnsi="Book Antiqua" w:cs="Times New Roman"/>
        </w:rPr>
      </w:pPr>
    </w:p>
    <w:p w14:paraId="5321A624" w14:textId="6ACCBFF6" w:rsidR="007C33D7" w:rsidRPr="00A46731" w:rsidRDefault="00A46731" w:rsidP="00307CDA">
      <w:pPr>
        <w:spacing w:line="360" w:lineRule="auto"/>
        <w:jc w:val="both"/>
        <w:rPr>
          <w:rFonts w:ascii="Book Antiqua" w:eastAsia="SimSun" w:hAnsi="Book Antiqua" w:cs="Times New Roman"/>
          <w:i/>
          <w:color w:val="000000"/>
          <w:lang w:eastAsia="zh-CN"/>
        </w:rPr>
      </w:pPr>
      <w:r w:rsidRPr="00A46731">
        <w:rPr>
          <w:rFonts w:ascii="Book Antiqua" w:hAnsi="Book Antiqua" w:cs="Times New Roman"/>
          <w:b/>
          <w:bCs/>
          <w:i/>
          <w:color w:val="000000"/>
        </w:rPr>
        <w:t>CONCLUSION</w:t>
      </w:r>
    </w:p>
    <w:p w14:paraId="26CC9E6C" w14:textId="4CEF953C" w:rsidR="007C462C" w:rsidRPr="007C33D7" w:rsidRDefault="00992545" w:rsidP="00307CDA">
      <w:pPr>
        <w:spacing w:line="360" w:lineRule="auto"/>
        <w:jc w:val="both"/>
        <w:rPr>
          <w:rFonts w:ascii="Book Antiqua" w:hAnsi="Book Antiqua" w:cs="Times New Roman"/>
          <w:color w:val="000000"/>
          <w:lang w:val="en-US"/>
        </w:rPr>
      </w:pPr>
      <w:r w:rsidRPr="007C33D7">
        <w:rPr>
          <w:rFonts w:ascii="Book Antiqua" w:hAnsi="Book Antiqua" w:cs="Times New Roman"/>
          <w:color w:val="000000"/>
        </w:rPr>
        <w:t xml:space="preserve">The Antidepressant </w:t>
      </w:r>
      <w:r w:rsidR="0040459D" w:rsidRPr="007C33D7">
        <w:rPr>
          <w:rFonts w:ascii="Book Antiqua" w:hAnsi="Book Antiqua" w:cs="Times New Roman"/>
          <w:color w:val="000000"/>
        </w:rPr>
        <w:t>Food Score</w:t>
      </w:r>
      <w:r w:rsidR="00DE658A" w:rsidRPr="007C33D7">
        <w:rPr>
          <w:rFonts w:ascii="Book Antiqua" w:hAnsi="Book Antiqua" w:cs="Times New Roman"/>
          <w:color w:val="000000"/>
        </w:rPr>
        <w:t xml:space="preserve"> is </w:t>
      </w:r>
      <w:r w:rsidR="00454FEF" w:rsidRPr="007C33D7">
        <w:rPr>
          <w:rFonts w:ascii="Book Antiqua" w:hAnsi="Book Antiqua" w:cs="Times New Roman"/>
          <w:color w:val="000000"/>
        </w:rPr>
        <w:t>based on a</w:t>
      </w:r>
      <w:r w:rsidR="00DE658A" w:rsidRPr="007C33D7">
        <w:rPr>
          <w:rFonts w:ascii="Book Antiqua" w:hAnsi="Book Antiqua" w:cs="Times New Roman"/>
          <w:color w:val="000000"/>
        </w:rPr>
        <w:t xml:space="preserve"> nutrient profiling system devised </w:t>
      </w:r>
      <w:r w:rsidR="00933E98" w:rsidRPr="007C33D7">
        <w:rPr>
          <w:rFonts w:ascii="Book Antiqua" w:hAnsi="Book Antiqua" w:cs="Times New Roman"/>
          <w:color w:val="000000"/>
        </w:rPr>
        <w:t xml:space="preserve">to </w:t>
      </w:r>
      <w:r w:rsidR="00457265" w:rsidRPr="007C33D7">
        <w:rPr>
          <w:rFonts w:ascii="Book Antiqua" w:hAnsi="Book Antiqua" w:cs="Times New Roman"/>
          <w:color w:val="000000"/>
        </w:rPr>
        <w:t>identify foods with the highest nutrient density</w:t>
      </w:r>
      <w:r w:rsidR="00DE658A" w:rsidRPr="007C33D7">
        <w:rPr>
          <w:rFonts w:ascii="Book Antiqua" w:hAnsi="Book Antiqua" w:cs="Times New Roman"/>
          <w:color w:val="000000"/>
        </w:rPr>
        <w:t xml:space="preserve"> </w:t>
      </w:r>
      <w:r w:rsidR="00457265" w:rsidRPr="007C33D7">
        <w:rPr>
          <w:rFonts w:ascii="Book Antiqua" w:hAnsi="Book Antiqua" w:cs="Times New Roman"/>
          <w:color w:val="000000"/>
        </w:rPr>
        <w:t xml:space="preserve">of nutrients with clinical evidence to support their role in </w:t>
      </w:r>
      <w:r w:rsidR="00DE658A" w:rsidRPr="007C33D7">
        <w:rPr>
          <w:rFonts w:ascii="Book Antiqua" w:hAnsi="Book Antiqua" w:cs="Times New Roman"/>
          <w:color w:val="000000"/>
        </w:rPr>
        <w:t xml:space="preserve">depressive disorders. </w:t>
      </w:r>
      <w:r w:rsidR="00454FEF" w:rsidRPr="007C33D7">
        <w:rPr>
          <w:rFonts w:ascii="Book Antiqua" w:hAnsi="Book Antiqua" w:cs="Times New Roman"/>
          <w:color w:val="000000"/>
        </w:rPr>
        <w:t xml:space="preserve">This </w:t>
      </w:r>
      <w:r w:rsidR="00DE658A" w:rsidRPr="007C33D7">
        <w:rPr>
          <w:rFonts w:ascii="Book Antiqua" w:hAnsi="Book Antiqua" w:cs="Times New Roman"/>
          <w:color w:val="000000"/>
        </w:rPr>
        <w:t xml:space="preserve">list of foods and food categories with </w:t>
      </w:r>
      <w:r w:rsidR="00AE3A44" w:rsidRPr="007C33D7">
        <w:rPr>
          <w:rFonts w:ascii="Book Antiqua" w:hAnsi="Book Antiqua" w:cs="Times New Roman"/>
          <w:color w:val="000000"/>
        </w:rPr>
        <w:t xml:space="preserve">the </w:t>
      </w:r>
      <w:r w:rsidR="00DE658A" w:rsidRPr="007C33D7">
        <w:rPr>
          <w:rFonts w:ascii="Book Antiqua" w:hAnsi="Book Antiqua" w:cs="Times New Roman"/>
          <w:color w:val="000000"/>
        </w:rPr>
        <w:t>high</w:t>
      </w:r>
      <w:r w:rsidR="00AE3A44" w:rsidRPr="007C33D7">
        <w:rPr>
          <w:rFonts w:ascii="Book Antiqua" w:hAnsi="Book Antiqua" w:cs="Times New Roman"/>
          <w:color w:val="000000"/>
        </w:rPr>
        <w:t>est</w:t>
      </w:r>
      <w:r w:rsidR="00DE658A" w:rsidRPr="007C33D7">
        <w:rPr>
          <w:rFonts w:ascii="Book Antiqua" w:hAnsi="Book Antiqua" w:cs="Times New Roman"/>
          <w:color w:val="000000"/>
        </w:rPr>
        <w:t xml:space="preserve"> </w:t>
      </w:r>
      <w:r w:rsidR="00457265" w:rsidRPr="007C33D7">
        <w:rPr>
          <w:rFonts w:ascii="Book Antiqua" w:hAnsi="Book Antiqua" w:cs="Times New Roman"/>
          <w:color w:val="000000"/>
        </w:rPr>
        <w:t xml:space="preserve">density </w:t>
      </w:r>
      <w:r w:rsidR="00454FEF" w:rsidRPr="007C33D7">
        <w:rPr>
          <w:rFonts w:ascii="Book Antiqua" w:hAnsi="Book Antiqua" w:cs="Times New Roman"/>
          <w:color w:val="000000"/>
        </w:rPr>
        <w:t>of the</w:t>
      </w:r>
      <w:r w:rsidR="003514A2" w:rsidRPr="007C33D7">
        <w:rPr>
          <w:rFonts w:ascii="Book Antiqua" w:hAnsi="Book Antiqua" w:cs="Times New Roman"/>
          <w:color w:val="000000"/>
        </w:rPr>
        <w:t xml:space="preserve"> </w:t>
      </w:r>
      <w:r w:rsidR="00454FEF" w:rsidRPr="007C33D7">
        <w:rPr>
          <w:rFonts w:ascii="Book Antiqua" w:hAnsi="Book Antiqua" w:cs="Times New Roman"/>
          <w:color w:val="000000"/>
        </w:rPr>
        <w:t>12 Antidepressant Nutrients, the Antidepressant Foods,</w:t>
      </w:r>
      <w:r w:rsidR="007C462C" w:rsidRPr="007C33D7">
        <w:rPr>
          <w:rFonts w:ascii="Book Antiqua" w:hAnsi="Book Antiqua" w:cs="Times New Roman"/>
          <w:color w:val="000000"/>
        </w:rPr>
        <w:t xml:space="preserve"> should be considered by </w:t>
      </w:r>
      <w:r w:rsidR="00457265" w:rsidRPr="007C33D7">
        <w:rPr>
          <w:rFonts w:ascii="Book Antiqua" w:hAnsi="Book Antiqua" w:cs="Times New Roman"/>
          <w:color w:val="000000"/>
        </w:rPr>
        <w:t xml:space="preserve">researchers in the design of future intervention studies </w:t>
      </w:r>
      <w:r w:rsidR="007C462C" w:rsidRPr="007C33D7">
        <w:rPr>
          <w:rFonts w:ascii="Book Antiqua" w:hAnsi="Book Antiqua" w:cs="Times New Roman"/>
          <w:color w:val="000000"/>
        </w:rPr>
        <w:t xml:space="preserve">and clinicians as dietary options </w:t>
      </w:r>
      <w:r w:rsidR="00DD1A67" w:rsidRPr="007C33D7">
        <w:rPr>
          <w:rFonts w:ascii="Book Antiqua" w:hAnsi="Book Antiqua" w:cs="Times New Roman"/>
          <w:color w:val="000000"/>
          <w:lang w:val="en-US"/>
        </w:rPr>
        <w:t xml:space="preserve">to </w:t>
      </w:r>
      <w:r w:rsidR="007C462C" w:rsidRPr="007C33D7">
        <w:rPr>
          <w:rFonts w:ascii="Book Antiqua" w:hAnsi="Book Antiqua" w:cs="Times New Roman"/>
          <w:color w:val="000000"/>
        </w:rPr>
        <w:t xml:space="preserve">support prevention and recovery </w:t>
      </w:r>
      <w:r w:rsidR="00226154" w:rsidRPr="007C33D7">
        <w:rPr>
          <w:rFonts w:ascii="Book Antiqua" w:hAnsi="Book Antiqua" w:cs="Times New Roman"/>
          <w:color w:val="000000"/>
        </w:rPr>
        <w:t>from</w:t>
      </w:r>
      <w:r w:rsidR="00DE658A" w:rsidRPr="007C33D7">
        <w:rPr>
          <w:rFonts w:ascii="Book Antiqua" w:hAnsi="Book Antiqua" w:cs="Times New Roman"/>
          <w:color w:val="000000"/>
        </w:rPr>
        <w:t xml:space="preserve"> depression</w:t>
      </w:r>
      <w:r w:rsidR="00226154" w:rsidRPr="007C33D7">
        <w:rPr>
          <w:rFonts w:ascii="Book Antiqua" w:hAnsi="Book Antiqua" w:cs="Times New Roman"/>
          <w:color w:val="000000"/>
          <w:lang w:val="en-US"/>
        </w:rPr>
        <w:t xml:space="preserve">. </w:t>
      </w:r>
    </w:p>
    <w:p w14:paraId="35597178" w14:textId="77777777" w:rsidR="0009557F" w:rsidRPr="007C33D7" w:rsidRDefault="0009557F" w:rsidP="00307CDA">
      <w:pPr>
        <w:spacing w:line="360" w:lineRule="auto"/>
        <w:jc w:val="both"/>
        <w:rPr>
          <w:rFonts w:ascii="Book Antiqua" w:hAnsi="Book Antiqua" w:cs="Times New Roman"/>
          <w:color w:val="000000"/>
          <w:lang w:val="en-US"/>
        </w:rPr>
      </w:pPr>
    </w:p>
    <w:p w14:paraId="4362D266" w14:textId="79009C03" w:rsidR="0009557F" w:rsidRPr="007C33D7" w:rsidRDefault="0009557F" w:rsidP="00307CDA">
      <w:pPr>
        <w:spacing w:line="360" w:lineRule="auto"/>
        <w:jc w:val="both"/>
        <w:rPr>
          <w:rFonts w:ascii="Book Antiqua" w:hAnsi="Book Antiqua" w:cs="Times New Roman"/>
          <w:color w:val="000000"/>
          <w:lang w:val="en-US"/>
        </w:rPr>
      </w:pPr>
      <w:r w:rsidRPr="00507588">
        <w:rPr>
          <w:rFonts w:ascii="Book Antiqua" w:hAnsi="Book Antiqua" w:cs="Times New Roman"/>
          <w:b/>
          <w:color w:val="000000"/>
          <w:lang w:val="en-US"/>
        </w:rPr>
        <w:t>Key</w:t>
      </w:r>
      <w:r w:rsidR="00507588" w:rsidRPr="00507588">
        <w:rPr>
          <w:rFonts w:ascii="Book Antiqua" w:eastAsia="SimSun" w:hAnsi="Book Antiqua" w:cs="Times New Roman" w:hint="eastAsia"/>
          <w:b/>
          <w:color w:val="000000"/>
          <w:lang w:val="en-US" w:eastAsia="zh-CN"/>
        </w:rPr>
        <w:t xml:space="preserve"> </w:t>
      </w:r>
      <w:r w:rsidRPr="00507588">
        <w:rPr>
          <w:rFonts w:ascii="Book Antiqua" w:hAnsi="Book Antiqua" w:cs="Times New Roman"/>
          <w:b/>
          <w:color w:val="000000"/>
          <w:lang w:val="en-US"/>
        </w:rPr>
        <w:t>words</w:t>
      </w:r>
      <w:r w:rsidR="00933CF6" w:rsidRPr="00507588">
        <w:rPr>
          <w:rFonts w:ascii="Book Antiqua" w:hAnsi="Book Antiqua" w:cs="Times New Roman"/>
          <w:b/>
          <w:color w:val="000000"/>
          <w:lang w:val="en-US"/>
        </w:rPr>
        <w:t>:</w:t>
      </w:r>
      <w:r w:rsidR="00933CF6" w:rsidRPr="007C33D7">
        <w:rPr>
          <w:rFonts w:ascii="Book Antiqua" w:hAnsi="Book Antiqua" w:cs="Times New Roman"/>
          <w:color w:val="000000"/>
          <w:lang w:val="en-US"/>
        </w:rPr>
        <w:t xml:space="preserve"> Depressive </w:t>
      </w:r>
      <w:r w:rsidR="00507588" w:rsidRPr="007C33D7">
        <w:rPr>
          <w:rFonts w:ascii="Book Antiqua" w:hAnsi="Book Antiqua" w:cs="Times New Roman"/>
          <w:color w:val="000000"/>
          <w:lang w:val="en-US"/>
        </w:rPr>
        <w:t>d</w:t>
      </w:r>
      <w:r w:rsidR="00933CF6" w:rsidRPr="007C33D7">
        <w:rPr>
          <w:rFonts w:ascii="Book Antiqua" w:hAnsi="Book Antiqua" w:cs="Times New Roman"/>
          <w:color w:val="000000"/>
          <w:lang w:val="en-US"/>
        </w:rPr>
        <w:t xml:space="preserve">isorder; Mental </w:t>
      </w:r>
      <w:r w:rsidR="00507588" w:rsidRPr="007C33D7">
        <w:rPr>
          <w:rFonts w:ascii="Book Antiqua" w:hAnsi="Book Antiqua" w:cs="Times New Roman"/>
          <w:color w:val="000000"/>
          <w:lang w:val="en-US"/>
        </w:rPr>
        <w:t>d</w:t>
      </w:r>
      <w:r w:rsidR="00933CF6" w:rsidRPr="007C33D7">
        <w:rPr>
          <w:rFonts w:ascii="Book Antiqua" w:hAnsi="Book Antiqua" w:cs="Times New Roman"/>
          <w:color w:val="000000"/>
          <w:lang w:val="en-US"/>
        </w:rPr>
        <w:t>isorders; Diet</w:t>
      </w:r>
      <w:r w:rsidR="00A95DBF" w:rsidRPr="007C33D7">
        <w:rPr>
          <w:rFonts w:ascii="Book Antiqua" w:hAnsi="Book Antiqua" w:cs="Times New Roman"/>
          <w:color w:val="000000"/>
          <w:lang w:val="en-US"/>
        </w:rPr>
        <w:t xml:space="preserve">; Diet </w:t>
      </w:r>
      <w:r w:rsidR="00507588" w:rsidRPr="007C33D7">
        <w:rPr>
          <w:rFonts w:ascii="Book Antiqua" w:hAnsi="Book Antiqua" w:cs="Times New Roman"/>
          <w:color w:val="000000"/>
          <w:lang w:val="en-US"/>
        </w:rPr>
        <w:t>t</w:t>
      </w:r>
      <w:r w:rsidR="00A95DBF" w:rsidRPr="007C33D7">
        <w:rPr>
          <w:rFonts w:ascii="Book Antiqua" w:hAnsi="Book Antiqua" w:cs="Times New Roman"/>
          <w:color w:val="000000"/>
          <w:lang w:val="en-US"/>
        </w:rPr>
        <w:t>herapy; Food</w:t>
      </w:r>
    </w:p>
    <w:p w14:paraId="4672653D" w14:textId="1E3CF6B1" w:rsidR="00865CCD" w:rsidRPr="007C33D7" w:rsidRDefault="00865CCD" w:rsidP="00307CDA">
      <w:pPr>
        <w:widowControl w:val="0"/>
        <w:autoSpaceDE w:val="0"/>
        <w:autoSpaceDN w:val="0"/>
        <w:adjustRightInd w:val="0"/>
        <w:spacing w:line="360" w:lineRule="auto"/>
        <w:jc w:val="both"/>
        <w:rPr>
          <w:rFonts w:ascii="Book Antiqua" w:eastAsia="SimSun" w:hAnsi="Book Antiqua" w:cs="Book Antiqua"/>
          <w:sz w:val="32"/>
          <w:szCs w:val="32"/>
          <w:lang w:val="en-US" w:eastAsia="zh-CN"/>
        </w:rPr>
      </w:pPr>
    </w:p>
    <w:p w14:paraId="7FC19517" w14:textId="77777777" w:rsidR="00507588" w:rsidRDefault="00507588" w:rsidP="00307CDA">
      <w:pPr>
        <w:spacing w:line="360" w:lineRule="auto"/>
        <w:jc w:val="both"/>
        <w:rPr>
          <w:rFonts w:ascii="Book Antiqua" w:eastAsia="SimSun" w:hAnsi="Book Antiqua" w:cs="Arial"/>
          <w:lang w:eastAsia="zh-CN"/>
        </w:rPr>
      </w:pPr>
      <w:bookmarkStart w:id="243" w:name="OLE_LINK55"/>
      <w:bookmarkStart w:id="244" w:name="OLE_LINK56"/>
      <w:bookmarkStart w:id="245" w:name="OLE_LINK779"/>
      <w:bookmarkStart w:id="246" w:name="OLE_LINK780"/>
      <w:bookmarkStart w:id="247" w:name="OLE_LINK935"/>
      <w:bookmarkStart w:id="248" w:name="OLE_LINK936"/>
      <w:bookmarkStart w:id="249" w:name="OLE_LINK255"/>
      <w:bookmarkStart w:id="250" w:name="OLE_LINK940"/>
      <w:bookmarkStart w:id="251" w:name="OLE_LINK941"/>
      <w:bookmarkStart w:id="252" w:name="OLE_LINK942"/>
      <w:bookmarkStart w:id="253" w:name="OLE_LINK1112"/>
      <w:bookmarkStart w:id="254" w:name="OLE_LINK1113"/>
      <w:bookmarkStart w:id="255" w:name="OLE_LINK1114"/>
      <w:bookmarkStart w:id="256" w:name="OLE_LINK1115"/>
      <w:bookmarkStart w:id="257" w:name="OLE_LINK929"/>
      <w:bookmarkStart w:id="258" w:name="OLE_LINK930"/>
      <w:bookmarkStart w:id="259" w:name="OLE_LINK931"/>
      <w:bookmarkStart w:id="260" w:name="OLE_LINK932"/>
      <w:bookmarkStart w:id="261" w:name="OLE_LINK1125"/>
      <w:bookmarkStart w:id="262" w:name="OLE_LINK1150"/>
      <w:bookmarkStart w:id="263" w:name="OLE_LINK1151"/>
      <w:bookmarkStart w:id="264" w:name="OLE_LINK1164"/>
      <w:bookmarkStart w:id="265" w:name="OLE_LINK1166"/>
      <w:bookmarkStart w:id="266" w:name="OLE_LINK1167"/>
      <w:bookmarkStart w:id="267" w:name="OLE_LINK1226"/>
      <w:bookmarkStart w:id="268" w:name="OLE_LINK1227"/>
      <w:bookmarkStart w:id="269" w:name="OLE_LINK1228"/>
      <w:bookmarkStart w:id="270" w:name="OLE_LINK1229"/>
      <w:bookmarkStart w:id="271" w:name="OLE_LINK1230"/>
      <w:bookmarkStart w:id="272" w:name="OLE_LINK1231"/>
      <w:bookmarkStart w:id="273" w:name="OLE_LINK1364"/>
      <w:bookmarkStart w:id="274" w:name="OLE_LINK1714"/>
      <w:bookmarkStart w:id="275" w:name="OLE_LINK1715"/>
      <w:bookmarkStart w:id="276" w:name="OLE_LINK1831"/>
      <w:bookmarkStart w:id="277" w:name="OLE_LINK1603"/>
      <w:bookmarkStart w:id="278" w:name="OLE_LINK1604"/>
      <w:bookmarkStart w:id="279" w:name="OLE_LINK1633"/>
      <w:bookmarkStart w:id="280" w:name="OLE_LINK1634"/>
      <w:bookmarkStart w:id="281" w:name="OLE_LINK1635"/>
      <w:bookmarkStart w:id="282" w:name="OLE_LINK1637"/>
      <w:bookmarkStart w:id="283" w:name="OLE_LINK1640"/>
      <w:bookmarkStart w:id="284" w:name="OLE_LINK1641"/>
      <w:bookmarkStart w:id="285" w:name="OLE_LINK1687"/>
      <w:bookmarkStart w:id="286" w:name="OLE_LINK1688"/>
      <w:bookmarkStart w:id="287" w:name="OLE_LINK1794"/>
      <w:bookmarkStart w:id="288" w:name="OLE_LINK1795"/>
      <w:bookmarkStart w:id="289" w:name="OLE_LINK1796"/>
      <w:bookmarkStart w:id="290" w:name="OLE_LINK1690"/>
      <w:bookmarkStart w:id="291" w:name="OLE_LINK1691"/>
      <w:bookmarkStart w:id="292" w:name="OLE_LINK1983"/>
      <w:bookmarkStart w:id="293" w:name="OLE_LINK1985"/>
      <w:bookmarkStart w:id="294" w:name="OLE_LINK1986"/>
      <w:bookmarkStart w:id="295" w:name="OLE_LINK1987"/>
      <w:bookmarkStart w:id="296" w:name="OLE_LINK2093"/>
      <w:bookmarkStart w:id="297" w:name="OLE_LINK2156"/>
      <w:bookmarkStart w:id="298" w:name="OLE_LINK2157"/>
      <w:bookmarkStart w:id="299" w:name="OLE_LINK2158"/>
      <w:r w:rsidRPr="00381549">
        <w:rPr>
          <w:rFonts w:ascii="Book Antiqua" w:hAnsi="Book Antiqua"/>
          <w:b/>
        </w:rPr>
        <w:t>©</w:t>
      </w:r>
      <w:bookmarkEnd w:id="243"/>
      <w:bookmarkEnd w:id="244"/>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 xml:space="preserve">Published by </w:t>
      </w:r>
      <w:proofErr w:type="spellStart"/>
      <w:r w:rsidRPr="00381549">
        <w:rPr>
          <w:rFonts w:ascii="Book Antiqua" w:hAnsi="Book Antiqua" w:cs="Arial"/>
        </w:rPr>
        <w:t>Baishideng</w:t>
      </w:r>
      <w:proofErr w:type="spellEnd"/>
      <w:r w:rsidRPr="00381549">
        <w:rPr>
          <w:rFonts w:ascii="Book Antiqua" w:hAnsi="Book Antiqua" w:cs="Arial"/>
        </w:rPr>
        <w:t xml:space="preserve"> Publishing Group Inc. All rights reserved</w:t>
      </w:r>
      <w:bookmarkStart w:id="300" w:name="OLE_LINK969"/>
      <w:bookmarkStart w:id="301" w:name="OLE_LINK970"/>
      <w:bookmarkStart w:id="302" w:name="OLE_LINK972"/>
      <w:bookmarkStart w:id="303" w:name="OLE_LINK973"/>
      <w:bookmarkStart w:id="304" w:name="OLE_LINK974"/>
      <w:bookmarkStart w:id="305" w:name="OLE_LINK975"/>
      <w:bookmarkStart w:id="306" w:name="OLE_LINK976"/>
      <w:r w:rsidRPr="00381549">
        <w:rPr>
          <w:rFonts w:ascii="Book Antiqua" w:hAnsi="Book Antiqua" w:cs="Arial"/>
        </w:rPr>
        <w: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45574E83" w14:textId="77777777" w:rsidR="00507588" w:rsidRDefault="00507588" w:rsidP="00307CDA">
      <w:pPr>
        <w:spacing w:line="360" w:lineRule="auto"/>
        <w:jc w:val="both"/>
        <w:rPr>
          <w:rFonts w:ascii="Book Antiqua" w:eastAsia="SimSun" w:hAnsi="Book Antiqua" w:cs="Arial"/>
          <w:lang w:eastAsia="zh-CN"/>
        </w:rPr>
      </w:pPr>
    </w:p>
    <w:p w14:paraId="6961113E" w14:textId="46D4AA98" w:rsidR="00F96A36" w:rsidRPr="007C33D7" w:rsidRDefault="00E47195" w:rsidP="00307CDA">
      <w:pPr>
        <w:spacing w:line="360" w:lineRule="auto"/>
        <w:jc w:val="both"/>
        <w:rPr>
          <w:rFonts w:ascii="Book Antiqua" w:hAnsi="Book Antiqua" w:cs="Times New Roman"/>
          <w:color w:val="000000"/>
        </w:rPr>
      </w:pPr>
      <w:r w:rsidRPr="00507588">
        <w:rPr>
          <w:rFonts w:ascii="Book Antiqua" w:hAnsi="Book Antiqua" w:cs="Times New Roman"/>
          <w:b/>
          <w:color w:val="000000"/>
          <w:lang w:val="en-US"/>
        </w:rPr>
        <w:t xml:space="preserve">Core </w:t>
      </w:r>
      <w:r w:rsidR="00507588" w:rsidRPr="00507588">
        <w:rPr>
          <w:rFonts w:ascii="Book Antiqua" w:hAnsi="Book Antiqua" w:cs="Times New Roman"/>
          <w:b/>
          <w:color w:val="000000"/>
          <w:lang w:val="en-US"/>
        </w:rPr>
        <w:t>t</w:t>
      </w:r>
      <w:r w:rsidRPr="00507588">
        <w:rPr>
          <w:rFonts w:ascii="Book Antiqua" w:hAnsi="Book Antiqua" w:cs="Times New Roman"/>
          <w:b/>
          <w:color w:val="000000"/>
          <w:lang w:val="en-US"/>
        </w:rPr>
        <w:t>ip:</w:t>
      </w:r>
      <w:r w:rsidR="001820C6" w:rsidRPr="00507588">
        <w:rPr>
          <w:rFonts w:ascii="Book Antiqua" w:hAnsi="Book Antiqua" w:cs="Times New Roman"/>
          <w:b/>
          <w:color w:val="000000"/>
          <w:lang w:val="en-US"/>
        </w:rPr>
        <w:t xml:space="preserve"> </w:t>
      </w:r>
      <w:r w:rsidR="001820C6" w:rsidRPr="007C33D7">
        <w:rPr>
          <w:rFonts w:ascii="Book Antiqua" w:hAnsi="Book Antiqua" w:cs="Times New Roman"/>
          <w:color w:val="000000"/>
          <w:lang w:val="en-US"/>
        </w:rPr>
        <w:t xml:space="preserve">The Antidepressant Food Score was designed to identify the most nutrient-dense individual foods to prevent and promote recovery from depressive disorders and symptoms. </w:t>
      </w:r>
      <w:r w:rsidR="00F96A36" w:rsidRPr="007C33D7">
        <w:rPr>
          <w:rFonts w:ascii="Book Antiqua" w:hAnsi="Book Antiqua" w:cs="Times New Roman"/>
          <w:color w:val="000000"/>
          <w:lang w:val="en-US"/>
        </w:rPr>
        <w:t xml:space="preserve">Results can be used to inform the design of future research studies or clinical dietary recommendations. </w:t>
      </w:r>
      <w:r w:rsidR="001820C6" w:rsidRPr="007C33D7">
        <w:rPr>
          <w:rFonts w:ascii="Book Antiqua" w:hAnsi="Book Antiqua" w:cs="Times New Roman"/>
          <w:color w:val="000000"/>
          <w:lang w:val="en-US"/>
        </w:rPr>
        <w:t xml:space="preserve">This tool is based on a </w:t>
      </w:r>
      <w:r w:rsidR="00F96A36" w:rsidRPr="007C33D7">
        <w:rPr>
          <w:rFonts w:ascii="Book Antiqua" w:hAnsi="Book Antiqua" w:cs="Times New Roman"/>
          <w:color w:val="000000"/>
          <w:lang w:val="en-US"/>
        </w:rPr>
        <w:t xml:space="preserve">systematic literature review, </w:t>
      </w:r>
      <w:r w:rsidR="001820C6" w:rsidRPr="007C33D7">
        <w:rPr>
          <w:rFonts w:ascii="Book Antiqua" w:hAnsi="Book Antiqua" w:cs="Times New Roman"/>
          <w:color w:val="000000"/>
          <w:lang w:val="en-US"/>
        </w:rPr>
        <w:t>evidence-informed</w:t>
      </w:r>
      <w:r w:rsidR="00F96A36" w:rsidRPr="007C33D7">
        <w:rPr>
          <w:rFonts w:ascii="Book Antiqua" w:hAnsi="Book Antiqua" w:cs="Times New Roman"/>
          <w:color w:val="000000"/>
          <w:lang w:val="en-US"/>
        </w:rPr>
        <w:t xml:space="preserve"> list of</w:t>
      </w:r>
      <w:r w:rsidR="001820C6" w:rsidRPr="007C33D7">
        <w:rPr>
          <w:rFonts w:ascii="Book Antiqua" w:hAnsi="Book Antiqua" w:cs="Times New Roman"/>
          <w:color w:val="000000"/>
          <w:lang w:val="en-US"/>
        </w:rPr>
        <w:t xml:space="preserve"> Antidepressant Nutrients</w:t>
      </w:r>
      <w:r w:rsidR="00F96A36" w:rsidRPr="007C33D7">
        <w:rPr>
          <w:rFonts w:ascii="Book Antiqua" w:hAnsi="Book Antiqua" w:cs="Times New Roman"/>
          <w:color w:val="000000"/>
          <w:lang w:val="en-US"/>
        </w:rPr>
        <w:t xml:space="preserve">, and nutrient density calculation. </w:t>
      </w:r>
      <w:r w:rsidR="00F96A36" w:rsidRPr="007C33D7">
        <w:rPr>
          <w:rFonts w:ascii="Book Antiqua" w:hAnsi="Book Antiqua" w:cs="Times New Roman"/>
          <w:color w:val="000000"/>
        </w:rPr>
        <w:t>The highest scoring animal foods were bivalves such as oysters and mussels, various seafoods and organ meats. The highest scoring plant-based foods were leafy greens, lettuces, peppers, and cruciferous vegetables. These foods can be integrated into any dietary pattern.</w:t>
      </w:r>
    </w:p>
    <w:p w14:paraId="6F0CA9E7" w14:textId="496D4C9D" w:rsidR="00E47195" w:rsidRPr="007C33D7" w:rsidRDefault="00E47195" w:rsidP="00307CDA">
      <w:pPr>
        <w:widowControl w:val="0"/>
        <w:autoSpaceDE w:val="0"/>
        <w:autoSpaceDN w:val="0"/>
        <w:adjustRightInd w:val="0"/>
        <w:spacing w:line="360" w:lineRule="auto"/>
        <w:jc w:val="both"/>
        <w:rPr>
          <w:rFonts w:ascii="Book Antiqua" w:hAnsi="Book Antiqua" w:cs="Times New Roman"/>
          <w:color w:val="000000"/>
          <w:lang w:val="en-US"/>
        </w:rPr>
      </w:pPr>
    </w:p>
    <w:p w14:paraId="23E29975" w14:textId="77777777" w:rsidR="00B649BC" w:rsidRDefault="00DF3281" w:rsidP="00307CDA">
      <w:pPr>
        <w:widowControl w:val="0"/>
        <w:autoSpaceDE w:val="0"/>
        <w:autoSpaceDN w:val="0"/>
        <w:adjustRightInd w:val="0"/>
        <w:spacing w:line="360" w:lineRule="auto"/>
        <w:jc w:val="both"/>
        <w:rPr>
          <w:rFonts w:ascii="Book Antiqua" w:eastAsia="SimSun" w:hAnsi="Book Antiqua" w:cs="Times New Roman"/>
          <w:color w:val="000000"/>
          <w:lang w:val="en-US" w:eastAsia="zh-CN"/>
        </w:rPr>
      </w:pPr>
      <w:r w:rsidRPr="00B649BC">
        <w:rPr>
          <w:rFonts w:ascii="Book Antiqua" w:hAnsi="Book Antiqua" w:cs="Times New Roman"/>
          <w:color w:val="000000"/>
        </w:rPr>
        <w:t xml:space="preserve">LaChance LR, </w:t>
      </w:r>
      <w:proofErr w:type="spellStart"/>
      <w:r w:rsidRPr="00B649BC">
        <w:rPr>
          <w:rFonts w:ascii="Book Antiqua" w:hAnsi="Book Antiqua" w:cs="Times New Roman"/>
          <w:color w:val="000000"/>
        </w:rPr>
        <w:t>RamseyD</w:t>
      </w:r>
      <w:proofErr w:type="spellEnd"/>
      <w:r w:rsidRPr="00B649BC">
        <w:rPr>
          <w:rFonts w:ascii="Book Antiqua" w:hAnsi="Book Antiqua" w:cs="Times New Roman"/>
          <w:color w:val="000000"/>
        </w:rPr>
        <w:t xml:space="preserve">. </w:t>
      </w:r>
      <w:r w:rsidR="00B649BC" w:rsidRPr="00B649BC">
        <w:rPr>
          <w:rFonts w:ascii="Book Antiqua" w:hAnsi="Book Antiqua" w:cs="Times New Roman"/>
          <w:color w:val="000000"/>
        </w:rPr>
        <w:t>Antidepressant foods: An evidence-based nutrient profiling system for depression</w:t>
      </w:r>
      <w:r w:rsidR="00B649BC" w:rsidRPr="00B649BC">
        <w:rPr>
          <w:rFonts w:ascii="Book Antiqua" w:eastAsia="SimSun" w:hAnsi="Book Antiqua" w:cs="Times New Roman" w:hint="eastAsia"/>
          <w:color w:val="000000"/>
          <w:lang w:eastAsia="zh-CN"/>
        </w:rPr>
        <w:t>.</w:t>
      </w:r>
      <w:r w:rsidR="00B649BC">
        <w:rPr>
          <w:rFonts w:ascii="Book Antiqua" w:eastAsia="SimSun" w:hAnsi="Book Antiqua" w:cs="Times New Roman" w:hint="eastAsia"/>
          <w:color w:val="000000"/>
          <w:lang w:eastAsia="zh-CN"/>
        </w:rPr>
        <w:t xml:space="preserve"> </w:t>
      </w:r>
      <w:r w:rsidR="00B649BC" w:rsidRPr="00B649BC">
        <w:rPr>
          <w:rFonts w:ascii="Book Antiqua" w:eastAsia="SimSun" w:hAnsi="Book Antiqua" w:cs="Times New Roman"/>
          <w:i/>
          <w:color w:val="000000"/>
          <w:lang w:eastAsia="zh-CN"/>
        </w:rPr>
        <w:t xml:space="preserve">World J </w:t>
      </w:r>
      <w:proofErr w:type="spellStart"/>
      <w:r w:rsidR="00B649BC" w:rsidRPr="00B649BC">
        <w:rPr>
          <w:rFonts w:ascii="Book Antiqua" w:eastAsia="SimSun" w:hAnsi="Book Antiqua" w:cs="Times New Roman"/>
          <w:i/>
          <w:color w:val="000000"/>
          <w:lang w:eastAsia="zh-CN"/>
        </w:rPr>
        <w:t>Psychiatr</w:t>
      </w:r>
      <w:proofErr w:type="spellEnd"/>
      <w:r w:rsidR="00B649BC" w:rsidRPr="00B649BC">
        <w:rPr>
          <w:rFonts w:ascii="Book Antiqua" w:eastAsia="SimSun" w:hAnsi="Book Antiqua" w:cs="Times New Roman"/>
          <w:color w:val="000000"/>
          <w:lang w:eastAsia="zh-CN"/>
        </w:rPr>
        <w:t xml:space="preserve"> 2018; In press</w:t>
      </w:r>
    </w:p>
    <w:p w14:paraId="11C633BD" w14:textId="77777777" w:rsidR="00B649BC" w:rsidRDefault="00B649BC" w:rsidP="00307CDA">
      <w:pPr>
        <w:spacing w:line="360" w:lineRule="auto"/>
        <w:rPr>
          <w:rFonts w:ascii="Book Antiqua" w:eastAsia="SimSun" w:hAnsi="Book Antiqua" w:cs="Times New Roman"/>
          <w:color w:val="000000"/>
          <w:lang w:val="en-US" w:eastAsia="zh-CN"/>
        </w:rPr>
      </w:pPr>
      <w:r>
        <w:rPr>
          <w:rFonts w:ascii="Book Antiqua" w:eastAsia="SimSun" w:hAnsi="Book Antiqua" w:cs="Times New Roman"/>
          <w:color w:val="000000"/>
          <w:lang w:val="en-US" w:eastAsia="zh-CN"/>
        </w:rPr>
        <w:br w:type="page"/>
      </w:r>
    </w:p>
    <w:p w14:paraId="63B259F0" w14:textId="77777777" w:rsidR="00B649BC" w:rsidRPr="00B649BC" w:rsidRDefault="007C33D7" w:rsidP="00307CDA">
      <w:pPr>
        <w:widowControl w:val="0"/>
        <w:autoSpaceDE w:val="0"/>
        <w:autoSpaceDN w:val="0"/>
        <w:adjustRightInd w:val="0"/>
        <w:spacing w:line="360" w:lineRule="auto"/>
        <w:jc w:val="both"/>
        <w:rPr>
          <w:rFonts w:ascii="Book Antiqua" w:eastAsia="SimSun" w:hAnsi="Book Antiqua" w:cs="Times New Roman"/>
          <w:b/>
          <w:color w:val="000000"/>
          <w:lang w:eastAsia="zh-CN"/>
        </w:rPr>
      </w:pPr>
      <w:r w:rsidRPr="00B649BC">
        <w:rPr>
          <w:rFonts w:ascii="Book Antiqua" w:hAnsi="Book Antiqua" w:cs="Times New Roman"/>
          <w:b/>
          <w:color w:val="000000"/>
        </w:rPr>
        <w:lastRenderedPageBreak/>
        <w:t>INTRODUCTION</w:t>
      </w:r>
    </w:p>
    <w:p w14:paraId="10B76C7F" w14:textId="4C314259" w:rsidR="007C462C" w:rsidRPr="00B649BC" w:rsidRDefault="00717C91" w:rsidP="00307CDA">
      <w:pPr>
        <w:widowControl w:val="0"/>
        <w:autoSpaceDE w:val="0"/>
        <w:autoSpaceDN w:val="0"/>
        <w:adjustRightInd w:val="0"/>
        <w:spacing w:line="360" w:lineRule="auto"/>
        <w:jc w:val="both"/>
        <w:rPr>
          <w:rFonts w:ascii="Book Antiqua" w:eastAsia="SimSun" w:hAnsi="Book Antiqua" w:cs="Times New Roman"/>
          <w:color w:val="000000"/>
          <w:lang w:eastAsia="zh-CN"/>
        </w:rPr>
      </w:pPr>
      <w:r w:rsidRPr="007C33D7">
        <w:rPr>
          <w:rFonts w:ascii="Book Antiqua" w:hAnsi="Book Antiqua" w:cs="Times New Roman"/>
          <w:color w:val="000000"/>
        </w:rPr>
        <w:t xml:space="preserve">Mental illnesses </w:t>
      </w:r>
      <w:r w:rsidR="007C462C" w:rsidRPr="007C33D7">
        <w:rPr>
          <w:rFonts w:ascii="Book Antiqua" w:hAnsi="Book Antiqua" w:cs="Times New Roman"/>
          <w:color w:val="000000"/>
        </w:rPr>
        <w:t xml:space="preserve">are highly prevalent, disabling, costly, and inadequately treated. </w:t>
      </w:r>
      <w:r w:rsidR="009F2F59" w:rsidRPr="007C33D7">
        <w:rPr>
          <w:rFonts w:ascii="Book Antiqua" w:hAnsi="Book Antiqua" w:cs="Times New Roman"/>
          <w:color w:val="000000"/>
        </w:rPr>
        <w:t>Among individuals aged 15-44</w:t>
      </w:r>
      <w:r w:rsidR="00536630" w:rsidRPr="007C33D7">
        <w:rPr>
          <w:rFonts w:ascii="Book Antiqua" w:hAnsi="Book Antiqua" w:cs="Times New Roman"/>
          <w:color w:val="000000"/>
        </w:rPr>
        <w:t>,</w:t>
      </w:r>
      <w:r w:rsidR="009F2F59" w:rsidRPr="007C33D7">
        <w:rPr>
          <w:rFonts w:ascii="Book Antiqua" w:hAnsi="Book Antiqua" w:cs="Times New Roman"/>
          <w:color w:val="000000"/>
        </w:rPr>
        <w:t xml:space="preserve"> </w:t>
      </w:r>
      <w:r w:rsidRPr="007C33D7">
        <w:rPr>
          <w:rFonts w:ascii="Book Antiqua" w:hAnsi="Book Antiqua" w:cs="Times New Roman"/>
          <w:color w:val="000000"/>
        </w:rPr>
        <w:t>depressive disorders</w:t>
      </w:r>
      <w:r w:rsidR="009F2F59" w:rsidRPr="007C33D7">
        <w:rPr>
          <w:rFonts w:ascii="Book Antiqua" w:hAnsi="Book Antiqua" w:cs="Times New Roman"/>
          <w:color w:val="000000"/>
        </w:rPr>
        <w:t xml:space="preserve"> are the leading cause of disability worldwide</w:t>
      </w:r>
      <w:bookmarkStart w:id="307" w:name="OLE_LINK1353"/>
      <w:bookmarkStart w:id="308" w:name="OLE_LINK1354"/>
      <w:bookmarkStart w:id="309" w:name="OLE_LINK1458"/>
      <w:bookmarkStart w:id="310" w:name="OLE_LINK1459"/>
      <w:bookmarkStart w:id="311" w:name="OLE_LINK1967"/>
      <w:r w:rsidR="002D6ADD" w:rsidRPr="007C33D7">
        <w:rPr>
          <w:rFonts w:ascii="Book Antiqua" w:hAnsi="Book Antiqua" w:cs="Arial"/>
          <w:vertAlign w:val="superscript"/>
        </w:rPr>
        <w:fldChar w:fldCharType="begin"/>
      </w:r>
      <w:r w:rsidR="000A1AD1" w:rsidRPr="007C33D7">
        <w:rPr>
          <w:rFonts w:ascii="Book Antiqua" w:hAnsi="Book Antiqua" w:cs="Arial"/>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2D6ADD" w:rsidRPr="007C33D7">
        <w:rPr>
          <w:rFonts w:ascii="Book Antiqua" w:hAnsi="Book Antiqua" w:cs="Arial"/>
          <w:vertAlign w:val="superscript"/>
        </w:rPr>
        <w:fldChar w:fldCharType="separate"/>
      </w:r>
      <w:r w:rsidR="004B36FD" w:rsidRPr="007C33D7">
        <w:rPr>
          <w:rFonts w:ascii="Book Antiqua" w:hAnsi="Book Antiqua" w:cs="Arial"/>
          <w:noProof/>
          <w:vertAlign w:val="superscript"/>
        </w:rPr>
        <w:t>[</w:t>
      </w:r>
      <w:r w:rsidR="000A1AD1" w:rsidRPr="007C33D7">
        <w:rPr>
          <w:rFonts w:ascii="Book Antiqua" w:hAnsi="Book Antiqua" w:cs="Arial"/>
          <w:noProof/>
          <w:vertAlign w:val="superscript"/>
        </w:rPr>
        <w:t>1</w:t>
      </w:r>
      <w:r w:rsidR="004B36FD" w:rsidRPr="007C33D7">
        <w:rPr>
          <w:rFonts w:ascii="Book Antiqua" w:hAnsi="Book Antiqua" w:cs="Arial"/>
          <w:noProof/>
          <w:vertAlign w:val="superscript"/>
        </w:rPr>
        <w:t>]</w:t>
      </w:r>
      <w:r w:rsidR="002D6ADD" w:rsidRPr="007C33D7">
        <w:rPr>
          <w:rFonts w:ascii="Book Antiqua" w:hAnsi="Book Antiqua" w:cs="Arial"/>
          <w:vertAlign w:val="superscript"/>
        </w:rPr>
        <w:fldChar w:fldCharType="end"/>
      </w:r>
      <w:bookmarkEnd w:id="307"/>
      <w:bookmarkEnd w:id="308"/>
      <w:bookmarkEnd w:id="309"/>
      <w:bookmarkEnd w:id="310"/>
      <w:bookmarkEnd w:id="311"/>
      <w:r w:rsidR="009F2F59" w:rsidRPr="007C33D7">
        <w:rPr>
          <w:rFonts w:ascii="Book Antiqua" w:hAnsi="Book Antiqua" w:cs="Times New Roman"/>
          <w:color w:val="000000"/>
        </w:rPr>
        <w:t xml:space="preserve">. </w:t>
      </w:r>
      <w:r w:rsidR="007C462C" w:rsidRPr="007C33D7">
        <w:rPr>
          <w:rFonts w:ascii="Book Antiqua" w:hAnsi="Book Antiqua" w:cs="Times New Roman"/>
          <w:color w:val="000000"/>
        </w:rPr>
        <w:t xml:space="preserve">Improving public awareness and increasing treatment options for </w:t>
      </w:r>
      <w:r w:rsidRPr="007C33D7">
        <w:rPr>
          <w:rFonts w:ascii="Book Antiqua" w:hAnsi="Book Antiqua" w:cs="Times New Roman"/>
          <w:color w:val="000000"/>
        </w:rPr>
        <w:t xml:space="preserve">psychiatric </w:t>
      </w:r>
      <w:r w:rsidR="007C462C" w:rsidRPr="007C33D7">
        <w:rPr>
          <w:rFonts w:ascii="Book Antiqua" w:hAnsi="Book Antiqua" w:cs="Times New Roman"/>
          <w:color w:val="000000"/>
        </w:rPr>
        <w:t>illnesses is imperative to public health. A growing evidence base</w:t>
      </w:r>
      <w:r w:rsidR="00821CA4" w:rsidRPr="007C33D7">
        <w:rPr>
          <w:rFonts w:ascii="Book Antiqua" w:hAnsi="Book Antiqua" w:cs="Times New Roman"/>
          <w:color w:val="000000"/>
        </w:rPr>
        <w:t xml:space="preserve">, including the first </w:t>
      </w:r>
      <w:r w:rsidR="004D685D" w:rsidRPr="007C33D7">
        <w:rPr>
          <w:rFonts w:ascii="Book Antiqua" w:hAnsi="Book Antiqua" w:cs="Times New Roman"/>
          <w:color w:val="000000"/>
        </w:rPr>
        <w:t>randomized</w:t>
      </w:r>
      <w:r w:rsidR="00821CA4" w:rsidRPr="007C33D7">
        <w:rPr>
          <w:rFonts w:ascii="Book Antiqua" w:hAnsi="Book Antiqua" w:cs="Times New Roman"/>
          <w:color w:val="000000"/>
        </w:rPr>
        <w:t xml:space="preserve"> </w:t>
      </w:r>
      <w:r w:rsidR="00E67615" w:rsidRPr="007C33D7">
        <w:rPr>
          <w:rFonts w:ascii="Book Antiqua" w:hAnsi="Book Antiqua" w:cs="Times New Roman"/>
          <w:color w:val="000000"/>
        </w:rPr>
        <w:t>controlled</w:t>
      </w:r>
      <w:r w:rsidR="00821CA4" w:rsidRPr="007C33D7">
        <w:rPr>
          <w:rFonts w:ascii="Book Antiqua" w:hAnsi="Book Antiqua" w:cs="Times New Roman"/>
          <w:color w:val="000000"/>
        </w:rPr>
        <w:t xml:space="preserve"> trial</w:t>
      </w:r>
      <w:r w:rsidR="00E9664D"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&lt;EndNote&gt;&lt;Cite&gt;&lt;Author&gt;Jacka&lt;/Author&gt;&lt;Year&gt;2017&lt;/Year&gt;&lt;RecNum&gt;74236&lt;/RecNum&gt;&lt;DisplayText&gt;(2)&lt;/DisplayText&gt;&lt;record&gt;&lt;rec-number&gt;74236&lt;/rec-number&gt;&lt;foreign-keys&gt;&lt;key app="EN" db-id="p2wwz099offvrxetvs25rffpf9fpfxep0v9a" timestamp="1506000667"&gt;74236&lt;/key&gt;&lt;/foreign-keys&gt;&lt;ref-type name="Journal Article"&gt;17&lt;/ref-type&gt;&lt;contributors&gt;&lt;authors&gt;&lt;author&gt;Jacka, Felice N&lt;/author&gt;&lt;author&gt;O’Neil, Adrienne&lt;/author&gt;&lt;author&gt;Opie, Rachelle&lt;/author&gt;&lt;author&gt;Itsiopoulos, Catherine&lt;/author&gt;&lt;author&gt;Cotton, Sue&lt;/author&gt;&lt;author&gt;Mohebbi, Mohammedreza&lt;/author&gt;&lt;author&gt;Castle, David&lt;/author&gt;&lt;author&gt;Dash, Sarah&lt;/author&gt;&lt;author&gt;Mihalopoulos, Cathrine&lt;/author&gt;&lt;author&gt;Chatterton, Mary Lou&lt;/author&gt;&lt;/authors&gt;&lt;/contributors&gt;&lt;titles&gt;&lt;title&gt;A randomised controlled trial of dietary improvement for adults with major depression (the ‘SMILES’trial)&lt;/title&gt;&lt;secondary-title&gt;BMC medicine&lt;/secondary-title&gt;&lt;/titles&gt;&lt;periodical&gt;&lt;full-title&gt;BMC medicine&lt;/full-title&gt;&lt;/periodical&gt;&lt;pages&gt;23&lt;/pages&gt;&lt;volume&gt;15&lt;/volume&gt;&lt;number&gt;1&lt;/number&gt;&lt;dates&gt;&lt;year&gt;2017&lt;/year&gt;&lt;/dates&gt;&lt;isbn&gt;1741-7015&lt;/isbn&gt;&lt;urls&gt;&lt;/urls&gt;&lt;/record&gt;&lt;/Cite&gt;&lt;/EndNote&gt;</w:instrText>
      </w:r>
      <w:r w:rsidR="00E9664D"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w:t>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color w:val="000000"/>
          <w:vertAlign w:val="superscript"/>
        </w:rPr>
        <w:fldChar w:fldCharType="end"/>
      </w:r>
      <w:r w:rsidR="00821CA4" w:rsidRPr="007C33D7">
        <w:rPr>
          <w:rFonts w:ascii="Book Antiqua" w:hAnsi="Book Antiqua" w:cs="Times New Roman"/>
          <w:color w:val="000000"/>
        </w:rPr>
        <w:t xml:space="preserve">, </w:t>
      </w:r>
      <w:r w:rsidR="007C462C" w:rsidRPr="007C33D7">
        <w:rPr>
          <w:rFonts w:ascii="Book Antiqua" w:hAnsi="Book Antiqua" w:cs="Times New Roman"/>
          <w:color w:val="000000"/>
        </w:rPr>
        <w:t xml:space="preserve">suggests that dietary pattern and food choice may play a role in the treatment and prevention of </w:t>
      </w:r>
      <w:r w:rsidRPr="007C33D7">
        <w:rPr>
          <w:rFonts w:ascii="Book Antiqua" w:hAnsi="Book Antiqua" w:cs="Times New Roman"/>
          <w:color w:val="000000"/>
        </w:rPr>
        <w:t>brai</w:t>
      </w:r>
      <w:r w:rsidR="00536630" w:rsidRPr="007C33D7">
        <w:rPr>
          <w:rFonts w:ascii="Book Antiqua" w:hAnsi="Book Antiqua" w:cs="Times New Roman"/>
          <w:color w:val="000000"/>
        </w:rPr>
        <w:t>n-</w:t>
      </w:r>
      <w:r w:rsidRPr="007C33D7">
        <w:rPr>
          <w:rFonts w:ascii="Book Antiqua" w:hAnsi="Book Antiqua" w:cs="Times New Roman"/>
          <w:color w:val="000000"/>
        </w:rPr>
        <w:t>based disorders, particularly depression</w:t>
      </w:r>
      <w:r w:rsidR="007C462C" w:rsidRPr="007C33D7">
        <w:rPr>
          <w:rFonts w:ascii="Book Antiqua" w:hAnsi="Book Antiqua" w:cs="Times New Roman"/>
          <w:color w:val="000000"/>
        </w:rPr>
        <w:t xml:space="preserve">. </w:t>
      </w:r>
      <w:r w:rsidR="001B1CB3" w:rsidRPr="007C33D7">
        <w:rPr>
          <w:rFonts w:ascii="Book Antiqua" w:hAnsi="Book Antiqua" w:cs="Times New Roman"/>
          <w:color w:val="000000"/>
        </w:rPr>
        <w:t>The first nutritional guidelines to prevent depression were published this year. They recommend following a traditional dietary pattern</w:t>
      </w:r>
      <w:r w:rsidR="00FE693E" w:rsidRPr="007C33D7">
        <w:rPr>
          <w:rFonts w:ascii="Book Antiqua" w:hAnsi="Book Antiqua" w:cs="Times New Roman"/>
          <w:color w:val="000000"/>
        </w:rPr>
        <w:t xml:space="preserve"> such as the Mediterranean diet</w:t>
      </w:r>
      <w:r w:rsidR="001B1CB3" w:rsidRPr="007C33D7">
        <w:rPr>
          <w:rFonts w:ascii="Book Antiqua" w:hAnsi="Book Antiqua" w:cs="Times New Roman"/>
          <w:color w:val="000000"/>
        </w:rPr>
        <w:t xml:space="preserve">, consuming adequate amounts of omega-3 fatty acids, and avoiding processed foods </w:t>
      </w:r>
      <w:r w:rsidR="00FE693E" w:rsidRPr="007C33D7">
        <w:rPr>
          <w:rFonts w:ascii="Book Antiqua" w:hAnsi="Book Antiqua" w:cs="Times New Roman"/>
          <w:color w:val="000000"/>
        </w:rPr>
        <w:t>for example</w:t>
      </w:r>
      <w:r w:rsidR="001B1CB3" w:rsidRPr="007C33D7">
        <w:rPr>
          <w:rFonts w:ascii="Book Antiqua" w:hAnsi="Book Antiqua" w:cs="Times New Roman"/>
          <w:color w:val="000000"/>
        </w:rPr>
        <w:t xml:space="preserve"> those high in refined carbohydrate or sugar</w:t>
      </w:r>
      <w:r w:rsidR="003A183E"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&lt;EndNote&gt;&lt;Cite&gt;&lt;Author&gt;Opie&lt;/Author&gt;&lt;Year&gt;2017&lt;/Year&gt;&lt;RecNum&gt;72616&lt;/RecNum&gt;&lt;DisplayText&gt;(3)&lt;/DisplayText&gt;&lt;record&gt;&lt;rec-number&gt;72616&lt;/rec-number&gt;&lt;foreign-keys&gt;&lt;key app="EN" db-id="p2wwz099offvrxetvs25rffpf9fpfxep0v9a" timestamp="1501791494"&gt;72616&lt;/key&gt;&lt;/foreign-keys&gt;&lt;ref-type name="Journal Article"&gt;17&lt;/ref-type&gt;&lt;contributors&gt;&lt;authors&gt;&lt;author&gt;Opie, RS&lt;/author&gt;&lt;author&gt;Itsiopoulos, C&lt;/author&gt;&lt;author&gt;Parletta, N&lt;/author&gt;&lt;author&gt;Sanchez-Villegas, A&lt;/author&gt;&lt;author&gt;Akbaraly, TN&lt;/author&gt;&lt;author&gt;Ruusunen, A&lt;/author&gt;&lt;author&gt;Jacka, FN&lt;/author&gt;&lt;/authors&gt;&lt;/contributors&gt;&lt;titles&gt;&lt;title&gt;Dietary recommendations for the prevention of depression&lt;/title&gt;&lt;secondary-title&gt;Nutritional neuroscience&lt;/secondary-title&gt;&lt;/titles&gt;&lt;periodical&gt;&lt;full-title&gt;Nutritional neuroscience&lt;/full-title&gt;&lt;/periodical&gt;&lt;pages&gt;161-171&lt;/pages&gt;&lt;volume&gt;20&lt;/volume&gt;&lt;number&gt;3&lt;/number&gt;&lt;dates&gt;&lt;year&gt;2017&lt;/year&gt;&lt;/dates&gt;&lt;isbn&gt;1028-415X&lt;/isbn&gt;&lt;urls&gt;&lt;/urls&gt;&lt;/record&gt;&lt;/Cite&gt;&lt;/EndNote&gt;</w:instrText>
      </w:r>
      <w:r w:rsidR="003A183E"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3</w:t>
      </w:r>
      <w:r w:rsidR="004B36FD" w:rsidRPr="007C33D7">
        <w:rPr>
          <w:rFonts w:ascii="Book Antiqua" w:hAnsi="Book Antiqua" w:cs="Times New Roman"/>
          <w:noProof/>
          <w:color w:val="000000"/>
          <w:vertAlign w:val="superscript"/>
        </w:rPr>
        <w:t>]</w:t>
      </w:r>
      <w:r w:rsidR="003A183E" w:rsidRPr="007C33D7">
        <w:rPr>
          <w:rFonts w:ascii="Book Antiqua" w:hAnsi="Book Antiqua" w:cs="Times New Roman"/>
          <w:color w:val="000000"/>
          <w:vertAlign w:val="superscript"/>
        </w:rPr>
        <w:fldChar w:fldCharType="end"/>
      </w:r>
      <w:r w:rsidR="003A183E" w:rsidRPr="007C33D7">
        <w:rPr>
          <w:rFonts w:ascii="Book Antiqua" w:hAnsi="Book Antiqua" w:cs="Times New Roman"/>
          <w:color w:val="000000"/>
        </w:rPr>
        <w:t>.</w:t>
      </w:r>
      <w:r w:rsidR="001B1CB3" w:rsidRPr="007C33D7">
        <w:rPr>
          <w:rFonts w:ascii="Book Antiqua" w:hAnsi="Book Antiqua" w:cs="Times New Roman"/>
          <w:color w:val="000000"/>
        </w:rPr>
        <w:t xml:space="preserve"> </w:t>
      </w:r>
      <w:r w:rsidR="00E67615" w:rsidRPr="007C33D7">
        <w:rPr>
          <w:rFonts w:ascii="Book Antiqua" w:hAnsi="Book Antiqua" w:cs="Times New Roman"/>
          <w:color w:val="000000"/>
        </w:rPr>
        <w:t>Furthermore, a</w:t>
      </w:r>
      <w:r w:rsidR="007C462C" w:rsidRPr="007C33D7">
        <w:rPr>
          <w:rFonts w:ascii="Book Antiqua" w:hAnsi="Book Antiqua" w:cs="Times New Roman"/>
          <w:color w:val="000000"/>
        </w:rPr>
        <w:t>n international consortium of mental health and nutrition researchers recently recommend</w:t>
      </w:r>
      <w:r w:rsidR="00E67615" w:rsidRPr="007C33D7">
        <w:rPr>
          <w:rFonts w:ascii="Book Antiqua" w:hAnsi="Book Antiqua" w:cs="Times New Roman"/>
          <w:color w:val="000000"/>
        </w:rPr>
        <w:t>ed</w:t>
      </w:r>
      <w:r w:rsidR="007C462C" w:rsidRPr="007C33D7">
        <w:rPr>
          <w:rFonts w:ascii="Book Antiqua" w:hAnsi="Book Antiqua" w:cs="Times New Roman"/>
          <w:color w:val="000000"/>
        </w:rPr>
        <w:t xml:space="preserve"> “nutritional psychiatry” become a routine part of mental health clinical practice</w:t>
      </w:r>
      <w:r w:rsidR="007C462C"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&lt;EndNote&gt;&lt;Cite&gt;&lt;Author&gt;Sarris&lt;/Author&gt;&lt;Year&gt;2014&lt;/Year&gt;&lt;RecNum&gt;73468&lt;/RecNum&gt;&lt;DisplayText&gt;(4)&lt;/DisplayText&gt;&lt;record&gt;&lt;rec-number&gt;73468&lt;/rec-number&gt;&lt;foreign-keys&gt;&lt;key app="EN" db-id="p2wwz099offvrxetvs25rffpf9fpfxep0v9a" timestamp="1501808289"&gt;73468&lt;/key&gt;&lt;/foreign-keys&gt;&lt;ref-type name="Personal Communication"&gt;26&lt;/ref-type&gt;&lt;contributors&gt;&lt;authors&gt;&lt;author&gt;Sarris, J&lt;/author&gt;&lt;author&gt;Logan, AC&lt;/author&gt;&lt;author&gt;Akbaraly, TN&lt;/author&gt;&lt;author&gt;Amminger, P&lt;/author&gt;&lt;author&gt;Balanzá-Martínez, V&lt;/author&gt;&lt;author&gt;Freeman, MP&lt;/author&gt;&lt;author&gt;Hibbeln, J&lt;/author&gt;&lt;author&gt;Matsuoka, Y&lt;/author&gt;&lt;author&gt;Mischoulon, D&lt;/author&gt;&lt;author&gt;Mizoue, T&lt;/author&gt;&lt;author&gt;Nanri, A&lt;/author&gt;&lt;author&gt;Nishi, D&lt;/author&gt;&lt;author&gt;Ramsey, D&lt;/author&gt;&lt;author&gt;Rucklidge, JJ&lt;/author&gt;&lt;author&gt;Sanchez-Villegas, A&lt;/author&gt;&lt;author&gt;Scholey, A&lt;/author&gt;&lt;author&gt;Su, KP&lt;/author&gt;&lt;author&gt;Jacka, FN&lt;/author&gt;&lt;/authors&gt;&lt;/contributors&gt;&lt;titles&gt;&lt;title&gt;Nutritional Medicine as Mainstream in Psychiatry: A Consensus Position Statement from the International Society for Nutritional Psychiatry Research (ISNPR)&lt;/title&gt;&lt;/titles&gt;&lt;edition&gt;Consensus Statement&lt;/edition&gt;&lt;dates&gt;&lt;year&gt;2014&lt;/year&gt;&lt;/dates&gt;&lt;urls&gt;&lt;/urls&gt;&lt;/record&gt;&lt;/Cite&gt;&lt;/EndNote&gt;</w:instrText>
      </w:r>
      <w:r w:rsidR="007C462C"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4</w:t>
      </w:r>
      <w:r w:rsidR="004B36FD" w:rsidRPr="007C33D7">
        <w:rPr>
          <w:rFonts w:ascii="Book Antiqua" w:hAnsi="Book Antiqua" w:cs="Times New Roman"/>
          <w:noProof/>
          <w:color w:val="000000"/>
          <w:vertAlign w:val="superscript"/>
        </w:rPr>
        <w:t>]</w:t>
      </w:r>
      <w:r w:rsidR="007C462C" w:rsidRPr="007C33D7">
        <w:rPr>
          <w:rFonts w:ascii="Book Antiqua" w:hAnsi="Book Antiqua" w:cs="Times New Roman"/>
          <w:color w:val="000000"/>
          <w:vertAlign w:val="superscript"/>
        </w:rPr>
        <w:fldChar w:fldCharType="end"/>
      </w:r>
      <w:r w:rsidR="007C462C" w:rsidRPr="007C33D7">
        <w:rPr>
          <w:rFonts w:ascii="Book Antiqua" w:hAnsi="Book Antiqua" w:cs="Times New Roman"/>
          <w:color w:val="000000"/>
        </w:rPr>
        <w:t>.</w:t>
      </w:r>
    </w:p>
    <w:p w14:paraId="4930FCE4" w14:textId="614E2E9F" w:rsidR="007C462C" w:rsidRPr="00B71C82" w:rsidRDefault="007C462C" w:rsidP="00B71C82">
      <w:pPr>
        <w:spacing w:line="360" w:lineRule="auto"/>
        <w:ind w:firstLineChars="100" w:firstLine="240"/>
        <w:jc w:val="both"/>
        <w:rPr>
          <w:rFonts w:ascii="Book Antiqua" w:eastAsia="SimSun" w:hAnsi="Book Antiqua" w:cs="Times New Roman"/>
          <w:noProof/>
          <w:color w:val="000000"/>
          <w:vertAlign w:val="superscript"/>
          <w:lang w:eastAsia="zh-CN"/>
        </w:rPr>
      </w:pPr>
      <w:r w:rsidRPr="007C33D7">
        <w:rPr>
          <w:rFonts w:ascii="Book Antiqua" w:hAnsi="Book Antiqua" w:cs="Times New Roman"/>
          <w:color w:val="000000"/>
        </w:rPr>
        <w:t xml:space="preserve">A number of nutrients are implicated in the pathophysiology of depression </w:t>
      </w:r>
      <w:r w:rsidR="00457265" w:rsidRPr="007C33D7">
        <w:rPr>
          <w:rFonts w:ascii="Book Antiqua" w:hAnsi="Book Antiqua" w:cs="Times New Roman"/>
          <w:color w:val="000000"/>
        </w:rPr>
        <w:t>for instance</w:t>
      </w:r>
      <w:r w:rsidRPr="007C33D7">
        <w:rPr>
          <w:rFonts w:ascii="Book Antiqua" w:hAnsi="Book Antiqua" w:cs="Times New Roman"/>
          <w:color w:val="000000"/>
        </w:rPr>
        <w:t xml:space="preserve">: the long-chained omega-3 </w:t>
      </w:r>
      <w:r w:rsidR="003C12F8" w:rsidRPr="007C33D7">
        <w:rPr>
          <w:rFonts w:ascii="Book Antiqua" w:hAnsi="Book Antiqua" w:cs="Times New Roman"/>
          <w:color w:val="000000"/>
        </w:rPr>
        <w:t>fatty acids</w:t>
      </w:r>
      <w:r w:rsidRPr="007C33D7">
        <w:rPr>
          <w:rFonts w:ascii="Book Antiqua" w:hAnsi="Book Antiqua" w:cs="Times New Roman"/>
          <w:color w:val="000000"/>
        </w:rPr>
        <w:t>, B-vitamins,</w:t>
      </w:r>
      <w:r w:rsidR="007C33D7">
        <w:rPr>
          <w:rFonts w:ascii="Book Antiqua" w:hAnsi="Book Antiqua" w:cs="Times New Roman"/>
          <w:color w:val="000000"/>
        </w:rPr>
        <w:t xml:space="preserve"> zinc, magnesium, and vitamin D</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&lt;EndNote&gt;&lt;Cite&gt;&lt;Author&gt;Sensi&lt;/Author&gt;&lt;Year&gt;2011&lt;/Year&gt;&lt;RecNum&gt;73452&lt;/RecNum&gt;&lt;DisplayText&gt;(5, 6)&lt;/DisplayText&gt;&lt;record&gt;&lt;rec-number&gt;73452&lt;/rec-number&gt;&lt;foreign-keys&gt;&lt;key app="EN" db-id="p2wwz099offvrxetvs25rffpf9fpfxep0v9a" timestamp="1501808282"&gt;73452&lt;/key&gt;&lt;/foreign-keys&gt;&lt;ref-type name="Journal Article"&gt;17&lt;/ref-type&gt;&lt;contributors&gt;&lt;authors&gt;&lt;author&gt;Sensi, SL&lt;/author&gt;&lt;author&gt;Paoletti, P&lt;/author&gt;&lt;author&gt;Koh, JY&lt;/author&gt;&lt;author&gt;Aizenman, E&lt;/author&gt;&lt;author&gt;Bush, AI&lt;/author&gt;&lt;author&gt;Hershfinkel, M&lt;/author&gt;&lt;/authors&gt;&lt;/contributors&gt;&lt;titles&gt;&lt;title&gt;The Neurophysiology and Pathology of Brain Zinc&lt;/title&gt;&lt;secondary-title&gt;The Journal of Neuroscience&lt;/secondary-title&gt;&lt;/titles&gt;&lt;periodical&gt;&lt;full-title&gt;The Journal of Neuroscience&lt;/full-title&gt;&lt;/periodical&gt;&lt;pages&gt;16076-16085&lt;/pages&gt;&lt;volume&gt;31&lt;/volume&gt;&lt;number&gt;45&lt;/number&gt;&lt;dates&gt;&lt;year&gt;2011&lt;/year&gt;&lt;/dates&gt;&lt;urls&gt;&lt;/urls&gt;&lt;/record&gt;&lt;/Cite&gt;&lt;Cite&gt;&lt;Author&gt;Skarupski&lt;/Author&gt;&lt;Year&gt;2010&lt;/Year&gt;&lt;RecNum&gt;73455&lt;/RecNum&gt;&lt;record&gt;&lt;rec-number&gt;73455&lt;/rec-number&gt;&lt;foreign-keys&gt;&lt;key app="EN" db-id="p2wwz099offvrxetvs25rffpf9fpfxep0v9a" timestamp="1501808282"&gt;73455&lt;/key&gt;&lt;key app="ENWeb" db-id=""&gt;0&lt;/key&gt;&lt;/foreign-keys&gt;&lt;ref-type name="Journal Article"&gt;17&lt;/ref-type&gt;&lt;contributors&gt;&lt;authors&gt;&lt;author&gt;Skarupski, KA&lt;/author&gt;&lt;author&gt;Tangney, C&lt;/author&gt;&lt;author&gt;Li, H&lt;/author&gt;&lt;author&gt;Ouyang, B&lt;/author&gt;&lt;author&gt;Evans, DA&lt;/author&gt;&lt;author&gt;Morris, MC&lt;/author&gt;&lt;/authors&gt;&lt;/contributors&gt;&lt;titles&gt;&lt;title&gt;Longitudinal association of vitamin B-6, folate, and vitamin B-12 with depressive symptoms among older adults over time&lt;/title&gt;&lt;secondary-title&gt;The American journal of clinical nutrition&lt;/secondary-title&gt;&lt;/titles&gt;&lt;periodical&gt;&lt;full-title&gt;The American journal of clinical nutrition&lt;/full-title&gt;&lt;/periodical&gt;&lt;pages&gt;330-335&lt;/pages&gt;&lt;volume&gt;92&lt;/volume&gt;&lt;number&gt;2&lt;/number&gt;&lt;dates&gt;&lt;year&gt;2010&lt;/year&gt;&lt;/dates&gt;&lt;urls&gt;&lt;/urls&gt;&lt;/record&gt;&lt;/Cite&gt;&lt;/EndNote&gt;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7C33D7">
        <w:rPr>
          <w:rFonts w:ascii="Book Antiqua" w:hAnsi="Book Antiqua" w:cs="Times New Roman"/>
          <w:noProof/>
          <w:color w:val="000000"/>
          <w:vertAlign w:val="superscript"/>
        </w:rPr>
        <w:t>5,</w:t>
      </w:r>
      <w:r w:rsidR="00E9664D" w:rsidRPr="007C33D7">
        <w:rPr>
          <w:rFonts w:ascii="Book Antiqua" w:hAnsi="Book Antiqua" w:cs="Times New Roman"/>
          <w:noProof/>
          <w:color w:val="000000"/>
          <w:vertAlign w:val="superscript"/>
        </w:rPr>
        <w:t>6</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Deficiencies of these nutrients can cause depressive symptoms, and </w:t>
      </w:r>
      <w:r w:rsidR="00030C67" w:rsidRPr="007C33D7">
        <w:rPr>
          <w:rFonts w:ascii="Book Antiqua" w:hAnsi="Book Antiqua" w:cs="Times New Roman"/>
          <w:color w:val="000000"/>
        </w:rPr>
        <w:t>many supplements</w:t>
      </w:r>
      <w:r w:rsidR="007C33D7">
        <w:rPr>
          <w:rFonts w:ascii="Book Antiqua" w:hAnsi="Book Antiqua" w:cs="Times New Roman"/>
          <w:color w:val="000000"/>
        </w:rPr>
        <w:t xml:space="preserve"> are used in clinical treatment</w:t>
      </w:r>
      <w:r w:rsidRPr="007C33D7">
        <w:rPr>
          <w:rFonts w:ascii="Book Antiqua" w:hAnsi="Book Antiqua" w:cs="Times New Roman"/>
          <w:color w:val="000000"/>
          <w:vertAlign w:val="superscript"/>
        </w:rPr>
        <w:fldChar w:fldCharType="begin">
          <w:fldData xml:space="preserve">PEVuZE5vdGU+PENpdGU+PEF1dGhvcj5BbXI8L0F1dGhvcj48WWVhcj4yMDEzPC9ZZWFyPjxSZWNO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</w:fldData>
        </w:fldChar>
      </w:r>
      <w:r w:rsidR="00E9664D" w:rsidRPr="007C33D7">
        <w:rPr>
          <w:rFonts w:ascii="Book Antiqua" w:hAnsi="Book Antiqua" w:cs="Times New Roman"/>
          <w:color w:val="000000"/>
          <w:vertAlign w:val="superscript"/>
        </w:rPr>
        <w:instrText xml:space="preserve"> ADDIN EN.CITE </w:instrText>
      </w:r>
      <w:r w:rsidR="00E9664D" w:rsidRPr="007C33D7">
        <w:rPr>
          <w:rFonts w:ascii="Book Antiqua" w:hAnsi="Book Antiqua" w:cs="Times New Roman"/>
          <w:color w:val="000000"/>
          <w:vertAlign w:val="superscript"/>
        </w:rPr>
        <w:fldChar w:fldCharType="begin">
          <w:fldData xml:space="preserve">PEVuZE5vdGU+PENpdGU+PEF1dGhvcj5BbXI8L0F1dGhvcj48WWVhcj4yMDEzPC9ZZWFyPjxSZWNO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</w:fldData>
        </w:fldChar>
      </w:r>
      <w:r w:rsidR="00E9664D" w:rsidRPr="007C33D7">
        <w:rPr>
          <w:rFonts w:ascii="Book Antiqua" w:hAnsi="Book Antiqua" w:cs="Times New Roman"/>
          <w:color w:val="000000"/>
          <w:vertAlign w:val="superscript"/>
        </w:rPr>
        <w:instrText xml:space="preserve"> ADDIN EN.CITE.DATA </w:instrText>
      </w:r>
      <w:r w:rsidR="00E9664D" w:rsidRPr="007C33D7">
        <w:rPr>
          <w:rFonts w:ascii="Book Antiqua" w:hAnsi="Book Antiqua" w:cs="Times New Roman"/>
          <w:color w:val="000000"/>
          <w:vertAlign w:val="superscript"/>
        </w:rPr>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vertAlign w:val="superscript"/>
        </w:rPr>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7-9</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w:t>
      </w:r>
      <w:r w:rsidR="00030C67" w:rsidRPr="007C33D7">
        <w:rPr>
          <w:rFonts w:ascii="Book Antiqua" w:hAnsi="Book Antiqua" w:cs="Times New Roman"/>
          <w:color w:val="000000"/>
        </w:rPr>
        <w:t>R</w:t>
      </w:r>
      <w:r w:rsidRPr="007C33D7">
        <w:rPr>
          <w:rFonts w:ascii="Book Antiqua" w:hAnsi="Book Antiqua" w:cs="Times New Roman"/>
          <w:color w:val="000000"/>
        </w:rPr>
        <w:t xml:space="preserve">ecent </w:t>
      </w:r>
      <w:r w:rsidR="00536630" w:rsidRPr="007C33D7">
        <w:rPr>
          <w:rFonts w:ascii="Book Antiqua" w:hAnsi="Book Antiqua" w:cs="Times New Roman"/>
          <w:color w:val="000000"/>
        </w:rPr>
        <w:t xml:space="preserve">literature </w:t>
      </w:r>
      <w:r w:rsidRPr="007C33D7">
        <w:rPr>
          <w:rFonts w:ascii="Book Antiqua" w:hAnsi="Book Antiqua" w:cs="Times New Roman"/>
          <w:color w:val="000000"/>
        </w:rPr>
        <w:t xml:space="preserve">on nutrition and psychiatry </w:t>
      </w:r>
      <w:r w:rsidR="00536630" w:rsidRPr="007C33D7">
        <w:rPr>
          <w:rFonts w:ascii="Book Antiqua" w:hAnsi="Book Antiqua" w:cs="Times New Roman"/>
          <w:color w:val="000000"/>
        </w:rPr>
        <w:t xml:space="preserve">has </w:t>
      </w:r>
      <w:r w:rsidRPr="007C33D7">
        <w:rPr>
          <w:rFonts w:ascii="Book Antiqua" w:hAnsi="Book Antiqua" w:cs="Times New Roman"/>
          <w:color w:val="000000"/>
        </w:rPr>
        <w:t>shifted from studying individual nutrients to evalu</w:t>
      </w:r>
      <w:r w:rsidR="00FE693E" w:rsidRPr="007C33D7">
        <w:rPr>
          <w:rFonts w:ascii="Book Antiqua" w:hAnsi="Book Antiqua" w:cs="Times New Roman"/>
          <w:color w:val="000000"/>
        </w:rPr>
        <w:t>ating overall dietary patterns.</w:t>
      </w:r>
      <w:r w:rsidR="00E67615" w:rsidRPr="007C33D7">
        <w:rPr>
          <w:rFonts w:ascii="Book Antiqua" w:hAnsi="Book Antiqua" w:cs="Times New Roman"/>
          <w:color w:val="000000"/>
        </w:rPr>
        <w:t xml:space="preserve"> </w:t>
      </w:r>
      <w:r w:rsidRPr="007C33D7">
        <w:rPr>
          <w:rFonts w:ascii="Book Antiqua" w:hAnsi="Book Antiqua" w:cs="Times New Roman"/>
          <w:color w:val="000000"/>
        </w:rPr>
        <w:t xml:space="preserve">Prospective epidemiological studies have repeatedly found that “traditional” or “whole foods” dietary patterns are significantly correlated with a decreased prevalence and incidence of depressive disorders or symptoms. </w:t>
      </w:r>
      <w:r w:rsidR="00030C67" w:rsidRPr="007C33D7">
        <w:rPr>
          <w:rFonts w:ascii="Book Antiqua" w:hAnsi="Book Antiqua" w:cs="Times New Roman"/>
          <w:color w:val="000000"/>
        </w:rPr>
        <w:t xml:space="preserve">A </w:t>
      </w:r>
      <w:r w:rsidRPr="007C33D7">
        <w:rPr>
          <w:rFonts w:ascii="Book Antiqua" w:hAnsi="Book Antiqua" w:cs="Times New Roman"/>
          <w:color w:val="000000"/>
        </w:rPr>
        <w:t>western dietary pattern has been found to be associated with an incr</w:t>
      </w:r>
      <w:r w:rsidR="00B71C82">
        <w:rPr>
          <w:rFonts w:ascii="Book Antiqua" w:hAnsi="Book Antiqua" w:cs="Times New Roman"/>
          <w:color w:val="000000"/>
        </w:rPr>
        <w:t>eased relative risk of the same</w:t>
      </w:r>
      <w:r w:rsidRPr="007C33D7">
        <w:rPr>
          <w:rFonts w:ascii="Book Antiqua" w:hAnsi="Book Antiqua" w:cs="Times New Roman"/>
          <w:color w:val="000000"/>
          <w:vertAlign w:val="superscript"/>
        </w:rPr>
        <w:fldChar w:fldCharType="begin">
          <w:fldData xml:space="preserve">PEVuZE5vdGU+PENpdGU+PEF1dGhvcj5SdWNrbGlkZ2U8L0F1dGhvcj48WWVhcj4yMDEzPC9ZZWFy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</w:fldData>
        </w:fldChar>
      </w:r>
      <w:r w:rsidR="00E9664D" w:rsidRPr="007C33D7">
        <w:rPr>
          <w:rFonts w:ascii="Book Antiqua" w:hAnsi="Book Antiqua" w:cs="Times New Roman"/>
          <w:color w:val="000000"/>
          <w:vertAlign w:val="superscript"/>
        </w:rPr>
        <w:instrText xml:space="preserve"> ADDIN EN.CITE </w:instrText>
      </w:r>
      <w:r w:rsidR="00E9664D" w:rsidRPr="007C33D7">
        <w:rPr>
          <w:rFonts w:ascii="Book Antiqua" w:hAnsi="Book Antiqua" w:cs="Times New Roman"/>
          <w:color w:val="000000"/>
          <w:vertAlign w:val="superscript"/>
        </w:rPr>
        <w:fldChar w:fldCharType="begin">
          <w:fldData xml:space="preserve">PEVuZE5vdGU+PENpdGU+PEF1dGhvcj5SdWNrbGlkZ2U8L0F1dGhvcj48WWVhcj4yMDEzPC9ZZWFy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</w:fldData>
        </w:fldChar>
      </w:r>
      <w:r w:rsidR="00E9664D" w:rsidRPr="007C33D7">
        <w:rPr>
          <w:rFonts w:ascii="Book Antiqua" w:hAnsi="Book Antiqua" w:cs="Times New Roman"/>
          <w:color w:val="000000"/>
          <w:vertAlign w:val="superscript"/>
        </w:rPr>
        <w:instrText xml:space="preserve"> ADDIN EN.CITE.DATA </w:instrText>
      </w:r>
      <w:r w:rsidR="00E9664D" w:rsidRPr="007C33D7">
        <w:rPr>
          <w:rFonts w:ascii="Book Antiqua" w:hAnsi="Book Antiqua" w:cs="Times New Roman"/>
          <w:color w:val="000000"/>
          <w:vertAlign w:val="superscript"/>
        </w:rPr>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vertAlign w:val="superscript"/>
        </w:rPr>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B71C82">
        <w:rPr>
          <w:rFonts w:ascii="Book Antiqua" w:hAnsi="Book Antiqua" w:cs="Times New Roman"/>
          <w:noProof/>
          <w:color w:val="000000"/>
          <w:vertAlign w:val="superscript"/>
        </w:rPr>
        <w:t>4,</w:t>
      </w:r>
      <w:r w:rsidR="00E9664D" w:rsidRPr="007C33D7">
        <w:rPr>
          <w:rFonts w:ascii="Book Antiqua" w:hAnsi="Book Antiqua" w:cs="Times New Roman"/>
          <w:noProof/>
          <w:color w:val="000000"/>
          <w:vertAlign w:val="superscript"/>
        </w:rPr>
        <w:t>10-12</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The SUN cohort study followed 10094 university students for 4 years and found those with the highest adherence to the Mediterranean dietary pattern (MDP) showed a greater than 30% reduced risk of developing depression over the study period compared with participants with the lowest adherence to the Mediterranean dietary pattern</w:t>
      </w:r>
      <w:r w:rsidR="00E9664D"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&lt;EndNote&gt;&lt;Cite&gt;&lt;Author&gt;Sánchez-Villegas&lt;/Author&gt;&lt;Year&gt;2009&lt;/Year&gt;&lt;RecNum&gt;73486&lt;/RecNum&gt;&lt;DisplayText&gt;(13)&lt;/DisplayText&gt;&lt;record&gt;&lt;rec-number&gt;73486&lt;/rec-number&gt;&lt;foreign-keys&gt;&lt;key app="EN" db-id="p2wwz099offvrxetvs25rffpf9fpfxep0v9a" timestamp="1501808310"&gt;73486&lt;/key&gt;&lt;/foreign-keys&gt;&lt;ref-type name="Journal Article"&gt;17&lt;/ref-type&gt;&lt;contributors&gt;&lt;authors&gt;&lt;author&gt;Sánchez-Villegas, Almudena&lt;/author&gt;&lt;author&gt;Delgado-Rodríguez, Miguel&lt;/author&gt;&lt;author&gt;Alonso, Alvaro&lt;/author&gt;&lt;author&gt;Schlatter, Javier&lt;/author&gt;&lt;author&gt;Lahortiga, Francisca&lt;/author&gt;&lt;author&gt;Majem, Lluis Serra&lt;/author&gt;&lt;author&gt;Martínez-González, Miguel Ángel&lt;/author&gt;&lt;/authors&gt;&lt;/contributors&gt;&lt;titles&gt;&lt;title&gt;Association of the Mediterranean dietary pattern with the incidence of depression: the Seguimiento Universidad de Navarra/University of Navarra follow-up (SUN) cohort&lt;/title&gt;&lt;secondary-title&gt;Archives of General Psychiatry&lt;/secondary-title&gt;&lt;/titles&gt;&lt;periodical&gt;&lt;full-title&gt;Archives of General Psychiatry&lt;/full-title&gt;&lt;/periodical&gt;&lt;pages&gt;1090-1098&lt;/pages&gt;&lt;volume&gt;66&lt;/volume&gt;&lt;number&gt;10&lt;/number&gt;&lt;dates&gt;&lt;year&gt;2009&lt;/year&gt;&lt;/dates&gt;&lt;isbn&gt;0003-990X&lt;/isbn&gt;&lt;urls&gt;&lt;/urls&gt;&lt;/record&gt;&lt;/Cite&gt;&lt;/EndNote&gt;</w:instrText>
      </w:r>
      <w:r w:rsidR="00E9664D"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13</w:t>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Studies of traditional diets in Japan, Norway, and China </w:t>
      </w:r>
      <w:r w:rsidR="00E67615" w:rsidRPr="007C33D7">
        <w:rPr>
          <w:rFonts w:ascii="Book Antiqua" w:hAnsi="Book Antiqua" w:cs="Times New Roman"/>
          <w:color w:val="000000"/>
        </w:rPr>
        <w:t xml:space="preserve">found </w:t>
      </w:r>
      <w:r w:rsidRPr="007C33D7">
        <w:rPr>
          <w:rFonts w:ascii="Book Antiqua" w:hAnsi="Book Antiqua" w:cs="Times New Roman"/>
          <w:color w:val="000000"/>
        </w:rPr>
        <w:t>similar res</w:t>
      </w:r>
      <w:r w:rsidR="007C33D7">
        <w:rPr>
          <w:rFonts w:ascii="Book Antiqua" w:hAnsi="Book Antiqua" w:cs="Times New Roman"/>
          <w:color w:val="000000"/>
        </w:rPr>
        <w:t>ults</w:t>
      </w:r>
      <w:r w:rsidRPr="007C33D7">
        <w:rPr>
          <w:rFonts w:ascii="Book Antiqua" w:hAnsi="Book Antiqua" w:cs="Times New Roman"/>
          <w:color w:val="000000"/>
          <w:vertAlign w:val="superscript"/>
        </w:rPr>
        <w:fldChar w:fldCharType="begin">
          <w:fldData xml:space="preserve">PEVuZE5vdGU+PENpdGU+PEF1dGhvcj5OYW5yaTwvQXV0aG9yPjxZZWFyPjIwMTA8L1llYXI+PFJl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</w:fldData>
        </w:fldChar>
      </w:r>
      <w:r w:rsidR="00E9664D" w:rsidRPr="007C33D7">
        <w:rPr>
          <w:rFonts w:ascii="Book Antiqua" w:hAnsi="Book Antiqua" w:cs="Times New Roman"/>
          <w:color w:val="000000"/>
          <w:vertAlign w:val="superscript"/>
        </w:rPr>
        <w:instrText xml:space="preserve"> ADDIN EN.CITE </w:instrText>
      </w:r>
      <w:r w:rsidR="00E9664D" w:rsidRPr="007C33D7">
        <w:rPr>
          <w:rFonts w:ascii="Book Antiqua" w:hAnsi="Book Antiqua" w:cs="Times New Roman"/>
          <w:color w:val="000000"/>
          <w:vertAlign w:val="superscript"/>
        </w:rPr>
        <w:fldChar w:fldCharType="begin">
          <w:fldData xml:space="preserve">PEVuZE5vdGU+PENpdGU+PEF1dGhvcj5OYW5yaTwvQXV0aG9yPjxZZWFyPjIwMTA8L1llYXI+PFJl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</w:fldData>
        </w:fldChar>
      </w:r>
      <w:r w:rsidR="00E9664D" w:rsidRPr="007C33D7">
        <w:rPr>
          <w:rFonts w:ascii="Book Antiqua" w:hAnsi="Book Antiqua" w:cs="Times New Roman"/>
          <w:color w:val="000000"/>
          <w:vertAlign w:val="superscript"/>
        </w:rPr>
        <w:instrText xml:space="preserve"> ADDIN EN.CITE.DATA </w:instrText>
      </w:r>
      <w:r w:rsidR="00E9664D" w:rsidRPr="007C33D7">
        <w:rPr>
          <w:rFonts w:ascii="Book Antiqua" w:hAnsi="Book Antiqua" w:cs="Times New Roman"/>
          <w:color w:val="000000"/>
          <w:vertAlign w:val="superscript"/>
        </w:rPr>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vertAlign w:val="superscript"/>
        </w:rPr>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14-16</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A systematic review and meta-analysis of whole-diet interventions for depression and anxiety symptoms attempted by </w:t>
      </w:r>
      <w:r w:rsidR="00E9664D" w:rsidRPr="007C33D7">
        <w:rPr>
          <w:rFonts w:ascii="Book Antiqua" w:hAnsi="Book Antiqua" w:cs="Times New Roman"/>
          <w:color w:val="000000"/>
        </w:rPr>
        <w:t>Opie</w:t>
      </w:r>
      <w:r w:rsidR="00B649BC">
        <w:rPr>
          <w:rFonts w:ascii="Book Antiqua" w:hAnsi="Book Antiqua" w:cs="Times New Roman"/>
          <w:color w:val="000000"/>
        </w:rPr>
        <w:t xml:space="preserve"> </w:t>
      </w:r>
      <w:r w:rsidR="00B649BC" w:rsidRPr="00B649BC">
        <w:rPr>
          <w:rFonts w:ascii="Book Antiqua" w:hAnsi="Book Antiqua" w:cs="Times New Roman"/>
          <w:i/>
          <w:color w:val="000000"/>
        </w:rPr>
        <w:t>et al</w:t>
      </w:r>
      <w:r w:rsidR="00B649BC" w:rsidRPr="007C33D7">
        <w:rPr>
          <w:rFonts w:ascii="Book Antiqua" w:hAnsi="Book Antiqua" w:cs="Times New Roman"/>
          <w:color w:val="000000"/>
          <w:vertAlign w:val="superscript"/>
        </w:rPr>
        <w:fldChar w:fldCharType="begin"/>
      </w:r>
      <w:r w:rsidR="00B649BC" w:rsidRPr="007C33D7">
        <w:rPr>
          <w:rFonts w:ascii="Book Antiqua" w:hAnsi="Book Antiqua" w:cs="Times New Roman"/>
          <w:color w:val="000000"/>
          <w:vertAlign w:val="superscript"/>
        </w:rPr>
        <w:instrText xml:space="preserve"> ADDIN EN.CITE &lt;EndNote&gt;&lt;Cite&gt;&lt;Author&gt;Opie&lt;/Author&gt;&lt;Year&gt;2015&lt;/Year&gt;&lt;RecNum&gt;73578&lt;/RecNum&gt;&lt;DisplayText&gt;(17)&lt;/DisplayText&gt;&lt;record&gt;&lt;rec-number&gt;73578&lt;/rec-number&gt;&lt;foreign-keys&gt;&lt;key app="EN" db-id="p2wwz099offvrxetvs25rffpf9fpfxep0v9a" timestamp="1501808366"&gt;73578&lt;/key&gt;&lt;/foreign-keys&gt;&lt;ref-type name="Journal Article"&gt;17&lt;/ref-type&gt;&lt;contributors&gt;&lt;authors&gt;&lt;author&gt;Opie, RS &lt;/author&gt;&lt;author&gt;O’Neil, A &lt;/author&gt;&lt;author&gt;Itsiopoulos, C &lt;/author&gt;&lt;author&gt;Jacka, FN&lt;/author&gt;&lt;/authors&gt;&lt;/contributors&gt;&lt;titles&gt;&lt;title&gt;The impact of whole-of-diet interventions on depression and anxiety: a systematic review of randomised controlled trials&lt;/title&gt;&lt;secondary-title&gt;Public health nutrition&lt;/secondary-title&gt;&lt;/titles&gt;&lt;periodical&gt;&lt;full-title&gt;Public Health Nutrition&lt;/full-title&gt;&lt;/periodical&gt;&lt;pages&gt;2074-2093&lt;/pages&gt;&lt;volume&gt;18&lt;/volume&gt;&lt;number&gt;11&lt;/number&gt;&lt;dates&gt;&lt;year&gt;2015&lt;/year&gt;&lt;/dates&gt;&lt;urls&gt;&lt;/urls&gt;&lt;/record&gt;&lt;/Cite&gt;&lt;/EndNote&gt;</w:instrText>
      </w:r>
      <w:r w:rsidR="00B649BC" w:rsidRPr="007C33D7">
        <w:rPr>
          <w:rFonts w:ascii="Book Antiqua" w:hAnsi="Book Antiqua" w:cs="Times New Roman"/>
          <w:color w:val="000000"/>
          <w:vertAlign w:val="superscript"/>
        </w:rPr>
        <w:fldChar w:fldCharType="separate"/>
      </w:r>
      <w:r w:rsidR="00B649BC" w:rsidRPr="007C33D7">
        <w:rPr>
          <w:rFonts w:ascii="Book Antiqua" w:hAnsi="Book Antiqua" w:cs="Times New Roman"/>
          <w:noProof/>
          <w:color w:val="000000"/>
          <w:vertAlign w:val="superscript"/>
        </w:rPr>
        <w:t>[17]</w:t>
      </w:r>
      <w:r w:rsidR="00B649BC"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found the heterogeneity of the studies precluded analysis. However, among the 47% of studies that found a positive impact of a dietary intervention, common recommendations were to increase consumption of fruit, vegetables, fibre, and fish</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&lt;EndNote&gt;&lt;Cite&gt;&lt;Author&gt;Opie&lt;/Author&gt;&lt;Year&gt;2015&lt;/Year&gt;&lt;RecNum&gt;73578&lt;/RecNum&gt;&lt;DisplayText&gt;(17)&lt;/DisplayText&gt;&lt;record&gt;&lt;rec-number&gt;73578&lt;/rec-number&gt;&lt;foreign-keys&gt;&lt;key app="EN" db-id="p2wwz099offvrxetvs25rffpf9fpfxep0v9a" timestamp="1501808366"&gt;73578&lt;/key&gt;&lt;/foreign-keys&gt;&lt;ref-type name="Journal Article"&gt;17&lt;/ref-type&gt;&lt;contributors&gt;&lt;authors&gt;&lt;author&gt;Opie, RS &lt;/author&gt;&lt;author&gt;O’Neil, A &lt;/author&gt;&lt;author&gt;Itsiopoulos, C &lt;/author&gt;&lt;author&gt;Jacka, FN&lt;/author&gt;&lt;/authors&gt;&lt;/contributors&gt;&lt;titles&gt;&lt;title&gt;The impact of whole-of-diet interventions on depression and anxiety: a systematic review of randomised controlled trials&lt;/title&gt;&lt;secondary-title&gt;Public health nutrition&lt;/secondary-title&gt;&lt;/titles&gt;&lt;periodical&gt;&lt;full-title&gt;Public Health Nutrition&lt;/full-title&gt;&lt;/periodical&gt;&lt;pages&gt;2074-2093&lt;/pages&gt;&lt;volume&gt;18&lt;/volume&gt;&lt;number&gt;11&lt;/number&gt;&lt;dates&gt;&lt;year&gt;2015&lt;/year&gt;&lt;/dates&gt;&lt;urls&gt;&lt;/urls&gt;&lt;/record&gt;&lt;/Cite&gt;&lt;/EndNote&gt;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17</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Dietary counselling used as an active control in a trial of problem-focused therapy for the prevention of depression in 122 elderly adults with sub-</w:t>
      </w:r>
      <w:proofErr w:type="spellStart"/>
      <w:r w:rsidRPr="007C33D7">
        <w:rPr>
          <w:rFonts w:ascii="Book Antiqua" w:hAnsi="Book Antiqua" w:cs="Times New Roman"/>
          <w:color w:val="000000"/>
        </w:rPr>
        <w:t>syndromal</w:t>
      </w:r>
      <w:proofErr w:type="spellEnd"/>
      <w:r w:rsidRPr="007C33D7">
        <w:rPr>
          <w:rFonts w:ascii="Book Antiqua" w:hAnsi="Book Antiqua" w:cs="Times New Roman"/>
          <w:color w:val="000000"/>
        </w:rPr>
        <w:t xml:space="preserve"> depressive symptoms, found a significant and sustained 40% reduction in Beck Depression Inventory scores at two years in </w:t>
      </w:r>
      <w:r w:rsidRPr="007C33D7">
        <w:rPr>
          <w:rFonts w:ascii="Book Antiqua" w:hAnsi="Book Antiqua" w:cs="Times New Roman"/>
          <w:color w:val="000000"/>
        </w:rPr>
        <w:lastRenderedPageBreak/>
        <w:t>participants who received 5.5 h o</w:t>
      </w:r>
      <w:r w:rsidR="007C33D7">
        <w:rPr>
          <w:rFonts w:ascii="Book Antiqua" w:hAnsi="Book Antiqua" w:cs="Times New Roman"/>
          <w:color w:val="000000"/>
        </w:rPr>
        <w:t xml:space="preserve">f food counselling over 6-12 </w:t>
      </w:r>
      <w:proofErr w:type="spellStart"/>
      <w:r w:rsidR="007C33D7">
        <w:rPr>
          <w:rFonts w:ascii="Book Antiqua" w:hAnsi="Book Antiqua" w:cs="Times New Roman"/>
          <w:color w:val="000000"/>
        </w:rPr>
        <w:t>w</w:t>
      </w:r>
      <w:r w:rsidRPr="007C33D7">
        <w:rPr>
          <w:rFonts w:ascii="Book Antiqua" w:hAnsi="Book Antiqua" w:cs="Times New Roman"/>
          <w:color w:val="000000"/>
        </w:rPr>
        <w:t>k</w:t>
      </w:r>
      <w:proofErr w:type="spellEnd"/>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&lt;EndNote&gt;&lt;Cite&gt;&lt;Author&gt;Stahl&lt;/Author&gt;&lt;Year&gt;2014&lt;/Year&gt;&lt;RecNum&gt;73579&lt;/RecNum&gt;&lt;DisplayText&gt;(18)&lt;/DisplayText&gt;&lt;record&gt;&lt;rec-number&gt;73579&lt;/rec-number&gt;&lt;foreign-keys&gt;&lt;key app="EN" db-id="p2wwz099offvrxetvs25rffpf9fpfxep0v9a" timestamp="1501808366"&gt;73579&lt;/key&gt;&lt;/foreign-keys&gt;&lt;ref-type name="Journal Article"&gt;17&lt;/ref-type&gt;&lt;contributors&gt;&lt;authors&gt;&lt;author&gt;Stahl, ST, &lt;/author&gt;&lt;author&gt;Albert, SM&lt;/author&gt;&lt;author&gt;Dew, MA &lt;/author&gt;&lt;author&gt;Lockovich, MH &lt;/author&gt;&lt;author&gt;Reynolds III, CF&lt;/author&gt;&lt;/authors&gt;&lt;/contributors&gt;&lt;titles&gt;&lt;title&gt;Coaching in healthy dietary practices in at-risk older adults: a case of indicated depression prevention&lt;/title&gt;&lt;secondary-title&gt;American Journal of Psychiatry&lt;/secondary-title&gt;&lt;/titles&gt;&lt;periodical&gt;&lt;full-title&gt;American Journal of Psychiatry&lt;/full-title&gt;&lt;/periodical&gt;&lt;pages&gt;499-505&lt;/pages&gt;&lt;volume&gt;171&lt;/volume&gt;&lt;dates&gt;&lt;year&gt;2014&lt;/year&gt;&lt;/dates&gt;&lt;urls&gt;&lt;/urls&gt;&lt;/record&gt;&lt;/Cite&gt;&lt;/EndNote&gt;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18</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The</w:t>
      </w:r>
      <w:r w:rsidR="0082677D" w:rsidRPr="007C33D7">
        <w:rPr>
          <w:rFonts w:ascii="Book Antiqua" w:hAnsi="Book Antiqua" w:cs="Times New Roman"/>
          <w:color w:val="000000"/>
        </w:rPr>
        <w:t xml:space="preserve"> SMILES</w:t>
      </w:r>
      <w:r w:rsidRPr="007C33D7">
        <w:rPr>
          <w:rFonts w:ascii="Book Antiqua" w:hAnsi="Book Antiqua" w:cs="Times New Roman"/>
          <w:color w:val="000000"/>
        </w:rPr>
        <w:t xml:space="preserve"> </w:t>
      </w:r>
      <w:r w:rsidR="00F76824" w:rsidRPr="007C33D7">
        <w:rPr>
          <w:rFonts w:ascii="Book Antiqua" w:hAnsi="Book Antiqua" w:cs="Times New Roman"/>
          <w:color w:val="000000"/>
        </w:rPr>
        <w:t>(Supporting the Modification of Lifestyle in Low</w:t>
      </w:r>
      <w:r w:rsidR="005A3F60" w:rsidRPr="007C33D7">
        <w:rPr>
          <w:rFonts w:ascii="Book Antiqua" w:hAnsi="Book Antiqua" w:cs="Times New Roman"/>
          <w:color w:val="000000"/>
        </w:rPr>
        <w:t>ered Emotional States) trial</w:t>
      </w:r>
      <w:r w:rsidR="000D5650" w:rsidRPr="007C33D7">
        <w:rPr>
          <w:rFonts w:ascii="Book Antiqua" w:hAnsi="Book Antiqua" w:cs="Times New Roman"/>
          <w:color w:val="000000"/>
        </w:rPr>
        <w:t xml:space="preserve">, </w:t>
      </w:r>
      <w:r w:rsidR="00F76824" w:rsidRPr="007C33D7">
        <w:rPr>
          <w:rFonts w:ascii="Book Antiqua" w:hAnsi="Book Antiqua" w:cs="Times New Roman"/>
          <w:color w:val="000000"/>
        </w:rPr>
        <w:t xml:space="preserve">the </w:t>
      </w:r>
      <w:r w:rsidRPr="007C33D7">
        <w:rPr>
          <w:rFonts w:ascii="Book Antiqua" w:hAnsi="Book Antiqua" w:cs="Times New Roman"/>
          <w:color w:val="000000"/>
        </w:rPr>
        <w:t xml:space="preserve">first randomized controlled trial of a dietary intervention </w:t>
      </w:r>
      <w:r w:rsidR="00F76824" w:rsidRPr="007C33D7">
        <w:rPr>
          <w:rFonts w:ascii="Book Antiqua" w:hAnsi="Book Antiqua" w:cs="Times New Roman"/>
          <w:color w:val="000000"/>
        </w:rPr>
        <w:t>to treat</w:t>
      </w:r>
      <w:r w:rsidRPr="007C33D7">
        <w:rPr>
          <w:rFonts w:ascii="Book Antiqua" w:hAnsi="Book Antiqua" w:cs="Times New Roman"/>
          <w:color w:val="000000"/>
        </w:rPr>
        <w:t xml:space="preserve"> major depressive dis</w:t>
      </w:r>
      <w:r w:rsidR="00946096" w:rsidRPr="007C33D7">
        <w:rPr>
          <w:rFonts w:ascii="Book Antiqua" w:hAnsi="Book Antiqua" w:cs="Times New Roman"/>
          <w:color w:val="000000"/>
        </w:rPr>
        <w:t>order</w:t>
      </w:r>
      <w:r w:rsidR="00CD5779" w:rsidRPr="007C33D7">
        <w:rPr>
          <w:rFonts w:ascii="Book Antiqua" w:hAnsi="Book Antiqua" w:cs="Times New Roman"/>
          <w:color w:val="000000"/>
        </w:rPr>
        <w:t>,</w:t>
      </w:r>
      <w:r w:rsidR="001B4640" w:rsidRPr="007C33D7">
        <w:rPr>
          <w:rFonts w:ascii="Book Antiqua" w:hAnsi="Book Antiqua" w:cs="Times New Roman"/>
          <w:color w:val="000000"/>
        </w:rPr>
        <w:t xml:space="preserve"> </w:t>
      </w:r>
      <w:r w:rsidR="0078220A" w:rsidRPr="007C33D7">
        <w:rPr>
          <w:rFonts w:ascii="Book Antiqua" w:hAnsi="Book Antiqua" w:cs="Times New Roman"/>
          <w:color w:val="000000"/>
        </w:rPr>
        <w:t xml:space="preserve">found that </w:t>
      </w:r>
      <w:r w:rsidR="0088242B" w:rsidRPr="007C33D7">
        <w:rPr>
          <w:rFonts w:ascii="Book Antiqua" w:hAnsi="Book Antiqua" w:cs="Times New Roman"/>
          <w:color w:val="000000"/>
        </w:rPr>
        <w:t xml:space="preserve">prescribing a modified </w:t>
      </w:r>
      <w:r w:rsidR="00C66423" w:rsidRPr="007C33D7">
        <w:rPr>
          <w:rFonts w:ascii="Book Antiqua" w:hAnsi="Book Antiqua" w:cs="Times New Roman"/>
          <w:color w:val="000000"/>
        </w:rPr>
        <w:t>Mediterranean</w:t>
      </w:r>
      <w:r w:rsidR="0078220A" w:rsidRPr="007C33D7">
        <w:rPr>
          <w:rFonts w:ascii="Book Antiqua" w:hAnsi="Book Antiqua" w:cs="Times New Roman"/>
          <w:color w:val="000000"/>
        </w:rPr>
        <w:t xml:space="preserve"> diet</w:t>
      </w:r>
      <w:r w:rsidR="00E67615" w:rsidRPr="007C33D7">
        <w:rPr>
          <w:rFonts w:ascii="Book Antiqua" w:hAnsi="Book Antiqua" w:cs="Times New Roman"/>
          <w:color w:val="000000"/>
        </w:rPr>
        <w:t xml:space="preserve"> as an adjunctive treatment</w:t>
      </w:r>
      <w:r w:rsidR="0078220A" w:rsidRPr="007C33D7">
        <w:rPr>
          <w:rFonts w:ascii="Book Antiqua" w:hAnsi="Book Antiqua" w:cs="Times New Roman"/>
          <w:color w:val="000000"/>
        </w:rPr>
        <w:t xml:space="preserve"> </w:t>
      </w:r>
      <w:r w:rsidR="00E67615" w:rsidRPr="007C33D7">
        <w:rPr>
          <w:rFonts w:ascii="Book Antiqua" w:hAnsi="Book Antiqua" w:cs="Times New Roman"/>
          <w:color w:val="000000"/>
        </w:rPr>
        <w:t xml:space="preserve">resulted in a </w:t>
      </w:r>
      <w:r w:rsidR="00AE3405" w:rsidRPr="007C33D7">
        <w:rPr>
          <w:rFonts w:ascii="Book Antiqua" w:hAnsi="Book Antiqua" w:cs="Times New Roman"/>
          <w:color w:val="000000"/>
        </w:rPr>
        <w:t>31</w:t>
      </w:r>
      <w:r w:rsidR="00E67615" w:rsidRPr="007C33D7">
        <w:rPr>
          <w:rFonts w:ascii="Book Antiqua" w:hAnsi="Book Antiqua" w:cs="Times New Roman"/>
          <w:color w:val="000000"/>
        </w:rPr>
        <w:t>%</w:t>
      </w:r>
      <w:r w:rsidR="00AE3405" w:rsidRPr="007C33D7">
        <w:rPr>
          <w:rFonts w:ascii="Book Antiqua" w:hAnsi="Book Antiqua" w:cs="Times New Roman"/>
          <w:color w:val="000000"/>
        </w:rPr>
        <w:t xml:space="preserve"> </w:t>
      </w:r>
      <w:r w:rsidR="0088242B" w:rsidRPr="007C33D7">
        <w:rPr>
          <w:rFonts w:ascii="Book Antiqua" w:hAnsi="Book Antiqua" w:cs="Times New Roman"/>
          <w:color w:val="000000"/>
        </w:rPr>
        <w:t xml:space="preserve">achieving remission </w:t>
      </w:r>
      <w:r w:rsidR="00E67615" w:rsidRPr="007C33D7">
        <w:rPr>
          <w:rFonts w:ascii="Book Antiqua" w:hAnsi="Book Antiqua" w:cs="Times New Roman"/>
          <w:color w:val="000000"/>
        </w:rPr>
        <w:t>compared with placebo and</w:t>
      </w:r>
      <w:r w:rsidR="0088242B" w:rsidRPr="007C33D7">
        <w:rPr>
          <w:rFonts w:ascii="Book Antiqua" w:hAnsi="Book Antiqua" w:cs="Times New Roman"/>
          <w:color w:val="000000"/>
        </w:rPr>
        <w:t xml:space="preserve"> a number needed to treat of 4.1</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&lt;EndNote&gt;&lt;Cite&gt;&lt;Author&gt;O’Neil&lt;/Author&gt;&lt;Year&gt;2013&lt;/Year&gt;&lt;RecNum&gt;73580&lt;/RecNum&gt;&lt;DisplayText&gt;(19)&lt;/DisplayText&gt;&lt;record&gt;&lt;rec-number&gt;73580&lt;/rec-number&gt;&lt;foreign-keys&gt;&lt;key app="EN" db-id="p2wwz099offvrxetvs25rffpf9fpfxep0v9a" timestamp="1501808367"&gt;73580&lt;/key&gt;&lt;/foreign-keys&gt;&lt;ref-type name="Journal Article"&gt;17&lt;/ref-type&gt;&lt;contributors&gt;&lt;authors&gt;&lt;author&gt;O’Neil, A &lt;/author&gt;&lt;author&gt;Berk, M &lt;/author&gt;&lt;author&gt;Itsiopoulos, C &lt;/author&gt;&lt;author&gt;Castle, D &lt;/author&gt;&lt;author&gt;Opie, R &lt;/author&gt;&lt;author&gt;Pizzinga, J &lt;/author&gt;&lt;author&gt;Brazionis, L &lt;/author&gt;&lt;author&gt;Hodge, A&lt;/author&gt;&lt;author&gt;Mihalopoulos, C &lt;/author&gt;&lt;author&gt;Chatterton, ML &lt;/author&gt;&lt;author&gt;Dean, OM&lt;/author&gt;&lt;/authors&gt;&lt;/contributors&gt;&lt;titles&gt;&lt;title&gt;A randomised, controlled trial of a dietary intervention for adults with major depression (the “SMILES” trial): study protocol&lt;/title&gt;&lt;secondary-title&gt;BMC psychiatry&lt;/secondary-title&gt;&lt;/titles&gt;&lt;periodical&gt;&lt;full-title&gt;BMC Psychiatry&lt;/full-title&gt;&lt;/periodical&gt;&lt;pages&gt;114&lt;/pages&gt;&lt;volume&gt;13&lt;/volume&gt;&lt;number&gt;1&lt;/number&gt;&lt;dates&gt;&lt;year&gt;2013&lt;/year&gt;&lt;/dates&gt;&lt;urls&gt;&lt;/urls&gt;&lt;/record&gt;&lt;/Cite&gt;&lt;/EndNote&gt;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19</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w:t>
      </w:r>
    </w:p>
    <w:p w14:paraId="1DB90640" w14:textId="08847A50" w:rsidR="007C462C" w:rsidRPr="007C33D7" w:rsidRDefault="007C462C" w:rsidP="00307CDA">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 xml:space="preserve">Brain health and mental illness are impacted by nutrition via several mechanisms. </w:t>
      </w:r>
      <w:r w:rsidR="00457265" w:rsidRPr="007C33D7">
        <w:rPr>
          <w:rFonts w:ascii="Book Antiqua" w:hAnsi="Book Antiqua" w:cs="Times New Roman"/>
          <w:color w:val="000000"/>
        </w:rPr>
        <w:t xml:space="preserve">A full discussion is beyond the scope of the current paper though we would like to highlight a few relevant mechanisms here. </w:t>
      </w:r>
      <w:r w:rsidRPr="007C33D7">
        <w:rPr>
          <w:rFonts w:ascii="Book Antiqua" w:hAnsi="Book Antiqua" w:cs="Times New Roman"/>
          <w:color w:val="000000"/>
        </w:rPr>
        <w:t>Nutrients such as the long-chained omega-3 fatty acids, zinc, magnesium, and a number of phytonutrients promote the expression of Brain Derived Neurotropic Factor (BDNF) and thus influence neuroplasticity</w:t>
      </w:r>
      <w:r w:rsidRPr="007C33D7">
        <w:rPr>
          <w:rFonts w:ascii="Book Antiqua" w:hAnsi="Book Antiqua" w:cs="Times New Roman"/>
          <w:color w:val="000000"/>
          <w:vertAlign w:val="superscript"/>
        </w:rPr>
        <w:fldChar w:fldCharType="begin">
          <w:fldData xml:space="preserve">PEVuZE5vdGU+PENpdGU+PEF1dGhvcj5Hb21lei1QaW5pbGxhPC9BdXRob3I+PFllYXI+MjAwODwv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00E9664D" w:rsidRPr="007C33D7">
        <w:rPr>
          <w:rFonts w:ascii="Book Antiqua" w:hAnsi="Book Antiqua" w:cs="Times New Roman"/>
          <w:color w:val="000000"/>
          <w:vertAlign w:val="superscript"/>
        </w:rPr>
        <w:instrText xml:space="preserve"> ADDIN EN.CITE </w:instrText>
      </w:r>
      <w:r w:rsidR="00E9664D" w:rsidRPr="007C33D7">
        <w:rPr>
          <w:rFonts w:ascii="Book Antiqua" w:hAnsi="Book Antiqua" w:cs="Times New Roman"/>
          <w:color w:val="000000"/>
          <w:vertAlign w:val="superscript"/>
        </w:rPr>
        <w:fldChar w:fldCharType="begin">
          <w:fldData xml:space="preserve">PEVuZE5vdGU+PENpdGU+PEF1dGhvcj5Hb21lei1QaW5pbGxhPC9BdXRob3I+PFllYXI+MjAwODwv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00E9664D" w:rsidRPr="007C33D7">
        <w:rPr>
          <w:rFonts w:ascii="Book Antiqua" w:hAnsi="Book Antiqua" w:cs="Times New Roman"/>
          <w:color w:val="000000"/>
          <w:vertAlign w:val="superscript"/>
        </w:rPr>
        <w:instrText xml:space="preserve"> ADDIN EN.CITE.DATA </w:instrText>
      </w:r>
      <w:r w:rsidR="00E9664D" w:rsidRPr="007C33D7">
        <w:rPr>
          <w:rFonts w:ascii="Book Antiqua" w:hAnsi="Book Antiqua" w:cs="Times New Roman"/>
          <w:color w:val="000000"/>
          <w:vertAlign w:val="superscript"/>
        </w:rPr>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vertAlign w:val="superscript"/>
        </w:rPr>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20</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Additionally, food is a modifiable determinant of systemic inflammation, which has been described as a major cause and consequence of depression according to the neuroinflammatory hypothesis of this disorder</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&lt;EndNote&gt;&lt;Cite&gt;&lt;Author&gt;Kiecolt-Glaser&lt;/Author&gt;&lt;Year&gt;2015&lt;/Year&gt;&lt;RecNum&gt;971&lt;/RecNum&gt;&lt;DisplayText&gt;(21)&lt;/DisplayText&gt;&lt;record&gt;&lt;rec-number&gt;971&lt;/rec-number&gt;&lt;foreign-keys&gt;&lt;key app="EN" db-id="zwwfwd0adetpfpes5w0pev9rvev9v2ta2tev" timestamp="1461002661"&gt;971&lt;/key&gt;&lt;/foreign-keys&gt;&lt;ref-type name="Journal Article"&gt;17&lt;/ref-type&gt;&lt;contributors&gt;&lt;authors&gt;&lt;author&gt;Kiecolt-Glaser, Janice K&lt;/author&gt;&lt;author&gt;Derry, Heather M&lt;/author&gt;&lt;author&gt;Fagundes, Christopher P&lt;/author&gt;&lt;/authors&gt;&lt;/contributors&gt;&lt;titles&gt;&lt;title&gt;Inflammation: depression fans the flames and feasts on the heat&lt;/title&gt;&lt;secondary-title&gt;American Journal of Psychiatry&lt;/secondary-title&gt;&lt;/titles&gt;&lt;periodical&gt;&lt;full-title&gt;American Journal of Psychiatry&lt;/full-title&gt;&lt;/periodical&gt;&lt;pages&gt;1075-1091&lt;/pages&gt;&lt;volume&gt;172&lt;/volume&gt;&lt;number&gt;11&lt;/number&gt;&lt;dates&gt;&lt;year&gt;2015&lt;/year&gt;&lt;/dates&gt;&lt;isbn&gt;0002-953X&lt;/isbn&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21</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Finally, the emerging role of gut flora (</w:t>
      </w:r>
      <w:r w:rsidRPr="007C33D7">
        <w:rPr>
          <w:rFonts w:ascii="Book Antiqua" w:hAnsi="Book Antiqua" w:cs="Times New Roman"/>
          <w:i/>
          <w:color w:val="000000"/>
        </w:rPr>
        <w:t>i.e.</w:t>
      </w:r>
      <w:r w:rsidR="007C33D7">
        <w:rPr>
          <w:rFonts w:ascii="Book Antiqua" w:eastAsia="SimSun" w:hAnsi="Book Antiqua" w:cs="Times New Roman" w:hint="eastAsia"/>
          <w:i/>
          <w:color w:val="000000"/>
          <w:lang w:eastAsia="zh-CN"/>
        </w:rPr>
        <w:t>,</w:t>
      </w:r>
      <w:r w:rsidRPr="007C33D7">
        <w:rPr>
          <w:rFonts w:ascii="Book Antiqua" w:hAnsi="Book Antiqua" w:cs="Times New Roman"/>
          <w:color w:val="000000"/>
        </w:rPr>
        <w:t xml:space="preserve"> the microbiome) as a possible key player in the regulation of mood, cognition, and anxiety suggests that we are only beginning to discover the potential of food as medicine</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&lt;EndNote&gt;&lt;Cite&gt;&lt;Author&gt;Cryan&lt;/Author&gt;&lt;Year&gt;2012&lt;/Year&gt;&lt;RecNum&gt;73545&lt;/RecNum&gt;&lt;DisplayText&gt;(22)&lt;/DisplayText&gt;&lt;record&gt;&lt;rec-number&gt;73545&lt;/rec-number&gt;&lt;foreign-keys&gt;&lt;key app="EN" db-id="p2wwz099offvrxetvs25rffpf9fpfxep0v9a" timestamp="1501808353"&gt;73545&lt;/key&gt;&lt;/foreign-keys&gt;&lt;ref-type name="Journal Article"&gt;17&lt;/ref-type&gt;&lt;contributors&gt;&lt;authors&gt;&lt;author&gt;Cryan, JF &lt;/author&gt;&lt;author&gt;Dinan, TG&lt;/author&gt;&lt;/authors&gt;&lt;/contributors&gt;&lt;titles&gt;&lt;title&gt;Mind-altering microorganisms: the impact of the gut microbiota on brain and behaviour&lt;/title&gt;&lt;secondary-title&gt;Nature reviews neuroscience&lt;/secondary-title&gt;&lt;/titles&gt;&lt;periodical&gt;&lt;full-title&gt;Nature Reviews Neuroscience&lt;/full-title&gt;&lt;/periodical&gt;&lt;pages&gt;701-712&lt;/pages&gt;&lt;volume&gt;13&lt;/volume&gt;&lt;number&gt;10&lt;/number&gt;&lt;dates&gt;&lt;year&gt;2012&lt;/year&gt;&lt;/dates&gt;&lt;urls&gt;&lt;/urls&gt;&lt;/record&gt;&lt;/Cite&gt;&lt;/EndNote&gt;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22</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w:t>
      </w:r>
      <w:r w:rsidRPr="007C33D7">
        <w:rPr>
          <w:rFonts w:ascii="Book Antiqua" w:hAnsi="Book Antiqua" w:cs="Times New Roman"/>
          <w:b/>
          <w:color w:val="000000"/>
        </w:rPr>
        <w:t xml:space="preserve"> </w:t>
      </w:r>
      <w:r w:rsidR="00A21581" w:rsidRPr="007C33D7">
        <w:rPr>
          <w:rFonts w:ascii="Book Antiqua" w:hAnsi="Book Antiqua" w:cs="Times New Roman"/>
          <w:color w:val="000000"/>
        </w:rPr>
        <w:t>Dietary fibre is a prebiotic and its consumption can alter th</w:t>
      </w:r>
      <w:r w:rsidR="007C33D7">
        <w:rPr>
          <w:rFonts w:ascii="Book Antiqua" w:hAnsi="Book Antiqua" w:cs="Times New Roman"/>
          <w:color w:val="000000"/>
        </w:rPr>
        <w:t>e composition of the microbiota</w:t>
      </w:r>
      <w:r w:rsidR="00A21581"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&lt;EndNote&gt;&lt;Cite&gt;&lt;Author&gt;Cryan&lt;/Author&gt;&lt;Year&gt;2012&lt;/Year&gt;&lt;RecNum&gt;73545&lt;/RecNum&gt;&lt;DisplayText&gt;(22)&lt;/DisplayText&gt;&lt;record&gt;&lt;rec-number&gt;73545&lt;/rec-number&gt;&lt;foreign-keys&gt;&lt;key app="EN" db-id="p2wwz099offvrxetvs25rffpf9fpfxep0v9a" timestamp="1501808353"&gt;73545&lt;/key&gt;&lt;/foreign-keys&gt;&lt;ref-type name="Journal Article"&gt;17&lt;/ref-type&gt;&lt;contributors&gt;&lt;authors&gt;&lt;author&gt;Cryan, JF &lt;/author&gt;&lt;author&gt;Dinan, TG&lt;/author&gt;&lt;/authors&gt;&lt;/contributors&gt;&lt;titles&gt;&lt;title&gt;Mind-altering microorganisms: the impact of the gut microbiota on brain and behaviour&lt;/title&gt;&lt;secondary-title&gt;Nature reviews neuroscience&lt;/secondary-title&gt;&lt;/titles&gt;&lt;periodical&gt;&lt;full-title&gt;Nature Reviews Neuroscience&lt;/full-title&gt;&lt;/periodical&gt;&lt;pages&gt;701-712&lt;/pages&gt;&lt;volume&gt;13&lt;/volume&gt;&lt;number&gt;10&lt;/number&gt;&lt;dates&gt;&lt;year&gt;2012&lt;/year&gt;&lt;/dates&gt;&lt;urls&gt;&lt;/urls&gt;&lt;/record&gt;&lt;/Cite&gt;&lt;/EndNote&gt;</w:instrText>
      </w:r>
      <w:r w:rsidR="00A21581"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22</w:t>
      </w:r>
      <w:r w:rsidR="004B36FD" w:rsidRPr="007C33D7">
        <w:rPr>
          <w:rFonts w:ascii="Book Antiqua" w:hAnsi="Book Antiqua" w:cs="Times New Roman"/>
          <w:noProof/>
          <w:color w:val="000000"/>
          <w:vertAlign w:val="superscript"/>
        </w:rPr>
        <w:t>]</w:t>
      </w:r>
      <w:r w:rsidR="00A21581" w:rsidRPr="007C33D7">
        <w:rPr>
          <w:rFonts w:ascii="Book Antiqua" w:hAnsi="Book Antiqua" w:cs="Times New Roman"/>
          <w:color w:val="000000"/>
          <w:vertAlign w:val="superscript"/>
        </w:rPr>
        <w:fldChar w:fldCharType="end"/>
      </w:r>
      <w:r w:rsidR="00A21581" w:rsidRPr="007C33D7">
        <w:rPr>
          <w:rFonts w:ascii="Book Antiqua" w:hAnsi="Book Antiqua" w:cs="Times New Roman"/>
          <w:color w:val="000000"/>
        </w:rPr>
        <w:t>.</w:t>
      </w:r>
    </w:p>
    <w:p w14:paraId="2B924200" w14:textId="399BDC4C" w:rsidR="007C462C" w:rsidRPr="007C33D7" w:rsidRDefault="007C462C" w:rsidP="00307CDA">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There are inherent challenges in prescribing a dietary pattern that is foreign to an individual. A Japanese or MDP may not be practical or palatable for many patients. Instead, ranking foods and highlighting food categories with a high density of nutrients demonstrated to be beneficial for depression could lead to specific food recommendations that can be incorporated into a whole-foods dietary pattern of the patient’s choosing</w:t>
      </w:r>
      <w:r w:rsidR="00EE1356" w:rsidRPr="007C33D7">
        <w:rPr>
          <w:rFonts w:ascii="Book Antiqua" w:hAnsi="Book Antiqua" w:cs="Times New Roman"/>
          <w:color w:val="000000"/>
          <w:vertAlign w:val="superscript"/>
        </w:rPr>
        <w:fldChar w:fldCharType="begin"/>
      </w:r>
      <w:r w:rsidR="00EE1356" w:rsidRPr="007C33D7">
        <w:rPr>
          <w:rFonts w:ascii="Book Antiqua" w:hAnsi="Book Antiqua" w:cs="Times New Roman"/>
          <w:color w:val="000000"/>
          <w:vertAlign w:val="superscript"/>
        </w:rPr>
        <w:instrText xml:space="preserve"> ADDIN EN.CITE &lt;EndNote&gt;&lt;Cite&gt;&lt;Author&gt;Opie&lt;/Author&gt;&lt;Year&gt;2017&lt;/Year&gt;&lt;RecNum&gt;72616&lt;/RecNum&gt;&lt;DisplayText&gt;(3)&lt;/DisplayText&gt;&lt;record&gt;&lt;rec-number&gt;72616&lt;/rec-number&gt;&lt;foreign-keys&gt;&lt;key app="EN" db-id="p2wwz099offvrxetvs25rffpf9fpfxep0v9a" timestamp="1501791494"&gt;72616&lt;/key&gt;&lt;/foreign-keys&gt;&lt;ref-type name="Journal Article"&gt;17&lt;/ref-type&gt;&lt;contributors&gt;&lt;authors&gt;&lt;author&gt;Opie, RS&lt;/author&gt;&lt;author&gt;Itsiopoulos, C&lt;/author&gt;&lt;author&gt;Parletta, N&lt;/author&gt;&lt;author&gt;Sanchez-Villegas, A&lt;/author&gt;&lt;author&gt;Akbaraly, TN&lt;/author&gt;&lt;author&gt;Ruusunen, A&lt;/author&gt;&lt;author&gt;Jacka, FN&lt;/author&gt;&lt;/authors&gt;&lt;/contributors&gt;&lt;titles&gt;&lt;title&gt;Dietary recommendations for the prevention of depression&lt;/title&gt;&lt;secondary-title&gt;Nutritional neuroscience&lt;/secondary-title&gt;&lt;/titles&gt;&lt;periodical&gt;&lt;full-title&gt;Nutritional neuroscience&lt;/full-title&gt;&lt;/periodical&gt;&lt;pages&gt;161-171&lt;/pages&gt;&lt;volume&gt;20&lt;/volume&gt;&lt;number&gt;3&lt;/number&gt;&lt;dates&gt;&lt;year&gt;2017&lt;/year&gt;&lt;/dates&gt;&lt;isbn&gt;1028-415X&lt;/isbn&gt;&lt;urls&gt;&lt;/urls&gt;&lt;/record&gt;&lt;/Cite&gt;&lt;/EndNote&gt;</w:instrText>
      </w:r>
      <w:r w:rsidR="00EE1356"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E1356" w:rsidRPr="007C33D7">
        <w:rPr>
          <w:rFonts w:ascii="Book Antiqua" w:hAnsi="Book Antiqua" w:cs="Times New Roman"/>
          <w:noProof/>
          <w:color w:val="000000"/>
          <w:vertAlign w:val="superscript"/>
        </w:rPr>
        <w:t>3</w:t>
      </w:r>
      <w:r w:rsidR="004B36FD" w:rsidRPr="007C33D7">
        <w:rPr>
          <w:rFonts w:ascii="Book Antiqua" w:hAnsi="Book Antiqua" w:cs="Times New Roman"/>
          <w:noProof/>
          <w:color w:val="000000"/>
          <w:vertAlign w:val="superscript"/>
        </w:rPr>
        <w:t>]</w:t>
      </w:r>
      <w:r w:rsidR="00EE1356"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w:t>
      </w:r>
      <w:r w:rsidR="005921B7" w:rsidRPr="007C33D7">
        <w:rPr>
          <w:rFonts w:ascii="Book Antiqua" w:hAnsi="Book Antiqua" w:cs="Times New Roman"/>
          <w:color w:val="000000"/>
        </w:rPr>
        <w:t>For the purpose of the current paper, n</w:t>
      </w:r>
      <w:r w:rsidRPr="007C33D7">
        <w:rPr>
          <w:rFonts w:ascii="Book Antiqua" w:hAnsi="Book Antiqua" w:cs="Times New Roman"/>
          <w:color w:val="000000"/>
        </w:rPr>
        <w:t xml:space="preserve">utrient density is </w:t>
      </w:r>
      <w:r w:rsidR="005921B7" w:rsidRPr="007C33D7">
        <w:rPr>
          <w:rFonts w:ascii="Book Antiqua" w:hAnsi="Book Antiqua" w:cs="Times New Roman"/>
          <w:color w:val="000000"/>
        </w:rPr>
        <w:t xml:space="preserve">defined as </w:t>
      </w:r>
      <w:r w:rsidRPr="007C33D7">
        <w:rPr>
          <w:rFonts w:ascii="Book Antiqua" w:hAnsi="Book Antiqua" w:cs="Times New Roman"/>
          <w:color w:val="000000"/>
        </w:rPr>
        <w:t xml:space="preserve">the ratio of a food’s nutrient value to it’s caloric content. </w:t>
      </w:r>
    </w:p>
    <w:p w14:paraId="0AA97919" w14:textId="5DA22B09" w:rsidR="00E44449" w:rsidRPr="007C33D7" w:rsidRDefault="007C462C" w:rsidP="00307CDA">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A review of 23 existing nutrient profiling schemas found them to be oriented towards improving a number of health outcomes. While many nutrient profiling scales currently exist, created by government agencies, researchers</w:t>
      </w:r>
      <w:r w:rsidR="00030C67" w:rsidRPr="007C33D7">
        <w:rPr>
          <w:rFonts w:ascii="Book Antiqua" w:hAnsi="Book Antiqua" w:cs="Times New Roman"/>
          <w:color w:val="000000"/>
        </w:rPr>
        <w:t>,</w:t>
      </w:r>
      <w:r w:rsidRPr="007C33D7">
        <w:rPr>
          <w:rFonts w:ascii="Book Antiqua" w:hAnsi="Book Antiqua" w:cs="Times New Roman"/>
          <w:color w:val="000000"/>
        </w:rPr>
        <w:t xml:space="preserve"> and the food industry, none focus on mental disorders or brain health</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&lt;EndNote&gt;&lt;Cite&gt;&lt;Author&gt;Garsetti&lt;/Author&gt;&lt;Year&gt;2007&lt;/Year&gt;&lt;RecNum&gt;73574&lt;/RecNum&gt;&lt;DisplayText&gt;(23)&lt;/DisplayText&gt;&lt;record&gt;&lt;rec-number&gt;73574&lt;/rec-number&gt;&lt;foreign-keys&gt;&lt;key app="EN" db-id="p2wwz099offvrxetvs25rffpf9fpfxep0v9a" timestamp="1501808365"&gt;73574&lt;/key&gt;&lt;/foreign-keys&gt;&lt;ref-type name="Journal Article"&gt;17&lt;/ref-type&gt;&lt;contributors&gt;&lt;authors&gt;&lt;author&gt;Garsetti, M&lt;/author&gt;&lt;author&gt;de Vries, J&lt;/author&gt;&lt;author&gt;Smith, M&lt;/author&gt;&lt;author&gt;Amosse, A&lt;/author&gt;&lt;author&gt;Rolf-Pedersen, N&lt;/author&gt;&lt;/authors&gt;&lt;/contributors&gt;&lt;titles&gt;&lt;title&gt;Nutrient profiling schemes: overview and comparative analysis&lt;/title&gt;&lt;secondary-title&gt;Eur J Nutr&lt;/secondary-title&gt;&lt;/titles&gt;&lt;periodical&gt;&lt;full-title&gt;Eur J Nutr&lt;/full-title&gt;&lt;/periodical&gt;&lt;pages&gt;15-28&lt;/pages&gt;&lt;volume&gt;46&lt;/volume&gt;&lt;number&gt;(Suppl 2)&lt;/number&gt;&lt;dates&gt;&lt;year&gt;2007&lt;/year&gt;&lt;/dates&gt;&lt;urls&gt;&lt;/urls&gt;&lt;/record&gt;&lt;/Cite&gt;&lt;/EndNote&gt;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23</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w:t>
      </w:r>
      <w:r w:rsidR="00B71C82">
        <w:rPr>
          <w:rFonts w:ascii="Book Antiqua" w:hAnsi="Book Antiqua" w:cs="Times New Roman"/>
          <w:color w:val="000000"/>
        </w:rPr>
        <w:t xml:space="preserve"> </w:t>
      </w:r>
      <w:r w:rsidRPr="007C33D7">
        <w:rPr>
          <w:rFonts w:ascii="Book Antiqua" w:hAnsi="Book Antiqua" w:cs="Times New Roman"/>
          <w:color w:val="000000"/>
        </w:rPr>
        <w:t xml:space="preserve">Additionally, no scale is based on nutrients that are supported by scientific literature to be involved in the prevention of and recovery from </w:t>
      </w:r>
      <w:r w:rsidR="00E81729" w:rsidRPr="007C33D7">
        <w:rPr>
          <w:rFonts w:ascii="Book Antiqua" w:hAnsi="Book Antiqua" w:cs="Times New Roman"/>
          <w:color w:val="000000"/>
        </w:rPr>
        <w:t xml:space="preserve">psychiatric </w:t>
      </w:r>
      <w:r w:rsidRPr="007C33D7">
        <w:rPr>
          <w:rFonts w:ascii="Book Antiqua" w:hAnsi="Book Antiqua" w:cs="Times New Roman"/>
          <w:color w:val="000000"/>
        </w:rPr>
        <w:t xml:space="preserve">disorders. </w:t>
      </w:r>
      <w:r w:rsidR="00E44449" w:rsidRPr="007C33D7">
        <w:rPr>
          <w:rFonts w:ascii="Book Antiqua" w:hAnsi="Book Antiqua" w:cs="Times New Roman"/>
          <w:color w:val="000000"/>
        </w:rPr>
        <w:t xml:space="preserve">The objective of this study is to determine which foods are the most nutrient dense sources of nutrients demonstrated by human studies published in the current scientific literature to play a role in the prevention and promotion of recovery from depressive disorders. </w:t>
      </w:r>
    </w:p>
    <w:p w14:paraId="45757296" w14:textId="77777777" w:rsidR="007C462C" w:rsidRPr="007C33D7" w:rsidRDefault="007C462C" w:rsidP="00307CDA">
      <w:pPr>
        <w:spacing w:line="360" w:lineRule="auto"/>
        <w:ind w:firstLine="720"/>
        <w:jc w:val="both"/>
        <w:rPr>
          <w:rFonts w:ascii="Book Antiqua" w:hAnsi="Book Antiqua"/>
        </w:rPr>
      </w:pPr>
    </w:p>
    <w:p w14:paraId="049BF3F7" w14:textId="657F18E6" w:rsidR="007C462C" w:rsidRPr="007C33D7" w:rsidRDefault="007C33D7" w:rsidP="00307CDA">
      <w:pPr>
        <w:widowControl w:val="0"/>
        <w:autoSpaceDE w:val="0"/>
        <w:autoSpaceDN w:val="0"/>
        <w:adjustRightInd w:val="0"/>
        <w:spacing w:line="360" w:lineRule="auto"/>
        <w:jc w:val="both"/>
        <w:rPr>
          <w:rFonts w:ascii="Book Antiqua" w:eastAsia="SimSun" w:hAnsi="Book Antiqua"/>
          <w:b/>
          <w:lang w:eastAsia="zh-CN"/>
        </w:rPr>
      </w:pPr>
      <w:r w:rsidRPr="007C33D7">
        <w:rPr>
          <w:rFonts w:ascii="Book Antiqua" w:hAnsi="Book Antiqua"/>
          <w:b/>
        </w:rPr>
        <w:t>MATERIALS AND METHODS</w:t>
      </w:r>
    </w:p>
    <w:p w14:paraId="0987721F" w14:textId="5F4261CB" w:rsidR="007C462C" w:rsidRPr="007C33D7" w:rsidRDefault="00454FEF" w:rsidP="00307CDA">
      <w:pPr>
        <w:spacing w:line="360" w:lineRule="auto"/>
        <w:jc w:val="both"/>
        <w:rPr>
          <w:rFonts w:ascii="Book Antiqua" w:hAnsi="Book Antiqua" w:cs="Times New Roman"/>
          <w:color w:val="000000"/>
        </w:rPr>
      </w:pPr>
      <w:r w:rsidRPr="007C33D7">
        <w:rPr>
          <w:rFonts w:ascii="Book Antiqua" w:hAnsi="Book Antiqua" w:cs="Times New Roman"/>
          <w:color w:val="000000"/>
        </w:rPr>
        <w:lastRenderedPageBreak/>
        <w:t>A list of 34 essential nutrients for humans was compiled based on the Institute of Medicine’s Dietary Reference Intakes</w:t>
      </w:r>
      <w:r w:rsidR="00D9496B"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&lt;EndNote&gt;&lt;Cite&gt;&lt;Author&gt;Otten&lt;/Author&gt;&lt;Year&gt;2006&lt;/Year&gt;&lt;RecNum&gt;74217&lt;/RecNum&gt;&lt;DisplayText&gt;(24)&lt;/DisplayText&gt;&lt;record&gt;&lt;rec-number&gt;74217&lt;/rec-number&gt;&lt;foreign-keys&gt;&lt;key app="EN" db-id="p2wwz099offvrxetvs25rffpf9fpfxep0v9a" timestamp="1501809019"&gt;74217&lt;/key&gt;&lt;/foreign-keys&gt;&lt;ref-type name="Book"&gt;6&lt;/ref-type&gt;&lt;contributors&gt;&lt;authors&gt;&lt;author&gt;Otten, Jennifer J&lt;/author&gt;&lt;author&gt;Hellwig, Jennifer Pitzi&lt;/author&gt;&lt;author&gt;Meyers, Linda D&lt;/author&gt;&lt;/authors&gt;&lt;/contributors&gt;&lt;titles&gt;&lt;title&gt;Dietary reference intakes: the essential guide to nutrient requirements&lt;/title&gt;&lt;/titles&gt;&lt;dates&gt;&lt;year&gt;2006&lt;/year&gt;&lt;/dates&gt;&lt;publisher&gt;National Academies Press&lt;/publisher&gt;&lt;isbn&gt;030965646X&lt;/isbn&gt;&lt;urls&gt;&lt;/urls&gt;&lt;/record&gt;&lt;/Cite&gt;&lt;/EndNote&gt;</w:instrText>
      </w:r>
      <w:r w:rsidR="00D9496B"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24</w:t>
      </w:r>
      <w:r w:rsidR="004B36FD" w:rsidRPr="007C33D7">
        <w:rPr>
          <w:rFonts w:ascii="Book Antiqua" w:hAnsi="Book Antiqua" w:cs="Times New Roman"/>
          <w:noProof/>
          <w:color w:val="000000"/>
          <w:vertAlign w:val="superscript"/>
        </w:rPr>
        <w:t>]</w:t>
      </w:r>
      <w:r w:rsidR="00D9496B" w:rsidRPr="007C33D7">
        <w:rPr>
          <w:rFonts w:ascii="Book Antiqua" w:hAnsi="Book Antiqua" w:cs="Times New Roman"/>
          <w:color w:val="000000"/>
          <w:vertAlign w:val="superscript"/>
        </w:rPr>
        <w:fldChar w:fldCharType="end"/>
      </w:r>
      <w:r w:rsidR="00D9496B" w:rsidRPr="007C33D7">
        <w:rPr>
          <w:rFonts w:ascii="Book Antiqua" w:hAnsi="Book Antiqua" w:cs="Times New Roman"/>
          <w:color w:val="000000"/>
        </w:rPr>
        <w:t>.</w:t>
      </w:r>
      <w:r w:rsidRPr="007C33D7">
        <w:rPr>
          <w:rFonts w:ascii="Book Antiqua" w:hAnsi="Book Antiqua" w:cs="Times New Roman"/>
          <w:color w:val="000000"/>
        </w:rPr>
        <w:t xml:space="preserve"> </w:t>
      </w:r>
      <w:r w:rsidR="00D9496B" w:rsidRPr="007C33D7">
        <w:rPr>
          <w:rFonts w:ascii="Book Antiqua" w:hAnsi="Book Antiqua" w:cs="Times New Roman"/>
          <w:color w:val="000000"/>
        </w:rPr>
        <w:t xml:space="preserve">A </w:t>
      </w:r>
      <w:r w:rsidRPr="007C33D7">
        <w:rPr>
          <w:rFonts w:ascii="Book Antiqua" w:hAnsi="Book Antiqua" w:cs="Times New Roman"/>
          <w:color w:val="000000"/>
        </w:rPr>
        <w:t xml:space="preserve">reference librarian at Columbia University was consulted to develop a systematic search strategy to further refine an evidence-based list of </w:t>
      </w:r>
      <w:r w:rsidR="00AE090A" w:rsidRPr="007C33D7">
        <w:rPr>
          <w:rFonts w:ascii="Book Antiqua" w:hAnsi="Book Antiqua" w:cs="Times New Roman"/>
          <w:color w:val="000000"/>
        </w:rPr>
        <w:t>A</w:t>
      </w:r>
      <w:r w:rsidRPr="007C33D7">
        <w:rPr>
          <w:rFonts w:ascii="Book Antiqua" w:hAnsi="Book Antiqua" w:cs="Times New Roman"/>
          <w:color w:val="000000"/>
        </w:rPr>
        <w:t xml:space="preserve">ntidepressant </w:t>
      </w:r>
      <w:r w:rsidR="00AE090A" w:rsidRPr="007C33D7">
        <w:rPr>
          <w:rFonts w:ascii="Book Antiqua" w:hAnsi="Book Antiqua" w:cs="Times New Roman"/>
          <w:color w:val="000000"/>
        </w:rPr>
        <w:t>N</w:t>
      </w:r>
      <w:r w:rsidRPr="007C33D7">
        <w:rPr>
          <w:rFonts w:ascii="Book Antiqua" w:hAnsi="Book Antiqua" w:cs="Times New Roman"/>
          <w:color w:val="000000"/>
        </w:rPr>
        <w:t xml:space="preserve">utrients. Computerized searches of OVID Medline, </w:t>
      </w:r>
      <w:proofErr w:type="spellStart"/>
      <w:r w:rsidRPr="007C33D7">
        <w:rPr>
          <w:rFonts w:ascii="Book Antiqua" w:hAnsi="Book Antiqua" w:cs="Times New Roman"/>
          <w:color w:val="000000"/>
        </w:rPr>
        <w:t>Embase</w:t>
      </w:r>
      <w:proofErr w:type="spellEnd"/>
      <w:r w:rsidRPr="007C33D7">
        <w:rPr>
          <w:rFonts w:ascii="Book Antiqua" w:hAnsi="Book Antiqua" w:cs="Times New Roman"/>
          <w:color w:val="000000"/>
        </w:rPr>
        <w:t xml:space="preserve">, and </w:t>
      </w:r>
      <w:proofErr w:type="spellStart"/>
      <w:r w:rsidRPr="007C33D7">
        <w:rPr>
          <w:rFonts w:ascii="Book Antiqua" w:hAnsi="Book Antiqua" w:cs="Times New Roman"/>
          <w:color w:val="000000"/>
        </w:rPr>
        <w:t>Embase</w:t>
      </w:r>
      <w:proofErr w:type="spellEnd"/>
      <w:r w:rsidRPr="007C33D7">
        <w:rPr>
          <w:rFonts w:ascii="Book Antiqua" w:hAnsi="Book Antiqua" w:cs="Times New Roman"/>
          <w:color w:val="000000"/>
        </w:rPr>
        <w:t xml:space="preserve"> Classic dating back to 1946 w</w:t>
      </w:r>
      <w:r w:rsidR="0064036A" w:rsidRPr="007C33D7">
        <w:rPr>
          <w:rFonts w:ascii="Book Antiqua" w:hAnsi="Book Antiqua" w:cs="Times New Roman"/>
          <w:color w:val="000000"/>
        </w:rPr>
        <w:t>ere conducted during</w:t>
      </w:r>
      <w:r w:rsidRPr="007C33D7">
        <w:rPr>
          <w:rFonts w:ascii="Book Antiqua" w:hAnsi="Book Antiqua" w:cs="Times New Roman"/>
          <w:color w:val="000000"/>
        </w:rPr>
        <w:t xml:space="preserve"> February 2017 using the search terms “Depressive Disorder, Major (</w:t>
      </w:r>
      <w:proofErr w:type="spellStart"/>
      <w:r w:rsidRPr="007C33D7">
        <w:rPr>
          <w:rFonts w:ascii="Book Antiqua" w:hAnsi="Book Antiqua" w:cs="Times New Roman"/>
          <w:color w:val="000000"/>
        </w:rPr>
        <w:t>MeSH</w:t>
      </w:r>
      <w:proofErr w:type="spellEnd"/>
      <w:r w:rsidRPr="007C33D7">
        <w:rPr>
          <w:rFonts w:ascii="Book Antiqua" w:hAnsi="Book Antiqua" w:cs="Times New Roman"/>
          <w:color w:val="000000"/>
        </w:rPr>
        <w:t>)” and “Depression (</w:t>
      </w:r>
      <w:proofErr w:type="spellStart"/>
      <w:r w:rsidRPr="007C33D7">
        <w:rPr>
          <w:rFonts w:ascii="Book Antiqua" w:hAnsi="Book Antiqua" w:cs="Times New Roman"/>
          <w:color w:val="000000"/>
        </w:rPr>
        <w:t>MeSH</w:t>
      </w:r>
      <w:proofErr w:type="spellEnd"/>
      <w:r w:rsidRPr="007C33D7">
        <w:rPr>
          <w:rFonts w:ascii="Book Antiqua" w:hAnsi="Book Antiqua" w:cs="Times New Roman"/>
          <w:color w:val="000000"/>
        </w:rPr>
        <w:t xml:space="preserve">)” </w:t>
      </w:r>
      <w:r w:rsidR="00577AAF" w:rsidRPr="007C33D7">
        <w:rPr>
          <w:rFonts w:ascii="Book Antiqua" w:hAnsi="Book Antiqua" w:cs="Times New Roman"/>
          <w:color w:val="000000"/>
        </w:rPr>
        <w:t>in combination with</w:t>
      </w:r>
      <w:r w:rsidRPr="007C33D7">
        <w:rPr>
          <w:rFonts w:ascii="Book Antiqua" w:hAnsi="Book Antiqua" w:cs="Times New Roman"/>
          <w:color w:val="000000"/>
        </w:rPr>
        <w:t xml:space="preserve"> the following nutrients: </w:t>
      </w:r>
      <w:r w:rsidR="00B649BC" w:rsidRPr="007C33D7">
        <w:rPr>
          <w:rFonts w:ascii="Book Antiqua" w:hAnsi="Book Antiqua" w:cs="Times New Roman"/>
          <w:color w:val="000000"/>
        </w:rPr>
        <w:t>A</w:t>
      </w:r>
      <w:r w:rsidRPr="007C33D7">
        <w:rPr>
          <w:rFonts w:ascii="Book Antiqua" w:hAnsi="Book Antiqua" w:cs="Times New Roman"/>
          <w:color w:val="000000"/>
        </w:rPr>
        <w:t>rsenic, biotin, boron, calcium, carotenoids, choline, chromium, copper, dietary fiber, fluoride, folic acid, iodine, long chain omega-3 fatty acids (</w:t>
      </w:r>
      <w:proofErr w:type="spellStart"/>
      <w:r w:rsidRPr="007C33D7">
        <w:rPr>
          <w:rFonts w:ascii="Book Antiqua" w:hAnsi="Book Antiqua"/>
        </w:rPr>
        <w:t>docosahexanoic</w:t>
      </w:r>
      <w:proofErr w:type="spellEnd"/>
      <w:r w:rsidRPr="007C33D7">
        <w:rPr>
          <w:rFonts w:ascii="Book Antiqua" w:hAnsi="Book Antiqua"/>
        </w:rPr>
        <w:t xml:space="preserve"> acid </w:t>
      </w:r>
      <w:r w:rsidR="00D74C01">
        <w:rPr>
          <w:rFonts w:ascii="Book Antiqua" w:eastAsia="SimSun" w:hAnsi="Book Antiqua" w:hint="eastAsia"/>
          <w:lang w:eastAsia="zh-CN"/>
        </w:rPr>
        <w:t>and</w:t>
      </w:r>
      <w:r w:rsidRPr="007C33D7">
        <w:rPr>
          <w:rFonts w:ascii="Book Antiqua" w:hAnsi="Book Antiqua"/>
        </w:rPr>
        <w:t xml:space="preserve"> </w:t>
      </w:r>
      <w:proofErr w:type="spellStart"/>
      <w:r w:rsidRPr="007C33D7">
        <w:rPr>
          <w:rFonts w:ascii="Book Antiqua" w:hAnsi="Book Antiqua"/>
        </w:rPr>
        <w:t>eicosapentanoic</w:t>
      </w:r>
      <w:proofErr w:type="spellEnd"/>
      <w:r w:rsidRPr="007C33D7">
        <w:rPr>
          <w:rFonts w:ascii="Book Antiqua" w:hAnsi="Book Antiqua"/>
        </w:rPr>
        <w:t xml:space="preserve"> acid)</w:t>
      </w:r>
      <w:r w:rsidRPr="007C33D7">
        <w:rPr>
          <w:rFonts w:ascii="Book Antiqua" w:hAnsi="Book Antiqua" w:cs="Times New Roman"/>
          <w:color w:val="000000"/>
        </w:rPr>
        <w:t xml:space="preserve">, magnesium, manganese, molybdenum, niacin, nickel, phosphorus, potassium, pyridoxine, riboflavin, selenium, sodium, silicon, sulfates, vanadium, vitamin A, vitamin B12, vitamin C, vitamin E, vitamin K, and zinc. </w:t>
      </w:r>
      <w:r w:rsidR="00FC0BF8" w:rsidRPr="007C33D7">
        <w:rPr>
          <w:rFonts w:ascii="Book Antiqua" w:hAnsi="Book Antiqua" w:cs="Times New Roman"/>
          <w:color w:val="000000"/>
        </w:rPr>
        <w:t xml:space="preserve">Search terms were adapted to different databases. </w:t>
      </w:r>
      <w:r w:rsidRPr="007C33D7">
        <w:rPr>
          <w:rFonts w:ascii="Book Antiqua" w:hAnsi="Book Antiqua" w:cs="Times New Roman"/>
          <w:color w:val="000000"/>
        </w:rPr>
        <w:t>Titles and abstracts were read by both of the study authors to determine if retrieved papers were relevant to the topic under study</w:t>
      </w:r>
      <w:r w:rsidR="00572BED" w:rsidRPr="007C33D7">
        <w:rPr>
          <w:rFonts w:ascii="Book Antiqua" w:hAnsi="Book Antiqua" w:cs="Times New Roman"/>
          <w:color w:val="000000"/>
        </w:rPr>
        <w:t xml:space="preserve"> according to the following inclusion criteria:</w:t>
      </w:r>
      <w:r w:rsidR="004D04F4" w:rsidRPr="007C33D7">
        <w:rPr>
          <w:rFonts w:ascii="Book Antiqua" w:hAnsi="Book Antiqua" w:cs="Times New Roman"/>
          <w:color w:val="000000"/>
        </w:rPr>
        <w:t xml:space="preserve"> </w:t>
      </w:r>
      <w:r w:rsidR="00FC0BF8" w:rsidRPr="007C33D7">
        <w:rPr>
          <w:rFonts w:ascii="Book Antiqua" w:hAnsi="Book Antiqua" w:cs="Times New Roman"/>
          <w:color w:val="000000"/>
        </w:rPr>
        <w:t xml:space="preserve">Observational or experimental studies of an essential nutrient for the treatment or prevention of depressive disorders or symptoms (unipolar) in humans. Exclusion criteria included non-English language articles, review articles, and opinion pieces. </w:t>
      </w:r>
      <w:r w:rsidRPr="007C33D7">
        <w:rPr>
          <w:rFonts w:ascii="Book Antiqua" w:hAnsi="Book Antiqua" w:cs="Times New Roman"/>
          <w:color w:val="000000"/>
        </w:rPr>
        <w:t xml:space="preserve">Next, nutrient </w:t>
      </w:r>
      <w:r w:rsidR="00FC0BF8" w:rsidRPr="007C33D7">
        <w:rPr>
          <w:rFonts w:ascii="Book Antiqua" w:hAnsi="Book Antiqua" w:cs="Times New Roman"/>
          <w:color w:val="000000"/>
        </w:rPr>
        <w:t xml:space="preserve">by nutrient, relevant articles underwent full-text review and data extraction by both study authors. </w:t>
      </w:r>
      <w:r w:rsidR="00FC0BF8" w:rsidRPr="007C33D7">
        <w:rPr>
          <w:rFonts w:ascii="Book Antiqua" w:hAnsi="Book Antiqua" w:cs="Times New Roman"/>
          <w:color w:val="000000"/>
          <w:lang w:val="en-US"/>
        </w:rPr>
        <w:t>Study findings</w:t>
      </w:r>
      <w:r w:rsidRPr="007C33D7">
        <w:rPr>
          <w:rFonts w:ascii="Book Antiqua" w:hAnsi="Book Antiqua" w:cs="Times New Roman"/>
          <w:color w:val="000000"/>
        </w:rPr>
        <w:t xml:space="preserve"> were coded as positive, negative, or equivocal</w:t>
      </w:r>
      <w:r w:rsidRPr="007C33D7">
        <w:rPr>
          <w:rFonts w:ascii="Book Antiqua" w:hAnsi="Book Antiqua" w:cs="Times New Roman"/>
          <w:color w:val="000000"/>
          <w:lang w:val="en-US"/>
        </w:rPr>
        <w:t xml:space="preserve"> in regard to t</w:t>
      </w:r>
      <w:r w:rsidR="00AE090A" w:rsidRPr="007C33D7">
        <w:rPr>
          <w:rFonts w:ascii="Book Antiqua" w:hAnsi="Book Antiqua" w:cs="Times New Roman"/>
          <w:color w:val="000000"/>
          <w:lang w:val="en-US"/>
        </w:rPr>
        <w:t>he prevention or recovery from</w:t>
      </w:r>
      <w:r w:rsidRPr="007C33D7">
        <w:rPr>
          <w:rFonts w:ascii="Book Antiqua" w:hAnsi="Book Antiqua" w:cs="Times New Roman"/>
          <w:color w:val="000000"/>
          <w:lang w:val="en-US"/>
        </w:rPr>
        <w:t xml:space="preserve"> depressive disorders.</w:t>
      </w:r>
      <w:r w:rsidR="00B71C82">
        <w:rPr>
          <w:rFonts w:ascii="Book Antiqua" w:hAnsi="Book Antiqua" w:cs="Times New Roman"/>
          <w:color w:val="000000"/>
          <w:lang w:val="en-US"/>
        </w:rPr>
        <w:t xml:space="preserve"> </w:t>
      </w:r>
      <w:r w:rsidR="00FC0BF8" w:rsidRPr="007C33D7">
        <w:rPr>
          <w:rFonts w:ascii="Book Antiqua" w:hAnsi="Book Antiqua" w:cs="Times New Roman"/>
          <w:color w:val="000000"/>
        </w:rPr>
        <w:t xml:space="preserve">Discrepancies were resolved by both authors via consensus. </w:t>
      </w:r>
    </w:p>
    <w:p w14:paraId="5D90F8B5" w14:textId="77777777" w:rsidR="00B649BC" w:rsidRDefault="00B649BC" w:rsidP="00307CDA">
      <w:pPr>
        <w:spacing w:line="360" w:lineRule="auto"/>
        <w:jc w:val="both"/>
        <w:rPr>
          <w:rFonts w:ascii="Book Antiqua" w:eastAsia="SimSun" w:hAnsi="Book Antiqua" w:cs="Times New Roman"/>
          <w:b/>
          <w:bCs/>
          <w:color w:val="000000"/>
          <w:lang w:eastAsia="zh-CN"/>
        </w:rPr>
      </w:pPr>
    </w:p>
    <w:p w14:paraId="7367BF0F" w14:textId="77777777" w:rsidR="00B649BC" w:rsidRDefault="00B649BC" w:rsidP="00307CDA">
      <w:pPr>
        <w:spacing w:line="360" w:lineRule="auto"/>
        <w:rPr>
          <w:rFonts w:ascii="SimSun" w:hAnsi="SimSun" w:cs="SimSun"/>
        </w:rPr>
      </w:pPr>
      <w:bookmarkStart w:id="312" w:name="OLE_LINK2161"/>
      <w:bookmarkStart w:id="313" w:name="OLE_LINK1951"/>
      <w:bookmarkStart w:id="314" w:name="OLE_LINK1950"/>
      <w:r>
        <w:rPr>
          <w:rFonts w:ascii="Book Antiqua" w:hAnsi="Book Antiqua"/>
          <w:b/>
          <w:i/>
        </w:rPr>
        <w:t>Statistical analysis</w:t>
      </w:r>
      <w:bookmarkEnd w:id="312"/>
      <w:bookmarkEnd w:id="313"/>
      <w:bookmarkEnd w:id="314"/>
      <w:r>
        <w:rPr>
          <w:rFonts w:ascii="SimSun" w:hAnsi="SimSun" w:cs="SimSun" w:hint="eastAsia"/>
        </w:rPr>
        <w:t xml:space="preserve"> </w:t>
      </w:r>
    </w:p>
    <w:p w14:paraId="6E892887" w14:textId="5141ECE5" w:rsidR="007C462C" w:rsidRPr="00307CDA" w:rsidRDefault="007C462C" w:rsidP="00307CDA">
      <w:pPr>
        <w:spacing w:line="360" w:lineRule="auto"/>
        <w:jc w:val="both"/>
        <w:rPr>
          <w:rFonts w:ascii="Book Antiqua" w:eastAsia="SimSun" w:hAnsi="Book Antiqua" w:cs="Times New Roman"/>
          <w:color w:val="000000"/>
          <w:lang w:eastAsia="zh-CN"/>
        </w:rPr>
      </w:pPr>
      <w:r w:rsidRPr="007C33D7">
        <w:rPr>
          <w:rFonts w:ascii="Book Antiqua" w:hAnsi="Book Antiqua" w:cs="Times New Roman"/>
          <w:color w:val="000000"/>
        </w:rPr>
        <w:t xml:space="preserve"> </w:t>
      </w:r>
      <w:r w:rsidR="00454FEF" w:rsidRPr="007C33D7">
        <w:rPr>
          <w:rFonts w:ascii="Book Antiqua" w:hAnsi="Book Antiqua" w:cs="Times New Roman"/>
          <w:color w:val="000000"/>
        </w:rPr>
        <w:t>A system to rank the level of evidence in support of each potential antidepressant nutrient was developed based on level of evidence criteria used in various clinical pr</w:t>
      </w:r>
      <w:r w:rsidR="00307CDA">
        <w:rPr>
          <w:rFonts w:ascii="Book Antiqua" w:hAnsi="Book Antiqua" w:cs="Times New Roman"/>
          <w:color w:val="000000"/>
        </w:rPr>
        <w:t>actice guidelines in psychiatry</w:t>
      </w:r>
      <w:r w:rsidR="00454FEF"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&lt;EndNote&gt;&lt;Cite&gt;&lt;Author&gt;Yatham&lt;/Author&gt;&lt;Year&gt;2013&lt;/Year&gt;&lt;RecNum&gt;73536&lt;/RecNum&gt;&lt;DisplayText&gt;(25)&lt;/DisplayText&gt;&lt;record&gt;&lt;rec-number&gt;73536&lt;/rec-number&gt;&lt;foreign-keys&gt;&lt;key app="EN" db-id="p2wwz099offvrxetvs25rffpf9fpfxep0v9a" timestamp="1501808349"&gt;73536&lt;/key&gt;&lt;/foreign-keys&gt;&lt;ref-type name="Journal Article"&gt;17&lt;/ref-type&gt;&lt;contributors&gt;&lt;authors&gt;&lt;author&gt;Yatham, L. N&lt;/author&gt;&lt;author&gt;Kennedy, S. H&lt;/author&gt;&lt;author&gt;Parikh, S. V&lt;/author&gt;&lt;author&gt;Schaffer, A &lt;/author&gt;&lt;author&gt;Beaulieu, S&lt;/author&gt;&lt;author&gt;Alda, M&lt;/author&gt;&lt;author&gt;Milev, R&lt;/author&gt;&lt;author&gt;Vieta, E&lt;/author&gt;&lt;author&gt;Calabrese, JR&lt;/author&gt;&lt;author&gt;Berk, M&lt;/author&gt;&lt;/authors&gt;&lt;/contributors&gt;&lt;titles&gt;&lt;title&gt;Canadian Network for Mood and Anxiety Treatments (CANMAT) and International Society for Bipolar Disorders (ISBD) collaborative update of CANMAT guidelines for the management of patients with bipolar disorder: update 2013&lt;/title&gt;&lt;secondary-title&gt;Bipolar disorders&lt;/secondary-title&gt;&lt;/titles&gt;&lt;periodical&gt;&lt;full-title&gt;Bipolar disorders&lt;/full-title&gt;&lt;/periodical&gt;&lt;pages&gt;1-44&lt;/pages&gt;&lt;volume&gt;15&lt;/volume&gt;&lt;number&gt;1&lt;/number&gt;&lt;dates&gt;&lt;year&gt;2013&lt;/year&gt;&lt;/dates&gt;&lt;urls&gt;&lt;/urls&gt;&lt;/record&gt;&lt;/Cite&gt;&lt;/EndNote&gt;</w:instrText>
      </w:r>
      <w:r w:rsidR="00454FEF"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25</w:t>
      </w:r>
      <w:r w:rsidR="004B36FD" w:rsidRPr="007C33D7">
        <w:rPr>
          <w:rFonts w:ascii="Book Antiqua" w:hAnsi="Book Antiqua" w:cs="Times New Roman"/>
          <w:noProof/>
          <w:color w:val="000000"/>
          <w:vertAlign w:val="superscript"/>
        </w:rPr>
        <w:t>]</w:t>
      </w:r>
      <w:r w:rsidR="00454FEF" w:rsidRPr="007C33D7">
        <w:rPr>
          <w:rFonts w:ascii="Book Antiqua" w:hAnsi="Book Antiqua" w:cs="Times New Roman"/>
          <w:color w:val="000000"/>
          <w:vertAlign w:val="superscript"/>
        </w:rPr>
        <w:fldChar w:fldCharType="end"/>
      </w:r>
      <w:r w:rsidR="00454FEF" w:rsidRPr="007C33D7">
        <w:rPr>
          <w:rFonts w:ascii="Book Antiqua" w:hAnsi="Book Antiqua" w:cs="Times New Roman"/>
          <w:color w:val="000000"/>
        </w:rPr>
        <w:t>. The level of evidence was established for both observational and experimental human studies for each nutrient under consideration using the follow</w:t>
      </w:r>
      <w:r w:rsidR="00307CDA">
        <w:rPr>
          <w:rFonts w:ascii="Book Antiqua" w:hAnsi="Book Antiqua" w:cs="Times New Roman"/>
          <w:color w:val="000000"/>
        </w:rPr>
        <w:t>ing guidelines shown in Table</w:t>
      </w:r>
      <w:r w:rsidR="00307CDA">
        <w:rPr>
          <w:rFonts w:ascii="Book Antiqua" w:eastAsia="SimSun" w:hAnsi="Book Antiqua" w:cs="Times New Roman" w:hint="eastAsia"/>
          <w:color w:val="000000"/>
          <w:lang w:eastAsia="zh-CN"/>
        </w:rPr>
        <w:t xml:space="preserve">. </w:t>
      </w:r>
      <w:r w:rsidR="00454FEF" w:rsidRPr="007C33D7">
        <w:rPr>
          <w:rFonts w:ascii="Book Antiqua" w:hAnsi="Book Antiqua" w:cs="Times New Roman"/>
          <w:color w:val="000000"/>
        </w:rPr>
        <w:t xml:space="preserve">Nutrients were included in the list of </w:t>
      </w:r>
      <w:r w:rsidR="00AE090A" w:rsidRPr="007C33D7">
        <w:rPr>
          <w:rFonts w:ascii="Book Antiqua" w:hAnsi="Book Antiqua" w:cs="Times New Roman"/>
          <w:color w:val="000000"/>
        </w:rPr>
        <w:t>A</w:t>
      </w:r>
      <w:r w:rsidR="00454FEF" w:rsidRPr="007C33D7">
        <w:rPr>
          <w:rFonts w:ascii="Book Antiqua" w:hAnsi="Book Antiqua" w:cs="Times New Roman"/>
          <w:color w:val="000000"/>
        </w:rPr>
        <w:t>ntidepressant</w:t>
      </w:r>
      <w:r w:rsidR="00AE090A" w:rsidRPr="007C33D7">
        <w:rPr>
          <w:rFonts w:ascii="Book Antiqua" w:hAnsi="Book Antiqua" w:cs="Times New Roman"/>
          <w:color w:val="000000"/>
        </w:rPr>
        <w:t xml:space="preserve"> N</w:t>
      </w:r>
      <w:r w:rsidR="00454FEF" w:rsidRPr="007C33D7">
        <w:rPr>
          <w:rFonts w:ascii="Book Antiqua" w:hAnsi="Book Antiqua" w:cs="Times New Roman"/>
          <w:color w:val="000000"/>
        </w:rPr>
        <w:t xml:space="preserve">utrients if they had a combined score of less than or equal to 5. For example, magnesium received a total score of 4. There was one positive RCT and one positive prospective cohort study, both with adequate sample sizes, resulting in a level of evidence score of 2 for both experimental and observational studies. </w:t>
      </w:r>
    </w:p>
    <w:p w14:paraId="5A6D8009" w14:textId="08EF9FCE" w:rsidR="007C462C" w:rsidRPr="007C33D7" w:rsidRDefault="00454FEF" w:rsidP="00307CDA">
      <w:pPr>
        <w:spacing w:line="360" w:lineRule="auto"/>
        <w:ind w:firstLineChars="100" w:firstLine="240"/>
        <w:jc w:val="both"/>
        <w:rPr>
          <w:rFonts w:ascii="Book Antiqua" w:eastAsia="Times New Roman" w:hAnsi="Book Antiqua" w:cs="Times New Roman"/>
        </w:rPr>
      </w:pPr>
      <w:r w:rsidRPr="007C33D7">
        <w:rPr>
          <w:rFonts w:ascii="Book Antiqua" w:hAnsi="Book Antiqua" w:cs="Times New Roman"/>
          <w:color w:val="000000"/>
        </w:rPr>
        <w:t xml:space="preserve">Lists of the top 20 plant and animal whole food sources of each </w:t>
      </w:r>
      <w:r w:rsidR="00AE090A" w:rsidRPr="007C33D7">
        <w:rPr>
          <w:rFonts w:ascii="Book Antiqua" w:hAnsi="Book Antiqua" w:cs="Times New Roman"/>
          <w:color w:val="000000"/>
        </w:rPr>
        <w:t>A</w:t>
      </w:r>
      <w:r w:rsidRPr="007C33D7">
        <w:rPr>
          <w:rFonts w:ascii="Book Antiqua" w:hAnsi="Book Antiqua" w:cs="Times New Roman"/>
          <w:color w:val="000000"/>
        </w:rPr>
        <w:t>ntidepressant</w:t>
      </w:r>
      <w:r w:rsidR="00AE090A" w:rsidRPr="007C33D7">
        <w:rPr>
          <w:rFonts w:ascii="Book Antiqua" w:hAnsi="Book Antiqua" w:cs="Times New Roman"/>
          <w:color w:val="000000"/>
        </w:rPr>
        <w:t xml:space="preserve"> N</w:t>
      </w:r>
      <w:r w:rsidRPr="007C33D7">
        <w:rPr>
          <w:rFonts w:ascii="Book Antiqua" w:hAnsi="Book Antiqua" w:cs="Times New Roman"/>
          <w:color w:val="000000"/>
        </w:rPr>
        <w:t>utrient were compiled in July 2017 base</w:t>
      </w:r>
      <w:r w:rsidR="00307CDA">
        <w:rPr>
          <w:rFonts w:ascii="Book Antiqua" w:hAnsi="Book Antiqua" w:cs="Times New Roman"/>
          <w:color w:val="000000"/>
        </w:rPr>
        <w:t>d on the USDA nutrient database</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&lt;EndNote&gt;&lt;Cite&gt;&lt;Author&gt;Gebhardt&lt;/Author&gt;&lt;Year&gt;2008&lt;/Year&gt;&lt;RecNum&gt;73570&lt;/RecNum&gt;&lt;DisplayText&gt;(26)&lt;/DisplayText&gt;&lt;record&gt;&lt;rec-number&gt;73570&lt;/rec-number&gt;&lt;foreign-keys&gt;&lt;key app="EN" db-id="p2wwz099offvrxetvs25rffpf9fpfxep0v9a" timestamp="1501808365"&gt;73570&lt;/key&gt;&lt;/foreign-keys&gt;&lt;ref-type name="Government Document"&gt;46&lt;/ref-type&gt;&lt;contributors&gt;&lt;authors&gt;&lt;author&gt;Gebhardt, SE &lt;/author&gt;&lt;author&gt;Lemar, LE &lt;/author&gt;&lt;author&gt;Haytowitz, DB &lt;/author&gt;&lt;author&gt;Pehrsson, PR &lt;/author&gt;&lt;author&gt;Nickle, MS &lt;/author&gt;&lt;author&gt;Showell, BA &lt;/author&gt;&lt;author&gt;Thomas, RG &lt;/author&gt;&lt;author&gt;Exler, J&lt;/author&gt;&lt;author&gt;Holden, JM &lt;/author&gt;&lt;/authors&gt;&lt;/contributors&gt;&lt;titles&gt;&lt;title&gt;USDA National Nutrient Database for Standard Reference, Release 21&lt;/title&gt;&lt;/titles&gt;&lt;dates&gt;&lt;year&gt;2008&lt;/year&gt;&lt;/dates&gt;&lt;urls&gt;&lt;related-urls&gt;&lt;url&gt;http://www.ars.usda.gov/ba/bhnrc/ndl&lt;/url&gt;&lt;/related-urls&gt;&lt;/urls&gt;&lt;/record&gt;&lt;/Cite&gt;&lt;/EndNote&gt;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26</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After duplicates were removed, this preliminary list consisted of 213 foods. An additional 23 commonly recommended healthy foods </w:t>
      </w:r>
      <w:r w:rsidRPr="007C33D7">
        <w:rPr>
          <w:rFonts w:ascii="Book Antiqua" w:hAnsi="Book Antiqua" w:cs="Times New Roman"/>
          <w:color w:val="000000"/>
        </w:rPr>
        <w:lastRenderedPageBreak/>
        <w:t>such as whole wheat, blueberries, and yogurt were added to this list</w:t>
      </w:r>
      <w:r w:rsidR="00FE693E" w:rsidRPr="007C33D7">
        <w:rPr>
          <w:rFonts w:ascii="Book Antiqua" w:hAnsi="Book Antiqua" w:cs="Times New Roman"/>
          <w:color w:val="000000"/>
        </w:rPr>
        <w:t xml:space="preserve"> to add some context when interpreting results.</w:t>
      </w:r>
    </w:p>
    <w:p w14:paraId="3E7768A4" w14:textId="2524C740" w:rsidR="00454FEF" w:rsidRPr="007C33D7" w:rsidRDefault="00454FEF" w:rsidP="00307CDA">
      <w:pPr>
        <w:spacing w:line="360" w:lineRule="auto"/>
        <w:ind w:firstLineChars="100" w:firstLine="240"/>
        <w:jc w:val="both"/>
        <w:rPr>
          <w:rFonts w:ascii="Book Antiqua" w:hAnsi="Book Antiqua" w:cs="Times New Roman"/>
        </w:rPr>
      </w:pPr>
      <w:r w:rsidRPr="007C33D7">
        <w:rPr>
          <w:rFonts w:ascii="Book Antiqua" w:hAnsi="Book Antiqua" w:cs="Times New Roman"/>
          <w:color w:val="000000"/>
        </w:rPr>
        <w:t xml:space="preserve">The nutrient content for each </w:t>
      </w:r>
      <w:r w:rsidR="00AE090A" w:rsidRPr="007C33D7">
        <w:rPr>
          <w:rFonts w:ascii="Book Antiqua" w:hAnsi="Book Antiqua" w:cs="Times New Roman"/>
          <w:color w:val="000000"/>
        </w:rPr>
        <w:t>A</w:t>
      </w:r>
      <w:r w:rsidRPr="007C33D7">
        <w:rPr>
          <w:rFonts w:ascii="Book Antiqua" w:hAnsi="Book Antiqua" w:cs="Times New Roman"/>
          <w:color w:val="000000"/>
        </w:rPr>
        <w:t>ntidepressant</w:t>
      </w:r>
      <w:r w:rsidR="00AE090A" w:rsidRPr="007C33D7">
        <w:rPr>
          <w:rFonts w:ascii="Book Antiqua" w:hAnsi="Book Antiqua" w:cs="Times New Roman"/>
          <w:color w:val="000000"/>
        </w:rPr>
        <w:t xml:space="preserve"> N</w:t>
      </w:r>
      <w:r w:rsidRPr="007C33D7">
        <w:rPr>
          <w:rFonts w:ascii="Book Antiqua" w:hAnsi="Book Antiqua" w:cs="Times New Roman"/>
          <w:color w:val="000000"/>
        </w:rPr>
        <w:t>utrient was gathered using the database for each of the 236 foods. Nutrient content was expressed as a percent daily value. When percent daily values were not available, such as for long chain omega-3 fatty acids, we extracted the absolute nutrient amount per 100g raw serving. This was then later converted to a percent daily value. For long chain omega-3 fatty acids, we based this calculation on a recommended daily intake of 1000</w:t>
      </w:r>
      <w:r w:rsidR="00307CDA">
        <w:rPr>
          <w:rFonts w:ascii="Book Antiqua" w:eastAsia="SimSun" w:hAnsi="Book Antiqua" w:cs="Times New Roman" w:hint="eastAsia"/>
          <w:color w:val="000000"/>
          <w:lang w:eastAsia="zh-CN"/>
        </w:rPr>
        <w:t xml:space="preserve"> </w:t>
      </w:r>
      <w:r w:rsidRPr="007C33D7">
        <w:rPr>
          <w:rFonts w:ascii="Book Antiqua" w:hAnsi="Book Antiqua" w:cs="Times New Roman"/>
          <w:color w:val="000000"/>
        </w:rPr>
        <w:t>mg of long chain omega-3 fatty acids (EPA + DHA) based on a</w:t>
      </w:r>
      <w:r w:rsidR="00307CDA">
        <w:rPr>
          <w:rFonts w:ascii="Book Antiqua" w:hAnsi="Book Antiqua" w:cs="Times New Roman"/>
          <w:color w:val="000000"/>
        </w:rPr>
        <w:t xml:space="preserve"> review of available guidelines</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&lt;EndNote&gt;&lt;Cite&gt;&lt;Author&gt;Freeman&lt;/Author&gt;&lt;Year&gt;2006&lt;/Year&gt;&lt;RecNum&gt;73577&lt;/RecNum&gt;&lt;DisplayText&gt;(27)&lt;/DisplayText&gt;&lt;record&gt;&lt;rec-number&gt;73577&lt;/rec-number&gt;&lt;foreign-keys&gt;&lt;key app="EN" db-id="p2wwz099offvrxetvs25rffpf9fpfxep0v9a" timestamp="1501808366"&gt;73577&lt;/key&gt;&lt;/foreign-keys&gt;&lt;ref-type name="Journal Article"&gt;17&lt;/ref-type&gt;&lt;contributors&gt;&lt;authors&gt;&lt;author&gt;Freeman, MP &lt;/author&gt;&lt;author&gt;Hibbeln, JR &lt;/author&gt;&lt;author&gt;Wisner, KL &lt;/author&gt;&lt;author&gt;Davis, JM &lt;/author&gt;&lt;author&gt;Mischoulon, D &lt;/author&gt;&lt;author&gt;Peet, M &lt;/author&gt;&lt;author&gt;Keck, PE Jr &lt;/author&gt;&lt;author&gt;Marangell, LB &lt;/author&gt;&lt;author&gt;Richardson, AJ &lt;/author&gt;&lt;author&gt;Lake, J&lt;/author&gt;&lt;author&gt;Stoll, AL&lt;/author&gt;&lt;/authors&gt;&lt;/contributors&gt;&lt;titles&gt;&lt;title&gt;Omega-3 fatty acids: Evidence basis for treatment and future research in psychiatry&lt;/title&gt;&lt;secondary-title&gt;Journal of Clinical Psychiatry&lt;/secondary-title&gt;&lt;/titles&gt;&lt;periodical&gt;&lt;full-title&gt;Journal of Clinical Psychiatry&lt;/full-title&gt;&lt;/periodical&gt;&lt;pages&gt;1954-1967&lt;/pages&gt;&lt;volume&gt;67&lt;/volume&gt;&lt;dates&gt;&lt;year&gt;2006&lt;/year&gt;&lt;/dates&gt;&lt;urls&gt;&lt;related-urls&gt;&lt;url&gt;www.goedomega3.com/index.php/files/download/304&lt;/url&gt;&lt;/related-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27</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w:t>
      </w:r>
    </w:p>
    <w:p w14:paraId="0BB7D8B1" w14:textId="61416144" w:rsidR="007C462C" w:rsidRPr="007C33D7" w:rsidRDefault="00454FEF" w:rsidP="00307CDA">
      <w:pPr>
        <w:spacing w:line="360" w:lineRule="auto"/>
        <w:ind w:firstLineChars="100" w:firstLine="240"/>
        <w:jc w:val="both"/>
        <w:rPr>
          <w:rFonts w:ascii="Book Antiqua" w:eastAsia="Times New Roman" w:hAnsi="Book Antiqua" w:cs="Times New Roman"/>
        </w:rPr>
      </w:pPr>
      <w:r w:rsidRPr="007C33D7">
        <w:rPr>
          <w:rFonts w:ascii="Book Antiqua" w:hAnsi="Book Antiqua" w:cs="Times New Roman"/>
          <w:color w:val="000000"/>
        </w:rPr>
        <w:t>Data was gathered for a 100</w:t>
      </w:r>
      <w:r w:rsidR="009E3F22">
        <w:rPr>
          <w:rFonts w:ascii="Book Antiqua" w:eastAsia="SimSun" w:hAnsi="Book Antiqua" w:cs="Times New Roman" w:hint="eastAsia"/>
          <w:color w:val="000000"/>
          <w:lang w:eastAsia="zh-CN"/>
        </w:rPr>
        <w:t xml:space="preserve"> </w:t>
      </w:r>
      <w:r w:rsidRPr="007C33D7">
        <w:rPr>
          <w:rFonts w:ascii="Book Antiqua" w:hAnsi="Book Antiqua" w:cs="Times New Roman"/>
          <w:color w:val="000000"/>
        </w:rPr>
        <w:t xml:space="preserve">g serving of each food in the raw form. This was done because various cooking methods can alter the nutrient content, nutrient bioavailability, and water content of foods. In addition, nutrients vary largely with respect to bioavailability and form between plant and animal foods. For instance, </w:t>
      </w:r>
      <w:proofErr w:type="spellStart"/>
      <w:r w:rsidRPr="007C33D7">
        <w:rPr>
          <w:rFonts w:ascii="Book Antiqua" w:hAnsi="Book Antiqua" w:cs="Times New Roman"/>
          <w:color w:val="000000"/>
        </w:rPr>
        <w:t>heme</w:t>
      </w:r>
      <w:proofErr w:type="spellEnd"/>
      <w:r w:rsidRPr="007C33D7">
        <w:rPr>
          <w:rFonts w:ascii="Book Antiqua" w:hAnsi="Book Antiqua" w:cs="Times New Roman"/>
          <w:color w:val="000000"/>
        </w:rPr>
        <w:t xml:space="preserve">-iron is only found in animal foods, and with the exception of certain sea vegetables, long chain omega-3 fatty acids are not found in plant foods. Separating plant and animal foods also served to minimize heterogeneity in bioavailability and content of nutrients across foods. </w:t>
      </w:r>
    </w:p>
    <w:p w14:paraId="592CE222" w14:textId="1D860EDC" w:rsidR="006E1A8F" w:rsidRPr="007C33D7" w:rsidRDefault="00454FEF" w:rsidP="00B71C82">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 xml:space="preserve">The mean </w:t>
      </w:r>
      <w:r w:rsidR="00AE090A" w:rsidRPr="007C33D7">
        <w:rPr>
          <w:rFonts w:ascii="Book Antiqua" w:hAnsi="Book Antiqua" w:cs="Times New Roman"/>
          <w:color w:val="000000"/>
        </w:rPr>
        <w:t>Antidepressant N</w:t>
      </w:r>
      <w:r w:rsidRPr="007C33D7">
        <w:rPr>
          <w:rFonts w:ascii="Book Antiqua" w:hAnsi="Book Antiqua" w:cs="Times New Roman"/>
          <w:color w:val="000000"/>
        </w:rPr>
        <w:t xml:space="preserve">utrient density was calculated for each food included in our list. This generated a nutrient density score, which was expressed as a percentage. </w:t>
      </w:r>
      <w:r w:rsidR="006E1A8F" w:rsidRPr="007C33D7">
        <w:rPr>
          <w:rFonts w:ascii="Book Antiqua" w:hAnsi="Book Antiqua" w:cs="Times New Roman"/>
          <w:color w:val="000000"/>
        </w:rPr>
        <w:t>The percent daily value for each nutrient was capped at 100% so that one nutrient would not overly influence the AFS.</w:t>
      </w:r>
      <w:r w:rsidR="00B71C82">
        <w:rPr>
          <w:rFonts w:ascii="Book Antiqua" w:hAnsi="Book Antiqua" w:cs="Times New Roman"/>
          <w:color w:val="000000"/>
        </w:rPr>
        <w:t xml:space="preserve"> </w:t>
      </w:r>
      <w:r w:rsidRPr="007C33D7">
        <w:rPr>
          <w:rFonts w:ascii="Book Antiqua" w:hAnsi="Book Antiqua" w:cs="Times New Roman"/>
          <w:color w:val="000000"/>
        </w:rPr>
        <w:t>Our methods were adapted from a recent nutrient profiling study of “po</w:t>
      </w:r>
      <w:r w:rsidR="00B71C82">
        <w:rPr>
          <w:rFonts w:ascii="Book Antiqua" w:hAnsi="Book Antiqua" w:cs="Times New Roman"/>
          <w:color w:val="000000"/>
        </w:rPr>
        <w:t>werhouse” fruits and</w:t>
      </w:r>
      <w:r w:rsidR="00B71C82">
        <w:rPr>
          <w:rFonts w:ascii="Book Antiqua" w:eastAsia="SimSun" w:hAnsi="Book Antiqua" w:cs="Times New Roman" w:hint="eastAsia"/>
          <w:color w:val="000000"/>
          <w:lang w:eastAsia="zh-CN"/>
        </w:rPr>
        <w:t xml:space="preserve"> </w:t>
      </w:r>
      <w:r w:rsidR="00B71C82">
        <w:rPr>
          <w:rFonts w:ascii="Book Antiqua" w:hAnsi="Book Antiqua" w:cs="Times New Roman"/>
          <w:color w:val="000000"/>
        </w:rPr>
        <w:t>vegetables</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&lt;EndNote&gt;&lt;Cite&gt;&lt;Author&gt;Di Noia&lt;/Author&gt;&lt;Year&gt;2014&lt;/Year&gt;&lt;RecNum&gt;73575&lt;/RecNum&gt;&lt;DisplayText&gt;(28)&lt;/DisplayText&gt;&lt;record&gt;&lt;rec-number&gt;73575&lt;/rec-number&gt;&lt;foreign-keys&gt;&lt;key app="EN" db-id="p2wwz099offvrxetvs25rffpf9fpfxep0v9a" timestamp="1501808365"&gt;73575&lt;/key&gt;&lt;/foreign-keys&gt;&lt;ref-type name="Journal Article"&gt;17&lt;/ref-type&gt;&lt;contributors&gt;&lt;authors&gt;&lt;author&gt;Di Noia, J&lt;/author&gt;&lt;/authors&gt;&lt;/contributors&gt;&lt;titles&gt;&lt;title&gt;Defining Powerhouse Fruits and Vegetables: A Nutrient Density Approach&lt;/title&gt;&lt;secondary-title&gt;Prevention of Chronic Disease&lt;/secondary-title&gt;&lt;/titles&gt;&lt;periodical&gt;&lt;full-title&gt;Prevention of Chronic Disease&lt;/full-title&gt;&lt;/periodical&gt;&lt;volume&gt;11&lt;/volume&gt;&lt;dates&gt;&lt;year&gt;2014&lt;/year&gt;&lt;/dates&gt;&lt;urls&gt;&lt;/urls&gt;&lt;/record&gt;&lt;/Cite&gt;&lt;/EndNote&gt;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28</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The following formula was used to calculate the Antidepressant Food Score:</w:t>
      </w:r>
    </w:p>
    <w:p w14:paraId="3D275E34" w14:textId="6CEFAE1E" w:rsidR="00454FEF" w:rsidRPr="00B71C82" w:rsidRDefault="00B71C82" w:rsidP="00B71C82">
      <w:pPr>
        <w:spacing w:line="360" w:lineRule="auto"/>
        <w:jc w:val="both"/>
        <w:rPr>
          <w:rFonts w:ascii="Book Antiqua" w:eastAsia="SimSun" w:hAnsi="Book Antiqua" w:cs="Times New Roman"/>
          <w:lang w:eastAsia="zh-CN"/>
        </w:rPr>
      </w:pPr>
      <w:r>
        <w:rPr>
          <w:rFonts w:ascii="Book Antiqua" w:hAnsi="Book Antiqua" w:cs="Times New Roman"/>
          <w:color w:val="000000"/>
        </w:rPr>
        <w:t>[</w:t>
      </w:r>
      <w:r w:rsidR="00454FEF" w:rsidRPr="007C33D7">
        <w:rPr>
          <w:rFonts w:ascii="Book Antiqua" w:hAnsi="Book Antiqua" w:cs="Times New Roman"/>
          <w:color w:val="000000"/>
        </w:rPr>
        <w:t>(</w:t>
      </w:r>
      <w:r w:rsidR="00454FEF" w:rsidRPr="007C33D7">
        <w:rPr>
          <w:rFonts w:ascii="Times New Roman" w:hAnsi="Times New Roman" w:cs="Times New Roman"/>
          <w:color w:val="000000"/>
        </w:rPr>
        <w:t>Σ</w:t>
      </w:r>
      <w:r w:rsidR="00454FEF" w:rsidRPr="007C33D7">
        <w:rPr>
          <w:rFonts w:ascii="Book Antiqua" w:hAnsi="Book Antiqua" w:cs="Times New Roman"/>
          <w:color w:val="000000"/>
        </w:rPr>
        <w:t xml:space="preserve"> % daily value per </w:t>
      </w:r>
      <w:r w:rsidR="00AE090A" w:rsidRPr="007C33D7">
        <w:rPr>
          <w:rFonts w:ascii="Book Antiqua" w:hAnsi="Book Antiqua" w:cs="Times New Roman"/>
          <w:color w:val="000000"/>
        </w:rPr>
        <w:t>A</w:t>
      </w:r>
      <w:r w:rsidR="00454FEF" w:rsidRPr="007C33D7">
        <w:rPr>
          <w:rFonts w:ascii="Book Antiqua" w:hAnsi="Book Antiqua" w:cs="Times New Roman"/>
          <w:color w:val="000000"/>
        </w:rPr>
        <w:t>ntidepres</w:t>
      </w:r>
      <w:r w:rsidR="00AE090A" w:rsidRPr="007C33D7">
        <w:rPr>
          <w:rFonts w:ascii="Book Antiqua" w:hAnsi="Book Antiqua" w:cs="Times New Roman"/>
          <w:color w:val="000000"/>
        </w:rPr>
        <w:t>sant N</w:t>
      </w:r>
      <w:r w:rsidR="00454FEF" w:rsidRPr="007C33D7">
        <w:rPr>
          <w:rFonts w:ascii="Book Antiqua" w:hAnsi="Book Antiqua" w:cs="Times New Roman"/>
          <w:color w:val="000000"/>
        </w:rPr>
        <w:t xml:space="preserve">utrient / </w:t>
      </w:r>
      <w:proofErr w:type="gramStart"/>
      <w:r w:rsidR="00454FEF" w:rsidRPr="007C33D7">
        <w:rPr>
          <w:rFonts w:ascii="Book Antiqua" w:hAnsi="Book Antiqua" w:cs="Times New Roman"/>
          <w:color w:val="000000"/>
        </w:rPr>
        <w:t>12 )</w:t>
      </w:r>
      <w:proofErr w:type="gramEnd"/>
      <w:r w:rsidR="00454FEF" w:rsidRPr="007C33D7">
        <w:rPr>
          <w:rFonts w:ascii="Book Antiqua" w:hAnsi="Book Antiqua" w:cs="Times New Roman"/>
          <w:color w:val="000000"/>
        </w:rPr>
        <w:t xml:space="preserve"> / calories per 100g serving ] x 100</w:t>
      </w:r>
      <w:r>
        <w:rPr>
          <w:rFonts w:ascii="Book Antiqua" w:eastAsia="SimSun" w:hAnsi="Book Antiqua" w:cs="Times New Roman" w:hint="eastAsia"/>
          <w:color w:val="000000"/>
          <w:lang w:eastAsia="zh-CN"/>
        </w:rPr>
        <w:t>.</w:t>
      </w:r>
    </w:p>
    <w:p w14:paraId="2142C77F" w14:textId="77777777" w:rsidR="00A93760" w:rsidRPr="007C33D7" w:rsidRDefault="00A93760" w:rsidP="00307CDA">
      <w:pPr>
        <w:spacing w:line="360" w:lineRule="auto"/>
        <w:jc w:val="both"/>
        <w:rPr>
          <w:rFonts w:ascii="Book Antiqua" w:hAnsi="Book Antiqua" w:cs="Times New Roman"/>
          <w:color w:val="000000"/>
        </w:rPr>
      </w:pPr>
    </w:p>
    <w:p w14:paraId="2CE99323" w14:textId="2F6A14B5" w:rsidR="007C462C" w:rsidRPr="00307CDA" w:rsidRDefault="00307CDA" w:rsidP="00307CDA">
      <w:pPr>
        <w:spacing w:line="360" w:lineRule="auto"/>
        <w:jc w:val="both"/>
        <w:rPr>
          <w:rFonts w:ascii="Book Antiqua" w:eastAsia="SimSun" w:hAnsi="Book Antiqua" w:cs="Times New Roman"/>
          <w:b/>
          <w:lang w:eastAsia="zh-CN"/>
        </w:rPr>
      </w:pPr>
      <w:r w:rsidRPr="00307CDA">
        <w:rPr>
          <w:rFonts w:ascii="Book Antiqua" w:hAnsi="Book Antiqua" w:cs="Times New Roman"/>
          <w:b/>
          <w:color w:val="000000"/>
        </w:rPr>
        <w:t>RESULTS</w:t>
      </w:r>
    </w:p>
    <w:p w14:paraId="7F088098" w14:textId="6F35F90A" w:rsidR="007C462C" w:rsidRPr="00307CDA" w:rsidRDefault="007C462C" w:rsidP="00307CDA">
      <w:pPr>
        <w:spacing w:line="360" w:lineRule="auto"/>
        <w:jc w:val="both"/>
        <w:rPr>
          <w:rFonts w:ascii="Book Antiqua" w:eastAsia="Times New Roman" w:hAnsi="Book Antiqua" w:cs="Times New Roman"/>
          <w:b/>
          <w:i/>
        </w:rPr>
      </w:pPr>
      <w:r w:rsidRPr="00307CDA">
        <w:rPr>
          <w:rFonts w:ascii="Book Antiqua" w:hAnsi="Book Antiqua" w:cs="Times New Roman"/>
          <w:b/>
          <w:i/>
          <w:color w:val="000000"/>
        </w:rPr>
        <w:t xml:space="preserve">Literature </w:t>
      </w:r>
      <w:r w:rsidR="00307CDA" w:rsidRPr="00307CDA">
        <w:rPr>
          <w:rFonts w:ascii="Book Antiqua" w:hAnsi="Book Antiqua" w:cs="Times New Roman"/>
          <w:b/>
          <w:i/>
          <w:color w:val="000000"/>
        </w:rPr>
        <w:t>r</w:t>
      </w:r>
      <w:r w:rsidRPr="00307CDA">
        <w:rPr>
          <w:rFonts w:ascii="Book Antiqua" w:hAnsi="Book Antiqua" w:cs="Times New Roman"/>
          <w:b/>
          <w:i/>
          <w:color w:val="000000"/>
        </w:rPr>
        <w:t xml:space="preserve">eview </w:t>
      </w:r>
    </w:p>
    <w:p w14:paraId="45584F0E" w14:textId="6A88FE0F" w:rsidR="001E3509" w:rsidRDefault="00454FEF" w:rsidP="00307CDA">
      <w:pPr>
        <w:spacing w:line="360" w:lineRule="auto"/>
        <w:jc w:val="both"/>
        <w:rPr>
          <w:rFonts w:ascii="Book Antiqua" w:eastAsia="SimSun" w:hAnsi="Book Antiqua" w:cs="Times New Roman"/>
          <w:color w:val="000000"/>
          <w:lang w:eastAsia="zh-CN"/>
        </w:rPr>
      </w:pPr>
      <w:r w:rsidRPr="007C33D7">
        <w:rPr>
          <w:rFonts w:ascii="Book Antiqua" w:hAnsi="Book Antiqua" w:cs="Times New Roman"/>
          <w:color w:val="000000"/>
        </w:rPr>
        <w:t xml:space="preserve">Our initial searches resulted in 1628 results and screening by title and abstract resulted in 213 relevant results eligible for full-text review. </w:t>
      </w:r>
      <w:r w:rsidR="006E1A8F" w:rsidRPr="007C33D7">
        <w:rPr>
          <w:rFonts w:ascii="Book Antiqua" w:hAnsi="Book Antiqua" w:cs="Times New Roman"/>
          <w:color w:val="000000"/>
        </w:rPr>
        <w:t>T</w:t>
      </w:r>
      <w:r w:rsidRPr="007C33D7">
        <w:rPr>
          <w:rFonts w:ascii="Book Antiqua" w:hAnsi="Book Antiqua" w:cs="Times New Roman"/>
          <w:color w:val="000000"/>
        </w:rPr>
        <w:t xml:space="preserve">he following 12 nutrients met </w:t>
      </w:r>
      <w:r w:rsidR="006E1A8F" w:rsidRPr="007C33D7">
        <w:rPr>
          <w:rFonts w:ascii="Book Antiqua" w:hAnsi="Book Antiqua" w:cs="Times New Roman"/>
          <w:color w:val="000000"/>
        </w:rPr>
        <w:t>level of evidence</w:t>
      </w:r>
      <w:r w:rsidRPr="007C33D7">
        <w:rPr>
          <w:rFonts w:ascii="Book Antiqua" w:hAnsi="Book Antiqua" w:cs="Times New Roman"/>
          <w:color w:val="000000"/>
        </w:rPr>
        <w:t xml:space="preserve"> criteria and were considered </w:t>
      </w:r>
      <w:r w:rsidR="006E1A8F" w:rsidRPr="007C33D7">
        <w:rPr>
          <w:rFonts w:ascii="Book Antiqua" w:hAnsi="Book Antiqua" w:cs="Times New Roman"/>
          <w:color w:val="000000"/>
        </w:rPr>
        <w:t>Antidepressant N</w:t>
      </w:r>
      <w:r w:rsidRPr="007C33D7">
        <w:rPr>
          <w:rFonts w:ascii="Book Antiqua" w:hAnsi="Book Antiqua" w:cs="Times New Roman"/>
          <w:color w:val="000000"/>
        </w:rPr>
        <w:t xml:space="preserve">utrients: </w:t>
      </w:r>
      <w:r w:rsidR="007965EA" w:rsidRPr="007C33D7">
        <w:rPr>
          <w:rFonts w:ascii="Book Antiqua" w:hAnsi="Book Antiqua" w:cs="Times New Roman"/>
          <w:color w:val="000000"/>
        </w:rPr>
        <w:t>F</w:t>
      </w:r>
      <w:r w:rsidRPr="007C33D7">
        <w:rPr>
          <w:rFonts w:ascii="Book Antiqua" w:hAnsi="Book Antiqua" w:cs="Times New Roman"/>
          <w:color w:val="000000"/>
        </w:rPr>
        <w:t xml:space="preserve">olate, iron, long chain omega-3 fatty acids (EPA, DHA), magnesium, potassium, selenium, thiamine, vitamin A, vitamin B6, vitamin B12, vitamin C, zinc. </w:t>
      </w:r>
    </w:p>
    <w:p w14:paraId="653C191F" w14:textId="77777777" w:rsidR="00740D50" w:rsidRPr="00740D50" w:rsidRDefault="00740D50" w:rsidP="00307CDA">
      <w:pPr>
        <w:spacing w:line="360" w:lineRule="auto"/>
        <w:jc w:val="both"/>
        <w:rPr>
          <w:rFonts w:ascii="Book Antiqua" w:eastAsia="SimSun" w:hAnsi="Book Antiqua" w:cs="Times New Roman"/>
          <w:b/>
          <w:i/>
          <w:color w:val="000000"/>
          <w:lang w:eastAsia="zh-CN"/>
        </w:rPr>
      </w:pPr>
    </w:p>
    <w:p w14:paraId="06A8E2C2" w14:textId="25632D52" w:rsidR="007C462C" w:rsidRPr="007C33D7" w:rsidRDefault="00577DBD" w:rsidP="00307CDA">
      <w:pPr>
        <w:spacing w:line="360" w:lineRule="auto"/>
        <w:jc w:val="both"/>
        <w:rPr>
          <w:rFonts w:ascii="Book Antiqua" w:eastAsia="Times New Roman" w:hAnsi="Book Antiqua" w:cs="Times New Roman"/>
        </w:rPr>
      </w:pPr>
      <w:r w:rsidRPr="00740D50">
        <w:rPr>
          <w:rFonts w:ascii="Book Antiqua" w:hAnsi="Book Antiqua" w:cs="Times New Roman"/>
          <w:b/>
          <w:i/>
          <w:color w:val="000000"/>
        </w:rPr>
        <w:t>Antide</w:t>
      </w:r>
      <w:r w:rsidR="00740D50" w:rsidRPr="00740D50">
        <w:rPr>
          <w:rFonts w:ascii="Book Antiqua" w:hAnsi="Book Antiqua" w:cs="Times New Roman"/>
          <w:b/>
          <w:i/>
          <w:color w:val="000000"/>
        </w:rPr>
        <w:t>pressant food score</w:t>
      </w:r>
    </w:p>
    <w:p w14:paraId="5721C581" w14:textId="4E75C042" w:rsidR="00454FEF" w:rsidRPr="007C33D7" w:rsidRDefault="005500C8" w:rsidP="00740D50">
      <w:pPr>
        <w:spacing w:line="360" w:lineRule="auto"/>
        <w:jc w:val="both"/>
        <w:rPr>
          <w:rFonts w:ascii="Book Antiqua" w:eastAsia="Times New Roman" w:hAnsi="Book Antiqua" w:cs="Times New Roman"/>
        </w:rPr>
      </w:pPr>
      <w:r w:rsidRPr="00740D50">
        <w:rPr>
          <w:rFonts w:ascii="Book Antiqua" w:hAnsi="Book Antiqua" w:cs="Times New Roman"/>
          <w:color w:val="000000" w:themeColor="text1"/>
        </w:rPr>
        <w:lastRenderedPageBreak/>
        <w:t xml:space="preserve">The top Antidepressant Foods </w:t>
      </w:r>
      <w:r w:rsidR="003839FD" w:rsidRPr="00740D50">
        <w:rPr>
          <w:rFonts w:ascii="Book Antiqua" w:hAnsi="Book Antiqua" w:cs="Times New Roman"/>
          <w:color w:val="000000" w:themeColor="text1"/>
        </w:rPr>
        <w:t xml:space="preserve">based on the AFS </w:t>
      </w:r>
      <w:r w:rsidRPr="00740D50">
        <w:rPr>
          <w:rFonts w:ascii="Book Antiqua" w:hAnsi="Book Antiqua" w:cs="Times New Roman"/>
          <w:color w:val="000000" w:themeColor="text1"/>
        </w:rPr>
        <w:t>are displayed in Table</w:t>
      </w:r>
      <w:r w:rsidR="00454FEF" w:rsidRPr="00740D50">
        <w:rPr>
          <w:rFonts w:ascii="Book Antiqua" w:hAnsi="Book Antiqua" w:cs="Times New Roman"/>
          <w:color w:val="000000" w:themeColor="text1"/>
        </w:rPr>
        <w:t xml:space="preserve"> 2</w:t>
      </w:r>
      <w:r w:rsidR="003839FD" w:rsidRPr="00740D50">
        <w:rPr>
          <w:rFonts w:ascii="Book Antiqua" w:hAnsi="Book Antiqua" w:cs="Times New Roman"/>
          <w:color w:val="000000" w:themeColor="text1"/>
        </w:rPr>
        <w:t>.</w:t>
      </w:r>
      <w:r w:rsidR="00454FEF" w:rsidRPr="00740D50">
        <w:rPr>
          <w:rFonts w:ascii="Book Antiqua" w:hAnsi="Book Antiqua" w:cs="Times New Roman"/>
          <w:color w:val="000000" w:themeColor="text1"/>
        </w:rPr>
        <w:t xml:space="preserve"> </w:t>
      </w:r>
      <w:r w:rsidR="006E1A8F" w:rsidRPr="00740D50">
        <w:rPr>
          <w:rFonts w:ascii="Book Antiqua" w:hAnsi="Book Antiqua" w:cs="Times New Roman"/>
          <w:color w:val="000000" w:themeColor="text1"/>
        </w:rPr>
        <w:t xml:space="preserve">Foods were grouped into categories </w:t>
      </w:r>
      <w:r w:rsidRPr="00740D50">
        <w:rPr>
          <w:rFonts w:ascii="Book Antiqua" w:hAnsi="Book Antiqua" w:cs="Times New Roman"/>
          <w:color w:val="000000" w:themeColor="text1"/>
        </w:rPr>
        <w:t>and ranked</w:t>
      </w:r>
      <w:r w:rsidR="006E1A8F" w:rsidRPr="00740D50">
        <w:rPr>
          <w:rFonts w:ascii="Book Antiqua" w:hAnsi="Book Antiqua" w:cs="Times New Roman"/>
          <w:color w:val="000000" w:themeColor="text1"/>
        </w:rPr>
        <w:t xml:space="preserve"> </w:t>
      </w:r>
      <w:r w:rsidR="003839FD" w:rsidRPr="00740D50">
        <w:rPr>
          <w:rFonts w:ascii="Book Antiqua" w:hAnsi="Book Antiqua" w:cs="Times New Roman"/>
          <w:color w:val="000000" w:themeColor="text1"/>
        </w:rPr>
        <w:t xml:space="preserve">in Figure 1. Grouping foods into categories serves </w:t>
      </w:r>
      <w:r w:rsidR="006E1A8F" w:rsidRPr="00740D50">
        <w:rPr>
          <w:rFonts w:ascii="Book Antiqua" w:hAnsi="Book Antiqua" w:cs="Times New Roman"/>
          <w:color w:val="000000" w:themeColor="text1"/>
        </w:rPr>
        <w:t xml:space="preserve">to ease implementation of results by providing the </w:t>
      </w:r>
      <w:r w:rsidR="007965EA" w:rsidRPr="00740D50">
        <w:rPr>
          <w:rFonts w:ascii="Book Antiqua" w:hAnsi="Book Antiqua" w:cs="Times New Roman"/>
          <w:color w:val="000000" w:themeColor="text1"/>
        </w:rPr>
        <w:t xml:space="preserve">researcher </w:t>
      </w:r>
      <w:r w:rsidR="006E1A8F" w:rsidRPr="00740D50">
        <w:rPr>
          <w:rFonts w:ascii="Book Antiqua" w:hAnsi="Book Antiqua" w:cs="Times New Roman"/>
          <w:color w:val="000000" w:themeColor="text1"/>
        </w:rPr>
        <w:t>or clinician with more flexibility</w:t>
      </w:r>
      <w:r w:rsidR="006E1A8F" w:rsidRPr="00740D50">
        <w:rPr>
          <w:rFonts w:ascii="Book Antiqua" w:hAnsi="Book Antiqua" w:cs="Times New Roman"/>
          <w:color w:val="000000" w:themeColor="text1"/>
          <w:vertAlign w:val="superscript"/>
        </w:rPr>
        <w:fldChar w:fldCharType="begin"/>
      </w:r>
      <w:r w:rsidR="00E9664D" w:rsidRPr="00740D50">
        <w:rPr>
          <w:rFonts w:ascii="Book Antiqua" w:hAnsi="Book Antiqua" w:cs="Times New Roman"/>
          <w:color w:val="000000" w:themeColor="text1"/>
          <w:vertAlign w:val="superscript"/>
        </w:rPr>
        <w:instrText xml:space="preserve"> ADDIN EN.CITE &lt;EndNote&gt;&lt;Cite&gt;&lt;Author&gt;Drewnowski&lt;/Author&gt;&lt;Year&gt;2008&lt;/Year&gt;&lt;RecNum&gt;973&lt;/RecNum&gt;&lt;DisplayText&gt;(29)&lt;/DisplayText&gt;&lt;record&gt;&lt;rec-number&gt;973&lt;/rec-number&gt;&lt;foreign-keys&gt;&lt;key app="EN" db-id="zwwfwd0adetpfpes5w0pev9rvev9v2ta2tev" timestamp="1461005499"&gt;973&lt;/key&gt;&lt;/foreign-keys&gt;&lt;ref-type name="Journal Article"&gt;17&lt;/ref-type&gt;&lt;contributors&gt;&lt;authors&gt;&lt;author&gt;Drewnowski, Adam&lt;/author&gt;&lt;author&gt;Fulgoni, Victor&lt;/author&gt;&lt;/authors&gt;&lt;/contributors&gt;&lt;titles&gt;&lt;title&gt;Nutrient profiling of foods: creating a nutrient-rich food index&lt;/title&gt;&lt;secondary-title&gt;Nutrition Reviews&lt;/secondary-title&gt;&lt;/titles&gt;&lt;periodical&gt;&lt;full-title&gt;Nutrition Reviews&lt;/full-title&gt;&lt;/periodical&gt;&lt;pages&gt;23-39&lt;/pages&gt;&lt;volume&gt;66&lt;/volume&gt;&lt;number&gt;1&lt;/number&gt;&lt;dates&gt;&lt;year&gt;2008&lt;/year&gt;&lt;/dates&gt;&lt;isbn&gt;0029-6643&lt;/isbn&gt;&lt;urls&gt;&lt;/urls&gt;&lt;/record&gt;&lt;/Cite&gt;&lt;/EndNote&gt;</w:instrText>
      </w:r>
      <w:r w:rsidR="006E1A8F" w:rsidRPr="00740D50">
        <w:rPr>
          <w:rFonts w:ascii="Book Antiqua" w:hAnsi="Book Antiqua" w:cs="Times New Roman"/>
          <w:color w:val="000000" w:themeColor="text1"/>
          <w:vertAlign w:val="superscript"/>
        </w:rPr>
        <w:fldChar w:fldCharType="separate"/>
      </w:r>
      <w:r w:rsidR="004B36FD" w:rsidRPr="00740D50">
        <w:rPr>
          <w:rFonts w:ascii="Book Antiqua" w:hAnsi="Book Antiqua" w:cs="Times New Roman"/>
          <w:noProof/>
          <w:color w:val="000000" w:themeColor="text1"/>
          <w:vertAlign w:val="superscript"/>
        </w:rPr>
        <w:t>[</w:t>
      </w:r>
      <w:r w:rsidR="00E9664D" w:rsidRPr="00740D50">
        <w:rPr>
          <w:rFonts w:ascii="Book Antiqua" w:hAnsi="Book Antiqua" w:cs="Times New Roman"/>
          <w:noProof/>
          <w:color w:val="000000" w:themeColor="text1"/>
          <w:vertAlign w:val="superscript"/>
        </w:rPr>
        <w:t>29</w:t>
      </w:r>
      <w:r w:rsidR="004B36FD" w:rsidRPr="00740D50">
        <w:rPr>
          <w:rFonts w:ascii="Book Antiqua" w:hAnsi="Book Antiqua" w:cs="Times New Roman"/>
          <w:noProof/>
          <w:color w:val="000000" w:themeColor="text1"/>
          <w:vertAlign w:val="superscript"/>
        </w:rPr>
        <w:t>]</w:t>
      </w:r>
      <w:r w:rsidR="006E1A8F" w:rsidRPr="00740D50">
        <w:rPr>
          <w:rFonts w:ascii="Book Antiqua" w:hAnsi="Book Antiqua" w:cs="Times New Roman"/>
          <w:color w:val="000000" w:themeColor="text1"/>
          <w:vertAlign w:val="superscript"/>
        </w:rPr>
        <w:fldChar w:fldCharType="end"/>
      </w:r>
      <w:r w:rsidR="006E1A8F" w:rsidRPr="00740D50">
        <w:rPr>
          <w:rFonts w:ascii="Book Antiqua" w:hAnsi="Book Antiqua" w:cs="Times New Roman"/>
          <w:color w:val="000000" w:themeColor="text1"/>
        </w:rPr>
        <w:t xml:space="preserve">. </w:t>
      </w:r>
      <w:r w:rsidR="003839FD" w:rsidRPr="00740D50">
        <w:rPr>
          <w:rFonts w:ascii="Book Antiqua" w:hAnsi="Book Antiqua" w:cs="Times New Roman"/>
          <w:color w:val="000000" w:themeColor="text1"/>
        </w:rPr>
        <w:t>The complete list of foods analyzed, Antidepressant Nutrient content per 100</w:t>
      </w:r>
      <w:r w:rsidR="00740D50">
        <w:rPr>
          <w:rFonts w:ascii="Book Antiqua" w:eastAsia="SimSun" w:hAnsi="Book Antiqua" w:cs="Times New Roman" w:hint="eastAsia"/>
          <w:color w:val="000000" w:themeColor="text1"/>
          <w:lang w:eastAsia="zh-CN"/>
        </w:rPr>
        <w:t xml:space="preserve"> </w:t>
      </w:r>
      <w:r w:rsidR="003839FD" w:rsidRPr="00740D50">
        <w:rPr>
          <w:rFonts w:ascii="Book Antiqua" w:hAnsi="Book Antiqua" w:cs="Times New Roman"/>
          <w:color w:val="000000" w:themeColor="text1"/>
        </w:rPr>
        <w:t>g serving, and AFS are displayed in</w:t>
      </w:r>
      <w:r w:rsidR="00EA5111" w:rsidRPr="00740D50">
        <w:rPr>
          <w:rFonts w:ascii="Book Antiqua" w:hAnsi="Book Antiqua" w:cs="Times New Roman"/>
          <w:color w:val="000000" w:themeColor="text1"/>
        </w:rPr>
        <w:t xml:space="preserve"> Supplementary</w:t>
      </w:r>
      <w:r w:rsidR="003839FD" w:rsidRPr="00740D50">
        <w:rPr>
          <w:rFonts w:ascii="Book Antiqua" w:hAnsi="Book Antiqua" w:cs="Times New Roman"/>
          <w:color w:val="000000" w:themeColor="text1"/>
        </w:rPr>
        <w:t xml:space="preserve"> Table 3. </w:t>
      </w:r>
      <w:r w:rsidR="00454FEF" w:rsidRPr="00740D50">
        <w:rPr>
          <w:rFonts w:ascii="Book Antiqua" w:hAnsi="Book Antiqua" w:cs="Times New Roman"/>
          <w:color w:val="000000" w:themeColor="text1"/>
        </w:rPr>
        <w:t xml:space="preserve">The authors excluded the following 6 foods from analysis, as data was not available for greater than two nutrients: whale liver, caribou liver, blackfish, boar, antelope, and </w:t>
      </w:r>
      <w:proofErr w:type="spellStart"/>
      <w:r w:rsidR="00454FEF" w:rsidRPr="00740D50">
        <w:rPr>
          <w:rFonts w:ascii="Book Antiqua" w:hAnsi="Book Antiqua" w:cs="Times New Roman"/>
          <w:color w:val="000000" w:themeColor="text1"/>
        </w:rPr>
        <w:t>longan</w:t>
      </w:r>
      <w:proofErr w:type="spellEnd"/>
      <w:r w:rsidR="00454FEF" w:rsidRPr="00740D50">
        <w:rPr>
          <w:rFonts w:ascii="Book Antiqua" w:hAnsi="Book Antiqua" w:cs="Times New Roman"/>
          <w:color w:val="000000" w:themeColor="text1"/>
        </w:rPr>
        <w:t xml:space="preserve">. </w:t>
      </w:r>
    </w:p>
    <w:p w14:paraId="08689A35" w14:textId="77777777" w:rsidR="00C8639A" w:rsidRPr="007C33D7" w:rsidRDefault="00C8639A" w:rsidP="00307CDA">
      <w:pPr>
        <w:spacing w:line="360" w:lineRule="auto"/>
        <w:jc w:val="both"/>
        <w:rPr>
          <w:rFonts w:ascii="Book Antiqua" w:hAnsi="Book Antiqua" w:cs="Times New Roman"/>
          <w:color w:val="000000"/>
        </w:rPr>
      </w:pPr>
    </w:p>
    <w:p w14:paraId="033DC243" w14:textId="744DEB35" w:rsidR="007C462C" w:rsidRPr="00740D50" w:rsidRDefault="00740D50" w:rsidP="00307CDA">
      <w:pPr>
        <w:spacing w:line="360" w:lineRule="auto"/>
        <w:jc w:val="both"/>
        <w:rPr>
          <w:rFonts w:ascii="Book Antiqua" w:eastAsia="SimSun" w:hAnsi="Book Antiqua" w:cs="Times New Roman"/>
          <w:b/>
          <w:color w:val="000000"/>
          <w:lang w:eastAsia="zh-CN"/>
        </w:rPr>
      </w:pPr>
      <w:r w:rsidRPr="00740D50">
        <w:rPr>
          <w:rFonts w:ascii="Book Antiqua" w:hAnsi="Book Antiqua" w:cs="Times New Roman"/>
          <w:b/>
          <w:color w:val="000000"/>
        </w:rPr>
        <w:t>DISCUSSION</w:t>
      </w:r>
    </w:p>
    <w:p w14:paraId="364226EF" w14:textId="6C455626" w:rsidR="007C462C" w:rsidRPr="007C33D7" w:rsidRDefault="007C462C" w:rsidP="00307CDA">
      <w:pPr>
        <w:spacing w:line="360" w:lineRule="auto"/>
        <w:jc w:val="both"/>
        <w:rPr>
          <w:rFonts w:ascii="Book Antiqua" w:hAnsi="Book Antiqua" w:cs="Times New Roman"/>
          <w:color w:val="000000"/>
        </w:rPr>
      </w:pPr>
      <w:r w:rsidRPr="007C33D7">
        <w:rPr>
          <w:rFonts w:ascii="Book Antiqua" w:hAnsi="Book Antiqua" w:cs="Times New Roman"/>
          <w:color w:val="000000"/>
          <w:lang w:val="en-US"/>
        </w:rPr>
        <w:t xml:space="preserve">To our knowledge, </w:t>
      </w:r>
      <w:r w:rsidRPr="007C33D7">
        <w:rPr>
          <w:rFonts w:ascii="Book Antiqua" w:hAnsi="Book Antiqua" w:cs="Times New Roman"/>
          <w:color w:val="000000"/>
        </w:rPr>
        <w:t xml:space="preserve">The </w:t>
      </w:r>
      <w:r w:rsidR="00D966EB" w:rsidRPr="007C33D7">
        <w:rPr>
          <w:rFonts w:ascii="Book Antiqua" w:hAnsi="Book Antiqua" w:cs="Times New Roman"/>
          <w:color w:val="000000"/>
        </w:rPr>
        <w:t>Antidepressant Food Score</w:t>
      </w:r>
      <w:r w:rsidRPr="007C33D7">
        <w:rPr>
          <w:rFonts w:ascii="Book Antiqua" w:hAnsi="Book Antiqua" w:cs="Times New Roman"/>
          <w:color w:val="000000"/>
        </w:rPr>
        <w:t xml:space="preserve"> is the first nutrient profiling system created </w:t>
      </w:r>
      <w:r w:rsidRPr="007C33D7">
        <w:rPr>
          <w:rFonts w:ascii="Book Antiqua" w:hAnsi="Book Antiqua" w:cs="Times New Roman"/>
          <w:color w:val="000000"/>
          <w:lang w:val="en-US"/>
        </w:rPr>
        <w:t xml:space="preserve">to inform </w:t>
      </w:r>
      <w:r w:rsidRPr="007C33D7">
        <w:rPr>
          <w:rFonts w:ascii="Book Antiqua" w:hAnsi="Book Antiqua" w:cs="Times New Roman"/>
          <w:color w:val="000000"/>
        </w:rPr>
        <w:t xml:space="preserve">dietary recommendations </w:t>
      </w:r>
      <w:r w:rsidRPr="007C33D7">
        <w:rPr>
          <w:rFonts w:ascii="Book Antiqua" w:hAnsi="Book Antiqua" w:cs="Times New Roman"/>
          <w:color w:val="000000"/>
          <w:lang w:val="en-US"/>
        </w:rPr>
        <w:t xml:space="preserve">concerning </w:t>
      </w:r>
      <w:r w:rsidRPr="007C33D7">
        <w:rPr>
          <w:rFonts w:ascii="Book Antiqua" w:hAnsi="Book Antiqua" w:cs="Times New Roman"/>
          <w:color w:val="000000"/>
        </w:rPr>
        <w:t xml:space="preserve">mental health. This evidence-based </w:t>
      </w:r>
      <w:r w:rsidR="0083173E" w:rsidRPr="007C33D7">
        <w:rPr>
          <w:rFonts w:ascii="Book Antiqua" w:hAnsi="Book Antiqua" w:cs="Times New Roman"/>
          <w:color w:val="000000"/>
        </w:rPr>
        <w:t xml:space="preserve">approach </w:t>
      </w:r>
      <w:r w:rsidRPr="007C33D7">
        <w:rPr>
          <w:rFonts w:ascii="Book Antiqua" w:hAnsi="Book Antiqua" w:cs="Times New Roman"/>
          <w:color w:val="000000"/>
        </w:rPr>
        <w:t xml:space="preserve">is unique in that it is based on </w:t>
      </w:r>
      <w:r w:rsidR="0083173E" w:rsidRPr="007C33D7">
        <w:rPr>
          <w:rFonts w:ascii="Book Antiqua" w:hAnsi="Book Antiqua" w:cs="Times New Roman"/>
          <w:color w:val="000000"/>
        </w:rPr>
        <w:t>Antidepressant Nutrient</w:t>
      </w:r>
      <w:r w:rsidRPr="007C33D7">
        <w:rPr>
          <w:rFonts w:ascii="Book Antiqua" w:hAnsi="Book Antiqua" w:cs="Times New Roman"/>
          <w:color w:val="000000"/>
        </w:rPr>
        <w:t xml:space="preserve"> density. That is, nutrients considered have been shown in human studies to be beneficial with regards to treatment or prevention of depressive disorders. Our findings include a list of individual foods as well as </w:t>
      </w:r>
      <w:r w:rsidR="0083173E" w:rsidRPr="007C33D7">
        <w:rPr>
          <w:rFonts w:ascii="Book Antiqua" w:hAnsi="Book Antiqua" w:cs="Times New Roman"/>
          <w:color w:val="000000"/>
        </w:rPr>
        <w:t xml:space="preserve">food rankings within </w:t>
      </w:r>
      <w:r w:rsidRPr="007C33D7">
        <w:rPr>
          <w:rFonts w:ascii="Book Antiqua" w:hAnsi="Book Antiqua" w:cs="Times New Roman"/>
          <w:color w:val="000000"/>
        </w:rPr>
        <w:t xml:space="preserve">categories that can be </w:t>
      </w:r>
      <w:r w:rsidR="007965EA" w:rsidRPr="007C33D7">
        <w:rPr>
          <w:rFonts w:ascii="Book Antiqua" w:hAnsi="Book Antiqua" w:cs="Times New Roman"/>
          <w:color w:val="000000"/>
        </w:rPr>
        <w:t>incorporated in the design of subsequent research studies or recommended to patients as part of a healthy dietary pattern of their choosing</w:t>
      </w:r>
      <w:r w:rsidRPr="007C33D7">
        <w:rPr>
          <w:rFonts w:ascii="Book Antiqua" w:hAnsi="Book Antiqua" w:cs="Times New Roman"/>
          <w:color w:val="000000"/>
        </w:rPr>
        <w:t xml:space="preserve">. </w:t>
      </w:r>
    </w:p>
    <w:p w14:paraId="7EA66815" w14:textId="23163B4C" w:rsidR="007C462C" w:rsidRPr="007C33D7" w:rsidRDefault="007C462C" w:rsidP="00740D50">
      <w:pPr>
        <w:spacing w:line="360" w:lineRule="auto"/>
        <w:ind w:firstLineChars="100" w:firstLine="240"/>
        <w:jc w:val="both"/>
        <w:rPr>
          <w:rFonts w:ascii="Book Antiqua" w:hAnsi="Book Antiqua" w:cs="Times New Roman"/>
          <w:color w:val="000000"/>
          <w:lang w:val="en-US"/>
        </w:rPr>
      </w:pPr>
      <w:r w:rsidRPr="007C33D7">
        <w:rPr>
          <w:rFonts w:ascii="Book Antiqua" w:hAnsi="Book Antiqua" w:cs="Times New Roman"/>
          <w:color w:val="000000"/>
        </w:rPr>
        <w:t>Interestingly</w:t>
      </w:r>
      <w:r w:rsidR="00692809" w:rsidRPr="007C33D7">
        <w:rPr>
          <w:rFonts w:ascii="Book Antiqua" w:hAnsi="Book Antiqua" w:cs="Times New Roman"/>
          <w:color w:val="000000"/>
        </w:rPr>
        <w:t xml:space="preserve"> many foods with </w:t>
      </w:r>
      <w:r w:rsidR="00D966EB" w:rsidRPr="007C33D7">
        <w:rPr>
          <w:rFonts w:ascii="Book Antiqua" w:hAnsi="Book Antiqua" w:cs="Times New Roman"/>
          <w:color w:val="000000"/>
        </w:rPr>
        <w:t xml:space="preserve">a </w:t>
      </w:r>
      <w:r w:rsidR="00692809" w:rsidRPr="007C33D7">
        <w:rPr>
          <w:rFonts w:ascii="Book Antiqua" w:hAnsi="Book Antiqua" w:cs="Times New Roman"/>
          <w:color w:val="000000"/>
        </w:rPr>
        <w:t xml:space="preserve">high </w:t>
      </w:r>
      <w:r w:rsidR="002A5BA8" w:rsidRPr="007C33D7">
        <w:rPr>
          <w:rFonts w:ascii="Book Antiqua" w:hAnsi="Book Antiqua" w:cs="Times New Roman"/>
          <w:color w:val="000000"/>
          <w:lang w:val="en-US"/>
        </w:rPr>
        <w:t>An</w:t>
      </w:r>
      <w:r w:rsidR="009612EE" w:rsidRPr="007C33D7">
        <w:rPr>
          <w:rFonts w:ascii="Book Antiqua" w:hAnsi="Book Antiqua" w:cs="Times New Roman"/>
          <w:color w:val="000000"/>
          <w:lang w:val="en-US"/>
        </w:rPr>
        <w:t>tidepressant Food</w:t>
      </w:r>
      <w:r w:rsidR="00D966EB" w:rsidRPr="007C33D7">
        <w:rPr>
          <w:rFonts w:ascii="Book Antiqua" w:hAnsi="Book Antiqua" w:cs="Times New Roman"/>
          <w:color w:val="000000"/>
          <w:lang w:val="en-US"/>
        </w:rPr>
        <w:t xml:space="preserve"> Score</w:t>
      </w:r>
      <w:r w:rsidRPr="007C33D7">
        <w:rPr>
          <w:rFonts w:ascii="Book Antiqua" w:hAnsi="Book Antiqua" w:cs="Times New Roman"/>
          <w:color w:val="000000"/>
          <w:lang w:val="en-US"/>
        </w:rPr>
        <w:t xml:space="preserve"> are not</w:t>
      </w:r>
      <w:r w:rsidRPr="007C33D7">
        <w:rPr>
          <w:rFonts w:ascii="Book Antiqua" w:hAnsi="Book Antiqua" w:cs="Times New Roman"/>
          <w:color w:val="000000"/>
        </w:rPr>
        <w:t xml:space="preserve"> commonly eaten as part of the western dietary pattern</w:t>
      </w:r>
      <w:r w:rsidRPr="007C33D7">
        <w:rPr>
          <w:rFonts w:ascii="Book Antiqua" w:hAnsi="Book Antiqua" w:cs="Times New Roman"/>
          <w:color w:val="000000"/>
          <w:lang w:val="en-US"/>
        </w:rPr>
        <w:t>. Specifically, the majority of the U</w:t>
      </w:r>
      <w:r w:rsidR="00740D50">
        <w:rPr>
          <w:rFonts w:ascii="Book Antiqua" w:eastAsia="SimSun" w:hAnsi="Book Antiqua" w:cs="Times New Roman" w:hint="eastAsia"/>
          <w:color w:val="000000"/>
          <w:lang w:val="en-US" w:eastAsia="zh-CN"/>
        </w:rPr>
        <w:t>nited States</w:t>
      </w:r>
      <w:r w:rsidRPr="007C33D7">
        <w:rPr>
          <w:rFonts w:ascii="Book Antiqua" w:hAnsi="Book Antiqua" w:cs="Times New Roman"/>
          <w:color w:val="000000"/>
          <w:lang w:val="en-US"/>
        </w:rPr>
        <w:t xml:space="preserve"> adult population does not meet daily recommendations for vegetables. The Healthy People 2010 initiative aimed to increase vegetable consumption of adults and found that only 27.2 percent ate three of more</w:t>
      </w:r>
      <w:r w:rsidR="00740D50">
        <w:rPr>
          <w:rFonts w:ascii="Book Antiqua" w:hAnsi="Book Antiqua" w:cs="Times New Roman"/>
          <w:color w:val="000000"/>
          <w:lang w:val="en-US"/>
        </w:rPr>
        <w:t xml:space="preserve"> servings of vegetables per day</w:t>
      </w:r>
      <w:r w:rsidRPr="007C33D7">
        <w:rPr>
          <w:rFonts w:ascii="Book Antiqua" w:hAnsi="Book Antiqua" w:cs="Times New Roman"/>
          <w:color w:val="000000"/>
          <w:vertAlign w:val="superscript"/>
          <w:lang w:val="en-US"/>
        </w:rPr>
        <w:fldChar w:fldCharType="begin"/>
      </w:r>
      <w:r w:rsidR="00E9664D" w:rsidRPr="007C33D7">
        <w:rPr>
          <w:rFonts w:ascii="Book Antiqua" w:hAnsi="Book Antiqua" w:cs="Times New Roman"/>
          <w:color w:val="000000"/>
          <w:vertAlign w:val="superscript"/>
          <w:lang w:val="en-US"/>
        </w:rPr>
        <w:instrText xml:space="preserve"> ADDIN EN.CITE &lt;EndNote&gt;&lt;Cite&gt;&lt;Author&gt;Control&lt;/Author&gt;&lt;Year&gt;2007&lt;/Year&gt;&lt;RecNum&gt;911&lt;/RecNum&gt;&lt;DisplayText&gt;(30)&lt;/DisplayText&gt;&lt;record&gt;&lt;rec-number&gt;911&lt;/rec-number&gt;&lt;foreign-keys&gt;&lt;key app="EN" db-id="ts59wdzabsxaade20z4p0rxp0afpfffrx5fd" timestamp="1467060207"&gt;911&lt;/key&gt;&lt;/foreign-keys&gt;&lt;ref-type name="Journal Article"&gt;17&lt;/ref-type&gt;&lt;contributors&gt;&lt;authors&gt;&lt;author&gt;Centers for Disease Control&lt;/author&gt;&lt;author&gt;Prevention&lt;/author&gt;&lt;/authors&gt;&lt;/contributors&gt;&lt;titles&gt;&lt;title&gt;Fruit and vegetable consumption among adults--United States, 2005&lt;/title&gt;&lt;secondary-title&gt;MMWR. Morbidity and mortality weekly report&lt;/secondary-title&gt;&lt;/titles&gt;&lt;periodical&gt;&lt;full-title&gt;MMWR. Morbidity and mortality weekly report&lt;/full-title&gt;&lt;/periodical&gt;&lt;pages&gt;213&lt;/pages&gt;&lt;volume&gt;56&lt;/volume&gt;&lt;number&gt;10&lt;/number&gt;&lt;dates&gt;&lt;year&gt;2007&lt;/year&gt;&lt;/dates&gt;&lt;isbn&gt;1545-861X&lt;/isbn&gt;&lt;urls&gt;&lt;/urls&gt;&lt;/record&gt;&lt;/Cite&gt;&lt;/EndNote&gt;</w:instrText>
      </w:r>
      <w:r w:rsidRPr="007C33D7">
        <w:rPr>
          <w:rFonts w:ascii="Book Antiqua" w:hAnsi="Book Antiqua" w:cs="Times New Roman"/>
          <w:color w:val="000000"/>
          <w:vertAlign w:val="superscript"/>
          <w:lang w:val="en-US"/>
        </w:rPr>
        <w:fldChar w:fldCharType="separate"/>
      </w:r>
      <w:r w:rsidR="004B36FD" w:rsidRPr="007C33D7">
        <w:rPr>
          <w:rFonts w:ascii="Book Antiqua" w:hAnsi="Book Antiqua" w:cs="Times New Roman"/>
          <w:noProof/>
          <w:color w:val="000000"/>
          <w:vertAlign w:val="superscript"/>
          <w:lang w:val="en-US"/>
        </w:rPr>
        <w:t>[</w:t>
      </w:r>
      <w:r w:rsidR="00E9664D" w:rsidRPr="007C33D7">
        <w:rPr>
          <w:rFonts w:ascii="Book Antiqua" w:hAnsi="Book Antiqua" w:cs="Times New Roman"/>
          <w:noProof/>
          <w:color w:val="000000"/>
          <w:vertAlign w:val="superscript"/>
          <w:lang w:val="en-US"/>
        </w:rPr>
        <w:t>30</w:t>
      </w:r>
      <w:r w:rsidR="004B36FD" w:rsidRPr="007C33D7">
        <w:rPr>
          <w:rFonts w:ascii="Book Antiqua" w:hAnsi="Book Antiqua" w:cs="Times New Roman"/>
          <w:noProof/>
          <w:color w:val="000000"/>
          <w:vertAlign w:val="superscript"/>
          <w:lang w:val="en-US"/>
        </w:rPr>
        <w:t>]</w:t>
      </w:r>
      <w:r w:rsidRPr="007C33D7">
        <w:rPr>
          <w:rFonts w:ascii="Book Antiqua" w:hAnsi="Book Antiqua" w:cs="Times New Roman"/>
          <w:color w:val="000000"/>
          <w:vertAlign w:val="superscript"/>
          <w:lang w:val="en-US"/>
        </w:rPr>
        <w:fldChar w:fldCharType="end"/>
      </w:r>
      <w:r w:rsidRPr="007C33D7">
        <w:rPr>
          <w:rFonts w:ascii="Book Antiqua" w:hAnsi="Book Antiqua" w:cs="Times New Roman"/>
          <w:color w:val="000000"/>
          <w:lang w:val="en-US"/>
        </w:rPr>
        <w:t>. Average annual seafood intake for Americans is 14.6 pounds, and the USDA estimates that 80-90 percent of the population fails to meet the recommendation of t</w:t>
      </w:r>
      <w:r w:rsidR="00740D50">
        <w:rPr>
          <w:rFonts w:ascii="Book Antiqua" w:hAnsi="Book Antiqua" w:cs="Times New Roman"/>
          <w:color w:val="000000"/>
          <w:lang w:val="en-US"/>
        </w:rPr>
        <w:t>wo servings of seafood per week</w:t>
      </w:r>
      <w:r w:rsidRPr="007C33D7">
        <w:rPr>
          <w:rFonts w:ascii="Book Antiqua" w:hAnsi="Book Antiqua" w:cs="Times New Roman"/>
          <w:color w:val="000000"/>
          <w:vertAlign w:val="superscript"/>
          <w:lang w:val="en-US"/>
        </w:rPr>
        <w:fldChar w:fldCharType="begin"/>
      </w:r>
      <w:r w:rsidR="00E9664D" w:rsidRPr="007C33D7">
        <w:rPr>
          <w:rFonts w:ascii="Book Antiqua" w:hAnsi="Book Antiqua" w:cs="Times New Roman"/>
          <w:color w:val="000000"/>
          <w:vertAlign w:val="superscript"/>
          <w:lang w:val="en-US"/>
        </w:rPr>
        <w:instrText xml:space="preserve"> ADDIN EN.CITE &lt;EndNote&gt;&lt;Cite&gt;&lt;Author&gt;Bliss&lt;/Author&gt;&lt;Year&gt;2015&lt;/Year&gt;&lt;RecNum&gt;913&lt;/RecNum&gt;&lt;DisplayText&gt;(31)&lt;/DisplayText&gt;&lt;record&gt;&lt;rec-number&gt;913&lt;/rec-number&gt;&lt;foreign-keys&gt;&lt;key app="EN" db-id="ts59wdzabsxaade20z4p0rxp0afpfffrx5fd" timestamp="1467060606"&gt;913&lt;/key&gt;&lt;/foreign-keys&gt;&lt;ref-type name="Journal Article"&gt;17&lt;/ref-type&gt;&lt;contributors&gt;&lt;authors&gt;&lt;author&gt;Bliss, Rosalie Marion&lt;/author&gt;&lt;/authors&gt;&lt;/contributors&gt;&lt;titles&gt;&lt;title&gt;Consumers Missing Out on Seafood Benefits&lt;/title&gt;&lt;secondary-title&gt;Agricultural Research&lt;/secondary-title&gt;&lt;/titles&gt;&lt;periodical&gt;&lt;full-title&gt;Agricultural Research&lt;/full-title&gt;&lt;/periodical&gt;&lt;pages&gt;1&lt;/pages&gt;&lt;volume&gt;63&lt;/volume&gt;&lt;number&gt;8&lt;/number&gt;&lt;dates&gt;&lt;year&gt;2015&lt;/year&gt;&lt;/dates&gt;&lt;isbn&gt;0002-161X&lt;/isbn&gt;&lt;urls&gt;&lt;/urls&gt;&lt;/record&gt;&lt;/Cite&gt;&lt;/EndNote&gt;</w:instrText>
      </w:r>
      <w:r w:rsidRPr="007C33D7">
        <w:rPr>
          <w:rFonts w:ascii="Book Antiqua" w:hAnsi="Book Antiqua" w:cs="Times New Roman"/>
          <w:color w:val="000000"/>
          <w:vertAlign w:val="superscript"/>
          <w:lang w:val="en-US"/>
        </w:rPr>
        <w:fldChar w:fldCharType="separate"/>
      </w:r>
      <w:r w:rsidR="004B36FD" w:rsidRPr="007C33D7">
        <w:rPr>
          <w:rFonts w:ascii="Book Antiqua" w:hAnsi="Book Antiqua" w:cs="Times New Roman"/>
          <w:noProof/>
          <w:color w:val="000000"/>
          <w:vertAlign w:val="superscript"/>
          <w:lang w:val="en-US"/>
        </w:rPr>
        <w:t>[</w:t>
      </w:r>
      <w:r w:rsidR="00E9664D" w:rsidRPr="007C33D7">
        <w:rPr>
          <w:rFonts w:ascii="Book Antiqua" w:hAnsi="Book Antiqua" w:cs="Times New Roman"/>
          <w:noProof/>
          <w:color w:val="000000"/>
          <w:vertAlign w:val="superscript"/>
          <w:lang w:val="en-US"/>
        </w:rPr>
        <w:t>31</w:t>
      </w:r>
      <w:r w:rsidR="004B36FD" w:rsidRPr="007C33D7">
        <w:rPr>
          <w:rFonts w:ascii="Book Antiqua" w:hAnsi="Book Antiqua" w:cs="Times New Roman"/>
          <w:noProof/>
          <w:color w:val="000000"/>
          <w:vertAlign w:val="superscript"/>
          <w:lang w:val="en-US"/>
        </w:rPr>
        <w:t>]</w:t>
      </w:r>
      <w:r w:rsidRPr="007C33D7">
        <w:rPr>
          <w:rFonts w:ascii="Book Antiqua" w:hAnsi="Book Antiqua" w:cs="Times New Roman"/>
          <w:color w:val="000000"/>
          <w:vertAlign w:val="superscript"/>
          <w:lang w:val="en-US"/>
        </w:rPr>
        <w:fldChar w:fldCharType="end"/>
      </w:r>
      <w:r w:rsidRPr="007C33D7">
        <w:rPr>
          <w:rFonts w:ascii="Book Antiqua" w:hAnsi="Book Antiqua" w:cs="Times New Roman"/>
          <w:color w:val="000000"/>
          <w:lang w:val="en-US"/>
        </w:rPr>
        <w:t xml:space="preserve">. On the contrary, top </w:t>
      </w:r>
      <w:r w:rsidRPr="007C33D7">
        <w:rPr>
          <w:rFonts w:ascii="Book Antiqua" w:hAnsi="Book Antiqua" w:cs="Times New Roman"/>
          <w:color w:val="000000"/>
        </w:rPr>
        <w:t xml:space="preserve">scoring foods on the </w:t>
      </w:r>
      <w:r w:rsidR="009A32C2" w:rsidRPr="007C33D7">
        <w:rPr>
          <w:rFonts w:ascii="Book Antiqua" w:hAnsi="Book Antiqua" w:cs="Times New Roman"/>
          <w:color w:val="000000"/>
        </w:rPr>
        <w:t>AFS</w:t>
      </w:r>
      <w:r w:rsidRPr="007C33D7">
        <w:rPr>
          <w:rFonts w:ascii="Book Antiqua" w:hAnsi="Book Antiqua" w:cs="Times New Roman"/>
          <w:color w:val="000000"/>
          <w:lang w:val="en-US"/>
        </w:rPr>
        <w:t xml:space="preserve">; </w:t>
      </w:r>
      <w:r w:rsidRPr="007C33D7">
        <w:rPr>
          <w:rFonts w:ascii="Book Antiqua" w:hAnsi="Book Antiqua" w:cs="Times New Roman"/>
          <w:color w:val="000000"/>
        </w:rPr>
        <w:t>seafood, leafy greens,</w:t>
      </w:r>
      <w:r w:rsidRPr="007C33D7">
        <w:rPr>
          <w:rFonts w:ascii="Book Antiqua" w:hAnsi="Book Antiqua" w:cs="Times New Roman"/>
          <w:color w:val="000000"/>
          <w:lang w:val="en-US"/>
        </w:rPr>
        <w:t xml:space="preserve"> cruciferous vegetable</w:t>
      </w:r>
      <w:r w:rsidR="005862AC" w:rsidRPr="007C33D7">
        <w:rPr>
          <w:rFonts w:ascii="Book Antiqua" w:hAnsi="Book Antiqua" w:cs="Times New Roman"/>
          <w:color w:val="000000"/>
          <w:lang w:val="en-US"/>
        </w:rPr>
        <w:t>s</w:t>
      </w:r>
      <w:r w:rsidRPr="007C33D7">
        <w:rPr>
          <w:rFonts w:ascii="Book Antiqua" w:hAnsi="Book Antiqua" w:cs="Times New Roman"/>
          <w:color w:val="000000"/>
          <w:lang w:val="en-US"/>
        </w:rPr>
        <w:t>,</w:t>
      </w:r>
      <w:r w:rsidRPr="007C33D7">
        <w:rPr>
          <w:rFonts w:ascii="Book Antiqua" w:hAnsi="Book Antiqua" w:cs="Times New Roman"/>
          <w:color w:val="000000"/>
        </w:rPr>
        <w:t xml:space="preserve"> and nuts are commonly consumed as part of a variety of traditional diets</w:t>
      </w:r>
      <w:r w:rsidRPr="007C33D7">
        <w:rPr>
          <w:rFonts w:ascii="Book Antiqua" w:hAnsi="Book Antiqua" w:cs="Times New Roman"/>
          <w:color w:val="000000"/>
          <w:lang w:val="en-US"/>
        </w:rPr>
        <w:t xml:space="preserve">. </w:t>
      </w:r>
      <w:r w:rsidRPr="007C33D7">
        <w:rPr>
          <w:rFonts w:ascii="Book Antiqua" w:hAnsi="Book Antiqua" w:cs="Times New Roman"/>
          <w:color w:val="000000"/>
        </w:rPr>
        <w:t>The Mediterranean dietary pattern is but one example</w:t>
      </w:r>
      <w:r w:rsidRPr="007C33D7">
        <w:rPr>
          <w:rFonts w:ascii="Book Antiqua" w:hAnsi="Book Antiqua" w:cs="Times New Roman"/>
          <w:color w:val="000000"/>
          <w:lang w:val="en-US"/>
        </w:rPr>
        <w:t xml:space="preserve"> of a consistent pattern: traditional diets contain more nutrient dense foods and fewer highly processed foods. The </w:t>
      </w:r>
      <w:r w:rsidRPr="007C33D7">
        <w:rPr>
          <w:rFonts w:ascii="Book Antiqua" w:hAnsi="Book Antiqua" w:cs="Times New Roman"/>
          <w:color w:val="000000"/>
        </w:rPr>
        <w:t xml:space="preserve">evidence linking dietary patterns and depressive disorders supports the consumption of a whole-foods based traditional diet as opposed to a western dietary pattern to prevent and promote recovery from depression. This emerging literature provides </w:t>
      </w:r>
      <w:r w:rsidRPr="007C33D7">
        <w:rPr>
          <w:rFonts w:ascii="Book Antiqua" w:hAnsi="Book Antiqua" w:cs="Times New Roman"/>
          <w:color w:val="000000"/>
          <w:lang w:val="en-US"/>
        </w:rPr>
        <w:t xml:space="preserve">some </w:t>
      </w:r>
      <w:r w:rsidRPr="007C33D7">
        <w:rPr>
          <w:rFonts w:ascii="Book Antiqua" w:hAnsi="Book Antiqua" w:cs="Times New Roman"/>
          <w:color w:val="000000"/>
        </w:rPr>
        <w:t xml:space="preserve">external validity to the results of the </w:t>
      </w:r>
      <w:r w:rsidR="00C963EA" w:rsidRPr="007C33D7">
        <w:rPr>
          <w:rFonts w:ascii="Book Antiqua" w:hAnsi="Book Antiqua" w:cs="Times New Roman"/>
          <w:color w:val="000000"/>
        </w:rPr>
        <w:t>Antidepressant Food Score</w:t>
      </w:r>
      <w:r w:rsidRPr="007C33D7">
        <w:rPr>
          <w:rFonts w:ascii="Book Antiqua" w:hAnsi="Book Antiqua" w:cs="Times New Roman"/>
          <w:color w:val="000000"/>
        </w:rPr>
        <w:t xml:space="preserve"> while our study serves to identify what some of the </w:t>
      </w:r>
      <w:r w:rsidR="007965EA" w:rsidRPr="007C33D7">
        <w:rPr>
          <w:rFonts w:ascii="Book Antiqua" w:hAnsi="Book Antiqua" w:cs="Times New Roman"/>
          <w:color w:val="000000"/>
        </w:rPr>
        <w:t>“</w:t>
      </w:r>
      <w:r w:rsidRPr="007C33D7">
        <w:rPr>
          <w:rFonts w:ascii="Book Antiqua" w:hAnsi="Book Antiqua" w:cs="Times New Roman"/>
          <w:color w:val="000000"/>
        </w:rPr>
        <w:t>active ingredients</w:t>
      </w:r>
      <w:r w:rsidR="007965EA" w:rsidRPr="007C33D7">
        <w:rPr>
          <w:rFonts w:ascii="Book Antiqua" w:hAnsi="Book Antiqua" w:cs="Times New Roman"/>
          <w:color w:val="000000"/>
        </w:rPr>
        <w:t>”</w:t>
      </w:r>
      <w:r w:rsidRPr="007C33D7">
        <w:rPr>
          <w:rFonts w:ascii="Book Antiqua" w:hAnsi="Book Antiqua" w:cs="Times New Roman"/>
          <w:color w:val="000000"/>
        </w:rPr>
        <w:t xml:space="preserve"> of these traditional diets may be. </w:t>
      </w:r>
    </w:p>
    <w:p w14:paraId="38231FB2" w14:textId="2904434F" w:rsidR="007C462C" w:rsidRPr="007C33D7" w:rsidRDefault="007C462C" w:rsidP="00740D50">
      <w:pPr>
        <w:spacing w:line="360" w:lineRule="auto"/>
        <w:ind w:firstLineChars="100" w:firstLine="240"/>
        <w:jc w:val="both"/>
        <w:rPr>
          <w:rFonts w:ascii="Book Antiqua" w:hAnsi="Book Antiqua" w:cs="Times New Roman"/>
          <w:color w:val="000000"/>
          <w:lang w:val="en-US"/>
        </w:rPr>
      </w:pPr>
      <w:r w:rsidRPr="007C33D7">
        <w:rPr>
          <w:rFonts w:ascii="Book Antiqua" w:hAnsi="Book Antiqua" w:cs="Times New Roman"/>
          <w:color w:val="000000"/>
        </w:rPr>
        <w:lastRenderedPageBreak/>
        <w:t xml:space="preserve">Selecting foods based on nutrient density is one way to meet daily nutrient requirements without consuming excessive calories, which may have benefits beyond mental health </w:t>
      </w:r>
      <w:r w:rsidRPr="007C33D7">
        <w:rPr>
          <w:rFonts w:ascii="Book Antiqua" w:hAnsi="Book Antiqua" w:cs="Times New Roman"/>
          <w:color w:val="000000"/>
          <w:vertAlign w:val="superscript"/>
        </w:rPr>
        <w:fldChar w:fldCharType="begin"/>
      </w:r>
      <w:r w:rsidR="00E9664D" w:rsidRPr="007C33D7">
        <w:rPr>
          <w:rFonts w:ascii="Book Antiqua" w:hAnsi="Book Antiqua" w:cs="Times New Roman"/>
          <w:color w:val="000000"/>
          <w:vertAlign w:val="superscript"/>
        </w:rPr>
        <w:instrText xml:space="preserve"> ADDIN EN.CITE &lt;EndNote&gt;&lt;Cite&gt;&lt;Author&gt;DeSalvo&lt;/Author&gt;&lt;Year&gt;2016&lt;/Year&gt;&lt;RecNum&gt;955&lt;/RecNum&gt;&lt;DisplayText&gt;(32)&lt;/DisplayText&gt;&lt;record&gt;&lt;rec-number&gt;955&lt;/rec-number&gt;&lt;foreign-keys&gt;&lt;key app="EN" db-id="zwwfwd0adetpfpes5w0pev9rvev9v2ta2tev" timestamp="1460994270"&gt;955&lt;/key&gt;&lt;/foreign-keys&gt;&lt;ref-type name="Journal Article"&gt;17&lt;/ref-type&gt;&lt;contributors&gt;&lt;authors&gt;&lt;author&gt;DeSalvo, Karen B&lt;/author&gt;&lt;author&gt;Olson, Richard&lt;/author&gt;&lt;author&gt;Casavale, Kellie O&lt;/author&gt;&lt;/authors&gt;&lt;/contributors&gt;&lt;titles&gt;&lt;title&gt;Dietary Guidelines for Americans&lt;/title&gt;&lt;secondary-title&gt;JAMA&lt;/secondary-title&gt;&lt;/titles&gt;&lt;periodical&gt;&lt;full-title&gt;JAMA&lt;/full-title&gt;&lt;/periodical&gt;&lt;pages&gt;1-2&lt;/pages&gt;&lt;dates&gt;&lt;year&gt;2016&lt;/year&gt;&lt;/dates&gt;&lt;urls&gt;&lt;/urls&gt;&lt;/record&gt;&lt;/Cite&gt;&lt;/EndNote&gt;</w:instrText>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E9664D" w:rsidRPr="007C33D7">
        <w:rPr>
          <w:rFonts w:ascii="Book Antiqua" w:hAnsi="Book Antiqua" w:cs="Times New Roman"/>
          <w:noProof/>
          <w:color w:val="000000"/>
          <w:vertAlign w:val="superscript"/>
        </w:rPr>
        <w:t>32</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w:t>
      </w:r>
      <w:r w:rsidRPr="007C33D7">
        <w:rPr>
          <w:rFonts w:ascii="Book Antiqua" w:hAnsi="Book Antiqua" w:cs="Times New Roman"/>
          <w:color w:val="000000"/>
          <w:lang w:val="en-US"/>
        </w:rPr>
        <w:t xml:space="preserve">This is particularly important considering that a number of </w:t>
      </w:r>
      <w:r w:rsidR="0083173E" w:rsidRPr="007C33D7">
        <w:rPr>
          <w:rFonts w:ascii="Book Antiqua" w:hAnsi="Book Antiqua" w:cs="Times New Roman"/>
          <w:color w:val="000000"/>
          <w:lang w:val="en-US"/>
        </w:rPr>
        <w:t xml:space="preserve">Antidepressant Nutrients </w:t>
      </w:r>
      <w:r w:rsidRPr="007C33D7">
        <w:rPr>
          <w:rFonts w:ascii="Book Antiqua" w:hAnsi="Book Antiqua" w:cs="Times New Roman"/>
          <w:color w:val="000000"/>
          <w:lang w:val="en-US"/>
        </w:rPr>
        <w:t xml:space="preserve">have high rates of dietary insufficiency, meaning </w:t>
      </w:r>
      <w:r w:rsidR="000C0903" w:rsidRPr="007C33D7">
        <w:rPr>
          <w:rFonts w:ascii="Book Antiqua" w:hAnsi="Book Antiqua" w:cs="Times New Roman"/>
          <w:color w:val="000000"/>
          <w:lang w:val="en-US"/>
        </w:rPr>
        <w:t xml:space="preserve">many individuals </w:t>
      </w:r>
      <w:r w:rsidRPr="007C33D7">
        <w:rPr>
          <w:rFonts w:ascii="Book Antiqua" w:hAnsi="Book Antiqua" w:cs="Times New Roman"/>
          <w:color w:val="000000"/>
          <w:lang w:val="en-US"/>
        </w:rPr>
        <w:t xml:space="preserve">do not meet the Recommended Dietary Allowance (RDA). </w:t>
      </w:r>
      <w:r w:rsidR="007318E1" w:rsidRPr="007C33D7">
        <w:rPr>
          <w:rFonts w:ascii="Book Antiqua" w:hAnsi="Book Antiqua" w:cs="Times New Roman"/>
          <w:color w:val="000000"/>
          <w:lang w:val="en-US"/>
        </w:rPr>
        <w:t>For example, 55</w:t>
      </w:r>
      <w:r w:rsidR="00683298" w:rsidRPr="007C33D7">
        <w:rPr>
          <w:rFonts w:ascii="Book Antiqua" w:hAnsi="Book Antiqua" w:cs="Times New Roman"/>
          <w:color w:val="000000"/>
          <w:lang w:val="en-US"/>
        </w:rPr>
        <w:t>% of the American population does not meet the R</w:t>
      </w:r>
      <w:r w:rsidR="007318E1" w:rsidRPr="007C33D7">
        <w:rPr>
          <w:rFonts w:ascii="Book Antiqua" w:hAnsi="Book Antiqua" w:cs="Times New Roman"/>
          <w:color w:val="000000"/>
          <w:lang w:val="en-US"/>
        </w:rPr>
        <w:t>DA for vitamin A</w:t>
      </w:r>
      <w:r w:rsidR="00683298" w:rsidRPr="007C33D7">
        <w:rPr>
          <w:rFonts w:ascii="Book Antiqua" w:hAnsi="Book Antiqua" w:cs="Times New Roman"/>
          <w:color w:val="000000"/>
          <w:lang w:val="en-US"/>
        </w:rPr>
        <w:t>, 75% fo</w:t>
      </w:r>
      <w:r w:rsidR="00740D50">
        <w:rPr>
          <w:rFonts w:ascii="Book Antiqua" w:hAnsi="Book Antiqua" w:cs="Times New Roman"/>
          <w:color w:val="000000"/>
          <w:lang w:val="en-US"/>
        </w:rPr>
        <w:t>r folate, and 68% for magnesium</w:t>
      </w:r>
      <w:r w:rsidR="00683298" w:rsidRPr="007C33D7">
        <w:rPr>
          <w:rFonts w:ascii="Book Antiqua" w:hAnsi="Book Antiqua" w:cs="Times New Roman"/>
          <w:color w:val="000000"/>
          <w:vertAlign w:val="superscript"/>
          <w:lang w:val="en-US"/>
        </w:rPr>
        <w:fldChar w:fldCharType="begin"/>
      </w:r>
      <w:r w:rsidR="00E9664D" w:rsidRPr="007C33D7">
        <w:rPr>
          <w:rFonts w:ascii="Book Antiqua" w:hAnsi="Book Antiqua" w:cs="Times New Roman"/>
          <w:color w:val="000000"/>
          <w:vertAlign w:val="superscript"/>
          <w:lang w:val="en-US"/>
        </w:rPr>
        <w:instrText xml:space="preserve"> ADDIN EN.CITE &lt;EndNote&gt;&lt;Cite&gt;&lt;Author&gt;Committee&lt;/Author&gt;&lt;Year&gt;2015&lt;/Year&gt;&lt;RecNum&gt;74218&lt;/RecNum&gt;&lt;DisplayText&gt;(33)&lt;/DisplayText&gt;&lt;record&gt;&lt;rec-number&gt;74218&lt;/rec-number&gt;&lt;foreign-keys&gt;&lt;key app="EN" db-id="p2wwz099offvrxetvs25rffpf9fpfxep0v9a" timestamp="1503495922"&gt;74218&lt;/key&gt;&lt;/foreign-keys&gt;&lt;ref-type name="Journal Article"&gt;17&lt;/ref-type&gt;&lt;contributors&gt;&lt;authors&gt;&lt;author&gt;Dietary Guidelines Advisory Committee&lt;/author&gt;&lt;/authors&gt;&lt;/contributors&gt;&lt;titles&gt;&lt;title&gt;Scientific report of the 2015 dietary guidelines advisory committee&lt;/title&gt;&lt;secondary-title&gt;Washington (DC): USDA and US Department of Health and Human Services&lt;/secondary-title&gt;&lt;/titles&gt;&lt;periodical&gt;&lt;full-title&gt;Washington (DC): USDA and US Department of Health and Human Services&lt;/full-title&gt;&lt;/periodical&gt;&lt;dates&gt;&lt;year&gt;2015&lt;/year&gt;&lt;/dates&gt;&lt;urls&gt;&lt;/urls&gt;&lt;/record&gt;&lt;/Cite&gt;&lt;/EndNote&gt;</w:instrText>
      </w:r>
      <w:r w:rsidR="00683298" w:rsidRPr="007C33D7">
        <w:rPr>
          <w:rFonts w:ascii="Book Antiqua" w:hAnsi="Book Antiqua" w:cs="Times New Roman"/>
          <w:color w:val="000000"/>
          <w:vertAlign w:val="superscript"/>
          <w:lang w:val="en-US"/>
        </w:rPr>
        <w:fldChar w:fldCharType="separate"/>
      </w:r>
      <w:r w:rsidR="004B36FD" w:rsidRPr="007C33D7">
        <w:rPr>
          <w:rFonts w:ascii="Book Antiqua" w:hAnsi="Book Antiqua" w:cs="Times New Roman"/>
          <w:noProof/>
          <w:color w:val="000000"/>
          <w:vertAlign w:val="superscript"/>
          <w:lang w:val="en-US"/>
        </w:rPr>
        <w:t>[</w:t>
      </w:r>
      <w:r w:rsidR="00E9664D" w:rsidRPr="007C33D7">
        <w:rPr>
          <w:rFonts w:ascii="Book Antiqua" w:hAnsi="Book Antiqua" w:cs="Times New Roman"/>
          <w:noProof/>
          <w:color w:val="000000"/>
          <w:vertAlign w:val="superscript"/>
          <w:lang w:val="en-US"/>
        </w:rPr>
        <w:t>33</w:t>
      </w:r>
      <w:r w:rsidR="004B36FD" w:rsidRPr="007C33D7">
        <w:rPr>
          <w:rFonts w:ascii="Book Antiqua" w:hAnsi="Book Antiqua" w:cs="Times New Roman"/>
          <w:noProof/>
          <w:color w:val="000000"/>
          <w:vertAlign w:val="superscript"/>
          <w:lang w:val="en-US"/>
        </w:rPr>
        <w:t>]</w:t>
      </w:r>
      <w:r w:rsidR="00683298" w:rsidRPr="007C33D7">
        <w:rPr>
          <w:rFonts w:ascii="Book Antiqua" w:hAnsi="Book Antiqua" w:cs="Times New Roman"/>
          <w:color w:val="000000"/>
          <w:vertAlign w:val="superscript"/>
          <w:lang w:val="en-US"/>
        </w:rPr>
        <w:fldChar w:fldCharType="end"/>
      </w:r>
      <w:r w:rsidR="00683298" w:rsidRPr="007C33D7">
        <w:rPr>
          <w:rFonts w:ascii="Book Antiqua" w:hAnsi="Book Antiqua" w:cs="Times New Roman"/>
          <w:color w:val="000000"/>
          <w:lang w:val="en-US"/>
        </w:rPr>
        <w:t>.</w:t>
      </w:r>
    </w:p>
    <w:p w14:paraId="798583A5" w14:textId="34D75833" w:rsidR="007C462C" w:rsidRPr="007C33D7" w:rsidRDefault="007C462C" w:rsidP="00740D50">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It is worth discussing how our results differ from certain currently accepted dietary guidelines</w:t>
      </w:r>
      <w:r w:rsidR="00740D50">
        <w:rPr>
          <w:rFonts w:ascii="Book Antiqua" w:hAnsi="Book Antiqua" w:cs="Times New Roman"/>
          <w:color w:val="000000"/>
        </w:rPr>
        <w:t xml:space="preserve"> and nutrient profiling systems</w:t>
      </w:r>
      <w:r w:rsidRPr="007C33D7">
        <w:rPr>
          <w:rFonts w:ascii="Book Antiqua" w:hAnsi="Book Antiqua" w:cs="Times New Roman"/>
          <w:color w:val="000000"/>
          <w:vertAlign w:val="superscript"/>
        </w:rPr>
        <w:fldChar w:fldCharType="begin">
          <w:fldData xml:space="preserve">PEVuZE5vdGU+PENpdGU+PEF1dGhvcj5EaSBOb2lhPC9BdXRob3I+PFllYXI+MjAxNDwvWWVhcj48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</w:fldData>
        </w:fldChar>
      </w:r>
      <w:r w:rsidR="00E9664D" w:rsidRPr="007C33D7">
        <w:rPr>
          <w:rFonts w:ascii="Book Antiqua" w:hAnsi="Book Antiqua" w:cs="Times New Roman"/>
          <w:color w:val="000000"/>
          <w:vertAlign w:val="superscript"/>
        </w:rPr>
        <w:instrText xml:space="preserve"> ADDIN EN.CITE </w:instrText>
      </w:r>
      <w:r w:rsidR="00E9664D" w:rsidRPr="007C33D7">
        <w:rPr>
          <w:rFonts w:ascii="Book Antiqua" w:hAnsi="Book Antiqua" w:cs="Times New Roman"/>
          <w:color w:val="000000"/>
          <w:vertAlign w:val="superscript"/>
        </w:rPr>
        <w:fldChar w:fldCharType="begin">
          <w:fldData xml:space="preserve">PEVuZE5vdGU+PENpdGU+PEF1dGhvcj5EaSBOb2lhPC9BdXRob3I+PFllYXI+MjAxNDwvWWVhcj48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</w:fldData>
        </w:fldChar>
      </w:r>
      <w:r w:rsidR="00E9664D" w:rsidRPr="007C33D7">
        <w:rPr>
          <w:rFonts w:ascii="Book Antiqua" w:hAnsi="Book Antiqua" w:cs="Times New Roman"/>
          <w:color w:val="000000"/>
          <w:vertAlign w:val="superscript"/>
        </w:rPr>
        <w:instrText xml:space="preserve"> ADDIN EN.CITE.DATA </w:instrText>
      </w:r>
      <w:r w:rsidR="00E9664D" w:rsidRPr="007C33D7">
        <w:rPr>
          <w:rFonts w:ascii="Book Antiqua" w:hAnsi="Book Antiqua" w:cs="Times New Roman"/>
          <w:color w:val="000000"/>
          <w:vertAlign w:val="superscript"/>
        </w:rPr>
      </w:r>
      <w:r w:rsidR="00E9664D" w:rsidRPr="007C33D7">
        <w:rPr>
          <w:rFonts w:ascii="Book Antiqua" w:hAnsi="Book Antiqua" w:cs="Times New Roman"/>
          <w:color w:val="000000"/>
          <w:vertAlign w:val="superscript"/>
        </w:rPr>
        <w:fldChar w:fldCharType="end"/>
      </w:r>
      <w:r w:rsidRPr="007C33D7">
        <w:rPr>
          <w:rFonts w:ascii="Book Antiqua" w:hAnsi="Book Antiqua" w:cs="Times New Roman"/>
          <w:color w:val="000000"/>
          <w:vertAlign w:val="superscript"/>
        </w:rPr>
      </w:r>
      <w:r w:rsidRPr="007C33D7">
        <w:rPr>
          <w:rFonts w:ascii="Book Antiqua" w:hAnsi="Book Antiqua" w:cs="Times New Roman"/>
          <w:color w:val="000000"/>
          <w:vertAlign w:val="superscript"/>
        </w:rPr>
        <w:fldChar w:fldCharType="separate"/>
      </w:r>
      <w:r w:rsidR="004B36FD" w:rsidRPr="007C33D7">
        <w:rPr>
          <w:rFonts w:ascii="Book Antiqua" w:hAnsi="Book Antiqua" w:cs="Times New Roman"/>
          <w:noProof/>
          <w:color w:val="000000"/>
          <w:vertAlign w:val="superscript"/>
        </w:rPr>
        <w:t>[</w:t>
      </w:r>
      <w:r w:rsidR="00740D50">
        <w:rPr>
          <w:rFonts w:ascii="Book Antiqua" w:hAnsi="Book Antiqua" w:cs="Times New Roman"/>
          <w:noProof/>
          <w:color w:val="000000"/>
          <w:vertAlign w:val="superscript"/>
        </w:rPr>
        <w:t>28,32,</w:t>
      </w:r>
      <w:r w:rsidR="00E9664D" w:rsidRPr="007C33D7">
        <w:rPr>
          <w:rFonts w:ascii="Book Antiqua" w:hAnsi="Book Antiqua" w:cs="Times New Roman"/>
          <w:noProof/>
          <w:color w:val="000000"/>
          <w:vertAlign w:val="superscript"/>
        </w:rPr>
        <w:t>34</w:t>
      </w:r>
      <w:r w:rsidR="004B36FD" w:rsidRPr="007C33D7">
        <w:rPr>
          <w:rFonts w:ascii="Book Antiqua" w:hAnsi="Book Antiqua" w:cs="Times New Roman"/>
          <w:noProof/>
          <w:color w:val="000000"/>
          <w:vertAlign w:val="superscript"/>
        </w:rPr>
        <w:t>]</w:t>
      </w:r>
      <w:r w:rsidRPr="007C33D7">
        <w:rPr>
          <w:rFonts w:ascii="Book Antiqua" w:hAnsi="Book Antiqua" w:cs="Times New Roman"/>
          <w:color w:val="000000"/>
          <w:vertAlign w:val="superscript"/>
        </w:rPr>
        <w:fldChar w:fldCharType="end"/>
      </w:r>
      <w:r w:rsidRPr="007C33D7">
        <w:rPr>
          <w:rFonts w:ascii="Book Antiqua" w:hAnsi="Book Antiqua" w:cs="Times New Roman"/>
          <w:color w:val="000000"/>
        </w:rPr>
        <w:t xml:space="preserve">. For instance, the </w:t>
      </w:r>
      <w:r w:rsidR="00734DF9" w:rsidRPr="007C33D7">
        <w:rPr>
          <w:rFonts w:ascii="Book Antiqua" w:hAnsi="Book Antiqua" w:cs="Times New Roman"/>
          <w:color w:val="000000"/>
        </w:rPr>
        <w:t xml:space="preserve">Antidepressant </w:t>
      </w:r>
      <w:r w:rsidRPr="007C33D7">
        <w:rPr>
          <w:rFonts w:ascii="Book Antiqua" w:hAnsi="Book Antiqua" w:cs="Times New Roman"/>
          <w:color w:val="000000"/>
        </w:rPr>
        <w:t xml:space="preserve">Food Scale is </w:t>
      </w:r>
      <w:r w:rsidR="0077589C" w:rsidRPr="007C33D7">
        <w:rPr>
          <w:rFonts w:ascii="Book Antiqua" w:hAnsi="Book Antiqua" w:cs="Times New Roman"/>
          <w:color w:val="000000"/>
        </w:rPr>
        <w:t xml:space="preserve">focused on </w:t>
      </w:r>
      <w:r w:rsidR="00C419D2" w:rsidRPr="007C33D7">
        <w:rPr>
          <w:rFonts w:ascii="Book Antiqua" w:hAnsi="Book Antiqua" w:cs="Times New Roman"/>
          <w:color w:val="000000"/>
        </w:rPr>
        <w:t>depression</w:t>
      </w:r>
      <w:r w:rsidRPr="007C33D7">
        <w:rPr>
          <w:rFonts w:ascii="Book Antiqua" w:hAnsi="Book Antiqua" w:cs="Times New Roman"/>
          <w:color w:val="000000"/>
        </w:rPr>
        <w:t xml:space="preserve"> and does not consider </w:t>
      </w:r>
      <w:r w:rsidR="00734DF9" w:rsidRPr="007C33D7">
        <w:rPr>
          <w:rFonts w:ascii="Book Antiqua" w:hAnsi="Book Antiqua" w:cs="Times New Roman"/>
          <w:color w:val="000000"/>
        </w:rPr>
        <w:t xml:space="preserve">dietary constituents to avoid such as </w:t>
      </w:r>
      <w:r w:rsidRPr="007C33D7">
        <w:rPr>
          <w:rFonts w:ascii="Book Antiqua" w:hAnsi="Book Antiqua" w:cs="Times New Roman"/>
          <w:color w:val="000000"/>
        </w:rPr>
        <w:t xml:space="preserve">saturated fat, cholesterol, and sodium. A recent review suggests </w:t>
      </w:r>
      <w:r w:rsidRPr="007C33D7">
        <w:rPr>
          <w:rFonts w:ascii="Book Antiqua" w:hAnsi="Book Antiqua" w:cs="Times New Roman"/>
        </w:rPr>
        <w:t>that nutrient profiling scales designed to improve consumer food choices should be based on nutrients known to be beneficial for health as opposed to nut</w:t>
      </w:r>
      <w:r w:rsidR="00D74C01">
        <w:rPr>
          <w:rFonts w:ascii="Book Antiqua" w:hAnsi="Book Antiqua" w:cs="Times New Roman"/>
        </w:rPr>
        <w:t>rients to avoid</w:t>
      </w:r>
      <w:r w:rsidRPr="007C33D7">
        <w:rPr>
          <w:rFonts w:ascii="Book Antiqua" w:hAnsi="Book Antiqua" w:cs="Times New Roman"/>
          <w:vertAlign w:val="superscript"/>
        </w:rPr>
        <w:fldChar w:fldCharType="begin"/>
      </w:r>
      <w:r w:rsidR="00E9664D" w:rsidRPr="007C33D7">
        <w:rPr>
          <w:rFonts w:ascii="Book Antiqua" w:hAnsi="Book Antiqua" w:cs="Times New Roman"/>
          <w:vertAlign w:val="superscript"/>
        </w:rPr>
        <w:instrText xml:space="preserve"> ADDIN EN.CITE &lt;EndNote&gt;&lt;Cite&gt;&lt;Author&gt;Drewnowski&lt;/Author&gt;&lt;Year&gt;2008&lt;/Year&gt;&lt;RecNum&gt;973&lt;/RecNum&gt;&lt;DisplayText&gt;(29)&lt;/DisplayText&gt;&lt;record&gt;&lt;rec-number&gt;973&lt;/rec-number&gt;&lt;foreign-keys&gt;&lt;key app="EN" db-id="zwwfwd0adetpfpes5w0pev9rvev9v2ta2tev" timestamp="1461005499"&gt;973&lt;/key&gt;&lt;/foreign-keys&gt;&lt;ref-type name="Journal Article"&gt;17&lt;/ref-type&gt;&lt;contributors&gt;&lt;authors&gt;&lt;author&gt;Drewnowski, Adam&lt;/author&gt;&lt;author&gt;Fulgoni, Victor&lt;/author&gt;&lt;/authors&gt;&lt;/contributors&gt;&lt;titles&gt;&lt;title&gt;Nutrient profiling of foods: creating a nutrient-rich food index&lt;/title&gt;&lt;secondary-title&gt;Nutrition Reviews&lt;/secondary-title&gt;&lt;/titles&gt;&lt;periodical&gt;&lt;full-title&gt;Nutrition Reviews&lt;/full-title&gt;&lt;/periodical&gt;&lt;pages&gt;23-39&lt;/pages&gt;&lt;volume&gt;66&lt;/volume&gt;&lt;number&gt;1&lt;/number&gt;&lt;dates&gt;&lt;year&gt;2008&lt;/year&gt;&lt;/dates&gt;&lt;isbn&gt;0029-6643&lt;/isbn&gt;&lt;urls&gt;&lt;/urls&gt;&lt;/record&gt;&lt;/Cite&gt;&lt;/EndNote&gt;</w:instrText>
      </w:r>
      <w:r w:rsidRPr="007C33D7">
        <w:rPr>
          <w:rFonts w:ascii="Book Antiqua" w:hAnsi="Book Antiqua" w:cs="Times New Roman"/>
          <w:vertAlign w:val="superscript"/>
        </w:rPr>
        <w:fldChar w:fldCharType="separate"/>
      </w:r>
      <w:r w:rsidR="004B36FD" w:rsidRPr="007C33D7">
        <w:rPr>
          <w:rFonts w:ascii="Book Antiqua" w:hAnsi="Book Antiqua" w:cs="Times New Roman"/>
          <w:noProof/>
          <w:vertAlign w:val="superscript"/>
        </w:rPr>
        <w:t>[</w:t>
      </w:r>
      <w:r w:rsidR="00E9664D" w:rsidRPr="007C33D7">
        <w:rPr>
          <w:rFonts w:ascii="Book Antiqua" w:hAnsi="Book Antiqua" w:cs="Times New Roman"/>
          <w:noProof/>
          <w:vertAlign w:val="superscript"/>
        </w:rPr>
        <w:t>29</w:t>
      </w:r>
      <w:r w:rsidR="004B36FD" w:rsidRPr="007C33D7">
        <w:rPr>
          <w:rFonts w:ascii="Book Antiqua" w:hAnsi="Book Antiqua" w:cs="Times New Roman"/>
          <w:noProof/>
          <w:vertAlign w:val="superscript"/>
        </w:rPr>
        <w:t>]</w:t>
      </w:r>
      <w:r w:rsidRPr="007C33D7">
        <w:rPr>
          <w:rFonts w:ascii="Book Antiqua" w:hAnsi="Book Antiqua" w:cs="Times New Roman"/>
          <w:vertAlign w:val="superscript"/>
        </w:rPr>
        <w:fldChar w:fldCharType="end"/>
      </w:r>
      <w:r w:rsidRPr="007C33D7">
        <w:rPr>
          <w:rFonts w:ascii="Book Antiqua" w:hAnsi="Book Antiqua" w:cs="Times New Roman"/>
        </w:rPr>
        <w:t>. Moreover, the harmfulness and potential benefit of nutrients such as saturated fat, cholesterol, and sodium for both physical and mental health is being called into question based on more recent research, and cholesterol is no longer considered a nutrient of concern according to the most recent D</w:t>
      </w:r>
      <w:r w:rsidR="00740D50">
        <w:rPr>
          <w:rFonts w:ascii="Book Antiqua" w:hAnsi="Book Antiqua" w:cs="Times New Roman"/>
        </w:rPr>
        <w:t>ietary Guidelines for Americans</w:t>
      </w:r>
      <w:r w:rsidRPr="007C33D7">
        <w:rPr>
          <w:rFonts w:ascii="Book Antiqua" w:hAnsi="Book Antiqua" w:cs="Times New Roman"/>
          <w:vertAlign w:val="superscript"/>
        </w:rPr>
        <w:fldChar w:fldCharType="begin">
          <w:fldData xml:space="preserve">PEVuZE5vdGU+PENpdGU+PEF1dGhvcj5KdW5nPC9BdXRob3I+PFllYXI+MjAxNDwvWWVhcj48UmVj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</w:fldData>
        </w:fldChar>
      </w:r>
      <w:r w:rsidR="00E9664D" w:rsidRPr="007C33D7">
        <w:rPr>
          <w:rFonts w:ascii="Book Antiqua" w:hAnsi="Book Antiqua" w:cs="Times New Roman"/>
          <w:vertAlign w:val="superscript"/>
        </w:rPr>
        <w:instrText xml:space="preserve"> ADDIN EN.CITE </w:instrText>
      </w:r>
      <w:r w:rsidR="00E9664D" w:rsidRPr="007C33D7">
        <w:rPr>
          <w:rFonts w:ascii="Book Antiqua" w:hAnsi="Book Antiqua" w:cs="Times New Roman"/>
          <w:vertAlign w:val="superscript"/>
        </w:rPr>
        <w:fldChar w:fldCharType="begin">
          <w:fldData xml:space="preserve">PEVuZE5vdGU+PENpdGU+PEF1dGhvcj5KdW5nPC9BdXRob3I+PFllYXI+MjAxNDwvWWVhcj48UmVj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</w:fldData>
        </w:fldChar>
      </w:r>
      <w:r w:rsidR="00E9664D" w:rsidRPr="007C33D7">
        <w:rPr>
          <w:rFonts w:ascii="Book Antiqua" w:hAnsi="Book Antiqua" w:cs="Times New Roman"/>
          <w:vertAlign w:val="superscript"/>
        </w:rPr>
        <w:instrText xml:space="preserve"> ADDIN EN.CITE.DATA </w:instrText>
      </w:r>
      <w:r w:rsidR="00E9664D" w:rsidRPr="007C33D7">
        <w:rPr>
          <w:rFonts w:ascii="Book Antiqua" w:hAnsi="Book Antiqua" w:cs="Times New Roman"/>
          <w:vertAlign w:val="superscript"/>
        </w:rPr>
      </w:r>
      <w:r w:rsidR="00E9664D" w:rsidRPr="007C33D7">
        <w:rPr>
          <w:rFonts w:ascii="Book Antiqua" w:hAnsi="Book Antiqua" w:cs="Times New Roman"/>
          <w:vertAlign w:val="superscript"/>
        </w:rPr>
        <w:fldChar w:fldCharType="end"/>
      </w:r>
      <w:r w:rsidRPr="007C33D7">
        <w:rPr>
          <w:rFonts w:ascii="Book Antiqua" w:hAnsi="Book Antiqua" w:cs="Times New Roman"/>
          <w:vertAlign w:val="superscript"/>
        </w:rPr>
      </w:r>
      <w:r w:rsidRPr="007C33D7">
        <w:rPr>
          <w:rFonts w:ascii="Book Antiqua" w:hAnsi="Book Antiqua" w:cs="Times New Roman"/>
          <w:vertAlign w:val="superscript"/>
        </w:rPr>
        <w:fldChar w:fldCharType="separate"/>
      </w:r>
      <w:r w:rsidR="004B36FD" w:rsidRPr="007C33D7">
        <w:rPr>
          <w:rFonts w:ascii="Book Antiqua" w:hAnsi="Book Antiqua" w:cs="Times New Roman"/>
          <w:noProof/>
          <w:vertAlign w:val="superscript"/>
        </w:rPr>
        <w:t>[</w:t>
      </w:r>
      <w:r w:rsidR="00E9664D" w:rsidRPr="007C33D7">
        <w:rPr>
          <w:rFonts w:ascii="Book Antiqua" w:hAnsi="Book Antiqua" w:cs="Times New Roman"/>
          <w:noProof/>
          <w:vertAlign w:val="superscript"/>
        </w:rPr>
        <w:t>35-37</w:t>
      </w:r>
      <w:r w:rsidR="004B36FD" w:rsidRPr="007C33D7">
        <w:rPr>
          <w:rFonts w:ascii="Book Antiqua" w:hAnsi="Book Antiqua" w:cs="Times New Roman"/>
          <w:noProof/>
          <w:vertAlign w:val="superscript"/>
        </w:rPr>
        <w:t>]</w:t>
      </w:r>
      <w:r w:rsidRPr="007C33D7">
        <w:rPr>
          <w:rFonts w:ascii="Book Antiqua" w:hAnsi="Book Antiqua" w:cs="Times New Roman"/>
          <w:vertAlign w:val="superscript"/>
        </w:rPr>
        <w:fldChar w:fldCharType="end"/>
      </w:r>
      <w:r w:rsidRPr="007C33D7">
        <w:rPr>
          <w:rFonts w:ascii="Book Antiqua" w:hAnsi="Book Antiqua" w:cs="Times New Roman"/>
        </w:rPr>
        <w:t xml:space="preserve">. Lastly, the </w:t>
      </w:r>
      <w:r w:rsidR="009A32C2" w:rsidRPr="007C33D7">
        <w:rPr>
          <w:rFonts w:ascii="Book Antiqua" w:hAnsi="Book Antiqua" w:cs="Times New Roman"/>
        </w:rPr>
        <w:t>AFS</w:t>
      </w:r>
      <w:r w:rsidRPr="007C33D7">
        <w:rPr>
          <w:rFonts w:ascii="Book Antiqua" w:hAnsi="Book Antiqua" w:cs="Times New Roman"/>
        </w:rPr>
        <w:t xml:space="preserve"> only ranks whole, unprocessed foods free of added sodium and fats. Recommending that patients continue to avoid fat, cholesterol, and sodium can potentially</w:t>
      </w:r>
      <w:r w:rsidRPr="007C33D7">
        <w:rPr>
          <w:rFonts w:ascii="Book Antiqua" w:hAnsi="Book Antiqua" w:cs="Times New Roman"/>
          <w:lang w:val="en-US"/>
        </w:rPr>
        <w:t xml:space="preserve"> </w:t>
      </w:r>
      <w:r w:rsidRPr="007C33D7">
        <w:rPr>
          <w:rFonts w:ascii="Book Antiqua" w:hAnsi="Book Antiqua" w:cs="Times New Roman"/>
        </w:rPr>
        <w:t>steer them away from consuming entire potentially nutritious food categories, such as seafood.</w:t>
      </w:r>
      <w:r w:rsidR="00B71C82">
        <w:rPr>
          <w:rFonts w:ascii="Book Antiqua" w:hAnsi="Book Antiqua" w:cs="Times New Roman"/>
          <w:color w:val="4F81BD" w:themeColor="accent1"/>
        </w:rPr>
        <w:t xml:space="preserve"> </w:t>
      </w:r>
    </w:p>
    <w:p w14:paraId="46AF0FA3" w14:textId="1C33127F" w:rsidR="007C462C" w:rsidRPr="007C33D7" w:rsidRDefault="007C462C" w:rsidP="00740D50">
      <w:pPr>
        <w:spacing w:line="360" w:lineRule="auto"/>
        <w:ind w:firstLineChars="100" w:firstLine="240"/>
        <w:jc w:val="both"/>
        <w:rPr>
          <w:rFonts w:ascii="Book Antiqua" w:hAnsi="Book Antiqua" w:cs="Times New Roman"/>
          <w:lang w:val="en-US"/>
        </w:rPr>
      </w:pPr>
      <w:r w:rsidRPr="007C33D7">
        <w:rPr>
          <w:rFonts w:ascii="Book Antiqua" w:hAnsi="Book Antiqua" w:cs="Times New Roman"/>
        </w:rPr>
        <w:t>Certain nutrients</w:t>
      </w:r>
      <w:r w:rsidRPr="007C33D7">
        <w:rPr>
          <w:rFonts w:ascii="Book Antiqua" w:hAnsi="Book Antiqua" w:cs="Times New Roman"/>
          <w:color w:val="000000"/>
        </w:rPr>
        <w:t xml:space="preserve">, such as long-chain omega-3 fats, </w:t>
      </w:r>
      <w:r w:rsidRPr="007C33D7">
        <w:rPr>
          <w:rFonts w:ascii="Book Antiqua" w:hAnsi="Book Antiqua" w:cs="Times New Roman"/>
          <w:color w:val="000000"/>
          <w:lang w:val="en-US"/>
        </w:rPr>
        <w:t xml:space="preserve">vitamin B12, and </w:t>
      </w:r>
      <w:proofErr w:type="spellStart"/>
      <w:r w:rsidRPr="007C33D7">
        <w:rPr>
          <w:rFonts w:ascii="Book Antiqua" w:hAnsi="Book Antiqua" w:cs="Times New Roman"/>
          <w:color w:val="000000"/>
          <w:lang w:val="en-US"/>
        </w:rPr>
        <w:t>heme</w:t>
      </w:r>
      <w:proofErr w:type="spellEnd"/>
      <w:r w:rsidRPr="007C33D7">
        <w:rPr>
          <w:rFonts w:ascii="Book Antiqua" w:hAnsi="Book Antiqua" w:cs="Times New Roman"/>
          <w:color w:val="000000"/>
          <w:lang w:val="en-US"/>
        </w:rPr>
        <w:t xml:space="preserve">-iron </w:t>
      </w:r>
      <w:r w:rsidRPr="007C33D7">
        <w:rPr>
          <w:rFonts w:ascii="Book Antiqua" w:hAnsi="Book Antiqua" w:cs="Times New Roman"/>
          <w:color w:val="000000"/>
        </w:rPr>
        <w:t xml:space="preserve">are only found in animal foods such as seafood, meat, eggs, and dairy and these foods are generally absent from existing nutrient profiling scales. This may occur because a certain scale incorporates dietary cholesterol, saturated fat, or sodium as nutrients to avoid while others simply omit animal foods entirely. </w:t>
      </w:r>
      <w:r w:rsidRPr="007C33D7">
        <w:rPr>
          <w:rFonts w:ascii="Book Antiqua" w:hAnsi="Book Antiqua" w:cs="Times New Roman"/>
          <w:color w:val="000000"/>
          <w:lang w:val="en-US"/>
        </w:rPr>
        <w:t xml:space="preserve">As health recommendations have trended towards more ”plant-based” diets, </w:t>
      </w:r>
      <w:r w:rsidR="00F11920" w:rsidRPr="007C33D7">
        <w:rPr>
          <w:rFonts w:ascii="Book Antiqua" w:hAnsi="Book Antiqua" w:cs="Times New Roman"/>
          <w:color w:val="000000"/>
          <w:lang w:val="en-US"/>
        </w:rPr>
        <w:t>one must consider the</w:t>
      </w:r>
      <w:r w:rsidRPr="007C33D7">
        <w:rPr>
          <w:rFonts w:ascii="Book Antiqua" w:hAnsi="Book Antiqua" w:cs="Times New Roman"/>
          <w:color w:val="000000"/>
          <w:lang w:val="en-US"/>
        </w:rPr>
        <w:t xml:space="preserve"> higher rates of B vitamin deficiencies in both vegetarian and vegan populations</w:t>
      </w:r>
      <w:r w:rsidR="00F11920" w:rsidRPr="007C33D7">
        <w:rPr>
          <w:rFonts w:ascii="Book Antiqua" w:hAnsi="Book Antiqua" w:cs="Times New Roman"/>
          <w:color w:val="000000"/>
          <w:lang w:val="en-US"/>
        </w:rPr>
        <w:t>. What is more, one recent large study found</w:t>
      </w:r>
      <w:r w:rsidRPr="007C33D7">
        <w:rPr>
          <w:rFonts w:ascii="Book Antiqua" w:hAnsi="Book Antiqua" w:cs="Times New Roman"/>
          <w:color w:val="000000"/>
          <w:lang w:val="en-US"/>
        </w:rPr>
        <w:t xml:space="preserve"> </w:t>
      </w:r>
      <w:r w:rsidR="00F11920" w:rsidRPr="007C33D7">
        <w:rPr>
          <w:rFonts w:ascii="Book Antiqua" w:hAnsi="Book Antiqua" w:cs="Times New Roman"/>
          <w:color w:val="000000"/>
          <w:lang w:val="en-US"/>
        </w:rPr>
        <w:t>higher levels of depressive symptoms in vegetarian men</w:t>
      </w:r>
      <w:r w:rsidR="00F11920" w:rsidRPr="007C33D7">
        <w:rPr>
          <w:rFonts w:ascii="Book Antiqua" w:hAnsi="Book Antiqua" w:cs="Times New Roman"/>
          <w:color w:val="000000"/>
          <w:vertAlign w:val="superscript"/>
          <w:lang w:val="en-US"/>
        </w:rPr>
        <w:fldChar w:fldCharType="begin"/>
      </w:r>
      <w:r w:rsidR="00E9664D" w:rsidRPr="007C33D7">
        <w:rPr>
          <w:rFonts w:ascii="Book Antiqua" w:hAnsi="Book Antiqua" w:cs="Times New Roman"/>
          <w:color w:val="000000"/>
          <w:vertAlign w:val="superscript"/>
          <w:lang w:val="en-US"/>
        </w:rPr>
        <w:instrText xml:space="preserve"> ADDIN EN.CITE &lt;EndNote&gt;&lt;Cite&gt;&lt;Author&gt;Hibbeln&lt;/Author&gt;&lt;Year&gt;2017&lt;/Year&gt;&lt;RecNum&gt;74219&lt;/RecNum&gt;&lt;DisplayText&gt;(38)&lt;/DisplayText&gt;&lt;record&gt;&lt;rec-number&gt;74219&lt;/rec-number&gt;&lt;foreign-keys&gt;&lt;key app="EN" db-id="p2wwz099offvrxetvs25rffpf9fpfxep0v9a" timestamp="1503520117"&gt;74219&lt;/key&gt;&lt;/foreign-keys&gt;&lt;ref-type name="Journal Article"&gt;17&lt;/ref-type&gt;&lt;contributors&gt;&lt;authors&gt;&lt;author&gt;Hibbeln, Joseph R&lt;/author&gt;&lt;author&gt;Northstone, Kate&lt;/author&gt;&lt;author&gt;Evans, Jonathan&lt;/author&gt;&lt;author&gt;Golding, Jean&lt;/author&gt;&lt;/authors&gt;&lt;/contributors&gt;&lt;titles&gt;&lt;title&gt;Vegetarian diets and depressive symptoms among men&lt;/title&gt;&lt;secondary-title&gt;Journal of Affective Disorders&lt;/secondary-title&gt;&lt;/titles&gt;&lt;periodical&gt;&lt;full-title&gt;Journal of Affective Disorders&lt;/full-title&gt;&lt;/periodical&gt;&lt;dates&gt;&lt;year&gt;2017&lt;/year&gt;&lt;/dates&gt;&lt;isbn&gt;0165-0327&lt;/isbn&gt;&lt;urls&gt;&lt;/urls&gt;&lt;/record&gt;&lt;/Cite&gt;&lt;/EndNote&gt;</w:instrText>
      </w:r>
      <w:r w:rsidR="00F11920" w:rsidRPr="007C33D7">
        <w:rPr>
          <w:rFonts w:ascii="Book Antiqua" w:hAnsi="Book Antiqua" w:cs="Times New Roman"/>
          <w:color w:val="000000"/>
          <w:vertAlign w:val="superscript"/>
          <w:lang w:val="en-US"/>
        </w:rPr>
        <w:fldChar w:fldCharType="separate"/>
      </w:r>
      <w:r w:rsidR="004B36FD" w:rsidRPr="007C33D7">
        <w:rPr>
          <w:rFonts w:ascii="Book Antiqua" w:hAnsi="Book Antiqua" w:cs="Times New Roman"/>
          <w:noProof/>
          <w:color w:val="000000"/>
          <w:vertAlign w:val="superscript"/>
          <w:lang w:val="en-US"/>
        </w:rPr>
        <w:t>[</w:t>
      </w:r>
      <w:r w:rsidR="00E9664D" w:rsidRPr="007C33D7">
        <w:rPr>
          <w:rFonts w:ascii="Book Antiqua" w:hAnsi="Book Antiqua" w:cs="Times New Roman"/>
          <w:noProof/>
          <w:color w:val="000000"/>
          <w:vertAlign w:val="superscript"/>
          <w:lang w:val="en-US"/>
        </w:rPr>
        <w:t>38</w:t>
      </w:r>
      <w:r w:rsidR="004B36FD" w:rsidRPr="007C33D7">
        <w:rPr>
          <w:rFonts w:ascii="Book Antiqua" w:hAnsi="Book Antiqua" w:cs="Times New Roman"/>
          <w:noProof/>
          <w:color w:val="000000"/>
          <w:vertAlign w:val="superscript"/>
          <w:lang w:val="en-US"/>
        </w:rPr>
        <w:t>]</w:t>
      </w:r>
      <w:r w:rsidR="00F11920" w:rsidRPr="007C33D7">
        <w:rPr>
          <w:rFonts w:ascii="Book Antiqua" w:hAnsi="Book Antiqua" w:cs="Times New Roman"/>
          <w:color w:val="000000"/>
          <w:vertAlign w:val="superscript"/>
          <w:lang w:val="en-US"/>
        </w:rPr>
        <w:fldChar w:fldCharType="end"/>
      </w:r>
      <w:r w:rsidR="00F11920" w:rsidRPr="007C33D7">
        <w:rPr>
          <w:rFonts w:ascii="Book Antiqua" w:hAnsi="Book Antiqua" w:cs="Times New Roman"/>
          <w:color w:val="000000"/>
          <w:lang w:val="en-US"/>
        </w:rPr>
        <w:t>.</w:t>
      </w:r>
      <w:r w:rsidR="00B71C82">
        <w:rPr>
          <w:rFonts w:ascii="Book Antiqua" w:hAnsi="Book Antiqua" w:cs="Times New Roman"/>
          <w:color w:val="000000"/>
          <w:lang w:val="en-US"/>
        </w:rPr>
        <w:t xml:space="preserve"> </w:t>
      </w:r>
      <w:r w:rsidR="007965EA" w:rsidRPr="007C33D7">
        <w:rPr>
          <w:rFonts w:ascii="Book Antiqua" w:hAnsi="Book Antiqua" w:cs="Times New Roman"/>
          <w:color w:val="000000"/>
          <w:lang w:val="en-US"/>
        </w:rPr>
        <w:t xml:space="preserve">Our findings highlight the importance including animal foods as an important part of a healthy dietary pattern to prevent and promote recovery from depressive disorders. That being said, </w:t>
      </w:r>
      <w:r w:rsidR="00F00E23" w:rsidRPr="007C33D7">
        <w:rPr>
          <w:rFonts w:ascii="Book Antiqua" w:hAnsi="Book Antiqua" w:cs="Times New Roman"/>
          <w:color w:val="000000"/>
          <w:lang w:val="en-US"/>
        </w:rPr>
        <w:t>there is a divergence between the animal foods</w:t>
      </w:r>
      <w:r w:rsidR="00C6695A" w:rsidRPr="007C33D7">
        <w:rPr>
          <w:rFonts w:ascii="Book Antiqua" w:hAnsi="Book Antiqua" w:cs="Times New Roman"/>
          <w:color w:val="000000"/>
          <w:lang w:val="en-US"/>
        </w:rPr>
        <w:t xml:space="preserve"> that</w:t>
      </w:r>
      <w:r w:rsidR="00F00E23" w:rsidRPr="007C33D7">
        <w:rPr>
          <w:rFonts w:ascii="Book Antiqua" w:hAnsi="Book Antiqua" w:cs="Times New Roman"/>
          <w:color w:val="000000"/>
          <w:lang w:val="en-US"/>
        </w:rPr>
        <w:t xml:space="preserve"> score highly on our scale</w:t>
      </w:r>
      <w:r w:rsidR="00C6695A" w:rsidRPr="007C33D7">
        <w:rPr>
          <w:rFonts w:ascii="Book Antiqua" w:hAnsi="Book Antiqua" w:cs="Times New Roman"/>
          <w:color w:val="000000"/>
          <w:lang w:val="en-US"/>
        </w:rPr>
        <w:t xml:space="preserve"> such as </w:t>
      </w:r>
      <w:r w:rsidR="00F00E23" w:rsidRPr="007C33D7">
        <w:rPr>
          <w:rFonts w:ascii="Book Antiqua" w:hAnsi="Book Antiqua" w:cs="Times New Roman"/>
          <w:color w:val="000000"/>
          <w:lang w:val="en-US"/>
        </w:rPr>
        <w:t>organ meats</w:t>
      </w:r>
      <w:r w:rsidR="00C6695A" w:rsidRPr="007C33D7">
        <w:rPr>
          <w:rFonts w:ascii="Book Antiqua" w:hAnsi="Book Antiqua" w:cs="Times New Roman"/>
          <w:color w:val="000000"/>
          <w:lang w:val="en-US"/>
        </w:rPr>
        <w:t xml:space="preserve"> and </w:t>
      </w:r>
      <w:r w:rsidR="00F00E23" w:rsidRPr="007C33D7">
        <w:rPr>
          <w:rFonts w:ascii="Book Antiqua" w:hAnsi="Book Antiqua" w:cs="Times New Roman"/>
          <w:color w:val="000000"/>
          <w:lang w:val="en-US"/>
        </w:rPr>
        <w:t xml:space="preserve">seafoods, and the processed meats typically consumed as part of the western dietary pattern. The results of our study add to the current discussion in the nutrition literature about the </w:t>
      </w:r>
      <w:r w:rsidR="00C6695A" w:rsidRPr="007C33D7">
        <w:rPr>
          <w:rFonts w:ascii="Book Antiqua" w:hAnsi="Book Antiqua" w:cs="Times New Roman"/>
          <w:color w:val="000000"/>
          <w:lang w:val="en-US"/>
        </w:rPr>
        <w:t xml:space="preserve">importance of “plant based” diets </w:t>
      </w:r>
      <w:r w:rsidR="00F00E23" w:rsidRPr="007C33D7">
        <w:rPr>
          <w:rFonts w:ascii="Book Antiqua" w:hAnsi="Book Antiqua" w:cs="Times New Roman"/>
          <w:color w:val="000000"/>
          <w:lang w:val="en-US"/>
        </w:rPr>
        <w:t>by presenting a complimentary recommendation</w:t>
      </w:r>
      <w:r w:rsidR="00C6695A" w:rsidRPr="007C33D7">
        <w:rPr>
          <w:rFonts w:ascii="Book Antiqua" w:hAnsi="Book Antiqua" w:cs="Times New Roman"/>
          <w:color w:val="000000"/>
          <w:lang w:val="en-US"/>
        </w:rPr>
        <w:t>:</w:t>
      </w:r>
      <w:r w:rsidR="00F00E23" w:rsidRPr="007C33D7">
        <w:rPr>
          <w:rFonts w:ascii="Book Antiqua" w:hAnsi="Book Antiqua" w:cs="Times New Roman"/>
          <w:color w:val="000000"/>
          <w:lang w:val="en-US"/>
        </w:rPr>
        <w:t xml:space="preserve"> </w:t>
      </w:r>
      <w:r w:rsidR="00C6695A" w:rsidRPr="007C33D7">
        <w:rPr>
          <w:rFonts w:ascii="Book Antiqua" w:hAnsi="Book Antiqua" w:cs="Times New Roman"/>
          <w:color w:val="000000"/>
          <w:lang w:val="en-US"/>
        </w:rPr>
        <w:t xml:space="preserve">Consuming animal products </w:t>
      </w:r>
      <w:r w:rsidR="00C6695A" w:rsidRPr="007C33D7">
        <w:rPr>
          <w:rFonts w:ascii="Book Antiqua" w:hAnsi="Book Antiqua" w:cs="Times New Roman"/>
          <w:color w:val="000000"/>
          <w:lang w:val="en-US"/>
        </w:rPr>
        <w:lastRenderedPageBreak/>
        <w:t xml:space="preserve">such as seafoods, organ meats, and small amounts of other traditionally-raised minimally processed meats is an important part of a healthy diet for depression. This is relevant as the majority of eaters consume animal products. </w:t>
      </w:r>
    </w:p>
    <w:p w14:paraId="70F10281" w14:textId="5C34F661" w:rsidR="007C462C" w:rsidRPr="007C33D7" w:rsidRDefault="007C462C" w:rsidP="00740D50">
      <w:pPr>
        <w:spacing w:line="360" w:lineRule="auto"/>
        <w:ind w:firstLineChars="100" w:firstLine="240"/>
        <w:jc w:val="both"/>
        <w:rPr>
          <w:rFonts w:ascii="Book Antiqua" w:hAnsi="Book Antiqua" w:cs="Times New Roman"/>
          <w:lang w:val="en-US"/>
        </w:rPr>
      </w:pPr>
      <w:r w:rsidRPr="007C33D7">
        <w:rPr>
          <w:rFonts w:ascii="Book Antiqua" w:hAnsi="Book Antiqua" w:cs="Times New Roman"/>
          <w:lang w:val="en-US"/>
        </w:rPr>
        <w:t>Gut health is increasingly understo</w:t>
      </w:r>
      <w:r w:rsidR="00740D50">
        <w:rPr>
          <w:rFonts w:ascii="Book Antiqua" w:hAnsi="Book Antiqua" w:cs="Times New Roman"/>
          <w:lang w:val="en-US"/>
        </w:rPr>
        <w:t>od as critical for brain health</w:t>
      </w:r>
      <w:r w:rsidRPr="007C33D7">
        <w:rPr>
          <w:rFonts w:ascii="Book Antiqua" w:hAnsi="Book Antiqua" w:cs="Times New Roman"/>
          <w:vertAlign w:val="superscript"/>
          <w:lang w:val="en-US"/>
        </w:rPr>
        <w:fldChar w:fldCharType="begin"/>
      </w:r>
      <w:r w:rsidR="00E9664D" w:rsidRPr="007C33D7">
        <w:rPr>
          <w:rFonts w:ascii="Book Antiqua" w:hAnsi="Book Antiqua" w:cs="Times New Roman"/>
          <w:vertAlign w:val="superscript"/>
          <w:lang w:val="en-US"/>
        </w:rPr>
        <w:instrText xml:space="preserve"> ADDIN EN.CITE &lt;EndNote&gt;&lt;Cite&gt;&lt;Author&gt;Cryan&lt;/Author&gt;&lt;Year&gt;2012&lt;/Year&gt;&lt;RecNum&gt;73476&lt;/RecNum&gt;&lt;DisplayText&gt;(39)&lt;/DisplayText&gt;&lt;record&gt;&lt;rec-number&gt;73476&lt;/rec-number&gt;&lt;foreign-keys&gt;&lt;key app="EN" db-id="p2wwz099offvrxetvs25rffpf9fpfxep0v9a" timestamp="1501808295"&gt;73476&lt;/key&gt;&lt;/foreign-keys&gt;&lt;ref-type name="Journal Article"&gt;17&lt;/ref-type&gt;&lt;contributors&gt;&lt;authors&gt;&lt;author&gt;Cryan, JF&lt;/author&gt;&lt;author&gt;Dinan, TG&lt;/author&gt;&lt;/authors&gt;&lt;/contributors&gt;&lt;titles&gt;&lt;title&gt;Mind-Altering microorganisms: the impact of the gut microbiota on brain and behaviour&lt;/title&gt;&lt;secondary-title&gt;Nature Reviews Neuroscience&lt;/secondary-title&gt;&lt;/titles&gt;&lt;periodical&gt;&lt;full-title&gt;Nature Reviews Neuroscience&lt;/full-title&gt;&lt;/periodical&gt;&lt;dates&gt;&lt;year&gt;2012&lt;/year&gt;&lt;/dates&gt;&lt;urls&gt;&lt;/urls&gt;&lt;electronic-resource-num&gt;doi:10.1038/nrn3346&lt;/electronic-resource-num&gt;&lt;/record&gt;&lt;/Cite&gt;&lt;/EndNote&gt;</w:instrText>
      </w:r>
      <w:r w:rsidRPr="007C33D7">
        <w:rPr>
          <w:rFonts w:ascii="Book Antiqua" w:hAnsi="Book Antiqua" w:cs="Times New Roman"/>
          <w:vertAlign w:val="superscript"/>
          <w:lang w:val="en-US"/>
        </w:rPr>
        <w:fldChar w:fldCharType="separate"/>
      </w:r>
      <w:r w:rsidR="004B36FD" w:rsidRPr="007C33D7">
        <w:rPr>
          <w:rFonts w:ascii="Book Antiqua" w:hAnsi="Book Antiqua" w:cs="Times New Roman"/>
          <w:noProof/>
          <w:vertAlign w:val="superscript"/>
          <w:lang w:val="en-US"/>
        </w:rPr>
        <w:t>[</w:t>
      </w:r>
      <w:r w:rsidR="00740D50">
        <w:rPr>
          <w:rFonts w:ascii="Book Antiqua" w:eastAsia="SimSun" w:hAnsi="Book Antiqua" w:cs="Times New Roman" w:hint="eastAsia"/>
          <w:noProof/>
          <w:vertAlign w:val="superscript"/>
          <w:lang w:val="en-US" w:eastAsia="zh-CN"/>
        </w:rPr>
        <w:t>22</w:t>
      </w:r>
      <w:r w:rsidR="004B36FD" w:rsidRPr="007C33D7">
        <w:rPr>
          <w:rFonts w:ascii="Book Antiqua" w:hAnsi="Book Antiqua" w:cs="Times New Roman"/>
          <w:noProof/>
          <w:vertAlign w:val="superscript"/>
          <w:lang w:val="en-US"/>
        </w:rPr>
        <w:t>]</w:t>
      </w:r>
      <w:r w:rsidRPr="007C33D7">
        <w:rPr>
          <w:rFonts w:ascii="Book Antiqua" w:hAnsi="Book Antiqua" w:cs="Times New Roman"/>
          <w:vertAlign w:val="superscript"/>
          <w:lang w:val="en-US"/>
        </w:rPr>
        <w:fldChar w:fldCharType="end"/>
      </w:r>
      <w:r w:rsidRPr="007C33D7">
        <w:rPr>
          <w:rFonts w:ascii="Book Antiqua" w:hAnsi="Book Antiqua" w:cs="Times New Roman"/>
          <w:lang w:val="en-US"/>
        </w:rPr>
        <w:t xml:space="preserve">. Along with being nutrient-dense sources of vitamins and minerals, two components of plants are relevant to mental health, but not well represented in the literature: fiber and phytonutrients. Generally, fiber is lacking in western diets, and this influences the population and diversity of bacterial species that comprise the microbiome, the collection of </w:t>
      </w:r>
      <w:r w:rsidR="004D2073" w:rsidRPr="007C33D7">
        <w:rPr>
          <w:rFonts w:ascii="Book Antiqua" w:hAnsi="Book Antiqua" w:cs="Times New Roman"/>
          <w:lang w:val="en-US"/>
        </w:rPr>
        <w:t>b</w:t>
      </w:r>
      <w:r w:rsidRPr="007C33D7">
        <w:rPr>
          <w:rFonts w:ascii="Book Antiqua" w:hAnsi="Book Antiqua" w:cs="Times New Roman"/>
          <w:lang w:val="en-US"/>
        </w:rPr>
        <w:t>act</w:t>
      </w:r>
      <w:r w:rsidR="00A93760" w:rsidRPr="007C33D7">
        <w:rPr>
          <w:rFonts w:ascii="Book Antiqua" w:hAnsi="Book Antiqua" w:cs="Times New Roman"/>
          <w:lang w:val="en-US"/>
        </w:rPr>
        <w:t>e</w:t>
      </w:r>
      <w:r w:rsidRPr="007C33D7">
        <w:rPr>
          <w:rFonts w:ascii="Book Antiqua" w:hAnsi="Book Antiqua" w:cs="Times New Roman"/>
          <w:lang w:val="en-US"/>
        </w:rPr>
        <w:t>ria that reside i</w:t>
      </w:r>
      <w:r w:rsidR="00740D50">
        <w:rPr>
          <w:rFonts w:ascii="Book Antiqua" w:hAnsi="Book Antiqua" w:cs="Times New Roman"/>
          <w:lang w:val="en-US"/>
        </w:rPr>
        <w:t>n the gut</w:t>
      </w:r>
      <w:r w:rsidRPr="007C33D7">
        <w:rPr>
          <w:rFonts w:ascii="Book Antiqua" w:hAnsi="Book Antiqua" w:cs="Times New Roman"/>
          <w:vertAlign w:val="superscript"/>
          <w:lang w:val="en-US"/>
        </w:rPr>
        <w:fldChar w:fldCharType="begin"/>
      </w:r>
      <w:r w:rsidR="00E9664D" w:rsidRPr="007C33D7">
        <w:rPr>
          <w:rFonts w:ascii="Book Antiqua" w:hAnsi="Book Antiqua" w:cs="Times New Roman"/>
          <w:vertAlign w:val="superscript"/>
          <w:lang w:val="en-US"/>
        </w:rPr>
        <w:instrText xml:space="preserve"> ADDIN EN.CITE &lt;EndNote&gt;&lt;Cite&gt;&lt;Author&gt;Wu&lt;/Author&gt;&lt;Year&gt;2011&lt;/Year&gt;&lt;RecNum&gt;73599&lt;/RecNum&gt;&lt;DisplayText&gt;(40)&lt;/DisplayText&gt;&lt;record&gt;&lt;rec-number&gt;73599&lt;/rec-number&gt;&lt;foreign-keys&gt;&lt;key app="EN" db-id="p2wwz099offvrxetvs25rffpf9fpfxep0v9a" timestamp="1501808374"&gt;73599&lt;/key&gt;&lt;/foreign-keys&gt;&lt;ref-type name="Journal Article"&gt;17&lt;/ref-type&gt;&lt;contributors&gt;&lt;authors&gt;&lt;author&gt;Wu, Gary D&lt;/author&gt;&lt;author&gt;Chen, Jun&lt;/author&gt;&lt;author&gt;Hoffmann, Christian&lt;/author&gt;&lt;author&gt;Bittinger, Kyle&lt;/author&gt;&lt;author&gt;Chen, Ying-Yu&lt;/author&gt;&lt;author&gt;Keilbaugh, Sue A&lt;/author&gt;&lt;author&gt;Bewtra, Meenakshi&lt;/author&gt;&lt;author&gt;Knights, Dan&lt;/author&gt;&lt;author&gt;Walters, William A&lt;/author&gt;&lt;author&gt;Knight, Rob&lt;/author&gt;&lt;/authors&gt;&lt;/contributors&gt;&lt;titles&gt;&lt;title&gt;Linking long-term dietary patterns with gut microbial enterotypes&lt;/title&gt;&lt;secondary-title&gt;Science&lt;/secondary-title&gt;&lt;/titles&gt;&lt;periodical&gt;&lt;full-title&gt;Science&lt;/full-title&gt;&lt;/periodical&gt;&lt;pages&gt;105-8&lt;/pages&gt;&lt;volume&gt;334&lt;/volume&gt;&lt;number&gt;6052&lt;/number&gt;&lt;dates&gt;&lt;year&gt;2011&lt;/year&gt;&lt;/dates&gt;&lt;urls&gt;&lt;/urls&gt;&lt;/record&gt;&lt;/Cite&gt;&lt;/EndNote&gt;</w:instrText>
      </w:r>
      <w:r w:rsidRPr="007C33D7">
        <w:rPr>
          <w:rFonts w:ascii="Book Antiqua" w:hAnsi="Book Antiqua" w:cs="Times New Roman"/>
          <w:vertAlign w:val="superscript"/>
          <w:lang w:val="en-US"/>
        </w:rPr>
        <w:fldChar w:fldCharType="separate"/>
      </w:r>
      <w:r w:rsidR="004B36FD" w:rsidRPr="007C33D7">
        <w:rPr>
          <w:rFonts w:ascii="Book Antiqua" w:hAnsi="Book Antiqua" w:cs="Times New Roman"/>
          <w:noProof/>
          <w:vertAlign w:val="superscript"/>
          <w:lang w:val="en-US"/>
        </w:rPr>
        <w:t>[</w:t>
      </w:r>
      <w:r w:rsidR="00740D50">
        <w:rPr>
          <w:rFonts w:ascii="Book Antiqua" w:eastAsia="SimSun" w:hAnsi="Book Antiqua" w:cs="Times New Roman" w:hint="eastAsia"/>
          <w:noProof/>
          <w:vertAlign w:val="superscript"/>
          <w:lang w:val="en-US" w:eastAsia="zh-CN"/>
        </w:rPr>
        <w:t>39</w:t>
      </w:r>
      <w:r w:rsidR="004B36FD" w:rsidRPr="007C33D7">
        <w:rPr>
          <w:rFonts w:ascii="Book Antiqua" w:hAnsi="Book Antiqua" w:cs="Times New Roman"/>
          <w:noProof/>
          <w:vertAlign w:val="superscript"/>
          <w:lang w:val="en-US"/>
        </w:rPr>
        <w:t>]</w:t>
      </w:r>
      <w:r w:rsidRPr="007C33D7">
        <w:rPr>
          <w:rFonts w:ascii="Book Antiqua" w:hAnsi="Book Antiqua" w:cs="Times New Roman"/>
          <w:vertAlign w:val="superscript"/>
          <w:lang w:val="en-US"/>
        </w:rPr>
        <w:fldChar w:fldCharType="end"/>
      </w:r>
      <w:r w:rsidRPr="007C33D7">
        <w:rPr>
          <w:rFonts w:ascii="Book Antiqua" w:hAnsi="Book Antiqua" w:cs="Times New Roman"/>
          <w:lang w:val="en-US"/>
        </w:rPr>
        <w:t>. Phytonutrients are plant</w:t>
      </w:r>
      <w:r w:rsidR="004D2073" w:rsidRPr="007C33D7">
        <w:rPr>
          <w:rFonts w:ascii="Book Antiqua" w:hAnsi="Book Antiqua" w:cs="Times New Roman"/>
          <w:lang w:val="en-US"/>
        </w:rPr>
        <w:t>-</w:t>
      </w:r>
      <w:r w:rsidRPr="007C33D7">
        <w:rPr>
          <w:rFonts w:ascii="Book Antiqua" w:hAnsi="Book Antiqua" w:cs="Times New Roman"/>
          <w:lang w:val="en-US"/>
        </w:rPr>
        <w:t>based compounds, such as lycopene and quercetin, that are traditionally thought of as “antioxidants” but play clear cell signaling roles that influence genetic expre</w:t>
      </w:r>
      <w:r w:rsidR="00740D50">
        <w:rPr>
          <w:rFonts w:ascii="Book Antiqua" w:hAnsi="Book Antiqua" w:cs="Times New Roman"/>
          <w:lang w:val="en-US"/>
        </w:rPr>
        <w:t>ssion and modulate inflammation</w:t>
      </w:r>
      <w:r w:rsidRPr="007C33D7">
        <w:rPr>
          <w:rFonts w:ascii="Book Antiqua" w:hAnsi="Book Antiqua" w:cs="Times New Roman"/>
          <w:vertAlign w:val="superscript"/>
          <w:lang w:val="en-US"/>
        </w:rPr>
        <w:fldChar w:fldCharType="begin"/>
      </w:r>
      <w:r w:rsidR="00E9664D" w:rsidRPr="007C33D7">
        <w:rPr>
          <w:rFonts w:ascii="Book Antiqua" w:hAnsi="Book Antiqua" w:cs="Times New Roman"/>
          <w:vertAlign w:val="superscript"/>
          <w:lang w:val="en-US"/>
        </w:rPr>
        <w:instrText xml:space="preserve"> ADDIN EN.CITE &lt;EndNote&gt;&lt;Cite&gt;&lt;Author&gt;Bahramsoltani&lt;/Author&gt;&lt;Year&gt;2015&lt;/Year&gt;&lt;RecNum&gt;916&lt;/RecNum&gt;&lt;DisplayText&gt;(41)&lt;/DisplayText&gt;&lt;record&gt;&lt;rec-number&gt;916&lt;/rec-number&gt;&lt;foreign-keys&gt;&lt;key app="EN" db-id="ts59wdzabsxaade20z4p0rxp0afpfffrx5fd" timestamp="1468421436"&gt;916&lt;/key&gt;&lt;/foreign-keys&gt;&lt;ref-type name="Journal Article"&gt;17&lt;/ref-type&gt;&lt;contributors&gt;&lt;authors&gt;&lt;author&gt;Bahramsoltani, Roodabeh&lt;/author&gt;&lt;author&gt;Farzaei, Mohammad Hosein&lt;/author&gt;&lt;author&gt;Farahani, Marzieh Sarbandi&lt;/author&gt;&lt;author&gt;Rahimi, Roja&lt;/author&gt;&lt;/authors&gt;&lt;/contributors&gt;&lt;titles&gt;&lt;title&gt;Phytochemical constituents as future antidepressants: a comprehensive review&lt;/title&gt;&lt;secondary-title&gt;Rev. Neurosci&lt;/secondary-title&gt;&lt;/titles&gt;&lt;periodical&gt;&lt;full-title&gt;Rev. Neurosci&lt;/full-title&gt;&lt;/periodical&gt;&lt;pages&gt;699-719&lt;/pages&gt;&lt;volume&gt;26&lt;/volume&gt;&lt;number&gt;6&lt;/number&gt;&lt;dates&gt;&lt;year&gt;2015&lt;/year&gt;&lt;/dates&gt;&lt;urls&gt;&lt;/urls&gt;&lt;/record&gt;&lt;/Cite&gt;&lt;/EndNote&gt;</w:instrText>
      </w:r>
      <w:r w:rsidRPr="007C33D7">
        <w:rPr>
          <w:rFonts w:ascii="Book Antiqua" w:hAnsi="Book Antiqua" w:cs="Times New Roman"/>
          <w:vertAlign w:val="superscript"/>
          <w:lang w:val="en-US"/>
        </w:rPr>
        <w:fldChar w:fldCharType="separate"/>
      </w:r>
      <w:r w:rsidR="004B36FD" w:rsidRPr="007C33D7">
        <w:rPr>
          <w:rFonts w:ascii="Book Antiqua" w:hAnsi="Book Antiqua" w:cs="Times New Roman"/>
          <w:noProof/>
          <w:vertAlign w:val="superscript"/>
          <w:lang w:val="en-US"/>
        </w:rPr>
        <w:t>[</w:t>
      </w:r>
      <w:r w:rsidR="00E9664D" w:rsidRPr="007C33D7">
        <w:rPr>
          <w:rFonts w:ascii="Book Antiqua" w:hAnsi="Book Antiqua" w:cs="Times New Roman"/>
          <w:noProof/>
          <w:vertAlign w:val="superscript"/>
          <w:lang w:val="en-US"/>
        </w:rPr>
        <w:t>4</w:t>
      </w:r>
      <w:r w:rsidR="00740D50">
        <w:rPr>
          <w:rFonts w:ascii="Book Antiqua" w:eastAsia="SimSun" w:hAnsi="Book Antiqua" w:cs="Times New Roman" w:hint="eastAsia"/>
          <w:noProof/>
          <w:vertAlign w:val="superscript"/>
          <w:lang w:val="en-US" w:eastAsia="zh-CN"/>
        </w:rPr>
        <w:t>0</w:t>
      </w:r>
      <w:r w:rsidR="004B36FD" w:rsidRPr="007C33D7">
        <w:rPr>
          <w:rFonts w:ascii="Book Antiqua" w:hAnsi="Book Antiqua" w:cs="Times New Roman"/>
          <w:noProof/>
          <w:vertAlign w:val="superscript"/>
          <w:lang w:val="en-US"/>
        </w:rPr>
        <w:t>]</w:t>
      </w:r>
      <w:r w:rsidRPr="007C33D7">
        <w:rPr>
          <w:rFonts w:ascii="Book Antiqua" w:hAnsi="Book Antiqua" w:cs="Times New Roman"/>
          <w:vertAlign w:val="superscript"/>
          <w:lang w:val="en-US"/>
        </w:rPr>
        <w:fldChar w:fldCharType="end"/>
      </w:r>
      <w:r w:rsidRPr="007C33D7">
        <w:rPr>
          <w:rFonts w:ascii="Book Antiqua" w:hAnsi="Book Antiqua" w:cs="Times New Roman"/>
          <w:lang w:val="en-US"/>
        </w:rPr>
        <w:t xml:space="preserve">. Ranking foods by phytonutrients content was not feasible, nor is there </w:t>
      </w:r>
      <w:r w:rsidR="00C6695A" w:rsidRPr="007C33D7">
        <w:rPr>
          <w:rFonts w:ascii="Book Antiqua" w:hAnsi="Book Antiqua" w:cs="Times New Roman"/>
          <w:lang w:val="en-US"/>
        </w:rPr>
        <w:t xml:space="preserve">sufficient </w:t>
      </w:r>
      <w:r w:rsidRPr="007C33D7">
        <w:rPr>
          <w:rFonts w:ascii="Book Antiqua" w:hAnsi="Book Antiqua" w:cs="Times New Roman"/>
          <w:lang w:val="en-US"/>
        </w:rPr>
        <w:t xml:space="preserve">evidence linking individual phytonutrients to brain health. </w:t>
      </w:r>
      <w:r w:rsidR="00734DF9" w:rsidRPr="007C33D7">
        <w:rPr>
          <w:rFonts w:ascii="Book Antiqua" w:hAnsi="Book Antiqua" w:cs="Times New Roman"/>
          <w:lang w:val="en-US"/>
        </w:rPr>
        <w:t xml:space="preserve">Fiber did not reach our level of evidence cutoff for inclusion and clearly more studies are needed. </w:t>
      </w:r>
    </w:p>
    <w:p w14:paraId="48045506" w14:textId="7AE517CC" w:rsidR="00962CF1" w:rsidRPr="007C33D7" w:rsidRDefault="007C462C" w:rsidP="00740D50">
      <w:pPr>
        <w:spacing w:line="360" w:lineRule="auto"/>
        <w:ind w:firstLineChars="100" w:firstLine="240"/>
        <w:jc w:val="both"/>
        <w:rPr>
          <w:rFonts w:ascii="Book Antiqua" w:hAnsi="Book Antiqua" w:cs="Times New Roman"/>
          <w:color w:val="000000"/>
          <w:lang w:val="en-US"/>
        </w:rPr>
      </w:pPr>
      <w:r w:rsidRPr="007C33D7">
        <w:rPr>
          <w:rFonts w:ascii="Book Antiqua" w:hAnsi="Book Antiqua" w:cs="Times New Roman"/>
          <w:color w:val="000000"/>
        </w:rPr>
        <w:t xml:space="preserve">The </w:t>
      </w:r>
      <w:r w:rsidR="00794B0F" w:rsidRPr="007C33D7">
        <w:rPr>
          <w:rFonts w:ascii="Book Antiqua" w:hAnsi="Book Antiqua" w:cs="Times New Roman"/>
          <w:color w:val="000000"/>
        </w:rPr>
        <w:t>Antidepressant Food Score</w:t>
      </w:r>
      <w:r w:rsidRPr="007C33D7">
        <w:rPr>
          <w:rFonts w:ascii="Book Antiqua" w:hAnsi="Book Antiqua" w:cs="Times New Roman"/>
          <w:color w:val="000000"/>
        </w:rPr>
        <w:t xml:space="preserve"> </w:t>
      </w:r>
      <w:r w:rsidRPr="007C33D7">
        <w:rPr>
          <w:rFonts w:ascii="Book Antiqua" w:hAnsi="Book Antiqua" w:cs="Times New Roman"/>
          <w:color w:val="000000"/>
          <w:lang w:val="en-US"/>
        </w:rPr>
        <w:t>rank</w:t>
      </w:r>
      <w:r w:rsidR="00C077A2" w:rsidRPr="007C33D7">
        <w:rPr>
          <w:rFonts w:ascii="Book Antiqua" w:hAnsi="Book Antiqua" w:cs="Times New Roman"/>
          <w:color w:val="000000"/>
          <w:lang w:val="en-US"/>
        </w:rPr>
        <w:t>s</w:t>
      </w:r>
      <w:r w:rsidRPr="007C33D7">
        <w:rPr>
          <w:rFonts w:ascii="Book Antiqua" w:hAnsi="Book Antiqua" w:cs="Times New Roman"/>
          <w:color w:val="000000"/>
          <w:lang w:val="en-US"/>
        </w:rPr>
        <w:t xml:space="preserve"> </w:t>
      </w:r>
      <w:r w:rsidRPr="007C33D7">
        <w:rPr>
          <w:rFonts w:ascii="Book Antiqua" w:hAnsi="Book Antiqua" w:cs="Times New Roman"/>
          <w:color w:val="000000"/>
        </w:rPr>
        <w:t xml:space="preserve">foods and nutrients with an established dietary reference intake included in the USDA database for standard reference at the time of analysis. </w:t>
      </w:r>
      <w:r w:rsidR="00C077A2" w:rsidRPr="007C33D7">
        <w:rPr>
          <w:rFonts w:ascii="Book Antiqua" w:hAnsi="Book Antiqua" w:cs="Times New Roman"/>
          <w:color w:val="000000"/>
        </w:rPr>
        <w:t>O</w:t>
      </w:r>
      <w:r w:rsidRPr="007C33D7">
        <w:rPr>
          <w:rFonts w:ascii="Book Antiqua" w:hAnsi="Book Antiqua" w:cs="Times New Roman"/>
          <w:color w:val="000000"/>
        </w:rPr>
        <w:t xml:space="preserve">ur determination of </w:t>
      </w:r>
      <w:r w:rsidR="00734DF9" w:rsidRPr="007C33D7">
        <w:rPr>
          <w:rFonts w:ascii="Book Antiqua" w:hAnsi="Book Antiqua" w:cs="Times New Roman"/>
          <w:color w:val="000000"/>
        </w:rPr>
        <w:t>Antidepressant</w:t>
      </w:r>
      <w:r w:rsidRPr="007C33D7">
        <w:rPr>
          <w:rFonts w:ascii="Book Antiqua" w:hAnsi="Book Antiqua" w:cs="Times New Roman"/>
          <w:color w:val="000000"/>
        </w:rPr>
        <w:t xml:space="preserve"> </w:t>
      </w:r>
      <w:r w:rsidR="00734DF9" w:rsidRPr="007C33D7">
        <w:rPr>
          <w:rFonts w:ascii="Book Antiqua" w:hAnsi="Book Antiqua" w:cs="Times New Roman"/>
          <w:color w:val="000000"/>
        </w:rPr>
        <w:t>N</w:t>
      </w:r>
      <w:r w:rsidRPr="007C33D7">
        <w:rPr>
          <w:rFonts w:ascii="Book Antiqua" w:hAnsi="Book Antiqua" w:cs="Times New Roman"/>
          <w:color w:val="000000"/>
        </w:rPr>
        <w:t>utrients was based on the currently available scientific literature based on our search strategy at the time of our literature searches. As such, certain nutrients such as phytonutrients and other antioxidants were automatically excluded from our algorithm either based on a lack of established dietary reference intake, lack of inclusion in the USDA database, or lack of human studies supporting their effectiveness in treating or preventing depressive disorders.</w:t>
      </w:r>
      <w:r w:rsidRPr="007C33D7">
        <w:rPr>
          <w:rFonts w:ascii="Book Antiqua" w:hAnsi="Book Antiqua" w:cs="Times New Roman"/>
          <w:color w:val="000000"/>
          <w:lang w:val="en-US"/>
        </w:rPr>
        <w:t xml:space="preserve"> Finally, clinical trials of nutrients often use doses </w:t>
      </w:r>
      <w:r w:rsidR="00511262" w:rsidRPr="007C33D7">
        <w:rPr>
          <w:rFonts w:ascii="Book Antiqua" w:hAnsi="Book Antiqua" w:cs="Times New Roman"/>
          <w:color w:val="000000"/>
          <w:lang w:val="en-US"/>
        </w:rPr>
        <w:t xml:space="preserve">of </w:t>
      </w:r>
      <w:r w:rsidRPr="007C33D7">
        <w:rPr>
          <w:rFonts w:ascii="Book Antiqua" w:hAnsi="Book Antiqua" w:cs="Times New Roman"/>
          <w:color w:val="000000"/>
          <w:lang w:val="en-US"/>
        </w:rPr>
        <w:t xml:space="preserve">supplements far beyond </w:t>
      </w:r>
      <w:r w:rsidR="00734DF9" w:rsidRPr="007C33D7">
        <w:rPr>
          <w:rFonts w:ascii="Book Antiqua" w:hAnsi="Book Antiqua" w:cs="Times New Roman"/>
          <w:color w:val="000000"/>
          <w:lang w:val="en-US"/>
        </w:rPr>
        <w:t xml:space="preserve">those </w:t>
      </w:r>
      <w:r w:rsidRPr="007C33D7">
        <w:rPr>
          <w:rFonts w:ascii="Book Antiqua" w:hAnsi="Book Antiqua" w:cs="Times New Roman"/>
          <w:color w:val="000000"/>
          <w:lang w:val="en-US"/>
        </w:rPr>
        <w:t xml:space="preserve">possible </w:t>
      </w:r>
      <w:r w:rsidRPr="00740D50">
        <w:rPr>
          <w:rFonts w:ascii="Book Antiqua" w:hAnsi="Book Antiqua" w:cs="Times New Roman"/>
          <w:i/>
          <w:color w:val="000000"/>
          <w:lang w:val="en-US"/>
        </w:rPr>
        <w:t>via</w:t>
      </w:r>
      <w:r w:rsidRPr="007C33D7">
        <w:rPr>
          <w:rFonts w:ascii="Book Antiqua" w:hAnsi="Book Antiqua" w:cs="Times New Roman"/>
          <w:color w:val="000000"/>
          <w:lang w:val="en-US"/>
        </w:rPr>
        <w:t xml:space="preserve"> food consumption. If a high dose of vitamin B12 can promote depression recovery, it does not necessarily follow that foods with high nutrient density of vitamin B12 do as well. </w:t>
      </w:r>
    </w:p>
    <w:p w14:paraId="164A5F97" w14:textId="4266CE48" w:rsidR="00B509E4" w:rsidRPr="007C33D7" w:rsidRDefault="00D56F76" w:rsidP="00740D50">
      <w:pPr>
        <w:spacing w:line="360" w:lineRule="auto"/>
        <w:ind w:firstLineChars="100" w:firstLine="240"/>
        <w:jc w:val="both"/>
        <w:rPr>
          <w:rFonts w:ascii="Book Antiqua" w:hAnsi="Book Antiqua" w:cs="Times New Roman"/>
          <w:color w:val="000000"/>
        </w:rPr>
      </w:pPr>
      <w:r w:rsidRPr="007C33D7">
        <w:rPr>
          <w:rFonts w:ascii="Book Antiqua" w:hAnsi="Book Antiqua" w:cs="Times New Roman"/>
          <w:color w:val="000000"/>
        </w:rPr>
        <w:t xml:space="preserve">Findings from the current study can be incorporated into the design of subsequent research studies. For instance, in developing a dietary intervention for depression, researchers should consider including and emphasizing foods that score highly on the AFS. Furthermore, upon publication of the current paper, the authors plan to make our database publicly available online for use by clinicians, researchers, and patients alike. Next steps also include expanding our database to include all foods listed in the USDA database. </w:t>
      </w:r>
    </w:p>
    <w:p w14:paraId="73A13A13" w14:textId="74C74790" w:rsidR="007C462C" w:rsidRPr="00740D50" w:rsidRDefault="00740D50" w:rsidP="00740D50">
      <w:pPr>
        <w:spacing w:line="360" w:lineRule="auto"/>
        <w:ind w:firstLineChars="100" w:firstLine="240"/>
        <w:jc w:val="both"/>
        <w:rPr>
          <w:rFonts w:ascii="Book Antiqua" w:eastAsia="SimSun" w:hAnsi="Book Antiqua" w:cs="Times New Roman"/>
          <w:color w:val="000000"/>
          <w:lang w:eastAsia="zh-CN"/>
        </w:rPr>
      </w:pPr>
      <w:r>
        <w:rPr>
          <w:rFonts w:ascii="Book Antiqua" w:eastAsia="SimSun" w:hAnsi="Book Antiqua" w:cs="Times New Roman" w:hint="eastAsia"/>
          <w:color w:val="000000"/>
          <w:lang w:eastAsia="zh-CN"/>
        </w:rPr>
        <w:t xml:space="preserve">In </w:t>
      </w:r>
      <w:r w:rsidRPr="007C33D7">
        <w:rPr>
          <w:rFonts w:ascii="Book Antiqua" w:hAnsi="Book Antiqua" w:cs="Times New Roman"/>
          <w:color w:val="000000"/>
        </w:rPr>
        <w:t>c</w:t>
      </w:r>
      <w:r w:rsidR="00B509E4" w:rsidRPr="007C33D7">
        <w:rPr>
          <w:rFonts w:ascii="Book Antiqua" w:hAnsi="Book Antiqua" w:cs="Times New Roman"/>
          <w:color w:val="000000"/>
        </w:rPr>
        <w:t>onclusion</w:t>
      </w:r>
      <w:r>
        <w:rPr>
          <w:rFonts w:ascii="Book Antiqua" w:eastAsia="SimSun" w:hAnsi="Book Antiqua" w:cs="Times New Roman" w:hint="eastAsia"/>
          <w:color w:val="000000"/>
          <w:lang w:eastAsia="zh-CN"/>
        </w:rPr>
        <w:t xml:space="preserve">, </w:t>
      </w:r>
      <w:r w:rsidRPr="007C33D7">
        <w:rPr>
          <w:rFonts w:ascii="Book Antiqua" w:hAnsi="Book Antiqua" w:cs="Times New Roman"/>
          <w:color w:val="000000"/>
          <w:lang w:val="en-US"/>
        </w:rPr>
        <w:t>a</w:t>
      </w:r>
      <w:r w:rsidR="007C462C" w:rsidRPr="007C33D7">
        <w:rPr>
          <w:rFonts w:ascii="Book Antiqua" w:hAnsi="Book Antiqua" w:cs="Times New Roman"/>
          <w:color w:val="000000"/>
          <w:lang w:val="en-US"/>
        </w:rPr>
        <w:t xml:space="preserve"> nutrient profiling system focused on mental health yielded rankings of plant and animal foods according to nutrient density of the </w:t>
      </w:r>
      <w:r w:rsidR="00734DF9" w:rsidRPr="007C33D7">
        <w:rPr>
          <w:rFonts w:ascii="Book Antiqua" w:hAnsi="Book Antiqua" w:cs="Times New Roman"/>
          <w:color w:val="000000"/>
          <w:lang w:val="en-US"/>
        </w:rPr>
        <w:t xml:space="preserve">12 </w:t>
      </w:r>
      <w:r w:rsidR="007C462C" w:rsidRPr="007C33D7">
        <w:rPr>
          <w:rFonts w:ascii="Book Antiqua" w:hAnsi="Book Antiqua" w:cs="Times New Roman"/>
          <w:color w:val="000000"/>
          <w:lang w:val="en-US"/>
        </w:rPr>
        <w:t xml:space="preserve">nutrients supported by current evidence: </w:t>
      </w:r>
      <w:r w:rsidR="00742201" w:rsidRPr="007C33D7">
        <w:rPr>
          <w:rFonts w:ascii="Book Antiqua" w:hAnsi="Book Antiqua" w:cs="Times New Roman"/>
          <w:color w:val="000000"/>
        </w:rPr>
        <w:t xml:space="preserve">Folate, </w:t>
      </w:r>
      <w:r w:rsidR="00742201" w:rsidRPr="007C33D7">
        <w:rPr>
          <w:rFonts w:ascii="Book Antiqua" w:hAnsi="Book Antiqua" w:cs="Times New Roman"/>
          <w:color w:val="000000"/>
        </w:rPr>
        <w:lastRenderedPageBreak/>
        <w:t>iron, long chain omega-3 fatty acids (EPA, DHA), magnesium, potassium, selenium, thiamine, vitamin A, vitamin B6, vitamin B12, vitamin C, zinc</w:t>
      </w:r>
      <w:r w:rsidR="007C462C" w:rsidRPr="007C33D7">
        <w:rPr>
          <w:rFonts w:ascii="Book Antiqua" w:hAnsi="Book Antiqua" w:cs="Times New Roman"/>
          <w:color w:val="000000"/>
          <w:lang w:val="en-US"/>
        </w:rPr>
        <w:t xml:space="preserve">. </w:t>
      </w:r>
      <w:r w:rsidR="00C458C6" w:rsidRPr="007C33D7">
        <w:rPr>
          <w:rFonts w:ascii="Book Antiqua" w:hAnsi="Book Antiqua" w:cs="Times New Roman"/>
          <w:color w:val="000000"/>
        </w:rPr>
        <w:t>Evidence-informed</w:t>
      </w:r>
      <w:r w:rsidR="007C462C" w:rsidRPr="007C33D7">
        <w:rPr>
          <w:rFonts w:ascii="Book Antiqua" w:hAnsi="Book Antiqua" w:cs="Times New Roman"/>
          <w:color w:val="000000"/>
        </w:rPr>
        <w:t xml:space="preserve"> dietary recommendations </w:t>
      </w:r>
      <w:r w:rsidR="00C458C6" w:rsidRPr="007C33D7">
        <w:rPr>
          <w:rFonts w:ascii="Book Antiqua" w:hAnsi="Book Antiqua" w:cs="Times New Roman"/>
          <w:color w:val="000000"/>
        </w:rPr>
        <w:t>are</w:t>
      </w:r>
      <w:r w:rsidR="007C462C" w:rsidRPr="007C33D7">
        <w:rPr>
          <w:rFonts w:ascii="Book Antiqua" w:hAnsi="Book Antiqua" w:cs="Times New Roman"/>
          <w:color w:val="000000"/>
        </w:rPr>
        <w:t xml:space="preserve"> critical to the employment of nutritional psychiatry in clinical practice. Considering cost, stigma, and access, nutritional interventions provide an opportunity, as they are available to patients. Additionally, mental health professionals are well versed in </w:t>
      </w:r>
      <w:r w:rsidR="00BE5522" w:rsidRPr="007C33D7">
        <w:rPr>
          <w:rFonts w:ascii="Book Antiqua" w:hAnsi="Book Antiqua" w:cs="Times New Roman"/>
          <w:color w:val="000000"/>
        </w:rPr>
        <w:t>supporting</w:t>
      </w:r>
      <w:r w:rsidR="007C462C" w:rsidRPr="007C33D7">
        <w:rPr>
          <w:rFonts w:ascii="Book Antiqua" w:hAnsi="Book Antiqua" w:cs="Times New Roman"/>
          <w:color w:val="000000"/>
        </w:rPr>
        <w:t xml:space="preserve"> behavioral change</w:t>
      </w:r>
      <w:r w:rsidR="00BE5522" w:rsidRPr="007C33D7">
        <w:rPr>
          <w:rFonts w:ascii="Book Antiqua" w:hAnsi="Book Antiqua" w:cs="Times New Roman"/>
          <w:color w:val="000000"/>
        </w:rPr>
        <w:t>s, of which dietary change is simply an example</w:t>
      </w:r>
      <w:r w:rsidR="007C462C" w:rsidRPr="007C33D7">
        <w:rPr>
          <w:rFonts w:ascii="Book Antiqua" w:hAnsi="Book Antiqua" w:cs="Times New Roman"/>
          <w:color w:val="000000"/>
        </w:rPr>
        <w:t>.</w:t>
      </w:r>
      <w:r w:rsidR="00B71C82">
        <w:rPr>
          <w:rFonts w:ascii="Book Antiqua" w:hAnsi="Book Antiqua" w:cs="Times New Roman"/>
          <w:color w:val="000000"/>
        </w:rPr>
        <w:t xml:space="preserve"> </w:t>
      </w:r>
      <w:r w:rsidR="007C462C" w:rsidRPr="007C33D7">
        <w:rPr>
          <w:rFonts w:ascii="Book Antiqua" w:hAnsi="Book Antiqua" w:cs="Times New Roman"/>
          <w:color w:val="000000"/>
        </w:rPr>
        <w:t xml:space="preserve">As the evidence-base for nutrition as a modifiable factor influencing both the risk </w:t>
      </w:r>
      <w:r w:rsidR="00742201" w:rsidRPr="007C33D7">
        <w:rPr>
          <w:rFonts w:ascii="Book Antiqua" w:hAnsi="Book Antiqua" w:cs="Times New Roman"/>
          <w:color w:val="000000"/>
        </w:rPr>
        <w:t xml:space="preserve">and prognosis </w:t>
      </w:r>
      <w:r w:rsidR="007C462C" w:rsidRPr="007C33D7">
        <w:rPr>
          <w:rFonts w:ascii="Book Antiqua" w:hAnsi="Book Antiqua" w:cs="Times New Roman"/>
          <w:color w:val="000000"/>
        </w:rPr>
        <w:t xml:space="preserve">of mental illness </w:t>
      </w:r>
      <w:r w:rsidR="00742201" w:rsidRPr="007C33D7">
        <w:rPr>
          <w:rFonts w:ascii="Book Antiqua" w:hAnsi="Book Antiqua" w:cs="Times New Roman"/>
          <w:color w:val="000000"/>
        </w:rPr>
        <w:t>continues to expand</w:t>
      </w:r>
      <w:r w:rsidR="007C462C" w:rsidRPr="007C33D7">
        <w:rPr>
          <w:rFonts w:ascii="Book Antiqua" w:hAnsi="Book Antiqua" w:cs="Times New Roman"/>
          <w:color w:val="000000"/>
        </w:rPr>
        <w:t xml:space="preserve">, </w:t>
      </w:r>
      <w:r w:rsidR="00742201" w:rsidRPr="007C33D7">
        <w:rPr>
          <w:rFonts w:ascii="Book Antiqua" w:hAnsi="Book Antiqua" w:cs="Times New Roman"/>
          <w:color w:val="000000"/>
        </w:rPr>
        <w:t>t</w:t>
      </w:r>
      <w:r w:rsidR="007C462C" w:rsidRPr="007C33D7">
        <w:rPr>
          <w:rFonts w:ascii="Book Antiqua" w:hAnsi="Book Antiqua" w:cs="Times New Roman"/>
          <w:color w:val="000000"/>
        </w:rPr>
        <w:t xml:space="preserve">he </w:t>
      </w:r>
      <w:r w:rsidR="00395FBC" w:rsidRPr="007C33D7">
        <w:rPr>
          <w:rFonts w:ascii="Book Antiqua" w:hAnsi="Book Antiqua" w:cs="Times New Roman"/>
          <w:color w:val="000000"/>
        </w:rPr>
        <w:t>Antidepressant Food Score</w:t>
      </w:r>
      <w:r w:rsidR="007C462C" w:rsidRPr="007C33D7">
        <w:rPr>
          <w:rFonts w:ascii="Book Antiqua" w:hAnsi="Book Antiqua" w:cs="Times New Roman"/>
          <w:color w:val="000000"/>
        </w:rPr>
        <w:t xml:space="preserve"> is a tool to help </w:t>
      </w:r>
      <w:r w:rsidR="00D56F76" w:rsidRPr="007C33D7">
        <w:rPr>
          <w:rFonts w:ascii="Book Antiqua" w:hAnsi="Book Antiqua" w:cs="Times New Roman"/>
          <w:color w:val="000000"/>
        </w:rPr>
        <w:t xml:space="preserve">researchers refine nutritional recommendations </w:t>
      </w:r>
      <w:r w:rsidR="00BE5522" w:rsidRPr="007C33D7">
        <w:rPr>
          <w:rFonts w:ascii="Book Antiqua" w:hAnsi="Book Antiqua" w:cs="Times New Roman"/>
          <w:color w:val="000000"/>
        </w:rPr>
        <w:t>to inform the design of future</w:t>
      </w:r>
      <w:r w:rsidR="00D56F76" w:rsidRPr="007C33D7">
        <w:rPr>
          <w:rFonts w:ascii="Book Antiqua" w:hAnsi="Book Antiqua" w:cs="Times New Roman"/>
          <w:color w:val="000000"/>
        </w:rPr>
        <w:t xml:space="preserve"> </w:t>
      </w:r>
      <w:r w:rsidR="00BE5522" w:rsidRPr="007C33D7">
        <w:rPr>
          <w:rFonts w:ascii="Book Antiqua" w:hAnsi="Book Antiqua" w:cs="Times New Roman"/>
          <w:color w:val="000000"/>
        </w:rPr>
        <w:t xml:space="preserve">studies </w:t>
      </w:r>
      <w:r w:rsidR="00D56F76" w:rsidRPr="007C33D7">
        <w:rPr>
          <w:rFonts w:ascii="Book Antiqua" w:hAnsi="Book Antiqua" w:cs="Times New Roman"/>
          <w:color w:val="000000"/>
        </w:rPr>
        <w:t xml:space="preserve">and to help </w:t>
      </w:r>
      <w:r w:rsidR="007C462C" w:rsidRPr="007C33D7">
        <w:rPr>
          <w:rFonts w:ascii="Book Antiqua" w:hAnsi="Book Antiqua" w:cs="Times New Roman"/>
          <w:color w:val="000000"/>
        </w:rPr>
        <w:t>clinicians guide patients towards healthier food choices</w:t>
      </w:r>
      <w:r w:rsidR="00742201" w:rsidRPr="007C33D7">
        <w:rPr>
          <w:rFonts w:ascii="Book Antiqua" w:hAnsi="Book Antiqua" w:cs="Times New Roman"/>
          <w:color w:val="000000"/>
        </w:rPr>
        <w:t xml:space="preserve"> today</w:t>
      </w:r>
      <w:r w:rsidR="007C462C" w:rsidRPr="007C33D7">
        <w:rPr>
          <w:rFonts w:ascii="Book Antiqua" w:hAnsi="Book Antiqua" w:cs="Times New Roman"/>
          <w:color w:val="000000"/>
        </w:rPr>
        <w:t>.</w:t>
      </w:r>
    </w:p>
    <w:p w14:paraId="0B3DF23A" w14:textId="77777777" w:rsidR="007C462C" w:rsidRPr="007C33D7" w:rsidRDefault="007C462C" w:rsidP="00307CDA">
      <w:pPr>
        <w:spacing w:line="360" w:lineRule="auto"/>
        <w:jc w:val="both"/>
        <w:rPr>
          <w:rFonts w:ascii="Book Antiqua" w:eastAsia="Times New Roman" w:hAnsi="Book Antiqua" w:cs="Times New Roman"/>
        </w:rPr>
      </w:pPr>
    </w:p>
    <w:p w14:paraId="22D96FE7" w14:textId="77777777" w:rsidR="00740D50" w:rsidRPr="007C33D7" w:rsidRDefault="00740D50" w:rsidP="00740D50">
      <w:pPr>
        <w:spacing w:line="360" w:lineRule="auto"/>
        <w:jc w:val="both"/>
        <w:rPr>
          <w:rFonts w:ascii="Book Antiqua" w:eastAsia="SimSun" w:hAnsi="Book Antiqua"/>
          <w:b/>
          <w:lang w:eastAsia="zh-CN"/>
        </w:rPr>
      </w:pPr>
      <w:r w:rsidRPr="007C33D7">
        <w:rPr>
          <w:rFonts w:ascii="Book Antiqua" w:hAnsi="Book Antiqua"/>
          <w:b/>
        </w:rPr>
        <w:t>ARTICLE HIGHLIGHTS</w:t>
      </w:r>
    </w:p>
    <w:p w14:paraId="0AA6C4EB" w14:textId="3D6795E3" w:rsidR="00740D50" w:rsidRPr="00740D50" w:rsidRDefault="00740D50" w:rsidP="00740D50">
      <w:pPr>
        <w:spacing w:line="360" w:lineRule="auto"/>
        <w:jc w:val="both"/>
        <w:rPr>
          <w:rFonts w:ascii="Book Antiqua" w:eastAsia="SimSun" w:hAnsi="Book Antiqua"/>
          <w:b/>
          <w:i/>
          <w:lang w:eastAsia="zh-CN"/>
        </w:rPr>
      </w:pPr>
      <w:r w:rsidRPr="00740D50">
        <w:rPr>
          <w:rFonts w:ascii="Book Antiqua" w:hAnsi="Book Antiqua"/>
          <w:b/>
          <w:i/>
        </w:rPr>
        <w:t>Research background</w:t>
      </w:r>
    </w:p>
    <w:p w14:paraId="3ADD103D" w14:textId="5F67F545" w:rsidR="00740D50" w:rsidRPr="007C33D7" w:rsidRDefault="00740D50" w:rsidP="00740D50">
      <w:pPr>
        <w:spacing w:line="360" w:lineRule="auto"/>
        <w:jc w:val="both"/>
        <w:rPr>
          <w:rFonts w:ascii="Book Antiqua" w:hAnsi="Book Antiqua" w:cs="Times New Roman"/>
          <w:color w:val="000000"/>
        </w:rPr>
      </w:pPr>
      <w:r w:rsidRPr="007C33D7">
        <w:rPr>
          <w:rFonts w:ascii="Book Antiqua" w:hAnsi="Book Antiqua" w:cs="Times New Roman"/>
          <w:color w:val="000000"/>
        </w:rPr>
        <w:t xml:space="preserve">The western dietary pattern is insufficient in a number of essential nutrients. Evidence suggests dietary pattern </w:t>
      </w:r>
      <w:r w:rsidRPr="007C33D7">
        <w:rPr>
          <w:rFonts w:ascii="Book Antiqua" w:hAnsi="Book Antiqua" w:cs="Times New Roman"/>
          <w:color w:val="000000"/>
          <w:lang w:val="en-US"/>
        </w:rPr>
        <w:t xml:space="preserve">is key to the prevention and treatment of depressive disorders, </w:t>
      </w:r>
      <w:r w:rsidRPr="007C33D7">
        <w:rPr>
          <w:rFonts w:ascii="Book Antiqua" w:hAnsi="Book Antiqua" w:cs="Times New Roman"/>
          <w:color w:val="000000"/>
        </w:rPr>
        <w:t>yet treatment rarely includes food recommendations. Nutrient profiling systems rank foods according to nutrient density and guide clinical recommendations, research study design, and patient choices.</w:t>
      </w:r>
      <w:r w:rsidR="00B71C82">
        <w:rPr>
          <w:rFonts w:ascii="Book Antiqua" w:hAnsi="Book Antiqua" w:cs="Times New Roman"/>
          <w:color w:val="000000"/>
        </w:rPr>
        <w:t xml:space="preserve"> </w:t>
      </w:r>
      <w:r w:rsidRPr="007C33D7">
        <w:rPr>
          <w:rFonts w:ascii="Book Antiqua" w:hAnsi="Book Antiqua" w:cs="Times New Roman"/>
          <w:color w:val="000000"/>
        </w:rPr>
        <w:t xml:space="preserve">No current food rating scale focuses on nutrients required for mental health. </w:t>
      </w:r>
    </w:p>
    <w:p w14:paraId="4DC4B5B9" w14:textId="48CC2025" w:rsidR="00740D50" w:rsidDel="00703AE1" w:rsidRDefault="00740D50" w:rsidP="00740D50">
      <w:pPr>
        <w:spacing w:line="360" w:lineRule="auto"/>
        <w:jc w:val="both"/>
        <w:rPr>
          <w:del w:id="315" w:author="Author"/>
          <w:rFonts w:ascii="Book Antiqua" w:eastAsia="SimSun" w:hAnsi="Book Antiqua" w:cs="Times New Roman"/>
          <w:color w:val="000000"/>
          <w:lang w:eastAsia="zh-CN"/>
        </w:rPr>
      </w:pPr>
      <w:r>
        <w:rPr>
          <w:rFonts w:ascii="Book Antiqua" w:eastAsia="SimSun" w:hAnsi="Book Antiqua" w:cs="Times New Roman" w:hint="eastAsia"/>
          <w:color w:val="000000"/>
          <w:lang w:eastAsia="zh-CN"/>
        </w:rPr>
        <w:softHyphen/>
      </w:r>
      <w:r>
        <w:rPr>
          <w:rFonts w:ascii="Book Antiqua" w:eastAsia="SimSun" w:hAnsi="Book Antiqua" w:cs="Times New Roman" w:hint="eastAsia"/>
          <w:color w:val="000000"/>
          <w:lang w:eastAsia="zh-CN"/>
        </w:rPr>
        <w:softHyphen/>
      </w:r>
    </w:p>
    <w:p w14:paraId="59FA1145" w14:textId="77777777" w:rsidR="00740D50" w:rsidDel="00703AE1" w:rsidRDefault="00740D50" w:rsidP="00740D50">
      <w:pPr>
        <w:spacing w:line="360" w:lineRule="auto"/>
        <w:jc w:val="both"/>
        <w:rPr>
          <w:del w:id="316" w:author="Author"/>
          <w:rFonts w:ascii="Book Antiqua" w:eastAsia="SimSun" w:hAnsi="Book Antiqua" w:cs="Times New Roman"/>
          <w:color w:val="000000"/>
          <w:lang w:eastAsia="zh-CN"/>
        </w:rPr>
      </w:pPr>
    </w:p>
    <w:p w14:paraId="69755822" w14:textId="77777777" w:rsidR="00740D50" w:rsidRPr="00740D50" w:rsidRDefault="00740D50" w:rsidP="00740D50">
      <w:pPr>
        <w:spacing w:line="360" w:lineRule="auto"/>
        <w:jc w:val="both"/>
        <w:rPr>
          <w:rFonts w:ascii="Book Antiqua" w:eastAsia="SimSun" w:hAnsi="Book Antiqua" w:cs="Times New Roman"/>
          <w:color w:val="000000"/>
          <w:lang w:eastAsia="zh-CN"/>
        </w:rPr>
      </w:pPr>
    </w:p>
    <w:p w14:paraId="4220FF92" w14:textId="77777777" w:rsidR="00740D50" w:rsidRPr="00740D50" w:rsidRDefault="00740D50" w:rsidP="00740D50">
      <w:pPr>
        <w:spacing w:line="360" w:lineRule="auto"/>
        <w:jc w:val="both"/>
        <w:rPr>
          <w:rFonts w:ascii="Book Antiqua" w:eastAsia="SimSun" w:hAnsi="Book Antiqua" w:cs="Times New Roman"/>
          <w:b/>
          <w:i/>
          <w:color w:val="000000"/>
          <w:lang w:eastAsia="zh-CN"/>
        </w:rPr>
      </w:pPr>
      <w:r w:rsidRPr="00740D50">
        <w:rPr>
          <w:rFonts w:ascii="Book Antiqua" w:hAnsi="Book Antiqua" w:cs="Times New Roman"/>
          <w:b/>
          <w:i/>
          <w:color w:val="000000"/>
        </w:rPr>
        <w:t>Research objectives</w:t>
      </w:r>
    </w:p>
    <w:p w14:paraId="0E7C5194" w14:textId="5A921C8B" w:rsidR="00740D50" w:rsidRPr="007C33D7" w:rsidRDefault="00740D50" w:rsidP="00740D50">
      <w:pPr>
        <w:spacing w:line="360" w:lineRule="auto"/>
        <w:jc w:val="both"/>
        <w:rPr>
          <w:rFonts w:ascii="Book Antiqua" w:hAnsi="Book Antiqua"/>
        </w:rPr>
      </w:pPr>
      <w:r w:rsidRPr="007C33D7">
        <w:rPr>
          <w:rFonts w:ascii="Book Antiqua" w:hAnsi="Book Antiqua" w:cs="Times New Roman"/>
          <w:color w:val="000000"/>
        </w:rPr>
        <w:t>The objective of this study is to determine which foods are the most nutrient dense sources of nutrients demonstrated by the scientific literature to play a role in the prevention and promotion of recovery from depressive disorders.</w:t>
      </w:r>
      <w:r w:rsidR="00B71C82">
        <w:rPr>
          <w:rFonts w:ascii="Book Antiqua" w:hAnsi="Book Antiqua" w:cs="Times New Roman"/>
          <w:color w:val="000000"/>
        </w:rPr>
        <w:t xml:space="preserve"> </w:t>
      </w:r>
    </w:p>
    <w:p w14:paraId="5252464C" w14:textId="77777777" w:rsidR="00740D50" w:rsidRPr="007C33D7" w:rsidRDefault="00740D50" w:rsidP="00740D50">
      <w:pPr>
        <w:spacing w:line="360" w:lineRule="auto"/>
        <w:jc w:val="both"/>
        <w:rPr>
          <w:rFonts w:ascii="Book Antiqua" w:hAnsi="Book Antiqua" w:cs="Times New Roman"/>
        </w:rPr>
      </w:pPr>
    </w:p>
    <w:p w14:paraId="1C336629" w14:textId="77777777" w:rsidR="00740D50" w:rsidRPr="00740D50" w:rsidRDefault="00740D50" w:rsidP="00740D50">
      <w:pPr>
        <w:spacing w:line="360" w:lineRule="auto"/>
        <w:jc w:val="both"/>
        <w:rPr>
          <w:rFonts w:ascii="Book Antiqua" w:eastAsia="SimSun" w:hAnsi="Book Antiqua" w:cs="Times New Roman"/>
          <w:i/>
          <w:color w:val="000000"/>
          <w:lang w:eastAsia="zh-CN"/>
        </w:rPr>
      </w:pPr>
      <w:r w:rsidRPr="00740D50">
        <w:rPr>
          <w:rFonts w:ascii="Book Antiqua" w:hAnsi="Book Antiqua" w:cs="Times New Roman"/>
          <w:b/>
          <w:bCs/>
          <w:i/>
          <w:color w:val="000000"/>
        </w:rPr>
        <w:t>Research methods</w:t>
      </w:r>
    </w:p>
    <w:p w14:paraId="395FBFE8" w14:textId="5609815A" w:rsidR="00740D50" w:rsidRPr="007C33D7" w:rsidRDefault="00740D50" w:rsidP="00740D50">
      <w:pPr>
        <w:spacing w:line="360" w:lineRule="auto"/>
        <w:jc w:val="both"/>
        <w:rPr>
          <w:rFonts w:ascii="Book Antiqua" w:hAnsi="Book Antiqua" w:cs="Times New Roman"/>
        </w:rPr>
      </w:pPr>
      <w:r w:rsidRPr="007C33D7">
        <w:rPr>
          <w:rFonts w:ascii="Book Antiqua" w:hAnsi="Book Antiqua" w:cs="Times New Roman"/>
          <w:color w:val="000000"/>
        </w:rPr>
        <w:t xml:space="preserve">A systematic literature review was conducted to derive a list of Antidepressant Nutrients from the 34 nutrients known to be essential for humans using level of evidence criteria. Nutritional data was extracted for a subset of foods with a high content of at least 1 Antidepressant </w:t>
      </w:r>
      <w:r w:rsidR="00D74C01">
        <w:rPr>
          <w:rFonts w:ascii="Book Antiqua" w:hAnsi="Book Antiqua" w:cs="Times New Roman"/>
          <w:color w:val="000000"/>
        </w:rPr>
        <w:t>Nutrient using a USDA database.</w:t>
      </w:r>
      <w:r w:rsidRPr="007C33D7">
        <w:rPr>
          <w:rFonts w:ascii="Book Antiqua" w:hAnsi="Book Antiqua" w:cs="Times New Roman"/>
          <w:color w:val="000000"/>
        </w:rPr>
        <w:t xml:space="preserve"> These foods were analyzed for Antidepressant Nutrient density resulting in an Antidepressant Food Score (AFS).</w:t>
      </w:r>
      <w:r w:rsidR="00B71C82">
        <w:rPr>
          <w:rFonts w:ascii="Book Antiqua" w:hAnsi="Book Antiqua" w:cs="Times New Roman"/>
          <w:color w:val="000000"/>
        </w:rPr>
        <w:t xml:space="preserve"> </w:t>
      </w:r>
      <w:r w:rsidRPr="007C33D7">
        <w:rPr>
          <w:rFonts w:ascii="Book Antiqua" w:hAnsi="Book Antiqua" w:cs="Times New Roman"/>
          <w:color w:val="000000"/>
        </w:rPr>
        <w:t xml:space="preserve">Plant and animal foods were analyzed separately. </w:t>
      </w:r>
    </w:p>
    <w:p w14:paraId="2951E925" w14:textId="77777777" w:rsidR="00740D50" w:rsidRPr="007C33D7" w:rsidRDefault="00740D50" w:rsidP="00740D50">
      <w:pPr>
        <w:spacing w:line="360" w:lineRule="auto"/>
        <w:jc w:val="both"/>
        <w:rPr>
          <w:rFonts w:ascii="Book Antiqua" w:eastAsia="Times New Roman" w:hAnsi="Book Antiqua" w:cs="Times New Roman"/>
          <w:strike/>
        </w:rPr>
      </w:pPr>
    </w:p>
    <w:p w14:paraId="5F5D116F" w14:textId="77777777" w:rsidR="00740D50" w:rsidRPr="00740D50" w:rsidRDefault="00740D50" w:rsidP="00740D50">
      <w:pPr>
        <w:spacing w:line="360" w:lineRule="auto"/>
        <w:jc w:val="both"/>
        <w:rPr>
          <w:rFonts w:ascii="Book Antiqua" w:eastAsia="SimSun" w:hAnsi="Book Antiqua" w:cs="Times New Roman"/>
          <w:i/>
          <w:color w:val="000000"/>
          <w:lang w:eastAsia="zh-CN"/>
        </w:rPr>
      </w:pPr>
      <w:r w:rsidRPr="00740D50">
        <w:rPr>
          <w:rFonts w:ascii="Book Antiqua" w:hAnsi="Book Antiqua" w:cs="Times New Roman"/>
          <w:b/>
          <w:bCs/>
          <w:i/>
          <w:color w:val="000000"/>
        </w:rPr>
        <w:t>Research results</w:t>
      </w:r>
    </w:p>
    <w:p w14:paraId="4669FD51" w14:textId="2F492800" w:rsidR="00740D50" w:rsidRPr="007C33D7" w:rsidRDefault="00740D50" w:rsidP="00740D50">
      <w:pPr>
        <w:spacing w:line="360" w:lineRule="auto"/>
        <w:jc w:val="both"/>
        <w:rPr>
          <w:rFonts w:ascii="Book Antiqua" w:hAnsi="Book Antiqua" w:cs="Times New Roman"/>
          <w:color w:val="000000"/>
        </w:rPr>
      </w:pPr>
      <w:r w:rsidRPr="007C33D7">
        <w:rPr>
          <w:rFonts w:ascii="Book Antiqua" w:hAnsi="Book Antiqua" w:cs="Times New Roman"/>
          <w:color w:val="000000"/>
        </w:rPr>
        <w:lastRenderedPageBreak/>
        <w:t>Twelve Antidepressant Nutrients relate to the prevention and treatment of depressive disorders: Folate, iron, long-chain omega-3 fatty acids (EPA and DHA), magnesium, potassium, selenium, thiamine, vitamin A, vitamin B6, vitamin B12, vitamin C, and zinc. The highest scoring foods were bivalves such as oysters and mussels, various seafoods and organ meats for animal foods. The highest scoring plant foods were leafy greens, lettuces, peppers, and cruciferous vegetables.</w:t>
      </w:r>
      <w:r w:rsidR="00B71C82">
        <w:rPr>
          <w:rFonts w:ascii="Book Antiqua" w:hAnsi="Book Antiqua" w:cs="Times New Roman"/>
          <w:color w:val="000000"/>
        </w:rPr>
        <w:t xml:space="preserve"> </w:t>
      </w:r>
    </w:p>
    <w:p w14:paraId="6B27F433" w14:textId="77777777" w:rsidR="00740D50" w:rsidRPr="007C33D7" w:rsidRDefault="00740D50" w:rsidP="00740D50">
      <w:pPr>
        <w:spacing w:line="360" w:lineRule="auto"/>
        <w:jc w:val="both"/>
        <w:rPr>
          <w:rFonts w:ascii="Book Antiqua" w:hAnsi="Book Antiqua" w:cs="Times New Roman"/>
        </w:rPr>
      </w:pPr>
    </w:p>
    <w:p w14:paraId="5084FC76" w14:textId="77777777" w:rsidR="00740D50" w:rsidRPr="00740D50" w:rsidRDefault="00740D50" w:rsidP="00740D50">
      <w:pPr>
        <w:spacing w:line="360" w:lineRule="auto"/>
        <w:jc w:val="both"/>
        <w:rPr>
          <w:rFonts w:ascii="Book Antiqua" w:eastAsia="SimSun" w:hAnsi="Book Antiqua" w:cs="Times New Roman"/>
          <w:i/>
          <w:color w:val="000000"/>
          <w:lang w:eastAsia="zh-CN"/>
        </w:rPr>
      </w:pPr>
      <w:r w:rsidRPr="00740D50">
        <w:rPr>
          <w:rFonts w:ascii="Book Antiqua" w:hAnsi="Book Antiqua" w:cs="Times New Roman"/>
          <w:b/>
          <w:bCs/>
          <w:i/>
          <w:color w:val="000000"/>
        </w:rPr>
        <w:t>Research conclusion</w:t>
      </w:r>
    </w:p>
    <w:p w14:paraId="76D03851" w14:textId="18D627AA" w:rsidR="00740D50" w:rsidRPr="007C33D7" w:rsidRDefault="00740D50" w:rsidP="00740D50">
      <w:pPr>
        <w:spacing w:line="360" w:lineRule="auto"/>
        <w:jc w:val="both"/>
        <w:rPr>
          <w:rFonts w:ascii="Book Antiqua" w:hAnsi="Book Antiqua" w:cs="Times New Roman"/>
          <w:color w:val="000000"/>
          <w:lang w:val="en-US"/>
        </w:rPr>
      </w:pPr>
      <w:r w:rsidRPr="007C33D7">
        <w:rPr>
          <w:rFonts w:ascii="Book Antiqua" w:hAnsi="Book Antiqua" w:cs="Times New Roman"/>
          <w:color w:val="000000"/>
        </w:rPr>
        <w:t xml:space="preserve">The Antidepressant Food Score is based on a nutrient profiling system devised to identify foods with the highest nutrient density of nutrients with clinical evidence to support their role in depressive disorders. This list of foods and food categories with the highest density of the 12 Antidepressant Nutrients, the Antidepressant Foods, should be considered by researchers in the design of future intervention studies and clinicians as dietary options </w:t>
      </w:r>
      <w:r w:rsidRPr="007C33D7">
        <w:rPr>
          <w:rFonts w:ascii="Book Antiqua" w:hAnsi="Book Antiqua" w:cs="Times New Roman"/>
          <w:color w:val="000000"/>
          <w:lang w:val="en-US"/>
        </w:rPr>
        <w:t xml:space="preserve">to </w:t>
      </w:r>
      <w:r w:rsidRPr="007C33D7">
        <w:rPr>
          <w:rFonts w:ascii="Book Antiqua" w:hAnsi="Book Antiqua" w:cs="Times New Roman"/>
          <w:color w:val="000000"/>
        </w:rPr>
        <w:t>support prevention and recovery from depression</w:t>
      </w:r>
      <w:r w:rsidRPr="007C33D7">
        <w:rPr>
          <w:rFonts w:ascii="Book Antiqua" w:hAnsi="Book Antiqua" w:cs="Times New Roman"/>
          <w:color w:val="000000"/>
          <w:lang w:val="en-US"/>
        </w:rPr>
        <w:t xml:space="preserve">. </w:t>
      </w:r>
    </w:p>
    <w:p w14:paraId="2D0D7BEE" w14:textId="77777777" w:rsidR="00740D50" w:rsidRPr="007C33D7" w:rsidRDefault="00740D50" w:rsidP="00740D50">
      <w:pPr>
        <w:spacing w:line="360" w:lineRule="auto"/>
        <w:jc w:val="both"/>
        <w:rPr>
          <w:rFonts w:ascii="Book Antiqua" w:hAnsi="Book Antiqua"/>
          <w:highlight w:val="yellow"/>
        </w:rPr>
      </w:pPr>
    </w:p>
    <w:p w14:paraId="7F84E1D2" w14:textId="77777777" w:rsidR="00740D50" w:rsidRPr="00740D50" w:rsidRDefault="00740D50" w:rsidP="00740D50">
      <w:pPr>
        <w:spacing w:line="360" w:lineRule="auto"/>
        <w:jc w:val="both"/>
        <w:rPr>
          <w:rFonts w:ascii="Book Antiqua" w:eastAsia="SimSun" w:hAnsi="Book Antiqua"/>
          <w:b/>
          <w:i/>
          <w:lang w:eastAsia="zh-CN"/>
        </w:rPr>
      </w:pPr>
      <w:r w:rsidRPr="00740D50">
        <w:rPr>
          <w:rFonts w:ascii="Book Antiqua" w:hAnsi="Book Antiqua"/>
          <w:b/>
          <w:i/>
        </w:rPr>
        <w:t>Research perspectives</w:t>
      </w:r>
    </w:p>
    <w:p w14:paraId="795820B7" w14:textId="27D82BE7" w:rsidR="00740D50" w:rsidRPr="007C33D7" w:rsidRDefault="00740D50" w:rsidP="00740D50">
      <w:pPr>
        <w:spacing w:line="360" w:lineRule="auto"/>
        <w:jc w:val="both"/>
        <w:rPr>
          <w:rFonts w:ascii="Book Antiqua" w:hAnsi="Book Antiqua"/>
          <w:highlight w:val="yellow"/>
        </w:rPr>
      </w:pPr>
      <w:r w:rsidRPr="007C33D7">
        <w:rPr>
          <w:rFonts w:ascii="Book Antiqua" w:hAnsi="Book Antiqua" w:cs="Times New Roman"/>
          <w:color w:val="000000"/>
          <w:lang w:val="en-US"/>
        </w:rPr>
        <w:t xml:space="preserve">The Antidepressant Food Score was designed to identify the most nutrient-dense individual foods to prevent and promote recovery from depressive disorders and symptoms. Results can be used to inform the design of future research studies or clinical dietary recommendations. This tool is based on a systematic literature review, evidence-informed list of Antidepressant Nutrients, and nutrient density calculation. </w:t>
      </w:r>
      <w:r w:rsidRPr="007C33D7">
        <w:rPr>
          <w:rFonts w:ascii="Book Antiqua" w:hAnsi="Book Antiqua" w:cs="Times New Roman"/>
          <w:color w:val="000000"/>
        </w:rPr>
        <w:t>The highest scoring animal foods were bivalves such as oysters and mussels, various seafoods and organ meats. The highest scoring plant-based foods were leafy greens, lettuces, peppers, and cruciferous vegetables. These foods can be integrated into any dietary pattern.</w:t>
      </w:r>
    </w:p>
    <w:p w14:paraId="44EC02B8" w14:textId="77777777" w:rsidR="00740D50" w:rsidRPr="007C33D7" w:rsidRDefault="00740D50" w:rsidP="00740D50">
      <w:pPr>
        <w:spacing w:line="360" w:lineRule="auto"/>
        <w:jc w:val="both"/>
        <w:rPr>
          <w:rFonts w:ascii="Book Antiqua" w:hAnsi="Book Antiqua"/>
          <w:highlight w:val="yellow"/>
        </w:rPr>
      </w:pPr>
    </w:p>
    <w:p w14:paraId="2B1C1F0D" w14:textId="7E559493" w:rsidR="00740D50" w:rsidRPr="00740D50" w:rsidRDefault="00740D50" w:rsidP="00307CDA">
      <w:pPr>
        <w:spacing w:line="360" w:lineRule="auto"/>
        <w:jc w:val="both"/>
        <w:rPr>
          <w:rFonts w:ascii="Book Antiqua" w:eastAsia="SimSun" w:hAnsi="Book Antiqua"/>
          <w:b/>
          <w:lang w:eastAsia="zh-CN"/>
        </w:rPr>
      </w:pPr>
      <w:r>
        <w:rPr>
          <w:rFonts w:ascii="Book Antiqua" w:hAnsi="Book Antiqua"/>
          <w:b/>
        </w:rPr>
        <w:t>ACKNOWLEDGMENTS</w:t>
      </w:r>
    </w:p>
    <w:p w14:paraId="62825058" w14:textId="70DFFC87" w:rsidR="007C462C" w:rsidRPr="007C33D7" w:rsidRDefault="006871F7" w:rsidP="00307CDA">
      <w:pPr>
        <w:spacing w:line="360" w:lineRule="auto"/>
        <w:jc w:val="both"/>
        <w:rPr>
          <w:rFonts w:ascii="Book Antiqua" w:hAnsi="Book Antiqua"/>
        </w:rPr>
      </w:pPr>
      <w:r w:rsidRPr="007C33D7">
        <w:rPr>
          <w:rFonts w:ascii="Book Antiqua" w:hAnsi="Book Antiqua"/>
        </w:rPr>
        <w:t xml:space="preserve">Michael O </w:t>
      </w:r>
      <w:proofErr w:type="spellStart"/>
      <w:r w:rsidRPr="007C33D7">
        <w:rPr>
          <w:rFonts w:ascii="Book Antiqua" w:hAnsi="Book Antiqua"/>
        </w:rPr>
        <w:t>Hudgin</w:t>
      </w:r>
      <w:proofErr w:type="spellEnd"/>
      <w:r w:rsidRPr="007C33D7">
        <w:rPr>
          <w:rFonts w:ascii="Book Antiqua" w:hAnsi="Book Antiqua"/>
        </w:rPr>
        <w:t xml:space="preserve"> for technical support related to Microsoft Excel. </w:t>
      </w:r>
    </w:p>
    <w:p w14:paraId="123FC538" w14:textId="77777777" w:rsidR="006871F7" w:rsidRPr="007C33D7" w:rsidRDefault="006871F7" w:rsidP="00307CDA">
      <w:pPr>
        <w:spacing w:line="360" w:lineRule="auto"/>
        <w:jc w:val="both"/>
        <w:rPr>
          <w:rFonts w:ascii="Book Antiqua" w:hAnsi="Book Antiqua"/>
        </w:rPr>
      </w:pPr>
    </w:p>
    <w:p w14:paraId="12723B08" w14:textId="77777777" w:rsidR="00124371" w:rsidRPr="007C33D7" w:rsidRDefault="00124371" w:rsidP="00307CDA">
      <w:pPr>
        <w:spacing w:line="360" w:lineRule="auto"/>
        <w:jc w:val="both"/>
        <w:rPr>
          <w:rFonts w:ascii="Book Antiqua" w:hAnsi="Book Antiqua"/>
        </w:rPr>
      </w:pPr>
    </w:p>
    <w:p w14:paraId="6803DA5B" w14:textId="77777777" w:rsidR="007C33D7" w:rsidRDefault="007C33D7" w:rsidP="00307CDA">
      <w:pPr>
        <w:autoSpaceDE w:val="0"/>
        <w:autoSpaceDN w:val="0"/>
        <w:adjustRightInd w:val="0"/>
        <w:snapToGrid w:val="0"/>
        <w:spacing w:line="360" w:lineRule="auto"/>
        <w:jc w:val="both"/>
        <w:rPr>
          <w:rFonts w:ascii="Book Antiqua" w:eastAsia="SimSun" w:hAnsi="Book Antiqua" w:cs="Arial"/>
          <w:b/>
          <w:lang w:eastAsia="zh-CN"/>
        </w:rPr>
      </w:pPr>
    </w:p>
    <w:p w14:paraId="76DCB9FC" w14:textId="77777777" w:rsidR="007C33D7" w:rsidRDefault="007C33D7" w:rsidP="00307CDA">
      <w:pPr>
        <w:autoSpaceDE w:val="0"/>
        <w:autoSpaceDN w:val="0"/>
        <w:adjustRightInd w:val="0"/>
        <w:snapToGrid w:val="0"/>
        <w:spacing w:line="360" w:lineRule="auto"/>
        <w:jc w:val="both"/>
        <w:rPr>
          <w:rFonts w:ascii="Book Antiqua" w:eastAsia="SimSun" w:hAnsi="Book Antiqua" w:cs="Arial"/>
          <w:b/>
          <w:lang w:eastAsia="zh-CN"/>
        </w:rPr>
      </w:pPr>
    </w:p>
    <w:p w14:paraId="0CD7EC17" w14:textId="77777777" w:rsidR="007C33D7" w:rsidRDefault="007C33D7" w:rsidP="00307CDA">
      <w:pPr>
        <w:autoSpaceDE w:val="0"/>
        <w:autoSpaceDN w:val="0"/>
        <w:adjustRightInd w:val="0"/>
        <w:snapToGrid w:val="0"/>
        <w:spacing w:line="360" w:lineRule="auto"/>
        <w:jc w:val="both"/>
        <w:rPr>
          <w:rFonts w:ascii="Book Antiqua" w:eastAsia="SimSun" w:hAnsi="Book Antiqua" w:cs="Arial"/>
          <w:b/>
          <w:lang w:eastAsia="zh-CN"/>
        </w:rPr>
      </w:pPr>
    </w:p>
    <w:p w14:paraId="5288E547" w14:textId="77777777" w:rsidR="007C33D7" w:rsidRDefault="007C33D7" w:rsidP="00307CDA">
      <w:pPr>
        <w:autoSpaceDE w:val="0"/>
        <w:autoSpaceDN w:val="0"/>
        <w:adjustRightInd w:val="0"/>
        <w:snapToGrid w:val="0"/>
        <w:spacing w:line="360" w:lineRule="auto"/>
        <w:jc w:val="both"/>
        <w:rPr>
          <w:rFonts w:ascii="Book Antiqua" w:eastAsia="SimSun" w:hAnsi="Book Antiqua" w:cs="Arial"/>
          <w:b/>
          <w:lang w:eastAsia="zh-CN"/>
        </w:rPr>
      </w:pPr>
    </w:p>
    <w:p w14:paraId="68D0B419" w14:textId="77777777" w:rsidR="007C33D7" w:rsidDel="00703AE1" w:rsidRDefault="007C33D7" w:rsidP="00307CDA">
      <w:pPr>
        <w:autoSpaceDE w:val="0"/>
        <w:autoSpaceDN w:val="0"/>
        <w:adjustRightInd w:val="0"/>
        <w:snapToGrid w:val="0"/>
        <w:spacing w:line="360" w:lineRule="auto"/>
        <w:jc w:val="both"/>
        <w:rPr>
          <w:del w:id="317" w:author="Author"/>
          <w:rFonts w:ascii="Book Antiqua" w:eastAsia="SimSun" w:hAnsi="Book Antiqua" w:cs="Arial"/>
          <w:b/>
          <w:lang w:eastAsia="zh-CN"/>
        </w:rPr>
      </w:pPr>
      <w:bookmarkStart w:id="318" w:name="_GoBack"/>
      <w:bookmarkEnd w:id="318"/>
    </w:p>
    <w:p w14:paraId="299A2516" w14:textId="77777777" w:rsidR="007C33D7" w:rsidDel="00703AE1" w:rsidRDefault="007C33D7" w:rsidP="00307CDA">
      <w:pPr>
        <w:autoSpaceDE w:val="0"/>
        <w:autoSpaceDN w:val="0"/>
        <w:adjustRightInd w:val="0"/>
        <w:snapToGrid w:val="0"/>
        <w:spacing w:line="360" w:lineRule="auto"/>
        <w:jc w:val="both"/>
        <w:rPr>
          <w:del w:id="319" w:author="Author"/>
          <w:rFonts w:ascii="Book Antiqua" w:eastAsia="SimSun" w:hAnsi="Book Antiqua" w:cs="Arial"/>
          <w:b/>
          <w:lang w:eastAsia="zh-CN"/>
        </w:rPr>
      </w:pPr>
    </w:p>
    <w:p w14:paraId="198D7617" w14:textId="77777777" w:rsidR="007C33D7" w:rsidDel="00703AE1" w:rsidRDefault="007C33D7" w:rsidP="00307CDA">
      <w:pPr>
        <w:autoSpaceDE w:val="0"/>
        <w:autoSpaceDN w:val="0"/>
        <w:adjustRightInd w:val="0"/>
        <w:snapToGrid w:val="0"/>
        <w:spacing w:line="360" w:lineRule="auto"/>
        <w:jc w:val="both"/>
        <w:rPr>
          <w:del w:id="320" w:author="Author"/>
          <w:rFonts w:ascii="Book Antiqua" w:eastAsia="SimSun" w:hAnsi="Book Antiqua" w:cs="Arial"/>
          <w:b/>
          <w:lang w:eastAsia="zh-CN"/>
        </w:rPr>
      </w:pPr>
    </w:p>
    <w:p w14:paraId="62F81390" w14:textId="77777777" w:rsidR="007C33D7" w:rsidDel="00703AE1" w:rsidRDefault="007C33D7" w:rsidP="00307CDA">
      <w:pPr>
        <w:autoSpaceDE w:val="0"/>
        <w:autoSpaceDN w:val="0"/>
        <w:adjustRightInd w:val="0"/>
        <w:snapToGrid w:val="0"/>
        <w:spacing w:line="360" w:lineRule="auto"/>
        <w:jc w:val="both"/>
        <w:rPr>
          <w:del w:id="321" w:author="Author"/>
          <w:rFonts w:ascii="Book Antiqua" w:eastAsia="SimSun" w:hAnsi="Book Antiqua" w:cs="Arial"/>
          <w:b/>
          <w:lang w:eastAsia="zh-CN"/>
        </w:rPr>
      </w:pPr>
    </w:p>
    <w:p w14:paraId="621378E4" w14:textId="77777777" w:rsidR="007C33D7" w:rsidDel="00703AE1" w:rsidRDefault="007C33D7" w:rsidP="00307CDA">
      <w:pPr>
        <w:autoSpaceDE w:val="0"/>
        <w:autoSpaceDN w:val="0"/>
        <w:adjustRightInd w:val="0"/>
        <w:snapToGrid w:val="0"/>
        <w:spacing w:line="360" w:lineRule="auto"/>
        <w:jc w:val="both"/>
        <w:rPr>
          <w:del w:id="322" w:author="Author"/>
          <w:rFonts w:ascii="Book Antiqua" w:eastAsia="SimSun" w:hAnsi="Book Antiqua" w:cs="Arial"/>
          <w:b/>
          <w:lang w:eastAsia="zh-CN"/>
        </w:rPr>
      </w:pPr>
    </w:p>
    <w:p w14:paraId="2011AD27" w14:textId="77777777" w:rsidR="007C33D7" w:rsidDel="00703AE1" w:rsidRDefault="007C33D7" w:rsidP="00307CDA">
      <w:pPr>
        <w:autoSpaceDE w:val="0"/>
        <w:autoSpaceDN w:val="0"/>
        <w:adjustRightInd w:val="0"/>
        <w:snapToGrid w:val="0"/>
        <w:spacing w:line="360" w:lineRule="auto"/>
        <w:jc w:val="both"/>
        <w:rPr>
          <w:del w:id="323" w:author="Author"/>
          <w:rFonts w:ascii="Book Antiqua" w:eastAsia="SimSun" w:hAnsi="Book Antiqua" w:cs="Arial"/>
          <w:b/>
          <w:lang w:eastAsia="zh-CN"/>
        </w:rPr>
      </w:pPr>
    </w:p>
    <w:p w14:paraId="612C8157" w14:textId="77777777" w:rsidR="007C33D7" w:rsidDel="00703AE1" w:rsidRDefault="007C33D7" w:rsidP="00307CDA">
      <w:pPr>
        <w:autoSpaceDE w:val="0"/>
        <w:autoSpaceDN w:val="0"/>
        <w:adjustRightInd w:val="0"/>
        <w:snapToGrid w:val="0"/>
        <w:spacing w:line="360" w:lineRule="auto"/>
        <w:jc w:val="both"/>
        <w:rPr>
          <w:del w:id="324" w:author="Author"/>
          <w:rFonts w:ascii="Book Antiqua" w:eastAsia="SimSun" w:hAnsi="Book Antiqua" w:cs="Arial"/>
          <w:b/>
          <w:lang w:eastAsia="zh-CN"/>
        </w:rPr>
      </w:pPr>
    </w:p>
    <w:p w14:paraId="036ACE16" w14:textId="77777777" w:rsidR="007C33D7" w:rsidDel="00703AE1" w:rsidRDefault="007C33D7" w:rsidP="00307CDA">
      <w:pPr>
        <w:autoSpaceDE w:val="0"/>
        <w:autoSpaceDN w:val="0"/>
        <w:adjustRightInd w:val="0"/>
        <w:snapToGrid w:val="0"/>
        <w:spacing w:line="360" w:lineRule="auto"/>
        <w:jc w:val="both"/>
        <w:rPr>
          <w:del w:id="325" w:author="Author"/>
          <w:rFonts w:ascii="Book Antiqua" w:eastAsia="SimSun" w:hAnsi="Book Antiqua" w:cs="Arial"/>
          <w:b/>
          <w:lang w:eastAsia="zh-CN"/>
        </w:rPr>
      </w:pPr>
    </w:p>
    <w:p w14:paraId="3370CF8D" w14:textId="77777777" w:rsidR="007C33D7" w:rsidDel="00703AE1" w:rsidRDefault="007C33D7" w:rsidP="00307CDA">
      <w:pPr>
        <w:autoSpaceDE w:val="0"/>
        <w:autoSpaceDN w:val="0"/>
        <w:adjustRightInd w:val="0"/>
        <w:snapToGrid w:val="0"/>
        <w:spacing w:line="360" w:lineRule="auto"/>
        <w:jc w:val="both"/>
        <w:rPr>
          <w:del w:id="326" w:author="Author"/>
          <w:rFonts w:ascii="Book Antiqua" w:eastAsia="SimSun" w:hAnsi="Book Antiqua" w:cs="Arial"/>
          <w:b/>
          <w:lang w:eastAsia="zh-CN"/>
        </w:rPr>
      </w:pPr>
    </w:p>
    <w:p w14:paraId="09D7187C" w14:textId="77777777" w:rsidR="007C33D7" w:rsidDel="00703AE1" w:rsidRDefault="007C33D7" w:rsidP="00307CDA">
      <w:pPr>
        <w:autoSpaceDE w:val="0"/>
        <w:autoSpaceDN w:val="0"/>
        <w:adjustRightInd w:val="0"/>
        <w:snapToGrid w:val="0"/>
        <w:spacing w:line="360" w:lineRule="auto"/>
        <w:jc w:val="both"/>
        <w:rPr>
          <w:del w:id="327" w:author="Author"/>
          <w:rFonts w:ascii="Book Antiqua" w:eastAsia="SimSun" w:hAnsi="Book Antiqua" w:cs="Arial"/>
          <w:b/>
          <w:lang w:eastAsia="zh-CN"/>
        </w:rPr>
      </w:pPr>
    </w:p>
    <w:p w14:paraId="1BD312BC" w14:textId="77777777" w:rsidR="007C33D7" w:rsidDel="00703AE1" w:rsidRDefault="007C33D7" w:rsidP="00307CDA">
      <w:pPr>
        <w:autoSpaceDE w:val="0"/>
        <w:autoSpaceDN w:val="0"/>
        <w:adjustRightInd w:val="0"/>
        <w:snapToGrid w:val="0"/>
        <w:spacing w:line="360" w:lineRule="auto"/>
        <w:jc w:val="both"/>
        <w:rPr>
          <w:del w:id="328" w:author="Author"/>
          <w:rFonts w:ascii="Book Antiqua" w:eastAsia="SimSun" w:hAnsi="Book Antiqua" w:cs="Arial"/>
          <w:b/>
          <w:lang w:eastAsia="zh-CN"/>
        </w:rPr>
      </w:pPr>
    </w:p>
    <w:p w14:paraId="0B8266EE" w14:textId="77777777" w:rsidR="007C33D7" w:rsidDel="00703AE1" w:rsidRDefault="007C33D7" w:rsidP="00307CDA">
      <w:pPr>
        <w:autoSpaceDE w:val="0"/>
        <w:autoSpaceDN w:val="0"/>
        <w:adjustRightInd w:val="0"/>
        <w:snapToGrid w:val="0"/>
        <w:spacing w:line="360" w:lineRule="auto"/>
        <w:jc w:val="both"/>
        <w:rPr>
          <w:del w:id="329" w:author="Author"/>
          <w:rFonts w:ascii="Book Antiqua" w:eastAsia="SimSun" w:hAnsi="Book Antiqua" w:cs="Arial"/>
          <w:b/>
          <w:lang w:eastAsia="zh-CN"/>
        </w:rPr>
      </w:pPr>
    </w:p>
    <w:p w14:paraId="24B36785" w14:textId="77777777" w:rsidR="007C33D7" w:rsidRPr="007C33D7" w:rsidDel="00703AE1" w:rsidRDefault="007C33D7" w:rsidP="00307CDA">
      <w:pPr>
        <w:autoSpaceDE w:val="0"/>
        <w:autoSpaceDN w:val="0"/>
        <w:adjustRightInd w:val="0"/>
        <w:snapToGrid w:val="0"/>
        <w:spacing w:line="360" w:lineRule="auto"/>
        <w:jc w:val="both"/>
        <w:rPr>
          <w:del w:id="330" w:author="Author"/>
          <w:rFonts w:ascii="Book Antiqua" w:eastAsia="SimSun" w:hAnsi="Book Antiqua" w:cs="Arial"/>
          <w:b/>
          <w:lang w:eastAsia="zh-CN"/>
        </w:rPr>
      </w:pPr>
    </w:p>
    <w:p w14:paraId="55C308E9" w14:textId="77777777" w:rsidR="00740D50" w:rsidRDefault="00740D50" w:rsidP="00307CDA">
      <w:pPr>
        <w:pStyle w:val="EndNoteBibliographyTitle"/>
        <w:spacing w:line="360" w:lineRule="auto"/>
        <w:jc w:val="both"/>
        <w:rPr>
          <w:rFonts w:eastAsia="SimSun"/>
          <w:lang w:eastAsia="zh-CN"/>
        </w:rPr>
      </w:pPr>
    </w:p>
    <w:p w14:paraId="5D741FAC" w14:textId="31DB45C4" w:rsidR="00D74C01" w:rsidRPr="00D74C01" w:rsidRDefault="00D74C01" w:rsidP="00D74C01">
      <w:pPr>
        <w:spacing w:line="360" w:lineRule="auto"/>
        <w:rPr>
          <w:rFonts w:ascii="Book Antiqua" w:eastAsia="SimSun" w:hAnsi="Book Antiqua" w:cs="Times New Roman"/>
          <w:b/>
          <w:kern w:val="2"/>
          <w:lang w:val="en-US" w:eastAsia="zh-CN"/>
        </w:rPr>
      </w:pPr>
      <w:bookmarkStart w:id="331" w:name="OLE_LINK2521"/>
      <w:bookmarkStart w:id="332" w:name="OLE_LINK2522"/>
      <w:bookmarkStart w:id="333" w:name="OLE_LINK2525"/>
      <w:bookmarkStart w:id="334" w:name="OLE_LINK2526"/>
      <w:r w:rsidRPr="00D74C01">
        <w:rPr>
          <w:rFonts w:ascii="Book Antiqua" w:eastAsia="SimSun" w:hAnsi="Book Antiqua" w:cs="Times New Roman"/>
          <w:b/>
          <w:kern w:val="2"/>
          <w:lang w:val="en-US" w:eastAsia="zh-CN"/>
        </w:rPr>
        <w:t>REFERENCES</w:t>
      </w:r>
    </w:p>
    <w:p w14:paraId="4AEFF84E"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 </w:t>
      </w:r>
      <w:r w:rsidRPr="00D74C01">
        <w:rPr>
          <w:rFonts w:ascii="Book Antiqua" w:eastAsia="SimSun" w:hAnsi="Book Antiqua" w:cs="Times New Roman"/>
          <w:b/>
          <w:kern w:val="2"/>
          <w:lang w:val="en-US" w:eastAsia="zh-CN"/>
        </w:rPr>
        <w:t>Siegel R</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Naishadham</w:t>
      </w:r>
      <w:proofErr w:type="spellEnd"/>
      <w:r w:rsidRPr="00D74C01">
        <w:rPr>
          <w:rFonts w:ascii="Book Antiqua" w:eastAsia="SimSun" w:hAnsi="Book Antiqua" w:cs="Times New Roman"/>
          <w:kern w:val="2"/>
          <w:lang w:val="en-US" w:eastAsia="zh-CN"/>
        </w:rPr>
        <w:t xml:space="preserve"> D, </w:t>
      </w:r>
      <w:proofErr w:type="spellStart"/>
      <w:r w:rsidRPr="00D74C01">
        <w:rPr>
          <w:rFonts w:ascii="Book Antiqua" w:eastAsia="SimSun" w:hAnsi="Book Antiqua" w:cs="Times New Roman"/>
          <w:kern w:val="2"/>
          <w:lang w:val="en-US" w:eastAsia="zh-CN"/>
        </w:rPr>
        <w:t>Jemal</w:t>
      </w:r>
      <w:proofErr w:type="spellEnd"/>
      <w:r w:rsidRPr="00D74C01">
        <w:rPr>
          <w:rFonts w:ascii="Book Antiqua" w:eastAsia="SimSun" w:hAnsi="Book Antiqua" w:cs="Times New Roman"/>
          <w:kern w:val="2"/>
          <w:lang w:val="en-US" w:eastAsia="zh-CN"/>
        </w:rPr>
        <w:t xml:space="preserve"> A. Cancer statistics, 2012. </w:t>
      </w:r>
      <w:r w:rsidRPr="00D74C01">
        <w:rPr>
          <w:rFonts w:ascii="Book Antiqua" w:eastAsia="SimSun" w:hAnsi="Book Antiqua" w:cs="Times New Roman"/>
          <w:i/>
          <w:kern w:val="2"/>
          <w:lang w:val="en-US" w:eastAsia="zh-CN"/>
        </w:rPr>
        <w:t xml:space="preserve">CA Cancer J </w:t>
      </w:r>
      <w:proofErr w:type="spellStart"/>
      <w:r w:rsidRPr="00D74C01">
        <w:rPr>
          <w:rFonts w:ascii="Book Antiqua" w:eastAsia="SimSun" w:hAnsi="Book Antiqua" w:cs="Times New Roman"/>
          <w:i/>
          <w:kern w:val="2"/>
          <w:lang w:val="en-US" w:eastAsia="zh-CN"/>
        </w:rPr>
        <w:t>Clin</w:t>
      </w:r>
      <w:proofErr w:type="spellEnd"/>
      <w:r w:rsidRPr="00D74C01">
        <w:rPr>
          <w:rFonts w:ascii="Book Antiqua" w:eastAsia="SimSun" w:hAnsi="Book Antiqua" w:cs="Times New Roman"/>
          <w:kern w:val="2"/>
          <w:lang w:val="en-US" w:eastAsia="zh-CN"/>
        </w:rPr>
        <w:t xml:space="preserve"> 2012; </w:t>
      </w:r>
      <w:r w:rsidRPr="00D74C01">
        <w:rPr>
          <w:rFonts w:ascii="Book Antiqua" w:eastAsia="SimSun" w:hAnsi="Book Antiqua" w:cs="Times New Roman"/>
          <w:b/>
          <w:kern w:val="2"/>
          <w:lang w:val="en-US" w:eastAsia="zh-CN"/>
        </w:rPr>
        <w:t>62</w:t>
      </w:r>
      <w:r w:rsidRPr="00D74C01">
        <w:rPr>
          <w:rFonts w:ascii="Book Antiqua" w:eastAsia="SimSun" w:hAnsi="Book Antiqua" w:cs="Times New Roman"/>
          <w:kern w:val="2"/>
          <w:lang w:val="en-US" w:eastAsia="zh-CN"/>
        </w:rPr>
        <w:t>: 10-29 [PMID: 22237781 DOI: 10.3322/caac.20138]</w:t>
      </w:r>
    </w:p>
    <w:p w14:paraId="7315949C"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 </w:t>
      </w:r>
      <w:proofErr w:type="spellStart"/>
      <w:r w:rsidRPr="00D74C01">
        <w:rPr>
          <w:rFonts w:ascii="Book Antiqua" w:eastAsia="SimSun" w:hAnsi="Book Antiqua" w:cs="Times New Roman"/>
          <w:b/>
          <w:kern w:val="2"/>
          <w:lang w:val="en-US" w:eastAsia="zh-CN"/>
        </w:rPr>
        <w:t>Jacka</w:t>
      </w:r>
      <w:proofErr w:type="spellEnd"/>
      <w:r w:rsidRPr="00D74C01">
        <w:rPr>
          <w:rFonts w:ascii="Book Antiqua" w:eastAsia="SimSun" w:hAnsi="Book Antiqua" w:cs="Times New Roman"/>
          <w:b/>
          <w:kern w:val="2"/>
          <w:lang w:val="en-US" w:eastAsia="zh-CN"/>
        </w:rPr>
        <w:t xml:space="preserve"> FN</w:t>
      </w:r>
      <w:r w:rsidRPr="00D74C01">
        <w:rPr>
          <w:rFonts w:ascii="Book Antiqua" w:eastAsia="SimSun" w:hAnsi="Book Antiqua" w:cs="Times New Roman"/>
          <w:kern w:val="2"/>
          <w:lang w:val="en-US" w:eastAsia="zh-CN"/>
        </w:rPr>
        <w:t xml:space="preserve">, O'Neil A, Opie R, </w:t>
      </w:r>
      <w:proofErr w:type="spellStart"/>
      <w:r w:rsidRPr="00D74C01">
        <w:rPr>
          <w:rFonts w:ascii="Book Antiqua" w:eastAsia="SimSun" w:hAnsi="Book Antiqua" w:cs="Times New Roman"/>
          <w:kern w:val="2"/>
          <w:lang w:val="en-US" w:eastAsia="zh-CN"/>
        </w:rPr>
        <w:t>Itsiopoulos</w:t>
      </w:r>
      <w:proofErr w:type="spellEnd"/>
      <w:r w:rsidRPr="00D74C01">
        <w:rPr>
          <w:rFonts w:ascii="Book Antiqua" w:eastAsia="SimSun" w:hAnsi="Book Antiqua" w:cs="Times New Roman"/>
          <w:kern w:val="2"/>
          <w:lang w:val="en-US" w:eastAsia="zh-CN"/>
        </w:rPr>
        <w:t xml:space="preserve"> C, Cotton S, </w:t>
      </w:r>
      <w:proofErr w:type="spellStart"/>
      <w:r w:rsidRPr="00D74C01">
        <w:rPr>
          <w:rFonts w:ascii="Book Antiqua" w:eastAsia="SimSun" w:hAnsi="Book Antiqua" w:cs="Times New Roman"/>
          <w:kern w:val="2"/>
          <w:lang w:val="en-US" w:eastAsia="zh-CN"/>
        </w:rPr>
        <w:t>Mohebbi</w:t>
      </w:r>
      <w:proofErr w:type="spellEnd"/>
      <w:r w:rsidRPr="00D74C01">
        <w:rPr>
          <w:rFonts w:ascii="Book Antiqua" w:eastAsia="SimSun" w:hAnsi="Book Antiqua" w:cs="Times New Roman"/>
          <w:kern w:val="2"/>
          <w:lang w:val="en-US" w:eastAsia="zh-CN"/>
        </w:rPr>
        <w:t xml:space="preserve"> M, Castle D, Dash S, </w:t>
      </w:r>
      <w:proofErr w:type="spellStart"/>
      <w:r w:rsidRPr="00D74C01">
        <w:rPr>
          <w:rFonts w:ascii="Book Antiqua" w:eastAsia="SimSun" w:hAnsi="Book Antiqua" w:cs="Times New Roman"/>
          <w:kern w:val="2"/>
          <w:lang w:val="en-US" w:eastAsia="zh-CN"/>
        </w:rPr>
        <w:t>Mihalopoulos</w:t>
      </w:r>
      <w:proofErr w:type="spellEnd"/>
      <w:r w:rsidRPr="00D74C01">
        <w:rPr>
          <w:rFonts w:ascii="Book Antiqua" w:eastAsia="SimSun" w:hAnsi="Book Antiqua" w:cs="Times New Roman"/>
          <w:kern w:val="2"/>
          <w:lang w:val="en-US" w:eastAsia="zh-CN"/>
        </w:rPr>
        <w:t xml:space="preserve"> C, Chatterton ML, </w:t>
      </w:r>
      <w:proofErr w:type="spellStart"/>
      <w:r w:rsidRPr="00D74C01">
        <w:rPr>
          <w:rFonts w:ascii="Book Antiqua" w:eastAsia="SimSun" w:hAnsi="Book Antiqua" w:cs="Times New Roman"/>
          <w:kern w:val="2"/>
          <w:lang w:val="en-US" w:eastAsia="zh-CN"/>
        </w:rPr>
        <w:t>Brazionis</w:t>
      </w:r>
      <w:proofErr w:type="spellEnd"/>
      <w:r w:rsidRPr="00D74C01">
        <w:rPr>
          <w:rFonts w:ascii="Book Antiqua" w:eastAsia="SimSun" w:hAnsi="Book Antiqua" w:cs="Times New Roman"/>
          <w:kern w:val="2"/>
          <w:lang w:val="en-US" w:eastAsia="zh-CN"/>
        </w:rPr>
        <w:t xml:space="preserve"> L, Dean OM, Hodge AM, Berk M. A </w:t>
      </w:r>
      <w:proofErr w:type="spellStart"/>
      <w:r w:rsidRPr="00D74C01">
        <w:rPr>
          <w:rFonts w:ascii="Book Antiqua" w:eastAsia="SimSun" w:hAnsi="Book Antiqua" w:cs="Times New Roman"/>
          <w:kern w:val="2"/>
          <w:lang w:val="en-US" w:eastAsia="zh-CN"/>
        </w:rPr>
        <w:t>randomised</w:t>
      </w:r>
      <w:proofErr w:type="spellEnd"/>
      <w:r w:rsidRPr="00D74C01">
        <w:rPr>
          <w:rFonts w:ascii="Book Antiqua" w:eastAsia="SimSun" w:hAnsi="Book Antiqua" w:cs="Times New Roman"/>
          <w:kern w:val="2"/>
          <w:lang w:val="en-US" w:eastAsia="zh-CN"/>
        </w:rPr>
        <w:t xml:space="preserve"> controlled trial of dietary improvement for adults with major depression (the 'SMILES' trial). </w:t>
      </w:r>
      <w:r w:rsidRPr="00D74C01">
        <w:rPr>
          <w:rFonts w:ascii="Book Antiqua" w:eastAsia="SimSun" w:hAnsi="Book Antiqua" w:cs="Times New Roman"/>
          <w:i/>
          <w:kern w:val="2"/>
          <w:lang w:val="en-US" w:eastAsia="zh-CN"/>
        </w:rPr>
        <w:t>BMC Med</w:t>
      </w:r>
      <w:r w:rsidRPr="00D74C01">
        <w:rPr>
          <w:rFonts w:ascii="Book Antiqua" w:eastAsia="SimSun" w:hAnsi="Book Antiqua" w:cs="Times New Roman"/>
          <w:kern w:val="2"/>
          <w:lang w:val="en-US" w:eastAsia="zh-CN"/>
        </w:rPr>
        <w:t xml:space="preserve"> 2017; </w:t>
      </w:r>
      <w:r w:rsidRPr="00D74C01">
        <w:rPr>
          <w:rFonts w:ascii="Book Antiqua" w:eastAsia="SimSun" w:hAnsi="Book Antiqua" w:cs="Times New Roman"/>
          <w:b/>
          <w:kern w:val="2"/>
          <w:lang w:val="en-US" w:eastAsia="zh-CN"/>
        </w:rPr>
        <w:t>15</w:t>
      </w:r>
      <w:r w:rsidRPr="00D74C01">
        <w:rPr>
          <w:rFonts w:ascii="Book Antiqua" w:eastAsia="SimSun" w:hAnsi="Book Antiqua" w:cs="Times New Roman"/>
          <w:kern w:val="2"/>
          <w:lang w:val="en-US" w:eastAsia="zh-CN"/>
        </w:rPr>
        <w:t>: 23 [PMID: 28137247 DOI: 10.1186/s12916-017-0791-y]</w:t>
      </w:r>
    </w:p>
    <w:p w14:paraId="1DF3216E"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 </w:t>
      </w:r>
      <w:r w:rsidRPr="00D74C01">
        <w:rPr>
          <w:rFonts w:ascii="Book Antiqua" w:eastAsia="SimSun" w:hAnsi="Book Antiqua" w:cs="Times New Roman"/>
          <w:b/>
          <w:kern w:val="2"/>
          <w:lang w:val="en-US" w:eastAsia="zh-CN"/>
        </w:rPr>
        <w:t>Opie RS</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Itsiopoulos</w:t>
      </w:r>
      <w:proofErr w:type="spellEnd"/>
      <w:r w:rsidRPr="00D74C01">
        <w:rPr>
          <w:rFonts w:ascii="Book Antiqua" w:eastAsia="SimSun" w:hAnsi="Book Antiqua" w:cs="Times New Roman"/>
          <w:kern w:val="2"/>
          <w:lang w:val="en-US" w:eastAsia="zh-CN"/>
        </w:rPr>
        <w:t xml:space="preserve"> C, </w:t>
      </w:r>
      <w:proofErr w:type="spellStart"/>
      <w:r w:rsidRPr="00D74C01">
        <w:rPr>
          <w:rFonts w:ascii="Book Antiqua" w:eastAsia="SimSun" w:hAnsi="Book Antiqua" w:cs="Times New Roman"/>
          <w:kern w:val="2"/>
          <w:lang w:val="en-US" w:eastAsia="zh-CN"/>
        </w:rPr>
        <w:t>Parletta</w:t>
      </w:r>
      <w:proofErr w:type="spellEnd"/>
      <w:r w:rsidRPr="00D74C01">
        <w:rPr>
          <w:rFonts w:ascii="Book Antiqua" w:eastAsia="SimSun" w:hAnsi="Book Antiqua" w:cs="Times New Roman"/>
          <w:kern w:val="2"/>
          <w:lang w:val="en-US" w:eastAsia="zh-CN"/>
        </w:rPr>
        <w:t xml:space="preserve"> N, Sanchez-Villegas A, </w:t>
      </w:r>
      <w:proofErr w:type="spellStart"/>
      <w:r w:rsidRPr="00D74C01">
        <w:rPr>
          <w:rFonts w:ascii="Book Antiqua" w:eastAsia="SimSun" w:hAnsi="Book Antiqua" w:cs="Times New Roman"/>
          <w:kern w:val="2"/>
          <w:lang w:val="en-US" w:eastAsia="zh-CN"/>
        </w:rPr>
        <w:t>Akbaraly</w:t>
      </w:r>
      <w:proofErr w:type="spellEnd"/>
      <w:r w:rsidRPr="00D74C01">
        <w:rPr>
          <w:rFonts w:ascii="Book Antiqua" w:eastAsia="SimSun" w:hAnsi="Book Antiqua" w:cs="Times New Roman"/>
          <w:kern w:val="2"/>
          <w:lang w:val="en-US" w:eastAsia="zh-CN"/>
        </w:rPr>
        <w:t xml:space="preserve"> TN, </w:t>
      </w:r>
      <w:proofErr w:type="spellStart"/>
      <w:r w:rsidRPr="00D74C01">
        <w:rPr>
          <w:rFonts w:ascii="Book Antiqua" w:eastAsia="SimSun" w:hAnsi="Book Antiqua" w:cs="Times New Roman"/>
          <w:kern w:val="2"/>
          <w:lang w:val="en-US" w:eastAsia="zh-CN"/>
        </w:rPr>
        <w:t>Ruusunen</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Jacka</w:t>
      </w:r>
      <w:proofErr w:type="spellEnd"/>
      <w:r w:rsidRPr="00D74C01">
        <w:rPr>
          <w:rFonts w:ascii="Book Antiqua" w:eastAsia="SimSun" w:hAnsi="Book Antiqua" w:cs="Times New Roman"/>
          <w:kern w:val="2"/>
          <w:lang w:val="en-US" w:eastAsia="zh-CN"/>
        </w:rPr>
        <w:t xml:space="preserve"> FN. Dietary recommendations for the prevention of depression.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i/>
          <w:kern w:val="2"/>
          <w:lang w:val="en-US" w:eastAsia="zh-CN"/>
        </w:rPr>
        <w:t xml:space="preserve"> </w:t>
      </w:r>
      <w:proofErr w:type="spellStart"/>
      <w:r w:rsidRPr="00D74C01">
        <w:rPr>
          <w:rFonts w:ascii="Book Antiqua" w:eastAsia="SimSun" w:hAnsi="Book Antiqua" w:cs="Times New Roman"/>
          <w:i/>
          <w:kern w:val="2"/>
          <w:lang w:val="en-US" w:eastAsia="zh-CN"/>
        </w:rPr>
        <w:t>Neurosci</w:t>
      </w:r>
      <w:proofErr w:type="spellEnd"/>
      <w:r w:rsidRPr="00D74C01">
        <w:rPr>
          <w:rFonts w:ascii="Book Antiqua" w:eastAsia="SimSun" w:hAnsi="Book Antiqua" w:cs="Times New Roman"/>
          <w:kern w:val="2"/>
          <w:lang w:val="en-US" w:eastAsia="zh-CN"/>
        </w:rPr>
        <w:t xml:space="preserve"> 2017; </w:t>
      </w:r>
      <w:r w:rsidRPr="00D74C01">
        <w:rPr>
          <w:rFonts w:ascii="Book Antiqua" w:eastAsia="SimSun" w:hAnsi="Book Antiqua" w:cs="Times New Roman"/>
          <w:b/>
          <w:kern w:val="2"/>
          <w:lang w:val="en-US" w:eastAsia="zh-CN"/>
        </w:rPr>
        <w:t>20</w:t>
      </w:r>
      <w:r w:rsidRPr="00D74C01">
        <w:rPr>
          <w:rFonts w:ascii="Book Antiqua" w:eastAsia="SimSun" w:hAnsi="Book Antiqua" w:cs="Times New Roman"/>
          <w:kern w:val="2"/>
          <w:lang w:val="en-US" w:eastAsia="zh-CN"/>
        </w:rPr>
        <w:t>: 161-171 [PMID: 26317148 DOI: 10.1179/1476830515Y.0000000043]</w:t>
      </w:r>
    </w:p>
    <w:p w14:paraId="13563D13"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4 </w:t>
      </w:r>
      <w:r w:rsidRPr="00D74C01">
        <w:rPr>
          <w:rFonts w:ascii="Book Antiqua" w:eastAsia="SimSun" w:hAnsi="Book Antiqua" w:cs="Times New Roman"/>
          <w:b/>
          <w:kern w:val="2"/>
          <w:lang w:val="en-US" w:eastAsia="zh-CN"/>
        </w:rPr>
        <w:t>Sarris J</w:t>
      </w:r>
      <w:r w:rsidRPr="00D74C01">
        <w:rPr>
          <w:rFonts w:ascii="Book Antiqua" w:eastAsia="SimSun" w:hAnsi="Book Antiqua" w:cs="Times New Roman"/>
          <w:kern w:val="2"/>
          <w:lang w:val="en-US" w:eastAsia="zh-CN"/>
        </w:rPr>
        <w:t xml:space="preserve">, Logan AC, </w:t>
      </w:r>
      <w:proofErr w:type="spellStart"/>
      <w:r w:rsidRPr="00D74C01">
        <w:rPr>
          <w:rFonts w:ascii="Book Antiqua" w:eastAsia="SimSun" w:hAnsi="Book Antiqua" w:cs="Times New Roman"/>
          <w:kern w:val="2"/>
          <w:lang w:val="en-US" w:eastAsia="zh-CN"/>
        </w:rPr>
        <w:t>Akbaraly</w:t>
      </w:r>
      <w:proofErr w:type="spellEnd"/>
      <w:r w:rsidRPr="00D74C01">
        <w:rPr>
          <w:rFonts w:ascii="Book Antiqua" w:eastAsia="SimSun" w:hAnsi="Book Antiqua" w:cs="Times New Roman"/>
          <w:kern w:val="2"/>
          <w:lang w:val="en-US" w:eastAsia="zh-CN"/>
        </w:rPr>
        <w:t xml:space="preserve"> TN, </w:t>
      </w:r>
      <w:proofErr w:type="spellStart"/>
      <w:r w:rsidRPr="00D74C01">
        <w:rPr>
          <w:rFonts w:ascii="Book Antiqua" w:eastAsia="SimSun" w:hAnsi="Book Antiqua" w:cs="Times New Roman"/>
          <w:kern w:val="2"/>
          <w:lang w:val="en-US" w:eastAsia="zh-CN"/>
        </w:rPr>
        <w:t>Amminger</w:t>
      </w:r>
      <w:proofErr w:type="spellEnd"/>
      <w:r w:rsidRPr="00D74C01">
        <w:rPr>
          <w:rFonts w:ascii="Book Antiqua" w:eastAsia="SimSun" w:hAnsi="Book Antiqua" w:cs="Times New Roman"/>
          <w:kern w:val="2"/>
          <w:lang w:val="en-US" w:eastAsia="zh-CN"/>
        </w:rPr>
        <w:t xml:space="preserve"> GP, </w:t>
      </w:r>
      <w:proofErr w:type="spellStart"/>
      <w:r w:rsidRPr="00D74C01">
        <w:rPr>
          <w:rFonts w:ascii="Book Antiqua" w:eastAsia="SimSun" w:hAnsi="Book Antiqua" w:cs="Times New Roman"/>
          <w:kern w:val="2"/>
          <w:lang w:val="en-US" w:eastAsia="zh-CN"/>
        </w:rPr>
        <w:t>Balanzá</w:t>
      </w:r>
      <w:proofErr w:type="spellEnd"/>
      <w:r w:rsidRPr="00D74C01">
        <w:rPr>
          <w:rFonts w:ascii="Book Antiqua" w:eastAsia="SimSun" w:hAnsi="Book Antiqua" w:cs="Times New Roman"/>
          <w:kern w:val="2"/>
          <w:lang w:val="en-US" w:eastAsia="zh-CN"/>
        </w:rPr>
        <w:t xml:space="preserve">-Martínez V, Freeman MP, </w:t>
      </w:r>
      <w:proofErr w:type="spellStart"/>
      <w:r w:rsidRPr="00D74C01">
        <w:rPr>
          <w:rFonts w:ascii="Book Antiqua" w:eastAsia="SimSun" w:hAnsi="Book Antiqua" w:cs="Times New Roman"/>
          <w:kern w:val="2"/>
          <w:lang w:val="en-US" w:eastAsia="zh-CN"/>
        </w:rPr>
        <w:t>Hibbeln</w:t>
      </w:r>
      <w:proofErr w:type="spellEnd"/>
      <w:r w:rsidRPr="00D74C01">
        <w:rPr>
          <w:rFonts w:ascii="Book Antiqua" w:eastAsia="SimSun" w:hAnsi="Book Antiqua" w:cs="Times New Roman"/>
          <w:kern w:val="2"/>
          <w:lang w:val="en-US" w:eastAsia="zh-CN"/>
        </w:rPr>
        <w:t xml:space="preserve"> J, Matsuoka Y, </w:t>
      </w:r>
      <w:proofErr w:type="spellStart"/>
      <w:r w:rsidRPr="00D74C01">
        <w:rPr>
          <w:rFonts w:ascii="Book Antiqua" w:eastAsia="SimSun" w:hAnsi="Book Antiqua" w:cs="Times New Roman"/>
          <w:kern w:val="2"/>
          <w:lang w:val="en-US" w:eastAsia="zh-CN"/>
        </w:rPr>
        <w:t>Mischoulon</w:t>
      </w:r>
      <w:proofErr w:type="spellEnd"/>
      <w:r w:rsidRPr="00D74C01">
        <w:rPr>
          <w:rFonts w:ascii="Book Antiqua" w:eastAsia="SimSun" w:hAnsi="Book Antiqua" w:cs="Times New Roman"/>
          <w:kern w:val="2"/>
          <w:lang w:val="en-US" w:eastAsia="zh-CN"/>
        </w:rPr>
        <w:t xml:space="preserve"> D, </w:t>
      </w:r>
      <w:proofErr w:type="spellStart"/>
      <w:r w:rsidRPr="00D74C01">
        <w:rPr>
          <w:rFonts w:ascii="Book Antiqua" w:eastAsia="SimSun" w:hAnsi="Book Antiqua" w:cs="Times New Roman"/>
          <w:kern w:val="2"/>
          <w:lang w:val="en-US" w:eastAsia="zh-CN"/>
        </w:rPr>
        <w:t>Mizoue</w:t>
      </w:r>
      <w:proofErr w:type="spellEnd"/>
      <w:r w:rsidRPr="00D74C01">
        <w:rPr>
          <w:rFonts w:ascii="Book Antiqua" w:eastAsia="SimSun" w:hAnsi="Book Antiqua" w:cs="Times New Roman"/>
          <w:kern w:val="2"/>
          <w:lang w:val="en-US" w:eastAsia="zh-CN"/>
        </w:rPr>
        <w:t xml:space="preserve"> T, </w:t>
      </w:r>
      <w:proofErr w:type="spellStart"/>
      <w:r w:rsidRPr="00D74C01">
        <w:rPr>
          <w:rFonts w:ascii="Book Antiqua" w:eastAsia="SimSun" w:hAnsi="Book Antiqua" w:cs="Times New Roman"/>
          <w:kern w:val="2"/>
          <w:lang w:val="en-US" w:eastAsia="zh-CN"/>
        </w:rPr>
        <w:t>Nanri</w:t>
      </w:r>
      <w:proofErr w:type="spellEnd"/>
      <w:r w:rsidRPr="00D74C01">
        <w:rPr>
          <w:rFonts w:ascii="Book Antiqua" w:eastAsia="SimSun" w:hAnsi="Book Antiqua" w:cs="Times New Roman"/>
          <w:kern w:val="2"/>
          <w:lang w:val="en-US" w:eastAsia="zh-CN"/>
        </w:rPr>
        <w:t xml:space="preserve"> A, Nishi D, Ramsey D, </w:t>
      </w:r>
      <w:proofErr w:type="spellStart"/>
      <w:r w:rsidRPr="00D74C01">
        <w:rPr>
          <w:rFonts w:ascii="Book Antiqua" w:eastAsia="SimSun" w:hAnsi="Book Antiqua" w:cs="Times New Roman"/>
          <w:kern w:val="2"/>
          <w:lang w:val="en-US" w:eastAsia="zh-CN"/>
        </w:rPr>
        <w:t>Rucklidge</w:t>
      </w:r>
      <w:proofErr w:type="spellEnd"/>
      <w:r w:rsidRPr="00D74C01">
        <w:rPr>
          <w:rFonts w:ascii="Book Antiqua" w:eastAsia="SimSun" w:hAnsi="Book Antiqua" w:cs="Times New Roman"/>
          <w:kern w:val="2"/>
          <w:lang w:val="en-US" w:eastAsia="zh-CN"/>
        </w:rPr>
        <w:t xml:space="preserve"> JJ, Sanchez-Villegas A, </w:t>
      </w:r>
      <w:proofErr w:type="spellStart"/>
      <w:r w:rsidRPr="00D74C01">
        <w:rPr>
          <w:rFonts w:ascii="Book Antiqua" w:eastAsia="SimSun" w:hAnsi="Book Antiqua" w:cs="Times New Roman"/>
          <w:kern w:val="2"/>
          <w:lang w:val="en-US" w:eastAsia="zh-CN"/>
        </w:rPr>
        <w:t>Scholey</w:t>
      </w:r>
      <w:proofErr w:type="spellEnd"/>
      <w:r w:rsidRPr="00D74C01">
        <w:rPr>
          <w:rFonts w:ascii="Book Antiqua" w:eastAsia="SimSun" w:hAnsi="Book Antiqua" w:cs="Times New Roman"/>
          <w:kern w:val="2"/>
          <w:lang w:val="en-US" w:eastAsia="zh-CN"/>
        </w:rPr>
        <w:t xml:space="preserve"> A, Su KP, </w:t>
      </w:r>
      <w:proofErr w:type="spellStart"/>
      <w:r w:rsidRPr="00D74C01">
        <w:rPr>
          <w:rFonts w:ascii="Book Antiqua" w:eastAsia="SimSun" w:hAnsi="Book Antiqua" w:cs="Times New Roman"/>
          <w:kern w:val="2"/>
          <w:lang w:val="en-US" w:eastAsia="zh-CN"/>
        </w:rPr>
        <w:t>Jacka</w:t>
      </w:r>
      <w:proofErr w:type="spellEnd"/>
      <w:r w:rsidRPr="00D74C01">
        <w:rPr>
          <w:rFonts w:ascii="Book Antiqua" w:eastAsia="SimSun" w:hAnsi="Book Antiqua" w:cs="Times New Roman"/>
          <w:kern w:val="2"/>
          <w:lang w:val="en-US" w:eastAsia="zh-CN"/>
        </w:rPr>
        <w:t xml:space="preserve"> FN; International Society for Nutritional Psychiatry Research. Nutritional medicine as mainstream in psychiatry. </w:t>
      </w:r>
      <w:r w:rsidRPr="00D74C01">
        <w:rPr>
          <w:rFonts w:ascii="Book Antiqua" w:eastAsia="SimSun" w:hAnsi="Book Antiqua" w:cs="Times New Roman"/>
          <w:i/>
          <w:kern w:val="2"/>
          <w:lang w:val="en-US" w:eastAsia="zh-CN"/>
        </w:rPr>
        <w:t>Lancet Psychiatry</w:t>
      </w:r>
      <w:r w:rsidRPr="00D74C01">
        <w:rPr>
          <w:rFonts w:ascii="Book Antiqua" w:eastAsia="SimSun" w:hAnsi="Book Antiqua" w:cs="Times New Roman"/>
          <w:kern w:val="2"/>
          <w:lang w:val="en-US" w:eastAsia="zh-CN"/>
        </w:rPr>
        <w:t xml:space="preserve"> 2015; </w:t>
      </w:r>
      <w:r w:rsidRPr="00D74C01">
        <w:rPr>
          <w:rFonts w:ascii="Book Antiqua" w:eastAsia="SimSun" w:hAnsi="Book Antiqua" w:cs="Times New Roman"/>
          <w:b/>
          <w:kern w:val="2"/>
          <w:lang w:val="en-US" w:eastAsia="zh-CN"/>
        </w:rPr>
        <w:t>2</w:t>
      </w:r>
      <w:r w:rsidRPr="00D74C01">
        <w:rPr>
          <w:rFonts w:ascii="Book Antiqua" w:eastAsia="SimSun" w:hAnsi="Book Antiqua" w:cs="Times New Roman"/>
          <w:kern w:val="2"/>
          <w:lang w:val="en-US" w:eastAsia="zh-CN"/>
        </w:rPr>
        <w:t>: 271-274 [PMID: 26359904 DOI: 10.1016/S2215-0366(14)00051-0]</w:t>
      </w:r>
    </w:p>
    <w:p w14:paraId="6E71B9A6"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5 </w:t>
      </w:r>
      <w:proofErr w:type="spellStart"/>
      <w:r w:rsidRPr="00D74C01">
        <w:rPr>
          <w:rFonts w:ascii="Book Antiqua" w:eastAsia="SimSun" w:hAnsi="Book Antiqua" w:cs="Times New Roman"/>
          <w:b/>
          <w:kern w:val="2"/>
          <w:lang w:val="en-US" w:eastAsia="zh-CN"/>
        </w:rPr>
        <w:t>Sensi</w:t>
      </w:r>
      <w:proofErr w:type="spellEnd"/>
      <w:r w:rsidRPr="00D74C01">
        <w:rPr>
          <w:rFonts w:ascii="Book Antiqua" w:eastAsia="SimSun" w:hAnsi="Book Antiqua" w:cs="Times New Roman"/>
          <w:b/>
          <w:kern w:val="2"/>
          <w:lang w:val="en-US" w:eastAsia="zh-CN"/>
        </w:rPr>
        <w:t xml:space="preserve"> SL</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Paoletti</w:t>
      </w:r>
      <w:proofErr w:type="spellEnd"/>
      <w:r w:rsidRPr="00D74C01">
        <w:rPr>
          <w:rFonts w:ascii="Book Antiqua" w:eastAsia="SimSun" w:hAnsi="Book Antiqua" w:cs="Times New Roman"/>
          <w:kern w:val="2"/>
          <w:lang w:val="en-US" w:eastAsia="zh-CN"/>
        </w:rPr>
        <w:t xml:space="preserve"> P, Koh JY, </w:t>
      </w:r>
      <w:proofErr w:type="spellStart"/>
      <w:r w:rsidRPr="00D74C01">
        <w:rPr>
          <w:rFonts w:ascii="Book Antiqua" w:eastAsia="SimSun" w:hAnsi="Book Antiqua" w:cs="Times New Roman"/>
          <w:kern w:val="2"/>
          <w:lang w:val="en-US" w:eastAsia="zh-CN"/>
        </w:rPr>
        <w:t>Aizenman</w:t>
      </w:r>
      <w:proofErr w:type="spellEnd"/>
      <w:r w:rsidRPr="00D74C01">
        <w:rPr>
          <w:rFonts w:ascii="Book Antiqua" w:eastAsia="SimSun" w:hAnsi="Book Antiqua" w:cs="Times New Roman"/>
          <w:kern w:val="2"/>
          <w:lang w:val="en-US" w:eastAsia="zh-CN"/>
        </w:rPr>
        <w:t xml:space="preserve"> E, Bush AI, </w:t>
      </w:r>
      <w:proofErr w:type="spellStart"/>
      <w:r w:rsidRPr="00D74C01">
        <w:rPr>
          <w:rFonts w:ascii="Book Antiqua" w:eastAsia="SimSun" w:hAnsi="Book Antiqua" w:cs="Times New Roman"/>
          <w:kern w:val="2"/>
          <w:lang w:val="en-US" w:eastAsia="zh-CN"/>
        </w:rPr>
        <w:t>Hershfinkel</w:t>
      </w:r>
      <w:proofErr w:type="spellEnd"/>
      <w:r w:rsidRPr="00D74C01">
        <w:rPr>
          <w:rFonts w:ascii="Book Antiqua" w:eastAsia="SimSun" w:hAnsi="Book Antiqua" w:cs="Times New Roman"/>
          <w:kern w:val="2"/>
          <w:lang w:val="en-US" w:eastAsia="zh-CN"/>
        </w:rPr>
        <w:t xml:space="preserve"> M. The neurophysiology and pathology of brain zinc. </w:t>
      </w:r>
      <w:r w:rsidRPr="00D74C01">
        <w:rPr>
          <w:rFonts w:ascii="Book Antiqua" w:eastAsia="SimSun" w:hAnsi="Book Antiqua" w:cs="Times New Roman"/>
          <w:i/>
          <w:kern w:val="2"/>
          <w:lang w:val="en-US" w:eastAsia="zh-CN"/>
        </w:rPr>
        <w:t xml:space="preserve">J </w:t>
      </w:r>
      <w:proofErr w:type="spellStart"/>
      <w:r w:rsidRPr="00D74C01">
        <w:rPr>
          <w:rFonts w:ascii="Book Antiqua" w:eastAsia="SimSun" w:hAnsi="Book Antiqua" w:cs="Times New Roman"/>
          <w:i/>
          <w:kern w:val="2"/>
          <w:lang w:val="en-US" w:eastAsia="zh-CN"/>
        </w:rPr>
        <w:t>Neurosci</w:t>
      </w:r>
      <w:proofErr w:type="spellEnd"/>
      <w:r w:rsidRPr="00D74C01">
        <w:rPr>
          <w:rFonts w:ascii="Book Antiqua" w:eastAsia="SimSun" w:hAnsi="Book Antiqua" w:cs="Times New Roman"/>
          <w:kern w:val="2"/>
          <w:lang w:val="en-US" w:eastAsia="zh-CN"/>
        </w:rPr>
        <w:t xml:space="preserve"> 2011; </w:t>
      </w:r>
      <w:r w:rsidRPr="00D74C01">
        <w:rPr>
          <w:rFonts w:ascii="Book Antiqua" w:eastAsia="SimSun" w:hAnsi="Book Antiqua" w:cs="Times New Roman"/>
          <w:b/>
          <w:kern w:val="2"/>
          <w:lang w:val="en-US" w:eastAsia="zh-CN"/>
        </w:rPr>
        <w:t>31</w:t>
      </w:r>
      <w:r w:rsidRPr="00D74C01">
        <w:rPr>
          <w:rFonts w:ascii="Book Antiqua" w:eastAsia="SimSun" w:hAnsi="Book Antiqua" w:cs="Times New Roman"/>
          <w:kern w:val="2"/>
          <w:lang w:val="en-US" w:eastAsia="zh-CN"/>
        </w:rPr>
        <w:t>: 16076-16085 [PMID: 22072659 DOI: 10.1523/JNEUROSCI.3454-11.2011]</w:t>
      </w:r>
    </w:p>
    <w:p w14:paraId="1BEBF48B"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6 </w:t>
      </w:r>
      <w:proofErr w:type="spellStart"/>
      <w:r w:rsidRPr="00D74C01">
        <w:rPr>
          <w:rFonts w:ascii="Book Antiqua" w:eastAsia="SimSun" w:hAnsi="Book Antiqua" w:cs="Times New Roman"/>
          <w:b/>
          <w:kern w:val="2"/>
          <w:lang w:val="en-US" w:eastAsia="zh-CN"/>
        </w:rPr>
        <w:t>Skarupski</w:t>
      </w:r>
      <w:proofErr w:type="spellEnd"/>
      <w:r w:rsidRPr="00D74C01">
        <w:rPr>
          <w:rFonts w:ascii="Book Antiqua" w:eastAsia="SimSun" w:hAnsi="Book Antiqua" w:cs="Times New Roman"/>
          <w:b/>
          <w:kern w:val="2"/>
          <w:lang w:val="en-US" w:eastAsia="zh-CN"/>
        </w:rPr>
        <w:t xml:space="preserve"> KA</w:t>
      </w:r>
      <w:r w:rsidRPr="00D74C01">
        <w:rPr>
          <w:rFonts w:ascii="Book Antiqua" w:eastAsia="SimSun" w:hAnsi="Book Antiqua" w:cs="Times New Roman"/>
          <w:kern w:val="2"/>
          <w:lang w:val="en-US" w:eastAsia="zh-CN"/>
        </w:rPr>
        <w:t xml:space="preserve">, Tangney C, Li H, Ouyang B, Evans DA, Morris MC. Longitudinal association of vitamin B-6, folate, and vitamin B-12 with depressive symptoms among older adults over time. </w:t>
      </w:r>
      <w:r w:rsidRPr="00D74C01">
        <w:rPr>
          <w:rFonts w:ascii="Book Antiqua" w:eastAsia="SimSun" w:hAnsi="Book Antiqua" w:cs="Times New Roman"/>
          <w:i/>
          <w:kern w:val="2"/>
          <w:lang w:val="en-US" w:eastAsia="zh-CN"/>
        </w:rPr>
        <w:t xml:space="preserve">Am J </w:t>
      </w:r>
      <w:proofErr w:type="spellStart"/>
      <w:r w:rsidRPr="00D74C01">
        <w:rPr>
          <w:rFonts w:ascii="Book Antiqua" w:eastAsia="SimSun" w:hAnsi="Book Antiqua" w:cs="Times New Roman"/>
          <w:i/>
          <w:kern w:val="2"/>
          <w:lang w:val="en-US" w:eastAsia="zh-CN"/>
        </w:rPr>
        <w:t>Clin</w:t>
      </w:r>
      <w:proofErr w:type="spellEnd"/>
      <w:r w:rsidRPr="00D74C01">
        <w:rPr>
          <w:rFonts w:ascii="Book Antiqua" w:eastAsia="SimSun" w:hAnsi="Book Antiqua" w:cs="Times New Roman"/>
          <w:i/>
          <w:kern w:val="2"/>
          <w:lang w:val="en-US" w:eastAsia="zh-CN"/>
        </w:rPr>
        <w:t xml:space="preserve">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2010; </w:t>
      </w:r>
      <w:r w:rsidRPr="00D74C01">
        <w:rPr>
          <w:rFonts w:ascii="Book Antiqua" w:eastAsia="SimSun" w:hAnsi="Book Antiqua" w:cs="Times New Roman"/>
          <w:b/>
          <w:kern w:val="2"/>
          <w:lang w:val="en-US" w:eastAsia="zh-CN"/>
        </w:rPr>
        <w:t>92</w:t>
      </w:r>
      <w:r w:rsidRPr="00D74C01">
        <w:rPr>
          <w:rFonts w:ascii="Book Antiqua" w:eastAsia="SimSun" w:hAnsi="Book Antiqua" w:cs="Times New Roman"/>
          <w:kern w:val="2"/>
          <w:lang w:val="en-US" w:eastAsia="zh-CN"/>
        </w:rPr>
        <w:t>: 330-335 [PMID: 20519557 DOI: 10.3945/ajcn.2010.29413]</w:t>
      </w:r>
    </w:p>
    <w:p w14:paraId="461126E0"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7 </w:t>
      </w:r>
      <w:r w:rsidRPr="00D74C01">
        <w:rPr>
          <w:rFonts w:ascii="Book Antiqua" w:eastAsia="SimSun" w:hAnsi="Book Antiqua" w:cs="Times New Roman"/>
          <w:b/>
          <w:kern w:val="2"/>
          <w:lang w:val="en-US" w:eastAsia="zh-CN"/>
        </w:rPr>
        <w:t>Amr M</w:t>
      </w:r>
      <w:r w:rsidRPr="00D74C01">
        <w:rPr>
          <w:rFonts w:ascii="Book Antiqua" w:eastAsia="SimSun" w:hAnsi="Book Antiqua" w:cs="Times New Roman"/>
          <w:kern w:val="2"/>
          <w:lang w:val="en-US" w:eastAsia="zh-CN"/>
        </w:rPr>
        <w:t>, El-</w:t>
      </w:r>
      <w:proofErr w:type="spellStart"/>
      <w:r w:rsidRPr="00D74C01">
        <w:rPr>
          <w:rFonts w:ascii="Book Antiqua" w:eastAsia="SimSun" w:hAnsi="Book Antiqua" w:cs="Times New Roman"/>
          <w:kern w:val="2"/>
          <w:lang w:val="en-US" w:eastAsia="zh-CN"/>
        </w:rPr>
        <w:t>Mogy</w:t>
      </w:r>
      <w:proofErr w:type="spellEnd"/>
      <w:r w:rsidRPr="00D74C01">
        <w:rPr>
          <w:rFonts w:ascii="Book Antiqua" w:eastAsia="SimSun" w:hAnsi="Book Antiqua" w:cs="Times New Roman"/>
          <w:kern w:val="2"/>
          <w:lang w:val="en-US" w:eastAsia="zh-CN"/>
        </w:rPr>
        <w:t xml:space="preserve"> A, Shams T, Vieira K, Lakhan SE. Efficacy of vitamin C as an adjunct to fluoxetine therapy in pediatric major depressive disorder: a randomized, double-blind, placebo-controlled pilot study.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i/>
          <w:kern w:val="2"/>
          <w:lang w:val="en-US" w:eastAsia="zh-CN"/>
        </w:rPr>
        <w:t xml:space="preserve"> J</w:t>
      </w:r>
      <w:r w:rsidRPr="00D74C01">
        <w:rPr>
          <w:rFonts w:ascii="Book Antiqua" w:eastAsia="SimSun" w:hAnsi="Book Antiqua" w:cs="Times New Roman"/>
          <w:kern w:val="2"/>
          <w:lang w:val="en-US" w:eastAsia="zh-CN"/>
        </w:rPr>
        <w:t xml:space="preserve"> 2013; </w:t>
      </w:r>
      <w:r w:rsidRPr="00D74C01">
        <w:rPr>
          <w:rFonts w:ascii="Book Antiqua" w:eastAsia="SimSun" w:hAnsi="Book Antiqua" w:cs="Times New Roman"/>
          <w:b/>
          <w:kern w:val="2"/>
          <w:lang w:val="en-US" w:eastAsia="zh-CN"/>
        </w:rPr>
        <w:t>12</w:t>
      </w:r>
      <w:r w:rsidRPr="00D74C01">
        <w:rPr>
          <w:rFonts w:ascii="Book Antiqua" w:eastAsia="SimSun" w:hAnsi="Book Antiqua" w:cs="Times New Roman"/>
          <w:kern w:val="2"/>
          <w:lang w:val="en-US" w:eastAsia="zh-CN"/>
        </w:rPr>
        <w:t>: 31 [PMID: 23510529 DOI: 10.1186/1475-2891-12-31]</w:t>
      </w:r>
    </w:p>
    <w:p w14:paraId="1B0D49ED"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8 </w:t>
      </w:r>
      <w:proofErr w:type="spellStart"/>
      <w:r w:rsidRPr="00D74C01">
        <w:rPr>
          <w:rFonts w:ascii="Book Antiqua" w:eastAsia="SimSun" w:hAnsi="Book Antiqua" w:cs="Times New Roman"/>
          <w:b/>
          <w:kern w:val="2"/>
          <w:lang w:val="en-US" w:eastAsia="zh-CN"/>
        </w:rPr>
        <w:t>Siwek</w:t>
      </w:r>
      <w:proofErr w:type="spellEnd"/>
      <w:r w:rsidRPr="00D74C01">
        <w:rPr>
          <w:rFonts w:ascii="Book Antiqua" w:eastAsia="SimSun" w:hAnsi="Book Antiqua" w:cs="Times New Roman"/>
          <w:b/>
          <w:kern w:val="2"/>
          <w:lang w:val="en-US" w:eastAsia="zh-CN"/>
        </w:rPr>
        <w:t xml:space="preserve"> M</w:t>
      </w:r>
      <w:r w:rsidRPr="00D74C01">
        <w:rPr>
          <w:rFonts w:ascii="Book Antiqua" w:eastAsia="SimSun" w:hAnsi="Book Antiqua" w:cs="Times New Roman"/>
          <w:kern w:val="2"/>
          <w:lang w:val="en-US" w:eastAsia="zh-CN"/>
        </w:rPr>
        <w:t>, Dudek D, Schlegel-</w:t>
      </w:r>
      <w:proofErr w:type="spellStart"/>
      <w:r w:rsidRPr="00D74C01">
        <w:rPr>
          <w:rFonts w:ascii="Book Antiqua" w:eastAsia="SimSun" w:hAnsi="Book Antiqua" w:cs="Times New Roman"/>
          <w:kern w:val="2"/>
          <w:lang w:val="en-US" w:eastAsia="zh-CN"/>
        </w:rPr>
        <w:t>Zawadzka</w:t>
      </w:r>
      <w:proofErr w:type="spellEnd"/>
      <w:r w:rsidRPr="00D74C01">
        <w:rPr>
          <w:rFonts w:ascii="Book Antiqua" w:eastAsia="SimSun" w:hAnsi="Book Antiqua" w:cs="Times New Roman"/>
          <w:kern w:val="2"/>
          <w:lang w:val="en-US" w:eastAsia="zh-CN"/>
        </w:rPr>
        <w:t xml:space="preserve"> M, </w:t>
      </w:r>
      <w:proofErr w:type="spellStart"/>
      <w:r w:rsidRPr="00D74C01">
        <w:rPr>
          <w:rFonts w:ascii="Book Antiqua" w:eastAsia="SimSun" w:hAnsi="Book Antiqua" w:cs="Times New Roman"/>
          <w:kern w:val="2"/>
          <w:lang w:val="en-US" w:eastAsia="zh-CN"/>
        </w:rPr>
        <w:t>Morawska</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Piekoszewski</w:t>
      </w:r>
      <w:proofErr w:type="spellEnd"/>
      <w:r w:rsidRPr="00D74C01">
        <w:rPr>
          <w:rFonts w:ascii="Book Antiqua" w:eastAsia="SimSun" w:hAnsi="Book Antiqua" w:cs="Times New Roman"/>
          <w:kern w:val="2"/>
          <w:lang w:val="en-US" w:eastAsia="zh-CN"/>
        </w:rPr>
        <w:t xml:space="preserve"> W, </w:t>
      </w:r>
      <w:proofErr w:type="spellStart"/>
      <w:r w:rsidRPr="00D74C01">
        <w:rPr>
          <w:rFonts w:ascii="Book Antiqua" w:eastAsia="SimSun" w:hAnsi="Book Antiqua" w:cs="Times New Roman"/>
          <w:kern w:val="2"/>
          <w:lang w:val="en-US" w:eastAsia="zh-CN"/>
        </w:rPr>
        <w:t>Opoka</w:t>
      </w:r>
      <w:proofErr w:type="spellEnd"/>
      <w:r w:rsidRPr="00D74C01">
        <w:rPr>
          <w:rFonts w:ascii="Book Antiqua" w:eastAsia="SimSun" w:hAnsi="Book Antiqua" w:cs="Times New Roman"/>
          <w:kern w:val="2"/>
          <w:lang w:val="en-US" w:eastAsia="zh-CN"/>
        </w:rPr>
        <w:t xml:space="preserve"> W, </w:t>
      </w:r>
      <w:proofErr w:type="spellStart"/>
      <w:r w:rsidRPr="00D74C01">
        <w:rPr>
          <w:rFonts w:ascii="Book Antiqua" w:eastAsia="SimSun" w:hAnsi="Book Antiqua" w:cs="Times New Roman"/>
          <w:kern w:val="2"/>
          <w:lang w:val="en-US" w:eastAsia="zh-CN"/>
        </w:rPr>
        <w:t>Zieba</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Pilc</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Popik</w:t>
      </w:r>
      <w:proofErr w:type="spellEnd"/>
      <w:r w:rsidRPr="00D74C01">
        <w:rPr>
          <w:rFonts w:ascii="Book Antiqua" w:eastAsia="SimSun" w:hAnsi="Book Antiqua" w:cs="Times New Roman"/>
          <w:kern w:val="2"/>
          <w:lang w:val="en-US" w:eastAsia="zh-CN"/>
        </w:rPr>
        <w:t xml:space="preserve"> P, Nowak G. Serum zinc level in depressed patients during zinc supplementation of imipramine treatment. </w:t>
      </w:r>
      <w:r w:rsidRPr="00D74C01">
        <w:rPr>
          <w:rFonts w:ascii="Book Antiqua" w:eastAsia="SimSun" w:hAnsi="Book Antiqua" w:cs="Times New Roman"/>
          <w:i/>
          <w:kern w:val="2"/>
          <w:lang w:val="en-US" w:eastAsia="zh-CN"/>
        </w:rPr>
        <w:t xml:space="preserve">J Affect </w:t>
      </w:r>
      <w:proofErr w:type="spellStart"/>
      <w:r w:rsidRPr="00D74C01">
        <w:rPr>
          <w:rFonts w:ascii="Book Antiqua" w:eastAsia="SimSun" w:hAnsi="Book Antiqua" w:cs="Times New Roman"/>
          <w:i/>
          <w:kern w:val="2"/>
          <w:lang w:val="en-US" w:eastAsia="zh-CN"/>
        </w:rPr>
        <w:t>Disord</w:t>
      </w:r>
      <w:proofErr w:type="spellEnd"/>
      <w:r w:rsidRPr="00D74C01">
        <w:rPr>
          <w:rFonts w:ascii="Book Antiqua" w:eastAsia="SimSun" w:hAnsi="Book Antiqua" w:cs="Times New Roman"/>
          <w:kern w:val="2"/>
          <w:lang w:val="en-US" w:eastAsia="zh-CN"/>
        </w:rPr>
        <w:t xml:space="preserve"> 2010; </w:t>
      </w:r>
      <w:r w:rsidRPr="00D74C01">
        <w:rPr>
          <w:rFonts w:ascii="Book Antiqua" w:eastAsia="SimSun" w:hAnsi="Book Antiqua" w:cs="Times New Roman"/>
          <w:b/>
          <w:kern w:val="2"/>
          <w:lang w:val="en-US" w:eastAsia="zh-CN"/>
        </w:rPr>
        <w:t>126</w:t>
      </w:r>
      <w:r w:rsidRPr="00D74C01">
        <w:rPr>
          <w:rFonts w:ascii="Book Antiqua" w:eastAsia="SimSun" w:hAnsi="Book Antiqua" w:cs="Times New Roman"/>
          <w:kern w:val="2"/>
          <w:lang w:val="en-US" w:eastAsia="zh-CN"/>
        </w:rPr>
        <w:t>: 447-452 [PMID: 20493532 DOI: 10.1016/j.jad.2010.04.024]</w:t>
      </w:r>
    </w:p>
    <w:p w14:paraId="67D9C7CF"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9 </w:t>
      </w:r>
      <w:r w:rsidRPr="00D74C01">
        <w:rPr>
          <w:rFonts w:ascii="Book Antiqua" w:eastAsia="SimSun" w:hAnsi="Book Antiqua" w:cs="Times New Roman"/>
          <w:b/>
          <w:kern w:val="2"/>
          <w:lang w:val="en-US" w:eastAsia="zh-CN"/>
        </w:rPr>
        <w:t>Grosso G</w:t>
      </w:r>
      <w:r w:rsidRPr="00D74C01">
        <w:rPr>
          <w:rFonts w:ascii="Book Antiqua" w:eastAsia="SimSun" w:hAnsi="Book Antiqua" w:cs="Times New Roman"/>
          <w:kern w:val="2"/>
          <w:lang w:val="en-US" w:eastAsia="zh-CN"/>
        </w:rPr>
        <w:t xml:space="preserve">, Galvano F, </w:t>
      </w:r>
      <w:proofErr w:type="spellStart"/>
      <w:r w:rsidRPr="00D74C01">
        <w:rPr>
          <w:rFonts w:ascii="Book Antiqua" w:eastAsia="SimSun" w:hAnsi="Book Antiqua" w:cs="Times New Roman"/>
          <w:kern w:val="2"/>
          <w:lang w:val="en-US" w:eastAsia="zh-CN"/>
        </w:rPr>
        <w:t>Marventano</w:t>
      </w:r>
      <w:proofErr w:type="spellEnd"/>
      <w:r w:rsidRPr="00D74C01">
        <w:rPr>
          <w:rFonts w:ascii="Book Antiqua" w:eastAsia="SimSun" w:hAnsi="Book Antiqua" w:cs="Times New Roman"/>
          <w:kern w:val="2"/>
          <w:lang w:val="en-US" w:eastAsia="zh-CN"/>
        </w:rPr>
        <w:t xml:space="preserve"> S, </w:t>
      </w:r>
      <w:proofErr w:type="spellStart"/>
      <w:r w:rsidRPr="00D74C01">
        <w:rPr>
          <w:rFonts w:ascii="Book Antiqua" w:eastAsia="SimSun" w:hAnsi="Book Antiqua" w:cs="Times New Roman"/>
          <w:kern w:val="2"/>
          <w:lang w:val="en-US" w:eastAsia="zh-CN"/>
        </w:rPr>
        <w:t>Malaguarnera</w:t>
      </w:r>
      <w:proofErr w:type="spellEnd"/>
      <w:r w:rsidRPr="00D74C01">
        <w:rPr>
          <w:rFonts w:ascii="Book Antiqua" w:eastAsia="SimSun" w:hAnsi="Book Antiqua" w:cs="Times New Roman"/>
          <w:kern w:val="2"/>
          <w:lang w:val="en-US" w:eastAsia="zh-CN"/>
        </w:rPr>
        <w:t xml:space="preserve"> M, </w:t>
      </w:r>
      <w:proofErr w:type="spellStart"/>
      <w:r w:rsidRPr="00D74C01">
        <w:rPr>
          <w:rFonts w:ascii="Book Antiqua" w:eastAsia="SimSun" w:hAnsi="Book Antiqua" w:cs="Times New Roman"/>
          <w:kern w:val="2"/>
          <w:lang w:val="en-US" w:eastAsia="zh-CN"/>
        </w:rPr>
        <w:t>Bucolo</w:t>
      </w:r>
      <w:proofErr w:type="spellEnd"/>
      <w:r w:rsidRPr="00D74C01">
        <w:rPr>
          <w:rFonts w:ascii="Book Antiqua" w:eastAsia="SimSun" w:hAnsi="Book Antiqua" w:cs="Times New Roman"/>
          <w:kern w:val="2"/>
          <w:lang w:val="en-US" w:eastAsia="zh-CN"/>
        </w:rPr>
        <w:t xml:space="preserve"> C, Drago F, </w:t>
      </w:r>
      <w:proofErr w:type="spellStart"/>
      <w:r w:rsidRPr="00D74C01">
        <w:rPr>
          <w:rFonts w:ascii="Book Antiqua" w:eastAsia="SimSun" w:hAnsi="Book Antiqua" w:cs="Times New Roman"/>
          <w:kern w:val="2"/>
          <w:lang w:val="en-US" w:eastAsia="zh-CN"/>
        </w:rPr>
        <w:t>Caraci</w:t>
      </w:r>
      <w:proofErr w:type="spellEnd"/>
      <w:r w:rsidRPr="00D74C01">
        <w:rPr>
          <w:rFonts w:ascii="Book Antiqua" w:eastAsia="SimSun" w:hAnsi="Book Antiqua" w:cs="Times New Roman"/>
          <w:kern w:val="2"/>
          <w:lang w:val="en-US" w:eastAsia="zh-CN"/>
        </w:rPr>
        <w:t xml:space="preserve"> F. Omega-3 fatty acids and depression: scientific evidence and biological mechanisms. </w:t>
      </w:r>
      <w:r w:rsidRPr="00D74C01">
        <w:rPr>
          <w:rFonts w:ascii="Book Antiqua" w:eastAsia="SimSun" w:hAnsi="Book Antiqua" w:cs="Times New Roman"/>
          <w:i/>
          <w:kern w:val="2"/>
          <w:lang w:val="en-US" w:eastAsia="zh-CN"/>
        </w:rPr>
        <w:t xml:space="preserve">Oxid Med Cell </w:t>
      </w:r>
      <w:proofErr w:type="spellStart"/>
      <w:r w:rsidRPr="00D74C01">
        <w:rPr>
          <w:rFonts w:ascii="Book Antiqua" w:eastAsia="SimSun" w:hAnsi="Book Antiqua" w:cs="Times New Roman"/>
          <w:i/>
          <w:kern w:val="2"/>
          <w:lang w:val="en-US" w:eastAsia="zh-CN"/>
        </w:rPr>
        <w:t>Longev</w:t>
      </w:r>
      <w:proofErr w:type="spellEnd"/>
      <w:r w:rsidRPr="00D74C01">
        <w:rPr>
          <w:rFonts w:ascii="Book Antiqua" w:eastAsia="SimSun" w:hAnsi="Book Antiqua" w:cs="Times New Roman"/>
          <w:kern w:val="2"/>
          <w:lang w:val="en-US" w:eastAsia="zh-CN"/>
        </w:rPr>
        <w:t xml:space="preserve"> 2014; </w:t>
      </w:r>
      <w:r w:rsidRPr="00D74C01">
        <w:rPr>
          <w:rFonts w:ascii="Book Antiqua" w:eastAsia="SimSun" w:hAnsi="Book Antiqua" w:cs="Times New Roman"/>
          <w:b/>
          <w:kern w:val="2"/>
          <w:lang w:val="en-US" w:eastAsia="zh-CN"/>
        </w:rPr>
        <w:t>2014</w:t>
      </w:r>
      <w:r w:rsidRPr="00D74C01">
        <w:rPr>
          <w:rFonts w:ascii="Book Antiqua" w:eastAsia="SimSun" w:hAnsi="Book Antiqua" w:cs="Times New Roman"/>
          <w:kern w:val="2"/>
          <w:lang w:val="en-US" w:eastAsia="zh-CN"/>
        </w:rPr>
        <w:t xml:space="preserve">: </w:t>
      </w:r>
      <w:r w:rsidRPr="00D74C01">
        <w:rPr>
          <w:rFonts w:ascii="Book Antiqua" w:eastAsia="SimSun" w:hAnsi="Book Antiqua" w:cs="Times New Roman"/>
          <w:kern w:val="2"/>
          <w:lang w:val="en-US" w:eastAsia="zh-CN"/>
        </w:rPr>
        <w:lastRenderedPageBreak/>
        <w:t>313570 [PMID: 24757497 DOI: 10.1155/2014/313570]</w:t>
      </w:r>
    </w:p>
    <w:p w14:paraId="28D351AD"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10 </w:t>
      </w:r>
      <w:proofErr w:type="spellStart"/>
      <w:r w:rsidRPr="00D74C01">
        <w:rPr>
          <w:rFonts w:ascii="Book Antiqua" w:eastAsia="SimSun" w:hAnsi="Book Antiqua" w:cs="Times New Roman"/>
          <w:b/>
          <w:kern w:val="2"/>
          <w:lang w:val="en-US" w:eastAsia="zh-CN"/>
        </w:rPr>
        <w:t>Rucklidge</w:t>
      </w:r>
      <w:proofErr w:type="spellEnd"/>
      <w:r w:rsidRPr="00D74C01">
        <w:rPr>
          <w:rFonts w:ascii="Book Antiqua" w:eastAsia="SimSun" w:hAnsi="Book Antiqua" w:cs="Times New Roman"/>
          <w:b/>
          <w:kern w:val="2"/>
          <w:lang w:val="en-US" w:eastAsia="zh-CN"/>
        </w:rPr>
        <w:t xml:space="preserve"> JJ</w:t>
      </w:r>
      <w:r w:rsidRPr="00D74C01">
        <w:rPr>
          <w:rFonts w:ascii="Book Antiqua" w:eastAsia="SimSun" w:hAnsi="Book Antiqua" w:cs="Times New Roman"/>
          <w:kern w:val="2"/>
          <w:lang w:val="en-US" w:eastAsia="zh-CN"/>
        </w:rPr>
        <w:t xml:space="preserve">, Johnstone J, Kaplan BJ. Magic bullet thinking--why do we continue to perpetuate this fallacy? </w:t>
      </w:r>
      <w:r w:rsidRPr="00D74C01">
        <w:rPr>
          <w:rFonts w:ascii="Book Antiqua" w:eastAsia="SimSun" w:hAnsi="Book Antiqua" w:cs="Times New Roman"/>
          <w:i/>
          <w:kern w:val="2"/>
          <w:lang w:val="en-US" w:eastAsia="zh-CN"/>
        </w:rPr>
        <w:t>Br J Psychiatry</w:t>
      </w:r>
      <w:r w:rsidRPr="00D74C01">
        <w:rPr>
          <w:rFonts w:ascii="Book Antiqua" w:eastAsia="SimSun" w:hAnsi="Book Antiqua" w:cs="Times New Roman"/>
          <w:kern w:val="2"/>
          <w:lang w:val="en-US" w:eastAsia="zh-CN"/>
        </w:rPr>
        <w:t xml:space="preserve"> 2013; </w:t>
      </w:r>
      <w:r w:rsidRPr="00D74C01">
        <w:rPr>
          <w:rFonts w:ascii="Book Antiqua" w:eastAsia="SimSun" w:hAnsi="Book Antiqua" w:cs="Times New Roman"/>
          <w:b/>
          <w:kern w:val="2"/>
          <w:lang w:val="en-US" w:eastAsia="zh-CN"/>
        </w:rPr>
        <w:t>203</w:t>
      </w:r>
      <w:r w:rsidRPr="00D74C01">
        <w:rPr>
          <w:rFonts w:ascii="Book Antiqua" w:eastAsia="SimSun" w:hAnsi="Book Antiqua" w:cs="Times New Roman"/>
          <w:kern w:val="2"/>
          <w:lang w:val="en-US" w:eastAsia="zh-CN"/>
        </w:rPr>
        <w:t>: 154 [PMID: 23908343 DOI: 10.1192/bjp.203.2.154]</w:t>
      </w:r>
    </w:p>
    <w:p w14:paraId="4DF12EE4"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11 </w:t>
      </w:r>
      <w:proofErr w:type="spellStart"/>
      <w:r w:rsidRPr="00D74C01">
        <w:rPr>
          <w:rFonts w:ascii="Book Antiqua" w:eastAsia="SimSun" w:hAnsi="Book Antiqua" w:cs="Times New Roman"/>
          <w:b/>
          <w:kern w:val="2"/>
          <w:lang w:val="en-US" w:eastAsia="zh-CN"/>
        </w:rPr>
        <w:t>Mihrshahi</w:t>
      </w:r>
      <w:proofErr w:type="spellEnd"/>
      <w:r w:rsidRPr="00D74C01">
        <w:rPr>
          <w:rFonts w:ascii="Book Antiqua" w:eastAsia="SimSun" w:hAnsi="Book Antiqua" w:cs="Times New Roman"/>
          <w:b/>
          <w:kern w:val="2"/>
          <w:lang w:val="en-US" w:eastAsia="zh-CN"/>
        </w:rPr>
        <w:t xml:space="preserve"> S</w:t>
      </w:r>
      <w:r w:rsidRPr="00D74C01">
        <w:rPr>
          <w:rFonts w:ascii="Book Antiqua" w:eastAsia="SimSun" w:hAnsi="Book Antiqua" w:cs="Times New Roman"/>
          <w:kern w:val="2"/>
          <w:lang w:val="en-US" w:eastAsia="zh-CN"/>
        </w:rPr>
        <w:t xml:space="preserve">, Dobson AJ, Mishra GD. Fruit and vegetable consumption and prevalence and incidence of depressive symptoms in mid-age women: results from the Australian longitudinal study on women's health. </w:t>
      </w:r>
      <w:proofErr w:type="spellStart"/>
      <w:r w:rsidRPr="00D74C01">
        <w:rPr>
          <w:rFonts w:ascii="Book Antiqua" w:eastAsia="SimSun" w:hAnsi="Book Antiqua" w:cs="Times New Roman"/>
          <w:i/>
          <w:kern w:val="2"/>
          <w:lang w:val="en-US" w:eastAsia="zh-CN"/>
        </w:rPr>
        <w:t>Eur</w:t>
      </w:r>
      <w:proofErr w:type="spellEnd"/>
      <w:r w:rsidRPr="00D74C01">
        <w:rPr>
          <w:rFonts w:ascii="Book Antiqua" w:eastAsia="SimSun" w:hAnsi="Book Antiqua" w:cs="Times New Roman"/>
          <w:i/>
          <w:kern w:val="2"/>
          <w:lang w:val="en-US" w:eastAsia="zh-CN"/>
        </w:rPr>
        <w:t xml:space="preserve"> J </w:t>
      </w:r>
      <w:proofErr w:type="spellStart"/>
      <w:r w:rsidRPr="00D74C01">
        <w:rPr>
          <w:rFonts w:ascii="Book Antiqua" w:eastAsia="SimSun" w:hAnsi="Book Antiqua" w:cs="Times New Roman"/>
          <w:i/>
          <w:kern w:val="2"/>
          <w:lang w:val="en-US" w:eastAsia="zh-CN"/>
        </w:rPr>
        <w:t>Clin</w:t>
      </w:r>
      <w:proofErr w:type="spellEnd"/>
      <w:r w:rsidRPr="00D74C01">
        <w:rPr>
          <w:rFonts w:ascii="Book Antiqua" w:eastAsia="SimSun" w:hAnsi="Book Antiqua" w:cs="Times New Roman"/>
          <w:i/>
          <w:kern w:val="2"/>
          <w:lang w:val="en-US" w:eastAsia="zh-CN"/>
        </w:rPr>
        <w:t xml:space="preserve">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2015; </w:t>
      </w:r>
      <w:r w:rsidRPr="00D74C01">
        <w:rPr>
          <w:rFonts w:ascii="Book Antiqua" w:eastAsia="SimSun" w:hAnsi="Book Antiqua" w:cs="Times New Roman"/>
          <w:b/>
          <w:kern w:val="2"/>
          <w:lang w:val="en-US" w:eastAsia="zh-CN"/>
        </w:rPr>
        <w:t>69</w:t>
      </w:r>
      <w:r w:rsidRPr="00D74C01">
        <w:rPr>
          <w:rFonts w:ascii="Book Antiqua" w:eastAsia="SimSun" w:hAnsi="Book Antiqua" w:cs="Times New Roman"/>
          <w:kern w:val="2"/>
          <w:lang w:val="en-US" w:eastAsia="zh-CN"/>
        </w:rPr>
        <w:t>: 585-591 [PMID: 25351653 DOI: 10.1038/ejcn.2014.222]</w:t>
      </w:r>
    </w:p>
    <w:p w14:paraId="38A0C0E3"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12 </w:t>
      </w:r>
      <w:r w:rsidRPr="00D74C01">
        <w:rPr>
          <w:rFonts w:ascii="Book Antiqua" w:eastAsia="SimSun" w:hAnsi="Book Antiqua" w:cs="Times New Roman"/>
          <w:b/>
          <w:kern w:val="2"/>
          <w:lang w:val="en-US" w:eastAsia="zh-CN"/>
        </w:rPr>
        <w:t>Le Port A</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Gueguen</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Kesse</w:t>
      </w:r>
      <w:proofErr w:type="spellEnd"/>
      <w:r w:rsidRPr="00D74C01">
        <w:rPr>
          <w:rFonts w:ascii="Book Antiqua" w:eastAsia="SimSun" w:hAnsi="Book Antiqua" w:cs="Times New Roman"/>
          <w:kern w:val="2"/>
          <w:lang w:val="en-US" w:eastAsia="zh-CN"/>
        </w:rPr>
        <w:t xml:space="preserve">-Guyot E, Melchior M, </w:t>
      </w:r>
      <w:proofErr w:type="spellStart"/>
      <w:r w:rsidRPr="00D74C01">
        <w:rPr>
          <w:rFonts w:ascii="Book Antiqua" w:eastAsia="SimSun" w:hAnsi="Book Antiqua" w:cs="Times New Roman"/>
          <w:kern w:val="2"/>
          <w:lang w:val="en-US" w:eastAsia="zh-CN"/>
        </w:rPr>
        <w:t>Lemogne</w:t>
      </w:r>
      <w:proofErr w:type="spellEnd"/>
      <w:r w:rsidRPr="00D74C01">
        <w:rPr>
          <w:rFonts w:ascii="Book Antiqua" w:eastAsia="SimSun" w:hAnsi="Book Antiqua" w:cs="Times New Roman"/>
          <w:kern w:val="2"/>
          <w:lang w:val="en-US" w:eastAsia="zh-CN"/>
        </w:rPr>
        <w:t xml:space="preserve"> C, Nabi H, Goldberg M, Zins M, </w:t>
      </w:r>
      <w:proofErr w:type="spellStart"/>
      <w:r w:rsidRPr="00D74C01">
        <w:rPr>
          <w:rFonts w:ascii="Book Antiqua" w:eastAsia="SimSun" w:hAnsi="Book Antiqua" w:cs="Times New Roman"/>
          <w:kern w:val="2"/>
          <w:lang w:val="en-US" w:eastAsia="zh-CN"/>
        </w:rPr>
        <w:t>Czernichow</w:t>
      </w:r>
      <w:proofErr w:type="spellEnd"/>
      <w:r w:rsidRPr="00D74C01">
        <w:rPr>
          <w:rFonts w:ascii="Book Antiqua" w:eastAsia="SimSun" w:hAnsi="Book Antiqua" w:cs="Times New Roman"/>
          <w:kern w:val="2"/>
          <w:lang w:val="en-US" w:eastAsia="zh-CN"/>
        </w:rPr>
        <w:t xml:space="preserve"> S. Association between dietary patterns and depressive symptoms over time: a 10-year follow-up study of the GAZEL cohort. </w:t>
      </w:r>
      <w:proofErr w:type="spellStart"/>
      <w:r w:rsidRPr="00D74C01">
        <w:rPr>
          <w:rFonts w:ascii="Book Antiqua" w:eastAsia="SimSun" w:hAnsi="Book Antiqua" w:cs="Times New Roman"/>
          <w:i/>
          <w:kern w:val="2"/>
          <w:lang w:val="en-US" w:eastAsia="zh-CN"/>
        </w:rPr>
        <w:t>PLoS</w:t>
      </w:r>
      <w:proofErr w:type="spellEnd"/>
      <w:r w:rsidRPr="00D74C01">
        <w:rPr>
          <w:rFonts w:ascii="Book Antiqua" w:eastAsia="SimSun" w:hAnsi="Book Antiqua" w:cs="Times New Roman"/>
          <w:i/>
          <w:kern w:val="2"/>
          <w:lang w:val="en-US" w:eastAsia="zh-CN"/>
        </w:rPr>
        <w:t xml:space="preserve"> One</w:t>
      </w:r>
      <w:r w:rsidRPr="00D74C01">
        <w:rPr>
          <w:rFonts w:ascii="Book Antiqua" w:eastAsia="SimSun" w:hAnsi="Book Antiqua" w:cs="Times New Roman"/>
          <w:kern w:val="2"/>
          <w:lang w:val="en-US" w:eastAsia="zh-CN"/>
        </w:rPr>
        <w:t xml:space="preserve"> 2012; </w:t>
      </w:r>
      <w:r w:rsidRPr="00D74C01">
        <w:rPr>
          <w:rFonts w:ascii="Book Antiqua" w:eastAsia="SimSun" w:hAnsi="Book Antiqua" w:cs="Times New Roman"/>
          <w:b/>
          <w:kern w:val="2"/>
          <w:lang w:val="en-US" w:eastAsia="zh-CN"/>
        </w:rPr>
        <w:t>7</w:t>
      </w:r>
      <w:r w:rsidRPr="00D74C01">
        <w:rPr>
          <w:rFonts w:ascii="Book Antiqua" w:eastAsia="SimSun" w:hAnsi="Book Antiqua" w:cs="Times New Roman"/>
          <w:kern w:val="2"/>
          <w:lang w:val="en-US" w:eastAsia="zh-CN"/>
        </w:rPr>
        <w:t>: e51593 [PMID: 23251585 DOI: 10.1371/journal.pone.0051593]</w:t>
      </w:r>
    </w:p>
    <w:p w14:paraId="0A149910"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13 </w:t>
      </w:r>
      <w:r w:rsidRPr="00D74C01">
        <w:rPr>
          <w:rFonts w:ascii="Book Antiqua" w:eastAsia="SimSun" w:hAnsi="Book Antiqua" w:cs="Times New Roman"/>
          <w:b/>
          <w:kern w:val="2"/>
          <w:lang w:val="en-US" w:eastAsia="zh-CN"/>
        </w:rPr>
        <w:t>Sánchez-Villegas A</w:t>
      </w:r>
      <w:r w:rsidRPr="00D74C01">
        <w:rPr>
          <w:rFonts w:ascii="Book Antiqua" w:eastAsia="SimSun" w:hAnsi="Book Antiqua" w:cs="Times New Roman"/>
          <w:kern w:val="2"/>
          <w:lang w:val="en-US" w:eastAsia="zh-CN"/>
        </w:rPr>
        <w:t xml:space="preserve">, Delgado-Rodríguez M, Alonso A, Schlatter J, </w:t>
      </w:r>
      <w:proofErr w:type="spellStart"/>
      <w:r w:rsidRPr="00D74C01">
        <w:rPr>
          <w:rFonts w:ascii="Book Antiqua" w:eastAsia="SimSun" w:hAnsi="Book Antiqua" w:cs="Times New Roman"/>
          <w:kern w:val="2"/>
          <w:lang w:val="en-US" w:eastAsia="zh-CN"/>
        </w:rPr>
        <w:t>Lahortiga</w:t>
      </w:r>
      <w:proofErr w:type="spellEnd"/>
      <w:r w:rsidRPr="00D74C01">
        <w:rPr>
          <w:rFonts w:ascii="Book Antiqua" w:eastAsia="SimSun" w:hAnsi="Book Antiqua" w:cs="Times New Roman"/>
          <w:kern w:val="2"/>
          <w:lang w:val="en-US" w:eastAsia="zh-CN"/>
        </w:rPr>
        <w:t xml:space="preserve"> F, Serra </w:t>
      </w:r>
      <w:proofErr w:type="spellStart"/>
      <w:r w:rsidRPr="00D74C01">
        <w:rPr>
          <w:rFonts w:ascii="Book Antiqua" w:eastAsia="SimSun" w:hAnsi="Book Antiqua" w:cs="Times New Roman"/>
          <w:kern w:val="2"/>
          <w:lang w:val="en-US" w:eastAsia="zh-CN"/>
        </w:rPr>
        <w:t>Majem</w:t>
      </w:r>
      <w:proofErr w:type="spellEnd"/>
      <w:r w:rsidRPr="00D74C01">
        <w:rPr>
          <w:rFonts w:ascii="Book Antiqua" w:eastAsia="SimSun" w:hAnsi="Book Antiqua" w:cs="Times New Roman"/>
          <w:kern w:val="2"/>
          <w:lang w:val="en-US" w:eastAsia="zh-CN"/>
        </w:rPr>
        <w:t xml:space="preserve"> L, Martínez-González MA. Association of the Mediterranean dietary pattern with the incidence of depression: the </w:t>
      </w:r>
      <w:proofErr w:type="spellStart"/>
      <w:r w:rsidRPr="00D74C01">
        <w:rPr>
          <w:rFonts w:ascii="Book Antiqua" w:eastAsia="SimSun" w:hAnsi="Book Antiqua" w:cs="Times New Roman"/>
          <w:kern w:val="2"/>
          <w:lang w:val="en-US" w:eastAsia="zh-CN"/>
        </w:rPr>
        <w:t>Seguimiento</w:t>
      </w:r>
      <w:proofErr w:type="spellEnd"/>
      <w:r w:rsidRPr="00D74C01">
        <w:rPr>
          <w:rFonts w:ascii="Book Antiqua" w:eastAsia="SimSun" w:hAnsi="Book Antiqua" w:cs="Times New Roman"/>
          <w:kern w:val="2"/>
          <w:lang w:val="en-US" w:eastAsia="zh-CN"/>
        </w:rPr>
        <w:t xml:space="preserve"> Universidad de Navarra/University of Navarra follow-up (SUN) cohort. </w:t>
      </w:r>
      <w:r w:rsidRPr="00D74C01">
        <w:rPr>
          <w:rFonts w:ascii="Book Antiqua" w:eastAsia="SimSun" w:hAnsi="Book Antiqua" w:cs="Times New Roman"/>
          <w:i/>
          <w:kern w:val="2"/>
          <w:lang w:val="en-US" w:eastAsia="zh-CN"/>
        </w:rPr>
        <w:t>Arch Gen Psychiatry</w:t>
      </w:r>
      <w:r w:rsidRPr="00D74C01">
        <w:rPr>
          <w:rFonts w:ascii="Book Antiqua" w:eastAsia="SimSun" w:hAnsi="Book Antiqua" w:cs="Times New Roman"/>
          <w:kern w:val="2"/>
          <w:lang w:val="en-US" w:eastAsia="zh-CN"/>
        </w:rPr>
        <w:t xml:space="preserve"> 2009; </w:t>
      </w:r>
      <w:r w:rsidRPr="00D74C01">
        <w:rPr>
          <w:rFonts w:ascii="Book Antiqua" w:eastAsia="SimSun" w:hAnsi="Book Antiqua" w:cs="Times New Roman"/>
          <w:b/>
          <w:kern w:val="2"/>
          <w:lang w:val="en-US" w:eastAsia="zh-CN"/>
        </w:rPr>
        <w:t>66</w:t>
      </w:r>
      <w:r w:rsidRPr="00D74C01">
        <w:rPr>
          <w:rFonts w:ascii="Book Antiqua" w:eastAsia="SimSun" w:hAnsi="Book Antiqua" w:cs="Times New Roman"/>
          <w:kern w:val="2"/>
          <w:lang w:val="en-US" w:eastAsia="zh-CN"/>
        </w:rPr>
        <w:t>: 1090-1098 [PMID: 19805699 DOI: 10.1001/archgenpsychiatry.2009.129]</w:t>
      </w:r>
    </w:p>
    <w:p w14:paraId="5340B10F"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14 </w:t>
      </w:r>
      <w:proofErr w:type="spellStart"/>
      <w:r w:rsidRPr="00D74C01">
        <w:rPr>
          <w:rFonts w:ascii="Book Antiqua" w:eastAsia="SimSun" w:hAnsi="Book Antiqua" w:cs="Times New Roman"/>
          <w:b/>
          <w:kern w:val="2"/>
          <w:lang w:val="en-US" w:eastAsia="zh-CN"/>
        </w:rPr>
        <w:t>Nanri</w:t>
      </w:r>
      <w:proofErr w:type="spellEnd"/>
      <w:r w:rsidRPr="00D74C01">
        <w:rPr>
          <w:rFonts w:ascii="Book Antiqua" w:eastAsia="SimSun" w:hAnsi="Book Antiqua" w:cs="Times New Roman"/>
          <w:b/>
          <w:kern w:val="2"/>
          <w:lang w:val="en-US" w:eastAsia="zh-CN"/>
        </w:rPr>
        <w:t xml:space="preserve"> A</w:t>
      </w:r>
      <w:r w:rsidRPr="00D74C01">
        <w:rPr>
          <w:rFonts w:ascii="Book Antiqua" w:eastAsia="SimSun" w:hAnsi="Book Antiqua" w:cs="Times New Roman"/>
          <w:kern w:val="2"/>
          <w:lang w:val="en-US" w:eastAsia="zh-CN"/>
        </w:rPr>
        <w:t xml:space="preserve">, Kimura Y, Matsushita Y, </w:t>
      </w:r>
      <w:proofErr w:type="spellStart"/>
      <w:r w:rsidRPr="00D74C01">
        <w:rPr>
          <w:rFonts w:ascii="Book Antiqua" w:eastAsia="SimSun" w:hAnsi="Book Antiqua" w:cs="Times New Roman"/>
          <w:kern w:val="2"/>
          <w:lang w:val="en-US" w:eastAsia="zh-CN"/>
        </w:rPr>
        <w:t>Ohta</w:t>
      </w:r>
      <w:proofErr w:type="spellEnd"/>
      <w:r w:rsidRPr="00D74C01">
        <w:rPr>
          <w:rFonts w:ascii="Book Antiqua" w:eastAsia="SimSun" w:hAnsi="Book Antiqua" w:cs="Times New Roman"/>
          <w:kern w:val="2"/>
          <w:lang w:val="en-US" w:eastAsia="zh-CN"/>
        </w:rPr>
        <w:t xml:space="preserve"> M, Sato M, Mishima N, Sasaki S, </w:t>
      </w:r>
      <w:proofErr w:type="spellStart"/>
      <w:r w:rsidRPr="00D74C01">
        <w:rPr>
          <w:rFonts w:ascii="Book Antiqua" w:eastAsia="SimSun" w:hAnsi="Book Antiqua" w:cs="Times New Roman"/>
          <w:kern w:val="2"/>
          <w:lang w:val="en-US" w:eastAsia="zh-CN"/>
        </w:rPr>
        <w:t>Mizoue</w:t>
      </w:r>
      <w:proofErr w:type="spellEnd"/>
      <w:r w:rsidRPr="00D74C01">
        <w:rPr>
          <w:rFonts w:ascii="Book Antiqua" w:eastAsia="SimSun" w:hAnsi="Book Antiqua" w:cs="Times New Roman"/>
          <w:kern w:val="2"/>
          <w:lang w:val="en-US" w:eastAsia="zh-CN"/>
        </w:rPr>
        <w:t xml:space="preserve"> T. Dietary patterns and depressive symptoms among Japanese men and women. </w:t>
      </w:r>
      <w:proofErr w:type="spellStart"/>
      <w:r w:rsidRPr="00D74C01">
        <w:rPr>
          <w:rFonts w:ascii="Book Antiqua" w:eastAsia="SimSun" w:hAnsi="Book Antiqua" w:cs="Times New Roman"/>
          <w:i/>
          <w:kern w:val="2"/>
          <w:lang w:val="en-US" w:eastAsia="zh-CN"/>
        </w:rPr>
        <w:t>Eur</w:t>
      </w:r>
      <w:proofErr w:type="spellEnd"/>
      <w:r w:rsidRPr="00D74C01">
        <w:rPr>
          <w:rFonts w:ascii="Book Antiqua" w:eastAsia="SimSun" w:hAnsi="Book Antiqua" w:cs="Times New Roman"/>
          <w:i/>
          <w:kern w:val="2"/>
          <w:lang w:val="en-US" w:eastAsia="zh-CN"/>
        </w:rPr>
        <w:t xml:space="preserve"> J </w:t>
      </w:r>
      <w:proofErr w:type="spellStart"/>
      <w:r w:rsidRPr="00D74C01">
        <w:rPr>
          <w:rFonts w:ascii="Book Antiqua" w:eastAsia="SimSun" w:hAnsi="Book Antiqua" w:cs="Times New Roman"/>
          <w:i/>
          <w:kern w:val="2"/>
          <w:lang w:val="en-US" w:eastAsia="zh-CN"/>
        </w:rPr>
        <w:t>Clin</w:t>
      </w:r>
      <w:proofErr w:type="spellEnd"/>
      <w:r w:rsidRPr="00D74C01">
        <w:rPr>
          <w:rFonts w:ascii="Book Antiqua" w:eastAsia="SimSun" w:hAnsi="Book Antiqua" w:cs="Times New Roman"/>
          <w:i/>
          <w:kern w:val="2"/>
          <w:lang w:val="en-US" w:eastAsia="zh-CN"/>
        </w:rPr>
        <w:t xml:space="preserve">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2010; </w:t>
      </w:r>
      <w:r w:rsidRPr="00D74C01">
        <w:rPr>
          <w:rFonts w:ascii="Book Antiqua" w:eastAsia="SimSun" w:hAnsi="Book Antiqua" w:cs="Times New Roman"/>
          <w:b/>
          <w:kern w:val="2"/>
          <w:lang w:val="en-US" w:eastAsia="zh-CN"/>
        </w:rPr>
        <w:t>64</w:t>
      </w:r>
      <w:r w:rsidRPr="00D74C01">
        <w:rPr>
          <w:rFonts w:ascii="Book Antiqua" w:eastAsia="SimSun" w:hAnsi="Book Antiqua" w:cs="Times New Roman"/>
          <w:kern w:val="2"/>
          <w:lang w:val="en-US" w:eastAsia="zh-CN"/>
        </w:rPr>
        <w:t>: 832-839 [PMID: 20485303 DOI: 10.1038/ejcn.2010.86]</w:t>
      </w:r>
    </w:p>
    <w:p w14:paraId="73D579C4"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15 </w:t>
      </w:r>
      <w:proofErr w:type="spellStart"/>
      <w:r w:rsidRPr="00D74C01">
        <w:rPr>
          <w:rFonts w:ascii="Book Antiqua" w:eastAsia="SimSun" w:hAnsi="Book Antiqua" w:cs="Times New Roman"/>
          <w:b/>
          <w:kern w:val="2"/>
          <w:lang w:val="en-US" w:eastAsia="zh-CN"/>
        </w:rPr>
        <w:t>Jacka</w:t>
      </w:r>
      <w:proofErr w:type="spellEnd"/>
      <w:r w:rsidRPr="00D74C01">
        <w:rPr>
          <w:rFonts w:ascii="Book Antiqua" w:eastAsia="SimSun" w:hAnsi="Book Antiqua" w:cs="Times New Roman"/>
          <w:b/>
          <w:kern w:val="2"/>
          <w:lang w:val="en-US" w:eastAsia="zh-CN"/>
        </w:rPr>
        <w:t xml:space="preserve"> FN</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Mykletun</w:t>
      </w:r>
      <w:proofErr w:type="spellEnd"/>
      <w:r w:rsidRPr="00D74C01">
        <w:rPr>
          <w:rFonts w:ascii="Book Antiqua" w:eastAsia="SimSun" w:hAnsi="Book Antiqua" w:cs="Times New Roman"/>
          <w:kern w:val="2"/>
          <w:lang w:val="en-US" w:eastAsia="zh-CN"/>
        </w:rPr>
        <w:t xml:space="preserve"> A, Berk M, </w:t>
      </w:r>
      <w:proofErr w:type="spellStart"/>
      <w:r w:rsidRPr="00D74C01">
        <w:rPr>
          <w:rFonts w:ascii="Book Antiqua" w:eastAsia="SimSun" w:hAnsi="Book Antiqua" w:cs="Times New Roman"/>
          <w:kern w:val="2"/>
          <w:lang w:val="en-US" w:eastAsia="zh-CN"/>
        </w:rPr>
        <w:t>Bjelland</w:t>
      </w:r>
      <w:proofErr w:type="spellEnd"/>
      <w:r w:rsidRPr="00D74C01">
        <w:rPr>
          <w:rFonts w:ascii="Book Antiqua" w:eastAsia="SimSun" w:hAnsi="Book Antiqua" w:cs="Times New Roman"/>
          <w:kern w:val="2"/>
          <w:lang w:val="en-US" w:eastAsia="zh-CN"/>
        </w:rPr>
        <w:t xml:space="preserve"> I, Tell GS. The association between habitual diet quality and the common mental disorders in community-dwelling adults: the Hordaland Health study. </w:t>
      </w:r>
      <w:proofErr w:type="spellStart"/>
      <w:r w:rsidRPr="00D74C01">
        <w:rPr>
          <w:rFonts w:ascii="Book Antiqua" w:eastAsia="SimSun" w:hAnsi="Book Antiqua" w:cs="Times New Roman"/>
          <w:i/>
          <w:kern w:val="2"/>
          <w:lang w:val="en-US" w:eastAsia="zh-CN"/>
        </w:rPr>
        <w:t>Psychosom</w:t>
      </w:r>
      <w:proofErr w:type="spellEnd"/>
      <w:r w:rsidRPr="00D74C01">
        <w:rPr>
          <w:rFonts w:ascii="Book Antiqua" w:eastAsia="SimSun" w:hAnsi="Book Antiqua" w:cs="Times New Roman"/>
          <w:i/>
          <w:kern w:val="2"/>
          <w:lang w:val="en-US" w:eastAsia="zh-CN"/>
        </w:rPr>
        <w:t xml:space="preserve"> Med</w:t>
      </w:r>
      <w:r w:rsidRPr="00D74C01">
        <w:rPr>
          <w:rFonts w:ascii="Book Antiqua" w:eastAsia="SimSun" w:hAnsi="Book Antiqua" w:cs="Times New Roman"/>
          <w:kern w:val="2"/>
          <w:lang w:val="en-US" w:eastAsia="zh-CN"/>
        </w:rPr>
        <w:t xml:space="preserve"> 2011; </w:t>
      </w:r>
      <w:r w:rsidRPr="00D74C01">
        <w:rPr>
          <w:rFonts w:ascii="Book Antiqua" w:eastAsia="SimSun" w:hAnsi="Book Antiqua" w:cs="Times New Roman"/>
          <w:b/>
          <w:kern w:val="2"/>
          <w:lang w:val="en-US" w:eastAsia="zh-CN"/>
        </w:rPr>
        <w:t>73</w:t>
      </w:r>
      <w:r w:rsidRPr="00D74C01">
        <w:rPr>
          <w:rFonts w:ascii="Book Antiqua" w:eastAsia="SimSun" w:hAnsi="Book Antiqua" w:cs="Times New Roman"/>
          <w:kern w:val="2"/>
          <w:lang w:val="en-US" w:eastAsia="zh-CN"/>
        </w:rPr>
        <w:t>: 483-490 [PMID: 21715296 DOI: 10.1097/PSY.0b013e318222831a]</w:t>
      </w:r>
    </w:p>
    <w:p w14:paraId="5FAD54EE"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16 </w:t>
      </w:r>
      <w:r w:rsidRPr="00D74C01">
        <w:rPr>
          <w:rFonts w:ascii="Book Antiqua" w:eastAsia="SimSun" w:hAnsi="Book Antiqua" w:cs="Times New Roman"/>
          <w:b/>
          <w:kern w:val="2"/>
          <w:lang w:val="en-US" w:eastAsia="zh-CN"/>
        </w:rPr>
        <w:t>Weng TT</w:t>
      </w:r>
      <w:r w:rsidRPr="00D74C01">
        <w:rPr>
          <w:rFonts w:ascii="Book Antiqua" w:eastAsia="SimSun" w:hAnsi="Book Antiqua" w:cs="Times New Roman"/>
          <w:kern w:val="2"/>
          <w:lang w:val="en-US" w:eastAsia="zh-CN"/>
        </w:rPr>
        <w:t xml:space="preserve">, Hao JH, Qian QW, Cao H, Fu JL, Sun Y, Huang L, Tao FB. Is there any relationship between dietary patterns and depression and anxiety in Chinese adolescents? </w:t>
      </w:r>
      <w:r w:rsidRPr="00D74C01">
        <w:rPr>
          <w:rFonts w:ascii="Book Antiqua" w:eastAsia="SimSun" w:hAnsi="Book Antiqua" w:cs="Times New Roman"/>
          <w:i/>
          <w:kern w:val="2"/>
          <w:lang w:val="en-US" w:eastAsia="zh-CN"/>
        </w:rPr>
        <w:t xml:space="preserve">Public Health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2012; </w:t>
      </w:r>
      <w:r w:rsidRPr="00D74C01">
        <w:rPr>
          <w:rFonts w:ascii="Book Antiqua" w:eastAsia="SimSun" w:hAnsi="Book Antiqua" w:cs="Times New Roman"/>
          <w:b/>
          <w:kern w:val="2"/>
          <w:lang w:val="en-US" w:eastAsia="zh-CN"/>
        </w:rPr>
        <w:t>15</w:t>
      </w:r>
      <w:r w:rsidRPr="00D74C01">
        <w:rPr>
          <w:rFonts w:ascii="Book Antiqua" w:eastAsia="SimSun" w:hAnsi="Book Antiqua" w:cs="Times New Roman"/>
          <w:kern w:val="2"/>
          <w:lang w:val="en-US" w:eastAsia="zh-CN"/>
        </w:rPr>
        <w:t>: 673-682 [PMID: 22115495 DOI: 10.1017/S1368980011003077]</w:t>
      </w:r>
    </w:p>
    <w:p w14:paraId="17A00A8D"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17 </w:t>
      </w:r>
      <w:r w:rsidRPr="00D74C01">
        <w:rPr>
          <w:rFonts w:ascii="Book Antiqua" w:eastAsia="SimSun" w:hAnsi="Book Antiqua" w:cs="Times New Roman"/>
          <w:b/>
          <w:kern w:val="2"/>
          <w:lang w:val="en-US" w:eastAsia="zh-CN"/>
        </w:rPr>
        <w:t>Opie RS</w:t>
      </w:r>
      <w:r w:rsidRPr="00D74C01">
        <w:rPr>
          <w:rFonts w:ascii="Book Antiqua" w:eastAsia="SimSun" w:hAnsi="Book Antiqua" w:cs="Times New Roman"/>
          <w:kern w:val="2"/>
          <w:lang w:val="en-US" w:eastAsia="zh-CN"/>
        </w:rPr>
        <w:t xml:space="preserve">, O'Neil A, </w:t>
      </w:r>
      <w:proofErr w:type="spellStart"/>
      <w:r w:rsidRPr="00D74C01">
        <w:rPr>
          <w:rFonts w:ascii="Book Antiqua" w:eastAsia="SimSun" w:hAnsi="Book Antiqua" w:cs="Times New Roman"/>
          <w:kern w:val="2"/>
          <w:lang w:val="en-US" w:eastAsia="zh-CN"/>
        </w:rPr>
        <w:t>Itsiopoulos</w:t>
      </w:r>
      <w:proofErr w:type="spellEnd"/>
      <w:r w:rsidRPr="00D74C01">
        <w:rPr>
          <w:rFonts w:ascii="Book Antiqua" w:eastAsia="SimSun" w:hAnsi="Book Antiqua" w:cs="Times New Roman"/>
          <w:kern w:val="2"/>
          <w:lang w:val="en-US" w:eastAsia="zh-CN"/>
        </w:rPr>
        <w:t xml:space="preserve"> C, </w:t>
      </w:r>
      <w:proofErr w:type="spellStart"/>
      <w:r w:rsidRPr="00D74C01">
        <w:rPr>
          <w:rFonts w:ascii="Book Antiqua" w:eastAsia="SimSun" w:hAnsi="Book Antiqua" w:cs="Times New Roman"/>
          <w:kern w:val="2"/>
          <w:lang w:val="en-US" w:eastAsia="zh-CN"/>
        </w:rPr>
        <w:t>Jacka</w:t>
      </w:r>
      <w:proofErr w:type="spellEnd"/>
      <w:r w:rsidRPr="00D74C01">
        <w:rPr>
          <w:rFonts w:ascii="Book Antiqua" w:eastAsia="SimSun" w:hAnsi="Book Antiqua" w:cs="Times New Roman"/>
          <w:kern w:val="2"/>
          <w:lang w:val="en-US" w:eastAsia="zh-CN"/>
        </w:rPr>
        <w:t xml:space="preserve"> FN. The impact of whole-of-diet interventions on depression and anxiety: a systematic review of </w:t>
      </w:r>
      <w:proofErr w:type="spellStart"/>
      <w:r w:rsidRPr="00D74C01">
        <w:rPr>
          <w:rFonts w:ascii="Book Antiqua" w:eastAsia="SimSun" w:hAnsi="Book Antiqua" w:cs="Times New Roman"/>
          <w:kern w:val="2"/>
          <w:lang w:val="en-US" w:eastAsia="zh-CN"/>
        </w:rPr>
        <w:t>randomised</w:t>
      </w:r>
      <w:proofErr w:type="spellEnd"/>
      <w:r w:rsidRPr="00D74C01">
        <w:rPr>
          <w:rFonts w:ascii="Book Antiqua" w:eastAsia="SimSun" w:hAnsi="Book Antiqua" w:cs="Times New Roman"/>
          <w:kern w:val="2"/>
          <w:lang w:val="en-US" w:eastAsia="zh-CN"/>
        </w:rPr>
        <w:t xml:space="preserve"> controlled trials. </w:t>
      </w:r>
      <w:r w:rsidRPr="00D74C01">
        <w:rPr>
          <w:rFonts w:ascii="Book Antiqua" w:eastAsia="SimSun" w:hAnsi="Book Antiqua" w:cs="Times New Roman"/>
          <w:i/>
          <w:kern w:val="2"/>
          <w:lang w:val="en-US" w:eastAsia="zh-CN"/>
        </w:rPr>
        <w:t xml:space="preserve">Public Health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2015; </w:t>
      </w:r>
      <w:r w:rsidRPr="00D74C01">
        <w:rPr>
          <w:rFonts w:ascii="Book Antiqua" w:eastAsia="SimSun" w:hAnsi="Book Antiqua" w:cs="Times New Roman"/>
          <w:b/>
          <w:kern w:val="2"/>
          <w:lang w:val="en-US" w:eastAsia="zh-CN"/>
        </w:rPr>
        <w:t>18</w:t>
      </w:r>
      <w:r w:rsidRPr="00D74C01">
        <w:rPr>
          <w:rFonts w:ascii="Book Antiqua" w:eastAsia="SimSun" w:hAnsi="Book Antiqua" w:cs="Times New Roman"/>
          <w:kern w:val="2"/>
          <w:lang w:val="en-US" w:eastAsia="zh-CN"/>
        </w:rPr>
        <w:t>: 2074-2093 [PMID: 25465596 DOI: 10.1017/S1368980014002614]</w:t>
      </w:r>
    </w:p>
    <w:p w14:paraId="71C17FC3"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18 </w:t>
      </w:r>
      <w:r w:rsidRPr="00D74C01">
        <w:rPr>
          <w:rFonts w:ascii="Book Antiqua" w:eastAsia="SimSun" w:hAnsi="Book Antiqua" w:cs="Times New Roman"/>
          <w:b/>
          <w:kern w:val="2"/>
          <w:lang w:val="en-US" w:eastAsia="zh-CN"/>
        </w:rPr>
        <w:t>Stahl ST</w:t>
      </w:r>
      <w:r w:rsidRPr="00D74C01">
        <w:rPr>
          <w:rFonts w:ascii="Book Antiqua" w:eastAsia="SimSun" w:hAnsi="Book Antiqua" w:cs="Times New Roman"/>
          <w:kern w:val="2"/>
          <w:lang w:val="en-US" w:eastAsia="zh-CN"/>
        </w:rPr>
        <w:t xml:space="preserve">, Albert SM, Dew MA, </w:t>
      </w:r>
      <w:proofErr w:type="spellStart"/>
      <w:r w:rsidRPr="00D74C01">
        <w:rPr>
          <w:rFonts w:ascii="Book Antiqua" w:eastAsia="SimSun" w:hAnsi="Book Antiqua" w:cs="Times New Roman"/>
          <w:kern w:val="2"/>
          <w:lang w:val="en-US" w:eastAsia="zh-CN"/>
        </w:rPr>
        <w:t>Lockovich</w:t>
      </w:r>
      <w:proofErr w:type="spellEnd"/>
      <w:r w:rsidRPr="00D74C01">
        <w:rPr>
          <w:rFonts w:ascii="Book Antiqua" w:eastAsia="SimSun" w:hAnsi="Book Antiqua" w:cs="Times New Roman"/>
          <w:kern w:val="2"/>
          <w:lang w:val="en-US" w:eastAsia="zh-CN"/>
        </w:rPr>
        <w:t xml:space="preserve"> MH, Reynolds CF 3rd. Coaching in healthy dietary practices in at-risk older adults: a case of indicated depression prevention. </w:t>
      </w:r>
      <w:r w:rsidRPr="00D74C01">
        <w:rPr>
          <w:rFonts w:ascii="Book Antiqua" w:eastAsia="SimSun" w:hAnsi="Book Antiqua" w:cs="Times New Roman"/>
          <w:i/>
          <w:kern w:val="2"/>
          <w:lang w:val="en-US" w:eastAsia="zh-CN"/>
        </w:rPr>
        <w:t>Am J Psychiatry</w:t>
      </w:r>
      <w:r w:rsidRPr="00D74C01">
        <w:rPr>
          <w:rFonts w:ascii="Book Antiqua" w:eastAsia="SimSun" w:hAnsi="Book Antiqua" w:cs="Times New Roman"/>
          <w:kern w:val="2"/>
          <w:lang w:val="en-US" w:eastAsia="zh-CN"/>
        </w:rPr>
        <w:t xml:space="preserve"> 2014; </w:t>
      </w:r>
      <w:r w:rsidRPr="00D74C01">
        <w:rPr>
          <w:rFonts w:ascii="Book Antiqua" w:eastAsia="SimSun" w:hAnsi="Book Antiqua" w:cs="Times New Roman"/>
          <w:b/>
          <w:kern w:val="2"/>
          <w:lang w:val="en-US" w:eastAsia="zh-CN"/>
        </w:rPr>
        <w:t>171</w:t>
      </w:r>
      <w:r w:rsidRPr="00D74C01">
        <w:rPr>
          <w:rFonts w:ascii="Book Antiqua" w:eastAsia="SimSun" w:hAnsi="Book Antiqua" w:cs="Times New Roman"/>
          <w:kern w:val="2"/>
          <w:lang w:val="en-US" w:eastAsia="zh-CN"/>
        </w:rPr>
        <w:t>: 499-505 [PMID: 24788282 DOI: 10.1176/appi.ajp.2013.13101373]</w:t>
      </w:r>
    </w:p>
    <w:p w14:paraId="274F530D"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lastRenderedPageBreak/>
        <w:t xml:space="preserve">19 </w:t>
      </w:r>
      <w:r w:rsidRPr="00D74C01">
        <w:rPr>
          <w:rFonts w:ascii="Book Antiqua" w:eastAsia="SimSun" w:hAnsi="Book Antiqua" w:cs="Times New Roman"/>
          <w:b/>
          <w:kern w:val="2"/>
          <w:lang w:val="en-US" w:eastAsia="zh-CN"/>
        </w:rPr>
        <w:t>O'Neil A</w:t>
      </w:r>
      <w:r w:rsidRPr="00D74C01">
        <w:rPr>
          <w:rFonts w:ascii="Book Antiqua" w:eastAsia="SimSun" w:hAnsi="Book Antiqua" w:cs="Times New Roman"/>
          <w:kern w:val="2"/>
          <w:lang w:val="en-US" w:eastAsia="zh-CN"/>
        </w:rPr>
        <w:t xml:space="preserve">, Berk M, </w:t>
      </w:r>
      <w:proofErr w:type="spellStart"/>
      <w:r w:rsidRPr="00D74C01">
        <w:rPr>
          <w:rFonts w:ascii="Book Antiqua" w:eastAsia="SimSun" w:hAnsi="Book Antiqua" w:cs="Times New Roman"/>
          <w:kern w:val="2"/>
          <w:lang w:val="en-US" w:eastAsia="zh-CN"/>
        </w:rPr>
        <w:t>Itsiopoulos</w:t>
      </w:r>
      <w:proofErr w:type="spellEnd"/>
      <w:r w:rsidRPr="00D74C01">
        <w:rPr>
          <w:rFonts w:ascii="Book Antiqua" w:eastAsia="SimSun" w:hAnsi="Book Antiqua" w:cs="Times New Roman"/>
          <w:kern w:val="2"/>
          <w:lang w:val="en-US" w:eastAsia="zh-CN"/>
        </w:rPr>
        <w:t xml:space="preserve"> C, Castle D, Opie R, </w:t>
      </w:r>
      <w:proofErr w:type="spellStart"/>
      <w:r w:rsidRPr="00D74C01">
        <w:rPr>
          <w:rFonts w:ascii="Book Antiqua" w:eastAsia="SimSun" w:hAnsi="Book Antiqua" w:cs="Times New Roman"/>
          <w:kern w:val="2"/>
          <w:lang w:val="en-US" w:eastAsia="zh-CN"/>
        </w:rPr>
        <w:t>Pizzinga</w:t>
      </w:r>
      <w:proofErr w:type="spellEnd"/>
      <w:r w:rsidRPr="00D74C01">
        <w:rPr>
          <w:rFonts w:ascii="Book Antiqua" w:eastAsia="SimSun" w:hAnsi="Book Antiqua" w:cs="Times New Roman"/>
          <w:kern w:val="2"/>
          <w:lang w:val="en-US" w:eastAsia="zh-CN"/>
        </w:rPr>
        <w:t xml:space="preserve"> J, </w:t>
      </w:r>
      <w:proofErr w:type="spellStart"/>
      <w:r w:rsidRPr="00D74C01">
        <w:rPr>
          <w:rFonts w:ascii="Book Antiqua" w:eastAsia="SimSun" w:hAnsi="Book Antiqua" w:cs="Times New Roman"/>
          <w:kern w:val="2"/>
          <w:lang w:val="en-US" w:eastAsia="zh-CN"/>
        </w:rPr>
        <w:t>Brazionis</w:t>
      </w:r>
      <w:proofErr w:type="spellEnd"/>
      <w:r w:rsidRPr="00D74C01">
        <w:rPr>
          <w:rFonts w:ascii="Book Antiqua" w:eastAsia="SimSun" w:hAnsi="Book Antiqua" w:cs="Times New Roman"/>
          <w:kern w:val="2"/>
          <w:lang w:val="en-US" w:eastAsia="zh-CN"/>
        </w:rPr>
        <w:t xml:space="preserve"> L, Hodge A, </w:t>
      </w:r>
      <w:proofErr w:type="spellStart"/>
      <w:r w:rsidRPr="00D74C01">
        <w:rPr>
          <w:rFonts w:ascii="Book Antiqua" w:eastAsia="SimSun" w:hAnsi="Book Antiqua" w:cs="Times New Roman"/>
          <w:kern w:val="2"/>
          <w:lang w:val="en-US" w:eastAsia="zh-CN"/>
        </w:rPr>
        <w:t>Mihalopoulos</w:t>
      </w:r>
      <w:proofErr w:type="spellEnd"/>
      <w:r w:rsidRPr="00D74C01">
        <w:rPr>
          <w:rFonts w:ascii="Book Antiqua" w:eastAsia="SimSun" w:hAnsi="Book Antiqua" w:cs="Times New Roman"/>
          <w:kern w:val="2"/>
          <w:lang w:val="en-US" w:eastAsia="zh-CN"/>
        </w:rPr>
        <w:t xml:space="preserve"> C, Chatterton ML, Dean OM, </w:t>
      </w:r>
      <w:proofErr w:type="spellStart"/>
      <w:r w:rsidRPr="00D74C01">
        <w:rPr>
          <w:rFonts w:ascii="Book Antiqua" w:eastAsia="SimSun" w:hAnsi="Book Antiqua" w:cs="Times New Roman"/>
          <w:kern w:val="2"/>
          <w:lang w:val="en-US" w:eastAsia="zh-CN"/>
        </w:rPr>
        <w:t>Jacka</w:t>
      </w:r>
      <w:proofErr w:type="spellEnd"/>
      <w:r w:rsidRPr="00D74C01">
        <w:rPr>
          <w:rFonts w:ascii="Book Antiqua" w:eastAsia="SimSun" w:hAnsi="Book Antiqua" w:cs="Times New Roman"/>
          <w:kern w:val="2"/>
          <w:lang w:val="en-US" w:eastAsia="zh-CN"/>
        </w:rPr>
        <w:t xml:space="preserve"> FN. A </w:t>
      </w:r>
      <w:proofErr w:type="spellStart"/>
      <w:r w:rsidRPr="00D74C01">
        <w:rPr>
          <w:rFonts w:ascii="Book Antiqua" w:eastAsia="SimSun" w:hAnsi="Book Antiqua" w:cs="Times New Roman"/>
          <w:kern w:val="2"/>
          <w:lang w:val="en-US" w:eastAsia="zh-CN"/>
        </w:rPr>
        <w:t>randomised</w:t>
      </w:r>
      <w:proofErr w:type="spellEnd"/>
      <w:r w:rsidRPr="00D74C01">
        <w:rPr>
          <w:rFonts w:ascii="Book Antiqua" w:eastAsia="SimSun" w:hAnsi="Book Antiqua" w:cs="Times New Roman"/>
          <w:kern w:val="2"/>
          <w:lang w:val="en-US" w:eastAsia="zh-CN"/>
        </w:rPr>
        <w:t xml:space="preserve">, controlled trial of a dietary intervention for adults with major depression (the "SMILES" trial): study protocol. </w:t>
      </w:r>
      <w:r w:rsidRPr="00D74C01">
        <w:rPr>
          <w:rFonts w:ascii="Book Antiqua" w:eastAsia="SimSun" w:hAnsi="Book Antiqua" w:cs="Times New Roman"/>
          <w:i/>
          <w:kern w:val="2"/>
          <w:lang w:val="en-US" w:eastAsia="zh-CN"/>
        </w:rPr>
        <w:t>BMC Psychiatry</w:t>
      </w:r>
      <w:r w:rsidRPr="00D74C01">
        <w:rPr>
          <w:rFonts w:ascii="Book Antiqua" w:eastAsia="SimSun" w:hAnsi="Book Antiqua" w:cs="Times New Roman"/>
          <w:kern w:val="2"/>
          <w:lang w:val="en-US" w:eastAsia="zh-CN"/>
        </w:rPr>
        <w:t xml:space="preserve"> 2013; </w:t>
      </w:r>
      <w:r w:rsidRPr="00D74C01">
        <w:rPr>
          <w:rFonts w:ascii="Book Antiqua" w:eastAsia="SimSun" w:hAnsi="Book Antiqua" w:cs="Times New Roman"/>
          <w:b/>
          <w:kern w:val="2"/>
          <w:lang w:val="en-US" w:eastAsia="zh-CN"/>
        </w:rPr>
        <w:t>13</w:t>
      </w:r>
      <w:r w:rsidRPr="00D74C01">
        <w:rPr>
          <w:rFonts w:ascii="Book Antiqua" w:eastAsia="SimSun" w:hAnsi="Book Antiqua" w:cs="Times New Roman"/>
          <w:kern w:val="2"/>
          <w:lang w:val="en-US" w:eastAsia="zh-CN"/>
        </w:rPr>
        <w:t>: 114 [PMID: 23587364 DOI: 10.1186/1471-244X-13-114]</w:t>
      </w:r>
    </w:p>
    <w:p w14:paraId="2931F344"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20 </w:t>
      </w:r>
      <w:r w:rsidRPr="00D74C01">
        <w:rPr>
          <w:rFonts w:ascii="Book Antiqua" w:eastAsia="SimSun" w:hAnsi="Book Antiqua" w:cs="Times New Roman"/>
          <w:b/>
          <w:kern w:val="2"/>
          <w:lang w:val="en-US" w:eastAsia="zh-CN"/>
        </w:rPr>
        <w:t>Gómez-Pinilla F</w:t>
      </w:r>
      <w:r w:rsidRPr="00D74C01">
        <w:rPr>
          <w:rFonts w:ascii="Book Antiqua" w:eastAsia="SimSun" w:hAnsi="Book Antiqua" w:cs="Times New Roman"/>
          <w:kern w:val="2"/>
          <w:lang w:val="en-US" w:eastAsia="zh-CN"/>
        </w:rPr>
        <w:t xml:space="preserve">. Brain foods: the effects of nutrients on brain function. </w:t>
      </w:r>
      <w:r w:rsidRPr="00D74C01">
        <w:rPr>
          <w:rFonts w:ascii="Book Antiqua" w:eastAsia="SimSun" w:hAnsi="Book Antiqua" w:cs="Times New Roman"/>
          <w:i/>
          <w:kern w:val="2"/>
          <w:lang w:val="en-US" w:eastAsia="zh-CN"/>
        </w:rPr>
        <w:t xml:space="preserve">Nat Rev </w:t>
      </w:r>
      <w:proofErr w:type="spellStart"/>
      <w:r w:rsidRPr="00D74C01">
        <w:rPr>
          <w:rFonts w:ascii="Book Antiqua" w:eastAsia="SimSun" w:hAnsi="Book Antiqua" w:cs="Times New Roman"/>
          <w:i/>
          <w:kern w:val="2"/>
          <w:lang w:val="en-US" w:eastAsia="zh-CN"/>
        </w:rPr>
        <w:t>Neurosci</w:t>
      </w:r>
      <w:proofErr w:type="spellEnd"/>
      <w:r w:rsidRPr="00D74C01">
        <w:rPr>
          <w:rFonts w:ascii="Book Antiqua" w:eastAsia="SimSun" w:hAnsi="Book Antiqua" w:cs="Times New Roman"/>
          <w:kern w:val="2"/>
          <w:lang w:val="en-US" w:eastAsia="zh-CN"/>
        </w:rPr>
        <w:t xml:space="preserve"> 2008; </w:t>
      </w:r>
      <w:r w:rsidRPr="00D74C01">
        <w:rPr>
          <w:rFonts w:ascii="Book Antiqua" w:eastAsia="SimSun" w:hAnsi="Book Antiqua" w:cs="Times New Roman"/>
          <w:b/>
          <w:kern w:val="2"/>
          <w:lang w:val="en-US" w:eastAsia="zh-CN"/>
        </w:rPr>
        <w:t>9</w:t>
      </w:r>
      <w:r w:rsidRPr="00D74C01">
        <w:rPr>
          <w:rFonts w:ascii="Book Antiqua" w:eastAsia="SimSun" w:hAnsi="Book Antiqua" w:cs="Times New Roman"/>
          <w:kern w:val="2"/>
          <w:lang w:val="en-US" w:eastAsia="zh-CN"/>
        </w:rPr>
        <w:t>: 568-578 [PMID: 18568016 DOI: 10.1038/nrn2421]</w:t>
      </w:r>
    </w:p>
    <w:p w14:paraId="7C4E2D80"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21 </w:t>
      </w:r>
      <w:proofErr w:type="spellStart"/>
      <w:r w:rsidRPr="00D74C01">
        <w:rPr>
          <w:rFonts w:ascii="Book Antiqua" w:eastAsia="SimSun" w:hAnsi="Book Antiqua" w:cs="Times New Roman"/>
          <w:b/>
          <w:kern w:val="2"/>
          <w:lang w:val="en-US" w:eastAsia="zh-CN"/>
        </w:rPr>
        <w:t>Kiecolt</w:t>
      </w:r>
      <w:proofErr w:type="spellEnd"/>
      <w:r w:rsidRPr="00D74C01">
        <w:rPr>
          <w:rFonts w:ascii="Book Antiqua" w:eastAsia="SimSun" w:hAnsi="Book Antiqua" w:cs="Times New Roman"/>
          <w:b/>
          <w:kern w:val="2"/>
          <w:lang w:val="en-US" w:eastAsia="zh-CN"/>
        </w:rPr>
        <w:t>-Glaser JK</w:t>
      </w:r>
      <w:r w:rsidRPr="00D74C01">
        <w:rPr>
          <w:rFonts w:ascii="Book Antiqua" w:eastAsia="SimSun" w:hAnsi="Book Antiqua" w:cs="Times New Roman"/>
          <w:kern w:val="2"/>
          <w:lang w:val="en-US" w:eastAsia="zh-CN"/>
        </w:rPr>
        <w:t xml:space="preserve">, Derry HM, </w:t>
      </w:r>
      <w:proofErr w:type="spellStart"/>
      <w:r w:rsidRPr="00D74C01">
        <w:rPr>
          <w:rFonts w:ascii="Book Antiqua" w:eastAsia="SimSun" w:hAnsi="Book Antiqua" w:cs="Times New Roman"/>
          <w:kern w:val="2"/>
          <w:lang w:val="en-US" w:eastAsia="zh-CN"/>
        </w:rPr>
        <w:t>Fagundes</w:t>
      </w:r>
      <w:proofErr w:type="spellEnd"/>
      <w:r w:rsidRPr="00D74C01">
        <w:rPr>
          <w:rFonts w:ascii="Book Antiqua" w:eastAsia="SimSun" w:hAnsi="Book Antiqua" w:cs="Times New Roman"/>
          <w:kern w:val="2"/>
          <w:lang w:val="en-US" w:eastAsia="zh-CN"/>
        </w:rPr>
        <w:t xml:space="preserve"> CP. Inflammation: depression fans the flames and feasts on the heat. </w:t>
      </w:r>
      <w:r w:rsidRPr="00D74C01">
        <w:rPr>
          <w:rFonts w:ascii="Book Antiqua" w:eastAsia="SimSun" w:hAnsi="Book Antiqua" w:cs="Times New Roman"/>
          <w:i/>
          <w:kern w:val="2"/>
          <w:lang w:val="en-US" w:eastAsia="zh-CN"/>
        </w:rPr>
        <w:t>Am J Psychiatry</w:t>
      </w:r>
      <w:r w:rsidRPr="00D74C01">
        <w:rPr>
          <w:rFonts w:ascii="Book Antiqua" w:eastAsia="SimSun" w:hAnsi="Book Antiqua" w:cs="Times New Roman"/>
          <w:kern w:val="2"/>
          <w:lang w:val="en-US" w:eastAsia="zh-CN"/>
        </w:rPr>
        <w:t xml:space="preserve"> 2015; </w:t>
      </w:r>
      <w:r w:rsidRPr="00D74C01">
        <w:rPr>
          <w:rFonts w:ascii="Book Antiqua" w:eastAsia="SimSun" w:hAnsi="Book Antiqua" w:cs="Times New Roman"/>
          <w:b/>
          <w:kern w:val="2"/>
          <w:lang w:val="en-US" w:eastAsia="zh-CN"/>
        </w:rPr>
        <w:t>172</w:t>
      </w:r>
      <w:r w:rsidRPr="00D74C01">
        <w:rPr>
          <w:rFonts w:ascii="Book Antiqua" w:eastAsia="SimSun" w:hAnsi="Book Antiqua" w:cs="Times New Roman"/>
          <w:kern w:val="2"/>
          <w:lang w:val="en-US" w:eastAsia="zh-CN"/>
        </w:rPr>
        <w:t>: 1075-1091 [PMID: 26357876 DOI: 10.1176/appi.ajp.2015.15020152]</w:t>
      </w:r>
    </w:p>
    <w:p w14:paraId="5E34715F"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22 </w:t>
      </w:r>
      <w:proofErr w:type="spellStart"/>
      <w:r w:rsidRPr="00D74C01">
        <w:rPr>
          <w:rFonts w:ascii="Book Antiqua" w:eastAsia="SimSun" w:hAnsi="Book Antiqua" w:cs="Times New Roman"/>
          <w:b/>
          <w:kern w:val="2"/>
          <w:lang w:val="en-US" w:eastAsia="zh-CN"/>
        </w:rPr>
        <w:t>Cryan</w:t>
      </w:r>
      <w:proofErr w:type="spellEnd"/>
      <w:r w:rsidRPr="00D74C01">
        <w:rPr>
          <w:rFonts w:ascii="Book Antiqua" w:eastAsia="SimSun" w:hAnsi="Book Antiqua" w:cs="Times New Roman"/>
          <w:b/>
          <w:kern w:val="2"/>
          <w:lang w:val="en-US" w:eastAsia="zh-CN"/>
        </w:rPr>
        <w:t xml:space="preserve"> JF</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Dinan</w:t>
      </w:r>
      <w:proofErr w:type="spellEnd"/>
      <w:r w:rsidRPr="00D74C01">
        <w:rPr>
          <w:rFonts w:ascii="Book Antiqua" w:eastAsia="SimSun" w:hAnsi="Book Antiqua" w:cs="Times New Roman"/>
          <w:kern w:val="2"/>
          <w:lang w:val="en-US" w:eastAsia="zh-CN"/>
        </w:rPr>
        <w:t xml:space="preserve"> TG. Mind-altering microorganisms: the impact of the gut microbiota on brain and </w:t>
      </w:r>
      <w:proofErr w:type="spellStart"/>
      <w:r w:rsidRPr="00D74C01">
        <w:rPr>
          <w:rFonts w:ascii="Book Antiqua" w:eastAsia="SimSun" w:hAnsi="Book Antiqua" w:cs="Times New Roman"/>
          <w:kern w:val="2"/>
          <w:lang w:val="en-US" w:eastAsia="zh-CN"/>
        </w:rPr>
        <w:t>behaviour</w:t>
      </w:r>
      <w:proofErr w:type="spellEnd"/>
      <w:r w:rsidRPr="00D74C01">
        <w:rPr>
          <w:rFonts w:ascii="Book Antiqua" w:eastAsia="SimSun" w:hAnsi="Book Antiqua" w:cs="Times New Roman"/>
          <w:kern w:val="2"/>
          <w:lang w:val="en-US" w:eastAsia="zh-CN"/>
        </w:rPr>
        <w:t xml:space="preserve">. </w:t>
      </w:r>
      <w:r w:rsidRPr="00D74C01">
        <w:rPr>
          <w:rFonts w:ascii="Book Antiqua" w:eastAsia="SimSun" w:hAnsi="Book Antiqua" w:cs="Times New Roman"/>
          <w:i/>
          <w:kern w:val="2"/>
          <w:lang w:val="en-US" w:eastAsia="zh-CN"/>
        </w:rPr>
        <w:t xml:space="preserve">Nat Rev </w:t>
      </w:r>
      <w:proofErr w:type="spellStart"/>
      <w:r w:rsidRPr="00D74C01">
        <w:rPr>
          <w:rFonts w:ascii="Book Antiqua" w:eastAsia="SimSun" w:hAnsi="Book Antiqua" w:cs="Times New Roman"/>
          <w:i/>
          <w:kern w:val="2"/>
          <w:lang w:val="en-US" w:eastAsia="zh-CN"/>
        </w:rPr>
        <w:t>Neurosci</w:t>
      </w:r>
      <w:proofErr w:type="spellEnd"/>
      <w:r w:rsidRPr="00D74C01">
        <w:rPr>
          <w:rFonts w:ascii="Book Antiqua" w:eastAsia="SimSun" w:hAnsi="Book Antiqua" w:cs="Times New Roman"/>
          <w:kern w:val="2"/>
          <w:lang w:val="en-US" w:eastAsia="zh-CN"/>
        </w:rPr>
        <w:t xml:space="preserve"> 2012; </w:t>
      </w:r>
      <w:r w:rsidRPr="00D74C01">
        <w:rPr>
          <w:rFonts w:ascii="Book Antiqua" w:eastAsia="SimSun" w:hAnsi="Book Antiqua" w:cs="Times New Roman"/>
          <w:b/>
          <w:kern w:val="2"/>
          <w:lang w:val="en-US" w:eastAsia="zh-CN"/>
        </w:rPr>
        <w:t>13</w:t>
      </w:r>
      <w:r w:rsidRPr="00D74C01">
        <w:rPr>
          <w:rFonts w:ascii="Book Antiqua" w:eastAsia="SimSun" w:hAnsi="Book Antiqua" w:cs="Times New Roman"/>
          <w:kern w:val="2"/>
          <w:lang w:val="en-US" w:eastAsia="zh-CN"/>
        </w:rPr>
        <w:t>: 701-712 [PMID: 22968153 DOI: 10.1038/nrn3346]</w:t>
      </w:r>
    </w:p>
    <w:p w14:paraId="1CEE3CAE"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23 </w:t>
      </w:r>
      <w:proofErr w:type="spellStart"/>
      <w:r w:rsidRPr="00D74C01">
        <w:rPr>
          <w:rFonts w:ascii="Book Antiqua" w:eastAsia="SimSun" w:hAnsi="Book Antiqua" w:cs="Times New Roman"/>
          <w:b/>
          <w:kern w:val="2"/>
          <w:lang w:val="en-US" w:eastAsia="zh-CN"/>
        </w:rPr>
        <w:t>Garsetti</w:t>
      </w:r>
      <w:proofErr w:type="spellEnd"/>
      <w:r w:rsidRPr="00D74C01">
        <w:rPr>
          <w:rFonts w:ascii="Book Antiqua" w:eastAsia="SimSun" w:hAnsi="Book Antiqua" w:cs="Times New Roman"/>
          <w:b/>
          <w:kern w:val="2"/>
          <w:lang w:val="en-US" w:eastAsia="zh-CN"/>
        </w:rPr>
        <w:t xml:space="preserve"> M</w:t>
      </w:r>
      <w:r w:rsidRPr="00D74C01">
        <w:rPr>
          <w:rFonts w:ascii="Book Antiqua" w:eastAsia="SimSun" w:hAnsi="Book Antiqua" w:cs="Times New Roman"/>
          <w:kern w:val="2"/>
          <w:lang w:val="en-US" w:eastAsia="zh-CN"/>
        </w:rPr>
        <w:t xml:space="preserve">, de Vries J, Smith M, </w:t>
      </w:r>
      <w:proofErr w:type="spellStart"/>
      <w:r w:rsidRPr="00D74C01">
        <w:rPr>
          <w:rFonts w:ascii="Book Antiqua" w:eastAsia="SimSun" w:hAnsi="Book Antiqua" w:cs="Times New Roman"/>
          <w:kern w:val="2"/>
          <w:lang w:val="en-US" w:eastAsia="zh-CN"/>
        </w:rPr>
        <w:t>Amosse</w:t>
      </w:r>
      <w:proofErr w:type="spellEnd"/>
      <w:r w:rsidRPr="00D74C01">
        <w:rPr>
          <w:rFonts w:ascii="Book Antiqua" w:eastAsia="SimSun" w:hAnsi="Book Antiqua" w:cs="Times New Roman"/>
          <w:kern w:val="2"/>
          <w:lang w:val="en-US" w:eastAsia="zh-CN"/>
        </w:rPr>
        <w:t xml:space="preserve"> A, Rolf-Pedersen N. Nutrient profiling schemes: overview and comparative analysis. </w:t>
      </w:r>
      <w:proofErr w:type="spellStart"/>
      <w:r w:rsidRPr="00D74C01">
        <w:rPr>
          <w:rFonts w:ascii="Book Antiqua" w:eastAsia="SimSun" w:hAnsi="Book Antiqua" w:cs="Times New Roman"/>
          <w:i/>
          <w:kern w:val="2"/>
          <w:lang w:val="en-US" w:eastAsia="zh-CN"/>
        </w:rPr>
        <w:t>Eur</w:t>
      </w:r>
      <w:proofErr w:type="spellEnd"/>
      <w:r w:rsidRPr="00D74C01">
        <w:rPr>
          <w:rFonts w:ascii="Book Antiqua" w:eastAsia="SimSun" w:hAnsi="Book Antiqua" w:cs="Times New Roman"/>
          <w:i/>
          <w:kern w:val="2"/>
          <w:lang w:val="en-US" w:eastAsia="zh-CN"/>
        </w:rPr>
        <w:t xml:space="preserve"> J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2007; </w:t>
      </w:r>
      <w:r w:rsidRPr="00D74C01">
        <w:rPr>
          <w:rFonts w:ascii="Book Antiqua" w:eastAsia="SimSun" w:hAnsi="Book Antiqua" w:cs="Times New Roman"/>
          <w:b/>
          <w:kern w:val="2"/>
          <w:lang w:val="en-US" w:eastAsia="zh-CN"/>
        </w:rPr>
        <w:t xml:space="preserve">46 </w:t>
      </w:r>
      <w:proofErr w:type="spellStart"/>
      <w:r w:rsidRPr="00D74C01">
        <w:rPr>
          <w:rFonts w:ascii="Book Antiqua" w:eastAsia="SimSun" w:hAnsi="Book Antiqua" w:cs="Times New Roman"/>
          <w:kern w:val="2"/>
          <w:lang w:val="en-US" w:eastAsia="zh-CN"/>
        </w:rPr>
        <w:t>Suppl</w:t>
      </w:r>
      <w:proofErr w:type="spellEnd"/>
      <w:r w:rsidRPr="00D74C01">
        <w:rPr>
          <w:rFonts w:ascii="Book Antiqua" w:eastAsia="SimSun" w:hAnsi="Book Antiqua" w:cs="Times New Roman"/>
          <w:kern w:val="2"/>
          <w:lang w:val="en-US" w:eastAsia="zh-CN"/>
        </w:rPr>
        <w:t xml:space="preserve"> 2: 15-28 [PMID: 18084733 DOI: 10.1007/s00394-007-2002-7]</w:t>
      </w:r>
    </w:p>
    <w:p w14:paraId="7A9A99A7" w14:textId="578A6845"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24 </w:t>
      </w:r>
      <w:proofErr w:type="spellStart"/>
      <w:r w:rsidRPr="00D74C01">
        <w:rPr>
          <w:rFonts w:ascii="Book Antiqua" w:eastAsia="SimSun" w:hAnsi="Book Antiqua" w:cs="Times New Roman"/>
          <w:b/>
          <w:kern w:val="2"/>
          <w:lang w:val="en-US" w:eastAsia="zh-CN"/>
        </w:rPr>
        <w:t>Otten</w:t>
      </w:r>
      <w:proofErr w:type="spellEnd"/>
      <w:r w:rsidRPr="00D74C01">
        <w:rPr>
          <w:rFonts w:ascii="Book Antiqua" w:eastAsia="SimSun" w:hAnsi="Book Antiqua" w:cs="Times New Roman"/>
          <w:b/>
          <w:kern w:val="2"/>
          <w:lang w:val="en-US" w:eastAsia="zh-CN"/>
        </w:rPr>
        <w:t xml:space="preserve"> JJ,</w:t>
      </w:r>
      <w:r>
        <w:rPr>
          <w:rFonts w:ascii="Book Antiqua" w:eastAsia="SimSun" w:hAnsi="Book Antiqua" w:cs="Times New Roman" w:hint="eastAsia"/>
          <w:kern w:val="2"/>
          <w:lang w:val="en-US" w:eastAsia="zh-CN"/>
        </w:rPr>
        <w:t xml:space="preserve"> </w:t>
      </w:r>
      <w:proofErr w:type="spellStart"/>
      <w:r w:rsidRPr="00D74C01">
        <w:rPr>
          <w:rFonts w:ascii="Book Antiqua" w:eastAsia="SimSun" w:hAnsi="Book Antiqua" w:cs="Times New Roman"/>
          <w:kern w:val="2"/>
          <w:lang w:val="en-US" w:eastAsia="zh-CN"/>
        </w:rPr>
        <w:t>Hellwig</w:t>
      </w:r>
      <w:proofErr w:type="spellEnd"/>
      <w:r w:rsidRPr="00D74C01">
        <w:rPr>
          <w:rFonts w:ascii="Book Antiqua" w:eastAsia="SimSun" w:hAnsi="Book Antiqua" w:cs="Times New Roman"/>
          <w:kern w:val="2"/>
          <w:lang w:val="en-US" w:eastAsia="zh-CN"/>
        </w:rPr>
        <w:t xml:space="preserve"> JP, Meyers LD. </w:t>
      </w:r>
      <w:bookmarkStart w:id="335" w:name="OLE_LINK2529"/>
      <w:bookmarkStart w:id="336" w:name="OLE_LINK2530"/>
      <w:bookmarkStart w:id="337" w:name="OLE_LINK2527"/>
      <w:bookmarkStart w:id="338" w:name="OLE_LINK2528"/>
      <w:r w:rsidRPr="00D74C01">
        <w:rPr>
          <w:rFonts w:ascii="Book Antiqua" w:eastAsia="SimSun" w:hAnsi="Book Antiqua" w:cs="Times New Roman"/>
          <w:kern w:val="2"/>
          <w:lang w:val="en-US" w:eastAsia="zh-CN"/>
        </w:rPr>
        <w:t>Dietary reference intakes: the essential guide to nutrient requirements</w:t>
      </w:r>
      <w:bookmarkEnd w:id="335"/>
      <w:bookmarkEnd w:id="336"/>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i/>
          <w:kern w:val="2"/>
          <w:lang w:val="en-US" w:eastAsia="zh-CN"/>
        </w:rPr>
        <w:t>National Academies</w:t>
      </w:r>
      <w:bookmarkEnd w:id="337"/>
      <w:bookmarkEnd w:id="338"/>
      <w:r w:rsidR="00D66F90">
        <w:rPr>
          <w:rFonts w:ascii="Book Antiqua" w:eastAsia="SimSun" w:hAnsi="Book Antiqua" w:cs="Times New Roman" w:hint="eastAsia"/>
          <w:i/>
          <w:kern w:val="2"/>
          <w:lang w:val="en-US" w:eastAsia="zh-CN"/>
        </w:rPr>
        <w:t xml:space="preserve"> </w:t>
      </w:r>
      <w:r w:rsidRPr="00D74C01">
        <w:rPr>
          <w:rFonts w:ascii="Book Antiqua" w:eastAsia="SimSun" w:hAnsi="Book Antiqua" w:cs="Times New Roman"/>
          <w:kern w:val="2"/>
          <w:lang w:val="en-US" w:eastAsia="zh-CN"/>
        </w:rPr>
        <w:t>2006</w:t>
      </w:r>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DOI: 10.17226/11537]</w:t>
      </w:r>
    </w:p>
    <w:p w14:paraId="18058F96"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25 </w:t>
      </w:r>
      <w:proofErr w:type="spellStart"/>
      <w:r w:rsidRPr="00D74C01">
        <w:rPr>
          <w:rFonts w:ascii="Book Antiqua" w:eastAsia="SimSun" w:hAnsi="Book Antiqua" w:cs="Times New Roman"/>
          <w:b/>
          <w:kern w:val="2"/>
          <w:lang w:val="en-US" w:eastAsia="zh-CN"/>
        </w:rPr>
        <w:t>Yatham</w:t>
      </w:r>
      <w:proofErr w:type="spellEnd"/>
      <w:r w:rsidRPr="00D74C01">
        <w:rPr>
          <w:rFonts w:ascii="Book Antiqua" w:eastAsia="SimSun" w:hAnsi="Book Antiqua" w:cs="Times New Roman"/>
          <w:b/>
          <w:kern w:val="2"/>
          <w:lang w:val="en-US" w:eastAsia="zh-CN"/>
        </w:rPr>
        <w:t xml:space="preserve"> LN</w:t>
      </w:r>
      <w:r w:rsidRPr="00D74C01">
        <w:rPr>
          <w:rFonts w:ascii="Book Antiqua" w:eastAsia="SimSun" w:hAnsi="Book Antiqua" w:cs="Times New Roman"/>
          <w:kern w:val="2"/>
          <w:lang w:val="en-US" w:eastAsia="zh-CN"/>
        </w:rPr>
        <w:t xml:space="preserve">, Kennedy SH, Parikh SV, Schaffer A, Beaulieu S, </w:t>
      </w:r>
      <w:proofErr w:type="spellStart"/>
      <w:r w:rsidRPr="00D74C01">
        <w:rPr>
          <w:rFonts w:ascii="Book Antiqua" w:eastAsia="SimSun" w:hAnsi="Book Antiqua" w:cs="Times New Roman"/>
          <w:kern w:val="2"/>
          <w:lang w:val="en-US" w:eastAsia="zh-CN"/>
        </w:rPr>
        <w:t>Alda</w:t>
      </w:r>
      <w:proofErr w:type="spellEnd"/>
      <w:r w:rsidRPr="00D74C01">
        <w:rPr>
          <w:rFonts w:ascii="Book Antiqua" w:eastAsia="SimSun" w:hAnsi="Book Antiqua" w:cs="Times New Roman"/>
          <w:kern w:val="2"/>
          <w:lang w:val="en-US" w:eastAsia="zh-CN"/>
        </w:rPr>
        <w:t xml:space="preserve"> M, O'Donovan C, Macqueen G, McIntyre RS, Sharma V, Ravindran A, Young LT, </w:t>
      </w:r>
      <w:proofErr w:type="spellStart"/>
      <w:r w:rsidRPr="00D74C01">
        <w:rPr>
          <w:rFonts w:ascii="Book Antiqua" w:eastAsia="SimSun" w:hAnsi="Book Antiqua" w:cs="Times New Roman"/>
          <w:kern w:val="2"/>
          <w:lang w:val="en-US" w:eastAsia="zh-CN"/>
        </w:rPr>
        <w:t>Milev</w:t>
      </w:r>
      <w:proofErr w:type="spellEnd"/>
      <w:r w:rsidRPr="00D74C01">
        <w:rPr>
          <w:rFonts w:ascii="Book Antiqua" w:eastAsia="SimSun" w:hAnsi="Book Antiqua" w:cs="Times New Roman"/>
          <w:kern w:val="2"/>
          <w:lang w:val="en-US" w:eastAsia="zh-CN"/>
        </w:rPr>
        <w:t xml:space="preserve"> R, Bond DJ, Frey BN, Goldstein BI, </w:t>
      </w:r>
      <w:proofErr w:type="spellStart"/>
      <w:r w:rsidRPr="00D74C01">
        <w:rPr>
          <w:rFonts w:ascii="Book Antiqua" w:eastAsia="SimSun" w:hAnsi="Book Antiqua" w:cs="Times New Roman"/>
          <w:kern w:val="2"/>
          <w:lang w:val="en-US" w:eastAsia="zh-CN"/>
        </w:rPr>
        <w:t>Lafer</w:t>
      </w:r>
      <w:proofErr w:type="spellEnd"/>
      <w:r w:rsidRPr="00D74C01">
        <w:rPr>
          <w:rFonts w:ascii="Book Antiqua" w:eastAsia="SimSun" w:hAnsi="Book Antiqua" w:cs="Times New Roman"/>
          <w:kern w:val="2"/>
          <w:lang w:val="en-US" w:eastAsia="zh-CN"/>
        </w:rPr>
        <w:t xml:space="preserve"> B, </w:t>
      </w:r>
      <w:proofErr w:type="spellStart"/>
      <w:r w:rsidRPr="00D74C01">
        <w:rPr>
          <w:rFonts w:ascii="Book Antiqua" w:eastAsia="SimSun" w:hAnsi="Book Antiqua" w:cs="Times New Roman"/>
          <w:kern w:val="2"/>
          <w:lang w:val="en-US" w:eastAsia="zh-CN"/>
        </w:rPr>
        <w:t>Birmaher</w:t>
      </w:r>
      <w:proofErr w:type="spellEnd"/>
      <w:r w:rsidRPr="00D74C01">
        <w:rPr>
          <w:rFonts w:ascii="Book Antiqua" w:eastAsia="SimSun" w:hAnsi="Book Antiqua" w:cs="Times New Roman"/>
          <w:kern w:val="2"/>
          <w:lang w:val="en-US" w:eastAsia="zh-CN"/>
        </w:rPr>
        <w:t xml:space="preserve"> B, Ha K, Nolen WA, Berk M. Canadian Network for Mood and Anxiety Treatments (CANMAT) and International Society for Bipolar Disorders (ISBD) collaborative update of CANMAT guidelines for the management of patients with bipolar disorder: update 2013. </w:t>
      </w:r>
      <w:r w:rsidRPr="00D74C01">
        <w:rPr>
          <w:rFonts w:ascii="Book Antiqua" w:eastAsia="SimSun" w:hAnsi="Book Antiqua" w:cs="Times New Roman"/>
          <w:i/>
          <w:kern w:val="2"/>
          <w:lang w:val="en-US" w:eastAsia="zh-CN"/>
        </w:rPr>
        <w:t xml:space="preserve">Bipolar </w:t>
      </w:r>
      <w:proofErr w:type="spellStart"/>
      <w:r w:rsidRPr="00D74C01">
        <w:rPr>
          <w:rFonts w:ascii="Book Antiqua" w:eastAsia="SimSun" w:hAnsi="Book Antiqua" w:cs="Times New Roman"/>
          <w:i/>
          <w:kern w:val="2"/>
          <w:lang w:val="en-US" w:eastAsia="zh-CN"/>
        </w:rPr>
        <w:t>Disord</w:t>
      </w:r>
      <w:proofErr w:type="spellEnd"/>
      <w:r w:rsidRPr="00D74C01">
        <w:rPr>
          <w:rFonts w:ascii="Book Antiqua" w:eastAsia="SimSun" w:hAnsi="Book Antiqua" w:cs="Times New Roman"/>
          <w:kern w:val="2"/>
          <w:lang w:val="en-US" w:eastAsia="zh-CN"/>
        </w:rPr>
        <w:t xml:space="preserve"> 2013; </w:t>
      </w:r>
      <w:r w:rsidRPr="00D74C01">
        <w:rPr>
          <w:rFonts w:ascii="Book Antiqua" w:eastAsia="SimSun" w:hAnsi="Book Antiqua" w:cs="Times New Roman"/>
          <w:b/>
          <w:kern w:val="2"/>
          <w:lang w:val="en-US" w:eastAsia="zh-CN"/>
        </w:rPr>
        <w:t>15</w:t>
      </w:r>
      <w:r w:rsidRPr="00D74C01">
        <w:rPr>
          <w:rFonts w:ascii="Book Antiqua" w:eastAsia="SimSun" w:hAnsi="Book Antiqua" w:cs="Times New Roman"/>
          <w:kern w:val="2"/>
          <w:lang w:val="en-US" w:eastAsia="zh-CN"/>
        </w:rPr>
        <w:t>: 1-44 [PMID: 23237061 DOI: 10.1111/bdi.12025]</w:t>
      </w:r>
    </w:p>
    <w:p w14:paraId="286220F8" w14:textId="50377B99"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26 </w:t>
      </w:r>
      <w:r w:rsidRPr="00D74C01">
        <w:rPr>
          <w:rFonts w:ascii="Book Antiqua" w:eastAsia="SimSun" w:hAnsi="Book Antiqua" w:cs="Times New Roman"/>
          <w:b/>
          <w:kern w:val="2"/>
          <w:lang w:val="en-US" w:eastAsia="zh-CN"/>
        </w:rPr>
        <w:t>Gebhardt S,</w:t>
      </w:r>
      <w:r w:rsidR="00B71C82">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Lemar</w:t>
      </w:r>
      <w:proofErr w:type="spellEnd"/>
      <w:r w:rsidRPr="00D74C01">
        <w:rPr>
          <w:rFonts w:ascii="Book Antiqua" w:eastAsia="SimSun" w:hAnsi="Book Antiqua" w:cs="Times New Roman"/>
          <w:kern w:val="2"/>
          <w:lang w:val="en-US" w:eastAsia="zh-CN"/>
        </w:rPr>
        <w:t xml:space="preserve"> L, </w:t>
      </w:r>
      <w:proofErr w:type="spellStart"/>
      <w:r w:rsidRPr="00D74C01">
        <w:rPr>
          <w:rFonts w:ascii="Book Antiqua" w:eastAsia="SimSun" w:hAnsi="Book Antiqua" w:cs="Times New Roman"/>
          <w:kern w:val="2"/>
          <w:lang w:val="en-US" w:eastAsia="zh-CN"/>
        </w:rPr>
        <w:t>Haytowitz</w:t>
      </w:r>
      <w:proofErr w:type="spellEnd"/>
      <w:r w:rsidRPr="00D74C01">
        <w:rPr>
          <w:rFonts w:ascii="Book Antiqua" w:eastAsia="SimSun" w:hAnsi="Book Antiqua" w:cs="Times New Roman"/>
          <w:kern w:val="2"/>
          <w:lang w:val="en-US" w:eastAsia="zh-CN"/>
        </w:rPr>
        <w:t xml:space="preserve"> D, </w:t>
      </w:r>
      <w:proofErr w:type="spellStart"/>
      <w:r w:rsidRPr="00D74C01">
        <w:rPr>
          <w:rFonts w:ascii="Book Antiqua" w:eastAsia="SimSun" w:hAnsi="Book Antiqua" w:cs="Times New Roman"/>
          <w:kern w:val="2"/>
          <w:lang w:val="en-US" w:eastAsia="zh-CN"/>
        </w:rPr>
        <w:t>Pehrsson</w:t>
      </w:r>
      <w:proofErr w:type="spellEnd"/>
      <w:r w:rsidRPr="00D74C01">
        <w:rPr>
          <w:rFonts w:ascii="Book Antiqua" w:eastAsia="SimSun" w:hAnsi="Book Antiqua" w:cs="Times New Roman"/>
          <w:kern w:val="2"/>
          <w:lang w:val="en-US" w:eastAsia="zh-CN"/>
        </w:rPr>
        <w:t xml:space="preserve"> P, Nickle M, </w:t>
      </w:r>
      <w:proofErr w:type="spellStart"/>
      <w:r w:rsidRPr="00D74C01">
        <w:rPr>
          <w:rFonts w:ascii="Book Antiqua" w:eastAsia="SimSun" w:hAnsi="Book Antiqua" w:cs="Times New Roman"/>
          <w:kern w:val="2"/>
          <w:lang w:val="en-US" w:eastAsia="zh-CN"/>
        </w:rPr>
        <w:t>Showell</w:t>
      </w:r>
      <w:proofErr w:type="spellEnd"/>
      <w:r w:rsidRPr="00D74C01">
        <w:rPr>
          <w:rFonts w:ascii="Book Antiqua" w:eastAsia="SimSun" w:hAnsi="Book Antiqua" w:cs="Times New Roman"/>
          <w:kern w:val="2"/>
          <w:lang w:val="en-US" w:eastAsia="zh-CN"/>
        </w:rPr>
        <w:t xml:space="preserve"> B, Thomas R, </w:t>
      </w:r>
      <w:proofErr w:type="spellStart"/>
      <w:r w:rsidRPr="00D74C01">
        <w:rPr>
          <w:rFonts w:ascii="Book Antiqua" w:eastAsia="SimSun" w:hAnsi="Book Antiqua" w:cs="Times New Roman"/>
          <w:kern w:val="2"/>
          <w:lang w:val="en-US" w:eastAsia="zh-CN"/>
        </w:rPr>
        <w:t>Exler</w:t>
      </w:r>
      <w:proofErr w:type="spellEnd"/>
      <w:r w:rsidRPr="00D74C01">
        <w:rPr>
          <w:rFonts w:ascii="Book Antiqua" w:eastAsia="SimSun" w:hAnsi="Book Antiqua" w:cs="Times New Roman"/>
          <w:kern w:val="2"/>
          <w:lang w:val="en-US" w:eastAsia="zh-CN"/>
        </w:rPr>
        <w:t xml:space="preserve"> J, Holden J. USDA National Nutrient Database for Standard Reference</w:t>
      </w:r>
      <w:r w:rsidR="00D66F90">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2008</w:t>
      </w:r>
      <w:r w:rsidR="00D66F90">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[DOI: 10.13140/RG.2.1.2550.5523]</w:t>
      </w:r>
    </w:p>
    <w:p w14:paraId="57979BC4"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27 </w:t>
      </w:r>
      <w:r w:rsidRPr="00D74C01">
        <w:rPr>
          <w:rFonts w:ascii="Book Antiqua" w:eastAsia="SimSun" w:hAnsi="Book Antiqua" w:cs="Times New Roman"/>
          <w:b/>
          <w:kern w:val="2"/>
          <w:lang w:val="en-US" w:eastAsia="zh-CN"/>
        </w:rPr>
        <w:t>Freeman MP</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Hibbeln</w:t>
      </w:r>
      <w:proofErr w:type="spellEnd"/>
      <w:r w:rsidRPr="00D74C01">
        <w:rPr>
          <w:rFonts w:ascii="Book Antiqua" w:eastAsia="SimSun" w:hAnsi="Book Antiqua" w:cs="Times New Roman"/>
          <w:kern w:val="2"/>
          <w:lang w:val="en-US" w:eastAsia="zh-CN"/>
        </w:rPr>
        <w:t xml:space="preserve"> JR, Wisner KL, Davis JM, </w:t>
      </w:r>
      <w:proofErr w:type="spellStart"/>
      <w:r w:rsidRPr="00D74C01">
        <w:rPr>
          <w:rFonts w:ascii="Book Antiqua" w:eastAsia="SimSun" w:hAnsi="Book Antiqua" w:cs="Times New Roman"/>
          <w:kern w:val="2"/>
          <w:lang w:val="en-US" w:eastAsia="zh-CN"/>
        </w:rPr>
        <w:t>Mischoulon</w:t>
      </w:r>
      <w:proofErr w:type="spellEnd"/>
      <w:r w:rsidRPr="00D74C01">
        <w:rPr>
          <w:rFonts w:ascii="Book Antiqua" w:eastAsia="SimSun" w:hAnsi="Book Antiqua" w:cs="Times New Roman"/>
          <w:kern w:val="2"/>
          <w:lang w:val="en-US" w:eastAsia="zh-CN"/>
        </w:rPr>
        <w:t xml:space="preserve"> D, Peet M, Keck PE Jr, </w:t>
      </w:r>
      <w:proofErr w:type="spellStart"/>
      <w:r w:rsidRPr="00D74C01">
        <w:rPr>
          <w:rFonts w:ascii="Book Antiqua" w:eastAsia="SimSun" w:hAnsi="Book Antiqua" w:cs="Times New Roman"/>
          <w:kern w:val="2"/>
          <w:lang w:val="en-US" w:eastAsia="zh-CN"/>
        </w:rPr>
        <w:t>Marangell</w:t>
      </w:r>
      <w:proofErr w:type="spellEnd"/>
      <w:r w:rsidRPr="00D74C01">
        <w:rPr>
          <w:rFonts w:ascii="Book Antiqua" w:eastAsia="SimSun" w:hAnsi="Book Antiqua" w:cs="Times New Roman"/>
          <w:kern w:val="2"/>
          <w:lang w:val="en-US" w:eastAsia="zh-CN"/>
        </w:rPr>
        <w:t xml:space="preserve"> LB, Richardson AJ, Lake J, Stoll AL. Omega-3 fatty acids: evidence basis for treatment and future research in psychiatry. </w:t>
      </w:r>
      <w:r w:rsidRPr="00D74C01">
        <w:rPr>
          <w:rFonts w:ascii="Book Antiqua" w:eastAsia="SimSun" w:hAnsi="Book Antiqua" w:cs="Times New Roman"/>
          <w:i/>
          <w:kern w:val="2"/>
          <w:lang w:val="en-US" w:eastAsia="zh-CN"/>
        </w:rPr>
        <w:t xml:space="preserve">J </w:t>
      </w:r>
      <w:proofErr w:type="spellStart"/>
      <w:r w:rsidRPr="00D74C01">
        <w:rPr>
          <w:rFonts w:ascii="Book Antiqua" w:eastAsia="SimSun" w:hAnsi="Book Antiqua" w:cs="Times New Roman"/>
          <w:i/>
          <w:kern w:val="2"/>
          <w:lang w:val="en-US" w:eastAsia="zh-CN"/>
        </w:rPr>
        <w:t>Clin</w:t>
      </w:r>
      <w:proofErr w:type="spellEnd"/>
      <w:r w:rsidRPr="00D74C01">
        <w:rPr>
          <w:rFonts w:ascii="Book Antiqua" w:eastAsia="SimSun" w:hAnsi="Book Antiqua" w:cs="Times New Roman"/>
          <w:i/>
          <w:kern w:val="2"/>
          <w:lang w:val="en-US" w:eastAsia="zh-CN"/>
        </w:rPr>
        <w:t xml:space="preserve"> Psychiatry</w:t>
      </w:r>
      <w:r w:rsidRPr="00D74C01">
        <w:rPr>
          <w:rFonts w:ascii="Book Antiqua" w:eastAsia="SimSun" w:hAnsi="Book Antiqua" w:cs="Times New Roman"/>
          <w:kern w:val="2"/>
          <w:lang w:val="en-US" w:eastAsia="zh-CN"/>
        </w:rPr>
        <w:t xml:space="preserve"> 2006; </w:t>
      </w:r>
      <w:r w:rsidRPr="00D74C01">
        <w:rPr>
          <w:rFonts w:ascii="Book Antiqua" w:eastAsia="SimSun" w:hAnsi="Book Antiqua" w:cs="Times New Roman"/>
          <w:b/>
          <w:kern w:val="2"/>
          <w:lang w:val="en-US" w:eastAsia="zh-CN"/>
        </w:rPr>
        <w:t>67</w:t>
      </w:r>
      <w:r w:rsidRPr="00D74C01">
        <w:rPr>
          <w:rFonts w:ascii="Book Antiqua" w:eastAsia="SimSun" w:hAnsi="Book Antiqua" w:cs="Times New Roman"/>
          <w:kern w:val="2"/>
          <w:lang w:val="en-US" w:eastAsia="zh-CN"/>
        </w:rPr>
        <w:t>: 1954-1967 [PMID: 17194275]</w:t>
      </w:r>
    </w:p>
    <w:p w14:paraId="6E3F8797"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28 </w:t>
      </w:r>
      <w:r w:rsidRPr="00D74C01">
        <w:rPr>
          <w:rFonts w:ascii="Book Antiqua" w:eastAsia="SimSun" w:hAnsi="Book Antiqua" w:cs="Times New Roman"/>
          <w:b/>
          <w:kern w:val="2"/>
          <w:lang w:val="en-US" w:eastAsia="zh-CN"/>
        </w:rPr>
        <w:t xml:space="preserve">Di </w:t>
      </w:r>
      <w:proofErr w:type="spellStart"/>
      <w:r w:rsidRPr="00D74C01">
        <w:rPr>
          <w:rFonts w:ascii="Book Antiqua" w:eastAsia="SimSun" w:hAnsi="Book Antiqua" w:cs="Times New Roman"/>
          <w:b/>
          <w:kern w:val="2"/>
          <w:lang w:val="en-US" w:eastAsia="zh-CN"/>
        </w:rPr>
        <w:t>Noia</w:t>
      </w:r>
      <w:proofErr w:type="spellEnd"/>
      <w:r w:rsidRPr="00D74C01">
        <w:rPr>
          <w:rFonts w:ascii="Book Antiqua" w:eastAsia="SimSun" w:hAnsi="Book Antiqua" w:cs="Times New Roman"/>
          <w:b/>
          <w:kern w:val="2"/>
          <w:lang w:val="en-US" w:eastAsia="zh-CN"/>
        </w:rPr>
        <w:t xml:space="preserve"> J</w:t>
      </w:r>
      <w:r w:rsidRPr="00D74C01">
        <w:rPr>
          <w:rFonts w:ascii="Book Antiqua" w:eastAsia="SimSun" w:hAnsi="Book Antiqua" w:cs="Times New Roman"/>
          <w:kern w:val="2"/>
          <w:lang w:val="en-US" w:eastAsia="zh-CN"/>
        </w:rPr>
        <w:t xml:space="preserve">. Defining powerhouse fruits and vegetables: a nutrient density approach. </w:t>
      </w:r>
      <w:proofErr w:type="spellStart"/>
      <w:r w:rsidRPr="00D74C01">
        <w:rPr>
          <w:rFonts w:ascii="Book Antiqua" w:eastAsia="SimSun" w:hAnsi="Book Antiqua" w:cs="Times New Roman"/>
          <w:i/>
          <w:kern w:val="2"/>
          <w:lang w:val="en-US" w:eastAsia="zh-CN"/>
        </w:rPr>
        <w:t>Prev</w:t>
      </w:r>
      <w:proofErr w:type="spellEnd"/>
      <w:r w:rsidRPr="00D74C01">
        <w:rPr>
          <w:rFonts w:ascii="Book Antiqua" w:eastAsia="SimSun" w:hAnsi="Book Antiqua" w:cs="Times New Roman"/>
          <w:i/>
          <w:kern w:val="2"/>
          <w:lang w:val="en-US" w:eastAsia="zh-CN"/>
        </w:rPr>
        <w:t xml:space="preserve"> Chronic Dis</w:t>
      </w:r>
      <w:r w:rsidRPr="00D74C01">
        <w:rPr>
          <w:rFonts w:ascii="Book Antiqua" w:eastAsia="SimSun" w:hAnsi="Book Antiqua" w:cs="Times New Roman"/>
          <w:kern w:val="2"/>
          <w:lang w:val="en-US" w:eastAsia="zh-CN"/>
        </w:rPr>
        <w:t xml:space="preserve"> 2014; </w:t>
      </w:r>
      <w:r w:rsidRPr="00D74C01">
        <w:rPr>
          <w:rFonts w:ascii="Book Antiqua" w:eastAsia="SimSun" w:hAnsi="Book Antiqua" w:cs="Times New Roman"/>
          <w:b/>
          <w:kern w:val="2"/>
          <w:lang w:val="en-US" w:eastAsia="zh-CN"/>
        </w:rPr>
        <w:t>11</w:t>
      </w:r>
      <w:r w:rsidRPr="00D74C01">
        <w:rPr>
          <w:rFonts w:ascii="Book Antiqua" w:eastAsia="SimSun" w:hAnsi="Book Antiqua" w:cs="Times New Roman"/>
          <w:kern w:val="2"/>
          <w:lang w:val="en-US" w:eastAsia="zh-CN"/>
        </w:rPr>
        <w:t>: E95 [PMID: 24901795 DOI: 10.5888/pcd11.130390]</w:t>
      </w:r>
    </w:p>
    <w:p w14:paraId="1641A072"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29 </w:t>
      </w:r>
      <w:proofErr w:type="spellStart"/>
      <w:r w:rsidRPr="00D74C01">
        <w:rPr>
          <w:rFonts w:ascii="Book Antiqua" w:eastAsia="SimSun" w:hAnsi="Book Antiqua" w:cs="Times New Roman"/>
          <w:b/>
          <w:kern w:val="2"/>
          <w:lang w:val="en-US" w:eastAsia="zh-CN"/>
        </w:rPr>
        <w:t>Drewnowski</w:t>
      </w:r>
      <w:proofErr w:type="spellEnd"/>
      <w:r w:rsidRPr="00D74C01">
        <w:rPr>
          <w:rFonts w:ascii="Book Antiqua" w:eastAsia="SimSun" w:hAnsi="Book Antiqua" w:cs="Times New Roman"/>
          <w:b/>
          <w:kern w:val="2"/>
          <w:lang w:val="en-US" w:eastAsia="zh-CN"/>
        </w:rPr>
        <w:t xml:space="preserve"> A</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Fulgoni</w:t>
      </w:r>
      <w:proofErr w:type="spellEnd"/>
      <w:r w:rsidRPr="00D74C01">
        <w:rPr>
          <w:rFonts w:ascii="Book Antiqua" w:eastAsia="SimSun" w:hAnsi="Book Antiqua" w:cs="Times New Roman"/>
          <w:kern w:val="2"/>
          <w:lang w:val="en-US" w:eastAsia="zh-CN"/>
        </w:rPr>
        <w:t xml:space="preserve"> V 3rd. Nutrient profiling of foods: creating a nutrient-rich food index.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i/>
          <w:kern w:val="2"/>
          <w:lang w:val="en-US" w:eastAsia="zh-CN"/>
        </w:rPr>
        <w:t xml:space="preserve"> Rev</w:t>
      </w:r>
      <w:r w:rsidRPr="00D74C01">
        <w:rPr>
          <w:rFonts w:ascii="Book Antiqua" w:eastAsia="SimSun" w:hAnsi="Book Antiqua" w:cs="Times New Roman"/>
          <w:kern w:val="2"/>
          <w:lang w:val="en-US" w:eastAsia="zh-CN"/>
        </w:rPr>
        <w:t xml:space="preserve"> 2008; </w:t>
      </w:r>
      <w:r w:rsidRPr="00D74C01">
        <w:rPr>
          <w:rFonts w:ascii="Book Antiqua" w:eastAsia="SimSun" w:hAnsi="Book Antiqua" w:cs="Times New Roman"/>
          <w:b/>
          <w:kern w:val="2"/>
          <w:lang w:val="en-US" w:eastAsia="zh-CN"/>
        </w:rPr>
        <w:t>66</w:t>
      </w:r>
      <w:r w:rsidRPr="00D74C01">
        <w:rPr>
          <w:rFonts w:ascii="Book Antiqua" w:eastAsia="SimSun" w:hAnsi="Book Antiqua" w:cs="Times New Roman"/>
          <w:kern w:val="2"/>
          <w:lang w:val="en-US" w:eastAsia="zh-CN"/>
        </w:rPr>
        <w:t>: 23-39 [PMID: 18254882 DOI: 10.1111/j.1753-4887.2007.00003.x]</w:t>
      </w:r>
    </w:p>
    <w:p w14:paraId="6EB5012A" w14:textId="0766ABD4"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lastRenderedPageBreak/>
        <w:t xml:space="preserve">30 </w:t>
      </w:r>
      <w:r w:rsidRPr="00D74C01">
        <w:rPr>
          <w:rFonts w:ascii="Book Antiqua" w:eastAsia="SimSun" w:hAnsi="Book Antiqua" w:cs="Times New Roman"/>
          <w:b/>
          <w:kern w:val="2"/>
          <w:lang w:val="en-US" w:eastAsia="zh-CN"/>
        </w:rPr>
        <w:t>Centers for Disea</w:t>
      </w:r>
      <w:r>
        <w:rPr>
          <w:rFonts w:ascii="Book Antiqua" w:eastAsia="SimSun" w:hAnsi="Book Antiqua" w:cs="Times New Roman"/>
          <w:b/>
          <w:kern w:val="2"/>
          <w:lang w:val="en-US" w:eastAsia="zh-CN"/>
        </w:rPr>
        <w:t>se Control and Prevention (CDC)</w:t>
      </w:r>
      <w:r w:rsidRPr="00D74C01">
        <w:rPr>
          <w:rFonts w:ascii="Book Antiqua" w:eastAsia="SimSun" w:hAnsi="Book Antiqua" w:cs="Times New Roman"/>
          <w:kern w:val="2"/>
          <w:lang w:val="en-US" w:eastAsia="zh-CN"/>
        </w:rPr>
        <w:t xml:space="preserve">. Fruit and vegetable consumption among adults--United States, 2005. </w:t>
      </w:r>
      <w:r w:rsidRPr="00D74C01">
        <w:rPr>
          <w:rFonts w:ascii="Book Antiqua" w:eastAsia="SimSun" w:hAnsi="Book Antiqua" w:cs="Times New Roman"/>
          <w:i/>
          <w:kern w:val="2"/>
          <w:lang w:val="en-US" w:eastAsia="zh-CN"/>
        </w:rPr>
        <w:t xml:space="preserve">MMWR </w:t>
      </w:r>
      <w:proofErr w:type="spellStart"/>
      <w:r w:rsidRPr="00D74C01">
        <w:rPr>
          <w:rFonts w:ascii="Book Antiqua" w:eastAsia="SimSun" w:hAnsi="Book Antiqua" w:cs="Times New Roman"/>
          <w:i/>
          <w:kern w:val="2"/>
          <w:lang w:val="en-US" w:eastAsia="zh-CN"/>
        </w:rPr>
        <w:t>Morb</w:t>
      </w:r>
      <w:proofErr w:type="spellEnd"/>
      <w:r w:rsidRPr="00D74C01">
        <w:rPr>
          <w:rFonts w:ascii="Book Antiqua" w:eastAsia="SimSun" w:hAnsi="Book Antiqua" w:cs="Times New Roman"/>
          <w:i/>
          <w:kern w:val="2"/>
          <w:lang w:val="en-US" w:eastAsia="zh-CN"/>
        </w:rPr>
        <w:t xml:space="preserve"> Mortal </w:t>
      </w:r>
      <w:proofErr w:type="spellStart"/>
      <w:r w:rsidRPr="00D74C01">
        <w:rPr>
          <w:rFonts w:ascii="Book Antiqua" w:eastAsia="SimSun" w:hAnsi="Book Antiqua" w:cs="Times New Roman"/>
          <w:i/>
          <w:kern w:val="2"/>
          <w:lang w:val="en-US" w:eastAsia="zh-CN"/>
        </w:rPr>
        <w:t>Wkly</w:t>
      </w:r>
      <w:proofErr w:type="spellEnd"/>
      <w:r w:rsidRPr="00D74C01">
        <w:rPr>
          <w:rFonts w:ascii="Book Antiqua" w:eastAsia="SimSun" w:hAnsi="Book Antiqua" w:cs="Times New Roman"/>
          <w:i/>
          <w:kern w:val="2"/>
          <w:lang w:val="en-US" w:eastAsia="zh-CN"/>
        </w:rPr>
        <w:t xml:space="preserve"> Rep</w:t>
      </w:r>
      <w:r w:rsidRPr="00D74C01">
        <w:rPr>
          <w:rFonts w:ascii="Book Antiqua" w:eastAsia="SimSun" w:hAnsi="Book Antiqua" w:cs="Times New Roman"/>
          <w:kern w:val="2"/>
          <w:lang w:val="en-US" w:eastAsia="zh-CN"/>
        </w:rPr>
        <w:t xml:space="preserve"> 2007; </w:t>
      </w:r>
      <w:r w:rsidRPr="00D74C01">
        <w:rPr>
          <w:rFonts w:ascii="Book Antiqua" w:eastAsia="SimSun" w:hAnsi="Book Antiqua" w:cs="Times New Roman"/>
          <w:b/>
          <w:kern w:val="2"/>
          <w:lang w:val="en-US" w:eastAsia="zh-CN"/>
        </w:rPr>
        <w:t>56</w:t>
      </w:r>
      <w:r w:rsidRPr="00D74C01">
        <w:rPr>
          <w:rFonts w:ascii="Book Antiqua" w:eastAsia="SimSun" w:hAnsi="Book Antiqua" w:cs="Times New Roman"/>
          <w:kern w:val="2"/>
          <w:lang w:val="en-US" w:eastAsia="zh-CN"/>
        </w:rPr>
        <w:t>: 213-217 [PMID: 17363889]</w:t>
      </w:r>
    </w:p>
    <w:p w14:paraId="30FA9A9A" w14:textId="0D5930D6"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31 </w:t>
      </w:r>
      <w:r w:rsidRPr="00D74C01">
        <w:rPr>
          <w:rFonts w:ascii="Book Antiqua" w:eastAsia="SimSun" w:hAnsi="Book Antiqua" w:cs="Times New Roman"/>
          <w:b/>
          <w:kern w:val="2"/>
          <w:lang w:val="en-US" w:eastAsia="zh-CN"/>
        </w:rPr>
        <w:t>Bliss RM</w:t>
      </w:r>
      <w:r w:rsidRPr="00D74C01">
        <w:rPr>
          <w:rFonts w:ascii="Book Antiqua" w:eastAsia="SimSun" w:hAnsi="Book Antiqua" w:cs="Times New Roman"/>
          <w:kern w:val="2"/>
          <w:lang w:val="en-US" w:eastAsia="zh-CN"/>
        </w:rPr>
        <w:t>. Consumers Missing Out on Seafood Benefits.</w:t>
      </w:r>
      <w:bookmarkStart w:id="339" w:name="OLE_LINK1776"/>
      <w:bookmarkStart w:id="340" w:name="OLE_LINK1763"/>
      <w:bookmarkStart w:id="341" w:name="OLE_LINK1762"/>
      <w:bookmarkStart w:id="342" w:name="OLE_LINK1780"/>
      <w:bookmarkStart w:id="343" w:name="OLE_LINK1778"/>
      <w:bookmarkStart w:id="344" w:name="OLE_LINK1770"/>
      <w:bookmarkStart w:id="345" w:name="OLE_LINK1768"/>
      <w:bookmarkStart w:id="346" w:name="OLE_LINK1767"/>
      <w:r w:rsidR="005E345E">
        <w:rPr>
          <w:rFonts w:ascii="Book Antiqua" w:eastAsia="SimSun" w:hAnsi="Book Antiqua" w:cs="Times New Roman" w:hint="eastAsia"/>
          <w:kern w:val="2"/>
          <w:lang w:val="en-US" w:eastAsia="zh-CN"/>
        </w:rPr>
        <w:t xml:space="preserve"> </w:t>
      </w:r>
      <w:r w:rsidR="00D66F90">
        <w:rPr>
          <w:rFonts w:ascii="Book Antiqua" w:hAnsi="Book Antiqua" w:cs="Book Antiqua"/>
        </w:rPr>
        <w:t>Available from: URL:</w:t>
      </w:r>
      <w:bookmarkEnd w:id="339"/>
      <w:bookmarkEnd w:id="340"/>
      <w:bookmarkEnd w:id="341"/>
      <w:bookmarkEnd w:id="342"/>
      <w:bookmarkEnd w:id="343"/>
      <w:bookmarkEnd w:id="344"/>
      <w:bookmarkEnd w:id="345"/>
      <w:bookmarkEnd w:id="346"/>
      <w:r w:rsidR="00D66F90">
        <w:rPr>
          <w:rFonts w:ascii="Book Antiqua" w:eastAsia="SimSun" w:hAnsi="Book Antiqua" w:cs="Book Antiqua" w:hint="eastAsia"/>
          <w:lang w:eastAsia="zh-CN"/>
        </w:rPr>
        <w:t xml:space="preserve"> </w:t>
      </w:r>
      <w:r w:rsidRPr="00D74C01">
        <w:rPr>
          <w:rFonts w:ascii="Book Antiqua" w:eastAsia="SimSun" w:hAnsi="Book Antiqua" w:cs="Times New Roman"/>
          <w:kern w:val="2"/>
          <w:lang w:val="en-US" w:eastAsia="zh-CN"/>
        </w:rPr>
        <w:t>https://search.proquest.com/openview/bde2156fa2c34a381e42b25bb249a11f/</w:t>
      </w:r>
      <w:r w:rsidR="00D66F90">
        <w:rPr>
          <w:rFonts w:ascii="Book Antiqua" w:eastAsia="SimSun" w:hAnsi="Book Antiqua" w:cs="Times New Roman"/>
          <w:kern w:val="2"/>
          <w:lang w:val="en-US" w:eastAsia="zh-CN"/>
        </w:rPr>
        <w:t>1?pq-origsite=gscholarcbl=42132</w:t>
      </w:r>
    </w:p>
    <w:p w14:paraId="1909C078"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32 </w:t>
      </w:r>
      <w:proofErr w:type="spellStart"/>
      <w:r w:rsidRPr="00D74C01">
        <w:rPr>
          <w:rFonts w:ascii="Book Antiqua" w:eastAsia="SimSun" w:hAnsi="Book Antiqua" w:cs="Times New Roman"/>
          <w:b/>
          <w:kern w:val="2"/>
          <w:lang w:val="en-US" w:eastAsia="zh-CN"/>
        </w:rPr>
        <w:t>DeSalvo</w:t>
      </w:r>
      <w:proofErr w:type="spellEnd"/>
      <w:r w:rsidRPr="00D74C01">
        <w:rPr>
          <w:rFonts w:ascii="Book Antiqua" w:eastAsia="SimSun" w:hAnsi="Book Antiqua" w:cs="Times New Roman"/>
          <w:b/>
          <w:kern w:val="2"/>
          <w:lang w:val="en-US" w:eastAsia="zh-CN"/>
        </w:rPr>
        <w:t xml:space="preserve"> KB</w:t>
      </w:r>
      <w:r w:rsidRPr="00D74C01">
        <w:rPr>
          <w:rFonts w:ascii="Book Antiqua" w:eastAsia="SimSun" w:hAnsi="Book Antiqua" w:cs="Times New Roman"/>
          <w:kern w:val="2"/>
          <w:lang w:val="en-US" w:eastAsia="zh-CN"/>
        </w:rPr>
        <w:t xml:space="preserve">, Olson R, </w:t>
      </w:r>
      <w:proofErr w:type="spellStart"/>
      <w:r w:rsidRPr="00D74C01">
        <w:rPr>
          <w:rFonts w:ascii="Book Antiqua" w:eastAsia="SimSun" w:hAnsi="Book Antiqua" w:cs="Times New Roman"/>
          <w:kern w:val="2"/>
          <w:lang w:val="en-US" w:eastAsia="zh-CN"/>
        </w:rPr>
        <w:t>Casavale</w:t>
      </w:r>
      <w:proofErr w:type="spellEnd"/>
      <w:r w:rsidRPr="00D74C01">
        <w:rPr>
          <w:rFonts w:ascii="Book Antiqua" w:eastAsia="SimSun" w:hAnsi="Book Antiqua" w:cs="Times New Roman"/>
          <w:kern w:val="2"/>
          <w:lang w:val="en-US" w:eastAsia="zh-CN"/>
        </w:rPr>
        <w:t xml:space="preserve"> KO. Dietary Guidelines for Americans. </w:t>
      </w:r>
      <w:r w:rsidRPr="00D74C01">
        <w:rPr>
          <w:rFonts w:ascii="Book Antiqua" w:eastAsia="SimSun" w:hAnsi="Book Antiqua" w:cs="Times New Roman"/>
          <w:i/>
          <w:kern w:val="2"/>
          <w:lang w:val="en-US" w:eastAsia="zh-CN"/>
        </w:rPr>
        <w:t>JAMA</w:t>
      </w:r>
      <w:r w:rsidRPr="00D74C01">
        <w:rPr>
          <w:rFonts w:ascii="Book Antiqua" w:eastAsia="SimSun" w:hAnsi="Book Antiqua" w:cs="Times New Roman"/>
          <w:kern w:val="2"/>
          <w:lang w:val="en-US" w:eastAsia="zh-CN"/>
        </w:rPr>
        <w:t xml:space="preserve"> 2016; </w:t>
      </w:r>
      <w:r w:rsidRPr="00D74C01">
        <w:rPr>
          <w:rFonts w:ascii="Book Antiqua" w:eastAsia="SimSun" w:hAnsi="Book Antiqua" w:cs="Times New Roman"/>
          <w:b/>
          <w:kern w:val="2"/>
          <w:lang w:val="en-US" w:eastAsia="zh-CN"/>
        </w:rPr>
        <w:t>315</w:t>
      </w:r>
      <w:r w:rsidRPr="00D74C01">
        <w:rPr>
          <w:rFonts w:ascii="Book Antiqua" w:eastAsia="SimSun" w:hAnsi="Book Antiqua" w:cs="Times New Roman"/>
          <w:kern w:val="2"/>
          <w:lang w:val="en-US" w:eastAsia="zh-CN"/>
        </w:rPr>
        <w:t>: 457-458 [PMID: 26746707 DOI: 10.1001/jama.2015.18396]</w:t>
      </w:r>
    </w:p>
    <w:p w14:paraId="262969C0"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33 </w:t>
      </w:r>
      <w:r w:rsidRPr="00D74C01">
        <w:rPr>
          <w:rFonts w:ascii="Book Antiqua" w:eastAsia="SimSun" w:hAnsi="Book Antiqua" w:cs="Times New Roman"/>
          <w:b/>
          <w:kern w:val="2"/>
          <w:lang w:val="en-US" w:eastAsia="zh-CN"/>
        </w:rPr>
        <w:t>McGuire S</w:t>
      </w:r>
      <w:r w:rsidRPr="00D74C01">
        <w:rPr>
          <w:rFonts w:ascii="Book Antiqua" w:eastAsia="SimSun" w:hAnsi="Book Antiqua" w:cs="Times New Roman"/>
          <w:kern w:val="2"/>
          <w:lang w:val="en-US" w:eastAsia="zh-CN"/>
        </w:rPr>
        <w:t xml:space="preserve">. Scientific Report of the 2015 Dietary Guidelines Advisory Committee. Washington, DC: US Departments of Agriculture and Health and Human Services, 2015. </w:t>
      </w:r>
      <w:r w:rsidRPr="00D74C01">
        <w:rPr>
          <w:rFonts w:ascii="Book Antiqua" w:eastAsia="SimSun" w:hAnsi="Book Antiqua" w:cs="Times New Roman"/>
          <w:i/>
          <w:kern w:val="2"/>
          <w:lang w:val="en-US" w:eastAsia="zh-CN"/>
        </w:rPr>
        <w:t xml:space="preserve">Adv </w:t>
      </w:r>
      <w:proofErr w:type="spellStart"/>
      <w:r w:rsidRPr="00D74C01">
        <w:rPr>
          <w:rFonts w:ascii="Book Antiqua" w:eastAsia="SimSun" w:hAnsi="Book Antiqua" w:cs="Times New Roman"/>
          <w:i/>
          <w:kern w:val="2"/>
          <w:lang w:val="en-US" w:eastAsia="zh-CN"/>
        </w:rPr>
        <w:t>Nutr</w:t>
      </w:r>
      <w:proofErr w:type="spellEnd"/>
      <w:r w:rsidRPr="00D74C01">
        <w:rPr>
          <w:rFonts w:ascii="Book Antiqua" w:eastAsia="SimSun" w:hAnsi="Book Antiqua" w:cs="Times New Roman"/>
          <w:kern w:val="2"/>
          <w:lang w:val="en-US" w:eastAsia="zh-CN"/>
        </w:rPr>
        <w:t xml:space="preserve"> 2016; </w:t>
      </w:r>
      <w:r w:rsidRPr="00D74C01">
        <w:rPr>
          <w:rFonts w:ascii="Book Antiqua" w:eastAsia="SimSun" w:hAnsi="Book Antiqua" w:cs="Times New Roman"/>
          <w:b/>
          <w:kern w:val="2"/>
          <w:lang w:val="en-US" w:eastAsia="zh-CN"/>
        </w:rPr>
        <w:t>7</w:t>
      </w:r>
      <w:r w:rsidRPr="00D74C01">
        <w:rPr>
          <w:rFonts w:ascii="Book Antiqua" w:eastAsia="SimSun" w:hAnsi="Book Antiqua" w:cs="Times New Roman"/>
          <w:kern w:val="2"/>
          <w:lang w:val="en-US" w:eastAsia="zh-CN"/>
        </w:rPr>
        <w:t>: 202-204 [PMID: 26773024 DOI: 10.3945/an.115.011684]</w:t>
      </w:r>
    </w:p>
    <w:p w14:paraId="1DCAC065"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34 </w:t>
      </w:r>
      <w:r w:rsidRPr="00D74C01">
        <w:rPr>
          <w:rFonts w:ascii="Book Antiqua" w:eastAsia="SimSun" w:hAnsi="Book Antiqua" w:cs="Times New Roman"/>
          <w:b/>
          <w:kern w:val="2"/>
          <w:lang w:val="en-US" w:eastAsia="zh-CN"/>
        </w:rPr>
        <w:t>Katz DL</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Njike</w:t>
      </w:r>
      <w:proofErr w:type="spellEnd"/>
      <w:r w:rsidRPr="00D74C01">
        <w:rPr>
          <w:rFonts w:ascii="Book Antiqua" w:eastAsia="SimSun" w:hAnsi="Book Antiqua" w:cs="Times New Roman"/>
          <w:kern w:val="2"/>
          <w:lang w:val="en-US" w:eastAsia="zh-CN"/>
        </w:rPr>
        <w:t xml:space="preserve"> VY, </w:t>
      </w:r>
      <w:proofErr w:type="spellStart"/>
      <w:r w:rsidRPr="00D74C01">
        <w:rPr>
          <w:rFonts w:ascii="Book Antiqua" w:eastAsia="SimSun" w:hAnsi="Book Antiqua" w:cs="Times New Roman"/>
          <w:kern w:val="2"/>
          <w:lang w:val="en-US" w:eastAsia="zh-CN"/>
        </w:rPr>
        <w:t>Faridi</w:t>
      </w:r>
      <w:proofErr w:type="spellEnd"/>
      <w:r w:rsidRPr="00D74C01">
        <w:rPr>
          <w:rFonts w:ascii="Book Antiqua" w:eastAsia="SimSun" w:hAnsi="Book Antiqua" w:cs="Times New Roman"/>
          <w:kern w:val="2"/>
          <w:lang w:val="en-US" w:eastAsia="zh-CN"/>
        </w:rPr>
        <w:t xml:space="preserve"> Z, Rhee LQ, Reeves RS, Jenkins DJ, </w:t>
      </w:r>
      <w:proofErr w:type="spellStart"/>
      <w:r w:rsidRPr="00D74C01">
        <w:rPr>
          <w:rFonts w:ascii="Book Antiqua" w:eastAsia="SimSun" w:hAnsi="Book Antiqua" w:cs="Times New Roman"/>
          <w:kern w:val="2"/>
          <w:lang w:val="en-US" w:eastAsia="zh-CN"/>
        </w:rPr>
        <w:t>Ayoob</w:t>
      </w:r>
      <w:proofErr w:type="spellEnd"/>
      <w:r w:rsidRPr="00D74C01">
        <w:rPr>
          <w:rFonts w:ascii="Book Antiqua" w:eastAsia="SimSun" w:hAnsi="Book Antiqua" w:cs="Times New Roman"/>
          <w:kern w:val="2"/>
          <w:lang w:val="en-US" w:eastAsia="zh-CN"/>
        </w:rPr>
        <w:t xml:space="preserve"> KT. The stratification of foods on the basis of overall nutritional quality: the overall nutritional quality index. </w:t>
      </w:r>
      <w:r w:rsidRPr="00D74C01">
        <w:rPr>
          <w:rFonts w:ascii="Book Antiqua" w:eastAsia="SimSun" w:hAnsi="Book Antiqua" w:cs="Times New Roman"/>
          <w:i/>
          <w:kern w:val="2"/>
          <w:lang w:val="en-US" w:eastAsia="zh-CN"/>
        </w:rPr>
        <w:t xml:space="preserve">Am J Health </w:t>
      </w:r>
      <w:proofErr w:type="spellStart"/>
      <w:r w:rsidRPr="00D74C01">
        <w:rPr>
          <w:rFonts w:ascii="Book Antiqua" w:eastAsia="SimSun" w:hAnsi="Book Antiqua" w:cs="Times New Roman"/>
          <w:i/>
          <w:kern w:val="2"/>
          <w:lang w:val="en-US" w:eastAsia="zh-CN"/>
        </w:rPr>
        <w:t>Promot</w:t>
      </w:r>
      <w:proofErr w:type="spellEnd"/>
      <w:r w:rsidRPr="00D74C01">
        <w:rPr>
          <w:rFonts w:ascii="Book Antiqua" w:eastAsia="SimSun" w:hAnsi="Book Antiqua" w:cs="Times New Roman"/>
          <w:kern w:val="2"/>
          <w:lang w:val="en-US" w:eastAsia="zh-CN"/>
        </w:rPr>
        <w:t xml:space="preserve"> 2009; </w:t>
      </w:r>
      <w:r w:rsidRPr="00D74C01">
        <w:rPr>
          <w:rFonts w:ascii="Book Antiqua" w:eastAsia="SimSun" w:hAnsi="Book Antiqua" w:cs="Times New Roman"/>
          <w:b/>
          <w:kern w:val="2"/>
          <w:lang w:val="en-US" w:eastAsia="zh-CN"/>
        </w:rPr>
        <w:t>24</w:t>
      </w:r>
      <w:r w:rsidRPr="00D74C01">
        <w:rPr>
          <w:rFonts w:ascii="Book Antiqua" w:eastAsia="SimSun" w:hAnsi="Book Antiqua" w:cs="Times New Roman"/>
          <w:kern w:val="2"/>
          <w:lang w:val="en-US" w:eastAsia="zh-CN"/>
        </w:rPr>
        <w:t>: 133-143 [PMID: 19928486 DOI: 10.4278/ajhp.080930-QUAN-224]</w:t>
      </w:r>
    </w:p>
    <w:p w14:paraId="0643ADC6" w14:textId="7EA5AC2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35 </w:t>
      </w:r>
      <w:r w:rsidRPr="00D74C01">
        <w:rPr>
          <w:rFonts w:ascii="Book Antiqua" w:eastAsia="SimSun" w:hAnsi="Book Antiqua" w:cs="Times New Roman"/>
          <w:b/>
          <w:kern w:val="2"/>
          <w:lang w:val="en-US" w:eastAsia="zh-CN"/>
        </w:rPr>
        <w:t>Jung KJ,</w:t>
      </w:r>
      <w:r w:rsidR="00B71C82">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Mok</w:t>
      </w:r>
      <w:proofErr w:type="spellEnd"/>
      <w:r w:rsidRPr="00D74C01">
        <w:rPr>
          <w:rFonts w:ascii="Book Antiqua" w:eastAsia="SimSun" w:hAnsi="Book Antiqua" w:cs="Times New Roman"/>
          <w:kern w:val="2"/>
          <w:lang w:val="en-US" w:eastAsia="zh-CN"/>
        </w:rPr>
        <w:t xml:space="preserve"> Y, Chang HY, Son D, Han EJ, Yun YD, </w:t>
      </w:r>
      <w:proofErr w:type="spellStart"/>
      <w:r w:rsidRPr="00D74C01">
        <w:rPr>
          <w:rFonts w:ascii="Book Antiqua" w:eastAsia="SimSun" w:hAnsi="Book Antiqua" w:cs="Times New Roman"/>
          <w:kern w:val="2"/>
          <w:lang w:val="en-US" w:eastAsia="zh-CN"/>
        </w:rPr>
        <w:t>Jee</w:t>
      </w:r>
      <w:proofErr w:type="spellEnd"/>
      <w:r w:rsidRPr="00D74C01">
        <w:rPr>
          <w:rFonts w:ascii="Book Antiqua" w:eastAsia="SimSun" w:hAnsi="Book Antiqua" w:cs="Times New Roman"/>
          <w:kern w:val="2"/>
          <w:lang w:val="en-US" w:eastAsia="zh-CN"/>
        </w:rPr>
        <w:t xml:space="preserve"> SH. The Relationship Between Serum Lipids and Depression. </w:t>
      </w:r>
      <w:r w:rsidRPr="00D74C01">
        <w:rPr>
          <w:rFonts w:ascii="Book Antiqua" w:eastAsia="SimSun" w:hAnsi="Book Antiqua" w:cs="Times New Roman"/>
          <w:i/>
          <w:kern w:val="2"/>
          <w:lang w:val="en-US" w:eastAsia="zh-CN"/>
        </w:rPr>
        <w:t xml:space="preserve">J Lipid </w:t>
      </w:r>
      <w:proofErr w:type="spellStart"/>
      <w:r w:rsidRPr="00D74C01">
        <w:rPr>
          <w:rFonts w:ascii="Book Antiqua" w:eastAsia="SimSun" w:hAnsi="Book Antiqua" w:cs="Times New Roman"/>
          <w:i/>
          <w:kern w:val="2"/>
          <w:lang w:val="en-US" w:eastAsia="zh-CN"/>
        </w:rPr>
        <w:t>Atheroscler</w:t>
      </w:r>
      <w:proofErr w:type="spellEnd"/>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2014</w:t>
      </w:r>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b/>
          <w:kern w:val="2"/>
          <w:lang w:val="en-US" w:eastAsia="zh-CN"/>
        </w:rPr>
        <w:t>3</w:t>
      </w:r>
      <w:r w:rsidRPr="00D74C01">
        <w:rPr>
          <w:rFonts w:ascii="Book Antiqua" w:eastAsia="SimSun" w:hAnsi="Book Antiqua" w:cs="Times New Roman"/>
          <w:kern w:val="2"/>
          <w:lang w:val="en-US" w:eastAsia="zh-CN"/>
        </w:rPr>
        <w:t>:11-</w:t>
      </w:r>
      <w:r>
        <w:rPr>
          <w:rFonts w:ascii="Book Antiqua" w:eastAsia="SimSun" w:hAnsi="Book Antiqua" w:cs="Times New Roman" w:hint="eastAsia"/>
          <w:kern w:val="2"/>
          <w:lang w:val="en-US" w:eastAsia="zh-CN"/>
        </w:rPr>
        <w:t>1</w:t>
      </w:r>
      <w:r w:rsidRPr="00D74C01">
        <w:rPr>
          <w:rFonts w:ascii="Book Antiqua" w:eastAsia="SimSun" w:hAnsi="Book Antiqua" w:cs="Times New Roman"/>
          <w:kern w:val="2"/>
          <w:lang w:val="en-US" w:eastAsia="zh-CN"/>
        </w:rPr>
        <w:t>9</w:t>
      </w:r>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[DOI</w:t>
      </w:r>
      <w:r>
        <w:rPr>
          <w:rFonts w:ascii="Book Antiqua" w:eastAsia="SimSun" w:hAnsi="Book Antiqua" w:cs="Times New Roman" w:hint="eastAsia"/>
          <w:kern w:val="2"/>
          <w:lang w:val="en-US" w:eastAsia="zh-CN"/>
        </w:rPr>
        <w:t xml:space="preserve">: </w:t>
      </w:r>
      <w:r w:rsidRPr="00D74C01">
        <w:rPr>
          <w:rFonts w:ascii="Book Antiqua" w:eastAsia="SimSun" w:hAnsi="Book Antiqua" w:cs="Times New Roman"/>
          <w:kern w:val="2"/>
          <w:lang w:val="en-US" w:eastAsia="zh-CN"/>
        </w:rPr>
        <w:t>10.12997/jla.2014.3.1.11]</w:t>
      </w:r>
    </w:p>
    <w:p w14:paraId="6D6E388E"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36 </w:t>
      </w:r>
      <w:r w:rsidRPr="00D74C01">
        <w:rPr>
          <w:rFonts w:ascii="Book Antiqua" w:eastAsia="SimSun" w:hAnsi="Book Antiqua" w:cs="Times New Roman"/>
          <w:b/>
          <w:kern w:val="2"/>
          <w:lang w:val="en-US" w:eastAsia="zh-CN"/>
        </w:rPr>
        <w:t>Sánchez-Villegas A</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Verberne</w:t>
      </w:r>
      <w:proofErr w:type="spellEnd"/>
      <w:r w:rsidRPr="00D74C01">
        <w:rPr>
          <w:rFonts w:ascii="Book Antiqua" w:eastAsia="SimSun" w:hAnsi="Book Antiqua" w:cs="Times New Roman"/>
          <w:kern w:val="2"/>
          <w:lang w:val="en-US" w:eastAsia="zh-CN"/>
        </w:rPr>
        <w:t xml:space="preserve"> L, De </w:t>
      </w:r>
      <w:proofErr w:type="spellStart"/>
      <w:r w:rsidRPr="00D74C01">
        <w:rPr>
          <w:rFonts w:ascii="Book Antiqua" w:eastAsia="SimSun" w:hAnsi="Book Antiqua" w:cs="Times New Roman"/>
          <w:kern w:val="2"/>
          <w:lang w:val="en-US" w:eastAsia="zh-CN"/>
        </w:rPr>
        <w:t>Irala</w:t>
      </w:r>
      <w:proofErr w:type="spellEnd"/>
      <w:r w:rsidRPr="00D74C01">
        <w:rPr>
          <w:rFonts w:ascii="Book Antiqua" w:eastAsia="SimSun" w:hAnsi="Book Antiqua" w:cs="Times New Roman"/>
          <w:kern w:val="2"/>
          <w:lang w:val="en-US" w:eastAsia="zh-CN"/>
        </w:rPr>
        <w:t xml:space="preserve"> J, </w:t>
      </w:r>
      <w:proofErr w:type="spellStart"/>
      <w:r w:rsidRPr="00D74C01">
        <w:rPr>
          <w:rFonts w:ascii="Book Antiqua" w:eastAsia="SimSun" w:hAnsi="Book Antiqua" w:cs="Times New Roman"/>
          <w:kern w:val="2"/>
          <w:lang w:val="en-US" w:eastAsia="zh-CN"/>
        </w:rPr>
        <w:t>Ruíz-Canela</w:t>
      </w:r>
      <w:proofErr w:type="spellEnd"/>
      <w:r w:rsidRPr="00D74C01">
        <w:rPr>
          <w:rFonts w:ascii="Book Antiqua" w:eastAsia="SimSun" w:hAnsi="Book Antiqua" w:cs="Times New Roman"/>
          <w:kern w:val="2"/>
          <w:lang w:val="en-US" w:eastAsia="zh-CN"/>
        </w:rPr>
        <w:t xml:space="preserve"> M, Toledo E, Serra-</w:t>
      </w:r>
      <w:proofErr w:type="spellStart"/>
      <w:r w:rsidRPr="00D74C01">
        <w:rPr>
          <w:rFonts w:ascii="Book Antiqua" w:eastAsia="SimSun" w:hAnsi="Book Antiqua" w:cs="Times New Roman"/>
          <w:kern w:val="2"/>
          <w:lang w:val="en-US" w:eastAsia="zh-CN"/>
        </w:rPr>
        <w:t>Majem</w:t>
      </w:r>
      <w:proofErr w:type="spellEnd"/>
      <w:r w:rsidRPr="00D74C01">
        <w:rPr>
          <w:rFonts w:ascii="Book Antiqua" w:eastAsia="SimSun" w:hAnsi="Book Antiqua" w:cs="Times New Roman"/>
          <w:kern w:val="2"/>
          <w:lang w:val="en-US" w:eastAsia="zh-CN"/>
        </w:rPr>
        <w:t xml:space="preserve"> L, Martínez-González MA. Dietary fat intake and the risk of depression: the SUN Project. </w:t>
      </w:r>
      <w:proofErr w:type="spellStart"/>
      <w:r w:rsidRPr="00D74C01">
        <w:rPr>
          <w:rFonts w:ascii="Book Antiqua" w:eastAsia="SimSun" w:hAnsi="Book Antiqua" w:cs="Times New Roman"/>
          <w:i/>
          <w:kern w:val="2"/>
          <w:lang w:val="en-US" w:eastAsia="zh-CN"/>
        </w:rPr>
        <w:t>PLoS</w:t>
      </w:r>
      <w:proofErr w:type="spellEnd"/>
      <w:r w:rsidRPr="00D74C01">
        <w:rPr>
          <w:rFonts w:ascii="Book Antiqua" w:eastAsia="SimSun" w:hAnsi="Book Antiqua" w:cs="Times New Roman"/>
          <w:i/>
          <w:kern w:val="2"/>
          <w:lang w:val="en-US" w:eastAsia="zh-CN"/>
        </w:rPr>
        <w:t xml:space="preserve"> One</w:t>
      </w:r>
      <w:r w:rsidRPr="00D74C01">
        <w:rPr>
          <w:rFonts w:ascii="Book Antiqua" w:eastAsia="SimSun" w:hAnsi="Book Antiqua" w:cs="Times New Roman"/>
          <w:kern w:val="2"/>
          <w:lang w:val="en-US" w:eastAsia="zh-CN"/>
        </w:rPr>
        <w:t xml:space="preserve"> 2011; </w:t>
      </w:r>
      <w:r w:rsidRPr="00D74C01">
        <w:rPr>
          <w:rFonts w:ascii="Book Antiqua" w:eastAsia="SimSun" w:hAnsi="Book Antiqua" w:cs="Times New Roman"/>
          <w:b/>
          <w:kern w:val="2"/>
          <w:lang w:val="en-US" w:eastAsia="zh-CN"/>
        </w:rPr>
        <w:t>6</w:t>
      </w:r>
      <w:r w:rsidRPr="00D74C01">
        <w:rPr>
          <w:rFonts w:ascii="Book Antiqua" w:eastAsia="SimSun" w:hAnsi="Book Antiqua" w:cs="Times New Roman"/>
          <w:kern w:val="2"/>
          <w:lang w:val="en-US" w:eastAsia="zh-CN"/>
        </w:rPr>
        <w:t>: e16268 [PMID: 21298116 DOI: 10.1371/journal.pone.0016268]</w:t>
      </w:r>
    </w:p>
    <w:p w14:paraId="387C7F32"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37 </w:t>
      </w:r>
      <w:r w:rsidRPr="00D74C01">
        <w:rPr>
          <w:rFonts w:ascii="Book Antiqua" w:eastAsia="SimSun" w:hAnsi="Book Antiqua" w:cs="Times New Roman"/>
          <w:b/>
          <w:kern w:val="2"/>
          <w:lang w:val="en-US" w:eastAsia="zh-CN"/>
        </w:rPr>
        <w:t>Ramsden CE</w:t>
      </w:r>
      <w:r w:rsidRPr="00D74C01">
        <w:rPr>
          <w:rFonts w:ascii="Book Antiqua" w:eastAsia="SimSun" w:hAnsi="Book Antiqua" w:cs="Times New Roman"/>
          <w:kern w:val="2"/>
          <w:lang w:val="en-US" w:eastAsia="zh-CN"/>
        </w:rPr>
        <w:t xml:space="preserve">, Zamora D, Majchrzak-Hong S, </w:t>
      </w:r>
      <w:proofErr w:type="spellStart"/>
      <w:r w:rsidRPr="00D74C01">
        <w:rPr>
          <w:rFonts w:ascii="Book Antiqua" w:eastAsia="SimSun" w:hAnsi="Book Antiqua" w:cs="Times New Roman"/>
          <w:kern w:val="2"/>
          <w:lang w:val="en-US" w:eastAsia="zh-CN"/>
        </w:rPr>
        <w:t>Faurot</w:t>
      </w:r>
      <w:proofErr w:type="spellEnd"/>
      <w:r w:rsidRPr="00D74C01">
        <w:rPr>
          <w:rFonts w:ascii="Book Antiqua" w:eastAsia="SimSun" w:hAnsi="Book Antiqua" w:cs="Times New Roman"/>
          <w:kern w:val="2"/>
          <w:lang w:val="en-US" w:eastAsia="zh-CN"/>
        </w:rPr>
        <w:t xml:space="preserve"> KR, </w:t>
      </w:r>
      <w:proofErr w:type="spellStart"/>
      <w:r w:rsidRPr="00D74C01">
        <w:rPr>
          <w:rFonts w:ascii="Book Antiqua" w:eastAsia="SimSun" w:hAnsi="Book Antiqua" w:cs="Times New Roman"/>
          <w:kern w:val="2"/>
          <w:lang w:val="en-US" w:eastAsia="zh-CN"/>
        </w:rPr>
        <w:t>Broste</w:t>
      </w:r>
      <w:proofErr w:type="spellEnd"/>
      <w:r w:rsidRPr="00D74C01">
        <w:rPr>
          <w:rFonts w:ascii="Book Antiqua" w:eastAsia="SimSun" w:hAnsi="Book Antiqua" w:cs="Times New Roman"/>
          <w:kern w:val="2"/>
          <w:lang w:val="en-US" w:eastAsia="zh-CN"/>
        </w:rPr>
        <w:t xml:space="preserve"> SK, Frantz RP, Davis JM, </w:t>
      </w:r>
      <w:proofErr w:type="spellStart"/>
      <w:r w:rsidRPr="00D74C01">
        <w:rPr>
          <w:rFonts w:ascii="Book Antiqua" w:eastAsia="SimSun" w:hAnsi="Book Antiqua" w:cs="Times New Roman"/>
          <w:kern w:val="2"/>
          <w:lang w:val="en-US" w:eastAsia="zh-CN"/>
        </w:rPr>
        <w:t>Ringel</w:t>
      </w:r>
      <w:proofErr w:type="spellEnd"/>
      <w:r w:rsidRPr="00D74C01">
        <w:rPr>
          <w:rFonts w:ascii="Book Antiqua" w:eastAsia="SimSun" w:hAnsi="Book Antiqua" w:cs="Times New Roman"/>
          <w:kern w:val="2"/>
          <w:lang w:val="en-US" w:eastAsia="zh-CN"/>
        </w:rPr>
        <w:t xml:space="preserve"> A, </w:t>
      </w:r>
      <w:proofErr w:type="spellStart"/>
      <w:r w:rsidRPr="00D74C01">
        <w:rPr>
          <w:rFonts w:ascii="Book Antiqua" w:eastAsia="SimSun" w:hAnsi="Book Antiqua" w:cs="Times New Roman"/>
          <w:kern w:val="2"/>
          <w:lang w:val="en-US" w:eastAsia="zh-CN"/>
        </w:rPr>
        <w:t>Suchindran</w:t>
      </w:r>
      <w:proofErr w:type="spellEnd"/>
      <w:r w:rsidRPr="00D74C01">
        <w:rPr>
          <w:rFonts w:ascii="Book Antiqua" w:eastAsia="SimSun" w:hAnsi="Book Antiqua" w:cs="Times New Roman"/>
          <w:kern w:val="2"/>
          <w:lang w:val="en-US" w:eastAsia="zh-CN"/>
        </w:rPr>
        <w:t xml:space="preserve"> CM, </w:t>
      </w:r>
      <w:proofErr w:type="spellStart"/>
      <w:r w:rsidRPr="00D74C01">
        <w:rPr>
          <w:rFonts w:ascii="Book Antiqua" w:eastAsia="SimSun" w:hAnsi="Book Antiqua" w:cs="Times New Roman"/>
          <w:kern w:val="2"/>
          <w:lang w:val="en-US" w:eastAsia="zh-CN"/>
        </w:rPr>
        <w:t>Hibbeln</w:t>
      </w:r>
      <w:proofErr w:type="spellEnd"/>
      <w:r w:rsidRPr="00D74C01">
        <w:rPr>
          <w:rFonts w:ascii="Book Antiqua" w:eastAsia="SimSun" w:hAnsi="Book Antiqua" w:cs="Times New Roman"/>
          <w:kern w:val="2"/>
          <w:lang w:val="en-US" w:eastAsia="zh-CN"/>
        </w:rPr>
        <w:t xml:space="preserve"> JR. Re-evaluation of the traditional diet-heart hypothesis: analysis of recovered data from Minnesota Coronary Experiment (1968-73). </w:t>
      </w:r>
      <w:r w:rsidRPr="00D74C01">
        <w:rPr>
          <w:rFonts w:ascii="Book Antiqua" w:eastAsia="SimSun" w:hAnsi="Book Antiqua" w:cs="Times New Roman"/>
          <w:i/>
          <w:kern w:val="2"/>
          <w:lang w:val="en-US" w:eastAsia="zh-CN"/>
        </w:rPr>
        <w:t>BMJ</w:t>
      </w:r>
      <w:r w:rsidRPr="00D74C01">
        <w:rPr>
          <w:rFonts w:ascii="Book Antiqua" w:eastAsia="SimSun" w:hAnsi="Book Antiqua" w:cs="Times New Roman"/>
          <w:kern w:val="2"/>
          <w:lang w:val="en-US" w:eastAsia="zh-CN"/>
        </w:rPr>
        <w:t xml:space="preserve"> 2016; </w:t>
      </w:r>
      <w:r w:rsidRPr="00D74C01">
        <w:rPr>
          <w:rFonts w:ascii="Book Antiqua" w:eastAsia="SimSun" w:hAnsi="Book Antiqua" w:cs="Times New Roman"/>
          <w:b/>
          <w:kern w:val="2"/>
          <w:lang w:val="en-US" w:eastAsia="zh-CN"/>
        </w:rPr>
        <w:t>353</w:t>
      </w:r>
      <w:r w:rsidRPr="00D74C01">
        <w:rPr>
          <w:rFonts w:ascii="Book Antiqua" w:eastAsia="SimSun" w:hAnsi="Book Antiqua" w:cs="Times New Roman"/>
          <w:kern w:val="2"/>
          <w:lang w:val="en-US" w:eastAsia="zh-CN"/>
        </w:rPr>
        <w:t>: i1246 [PMID: 27071971]</w:t>
      </w:r>
    </w:p>
    <w:p w14:paraId="1B287250"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38 </w:t>
      </w:r>
      <w:proofErr w:type="spellStart"/>
      <w:r w:rsidRPr="00D74C01">
        <w:rPr>
          <w:rFonts w:ascii="Book Antiqua" w:eastAsia="SimSun" w:hAnsi="Book Antiqua" w:cs="Times New Roman"/>
          <w:b/>
          <w:kern w:val="2"/>
          <w:lang w:val="en-US" w:eastAsia="zh-CN"/>
        </w:rPr>
        <w:t>Hibbeln</w:t>
      </w:r>
      <w:proofErr w:type="spellEnd"/>
      <w:r w:rsidRPr="00D74C01">
        <w:rPr>
          <w:rFonts w:ascii="Book Antiqua" w:eastAsia="SimSun" w:hAnsi="Book Antiqua" w:cs="Times New Roman"/>
          <w:b/>
          <w:kern w:val="2"/>
          <w:lang w:val="en-US" w:eastAsia="zh-CN"/>
        </w:rPr>
        <w:t xml:space="preserve"> JR</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Northstone</w:t>
      </w:r>
      <w:proofErr w:type="spellEnd"/>
      <w:r w:rsidRPr="00D74C01">
        <w:rPr>
          <w:rFonts w:ascii="Book Antiqua" w:eastAsia="SimSun" w:hAnsi="Book Antiqua" w:cs="Times New Roman"/>
          <w:kern w:val="2"/>
          <w:lang w:val="en-US" w:eastAsia="zh-CN"/>
        </w:rPr>
        <w:t xml:space="preserve"> K, Evans J, Golding J. Vegetarian diets and depressive symptoms among men. </w:t>
      </w:r>
      <w:r w:rsidRPr="00D74C01">
        <w:rPr>
          <w:rFonts w:ascii="Book Antiqua" w:eastAsia="SimSun" w:hAnsi="Book Antiqua" w:cs="Times New Roman"/>
          <w:i/>
          <w:kern w:val="2"/>
          <w:lang w:val="en-US" w:eastAsia="zh-CN"/>
        </w:rPr>
        <w:t xml:space="preserve">J Affect </w:t>
      </w:r>
      <w:proofErr w:type="spellStart"/>
      <w:r w:rsidRPr="00D74C01">
        <w:rPr>
          <w:rFonts w:ascii="Book Antiqua" w:eastAsia="SimSun" w:hAnsi="Book Antiqua" w:cs="Times New Roman"/>
          <w:i/>
          <w:kern w:val="2"/>
          <w:lang w:val="en-US" w:eastAsia="zh-CN"/>
        </w:rPr>
        <w:t>Disord</w:t>
      </w:r>
      <w:proofErr w:type="spellEnd"/>
      <w:r w:rsidRPr="00D74C01">
        <w:rPr>
          <w:rFonts w:ascii="Book Antiqua" w:eastAsia="SimSun" w:hAnsi="Book Antiqua" w:cs="Times New Roman"/>
          <w:kern w:val="2"/>
          <w:lang w:val="en-US" w:eastAsia="zh-CN"/>
        </w:rPr>
        <w:t xml:space="preserve"> 2018; </w:t>
      </w:r>
      <w:r w:rsidRPr="00D74C01">
        <w:rPr>
          <w:rFonts w:ascii="Book Antiqua" w:eastAsia="SimSun" w:hAnsi="Book Antiqua" w:cs="Times New Roman"/>
          <w:b/>
          <w:kern w:val="2"/>
          <w:lang w:val="en-US" w:eastAsia="zh-CN"/>
        </w:rPr>
        <w:t>225</w:t>
      </w:r>
      <w:r w:rsidRPr="00D74C01">
        <w:rPr>
          <w:rFonts w:ascii="Book Antiqua" w:eastAsia="SimSun" w:hAnsi="Book Antiqua" w:cs="Times New Roman"/>
          <w:kern w:val="2"/>
          <w:lang w:val="en-US" w:eastAsia="zh-CN"/>
        </w:rPr>
        <w:t>: 13-17 [PMID: 28777971 DOI: 10.1016/j.jad.2017.07.051]</w:t>
      </w:r>
    </w:p>
    <w:p w14:paraId="79B63609"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kern w:val="2"/>
          <w:lang w:val="en-US" w:eastAsia="zh-CN"/>
        </w:rPr>
        <w:t xml:space="preserve">39 </w:t>
      </w:r>
      <w:r w:rsidRPr="00D74C01">
        <w:rPr>
          <w:rFonts w:ascii="Book Antiqua" w:eastAsia="SimSun" w:hAnsi="Book Antiqua" w:cs="Times New Roman"/>
          <w:b/>
          <w:kern w:val="2"/>
          <w:lang w:val="en-US" w:eastAsia="zh-CN"/>
        </w:rPr>
        <w:t>Wu GD</w:t>
      </w:r>
      <w:r w:rsidRPr="00D74C01">
        <w:rPr>
          <w:rFonts w:ascii="Book Antiqua" w:eastAsia="SimSun" w:hAnsi="Book Antiqua" w:cs="Times New Roman"/>
          <w:kern w:val="2"/>
          <w:lang w:val="en-US" w:eastAsia="zh-CN"/>
        </w:rPr>
        <w:t xml:space="preserve">, Chen J, Hoffmann C, </w:t>
      </w:r>
      <w:proofErr w:type="spellStart"/>
      <w:r w:rsidRPr="00D74C01">
        <w:rPr>
          <w:rFonts w:ascii="Book Antiqua" w:eastAsia="SimSun" w:hAnsi="Book Antiqua" w:cs="Times New Roman"/>
          <w:kern w:val="2"/>
          <w:lang w:val="en-US" w:eastAsia="zh-CN"/>
        </w:rPr>
        <w:t>Bittinger</w:t>
      </w:r>
      <w:proofErr w:type="spellEnd"/>
      <w:r w:rsidRPr="00D74C01">
        <w:rPr>
          <w:rFonts w:ascii="Book Antiqua" w:eastAsia="SimSun" w:hAnsi="Book Antiqua" w:cs="Times New Roman"/>
          <w:kern w:val="2"/>
          <w:lang w:val="en-US" w:eastAsia="zh-CN"/>
        </w:rPr>
        <w:t xml:space="preserve"> K, Chen YY, </w:t>
      </w:r>
      <w:proofErr w:type="spellStart"/>
      <w:r w:rsidRPr="00D74C01">
        <w:rPr>
          <w:rFonts w:ascii="Book Antiqua" w:eastAsia="SimSun" w:hAnsi="Book Antiqua" w:cs="Times New Roman"/>
          <w:kern w:val="2"/>
          <w:lang w:val="en-US" w:eastAsia="zh-CN"/>
        </w:rPr>
        <w:t>Keilbaugh</w:t>
      </w:r>
      <w:proofErr w:type="spellEnd"/>
      <w:r w:rsidRPr="00D74C01">
        <w:rPr>
          <w:rFonts w:ascii="Book Antiqua" w:eastAsia="SimSun" w:hAnsi="Book Antiqua" w:cs="Times New Roman"/>
          <w:kern w:val="2"/>
          <w:lang w:val="en-US" w:eastAsia="zh-CN"/>
        </w:rPr>
        <w:t xml:space="preserve"> SA, </w:t>
      </w:r>
      <w:proofErr w:type="spellStart"/>
      <w:r w:rsidRPr="00D74C01">
        <w:rPr>
          <w:rFonts w:ascii="Book Antiqua" w:eastAsia="SimSun" w:hAnsi="Book Antiqua" w:cs="Times New Roman"/>
          <w:kern w:val="2"/>
          <w:lang w:val="en-US" w:eastAsia="zh-CN"/>
        </w:rPr>
        <w:t>Bewtra</w:t>
      </w:r>
      <w:proofErr w:type="spellEnd"/>
      <w:r w:rsidRPr="00D74C01">
        <w:rPr>
          <w:rFonts w:ascii="Book Antiqua" w:eastAsia="SimSun" w:hAnsi="Book Antiqua" w:cs="Times New Roman"/>
          <w:kern w:val="2"/>
          <w:lang w:val="en-US" w:eastAsia="zh-CN"/>
        </w:rPr>
        <w:t xml:space="preserve"> M, Knights D, Walters WA, Knight R, Sinha R, Gilroy E, Gupta K, </w:t>
      </w:r>
      <w:proofErr w:type="spellStart"/>
      <w:r w:rsidRPr="00D74C01">
        <w:rPr>
          <w:rFonts w:ascii="Book Antiqua" w:eastAsia="SimSun" w:hAnsi="Book Antiqua" w:cs="Times New Roman"/>
          <w:kern w:val="2"/>
          <w:lang w:val="en-US" w:eastAsia="zh-CN"/>
        </w:rPr>
        <w:t>Baldassano</w:t>
      </w:r>
      <w:proofErr w:type="spellEnd"/>
      <w:r w:rsidRPr="00D74C01">
        <w:rPr>
          <w:rFonts w:ascii="Book Antiqua" w:eastAsia="SimSun" w:hAnsi="Book Antiqua" w:cs="Times New Roman"/>
          <w:kern w:val="2"/>
          <w:lang w:val="en-US" w:eastAsia="zh-CN"/>
        </w:rPr>
        <w:t xml:space="preserve"> R, </w:t>
      </w:r>
      <w:proofErr w:type="spellStart"/>
      <w:r w:rsidRPr="00D74C01">
        <w:rPr>
          <w:rFonts w:ascii="Book Antiqua" w:eastAsia="SimSun" w:hAnsi="Book Antiqua" w:cs="Times New Roman"/>
          <w:kern w:val="2"/>
          <w:lang w:val="en-US" w:eastAsia="zh-CN"/>
        </w:rPr>
        <w:t>Nessel</w:t>
      </w:r>
      <w:proofErr w:type="spellEnd"/>
      <w:r w:rsidRPr="00D74C01">
        <w:rPr>
          <w:rFonts w:ascii="Book Antiqua" w:eastAsia="SimSun" w:hAnsi="Book Antiqua" w:cs="Times New Roman"/>
          <w:kern w:val="2"/>
          <w:lang w:val="en-US" w:eastAsia="zh-CN"/>
        </w:rPr>
        <w:t xml:space="preserve"> L, Li H, Bushman FD, Lewis JD. Linking long-term dietary patterns with gut microbial enterotypes. </w:t>
      </w:r>
      <w:r w:rsidRPr="00D74C01">
        <w:rPr>
          <w:rFonts w:ascii="Book Antiqua" w:eastAsia="SimSun" w:hAnsi="Book Antiqua" w:cs="Times New Roman"/>
          <w:i/>
          <w:kern w:val="2"/>
          <w:lang w:val="en-US" w:eastAsia="zh-CN"/>
        </w:rPr>
        <w:t>Science</w:t>
      </w:r>
      <w:r w:rsidRPr="00D74C01">
        <w:rPr>
          <w:rFonts w:ascii="Book Antiqua" w:eastAsia="SimSun" w:hAnsi="Book Antiqua" w:cs="Times New Roman"/>
          <w:kern w:val="2"/>
          <w:lang w:val="en-US" w:eastAsia="zh-CN"/>
        </w:rPr>
        <w:t xml:space="preserve"> 2011; </w:t>
      </w:r>
      <w:r w:rsidRPr="00D74C01">
        <w:rPr>
          <w:rFonts w:ascii="Book Antiqua" w:eastAsia="SimSun" w:hAnsi="Book Antiqua" w:cs="Times New Roman"/>
          <w:b/>
          <w:kern w:val="2"/>
          <w:lang w:val="en-US" w:eastAsia="zh-CN"/>
        </w:rPr>
        <w:t>334</w:t>
      </w:r>
      <w:r w:rsidRPr="00D74C01">
        <w:rPr>
          <w:rFonts w:ascii="Book Antiqua" w:eastAsia="SimSun" w:hAnsi="Book Antiqua" w:cs="Times New Roman"/>
          <w:kern w:val="2"/>
          <w:lang w:val="en-US" w:eastAsia="zh-CN"/>
        </w:rPr>
        <w:t>: 105-108 [PMID: 21885731 DOI: 10.1126/science.1208344]</w:t>
      </w:r>
    </w:p>
    <w:bookmarkEnd w:id="331"/>
    <w:bookmarkEnd w:id="332"/>
    <w:p w14:paraId="5E43E257" w14:textId="77777777" w:rsidR="00D74C01" w:rsidRPr="00D74C01" w:rsidRDefault="00D74C01" w:rsidP="00D74C01">
      <w:pPr>
        <w:widowControl w:val="0"/>
        <w:spacing w:line="360" w:lineRule="auto"/>
        <w:jc w:val="both"/>
        <w:rPr>
          <w:rFonts w:ascii="Book Antiqua" w:eastAsia="SimSun" w:hAnsi="Book Antiqua" w:cs="Times New Roman"/>
          <w:kern w:val="2"/>
          <w:lang w:val="en-US" w:eastAsia="zh-CN"/>
        </w:rPr>
      </w:pPr>
      <w:r w:rsidRPr="00D74C01">
        <w:rPr>
          <w:rFonts w:ascii="Book Antiqua" w:eastAsia="SimSun" w:hAnsi="Book Antiqua" w:cs="Times New Roman" w:hint="eastAsia"/>
          <w:kern w:val="2"/>
          <w:lang w:val="en-US" w:eastAsia="zh-CN"/>
        </w:rPr>
        <w:t xml:space="preserve">40 </w:t>
      </w:r>
      <w:proofErr w:type="spellStart"/>
      <w:r w:rsidRPr="00D74C01">
        <w:rPr>
          <w:rFonts w:ascii="Book Antiqua" w:eastAsia="SimSun" w:hAnsi="Book Antiqua" w:cs="Times New Roman"/>
          <w:b/>
          <w:kern w:val="2"/>
          <w:lang w:val="en-US" w:eastAsia="zh-CN"/>
        </w:rPr>
        <w:t>Bahramsoltani</w:t>
      </w:r>
      <w:proofErr w:type="spellEnd"/>
      <w:r w:rsidRPr="00D74C01">
        <w:rPr>
          <w:rFonts w:ascii="Book Antiqua" w:eastAsia="SimSun" w:hAnsi="Book Antiqua" w:cs="Times New Roman"/>
          <w:b/>
          <w:kern w:val="2"/>
          <w:lang w:val="en-US" w:eastAsia="zh-CN"/>
        </w:rPr>
        <w:t xml:space="preserve"> R</w:t>
      </w:r>
      <w:r w:rsidRPr="00D74C01">
        <w:rPr>
          <w:rFonts w:ascii="Book Antiqua" w:eastAsia="SimSun" w:hAnsi="Book Antiqua" w:cs="Times New Roman"/>
          <w:kern w:val="2"/>
          <w:lang w:val="en-US" w:eastAsia="zh-CN"/>
        </w:rPr>
        <w:t xml:space="preserve">, </w:t>
      </w:r>
      <w:proofErr w:type="spellStart"/>
      <w:r w:rsidRPr="00D74C01">
        <w:rPr>
          <w:rFonts w:ascii="Book Antiqua" w:eastAsia="SimSun" w:hAnsi="Book Antiqua" w:cs="Times New Roman"/>
          <w:kern w:val="2"/>
          <w:lang w:val="en-US" w:eastAsia="zh-CN"/>
        </w:rPr>
        <w:t>Farzaei</w:t>
      </w:r>
      <w:proofErr w:type="spellEnd"/>
      <w:r w:rsidRPr="00D74C01">
        <w:rPr>
          <w:rFonts w:ascii="Book Antiqua" w:eastAsia="SimSun" w:hAnsi="Book Antiqua" w:cs="Times New Roman"/>
          <w:kern w:val="2"/>
          <w:lang w:val="en-US" w:eastAsia="zh-CN"/>
        </w:rPr>
        <w:t xml:space="preserve"> MH, </w:t>
      </w:r>
      <w:proofErr w:type="spellStart"/>
      <w:r w:rsidRPr="00D74C01">
        <w:rPr>
          <w:rFonts w:ascii="Book Antiqua" w:eastAsia="SimSun" w:hAnsi="Book Antiqua" w:cs="Times New Roman"/>
          <w:kern w:val="2"/>
          <w:lang w:val="en-US" w:eastAsia="zh-CN"/>
        </w:rPr>
        <w:t>Farahani</w:t>
      </w:r>
      <w:proofErr w:type="spellEnd"/>
      <w:r w:rsidRPr="00D74C01">
        <w:rPr>
          <w:rFonts w:ascii="Book Antiqua" w:eastAsia="SimSun" w:hAnsi="Book Antiqua" w:cs="Times New Roman"/>
          <w:kern w:val="2"/>
          <w:lang w:val="en-US" w:eastAsia="zh-CN"/>
        </w:rPr>
        <w:t xml:space="preserve"> MS, Rahimi R. Phytochemical constituents as future antidepressants: a comprehensive review.</w:t>
      </w:r>
      <w:r w:rsidRPr="00D74C01">
        <w:rPr>
          <w:rFonts w:ascii="Book Antiqua" w:eastAsia="SimSun" w:hAnsi="Book Antiqua" w:cs="Times New Roman"/>
          <w:i/>
          <w:kern w:val="2"/>
          <w:lang w:val="en-US" w:eastAsia="zh-CN"/>
        </w:rPr>
        <w:t xml:space="preserve"> Rev </w:t>
      </w:r>
      <w:proofErr w:type="spellStart"/>
      <w:r w:rsidRPr="00D74C01">
        <w:rPr>
          <w:rFonts w:ascii="Book Antiqua" w:eastAsia="SimSun" w:hAnsi="Book Antiqua" w:cs="Times New Roman"/>
          <w:i/>
          <w:kern w:val="2"/>
          <w:lang w:val="en-US" w:eastAsia="zh-CN"/>
        </w:rPr>
        <w:t>Neurosci</w:t>
      </w:r>
      <w:proofErr w:type="spellEnd"/>
      <w:r w:rsidRPr="00D74C01">
        <w:rPr>
          <w:rFonts w:ascii="Book Antiqua" w:eastAsia="SimSun" w:hAnsi="Book Antiqua" w:cs="Times New Roman"/>
          <w:i/>
          <w:kern w:val="2"/>
          <w:lang w:val="en-US" w:eastAsia="zh-CN"/>
        </w:rPr>
        <w:t xml:space="preserve"> </w:t>
      </w:r>
      <w:r w:rsidRPr="00D74C01">
        <w:rPr>
          <w:rFonts w:ascii="Book Antiqua" w:eastAsia="SimSun" w:hAnsi="Book Antiqua" w:cs="Times New Roman"/>
          <w:kern w:val="2"/>
          <w:lang w:val="en-US" w:eastAsia="zh-CN"/>
        </w:rPr>
        <w:t xml:space="preserve">2015; </w:t>
      </w:r>
      <w:r w:rsidRPr="00D74C01">
        <w:rPr>
          <w:rFonts w:ascii="Book Antiqua" w:eastAsia="SimSun" w:hAnsi="Book Antiqua" w:cs="Times New Roman"/>
          <w:b/>
          <w:kern w:val="2"/>
          <w:lang w:val="en-US" w:eastAsia="zh-CN"/>
        </w:rPr>
        <w:t>26</w:t>
      </w:r>
      <w:r w:rsidRPr="00D74C01">
        <w:rPr>
          <w:rFonts w:ascii="Book Antiqua" w:eastAsia="SimSun" w:hAnsi="Book Antiqua" w:cs="Times New Roman"/>
          <w:kern w:val="2"/>
          <w:lang w:val="en-US" w:eastAsia="zh-CN"/>
        </w:rPr>
        <w:t>: 699-719 [PMID: 26146123 DOI: 10.1515/revneuro-2015-0009]</w:t>
      </w:r>
      <w:bookmarkEnd w:id="333"/>
      <w:bookmarkEnd w:id="334"/>
    </w:p>
    <w:p w14:paraId="7D52D490" w14:textId="37B9F1B8" w:rsidR="006D03F6" w:rsidRPr="007C33D7" w:rsidRDefault="006D03F6" w:rsidP="00307CDA">
      <w:pPr>
        <w:spacing w:line="360" w:lineRule="auto"/>
        <w:jc w:val="both"/>
        <w:rPr>
          <w:rFonts w:ascii="Book Antiqua" w:hAnsi="Book Antiqua"/>
        </w:rPr>
      </w:pPr>
    </w:p>
    <w:p w14:paraId="1F64055D" w14:textId="78FE4463" w:rsidR="00D66F90" w:rsidRPr="00D66F90" w:rsidRDefault="00D66F90" w:rsidP="00D66F90">
      <w:pPr>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347" w:name="OLE_LINK480"/>
      <w:bookmarkStart w:id="348" w:name="OLE_LINK502"/>
      <w:bookmarkStart w:id="349" w:name="OLE_LINK1021"/>
      <w:bookmarkStart w:id="350" w:name="OLE_LINK1022"/>
      <w:bookmarkStart w:id="351" w:name="OLE_LINK1023"/>
      <w:bookmarkStart w:id="352" w:name="OLE_LINK1064"/>
      <w:bookmarkStart w:id="353" w:name="OLE_LINK1065"/>
      <w:bookmarkStart w:id="354" w:name="OLE_LINK1156"/>
      <w:bookmarkStart w:id="355" w:name="OLE_LINK1157"/>
      <w:bookmarkStart w:id="356" w:name="OLE_LINK1158"/>
      <w:bookmarkStart w:id="357" w:name="OLE_LINK1159"/>
      <w:bookmarkStart w:id="358" w:name="OLE_LINK1185"/>
      <w:bookmarkStart w:id="359" w:name="OLE_LINK958"/>
      <w:bookmarkStart w:id="360" w:name="OLE_LINK959"/>
      <w:bookmarkStart w:id="361" w:name="OLE_LINK962"/>
      <w:bookmarkStart w:id="362" w:name="OLE_LINK1127"/>
      <w:bookmarkStart w:id="363" w:name="OLE_LINK945"/>
      <w:bookmarkStart w:id="364" w:name="OLE_LINK946"/>
      <w:bookmarkStart w:id="365" w:name="OLE_LINK947"/>
      <w:bookmarkStart w:id="366" w:name="OLE_LINK987"/>
      <w:bookmarkStart w:id="367" w:name="OLE_LINK1035"/>
      <w:bookmarkStart w:id="368" w:name="OLE_LINK1036"/>
      <w:bookmarkStart w:id="369" w:name="OLE_LINK1037"/>
      <w:bookmarkStart w:id="370" w:name="OLE_LINK1038"/>
      <w:bookmarkStart w:id="371" w:name="OLE_LINK1039"/>
      <w:bookmarkStart w:id="372" w:name="OLE_LINK1040"/>
      <w:bookmarkStart w:id="373" w:name="OLE_LINK1041"/>
      <w:bookmarkStart w:id="374" w:name="OLE_LINK1042"/>
      <w:bookmarkStart w:id="375" w:name="OLE_LINK1043"/>
      <w:bookmarkStart w:id="376" w:name="OLE_LINK1044"/>
      <w:bookmarkStart w:id="377" w:name="OLE_LINK1071"/>
      <w:bookmarkStart w:id="378" w:name="OLE_LINK1072"/>
      <w:bookmarkStart w:id="379" w:name="OLE_LINK968"/>
      <w:bookmarkStart w:id="380" w:name="OLE_LINK1260"/>
      <w:bookmarkStart w:id="381" w:name="OLE_LINK1261"/>
      <w:bookmarkStart w:id="382" w:name="OLE_LINK1264"/>
      <w:bookmarkStart w:id="383" w:name="OLE_LINK1265"/>
      <w:bookmarkStart w:id="384" w:name="OLE_LINK1266"/>
      <w:bookmarkStart w:id="385" w:name="OLE_LINK1282"/>
      <w:bookmarkStart w:id="386" w:name="OLE_LINK1800"/>
      <w:bookmarkStart w:id="387" w:name="OLE_LINK1801"/>
      <w:bookmarkStart w:id="388" w:name="OLE_LINK1802"/>
      <w:bookmarkStart w:id="389" w:name="OLE_LINK1803"/>
      <w:bookmarkStart w:id="390" w:name="OLE_LINK1843"/>
      <w:bookmarkStart w:id="391" w:name="OLE_LINK1844"/>
      <w:bookmarkStart w:id="392" w:name="OLE_LINK1845"/>
      <w:bookmarkStart w:id="393" w:name="OLE_LINK1636"/>
      <w:bookmarkStart w:id="394" w:name="OLE_LINK1755"/>
      <w:bookmarkStart w:id="395" w:name="OLE_LINK1806"/>
      <w:bookmarkStart w:id="396" w:name="OLE_LINK1807"/>
      <w:bookmarkStart w:id="397" w:name="OLE_LINK1811"/>
      <w:bookmarkStart w:id="398" w:name="OLE_LINK1812"/>
      <w:bookmarkStart w:id="399" w:name="OLE_LINK1813"/>
      <w:bookmarkStart w:id="400" w:name="OLE_LINK1962"/>
      <w:bookmarkStart w:id="401" w:name="OLE_LINK1963"/>
      <w:bookmarkStart w:id="402" w:name="OLE_LINK1964"/>
      <w:bookmarkStart w:id="403" w:name="OLE_LINK2162"/>
      <w:bookmarkStart w:id="404" w:name="OLE_LINK2198"/>
      <w:bookmarkStart w:id="405" w:name="OLE_LINK2199"/>
      <w:bookmarkStart w:id="406" w:name="OLE_LINK2200"/>
      <w:bookmarkStart w:id="407" w:name="OLE_LINK2090"/>
      <w:bookmarkStart w:id="408" w:name="OLE_LINK2181"/>
      <w:bookmarkStart w:id="409" w:name="OLE_LINK2182"/>
      <w:bookmarkStart w:id="410" w:name="OLE_LINK2183"/>
      <w:r w:rsidRPr="00D66F90">
        <w:rPr>
          <w:rFonts w:ascii="Book Antiqua" w:eastAsia="Lucida Sans Unicode" w:hAnsi="Book Antiqua" w:cs="Arial"/>
          <w:b/>
          <w:noProof/>
          <w:color w:val="000000"/>
          <w:kern w:val="1"/>
          <w:lang w:val="it-IT" w:eastAsia="hi-IN" w:bidi="hi-IN"/>
        </w:rPr>
        <w:t>P-Reviewer</w:t>
      </w:r>
      <w:r w:rsidRPr="00D66F90">
        <w:rPr>
          <w:rFonts w:ascii="Book Antiqua" w:eastAsia="SimSun" w:hAnsi="Book Antiqua" w:cs="Arial"/>
          <w:b/>
          <w:noProof/>
          <w:color w:val="000000"/>
          <w:kern w:val="1"/>
          <w:lang w:val="it-IT" w:eastAsia="zh-CN" w:bidi="hi-IN"/>
        </w:rPr>
        <w:t>:</w:t>
      </w:r>
      <w:r w:rsidRPr="00D66F90">
        <w:rPr>
          <w:rFonts w:ascii="Book Antiqua" w:eastAsia="Lucida Sans Unicode" w:hAnsi="Book Antiqua" w:cs="Mangal"/>
          <w:bCs/>
          <w:color w:val="000000"/>
          <w:kern w:val="1"/>
          <w:lang w:val="it-IT" w:eastAsia="hi-IN" w:bidi="hi-IN"/>
        </w:rPr>
        <w:t xml:space="preserve"> Abdel-Salam</w:t>
      </w:r>
      <w:r>
        <w:rPr>
          <w:rFonts w:ascii="Book Antiqua" w:eastAsia="SimSun" w:hAnsi="Book Antiqua" w:cs="Mangal" w:hint="eastAsia"/>
          <w:bCs/>
          <w:color w:val="000000"/>
          <w:kern w:val="1"/>
          <w:lang w:val="it-IT" w:eastAsia="zh-CN" w:bidi="hi-IN"/>
        </w:rPr>
        <w:t xml:space="preserve"> OME, </w:t>
      </w:r>
      <w:r w:rsidRPr="00D66F90">
        <w:rPr>
          <w:rFonts w:ascii="Book Antiqua" w:eastAsia="SimSun" w:hAnsi="Book Antiqua" w:cs="Mangal"/>
          <w:bCs/>
          <w:color w:val="000000"/>
          <w:kern w:val="1"/>
          <w:lang w:val="it-IT" w:eastAsia="zh-CN" w:bidi="hi-IN"/>
        </w:rPr>
        <w:t>Khajehei</w:t>
      </w:r>
      <w:r>
        <w:rPr>
          <w:rFonts w:ascii="Book Antiqua" w:eastAsia="SimSun" w:hAnsi="Book Antiqua" w:cs="Mangal" w:hint="eastAsia"/>
          <w:bCs/>
          <w:color w:val="000000"/>
          <w:kern w:val="1"/>
          <w:lang w:val="it-IT" w:eastAsia="zh-CN" w:bidi="hi-IN"/>
        </w:rPr>
        <w:t xml:space="preserve"> M</w:t>
      </w:r>
      <w:r w:rsidR="00B71C82">
        <w:rPr>
          <w:rFonts w:ascii="Book Antiqua" w:eastAsia="Lucida Sans Unicode" w:hAnsi="Book Antiqua" w:cs="Mangal"/>
          <w:bCs/>
          <w:color w:val="000000"/>
          <w:kern w:val="1"/>
          <w:lang w:val="it-IT" w:eastAsia="hi-IN" w:bidi="hi-IN"/>
        </w:rPr>
        <w:t xml:space="preserve"> </w:t>
      </w:r>
      <w:r w:rsidRPr="00D66F90">
        <w:rPr>
          <w:rFonts w:ascii="Book Antiqua" w:eastAsia="Lucida Sans Unicode" w:hAnsi="Book Antiqua" w:cs="Mangal"/>
          <w:bCs/>
          <w:color w:val="000000"/>
          <w:kern w:val="1"/>
          <w:lang w:val="it-IT" w:eastAsia="hi-IN" w:bidi="hi-IN"/>
        </w:rPr>
        <w:t xml:space="preserve"> </w:t>
      </w:r>
      <w:r w:rsidRPr="00D66F90">
        <w:rPr>
          <w:rFonts w:ascii="Book Antiqua" w:eastAsia="Lucida Sans Unicode" w:hAnsi="Book Antiqua" w:cs="Mangal"/>
          <w:b/>
          <w:bCs/>
          <w:color w:val="000000"/>
          <w:kern w:val="1"/>
          <w:lang w:val="it-IT" w:eastAsia="hi-IN" w:bidi="hi-IN"/>
        </w:rPr>
        <w:t>S-Editor</w:t>
      </w:r>
      <w:r w:rsidRPr="00D66F90">
        <w:rPr>
          <w:rFonts w:ascii="Book Antiqua" w:eastAsia="SimSun" w:hAnsi="Book Antiqua" w:cs="Mangal"/>
          <w:b/>
          <w:bCs/>
          <w:color w:val="000000"/>
          <w:kern w:val="1"/>
          <w:lang w:val="it-IT" w:eastAsia="zh-CN" w:bidi="hi-IN"/>
        </w:rPr>
        <w:t>:</w:t>
      </w:r>
      <w:r w:rsidRPr="00D66F90">
        <w:rPr>
          <w:rFonts w:ascii="Book Antiqua" w:eastAsia="Lucida Sans Unicode" w:hAnsi="Book Antiqua" w:cs="Mangal"/>
          <w:bCs/>
          <w:color w:val="000000"/>
          <w:kern w:val="1"/>
          <w:lang w:val="it-IT" w:eastAsia="hi-IN" w:bidi="hi-IN"/>
        </w:rPr>
        <w:t xml:space="preserve"> </w:t>
      </w:r>
      <w:bookmarkStart w:id="411" w:name="OLE_LINK1705"/>
      <w:bookmarkStart w:id="412" w:name="OLE_LINK1710"/>
      <w:bookmarkStart w:id="413" w:name="OLE_LINK1711"/>
      <w:r w:rsidRPr="00D66F90">
        <w:rPr>
          <w:rFonts w:ascii="Book Antiqua" w:eastAsia="SimSun" w:hAnsi="Book Antiqua" w:cs="Mangal" w:hint="eastAsia"/>
          <w:bCs/>
          <w:color w:val="000000"/>
          <w:kern w:val="1"/>
          <w:lang w:val="it-IT" w:eastAsia="zh-CN" w:bidi="hi-IN"/>
        </w:rPr>
        <w:t>Cui LJ</w:t>
      </w:r>
      <w:bookmarkEnd w:id="411"/>
      <w:bookmarkEnd w:id="412"/>
      <w:bookmarkEnd w:id="413"/>
      <w:r w:rsidR="00B71C82">
        <w:rPr>
          <w:rFonts w:ascii="Book Antiqua" w:eastAsia="Lucida Sans Unicode" w:hAnsi="Book Antiqua" w:cs="Mangal"/>
          <w:b/>
          <w:bCs/>
          <w:color w:val="000000"/>
          <w:kern w:val="1"/>
          <w:lang w:val="it-IT" w:eastAsia="hi-IN" w:bidi="hi-IN"/>
        </w:rPr>
        <w:t xml:space="preserve"> </w:t>
      </w:r>
      <w:r w:rsidRPr="00D66F90">
        <w:rPr>
          <w:rFonts w:ascii="Book Antiqua" w:eastAsia="Lucida Sans Unicode" w:hAnsi="Book Antiqua" w:cs="Mangal"/>
          <w:b/>
          <w:bCs/>
          <w:color w:val="000000"/>
          <w:kern w:val="1"/>
          <w:lang w:val="it-IT" w:eastAsia="hi-IN" w:bidi="hi-IN"/>
        </w:rPr>
        <w:t xml:space="preserve"> L-Editor</w:t>
      </w:r>
      <w:r w:rsidRPr="00D66F90">
        <w:rPr>
          <w:rFonts w:ascii="Book Antiqua" w:eastAsia="SimSun" w:hAnsi="Book Antiqua" w:cs="Mangal"/>
          <w:b/>
          <w:bCs/>
          <w:color w:val="000000"/>
          <w:kern w:val="1"/>
          <w:lang w:val="it-IT" w:eastAsia="zh-CN" w:bidi="hi-IN"/>
        </w:rPr>
        <w:t>:</w:t>
      </w:r>
      <w:r w:rsidR="00B71C82">
        <w:rPr>
          <w:rFonts w:ascii="Book Antiqua" w:eastAsia="Lucida Sans Unicode" w:hAnsi="Book Antiqua" w:cs="Mangal"/>
          <w:b/>
          <w:bCs/>
          <w:color w:val="000000"/>
          <w:kern w:val="1"/>
          <w:lang w:val="it-IT" w:eastAsia="hi-IN" w:bidi="hi-IN"/>
        </w:rPr>
        <w:t xml:space="preserve"> </w:t>
      </w:r>
      <w:r w:rsidRPr="00D66F90">
        <w:rPr>
          <w:rFonts w:ascii="Book Antiqua" w:eastAsia="Lucida Sans Unicode" w:hAnsi="Book Antiqua" w:cs="Mangal"/>
          <w:b/>
          <w:bCs/>
          <w:color w:val="000000"/>
          <w:kern w:val="1"/>
          <w:lang w:val="it-IT" w:eastAsia="hi-IN" w:bidi="hi-IN"/>
        </w:rPr>
        <w:t xml:space="preserve"> E-Editor</w:t>
      </w:r>
      <w:r w:rsidRPr="00D66F90">
        <w:rPr>
          <w:rFonts w:ascii="Book Antiqua" w:eastAsia="SimSun" w:hAnsi="Book Antiqua" w:cs="Mangal"/>
          <w:b/>
          <w:bCs/>
          <w:color w:val="000000"/>
          <w:kern w:val="1"/>
          <w:lang w:val="it-IT" w:eastAsia="zh-CN" w:bidi="hi-IN"/>
        </w:rPr>
        <w:t>:</w:t>
      </w:r>
    </w:p>
    <w:p w14:paraId="5B2E93E1" w14:textId="5698E402" w:rsidR="00D66F90" w:rsidRPr="00D66F90" w:rsidRDefault="00D66F90" w:rsidP="00D66F90">
      <w:pPr>
        <w:widowControl w:val="0"/>
        <w:shd w:val="clear" w:color="auto" w:fill="FFFFFF"/>
        <w:snapToGrid w:val="0"/>
        <w:spacing w:line="360" w:lineRule="auto"/>
        <w:jc w:val="both"/>
        <w:rPr>
          <w:rFonts w:ascii="Book Antiqua" w:eastAsia="SimSun" w:hAnsi="Book Antiqua" w:cs="Helvetica"/>
          <w:b/>
          <w:kern w:val="2"/>
          <w:lang w:val="en-US" w:eastAsia="zh-CN"/>
        </w:rPr>
      </w:pPr>
      <w:r w:rsidRPr="00D66F90">
        <w:rPr>
          <w:rFonts w:ascii="Book Antiqua" w:eastAsia="SimSun" w:hAnsi="Book Antiqua" w:cs="Helvetica"/>
          <w:b/>
          <w:kern w:val="2"/>
          <w:lang w:val="en-US" w:eastAsia="zh-CN"/>
        </w:rPr>
        <w:t xml:space="preserve">Specialty type: </w:t>
      </w:r>
      <w:r w:rsidRPr="00D66F90">
        <w:rPr>
          <w:rFonts w:ascii="Book Antiqua" w:eastAsia="SimSun" w:hAnsi="Book Antiqua" w:cs="Helvetica"/>
          <w:kern w:val="2"/>
          <w:lang w:val="en-US" w:eastAsia="zh-CN"/>
        </w:rPr>
        <w:t>Psychiatry</w:t>
      </w:r>
    </w:p>
    <w:p w14:paraId="24EC0970" w14:textId="4705555C" w:rsidR="00D66F90" w:rsidRPr="00D66F90" w:rsidRDefault="00D66F90" w:rsidP="00D66F90">
      <w:pPr>
        <w:widowControl w:val="0"/>
        <w:shd w:val="clear" w:color="auto" w:fill="FFFFFF"/>
        <w:snapToGrid w:val="0"/>
        <w:spacing w:line="360" w:lineRule="auto"/>
        <w:jc w:val="both"/>
        <w:rPr>
          <w:rFonts w:ascii="Book Antiqua" w:eastAsia="SimSun" w:hAnsi="Book Antiqua" w:cs="Helvetica"/>
          <w:b/>
          <w:kern w:val="2"/>
          <w:lang w:val="en-US" w:eastAsia="zh-CN"/>
        </w:rPr>
      </w:pPr>
      <w:r w:rsidRPr="00D66F90">
        <w:rPr>
          <w:rFonts w:ascii="Book Antiqua" w:eastAsia="SimSun" w:hAnsi="Book Antiqua" w:cs="Helvetica"/>
          <w:b/>
          <w:kern w:val="2"/>
          <w:lang w:val="en-US" w:eastAsia="zh-CN"/>
        </w:rPr>
        <w:t xml:space="preserve">Country of origin: </w:t>
      </w:r>
      <w:r w:rsidRPr="00D66F90">
        <w:rPr>
          <w:rFonts w:ascii="Book Antiqua" w:eastAsia="SimSun" w:hAnsi="Book Antiqua" w:cs="Helvetica"/>
          <w:kern w:val="2"/>
          <w:lang w:val="en-US" w:eastAsia="zh-CN"/>
        </w:rPr>
        <w:t>Canada</w:t>
      </w:r>
    </w:p>
    <w:p w14:paraId="0E32DA58"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b/>
          <w:kern w:val="2"/>
          <w:lang w:val="en-US" w:eastAsia="zh-CN"/>
        </w:rPr>
      </w:pPr>
      <w:r w:rsidRPr="00D66F90">
        <w:rPr>
          <w:rFonts w:ascii="Book Antiqua" w:eastAsia="SimSun" w:hAnsi="Book Antiqua" w:cs="Helvetica"/>
          <w:b/>
          <w:kern w:val="2"/>
          <w:lang w:val="en-US" w:eastAsia="zh-CN"/>
        </w:rPr>
        <w:t>Peer-review report classification</w:t>
      </w:r>
    </w:p>
    <w:p w14:paraId="4FEF0E7A"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r w:rsidRPr="00D66F90">
        <w:rPr>
          <w:rFonts w:ascii="Book Antiqua" w:eastAsia="SimSun" w:hAnsi="Book Antiqua" w:cs="Helvetica"/>
          <w:kern w:val="2"/>
          <w:lang w:val="en-US" w:eastAsia="zh-CN"/>
        </w:rPr>
        <w:t xml:space="preserve">Grade A (Excellent): </w:t>
      </w:r>
      <w:r w:rsidRPr="00D66F90">
        <w:rPr>
          <w:rFonts w:ascii="Book Antiqua" w:eastAsia="SimSun" w:hAnsi="Book Antiqua" w:cs="Helvetica" w:hint="eastAsia"/>
          <w:kern w:val="2"/>
          <w:lang w:val="en-US" w:eastAsia="zh-CN"/>
        </w:rPr>
        <w:t>0</w:t>
      </w:r>
    </w:p>
    <w:p w14:paraId="210B341E"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r w:rsidRPr="00D66F90">
        <w:rPr>
          <w:rFonts w:ascii="Book Antiqua" w:eastAsia="SimSun" w:hAnsi="Book Antiqua" w:cs="Helvetica"/>
          <w:kern w:val="2"/>
          <w:lang w:val="en-US" w:eastAsia="zh-CN"/>
        </w:rPr>
        <w:t xml:space="preserve">Grade B (Very good): </w:t>
      </w:r>
      <w:r w:rsidRPr="00D66F90">
        <w:rPr>
          <w:rFonts w:ascii="Book Antiqua" w:eastAsia="SimSun" w:hAnsi="Book Antiqua" w:cs="Helvetica" w:hint="eastAsia"/>
          <w:kern w:val="2"/>
          <w:lang w:val="en-US" w:eastAsia="zh-CN"/>
        </w:rPr>
        <w:t>0</w:t>
      </w:r>
    </w:p>
    <w:p w14:paraId="45DB158D" w14:textId="2010B556"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r w:rsidRPr="00D66F90">
        <w:rPr>
          <w:rFonts w:ascii="Book Antiqua" w:eastAsia="SimSun" w:hAnsi="Book Antiqua" w:cs="Helvetica"/>
          <w:kern w:val="2"/>
          <w:lang w:val="en-US" w:eastAsia="zh-CN"/>
        </w:rPr>
        <w:t xml:space="preserve">Grade C (Good): </w:t>
      </w:r>
      <w:r>
        <w:rPr>
          <w:rFonts w:ascii="Book Antiqua" w:eastAsia="SimSun" w:hAnsi="Book Antiqua" w:cs="Helvetica" w:hint="eastAsia"/>
          <w:kern w:val="2"/>
          <w:lang w:val="en-US" w:eastAsia="zh-CN"/>
        </w:rPr>
        <w:t>C, C</w:t>
      </w:r>
    </w:p>
    <w:p w14:paraId="00D693F9"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r w:rsidRPr="00D66F90">
        <w:rPr>
          <w:rFonts w:ascii="Book Antiqua" w:eastAsia="SimSun" w:hAnsi="Book Antiqua" w:cs="Helvetica"/>
          <w:kern w:val="2"/>
          <w:lang w:val="en-US" w:eastAsia="zh-CN"/>
        </w:rPr>
        <w:t xml:space="preserve">Grade D (Fair): </w:t>
      </w:r>
      <w:r w:rsidRPr="00D66F90">
        <w:rPr>
          <w:rFonts w:ascii="Book Antiqua" w:eastAsia="SimSun" w:hAnsi="Book Antiqua" w:cs="Helvetica" w:hint="eastAsia"/>
          <w:kern w:val="2"/>
          <w:lang w:val="en-US" w:eastAsia="zh-CN"/>
        </w:rPr>
        <w:t>0</w:t>
      </w:r>
      <w:bookmarkEnd w:id="347"/>
      <w:bookmarkEnd w:id="348"/>
    </w:p>
    <w:p w14:paraId="42F77174"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r w:rsidRPr="00D66F90">
        <w:rPr>
          <w:rFonts w:ascii="Book Antiqua" w:eastAsia="SimSun" w:hAnsi="Book Antiqua" w:cs="Helvetica"/>
          <w:kern w:val="2"/>
          <w:lang w:val="en-US" w:eastAsia="zh-CN"/>
        </w:rPr>
        <w:t xml:space="preserve">Grade E (Poor): </w:t>
      </w:r>
      <w:r w:rsidRPr="00D66F90">
        <w:rPr>
          <w:rFonts w:ascii="Book Antiqua" w:eastAsia="SimSun" w:hAnsi="Book Antiqua" w:cs="Helvetica" w:hint="eastAsia"/>
          <w:kern w:val="2"/>
          <w:lang w:val="en-US" w:eastAsia="zh-CN"/>
        </w:rPr>
        <w:t>0</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bookmarkEnd w:id="408"/>
    <w:bookmarkEnd w:id="409"/>
    <w:bookmarkEnd w:id="410"/>
    <w:p w14:paraId="29C8393F"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p>
    <w:p w14:paraId="0148FD7B" w14:textId="77777777" w:rsidR="00D66F90" w:rsidRPr="00D66F90" w:rsidRDefault="00D66F90" w:rsidP="00D66F90">
      <w:pPr>
        <w:widowControl w:val="0"/>
        <w:shd w:val="clear" w:color="auto" w:fill="FFFFFF"/>
        <w:snapToGrid w:val="0"/>
        <w:spacing w:line="360" w:lineRule="auto"/>
        <w:jc w:val="both"/>
        <w:rPr>
          <w:rFonts w:ascii="Book Antiqua" w:eastAsia="SimSun" w:hAnsi="Book Antiqua" w:cs="Helvetica"/>
          <w:kern w:val="2"/>
          <w:lang w:val="en-US" w:eastAsia="zh-CN"/>
        </w:rPr>
      </w:pPr>
    </w:p>
    <w:p w14:paraId="44899AA3" w14:textId="77777777" w:rsidR="00FD2D78" w:rsidRPr="00D66F90" w:rsidRDefault="00FD2D78" w:rsidP="00307CDA">
      <w:pPr>
        <w:spacing w:line="360" w:lineRule="auto"/>
        <w:jc w:val="both"/>
        <w:rPr>
          <w:rFonts w:ascii="Book Antiqua" w:hAnsi="Book Antiqua"/>
        </w:rPr>
      </w:pPr>
    </w:p>
    <w:p w14:paraId="6DFE3AC6" w14:textId="77777777" w:rsidR="00FD2D78" w:rsidRPr="007C33D7" w:rsidRDefault="00FD2D78" w:rsidP="00307CDA">
      <w:pPr>
        <w:spacing w:line="360" w:lineRule="auto"/>
        <w:jc w:val="both"/>
        <w:rPr>
          <w:rFonts w:ascii="Book Antiqua" w:hAnsi="Book Antiqua"/>
        </w:rPr>
      </w:pPr>
    </w:p>
    <w:p w14:paraId="4D21BCC8" w14:textId="77777777" w:rsidR="00FD2D78" w:rsidRPr="007C33D7" w:rsidRDefault="00FD2D78" w:rsidP="00307CDA">
      <w:pPr>
        <w:spacing w:line="360" w:lineRule="auto"/>
        <w:jc w:val="both"/>
        <w:rPr>
          <w:rFonts w:ascii="Book Antiqua" w:hAnsi="Book Antiqua"/>
        </w:rPr>
      </w:pPr>
    </w:p>
    <w:p w14:paraId="4EEAA1D1" w14:textId="77777777" w:rsidR="00086C87" w:rsidRDefault="00086C87" w:rsidP="00307CDA">
      <w:pPr>
        <w:spacing w:line="360" w:lineRule="auto"/>
        <w:jc w:val="both"/>
        <w:rPr>
          <w:rFonts w:ascii="Book Antiqua" w:eastAsia="Times New Roman" w:hAnsi="Book Antiqua" w:cs="Times New Roman"/>
        </w:rPr>
      </w:pPr>
    </w:p>
    <w:p w14:paraId="1A4EA552" w14:textId="77777777" w:rsidR="00086C87" w:rsidRDefault="00086C87" w:rsidP="00307CDA">
      <w:pPr>
        <w:spacing w:line="360" w:lineRule="auto"/>
        <w:jc w:val="both"/>
        <w:rPr>
          <w:rFonts w:ascii="Book Antiqua" w:eastAsia="Times New Roman" w:hAnsi="Book Antiqua" w:cs="Times New Roman"/>
        </w:rPr>
      </w:pPr>
    </w:p>
    <w:p w14:paraId="312FB030" w14:textId="4747BB14" w:rsidR="0056128C" w:rsidRPr="00D66F90" w:rsidRDefault="0056128C" w:rsidP="00740D50">
      <w:pPr>
        <w:spacing w:line="360" w:lineRule="auto"/>
        <w:rPr>
          <w:rFonts w:ascii="Book Antiqua" w:eastAsia="SimSun" w:hAnsi="Book Antiqua" w:cs="Times New Roman"/>
          <w:lang w:eastAsia="zh-CN"/>
        </w:rPr>
      </w:pPr>
    </w:p>
    <w:p w14:paraId="6D1ACBC9" w14:textId="4FF95C31" w:rsidR="00922527" w:rsidRPr="007C33D7" w:rsidRDefault="00922527" w:rsidP="00307CDA">
      <w:pPr>
        <w:spacing w:line="360" w:lineRule="auto"/>
        <w:jc w:val="both"/>
        <w:rPr>
          <w:rFonts w:ascii="Book Antiqua" w:eastAsia="Times New Roman" w:hAnsi="Book Antiqua" w:cs="Times New Roman"/>
        </w:rPr>
      </w:pPr>
      <w:r w:rsidRPr="007C33D7">
        <w:rPr>
          <w:rFonts w:ascii="Cambria" w:hAnsi="Cambria" w:cs="Times New Roman"/>
          <w:noProof/>
          <w:color w:val="000000"/>
          <w:lang w:val="en-US" w:eastAsia="zh-CN"/>
        </w:rPr>
        <w:lastRenderedPageBreak/>
        <mc:AlternateContent>
          <mc:Choice Requires="wpg">
            <w:drawing>
              <wp:inline distT="0" distB="0" distL="0" distR="0" wp14:anchorId="62BCD1B3" wp14:editId="3358B268">
                <wp:extent cx="5257800" cy="6174105"/>
                <wp:effectExtent l="0" t="0" r="25400" b="23495"/>
                <wp:docPr id="20" name="Group 20"/>
                <wp:cNvGraphicFramePr/>
                <a:graphic xmlns:a="http://schemas.openxmlformats.org/drawingml/2006/main">
                  <a:graphicData uri="http://schemas.microsoft.com/office/word/2010/wordprocessingGroup">
                    <wpg:wgp>
                      <wpg:cNvGrpSpPr/>
                      <wpg:grpSpPr>
                        <a:xfrm>
                          <a:off x="0" y="0"/>
                          <a:ext cx="5257800" cy="6174105"/>
                          <a:chOff x="0" y="0"/>
                          <a:chExt cx="6515100" cy="7200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 name="Rectangle 2"/>
                        <wps:cNvSpPr>
                          <a:spLocks noChangeArrowheads="1"/>
                        </wps:cNvSpPr>
                        <wps:spPr bwMode="auto">
                          <a:xfrm>
                            <a:off x="914400" y="1066471"/>
                            <a:ext cx="2228850" cy="873454"/>
                          </a:xfrm>
                          <a:prstGeom prst="rect">
                            <a:avLst/>
                          </a:prstGeom>
                          <a:solidFill>
                            <a:srgbClr val="FFFFFF"/>
                          </a:solidFill>
                          <a:ln w="9525">
                            <a:solidFill>
                              <a:srgbClr val="000000"/>
                            </a:solidFill>
                            <a:miter lim="800000"/>
                            <a:headEnd/>
                            <a:tailEnd/>
                          </a:ln>
                        </wps:spPr>
                        <wps:txbx>
                          <w:txbxContent>
                            <w:p w14:paraId="0088E020" w14:textId="09C8856D" w:rsidR="00A83514" w:rsidRPr="001E3509" w:rsidRDefault="00A83514" w:rsidP="00922527">
                              <w:pPr>
                                <w:jc w:val="center"/>
                                <w:rPr>
                                  <w:rFonts w:ascii="Calibri" w:hAnsi="Calibri"/>
                                  <w:sz w:val="20"/>
                                  <w:szCs w:val="20"/>
                                  <w:lang w:val="en"/>
                                </w:rPr>
                              </w:pPr>
                              <w:r w:rsidRPr="001E3509">
                                <w:rPr>
                                  <w:rFonts w:ascii="Calibri" w:hAnsi="Calibri"/>
                                  <w:sz w:val="20"/>
                                  <w:szCs w:val="20"/>
                                </w:rPr>
                                <w:t>Records identified through database searching</w:t>
                              </w:r>
                              <w:r w:rsidRPr="001E3509">
                                <w:rPr>
                                  <w:rFonts w:ascii="Calibri" w:hAnsi="Calibri"/>
                                  <w:sz w:val="20"/>
                                  <w:szCs w:val="20"/>
                                </w:rPr>
                                <w:br/>
                                <w:t>(</w:t>
                              </w:r>
                              <w:r w:rsidRPr="00C476A3">
                                <w:rPr>
                                  <w:rFonts w:ascii="Calibri" w:hAnsi="Calibri"/>
                                  <w:i/>
                                  <w:sz w:val="20"/>
                                  <w:szCs w:val="20"/>
                                </w:rPr>
                                <w:t>n</w:t>
                              </w:r>
                              <w:r w:rsidRPr="001E3509">
                                <w:rPr>
                                  <w:rFonts w:ascii="Calibri" w:hAnsi="Calibri"/>
                                  <w:sz w:val="20"/>
                                  <w:szCs w:val="20"/>
                                </w:rPr>
                                <w:t xml:space="preserve"> =</w:t>
                              </w:r>
                              <w:r w:rsidR="00B71C82">
                                <w:rPr>
                                  <w:rFonts w:ascii="Calibri" w:hAnsi="Calibri"/>
                                  <w:sz w:val="20"/>
                                  <w:szCs w:val="20"/>
                                </w:rPr>
                                <w:t xml:space="preserve"> </w:t>
                              </w:r>
                              <w:r w:rsidRPr="001E3509">
                                <w:rPr>
                                  <w:rFonts w:ascii="Calibri" w:hAnsi="Calibri"/>
                                  <w:sz w:val="20"/>
                                  <w:szCs w:val="20"/>
                                </w:rPr>
                                <w:t>1628 )</w:t>
                              </w:r>
                            </w:p>
                          </w:txbxContent>
                        </wps:txbx>
                        <wps:bodyPr rot="0" vert="horz" wrap="square" lIns="91440" tIns="91440" rIns="91440" bIns="91440" anchor="t" anchorCtr="0" upright="1">
                          <a:noAutofit/>
                        </wps:bodyPr>
                      </wps:wsp>
                      <wps:wsp>
                        <wps:cNvPr id="2" name="AutoShape 3"/>
                        <wps:cNvSpPr>
                          <a:spLocks noChangeArrowheads="1"/>
                        </wps:cNvSpPr>
                        <wps:spPr bwMode="auto">
                          <a:xfrm rot="16200000">
                            <a:off x="-345382" y="3088584"/>
                            <a:ext cx="1371600" cy="452232"/>
                          </a:xfrm>
                          <a:prstGeom prst="roundRect">
                            <a:avLst>
                              <a:gd name="adj" fmla="val 16667"/>
                            </a:avLst>
                          </a:prstGeom>
                          <a:solidFill>
                            <a:srgbClr val="CCECFF"/>
                          </a:solidFill>
                          <a:ln w="9525">
                            <a:solidFill>
                              <a:srgbClr val="000000"/>
                            </a:solidFill>
                            <a:round/>
                            <a:headEnd/>
                            <a:tailEnd/>
                          </a:ln>
                        </wps:spPr>
                        <wps:txbx>
                          <w:txbxContent>
                            <w:p w14:paraId="1E0ACD6C" w14:textId="77777777" w:rsidR="00A83514" w:rsidRDefault="00A83514" w:rsidP="00922527">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3" name="AutoShape 4"/>
                        <wps:cNvSpPr>
                          <a:spLocks noChangeArrowheads="1"/>
                        </wps:cNvSpPr>
                        <wps:spPr bwMode="auto">
                          <a:xfrm rot="16200000">
                            <a:off x="-345382" y="6288984"/>
                            <a:ext cx="1371600" cy="452232"/>
                          </a:xfrm>
                          <a:prstGeom prst="roundRect">
                            <a:avLst>
                              <a:gd name="adj" fmla="val 16667"/>
                            </a:avLst>
                          </a:prstGeom>
                          <a:solidFill>
                            <a:srgbClr val="CCECFF"/>
                          </a:solidFill>
                          <a:ln w="9525">
                            <a:solidFill>
                              <a:srgbClr val="000000"/>
                            </a:solidFill>
                            <a:round/>
                            <a:headEnd/>
                            <a:tailEnd/>
                          </a:ln>
                        </wps:spPr>
                        <wps:txbx>
                          <w:txbxContent>
                            <w:p w14:paraId="1F7758A4" w14:textId="77777777" w:rsidR="00A83514" w:rsidRDefault="00A83514" w:rsidP="00922527">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345382" y="4688784"/>
                            <a:ext cx="1371600" cy="452232"/>
                          </a:xfrm>
                          <a:prstGeom prst="roundRect">
                            <a:avLst>
                              <a:gd name="adj" fmla="val 16667"/>
                            </a:avLst>
                          </a:prstGeom>
                          <a:solidFill>
                            <a:srgbClr val="CCECFF"/>
                          </a:solidFill>
                          <a:ln w="9525">
                            <a:solidFill>
                              <a:srgbClr val="000000"/>
                            </a:solidFill>
                            <a:round/>
                            <a:headEnd/>
                            <a:tailEnd/>
                          </a:ln>
                        </wps:spPr>
                        <wps:txbx>
                          <w:txbxContent>
                            <w:p w14:paraId="40905798" w14:textId="77777777" w:rsidR="00A83514" w:rsidRDefault="00A83514" w:rsidP="00922527">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8" name="AutoShape 6"/>
                        <wps:cNvCnPr>
                          <a:cxnSpLocks noChangeShapeType="1"/>
                        </wps:cNvCnPr>
                        <wps:spPr bwMode="auto">
                          <a:xfrm>
                            <a:off x="2171700" y="194310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9" name="AutoShape 7"/>
                        <wps:cNvCnPr>
                          <a:cxnSpLocks noChangeShapeType="1"/>
                        </wps:cNvCnPr>
                        <wps:spPr bwMode="auto">
                          <a:xfrm>
                            <a:off x="4457700" y="194310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 name="AutoShape 8"/>
                        <wps:cNvSpPr>
                          <a:spLocks noChangeArrowheads="1"/>
                        </wps:cNvSpPr>
                        <wps:spPr bwMode="auto">
                          <a:xfrm rot="16200000">
                            <a:off x="-345382" y="1488384"/>
                            <a:ext cx="1371600" cy="452232"/>
                          </a:xfrm>
                          <a:prstGeom prst="roundRect">
                            <a:avLst>
                              <a:gd name="adj" fmla="val 16667"/>
                            </a:avLst>
                          </a:prstGeom>
                          <a:solidFill>
                            <a:srgbClr val="CCECFF"/>
                          </a:solidFill>
                          <a:ln w="9525">
                            <a:solidFill>
                              <a:srgbClr val="000000"/>
                            </a:solidFill>
                            <a:round/>
                            <a:headEnd/>
                            <a:tailEnd/>
                          </a:ln>
                        </wps:spPr>
                        <wps:txbx>
                          <w:txbxContent>
                            <w:p w14:paraId="7C7D3366" w14:textId="77777777" w:rsidR="00A83514" w:rsidRDefault="00A83514" w:rsidP="00922527">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6" name="Rectangle 9"/>
                        <wps:cNvSpPr>
                          <a:spLocks noChangeArrowheads="1"/>
                        </wps:cNvSpPr>
                        <wps:spPr bwMode="auto">
                          <a:xfrm>
                            <a:off x="3486150" y="1066471"/>
                            <a:ext cx="2228850" cy="876629"/>
                          </a:xfrm>
                          <a:prstGeom prst="rect">
                            <a:avLst/>
                          </a:prstGeom>
                          <a:solidFill>
                            <a:srgbClr val="FFFFFF"/>
                          </a:solidFill>
                          <a:ln w="9525">
                            <a:solidFill>
                              <a:srgbClr val="000000"/>
                            </a:solidFill>
                            <a:miter lim="800000"/>
                            <a:headEnd/>
                            <a:tailEnd/>
                          </a:ln>
                        </wps:spPr>
                        <wps:txbx>
                          <w:txbxContent>
                            <w:p w14:paraId="6A29DC05" w14:textId="0FFB4C40"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Additional records identified through other </w:t>
                              </w:r>
                              <w:r w:rsidRPr="001E3509">
                                <w:rPr>
                                  <w:rFonts w:ascii="Calibri" w:hAnsi="Calibri"/>
                                  <w:sz w:val="20"/>
                                  <w:szCs w:val="20"/>
                                </w:rPr>
                                <w:t>sources</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0 )</w:t>
                              </w:r>
                            </w:p>
                          </w:txbxContent>
                        </wps:txbx>
                        <wps:bodyPr rot="0" vert="horz" wrap="square" lIns="91440" tIns="91440" rIns="91440" bIns="91440" anchor="t" anchorCtr="0" upright="1">
                          <a:noAutofit/>
                        </wps:bodyPr>
                      </wps:wsp>
                      <wps:wsp>
                        <wps:cNvPr id="7" name="Rectangle 10"/>
                        <wps:cNvSpPr>
                          <a:spLocks noChangeArrowheads="1"/>
                        </wps:cNvSpPr>
                        <wps:spPr bwMode="auto">
                          <a:xfrm>
                            <a:off x="1928495" y="2400300"/>
                            <a:ext cx="2771775" cy="571500"/>
                          </a:xfrm>
                          <a:prstGeom prst="rect">
                            <a:avLst/>
                          </a:prstGeom>
                          <a:solidFill>
                            <a:srgbClr val="FFFFFF"/>
                          </a:solidFill>
                          <a:ln w="9525">
                            <a:solidFill>
                              <a:srgbClr val="000000"/>
                            </a:solidFill>
                            <a:miter lim="800000"/>
                            <a:headEnd/>
                            <a:tailEnd/>
                          </a:ln>
                        </wps:spPr>
                        <wps:txbx>
                          <w:txbxContent>
                            <w:p w14:paraId="62EA9158" w14:textId="0C235728"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after duplicates </w:t>
                              </w:r>
                              <w:r w:rsidRPr="001E3509">
                                <w:rPr>
                                  <w:rFonts w:ascii="Calibri" w:hAnsi="Calibri"/>
                                  <w:sz w:val="20"/>
                                  <w:szCs w:val="20"/>
                                </w:rPr>
                                <w:t>removed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1628 )</w:t>
                              </w:r>
                            </w:p>
                          </w:txbxContent>
                        </wps:txbx>
                        <wps:bodyPr rot="0" vert="horz" wrap="square" lIns="91440" tIns="91440" rIns="91440" bIns="91440" anchor="t" anchorCtr="0" upright="1">
                          <a:noAutofit/>
                        </wps:bodyPr>
                      </wps:wsp>
                      <wps:wsp>
                        <wps:cNvPr id="12" name="Rectangle 11"/>
                        <wps:cNvSpPr>
                          <a:spLocks noChangeArrowheads="1"/>
                        </wps:cNvSpPr>
                        <wps:spPr bwMode="auto">
                          <a:xfrm>
                            <a:off x="2479675" y="3429000"/>
                            <a:ext cx="1670050" cy="571500"/>
                          </a:xfrm>
                          <a:prstGeom prst="rect">
                            <a:avLst/>
                          </a:prstGeom>
                          <a:solidFill>
                            <a:srgbClr val="FFFFFF"/>
                          </a:solidFill>
                          <a:ln w="9525">
                            <a:solidFill>
                              <a:srgbClr val="000000"/>
                            </a:solidFill>
                            <a:miter lim="800000"/>
                            <a:headEnd/>
                            <a:tailEnd/>
                          </a:ln>
                        </wps:spPr>
                        <wps:txbx>
                          <w:txbxContent>
                            <w:p w14:paraId="5BD6BB87" w14:textId="396B2C33"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w:t>
                              </w:r>
                              <w:r w:rsidRPr="001E3509">
                                <w:rPr>
                                  <w:rFonts w:ascii="Calibri" w:hAnsi="Calibri"/>
                                  <w:sz w:val="20"/>
                                  <w:szCs w:val="20"/>
                                </w:rPr>
                                <w:t>screened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1628 )</w:t>
                              </w:r>
                            </w:p>
                          </w:txbxContent>
                        </wps:txbx>
                        <wps:bodyPr rot="0" vert="horz" wrap="square" lIns="91440" tIns="91440" rIns="91440" bIns="91440" anchor="t" anchorCtr="0" upright="1">
                          <a:noAutofit/>
                        </wps:bodyPr>
                      </wps:wsp>
                      <wps:wsp>
                        <wps:cNvPr id="13" name="Rectangle 12"/>
                        <wps:cNvSpPr>
                          <a:spLocks noChangeArrowheads="1"/>
                        </wps:cNvSpPr>
                        <wps:spPr bwMode="auto">
                          <a:xfrm>
                            <a:off x="4800600" y="3429000"/>
                            <a:ext cx="1714500" cy="571500"/>
                          </a:xfrm>
                          <a:prstGeom prst="rect">
                            <a:avLst/>
                          </a:prstGeom>
                          <a:solidFill>
                            <a:srgbClr val="FFFFFF"/>
                          </a:solidFill>
                          <a:ln w="9525">
                            <a:solidFill>
                              <a:srgbClr val="000000"/>
                            </a:solidFill>
                            <a:miter lim="800000"/>
                            <a:headEnd/>
                            <a:tailEnd/>
                          </a:ln>
                        </wps:spPr>
                        <wps:txbx>
                          <w:txbxContent>
                            <w:p w14:paraId="57E50CB9" w14:textId="3D722C17"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w:t>
                              </w:r>
                              <w:r w:rsidRPr="001E3509">
                                <w:rPr>
                                  <w:rFonts w:ascii="Calibri" w:hAnsi="Calibri"/>
                                  <w:sz w:val="20"/>
                                  <w:szCs w:val="20"/>
                                </w:rPr>
                                <w:t>excluded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1415 )</w:t>
                              </w:r>
                            </w:p>
                          </w:txbxContent>
                        </wps:txbx>
                        <wps:bodyPr rot="0" vert="horz" wrap="square" lIns="91440" tIns="91440" rIns="91440" bIns="91440" anchor="t" anchorCtr="0" upright="1">
                          <a:noAutofit/>
                        </wps:bodyPr>
                      </wps:wsp>
                      <wps:wsp>
                        <wps:cNvPr id="15" name="Rectangle 13"/>
                        <wps:cNvSpPr>
                          <a:spLocks noChangeArrowheads="1"/>
                        </wps:cNvSpPr>
                        <wps:spPr bwMode="auto">
                          <a:xfrm>
                            <a:off x="2457450" y="4343398"/>
                            <a:ext cx="1714501" cy="855646"/>
                          </a:xfrm>
                          <a:prstGeom prst="rect">
                            <a:avLst/>
                          </a:prstGeom>
                          <a:solidFill>
                            <a:srgbClr val="FFFFFF"/>
                          </a:solidFill>
                          <a:ln w="9525">
                            <a:solidFill>
                              <a:srgbClr val="000000"/>
                            </a:solidFill>
                            <a:miter lim="800000"/>
                            <a:headEnd/>
                            <a:tailEnd/>
                          </a:ln>
                        </wps:spPr>
                        <wps:txbx>
                          <w:txbxContent>
                            <w:p w14:paraId="0925F784" w14:textId="00F9E6D4"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Full-text articles assessed for </w:t>
                              </w:r>
                              <w:r w:rsidRPr="001E3509">
                                <w:rPr>
                                  <w:rFonts w:ascii="Calibri" w:hAnsi="Calibri"/>
                                  <w:sz w:val="20"/>
                                  <w:szCs w:val="20"/>
                                </w:rPr>
                                <w:t>eligibility</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213 )</w:t>
                              </w:r>
                            </w:p>
                          </w:txbxContent>
                        </wps:txbx>
                        <wps:bodyPr rot="0" vert="horz" wrap="square" lIns="91440" tIns="91440" rIns="91440" bIns="91440" anchor="t" anchorCtr="0" upright="1">
                          <a:noAutofit/>
                        </wps:bodyPr>
                      </wps:wsp>
                      <wps:wsp>
                        <wps:cNvPr id="18" name="Rectangle 14"/>
                        <wps:cNvSpPr>
                          <a:spLocks noChangeArrowheads="1"/>
                        </wps:cNvSpPr>
                        <wps:spPr bwMode="auto">
                          <a:xfrm>
                            <a:off x="4800599" y="4343400"/>
                            <a:ext cx="1714501" cy="2055425"/>
                          </a:xfrm>
                          <a:prstGeom prst="rect">
                            <a:avLst/>
                          </a:prstGeom>
                          <a:solidFill>
                            <a:srgbClr val="FFFFFF"/>
                          </a:solidFill>
                          <a:ln w="9525">
                            <a:solidFill>
                              <a:srgbClr val="000000"/>
                            </a:solidFill>
                            <a:miter lim="800000"/>
                            <a:headEnd/>
                            <a:tailEnd/>
                          </a:ln>
                        </wps:spPr>
                        <wps:txbx>
                          <w:txbxContent>
                            <w:p w14:paraId="1095426C" w14:textId="77777777" w:rsidR="00A83514" w:rsidRPr="001E3509" w:rsidRDefault="00A83514" w:rsidP="00922527">
                              <w:pPr>
                                <w:jc w:val="center"/>
                                <w:rPr>
                                  <w:rFonts w:ascii="Calibri" w:hAnsi="Calibri"/>
                                  <w:sz w:val="20"/>
                                  <w:szCs w:val="20"/>
                                </w:rPr>
                              </w:pPr>
                              <w:r w:rsidRPr="001E3509">
                                <w:rPr>
                                  <w:rFonts w:ascii="Calibri" w:hAnsi="Calibri"/>
                                  <w:sz w:val="20"/>
                                  <w:szCs w:val="20"/>
                                </w:rPr>
                                <w:t>Full-text articles excluded, with reasons</w:t>
                              </w:r>
                            </w:p>
                            <w:p w14:paraId="4921D6F1" w14:textId="733D08DF" w:rsidR="00A83514" w:rsidRPr="001E3509" w:rsidRDefault="00A83514" w:rsidP="00922527">
                              <w:pPr>
                                <w:rPr>
                                  <w:rFonts w:ascii="Calibri" w:hAnsi="Calibri"/>
                                  <w:sz w:val="20"/>
                                  <w:szCs w:val="20"/>
                                  <w:lang w:val="en"/>
                                </w:rPr>
                              </w:pPr>
                              <w:r w:rsidRPr="001E3509">
                                <w:rPr>
                                  <w:rFonts w:ascii="Calibri" w:hAnsi="Calibri"/>
                                  <w:sz w:val="20"/>
                                  <w:szCs w:val="20"/>
                                </w:rPr>
                                <w:t>- Level 1 evidence criteria were met for observational and/or experimental studies thus completing data extraction and coding for a given nutrient (</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116 )</w:t>
                              </w:r>
                            </w:p>
                          </w:txbxContent>
                        </wps:txbx>
                        <wps:bodyPr rot="0" vert="horz" wrap="square" lIns="91440" tIns="91440" rIns="91440" bIns="91440" anchor="t" anchorCtr="0" upright="1">
                          <a:noAutofit/>
                        </wps:bodyPr>
                      </wps:wsp>
                      <wps:wsp>
                        <wps:cNvPr id="17" name="Rectangle 15"/>
                        <wps:cNvSpPr>
                          <a:spLocks noChangeArrowheads="1"/>
                        </wps:cNvSpPr>
                        <wps:spPr bwMode="auto">
                          <a:xfrm>
                            <a:off x="2407754" y="5598972"/>
                            <a:ext cx="1714501" cy="799853"/>
                          </a:xfrm>
                          <a:prstGeom prst="rect">
                            <a:avLst/>
                          </a:prstGeom>
                          <a:solidFill>
                            <a:srgbClr val="FFFFFF"/>
                          </a:solidFill>
                          <a:ln w="9525">
                            <a:solidFill>
                              <a:srgbClr val="000000"/>
                            </a:solidFill>
                            <a:miter lim="800000"/>
                            <a:headEnd/>
                            <a:tailEnd/>
                          </a:ln>
                        </wps:spPr>
                        <wps:txbx>
                          <w:txbxContent>
                            <w:p w14:paraId="323FADC0" w14:textId="77777777"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Studies included in qualitative </w:t>
                              </w:r>
                              <w:r w:rsidRPr="001E3509">
                                <w:rPr>
                                  <w:rFonts w:ascii="Calibri" w:hAnsi="Calibri"/>
                                  <w:sz w:val="20"/>
                                  <w:szCs w:val="20"/>
                                </w:rPr>
                                <w:t>synthesis</w:t>
                              </w:r>
                              <w:r w:rsidRPr="001E3509">
                                <w:rPr>
                                  <w:rFonts w:ascii="Calibri" w:hAnsi="Calibri"/>
                                  <w:sz w:val="20"/>
                                  <w:szCs w:val="20"/>
                                </w:rPr>
                                <w:br/>
                                <w:t>(</w:t>
                              </w:r>
                              <w:r w:rsidRPr="003E2813">
                                <w:rPr>
                                  <w:rFonts w:ascii="Calibri" w:hAnsi="Calibri"/>
                                  <w:i/>
                                  <w:sz w:val="20"/>
                                  <w:szCs w:val="20"/>
                                </w:rPr>
                                <w:t>n</w:t>
                              </w:r>
                              <w:r w:rsidRPr="001E3509">
                                <w:rPr>
                                  <w:rFonts w:ascii="Calibri" w:hAnsi="Calibri"/>
                                  <w:sz w:val="20"/>
                                  <w:szCs w:val="20"/>
                                </w:rPr>
                                <w:t xml:space="preserve"> = 97 )</w:t>
                              </w:r>
                            </w:p>
                          </w:txbxContent>
                        </wps:txbx>
                        <wps:bodyPr rot="0" vert="horz" wrap="square" lIns="91440" tIns="91440" rIns="91440" bIns="91440" anchor="t" anchorCtr="0" upright="1">
                          <a:noAutofit/>
                        </wps:bodyPr>
                      </wps:wsp>
                      <wps:wsp>
                        <wps:cNvPr id="10" name="AutoShape 16"/>
                        <wps:cNvCnPr>
                          <a:cxnSpLocks noChangeShapeType="1"/>
                        </wps:cNvCnPr>
                        <wps:spPr bwMode="auto">
                          <a:xfrm>
                            <a:off x="3314700" y="297180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6" name="AutoShape 18"/>
                        <wps:cNvCnPr>
                          <a:cxnSpLocks noChangeShapeType="1"/>
                        </wps:cNvCnPr>
                        <wps:spPr bwMode="auto">
                          <a:xfrm>
                            <a:off x="3257550" y="5199045"/>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4" name="AutoShape 19"/>
                        <wps:cNvCnPr>
                          <a:cxnSpLocks noChangeShapeType="1"/>
                        </wps:cNvCnPr>
                        <wps:spPr bwMode="auto">
                          <a:xfrm>
                            <a:off x="4149725" y="371475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9" name="AutoShape 20"/>
                        <wps:cNvCnPr>
                          <a:cxnSpLocks noChangeShapeType="1"/>
                        </wps:cNvCnPr>
                        <wps:spPr bwMode="auto">
                          <a:xfrm>
                            <a:off x="4171950" y="4686300"/>
                            <a:ext cx="628650" cy="5118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21" name="Picture 21" descr="Consort-Logo-Graphic-30-12-071"/>
                          <pic:cNvPicPr>
                            <a:picLocks noChangeAspect="1"/>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wpg:wgp>
                  </a:graphicData>
                </a:graphic>
              </wp:inline>
            </w:drawing>
          </mc:Choice>
          <mc:Fallback>
            <w:pict>
              <v:group w14:anchorId="62BCD1B3" id="Group 20" o:spid="_x0000_s1026" style="width:414pt;height:486.15pt;mso-position-horizontal-relative:char;mso-position-vertical-relative:line" coordsize="65151,72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">
                <v:rect id="Rectangle 2" o:spid="_x0000_s1027" style="position:absolute;left:9144;top:10664;width:22288;height:8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">
                  <v:textbox inset=",7.2pt,,7.2pt">
                    <w:txbxContent>
                      <w:p w14:paraId="0088E020" w14:textId="09C8856D" w:rsidR="00A83514" w:rsidRPr="001E3509" w:rsidRDefault="00A83514" w:rsidP="00922527">
                        <w:pPr>
                          <w:jc w:val="center"/>
                          <w:rPr>
                            <w:rFonts w:ascii="Calibri" w:hAnsi="Calibri"/>
                            <w:sz w:val="20"/>
                            <w:szCs w:val="20"/>
                            <w:lang w:val="en"/>
                          </w:rPr>
                        </w:pPr>
                        <w:r w:rsidRPr="001E3509">
                          <w:rPr>
                            <w:rFonts w:ascii="Calibri" w:hAnsi="Calibri"/>
                            <w:sz w:val="20"/>
                            <w:szCs w:val="20"/>
                          </w:rPr>
                          <w:t>Records identified through database searching</w:t>
                        </w:r>
                        <w:r w:rsidRPr="001E3509">
                          <w:rPr>
                            <w:rFonts w:ascii="Calibri" w:hAnsi="Calibri"/>
                            <w:sz w:val="20"/>
                            <w:szCs w:val="20"/>
                          </w:rPr>
                          <w:br/>
                          <w:t>(</w:t>
                        </w:r>
                        <w:r w:rsidRPr="00C476A3">
                          <w:rPr>
                            <w:rFonts w:ascii="Calibri" w:hAnsi="Calibri"/>
                            <w:i/>
                            <w:sz w:val="20"/>
                            <w:szCs w:val="20"/>
                          </w:rPr>
                          <w:t>n</w:t>
                        </w:r>
                        <w:r w:rsidRPr="001E3509">
                          <w:rPr>
                            <w:rFonts w:ascii="Calibri" w:hAnsi="Calibri"/>
                            <w:sz w:val="20"/>
                            <w:szCs w:val="20"/>
                          </w:rPr>
                          <w:t xml:space="preserve"> =</w:t>
                        </w:r>
                        <w:r w:rsidR="00B71C82">
                          <w:rPr>
                            <w:rFonts w:ascii="Calibri" w:hAnsi="Calibri"/>
                            <w:sz w:val="20"/>
                            <w:szCs w:val="20"/>
                          </w:rPr>
                          <w:t xml:space="preserve"> </w:t>
                        </w:r>
                        <w:r w:rsidRPr="001E3509">
                          <w:rPr>
                            <w:rFonts w:ascii="Calibri" w:hAnsi="Calibri"/>
                            <w:sz w:val="20"/>
                            <w:szCs w:val="20"/>
                          </w:rPr>
                          <w:t>1628 )</w:t>
                        </w:r>
                      </w:p>
                    </w:txbxContent>
                  </v:textbox>
                </v:rect>
                <v:roundrect id="AutoShape 3" o:spid="_x0000_s1028" style="position:absolute;left:-3454;top:30886;width:13716;height:452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" fillcolor="#ccecff">
                  <v:textbox style="layout-flow:vertical;mso-layout-flow-alt:bottom-to-top" inset="3.6pt,,3.6pt">
                    <w:txbxContent>
                      <w:p w14:paraId="1E0ACD6C" w14:textId="77777777" w:rsidR="00A83514" w:rsidRDefault="00A83514" w:rsidP="00922527">
                        <w:pPr>
                          <w:pStyle w:val="Heading2"/>
                          <w:keepNext/>
                          <w:rPr>
                            <w:rFonts w:ascii="Calibri" w:hAnsi="Calibri"/>
                            <w:lang w:val="en"/>
                          </w:rPr>
                        </w:pPr>
                        <w:r>
                          <w:rPr>
                            <w:rFonts w:ascii="Calibri" w:hAnsi="Calibri"/>
                            <w:lang w:val="en"/>
                          </w:rPr>
                          <w:t>Screening</w:t>
                        </w:r>
                      </w:p>
                    </w:txbxContent>
                  </v:textbox>
                </v:roundrect>
                <v:roundrect id="AutoShape 4" o:spid="_x0000_s1029" style="position:absolute;left:-3454;top:62890;width:13716;height:452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" fillcolor="#ccecff">
                  <v:textbox style="layout-flow:vertical;mso-layout-flow-alt:bottom-to-top" inset="3.6pt,,3.6pt">
                    <w:txbxContent>
                      <w:p w14:paraId="1F7758A4" w14:textId="77777777" w:rsidR="00A83514" w:rsidRDefault="00A83514" w:rsidP="00922527">
                        <w:pPr>
                          <w:pStyle w:val="Heading2"/>
                          <w:keepNext/>
                          <w:rPr>
                            <w:rFonts w:ascii="Calibri" w:hAnsi="Calibri"/>
                            <w:lang w:val="en"/>
                          </w:rPr>
                        </w:pPr>
                        <w:r>
                          <w:rPr>
                            <w:rFonts w:ascii="Calibri" w:hAnsi="Calibri"/>
                            <w:lang w:val="en"/>
                          </w:rPr>
                          <w:t>Included</w:t>
                        </w:r>
                      </w:p>
                    </w:txbxContent>
                  </v:textbox>
                </v:roundrect>
                <v:roundrect id="AutoShape 5" o:spid="_x0000_s1030" style="position:absolute;left:-3454;top:46888;width:13716;height:452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" fillcolor="#ccecff">
                  <v:textbox style="layout-flow:vertical;mso-layout-flow-alt:bottom-to-top" inset="3.6pt,,3.6pt">
                    <w:txbxContent>
                      <w:p w14:paraId="40905798" w14:textId="77777777" w:rsidR="00A83514" w:rsidRDefault="00A83514" w:rsidP="00922527">
                        <w:pPr>
                          <w:pStyle w:val="Heading2"/>
                          <w:keepNext/>
                          <w:rPr>
                            <w:rFonts w:ascii="Calibri" w:hAnsi="Calibri"/>
                            <w:sz w:val="22"/>
                            <w:szCs w:val="22"/>
                            <w:lang w:val="en"/>
                          </w:rPr>
                        </w:pPr>
                        <w:r>
                          <w:rPr>
                            <w:rFonts w:ascii="Calibri" w:hAnsi="Calibri"/>
                            <w:sz w:val="22"/>
                            <w:szCs w:val="22"/>
                            <w:lang w:val="en"/>
                          </w:rPr>
                          <w:t>Eligibility</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21717;top:19431;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">
                  <v:stroke endarrow="block"/>
                  <v:shadow color="#ccc" opacity="49150f" offset=".74833mm,.74833mm"/>
                </v:shape>
                <v:shape id="AutoShape 7" o:spid="_x0000_s1032" type="#_x0000_t32" style="position:absolute;left:44577;top:19431;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">
                  <v:stroke endarrow="block"/>
                  <v:shadow color="#ccc" opacity="49150f" offset=".74833mm,.74833mm"/>
                </v:shape>
                <v:roundrect id="AutoShape 8" o:spid="_x0000_s1033" style="position:absolute;left:-3454;top:14884;width:13716;height:452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" fillcolor="#ccecff">
                  <v:textbox style="layout-flow:vertical;mso-layout-flow-alt:bottom-to-top" inset="3.6pt,,3.6pt">
                    <w:txbxContent>
                      <w:p w14:paraId="7C7D3366" w14:textId="77777777" w:rsidR="00A83514" w:rsidRDefault="00A83514" w:rsidP="00922527">
                        <w:pPr>
                          <w:pStyle w:val="Heading2"/>
                          <w:keepNext/>
                          <w:rPr>
                            <w:rFonts w:ascii="Calibri" w:hAnsi="Calibri"/>
                            <w:lang w:val="en"/>
                          </w:rPr>
                        </w:pPr>
                        <w:r>
                          <w:rPr>
                            <w:rFonts w:ascii="Calibri" w:hAnsi="Calibri"/>
                            <w:lang w:val="en"/>
                          </w:rPr>
                          <w:t>Identification</w:t>
                        </w:r>
                      </w:p>
                    </w:txbxContent>
                  </v:textbox>
                </v:roundrect>
                <v:rect id="Rectangle 9" o:spid="_x0000_s1034" style="position:absolute;left:34861;top:10664;width:22289;height:8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">
                  <v:textbox inset=",7.2pt,,7.2pt">
                    <w:txbxContent>
                      <w:p w14:paraId="6A29DC05" w14:textId="0FFB4C40"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Additional records identified through other </w:t>
                        </w:r>
                        <w:r w:rsidRPr="001E3509">
                          <w:rPr>
                            <w:rFonts w:ascii="Calibri" w:hAnsi="Calibri"/>
                            <w:sz w:val="20"/>
                            <w:szCs w:val="20"/>
                          </w:rPr>
                          <w:t>sources</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0 )</w:t>
                        </w:r>
                      </w:p>
                    </w:txbxContent>
                  </v:textbox>
                </v:rect>
                <v:rect id="Rectangle 10" o:spid="_x0000_s1035" style="position:absolute;left:19284;top:24003;width:27718;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">
                  <v:textbox inset=",7.2pt,,7.2pt">
                    <w:txbxContent>
                      <w:p w14:paraId="62EA9158" w14:textId="0C235728"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after duplicates </w:t>
                        </w:r>
                        <w:r w:rsidRPr="001E3509">
                          <w:rPr>
                            <w:rFonts w:ascii="Calibri" w:hAnsi="Calibri"/>
                            <w:sz w:val="20"/>
                            <w:szCs w:val="20"/>
                          </w:rPr>
                          <w:t>removed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1628 )</w:t>
                        </w:r>
                      </w:p>
                    </w:txbxContent>
                  </v:textbox>
                </v:rect>
                <v:rect id="Rectangle 11" o:spid="_x0000_s1036" style="position:absolute;left:24796;top:34290;width:167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">
                  <v:textbox inset=",7.2pt,,7.2pt">
                    <w:txbxContent>
                      <w:p w14:paraId="5BD6BB87" w14:textId="396B2C33"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w:t>
                        </w:r>
                        <w:r w:rsidRPr="001E3509">
                          <w:rPr>
                            <w:rFonts w:ascii="Calibri" w:hAnsi="Calibri"/>
                            <w:sz w:val="20"/>
                            <w:szCs w:val="20"/>
                          </w:rPr>
                          <w:t>screened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1628 )</w:t>
                        </w:r>
                      </w:p>
                    </w:txbxContent>
                  </v:textbox>
                </v:rect>
                <v:rect id="Rectangle 12" o:spid="_x0000_s1037" style="position:absolute;left:48006;top:34290;width:17145;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">
                  <v:textbox inset=",7.2pt,,7.2pt">
                    <w:txbxContent>
                      <w:p w14:paraId="57E50CB9" w14:textId="3D722C17"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Records </w:t>
                        </w:r>
                        <w:r w:rsidRPr="001E3509">
                          <w:rPr>
                            <w:rFonts w:ascii="Calibri" w:hAnsi="Calibri"/>
                            <w:sz w:val="20"/>
                            <w:szCs w:val="20"/>
                          </w:rPr>
                          <w:t>excluded</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1415 )</w:t>
                        </w:r>
                      </w:p>
                    </w:txbxContent>
                  </v:textbox>
                </v:rect>
                <v:rect id="Rectangle 13" o:spid="_x0000_s1038" style="position:absolute;left:24574;top:43433;width:17145;height:8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">
                  <v:textbox inset=",7.2pt,,7.2pt">
                    <w:txbxContent>
                      <w:p w14:paraId="0925F784" w14:textId="00F9E6D4"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Full-text articles assessed for </w:t>
                        </w:r>
                        <w:r w:rsidRPr="001E3509">
                          <w:rPr>
                            <w:rFonts w:ascii="Calibri" w:hAnsi="Calibri"/>
                            <w:sz w:val="20"/>
                            <w:szCs w:val="20"/>
                          </w:rPr>
                          <w:t>eligibility</w:t>
                        </w:r>
                        <w:r w:rsidRPr="001E3509">
                          <w:rPr>
                            <w:rFonts w:ascii="Calibri" w:hAnsi="Calibri"/>
                            <w:sz w:val="20"/>
                            <w:szCs w:val="20"/>
                          </w:rPr>
                          <w:br/>
                          <w:t>(</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213 )</w:t>
                        </w:r>
                      </w:p>
                    </w:txbxContent>
                  </v:textbox>
                </v:rect>
                <v:rect id="Rectangle 14" o:spid="_x0000_s1039" style="position:absolute;left:48005;top:43434;width:17146;height:205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">
                  <v:textbox inset=",7.2pt,,7.2pt">
                    <w:txbxContent>
                      <w:p w14:paraId="1095426C" w14:textId="77777777" w:rsidR="00A83514" w:rsidRPr="001E3509" w:rsidRDefault="00A83514" w:rsidP="00922527">
                        <w:pPr>
                          <w:jc w:val="center"/>
                          <w:rPr>
                            <w:rFonts w:ascii="Calibri" w:hAnsi="Calibri"/>
                            <w:sz w:val="20"/>
                            <w:szCs w:val="20"/>
                          </w:rPr>
                        </w:pPr>
                        <w:r w:rsidRPr="001E3509">
                          <w:rPr>
                            <w:rFonts w:ascii="Calibri" w:hAnsi="Calibri"/>
                            <w:sz w:val="20"/>
                            <w:szCs w:val="20"/>
                          </w:rPr>
                          <w:t>Full-text articles excluded, with reasons</w:t>
                        </w:r>
                      </w:p>
                      <w:p w14:paraId="4921D6F1" w14:textId="733D08DF" w:rsidR="00A83514" w:rsidRPr="001E3509" w:rsidRDefault="00A83514" w:rsidP="00922527">
                        <w:pPr>
                          <w:rPr>
                            <w:rFonts w:ascii="Calibri" w:hAnsi="Calibri"/>
                            <w:sz w:val="20"/>
                            <w:szCs w:val="20"/>
                            <w:lang w:val="en"/>
                          </w:rPr>
                        </w:pPr>
                        <w:r w:rsidRPr="001E3509">
                          <w:rPr>
                            <w:rFonts w:ascii="Calibri" w:hAnsi="Calibri"/>
                            <w:sz w:val="20"/>
                            <w:szCs w:val="20"/>
                          </w:rPr>
                          <w:t>- Level 1 evidence criteria were met for observational and/or experimental studies thus completing data extraction and coding for a given nutrient (</w:t>
                        </w:r>
                        <w:r w:rsidR="00C476A3" w:rsidRPr="00C476A3">
                          <w:rPr>
                            <w:rFonts w:ascii="Calibri" w:hAnsi="Calibri"/>
                            <w:i/>
                            <w:sz w:val="20"/>
                            <w:szCs w:val="20"/>
                          </w:rPr>
                          <w:t>n</w:t>
                        </w:r>
                        <w:r w:rsidR="00C476A3" w:rsidRPr="001E3509">
                          <w:rPr>
                            <w:rFonts w:ascii="Calibri" w:hAnsi="Calibri"/>
                            <w:sz w:val="20"/>
                            <w:szCs w:val="20"/>
                          </w:rPr>
                          <w:t xml:space="preserve"> </w:t>
                        </w:r>
                        <w:r w:rsidRPr="001E3509">
                          <w:rPr>
                            <w:rFonts w:ascii="Calibri" w:hAnsi="Calibri"/>
                            <w:sz w:val="20"/>
                            <w:szCs w:val="20"/>
                          </w:rPr>
                          <w:t>= 116 )</w:t>
                        </w:r>
                      </w:p>
                    </w:txbxContent>
                  </v:textbox>
                </v:rect>
                <v:rect id="Rectangle 15" o:spid="_x0000_s1040" style="position:absolute;left:24077;top:55989;width:17145;height:7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323FADC0" w14:textId="77777777" w:rsidR="00A83514" w:rsidRPr="001E3509" w:rsidRDefault="00A83514" w:rsidP="00922527">
                        <w:pPr>
                          <w:jc w:val="center"/>
                          <w:rPr>
                            <w:rFonts w:ascii="Calibri" w:hAnsi="Calibri"/>
                            <w:sz w:val="20"/>
                            <w:szCs w:val="20"/>
                            <w:lang w:val="en"/>
                          </w:rPr>
                        </w:pPr>
                        <w:r w:rsidRPr="001E3509">
                          <w:rPr>
                            <w:rFonts w:ascii="Calibri" w:hAnsi="Calibri"/>
                            <w:sz w:val="20"/>
                            <w:szCs w:val="20"/>
                          </w:rPr>
                          <w:t xml:space="preserve">Studies included in qualitative </w:t>
                        </w:r>
                        <w:r w:rsidRPr="001E3509">
                          <w:rPr>
                            <w:rFonts w:ascii="Calibri" w:hAnsi="Calibri"/>
                            <w:sz w:val="20"/>
                            <w:szCs w:val="20"/>
                          </w:rPr>
                          <w:t>synthesis</w:t>
                        </w:r>
                        <w:r w:rsidRPr="001E3509">
                          <w:rPr>
                            <w:rFonts w:ascii="Calibri" w:hAnsi="Calibri"/>
                            <w:sz w:val="20"/>
                            <w:szCs w:val="20"/>
                          </w:rPr>
                          <w:br/>
                          <w:t>(</w:t>
                        </w:r>
                        <w:r w:rsidRPr="003E2813">
                          <w:rPr>
                            <w:rFonts w:ascii="Calibri" w:hAnsi="Calibri"/>
                            <w:i/>
                            <w:sz w:val="20"/>
                            <w:szCs w:val="20"/>
                          </w:rPr>
                          <w:t>n</w:t>
                        </w:r>
                        <w:r w:rsidRPr="001E3509">
                          <w:rPr>
                            <w:rFonts w:ascii="Calibri" w:hAnsi="Calibri"/>
                            <w:sz w:val="20"/>
                            <w:szCs w:val="20"/>
                          </w:rPr>
                          <w:t xml:space="preserve"> = 97 )</w:t>
                        </w:r>
                      </w:p>
                    </w:txbxContent>
                  </v:textbox>
                </v:rect>
                <v:shape id="AutoShape 16" o:spid="_x0000_s1041" type="#_x0000_t32" style="position:absolute;left:33147;top:2971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">
                  <v:stroke endarrow="block"/>
                  <v:shadow color="#ccc" opacity="49150f" offset=".74833mm,.74833mm"/>
                </v:shape>
                <v:shape id="AutoShape 18" o:spid="_x0000_s1042" type="#_x0000_t32" style="position:absolute;left:32575;top:51990;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">
                  <v:stroke endarrow="block"/>
                  <v:shadow color="#ccc" opacity="49150f" offset=".74833mm,.74833mm"/>
                </v:shape>
                <v:shape id="AutoShape 19" o:spid="_x0000_s1043" type="#_x0000_t32" style="position:absolute;left:41497;top:37147;width:650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">
                  <v:stroke endarrow="block"/>
                  <v:shadow color="#ccc" opacity="49150f" offset=".74833mm,.74833mm"/>
                </v:shape>
                <v:shape id="AutoShape 20" o:spid="_x0000_s1044" type="#_x0000_t32" style="position:absolute;left:41719;top:46863;width:6287;height:51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">
                  <v:stroke endarrow="block"/>
                  <v:shadow color="#ccc" opacity="49150f" offset=".74833mm,.74833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5" type="#_x0000_t75" alt="Consort-Logo-Graphic-30-12-071" style="position:absolute;width:6858;height:62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">
                  <v:imagedata r:id="rId9" o:title="Consort-Logo-Graphic-30-12-071" croptop="13559f" cropbottom="11299f" cropleft="1966f" cropright="57082f"/>
                </v:shape>
                <w10:anchorlock/>
              </v:group>
            </w:pict>
          </mc:Fallback>
        </mc:AlternateContent>
      </w:r>
    </w:p>
    <w:p w14:paraId="431B474F" w14:textId="77777777" w:rsidR="00922527" w:rsidRPr="007C33D7" w:rsidRDefault="00922527" w:rsidP="00307CDA">
      <w:pPr>
        <w:spacing w:line="360" w:lineRule="auto"/>
        <w:jc w:val="both"/>
        <w:rPr>
          <w:rFonts w:ascii="Book Antiqua" w:eastAsia="Times New Roman" w:hAnsi="Book Antiqua" w:cs="Times New Roman"/>
        </w:rPr>
      </w:pPr>
    </w:p>
    <w:p w14:paraId="6B961D37" w14:textId="3B3E676C" w:rsidR="00922527" w:rsidRPr="00D66F90" w:rsidRDefault="00D66F90" w:rsidP="00307CDA">
      <w:pPr>
        <w:spacing w:line="360" w:lineRule="auto"/>
        <w:jc w:val="both"/>
        <w:rPr>
          <w:rFonts w:ascii="Book Antiqua" w:eastAsia="SimSun" w:hAnsi="Book Antiqua" w:cs="Times New Roman"/>
          <w:b/>
          <w:lang w:eastAsia="zh-CN"/>
        </w:rPr>
      </w:pPr>
      <w:r w:rsidRPr="00D66F90">
        <w:rPr>
          <w:rFonts w:ascii="Book Antiqua" w:eastAsia="Times New Roman" w:hAnsi="Book Antiqua" w:cs="Times New Roman"/>
          <w:b/>
        </w:rPr>
        <w:t>Figure 1</w:t>
      </w:r>
      <w:r w:rsidRPr="00D66F90">
        <w:rPr>
          <w:rFonts w:ascii="Book Antiqua" w:eastAsia="SimSun" w:hAnsi="Book Antiqua" w:cs="Times New Roman" w:hint="eastAsia"/>
          <w:b/>
          <w:lang w:eastAsia="zh-CN"/>
        </w:rPr>
        <w:t xml:space="preserve"> </w:t>
      </w:r>
      <w:r w:rsidRPr="00D66F90">
        <w:rPr>
          <w:rFonts w:ascii="Book Antiqua" w:eastAsia="Times New Roman" w:hAnsi="Book Antiqua" w:cs="Times New Roman"/>
          <w:b/>
        </w:rPr>
        <w:t>PRISMA 2009 flow diagram</w:t>
      </w:r>
      <w:r w:rsidRPr="00D66F90">
        <w:rPr>
          <w:rFonts w:ascii="Book Antiqua" w:eastAsia="SimSun" w:hAnsi="Book Antiqua" w:cs="Times New Roman" w:hint="eastAsia"/>
          <w:b/>
          <w:lang w:eastAsia="zh-CN"/>
        </w:rPr>
        <w:t>.</w:t>
      </w:r>
      <w:r w:rsidR="007C33D7" w:rsidRPr="00D66F90">
        <w:rPr>
          <w:rFonts w:ascii="Book Antiqua" w:eastAsia="SimSun" w:hAnsi="Book Antiqua" w:cs="Times New Roman" w:hint="eastAsia"/>
          <w:b/>
          <w:lang w:eastAsia="zh-CN"/>
        </w:rPr>
        <w:t xml:space="preserve"> </w:t>
      </w:r>
    </w:p>
    <w:p w14:paraId="78EBAF5A" w14:textId="77777777" w:rsidR="00922527" w:rsidRPr="007C33D7" w:rsidRDefault="00922527" w:rsidP="00307CDA">
      <w:pPr>
        <w:spacing w:line="360" w:lineRule="auto"/>
        <w:jc w:val="both"/>
        <w:rPr>
          <w:rFonts w:ascii="Book Antiqua" w:eastAsia="Times New Roman" w:hAnsi="Book Antiqua" w:cs="Times New Roman"/>
        </w:rPr>
      </w:pPr>
    </w:p>
    <w:p w14:paraId="04B310F3" w14:textId="77777777" w:rsidR="00922527" w:rsidRPr="007C33D7" w:rsidRDefault="00922527" w:rsidP="00307CDA">
      <w:pPr>
        <w:spacing w:line="360" w:lineRule="auto"/>
        <w:jc w:val="both"/>
        <w:rPr>
          <w:rFonts w:ascii="Book Antiqua" w:eastAsia="Times New Roman" w:hAnsi="Book Antiqua" w:cs="Times New Roman"/>
        </w:rPr>
      </w:pPr>
    </w:p>
    <w:p w14:paraId="0AFE5692" w14:textId="77777777" w:rsidR="00A83514" w:rsidRDefault="00A83514" w:rsidP="00307CDA">
      <w:pPr>
        <w:spacing w:line="360" w:lineRule="auto"/>
        <w:jc w:val="both"/>
        <w:rPr>
          <w:rFonts w:ascii="Book Antiqua" w:eastAsia="Times New Roman" w:hAnsi="Book Antiqua" w:cs="Times New Roman"/>
        </w:rPr>
      </w:pPr>
    </w:p>
    <w:p w14:paraId="5A4BD942" w14:textId="77777777" w:rsidR="00A83514" w:rsidRDefault="00A83514" w:rsidP="00307CDA">
      <w:pPr>
        <w:spacing w:line="360" w:lineRule="auto"/>
        <w:jc w:val="both"/>
        <w:rPr>
          <w:rFonts w:ascii="Book Antiqua" w:eastAsia="Times New Roman" w:hAnsi="Book Antiqua" w:cs="Times New Roman"/>
        </w:rPr>
      </w:pPr>
    </w:p>
    <w:p w14:paraId="2ADA97FD" w14:textId="77777777" w:rsidR="00A83514" w:rsidRDefault="00A83514" w:rsidP="00307CDA">
      <w:pPr>
        <w:spacing w:line="360" w:lineRule="auto"/>
        <w:jc w:val="both"/>
        <w:rPr>
          <w:rFonts w:ascii="Book Antiqua" w:eastAsia="Times New Roman" w:hAnsi="Book Antiqua" w:cs="Times New Roman"/>
        </w:rPr>
      </w:pPr>
    </w:p>
    <w:p w14:paraId="08539D82" w14:textId="77777777" w:rsidR="00D66F90" w:rsidRDefault="00D66F90" w:rsidP="00307CDA">
      <w:pPr>
        <w:spacing w:line="360" w:lineRule="auto"/>
        <w:jc w:val="both"/>
        <w:rPr>
          <w:rFonts w:ascii="Book Antiqua" w:eastAsia="SimSun" w:hAnsi="Book Antiqua" w:cs="Times New Roman"/>
          <w:lang w:eastAsia="zh-CN"/>
        </w:rPr>
      </w:pPr>
    </w:p>
    <w:p w14:paraId="28DB0198" w14:textId="35E381A1" w:rsidR="006D03F6" w:rsidRPr="006364D7" w:rsidRDefault="006D03F6" w:rsidP="00307CDA">
      <w:pPr>
        <w:spacing w:line="360" w:lineRule="auto"/>
        <w:jc w:val="both"/>
        <w:rPr>
          <w:rFonts w:ascii="Book Antiqua" w:eastAsia="Times New Roman" w:hAnsi="Book Antiqua" w:cs="Times New Roman"/>
          <w:b/>
        </w:rPr>
      </w:pPr>
      <w:r w:rsidRPr="006364D7">
        <w:rPr>
          <w:rFonts w:ascii="Book Antiqua" w:eastAsia="Times New Roman" w:hAnsi="Book Antiqua" w:cs="Times New Roman"/>
          <w:b/>
        </w:rPr>
        <w:lastRenderedPageBreak/>
        <w:t>Table 1</w:t>
      </w:r>
      <w:r w:rsidR="00D66F90" w:rsidRPr="006364D7">
        <w:rPr>
          <w:rFonts w:ascii="Book Antiqua" w:eastAsia="SimSun" w:hAnsi="Book Antiqua" w:cs="Times New Roman" w:hint="eastAsia"/>
          <w:b/>
          <w:lang w:eastAsia="zh-CN"/>
        </w:rPr>
        <w:t xml:space="preserve"> </w:t>
      </w:r>
      <w:r w:rsidRPr="006364D7">
        <w:rPr>
          <w:rFonts w:ascii="Book Antiqua" w:eastAsia="Times New Roman" w:hAnsi="Book Antiqua" w:cs="Times New Roman"/>
          <w:b/>
        </w:rPr>
        <w:t>Levels o</w:t>
      </w:r>
      <w:r w:rsidR="00D66F90" w:rsidRPr="006364D7">
        <w:rPr>
          <w:rFonts w:ascii="Book Antiqua" w:eastAsia="Times New Roman" w:hAnsi="Book Antiqua" w:cs="Times New Roman"/>
          <w:b/>
        </w:rPr>
        <w:t>f evidence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D03F6" w:rsidRPr="007C33D7" w14:paraId="410234DE" w14:textId="77777777" w:rsidTr="009E3F22">
        <w:tc>
          <w:tcPr>
            <w:tcW w:w="8856" w:type="dxa"/>
            <w:tcBorders>
              <w:top w:val="single" w:sz="4" w:space="0" w:color="auto"/>
              <w:bottom w:val="single" w:sz="4" w:space="0" w:color="auto"/>
            </w:tcBorders>
          </w:tcPr>
          <w:p w14:paraId="74D8ECD2" w14:textId="23C51523" w:rsidR="006D03F6" w:rsidRPr="007C33D7" w:rsidRDefault="006D03F6" w:rsidP="00307CDA">
            <w:pPr>
              <w:spacing w:line="360" w:lineRule="auto"/>
              <w:jc w:val="both"/>
              <w:rPr>
                <w:rFonts w:ascii="Book Antiqua" w:hAnsi="Book Antiqua" w:cs="Times New Roman"/>
                <w:b/>
              </w:rPr>
            </w:pPr>
            <w:r w:rsidRPr="007C33D7">
              <w:rPr>
                <w:rFonts w:ascii="Book Antiqua" w:hAnsi="Book Antiqua" w:cs="Times New Roman"/>
                <w:b/>
                <w:color w:val="000000"/>
              </w:rPr>
              <w:t xml:space="preserve">Levels of </w:t>
            </w:r>
            <w:r w:rsidR="00D66F90" w:rsidRPr="007C33D7">
              <w:rPr>
                <w:rFonts w:ascii="Book Antiqua" w:hAnsi="Book Antiqua" w:cs="Times New Roman"/>
                <w:b/>
                <w:color w:val="000000"/>
              </w:rPr>
              <w:t>e</w:t>
            </w:r>
            <w:r w:rsidRPr="007C33D7">
              <w:rPr>
                <w:rFonts w:ascii="Book Antiqua" w:hAnsi="Book Antiqua" w:cs="Times New Roman"/>
                <w:b/>
                <w:color w:val="000000"/>
              </w:rPr>
              <w:t>vidence: Observational</w:t>
            </w:r>
            <w:r w:rsidR="00D66F90" w:rsidRPr="007C33D7">
              <w:rPr>
                <w:rFonts w:ascii="Book Antiqua" w:hAnsi="Book Antiqua" w:cs="Times New Roman"/>
                <w:b/>
                <w:color w:val="000000"/>
              </w:rPr>
              <w:t xml:space="preserve"> st</w:t>
            </w:r>
            <w:r w:rsidRPr="007C33D7">
              <w:rPr>
                <w:rFonts w:ascii="Book Antiqua" w:hAnsi="Book Antiqua" w:cs="Times New Roman"/>
                <w:b/>
                <w:color w:val="000000"/>
              </w:rPr>
              <w:t>udies</w:t>
            </w:r>
          </w:p>
        </w:tc>
      </w:tr>
      <w:tr w:rsidR="006D03F6" w:rsidRPr="007C33D7" w14:paraId="285694A8" w14:textId="77777777" w:rsidTr="009E3F22">
        <w:tc>
          <w:tcPr>
            <w:tcW w:w="8856" w:type="dxa"/>
            <w:tcBorders>
              <w:top w:val="single" w:sz="4" w:space="0" w:color="auto"/>
            </w:tcBorders>
          </w:tcPr>
          <w:p w14:paraId="48B2DB42" w14:textId="77777777" w:rsidR="006D03F6" w:rsidRPr="007C33D7" w:rsidRDefault="006D03F6" w:rsidP="006364D7">
            <w:pPr>
              <w:spacing w:line="360" w:lineRule="auto"/>
              <w:ind w:firstLineChars="50" w:firstLine="120"/>
              <w:jc w:val="both"/>
              <w:textAlignment w:val="baseline"/>
              <w:rPr>
                <w:rFonts w:ascii="Book Antiqua" w:hAnsi="Book Antiqua" w:cs="Times New Roman"/>
                <w:color w:val="000000"/>
              </w:rPr>
            </w:pPr>
            <w:r w:rsidRPr="007C33D7">
              <w:rPr>
                <w:rFonts w:ascii="Book Antiqua" w:hAnsi="Book Antiqua" w:cs="Times New Roman"/>
                <w:color w:val="000000"/>
              </w:rPr>
              <w:t>At least 2 prospective cohort studies with adequate sample size and/or meta-analysis with narrow confidence intervals</w:t>
            </w:r>
          </w:p>
          <w:p w14:paraId="10924314" w14:textId="68C2256D" w:rsidR="006D03F6" w:rsidRPr="007C33D7" w:rsidRDefault="006364D7" w:rsidP="00307CDA">
            <w:pPr>
              <w:numPr>
                <w:ilvl w:val="0"/>
                <w:numId w:val="3"/>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At least 1 prospective cohort study with adequate sample size and/or meta-analysis with wide confidence intervals</w:t>
            </w:r>
          </w:p>
          <w:p w14:paraId="56241069" w14:textId="7B22A2FB" w:rsidR="006D03F6" w:rsidRPr="007C33D7" w:rsidRDefault="006364D7" w:rsidP="00307CDA">
            <w:pPr>
              <w:numPr>
                <w:ilvl w:val="0"/>
                <w:numId w:val="3"/>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Cross-sectional or case control studies</w:t>
            </w:r>
          </w:p>
          <w:p w14:paraId="40966430" w14:textId="7AD375F6" w:rsidR="006D03F6" w:rsidRPr="007C33D7" w:rsidRDefault="006364D7" w:rsidP="00307CDA">
            <w:pPr>
              <w:numPr>
                <w:ilvl w:val="0"/>
                <w:numId w:val="3"/>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Expert opinion/consensus</w:t>
            </w:r>
          </w:p>
          <w:p w14:paraId="419FBE5C" w14:textId="1D614519" w:rsidR="006D03F6" w:rsidRPr="006364D7" w:rsidRDefault="006364D7" w:rsidP="00307CDA">
            <w:pPr>
              <w:numPr>
                <w:ilvl w:val="0"/>
                <w:numId w:val="3"/>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Evidence is equivocal/unavailable</w:t>
            </w:r>
          </w:p>
        </w:tc>
      </w:tr>
      <w:tr w:rsidR="006D03F6" w:rsidRPr="007C33D7" w14:paraId="1F2F298D" w14:textId="77777777" w:rsidTr="006364D7">
        <w:tc>
          <w:tcPr>
            <w:tcW w:w="8856" w:type="dxa"/>
          </w:tcPr>
          <w:p w14:paraId="1C91C494" w14:textId="718CB05E" w:rsidR="006D03F6" w:rsidRPr="007C33D7" w:rsidRDefault="006D03F6" w:rsidP="00307CDA">
            <w:pPr>
              <w:spacing w:line="360" w:lineRule="auto"/>
              <w:jc w:val="both"/>
              <w:rPr>
                <w:rFonts w:ascii="Book Antiqua" w:hAnsi="Book Antiqua" w:cs="Times New Roman"/>
                <w:b/>
              </w:rPr>
            </w:pPr>
            <w:r w:rsidRPr="007C33D7">
              <w:rPr>
                <w:rFonts w:ascii="Book Antiqua" w:hAnsi="Book Antiqua" w:cs="Times New Roman"/>
                <w:b/>
                <w:color w:val="000000"/>
              </w:rPr>
              <w:t xml:space="preserve">Levels of </w:t>
            </w:r>
            <w:r w:rsidR="00D66F90" w:rsidRPr="007C33D7">
              <w:rPr>
                <w:rFonts w:ascii="Book Antiqua" w:hAnsi="Book Antiqua" w:cs="Times New Roman"/>
                <w:b/>
                <w:color w:val="000000"/>
              </w:rPr>
              <w:t>e</w:t>
            </w:r>
            <w:r w:rsidRPr="007C33D7">
              <w:rPr>
                <w:rFonts w:ascii="Book Antiqua" w:hAnsi="Book Antiqua" w:cs="Times New Roman"/>
                <w:b/>
                <w:color w:val="000000"/>
              </w:rPr>
              <w:t xml:space="preserve">vidence: Experimental </w:t>
            </w:r>
            <w:r w:rsidR="00D66F90" w:rsidRPr="007C33D7">
              <w:rPr>
                <w:rFonts w:ascii="Book Antiqua" w:hAnsi="Book Antiqua" w:cs="Times New Roman"/>
                <w:b/>
                <w:color w:val="000000"/>
              </w:rPr>
              <w:t>s</w:t>
            </w:r>
            <w:r w:rsidRPr="007C33D7">
              <w:rPr>
                <w:rFonts w:ascii="Book Antiqua" w:hAnsi="Book Antiqua" w:cs="Times New Roman"/>
                <w:b/>
                <w:color w:val="000000"/>
              </w:rPr>
              <w:t>tudies</w:t>
            </w:r>
          </w:p>
        </w:tc>
      </w:tr>
      <w:tr w:rsidR="006D03F6" w:rsidRPr="007C33D7" w14:paraId="7378B3A0" w14:textId="77777777" w:rsidTr="006364D7">
        <w:tc>
          <w:tcPr>
            <w:tcW w:w="8856" w:type="dxa"/>
          </w:tcPr>
          <w:p w14:paraId="604718EC" w14:textId="77777777" w:rsidR="006D03F6" w:rsidRPr="007C33D7" w:rsidRDefault="006D03F6" w:rsidP="006364D7">
            <w:pPr>
              <w:spacing w:line="360" w:lineRule="auto"/>
              <w:ind w:firstLineChars="50" w:firstLine="120"/>
              <w:jc w:val="both"/>
              <w:textAlignment w:val="baseline"/>
              <w:rPr>
                <w:rFonts w:ascii="Book Antiqua" w:hAnsi="Book Antiqua" w:cs="Times New Roman"/>
                <w:color w:val="000000"/>
              </w:rPr>
            </w:pPr>
            <w:r w:rsidRPr="007C33D7">
              <w:rPr>
                <w:rFonts w:ascii="Book Antiqua" w:hAnsi="Book Antiqua" w:cs="Times New Roman"/>
                <w:color w:val="000000"/>
              </w:rPr>
              <w:t xml:space="preserve">At least 2 </w:t>
            </w:r>
            <w:bookmarkStart w:id="414" w:name="OLE_LINK2540"/>
            <w:bookmarkStart w:id="415" w:name="OLE_LINK2541"/>
            <w:bookmarkStart w:id="416" w:name="OLE_LINK2542"/>
            <w:r w:rsidRPr="007C33D7">
              <w:rPr>
                <w:rFonts w:ascii="Book Antiqua" w:hAnsi="Book Antiqua" w:cs="Times New Roman"/>
                <w:color w:val="000000"/>
              </w:rPr>
              <w:t>RCT</w:t>
            </w:r>
            <w:bookmarkEnd w:id="414"/>
            <w:bookmarkEnd w:id="415"/>
            <w:bookmarkEnd w:id="416"/>
            <w:r w:rsidRPr="007C33D7">
              <w:rPr>
                <w:rFonts w:ascii="Book Antiqua" w:hAnsi="Book Antiqua" w:cs="Times New Roman"/>
                <w:color w:val="000000"/>
              </w:rPr>
              <w:t>s with adequate sample sizes, preferably placebo-controlled, and/or meta-analysis with narrow confidence intervals</w:t>
            </w:r>
          </w:p>
          <w:p w14:paraId="2293FCC3" w14:textId="37A484C2" w:rsidR="006D03F6" w:rsidRPr="007C33D7" w:rsidRDefault="006364D7" w:rsidP="00307CDA">
            <w:pPr>
              <w:numPr>
                <w:ilvl w:val="0"/>
                <w:numId w:val="4"/>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At least 1 RCT with adequate sample size and/or meta-analysis with wide confidence intervals</w:t>
            </w:r>
          </w:p>
          <w:p w14:paraId="22549551" w14:textId="0E421D5F" w:rsidR="006D03F6" w:rsidRPr="007C33D7" w:rsidRDefault="006364D7" w:rsidP="00307CDA">
            <w:pPr>
              <w:numPr>
                <w:ilvl w:val="0"/>
                <w:numId w:val="4"/>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Non-randomized, controlled prospective studies (open-label) or high-quality retrospective studies (</w:t>
            </w:r>
            <w:bookmarkStart w:id="417" w:name="OLE_LINK2538"/>
            <w:bookmarkStart w:id="418" w:name="OLE_LINK2539"/>
            <w:r w:rsidR="006D03F6" w:rsidRPr="005E345E">
              <w:rPr>
                <w:rFonts w:ascii="Book Antiqua" w:hAnsi="Book Antiqua" w:cs="Times New Roman"/>
                <w:i/>
                <w:color w:val="000000"/>
              </w:rPr>
              <w:t>i.e.</w:t>
            </w:r>
            <w:bookmarkEnd w:id="417"/>
            <w:bookmarkEnd w:id="418"/>
            <w:r w:rsidR="005E345E">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 xml:space="preserve"> case series)</w:t>
            </w:r>
          </w:p>
          <w:p w14:paraId="21F0FB0D" w14:textId="52380967" w:rsidR="006D03F6" w:rsidRPr="007C33D7" w:rsidRDefault="006364D7" w:rsidP="00307CDA">
            <w:pPr>
              <w:numPr>
                <w:ilvl w:val="0"/>
                <w:numId w:val="4"/>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Expert opinion/consensus</w:t>
            </w:r>
          </w:p>
          <w:p w14:paraId="72F31BA6" w14:textId="5CF7AAFF" w:rsidR="006D03F6" w:rsidRPr="006364D7" w:rsidRDefault="006364D7" w:rsidP="00307CDA">
            <w:pPr>
              <w:numPr>
                <w:ilvl w:val="0"/>
                <w:numId w:val="4"/>
              </w:numPr>
              <w:spacing w:line="360" w:lineRule="auto"/>
              <w:ind w:left="0"/>
              <w:jc w:val="both"/>
              <w:textAlignment w:val="baseline"/>
              <w:rPr>
                <w:rFonts w:ascii="Book Antiqua" w:hAnsi="Book Antiqua" w:cs="Times New Roman"/>
                <w:color w:val="000000"/>
              </w:rPr>
            </w:pPr>
            <w:r>
              <w:rPr>
                <w:rFonts w:ascii="Book Antiqua" w:eastAsia="SimSun" w:hAnsi="Book Antiqua" w:cs="Times New Roman" w:hint="eastAsia"/>
                <w:color w:val="000000"/>
                <w:lang w:eastAsia="zh-CN"/>
              </w:rPr>
              <w:t xml:space="preserve"> </w:t>
            </w:r>
            <w:r w:rsidR="006D03F6" w:rsidRPr="007C33D7">
              <w:rPr>
                <w:rFonts w:ascii="Book Antiqua" w:hAnsi="Book Antiqua" w:cs="Times New Roman"/>
                <w:color w:val="000000"/>
              </w:rPr>
              <w:t>Evidence is equivocal/unavailable</w:t>
            </w:r>
          </w:p>
        </w:tc>
      </w:tr>
    </w:tbl>
    <w:p w14:paraId="788FF8EF" w14:textId="77777777" w:rsidR="006D03F6" w:rsidRPr="007C33D7" w:rsidRDefault="006D03F6" w:rsidP="00307CDA">
      <w:pPr>
        <w:spacing w:line="360" w:lineRule="auto"/>
        <w:jc w:val="both"/>
        <w:rPr>
          <w:rFonts w:ascii="Book Antiqua" w:eastAsia="Times New Roman" w:hAnsi="Book Antiqua" w:cs="Times New Roman"/>
        </w:rPr>
      </w:pPr>
    </w:p>
    <w:p w14:paraId="11144187" w14:textId="77777777" w:rsidR="00A83514" w:rsidRDefault="00A83514" w:rsidP="00307CDA">
      <w:pPr>
        <w:spacing w:line="360" w:lineRule="auto"/>
        <w:jc w:val="both"/>
        <w:rPr>
          <w:rFonts w:ascii="Book Antiqua" w:eastAsia="Times New Roman" w:hAnsi="Book Antiqua" w:cs="Times New Roman"/>
        </w:rPr>
      </w:pPr>
    </w:p>
    <w:p w14:paraId="512292F0" w14:textId="77777777" w:rsidR="00A83514" w:rsidRDefault="00A83514" w:rsidP="00307CDA">
      <w:pPr>
        <w:spacing w:line="360" w:lineRule="auto"/>
        <w:jc w:val="both"/>
        <w:rPr>
          <w:rFonts w:ascii="Book Antiqua" w:eastAsia="Times New Roman" w:hAnsi="Book Antiqua" w:cs="Times New Roman"/>
        </w:rPr>
      </w:pPr>
    </w:p>
    <w:p w14:paraId="366BD230" w14:textId="77777777" w:rsidR="00A83514" w:rsidRDefault="00A83514" w:rsidP="00307CDA">
      <w:pPr>
        <w:spacing w:line="360" w:lineRule="auto"/>
        <w:jc w:val="both"/>
        <w:rPr>
          <w:rFonts w:ascii="Book Antiqua" w:eastAsia="Times New Roman" w:hAnsi="Book Antiqua" w:cs="Times New Roman"/>
        </w:rPr>
      </w:pPr>
    </w:p>
    <w:p w14:paraId="616B3C79" w14:textId="77777777" w:rsidR="00A83514" w:rsidRDefault="00A83514" w:rsidP="00307CDA">
      <w:pPr>
        <w:spacing w:line="360" w:lineRule="auto"/>
        <w:jc w:val="both"/>
        <w:rPr>
          <w:rFonts w:ascii="Book Antiqua" w:eastAsia="Times New Roman" w:hAnsi="Book Antiqua" w:cs="Times New Roman"/>
        </w:rPr>
      </w:pPr>
    </w:p>
    <w:p w14:paraId="69FBE145" w14:textId="77777777" w:rsidR="00A83514" w:rsidRDefault="00A83514" w:rsidP="00307CDA">
      <w:pPr>
        <w:spacing w:line="360" w:lineRule="auto"/>
        <w:jc w:val="both"/>
        <w:rPr>
          <w:rFonts w:ascii="Book Antiqua" w:eastAsia="Times New Roman" w:hAnsi="Book Antiqua" w:cs="Times New Roman"/>
        </w:rPr>
      </w:pPr>
    </w:p>
    <w:p w14:paraId="7EFE02CF" w14:textId="77777777" w:rsidR="00A83514" w:rsidRDefault="00A83514" w:rsidP="00307CDA">
      <w:pPr>
        <w:spacing w:line="360" w:lineRule="auto"/>
        <w:jc w:val="both"/>
        <w:rPr>
          <w:rFonts w:ascii="Book Antiqua" w:eastAsia="Times New Roman" w:hAnsi="Book Antiqua" w:cs="Times New Roman"/>
        </w:rPr>
      </w:pPr>
    </w:p>
    <w:p w14:paraId="71BEAADE" w14:textId="77777777" w:rsidR="00A83514" w:rsidRDefault="00A83514" w:rsidP="00307CDA">
      <w:pPr>
        <w:spacing w:line="360" w:lineRule="auto"/>
        <w:jc w:val="both"/>
        <w:rPr>
          <w:rFonts w:ascii="Book Antiqua" w:eastAsia="Times New Roman" w:hAnsi="Book Antiqua" w:cs="Times New Roman"/>
        </w:rPr>
      </w:pPr>
    </w:p>
    <w:p w14:paraId="5DDD39C6" w14:textId="77777777" w:rsidR="00A83514" w:rsidRDefault="00A83514" w:rsidP="00307CDA">
      <w:pPr>
        <w:spacing w:line="360" w:lineRule="auto"/>
        <w:jc w:val="both"/>
        <w:rPr>
          <w:rFonts w:ascii="Book Antiqua" w:eastAsia="Times New Roman" w:hAnsi="Book Antiqua" w:cs="Times New Roman"/>
        </w:rPr>
      </w:pPr>
    </w:p>
    <w:p w14:paraId="64B2AAB7" w14:textId="77777777" w:rsidR="006106F7" w:rsidRDefault="006106F7" w:rsidP="00307CDA">
      <w:pPr>
        <w:spacing w:line="360" w:lineRule="auto"/>
        <w:jc w:val="both"/>
        <w:rPr>
          <w:rFonts w:ascii="Book Antiqua" w:eastAsia="SimSun" w:hAnsi="Book Antiqua" w:cs="Times New Roman"/>
          <w:b/>
          <w:lang w:eastAsia="zh-CN"/>
        </w:rPr>
      </w:pPr>
    </w:p>
    <w:p w14:paraId="354C0B2B" w14:textId="77777777" w:rsidR="006106F7" w:rsidRDefault="006106F7" w:rsidP="00307CDA">
      <w:pPr>
        <w:spacing w:line="360" w:lineRule="auto"/>
        <w:jc w:val="both"/>
        <w:rPr>
          <w:rFonts w:ascii="Book Antiqua" w:eastAsia="SimSun" w:hAnsi="Book Antiqua" w:cs="Times New Roman"/>
          <w:b/>
          <w:lang w:eastAsia="zh-CN"/>
        </w:rPr>
      </w:pPr>
    </w:p>
    <w:p w14:paraId="41553E8C" w14:textId="77777777" w:rsidR="006106F7" w:rsidRDefault="006106F7" w:rsidP="00307CDA">
      <w:pPr>
        <w:spacing w:line="360" w:lineRule="auto"/>
        <w:jc w:val="both"/>
        <w:rPr>
          <w:rFonts w:ascii="Book Antiqua" w:eastAsia="SimSun" w:hAnsi="Book Antiqua" w:cs="Times New Roman"/>
          <w:b/>
          <w:lang w:eastAsia="zh-CN"/>
        </w:rPr>
      </w:pPr>
    </w:p>
    <w:p w14:paraId="162638DF" w14:textId="46183544" w:rsidR="00A83514" w:rsidRDefault="00A83514" w:rsidP="00307CDA">
      <w:pPr>
        <w:spacing w:line="360" w:lineRule="auto"/>
        <w:jc w:val="both"/>
        <w:rPr>
          <w:rFonts w:ascii="Book Antiqua" w:eastAsia="SimSun" w:hAnsi="Book Antiqua" w:cs="Times New Roman"/>
          <w:b/>
          <w:lang w:eastAsia="zh-CN"/>
        </w:rPr>
      </w:pPr>
      <w:r w:rsidRPr="00D66F90">
        <w:rPr>
          <w:rFonts w:ascii="Book Antiqua" w:eastAsia="Times New Roman" w:hAnsi="Book Antiqua" w:cs="Times New Roman"/>
          <w:b/>
        </w:rPr>
        <w:t>Table 2</w:t>
      </w:r>
      <w:r w:rsidR="004967D1">
        <w:rPr>
          <w:rFonts w:ascii="Book Antiqua" w:eastAsia="SimSun" w:hAnsi="Book Antiqua" w:cs="Times New Roman" w:hint="eastAsia"/>
          <w:b/>
          <w:lang w:eastAsia="zh-CN"/>
        </w:rPr>
        <w:t xml:space="preserve"> </w:t>
      </w:r>
      <w:r w:rsidR="00D66F90" w:rsidRPr="004967D1">
        <w:rPr>
          <w:rFonts w:ascii="Book Antiqua" w:eastAsia="Times New Roman" w:hAnsi="Book Antiqua" w:cs="Times New Roman"/>
          <w:b/>
          <w:caps/>
        </w:rPr>
        <w:t>a</w:t>
      </w:r>
      <w:r w:rsidR="00D66F90" w:rsidRPr="00D66F90">
        <w:rPr>
          <w:rFonts w:ascii="Book Antiqua" w:eastAsia="Times New Roman" w:hAnsi="Book Antiqua" w:cs="Times New Roman"/>
          <w:b/>
        </w:rPr>
        <w:t>ntidepressant foo</w:t>
      </w:r>
      <w:r w:rsidRPr="00D66F90">
        <w:rPr>
          <w:rFonts w:ascii="Book Antiqua" w:eastAsia="Times New Roman" w:hAnsi="Book Antiqua" w:cs="Times New Roman"/>
          <w:b/>
        </w:rPr>
        <w:t>ds</w:t>
      </w:r>
    </w:p>
    <w:tbl>
      <w:tblPr>
        <w:tblW w:w="15100" w:type="dxa"/>
        <w:tblInd w:w="93" w:type="dxa"/>
        <w:tblBorders>
          <w:top w:val="single" w:sz="4" w:space="0" w:color="auto"/>
          <w:bottom w:val="single" w:sz="4" w:space="0" w:color="auto"/>
        </w:tblBorders>
        <w:tblLook w:val="04A0" w:firstRow="1" w:lastRow="0" w:firstColumn="1" w:lastColumn="0" w:noHBand="0" w:noVBand="1"/>
      </w:tblPr>
      <w:tblGrid>
        <w:gridCol w:w="3701"/>
        <w:gridCol w:w="4229"/>
        <w:gridCol w:w="2474"/>
        <w:gridCol w:w="4696"/>
      </w:tblGrid>
      <w:tr w:rsidR="00DE6C2D" w:rsidRPr="00DE6C2D" w14:paraId="62B0A03A" w14:textId="77777777" w:rsidTr="00DE6C2D">
        <w:trPr>
          <w:trHeight w:val="415"/>
        </w:trPr>
        <w:tc>
          <w:tcPr>
            <w:tcW w:w="3701" w:type="dxa"/>
            <w:vMerge w:val="restart"/>
            <w:tcBorders>
              <w:top w:val="single" w:sz="4" w:space="0" w:color="auto"/>
              <w:bottom w:val="single" w:sz="4" w:space="0" w:color="auto"/>
            </w:tcBorders>
            <w:shd w:val="clear" w:color="auto" w:fill="auto"/>
            <w:vAlign w:val="center"/>
            <w:hideMark/>
          </w:tcPr>
          <w:p w14:paraId="5DFA39C0" w14:textId="7B0D9D04" w:rsidR="00DE6C2D" w:rsidRPr="00DE6C2D" w:rsidRDefault="00DE6C2D" w:rsidP="00DE6C2D">
            <w:pPr>
              <w:jc w:val="center"/>
              <w:rPr>
                <w:rFonts w:ascii="Book Antiqua" w:eastAsia="SimSun" w:hAnsi="Book Antiqua" w:cs="SimSun"/>
                <w:b/>
                <w:bCs/>
                <w:color w:val="000000"/>
                <w:lang w:val="en-US" w:eastAsia="zh-CN"/>
              </w:rPr>
            </w:pPr>
            <w:bookmarkStart w:id="419" w:name="RANGE!A1"/>
            <w:bookmarkStart w:id="420" w:name="_Hlk517884083"/>
            <w:r w:rsidRPr="00DE6C2D">
              <w:rPr>
                <w:rFonts w:ascii="Book Antiqua" w:eastAsia="SimSun" w:hAnsi="Book Antiqua" w:cs="SimSun"/>
                <w:b/>
                <w:bCs/>
                <w:color w:val="000000"/>
                <w:lang w:val="en-US" w:eastAsia="zh-CN"/>
              </w:rPr>
              <w:lastRenderedPageBreak/>
              <w:t xml:space="preserve">Antidepressant animal foods </w:t>
            </w:r>
            <w:bookmarkEnd w:id="419"/>
          </w:p>
        </w:tc>
        <w:tc>
          <w:tcPr>
            <w:tcW w:w="4229" w:type="dxa"/>
            <w:vMerge w:val="restart"/>
            <w:tcBorders>
              <w:top w:val="single" w:sz="4" w:space="0" w:color="auto"/>
              <w:bottom w:val="single" w:sz="4" w:space="0" w:color="auto"/>
            </w:tcBorders>
            <w:shd w:val="clear" w:color="auto" w:fill="auto"/>
            <w:vAlign w:val="center"/>
            <w:hideMark/>
          </w:tcPr>
          <w:p w14:paraId="638656AF" w14:textId="4BD4B01E" w:rsidR="00DE6C2D" w:rsidRPr="00DE6C2D" w:rsidRDefault="00DE6C2D" w:rsidP="00DE6C2D">
            <w:pPr>
              <w:jc w:val="center"/>
              <w:rPr>
                <w:rFonts w:ascii="Book Antiqua" w:eastAsia="SimSun" w:hAnsi="Book Antiqua" w:cs="SimSun"/>
                <w:b/>
                <w:bCs/>
                <w:color w:val="000000"/>
                <w:lang w:val="en-US" w:eastAsia="zh-CN"/>
              </w:rPr>
            </w:pPr>
            <w:r w:rsidRPr="00DE6C2D">
              <w:rPr>
                <w:rFonts w:ascii="Book Antiqua" w:eastAsia="SimSun" w:hAnsi="Book Antiqua" w:cs="SimSun"/>
                <w:b/>
                <w:bCs/>
                <w:color w:val="000000"/>
                <w:lang w:val="en-US" w:eastAsia="zh-CN"/>
              </w:rPr>
              <w:t xml:space="preserve">AFS range </w:t>
            </w:r>
          </w:p>
        </w:tc>
        <w:tc>
          <w:tcPr>
            <w:tcW w:w="2474" w:type="dxa"/>
            <w:vMerge w:val="restart"/>
            <w:tcBorders>
              <w:top w:val="single" w:sz="4" w:space="0" w:color="auto"/>
              <w:bottom w:val="single" w:sz="4" w:space="0" w:color="auto"/>
            </w:tcBorders>
            <w:shd w:val="clear" w:color="auto" w:fill="auto"/>
            <w:vAlign w:val="center"/>
            <w:hideMark/>
          </w:tcPr>
          <w:p w14:paraId="33B872E8" w14:textId="7CAC2C9C" w:rsidR="00DE6C2D" w:rsidRPr="00DE6C2D" w:rsidRDefault="00DE6C2D" w:rsidP="00DE6C2D">
            <w:pPr>
              <w:jc w:val="center"/>
              <w:rPr>
                <w:rFonts w:ascii="Book Antiqua" w:eastAsia="SimSun" w:hAnsi="Book Antiqua" w:cs="SimSun"/>
                <w:b/>
                <w:bCs/>
                <w:color w:val="000000"/>
                <w:lang w:val="en-US" w:eastAsia="zh-CN"/>
              </w:rPr>
            </w:pPr>
            <w:r w:rsidRPr="00DE6C2D">
              <w:rPr>
                <w:rFonts w:ascii="Book Antiqua" w:eastAsia="SimSun" w:hAnsi="Book Antiqua" w:cs="SimSun"/>
                <w:b/>
                <w:bCs/>
                <w:color w:val="000000"/>
                <w:lang w:val="en-US" w:eastAsia="zh-CN"/>
              </w:rPr>
              <w:t xml:space="preserve">Antidepressant plant foods </w:t>
            </w:r>
          </w:p>
        </w:tc>
        <w:tc>
          <w:tcPr>
            <w:tcW w:w="4696" w:type="dxa"/>
            <w:vMerge w:val="restart"/>
            <w:tcBorders>
              <w:top w:val="single" w:sz="4" w:space="0" w:color="auto"/>
              <w:bottom w:val="single" w:sz="4" w:space="0" w:color="auto"/>
            </w:tcBorders>
            <w:shd w:val="clear" w:color="auto" w:fill="auto"/>
            <w:vAlign w:val="center"/>
            <w:hideMark/>
          </w:tcPr>
          <w:p w14:paraId="461D075F" w14:textId="34D96631" w:rsidR="00DE6C2D" w:rsidRPr="00DE6C2D" w:rsidRDefault="00DE6C2D" w:rsidP="00DE6C2D">
            <w:pPr>
              <w:jc w:val="center"/>
              <w:rPr>
                <w:rFonts w:ascii="Book Antiqua" w:eastAsia="SimSun" w:hAnsi="Book Antiqua" w:cs="SimSun"/>
                <w:b/>
                <w:bCs/>
                <w:color w:val="000000"/>
                <w:lang w:val="en-US" w:eastAsia="zh-CN"/>
              </w:rPr>
            </w:pPr>
            <w:r w:rsidRPr="00DE6C2D">
              <w:rPr>
                <w:rFonts w:ascii="Book Antiqua" w:eastAsia="SimSun" w:hAnsi="Book Antiqua" w:cs="SimSun"/>
                <w:b/>
                <w:bCs/>
                <w:color w:val="000000"/>
                <w:lang w:val="en-US" w:eastAsia="zh-CN"/>
              </w:rPr>
              <w:t xml:space="preserve">AFS range </w:t>
            </w:r>
          </w:p>
        </w:tc>
      </w:tr>
      <w:tr w:rsidR="00DE6C2D" w:rsidRPr="00DE6C2D" w14:paraId="388D81BB" w14:textId="77777777" w:rsidTr="00DE6C2D">
        <w:trPr>
          <w:trHeight w:val="415"/>
        </w:trPr>
        <w:tc>
          <w:tcPr>
            <w:tcW w:w="3701" w:type="dxa"/>
            <w:vMerge/>
            <w:tcBorders>
              <w:top w:val="nil"/>
              <w:bottom w:val="single" w:sz="4" w:space="0" w:color="auto"/>
            </w:tcBorders>
            <w:vAlign w:val="center"/>
            <w:hideMark/>
          </w:tcPr>
          <w:p w14:paraId="2CFFAD4F" w14:textId="77777777" w:rsidR="00DE6C2D" w:rsidRPr="00DE6C2D" w:rsidRDefault="00DE6C2D" w:rsidP="00DE6C2D">
            <w:pPr>
              <w:rPr>
                <w:rFonts w:ascii="Book Antiqua" w:eastAsia="SimSun" w:hAnsi="Book Antiqua" w:cs="SimSun"/>
                <w:b/>
                <w:bCs/>
                <w:color w:val="000000"/>
                <w:lang w:val="en-US" w:eastAsia="zh-CN"/>
              </w:rPr>
            </w:pPr>
          </w:p>
        </w:tc>
        <w:tc>
          <w:tcPr>
            <w:tcW w:w="4229" w:type="dxa"/>
            <w:vMerge/>
            <w:tcBorders>
              <w:top w:val="nil"/>
              <w:bottom w:val="single" w:sz="4" w:space="0" w:color="auto"/>
            </w:tcBorders>
            <w:vAlign w:val="center"/>
            <w:hideMark/>
          </w:tcPr>
          <w:p w14:paraId="67A87A2D" w14:textId="77777777" w:rsidR="00DE6C2D" w:rsidRPr="00DE6C2D" w:rsidRDefault="00DE6C2D" w:rsidP="00DE6C2D">
            <w:pPr>
              <w:rPr>
                <w:rFonts w:ascii="Book Antiqua" w:eastAsia="SimSun" w:hAnsi="Book Antiqua" w:cs="SimSun"/>
                <w:b/>
                <w:bCs/>
                <w:color w:val="000000"/>
                <w:lang w:val="en-US" w:eastAsia="zh-CN"/>
              </w:rPr>
            </w:pPr>
          </w:p>
        </w:tc>
        <w:tc>
          <w:tcPr>
            <w:tcW w:w="2474" w:type="dxa"/>
            <w:vMerge/>
            <w:tcBorders>
              <w:top w:val="nil"/>
              <w:bottom w:val="single" w:sz="4" w:space="0" w:color="auto"/>
            </w:tcBorders>
            <w:vAlign w:val="center"/>
            <w:hideMark/>
          </w:tcPr>
          <w:p w14:paraId="4563FF51" w14:textId="77777777" w:rsidR="00DE6C2D" w:rsidRPr="00DE6C2D" w:rsidRDefault="00DE6C2D" w:rsidP="00DE6C2D">
            <w:pPr>
              <w:rPr>
                <w:rFonts w:ascii="Book Antiqua" w:eastAsia="SimSun" w:hAnsi="Book Antiqua" w:cs="SimSun"/>
                <w:b/>
                <w:bCs/>
                <w:color w:val="000000"/>
                <w:lang w:val="en-US" w:eastAsia="zh-CN"/>
              </w:rPr>
            </w:pPr>
          </w:p>
        </w:tc>
        <w:tc>
          <w:tcPr>
            <w:tcW w:w="4696" w:type="dxa"/>
            <w:vMerge/>
            <w:tcBorders>
              <w:top w:val="nil"/>
              <w:bottom w:val="single" w:sz="4" w:space="0" w:color="auto"/>
            </w:tcBorders>
            <w:vAlign w:val="center"/>
            <w:hideMark/>
          </w:tcPr>
          <w:p w14:paraId="2846A0A4" w14:textId="77777777" w:rsidR="00DE6C2D" w:rsidRPr="00DE6C2D" w:rsidRDefault="00DE6C2D" w:rsidP="00DE6C2D">
            <w:pPr>
              <w:rPr>
                <w:rFonts w:ascii="Book Antiqua" w:eastAsia="SimSun" w:hAnsi="Book Antiqua" w:cs="SimSun"/>
                <w:b/>
                <w:bCs/>
                <w:color w:val="000000"/>
                <w:lang w:val="en-US" w:eastAsia="zh-CN"/>
              </w:rPr>
            </w:pPr>
          </w:p>
        </w:tc>
      </w:tr>
      <w:tr w:rsidR="00DE6C2D" w:rsidRPr="00DE6C2D" w14:paraId="57ABAFA8" w14:textId="77777777" w:rsidTr="00DE6C2D">
        <w:trPr>
          <w:trHeight w:val="363"/>
        </w:trPr>
        <w:tc>
          <w:tcPr>
            <w:tcW w:w="3701" w:type="dxa"/>
            <w:vMerge w:val="restart"/>
            <w:tcBorders>
              <w:top w:val="single" w:sz="4" w:space="0" w:color="auto"/>
            </w:tcBorders>
            <w:shd w:val="clear" w:color="auto" w:fill="auto"/>
            <w:vAlign w:val="center"/>
            <w:hideMark/>
          </w:tcPr>
          <w:p w14:paraId="27B6A7B8" w14:textId="6BE4DAD4"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Oyster </w:t>
            </w:r>
          </w:p>
        </w:tc>
        <w:tc>
          <w:tcPr>
            <w:tcW w:w="4229" w:type="dxa"/>
            <w:vMerge w:val="restart"/>
            <w:tcBorders>
              <w:top w:val="single" w:sz="4" w:space="0" w:color="auto"/>
            </w:tcBorders>
            <w:shd w:val="clear" w:color="auto" w:fill="auto"/>
            <w:vAlign w:val="center"/>
            <w:hideMark/>
          </w:tcPr>
          <w:p w14:paraId="254D0DF2"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56%</w:t>
            </w:r>
          </w:p>
        </w:tc>
        <w:tc>
          <w:tcPr>
            <w:tcW w:w="2474" w:type="dxa"/>
            <w:vMerge w:val="restart"/>
            <w:tcBorders>
              <w:top w:val="single" w:sz="4" w:space="0" w:color="auto"/>
            </w:tcBorders>
            <w:shd w:val="clear" w:color="auto" w:fill="auto"/>
            <w:vAlign w:val="center"/>
            <w:hideMark/>
          </w:tcPr>
          <w:p w14:paraId="181CB710" w14:textId="1DB13D48"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Watercress </w:t>
            </w:r>
          </w:p>
        </w:tc>
        <w:tc>
          <w:tcPr>
            <w:tcW w:w="4696" w:type="dxa"/>
            <w:vMerge w:val="restart"/>
            <w:tcBorders>
              <w:top w:val="single" w:sz="4" w:space="0" w:color="auto"/>
            </w:tcBorders>
            <w:shd w:val="clear" w:color="auto" w:fill="auto"/>
            <w:vAlign w:val="center"/>
            <w:hideMark/>
          </w:tcPr>
          <w:p w14:paraId="20A7927E"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127%</w:t>
            </w:r>
          </w:p>
        </w:tc>
      </w:tr>
      <w:tr w:rsidR="00DE6C2D" w:rsidRPr="00DE6C2D" w14:paraId="7D2C9FC3" w14:textId="77777777" w:rsidTr="00DE6C2D">
        <w:trPr>
          <w:trHeight w:val="363"/>
        </w:trPr>
        <w:tc>
          <w:tcPr>
            <w:tcW w:w="3701" w:type="dxa"/>
            <w:vMerge/>
            <w:vAlign w:val="center"/>
            <w:hideMark/>
          </w:tcPr>
          <w:p w14:paraId="707EAF99"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47236C2E"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34F9F442"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741C4FC1"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1B0BA802" w14:textId="77777777" w:rsidTr="00DE6C2D">
        <w:trPr>
          <w:trHeight w:val="363"/>
        </w:trPr>
        <w:tc>
          <w:tcPr>
            <w:tcW w:w="3701" w:type="dxa"/>
            <w:vMerge w:val="restart"/>
            <w:shd w:val="clear" w:color="auto" w:fill="auto"/>
            <w:vAlign w:val="center"/>
            <w:hideMark/>
          </w:tcPr>
          <w:p w14:paraId="33F9F766" w14:textId="6F5506D1"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Liver and organ meats (spleen, kidneys, or heart) </w:t>
            </w:r>
          </w:p>
        </w:tc>
        <w:tc>
          <w:tcPr>
            <w:tcW w:w="4229" w:type="dxa"/>
            <w:vMerge w:val="restart"/>
            <w:shd w:val="clear" w:color="auto" w:fill="auto"/>
            <w:vAlign w:val="center"/>
            <w:hideMark/>
          </w:tcPr>
          <w:p w14:paraId="1794CBC4" w14:textId="1470E918"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18</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-38% </w:t>
            </w:r>
          </w:p>
        </w:tc>
        <w:tc>
          <w:tcPr>
            <w:tcW w:w="2474" w:type="dxa"/>
            <w:vMerge w:val="restart"/>
            <w:shd w:val="clear" w:color="auto" w:fill="auto"/>
            <w:vAlign w:val="center"/>
            <w:hideMark/>
          </w:tcPr>
          <w:p w14:paraId="4259CB29" w14:textId="20E5730E"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Spinach </w:t>
            </w:r>
          </w:p>
        </w:tc>
        <w:tc>
          <w:tcPr>
            <w:tcW w:w="4696" w:type="dxa"/>
            <w:vMerge w:val="restart"/>
            <w:shd w:val="clear" w:color="auto" w:fill="auto"/>
            <w:vAlign w:val="center"/>
            <w:hideMark/>
          </w:tcPr>
          <w:p w14:paraId="09D3BD23"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97%</w:t>
            </w:r>
          </w:p>
        </w:tc>
      </w:tr>
      <w:tr w:rsidR="00DE6C2D" w:rsidRPr="00DE6C2D" w14:paraId="35AF4E5F" w14:textId="77777777" w:rsidTr="00DE6C2D">
        <w:trPr>
          <w:trHeight w:val="363"/>
        </w:trPr>
        <w:tc>
          <w:tcPr>
            <w:tcW w:w="3701" w:type="dxa"/>
            <w:vMerge/>
            <w:vAlign w:val="center"/>
            <w:hideMark/>
          </w:tcPr>
          <w:p w14:paraId="2939025C"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B1C4EA7"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58021E3B"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644E94CC"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5419E8FC" w14:textId="77777777" w:rsidTr="00DE6C2D">
        <w:trPr>
          <w:trHeight w:val="363"/>
        </w:trPr>
        <w:tc>
          <w:tcPr>
            <w:tcW w:w="3701" w:type="dxa"/>
            <w:vMerge w:val="restart"/>
            <w:shd w:val="clear" w:color="auto" w:fill="auto"/>
            <w:vAlign w:val="center"/>
            <w:hideMark/>
          </w:tcPr>
          <w:p w14:paraId="215E5A72" w14:textId="33069785"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Poultry giblets </w:t>
            </w:r>
          </w:p>
        </w:tc>
        <w:tc>
          <w:tcPr>
            <w:tcW w:w="4229" w:type="dxa"/>
            <w:vMerge w:val="restart"/>
            <w:shd w:val="clear" w:color="auto" w:fill="auto"/>
            <w:vAlign w:val="center"/>
            <w:hideMark/>
          </w:tcPr>
          <w:p w14:paraId="3BC08947"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31%</w:t>
            </w:r>
          </w:p>
        </w:tc>
        <w:tc>
          <w:tcPr>
            <w:tcW w:w="2474" w:type="dxa"/>
            <w:vMerge w:val="restart"/>
            <w:shd w:val="clear" w:color="auto" w:fill="auto"/>
            <w:vAlign w:val="center"/>
            <w:hideMark/>
          </w:tcPr>
          <w:p w14:paraId="645F35AB" w14:textId="2A31BD78"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Mustard, turnip, or beet greens </w:t>
            </w:r>
          </w:p>
        </w:tc>
        <w:tc>
          <w:tcPr>
            <w:tcW w:w="4696" w:type="dxa"/>
            <w:vMerge w:val="restart"/>
            <w:shd w:val="clear" w:color="auto" w:fill="auto"/>
            <w:vAlign w:val="center"/>
            <w:hideMark/>
          </w:tcPr>
          <w:p w14:paraId="339AC8E6" w14:textId="76697062"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76</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-93% </w:t>
            </w:r>
          </w:p>
        </w:tc>
      </w:tr>
      <w:tr w:rsidR="00DE6C2D" w:rsidRPr="00DE6C2D" w14:paraId="06709337" w14:textId="77777777" w:rsidTr="00DE6C2D">
        <w:trPr>
          <w:trHeight w:val="363"/>
        </w:trPr>
        <w:tc>
          <w:tcPr>
            <w:tcW w:w="3701" w:type="dxa"/>
            <w:vMerge/>
            <w:vAlign w:val="center"/>
            <w:hideMark/>
          </w:tcPr>
          <w:p w14:paraId="010BE5B1"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4077581F"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3D7C662B"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68685ACF"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5077278C" w14:textId="77777777" w:rsidTr="00DE6C2D">
        <w:trPr>
          <w:trHeight w:val="363"/>
        </w:trPr>
        <w:tc>
          <w:tcPr>
            <w:tcW w:w="3701" w:type="dxa"/>
            <w:vMerge w:val="restart"/>
            <w:shd w:val="clear" w:color="auto" w:fill="auto"/>
            <w:vAlign w:val="center"/>
            <w:hideMark/>
          </w:tcPr>
          <w:p w14:paraId="27CC5A8E" w14:textId="6AB1E2EF"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Clam </w:t>
            </w:r>
          </w:p>
        </w:tc>
        <w:tc>
          <w:tcPr>
            <w:tcW w:w="4229" w:type="dxa"/>
            <w:vMerge w:val="restart"/>
            <w:shd w:val="clear" w:color="auto" w:fill="auto"/>
            <w:vAlign w:val="center"/>
            <w:hideMark/>
          </w:tcPr>
          <w:p w14:paraId="65BACE8D"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30%</w:t>
            </w:r>
          </w:p>
        </w:tc>
        <w:tc>
          <w:tcPr>
            <w:tcW w:w="2474" w:type="dxa"/>
            <w:vMerge w:val="restart"/>
            <w:shd w:val="clear" w:color="auto" w:fill="auto"/>
            <w:vAlign w:val="center"/>
            <w:hideMark/>
          </w:tcPr>
          <w:p w14:paraId="4A92F6AD" w14:textId="605535BE"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Lettuces (red, green, romaine) </w:t>
            </w:r>
          </w:p>
        </w:tc>
        <w:tc>
          <w:tcPr>
            <w:tcW w:w="4696" w:type="dxa"/>
            <w:vMerge w:val="restart"/>
            <w:shd w:val="clear" w:color="auto" w:fill="auto"/>
            <w:vAlign w:val="center"/>
            <w:hideMark/>
          </w:tcPr>
          <w:p w14:paraId="030E2391" w14:textId="460948A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74</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-99% </w:t>
            </w:r>
          </w:p>
        </w:tc>
      </w:tr>
      <w:tr w:rsidR="00DE6C2D" w:rsidRPr="00DE6C2D" w14:paraId="03C0895F" w14:textId="77777777" w:rsidTr="00DE6C2D">
        <w:trPr>
          <w:trHeight w:val="363"/>
        </w:trPr>
        <w:tc>
          <w:tcPr>
            <w:tcW w:w="3701" w:type="dxa"/>
            <w:vMerge/>
            <w:vAlign w:val="center"/>
            <w:hideMark/>
          </w:tcPr>
          <w:p w14:paraId="063516B5"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3DB4D700"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5DA8EC25"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34783CC8"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03C040F7" w14:textId="77777777" w:rsidTr="00DE6C2D">
        <w:trPr>
          <w:trHeight w:val="363"/>
        </w:trPr>
        <w:tc>
          <w:tcPr>
            <w:tcW w:w="3701" w:type="dxa"/>
            <w:vMerge w:val="restart"/>
            <w:shd w:val="clear" w:color="auto" w:fill="auto"/>
            <w:vAlign w:val="center"/>
            <w:hideMark/>
          </w:tcPr>
          <w:p w14:paraId="0C62A448" w14:textId="6F210212"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Mussels </w:t>
            </w:r>
          </w:p>
        </w:tc>
        <w:tc>
          <w:tcPr>
            <w:tcW w:w="4229" w:type="dxa"/>
            <w:vMerge w:val="restart"/>
            <w:shd w:val="clear" w:color="auto" w:fill="auto"/>
            <w:vAlign w:val="center"/>
            <w:hideMark/>
          </w:tcPr>
          <w:p w14:paraId="3F451C6C"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28%</w:t>
            </w:r>
          </w:p>
        </w:tc>
        <w:tc>
          <w:tcPr>
            <w:tcW w:w="2474" w:type="dxa"/>
            <w:vMerge w:val="restart"/>
            <w:shd w:val="clear" w:color="auto" w:fill="auto"/>
            <w:vAlign w:val="center"/>
            <w:hideMark/>
          </w:tcPr>
          <w:p w14:paraId="596032E6" w14:textId="34F0AE17"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Swiss chard </w:t>
            </w:r>
          </w:p>
        </w:tc>
        <w:tc>
          <w:tcPr>
            <w:tcW w:w="4696" w:type="dxa"/>
            <w:vMerge w:val="restart"/>
            <w:shd w:val="clear" w:color="auto" w:fill="auto"/>
            <w:vAlign w:val="center"/>
            <w:hideMark/>
          </w:tcPr>
          <w:p w14:paraId="5A8D8F53"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90%</w:t>
            </w:r>
          </w:p>
        </w:tc>
      </w:tr>
      <w:tr w:rsidR="00DE6C2D" w:rsidRPr="00DE6C2D" w14:paraId="74A7F34D" w14:textId="77777777" w:rsidTr="00DE6C2D">
        <w:trPr>
          <w:trHeight w:val="363"/>
        </w:trPr>
        <w:tc>
          <w:tcPr>
            <w:tcW w:w="3701" w:type="dxa"/>
            <w:vMerge/>
            <w:vAlign w:val="center"/>
            <w:hideMark/>
          </w:tcPr>
          <w:p w14:paraId="01890718"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0E1E283"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74BB774E"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56DCEE1F"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1CEEB053" w14:textId="77777777" w:rsidTr="00DE6C2D">
        <w:trPr>
          <w:trHeight w:val="363"/>
        </w:trPr>
        <w:tc>
          <w:tcPr>
            <w:tcW w:w="3701" w:type="dxa"/>
            <w:vMerge w:val="restart"/>
            <w:shd w:val="clear" w:color="auto" w:fill="auto"/>
            <w:vAlign w:val="center"/>
            <w:hideMark/>
          </w:tcPr>
          <w:p w14:paraId="6A2DBB38" w14:textId="5F6600F2"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Octopus </w:t>
            </w:r>
          </w:p>
        </w:tc>
        <w:tc>
          <w:tcPr>
            <w:tcW w:w="4229" w:type="dxa"/>
            <w:vMerge w:val="restart"/>
            <w:shd w:val="clear" w:color="auto" w:fill="auto"/>
            <w:vAlign w:val="center"/>
            <w:hideMark/>
          </w:tcPr>
          <w:p w14:paraId="777442E9"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27%</w:t>
            </w:r>
          </w:p>
        </w:tc>
        <w:tc>
          <w:tcPr>
            <w:tcW w:w="2474" w:type="dxa"/>
            <w:vMerge w:val="restart"/>
            <w:shd w:val="clear" w:color="auto" w:fill="auto"/>
            <w:vAlign w:val="center"/>
            <w:hideMark/>
          </w:tcPr>
          <w:p w14:paraId="4237D03E" w14:textId="77777777"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Fresh herbs (cilantro, basil, or parsley) </w:t>
            </w:r>
          </w:p>
        </w:tc>
        <w:tc>
          <w:tcPr>
            <w:tcW w:w="4696" w:type="dxa"/>
            <w:vMerge w:val="restart"/>
            <w:shd w:val="clear" w:color="auto" w:fill="auto"/>
            <w:vAlign w:val="center"/>
            <w:hideMark/>
          </w:tcPr>
          <w:p w14:paraId="723CAE11" w14:textId="6D34FB78"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73</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-75% </w:t>
            </w:r>
          </w:p>
        </w:tc>
      </w:tr>
      <w:tr w:rsidR="00DE6C2D" w:rsidRPr="00DE6C2D" w14:paraId="13D1083A" w14:textId="77777777" w:rsidTr="00DE6C2D">
        <w:trPr>
          <w:trHeight w:val="363"/>
        </w:trPr>
        <w:tc>
          <w:tcPr>
            <w:tcW w:w="3701" w:type="dxa"/>
            <w:vMerge/>
            <w:vAlign w:val="center"/>
            <w:hideMark/>
          </w:tcPr>
          <w:p w14:paraId="0BEF1415"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6DE2186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15CE4EA2"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26AB470A"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316BED3E" w14:textId="77777777" w:rsidTr="00DE6C2D">
        <w:trPr>
          <w:trHeight w:val="363"/>
        </w:trPr>
        <w:tc>
          <w:tcPr>
            <w:tcW w:w="3701" w:type="dxa"/>
            <w:vMerge w:val="restart"/>
            <w:shd w:val="clear" w:color="auto" w:fill="auto"/>
            <w:vAlign w:val="center"/>
            <w:hideMark/>
          </w:tcPr>
          <w:p w14:paraId="55355862" w14:textId="7FF73225"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Crab </w:t>
            </w:r>
          </w:p>
        </w:tc>
        <w:tc>
          <w:tcPr>
            <w:tcW w:w="4229" w:type="dxa"/>
            <w:vMerge w:val="restart"/>
            <w:shd w:val="clear" w:color="auto" w:fill="auto"/>
            <w:vAlign w:val="center"/>
            <w:hideMark/>
          </w:tcPr>
          <w:p w14:paraId="7A8C9418"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24%</w:t>
            </w:r>
          </w:p>
        </w:tc>
        <w:tc>
          <w:tcPr>
            <w:tcW w:w="2474" w:type="dxa"/>
            <w:vMerge w:val="restart"/>
            <w:shd w:val="clear" w:color="auto" w:fill="auto"/>
            <w:vAlign w:val="center"/>
            <w:hideMark/>
          </w:tcPr>
          <w:p w14:paraId="7E1A5D84" w14:textId="6EF5C6FD"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Chicory greens </w:t>
            </w:r>
          </w:p>
        </w:tc>
        <w:tc>
          <w:tcPr>
            <w:tcW w:w="4696" w:type="dxa"/>
            <w:vMerge w:val="restart"/>
            <w:shd w:val="clear" w:color="auto" w:fill="auto"/>
            <w:vAlign w:val="center"/>
            <w:hideMark/>
          </w:tcPr>
          <w:p w14:paraId="54829A72"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74%</w:t>
            </w:r>
          </w:p>
        </w:tc>
      </w:tr>
      <w:tr w:rsidR="00DE6C2D" w:rsidRPr="00DE6C2D" w14:paraId="32BF0B36" w14:textId="77777777" w:rsidTr="00DE6C2D">
        <w:trPr>
          <w:trHeight w:val="363"/>
        </w:trPr>
        <w:tc>
          <w:tcPr>
            <w:tcW w:w="3701" w:type="dxa"/>
            <w:vMerge/>
            <w:vAlign w:val="center"/>
            <w:hideMark/>
          </w:tcPr>
          <w:p w14:paraId="14793799"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956946B"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59888A50"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662EF6CD"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3E63027B" w14:textId="77777777" w:rsidTr="00DE6C2D">
        <w:trPr>
          <w:trHeight w:val="363"/>
        </w:trPr>
        <w:tc>
          <w:tcPr>
            <w:tcW w:w="3701" w:type="dxa"/>
            <w:vMerge w:val="restart"/>
            <w:shd w:val="clear" w:color="auto" w:fill="auto"/>
            <w:vAlign w:val="center"/>
            <w:hideMark/>
          </w:tcPr>
          <w:p w14:paraId="661DF04E" w14:textId="7A0E1AE4"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Goat </w:t>
            </w:r>
          </w:p>
        </w:tc>
        <w:tc>
          <w:tcPr>
            <w:tcW w:w="4229" w:type="dxa"/>
            <w:vMerge w:val="restart"/>
            <w:shd w:val="clear" w:color="auto" w:fill="auto"/>
            <w:vAlign w:val="center"/>
            <w:hideMark/>
          </w:tcPr>
          <w:p w14:paraId="2598CA70"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23%</w:t>
            </w:r>
          </w:p>
        </w:tc>
        <w:tc>
          <w:tcPr>
            <w:tcW w:w="2474" w:type="dxa"/>
            <w:vMerge w:val="restart"/>
            <w:shd w:val="clear" w:color="auto" w:fill="auto"/>
            <w:vAlign w:val="center"/>
            <w:hideMark/>
          </w:tcPr>
          <w:p w14:paraId="719AE5F4" w14:textId="554ABB1D" w:rsidR="00DE6C2D" w:rsidRPr="00DE6C2D" w:rsidRDefault="00DE6C2D" w:rsidP="00DE6C2D">
            <w:pPr>
              <w:rPr>
                <w:rFonts w:ascii="Book Antiqua" w:eastAsia="SimSun" w:hAnsi="Book Antiqua" w:cs="SimSun"/>
                <w:color w:val="000000"/>
                <w:lang w:val="en-US" w:eastAsia="zh-CN"/>
              </w:rPr>
            </w:pPr>
            <w:proofErr w:type="spellStart"/>
            <w:r w:rsidRPr="00DE6C2D">
              <w:rPr>
                <w:rFonts w:ascii="Book Antiqua" w:eastAsia="SimSun" w:hAnsi="Book Antiqua" w:cs="SimSun"/>
                <w:color w:val="000000"/>
                <w:lang w:val="en-US" w:eastAsia="zh-CN"/>
              </w:rPr>
              <w:t>Pummelo</w:t>
            </w:r>
            <w:proofErr w:type="spellEnd"/>
            <w:r w:rsidRPr="00DE6C2D">
              <w:rPr>
                <w:rFonts w:ascii="Book Antiqua" w:eastAsia="SimSun" w:hAnsi="Book Antiqua" w:cs="SimSun"/>
                <w:color w:val="000000"/>
                <w:lang w:val="en-US" w:eastAsia="zh-CN"/>
              </w:rPr>
              <w:t xml:space="preserve"> </w:t>
            </w:r>
          </w:p>
        </w:tc>
        <w:tc>
          <w:tcPr>
            <w:tcW w:w="4696" w:type="dxa"/>
            <w:vMerge w:val="restart"/>
            <w:shd w:val="clear" w:color="auto" w:fill="auto"/>
            <w:vAlign w:val="center"/>
            <w:hideMark/>
          </w:tcPr>
          <w:p w14:paraId="5E74B57A"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69%</w:t>
            </w:r>
          </w:p>
        </w:tc>
      </w:tr>
      <w:tr w:rsidR="00DE6C2D" w:rsidRPr="00DE6C2D" w14:paraId="31D806BF" w14:textId="77777777" w:rsidTr="00DE6C2D">
        <w:trPr>
          <w:trHeight w:val="363"/>
        </w:trPr>
        <w:tc>
          <w:tcPr>
            <w:tcW w:w="3701" w:type="dxa"/>
            <w:vMerge/>
            <w:vAlign w:val="center"/>
            <w:hideMark/>
          </w:tcPr>
          <w:p w14:paraId="7762F781"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2ABE135D"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58F9A83B"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7CB7CA47"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53B23A83" w14:textId="77777777" w:rsidTr="00DE6C2D">
        <w:trPr>
          <w:trHeight w:val="363"/>
        </w:trPr>
        <w:tc>
          <w:tcPr>
            <w:tcW w:w="3701" w:type="dxa"/>
            <w:vMerge w:val="restart"/>
            <w:shd w:val="clear" w:color="auto" w:fill="auto"/>
            <w:vAlign w:val="center"/>
            <w:hideMark/>
          </w:tcPr>
          <w:p w14:paraId="47879817" w14:textId="21669B9B"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Tuna </w:t>
            </w:r>
          </w:p>
        </w:tc>
        <w:tc>
          <w:tcPr>
            <w:tcW w:w="4229" w:type="dxa"/>
            <w:vMerge w:val="restart"/>
            <w:shd w:val="clear" w:color="auto" w:fill="auto"/>
            <w:vAlign w:val="center"/>
            <w:hideMark/>
          </w:tcPr>
          <w:p w14:paraId="37E287DE" w14:textId="320211C8"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15</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-21% </w:t>
            </w:r>
          </w:p>
        </w:tc>
        <w:tc>
          <w:tcPr>
            <w:tcW w:w="2474" w:type="dxa"/>
            <w:vMerge w:val="restart"/>
            <w:shd w:val="clear" w:color="auto" w:fill="auto"/>
            <w:vAlign w:val="center"/>
            <w:hideMark/>
          </w:tcPr>
          <w:p w14:paraId="08831D81" w14:textId="25545F21"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Peppers (bell, serrano, or jalapeno) </w:t>
            </w:r>
          </w:p>
        </w:tc>
        <w:tc>
          <w:tcPr>
            <w:tcW w:w="4696" w:type="dxa"/>
            <w:vMerge w:val="restart"/>
            <w:shd w:val="clear" w:color="auto" w:fill="auto"/>
            <w:vAlign w:val="center"/>
            <w:hideMark/>
          </w:tcPr>
          <w:p w14:paraId="290F86C7" w14:textId="24A00B6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39</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-56% </w:t>
            </w:r>
          </w:p>
        </w:tc>
      </w:tr>
      <w:tr w:rsidR="00DE6C2D" w:rsidRPr="00DE6C2D" w14:paraId="4E7A7DDA" w14:textId="77777777" w:rsidTr="00DE6C2D">
        <w:trPr>
          <w:trHeight w:val="363"/>
        </w:trPr>
        <w:tc>
          <w:tcPr>
            <w:tcW w:w="3701" w:type="dxa"/>
            <w:vMerge/>
            <w:vAlign w:val="center"/>
            <w:hideMark/>
          </w:tcPr>
          <w:p w14:paraId="777B9299"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5AB3DDB5"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414D58C6"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4F536C9C"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7AF37D1C" w14:textId="77777777" w:rsidTr="00DE6C2D">
        <w:trPr>
          <w:trHeight w:val="363"/>
        </w:trPr>
        <w:tc>
          <w:tcPr>
            <w:tcW w:w="3701" w:type="dxa"/>
            <w:vMerge w:val="restart"/>
            <w:shd w:val="clear" w:color="auto" w:fill="auto"/>
            <w:vAlign w:val="center"/>
            <w:hideMark/>
          </w:tcPr>
          <w:p w14:paraId="4C3B0496" w14:textId="6BB818F0"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Smelt </w:t>
            </w:r>
          </w:p>
        </w:tc>
        <w:tc>
          <w:tcPr>
            <w:tcW w:w="4229" w:type="dxa"/>
            <w:vMerge w:val="restart"/>
            <w:shd w:val="clear" w:color="auto" w:fill="auto"/>
            <w:vAlign w:val="center"/>
            <w:hideMark/>
          </w:tcPr>
          <w:p w14:paraId="0F2BDA05"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20%</w:t>
            </w:r>
          </w:p>
        </w:tc>
        <w:tc>
          <w:tcPr>
            <w:tcW w:w="2474" w:type="dxa"/>
            <w:vMerge w:val="restart"/>
            <w:shd w:val="clear" w:color="auto" w:fill="auto"/>
            <w:vAlign w:val="center"/>
            <w:hideMark/>
          </w:tcPr>
          <w:p w14:paraId="20579808" w14:textId="0AF0FD30"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Kale or collards </w:t>
            </w:r>
          </w:p>
        </w:tc>
        <w:tc>
          <w:tcPr>
            <w:tcW w:w="4696" w:type="dxa"/>
            <w:vMerge w:val="restart"/>
            <w:shd w:val="clear" w:color="auto" w:fill="auto"/>
            <w:vAlign w:val="center"/>
            <w:hideMark/>
          </w:tcPr>
          <w:p w14:paraId="5B7036CF"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　</w:t>
            </w:r>
          </w:p>
        </w:tc>
      </w:tr>
      <w:tr w:rsidR="00DE6C2D" w:rsidRPr="00DE6C2D" w14:paraId="5318A25F" w14:textId="77777777" w:rsidTr="00DE6C2D">
        <w:trPr>
          <w:trHeight w:val="363"/>
        </w:trPr>
        <w:tc>
          <w:tcPr>
            <w:tcW w:w="3701" w:type="dxa"/>
            <w:vMerge/>
            <w:vAlign w:val="center"/>
            <w:hideMark/>
          </w:tcPr>
          <w:p w14:paraId="6A139A2C"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D0E85B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012BACE0"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0393AB20"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48C99BFC" w14:textId="77777777" w:rsidTr="00DE6C2D">
        <w:trPr>
          <w:trHeight w:val="363"/>
        </w:trPr>
        <w:tc>
          <w:tcPr>
            <w:tcW w:w="3701" w:type="dxa"/>
            <w:vMerge w:val="restart"/>
            <w:shd w:val="clear" w:color="auto" w:fill="auto"/>
            <w:vAlign w:val="center"/>
            <w:hideMark/>
          </w:tcPr>
          <w:p w14:paraId="731A013F" w14:textId="251A695B"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Fish roe </w:t>
            </w:r>
          </w:p>
        </w:tc>
        <w:tc>
          <w:tcPr>
            <w:tcW w:w="4229" w:type="dxa"/>
            <w:vMerge w:val="restart"/>
            <w:shd w:val="clear" w:color="auto" w:fill="auto"/>
            <w:vAlign w:val="center"/>
            <w:hideMark/>
          </w:tcPr>
          <w:p w14:paraId="47AEB13E"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19%</w:t>
            </w:r>
          </w:p>
        </w:tc>
        <w:tc>
          <w:tcPr>
            <w:tcW w:w="2474" w:type="dxa"/>
            <w:vMerge w:val="restart"/>
            <w:shd w:val="clear" w:color="auto" w:fill="auto"/>
            <w:vAlign w:val="center"/>
            <w:hideMark/>
          </w:tcPr>
          <w:p w14:paraId="13D26BD2" w14:textId="2BD0E9B4"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Pumpkin </w:t>
            </w:r>
          </w:p>
        </w:tc>
        <w:tc>
          <w:tcPr>
            <w:tcW w:w="4696" w:type="dxa"/>
            <w:vMerge w:val="restart"/>
            <w:shd w:val="clear" w:color="auto" w:fill="auto"/>
            <w:vAlign w:val="center"/>
            <w:hideMark/>
          </w:tcPr>
          <w:p w14:paraId="0A7F1808"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46%</w:t>
            </w:r>
          </w:p>
        </w:tc>
      </w:tr>
      <w:tr w:rsidR="00DE6C2D" w:rsidRPr="00DE6C2D" w14:paraId="3A6D9A9E" w14:textId="77777777" w:rsidTr="00DE6C2D">
        <w:trPr>
          <w:trHeight w:val="363"/>
        </w:trPr>
        <w:tc>
          <w:tcPr>
            <w:tcW w:w="3701" w:type="dxa"/>
            <w:vMerge/>
            <w:vAlign w:val="center"/>
            <w:hideMark/>
          </w:tcPr>
          <w:p w14:paraId="7971EB69"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2261055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7F15DD19"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04CFFEC6"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1580D3D6" w14:textId="77777777" w:rsidTr="00DE6C2D">
        <w:trPr>
          <w:trHeight w:val="363"/>
        </w:trPr>
        <w:tc>
          <w:tcPr>
            <w:tcW w:w="3701" w:type="dxa"/>
            <w:vMerge w:val="restart"/>
            <w:shd w:val="clear" w:color="auto" w:fill="auto"/>
            <w:vAlign w:val="center"/>
            <w:hideMark/>
          </w:tcPr>
          <w:p w14:paraId="19D16B14" w14:textId="54FA2577"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Bluefish </w:t>
            </w:r>
          </w:p>
        </w:tc>
        <w:tc>
          <w:tcPr>
            <w:tcW w:w="4229" w:type="dxa"/>
            <w:vMerge w:val="restart"/>
            <w:shd w:val="clear" w:color="auto" w:fill="auto"/>
            <w:vAlign w:val="center"/>
            <w:hideMark/>
          </w:tcPr>
          <w:p w14:paraId="1205A347"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19%</w:t>
            </w:r>
          </w:p>
        </w:tc>
        <w:tc>
          <w:tcPr>
            <w:tcW w:w="2474" w:type="dxa"/>
            <w:vMerge w:val="restart"/>
            <w:shd w:val="clear" w:color="auto" w:fill="auto"/>
            <w:vAlign w:val="center"/>
            <w:hideMark/>
          </w:tcPr>
          <w:p w14:paraId="7D55996E" w14:textId="5C3E9D5B"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Dandelion greens </w:t>
            </w:r>
          </w:p>
        </w:tc>
        <w:tc>
          <w:tcPr>
            <w:tcW w:w="4696" w:type="dxa"/>
            <w:vMerge w:val="restart"/>
            <w:shd w:val="clear" w:color="auto" w:fill="auto"/>
            <w:vAlign w:val="center"/>
            <w:hideMark/>
          </w:tcPr>
          <w:p w14:paraId="57EC0B78"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43%</w:t>
            </w:r>
          </w:p>
        </w:tc>
      </w:tr>
      <w:tr w:rsidR="00DE6C2D" w:rsidRPr="00DE6C2D" w14:paraId="30E20C84" w14:textId="77777777" w:rsidTr="00DE6C2D">
        <w:trPr>
          <w:trHeight w:val="363"/>
        </w:trPr>
        <w:tc>
          <w:tcPr>
            <w:tcW w:w="3701" w:type="dxa"/>
            <w:vMerge/>
            <w:vAlign w:val="center"/>
            <w:hideMark/>
          </w:tcPr>
          <w:p w14:paraId="0A4B7909"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C6EFBE8"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18C29826"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7C53AB5D"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396D0151" w14:textId="77777777" w:rsidTr="00DE6C2D">
        <w:trPr>
          <w:trHeight w:val="363"/>
        </w:trPr>
        <w:tc>
          <w:tcPr>
            <w:tcW w:w="3701" w:type="dxa"/>
            <w:vMerge w:val="restart"/>
            <w:shd w:val="clear" w:color="auto" w:fill="auto"/>
            <w:vAlign w:val="center"/>
            <w:hideMark/>
          </w:tcPr>
          <w:p w14:paraId="6B06F5D9" w14:textId="06E0ED68" w:rsidR="00DE6C2D" w:rsidRPr="00DE6C2D" w:rsidRDefault="00DE6C2D" w:rsidP="00DE6C2D">
            <w:pPr>
              <w:rPr>
                <w:rFonts w:ascii="Book Antiqua" w:eastAsia="SimSun" w:hAnsi="Book Antiqua" w:cs="SimSun"/>
                <w:color w:val="000000"/>
                <w:lang w:val="en-US" w:eastAsia="zh-CN"/>
              </w:rPr>
            </w:pPr>
            <w:proofErr w:type="spellStart"/>
            <w:r w:rsidRPr="00DE6C2D">
              <w:rPr>
                <w:rFonts w:ascii="Book Antiqua" w:eastAsia="SimSun" w:hAnsi="Book Antiqua" w:cs="SimSun"/>
                <w:color w:val="000000"/>
                <w:lang w:val="en-US" w:eastAsia="zh-CN"/>
              </w:rPr>
              <w:t>Wolffish</w:t>
            </w:r>
            <w:proofErr w:type="spellEnd"/>
            <w:r w:rsidRPr="00DE6C2D">
              <w:rPr>
                <w:rFonts w:ascii="Book Antiqua" w:eastAsia="SimSun" w:hAnsi="Book Antiqua" w:cs="SimSun"/>
                <w:color w:val="000000"/>
                <w:lang w:val="en-US" w:eastAsia="zh-CN"/>
              </w:rPr>
              <w:t xml:space="preserve"> </w:t>
            </w:r>
          </w:p>
        </w:tc>
        <w:tc>
          <w:tcPr>
            <w:tcW w:w="4229" w:type="dxa"/>
            <w:vMerge w:val="restart"/>
            <w:shd w:val="clear" w:color="auto" w:fill="auto"/>
            <w:vAlign w:val="center"/>
            <w:hideMark/>
          </w:tcPr>
          <w:p w14:paraId="05127421"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19%</w:t>
            </w:r>
          </w:p>
        </w:tc>
        <w:tc>
          <w:tcPr>
            <w:tcW w:w="2474" w:type="dxa"/>
            <w:vMerge w:val="restart"/>
            <w:shd w:val="clear" w:color="auto" w:fill="auto"/>
            <w:vAlign w:val="center"/>
            <w:hideMark/>
          </w:tcPr>
          <w:p w14:paraId="2FFDD7DA" w14:textId="2B8DC2A2"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Cauliflower </w:t>
            </w:r>
          </w:p>
        </w:tc>
        <w:tc>
          <w:tcPr>
            <w:tcW w:w="4696" w:type="dxa"/>
            <w:vMerge w:val="restart"/>
            <w:shd w:val="clear" w:color="auto" w:fill="auto"/>
            <w:vAlign w:val="center"/>
            <w:hideMark/>
          </w:tcPr>
          <w:p w14:paraId="384E9313" w14:textId="2AE23BF8"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41</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-42% </w:t>
            </w:r>
          </w:p>
        </w:tc>
      </w:tr>
      <w:tr w:rsidR="00DE6C2D" w:rsidRPr="00DE6C2D" w14:paraId="312F1E68" w14:textId="77777777" w:rsidTr="00DE6C2D">
        <w:trPr>
          <w:trHeight w:val="363"/>
        </w:trPr>
        <w:tc>
          <w:tcPr>
            <w:tcW w:w="3701" w:type="dxa"/>
            <w:vMerge/>
            <w:vAlign w:val="center"/>
            <w:hideMark/>
          </w:tcPr>
          <w:p w14:paraId="25D849DC"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759630B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1DD70A36"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5DAF8285"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2941BBA3" w14:textId="77777777" w:rsidTr="00DE6C2D">
        <w:trPr>
          <w:trHeight w:val="363"/>
        </w:trPr>
        <w:tc>
          <w:tcPr>
            <w:tcW w:w="3701" w:type="dxa"/>
            <w:vMerge w:val="restart"/>
            <w:shd w:val="clear" w:color="auto" w:fill="auto"/>
            <w:vAlign w:val="center"/>
            <w:hideMark/>
          </w:tcPr>
          <w:p w14:paraId="77AE3972" w14:textId="71923AF4"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Pollock </w:t>
            </w:r>
          </w:p>
        </w:tc>
        <w:tc>
          <w:tcPr>
            <w:tcW w:w="4229" w:type="dxa"/>
            <w:vMerge w:val="restart"/>
            <w:shd w:val="clear" w:color="auto" w:fill="auto"/>
            <w:vAlign w:val="center"/>
            <w:hideMark/>
          </w:tcPr>
          <w:p w14:paraId="71DEB70F"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18%</w:t>
            </w:r>
          </w:p>
        </w:tc>
        <w:tc>
          <w:tcPr>
            <w:tcW w:w="2474" w:type="dxa"/>
            <w:vMerge w:val="restart"/>
            <w:shd w:val="clear" w:color="auto" w:fill="auto"/>
            <w:vAlign w:val="center"/>
            <w:hideMark/>
          </w:tcPr>
          <w:p w14:paraId="0821A2D4" w14:textId="12C02BEA"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Kohlrabi </w:t>
            </w:r>
          </w:p>
        </w:tc>
        <w:tc>
          <w:tcPr>
            <w:tcW w:w="4696" w:type="dxa"/>
            <w:vMerge w:val="restart"/>
            <w:shd w:val="clear" w:color="auto" w:fill="auto"/>
            <w:vAlign w:val="center"/>
            <w:hideMark/>
          </w:tcPr>
          <w:p w14:paraId="0D70538B"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41%</w:t>
            </w:r>
          </w:p>
        </w:tc>
      </w:tr>
      <w:tr w:rsidR="00DE6C2D" w:rsidRPr="00DE6C2D" w14:paraId="3D6CD895" w14:textId="77777777" w:rsidTr="00DE6C2D">
        <w:trPr>
          <w:trHeight w:val="363"/>
        </w:trPr>
        <w:tc>
          <w:tcPr>
            <w:tcW w:w="3701" w:type="dxa"/>
            <w:vMerge/>
            <w:vAlign w:val="center"/>
            <w:hideMark/>
          </w:tcPr>
          <w:p w14:paraId="59C82246"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6DD7AAE6"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05C420BC"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5028846B"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607FCC07" w14:textId="77777777" w:rsidTr="00DE6C2D">
        <w:trPr>
          <w:trHeight w:val="363"/>
        </w:trPr>
        <w:tc>
          <w:tcPr>
            <w:tcW w:w="3701" w:type="dxa"/>
            <w:vMerge w:val="restart"/>
            <w:shd w:val="clear" w:color="auto" w:fill="auto"/>
            <w:vAlign w:val="center"/>
            <w:hideMark/>
          </w:tcPr>
          <w:p w14:paraId="13BDB28F" w14:textId="3D0AD768"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Lobster </w:t>
            </w:r>
          </w:p>
        </w:tc>
        <w:tc>
          <w:tcPr>
            <w:tcW w:w="4229" w:type="dxa"/>
            <w:vMerge w:val="restart"/>
            <w:shd w:val="clear" w:color="auto" w:fill="auto"/>
            <w:vAlign w:val="center"/>
            <w:hideMark/>
          </w:tcPr>
          <w:p w14:paraId="6F77D709"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17%</w:t>
            </w:r>
          </w:p>
        </w:tc>
        <w:tc>
          <w:tcPr>
            <w:tcW w:w="2474" w:type="dxa"/>
            <w:vMerge w:val="restart"/>
            <w:shd w:val="clear" w:color="auto" w:fill="auto"/>
            <w:vAlign w:val="center"/>
            <w:hideMark/>
          </w:tcPr>
          <w:p w14:paraId="63817239" w14:textId="43A7B5E3"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Red cabbage </w:t>
            </w:r>
          </w:p>
        </w:tc>
        <w:tc>
          <w:tcPr>
            <w:tcW w:w="4696" w:type="dxa"/>
            <w:vMerge w:val="restart"/>
            <w:shd w:val="clear" w:color="auto" w:fill="auto"/>
            <w:vAlign w:val="center"/>
            <w:hideMark/>
          </w:tcPr>
          <w:p w14:paraId="7807DB95"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41%</w:t>
            </w:r>
          </w:p>
        </w:tc>
      </w:tr>
      <w:tr w:rsidR="00DE6C2D" w:rsidRPr="00DE6C2D" w14:paraId="433E8ECB" w14:textId="77777777" w:rsidTr="00DE6C2D">
        <w:trPr>
          <w:trHeight w:val="363"/>
        </w:trPr>
        <w:tc>
          <w:tcPr>
            <w:tcW w:w="3701" w:type="dxa"/>
            <w:vMerge/>
            <w:vAlign w:val="center"/>
            <w:hideMark/>
          </w:tcPr>
          <w:p w14:paraId="21C30DC6"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52F4279D"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7BA0A532"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5CEE7655"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73F816C9" w14:textId="77777777" w:rsidTr="00DE6C2D">
        <w:trPr>
          <w:trHeight w:val="363"/>
        </w:trPr>
        <w:tc>
          <w:tcPr>
            <w:tcW w:w="3701" w:type="dxa"/>
            <w:vMerge w:val="restart"/>
            <w:shd w:val="clear" w:color="auto" w:fill="auto"/>
            <w:vAlign w:val="center"/>
            <w:hideMark/>
          </w:tcPr>
          <w:p w14:paraId="51F8DB82" w14:textId="04EB9F08"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Rainbow trout </w:t>
            </w:r>
          </w:p>
        </w:tc>
        <w:tc>
          <w:tcPr>
            <w:tcW w:w="4229" w:type="dxa"/>
            <w:vMerge w:val="restart"/>
            <w:shd w:val="clear" w:color="auto" w:fill="auto"/>
            <w:vAlign w:val="center"/>
            <w:hideMark/>
          </w:tcPr>
          <w:p w14:paraId="5309FB4B" w14:textId="5EA9C54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-17% </w:t>
            </w:r>
          </w:p>
        </w:tc>
        <w:tc>
          <w:tcPr>
            <w:tcW w:w="2474" w:type="dxa"/>
            <w:vMerge w:val="restart"/>
            <w:shd w:val="clear" w:color="auto" w:fill="auto"/>
            <w:vAlign w:val="center"/>
            <w:hideMark/>
          </w:tcPr>
          <w:p w14:paraId="40FA49C2" w14:textId="69D18B79"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Broccoli </w:t>
            </w:r>
          </w:p>
        </w:tc>
        <w:tc>
          <w:tcPr>
            <w:tcW w:w="4696" w:type="dxa"/>
            <w:vMerge w:val="restart"/>
            <w:shd w:val="clear" w:color="auto" w:fill="auto"/>
            <w:vAlign w:val="center"/>
            <w:hideMark/>
          </w:tcPr>
          <w:p w14:paraId="5CEC6553"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41%</w:t>
            </w:r>
          </w:p>
        </w:tc>
      </w:tr>
      <w:tr w:rsidR="00DE6C2D" w:rsidRPr="00DE6C2D" w14:paraId="5C652C1C" w14:textId="77777777" w:rsidTr="00DE6C2D">
        <w:trPr>
          <w:trHeight w:val="363"/>
        </w:trPr>
        <w:tc>
          <w:tcPr>
            <w:tcW w:w="3701" w:type="dxa"/>
            <w:vMerge/>
            <w:vAlign w:val="center"/>
            <w:hideMark/>
          </w:tcPr>
          <w:p w14:paraId="0F8F23F8"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016399D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6510ADA8"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4BE2F1DB"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164D36C8" w14:textId="77777777" w:rsidTr="00DE6C2D">
        <w:trPr>
          <w:trHeight w:val="363"/>
        </w:trPr>
        <w:tc>
          <w:tcPr>
            <w:tcW w:w="3701" w:type="dxa"/>
            <w:vMerge w:val="restart"/>
            <w:shd w:val="clear" w:color="auto" w:fill="auto"/>
            <w:vAlign w:val="center"/>
            <w:hideMark/>
          </w:tcPr>
          <w:p w14:paraId="305A07F0" w14:textId="71B785E2"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Snail or whelk </w:t>
            </w:r>
          </w:p>
        </w:tc>
        <w:tc>
          <w:tcPr>
            <w:tcW w:w="4229" w:type="dxa"/>
            <w:vMerge w:val="restart"/>
            <w:shd w:val="clear" w:color="auto" w:fill="auto"/>
            <w:vAlign w:val="center"/>
            <w:hideMark/>
          </w:tcPr>
          <w:p w14:paraId="08EF4CE5"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p>
        </w:tc>
        <w:tc>
          <w:tcPr>
            <w:tcW w:w="2474" w:type="dxa"/>
            <w:vMerge w:val="restart"/>
            <w:shd w:val="clear" w:color="auto" w:fill="auto"/>
            <w:vAlign w:val="center"/>
            <w:hideMark/>
          </w:tcPr>
          <w:p w14:paraId="5F65A456" w14:textId="0EE49DFD"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Brussels sprouts </w:t>
            </w:r>
          </w:p>
        </w:tc>
        <w:tc>
          <w:tcPr>
            <w:tcW w:w="4696" w:type="dxa"/>
            <w:vMerge w:val="restart"/>
            <w:shd w:val="clear" w:color="auto" w:fill="auto"/>
            <w:vAlign w:val="center"/>
            <w:hideMark/>
          </w:tcPr>
          <w:p w14:paraId="595E6B74"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35%</w:t>
            </w:r>
          </w:p>
        </w:tc>
      </w:tr>
      <w:tr w:rsidR="00DE6C2D" w:rsidRPr="00DE6C2D" w14:paraId="205B39AB" w14:textId="77777777" w:rsidTr="00DE6C2D">
        <w:trPr>
          <w:trHeight w:val="363"/>
        </w:trPr>
        <w:tc>
          <w:tcPr>
            <w:tcW w:w="3701" w:type="dxa"/>
            <w:vMerge/>
            <w:vAlign w:val="center"/>
            <w:hideMark/>
          </w:tcPr>
          <w:p w14:paraId="2B3B50E1"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1D9A8063"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4B3C15BA"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5B1A7083"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74519A10" w14:textId="77777777" w:rsidTr="00DE6C2D">
        <w:trPr>
          <w:trHeight w:val="363"/>
        </w:trPr>
        <w:tc>
          <w:tcPr>
            <w:tcW w:w="3701" w:type="dxa"/>
            <w:vMerge w:val="restart"/>
            <w:shd w:val="clear" w:color="auto" w:fill="auto"/>
            <w:vAlign w:val="center"/>
            <w:hideMark/>
          </w:tcPr>
          <w:p w14:paraId="66C0140F" w14:textId="6F700B1F"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lastRenderedPageBreak/>
              <w:t xml:space="preserve">Spot fish </w:t>
            </w:r>
          </w:p>
        </w:tc>
        <w:tc>
          <w:tcPr>
            <w:tcW w:w="4229" w:type="dxa"/>
            <w:vMerge w:val="restart"/>
            <w:shd w:val="clear" w:color="auto" w:fill="auto"/>
            <w:vAlign w:val="center"/>
            <w:hideMark/>
          </w:tcPr>
          <w:p w14:paraId="71CE7377"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p>
        </w:tc>
        <w:tc>
          <w:tcPr>
            <w:tcW w:w="2474" w:type="dxa"/>
            <w:vMerge w:val="restart"/>
            <w:shd w:val="clear" w:color="auto" w:fill="auto"/>
            <w:vAlign w:val="center"/>
            <w:hideMark/>
          </w:tcPr>
          <w:p w14:paraId="18308B47" w14:textId="1D7CA6E5"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Acerola </w:t>
            </w:r>
          </w:p>
        </w:tc>
        <w:tc>
          <w:tcPr>
            <w:tcW w:w="4696" w:type="dxa"/>
            <w:vMerge w:val="restart"/>
            <w:shd w:val="clear" w:color="auto" w:fill="auto"/>
            <w:vAlign w:val="center"/>
            <w:hideMark/>
          </w:tcPr>
          <w:p w14:paraId="195BDD9D"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34%</w:t>
            </w:r>
          </w:p>
        </w:tc>
      </w:tr>
      <w:tr w:rsidR="00DE6C2D" w:rsidRPr="00DE6C2D" w14:paraId="21404E37" w14:textId="77777777" w:rsidTr="00DE6C2D">
        <w:trPr>
          <w:trHeight w:val="363"/>
        </w:trPr>
        <w:tc>
          <w:tcPr>
            <w:tcW w:w="3701" w:type="dxa"/>
            <w:vMerge/>
            <w:vAlign w:val="center"/>
            <w:hideMark/>
          </w:tcPr>
          <w:p w14:paraId="79904355"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2E7406E5"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34395223"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1610E57B"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277BCE23" w14:textId="77777777" w:rsidTr="00DE6C2D">
        <w:trPr>
          <w:trHeight w:val="363"/>
        </w:trPr>
        <w:tc>
          <w:tcPr>
            <w:tcW w:w="3701" w:type="dxa"/>
            <w:vMerge w:val="restart"/>
            <w:shd w:val="clear" w:color="auto" w:fill="auto"/>
            <w:vAlign w:val="center"/>
            <w:hideMark/>
          </w:tcPr>
          <w:p w14:paraId="3B05661A" w14:textId="776B8573"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Salmon </w:t>
            </w:r>
          </w:p>
        </w:tc>
        <w:tc>
          <w:tcPr>
            <w:tcW w:w="4229" w:type="dxa"/>
            <w:vMerge w:val="restart"/>
            <w:shd w:val="clear" w:color="auto" w:fill="auto"/>
            <w:vAlign w:val="center"/>
            <w:hideMark/>
          </w:tcPr>
          <w:p w14:paraId="592AD048" w14:textId="279A1F26"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10</w:t>
            </w:r>
            <w:r>
              <w:rPr>
                <w:rFonts w:ascii="Book Antiqua" w:eastAsia="SimSun" w:hAnsi="Book Antiqua" w:cs="SimSun" w:hint="eastAsia"/>
                <w:color w:val="000000"/>
                <w:lang w:val="en-US" w:eastAsia="zh-CN"/>
              </w:rPr>
              <w:t>%</w:t>
            </w:r>
            <w:r w:rsidRPr="00DE6C2D">
              <w:rPr>
                <w:rFonts w:ascii="Book Antiqua" w:eastAsia="SimSun" w:hAnsi="Book Antiqua" w:cs="SimSun"/>
                <w:color w:val="000000"/>
                <w:lang w:val="en-US" w:eastAsia="zh-CN"/>
              </w:rPr>
              <w:t xml:space="preserve">-16% </w:t>
            </w:r>
          </w:p>
        </w:tc>
        <w:tc>
          <w:tcPr>
            <w:tcW w:w="2474" w:type="dxa"/>
            <w:vMerge w:val="restart"/>
            <w:shd w:val="clear" w:color="auto" w:fill="auto"/>
            <w:vAlign w:val="center"/>
            <w:hideMark/>
          </w:tcPr>
          <w:p w14:paraId="5A853604" w14:textId="01838AA7"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Butternut squash </w:t>
            </w:r>
          </w:p>
        </w:tc>
        <w:tc>
          <w:tcPr>
            <w:tcW w:w="4696" w:type="dxa"/>
            <w:vMerge w:val="restart"/>
            <w:shd w:val="clear" w:color="auto" w:fill="auto"/>
            <w:vAlign w:val="center"/>
            <w:hideMark/>
          </w:tcPr>
          <w:p w14:paraId="43762BD1"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34%</w:t>
            </w:r>
          </w:p>
        </w:tc>
      </w:tr>
      <w:tr w:rsidR="00DE6C2D" w:rsidRPr="00DE6C2D" w14:paraId="23105F40" w14:textId="77777777" w:rsidTr="00DE6C2D">
        <w:trPr>
          <w:trHeight w:val="363"/>
        </w:trPr>
        <w:tc>
          <w:tcPr>
            <w:tcW w:w="3701" w:type="dxa"/>
            <w:vMerge/>
            <w:vAlign w:val="center"/>
            <w:hideMark/>
          </w:tcPr>
          <w:p w14:paraId="539FED0E"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395611D8"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35F76A8E"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6FBF9051"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7AE8FDDF" w14:textId="77777777" w:rsidTr="00DE6C2D">
        <w:trPr>
          <w:trHeight w:val="363"/>
        </w:trPr>
        <w:tc>
          <w:tcPr>
            <w:tcW w:w="3701" w:type="dxa"/>
            <w:vMerge w:val="restart"/>
            <w:shd w:val="clear" w:color="auto" w:fill="auto"/>
            <w:vAlign w:val="center"/>
            <w:hideMark/>
          </w:tcPr>
          <w:p w14:paraId="4622DC69" w14:textId="4DB25737"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Herring </w:t>
            </w:r>
          </w:p>
        </w:tc>
        <w:tc>
          <w:tcPr>
            <w:tcW w:w="4229" w:type="dxa"/>
            <w:vMerge w:val="restart"/>
            <w:shd w:val="clear" w:color="auto" w:fill="auto"/>
            <w:vAlign w:val="center"/>
            <w:hideMark/>
          </w:tcPr>
          <w:p w14:paraId="426E90E5"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p>
        </w:tc>
        <w:tc>
          <w:tcPr>
            <w:tcW w:w="2474" w:type="dxa"/>
            <w:vMerge w:val="restart"/>
            <w:shd w:val="clear" w:color="auto" w:fill="auto"/>
            <w:vAlign w:val="center"/>
            <w:hideMark/>
          </w:tcPr>
          <w:p w14:paraId="26B9787C" w14:textId="55837DFE"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Papaya </w:t>
            </w:r>
          </w:p>
        </w:tc>
        <w:tc>
          <w:tcPr>
            <w:tcW w:w="4696" w:type="dxa"/>
            <w:vMerge w:val="restart"/>
            <w:shd w:val="clear" w:color="auto" w:fill="auto"/>
            <w:vAlign w:val="center"/>
            <w:hideMark/>
          </w:tcPr>
          <w:p w14:paraId="344FF7FA"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31%</w:t>
            </w:r>
          </w:p>
        </w:tc>
      </w:tr>
      <w:tr w:rsidR="00DE6C2D" w:rsidRPr="00DE6C2D" w14:paraId="1809C5C1" w14:textId="77777777" w:rsidTr="00DE6C2D">
        <w:trPr>
          <w:trHeight w:val="363"/>
        </w:trPr>
        <w:tc>
          <w:tcPr>
            <w:tcW w:w="3701" w:type="dxa"/>
            <w:vMerge/>
            <w:vAlign w:val="center"/>
            <w:hideMark/>
          </w:tcPr>
          <w:p w14:paraId="57603BDC"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21E55DAF"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7747D897"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1A4D06C7"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5320C7EE" w14:textId="77777777" w:rsidTr="00DE6C2D">
        <w:trPr>
          <w:trHeight w:val="363"/>
        </w:trPr>
        <w:tc>
          <w:tcPr>
            <w:tcW w:w="3701" w:type="dxa"/>
            <w:vMerge w:val="restart"/>
            <w:shd w:val="clear" w:color="auto" w:fill="auto"/>
            <w:vAlign w:val="center"/>
            <w:hideMark/>
          </w:tcPr>
          <w:p w14:paraId="49F43F33" w14:textId="268F7ED3"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Emu </w:t>
            </w:r>
          </w:p>
        </w:tc>
        <w:tc>
          <w:tcPr>
            <w:tcW w:w="4229" w:type="dxa"/>
            <w:vMerge w:val="restart"/>
            <w:shd w:val="clear" w:color="auto" w:fill="auto"/>
            <w:vAlign w:val="center"/>
            <w:hideMark/>
          </w:tcPr>
          <w:p w14:paraId="3A29694F"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p>
        </w:tc>
        <w:tc>
          <w:tcPr>
            <w:tcW w:w="2474" w:type="dxa"/>
            <w:vMerge w:val="restart"/>
            <w:shd w:val="clear" w:color="auto" w:fill="auto"/>
            <w:vAlign w:val="center"/>
            <w:hideMark/>
          </w:tcPr>
          <w:p w14:paraId="61B9D71C" w14:textId="061B9DF3"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Lemon </w:t>
            </w:r>
          </w:p>
        </w:tc>
        <w:tc>
          <w:tcPr>
            <w:tcW w:w="4696" w:type="dxa"/>
            <w:vMerge w:val="restart"/>
            <w:shd w:val="clear" w:color="auto" w:fill="auto"/>
            <w:vAlign w:val="center"/>
            <w:hideMark/>
          </w:tcPr>
          <w:p w14:paraId="317E3E17"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31%</w:t>
            </w:r>
          </w:p>
        </w:tc>
      </w:tr>
      <w:tr w:rsidR="00DE6C2D" w:rsidRPr="00DE6C2D" w14:paraId="3E5D771D" w14:textId="77777777" w:rsidTr="00DE6C2D">
        <w:trPr>
          <w:trHeight w:val="363"/>
        </w:trPr>
        <w:tc>
          <w:tcPr>
            <w:tcW w:w="3701" w:type="dxa"/>
            <w:vMerge/>
            <w:vAlign w:val="center"/>
            <w:hideMark/>
          </w:tcPr>
          <w:p w14:paraId="2BA2CB8E"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1F67D51D"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6D677ACC"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35DEC5F7" w14:textId="77777777" w:rsidR="00DE6C2D" w:rsidRPr="00DE6C2D" w:rsidRDefault="00DE6C2D" w:rsidP="00DE6C2D">
            <w:pPr>
              <w:rPr>
                <w:rFonts w:ascii="Book Antiqua" w:eastAsia="SimSun" w:hAnsi="Book Antiqua" w:cs="SimSun"/>
                <w:color w:val="000000"/>
                <w:lang w:val="en-US" w:eastAsia="zh-CN"/>
              </w:rPr>
            </w:pPr>
          </w:p>
        </w:tc>
      </w:tr>
      <w:tr w:rsidR="00DE6C2D" w:rsidRPr="00DE6C2D" w14:paraId="2DD45594" w14:textId="77777777" w:rsidTr="00DE6C2D">
        <w:trPr>
          <w:trHeight w:val="363"/>
        </w:trPr>
        <w:tc>
          <w:tcPr>
            <w:tcW w:w="3701" w:type="dxa"/>
            <w:vMerge w:val="restart"/>
            <w:shd w:val="clear" w:color="auto" w:fill="auto"/>
            <w:vAlign w:val="center"/>
            <w:hideMark/>
          </w:tcPr>
          <w:p w14:paraId="22AF59F8" w14:textId="4CD878AB"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Snapper </w:t>
            </w:r>
          </w:p>
        </w:tc>
        <w:tc>
          <w:tcPr>
            <w:tcW w:w="4229" w:type="dxa"/>
            <w:vMerge w:val="restart"/>
            <w:shd w:val="clear" w:color="auto" w:fill="auto"/>
            <w:vAlign w:val="center"/>
            <w:hideMark/>
          </w:tcPr>
          <w:p w14:paraId="3C1B4F0B"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16%</w:t>
            </w:r>
          </w:p>
        </w:tc>
        <w:tc>
          <w:tcPr>
            <w:tcW w:w="2474" w:type="dxa"/>
            <w:vMerge w:val="restart"/>
            <w:shd w:val="clear" w:color="auto" w:fill="auto"/>
            <w:vAlign w:val="center"/>
            <w:hideMark/>
          </w:tcPr>
          <w:p w14:paraId="7EB42B90" w14:textId="19DAB549" w:rsidR="00DE6C2D" w:rsidRPr="00DE6C2D" w:rsidRDefault="00DE6C2D" w:rsidP="00DE6C2D">
            <w:pP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 xml:space="preserve">Strawberry </w:t>
            </w:r>
          </w:p>
        </w:tc>
        <w:tc>
          <w:tcPr>
            <w:tcW w:w="4696" w:type="dxa"/>
            <w:vMerge w:val="restart"/>
            <w:shd w:val="clear" w:color="auto" w:fill="auto"/>
            <w:vAlign w:val="center"/>
            <w:hideMark/>
          </w:tcPr>
          <w:p w14:paraId="60F839F5" w14:textId="77777777" w:rsidR="00DE6C2D" w:rsidRPr="00DE6C2D" w:rsidRDefault="00DE6C2D" w:rsidP="00DE6C2D">
            <w:pPr>
              <w:jc w:val="center"/>
              <w:rPr>
                <w:rFonts w:ascii="Book Antiqua" w:eastAsia="SimSun" w:hAnsi="Book Antiqua" w:cs="SimSun"/>
                <w:color w:val="000000"/>
                <w:lang w:val="en-US" w:eastAsia="zh-CN"/>
              </w:rPr>
            </w:pPr>
            <w:r w:rsidRPr="00DE6C2D">
              <w:rPr>
                <w:rFonts w:ascii="Book Antiqua" w:eastAsia="SimSun" w:hAnsi="Book Antiqua" w:cs="SimSun"/>
                <w:color w:val="000000"/>
                <w:lang w:val="en-US" w:eastAsia="zh-CN"/>
              </w:rPr>
              <w:t>31%</w:t>
            </w:r>
          </w:p>
        </w:tc>
      </w:tr>
      <w:tr w:rsidR="00DE6C2D" w:rsidRPr="00DE6C2D" w14:paraId="62DE2066" w14:textId="77777777" w:rsidTr="00DE6C2D">
        <w:trPr>
          <w:trHeight w:val="363"/>
        </w:trPr>
        <w:tc>
          <w:tcPr>
            <w:tcW w:w="3701" w:type="dxa"/>
            <w:vMerge/>
            <w:vAlign w:val="center"/>
            <w:hideMark/>
          </w:tcPr>
          <w:p w14:paraId="45E3E5FB" w14:textId="77777777" w:rsidR="00DE6C2D" w:rsidRPr="00DE6C2D" w:rsidRDefault="00DE6C2D" w:rsidP="00DE6C2D">
            <w:pPr>
              <w:rPr>
                <w:rFonts w:ascii="Book Antiqua" w:eastAsia="SimSun" w:hAnsi="Book Antiqua" w:cs="SimSun"/>
                <w:color w:val="000000"/>
                <w:lang w:val="en-US" w:eastAsia="zh-CN"/>
              </w:rPr>
            </w:pPr>
          </w:p>
        </w:tc>
        <w:tc>
          <w:tcPr>
            <w:tcW w:w="4229" w:type="dxa"/>
            <w:vMerge/>
            <w:vAlign w:val="center"/>
            <w:hideMark/>
          </w:tcPr>
          <w:p w14:paraId="52FAB882" w14:textId="77777777" w:rsidR="00DE6C2D" w:rsidRPr="00DE6C2D" w:rsidRDefault="00DE6C2D" w:rsidP="00DE6C2D">
            <w:pPr>
              <w:rPr>
                <w:rFonts w:ascii="Book Antiqua" w:eastAsia="SimSun" w:hAnsi="Book Antiqua" w:cs="SimSun"/>
                <w:color w:val="000000"/>
                <w:lang w:val="en-US" w:eastAsia="zh-CN"/>
              </w:rPr>
            </w:pPr>
          </w:p>
        </w:tc>
        <w:tc>
          <w:tcPr>
            <w:tcW w:w="2474" w:type="dxa"/>
            <w:vMerge/>
            <w:vAlign w:val="center"/>
            <w:hideMark/>
          </w:tcPr>
          <w:p w14:paraId="77852366" w14:textId="77777777" w:rsidR="00DE6C2D" w:rsidRPr="00DE6C2D" w:rsidRDefault="00DE6C2D" w:rsidP="00DE6C2D">
            <w:pPr>
              <w:rPr>
                <w:rFonts w:ascii="Book Antiqua" w:eastAsia="SimSun" w:hAnsi="Book Antiqua" w:cs="SimSun"/>
                <w:color w:val="000000"/>
                <w:lang w:val="en-US" w:eastAsia="zh-CN"/>
              </w:rPr>
            </w:pPr>
          </w:p>
        </w:tc>
        <w:tc>
          <w:tcPr>
            <w:tcW w:w="4696" w:type="dxa"/>
            <w:vMerge/>
            <w:vAlign w:val="center"/>
            <w:hideMark/>
          </w:tcPr>
          <w:p w14:paraId="49ABE788" w14:textId="77777777" w:rsidR="00DE6C2D" w:rsidRPr="00DE6C2D" w:rsidRDefault="00DE6C2D" w:rsidP="00DE6C2D">
            <w:pPr>
              <w:rPr>
                <w:rFonts w:ascii="Book Antiqua" w:eastAsia="SimSun" w:hAnsi="Book Antiqua" w:cs="SimSun"/>
                <w:color w:val="000000"/>
                <w:lang w:val="en-US" w:eastAsia="zh-CN"/>
              </w:rPr>
            </w:pPr>
          </w:p>
        </w:tc>
      </w:tr>
    </w:tbl>
    <w:p w14:paraId="6E8B1D9B" w14:textId="04BD33D3" w:rsidR="00DE6C2D" w:rsidRPr="00DE6C2D" w:rsidRDefault="00DE6C2D" w:rsidP="00307CDA">
      <w:pPr>
        <w:spacing w:line="360" w:lineRule="auto"/>
        <w:jc w:val="both"/>
        <w:rPr>
          <w:rFonts w:ascii="Book Antiqua" w:eastAsia="SimSun" w:hAnsi="Book Antiqua" w:cs="Times New Roman"/>
          <w:b/>
          <w:lang w:eastAsia="zh-CN"/>
        </w:rPr>
      </w:pPr>
      <w:bookmarkStart w:id="421" w:name="OLE_LINK2543"/>
      <w:bookmarkStart w:id="422" w:name="OLE_LINK2544"/>
      <w:bookmarkEnd w:id="420"/>
      <w:r>
        <w:rPr>
          <w:rFonts w:ascii="Book Antiqua" w:hAnsi="Book Antiqua" w:cs="Times New Roman"/>
          <w:color w:val="000000"/>
        </w:rPr>
        <w:t>AFS</w:t>
      </w:r>
      <w:bookmarkEnd w:id="421"/>
      <w:bookmarkEnd w:id="422"/>
      <w:r>
        <w:rPr>
          <w:rFonts w:ascii="Book Antiqua" w:eastAsia="SimSun" w:hAnsi="Book Antiqua" w:cs="Times New Roman" w:hint="eastAsia"/>
          <w:color w:val="000000"/>
          <w:lang w:eastAsia="zh-CN"/>
        </w:rPr>
        <w:t xml:space="preserve">: </w:t>
      </w:r>
      <w:r>
        <w:rPr>
          <w:rFonts w:ascii="Book Antiqua" w:hAnsi="Book Antiqua" w:cs="Times New Roman"/>
          <w:color w:val="000000"/>
        </w:rPr>
        <w:t>Antidep</w:t>
      </w:r>
      <w:r w:rsidR="005E345E">
        <w:rPr>
          <w:rFonts w:ascii="Book Antiqua" w:hAnsi="Book Antiqua" w:cs="Times New Roman"/>
          <w:color w:val="000000"/>
        </w:rPr>
        <w:t>ressant food sc</w:t>
      </w:r>
      <w:r>
        <w:rPr>
          <w:rFonts w:ascii="Book Antiqua" w:hAnsi="Book Antiqua" w:cs="Times New Roman"/>
          <w:color w:val="000000"/>
        </w:rPr>
        <w:t>ore</w:t>
      </w:r>
      <w:r>
        <w:rPr>
          <w:rFonts w:ascii="Book Antiqua" w:eastAsia="SimSun" w:hAnsi="Book Antiqua" w:cs="Times New Roman" w:hint="eastAsia"/>
          <w:color w:val="000000"/>
          <w:lang w:eastAsia="zh-CN"/>
        </w:rPr>
        <w:t>.</w:t>
      </w:r>
    </w:p>
    <w:p w14:paraId="7BE4DF64" w14:textId="77777777" w:rsidR="00C3727C" w:rsidRDefault="00C3727C" w:rsidP="00307CDA">
      <w:pPr>
        <w:spacing w:line="360" w:lineRule="auto"/>
        <w:jc w:val="both"/>
        <w:rPr>
          <w:rFonts w:ascii="Book Antiqua" w:eastAsia="SimSun" w:hAnsi="Book Antiqua" w:cs="Times New Roman"/>
          <w:b/>
          <w:lang w:eastAsia="zh-CN"/>
        </w:rPr>
      </w:pPr>
    </w:p>
    <w:p w14:paraId="165AEFA6" w14:textId="77777777" w:rsidR="00C3727C" w:rsidRDefault="00C3727C" w:rsidP="00307CDA">
      <w:pPr>
        <w:spacing w:line="360" w:lineRule="auto"/>
        <w:jc w:val="both"/>
        <w:rPr>
          <w:rFonts w:ascii="Book Antiqua" w:eastAsia="SimSun" w:hAnsi="Book Antiqua" w:cs="Times New Roman"/>
          <w:b/>
          <w:lang w:eastAsia="zh-CN"/>
        </w:rPr>
      </w:pPr>
    </w:p>
    <w:p w14:paraId="39A87192" w14:textId="77777777" w:rsidR="00C3727C" w:rsidRDefault="00C3727C" w:rsidP="00307CDA">
      <w:pPr>
        <w:spacing w:line="360" w:lineRule="auto"/>
        <w:jc w:val="both"/>
        <w:rPr>
          <w:rFonts w:ascii="Book Antiqua" w:eastAsia="SimSun" w:hAnsi="Book Antiqua" w:cs="Times New Roman"/>
          <w:b/>
          <w:lang w:eastAsia="zh-CN"/>
        </w:rPr>
      </w:pPr>
    </w:p>
    <w:p w14:paraId="0E19C5B5" w14:textId="77777777" w:rsidR="00C3727C" w:rsidRDefault="00C3727C" w:rsidP="00307CDA">
      <w:pPr>
        <w:spacing w:line="360" w:lineRule="auto"/>
        <w:jc w:val="both"/>
        <w:rPr>
          <w:rFonts w:ascii="Book Antiqua" w:eastAsia="SimSun" w:hAnsi="Book Antiqua" w:cs="Times New Roman"/>
          <w:b/>
          <w:lang w:eastAsia="zh-CN"/>
        </w:rPr>
      </w:pPr>
    </w:p>
    <w:p w14:paraId="0DC2782A" w14:textId="77777777" w:rsidR="00C3727C" w:rsidRDefault="00C3727C" w:rsidP="00307CDA">
      <w:pPr>
        <w:spacing w:line="360" w:lineRule="auto"/>
        <w:jc w:val="both"/>
        <w:rPr>
          <w:rFonts w:ascii="Book Antiqua" w:eastAsia="SimSun" w:hAnsi="Book Antiqua" w:cs="Times New Roman"/>
          <w:b/>
          <w:lang w:eastAsia="zh-CN"/>
        </w:rPr>
      </w:pPr>
    </w:p>
    <w:p w14:paraId="78889AB4" w14:textId="77777777" w:rsidR="00C3727C" w:rsidRDefault="00C3727C" w:rsidP="00307CDA">
      <w:pPr>
        <w:spacing w:line="360" w:lineRule="auto"/>
        <w:jc w:val="both"/>
        <w:rPr>
          <w:rFonts w:ascii="Book Antiqua" w:eastAsia="SimSun" w:hAnsi="Book Antiqua" w:cs="Times New Roman"/>
          <w:b/>
          <w:lang w:eastAsia="zh-CN"/>
        </w:rPr>
      </w:pPr>
    </w:p>
    <w:p w14:paraId="2BA3D51E" w14:textId="77777777" w:rsidR="00C3727C" w:rsidRDefault="00C3727C" w:rsidP="00307CDA">
      <w:pPr>
        <w:spacing w:line="360" w:lineRule="auto"/>
        <w:jc w:val="both"/>
        <w:rPr>
          <w:rFonts w:ascii="Book Antiqua" w:eastAsia="SimSun" w:hAnsi="Book Antiqua" w:cs="Times New Roman"/>
          <w:b/>
          <w:lang w:eastAsia="zh-CN"/>
        </w:rPr>
      </w:pPr>
    </w:p>
    <w:p w14:paraId="47339EC3" w14:textId="77777777" w:rsidR="00C3727C" w:rsidRDefault="00C3727C" w:rsidP="00307CDA">
      <w:pPr>
        <w:spacing w:line="360" w:lineRule="auto"/>
        <w:jc w:val="both"/>
        <w:rPr>
          <w:rFonts w:ascii="Book Antiqua" w:eastAsia="SimSun" w:hAnsi="Book Antiqua" w:cs="Times New Roman"/>
          <w:b/>
          <w:lang w:eastAsia="zh-CN"/>
        </w:rPr>
      </w:pPr>
    </w:p>
    <w:p w14:paraId="225E87E4" w14:textId="77777777" w:rsidR="00C3727C" w:rsidRDefault="00C3727C" w:rsidP="00307CDA">
      <w:pPr>
        <w:spacing w:line="360" w:lineRule="auto"/>
        <w:jc w:val="both"/>
        <w:rPr>
          <w:rFonts w:ascii="Book Antiqua" w:eastAsia="SimSun" w:hAnsi="Book Antiqua" w:cs="Times New Roman"/>
          <w:b/>
          <w:lang w:eastAsia="zh-CN"/>
        </w:rPr>
      </w:pPr>
    </w:p>
    <w:p w14:paraId="1F9002A2" w14:textId="77777777" w:rsidR="00C3727C" w:rsidRDefault="00C3727C" w:rsidP="00307CDA">
      <w:pPr>
        <w:spacing w:line="360" w:lineRule="auto"/>
        <w:jc w:val="both"/>
        <w:rPr>
          <w:rFonts w:ascii="Book Antiqua" w:eastAsia="SimSun" w:hAnsi="Book Antiqua" w:cs="Times New Roman"/>
          <w:b/>
          <w:lang w:eastAsia="zh-CN"/>
        </w:rPr>
      </w:pPr>
    </w:p>
    <w:p w14:paraId="72C1BB4B" w14:textId="77777777" w:rsidR="00C3727C" w:rsidRDefault="00C3727C" w:rsidP="00307CDA">
      <w:pPr>
        <w:spacing w:line="360" w:lineRule="auto"/>
        <w:jc w:val="both"/>
        <w:rPr>
          <w:rFonts w:ascii="Book Antiqua" w:eastAsia="SimSun" w:hAnsi="Book Antiqua" w:cs="Times New Roman"/>
          <w:b/>
          <w:lang w:eastAsia="zh-CN"/>
        </w:rPr>
      </w:pPr>
    </w:p>
    <w:p w14:paraId="0D3B202A" w14:textId="77777777" w:rsidR="00C3727C" w:rsidRDefault="00C3727C" w:rsidP="00307CDA">
      <w:pPr>
        <w:spacing w:line="360" w:lineRule="auto"/>
        <w:jc w:val="both"/>
        <w:rPr>
          <w:rFonts w:ascii="Book Antiqua" w:eastAsia="SimSun" w:hAnsi="Book Antiqua" w:cs="Times New Roman"/>
          <w:b/>
          <w:lang w:eastAsia="zh-CN"/>
        </w:rPr>
      </w:pPr>
    </w:p>
    <w:p w14:paraId="304D9EBC" w14:textId="77777777" w:rsidR="00C3727C" w:rsidRDefault="00C3727C" w:rsidP="00307CDA">
      <w:pPr>
        <w:spacing w:line="360" w:lineRule="auto"/>
        <w:jc w:val="both"/>
        <w:rPr>
          <w:rFonts w:ascii="Book Antiqua" w:eastAsia="SimSun" w:hAnsi="Book Antiqua" w:cs="Times New Roman"/>
          <w:b/>
          <w:lang w:eastAsia="zh-CN"/>
        </w:rPr>
      </w:pPr>
    </w:p>
    <w:p w14:paraId="16A3F053" w14:textId="7E7827D1" w:rsidR="00094A5A" w:rsidRPr="007C33D7" w:rsidRDefault="00094A5A" w:rsidP="00307CDA">
      <w:pPr>
        <w:spacing w:line="360" w:lineRule="auto"/>
        <w:jc w:val="both"/>
        <w:rPr>
          <w:rFonts w:ascii="Book Antiqua" w:hAnsi="Book Antiqua"/>
        </w:rPr>
      </w:pPr>
    </w:p>
    <w:sectPr w:rsidR="00094A5A" w:rsidRPr="007C33D7" w:rsidSect="008A25E8">
      <w:footerReference w:type="even" r:id="rId10"/>
      <w:footerReference w:type="default" r:id="rId11"/>
      <w:pgSz w:w="12240" w:h="15840"/>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356E" w14:textId="77777777" w:rsidR="0050429E" w:rsidRDefault="0050429E" w:rsidP="008919D3">
      <w:r>
        <w:separator/>
      </w:r>
    </w:p>
  </w:endnote>
  <w:endnote w:type="continuationSeparator" w:id="0">
    <w:p w14:paraId="5C910816" w14:textId="77777777" w:rsidR="0050429E" w:rsidRDefault="0050429E" w:rsidP="0089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3CE3" w14:textId="77777777" w:rsidR="00A83514" w:rsidRDefault="00A83514" w:rsidP="00891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E890A" w14:textId="77777777" w:rsidR="00A83514" w:rsidRDefault="00A83514" w:rsidP="00891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49AA" w14:textId="4B8FD91F" w:rsidR="00A83514" w:rsidRDefault="00A83514" w:rsidP="00891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6A3">
      <w:rPr>
        <w:rStyle w:val="PageNumber"/>
        <w:noProof/>
      </w:rPr>
      <w:t>20</w:t>
    </w:r>
    <w:r>
      <w:rPr>
        <w:rStyle w:val="PageNumber"/>
      </w:rPr>
      <w:fldChar w:fldCharType="end"/>
    </w:r>
  </w:p>
  <w:p w14:paraId="3FB4DD65" w14:textId="77777777" w:rsidR="00A83514" w:rsidRDefault="00A83514" w:rsidP="008919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D06" w14:textId="77777777" w:rsidR="0050429E" w:rsidRDefault="0050429E" w:rsidP="008919D3">
      <w:r>
        <w:separator/>
      </w:r>
    </w:p>
  </w:footnote>
  <w:footnote w:type="continuationSeparator" w:id="0">
    <w:p w14:paraId="6055BCA0" w14:textId="77777777" w:rsidR="0050429E" w:rsidRDefault="0050429E" w:rsidP="0089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7F41"/>
    <w:multiLevelType w:val="multilevel"/>
    <w:tmpl w:val="708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1F91"/>
    <w:multiLevelType w:val="hybridMultilevel"/>
    <w:tmpl w:val="945C09F0"/>
    <w:lvl w:ilvl="0" w:tplc="7DD25BD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162"/>
    <w:multiLevelType w:val="hybridMultilevel"/>
    <w:tmpl w:val="9394090C"/>
    <w:lvl w:ilvl="0" w:tplc="7C66B1FC">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B6C10"/>
    <w:multiLevelType w:val="multilevel"/>
    <w:tmpl w:val="D26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0514A"/>
    <w:multiLevelType w:val="multilevel"/>
    <w:tmpl w:val="766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60285"/>
    <w:multiLevelType w:val="multilevel"/>
    <w:tmpl w:val="951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2487D"/>
    <w:multiLevelType w:val="hybridMultilevel"/>
    <w:tmpl w:val="C0EA689A"/>
    <w:lvl w:ilvl="0" w:tplc="D314315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A1893"/>
    <w:multiLevelType w:val="multilevel"/>
    <w:tmpl w:val="C88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11CF9"/>
    <w:multiLevelType w:val="multilevel"/>
    <w:tmpl w:val="53D6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91228F"/>
    <w:multiLevelType w:val="multilevel"/>
    <w:tmpl w:val="4EDC9E9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mbria" w:eastAsiaTheme="minorEastAsia"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C36159"/>
    <w:multiLevelType w:val="hybridMultilevel"/>
    <w:tmpl w:val="E280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91862"/>
    <w:multiLevelType w:val="multilevel"/>
    <w:tmpl w:val="3EFC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020B7"/>
    <w:multiLevelType w:val="multilevel"/>
    <w:tmpl w:val="AF10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47682"/>
    <w:multiLevelType w:val="multilevel"/>
    <w:tmpl w:val="56C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F5988"/>
    <w:multiLevelType w:val="multilevel"/>
    <w:tmpl w:val="DDFA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9"/>
  </w:num>
  <w:num w:numId="4">
    <w:abstractNumId w:val="8"/>
  </w:num>
  <w:num w:numId="5">
    <w:abstractNumId w:val="11"/>
  </w:num>
  <w:num w:numId="6">
    <w:abstractNumId w:val="5"/>
  </w:num>
  <w:num w:numId="7">
    <w:abstractNumId w:val="7"/>
  </w:num>
  <w:num w:numId="8">
    <w:abstractNumId w:val="14"/>
  </w:num>
  <w:num w:numId="9">
    <w:abstractNumId w:val="0"/>
  </w:num>
  <w:num w:numId="10">
    <w:abstractNumId w:val="6"/>
  </w:num>
  <w:num w:numId="11">
    <w:abstractNumId w:val="1"/>
  </w:num>
  <w:num w:numId="12">
    <w:abstractNumId w:val="2"/>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wwz099offvrxetvs25rffpf9fpfxep0v9a&quot;&gt;Nutrition &amp;amp; Psychosis Scoping Review&lt;record-ids&gt;&lt;item&gt;49157&lt;/item&gt;&lt;item&gt;72616&lt;/item&gt;&lt;item&gt;73452&lt;/item&gt;&lt;item&gt;73455&lt;/item&gt;&lt;item&gt;73468&lt;/item&gt;&lt;item&gt;73476&lt;/item&gt;&lt;item&gt;73485&lt;/item&gt;&lt;item&gt;73486&lt;/item&gt;&lt;item&gt;73536&lt;/item&gt;&lt;item&gt;73564&lt;/item&gt;&lt;item&gt;73566&lt;/item&gt;&lt;item&gt;73567&lt;/item&gt;&lt;item&gt;73568&lt;/item&gt;&lt;item&gt;73569&lt;/item&gt;&lt;item&gt;73570&lt;/item&gt;&lt;item&gt;73571&lt;/item&gt;&lt;item&gt;73572&lt;/item&gt;&lt;item&gt;73573&lt;/item&gt;&lt;item&gt;73574&lt;/item&gt;&lt;item&gt;73575&lt;/item&gt;&lt;item&gt;73577&lt;/item&gt;&lt;item&gt;73578&lt;/item&gt;&lt;item&gt;73579&lt;/item&gt;&lt;item&gt;73599&lt;/item&gt;&lt;item&gt;74217&lt;/item&gt;&lt;item&gt;74218&lt;/item&gt;&lt;item&gt;74219&lt;/item&gt;&lt;item&gt;74236&lt;/item&gt;&lt;/record-ids&gt;&lt;/item&gt;&lt;/Libraries&gt;"/>
  </w:docVars>
  <w:rsids>
    <w:rsidRoot w:val="007C462C"/>
    <w:rsid w:val="00000A28"/>
    <w:rsid w:val="00030C67"/>
    <w:rsid w:val="000601E4"/>
    <w:rsid w:val="000700F2"/>
    <w:rsid w:val="000707D9"/>
    <w:rsid w:val="00070D51"/>
    <w:rsid w:val="00076C3A"/>
    <w:rsid w:val="00085F8B"/>
    <w:rsid w:val="00086C87"/>
    <w:rsid w:val="00094A5A"/>
    <w:rsid w:val="0009557F"/>
    <w:rsid w:val="00097F04"/>
    <w:rsid w:val="000A1AD1"/>
    <w:rsid w:val="000A1F80"/>
    <w:rsid w:val="000A5010"/>
    <w:rsid w:val="000B1EB8"/>
    <w:rsid w:val="000B5402"/>
    <w:rsid w:val="000C0903"/>
    <w:rsid w:val="000D3595"/>
    <w:rsid w:val="000D5650"/>
    <w:rsid w:val="000E4F2B"/>
    <w:rsid w:val="00110F94"/>
    <w:rsid w:val="00124371"/>
    <w:rsid w:val="00127EC0"/>
    <w:rsid w:val="00166631"/>
    <w:rsid w:val="001820C6"/>
    <w:rsid w:val="00183EAB"/>
    <w:rsid w:val="0019404B"/>
    <w:rsid w:val="001A0D27"/>
    <w:rsid w:val="001B1CB3"/>
    <w:rsid w:val="001B4640"/>
    <w:rsid w:val="001E3509"/>
    <w:rsid w:val="001E6D58"/>
    <w:rsid w:val="001E7DA6"/>
    <w:rsid w:val="001F074B"/>
    <w:rsid w:val="0020065F"/>
    <w:rsid w:val="00206BC5"/>
    <w:rsid w:val="002122BB"/>
    <w:rsid w:val="00222698"/>
    <w:rsid w:val="00225281"/>
    <w:rsid w:val="00226154"/>
    <w:rsid w:val="00233F82"/>
    <w:rsid w:val="002623F0"/>
    <w:rsid w:val="00265F64"/>
    <w:rsid w:val="00282E8E"/>
    <w:rsid w:val="002847DB"/>
    <w:rsid w:val="002A5BA8"/>
    <w:rsid w:val="002B5DD6"/>
    <w:rsid w:val="002B7302"/>
    <w:rsid w:val="002C418D"/>
    <w:rsid w:val="002C458B"/>
    <w:rsid w:val="002D6ADD"/>
    <w:rsid w:val="002E2FD3"/>
    <w:rsid w:val="002F4650"/>
    <w:rsid w:val="002F744C"/>
    <w:rsid w:val="00307CDA"/>
    <w:rsid w:val="0031153E"/>
    <w:rsid w:val="00316D31"/>
    <w:rsid w:val="00320D5C"/>
    <w:rsid w:val="00322850"/>
    <w:rsid w:val="00323881"/>
    <w:rsid w:val="003243A1"/>
    <w:rsid w:val="00347996"/>
    <w:rsid w:val="003514A2"/>
    <w:rsid w:val="00371488"/>
    <w:rsid w:val="00372FB0"/>
    <w:rsid w:val="00375ED9"/>
    <w:rsid w:val="003839FD"/>
    <w:rsid w:val="003873DA"/>
    <w:rsid w:val="00390A3D"/>
    <w:rsid w:val="00395FBC"/>
    <w:rsid w:val="003A109B"/>
    <w:rsid w:val="003A183E"/>
    <w:rsid w:val="003C12F8"/>
    <w:rsid w:val="003D3BFE"/>
    <w:rsid w:val="003D4DAF"/>
    <w:rsid w:val="003E2813"/>
    <w:rsid w:val="00400670"/>
    <w:rsid w:val="0040459D"/>
    <w:rsid w:val="0041190C"/>
    <w:rsid w:val="00426E53"/>
    <w:rsid w:val="004402D9"/>
    <w:rsid w:val="00452264"/>
    <w:rsid w:val="00454FEF"/>
    <w:rsid w:val="00457265"/>
    <w:rsid w:val="00463CA3"/>
    <w:rsid w:val="00467B1F"/>
    <w:rsid w:val="00470C91"/>
    <w:rsid w:val="00481AFD"/>
    <w:rsid w:val="00492B89"/>
    <w:rsid w:val="004967D1"/>
    <w:rsid w:val="00496EF8"/>
    <w:rsid w:val="004A32FE"/>
    <w:rsid w:val="004A44DD"/>
    <w:rsid w:val="004A4E9A"/>
    <w:rsid w:val="004A76FF"/>
    <w:rsid w:val="004B36FD"/>
    <w:rsid w:val="004C28CA"/>
    <w:rsid w:val="004D04F4"/>
    <w:rsid w:val="004D1B83"/>
    <w:rsid w:val="004D2073"/>
    <w:rsid w:val="004D3D30"/>
    <w:rsid w:val="004D685D"/>
    <w:rsid w:val="004D6A9C"/>
    <w:rsid w:val="004E0992"/>
    <w:rsid w:val="004E591F"/>
    <w:rsid w:val="004F0E91"/>
    <w:rsid w:val="004F5202"/>
    <w:rsid w:val="0050429E"/>
    <w:rsid w:val="00507588"/>
    <w:rsid w:val="00511262"/>
    <w:rsid w:val="00526A74"/>
    <w:rsid w:val="00536630"/>
    <w:rsid w:val="005500C8"/>
    <w:rsid w:val="005511B8"/>
    <w:rsid w:val="00552D82"/>
    <w:rsid w:val="00560D2A"/>
    <w:rsid w:val="0056128C"/>
    <w:rsid w:val="00570D30"/>
    <w:rsid w:val="00572BED"/>
    <w:rsid w:val="00577AAF"/>
    <w:rsid w:val="00577DBD"/>
    <w:rsid w:val="005862AC"/>
    <w:rsid w:val="005921B7"/>
    <w:rsid w:val="005A3F60"/>
    <w:rsid w:val="005A7B4C"/>
    <w:rsid w:val="005C184F"/>
    <w:rsid w:val="005E345E"/>
    <w:rsid w:val="006106F7"/>
    <w:rsid w:val="006107D6"/>
    <w:rsid w:val="00612D67"/>
    <w:rsid w:val="00627B4C"/>
    <w:rsid w:val="006364D7"/>
    <w:rsid w:val="0064036A"/>
    <w:rsid w:val="006510DA"/>
    <w:rsid w:val="0065291B"/>
    <w:rsid w:val="0065796C"/>
    <w:rsid w:val="006654CE"/>
    <w:rsid w:val="0066690B"/>
    <w:rsid w:val="00683298"/>
    <w:rsid w:val="00683BB2"/>
    <w:rsid w:val="00685369"/>
    <w:rsid w:val="006871F7"/>
    <w:rsid w:val="00692809"/>
    <w:rsid w:val="006C5E7A"/>
    <w:rsid w:val="006D03F6"/>
    <w:rsid w:val="006D066A"/>
    <w:rsid w:val="006E1A8F"/>
    <w:rsid w:val="00703AE1"/>
    <w:rsid w:val="007067AF"/>
    <w:rsid w:val="00717C91"/>
    <w:rsid w:val="0072553C"/>
    <w:rsid w:val="007318E1"/>
    <w:rsid w:val="00734DF9"/>
    <w:rsid w:val="00740D50"/>
    <w:rsid w:val="00742201"/>
    <w:rsid w:val="00752213"/>
    <w:rsid w:val="007556D7"/>
    <w:rsid w:val="007571AC"/>
    <w:rsid w:val="00760001"/>
    <w:rsid w:val="00771165"/>
    <w:rsid w:val="007712B1"/>
    <w:rsid w:val="0077589C"/>
    <w:rsid w:val="0078220A"/>
    <w:rsid w:val="0078710B"/>
    <w:rsid w:val="00787512"/>
    <w:rsid w:val="007926F3"/>
    <w:rsid w:val="0079335A"/>
    <w:rsid w:val="00794B0F"/>
    <w:rsid w:val="007965EA"/>
    <w:rsid w:val="007A1324"/>
    <w:rsid w:val="007B1FEA"/>
    <w:rsid w:val="007C33D7"/>
    <w:rsid w:val="007C462C"/>
    <w:rsid w:val="007E3B48"/>
    <w:rsid w:val="007E7798"/>
    <w:rsid w:val="00800CA1"/>
    <w:rsid w:val="00810A7E"/>
    <w:rsid w:val="00810D21"/>
    <w:rsid w:val="00816925"/>
    <w:rsid w:val="00821CA4"/>
    <w:rsid w:val="0082677D"/>
    <w:rsid w:val="0083173E"/>
    <w:rsid w:val="00862BBD"/>
    <w:rsid w:val="0086324B"/>
    <w:rsid w:val="00865CCD"/>
    <w:rsid w:val="0087203D"/>
    <w:rsid w:val="0088242B"/>
    <w:rsid w:val="00882CC7"/>
    <w:rsid w:val="008919D3"/>
    <w:rsid w:val="00893AF4"/>
    <w:rsid w:val="008A25E8"/>
    <w:rsid w:val="008A29A3"/>
    <w:rsid w:val="008A394A"/>
    <w:rsid w:val="008B0408"/>
    <w:rsid w:val="008E63D8"/>
    <w:rsid w:val="00906AC3"/>
    <w:rsid w:val="00917A2E"/>
    <w:rsid w:val="00922527"/>
    <w:rsid w:val="00923DDF"/>
    <w:rsid w:val="00933CF6"/>
    <w:rsid w:val="00933E98"/>
    <w:rsid w:val="009404B2"/>
    <w:rsid w:val="009431B9"/>
    <w:rsid w:val="00946096"/>
    <w:rsid w:val="00947C44"/>
    <w:rsid w:val="00952D07"/>
    <w:rsid w:val="009612EE"/>
    <w:rsid w:val="00962CF1"/>
    <w:rsid w:val="009633E9"/>
    <w:rsid w:val="009918D7"/>
    <w:rsid w:val="00992545"/>
    <w:rsid w:val="00993537"/>
    <w:rsid w:val="009947D4"/>
    <w:rsid w:val="00997058"/>
    <w:rsid w:val="009A32C2"/>
    <w:rsid w:val="009A6554"/>
    <w:rsid w:val="009A76E1"/>
    <w:rsid w:val="009B7F3D"/>
    <w:rsid w:val="009E3F22"/>
    <w:rsid w:val="009F2B24"/>
    <w:rsid w:val="009F2F59"/>
    <w:rsid w:val="009F62B6"/>
    <w:rsid w:val="00A00395"/>
    <w:rsid w:val="00A02288"/>
    <w:rsid w:val="00A136B0"/>
    <w:rsid w:val="00A15EC6"/>
    <w:rsid w:val="00A2111D"/>
    <w:rsid w:val="00A21581"/>
    <w:rsid w:val="00A43B0F"/>
    <w:rsid w:val="00A46731"/>
    <w:rsid w:val="00A478F7"/>
    <w:rsid w:val="00A51427"/>
    <w:rsid w:val="00A57F02"/>
    <w:rsid w:val="00A647B4"/>
    <w:rsid w:val="00A77F60"/>
    <w:rsid w:val="00A83514"/>
    <w:rsid w:val="00A93760"/>
    <w:rsid w:val="00A95DBF"/>
    <w:rsid w:val="00AA2B55"/>
    <w:rsid w:val="00AA7098"/>
    <w:rsid w:val="00AB662A"/>
    <w:rsid w:val="00AD0A6D"/>
    <w:rsid w:val="00AD2D3C"/>
    <w:rsid w:val="00AD66B2"/>
    <w:rsid w:val="00AE090A"/>
    <w:rsid w:val="00AE249C"/>
    <w:rsid w:val="00AE3405"/>
    <w:rsid w:val="00AE3A44"/>
    <w:rsid w:val="00B05770"/>
    <w:rsid w:val="00B05CB6"/>
    <w:rsid w:val="00B10FDB"/>
    <w:rsid w:val="00B509E4"/>
    <w:rsid w:val="00B516B4"/>
    <w:rsid w:val="00B649BC"/>
    <w:rsid w:val="00B70EE8"/>
    <w:rsid w:val="00B71C82"/>
    <w:rsid w:val="00B843B0"/>
    <w:rsid w:val="00B85EFD"/>
    <w:rsid w:val="00B91720"/>
    <w:rsid w:val="00B91FE2"/>
    <w:rsid w:val="00B93427"/>
    <w:rsid w:val="00B97FF2"/>
    <w:rsid w:val="00BA7CC0"/>
    <w:rsid w:val="00BB578D"/>
    <w:rsid w:val="00BB7E6F"/>
    <w:rsid w:val="00BD0DF8"/>
    <w:rsid w:val="00BD2A47"/>
    <w:rsid w:val="00BD69E9"/>
    <w:rsid w:val="00BE0133"/>
    <w:rsid w:val="00BE5522"/>
    <w:rsid w:val="00C077A2"/>
    <w:rsid w:val="00C107F0"/>
    <w:rsid w:val="00C15B10"/>
    <w:rsid w:val="00C23BA2"/>
    <w:rsid w:val="00C255DB"/>
    <w:rsid w:val="00C3727C"/>
    <w:rsid w:val="00C419D2"/>
    <w:rsid w:val="00C458C6"/>
    <w:rsid w:val="00C46A8A"/>
    <w:rsid w:val="00C476A3"/>
    <w:rsid w:val="00C612EE"/>
    <w:rsid w:val="00C62098"/>
    <w:rsid w:val="00C66423"/>
    <w:rsid w:val="00C6695A"/>
    <w:rsid w:val="00C8639A"/>
    <w:rsid w:val="00C91A9D"/>
    <w:rsid w:val="00C91C2C"/>
    <w:rsid w:val="00C931C9"/>
    <w:rsid w:val="00C963EA"/>
    <w:rsid w:val="00CA20A9"/>
    <w:rsid w:val="00CC6822"/>
    <w:rsid w:val="00CD43EF"/>
    <w:rsid w:val="00CD5779"/>
    <w:rsid w:val="00D05399"/>
    <w:rsid w:val="00D51A67"/>
    <w:rsid w:val="00D54ACD"/>
    <w:rsid w:val="00D56F76"/>
    <w:rsid w:val="00D652F5"/>
    <w:rsid w:val="00D66172"/>
    <w:rsid w:val="00D66F90"/>
    <w:rsid w:val="00D6729A"/>
    <w:rsid w:val="00D74C01"/>
    <w:rsid w:val="00D770DB"/>
    <w:rsid w:val="00D86394"/>
    <w:rsid w:val="00D9496B"/>
    <w:rsid w:val="00D966EB"/>
    <w:rsid w:val="00DC141B"/>
    <w:rsid w:val="00DC622F"/>
    <w:rsid w:val="00DD1A67"/>
    <w:rsid w:val="00DE4BC8"/>
    <w:rsid w:val="00DE658A"/>
    <w:rsid w:val="00DE6C2D"/>
    <w:rsid w:val="00DF3281"/>
    <w:rsid w:val="00DF3C75"/>
    <w:rsid w:val="00E03395"/>
    <w:rsid w:val="00E278FD"/>
    <w:rsid w:val="00E44449"/>
    <w:rsid w:val="00E45468"/>
    <w:rsid w:val="00E47195"/>
    <w:rsid w:val="00E57149"/>
    <w:rsid w:val="00E67615"/>
    <w:rsid w:val="00E7032B"/>
    <w:rsid w:val="00E77132"/>
    <w:rsid w:val="00E81729"/>
    <w:rsid w:val="00E95433"/>
    <w:rsid w:val="00E9664D"/>
    <w:rsid w:val="00EA5111"/>
    <w:rsid w:val="00EA7809"/>
    <w:rsid w:val="00EB6216"/>
    <w:rsid w:val="00ED15E5"/>
    <w:rsid w:val="00ED291C"/>
    <w:rsid w:val="00EE1356"/>
    <w:rsid w:val="00EE679F"/>
    <w:rsid w:val="00F00E23"/>
    <w:rsid w:val="00F11920"/>
    <w:rsid w:val="00F22152"/>
    <w:rsid w:val="00F27C8F"/>
    <w:rsid w:val="00F51386"/>
    <w:rsid w:val="00F52949"/>
    <w:rsid w:val="00F57E0B"/>
    <w:rsid w:val="00F6279A"/>
    <w:rsid w:val="00F72709"/>
    <w:rsid w:val="00F72B52"/>
    <w:rsid w:val="00F756E7"/>
    <w:rsid w:val="00F76824"/>
    <w:rsid w:val="00F76D92"/>
    <w:rsid w:val="00F96A36"/>
    <w:rsid w:val="00FA4DEE"/>
    <w:rsid w:val="00FB2BAA"/>
    <w:rsid w:val="00FC0BF8"/>
    <w:rsid w:val="00FD2D78"/>
    <w:rsid w:val="00FD5AED"/>
    <w:rsid w:val="00FE614D"/>
    <w:rsid w:val="00FE693E"/>
    <w:rsid w:val="00FF32D7"/>
    <w:rsid w:val="00FF4D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48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62C"/>
  </w:style>
  <w:style w:type="paragraph" w:styleId="Heading2">
    <w:name w:val="heading 2"/>
    <w:basedOn w:val="Normal"/>
    <w:next w:val="Normal"/>
    <w:link w:val="Heading2Char"/>
    <w:qFormat/>
    <w:rsid w:val="001E3509"/>
    <w:pPr>
      <w:jc w:val="center"/>
      <w:outlineLvl w:val="1"/>
    </w:pPr>
    <w:rPr>
      <w:rFonts w:ascii="Times New Roman" w:eastAsia="Times New Roman" w:hAnsi="Times New Roman" w:cs="Times New Roman"/>
      <w:b/>
      <w:bCs/>
      <w:color w:val="000000"/>
      <w:kern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62C"/>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7C462C"/>
    <w:rPr>
      <w:color w:val="0000FF"/>
      <w:u w:val="single"/>
    </w:rPr>
  </w:style>
  <w:style w:type="paragraph" w:styleId="BalloonText">
    <w:name w:val="Balloon Text"/>
    <w:basedOn w:val="Normal"/>
    <w:link w:val="BalloonTextChar"/>
    <w:uiPriority w:val="99"/>
    <w:semiHidden/>
    <w:unhideWhenUsed/>
    <w:rsid w:val="007C4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62C"/>
    <w:rPr>
      <w:rFonts w:ascii="Lucida Grande" w:hAnsi="Lucida Grande" w:cs="Lucida Grande"/>
      <w:sz w:val="18"/>
      <w:szCs w:val="18"/>
    </w:rPr>
  </w:style>
  <w:style w:type="character" w:styleId="CommentReference">
    <w:name w:val="annotation reference"/>
    <w:basedOn w:val="DefaultParagraphFont"/>
    <w:unhideWhenUsed/>
    <w:rsid w:val="007C462C"/>
    <w:rPr>
      <w:sz w:val="18"/>
      <w:szCs w:val="18"/>
    </w:rPr>
  </w:style>
  <w:style w:type="paragraph" w:styleId="CommentText">
    <w:name w:val="annotation text"/>
    <w:basedOn w:val="Normal"/>
    <w:link w:val="CommentTextChar"/>
    <w:uiPriority w:val="99"/>
    <w:unhideWhenUsed/>
    <w:qFormat/>
    <w:rsid w:val="007C462C"/>
  </w:style>
  <w:style w:type="character" w:customStyle="1" w:styleId="CommentTextChar">
    <w:name w:val="Comment Text Char"/>
    <w:basedOn w:val="DefaultParagraphFont"/>
    <w:link w:val="CommentText"/>
    <w:uiPriority w:val="99"/>
    <w:rsid w:val="007C462C"/>
  </w:style>
  <w:style w:type="paragraph" w:styleId="CommentSubject">
    <w:name w:val="annotation subject"/>
    <w:basedOn w:val="CommentText"/>
    <w:next w:val="CommentText"/>
    <w:link w:val="CommentSubjectChar"/>
    <w:uiPriority w:val="99"/>
    <w:semiHidden/>
    <w:unhideWhenUsed/>
    <w:rsid w:val="007C462C"/>
    <w:rPr>
      <w:b/>
      <w:bCs/>
      <w:sz w:val="20"/>
      <w:szCs w:val="20"/>
    </w:rPr>
  </w:style>
  <w:style w:type="character" w:customStyle="1" w:styleId="CommentSubjectChar">
    <w:name w:val="Comment Subject Char"/>
    <w:basedOn w:val="CommentTextChar"/>
    <w:link w:val="CommentSubject"/>
    <w:uiPriority w:val="99"/>
    <w:semiHidden/>
    <w:rsid w:val="007C462C"/>
    <w:rPr>
      <w:b/>
      <w:bCs/>
      <w:sz w:val="20"/>
      <w:szCs w:val="20"/>
    </w:rPr>
  </w:style>
  <w:style w:type="paragraph" w:styleId="ListParagraph">
    <w:name w:val="List Paragraph"/>
    <w:basedOn w:val="Normal"/>
    <w:uiPriority w:val="34"/>
    <w:qFormat/>
    <w:rsid w:val="007C462C"/>
    <w:pPr>
      <w:ind w:left="720"/>
      <w:contextualSpacing/>
    </w:pPr>
  </w:style>
  <w:style w:type="paragraph" w:customStyle="1" w:styleId="EndNoteBibliographyTitle">
    <w:name w:val="EndNote Bibliography Title"/>
    <w:basedOn w:val="Normal"/>
    <w:rsid w:val="007C462C"/>
    <w:pPr>
      <w:jc w:val="center"/>
    </w:pPr>
    <w:rPr>
      <w:rFonts w:ascii="Cambria" w:hAnsi="Cambria"/>
      <w:lang w:val="en-US"/>
    </w:rPr>
  </w:style>
  <w:style w:type="paragraph" w:customStyle="1" w:styleId="EndNoteBibliography">
    <w:name w:val="EndNote Bibliography"/>
    <w:basedOn w:val="Normal"/>
    <w:rsid w:val="007C462C"/>
    <w:rPr>
      <w:rFonts w:ascii="Cambria" w:hAnsi="Cambria"/>
      <w:lang w:val="en-US"/>
    </w:rPr>
  </w:style>
  <w:style w:type="character" w:styleId="FollowedHyperlink">
    <w:name w:val="FollowedHyperlink"/>
    <w:basedOn w:val="DefaultParagraphFont"/>
    <w:uiPriority w:val="99"/>
    <w:semiHidden/>
    <w:unhideWhenUsed/>
    <w:rsid w:val="007C462C"/>
    <w:rPr>
      <w:color w:val="800080" w:themeColor="followedHyperlink"/>
      <w:u w:val="single"/>
    </w:rPr>
  </w:style>
  <w:style w:type="table" w:styleId="TableGrid">
    <w:name w:val="Table Grid"/>
    <w:basedOn w:val="TableNormal"/>
    <w:uiPriority w:val="59"/>
    <w:rsid w:val="007C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462C"/>
  </w:style>
  <w:style w:type="paragraph" w:styleId="Footer">
    <w:name w:val="footer"/>
    <w:basedOn w:val="Normal"/>
    <w:link w:val="FooterChar"/>
    <w:uiPriority w:val="99"/>
    <w:unhideWhenUsed/>
    <w:rsid w:val="008919D3"/>
    <w:pPr>
      <w:tabs>
        <w:tab w:val="center" w:pos="4320"/>
        <w:tab w:val="right" w:pos="8640"/>
      </w:tabs>
    </w:pPr>
  </w:style>
  <w:style w:type="character" w:customStyle="1" w:styleId="FooterChar">
    <w:name w:val="Footer Char"/>
    <w:basedOn w:val="DefaultParagraphFont"/>
    <w:link w:val="Footer"/>
    <w:uiPriority w:val="99"/>
    <w:rsid w:val="008919D3"/>
  </w:style>
  <w:style w:type="character" w:styleId="PageNumber">
    <w:name w:val="page number"/>
    <w:basedOn w:val="DefaultParagraphFont"/>
    <w:uiPriority w:val="99"/>
    <w:semiHidden/>
    <w:unhideWhenUsed/>
    <w:rsid w:val="008919D3"/>
  </w:style>
  <w:style w:type="character" w:customStyle="1" w:styleId="Heading2Char">
    <w:name w:val="Heading 2 Char"/>
    <w:basedOn w:val="DefaultParagraphFont"/>
    <w:link w:val="Heading2"/>
    <w:rsid w:val="001E3509"/>
    <w:rPr>
      <w:rFonts w:ascii="Times New Roman" w:eastAsia="Times New Roman" w:hAnsi="Times New Roman" w:cs="Times New Roman"/>
      <w:b/>
      <w:bCs/>
      <w:color w:val="000000"/>
      <w:kern w:val="28"/>
      <w:lang w:eastAsia="en-CA"/>
    </w:rPr>
  </w:style>
  <w:style w:type="paragraph" w:styleId="Header">
    <w:name w:val="header"/>
    <w:basedOn w:val="Normal"/>
    <w:link w:val="HeaderChar"/>
    <w:rsid w:val="001E3509"/>
    <w:pPr>
      <w:tabs>
        <w:tab w:val="center" w:pos="4320"/>
        <w:tab w:val="right" w:pos="8640"/>
      </w:tabs>
    </w:pPr>
    <w:rPr>
      <w:rFonts w:ascii="Garamond" w:eastAsia="Times New Roman" w:hAnsi="Garamond" w:cs="Times New Roman"/>
      <w:color w:val="008000"/>
      <w:w w:val="120"/>
    </w:rPr>
  </w:style>
  <w:style w:type="character" w:customStyle="1" w:styleId="HeaderChar">
    <w:name w:val="Header Char"/>
    <w:basedOn w:val="DefaultParagraphFont"/>
    <w:link w:val="Header"/>
    <w:rsid w:val="001E3509"/>
    <w:rPr>
      <w:rFonts w:ascii="Garamond" w:eastAsia="Times New Roman" w:hAnsi="Garamond" w:cs="Times New Roman"/>
      <w:color w:val="008000"/>
      <w:w w:val="120"/>
    </w:rPr>
  </w:style>
  <w:style w:type="character" w:customStyle="1" w:styleId="highlight1">
    <w:name w:val="highlight1"/>
    <w:rsid w:val="002D6ADD"/>
    <w:rPr>
      <w:shd w:val="clear" w:color="auto" w:fill="F1BFE0"/>
    </w:rPr>
  </w:style>
  <w:style w:type="character" w:customStyle="1" w:styleId="apple-converted-space">
    <w:name w:val="apple-converted-space"/>
    <w:rsid w:val="002D6ADD"/>
  </w:style>
  <w:style w:type="character" w:customStyle="1" w:styleId="highlight">
    <w:name w:val="highlight"/>
    <w:basedOn w:val="DefaultParagraphFont"/>
    <w:rsid w:val="00683BB2"/>
  </w:style>
  <w:style w:type="character" w:styleId="Strong">
    <w:name w:val="Strong"/>
    <w:basedOn w:val="DefaultParagraphFont"/>
    <w:uiPriority w:val="22"/>
    <w:qFormat/>
    <w:rsid w:val="00B64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6944">
      <w:bodyDiv w:val="1"/>
      <w:marLeft w:val="0"/>
      <w:marRight w:val="0"/>
      <w:marTop w:val="0"/>
      <w:marBottom w:val="0"/>
      <w:divBdr>
        <w:top w:val="none" w:sz="0" w:space="0" w:color="auto"/>
        <w:left w:val="none" w:sz="0" w:space="0" w:color="auto"/>
        <w:bottom w:val="none" w:sz="0" w:space="0" w:color="auto"/>
        <w:right w:val="none" w:sz="0" w:space="0" w:color="auto"/>
      </w:divBdr>
    </w:div>
    <w:div w:id="38751259">
      <w:bodyDiv w:val="1"/>
      <w:marLeft w:val="0"/>
      <w:marRight w:val="0"/>
      <w:marTop w:val="0"/>
      <w:marBottom w:val="0"/>
      <w:divBdr>
        <w:top w:val="none" w:sz="0" w:space="0" w:color="auto"/>
        <w:left w:val="none" w:sz="0" w:space="0" w:color="auto"/>
        <w:bottom w:val="none" w:sz="0" w:space="0" w:color="auto"/>
        <w:right w:val="none" w:sz="0" w:space="0" w:color="auto"/>
      </w:divBdr>
    </w:div>
    <w:div w:id="39525972">
      <w:bodyDiv w:val="1"/>
      <w:marLeft w:val="0"/>
      <w:marRight w:val="0"/>
      <w:marTop w:val="0"/>
      <w:marBottom w:val="0"/>
      <w:divBdr>
        <w:top w:val="none" w:sz="0" w:space="0" w:color="auto"/>
        <w:left w:val="none" w:sz="0" w:space="0" w:color="auto"/>
        <w:bottom w:val="none" w:sz="0" w:space="0" w:color="auto"/>
        <w:right w:val="none" w:sz="0" w:space="0" w:color="auto"/>
      </w:divBdr>
    </w:div>
    <w:div w:id="100034366">
      <w:bodyDiv w:val="1"/>
      <w:marLeft w:val="0"/>
      <w:marRight w:val="0"/>
      <w:marTop w:val="0"/>
      <w:marBottom w:val="0"/>
      <w:divBdr>
        <w:top w:val="none" w:sz="0" w:space="0" w:color="auto"/>
        <w:left w:val="none" w:sz="0" w:space="0" w:color="auto"/>
        <w:bottom w:val="none" w:sz="0" w:space="0" w:color="auto"/>
        <w:right w:val="none" w:sz="0" w:space="0" w:color="auto"/>
      </w:divBdr>
    </w:div>
    <w:div w:id="100804740">
      <w:bodyDiv w:val="1"/>
      <w:marLeft w:val="0"/>
      <w:marRight w:val="0"/>
      <w:marTop w:val="0"/>
      <w:marBottom w:val="0"/>
      <w:divBdr>
        <w:top w:val="none" w:sz="0" w:space="0" w:color="auto"/>
        <w:left w:val="none" w:sz="0" w:space="0" w:color="auto"/>
        <w:bottom w:val="none" w:sz="0" w:space="0" w:color="auto"/>
        <w:right w:val="none" w:sz="0" w:space="0" w:color="auto"/>
      </w:divBdr>
    </w:div>
    <w:div w:id="104007662">
      <w:bodyDiv w:val="1"/>
      <w:marLeft w:val="0"/>
      <w:marRight w:val="0"/>
      <w:marTop w:val="0"/>
      <w:marBottom w:val="0"/>
      <w:divBdr>
        <w:top w:val="none" w:sz="0" w:space="0" w:color="auto"/>
        <w:left w:val="none" w:sz="0" w:space="0" w:color="auto"/>
        <w:bottom w:val="none" w:sz="0" w:space="0" w:color="auto"/>
        <w:right w:val="none" w:sz="0" w:space="0" w:color="auto"/>
      </w:divBdr>
    </w:div>
    <w:div w:id="136608444">
      <w:bodyDiv w:val="1"/>
      <w:marLeft w:val="0"/>
      <w:marRight w:val="0"/>
      <w:marTop w:val="0"/>
      <w:marBottom w:val="0"/>
      <w:divBdr>
        <w:top w:val="none" w:sz="0" w:space="0" w:color="auto"/>
        <w:left w:val="none" w:sz="0" w:space="0" w:color="auto"/>
        <w:bottom w:val="none" w:sz="0" w:space="0" w:color="auto"/>
        <w:right w:val="none" w:sz="0" w:space="0" w:color="auto"/>
      </w:divBdr>
    </w:div>
    <w:div w:id="143856698">
      <w:bodyDiv w:val="1"/>
      <w:marLeft w:val="0"/>
      <w:marRight w:val="0"/>
      <w:marTop w:val="0"/>
      <w:marBottom w:val="0"/>
      <w:divBdr>
        <w:top w:val="none" w:sz="0" w:space="0" w:color="auto"/>
        <w:left w:val="none" w:sz="0" w:space="0" w:color="auto"/>
        <w:bottom w:val="none" w:sz="0" w:space="0" w:color="auto"/>
        <w:right w:val="none" w:sz="0" w:space="0" w:color="auto"/>
      </w:divBdr>
    </w:div>
    <w:div w:id="157155423">
      <w:bodyDiv w:val="1"/>
      <w:marLeft w:val="0"/>
      <w:marRight w:val="0"/>
      <w:marTop w:val="0"/>
      <w:marBottom w:val="0"/>
      <w:divBdr>
        <w:top w:val="none" w:sz="0" w:space="0" w:color="auto"/>
        <w:left w:val="none" w:sz="0" w:space="0" w:color="auto"/>
        <w:bottom w:val="none" w:sz="0" w:space="0" w:color="auto"/>
        <w:right w:val="none" w:sz="0" w:space="0" w:color="auto"/>
      </w:divBdr>
    </w:div>
    <w:div w:id="176777542">
      <w:bodyDiv w:val="1"/>
      <w:marLeft w:val="0"/>
      <w:marRight w:val="0"/>
      <w:marTop w:val="0"/>
      <w:marBottom w:val="0"/>
      <w:divBdr>
        <w:top w:val="none" w:sz="0" w:space="0" w:color="auto"/>
        <w:left w:val="none" w:sz="0" w:space="0" w:color="auto"/>
        <w:bottom w:val="none" w:sz="0" w:space="0" w:color="auto"/>
        <w:right w:val="none" w:sz="0" w:space="0" w:color="auto"/>
      </w:divBdr>
    </w:div>
    <w:div w:id="182943396">
      <w:bodyDiv w:val="1"/>
      <w:marLeft w:val="0"/>
      <w:marRight w:val="0"/>
      <w:marTop w:val="0"/>
      <w:marBottom w:val="0"/>
      <w:divBdr>
        <w:top w:val="none" w:sz="0" w:space="0" w:color="auto"/>
        <w:left w:val="none" w:sz="0" w:space="0" w:color="auto"/>
        <w:bottom w:val="none" w:sz="0" w:space="0" w:color="auto"/>
        <w:right w:val="none" w:sz="0" w:space="0" w:color="auto"/>
      </w:divBdr>
    </w:div>
    <w:div w:id="1878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940509">
          <w:marLeft w:val="0"/>
          <w:marRight w:val="0"/>
          <w:marTop w:val="0"/>
          <w:marBottom w:val="0"/>
          <w:divBdr>
            <w:top w:val="none" w:sz="0" w:space="0" w:color="auto"/>
            <w:left w:val="none" w:sz="0" w:space="0" w:color="auto"/>
            <w:bottom w:val="none" w:sz="0" w:space="0" w:color="auto"/>
            <w:right w:val="none" w:sz="0" w:space="0" w:color="auto"/>
          </w:divBdr>
        </w:div>
      </w:divsChild>
    </w:div>
    <w:div w:id="291987380">
      <w:bodyDiv w:val="1"/>
      <w:marLeft w:val="0"/>
      <w:marRight w:val="0"/>
      <w:marTop w:val="0"/>
      <w:marBottom w:val="0"/>
      <w:divBdr>
        <w:top w:val="none" w:sz="0" w:space="0" w:color="auto"/>
        <w:left w:val="none" w:sz="0" w:space="0" w:color="auto"/>
        <w:bottom w:val="none" w:sz="0" w:space="0" w:color="auto"/>
        <w:right w:val="none" w:sz="0" w:space="0" w:color="auto"/>
      </w:divBdr>
    </w:div>
    <w:div w:id="352851584">
      <w:bodyDiv w:val="1"/>
      <w:marLeft w:val="0"/>
      <w:marRight w:val="0"/>
      <w:marTop w:val="0"/>
      <w:marBottom w:val="0"/>
      <w:divBdr>
        <w:top w:val="none" w:sz="0" w:space="0" w:color="auto"/>
        <w:left w:val="none" w:sz="0" w:space="0" w:color="auto"/>
        <w:bottom w:val="none" w:sz="0" w:space="0" w:color="auto"/>
        <w:right w:val="none" w:sz="0" w:space="0" w:color="auto"/>
      </w:divBdr>
    </w:div>
    <w:div w:id="361252711">
      <w:bodyDiv w:val="1"/>
      <w:marLeft w:val="0"/>
      <w:marRight w:val="0"/>
      <w:marTop w:val="0"/>
      <w:marBottom w:val="0"/>
      <w:divBdr>
        <w:top w:val="none" w:sz="0" w:space="0" w:color="auto"/>
        <w:left w:val="none" w:sz="0" w:space="0" w:color="auto"/>
        <w:bottom w:val="none" w:sz="0" w:space="0" w:color="auto"/>
        <w:right w:val="none" w:sz="0" w:space="0" w:color="auto"/>
      </w:divBdr>
    </w:div>
    <w:div w:id="386026014">
      <w:bodyDiv w:val="1"/>
      <w:marLeft w:val="0"/>
      <w:marRight w:val="0"/>
      <w:marTop w:val="0"/>
      <w:marBottom w:val="0"/>
      <w:divBdr>
        <w:top w:val="none" w:sz="0" w:space="0" w:color="auto"/>
        <w:left w:val="none" w:sz="0" w:space="0" w:color="auto"/>
        <w:bottom w:val="none" w:sz="0" w:space="0" w:color="auto"/>
        <w:right w:val="none" w:sz="0" w:space="0" w:color="auto"/>
      </w:divBdr>
    </w:div>
    <w:div w:id="440877013">
      <w:bodyDiv w:val="1"/>
      <w:marLeft w:val="0"/>
      <w:marRight w:val="0"/>
      <w:marTop w:val="0"/>
      <w:marBottom w:val="0"/>
      <w:divBdr>
        <w:top w:val="none" w:sz="0" w:space="0" w:color="auto"/>
        <w:left w:val="none" w:sz="0" w:space="0" w:color="auto"/>
        <w:bottom w:val="none" w:sz="0" w:space="0" w:color="auto"/>
        <w:right w:val="none" w:sz="0" w:space="0" w:color="auto"/>
      </w:divBdr>
    </w:div>
    <w:div w:id="459687461">
      <w:bodyDiv w:val="1"/>
      <w:marLeft w:val="0"/>
      <w:marRight w:val="0"/>
      <w:marTop w:val="0"/>
      <w:marBottom w:val="0"/>
      <w:divBdr>
        <w:top w:val="none" w:sz="0" w:space="0" w:color="auto"/>
        <w:left w:val="none" w:sz="0" w:space="0" w:color="auto"/>
        <w:bottom w:val="none" w:sz="0" w:space="0" w:color="auto"/>
        <w:right w:val="none" w:sz="0" w:space="0" w:color="auto"/>
      </w:divBdr>
    </w:div>
    <w:div w:id="466701462">
      <w:bodyDiv w:val="1"/>
      <w:marLeft w:val="0"/>
      <w:marRight w:val="0"/>
      <w:marTop w:val="0"/>
      <w:marBottom w:val="0"/>
      <w:divBdr>
        <w:top w:val="none" w:sz="0" w:space="0" w:color="auto"/>
        <w:left w:val="none" w:sz="0" w:space="0" w:color="auto"/>
        <w:bottom w:val="none" w:sz="0" w:space="0" w:color="auto"/>
        <w:right w:val="none" w:sz="0" w:space="0" w:color="auto"/>
      </w:divBdr>
    </w:div>
    <w:div w:id="488518301">
      <w:bodyDiv w:val="1"/>
      <w:marLeft w:val="0"/>
      <w:marRight w:val="0"/>
      <w:marTop w:val="0"/>
      <w:marBottom w:val="0"/>
      <w:divBdr>
        <w:top w:val="none" w:sz="0" w:space="0" w:color="auto"/>
        <w:left w:val="none" w:sz="0" w:space="0" w:color="auto"/>
        <w:bottom w:val="none" w:sz="0" w:space="0" w:color="auto"/>
        <w:right w:val="none" w:sz="0" w:space="0" w:color="auto"/>
      </w:divBdr>
    </w:div>
    <w:div w:id="496464136">
      <w:bodyDiv w:val="1"/>
      <w:marLeft w:val="0"/>
      <w:marRight w:val="0"/>
      <w:marTop w:val="0"/>
      <w:marBottom w:val="0"/>
      <w:divBdr>
        <w:top w:val="none" w:sz="0" w:space="0" w:color="auto"/>
        <w:left w:val="none" w:sz="0" w:space="0" w:color="auto"/>
        <w:bottom w:val="none" w:sz="0" w:space="0" w:color="auto"/>
        <w:right w:val="none" w:sz="0" w:space="0" w:color="auto"/>
      </w:divBdr>
    </w:div>
    <w:div w:id="551576249">
      <w:bodyDiv w:val="1"/>
      <w:marLeft w:val="0"/>
      <w:marRight w:val="0"/>
      <w:marTop w:val="0"/>
      <w:marBottom w:val="0"/>
      <w:divBdr>
        <w:top w:val="none" w:sz="0" w:space="0" w:color="auto"/>
        <w:left w:val="none" w:sz="0" w:space="0" w:color="auto"/>
        <w:bottom w:val="none" w:sz="0" w:space="0" w:color="auto"/>
        <w:right w:val="none" w:sz="0" w:space="0" w:color="auto"/>
      </w:divBdr>
    </w:div>
    <w:div w:id="591091575">
      <w:bodyDiv w:val="1"/>
      <w:marLeft w:val="0"/>
      <w:marRight w:val="0"/>
      <w:marTop w:val="0"/>
      <w:marBottom w:val="0"/>
      <w:divBdr>
        <w:top w:val="none" w:sz="0" w:space="0" w:color="auto"/>
        <w:left w:val="none" w:sz="0" w:space="0" w:color="auto"/>
        <w:bottom w:val="none" w:sz="0" w:space="0" w:color="auto"/>
        <w:right w:val="none" w:sz="0" w:space="0" w:color="auto"/>
      </w:divBdr>
    </w:div>
    <w:div w:id="615067981">
      <w:bodyDiv w:val="1"/>
      <w:marLeft w:val="0"/>
      <w:marRight w:val="0"/>
      <w:marTop w:val="0"/>
      <w:marBottom w:val="0"/>
      <w:divBdr>
        <w:top w:val="none" w:sz="0" w:space="0" w:color="auto"/>
        <w:left w:val="none" w:sz="0" w:space="0" w:color="auto"/>
        <w:bottom w:val="none" w:sz="0" w:space="0" w:color="auto"/>
        <w:right w:val="none" w:sz="0" w:space="0" w:color="auto"/>
      </w:divBdr>
    </w:div>
    <w:div w:id="626936631">
      <w:bodyDiv w:val="1"/>
      <w:marLeft w:val="0"/>
      <w:marRight w:val="0"/>
      <w:marTop w:val="0"/>
      <w:marBottom w:val="0"/>
      <w:divBdr>
        <w:top w:val="none" w:sz="0" w:space="0" w:color="auto"/>
        <w:left w:val="none" w:sz="0" w:space="0" w:color="auto"/>
        <w:bottom w:val="none" w:sz="0" w:space="0" w:color="auto"/>
        <w:right w:val="none" w:sz="0" w:space="0" w:color="auto"/>
      </w:divBdr>
    </w:div>
    <w:div w:id="669798696">
      <w:bodyDiv w:val="1"/>
      <w:marLeft w:val="0"/>
      <w:marRight w:val="0"/>
      <w:marTop w:val="0"/>
      <w:marBottom w:val="0"/>
      <w:divBdr>
        <w:top w:val="none" w:sz="0" w:space="0" w:color="auto"/>
        <w:left w:val="none" w:sz="0" w:space="0" w:color="auto"/>
        <w:bottom w:val="none" w:sz="0" w:space="0" w:color="auto"/>
        <w:right w:val="none" w:sz="0" w:space="0" w:color="auto"/>
      </w:divBdr>
    </w:div>
    <w:div w:id="714430193">
      <w:bodyDiv w:val="1"/>
      <w:marLeft w:val="0"/>
      <w:marRight w:val="0"/>
      <w:marTop w:val="0"/>
      <w:marBottom w:val="0"/>
      <w:divBdr>
        <w:top w:val="none" w:sz="0" w:space="0" w:color="auto"/>
        <w:left w:val="none" w:sz="0" w:space="0" w:color="auto"/>
        <w:bottom w:val="none" w:sz="0" w:space="0" w:color="auto"/>
        <w:right w:val="none" w:sz="0" w:space="0" w:color="auto"/>
      </w:divBdr>
    </w:div>
    <w:div w:id="760836577">
      <w:bodyDiv w:val="1"/>
      <w:marLeft w:val="0"/>
      <w:marRight w:val="0"/>
      <w:marTop w:val="0"/>
      <w:marBottom w:val="0"/>
      <w:divBdr>
        <w:top w:val="none" w:sz="0" w:space="0" w:color="auto"/>
        <w:left w:val="none" w:sz="0" w:space="0" w:color="auto"/>
        <w:bottom w:val="none" w:sz="0" w:space="0" w:color="auto"/>
        <w:right w:val="none" w:sz="0" w:space="0" w:color="auto"/>
      </w:divBdr>
    </w:div>
    <w:div w:id="761340467">
      <w:bodyDiv w:val="1"/>
      <w:marLeft w:val="0"/>
      <w:marRight w:val="0"/>
      <w:marTop w:val="0"/>
      <w:marBottom w:val="0"/>
      <w:divBdr>
        <w:top w:val="none" w:sz="0" w:space="0" w:color="auto"/>
        <w:left w:val="none" w:sz="0" w:space="0" w:color="auto"/>
        <w:bottom w:val="none" w:sz="0" w:space="0" w:color="auto"/>
        <w:right w:val="none" w:sz="0" w:space="0" w:color="auto"/>
      </w:divBdr>
    </w:div>
    <w:div w:id="810630935">
      <w:bodyDiv w:val="1"/>
      <w:marLeft w:val="0"/>
      <w:marRight w:val="0"/>
      <w:marTop w:val="0"/>
      <w:marBottom w:val="0"/>
      <w:divBdr>
        <w:top w:val="none" w:sz="0" w:space="0" w:color="auto"/>
        <w:left w:val="none" w:sz="0" w:space="0" w:color="auto"/>
        <w:bottom w:val="none" w:sz="0" w:space="0" w:color="auto"/>
        <w:right w:val="none" w:sz="0" w:space="0" w:color="auto"/>
      </w:divBdr>
    </w:div>
    <w:div w:id="843125405">
      <w:bodyDiv w:val="1"/>
      <w:marLeft w:val="0"/>
      <w:marRight w:val="0"/>
      <w:marTop w:val="0"/>
      <w:marBottom w:val="0"/>
      <w:divBdr>
        <w:top w:val="none" w:sz="0" w:space="0" w:color="auto"/>
        <w:left w:val="none" w:sz="0" w:space="0" w:color="auto"/>
        <w:bottom w:val="none" w:sz="0" w:space="0" w:color="auto"/>
        <w:right w:val="none" w:sz="0" w:space="0" w:color="auto"/>
      </w:divBdr>
    </w:div>
    <w:div w:id="856381345">
      <w:bodyDiv w:val="1"/>
      <w:marLeft w:val="0"/>
      <w:marRight w:val="0"/>
      <w:marTop w:val="0"/>
      <w:marBottom w:val="0"/>
      <w:divBdr>
        <w:top w:val="none" w:sz="0" w:space="0" w:color="auto"/>
        <w:left w:val="none" w:sz="0" w:space="0" w:color="auto"/>
        <w:bottom w:val="none" w:sz="0" w:space="0" w:color="auto"/>
        <w:right w:val="none" w:sz="0" w:space="0" w:color="auto"/>
      </w:divBdr>
    </w:div>
    <w:div w:id="862786384">
      <w:bodyDiv w:val="1"/>
      <w:marLeft w:val="0"/>
      <w:marRight w:val="0"/>
      <w:marTop w:val="0"/>
      <w:marBottom w:val="0"/>
      <w:divBdr>
        <w:top w:val="none" w:sz="0" w:space="0" w:color="auto"/>
        <w:left w:val="none" w:sz="0" w:space="0" w:color="auto"/>
        <w:bottom w:val="none" w:sz="0" w:space="0" w:color="auto"/>
        <w:right w:val="none" w:sz="0" w:space="0" w:color="auto"/>
      </w:divBdr>
    </w:div>
    <w:div w:id="924416202">
      <w:bodyDiv w:val="1"/>
      <w:marLeft w:val="0"/>
      <w:marRight w:val="0"/>
      <w:marTop w:val="0"/>
      <w:marBottom w:val="0"/>
      <w:divBdr>
        <w:top w:val="none" w:sz="0" w:space="0" w:color="auto"/>
        <w:left w:val="none" w:sz="0" w:space="0" w:color="auto"/>
        <w:bottom w:val="none" w:sz="0" w:space="0" w:color="auto"/>
        <w:right w:val="none" w:sz="0" w:space="0" w:color="auto"/>
      </w:divBdr>
    </w:div>
    <w:div w:id="937257269">
      <w:bodyDiv w:val="1"/>
      <w:marLeft w:val="0"/>
      <w:marRight w:val="0"/>
      <w:marTop w:val="0"/>
      <w:marBottom w:val="0"/>
      <w:divBdr>
        <w:top w:val="none" w:sz="0" w:space="0" w:color="auto"/>
        <w:left w:val="none" w:sz="0" w:space="0" w:color="auto"/>
        <w:bottom w:val="none" w:sz="0" w:space="0" w:color="auto"/>
        <w:right w:val="none" w:sz="0" w:space="0" w:color="auto"/>
      </w:divBdr>
    </w:div>
    <w:div w:id="1015038961">
      <w:bodyDiv w:val="1"/>
      <w:marLeft w:val="0"/>
      <w:marRight w:val="0"/>
      <w:marTop w:val="0"/>
      <w:marBottom w:val="0"/>
      <w:divBdr>
        <w:top w:val="none" w:sz="0" w:space="0" w:color="auto"/>
        <w:left w:val="none" w:sz="0" w:space="0" w:color="auto"/>
        <w:bottom w:val="none" w:sz="0" w:space="0" w:color="auto"/>
        <w:right w:val="none" w:sz="0" w:space="0" w:color="auto"/>
      </w:divBdr>
    </w:div>
    <w:div w:id="1032462625">
      <w:bodyDiv w:val="1"/>
      <w:marLeft w:val="0"/>
      <w:marRight w:val="0"/>
      <w:marTop w:val="0"/>
      <w:marBottom w:val="0"/>
      <w:divBdr>
        <w:top w:val="none" w:sz="0" w:space="0" w:color="auto"/>
        <w:left w:val="none" w:sz="0" w:space="0" w:color="auto"/>
        <w:bottom w:val="none" w:sz="0" w:space="0" w:color="auto"/>
        <w:right w:val="none" w:sz="0" w:space="0" w:color="auto"/>
      </w:divBdr>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
    <w:div w:id="1084573741">
      <w:bodyDiv w:val="1"/>
      <w:marLeft w:val="0"/>
      <w:marRight w:val="0"/>
      <w:marTop w:val="0"/>
      <w:marBottom w:val="0"/>
      <w:divBdr>
        <w:top w:val="none" w:sz="0" w:space="0" w:color="auto"/>
        <w:left w:val="none" w:sz="0" w:space="0" w:color="auto"/>
        <w:bottom w:val="none" w:sz="0" w:space="0" w:color="auto"/>
        <w:right w:val="none" w:sz="0" w:space="0" w:color="auto"/>
      </w:divBdr>
    </w:div>
    <w:div w:id="1085109125">
      <w:bodyDiv w:val="1"/>
      <w:marLeft w:val="0"/>
      <w:marRight w:val="0"/>
      <w:marTop w:val="0"/>
      <w:marBottom w:val="0"/>
      <w:divBdr>
        <w:top w:val="none" w:sz="0" w:space="0" w:color="auto"/>
        <w:left w:val="none" w:sz="0" w:space="0" w:color="auto"/>
        <w:bottom w:val="none" w:sz="0" w:space="0" w:color="auto"/>
        <w:right w:val="none" w:sz="0" w:space="0" w:color="auto"/>
      </w:divBdr>
    </w:div>
    <w:div w:id="1086534986">
      <w:bodyDiv w:val="1"/>
      <w:marLeft w:val="0"/>
      <w:marRight w:val="0"/>
      <w:marTop w:val="0"/>
      <w:marBottom w:val="0"/>
      <w:divBdr>
        <w:top w:val="none" w:sz="0" w:space="0" w:color="auto"/>
        <w:left w:val="none" w:sz="0" w:space="0" w:color="auto"/>
        <w:bottom w:val="none" w:sz="0" w:space="0" w:color="auto"/>
        <w:right w:val="none" w:sz="0" w:space="0" w:color="auto"/>
      </w:divBdr>
    </w:div>
    <w:div w:id="1189174338">
      <w:bodyDiv w:val="1"/>
      <w:marLeft w:val="0"/>
      <w:marRight w:val="0"/>
      <w:marTop w:val="0"/>
      <w:marBottom w:val="0"/>
      <w:divBdr>
        <w:top w:val="none" w:sz="0" w:space="0" w:color="auto"/>
        <w:left w:val="none" w:sz="0" w:space="0" w:color="auto"/>
        <w:bottom w:val="none" w:sz="0" w:space="0" w:color="auto"/>
        <w:right w:val="none" w:sz="0" w:space="0" w:color="auto"/>
      </w:divBdr>
    </w:div>
    <w:div w:id="1204172422">
      <w:bodyDiv w:val="1"/>
      <w:marLeft w:val="0"/>
      <w:marRight w:val="0"/>
      <w:marTop w:val="0"/>
      <w:marBottom w:val="0"/>
      <w:divBdr>
        <w:top w:val="none" w:sz="0" w:space="0" w:color="auto"/>
        <w:left w:val="none" w:sz="0" w:space="0" w:color="auto"/>
        <w:bottom w:val="none" w:sz="0" w:space="0" w:color="auto"/>
        <w:right w:val="none" w:sz="0" w:space="0" w:color="auto"/>
      </w:divBdr>
    </w:div>
    <w:div w:id="1214266503">
      <w:bodyDiv w:val="1"/>
      <w:marLeft w:val="0"/>
      <w:marRight w:val="0"/>
      <w:marTop w:val="0"/>
      <w:marBottom w:val="0"/>
      <w:divBdr>
        <w:top w:val="none" w:sz="0" w:space="0" w:color="auto"/>
        <w:left w:val="none" w:sz="0" w:space="0" w:color="auto"/>
        <w:bottom w:val="none" w:sz="0" w:space="0" w:color="auto"/>
        <w:right w:val="none" w:sz="0" w:space="0" w:color="auto"/>
      </w:divBdr>
    </w:div>
    <w:div w:id="1246494944">
      <w:bodyDiv w:val="1"/>
      <w:marLeft w:val="0"/>
      <w:marRight w:val="0"/>
      <w:marTop w:val="0"/>
      <w:marBottom w:val="0"/>
      <w:divBdr>
        <w:top w:val="none" w:sz="0" w:space="0" w:color="auto"/>
        <w:left w:val="none" w:sz="0" w:space="0" w:color="auto"/>
        <w:bottom w:val="none" w:sz="0" w:space="0" w:color="auto"/>
        <w:right w:val="none" w:sz="0" w:space="0" w:color="auto"/>
      </w:divBdr>
    </w:div>
    <w:div w:id="1249536655">
      <w:bodyDiv w:val="1"/>
      <w:marLeft w:val="0"/>
      <w:marRight w:val="0"/>
      <w:marTop w:val="0"/>
      <w:marBottom w:val="0"/>
      <w:divBdr>
        <w:top w:val="none" w:sz="0" w:space="0" w:color="auto"/>
        <w:left w:val="none" w:sz="0" w:space="0" w:color="auto"/>
        <w:bottom w:val="none" w:sz="0" w:space="0" w:color="auto"/>
        <w:right w:val="none" w:sz="0" w:space="0" w:color="auto"/>
      </w:divBdr>
    </w:div>
    <w:div w:id="1277063401">
      <w:bodyDiv w:val="1"/>
      <w:marLeft w:val="0"/>
      <w:marRight w:val="0"/>
      <w:marTop w:val="0"/>
      <w:marBottom w:val="0"/>
      <w:divBdr>
        <w:top w:val="none" w:sz="0" w:space="0" w:color="auto"/>
        <w:left w:val="none" w:sz="0" w:space="0" w:color="auto"/>
        <w:bottom w:val="none" w:sz="0" w:space="0" w:color="auto"/>
        <w:right w:val="none" w:sz="0" w:space="0" w:color="auto"/>
      </w:divBdr>
    </w:div>
    <w:div w:id="1367216441">
      <w:bodyDiv w:val="1"/>
      <w:marLeft w:val="0"/>
      <w:marRight w:val="0"/>
      <w:marTop w:val="0"/>
      <w:marBottom w:val="0"/>
      <w:divBdr>
        <w:top w:val="none" w:sz="0" w:space="0" w:color="auto"/>
        <w:left w:val="none" w:sz="0" w:space="0" w:color="auto"/>
        <w:bottom w:val="none" w:sz="0" w:space="0" w:color="auto"/>
        <w:right w:val="none" w:sz="0" w:space="0" w:color="auto"/>
      </w:divBdr>
    </w:div>
    <w:div w:id="1478913293">
      <w:bodyDiv w:val="1"/>
      <w:marLeft w:val="0"/>
      <w:marRight w:val="0"/>
      <w:marTop w:val="0"/>
      <w:marBottom w:val="0"/>
      <w:divBdr>
        <w:top w:val="none" w:sz="0" w:space="0" w:color="auto"/>
        <w:left w:val="none" w:sz="0" w:space="0" w:color="auto"/>
        <w:bottom w:val="none" w:sz="0" w:space="0" w:color="auto"/>
        <w:right w:val="none" w:sz="0" w:space="0" w:color="auto"/>
      </w:divBdr>
    </w:div>
    <w:div w:id="1487743825">
      <w:bodyDiv w:val="1"/>
      <w:marLeft w:val="0"/>
      <w:marRight w:val="0"/>
      <w:marTop w:val="0"/>
      <w:marBottom w:val="0"/>
      <w:divBdr>
        <w:top w:val="none" w:sz="0" w:space="0" w:color="auto"/>
        <w:left w:val="none" w:sz="0" w:space="0" w:color="auto"/>
        <w:bottom w:val="none" w:sz="0" w:space="0" w:color="auto"/>
        <w:right w:val="none" w:sz="0" w:space="0" w:color="auto"/>
      </w:divBdr>
    </w:div>
    <w:div w:id="1489320393">
      <w:bodyDiv w:val="1"/>
      <w:marLeft w:val="0"/>
      <w:marRight w:val="0"/>
      <w:marTop w:val="0"/>
      <w:marBottom w:val="0"/>
      <w:divBdr>
        <w:top w:val="none" w:sz="0" w:space="0" w:color="auto"/>
        <w:left w:val="none" w:sz="0" w:space="0" w:color="auto"/>
        <w:bottom w:val="none" w:sz="0" w:space="0" w:color="auto"/>
        <w:right w:val="none" w:sz="0" w:space="0" w:color="auto"/>
      </w:divBdr>
    </w:div>
    <w:div w:id="1511026518">
      <w:bodyDiv w:val="1"/>
      <w:marLeft w:val="0"/>
      <w:marRight w:val="0"/>
      <w:marTop w:val="0"/>
      <w:marBottom w:val="0"/>
      <w:divBdr>
        <w:top w:val="none" w:sz="0" w:space="0" w:color="auto"/>
        <w:left w:val="none" w:sz="0" w:space="0" w:color="auto"/>
        <w:bottom w:val="none" w:sz="0" w:space="0" w:color="auto"/>
        <w:right w:val="none" w:sz="0" w:space="0" w:color="auto"/>
      </w:divBdr>
    </w:div>
    <w:div w:id="1583561656">
      <w:bodyDiv w:val="1"/>
      <w:marLeft w:val="0"/>
      <w:marRight w:val="0"/>
      <w:marTop w:val="0"/>
      <w:marBottom w:val="0"/>
      <w:divBdr>
        <w:top w:val="none" w:sz="0" w:space="0" w:color="auto"/>
        <w:left w:val="none" w:sz="0" w:space="0" w:color="auto"/>
        <w:bottom w:val="none" w:sz="0" w:space="0" w:color="auto"/>
        <w:right w:val="none" w:sz="0" w:space="0" w:color="auto"/>
      </w:divBdr>
    </w:div>
    <w:div w:id="1626421388">
      <w:bodyDiv w:val="1"/>
      <w:marLeft w:val="0"/>
      <w:marRight w:val="0"/>
      <w:marTop w:val="0"/>
      <w:marBottom w:val="0"/>
      <w:divBdr>
        <w:top w:val="none" w:sz="0" w:space="0" w:color="auto"/>
        <w:left w:val="none" w:sz="0" w:space="0" w:color="auto"/>
        <w:bottom w:val="none" w:sz="0" w:space="0" w:color="auto"/>
        <w:right w:val="none" w:sz="0" w:space="0" w:color="auto"/>
      </w:divBdr>
    </w:div>
    <w:div w:id="1669285024">
      <w:bodyDiv w:val="1"/>
      <w:marLeft w:val="0"/>
      <w:marRight w:val="0"/>
      <w:marTop w:val="0"/>
      <w:marBottom w:val="0"/>
      <w:divBdr>
        <w:top w:val="none" w:sz="0" w:space="0" w:color="auto"/>
        <w:left w:val="none" w:sz="0" w:space="0" w:color="auto"/>
        <w:bottom w:val="none" w:sz="0" w:space="0" w:color="auto"/>
        <w:right w:val="none" w:sz="0" w:space="0" w:color="auto"/>
      </w:divBdr>
    </w:div>
    <w:div w:id="1701666148">
      <w:bodyDiv w:val="1"/>
      <w:marLeft w:val="0"/>
      <w:marRight w:val="0"/>
      <w:marTop w:val="0"/>
      <w:marBottom w:val="0"/>
      <w:divBdr>
        <w:top w:val="none" w:sz="0" w:space="0" w:color="auto"/>
        <w:left w:val="none" w:sz="0" w:space="0" w:color="auto"/>
        <w:bottom w:val="none" w:sz="0" w:space="0" w:color="auto"/>
        <w:right w:val="none" w:sz="0" w:space="0" w:color="auto"/>
      </w:divBdr>
    </w:div>
    <w:div w:id="1738556013">
      <w:bodyDiv w:val="1"/>
      <w:marLeft w:val="0"/>
      <w:marRight w:val="0"/>
      <w:marTop w:val="0"/>
      <w:marBottom w:val="0"/>
      <w:divBdr>
        <w:top w:val="none" w:sz="0" w:space="0" w:color="auto"/>
        <w:left w:val="none" w:sz="0" w:space="0" w:color="auto"/>
        <w:bottom w:val="none" w:sz="0" w:space="0" w:color="auto"/>
        <w:right w:val="none" w:sz="0" w:space="0" w:color="auto"/>
      </w:divBdr>
    </w:div>
    <w:div w:id="1764298971">
      <w:bodyDiv w:val="1"/>
      <w:marLeft w:val="0"/>
      <w:marRight w:val="0"/>
      <w:marTop w:val="0"/>
      <w:marBottom w:val="0"/>
      <w:divBdr>
        <w:top w:val="none" w:sz="0" w:space="0" w:color="auto"/>
        <w:left w:val="none" w:sz="0" w:space="0" w:color="auto"/>
        <w:bottom w:val="none" w:sz="0" w:space="0" w:color="auto"/>
        <w:right w:val="none" w:sz="0" w:space="0" w:color="auto"/>
      </w:divBdr>
    </w:div>
    <w:div w:id="1789004231">
      <w:bodyDiv w:val="1"/>
      <w:marLeft w:val="0"/>
      <w:marRight w:val="0"/>
      <w:marTop w:val="0"/>
      <w:marBottom w:val="0"/>
      <w:divBdr>
        <w:top w:val="none" w:sz="0" w:space="0" w:color="auto"/>
        <w:left w:val="none" w:sz="0" w:space="0" w:color="auto"/>
        <w:bottom w:val="none" w:sz="0" w:space="0" w:color="auto"/>
        <w:right w:val="none" w:sz="0" w:space="0" w:color="auto"/>
      </w:divBdr>
    </w:div>
    <w:div w:id="1795563169">
      <w:bodyDiv w:val="1"/>
      <w:marLeft w:val="0"/>
      <w:marRight w:val="0"/>
      <w:marTop w:val="0"/>
      <w:marBottom w:val="0"/>
      <w:divBdr>
        <w:top w:val="none" w:sz="0" w:space="0" w:color="auto"/>
        <w:left w:val="none" w:sz="0" w:space="0" w:color="auto"/>
        <w:bottom w:val="none" w:sz="0" w:space="0" w:color="auto"/>
        <w:right w:val="none" w:sz="0" w:space="0" w:color="auto"/>
      </w:divBdr>
    </w:div>
    <w:div w:id="1807234906">
      <w:bodyDiv w:val="1"/>
      <w:marLeft w:val="0"/>
      <w:marRight w:val="0"/>
      <w:marTop w:val="0"/>
      <w:marBottom w:val="0"/>
      <w:divBdr>
        <w:top w:val="none" w:sz="0" w:space="0" w:color="auto"/>
        <w:left w:val="none" w:sz="0" w:space="0" w:color="auto"/>
        <w:bottom w:val="none" w:sz="0" w:space="0" w:color="auto"/>
        <w:right w:val="none" w:sz="0" w:space="0" w:color="auto"/>
      </w:divBdr>
    </w:div>
    <w:div w:id="1822191801">
      <w:bodyDiv w:val="1"/>
      <w:marLeft w:val="0"/>
      <w:marRight w:val="0"/>
      <w:marTop w:val="0"/>
      <w:marBottom w:val="0"/>
      <w:divBdr>
        <w:top w:val="none" w:sz="0" w:space="0" w:color="auto"/>
        <w:left w:val="none" w:sz="0" w:space="0" w:color="auto"/>
        <w:bottom w:val="none" w:sz="0" w:space="0" w:color="auto"/>
        <w:right w:val="none" w:sz="0" w:space="0" w:color="auto"/>
      </w:divBdr>
    </w:div>
    <w:div w:id="1851288383">
      <w:bodyDiv w:val="1"/>
      <w:marLeft w:val="0"/>
      <w:marRight w:val="0"/>
      <w:marTop w:val="0"/>
      <w:marBottom w:val="0"/>
      <w:divBdr>
        <w:top w:val="none" w:sz="0" w:space="0" w:color="auto"/>
        <w:left w:val="none" w:sz="0" w:space="0" w:color="auto"/>
        <w:bottom w:val="none" w:sz="0" w:space="0" w:color="auto"/>
        <w:right w:val="none" w:sz="0" w:space="0" w:color="auto"/>
      </w:divBdr>
    </w:div>
    <w:div w:id="1954360602">
      <w:bodyDiv w:val="1"/>
      <w:marLeft w:val="0"/>
      <w:marRight w:val="0"/>
      <w:marTop w:val="0"/>
      <w:marBottom w:val="0"/>
      <w:divBdr>
        <w:top w:val="none" w:sz="0" w:space="0" w:color="auto"/>
        <w:left w:val="none" w:sz="0" w:space="0" w:color="auto"/>
        <w:bottom w:val="none" w:sz="0" w:space="0" w:color="auto"/>
        <w:right w:val="none" w:sz="0" w:space="0" w:color="auto"/>
      </w:divBdr>
    </w:div>
    <w:div w:id="1963147173">
      <w:bodyDiv w:val="1"/>
      <w:marLeft w:val="0"/>
      <w:marRight w:val="0"/>
      <w:marTop w:val="0"/>
      <w:marBottom w:val="0"/>
      <w:divBdr>
        <w:top w:val="none" w:sz="0" w:space="0" w:color="auto"/>
        <w:left w:val="none" w:sz="0" w:space="0" w:color="auto"/>
        <w:bottom w:val="none" w:sz="0" w:space="0" w:color="auto"/>
        <w:right w:val="none" w:sz="0" w:space="0" w:color="auto"/>
      </w:divBdr>
    </w:div>
    <w:div w:id="1973553631">
      <w:bodyDiv w:val="1"/>
      <w:marLeft w:val="0"/>
      <w:marRight w:val="0"/>
      <w:marTop w:val="0"/>
      <w:marBottom w:val="0"/>
      <w:divBdr>
        <w:top w:val="none" w:sz="0" w:space="0" w:color="auto"/>
        <w:left w:val="none" w:sz="0" w:space="0" w:color="auto"/>
        <w:bottom w:val="none" w:sz="0" w:space="0" w:color="auto"/>
        <w:right w:val="none" w:sz="0" w:space="0" w:color="auto"/>
      </w:divBdr>
    </w:div>
    <w:div w:id="1986545137">
      <w:bodyDiv w:val="1"/>
      <w:marLeft w:val="0"/>
      <w:marRight w:val="0"/>
      <w:marTop w:val="0"/>
      <w:marBottom w:val="0"/>
      <w:divBdr>
        <w:top w:val="none" w:sz="0" w:space="0" w:color="auto"/>
        <w:left w:val="none" w:sz="0" w:space="0" w:color="auto"/>
        <w:bottom w:val="none" w:sz="0" w:space="0" w:color="auto"/>
        <w:right w:val="none" w:sz="0" w:space="0" w:color="auto"/>
      </w:divBdr>
    </w:div>
    <w:div w:id="1990405618">
      <w:bodyDiv w:val="1"/>
      <w:marLeft w:val="0"/>
      <w:marRight w:val="0"/>
      <w:marTop w:val="0"/>
      <w:marBottom w:val="0"/>
      <w:divBdr>
        <w:top w:val="none" w:sz="0" w:space="0" w:color="auto"/>
        <w:left w:val="none" w:sz="0" w:space="0" w:color="auto"/>
        <w:bottom w:val="none" w:sz="0" w:space="0" w:color="auto"/>
        <w:right w:val="none" w:sz="0" w:space="0" w:color="auto"/>
      </w:divBdr>
    </w:div>
    <w:div w:id="2000883903">
      <w:bodyDiv w:val="1"/>
      <w:marLeft w:val="0"/>
      <w:marRight w:val="0"/>
      <w:marTop w:val="0"/>
      <w:marBottom w:val="0"/>
      <w:divBdr>
        <w:top w:val="none" w:sz="0" w:space="0" w:color="auto"/>
        <w:left w:val="none" w:sz="0" w:space="0" w:color="auto"/>
        <w:bottom w:val="none" w:sz="0" w:space="0" w:color="auto"/>
        <w:right w:val="none" w:sz="0" w:space="0" w:color="auto"/>
      </w:divBdr>
    </w:div>
    <w:div w:id="2141873087">
      <w:bodyDiv w:val="1"/>
      <w:marLeft w:val="0"/>
      <w:marRight w:val="0"/>
      <w:marTop w:val="0"/>
      <w:marBottom w:val="0"/>
      <w:divBdr>
        <w:top w:val="none" w:sz="0" w:space="0" w:color="auto"/>
        <w:left w:val="none" w:sz="0" w:space="0" w:color="auto"/>
        <w:bottom w:val="none" w:sz="0" w:space="0" w:color="auto"/>
        <w:right w:val="none" w:sz="0" w:space="0" w:color="auto"/>
      </w:divBdr>
    </w:div>
    <w:div w:id="21441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3E1C-E07F-404C-851C-27D82851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10296</Words>
  <Characters>58692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2018-06-29T01:09:00Z</dcterms:created>
  <dcterms:modified xsi:type="dcterms:W3CDTF">2018-06-29T01:13:00Z</dcterms:modified>
</cp:coreProperties>
</file>