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CC" w:rsidRPr="005914E6" w:rsidRDefault="00314FCC" w:rsidP="005914E6">
      <w:pPr>
        <w:spacing w:after="0" w:line="360" w:lineRule="auto"/>
        <w:jc w:val="both"/>
        <w:rPr>
          <w:rFonts w:ascii="Book Antiqua" w:hAnsi="Book Antiqua"/>
          <w:sz w:val="24"/>
          <w:szCs w:val="24"/>
        </w:rPr>
      </w:pPr>
      <w:r w:rsidRPr="005914E6">
        <w:rPr>
          <w:rFonts w:ascii="Book Antiqua" w:hAnsi="Book Antiqua"/>
          <w:b/>
          <w:sz w:val="24"/>
          <w:szCs w:val="24"/>
        </w:rPr>
        <w:t>Name of Journal:</w:t>
      </w:r>
      <w:r w:rsidRPr="005914E6">
        <w:rPr>
          <w:rFonts w:ascii="Book Antiqua" w:hAnsi="Book Antiqua"/>
          <w:i/>
          <w:sz w:val="24"/>
          <w:szCs w:val="24"/>
        </w:rPr>
        <w:t xml:space="preserve"> World Journal of Clinical Cases</w:t>
      </w:r>
    </w:p>
    <w:p w:rsidR="00314FCC" w:rsidRPr="005914E6" w:rsidRDefault="00314FCC" w:rsidP="005914E6">
      <w:pPr>
        <w:spacing w:after="0" w:line="360" w:lineRule="auto"/>
        <w:jc w:val="both"/>
        <w:rPr>
          <w:rFonts w:ascii="Book Antiqua" w:hAnsi="Book Antiqua"/>
          <w:b/>
          <w:sz w:val="24"/>
          <w:szCs w:val="24"/>
          <w:lang w:eastAsia="zh-CN"/>
        </w:rPr>
      </w:pPr>
      <w:r w:rsidRPr="005914E6">
        <w:rPr>
          <w:rFonts w:ascii="Book Antiqua" w:hAnsi="Book Antiqua"/>
          <w:b/>
          <w:sz w:val="24"/>
          <w:szCs w:val="24"/>
        </w:rPr>
        <w:t xml:space="preserve">Manuscript NO: </w:t>
      </w:r>
      <w:r w:rsidRPr="005914E6">
        <w:rPr>
          <w:rFonts w:ascii="Book Antiqua" w:hAnsi="Book Antiqua"/>
          <w:sz w:val="24"/>
          <w:szCs w:val="24"/>
        </w:rPr>
        <w:t>39</w:t>
      </w:r>
      <w:r w:rsidRPr="005914E6">
        <w:rPr>
          <w:rFonts w:ascii="Book Antiqua" w:hAnsi="Book Antiqua"/>
          <w:sz w:val="24"/>
          <w:szCs w:val="24"/>
          <w:lang w:eastAsia="zh-CN"/>
        </w:rPr>
        <w:t>617</w:t>
      </w:r>
    </w:p>
    <w:p w:rsidR="00314FCC" w:rsidRPr="005914E6" w:rsidRDefault="00314FCC" w:rsidP="005914E6">
      <w:pPr>
        <w:spacing w:after="0" w:line="360" w:lineRule="auto"/>
        <w:jc w:val="both"/>
        <w:rPr>
          <w:rFonts w:ascii="Book Antiqua" w:hAnsi="Book Antiqua"/>
          <w:b/>
          <w:sz w:val="24"/>
          <w:szCs w:val="24"/>
        </w:rPr>
      </w:pPr>
      <w:r w:rsidRPr="005914E6">
        <w:rPr>
          <w:rFonts w:ascii="Book Antiqua" w:hAnsi="Book Antiqua"/>
          <w:b/>
          <w:sz w:val="24"/>
          <w:szCs w:val="24"/>
        </w:rPr>
        <w:t xml:space="preserve">Manuscript Type: </w:t>
      </w:r>
      <w:r w:rsidRPr="005914E6">
        <w:rPr>
          <w:rFonts w:ascii="Book Antiqua" w:hAnsi="Book Antiqua"/>
          <w:sz w:val="24"/>
          <w:szCs w:val="24"/>
        </w:rPr>
        <w:t>CASE REPORT</w:t>
      </w:r>
    </w:p>
    <w:p w:rsidR="00314FCC" w:rsidRPr="005914E6" w:rsidRDefault="00314FCC" w:rsidP="005914E6">
      <w:pPr>
        <w:spacing w:after="0" w:line="360" w:lineRule="auto"/>
        <w:jc w:val="both"/>
        <w:rPr>
          <w:rFonts w:ascii="Book Antiqua" w:hAnsi="Book Antiqua"/>
          <w:b/>
          <w:sz w:val="24"/>
          <w:szCs w:val="24"/>
          <w:lang w:eastAsia="zh-CN"/>
        </w:rPr>
      </w:pPr>
    </w:p>
    <w:p w:rsidR="002710B2" w:rsidRPr="005914E6" w:rsidRDefault="00314FCC" w:rsidP="005914E6">
      <w:pPr>
        <w:spacing w:after="0" w:line="360" w:lineRule="auto"/>
        <w:jc w:val="both"/>
        <w:rPr>
          <w:rFonts w:ascii="Book Antiqua" w:hAnsi="Book Antiqua"/>
          <w:b/>
          <w:sz w:val="24"/>
          <w:szCs w:val="24"/>
          <w:lang w:eastAsia="zh-CN"/>
        </w:rPr>
      </w:pPr>
      <w:r w:rsidRPr="005914E6">
        <w:rPr>
          <w:rFonts w:ascii="Book Antiqua" w:hAnsi="Book Antiqua"/>
          <w:b/>
          <w:sz w:val="24"/>
          <w:szCs w:val="24"/>
        </w:rPr>
        <w:t>Gemcitabine</w:t>
      </w:r>
      <w:r w:rsidR="005E2909" w:rsidRPr="005914E6">
        <w:rPr>
          <w:rFonts w:ascii="Book Antiqua" w:hAnsi="Book Antiqua"/>
          <w:b/>
          <w:sz w:val="24"/>
          <w:szCs w:val="24"/>
        </w:rPr>
        <w:t>-induced h</w:t>
      </w:r>
      <w:r w:rsidR="00657CC3" w:rsidRPr="005914E6">
        <w:rPr>
          <w:rFonts w:ascii="Book Antiqua" w:hAnsi="Book Antiqua"/>
          <w:b/>
          <w:sz w:val="24"/>
          <w:szCs w:val="24"/>
        </w:rPr>
        <w:t>a</w:t>
      </w:r>
      <w:r w:rsidR="005E2909" w:rsidRPr="005914E6">
        <w:rPr>
          <w:rFonts w:ascii="Book Antiqua" w:hAnsi="Book Antiqua"/>
          <w:b/>
          <w:sz w:val="24"/>
          <w:szCs w:val="24"/>
        </w:rPr>
        <w:t>emolytic uremic syndrome</w:t>
      </w:r>
      <w:r w:rsidR="00406C05" w:rsidRPr="005914E6">
        <w:rPr>
          <w:rFonts w:ascii="Book Antiqua" w:hAnsi="Book Antiqua"/>
          <w:b/>
          <w:sz w:val="24"/>
          <w:szCs w:val="24"/>
        </w:rPr>
        <w:t>,</w:t>
      </w:r>
      <w:r w:rsidR="005E2909" w:rsidRPr="005914E6">
        <w:rPr>
          <w:rFonts w:ascii="Book Antiqua" w:hAnsi="Book Antiqua"/>
          <w:b/>
          <w:sz w:val="24"/>
          <w:szCs w:val="24"/>
        </w:rPr>
        <w:t xml:space="preserve"> although infrequent, can it be prevented</w:t>
      </w:r>
      <w:r w:rsidRPr="005914E6">
        <w:rPr>
          <w:rFonts w:ascii="Book Antiqua" w:hAnsi="Book Antiqua"/>
          <w:b/>
          <w:sz w:val="24"/>
          <w:szCs w:val="24"/>
          <w:lang w:eastAsia="zh-CN"/>
        </w:rPr>
        <w:t>:</w:t>
      </w:r>
      <w:r w:rsidR="002710B2" w:rsidRPr="005914E6">
        <w:rPr>
          <w:rFonts w:ascii="Book Antiqua" w:hAnsi="Book Antiqua"/>
          <w:b/>
          <w:sz w:val="24"/>
          <w:szCs w:val="24"/>
        </w:rPr>
        <w:t xml:space="preserve"> </w:t>
      </w:r>
      <w:r w:rsidRPr="005914E6">
        <w:rPr>
          <w:rFonts w:ascii="Book Antiqua" w:hAnsi="Book Antiqua"/>
          <w:b/>
          <w:sz w:val="24"/>
          <w:szCs w:val="24"/>
        </w:rPr>
        <w:t>A case report and review of literature</w:t>
      </w:r>
    </w:p>
    <w:p w:rsidR="00314FCC" w:rsidRPr="005914E6" w:rsidRDefault="00314FCC" w:rsidP="005914E6">
      <w:pPr>
        <w:spacing w:after="0" w:line="360" w:lineRule="auto"/>
        <w:jc w:val="both"/>
        <w:rPr>
          <w:rFonts w:ascii="Book Antiqua" w:hAnsi="Book Antiqua"/>
          <w:b/>
          <w:sz w:val="24"/>
          <w:szCs w:val="24"/>
          <w:lang w:eastAsia="zh-CN"/>
        </w:rPr>
      </w:pPr>
    </w:p>
    <w:p w:rsidR="00D8723D" w:rsidRPr="005914E6" w:rsidRDefault="00D8723D" w:rsidP="005914E6">
      <w:pPr>
        <w:spacing w:after="0" w:line="360" w:lineRule="auto"/>
        <w:jc w:val="both"/>
        <w:rPr>
          <w:rFonts w:ascii="Book Antiqua" w:hAnsi="Book Antiqua"/>
          <w:sz w:val="24"/>
          <w:szCs w:val="24"/>
          <w:lang w:eastAsia="zh-CN"/>
        </w:rPr>
      </w:pPr>
      <w:proofErr w:type="spellStart"/>
      <w:r w:rsidRPr="005914E6">
        <w:rPr>
          <w:rFonts w:ascii="Book Antiqua" w:hAnsi="Book Antiqua" w:cs="Times New Roman"/>
          <w:bCs/>
          <w:sz w:val="24"/>
          <w:szCs w:val="24"/>
        </w:rPr>
        <w:t>Cidon</w:t>
      </w:r>
      <w:proofErr w:type="spellEnd"/>
      <w:r w:rsidRPr="005914E6">
        <w:rPr>
          <w:rFonts w:ascii="Book Antiqua" w:hAnsi="Book Antiqua"/>
          <w:sz w:val="24"/>
          <w:szCs w:val="24"/>
          <w:lang w:eastAsia="zh-CN"/>
        </w:rPr>
        <w:t xml:space="preserve"> EU </w:t>
      </w:r>
      <w:r w:rsidRPr="005914E6">
        <w:rPr>
          <w:rFonts w:ascii="Book Antiqua" w:hAnsi="Book Antiqua"/>
          <w:i/>
          <w:sz w:val="24"/>
          <w:szCs w:val="24"/>
          <w:lang w:eastAsia="zh-CN"/>
        </w:rPr>
        <w:t xml:space="preserve">et al. </w:t>
      </w:r>
      <w:r w:rsidRPr="005914E6">
        <w:rPr>
          <w:rFonts w:ascii="Book Antiqua" w:hAnsi="Book Antiqua"/>
          <w:sz w:val="24"/>
          <w:szCs w:val="24"/>
          <w:lang w:eastAsia="zh-CN"/>
        </w:rPr>
        <w:t xml:space="preserve">Gemcitabine-induced </w:t>
      </w:r>
      <w:r w:rsidR="00B32B15" w:rsidRPr="005914E6">
        <w:rPr>
          <w:rFonts w:ascii="Book Antiqua" w:hAnsi="Book Antiqua" w:cs="Times New Roman"/>
          <w:sz w:val="24"/>
          <w:szCs w:val="24"/>
        </w:rPr>
        <w:t>HUS</w:t>
      </w:r>
    </w:p>
    <w:p w:rsidR="00D8723D" w:rsidRPr="005914E6" w:rsidRDefault="00D8723D" w:rsidP="005914E6">
      <w:pPr>
        <w:spacing w:after="0" w:line="360" w:lineRule="auto"/>
        <w:jc w:val="both"/>
        <w:rPr>
          <w:rFonts w:ascii="Book Antiqua" w:hAnsi="Book Antiqua"/>
          <w:b/>
          <w:sz w:val="24"/>
          <w:szCs w:val="24"/>
          <w:lang w:eastAsia="zh-CN"/>
        </w:rPr>
      </w:pPr>
    </w:p>
    <w:p w:rsidR="00657CC3" w:rsidRPr="005914E6" w:rsidRDefault="00657CC3" w:rsidP="005914E6">
      <w:pPr>
        <w:spacing w:after="0" w:line="360" w:lineRule="auto"/>
        <w:jc w:val="both"/>
        <w:rPr>
          <w:rFonts w:ascii="Book Antiqua" w:hAnsi="Book Antiqua" w:cs="Times New Roman"/>
          <w:bCs/>
          <w:sz w:val="24"/>
          <w:szCs w:val="24"/>
          <w:lang w:eastAsia="zh-CN"/>
        </w:rPr>
      </w:pPr>
      <w:r w:rsidRPr="005914E6">
        <w:rPr>
          <w:rFonts w:ascii="Book Antiqua" w:hAnsi="Book Antiqua" w:cs="Times New Roman"/>
          <w:bCs/>
          <w:sz w:val="24"/>
          <w:szCs w:val="24"/>
        </w:rPr>
        <w:t xml:space="preserve">Esther U </w:t>
      </w:r>
      <w:proofErr w:type="spellStart"/>
      <w:r w:rsidRPr="005914E6">
        <w:rPr>
          <w:rFonts w:ascii="Book Antiqua" w:hAnsi="Book Antiqua" w:cs="Times New Roman"/>
          <w:bCs/>
          <w:sz w:val="24"/>
          <w:szCs w:val="24"/>
        </w:rPr>
        <w:t>Cidon</w:t>
      </w:r>
      <w:proofErr w:type="spellEnd"/>
      <w:r w:rsidRPr="005914E6">
        <w:rPr>
          <w:rFonts w:ascii="Book Antiqua" w:hAnsi="Book Antiqua" w:cs="Times New Roman"/>
          <w:bCs/>
          <w:sz w:val="24"/>
          <w:szCs w:val="24"/>
        </w:rPr>
        <w:t>, P</w:t>
      </w:r>
      <w:r w:rsidR="003A07B6" w:rsidRPr="005914E6">
        <w:rPr>
          <w:rFonts w:ascii="Book Antiqua" w:hAnsi="Book Antiqua" w:cs="Times New Roman"/>
          <w:bCs/>
          <w:sz w:val="24"/>
          <w:szCs w:val="24"/>
        </w:rPr>
        <w:t>ilar A Martinez</w:t>
      </w:r>
      <w:r w:rsidR="000759F0" w:rsidRPr="005914E6">
        <w:rPr>
          <w:rFonts w:ascii="Book Antiqua" w:hAnsi="Book Antiqua" w:cs="Times New Roman"/>
          <w:bCs/>
          <w:sz w:val="24"/>
          <w:szCs w:val="24"/>
        </w:rPr>
        <w:t>, Tamas Hickish</w:t>
      </w:r>
    </w:p>
    <w:p w:rsidR="00314FCC" w:rsidRPr="005914E6" w:rsidRDefault="00314FCC" w:rsidP="005914E6">
      <w:pPr>
        <w:spacing w:after="0" w:line="360" w:lineRule="auto"/>
        <w:jc w:val="both"/>
        <w:rPr>
          <w:rFonts w:ascii="Book Antiqua" w:hAnsi="Book Antiqua" w:cs="Times New Roman"/>
          <w:b/>
          <w:bCs/>
          <w:sz w:val="24"/>
          <w:szCs w:val="24"/>
          <w:lang w:eastAsia="zh-CN"/>
        </w:rPr>
      </w:pPr>
    </w:p>
    <w:p w:rsidR="00D8723D" w:rsidRPr="005914E6" w:rsidRDefault="00D8723D" w:rsidP="005914E6">
      <w:pPr>
        <w:spacing w:after="0" w:line="360" w:lineRule="auto"/>
        <w:jc w:val="both"/>
        <w:rPr>
          <w:rFonts w:ascii="Book Antiqua" w:hAnsi="Book Antiqua" w:cs="Times New Roman"/>
          <w:bCs/>
          <w:sz w:val="24"/>
          <w:szCs w:val="24"/>
          <w:lang w:eastAsia="zh-CN"/>
        </w:rPr>
      </w:pPr>
      <w:r w:rsidRPr="005914E6">
        <w:rPr>
          <w:rFonts w:ascii="Book Antiqua" w:hAnsi="Book Antiqua" w:cs="Times New Roman"/>
          <w:b/>
          <w:bCs/>
          <w:sz w:val="24"/>
          <w:szCs w:val="24"/>
        </w:rPr>
        <w:t xml:space="preserve">Esther U </w:t>
      </w:r>
      <w:proofErr w:type="spellStart"/>
      <w:r w:rsidRPr="005914E6">
        <w:rPr>
          <w:rFonts w:ascii="Book Antiqua" w:hAnsi="Book Antiqua" w:cs="Times New Roman"/>
          <w:b/>
          <w:bCs/>
          <w:sz w:val="24"/>
          <w:szCs w:val="24"/>
        </w:rPr>
        <w:t>Cidon</w:t>
      </w:r>
      <w:proofErr w:type="spellEnd"/>
      <w:r w:rsidRPr="005914E6">
        <w:rPr>
          <w:rFonts w:ascii="Book Antiqua" w:hAnsi="Book Antiqua" w:cs="Times New Roman"/>
          <w:b/>
          <w:bCs/>
          <w:sz w:val="24"/>
          <w:szCs w:val="24"/>
        </w:rPr>
        <w:t>,</w:t>
      </w:r>
      <w:r w:rsidRPr="005914E6">
        <w:rPr>
          <w:rFonts w:ascii="Book Antiqua" w:hAnsi="Book Antiqua" w:cs="Times New Roman"/>
          <w:bCs/>
          <w:sz w:val="24"/>
          <w:szCs w:val="24"/>
        </w:rPr>
        <w:t xml:space="preserve"> Department of Medical Oncology, Royal Bournemouth and Christchurch Hospital NHS Foundation Trust, Bournemouth BH7 7DW, United Kingdom</w:t>
      </w:r>
    </w:p>
    <w:p w:rsidR="00D8723D" w:rsidRPr="005914E6" w:rsidRDefault="00D8723D" w:rsidP="005914E6">
      <w:pPr>
        <w:spacing w:after="0" w:line="360" w:lineRule="auto"/>
        <w:jc w:val="both"/>
        <w:rPr>
          <w:rFonts w:ascii="Book Antiqua" w:hAnsi="Book Antiqua" w:cs="Times New Roman"/>
          <w:bCs/>
          <w:sz w:val="24"/>
          <w:szCs w:val="24"/>
          <w:lang w:eastAsia="zh-CN"/>
        </w:rPr>
      </w:pPr>
    </w:p>
    <w:p w:rsidR="00D8723D" w:rsidRPr="005914E6" w:rsidRDefault="00D8723D" w:rsidP="005914E6">
      <w:pPr>
        <w:spacing w:after="0" w:line="360" w:lineRule="auto"/>
        <w:jc w:val="both"/>
        <w:rPr>
          <w:rFonts w:ascii="Book Antiqua" w:hAnsi="Book Antiqua" w:cs="Times New Roman"/>
          <w:bCs/>
          <w:sz w:val="24"/>
          <w:szCs w:val="24"/>
          <w:lang w:eastAsia="zh-CN"/>
        </w:rPr>
      </w:pPr>
      <w:r w:rsidRPr="005914E6">
        <w:rPr>
          <w:rFonts w:ascii="Book Antiqua" w:hAnsi="Book Antiqua" w:cs="Times New Roman"/>
          <w:b/>
          <w:bCs/>
          <w:sz w:val="24"/>
          <w:szCs w:val="24"/>
        </w:rPr>
        <w:t>Pilar A Martinez,</w:t>
      </w:r>
      <w:r w:rsidRPr="005914E6">
        <w:rPr>
          <w:rFonts w:ascii="Book Antiqua" w:hAnsi="Book Antiqua" w:cs="Times New Roman"/>
          <w:bCs/>
          <w:sz w:val="24"/>
          <w:szCs w:val="24"/>
        </w:rPr>
        <w:t xml:space="preserve"> Department of Oncology, Clinical University Hospital, Valladolid 47003, Spain</w:t>
      </w:r>
    </w:p>
    <w:p w:rsidR="00D8723D" w:rsidRPr="005914E6" w:rsidRDefault="00D8723D" w:rsidP="005914E6">
      <w:pPr>
        <w:spacing w:after="0" w:line="360" w:lineRule="auto"/>
        <w:jc w:val="both"/>
        <w:rPr>
          <w:rFonts w:ascii="Book Antiqua" w:hAnsi="Book Antiqua" w:cs="Times New Roman"/>
          <w:bCs/>
          <w:sz w:val="24"/>
          <w:szCs w:val="24"/>
          <w:lang w:eastAsia="zh-CN"/>
        </w:rPr>
      </w:pPr>
    </w:p>
    <w:p w:rsidR="00D8723D" w:rsidRPr="005914E6" w:rsidRDefault="00D8723D" w:rsidP="005914E6">
      <w:pPr>
        <w:spacing w:after="0" w:line="360" w:lineRule="auto"/>
        <w:jc w:val="both"/>
        <w:rPr>
          <w:rFonts w:ascii="Book Antiqua" w:hAnsi="Book Antiqua" w:cs="Times New Roman"/>
          <w:bCs/>
          <w:sz w:val="24"/>
          <w:szCs w:val="24"/>
          <w:lang w:eastAsia="zh-CN"/>
        </w:rPr>
      </w:pPr>
      <w:r w:rsidRPr="005914E6">
        <w:rPr>
          <w:rFonts w:ascii="Book Antiqua" w:hAnsi="Book Antiqua" w:cs="Times New Roman"/>
          <w:b/>
          <w:bCs/>
          <w:sz w:val="24"/>
          <w:szCs w:val="24"/>
        </w:rPr>
        <w:t>Tamas Hickish,</w:t>
      </w:r>
      <w:r w:rsidRPr="005914E6">
        <w:rPr>
          <w:rFonts w:ascii="Book Antiqua" w:hAnsi="Book Antiqua" w:cs="Times New Roman"/>
          <w:bCs/>
          <w:sz w:val="24"/>
          <w:szCs w:val="24"/>
        </w:rPr>
        <w:t xml:space="preserve"> Department of Medical Oncology, Royal Bournemouth and Christchurch Hospital NHS Foundation Trust and Bournemouth University, Bournemouth BH7 7DW, United Kingdom</w:t>
      </w:r>
    </w:p>
    <w:p w:rsidR="00D8723D" w:rsidRPr="005914E6" w:rsidRDefault="00D8723D" w:rsidP="005914E6">
      <w:pPr>
        <w:spacing w:after="0" w:line="360" w:lineRule="auto"/>
        <w:jc w:val="both"/>
        <w:rPr>
          <w:rFonts w:ascii="Book Antiqua" w:hAnsi="Book Antiqua" w:cs="Times New Roman"/>
          <w:bCs/>
          <w:sz w:val="24"/>
          <w:szCs w:val="24"/>
          <w:lang w:eastAsia="zh-CN"/>
        </w:rPr>
      </w:pPr>
    </w:p>
    <w:p w:rsidR="00D8723D" w:rsidRPr="005914E6" w:rsidRDefault="00D8723D" w:rsidP="005914E6">
      <w:pPr>
        <w:spacing w:after="0" w:line="360" w:lineRule="auto"/>
        <w:jc w:val="both"/>
        <w:rPr>
          <w:rFonts w:ascii="Book Antiqua" w:hAnsi="Book Antiqua" w:cs="Book Antiqua"/>
          <w:sz w:val="24"/>
          <w:szCs w:val="24"/>
        </w:rPr>
      </w:pPr>
      <w:r w:rsidRPr="005914E6">
        <w:rPr>
          <w:rFonts w:ascii="Book Antiqua" w:hAnsi="Book Antiqua"/>
          <w:b/>
          <w:sz w:val="24"/>
          <w:szCs w:val="24"/>
        </w:rPr>
        <w:t>ORCID number:</w:t>
      </w:r>
      <w:r w:rsidRPr="005914E6">
        <w:rPr>
          <w:rFonts w:ascii="Book Antiqua" w:hAnsi="Book Antiqua" w:cs="Book Antiqua"/>
          <w:bCs/>
          <w:sz w:val="24"/>
          <w:szCs w:val="24"/>
        </w:rPr>
        <w:t xml:space="preserve"> </w:t>
      </w:r>
      <w:r w:rsidRPr="005914E6">
        <w:rPr>
          <w:rFonts w:ascii="Book Antiqua" w:hAnsi="Book Antiqua" w:cs="Book Antiqua"/>
          <w:sz w:val="24"/>
          <w:szCs w:val="24"/>
        </w:rPr>
        <w:t xml:space="preserve">Esther U </w:t>
      </w:r>
      <w:proofErr w:type="spellStart"/>
      <w:r w:rsidRPr="005914E6">
        <w:rPr>
          <w:rFonts w:ascii="Book Antiqua" w:hAnsi="Book Antiqua" w:cs="Book Antiqua"/>
          <w:sz w:val="24"/>
          <w:szCs w:val="24"/>
        </w:rPr>
        <w:t>Cidon</w:t>
      </w:r>
      <w:proofErr w:type="spellEnd"/>
      <w:r w:rsidRPr="005914E6">
        <w:rPr>
          <w:rFonts w:ascii="Book Antiqua" w:hAnsi="Book Antiqua" w:cs="Book Antiqua"/>
          <w:sz w:val="24"/>
          <w:szCs w:val="24"/>
        </w:rPr>
        <w:t xml:space="preserve"> (0</w:t>
      </w:r>
      <w:r w:rsidRPr="005914E6">
        <w:rPr>
          <w:rFonts w:ascii="Book Antiqua" w:hAnsi="Book Antiqua"/>
          <w:sz w:val="24"/>
          <w:szCs w:val="24"/>
        </w:rPr>
        <w:t>000-0002-8650-5821</w:t>
      </w:r>
      <w:r w:rsidRPr="005914E6">
        <w:rPr>
          <w:rFonts w:ascii="Book Antiqua" w:hAnsi="Book Antiqua" w:cs="Book Antiqua"/>
          <w:sz w:val="24"/>
          <w:szCs w:val="24"/>
        </w:rPr>
        <w:t>); Pilar A Martinez (</w:t>
      </w:r>
      <w:hyperlink r:id="rId7" w:history="1">
        <w:r w:rsidRPr="005914E6">
          <w:rPr>
            <w:rStyle w:val="Hyperlink"/>
            <w:rFonts w:ascii="Book Antiqua" w:hAnsi="Book Antiqua" w:cs="Arial"/>
            <w:color w:val="auto"/>
            <w:sz w:val="24"/>
            <w:szCs w:val="24"/>
            <w:u w:val="none"/>
          </w:rPr>
          <w:t>0000-0002-5593-7402</w:t>
        </w:r>
      </w:hyperlink>
      <w:r w:rsidRPr="005914E6">
        <w:rPr>
          <w:rFonts w:ascii="Book Antiqua" w:hAnsi="Book Antiqua" w:cs="Book Antiqua"/>
          <w:sz w:val="24"/>
          <w:szCs w:val="24"/>
        </w:rPr>
        <w:t>); Tamas Hickish (0000-0001-6770-7279).</w:t>
      </w:r>
    </w:p>
    <w:p w:rsidR="00D8723D" w:rsidRPr="005914E6" w:rsidRDefault="00D8723D" w:rsidP="005914E6">
      <w:pPr>
        <w:spacing w:after="0" w:line="360" w:lineRule="auto"/>
        <w:jc w:val="both"/>
        <w:rPr>
          <w:rFonts w:ascii="Book Antiqua" w:hAnsi="Book Antiqua" w:cs="Times New Roman"/>
          <w:b/>
          <w:bCs/>
          <w:sz w:val="24"/>
          <w:szCs w:val="24"/>
          <w:lang w:eastAsia="zh-CN"/>
        </w:rPr>
      </w:pPr>
    </w:p>
    <w:p w:rsidR="001270B8" w:rsidRPr="005914E6" w:rsidRDefault="00D8723D" w:rsidP="005914E6">
      <w:pPr>
        <w:spacing w:after="0" w:line="360" w:lineRule="auto"/>
        <w:jc w:val="both"/>
        <w:rPr>
          <w:rFonts w:ascii="Book Antiqua" w:hAnsi="Book Antiqua"/>
          <w:sz w:val="24"/>
          <w:szCs w:val="24"/>
          <w:lang w:eastAsia="zh-CN"/>
        </w:rPr>
      </w:pPr>
      <w:r w:rsidRPr="005914E6">
        <w:rPr>
          <w:rFonts w:ascii="Book Antiqua" w:hAnsi="Book Antiqua"/>
          <w:b/>
          <w:sz w:val="24"/>
          <w:szCs w:val="24"/>
        </w:rPr>
        <w:t>Author contributions:</w:t>
      </w:r>
      <w:r w:rsidR="001270B8" w:rsidRPr="005914E6">
        <w:rPr>
          <w:rFonts w:ascii="Book Antiqua" w:hAnsi="Book Antiqua"/>
          <w:sz w:val="24"/>
          <w:szCs w:val="24"/>
        </w:rPr>
        <w:t xml:space="preserve"> </w:t>
      </w:r>
      <w:proofErr w:type="spellStart"/>
      <w:r w:rsidRPr="005914E6">
        <w:rPr>
          <w:rFonts w:ascii="Book Antiqua" w:hAnsi="Book Antiqua" w:cs="Book Antiqua"/>
          <w:sz w:val="24"/>
          <w:szCs w:val="24"/>
        </w:rPr>
        <w:t>Cidon</w:t>
      </w:r>
      <w:proofErr w:type="spellEnd"/>
      <w:r w:rsidRPr="005914E6">
        <w:rPr>
          <w:rFonts w:ascii="Book Antiqua" w:hAnsi="Book Antiqua"/>
          <w:sz w:val="24"/>
          <w:szCs w:val="24"/>
        </w:rPr>
        <w:t xml:space="preserve"> EU</w:t>
      </w:r>
      <w:r w:rsidR="001270B8" w:rsidRPr="005914E6">
        <w:rPr>
          <w:rFonts w:ascii="Book Antiqua" w:hAnsi="Book Antiqua"/>
          <w:sz w:val="24"/>
          <w:szCs w:val="24"/>
        </w:rPr>
        <w:t xml:space="preserve"> contributed to the conception of this paper and design of the article</w:t>
      </w:r>
      <w:r w:rsidRPr="005914E6">
        <w:rPr>
          <w:rFonts w:ascii="Book Antiqua" w:hAnsi="Book Antiqua"/>
          <w:sz w:val="24"/>
          <w:szCs w:val="24"/>
          <w:lang w:eastAsia="zh-CN"/>
        </w:rPr>
        <w:t>;</w:t>
      </w:r>
      <w:r w:rsidR="001270B8" w:rsidRPr="005914E6">
        <w:rPr>
          <w:rFonts w:ascii="Book Antiqua" w:hAnsi="Book Antiqua"/>
          <w:sz w:val="24"/>
          <w:szCs w:val="24"/>
        </w:rPr>
        <w:t xml:space="preserve"> </w:t>
      </w:r>
      <w:proofErr w:type="spellStart"/>
      <w:r w:rsidRPr="005914E6">
        <w:rPr>
          <w:rFonts w:ascii="Book Antiqua" w:hAnsi="Book Antiqua" w:cs="Book Antiqua"/>
          <w:sz w:val="24"/>
          <w:szCs w:val="24"/>
        </w:rPr>
        <w:t>Cidon</w:t>
      </w:r>
      <w:proofErr w:type="spellEnd"/>
      <w:r w:rsidRPr="005914E6">
        <w:rPr>
          <w:rFonts w:ascii="Book Antiqua" w:hAnsi="Book Antiqua"/>
          <w:sz w:val="24"/>
          <w:szCs w:val="24"/>
        </w:rPr>
        <w:t xml:space="preserve"> EU</w:t>
      </w:r>
      <w:r w:rsidR="001270B8" w:rsidRPr="005914E6">
        <w:rPr>
          <w:rFonts w:ascii="Book Antiqua" w:hAnsi="Book Antiqua"/>
          <w:sz w:val="24"/>
          <w:szCs w:val="24"/>
        </w:rPr>
        <w:t xml:space="preserve"> and </w:t>
      </w:r>
      <w:r w:rsidRPr="005914E6">
        <w:rPr>
          <w:rFonts w:ascii="Book Antiqua" w:hAnsi="Book Antiqua" w:cs="Book Antiqua"/>
          <w:sz w:val="24"/>
          <w:szCs w:val="24"/>
        </w:rPr>
        <w:t>Martinez</w:t>
      </w:r>
      <w:r w:rsidRPr="005914E6">
        <w:rPr>
          <w:rFonts w:ascii="Book Antiqua" w:hAnsi="Book Antiqua"/>
          <w:sz w:val="24"/>
          <w:szCs w:val="24"/>
        </w:rPr>
        <w:t xml:space="preserve"> PA</w:t>
      </w:r>
      <w:r w:rsidR="001270B8" w:rsidRPr="005914E6">
        <w:rPr>
          <w:rFonts w:ascii="Book Antiqua" w:hAnsi="Book Antiqua"/>
          <w:sz w:val="24"/>
          <w:szCs w:val="24"/>
        </w:rPr>
        <w:t xml:space="preserve"> equally contributed to the literature review and analysis, drafting, critical revision and editing, and approval of the final version</w:t>
      </w:r>
      <w:r w:rsidRPr="005914E6">
        <w:rPr>
          <w:rFonts w:ascii="Book Antiqua" w:hAnsi="Book Antiqua"/>
          <w:sz w:val="24"/>
          <w:szCs w:val="24"/>
          <w:lang w:eastAsia="zh-CN"/>
        </w:rPr>
        <w:t>;</w:t>
      </w:r>
      <w:r w:rsidR="001270B8" w:rsidRPr="005914E6">
        <w:rPr>
          <w:rFonts w:ascii="Book Antiqua" w:hAnsi="Book Antiqua"/>
          <w:sz w:val="24"/>
          <w:szCs w:val="24"/>
        </w:rPr>
        <w:t xml:space="preserve"> Hickish </w:t>
      </w:r>
      <w:r w:rsidRPr="005914E6">
        <w:rPr>
          <w:rFonts w:ascii="Book Antiqua" w:hAnsi="Book Antiqua"/>
          <w:sz w:val="24"/>
          <w:szCs w:val="24"/>
          <w:lang w:eastAsia="zh-CN"/>
        </w:rPr>
        <w:t xml:space="preserve">t </w:t>
      </w:r>
      <w:r w:rsidR="001270B8" w:rsidRPr="005914E6">
        <w:rPr>
          <w:rFonts w:ascii="Book Antiqua" w:hAnsi="Book Antiqua"/>
          <w:sz w:val="24"/>
          <w:szCs w:val="24"/>
        </w:rPr>
        <w:t xml:space="preserve">has contributed to critical revision, approval of the final version and as English native speaker, has reviewed and edited the language when needed. </w:t>
      </w:r>
    </w:p>
    <w:p w:rsidR="007F1286" w:rsidRPr="005914E6" w:rsidRDefault="007F1286" w:rsidP="005914E6">
      <w:pPr>
        <w:autoSpaceDE w:val="0"/>
        <w:autoSpaceDN w:val="0"/>
        <w:adjustRightInd w:val="0"/>
        <w:spacing w:after="0" w:line="360" w:lineRule="auto"/>
        <w:jc w:val="both"/>
        <w:rPr>
          <w:rFonts w:ascii="Book Antiqua" w:hAnsi="Book Antiqua" w:cs="Book Antiqua"/>
          <w:sz w:val="24"/>
          <w:szCs w:val="24"/>
          <w:lang w:eastAsia="zh-CN"/>
        </w:rPr>
      </w:pPr>
    </w:p>
    <w:p w:rsidR="00D8723D" w:rsidRPr="005914E6" w:rsidRDefault="00D8723D" w:rsidP="005914E6">
      <w:pPr>
        <w:autoSpaceDE w:val="0"/>
        <w:autoSpaceDN w:val="0"/>
        <w:adjustRightInd w:val="0"/>
        <w:spacing w:after="0" w:line="360" w:lineRule="auto"/>
        <w:jc w:val="both"/>
        <w:rPr>
          <w:rFonts w:ascii="Book Antiqua" w:hAnsi="Book Antiqua" w:cs="TimesNewRomanPSMT"/>
          <w:sz w:val="24"/>
          <w:szCs w:val="24"/>
        </w:rPr>
      </w:pPr>
      <w:r w:rsidRPr="005914E6">
        <w:rPr>
          <w:rFonts w:ascii="Book Antiqua" w:hAnsi="Book Antiqua"/>
          <w:b/>
          <w:sz w:val="24"/>
          <w:szCs w:val="24"/>
        </w:rPr>
        <w:lastRenderedPageBreak/>
        <w:t>Informed consent statement</w:t>
      </w:r>
      <w:r w:rsidRPr="005914E6">
        <w:rPr>
          <w:rFonts w:ascii="Book Antiqua" w:hAnsi="Book Antiqua"/>
          <w:b/>
          <w:iCs/>
          <w:sz w:val="24"/>
          <w:szCs w:val="24"/>
        </w:rPr>
        <w:t xml:space="preserve">: </w:t>
      </w:r>
      <w:r w:rsidRPr="005914E6">
        <w:rPr>
          <w:rFonts w:ascii="Book Antiqua" w:hAnsi="Book Antiqua" w:cs="TimesNewRomanPSMT"/>
          <w:sz w:val="24"/>
          <w:szCs w:val="24"/>
        </w:rPr>
        <w:t>Informed consent to publish was obtained from the patient.</w:t>
      </w:r>
    </w:p>
    <w:p w:rsidR="00D8723D" w:rsidRPr="005914E6" w:rsidRDefault="00D8723D" w:rsidP="005914E6">
      <w:pPr>
        <w:spacing w:after="0" w:line="360" w:lineRule="auto"/>
        <w:jc w:val="both"/>
        <w:rPr>
          <w:rFonts w:ascii="Book Antiqua" w:hAnsi="Book Antiqua"/>
          <w:b/>
          <w:sz w:val="24"/>
          <w:szCs w:val="24"/>
        </w:rPr>
      </w:pP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t>Conflict-of-interest statement</w:t>
      </w:r>
      <w:r w:rsidRPr="005914E6">
        <w:rPr>
          <w:rFonts w:ascii="Book Antiqua" w:hAnsi="Book Antiqua" w:cs="TimesNewRomanPS-BoldItalicMT"/>
          <w:b/>
          <w:iCs/>
          <w:sz w:val="24"/>
          <w:szCs w:val="24"/>
        </w:rPr>
        <w:t xml:space="preserve">: </w:t>
      </w:r>
      <w:r w:rsidRPr="005914E6">
        <w:rPr>
          <w:rFonts w:ascii="Book Antiqua" w:hAnsi="Book Antiqua" w:cs="Book Antiqua"/>
          <w:bCs/>
          <w:sz w:val="24"/>
          <w:szCs w:val="24"/>
        </w:rPr>
        <w:t xml:space="preserve">The authors state that they have no </w:t>
      </w:r>
      <w:r w:rsidRPr="005914E6">
        <w:rPr>
          <w:rFonts w:ascii="Book Antiqua" w:hAnsi="Book Antiqua" w:cs="Book Antiqua"/>
          <w:sz w:val="24"/>
          <w:szCs w:val="24"/>
        </w:rPr>
        <w:t>conflicts of interest.</w:t>
      </w:r>
    </w:p>
    <w:p w:rsidR="00D8723D" w:rsidRPr="005914E6" w:rsidRDefault="00D8723D" w:rsidP="005914E6">
      <w:pPr>
        <w:spacing w:after="0" w:line="360" w:lineRule="auto"/>
        <w:jc w:val="both"/>
        <w:rPr>
          <w:rFonts w:ascii="Book Antiqua" w:hAnsi="Book Antiqua"/>
          <w:b/>
          <w:sz w:val="24"/>
          <w:szCs w:val="24"/>
          <w:lang w:eastAsia="zh-CN"/>
        </w:rPr>
      </w:pP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t>CARE Checklist (2013) statement:</w:t>
      </w:r>
      <w:r w:rsidRPr="005914E6">
        <w:rPr>
          <w:rFonts w:ascii="Book Antiqua" w:hAnsi="Book Antiqua" w:cs="Book Antiqua"/>
          <w:sz w:val="24"/>
          <w:szCs w:val="24"/>
        </w:rPr>
        <w:t xml:space="preserve"> The authors have read the CARE Checklist (2013), and the manuscript was prepared and revised according to the CARE Checklist (2013).</w:t>
      </w:r>
    </w:p>
    <w:p w:rsidR="00D8723D" w:rsidRPr="005914E6" w:rsidRDefault="00D8723D" w:rsidP="005914E6">
      <w:pPr>
        <w:adjustRightInd w:val="0"/>
        <w:snapToGrid w:val="0"/>
        <w:spacing w:after="0" w:line="360" w:lineRule="auto"/>
        <w:jc w:val="both"/>
        <w:rPr>
          <w:rFonts w:ascii="Book Antiqua" w:hAnsi="Book Antiqua"/>
          <w:sz w:val="24"/>
          <w:szCs w:val="24"/>
        </w:rPr>
      </w:pPr>
    </w:p>
    <w:p w:rsidR="00D8723D" w:rsidRPr="005914E6" w:rsidRDefault="00D8723D" w:rsidP="005914E6">
      <w:pPr>
        <w:adjustRightInd w:val="0"/>
        <w:snapToGrid w:val="0"/>
        <w:spacing w:after="0" w:line="360" w:lineRule="auto"/>
        <w:jc w:val="both"/>
        <w:rPr>
          <w:rFonts w:ascii="Book Antiqua" w:hAnsi="Book Antiqua"/>
          <w:sz w:val="24"/>
          <w:szCs w:val="24"/>
        </w:rPr>
      </w:pPr>
      <w:r w:rsidRPr="005914E6">
        <w:rPr>
          <w:rFonts w:ascii="Book Antiqua" w:hAnsi="Book Antiqua"/>
          <w:b/>
          <w:sz w:val="24"/>
          <w:szCs w:val="24"/>
        </w:rPr>
        <w:t xml:space="preserve">Open-Access: </w:t>
      </w:r>
      <w:r w:rsidRPr="005914E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914E6">
          <w:rPr>
            <w:rStyle w:val="Hyperlink"/>
            <w:rFonts w:ascii="Book Antiqua" w:hAnsi="Book Antiqua"/>
            <w:color w:val="auto"/>
            <w:sz w:val="24"/>
            <w:szCs w:val="24"/>
            <w:u w:val="none"/>
          </w:rPr>
          <w:t>http://creativecommons.org/licenses/by-nc/4.0/</w:t>
        </w:r>
      </w:hyperlink>
    </w:p>
    <w:p w:rsidR="00D8723D" w:rsidRPr="005914E6" w:rsidRDefault="00D8723D" w:rsidP="005914E6">
      <w:pPr>
        <w:autoSpaceDE w:val="0"/>
        <w:autoSpaceDN w:val="0"/>
        <w:adjustRightInd w:val="0"/>
        <w:spacing w:after="0" w:line="360" w:lineRule="auto"/>
        <w:jc w:val="both"/>
        <w:rPr>
          <w:rFonts w:ascii="Book Antiqua" w:hAnsi="Book Antiqua" w:cs="Book Antiqua"/>
          <w:sz w:val="24"/>
          <w:szCs w:val="24"/>
          <w:lang w:eastAsia="zh-CN"/>
        </w:rPr>
      </w:pPr>
    </w:p>
    <w:p w:rsidR="00D8723D" w:rsidRPr="005914E6" w:rsidRDefault="00D8723D" w:rsidP="005914E6">
      <w:pPr>
        <w:autoSpaceDE w:val="0"/>
        <w:autoSpaceDN w:val="0"/>
        <w:adjustRightInd w:val="0"/>
        <w:spacing w:after="0" w:line="360" w:lineRule="auto"/>
        <w:jc w:val="both"/>
        <w:rPr>
          <w:rFonts w:ascii="Book Antiqua" w:eastAsia="SimSun" w:hAnsi="Book Antiqua" w:cs="SimSun"/>
          <w:sz w:val="24"/>
          <w:szCs w:val="24"/>
          <w:lang w:eastAsia="zh-CN"/>
        </w:rPr>
      </w:pPr>
      <w:r w:rsidRPr="005914E6">
        <w:rPr>
          <w:rFonts w:ascii="Book Antiqua" w:eastAsia="SimSun" w:hAnsi="Book Antiqua" w:cs="SimSun"/>
          <w:b/>
          <w:sz w:val="24"/>
          <w:szCs w:val="24"/>
        </w:rPr>
        <w:t>Manuscript source:</w:t>
      </w:r>
      <w:r w:rsidRPr="005914E6">
        <w:rPr>
          <w:rFonts w:ascii="Book Antiqua" w:eastAsia="SimSun" w:hAnsi="Book Antiqua" w:cs="SimSun"/>
          <w:sz w:val="24"/>
          <w:szCs w:val="24"/>
        </w:rPr>
        <w:t> Invited manuscript</w:t>
      </w:r>
    </w:p>
    <w:p w:rsidR="00D8723D" w:rsidRPr="005914E6" w:rsidRDefault="00D8723D" w:rsidP="005914E6">
      <w:pPr>
        <w:autoSpaceDE w:val="0"/>
        <w:autoSpaceDN w:val="0"/>
        <w:adjustRightInd w:val="0"/>
        <w:spacing w:after="0" w:line="360" w:lineRule="auto"/>
        <w:jc w:val="both"/>
        <w:rPr>
          <w:rFonts w:ascii="Book Antiqua" w:hAnsi="Book Antiqua" w:cs="Book Antiqua"/>
          <w:sz w:val="24"/>
          <w:szCs w:val="24"/>
          <w:lang w:eastAsia="zh-CN"/>
        </w:rPr>
      </w:pPr>
    </w:p>
    <w:p w:rsidR="007F1286" w:rsidRPr="005914E6" w:rsidRDefault="00D8723D" w:rsidP="005914E6">
      <w:pPr>
        <w:autoSpaceDE w:val="0"/>
        <w:autoSpaceDN w:val="0"/>
        <w:adjustRightInd w:val="0"/>
        <w:spacing w:after="0" w:line="360" w:lineRule="auto"/>
        <w:jc w:val="both"/>
        <w:rPr>
          <w:rFonts w:ascii="Book Antiqua" w:hAnsi="Book Antiqua" w:cs="Book Antiqua"/>
          <w:sz w:val="24"/>
          <w:szCs w:val="24"/>
          <w:lang w:eastAsia="zh-CN"/>
        </w:rPr>
      </w:pPr>
      <w:r w:rsidRPr="005914E6">
        <w:rPr>
          <w:rFonts w:ascii="Book Antiqua" w:hAnsi="Book Antiqua"/>
          <w:b/>
          <w:sz w:val="24"/>
          <w:szCs w:val="24"/>
        </w:rPr>
        <w:t>Correspondence to:</w:t>
      </w:r>
      <w:r w:rsidR="007F1286" w:rsidRPr="005914E6">
        <w:rPr>
          <w:rFonts w:ascii="Book Antiqua" w:hAnsi="Book Antiqua" w:cs="Book Antiqua"/>
          <w:b/>
          <w:bCs/>
          <w:sz w:val="24"/>
          <w:szCs w:val="24"/>
        </w:rPr>
        <w:t xml:space="preserve"> </w:t>
      </w:r>
      <w:r w:rsidRPr="005914E6">
        <w:rPr>
          <w:rFonts w:ascii="Book Antiqua" w:hAnsi="Book Antiqua" w:cs="Times New Roman"/>
          <w:b/>
          <w:bCs/>
          <w:sz w:val="24"/>
          <w:szCs w:val="24"/>
        </w:rPr>
        <w:t xml:space="preserve">Esther U </w:t>
      </w:r>
      <w:proofErr w:type="spellStart"/>
      <w:r w:rsidRPr="005914E6">
        <w:rPr>
          <w:rFonts w:ascii="Book Antiqua" w:hAnsi="Book Antiqua" w:cs="Times New Roman"/>
          <w:b/>
          <w:bCs/>
          <w:sz w:val="24"/>
          <w:szCs w:val="24"/>
        </w:rPr>
        <w:t>Cidon</w:t>
      </w:r>
      <w:proofErr w:type="spellEnd"/>
      <w:r w:rsidR="007F1286" w:rsidRPr="005914E6">
        <w:rPr>
          <w:rFonts w:ascii="Book Antiqua" w:hAnsi="Book Antiqua" w:cs="Book Antiqua"/>
          <w:b/>
          <w:bCs/>
          <w:sz w:val="24"/>
          <w:szCs w:val="24"/>
        </w:rPr>
        <w:t xml:space="preserve">, </w:t>
      </w:r>
      <w:r w:rsidRPr="005914E6">
        <w:rPr>
          <w:rFonts w:ascii="Book Antiqua" w:hAnsi="Book Antiqua" w:cs="Book Antiqua"/>
          <w:b/>
          <w:bCs/>
          <w:sz w:val="24"/>
          <w:szCs w:val="24"/>
        </w:rPr>
        <w:t>MD, MSc, PhD, Doctor,</w:t>
      </w:r>
      <w:r w:rsidR="007F1286" w:rsidRPr="005914E6">
        <w:rPr>
          <w:rFonts w:ascii="Book Antiqua" w:hAnsi="Book Antiqua" w:cs="Book Antiqua"/>
          <w:b/>
          <w:bCs/>
          <w:sz w:val="24"/>
          <w:szCs w:val="24"/>
        </w:rPr>
        <w:t xml:space="preserve"> </w:t>
      </w:r>
      <w:r w:rsidR="007F1286" w:rsidRPr="005914E6">
        <w:rPr>
          <w:rFonts w:ascii="Book Antiqua" w:hAnsi="Book Antiqua" w:cs="Book Antiqua"/>
          <w:sz w:val="24"/>
          <w:szCs w:val="24"/>
        </w:rPr>
        <w:t>Department of Medical Oncology, Royal Bournemouth and Christchurch Hospital NHS Foundation Trust, Castle Lane East, Bournemouth</w:t>
      </w:r>
      <w:r w:rsidRPr="005914E6">
        <w:rPr>
          <w:rFonts w:ascii="Book Antiqua" w:hAnsi="Book Antiqua" w:cs="Book Antiqua"/>
          <w:sz w:val="24"/>
          <w:szCs w:val="24"/>
          <w:lang w:eastAsia="zh-CN"/>
        </w:rPr>
        <w:t xml:space="preserve"> </w:t>
      </w:r>
      <w:r w:rsidRPr="005914E6">
        <w:rPr>
          <w:rFonts w:ascii="Book Antiqua" w:hAnsi="Book Antiqua" w:cs="Book Antiqua"/>
          <w:sz w:val="24"/>
          <w:szCs w:val="24"/>
        </w:rPr>
        <w:t>BH7 7DW,</w:t>
      </w:r>
      <w:r w:rsidR="007F1286" w:rsidRPr="005914E6">
        <w:rPr>
          <w:rFonts w:ascii="Book Antiqua" w:hAnsi="Book Antiqua" w:cs="Book Antiqua"/>
          <w:sz w:val="24"/>
          <w:szCs w:val="24"/>
        </w:rPr>
        <w:t xml:space="preserve"> United Kingdom</w:t>
      </w:r>
      <w:r w:rsidRPr="005914E6">
        <w:rPr>
          <w:rFonts w:ascii="Book Antiqua" w:hAnsi="Book Antiqua" w:cs="Book Antiqua"/>
          <w:sz w:val="24"/>
          <w:szCs w:val="24"/>
          <w:lang w:eastAsia="zh-CN"/>
        </w:rPr>
        <w:t xml:space="preserve">. </w:t>
      </w:r>
      <w:hyperlink r:id="rId9" w:history="1">
        <w:r w:rsidRPr="005914E6">
          <w:rPr>
            <w:rStyle w:val="Hyperlink"/>
            <w:rFonts w:ascii="Book Antiqua" w:hAnsi="Book Antiqua" w:cs="Book Antiqua"/>
            <w:color w:val="auto"/>
            <w:sz w:val="24"/>
            <w:szCs w:val="24"/>
            <w:u w:val="none"/>
          </w:rPr>
          <w:t>e</w:t>
        </w:r>
        <w:r w:rsidR="007F1286" w:rsidRPr="005914E6">
          <w:rPr>
            <w:rStyle w:val="Hyperlink"/>
            <w:rFonts w:ascii="Book Antiqua" w:hAnsi="Book Antiqua" w:cs="Book Antiqua"/>
            <w:color w:val="auto"/>
            <w:sz w:val="24"/>
            <w:szCs w:val="24"/>
            <w:u w:val="none"/>
          </w:rPr>
          <w:t>sther.unacidon@rbch.nhs.uk</w:t>
        </w:r>
      </w:hyperlink>
    </w:p>
    <w:p w:rsidR="007F1286" w:rsidRPr="005914E6" w:rsidRDefault="007F1286" w:rsidP="005914E6">
      <w:pPr>
        <w:autoSpaceDE w:val="0"/>
        <w:autoSpaceDN w:val="0"/>
        <w:adjustRightInd w:val="0"/>
        <w:spacing w:after="0" w:line="360" w:lineRule="auto"/>
        <w:jc w:val="both"/>
        <w:rPr>
          <w:rFonts w:ascii="Book Antiqua" w:hAnsi="Book Antiqua" w:cs="Book Antiqua"/>
          <w:sz w:val="24"/>
          <w:szCs w:val="24"/>
        </w:rPr>
      </w:pPr>
      <w:r w:rsidRPr="005914E6">
        <w:rPr>
          <w:rFonts w:ascii="Book Antiqua" w:hAnsi="Book Antiqua" w:cs="Book Antiqua"/>
          <w:b/>
          <w:bCs/>
          <w:sz w:val="24"/>
          <w:szCs w:val="24"/>
        </w:rPr>
        <w:t xml:space="preserve">Telephone: </w:t>
      </w:r>
      <w:r w:rsidRPr="005914E6">
        <w:rPr>
          <w:rFonts w:ascii="Book Antiqua" w:hAnsi="Book Antiqua" w:cs="Book Antiqua"/>
          <w:bCs/>
          <w:sz w:val="24"/>
          <w:szCs w:val="24"/>
        </w:rPr>
        <w:t>+44</w:t>
      </w:r>
      <w:r w:rsidR="00D8723D" w:rsidRPr="005914E6">
        <w:rPr>
          <w:rFonts w:ascii="Book Antiqua" w:hAnsi="Book Antiqua" w:cs="Book Antiqua"/>
          <w:b/>
          <w:bCs/>
          <w:sz w:val="24"/>
          <w:szCs w:val="24"/>
          <w:lang w:eastAsia="zh-CN"/>
        </w:rPr>
        <w:t>-</w:t>
      </w:r>
      <w:r w:rsidRPr="005914E6">
        <w:rPr>
          <w:rFonts w:ascii="Book Antiqua" w:hAnsi="Book Antiqua" w:cs="Arial"/>
          <w:sz w:val="24"/>
          <w:szCs w:val="24"/>
        </w:rPr>
        <w:t>1202</w:t>
      </w:r>
      <w:r w:rsidR="00D8723D" w:rsidRPr="005914E6">
        <w:rPr>
          <w:rFonts w:ascii="Book Antiqua" w:hAnsi="Book Antiqua" w:cs="Arial"/>
          <w:sz w:val="24"/>
          <w:szCs w:val="24"/>
          <w:lang w:eastAsia="zh-CN"/>
        </w:rPr>
        <w:t>-</w:t>
      </w:r>
      <w:r w:rsidRPr="005914E6">
        <w:rPr>
          <w:rFonts w:ascii="Book Antiqua" w:hAnsi="Book Antiqua" w:cs="Arial"/>
          <w:sz w:val="24"/>
          <w:szCs w:val="24"/>
        </w:rPr>
        <w:t>303626</w:t>
      </w:r>
    </w:p>
    <w:p w:rsidR="007F1286" w:rsidRPr="005914E6" w:rsidRDefault="007F1286" w:rsidP="005914E6">
      <w:pPr>
        <w:spacing w:after="0" w:line="360" w:lineRule="auto"/>
        <w:jc w:val="both"/>
        <w:rPr>
          <w:rFonts w:ascii="Book Antiqua" w:hAnsi="Book Antiqua" w:cs="Book Antiqua"/>
          <w:sz w:val="24"/>
          <w:szCs w:val="24"/>
        </w:rPr>
      </w:pPr>
      <w:r w:rsidRPr="005914E6">
        <w:rPr>
          <w:rFonts w:ascii="Book Antiqua" w:hAnsi="Book Antiqua" w:cs="Book Antiqua"/>
          <w:b/>
          <w:bCs/>
          <w:sz w:val="24"/>
          <w:szCs w:val="24"/>
        </w:rPr>
        <w:t xml:space="preserve">Fax: </w:t>
      </w:r>
      <w:r w:rsidR="00D8723D" w:rsidRPr="005914E6">
        <w:rPr>
          <w:rFonts w:ascii="Book Antiqua" w:hAnsi="Book Antiqua" w:cs="Book Antiqua"/>
          <w:bCs/>
          <w:sz w:val="24"/>
          <w:szCs w:val="24"/>
          <w:lang w:eastAsia="zh-CN"/>
        </w:rPr>
        <w:t>+44-</w:t>
      </w:r>
      <w:r w:rsidRPr="005914E6">
        <w:rPr>
          <w:rFonts w:ascii="Book Antiqua" w:hAnsi="Book Antiqua" w:cs="Book Antiqua"/>
          <w:bCs/>
          <w:sz w:val="24"/>
          <w:szCs w:val="24"/>
        </w:rPr>
        <w:t>1202</w:t>
      </w:r>
      <w:r w:rsidR="00D8723D" w:rsidRPr="005914E6">
        <w:rPr>
          <w:rFonts w:ascii="Book Antiqua" w:hAnsi="Book Antiqua" w:cs="Book Antiqua"/>
          <w:bCs/>
          <w:sz w:val="24"/>
          <w:szCs w:val="24"/>
          <w:lang w:eastAsia="zh-CN"/>
        </w:rPr>
        <w:t>-</w:t>
      </w:r>
      <w:r w:rsidRPr="005914E6">
        <w:rPr>
          <w:rFonts w:ascii="Book Antiqua" w:hAnsi="Book Antiqua" w:cs="Book Antiqua"/>
          <w:bCs/>
          <w:sz w:val="24"/>
          <w:szCs w:val="24"/>
        </w:rPr>
        <w:t>704467</w:t>
      </w:r>
    </w:p>
    <w:p w:rsidR="00E94FE3" w:rsidRPr="005914E6" w:rsidRDefault="00E94FE3" w:rsidP="005914E6">
      <w:pPr>
        <w:autoSpaceDE w:val="0"/>
        <w:autoSpaceDN w:val="0"/>
        <w:adjustRightInd w:val="0"/>
        <w:spacing w:after="0" w:line="360" w:lineRule="auto"/>
        <w:jc w:val="both"/>
        <w:rPr>
          <w:rFonts w:ascii="Book Antiqua" w:hAnsi="Book Antiqua" w:cs="Tahoma"/>
          <w:b/>
          <w:sz w:val="24"/>
          <w:szCs w:val="24"/>
          <w:lang w:eastAsia="zh-CN"/>
        </w:rPr>
      </w:pP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t xml:space="preserve">Received: </w:t>
      </w:r>
      <w:r w:rsidR="00B32B15" w:rsidRPr="005914E6">
        <w:rPr>
          <w:rFonts w:ascii="Book Antiqua" w:hAnsi="Book Antiqua"/>
          <w:sz w:val="24"/>
          <w:szCs w:val="24"/>
          <w:lang w:eastAsia="zh-CN"/>
        </w:rPr>
        <w:t>May 5, 2018</w:t>
      </w:r>
      <w:r w:rsidR="00B32B15" w:rsidRPr="005914E6">
        <w:rPr>
          <w:rFonts w:ascii="Book Antiqua" w:hAnsi="Book Antiqua"/>
          <w:sz w:val="24"/>
          <w:szCs w:val="24"/>
        </w:rPr>
        <w:t xml:space="preserve"> </w:t>
      </w: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t>Peer-review started:</w:t>
      </w:r>
      <w:r w:rsidR="00B32B15" w:rsidRPr="005914E6">
        <w:rPr>
          <w:rFonts w:ascii="Book Antiqua" w:hAnsi="Book Antiqua"/>
          <w:sz w:val="24"/>
          <w:szCs w:val="24"/>
          <w:lang w:eastAsia="zh-CN"/>
        </w:rPr>
        <w:t xml:space="preserve"> May 5, 2018</w:t>
      </w:r>
      <w:r w:rsidR="00B32B15" w:rsidRPr="005914E6">
        <w:rPr>
          <w:rFonts w:ascii="Book Antiqua" w:hAnsi="Book Antiqua"/>
          <w:sz w:val="24"/>
          <w:szCs w:val="24"/>
        </w:rPr>
        <w:t xml:space="preserve"> </w:t>
      </w:r>
    </w:p>
    <w:p w:rsidR="00D8723D" w:rsidRPr="005914E6" w:rsidRDefault="00D8723D" w:rsidP="005914E6">
      <w:pPr>
        <w:spacing w:after="0" w:line="360" w:lineRule="auto"/>
        <w:jc w:val="both"/>
        <w:rPr>
          <w:rFonts w:ascii="Book Antiqua" w:hAnsi="Book Antiqua"/>
          <w:b/>
          <w:sz w:val="24"/>
          <w:szCs w:val="24"/>
          <w:lang w:eastAsia="zh-CN"/>
        </w:rPr>
      </w:pPr>
      <w:r w:rsidRPr="005914E6">
        <w:rPr>
          <w:rFonts w:ascii="Book Antiqua" w:hAnsi="Book Antiqua"/>
          <w:b/>
          <w:sz w:val="24"/>
          <w:szCs w:val="24"/>
        </w:rPr>
        <w:t>First decision:</w:t>
      </w:r>
      <w:r w:rsidR="00B32B15" w:rsidRPr="005914E6">
        <w:rPr>
          <w:rFonts w:ascii="Book Antiqua" w:hAnsi="Book Antiqua"/>
          <w:b/>
          <w:sz w:val="24"/>
          <w:szCs w:val="24"/>
          <w:lang w:eastAsia="zh-CN"/>
        </w:rPr>
        <w:t xml:space="preserve"> </w:t>
      </w:r>
      <w:r w:rsidR="00B32B15" w:rsidRPr="005914E6">
        <w:rPr>
          <w:rFonts w:ascii="Book Antiqua" w:hAnsi="Book Antiqua"/>
          <w:sz w:val="24"/>
          <w:szCs w:val="24"/>
          <w:lang w:eastAsia="zh-CN"/>
        </w:rPr>
        <w:t>July 9, 2018</w:t>
      </w: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t xml:space="preserve">Revised: </w:t>
      </w:r>
      <w:r w:rsidR="00B32B15" w:rsidRPr="005914E6">
        <w:rPr>
          <w:rFonts w:ascii="Book Antiqua" w:hAnsi="Book Antiqua"/>
          <w:sz w:val="24"/>
          <w:szCs w:val="24"/>
          <w:lang w:eastAsia="zh-CN"/>
        </w:rPr>
        <w:t>September 8, 2018</w:t>
      </w:r>
      <w:r w:rsidRPr="005914E6">
        <w:rPr>
          <w:rFonts w:ascii="Book Antiqua" w:hAnsi="Book Antiqua"/>
          <w:sz w:val="24"/>
          <w:szCs w:val="24"/>
        </w:rPr>
        <w:t xml:space="preserve"> </w:t>
      </w:r>
    </w:p>
    <w:p w:rsidR="00D8723D" w:rsidRPr="00C509C5" w:rsidRDefault="00D8723D" w:rsidP="005914E6">
      <w:pPr>
        <w:spacing w:after="0" w:line="360" w:lineRule="auto"/>
        <w:jc w:val="both"/>
        <w:rPr>
          <w:rFonts w:ascii="Book Antiqua" w:hAnsi="Book Antiqua"/>
          <w:b/>
          <w:sz w:val="24"/>
          <w:szCs w:val="24"/>
          <w:lang w:val="en-US" w:eastAsia="zh-CN"/>
          <w:rPrChange w:id="0" w:author="Li Ma" w:date="2018-10-09T09:51:00Z">
            <w:rPr>
              <w:rFonts w:ascii="Book Antiqua" w:hAnsi="Book Antiqua" w:hint="eastAsia"/>
              <w:b/>
              <w:sz w:val="24"/>
              <w:szCs w:val="24"/>
              <w:lang w:eastAsia="zh-CN"/>
            </w:rPr>
          </w:rPrChange>
        </w:rPr>
      </w:pPr>
      <w:r w:rsidRPr="005914E6">
        <w:rPr>
          <w:rFonts w:ascii="Book Antiqua" w:hAnsi="Book Antiqua"/>
          <w:b/>
          <w:sz w:val="24"/>
          <w:szCs w:val="24"/>
        </w:rPr>
        <w:t>Accepted:</w:t>
      </w:r>
      <w:r w:rsidR="00B32B15" w:rsidRPr="005914E6">
        <w:rPr>
          <w:rFonts w:ascii="Book Antiqua" w:hAnsi="Book Antiqua"/>
          <w:b/>
          <w:sz w:val="24"/>
          <w:szCs w:val="24"/>
        </w:rPr>
        <w:t xml:space="preserve"> </w:t>
      </w:r>
      <w:ins w:id="1" w:author="Li Ma" w:date="2018-10-09T09:51:00Z">
        <w:r w:rsidR="00C509C5" w:rsidRPr="00C509C5">
          <w:rPr>
            <w:rFonts w:ascii="Book Antiqua" w:hAnsi="Book Antiqua"/>
            <w:sz w:val="24"/>
            <w:szCs w:val="24"/>
            <w:lang w:val="en-US" w:eastAsia="zh-CN"/>
            <w:rPrChange w:id="2" w:author="Li Ma" w:date="2018-10-09T09:51:00Z">
              <w:rPr>
                <w:rFonts w:ascii="Book Antiqua" w:hAnsi="Book Antiqua"/>
                <w:b/>
                <w:sz w:val="24"/>
                <w:szCs w:val="24"/>
                <w:lang w:val="en-US" w:eastAsia="zh-CN"/>
              </w:rPr>
            </w:rPrChange>
          </w:rPr>
          <w:t>October 9, 2018</w:t>
        </w:r>
      </w:ins>
    </w:p>
    <w:p w:rsidR="00D8723D" w:rsidRPr="005914E6" w:rsidRDefault="00D8723D" w:rsidP="005914E6">
      <w:pPr>
        <w:spacing w:after="0" w:line="360" w:lineRule="auto"/>
        <w:jc w:val="both"/>
        <w:rPr>
          <w:rFonts w:ascii="Book Antiqua" w:hAnsi="Book Antiqua"/>
          <w:sz w:val="24"/>
          <w:szCs w:val="24"/>
        </w:rPr>
      </w:pPr>
      <w:r w:rsidRPr="005914E6">
        <w:rPr>
          <w:rFonts w:ascii="Book Antiqua" w:hAnsi="Book Antiqua"/>
          <w:b/>
          <w:sz w:val="24"/>
          <w:szCs w:val="24"/>
        </w:rPr>
        <w:t>Article in press:</w:t>
      </w:r>
      <w:r w:rsidR="00B32B15" w:rsidRPr="005914E6">
        <w:rPr>
          <w:rFonts w:ascii="Book Antiqua" w:hAnsi="Book Antiqua"/>
          <w:sz w:val="24"/>
          <w:szCs w:val="24"/>
        </w:rPr>
        <w:t xml:space="preserve"> </w:t>
      </w:r>
    </w:p>
    <w:p w:rsidR="00D8723D" w:rsidRPr="005914E6" w:rsidRDefault="00D8723D" w:rsidP="005914E6">
      <w:pPr>
        <w:spacing w:after="0" w:line="360" w:lineRule="auto"/>
        <w:jc w:val="both"/>
        <w:rPr>
          <w:rFonts w:ascii="Book Antiqua" w:hAnsi="Book Antiqua"/>
          <w:b/>
          <w:sz w:val="24"/>
          <w:szCs w:val="24"/>
        </w:rPr>
      </w:pPr>
      <w:r w:rsidRPr="005914E6">
        <w:rPr>
          <w:rFonts w:ascii="Book Antiqua" w:hAnsi="Book Antiqua"/>
          <w:b/>
          <w:sz w:val="24"/>
          <w:szCs w:val="24"/>
        </w:rPr>
        <w:lastRenderedPageBreak/>
        <w:t xml:space="preserve">Published online: </w:t>
      </w:r>
    </w:p>
    <w:p w:rsidR="00B32B15" w:rsidRPr="005914E6" w:rsidRDefault="00B32B15" w:rsidP="005914E6">
      <w:pPr>
        <w:spacing w:after="0" w:line="360" w:lineRule="auto"/>
        <w:jc w:val="both"/>
        <w:rPr>
          <w:rFonts w:ascii="Book Antiqua" w:hAnsi="Book Antiqua" w:cs="TimesNewRomanPSMT"/>
          <w:sz w:val="24"/>
          <w:szCs w:val="24"/>
          <w:lang w:eastAsia="zh-CN"/>
        </w:rPr>
      </w:pPr>
      <w:r w:rsidRPr="005914E6">
        <w:rPr>
          <w:rFonts w:ascii="Book Antiqua" w:hAnsi="Book Antiqua" w:cs="TimesNewRomanPSMT"/>
          <w:sz w:val="24"/>
          <w:szCs w:val="24"/>
          <w:lang w:eastAsia="zh-CN"/>
        </w:rPr>
        <w:br w:type="page"/>
      </w:r>
    </w:p>
    <w:p w:rsidR="00657CC3" w:rsidRPr="005914E6" w:rsidRDefault="00657CC3" w:rsidP="005914E6">
      <w:pPr>
        <w:spacing w:after="0" w:line="360" w:lineRule="auto"/>
        <w:jc w:val="both"/>
        <w:rPr>
          <w:rFonts w:ascii="Book Antiqua" w:hAnsi="Book Antiqua" w:cs="Book Antiqua"/>
          <w:b/>
          <w:sz w:val="24"/>
          <w:szCs w:val="24"/>
        </w:rPr>
      </w:pPr>
      <w:r w:rsidRPr="005914E6">
        <w:rPr>
          <w:rFonts w:ascii="Book Antiqua" w:hAnsi="Book Antiqua" w:cs="Book Antiqua"/>
          <w:b/>
          <w:sz w:val="24"/>
          <w:szCs w:val="24"/>
        </w:rPr>
        <w:lastRenderedPageBreak/>
        <w:t xml:space="preserve">Abstract </w:t>
      </w:r>
    </w:p>
    <w:p w:rsidR="003A31BF" w:rsidRPr="005914E6" w:rsidRDefault="00604CF6" w:rsidP="005914E6">
      <w:pPr>
        <w:spacing w:after="0" w:line="360" w:lineRule="auto"/>
        <w:jc w:val="both"/>
        <w:rPr>
          <w:rFonts w:ascii="Book Antiqua" w:hAnsi="Book Antiqua"/>
          <w:bCs/>
          <w:sz w:val="24"/>
          <w:szCs w:val="24"/>
          <w:lang w:eastAsia="zh-CN"/>
        </w:rPr>
      </w:pPr>
      <w:r w:rsidRPr="005914E6">
        <w:rPr>
          <w:rFonts w:ascii="Book Antiqua" w:hAnsi="Book Antiqua" w:cs="Times New Roman"/>
          <w:sz w:val="24"/>
          <w:szCs w:val="24"/>
        </w:rPr>
        <w:t xml:space="preserve">Gemcitabine is an antineoplastic used </w:t>
      </w:r>
      <w:r w:rsidR="00A84492" w:rsidRPr="005914E6">
        <w:rPr>
          <w:rFonts w:ascii="Book Antiqua" w:hAnsi="Book Antiqua" w:cs="Times New Roman"/>
          <w:sz w:val="24"/>
          <w:szCs w:val="24"/>
        </w:rPr>
        <w:t xml:space="preserve">to treat </w:t>
      </w:r>
      <w:r w:rsidRPr="005914E6">
        <w:rPr>
          <w:rFonts w:ascii="Book Antiqua" w:hAnsi="Book Antiqua" w:cs="Times New Roman"/>
          <w:sz w:val="24"/>
          <w:szCs w:val="24"/>
        </w:rPr>
        <w:t>several malignancies including pancreatic cancer. Its toxic</w:t>
      </w:r>
      <w:r w:rsidR="00A84492" w:rsidRPr="005914E6">
        <w:rPr>
          <w:rFonts w:ascii="Book Antiqua" w:hAnsi="Book Antiqua" w:cs="Times New Roman"/>
          <w:sz w:val="24"/>
          <w:szCs w:val="24"/>
        </w:rPr>
        <w:t>ity</w:t>
      </w:r>
      <w:r w:rsidRPr="005914E6">
        <w:rPr>
          <w:rFonts w:ascii="Book Antiqua" w:hAnsi="Book Antiqua" w:cs="Times New Roman"/>
          <w:sz w:val="24"/>
          <w:szCs w:val="24"/>
        </w:rPr>
        <w:t xml:space="preserve"> profile is well known with myelotoxicity, increased vascular permeability and peripheral oedema as most frequent adverse events. However, several cases of acute renal failure have been reported and haemolytic uremic syndrome (HUS) seems to be </w:t>
      </w:r>
      <w:r w:rsidR="00A84492" w:rsidRPr="005914E6">
        <w:rPr>
          <w:rFonts w:ascii="Book Antiqua" w:hAnsi="Book Antiqua" w:cs="Times New Roman"/>
          <w:sz w:val="24"/>
          <w:szCs w:val="24"/>
        </w:rPr>
        <w:t>the underlying process</w:t>
      </w:r>
      <w:r w:rsidRPr="005914E6">
        <w:rPr>
          <w:rFonts w:ascii="Book Antiqua" w:hAnsi="Book Antiqua" w:cs="Times New Roman"/>
          <w:sz w:val="24"/>
          <w:szCs w:val="24"/>
        </w:rPr>
        <w:t>. The cause of HUS remains unknown but its consequences c</w:t>
      </w:r>
      <w:r w:rsidR="00A84492" w:rsidRPr="005914E6">
        <w:rPr>
          <w:rFonts w:ascii="Book Antiqua" w:hAnsi="Book Antiqua" w:cs="Times New Roman"/>
          <w:sz w:val="24"/>
          <w:szCs w:val="24"/>
        </w:rPr>
        <w:t>an</w:t>
      </w:r>
      <w:r w:rsidRPr="005914E6">
        <w:rPr>
          <w:rFonts w:ascii="Book Antiqua" w:hAnsi="Book Antiqua" w:cs="Times New Roman"/>
          <w:sz w:val="24"/>
          <w:szCs w:val="24"/>
        </w:rPr>
        <w:t xml:space="preserve"> be lethal. Therefore, a high grade of suspicion is crucial to diagnose it and promptly treat it. This hopefully will reduce its morbidity. HUS is characterized by progressive renal failure associated with microangiopathic haemolytic anaemia and thrombocytopenia. The primary event is damage to endothelial cells and thrombotic microangiopathy (</w:t>
      </w:r>
      <w:bookmarkStart w:id="3" w:name="_GoBack"/>
      <w:r w:rsidRPr="005914E6">
        <w:rPr>
          <w:rFonts w:ascii="Book Antiqua" w:hAnsi="Book Antiqua" w:cs="Times New Roman"/>
          <w:sz w:val="24"/>
          <w:szCs w:val="24"/>
        </w:rPr>
        <w:t>TMA</w:t>
      </w:r>
      <w:bookmarkEnd w:id="3"/>
      <w:r w:rsidRPr="005914E6">
        <w:rPr>
          <w:rFonts w:ascii="Book Antiqua" w:hAnsi="Book Antiqua" w:cs="Times New Roman"/>
          <w:sz w:val="24"/>
          <w:szCs w:val="24"/>
        </w:rPr>
        <w:t>) is the histopathological lesion. TMA affects mai</w:t>
      </w:r>
      <w:r w:rsidR="00DA5350" w:rsidRPr="005914E6">
        <w:rPr>
          <w:rFonts w:ascii="Book Antiqua" w:hAnsi="Book Antiqua" w:cs="Times New Roman"/>
          <w:sz w:val="24"/>
          <w:szCs w:val="24"/>
        </w:rPr>
        <w:t xml:space="preserve">nly renal microvasculature. However, </w:t>
      </w:r>
      <w:r w:rsidR="00780B3B" w:rsidRPr="005914E6">
        <w:rPr>
          <w:rFonts w:ascii="Book Antiqua" w:hAnsi="Book Antiqua" w:cs="Times New Roman"/>
          <w:sz w:val="24"/>
          <w:szCs w:val="24"/>
        </w:rPr>
        <w:t xml:space="preserve">some cases evolve with </w:t>
      </w:r>
      <w:r w:rsidRPr="005914E6">
        <w:rPr>
          <w:rFonts w:ascii="Book Antiqua" w:hAnsi="Book Antiqua" w:cs="Times New Roman"/>
          <w:sz w:val="24"/>
          <w:szCs w:val="24"/>
        </w:rPr>
        <w:t>central nerv</w:t>
      </w:r>
      <w:r w:rsidR="00A84492" w:rsidRPr="005914E6">
        <w:rPr>
          <w:rFonts w:ascii="Book Antiqua" w:hAnsi="Book Antiqua" w:cs="Times New Roman"/>
          <w:sz w:val="24"/>
          <w:szCs w:val="24"/>
        </w:rPr>
        <w:t xml:space="preserve">ous </w:t>
      </w:r>
      <w:r w:rsidRPr="005914E6">
        <w:rPr>
          <w:rFonts w:ascii="Book Antiqua" w:hAnsi="Book Antiqua" w:cs="Times New Roman"/>
          <w:sz w:val="24"/>
          <w:szCs w:val="24"/>
        </w:rPr>
        <w:t>or cardiovascular system</w:t>
      </w:r>
      <w:r w:rsidR="00A84492" w:rsidRPr="005914E6">
        <w:rPr>
          <w:rFonts w:ascii="Book Antiqua" w:hAnsi="Book Antiqua" w:cs="Times New Roman"/>
          <w:sz w:val="24"/>
          <w:szCs w:val="24"/>
        </w:rPr>
        <w:t>s</w:t>
      </w:r>
      <w:r w:rsidR="00780B3B" w:rsidRPr="005914E6">
        <w:rPr>
          <w:rFonts w:ascii="Book Antiqua" w:hAnsi="Book Antiqua" w:cs="Times New Roman"/>
          <w:sz w:val="24"/>
          <w:szCs w:val="24"/>
        </w:rPr>
        <w:t xml:space="preserve"> involvement</w:t>
      </w:r>
      <w:r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We present </w:t>
      </w:r>
      <w:r w:rsidR="00C36464" w:rsidRPr="005914E6">
        <w:rPr>
          <w:rFonts w:ascii="Book Antiqua" w:hAnsi="Book Antiqua" w:cs="Times New Roman"/>
          <w:sz w:val="24"/>
          <w:szCs w:val="24"/>
        </w:rPr>
        <w:t xml:space="preserve">here </w:t>
      </w:r>
      <w:r w:rsidRPr="005914E6">
        <w:rPr>
          <w:rFonts w:ascii="Book Antiqua" w:hAnsi="Book Antiqua" w:cs="Times New Roman"/>
          <w:sz w:val="24"/>
          <w:szCs w:val="24"/>
        </w:rPr>
        <w:t xml:space="preserve">a case </w:t>
      </w:r>
      <w:r w:rsidR="00B32B53" w:rsidRPr="005914E6">
        <w:rPr>
          <w:rFonts w:ascii="Book Antiqua" w:hAnsi="Book Antiqua" w:cs="Times New Roman"/>
          <w:sz w:val="24"/>
          <w:szCs w:val="24"/>
        </w:rPr>
        <w:t>of gemcitabine-induced HUS</w:t>
      </w:r>
      <w:r w:rsidR="00E67B17" w:rsidRPr="005914E6">
        <w:rPr>
          <w:rFonts w:ascii="Book Antiqua" w:hAnsi="Book Antiqua" w:cs="Times New Roman"/>
          <w:sz w:val="24"/>
          <w:szCs w:val="24"/>
        </w:rPr>
        <w:t>,</w:t>
      </w:r>
      <w:r w:rsidR="00B32B53" w:rsidRPr="005914E6">
        <w:rPr>
          <w:rFonts w:ascii="Book Antiqua" w:hAnsi="Book Antiqua" w:cs="Times New Roman"/>
          <w:sz w:val="24"/>
          <w:szCs w:val="24"/>
        </w:rPr>
        <w:t xml:space="preserve"> with renal and </w:t>
      </w:r>
      <w:r w:rsidR="003A31BF" w:rsidRPr="005914E6">
        <w:rPr>
          <w:rFonts w:ascii="Book Antiqua" w:hAnsi="Book Antiqua"/>
          <w:bCs/>
          <w:sz w:val="24"/>
          <w:szCs w:val="24"/>
        </w:rPr>
        <w:t xml:space="preserve">cardiovascular system </w:t>
      </w:r>
      <w:r w:rsidR="00FB0A5C" w:rsidRPr="005914E6">
        <w:rPr>
          <w:rFonts w:ascii="Book Antiqua" w:hAnsi="Book Antiqua"/>
          <w:bCs/>
          <w:sz w:val="24"/>
          <w:szCs w:val="24"/>
        </w:rPr>
        <w:t>affected</w:t>
      </w:r>
      <w:r w:rsidR="003A31BF" w:rsidRPr="005914E6">
        <w:rPr>
          <w:rFonts w:ascii="Book Antiqua" w:hAnsi="Book Antiqua"/>
          <w:bCs/>
          <w:sz w:val="24"/>
          <w:szCs w:val="24"/>
        </w:rPr>
        <w:t xml:space="preserve"> at the time of diagnosis</w:t>
      </w:r>
      <w:r w:rsidR="00FB0A5C" w:rsidRPr="005914E6">
        <w:rPr>
          <w:rFonts w:ascii="Book Antiqua" w:hAnsi="Book Antiqua"/>
          <w:bCs/>
          <w:sz w:val="24"/>
          <w:szCs w:val="24"/>
        </w:rPr>
        <w:t xml:space="preserve"> which to our knowledge this is the first time of such case to be reported</w:t>
      </w:r>
      <w:r w:rsidR="003A31BF" w:rsidRPr="005914E6">
        <w:rPr>
          <w:rFonts w:ascii="Book Antiqua" w:hAnsi="Book Antiqua"/>
          <w:bCs/>
          <w:sz w:val="24"/>
          <w:szCs w:val="24"/>
        </w:rPr>
        <w:t xml:space="preserve">. </w:t>
      </w:r>
    </w:p>
    <w:p w:rsidR="00B32B15" w:rsidRPr="005914E6" w:rsidRDefault="00B32B15" w:rsidP="005914E6">
      <w:pPr>
        <w:spacing w:after="0" w:line="360" w:lineRule="auto"/>
        <w:jc w:val="both"/>
        <w:rPr>
          <w:rFonts w:ascii="Book Antiqua" w:hAnsi="Book Antiqua" w:cs="Times New Roman"/>
          <w:sz w:val="24"/>
          <w:szCs w:val="24"/>
          <w:lang w:eastAsia="zh-CN"/>
        </w:rPr>
      </w:pPr>
    </w:p>
    <w:p w:rsidR="00DF0933" w:rsidRPr="005914E6" w:rsidRDefault="00657CC3" w:rsidP="005914E6">
      <w:pPr>
        <w:spacing w:after="0" w:line="360" w:lineRule="auto"/>
        <w:jc w:val="both"/>
        <w:rPr>
          <w:rFonts w:ascii="Book Antiqua" w:hAnsi="Book Antiqua" w:cs="Times New Roman"/>
          <w:sz w:val="24"/>
          <w:szCs w:val="24"/>
        </w:rPr>
      </w:pPr>
      <w:r w:rsidRPr="005914E6">
        <w:rPr>
          <w:rFonts w:ascii="Book Antiqua" w:hAnsi="Book Antiqua" w:cs="Times New Roman"/>
          <w:b/>
          <w:sz w:val="24"/>
          <w:szCs w:val="24"/>
        </w:rPr>
        <w:t xml:space="preserve">Key words: </w:t>
      </w:r>
      <w:r w:rsidR="00604CF6" w:rsidRPr="005914E6">
        <w:rPr>
          <w:rFonts w:ascii="Book Antiqua" w:hAnsi="Book Antiqua" w:cs="Times New Roman"/>
          <w:sz w:val="24"/>
          <w:szCs w:val="24"/>
        </w:rPr>
        <w:t>Gemcitabine; Haemolytic uremic syndrome; Microangiopathic haemolytic anaemia; Thrombocytopenia; Thrombotic microangiopathy</w:t>
      </w:r>
    </w:p>
    <w:p w:rsidR="007748F0" w:rsidRPr="005914E6" w:rsidRDefault="007748F0" w:rsidP="005914E6">
      <w:pPr>
        <w:spacing w:after="0" w:line="360" w:lineRule="auto"/>
        <w:jc w:val="both"/>
        <w:rPr>
          <w:rFonts w:ascii="Book Antiqua" w:hAnsi="Book Antiqua" w:cs="Times New Roman"/>
          <w:sz w:val="24"/>
          <w:szCs w:val="24"/>
        </w:rPr>
      </w:pPr>
    </w:p>
    <w:p w:rsidR="00B32B15" w:rsidRPr="005914E6" w:rsidRDefault="00B32B15" w:rsidP="005914E6">
      <w:pPr>
        <w:spacing w:after="0" w:line="360" w:lineRule="auto"/>
        <w:jc w:val="both"/>
        <w:rPr>
          <w:rFonts w:ascii="Book Antiqua" w:hAnsi="Book Antiqua" w:cs="Arial"/>
          <w:sz w:val="24"/>
          <w:szCs w:val="24"/>
        </w:rPr>
      </w:pPr>
      <w:r w:rsidRPr="005914E6">
        <w:rPr>
          <w:rFonts w:ascii="Book Antiqua" w:hAnsi="Book Antiqua"/>
          <w:b/>
          <w:sz w:val="24"/>
          <w:szCs w:val="24"/>
        </w:rPr>
        <w:t xml:space="preserve">© </w:t>
      </w:r>
      <w:r w:rsidRPr="005914E6">
        <w:rPr>
          <w:rFonts w:ascii="Book Antiqua" w:hAnsi="Book Antiqua" w:cs="Arial"/>
          <w:b/>
          <w:sz w:val="24"/>
          <w:szCs w:val="24"/>
        </w:rPr>
        <w:t>The Author(s) 2018.</w:t>
      </w:r>
      <w:r w:rsidRPr="005914E6">
        <w:rPr>
          <w:rFonts w:ascii="Book Antiqua" w:hAnsi="Book Antiqua" w:cs="Arial"/>
          <w:sz w:val="24"/>
          <w:szCs w:val="24"/>
        </w:rPr>
        <w:t xml:space="preserve"> Published by </w:t>
      </w:r>
      <w:proofErr w:type="spellStart"/>
      <w:r w:rsidRPr="005914E6">
        <w:rPr>
          <w:rFonts w:ascii="Book Antiqua" w:hAnsi="Book Antiqua" w:cs="Arial"/>
          <w:sz w:val="24"/>
          <w:szCs w:val="24"/>
        </w:rPr>
        <w:t>Baishideng</w:t>
      </w:r>
      <w:proofErr w:type="spellEnd"/>
      <w:r w:rsidRPr="005914E6">
        <w:rPr>
          <w:rFonts w:ascii="Book Antiqua" w:hAnsi="Book Antiqua" w:cs="Arial"/>
          <w:sz w:val="24"/>
          <w:szCs w:val="24"/>
        </w:rPr>
        <w:t xml:space="preserve"> Publishing Group Inc. All rights reserved.</w:t>
      </w:r>
    </w:p>
    <w:p w:rsidR="007748F0" w:rsidRPr="005914E6" w:rsidRDefault="007748F0" w:rsidP="005914E6">
      <w:pPr>
        <w:spacing w:after="0" w:line="360" w:lineRule="auto"/>
        <w:jc w:val="both"/>
        <w:rPr>
          <w:rFonts w:ascii="Book Antiqua" w:hAnsi="Book Antiqua" w:cs="Times New Roman"/>
          <w:b/>
          <w:sz w:val="24"/>
          <w:szCs w:val="24"/>
          <w:lang w:eastAsia="zh-CN"/>
        </w:rPr>
      </w:pPr>
    </w:p>
    <w:p w:rsidR="00657CC3" w:rsidRPr="005914E6" w:rsidRDefault="00657CC3" w:rsidP="005914E6">
      <w:pPr>
        <w:spacing w:after="0" w:line="360" w:lineRule="auto"/>
        <w:jc w:val="both"/>
        <w:rPr>
          <w:rFonts w:ascii="Book Antiqua" w:hAnsi="Book Antiqua" w:cs="Times New Roman"/>
          <w:sz w:val="24"/>
          <w:szCs w:val="24"/>
          <w:lang w:eastAsia="zh-CN"/>
        </w:rPr>
      </w:pPr>
      <w:r w:rsidRPr="005914E6">
        <w:rPr>
          <w:rFonts w:ascii="Book Antiqua" w:hAnsi="Book Antiqua" w:cs="Times New Roman"/>
          <w:b/>
          <w:sz w:val="24"/>
          <w:szCs w:val="24"/>
        </w:rPr>
        <w:t>Core tip:</w:t>
      </w:r>
      <w:r w:rsidR="00B32B15" w:rsidRPr="005914E6">
        <w:rPr>
          <w:rFonts w:ascii="Book Antiqua" w:hAnsi="Book Antiqua" w:cs="Times New Roman"/>
          <w:b/>
          <w:sz w:val="24"/>
          <w:szCs w:val="24"/>
          <w:lang w:eastAsia="zh-CN"/>
        </w:rPr>
        <w:t xml:space="preserve"> </w:t>
      </w:r>
      <w:r w:rsidR="00195E8B" w:rsidRPr="005914E6">
        <w:rPr>
          <w:rFonts w:ascii="Book Antiqua" w:hAnsi="Book Antiqua" w:cs="Times New Roman"/>
          <w:sz w:val="24"/>
          <w:szCs w:val="24"/>
        </w:rPr>
        <w:t>Gemcitabine has a well-known toxic</w:t>
      </w:r>
      <w:r w:rsidR="00A84492" w:rsidRPr="005914E6">
        <w:rPr>
          <w:rFonts w:ascii="Book Antiqua" w:hAnsi="Book Antiqua" w:cs="Times New Roman"/>
          <w:sz w:val="24"/>
          <w:szCs w:val="24"/>
        </w:rPr>
        <w:t>ity</w:t>
      </w:r>
      <w:r w:rsidR="00195E8B" w:rsidRPr="005914E6">
        <w:rPr>
          <w:rFonts w:ascii="Book Antiqua" w:hAnsi="Book Antiqua" w:cs="Times New Roman"/>
          <w:sz w:val="24"/>
          <w:szCs w:val="24"/>
        </w:rPr>
        <w:t xml:space="preserve"> profile though </w:t>
      </w:r>
      <w:r w:rsidR="00837CD5" w:rsidRPr="005914E6">
        <w:rPr>
          <w:rFonts w:ascii="Book Antiqua" w:hAnsi="Book Antiqua" w:cs="Times New Roman"/>
          <w:sz w:val="24"/>
          <w:szCs w:val="24"/>
        </w:rPr>
        <w:t xml:space="preserve">rare </w:t>
      </w:r>
      <w:r w:rsidR="00195E8B" w:rsidRPr="005914E6">
        <w:rPr>
          <w:rFonts w:ascii="Book Antiqua" w:hAnsi="Book Antiqua" w:cs="Times New Roman"/>
          <w:sz w:val="24"/>
          <w:szCs w:val="24"/>
        </w:rPr>
        <w:t xml:space="preserve">cases of acute renal failure caused by haemolytic uremic syndrome (HUS) have </w:t>
      </w:r>
      <w:r w:rsidR="00837CD5" w:rsidRPr="005914E6">
        <w:rPr>
          <w:rFonts w:ascii="Book Antiqua" w:hAnsi="Book Antiqua" w:cs="Times New Roman"/>
          <w:sz w:val="24"/>
          <w:szCs w:val="24"/>
        </w:rPr>
        <w:t xml:space="preserve">also </w:t>
      </w:r>
      <w:r w:rsidR="00195E8B" w:rsidRPr="005914E6">
        <w:rPr>
          <w:rFonts w:ascii="Book Antiqua" w:hAnsi="Book Antiqua" w:cs="Times New Roman"/>
          <w:sz w:val="24"/>
          <w:szCs w:val="24"/>
        </w:rPr>
        <w:t>been reported. The cause of HUS remain</w:t>
      </w:r>
      <w:r w:rsidR="00A84492" w:rsidRPr="005914E6">
        <w:rPr>
          <w:rFonts w:ascii="Book Antiqua" w:hAnsi="Book Antiqua" w:cs="Times New Roman"/>
          <w:sz w:val="24"/>
          <w:szCs w:val="24"/>
        </w:rPr>
        <w:t>s unknown but its consequences may</w:t>
      </w:r>
      <w:r w:rsidR="00195E8B" w:rsidRPr="005914E6">
        <w:rPr>
          <w:rFonts w:ascii="Book Antiqua" w:hAnsi="Book Antiqua" w:cs="Times New Roman"/>
          <w:sz w:val="24"/>
          <w:szCs w:val="24"/>
        </w:rPr>
        <w:t xml:space="preserve"> be lethal. HUS consists of progressive renal failure with microangiopathic haemolytic anaemia and thrombocytopenia. Thrombotic microangiopathy is the histopathological lesion and this affects mainly renal microvasculature. We present a case of gemcitabine-induced HUS and review literature to make professionals fully aware of its existence, thus a high grade of suspicion might help with early diagnosis and prompt treatment which hopefully will reduce its morbidity.</w:t>
      </w:r>
    </w:p>
    <w:p w:rsidR="00B32B15" w:rsidRPr="005914E6" w:rsidRDefault="00B32B15" w:rsidP="005914E6">
      <w:pPr>
        <w:spacing w:after="0" w:line="360" w:lineRule="auto"/>
        <w:jc w:val="both"/>
        <w:rPr>
          <w:rFonts w:ascii="Book Antiqua" w:hAnsi="Book Antiqua"/>
          <w:b/>
          <w:sz w:val="24"/>
          <w:szCs w:val="24"/>
          <w:lang w:eastAsia="zh-CN"/>
        </w:rPr>
      </w:pPr>
    </w:p>
    <w:p w:rsidR="00B32B15" w:rsidRPr="005914E6" w:rsidRDefault="00B32B15" w:rsidP="005914E6">
      <w:pPr>
        <w:spacing w:after="0" w:line="360" w:lineRule="auto"/>
        <w:jc w:val="both"/>
        <w:rPr>
          <w:rFonts w:ascii="Book Antiqua" w:hAnsi="Book Antiqua"/>
          <w:sz w:val="24"/>
          <w:szCs w:val="24"/>
          <w:lang w:eastAsia="zh-CN"/>
        </w:rPr>
      </w:pPr>
      <w:proofErr w:type="spellStart"/>
      <w:r w:rsidRPr="005914E6">
        <w:rPr>
          <w:rFonts w:ascii="Book Antiqua" w:hAnsi="Book Antiqua" w:cs="Times New Roman"/>
          <w:bCs/>
          <w:sz w:val="24"/>
          <w:szCs w:val="24"/>
        </w:rPr>
        <w:t>Cidon</w:t>
      </w:r>
      <w:proofErr w:type="spellEnd"/>
      <w:r w:rsidRPr="005914E6">
        <w:rPr>
          <w:rFonts w:ascii="Book Antiqua" w:hAnsi="Book Antiqua" w:cs="Times New Roman"/>
          <w:bCs/>
          <w:sz w:val="24"/>
          <w:szCs w:val="24"/>
          <w:lang w:eastAsia="zh-CN"/>
        </w:rPr>
        <w:t xml:space="preserve"> EC</w:t>
      </w:r>
      <w:r w:rsidRPr="005914E6">
        <w:rPr>
          <w:rFonts w:ascii="Book Antiqua" w:hAnsi="Book Antiqua" w:cs="Times New Roman"/>
          <w:bCs/>
          <w:sz w:val="24"/>
          <w:szCs w:val="24"/>
        </w:rPr>
        <w:t>, Martinez</w:t>
      </w:r>
      <w:r w:rsidRPr="005914E6">
        <w:rPr>
          <w:rFonts w:ascii="Book Antiqua" w:hAnsi="Book Antiqua" w:cs="Times New Roman"/>
          <w:bCs/>
          <w:sz w:val="24"/>
          <w:szCs w:val="24"/>
          <w:lang w:eastAsia="zh-CN"/>
        </w:rPr>
        <w:t xml:space="preserve"> PA</w:t>
      </w:r>
      <w:r w:rsidRPr="005914E6">
        <w:rPr>
          <w:rFonts w:ascii="Book Antiqua" w:hAnsi="Book Antiqua" w:cs="Times New Roman"/>
          <w:bCs/>
          <w:sz w:val="24"/>
          <w:szCs w:val="24"/>
        </w:rPr>
        <w:t>, Hickish</w:t>
      </w:r>
      <w:r w:rsidRPr="005914E6">
        <w:rPr>
          <w:rFonts w:ascii="Book Antiqua" w:hAnsi="Book Antiqua" w:cs="Times New Roman"/>
          <w:bCs/>
          <w:sz w:val="24"/>
          <w:szCs w:val="24"/>
          <w:lang w:eastAsia="zh-CN"/>
        </w:rPr>
        <w:t xml:space="preserve"> T.</w:t>
      </w:r>
      <w:r w:rsidRPr="005914E6">
        <w:rPr>
          <w:rFonts w:ascii="Book Antiqua" w:hAnsi="Book Antiqua"/>
          <w:sz w:val="24"/>
          <w:szCs w:val="24"/>
        </w:rPr>
        <w:t xml:space="preserve"> Gemcitabine-induced haemolytic uremic syndrome, although infrequent, can it be prevented</w:t>
      </w:r>
      <w:r w:rsidRPr="005914E6">
        <w:rPr>
          <w:rFonts w:ascii="Book Antiqua" w:hAnsi="Book Antiqua"/>
          <w:sz w:val="24"/>
          <w:szCs w:val="24"/>
          <w:lang w:eastAsia="zh-CN"/>
        </w:rPr>
        <w:t>:</w:t>
      </w:r>
      <w:r w:rsidRPr="005914E6">
        <w:rPr>
          <w:rFonts w:ascii="Book Antiqua" w:hAnsi="Book Antiqua"/>
          <w:sz w:val="24"/>
          <w:szCs w:val="24"/>
        </w:rPr>
        <w:t xml:space="preserve"> A case report and review of literature</w:t>
      </w:r>
      <w:r w:rsidRPr="005914E6">
        <w:rPr>
          <w:rFonts w:ascii="Book Antiqua" w:hAnsi="Book Antiqua"/>
          <w:sz w:val="24"/>
          <w:szCs w:val="24"/>
          <w:lang w:eastAsia="zh-CN"/>
        </w:rPr>
        <w:t xml:space="preserve">. </w:t>
      </w:r>
      <w:r w:rsidRPr="005914E6">
        <w:rPr>
          <w:rFonts w:ascii="Book Antiqua" w:hAnsi="Book Antiqua"/>
          <w:i/>
          <w:iCs/>
          <w:sz w:val="24"/>
          <w:szCs w:val="24"/>
        </w:rPr>
        <w:t xml:space="preserve">World J </w:t>
      </w:r>
      <w:proofErr w:type="spellStart"/>
      <w:r w:rsidRPr="005914E6">
        <w:rPr>
          <w:rFonts w:ascii="Book Antiqua" w:hAnsi="Book Antiqua"/>
          <w:i/>
          <w:iCs/>
          <w:sz w:val="24"/>
          <w:szCs w:val="24"/>
        </w:rPr>
        <w:t>Clin</w:t>
      </w:r>
      <w:proofErr w:type="spellEnd"/>
      <w:r w:rsidRPr="005914E6">
        <w:rPr>
          <w:rFonts w:ascii="Book Antiqua" w:hAnsi="Book Antiqua"/>
          <w:i/>
          <w:iCs/>
          <w:sz w:val="24"/>
          <w:szCs w:val="24"/>
        </w:rPr>
        <w:t xml:space="preserve"> Cases</w:t>
      </w:r>
      <w:r w:rsidRPr="005914E6">
        <w:rPr>
          <w:rFonts w:ascii="Book Antiqua" w:hAnsi="Book Antiqua"/>
          <w:i/>
          <w:iCs/>
          <w:sz w:val="24"/>
          <w:szCs w:val="24"/>
          <w:lang w:eastAsia="zh-CN"/>
        </w:rPr>
        <w:t xml:space="preserve"> </w:t>
      </w:r>
      <w:r w:rsidRPr="005914E6">
        <w:rPr>
          <w:rFonts w:ascii="Book Antiqua" w:hAnsi="Book Antiqua"/>
          <w:iCs/>
          <w:sz w:val="24"/>
          <w:szCs w:val="24"/>
          <w:lang w:eastAsia="zh-CN"/>
        </w:rPr>
        <w:t>2018; In press</w:t>
      </w:r>
    </w:p>
    <w:p w:rsidR="00B32B15" w:rsidRPr="005914E6" w:rsidRDefault="00B32B15" w:rsidP="005914E6">
      <w:pPr>
        <w:spacing w:after="0" w:line="360" w:lineRule="auto"/>
        <w:jc w:val="both"/>
        <w:rPr>
          <w:rFonts w:ascii="Book Antiqua" w:hAnsi="Book Antiqua" w:cs="Times New Roman"/>
          <w:bCs/>
          <w:sz w:val="24"/>
          <w:szCs w:val="24"/>
          <w:lang w:eastAsia="zh-CN"/>
        </w:rPr>
      </w:pPr>
      <w:r w:rsidRPr="005914E6">
        <w:rPr>
          <w:rFonts w:ascii="Book Antiqua" w:hAnsi="Book Antiqua" w:cs="Times New Roman"/>
          <w:bCs/>
          <w:sz w:val="24"/>
          <w:szCs w:val="24"/>
          <w:lang w:eastAsia="zh-CN"/>
        </w:rPr>
        <w:br w:type="page"/>
      </w:r>
    </w:p>
    <w:p w:rsidR="004A64F1" w:rsidRPr="005914E6" w:rsidRDefault="004A64F1" w:rsidP="005914E6">
      <w:pPr>
        <w:spacing w:after="0" w:line="360" w:lineRule="auto"/>
        <w:jc w:val="both"/>
        <w:rPr>
          <w:rFonts w:ascii="Book Antiqua" w:hAnsi="Book Antiqua" w:cs="Times New Roman"/>
          <w:b/>
          <w:sz w:val="24"/>
          <w:szCs w:val="24"/>
        </w:rPr>
      </w:pPr>
      <w:r w:rsidRPr="005914E6">
        <w:rPr>
          <w:rFonts w:ascii="Book Antiqua" w:hAnsi="Book Antiqua" w:cs="Times New Roman"/>
          <w:b/>
          <w:sz w:val="24"/>
          <w:szCs w:val="24"/>
        </w:rPr>
        <w:lastRenderedPageBreak/>
        <w:t>INTRODUCTION</w:t>
      </w:r>
    </w:p>
    <w:p w:rsidR="004A64F1" w:rsidRPr="005914E6" w:rsidRDefault="004A64F1" w:rsidP="005914E6">
      <w:pPr>
        <w:autoSpaceDE w:val="0"/>
        <w:autoSpaceDN w:val="0"/>
        <w:adjustRightInd w:val="0"/>
        <w:spacing w:after="0" w:line="360" w:lineRule="auto"/>
        <w:jc w:val="both"/>
        <w:rPr>
          <w:rFonts w:ascii="Book Antiqua" w:hAnsi="Book Antiqua" w:cs="Times New Roman"/>
          <w:sz w:val="24"/>
          <w:szCs w:val="24"/>
        </w:rPr>
      </w:pPr>
      <w:r w:rsidRPr="005914E6">
        <w:rPr>
          <w:rFonts w:ascii="Book Antiqua" w:hAnsi="Book Antiqua" w:cs="Times New Roman"/>
          <w:sz w:val="24"/>
          <w:szCs w:val="24"/>
        </w:rPr>
        <w:t xml:space="preserve">Gemcitabine is an antimetabolite </w:t>
      </w:r>
      <w:r w:rsidR="00C4661F" w:rsidRPr="005914E6">
        <w:rPr>
          <w:rFonts w:ascii="Book Antiqua" w:hAnsi="Book Antiqua" w:cs="Times New Roman"/>
          <w:sz w:val="24"/>
          <w:szCs w:val="24"/>
        </w:rPr>
        <w:t xml:space="preserve">drug </w:t>
      </w:r>
      <w:r w:rsidRPr="005914E6">
        <w:rPr>
          <w:rFonts w:ascii="Book Antiqua" w:hAnsi="Book Antiqua" w:cs="Times New Roman"/>
          <w:sz w:val="24"/>
          <w:szCs w:val="24"/>
        </w:rPr>
        <w:t xml:space="preserve">used </w:t>
      </w:r>
      <w:r w:rsidR="00A84492" w:rsidRPr="005914E6">
        <w:rPr>
          <w:rFonts w:ascii="Book Antiqua" w:hAnsi="Book Antiqua" w:cs="Times New Roman"/>
          <w:sz w:val="24"/>
          <w:szCs w:val="24"/>
        </w:rPr>
        <w:t xml:space="preserve">in the treatment of </w:t>
      </w:r>
      <w:r w:rsidRPr="005914E6">
        <w:rPr>
          <w:rFonts w:ascii="Book Antiqua" w:hAnsi="Book Antiqua" w:cs="Times New Roman"/>
          <w:sz w:val="24"/>
          <w:szCs w:val="24"/>
        </w:rPr>
        <w:t xml:space="preserve">several malignancies including pancreatic </w:t>
      </w:r>
      <w:proofErr w:type="gramStart"/>
      <w:r w:rsidRPr="005914E6">
        <w:rPr>
          <w:rFonts w:ascii="Book Antiqua" w:hAnsi="Book Antiqua" w:cs="Times New Roman"/>
          <w:sz w:val="24"/>
          <w:szCs w:val="24"/>
        </w:rPr>
        <w:t>cancer</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w:t>
      </w:r>
      <w:r w:rsidRPr="005914E6">
        <w:rPr>
          <w:rFonts w:ascii="Book Antiqua" w:hAnsi="Book Antiqua" w:cs="Times New Roman"/>
          <w:sz w:val="24"/>
          <w:szCs w:val="24"/>
        </w:rPr>
        <w:t xml:space="preserve">. Although it has got multiple adverse effects, the most relevant ones include myelotoxicity, increased vascular permeability and peripheral oedema. </w:t>
      </w:r>
      <w:r w:rsidR="005562F3" w:rsidRPr="005914E6">
        <w:rPr>
          <w:rFonts w:ascii="Book Antiqua" w:hAnsi="Book Antiqua" w:cs="Times New Roman"/>
          <w:sz w:val="24"/>
          <w:szCs w:val="24"/>
        </w:rPr>
        <w:t>Unfortunately, s</w:t>
      </w:r>
      <w:r w:rsidR="00187861" w:rsidRPr="005914E6">
        <w:rPr>
          <w:rFonts w:ascii="Book Antiqua" w:hAnsi="Book Antiqua" w:cs="Times New Roman"/>
          <w:sz w:val="24"/>
          <w:szCs w:val="24"/>
        </w:rPr>
        <w:t>everal</w:t>
      </w:r>
      <w:r w:rsidRPr="005914E6">
        <w:rPr>
          <w:rFonts w:ascii="Book Antiqua" w:hAnsi="Book Antiqua" w:cs="Times New Roman"/>
          <w:sz w:val="24"/>
          <w:szCs w:val="24"/>
        </w:rPr>
        <w:t xml:space="preserve"> cases of acute renal failure have </w:t>
      </w:r>
      <w:r w:rsidR="00187861" w:rsidRPr="005914E6">
        <w:rPr>
          <w:rFonts w:ascii="Book Antiqua" w:hAnsi="Book Antiqua" w:cs="Times New Roman"/>
          <w:sz w:val="24"/>
          <w:szCs w:val="24"/>
        </w:rPr>
        <w:t xml:space="preserve">also </w:t>
      </w:r>
      <w:r w:rsidRPr="005914E6">
        <w:rPr>
          <w:rFonts w:ascii="Book Antiqua" w:hAnsi="Book Antiqua" w:cs="Times New Roman"/>
          <w:sz w:val="24"/>
          <w:szCs w:val="24"/>
        </w:rPr>
        <w:t>been reported</w:t>
      </w:r>
      <w:r w:rsidR="005562F3" w:rsidRPr="005914E6">
        <w:rPr>
          <w:rFonts w:ascii="Book Antiqua" w:hAnsi="Book Antiqua" w:cs="Times New Roman"/>
          <w:sz w:val="24"/>
          <w:szCs w:val="24"/>
        </w:rPr>
        <w:t xml:space="preserve"> and h</w:t>
      </w:r>
      <w:r w:rsidRPr="005914E6">
        <w:rPr>
          <w:rFonts w:ascii="Book Antiqua" w:hAnsi="Book Antiqua" w:cs="Times New Roman"/>
          <w:sz w:val="24"/>
          <w:szCs w:val="24"/>
        </w:rPr>
        <w:t>aemo</w:t>
      </w:r>
      <w:r w:rsidRPr="005914E6">
        <w:rPr>
          <w:rFonts w:ascii="Book Antiqua" w:hAnsi="Book Antiqua" w:cs="Times New Roman"/>
          <w:sz w:val="24"/>
          <w:szCs w:val="24"/>
        </w:rPr>
        <w:softHyphen/>
        <w:t xml:space="preserve">lytic uremic syndrome (HUS) </w:t>
      </w:r>
      <w:r w:rsidR="00A84492" w:rsidRPr="005914E6">
        <w:rPr>
          <w:rFonts w:ascii="Book Antiqua" w:hAnsi="Book Antiqua" w:cs="Times New Roman"/>
          <w:sz w:val="24"/>
          <w:szCs w:val="24"/>
        </w:rPr>
        <w:t xml:space="preserve">appears </w:t>
      </w:r>
      <w:r w:rsidRPr="005914E6">
        <w:rPr>
          <w:rFonts w:ascii="Book Antiqua" w:hAnsi="Book Antiqua" w:cs="Times New Roman"/>
          <w:sz w:val="24"/>
          <w:szCs w:val="24"/>
        </w:rPr>
        <w:t>to be</w:t>
      </w:r>
      <w:r w:rsidR="00A84492" w:rsidRPr="005914E6">
        <w:rPr>
          <w:rFonts w:ascii="Book Antiqua" w:hAnsi="Book Antiqua" w:cs="Times New Roman"/>
          <w:sz w:val="24"/>
          <w:szCs w:val="24"/>
        </w:rPr>
        <w:t xml:space="preserve"> the underlying process</w:t>
      </w:r>
      <w:r w:rsidR="005562F3" w:rsidRPr="005914E6">
        <w:rPr>
          <w:rFonts w:ascii="Book Antiqua" w:hAnsi="Book Antiqua" w:cs="Times New Roman"/>
          <w:sz w:val="24"/>
          <w:szCs w:val="24"/>
        </w:rPr>
        <w:t xml:space="preserve">. The </w:t>
      </w:r>
      <w:r w:rsidRPr="005914E6">
        <w:rPr>
          <w:rFonts w:ascii="Book Antiqua" w:hAnsi="Book Antiqua" w:cs="Times New Roman"/>
          <w:sz w:val="24"/>
          <w:szCs w:val="24"/>
        </w:rPr>
        <w:t xml:space="preserve">cause of this </w:t>
      </w:r>
      <w:r w:rsidR="005562F3" w:rsidRPr="005914E6">
        <w:rPr>
          <w:rFonts w:ascii="Book Antiqua" w:hAnsi="Book Antiqua" w:cs="Times New Roman"/>
          <w:sz w:val="24"/>
          <w:szCs w:val="24"/>
        </w:rPr>
        <w:t xml:space="preserve">syndrome </w:t>
      </w:r>
      <w:r w:rsidRPr="005914E6">
        <w:rPr>
          <w:rFonts w:ascii="Book Antiqua" w:hAnsi="Book Antiqua" w:cs="Times New Roman"/>
          <w:sz w:val="24"/>
          <w:szCs w:val="24"/>
        </w:rPr>
        <w:t xml:space="preserve">and its treatment remain </w:t>
      </w:r>
      <w:proofErr w:type="gramStart"/>
      <w:r w:rsidRPr="005914E6">
        <w:rPr>
          <w:rFonts w:ascii="Book Antiqua" w:hAnsi="Book Antiqua" w:cs="Times New Roman"/>
          <w:sz w:val="24"/>
          <w:szCs w:val="24"/>
        </w:rPr>
        <w:t>unknown</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2]</w:t>
      </w:r>
      <w:r w:rsidR="00BD42E6" w:rsidRPr="005914E6">
        <w:rPr>
          <w:rFonts w:ascii="Book Antiqua" w:hAnsi="Book Antiqua" w:cs="Times New Roman"/>
          <w:sz w:val="24"/>
          <w:szCs w:val="24"/>
        </w:rPr>
        <w:t xml:space="preserve"> but its consequences </w:t>
      </w:r>
      <w:r w:rsidR="00CC1A48" w:rsidRPr="005914E6">
        <w:rPr>
          <w:rFonts w:ascii="Book Antiqua" w:hAnsi="Book Antiqua" w:cs="Times New Roman"/>
          <w:sz w:val="24"/>
          <w:szCs w:val="24"/>
        </w:rPr>
        <w:t xml:space="preserve">may </w:t>
      </w:r>
      <w:r w:rsidR="00BD42E6" w:rsidRPr="005914E6">
        <w:rPr>
          <w:rFonts w:ascii="Book Antiqua" w:hAnsi="Book Antiqua" w:cs="Times New Roman"/>
          <w:sz w:val="24"/>
          <w:szCs w:val="24"/>
        </w:rPr>
        <w:t>be lethal.</w:t>
      </w:r>
      <w:r w:rsidR="00B32B15" w:rsidRPr="005914E6">
        <w:rPr>
          <w:rFonts w:ascii="Book Antiqua" w:hAnsi="Book Antiqua" w:cs="Times New Roman"/>
          <w:sz w:val="24"/>
          <w:szCs w:val="24"/>
        </w:rPr>
        <w:t xml:space="preserve"> </w:t>
      </w:r>
    </w:p>
    <w:p w:rsidR="004A64F1" w:rsidRPr="005914E6" w:rsidRDefault="004A64F1" w:rsidP="005914E6">
      <w:pPr>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HUS is characterized by progressive renal failure associated with microangiopathic </w:t>
      </w:r>
      <w:hyperlink r:id="rId10" w:history="1">
        <w:r w:rsidRPr="005914E6">
          <w:rPr>
            <w:rStyle w:val="Hyperlink"/>
            <w:rFonts w:ascii="Book Antiqua" w:hAnsi="Book Antiqua" w:cs="Times New Roman"/>
            <w:color w:val="auto"/>
            <w:sz w:val="24"/>
            <w:szCs w:val="24"/>
            <w:u w:val="none"/>
          </w:rPr>
          <w:t>haemolytic anaemia</w:t>
        </w:r>
      </w:hyperlink>
      <w:r w:rsidRPr="005914E6">
        <w:rPr>
          <w:rFonts w:ascii="Book Antiqua" w:hAnsi="Book Antiqua" w:cs="Times New Roman"/>
          <w:sz w:val="24"/>
          <w:szCs w:val="24"/>
        </w:rPr>
        <w:t> and </w:t>
      </w:r>
      <w:hyperlink r:id="rId11" w:history="1">
        <w:r w:rsidRPr="005914E6">
          <w:rPr>
            <w:rStyle w:val="Hyperlink"/>
            <w:rFonts w:ascii="Book Antiqua" w:hAnsi="Book Antiqua" w:cs="Times New Roman"/>
            <w:color w:val="auto"/>
            <w:sz w:val="24"/>
            <w:szCs w:val="24"/>
            <w:u w:val="none"/>
          </w:rPr>
          <w:t>thrombocytopenia</w:t>
        </w:r>
      </w:hyperlink>
      <w:r w:rsidRPr="005914E6">
        <w:rPr>
          <w:rFonts w:ascii="Book Antiqua" w:hAnsi="Book Antiqua" w:cs="Times New Roman"/>
          <w:sz w:val="24"/>
          <w:szCs w:val="24"/>
        </w:rPr>
        <w:t>. The primary event i</w:t>
      </w:r>
      <w:r w:rsidR="00CC1A48" w:rsidRPr="005914E6">
        <w:rPr>
          <w:rFonts w:ascii="Book Antiqua" w:hAnsi="Book Antiqua" w:cs="Times New Roman"/>
          <w:sz w:val="24"/>
          <w:szCs w:val="24"/>
        </w:rPr>
        <w:t xml:space="preserve">n this syndrome’s pathology is </w:t>
      </w:r>
      <w:r w:rsidRPr="005914E6">
        <w:rPr>
          <w:rFonts w:ascii="Book Antiqua" w:hAnsi="Book Antiqua" w:cs="Times New Roman"/>
          <w:sz w:val="24"/>
          <w:szCs w:val="24"/>
        </w:rPr>
        <w:t>damage to endothelial cells. Thrombotic microangiopathy (TMA) is th</w:t>
      </w:r>
      <w:r w:rsidR="00CC1A48" w:rsidRPr="005914E6">
        <w:rPr>
          <w:rFonts w:ascii="Book Antiqua" w:hAnsi="Book Antiqua" w:cs="Times New Roman"/>
          <w:sz w:val="24"/>
          <w:szCs w:val="24"/>
        </w:rPr>
        <w:t>e key histopathological lesion for which the features are t</w:t>
      </w:r>
      <w:proofErr w:type="spellStart"/>
      <w:r w:rsidRPr="005914E6">
        <w:rPr>
          <w:rFonts w:ascii="Book Antiqua" w:hAnsi="Book Antiqua" w:cs="Times New Roman"/>
          <w:sz w:val="24"/>
          <w:szCs w:val="24"/>
          <w:lang w:val="en-US"/>
        </w:rPr>
        <w:t>hickening</w:t>
      </w:r>
      <w:proofErr w:type="spellEnd"/>
      <w:r w:rsidRPr="005914E6">
        <w:rPr>
          <w:rFonts w:ascii="Book Antiqua" w:hAnsi="Book Antiqua" w:cs="Times New Roman"/>
          <w:sz w:val="24"/>
          <w:szCs w:val="24"/>
          <w:lang w:val="en-US"/>
        </w:rPr>
        <w:t xml:space="preserve"> and inflammation of </w:t>
      </w:r>
      <w:r w:rsidR="00CC1A48" w:rsidRPr="005914E6">
        <w:rPr>
          <w:rFonts w:ascii="Book Antiqua" w:hAnsi="Book Antiqua" w:cs="Times New Roman"/>
          <w:sz w:val="24"/>
          <w:szCs w:val="24"/>
          <w:lang w:val="en-US"/>
        </w:rPr>
        <w:t xml:space="preserve">the walls of </w:t>
      </w:r>
      <w:r w:rsidRPr="005914E6">
        <w:rPr>
          <w:rFonts w:ascii="Book Antiqua" w:hAnsi="Book Antiqua" w:cs="Times New Roman"/>
          <w:sz w:val="24"/>
          <w:szCs w:val="24"/>
          <w:lang w:val="en-US"/>
        </w:rPr>
        <w:t xml:space="preserve">arterioles and capillaries, disengagement of endothelial cells, accumulation of proteins and cellular debris in the endothelium, and the formation of platelet thrombi that obstruct the vessels </w:t>
      </w:r>
      <w:proofErr w:type="gramStart"/>
      <w:r w:rsidRPr="005914E6">
        <w:rPr>
          <w:rFonts w:ascii="Book Antiqua" w:hAnsi="Book Antiqua" w:cs="Times New Roman"/>
          <w:sz w:val="24"/>
          <w:szCs w:val="24"/>
          <w:lang w:val="en-US"/>
        </w:rPr>
        <w:t>lumen</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3]</w:t>
      </w:r>
      <w:r w:rsidR="00887D0B" w:rsidRPr="005914E6">
        <w:rPr>
          <w:rFonts w:ascii="Book Antiqua" w:hAnsi="Book Antiqua" w:cs="Times New Roman"/>
          <w:sz w:val="24"/>
          <w:szCs w:val="24"/>
        </w:rPr>
        <w:t xml:space="preserve">. </w:t>
      </w:r>
      <w:r w:rsidRPr="005914E6">
        <w:rPr>
          <w:rFonts w:ascii="Book Antiqua" w:hAnsi="Book Antiqua" w:cs="Times New Roman"/>
          <w:sz w:val="24"/>
          <w:szCs w:val="24"/>
        </w:rPr>
        <w:t>TMA involves mainly</w:t>
      </w:r>
      <w:r w:rsidR="00CC1A48" w:rsidRPr="005914E6">
        <w:rPr>
          <w:rFonts w:ascii="Book Antiqua" w:hAnsi="Book Antiqua" w:cs="Times New Roman"/>
          <w:sz w:val="24"/>
          <w:szCs w:val="24"/>
        </w:rPr>
        <w:t xml:space="preserve"> the renal microvasculature but</w:t>
      </w:r>
      <w:r w:rsidRPr="005914E6">
        <w:rPr>
          <w:rFonts w:ascii="Book Antiqua" w:hAnsi="Book Antiqua" w:cs="Times New Roman"/>
          <w:sz w:val="24"/>
          <w:szCs w:val="24"/>
        </w:rPr>
        <w:t xml:space="preserve"> involvement of the central nerv</w:t>
      </w:r>
      <w:r w:rsidR="00CC1A48" w:rsidRPr="005914E6">
        <w:rPr>
          <w:rFonts w:ascii="Book Antiqua" w:hAnsi="Book Antiqua" w:cs="Times New Roman"/>
          <w:sz w:val="24"/>
          <w:szCs w:val="24"/>
        </w:rPr>
        <w:t xml:space="preserve">ous </w:t>
      </w:r>
      <w:r w:rsidRPr="005914E6">
        <w:rPr>
          <w:rFonts w:ascii="Book Antiqua" w:hAnsi="Book Antiqua" w:cs="Times New Roman"/>
          <w:sz w:val="24"/>
          <w:szCs w:val="24"/>
        </w:rPr>
        <w:t xml:space="preserve">system, cardiovascular system, lungs, skin, skeletal muscle and gastrointestinal tract </w:t>
      </w:r>
      <w:r w:rsidR="00CC1A48" w:rsidRPr="005914E6">
        <w:rPr>
          <w:rFonts w:ascii="Book Antiqua" w:hAnsi="Book Antiqua" w:cs="Times New Roman"/>
          <w:sz w:val="24"/>
          <w:szCs w:val="24"/>
        </w:rPr>
        <w:t>occurs</w:t>
      </w:r>
      <w:r w:rsidRPr="005914E6">
        <w:rPr>
          <w:rFonts w:ascii="Book Antiqua" w:hAnsi="Book Antiqua" w:cs="Times New Roman"/>
          <w:sz w:val="24"/>
          <w:szCs w:val="24"/>
        </w:rPr>
        <w:t xml:space="preserve"> in 20% of </w:t>
      </w:r>
      <w:proofErr w:type="gramStart"/>
      <w:r w:rsidRPr="005914E6">
        <w:rPr>
          <w:rFonts w:ascii="Book Antiqua" w:hAnsi="Book Antiqua" w:cs="Times New Roman"/>
          <w:sz w:val="24"/>
          <w:szCs w:val="24"/>
        </w:rPr>
        <w:t>patients</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4]</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4A64F1" w:rsidRPr="005914E6" w:rsidRDefault="004A64F1" w:rsidP="005914E6">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914E6">
        <w:rPr>
          <w:rFonts w:ascii="Book Antiqua" w:hAnsi="Book Antiqua" w:cs="Times New Roman"/>
          <w:sz w:val="24"/>
          <w:szCs w:val="24"/>
          <w:lang w:val="en-US"/>
        </w:rPr>
        <w:t xml:space="preserve">The most frequent cause of HUS is an infection by </w:t>
      </w:r>
      <w:r w:rsidRPr="005914E6">
        <w:rPr>
          <w:rFonts w:ascii="Book Antiqua" w:hAnsi="Book Antiqua" w:cs="Times New Roman"/>
          <w:i/>
          <w:iCs/>
          <w:sz w:val="24"/>
          <w:szCs w:val="24"/>
          <w:lang w:val="en-US"/>
        </w:rPr>
        <w:t xml:space="preserve">Escherichia coli </w:t>
      </w:r>
      <w:r w:rsidRPr="005914E6">
        <w:rPr>
          <w:rFonts w:ascii="Book Antiqua" w:hAnsi="Book Antiqua" w:cs="Times New Roman"/>
          <w:iCs/>
          <w:sz w:val="24"/>
          <w:szCs w:val="24"/>
          <w:lang w:val="en-US"/>
        </w:rPr>
        <w:t>which</w:t>
      </w:r>
      <w:r w:rsidRPr="005914E6">
        <w:rPr>
          <w:rFonts w:ascii="Book Antiqua" w:hAnsi="Book Antiqua" w:cs="Times New Roman"/>
          <w:i/>
          <w:iCs/>
          <w:sz w:val="24"/>
          <w:szCs w:val="24"/>
          <w:lang w:val="en-US"/>
        </w:rPr>
        <w:t xml:space="preserve"> </w:t>
      </w:r>
      <w:r w:rsidRPr="005914E6">
        <w:rPr>
          <w:rFonts w:ascii="Book Antiqua" w:hAnsi="Book Antiqua" w:cs="Times New Roman"/>
          <w:iCs/>
          <w:sz w:val="24"/>
          <w:szCs w:val="24"/>
          <w:lang w:val="en-US"/>
        </w:rPr>
        <w:t xml:space="preserve">produces </w:t>
      </w:r>
      <w:r w:rsidRPr="005914E6">
        <w:rPr>
          <w:rFonts w:ascii="Book Antiqua" w:hAnsi="Book Antiqua" w:cs="Times New Roman"/>
          <w:sz w:val="24"/>
          <w:szCs w:val="24"/>
          <w:lang w:val="en-US"/>
        </w:rPr>
        <w:t xml:space="preserve">Shiga toxin. This is known as </w:t>
      </w:r>
      <w:r w:rsidR="00E04445" w:rsidRPr="005914E6">
        <w:rPr>
          <w:rFonts w:ascii="Book Antiqua" w:hAnsi="Book Antiqua" w:cs="Times New Roman"/>
          <w:sz w:val="24"/>
          <w:szCs w:val="24"/>
          <w:lang w:val="en-US"/>
        </w:rPr>
        <w:t>“</w:t>
      </w:r>
      <w:r w:rsidRPr="005914E6">
        <w:rPr>
          <w:rFonts w:ascii="Book Antiqua" w:hAnsi="Book Antiqua" w:cs="Times New Roman"/>
          <w:sz w:val="24"/>
          <w:szCs w:val="24"/>
          <w:lang w:val="en-US"/>
        </w:rPr>
        <w:t xml:space="preserve">typical </w:t>
      </w:r>
      <w:proofErr w:type="gramStart"/>
      <w:r w:rsidRPr="005914E6">
        <w:rPr>
          <w:rFonts w:ascii="Book Antiqua" w:hAnsi="Book Antiqua" w:cs="Times New Roman"/>
          <w:sz w:val="24"/>
          <w:szCs w:val="24"/>
          <w:lang w:val="en-US"/>
        </w:rPr>
        <w:t>HUS</w:t>
      </w:r>
      <w:r w:rsidR="00E04445" w:rsidRPr="005914E6">
        <w:rPr>
          <w:rFonts w:ascii="Book Antiqua" w:hAnsi="Book Antiqua" w:cs="Times New Roman"/>
          <w:sz w:val="24"/>
          <w:szCs w:val="24"/>
          <w:lang w:val="en-US"/>
        </w:rPr>
        <w:t>”</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5]</w:t>
      </w:r>
      <w:r w:rsidR="00EF2FE3">
        <w:rPr>
          <w:rFonts w:ascii="Book Antiqua" w:hAnsi="Book Antiqua" w:cs="Times New Roman"/>
          <w:sz w:val="24"/>
          <w:szCs w:val="24"/>
        </w:rPr>
        <w:t>.</w:t>
      </w:r>
      <w:r w:rsidR="005914E6" w:rsidRPr="005914E6">
        <w:rPr>
          <w:rFonts w:ascii="Book Antiqua" w:hAnsi="Book Antiqua" w:cs="Times New Roman" w:hint="eastAsia"/>
          <w:sz w:val="24"/>
          <w:szCs w:val="24"/>
          <w:lang w:val="en-US" w:eastAsia="zh-CN"/>
        </w:rPr>
        <w:t xml:space="preserve"> </w:t>
      </w:r>
      <w:r w:rsidRPr="005914E6">
        <w:rPr>
          <w:rFonts w:ascii="Book Antiqua" w:hAnsi="Book Antiqua" w:cs="Times New Roman"/>
          <w:sz w:val="24"/>
          <w:szCs w:val="24"/>
          <w:lang w:val="en-US"/>
        </w:rPr>
        <w:t xml:space="preserve">However, other factors can also cause HUS, known as </w:t>
      </w:r>
      <w:r w:rsidR="00E04445" w:rsidRPr="005914E6">
        <w:rPr>
          <w:rFonts w:ascii="Book Antiqua" w:hAnsi="Book Antiqua" w:cs="Times New Roman"/>
          <w:sz w:val="24"/>
          <w:szCs w:val="24"/>
          <w:lang w:val="en-US"/>
        </w:rPr>
        <w:t>“</w:t>
      </w:r>
      <w:r w:rsidRPr="005914E6">
        <w:rPr>
          <w:rFonts w:ascii="Book Antiqua" w:hAnsi="Book Antiqua" w:cs="Times New Roman"/>
          <w:sz w:val="24"/>
          <w:szCs w:val="24"/>
          <w:lang w:val="en-US"/>
        </w:rPr>
        <w:t>secondary HUS</w:t>
      </w:r>
      <w:r w:rsidR="00E04445" w:rsidRPr="005914E6">
        <w:rPr>
          <w:rFonts w:ascii="Book Antiqua" w:hAnsi="Book Antiqua" w:cs="Times New Roman"/>
          <w:sz w:val="24"/>
          <w:szCs w:val="24"/>
          <w:lang w:val="en-US"/>
        </w:rPr>
        <w:t>”</w:t>
      </w:r>
      <w:r w:rsidRPr="005914E6">
        <w:rPr>
          <w:rFonts w:ascii="Book Antiqua" w:hAnsi="Book Antiqua" w:cs="Times New Roman"/>
          <w:sz w:val="24"/>
          <w:szCs w:val="24"/>
          <w:lang w:val="en-US"/>
        </w:rPr>
        <w:t xml:space="preserve">. Among these factors, pregnancy, organ transplantation, other infections and medical treatments such as gemcitabine can be </w:t>
      </w:r>
      <w:proofErr w:type="gramStart"/>
      <w:r w:rsidRPr="005914E6">
        <w:rPr>
          <w:rFonts w:ascii="Book Antiqua" w:hAnsi="Book Antiqua" w:cs="Times New Roman"/>
          <w:sz w:val="24"/>
          <w:szCs w:val="24"/>
          <w:lang w:val="en-US"/>
        </w:rPr>
        <w:t>named</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6]</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837CD5" w:rsidRPr="005914E6" w:rsidRDefault="004A64F1" w:rsidP="005914E6">
      <w:pPr>
        <w:pStyle w:val="NormalWeb"/>
        <w:spacing w:before="0" w:beforeAutospacing="0" w:after="0" w:afterAutospacing="0" w:line="360" w:lineRule="auto"/>
        <w:ind w:firstLineChars="100" w:firstLine="240"/>
        <w:jc w:val="both"/>
        <w:rPr>
          <w:rFonts w:ascii="Book Antiqua" w:hAnsi="Book Antiqua"/>
        </w:rPr>
      </w:pPr>
      <w:r w:rsidRPr="005914E6">
        <w:rPr>
          <w:rFonts w:ascii="Book Antiqua" w:hAnsi="Book Antiqua"/>
        </w:rPr>
        <w:t>The association of HUS with gemcitabine has been reported several times in the literature</w:t>
      </w:r>
      <w:r w:rsidR="00E75260" w:rsidRPr="005914E6">
        <w:rPr>
          <w:rFonts w:ascii="Book Antiqua" w:hAnsi="Book Antiqua"/>
        </w:rPr>
        <w:t xml:space="preserve"> but to our knowledge this is the first case with cardiovascular system involvement at the time of diagnosis</w:t>
      </w:r>
      <w:r w:rsidRPr="005914E6">
        <w:rPr>
          <w:rFonts w:ascii="Book Antiqua" w:hAnsi="Book Antiqua"/>
        </w:rPr>
        <w:t xml:space="preserve">. The incidence </w:t>
      </w:r>
      <w:r w:rsidR="00824695" w:rsidRPr="005914E6">
        <w:rPr>
          <w:rFonts w:ascii="Book Antiqua" w:hAnsi="Book Antiqua"/>
        </w:rPr>
        <w:t xml:space="preserve">of this complication </w:t>
      </w:r>
      <w:r w:rsidRPr="005914E6">
        <w:rPr>
          <w:rFonts w:ascii="Book Antiqua" w:hAnsi="Book Antiqua"/>
        </w:rPr>
        <w:t xml:space="preserve">seems to be low, </w:t>
      </w:r>
      <w:r w:rsidR="00824695" w:rsidRPr="005914E6">
        <w:rPr>
          <w:rFonts w:ascii="Book Antiqua" w:hAnsi="Book Antiqua"/>
        </w:rPr>
        <w:t>but</w:t>
      </w:r>
      <w:r w:rsidRPr="005914E6">
        <w:rPr>
          <w:rFonts w:ascii="Book Antiqua" w:hAnsi="Book Antiqua"/>
        </w:rPr>
        <w:t xml:space="preserve"> underreporting is also a </w:t>
      </w:r>
      <w:proofErr w:type="gramStart"/>
      <w:r w:rsidRPr="005914E6">
        <w:rPr>
          <w:rFonts w:ascii="Book Antiqua" w:hAnsi="Book Antiqua"/>
        </w:rPr>
        <w:t>possibility</w:t>
      </w:r>
      <w:r w:rsidR="00887D0B" w:rsidRPr="005914E6">
        <w:rPr>
          <w:rFonts w:ascii="Book Antiqua" w:hAnsi="Book Antiqua"/>
          <w:vertAlign w:val="superscript"/>
        </w:rPr>
        <w:t>[</w:t>
      </w:r>
      <w:proofErr w:type="gramEnd"/>
      <w:r w:rsidR="00887D0B" w:rsidRPr="005914E6">
        <w:rPr>
          <w:rFonts w:ascii="Book Antiqua" w:hAnsi="Book Antiqua"/>
          <w:vertAlign w:val="superscript"/>
        </w:rPr>
        <w:t>7]</w:t>
      </w:r>
      <w:r w:rsidR="00887D0B" w:rsidRPr="005914E6">
        <w:rPr>
          <w:rFonts w:ascii="Book Antiqua" w:hAnsi="Book Antiqua"/>
        </w:rPr>
        <w:t xml:space="preserve">. </w:t>
      </w:r>
      <w:r w:rsidR="00837CD5" w:rsidRPr="005914E6">
        <w:rPr>
          <w:rFonts w:ascii="Book Antiqua" w:hAnsi="Book Antiqua"/>
        </w:rPr>
        <w:t xml:space="preserve">Although infrequent, HUS </w:t>
      </w:r>
      <w:r w:rsidR="007810F1" w:rsidRPr="005914E6">
        <w:rPr>
          <w:rFonts w:ascii="Book Antiqua" w:hAnsi="Book Antiqua"/>
        </w:rPr>
        <w:t>is</w:t>
      </w:r>
      <w:r w:rsidR="00837CD5" w:rsidRPr="005914E6">
        <w:rPr>
          <w:rFonts w:ascii="Book Antiqua" w:hAnsi="Book Antiqua"/>
        </w:rPr>
        <w:t xml:space="preserve"> a serious complication and </w:t>
      </w:r>
      <w:r w:rsidR="007810F1" w:rsidRPr="005914E6">
        <w:rPr>
          <w:rFonts w:ascii="Book Antiqua" w:hAnsi="Book Antiqua"/>
        </w:rPr>
        <w:t xml:space="preserve">a </w:t>
      </w:r>
      <w:r w:rsidR="00837CD5" w:rsidRPr="005914E6">
        <w:rPr>
          <w:rFonts w:ascii="Book Antiqua" w:hAnsi="Book Antiqua"/>
        </w:rPr>
        <w:t xml:space="preserve">high grade of suspicion is needed to diagnose it early and </w:t>
      </w:r>
      <w:r w:rsidR="007810F1" w:rsidRPr="005914E6">
        <w:rPr>
          <w:rFonts w:ascii="Book Antiqua" w:hAnsi="Book Antiqua"/>
        </w:rPr>
        <w:t xml:space="preserve">initiate </w:t>
      </w:r>
      <w:r w:rsidR="00D44119" w:rsidRPr="005914E6">
        <w:rPr>
          <w:rFonts w:ascii="Book Antiqua" w:hAnsi="Book Antiqua"/>
        </w:rPr>
        <w:t xml:space="preserve">treatment. Uncertainty </w:t>
      </w:r>
      <w:r w:rsidR="00837CD5" w:rsidRPr="005914E6">
        <w:rPr>
          <w:rFonts w:ascii="Book Antiqua" w:hAnsi="Book Antiqua"/>
        </w:rPr>
        <w:t xml:space="preserve">exists regarding the best treatment to apply, although discontinuation of gemcitabine is agreed as the first step. We present here </w:t>
      </w:r>
      <w:r w:rsidR="00837CD5" w:rsidRPr="005914E6">
        <w:rPr>
          <w:rFonts w:ascii="Book Antiqua" w:hAnsi="Book Antiqua"/>
          <w:lang w:eastAsia="es-ES"/>
        </w:rPr>
        <w:t xml:space="preserve">a recent case seen in our Department. The patient has survived </w:t>
      </w:r>
      <w:r w:rsidR="00D44119" w:rsidRPr="005914E6">
        <w:rPr>
          <w:rFonts w:ascii="Book Antiqua" w:hAnsi="Book Antiqua"/>
          <w:lang w:eastAsia="es-ES"/>
        </w:rPr>
        <w:t>but unfortunately she remains dialy</w:t>
      </w:r>
      <w:r w:rsidR="00837CD5" w:rsidRPr="005914E6">
        <w:rPr>
          <w:rFonts w:ascii="Book Antiqua" w:hAnsi="Book Antiqua"/>
          <w:lang w:eastAsia="es-ES"/>
        </w:rPr>
        <w:t xml:space="preserve">sis dependent. </w:t>
      </w:r>
    </w:p>
    <w:p w:rsidR="00837CD5" w:rsidRPr="005914E6" w:rsidRDefault="00837CD5" w:rsidP="005914E6">
      <w:pPr>
        <w:pStyle w:val="NormalWeb"/>
        <w:spacing w:before="0" w:beforeAutospacing="0" w:after="0" w:afterAutospacing="0" w:line="360" w:lineRule="auto"/>
        <w:jc w:val="both"/>
        <w:rPr>
          <w:rFonts w:ascii="Book Antiqua" w:hAnsi="Book Antiqua"/>
        </w:rPr>
      </w:pPr>
    </w:p>
    <w:p w:rsidR="004A64F1" w:rsidRPr="005914E6" w:rsidRDefault="004A64F1" w:rsidP="005914E6">
      <w:pPr>
        <w:spacing w:after="0" w:line="360" w:lineRule="auto"/>
        <w:jc w:val="both"/>
        <w:rPr>
          <w:rFonts w:ascii="Book Antiqua" w:hAnsi="Book Antiqua" w:cs="Times New Roman"/>
          <w:sz w:val="24"/>
          <w:szCs w:val="24"/>
        </w:rPr>
      </w:pPr>
      <w:r w:rsidRPr="005914E6">
        <w:rPr>
          <w:rFonts w:ascii="Book Antiqua" w:eastAsia="Book Antiqua" w:hAnsi="Book Antiqua" w:cs="Times New Roman"/>
          <w:b/>
          <w:bCs/>
          <w:sz w:val="24"/>
          <w:szCs w:val="24"/>
        </w:rPr>
        <w:t>CASE REPORT</w:t>
      </w:r>
    </w:p>
    <w:p w:rsidR="004A64F1" w:rsidRPr="005914E6" w:rsidRDefault="004A64F1" w:rsidP="005914E6">
      <w:pPr>
        <w:spacing w:after="0" w:line="360" w:lineRule="auto"/>
        <w:jc w:val="both"/>
        <w:rPr>
          <w:rFonts w:ascii="Book Antiqua" w:hAnsi="Book Antiqua" w:cs="Times New Roman"/>
          <w:sz w:val="24"/>
          <w:szCs w:val="24"/>
        </w:rPr>
      </w:pPr>
      <w:r w:rsidRPr="005914E6">
        <w:rPr>
          <w:rFonts w:ascii="Book Antiqua" w:hAnsi="Book Antiqua" w:cs="Times New Roman"/>
          <w:sz w:val="24"/>
          <w:szCs w:val="24"/>
        </w:rPr>
        <w:t xml:space="preserve">In April 2017, a 66-year-old Caucasian female with a history of a </w:t>
      </w:r>
      <w:r w:rsidR="005914E6" w:rsidRPr="00C509C5">
        <w:rPr>
          <w:rFonts w:ascii="Book Antiqua" w:hAnsi="Book Antiqua" w:cs="Arial"/>
          <w:color w:val="333333"/>
          <w:sz w:val="24"/>
          <w:szCs w:val="24"/>
          <w:shd w:val="clear" w:color="auto" w:fill="FFFFFF"/>
          <w:rPrChange w:id="4" w:author="Li Ma" w:date="2018-10-09T09:55:00Z">
            <w:rPr>
              <w:rFonts w:ascii="Arial" w:hAnsi="Arial" w:cs="Arial"/>
              <w:color w:val="333333"/>
              <w:sz w:val="20"/>
              <w:szCs w:val="20"/>
              <w:shd w:val="clear" w:color="auto" w:fill="FFFFFF"/>
            </w:rPr>
          </w:rPrChange>
        </w:rPr>
        <w:t>deep vein thrombosis</w:t>
      </w:r>
      <w:r w:rsidRPr="005914E6">
        <w:rPr>
          <w:rFonts w:ascii="Book Antiqua" w:hAnsi="Book Antiqua" w:cs="Times New Roman"/>
          <w:sz w:val="24"/>
          <w:szCs w:val="24"/>
        </w:rPr>
        <w:t xml:space="preserve"> after an air flight a few years back, was admitted due to extreme fatigue, peripheral oedema and general malaise. She had been previously diagnosed with an ampullary adenocarcinoma and underwent a Whipple’s procedure (</w:t>
      </w:r>
      <w:proofErr w:type="spellStart"/>
      <w:r w:rsidRPr="005914E6">
        <w:rPr>
          <w:rFonts w:ascii="Book Antiqua" w:hAnsi="Book Antiqua" w:cs="Times New Roman"/>
          <w:sz w:val="24"/>
          <w:szCs w:val="24"/>
        </w:rPr>
        <w:t>pancreatico</w:t>
      </w:r>
      <w:proofErr w:type="spellEnd"/>
      <w:r w:rsidRPr="005914E6">
        <w:rPr>
          <w:rFonts w:ascii="Book Antiqua" w:hAnsi="Book Antiqua" w:cs="Times New Roman"/>
          <w:sz w:val="24"/>
          <w:szCs w:val="24"/>
        </w:rPr>
        <w:t>-duodenectomy and splenectomy) in June 2016. Pathological results showed a pT4pN1 (3/5) R0 adenocarcinoma. Her postoperative period was a little difficult. She complained of restless legs, sleepless</w:t>
      </w:r>
      <w:r w:rsidR="00372476" w:rsidRPr="005914E6">
        <w:rPr>
          <w:rFonts w:ascii="Book Antiqua" w:hAnsi="Book Antiqua" w:cs="Times New Roman"/>
          <w:sz w:val="24"/>
          <w:szCs w:val="24"/>
        </w:rPr>
        <w:t>ness</w:t>
      </w:r>
      <w:r w:rsidRPr="005914E6">
        <w:rPr>
          <w:rFonts w:ascii="Book Antiqua" w:hAnsi="Book Antiqua" w:cs="Times New Roman"/>
          <w:sz w:val="24"/>
          <w:szCs w:val="24"/>
        </w:rPr>
        <w:t xml:space="preserve">, occasional diarrhoea and vomiting not following any pattern. She </w:t>
      </w:r>
      <w:r w:rsidR="00372476" w:rsidRPr="005914E6">
        <w:rPr>
          <w:rFonts w:ascii="Book Antiqua" w:hAnsi="Book Antiqua" w:cs="Times New Roman"/>
          <w:sz w:val="24"/>
          <w:szCs w:val="24"/>
        </w:rPr>
        <w:t>required expert d</w:t>
      </w:r>
      <w:r w:rsidRPr="005914E6">
        <w:rPr>
          <w:rFonts w:ascii="Book Antiqua" w:hAnsi="Book Antiqua" w:cs="Times New Roman"/>
          <w:sz w:val="24"/>
          <w:szCs w:val="24"/>
        </w:rPr>
        <w:t>ietician</w:t>
      </w:r>
      <w:r w:rsidR="00372476" w:rsidRPr="005914E6">
        <w:rPr>
          <w:rFonts w:ascii="Book Antiqua" w:hAnsi="Book Antiqua" w:cs="Times New Roman"/>
          <w:sz w:val="24"/>
          <w:szCs w:val="24"/>
        </w:rPr>
        <w:t xml:space="preserve"> to support</w:t>
      </w:r>
      <w:r w:rsidRPr="005914E6">
        <w:rPr>
          <w:rFonts w:ascii="Book Antiqua" w:hAnsi="Book Antiqua" w:cs="Times New Roman"/>
          <w:sz w:val="24"/>
          <w:szCs w:val="24"/>
        </w:rPr>
        <w:t xml:space="preserve">. On the suspicion of pancreatic insufficiency, her pancreatic enzymes were increased. She was also started on Quinine Sulphate to help with restless legs and continued to take Omeprazole, Metoclopramide, Zopiclone and Erythromycin. </w:t>
      </w:r>
    </w:p>
    <w:p w:rsidR="004A64F1" w:rsidRPr="005914E6" w:rsidRDefault="004A64F1"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A few months after her surgery, she was started on adjuvant treatment with gemcitabine. Initially she had been planned for a combination with capecitabine but due to her diarrhoea, this plan was abandoned. The dose of gemcitabine was reduced for the first cycle in view of her long postoperative period to recover up to an acceptable level of fitness to start her adjuvant chemotherapy. The plan was to re</w:t>
      </w:r>
      <w:r w:rsidR="00676763" w:rsidRPr="005914E6">
        <w:rPr>
          <w:rFonts w:ascii="Book Antiqua" w:hAnsi="Book Antiqua" w:cs="Times New Roman"/>
          <w:sz w:val="24"/>
          <w:szCs w:val="24"/>
        </w:rPr>
        <w:t>-</w:t>
      </w:r>
      <w:r w:rsidRPr="005914E6">
        <w:rPr>
          <w:rFonts w:ascii="Book Antiqua" w:hAnsi="Book Antiqua" w:cs="Times New Roman"/>
          <w:sz w:val="24"/>
          <w:szCs w:val="24"/>
        </w:rPr>
        <w:t xml:space="preserve">evaluate at the second visit. </w:t>
      </w:r>
    </w:p>
    <w:p w:rsidR="004A64F1" w:rsidRPr="005914E6" w:rsidRDefault="004A64F1"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She developed diarrhoea </w:t>
      </w:r>
      <w:r w:rsidR="00837CD5" w:rsidRPr="005914E6">
        <w:rPr>
          <w:rFonts w:ascii="Book Antiqua" w:hAnsi="Book Antiqua" w:cs="Times New Roman"/>
          <w:sz w:val="24"/>
          <w:szCs w:val="24"/>
        </w:rPr>
        <w:t xml:space="preserve">(3 episodes daily) and mild </w:t>
      </w:r>
      <w:r w:rsidRPr="005914E6">
        <w:rPr>
          <w:rFonts w:ascii="Book Antiqua" w:hAnsi="Book Antiqua" w:cs="Times New Roman"/>
          <w:sz w:val="24"/>
          <w:szCs w:val="24"/>
        </w:rPr>
        <w:t>fatigue</w:t>
      </w:r>
      <w:r w:rsidR="000F0472" w:rsidRPr="005914E6">
        <w:rPr>
          <w:rFonts w:ascii="Book Antiqua" w:hAnsi="Book Antiqua" w:cs="Times New Roman"/>
          <w:sz w:val="24"/>
          <w:szCs w:val="24"/>
        </w:rPr>
        <w:t xml:space="preserve">, </w:t>
      </w:r>
      <w:r w:rsidRPr="005914E6">
        <w:rPr>
          <w:rFonts w:ascii="Book Antiqua" w:hAnsi="Book Antiqua" w:cs="Times New Roman"/>
          <w:sz w:val="24"/>
          <w:szCs w:val="24"/>
        </w:rPr>
        <w:t>phlebitis post-cannulation in arms and phlebitis in legs</w:t>
      </w:r>
      <w:r w:rsidR="00676763" w:rsidRPr="005914E6">
        <w:rPr>
          <w:rFonts w:ascii="Book Antiqua" w:hAnsi="Book Antiqua" w:cs="Times New Roman"/>
          <w:sz w:val="24"/>
          <w:szCs w:val="24"/>
        </w:rPr>
        <w:t xml:space="preserve"> which were</w:t>
      </w:r>
      <w:r w:rsidRPr="005914E6">
        <w:rPr>
          <w:rFonts w:ascii="Book Antiqua" w:hAnsi="Book Antiqua" w:cs="Times New Roman"/>
          <w:sz w:val="24"/>
          <w:szCs w:val="24"/>
        </w:rPr>
        <w:t xml:space="preserve"> painful and</w:t>
      </w:r>
      <w:r w:rsidR="00676763" w:rsidRPr="005914E6">
        <w:rPr>
          <w:rFonts w:ascii="Book Antiqua" w:hAnsi="Book Antiqua" w:cs="Times New Roman"/>
          <w:sz w:val="24"/>
          <w:szCs w:val="24"/>
        </w:rPr>
        <w:t xml:space="preserve"> hard to touch. She was then started </w:t>
      </w:r>
      <w:r w:rsidRPr="005914E6">
        <w:rPr>
          <w:rFonts w:ascii="Book Antiqua" w:hAnsi="Book Antiqua" w:cs="Times New Roman"/>
          <w:sz w:val="24"/>
          <w:szCs w:val="24"/>
        </w:rPr>
        <w:t>on Rivaroxaban 10</w:t>
      </w:r>
      <w:r w:rsidR="005914E6">
        <w:rPr>
          <w:rFonts w:ascii="Book Antiqua" w:hAnsi="Book Antiqua" w:cs="Times New Roman" w:hint="eastAsia"/>
          <w:sz w:val="24"/>
          <w:szCs w:val="24"/>
          <w:lang w:eastAsia="zh-CN"/>
        </w:rPr>
        <w:t xml:space="preserve"> </w:t>
      </w:r>
      <w:r w:rsidRPr="005914E6">
        <w:rPr>
          <w:rFonts w:ascii="Book Antiqua" w:hAnsi="Book Antiqua" w:cs="Times New Roman"/>
          <w:sz w:val="24"/>
          <w:szCs w:val="24"/>
        </w:rPr>
        <w:t xml:space="preserve">mg daily and recommended to apply topical Hydrocortisone. She declined a PICC line. She also developed one episode of </w:t>
      </w:r>
      <w:r w:rsidR="00810C01" w:rsidRPr="005914E6">
        <w:rPr>
          <w:rFonts w:ascii="Book Antiqua" w:hAnsi="Book Antiqua" w:cs="Times New Roman"/>
          <w:sz w:val="24"/>
          <w:szCs w:val="24"/>
        </w:rPr>
        <w:t xml:space="preserve">a </w:t>
      </w:r>
      <w:r w:rsidRPr="005914E6">
        <w:rPr>
          <w:rFonts w:ascii="Book Antiqua" w:hAnsi="Book Antiqua" w:cs="Times New Roman"/>
          <w:sz w:val="24"/>
          <w:szCs w:val="24"/>
        </w:rPr>
        <w:t>prolonged chest infection without any neutropenia. This was treated with Doxycycline and needed a delay of her planned 2</w:t>
      </w:r>
      <w:r w:rsidRPr="005914E6">
        <w:rPr>
          <w:rFonts w:ascii="Book Antiqua" w:hAnsi="Book Antiqua" w:cs="Times New Roman"/>
          <w:sz w:val="24"/>
          <w:szCs w:val="24"/>
          <w:vertAlign w:val="superscript"/>
        </w:rPr>
        <w:t>nd</w:t>
      </w:r>
      <w:r w:rsidRPr="005914E6">
        <w:rPr>
          <w:rFonts w:ascii="Book Antiqua" w:hAnsi="Book Antiqua" w:cs="Times New Roman"/>
          <w:sz w:val="24"/>
          <w:szCs w:val="24"/>
        </w:rPr>
        <w:t xml:space="preserve"> cycle. </w:t>
      </w:r>
    </w:p>
    <w:p w:rsidR="004A64F1" w:rsidRPr="005914E6" w:rsidRDefault="004A64F1"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Due to all th</w:t>
      </w:r>
      <w:r w:rsidR="00831B6C" w:rsidRPr="005914E6">
        <w:rPr>
          <w:rFonts w:ascii="Book Antiqua" w:hAnsi="Book Antiqua" w:cs="Times New Roman"/>
          <w:sz w:val="24"/>
          <w:szCs w:val="24"/>
        </w:rPr>
        <w:t>ese</w:t>
      </w:r>
      <w:r w:rsidRPr="005914E6">
        <w:rPr>
          <w:rFonts w:ascii="Book Antiqua" w:hAnsi="Book Antiqua" w:cs="Times New Roman"/>
          <w:sz w:val="24"/>
          <w:szCs w:val="24"/>
        </w:rPr>
        <w:t xml:space="preserve"> side-effects, we decided to keep the dose reduced by 20% as performed for the first cycle. After cycle 4, she complained of sore mouth </w:t>
      </w:r>
      <w:r w:rsidR="00810C01" w:rsidRPr="005914E6">
        <w:rPr>
          <w:rFonts w:ascii="Book Antiqua" w:hAnsi="Book Antiqua" w:cs="Times New Roman"/>
          <w:sz w:val="24"/>
          <w:szCs w:val="24"/>
        </w:rPr>
        <w:t>CTC (Common Terminology Criteria for Adverse Events used by oncologists to classify the intensity of side-effects (</w:t>
      </w:r>
      <w:hyperlink r:id="rId12" w:history="1">
        <w:r w:rsidR="00EF2FE3" w:rsidRPr="00DC4B3E">
          <w:rPr>
            <w:rStyle w:val="Hyperlink"/>
            <w:rFonts w:ascii="Book Antiqua" w:hAnsi="Book Antiqua" w:cs="Times New Roman"/>
            <w:sz w:val="24"/>
            <w:szCs w:val="24"/>
          </w:rPr>
          <w:t>https://ctep.cancer.gov/protocoldevelopment/electronic_applications/ctc.htm</w:t>
        </w:r>
      </w:hyperlink>
      <w:r w:rsidR="00EF2FE3">
        <w:rPr>
          <w:rFonts w:ascii="Book Antiqua" w:hAnsi="Book Antiqua" w:cs="Times New Roman"/>
          <w:sz w:val="24"/>
          <w:szCs w:val="24"/>
        </w:rPr>
        <w:t>)</w:t>
      </w:r>
      <w:r w:rsidR="00EF2FE3">
        <w:rPr>
          <w:rFonts w:ascii="Book Antiqua" w:hAnsi="Book Antiqua" w:cs="Times New Roman" w:hint="eastAsia"/>
          <w:sz w:val="24"/>
          <w:szCs w:val="24"/>
          <w:lang w:eastAsia="zh-CN"/>
        </w:rPr>
        <w:t xml:space="preserve"> </w:t>
      </w:r>
      <w:r w:rsidRPr="005914E6">
        <w:rPr>
          <w:rFonts w:ascii="Book Antiqua" w:hAnsi="Book Antiqua" w:cs="Times New Roman"/>
          <w:sz w:val="24"/>
          <w:szCs w:val="24"/>
        </w:rPr>
        <w:t xml:space="preserve">grade 2 and continued with her usual diarrhoea although only </w:t>
      </w:r>
      <w:r w:rsidR="00810C01" w:rsidRPr="005914E6">
        <w:rPr>
          <w:rFonts w:ascii="Book Antiqua" w:hAnsi="Book Antiqua" w:cs="Times New Roman"/>
          <w:sz w:val="24"/>
          <w:szCs w:val="24"/>
        </w:rPr>
        <w:t xml:space="preserve">CTC </w:t>
      </w:r>
      <w:r w:rsidRPr="005914E6">
        <w:rPr>
          <w:rFonts w:ascii="Book Antiqua" w:hAnsi="Book Antiqua" w:cs="Times New Roman"/>
          <w:sz w:val="24"/>
          <w:szCs w:val="24"/>
        </w:rPr>
        <w:t>grade 1</w:t>
      </w:r>
      <w:r w:rsidR="005914E6">
        <w:rPr>
          <w:rFonts w:ascii="Book Antiqua" w:hAnsi="Book Antiqua" w:cs="Times New Roman" w:hint="eastAsia"/>
          <w:sz w:val="24"/>
          <w:szCs w:val="24"/>
          <w:lang w:eastAsia="zh-CN"/>
        </w:rPr>
        <w:t>.</w:t>
      </w:r>
      <w:r w:rsidR="00831B6C"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Her haemoglobin levels had been fluctuating between 123 g/L and 95 g/L and her </w:t>
      </w:r>
      <w:r w:rsidRPr="005914E6">
        <w:rPr>
          <w:rFonts w:ascii="Book Antiqua" w:hAnsi="Book Antiqua" w:cs="Times New Roman"/>
          <w:sz w:val="24"/>
          <w:szCs w:val="24"/>
        </w:rPr>
        <w:lastRenderedPageBreak/>
        <w:t>creatinine between 69 µ</w:t>
      </w:r>
      <w:proofErr w:type="spellStart"/>
      <w:r w:rsidRPr="005914E6">
        <w:rPr>
          <w:rFonts w:ascii="Book Antiqua" w:hAnsi="Book Antiqua" w:cs="Times New Roman"/>
          <w:sz w:val="24"/>
          <w:szCs w:val="24"/>
        </w:rPr>
        <w:t>mol</w:t>
      </w:r>
      <w:proofErr w:type="spellEnd"/>
      <w:r w:rsidRPr="005914E6">
        <w:rPr>
          <w:rFonts w:ascii="Book Antiqua" w:hAnsi="Book Antiqua" w:cs="Times New Roman"/>
          <w:sz w:val="24"/>
          <w:szCs w:val="24"/>
        </w:rPr>
        <w:t>/L and 107 µ</w:t>
      </w:r>
      <w:proofErr w:type="spellStart"/>
      <w:r w:rsidRPr="005914E6">
        <w:rPr>
          <w:rFonts w:ascii="Book Antiqua" w:hAnsi="Book Antiqua" w:cs="Times New Roman"/>
          <w:sz w:val="24"/>
          <w:szCs w:val="24"/>
        </w:rPr>
        <w:t>mol</w:t>
      </w:r>
      <w:proofErr w:type="spellEnd"/>
      <w:r w:rsidRPr="005914E6">
        <w:rPr>
          <w:rFonts w:ascii="Book Antiqua" w:hAnsi="Book Antiqua" w:cs="Times New Roman"/>
          <w:sz w:val="24"/>
          <w:szCs w:val="24"/>
        </w:rPr>
        <w:t>/L. At her pre-chemotherapy appointment for cycle 6 (last cycle), she complained of extreme fatigue and significant peripheral oedema las</w:t>
      </w:r>
      <w:r w:rsidR="005914E6">
        <w:rPr>
          <w:rFonts w:ascii="Book Antiqua" w:hAnsi="Book Antiqua" w:cs="Times New Roman"/>
          <w:sz w:val="24"/>
          <w:szCs w:val="24"/>
        </w:rPr>
        <w:t>ting for the previous 2 wk</w:t>
      </w:r>
      <w:r w:rsidR="00810C01" w:rsidRPr="005914E6">
        <w:rPr>
          <w:rFonts w:ascii="Book Antiqua" w:hAnsi="Book Antiqua" w:cs="Times New Roman"/>
          <w:sz w:val="24"/>
          <w:szCs w:val="24"/>
        </w:rPr>
        <w:t>. On t</w:t>
      </w:r>
      <w:r w:rsidRPr="005914E6">
        <w:rPr>
          <w:rFonts w:ascii="Book Antiqua" w:hAnsi="Book Antiqua" w:cs="Times New Roman"/>
          <w:sz w:val="24"/>
          <w:szCs w:val="24"/>
        </w:rPr>
        <w:t xml:space="preserve">he day of the appointment she was feeling significantly better and the </w:t>
      </w:r>
      <w:r w:rsidR="00810C01" w:rsidRPr="005914E6">
        <w:rPr>
          <w:rFonts w:ascii="Book Antiqua" w:hAnsi="Book Antiqua" w:cs="Times New Roman"/>
          <w:sz w:val="24"/>
          <w:szCs w:val="24"/>
        </w:rPr>
        <w:t>oedema</w:t>
      </w:r>
      <w:r w:rsidRPr="005914E6">
        <w:rPr>
          <w:rFonts w:ascii="Book Antiqua" w:hAnsi="Book Antiqua" w:cs="Times New Roman"/>
          <w:sz w:val="24"/>
          <w:szCs w:val="24"/>
        </w:rPr>
        <w:t xml:space="preserve"> had significantly re</w:t>
      </w:r>
      <w:r w:rsidR="00810C01" w:rsidRPr="005914E6">
        <w:rPr>
          <w:rFonts w:ascii="Book Antiqua" w:hAnsi="Book Antiqua" w:cs="Times New Roman"/>
          <w:sz w:val="24"/>
          <w:szCs w:val="24"/>
        </w:rPr>
        <w:t xml:space="preserve">solved. Following discussion with the patient </w:t>
      </w:r>
      <w:r w:rsidRPr="005914E6">
        <w:rPr>
          <w:rFonts w:ascii="Book Antiqua" w:hAnsi="Book Antiqua" w:cs="Times New Roman"/>
          <w:sz w:val="24"/>
          <w:szCs w:val="24"/>
        </w:rPr>
        <w:t>about the risks of having th</w:t>
      </w:r>
      <w:r w:rsidR="00810C01" w:rsidRPr="005914E6">
        <w:rPr>
          <w:rFonts w:ascii="Book Antiqua" w:hAnsi="Book Antiqua" w:cs="Times New Roman"/>
          <w:sz w:val="24"/>
          <w:szCs w:val="24"/>
        </w:rPr>
        <w:t>e final</w:t>
      </w:r>
      <w:r w:rsidRPr="005914E6">
        <w:rPr>
          <w:rFonts w:ascii="Book Antiqua" w:hAnsi="Book Antiqua" w:cs="Times New Roman"/>
          <w:sz w:val="24"/>
          <w:szCs w:val="24"/>
        </w:rPr>
        <w:t xml:space="preserve"> cycle vs discontinuation</w:t>
      </w:r>
      <w:r w:rsidR="00810C01" w:rsidRPr="005914E6">
        <w:rPr>
          <w:rFonts w:ascii="Book Antiqua" w:hAnsi="Book Antiqua" w:cs="Times New Roman"/>
          <w:sz w:val="24"/>
          <w:szCs w:val="24"/>
        </w:rPr>
        <w:t>, she proceeded with</w:t>
      </w:r>
      <w:r w:rsidRPr="005914E6">
        <w:rPr>
          <w:rFonts w:ascii="Book Antiqua" w:hAnsi="Book Antiqua" w:cs="Times New Roman"/>
          <w:sz w:val="24"/>
          <w:szCs w:val="24"/>
        </w:rPr>
        <w:t xml:space="preserve"> day 1 and day 15</w:t>
      </w:r>
      <w:r w:rsidRPr="005914E6">
        <w:rPr>
          <w:rFonts w:ascii="Book Antiqua" w:hAnsi="Book Antiqua" w:cs="Times New Roman"/>
          <w:sz w:val="24"/>
          <w:szCs w:val="24"/>
          <w:vertAlign w:val="superscript"/>
        </w:rPr>
        <w:t>th</w:t>
      </w:r>
      <w:r w:rsidRPr="005914E6">
        <w:rPr>
          <w:rFonts w:ascii="Book Antiqua" w:hAnsi="Book Antiqua" w:cs="Times New Roman"/>
          <w:sz w:val="24"/>
          <w:szCs w:val="24"/>
        </w:rPr>
        <w:t>, but to avoid day 8</w:t>
      </w:r>
      <w:r w:rsidRPr="005914E6">
        <w:rPr>
          <w:rFonts w:ascii="Book Antiqua" w:hAnsi="Book Antiqua" w:cs="Times New Roman"/>
          <w:sz w:val="24"/>
          <w:szCs w:val="24"/>
          <w:vertAlign w:val="superscript"/>
        </w:rPr>
        <w:t>th</w:t>
      </w:r>
      <w:r w:rsidRPr="005914E6">
        <w:rPr>
          <w:rFonts w:ascii="Book Antiqua" w:hAnsi="Book Antiqua" w:cs="Times New Roman"/>
          <w:sz w:val="24"/>
          <w:szCs w:val="24"/>
        </w:rPr>
        <w:t xml:space="preserve"> </w:t>
      </w:r>
      <w:r w:rsidR="00810C01" w:rsidRPr="005914E6">
        <w:rPr>
          <w:rFonts w:ascii="Book Antiqua" w:hAnsi="Book Antiqua" w:cs="Times New Roman"/>
          <w:sz w:val="24"/>
          <w:szCs w:val="24"/>
        </w:rPr>
        <w:t>as she would be on holidays.</w:t>
      </w:r>
      <w:r w:rsidR="00B32B15" w:rsidRPr="005914E6">
        <w:rPr>
          <w:rFonts w:ascii="Book Antiqua" w:hAnsi="Book Antiqua" w:cs="Times New Roman"/>
          <w:sz w:val="24"/>
          <w:szCs w:val="24"/>
        </w:rPr>
        <w:t xml:space="preserve"> </w:t>
      </w:r>
    </w:p>
    <w:p w:rsidR="001E490F" w:rsidRPr="005914E6" w:rsidRDefault="004A64F1"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Her haemoglobin was 78 g/L and her creatinine levels had increased to 146 µ</w:t>
      </w:r>
      <w:proofErr w:type="spellStart"/>
      <w:r w:rsidRPr="005914E6">
        <w:rPr>
          <w:rFonts w:ascii="Book Antiqua" w:hAnsi="Book Antiqua" w:cs="Times New Roman"/>
          <w:sz w:val="24"/>
          <w:szCs w:val="24"/>
        </w:rPr>
        <w:t>mol</w:t>
      </w:r>
      <w:proofErr w:type="spellEnd"/>
      <w:r w:rsidRPr="005914E6">
        <w:rPr>
          <w:rFonts w:ascii="Book Antiqua" w:hAnsi="Book Antiqua" w:cs="Times New Roman"/>
          <w:sz w:val="24"/>
          <w:szCs w:val="24"/>
        </w:rPr>
        <w:t xml:space="preserve">/L. </w:t>
      </w:r>
      <w:r w:rsidR="000347A2" w:rsidRPr="005914E6">
        <w:rPr>
          <w:rFonts w:ascii="Book Antiqua" w:hAnsi="Book Antiqua" w:cs="Times New Roman"/>
          <w:sz w:val="24"/>
          <w:szCs w:val="24"/>
        </w:rPr>
        <w:t>At the time t</w:t>
      </w:r>
      <w:r w:rsidR="008543DC" w:rsidRPr="005914E6">
        <w:rPr>
          <w:rFonts w:ascii="Book Antiqua" w:hAnsi="Book Antiqua" w:cs="Times New Roman"/>
          <w:sz w:val="24"/>
          <w:szCs w:val="24"/>
        </w:rPr>
        <w:t xml:space="preserve">hese were </w:t>
      </w:r>
      <w:r w:rsidR="000347A2" w:rsidRPr="005914E6">
        <w:rPr>
          <w:rFonts w:ascii="Book Antiqua" w:hAnsi="Book Antiqua" w:cs="Times New Roman"/>
          <w:sz w:val="24"/>
          <w:szCs w:val="24"/>
        </w:rPr>
        <w:t>considered to be due to bone marrow toxicity with gemcita</w:t>
      </w:r>
      <w:r w:rsidR="00146B97" w:rsidRPr="005914E6">
        <w:rPr>
          <w:rFonts w:ascii="Book Antiqua" w:hAnsi="Book Antiqua" w:cs="Times New Roman"/>
          <w:sz w:val="24"/>
          <w:szCs w:val="24"/>
        </w:rPr>
        <w:t>bine itself and</w:t>
      </w:r>
      <w:r w:rsidR="008543DC" w:rsidRPr="005914E6">
        <w:rPr>
          <w:rFonts w:ascii="Book Antiqua" w:hAnsi="Book Antiqua" w:cs="Times New Roman"/>
          <w:sz w:val="24"/>
          <w:szCs w:val="24"/>
        </w:rPr>
        <w:t xml:space="preserve"> the increased creatinine levels </w:t>
      </w:r>
      <w:r w:rsidR="00427F0D" w:rsidRPr="005914E6">
        <w:rPr>
          <w:rFonts w:ascii="Book Antiqua" w:hAnsi="Book Antiqua" w:cs="Times New Roman"/>
          <w:sz w:val="24"/>
          <w:szCs w:val="24"/>
        </w:rPr>
        <w:t xml:space="preserve">as </w:t>
      </w:r>
      <w:r w:rsidR="000347A2" w:rsidRPr="005914E6">
        <w:rPr>
          <w:rFonts w:ascii="Book Antiqua" w:hAnsi="Book Antiqua" w:cs="Times New Roman"/>
          <w:sz w:val="24"/>
          <w:szCs w:val="24"/>
        </w:rPr>
        <w:t xml:space="preserve">being pre-renal cause, resulting from suboptimal </w:t>
      </w:r>
      <w:r w:rsidR="008543DC" w:rsidRPr="005914E6">
        <w:rPr>
          <w:rFonts w:ascii="Book Antiqua" w:hAnsi="Book Antiqua" w:cs="Times New Roman"/>
          <w:sz w:val="24"/>
          <w:szCs w:val="24"/>
        </w:rPr>
        <w:t>fluid intake</w:t>
      </w:r>
      <w:r w:rsidR="000347A2" w:rsidRPr="005914E6">
        <w:rPr>
          <w:rFonts w:ascii="Book Antiqua" w:hAnsi="Book Antiqua" w:cs="Times New Roman"/>
          <w:sz w:val="24"/>
          <w:szCs w:val="24"/>
        </w:rPr>
        <w:t>.</w:t>
      </w:r>
      <w:r w:rsidR="008543DC" w:rsidRPr="005914E6">
        <w:rPr>
          <w:rFonts w:ascii="Book Antiqua" w:hAnsi="Book Antiqua" w:cs="Times New Roman"/>
          <w:sz w:val="24"/>
          <w:szCs w:val="24"/>
        </w:rPr>
        <w:t xml:space="preserve"> </w:t>
      </w:r>
    </w:p>
    <w:p w:rsidR="004A64F1" w:rsidRPr="005914E6" w:rsidRDefault="008543DC"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S</w:t>
      </w:r>
      <w:r w:rsidR="004A64F1" w:rsidRPr="005914E6">
        <w:rPr>
          <w:rFonts w:ascii="Book Antiqua" w:hAnsi="Book Antiqua" w:cs="Times New Roman"/>
          <w:sz w:val="24"/>
          <w:szCs w:val="24"/>
        </w:rPr>
        <w:t xml:space="preserve">he </w:t>
      </w:r>
      <w:r w:rsidRPr="005914E6">
        <w:rPr>
          <w:rFonts w:ascii="Book Antiqua" w:hAnsi="Book Antiqua" w:cs="Times New Roman"/>
          <w:sz w:val="24"/>
          <w:szCs w:val="24"/>
        </w:rPr>
        <w:t xml:space="preserve">went ahead with day 1 and </w:t>
      </w:r>
      <w:r w:rsidR="004A64F1" w:rsidRPr="005914E6">
        <w:rPr>
          <w:rFonts w:ascii="Book Antiqua" w:hAnsi="Book Antiqua" w:cs="Times New Roman"/>
          <w:sz w:val="24"/>
          <w:szCs w:val="24"/>
        </w:rPr>
        <w:t xml:space="preserve">received two units of blood </w:t>
      </w:r>
      <w:r w:rsidR="00D059A3" w:rsidRPr="005914E6">
        <w:rPr>
          <w:rFonts w:ascii="Book Antiqua" w:hAnsi="Book Antiqua" w:cs="Times New Roman"/>
          <w:sz w:val="24"/>
          <w:szCs w:val="24"/>
        </w:rPr>
        <w:t>with clinical benefit.</w:t>
      </w:r>
      <w:r w:rsidR="00B32B15" w:rsidRPr="005914E6">
        <w:rPr>
          <w:rFonts w:ascii="Book Antiqua" w:hAnsi="Book Antiqua" w:cs="Times New Roman"/>
          <w:sz w:val="24"/>
          <w:szCs w:val="24"/>
        </w:rPr>
        <w:t xml:space="preserve"> </w:t>
      </w:r>
      <w:r w:rsidR="004A64F1" w:rsidRPr="005914E6">
        <w:rPr>
          <w:rFonts w:ascii="Book Antiqua" w:hAnsi="Book Antiqua" w:cs="Times New Roman"/>
          <w:sz w:val="24"/>
          <w:szCs w:val="24"/>
        </w:rPr>
        <w:t>Two weeks later, before day 15</w:t>
      </w:r>
      <w:r w:rsidR="004A64F1" w:rsidRPr="005914E6">
        <w:rPr>
          <w:rFonts w:ascii="Book Antiqua" w:hAnsi="Book Antiqua" w:cs="Times New Roman"/>
          <w:sz w:val="24"/>
          <w:szCs w:val="24"/>
          <w:vertAlign w:val="superscript"/>
        </w:rPr>
        <w:t>th</w:t>
      </w:r>
      <w:r w:rsidR="004A64F1" w:rsidRPr="005914E6">
        <w:rPr>
          <w:rFonts w:ascii="Book Antiqua" w:hAnsi="Book Antiqua" w:cs="Times New Roman"/>
          <w:sz w:val="24"/>
          <w:szCs w:val="24"/>
        </w:rPr>
        <w:t>, she presented to the acute medical oncology department with a complaint of extreme fatigue and weakness, peripheral oedema and feeling generally unwell, with mild dizziness</w:t>
      </w:r>
      <w:r w:rsidR="001A0669" w:rsidRPr="005914E6">
        <w:rPr>
          <w:rFonts w:ascii="Book Antiqua" w:hAnsi="Book Antiqua" w:cs="Times New Roman"/>
          <w:sz w:val="24"/>
          <w:szCs w:val="24"/>
        </w:rPr>
        <w:t xml:space="preserve"> and mild chest pain</w:t>
      </w:r>
      <w:r w:rsidR="004A64F1" w:rsidRPr="005914E6">
        <w:rPr>
          <w:rFonts w:ascii="Book Antiqua" w:hAnsi="Book Antiqua" w:cs="Times New Roman"/>
          <w:sz w:val="24"/>
          <w:szCs w:val="24"/>
        </w:rPr>
        <w:t>. On examination, she was tachycardic with a pulse of 120 bpm, blood pressure of 202/83 mmHg, respiratory rate of 18 and afebrile. She looked pale, dehydrated and with significant peripheral oedemas. She did not have any skin rash or purpura.</w:t>
      </w:r>
      <w:r w:rsidR="005914E6">
        <w:rPr>
          <w:rFonts w:ascii="Book Antiqua" w:hAnsi="Book Antiqua" w:cs="Times New Roman" w:hint="eastAsia"/>
          <w:sz w:val="24"/>
          <w:szCs w:val="24"/>
          <w:lang w:eastAsia="zh-CN"/>
        </w:rPr>
        <w:t xml:space="preserve"> </w:t>
      </w:r>
      <w:r w:rsidR="004A64F1" w:rsidRPr="005914E6">
        <w:rPr>
          <w:rFonts w:ascii="Book Antiqua" w:hAnsi="Book Antiqua" w:cs="Times New Roman"/>
          <w:sz w:val="24"/>
          <w:szCs w:val="24"/>
        </w:rPr>
        <w:t>Laboratory workup showed a creatinine of 392 µ</w:t>
      </w:r>
      <w:proofErr w:type="spellStart"/>
      <w:r w:rsidR="004A64F1" w:rsidRPr="005914E6">
        <w:rPr>
          <w:rFonts w:ascii="Book Antiqua" w:hAnsi="Book Antiqua" w:cs="Times New Roman"/>
          <w:sz w:val="24"/>
          <w:szCs w:val="24"/>
        </w:rPr>
        <w:t>mol</w:t>
      </w:r>
      <w:proofErr w:type="spellEnd"/>
      <w:r w:rsidR="004A64F1" w:rsidRPr="005914E6">
        <w:rPr>
          <w:rFonts w:ascii="Book Antiqua" w:hAnsi="Book Antiqua" w:cs="Times New Roman"/>
          <w:sz w:val="24"/>
          <w:szCs w:val="24"/>
        </w:rPr>
        <w:t>/L (baseline of 69 µ</w:t>
      </w:r>
      <w:proofErr w:type="spellStart"/>
      <w:r w:rsidR="004A64F1" w:rsidRPr="005914E6">
        <w:rPr>
          <w:rFonts w:ascii="Book Antiqua" w:hAnsi="Book Antiqua" w:cs="Times New Roman"/>
          <w:sz w:val="24"/>
          <w:szCs w:val="24"/>
        </w:rPr>
        <w:t>mol</w:t>
      </w:r>
      <w:proofErr w:type="spellEnd"/>
      <w:r w:rsidR="004A64F1" w:rsidRPr="005914E6">
        <w:rPr>
          <w:rFonts w:ascii="Book Antiqua" w:hAnsi="Book Antiqua" w:cs="Times New Roman"/>
          <w:sz w:val="24"/>
          <w:szCs w:val="24"/>
        </w:rPr>
        <w:t>/L), which gradually went up to 759 µ</w:t>
      </w:r>
      <w:proofErr w:type="spellStart"/>
      <w:r w:rsidR="004A64F1" w:rsidRPr="005914E6">
        <w:rPr>
          <w:rFonts w:ascii="Book Antiqua" w:hAnsi="Book Antiqua" w:cs="Times New Roman"/>
          <w:sz w:val="24"/>
          <w:szCs w:val="24"/>
        </w:rPr>
        <w:t>mol</w:t>
      </w:r>
      <w:proofErr w:type="spellEnd"/>
      <w:r w:rsidR="004A64F1" w:rsidRPr="005914E6">
        <w:rPr>
          <w:rFonts w:ascii="Book Antiqua" w:hAnsi="Book Antiqua" w:cs="Times New Roman"/>
          <w:sz w:val="24"/>
          <w:szCs w:val="24"/>
        </w:rPr>
        <w:t xml:space="preserve">/L in 48 h. Full blood count (FBC) showed haemoglobin of 92 g/L, </w:t>
      </w:r>
      <w:proofErr w:type="spellStart"/>
      <w:r w:rsidR="004A64F1" w:rsidRPr="005914E6">
        <w:rPr>
          <w:rFonts w:ascii="Book Antiqua" w:hAnsi="Book Antiqua" w:cs="Times New Roman"/>
          <w:sz w:val="24"/>
          <w:szCs w:val="24"/>
        </w:rPr>
        <w:t>hematocrit</w:t>
      </w:r>
      <w:proofErr w:type="spellEnd"/>
      <w:r w:rsidR="004A64F1" w:rsidRPr="005914E6">
        <w:rPr>
          <w:rFonts w:ascii="Book Antiqua" w:hAnsi="Book Antiqua" w:cs="Times New Roman"/>
          <w:sz w:val="24"/>
          <w:szCs w:val="24"/>
        </w:rPr>
        <w:t xml:space="preserve"> of 0.275 L/L</w:t>
      </w:r>
      <w:r w:rsidR="004A64F1" w:rsidRPr="005914E6">
        <w:rPr>
          <w:rFonts w:ascii="Book Antiqua" w:hAnsi="Book Antiqua" w:cs="Times New Roman"/>
          <w:b/>
          <w:sz w:val="24"/>
          <w:szCs w:val="24"/>
        </w:rPr>
        <w:t>,</w:t>
      </w:r>
      <w:r w:rsidR="004A64F1" w:rsidRPr="005914E6">
        <w:rPr>
          <w:rFonts w:ascii="Book Antiqua" w:hAnsi="Book Antiqua" w:cs="Times New Roman"/>
          <w:sz w:val="24"/>
          <w:szCs w:val="24"/>
        </w:rPr>
        <w:t xml:space="preserve"> </w:t>
      </w:r>
      <w:proofErr w:type="spellStart"/>
      <w:r w:rsidR="004A64F1" w:rsidRPr="005914E6">
        <w:rPr>
          <w:rFonts w:ascii="Book Antiqua" w:hAnsi="Book Antiqua" w:cs="Times New Roman"/>
          <w:sz w:val="24"/>
          <w:szCs w:val="24"/>
        </w:rPr>
        <w:t>reticulocytosis</w:t>
      </w:r>
      <w:proofErr w:type="spellEnd"/>
      <w:r w:rsidR="004A64F1" w:rsidRPr="005914E6">
        <w:rPr>
          <w:rFonts w:ascii="Book Antiqua" w:hAnsi="Book Antiqua" w:cs="Times New Roman"/>
          <w:sz w:val="24"/>
          <w:szCs w:val="24"/>
        </w:rPr>
        <w:t xml:space="preserve"> of 3.2% and a white cell count of 22</w:t>
      </w:r>
      <w:r w:rsidR="005914E6">
        <w:rPr>
          <w:rFonts w:ascii="Book Antiqua" w:hAnsi="Book Antiqua" w:cs="Times New Roman"/>
          <w:color w:val="000000"/>
          <w:sz w:val="24"/>
          <w:szCs w:val="24"/>
        </w:rPr>
        <w:t>×</w:t>
      </w:r>
      <w:r w:rsidR="005914E6">
        <w:rPr>
          <w:rFonts w:ascii="Book Antiqua" w:hAnsi="Book Antiqua" w:cs="Times New Roman" w:hint="eastAsia"/>
          <w:sz w:val="24"/>
          <w:szCs w:val="24"/>
          <w:lang w:eastAsia="zh-CN"/>
        </w:rPr>
        <w:t xml:space="preserve"> </w:t>
      </w:r>
      <w:r w:rsidR="004A64F1" w:rsidRPr="005914E6">
        <w:rPr>
          <w:rFonts w:ascii="Book Antiqua" w:hAnsi="Book Antiqua" w:cs="Times New Roman"/>
          <w:sz w:val="24"/>
          <w:szCs w:val="24"/>
        </w:rPr>
        <w:t>10</w:t>
      </w:r>
      <w:r w:rsidR="004A64F1" w:rsidRPr="005914E6">
        <w:rPr>
          <w:rFonts w:ascii="Book Antiqua" w:hAnsi="Book Antiqua" w:cs="Times New Roman"/>
          <w:sz w:val="24"/>
          <w:szCs w:val="24"/>
          <w:vertAlign w:val="superscript"/>
        </w:rPr>
        <w:t>9</w:t>
      </w:r>
      <w:r w:rsidR="004A64F1" w:rsidRPr="005914E6">
        <w:rPr>
          <w:rFonts w:ascii="Book Antiqua" w:hAnsi="Book Antiqua" w:cs="Times New Roman"/>
          <w:sz w:val="24"/>
          <w:szCs w:val="24"/>
        </w:rPr>
        <w:t>/L. Her platelet count was 77</w:t>
      </w:r>
      <w:r w:rsidR="005914E6">
        <w:rPr>
          <w:rFonts w:ascii="Book Antiqua" w:hAnsi="Book Antiqua" w:cs="Times New Roman" w:hint="eastAsia"/>
          <w:sz w:val="24"/>
          <w:szCs w:val="24"/>
          <w:lang w:eastAsia="zh-CN"/>
        </w:rPr>
        <w:t xml:space="preserve"> </w:t>
      </w:r>
      <w:r w:rsidR="005914E6">
        <w:rPr>
          <w:rFonts w:ascii="Book Antiqua" w:hAnsi="Book Antiqua" w:cs="Times New Roman"/>
          <w:color w:val="000000"/>
          <w:sz w:val="24"/>
          <w:szCs w:val="24"/>
        </w:rPr>
        <w:t>×</w:t>
      </w:r>
      <w:r w:rsidR="005914E6">
        <w:rPr>
          <w:rFonts w:ascii="Book Antiqua" w:hAnsi="Book Antiqua" w:cs="Times New Roman" w:hint="eastAsia"/>
          <w:color w:val="000000"/>
          <w:sz w:val="24"/>
          <w:szCs w:val="24"/>
          <w:lang w:eastAsia="zh-CN"/>
        </w:rPr>
        <w:t xml:space="preserve"> </w:t>
      </w:r>
      <w:r w:rsidR="004A64F1" w:rsidRPr="005914E6">
        <w:rPr>
          <w:rFonts w:ascii="Book Antiqua" w:hAnsi="Book Antiqua" w:cs="Times New Roman"/>
          <w:sz w:val="24"/>
          <w:szCs w:val="24"/>
        </w:rPr>
        <w:t>10</w:t>
      </w:r>
      <w:r w:rsidR="004A64F1" w:rsidRPr="005914E6">
        <w:rPr>
          <w:rFonts w:ascii="Book Antiqua" w:hAnsi="Book Antiqua" w:cs="Times New Roman"/>
          <w:sz w:val="24"/>
          <w:szCs w:val="24"/>
          <w:vertAlign w:val="superscript"/>
        </w:rPr>
        <w:t>9</w:t>
      </w:r>
      <w:r w:rsidR="004A64F1" w:rsidRPr="005914E6">
        <w:rPr>
          <w:rFonts w:ascii="Book Antiqua" w:hAnsi="Book Antiqua" w:cs="Times New Roman"/>
          <w:sz w:val="24"/>
          <w:szCs w:val="24"/>
        </w:rPr>
        <w:t>/L.</w:t>
      </w:r>
      <w:r w:rsidR="00B32B15" w:rsidRPr="005914E6">
        <w:rPr>
          <w:rFonts w:ascii="Book Antiqua" w:hAnsi="Book Antiqua" w:cs="Times New Roman"/>
          <w:sz w:val="24"/>
          <w:szCs w:val="24"/>
        </w:rPr>
        <w:t xml:space="preserve"> </w:t>
      </w:r>
      <w:r w:rsidR="004A64F1" w:rsidRPr="005914E6">
        <w:rPr>
          <w:rFonts w:ascii="Book Antiqua" w:hAnsi="Book Antiqua" w:cs="Times New Roman"/>
          <w:sz w:val="24"/>
          <w:szCs w:val="24"/>
        </w:rPr>
        <w:t xml:space="preserve">Troponin was 509 ng/L and the </w:t>
      </w:r>
      <w:r w:rsidR="00E87D34" w:rsidRPr="00E87D34">
        <w:rPr>
          <w:rFonts w:ascii="Book Antiqua" w:hAnsi="Book Antiqua" w:cs="Times New Roman"/>
          <w:sz w:val="24"/>
          <w:szCs w:val="24"/>
        </w:rPr>
        <w:t>electrocardiogram</w:t>
      </w:r>
      <w:r w:rsidR="004A64F1" w:rsidRPr="005914E6">
        <w:rPr>
          <w:rFonts w:ascii="Book Antiqua" w:hAnsi="Book Antiqua" w:cs="Times New Roman"/>
          <w:sz w:val="24"/>
          <w:szCs w:val="24"/>
        </w:rPr>
        <w:t xml:space="preserve"> showed a</w:t>
      </w:r>
      <w:r w:rsidR="004A64F1" w:rsidRPr="005914E6">
        <w:rPr>
          <w:rFonts w:ascii="Book Antiqua" w:hAnsi="Book Antiqua" w:cs="Times New Roman"/>
          <w:b/>
          <w:sz w:val="24"/>
          <w:szCs w:val="24"/>
        </w:rPr>
        <w:t xml:space="preserve"> </w:t>
      </w:r>
      <w:r w:rsidR="004A64F1" w:rsidRPr="005914E6">
        <w:rPr>
          <w:rFonts w:ascii="Book Antiqua" w:hAnsi="Book Antiqua" w:cs="Times New Roman"/>
          <w:sz w:val="24"/>
          <w:szCs w:val="24"/>
        </w:rPr>
        <w:t xml:space="preserve">NSTEMI with widespread T-wave inversion. </w:t>
      </w:r>
    </w:p>
    <w:p w:rsidR="004A64F1" w:rsidRDefault="004A64F1" w:rsidP="005914E6">
      <w:pPr>
        <w:spacing w:after="0" w:line="360" w:lineRule="auto"/>
        <w:ind w:firstLineChars="100" w:firstLine="240"/>
        <w:jc w:val="both"/>
        <w:rPr>
          <w:rFonts w:ascii="Book Antiqua" w:hAnsi="Book Antiqua" w:cs="Times New Roman"/>
          <w:sz w:val="24"/>
          <w:szCs w:val="24"/>
          <w:lang w:eastAsia="zh-CN"/>
        </w:rPr>
      </w:pPr>
      <w:r w:rsidRPr="005914E6">
        <w:rPr>
          <w:rFonts w:ascii="Book Antiqua" w:hAnsi="Book Antiqua" w:cs="Times New Roman"/>
          <w:sz w:val="24"/>
          <w:szCs w:val="24"/>
        </w:rPr>
        <w:t xml:space="preserve">An echocardiogram showed all apical regions akinetic, with an ejection fraction of 45%, moderate diastolic impairment and a chest </w:t>
      </w:r>
      <w:r w:rsidR="005914E6" w:rsidRPr="005914E6">
        <w:rPr>
          <w:rFonts w:ascii="Book Antiqua" w:hAnsi="Book Antiqua" w:cs="Times New Roman"/>
          <w:sz w:val="24"/>
          <w:szCs w:val="24"/>
        </w:rPr>
        <w:t>X-</w:t>
      </w:r>
      <w:r w:rsidRPr="005914E6">
        <w:rPr>
          <w:rFonts w:ascii="Book Antiqua" w:hAnsi="Book Antiqua" w:cs="Times New Roman"/>
          <w:sz w:val="24"/>
          <w:szCs w:val="24"/>
        </w:rPr>
        <w:t>ray reported a mild left pleural effusion.</w:t>
      </w:r>
      <w:r w:rsidR="005914E6">
        <w:rPr>
          <w:rFonts w:ascii="Book Antiqua" w:hAnsi="Book Antiqua" w:cs="Times New Roman" w:hint="eastAsia"/>
          <w:sz w:val="24"/>
          <w:szCs w:val="24"/>
          <w:lang w:eastAsia="zh-CN"/>
        </w:rPr>
        <w:t xml:space="preserve"> </w:t>
      </w:r>
      <w:r w:rsidR="00E57A39" w:rsidRPr="005914E6">
        <w:rPr>
          <w:rFonts w:ascii="Book Antiqua" w:hAnsi="Book Antiqua" w:cs="Times New Roman"/>
          <w:sz w:val="24"/>
          <w:szCs w:val="24"/>
        </w:rPr>
        <w:t xml:space="preserve">Urinalysis showed mild proteinuria. </w:t>
      </w:r>
      <w:r w:rsidRPr="005914E6">
        <w:rPr>
          <w:rFonts w:ascii="Book Antiqua" w:hAnsi="Book Antiqua" w:cs="Times New Roman"/>
          <w:sz w:val="24"/>
          <w:szCs w:val="24"/>
        </w:rPr>
        <w:t xml:space="preserve">The patient was </w:t>
      </w:r>
      <w:r w:rsidR="005A609F" w:rsidRPr="005914E6">
        <w:rPr>
          <w:rFonts w:ascii="Book Antiqua" w:hAnsi="Book Antiqua" w:cs="Times New Roman"/>
          <w:sz w:val="24"/>
          <w:szCs w:val="24"/>
        </w:rPr>
        <w:t xml:space="preserve">intensively managed according to the unit relevant protocols. </w:t>
      </w:r>
      <w:r w:rsidRPr="005914E6">
        <w:rPr>
          <w:rFonts w:ascii="Book Antiqua" w:hAnsi="Book Antiqua" w:cs="Times New Roman"/>
          <w:sz w:val="24"/>
          <w:szCs w:val="24"/>
        </w:rPr>
        <w:t xml:space="preserve">Her lactate dehydrogenase (LDH) level was elevated to 2328 </w:t>
      </w:r>
      <w:proofErr w:type="spellStart"/>
      <w:r w:rsidRPr="005914E6">
        <w:rPr>
          <w:rFonts w:ascii="Book Antiqua" w:hAnsi="Book Antiqua" w:cs="Times New Roman"/>
          <w:sz w:val="24"/>
          <w:szCs w:val="24"/>
        </w:rPr>
        <w:t>iU</w:t>
      </w:r>
      <w:proofErr w:type="spellEnd"/>
      <w:r w:rsidRPr="005914E6">
        <w:rPr>
          <w:rFonts w:ascii="Book Antiqua" w:hAnsi="Book Antiqua" w:cs="Times New Roman"/>
          <w:sz w:val="24"/>
          <w:szCs w:val="24"/>
        </w:rPr>
        <w:t xml:space="preserve">/L (90-275) and haptoglobin was &lt; 0.10 g/L (0.5-2.40). Her ADAMTS-13 levels were 87 (64-132). Peripheral smear was examined and showed anisocytosis, </w:t>
      </w:r>
      <w:proofErr w:type="spellStart"/>
      <w:r w:rsidRPr="005914E6">
        <w:rPr>
          <w:rFonts w:ascii="Book Antiqua" w:hAnsi="Book Antiqua" w:cs="Times New Roman"/>
          <w:sz w:val="24"/>
          <w:szCs w:val="24"/>
        </w:rPr>
        <w:t>poikilocytosis</w:t>
      </w:r>
      <w:proofErr w:type="spellEnd"/>
      <w:r w:rsidRPr="005914E6">
        <w:rPr>
          <w:rFonts w:ascii="Book Antiqua" w:hAnsi="Book Antiqua" w:cs="Times New Roman"/>
          <w:sz w:val="24"/>
          <w:szCs w:val="24"/>
        </w:rPr>
        <w:t xml:space="preserve">, </w:t>
      </w:r>
      <w:proofErr w:type="spellStart"/>
      <w:r w:rsidRPr="005914E6">
        <w:rPr>
          <w:rFonts w:ascii="Book Antiqua" w:hAnsi="Book Antiqua" w:cs="Times New Roman"/>
          <w:sz w:val="24"/>
          <w:szCs w:val="24"/>
        </w:rPr>
        <w:t>microspherocytes</w:t>
      </w:r>
      <w:proofErr w:type="spellEnd"/>
      <w:r w:rsidRPr="005914E6">
        <w:rPr>
          <w:rFonts w:ascii="Book Antiqua" w:hAnsi="Book Antiqua" w:cs="Times New Roman"/>
          <w:sz w:val="24"/>
          <w:szCs w:val="24"/>
        </w:rPr>
        <w:t xml:space="preserve">, rouleaux formation and few platelet clumps. </w:t>
      </w:r>
      <w:r w:rsidR="00B422DB" w:rsidRPr="005914E6">
        <w:rPr>
          <w:rFonts w:ascii="Book Antiqua" w:hAnsi="Book Antiqua" w:cs="Times New Roman"/>
          <w:sz w:val="24"/>
          <w:szCs w:val="24"/>
        </w:rPr>
        <w:t>A</w:t>
      </w:r>
      <w:r w:rsidRPr="005914E6">
        <w:rPr>
          <w:rFonts w:ascii="Book Antiqua" w:hAnsi="Book Antiqua" w:cs="Times New Roman"/>
          <w:sz w:val="24"/>
          <w:szCs w:val="24"/>
        </w:rPr>
        <w:t xml:space="preserve">n ultrasound </w:t>
      </w:r>
      <w:r w:rsidR="00B422DB" w:rsidRPr="005914E6">
        <w:rPr>
          <w:rFonts w:ascii="Book Antiqua" w:hAnsi="Book Antiqua" w:cs="Times New Roman"/>
          <w:sz w:val="24"/>
          <w:szCs w:val="24"/>
        </w:rPr>
        <w:t xml:space="preserve">of the renal tract demonstrated </w:t>
      </w:r>
      <w:r w:rsidRPr="005914E6">
        <w:rPr>
          <w:rFonts w:ascii="Book Antiqua" w:hAnsi="Book Antiqua" w:cs="Times New Roman"/>
          <w:sz w:val="24"/>
          <w:szCs w:val="24"/>
        </w:rPr>
        <w:t xml:space="preserve">normal kidneys with non-obstructing features. </w:t>
      </w:r>
      <w:r w:rsidR="00252F90" w:rsidRPr="005914E6">
        <w:rPr>
          <w:rFonts w:ascii="Book Antiqua" w:hAnsi="Book Antiqua" w:cs="Times New Roman"/>
          <w:sz w:val="24"/>
          <w:szCs w:val="24"/>
        </w:rPr>
        <w:t xml:space="preserve">A CT scan showed doubts with peritoneal metastases. </w:t>
      </w:r>
      <w:r w:rsidR="00AE12B0" w:rsidRPr="005914E6">
        <w:rPr>
          <w:rFonts w:ascii="Book Antiqua" w:hAnsi="Book Antiqua" w:cs="Times New Roman"/>
          <w:sz w:val="24"/>
          <w:szCs w:val="24"/>
        </w:rPr>
        <w:t xml:space="preserve">The </w:t>
      </w:r>
      <w:r w:rsidR="00AE12B0" w:rsidRPr="005914E6">
        <w:rPr>
          <w:rFonts w:ascii="Book Antiqua" w:hAnsi="Book Antiqua" w:cs="Times New Roman"/>
          <w:sz w:val="24"/>
          <w:szCs w:val="24"/>
        </w:rPr>
        <w:lastRenderedPageBreak/>
        <w:t xml:space="preserve">working diagnosis of HUS probably induced by </w:t>
      </w:r>
      <w:r w:rsidRPr="005914E6">
        <w:rPr>
          <w:rFonts w:ascii="Book Antiqua" w:hAnsi="Book Antiqua" w:cs="Times New Roman"/>
          <w:sz w:val="24"/>
          <w:szCs w:val="24"/>
        </w:rPr>
        <w:t>gemcitabine</w:t>
      </w:r>
      <w:r w:rsidR="00AE12B0" w:rsidRPr="005914E6">
        <w:rPr>
          <w:rFonts w:ascii="Book Antiqua" w:hAnsi="Book Antiqua" w:cs="Times New Roman"/>
          <w:sz w:val="24"/>
          <w:szCs w:val="24"/>
        </w:rPr>
        <w:t xml:space="preserve"> was made</w:t>
      </w:r>
      <w:r w:rsidR="001E490F" w:rsidRPr="005914E6">
        <w:rPr>
          <w:rFonts w:ascii="Book Antiqua" w:hAnsi="Book Antiqua" w:cs="Times New Roman"/>
          <w:sz w:val="24"/>
          <w:szCs w:val="24"/>
        </w:rPr>
        <w:t xml:space="preserve"> as the patient had not had evidence of malignant recurrence</w:t>
      </w:r>
      <w:r w:rsidRPr="005914E6">
        <w:rPr>
          <w:rFonts w:ascii="Book Antiqua" w:hAnsi="Book Antiqua" w:cs="Times New Roman"/>
          <w:sz w:val="24"/>
          <w:szCs w:val="24"/>
        </w:rPr>
        <w:t xml:space="preserve">. </w:t>
      </w:r>
      <w:r w:rsidR="00AE12B0" w:rsidRPr="005914E6">
        <w:rPr>
          <w:rFonts w:ascii="Book Antiqua" w:hAnsi="Book Antiqua" w:cs="Times New Roman"/>
          <w:sz w:val="24"/>
          <w:szCs w:val="24"/>
        </w:rPr>
        <w:t>Her ca</w:t>
      </w:r>
      <w:r w:rsidR="00104763" w:rsidRPr="005914E6">
        <w:rPr>
          <w:rFonts w:ascii="Book Antiqua" w:hAnsi="Book Antiqua" w:cs="Times New Roman"/>
          <w:sz w:val="24"/>
          <w:szCs w:val="24"/>
        </w:rPr>
        <w:t>rdiology issues were optimised and she</w:t>
      </w:r>
      <w:r w:rsidR="00A252D6" w:rsidRPr="005914E6">
        <w:rPr>
          <w:rFonts w:ascii="Book Antiqua" w:hAnsi="Book Antiqua" w:cs="Times New Roman"/>
          <w:sz w:val="24"/>
          <w:szCs w:val="24"/>
        </w:rPr>
        <w:t xml:space="preserve"> </w:t>
      </w:r>
      <w:r w:rsidR="00104763" w:rsidRPr="005914E6">
        <w:rPr>
          <w:rFonts w:ascii="Book Antiqua" w:hAnsi="Book Antiqua" w:cs="Times New Roman"/>
          <w:sz w:val="24"/>
          <w:szCs w:val="24"/>
        </w:rPr>
        <w:t>w</w:t>
      </w:r>
      <w:r w:rsidRPr="005914E6">
        <w:rPr>
          <w:rFonts w:ascii="Book Antiqua" w:hAnsi="Book Antiqua" w:cs="Times New Roman"/>
          <w:sz w:val="24"/>
          <w:szCs w:val="24"/>
        </w:rPr>
        <w:t>as started on</w:t>
      </w:r>
      <w:r w:rsidR="00681E9D" w:rsidRPr="005914E6">
        <w:rPr>
          <w:rFonts w:ascii="Book Antiqua" w:hAnsi="Book Antiqua" w:cs="Times New Roman"/>
          <w:sz w:val="24"/>
          <w:szCs w:val="24"/>
        </w:rPr>
        <w:t xml:space="preserve"> steroids (high dose prednisolone)</w:t>
      </w:r>
      <w:r w:rsidRPr="005914E6">
        <w:rPr>
          <w:rFonts w:ascii="Book Antiqua" w:hAnsi="Book Antiqua" w:cs="Times New Roman"/>
          <w:sz w:val="24"/>
          <w:szCs w:val="24"/>
        </w:rPr>
        <w:t xml:space="preserve"> and </w:t>
      </w:r>
      <w:r w:rsidR="00252F90" w:rsidRPr="005914E6">
        <w:rPr>
          <w:rFonts w:ascii="Book Antiqua" w:hAnsi="Book Antiqua" w:cs="Times New Roman"/>
          <w:sz w:val="24"/>
          <w:szCs w:val="24"/>
        </w:rPr>
        <w:t>although initially the patient was very reluctant to other treatments, eventually she accepted ha</w:t>
      </w:r>
      <w:r w:rsidR="00D31CA6" w:rsidRPr="005914E6">
        <w:rPr>
          <w:rFonts w:ascii="Book Antiqua" w:hAnsi="Book Antiqua" w:cs="Times New Roman"/>
          <w:sz w:val="24"/>
          <w:szCs w:val="24"/>
        </w:rPr>
        <w:t>emodialy</w:t>
      </w:r>
      <w:r w:rsidR="00252F90" w:rsidRPr="005914E6">
        <w:rPr>
          <w:rFonts w:ascii="Book Antiqua" w:hAnsi="Book Antiqua" w:cs="Times New Roman"/>
          <w:sz w:val="24"/>
          <w:szCs w:val="24"/>
        </w:rPr>
        <w:t>sis.</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She has been under close follow up </w:t>
      </w:r>
      <w:r w:rsidR="009D42FB" w:rsidRPr="005914E6">
        <w:rPr>
          <w:rFonts w:ascii="Book Antiqua" w:hAnsi="Book Antiqua" w:cs="Times New Roman"/>
          <w:sz w:val="24"/>
          <w:szCs w:val="24"/>
        </w:rPr>
        <w:t xml:space="preserve">and continues free of recurrence eighteen months after this episode. </w:t>
      </w:r>
      <w:r w:rsidRPr="005914E6">
        <w:rPr>
          <w:rFonts w:ascii="Book Antiqua" w:hAnsi="Book Antiqua" w:cs="Times New Roman"/>
          <w:sz w:val="24"/>
          <w:szCs w:val="24"/>
        </w:rPr>
        <w:t>Her echocardiogram has shown improvement with hypokinesis of a single mid-septal segment. The remaining wall motion appears normal with globally preserved ejection fraction (&gt;</w:t>
      </w:r>
      <w:r w:rsidR="005914E6">
        <w:rPr>
          <w:rFonts w:ascii="Book Antiqua" w:hAnsi="Book Antiqua" w:cs="Times New Roman" w:hint="eastAsia"/>
          <w:sz w:val="24"/>
          <w:szCs w:val="24"/>
          <w:lang w:eastAsia="zh-CN"/>
        </w:rPr>
        <w:t xml:space="preserve"> </w:t>
      </w:r>
      <w:r w:rsidRPr="005914E6">
        <w:rPr>
          <w:rFonts w:ascii="Book Antiqua" w:hAnsi="Book Antiqua" w:cs="Times New Roman"/>
          <w:sz w:val="24"/>
          <w:szCs w:val="24"/>
        </w:rPr>
        <w:t>55%) and left ventricular diastolic function is moderately impaired.</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She had received a total cumulative dose of 23940</w:t>
      </w:r>
      <w:r w:rsidR="00D31CA6"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mg of gemcitabine before cycle 6 and received cycle 6 day 1 as her haemoglobin drop was put in relation to gemcitabine haematological toxicity </w:t>
      </w:r>
      <w:r w:rsidR="006D7B7F" w:rsidRPr="005914E6">
        <w:rPr>
          <w:rFonts w:ascii="Book Antiqua" w:hAnsi="Book Antiqua" w:cs="Times New Roman"/>
          <w:sz w:val="24"/>
          <w:szCs w:val="24"/>
        </w:rPr>
        <w:t xml:space="preserve">as mentioned above. The patient now feels </w:t>
      </w:r>
      <w:r w:rsidRPr="005914E6">
        <w:rPr>
          <w:rFonts w:ascii="Book Antiqua" w:hAnsi="Book Antiqua" w:cs="Times New Roman"/>
          <w:sz w:val="24"/>
          <w:szCs w:val="24"/>
        </w:rPr>
        <w:t>clinically well</w:t>
      </w:r>
      <w:r w:rsidR="006D7B7F" w:rsidRPr="005914E6">
        <w:rPr>
          <w:rFonts w:ascii="Book Antiqua" w:hAnsi="Book Antiqua" w:cs="Times New Roman"/>
          <w:sz w:val="24"/>
          <w:szCs w:val="24"/>
        </w:rPr>
        <w:t xml:space="preserve"> although </w:t>
      </w:r>
      <w:r w:rsidRPr="005914E6">
        <w:rPr>
          <w:rFonts w:ascii="Book Antiqua" w:hAnsi="Book Antiqua" w:cs="Times New Roman"/>
          <w:sz w:val="24"/>
          <w:szCs w:val="24"/>
        </w:rPr>
        <w:t>this has impacted negatively on her quality of life</w:t>
      </w:r>
      <w:r w:rsidR="006D7B7F" w:rsidRPr="005914E6">
        <w:rPr>
          <w:rFonts w:ascii="Book Antiqua" w:hAnsi="Book Antiqua" w:cs="Times New Roman"/>
          <w:sz w:val="24"/>
          <w:szCs w:val="24"/>
        </w:rPr>
        <w:t xml:space="preserve"> as she remains </w:t>
      </w:r>
      <w:r w:rsidR="009D42FB" w:rsidRPr="005914E6">
        <w:rPr>
          <w:rFonts w:ascii="Book Antiqua" w:hAnsi="Book Antiqua" w:cs="Times New Roman"/>
          <w:sz w:val="24"/>
          <w:szCs w:val="24"/>
        </w:rPr>
        <w:t>dialy</w:t>
      </w:r>
      <w:r w:rsidR="006D7B7F" w:rsidRPr="005914E6">
        <w:rPr>
          <w:rFonts w:ascii="Book Antiqua" w:hAnsi="Book Antiqua" w:cs="Times New Roman"/>
          <w:sz w:val="24"/>
          <w:szCs w:val="24"/>
        </w:rPr>
        <w:t>sis-dependant</w:t>
      </w:r>
      <w:r w:rsidRPr="005914E6">
        <w:rPr>
          <w:rFonts w:ascii="Book Antiqua" w:hAnsi="Book Antiqua" w:cs="Times New Roman"/>
          <w:sz w:val="24"/>
          <w:szCs w:val="24"/>
        </w:rPr>
        <w:t xml:space="preserve">. </w:t>
      </w:r>
    </w:p>
    <w:p w:rsidR="005914E6" w:rsidRPr="005914E6" w:rsidRDefault="005914E6" w:rsidP="005914E6">
      <w:pPr>
        <w:spacing w:after="0" w:line="360" w:lineRule="auto"/>
        <w:ind w:firstLineChars="100" w:firstLine="240"/>
        <w:jc w:val="both"/>
        <w:rPr>
          <w:rFonts w:ascii="Book Antiqua" w:hAnsi="Book Antiqua" w:cs="Times New Roman"/>
          <w:sz w:val="24"/>
          <w:szCs w:val="24"/>
          <w:lang w:eastAsia="zh-CN"/>
        </w:rPr>
      </w:pPr>
    </w:p>
    <w:p w:rsidR="00C44E93" w:rsidRPr="005914E6" w:rsidRDefault="00C44E93" w:rsidP="005914E6">
      <w:pPr>
        <w:spacing w:after="0" w:line="360" w:lineRule="auto"/>
        <w:jc w:val="both"/>
        <w:rPr>
          <w:rFonts w:ascii="Book Antiqua" w:hAnsi="Book Antiqua" w:cs="Times New Roman"/>
          <w:b/>
          <w:sz w:val="24"/>
          <w:szCs w:val="24"/>
        </w:rPr>
      </w:pPr>
      <w:r w:rsidRPr="005914E6">
        <w:rPr>
          <w:rFonts w:ascii="Book Antiqua" w:hAnsi="Book Antiqua" w:cs="Times New Roman"/>
          <w:b/>
          <w:sz w:val="24"/>
          <w:szCs w:val="24"/>
        </w:rPr>
        <w:t>DISCUSSION</w:t>
      </w:r>
    </w:p>
    <w:p w:rsidR="00C44E93" w:rsidRPr="005914E6" w:rsidRDefault="00C44E93" w:rsidP="005914E6">
      <w:pPr>
        <w:autoSpaceDE w:val="0"/>
        <w:autoSpaceDN w:val="0"/>
        <w:adjustRightInd w:val="0"/>
        <w:spacing w:after="0" w:line="360" w:lineRule="auto"/>
        <w:jc w:val="both"/>
        <w:rPr>
          <w:rFonts w:ascii="Book Antiqua" w:hAnsi="Book Antiqua" w:cs="Times New Roman"/>
          <w:sz w:val="24"/>
          <w:szCs w:val="24"/>
        </w:rPr>
      </w:pPr>
      <w:r w:rsidRPr="005914E6">
        <w:rPr>
          <w:rFonts w:ascii="Book Antiqua" w:hAnsi="Book Antiqua" w:cs="Times New Roman"/>
          <w:sz w:val="24"/>
          <w:szCs w:val="24"/>
        </w:rPr>
        <w:t xml:space="preserve">Gemcitabine is an antineoplastic agent commonly used in the treatment of several cancers such as pancreatic, lung, breast and other tumours. It is an </w:t>
      </w:r>
      <w:proofErr w:type="spellStart"/>
      <w:r w:rsidRPr="005914E6">
        <w:rPr>
          <w:rFonts w:ascii="Book Antiqua" w:hAnsi="Book Antiqua" w:cs="Times New Roman"/>
          <w:sz w:val="24"/>
          <w:szCs w:val="24"/>
        </w:rPr>
        <w:t>analog</w:t>
      </w:r>
      <w:proofErr w:type="spellEnd"/>
      <w:r w:rsidRPr="005914E6">
        <w:rPr>
          <w:rFonts w:ascii="Book Antiqua" w:hAnsi="Book Antiqua" w:cs="Times New Roman"/>
          <w:sz w:val="24"/>
          <w:szCs w:val="24"/>
        </w:rPr>
        <w:t xml:space="preserve"> of deoxycytidine and works as a pro-drug. Once transported into the cell, it must be phosphorylated by deoxycytidine kinase to change it into the active form that will inhibit DNA </w:t>
      </w:r>
      <w:proofErr w:type="gramStart"/>
      <w:r w:rsidRPr="005914E6">
        <w:rPr>
          <w:rFonts w:ascii="Book Antiqua" w:hAnsi="Book Antiqua" w:cs="Times New Roman"/>
          <w:sz w:val="24"/>
          <w:szCs w:val="24"/>
        </w:rPr>
        <w:t>synthesis</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1,8]</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Several phase I studies of gemcitabine as single agent have recommended 1000 mg/m</w:t>
      </w:r>
      <w:r w:rsidRPr="005914E6">
        <w:rPr>
          <w:rFonts w:ascii="Book Antiqua" w:hAnsi="Book Antiqua" w:cs="Times New Roman"/>
          <w:sz w:val="24"/>
          <w:szCs w:val="24"/>
          <w:vertAlign w:val="superscript"/>
        </w:rPr>
        <w:t>2</w:t>
      </w:r>
      <w:r w:rsidRPr="005914E6">
        <w:rPr>
          <w:rFonts w:ascii="Book Antiqua" w:hAnsi="Book Antiqua" w:cs="Times New Roman"/>
          <w:sz w:val="24"/>
          <w:szCs w:val="24"/>
        </w:rPr>
        <w:t xml:space="preserve"> administered as a 30 min infusion</w:t>
      </w:r>
      <w:r w:rsidR="00887D0B" w:rsidRPr="005914E6">
        <w:rPr>
          <w:rFonts w:ascii="Book Antiqua" w:hAnsi="Book Antiqua" w:cs="Times New Roman"/>
          <w:sz w:val="24"/>
          <w:szCs w:val="24"/>
          <w:vertAlign w:val="superscript"/>
        </w:rPr>
        <w:t>[8,9]</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C44E93" w:rsidRPr="005914E6" w:rsidRDefault="00C44E93" w:rsidP="005914E6">
      <w:pPr>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With this regimen, the toxicity profile is low, with myelosuppression as most frequent adverse </w:t>
      </w:r>
      <w:proofErr w:type="gramStart"/>
      <w:r w:rsidRPr="005914E6">
        <w:rPr>
          <w:rFonts w:ascii="Book Antiqua" w:hAnsi="Book Antiqua" w:cs="Times New Roman"/>
          <w:sz w:val="24"/>
          <w:szCs w:val="24"/>
        </w:rPr>
        <w:t>event</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10]</w:t>
      </w:r>
      <w:r w:rsidR="00887D0B"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Other studies have shown similar efficacy with prolonged </w:t>
      </w:r>
      <w:proofErr w:type="gramStart"/>
      <w:r w:rsidRPr="005914E6">
        <w:rPr>
          <w:rFonts w:ascii="Book Antiqua" w:hAnsi="Book Antiqua" w:cs="Times New Roman"/>
          <w:sz w:val="24"/>
          <w:szCs w:val="24"/>
        </w:rPr>
        <w:t>infusions</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11]</w:t>
      </w:r>
      <w:r w:rsidR="00887D0B" w:rsidRPr="005914E6">
        <w:rPr>
          <w:rFonts w:ascii="Book Antiqua" w:hAnsi="Book Antiqua" w:cs="Times New Roman"/>
          <w:sz w:val="24"/>
          <w:szCs w:val="24"/>
        </w:rPr>
        <w:t xml:space="preserve">, </w:t>
      </w:r>
      <w:r w:rsidRPr="005914E6">
        <w:rPr>
          <w:rFonts w:ascii="Book Antiqua" w:hAnsi="Book Antiqua" w:cs="Times New Roman"/>
          <w:sz w:val="24"/>
          <w:szCs w:val="24"/>
        </w:rPr>
        <w:t>although some have suggested that it could increase cytotoxicity and survival</w:t>
      </w:r>
      <w:r w:rsidR="00887D0B" w:rsidRPr="005914E6">
        <w:rPr>
          <w:rFonts w:ascii="Book Antiqua" w:hAnsi="Book Antiqua" w:cs="Times New Roman"/>
          <w:sz w:val="24"/>
          <w:szCs w:val="24"/>
          <w:vertAlign w:val="superscript"/>
        </w:rPr>
        <w:t>[12]</w:t>
      </w:r>
      <w:r w:rsidR="00887D0B" w:rsidRPr="005914E6">
        <w:rPr>
          <w:rFonts w:ascii="Book Antiqua" w:hAnsi="Book Antiqua" w:cs="Times New Roman"/>
          <w:sz w:val="24"/>
          <w:szCs w:val="24"/>
        </w:rPr>
        <w:t xml:space="preserve">. </w:t>
      </w:r>
      <w:r w:rsidRPr="005914E6">
        <w:rPr>
          <w:rFonts w:ascii="Book Antiqua" w:hAnsi="Book Antiqua" w:cs="Times New Roman"/>
          <w:sz w:val="24"/>
          <w:szCs w:val="24"/>
        </w:rPr>
        <w:t>However, it clearly increases t</w:t>
      </w:r>
      <w:r w:rsidRPr="005914E6">
        <w:rPr>
          <w:rFonts w:ascii="Book Antiqua" w:eastAsia="Times New Roman" w:hAnsi="Book Antiqua" w:cs="Times New Roman"/>
          <w:sz w:val="24"/>
          <w:szCs w:val="24"/>
          <w:lang w:eastAsia="en-GB"/>
        </w:rPr>
        <w:t>he rate of haematological toxicities grade 3-4. T</w:t>
      </w:r>
      <w:r w:rsidRPr="005914E6">
        <w:rPr>
          <w:rFonts w:ascii="Book Antiqua" w:eastAsia="Times New Roman" w:hAnsi="Book Antiqua" w:cs="Times New Roman"/>
          <w:bCs/>
          <w:kern w:val="36"/>
          <w:sz w:val="24"/>
          <w:szCs w:val="24"/>
          <w:lang w:eastAsia="en-GB"/>
        </w:rPr>
        <w:t xml:space="preserve">herefore, it continues to be administered as a 30 min </w:t>
      </w:r>
      <w:proofErr w:type="gramStart"/>
      <w:r w:rsidRPr="005914E6">
        <w:rPr>
          <w:rFonts w:ascii="Book Antiqua" w:eastAsia="Times New Roman" w:hAnsi="Book Antiqua" w:cs="Times New Roman"/>
          <w:bCs/>
          <w:kern w:val="36"/>
          <w:sz w:val="24"/>
          <w:szCs w:val="24"/>
          <w:lang w:eastAsia="en-GB"/>
        </w:rPr>
        <w:t>infusion</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13]</w:t>
      </w:r>
      <w:r w:rsidR="00887D0B" w:rsidRPr="005914E6">
        <w:rPr>
          <w:rFonts w:ascii="Book Antiqua" w:hAnsi="Book Antiqua" w:cs="Times New Roman"/>
          <w:sz w:val="24"/>
          <w:szCs w:val="24"/>
        </w:rPr>
        <w:t xml:space="preserve"> </w:t>
      </w:r>
      <w:r w:rsidRPr="005914E6">
        <w:rPr>
          <w:rFonts w:ascii="Book Antiqua" w:eastAsia="Times New Roman" w:hAnsi="Book Antiqua" w:cs="Times New Roman"/>
          <w:bCs/>
          <w:kern w:val="36"/>
          <w:sz w:val="24"/>
          <w:szCs w:val="24"/>
          <w:lang w:eastAsia="en-GB"/>
        </w:rPr>
        <w:t xml:space="preserve">in pancreatic adenocarcinoma. </w:t>
      </w:r>
    </w:p>
    <w:p w:rsidR="00C44E93" w:rsidRPr="00EF2FE3" w:rsidRDefault="00C44E93" w:rsidP="00EF2FE3">
      <w:pPr>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Other side-effects include mainly increased vascular permeability and peripheral oedema but several cases of HUS have been documented as </w:t>
      </w:r>
      <w:proofErr w:type="gramStart"/>
      <w:r w:rsidRPr="005914E6">
        <w:rPr>
          <w:rFonts w:ascii="Book Antiqua" w:hAnsi="Book Antiqua" w:cs="Times New Roman"/>
          <w:sz w:val="24"/>
          <w:szCs w:val="24"/>
        </w:rPr>
        <w:t>well</w:t>
      </w:r>
      <w:r w:rsidR="001846A9" w:rsidRPr="005914E6">
        <w:rPr>
          <w:rFonts w:ascii="Book Antiqua" w:hAnsi="Book Antiqua" w:cs="Times New Roman"/>
          <w:sz w:val="24"/>
          <w:szCs w:val="24"/>
          <w:vertAlign w:val="superscript"/>
        </w:rPr>
        <w:t>[</w:t>
      </w:r>
      <w:proofErr w:type="gramEnd"/>
      <w:r w:rsidR="001846A9" w:rsidRPr="005914E6">
        <w:rPr>
          <w:rFonts w:ascii="Book Antiqua" w:hAnsi="Book Antiqua" w:cs="Times New Roman"/>
          <w:sz w:val="24"/>
          <w:szCs w:val="24"/>
          <w:vertAlign w:val="superscript"/>
        </w:rPr>
        <w:t>2</w:t>
      </w:r>
      <w:r w:rsidR="00887D0B" w:rsidRPr="005914E6">
        <w:rPr>
          <w:rFonts w:ascii="Book Antiqua" w:hAnsi="Book Antiqua" w:cs="Times New Roman"/>
          <w:sz w:val="24"/>
          <w:szCs w:val="24"/>
          <w:vertAlign w:val="superscript"/>
        </w:rPr>
        <w:t>]</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It is difficult to estimate HUS incidence as it is easily underreported but the literature have published 0.078% in clinical trials and 4% when taken from spontaneous </w:t>
      </w:r>
      <w:proofErr w:type="gramStart"/>
      <w:r w:rsidRPr="005914E6">
        <w:rPr>
          <w:rFonts w:ascii="Book Antiqua" w:hAnsi="Book Antiqua" w:cs="Times New Roman"/>
          <w:sz w:val="24"/>
          <w:szCs w:val="24"/>
        </w:rPr>
        <w:t>sources</w:t>
      </w:r>
      <w:r w:rsidR="00887D0B" w:rsidRPr="005914E6">
        <w:rPr>
          <w:rFonts w:ascii="Book Antiqua" w:hAnsi="Book Antiqua" w:cs="Times New Roman"/>
          <w:sz w:val="24"/>
          <w:szCs w:val="24"/>
          <w:vertAlign w:val="superscript"/>
        </w:rPr>
        <w:t>[</w:t>
      </w:r>
      <w:proofErr w:type="gramEnd"/>
      <w:r w:rsidR="001846A9" w:rsidRPr="005914E6">
        <w:rPr>
          <w:rFonts w:ascii="Book Antiqua" w:hAnsi="Book Antiqua" w:cs="Times New Roman"/>
          <w:sz w:val="24"/>
          <w:szCs w:val="24"/>
          <w:vertAlign w:val="superscript"/>
        </w:rPr>
        <w:t>14</w:t>
      </w:r>
      <w:r w:rsidR="00887D0B"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5</w:t>
      </w:r>
      <w:r w:rsidR="00887D0B" w:rsidRPr="005914E6">
        <w:rPr>
          <w:rFonts w:ascii="Book Antiqua" w:hAnsi="Book Antiqua" w:cs="Times New Roman"/>
          <w:sz w:val="24"/>
          <w:szCs w:val="24"/>
          <w:vertAlign w:val="superscript"/>
        </w:rPr>
        <w:t>]</w:t>
      </w:r>
      <w:r w:rsidR="00887D0B"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HUS is characterized by renal failure, thrombocytopenia and microangiopathic </w:t>
      </w:r>
      <w:proofErr w:type="spellStart"/>
      <w:r w:rsidRPr="005914E6">
        <w:rPr>
          <w:rFonts w:ascii="Book Antiqua" w:hAnsi="Book Antiqua" w:cs="Times New Roman"/>
          <w:sz w:val="24"/>
          <w:szCs w:val="24"/>
        </w:rPr>
        <w:t>hemolytic</w:t>
      </w:r>
      <w:proofErr w:type="spellEnd"/>
      <w:r w:rsidRPr="005914E6">
        <w:rPr>
          <w:rFonts w:ascii="Book Antiqua" w:hAnsi="Book Antiqua" w:cs="Times New Roman"/>
          <w:sz w:val="24"/>
          <w:szCs w:val="24"/>
        </w:rPr>
        <w:t xml:space="preserve"> </w:t>
      </w:r>
      <w:proofErr w:type="spellStart"/>
      <w:r w:rsidRPr="005914E6">
        <w:rPr>
          <w:rFonts w:ascii="Book Antiqua" w:hAnsi="Book Antiqua" w:cs="Times New Roman"/>
          <w:sz w:val="24"/>
          <w:szCs w:val="24"/>
        </w:rPr>
        <w:lastRenderedPageBreak/>
        <w:t>anemia</w:t>
      </w:r>
      <w:proofErr w:type="spellEnd"/>
      <w:r w:rsidRPr="005914E6">
        <w:rPr>
          <w:rFonts w:ascii="Book Antiqua" w:hAnsi="Book Antiqua" w:cs="Times New Roman"/>
          <w:sz w:val="24"/>
          <w:szCs w:val="24"/>
        </w:rPr>
        <w:t xml:space="preserve"> (MAHA), proteinuria and haematuria. MAHA consists of increased levels of </w:t>
      </w:r>
      <w:r w:rsidR="005914E6">
        <w:rPr>
          <w:rFonts w:ascii="Book Antiqua" w:hAnsi="Book Antiqua" w:cs="Times New Roman"/>
          <w:sz w:val="24"/>
          <w:szCs w:val="24"/>
        </w:rPr>
        <w:t>LDH</w:t>
      </w:r>
      <w:r w:rsidRPr="005914E6">
        <w:rPr>
          <w:rFonts w:ascii="Book Antiqua" w:hAnsi="Book Antiqua" w:cs="Times New Roman"/>
          <w:sz w:val="24"/>
          <w:szCs w:val="24"/>
        </w:rPr>
        <w:t>, low haptoglobin and the presence of schistocytes on the peripheral blood smear.</w:t>
      </w:r>
      <w:r w:rsidR="005914E6">
        <w:rPr>
          <w:rFonts w:ascii="Book Antiqua" w:hAnsi="Book Antiqua" w:cs="Times New Roman" w:hint="eastAsia"/>
          <w:sz w:val="24"/>
          <w:szCs w:val="24"/>
          <w:lang w:eastAsia="zh-CN"/>
        </w:rPr>
        <w:t xml:space="preserve"> </w:t>
      </w:r>
      <w:r w:rsidRPr="005914E6">
        <w:rPr>
          <w:rFonts w:ascii="Book Antiqua" w:hAnsi="Book Antiqua" w:cs="Times New Roman"/>
          <w:sz w:val="24"/>
          <w:szCs w:val="24"/>
        </w:rPr>
        <w:t xml:space="preserve">Unfortunately HUS diagnosis is often delayed due to the fact that anaemia and thrombocytopenia might be attributed to myelotoxicity of the drug </w:t>
      </w:r>
      <w:proofErr w:type="gramStart"/>
      <w:r w:rsidRPr="005914E6">
        <w:rPr>
          <w:rFonts w:ascii="Book Antiqua" w:hAnsi="Book Antiqua" w:cs="Times New Roman"/>
          <w:sz w:val="24"/>
          <w:szCs w:val="24"/>
        </w:rPr>
        <w:t>itself</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6</w:t>
      </w:r>
      <w:r w:rsidR="00887D0B" w:rsidRPr="005914E6">
        <w:rPr>
          <w:rFonts w:ascii="Book Antiqua" w:hAnsi="Book Antiqua" w:cs="Times New Roman"/>
          <w:sz w:val="24"/>
          <w:szCs w:val="24"/>
          <w:vertAlign w:val="superscript"/>
        </w:rPr>
        <w:t>]</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However, when these toxicities are combined with renal insufficiency, a high index of suspicion is needed to prompt a laboratory workup looking for signs of </w:t>
      </w:r>
      <w:proofErr w:type="gramStart"/>
      <w:r w:rsidRPr="005914E6">
        <w:rPr>
          <w:rFonts w:ascii="Book Antiqua" w:hAnsi="Book Antiqua" w:cs="Times New Roman"/>
          <w:sz w:val="24"/>
          <w:szCs w:val="24"/>
        </w:rPr>
        <w:t>haemolysis</w:t>
      </w:r>
      <w:r w:rsidR="00887D0B" w:rsidRPr="005914E6">
        <w:rPr>
          <w:rFonts w:ascii="Book Antiqua" w:hAnsi="Book Antiqua" w:cs="Times New Roman"/>
          <w:sz w:val="24"/>
          <w:szCs w:val="24"/>
          <w:vertAlign w:val="superscript"/>
        </w:rPr>
        <w:t>[</w:t>
      </w:r>
      <w:proofErr w:type="gramEnd"/>
      <w:r w:rsidR="00887D0B"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7</w:t>
      </w:r>
      <w:r w:rsidR="00887D0B" w:rsidRPr="005914E6">
        <w:rPr>
          <w:rFonts w:ascii="Book Antiqua" w:hAnsi="Book Antiqua" w:cs="Times New Roman"/>
          <w:sz w:val="24"/>
          <w:szCs w:val="24"/>
          <w:vertAlign w:val="superscript"/>
        </w:rPr>
        <w:t>]</w:t>
      </w:r>
      <w:r w:rsidR="00887D0B"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C44E93" w:rsidRPr="005914E6" w:rsidRDefault="00C44E93" w:rsidP="005914E6">
      <w:pPr>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There are other reasons leading to the difficulties in diagnosis. The lack of physicians’ awareness or the patients’ poor oral intake, diarrhoeas, older age or comorbid diseases such as hypertension, diabetes, or vascular disease, may contribute. </w:t>
      </w:r>
      <w:proofErr w:type="spellStart"/>
      <w:r w:rsidRPr="005914E6">
        <w:rPr>
          <w:rFonts w:ascii="Book Antiqua" w:eastAsia="Times New Roman" w:hAnsi="Book Antiqua" w:cs="Times New Roman"/>
          <w:sz w:val="24"/>
          <w:szCs w:val="24"/>
          <w:lang w:eastAsia="en-GB"/>
        </w:rPr>
        <w:t>Glezerman</w:t>
      </w:r>
      <w:proofErr w:type="spellEnd"/>
      <w:r w:rsidRPr="005914E6">
        <w:rPr>
          <w:rFonts w:ascii="Book Antiqua" w:eastAsia="Times New Roman" w:hAnsi="Book Antiqua" w:cs="Times New Roman"/>
          <w:sz w:val="24"/>
          <w:szCs w:val="24"/>
          <w:lang w:eastAsia="en-GB"/>
        </w:rPr>
        <w:t xml:space="preserve"> </w:t>
      </w:r>
      <w:r w:rsidRPr="005914E6">
        <w:rPr>
          <w:rFonts w:ascii="Book Antiqua" w:eastAsia="Times New Roman" w:hAnsi="Book Antiqua" w:cs="Times New Roman"/>
          <w:i/>
          <w:sz w:val="24"/>
          <w:szCs w:val="24"/>
          <w:lang w:eastAsia="en-GB"/>
        </w:rPr>
        <w:t>et al</w:t>
      </w:r>
      <w:r w:rsidR="005914E6" w:rsidRPr="005914E6">
        <w:rPr>
          <w:rFonts w:ascii="Book Antiqua" w:hAnsi="Book Antiqua" w:cs="Times New Roman"/>
          <w:sz w:val="24"/>
          <w:szCs w:val="24"/>
          <w:vertAlign w:val="superscript"/>
        </w:rPr>
        <w:t>[18]</w:t>
      </w:r>
      <w:r w:rsidRPr="005914E6">
        <w:rPr>
          <w:rFonts w:ascii="Book Antiqua" w:eastAsia="Times New Roman" w:hAnsi="Book Antiqua" w:cs="Times New Roman"/>
          <w:sz w:val="24"/>
          <w:szCs w:val="24"/>
          <w:lang w:eastAsia="en-GB"/>
        </w:rPr>
        <w:t xml:space="preserve"> reviewed 29 patients with gemcitabine nephrotoxicity and described new onset or worsening hypertension in 26; oedema, shortness of breath and congestive heart failure in 21, 15 and 7 patients respectively</w:t>
      </w:r>
      <w:r w:rsidR="00887D0B"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8</w:t>
      </w:r>
      <w:r w:rsidR="00887D0B" w:rsidRPr="005914E6">
        <w:rPr>
          <w:rFonts w:ascii="Book Antiqua" w:hAnsi="Book Antiqua" w:cs="Times New Roman"/>
          <w:sz w:val="24"/>
          <w:szCs w:val="24"/>
          <w:vertAlign w:val="superscript"/>
        </w:rPr>
        <w:t>]</w:t>
      </w:r>
      <w:r w:rsidR="00887D0B" w:rsidRPr="005914E6">
        <w:rPr>
          <w:rFonts w:ascii="Book Antiqua" w:hAnsi="Book Antiqua" w:cs="Times New Roman"/>
          <w:sz w:val="24"/>
          <w:szCs w:val="24"/>
        </w:rPr>
        <w:t xml:space="preserve">. </w:t>
      </w:r>
      <w:r w:rsidRPr="005914E6">
        <w:rPr>
          <w:rFonts w:ascii="Book Antiqua" w:eastAsia="Times New Roman" w:hAnsi="Book Antiqua" w:cs="Times New Roman"/>
          <w:sz w:val="24"/>
          <w:szCs w:val="24"/>
          <w:lang w:eastAsia="en-GB"/>
        </w:rPr>
        <w:t xml:space="preserve">All of them developed anaemia, thrombocytopenia and elevated serum LDH. Haptoglobin was low and schistocytes were present in most of </w:t>
      </w:r>
      <w:proofErr w:type="gramStart"/>
      <w:r w:rsidRPr="005914E6">
        <w:rPr>
          <w:rFonts w:ascii="Book Antiqua" w:eastAsia="Times New Roman" w:hAnsi="Book Antiqua" w:cs="Times New Roman"/>
          <w:sz w:val="24"/>
          <w:szCs w:val="24"/>
          <w:lang w:eastAsia="en-GB"/>
        </w:rPr>
        <w:t>them</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8</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eastAsia="Times New Roman" w:hAnsi="Book Antiqua" w:cs="Times New Roman"/>
          <w:sz w:val="24"/>
          <w:szCs w:val="24"/>
          <w:lang w:eastAsia="en-GB"/>
        </w:rPr>
        <w:t xml:space="preserve">These authors concluded that gemcitabine-induced HUS presents as new-onset renal failure with hypertension, thrombocytopenia and MAHA, but agree that the final diagnosis is not easy and emphasise again the relevance of a high index of </w:t>
      </w:r>
      <w:proofErr w:type="gramStart"/>
      <w:r w:rsidRPr="005914E6">
        <w:rPr>
          <w:rFonts w:ascii="Book Antiqua" w:eastAsia="Times New Roman" w:hAnsi="Book Antiqua" w:cs="Times New Roman"/>
          <w:sz w:val="24"/>
          <w:szCs w:val="24"/>
          <w:lang w:eastAsia="en-GB"/>
        </w:rPr>
        <w:t>suspicion</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8</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p>
    <w:p w:rsidR="00C44E93" w:rsidRPr="005914E6" w:rsidRDefault="00C44E93" w:rsidP="005914E6">
      <w:pPr>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In addition to this, there could be patients showing only a small decrease in renal function. In these patients, an increase in serum creatinine might be the only sign of </w:t>
      </w:r>
      <w:proofErr w:type="gramStart"/>
      <w:r w:rsidRPr="005914E6">
        <w:rPr>
          <w:rFonts w:ascii="Book Antiqua" w:hAnsi="Book Antiqua" w:cs="Times New Roman"/>
          <w:sz w:val="24"/>
          <w:szCs w:val="24"/>
        </w:rPr>
        <w:t>HUS</w:t>
      </w:r>
      <w:r w:rsidR="00BD6D3E" w:rsidRPr="005914E6">
        <w:rPr>
          <w:rFonts w:ascii="Book Antiqua" w:hAnsi="Book Antiqua" w:cs="Times New Roman"/>
          <w:sz w:val="24"/>
          <w:szCs w:val="24"/>
          <w:vertAlign w:val="superscript"/>
        </w:rPr>
        <w:t>[</w:t>
      </w:r>
      <w:proofErr w:type="gramEnd"/>
      <w:r w:rsidR="001846A9" w:rsidRPr="005914E6">
        <w:rPr>
          <w:rFonts w:ascii="Book Antiqua" w:hAnsi="Book Antiqua" w:cs="Times New Roman"/>
          <w:sz w:val="24"/>
          <w:szCs w:val="24"/>
          <w:vertAlign w:val="superscript"/>
        </w:rPr>
        <w:t>19</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However, physicians need to know that mild renal deterioration resolving quickly on rehydration is not related to HUS. To add even more difficulties, some patients develop livedo reticu</w:t>
      </w:r>
      <w:r w:rsidRPr="005914E6">
        <w:rPr>
          <w:rFonts w:ascii="Book Antiqua" w:hAnsi="Book Antiqua" w:cs="Times New Roman"/>
          <w:sz w:val="24"/>
          <w:szCs w:val="24"/>
        </w:rPr>
        <w:softHyphen/>
        <w:t xml:space="preserve">laris in lower extremities or digital necrosis as an early sign of </w:t>
      </w:r>
      <w:proofErr w:type="gramStart"/>
      <w:r w:rsidRPr="005914E6">
        <w:rPr>
          <w:rFonts w:ascii="Book Antiqua" w:hAnsi="Book Antiqua" w:cs="Times New Roman"/>
          <w:sz w:val="24"/>
          <w:szCs w:val="24"/>
        </w:rPr>
        <w:t>HUS</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1846A9" w:rsidRPr="005914E6">
        <w:rPr>
          <w:rFonts w:ascii="Book Antiqua" w:hAnsi="Book Antiqua" w:cs="Times New Roman"/>
          <w:sz w:val="24"/>
          <w:szCs w:val="24"/>
          <w:vertAlign w:val="superscript"/>
        </w:rPr>
        <w:t>0</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sz w:val="24"/>
          <w:szCs w:val="24"/>
        </w:rPr>
        <w:t xml:space="preserve">We have recently published a review of 157 patients on adjuvant gemcitabine for pancreatic adenocarcinoma. </w:t>
      </w:r>
      <w:r w:rsidR="005914E6">
        <w:rPr>
          <w:rFonts w:ascii="Book Antiqua" w:hAnsi="Book Antiqua" w:hint="eastAsia"/>
          <w:sz w:val="24"/>
          <w:szCs w:val="24"/>
          <w:lang w:eastAsia="zh-CN"/>
        </w:rPr>
        <w:t>Two</w:t>
      </w:r>
      <w:r w:rsidRPr="005914E6">
        <w:rPr>
          <w:rFonts w:ascii="Book Antiqua" w:hAnsi="Book Antiqua"/>
          <w:sz w:val="24"/>
          <w:szCs w:val="24"/>
        </w:rPr>
        <w:t xml:space="preserve"> patients developed gemcitabine-HUS. Both had a drop in haemoglobin of 37% and 34% from the baseline levels and a drop in creatinine clearance of 41% and 31%. Logistic regression analysis showed that a drop in haemoglobin &gt;</w:t>
      </w:r>
      <w:r w:rsidR="005914E6">
        <w:rPr>
          <w:rFonts w:ascii="Book Antiqua" w:hAnsi="Book Antiqua" w:hint="eastAsia"/>
          <w:sz w:val="24"/>
          <w:szCs w:val="24"/>
          <w:lang w:eastAsia="zh-CN"/>
        </w:rPr>
        <w:t xml:space="preserve"> </w:t>
      </w:r>
      <w:r w:rsidRPr="005914E6">
        <w:rPr>
          <w:rFonts w:ascii="Book Antiqua" w:hAnsi="Book Antiqua"/>
          <w:sz w:val="24"/>
          <w:szCs w:val="24"/>
        </w:rPr>
        <w:t>25% and in creatinine clearance &gt;</w:t>
      </w:r>
      <w:r w:rsidR="005914E6">
        <w:rPr>
          <w:rFonts w:ascii="Book Antiqua" w:hAnsi="Book Antiqua" w:hint="eastAsia"/>
          <w:sz w:val="24"/>
          <w:szCs w:val="24"/>
          <w:lang w:eastAsia="zh-CN"/>
        </w:rPr>
        <w:t xml:space="preserve"> </w:t>
      </w:r>
      <w:r w:rsidRPr="005914E6">
        <w:rPr>
          <w:rFonts w:ascii="Book Antiqua" w:hAnsi="Book Antiqua"/>
          <w:sz w:val="24"/>
          <w:szCs w:val="24"/>
        </w:rPr>
        <w:t xml:space="preserve">30% from baseline, increased significantly the chances of ending on </w:t>
      </w:r>
      <w:proofErr w:type="spellStart"/>
      <w:r w:rsidRPr="005914E6">
        <w:rPr>
          <w:rFonts w:ascii="Book Antiqua" w:hAnsi="Book Antiqua"/>
          <w:sz w:val="24"/>
          <w:szCs w:val="24"/>
        </w:rPr>
        <w:t>hemodyalisis</w:t>
      </w:r>
      <w:proofErr w:type="spellEnd"/>
      <w:r w:rsidRPr="005914E6">
        <w:rPr>
          <w:rFonts w:ascii="Book Antiqua" w:hAnsi="Book Antiqua"/>
          <w:sz w:val="24"/>
          <w:szCs w:val="24"/>
        </w:rPr>
        <w:t xml:space="preserve"> (</w:t>
      </w:r>
      <w:r w:rsidR="005914E6" w:rsidRPr="005914E6">
        <w:rPr>
          <w:rFonts w:ascii="Book Antiqua" w:hAnsi="Book Antiqua"/>
          <w:i/>
          <w:sz w:val="24"/>
          <w:szCs w:val="24"/>
        </w:rPr>
        <w:t>P</w:t>
      </w:r>
      <w:r w:rsidRPr="005914E6">
        <w:rPr>
          <w:rFonts w:ascii="Book Antiqua" w:hAnsi="Book Antiqua"/>
          <w:sz w:val="24"/>
          <w:szCs w:val="24"/>
        </w:rPr>
        <w:t xml:space="preserve"> </w:t>
      </w:r>
      <w:r w:rsidR="005914E6">
        <w:rPr>
          <w:rFonts w:ascii="Book Antiqua" w:hAnsi="Book Antiqua" w:hint="eastAsia"/>
          <w:sz w:val="24"/>
          <w:szCs w:val="24"/>
          <w:lang w:eastAsia="zh-CN"/>
        </w:rPr>
        <w:t xml:space="preserve">= </w:t>
      </w:r>
      <w:proofErr w:type="gramStart"/>
      <w:r w:rsidRPr="005914E6">
        <w:rPr>
          <w:rFonts w:ascii="Book Antiqua" w:hAnsi="Book Antiqua"/>
          <w:sz w:val="24"/>
          <w:szCs w:val="24"/>
        </w:rPr>
        <w:t>0.0001)</w:t>
      </w:r>
      <w:r w:rsidR="00BD6D3E" w:rsidRPr="005914E6">
        <w:rPr>
          <w:rFonts w:ascii="Book Antiqua" w:hAnsi="Book Antiqua"/>
          <w:sz w:val="24"/>
          <w:szCs w:val="24"/>
          <w:vertAlign w:val="superscript"/>
        </w:rPr>
        <w:t>[</w:t>
      </w:r>
      <w:proofErr w:type="gramEnd"/>
      <w:r w:rsidR="00BD6D3E" w:rsidRPr="005914E6">
        <w:rPr>
          <w:rFonts w:ascii="Book Antiqua" w:hAnsi="Book Antiqua"/>
          <w:sz w:val="24"/>
          <w:szCs w:val="24"/>
          <w:vertAlign w:val="superscript"/>
        </w:rPr>
        <w:t>2</w:t>
      </w:r>
      <w:r w:rsidR="001846A9" w:rsidRPr="005914E6">
        <w:rPr>
          <w:rFonts w:ascii="Book Antiqua" w:hAnsi="Book Antiqua"/>
          <w:sz w:val="24"/>
          <w:szCs w:val="24"/>
          <w:vertAlign w:val="superscript"/>
        </w:rPr>
        <w:t>1</w:t>
      </w:r>
      <w:r w:rsidR="00BD6D3E" w:rsidRPr="005914E6">
        <w:rPr>
          <w:rFonts w:ascii="Book Antiqua" w:hAnsi="Book Antiqua"/>
          <w:sz w:val="24"/>
          <w:szCs w:val="24"/>
          <w:vertAlign w:val="superscript"/>
        </w:rPr>
        <w:t>]</w:t>
      </w:r>
      <w:r w:rsidR="00BD6D3E" w:rsidRPr="005914E6">
        <w:rPr>
          <w:rFonts w:ascii="Book Antiqua" w:hAnsi="Book Antiqua"/>
          <w:sz w:val="24"/>
          <w:szCs w:val="24"/>
        </w:rPr>
        <w:t xml:space="preserve">. </w:t>
      </w:r>
      <w:r w:rsidRPr="005914E6">
        <w:rPr>
          <w:rFonts w:ascii="Book Antiqua" w:hAnsi="Book Antiqua"/>
          <w:sz w:val="24"/>
          <w:szCs w:val="24"/>
        </w:rPr>
        <w:t xml:space="preserve">We proposed that in those suspicious cases, gemcitabine should be at least delayed to undertake all those extra laboratory tests and confirm or dismiss this diagnosis before a final decision regarding gemcitabine continuity is </w:t>
      </w:r>
      <w:proofErr w:type="gramStart"/>
      <w:r w:rsidRPr="005914E6">
        <w:rPr>
          <w:rFonts w:ascii="Book Antiqua" w:hAnsi="Book Antiqua"/>
          <w:sz w:val="24"/>
          <w:szCs w:val="24"/>
        </w:rPr>
        <w:t>made</w:t>
      </w:r>
      <w:r w:rsidR="001846A9" w:rsidRPr="005914E6">
        <w:rPr>
          <w:rFonts w:ascii="Book Antiqua" w:hAnsi="Book Antiqua"/>
          <w:sz w:val="24"/>
          <w:szCs w:val="24"/>
          <w:vertAlign w:val="superscript"/>
        </w:rPr>
        <w:t>[</w:t>
      </w:r>
      <w:proofErr w:type="gramEnd"/>
      <w:r w:rsidR="001846A9" w:rsidRPr="005914E6">
        <w:rPr>
          <w:rFonts w:ascii="Book Antiqua" w:hAnsi="Book Antiqua"/>
          <w:sz w:val="24"/>
          <w:szCs w:val="24"/>
          <w:vertAlign w:val="superscript"/>
        </w:rPr>
        <w:t>21</w:t>
      </w:r>
      <w:r w:rsidR="00BD6D3E" w:rsidRPr="005914E6">
        <w:rPr>
          <w:rFonts w:ascii="Book Antiqua" w:hAnsi="Book Antiqua"/>
          <w:sz w:val="24"/>
          <w:szCs w:val="24"/>
          <w:vertAlign w:val="superscript"/>
        </w:rPr>
        <w:t>]</w:t>
      </w:r>
      <w:r w:rsidR="00BD6D3E" w:rsidRPr="005914E6">
        <w:rPr>
          <w:rFonts w:ascii="Book Antiqua" w:hAnsi="Book Antiqua"/>
          <w:sz w:val="24"/>
          <w:szCs w:val="24"/>
        </w:rPr>
        <w:t xml:space="preserve">. </w:t>
      </w:r>
    </w:p>
    <w:p w:rsidR="00C44E93" w:rsidRPr="005914E6" w:rsidRDefault="00C44E93" w:rsidP="005914E6">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5914E6">
        <w:rPr>
          <w:rFonts w:ascii="Book Antiqua" w:hAnsi="Book Antiqua" w:cs="Times New Roman"/>
          <w:sz w:val="24"/>
          <w:szCs w:val="24"/>
        </w:rPr>
        <w:lastRenderedPageBreak/>
        <w:t>Serke</w:t>
      </w:r>
      <w:proofErr w:type="spellEnd"/>
      <w:r w:rsidRPr="005914E6">
        <w:rPr>
          <w:rFonts w:ascii="Book Antiqua" w:hAnsi="Book Antiqua" w:cs="Times New Roman"/>
          <w:sz w:val="24"/>
          <w:szCs w:val="24"/>
        </w:rPr>
        <w:t xml:space="preserve"> </w:t>
      </w:r>
      <w:r w:rsidRPr="005914E6">
        <w:rPr>
          <w:rFonts w:ascii="Book Antiqua" w:hAnsi="Book Antiqua" w:cs="Times New Roman"/>
          <w:i/>
          <w:sz w:val="24"/>
          <w:szCs w:val="24"/>
        </w:rPr>
        <w:t xml:space="preserve">et </w:t>
      </w:r>
      <w:proofErr w:type="gramStart"/>
      <w:r w:rsidRPr="005914E6">
        <w:rPr>
          <w:rFonts w:ascii="Book Antiqua" w:hAnsi="Book Antiqua" w:cs="Times New Roman"/>
          <w:i/>
          <w:sz w:val="24"/>
          <w:szCs w:val="24"/>
        </w:rPr>
        <w:t>al</w:t>
      </w:r>
      <w:r w:rsidR="005914E6" w:rsidRPr="005914E6">
        <w:rPr>
          <w:rFonts w:ascii="Book Antiqua" w:hAnsi="Book Antiqua" w:cs="Times New Roman"/>
          <w:sz w:val="24"/>
          <w:szCs w:val="24"/>
          <w:vertAlign w:val="superscript"/>
        </w:rPr>
        <w:t>[</w:t>
      </w:r>
      <w:proofErr w:type="gramEnd"/>
      <w:r w:rsidR="005914E6" w:rsidRPr="005914E6">
        <w:rPr>
          <w:rFonts w:ascii="Book Antiqua" w:hAnsi="Book Antiqua" w:cs="Times New Roman"/>
          <w:sz w:val="24"/>
          <w:szCs w:val="24"/>
          <w:vertAlign w:val="superscript"/>
        </w:rPr>
        <w:t>17]</w:t>
      </w:r>
      <w:r w:rsidRPr="005914E6">
        <w:rPr>
          <w:rFonts w:ascii="Book Antiqua" w:hAnsi="Book Antiqua" w:cs="Times New Roman"/>
          <w:sz w:val="24"/>
          <w:szCs w:val="24"/>
        </w:rPr>
        <w:t xml:space="preserve"> recommended reticulocyte-counting if patients develop anaemia or thrombocytopenia</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If strongly elevated, this supports </w:t>
      </w:r>
      <w:proofErr w:type="spellStart"/>
      <w:r w:rsidRPr="005914E6">
        <w:rPr>
          <w:rFonts w:ascii="Book Antiqua" w:hAnsi="Book Antiqua" w:cs="Times New Roman"/>
          <w:sz w:val="24"/>
          <w:szCs w:val="24"/>
        </w:rPr>
        <w:t>hyperregenerative</w:t>
      </w:r>
      <w:proofErr w:type="spellEnd"/>
      <w:r w:rsidRPr="005914E6">
        <w:rPr>
          <w:rFonts w:ascii="Book Antiqua" w:hAnsi="Book Antiqua" w:cs="Times New Roman"/>
          <w:sz w:val="24"/>
          <w:szCs w:val="24"/>
        </w:rPr>
        <w:t xml:space="preserve"> anaemia due to haemolysis, ruling out myelotoxicity. Coombs test can also be performed and it should be negative if renal insufficiency is not related to </w:t>
      </w:r>
      <w:proofErr w:type="gramStart"/>
      <w:r w:rsidRPr="005914E6">
        <w:rPr>
          <w:rFonts w:ascii="Book Antiqua" w:hAnsi="Book Antiqua" w:cs="Times New Roman"/>
          <w:sz w:val="24"/>
          <w:szCs w:val="24"/>
        </w:rPr>
        <w:t>HUS</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1846A9" w:rsidRPr="005914E6">
        <w:rPr>
          <w:rFonts w:ascii="Book Antiqua" w:hAnsi="Book Antiqua" w:cs="Times New Roman"/>
          <w:sz w:val="24"/>
          <w:szCs w:val="24"/>
          <w:vertAlign w:val="superscript"/>
        </w:rPr>
        <w:t>2</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Finally, in some cases, a renal biopsy could be considered to be able to confirm this </w:t>
      </w:r>
      <w:proofErr w:type="gramStart"/>
      <w:r w:rsidRPr="005914E6">
        <w:rPr>
          <w:rFonts w:ascii="Book Antiqua" w:hAnsi="Book Antiqua" w:cs="Times New Roman"/>
          <w:sz w:val="24"/>
          <w:szCs w:val="24"/>
        </w:rPr>
        <w:t>complication</w:t>
      </w:r>
      <w:r w:rsidR="001846A9" w:rsidRPr="005914E6">
        <w:rPr>
          <w:rFonts w:ascii="Book Antiqua" w:hAnsi="Book Antiqua" w:cs="Times New Roman"/>
          <w:sz w:val="24"/>
          <w:szCs w:val="24"/>
          <w:vertAlign w:val="superscript"/>
        </w:rPr>
        <w:t>[</w:t>
      </w:r>
      <w:proofErr w:type="gramEnd"/>
      <w:r w:rsidR="001846A9" w:rsidRPr="005914E6">
        <w:rPr>
          <w:rFonts w:ascii="Book Antiqua" w:hAnsi="Book Antiqua" w:cs="Times New Roman"/>
          <w:sz w:val="24"/>
          <w:szCs w:val="24"/>
          <w:vertAlign w:val="superscript"/>
        </w:rPr>
        <w:t>22</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In the case presented here, we established the diagnosis based on clinic-analytical parameters and although a renal biopsy was considered and discussed, this was finally abandoned. To throw more challenges to the diagnosis, timing and cumulative dose behind HUS are </w:t>
      </w:r>
      <w:proofErr w:type="gramStart"/>
      <w:r w:rsidRPr="005914E6">
        <w:rPr>
          <w:rFonts w:ascii="Book Antiqua" w:hAnsi="Book Antiqua" w:cs="Times New Roman"/>
          <w:sz w:val="24"/>
          <w:szCs w:val="24"/>
        </w:rPr>
        <w:t>variable</w:t>
      </w:r>
      <w:r w:rsidR="001846A9" w:rsidRPr="005914E6">
        <w:rPr>
          <w:rFonts w:ascii="Book Antiqua" w:hAnsi="Book Antiqua" w:cs="Times New Roman"/>
          <w:sz w:val="24"/>
          <w:szCs w:val="24"/>
          <w:vertAlign w:val="superscript"/>
        </w:rPr>
        <w:t>[</w:t>
      </w:r>
      <w:proofErr w:type="gramEnd"/>
      <w:r w:rsidR="001846A9" w:rsidRPr="005914E6">
        <w:rPr>
          <w:rFonts w:ascii="Book Antiqua" w:hAnsi="Book Antiqua" w:cs="Times New Roman"/>
          <w:sz w:val="24"/>
          <w:szCs w:val="24"/>
          <w:vertAlign w:val="superscript"/>
        </w:rPr>
        <w:t>7,14</w:t>
      </w:r>
      <w:r w:rsidR="00BD6D3E" w:rsidRPr="005914E6">
        <w:rPr>
          <w:rFonts w:ascii="Book Antiqua" w:hAnsi="Book Antiqua" w:cs="Times New Roman"/>
          <w:sz w:val="24"/>
          <w:szCs w:val="24"/>
          <w:vertAlign w:val="superscript"/>
        </w:rPr>
        <w:t>,1</w:t>
      </w:r>
      <w:r w:rsidR="001846A9" w:rsidRPr="005914E6">
        <w:rPr>
          <w:rFonts w:ascii="Book Antiqua" w:hAnsi="Book Antiqua" w:cs="Times New Roman"/>
          <w:sz w:val="24"/>
          <w:szCs w:val="24"/>
          <w:vertAlign w:val="superscript"/>
        </w:rPr>
        <w:t>5</w:t>
      </w:r>
      <w:r w:rsidR="00BD6D3E" w:rsidRPr="005914E6">
        <w:rPr>
          <w:rFonts w:ascii="Book Antiqua" w:hAnsi="Book Antiqua" w:cs="Times New Roman"/>
          <w:sz w:val="24"/>
          <w:szCs w:val="24"/>
          <w:vertAlign w:val="superscript"/>
        </w:rPr>
        <w:t>,2</w:t>
      </w:r>
      <w:r w:rsidR="001846A9" w:rsidRPr="005914E6">
        <w:rPr>
          <w:rFonts w:ascii="Book Antiqua" w:hAnsi="Book Antiqua" w:cs="Times New Roman"/>
          <w:sz w:val="24"/>
          <w:szCs w:val="24"/>
          <w:vertAlign w:val="superscript"/>
        </w:rPr>
        <w:t>3,</w:t>
      </w:r>
      <w:r w:rsidR="00BD6D3E" w:rsidRPr="005914E6">
        <w:rPr>
          <w:rFonts w:ascii="Book Antiqua" w:hAnsi="Book Antiqua" w:cs="Times New Roman"/>
          <w:sz w:val="24"/>
          <w:szCs w:val="24"/>
          <w:vertAlign w:val="superscript"/>
        </w:rPr>
        <w:t>2</w:t>
      </w:r>
      <w:r w:rsidR="001846A9" w:rsidRPr="005914E6">
        <w:rPr>
          <w:rFonts w:ascii="Book Antiqua" w:hAnsi="Book Antiqua" w:cs="Times New Roman"/>
          <w:sz w:val="24"/>
          <w:szCs w:val="24"/>
          <w:vertAlign w:val="superscript"/>
        </w:rPr>
        <w:t>4</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Whereas Fung </w:t>
      </w:r>
      <w:r w:rsidRPr="005914E6">
        <w:rPr>
          <w:rFonts w:ascii="Book Antiqua" w:hAnsi="Book Antiqua" w:cs="Times New Roman"/>
          <w:i/>
          <w:sz w:val="24"/>
          <w:szCs w:val="24"/>
        </w:rPr>
        <w:t xml:space="preserve">at </w:t>
      </w:r>
      <w:proofErr w:type="gramStart"/>
      <w:r w:rsidRPr="005914E6">
        <w:rPr>
          <w:rFonts w:ascii="Book Antiqua" w:hAnsi="Book Antiqua" w:cs="Times New Roman"/>
          <w:i/>
          <w:sz w:val="24"/>
          <w:szCs w:val="24"/>
        </w:rPr>
        <w:t>al</w:t>
      </w:r>
      <w:r w:rsidR="005914E6" w:rsidRPr="005914E6">
        <w:rPr>
          <w:rFonts w:ascii="Book Antiqua" w:hAnsi="Book Antiqua" w:cs="Times New Roman"/>
          <w:sz w:val="24"/>
          <w:szCs w:val="24"/>
          <w:vertAlign w:val="superscript"/>
        </w:rPr>
        <w:t>[</w:t>
      </w:r>
      <w:proofErr w:type="gramEnd"/>
      <w:r w:rsidR="005914E6" w:rsidRPr="005914E6">
        <w:rPr>
          <w:rFonts w:ascii="Book Antiqua" w:hAnsi="Book Antiqua" w:cs="Times New Roman"/>
          <w:sz w:val="24"/>
          <w:szCs w:val="24"/>
          <w:vertAlign w:val="superscript"/>
        </w:rPr>
        <w:t>15]</w:t>
      </w:r>
      <w:r w:rsidRPr="005914E6">
        <w:rPr>
          <w:rFonts w:ascii="Book Antiqua" w:hAnsi="Book Antiqua" w:cs="Times New Roman"/>
          <w:sz w:val="24"/>
          <w:szCs w:val="24"/>
        </w:rPr>
        <w:t xml:space="preserve"> documented HUS within 1 to 2 </w:t>
      </w:r>
      <w:proofErr w:type="spellStart"/>
      <w:r w:rsidRPr="005914E6">
        <w:rPr>
          <w:rFonts w:ascii="Book Antiqua" w:hAnsi="Book Antiqua" w:cs="Times New Roman"/>
          <w:sz w:val="24"/>
          <w:szCs w:val="24"/>
        </w:rPr>
        <w:t>mo</w:t>
      </w:r>
      <w:proofErr w:type="spellEnd"/>
      <w:r w:rsidRPr="005914E6">
        <w:rPr>
          <w:rFonts w:ascii="Book Antiqua" w:hAnsi="Book Antiqua" w:cs="Times New Roman"/>
          <w:sz w:val="24"/>
          <w:szCs w:val="24"/>
        </w:rPr>
        <w:t xml:space="preserve"> of the last infusion with a median of cumulative dose</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of 18,252 mg/m</w:t>
      </w:r>
      <w:r w:rsidRPr="005914E6">
        <w:rPr>
          <w:rFonts w:ascii="Book Antiqua" w:hAnsi="Book Antiqua" w:cs="Times New Roman"/>
          <w:sz w:val="24"/>
          <w:szCs w:val="24"/>
          <w:vertAlign w:val="superscript"/>
        </w:rPr>
        <w:t>2</w:t>
      </w:r>
      <w:r w:rsidRPr="005914E6">
        <w:rPr>
          <w:rFonts w:ascii="Book Antiqua" w:hAnsi="Book Antiqua" w:cs="Times New Roman"/>
          <w:sz w:val="24"/>
          <w:szCs w:val="24"/>
        </w:rPr>
        <w:t xml:space="preserve">, </w:t>
      </w:r>
      <w:proofErr w:type="spellStart"/>
      <w:r w:rsidRPr="005914E6">
        <w:rPr>
          <w:rFonts w:ascii="Book Antiqua" w:hAnsi="Book Antiqua" w:cs="Times New Roman"/>
          <w:sz w:val="24"/>
          <w:szCs w:val="24"/>
        </w:rPr>
        <w:t>Flombaum</w:t>
      </w:r>
      <w:proofErr w:type="spellEnd"/>
      <w:r w:rsidRPr="005914E6">
        <w:rPr>
          <w:rFonts w:ascii="Book Antiqua" w:hAnsi="Book Antiqua" w:cs="Times New Roman"/>
          <w:sz w:val="24"/>
          <w:szCs w:val="24"/>
        </w:rPr>
        <w:t xml:space="preserve"> </w:t>
      </w:r>
      <w:r w:rsidRPr="005914E6">
        <w:rPr>
          <w:rFonts w:ascii="Book Antiqua" w:hAnsi="Book Antiqua" w:cs="Times New Roman"/>
          <w:i/>
          <w:sz w:val="24"/>
          <w:szCs w:val="24"/>
        </w:rPr>
        <w:t>et al</w:t>
      </w:r>
      <w:r w:rsidR="005914E6">
        <w:rPr>
          <w:rFonts w:ascii="Book Antiqua" w:hAnsi="Book Antiqua" w:cs="Times New Roman" w:hint="eastAsia"/>
          <w:sz w:val="24"/>
          <w:szCs w:val="24"/>
          <w:vertAlign w:val="superscript"/>
          <w:lang w:eastAsia="zh-CN"/>
        </w:rPr>
        <w:t>[25]</w:t>
      </w:r>
      <w:r w:rsidRPr="005914E6">
        <w:rPr>
          <w:rFonts w:ascii="Book Antiqua" w:hAnsi="Book Antiqua" w:cs="Times New Roman"/>
          <w:i/>
          <w:sz w:val="24"/>
          <w:szCs w:val="24"/>
        </w:rPr>
        <w:t xml:space="preserve"> </w:t>
      </w:r>
      <w:r w:rsidRPr="005914E6">
        <w:rPr>
          <w:rFonts w:ascii="Book Antiqua" w:hAnsi="Book Antiqua" w:cs="Times New Roman"/>
          <w:sz w:val="24"/>
          <w:szCs w:val="24"/>
        </w:rPr>
        <w:t xml:space="preserve">reported a broad range of cumulative </w:t>
      </w:r>
      <w:r w:rsidR="005914E6">
        <w:rPr>
          <w:rFonts w:ascii="Book Antiqua" w:hAnsi="Book Antiqua" w:cs="Times New Roman"/>
          <w:sz w:val="24"/>
          <w:szCs w:val="24"/>
        </w:rPr>
        <w:t>doses, from 2,450 to 48</w:t>
      </w:r>
      <w:r w:rsidRPr="005914E6">
        <w:rPr>
          <w:rFonts w:ascii="Book Antiqua" w:hAnsi="Book Antiqua" w:cs="Times New Roman"/>
          <w:sz w:val="24"/>
          <w:szCs w:val="24"/>
        </w:rPr>
        <w:t>000 mg/m</w:t>
      </w:r>
      <w:r w:rsidRPr="005914E6">
        <w:rPr>
          <w:rFonts w:ascii="Book Antiqua" w:hAnsi="Book Antiqua" w:cs="Times New Roman"/>
          <w:sz w:val="24"/>
          <w:szCs w:val="24"/>
          <w:vertAlign w:val="superscript"/>
        </w:rPr>
        <w:t>2</w:t>
      </w:r>
      <w:r w:rsidRPr="005914E6">
        <w:rPr>
          <w:rFonts w:ascii="Book Antiqua" w:hAnsi="Book Antiqua" w:cs="Times New Roman"/>
          <w:sz w:val="24"/>
          <w:szCs w:val="24"/>
        </w:rPr>
        <w:t xml:space="preserve">. None of these authors found a dose-response </w:t>
      </w:r>
      <w:proofErr w:type="gramStart"/>
      <w:r w:rsidRPr="005914E6">
        <w:rPr>
          <w:rFonts w:ascii="Book Antiqua" w:hAnsi="Book Antiqua" w:cs="Times New Roman"/>
          <w:sz w:val="24"/>
          <w:szCs w:val="24"/>
        </w:rPr>
        <w:t>relationship</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4</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HUS may also occur many months after the last </w:t>
      </w:r>
      <w:proofErr w:type="gramStart"/>
      <w:r w:rsidRPr="005914E6">
        <w:rPr>
          <w:rFonts w:ascii="Book Antiqua" w:hAnsi="Book Antiqua" w:cs="Times New Roman"/>
          <w:sz w:val="24"/>
          <w:szCs w:val="24"/>
        </w:rPr>
        <w:t>infusion</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5</w:t>
      </w:r>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6</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As such this variability further clouds the its</w:t>
      </w:r>
      <w:r w:rsidR="005914E6">
        <w:rPr>
          <w:rFonts w:ascii="Book Antiqua" w:hAnsi="Book Antiqua" w:cs="Times New Roman"/>
          <w:sz w:val="24"/>
          <w:szCs w:val="24"/>
          <w:lang w:eastAsia="zh-CN"/>
        </w:rPr>
        <w:t>’</w:t>
      </w:r>
      <w:r w:rsidRPr="005914E6">
        <w:rPr>
          <w:rFonts w:ascii="Book Antiqua" w:hAnsi="Book Antiqua" w:cs="Times New Roman"/>
          <w:sz w:val="24"/>
          <w:szCs w:val="24"/>
        </w:rPr>
        <w:t xml:space="preserve"> recognition and so encourages awareness that it is a risk, </w:t>
      </w:r>
      <w:proofErr w:type="gramStart"/>
      <w:r w:rsidRPr="005914E6">
        <w:rPr>
          <w:rFonts w:ascii="Book Antiqua" w:hAnsi="Book Antiqua" w:cs="Times New Roman"/>
          <w:sz w:val="24"/>
          <w:szCs w:val="24"/>
        </w:rPr>
        <w:t>possibly serious</w:t>
      </w:r>
      <w:proofErr w:type="gramEnd"/>
      <w:r w:rsidRPr="005914E6">
        <w:rPr>
          <w:rFonts w:ascii="Book Antiqua" w:hAnsi="Book Antiqua" w:cs="Times New Roman"/>
          <w:sz w:val="24"/>
          <w:szCs w:val="24"/>
        </w:rPr>
        <w:t xml:space="preserve"> of this treatment.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Unfortunately its prognosis is poor, with mortality rates ranging from 10</w:t>
      </w:r>
      <w:r w:rsidR="005914E6">
        <w:rPr>
          <w:rFonts w:ascii="Book Antiqua" w:hAnsi="Book Antiqua" w:cs="Times New Roman" w:hint="eastAsia"/>
          <w:sz w:val="24"/>
          <w:szCs w:val="24"/>
          <w:lang w:eastAsia="zh-CN"/>
        </w:rPr>
        <w:t>%</w:t>
      </w:r>
      <w:r w:rsidRPr="005914E6">
        <w:rPr>
          <w:rFonts w:ascii="Book Antiqua" w:hAnsi="Book Antiqua" w:cs="Times New Roman"/>
          <w:sz w:val="24"/>
          <w:szCs w:val="24"/>
        </w:rPr>
        <w:t xml:space="preserve"> to 40% in most </w:t>
      </w:r>
      <w:proofErr w:type="gramStart"/>
      <w:r w:rsidRPr="005914E6">
        <w:rPr>
          <w:rFonts w:ascii="Book Antiqua" w:hAnsi="Book Antiqua" w:cs="Times New Roman"/>
          <w:sz w:val="24"/>
          <w:szCs w:val="24"/>
        </w:rPr>
        <w:t>series</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7</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to as high as 60</w:t>
      </w:r>
      <w:r w:rsidR="005914E6">
        <w:rPr>
          <w:rFonts w:ascii="Book Antiqua" w:hAnsi="Book Antiqua" w:cs="Times New Roman" w:hint="eastAsia"/>
          <w:sz w:val="24"/>
          <w:szCs w:val="24"/>
          <w:lang w:eastAsia="zh-CN"/>
        </w:rPr>
        <w:t>%</w:t>
      </w:r>
      <w:r w:rsidRPr="005914E6">
        <w:rPr>
          <w:rFonts w:ascii="Book Antiqua" w:hAnsi="Book Antiqua" w:cs="Times New Roman"/>
          <w:sz w:val="24"/>
          <w:szCs w:val="24"/>
        </w:rPr>
        <w:t>-70% in others</w:t>
      </w:r>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3</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C44E93" w:rsidRPr="005914E6" w:rsidRDefault="00C44E93" w:rsidP="005914E6">
      <w:pPr>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t xml:space="preserve">Although gemcitabine-induced HUS occurs in early and advanced disease, older literature reviews indicate that it is more frequent </w:t>
      </w:r>
      <w:r w:rsidRPr="005914E6">
        <w:rPr>
          <w:rFonts w:ascii="Book Antiqua" w:hAnsi="Book Antiqua" w:cs="TimesNewRoman"/>
          <w:sz w:val="24"/>
          <w:szCs w:val="24"/>
        </w:rPr>
        <w:t xml:space="preserve">when the patient is free of disease or has minimal tumour </w:t>
      </w:r>
      <w:proofErr w:type="gramStart"/>
      <w:r w:rsidRPr="005914E6">
        <w:rPr>
          <w:rFonts w:ascii="Book Antiqua" w:hAnsi="Book Antiqua" w:cs="TimesNewRoman"/>
          <w:sz w:val="24"/>
          <w:szCs w:val="24"/>
        </w:rPr>
        <w:t>burden</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5</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However, HUS could be </w:t>
      </w:r>
      <w:r w:rsidRPr="005914E6">
        <w:rPr>
          <w:rFonts w:ascii="Book Antiqua" w:hAnsi="Book Antiqua" w:cs="TimesNewRoman"/>
          <w:sz w:val="24"/>
          <w:szCs w:val="24"/>
        </w:rPr>
        <w:t xml:space="preserve">cancer associated as well but this is more frequent with metastatic </w:t>
      </w:r>
      <w:proofErr w:type="gramStart"/>
      <w:r w:rsidRPr="005914E6">
        <w:rPr>
          <w:rFonts w:ascii="Book Antiqua" w:hAnsi="Book Antiqua" w:cs="TimesNewRoman"/>
          <w:sz w:val="24"/>
          <w:szCs w:val="24"/>
        </w:rPr>
        <w:t>disease</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5</w:t>
      </w:r>
      <w:r w:rsidR="00BD6D3E" w:rsidRPr="005914E6">
        <w:rPr>
          <w:rFonts w:ascii="Book Antiqua" w:hAnsi="Book Antiqua" w:cs="Times New Roman"/>
          <w:sz w:val="24"/>
          <w:szCs w:val="24"/>
          <w:vertAlign w:val="superscript"/>
        </w:rPr>
        <w:t>,2</w:t>
      </w:r>
      <w:r w:rsidR="00E91150" w:rsidRPr="005914E6">
        <w:rPr>
          <w:rFonts w:ascii="Book Antiqua" w:hAnsi="Book Antiqua" w:cs="Times New Roman"/>
          <w:sz w:val="24"/>
          <w:szCs w:val="24"/>
          <w:vertAlign w:val="superscript"/>
        </w:rPr>
        <w:t>7</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The mechanism or mechanisms behind HUS are unknown, but one hypothesis propose a micro vascular endothelial injury as the key. This may be via a direct gemcitabine interaction or indirectly following neutrophil or platelet </w:t>
      </w:r>
      <w:proofErr w:type="gramStart"/>
      <w:r w:rsidRPr="005914E6">
        <w:rPr>
          <w:rFonts w:ascii="Book Antiqua" w:hAnsi="Book Antiqua" w:cs="Times New Roman"/>
          <w:sz w:val="24"/>
          <w:szCs w:val="24"/>
        </w:rPr>
        <w:t>activation</w:t>
      </w:r>
      <w:r w:rsidR="00E91150"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28,29</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p>
    <w:p w:rsidR="00C44E93" w:rsidRPr="005914E6" w:rsidRDefault="00C44E93" w:rsidP="005914E6">
      <w:pPr>
        <w:pStyle w:val="HTMLPreformatted"/>
        <w:spacing w:line="360" w:lineRule="auto"/>
        <w:ind w:firstLineChars="100" w:firstLine="240"/>
        <w:jc w:val="both"/>
        <w:rPr>
          <w:rFonts w:ascii="Book Antiqua" w:hAnsi="Book Antiqua" w:cs="Times New Roman"/>
          <w:sz w:val="24"/>
          <w:szCs w:val="24"/>
          <w:lang w:val="en-GB"/>
        </w:rPr>
      </w:pPr>
      <w:r w:rsidRPr="005914E6">
        <w:rPr>
          <w:rFonts w:ascii="Book Antiqua" w:hAnsi="Book Antiqua" w:cs="Times New Roman"/>
          <w:sz w:val="24"/>
          <w:szCs w:val="24"/>
          <w:lang w:val="en-GB"/>
        </w:rPr>
        <w:t xml:space="preserve">Others are inclined to think that the origin is immunologic, following the observation that there appears to be benefit from treatments that remove circulating immunocomplexes or from </w:t>
      </w:r>
      <w:proofErr w:type="gramStart"/>
      <w:r w:rsidRPr="005914E6">
        <w:rPr>
          <w:rFonts w:ascii="Book Antiqua" w:hAnsi="Book Antiqua" w:cs="Times New Roman"/>
          <w:sz w:val="24"/>
          <w:szCs w:val="24"/>
          <w:lang w:val="en-GB"/>
        </w:rPr>
        <w:t>immunosuppressants</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lang w:val="en-GB"/>
        </w:rPr>
        <w:t>3</w:t>
      </w:r>
      <w:r w:rsidR="00E91150" w:rsidRPr="005914E6">
        <w:rPr>
          <w:rFonts w:ascii="Book Antiqua" w:hAnsi="Book Antiqua" w:cs="Times New Roman"/>
          <w:sz w:val="24"/>
          <w:szCs w:val="24"/>
          <w:vertAlign w:val="superscript"/>
          <w:lang w:val="en-GB"/>
        </w:rPr>
        <w:t>0</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Reduced complement and partial reduction in the activity of ADAMTS13 (&lt;</w:t>
      </w:r>
      <w:r w:rsidR="005914E6">
        <w:rPr>
          <w:rFonts w:ascii="Book Antiqua" w:hAnsi="Book Antiqua" w:cs="Times New Roman" w:hint="eastAsia"/>
          <w:sz w:val="24"/>
          <w:szCs w:val="24"/>
          <w:lang w:eastAsia="zh-CN"/>
        </w:rPr>
        <w:t xml:space="preserve"> </w:t>
      </w:r>
      <w:r w:rsidRPr="005914E6">
        <w:rPr>
          <w:rFonts w:ascii="Book Antiqua" w:hAnsi="Book Antiqua" w:cs="Times New Roman"/>
          <w:sz w:val="24"/>
          <w:szCs w:val="24"/>
        </w:rPr>
        <w:t>60% of normal activity) have been documented in most patients with atypical HUS, respectively. This has led to the proposal that functional tests of ADAMTS13 should be considered in these patients</w:t>
      </w:r>
      <w:r w:rsidR="00BD6D3E" w:rsidRPr="005914E6">
        <w:rPr>
          <w:rFonts w:ascii="Book Antiqua" w:hAnsi="Book Antiqua" w:cs="Times New Roman"/>
          <w:sz w:val="24"/>
          <w:szCs w:val="24"/>
          <w:vertAlign w:val="superscript"/>
        </w:rPr>
        <w:t>[3</w:t>
      </w:r>
      <w:r w:rsidR="00E91150" w:rsidRPr="005914E6">
        <w:rPr>
          <w:rFonts w:ascii="Book Antiqua" w:hAnsi="Book Antiqua" w:cs="Times New Roman"/>
          <w:sz w:val="24"/>
          <w:szCs w:val="24"/>
          <w:vertAlign w:val="superscript"/>
        </w:rPr>
        <w:t>1</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rPr>
        <w:t>Consistent with this observation, metastatic cancers may have reduced serum ADAMTS13 activity</w:t>
      </w:r>
      <w:r w:rsidR="00BD6D3E" w:rsidRPr="005914E6">
        <w:rPr>
          <w:rFonts w:ascii="Book Antiqua" w:hAnsi="Book Antiqua" w:cs="Times New Roman"/>
          <w:sz w:val="24"/>
          <w:szCs w:val="24"/>
          <w:vertAlign w:val="superscript"/>
        </w:rPr>
        <w:t>[3</w:t>
      </w:r>
      <w:r w:rsidR="00E91150" w:rsidRPr="005914E6">
        <w:rPr>
          <w:rFonts w:ascii="Book Antiqua" w:hAnsi="Book Antiqua" w:cs="Times New Roman"/>
          <w:sz w:val="24"/>
          <w:szCs w:val="24"/>
          <w:vertAlign w:val="superscript"/>
        </w:rPr>
        <w:t>2</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rPr>
        <w:t xml:space="preserve"> </w:t>
      </w:r>
      <w:r w:rsidRPr="005914E6">
        <w:rPr>
          <w:rFonts w:ascii="Book Antiqua" w:hAnsi="Book Antiqua" w:cs="Times New Roman"/>
          <w:sz w:val="24"/>
          <w:szCs w:val="24"/>
        </w:rPr>
        <w:t>Another mechanism taken into consideration is the activation of the clotting pathway</w:t>
      </w:r>
      <w:r w:rsidRPr="005914E6">
        <w:rPr>
          <w:rFonts w:ascii="Book Antiqua" w:hAnsi="Book Antiqua"/>
          <w:sz w:val="24"/>
          <w:szCs w:val="24"/>
        </w:rPr>
        <w:t xml:space="preserve"> </w:t>
      </w:r>
      <w:r w:rsidRPr="005914E6">
        <w:rPr>
          <w:rFonts w:ascii="Book Antiqua" w:hAnsi="Book Antiqua" w:cs="Times New Roman"/>
          <w:sz w:val="24"/>
          <w:szCs w:val="24"/>
        </w:rPr>
        <w:t>following gemcitabine drug-induced endothelial injury</w:t>
      </w:r>
      <w:r w:rsidR="00BD6D3E" w:rsidRPr="005914E6">
        <w:rPr>
          <w:rFonts w:ascii="Book Antiqua" w:hAnsi="Book Antiqua" w:cs="Times New Roman"/>
          <w:sz w:val="24"/>
          <w:szCs w:val="24"/>
          <w:vertAlign w:val="superscript"/>
        </w:rPr>
        <w:t>[3</w:t>
      </w:r>
      <w:r w:rsidR="00E91150" w:rsidRPr="005914E6">
        <w:rPr>
          <w:rFonts w:ascii="Book Antiqua" w:hAnsi="Book Antiqua" w:cs="Times New Roman"/>
          <w:sz w:val="24"/>
          <w:szCs w:val="24"/>
          <w:vertAlign w:val="superscript"/>
        </w:rPr>
        <w:t>3</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C44E93" w:rsidRPr="005914E6" w:rsidRDefault="00C44E93" w:rsidP="0059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Chars="100" w:firstLine="240"/>
        <w:jc w:val="both"/>
        <w:rPr>
          <w:rFonts w:ascii="Book Antiqua" w:hAnsi="Book Antiqua" w:cs="Times New Roman"/>
          <w:sz w:val="24"/>
          <w:szCs w:val="24"/>
        </w:rPr>
      </w:pPr>
      <w:r w:rsidRPr="005914E6">
        <w:rPr>
          <w:rFonts w:ascii="Book Antiqua" w:hAnsi="Book Antiqua" w:cs="Times New Roman"/>
          <w:sz w:val="24"/>
          <w:szCs w:val="24"/>
        </w:rPr>
        <w:lastRenderedPageBreak/>
        <w:t xml:space="preserve">In addition platelet activation may be a secondary response to endothelial </w:t>
      </w:r>
      <w:proofErr w:type="gramStart"/>
      <w:r w:rsidRPr="005914E6">
        <w:rPr>
          <w:rFonts w:ascii="Book Antiqua" w:hAnsi="Book Antiqua" w:cs="Times New Roman"/>
          <w:sz w:val="24"/>
          <w:szCs w:val="24"/>
        </w:rPr>
        <w:t>injury</w:t>
      </w:r>
      <w:r w:rsidR="00BD6D3E" w:rsidRPr="005914E6">
        <w:rPr>
          <w:rFonts w:ascii="Book Antiqua" w:hAnsi="Book Antiqua" w:cs="Times New Roman"/>
          <w:sz w:val="24"/>
          <w:szCs w:val="24"/>
          <w:vertAlign w:val="superscript"/>
        </w:rPr>
        <w:t>[</w:t>
      </w:r>
      <w:proofErr w:type="gramEnd"/>
      <w:r w:rsidR="00BD6D3E" w:rsidRPr="005914E6">
        <w:rPr>
          <w:rFonts w:ascii="Book Antiqua" w:hAnsi="Book Antiqua" w:cs="Times New Roman"/>
          <w:sz w:val="24"/>
          <w:szCs w:val="24"/>
          <w:vertAlign w:val="superscript"/>
        </w:rPr>
        <w:t>3</w:t>
      </w:r>
      <w:r w:rsidR="00E91150" w:rsidRPr="005914E6">
        <w:rPr>
          <w:rFonts w:ascii="Book Antiqua" w:hAnsi="Book Antiqua" w:cs="Times New Roman"/>
          <w:sz w:val="24"/>
          <w:szCs w:val="24"/>
          <w:vertAlign w:val="superscript"/>
        </w:rPr>
        <w:t>4</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r w:rsidRPr="005914E6">
        <w:rPr>
          <w:rFonts w:ascii="Book Antiqua" w:hAnsi="Book Antiqua" w:cs="Times New Roman"/>
          <w:sz w:val="24"/>
          <w:szCs w:val="24"/>
        </w:rPr>
        <w:t xml:space="preserve">In TMA, the renal and cerebral vessels are commonly involved, while the pulmonary and hepatic microvasculature </w:t>
      </w:r>
      <w:r w:rsidR="00E87D34">
        <w:rPr>
          <w:rFonts w:ascii="Book Antiqua" w:hAnsi="Book Antiqua" w:cs="Times New Roman" w:hint="eastAsia"/>
          <w:sz w:val="24"/>
          <w:szCs w:val="24"/>
          <w:lang w:eastAsia="zh-CN"/>
        </w:rPr>
        <w:t xml:space="preserve">is </w:t>
      </w:r>
      <w:r w:rsidRPr="005914E6">
        <w:rPr>
          <w:rFonts w:ascii="Book Antiqua" w:hAnsi="Book Antiqua" w:cs="Times New Roman"/>
          <w:sz w:val="24"/>
          <w:szCs w:val="24"/>
        </w:rPr>
        <w:t xml:space="preserve">usually spared. Evidence also indicates that acute myocardial infarction is an early, frequent and severe complication during </w:t>
      </w:r>
      <w:proofErr w:type="gramStart"/>
      <w:r w:rsidRPr="005914E6">
        <w:rPr>
          <w:rFonts w:ascii="Book Antiqua" w:hAnsi="Book Antiqua" w:cs="Times New Roman"/>
          <w:sz w:val="24"/>
          <w:szCs w:val="24"/>
        </w:rPr>
        <w:t>TMA</w:t>
      </w:r>
      <w:r w:rsidR="00E91150"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35</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sz w:val="24"/>
          <w:szCs w:val="24"/>
        </w:rPr>
        <w:t xml:space="preserve">A study with 74 patients with TMA (not associated with gemcitabine) showed that 18% had acute myocardial infarctions, 9 non- and 5 ST-segment elevation. All these episodes happened 5 </w:t>
      </w:r>
      <w:r w:rsidR="005914E6">
        <w:rPr>
          <w:rFonts w:ascii="Book Antiqua" w:hAnsi="Book Antiqua" w:cs="Arial"/>
          <w:color w:val="000000"/>
          <w:sz w:val="24"/>
          <w:szCs w:val="24"/>
        </w:rPr>
        <w:t>±</w:t>
      </w:r>
      <w:r w:rsidR="005914E6">
        <w:rPr>
          <w:rFonts w:ascii="Book Antiqua" w:hAnsi="Book Antiqua"/>
          <w:sz w:val="24"/>
          <w:szCs w:val="24"/>
        </w:rPr>
        <w:t xml:space="preserve"> 3 d</w:t>
      </w:r>
      <w:r w:rsidRPr="005914E6">
        <w:rPr>
          <w:rFonts w:ascii="Book Antiqua" w:hAnsi="Book Antiqua"/>
          <w:sz w:val="24"/>
          <w:szCs w:val="24"/>
        </w:rPr>
        <w:t xml:space="preserve"> after the TMA diagnosis </w:t>
      </w:r>
      <w:proofErr w:type="gramStart"/>
      <w:r w:rsidRPr="005914E6">
        <w:rPr>
          <w:rFonts w:ascii="Book Antiqua" w:hAnsi="Book Antiqua"/>
          <w:sz w:val="24"/>
          <w:szCs w:val="24"/>
        </w:rPr>
        <w:t>predominantly in</w:t>
      </w:r>
      <w:proofErr w:type="gramEnd"/>
      <w:r w:rsidRPr="005914E6">
        <w:rPr>
          <w:rFonts w:ascii="Book Antiqua" w:hAnsi="Book Antiqua"/>
          <w:sz w:val="24"/>
          <w:szCs w:val="24"/>
        </w:rPr>
        <w:t xml:space="preserve"> thrombotic thrombocytopenic purpura. This caused left ventricular dysfunction in 3 of 8 </w:t>
      </w:r>
      <w:proofErr w:type="gramStart"/>
      <w:r w:rsidRPr="005914E6">
        <w:rPr>
          <w:rFonts w:ascii="Book Antiqua" w:hAnsi="Book Antiqua"/>
          <w:sz w:val="24"/>
          <w:szCs w:val="24"/>
        </w:rPr>
        <w:t>survivors</w:t>
      </w:r>
      <w:r w:rsidR="00BD6D3E" w:rsidRPr="005914E6">
        <w:rPr>
          <w:rFonts w:ascii="Book Antiqua" w:hAnsi="Book Antiqua"/>
          <w:sz w:val="24"/>
          <w:szCs w:val="24"/>
          <w:vertAlign w:val="superscript"/>
        </w:rPr>
        <w:t>[</w:t>
      </w:r>
      <w:proofErr w:type="gramEnd"/>
      <w:r w:rsidR="00BD6D3E" w:rsidRPr="005914E6">
        <w:rPr>
          <w:rFonts w:ascii="Book Antiqua" w:hAnsi="Book Antiqua"/>
          <w:sz w:val="24"/>
          <w:szCs w:val="24"/>
          <w:vertAlign w:val="superscript"/>
        </w:rPr>
        <w:t>3</w:t>
      </w:r>
      <w:r w:rsidR="00E91150" w:rsidRPr="005914E6">
        <w:rPr>
          <w:rFonts w:ascii="Book Antiqua" w:hAnsi="Book Antiqua"/>
          <w:sz w:val="24"/>
          <w:szCs w:val="24"/>
          <w:vertAlign w:val="superscript"/>
        </w:rPr>
        <w:t>6</w:t>
      </w:r>
      <w:r w:rsidR="00BD6D3E" w:rsidRPr="005914E6">
        <w:rPr>
          <w:rFonts w:ascii="Book Antiqua" w:hAnsi="Book Antiqua"/>
          <w:sz w:val="24"/>
          <w:szCs w:val="24"/>
          <w:vertAlign w:val="superscript"/>
        </w:rPr>
        <w:t>]</w:t>
      </w:r>
      <w:r w:rsidR="00BD6D3E" w:rsidRPr="005914E6">
        <w:rPr>
          <w:rFonts w:ascii="Book Antiqua" w:hAnsi="Book Antiqua"/>
          <w:sz w:val="24"/>
          <w:szCs w:val="24"/>
        </w:rPr>
        <w:t>.</w:t>
      </w:r>
      <w:r w:rsidR="00B32B15" w:rsidRPr="005914E6">
        <w:rPr>
          <w:rFonts w:ascii="Book Antiqua" w:hAnsi="Book Antiqua"/>
          <w:sz w:val="24"/>
          <w:szCs w:val="24"/>
        </w:rPr>
        <w:t xml:space="preserve"> </w:t>
      </w:r>
    </w:p>
    <w:p w:rsidR="00C44E93" w:rsidRPr="005914E6" w:rsidRDefault="00C44E93" w:rsidP="00E87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100" w:firstLine="240"/>
        <w:jc w:val="both"/>
        <w:rPr>
          <w:rFonts w:ascii="Book Antiqua" w:hAnsi="Book Antiqua"/>
        </w:rPr>
      </w:pPr>
      <w:r w:rsidRPr="005914E6">
        <w:rPr>
          <w:rFonts w:ascii="Book Antiqua" w:hAnsi="Book Antiqua"/>
        </w:rPr>
        <w:t xml:space="preserve">Cardiac complications are frequently seen in thrombotic thrombocytopenic purpura and also occur in atypical HUS. Therefore these patients should be assessed for cardiac </w:t>
      </w:r>
      <w:proofErr w:type="gramStart"/>
      <w:r w:rsidRPr="005914E6">
        <w:rPr>
          <w:rFonts w:ascii="Book Antiqua" w:hAnsi="Book Antiqua"/>
        </w:rPr>
        <w:t>sequelae</w:t>
      </w:r>
      <w:r w:rsidR="00BD6D3E" w:rsidRPr="005914E6">
        <w:rPr>
          <w:rFonts w:ascii="Book Antiqua" w:hAnsi="Book Antiqua"/>
          <w:vertAlign w:val="superscript"/>
        </w:rPr>
        <w:t>[</w:t>
      </w:r>
      <w:proofErr w:type="gramEnd"/>
      <w:r w:rsidR="00BD6D3E" w:rsidRPr="005914E6">
        <w:rPr>
          <w:rFonts w:ascii="Book Antiqua" w:hAnsi="Book Antiqua"/>
          <w:vertAlign w:val="superscript"/>
        </w:rPr>
        <w:t>3</w:t>
      </w:r>
      <w:r w:rsidR="00E91150" w:rsidRPr="005914E6">
        <w:rPr>
          <w:rFonts w:ascii="Book Antiqua" w:hAnsi="Book Antiqua"/>
          <w:vertAlign w:val="superscript"/>
        </w:rPr>
        <w:t>6</w:t>
      </w:r>
      <w:r w:rsidR="00BD6D3E" w:rsidRPr="005914E6">
        <w:rPr>
          <w:rFonts w:ascii="Book Antiqua" w:hAnsi="Book Antiqua"/>
          <w:vertAlign w:val="superscript"/>
        </w:rPr>
        <w:t>]</w:t>
      </w:r>
      <w:r w:rsidR="00BD6D3E" w:rsidRPr="005914E6">
        <w:rPr>
          <w:rFonts w:ascii="Book Antiqua" w:hAnsi="Book Antiqua"/>
        </w:rPr>
        <w:t xml:space="preserve">. </w:t>
      </w:r>
      <w:r w:rsidRPr="005914E6">
        <w:rPr>
          <w:rFonts w:ascii="Book Antiqua" w:hAnsi="Book Antiqua"/>
        </w:rPr>
        <w:t>Our patient showed signs of myocardial infarction in the context of haemolysis which we have not seen reported before in gemcitabine-induced HUS, and t</w:t>
      </w:r>
      <w:r w:rsidR="00E87D34">
        <w:rPr>
          <w:rFonts w:ascii="Book Antiqua" w:hAnsi="Book Antiqua"/>
        </w:rPr>
        <w:t xml:space="preserve">his was an early complication. </w:t>
      </w:r>
      <w:r w:rsidR="00E87D34">
        <w:rPr>
          <w:rFonts w:ascii="Book Antiqua" w:hAnsi="Book Antiqua"/>
          <w:lang w:val="en-US"/>
        </w:rPr>
        <w:t>Another issue</w:t>
      </w:r>
      <w:r w:rsidRPr="005914E6">
        <w:rPr>
          <w:rFonts w:ascii="Book Antiqua" w:hAnsi="Book Antiqua"/>
          <w:lang w:val="en-US"/>
        </w:rPr>
        <w:t xml:space="preserve"> with gemcitabine-induced HUS is the optimal management. Immediate </w:t>
      </w:r>
      <w:proofErr w:type="gramStart"/>
      <w:r w:rsidRPr="005914E6">
        <w:rPr>
          <w:rFonts w:ascii="Book Antiqua" w:hAnsi="Book Antiqua"/>
          <w:lang w:val="en-US"/>
        </w:rPr>
        <w:t>discontinuation</w:t>
      </w:r>
      <w:r w:rsidR="00E91150" w:rsidRPr="005914E6">
        <w:rPr>
          <w:rFonts w:ascii="Book Antiqua" w:hAnsi="Book Antiqua"/>
          <w:vertAlign w:val="superscript"/>
        </w:rPr>
        <w:t>[</w:t>
      </w:r>
      <w:proofErr w:type="gramEnd"/>
      <w:r w:rsidR="00E91150" w:rsidRPr="005914E6">
        <w:rPr>
          <w:rFonts w:ascii="Book Antiqua" w:hAnsi="Book Antiqua"/>
          <w:vertAlign w:val="superscript"/>
        </w:rPr>
        <w:t>19</w:t>
      </w:r>
      <w:r w:rsidR="00BD6D3E" w:rsidRPr="005914E6">
        <w:rPr>
          <w:rFonts w:ascii="Book Antiqua" w:hAnsi="Book Antiqua"/>
          <w:vertAlign w:val="superscript"/>
        </w:rPr>
        <w:t>]</w:t>
      </w:r>
      <w:r w:rsidR="00B32B15" w:rsidRPr="005914E6">
        <w:rPr>
          <w:rFonts w:ascii="Book Antiqua" w:hAnsi="Book Antiqua"/>
        </w:rPr>
        <w:t xml:space="preserve"> </w:t>
      </w:r>
      <w:r w:rsidRPr="005914E6">
        <w:rPr>
          <w:rFonts w:ascii="Book Antiqua" w:hAnsi="Book Antiqua"/>
          <w:lang w:val="en-US"/>
        </w:rPr>
        <w:t>seems appropriate as first step, although it is unknown whether this ameliorates the</w:t>
      </w:r>
      <w:r w:rsidRPr="005914E6">
        <w:rPr>
          <w:rFonts w:ascii="Book Antiqua" w:hAnsi="Book Antiqua"/>
          <w:vertAlign w:val="superscript"/>
          <w:lang w:val="en-US"/>
        </w:rPr>
        <w:t xml:space="preserve"> </w:t>
      </w:r>
      <w:r w:rsidRPr="005914E6">
        <w:rPr>
          <w:rFonts w:ascii="Book Antiqua" w:hAnsi="Book Antiqua"/>
          <w:lang w:val="en-US"/>
        </w:rPr>
        <w:t xml:space="preserve">course of the syndrome. Other interventions include steroids, transfusions, dialysis, plasmapheresis, vincristine, rituximab and more recently </w:t>
      </w:r>
      <w:proofErr w:type="gramStart"/>
      <w:r w:rsidRPr="005914E6">
        <w:rPr>
          <w:rFonts w:ascii="Book Antiqua" w:hAnsi="Book Antiqua"/>
          <w:lang w:val="en-US"/>
        </w:rPr>
        <w:t>eculizumab</w:t>
      </w:r>
      <w:r w:rsidR="00E91150" w:rsidRPr="005914E6">
        <w:rPr>
          <w:rFonts w:ascii="Book Antiqua" w:hAnsi="Book Antiqua"/>
          <w:vertAlign w:val="superscript"/>
        </w:rPr>
        <w:t>[</w:t>
      </w:r>
      <w:proofErr w:type="gramEnd"/>
      <w:r w:rsidR="00E91150" w:rsidRPr="005914E6">
        <w:rPr>
          <w:rFonts w:ascii="Book Antiqua" w:hAnsi="Book Antiqua"/>
          <w:vertAlign w:val="superscript"/>
        </w:rPr>
        <w:t>5,29</w:t>
      </w:r>
      <w:r w:rsidR="00BD6D3E" w:rsidRPr="005914E6">
        <w:rPr>
          <w:rFonts w:ascii="Book Antiqua" w:hAnsi="Book Antiqua"/>
          <w:vertAlign w:val="superscript"/>
        </w:rPr>
        <w:t>]</w:t>
      </w:r>
      <w:r w:rsidRPr="005914E6">
        <w:rPr>
          <w:rFonts w:ascii="Book Antiqua" w:hAnsi="Book Antiqua"/>
          <w:lang w:val="en-US"/>
        </w:rPr>
        <w:t xml:space="preserve"> with limited</w:t>
      </w:r>
      <w:r w:rsidR="00B32B15" w:rsidRPr="005914E6">
        <w:rPr>
          <w:rFonts w:ascii="Book Antiqua" w:hAnsi="Book Antiqua"/>
          <w:lang w:val="en-US"/>
        </w:rPr>
        <w:t xml:space="preserve"> </w:t>
      </w:r>
      <w:r w:rsidRPr="005914E6">
        <w:rPr>
          <w:rFonts w:ascii="Book Antiqua" w:hAnsi="Book Antiqua"/>
          <w:lang w:val="en-US"/>
        </w:rPr>
        <w:t>effectiveness</w:t>
      </w:r>
      <w:r w:rsidR="00BD6D3E" w:rsidRPr="005914E6">
        <w:rPr>
          <w:rFonts w:ascii="Book Antiqua" w:hAnsi="Book Antiqua"/>
          <w:vertAlign w:val="superscript"/>
        </w:rPr>
        <w:t>[1</w:t>
      </w:r>
      <w:r w:rsidR="00E91150" w:rsidRPr="005914E6">
        <w:rPr>
          <w:rFonts w:ascii="Book Antiqua" w:hAnsi="Book Antiqua"/>
          <w:vertAlign w:val="superscript"/>
        </w:rPr>
        <w:t>6</w:t>
      </w:r>
      <w:r w:rsidR="00BD6D3E" w:rsidRPr="005914E6">
        <w:rPr>
          <w:rFonts w:ascii="Book Antiqua" w:hAnsi="Book Antiqua"/>
          <w:vertAlign w:val="superscript"/>
        </w:rPr>
        <w:t>,3</w:t>
      </w:r>
      <w:r w:rsidR="00E91150" w:rsidRPr="005914E6">
        <w:rPr>
          <w:rFonts w:ascii="Book Antiqua" w:hAnsi="Book Antiqua"/>
          <w:vertAlign w:val="superscript"/>
        </w:rPr>
        <w:t>0</w:t>
      </w:r>
      <w:r w:rsidR="00BD6D3E" w:rsidRPr="005914E6">
        <w:rPr>
          <w:rFonts w:ascii="Book Antiqua" w:hAnsi="Book Antiqua"/>
          <w:vertAlign w:val="superscript"/>
        </w:rPr>
        <w:t>,3</w:t>
      </w:r>
      <w:r w:rsidR="00E91150" w:rsidRPr="005914E6">
        <w:rPr>
          <w:rFonts w:ascii="Book Antiqua" w:hAnsi="Book Antiqua"/>
          <w:vertAlign w:val="superscript"/>
        </w:rPr>
        <w:t>1</w:t>
      </w:r>
      <w:r w:rsidR="00BD6D3E" w:rsidRPr="005914E6">
        <w:rPr>
          <w:rFonts w:ascii="Book Antiqua" w:hAnsi="Book Antiqua"/>
          <w:vertAlign w:val="superscript"/>
        </w:rPr>
        <w:t>]</w:t>
      </w:r>
      <w:r w:rsidR="00BD6D3E" w:rsidRPr="005914E6">
        <w:rPr>
          <w:rFonts w:ascii="Book Antiqua" w:hAnsi="Book Antiqua"/>
        </w:rPr>
        <w:t>.</w:t>
      </w:r>
      <w:r w:rsidR="00B32B15" w:rsidRPr="005914E6">
        <w:rPr>
          <w:rFonts w:ascii="Book Antiqua" w:hAnsi="Book Antiqua"/>
        </w:rPr>
        <w:t xml:space="preserve"> </w:t>
      </w:r>
      <w:proofErr w:type="spellStart"/>
      <w:r w:rsidRPr="005914E6">
        <w:rPr>
          <w:rFonts w:ascii="Book Antiqua" w:hAnsi="Book Antiqua"/>
        </w:rPr>
        <w:t>Plasmapharesis</w:t>
      </w:r>
      <w:proofErr w:type="spellEnd"/>
      <w:r w:rsidRPr="005914E6">
        <w:rPr>
          <w:rFonts w:ascii="Book Antiqua" w:hAnsi="Book Antiqua"/>
        </w:rPr>
        <w:t xml:space="preserve"> has shown to modify the </w:t>
      </w:r>
      <w:r w:rsidRPr="005914E6">
        <w:rPr>
          <w:rFonts w:ascii="Book Antiqua" w:hAnsi="Book Antiqua"/>
          <w:lang w:val="en-US"/>
        </w:rPr>
        <w:t xml:space="preserve">evolution of </w:t>
      </w:r>
      <w:proofErr w:type="spellStart"/>
      <w:r w:rsidRPr="005914E6">
        <w:rPr>
          <w:rFonts w:ascii="Book Antiqua" w:hAnsi="Book Antiqua"/>
          <w:lang w:val="en-US"/>
        </w:rPr>
        <w:t>haemolytic</w:t>
      </w:r>
      <w:proofErr w:type="spellEnd"/>
      <w:r w:rsidRPr="005914E6">
        <w:rPr>
          <w:rFonts w:ascii="Book Antiqua" w:hAnsi="Book Antiqua"/>
          <w:lang w:val="en-US"/>
        </w:rPr>
        <w:t xml:space="preserve"> </w:t>
      </w:r>
      <w:proofErr w:type="spellStart"/>
      <w:r w:rsidRPr="005914E6">
        <w:rPr>
          <w:rFonts w:ascii="Book Antiqua" w:hAnsi="Book Antiqua"/>
          <w:lang w:val="en-US"/>
        </w:rPr>
        <w:t>anaemia</w:t>
      </w:r>
      <w:proofErr w:type="spellEnd"/>
      <w:r w:rsidRPr="005914E6">
        <w:rPr>
          <w:rFonts w:ascii="Book Antiqua" w:hAnsi="Book Antiqua"/>
          <w:lang w:val="en-US"/>
        </w:rPr>
        <w:t xml:space="preserve"> but not in renal </w:t>
      </w:r>
      <w:proofErr w:type="gramStart"/>
      <w:r w:rsidRPr="005914E6">
        <w:rPr>
          <w:rFonts w:ascii="Book Antiqua" w:hAnsi="Book Antiqua"/>
          <w:lang w:val="en-US"/>
        </w:rPr>
        <w:t>impairment</w:t>
      </w:r>
      <w:r w:rsidR="00E91150" w:rsidRPr="005914E6">
        <w:rPr>
          <w:rFonts w:ascii="Book Antiqua" w:hAnsi="Book Antiqua"/>
          <w:vertAlign w:val="superscript"/>
        </w:rPr>
        <w:t>[</w:t>
      </w:r>
      <w:proofErr w:type="gramEnd"/>
      <w:r w:rsidR="00E91150" w:rsidRPr="005914E6">
        <w:rPr>
          <w:rFonts w:ascii="Book Antiqua" w:hAnsi="Book Antiqua"/>
          <w:vertAlign w:val="superscript"/>
        </w:rPr>
        <w:t>5,29</w:t>
      </w:r>
      <w:r w:rsidR="00BD6D3E" w:rsidRPr="005914E6">
        <w:rPr>
          <w:rFonts w:ascii="Book Antiqua" w:hAnsi="Book Antiqua"/>
          <w:vertAlign w:val="superscript"/>
        </w:rPr>
        <w:t>]</w:t>
      </w:r>
      <w:r w:rsidR="00BD6D3E" w:rsidRPr="005914E6">
        <w:rPr>
          <w:rFonts w:ascii="Book Antiqua" w:hAnsi="Book Antiqua"/>
        </w:rPr>
        <w:t>.</w:t>
      </w:r>
    </w:p>
    <w:p w:rsidR="00C44E93" w:rsidRPr="00E87D34" w:rsidRDefault="00C44E93" w:rsidP="00E8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Style w:val="A1"/>
          <w:rFonts w:ascii="Book Antiqua" w:hAnsi="Book Antiqua" w:cs="Times New Roman"/>
          <w:color w:val="auto"/>
          <w:sz w:val="24"/>
          <w:szCs w:val="24"/>
          <w:lang w:val="en-US"/>
        </w:rPr>
      </w:pPr>
      <w:r w:rsidRPr="005914E6">
        <w:rPr>
          <w:rFonts w:ascii="Book Antiqua" w:hAnsi="Book Antiqua" w:cs="Times New Roman"/>
          <w:sz w:val="24"/>
          <w:szCs w:val="24"/>
          <w:lang w:val="en-US"/>
        </w:rPr>
        <w:t>Recent studies have explored the use of Rituximab (an anti-CD20 monoclonal antibody) and Eculizumab. Eculizumab is a recombinant humanized monoclonal antibody that binds to complement C5 protein and inhibits its cleavage, preventing the generation of the inflammatory peptide C5a and the cytotoxic membrane-attack complex C5b</w:t>
      </w:r>
      <w:r w:rsidR="00E91150" w:rsidRPr="005914E6">
        <w:rPr>
          <w:rFonts w:ascii="Book Antiqua" w:hAnsi="Book Antiqua" w:cs="Times New Roman"/>
          <w:sz w:val="24"/>
          <w:szCs w:val="24"/>
          <w:vertAlign w:val="superscript"/>
        </w:rPr>
        <w:t>[9,37</w:t>
      </w:r>
      <w:r w:rsidR="00BD6D3E" w:rsidRPr="005914E6">
        <w:rPr>
          <w:rFonts w:ascii="Book Antiqua" w:hAnsi="Book Antiqua" w:cs="Times New Roman"/>
          <w:sz w:val="24"/>
          <w:szCs w:val="24"/>
          <w:vertAlign w:val="superscript"/>
        </w:rPr>
        <w:t>]</w:t>
      </w:r>
      <w:r w:rsidRPr="005914E6">
        <w:rPr>
          <w:rFonts w:ascii="Book Antiqua" w:hAnsi="Book Antiqua" w:cs="Times New Roman"/>
          <w:sz w:val="24"/>
          <w:szCs w:val="24"/>
          <w:lang w:val="en-US"/>
        </w:rPr>
        <w:t xml:space="preserve">. The most frequent side-effects are headache, </w:t>
      </w:r>
      <w:proofErr w:type="spellStart"/>
      <w:r w:rsidRPr="005914E6">
        <w:rPr>
          <w:rFonts w:ascii="Book Antiqua" w:hAnsi="Book Antiqua" w:cs="Times New Roman"/>
          <w:sz w:val="24"/>
          <w:szCs w:val="24"/>
          <w:lang w:val="en-US"/>
        </w:rPr>
        <w:t>anaemia</w:t>
      </w:r>
      <w:proofErr w:type="spellEnd"/>
      <w:r w:rsidRPr="005914E6">
        <w:rPr>
          <w:rFonts w:ascii="Book Antiqua" w:hAnsi="Book Antiqua" w:cs="Times New Roman"/>
          <w:sz w:val="24"/>
          <w:szCs w:val="24"/>
          <w:lang w:val="en-US"/>
        </w:rPr>
        <w:t xml:space="preserve"> and </w:t>
      </w:r>
      <w:proofErr w:type="gramStart"/>
      <w:r w:rsidRPr="005914E6">
        <w:rPr>
          <w:rFonts w:ascii="Book Antiqua" w:hAnsi="Book Antiqua" w:cs="Times New Roman"/>
          <w:sz w:val="24"/>
          <w:szCs w:val="24"/>
          <w:lang w:val="en-US"/>
        </w:rPr>
        <w:t>diarrhea</w:t>
      </w:r>
      <w:r w:rsidR="00E91150"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38</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lang w:val="en-US"/>
        </w:rPr>
        <w:t xml:space="preserve">Neisseria meningitidis vaccination is also indicated at least two weeks prior to </w:t>
      </w:r>
      <w:proofErr w:type="gramStart"/>
      <w:r w:rsidRPr="005914E6">
        <w:rPr>
          <w:rFonts w:ascii="Book Antiqua" w:hAnsi="Book Antiqua" w:cs="Times New Roman"/>
          <w:sz w:val="24"/>
          <w:szCs w:val="24"/>
          <w:lang w:val="en-US"/>
        </w:rPr>
        <w:t>treatment</w:t>
      </w:r>
      <w:r w:rsidR="00BD6D3E"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39</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lang w:eastAsia="es-ES"/>
        </w:rPr>
        <w:t xml:space="preserve">It has shown a fast and sustained interruption of the TMA process </w:t>
      </w:r>
      <w:r w:rsidRPr="005914E6">
        <w:rPr>
          <w:rFonts w:ascii="Book Antiqua" w:hAnsi="Book Antiqua" w:cs="Times New Roman"/>
          <w:sz w:val="24"/>
          <w:szCs w:val="24"/>
          <w:lang w:val="en-US"/>
        </w:rPr>
        <w:t>in patients with non-atypical HUS, including those with drug-induced HUS</w:t>
      </w:r>
      <w:r w:rsidR="00BD6D3E" w:rsidRPr="005914E6">
        <w:rPr>
          <w:rFonts w:ascii="Book Antiqua" w:hAnsi="Book Antiqua" w:cs="Times New Roman"/>
          <w:sz w:val="24"/>
          <w:szCs w:val="24"/>
          <w:vertAlign w:val="superscript"/>
        </w:rPr>
        <w:t>[4</w:t>
      </w:r>
      <w:r w:rsidR="00E91150" w:rsidRPr="005914E6">
        <w:rPr>
          <w:rFonts w:ascii="Book Antiqua" w:hAnsi="Book Antiqua" w:cs="Times New Roman"/>
          <w:sz w:val="24"/>
          <w:szCs w:val="24"/>
          <w:vertAlign w:val="superscript"/>
        </w:rPr>
        <w:t>0</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lang w:eastAsia="es-ES"/>
        </w:rPr>
        <w:t>and it has been associated with significant long-term improvements in renal function, the interruption of plasmapheresis and important reductions in the need for dialysis</w:t>
      </w:r>
      <w:r w:rsidR="00BD6D3E" w:rsidRPr="005914E6">
        <w:rPr>
          <w:rFonts w:ascii="Book Antiqua" w:hAnsi="Book Antiqua" w:cs="Times New Roman"/>
          <w:sz w:val="24"/>
          <w:szCs w:val="24"/>
          <w:vertAlign w:val="superscript"/>
        </w:rPr>
        <w:t>[6]</w:t>
      </w:r>
      <w:r w:rsidR="00BD6D3E" w:rsidRPr="005914E6">
        <w:rPr>
          <w:rFonts w:ascii="Book Antiqua" w:hAnsi="Book Antiqua" w:cs="Times New Roman"/>
          <w:sz w:val="24"/>
          <w:szCs w:val="24"/>
        </w:rPr>
        <w:t>.</w:t>
      </w:r>
      <w:r w:rsidRPr="005914E6">
        <w:rPr>
          <w:rFonts w:ascii="Book Antiqua" w:hAnsi="Book Antiqua" w:cs="Times New Roman"/>
          <w:sz w:val="24"/>
          <w:szCs w:val="24"/>
          <w:lang w:eastAsia="es-ES"/>
        </w:rPr>
        <w:t xml:space="preserve"> </w:t>
      </w:r>
      <w:proofErr w:type="spellStart"/>
      <w:r w:rsidRPr="005914E6">
        <w:rPr>
          <w:rFonts w:ascii="Book Antiqua" w:hAnsi="Book Antiqua" w:cs="Times New Roman"/>
          <w:sz w:val="24"/>
          <w:szCs w:val="24"/>
          <w:lang w:val="en-US"/>
        </w:rPr>
        <w:t>Ustwani</w:t>
      </w:r>
      <w:proofErr w:type="spellEnd"/>
      <w:r w:rsidRPr="005914E6">
        <w:rPr>
          <w:rFonts w:ascii="Book Antiqua" w:hAnsi="Book Antiqua" w:cs="Times New Roman"/>
          <w:sz w:val="24"/>
          <w:szCs w:val="24"/>
          <w:lang w:val="en-US"/>
        </w:rPr>
        <w:t xml:space="preserve"> </w:t>
      </w:r>
      <w:r w:rsidRPr="005914E6">
        <w:rPr>
          <w:rFonts w:ascii="Book Antiqua" w:hAnsi="Book Antiqua" w:cs="Times New Roman"/>
          <w:i/>
          <w:sz w:val="24"/>
          <w:szCs w:val="24"/>
          <w:lang w:val="en-US"/>
        </w:rPr>
        <w:t xml:space="preserve">et </w:t>
      </w:r>
      <w:proofErr w:type="gramStart"/>
      <w:r w:rsidRPr="005914E6">
        <w:rPr>
          <w:rFonts w:ascii="Book Antiqua" w:hAnsi="Book Antiqua" w:cs="Times New Roman"/>
          <w:i/>
          <w:sz w:val="24"/>
          <w:szCs w:val="24"/>
          <w:lang w:val="en-US"/>
        </w:rPr>
        <w:t>al</w:t>
      </w:r>
      <w:r w:rsidR="00E87D34" w:rsidRPr="005914E6">
        <w:rPr>
          <w:rFonts w:ascii="Book Antiqua" w:hAnsi="Book Antiqua" w:cs="Times New Roman"/>
          <w:sz w:val="24"/>
          <w:szCs w:val="24"/>
          <w:vertAlign w:val="superscript"/>
        </w:rPr>
        <w:t>[</w:t>
      </w:r>
      <w:proofErr w:type="gramEnd"/>
      <w:r w:rsidR="00E87D34" w:rsidRPr="005914E6">
        <w:rPr>
          <w:rFonts w:ascii="Book Antiqua" w:hAnsi="Book Antiqua" w:cs="Times New Roman"/>
          <w:sz w:val="24"/>
          <w:szCs w:val="24"/>
          <w:vertAlign w:val="superscript"/>
        </w:rPr>
        <w:t>19]</w:t>
      </w:r>
      <w:r w:rsidRPr="005914E6">
        <w:rPr>
          <w:rFonts w:ascii="Book Antiqua" w:hAnsi="Book Antiqua" w:cs="Times New Roman"/>
          <w:sz w:val="24"/>
          <w:szCs w:val="24"/>
          <w:lang w:val="en-US"/>
        </w:rPr>
        <w:t xml:space="preserve"> have reported resolution of the </w:t>
      </w:r>
      <w:proofErr w:type="spellStart"/>
      <w:r w:rsidRPr="005914E6">
        <w:rPr>
          <w:rFonts w:ascii="Book Antiqua" w:hAnsi="Book Antiqua" w:cs="Times New Roman"/>
          <w:sz w:val="24"/>
          <w:szCs w:val="24"/>
          <w:lang w:val="en-US"/>
        </w:rPr>
        <w:t>haemolysis</w:t>
      </w:r>
      <w:proofErr w:type="spellEnd"/>
      <w:r w:rsidRPr="005914E6">
        <w:rPr>
          <w:rFonts w:ascii="Book Antiqua" w:hAnsi="Book Antiqua" w:cs="Times New Roman"/>
          <w:sz w:val="24"/>
          <w:szCs w:val="24"/>
          <w:lang w:val="en-US"/>
        </w:rPr>
        <w:t xml:space="preserve"> and thrombocytopenia in four patients with gemcitabine-induced HUS. Renal function improved significantly </w:t>
      </w:r>
      <w:r w:rsidRPr="005914E6">
        <w:rPr>
          <w:rFonts w:ascii="Book Antiqua" w:hAnsi="Book Antiqua" w:cs="Times New Roman"/>
          <w:sz w:val="24"/>
          <w:szCs w:val="24"/>
          <w:lang w:val="en-US"/>
        </w:rPr>
        <w:lastRenderedPageBreak/>
        <w:t xml:space="preserve">although it did not return to baseline and only one patient required temporary </w:t>
      </w:r>
      <w:proofErr w:type="spellStart"/>
      <w:r w:rsidRPr="005914E6">
        <w:rPr>
          <w:rFonts w:ascii="Book Antiqua" w:hAnsi="Book Antiqua" w:cs="Times New Roman"/>
          <w:sz w:val="24"/>
          <w:szCs w:val="24"/>
          <w:lang w:val="en-US"/>
        </w:rPr>
        <w:t>haemodialysis</w:t>
      </w:r>
      <w:proofErr w:type="spellEnd"/>
      <w:r w:rsidRPr="005914E6">
        <w:rPr>
          <w:rFonts w:ascii="Book Antiqua" w:hAnsi="Book Antiqua" w:cs="Times New Roman"/>
          <w:sz w:val="24"/>
          <w:szCs w:val="24"/>
          <w:lang w:val="en-US"/>
        </w:rPr>
        <w:t xml:space="preserve">, but renal function subsequently </w:t>
      </w:r>
      <w:proofErr w:type="gramStart"/>
      <w:r w:rsidRPr="005914E6">
        <w:rPr>
          <w:rFonts w:ascii="Book Antiqua" w:hAnsi="Book Antiqua" w:cs="Times New Roman"/>
          <w:sz w:val="24"/>
          <w:szCs w:val="24"/>
          <w:lang w:val="en-US"/>
        </w:rPr>
        <w:t>improved</w:t>
      </w:r>
      <w:r w:rsidR="00E91150"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19</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 xml:space="preserve">. </w:t>
      </w:r>
      <w:r w:rsidRPr="005914E6">
        <w:rPr>
          <w:rFonts w:ascii="Book Antiqua" w:hAnsi="Book Antiqua" w:cs="Times New Roman"/>
          <w:sz w:val="24"/>
          <w:szCs w:val="24"/>
          <w:lang w:val="en-US" w:eastAsia="es-ES"/>
        </w:rPr>
        <w:t xml:space="preserve">Although </w:t>
      </w:r>
      <w:r w:rsidRPr="005914E6">
        <w:rPr>
          <w:rFonts w:ascii="Book Antiqua" w:hAnsi="Book Antiqua" w:cs="Times New Roman"/>
          <w:sz w:val="24"/>
          <w:szCs w:val="24"/>
          <w:lang w:eastAsia="es-ES"/>
        </w:rPr>
        <w:t xml:space="preserve">Eculizumab has been recently approved by FDA for atypical HUS, its role in malignancy or chemotherapy induced HUS has not been </w:t>
      </w:r>
      <w:proofErr w:type="gramStart"/>
      <w:r w:rsidRPr="005914E6">
        <w:rPr>
          <w:rFonts w:ascii="Book Antiqua" w:hAnsi="Book Antiqua" w:cs="Times New Roman"/>
          <w:sz w:val="24"/>
          <w:szCs w:val="24"/>
          <w:lang w:eastAsia="es-ES"/>
        </w:rPr>
        <w:t>defined</w:t>
      </w:r>
      <w:r w:rsidR="00E91150" w:rsidRPr="005914E6">
        <w:rPr>
          <w:rFonts w:ascii="Book Antiqua" w:hAnsi="Book Antiqua" w:cs="Times New Roman"/>
          <w:sz w:val="24"/>
          <w:szCs w:val="24"/>
          <w:vertAlign w:val="superscript"/>
        </w:rPr>
        <w:t>[</w:t>
      </w:r>
      <w:proofErr w:type="gramEnd"/>
      <w:r w:rsidR="00E91150" w:rsidRPr="005914E6">
        <w:rPr>
          <w:rFonts w:ascii="Book Antiqua" w:hAnsi="Book Antiqua" w:cs="Times New Roman"/>
          <w:sz w:val="24"/>
          <w:szCs w:val="24"/>
          <w:vertAlign w:val="superscript"/>
        </w:rPr>
        <w:t>41</w:t>
      </w:r>
      <w:r w:rsidR="00BD6D3E" w:rsidRPr="005914E6">
        <w:rPr>
          <w:rFonts w:ascii="Book Antiqua" w:hAnsi="Book Antiqua" w:cs="Times New Roman"/>
          <w:sz w:val="24"/>
          <w:szCs w:val="24"/>
          <w:vertAlign w:val="superscript"/>
        </w:rPr>
        <w:t>,4</w:t>
      </w:r>
      <w:r w:rsidR="00E91150" w:rsidRPr="005914E6">
        <w:rPr>
          <w:rFonts w:ascii="Book Antiqua" w:hAnsi="Book Antiqua" w:cs="Times New Roman"/>
          <w:sz w:val="24"/>
          <w:szCs w:val="24"/>
          <w:vertAlign w:val="superscript"/>
        </w:rPr>
        <w:t>2</w:t>
      </w:r>
      <w:r w:rsidR="00BD6D3E" w:rsidRPr="005914E6">
        <w:rPr>
          <w:rFonts w:ascii="Book Antiqua" w:hAnsi="Book Antiqua" w:cs="Times New Roman"/>
          <w:sz w:val="24"/>
          <w:szCs w:val="24"/>
          <w:vertAlign w:val="superscript"/>
        </w:rPr>
        <w:t>]</w:t>
      </w:r>
      <w:r w:rsidRPr="005914E6">
        <w:rPr>
          <w:rFonts w:ascii="Book Antiqua" w:hAnsi="Book Antiqua" w:cs="Times New Roman"/>
          <w:sz w:val="24"/>
          <w:szCs w:val="24"/>
          <w:lang w:eastAsia="es-ES"/>
        </w:rPr>
        <w:t xml:space="preserve"> and its current cost limits accessibility</w:t>
      </w:r>
      <w:r w:rsidR="00BD6D3E" w:rsidRPr="005914E6">
        <w:rPr>
          <w:rFonts w:ascii="Book Antiqua" w:hAnsi="Book Antiqua" w:cs="Times New Roman"/>
          <w:sz w:val="24"/>
          <w:szCs w:val="24"/>
          <w:vertAlign w:val="superscript"/>
        </w:rPr>
        <w:t>[</w:t>
      </w:r>
      <w:r w:rsidR="00E91150" w:rsidRPr="005914E6">
        <w:rPr>
          <w:rFonts w:ascii="Book Antiqua" w:hAnsi="Book Antiqua" w:cs="Times New Roman"/>
          <w:sz w:val="24"/>
          <w:szCs w:val="24"/>
          <w:vertAlign w:val="superscript"/>
        </w:rPr>
        <w:t>19</w:t>
      </w:r>
      <w:r w:rsidR="00BD6D3E" w:rsidRPr="005914E6">
        <w:rPr>
          <w:rFonts w:ascii="Book Antiqua" w:hAnsi="Book Antiqua" w:cs="Times New Roman"/>
          <w:sz w:val="24"/>
          <w:szCs w:val="24"/>
          <w:vertAlign w:val="superscript"/>
        </w:rPr>
        <w:t>]</w:t>
      </w:r>
      <w:r w:rsidR="00BD6D3E" w:rsidRPr="005914E6">
        <w:rPr>
          <w:rFonts w:ascii="Book Antiqua" w:hAnsi="Book Antiqua" w:cs="Times New Roman"/>
          <w:sz w:val="24"/>
          <w:szCs w:val="24"/>
        </w:rPr>
        <w:t>.</w:t>
      </w:r>
      <w:r w:rsidR="00B32B15" w:rsidRPr="005914E6">
        <w:rPr>
          <w:rFonts w:ascii="Book Antiqua" w:hAnsi="Book Antiqua" w:cs="Times New Roman"/>
          <w:sz w:val="24"/>
          <w:szCs w:val="24"/>
        </w:rPr>
        <w:t xml:space="preserve"> </w:t>
      </w:r>
    </w:p>
    <w:p w:rsidR="00C44E93" w:rsidRPr="005914E6" w:rsidRDefault="00C44E93" w:rsidP="00E8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sz w:val="24"/>
          <w:szCs w:val="24"/>
        </w:rPr>
      </w:pPr>
      <w:proofErr w:type="spellStart"/>
      <w:r w:rsidRPr="005914E6">
        <w:rPr>
          <w:rFonts w:ascii="Book Antiqua" w:hAnsi="Book Antiqua" w:cs="Times New Roman"/>
          <w:sz w:val="24"/>
          <w:szCs w:val="24"/>
        </w:rPr>
        <w:t>Bharthuar</w:t>
      </w:r>
      <w:proofErr w:type="spellEnd"/>
      <w:r w:rsidRPr="005914E6">
        <w:rPr>
          <w:rFonts w:ascii="Book Antiqua" w:hAnsi="Book Antiqua" w:cs="Times New Roman"/>
          <w:sz w:val="24"/>
          <w:szCs w:val="24"/>
        </w:rPr>
        <w:t xml:space="preserve"> </w:t>
      </w:r>
      <w:r w:rsidRPr="005914E6">
        <w:rPr>
          <w:rFonts w:ascii="Book Antiqua" w:hAnsi="Book Antiqua" w:cs="Times New Roman"/>
          <w:i/>
          <w:sz w:val="24"/>
          <w:szCs w:val="24"/>
        </w:rPr>
        <w:t xml:space="preserve">et </w:t>
      </w:r>
      <w:proofErr w:type="gramStart"/>
      <w:r w:rsidRPr="005914E6">
        <w:rPr>
          <w:rFonts w:ascii="Book Antiqua" w:hAnsi="Book Antiqua" w:cs="Times New Roman"/>
          <w:i/>
          <w:sz w:val="24"/>
          <w:szCs w:val="24"/>
        </w:rPr>
        <w:t>al</w:t>
      </w:r>
      <w:r w:rsidR="00E87D34" w:rsidRPr="005914E6">
        <w:rPr>
          <w:rFonts w:ascii="Book Antiqua" w:hAnsi="Book Antiqua" w:cs="Times New Roman"/>
          <w:sz w:val="24"/>
          <w:szCs w:val="24"/>
          <w:vertAlign w:val="superscript"/>
        </w:rPr>
        <w:t>[</w:t>
      </w:r>
      <w:proofErr w:type="gramEnd"/>
      <w:r w:rsidR="00E87D34" w:rsidRPr="005914E6">
        <w:rPr>
          <w:rFonts w:ascii="Book Antiqua" w:hAnsi="Book Antiqua" w:cs="Times New Roman"/>
          <w:sz w:val="24"/>
          <w:szCs w:val="24"/>
          <w:vertAlign w:val="superscript"/>
        </w:rPr>
        <w:t>43]</w:t>
      </w:r>
      <w:r w:rsidRPr="005914E6">
        <w:rPr>
          <w:rFonts w:ascii="Book Antiqua" w:hAnsi="Book Antiqua" w:cs="Times New Roman"/>
          <w:i/>
          <w:sz w:val="24"/>
          <w:szCs w:val="24"/>
        </w:rPr>
        <w:t xml:space="preserve"> </w:t>
      </w:r>
      <w:r w:rsidRPr="005914E6">
        <w:rPr>
          <w:rFonts w:ascii="Book Antiqua" w:hAnsi="Book Antiqua" w:cs="Times New Roman"/>
          <w:sz w:val="24"/>
          <w:szCs w:val="24"/>
        </w:rPr>
        <w:t>presented a case of gemcitabine-induced HUS which was aggressively treated with plasmapheresis, high-dose steroids, vincristine and rituximab</w:t>
      </w:r>
      <w:r w:rsidR="00BD6D3E" w:rsidRPr="005914E6">
        <w:rPr>
          <w:rFonts w:ascii="Book Antiqua" w:hAnsi="Book Antiqua" w:cs="Times New Roman"/>
          <w:sz w:val="24"/>
          <w:szCs w:val="24"/>
        </w:rPr>
        <w:t xml:space="preserve">. </w:t>
      </w:r>
      <w:r w:rsidRPr="005914E6">
        <w:rPr>
          <w:rFonts w:ascii="Book Antiqua" w:hAnsi="Book Antiqua"/>
          <w:sz w:val="24"/>
          <w:szCs w:val="24"/>
        </w:rPr>
        <w:t xml:space="preserve">The patient improved clinically and the platelets recovered concurrently with administration of rituximab but needed aggressive supportive measures to manage renal failure (haemodialysis) and hypertension. </w:t>
      </w:r>
    </w:p>
    <w:p w:rsidR="00C44E93" w:rsidRPr="005914E6" w:rsidRDefault="00C44E93" w:rsidP="00E87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100" w:firstLine="240"/>
        <w:jc w:val="both"/>
        <w:rPr>
          <w:rFonts w:ascii="Book Antiqua" w:hAnsi="Book Antiqua"/>
        </w:rPr>
      </w:pPr>
      <w:r w:rsidRPr="005914E6">
        <w:rPr>
          <w:rFonts w:ascii="Book Antiqua" w:hAnsi="Book Antiqua"/>
        </w:rPr>
        <w:t xml:space="preserve">Ritchie </w:t>
      </w:r>
      <w:r w:rsidRPr="005914E6">
        <w:rPr>
          <w:rFonts w:ascii="Book Antiqua" w:hAnsi="Book Antiqua"/>
          <w:i/>
        </w:rPr>
        <w:t xml:space="preserve">et </w:t>
      </w:r>
      <w:proofErr w:type="gramStart"/>
      <w:r w:rsidRPr="005914E6">
        <w:rPr>
          <w:rFonts w:ascii="Book Antiqua" w:hAnsi="Book Antiqua"/>
          <w:i/>
        </w:rPr>
        <w:t>al</w:t>
      </w:r>
      <w:r w:rsidR="00E87D34" w:rsidRPr="005914E6">
        <w:rPr>
          <w:rFonts w:ascii="Book Antiqua" w:hAnsi="Book Antiqua"/>
          <w:vertAlign w:val="superscript"/>
        </w:rPr>
        <w:t>[</w:t>
      </w:r>
      <w:proofErr w:type="gramEnd"/>
      <w:r w:rsidR="00E87D34" w:rsidRPr="005914E6">
        <w:rPr>
          <w:rFonts w:ascii="Book Antiqua" w:hAnsi="Book Antiqua"/>
          <w:vertAlign w:val="superscript"/>
        </w:rPr>
        <w:t>44]</w:t>
      </w:r>
      <w:r w:rsidRPr="005914E6">
        <w:rPr>
          <w:rFonts w:ascii="Book Antiqua" w:hAnsi="Book Antiqua"/>
        </w:rPr>
        <w:t xml:space="preserve"> reported their experience of managing three patients with pancreatic adenocarcinoma who developed gemcitabine-induced HUS. One patient showed some benefit with plasmapheresis and rituximab resulted in durable resolution of HUS in the others. These authors concluded that immune based therapies seem to reverse haemolysis and stabilise renal </w:t>
      </w:r>
      <w:proofErr w:type="gramStart"/>
      <w:r w:rsidRPr="005914E6">
        <w:rPr>
          <w:rFonts w:ascii="Book Antiqua" w:hAnsi="Book Antiqua"/>
        </w:rPr>
        <w:t>function</w:t>
      </w:r>
      <w:r w:rsidR="00BD6D3E" w:rsidRPr="005914E6">
        <w:rPr>
          <w:rFonts w:ascii="Book Antiqua" w:hAnsi="Book Antiqua"/>
          <w:vertAlign w:val="superscript"/>
        </w:rPr>
        <w:t>[</w:t>
      </w:r>
      <w:proofErr w:type="gramEnd"/>
      <w:r w:rsidR="00BD6D3E" w:rsidRPr="005914E6">
        <w:rPr>
          <w:rFonts w:ascii="Book Antiqua" w:hAnsi="Book Antiqua"/>
          <w:vertAlign w:val="superscript"/>
        </w:rPr>
        <w:t>4</w:t>
      </w:r>
      <w:r w:rsidR="00E91150" w:rsidRPr="005914E6">
        <w:rPr>
          <w:rFonts w:ascii="Book Antiqua" w:hAnsi="Book Antiqua"/>
          <w:vertAlign w:val="superscript"/>
        </w:rPr>
        <w:t>4</w:t>
      </w:r>
      <w:r w:rsidR="00BD6D3E" w:rsidRPr="005914E6">
        <w:rPr>
          <w:rFonts w:ascii="Book Antiqua" w:hAnsi="Book Antiqua"/>
          <w:vertAlign w:val="superscript"/>
        </w:rPr>
        <w:t>]</w:t>
      </w:r>
      <w:r w:rsidR="00BD6D3E" w:rsidRPr="005914E6">
        <w:rPr>
          <w:rFonts w:ascii="Book Antiqua" w:hAnsi="Book Antiqua"/>
        </w:rPr>
        <w:t xml:space="preserve">. </w:t>
      </w:r>
    </w:p>
    <w:p w:rsidR="00C44E93" w:rsidRDefault="00C44E93" w:rsidP="00E87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100" w:firstLine="240"/>
        <w:jc w:val="both"/>
        <w:rPr>
          <w:rFonts w:ascii="Book Antiqua" w:eastAsiaTheme="minorEastAsia" w:hAnsi="Book Antiqua"/>
          <w:lang w:eastAsia="zh-CN"/>
        </w:rPr>
      </w:pPr>
      <w:r w:rsidRPr="005914E6">
        <w:rPr>
          <w:rFonts w:ascii="Book Antiqua" w:hAnsi="Book Antiqua"/>
        </w:rPr>
        <w:t xml:space="preserve">Although there is an urgent need for better therapy, it seems that immunotherapy offers promise but requires more evaluation. In the case reported here, </w:t>
      </w:r>
      <w:r w:rsidR="00A65666" w:rsidRPr="005914E6">
        <w:rPr>
          <w:rFonts w:ascii="Book Antiqua" w:hAnsi="Book Antiqua"/>
        </w:rPr>
        <w:t>we did not see any significant benefit with steroids but the patient was very reluctant to receive any other treatments</w:t>
      </w:r>
      <w:r w:rsidR="00AD28C7" w:rsidRPr="005914E6">
        <w:rPr>
          <w:rFonts w:ascii="Book Antiqua" w:hAnsi="Book Antiqua"/>
        </w:rPr>
        <w:t xml:space="preserve">. She was not keen on trying any other options after knowing potential side-effects and the uncertain benefits. Rituximab and Eculizumab were mentioned in the discussion but finally abandoned for these reasons. </w:t>
      </w:r>
      <w:r w:rsidR="00A65666" w:rsidRPr="005914E6">
        <w:rPr>
          <w:rFonts w:ascii="Book Antiqua" w:hAnsi="Book Antiqua"/>
        </w:rPr>
        <w:t xml:space="preserve">It was only after several long discussions </w:t>
      </w:r>
      <w:r w:rsidR="00AD28C7" w:rsidRPr="005914E6">
        <w:rPr>
          <w:rFonts w:ascii="Book Antiqua" w:hAnsi="Book Antiqua"/>
        </w:rPr>
        <w:t xml:space="preserve">with the patient </w:t>
      </w:r>
      <w:r w:rsidR="00A65666" w:rsidRPr="005914E6">
        <w:rPr>
          <w:rFonts w:ascii="Book Antiqua" w:hAnsi="Book Antiqua"/>
        </w:rPr>
        <w:t>and a significant clinical deterioration that she finally accepted haemodialysis.</w:t>
      </w:r>
      <w:r w:rsidR="00B32B15" w:rsidRPr="005914E6">
        <w:rPr>
          <w:rFonts w:ascii="Book Antiqua" w:hAnsi="Book Antiqua"/>
        </w:rPr>
        <w:t xml:space="preserve"> </w:t>
      </w:r>
      <w:r w:rsidRPr="005914E6">
        <w:rPr>
          <w:rStyle w:val="A1"/>
          <w:rFonts w:ascii="Book Antiqua" w:hAnsi="Book Antiqua"/>
          <w:color w:val="auto"/>
          <w:sz w:val="24"/>
          <w:szCs w:val="24"/>
        </w:rPr>
        <w:t xml:space="preserve">We can conclude here that gemcitabine-induced HUS is a rare but serious toxicity with significant morbidity and mortality that requires prompt diagnosis and intervention. We hope that this article would help all professionals, making them aware of this extremely </w:t>
      </w:r>
      <w:r w:rsidRPr="005914E6">
        <w:rPr>
          <w:rFonts w:ascii="Book Antiqua" w:hAnsi="Book Antiqua"/>
        </w:rPr>
        <w:t xml:space="preserve">serious syndrome. Subtle signs such as increase level of serum </w:t>
      </w:r>
      <w:r w:rsidRPr="005914E6">
        <w:rPr>
          <w:rStyle w:val="A1"/>
          <w:rFonts w:ascii="Book Antiqua" w:hAnsi="Book Antiqua"/>
          <w:color w:val="auto"/>
          <w:sz w:val="24"/>
          <w:szCs w:val="24"/>
        </w:rPr>
        <w:t>creatinine or a significant drop in haemoglobin should flag an alert. G</w:t>
      </w:r>
      <w:r w:rsidRPr="005914E6">
        <w:rPr>
          <w:rFonts w:ascii="Book Antiqua" w:hAnsi="Book Antiqua"/>
        </w:rPr>
        <w:t xml:space="preserve">emcitabine should then be withheld to undertake all the required laboratory workup to confirm or dismiss this diagnosis. However, as previously discussed, it is unknown if this measure would be able to stop or minimize the damage already initiated. </w:t>
      </w:r>
    </w:p>
    <w:p w:rsidR="00E87D34" w:rsidRPr="00E87D34" w:rsidRDefault="00E87D34" w:rsidP="00E87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100" w:firstLine="241"/>
        <w:jc w:val="both"/>
        <w:rPr>
          <w:rFonts w:ascii="Book Antiqua" w:eastAsiaTheme="minorEastAsia" w:hAnsi="Book Antiqua"/>
          <w:b/>
          <w:lang w:eastAsia="zh-CN"/>
        </w:rPr>
      </w:pPr>
    </w:p>
    <w:p w:rsidR="00C44E93" w:rsidRPr="00E87D34" w:rsidRDefault="00E87D34" w:rsidP="0059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Book Antiqua" w:hAnsi="Book Antiqua" w:cs="Times New Roman"/>
          <w:b/>
          <w:sz w:val="24"/>
          <w:szCs w:val="24"/>
          <w:lang w:eastAsia="zh-CN"/>
        </w:rPr>
      </w:pPr>
      <w:r w:rsidRPr="00E87D34">
        <w:rPr>
          <w:rFonts w:ascii="Book Antiqua" w:hAnsi="Book Antiqua" w:cs="Times New Roman"/>
          <w:b/>
          <w:sz w:val="24"/>
          <w:szCs w:val="24"/>
          <w:lang w:eastAsia="zh-CN"/>
        </w:rPr>
        <w:lastRenderedPageBreak/>
        <w:t>ARTICLE HIGHLIGHTS</w:t>
      </w: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Case characteristics</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r w:rsidRPr="005914E6">
        <w:rPr>
          <w:rFonts w:ascii="Book Antiqua" w:hAnsi="Book Antiqua" w:cs="ArialNarrow"/>
          <w:sz w:val="24"/>
          <w:szCs w:val="24"/>
        </w:rPr>
        <w:t xml:space="preserve">A 66-year-old female developed a significant renal impairment and anaemia while receiving adjuvant Gemcitabine. </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Clinical diagnosis</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r w:rsidRPr="005914E6">
        <w:rPr>
          <w:rFonts w:ascii="Book Antiqua" w:hAnsi="Book Antiqua" w:cs="ArialNarrow"/>
          <w:sz w:val="24"/>
          <w:szCs w:val="24"/>
        </w:rPr>
        <w:t>She was diagnosed with haemolytic uremic syndrome.</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Laboratory diagnosis</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r w:rsidRPr="005914E6">
        <w:rPr>
          <w:rFonts w:ascii="Book Antiqua" w:hAnsi="Book Antiqua" w:cs="ArialNarrow"/>
          <w:sz w:val="24"/>
          <w:szCs w:val="24"/>
        </w:rPr>
        <w:t xml:space="preserve">Her laboratory tests showed haemolysis and ruled out any myelotoxicity. </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Imaging diagnosis</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r w:rsidRPr="005914E6">
        <w:rPr>
          <w:rFonts w:ascii="Book Antiqua" w:hAnsi="Book Antiqua" w:cs="ArialNarrow"/>
          <w:sz w:val="24"/>
          <w:szCs w:val="24"/>
        </w:rPr>
        <w:t xml:space="preserve">An </w:t>
      </w:r>
      <w:r w:rsidRPr="00E87D34">
        <w:rPr>
          <w:rFonts w:ascii="Book Antiqua" w:hAnsi="Book Antiqua" w:cs="ArialNarrow"/>
          <w:sz w:val="24"/>
          <w:szCs w:val="24"/>
        </w:rPr>
        <w:t>electrocardiogram</w:t>
      </w:r>
      <w:r w:rsidRPr="005914E6">
        <w:rPr>
          <w:rFonts w:ascii="Book Antiqua" w:hAnsi="Book Antiqua" w:cs="ArialNarrow"/>
          <w:sz w:val="24"/>
          <w:szCs w:val="24"/>
        </w:rPr>
        <w:t xml:space="preserve"> showed </w:t>
      </w:r>
      <w:r w:rsidRPr="005914E6">
        <w:rPr>
          <w:rFonts w:ascii="Book Antiqua" w:hAnsi="Book Antiqua" w:cs="Times New Roman"/>
          <w:sz w:val="24"/>
          <w:szCs w:val="24"/>
        </w:rPr>
        <w:t>a</w:t>
      </w:r>
      <w:r w:rsidRPr="005914E6">
        <w:rPr>
          <w:rFonts w:ascii="Book Antiqua" w:hAnsi="Book Antiqua" w:cs="Times New Roman"/>
          <w:b/>
          <w:sz w:val="24"/>
          <w:szCs w:val="24"/>
        </w:rPr>
        <w:t xml:space="preserve"> </w:t>
      </w:r>
      <w:r w:rsidRPr="005914E6">
        <w:rPr>
          <w:rFonts w:ascii="Book Antiqua" w:hAnsi="Book Antiqua" w:cs="Times New Roman"/>
          <w:sz w:val="24"/>
          <w:szCs w:val="24"/>
        </w:rPr>
        <w:t xml:space="preserve">NSTEMI with widespread T-wave inversion. A renal US did not show any evidence of lesion or cortical damage. </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Pathological diagnosis</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r w:rsidRPr="005914E6">
        <w:rPr>
          <w:rFonts w:ascii="Book Antiqua" w:hAnsi="Book Antiqua" w:cs="ArialNarrow"/>
          <w:sz w:val="24"/>
          <w:szCs w:val="24"/>
        </w:rPr>
        <w:t>Although considered a renal biopsy, this was finally declined.</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spacing w:after="0" w:line="360" w:lineRule="auto"/>
        <w:jc w:val="both"/>
        <w:rPr>
          <w:rFonts w:ascii="Book Antiqua" w:hAnsi="Book Antiqua" w:cs="Arial"/>
          <w:b/>
          <w:i/>
          <w:sz w:val="24"/>
          <w:szCs w:val="24"/>
        </w:rPr>
      </w:pPr>
      <w:r w:rsidRPr="005914E6">
        <w:rPr>
          <w:rFonts w:ascii="Book Antiqua" w:hAnsi="Book Antiqua" w:cs="Arial"/>
          <w:b/>
          <w:i/>
          <w:sz w:val="24"/>
          <w:szCs w:val="24"/>
        </w:rPr>
        <w:t>Differential diagnosis</w:t>
      </w:r>
    </w:p>
    <w:p w:rsidR="00E87D34" w:rsidRPr="00E87D34" w:rsidRDefault="00E87D34" w:rsidP="00E87D34">
      <w:pPr>
        <w:autoSpaceDE w:val="0"/>
        <w:autoSpaceDN w:val="0"/>
        <w:adjustRightInd w:val="0"/>
        <w:spacing w:after="0" w:line="360" w:lineRule="auto"/>
        <w:jc w:val="both"/>
        <w:rPr>
          <w:rFonts w:ascii="Book Antiqua" w:hAnsi="Book Antiqua" w:cs="Arial"/>
          <w:sz w:val="24"/>
          <w:szCs w:val="24"/>
        </w:rPr>
      </w:pPr>
      <w:r w:rsidRPr="005914E6">
        <w:rPr>
          <w:rFonts w:ascii="Book Antiqua" w:hAnsi="Book Antiqua" w:cs="Arial"/>
          <w:sz w:val="24"/>
          <w:szCs w:val="24"/>
        </w:rPr>
        <w:t>Myelotoxicity and general decline with low intake and dehydration but these were ruled out immediately after receivi</w:t>
      </w:r>
      <w:r>
        <w:rPr>
          <w:rFonts w:ascii="Book Antiqua" w:hAnsi="Book Antiqua" w:cs="Arial"/>
          <w:sz w:val="24"/>
          <w:szCs w:val="24"/>
        </w:rPr>
        <w:t xml:space="preserve">ng results showing haemolysis. </w:t>
      </w:r>
      <w:r w:rsidRPr="005914E6">
        <w:rPr>
          <w:rFonts w:ascii="Book Antiqua" w:hAnsi="Book Antiqua" w:cs="Arial"/>
          <w:sz w:val="24"/>
          <w:szCs w:val="24"/>
        </w:rPr>
        <w:t xml:space="preserve">Myocardial infarction as the cause but ruled out after parameters showing haemolysis, and considered a consequence of the haemolysis as part of the </w:t>
      </w:r>
      <w:r w:rsidRPr="005914E6">
        <w:rPr>
          <w:rFonts w:ascii="Book Antiqua" w:hAnsi="Book Antiqua" w:cs="Times New Roman"/>
          <w:sz w:val="24"/>
          <w:szCs w:val="24"/>
        </w:rPr>
        <w:t>thrombotic microangiopathy (TMA)</w:t>
      </w:r>
      <w:r w:rsidRPr="005914E6">
        <w:rPr>
          <w:rFonts w:ascii="Book Antiqua" w:hAnsi="Book Antiqua" w:cs="Arial"/>
          <w:sz w:val="24"/>
          <w:szCs w:val="24"/>
        </w:rPr>
        <w:t xml:space="preserve">. </w:t>
      </w:r>
    </w:p>
    <w:p w:rsidR="00E87D34" w:rsidRPr="005914E6" w:rsidRDefault="00E87D34" w:rsidP="00E87D34">
      <w:pPr>
        <w:autoSpaceDE w:val="0"/>
        <w:autoSpaceDN w:val="0"/>
        <w:adjustRightInd w:val="0"/>
        <w:spacing w:after="0" w:line="360" w:lineRule="auto"/>
        <w:jc w:val="both"/>
        <w:rPr>
          <w:rFonts w:ascii="Book Antiqua" w:hAnsi="Book Antiqua" w:cs="ArialNarrow"/>
          <w:sz w:val="24"/>
          <w:szCs w:val="24"/>
        </w:rPr>
      </w:pPr>
    </w:p>
    <w:p w:rsidR="00E87D34" w:rsidRPr="005914E6" w:rsidRDefault="00E87D34" w:rsidP="00E87D34">
      <w:pPr>
        <w:autoSpaceDE w:val="0"/>
        <w:autoSpaceDN w:val="0"/>
        <w:adjustRightInd w:val="0"/>
        <w:spacing w:after="0" w:line="360" w:lineRule="auto"/>
        <w:jc w:val="both"/>
        <w:rPr>
          <w:rFonts w:ascii="Book Antiqua" w:hAnsi="Book Antiqua" w:cs="ArialNarrow-BoldItalic"/>
          <w:b/>
          <w:bCs/>
          <w:i/>
          <w:iCs/>
          <w:sz w:val="24"/>
          <w:szCs w:val="24"/>
        </w:rPr>
      </w:pPr>
      <w:r w:rsidRPr="005914E6">
        <w:rPr>
          <w:rFonts w:ascii="Book Antiqua" w:hAnsi="Book Antiqua" w:cs="ArialNarrow-BoldItalic"/>
          <w:b/>
          <w:bCs/>
          <w:i/>
          <w:iCs/>
          <w:sz w:val="24"/>
          <w:szCs w:val="24"/>
        </w:rPr>
        <w:t>Treatment</w:t>
      </w:r>
    </w:p>
    <w:p w:rsidR="00E87D34" w:rsidRDefault="00E87D34" w:rsidP="00E8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eastAsia="zh-CN"/>
        </w:rPr>
      </w:pPr>
      <w:r w:rsidRPr="005914E6">
        <w:rPr>
          <w:rFonts w:ascii="Book Antiqua" w:hAnsi="Book Antiqua"/>
          <w:sz w:val="24"/>
          <w:szCs w:val="24"/>
        </w:rPr>
        <w:t>Steroids were tried and she was also started on aspirin. Haemodialysis was needed.</w:t>
      </w:r>
    </w:p>
    <w:p w:rsidR="00E87D34" w:rsidRPr="005914E6" w:rsidRDefault="00E87D34" w:rsidP="00E87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eastAsia="zh-CN"/>
        </w:rPr>
      </w:pPr>
    </w:p>
    <w:p w:rsidR="00E87D34" w:rsidRPr="005914E6" w:rsidRDefault="00E87D34" w:rsidP="00E87D34">
      <w:pPr>
        <w:spacing w:after="0" w:line="360" w:lineRule="auto"/>
        <w:jc w:val="both"/>
        <w:rPr>
          <w:rFonts w:ascii="Book Antiqua" w:hAnsi="Book Antiqua"/>
          <w:b/>
          <w:i/>
          <w:sz w:val="24"/>
          <w:szCs w:val="24"/>
        </w:rPr>
      </w:pPr>
      <w:r w:rsidRPr="005914E6">
        <w:rPr>
          <w:rFonts w:ascii="Book Antiqua" w:hAnsi="Book Antiqua"/>
          <w:b/>
          <w:i/>
          <w:sz w:val="24"/>
          <w:szCs w:val="24"/>
        </w:rPr>
        <w:t xml:space="preserve">Term explanation </w:t>
      </w:r>
    </w:p>
    <w:p w:rsidR="00E87D34" w:rsidRDefault="00E87D34" w:rsidP="00E87D34">
      <w:pPr>
        <w:spacing w:after="0" w:line="360" w:lineRule="auto"/>
        <w:jc w:val="both"/>
        <w:rPr>
          <w:rFonts w:ascii="Book Antiqua" w:hAnsi="Book Antiqua" w:cs="Arial"/>
          <w:sz w:val="24"/>
          <w:szCs w:val="24"/>
          <w:lang w:eastAsia="zh-CN"/>
        </w:rPr>
      </w:pPr>
      <w:r w:rsidRPr="005914E6">
        <w:rPr>
          <w:rFonts w:ascii="Book Antiqua" w:hAnsi="Book Antiqua" w:cs="Arial"/>
          <w:sz w:val="24"/>
          <w:szCs w:val="24"/>
        </w:rPr>
        <w:t>HUS</w:t>
      </w:r>
      <w:r>
        <w:rPr>
          <w:rFonts w:ascii="Book Antiqua" w:hAnsi="Book Antiqua" w:cs="Arial" w:hint="eastAsia"/>
          <w:sz w:val="24"/>
          <w:szCs w:val="24"/>
          <w:lang w:eastAsia="zh-CN"/>
        </w:rPr>
        <w:t>:</w:t>
      </w:r>
      <w:r w:rsidRPr="005914E6">
        <w:rPr>
          <w:rFonts w:ascii="Book Antiqua" w:hAnsi="Book Antiqua" w:cs="Arial"/>
          <w:sz w:val="24"/>
          <w:szCs w:val="24"/>
        </w:rPr>
        <w:t xml:space="preserve"> Haemolytic uremic syndrome</w:t>
      </w:r>
      <w:r>
        <w:rPr>
          <w:rFonts w:ascii="Book Antiqua" w:hAnsi="Book Antiqua" w:cs="Arial" w:hint="eastAsia"/>
          <w:sz w:val="24"/>
          <w:szCs w:val="24"/>
          <w:lang w:eastAsia="zh-CN"/>
        </w:rPr>
        <w:t xml:space="preserve">; </w:t>
      </w:r>
      <w:r w:rsidRPr="005914E6">
        <w:rPr>
          <w:rFonts w:ascii="Book Antiqua" w:hAnsi="Book Antiqua" w:cs="Arial"/>
          <w:sz w:val="24"/>
          <w:szCs w:val="24"/>
        </w:rPr>
        <w:t>TMA</w:t>
      </w:r>
      <w:r>
        <w:rPr>
          <w:rFonts w:ascii="Book Antiqua" w:hAnsi="Book Antiqua" w:cs="Arial" w:hint="eastAsia"/>
          <w:sz w:val="24"/>
          <w:szCs w:val="24"/>
          <w:lang w:eastAsia="zh-CN"/>
        </w:rPr>
        <w:t>:</w:t>
      </w:r>
      <w:r w:rsidRPr="005914E6">
        <w:rPr>
          <w:rFonts w:ascii="Book Antiqua" w:hAnsi="Book Antiqua" w:cs="Arial"/>
          <w:sz w:val="24"/>
          <w:szCs w:val="24"/>
        </w:rPr>
        <w:t xml:space="preserve"> Thrombotic microangiopathy</w:t>
      </w:r>
      <w:r>
        <w:rPr>
          <w:rFonts w:ascii="Book Antiqua" w:hAnsi="Book Antiqua" w:cs="Arial" w:hint="eastAsia"/>
          <w:sz w:val="24"/>
          <w:szCs w:val="24"/>
          <w:lang w:eastAsia="zh-CN"/>
        </w:rPr>
        <w:t>.</w:t>
      </w:r>
    </w:p>
    <w:p w:rsidR="00E87D34" w:rsidRPr="005914E6" w:rsidRDefault="00E87D34" w:rsidP="00E87D34">
      <w:pPr>
        <w:spacing w:after="0" w:line="360" w:lineRule="auto"/>
        <w:jc w:val="both"/>
        <w:rPr>
          <w:rFonts w:ascii="Book Antiqua" w:hAnsi="Book Antiqua" w:cs="Arial"/>
          <w:sz w:val="24"/>
          <w:szCs w:val="24"/>
          <w:lang w:eastAsia="zh-CN"/>
        </w:rPr>
      </w:pPr>
      <w:r w:rsidRPr="005914E6">
        <w:rPr>
          <w:rFonts w:ascii="Book Antiqua" w:hAnsi="Book Antiqua" w:cs="Arial"/>
          <w:sz w:val="24"/>
          <w:szCs w:val="24"/>
        </w:rPr>
        <w:t xml:space="preserve"> </w:t>
      </w:r>
    </w:p>
    <w:p w:rsidR="00E87D34" w:rsidRPr="005914E6" w:rsidRDefault="00E87D34" w:rsidP="00E87D34">
      <w:pPr>
        <w:spacing w:after="0" w:line="360" w:lineRule="auto"/>
        <w:jc w:val="both"/>
        <w:rPr>
          <w:rFonts w:ascii="Book Antiqua" w:hAnsi="Book Antiqua" w:cs="Arial"/>
          <w:b/>
          <w:i/>
          <w:sz w:val="24"/>
          <w:szCs w:val="24"/>
        </w:rPr>
      </w:pPr>
      <w:r w:rsidRPr="005914E6">
        <w:rPr>
          <w:rFonts w:ascii="Book Antiqua" w:hAnsi="Book Antiqua" w:cs="Arial"/>
          <w:b/>
          <w:i/>
          <w:sz w:val="24"/>
          <w:szCs w:val="24"/>
        </w:rPr>
        <w:t>Experiences and lessons</w:t>
      </w:r>
    </w:p>
    <w:p w:rsidR="00E87D34" w:rsidRPr="00E87D34" w:rsidRDefault="00E87D34" w:rsidP="00E87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Book Antiqua" w:hAnsi="Book Antiqua" w:cs="Janson Text LT"/>
        </w:rPr>
      </w:pPr>
      <w:r w:rsidRPr="005914E6">
        <w:rPr>
          <w:rFonts w:ascii="Book Antiqua" w:hAnsi="Book Antiqua"/>
        </w:rPr>
        <w:lastRenderedPageBreak/>
        <w:t xml:space="preserve">Subtle signs such as increase level of serum </w:t>
      </w:r>
      <w:r w:rsidRPr="005914E6">
        <w:rPr>
          <w:rStyle w:val="A1"/>
          <w:rFonts w:ascii="Book Antiqua" w:hAnsi="Book Antiqua"/>
          <w:color w:val="auto"/>
          <w:sz w:val="24"/>
          <w:szCs w:val="24"/>
        </w:rPr>
        <w:t>creatinine or a significant drop in haemoglobin should flag an ale</w:t>
      </w:r>
      <w:r>
        <w:rPr>
          <w:rStyle w:val="A1"/>
          <w:rFonts w:ascii="Book Antiqua" w:hAnsi="Book Antiqua"/>
          <w:color w:val="auto"/>
          <w:sz w:val="24"/>
          <w:szCs w:val="24"/>
        </w:rPr>
        <w:t xml:space="preserve">rt in patients on Gemcitabine. </w:t>
      </w:r>
      <w:r w:rsidRPr="005914E6">
        <w:rPr>
          <w:rFonts w:ascii="Book Antiqua" w:hAnsi="Book Antiqua"/>
        </w:rPr>
        <w:t xml:space="preserve">Although it is unknown if by withholding Gemcitabine this would be able to stop or minimize the damage already initiated, this should be done until all the laboratory workup to confirm or dismiss the diagnosis has been performed and received. </w:t>
      </w:r>
    </w:p>
    <w:p w:rsidR="00E87D34" w:rsidRPr="00E87D34" w:rsidRDefault="00E87D34" w:rsidP="0059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Book Antiqua" w:hAnsi="Book Antiqua" w:cs="Times New Roman"/>
          <w:sz w:val="24"/>
          <w:szCs w:val="24"/>
          <w:lang w:eastAsia="zh-CN"/>
        </w:rPr>
      </w:pPr>
    </w:p>
    <w:p w:rsidR="00E87D34" w:rsidRDefault="00E87D34">
      <w:pPr>
        <w:rPr>
          <w:rFonts w:ascii="Book Antiqua" w:hAnsi="Book Antiqua" w:cs="Times New Roman"/>
          <w:b/>
          <w:sz w:val="24"/>
          <w:szCs w:val="24"/>
        </w:rPr>
      </w:pPr>
      <w:r>
        <w:rPr>
          <w:rFonts w:ascii="Book Antiqua" w:hAnsi="Book Antiqua" w:cs="Times New Roman"/>
          <w:b/>
          <w:sz w:val="24"/>
          <w:szCs w:val="24"/>
        </w:rPr>
        <w:br w:type="page"/>
      </w:r>
    </w:p>
    <w:p w:rsidR="00C44E93" w:rsidRPr="00756AE9" w:rsidRDefault="00C44E93" w:rsidP="0075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Hyperlink"/>
          <w:rFonts w:ascii="Book Antiqua" w:hAnsi="Book Antiqua"/>
          <w:color w:val="auto"/>
          <w:sz w:val="24"/>
          <w:szCs w:val="24"/>
          <w:u w:val="none"/>
        </w:rPr>
      </w:pPr>
      <w:r w:rsidRPr="00756AE9">
        <w:rPr>
          <w:rFonts w:ascii="Book Antiqua" w:hAnsi="Book Antiqua" w:cs="Times New Roman"/>
          <w:b/>
          <w:sz w:val="24"/>
          <w:szCs w:val="24"/>
        </w:rPr>
        <w:lastRenderedPageBreak/>
        <w:t>REFERENCES</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 </w:t>
      </w:r>
      <w:r w:rsidRPr="00756AE9">
        <w:rPr>
          <w:rFonts w:ascii="Book Antiqua" w:hAnsi="Book Antiqua"/>
          <w:b/>
          <w:sz w:val="24"/>
          <w:szCs w:val="24"/>
        </w:rPr>
        <w:t>Plunkett W</w:t>
      </w:r>
      <w:r w:rsidRPr="00756AE9">
        <w:rPr>
          <w:rFonts w:ascii="Book Antiqua" w:hAnsi="Book Antiqua"/>
          <w:sz w:val="24"/>
          <w:szCs w:val="24"/>
        </w:rPr>
        <w:t xml:space="preserve">, Huang P, Xu YZ, Heinemann V, Grunewald R, Gandhi V. Gemcitabine: metabolism, mechanisms of action, and self-potentiation. </w:t>
      </w:r>
      <w:proofErr w:type="spellStart"/>
      <w:r w:rsidRPr="00756AE9">
        <w:rPr>
          <w:rFonts w:ascii="Book Antiqua" w:hAnsi="Book Antiqua"/>
          <w:i/>
          <w:sz w:val="24"/>
          <w:szCs w:val="24"/>
        </w:rPr>
        <w:t>Semin</w:t>
      </w:r>
      <w:proofErr w:type="spellEnd"/>
      <w:r w:rsidRPr="00756AE9">
        <w:rPr>
          <w:rFonts w:ascii="Book Antiqua" w:hAnsi="Book Antiqua"/>
          <w:i/>
          <w:sz w:val="24"/>
          <w:szCs w:val="24"/>
        </w:rPr>
        <w:t xml:space="preserve"> Oncol</w:t>
      </w:r>
      <w:r w:rsidRPr="00756AE9">
        <w:rPr>
          <w:rFonts w:ascii="Book Antiqua" w:hAnsi="Book Antiqua"/>
          <w:sz w:val="24"/>
          <w:szCs w:val="24"/>
        </w:rPr>
        <w:t xml:space="preserve"> 1995; </w:t>
      </w:r>
      <w:r w:rsidRPr="00756AE9">
        <w:rPr>
          <w:rFonts w:ascii="Book Antiqua" w:hAnsi="Book Antiqua"/>
          <w:b/>
          <w:sz w:val="24"/>
          <w:szCs w:val="24"/>
        </w:rPr>
        <w:t>22</w:t>
      </w:r>
      <w:r w:rsidRPr="00756AE9">
        <w:rPr>
          <w:rFonts w:ascii="Book Antiqua" w:hAnsi="Book Antiqua"/>
          <w:sz w:val="24"/>
          <w:szCs w:val="24"/>
        </w:rPr>
        <w:t>: 3-10 [PMID: 7481842]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 </w:t>
      </w:r>
      <w:proofErr w:type="spellStart"/>
      <w:r w:rsidRPr="00756AE9">
        <w:rPr>
          <w:rFonts w:ascii="Book Antiqua" w:hAnsi="Book Antiqua"/>
          <w:b/>
          <w:sz w:val="24"/>
          <w:szCs w:val="24"/>
        </w:rPr>
        <w:t>Sadjadi</w:t>
      </w:r>
      <w:proofErr w:type="spellEnd"/>
      <w:r w:rsidRPr="00756AE9">
        <w:rPr>
          <w:rFonts w:ascii="Book Antiqua" w:hAnsi="Book Antiqua"/>
          <w:b/>
          <w:sz w:val="24"/>
          <w:szCs w:val="24"/>
        </w:rPr>
        <w:t xml:space="preserve"> SA</w:t>
      </w:r>
      <w:r w:rsidRPr="00756AE9">
        <w:rPr>
          <w:rFonts w:ascii="Book Antiqua" w:hAnsi="Book Antiqua"/>
          <w:sz w:val="24"/>
          <w:szCs w:val="24"/>
        </w:rPr>
        <w:t xml:space="preserve">, </w:t>
      </w:r>
      <w:proofErr w:type="spellStart"/>
      <w:r w:rsidRPr="00756AE9">
        <w:rPr>
          <w:rFonts w:ascii="Book Antiqua" w:hAnsi="Book Antiqua"/>
          <w:sz w:val="24"/>
          <w:szCs w:val="24"/>
        </w:rPr>
        <w:t>Annamaraju</w:t>
      </w:r>
      <w:proofErr w:type="spellEnd"/>
      <w:r w:rsidRPr="00756AE9">
        <w:rPr>
          <w:rFonts w:ascii="Book Antiqua" w:hAnsi="Book Antiqua"/>
          <w:sz w:val="24"/>
          <w:szCs w:val="24"/>
        </w:rPr>
        <w:t xml:space="preserve"> P. Gemcitabine 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r w:rsidRPr="00756AE9">
        <w:rPr>
          <w:rFonts w:ascii="Book Antiqua" w:hAnsi="Book Antiqua"/>
          <w:i/>
          <w:sz w:val="24"/>
          <w:szCs w:val="24"/>
        </w:rPr>
        <w:t>Am J Case Rep</w:t>
      </w:r>
      <w:r w:rsidRPr="00756AE9">
        <w:rPr>
          <w:rFonts w:ascii="Book Antiqua" w:hAnsi="Book Antiqua"/>
          <w:sz w:val="24"/>
          <w:szCs w:val="24"/>
        </w:rPr>
        <w:t xml:space="preserve"> 2012; </w:t>
      </w:r>
      <w:r w:rsidRPr="00756AE9">
        <w:rPr>
          <w:rFonts w:ascii="Book Antiqua" w:hAnsi="Book Antiqua"/>
          <w:b/>
          <w:sz w:val="24"/>
          <w:szCs w:val="24"/>
        </w:rPr>
        <w:t>13</w:t>
      </w:r>
      <w:r w:rsidRPr="00756AE9">
        <w:rPr>
          <w:rFonts w:ascii="Book Antiqua" w:hAnsi="Book Antiqua"/>
          <w:sz w:val="24"/>
          <w:szCs w:val="24"/>
        </w:rPr>
        <w:t>: 89-91 [PMID: 23569497 DOI: 10.12659/AJCR.882858]</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 </w:t>
      </w:r>
      <w:r w:rsidRPr="00756AE9">
        <w:rPr>
          <w:rFonts w:ascii="Book Antiqua" w:hAnsi="Book Antiqua"/>
          <w:b/>
          <w:sz w:val="24"/>
          <w:szCs w:val="24"/>
        </w:rPr>
        <w:t>Conway EM</w:t>
      </w:r>
      <w:r w:rsidRPr="00756AE9">
        <w:rPr>
          <w:rFonts w:ascii="Book Antiqua" w:hAnsi="Book Antiqua"/>
          <w:sz w:val="24"/>
          <w:szCs w:val="24"/>
        </w:rPr>
        <w:t xml:space="preserve">. HUS and the case for complement. </w:t>
      </w:r>
      <w:r w:rsidRPr="00756AE9">
        <w:rPr>
          <w:rFonts w:ascii="Book Antiqua" w:hAnsi="Book Antiqua"/>
          <w:i/>
          <w:sz w:val="24"/>
          <w:szCs w:val="24"/>
        </w:rPr>
        <w:t>Blood</w:t>
      </w:r>
      <w:r w:rsidRPr="00756AE9">
        <w:rPr>
          <w:rFonts w:ascii="Book Antiqua" w:hAnsi="Book Antiqua"/>
          <w:sz w:val="24"/>
          <w:szCs w:val="24"/>
        </w:rPr>
        <w:t xml:space="preserve"> 2015; </w:t>
      </w:r>
      <w:r w:rsidRPr="00756AE9">
        <w:rPr>
          <w:rFonts w:ascii="Book Antiqua" w:hAnsi="Book Antiqua"/>
          <w:b/>
          <w:sz w:val="24"/>
          <w:szCs w:val="24"/>
        </w:rPr>
        <w:t>126</w:t>
      </w:r>
      <w:r w:rsidRPr="00756AE9">
        <w:rPr>
          <w:rFonts w:ascii="Book Antiqua" w:hAnsi="Book Antiqua"/>
          <w:sz w:val="24"/>
          <w:szCs w:val="24"/>
        </w:rPr>
        <w:t>: 2085-2090 [PMID: 26396094 DOI: 10.1182/blood-2015-03-569277]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4 </w:t>
      </w:r>
      <w:r w:rsidRPr="00756AE9">
        <w:rPr>
          <w:rFonts w:ascii="Book Antiqua" w:hAnsi="Book Antiqua"/>
          <w:b/>
          <w:sz w:val="24"/>
          <w:szCs w:val="24"/>
        </w:rPr>
        <w:t>Hofer J</w:t>
      </w:r>
      <w:r w:rsidRPr="00756AE9">
        <w:rPr>
          <w:rFonts w:ascii="Book Antiqua" w:hAnsi="Book Antiqua"/>
          <w:sz w:val="24"/>
          <w:szCs w:val="24"/>
        </w:rPr>
        <w:t xml:space="preserve">, Rosales A, Fischer C, </w:t>
      </w:r>
      <w:proofErr w:type="spellStart"/>
      <w:r w:rsidRPr="00756AE9">
        <w:rPr>
          <w:rFonts w:ascii="Book Antiqua" w:hAnsi="Book Antiqua"/>
          <w:sz w:val="24"/>
          <w:szCs w:val="24"/>
        </w:rPr>
        <w:t>Giner</w:t>
      </w:r>
      <w:proofErr w:type="spellEnd"/>
      <w:r w:rsidRPr="00756AE9">
        <w:rPr>
          <w:rFonts w:ascii="Book Antiqua" w:hAnsi="Book Antiqua"/>
          <w:sz w:val="24"/>
          <w:szCs w:val="24"/>
        </w:rPr>
        <w:t xml:space="preserve"> T. Extra-renal manifestations of complement-mediated thrombotic microangiopathies. </w:t>
      </w:r>
      <w:r w:rsidRPr="00756AE9">
        <w:rPr>
          <w:rFonts w:ascii="Book Antiqua" w:hAnsi="Book Antiqua"/>
          <w:i/>
          <w:sz w:val="24"/>
          <w:szCs w:val="24"/>
        </w:rPr>
        <w:t xml:space="preserve">Front </w:t>
      </w:r>
      <w:proofErr w:type="spellStart"/>
      <w:r w:rsidRPr="00756AE9">
        <w:rPr>
          <w:rFonts w:ascii="Book Antiqua" w:hAnsi="Book Antiqua"/>
          <w:i/>
          <w:sz w:val="24"/>
          <w:szCs w:val="24"/>
        </w:rPr>
        <w:t>Pediatr</w:t>
      </w:r>
      <w:proofErr w:type="spellEnd"/>
      <w:r w:rsidRPr="00756AE9">
        <w:rPr>
          <w:rFonts w:ascii="Book Antiqua" w:hAnsi="Book Antiqua"/>
          <w:sz w:val="24"/>
          <w:szCs w:val="24"/>
        </w:rPr>
        <w:t xml:space="preserve"> 2014; </w:t>
      </w:r>
      <w:r w:rsidRPr="00756AE9">
        <w:rPr>
          <w:rFonts w:ascii="Book Antiqua" w:hAnsi="Book Antiqua"/>
          <w:b/>
          <w:sz w:val="24"/>
          <w:szCs w:val="24"/>
        </w:rPr>
        <w:t>2</w:t>
      </w:r>
      <w:r w:rsidRPr="00756AE9">
        <w:rPr>
          <w:rFonts w:ascii="Book Antiqua" w:hAnsi="Book Antiqua"/>
          <w:sz w:val="24"/>
          <w:szCs w:val="24"/>
        </w:rPr>
        <w:t>: 97 [PMID: 25250305 DOI: 10.3389/fped.2014.00097]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5 </w:t>
      </w:r>
      <w:proofErr w:type="spellStart"/>
      <w:r w:rsidRPr="00756AE9">
        <w:rPr>
          <w:rFonts w:ascii="Book Antiqua" w:hAnsi="Book Antiqua"/>
          <w:b/>
          <w:sz w:val="24"/>
          <w:szCs w:val="24"/>
        </w:rPr>
        <w:t>Loirat</w:t>
      </w:r>
      <w:proofErr w:type="spellEnd"/>
      <w:r w:rsidRPr="00756AE9">
        <w:rPr>
          <w:rFonts w:ascii="Book Antiqua" w:hAnsi="Book Antiqua"/>
          <w:b/>
          <w:sz w:val="24"/>
          <w:szCs w:val="24"/>
        </w:rPr>
        <w:t xml:space="preserve"> C</w:t>
      </w:r>
      <w:r w:rsidRPr="00756AE9">
        <w:rPr>
          <w:rFonts w:ascii="Book Antiqua" w:hAnsi="Book Antiqua"/>
          <w:sz w:val="24"/>
          <w:szCs w:val="24"/>
        </w:rPr>
        <w:t xml:space="preserve">, </w:t>
      </w:r>
      <w:proofErr w:type="spellStart"/>
      <w:r w:rsidRPr="00756AE9">
        <w:rPr>
          <w:rFonts w:ascii="Book Antiqua" w:hAnsi="Book Antiqua"/>
          <w:sz w:val="24"/>
          <w:szCs w:val="24"/>
        </w:rPr>
        <w:t>Saland</w:t>
      </w:r>
      <w:proofErr w:type="spellEnd"/>
      <w:r w:rsidRPr="00756AE9">
        <w:rPr>
          <w:rFonts w:ascii="Book Antiqua" w:hAnsi="Book Antiqua"/>
          <w:sz w:val="24"/>
          <w:szCs w:val="24"/>
        </w:rPr>
        <w:t xml:space="preserve"> J, </w:t>
      </w:r>
      <w:proofErr w:type="spellStart"/>
      <w:r w:rsidRPr="00756AE9">
        <w:rPr>
          <w:rFonts w:ascii="Book Antiqua" w:hAnsi="Book Antiqua"/>
          <w:sz w:val="24"/>
          <w:szCs w:val="24"/>
        </w:rPr>
        <w:t>Bitzan</w:t>
      </w:r>
      <w:proofErr w:type="spellEnd"/>
      <w:r w:rsidRPr="00756AE9">
        <w:rPr>
          <w:rFonts w:ascii="Book Antiqua" w:hAnsi="Book Antiqua"/>
          <w:sz w:val="24"/>
          <w:szCs w:val="24"/>
        </w:rPr>
        <w:t xml:space="preserve"> M. Management of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r w:rsidRPr="00756AE9">
        <w:rPr>
          <w:rFonts w:ascii="Book Antiqua" w:hAnsi="Book Antiqua"/>
          <w:i/>
          <w:sz w:val="24"/>
          <w:szCs w:val="24"/>
        </w:rPr>
        <w:t>Presse Med</w:t>
      </w:r>
      <w:r w:rsidRPr="00756AE9">
        <w:rPr>
          <w:rFonts w:ascii="Book Antiqua" w:hAnsi="Book Antiqua"/>
          <w:sz w:val="24"/>
          <w:szCs w:val="24"/>
        </w:rPr>
        <w:t xml:space="preserve"> 2012; </w:t>
      </w:r>
      <w:r w:rsidRPr="00756AE9">
        <w:rPr>
          <w:rFonts w:ascii="Book Antiqua" w:hAnsi="Book Antiqua"/>
          <w:b/>
          <w:sz w:val="24"/>
          <w:szCs w:val="24"/>
        </w:rPr>
        <w:t>41</w:t>
      </w:r>
      <w:r w:rsidRPr="00756AE9">
        <w:rPr>
          <w:rFonts w:ascii="Book Antiqua" w:hAnsi="Book Antiqua"/>
          <w:sz w:val="24"/>
          <w:szCs w:val="24"/>
        </w:rPr>
        <w:t>: e115-e135 [PMID: 22284541 DOI: 10.1016/j.lpm.2011.11.013]</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6 </w:t>
      </w:r>
      <w:proofErr w:type="spellStart"/>
      <w:r w:rsidRPr="00756AE9">
        <w:rPr>
          <w:rFonts w:ascii="Book Antiqua" w:hAnsi="Book Antiqua"/>
          <w:b/>
          <w:sz w:val="24"/>
          <w:szCs w:val="24"/>
        </w:rPr>
        <w:t>Campistol</w:t>
      </w:r>
      <w:proofErr w:type="spellEnd"/>
      <w:r w:rsidRPr="00756AE9">
        <w:rPr>
          <w:rFonts w:ascii="Book Antiqua" w:hAnsi="Book Antiqua"/>
          <w:b/>
          <w:sz w:val="24"/>
          <w:szCs w:val="24"/>
        </w:rPr>
        <w:t xml:space="preserve"> JM</w:t>
      </w:r>
      <w:r w:rsidRPr="00756AE9">
        <w:rPr>
          <w:rFonts w:ascii="Book Antiqua" w:hAnsi="Book Antiqua"/>
          <w:sz w:val="24"/>
          <w:szCs w:val="24"/>
        </w:rPr>
        <w:t xml:space="preserve">, Arias M, </w:t>
      </w:r>
      <w:proofErr w:type="spellStart"/>
      <w:r w:rsidRPr="00756AE9">
        <w:rPr>
          <w:rFonts w:ascii="Book Antiqua" w:hAnsi="Book Antiqua"/>
          <w:sz w:val="24"/>
          <w:szCs w:val="24"/>
        </w:rPr>
        <w:t>Ariceta</w:t>
      </w:r>
      <w:proofErr w:type="spellEnd"/>
      <w:r w:rsidRPr="00756AE9">
        <w:rPr>
          <w:rFonts w:ascii="Book Antiqua" w:hAnsi="Book Antiqua"/>
          <w:sz w:val="24"/>
          <w:szCs w:val="24"/>
        </w:rPr>
        <w:t xml:space="preserve"> G, </w:t>
      </w:r>
      <w:proofErr w:type="spellStart"/>
      <w:r w:rsidRPr="00756AE9">
        <w:rPr>
          <w:rFonts w:ascii="Book Antiqua" w:hAnsi="Book Antiqua"/>
          <w:sz w:val="24"/>
          <w:szCs w:val="24"/>
        </w:rPr>
        <w:t>Blasco</w:t>
      </w:r>
      <w:proofErr w:type="spellEnd"/>
      <w:r w:rsidRPr="00756AE9">
        <w:rPr>
          <w:rFonts w:ascii="Book Antiqua" w:hAnsi="Book Antiqua"/>
          <w:sz w:val="24"/>
          <w:szCs w:val="24"/>
        </w:rPr>
        <w:t xml:space="preserve"> M, Espinosa L, Espinosa M, </w:t>
      </w:r>
      <w:proofErr w:type="spellStart"/>
      <w:r w:rsidRPr="00756AE9">
        <w:rPr>
          <w:rFonts w:ascii="Book Antiqua" w:hAnsi="Book Antiqua"/>
          <w:sz w:val="24"/>
          <w:szCs w:val="24"/>
        </w:rPr>
        <w:t>Grinyó</w:t>
      </w:r>
      <w:proofErr w:type="spellEnd"/>
      <w:r w:rsidRPr="00756AE9">
        <w:rPr>
          <w:rFonts w:ascii="Book Antiqua" w:hAnsi="Book Antiqua"/>
          <w:sz w:val="24"/>
          <w:szCs w:val="24"/>
        </w:rPr>
        <w:t xml:space="preserve"> JM, </w:t>
      </w:r>
      <w:proofErr w:type="spellStart"/>
      <w:r w:rsidRPr="00756AE9">
        <w:rPr>
          <w:rFonts w:ascii="Book Antiqua" w:hAnsi="Book Antiqua"/>
          <w:sz w:val="24"/>
          <w:szCs w:val="24"/>
        </w:rPr>
        <w:t>Macía</w:t>
      </w:r>
      <w:proofErr w:type="spellEnd"/>
      <w:r w:rsidRPr="00756AE9">
        <w:rPr>
          <w:rFonts w:ascii="Book Antiqua" w:hAnsi="Book Antiqua"/>
          <w:sz w:val="24"/>
          <w:szCs w:val="24"/>
        </w:rPr>
        <w:t xml:space="preserve"> M, </w:t>
      </w:r>
      <w:proofErr w:type="spellStart"/>
      <w:r w:rsidRPr="00756AE9">
        <w:rPr>
          <w:rFonts w:ascii="Book Antiqua" w:hAnsi="Book Antiqua"/>
          <w:sz w:val="24"/>
          <w:szCs w:val="24"/>
        </w:rPr>
        <w:t>Mendizábal</w:t>
      </w:r>
      <w:proofErr w:type="spellEnd"/>
      <w:r w:rsidRPr="00756AE9">
        <w:rPr>
          <w:rFonts w:ascii="Book Antiqua" w:hAnsi="Book Antiqua"/>
          <w:sz w:val="24"/>
          <w:szCs w:val="24"/>
        </w:rPr>
        <w:t xml:space="preserve"> S, </w:t>
      </w:r>
      <w:proofErr w:type="spellStart"/>
      <w:r w:rsidRPr="00756AE9">
        <w:rPr>
          <w:rFonts w:ascii="Book Antiqua" w:hAnsi="Book Antiqua"/>
          <w:sz w:val="24"/>
          <w:szCs w:val="24"/>
        </w:rPr>
        <w:t>Praga</w:t>
      </w:r>
      <w:proofErr w:type="spellEnd"/>
      <w:r w:rsidRPr="00756AE9">
        <w:rPr>
          <w:rFonts w:ascii="Book Antiqua" w:hAnsi="Book Antiqua"/>
          <w:sz w:val="24"/>
          <w:szCs w:val="24"/>
        </w:rPr>
        <w:t xml:space="preserve"> M, Román E, </w:t>
      </w:r>
      <w:proofErr w:type="spellStart"/>
      <w:r w:rsidRPr="00756AE9">
        <w:rPr>
          <w:rFonts w:ascii="Book Antiqua" w:hAnsi="Book Antiqua"/>
          <w:sz w:val="24"/>
          <w:szCs w:val="24"/>
        </w:rPr>
        <w:t>Torra</w:t>
      </w:r>
      <w:proofErr w:type="spellEnd"/>
      <w:r w:rsidRPr="00756AE9">
        <w:rPr>
          <w:rFonts w:ascii="Book Antiqua" w:hAnsi="Book Antiqua"/>
          <w:sz w:val="24"/>
          <w:szCs w:val="24"/>
        </w:rPr>
        <w:t xml:space="preserve"> R, Valdés F, </w:t>
      </w:r>
      <w:proofErr w:type="spellStart"/>
      <w:r w:rsidRPr="00756AE9">
        <w:rPr>
          <w:rFonts w:ascii="Book Antiqua" w:hAnsi="Book Antiqua"/>
          <w:sz w:val="24"/>
          <w:szCs w:val="24"/>
        </w:rPr>
        <w:t>Vilalta</w:t>
      </w:r>
      <w:proofErr w:type="spellEnd"/>
      <w:r w:rsidRPr="00756AE9">
        <w:rPr>
          <w:rFonts w:ascii="Book Antiqua" w:hAnsi="Book Antiqua"/>
          <w:sz w:val="24"/>
          <w:szCs w:val="24"/>
        </w:rPr>
        <w:t xml:space="preserve"> R, Rodríguez de Córdoba S. An update for atypical haemolytic </w:t>
      </w:r>
      <w:proofErr w:type="spellStart"/>
      <w:r w:rsidRPr="00756AE9">
        <w:rPr>
          <w:rFonts w:ascii="Book Antiqua" w:hAnsi="Book Antiqua"/>
          <w:sz w:val="24"/>
          <w:szCs w:val="24"/>
        </w:rPr>
        <w:t>uraemic</w:t>
      </w:r>
      <w:proofErr w:type="spellEnd"/>
      <w:r w:rsidRPr="00756AE9">
        <w:rPr>
          <w:rFonts w:ascii="Book Antiqua" w:hAnsi="Book Antiqua"/>
          <w:sz w:val="24"/>
          <w:szCs w:val="24"/>
        </w:rPr>
        <w:t xml:space="preserve"> syndrome: diagnosis and treatment. A consensus </w:t>
      </w:r>
      <w:proofErr w:type="gramStart"/>
      <w:r w:rsidRPr="00756AE9">
        <w:rPr>
          <w:rFonts w:ascii="Book Antiqua" w:hAnsi="Book Antiqua"/>
          <w:sz w:val="24"/>
          <w:szCs w:val="24"/>
        </w:rPr>
        <w:t>document</w:t>
      </w:r>
      <w:proofErr w:type="gramEnd"/>
      <w:r w:rsidRPr="00756AE9">
        <w:rPr>
          <w:rFonts w:ascii="Book Antiqua" w:hAnsi="Book Antiqua"/>
          <w:sz w:val="24"/>
          <w:szCs w:val="24"/>
        </w:rPr>
        <w:t xml:space="preserve">. </w:t>
      </w:r>
      <w:proofErr w:type="spellStart"/>
      <w:r w:rsidRPr="00756AE9">
        <w:rPr>
          <w:rFonts w:ascii="Book Antiqua" w:hAnsi="Book Antiqua"/>
          <w:i/>
          <w:sz w:val="24"/>
          <w:szCs w:val="24"/>
        </w:rPr>
        <w:t>Nefrologia</w:t>
      </w:r>
      <w:proofErr w:type="spellEnd"/>
      <w:r w:rsidRPr="00756AE9">
        <w:rPr>
          <w:rFonts w:ascii="Book Antiqua" w:hAnsi="Book Antiqua"/>
          <w:sz w:val="24"/>
          <w:szCs w:val="24"/>
        </w:rPr>
        <w:t xml:space="preserve"> 2015; </w:t>
      </w:r>
      <w:r w:rsidRPr="00756AE9">
        <w:rPr>
          <w:rFonts w:ascii="Book Antiqua" w:hAnsi="Book Antiqua"/>
          <w:b/>
          <w:sz w:val="24"/>
          <w:szCs w:val="24"/>
        </w:rPr>
        <w:t>35</w:t>
      </w:r>
      <w:r w:rsidRPr="00756AE9">
        <w:rPr>
          <w:rFonts w:ascii="Book Antiqua" w:hAnsi="Book Antiqua"/>
          <w:sz w:val="24"/>
          <w:szCs w:val="24"/>
        </w:rPr>
        <w:t>: 421-447 [PMID: 26456110 DOI: 10.1016/j.nefro.2015.07.005]</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7 </w:t>
      </w:r>
      <w:r w:rsidRPr="00756AE9">
        <w:rPr>
          <w:rFonts w:ascii="Book Antiqua" w:hAnsi="Book Antiqua"/>
          <w:b/>
          <w:sz w:val="24"/>
          <w:szCs w:val="24"/>
        </w:rPr>
        <w:t>Walter RB</w:t>
      </w:r>
      <w:r w:rsidRPr="00756AE9">
        <w:rPr>
          <w:rFonts w:ascii="Book Antiqua" w:hAnsi="Book Antiqua"/>
          <w:sz w:val="24"/>
          <w:szCs w:val="24"/>
        </w:rPr>
        <w:t xml:space="preserve">, </w:t>
      </w:r>
      <w:proofErr w:type="spellStart"/>
      <w:r w:rsidRPr="00756AE9">
        <w:rPr>
          <w:rFonts w:ascii="Book Antiqua" w:hAnsi="Book Antiqua"/>
          <w:sz w:val="24"/>
          <w:szCs w:val="24"/>
        </w:rPr>
        <w:t>Joerger</w:t>
      </w:r>
      <w:proofErr w:type="spellEnd"/>
      <w:r w:rsidRPr="00756AE9">
        <w:rPr>
          <w:rFonts w:ascii="Book Antiqua" w:hAnsi="Book Antiqua"/>
          <w:sz w:val="24"/>
          <w:szCs w:val="24"/>
        </w:rPr>
        <w:t xml:space="preserve"> M, Pestalozzi BC. Gemcitabine-associated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-uremic syndrome. </w:t>
      </w:r>
      <w:r w:rsidRPr="00756AE9">
        <w:rPr>
          <w:rFonts w:ascii="Book Antiqua" w:hAnsi="Book Antiqua"/>
          <w:i/>
          <w:sz w:val="24"/>
          <w:szCs w:val="24"/>
        </w:rPr>
        <w:t>Am J Kidney Dis</w:t>
      </w:r>
      <w:r w:rsidRPr="00756AE9">
        <w:rPr>
          <w:rFonts w:ascii="Book Antiqua" w:hAnsi="Book Antiqua"/>
          <w:sz w:val="24"/>
          <w:szCs w:val="24"/>
        </w:rPr>
        <w:t xml:space="preserve"> 2002; </w:t>
      </w:r>
      <w:r w:rsidRPr="00756AE9">
        <w:rPr>
          <w:rFonts w:ascii="Book Antiqua" w:hAnsi="Book Antiqua"/>
          <w:b/>
          <w:sz w:val="24"/>
          <w:szCs w:val="24"/>
        </w:rPr>
        <w:t>40</w:t>
      </w:r>
      <w:r w:rsidRPr="00756AE9">
        <w:rPr>
          <w:rFonts w:ascii="Book Antiqua" w:hAnsi="Book Antiqua"/>
          <w:sz w:val="24"/>
          <w:szCs w:val="24"/>
        </w:rPr>
        <w:t>: E16 [PMID: 12324937 DOI: 10.1053/ajkd.2002.35758]</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8 </w:t>
      </w:r>
      <w:proofErr w:type="spellStart"/>
      <w:r w:rsidRPr="00756AE9">
        <w:rPr>
          <w:rFonts w:ascii="Book Antiqua" w:hAnsi="Book Antiqua"/>
          <w:b/>
          <w:sz w:val="24"/>
          <w:szCs w:val="24"/>
        </w:rPr>
        <w:t>Guchelaar</w:t>
      </w:r>
      <w:proofErr w:type="spellEnd"/>
      <w:r w:rsidRPr="00756AE9">
        <w:rPr>
          <w:rFonts w:ascii="Book Antiqua" w:hAnsi="Book Antiqua"/>
          <w:b/>
          <w:sz w:val="24"/>
          <w:szCs w:val="24"/>
        </w:rPr>
        <w:t xml:space="preserve"> HJ</w:t>
      </w:r>
      <w:r w:rsidRPr="00756AE9">
        <w:rPr>
          <w:rFonts w:ascii="Book Antiqua" w:hAnsi="Book Antiqua"/>
          <w:sz w:val="24"/>
          <w:szCs w:val="24"/>
        </w:rPr>
        <w:t xml:space="preserve">, </w:t>
      </w:r>
      <w:proofErr w:type="spellStart"/>
      <w:r w:rsidRPr="00756AE9">
        <w:rPr>
          <w:rFonts w:ascii="Book Antiqua" w:hAnsi="Book Antiqua"/>
          <w:sz w:val="24"/>
          <w:szCs w:val="24"/>
        </w:rPr>
        <w:t>Richel</w:t>
      </w:r>
      <w:proofErr w:type="spellEnd"/>
      <w:r w:rsidRPr="00756AE9">
        <w:rPr>
          <w:rFonts w:ascii="Book Antiqua" w:hAnsi="Book Antiqua"/>
          <w:sz w:val="24"/>
          <w:szCs w:val="24"/>
        </w:rPr>
        <w:t xml:space="preserve"> DJ, van </w:t>
      </w:r>
      <w:proofErr w:type="spellStart"/>
      <w:r w:rsidRPr="00756AE9">
        <w:rPr>
          <w:rFonts w:ascii="Book Antiqua" w:hAnsi="Book Antiqua"/>
          <w:sz w:val="24"/>
          <w:szCs w:val="24"/>
        </w:rPr>
        <w:t>Knapen</w:t>
      </w:r>
      <w:proofErr w:type="spellEnd"/>
      <w:r w:rsidRPr="00756AE9">
        <w:rPr>
          <w:rFonts w:ascii="Book Antiqua" w:hAnsi="Book Antiqua"/>
          <w:sz w:val="24"/>
          <w:szCs w:val="24"/>
        </w:rPr>
        <w:t xml:space="preserve"> A. Clinical, toxicological and pharmacological aspects of gemcitabine. </w:t>
      </w:r>
      <w:r w:rsidRPr="00756AE9">
        <w:rPr>
          <w:rFonts w:ascii="Book Antiqua" w:hAnsi="Book Antiqua"/>
          <w:i/>
          <w:sz w:val="24"/>
          <w:szCs w:val="24"/>
        </w:rPr>
        <w:t>Cancer Treat Rev</w:t>
      </w:r>
      <w:r w:rsidRPr="00756AE9">
        <w:rPr>
          <w:rFonts w:ascii="Book Antiqua" w:hAnsi="Book Antiqua"/>
          <w:sz w:val="24"/>
          <w:szCs w:val="24"/>
        </w:rPr>
        <w:t xml:space="preserve"> 1996; </w:t>
      </w:r>
      <w:r w:rsidRPr="00756AE9">
        <w:rPr>
          <w:rFonts w:ascii="Book Antiqua" w:hAnsi="Book Antiqua"/>
          <w:b/>
          <w:sz w:val="24"/>
          <w:szCs w:val="24"/>
        </w:rPr>
        <w:t>22</w:t>
      </w:r>
      <w:r w:rsidRPr="00756AE9">
        <w:rPr>
          <w:rFonts w:ascii="Book Antiqua" w:hAnsi="Book Antiqua"/>
          <w:sz w:val="24"/>
          <w:szCs w:val="24"/>
        </w:rPr>
        <w:t>: 15-31 [PMID: 8625330 DOI: 10.1016/S0305-7372(96)90014-6]</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9 </w:t>
      </w:r>
      <w:proofErr w:type="spellStart"/>
      <w:r w:rsidRPr="00756AE9">
        <w:rPr>
          <w:rFonts w:ascii="Book Antiqua" w:hAnsi="Book Antiqua"/>
          <w:b/>
          <w:sz w:val="24"/>
          <w:szCs w:val="24"/>
        </w:rPr>
        <w:t>Storniolo</w:t>
      </w:r>
      <w:proofErr w:type="spellEnd"/>
      <w:r w:rsidRPr="00756AE9">
        <w:rPr>
          <w:rFonts w:ascii="Book Antiqua" w:hAnsi="Book Antiqua"/>
          <w:b/>
          <w:sz w:val="24"/>
          <w:szCs w:val="24"/>
        </w:rPr>
        <w:t xml:space="preserve"> AM</w:t>
      </w:r>
      <w:r w:rsidRPr="00756AE9">
        <w:rPr>
          <w:rFonts w:ascii="Book Antiqua" w:hAnsi="Book Antiqua"/>
          <w:sz w:val="24"/>
          <w:szCs w:val="24"/>
        </w:rPr>
        <w:t xml:space="preserve">, </w:t>
      </w:r>
      <w:proofErr w:type="spellStart"/>
      <w:r w:rsidRPr="00756AE9">
        <w:rPr>
          <w:rFonts w:ascii="Book Antiqua" w:hAnsi="Book Antiqua"/>
          <w:sz w:val="24"/>
          <w:szCs w:val="24"/>
        </w:rPr>
        <w:t>Allerheiligen</w:t>
      </w:r>
      <w:proofErr w:type="spellEnd"/>
      <w:r w:rsidRPr="00756AE9">
        <w:rPr>
          <w:rFonts w:ascii="Book Antiqua" w:hAnsi="Book Antiqua"/>
          <w:sz w:val="24"/>
          <w:szCs w:val="24"/>
        </w:rPr>
        <w:t xml:space="preserve"> SR, Pearce HL. Preclinical, pharmacologic, and phase I studies of gemcitabine. </w:t>
      </w:r>
      <w:proofErr w:type="spellStart"/>
      <w:r w:rsidRPr="00756AE9">
        <w:rPr>
          <w:rFonts w:ascii="Book Antiqua" w:hAnsi="Book Antiqua"/>
          <w:i/>
          <w:sz w:val="24"/>
          <w:szCs w:val="24"/>
        </w:rPr>
        <w:t>Semin</w:t>
      </w:r>
      <w:proofErr w:type="spellEnd"/>
      <w:r w:rsidRPr="00756AE9">
        <w:rPr>
          <w:rFonts w:ascii="Book Antiqua" w:hAnsi="Book Antiqua"/>
          <w:i/>
          <w:sz w:val="24"/>
          <w:szCs w:val="24"/>
        </w:rPr>
        <w:t xml:space="preserve"> Oncol</w:t>
      </w:r>
      <w:r w:rsidRPr="00756AE9">
        <w:rPr>
          <w:rFonts w:ascii="Book Antiqua" w:hAnsi="Book Antiqua"/>
          <w:sz w:val="24"/>
          <w:szCs w:val="24"/>
        </w:rPr>
        <w:t xml:space="preserve"> 1997; </w:t>
      </w:r>
      <w:r w:rsidRPr="00756AE9">
        <w:rPr>
          <w:rFonts w:ascii="Book Antiqua" w:hAnsi="Book Antiqua"/>
          <w:b/>
          <w:sz w:val="24"/>
          <w:szCs w:val="24"/>
        </w:rPr>
        <w:t>24</w:t>
      </w:r>
      <w:r w:rsidRPr="00756AE9">
        <w:rPr>
          <w:rFonts w:ascii="Book Antiqua" w:hAnsi="Book Antiqua"/>
          <w:sz w:val="24"/>
          <w:szCs w:val="24"/>
        </w:rPr>
        <w:t>: S7-2-S7-7 [PMID: 9194473]</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10 </w:t>
      </w:r>
      <w:r w:rsidRPr="00756AE9">
        <w:rPr>
          <w:rFonts w:ascii="Book Antiqua" w:hAnsi="Book Antiqua"/>
          <w:b/>
          <w:sz w:val="24"/>
          <w:szCs w:val="24"/>
        </w:rPr>
        <w:t>Green MR</w:t>
      </w:r>
      <w:r w:rsidRPr="00756AE9">
        <w:rPr>
          <w:rFonts w:ascii="Book Antiqua" w:hAnsi="Book Antiqua"/>
          <w:sz w:val="24"/>
          <w:szCs w:val="24"/>
        </w:rPr>
        <w:t xml:space="preserve">. Gemcitabine safety overview. </w:t>
      </w:r>
      <w:proofErr w:type="spellStart"/>
      <w:r w:rsidRPr="00756AE9">
        <w:rPr>
          <w:rFonts w:ascii="Book Antiqua" w:hAnsi="Book Antiqua"/>
          <w:i/>
          <w:sz w:val="24"/>
          <w:szCs w:val="24"/>
        </w:rPr>
        <w:t>Semin</w:t>
      </w:r>
      <w:proofErr w:type="spellEnd"/>
      <w:r w:rsidRPr="00756AE9">
        <w:rPr>
          <w:rFonts w:ascii="Book Antiqua" w:hAnsi="Book Antiqua"/>
          <w:i/>
          <w:sz w:val="24"/>
          <w:szCs w:val="24"/>
        </w:rPr>
        <w:t xml:space="preserve"> Oncol</w:t>
      </w:r>
      <w:r w:rsidRPr="00756AE9">
        <w:rPr>
          <w:rFonts w:ascii="Book Antiqua" w:hAnsi="Book Antiqua"/>
          <w:sz w:val="24"/>
          <w:szCs w:val="24"/>
        </w:rPr>
        <w:t xml:space="preserve"> 1996; </w:t>
      </w:r>
      <w:r w:rsidRPr="00756AE9">
        <w:rPr>
          <w:rFonts w:ascii="Book Antiqua" w:hAnsi="Book Antiqua"/>
          <w:b/>
          <w:sz w:val="24"/>
          <w:szCs w:val="24"/>
        </w:rPr>
        <w:t>23</w:t>
      </w:r>
      <w:r w:rsidRPr="00756AE9">
        <w:rPr>
          <w:rFonts w:ascii="Book Antiqua" w:hAnsi="Book Antiqua"/>
          <w:sz w:val="24"/>
          <w:szCs w:val="24"/>
        </w:rPr>
        <w:t>: 32-35 [PMID: 8893879]</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11 </w:t>
      </w:r>
      <w:r w:rsidRPr="00756AE9">
        <w:rPr>
          <w:rFonts w:ascii="Book Antiqua" w:hAnsi="Book Antiqua"/>
          <w:b/>
          <w:sz w:val="24"/>
          <w:szCs w:val="24"/>
        </w:rPr>
        <w:t>Xu N</w:t>
      </w:r>
      <w:r w:rsidRPr="00756AE9">
        <w:rPr>
          <w:rFonts w:ascii="Book Antiqua" w:hAnsi="Book Antiqua"/>
          <w:sz w:val="24"/>
          <w:szCs w:val="24"/>
        </w:rPr>
        <w:t xml:space="preserve">, Shen P, Zhang XC, Yu LF, Bao HY, Shi GM, Huang S, Chen J, </w:t>
      </w:r>
      <w:proofErr w:type="spellStart"/>
      <w:r w:rsidRPr="00756AE9">
        <w:rPr>
          <w:rFonts w:ascii="Book Antiqua" w:hAnsi="Book Antiqua"/>
          <w:sz w:val="24"/>
          <w:szCs w:val="24"/>
        </w:rPr>
        <w:t>Mou</w:t>
      </w:r>
      <w:proofErr w:type="spellEnd"/>
      <w:r w:rsidRPr="00756AE9">
        <w:rPr>
          <w:rFonts w:ascii="Book Antiqua" w:hAnsi="Book Antiqua"/>
          <w:sz w:val="24"/>
          <w:szCs w:val="24"/>
        </w:rPr>
        <w:t xml:space="preserve"> HB, Fang WJ. Phase II trial of a 2-h infusion of gemcitabine plus carboplatin as first-line chemotherapy for advanced non-small-cell lung cancer. </w:t>
      </w:r>
      <w:r w:rsidRPr="00756AE9">
        <w:rPr>
          <w:rFonts w:ascii="Book Antiqua" w:hAnsi="Book Antiqua"/>
          <w:i/>
          <w:sz w:val="24"/>
          <w:szCs w:val="24"/>
        </w:rPr>
        <w:t xml:space="preserve">Cancer </w:t>
      </w:r>
      <w:proofErr w:type="spellStart"/>
      <w:r w:rsidRPr="00756AE9">
        <w:rPr>
          <w:rFonts w:ascii="Book Antiqua" w:hAnsi="Book Antiqua"/>
          <w:i/>
          <w:sz w:val="24"/>
          <w:szCs w:val="24"/>
        </w:rPr>
        <w:t>Chemother</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Pharmacol</w:t>
      </w:r>
      <w:proofErr w:type="spellEnd"/>
      <w:r w:rsidRPr="00756AE9">
        <w:rPr>
          <w:rFonts w:ascii="Book Antiqua" w:hAnsi="Book Antiqua"/>
          <w:sz w:val="24"/>
          <w:szCs w:val="24"/>
        </w:rPr>
        <w:t xml:space="preserve"> 2007; </w:t>
      </w:r>
      <w:r w:rsidRPr="00756AE9">
        <w:rPr>
          <w:rFonts w:ascii="Book Antiqua" w:hAnsi="Book Antiqua"/>
          <w:b/>
          <w:sz w:val="24"/>
          <w:szCs w:val="24"/>
        </w:rPr>
        <w:t>59</w:t>
      </w:r>
      <w:r w:rsidRPr="00756AE9">
        <w:rPr>
          <w:rFonts w:ascii="Book Antiqua" w:hAnsi="Book Antiqua"/>
          <w:sz w:val="24"/>
          <w:szCs w:val="24"/>
        </w:rPr>
        <w:t>: 1-7 [PMID: 16614849 DOI: 10.1007/s00280-006-0237-2]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lastRenderedPageBreak/>
        <w:t xml:space="preserve">12 </w:t>
      </w:r>
      <w:proofErr w:type="spellStart"/>
      <w:r w:rsidRPr="00756AE9">
        <w:rPr>
          <w:rFonts w:ascii="Book Antiqua" w:hAnsi="Book Antiqua"/>
          <w:b/>
          <w:sz w:val="24"/>
          <w:szCs w:val="24"/>
        </w:rPr>
        <w:t>Tempero</w:t>
      </w:r>
      <w:proofErr w:type="spellEnd"/>
      <w:r w:rsidRPr="00756AE9">
        <w:rPr>
          <w:rFonts w:ascii="Book Antiqua" w:hAnsi="Book Antiqua"/>
          <w:b/>
          <w:sz w:val="24"/>
          <w:szCs w:val="24"/>
        </w:rPr>
        <w:t xml:space="preserve"> M</w:t>
      </w:r>
      <w:r w:rsidRPr="00756AE9">
        <w:rPr>
          <w:rFonts w:ascii="Book Antiqua" w:hAnsi="Book Antiqua"/>
          <w:sz w:val="24"/>
          <w:szCs w:val="24"/>
        </w:rPr>
        <w:t xml:space="preserve">, Plunkett W, Ruiz Van </w:t>
      </w:r>
      <w:proofErr w:type="spellStart"/>
      <w:r w:rsidRPr="00756AE9">
        <w:rPr>
          <w:rFonts w:ascii="Book Antiqua" w:hAnsi="Book Antiqua"/>
          <w:sz w:val="24"/>
          <w:szCs w:val="24"/>
        </w:rPr>
        <w:t>Haperen</w:t>
      </w:r>
      <w:proofErr w:type="spellEnd"/>
      <w:r w:rsidRPr="00756AE9">
        <w:rPr>
          <w:rFonts w:ascii="Book Antiqua" w:hAnsi="Book Antiqua"/>
          <w:sz w:val="24"/>
          <w:szCs w:val="24"/>
        </w:rPr>
        <w:t xml:space="preserve"> V, Hainsworth J, Hochster H, </w:t>
      </w:r>
      <w:proofErr w:type="spellStart"/>
      <w:r w:rsidRPr="00756AE9">
        <w:rPr>
          <w:rFonts w:ascii="Book Antiqua" w:hAnsi="Book Antiqua"/>
          <w:sz w:val="24"/>
          <w:szCs w:val="24"/>
        </w:rPr>
        <w:t>Lenzi</w:t>
      </w:r>
      <w:proofErr w:type="spellEnd"/>
      <w:r w:rsidRPr="00756AE9">
        <w:rPr>
          <w:rFonts w:ascii="Book Antiqua" w:hAnsi="Book Antiqua"/>
          <w:sz w:val="24"/>
          <w:szCs w:val="24"/>
        </w:rPr>
        <w:t xml:space="preserve"> R, </w:t>
      </w:r>
      <w:proofErr w:type="spellStart"/>
      <w:r w:rsidRPr="00756AE9">
        <w:rPr>
          <w:rFonts w:ascii="Book Antiqua" w:hAnsi="Book Antiqua"/>
          <w:sz w:val="24"/>
          <w:szCs w:val="24"/>
        </w:rPr>
        <w:t>Abbruzzese</w:t>
      </w:r>
      <w:proofErr w:type="spellEnd"/>
      <w:r w:rsidRPr="00756AE9">
        <w:rPr>
          <w:rFonts w:ascii="Book Antiqua" w:hAnsi="Book Antiqua"/>
          <w:sz w:val="24"/>
          <w:szCs w:val="24"/>
        </w:rPr>
        <w:t xml:space="preserve"> J. Randomized phase II comparison of dose-intense gemcitabine: thirty-minute infusion and fixed dose rate infusion in patients with pancreatic adenocarcinoma. </w:t>
      </w:r>
      <w:r w:rsidRPr="00756AE9">
        <w:rPr>
          <w:rFonts w:ascii="Book Antiqua" w:hAnsi="Book Antiqua"/>
          <w:i/>
          <w:sz w:val="24"/>
          <w:szCs w:val="24"/>
        </w:rPr>
        <w:t xml:space="preserve">J </w:t>
      </w:r>
      <w:proofErr w:type="spellStart"/>
      <w:r w:rsidRPr="00756AE9">
        <w:rPr>
          <w:rFonts w:ascii="Book Antiqua" w:hAnsi="Book Antiqua"/>
          <w:i/>
          <w:sz w:val="24"/>
          <w:szCs w:val="24"/>
        </w:rPr>
        <w:t>Clin</w:t>
      </w:r>
      <w:proofErr w:type="spellEnd"/>
      <w:r w:rsidRPr="00756AE9">
        <w:rPr>
          <w:rFonts w:ascii="Book Antiqua" w:hAnsi="Book Antiqua"/>
          <w:i/>
          <w:sz w:val="24"/>
          <w:szCs w:val="24"/>
        </w:rPr>
        <w:t xml:space="preserve"> Oncol</w:t>
      </w:r>
      <w:r w:rsidRPr="00756AE9">
        <w:rPr>
          <w:rFonts w:ascii="Book Antiqua" w:hAnsi="Book Antiqua"/>
          <w:sz w:val="24"/>
          <w:szCs w:val="24"/>
        </w:rPr>
        <w:t xml:space="preserve"> 2003; </w:t>
      </w:r>
      <w:r w:rsidRPr="00756AE9">
        <w:rPr>
          <w:rFonts w:ascii="Book Antiqua" w:hAnsi="Book Antiqua"/>
          <w:b/>
          <w:sz w:val="24"/>
          <w:szCs w:val="24"/>
        </w:rPr>
        <w:t>21</w:t>
      </w:r>
      <w:r w:rsidRPr="00756AE9">
        <w:rPr>
          <w:rFonts w:ascii="Book Antiqua" w:hAnsi="Book Antiqua"/>
          <w:sz w:val="24"/>
          <w:szCs w:val="24"/>
        </w:rPr>
        <w:t>: 3402-3408 [PMID: 12885837 DOI: 10.1200/JCO.2003.09.140]</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13 </w:t>
      </w:r>
      <w:proofErr w:type="spellStart"/>
      <w:r w:rsidRPr="00756AE9">
        <w:rPr>
          <w:rFonts w:ascii="Book Antiqua" w:hAnsi="Book Antiqua"/>
          <w:b/>
          <w:sz w:val="24"/>
          <w:szCs w:val="24"/>
        </w:rPr>
        <w:t>Xie</w:t>
      </w:r>
      <w:proofErr w:type="spellEnd"/>
      <w:r w:rsidRPr="00756AE9">
        <w:rPr>
          <w:rFonts w:ascii="Book Antiqua" w:hAnsi="Book Antiqua"/>
          <w:b/>
          <w:sz w:val="24"/>
          <w:szCs w:val="24"/>
        </w:rPr>
        <w:t xml:space="preserve"> J</w:t>
      </w:r>
      <w:r w:rsidRPr="00756AE9">
        <w:rPr>
          <w:rFonts w:ascii="Book Antiqua" w:hAnsi="Book Antiqua"/>
          <w:sz w:val="24"/>
          <w:szCs w:val="24"/>
        </w:rPr>
        <w:t xml:space="preserve">, Yuan J, Lu L. Gemcitabine fixed-dose rate infusion for the treatment of pancreatic carcinoma: a meta-analysis of randomized controlled trials. </w:t>
      </w:r>
      <w:r w:rsidRPr="00756AE9">
        <w:rPr>
          <w:rFonts w:ascii="Book Antiqua" w:hAnsi="Book Antiqua"/>
          <w:i/>
          <w:sz w:val="24"/>
          <w:szCs w:val="24"/>
        </w:rPr>
        <w:t xml:space="preserve">Diagn </w:t>
      </w:r>
      <w:proofErr w:type="spellStart"/>
      <w:r w:rsidRPr="00756AE9">
        <w:rPr>
          <w:rFonts w:ascii="Book Antiqua" w:hAnsi="Book Antiqua"/>
          <w:i/>
          <w:sz w:val="24"/>
          <w:szCs w:val="24"/>
        </w:rPr>
        <w:t>Pathol</w:t>
      </w:r>
      <w:proofErr w:type="spellEnd"/>
      <w:r w:rsidRPr="00756AE9">
        <w:rPr>
          <w:rFonts w:ascii="Book Antiqua" w:hAnsi="Book Antiqua"/>
          <w:sz w:val="24"/>
          <w:szCs w:val="24"/>
        </w:rPr>
        <w:t xml:space="preserve"> 2014; </w:t>
      </w:r>
      <w:r w:rsidRPr="00756AE9">
        <w:rPr>
          <w:rFonts w:ascii="Book Antiqua" w:hAnsi="Book Antiqua"/>
          <w:b/>
          <w:sz w:val="24"/>
          <w:szCs w:val="24"/>
        </w:rPr>
        <w:t>9</w:t>
      </w:r>
      <w:r w:rsidRPr="00756AE9">
        <w:rPr>
          <w:rFonts w:ascii="Book Antiqua" w:hAnsi="Book Antiqua"/>
          <w:sz w:val="24"/>
          <w:szCs w:val="24"/>
        </w:rPr>
        <w:t>: 214 [PMID: 25421173 DOI: 10.1186/s13000-014-0214-8]</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14 </w:t>
      </w:r>
      <w:proofErr w:type="spellStart"/>
      <w:r w:rsidRPr="00756AE9">
        <w:rPr>
          <w:rFonts w:ascii="Book Antiqua" w:hAnsi="Book Antiqua"/>
          <w:b/>
          <w:sz w:val="24"/>
          <w:szCs w:val="24"/>
        </w:rPr>
        <w:t>Izzedine</w:t>
      </w:r>
      <w:proofErr w:type="spellEnd"/>
      <w:r w:rsidRPr="00756AE9">
        <w:rPr>
          <w:rFonts w:ascii="Book Antiqua" w:hAnsi="Book Antiqua"/>
          <w:b/>
          <w:sz w:val="24"/>
          <w:szCs w:val="24"/>
        </w:rPr>
        <w:t xml:space="preserve"> H</w:t>
      </w:r>
      <w:r w:rsidRPr="00756AE9">
        <w:rPr>
          <w:rFonts w:ascii="Book Antiqua" w:hAnsi="Book Antiqua"/>
          <w:sz w:val="24"/>
          <w:szCs w:val="24"/>
        </w:rPr>
        <w:t xml:space="preserve">, </w:t>
      </w:r>
      <w:proofErr w:type="spellStart"/>
      <w:r w:rsidRPr="00756AE9">
        <w:rPr>
          <w:rFonts w:ascii="Book Antiqua" w:hAnsi="Book Antiqua"/>
          <w:sz w:val="24"/>
          <w:szCs w:val="24"/>
        </w:rPr>
        <w:t>Isnard-Bagnis</w:t>
      </w:r>
      <w:proofErr w:type="spellEnd"/>
      <w:r w:rsidRPr="00756AE9">
        <w:rPr>
          <w:rFonts w:ascii="Book Antiqua" w:hAnsi="Book Antiqua"/>
          <w:sz w:val="24"/>
          <w:szCs w:val="24"/>
        </w:rPr>
        <w:t xml:space="preserve"> C, Launay-</w:t>
      </w:r>
      <w:proofErr w:type="spellStart"/>
      <w:r w:rsidRPr="00756AE9">
        <w:rPr>
          <w:rFonts w:ascii="Book Antiqua" w:hAnsi="Book Antiqua"/>
          <w:sz w:val="24"/>
          <w:szCs w:val="24"/>
        </w:rPr>
        <w:t>Vacher</w:t>
      </w:r>
      <w:proofErr w:type="spellEnd"/>
      <w:r w:rsidRPr="00756AE9">
        <w:rPr>
          <w:rFonts w:ascii="Book Antiqua" w:hAnsi="Book Antiqua"/>
          <w:sz w:val="24"/>
          <w:szCs w:val="24"/>
        </w:rPr>
        <w:t xml:space="preserve"> V, </w:t>
      </w:r>
      <w:proofErr w:type="spellStart"/>
      <w:r w:rsidRPr="00756AE9">
        <w:rPr>
          <w:rFonts w:ascii="Book Antiqua" w:hAnsi="Book Antiqua"/>
          <w:sz w:val="24"/>
          <w:szCs w:val="24"/>
        </w:rPr>
        <w:t>Mercadal</w:t>
      </w:r>
      <w:proofErr w:type="spellEnd"/>
      <w:r w:rsidRPr="00756AE9">
        <w:rPr>
          <w:rFonts w:ascii="Book Antiqua" w:hAnsi="Book Antiqua"/>
          <w:sz w:val="24"/>
          <w:szCs w:val="24"/>
        </w:rPr>
        <w:t xml:space="preserve"> L, </w:t>
      </w:r>
      <w:proofErr w:type="spellStart"/>
      <w:r w:rsidRPr="00756AE9">
        <w:rPr>
          <w:rFonts w:ascii="Book Antiqua" w:hAnsi="Book Antiqua"/>
          <w:sz w:val="24"/>
          <w:szCs w:val="24"/>
        </w:rPr>
        <w:t>Tostivint</w:t>
      </w:r>
      <w:proofErr w:type="spellEnd"/>
      <w:r w:rsidRPr="00756AE9">
        <w:rPr>
          <w:rFonts w:ascii="Book Antiqua" w:hAnsi="Book Antiqua"/>
          <w:sz w:val="24"/>
          <w:szCs w:val="24"/>
        </w:rPr>
        <w:t xml:space="preserve"> I, </w:t>
      </w:r>
      <w:proofErr w:type="spellStart"/>
      <w:r w:rsidRPr="00756AE9">
        <w:rPr>
          <w:rFonts w:ascii="Book Antiqua" w:hAnsi="Book Antiqua"/>
          <w:sz w:val="24"/>
          <w:szCs w:val="24"/>
        </w:rPr>
        <w:t>Rixe</w:t>
      </w:r>
      <w:proofErr w:type="spellEnd"/>
      <w:r w:rsidRPr="00756AE9">
        <w:rPr>
          <w:rFonts w:ascii="Book Antiqua" w:hAnsi="Book Antiqua"/>
          <w:sz w:val="24"/>
          <w:szCs w:val="24"/>
        </w:rPr>
        <w:t xml:space="preserve"> O, </w:t>
      </w:r>
      <w:proofErr w:type="spellStart"/>
      <w:r w:rsidRPr="00756AE9">
        <w:rPr>
          <w:rFonts w:ascii="Book Antiqua" w:hAnsi="Book Antiqua"/>
          <w:sz w:val="24"/>
          <w:szCs w:val="24"/>
        </w:rPr>
        <w:t>Brocheriou</w:t>
      </w:r>
      <w:proofErr w:type="spellEnd"/>
      <w:r w:rsidRPr="00756AE9">
        <w:rPr>
          <w:rFonts w:ascii="Book Antiqua" w:hAnsi="Book Antiqua"/>
          <w:sz w:val="24"/>
          <w:szCs w:val="24"/>
        </w:rPr>
        <w:t xml:space="preserve"> I, </w:t>
      </w:r>
      <w:proofErr w:type="spellStart"/>
      <w:r w:rsidRPr="00756AE9">
        <w:rPr>
          <w:rFonts w:ascii="Book Antiqua" w:hAnsi="Book Antiqua"/>
          <w:sz w:val="24"/>
          <w:szCs w:val="24"/>
        </w:rPr>
        <w:t>Bourry</w:t>
      </w:r>
      <w:proofErr w:type="spellEnd"/>
      <w:r w:rsidRPr="00756AE9">
        <w:rPr>
          <w:rFonts w:ascii="Book Antiqua" w:hAnsi="Book Antiqua"/>
          <w:sz w:val="24"/>
          <w:szCs w:val="24"/>
        </w:rPr>
        <w:t xml:space="preserve"> E, </w:t>
      </w:r>
      <w:proofErr w:type="spellStart"/>
      <w:r w:rsidRPr="00756AE9">
        <w:rPr>
          <w:rFonts w:ascii="Book Antiqua" w:hAnsi="Book Antiqua"/>
          <w:sz w:val="24"/>
          <w:szCs w:val="24"/>
        </w:rPr>
        <w:t>Karie</w:t>
      </w:r>
      <w:proofErr w:type="spellEnd"/>
      <w:r w:rsidRPr="00756AE9">
        <w:rPr>
          <w:rFonts w:ascii="Book Antiqua" w:hAnsi="Book Antiqua"/>
          <w:sz w:val="24"/>
          <w:szCs w:val="24"/>
        </w:rPr>
        <w:t xml:space="preserve"> S, Saeb S, Casimir N, </w:t>
      </w:r>
      <w:proofErr w:type="spellStart"/>
      <w:r w:rsidRPr="00756AE9">
        <w:rPr>
          <w:rFonts w:ascii="Book Antiqua" w:hAnsi="Book Antiqua"/>
          <w:sz w:val="24"/>
          <w:szCs w:val="24"/>
        </w:rPr>
        <w:t>Billemont</w:t>
      </w:r>
      <w:proofErr w:type="spellEnd"/>
      <w:r w:rsidRPr="00756AE9">
        <w:rPr>
          <w:rFonts w:ascii="Book Antiqua" w:hAnsi="Book Antiqua"/>
          <w:sz w:val="24"/>
          <w:szCs w:val="24"/>
        </w:rPr>
        <w:t xml:space="preserve"> B, </w:t>
      </w:r>
      <w:proofErr w:type="spellStart"/>
      <w:r w:rsidRPr="00756AE9">
        <w:rPr>
          <w:rFonts w:ascii="Book Antiqua" w:hAnsi="Book Antiqua"/>
          <w:sz w:val="24"/>
          <w:szCs w:val="24"/>
        </w:rPr>
        <w:t>Deray</w:t>
      </w:r>
      <w:proofErr w:type="spellEnd"/>
      <w:r w:rsidRPr="00756AE9">
        <w:rPr>
          <w:rFonts w:ascii="Book Antiqua" w:hAnsi="Book Antiqua"/>
          <w:sz w:val="24"/>
          <w:szCs w:val="24"/>
        </w:rPr>
        <w:t xml:space="preserve"> G. Gemcitabine-induced thrombotic microangiopathy: a systematic review. </w:t>
      </w:r>
      <w:proofErr w:type="spellStart"/>
      <w:r w:rsidRPr="00756AE9">
        <w:rPr>
          <w:rFonts w:ascii="Book Antiqua" w:hAnsi="Book Antiqua"/>
          <w:i/>
          <w:sz w:val="24"/>
          <w:szCs w:val="24"/>
        </w:rPr>
        <w:t>Nephrol</w:t>
      </w:r>
      <w:proofErr w:type="spellEnd"/>
      <w:r w:rsidRPr="00756AE9">
        <w:rPr>
          <w:rFonts w:ascii="Book Antiqua" w:hAnsi="Book Antiqua"/>
          <w:i/>
          <w:sz w:val="24"/>
          <w:szCs w:val="24"/>
        </w:rPr>
        <w:t xml:space="preserve"> Dial Transplant</w:t>
      </w:r>
      <w:r w:rsidRPr="00756AE9">
        <w:rPr>
          <w:rFonts w:ascii="Book Antiqua" w:hAnsi="Book Antiqua"/>
          <w:sz w:val="24"/>
          <w:szCs w:val="24"/>
        </w:rPr>
        <w:t xml:space="preserve"> 2006; </w:t>
      </w:r>
      <w:r w:rsidRPr="00756AE9">
        <w:rPr>
          <w:rFonts w:ascii="Book Antiqua" w:hAnsi="Book Antiqua"/>
          <w:b/>
          <w:sz w:val="24"/>
          <w:szCs w:val="24"/>
        </w:rPr>
        <w:t>21</w:t>
      </w:r>
      <w:r w:rsidRPr="00756AE9">
        <w:rPr>
          <w:rFonts w:ascii="Book Antiqua" w:hAnsi="Book Antiqua"/>
          <w:sz w:val="24"/>
          <w:szCs w:val="24"/>
        </w:rPr>
        <w:t>: 3038-3045 [PMID: 16968717 DOI: 10.1093/</w:t>
      </w:r>
      <w:proofErr w:type="spellStart"/>
      <w:r w:rsidRPr="00756AE9">
        <w:rPr>
          <w:rFonts w:ascii="Book Antiqua" w:hAnsi="Book Antiqua"/>
          <w:sz w:val="24"/>
          <w:szCs w:val="24"/>
        </w:rPr>
        <w:t>ndt</w:t>
      </w:r>
      <w:proofErr w:type="spellEnd"/>
      <w:r w:rsidRPr="00756AE9">
        <w:rPr>
          <w:rFonts w:ascii="Book Antiqua" w:hAnsi="Book Antiqua"/>
          <w:sz w:val="24"/>
          <w:szCs w:val="24"/>
        </w:rPr>
        <w:t>/gfl507]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15 </w:t>
      </w:r>
      <w:r w:rsidRPr="00756AE9">
        <w:rPr>
          <w:rFonts w:ascii="Book Antiqua" w:hAnsi="Book Antiqua"/>
          <w:b/>
          <w:sz w:val="24"/>
          <w:szCs w:val="24"/>
        </w:rPr>
        <w:t>Fung MC</w:t>
      </w:r>
      <w:r w:rsidRPr="00756AE9">
        <w:rPr>
          <w:rFonts w:ascii="Book Antiqua" w:hAnsi="Book Antiqua"/>
          <w:sz w:val="24"/>
          <w:szCs w:val="24"/>
        </w:rPr>
        <w:t xml:space="preserve">, </w:t>
      </w:r>
      <w:proofErr w:type="spellStart"/>
      <w:r w:rsidRPr="00756AE9">
        <w:rPr>
          <w:rFonts w:ascii="Book Antiqua" w:hAnsi="Book Antiqua"/>
          <w:sz w:val="24"/>
          <w:szCs w:val="24"/>
        </w:rPr>
        <w:t>Storniolo</w:t>
      </w:r>
      <w:proofErr w:type="spellEnd"/>
      <w:r w:rsidRPr="00756AE9">
        <w:rPr>
          <w:rFonts w:ascii="Book Antiqua" w:hAnsi="Book Antiqua"/>
          <w:sz w:val="24"/>
          <w:szCs w:val="24"/>
        </w:rPr>
        <w:t xml:space="preserve"> AM, Nguyen B, </w:t>
      </w:r>
      <w:proofErr w:type="spellStart"/>
      <w:r w:rsidRPr="00756AE9">
        <w:rPr>
          <w:rFonts w:ascii="Book Antiqua" w:hAnsi="Book Antiqua"/>
          <w:sz w:val="24"/>
          <w:szCs w:val="24"/>
        </w:rPr>
        <w:t>Arning</w:t>
      </w:r>
      <w:proofErr w:type="spellEnd"/>
      <w:r w:rsidRPr="00756AE9">
        <w:rPr>
          <w:rFonts w:ascii="Book Antiqua" w:hAnsi="Book Antiqua"/>
          <w:sz w:val="24"/>
          <w:szCs w:val="24"/>
        </w:rPr>
        <w:t xml:space="preserve"> M, Brookfield W, Vigil J. A review of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in patients treated with gemcitabine therapy. </w:t>
      </w:r>
      <w:r w:rsidRPr="00756AE9">
        <w:rPr>
          <w:rFonts w:ascii="Book Antiqua" w:hAnsi="Book Antiqua"/>
          <w:i/>
          <w:sz w:val="24"/>
          <w:szCs w:val="24"/>
        </w:rPr>
        <w:t>Cancer</w:t>
      </w:r>
      <w:r w:rsidRPr="00756AE9">
        <w:rPr>
          <w:rFonts w:ascii="Book Antiqua" w:hAnsi="Book Antiqua"/>
          <w:sz w:val="24"/>
          <w:szCs w:val="24"/>
        </w:rPr>
        <w:t xml:space="preserve"> 1999; </w:t>
      </w:r>
      <w:r w:rsidRPr="00756AE9">
        <w:rPr>
          <w:rFonts w:ascii="Book Antiqua" w:hAnsi="Book Antiqua"/>
          <w:b/>
          <w:sz w:val="24"/>
          <w:szCs w:val="24"/>
        </w:rPr>
        <w:t>85</w:t>
      </w:r>
      <w:r w:rsidRPr="00756AE9">
        <w:rPr>
          <w:rFonts w:ascii="Book Antiqua" w:hAnsi="Book Antiqua"/>
          <w:sz w:val="24"/>
          <w:szCs w:val="24"/>
        </w:rPr>
        <w:t>: 2023-2032 [PMID: 10223245 DOI: 10.1002/(SICI)1097-0142(19990501)85:9%3C2023::AID-CNCR21%3E3.0.CO;2-2]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16 </w:t>
      </w:r>
      <w:r w:rsidRPr="00756AE9">
        <w:rPr>
          <w:rFonts w:ascii="Book Antiqua" w:hAnsi="Book Antiqua"/>
          <w:b/>
          <w:sz w:val="24"/>
          <w:szCs w:val="24"/>
        </w:rPr>
        <w:t>Müller S</w:t>
      </w:r>
      <w:r w:rsidRPr="00756AE9">
        <w:rPr>
          <w:rFonts w:ascii="Book Antiqua" w:hAnsi="Book Antiqua"/>
          <w:sz w:val="24"/>
          <w:szCs w:val="24"/>
        </w:rPr>
        <w:t xml:space="preserve">, </w:t>
      </w:r>
      <w:proofErr w:type="spellStart"/>
      <w:r w:rsidRPr="00756AE9">
        <w:rPr>
          <w:rFonts w:ascii="Book Antiqua" w:hAnsi="Book Antiqua"/>
          <w:sz w:val="24"/>
          <w:szCs w:val="24"/>
        </w:rPr>
        <w:t>Schütt</w:t>
      </w:r>
      <w:proofErr w:type="spellEnd"/>
      <w:r w:rsidRPr="00756AE9">
        <w:rPr>
          <w:rFonts w:ascii="Book Antiqua" w:hAnsi="Book Antiqua"/>
          <w:sz w:val="24"/>
          <w:szCs w:val="24"/>
        </w:rPr>
        <w:t xml:space="preserve"> P, </w:t>
      </w:r>
      <w:proofErr w:type="spellStart"/>
      <w:r w:rsidRPr="00756AE9">
        <w:rPr>
          <w:rFonts w:ascii="Book Antiqua" w:hAnsi="Book Antiqua"/>
          <w:sz w:val="24"/>
          <w:szCs w:val="24"/>
        </w:rPr>
        <w:t>Bojko</w:t>
      </w:r>
      <w:proofErr w:type="spellEnd"/>
      <w:r w:rsidRPr="00756AE9">
        <w:rPr>
          <w:rFonts w:ascii="Book Antiqua" w:hAnsi="Book Antiqua"/>
          <w:sz w:val="24"/>
          <w:szCs w:val="24"/>
        </w:rPr>
        <w:t xml:space="preserve"> P, </w:t>
      </w:r>
      <w:proofErr w:type="spellStart"/>
      <w:r w:rsidRPr="00756AE9">
        <w:rPr>
          <w:rFonts w:ascii="Book Antiqua" w:hAnsi="Book Antiqua"/>
          <w:sz w:val="24"/>
          <w:szCs w:val="24"/>
        </w:rPr>
        <w:t>Nowrousian</w:t>
      </w:r>
      <w:proofErr w:type="spellEnd"/>
      <w:r w:rsidRPr="00756AE9">
        <w:rPr>
          <w:rFonts w:ascii="Book Antiqua" w:hAnsi="Book Antiqua"/>
          <w:sz w:val="24"/>
          <w:szCs w:val="24"/>
        </w:rPr>
        <w:t xml:space="preserve"> MR, </w:t>
      </w:r>
      <w:proofErr w:type="spellStart"/>
      <w:r w:rsidRPr="00756AE9">
        <w:rPr>
          <w:rFonts w:ascii="Book Antiqua" w:hAnsi="Book Antiqua"/>
          <w:sz w:val="24"/>
          <w:szCs w:val="24"/>
        </w:rPr>
        <w:t>Hense</w:t>
      </w:r>
      <w:proofErr w:type="spellEnd"/>
      <w:r w:rsidRPr="00756AE9">
        <w:rPr>
          <w:rFonts w:ascii="Book Antiqua" w:hAnsi="Book Antiqua"/>
          <w:sz w:val="24"/>
          <w:szCs w:val="24"/>
        </w:rPr>
        <w:t xml:space="preserve"> J, </w:t>
      </w:r>
      <w:proofErr w:type="spellStart"/>
      <w:r w:rsidRPr="00756AE9">
        <w:rPr>
          <w:rFonts w:ascii="Book Antiqua" w:hAnsi="Book Antiqua"/>
          <w:sz w:val="24"/>
          <w:szCs w:val="24"/>
        </w:rPr>
        <w:t>Seeber</w:t>
      </w:r>
      <w:proofErr w:type="spellEnd"/>
      <w:r w:rsidRPr="00756AE9">
        <w:rPr>
          <w:rFonts w:ascii="Book Antiqua" w:hAnsi="Book Antiqua"/>
          <w:sz w:val="24"/>
          <w:szCs w:val="24"/>
        </w:rPr>
        <w:t xml:space="preserve"> S, Moritz T.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following prolonged gemcitabine therapy: report of four cases from a single institution. </w:t>
      </w:r>
      <w:r w:rsidRPr="00756AE9">
        <w:rPr>
          <w:rFonts w:ascii="Book Antiqua" w:hAnsi="Book Antiqua"/>
          <w:i/>
          <w:sz w:val="24"/>
          <w:szCs w:val="24"/>
        </w:rPr>
        <w:t xml:space="preserve">Ann </w:t>
      </w:r>
      <w:proofErr w:type="spellStart"/>
      <w:r w:rsidRPr="00756AE9">
        <w:rPr>
          <w:rFonts w:ascii="Book Antiqua" w:hAnsi="Book Antiqua"/>
          <w:i/>
          <w:sz w:val="24"/>
          <w:szCs w:val="24"/>
        </w:rPr>
        <w:t>Hematol</w:t>
      </w:r>
      <w:proofErr w:type="spellEnd"/>
      <w:r w:rsidRPr="00756AE9">
        <w:rPr>
          <w:rFonts w:ascii="Book Antiqua" w:hAnsi="Book Antiqua"/>
          <w:sz w:val="24"/>
          <w:szCs w:val="24"/>
        </w:rPr>
        <w:t xml:space="preserve"> 2005; </w:t>
      </w:r>
      <w:r w:rsidRPr="00756AE9">
        <w:rPr>
          <w:rFonts w:ascii="Book Antiqua" w:hAnsi="Book Antiqua"/>
          <w:b/>
          <w:sz w:val="24"/>
          <w:szCs w:val="24"/>
        </w:rPr>
        <w:t>84</w:t>
      </w:r>
      <w:r w:rsidRPr="00756AE9">
        <w:rPr>
          <w:rFonts w:ascii="Book Antiqua" w:hAnsi="Book Antiqua"/>
          <w:sz w:val="24"/>
          <w:szCs w:val="24"/>
        </w:rPr>
        <w:t>: 110-114 [PMID: 15340761 DOI: 10.1007/s00277-004-0938-8]</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17 </w:t>
      </w:r>
      <w:proofErr w:type="spellStart"/>
      <w:r w:rsidRPr="00756AE9">
        <w:rPr>
          <w:rFonts w:ascii="Book Antiqua" w:hAnsi="Book Antiqua"/>
          <w:b/>
          <w:sz w:val="24"/>
          <w:szCs w:val="24"/>
        </w:rPr>
        <w:t>Serke</w:t>
      </w:r>
      <w:proofErr w:type="spellEnd"/>
      <w:r w:rsidRPr="00756AE9">
        <w:rPr>
          <w:rFonts w:ascii="Book Antiqua" w:hAnsi="Book Antiqua"/>
          <w:b/>
          <w:sz w:val="24"/>
          <w:szCs w:val="24"/>
        </w:rPr>
        <w:t xml:space="preserve"> S</w:t>
      </w:r>
      <w:r w:rsidRPr="00756AE9">
        <w:rPr>
          <w:rFonts w:ascii="Book Antiqua" w:hAnsi="Book Antiqua"/>
          <w:sz w:val="24"/>
          <w:szCs w:val="24"/>
        </w:rPr>
        <w:t xml:space="preserve">, </w:t>
      </w:r>
      <w:proofErr w:type="spellStart"/>
      <w:r w:rsidRPr="00756AE9">
        <w:rPr>
          <w:rFonts w:ascii="Book Antiqua" w:hAnsi="Book Antiqua"/>
          <w:sz w:val="24"/>
          <w:szCs w:val="24"/>
        </w:rPr>
        <w:t>Riess</w:t>
      </w:r>
      <w:proofErr w:type="spellEnd"/>
      <w:r w:rsidRPr="00756AE9">
        <w:rPr>
          <w:rFonts w:ascii="Book Antiqua" w:hAnsi="Book Antiqua"/>
          <w:sz w:val="24"/>
          <w:szCs w:val="24"/>
        </w:rPr>
        <w:t xml:space="preserve"> H, </w:t>
      </w:r>
      <w:proofErr w:type="spellStart"/>
      <w:r w:rsidRPr="00756AE9">
        <w:rPr>
          <w:rFonts w:ascii="Book Antiqua" w:hAnsi="Book Antiqua"/>
          <w:sz w:val="24"/>
          <w:szCs w:val="24"/>
        </w:rPr>
        <w:t>Oettle</w:t>
      </w:r>
      <w:proofErr w:type="spellEnd"/>
      <w:r w:rsidRPr="00756AE9">
        <w:rPr>
          <w:rFonts w:ascii="Book Antiqua" w:hAnsi="Book Antiqua"/>
          <w:sz w:val="24"/>
          <w:szCs w:val="24"/>
        </w:rPr>
        <w:t xml:space="preserve"> H, </w:t>
      </w:r>
      <w:proofErr w:type="spellStart"/>
      <w:r w:rsidRPr="00756AE9">
        <w:rPr>
          <w:rFonts w:ascii="Book Antiqua" w:hAnsi="Book Antiqua"/>
          <w:sz w:val="24"/>
          <w:szCs w:val="24"/>
        </w:rPr>
        <w:t>Huhn</w:t>
      </w:r>
      <w:proofErr w:type="spellEnd"/>
      <w:r w:rsidRPr="00756AE9">
        <w:rPr>
          <w:rFonts w:ascii="Book Antiqua" w:hAnsi="Book Antiqua"/>
          <w:sz w:val="24"/>
          <w:szCs w:val="24"/>
        </w:rPr>
        <w:t xml:space="preserve"> D. Elevated reticulocyte count--a clue to the diagnosis of haemolytic-</w:t>
      </w:r>
      <w:proofErr w:type="spellStart"/>
      <w:r w:rsidRPr="00756AE9">
        <w:rPr>
          <w:rFonts w:ascii="Book Antiqua" w:hAnsi="Book Antiqua"/>
          <w:sz w:val="24"/>
          <w:szCs w:val="24"/>
        </w:rPr>
        <w:t>uraemic</w:t>
      </w:r>
      <w:proofErr w:type="spellEnd"/>
      <w:r w:rsidRPr="00756AE9">
        <w:rPr>
          <w:rFonts w:ascii="Book Antiqua" w:hAnsi="Book Antiqua"/>
          <w:sz w:val="24"/>
          <w:szCs w:val="24"/>
        </w:rPr>
        <w:t xml:space="preserve"> syndrome (HUS) associated with gemcitabine therapy for metastatic duodenal papillary carcinoma: a case report. </w:t>
      </w:r>
      <w:r w:rsidRPr="00756AE9">
        <w:rPr>
          <w:rFonts w:ascii="Book Antiqua" w:hAnsi="Book Antiqua"/>
          <w:i/>
          <w:sz w:val="24"/>
          <w:szCs w:val="24"/>
        </w:rPr>
        <w:t>Br J Cancer</w:t>
      </w:r>
      <w:r w:rsidRPr="00756AE9">
        <w:rPr>
          <w:rFonts w:ascii="Book Antiqua" w:hAnsi="Book Antiqua"/>
          <w:sz w:val="24"/>
          <w:szCs w:val="24"/>
        </w:rPr>
        <w:t xml:space="preserve"> 1999; </w:t>
      </w:r>
      <w:r w:rsidRPr="00756AE9">
        <w:rPr>
          <w:rFonts w:ascii="Book Antiqua" w:hAnsi="Book Antiqua"/>
          <w:b/>
          <w:sz w:val="24"/>
          <w:szCs w:val="24"/>
        </w:rPr>
        <w:t>79</w:t>
      </w:r>
      <w:r w:rsidRPr="00756AE9">
        <w:rPr>
          <w:rFonts w:ascii="Book Antiqua" w:hAnsi="Book Antiqua"/>
          <w:sz w:val="24"/>
          <w:szCs w:val="24"/>
        </w:rPr>
        <w:t>: 1519-1521 [PMID: 10188900 DOI: 10.1038/sj.bjc.6690242]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18 </w:t>
      </w:r>
      <w:proofErr w:type="spellStart"/>
      <w:r w:rsidRPr="00756AE9">
        <w:rPr>
          <w:rFonts w:ascii="Book Antiqua" w:hAnsi="Book Antiqua"/>
          <w:b/>
          <w:sz w:val="24"/>
          <w:szCs w:val="24"/>
        </w:rPr>
        <w:t>Glezerman</w:t>
      </w:r>
      <w:proofErr w:type="spellEnd"/>
      <w:r w:rsidRPr="00756AE9">
        <w:rPr>
          <w:rFonts w:ascii="Book Antiqua" w:hAnsi="Book Antiqua"/>
          <w:b/>
          <w:sz w:val="24"/>
          <w:szCs w:val="24"/>
        </w:rPr>
        <w:t xml:space="preserve"> I</w:t>
      </w:r>
      <w:r w:rsidRPr="00756AE9">
        <w:rPr>
          <w:rFonts w:ascii="Book Antiqua" w:hAnsi="Book Antiqua"/>
          <w:sz w:val="24"/>
          <w:szCs w:val="24"/>
        </w:rPr>
        <w:t xml:space="preserve">, Kris MG, Miller V, </w:t>
      </w:r>
      <w:proofErr w:type="spellStart"/>
      <w:r w:rsidRPr="00756AE9">
        <w:rPr>
          <w:rFonts w:ascii="Book Antiqua" w:hAnsi="Book Antiqua"/>
          <w:sz w:val="24"/>
          <w:szCs w:val="24"/>
        </w:rPr>
        <w:t>Seshan</w:t>
      </w:r>
      <w:proofErr w:type="spellEnd"/>
      <w:r w:rsidRPr="00756AE9">
        <w:rPr>
          <w:rFonts w:ascii="Book Antiqua" w:hAnsi="Book Antiqua"/>
          <w:sz w:val="24"/>
          <w:szCs w:val="24"/>
        </w:rPr>
        <w:t xml:space="preserve"> S, </w:t>
      </w:r>
      <w:proofErr w:type="spellStart"/>
      <w:r w:rsidRPr="00756AE9">
        <w:rPr>
          <w:rFonts w:ascii="Book Antiqua" w:hAnsi="Book Antiqua"/>
          <w:sz w:val="24"/>
          <w:szCs w:val="24"/>
        </w:rPr>
        <w:t>Flombaum</w:t>
      </w:r>
      <w:proofErr w:type="spellEnd"/>
      <w:r w:rsidRPr="00756AE9">
        <w:rPr>
          <w:rFonts w:ascii="Book Antiqua" w:hAnsi="Book Antiqua"/>
          <w:sz w:val="24"/>
          <w:szCs w:val="24"/>
        </w:rPr>
        <w:t xml:space="preserve"> CD. Gemcitabine nephrotoxicity and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report of 29 cases from a single institution. </w:t>
      </w:r>
      <w:proofErr w:type="spellStart"/>
      <w:r w:rsidRPr="00756AE9">
        <w:rPr>
          <w:rFonts w:ascii="Book Antiqua" w:hAnsi="Book Antiqua"/>
          <w:i/>
          <w:sz w:val="24"/>
          <w:szCs w:val="24"/>
        </w:rPr>
        <w:t>Clin</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Nephrol</w:t>
      </w:r>
      <w:proofErr w:type="spellEnd"/>
      <w:r w:rsidRPr="00756AE9">
        <w:rPr>
          <w:rFonts w:ascii="Book Antiqua" w:hAnsi="Book Antiqua"/>
          <w:sz w:val="24"/>
          <w:szCs w:val="24"/>
        </w:rPr>
        <w:t xml:space="preserve"> 2009; </w:t>
      </w:r>
      <w:r w:rsidRPr="00756AE9">
        <w:rPr>
          <w:rFonts w:ascii="Book Antiqua" w:hAnsi="Book Antiqua"/>
          <w:b/>
          <w:sz w:val="24"/>
          <w:szCs w:val="24"/>
        </w:rPr>
        <w:t>71</w:t>
      </w:r>
      <w:r w:rsidRPr="00756AE9">
        <w:rPr>
          <w:rFonts w:ascii="Book Antiqua" w:hAnsi="Book Antiqua"/>
          <w:sz w:val="24"/>
          <w:szCs w:val="24"/>
        </w:rPr>
        <w:t>: 130-139 [PMID: 19203505 DOI: 10.5414/CNP71130]</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19 </w:t>
      </w:r>
      <w:r w:rsidRPr="00756AE9">
        <w:rPr>
          <w:rFonts w:ascii="Book Antiqua" w:hAnsi="Book Antiqua"/>
          <w:b/>
          <w:sz w:val="24"/>
          <w:szCs w:val="24"/>
        </w:rPr>
        <w:t xml:space="preserve">Al </w:t>
      </w:r>
      <w:proofErr w:type="spellStart"/>
      <w:r w:rsidRPr="00756AE9">
        <w:rPr>
          <w:rFonts w:ascii="Book Antiqua" w:hAnsi="Book Antiqua"/>
          <w:b/>
          <w:sz w:val="24"/>
          <w:szCs w:val="24"/>
        </w:rPr>
        <w:t>Ustwani</w:t>
      </w:r>
      <w:proofErr w:type="spellEnd"/>
      <w:r w:rsidRPr="00756AE9">
        <w:rPr>
          <w:rFonts w:ascii="Book Antiqua" w:hAnsi="Book Antiqua"/>
          <w:b/>
          <w:sz w:val="24"/>
          <w:szCs w:val="24"/>
        </w:rPr>
        <w:t xml:space="preserve"> O</w:t>
      </w:r>
      <w:r w:rsidRPr="00756AE9">
        <w:rPr>
          <w:rFonts w:ascii="Book Antiqua" w:hAnsi="Book Antiqua"/>
          <w:sz w:val="24"/>
          <w:szCs w:val="24"/>
        </w:rPr>
        <w:t xml:space="preserve">, </w:t>
      </w:r>
      <w:proofErr w:type="spellStart"/>
      <w:r w:rsidRPr="00756AE9">
        <w:rPr>
          <w:rFonts w:ascii="Book Antiqua" w:hAnsi="Book Antiqua"/>
          <w:sz w:val="24"/>
          <w:szCs w:val="24"/>
        </w:rPr>
        <w:t>Lohr</w:t>
      </w:r>
      <w:proofErr w:type="spellEnd"/>
      <w:r w:rsidRPr="00756AE9">
        <w:rPr>
          <w:rFonts w:ascii="Book Antiqua" w:hAnsi="Book Antiqua"/>
          <w:sz w:val="24"/>
          <w:szCs w:val="24"/>
        </w:rPr>
        <w:t xml:space="preserve"> J, </w:t>
      </w:r>
      <w:proofErr w:type="spellStart"/>
      <w:r w:rsidRPr="00756AE9">
        <w:rPr>
          <w:rFonts w:ascii="Book Antiqua" w:hAnsi="Book Antiqua"/>
          <w:sz w:val="24"/>
          <w:szCs w:val="24"/>
        </w:rPr>
        <w:t>Dy</w:t>
      </w:r>
      <w:proofErr w:type="spellEnd"/>
      <w:r w:rsidRPr="00756AE9">
        <w:rPr>
          <w:rFonts w:ascii="Book Antiqua" w:hAnsi="Book Antiqua"/>
          <w:sz w:val="24"/>
          <w:szCs w:val="24"/>
        </w:rPr>
        <w:t xml:space="preserve"> G, </w:t>
      </w:r>
      <w:proofErr w:type="spellStart"/>
      <w:r w:rsidRPr="00756AE9">
        <w:rPr>
          <w:rFonts w:ascii="Book Antiqua" w:hAnsi="Book Antiqua"/>
          <w:sz w:val="24"/>
          <w:szCs w:val="24"/>
        </w:rPr>
        <w:t>Levea</w:t>
      </w:r>
      <w:proofErr w:type="spellEnd"/>
      <w:r w:rsidRPr="00756AE9">
        <w:rPr>
          <w:rFonts w:ascii="Book Antiqua" w:hAnsi="Book Antiqua"/>
          <w:sz w:val="24"/>
          <w:szCs w:val="24"/>
        </w:rPr>
        <w:t xml:space="preserve"> C, Connolly G, Arora P, </w:t>
      </w:r>
      <w:proofErr w:type="spellStart"/>
      <w:r w:rsidRPr="00756AE9">
        <w:rPr>
          <w:rFonts w:ascii="Book Antiqua" w:hAnsi="Book Antiqua"/>
          <w:sz w:val="24"/>
          <w:szCs w:val="24"/>
        </w:rPr>
        <w:t>Iyer</w:t>
      </w:r>
      <w:proofErr w:type="spellEnd"/>
      <w:r w:rsidRPr="00756AE9">
        <w:rPr>
          <w:rFonts w:ascii="Book Antiqua" w:hAnsi="Book Antiqua"/>
          <w:sz w:val="24"/>
          <w:szCs w:val="24"/>
        </w:rPr>
        <w:t xml:space="preserve"> R. Eculizumab therapy for gemcitabine 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case series and concise review. </w:t>
      </w:r>
      <w:r w:rsidRPr="00756AE9">
        <w:rPr>
          <w:rFonts w:ascii="Book Antiqua" w:hAnsi="Book Antiqua"/>
          <w:i/>
          <w:sz w:val="24"/>
          <w:szCs w:val="24"/>
        </w:rPr>
        <w:t xml:space="preserve">J </w:t>
      </w:r>
      <w:proofErr w:type="spellStart"/>
      <w:r w:rsidRPr="00756AE9">
        <w:rPr>
          <w:rFonts w:ascii="Book Antiqua" w:hAnsi="Book Antiqua"/>
          <w:i/>
          <w:sz w:val="24"/>
          <w:szCs w:val="24"/>
        </w:rPr>
        <w:t>Gastrointest</w:t>
      </w:r>
      <w:proofErr w:type="spellEnd"/>
      <w:r w:rsidRPr="00756AE9">
        <w:rPr>
          <w:rFonts w:ascii="Book Antiqua" w:hAnsi="Book Antiqua"/>
          <w:i/>
          <w:sz w:val="24"/>
          <w:szCs w:val="24"/>
        </w:rPr>
        <w:t xml:space="preserve"> Oncol</w:t>
      </w:r>
      <w:r w:rsidRPr="00756AE9">
        <w:rPr>
          <w:rFonts w:ascii="Book Antiqua" w:hAnsi="Book Antiqua"/>
          <w:sz w:val="24"/>
          <w:szCs w:val="24"/>
        </w:rPr>
        <w:t xml:space="preserve"> 2014; </w:t>
      </w:r>
      <w:r w:rsidRPr="00756AE9">
        <w:rPr>
          <w:rFonts w:ascii="Book Antiqua" w:hAnsi="Book Antiqua"/>
          <w:b/>
          <w:sz w:val="24"/>
          <w:szCs w:val="24"/>
        </w:rPr>
        <w:t>5</w:t>
      </w:r>
      <w:r w:rsidRPr="00756AE9">
        <w:rPr>
          <w:rFonts w:ascii="Book Antiqua" w:hAnsi="Book Antiqua"/>
          <w:sz w:val="24"/>
          <w:szCs w:val="24"/>
        </w:rPr>
        <w:t>: E30-E33 [PMID: 24490050 DOI: 10.3978/j.issn.2078-6891.2013.042]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lastRenderedPageBreak/>
        <w:t xml:space="preserve">20 </w:t>
      </w:r>
      <w:proofErr w:type="spellStart"/>
      <w:r w:rsidRPr="00756AE9">
        <w:rPr>
          <w:rFonts w:ascii="Book Antiqua" w:hAnsi="Book Antiqua"/>
          <w:b/>
          <w:sz w:val="24"/>
          <w:szCs w:val="24"/>
        </w:rPr>
        <w:t>Zemtsov</w:t>
      </w:r>
      <w:proofErr w:type="spellEnd"/>
      <w:r w:rsidRPr="00756AE9">
        <w:rPr>
          <w:rFonts w:ascii="Book Antiqua" w:hAnsi="Book Antiqua"/>
          <w:b/>
          <w:sz w:val="24"/>
          <w:szCs w:val="24"/>
        </w:rPr>
        <w:t xml:space="preserve"> A</w:t>
      </w:r>
      <w:r w:rsidRPr="00756AE9">
        <w:rPr>
          <w:rFonts w:ascii="Book Antiqua" w:hAnsi="Book Antiqua"/>
          <w:sz w:val="24"/>
          <w:szCs w:val="24"/>
        </w:rPr>
        <w:t xml:space="preserve">, </w:t>
      </w:r>
      <w:proofErr w:type="spellStart"/>
      <w:r w:rsidRPr="00756AE9">
        <w:rPr>
          <w:rFonts w:ascii="Book Antiqua" w:hAnsi="Book Antiqua"/>
          <w:sz w:val="24"/>
          <w:szCs w:val="24"/>
        </w:rPr>
        <w:t>Omueti-Ayoade</w:t>
      </w:r>
      <w:proofErr w:type="spellEnd"/>
      <w:r w:rsidRPr="00756AE9">
        <w:rPr>
          <w:rFonts w:ascii="Book Antiqua" w:hAnsi="Book Antiqua"/>
          <w:sz w:val="24"/>
          <w:szCs w:val="24"/>
        </w:rPr>
        <w:t xml:space="preserve"> K, </w:t>
      </w:r>
      <w:proofErr w:type="spellStart"/>
      <w:r w:rsidRPr="00756AE9">
        <w:rPr>
          <w:rFonts w:ascii="Book Antiqua" w:hAnsi="Book Antiqua"/>
          <w:sz w:val="24"/>
          <w:szCs w:val="24"/>
        </w:rPr>
        <w:t>Zemtsov</w:t>
      </w:r>
      <w:proofErr w:type="spellEnd"/>
      <w:r w:rsidRPr="00756AE9">
        <w:rPr>
          <w:rFonts w:ascii="Book Antiqua" w:hAnsi="Book Antiqua"/>
          <w:sz w:val="24"/>
          <w:szCs w:val="24"/>
        </w:rPr>
        <w:t xml:space="preserve"> R, Yang M. Livedo reticularis as an initial clinical manifestation of gemcitabine-induced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r w:rsidRPr="00756AE9">
        <w:rPr>
          <w:rFonts w:ascii="Book Antiqua" w:hAnsi="Book Antiqua"/>
          <w:i/>
          <w:sz w:val="24"/>
          <w:szCs w:val="24"/>
        </w:rPr>
        <w:t>J Dermatol</w:t>
      </w:r>
      <w:r w:rsidRPr="00756AE9">
        <w:rPr>
          <w:rFonts w:ascii="Book Antiqua" w:hAnsi="Book Antiqua"/>
          <w:sz w:val="24"/>
          <w:szCs w:val="24"/>
        </w:rPr>
        <w:t xml:space="preserve"> 2012; </w:t>
      </w:r>
      <w:r w:rsidRPr="00756AE9">
        <w:rPr>
          <w:rFonts w:ascii="Book Antiqua" w:hAnsi="Book Antiqua"/>
          <w:b/>
          <w:sz w:val="24"/>
          <w:szCs w:val="24"/>
        </w:rPr>
        <w:t>39</w:t>
      </w:r>
      <w:r w:rsidRPr="00756AE9">
        <w:rPr>
          <w:rFonts w:ascii="Book Antiqua" w:hAnsi="Book Antiqua"/>
          <w:sz w:val="24"/>
          <w:szCs w:val="24"/>
        </w:rPr>
        <w:t>: 487-489 [PMID: 21906135 DOI: 10.1111/j.1346-8138.2011.01353.x]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21 </w:t>
      </w:r>
      <w:r w:rsidRPr="00756AE9">
        <w:rPr>
          <w:rFonts w:ascii="Book Antiqua" w:hAnsi="Book Antiqua"/>
          <w:b/>
          <w:sz w:val="24"/>
          <w:szCs w:val="24"/>
        </w:rPr>
        <w:t xml:space="preserve">Una </w:t>
      </w:r>
      <w:proofErr w:type="spellStart"/>
      <w:r w:rsidRPr="00756AE9">
        <w:rPr>
          <w:rFonts w:ascii="Book Antiqua" w:hAnsi="Book Antiqua"/>
          <w:b/>
          <w:sz w:val="24"/>
          <w:szCs w:val="24"/>
        </w:rPr>
        <w:t>Cidon</w:t>
      </w:r>
      <w:proofErr w:type="spellEnd"/>
      <w:r w:rsidRPr="00756AE9">
        <w:rPr>
          <w:rFonts w:ascii="Book Antiqua" w:hAnsi="Book Antiqua"/>
          <w:b/>
          <w:sz w:val="24"/>
          <w:szCs w:val="24"/>
        </w:rPr>
        <w:t xml:space="preserve"> E</w:t>
      </w:r>
      <w:r w:rsidRPr="00095D85">
        <w:rPr>
          <w:rFonts w:ascii="Book Antiqua" w:hAnsi="Book Antiqua"/>
          <w:sz w:val="24"/>
          <w:szCs w:val="24"/>
        </w:rPr>
        <w:t>,</w:t>
      </w:r>
      <w:r w:rsidR="00095D85">
        <w:rPr>
          <w:rFonts w:ascii="Book Antiqua" w:hAnsi="Book Antiqua"/>
          <w:sz w:val="24"/>
          <w:szCs w:val="24"/>
        </w:rPr>
        <w:t xml:space="preserve"> </w:t>
      </w:r>
      <w:r w:rsidRPr="00756AE9">
        <w:rPr>
          <w:rFonts w:ascii="Book Antiqua" w:hAnsi="Book Antiqua"/>
          <w:sz w:val="24"/>
          <w:szCs w:val="24"/>
        </w:rPr>
        <w:t xml:space="preserve">Alonso P, Ballesteros A. Gemcitabine-induced haemolytic uremic syndrome: high level of suspicion seems crucial. </w:t>
      </w:r>
      <w:proofErr w:type="spellStart"/>
      <w:r w:rsidRPr="00095D85">
        <w:rPr>
          <w:rFonts w:ascii="Book Antiqua" w:hAnsi="Book Antiqua"/>
          <w:i/>
          <w:sz w:val="24"/>
          <w:szCs w:val="24"/>
        </w:rPr>
        <w:t>Webmed</w:t>
      </w:r>
      <w:proofErr w:type="spellEnd"/>
      <w:r w:rsidRPr="00095D85">
        <w:rPr>
          <w:rFonts w:ascii="Book Antiqua" w:hAnsi="Book Antiqua"/>
          <w:i/>
          <w:sz w:val="24"/>
          <w:szCs w:val="24"/>
        </w:rPr>
        <w:t xml:space="preserve"> Central Cancer</w:t>
      </w:r>
      <w:r w:rsidRPr="00756AE9">
        <w:rPr>
          <w:rFonts w:ascii="Book Antiqua" w:hAnsi="Book Antiqua"/>
          <w:sz w:val="24"/>
          <w:szCs w:val="24"/>
        </w:rPr>
        <w:t xml:space="preserve"> 2018; </w:t>
      </w:r>
      <w:r w:rsidRPr="00095D85">
        <w:rPr>
          <w:rFonts w:ascii="Book Antiqua" w:hAnsi="Book Antiqua"/>
          <w:b/>
          <w:sz w:val="24"/>
          <w:szCs w:val="24"/>
        </w:rPr>
        <w:t>9</w:t>
      </w:r>
      <w:r w:rsidRPr="00756AE9">
        <w:rPr>
          <w:rFonts w:ascii="Book Antiqua" w:hAnsi="Book Antiqua"/>
          <w:sz w:val="24"/>
          <w:szCs w:val="24"/>
        </w:rPr>
        <w:t>: WMC005437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22 </w:t>
      </w:r>
      <w:proofErr w:type="spellStart"/>
      <w:r w:rsidRPr="00756AE9">
        <w:rPr>
          <w:rFonts w:ascii="Book Antiqua" w:hAnsi="Book Antiqua"/>
          <w:b/>
          <w:sz w:val="24"/>
          <w:szCs w:val="24"/>
        </w:rPr>
        <w:t>Saif</w:t>
      </w:r>
      <w:proofErr w:type="spellEnd"/>
      <w:r w:rsidRPr="00756AE9">
        <w:rPr>
          <w:rFonts w:ascii="Book Antiqua" w:hAnsi="Book Antiqua"/>
          <w:b/>
          <w:sz w:val="24"/>
          <w:szCs w:val="24"/>
        </w:rPr>
        <w:t xml:space="preserve"> MW</w:t>
      </w:r>
      <w:r w:rsidRPr="00756AE9">
        <w:rPr>
          <w:rFonts w:ascii="Book Antiqua" w:hAnsi="Book Antiqua"/>
          <w:sz w:val="24"/>
          <w:szCs w:val="24"/>
        </w:rPr>
        <w:t xml:space="preserve">, McGee PJ.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-uremic syndrome associated with gemcitabine: a case report and review of literature. </w:t>
      </w:r>
      <w:r w:rsidRPr="00756AE9">
        <w:rPr>
          <w:rFonts w:ascii="Book Antiqua" w:hAnsi="Book Antiqua"/>
          <w:i/>
          <w:sz w:val="24"/>
          <w:szCs w:val="24"/>
        </w:rPr>
        <w:t>JOP</w:t>
      </w:r>
      <w:r w:rsidRPr="00756AE9">
        <w:rPr>
          <w:rFonts w:ascii="Book Antiqua" w:hAnsi="Book Antiqua"/>
          <w:sz w:val="24"/>
          <w:szCs w:val="24"/>
        </w:rPr>
        <w:t xml:space="preserve"> 2005; </w:t>
      </w:r>
      <w:r w:rsidRPr="00756AE9">
        <w:rPr>
          <w:rFonts w:ascii="Book Antiqua" w:hAnsi="Book Antiqua"/>
          <w:b/>
          <w:sz w:val="24"/>
          <w:szCs w:val="24"/>
        </w:rPr>
        <w:t>6</w:t>
      </w:r>
      <w:r w:rsidRPr="00756AE9">
        <w:rPr>
          <w:rFonts w:ascii="Book Antiqua" w:hAnsi="Book Antiqua"/>
          <w:sz w:val="24"/>
          <w:szCs w:val="24"/>
        </w:rPr>
        <w:t>: 369-374 [PMID: 16006690 DOI: 10.1097/00006676-200407000-00004]</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23 </w:t>
      </w:r>
      <w:r w:rsidRPr="00756AE9">
        <w:rPr>
          <w:rFonts w:ascii="Book Antiqua" w:hAnsi="Book Antiqua"/>
          <w:b/>
          <w:sz w:val="24"/>
          <w:szCs w:val="24"/>
        </w:rPr>
        <w:t>Ruiz I</w:t>
      </w:r>
      <w:r w:rsidRPr="00756AE9">
        <w:rPr>
          <w:rFonts w:ascii="Book Antiqua" w:hAnsi="Book Antiqua"/>
          <w:sz w:val="24"/>
          <w:szCs w:val="24"/>
        </w:rPr>
        <w:t>, Del Valle J, Gómez A. Gemcitabine and haemolytic-</w:t>
      </w:r>
      <w:proofErr w:type="spellStart"/>
      <w:r w:rsidRPr="00756AE9">
        <w:rPr>
          <w:rFonts w:ascii="Book Antiqua" w:hAnsi="Book Antiqua"/>
          <w:sz w:val="24"/>
          <w:szCs w:val="24"/>
        </w:rPr>
        <w:t>uraemic</w:t>
      </w:r>
      <w:proofErr w:type="spellEnd"/>
      <w:r w:rsidRPr="00756AE9">
        <w:rPr>
          <w:rFonts w:ascii="Book Antiqua" w:hAnsi="Book Antiqua"/>
          <w:sz w:val="24"/>
          <w:szCs w:val="24"/>
        </w:rPr>
        <w:t xml:space="preserve"> syndrome. </w:t>
      </w:r>
      <w:r w:rsidRPr="00756AE9">
        <w:rPr>
          <w:rFonts w:ascii="Book Antiqua" w:hAnsi="Book Antiqua"/>
          <w:i/>
          <w:sz w:val="24"/>
          <w:szCs w:val="24"/>
        </w:rPr>
        <w:t>Ann Oncol</w:t>
      </w:r>
      <w:r w:rsidRPr="00756AE9">
        <w:rPr>
          <w:rFonts w:ascii="Book Antiqua" w:hAnsi="Book Antiqua"/>
          <w:sz w:val="24"/>
          <w:szCs w:val="24"/>
        </w:rPr>
        <w:t xml:space="preserve"> 2004; </w:t>
      </w:r>
      <w:r w:rsidRPr="00756AE9">
        <w:rPr>
          <w:rFonts w:ascii="Book Antiqua" w:hAnsi="Book Antiqua"/>
          <w:b/>
          <w:sz w:val="24"/>
          <w:szCs w:val="24"/>
        </w:rPr>
        <w:t>15</w:t>
      </w:r>
      <w:r w:rsidRPr="00756AE9">
        <w:rPr>
          <w:rFonts w:ascii="Book Antiqua" w:hAnsi="Book Antiqua"/>
          <w:sz w:val="24"/>
          <w:szCs w:val="24"/>
        </w:rPr>
        <w:t>: 1575-1576 [PMID: 15367421 DOI: 10.1093/</w:t>
      </w:r>
      <w:proofErr w:type="spellStart"/>
      <w:r w:rsidRPr="00756AE9">
        <w:rPr>
          <w:rFonts w:ascii="Book Antiqua" w:hAnsi="Book Antiqua"/>
          <w:sz w:val="24"/>
          <w:szCs w:val="24"/>
        </w:rPr>
        <w:t>annonc</w:t>
      </w:r>
      <w:proofErr w:type="spellEnd"/>
      <w:r w:rsidRPr="00756AE9">
        <w:rPr>
          <w:rFonts w:ascii="Book Antiqua" w:hAnsi="Book Antiqua"/>
          <w:sz w:val="24"/>
          <w:szCs w:val="24"/>
        </w:rPr>
        <w:t>/mdh397]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24 </w:t>
      </w:r>
      <w:r w:rsidRPr="00756AE9">
        <w:rPr>
          <w:rFonts w:ascii="Book Antiqua" w:hAnsi="Book Antiqua"/>
          <w:b/>
          <w:sz w:val="24"/>
          <w:szCs w:val="24"/>
        </w:rPr>
        <w:t>Gordon LI</w:t>
      </w:r>
      <w:r w:rsidRPr="00756AE9">
        <w:rPr>
          <w:rFonts w:ascii="Book Antiqua" w:hAnsi="Book Antiqua"/>
          <w:sz w:val="24"/>
          <w:szCs w:val="24"/>
        </w:rPr>
        <w:t xml:space="preserve">, </w:t>
      </w:r>
      <w:proofErr w:type="spellStart"/>
      <w:r w:rsidRPr="00756AE9">
        <w:rPr>
          <w:rFonts w:ascii="Book Antiqua" w:hAnsi="Book Antiqua"/>
          <w:sz w:val="24"/>
          <w:szCs w:val="24"/>
        </w:rPr>
        <w:t>Kwaan</w:t>
      </w:r>
      <w:proofErr w:type="spellEnd"/>
      <w:r w:rsidRPr="00756AE9">
        <w:rPr>
          <w:rFonts w:ascii="Book Antiqua" w:hAnsi="Book Antiqua"/>
          <w:sz w:val="24"/>
          <w:szCs w:val="24"/>
        </w:rPr>
        <w:t xml:space="preserve"> HC. Cancer- and drug-associated thrombotic thrombocytopenic purpura and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proofErr w:type="spellStart"/>
      <w:r w:rsidRPr="00756AE9">
        <w:rPr>
          <w:rFonts w:ascii="Book Antiqua" w:hAnsi="Book Antiqua"/>
          <w:i/>
          <w:sz w:val="24"/>
          <w:szCs w:val="24"/>
        </w:rPr>
        <w:t>Semin</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Hematol</w:t>
      </w:r>
      <w:proofErr w:type="spellEnd"/>
      <w:r w:rsidRPr="00756AE9">
        <w:rPr>
          <w:rFonts w:ascii="Book Antiqua" w:hAnsi="Book Antiqua"/>
          <w:sz w:val="24"/>
          <w:szCs w:val="24"/>
        </w:rPr>
        <w:t xml:space="preserve"> 1997; </w:t>
      </w:r>
      <w:r w:rsidRPr="00756AE9">
        <w:rPr>
          <w:rFonts w:ascii="Book Antiqua" w:hAnsi="Book Antiqua"/>
          <w:b/>
          <w:sz w:val="24"/>
          <w:szCs w:val="24"/>
        </w:rPr>
        <w:t>34</w:t>
      </w:r>
      <w:r w:rsidRPr="00756AE9">
        <w:rPr>
          <w:rFonts w:ascii="Book Antiqua" w:hAnsi="Book Antiqua"/>
          <w:sz w:val="24"/>
          <w:szCs w:val="24"/>
        </w:rPr>
        <w:t>: 140-147 [PMID: 9109216]</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25 </w:t>
      </w:r>
      <w:proofErr w:type="spellStart"/>
      <w:r w:rsidRPr="00756AE9">
        <w:rPr>
          <w:rFonts w:ascii="Book Antiqua" w:hAnsi="Book Antiqua"/>
          <w:b/>
          <w:sz w:val="24"/>
          <w:szCs w:val="24"/>
        </w:rPr>
        <w:t>Flombaum</w:t>
      </w:r>
      <w:proofErr w:type="spellEnd"/>
      <w:r w:rsidRPr="00756AE9">
        <w:rPr>
          <w:rFonts w:ascii="Book Antiqua" w:hAnsi="Book Antiqua"/>
          <w:b/>
          <w:sz w:val="24"/>
          <w:szCs w:val="24"/>
        </w:rPr>
        <w:t xml:space="preserve"> CD</w:t>
      </w:r>
      <w:r w:rsidRPr="00756AE9">
        <w:rPr>
          <w:rFonts w:ascii="Book Antiqua" w:hAnsi="Book Antiqua"/>
          <w:sz w:val="24"/>
          <w:szCs w:val="24"/>
        </w:rPr>
        <w:t xml:space="preserve">, </w:t>
      </w:r>
      <w:proofErr w:type="spellStart"/>
      <w:r w:rsidRPr="00756AE9">
        <w:rPr>
          <w:rFonts w:ascii="Book Antiqua" w:hAnsi="Book Antiqua"/>
          <w:sz w:val="24"/>
          <w:szCs w:val="24"/>
        </w:rPr>
        <w:t>Mouradian</w:t>
      </w:r>
      <w:proofErr w:type="spellEnd"/>
      <w:r w:rsidRPr="00756AE9">
        <w:rPr>
          <w:rFonts w:ascii="Book Antiqua" w:hAnsi="Book Antiqua"/>
          <w:sz w:val="24"/>
          <w:szCs w:val="24"/>
        </w:rPr>
        <w:t xml:space="preserve"> JA, Casper ES, </w:t>
      </w:r>
      <w:proofErr w:type="spellStart"/>
      <w:r w:rsidRPr="00756AE9">
        <w:rPr>
          <w:rFonts w:ascii="Book Antiqua" w:hAnsi="Book Antiqua"/>
          <w:sz w:val="24"/>
          <w:szCs w:val="24"/>
        </w:rPr>
        <w:t>Erlandson</w:t>
      </w:r>
      <w:proofErr w:type="spellEnd"/>
      <w:r w:rsidRPr="00756AE9">
        <w:rPr>
          <w:rFonts w:ascii="Book Antiqua" w:hAnsi="Book Antiqua"/>
          <w:sz w:val="24"/>
          <w:szCs w:val="24"/>
        </w:rPr>
        <w:t xml:space="preserve"> RA, Benedetti F. Thrombotic microangiopathy as a complication of long-term therapy with gemcitabine. </w:t>
      </w:r>
      <w:r w:rsidRPr="00756AE9">
        <w:rPr>
          <w:rFonts w:ascii="Book Antiqua" w:hAnsi="Book Antiqua"/>
          <w:i/>
          <w:sz w:val="24"/>
          <w:szCs w:val="24"/>
        </w:rPr>
        <w:t>Am J Kidney Dis</w:t>
      </w:r>
      <w:r w:rsidRPr="00756AE9">
        <w:rPr>
          <w:rFonts w:ascii="Book Antiqua" w:hAnsi="Book Antiqua"/>
          <w:sz w:val="24"/>
          <w:szCs w:val="24"/>
        </w:rPr>
        <w:t xml:space="preserve"> 1999; </w:t>
      </w:r>
      <w:r w:rsidRPr="00756AE9">
        <w:rPr>
          <w:rFonts w:ascii="Book Antiqua" w:hAnsi="Book Antiqua"/>
          <w:b/>
          <w:sz w:val="24"/>
          <w:szCs w:val="24"/>
        </w:rPr>
        <w:t>33</w:t>
      </w:r>
      <w:r w:rsidRPr="00756AE9">
        <w:rPr>
          <w:rFonts w:ascii="Book Antiqua" w:hAnsi="Book Antiqua"/>
          <w:sz w:val="24"/>
          <w:szCs w:val="24"/>
        </w:rPr>
        <w:t>: 555-562 [PMID: 10070921 DOI: 10.1016/S0272-6386(99)70194-0]</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26 </w:t>
      </w:r>
      <w:proofErr w:type="spellStart"/>
      <w:r w:rsidRPr="00756AE9">
        <w:rPr>
          <w:rFonts w:ascii="Book Antiqua" w:hAnsi="Book Antiqua"/>
          <w:b/>
          <w:sz w:val="24"/>
          <w:szCs w:val="24"/>
        </w:rPr>
        <w:t>Zupancic</w:t>
      </w:r>
      <w:proofErr w:type="spellEnd"/>
      <w:r w:rsidRPr="00756AE9">
        <w:rPr>
          <w:rFonts w:ascii="Book Antiqua" w:hAnsi="Book Antiqua"/>
          <w:b/>
          <w:sz w:val="24"/>
          <w:szCs w:val="24"/>
        </w:rPr>
        <w:t xml:space="preserve"> M</w:t>
      </w:r>
      <w:r w:rsidRPr="00756AE9">
        <w:rPr>
          <w:rFonts w:ascii="Book Antiqua" w:hAnsi="Book Antiqua"/>
          <w:sz w:val="24"/>
          <w:szCs w:val="24"/>
        </w:rPr>
        <w:t xml:space="preserve">, Shah PC, Shah-Khan F. Gemcitabine-associated thrombotic thrombocytopenic purpura. </w:t>
      </w:r>
      <w:r w:rsidRPr="00756AE9">
        <w:rPr>
          <w:rFonts w:ascii="Book Antiqua" w:hAnsi="Book Antiqua"/>
          <w:i/>
          <w:sz w:val="24"/>
          <w:szCs w:val="24"/>
        </w:rPr>
        <w:t>Lancet Oncol</w:t>
      </w:r>
      <w:r w:rsidRPr="00756AE9">
        <w:rPr>
          <w:rFonts w:ascii="Book Antiqua" w:hAnsi="Book Antiqua"/>
          <w:sz w:val="24"/>
          <w:szCs w:val="24"/>
        </w:rPr>
        <w:t xml:space="preserve"> 2007; </w:t>
      </w:r>
      <w:r w:rsidRPr="00756AE9">
        <w:rPr>
          <w:rFonts w:ascii="Book Antiqua" w:hAnsi="Book Antiqua"/>
          <w:b/>
          <w:sz w:val="24"/>
          <w:szCs w:val="24"/>
        </w:rPr>
        <w:t>8</w:t>
      </w:r>
      <w:r w:rsidRPr="00756AE9">
        <w:rPr>
          <w:rFonts w:ascii="Book Antiqua" w:hAnsi="Book Antiqua"/>
          <w:sz w:val="24"/>
          <w:szCs w:val="24"/>
        </w:rPr>
        <w:t>: 634-641 [PMID: 17613425 DOI: 10.1016/S1470-2045(07)70203-6]</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27 </w:t>
      </w:r>
      <w:proofErr w:type="spellStart"/>
      <w:r w:rsidRPr="00756AE9">
        <w:rPr>
          <w:rFonts w:ascii="Book Antiqua" w:hAnsi="Book Antiqua"/>
          <w:b/>
          <w:sz w:val="24"/>
          <w:szCs w:val="24"/>
        </w:rPr>
        <w:t>Ruggenenti</w:t>
      </w:r>
      <w:proofErr w:type="spellEnd"/>
      <w:r w:rsidRPr="00756AE9">
        <w:rPr>
          <w:rFonts w:ascii="Book Antiqua" w:hAnsi="Book Antiqua"/>
          <w:b/>
          <w:sz w:val="24"/>
          <w:szCs w:val="24"/>
        </w:rPr>
        <w:t xml:space="preserve"> P</w:t>
      </w:r>
      <w:r w:rsidRPr="00756AE9">
        <w:rPr>
          <w:rFonts w:ascii="Book Antiqua" w:hAnsi="Book Antiqua"/>
          <w:sz w:val="24"/>
          <w:szCs w:val="24"/>
        </w:rPr>
        <w:t xml:space="preserve">, </w:t>
      </w:r>
      <w:proofErr w:type="spellStart"/>
      <w:r w:rsidRPr="00756AE9">
        <w:rPr>
          <w:rFonts w:ascii="Book Antiqua" w:hAnsi="Book Antiqua"/>
          <w:sz w:val="24"/>
          <w:szCs w:val="24"/>
        </w:rPr>
        <w:t>Noris</w:t>
      </w:r>
      <w:proofErr w:type="spellEnd"/>
      <w:r w:rsidRPr="00756AE9">
        <w:rPr>
          <w:rFonts w:ascii="Book Antiqua" w:hAnsi="Book Antiqua"/>
          <w:sz w:val="24"/>
          <w:szCs w:val="24"/>
        </w:rPr>
        <w:t xml:space="preserve"> M, </w:t>
      </w:r>
      <w:proofErr w:type="spellStart"/>
      <w:r w:rsidRPr="00756AE9">
        <w:rPr>
          <w:rFonts w:ascii="Book Antiqua" w:hAnsi="Book Antiqua"/>
          <w:sz w:val="24"/>
          <w:szCs w:val="24"/>
        </w:rPr>
        <w:t>Remuzzi</w:t>
      </w:r>
      <w:proofErr w:type="spellEnd"/>
      <w:r w:rsidRPr="00756AE9">
        <w:rPr>
          <w:rFonts w:ascii="Book Antiqua" w:hAnsi="Book Antiqua"/>
          <w:sz w:val="24"/>
          <w:szCs w:val="24"/>
        </w:rPr>
        <w:t xml:space="preserve"> G. Thrombotic microangiopathy,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and thrombotic thrombocytopenic purpura. </w:t>
      </w:r>
      <w:r w:rsidRPr="00756AE9">
        <w:rPr>
          <w:rFonts w:ascii="Book Antiqua" w:hAnsi="Book Antiqua"/>
          <w:i/>
          <w:sz w:val="24"/>
          <w:szCs w:val="24"/>
        </w:rPr>
        <w:t xml:space="preserve">Kidney </w:t>
      </w:r>
      <w:proofErr w:type="spellStart"/>
      <w:r w:rsidRPr="00756AE9">
        <w:rPr>
          <w:rFonts w:ascii="Book Antiqua" w:hAnsi="Book Antiqua"/>
          <w:i/>
          <w:sz w:val="24"/>
          <w:szCs w:val="24"/>
        </w:rPr>
        <w:t>Int</w:t>
      </w:r>
      <w:proofErr w:type="spellEnd"/>
      <w:r w:rsidRPr="00756AE9">
        <w:rPr>
          <w:rFonts w:ascii="Book Antiqua" w:hAnsi="Book Antiqua"/>
          <w:sz w:val="24"/>
          <w:szCs w:val="24"/>
        </w:rPr>
        <w:t xml:space="preserve"> 2001; </w:t>
      </w:r>
      <w:r w:rsidRPr="00756AE9">
        <w:rPr>
          <w:rFonts w:ascii="Book Antiqua" w:hAnsi="Book Antiqua"/>
          <w:b/>
          <w:sz w:val="24"/>
          <w:szCs w:val="24"/>
        </w:rPr>
        <w:t>60</w:t>
      </w:r>
      <w:r w:rsidRPr="00756AE9">
        <w:rPr>
          <w:rFonts w:ascii="Book Antiqua" w:hAnsi="Book Antiqua"/>
          <w:sz w:val="24"/>
          <w:szCs w:val="24"/>
        </w:rPr>
        <w:t>: 831-846 [PMID: 11532079 DOI: 10.1046/j.1523-1755.2001.060003831.x]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28 </w:t>
      </w:r>
      <w:proofErr w:type="spellStart"/>
      <w:r w:rsidRPr="00756AE9">
        <w:rPr>
          <w:rFonts w:ascii="Book Antiqua" w:hAnsi="Book Antiqua"/>
          <w:b/>
          <w:sz w:val="24"/>
          <w:szCs w:val="24"/>
        </w:rPr>
        <w:t>Murgo</w:t>
      </w:r>
      <w:proofErr w:type="spellEnd"/>
      <w:r w:rsidRPr="00756AE9">
        <w:rPr>
          <w:rFonts w:ascii="Book Antiqua" w:hAnsi="Book Antiqua"/>
          <w:b/>
          <w:sz w:val="24"/>
          <w:szCs w:val="24"/>
        </w:rPr>
        <w:t xml:space="preserve"> AJ</w:t>
      </w:r>
      <w:r w:rsidRPr="00756AE9">
        <w:rPr>
          <w:rFonts w:ascii="Book Antiqua" w:hAnsi="Book Antiqua"/>
          <w:sz w:val="24"/>
          <w:szCs w:val="24"/>
        </w:rPr>
        <w:t xml:space="preserve">. Thrombotic microangiopathy in the cancer patient including those induced by chemotherapeutic agents. </w:t>
      </w:r>
      <w:proofErr w:type="spellStart"/>
      <w:r w:rsidRPr="00756AE9">
        <w:rPr>
          <w:rFonts w:ascii="Book Antiqua" w:hAnsi="Book Antiqua"/>
          <w:i/>
          <w:sz w:val="24"/>
          <w:szCs w:val="24"/>
        </w:rPr>
        <w:t>Semin</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Hematol</w:t>
      </w:r>
      <w:proofErr w:type="spellEnd"/>
      <w:r w:rsidRPr="00756AE9">
        <w:rPr>
          <w:rFonts w:ascii="Book Antiqua" w:hAnsi="Book Antiqua"/>
          <w:sz w:val="24"/>
          <w:szCs w:val="24"/>
        </w:rPr>
        <w:t xml:space="preserve"> 1987; </w:t>
      </w:r>
      <w:r w:rsidRPr="00756AE9">
        <w:rPr>
          <w:rFonts w:ascii="Book Antiqua" w:hAnsi="Book Antiqua"/>
          <w:b/>
          <w:sz w:val="24"/>
          <w:szCs w:val="24"/>
        </w:rPr>
        <w:t>24</w:t>
      </w:r>
      <w:r w:rsidRPr="00756AE9">
        <w:rPr>
          <w:rFonts w:ascii="Book Antiqua" w:hAnsi="Book Antiqua"/>
          <w:sz w:val="24"/>
          <w:szCs w:val="24"/>
        </w:rPr>
        <w:t>: 161-177 [PMID: 3310241]</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29 </w:t>
      </w:r>
      <w:r w:rsidRPr="00756AE9">
        <w:rPr>
          <w:rFonts w:ascii="Book Antiqua" w:hAnsi="Book Antiqua"/>
          <w:b/>
          <w:sz w:val="24"/>
          <w:szCs w:val="24"/>
        </w:rPr>
        <w:t>Hillyer CD</w:t>
      </w:r>
      <w:r w:rsidRPr="00756AE9">
        <w:rPr>
          <w:rFonts w:ascii="Book Antiqua" w:hAnsi="Book Antiqua"/>
          <w:sz w:val="24"/>
          <w:szCs w:val="24"/>
        </w:rPr>
        <w:t xml:space="preserve">, Duncan A, Ledford M, Barrett TJ, </w:t>
      </w:r>
      <w:proofErr w:type="spellStart"/>
      <w:r w:rsidRPr="00756AE9">
        <w:rPr>
          <w:rFonts w:ascii="Book Antiqua" w:hAnsi="Book Antiqua"/>
          <w:sz w:val="24"/>
          <w:szCs w:val="24"/>
        </w:rPr>
        <w:t>Klumpp</w:t>
      </w:r>
      <w:proofErr w:type="spellEnd"/>
      <w:r w:rsidRPr="00756AE9">
        <w:rPr>
          <w:rFonts w:ascii="Book Antiqua" w:hAnsi="Book Antiqua"/>
          <w:sz w:val="24"/>
          <w:szCs w:val="24"/>
        </w:rPr>
        <w:t xml:space="preserve"> SA, Anderson DC, McClure HM, Winton EF. Chemotherapy-induced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description of a potential animal model. </w:t>
      </w:r>
      <w:r w:rsidRPr="00756AE9">
        <w:rPr>
          <w:rFonts w:ascii="Book Antiqua" w:hAnsi="Book Antiqua"/>
          <w:i/>
          <w:sz w:val="24"/>
          <w:szCs w:val="24"/>
        </w:rPr>
        <w:t xml:space="preserve">J Med </w:t>
      </w:r>
      <w:proofErr w:type="spellStart"/>
      <w:r w:rsidRPr="00756AE9">
        <w:rPr>
          <w:rFonts w:ascii="Book Antiqua" w:hAnsi="Book Antiqua"/>
          <w:i/>
          <w:sz w:val="24"/>
          <w:szCs w:val="24"/>
        </w:rPr>
        <w:t>Primatol</w:t>
      </w:r>
      <w:proofErr w:type="spellEnd"/>
      <w:r w:rsidRPr="00756AE9">
        <w:rPr>
          <w:rFonts w:ascii="Book Antiqua" w:hAnsi="Book Antiqua"/>
          <w:sz w:val="24"/>
          <w:szCs w:val="24"/>
        </w:rPr>
        <w:t xml:space="preserve"> 1995; </w:t>
      </w:r>
      <w:r w:rsidRPr="00756AE9">
        <w:rPr>
          <w:rFonts w:ascii="Book Antiqua" w:hAnsi="Book Antiqua"/>
          <w:b/>
          <w:sz w:val="24"/>
          <w:szCs w:val="24"/>
        </w:rPr>
        <w:t>24</w:t>
      </w:r>
      <w:r w:rsidRPr="00756AE9">
        <w:rPr>
          <w:rFonts w:ascii="Book Antiqua" w:hAnsi="Book Antiqua"/>
          <w:sz w:val="24"/>
          <w:szCs w:val="24"/>
        </w:rPr>
        <w:t>: 68-73 [PMID: 8613975 DOI: 10.1111/j.1600-0684.1995.tb00148.x]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30 </w:t>
      </w:r>
      <w:proofErr w:type="spellStart"/>
      <w:r w:rsidRPr="00756AE9">
        <w:rPr>
          <w:rFonts w:ascii="Book Antiqua" w:hAnsi="Book Antiqua"/>
          <w:b/>
          <w:sz w:val="24"/>
          <w:szCs w:val="24"/>
        </w:rPr>
        <w:t>Ballermann</w:t>
      </w:r>
      <w:proofErr w:type="spellEnd"/>
      <w:r w:rsidRPr="00756AE9">
        <w:rPr>
          <w:rFonts w:ascii="Book Antiqua" w:hAnsi="Book Antiqua"/>
          <w:b/>
          <w:sz w:val="24"/>
          <w:szCs w:val="24"/>
        </w:rPr>
        <w:t xml:space="preserve"> BJ</w:t>
      </w:r>
      <w:r w:rsidRPr="00756AE9">
        <w:rPr>
          <w:rFonts w:ascii="Book Antiqua" w:hAnsi="Book Antiqua"/>
          <w:sz w:val="24"/>
          <w:szCs w:val="24"/>
        </w:rPr>
        <w:t xml:space="preserve">. Endothelial cell activation. </w:t>
      </w:r>
      <w:r w:rsidRPr="00756AE9">
        <w:rPr>
          <w:rFonts w:ascii="Book Antiqua" w:hAnsi="Book Antiqua"/>
          <w:i/>
          <w:sz w:val="24"/>
          <w:szCs w:val="24"/>
        </w:rPr>
        <w:t xml:space="preserve">Kidney </w:t>
      </w:r>
      <w:proofErr w:type="spellStart"/>
      <w:r w:rsidRPr="00756AE9">
        <w:rPr>
          <w:rFonts w:ascii="Book Antiqua" w:hAnsi="Book Antiqua"/>
          <w:i/>
          <w:sz w:val="24"/>
          <w:szCs w:val="24"/>
        </w:rPr>
        <w:t>Int</w:t>
      </w:r>
      <w:proofErr w:type="spellEnd"/>
      <w:r w:rsidRPr="00756AE9">
        <w:rPr>
          <w:rFonts w:ascii="Book Antiqua" w:hAnsi="Book Antiqua"/>
          <w:sz w:val="24"/>
          <w:szCs w:val="24"/>
        </w:rPr>
        <w:t xml:space="preserve"> 1998; </w:t>
      </w:r>
      <w:r w:rsidRPr="00756AE9">
        <w:rPr>
          <w:rFonts w:ascii="Book Antiqua" w:hAnsi="Book Antiqua"/>
          <w:b/>
          <w:sz w:val="24"/>
          <w:szCs w:val="24"/>
        </w:rPr>
        <w:t>53</w:t>
      </w:r>
      <w:r w:rsidRPr="00756AE9">
        <w:rPr>
          <w:rFonts w:ascii="Book Antiqua" w:hAnsi="Book Antiqua"/>
          <w:sz w:val="24"/>
          <w:szCs w:val="24"/>
        </w:rPr>
        <w:t>: 1810-1826 [PMID: 9607219 DOI: 10.1046/j.1523-1755.1998.00943.x]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lastRenderedPageBreak/>
        <w:t xml:space="preserve">31 </w:t>
      </w:r>
      <w:r w:rsidRPr="00756AE9">
        <w:rPr>
          <w:rFonts w:ascii="Book Antiqua" w:hAnsi="Book Antiqua"/>
          <w:b/>
          <w:sz w:val="24"/>
          <w:szCs w:val="24"/>
        </w:rPr>
        <w:t>Feng S</w:t>
      </w:r>
      <w:r w:rsidRPr="00756AE9">
        <w:rPr>
          <w:rFonts w:ascii="Book Antiqua" w:hAnsi="Book Antiqua"/>
          <w:sz w:val="24"/>
          <w:szCs w:val="24"/>
        </w:rPr>
        <w:t xml:space="preserve">, </w:t>
      </w:r>
      <w:proofErr w:type="spellStart"/>
      <w:r w:rsidRPr="00756AE9">
        <w:rPr>
          <w:rFonts w:ascii="Book Antiqua" w:hAnsi="Book Antiqua"/>
          <w:sz w:val="24"/>
          <w:szCs w:val="24"/>
        </w:rPr>
        <w:t>Eyler</w:t>
      </w:r>
      <w:proofErr w:type="spellEnd"/>
      <w:r w:rsidRPr="00756AE9">
        <w:rPr>
          <w:rFonts w:ascii="Book Antiqua" w:hAnsi="Book Antiqua"/>
          <w:sz w:val="24"/>
          <w:szCs w:val="24"/>
        </w:rPr>
        <w:t xml:space="preserve"> SJ, Zhang Y, </w:t>
      </w:r>
      <w:proofErr w:type="spellStart"/>
      <w:r w:rsidRPr="00756AE9">
        <w:rPr>
          <w:rFonts w:ascii="Book Antiqua" w:hAnsi="Book Antiqua"/>
          <w:sz w:val="24"/>
          <w:szCs w:val="24"/>
        </w:rPr>
        <w:t>Maga</w:t>
      </w:r>
      <w:proofErr w:type="spellEnd"/>
      <w:r w:rsidRPr="00756AE9">
        <w:rPr>
          <w:rFonts w:ascii="Book Antiqua" w:hAnsi="Book Antiqua"/>
          <w:sz w:val="24"/>
          <w:szCs w:val="24"/>
        </w:rPr>
        <w:t xml:space="preserve"> T, Nester CM, Kroll MH, Smith RJ, </w:t>
      </w:r>
      <w:proofErr w:type="spellStart"/>
      <w:r w:rsidRPr="00756AE9">
        <w:rPr>
          <w:rFonts w:ascii="Book Antiqua" w:hAnsi="Book Antiqua"/>
          <w:sz w:val="24"/>
          <w:szCs w:val="24"/>
        </w:rPr>
        <w:t>Afshar-Kharghan</w:t>
      </w:r>
      <w:proofErr w:type="spellEnd"/>
      <w:r w:rsidRPr="00756AE9">
        <w:rPr>
          <w:rFonts w:ascii="Book Antiqua" w:hAnsi="Book Antiqua"/>
          <w:sz w:val="24"/>
          <w:szCs w:val="24"/>
        </w:rPr>
        <w:t xml:space="preserve"> V. Partial ADAMTS13 deficiency in atypical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r w:rsidRPr="00756AE9">
        <w:rPr>
          <w:rFonts w:ascii="Book Antiqua" w:hAnsi="Book Antiqua"/>
          <w:i/>
          <w:sz w:val="24"/>
          <w:szCs w:val="24"/>
        </w:rPr>
        <w:t>Blood</w:t>
      </w:r>
      <w:r w:rsidRPr="00756AE9">
        <w:rPr>
          <w:rFonts w:ascii="Book Antiqua" w:hAnsi="Book Antiqua"/>
          <w:sz w:val="24"/>
          <w:szCs w:val="24"/>
        </w:rPr>
        <w:t xml:space="preserve"> 2013; </w:t>
      </w:r>
      <w:r w:rsidRPr="00756AE9">
        <w:rPr>
          <w:rFonts w:ascii="Book Antiqua" w:hAnsi="Book Antiqua"/>
          <w:b/>
          <w:sz w:val="24"/>
          <w:szCs w:val="24"/>
        </w:rPr>
        <w:t>122</w:t>
      </w:r>
      <w:r w:rsidRPr="00756AE9">
        <w:rPr>
          <w:rFonts w:ascii="Book Antiqua" w:hAnsi="Book Antiqua"/>
          <w:sz w:val="24"/>
          <w:szCs w:val="24"/>
        </w:rPr>
        <w:t>: 1487-1493 [PMID: 23847193 DOI: 10.1182/blood-2013-03-492421]</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32 </w:t>
      </w:r>
      <w:r w:rsidRPr="00756AE9">
        <w:rPr>
          <w:rFonts w:ascii="Book Antiqua" w:hAnsi="Book Antiqua"/>
          <w:b/>
          <w:sz w:val="24"/>
          <w:szCs w:val="24"/>
        </w:rPr>
        <w:t xml:space="preserve">van der </w:t>
      </w:r>
      <w:proofErr w:type="spellStart"/>
      <w:r w:rsidRPr="00756AE9">
        <w:rPr>
          <w:rFonts w:ascii="Book Antiqua" w:hAnsi="Book Antiqua"/>
          <w:b/>
          <w:sz w:val="24"/>
          <w:szCs w:val="24"/>
        </w:rPr>
        <w:t>Heijden</w:t>
      </w:r>
      <w:proofErr w:type="spellEnd"/>
      <w:r w:rsidRPr="00756AE9">
        <w:rPr>
          <w:rFonts w:ascii="Book Antiqua" w:hAnsi="Book Antiqua"/>
          <w:b/>
          <w:sz w:val="24"/>
          <w:szCs w:val="24"/>
        </w:rPr>
        <w:t xml:space="preserve"> M</w:t>
      </w:r>
      <w:r w:rsidRPr="00756AE9">
        <w:rPr>
          <w:rFonts w:ascii="Book Antiqua" w:hAnsi="Book Antiqua"/>
          <w:sz w:val="24"/>
          <w:szCs w:val="24"/>
        </w:rPr>
        <w:t xml:space="preserve">, </w:t>
      </w:r>
      <w:proofErr w:type="spellStart"/>
      <w:r w:rsidRPr="00756AE9">
        <w:rPr>
          <w:rFonts w:ascii="Book Antiqua" w:hAnsi="Book Antiqua"/>
          <w:sz w:val="24"/>
          <w:szCs w:val="24"/>
        </w:rPr>
        <w:t>Ackland</w:t>
      </w:r>
      <w:proofErr w:type="spellEnd"/>
      <w:r w:rsidRPr="00756AE9">
        <w:rPr>
          <w:rFonts w:ascii="Book Antiqua" w:hAnsi="Book Antiqua"/>
          <w:sz w:val="24"/>
          <w:szCs w:val="24"/>
        </w:rPr>
        <w:t xml:space="preserve"> SP, </w:t>
      </w:r>
      <w:proofErr w:type="spellStart"/>
      <w:r w:rsidRPr="00756AE9">
        <w:rPr>
          <w:rFonts w:ascii="Book Antiqua" w:hAnsi="Book Antiqua"/>
          <w:sz w:val="24"/>
          <w:szCs w:val="24"/>
        </w:rPr>
        <w:t>Deveridge</w:t>
      </w:r>
      <w:proofErr w:type="spellEnd"/>
      <w:r w:rsidRPr="00756AE9">
        <w:rPr>
          <w:rFonts w:ascii="Book Antiqua" w:hAnsi="Book Antiqua"/>
          <w:sz w:val="24"/>
          <w:szCs w:val="24"/>
        </w:rPr>
        <w:t xml:space="preserve"> S. Haemolytic </w:t>
      </w:r>
      <w:proofErr w:type="spellStart"/>
      <w:r w:rsidRPr="00756AE9">
        <w:rPr>
          <w:rFonts w:ascii="Book Antiqua" w:hAnsi="Book Antiqua"/>
          <w:sz w:val="24"/>
          <w:szCs w:val="24"/>
        </w:rPr>
        <w:t>uraemic</w:t>
      </w:r>
      <w:proofErr w:type="spellEnd"/>
      <w:r w:rsidRPr="00756AE9">
        <w:rPr>
          <w:rFonts w:ascii="Book Antiqua" w:hAnsi="Book Antiqua"/>
          <w:sz w:val="24"/>
          <w:szCs w:val="24"/>
        </w:rPr>
        <w:t xml:space="preserve"> syndrome associated with bleomycin, </w:t>
      </w:r>
      <w:proofErr w:type="spellStart"/>
      <w:r w:rsidRPr="00756AE9">
        <w:rPr>
          <w:rFonts w:ascii="Book Antiqua" w:hAnsi="Book Antiqua"/>
          <w:sz w:val="24"/>
          <w:szCs w:val="24"/>
        </w:rPr>
        <w:t>epirubicin</w:t>
      </w:r>
      <w:proofErr w:type="spellEnd"/>
      <w:r w:rsidRPr="00756AE9">
        <w:rPr>
          <w:rFonts w:ascii="Book Antiqua" w:hAnsi="Book Antiqua"/>
          <w:sz w:val="24"/>
          <w:szCs w:val="24"/>
        </w:rPr>
        <w:t xml:space="preserve"> and cisplatin chemotherapy--a case report and review of the literature. </w:t>
      </w:r>
      <w:r w:rsidRPr="00756AE9">
        <w:rPr>
          <w:rFonts w:ascii="Book Antiqua" w:hAnsi="Book Antiqua"/>
          <w:i/>
          <w:sz w:val="24"/>
          <w:szCs w:val="24"/>
        </w:rPr>
        <w:t>Acta Oncol</w:t>
      </w:r>
      <w:r w:rsidRPr="00756AE9">
        <w:rPr>
          <w:rFonts w:ascii="Book Antiqua" w:hAnsi="Book Antiqua"/>
          <w:sz w:val="24"/>
          <w:szCs w:val="24"/>
        </w:rPr>
        <w:t xml:space="preserve"> 1998; </w:t>
      </w:r>
      <w:r w:rsidRPr="00756AE9">
        <w:rPr>
          <w:rFonts w:ascii="Book Antiqua" w:hAnsi="Book Antiqua"/>
          <w:b/>
          <w:sz w:val="24"/>
          <w:szCs w:val="24"/>
        </w:rPr>
        <w:t>37</w:t>
      </w:r>
      <w:r w:rsidRPr="00756AE9">
        <w:rPr>
          <w:rFonts w:ascii="Book Antiqua" w:hAnsi="Book Antiqua"/>
          <w:sz w:val="24"/>
          <w:szCs w:val="24"/>
        </w:rPr>
        <w:t>: 107-109 [PMID: 9572663 DOI: 10.1080/028418698423267]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33 </w:t>
      </w:r>
      <w:proofErr w:type="spellStart"/>
      <w:r w:rsidRPr="00756AE9">
        <w:rPr>
          <w:rFonts w:ascii="Book Antiqua" w:hAnsi="Book Antiqua"/>
          <w:b/>
          <w:sz w:val="24"/>
          <w:szCs w:val="24"/>
        </w:rPr>
        <w:t>Moake</w:t>
      </w:r>
      <w:proofErr w:type="spellEnd"/>
      <w:r w:rsidRPr="00756AE9">
        <w:rPr>
          <w:rFonts w:ascii="Book Antiqua" w:hAnsi="Book Antiqua"/>
          <w:b/>
          <w:sz w:val="24"/>
          <w:szCs w:val="24"/>
        </w:rPr>
        <w:t xml:space="preserve"> JL</w:t>
      </w:r>
      <w:r w:rsidRPr="00756AE9">
        <w:rPr>
          <w:rFonts w:ascii="Book Antiqua" w:hAnsi="Book Antiqua"/>
          <w:sz w:val="24"/>
          <w:szCs w:val="24"/>
        </w:rPr>
        <w:t xml:space="preserve">. Thrombotic microangiopathies. </w:t>
      </w:r>
      <w:r w:rsidRPr="00756AE9">
        <w:rPr>
          <w:rFonts w:ascii="Book Antiqua" w:hAnsi="Book Antiqua"/>
          <w:i/>
          <w:sz w:val="24"/>
          <w:szCs w:val="24"/>
        </w:rPr>
        <w:t xml:space="preserve">N </w:t>
      </w:r>
      <w:proofErr w:type="spellStart"/>
      <w:r w:rsidRPr="00756AE9">
        <w:rPr>
          <w:rFonts w:ascii="Book Antiqua" w:hAnsi="Book Antiqua"/>
          <w:i/>
          <w:sz w:val="24"/>
          <w:szCs w:val="24"/>
        </w:rPr>
        <w:t>Engl</w:t>
      </w:r>
      <w:proofErr w:type="spellEnd"/>
      <w:r w:rsidRPr="00756AE9">
        <w:rPr>
          <w:rFonts w:ascii="Book Antiqua" w:hAnsi="Book Antiqua"/>
          <w:i/>
          <w:sz w:val="24"/>
          <w:szCs w:val="24"/>
        </w:rPr>
        <w:t xml:space="preserve"> J Med</w:t>
      </w:r>
      <w:r w:rsidRPr="00756AE9">
        <w:rPr>
          <w:rFonts w:ascii="Book Antiqua" w:hAnsi="Book Antiqua"/>
          <w:sz w:val="24"/>
          <w:szCs w:val="24"/>
        </w:rPr>
        <w:t xml:space="preserve"> 2002; </w:t>
      </w:r>
      <w:r w:rsidRPr="00756AE9">
        <w:rPr>
          <w:rFonts w:ascii="Book Antiqua" w:hAnsi="Book Antiqua"/>
          <w:b/>
          <w:sz w:val="24"/>
          <w:szCs w:val="24"/>
        </w:rPr>
        <w:t>347</w:t>
      </w:r>
      <w:r w:rsidRPr="00756AE9">
        <w:rPr>
          <w:rFonts w:ascii="Book Antiqua" w:hAnsi="Book Antiqua"/>
          <w:sz w:val="24"/>
          <w:szCs w:val="24"/>
        </w:rPr>
        <w:t>: 589-600 [PMID: 12192020 DOI: 10.1056/NEJMra020528]</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34 </w:t>
      </w:r>
      <w:r w:rsidRPr="00756AE9">
        <w:rPr>
          <w:rFonts w:ascii="Book Antiqua" w:hAnsi="Book Antiqua"/>
          <w:b/>
          <w:sz w:val="24"/>
          <w:szCs w:val="24"/>
        </w:rPr>
        <w:t>Jimenez JJ</w:t>
      </w:r>
      <w:r w:rsidRPr="00756AE9">
        <w:rPr>
          <w:rFonts w:ascii="Book Antiqua" w:hAnsi="Book Antiqua"/>
          <w:sz w:val="24"/>
          <w:szCs w:val="24"/>
        </w:rPr>
        <w:t xml:space="preserve">, </w:t>
      </w:r>
      <w:proofErr w:type="spellStart"/>
      <w:r w:rsidRPr="00756AE9">
        <w:rPr>
          <w:rFonts w:ascii="Book Antiqua" w:hAnsi="Book Antiqua"/>
          <w:sz w:val="24"/>
          <w:szCs w:val="24"/>
        </w:rPr>
        <w:t>Jy</w:t>
      </w:r>
      <w:proofErr w:type="spellEnd"/>
      <w:r w:rsidRPr="00756AE9">
        <w:rPr>
          <w:rFonts w:ascii="Book Antiqua" w:hAnsi="Book Antiqua"/>
          <w:sz w:val="24"/>
          <w:szCs w:val="24"/>
        </w:rPr>
        <w:t xml:space="preserve"> W, Mauro LM, Horstman LL, </w:t>
      </w:r>
      <w:proofErr w:type="spellStart"/>
      <w:r w:rsidRPr="00756AE9">
        <w:rPr>
          <w:rFonts w:ascii="Book Antiqua" w:hAnsi="Book Antiqua"/>
          <w:sz w:val="24"/>
          <w:szCs w:val="24"/>
        </w:rPr>
        <w:t>Soderland</w:t>
      </w:r>
      <w:proofErr w:type="spellEnd"/>
      <w:r w:rsidRPr="00756AE9">
        <w:rPr>
          <w:rFonts w:ascii="Book Antiqua" w:hAnsi="Book Antiqua"/>
          <w:sz w:val="24"/>
          <w:szCs w:val="24"/>
        </w:rPr>
        <w:t xml:space="preserve"> C, </w:t>
      </w:r>
      <w:proofErr w:type="spellStart"/>
      <w:r w:rsidRPr="00756AE9">
        <w:rPr>
          <w:rFonts w:ascii="Book Antiqua" w:hAnsi="Book Antiqua"/>
          <w:sz w:val="24"/>
          <w:szCs w:val="24"/>
        </w:rPr>
        <w:t>Ahn</w:t>
      </w:r>
      <w:proofErr w:type="spellEnd"/>
      <w:r w:rsidRPr="00756AE9">
        <w:rPr>
          <w:rFonts w:ascii="Book Antiqua" w:hAnsi="Book Antiqua"/>
          <w:sz w:val="24"/>
          <w:szCs w:val="24"/>
        </w:rPr>
        <w:t xml:space="preserve"> YS. Endothelial microparticles released in thrombotic thrombocytopenic purpura express von Willebrand factor and markers of endothelial activation. </w:t>
      </w:r>
      <w:r w:rsidRPr="00756AE9">
        <w:rPr>
          <w:rFonts w:ascii="Book Antiqua" w:hAnsi="Book Antiqua"/>
          <w:i/>
          <w:sz w:val="24"/>
          <w:szCs w:val="24"/>
        </w:rPr>
        <w:t xml:space="preserve">Br J </w:t>
      </w:r>
      <w:proofErr w:type="spellStart"/>
      <w:r w:rsidRPr="00756AE9">
        <w:rPr>
          <w:rFonts w:ascii="Book Antiqua" w:hAnsi="Book Antiqua"/>
          <w:i/>
          <w:sz w:val="24"/>
          <w:szCs w:val="24"/>
        </w:rPr>
        <w:t>Haematol</w:t>
      </w:r>
      <w:proofErr w:type="spellEnd"/>
      <w:r w:rsidRPr="00756AE9">
        <w:rPr>
          <w:rFonts w:ascii="Book Antiqua" w:hAnsi="Book Antiqua"/>
          <w:sz w:val="24"/>
          <w:szCs w:val="24"/>
        </w:rPr>
        <w:t xml:space="preserve"> 2003; </w:t>
      </w:r>
      <w:r w:rsidRPr="00756AE9">
        <w:rPr>
          <w:rFonts w:ascii="Book Antiqua" w:hAnsi="Book Antiqua"/>
          <w:b/>
          <w:sz w:val="24"/>
          <w:szCs w:val="24"/>
        </w:rPr>
        <w:t>123</w:t>
      </w:r>
      <w:r w:rsidRPr="00756AE9">
        <w:rPr>
          <w:rFonts w:ascii="Book Antiqua" w:hAnsi="Book Antiqua"/>
          <w:sz w:val="24"/>
          <w:szCs w:val="24"/>
        </w:rPr>
        <w:t>: 896-902 [PMID: 14632781 DOI: 10.1046/j.1365-2141.2003.04716.x]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35 </w:t>
      </w:r>
      <w:proofErr w:type="spellStart"/>
      <w:r w:rsidRPr="00756AE9">
        <w:rPr>
          <w:rFonts w:ascii="Book Antiqua" w:hAnsi="Book Antiqua"/>
          <w:b/>
          <w:sz w:val="24"/>
          <w:szCs w:val="24"/>
        </w:rPr>
        <w:t>Patschan</w:t>
      </w:r>
      <w:proofErr w:type="spellEnd"/>
      <w:r w:rsidRPr="00756AE9">
        <w:rPr>
          <w:rFonts w:ascii="Book Antiqua" w:hAnsi="Book Antiqua"/>
          <w:b/>
          <w:sz w:val="24"/>
          <w:szCs w:val="24"/>
        </w:rPr>
        <w:t xml:space="preserve"> D</w:t>
      </w:r>
      <w:r w:rsidRPr="00756AE9">
        <w:rPr>
          <w:rFonts w:ascii="Book Antiqua" w:hAnsi="Book Antiqua"/>
          <w:sz w:val="24"/>
          <w:szCs w:val="24"/>
        </w:rPr>
        <w:t xml:space="preserve">, </w:t>
      </w:r>
      <w:proofErr w:type="spellStart"/>
      <w:r w:rsidRPr="00756AE9">
        <w:rPr>
          <w:rFonts w:ascii="Book Antiqua" w:hAnsi="Book Antiqua"/>
          <w:sz w:val="24"/>
          <w:szCs w:val="24"/>
        </w:rPr>
        <w:t>Witzke</w:t>
      </w:r>
      <w:proofErr w:type="spellEnd"/>
      <w:r w:rsidRPr="00756AE9">
        <w:rPr>
          <w:rFonts w:ascii="Book Antiqua" w:hAnsi="Book Antiqua"/>
          <w:sz w:val="24"/>
          <w:szCs w:val="24"/>
        </w:rPr>
        <w:t xml:space="preserve"> O, </w:t>
      </w:r>
      <w:proofErr w:type="spellStart"/>
      <w:r w:rsidRPr="00756AE9">
        <w:rPr>
          <w:rFonts w:ascii="Book Antiqua" w:hAnsi="Book Antiqua"/>
          <w:sz w:val="24"/>
          <w:szCs w:val="24"/>
        </w:rPr>
        <w:t>Dührsen</w:t>
      </w:r>
      <w:proofErr w:type="spellEnd"/>
      <w:r w:rsidRPr="00756AE9">
        <w:rPr>
          <w:rFonts w:ascii="Book Antiqua" w:hAnsi="Book Antiqua"/>
          <w:sz w:val="24"/>
          <w:szCs w:val="24"/>
        </w:rPr>
        <w:t xml:space="preserve"> U, </w:t>
      </w:r>
      <w:proofErr w:type="spellStart"/>
      <w:r w:rsidRPr="00756AE9">
        <w:rPr>
          <w:rFonts w:ascii="Book Antiqua" w:hAnsi="Book Antiqua"/>
          <w:sz w:val="24"/>
          <w:szCs w:val="24"/>
        </w:rPr>
        <w:t>Erbel</w:t>
      </w:r>
      <w:proofErr w:type="spellEnd"/>
      <w:r w:rsidRPr="00756AE9">
        <w:rPr>
          <w:rFonts w:ascii="Book Antiqua" w:hAnsi="Book Antiqua"/>
          <w:sz w:val="24"/>
          <w:szCs w:val="24"/>
        </w:rPr>
        <w:t xml:space="preserve"> R, Philipp T, </w:t>
      </w:r>
      <w:proofErr w:type="spellStart"/>
      <w:r w:rsidRPr="00756AE9">
        <w:rPr>
          <w:rFonts w:ascii="Book Antiqua" w:hAnsi="Book Antiqua"/>
          <w:sz w:val="24"/>
          <w:szCs w:val="24"/>
        </w:rPr>
        <w:t>Herget</w:t>
      </w:r>
      <w:proofErr w:type="spellEnd"/>
      <w:r w:rsidRPr="00756AE9">
        <w:rPr>
          <w:rFonts w:ascii="Book Antiqua" w:hAnsi="Book Antiqua"/>
          <w:sz w:val="24"/>
          <w:szCs w:val="24"/>
        </w:rPr>
        <w:t xml:space="preserve">-Rosenthal S. Acute myocardial infarction in thrombotic microangiopathies--clinical characteristics, risk factors and outcome. </w:t>
      </w:r>
      <w:proofErr w:type="spellStart"/>
      <w:r w:rsidRPr="00756AE9">
        <w:rPr>
          <w:rFonts w:ascii="Book Antiqua" w:hAnsi="Book Antiqua"/>
          <w:i/>
          <w:sz w:val="24"/>
          <w:szCs w:val="24"/>
        </w:rPr>
        <w:t>Nephrol</w:t>
      </w:r>
      <w:proofErr w:type="spellEnd"/>
      <w:r w:rsidRPr="00756AE9">
        <w:rPr>
          <w:rFonts w:ascii="Book Antiqua" w:hAnsi="Book Antiqua"/>
          <w:i/>
          <w:sz w:val="24"/>
          <w:szCs w:val="24"/>
        </w:rPr>
        <w:t xml:space="preserve"> Dial Transplant</w:t>
      </w:r>
      <w:r w:rsidRPr="00756AE9">
        <w:rPr>
          <w:rFonts w:ascii="Book Antiqua" w:hAnsi="Book Antiqua"/>
          <w:sz w:val="24"/>
          <w:szCs w:val="24"/>
        </w:rPr>
        <w:t xml:space="preserve"> 2006; </w:t>
      </w:r>
      <w:r w:rsidRPr="00756AE9">
        <w:rPr>
          <w:rFonts w:ascii="Book Antiqua" w:hAnsi="Book Antiqua"/>
          <w:b/>
          <w:sz w:val="24"/>
          <w:szCs w:val="24"/>
        </w:rPr>
        <w:t>21</w:t>
      </w:r>
      <w:r w:rsidRPr="00756AE9">
        <w:rPr>
          <w:rFonts w:ascii="Book Antiqua" w:hAnsi="Book Antiqua"/>
          <w:sz w:val="24"/>
          <w:szCs w:val="24"/>
        </w:rPr>
        <w:t>: 1549-1554 [PMID: 16574680 DOI: 10.1093/</w:t>
      </w:r>
      <w:proofErr w:type="spellStart"/>
      <w:r w:rsidRPr="00756AE9">
        <w:rPr>
          <w:rFonts w:ascii="Book Antiqua" w:hAnsi="Book Antiqua"/>
          <w:sz w:val="24"/>
          <w:szCs w:val="24"/>
        </w:rPr>
        <w:t>ndt</w:t>
      </w:r>
      <w:proofErr w:type="spellEnd"/>
      <w:r w:rsidRPr="00756AE9">
        <w:rPr>
          <w:rFonts w:ascii="Book Antiqua" w:hAnsi="Book Antiqua"/>
          <w:sz w:val="24"/>
          <w:szCs w:val="24"/>
        </w:rPr>
        <w:t>/gfl127]</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36 </w:t>
      </w:r>
      <w:proofErr w:type="spellStart"/>
      <w:r w:rsidRPr="00756AE9">
        <w:rPr>
          <w:rFonts w:ascii="Book Antiqua" w:hAnsi="Book Antiqua"/>
          <w:b/>
          <w:sz w:val="24"/>
          <w:szCs w:val="24"/>
        </w:rPr>
        <w:t>Sallée</w:t>
      </w:r>
      <w:proofErr w:type="spellEnd"/>
      <w:r w:rsidRPr="00756AE9">
        <w:rPr>
          <w:rFonts w:ascii="Book Antiqua" w:hAnsi="Book Antiqua"/>
          <w:b/>
          <w:sz w:val="24"/>
          <w:szCs w:val="24"/>
        </w:rPr>
        <w:t xml:space="preserve"> M</w:t>
      </w:r>
      <w:r w:rsidRPr="00756AE9">
        <w:rPr>
          <w:rFonts w:ascii="Book Antiqua" w:hAnsi="Book Antiqua"/>
          <w:sz w:val="24"/>
          <w:szCs w:val="24"/>
        </w:rPr>
        <w:t xml:space="preserve">, Daniel L, </w:t>
      </w:r>
      <w:proofErr w:type="spellStart"/>
      <w:r w:rsidRPr="00756AE9">
        <w:rPr>
          <w:rFonts w:ascii="Book Antiqua" w:hAnsi="Book Antiqua"/>
          <w:sz w:val="24"/>
          <w:szCs w:val="24"/>
        </w:rPr>
        <w:t>Piercecchi</w:t>
      </w:r>
      <w:proofErr w:type="spellEnd"/>
      <w:r w:rsidRPr="00756AE9">
        <w:rPr>
          <w:rFonts w:ascii="Book Antiqua" w:hAnsi="Book Antiqua"/>
          <w:sz w:val="24"/>
          <w:szCs w:val="24"/>
        </w:rPr>
        <w:t xml:space="preserve"> MD, </w:t>
      </w:r>
      <w:proofErr w:type="spellStart"/>
      <w:r w:rsidRPr="00756AE9">
        <w:rPr>
          <w:rFonts w:ascii="Book Antiqua" w:hAnsi="Book Antiqua"/>
          <w:sz w:val="24"/>
          <w:szCs w:val="24"/>
        </w:rPr>
        <w:t>Jaubert</w:t>
      </w:r>
      <w:proofErr w:type="spellEnd"/>
      <w:r w:rsidRPr="00756AE9">
        <w:rPr>
          <w:rFonts w:ascii="Book Antiqua" w:hAnsi="Book Antiqua"/>
          <w:sz w:val="24"/>
          <w:szCs w:val="24"/>
        </w:rPr>
        <w:t xml:space="preserve"> D, </w:t>
      </w:r>
      <w:proofErr w:type="spellStart"/>
      <w:r w:rsidRPr="00756AE9">
        <w:rPr>
          <w:rFonts w:ascii="Book Antiqua" w:hAnsi="Book Antiqua"/>
          <w:sz w:val="24"/>
          <w:szCs w:val="24"/>
        </w:rPr>
        <w:t>Fremeaux-Bacchi</w:t>
      </w:r>
      <w:proofErr w:type="spellEnd"/>
      <w:r w:rsidRPr="00756AE9">
        <w:rPr>
          <w:rFonts w:ascii="Book Antiqua" w:hAnsi="Book Antiqua"/>
          <w:sz w:val="24"/>
          <w:szCs w:val="24"/>
        </w:rPr>
        <w:t xml:space="preserve"> V, Berland Y, </w:t>
      </w:r>
      <w:proofErr w:type="spellStart"/>
      <w:r w:rsidRPr="00756AE9">
        <w:rPr>
          <w:rFonts w:ascii="Book Antiqua" w:hAnsi="Book Antiqua"/>
          <w:sz w:val="24"/>
          <w:szCs w:val="24"/>
        </w:rPr>
        <w:t>Burtey</w:t>
      </w:r>
      <w:proofErr w:type="spellEnd"/>
      <w:r w:rsidRPr="00756AE9">
        <w:rPr>
          <w:rFonts w:ascii="Book Antiqua" w:hAnsi="Book Antiqua"/>
          <w:sz w:val="24"/>
          <w:szCs w:val="24"/>
        </w:rPr>
        <w:t xml:space="preserve"> S. Myocardial infarction is a complication of factor H-associated atypical HUS. </w:t>
      </w:r>
      <w:proofErr w:type="spellStart"/>
      <w:r w:rsidRPr="00756AE9">
        <w:rPr>
          <w:rFonts w:ascii="Book Antiqua" w:hAnsi="Book Antiqua"/>
          <w:i/>
          <w:sz w:val="24"/>
          <w:szCs w:val="24"/>
        </w:rPr>
        <w:t>Nephrol</w:t>
      </w:r>
      <w:proofErr w:type="spellEnd"/>
      <w:r w:rsidRPr="00756AE9">
        <w:rPr>
          <w:rFonts w:ascii="Book Antiqua" w:hAnsi="Book Antiqua"/>
          <w:i/>
          <w:sz w:val="24"/>
          <w:szCs w:val="24"/>
        </w:rPr>
        <w:t xml:space="preserve"> Dial Transplant</w:t>
      </w:r>
      <w:r w:rsidRPr="00756AE9">
        <w:rPr>
          <w:rFonts w:ascii="Book Antiqua" w:hAnsi="Book Antiqua"/>
          <w:sz w:val="24"/>
          <w:szCs w:val="24"/>
        </w:rPr>
        <w:t xml:space="preserve"> 2010; </w:t>
      </w:r>
      <w:r w:rsidRPr="00756AE9">
        <w:rPr>
          <w:rFonts w:ascii="Book Antiqua" w:hAnsi="Book Antiqua"/>
          <w:b/>
          <w:sz w:val="24"/>
          <w:szCs w:val="24"/>
        </w:rPr>
        <w:t>25</w:t>
      </w:r>
      <w:r w:rsidRPr="00756AE9">
        <w:rPr>
          <w:rFonts w:ascii="Book Antiqua" w:hAnsi="Book Antiqua"/>
          <w:sz w:val="24"/>
          <w:szCs w:val="24"/>
        </w:rPr>
        <w:t>: 2028-2032 [PMID: 20305136 DOI: 10.1093/</w:t>
      </w:r>
      <w:proofErr w:type="spellStart"/>
      <w:r w:rsidRPr="00756AE9">
        <w:rPr>
          <w:rFonts w:ascii="Book Antiqua" w:hAnsi="Book Antiqua"/>
          <w:sz w:val="24"/>
          <w:szCs w:val="24"/>
        </w:rPr>
        <w:t>ndt</w:t>
      </w:r>
      <w:proofErr w:type="spellEnd"/>
      <w:r w:rsidRPr="00756AE9">
        <w:rPr>
          <w:rFonts w:ascii="Book Antiqua" w:hAnsi="Book Antiqua"/>
          <w:sz w:val="24"/>
          <w:szCs w:val="24"/>
        </w:rPr>
        <w:t>/gfq160]</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37 </w:t>
      </w:r>
      <w:proofErr w:type="spellStart"/>
      <w:r w:rsidRPr="00756AE9">
        <w:rPr>
          <w:rFonts w:ascii="Book Antiqua" w:hAnsi="Book Antiqua"/>
          <w:b/>
          <w:sz w:val="24"/>
          <w:szCs w:val="24"/>
        </w:rPr>
        <w:t>Schmidtko</w:t>
      </w:r>
      <w:proofErr w:type="spellEnd"/>
      <w:r w:rsidRPr="00756AE9">
        <w:rPr>
          <w:rFonts w:ascii="Book Antiqua" w:hAnsi="Book Antiqua"/>
          <w:b/>
          <w:sz w:val="24"/>
          <w:szCs w:val="24"/>
        </w:rPr>
        <w:t xml:space="preserve"> J</w:t>
      </w:r>
      <w:r w:rsidRPr="00756AE9">
        <w:rPr>
          <w:rFonts w:ascii="Book Antiqua" w:hAnsi="Book Antiqua"/>
          <w:sz w:val="24"/>
          <w:szCs w:val="24"/>
        </w:rPr>
        <w:t xml:space="preserve">, </w:t>
      </w:r>
      <w:proofErr w:type="spellStart"/>
      <w:r w:rsidRPr="00756AE9">
        <w:rPr>
          <w:rFonts w:ascii="Book Antiqua" w:hAnsi="Book Antiqua"/>
          <w:sz w:val="24"/>
          <w:szCs w:val="24"/>
        </w:rPr>
        <w:t>Peine</w:t>
      </w:r>
      <w:proofErr w:type="spellEnd"/>
      <w:r w:rsidRPr="00756AE9">
        <w:rPr>
          <w:rFonts w:ascii="Book Antiqua" w:hAnsi="Book Antiqua"/>
          <w:sz w:val="24"/>
          <w:szCs w:val="24"/>
        </w:rPr>
        <w:t xml:space="preserve"> S, El-</w:t>
      </w:r>
      <w:proofErr w:type="spellStart"/>
      <w:r w:rsidRPr="00756AE9">
        <w:rPr>
          <w:rFonts w:ascii="Book Antiqua" w:hAnsi="Book Antiqua"/>
          <w:sz w:val="24"/>
          <w:szCs w:val="24"/>
        </w:rPr>
        <w:t>Housseini</w:t>
      </w:r>
      <w:proofErr w:type="spellEnd"/>
      <w:r w:rsidRPr="00756AE9">
        <w:rPr>
          <w:rFonts w:ascii="Book Antiqua" w:hAnsi="Book Antiqua"/>
          <w:sz w:val="24"/>
          <w:szCs w:val="24"/>
        </w:rPr>
        <w:t xml:space="preserve"> Y, Pascual M, Meier P. Treatment of atypical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and thrombotic microangiopathies: a focus on eculizumab. </w:t>
      </w:r>
      <w:r w:rsidRPr="00756AE9">
        <w:rPr>
          <w:rFonts w:ascii="Book Antiqua" w:hAnsi="Book Antiqua"/>
          <w:i/>
          <w:sz w:val="24"/>
          <w:szCs w:val="24"/>
        </w:rPr>
        <w:t>Am J Kidney Dis</w:t>
      </w:r>
      <w:r w:rsidRPr="00756AE9">
        <w:rPr>
          <w:rFonts w:ascii="Book Antiqua" w:hAnsi="Book Antiqua"/>
          <w:sz w:val="24"/>
          <w:szCs w:val="24"/>
        </w:rPr>
        <w:t xml:space="preserve"> 2013; </w:t>
      </w:r>
      <w:r w:rsidRPr="00756AE9">
        <w:rPr>
          <w:rFonts w:ascii="Book Antiqua" w:hAnsi="Book Antiqua"/>
          <w:b/>
          <w:sz w:val="24"/>
          <w:szCs w:val="24"/>
        </w:rPr>
        <w:t>61</w:t>
      </w:r>
      <w:r w:rsidRPr="00756AE9">
        <w:rPr>
          <w:rFonts w:ascii="Book Antiqua" w:hAnsi="Book Antiqua"/>
          <w:sz w:val="24"/>
          <w:szCs w:val="24"/>
        </w:rPr>
        <w:t>: 289-299 [PMID: 23141475 DOI: 10.1053/j.ajkd.2012.07.028]</w:t>
      </w:r>
    </w:p>
    <w:p w:rsidR="00756AE9" w:rsidRPr="00756AE9" w:rsidRDefault="00095D85" w:rsidP="00756AE9">
      <w:pPr>
        <w:spacing w:after="0" w:line="360" w:lineRule="auto"/>
        <w:jc w:val="both"/>
        <w:rPr>
          <w:rFonts w:ascii="Book Antiqua" w:hAnsi="Book Antiqua"/>
          <w:sz w:val="24"/>
          <w:szCs w:val="24"/>
        </w:rPr>
      </w:pPr>
      <w:r>
        <w:rPr>
          <w:rFonts w:ascii="Book Antiqua" w:hAnsi="Book Antiqua"/>
          <w:sz w:val="24"/>
          <w:szCs w:val="24"/>
        </w:rPr>
        <w:t xml:space="preserve">38 </w:t>
      </w:r>
      <w:r w:rsidR="00756AE9" w:rsidRPr="00756AE9">
        <w:rPr>
          <w:rFonts w:ascii="Book Antiqua" w:hAnsi="Book Antiqua"/>
          <w:sz w:val="24"/>
          <w:szCs w:val="24"/>
        </w:rPr>
        <w:t xml:space="preserve">American society of nephrology: renal week 2010: 43rd annual meeting &amp;amp; scientific exposition. </w:t>
      </w:r>
      <w:r w:rsidR="00756AE9" w:rsidRPr="00756AE9">
        <w:rPr>
          <w:rFonts w:ascii="Book Antiqua" w:hAnsi="Book Antiqua"/>
          <w:i/>
          <w:sz w:val="24"/>
          <w:szCs w:val="24"/>
        </w:rPr>
        <w:t>P T</w:t>
      </w:r>
      <w:r w:rsidR="00756AE9" w:rsidRPr="00756AE9">
        <w:rPr>
          <w:rFonts w:ascii="Book Antiqua" w:hAnsi="Book Antiqua"/>
          <w:sz w:val="24"/>
          <w:szCs w:val="24"/>
        </w:rPr>
        <w:t xml:space="preserve"> 2011; </w:t>
      </w:r>
      <w:r w:rsidR="00756AE9" w:rsidRPr="00756AE9">
        <w:rPr>
          <w:rFonts w:ascii="Book Antiqua" w:hAnsi="Book Antiqua"/>
          <w:b/>
          <w:sz w:val="24"/>
          <w:szCs w:val="24"/>
        </w:rPr>
        <w:t>36</w:t>
      </w:r>
      <w:r w:rsidR="00756AE9" w:rsidRPr="00756AE9">
        <w:rPr>
          <w:rFonts w:ascii="Book Antiqua" w:hAnsi="Book Antiqua"/>
          <w:sz w:val="24"/>
          <w:szCs w:val="24"/>
        </w:rPr>
        <w:t>: 48-49 [PMID: 21386939]</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39 </w:t>
      </w:r>
      <w:proofErr w:type="spellStart"/>
      <w:r w:rsidRPr="00756AE9">
        <w:rPr>
          <w:rFonts w:ascii="Book Antiqua" w:hAnsi="Book Antiqua"/>
          <w:b/>
          <w:sz w:val="24"/>
          <w:szCs w:val="24"/>
        </w:rPr>
        <w:t>Westra</w:t>
      </w:r>
      <w:proofErr w:type="spellEnd"/>
      <w:r w:rsidRPr="00756AE9">
        <w:rPr>
          <w:rFonts w:ascii="Book Antiqua" w:hAnsi="Book Antiqua"/>
          <w:b/>
          <w:sz w:val="24"/>
          <w:szCs w:val="24"/>
        </w:rPr>
        <w:t xml:space="preserve"> D</w:t>
      </w:r>
      <w:r w:rsidRPr="00756AE9">
        <w:rPr>
          <w:rFonts w:ascii="Book Antiqua" w:hAnsi="Book Antiqua"/>
          <w:sz w:val="24"/>
          <w:szCs w:val="24"/>
        </w:rPr>
        <w:t xml:space="preserve">, </w:t>
      </w:r>
      <w:proofErr w:type="spellStart"/>
      <w:r w:rsidRPr="00756AE9">
        <w:rPr>
          <w:rFonts w:ascii="Book Antiqua" w:hAnsi="Book Antiqua"/>
          <w:sz w:val="24"/>
          <w:szCs w:val="24"/>
        </w:rPr>
        <w:t>Wetzels</w:t>
      </w:r>
      <w:proofErr w:type="spellEnd"/>
      <w:r w:rsidRPr="00756AE9">
        <w:rPr>
          <w:rFonts w:ascii="Book Antiqua" w:hAnsi="Book Antiqua"/>
          <w:sz w:val="24"/>
          <w:szCs w:val="24"/>
        </w:rPr>
        <w:t xml:space="preserve"> JF, </w:t>
      </w:r>
      <w:proofErr w:type="spellStart"/>
      <w:r w:rsidRPr="00756AE9">
        <w:rPr>
          <w:rFonts w:ascii="Book Antiqua" w:hAnsi="Book Antiqua"/>
          <w:sz w:val="24"/>
          <w:szCs w:val="24"/>
        </w:rPr>
        <w:t>Volokhina</w:t>
      </w:r>
      <w:proofErr w:type="spellEnd"/>
      <w:r w:rsidRPr="00756AE9">
        <w:rPr>
          <w:rFonts w:ascii="Book Antiqua" w:hAnsi="Book Antiqua"/>
          <w:sz w:val="24"/>
          <w:szCs w:val="24"/>
        </w:rPr>
        <w:t xml:space="preserve"> EB, van den Heuvel LP, van de Kar NC. A new era in the diagnosis and treatment of atypical haemolytic </w:t>
      </w:r>
      <w:proofErr w:type="spellStart"/>
      <w:r w:rsidRPr="00756AE9">
        <w:rPr>
          <w:rFonts w:ascii="Book Antiqua" w:hAnsi="Book Antiqua"/>
          <w:sz w:val="24"/>
          <w:szCs w:val="24"/>
        </w:rPr>
        <w:t>uraemic</w:t>
      </w:r>
      <w:proofErr w:type="spellEnd"/>
      <w:r w:rsidRPr="00756AE9">
        <w:rPr>
          <w:rFonts w:ascii="Book Antiqua" w:hAnsi="Book Antiqua"/>
          <w:sz w:val="24"/>
          <w:szCs w:val="24"/>
        </w:rPr>
        <w:t xml:space="preserve"> syndrome. </w:t>
      </w:r>
      <w:proofErr w:type="spellStart"/>
      <w:r w:rsidRPr="00756AE9">
        <w:rPr>
          <w:rFonts w:ascii="Book Antiqua" w:hAnsi="Book Antiqua"/>
          <w:i/>
          <w:sz w:val="24"/>
          <w:szCs w:val="24"/>
        </w:rPr>
        <w:t>Neth</w:t>
      </w:r>
      <w:proofErr w:type="spellEnd"/>
      <w:r w:rsidRPr="00756AE9">
        <w:rPr>
          <w:rFonts w:ascii="Book Antiqua" w:hAnsi="Book Antiqua"/>
          <w:i/>
          <w:sz w:val="24"/>
          <w:szCs w:val="24"/>
        </w:rPr>
        <w:t xml:space="preserve"> J Med</w:t>
      </w:r>
      <w:r w:rsidRPr="00756AE9">
        <w:rPr>
          <w:rFonts w:ascii="Book Antiqua" w:hAnsi="Book Antiqua"/>
          <w:sz w:val="24"/>
          <w:szCs w:val="24"/>
        </w:rPr>
        <w:t xml:space="preserve"> 2012; </w:t>
      </w:r>
      <w:r w:rsidRPr="00756AE9">
        <w:rPr>
          <w:rFonts w:ascii="Book Antiqua" w:hAnsi="Book Antiqua"/>
          <w:b/>
          <w:sz w:val="24"/>
          <w:szCs w:val="24"/>
        </w:rPr>
        <w:t>70</w:t>
      </w:r>
      <w:r w:rsidRPr="00756AE9">
        <w:rPr>
          <w:rFonts w:ascii="Book Antiqua" w:hAnsi="Book Antiqua"/>
          <w:sz w:val="24"/>
          <w:szCs w:val="24"/>
        </w:rPr>
        <w:t>: 121-129 [PMID: 22516576 DOI: 10.1093/</w:t>
      </w:r>
      <w:proofErr w:type="spellStart"/>
      <w:r w:rsidRPr="00756AE9">
        <w:rPr>
          <w:rFonts w:ascii="Book Antiqua" w:hAnsi="Book Antiqua"/>
          <w:sz w:val="24"/>
          <w:szCs w:val="24"/>
        </w:rPr>
        <w:t>ndt</w:t>
      </w:r>
      <w:proofErr w:type="spellEnd"/>
      <w:r w:rsidRPr="00756AE9">
        <w:rPr>
          <w:rFonts w:ascii="Book Antiqua" w:hAnsi="Book Antiqua"/>
          <w:sz w:val="24"/>
          <w:szCs w:val="24"/>
        </w:rPr>
        <w:t>/gfq010]</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lastRenderedPageBreak/>
        <w:t xml:space="preserve">40 </w:t>
      </w:r>
      <w:proofErr w:type="spellStart"/>
      <w:r w:rsidRPr="00756AE9">
        <w:rPr>
          <w:rFonts w:ascii="Book Antiqua" w:hAnsi="Book Antiqua"/>
          <w:b/>
          <w:sz w:val="24"/>
          <w:szCs w:val="24"/>
        </w:rPr>
        <w:t>Safa</w:t>
      </w:r>
      <w:proofErr w:type="spellEnd"/>
      <w:r w:rsidRPr="00756AE9">
        <w:rPr>
          <w:rFonts w:ascii="Book Antiqua" w:hAnsi="Book Antiqua"/>
          <w:b/>
          <w:sz w:val="24"/>
          <w:szCs w:val="24"/>
        </w:rPr>
        <w:t xml:space="preserve"> K</w:t>
      </w:r>
      <w:r w:rsidRPr="00756AE9">
        <w:rPr>
          <w:rFonts w:ascii="Book Antiqua" w:hAnsi="Book Antiqua"/>
          <w:sz w:val="24"/>
          <w:szCs w:val="24"/>
        </w:rPr>
        <w:t xml:space="preserve">, Logan MS, </w:t>
      </w:r>
      <w:proofErr w:type="spellStart"/>
      <w:r w:rsidRPr="00756AE9">
        <w:rPr>
          <w:rFonts w:ascii="Book Antiqua" w:hAnsi="Book Antiqua"/>
          <w:sz w:val="24"/>
          <w:szCs w:val="24"/>
        </w:rPr>
        <w:t>Batal</w:t>
      </w:r>
      <w:proofErr w:type="spellEnd"/>
      <w:r w:rsidRPr="00756AE9">
        <w:rPr>
          <w:rFonts w:ascii="Book Antiqua" w:hAnsi="Book Antiqua"/>
          <w:sz w:val="24"/>
          <w:szCs w:val="24"/>
        </w:rPr>
        <w:t xml:space="preserve"> I, </w:t>
      </w:r>
      <w:proofErr w:type="spellStart"/>
      <w:r w:rsidRPr="00756AE9">
        <w:rPr>
          <w:rFonts w:ascii="Book Antiqua" w:hAnsi="Book Antiqua"/>
          <w:sz w:val="24"/>
          <w:szCs w:val="24"/>
        </w:rPr>
        <w:t>Gabardi</w:t>
      </w:r>
      <w:proofErr w:type="spellEnd"/>
      <w:r w:rsidRPr="00756AE9">
        <w:rPr>
          <w:rFonts w:ascii="Book Antiqua" w:hAnsi="Book Antiqua"/>
          <w:sz w:val="24"/>
          <w:szCs w:val="24"/>
        </w:rPr>
        <w:t xml:space="preserve"> S, </w:t>
      </w:r>
      <w:proofErr w:type="spellStart"/>
      <w:r w:rsidRPr="00756AE9">
        <w:rPr>
          <w:rFonts w:ascii="Book Antiqua" w:hAnsi="Book Antiqua"/>
          <w:sz w:val="24"/>
          <w:szCs w:val="24"/>
        </w:rPr>
        <w:t>Rennke</w:t>
      </w:r>
      <w:proofErr w:type="spellEnd"/>
      <w:r w:rsidRPr="00756AE9">
        <w:rPr>
          <w:rFonts w:ascii="Book Antiqua" w:hAnsi="Book Antiqua"/>
          <w:sz w:val="24"/>
          <w:szCs w:val="24"/>
        </w:rPr>
        <w:t xml:space="preserve"> HG, Abdi R. Eculizumab for drug-induced de novo </w:t>
      </w:r>
      <w:proofErr w:type="spellStart"/>
      <w:r w:rsidRPr="00756AE9">
        <w:rPr>
          <w:rFonts w:ascii="Book Antiqua" w:hAnsi="Book Antiqua"/>
          <w:sz w:val="24"/>
          <w:szCs w:val="24"/>
        </w:rPr>
        <w:t>posttransplantation</w:t>
      </w:r>
      <w:proofErr w:type="spellEnd"/>
      <w:r w:rsidRPr="00756AE9">
        <w:rPr>
          <w:rFonts w:ascii="Book Antiqua" w:hAnsi="Book Antiqua"/>
          <w:sz w:val="24"/>
          <w:szCs w:val="24"/>
        </w:rPr>
        <w:t xml:space="preserve"> thrombotic microangiopathy: A case report. </w:t>
      </w:r>
      <w:proofErr w:type="spellStart"/>
      <w:r w:rsidRPr="00756AE9">
        <w:rPr>
          <w:rFonts w:ascii="Book Antiqua" w:hAnsi="Book Antiqua"/>
          <w:i/>
          <w:sz w:val="24"/>
          <w:szCs w:val="24"/>
        </w:rPr>
        <w:t>Clin</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Nephrol</w:t>
      </w:r>
      <w:proofErr w:type="spellEnd"/>
      <w:r w:rsidRPr="00756AE9">
        <w:rPr>
          <w:rFonts w:ascii="Book Antiqua" w:hAnsi="Book Antiqua"/>
          <w:sz w:val="24"/>
          <w:szCs w:val="24"/>
        </w:rPr>
        <w:t xml:space="preserve"> 2015; </w:t>
      </w:r>
      <w:r w:rsidRPr="00756AE9">
        <w:rPr>
          <w:rFonts w:ascii="Book Antiqua" w:hAnsi="Book Antiqua"/>
          <w:b/>
          <w:sz w:val="24"/>
          <w:szCs w:val="24"/>
        </w:rPr>
        <w:t>83</w:t>
      </w:r>
      <w:r w:rsidRPr="00756AE9">
        <w:rPr>
          <w:rFonts w:ascii="Book Antiqua" w:hAnsi="Book Antiqua"/>
          <w:sz w:val="24"/>
          <w:szCs w:val="24"/>
        </w:rPr>
        <w:t>: 125-129 [PMID: 24495904 DOI: 10.5414/CN108163]</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41 </w:t>
      </w:r>
      <w:proofErr w:type="spellStart"/>
      <w:r w:rsidRPr="00756AE9">
        <w:rPr>
          <w:rFonts w:ascii="Book Antiqua" w:hAnsi="Book Antiqua"/>
          <w:b/>
          <w:sz w:val="24"/>
          <w:szCs w:val="24"/>
        </w:rPr>
        <w:t>Schrezenmeier</w:t>
      </w:r>
      <w:proofErr w:type="spellEnd"/>
      <w:r w:rsidRPr="00756AE9">
        <w:rPr>
          <w:rFonts w:ascii="Book Antiqua" w:hAnsi="Book Antiqua"/>
          <w:b/>
          <w:sz w:val="24"/>
          <w:szCs w:val="24"/>
        </w:rPr>
        <w:t xml:space="preserve"> H</w:t>
      </w:r>
      <w:r w:rsidRPr="00756AE9">
        <w:rPr>
          <w:rFonts w:ascii="Book Antiqua" w:hAnsi="Book Antiqua"/>
          <w:sz w:val="24"/>
          <w:szCs w:val="24"/>
        </w:rPr>
        <w:t xml:space="preserve">, </w:t>
      </w:r>
      <w:proofErr w:type="spellStart"/>
      <w:r w:rsidRPr="00756AE9">
        <w:rPr>
          <w:rFonts w:ascii="Book Antiqua" w:hAnsi="Book Antiqua"/>
          <w:sz w:val="24"/>
          <w:szCs w:val="24"/>
        </w:rPr>
        <w:t>Höchsmann</w:t>
      </w:r>
      <w:proofErr w:type="spellEnd"/>
      <w:r w:rsidRPr="00756AE9">
        <w:rPr>
          <w:rFonts w:ascii="Book Antiqua" w:hAnsi="Book Antiqua"/>
          <w:sz w:val="24"/>
          <w:szCs w:val="24"/>
        </w:rPr>
        <w:t xml:space="preserve"> B. Drugs that inhibit complement. </w:t>
      </w:r>
      <w:proofErr w:type="spellStart"/>
      <w:r w:rsidRPr="00756AE9">
        <w:rPr>
          <w:rFonts w:ascii="Book Antiqua" w:hAnsi="Book Antiqua"/>
          <w:i/>
          <w:sz w:val="24"/>
          <w:szCs w:val="24"/>
        </w:rPr>
        <w:t>Transfus</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Apher</w:t>
      </w:r>
      <w:proofErr w:type="spellEnd"/>
      <w:r w:rsidRPr="00756AE9">
        <w:rPr>
          <w:rFonts w:ascii="Book Antiqua" w:hAnsi="Book Antiqua"/>
          <w:i/>
          <w:sz w:val="24"/>
          <w:szCs w:val="24"/>
        </w:rPr>
        <w:t xml:space="preserve"> Sci</w:t>
      </w:r>
      <w:r w:rsidRPr="00756AE9">
        <w:rPr>
          <w:rFonts w:ascii="Book Antiqua" w:hAnsi="Book Antiqua"/>
          <w:sz w:val="24"/>
          <w:szCs w:val="24"/>
        </w:rPr>
        <w:t xml:space="preserve"> 2012; </w:t>
      </w:r>
      <w:r w:rsidRPr="00756AE9">
        <w:rPr>
          <w:rFonts w:ascii="Book Antiqua" w:hAnsi="Book Antiqua"/>
          <w:b/>
          <w:sz w:val="24"/>
          <w:szCs w:val="24"/>
        </w:rPr>
        <w:t>46</w:t>
      </w:r>
      <w:r w:rsidRPr="00756AE9">
        <w:rPr>
          <w:rFonts w:ascii="Book Antiqua" w:hAnsi="Book Antiqua"/>
          <w:sz w:val="24"/>
          <w:szCs w:val="24"/>
        </w:rPr>
        <w:t>: 87-92 [PMID: 22169380 DOI: 10.1016/j.transci.2011.11.012]</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42 </w:t>
      </w:r>
      <w:r w:rsidRPr="00756AE9">
        <w:rPr>
          <w:rFonts w:ascii="Book Antiqua" w:hAnsi="Book Antiqua"/>
          <w:b/>
          <w:sz w:val="24"/>
          <w:szCs w:val="24"/>
        </w:rPr>
        <w:t>Weitz M</w:t>
      </w:r>
      <w:r w:rsidRPr="00756AE9">
        <w:rPr>
          <w:rFonts w:ascii="Book Antiqua" w:hAnsi="Book Antiqua"/>
          <w:sz w:val="24"/>
          <w:szCs w:val="24"/>
        </w:rPr>
        <w:t xml:space="preserve">, Amon O, </w:t>
      </w:r>
      <w:proofErr w:type="spellStart"/>
      <w:r w:rsidRPr="00756AE9">
        <w:rPr>
          <w:rFonts w:ascii="Book Antiqua" w:hAnsi="Book Antiqua"/>
          <w:sz w:val="24"/>
          <w:szCs w:val="24"/>
        </w:rPr>
        <w:t>Bassler</w:t>
      </w:r>
      <w:proofErr w:type="spellEnd"/>
      <w:r w:rsidRPr="00756AE9">
        <w:rPr>
          <w:rFonts w:ascii="Book Antiqua" w:hAnsi="Book Antiqua"/>
          <w:sz w:val="24"/>
          <w:szCs w:val="24"/>
        </w:rPr>
        <w:t xml:space="preserve"> D, </w:t>
      </w:r>
      <w:proofErr w:type="spellStart"/>
      <w:r w:rsidRPr="00756AE9">
        <w:rPr>
          <w:rFonts w:ascii="Book Antiqua" w:hAnsi="Book Antiqua"/>
          <w:sz w:val="24"/>
          <w:szCs w:val="24"/>
        </w:rPr>
        <w:t>Koenigsrainer</w:t>
      </w:r>
      <w:proofErr w:type="spellEnd"/>
      <w:r w:rsidRPr="00756AE9">
        <w:rPr>
          <w:rFonts w:ascii="Book Antiqua" w:hAnsi="Book Antiqua"/>
          <w:sz w:val="24"/>
          <w:szCs w:val="24"/>
        </w:rPr>
        <w:t xml:space="preserve"> A, </w:t>
      </w:r>
      <w:proofErr w:type="spellStart"/>
      <w:r w:rsidRPr="00756AE9">
        <w:rPr>
          <w:rFonts w:ascii="Book Antiqua" w:hAnsi="Book Antiqua"/>
          <w:sz w:val="24"/>
          <w:szCs w:val="24"/>
        </w:rPr>
        <w:t>Nadalin</w:t>
      </w:r>
      <w:proofErr w:type="spellEnd"/>
      <w:r w:rsidRPr="00756AE9">
        <w:rPr>
          <w:rFonts w:ascii="Book Antiqua" w:hAnsi="Book Antiqua"/>
          <w:sz w:val="24"/>
          <w:szCs w:val="24"/>
        </w:rPr>
        <w:t xml:space="preserve"> S. Prophylactic eculizumab prior to kidney transplantation for atypical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w:t>
      </w:r>
      <w:proofErr w:type="spellStart"/>
      <w:r w:rsidRPr="00756AE9">
        <w:rPr>
          <w:rFonts w:ascii="Book Antiqua" w:hAnsi="Book Antiqua"/>
          <w:i/>
          <w:sz w:val="24"/>
          <w:szCs w:val="24"/>
        </w:rPr>
        <w:t>Pediatr</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Nephrol</w:t>
      </w:r>
      <w:proofErr w:type="spellEnd"/>
      <w:r w:rsidRPr="00756AE9">
        <w:rPr>
          <w:rFonts w:ascii="Book Antiqua" w:hAnsi="Book Antiqua"/>
          <w:sz w:val="24"/>
          <w:szCs w:val="24"/>
        </w:rPr>
        <w:t xml:space="preserve"> 2011; </w:t>
      </w:r>
      <w:r w:rsidRPr="00756AE9">
        <w:rPr>
          <w:rFonts w:ascii="Book Antiqua" w:hAnsi="Book Antiqua"/>
          <w:b/>
          <w:sz w:val="24"/>
          <w:szCs w:val="24"/>
        </w:rPr>
        <w:t>26</w:t>
      </w:r>
      <w:r w:rsidRPr="00756AE9">
        <w:rPr>
          <w:rFonts w:ascii="Book Antiqua" w:hAnsi="Book Antiqua"/>
          <w:sz w:val="24"/>
          <w:szCs w:val="24"/>
        </w:rPr>
        <w:t>: 1325-1329 [PMID: 21556717 DOI: 10.1007/s00467-011-1879-9]</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43 </w:t>
      </w:r>
      <w:proofErr w:type="spellStart"/>
      <w:r w:rsidRPr="00756AE9">
        <w:rPr>
          <w:rFonts w:ascii="Book Antiqua" w:hAnsi="Book Antiqua"/>
          <w:b/>
          <w:sz w:val="24"/>
          <w:szCs w:val="24"/>
        </w:rPr>
        <w:t>Bharthuar</w:t>
      </w:r>
      <w:proofErr w:type="spellEnd"/>
      <w:r w:rsidRPr="00756AE9">
        <w:rPr>
          <w:rFonts w:ascii="Book Antiqua" w:hAnsi="Book Antiqua"/>
          <w:b/>
          <w:sz w:val="24"/>
          <w:szCs w:val="24"/>
        </w:rPr>
        <w:t xml:space="preserve"> A</w:t>
      </w:r>
      <w:r w:rsidRPr="00756AE9">
        <w:rPr>
          <w:rFonts w:ascii="Book Antiqua" w:hAnsi="Book Antiqua"/>
          <w:sz w:val="24"/>
          <w:szCs w:val="24"/>
        </w:rPr>
        <w:t xml:space="preserve">, </w:t>
      </w:r>
      <w:proofErr w:type="spellStart"/>
      <w:r w:rsidRPr="00756AE9">
        <w:rPr>
          <w:rFonts w:ascii="Book Antiqua" w:hAnsi="Book Antiqua"/>
          <w:sz w:val="24"/>
          <w:szCs w:val="24"/>
        </w:rPr>
        <w:t>Egloff</w:t>
      </w:r>
      <w:proofErr w:type="spellEnd"/>
      <w:r w:rsidRPr="00756AE9">
        <w:rPr>
          <w:rFonts w:ascii="Book Antiqua" w:hAnsi="Book Antiqua"/>
          <w:sz w:val="24"/>
          <w:szCs w:val="24"/>
        </w:rPr>
        <w:t xml:space="preserve"> L, Becker J, George M, </w:t>
      </w:r>
      <w:proofErr w:type="spellStart"/>
      <w:r w:rsidRPr="00756AE9">
        <w:rPr>
          <w:rFonts w:ascii="Book Antiqua" w:hAnsi="Book Antiqua"/>
          <w:sz w:val="24"/>
          <w:szCs w:val="24"/>
        </w:rPr>
        <w:t>Lohr</w:t>
      </w:r>
      <w:proofErr w:type="spellEnd"/>
      <w:r w:rsidRPr="00756AE9">
        <w:rPr>
          <w:rFonts w:ascii="Book Antiqua" w:hAnsi="Book Antiqua"/>
          <w:sz w:val="24"/>
          <w:szCs w:val="24"/>
        </w:rPr>
        <w:t xml:space="preserve"> JW, </w:t>
      </w:r>
      <w:proofErr w:type="spellStart"/>
      <w:r w:rsidRPr="00756AE9">
        <w:rPr>
          <w:rFonts w:ascii="Book Antiqua" w:hAnsi="Book Antiqua"/>
          <w:sz w:val="24"/>
          <w:szCs w:val="24"/>
        </w:rPr>
        <w:t>Deeb</w:t>
      </w:r>
      <w:proofErr w:type="spellEnd"/>
      <w:r w:rsidRPr="00756AE9">
        <w:rPr>
          <w:rFonts w:ascii="Book Antiqua" w:hAnsi="Book Antiqua"/>
          <w:sz w:val="24"/>
          <w:szCs w:val="24"/>
        </w:rPr>
        <w:t xml:space="preserve"> G, </w:t>
      </w:r>
      <w:proofErr w:type="spellStart"/>
      <w:r w:rsidRPr="00756AE9">
        <w:rPr>
          <w:rFonts w:ascii="Book Antiqua" w:hAnsi="Book Antiqua"/>
          <w:sz w:val="24"/>
          <w:szCs w:val="24"/>
        </w:rPr>
        <w:t>Iyer</w:t>
      </w:r>
      <w:proofErr w:type="spellEnd"/>
      <w:r w:rsidRPr="00756AE9">
        <w:rPr>
          <w:rFonts w:ascii="Book Antiqua" w:hAnsi="Book Antiqua"/>
          <w:sz w:val="24"/>
          <w:szCs w:val="24"/>
        </w:rPr>
        <w:t xml:space="preserve"> RV. Rituximab-based therapy for gemcitabine-induced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 uremic syndrome in a patient with metastatic pancreatic adenocarcinoma: a case report. </w:t>
      </w:r>
      <w:r w:rsidRPr="00756AE9">
        <w:rPr>
          <w:rFonts w:ascii="Book Antiqua" w:hAnsi="Book Antiqua"/>
          <w:i/>
          <w:sz w:val="24"/>
          <w:szCs w:val="24"/>
        </w:rPr>
        <w:t xml:space="preserve">Cancer </w:t>
      </w:r>
      <w:proofErr w:type="spellStart"/>
      <w:r w:rsidRPr="00756AE9">
        <w:rPr>
          <w:rFonts w:ascii="Book Antiqua" w:hAnsi="Book Antiqua"/>
          <w:i/>
          <w:sz w:val="24"/>
          <w:szCs w:val="24"/>
        </w:rPr>
        <w:t>Chemother</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Pharmacol</w:t>
      </w:r>
      <w:proofErr w:type="spellEnd"/>
      <w:r w:rsidRPr="00756AE9">
        <w:rPr>
          <w:rFonts w:ascii="Book Antiqua" w:hAnsi="Book Antiqua"/>
          <w:sz w:val="24"/>
          <w:szCs w:val="24"/>
        </w:rPr>
        <w:t xml:space="preserve"> 2009; </w:t>
      </w:r>
      <w:r w:rsidRPr="00756AE9">
        <w:rPr>
          <w:rFonts w:ascii="Book Antiqua" w:hAnsi="Book Antiqua"/>
          <w:b/>
          <w:sz w:val="24"/>
          <w:szCs w:val="24"/>
        </w:rPr>
        <w:t>64</w:t>
      </w:r>
      <w:r w:rsidRPr="00756AE9">
        <w:rPr>
          <w:rFonts w:ascii="Book Antiqua" w:hAnsi="Book Antiqua"/>
          <w:sz w:val="24"/>
          <w:szCs w:val="24"/>
        </w:rPr>
        <w:t>: 177-181 [PMID: 19116715 DOI: 10.1007/s00280-008-0900-x]</w:t>
      </w:r>
    </w:p>
    <w:p w:rsidR="00756AE9" w:rsidRPr="00756AE9" w:rsidRDefault="00756AE9" w:rsidP="00756AE9">
      <w:pPr>
        <w:spacing w:after="0" w:line="360" w:lineRule="auto"/>
        <w:jc w:val="both"/>
        <w:rPr>
          <w:rFonts w:ascii="Book Antiqua" w:hAnsi="Book Antiqua"/>
          <w:sz w:val="24"/>
          <w:szCs w:val="24"/>
        </w:rPr>
      </w:pPr>
      <w:r w:rsidRPr="00756AE9">
        <w:rPr>
          <w:rFonts w:ascii="Book Antiqua" w:hAnsi="Book Antiqua"/>
          <w:sz w:val="24"/>
          <w:szCs w:val="24"/>
        </w:rPr>
        <w:t xml:space="preserve">44 </w:t>
      </w:r>
      <w:r w:rsidRPr="00756AE9">
        <w:rPr>
          <w:rFonts w:ascii="Book Antiqua" w:hAnsi="Book Antiqua"/>
          <w:b/>
          <w:sz w:val="24"/>
          <w:szCs w:val="24"/>
        </w:rPr>
        <w:t>Ritchie GE</w:t>
      </w:r>
      <w:r w:rsidRPr="00756AE9">
        <w:rPr>
          <w:rFonts w:ascii="Book Antiqua" w:hAnsi="Book Antiqua"/>
          <w:sz w:val="24"/>
          <w:szCs w:val="24"/>
        </w:rPr>
        <w:t xml:space="preserve">, Fernando M, Goldstein D. Rituximab to treat gemcitabine-induced </w:t>
      </w:r>
      <w:proofErr w:type="spellStart"/>
      <w:r w:rsidRPr="00756AE9">
        <w:rPr>
          <w:rFonts w:ascii="Book Antiqua" w:hAnsi="Book Antiqua"/>
          <w:sz w:val="24"/>
          <w:szCs w:val="24"/>
        </w:rPr>
        <w:t>hemolytic</w:t>
      </w:r>
      <w:proofErr w:type="spellEnd"/>
      <w:r w:rsidRPr="00756AE9">
        <w:rPr>
          <w:rFonts w:ascii="Book Antiqua" w:hAnsi="Book Antiqua"/>
          <w:sz w:val="24"/>
          <w:szCs w:val="24"/>
        </w:rPr>
        <w:t xml:space="preserve">-uremic syndrome (HUS) in pancreatic adenocarcinoma: a case series and literature review. </w:t>
      </w:r>
      <w:r w:rsidRPr="00756AE9">
        <w:rPr>
          <w:rFonts w:ascii="Book Antiqua" w:hAnsi="Book Antiqua"/>
          <w:i/>
          <w:sz w:val="24"/>
          <w:szCs w:val="24"/>
        </w:rPr>
        <w:t xml:space="preserve">Cancer </w:t>
      </w:r>
      <w:proofErr w:type="spellStart"/>
      <w:r w:rsidRPr="00756AE9">
        <w:rPr>
          <w:rFonts w:ascii="Book Antiqua" w:hAnsi="Book Antiqua"/>
          <w:i/>
          <w:sz w:val="24"/>
          <w:szCs w:val="24"/>
        </w:rPr>
        <w:t>Chemother</w:t>
      </w:r>
      <w:proofErr w:type="spellEnd"/>
      <w:r w:rsidRPr="00756AE9">
        <w:rPr>
          <w:rFonts w:ascii="Book Antiqua" w:hAnsi="Book Antiqua"/>
          <w:i/>
          <w:sz w:val="24"/>
          <w:szCs w:val="24"/>
        </w:rPr>
        <w:t xml:space="preserve"> </w:t>
      </w:r>
      <w:proofErr w:type="spellStart"/>
      <w:r w:rsidRPr="00756AE9">
        <w:rPr>
          <w:rFonts w:ascii="Book Antiqua" w:hAnsi="Book Antiqua"/>
          <w:i/>
          <w:sz w:val="24"/>
          <w:szCs w:val="24"/>
        </w:rPr>
        <w:t>Pharmacol</w:t>
      </w:r>
      <w:proofErr w:type="spellEnd"/>
      <w:r w:rsidRPr="00756AE9">
        <w:rPr>
          <w:rFonts w:ascii="Book Antiqua" w:hAnsi="Book Antiqua"/>
          <w:sz w:val="24"/>
          <w:szCs w:val="24"/>
        </w:rPr>
        <w:t xml:space="preserve"> 2017; </w:t>
      </w:r>
      <w:r w:rsidRPr="00756AE9">
        <w:rPr>
          <w:rFonts w:ascii="Book Antiqua" w:hAnsi="Book Antiqua"/>
          <w:b/>
          <w:sz w:val="24"/>
          <w:szCs w:val="24"/>
        </w:rPr>
        <w:t>79</w:t>
      </w:r>
      <w:r w:rsidRPr="00756AE9">
        <w:rPr>
          <w:rFonts w:ascii="Book Antiqua" w:hAnsi="Book Antiqua"/>
          <w:sz w:val="24"/>
          <w:szCs w:val="24"/>
        </w:rPr>
        <w:t>: 1-7 [PMID: 27497971 DOI: 10.1007/s00280-016-3123-6]</w:t>
      </w:r>
    </w:p>
    <w:p w:rsidR="00C44E93" w:rsidRPr="00756AE9" w:rsidRDefault="00C44E93" w:rsidP="00756A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Style w:val="Hyperlink"/>
          <w:rFonts w:ascii="Book Antiqua" w:hAnsi="Book Antiqua" w:cs="Times New Roman"/>
          <w:color w:val="auto"/>
          <w:sz w:val="24"/>
          <w:szCs w:val="24"/>
          <w:u w:val="none"/>
          <w:lang w:eastAsia="zh-CN"/>
        </w:rPr>
      </w:pPr>
    </w:p>
    <w:p w:rsidR="00E87D34" w:rsidRPr="00095D85" w:rsidRDefault="00E87D34" w:rsidP="00095D85">
      <w:pPr>
        <w:pStyle w:val="PlainText"/>
        <w:spacing w:line="360" w:lineRule="auto"/>
        <w:jc w:val="right"/>
        <w:rPr>
          <w:rFonts w:ascii="Book Antiqua" w:hAnsi="Book Antiqua"/>
          <w:b/>
          <w:sz w:val="24"/>
          <w:szCs w:val="24"/>
        </w:rPr>
      </w:pPr>
      <w:r w:rsidRPr="00095D85">
        <w:rPr>
          <w:rFonts w:ascii="Book Antiqua" w:hAnsi="Book Antiqua"/>
          <w:b/>
          <w:sz w:val="24"/>
          <w:szCs w:val="24"/>
        </w:rPr>
        <w:t xml:space="preserve">P-Reviewer: </w:t>
      </w:r>
      <w:r w:rsidR="00EF2FE3" w:rsidRPr="00095D85">
        <w:rPr>
          <w:rFonts w:ascii="Book Antiqua" w:hAnsi="Book Antiqua"/>
          <w:color w:val="000000"/>
          <w:sz w:val="24"/>
          <w:szCs w:val="24"/>
        </w:rPr>
        <w:t xml:space="preserve">Huang XY, </w:t>
      </w:r>
      <w:proofErr w:type="spellStart"/>
      <w:r w:rsidR="00EF2FE3" w:rsidRPr="00095D85">
        <w:rPr>
          <w:rFonts w:ascii="Book Antiqua" w:hAnsi="Book Antiqua"/>
          <w:color w:val="000000"/>
          <w:sz w:val="24"/>
          <w:szCs w:val="24"/>
        </w:rPr>
        <w:t>Stavroulopoulos</w:t>
      </w:r>
      <w:proofErr w:type="spellEnd"/>
      <w:r w:rsidR="00EF2FE3" w:rsidRPr="00095D85">
        <w:rPr>
          <w:rFonts w:ascii="Book Antiqua" w:hAnsi="Book Antiqua"/>
          <w:color w:val="000000"/>
          <w:sz w:val="24"/>
          <w:szCs w:val="24"/>
        </w:rPr>
        <w:t xml:space="preserve"> A, Yee NSS, </w:t>
      </w:r>
      <w:proofErr w:type="spellStart"/>
      <w:r w:rsidR="00EF2FE3" w:rsidRPr="00095D85">
        <w:rPr>
          <w:rFonts w:ascii="Book Antiqua" w:hAnsi="Book Antiqua"/>
          <w:color w:val="000000"/>
          <w:sz w:val="24"/>
          <w:szCs w:val="24"/>
        </w:rPr>
        <w:t>Yorioka</w:t>
      </w:r>
      <w:proofErr w:type="spellEnd"/>
      <w:r w:rsidR="00EF2FE3" w:rsidRPr="00095D85">
        <w:rPr>
          <w:rFonts w:ascii="Book Antiqua" w:hAnsi="Book Antiqua"/>
          <w:color w:val="000000"/>
          <w:sz w:val="24"/>
          <w:szCs w:val="24"/>
        </w:rPr>
        <w:t xml:space="preserve"> N </w:t>
      </w:r>
      <w:r w:rsidRPr="00095D85">
        <w:rPr>
          <w:rFonts w:ascii="Book Antiqua" w:hAnsi="Book Antiqua"/>
          <w:b/>
          <w:sz w:val="24"/>
          <w:szCs w:val="24"/>
        </w:rPr>
        <w:t xml:space="preserve">S-Editor: </w:t>
      </w:r>
      <w:r w:rsidRPr="00095D85">
        <w:rPr>
          <w:rFonts w:ascii="Book Antiqua" w:hAnsi="Book Antiqua"/>
          <w:sz w:val="24"/>
          <w:szCs w:val="24"/>
        </w:rPr>
        <w:t>Ji FF</w:t>
      </w:r>
      <w:r w:rsidRPr="00095D85">
        <w:rPr>
          <w:rFonts w:ascii="Book Antiqua" w:hAnsi="Book Antiqua"/>
          <w:b/>
          <w:sz w:val="24"/>
          <w:szCs w:val="24"/>
        </w:rPr>
        <w:t xml:space="preserve"> L-Editor: E-Editor: </w:t>
      </w:r>
    </w:p>
    <w:p w:rsidR="00E87D34" w:rsidRPr="00756AE9" w:rsidRDefault="00E87D34" w:rsidP="00756AE9">
      <w:pPr>
        <w:pStyle w:val="PlainText"/>
        <w:spacing w:line="360" w:lineRule="auto"/>
        <w:rPr>
          <w:rFonts w:ascii="Book Antiqua" w:hAnsi="Book Antiqua"/>
          <w:b/>
          <w:sz w:val="24"/>
          <w:szCs w:val="24"/>
        </w:rPr>
      </w:pPr>
      <w:r w:rsidRPr="00756AE9">
        <w:rPr>
          <w:rFonts w:ascii="Book Antiqua" w:hAnsi="Book Antiqua"/>
          <w:b/>
          <w:sz w:val="24"/>
          <w:szCs w:val="24"/>
        </w:rPr>
        <w:t xml:space="preserve"> </w:t>
      </w:r>
    </w:p>
    <w:p w:rsidR="00E87D34" w:rsidRPr="00756AE9" w:rsidRDefault="00E87D34" w:rsidP="00756AE9">
      <w:pPr>
        <w:snapToGrid w:val="0"/>
        <w:spacing w:after="0" w:line="360" w:lineRule="auto"/>
        <w:jc w:val="both"/>
        <w:rPr>
          <w:rFonts w:ascii="Book Antiqua" w:eastAsia="SimSun" w:hAnsi="Book Antiqua" w:cs="Helvetica"/>
          <w:b/>
          <w:sz w:val="24"/>
          <w:szCs w:val="24"/>
        </w:rPr>
      </w:pPr>
      <w:r w:rsidRPr="00756AE9">
        <w:rPr>
          <w:rFonts w:ascii="Book Antiqua" w:eastAsia="SimSun" w:hAnsi="Book Antiqua" w:cs="Helvetica"/>
          <w:b/>
          <w:sz w:val="24"/>
          <w:szCs w:val="24"/>
        </w:rPr>
        <w:t xml:space="preserve">Specialty type: </w:t>
      </w:r>
      <w:r w:rsidR="00EF2FE3" w:rsidRPr="00756AE9">
        <w:rPr>
          <w:rFonts w:ascii="Book Antiqua" w:eastAsia="Microsoft YaHei" w:hAnsi="Book Antiqua" w:cs="SimSun"/>
          <w:sz w:val="24"/>
          <w:szCs w:val="24"/>
        </w:rPr>
        <w:t>Medicine, research and experimental</w:t>
      </w:r>
    </w:p>
    <w:p w:rsidR="00E87D34" w:rsidRPr="00756AE9" w:rsidRDefault="00E87D34" w:rsidP="00756AE9">
      <w:pPr>
        <w:snapToGrid w:val="0"/>
        <w:spacing w:after="0" w:line="360" w:lineRule="auto"/>
        <w:jc w:val="both"/>
        <w:rPr>
          <w:rFonts w:ascii="Book Antiqua" w:eastAsia="SimSun" w:hAnsi="Book Antiqua" w:cs="Helvetica"/>
          <w:b/>
          <w:sz w:val="24"/>
          <w:szCs w:val="24"/>
        </w:rPr>
      </w:pPr>
      <w:r w:rsidRPr="00756AE9">
        <w:rPr>
          <w:rFonts w:ascii="Book Antiqua" w:eastAsia="SimSun" w:hAnsi="Book Antiqua" w:cs="Helvetica"/>
          <w:b/>
          <w:sz w:val="24"/>
          <w:szCs w:val="24"/>
        </w:rPr>
        <w:t xml:space="preserve">Country of origin: </w:t>
      </w:r>
      <w:r w:rsidR="00EF2FE3" w:rsidRPr="00756AE9">
        <w:rPr>
          <w:rFonts w:ascii="Book Antiqua" w:eastAsia="SimSun" w:hAnsi="Book Antiqua"/>
          <w:sz w:val="24"/>
          <w:szCs w:val="24"/>
        </w:rPr>
        <w:t>United Kingdom</w:t>
      </w:r>
    </w:p>
    <w:p w:rsidR="00E87D34" w:rsidRPr="00756AE9" w:rsidRDefault="00E87D34" w:rsidP="00756AE9">
      <w:pPr>
        <w:snapToGrid w:val="0"/>
        <w:spacing w:after="0" w:line="360" w:lineRule="auto"/>
        <w:jc w:val="both"/>
        <w:rPr>
          <w:rFonts w:ascii="Book Antiqua" w:eastAsia="SimSun" w:hAnsi="Book Antiqua" w:cs="Helvetica"/>
          <w:b/>
          <w:sz w:val="24"/>
          <w:szCs w:val="24"/>
        </w:rPr>
      </w:pPr>
      <w:r w:rsidRPr="00756AE9">
        <w:rPr>
          <w:rFonts w:ascii="Book Antiqua" w:eastAsia="SimSun" w:hAnsi="Book Antiqua" w:cs="Helvetica"/>
          <w:b/>
          <w:sz w:val="24"/>
          <w:szCs w:val="24"/>
        </w:rPr>
        <w:t>Peer-review report classification</w:t>
      </w:r>
    </w:p>
    <w:p w:rsidR="00E87D34" w:rsidRPr="00756AE9" w:rsidRDefault="00E87D34" w:rsidP="00756AE9">
      <w:pPr>
        <w:snapToGrid w:val="0"/>
        <w:spacing w:after="0" w:line="360" w:lineRule="auto"/>
        <w:jc w:val="both"/>
        <w:rPr>
          <w:rFonts w:ascii="Book Antiqua" w:eastAsia="SimSun" w:hAnsi="Book Antiqua" w:cs="Helvetica"/>
          <w:sz w:val="24"/>
          <w:szCs w:val="24"/>
          <w:lang w:eastAsia="zh-CN"/>
        </w:rPr>
      </w:pPr>
      <w:r w:rsidRPr="00756AE9">
        <w:rPr>
          <w:rFonts w:ascii="Book Antiqua" w:eastAsia="SimSun" w:hAnsi="Book Antiqua" w:cs="Helvetica"/>
          <w:sz w:val="24"/>
          <w:szCs w:val="24"/>
        </w:rPr>
        <w:t>Grade A (Excellent): A</w:t>
      </w:r>
      <w:r w:rsidR="00EF2FE3" w:rsidRPr="00756AE9">
        <w:rPr>
          <w:rFonts w:ascii="Book Antiqua" w:eastAsia="SimSun" w:hAnsi="Book Antiqua" w:cs="Helvetica"/>
          <w:sz w:val="24"/>
          <w:szCs w:val="24"/>
          <w:lang w:eastAsia="zh-CN"/>
        </w:rPr>
        <w:t>, A</w:t>
      </w:r>
    </w:p>
    <w:p w:rsidR="00E87D34" w:rsidRPr="00756AE9" w:rsidRDefault="00E87D34" w:rsidP="00756AE9">
      <w:pPr>
        <w:snapToGrid w:val="0"/>
        <w:spacing w:after="0" w:line="360" w:lineRule="auto"/>
        <w:jc w:val="both"/>
        <w:rPr>
          <w:rFonts w:ascii="Book Antiqua" w:eastAsia="SimSun" w:hAnsi="Book Antiqua" w:cs="Helvetica"/>
          <w:sz w:val="24"/>
          <w:szCs w:val="24"/>
          <w:lang w:eastAsia="zh-CN"/>
        </w:rPr>
      </w:pPr>
      <w:r w:rsidRPr="00756AE9">
        <w:rPr>
          <w:rFonts w:ascii="Book Antiqua" w:eastAsia="SimSun" w:hAnsi="Book Antiqua" w:cs="Helvetica"/>
          <w:sz w:val="24"/>
          <w:szCs w:val="24"/>
        </w:rPr>
        <w:t xml:space="preserve">Grade B (Very good): </w:t>
      </w:r>
      <w:r w:rsidR="00EF2FE3" w:rsidRPr="00756AE9">
        <w:rPr>
          <w:rFonts w:ascii="Book Antiqua" w:eastAsia="SimSun" w:hAnsi="Book Antiqua" w:cs="Helvetica"/>
          <w:sz w:val="24"/>
          <w:szCs w:val="24"/>
          <w:lang w:eastAsia="zh-CN"/>
        </w:rPr>
        <w:t>0</w:t>
      </w:r>
    </w:p>
    <w:p w:rsidR="00E87D34" w:rsidRPr="00756AE9" w:rsidRDefault="00E87D34" w:rsidP="00756AE9">
      <w:pPr>
        <w:snapToGrid w:val="0"/>
        <w:spacing w:after="0" w:line="360" w:lineRule="auto"/>
        <w:jc w:val="both"/>
        <w:rPr>
          <w:rFonts w:ascii="Book Antiqua" w:eastAsia="SimSun" w:hAnsi="Book Antiqua" w:cs="Helvetica"/>
          <w:sz w:val="24"/>
          <w:szCs w:val="24"/>
          <w:lang w:eastAsia="zh-CN"/>
        </w:rPr>
      </w:pPr>
      <w:r w:rsidRPr="00756AE9">
        <w:rPr>
          <w:rFonts w:ascii="Book Antiqua" w:eastAsia="SimSun" w:hAnsi="Book Antiqua" w:cs="Helvetica"/>
          <w:sz w:val="24"/>
          <w:szCs w:val="24"/>
        </w:rPr>
        <w:t xml:space="preserve">Grade C (Good): </w:t>
      </w:r>
      <w:r w:rsidR="00EF2FE3" w:rsidRPr="00756AE9">
        <w:rPr>
          <w:rFonts w:ascii="Book Antiqua" w:eastAsia="SimSun" w:hAnsi="Book Antiqua" w:cs="Helvetica"/>
          <w:sz w:val="24"/>
          <w:szCs w:val="24"/>
          <w:lang w:eastAsia="zh-CN"/>
        </w:rPr>
        <w:t>0</w:t>
      </w:r>
    </w:p>
    <w:p w:rsidR="00E87D34" w:rsidRPr="00756AE9" w:rsidRDefault="00E87D34" w:rsidP="00756AE9">
      <w:pPr>
        <w:snapToGrid w:val="0"/>
        <w:spacing w:after="0" w:line="360" w:lineRule="auto"/>
        <w:jc w:val="both"/>
        <w:rPr>
          <w:rFonts w:ascii="Book Antiqua" w:eastAsia="SimSun" w:hAnsi="Book Antiqua" w:cs="Helvetica"/>
          <w:sz w:val="24"/>
          <w:szCs w:val="24"/>
          <w:lang w:eastAsia="zh-CN"/>
        </w:rPr>
      </w:pPr>
      <w:r w:rsidRPr="00756AE9">
        <w:rPr>
          <w:rFonts w:ascii="Book Antiqua" w:eastAsia="SimSun" w:hAnsi="Book Antiqua" w:cs="Helvetica"/>
          <w:sz w:val="24"/>
          <w:szCs w:val="24"/>
        </w:rPr>
        <w:t xml:space="preserve">Grade D (Fair): </w:t>
      </w:r>
      <w:r w:rsidR="00EF2FE3" w:rsidRPr="00756AE9">
        <w:rPr>
          <w:rFonts w:ascii="Book Antiqua" w:eastAsia="SimSun" w:hAnsi="Book Antiqua" w:cs="Helvetica"/>
          <w:sz w:val="24"/>
          <w:szCs w:val="24"/>
          <w:lang w:eastAsia="zh-CN"/>
        </w:rPr>
        <w:t>D, D</w:t>
      </w:r>
    </w:p>
    <w:p w:rsidR="00E87D34" w:rsidRPr="00756AE9" w:rsidRDefault="00E87D34" w:rsidP="00756A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Style w:val="Hyperlink"/>
          <w:rFonts w:ascii="Book Antiqua" w:hAnsi="Book Antiqua" w:cs="Times New Roman"/>
          <w:color w:val="auto"/>
          <w:sz w:val="24"/>
          <w:szCs w:val="24"/>
          <w:u w:val="none"/>
          <w:lang w:eastAsia="zh-CN"/>
        </w:rPr>
      </w:pPr>
      <w:r w:rsidRPr="00756AE9">
        <w:rPr>
          <w:rFonts w:ascii="Book Antiqua" w:eastAsia="SimSun" w:hAnsi="Book Antiqua" w:cs="Helvetica"/>
          <w:sz w:val="24"/>
          <w:szCs w:val="24"/>
        </w:rPr>
        <w:t>Grade E (Poor): 0</w:t>
      </w:r>
    </w:p>
    <w:sectPr w:rsidR="00E87D34" w:rsidRPr="00756A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CD" w:rsidRDefault="007539CD" w:rsidP="009D0492">
      <w:pPr>
        <w:spacing w:after="0" w:line="240" w:lineRule="auto"/>
      </w:pPr>
      <w:r>
        <w:separator/>
      </w:r>
    </w:p>
  </w:endnote>
  <w:endnote w:type="continuationSeparator" w:id="0">
    <w:p w:rsidR="007539CD" w:rsidRDefault="007539CD" w:rsidP="009D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 Itc T OT Demi Con">
    <w:altName w:val="Franklin Got Itc T OT Demi Con"/>
    <w:panose1 w:val="020B0604020202020204"/>
    <w:charset w:val="00"/>
    <w:family w:val="swiss"/>
    <w:notTrueType/>
    <w:pitch w:val="default"/>
    <w:sig w:usb0="00000003" w:usb1="00000000" w:usb2="00000000" w:usb3="00000000" w:csb0="00000001" w:csb1="00000000"/>
  </w:font>
  <w:font w:name="Rotisser">
    <w:altName w:val="Rotisser"/>
    <w:panose1 w:val="020B0604020202020204"/>
    <w:charset w:val="00"/>
    <w:family w:val="roman"/>
    <w:notTrueType/>
    <w:pitch w:val="default"/>
    <w:sig w:usb0="00000003" w:usb1="00000000" w:usb2="00000000" w:usb3="00000000" w:csb0="00000001" w:csb1="00000000"/>
  </w:font>
  <w:font w:name="ITC New Baskerville">
    <w:altName w:val="ITC New Baskerville"/>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Janson Text LT">
    <w:altName w:val="Janson Text LT"/>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00"/>
    <w:family w:val="roman"/>
    <w:notTrueType/>
    <w:pitch w:val="default"/>
    <w:sig w:usb0="00000003" w:usb1="00000000" w:usb2="00000000" w:usb3="00000000" w:csb0="00000001" w:csb1="00000000"/>
  </w:font>
  <w:font w:name="ArialNarrow-BoldItalic">
    <w:altName w:val="Arial"/>
    <w:panose1 w:val="020B0604020202020204"/>
    <w:charset w:val="00"/>
    <w:family w:val="swiss"/>
    <w:notTrueType/>
    <w:pitch w:val="default"/>
    <w:sig w:usb0="000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017234"/>
      <w:docPartObj>
        <w:docPartGallery w:val="Page Numbers (Bottom of Page)"/>
        <w:docPartUnique/>
      </w:docPartObj>
    </w:sdtPr>
    <w:sdtEndPr/>
    <w:sdtContent>
      <w:p w:rsidR="005914E6" w:rsidRDefault="005914E6">
        <w:pPr>
          <w:pStyle w:val="Footer"/>
          <w:jc w:val="right"/>
        </w:pPr>
        <w:r>
          <w:fldChar w:fldCharType="begin"/>
        </w:r>
        <w:r>
          <w:instrText>PAGE   \* MERGEFORMAT</w:instrText>
        </w:r>
        <w:r>
          <w:fldChar w:fldCharType="separate"/>
        </w:r>
        <w:r w:rsidR="00095D85" w:rsidRPr="00095D85">
          <w:rPr>
            <w:noProof/>
            <w:lang w:val="fr-FR"/>
          </w:rPr>
          <w:t>20</w:t>
        </w:r>
        <w:r>
          <w:fldChar w:fldCharType="end"/>
        </w:r>
      </w:p>
    </w:sdtContent>
  </w:sdt>
  <w:p w:rsidR="005914E6" w:rsidRDefault="0059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CD" w:rsidRDefault="007539CD" w:rsidP="009D0492">
      <w:pPr>
        <w:spacing w:after="0" w:line="240" w:lineRule="auto"/>
      </w:pPr>
      <w:r>
        <w:separator/>
      </w:r>
    </w:p>
  </w:footnote>
  <w:footnote w:type="continuationSeparator" w:id="0">
    <w:p w:rsidR="007539CD" w:rsidRDefault="007539CD" w:rsidP="009D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363"/>
    <w:multiLevelType w:val="hybridMultilevel"/>
    <w:tmpl w:val="D390D85E"/>
    <w:lvl w:ilvl="0" w:tplc="FEB2B0CA">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C4A6A"/>
    <w:multiLevelType w:val="hybridMultilevel"/>
    <w:tmpl w:val="2842C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e0NDcwMTGyNDCyMDdS0lEKTi0uzszPAykwqgUA36rLgCwAAAA="/>
  </w:docVars>
  <w:rsids>
    <w:rsidRoot w:val="006F15C3"/>
    <w:rsid w:val="00003AC8"/>
    <w:rsid w:val="000066D4"/>
    <w:rsid w:val="00006ACF"/>
    <w:rsid w:val="000154FE"/>
    <w:rsid w:val="00023958"/>
    <w:rsid w:val="00026CD3"/>
    <w:rsid w:val="000347A2"/>
    <w:rsid w:val="00044F0E"/>
    <w:rsid w:val="00047A32"/>
    <w:rsid w:val="0005168F"/>
    <w:rsid w:val="00057998"/>
    <w:rsid w:val="0006628E"/>
    <w:rsid w:val="0007075D"/>
    <w:rsid w:val="000759F0"/>
    <w:rsid w:val="000768F6"/>
    <w:rsid w:val="000834DE"/>
    <w:rsid w:val="0008689A"/>
    <w:rsid w:val="00094DF8"/>
    <w:rsid w:val="00095D85"/>
    <w:rsid w:val="000A1122"/>
    <w:rsid w:val="000A225F"/>
    <w:rsid w:val="000A4C80"/>
    <w:rsid w:val="000B2832"/>
    <w:rsid w:val="000C52E6"/>
    <w:rsid w:val="000D181D"/>
    <w:rsid w:val="000E3127"/>
    <w:rsid w:val="000F0472"/>
    <w:rsid w:val="00100464"/>
    <w:rsid w:val="001010C4"/>
    <w:rsid w:val="00103502"/>
    <w:rsid w:val="00104763"/>
    <w:rsid w:val="001064C7"/>
    <w:rsid w:val="00110EFB"/>
    <w:rsid w:val="00111A56"/>
    <w:rsid w:val="00126F2E"/>
    <w:rsid w:val="001270B8"/>
    <w:rsid w:val="001353D2"/>
    <w:rsid w:val="00137012"/>
    <w:rsid w:val="00144574"/>
    <w:rsid w:val="00146512"/>
    <w:rsid w:val="00146B97"/>
    <w:rsid w:val="00147C7C"/>
    <w:rsid w:val="00173A55"/>
    <w:rsid w:val="0017714A"/>
    <w:rsid w:val="00181A80"/>
    <w:rsid w:val="001846A9"/>
    <w:rsid w:val="00184A3D"/>
    <w:rsid w:val="00187861"/>
    <w:rsid w:val="00194072"/>
    <w:rsid w:val="0019554F"/>
    <w:rsid w:val="00195E8B"/>
    <w:rsid w:val="001A0669"/>
    <w:rsid w:val="001A0B83"/>
    <w:rsid w:val="001A6CE2"/>
    <w:rsid w:val="001B28EF"/>
    <w:rsid w:val="001D0483"/>
    <w:rsid w:val="001D18B4"/>
    <w:rsid w:val="001D23F5"/>
    <w:rsid w:val="001D4B74"/>
    <w:rsid w:val="001D71B5"/>
    <w:rsid w:val="001E490F"/>
    <w:rsid w:val="002033DA"/>
    <w:rsid w:val="00206466"/>
    <w:rsid w:val="00206DA1"/>
    <w:rsid w:val="00232C77"/>
    <w:rsid w:val="00232EB5"/>
    <w:rsid w:val="00236B82"/>
    <w:rsid w:val="0024106B"/>
    <w:rsid w:val="00242ACC"/>
    <w:rsid w:val="002504EB"/>
    <w:rsid w:val="0025185C"/>
    <w:rsid w:val="00252F90"/>
    <w:rsid w:val="00253662"/>
    <w:rsid w:val="0025487C"/>
    <w:rsid w:val="00255FA1"/>
    <w:rsid w:val="00261894"/>
    <w:rsid w:val="00264713"/>
    <w:rsid w:val="002710B2"/>
    <w:rsid w:val="00291B2D"/>
    <w:rsid w:val="00292BEC"/>
    <w:rsid w:val="0029437F"/>
    <w:rsid w:val="002B08AE"/>
    <w:rsid w:val="002B0D75"/>
    <w:rsid w:val="002B70FB"/>
    <w:rsid w:val="002C1CB0"/>
    <w:rsid w:val="002C7D6F"/>
    <w:rsid w:val="002D00E2"/>
    <w:rsid w:val="002D2078"/>
    <w:rsid w:val="002D42C0"/>
    <w:rsid w:val="002D5704"/>
    <w:rsid w:val="002D5FEC"/>
    <w:rsid w:val="002D739F"/>
    <w:rsid w:val="002E2ED1"/>
    <w:rsid w:val="002E447E"/>
    <w:rsid w:val="002F798C"/>
    <w:rsid w:val="0030324A"/>
    <w:rsid w:val="00314FCC"/>
    <w:rsid w:val="00322B54"/>
    <w:rsid w:val="003238D7"/>
    <w:rsid w:val="00325DC2"/>
    <w:rsid w:val="00332CD4"/>
    <w:rsid w:val="00335041"/>
    <w:rsid w:val="00347744"/>
    <w:rsid w:val="0034778B"/>
    <w:rsid w:val="003530FB"/>
    <w:rsid w:val="0036205F"/>
    <w:rsid w:val="003646C8"/>
    <w:rsid w:val="00372476"/>
    <w:rsid w:val="00375231"/>
    <w:rsid w:val="00381739"/>
    <w:rsid w:val="00383EC1"/>
    <w:rsid w:val="003914C2"/>
    <w:rsid w:val="00391F69"/>
    <w:rsid w:val="00392E60"/>
    <w:rsid w:val="003931A9"/>
    <w:rsid w:val="003964C5"/>
    <w:rsid w:val="003A07B6"/>
    <w:rsid w:val="003A2BAA"/>
    <w:rsid w:val="003A31BF"/>
    <w:rsid w:val="003A31C2"/>
    <w:rsid w:val="003A7038"/>
    <w:rsid w:val="003A7BB5"/>
    <w:rsid w:val="003B5E7F"/>
    <w:rsid w:val="003C0BC7"/>
    <w:rsid w:val="003C144B"/>
    <w:rsid w:val="003C2E9E"/>
    <w:rsid w:val="003C612D"/>
    <w:rsid w:val="003D3F48"/>
    <w:rsid w:val="003E4C52"/>
    <w:rsid w:val="003F154C"/>
    <w:rsid w:val="0040280A"/>
    <w:rsid w:val="00406C05"/>
    <w:rsid w:val="00417EDD"/>
    <w:rsid w:val="00417F76"/>
    <w:rsid w:val="00427F0D"/>
    <w:rsid w:val="00430F4C"/>
    <w:rsid w:val="00437B1A"/>
    <w:rsid w:val="004421A5"/>
    <w:rsid w:val="004475A1"/>
    <w:rsid w:val="00451825"/>
    <w:rsid w:val="00454693"/>
    <w:rsid w:val="004563DA"/>
    <w:rsid w:val="00466E72"/>
    <w:rsid w:val="004735EA"/>
    <w:rsid w:val="00474475"/>
    <w:rsid w:val="0047706E"/>
    <w:rsid w:val="004771B5"/>
    <w:rsid w:val="0048498C"/>
    <w:rsid w:val="00494ED9"/>
    <w:rsid w:val="004A64F1"/>
    <w:rsid w:val="004C4A60"/>
    <w:rsid w:val="004C4B08"/>
    <w:rsid w:val="004C58FC"/>
    <w:rsid w:val="004E3624"/>
    <w:rsid w:val="004F6D99"/>
    <w:rsid w:val="00511455"/>
    <w:rsid w:val="005218BD"/>
    <w:rsid w:val="00524C3E"/>
    <w:rsid w:val="00532F04"/>
    <w:rsid w:val="00545380"/>
    <w:rsid w:val="0055276D"/>
    <w:rsid w:val="00555944"/>
    <w:rsid w:val="005562F3"/>
    <w:rsid w:val="005575DD"/>
    <w:rsid w:val="00587BE8"/>
    <w:rsid w:val="005914E6"/>
    <w:rsid w:val="00592143"/>
    <w:rsid w:val="005A54C6"/>
    <w:rsid w:val="005A609F"/>
    <w:rsid w:val="005B25F1"/>
    <w:rsid w:val="005C4A05"/>
    <w:rsid w:val="005C7E44"/>
    <w:rsid w:val="005C7FA5"/>
    <w:rsid w:val="005D0752"/>
    <w:rsid w:val="005E2909"/>
    <w:rsid w:val="005E4185"/>
    <w:rsid w:val="005F0EA0"/>
    <w:rsid w:val="005F1CF9"/>
    <w:rsid w:val="006013A3"/>
    <w:rsid w:val="00604CF6"/>
    <w:rsid w:val="006140B5"/>
    <w:rsid w:val="00636850"/>
    <w:rsid w:val="00643C4A"/>
    <w:rsid w:val="006579D5"/>
    <w:rsid w:val="00657A9E"/>
    <w:rsid w:val="00657CC3"/>
    <w:rsid w:val="006637BD"/>
    <w:rsid w:val="00665E4C"/>
    <w:rsid w:val="0066624A"/>
    <w:rsid w:val="0066764A"/>
    <w:rsid w:val="00674998"/>
    <w:rsid w:val="00675F8A"/>
    <w:rsid w:val="00676763"/>
    <w:rsid w:val="00681E9D"/>
    <w:rsid w:val="00682C92"/>
    <w:rsid w:val="006843A5"/>
    <w:rsid w:val="00685E8D"/>
    <w:rsid w:val="00690CAF"/>
    <w:rsid w:val="0069257B"/>
    <w:rsid w:val="006A4CA5"/>
    <w:rsid w:val="006C1747"/>
    <w:rsid w:val="006C51E8"/>
    <w:rsid w:val="006D7B7F"/>
    <w:rsid w:val="006E04DE"/>
    <w:rsid w:val="006E50D8"/>
    <w:rsid w:val="006F15C3"/>
    <w:rsid w:val="006F7936"/>
    <w:rsid w:val="007017DE"/>
    <w:rsid w:val="00703312"/>
    <w:rsid w:val="00706E15"/>
    <w:rsid w:val="00717450"/>
    <w:rsid w:val="00721684"/>
    <w:rsid w:val="00730809"/>
    <w:rsid w:val="00740F37"/>
    <w:rsid w:val="00741FA1"/>
    <w:rsid w:val="007539CD"/>
    <w:rsid w:val="00756AE9"/>
    <w:rsid w:val="00761DBC"/>
    <w:rsid w:val="00763034"/>
    <w:rsid w:val="00767813"/>
    <w:rsid w:val="00767A5A"/>
    <w:rsid w:val="007721B9"/>
    <w:rsid w:val="007748F0"/>
    <w:rsid w:val="00780B3B"/>
    <w:rsid w:val="007810F1"/>
    <w:rsid w:val="00785648"/>
    <w:rsid w:val="007A158F"/>
    <w:rsid w:val="007B514E"/>
    <w:rsid w:val="007C32F2"/>
    <w:rsid w:val="007D4D86"/>
    <w:rsid w:val="007E0637"/>
    <w:rsid w:val="007E7994"/>
    <w:rsid w:val="007F1286"/>
    <w:rsid w:val="007F1753"/>
    <w:rsid w:val="007F1DE4"/>
    <w:rsid w:val="007F4409"/>
    <w:rsid w:val="007F74B0"/>
    <w:rsid w:val="00801B42"/>
    <w:rsid w:val="008060DB"/>
    <w:rsid w:val="0080761A"/>
    <w:rsid w:val="00807D1F"/>
    <w:rsid w:val="00810C01"/>
    <w:rsid w:val="00820173"/>
    <w:rsid w:val="00821D87"/>
    <w:rsid w:val="00824695"/>
    <w:rsid w:val="0082771A"/>
    <w:rsid w:val="00831B6C"/>
    <w:rsid w:val="00837CD5"/>
    <w:rsid w:val="008404C3"/>
    <w:rsid w:val="008436D4"/>
    <w:rsid w:val="008439F7"/>
    <w:rsid w:val="0084533C"/>
    <w:rsid w:val="00845BA1"/>
    <w:rsid w:val="00850D14"/>
    <w:rsid w:val="00852E92"/>
    <w:rsid w:val="0085421B"/>
    <w:rsid w:val="008543DC"/>
    <w:rsid w:val="00855EBD"/>
    <w:rsid w:val="00864E52"/>
    <w:rsid w:val="00871B4F"/>
    <w:rsid w:val="00874754"/>
    <w:rsid w:val="00875618"/>
    <w:rsid w:val="00883711"/>
    <w:rsid w:val="00885DD8"/>
    <w:rsid w:val="00887D0B"/>
    <w:rsid w:val="00892217"/>
    <w:rsid w:val="008B3AC3"/>
    <w:rsid w:val="008B46A4"/>
    <w:rsid w:val="008B4DEC"/>
    <w:rsid w:val="008C06F7"/>
    <w:rsid w:val="008C27C5"/>
    <w:rsid w:val="008C6C41"/>
    <w:rsid w:val="008D53AC"/>
    <w:rsid w:val="008D7B15"/>
    <w:rsid w:val="008E09B6"/>
    <w:rsid w:val="008E4B23"/>
    <w:rsid w:val="008F14FF"/>
    <w:rsid w:val="008F5F8A"/>
    <w:rsid w:val="00903AA3"/>
    <w:rsid w:val="00903F13"/>
    <w:rsid w:val="00905292"/>
    <w:rsid w:val="00916585"/>
    <w:rsid w:val="009236B1"/>
    <w:rsid w:val="009242FA"/>
    <w:rsid w:val="00925170"/>
    <w:rsid w:val="00935944"/>
    <w:rsid w:val="009445F3"/>
    <w:rsid w:val="00947BA7"/>
    <w:rsid w:val="00950766"/>
    <w:rsid w:val="00961722"/>
    <w:rsid w:val="00962DB1"/>
    <w:rsid w:val="0097111C"/>
    <w:rsid w:val="009741BB"/>
    <w:rsid w:val="009746E4"/>
    <w:rsid w:val="009802A3"/>
    <w:rsid w:val="00990BF5"/>
    <w:rsid w:val="009A15E4"/>
    <w:rsid w:val="009B733E"/>
    <w:rsid w:val="009C3F07"/>
    <w:rsid w:val="009D0492"/>
    <w:rsid w:val="009D3DC4"/>
    <w:rsid w:val="009D42FB"/>
    <w:rsid w:val="009E350C"/>
    <w:rsid w:val="009E5A2D"/>
    <w:rsid w:val="009E78B4"/>
    <w:rsid w:val="009F09B9"/>
    <w:rsid w:val="009F4459"/>
    <w:rsid w:val="00A0061D"/>
    <w:rsid w:val="00A01178"/>
    <w:rsid w:val="00A159C9"/>
    <w:rsid w:val="00A252D6"/>
    <w:rsid w:val="00A25FCD"/>
    <w:rsid w:val="00A26399"/>
    <w:rsid w:val="00A32F78"/>
    <w:rsid w:val="00A3495F"/>
    <w:rsid w:val="00A54545"/>
    <w:rsid w:val="00A61C2B"/>
    <w:rsid w:val="00A63E41"/>
    <w:rsid w:val="00A65666"/>
    <w:rsid w:val="00A66CDB"/>
    <w:rsid w:val="00A67E90"/>
    <w:rsid w:val="00A71670"/>
    <w:rsid w:val="00A73D58"/>
    <w:rsid w:val="00A7755A"/>
    <w:rsid w:val="00A808D6"/>
    <w:rsid w:val="00A84492"/>
    <w:rsid w:val="00A85DB2"/>
    <w:rsid w:val="00A94DE0"/>
    <w:rsid w:val="00A96038"/>
    <w:rsid w:val="00A96AEA"/>
    <w:rsid w:val="00AA1828"/>
    <w:rsid w:val="00AB077D"/>
    <w:rsid w:val="00AB1510"/>
    <w:rsid w:val="00AB6DFC"/>
    <w:rsid w:val="00AC4D26"/>
    <w:rsid w:val="00AC6CCD"/>
    <w:rsid w:val="00AD28C7"/>
    <w:rsid w:val="00AD7E27"/>
    <w:rsid w:val="00AE0968"/>
    <w:rsid w:val="00AE12B0"/>
    <w:rsid w:val="00AE4691"/>
    <w:rsid w:val="00AE49FC"/>
    <w:rsid w:val="00AE5150"/>
    <w:rsid w:val="00AF70B4"/>
    <w:rsid w:val="00B01F81"/>
    <w:rsid w:val="00B041D4"/>
    <w:rsid w:val="00B04BF2"/>
    <w:rsid w:val="00B11F31"/>
    <w:rsid w:val="00B13BD1"/>
    <w:rsid w:val="00B32B15"/>
    <w:rsid w:val="00B32B53"/>
    <w:rsid w:val="00B34CEC"/>
    <w:rsid w:val="00B35B27"/>
    <w:rsid w:val="00B36E75"/>
    <w:rsid w:val="00B41562"/>
    <w:rsid w:val="00B422DB"/>
    <w:rsid w:val="00B562A1"/>
    <w:rsid w:val="00B57697"/>
    <w:rsid w:val="00B60C7D"/>
    <w:rsid w:val="00B64A1D"/>
    <w:rsid w:val="00B65C83"/>
    <w:rsid w:val="00B715C7"/>
    <w:rsid w:val="00B7240A"/>
    <w:rsid w:val="00B77EDB"/>
    <w:rsid w:val="00B823AD"/>
    <w:rsid w:val="00B83656"/>
    <w:rsid w:val="00B8486B"/>
    <w:rsid w:val="00B856C3"/>
    <w:rsid w:val="00B8617B"/>
    <w:rsid w:val="00B904CB"/>
    <w:rsid w:val="00B94893"/>
    <w:rsid w:val="00B962C0"/>
    <w:rsid w:val="00BA08C3"/>
    <w:rsid w:val="00BA4F48"/>
    <w:rsid w:val="00BC170D"/>
    <w:rsid w:val="00BC234D"/>
    <w:rsid w:val="00BC6F77"/>
    <w:rsid w:val="00BD3DA3"/>
    <w:rsid w:val="00BD42E6"/>
    <w:rsid w:val="00BD4F2E"/>
    <w:rsid w:val="00BD6D3E"/>
    <w:rsid w:val="00BD73EA"/>
    <w:rsid w:val="00BE2073"/>
    <w:rsid w:val="00BE59A1"/>
    <w:rsid w:val="00BF6A75"/>
    <w:rsid w:val="00C021BB"/>
    <w:rsid w:val="00C05CC3"/>
    <w:rsid w:val="00C154C2"/>
    <w:rsid w:val="00C15D7C"/>
    <w:rsid w:val="00C17C57"/>
    <w:rsid w:val="00C205C1"/>
    <w:rsid w:val="00C23605"/>
    <w:rsid w:val="00C26406"/>
    <w:rsid w:val="00C32BF8"/>
    <w:rsid w:val="00C35B61"/>
    <w:rsid w:val="00C36464"/>
    <w:rsid w:val="00C400BB"/>
    <w:rsid w:val="00C4360E"/>
    <w:rsid w:val="00C44172"/>
    <w:rsid w:val="00C44E93"/>
    <w:rsid w:val="00C4593A"/>
    <w:rsid w:val="00C4661F"/>
    <w:rsid w:val="00C466B4"/>
    <w:rsid w:val="00C509C5"/>
    <w:rsid w:val="00C51284"/>
    <w:rsid w:val="00C6389E"/>
    <w:rsid w:val="00C754D5"/>
    <w:rsid w:val="00C75CF9"/>
    <w:rsid w:val="00C822BA"/>
    <w:rsid w:val="00C82E2D"/>
    <w:rsid w:val="00C83E81"/>
    <w:rsid w:val="00C85BC2"/>
    <w:rsid w:val="00C86F14"/>
    <w:rsid w:val="00C91EC9"/>
    <w:rsid w:val="00C92705"/>
    <w:rsid w:val="00C92833"/>
    <w:rsid w:val="00C94528"/>
    <w:rsid w:val="00CA4D25"/>
    <w:rsid w:val="00CB17D6"/>
    <w:rsid w:val="00CB2792"/>
    <w:rsid w:val="00CB6ED6"/>
    <w:rsid w:val="00CC049A"/>
    <w:rsid w:val="00CC1A48"/>
    <w:rsid w:val="00CC5F2E"/>
    <w:rsid w:val="00CD3294"/>
    <w:rsid w:val="00CD6637"/>
    <w:rsid w:val="00CD7B4F"/>
    <w:rsid w:val="00CE3B17"/>
    <w:rsid w:val="00CE7BBD"/>
    <w:rsid w:val="00CF1F21"/>
    <w:rsid w:val="00CF4C7F"/>
    <w:rsid w:val="00CF4F12"/>
    <w:rsid w:val="00CF73F9"/>
    <w:rsid w:val="00D007B2"/>
    <w:rsid w:val="00D059A3"/>
    <w:rsid w:val="00D060ED"/>
    <w:rsid w:val="00D076EC"/>
    <w:rsid w:val="00D11565"/>
    <w:rsid w:val="00D11596"/>
    <w:rsid w:val="00D15B6F"/>
    <w:rsid w:val="00D17500"/>
    <w:rsid w:val="00D27C84"/>
    <w:rsid w:val="00D31CA6"/>
    <w:rsid w:val="00D34B37"/>
    <w:rsid w:val="00D370E0"/>
    <w:rsid w:val="00D37BFD"/>
    <w:rsid w:val="00D37DFE"/>
    <w:rsid w:val="00D44119"/>
    <w:rsid w:val="00D4489C"/>
    <w:rsid w:val="00D46231"/>
    <w:rsid w:val="00D5139B"/>
    <w:rsid w:val="00D712EC"/>
    <w:rsid w:val="00D8723D"/>
    <w:rsid w:val="00D912BE"/>
    <w:rsid w:val="00DA0F0D"/>
    <w:rsid w:val="00DA5350"/>
    <w:rsid w:val="00DB1111"/>
    <w:rsid w:val="00DB50E1"/>
    <w:rsid w:val="00DB7EBD"/>
    <w:rsid w:val="00DC2A74"/>
    <w:rsid w:val="00DC7842"/>
    <w:rsid w:val="00DE67DC"/>
    <w:rsid w:val="00DE7677"/>
    <w:rsid w:val="00DF0933"/>
    <w:rsid w:val="00E04445"/>
    <w:rsid w:val="00E04DB2"/>
    <w:rsid w:val="00E05132"/>
    <w:rsid w:val="00E07516"/>
    <w:rsid w:val="00E127B4"/>
    <w:rsid w:val="00E13BEB"/>
    <w:rsid w:val="00E22F37"/>
    <w:rsid w:val="00E23E06"/>
    <w:rsid w:val="00E34F1D"/>
    <w:rsid w:val="00E37815"/>
    <w:rsid w:val="00E55702"/>
    <w:rsid w:val="00E5595B"/>
    <w:rsid w:val="00E5681D"/>
    <w:rsid w:val="00E57A39"/>
    <w:rsid w:val="00E61370"/>
    <w:rsid w:val="00E6250F"/>
    <w:rsid w:val="00E64406"/>
    <w:rsid w:val="00E661C3"/>
    <w:rsid w:val="00E66E47"/>
    <w:rsid w:val="00E67B17"/>
    <w:rsid w:val="00E75260"/>
    <w:rsid w:val="00E87D34"/>
    <w:rsid w:val="00E902C0"/>
    <w:rsid w:val="00E91150"/>
    <w:rsid w:val="00E94FE3"/>
    <w:rsid w:val="00EA72BB"/>
    <w:rsid w:val="00EB46A7"/>
    <w:rsid w:val="00EB5B00"/>
    <w:rsid w:val="00EC6CD6"/>
    <w:rsid w:val="00EE3E84"/>
    <w:rsid w:val="00EE5432"/>
    <w:rsid w:val="00EF2853"/>
    <w:rsid w:val="00EF2FE3"/>
    <w:rsid w:val="00F03072"/>
    <w:rsid w:val="00F06477"/>
    <w:rsid w:val="00F06F72"/>
    <w:rsid w:val="00F10677"/>
    <w:rsid w:val="00F1308E"/>
    <w:rsid w:val="00F27CE0"/>
    <w:rsid w:val="00F35F6F"/>
    <w:rsid w:val="00F360A4"/>
    <w:rsid w:val="00F403D7"/>
    <w:rsid w:val="00F45036"/>
    <w:rsid w:val="00F4638C"/>
    <w:rsid w:val="00F510A7"/>
    <w:rsid w:val="00F62011"/>
    <w:rsid w:val="00F62E69"/>
    <w:rsid w:val="00F64D00"/>
    <w:rsid w:val="00F66034"/>
    <w:rsid w:val="00F77E72"/>
    <w:rsid w:val="00F85582"/>
    <w:rsid w:val="00F91DBC"/>
    <w:rsid w:val="00F929D7"/>
    <w:rsid w:val="00F95589"/>
    <w:rsid w:val="00FA1990"/>
    <w:rsid w:val="00FA1F8D"/>
    <w:rsid w:val="00FA365B"/>
    <w:rsid w:val="00FA382E"/>
    <w:rsid w:val="00FA5A58"/>
    <w:rsid w:val="00FA5CBA"/>
    <w:rsid w:val="00FB0749"/>
    <w:rsid w:val="00FB0A5C"/>
    <w:rsid w:val="00FD1C17"/>
    <w:rsid w:val="00FD21BD"/>
    <w:rsid w:val="00FE41DE"/>
    <w:rsid w:val="00FF397C"/>
    <w:rsid w:val="00FF6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D001"/>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5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3477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05C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026CD3"/>
  </w:style>
  <w:style w:type="character" w:customStyle="1" w:styleId="ref-vol">
    <w:name w:val="ref-vol"/>
    <w:basedOn w:val="DefaultParagraphFont"/>
    <w:rsid w:val="00026CD3"/>
  </w:style>
  <w:style w:type="character" w:styleId="Hyperlink">
    <w:name w:val="Hyperlink"/>
    <w:basedOn w:val="DefaultParagraphFont"/>
    <w:uiPriority w:val="99"/>
    <w:unhideWhenUsed/>
    <w:rsid w:val="00CB17D6"/>
    <w:rPr>
      <w:color w:val="0000FF" w:themeColor="hyperlink"/>
      <w:u w:val="single"/>
    </w:rPr>
  </w:style>
  <w:style w:type="character" w:customStyle="1" w:styleId="nlmstring-name">
    <w:name w:val="nlm_string-name"/>
    <w:basedOn w:val="DefaultParagraphFont"/>
    <w:rsid w:val="00B94893"/>
  </w:style>
  <w:style w:type="character" w:customStyle="1" w:styleId="journalname">
    <w:name w:val="journalname"/>
    <w:basedOn w:val="DefaultParagraphFont"/>
    <w:rsid w:val="00B94893"/>
  </w:style>
  <w:style w:type="character" w:customStyle="1" w:styleId="year">
    <w:name w:val="year"/>
    <w:basedOn w:val="DefaultParagraphFont"/>
    <w:rsid w:val="00B94893"/>
  </w:style>
  <w:style w:type="character" w:customStyle="1" w:styleId="volume">
    <w:name w:val="volume"/>
    <w:basedOn w:val="DefaultParagraphFont"/>
    <w:rsid w:val="00B94893"/>
  </w:style>
  <w:style w:type="character" w:customStyle="1" w:styleId="issue">
    <w:name w:val="issue"/>
    <w:basedOn w:val="DefaultParagraphFont"/>
    <w:rsid w:val="00B94893"/>
  </w:style>
  <w:style w:type="character" w:customStyle="1" w:styleId="page">
    <w:name w:val="page"/>
    <w:basedOn w:val="DefaultParagraphFont"/>
    <w:rsid w:val="00B94893"/>
  </w:style>
  <w:style w:type="paragraph" w:customStyle="1" w:styleId="Default">
    <w:name w:val="Default"/>
    <w:uiPriority w:val="99"/>
    <w:rsid w:val="00DC2A74"/>
    <w:pPr>
      <w:autoSpaceDE w:val="0"/>
      <w:autoSpaceDN w:val="0"/>
      <w:adjustRightInd w:val="0"/>
      <w:spacing w:after="0" w:line="240" w:lineRule="auto"/>
    </w:pPr>
    <w:rPr>
      <w:rFonts w:ascii="Franklin Got Itc T OT Demi Con" w:hAnsi="Franklin Got Itc T OT Demi Con" w:cs="Franklin Got Itc T OT Demi Con"/>
      <w:color w:val="000000"/>
      <w:sz w:val="24"/>
      <w:szCs w:val="24"/>
      <w:lang w:eastAsia="en-GB"/>
    </w:rPr>
  </w:style>
  <w:style w:type="character" w:styleId="Emphasis">
    <w:name w:val="Emphasis"/>
    <w:basedOn w:val="DefaultParagraphFont"/>
    <w:uiPriority w:val="20"/>
    <w:qFormat/>
    <w:rsid w:val="00DC2A74"/>
    <w:rPr>
      <w:i/>
      <w:iCs/>
    </w:rPr>
  </w:style>
  <w:style w:type="character" w:customStyle="1" w:styleId="cit">
    <w:name w:val="cit"/>
    <w:basedOn w:val="DefaultParagraphFont"/>
    <w:rsid w:val="00DC2A74"/>
  </w:style>
  <w:style w:type="character" w:customStyle="1" w:styleId="doi">
    <w:name w:val="doi"/>
    <w:basedOn w:val="DefaultParagraphFont"/>
    <w:rsid w:val="00DC2A74"/>
  </w:style>
  <w:style w:type="paragraph" w:styleId="NormalWeb">
    <w:name w:val="Normal (Web)"/>
    <w:basedOn w:val="Normal"/>
    <w:uiPriority w:val="99"/>
    <w:unhideWhenUsed/>
    <w:rsid w:val="001353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2">
    <w:name w:val="A12"/>
    <w:uiPriority w:val="99"/>
    <w:rsid w:val="001353D2"/>
    <w:rPr>
      <w:rFonts w:cs="Rotisser"/>
      <w:color w:val="000000"/>
      <w:sz w:val="10"/>
      <w:szCs w:val="10"/>
    </w:rPr>
  </w:style>
  <w:style w:type="paragraph" w:customStyle="1" w:styleId="Pa17">
    <w:name w:val="Pa17"/>
    <w:basedOn w:val="Default"/>
    <w:next w:val="Default"/>
    <w:uiPriority w:val="99"/>
    <w:rsid w:val="001353D2"/>
    <w:pPr>
      <w:spacing w:line="141" w:lineRule="atLeast"/>
    </w:pPr>
    <w:rPr>
      <w:rFonts w:ascii="ITC New Baskerville" w:eastAsiaTheme="minorHAnsi" w:hAnsi="ITC New Baskerville" w:cstheme="minorBidi"/>
      <w:color w:val="auto"/>
      <w:lang w:eastAsia="en-US"/>
    </w:rPr>
  </w:style>
  <w:style w:type="paragraph" w:customStyle="1" w:styleId="Pa9">
    <w:name w:val="Pa9"/>
    <w:basedOn w:val="Normal"/>
    <w:next w:val="Normal"/>
    <w:uiPriority w:val="99"/>
    <w:rsid w:val="001353D2"/>
    <w:pPr>
      <w:autoSpaceDE w:val="0"/>
      <w:autoSpaceDN w:val="0"/>
      <w:adjustRightInd w:val="0"/>
      <w:spacing w:after="0" w:line="181" w:lineRule="atLeast"/>
    </w:pPr>
    <w:rPr>
      <w:rFonts w:ascii="Rotisser" w:hAnsi="Rotisser"/>
      <w:sz w:val="24"/>
      <w:szCs w:val="24"/>
    </w:rPr>
  </w:style>
  <w:style w:type="paragraph" w:customStyle="1" w:styleId="Pa24">
    <w:name w:val="Pa24"/>
    <w:basedOn w:val="Normal"/>
    <w:next w:val="Normal"/>
    <w:uiPriority w:val="99"/>
    <w:rsid w:val="001353D2"/>
    <w:pPr>
      <w:autoSpaceDE w:val="0"/>
      <w:autoSpaceDN w:val="0"/>
      <w:adjustRightInd w:val="0"/>
      <w:spacing w:after="0" w:line="167" w:lineRule="atLeast"/>
    </w:pPr>
    <w:rPr>
      <w:rFonts w:ascii="Rotisser" w:hAnsi="Rotisser"/>
      <w:sz w:val="24"/>
      <w:szCs w:val="24"/>
    </w:rPr>
  </w:style>
  <w:style w:type="character" w:customStyle="1" w:styleId="fm-citation-ids-label">
    <w:name w:val="fm-citation-ids-label"/>
    <w:basedOn w:val="DefaultParagraphFont"/>
    <w:rsid w:val="000A1122"/>
  </w:style>
  <w:style w:type="paragraph" w:customStyle="1" w:styleId="Pa3">
    <w:name w:val="Pa3"/>
    <w:basedOn w:val="Default"/>
    <w:next w:val="Default"/>
    <w:uiPriority w:val="99"/>
    <w:rsid w:val="008439F7"/>
    <w:pPr>
      <w:spacing w:line="201" w:lineRule="atLeast"/>
    </w:pPr>
    <w:rPr>
      <w:rFonts w:ascii="Times" w:eastAsiaTheme="minorHAnsi" w:hAnsi="Times" w:cstheme="minorBidi"/>
      <w:color w:val="auto"/>
      <w:lang w:eastAsia="en-US"/>
    </w:rPr>
  </w:style>
  <w:style w:type="character" w:customStyle="1" w:styleId="HTMLPreformattedChar">
    <w:name w:val="HTML Preformatted Char"/>
    <w:basedOn w:val="DefaultParagraphFont"/>
    <w:link w:val="HTMLPreformatted"/>
    <w:rsid w:val="00D15B6F"/>
    <w:rPr>
      <w:rFonts w:ascii="Courier New" w:hAnsi="Courier New" w:cs="Courier New"/>
      <w:lang w:val="x-none" w:eastAsia="es-ES"/>
    </w:rPr>
  </w:style>
  <w:style w:type="paragraph" w:styleId="HTMLPreformatted">
    <w:name w:val="HTML Preformatted"/>
    <w:basedOn w:val="Normal"/>
    <w:link w:val="HTMLPreformattedChar"/>
    <w:rsid w:val="00D1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x-none" w:eastAsia="es-ES"/>
    </w:rPr>
  </w:style>
  <w:style w:type="character" w:customStyle="1" w:styleId="PrformatHTMLCar1">
    <w:name w:val="Préformaté HTML Car1"/>
    <w:basedOn w:val="DefaultParagraphFont"/>
    <w:uiPriority w:val="99"/>
    <w:semiHidden/>
    <w:rsid w:val="00D15B6F"/>
    <w:rPr>
      <w:rFonts w:ascii="Consolas" w:hAnsi="Consolas"/>
      <w:sz w:val="20"/>
      <w:szCs w:val="20"/>
    </w:rPr>
  </w:style>
  <w:style w:type="character" w:customStyle="1" w:styleId="Heading1Char">
    <w:name w:val="Heading 1 Char"/>
    <w:basedOn w:val="DefaultParagraphFont"/>
    <w:link w:val="Heading1"/>
    <w:uiPriority w:val="9"/>
    <w:rsid w:val="00C05CC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05CC3"/>
    <w:rPr>
      <w:rFonts w:ascii="Times New Roman" w:eastAsia="Times New Roman" w:hAnsi="Times New Roman" w:cs="Times New Roman"/>
      <w:b/>
      <w:bCs/>
      <w:sz w:val="24"/>
      <w:szCs w:val="24"/>
      <w:lang w:eastAsia="en-GB"/>
    </w:rPr>
  </w:style>
  <w:style w:type="paragraph" w:customStyle="1" w:styleId="Pa12">
    <w:name w:val="Pa12"/>
    <w:basedOn w:val="Default"/>
    <w:next w:val="Default"/>
    <w:uiPriority w:val="99"/>
    <w:rsid w:val="00CF1F21"/>
    <w:pPr>
      <w:spacing w:line="241" w:lineRule="atLeast"/>
    </w:pPr>
    <w:rPr>
      <w:rFonts w:ascii="Janson Text LT" w:eastAsiaTheme="minorHAnsi" w:hAnsi="Janson Text LT" w:cstheme="minorBidi"/>
      <w:color w:val="auto"/>
      <w:lang w:eastAsia="en-US"/>
    </w:rPr>
  </w:style>
  <w:style w:type="character" w:customStyle="1" w:styleId="A1">
    <w:name w:val="A1"/>
    <w:uiPriority w:val="99"/>
    <w:rsid w:val="00CF1F21"/>
    <w:rPr>
      <w:rFonts w:cs="Janson Text LT"/>
      <w:color w:val="000000"/>
      <w:sz w:val="19"/>
      <w:szCs w:val="19"/>
    </w:rPr>
  </w:style>
  <w:style w:type="character" w:customStyle="1" w:styleId="A4">
    <w:name w:val="A4"/>
    <w:uiPriority w:val="99"/>
    <w:rsid w:val="00C6389E"/>
    <w:rPr>
      <w:rFonts w:cs="Janson Text LT"/>
      <w:color w:val="000000"/>
    </w:rPr>
  </w:style>
  <w:style w:type="character" w:customStyle="1" w:styleId="al-author-name">
    <w:name w:val="al-author-name"/>
    <w:basedOn w:val="DefaultParagraphFont"/>
    <w:rsid w:val="00A94DE0"/>
  </w:style>
  <w:style w:type="character" w:customStyle="1" w:styleId="Heading3Char">
    <w:name w:val="Heading 3 Char"/>
    <w:basedOn w:val="DefaultParagraphFont"/>
    <w:link w:val="Heading3"/>
    <w:uiPriority w:val="9"/>
    <w:semiHidden/>
    <w:rsid w:val="00347744"/>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347744"/>
  </w:style>
  <w:style w:type="paragraph" w:styleId="Header">
    <w:name w:val="header"/>
    <w:basedOn w:val="Normal"/>
    <w:link w:val="HeaderChar"/>
    <w:uiPriority w:val="99"/>
    <w:unhideWhenUsed/>
    <w:rsid w:val="009D0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492"/>
  </w:style>
  <w:style w:type="paragraph" w:styleId="Footer">
    <w:name w:val="footer"/>
    <w:basedOn w:val="Normal"/>
    <w:link w:val="FooterChar"/>
    <w:uiPriority w:val="99"/>
    <w:unhideWhenUsed/>
    <w:rsid w:val="009D0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492"/>
  </w:style>
  <w:style w:type="character" w:styleId="SubtleEmphasis">
    <w:name w:val="Subtle Emphasis"/>
    <w:aliases w:val="1."/>
    <w:basedOn w:val="ref-journal"/>
    <w:uiPriority w:val="19"/>
    <w:qFormat/>
    <w:rsid w:val="00187861"/>
    <w:rPr>
      <w:rFonts w:ascii="Times New Roman" w:hAnsi="Times New Roman"/>
      <w:i w:val="0"/>
      <w:iCs/>
      <w:color w:val="auto"/>
      <w:sz w:val="24"/>
    </w:rPr>
  </w:style>
  <w:style w:type="paragraph" w:styleId="Subtitle">
    <w:name w:val="Subtitle"/>
    <w:basedOn w:val="Normal"/>
    <w:next w:val="Normal"/>
    <w:link w:val="SubtitleChar"/>
    <w:uiPriority w:val="11"/>
    <w:qFormat/>
    <w:rsid w:val="001878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786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87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3656"/>
    <w:pPr>
      <w:ind w:left="720"/>
      <w:contextualSpacing/>
    </w:pPr>
  </w:style>
  <w:style w:type="paragraph" w:customStyle="1" w:styleId="expand">
    <w:name w:val="expand"/>
    <w:basedOn w:val="Normal"/>
    <w:rsid w:val="00250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
    <w:name w:val="hl"/>
    <w:basedOn w:val="DefaultParagraphFont"/>
    <w:rsid w:val="0024106B"/>
  </w:style>
  <w:style w:type="character" w:styleId="CommentReference">
    <w:name w:val="annotation reference"/>
    <w:basedOn w:val="DefaultParagraphFont"/>
    <w:uiPriority w:val="99"/>
    <w:semiHidden/>
    <w:unhideWhenUsed/>
    <w:qFormat/>
    <w:rsid w:val="00314FCC"/>
    <w:rPr>
      <w:sz w:val="16"/>
      <w:szCs w:val="16"/>
    </w:rPr>
  </w:style>
  <w:style w:type="paragraph" w:styleId="BalloonText">
    <w:name w:val="Balloon Text"/>
    <w:basedOn w:val="Normal"/>
    <w:link w:val="BalloonTextChar"/>
    <w:uiPriority w:val="99"/>
    <w:semiHidden/>
    <w:unhideWhenUsed/>
    <w:rsid w:val="00314FC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14FCC"/>
    <w:rPr>
      <w:sz w:val="18"/>
      <w:szCs w:val="18"/>
    </w:rPr>
  </w:style>
  <w:style w:type="paragraph" w:styleId="CommentText">
    <w:name w:val="annotation text"/>
    <w:basedOn w:val="Normal"/>
    <w:link w:val="CommentTextChar"/>
    <w:uiPriority w:val="99"/>
    <w:semiHidden/>
    <w:unhideWhenUsed/>
    <w:rsid w:val="00383EC1"/>
  </w:style>
  <w:style w:type="character" w:customStyle="1" w:styleId="CommentTextChar">
    <w:name w:val="Comment Text Char"/>
    <w:basedOn w:val="DefaultParagraphFont"/>
    <w:link w:val="CommentText"/>
    <w:uiPriority w:val="99"/>
    <w:semiHidden/>
    <w:rsid w:val="00383EC1"/>
  </w:style>
  <w:style w:type="paragraph" w:styleId="CommentSubject">
    <w:name w:val="annotation subject"/>
    <w:basedOn w:val="CommentText"/>
    <w:next w:val="CommentText"/>
    <w:link w:val="CommentSubjectChar"/>
    <w:uiPriority w:val="99"/>
    <w:semiHidden/>
    <w:unhideWhenUsed/>
    <w:rsid w:val="00383EC1"/>
    <w:rPr>
      <w:b/>
      <w:bCs/>
    </w:rPr>
  </w:style>
  <w:style w:type="character" w:customStyle="1" w:styleId="CommentSubjectChar">
    <w:name w:val="Comment Subject Char"/>
    <w:basedOn w:val="CommentTextChar"/>
    <w:link w:val="CommentSubject"/>
    <w:uiPriority w:val="99"/>
    <w:semiHidden/>
    <w:rsid w:val="00383EC1"/>
    <w:rPr>
      <w:b/>
      <w:bCs/>
    </w:rPr>
  </w:style>
  <w:style w:type="character" w:customStyle="1" w:styleId="apple-converted-space">
    <w:name w:val="apple-converted-space"/>
    <w:basedOn w:val="DefaultParagraphFont"/>
    <w:rsid w:val="00383EC1"/>
  </w:style>
  <w:style w:type="paragraph" w:styleId="PlainText">
    <w:name w:val="Plain Text"/>
    <w:basedOn w:val="Normal"/>
    <w:link w:val="PlainTextChar"/>
    <w:semiHidden/>
    <w:unhideWhenUsed/>
    <w:rsid w:val="00E87D3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E87D34"/>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971">
      <w:bodyDiv w:val="1"/>
      <w:marLeft w:val="0"/>
      <w:marRight w:val="0"/>
      <w:marTop w:val="0"/>
      <w:marBottom w:val="0"/>
      <w:divBdr>
        <w:top w:val="none" w:sz="0" w:space="0" w:color="auto"/>
        <w:left w:val="none" w:sz="0" w:space="0" w:color="auto"/>
        <w:bottom w:val="none" w:sz="0" w:space="0" w:color="auto"/>
        <w:right w:val="none" w:sz="0" w:space="0" w:color="auto"/>
      </w:divBdr>
    </w:div>
    <w:div w:id="91555542">
      <w:bodyDiv w:val="1"/>
      <w:marLeft w:val="0"/>
      <w:marRight w:val="0"/>
      <w:marTop w:val="0"/>
      <w:marBottom w:val="0"/>
      <w:divBdr>
        <w:top w:val="none" w:sz="0" w:space="0" w:color="auto"/>
        <w:left w:val="none" w:sz="0" w:space="0" w:color="auto"/>
        <w:bottom w:val="none" w:sz="0" w:space="0" w:color="auto"/>
        <w:right w:val="none" w:sz="0" w:space="0" w:color="auto"/>
      </w:divBdr>
    </w:div>
    <w:div w:id="160587037">
      <w:bodyDiv w:val="1"/>
      <w:marLeft w:val="0"/>
      <w:marRight w:val="0"/>
      <w:marTop w:val="0"/>
      <w:marBottom w:val="0"/>
      <w:divBdr>
        <w:top w:val="none" w:sz="0" w:space="0" w:color="auto"/>
        <w:left w:val="none" w:sz="0" w:space="0" w:color="auto"/>
        <w:bottom w:val="none" w:sz="0" w:space="0" w:color="auto"/>
        <w:right w:val="none" w:sz="0" w:space="0" w:color="auto"/>
      </w:divBdr>
    </w:div>
    <w:div w:id="184364350">
      <w:bodyDiv w:val="1"/>
      <w:marLeft w:val="0"/>
      <w:marRight w:val="0"/>
      <w:marTop w:val="0"/>
      <w:marBottom w:val="0"/>
      <w:divBdr>
        <w:top w:val="none" w:sz="0" w:space="0" w:color="auto"/>
        <w:left w:val="none" w:sz="0" w:space="0" w:color="auto"/>
        <w:bottom w:val="none" w:sz="0" w:space="0" w:color="auto"/>
        <w:right w:val="none" w:sz="0" w:space="0" w:color="auto"/>
      </w:divBdr>
    </w:div>
    <w:div w:id="200559723">
      <w:bodyDiv w:val="1"/>
      <w:marLeft w:val="0"/>
      <w:marRight w:val="0"/>
      <w:marTop w:val="0"/>
      <w:marBottom w:val="0"/>
      <w:divBdr>
        <w:top w:val="none" w:sz="0" w:space="0" w:color="auto"/>
        <w:left w:val="none" w:sz="0" w:space="0" w:color="auto"/>
        <w:bottom w:val="none" w:sz="0" w:space="0" w:color="auto"/>
        <w:right w:val="none" w:sz="0" w:space="0" w:color="auto"/>
      </w:divBdr>
    </w:div>
    <w:div w:id="234052427">
      <w:bodyDiv w:val="1"/>
      <w:marLeft w:val="0"/>
      <w:marRight w:val="0"/>
      <w:marTop w:val="0"/>
      <w:marBottom w:val="0"/>
      <w:divBdr>
        <w:top w:val="none" w:sz="0" w:space="0" w:color="auto"/>
        <w:left w:val="none" w:sz="0" w:space="0" w:color="auto"/>
        <w:bottom w:val="none" w:sz="0" w:space="0" w:color="auto"/>
        <w:right w:val="none" w:sz="0" w:space="0" w:color="auto"/>
      </w:divBdr>
    </w:div>
    <w:div w:id="252666271">
      <w:bodyDiv w:val="1"/>
      <w:marLeft w:val="0"/>
      <w:marRight w:val="0"/>
      <w:marTop w:val="0"/>
      <w:marBottom w:val="0"/>
      <w:divBdr>
        <w:top w:val="none" w:sz="0" w:space="0" w:color="auto"/>
        <w:left w:val="none" w:sz="0" w:space="0" w:color="auto"/>
        <w:bottom w:val="none" w:sz="0" w:space="0" w:color="auto"/>
        <w:right w:val="none" w:sz="0" w:space="0" w:color="auto"/>
      </w:divBdr>
    </w:div>
    <w:div w:id="323977086">
      <w:bodyDiv w:val="1"/>
      <w:marLeft w:val="0"/>
      <w:marRight w:val="0"/>
      <w:marTop w:val="0"/>
      <w:marBottom w:val="0"/>
      <w:divBdr>
        <w:top w:val="none" w:sz="0" w:space="0" w:color="auto"/>
        <w:left w:val="none" w:sz="0" w:space="0" w:color="auto"/>
        <w:bottom w:val="none" w:sz="0" w:space="0" w:color="auto"/>
        <w:right w:val="none" w:sz="0" w:space="0" w:color="auto"/>
      </w:divBdr>
      <w:divsChild>
        <w:div w:id="517697004">
          <w:marLeft w:val="0"/>
          <w:marRight w:val="0"/>
          <w:marTop w:val="120"/>
          <w:marBottom w:val="360"/>
          <w:divBdr>
            <w:top w:val="none" w:sz="0" w:space="0" w:color="auto"/>
            <w:left w:val="none" w:sz="0" w:space="0" w:color="auto"/>
            <w:bottom w:val="none" w:sz="0" w:space="0" w:color="auto"/>
            <w:right w:val="none" w:sz="0" w:space="0" w:color="auto"/>
          </w:divBdr>
          <w:divsChild>
            <w:div w:id="527138177">
              <w:marLeft w:val="0"/>
              <w:marRight w:val="0"/>
              <w:marTop w:val="0"/>
              <w:marBottom w:val="0"/>
              <w:divBdr>
                <w:top w:val="none" w:sz="0" w:space="0" w:color="auto"/>
                <w:left w:val="none" w:sz="0" w:space="0" w:color="auto"/>
                <w:bottom w:val="none" w:sz="0" w:space="0" w:color="auto"/>
                <w:right w:val="none" w:sz="0" w:space="0" w:color="auto"/>
              </w:divBdr>
            </w:div>
            <w:div w:id="1773282919">
              <w:marLeft w:val="0"/>
              <w:marRight w:val="0"/>
              <w:marTop w:val="0"/>
              <w:marBottom w:val="0"/>
              <w:divBdr>
                <w:top w:val="none" w:sz="0" w:space="0" w:color="auto"/>
                <w:left w:val="none" w:sz="0" w:space="0" w:color="auto"/>
                <w:bottom w:val="none" w:sz="0" w:space="0" w:color="auto"/>
                <w:right w:val="none" w:sz="0" w:space="0" w:color="auto"/>
              </w:divBdr>
            </w:div>
            <w:div w:id="1414626806">
              <w:marLeft w:val="0"/>
              <w:marRight w:val="0"/>
              <w:marTop w:val="0"/>
              <w:marBottom w:val="0"/>
              <w:divBdr>
                <w:top w:val="none" w:sz="0" w:space="0" w:color="auto"/>
                <w:left w:val="none" w:sz="0" w:space="0" w:color="auto"/>
                <w:bottom w:val="none" w:sz="0" w:space="0" w:color="auto"/>
                <w:right w:val="none" w:sz="0" w:space="0" w:color="auto"/>
              </w:divBdr>
            </w:div>
            <w:div w:id="1756516405">
              <w:marLeft w:val="0"/>
              <w:marRight w:val="0"/>
              <w:marTop w:val="288"/>
              <w:marBottom w:val="100"/>
              <w:divBdr>
                <w:top w:val="none" w:sz="0" w:space="0" w:color="auto"/>
                <w:left w:val="none" w:sz="0" w:space="0" w:color="auto"/>
                <w:bottom w:val="none" w:sz="0" w:space="0" w:color="auto"/>
                <w:right w:val="none" w:sz="0" w:space="0" w:color="auto"/>
              </w:divBdr>
              <w:divsChild>
                <w:div w:id="1984845836">
                  <w:marLeft w:val="0"/>
                  <w:marRight w:val="0"/>
                  <w:marTop w:val="0"/>
                  <w:marBottom w:val="0"/>
                  <w:divBdr>
                    <w:top w:val="none" w:sz="0" w:space="0" w:color="auto"/>
                    <w:left w:val="none" w:sz="0" w:space="0" w:color="auto"/>
                    <w:bottom w:val="none" w:sz="0" w:space="0" w:color="auto"/>
                    <w:right w:val="none" w:sz="0" w:space="0" w:color="auto"/>
                  </w:divBdr>
                </w:div>
              </w:divsChild>
            </w:div>
            <w:div w:id="1998922642">
              <w:marLeft w:val="0"/>
              <w:marRight w:val="0"/>
              <w:marTop w:val="288"/>
              <w:marBottom w:val="100"/>
              <w:divBdr>
                <w:top w:val="none" w:sz="0" w:space="0" w:color="auto"/>
                <w:left w:val="none" w:sz="0" w:space="0" w:color="auto"/>
                <w:bottom w:val="none" w:sz="0" w:space="0" w:color="auto"/>
                <w:right w:val="none" w:sz="0" w:space="0" w:color="auto"/>
              </w:divBdr>
              <w:divsChild>
                <w:div w:id="487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3195">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966929407">
              <w:marLeft w:val="0"/>
              <w:marRight w:val="0"/>
              <w:marTop w:val="0"/>
              <w:marBottom w:val="165"/>
              <w:divBdr>
                <w:top w:val="none" w:sz="0" w:space="0" w:color="auto"/>
                <w:left w:val="none" w:sz="0" w:space="0" w:color="auto"/>
                <w:bottom w:val="none" w:sz="0" w:space="0" w:color="auto"/>
                <w:right w:val="none" w:sz="0" w:space="0" w:color="auto"/>
              </w:divBdr>
            </w:div>
          </w:divsChild>
        </w:div>
        <w:div w:id="1021319507">
          <w:marLeft w:val="0"/>
          <w:marRight w:val="0"/>
          <w:marTop w:val="165"/>
          <w:marBottom w:val="165"/>
          <w:divBdr>
            <w:top w:val="none" w:sz="0" w:space="0" w:color="auto"/>
            <w:left w:val="none" w:sz="0" w:space="0" w:color="auto"/>
            <w:bottom w:val="none" w:sz="0" w:space="0" w:color="auto"/>
            <w:right w:val="none" w:sz="0" w:space="0" w:color="auto"/>
          </w:divBdr>
          <w:divsChild>
            <w:div w:id="749426919">
              <w:marLeft w:val="0"/>
              <w:marRight w:val="0"/>
              <w:marTop w:val="0"/>
              <w:marBottom w:val="0"/>
              <w:divBdr>
                <w:top w:val="none" w:sz="0" w:space="0" w:color="auto"/>
                <w:left w:val="none" w:sz="0" w:space="0" w:color="auto"/>
                <w:bottom w:val="none" w:sz="0" w:space="0" w:color="auto"/>
                <w:right w:val="none" w:sz="0" w:space="0" w:color="auto"/>
              </w:divBdr>
              <w:divsChild>
                <w:div w:id="16886300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6469800">
      <w:bodyDiv w:val="1"/>
      <w:marLeft w:val="0"/>
      <w:marRight w:val="0"/>
      <w:marTop w:val="0"/>
      <w:marBottom w:val="0"/>
      <w:divBdr>
        <w:top w:val="none" w:sz="0" w:space="0" w:color="auto"/>
        <w:left w:val="none" w:sz="0" w:space="0" w:color="auto"/>
        <w:bottom w:val="none" w:sz="0" w:space="0" w:color="auto"/>
        <w:right w:val="none" w:sz="0" w:space="0" w:color="auto"/>
      </w:divBdr>
      <w:divsChild>
        <w:div w:id="336151200">
          <w:marLeft w:val="0"/>
          <w:marRight w:val="0"/>
          <w:marTop w:val="360"/>
          <w:marBottom w:val="0"/>
          <w:divBdr>
            <w:top w:val="none" w:sz="0" w:space="0" w:color="auto"/>
            <w:left w:val="none" w:sz="0" w:space="0" w:color="auto"/>
            <w:bottom w:val="none" w:sz="0" w:space="0" w:color="auto"/>
            <w:right w:val="none" w:sz="0" w:space="0" w:color="auto"/>
          </w:divBdr>
          <w:divsChild>
            <w:div w:id="14004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4448">
      <w:bodyDiv w:val="1"/>
      <w:marLeft w:val="0"/>
      <w:marRight w:val="0"/>
      <w:marTop w:val="0"/>
      <w:marBottom w:val="0"/>
      <w:divBdr>
        <w:top w:val="none" w:sz="0" w:space="0" w:color="auto"/>
        <w:left w:val="none" w:sz="0" w:space="0" w:color="auto"/>
        <w:bottom w:val="none" w:sz="0" w:space="0" w:color="auto"/>
        <w:right w:val="none" w:sz="0" w:space="0" w:color="auto"/>
      </w:divBdr>
      <w:divsChild>
        <w:div w:id="1797330382">
          <w:marLeft w:val="0"/>
          <w:marRight w:val="0"/>
          <w:marTop w:val="0"/>
          <w:marBottom w:val="0"/>
          <w:divBdr>
            <w:top w:val="none" w:sz="0" w:space="0" w:color="auto"/>
            <w:left w:val="none" w:sz="0" w:space="0" w:color="auto"/>
            <w:bottom w:val="none" w:sz="0" w:space="0" w:color="auto"/>
            <w:right w:val="none" w:sz="0" w:space="0" w:color="auto"/>
          </w:divBdr>
          <w:divsChild>
            <w:div w:id="848562055">
              <w:marLeft w:val="0"/>
              <w:marRight w:val="0"/>
              <w:marTop w:val="0"/>
              <w:marBottom w:val="0"/>
              <w:divBdr>
                <w:top w:val="none" w:sz="0" w:space="0" w:color="auto"/>
                <w:left w:val="none" w:sz="0" w:space="0" w:color="auto"/>
                <w:bottom w:val="none" w:sz="0" w:space="0" w:color="auto"/>
                <w:right w:val="none" w:sz="0" w:space="0" w:color="auto"/>
              </w:divBdr>
            </w:div>
            <w:div w:id="1025444617">
              <w:marLeft w:val="0"/>
              <w:marRight w:val="0"/>
              <w:marTop w:val="0"/>
              <w:marBottom w:val="0"/>
              <w:divBdr>
                <w:top w:val="none" w:sz="0" w:space="0" w:color="auto"/>
                <w:left w:val="none" w:sz="0" w:space="0" w:color="auto"/>
                <w:bottom w:val="none" w:sz="0" w:space="0" w:color="auto"/>
                <w:right w:val="none" w:sz="0" w:space="0" w:color="auto"/>
              </w:divBdr>
            </w:div>
          </w:divsChild>
        </w:div>
        <w:div w:id="1998263138">
          <w:marLeft w:val="0"/>
          <w:marRight w:val="0"/>
          <w:marTop w:val="0"/>
          <w:marBottom w:val="0"/>
          <w:divBdr>
            <w:top w:val="none" w:sz="0" w:space="0" w:color="auto"/>
            <w:left w:val="none" w:sz="0" w:space="0" w:color="auto"/>
            <w:bottom w:val="none" w:sz="0" w:space="0" w:color="auto"/>
            <w:right w:val="none" w:sz="0" w:space="0" w:color="auto"/>
          </w:divBdr>
          <w:divsChild>
            <w:div w:id="384109033">
              <w:marLeft w:val="0"/>
              <w:marRight w:val="0"/>
              <w:marTop w:val="0"/>
              <w:marBottom w:val="0"/>
              <w:divBdr>
                <w:top w:val="none" w:sz="0" w:space="0" w:color="auto"/>
                <w:left w:val="none" w:sz="0" w:space="0" w:color="auto"/>
                <w:bottom w:val="none" w:sz="0" w:space="0" w:color="auto"/>
                <w:right w:val="none" w:sz="0" w:space="0" w:color="auto"/>
              </w:divBdr>
            </w:div>
            <w:div w:id="10313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375">
      <w:bodyDiv w:val="1"/>
      <w:marLeft w:val="0"/>
      <w:marRight w:val="0"/>
      <w:marTop w:val="0"/>
      <w:marBottom w:val="0"/>
      <w:divBdr>
        <w:top w:val="none" w:sz="0" w:space="0" w:color="auto"/>
        <w:left w:val="none" w:sz="0" w:space="0" w:color="auto"/>
        <w:bottom w:val="none" w:sz="0" w:space="0" w:color="auto"/>
        <w:right w:val="none" w:sz="0" w:space="0" w:color="auto"/>
      </w:divBdr>
    </w:div>
    <w:div w:id="566844548">
      <w:bodyDiv w:val="1"/>
      <w:marLeft w:val="0"/>
      <w:marRight w:val="0"/>
      <w:marTop w:val="0"/>
      <w:marBottom w:val="0"/>
      <w:divBdr>
        <w:top w:val="none" w:sz="0" w:space="0" w:color="auto"/>
        <w:left w:val="none" w:sz="0" w:space="0" w:color="auto"/>
        <w:bottom w:val="none" w:sz="0" w:space="0" w:color="auto"/>
        <w:right w:val="none" w:sz="0" w:space="0" w:color="auto"/>
      </w:divBdr>
      <w:divsChild>
        <w:div w:id="867985202">
          <w:marLeft w:val="0"/>
          <w:marRight w:val="0"/>
          <w:marTop w:val="120"/>
          <w:marBottom w:val="360"/>
          <w:divBdr>
            <w:top w:val="none" w:sz="0" w:space="0" w:color="auto"/>
            <w:left w:val="none" w:sz="0" w:space="0" w:color="auto"/>
            <w:bottom w:val="none" w:sz="0" w:space="0" w:color="auto"/>
            <w:right w:val="none" w:sz="0" w:space="0" w:color="auto"/>
          </w:divBdr>
          <w:divsChild>
            <w:div w:id="1547254764">
              <w:marLeft w:val="0"/>
              <w:marRight w:val="0"/>
              <w:marTop w:val="0"/>
              <w:marBottom w:val="0"/>
              <w:divBdr>
                <w:top w:val="none" w:sz="0" w:space="0" w:color="auto"/>
                <w:left w:val="none" w:sz="0" w:space="0" w:color="auto"/>
                <w:bottom w:val="none" w:sz="0" w:space="0" w:color="auto"/>
                <w:right w:val="none" w:sz="0" w:space="0" w:color="auto"/>
              </w:divBdr>
            </w:div>
            <w:div w:id="1399551612">
              <w:marLeft w:val="0"/>
              <w:marRight w:val="0"/>
              <w:marTop w:val="0"/>
              <w:marBottom w:val="0"/>
              <w:divBdr>
                <w:top w:val="none" w:sz="0" w:space="0" w:color="auto"/>
                <w:left w:val="none" w:sz="0" w:space="0" w:color="auto"/>
                <w:bottom w:val="none" w:sz="0" w:space="0" w:color="auto"/>
                <w:right w:val="none" w:sz="0" w:space="0" w:color="auto"/>
              </w:divBdr>
            </w:div>
            <w:div w:id="633875193">
              <w:marLeft w:val="0"/>
              <w:marRight w:val="0"/>
              <w:marTop w:val="0"/>
              <w:marBottom w:val="0"/>
              <w:divBdr>
                <w:top w:val="none" w:sz="0" w:space="0" w:color="auto"/>
                <w:left w:val="none" w:sz="0" w:space="0" w:color="auto"/>
                <w:bottom w:val="none" w:sz="0" w:space="0" w:color="auto"/>
                <w:right w:val="none" w:sz="0" w:space="0" w:color="auto"/>
              </w:divBdr>
            </w:div>
            <w:div w:id="1647785581">
              <w:marLeft w:val="0"/>
              <w:marRight w:val="0"/>
              <w:marTop w:val="288"/>
              <w:marBottom w:val="100"/>
              <w:divBdr>
                <w:top w:val="none" w:sz="0" w:space="0" w:color="auto"/>
                <w:left w:val="none" w:sz="0" w:space="0" w:color="auto"/>
                <w:bottom w:val="none" w:sz="0" w:space="0" w:color="auto"/>
                <w:right w:val="none" w:sz="0" w:space="0" w:color="auto"/>
              </w:divBdr>
              <w:divsChild>
                <w:div w:id="478158075">
                  <w:marLeft w:val="0"/>
                  <w:marRight w:val="0"/>
                  <w:marTop w:val="0"/>
                  <w:marBottom w:val="0"/>
                  <w:divBdr>
                    <w:top w:val="none" w:sz="0" w:space="0" w:color="auto"/>
                    <w:left w:val="none" w:sz="0" w:space="0" w:color="auto"/>
                    <w:bottom w:val="none" w:sz="0" w:space="0" w:color="auto"/>
                    <w:right w:val="none" w:sz="0" w:space="0" w:color="auto"/>
                  </w:divBdr>
                </w:div>
              </w:divsChild>
            </w:div>
            <w:div w:id="114059600">
              <w:marLeft w:val="0"/>
              <w:marRight w:val="0"/>
              <w:marTop w:val="432"/>
              <w:marBottom w:val="100"/>
              <w:divBdr>
                <w:top w:val="none" w:sz="0" w:space="0" w:color="auto"/>
                <w:left w:val="none" w:sz="0" w:space="0" w:color="auto"/>
                <w:bottom w:val="none" w:sz="0" w:space="0" w:color="auto"/>
                <w:right w:val="none" w:sz="0" w:space="0" w:color="auto"/>
              </w:divBdr>
            </w:div>
            <w:div w:id="1483423626">
              <w:marLeft w:val="0"/>
              <w:marRight w:val="0"/>
              <w:marTop w:val="288"/>
              <w:marBottom w:val="100"/>
              <w:divBdr>
                <w:top w:val="none" w:sz="0" w:space="0" w:color="auto"/>
                <w:left w:val="none" w:sz="0" w:space="0" w:color="auto"/>
                <w:bottom w:val="none" w:sz="0" w:space="0" w:color="auto"/>
                <w:right w:val="none" w:sz="0" w:space="0" w:color="auto"/>
              </w:divBdr>
              <w:divsChild>
                <w:div w:id="9298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60020">
      <w:bodyDiv w:val="1"/>
      <w:marLeft w:val="0"/>
      <w:marRight w:val="0"/>
      <w:marTop w:val="0"/>
      <w:marBottom w:val="0"/>
      <w:divBdr>
        <w:top w:val="none" w:sz="0" w:space="0" w:color="auto"/>
        <w:left w:val="none" w:sz="0" w:space="0" w:color="auto"/>
        <w:bottom w:val="none" w:sz="0" w:space="0" w:color="auto"/>
        <w:right w:val="none" w:sz="0" w:space="0" w:color="auto"/>
      </w:divBdr>
    </w:div>
    <w:div w:id="672949563">
      <w:bodyDiv w:val="1"/>
      <w:marLeft w:val="0"/>
      <w:marRight w:val="0"/>
      <w:marTop w:val="0"/>
      <w:marBottom w:val="0"/>
      <w:divBdr>
        <w:top w:val="none" w:sz="0" w:space="0" w:color="auto"/>
        <w:left w:val="none" w:sz="0" w:space="0" w:color="auto"/>
        <w:bottom w:val="none" w:sz="0" w:space="0" w:color="auto"/>
        <w:right w:val="none" w:sz="0" w:space="0" w:color="auto"/>
      </w:divBdr>
    </w:div>
    <w:div w:id="716389697">
      <w:bodyDiv w:val="1"/>
      <w:marLeft w:val="0"/>
      <w:marRight w:val="0"/>
      <w:marTop w:val="0"/>
      <w:marBottom w:val="0"/>
      <w:divBdr>
        <w:top w:val="none" w:sz="0" w:space="0" w:color="auto"/>
        <w:left w:val="none" w:sz="0" w:space="0" w:color="auto"/>
        <w:bottom w:val="none" w:sz="0" w:space="0" w:color="auto"/>
        <w:right w:val="none" w:sz="0" w:space="0" w:color="auto"/>
      </w:divBdr>
      <w:divsChild>
        <w:div w:id="1578397978">
          <w:marLeft w:val="0"/>
          <w:marRight w:val="0"/>
          <w:marTop w:val="120"/>
          <w:marBottom w:val="360"/>
          <w:divBdr>
            <w:top w:val="none" w:sz="0" w:space="0" w:color="auto"/>
            <w:left w:val="none" w:sz="0" w:space="0" w:color="auto"/>
            <w:bottom w:val="none" w:sz="0" w:space="0" w:color="auto"/>
            <w:right w:val="none" w:sz="0" w:space="0" w:color="auto"/>
          </w:divBdr>
          <w:divsChild>
            <w:div w:id="810096555">
              <w:marLeft w:val="0"/>
              <w:marRight w:val="0"/>
              <w:marTop w:val="0"/>
              <w:marBottom w:val="0"/>
              <w:divBdr>
                <w:top w:val="none" w:sz="0" w:space="0" w:color="auto"/>
                <w:left w:val="none" w:sz="0" w:space="0" w:color="auto"/>
                <w:bottom w:val="none" w:sz="0" w:space="0" w:color="auto"/>
                <w:right w:val="none" w:sz="0" w:space="0" w:color="auto"/>
              </w:divBdr>
            </w:div>
            <w:div w:id="1097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838">
      <w:bodyDiv w:val="1"/>
      <w:marLeft w:val="0"/>
      <w:marRight w:val="0"/>
      <w:marTop w:val="0"/>
      <w:marBottom w:val="0"/>
      <w:divBdr>
        <w:top w:val="none" w:sz="0" w:space="0" w:color="auto"/>
        <w:left w:val="none" w:sz="0" w:space="0" w:color="auto"/>
        <w:bottom w:val="none" w:sz="0" w:space="0" w:color="auto"/>
        <w:right w:val="none" w:sz="0" w:space="0" w:color="auto"/>
      </w:divBdr>
    </w:div>
    <w:div w:id="752970152">
      <w:bodyDiv w:val="1"/>
      <w:marLeft w:val="0"/>
      <w:marRight w:val="0"/>
      <w:marTop w:val="0"/>
      <w:marBottom w:val="0"/>
      <w:divBdr>
        <w:top w:val="none" w:sz="0" w:space="0" w:color="auto"/>
        <w:left w:val="none" w:sz="0" w:space="0" w:color="auto"/>
        <w:bottom w:val="none" w:sz="0" w:space="0" w:color="auto"/>
        <w:right w:val="none" w:sz="0" w:space="0" w:color="auto"/>
      </w:divBdr>
      <w:divsChild>
        <w:div w:id="1006398326">
          <w:marLeft w:val="0"/>
          <w:marRight w:val="0"/>
          <w:marTop w:val="360"/>
          <w:marBottom w:val="0"/>
          <w:divBdr>
            <w:top w:val="none" w:sz="0" w:space="0" w:color="auto"/>
            <w:left w:val="none" w:sz="0" w:space="0" w:color="auto"/>
            <w:bottom w:val="none" w:sz="0" w:space="0" w:color="auto"/>
            <w:right w:val="none" w:sz="0" w:space="0" w:color="auto"/>
          </w:divBdr>
          <w:divsChild>
            <w:div w:id="18738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5857">
      <w:bodyDiv w:val="1"/>
      <w:marLeft w:val="0"/>
      <w:marRight w:val="0"/>
      <w:marTop w:val="0"/>
      <w:marBottom w:val="0"/>
      <w:divBdr>
        <w:top w:val="none" w:sz="0" w:space="0" w:color="auto"/>
        <w:left w:val="none" w:sz="0" w:space="0" w:color="auto"/>
        <w:bottom w:val="none" w:sz="0" w:space="0" w:color="auto"/>
        <w:right w:val="none" w:sz="0" w:space="0" w:color="auto"/>
      </w:divBdr>
    </w:div>
    <w:div w:id="761679679">
      <w:bodyDiv w:val="1"/>
      <w:marLeft w:val="0"/>
      <w:marRight w:val="0"/>
      <w:marTop w:val="0"/>
      <w:marBottom w:val="0"/>
      <w:divBdr>
        <w:top w:val="none" w:sz="0" w:space="0" w:color="auto"/>
        <w:left w:val="none" w:sz="0" w:space="0" w:color="auto"/>
        <w:bottom w:val="none" w:sz="0" w:space="0" w:color="auto"/>
        <w:right w:val="none" w:sz="0" w:space="0" w:color="auto"/>
      </w:divBdr>
    </w:div>
    <w:div w:id="886137121">
      <w:bodyDiv w:val="1"/>
      <w:marLeft w:val="0"/>
      <w:marRight w:val="0"/>
      <w:marTop w:val="0"/>
      <w:marBottom w:val="0"/>
      <w:divBdr>
        <w:top w:val="none" w:sz="0" w:space="0" w:color="auto"/>
        <w:left w:val="none" w:sz="0" w:space="0" w:color="auto"/>
        <w:bottom w:val="none" w:sz="0" w:space="0" w:color="auto"/>
        <w:right w:val="none" w:sz="0" w:space="0" w:color="auto"/>
      </w:divBdr>
    </w:div>
    <w:div w:id="888225253">
      <w:bodyDiv w:val="1"/>
      <w:marLeft w:val="0"/>
      <w:marRight w:val="0"/>
      <w:marTop w:val="0"/>
      <w:marBottom w:val="0"/>
      <w:divBdr>
        <w:top w:val="none" w:sz="0" w:space="0" w:color="auto"/>
        <w:left w:val="none" w:sz="0" w:space="0" w:color="auto"/>
        <w:bottom w:val="none" w:sz="0" w:space="0" w:color="auto"/>
        <w:right w:val="none" w:sz="0" w:space="0" w:color="auto"/>
      </w:divBdr>
    </w:div>
    <w:div w:id="953902230">
      <w:bodyDiv w:val="1"/>
      <w:marLeft w:val="0"/>
      <w:marRight w:val="0"/>
      <w:marTop w:val="0"/>
      <w:marBottom w:val="0"/>
      <w:divBdr>
        <w:top w:val="none" w:sz="0" w:space="0" w:color="auto"/>
        <w:left w:val="none" w:sz="0" w:space="0" w:color="auto"/>
        <w:bottom w:val="none" w:sz="0" w:space="0" w:color="auto"/>
        <w:right w:val="none" w:sz="0" w:space="0" w:color="auto"/>
      </w:divBdr>
    </w:div>
    <w:div w:id="993147623">
      <w:bodyDiv w:val="1"/>
      <w:marLeft w:val="0"/>
      <w:marRight w:val="0"/>
      <w:marTop w:val="0"/>
      <w:marBottom w:val="0"/>
      <w:divBdr>
        <w:top w:val="none" w:sz="0" w:space="0" w:color="auto"/>
        <w:left w:val="none" w:sz="0" w:space="0" w:color="auto"/>
        <w:bottom w:val="none" w:sz="0" w:space="0" w:color="auto"/>
        <w:right w:val="none" w:sz="0" w:space="0" w:color="auto"/>
      </w:divBdr>
      <w:divsChild>
        <w:div w:id="1888565735">
          <w:marLeft w:val="0"/>
          <w:marRight w:val="0"/>
          <w:marTop w:val="360"/>
          <w:marBottom w:val="0"/>
          <w:divBdr>
            <w:top w:val="none" w:sz="0" w:space="0" w:color="auto"/>
            <w:left w:val="none" w:sz="0" w:space="0" w:color="auto"/>
            <w:bottom w:val="none" w:sz="0" w:space="0" w:color="auto"/>
            <w:right w:val="none" w:sz="0" w:space="0" w:color="auto"/>
          </w:divBdr>
          <w:divsChild>
            <w:div w:id="19523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3294">
      <w:bodyDiv w:val="1"/>
      <w:marLeft w:val="0"/>
      <w:marRight w:val="0"/>
      <w:marTop w:val="0"/>
      <w:marBottom w:val="0"/>
      <w:divBdr>
        <w:top w:val="none" w:sz="0" w:space="0" w:color="auto"/>
        <w:left w:val="none" w:sz="0" w:space="0" w:color="auto"/>
        <w:bottom w:val="none" w:sz="0" w:space="0" w:color="auto"/>
        <w:right w:val="none" w:sz="0" w:space="0" w:color="auto"/>
      </w:divBdr>
      <w:divsChild>
        <w:div w:id="1326011524">
          <w:marLeft w:val="0"/>
          <w:marRight w:val="0"/>
          <w:marTop w:val="0"/>
          <w:marBottom w:val="0"/>
          <w:divBdr>
            <w:top w:val="none" w:sz="0" w:space="0" w:color="auto"/>
            <w:left w:val="none" w:sz="0" w:space="0" w:color="auto"/>
            <w:bottom w:val="none" w:sz="0" w:space="0" w:color="auto"/>
            <w:right w:val="none" w:sz="0" w:space="0" w:color="auto"/>
          </w:divBdr>
          <w:divsChild>
            <w:div w:id="1436292495">
              <w:marLeft w:val="0"/>
              <w:marRight w:val="0"/>
              <w:marTop w:val="0"/>
              <w:marBottom w:val="0"/>
              <w:divBdr>
                <w:top w:val="none" w:sz="0" w:space="0" w:color="auto"/>
                <w:left w:val="none" w:sz="0" w:space="0" w:color="auto"/>
                <w:bottom w:val="none" w:sz="0" w:space="0" w:color="auto"/>
                <w:right w:val="none" w:sz="0" w:space="0" w:color="auto"/>
              </w:divBdr>
            </w:div>
            <w:div w:id="492382316">
              <w:marLeft w:val="0"/>
              <w:marRight w:val="0"/>
              <w:marTop w:val="0"/>
              <w:marBottom w:val="0"/>
              <w:divBdr>
                <w:top w:val="none" w:sz="0" w:space="0" w:color="auto"/>
                <w:left w:val="none" w:sz="0" w:space="0" w:color="auto"/>
                <w:bottom w:val="none" w:sz="0" w:space="0" w:color="auto"/>
                <w:right w:val="none" w:sz="0" w:space="0" w:color="auto"/>
              </w:divBdr>
            </w:div>
          </w:divsChild>
        </w:div>
        <w:div w:id="1741171737">
          <w:marLeft w:val="0"/>
          <w:marRight w:val="0"/>
          <w:marTop w:val="0"/>
          <w:marBottom w:val="0"/>
          <w:divBdr>
            <w:top w:val="none" w:sz="0" w:space="0" w:color="auto"/>
            <w:left w:val="none" w:sz="0" w:space="0" w:color="auto"/>
            <w:bottom w:val="none" w:sz="0" w:space="0" w:color="auto"/>
            <w:right w:val="none" w:sz="0" w:space="0" w:color="auto"/>
          </w:divBdr>
          <w:divsChild>
            <w:div w:id="1877768615">
              <w:marLeft w:val="0"/>
              <w:marRight w:val="0"/>
              <w:marTop w:val="0"/>
              <w:marBottom w:val="0"/>
              <w:divBdr>
                <w:top w:val="none" w:sz="0" w:space="0" w:color="auto"/>
                <w:left w:val="none" w:sz="0" w:space="0" w:color="auto"/>
                <w:bottom w:val="none" w:sz="0" w:space="0" w:color="auto"/>
                <w:right w:val="none" w:sz="0" w:space="0" w:color="auto"/>
              </w:divBdr>
            </w:div>
            <w:div w:id="688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4357">
      <w:bodyDiv w:val="1"/>
      <w:marLeft w:val="0"/>
      <w:marRight w:val="0"/>
      <w:marTop w:val="0"/>
      <w:marBottom w:val="0"/>
      <w:divBdr>
        <w:top w:val="none" w:sz="0" w:space="0" w:color="auto"/>
        <w:left w:val="none" w:sz="0" w:space="0" w:color="auto"/>
        <w:bottom w:val="none" w:sz="0" w:space="0" w:color="auto"/>
        <w:right w:val="none" w:sz="0" w:space="0" w:color="auto"/>
      </w:divBdr>
    </w:div>
    <w:div w:id="1245797584">
      <w:bodyDiv w:val="1"/>
      <w:marLeft w:val="0"/>
      <w:marRight w:val="0"/>
      <w:marTop w:val="0"/>
      <w:marBottom w:val="0"/>
      <w:divBdr>
        <w:top w:val="none" w:sz="0" w:space="0" w:color="auto"/>
        <w:left w:val="none" w:sz="0" w:space="0" w:color="auto"/>
        <w:bottom w:val="none" w:sz="0" w:space="0" w:color="auto"/>
        <w:right w:val="none" w:sz="0" w:space="0" w:color="auto"/>
      </w:divBdr>
    </w:div>
    <w:div w:id="1366835721">
      <w:bodyDiv w:val="1"/>
      <w:marLeft w:val="0"/>
      <w:marRight w:val="0"/>
      <w:marTop w:val="0"/>
      <w:marBottom w:val="0"/>
      <w:divBdr>
        <w:top w:val="none" w:sz="0" w:space="0" w:color="auto"/>
        <w:left w:val="none" w:sz="0" w:space="0" w:color="auto"/>
        <w:bottom w:val="none" w:sz="0" w:space="0" w:color="auto"/>
        <w:right w:val="none" w:sz="0" w:space="0" w:color="auto"/>
      </w:divBdr>
    </w:div>
    <w:div w:id="1411536462">
      <w:bodyDiv w:val="1"/>
      <w:marLeft w:val="0"/>
      <w:marRight w:val="0"/>
      <w:marTop w:val="0"/>
      <w:marBottom w:val="0"/>
      <w:divBdr>
        <w:top w:val="none" w:sz="0" w:space="0" w:color="auto"/>
        <w:left w:val="none" w:sz="0" w:space="0" w:color="auto"/>
        <w:bottom w:val="none" w:sz="0" w:space="0" w:color="auto"/>
        <w:right w:val="none" w:sz="0" w:space="0" w:color="auto"/>
      </w:divBdr>
    </w:div>
    <w:div w:id="1530101688">
      <w:bodyDiv w:val="1"/>
      <w:marLeft w:val="0"/>
      <w:marRight w:val="0"/>
      <w:marTop w:val="0"/>
      <w:marBottom w:val="0"/>
      <w:divBdr>
        <w:top w:val="none" w:sz="0" w:space="0" w:color="auto"/>
        <w:left w:val="none" w:sz="0" w:space="0" w:color="auto"/>
        <w:bottom w:val="none" w:sz="0" w:space="0" w:color="auto"/>
        <w:right w:val="none" w:sz="0" w:space="0" w:color="auto"/>
      </w:divBdr>
      <w:divsChild>
        <w:div w:id="808745508">
          <w:marLeft w:val="0"/>
          <w:marRight w:val="0"/>
          <w:marTop w:val="120"/>
          <w:marBottom w:val="360"/>
          <w:divBdr>
            <w:top w:val="none" w:sz="0" w:space="0" w:color="auto"/>
            <w:left w:val="none" w:sz="0" w:space="0" w:color="auto"/>
            <w:bottom w:val="none" w:sz="0" w:space="0" w:color="auto"/>
            <w:right w:val="none" w:sz="0" w:space="0" w:color="auto"/>
          </w:divBdr>
          <w:divsChild>
            <w:div w:id="597518353">
              <w:marLeft w:val="0"/>
              <w:marRight w:val="0"/>
              <w:marTop w:val="0"/>
              <w:marBottom w:val="0"/>
              <w:divBdr>
                <w:top w:val="none" w:sz="0" w:space="0" w:color="auto"/>
                <w:left w:val="none" w:sz="0" w:space="0" w:color="auto"/>
                <w:bottom w:val="none" w:sz="0" w:space="0" w:color="auto"/>
                <w:right w:val="none" w:sz="0" w:space="0" w:color="auto"/>
              </w:divBdr>
            </w:div>
            <w:div w:id="153032887">
              <w:marLeft w:val="0"/>
              <w:marRight w:val="0"/>
              <w:marTop w:val="0"/>
              <w:marBottom w:val="0"/>
              <w:divBdr>
                <w:top w:val="none" w:sz="0" w:space="0" w:color="auto"/>
                <w:left w:val="none" w:sz="0" w:space="0" w:color="auto"/>
                <w:bottom w:val="none" w:sz="0" w:space="0" w:color="auto"/>
                <w:right w:val="none" w:sz="0" w:space="0" w:color="auto"/>
              </w:divBdr>
            </w:div>
            <w:div w:id="1060708373">
              <w:marLeft w:val="0"/>
              <w:marRight w:val="0"/>
              <w:marTop w:val="0"/>
              <w:marBottom w:val="0"/>
              <w:divBdr>
                <w:top w:val="none" w:sz="0" w:space="0" w:color="auto"/>
                <w:left w:val="none" w:sz="0" w:space="0" w:color="auto"/>
                <w:bottom w:val="none" w:sz="0" w:space="0" w:color="auto"/>
                <w:right w:val="none" w:sz="0" w:space="0" w:color="auto"/>
              </w:divBdr>
            </w:div>
            <w:div w:id="1923174404">
              <w:marLeft w:val="0"/>
              <w:marRight w:val="0"/>
              <w:marTop w:val="288"/>
              <w:marBottom w:val="100"/>
              <w:divBdr>
                <w:top w:val="none" w:sz="0" w:space="0" w:color="auto"/>
                <w:left w:val="none" w:sz="0" w:space="0" w:color="auto"/>
                <w:bottom w:val="none" w:sz="0" w:space="0" w:color="auto"/>
                <w:right w:val="none" w:sz="0" w:space="0" w:color="auto"/>
              </w:divBdr>
              <w:divsChild>
                <w:div w:id="1327322614">
                  <w:marLeft w:val="0"/>
                  <w:marRight w:val="0"/>
                  <w:marTop w:val="0"/>
                  <w:marBottom w:val="0"/>
                  <w:divBdr>
                    <w:top w:val="none" w:sz="0" w:space="0" w:color="auto"/>
                    <w:left w:val="none" w:sz="0" w:space="0" w:color="auto"/>
                    <w:bottom w:val="none" w:sz="0" w:space="0" w:color="auto"/>
                    <w:right w:val="none" w:sz="0" w:space="0" w:color="auto"/>
                  </w:divBdr>
                </w:div>
              </w:divsChild>
            </w:div>
            <w:div w:id="235213653">
              <w:marLeft w:val="0"/>
              <w:marRight w:val="0"/>
              <w:marTop w:val="288"/>
              <w:marBottom w:val="100"/>
              <w:divBdr>
                <w:top w:val="none" w:sz="0" w:space="0" w:color="auto"/>
                <w:left w:val="none" w:sz="0" w:space="0" w:color="auto"/>
                <w:bottom w:val="none" w:sz="0" w:space="0" w:color="auto"/>
                <w:right w:val="none" w:sz="0" w:space="0" w:color="auto"/>
              </w:divBdr>
              <w:divsChild>
                <w:div w:id="13120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5861">
      <w:bodyDiv w:val="1"/>
      <w:marLeft w:val="0"/>
      <w:marRight w:val="0"/>
      <w:marTop w:val="0"/>
      <w:marBottom w:val="0"/>
      <w:divBdr>
        <w:top w:val="none" w:sz="0" w:space="0" w:color="auto"/>
        <w:left w:val="none" w:sz="0" w:space="0" w:color="auto"/>
        <w:bottom w:val="none" w:sz="0" w:space="0" w:color="auto"/>
        <w:right w:val="none" w:sz="0" w:space="0" w:color="auto"/>
      </w:divBdr>
    </w:div>
    <w:div w:id="1893879132">
      <w:bodyDiv w:val="1"/>
      <w:marLeft w:val="0"/>
      <w:marRight w:val="0"/>
      <w:marTop w:val="0"/>
      <w:marBottom w:val="0"/>
      <w:divBdr>
        <w:top w:val="none" w:sz="0" w:space="0" w:color="auto"/>
        <w:left w:val="none" w:sz="0" w:space="0" w:color="auto"/>
        <w:bottom w:val="none" w:sz="0" w:space="0" w:color="auto"/>
        <w:right w:val="none" w:sz="0" w:space="0" w:color="auto"/>
      </w:divBdr>
    </w:div>
    <w:div w:id="1903326496">
      <w:bodyDiv w:val="1"/>
      <w:marLeft w:val="0"/>
      <w:marRight w:val="0"/>
      <w:marTop w:val="0"/>
      <w:marBottom w:val="0"/>
      <w:divBdr>
        <w:top w:val="none" w:sz="0" w:space="0" w:color="auto"/>
        <w:left w:val="none" w:sz="0" w:space="0" w:color="auto"/>
        <w:bottom w:val="none" w:sz="0" w:space="0" w:color="auto"/>
        <w:right w:val="none" w:sz="0" w:space="0" w:color="auto"/>
      </w:divBdr>
    </w:div>
    <w:div w:id="1917476462">
      <w:bodyDiv w:val="1"/>
      <w:marLeft w:val="0"/>
      <w:marRight w:val="0"/>
      <w:marTop w:val="0"/>
      <w:marBottom w:val="0"/>
      <w:divBdr>
        <w:top w:val="none" w:sz="0" w:space="0" w:color="auto"/>
        <w:left w:val="none" w:sz="0" w:space="0" w:color="auto"/>
        <w:bottom w:val="none" w:sz="0" w:space="0" w:color="auto"/>
        <w:right w:val="none" w:sz="0" w:space="0" w:color="auto"/>
      </w:divBdr>
      <w:divsChild>
        <w:div w:id="499974701">
          <w:marLeft w:val="0"/>
          <w:marRight w:val="0"/>
          <w:marTop w:val="0"/>
          <w:marBottom w:val="0"/>
          <w:divBdr>
            <w:top w:val="none" w:sz="0" w:space="0" w:color="auto"/>
            <w:left w:val="none" w:sz="0" w:space="0" w:color="auto"/>
            <w:bottom w:val="none" w:sz="0" w:space="0" w:color="auto"/>
            <w:right w:val="none" w:sz="0" w:space="0" w:color="auto"/>
          </w:divBdr>
        </w:div>
      </w:divsChild>
    </w:div>
    <w:div w:id="19613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nacidon\Downloads\0000-0002-5593-7402" TargetMode="External"/><Relationship Id="rId12" Type="http://schemas.openxmlformats.org/officeDocument/2006/relationships/hyperlink" Target="https://ctep.cancer.gov/protocoldevelopment/electronic_applications/ctc.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edicine.medscape.com/article/201722-overview"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emedicine.medscape.com/article/201066-overview" TargetMode="External"/><Relationship Id="rId4" Type="http://schemas.openxmlformats.org/officeDocument/2006/relationships/webSettings" Target="webSettings.xml"/><Relationship Id="rId9" Type="http://schemas.openxmlformats.org/officeDocument/2006/relationships/hyperlink" Target="mailto:Esther.unacidon@rbch.nhs.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5404</Words>
  <Characters>30809</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RBCH</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 Ma</cp:lastModifiedBy>
  <cp:revision>3</cp:revision>
  <dcterms:created xsi:type="dcterms:W3CDTF">2018-10-09T16:50:00Z</dcterms:created>
  <dcterms:modified xsi:type="dcterms:W3CDTF">2018-10-09T17:09:00Z</dcterms:modified>
</cp:coreProperties>
</file>