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0A65" w14:textId="392800E5" w:rsidR="006B1E1C" w:rsidRPr="004B10C8" w:rsidRDefault="006B1E1C" w:rsidP="004B10C8">
      <w:pPr>
        <w:spacing w:after="0" w:line="360" w:lineRule="auto"/>
        <w:jc w:val="both"/>
        <w:rPr>
          <w:rFonts w:ascii="Book Antiqua" w:hAnsi="Book Antiqua"/>
          <w:szCs w:val="24"/>
        </w:rPr>
      </w:pPr>
      <w:r w:rsidRPr="004B10C8">
        <w:rPr>
          <w:rFonts w:ascii="Book Antiqua" w:hAnsi="Book Antiqua"/>
          <w:b/>
          <w:szCs w:val="24"/>
        </w:rPr>
        <w:t xml:space="preserve">Name of Journal: </w:t>
      </w:r>
      <w:r w:rsidRPr="004B10C8">
        <w:rPr>
          <w:rFonts w:ascii="Book Antiqua" w:hAnsi="Book Antiqua"/>
          <w:i/>
          <w:szCs w:val="24"/>
        </w:rPr>
        <w:t>World Journal of Hepatology</w:t>
      </w:r>
    </w:p>
    <w:p w14:paraId="74E8B3BB" w14:textId="41EADFA3" w:rsidR="006B1E1C" w:rsidRPr="004B10C8" w:rsidRDefault="006B1E1C" w:rsidP="004B10C8">
      <w:pPr>
        <w:spacing w:after="0" w:line="360" w:lineRule="auto"/>
        <w:jc w:val="both"/>
        <w:rPr>
          <w:rFonts w:ascii="Book Antiqua" w:hAnsi="Book Antiqua"/>
          <w:b/>
          <w:szCs w:val="24"/>
          <w:lang w:eastAsia="zh-CN"/>
        </w:rPr>
      </w:pPr>
      <w:r w:rsidRPr="004B10C8">
        <w:rPr>
          <w:rFonts w:ascii="Book Antiqua" w:hAnsi="Book Antiqua"/>
          <w:b/>
          <w:szCs w:val="24"/>
        </w:rPr>
        <w:t>Manuscript NO:</w:t>
      </w:r>
      <w:r w:rsidRPr="004B10C8">
        <w:rPr>
          <w:rFonts w:ascii="Book Antiqua" w:hAnsi="Book Antiqua"/>
          <w:szCs w:val="24"/>
        </w:rPr>
        <w:t xml:space="preserve"> </w:t>
      </w:r>
      <w:r w:rsidRPr="004B10C8">
        <w:rPr>
          <w:rFonts w:ascii="Book Antiqua" w:hAnsi="Book Antiqua"/>
          <w:szCs w:val="24"/>
          <w:lang w:eastAsia="zh-CN"/>
        </w:rPr>
        <w:t>39635</w:t>
      </w:r>
    </w:p>
    <w:p w14:paraId="34D27CCA" w14:textId="17A3191C" w:rsidR="006B1E1C" w:rsidRPr="004B10C8" w:rsidRDefault="006B1E1C" w:rsidP="004B10C8">
      <w:pPr>
        <w:spacing w:after="0" w:line="360" w:lineRule="auto"/>
        <w:jc w:val="both"/>
        <w:rPr>
          <w:rFonts w:ascii="Book Antiqua" w:hAnsi="Book Antiqua"/>
          <w:b/>
          <w:szCs w:val="24"/>
          <w:lang w:eastAsia="zh-CN"/>
        </w:rPr>
      </w:pPr>
      <w:r w:rsidRPr="004B10C8">
        <w:rPr>
          <w:rFonts w:ascii="Book Antiqua" w:hAnsi="Book Antiqua"/>
          <w:b/>
          <w:szCs w:val="24"/>
        </w:rPr>
        <w:t xml:space="preserve">Manuscript Type: </w:t>
      </w:r>
      <w:r w:rsidR="006218C7" w:rsidRPr="006218C7">
        <w:rPr>
          <w:rFonts w:ascii="Book Antiqua" w:hAnsi="Book Antiqua"/>
          <w:szCs w:val="24"/>
        </w:rPr>
        <w:t>META-ANALYSIS</w:t>
      </w:r>
    </w:p>
    <w:p w14:paraId="411AF30C" w14:textId="77777777" w:rsidR="006B1E1C" w:rsidRPr="004B10C8" w:rsidRDefault="006B1E1C" w:rsidP="004B10C8">
      <w:pPr>
        <w:spacing w:after="0" w:line="360" w:lineRule="auto"/>
        <w:jc w:val="both"/>
        <w:rPr>
          <w:rFonts w:ascii="Book Antiqua" w:hAnsi="Book Antiqua"/>
          <w:b/>
          <w:szCs w:val="24"/>
          <w:lang w:eastAsia="zh-CN"/>
        </w:rPr>
      </w:pPr>
    </w:p>
    <w:p w14:paraId="12874CC7" w14:textId="54677B99" w:rsidR="009D5C22" w:rsidRPr="004B10C8" w:rsidRDefault="009D5C22" w:rsidP="004B10C8">
      <w:pPr>
        <w:spacing w:after="0" w:line="360" w:lineRule="auto"/>
        <w:jc w:val="both"/>
        <w:rPr>
          <w:rFonts w:ascii="Book Antiqua" w:hAnsi="Book Antiqua" w:cs="Times New Roman"/>
          <w:b/>
          <w:bCs/>
          <w:iCs/>
          <w:szCs w:val="24"/>
        </w:rPr>
      </w:pPr>
      <w:r w:rsidRPr="004B10C8">
        <w:rPr>
          <w:rFonts w:ascii="Book Antiqua" w:hAnsi="Book Antiqua" w:cs="Times New Roman"/>
          <w:b/>
          <w:bCs/>
          <w:iCs/>
          <w:szCs w:val="24"/>
        </w:rPr>
        <w:t xml:space="preserve">Liver </w:t>
      </w:r>
      <w:r w:rsidR="001C46FE" w:rsidRPr="004B10C8">
        <w:rPr>
          <w:rFonts w:ascii="Book Antiqua" w:hAnsi="Book Antiqua" w:cs="Times New Roman"/>
          <w:b/>
          <w:bCs/>
          <w:iCs/>
          <w:szCs w:val="24"/>
        </w:rPr>
        <w:t>transplantation and atrial fibr</w:t>
      </w:r>
      <w:r w:rsidRPr="004B10C8">
        <w:rPr>
          <w:rFonts w:ascii="Book Antiqua" w:hAnsi="Book Antiqua" w:cs="Times New Roman"/>
          <w:b/>
          <w:bCs/>
          <w:iCs/>
          <w:szCs w:val="24"/>
        </w:rPr>
        <w:t xml:space="preserve">illation: A </w:t>
      </w:r>
      <w:r w:rsidR="00861D5A" w:rsidRPr="004B10C8">
        <w:rPr>
          <w:rFonts w:ascii="Book Antiqua" w:hAnsi="Book Antiqua" w:cs="Times New Roman"/>
          <w:b/>
          <w:bCs/>
          <w:iCs/>
          <w:szCs w:val="24"/>
        </w:rPr>
        <w:t>m</w:t>
      </w:r>
      <w:r w:rsidR="001C46FE" w:rsidRPr="004B10C8">
        <w:rPr>
          <w:rFonts w:ascii="Book Antiqua" w:hAnsi="Book Antiqua" w:cs="Times New Roman"/>
          <w:b/>
          <w:bCs/>
          <w:iCs/>
          <w:szCs w:val="24"/>
        </w:rPr>
        <w:t>eta-an</w:t>
      </w:r>
      <w:r w:rsidR="00212BDB" w:rsidRPr="004B10C8">
        <w:rPr>
          <w:rFonts w:ascii="Book Antiqua" w:hAnsi="Book Antiqua" w:cs="Times New Roman"/>
          <w:b/>
          <w:bCs/>
          <w:iCs/>
          <w:szCs w:val="24"/>
        </w:rPr>
        <w:t>alysis</w:t>
      </w:r>
    </w:p>
    <w:p w14:paraId="6B992D15" w14:textId="77777777" w:rsidR="009D5C22" w:rsidRPr="004B10C8" w:rsidRDefault="009D5C22" w:rsidP="004B10C8">
      <w:pPr>
        <w:spacing w:after="0" w:line="360" w:lineRule="auto"/>
        <w:jc w:val="both"/>
        <w:rPr>
          <w:rFonts w:ascii="Book Antiqua" w:hAnsi="Book Antiqua" w:cs="Times New Roman"/>
          <w:b/>
          <w:bCs/>
          <w:szCs w:val="24"/>
        </w:rPr>
      </w:pPr>
    </w:p>
    <w:p w14:paraId="4665FB71" w14:textId="16725FA2" w:rsidR="00212BDB" w:rsidRPr="004B10C8" w:rsidRDefault="00212BDB" w:rsidP="004B10C8">
      <w:pPr>
        <w:spacing w:after="0" w:line="360" w:lineRule="auto"/>
        <w:jc w:val="both"/>
        <w:rPr>
          <w:rFonts w:ascii="Book Antiqua" w:hAnsi="Book Antiqua" w:cs="Times New Roman"/>
          <w:bCs/>
          <w:szCs w:val="24"/>
        </w:rPr>
      </w:pPr>
      <w:proofErr w:type="spellStart"/>
      <w:r w:rsidRPr="004B10C8">
        <w:rPr>
          <w:rFonts w:ascii="Book Antiqua" w:hAnsi="Book Antiqua" w:cs="Times New Roman"/>
          <w:bCs/>
          <w:szCs w:val="24"/>
        </w:rPr>
        <w:t>Chokesuwattanaskul</w:t>
      </w:r>
      <w:proofErr w:type="spellEnd"/>
      <w:r w:rsidRPr="004B10C8">
        <w:rPr>
          <w:rFonts w:ascii="Book Antiqua" w:hAnsi="Book Antiqua" w:cs="Times New Roman"/>
          <w:bCs/>
          <w:szCs w:val="24"/>
        </w:rPr>
        <w:t xml:space="preserve"> R </w:t>
      </w:r>
      <w:r w:rsidRPr="004B10C8">
        <w:rPr>
          <w:rFonts w:ascii="Book Antiqua" w:hAnsi="Book Antiqua" w:cs="Times New Roman"/>
          <w:bCs/>
          <w:i/>
          <w:szCs w:val="24"/>
        </w:rPr>
        <w:t>et al</w:t>
      </w:r>
      <w:r w:rsidRPr="004B10C8">
        <w:rPr>
          <w:rFonts w:ascii="Book Antiqua" w:hAnsi="Book Antiqua" w:cs="Times New Roman"/>
          <w:bCs/>
          <w:szCs w:val="24"/>
        </w:rPr>
        <w:t>. Liver</w:t>
      </w:r>
      <w:r w:rsidR="00E021CF" w:rsidRPr="004B10C8">
        <w:rPr>
          <w:rFonts w:ascii="Book Antiqua" w:hAnsi="Book Antiqua" w:cs="Times New Roman"/>
          <w:bCs/>
          <w:szCs w:val="24"/>
        </w:rPr>
        <w:t xml:space="preserve"> transplantation and atrial fibr</w:t>
      </w:r>
      <w:r w:rsidRPr="004B10C8">
        <w:rPr>
          <w:rFonts w:ascii="Book Antiqua" w:hAnsi="Book Antiqua" w:cs="Times New Roman"/>
          <w:bCs/>
          <w:szCs w:val="24"/>
        </w:rPr>
        <w:t>illation</w:t>
      </w:r>
    </w:p>
    <w:p w14:paraId="2986BF64" w14:textId="77777777" w:rsidR="00212BDB" w:rsidRPr="004B10C8" w:rsidRDefault="00212BDB" w:rsidP="004B10C8">
      <w:pPr>
        <w:spacing w:after="0" w:line="360" w:lineRule="auto"/>
        <w:jc w:val="both"/>
        <w:rPr>
          <w:rFonts w:ascii="Book Antiqua" w:hAnsi="Book Antiqua" w:cs="Times New Roman"/>
          <w:b/>
          <w:bCs/>
          <w:szCs w:val="24"/>
          <w:lang w:eastAsia="zh-CN"/>
        </w:rPr>
      </w:pPr>
    </w:p>
    <w:p w14:paraId="0C9DEB4C" w14:textId="72FE068F" w:rsidR="00285C81" w:rsidRPr="004B10C8" w:rsidRDefault="00285C81" w:rsidP="004B10C8">
      <w:pPr>
        <w:spacing w:after="0" w:line="360" w:lineRule="auto"/>
        <w:jc w:val="both"/>
        <w:rPr>
          <w:rFonts w:ascii="Book Antiqua" w:hAnsi="Book Antiqua" w:cs="Times New Roman"/>
          <w:bCs/>
          <w:szCs w:val="24"/>
          <w:lang w:eastAsia="zh-CN"/>
        </w:rPr>
      </w:pPr>
      <w:proofErr w:type="spellStart"/>
      <w:r w:rsidRPr="004B10C8">
        <w:rPr>
          <w:rFonts w:ascii="Book Antiqua" w:hAnsi="Book Antiqua" w:cs="Times New Roman"/>
          <w:szCs w:val="24"/>
        </w:rPr>
        <w:t>Ronpichai</w:t>
      </w:r>
      <w:proofErr w:type="spellEnd"/>
      <w:r w:rsidRPr="004B10C8">
        <w:rPr>
          <w:rFonts w:ascii="Book Antiqua" w:hAnsi="Book Antiqua" w:cs="Times New Roman"/>
          <w:szCs w:val="24"/>
        </w:rPr>
        <w:t xml:space="preserve"> </w:t>
      </w:r>
      <w:proofErr w:type="spellStart"/>
      <w:r w:rsidRPr="004B10C8">
        <w:rPr>
          <w:rFonts w:ascii="Book Antiqua" w:hAnsi="Book Antiqua" w:cs="Times New Roman"/>
          <w:szCs w:val="24"/>
        </w:rPr>
        <w:t>Chokesuwattanaskul</w:t>
      </w:r>
      <w:proofErr w:type="spellEnd"/>
      <w:r w:rsidRPr="004B10C8">
        <w:rPr>
          <w:rFonts w:ascii="Book Antiqua" w:hAnsi="Book Antiqua" w:cs="Times New Roman"/>
          <w:szCs w:val="24"/>
        </w:rPr>
        <w:t xml:space="preserve">, </w:t>
      </w:r>
      <w:r w:rsidRPr="004B10C8">
        <w:rPr>
          <w:rFonts w:ascii="Book Antiqua" w:hAnsi="Book Antiqua" w:cs="Times New Roman"/>
          <w:noProof/>
          <w:szCs w:val="24"/>
        </w:rPr>
        <w:t>Charat</w:t>
      </w:r>
      <w:r w:rsidRPr="004B10C8">
        <w:rPr>
          <w:rFonts w:ascii="Book Antiqua" w:hAnsi="Book Antiqua" w:cs="Times New Roman"/>
          <w:szCs w:val="24"/>
        </w:rPr>
        <w:t xml:space="preserve"> </w:t>
      </w:r>
      <w:proofErr w:type="spellStart"/>
      <w:r w:rsidRPr="004B10C8">
        <w:rPr>
          <w:rFonts w:ascii="Book Antiqua" w:hAnsi="Book Antiqua" w:cs="Times New Roman"/>
          <w:szCs w:val="24"/>
        </w:rPr>
        <w:t>Thongprayoon</w:t>
      </w:r>
      <w:proofErr w:type="spellEnd"/>
      <w:r w:rsidRPr="004B10C8">
        <w:rPr>
          <w:rFonts w:ascii="Book Antiqua" w:hAnsi="Book Antiqua" w:cs="Times New Roman"/>
          <w:szCs w:val="24"/>
        </w:rPr>
        <w:t xml:space="preserve">, </w:t>
      </w:r>
      <w:proofErr w:type="spellStart"/>
      <w:r w:rsidRPr="004B10C8">
        <w:rPr>
          <w:rFonts w:ascii="Book Antiqua" w:hAnsi="Book Antiqua" w:cs="Times New Roman"/>
          <w:szCs w:val="24"/>
        </w:rPr>
        <w:t>Tarun</w:t>
      </w:r>
      <w:proofErr w:type="spellEnd"/>
      <w:r w:rsidRPr="004B10C8">
        <w:rPr>
          <w:rFonts w:ascii="Book Antiqua" w:hAnsi="Book Antiqua" w:cs="Times New Roman"/>
          <w:szCs w:val="24"/>
        </w:rPr>
        <w:t xml:space="preserve"> </w:t>
      </w:r>
      <w:proofErr w:type="spellStart"/>
      <w:r w:rsidRPr="004B10C8">
        <w:rPr>
          <w:rFonts w:ascii="Book Antiqua" w:hAnsi="Book Antiqua" w:cs="Times New Roman"/>
          <w:szCs w:val="24"/>
        </w:rPr>
        <w:t>Bathini</w:t>
      </w:r>
      <w:proofErr w:type="spellEnd"/>
      <w:r w:rsidRPr="004B10C8">
        <w:rPr>
          <w:rFonts w:ascii="Book Antiqua" w:hAnsi="Book Antiqua" w:cs="Times New Roman"/>
          <w:szCs w:val="24"/>
        </w:rPr>
        <w:t xml:space="preserve">, </w:t>
      </w:r>
      <w:proofErr w:type="spellStart"/>
      <w:r w:rsidR="0071006E" w:rsidRPr="004B10C8">
        <w:rPr>
          <w:rFonts w:ascii="Book Antiqua" w:hAnsi="Book Antiqua" w:cs="Arial"/>
          <w:bCs/>
          <w:szCs w:val="24"/>
        </w:rPr>
        <w:t>Patompong</w:t>
      </w:r>
      <w:proofErr w:type="spellEnd"/>
      <w:r w:rsidR="0071006E" w:rsidRPr="004B10C8">
        <w:rPr>
          <w:rFonts w:ascii="Book Antiqua" w:hAnsi="Book Antiqua" w:cs="Arial"/>
          <w:bCs/>
          <w:szCs w:val="24"/>
        </w:rPr>
        <w:t xml:space="preserve"> </w:t>
      </w:r>
      <w:proofErr w:type="spellStart"/>
      <w:r w:rsidR="0071006E" w:rsidRPr="004B10C8">
        <w:rPr>
          <w:rFonts w:ascii="Book Antiqua" w:hAnsi="Book Antiqua" w:cs="Arial"/>
          <w:bCs/>
          <w:szCs w:val="24"/>
        </w:rPr>
        <w:t>Ungprasert</w:t>
      </w:r>
      <w:proofErr w:type="spellEnd"/>
      <w:r w:rsidR="0071006E" w:rsidRPr="004B10C8">
        <w:rPr>
          <w:rFonts w:ascii="Book Antiqua" w:hAnsi="Book Antiqua" w:cs="Arial"/>
          <w:bCs/>
          <w:szCs w:val="24"/>
        </w:rPr>
        <w:t>,</w:t>
      </w:r>
      <w:r w:rsidR="0071006E" w:rsidRPr="004B10C8">
        <w:rPr>
          <w:rFonts w:ascii="Book Antiqua" w:hAnsi="Book Antiqua" w:cs="Arial"/>
          <w:szCs w:val="24"/>
        </w:rPr>
        <w:t xml:space="preserve"> </w:t>
      </w:r>
      <w:proofErr w:type="spellStart"/>
      <w:r w:rsidR="0071006E" w:rsidRPr="004B10C8">
        <w:rPr>
          <w:rFonts w:ascii="Book Antiqua" w:hAnsi="Book Antiqua" w:cs="Arial"/>
          <w:szCs w:val="24"/>
        </w:rPr>
        <w:t>Konika</w:t>
      </w:r>
      <w:proofErr w:type="spellEnd"/>
      <w:r w:rsidR="0071006E" w:rsidRPr="004B10C8">
        <w:rPr>
          <w:rFonts w:ascii="Book Antiqua" w:hAnsi="Book Antiqua" w:cs="Arial"/>
          <w:szCs w:val="24"/>
        </w:rPr>
        <w:t xml:space="preserve"> Sharma, </w:t>
      </w:r>
      <w:proofErr w:type="spellStart"/>
      <w:r w:rsidR="0071006E" w:rsidRPr="004B10C8">
        <w:rPr>
          <w:rFonts w:ascii="Book Antiqua" w:hAnsi="Book Antiqua" w:cs="Arial"/>
          <w:szCs w:val="24"/>
        </w:rPr>
        <w:t>Karn</w:t>
      </w:r>
      <w:proofErr w:type="spellEnd"/>
      <w:r w:rsidR="0071006E" w:rsidRPr="004B10C8">
        <w:rPr>
          <w:rFonts w:ascii="Book Antiqua" w:hAnsi="Book Antiqua" w:cs="Arial"/>
          <w:szCs w:val="24"/>
        </w:rPr>
        <w:t xml:space="preserve"> </w:t>
      </w:r>
      <w:proofErr w:type="spellStart"/>
      <w:r w:rsidR="0071006E" w:rsidRPr="004B10C8">
        <w:rPr>
          <w:rFonts w:ascii="Book Antiqua" w:hAnsi="Book Antiqua" w:cs="Arial"/>
          <w:szCs w:val="24"/>
        </w:rPr>
        <w:t>Wijarnpreecha</w:t>
      </w:r>
      <w:proofErr w:type="spellEnd"/>
      <w:r w:rsidR="0071006E" w:rsidRPr="004B10C8">
        <w:rPr>
          <w:rFonts w:ascii="Book Antiqua" w:hAnsi="Book Antiqua" w:cs="Arial"/>
          <w:szCs w:val="24"/>
        </w:rPr>
        <w:t>,</w:t>
      </w:r>
      <w:r w:rsidRPr="004B10C8">
        <w:rPr>
          <w:rFonts w:ascii="Book Antiqua" w:hAnsi="Book Antiqua" w:cs="Arial"/>
          <w:bCs/>
          <w:szCs w:val="24"/>
        </w:rPr>
        <w:t xml:space="preserve"> </w:t>
      </w:r>
      <w:proofErr w:type="spellStart"/>
      <w:r w:rsidRPr="004B10C8">
        <w:rPr>
          <w:rFonts w:ascii="Book Antiqua" w:hAnsi="Book Antiqua" w:cs="Times New Roman"/>
          <w:szCs w:val="24"/>
        </w:rPr>
        <w:t>Pavida</w:t>
      </w:r>
      <w:proofErr w:type="spellEnd"/>
      <w:r w:rsidRPr="004B10C8">
        <w:rPr>
          <w:rFonts w:ascii="Book Antiqua" w:hAnsi="Book Antiqua" w:cs="Times New Roman"/>
          <w:szCs w:val="24"/>
        </w:rPr>
        <w:t xml:space="preserve"> </w:t>
      </w:r>
      <w:proofErr w:type="spellStart"/>
      <w:r w:rsidRPr="004B10C8">
        <w:rPr>
          <w:rFonts w:ascii="Book Antiqua" w:hAnsi="Book Antiqua" w:cs="Times New Roman"/>
          <w:szCs w:val="24"/>
        </w:rPr>
        <w:t>Pachariyanon</w:t>
      </w:r>
      <w:proofErr w:type="spellEnd"/>
      <w:r w:rsidRPr="004B10C8">
        <w:rPr>
          <w:rFonts w:ascii="Book Antiqua" w:hAnsi="Book Antiqua" w:cs="Times New Roman"/>
          <w:szCs w:val="24"/>
        </w:rPr>
        <w:t xml:space="preserve">, </w:t>
      </w:r>
      <w:proofErr w:type="spellStart"/>
      <w:r w:rsidRPr="004B10C8">
        <w:rPr>
          <w:rFonts w:ascii="Book Antiqua" w:hAnsi="Book Antiqua" w:cs="Times New Roman"/>
          <w:szCs w:val="24"/>
        </w:rPr>
        <w:t>Wisit</w:t>
      </w:r>
      <w:proofErr w:type="spellEnd"/>
      <w:r w:rsidRPr="004B10C8">
        <w:rPr>
          <w:rFonts w:ascii="Book Antiqua" w:hAnsi="Book Antiqua" w:cs="Times New Roman"/>
          <w:szCs w:val="24"/>
        </w:rPr>
        <w:t xml:space="preserve"> </w:t>
      </w:r>
      <w:proofErr w:type="spellStart"/>
      <w:r w:rsidRPr="004B10C8">
        <w:rPr>
          <w:rFonts w:ascii="Book Antiqua" w:hAnsi="Book Antiqua" w:cs="Times New Roman"/>
          <w:szCs w:val="24"/>
        </w:rPr>
        <w:t>Cheungpasitporn</w:t>
      </w:r>
      <w:proofErr w:type="spellEnd"/>
    </w:p>
    <w:p w14:paraId="15F1FB04" w14:textId="77777777" w:rsidR="009D5C22" w:rsidRPr="004B10C8" w:rsidRDefault="009D5C22" w:rsidP="004B10C8">
      <w:pPr>
        <w:autoSpaceDE w:val="0"/>
        <w:autoSpaceDN w:val="0"/>
        <w:adjustRightInd w:val="0"/>
        <w:spacing w:after="0" w:line="360" w:lineRule="auto"/>
        <w:jc w:val="both"/>
        <w:rPr>
          <w:rFonts w:ascii="Book Antiqua" w:hAnsi="Book Antiqua" w:cs="Times New Roman"/>
          <w:szCs w:val="24"/>
          <w:vertAlign w:val="superscript"/>
          <w:lang w:eastAsia="zh-CN"/>
        </w:rPr>
      </w:pPr>
    </w:p>
    <w:p w14:paraId="7F377615" w14:textId="0DE69C06" w:rsidR="009D5C22" w:rsidRPr="004B10C8" w:rsidRDefault="004C3DE5" w:rsidP="004B10C8">
      <w:pPr>
        <w:autoSpaceDE w:val="0"/>
        <w:autoSpaceDN w:val="0"/>
        <w:adjustRightInd w:val="0"/>
        <w:spacing w:after="0" w:line="360" w:lineRule="auto"/>
        <w:jc w:val="both"/>
        <w:rPr>
          <w:rFonts w:ascii="Book Antiqua" w:hAnsi="Book Antiqua" w:cs="Times New Roman"/>
          <w:szCs w:val="24"/>
        </w:rPr>
      </w:pPr>
      <w:proofErr w:type="spellStart"/>
      <w:r w:rsidRPr="004B10C8">
        <w:rPr>
          <w:rFonts w:ascii="Book Antiqua" w:hAnsi="Book Antiqua" w:cs="Times New Roman"/>
          <w:b/>
          <w:szCs w:val="24"/>
        </w:rPr>
        <w:t>Ronpichai</w:t>
      </w:r>
      <w:proofErr w:type="spellEnd"/>
      <w:r w:rsidRPr="004B10C8">
        <w:rPr>
          <w:rFonts w:ascii="Book Antiqua" w:hAnsi="Book Antiqua" w:cs="Times New Roman"/>
          <w:b/>
          <w:szCs w:val="24"/>
        </w:rPr>
        <w:t xml:space="preserve"> </w:t>
      </w:r>
      <w:proofErr w:type="spellStart"/>
      <w:r w:rsidRPr="004B10C8">
        <w:rPr>
          <w:rFonts w:ascii="Book Antiqua" w:hAnsi="Book Antiqua" w:cs="Times New Roman"/>
          <w:b/>
          <w:szCs w:val="24"/>
        </w:rPr>
        <w:t>Chokesuwattanaskul</w:t>
      </w:r>
      <w:proofErr w:type="spellEnd"/>
      <w:r w:rsidRPr="004B10C8">
        <w:rPr>
          <w:rFonts w:ascii="Book Antiqua" w:hAnsi="Book Antiqua" w:cs="Times New Roman"/>
          <w:b/>
          <w:szCs w:val="24"/>
        </w:rPr>
        <w:t>,</w:t>
      </w:r>
      <w:r w:rsidRPr="004B10C8">
        <w:rPr>
          <w:rFonts w:ascii="Book Antiqua" w:hAnsi="Book Antiqua" w:cs="Times New Roman"/>
          <w:b/>
          <w:szCs w:val="24"/>
          <w:lang w:eastAsia="zh-CN"/>
        </w:rPr>
        <w:t xml:space="preserve"> </w:t>
      </w:r>
      <w:r w:rsidR="009D5C22" w:rsidRPr="004B10C8">
        <w:rPr>
          <w:rFonts w:ascii="Book Antiqua" w:hAnsi="Book Antiqua" w:cs="Times New Roman"/>
          <w:szCs w:val="24"/>
        </w:rPr>
        <w:t>Division of Cardio</w:t>
      </w:r>
      <w:r w:rsidR="002137AA" w:rsidRPr="004B10C8">
        <w:rPr>
          <w:rFonts w:ascii="Book Antiqua" w:hAnsi="Book Antiqua" w:cs="Times New Roman"/>
          <w:szCs w:val="24"/>
        </w:rPr>
        <w:t>vascular Medicine</w:t>
      </w:r>
      <w:r w:rsidR="009D5C22" w:rsidRPr="004B10C8">
        <w:rPr>
          <w:rFonts w:ascii="Book Antiqua" w:hAnsi="Book Antiqua" w:cs="Times New Roman"/>
          <w:szCs w:val="24"/>
        </w:rPr>
        <w:t>, Department of</w:t>
      </w:r>
      <w:r w:rsidR="002137AA" w:rsidRPr="004B10C8">
        <w:rPr>
          <w:rFonts w:ascii="Book Antiqua" w:hAnsi="Book Antiqua" w:cs="Times New Roman"/>
          <w:szCs w:val="24"/>
        </w:rPr>
        <w:t xml:space="preserve"> Internal</w:t>
      </w:r>
      <w:r w:rsidR="009D5C22" w:rsidRPr="004B10C8">
        <w:rPr>
          <w:rFonts w:ascii="Book Antiqua" w:hAnsi="Book Antiqua" w:cs="Times New Roman"/>
          <w:szCs w:val="24"/>
        </w:rPr>
        <w:t xml:space="preserve"> Medicine, Faculty of Medicine, Chulalongkorn University and King Chulalongkorn Memorial Hospital, Thai Red Cross Society</w:t>
      </w:r>
      <w:r w:rsidR="00344822" w:rsidRPr="004B10C8">
        <w:rPr>
          <w:rFonts w:ascii="Book Antiqua" w:hAnsi="Book Antiqua" w:cs="Times New Roman"/>
          <w:szCs w:val="24"/>
        </w:rPr>
        <w:t>, Bangkok</w:t>
      </w:r>
      <w:r w:rsidR="000360AF" w:rsidRPr="004B10C8">
        <w:rPr>
          <w:rFonts w:ascii="Book Antiqua" w:hAnsi="Book Antiqua"/>
          <w:szCs w:val="24"/>
        </w:rPr>
        <w:t xml:space="preserve"> </w:t>
      </w:r>
      <w:r w:rsidR="000360AF" w:rsidRPr="004B10C8">
        <w:rPr>
          <w:rFonts w:ascii="Book Antiqua" w:hAnsi="Book Antiqua" w:cs="Times New Roman"/>
          <w:szCs w:val="24"/>
        </w:rPr>
        <w:t>10330,</w:t>
      </w:r>
      <w:r w:rsidR="009D5C22" w:rsidRPr="004B10C8">
        <w:rPr>
          <w:rFonts w:ascii="Book Antiqua" w:hAnsi="Book Antiqua" w:cs="Times New Roman"/>
          <w:szCs w:val="24"/>
        </w:rPr>
        <w:t xml:space="preserve"> Thailand</w:t>
      </w:r>
    </w:p>
    <w:p w14:paraId="09FD9AC3" w14:textId="77777777" w:rsidR="004C3DE5" w:rsidRPr="004B10C8" w:rsidRDefault="004C3DE5" w:rsidP="004B10C8">
      <w:pPr>
        <w:autoSpaceDE w:val="0"/>
        <w:autoSpaceDN w:val="0"/>
        <w:adjustRightInd w:val="0"/>
        <w:spacing w:after="0" w:line="360" w:lineRule="auto"/>
        <w:jc w:val="both"/>
        <w:rPr>
          <w:rFonts w:ascii="Book Antiqua" w:hAnsi="Book Antiqua" w:cs="Times New Roman"/>
          <w:szCs w:val="24"/>
          <w:vertAlign w:val="superscript"/>
          <w:lang w:eastAsia="zh-CN"/>
        </w:rPr>
      </w:pPr>
    </w:p>
    <w:p w14:paraId="0DB9F539" w14:textId="017F416D" w:rsidR="009D5C22" w:rsidRPr="004B10C8" w:rsidRDefault="004C3DE5" w:rsidP="004B10C8">
      <w:pPr>
        <w:autoSpaceDE w:val="0"/>
        <w:autoSpaceDN w:val="0"/>
        <w:adjustRightInd w:val="0"/>
        <w:spacing w:after="0" w:line="360" w:lineRule="auto"/>
        <w:jc w:val="both"/>
        <w:rPr>
          <w:rFonts w:ascii="Book Antiqua" w:hAnsi="Book Antiqua" w:cs="Times New Roman"/>
          <w:szCs w:val="24"/>
          <w:lang w:eastAsia="zh-CN"/>
        </w:rPr>
      </w:pPr>
      <w:r w:rsidRPr="004B10C8">
        <w:rPr>
          <w:rFonts w:ascii="Book Antiqua" w:hAnsi="Book Antiqua" w:cs="Times New Roman"/>
          <w:b/>
          <w:noProof/>
          <w:szCs w:val="24"/>
        </w:rPr>
        <w:t>Charat</w:t>
      </w:r>
      <w:r w:rsidRPr="004B10C8">
        <w:rPr>
          <w:rFonts w:ascii="Book Antiqua" w:hAnsi="Book Antiqua" w:cs="Times New Roman"/>
          <w:b/>
          <w:szCs w:val="24"/>
        </w:rPr>
        <w:t xml:space="preserve"> </w:t>
      </w:r>
      <w:proofErr w:type="spellStart"/>
      <w:r w:rsidRPr="004B10C8">
        <w:rPr>
          <w:rFonts w:ascii="Book Antiqua" w:hAnsi="Book Antiqua" w:cs="Times New Roman"/>
          <w:b/>
          <w:szCs w:val="24"/>
        </w:rPr>
        <w:t>Thongprayoon</w:t>
      </w:r>
      <w:proofErr w:type="spellEnd"/>
      <w:r w:rsidRPr="004B10C8">
        <w:rPr>
          <w:rFonts w:ascii="Book Antiqua" w:hAnsi="Book Antiqua" w:cs="Times New Roman"/>
          <w:b/>
          <w:szCs w:val="24"/>
        </w:rPr>
        <w:t xml:space="preserve">, </w:t>
      </w:r>
      <w:proofErr w:type="spellStart"/>
      <w:r w:rsidRPr="004B10C8">
        <w:rPr>
          <w:rFonts w:ascii="Book Antiqua" w:hAnsi="Book Antiqua" w:cs="Times New Roman"/>
          <w:b/>
          <w:szCs w:val="24"/>
        </w:rPr>
        <w:t>Tarun</w:t>
      </w:r>
      <w:proofErr w:type="spellEnd"/>
      <w:r w:rsidRPr="004B10C8">
        <w:rPr>
          <w:rFonts w:ascii="Book Antiqua" w:hAnsi="Book Antiqua" w:cs="Times New Roman"/>
          <w:b/>
          <w:szCs w:val="24"/>
        </w:rPr>
        <w:t xml:space="preserve"> </w:t>
      </w:r>
      <w:proofErr w:type="spellStart"/>
      <w:r w:rsidRPr="004B10C8">
        <w:rPr>
          <w:rFonts w:ascii="Book Antiqua" w:hAnsi="Book Antiqua" w:cs="Times New Roman"/>
          <w:b/>
          <w:szCs w:val="24"/>
        </w:rPr>
        <w:t>Bathini</w:t>
      </w:r>
      <w:proofErr w:type="spellEnd"/>
      <w:r w:rsidRPr="004B10C8">
        <w:rPr>
          <w:rFonts w:ascii="Book Antiqua" w:hAnsi="Book Antiqua" w:cs="Times New Roman"/>
          <w:b/>
          <w:szCs w:val="24"/>
        </w:rPr>
        <w:t>,</w:t>
      </w:r>
      <w:r w:rsidRPr="004B10C8">
        <w:rPr>
          <w:rFonts w:ascii="Book Antiqua" w:hAnsi="Book Antiqua" w:cs="Times New Roman"/>
          <w:b/>
          <w:szCs w:val="24"/>
          <w:lang w:eastAsia="zh-CN"/>
        </w:rPr>
        <w:t xml:space="preserve"> </w:t>
      </w:r>
      <w:proofErr w:type="spellStart"/>
      <w:r w:rsidRPr="004B10C8">
        <w:rPr>
          <w:rFonts w:ascii="Book Antiqua" w:hAnsi="Book Antiqua" w:cs="Arial"/>
          <w:b/>
          <w:szCs w:val="24"/>
        </w:rPr>
        <w:t>Konika</w:t>
      </w:r>
      <w:proofErr w:type="spellEnd"/>
      <w:r w:rsidRPr="004B10C8">
        <w:rPr>
          <w:rFonts w:ascii="Book Antiqua" w:hAnsi="Book Antiqua" w:cs="Arial"/>
          <w:b/>
          <w:szCs w:val="24"/>
        </w:rPr>
        <w:t xml:space="preserve"> Sharma, </w:t>
      </w:r>
      <w:proofErr w:type="spellStart"/>
      <w:r w:rsidRPr="004B10C8">
        <w:rPr>
          <w:rFonts w:ascii="Book Antiqua" w:hAnsi="Book Antiqua" w:cs="Arial"/>
          <w:b/>
          <w:szCs w:val="24"/>
        </w:rPr>
        <w:t>Karn</w:t>
      </w:r>
      <w:proofErr w:type="spellEnd"/>
      <w:r w:rsidRPr="004B10C8">
        <w:rPr>
          <w:rFonts w:ascii="Book Antiqua" w:hAnsi="Book Antiqua" w:cs="Arial"/>
          <w:b/>
          <w:szCs w:val="24"/>
        </w:rPr>
        <w:t xml:space="preserve"> </w:t>
      </w:r>
      <w:proofErr w:type="spellStart"/>
      <w:r w:rsidRPr="004B10C8">
        <w:rPr>
          <w:rFonts w:ascii="Book Antiqua" w:hAnsi="Book Antiqua" w:cs="Arial"/>
          <w:b/>
          <w:szCs w:val="24"/>
        </w:rPr>
        <w:t>Wijarnpreecha</w:t>
      </w:r>
      <w:proofErr w:type="spellEnd"/>
      <w:r w:rsidRPr="004B10C8">
        <w:rPr>
          <w:rFonts w:ascii="Book Antiqua" w:hAnsi="Book Antiqua" w:cs="Arial"/>
          <w:b/>
          <w:szCs w:val="24"/>
        </w:rPr>
        <w:t>,</w:t>
      </w:r>
      <w:r w:rsidRPr="004B10C8">
        <w:rPr>
          <w:rFonts w:ascii="Book Antiqua" w:hAnsi="Book Antiqua" w:cs="Arial"/>
          <w:b/>
          <w:szCs w:val="24"/>
          <w:lang w:eastAsia="zh-CN"/>
        </w:rPr>
        <w:t xml:space="preserve"> </w:t>
      </w:r>
      <w:r w:rsidR="009D5C22" w:rsidRPr="004B10C8">
        <w:rPr>
          <w:rFonts w:ascii="Book Antiqua" w:hAnsi="Book Antiqua" w:cs="Times New Roman"/>
          <w:szCs w:val="24"/>
        </w:rPr>
        <w:t xml:space="preserve">Department of Internal Medicine, Bassett </w:t>
      </w:r>
      <w:r w:rsidR="00344822" w:rsidRPr="004B10C8">
        <w:rPr>
          <w:rFonts w:ascii="Book Antiqua" w:hAnsi="Book Antiqua" w:cs="Times New Roman"/>
          <w:szCs w:val="24"/>
        </w:rPr>
        <w:t>Medical Center, Cooperstown, NY</w:t>
      </w:r>
      <w:r w:rsidR="0071006E" w:rsidRPr="004B10C8">
        <w:rPr>
          <w:rFonts w:ascii="Book Antiqua" w:hAnsi="Book Antiqua" w:cs="Times New Roman"/>
          <w:szCs w:val="24"/>
        </w:rPr>
        <w:t xml:space="preserve"> 13326, </w:t>
      </w:r>
      <w:r w:rsidR="009D5C22" w:rsidRPr="004B10C8">
        <w:rPr>
          <w:rFonts w:ascii="Book Antiqua" w:hAnsi="Book Antiqua" w:cs="Times New Roman"/>
          <w:szCs w:val="24"/>
        </w:rPr>
        <w:t>U</w:t>
      </w:r>
      <w:r w:rsidR="00344822" w:rsidRPr="004B10C8">
        <w:rPr>
          <w:rFonts w:ascii="Book Antiqua" w:hAnsi="Book Antiqua" w:cs="Times New Roman"/>
          <w:szCs w:val="24"/>
          <w:lang w:eastAsia="zh-CN"/>
        </w:rPr>
        <w:t xml:space="preserve">nited </w:t>
      </w:r>
      <w:r w:rsidR="009D5C22" w:rsidRPr="004B10C8">
        <w:rPr>
          <w:rFonts w:ascii="Book Antiqua" w:hAnsi="Book Antiqua" w:cs="Times New Roman"/>
          <w:szCs w:val="24"/>
        </w:rPr>
        <w:t>S</w:t>
      </w:r>
      <w:r w:rsidR="00344822" w:rsidRPr="004B10C8">
        <w:rPr>
          <w:rFonts w:ascii="Book Antiqua" w:hAnsi="Book Antiqua" w:cs="Times New Roman"/>
          <w:szCs w:val="24"/>
          <w:lang w:eastAsia="zh-CN"/>
        </w:rPr>
        <w:t>tates</w:t>
      </w:r>
    </w:p>
    <w:p w14:paraId="2D3C8ECE" w14:textId="77777777" w:rsidR="004C3DE5" w:rsidRPr="004B10C8" w:rsidRDefault="004C3DE5" w:rsidP="004B10C8">
      <w:pPr>
        <w:autoSpaceDE w:val="0"/>
        <w:autoSpaceDN w:val="0"/>
        <w:adjustRightInd w:val="0"/>
        <w:spacing w:after="0" w:line="360" w:lineRule="auto"/>
        <w:jc w:val="both"/>
        <w:rPr>
          <w:rFonts w:ascii="Book Antiqua" w:hAnsi="Book Antiqua" w:cs="Arial"/>
          <w:szCs w:val="24"/>
          <w:vertAlign w:val="superscript"/>
          <w:lang w:eastAsia="zh-CN"/>
        </w:rPr>
      </w:pPr>
    </w:p>
    <w:p w14:paraId="20D26D19" w14:textId="6126EC1A" w:rsidR="004F6C76" w:rsidRPr="004B10C8" w:rsidRDefault="004C3DE5" w:rsidP="004B10C8">
      <w:pPr>
        <w:autoSpaceDE w:val="0"/>
        <w:autoSpaceDN w:val="0"/>
        <w:adjustRightInd w:val="0"/>
        <w:spacing w:after="0" w:line="360" w:lineRule="auto"/>
        <w:jc w:val="both"/>
        <w:rPr>
          <w:rFonts w:ascii="Book Antiqua" w:hAnsi="Book Antiqua" w:cs="Arial"/>
          <w:szCs w:val="24"/>
        </w:rPr>
      </w:pPr>
      <w:proofErr w:type="spellStart"/>
      <w:r w:rsidRPr="004B10C8">
        <w:rPr>
          <w:rFonts w:ascii="Book Antiqua" w:hAnsi="Book Antiqua" w:cs="Arial"/>
          <w:b/>
          <w:bCs/>
          <w:szCs w:val="24"/>
        </w:rPr>
        <w:t>Patompong</w:t>
      </w:r>
      <w:proofErr w:type="spellEnd"/>
      <w:r w:rsidRPr="004B10C8">
        <w:rPr>
          <w:rFonts w:ascii="Book Antiqua" w:hAnsi="Book Antiqua" w:cs="Arial"/>
          <w:b/>
          <w:bCs/>
          <w:szCs w:val="24"/>
        </w:rPr>
        <w:t xml:space="preserve"> </w:t>
      </w:r>
      <w:proofErr w:type="spellStart"/>
      <w:r w:rsidRPr="004B10C8">
        <w:rPr>
          <w:rFonts w:ascii="Book Antiqua" w:hAnsi="Book Antiqua" w:cs="Arial"/>
          <w:b/>
          <w:bCs/>
          <w:szCs w:val="24"/>
        </w:rPr>
        <w:t>Ungprasert</w:t>
      </w:r>
      <w:proofErr w:type="spellEnd"/>
      <w:r w:rsidRPr="004B10C8">
        <w:rPr>
          <w:rFonts w:ascii="Book Antiqua" w:hAnsi="Book Antiqua" w:cs="Arial"/>
          <w:b/>
          <w:bCs/>
          <w:szCs w:val="24"/>
        </w:rPr>
        <w:t>,</w:t>
      </w:r>
      <w:r w:rsidRPr="004B10C8">
        <w:rPr>
          <w:rFonts w:ascii="Book Antiqua" w:hAnsi="Book Antiqua" w:cs="Arial"/>
          <w:b/>
          <w:szCs w:val="24"/>
        </w:rPr>
        <w:t xml:space="preserve"> </w:t>
      </w:r>
      <w:r w:rsidR="00584CA1" w:rsidRPr="004B10C8">
        <w:rPr>
          <w:rFonts w:ascii="Book Antiqua" w:hAnsi="Book Antiqua" w:cs="Arial"/>
          <w:szCs w:val="24"/>
        </w:rPr>
        <w:t>Clinical Epidemiology Unit, Department of Research and Development, Faculty of Medicine</w:t>
      </w:r>
      <w:r w:rsidR="00861D54" w:rsidRPr="004B10C8">
        <w:rPr>
          <w:rFonts w:ascii="Book Antiqua" w:hAnsi="Book Antiqua" w:cs="Arial"/>
          <w:szCs w:val="24"/>
        </w:rPr>
        <w:t>,</w:t>
      </w:r>
      <w:r w:rsidR="00584CA1" w:rsidRPr="004B10C8">
        <w:rPr>
          <w:rFonts w:ascii="Book Antiqua" w:hAnsi="Book Antiqua" w:cs="Arial"/>
          <w:szCs w:val="24"/>
        </w:rPr>
        <w:t xml:space="preserve"> </w:t>
      </w:r>
      <w:proofErr w:type="spellStart"/>
      <w:r w:rsidR="00584CA1" w:rsidRPr="004B10C8">
        <w:rPr>
          <w:rFonts w:ascii="Book Antiqua" w:hAnsi="Book Antiqua" w:cs="Arial"/>
          <w:szCs w:val="24"/>
        </w:rPr>
        <w:t>Sirir</w:t>
      </w:r>
      <w:r w:rsidR="004F6C76" w:rsidRPr="004B10C8">
        <w:rPr>
          <w:rFonts w:ascii="Book Antiqua" w:hAnsi="Book Antiqua" w:cs="Arial"/>
          <w:szCs w:val="24"/>
        </w:rPr>
        <w:t>aj</w:t>
      </w:r>
      <w:proofErr w:type="spellEnd"/>
      <w:r w:rsidR="004F6C76" w:rsidRPr="004B10C8">
        <w:rPr>
          <w:rFonts w:ascii="Book Antiqua" w:hAnsi="Book Antiqua" w:cs="Arial"/>
          <w:szCs w:val="24"/>
        </w:rPr>
        <w:t xml:space="preserve"> Hospital, Mahidol University</w:t>
      </w:r>
      <w:r w:rsidR="00344822" w:rsidRPr="004B10C8">
        <w:rPr>
          <w:rFonts w:ascii="Book Antiqua" w:hAnsi="Book Antiqua" w:cs="Arial"/>
          <w:szCs w:val="24"/>
        </w:rPr>
        <w:t>, Bangkok</w:t>
      </w:r>
      <w:r w:rsidR="00D41A1F" w:rsidRPr="004B10C8">
        <w:rPr>
          <w:rFonts w:ascii="Book Antiqua" w:hAnsi="Book Antiqua" w:cs="Arial"/>
          <w:szCs w:val="24"/>
        </w:rPr>
        <w:t xml:space="preserve"> 10700, Thailand</w:t>
      </w:r>
    </w:p>
    <w:p w14:paraId="20756EA5" w14:textId="77777777" w:rsidR="004C3DE5" w:rsidRPr="004B10C8" w:rsidRDefault="004C3DE5" w:rsidP="004B10C8">
      <w:pPr>
        <w:autoSpaceDE w:val="0"/>
        <w:autoSpaceDN w:val="0"/>
        <w:adjustRightInd w:val="0"/>
        <w:spacing w:after="0" w:line="360" w:lineRule="auto"/>
        <w:jc w:val="both"/>
        <w:rPr>
          <w:rFonts w:ascii="Book Antiqua" w:hAnsi="Book Antiqua" w:cs="Times New Roman"/>
          <w:szCs w:val="24"/>
          <w:vertAlign w:val="superscript"/>
          <w:lang w:eastAsia="zh-CN"/>
        </w:rPr>
      </w:pPr>
    </w:p>
    <w:p w14:paraId="04A43517" w14:textId="073F3F8B" w:rsidR="004F6C76" w:rsidRPr="004B10C8" w:rsidRDefault="004C3DE5" w:rsidP="004B10C8">
      <w:pPr>
        <w:autoSpaceDE w:val="0"/>
        <w:autoSpaceDN w:val="0"/>
        <w:adjustRightInd w:val="0"/>
        <w:spacing w:after="0" w:line="360" w:lineRule="auto"/>
        <w:jc w:val="both"/>
        <w:rPr>
          <w:rFonts w:ascii="Book Antiqua" w:hAnsi="Book Antiqua" w:cs="Arial"/>
          <w:szCs w:val="24"/>
        </w:rPr>
      </w:pPr>
      <w:proofErr w:type="spellStart"/>
      <w:r w:rsidRPr="004B10C8">
        <w:rPr>
          <w:rFonts w:ascii="Book Antiqua" w:hAnsi="Book Antiqua" w:cs="Times New Roman"/>
          <w:b/>
          <w:szCs w:val="24"/>
        </w:rPr>
        <w:t>Pavida</w:t>
      </w:r>
      <w:proofErr w:type="spellEnd"/>
      <w:r w:rsidRPr="004B10C8">
        <w:rPr>
          <w:rFonts w:ascii="Book Antiqua" w:hAnsi="Book Antiqua" w:cs="Times New Roman"/>
          <w:b/>
          <w:szCs w:val="24"/>
        </w:rPr>
        <w:t xml:space="preserve"> </w:t>
      </w:r>
      <w:proofErr w:type="spellStart"/>
      <w:r w:rsidRPr="004B10C8">
        <w:rPr>
          <w:rFonts w:ascii="Book Antiqua" w:hAnsi="Book Antiqua" w:cs="Times New Roman"/>
          <w:b/>
          <w:szCs w:val="24"/>
        </w:rPr>
        <w:t>Pachariyanon</w:t>
      </w:r>
      <w:proofErr w:type="spellEnd"/>
      <w:r w:rsidRPr="004B10C8">
        <w:rPr>
          <w:rFonts w:ascii="Book Antiqua" w:hAnsi="Book Antiqua" w:cs="Times New Roman"/>
          <w:b/>
          <w:szCs w:val="24"/>
        </w:rPr>
        <w:t>,</w:t>
      </w:r>
      <w:r w:rsidRPr="004B10C8">
        <w:rPr>
          <w:rFonts w:ascii="Book Antiqua" w:hAnsi="Book Antiqua" w:cs="Times New Roman"/>
          <w:b/>
          <w:szCs w:val="24"/>
          <w:lang w:eastAsia="zh-CN"/>
        </w:rPr>
        <w:t xml:space="preserve"> </w:t>
      </w:r>
      <w:r w:rsidR="009D5C22" w:rsidRPr="004B10C8">
        <w:rPr>
          <w:rFonts w:ascii="Book Antiqua" w:hAnsi="Book Antiqua" w:cs="Times New Roman"/>
          <w:szCs w:val="24"/>
        </w:rPr>
        <w:t>Department of Internal Medicine, Texas Tech University Health Scien</w:t>
      </w:r>
      <w:r w:rsidR="004F6C76" w:rsidRPr="004B10C8">
        <w:rPr>
          <w:rFonts w:ascii="Book Antiqua" w:hAnsi="Book Antiqua" w:cs="Times New Roman"/>
          <w:szCs w:val="24"/>
        </w:rPr>
        <w:t>ces Center, Lubbock, T</w:t>
      </w:r>
      <w:r w:rsidR="00344822" w:rsidRPr="004B10C8">
        <w:rPr>
          <w:rFonts w:ascii="Book Antiqua" w:hAnsi="Book Antiqua" w:cs="Times New Roman"/>
          <w:szCs w:val="24"/>
          <w:lang w:eastAsia="zh-CN"/>
        </w:rPr>
        <w:t>X</w:t>
      </w:r>
      <w:r w:rsidR="004F6C76" w:rsidRPr="004B10C8">
        <w:rPr>
          <w:rFonts w:ascii="Book Antiqua" w:hAnsi="Book Antiqua" w:cs="Times New Roman"/>
          <w:szCs w:val="24"/>
        </w:rPr>
        <w:t xml:space="preserve"> </w:t>
      </w:r>
      <w:r w:rsidR="00D41A1F" w:rsidRPr="004B10C8">
        <w:rPr>
          <w:rFonts w:ascii="Book Antiqua" w:hAnsi="Book Antiqua" w:cs="Times New Roman"/>
          <w:szCs w:val="24"/>
        </w:rPr>
        <w:t xml:space="preserve">79430, </w:t>
      </w:r>
      <w:r w:rsidR="00344822" w:rsidRPr="004B10C8">
        <w:rPr>
          <w:rFonts w:ascii="Book Antiqua" w:hAnsi="Book Antiqua" w:cs="Times New Roman"/>
          <w:szCs w:val="24"/>
        </w:rPr>
        <w:t>U</w:t>
      </w:r>
      <w:r w:rsidR="00344822" w:rsidRPr="004B10C8">
        <w:rPr>
          <w:rFonts w:ascii="Book Antiqua" w:hAnsi="Book Antiqua" w:cs="Times New Roman"/>
          <w:szCs w:val="24"/>
          <w:lang w:eastAsia="zh-CN"/>
        </w:rPr>
        <w:t xml:space="preserve">nited </w:t>
      </w:r>
      <w:r w:rsidR="00344822" w:rsidRPr="004B10C8">
        <w:rPr>
          <w:rFonts w:ascii="Book Antiqua" w:hAnsi="Book Antiqua" w:cs="Times New Roman"/>
          <w:szCs w:val="24"/>
        </w:rPr>
        <w:t>S</w:t>
      </w:r>
      <w:r w:rsidR="00344822" w:rsidRPr="004B10C8">
        <w:rPr>
          <w:rFonts w:ascii="Book Antiqua" w:hAnsi="Book Antiqua" w:cs="Times New Roman"/>
          <w:szCs w:val="24"/>
          <w:lang w:eastAsia="zh-CN"/>
        </w:rPr>
        <w:t>tates</w:t>
      </w:r>
    </w:p>
    <w:p w14:paraId="4A40A405" w14:textId="77777777" w:rsidR="004C3DE5" w:rsidRPr="004B10C8" w:rsidRDefault="004C3DE5" w:rsidP="004B10C8">
      <w:pPr>
        <w:spacing w:after="0" w:line="360" w:lineRule="auto"/>
        <w:jc w:val="both"/>
        <w:rPr>
          <w:rFonts w:ascii="Book Antiqua" w:hAnsi="Book Antiqua" w:cs="Times New Roman"/>
          <w:szCs w:val="24"/>
          <w:vertAlign w:val="superscript"/>
          <w:lang w:eastAsia="zh-CN"/>
        </w:rPr>
      </w:pPr>
    </w:p>
    <w:p w14:paraId="7D5815B6" w14:textId="2A20B840" w:rsidR="009D5C22" w:rsidRPr="004B10C8" w:rsidRDefault="004C3DE5" w:rsidP="004B10C8">
      <w:pPr>
        <w:spacing w:after="0" w:line="360" w:lineRule="auto"/>
        <w:jc w:val="both"/>
        <w:rPr>
          <w:rFonts w:ascii="Book Antiqua" w:hAnsi="Book Antiqua" w:cs="Times New Roman"/>
          <w:szCs w:val="24"/>
          <w:lang w:eastAsia="zh-CN"/>
        </w:rPr>
      </w:pPr>
      <w:proofErr w:type="spellStart"/>
      <w:r w:rsidRPr="004B10C8">
        <w:rPr>
          <w:rFonts w:ascii="Book Antiqua" w:hAnsi="Book Antiqua" w:cs="Times New Roman"/>
          <w:b/>
          <w:szCs w:val="24"/>
        </w:rPr>
        <w:t>Wisit</w:t>
      </w:r>
      <w:proofErr w:type="spellEnd"/>
      <w:r w:rsidRPr="004B10C8">
        <w:rPr>
          <w:rFonts w:ascii="Book Antiqua" w:hAnsi="Book Antiqua" w:cs="Times New Roman"/>
          <w:b/>
          <w:szCs w:val="24"/>
        </w:rPr>
        <w:t xml:space="preserve"> </w:t>
      </w:r>
      <w:proofErr w:type="spellStart"/>
      <w:r w:rsidRPr="004B10C8">
        <w:rPr>
          <w:rFonts w:ascii="Book Antiqua" w:hAnsi="Book Antiqua" w:cs="Times New Roman"/>
          <w:b/>
          <w:szCs w:val="24"/>
        </w:rPr>
        <w:t>Cheungpasitporn</w:t>
      </w:r>
      <w:proofErr w:type="spellEnd"/>
      <w:r w:rsidRPr="004B10C8">
        <w:rPr>
          <w:rFonts w:ascii="Book Antiqua" w:hAnsi="Book Antiqua" w:cs="Times New Roman"/>
          <w:b/>
          <w:szCs w:val="24"/>
          <w:lang w:eastAsia="zh-CN"/>
        </w:rPr>
        <w:t>,</w:t>
      </w:r>
      <w:r w:rsidRPr="004B10C8">
        <w:rPr>
          <w:rFonts w:ascii="Book Antiqua" w:hAnsi="Book Antiqua" w:cs="Times New Roman"/>
          <w:b/>
          <w:bCs/>
          <w:szCs w:val="24"/>
          <w:lang w:eastAsia="zh-CN"/>
        </w:rPr>
        <w:t xml:space="preserve"> </w:t>
      </w:r>
      <w:r w:rsidR="009D5C22" w:rsidRPr="004B10C8">
        <w:rPr>
          <w:rFonts w:ascii="Book Antiqua" w:hAnsi="Book Antiqua" w:cs="Times New Roman"/>
          <w:szCs w:val="24"/>
        </w:rPr>
        <w:t>Division of Nephrology, Department of Medicine, University of Mississippi M</w:t>
      </w:r>
      <w:r w:rsidR="009F1513" w:rsidRPr="004B10C8">
        <w:rPr>
          <w:rFonts w:ascii="Book Antiqua" w:hAnsi="Book Antiqua" w:cs="Times New Roman"/>
          <w:szCs w:val="24"/>
        </w:rPr>
        <w:t xml:space="preserve">edical Center, </w:t>
      </w:r>
      <w:r w:rsidRPr="004B10C8">
        <w:rPr>
          <w:rFonts w:ascii="Book Antiqua" w:hAnsi="Book Antiqua" w:cs="Times New Roman"/>
          <w:szCs w:val="24"/>
        </w:rPr>
        <w:t>Jackson</w:t>
      </w:r>
      <w:r w:rsidRPr="004B10C8">
        <w:rPr>
          <w:rFonts w:ascii="Book Antiqua" w:hAnsi="Book Antiqua" w:cs="Times New Roman"/>
          <w:szCs w:val="24"/>
          <w:lang w:eastAsia="zh-CN"/>
        </w:rPr>
        <w:t>,</w:t>
      </w:r>
      <w:r w:rsidRPr="004B10C8">
        <w:rPr>
          <w:rFonts w:ascii="Book Antiqua" w:hAnsi="Book Antiqua" w:cs="Times New Roman"/>
          <w:szCs w:val="24"/>
        </w:rPr>
        <w:t xml:space="preserve"> </w:t>
      </w:r>
      <w:r w:rsidR="009F1513" w:rsidRPr="004B10C8">
        <w:rPr>
          <w:rFonts w:ascii="Book Antiqua" w:hAnsi="Book Antiqua" w:cs="Times New Roman"/>
          <w:szCs w:val="24"/>
        </w:rPr>
        <w:t>M</w:t>
      </w:r>
      <w:r w:rsidRPr="004B10C8">
        <w:rPr>
          <w:rFonts w:ascii="Book Antiqua" w:hAnsi="Book Antiqua" w:cs="Times New Roman"/>
          <w:szCs w:val="24"/>
          <w:lang w:eastAsia="zh-CN"/>
        </w:rPr>
        <w:t>S</w:t>
      </w:r>
      <w:r w:rsidR="00D41A1F" w:rsidRPr="004B10C8">
        <w:rPr>
          <w:rFonts w:ascii="Book Antiqua" w:hAnsi="Book Antiqua" w:cs="Times New Roman"/>
          <w:szCs w:val="24"/>
        </w:rPr>
        <w:t xml:space="preserve"> 39216,</w:t>
      </w:r>
      <w:r w:rsidR="009F1513" w:rsidRPr="004B10C8">
        <w:rPr>
          <w:rFonts w:ascii="Book Antiqua" w:hAnsi="Book Antiqua" w:cs="Times New Roman"/>
          <w:szCs w:val="24"/>
        </w:rPr>
        <w:t xml:space="preserve"> </w:t>
      </w:r>
      <w:r w:rsidRPr="004B10C8">
        <w:rPr>
          <w:rFonts w:ascii="Book Antiqua" w:hAnsi="Book Antiqua" w:cs="Times New Roman"/>
          <w:szCs w:val="24"/>
        </w:rPr>
        <w:t>U</w:t>
      </w:r>
      <w:r w:rsidRPr="004B10C8">
        <w:rPr>
          <w:rFonts w:ascii="Book Antiqua" w:hAnsi="Book Antiqua" w:cs="Times New Roman"/>
          <w:szCs w:val="24"/>
          <w:lang w:eastAsia="zh-CN"/>
        </w:rPr>
        <w:t xml:space="preserve">nited </w:t>
      </w:r>
      <w:r w:rsidRPr="004B10C8">
        <w:rPr>
          <w:rFonts w:ascii="Book Antiqua" w:hAnsi="Book Antiqua" w:cs="Times New Roman"/>
          <w:szCs w:val="24"/>
        </w:rPr>
        <w:t>S</w:t>
      </w:r>
      <w:r w:rsidRPr="004B10C8">
        <w:rPr>
          <w:rFonts w:ascii="Book Antiqua" w:hAnsi="Book Antiqua" w:cs="Times New Roman"/>
          <w:szCs w:val="24"/>
          <w:lang w:eastAsia="zh-CN"/>
        </w:rPr>
        <w:t>tates</w:t>
      </w:r>
    </w:p>
    <w:p w14:paraId="607C8B8D" w14:textId="77777777" w:rsidR="004C3DE5" w:rsidRPr="004B10C8" w:rsidRDefault="004C3DE5" w:rsidP="004B10C8">
      <w:pPr>
        <w:spacing w:after="0" w:line="360" w:lineRule="auto"/>
        <w:jc w:val="both"/>
        <w:rPr>
          <w:rFonts w:ascii="Book Antiqua" w:hAnsi="Book Antiqua" w:cs="Times New Roman"/>
          <w:szCs w:val="24"/>
          <w:lang w:eastAsia="zh-CN"/>
        </w:rPr>
      </w:pPr>
    </w:p>
    <w:p w14:paraId="6E41E4C1" w14:textId="6F865DA8" w:rsidR="004C3DE5" w:rsidRPr="004B10C8" w:rsidRDefault="004C3DE5" w:rsidP="004B10C8">
      <w:pPr>
        <w:autoSpaceDE w:val="0"/>
        <w:autoSpaceDN w:val="0"/>
        <w:adjustRightInd w:val="0"/>
        <w:spacing w:after="0" w:line="360" w:lineRule="auto"/>
        <w:jc w:val="both"/>
        <w:rPr>
          <w:rFonts w:ascii="Book Antiqua" w:hAnsi="Book Antiqua" w:cs="Times New Roman"/>
          <w:b/>
          <w:bCs/>
          <w:szCs w:val="24"/>
          <w:lang w:eastAsia="zh-CN"/>
        </w:rPr>
      </w:pPr>
      <w:r w:rsidRPr="004B10C8">
        <w:rPr>
          <w:rFonts w:ascii="Book Antiqua" w:hAnsi="Book Antiqua"/>
          <w:b/>
          <w:szCs w:val="24"/>
        </w:rPr>
        <w:lastRenderedPageBreak/>
        <w:t>ORCID number:</w:t>
      </w:r>
      <w:r w:rsidR="003161C0" w:rsidRPr="004B10C8">
        <w:rPr>
          <w:rFonts w:ascii="Book Antiqua" w:hAnsi="Book Antiqua"/>
          <w:szCs w:val="24"/>
        </w:rPr>
        <w:t xml:space="preserve"> </w:t>
      </w:r>
      <w:proofErr w:type="spellStart"/>
      <w:r w:rsidRPr="004B10C8">
        <w:rPr>
          <w:rFonts w:ascii="Book Antiqua" w:hAnsi="Book Antiqua" w:cs="Times New Roman"/>
          <w:bCs/>
          <w:szCs w:val="24"/>
        </w:rPr>
        <w:t>Ronpichai</w:t>
      </w:r>
      <w:proofErr w:type="spellEnd"/>
      <w:r w:rsidRPr="004B10C8">
        <w:rPr>
          <w:rFonts w:ascii="Book Antiqua" w:hAnsi="Book Antiqua" w:cs="Times New Roman"/>
          <w:bCs/>
          <w:szCs w:val="24"/>
        </w:rPr>
        <w:t xml:space="preserve"> </w:t>
      </w:r>
      <w:proofErr w:type="spellStart"/>
      <w:r w:rsidRPr="004B10C8">
        <w:rPr>
          <w:rFonts w:ascii="Book Antiqua" w:hAnsi="Book Antiqua" w:cs="Times New Roman"/>
          <w:bCs/>
          <w:szCs w:val="24"/>
        </w:rPr>
        <w:t>Chokesuwattanaskul</w:t>
      </w:r>
      <w:proofErr w:type="spellEnd"/>
      <w:r w:rsidRPr="004B10C8">
        <w:rPr>
          <w:rFonts w:ascii="Book Antiqua" w:hAnsi="Book Antiqua" w:cs="Times New Roman"/>
          <w:bCs/>
          <w:szCs w:val="24"/>
        </w:rPr>
        <w:t xml:space="preserve"> (0000-0002-4463-7447)</w:t>
      </w:r>
      <w:r w:rsidRPr="004B10C8">
        <w:rPr>
          <w:rFonts w:ascii="Book Antiqua" w:hAnsi="Book Antiqua" w:cs="Times New Roman"/>
          <w:bCs/>
          <w:szCs w:val="24"/>
          <w:lang w:eastAsia="zh-CN"/>
        </w:rPr>
        <w:t>;</w:t>
      </w:r>
      <w:r w:rsidRPr="004B10C8">
        <w:rPr>
          <w:rFonts w:ascii="Book Antiqua" w:hAnsi="Book Antiqua" w:cs="Times New Roman"/>
          <w:b/>
          <w:bCs/>
          <w:szCs w:val="24"/>
        </w:rPr>
        <w:t xml:space="preserve"> </w:t>
      </w:r>
      <w:proofErr w:type="spellStart"/>
      <w:r w:rsidRPr="004B10C8">
        <w:rPr>
          <w:rFonts w:ascii="Book Antiqua" w:hAnsi="Book Antiqua" w:cs="Times New Roman"/>
          <w:bCs/>
          <w:szCs w:val="24"/>
        </w:rPr>
        <w:t>Charat</w:t>
      </w:r>
      <w:proofErr w:type="spellEnd"/>
      <w:r w:rsidRPr="004B10C8">
        <w:rPr>
          <w:rFonts w:ascii="Book Antiqua" w:hAnsi="Book Antiqua" w:cs="Times New Roman"/>
          <w:bCs/>
          <w:szCs w:val="24"/>
        </w:rPr>
        <w:t xml:space="preserve"> </w:t>
      </w:r>
      <w:proofErr w:type="spellStart"/>
      <w:r w:rsidRPr="004B10C8">
        <w:rPr>
          <w:rFonts w:ascii="Book Antiqua" w:hAnsi="Book Antiqua" w:cs="Times New Roman"/>
          <w:bCs/>
          <w:szCs w:val="24"/>
        </w:rPr>
        <w:t>Thongprayoon</w:t>
      </w:r>
      <w:proofErr w:type="spellEnd"/>
      <w:r w:rsidRPr="004B10C8">
        <w:rPr>
          <w:rFonts w:ascii="Book Antiqua" w:hAnsi="Book Antiqua" w:cs="Times New Roman"/>
          <w:bCs/>
          <w:szCs w:val="24"/>
        </w:rPr>
        <w:t xml:space="preserve"> (0000-0002-8313-3604); </w:t>
      </w:r>
      <w:proofErr w:type="spellStart"/>
      <w:r w:rsidRPr="004B10C8">
        <w:rPr>
          <w:rFonts w:ascii="Book Antiqua" w:hAnsi="Book Antiqua" w:cs="Times New Roman"/>
          <w:bCs/>
          <w:szCs w:val="24"/>
        </w:rPr>
        <w:t>Tarun</w:t>
      </w:r>
      <w:proofErr w:type="spellEnd"/>
      <w:r w:rsidRPr="004B10C8">
        <w:rPr>
          <w:rFonts w:ascii="Book Antiqua" w:hAnsi="Book Antiqua" w:cs="Times New Roman"/>
          <w:bCs/>
          <w:szCs w:val="24"/>
        </w:rPr>
        <w:t xml:space="preserve"> </w:t>
      </w:r>
      <w:proofErr w:type="spellStart"/>
      <w:r w:rsidRPr="004B10C8">
        <w:rPr>
          <w:rFonts w:ascii="Book Antiqua" w:hAnsi="Book Antiqua" w:cs="Times New Roman"/>
          <w:bCs/>
          <w:szCs w:val="24"/>
        </w:rPr>
        <w:t>Bathini</w:t>
      </w:r>
      <w:proofErr w:type="spellEnd"/>
      <w:r w:rsidRPr="004B10C8">
        <w:rPr>
          <w:rFonts w:ascii="Book Antiqua" w:hAnsi="Book Antiqua" w:cs="Times New Roman"/>
          <w:bCs/>
          <w:szCs w:val="24"/>
        </w:rPr>
        <w:t xml:space="preserve"> (0000-0002-3775-8689); </w:t>
      </w:r>
      <w:proofErr w:type="spellStart"/>
      <w:r w:rsidRPr="004B10C8">
        <w:rPr>
          <w:rFonts w:ascii="Book Antiqua" w:hAnsi="Book Antiqua" w:cs="Times New Roman"/>
          <w:bCs/>
          <w:szCs w:val="24"/>
        </w:rPr>
        <w:t>Patompong</w:t>
      </w:r>
      <w:proofErr w:type="spellEnd"/>
      <w:r w:rsidRPr="004B10C8">
        <w:rPr>
          <w:rFonts w:ascii="Book Antiqua" w:hAnsi="Book Antiqua" w:cs="Times New Roman"/>
          <w:bCs/>
          <w:szCs w:val="24"/>
        </w:rPr>
        <w:t xml:space="preserve"> </w:t>
      </w:r>
      <w:proofErr w:type="spellStart"/>
      <w:r w:rsidRPr="004B10C8">
        <w:rPr>
          <w:rFonts w:ascii="Book Antiqua" w:hAnsi="Book Antiqua" w:cs="Times New Roman"/>
          <w:bCs/>
          <w:szCs w:val="24"/>
        </w:rPr>
        <w:t>Ungprasert</w:t>
      </w:r>
      <w:proofErr w:type="spellEnd"/>
      <w:r w:rsidRPr="004B10C8">
        <w:rPr>
          <w:rFonts w:ascii="Book Antiqua" w:hAnsi="Book Antiqua" w:cs="Times New Roman"/>
          <w:bCs/>
          <w:szCs w:val="24"/>
        </w:rPr>
        <w:t xml:space="preserve"> (0000-0002-4817-9404); </w:t>
      </w:r>
      <w:proofErr w:type="spellStart"/>
      <w:r w:rsidRPr="004B10C8">
        <w:rPr>
          <w:rFonts w:ascii="Book Antiqua" w:hAnsi="Book Antiqua" w:cs="Times New Roman"/>
          <w:bCs/>
          <w:szCs w:val="24"/>
        </w:rPr>
        <w:t>Konika</w:t>
      </w:r>
      <w:proofErr w:type="spellEnd"/>
      <w:r w:rsidRPr="004B10C8">
        <w:rPr>
          <w:rFonts w:ascii="Book Antiqua" w:hAnsi="Book Antiqua" w:cs="Times New Roman"/>
          <w:bCs/>
          <w:szCs w:val="24"/>
        </w:rPr>
        <w:t xml:space="preserve"> Sharma (0000-0003-4808-4605); </w:t>
      </w:r>
      <w:proofErr w:type="spellStart"/>
      <w:r w:rsidRPr="004B10C8">
        <w:rPr>
          <w:rFonts w:ascii="Book Antiqua" w:hAnsi="Book Antiqua" w:cs="Times New Roman"/>
          <w:bCs/>
          <w:szCs w:val="24"/>
        </w:rPr>
        <w:t>Karn</w:t>
      </w:r>
      <w:proofErr w:type="spellEnd"/>
      <w:r w:rsidRPr="004B10C8">
        <w:rPr>
          <w:rFonts w:ascii="Book Antiqua" w:hAnsi="Book Antiqua" w:cs="Times New Roman"/>
          <w:bCs/>
          <w:szCs w:val="24"/>
        </w:rPr>
        <w:t xml:space="preserve"> </w:t>
      </w:r>
      <w:proofErr w:type="spellStart"/>
      <w:r w:rsidRPr="004B10C8">
        <w:rPr>
          <w:rFonts w:ascii="Book Antiqua" w:hAnsi="Book Antiqua" w:cs="Times New Roman"/>
          <w:bCs/>
          <w:szCs w:val="24"/>
        </w:rPr>
        <w:t>Wijarnpreecha</w:t>
      </w:r>
      <w:proofErr w:type="spellEnd"/>
      <w:r w:rsidRPr="004B10C8">
        <w:rPr>
          <w:rFonts w:ascii="Book Antiqua" w:hAnsi="Book Antiqua" w:cs="Times New Roman"/>
          <w:bCs/>
          <w:szCs w:val="24"/>
        </w:rPr>
        <w:t xml:space="preserve"> (0000-0002-6232-6343); </w:t>
      </w:r>
      <w:proofErr w:type="spellStart"/>
      <w:r w:rsidRPr="004B10C8">
        <w:rPr>
          <w:rFonts w:ascii="Book Antiqua" w:hAnsi="Book Antiqua" w:cs="Times New Roman"/>
          <w:bCs/>
          <w:szCs w:val="24"/>
        </w:rPr>
        <w:t>Pavida</w:t>
      </w:r>
      <w:proofErr w:type="spellEnd"/>
      <w:r w:rsidRPr="004B10C8">
        <w:rPr>
          <w:rFonts w:ascii="Book Antiqua" w:hAnsi="Book Antiqua" w:cs="Times New Roman"/>
          <w:bCs/>
          <w:szCs w:val="24"/>
        </w:rPr>
        <w:t xml:space="preserve"> </w:t>
      </w:r>
      <w:proofErr w:type="spellStart"/>
      <w:r w:rsidRPr="004B10C8">
        <w:rPr>
          <w:rFonts w:ascii="Book Antiqua" w:hAnsi="Book Antiqua" w:cs="Times New Roman"/>
          <w:bCs/>
          <w:szCs w:val="24"/>
        </w:rPr>
        <w:t>Pachariyanon</w:t>
      </w:r>
      <w:proofErr w:type="spellEnd"/>
      <w:r w:rsidRPr="004B10C8">
        <w:rPr>
          <w:rFonts w:ascii="Book Antiqua" w:hAnsi="Book Antiqua" w:cs="Times New Roman"/>
          <w:bCs/>
          <w:szCs w:val="24"/>
        </w:rPr>
        <w:t xml:space="preserve"> (0000-0003-2843-9210); </w:t>
      </w:r>
      <w:proofErr w:type="spellStart"/>
      <w:r w:rsidRPr="004B10C8">
        <w:rPr>
          <w:rFonts w:ascii="Book Antiqua" w:hAnsi="Book Antiqua" w:cs="Times New Roman"/>
          <w:bCs/>
          <w:szCs w:val="24"/>
        </w:rPr>
        <w:t>Wisit</w:t>
      </w:r>
      <w:proofErr w:type="spellEnd"/>
      <w:r w:rsidRPr="004B10C8">
        <w:rPr>
          <w:rFonts w:ascii="Book Antiqua" w:hAnsi="Book Antiqua" w:cs="Times New Roman"/>
          <w:bCs/>
          <w:szCs w:val="24"/>
        </w:rPr>
        <w:t xml:space="preserve"> </w:t>
      </w:r>
      <w:proofErr w:type="spellStart"/>
      <w:r w:rsidRPr="004B10C8">
        <w:rPr>
          <w:rFonts w:ascii="Book Antiqua" w:hAnsi="Book Antiqua" w:cs="Times New Roman"/>
          <w:bCs/>
          <w:szCs w:val="24"/>
        </w:rPr>
        <w:t>Cheungpasitporn</w:t>
      </w:r>
      <w:proofErr w:type="spellEnd"/>
      <w:r w:rsidRPr="004B10C8">
        <w:rPr>
          <w:rFonts w:ascii="Book Antiqua" w:hAnsi="Book Antiqua" w:cs="Times New Roman"/>
          <w:bCs/>
          <w:szCs w:val="24"/>
        </w:rPr>
        <w:t xml:space="preserve"> (0000-0001-9954-9711)</w:t>
      </w:r>
      <w:r w:rsidRPr="004B10C8">
        <w:rPr>
          <w:rFonts w:ascii="Book Antiqua" w:hAnsi="Book Antiqua" w:cs="Times New Roman"/>
          <w:bCs/>
          <w:szCs w:val="24"/>
          <w:lang w:eastAsia="zh-CN"/>
        </w:rPr>
        <w:t>.</w:t>
      </w:r>
    </w:p>
    <w:p w14:paraId="25028F58" w14:textId="77777777" w:rsidR="004C3DE5" w:rsidRPr="004B10C8" w:rsidRDefault="004C3DE5" w:rsidP="004B10C8">
      <w:pPr>
        <w:spacing w:after="0" w:line="360" w:lineRule="auto"/>
        <w:jc w:val="both"/>
        <w:rPr>
          <w:rFonts w:ascii="Book Antiqua" w:hAnsi="Book Antiqua" w:cs="Times New Roman"/>
          <w:szCs w:val="24"/>
          <w:lang w:eastAsia="zh-CN"/>
        </w:rPr>
      </w:pPr>
    </w:p>
    <w:p w14:paraId="5FA8D927" w14:textId="768BEA1A" w:rsidR="004C3DE5" w:rsidRPr="004B10C8" w:rsidRDefault="004C3DE5" w:rsidP="004B10C8">
      <w:pPr>
        <w:autoSpaceDE w:val="0"/>
        <w:autoSpaceDN w:val="0"/>
        <w:adjustRightInd w:val="0"/>
        <w:spacing w:after="0" w:line="360" w:lineRule="auto"/>
        <w:jc w:val="both"/>
        <w:rPr>
          <w:rFonts w:ascii="Book Antiqua" w:hAnsi="Book Antiqua" w:cs="Times New Roman"/>
          <w:szCs w:val="24"/>
        </w:rPr>
      </w:pPr>
      <w:r w:rsidRPr="004B10C8">
        <w:rPr>
          <w:rFonts w:ascii="Book Antiqua" w:hAnsi="Book Antiqua"/>
          <w:b/>
          <w:szCs w:val="24"/>
        </w:rPr>
        <w:t>Author contributions:</w:t>
      </w:r>
      <w:r w:rsidRPr="004B10C8">
        <w:rPr>
          <w:rFonts w:ascii="Book Antiqua" w:hAnsi="Book Antiqua" w:cs="Times New Roman"/>
          <w:szCs w:val="24"/>
        </w:rPr>
        <w:t xml:space="preserve"> </w:t>
      </w:r>
      <w:proofErr w:type="spellStart"/>
      <w:r w:rsidRPr="004B10C8">
        <w:rPr>
          <w:rFonts w:ascii="Book Antiqua" w:hAnsi="Book Antiqua" w:cs="Times New Roman"/>
          <w:szCs w:val="24"/>
        </w:rPr>
        <w:t>Chokesuwattanaskul</w:t>
      </w:r>
      <w:proofErr w:type="spellEnd"/>
      <w:r w:rsidRPr="004B10C8">
        <w:rPr>
          <w:rFonts w:ascii="Book Antiqua" w:hAnsi="Book Antiqua" w:cs="Times New Roman"/>
          <w:szCs w:val="24"/>
        </w:rPr>
        <w:t xml:space="preserve"> R and </w:t>
      </w:r>
      <w:proofErr w:type="spellStart"/>
      <w:r w:rsidRPr="004B10C8">
        <w:rPr>
          <w:rFonts w:ascii="Book Antiqua" w:hAnsi="Book Antiqua" w:cs="Times New Roman"/>
          <w:szCs w:val="24"/>
        </w:rPr>
        <w:t>Thongprayoon</w:t>
      </w:r>
      <w:proofErr w:type="spellEnd"/>
      <w:r w:rsidRPr="004B10C8">
        <w:rPr>
          <w:rFonts w:ascii="Book Antiqua" w:hAnsi="Book Antiqua" w:cs="Times New Roman"/>
          <w:szCs w:val="24"/>
        </w:rPr>
        <w:t xml:space="preserve"> C</w:t>
      </w:r>
      <w:r w:rsidRPr="004B10C8">
        <w:rPr>
          <w:rFonts w:ascii="Book Antiqua" w:hAnsi="Book Antiqua" w:cs="Times New Roman"/>
          <w:szCs w:val="24"/>
          <w:lang w:eastAsia="zh-CN"/>
        </w:rPr>
        <w:t xml:space="preserve"> contributed to</w:t>
      </w:r>
      <w:r w:rsidRPr="004B10C8">
        <w:rPr>
          <w:rFonts w:ascii="Book Antiqua" w:hAnsi="Book Antiqua" w:cs="Times New Roman"/>
          <w:szCs w:val="24"/>
        </w:rPr>
        <w:t xml:space="preserve"> acquisition of data, analysis and interpretation of data, drafting the articles, final approval; </w:t>
      </w:r>
      <w:proofErr w:type="spellStart"/>
      <w:r w:rsidRPr="004B10C8">
        <w:rPr>
          <w:rFonts w:ascii="Book Antiqua" w:hAnsi="Book Antiqua" w:cs="Times New Roman"/>
          <w:szCs w:val="24"/>
        </w:rPr>
        <w:t>Bathini</w:t>
      </w:r>
      <w:proofErr w:type="spellEnd"/>
      <w:r w:rsidRPr="004B10C8">
        <w:rPr>
          <w:rFonts w:ascii="Book Antiqua" w:hAnsi="Book Antiqua" w:cs="Times New Roman"/>
          <w:szCs w:val="24"/>
        </w:rPr>
        <w:t xml:space="preserve"> T and Sharma K</w:t>
      </w:r>
      <w:r w:rsidRPr="004B10C8">
        <w:rPr>
          <w:rFonts w:ascii="Book Antiqua" w:hAnsi="Book Antiqua" w:cs="Times New Roman"/>
          <w:szCs w:val="24"/>
          <w:lang w:eastAsia="zh-CN"/>
        </w:rPr>
        <w:t xml:space="preserve"> contributed to</w:t>
      </w:r>
      <w:r w:rsidRPr="004B10C8">
        <w:rPr>
          <w:rFonts w:ascii="Book Antiqua" w:hAnsi="Book Antiqua" w:cs="Times New Roman"/>
          <w:szCs w:val="24"/>
        </w:rPr>
        <w:t xml:space="preserve"> acquisition of data, drafting the articles, final approval; </w:t>
      </w:r>
      <w:proofErr w:type="spellStart"/>
      <w:r w:rsidRPr="004B10C8">
        <w:rPr>
          <w:rFonts w:ascii="Book Antiqua" w:hAnsi="Book Antiqua" w:cs="Times New Roman"/>
          <w:szCs w:val="24"/>
        </w:rPr>
        <w:t>Wijarnpreecha</w:t>
      </w:r>
      <w:proofErr w:type="spellEnd"/>
      <w:r w:rsidRPr="004B10C8">
        <w:rPr>
          <w:rFonts w:ascii="Book Antiqua" w:hAnsi="Book Antiqua" w:cs="Times New Roman"/>
          <w:szCs w:val="24"/>
        </w:rPr>
        <w:t xml:space="preserve"> K</w:t>
      </w:r>
      <w:r w:rsidRPr="004B10C8">
        <w:rPr>
          <w:rFonts w:ascii="Book Antiqua" w:hAnsi="Book Antiqua"/>
          <w:szCs w:val="24"/>
        </w:rPr>
        <w:t xml:space="preserve"> and </w:t>
      </w:r>
      <w:proofErr w:type="spellStart"/>
      <w:r w:rsidRPr="004B10C8">
        <w:rPr>
          <w:rFonts w:ascii="Book Antiqua" w:hAnsi="Book Antiqua"/>
          <w:szCs w:val="24"/>
        </w:rPr>
        <w:t>U</w:t>
      </w:r>
      <w:r w:rsidRPr="004B10C8">
        <w:rPr>
          <w:rFonts w:ascii="Book Antiqua" w:hAnsi="Book Antiqua" w:cs="Times New Roman"/>
          <w:szCs w:val="24"/>
        </w:rPr>
        <w:t>ngprasert</w:t>
      </w:r>
      <w:proofErr w:type="spellEnd"/>
      <w:r w:rsidRPr="004B10C8">
        <w:rPr>
          <w:rFonts w:ascii="Book Antiqua" w:hAnsi="Book Antiqua" w:cs="Times New Roman"/>
          <w:szCs w:val="24"/>
        </w:rPr>
        <w:t xml:space="preserve"> P</w:t>
      </w:r>
      <w:r w:rsidRPr="004B10C8">
        <w:rPr>
          <w:rFonts w:ascii="Book Antiqua" w:hAnsi="Book Antiqua" w:cs="Times New Roman"/>
          <w:szCs w:val="24"/>
          <w:lang w:eastAsia="zh-CN"/>
        </w:rPr>
        <w:t xml:space="preserve"> contributed to</w:t>
      </w:r>
      <w:r w:rsidRPr="004B10C8">
        <w:rPr>
          <w:rFonts w:ascii="Book Antiqua" w:hAnsi="Book Antiqua" w:cs="Times New Roman"/>
          <w:szCs w:val="24"/>
        </w:rPr>
        <w:t xml:space="preserve"> interpretation the data, revising the article, final approval; </w:t>
      </w:r>
      <w:proofErr w:type="spellStart"/>
      <w:r w:rsidRPr="004B10C8">
        <w:rPr>
          <w:rFonts w:ascii="Book Antiqua" w:hAnsi="Book Antiqua" w:cs="Times New Roman"/>
          <w:szCs w:val="24"/>
        </w:rPr>
        <w:t>Pachariyanon</w:t>
      </w:r>
      <w:proofErr w:type="spellEnd"/>
      <w:r w:rsidRPr="004B10C8">
        <w:rPr>
          <w:rFonts w:ascii="Book Antiqua" w:hAnsi="Book Antiqua" w:cs="Times New Roman"/>
          <w:szCs w:val="24"/>
        </w:rPr>
        <w:t xml:space="preserve"> P</w:t>
      </w:r>
      <w:r w:rsidRPr="004B10C8">
        <w:rPr>
          <w:rFonts w:ascii="Book Antiqua" w:hAnsi="Book Antiqua" w:cs="Times New Roman"/>
          <w:szCs w:val="24"/>
          <w:lang w:eastAsia="zh-CN"/>
        </w:rPr>
        <w:t xml:space="preserve"> contributed to</w:t>
      </w:r>
      <w:r w:rsidRPr="004B10C8">
        <w:rPr>
          <w:rFonts w:ascii="Book Antiqua" w:hAnsi="Book Antiqua" w:cs="Times New Roman"/>
          <w:szCs w:val="24"/>
        </w:rPr>
        <w:t xml:space="preserve"> interpretation the data, revising the article, final approval; </w:t>
      </w:r>
      <w:proofErr w:type="spellStart"/>
      <w:r w:rsidRPr="004B10C8">
        <w:rPr>
          <w:rFonts w:ascii="Book Antiqua" w:hAnsi="Book Antiqua" w:cs="Times New Roman"/>
          <w:szCs w:val="24"/>
        </w:rPr>
        <w:t>Cheungpasitporn</w:t>
      </w:r>
      <w:proofErr w:type="spellEnd"/>
      <w:r w:rsidRPr="004B10C8">
        <w:rPr>
          <w:rFonts w:ascii="Book Antiqua" w:hAnsi="Book Antiqua" w:cs="Times New Roman"/>
          <w:szCs w:val="24"/>
        </w:rPr>
        <w:t xml:space="preserve"> W</w:t>
      </w:r>
      <w:r w:rsidRPr="004B10C8">
        <w:rPr>
          <w:rFonts w:ascii="Book Antiqua" w:hAnsi="Book Antiqua" w:cs="Times New Roman"/>
          <w:szCs w:val="24"/>
          <w:lang w:eastAsia="zh-CN"/>
        </w:rPr>
        <w:t xml:space="preserve"> contributed to</w:t>
      </w:r>
      <w:r w:rsidRPr="004B10C8">
        <w:rPr>
          <w:rFonts w:ascii="Book Antiqua" w:hAnsi="Book Antiqua" w:cs="Times New Roman"/>
          <w:szCs w:val="24"/>
        </w:rPr>
        <w:t xml:space="preserve"> conception and design of the study, critical revision, final approval.</w:t>
      </w:r>
    </w:p>
    <w:p w14:paraId="2CE13467" w14:textId="7D4041B1" w:rsidR="004C3DE5" w:rsidRPr="004B10C8" w:rsidRDefault="004C3DE5" w:rsidP="004B10C8">
      <w:pPr>
        <w:spacing w:after="0" w:line="360" w:lineRule="auto"/>
        <w:jc w:val="both"/>
        <w:rPr>
          <w:rFonts w:ascii="Book Antiqua" w:hAnsi="Book Antiqua" w:cs="Times New Roman"/>
          <w:b/>
          <w:bCs/>
          <w:szCs w:val="24"/>
          <w:lang w:eastAsia="zh-CN"/>
        </w:rPr>
      </w:pPr>
    </w:p>
    <w:p w14:paraId="5E1F922D" w14:textId="5AA5A882" w:rsidR="004C3DE5" w:rsidRPr="004B10C8" w:rsidRDefault="004C3DE5" w:rsidP="004B10C8">
      <w:pPr>
        <w:spacing w:after="0" w:line="360" w:lineRule="auto"/>
        <w:jc w:val="both"/>
        <w:rPr>
          <w:rFonts w:ascii="Book Antiqua" w:hAnsi="Book Antiqua" w:cs="TimesNewRomanPS-BoldItalicMT"/>
          <w:bCs/>
          <w:iCs/>
          <w:szCs w:val="24"/>
          <w:lang w:eastAsia="zh-CN"/>
        </w:rPr>
      </w:pPr>
      <w:r w:rsidRPr="004B10C8">
        <w:rPr>
          <w:rFonts w:ascii="Book Antiqua" w:hAnsi="Book Antiqua"/>
          <w:b/>
          <w:szCs w:val="24"/>
        </w:rPr>
        <w:t>Conflict-of-interest statement</w:t>
      </w:r>
      <w:r w:rsidRPr="004B10C8">
        <w:rPr>
          <w:rFonts w:ascii="Book Antiqua" w:hAnsi="Book Antiqua" w:cs="TimesNewRomanPS-BoldItalicMT"/>
          <w:b/>
          <w:iCs/>
          <w:szCs w:val="24"/>
        </w:rPr>
        <w:t xml:space="preserve">: </w:t>
      </w:r>
      <w:r w:rsidRPr="004B10C8">
        <w:rPr>
          <w:rFonts w:ascii="Book Antiqua" w:hAnsi="Book Antiqua" w:cs="TimesNewRomanPS-BoldItalicMT"/>
          <w:bCs/>
          <w:iCs/>
          <w:szCs w:val="24"/>
        </w:rPr>
        <w:t>The authors deny any conflict of interest.</w:t>
      </w:r>
    </w:p>
    <w:p w14:paraId="62C59DA9" w14:textId="77777777" w:rsidR="004C3DE5" w:rsidRPr="004B10C8" w:rsidRDefault="004C3DE5" w:rsidP="004B10C8">
      <w:pPr>
        <w:spacing w:after="0" w:line="360" w:lineRule="auto"/>
        <w:jc w:val="both"/>
        <w:rPr>
          <w:rFonts w:ascii="Book Antiqua" w:hAnsi="Book Antiqua"/>
          <w:b/>
          <w:szCs w:val="24"/>
          <w:lang w:eastAsia="zh-CN"/>
        </w:rPr>
      </w:pPr>
    </w:p>
    <w:p w14:paraId="72C62735" w14:textId="77777777" w:rsidR="004C3DE5" w:rsidRPr="004B10C8" w:rsidRDefault="004C3DE5" w:rsidP="004B10C8">
      <w:pPr>
        <w:autoSpaceDE w:val="0"/>
        <w:autoSpaceDN w:val="0"/>
        <w:adjustRightInd w:val="0"/>
        <w:snapToGrid w:val="0"/>
        <w:spacing w:after="0" w:line="360" w:lineRule="auto"/>
        <w:jc w:val="both"/>
        <w:rPr>
          <w:rFonts w:ascii="Book Antiqua" w:hAnsi="Book Antiqua" w:cs="Garamond"/>
          <w:szCs w:val="24"/>
        </w:rPr>
      </w:pPr>
      <w:r w:rsidRPr="004B10C8">
        <w:rPr>
          <w:rStyle w:val="Strong"/>
          <w:rFonts w:ascii="Book Antiqua" w:hAnsi="Book Antiqua"/>
          <w:szCs w:val="24"/>
        </w:rPr>
        <w:t>PRISMA 2009 Checklist</w:t>
      </w:r>
      <w:r w:rsidRPr="004B10C8">
        <w:rPr>
          <w:rFonts w:ascii="Book Antiqua" w:hAnsi="Book Antiqua"/>
          <w:b/>
          <w:snapToGrid w:val="0"/>
          <w:kern w:val="10"/>
          <w:szCs w:val="24"/>
        </w:rPr>
        <w:t xml:space="preserve"> </w:t>
      </w:r>
      <w:r w:rsidRPr="004B10C8">
        <w:rPr>
          <w:rFonts w:ascii="Book Antiqua" w:hAnsi="Book Antiqua" w:cs="Tahoma"/>
          <w:b/>
          <w:bCs/>
          <w:szCs w:val="24"/>
        </w:rPr>
        <w:t>statement</w:t>
      </w:r>
      <w:r w:rsidRPr="004B10C8">
        <w:rPr>
          <w:rFonts w:ascii="Book Antiqua" w:hAnsi="Book Antiqua" w:cs="Book Antiqua"/>
          <w:b/>
          <w:bCs/>
          <w:iCs/>
          <w:szCs w:val="24"/>
        </w:rPr>
        <w:t>:</w:t>
      </w:r>
      <w:r w:rsidRPr="004B10C8">
        <w:rPr>
          <w:rFonts w:ascii="Book Antiqua" w:hAnsi="Book Antiqua"/>
          <w:szCs w:val="24"/>
          <w:lang w:eastAsia="zh-CN"/>
        </w:rPr>
        <w:t xml:space="preserve"> </w:t>
      </w:r>
      <w:r w:rsidRPr="004B10C8">
        <w:rPr>
          <w:rFonts w:ascii="Book Antiqua" w:hAnsi="Book Antiqua" w:cs="Garamond"/>
          <w:szCs w:val="24"/>
        </w:rPr>
        <w:t>The authors have read the PRISMA 2009 Checklist, and the manuscript was prepared and revised according to the PRISMA 2009 Checklist.</w:t>
      </w:r>
    </w:p>
    <w:p w14:paraId="00BCD5EE" w14:textId="77777777" w:rsidR="004C3DE5" w:rsidRPr="004B10C8" w:rsidRDefault="004C3DE5" w:rsidP="004B10C8">
      <w:pPr>
        <w:adjustRightInd w:val="0"/>
        <w:snapToGrid w:val="0"/>
        <w:spacing w:after="0" w:line="360" w:lineRule="auto"/>
        <w:jc w:val="both"/>
        <w:rPr>
          <w:rFonts w:ascii="Book Antiqua" w:hAnsi="Book Antiqua"/>
          <w:szCs w:val="24"/>
          <w:lang w:eastAsia="zh-CN"/>
        </w:rPr>
      </w:pPr>
    </w:p>
    <w:p w14:paraId="6767A981" w14:textId="77777777" w:rsidR="004C3DE5" w:rsidRPr="004B10C8" w:rsidRDefault="004C3DE5" w:rsidP="004B10C8">
      <w:pPr>
        <w:adjustRightInd w:val="0"/>
        <w:snapToGrid w:val="0"/>
        <w:spacing w:after="0" w:line="360" w:lineRule="auto"/>
        <w:jc w:val="both"/>
        <w:rPr>
          <w:rFonts w:ascii="Book Antiqua" w:hAnsi="Book Antiqua"/>
          <w:szCs w:val="24"/>
        </w:rPr>
      </w:pPr>
      <w:r w:rsidRPr="004B10C8">
        <w:rPr>
          <w:rFonts w:ascii="Book Antiqua" w:hAnsi="Book Antiqua"/>
          <w:b/>
          <w:szCs w:val="24"/>
        </w:rPr>
        <w:t xml:space="preserve">Open-Access: </w:t>
      </w:r>
      <w:r w:rsidRPr="004B10C8">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B10C8">
          <w:rPr>
            <w:rStyle w:val="Hyperlink"/>
            <w:rFonts w:ascii="Book Antiqua" w:hAnsi="Book Antiqua"/>
            <w:color w:val="auto"/>
            <w:szCs w:val="24"/>
            <w:u w:val="none"/>
          </w:rPr>
          <w:t>http://creativecommons.org/licenses/by-nc/4.0/</w:t>
        </w:r>
      </w:hyperlink>
    </w:p>
    <w:p w14:paraId="0296383E" w14:textId="77777777" w:rsidR="004C3DE5" w:rsidRPr="004B10C8" w:rsidRDefault="004C3DE5" w:rsidP="004B10C8">
      <w:pPr>
        <w:spacing w:after="0" w:line="360" w:lineRule="auto"/>
        <w:jc w:val="both"/>
        <w:rPr>
          <w:rFonts w:ascii="Book Antiqua" w:hAnsi="Book Antiqua" w:cs="Times New Roman"/>
          <w:b/>
          <w:bCs/>
          <w:szCs w:val="24"/>
          <w:lang w:eastAsia="zh-CN"/>
        </w:rPr>
      </w:pPr>
    </w:p>
    <w:p w14:paraId="36DAFE1C" w14:textId="5B4CE11D" w:rsidR="004C3DE5" w:rsidRPr="004B10C8" w:rsidRDefault="004C3DE5" w:rsidP="004B10C8">
      <w:pPr>
        <w:spacing w:after="0" w:line="360" w:lineRule="auto"/>
        <w:jc w:val="both"/>
        <w:rPr>
          <w:rFonts w:ascii="Book Antiqua" w:eastAsia="SimSun" w:hAnsi="Book Antiqua" w:cs="SimSun"/>
          <w:szCs w:val="24"/>
          <w:lang w:eastAsia="zh-CN"/>
        </w:rPr>
      </w:pPr>
      <w:r w:rsidRPr="004B10C8">
        <w:rPr>
          <w:rFonts w:ascii="Book Antiqua" w:eastAsia="SimSun" w:hAnsi="Book Antiqua" w:cs="SimSun"/>
          <w:b/>
          <w:szCs w:val="24"/>
        </w:rPr>
        <w:t>Manuscript source:</w:t>
      </w:r>
      <w:r w:rsidRPr="004B10C8">
        <w:rPr>
          <w:rFonts w:ascii="Book Antiqua" w:eastAsia="SimSun" w:hAnsi="Book Antiqua" w:cs="SimSun"/>
          <w:szCs w:val="24"/>
        </w:rPr>
        <w:t> Invited manuscript</w:t>
      </w:r>
    </w:p>
    <w:p w14:paraId="2F650C26" w14:textId="77777777" w:rsidR="004C3DE5" w:rsidRPr="004B10C8" w:rsidRDefault="004C3DE5" w:rsidP="004B10C8">
      <w:pPr>
        <w:spacing w:after="0" w:line="360" w:lineRule="auto"/>
        <w:jc w:val="both"/>
        <w:rPr>
          <w:rFonts w:ascii="Book Antiqua" w:hAnsi="Book Antiqua" w:cs="Times New Roman"/>
          <w:b/>
          <w:bCs/>
          <w:szCs w:val="24"/>
          <w:lang w:eastAsia="zh-CN"/>
        </w:rPr>
      </w:pPr>
    </w:p>
    <w:p w14:paraId="2FB594D9" w14:textId="5B2EA177" w:rsidR="004C3DE5" w:rsidRPr="004B10C8" w:rsidRDefault="004C3DE5" w:rsidP="004B10C8">
      <w:pPr>
        <w:autoSpaceDE w:val="0"/>
        <w:autoSpaceDN w:val="0"/>
        <w:adjustRightInd w:val="0"/>
        <w:spacing w:after="0" w:line="360" w:lineRule="auto"/>
        <w:jc w:val="both"/>
        <w:rPr>
          <w:rFonts w:ascii="Book Antiqua" w:hAnsi="Book Antiqua" w:cs="Times New Roman"/>
          <w:szCs w:val="24"/>
          <w:lang w:eastAsia="zh-CN"/>
        </w:rPr>
      </w:pPr>
      <w:r w:rsidRPr="004B10C8">
        <w:rPr>
          <w:rFonts w:ascii="Book Antiqua" w:hAnsi="Book Antiqua"/>
          <w:b/>
          <w:szCs w:val="24"/>
        </w:rPr>
        <w:lastRenderedPageBreak/>
        <w:t>Correspondence to:</w:t>
      </w:r>
      <w:r w:rsidRPr="004B10C8">
        <w:rPr>
          <w:rFonts w:ascii="Book Antiqua" w:hAnsi="Book Antiqua" w:cs="Times New Roman"/>
          <w:b/>
          <w:szCs w:val="24"/>
        </w:rPr>
        <w:t xml:space="preserve"> </w:t>
      </w:r>
      <w:proofErr w:type="spellStart"/>
      <w:r w:rsidRPr="004B10C8">
        <w:rPr>
          <w:rFonts w:ascii="Book Antiqua" w:hAnsi="Book Antiqua" w:cs="Times New Roman"/>
          <w:b/>
          <w:szCs w:val="24"/>
        </w:rPr>
        <w:t>Wisit</w:t>
      </w:r>
      <w:proofErr w:type="spellEnd"/>
      <w:r w:rsidRPr="004B10C8">
        <w:rPr>
          <w:rFonts w:ascii="Book Antiqua" w:hAnsi="Book Antiqua" w:cs="Times New Roman"/>
          <w:b/>
          <w:szCs w:val="24"/>
        </w:rPr>
        <w:t xml:space="preserve"> </w:t>
      </w:r>
      <w:proofErr w:type="spellStart"/>
      <w:r w:rsidRPr="004B10C8">
        <w:rPr>
          <w:rFonts w:ascii="Book Antiqua" w:hAnsi="Book Antiqua" w:cs="Times New Roman"/>
          <w:b/>
          <w:szCs w:val="24"/>
        </w:rPr>
        <w:t>Cheungpasitporn</w:t>
      </w:r>
      <w:proofErr w:type="spellEnd"/>
      <w:r w:rsidRPr="004B10C8">
        <w:rPr>
          <w:rFonts w:ascii="Book Antiqua" w:hAnsi="Book Antiqua" w:cs="Times New Roman"/>
          <w:b/>
          <w:szCs w:val="24"/>
          <w:lang w:eastAsia="zh-CN"/>
        </w:rPr>
        <w:t>,</w:t>
      </w:r>
      <w:r w:rsidRPr="004B10C8">
        <w:rPr>
          <w:rFonts w:ascii="Book Antiqua" w:hAnsi="Book Antiqua" w:cs="Times New Roman"/>
          <w:b/>
          <w:bCs/>
          <w:szCs w:val="24"/>
          <w:lang w:eastAsia="zh-CN"/>
        </w:rPr>
        <w:t xml:space="preserve"> MD, Assistant Professor,</w:t>
      </w:r>
      <w:r w:rsidR="00C30593" w:rsidRPr="004B10C8">
        <w:rPr>
          <w:rFonts w:ascii="Book Antiqua" w:hAnsi="Book Antiqua" w:cs="Times New Roman"/>
          <w:szCs w:val="24"/>
        </w:rPr>
        <w:t xml:space="preserve"> Division of Nephrology, Department of Medicine, University of Mississippi Medical Center, </w:t>
      </w:r>
      <w:r w:rsidRPr="004B10C8">
        <w:rPr>
          <w:rFonts w:ascii="Book Antiqua" w:hAnsi="Book Antiqua" w:cs="Times New Roman"/>
          <w:szCs w:val="24"/>
        </w:rPr>
        <w:t>2500 N. State St.,</w:t>
      </w:r>
      <w:r w:rsidRPr="004B10C8">
        <w:rPr>
          <w:rFonts w:ascii="Book Antiqua" w:hAnsi="Book Antiqua" w:cs="Times New Roman"/>
          <w:szCs w:val="24"/>
          <w:lang w:eastAsia="zh-CN"/>
        </w:rPr>
        <w:t xml:space="preserve"> </w:t>
      </w:r>
      <w:r w:rsidRPr="004B10C8">
        <w:rPr>
          <w:rFonts w:ascii="Book Antiqua" w:hAnsi="Book Antiqua" w:cs="Times New Roman"/>
          <w:szCs w:val="24"/>
        </w:rPr>
        <w:t>Jackson</w:t>
      </w:r>
      <w:r w:rsidRPr="004B10C8">
        <w:rPr>
          <w:rFonts w:ascii="Book Antiqua" w:hAnsi="Book Antiqua" w:cs="Times New Roman"/>
          <w:szCs w:val="24"/>
          <w:lang w:eastAsia="zh-CN"/>
        </w:rPr>
        <w:t>,</w:t>
      </w:r>
      <w:r w:rsidRPr="004B10C8">
        <w:rPr>
          <w:rFonts w:ascii="Book Antiqua" w:hAnsi="Book Antiqua" w:cs="Times New Roman"/>
          <w:szCs w:val="24"/>
        </w:rPr>
        <w:t xml:space="preserve"> M</w:t>
      </w:r>
      <w:r w:rsidRPr="004B10C8">
        <w:rPr>
          <w:rFonts w:ascii="Book Antiqua" w:hAnsi="Book Antiqua" w:cs="Times New Roman"/>
          <w:szCs w:val="24"/>
          <w:lang w:eastAsia="zh-CN"/>
        </w:rPr>
        <w:t>S</w:t>
      </w:r>
      <w:r w:rsidRPr="004B10C8">
        <w:rPr>
          <w:rFonts w:ascii="Book Antiqua" w:hAnsi="Book Antiqua" w:cs="Times New Roman"/>
          <w:szCs w:val="24"/>
        </w:rPr>
        <w:t xml:space="preserve"> 39216, U</w:t>
      </w:r>
      <w:r w:rsidRPr="004B10C8">
        <w:rPr>
          <w:rFonts w:ascii="Book Antiqua" w:hAnsi="Book Antiqua" w:cs="Times New Roman"/>
          <w:szCs w:val="24"/>
          <w:lang w:eastAsia="zh-CN"/>
        </w:rPr>
        <w:t xml:space="preserve">nited </w:t>
      </w:r>
      <w:r w:rsidRPr="004B10C8">
        <w:rPr>
          <w:rFonts w:ascii="Book Antiqua" w:hAnsi="Book Antiqua" w:cs="Times New Roman"/>
          <w:szCs w:val="24"/>
        </w:rPr>
        <w:t>S</w:t>
      </w:r>
      <w:r w:rsidRPr="004B10C8">
        <w:rPr>
          <w:rFonts w:ascii="Book Antiqua" w:hAnsi="Book Antiqua" w:cs="Times New Roman"/>
          <w:szCs w:val="24"/>
          <w:lang w:eastAsia="zh-CN"/>
        </w:rPr>
        <w:t>tates.</w:t>
      </w:r>
      <w:r w:rsidRPr="004B10C8">
        <w:rPr>
          <w:rFonts w:ascii="Book Antiqua" w:hAnsi="Book Antiqua" w:cs="Times New Roman"/>
          <w:szCs w:val="24"/>
        </w:rPr>
        <w:t xml:space="preserve"> </w:t>
      </w:r>
      <w:hyperlink r:id="rId9" w:history="1">
        <w:r w:rsidRPr="004B10C8">
          <w:rPr>
            <w:rStyle w:val="Hyperlink"/>
            <w:rFonts w:ascii="Book Antiqua" w:hAnsi="Book Antiqua" w:cs="Times New Roman"/>
            <w:color w:val="auto"/>
            <w:szCs w:val="24"/>
            <w:u w:val="none"/>
          </w:rPr>
          <w:t>wcheungpasitporn@gmail.com</w:t>
        </w:r>
      </w:hyperlink>
    </w:p>
    <w:p w14:paraId="7C79ECE3" w14:textId="3992121F" w:rsidR="006B1E1C" w:rsidRPr="004B10C8" w:rsidRDefault="006B1E1C" w:rsidP="004B10C8">
      <w:pPr>
        <w:spacing w:after="0" w:line="360" w:lineRule="auto"/>
        <w:jc w:val="both"/>
        <w:rPr>
          <w:rFonts w:ascii="Book Antiqua" w:hAnsi="Book Antiqua"/>
          <w:b/>
          <w:szCs w:val="24"/>
        </w:rPr>
      </w:pPr>
      <w:r w:rsidRPr="004B10C8">
        <w:rPr>
          <w:rFonts w:ascii="Book Antiqua" w:hAnsi="Book Antiqua"/>
          <w:b/>
          <w:szCs w:val="24"/>
        </w:rPr>
        <w:t xml:space="preserve">Telephone: </w:t>
      </w:r>
      <w:r w:rsidR="00D41A1F" w:rsidRPr="004B10C8">
        <w:rPr>
          <w:rFonts w:ascii="Book Antiqua" w:hAnsi="Book Antiqua"/>
          <w:szCs w:val="24"/>
        </w:rPr>
        <w:t>+1-</w:t>
      </w:r>
      <w:r w:rsidR="004C3DE5" w:rsidRPr="004B10C8">
        <w:rPr>
          <w:rFonts w:ascii="Book Antiqua" w:hAnsi="Book Antiqua"/>
          <w:szCs w:val="24"/>
        </w:rPr>
        <w:t>601-984</w:t>
      </w:r>
      <w:r w:rsidR="00D41A1F" w:rsidRPr="004B10C8">
        <w:rPr>
          <w:rFonts w:ascii="Book Antiqua" w:hAnsi="Book Antiqua"/>
          <w:szCs w:val="24"/>
        </w:rPr>
        <w:t>5670</w:t>
      </w:r>
    </w:p>
    <w:p w14:paraId="6C81B0B4" w14:textId="645DBBC2" w:rsidR="006B1E1C" w:rsidRPr="004B10C8" w:rsidRDefault="006B1E1C" w:rsidP="004B10C8">
      <w:pPr>
        <w:spacing w:after="0" w:line="360" w:lineRule="auto"/>
        <w:jc w:val="both"/>
        <w:rPr>
          <w:rFonts w:ascii="Book Antiqua" w:hAnsi="Book Antiqua"/>
          <w:szCs w:val="24"/>
          <w:lang w:eastAsia="zh-CN"/>
        </w:rPr>
      </w:pPr>
      <w:r w:rsidRPr="004B10C8">
        <w:rPr>
          <w:rFonts w:ascii="Book Antiqua" w:hAnsi="Book Antiqua"/>
          <w:b/>
          <w:szCs w:val="24"/>
        </w:rPr>
        <w:t>Fax:</w:t>
      </w:r>
      <w:r w:rsidR="00D41A1F" w:rsidRPr="004B10C8">
        <w:rPr>
          <w:rFonts w:ascii="Book Antiqua" w:hAnsi="Book Antiqua"/>
          <w:b/>
          <w:szCs w:val="24"/>
        </w:rPr>
        <w:t xml:space="preserve"> </w:t>
      </w:r>
      <w:r w:rsidR="00D41A1F" w:rsidRPr="004B10C8">
        <w:rPr>
          <w:rFonts w:ascii="Book Antiqua" w:hAnsi="Book Antiqua"/>
          <w:szCs w:val="24"/>
        </w:rPr>
        <w:t>+1-</w:t>
      </w:r>
      <w:r w:rsidR="004C3DE5" w:rsidRPr="004B10C8">
        <w:rPr>
          <w:rFonts w:ascii="Book Antiqua" w:hAnsi="Book Antiqua"/>
          <w:szCs w:val="24"/>
        </w:rPr>
        <w:t>601-984</w:t>
      </w:r>
      <w:r w:rsidR="00D41A1F" w:rsidRPr="004B10C8">
        <w:rPr>
          <w:rFonts w:ascii="Book Antiqua" w:hAnsi="Book Antiqua"/>
          <w:szCs w:val="24"/>
        </w:rPr>
        <w:t>5765</w:t>
      </w:r>
    </w:p>
    <w:p w14:paraId="33CE0B5A" w14:textId="77777777" w:rsidR="004C3DE5" w:rsidRPr="004B10C8" w:rsidRDefault="004C3DE5" w:rsidP="004B10C8">
      <w:pPr>
        <w:spacing w:after="0" w:line="360" w:lineRule="auto"/>
        <w:jc w:val="both"/>
        <w:rPr>
          <w:rFonts w:ascii="Book Antiqua" w:hAnsi="Book Antiqua"/>
          <w:b/>
          <w:szCs w:val="24"/>
          <w:lang w:eastAsia="zh-CN"/>
        </w:rPr>
      </w:pPr>
    </w:p>
    <w:p w14:paraId="6B03BAA7" w14:textId="454955E5" w:rsidR="004C3DE5" w:rsidRPr="004B10C8" w:rsidRDefault="004C3DE5" w:rsidP="004B10C8">
      <w:pPr>
        <w:spacing w:after="0" w:line="360" w:lineRule="auto"/>
        <w:jc w:val="both"/>
        <w:rPr>
          <w:rFonts w:ascii="Book Antiqua" w:hAnsi="Book Antiqua"/>
          <w:b/>
          <w:szCs w:val="24"/>
        </w:rPr>
      </w:pPr>
      <w:r w:rsidRPr="004B10C8">
        <w:rPr>
          <w:rFonts w:ascii="Book Antiqua" w:hAnsi="Book Antiqua"/>
          <w:b/>
          <w:szCs w:val="24"/>
        </w:rPr>
        <w:t xml:space="preserve">Received: </w:t>
      </w:r>
      <w:r w:rsidR="00A047DD" w:rsidRPr="004B10C8">
        <w:rPr>
          <w:rFonts w:ascii="Book Antiqua" w:hAnsi="Book Antiqua"/>
          <w:szCs w:val="24"/>
          <w:lang w:eastAsia="zh-CN"/>
        </w:rPr>
        <w:t>May 2, 2018</w:t>
      </w:r>
      <w:r w:rsidR="003161C0" w:rsidRPr="004B10C8">
        <w:rPr>
          <w:rFonts w:ascii="Book Antiqua" w:hAnsi="Book Antiqua"/>
          <w:szCs w:val="24"/>
        </w:rPr>
        <w:t xml:space="preserve"> </w:t>
      </w:r>
    </w:p>
    <w:p w14:paraId="091C7E93" w14:textId="1034D70B" w:rsidR="004C3DE5" w:rsidRPr="004B10C8" w:rsidRDefault="004C3DE5" w:rsidP="004B10C8">
      <w:pPr>
        <w:spacing w:after="0" w:line="360" w:lineRule="auto"/>
        <w:jc w:val="both"/>
        <w:rPr>
          <w:rFonts w:ascii="Book Antiqua" w:hAnsi="Book Antiqua"/>
          <w:b/>
          <w:szCs w:val="24"/>
        </w:rPr>
      </w:pPr>
      <w:r w:rsidRPr="004B10C8">
        <w:rPr>
          <w:rFonts w:ascii="Book Antiqua" w:hAnsi="Book Antiqua"/>
          <w:b/>
          <w:szCs w:val="24"/>
        </w:rPr>
        <w:t>Peer-review started:</w:t>
      </w:r>
      <w:r w:rsidR="00A047DD" w:rsidRPr="004B10C8">
        <w:rPr>
          <w:rFonts w:ascii="Book Antiqua" w:hAnsi="Book Antiqua"/>
          <w:szCs w:val="24"/>
          <w:lang w:eastAsia="zh-CN"/>
        </w:rPr>
        <w:t xml:space="preserve"> May 3, 2018</w:t>
      </w:r>
      <w:r w:rsidR="003161C0" w:rsidRPr="004B10C8">
        <w:rPr>
          <w:rFonts w:ascii="Book Antiqua" w:hAnsi="Book Antiqua"/>
          <w:szCs w:val="24"/>
        </w:rPr>
        <w:t xml:space="preserve"> </w:t>
      </w:r>
    </w:p>
    <w:p w14:paraId="25308214" w14:textId="3DD36931" w:rsidR="004C3DE5" w:rsidRPr="004B10C8" w:rsidRDefault="004C3DE5" w:rsidP="004B10C8">
      <w:pPr>
        <w:spacing w:after="0" w:line="360" w:lineRule="auto"/>
        <w:jc w:val="both"/>
        <w:rPr>
          <w:rFonts w:ascii="Book Antiqua" w:hAnsi="Book Antiqua"/>
          <w:b/>
          <w:szCs w:val="24"/>
          <w:lang w:eastAsia="zh-CN"/>
        </w:rPr>
      </w:pPr>
      <w:r w:rsidRPr="004B10C8">
        <w:rPr>
          <w:rFonts w:ascii="Book Antiqua" w:hAnsi="Book Antiqua"/>
          <w:b/>
          <w:szCs w:val="24"/>
        </w:rPr>
        <w:t>First decision:</w:t>
      </w:r>
      <w:r w:rsidR="00A047DD" w:rsidRPr="004B10C8">
        <w:rPr>
          <w:rFonts w:ascii="Book Antiqua" w:hAnsi="Book Antiqua"/>
          <w:b/>
          <w:szCs w:val="24"/>
          <w:lang w:eastAsia="zh-CN"/>
        </w:rPr>
        <w:t xml:space="preserve"> </w:t>
      </w:r>
      <w:r w:rsidR="00A047DD" w:rsidRPr="004B10C8">
        <w:rPr>
          <w:rFonts w:ascii="Book Antiqua" w:hAnsi="Book Antiqua"/>
          <w:szCs w:val="24"/>
          <w:lang w:eastAsia="zh-CN"/>
        </w:rPr>
        <w:t>May 17, 2018</w:t>
      </w:r>
    </w:p>
    <w:p w14:paraId="50FB0757" w14:textId="4681B7C8" w:rsidR="004C3DE5" w:rsidRPr="004B10C8" w:rsidRDefault="004C3DE5" w:rsidP="004B10C8">
      <w:pPr>
        <w:spacing w:after="0" w:line="360" w:lineRule="auto"/>
        <w:jc w:val="both"/>
        <w:rPr>
          <w:rFonts w:ascii="Book Antiqua" w:hAnsi="Book Antiqua"/>
          <w:b/>
          <w:szCs w:val="24"/>
        </w:rPr>
      </w:pPr>
      <w:r w:rsidRPr="004B10C8">
        <w:rPr>
          <w:rFonts w:ascii="Book Antiqua" w:hAnsi="Book Antiqua"/>
          <w:b/>
          <w:szCs w:val="24"/>
        </w:rPr>
        <w:t xml:space="preserve">Revised: </w:t>
      </w:r>
      <w:r w:rsidR="00A047DD" w:rsidRPr="004B10C8">
        <w:rPr>
          <w:rFonts w:ascii="Book Antiqua" w:hAnsi="Book Antiqua"/>
          <w:szCs w:val="24"/>
          <w:lang w:eastAsia="zh-CN"/>
        </w:rPr>
        <w:t>June 24, 2018</w:t>
      </w:r>
      <w:r w:rsidRPr="004B10C8">
        <w:rPr>
          <w:rFonts w:ascii="Book Antiqua" w:hAnsi="Book Antiqua"/>
          <w:b/>
          <w:szCs w:val="24"/>
        </w:rPr>
        <w:t xml:space="preserve"> </w:t>
      </w:r>
    </w:p>
    <w:p w14:paraId="495578C9" w14:textId="63DA33BB" w:rsidR="004C3DE5" w:rsidRPr="004B10C8" w:rsidRDefault="004C3DE5" w:rsidP="004B10C8">
      <w:pPr>
        <w:spacing w:after="0" w:line="360" w:lineRule="auto"/>
        <w:jc w:val="both"/>
        <w:rPr>
          <w:rFonts w:ascii="Book Antiqua" w:hAnsi="Book Antiqua" w:hint="eastAsia"/>
          <w:b/>
          <w:szCs w:val="24"/>
          <w:lang w:eastAsia="zh-CN"/>
        </w:rPr>
      </w:pPr>
      <w:r w:rsidRPr="004B10C8">
        <w:rPr>
          <w:rFonts w:ascii="Book Antiqua" w:hAnsi="Book Antiqua"/>
          <w:b/>
          <w:szCs w:val="24"/>
        </w:rPr>
        <w:t>Accepted:</w:t>
      </w:r>
      <w:r w:rsidR="003161C0" w:rsidRPr="004B10C8">
        <w:rPr>
          <w:rFonts w:ascii="Book Antiqua" w:hAnsi="Book Antiqua"/>
          <w:b/>
          <w:szCs w:val="24"/>
        </w:rPr>
        <w:t xml:space="preserve"> </w:t>
      </w:r>
      <w:ins w:id="0" w:author="Li Ma" w:date="2018-06-28T17:58:00Z">
        <w:r w:rsidR="002E5952" w:rsidRPr="002E5952">
          <w:rPr>
            <w:rFonts w:ascii="Book Antiqua" w:hAnsi="Book Antiqua"/>
            <w:szCs w:val="24"/>
            <w:rPrChange w:id="1" w:author="Li Ma" w:date="2018-06-28T17:58:00Z">
              <w:rPr>
                <w:rFonts w:ascii="Book Antiqua" w:hAnsi="Book Antiqua"/>
                <w:b/>
                <w:szCs w:val="24"/>
              </w:rPr>
            </w:rPrChange>
          </w:rPr>
          <w:t>June 28, 2018</w:t>
        </w:r>
      </w:ins>
    </w:p>
    <w:p w14:paraId="6F078B3D" w14:textId="6CF9E479" w:rsidR="004C3DE5" w:rsidRPr="004B10C8" w:rsidRDefault="004C3DE5" w:rsidP="004B10C8">
      <w:pPr>
        <w:spacing w:after="0" w:line="360" w:lineRule="auto"/>
        <w:jc w:val="both"/>
        <w:rPr>
          <w:rFonts w:ascii="Book Antiqua" w:hAnsi="Book Antiqua"/>
          <w:szCs w:val="24"/>
        </w:rPr>
      </w:pPr>
      <w:r w:rsidRPr="004B10C8">
        <w:rPr>
          <w:rFonts w:ascii="Book Antiqua" w:hAnsi="Book Antiqua"/>
          <w:b/>
          <w:szCs w:val="24"/>
        </w:rPr>
        <w:t>Article in press:</w:t>
      </w:r>
      <w:r w:rsidR="003161C0" w:rsidRPr="004B10C8">
        <w:rPr>
          <w:rFonts w:ascii="Book Antiqua" w:hAnsi="Book Antiqua"/>
          <w:szCs w:val="24"/>
        </w:rPr>
        <w:t xml:space="preserve"> </w:t>
      </w:r>
    </w:p>
    <w:p w14:paraId="0F75834C" w14:textId="77777777" w:rsidR="004C3DE5" w:rsidRPr="004B10C8" w:rsidRDefault="004C3DE5" w:rsidP="004B10C8">
      <w:pPr>
        <w:spacing w:after="0" w:line="360" w:lineRule="auto"/>
        <w:jc w:val="both"/>
        <w:rPr>
          <w:rFonts w:ascii="Book Antiqua" w:hAnsi="Book Antiqua"/>
          <w:b/>
          <w:szCs w:val="24"/>
        </w:rPr>
      </w:pPr>
      <w:r w:rsidRPr="004B10C8">
        <w:rPr>
          <w:rFonts w:ascii="Book Antiqua" w:hAnsi="Book Antiqua"/>
          <w:b/>
          <w:szCs w:val="24"/>
        </w:rPr>
        <w:t xml:space="preserve">Published online: </w:t>
      </w:r>
    </w:p>
    <w:p w14:paraId="593DCC66" w14:textId="77777777" w:rsidR="00466ECC" w:rsidRPr="004B10C8" w:rsidRDefault="00466ECC" w:rsidP="004B10C8">
      <w:pPr>
        <w:spacing w:after="0" w:line="360" w:lineRule="auto"/>
        <w:jc w:val="both"/>
        <w:rPr>
          <w:rFonts w:ascii="Book Antiqua" w:hAnsi="Book Antiqua"/>
          <w:b/>
          <w:szCs w:val="24"/>
          <w:lang w:eastAsia="zh-CN"/>
        </w:rPr>
      </w:pPr>
      <w:r w:rsidRPr="004B10C8">
        <w:rPr>
          <w:rFonts w:ascii="Book Antiqua" w:hAnsi="Book Antiqua"/>
          <w:b/>
          <w:szCs w:val="24"/>
          <w:lang w:eastAsia="zh-CN"/>
        </w:rPr>
        <w:br w:type="page"/>
      </w:r>
    </w:p>
    <w:p w14:paraId="4591F022" w14:textId="45E765EB" w:rsidR="00B25C10" w:rsidRPr="004B10C8" w:rsidRDefault="00B25C10" w:rsidP="004B10C8">
      <w:pPr>
        <w:spacing w:after="0" w:line="360" w:lineRule="auto"/>
        <w:jc w:val="both"/>
        <w:rPr>
          <w:rFonts w:ascii="Book Antiqua" w:hAnsi="Book Antiqua"/>
          <w:b/>
          <w:bCs/>
          <w:szCs w:val="24"/>
          <w:lang w:bidi="th-TH"/>
        </w:rPr>
      </w:pPr>
      <w:r w:rsidRPr="004B10C8">
        <w:rPr>
          <w:rFonts w:ascii="Book Antiqua" w:hAnsi="Book Antiqua"/>
          <w:b/>
          <w:bCs/>
          <w:szCs w:val="24"/>
          <w:lang w:bidi="th-TH"/>
        </w:rPr>
        <w:lastRenderedPageBreak/>
        <w:t>Abstract</w:t>
      </w:r>
    </w:p>
    <w:p w14:paraId="3A10E171" w14:textId="77777777" w:rsidR="003161C0" w:rsidRPr="004B10C8" w:rsidRDefault="00B25C10" w:rsidP="004B10C8">
      <w:pPr>
        <w:spacing w:after="0" w:line="360" w:lineRule="auto"/>
        <w:jc w:val="both"/>
        <w:rPr>
          <w:rFonts w:ascii="Book Antiqua" w:hAnsi="Book Antiqua"/>
          <w:b/>
          <w:bCs/>
          <w:i/>
          <w:szCs w:val="24"/>
          <w:lang w:eastAsia="zh-CN" w:bidi="th-TH"/>
        </w:rPr>
      </w:pPr>
      <w:r w:rsidRPr="004B10C8">
        <w:rPr>
          <w:rFonts w:ascii="Book Antiqua" w:hAnsi="Book Antiqua"/>
          <w:b/>
          <w:bCs/>
          <w:i/>
          <w:szCs w:val="24"/>
          <w:lang w:bidi="th-TH"/>
        </w:rPr>
        <w:t>AIM</w:t>
      </w:r>
    </w:p>
    <w:p w14:paraId="22740772" w14:textId="345D8799" w:rsidR="00B25C10" w:rsidRPr="004B10C8" w:rsidRDefault="00B46560" w:rsidP="004B10C8">
      <w:pPr>
        <w:spacing w:after="0" w:line="360" w:lineRule="auto"/>
        <w:jc w:val="both"/>
        <w:rPr>
          <w:rFonts w:ascii="Book Antiqua" w:hAnsi="Book Antiqua"/>
          <w:szCs w:val="24"/>
          <w:lang w:eastAsia="zh-CN" w:bidi="th-TH"/>
        </w:rPr>
      </w:pPr>
      <w:r w:rsidRPr="004B10C8">
        <w:rPr>
          <w:rFonts w:ascii="Book Antiqua" w:hAnsi="Book Antiqua"/>
          <w:szCs w:val="24"/>
          <w:lang w:bidi="th-TH"/>
        </w:rPr>
        <w:t>To</w:t>
      </w:r>
      <w:r w:rsidR="00B25C10" w:rsidRPr="004B10C8">
        <w:rPr>
          <w:rFonts w:ascii="Book Antiqua" w:hAnsi="Book Antiqua"/>
          <w:szCs w:val="24"/>
          <w:lang w:bidi="th-TH"/>
        </w:rPr>
        <w:t xml:space="preserve"> assess </w:t>
      </w:r>
      <w:r w:rsidRPr="004B10C8">
        <w:rPr>
          <w:rFonts w:ascii="Book Antiqua" w:hAnsi="Book Antiqua"/>
          <w:szCs w:val="24"/>
          <w:lang w:bidi="th-TH"/>
        </w:rPr>
        <w:t xml:space="preserve">prevalence of pre-existing </w:t>
      </w:r>
      <w:r w:rsidR="003655EC" w:rsidRPr="004B10C8">
        <w:rPr>
          <w:rFonts w:ascii="Book Antiqua" w:hAnsi="Book Antiqua"/>
          <w:szCs w:val="24"/>
          <w:lang w:bidi="th-TH"/>
        </w:rPr>
        <w:t>atrial fibrillation (</w:t>
      </w:r>
      <w:r w:rsidRPr="004B10C8">
        <w:rPr>
          <w:rFonts w:ascii="Book Antiqua" w:hAnsi="Book Antiqua"/>
          <w:szCs w:val="24"/>
          <w:lang w:bidi="th-TH"/>
        </w:rPr>
        <w:t>AF</w:t>
      </w:r>
      <w:r w:rsidR="003655EC" w:rsidRPr="004B10C8">
        <w:rPr>
          <w:rFonts w:ascii="Book Antiqua" w:hAnsi="Book Antiqua"/>
          <w:szCs w:val="24"/>
          <w:lang w:bidi="th-TH"/>
        </w:rPr>
        <w:t>)</w:t>
      </w:r>
      <w:r w:rsidRPr="004B10C8">
        <w:rPr>
          <w:rFonts w:ascii="Book Antiqua" w:hAnsi="Book Antiqua"/>
          <w:szCs w:val="24"/>
          <w:lang w:bidi="th-TH"/>
        </w:rPr>
        <w:t xml:space="preserve"> and/or incidence of AF following liver transplantation</w:t>
      </w:r>
      <w:r w:rsidR="00B25C10" w:rsidRPr="004B10C8">
        <w:rPr>
          <w:rFonts w:ascii="Book Antiqua" w:hAnsi="Book Antiqua"/>
          <w:szCs w:val="24"/>
          <w:lang w:bidi="th-TH"/>
        </w:rPr>
        <w:t>, and the trends of patient's outcomes overtime</w:t>
      </w:r>
      <w:r w:rsidR="003161C0" w:rsidRPr="004B10C8">
        <w:rPr>
          <w:rFonts w:ascii="Book Antiqua" w:hAnsi="Book Antiqua"/>
          <w:szCs w:val="24"/>
          <w:lang w:eastAsia="zh-CN" w:bidi="th-TH"/>
        </w:rPr>
        <w:t>;</w:t>
      </w:r>
      <w:r w:rsidRPr="004B10C8">
        <w:rPr>
          <w:rFonts w:ascii="Book Antiqua" w:hAnsi="Book Antiqua"/>
          <w:szCs w:val="24"/>
          <w:lang w:bidi="th-TH"/>
        </w:rPr>
        <w:t xml:space="preserve"> </w:t>
      </w:r>
      <w:r w:rsidR="003161C0" w:rsidRPr="004B10C8">
        <w:rPr>
          <w:rFonts w:ascii="Book Antiqua" w:hAnsi="Book Antiqua"/>
          <w:szCs w:val="24"/>
          <w:lang w:bidi="th-TH"/>
        </w:rPr>
        <w:t>t</w:t>
      </w:r>
      <w:r w:rsidRPr="004B10C8">
        <w:rPr>
          <w:rFonts w:ascii="Book Antiqua" w:hAnsi="Book Antiqua"/>
          <w:szCs w:val="24"/>
          <w:lang w:bidi="th-TH"/>
        </w:rPr>
        <w:t xml:space="preserve">o evaluate impact of pre-existing AF and post-operative AF on patient outcomes following liver transplantation. </w:t>
      </w:r>
    </w:p>
    <w:p w14:paraId="0327C90F" w14:textId="77777777" w:rsidR="003161C0" w:rsidRPr="004B10C8" w:rsidRDefault="003161C0" w:rsidP="004B10C8">
      <w:pPr>
        <w:spacing w:after="0" w:line="360" w:lineRule="auto"/>
        <w:jc w:val="both"/>
        <w:rPr>
          <w:rFonts w:ascii="Book Antiqua" w:hAnsi="Book Antiqua"/>
          <w:b/>
          <w:bCs/>
          <w:szCs w:val="24"/>
          <w:lang w:eastAsia="zh-CN" w:bidi="th-TH"/>
        </w:rPr>
      </w:pPr>
    </w:p>
    <w:p w14:paraId="5DAB641E" w14:textId="77777777" w:rsidR="003161C0" w:rsidRPr="004B10C8" w:rsidRDefault="003161C0" w:rsidP="004B10C8">
      <w:pPr>
        <w:spacing w:after="0" w:line="360" w:lineRule="auto"/>
        <w:jc w:val="both"/>
        <w:rPr>
          <w:rFonts w:ascii="Book Antiqua" w:hAnsi="Book Antiqua"/>
          <w:b/>
          <w:bCs/>
          <w:i/>
          <w:szCs w:val="24"/>
          <w:lang w:eastAsia="zh-CN" w:bidi="th-TH"/>
        </w:rPr>
      </w:pPr>
      <w:r w:rsidRPr="004B10C8">
        <w:rPr>
          <w:rFonts w:ascii="Book Antiqua" w:hAnsi="Book Antiqua"/>
          <w:b/>
          <w:bCs/>
          <w:i/>
          <w:szCs w:val="24"/>
          <w:lang w:bidi="th-TH"/>
        </w:rPr>
        <w:t>METHODS</w:t>
      </w:r>
    </w:p>
    <w:p w14:paraId="50C41A30" w14:textId="34683848" w:rsidR="00B25C10" w:rsidRPr="004B10C8" w:rsidRDefault="00B25C10" w:rsidP="004B10C8">
      <w:pPr>
        <w:spacing w:after="0" w:line="360" w:lineRule="auto"/>
        <w:jc w:val="both"/>
        <w:rPr>
          <w:rFonts w:ascii="Book Antiqua" w:hAnsi="Book Antiqua"/>
          <w:szCs w:val="24"/>
          <w:lang w:eastAsia="zh-CN" w:bidi="th-TH"/>
        </w:rPr>
      </w:pPr>
      <w:r w:rsidRPr="004B10C8">
        <w:rPr>
          <w:rFonts w:ascii="Book Antiqua" w:hAnsi="Book Antiqua"/>
          <w:szCs w:val="24"/>
          <w:lang w:bidi="th-TH"/>
        </w:rPr>
        <w:t xml:space="preserve">A literature search was conducted </w:t>
      </w:r>
      <w:r w:rsidR="00B46560" w:rsidRPr="004B10C8">
        <w:rPr>
          <w:rFonts w:ascii="Book Antiqua" w:hAnsi="Book Antiqua"/>
          <w:szCs w:val="24"/>
          <w:lang w:bidi="th-TH"/>
        </w:rPr>
        <w:t>utilizing</w:t>
      </w:r>
      <w:r w:rsidRPr="004B10C8">
        <w:rPr>
          <w:rFonts w:ascii="Book Antiqua" w:hAnsi="Book Antiqua"/>
          <w:szCs w:val="24"/>
          <w:lang w:bidi="th-TH"/>
        </w:rPr>
        <w:t xml:space="preserve"> MEDLINE, EMBASE and Cochrane Database from inception through </w:t>
      </w:r>
      <w:r w:rsidR="00B46560" w:rsidRPr="004B10C8">
        <w:rPr>
          <w:rFonts w:ascii="Book Antiqua" w:hAnsi="Book Antiqua"/>
          <w:szCs w:val="24"/>
          <w:lang w:bidi="th-TH"/>
        </w:rPr>
        <w:t>March 2018</w:t>
      </w:r>
      <w:r w:rsidRPr="004B10C8">
        <w:rPr>
          <w:rFonts w:ascii="Book Antiqua" w:hAnsi="Book Antiqua"/>
          <w:szCs w:val="24"/>
          <w:lang w:bidi="th-TH"/>
        </w:rPr>
        <w:t xml:space="preserve">. </w:t>
      </w:r>
      <w:r w:rsidR="003655EC" w:rsidRPr="004B10C8">
        <w:rPr>
          <w:rFonts w:ascii="Book Antiqua" w:hAnsi="Book Antiqua"/>
          <w:szCs w:val="24"/>
          <w:lang w:bidi="th-TH"/>
        </w:rPr>
        <w:t>We included s</w:t>
      </w:r>
      <w:r w:rsidRPr="004B10C8">
        <w:rPr>
          <w:rFonts w:ascii="Book Antiqua" w:hAnsi="Book Antiqua"/>
          <w:szCs w:val="24"/>
          <w:lang w:bidi="th-TH"/>
        </w:rPr>
        <w:t xml:space="preserve">tudies </w:t>
      </w:r>
      <w:r w:rsidR="003655EC" w:rsidRPr="004B10C8">
        <w:rPr>
          <w:rFonts w:ascii="Book Antiqua" w:hAnsi="Book Antiqua"/>
          <w:szCs w:val="24"/>
          <w:lang w:bidi="th-TH"/>
        </w:rPr>
        <w:t>that reported</w:t>
      </w:r>
      <w:r w:rsidR="003161C0" w:rsidRPr="004B10C8">
        <w:rPr>
          <w:rFonts w:ascii="Book Antiqua" w:hAnsi="Book Antiqua"/>
          <w:szCs w:val="24"/>
          <w:lang w:eastAsia="zh-CN" w:bidi="th-TH"/>
        </w:rPr>
        <w:t>:</w:t>
      </w:r>
      <w:r w:rsidR="003655EC" w:rsidRPr="004B10C8">
        <w:rPr>
          <w:rFonts w:ascii="Book Antiqua" w:hAnsi="Book Antiqua"/>
          <w:szCs w:val="24"/>
          <w:lang w:bidi="th-TH"/>
        </w:rPr>
        <w:t xml:space="preserve"> </w:t>
      </w:r>
      <w:r w:rsidR="003161C0" w:rsidRPr="004B10C8">
        <w:rPr>
          <w:rFonts w:ascii="Book Antiqua" w:hAnsi="Book Antiqua"/>
          <w:szCs w:val="24"/>
          <w:lang w:eastAsia="zh-CN" w:bidi="th-TH"/>
        </w:rPr>
        <w:t>(</w:t>
      </w:r>
      <w:r w:rsidR="003655EC" w:rsidRPr="004B10C8">
        <w:rPr>
          <w:rFonts w:ascii="Book Antiqua" w:hAnsi="Book Antiqua"/>
          <w:szCs w:val="24"/>
          <w:lang w:bidi="th-TH"/>
        </w:rPr>
        <w:t>1) prevalence of pre-existing AF or incidence of AF following liver transplantation</w:t>
      </w:r>
      <w:r w:rsidR="003161C0" w:rsidRPr="004B10C8">
        <w:rPr>
          <w:rFonts w:ascii="Book Antiqua" w:hAnsi="Book Antiqua"/>
          <w:szCs w:val="24"/>
          <w:lang w:eastAsia="zh-CN" w:bidi="th-TH"/>
        </w:rPr>
        <w:t>;</w:t>
      </w:r>
      <w:r w:rsidR="003655EC" w:rsidRPr="004B10C8">
        <w:rPr>
          <w:rFonts w:ascii="Book Antiqua" w:hAnsi="Book Antiqua"/>
          <w:szCs w:val="24"/>
          <w:lang w:bidi="th-TH"/>
        </w:rPr>
        <w:t xml:space="preserve"> or </w:t>
      </w:r>
      <w:r w:rsidR="003161C0" w:rsidRPr="004B10C8">
        <w:rPr>
          <w:rFonts w:ascii="Book Antiqua" w:hAnsi="Book Antiqua"/>
          <w:szCs w:val="24"/>
          <w:lang w:eastAsia="zh-CN" w:bidi="th-TH"/>
        </w:rPr>
        <w:t>(</w:t>
      </w:r>
      <w:r w:rsidR="003655EC" w:rsidRPr="004B10C8">
        <w:rPr>
          <w:rFonts w:ascii="Book Antiqua" w:hAnsi="Book Antiqua"/>
          <w:szCs w:val="24"/>
          <w:lang w:bidi="th-TH"/>
        </w:rPr>
        <w:t>2) outcomes of liver transplant recipients with AF.</w:t>
      </w:r>
      <w:r w:rsidR="003161C0" w:rsidRPr="004B10C8">
        <w:rPr>
          <w:rFonts w:ascii="Book Antiqua" w:hAnsi="Book Antiqua"/>
          <w:szCs w:val="24"/>
          <w:lang w:bidi="th-TH"/>
        </w:rPr>
        <w:t xml:space="preserve"> </w:t>
      </w:r>
      <w:r w:rsidRPr="004B10C8">
        <w:rPr>
          <w:rFonts w:ascii="Book Antiqua" w:hAnsi="Book Antiqua"/>
          <w:szCs w:val="24"/>
          <w:lang w:bidi="th-TH"/>
        </w:rPr>
        <w:t xml:space="preserve">Effect estimates from the individual study were extracted and combined </w:t>
      </w:r>
      <w:r w:rsidR="00B46560" w:rsidRPr="004B10C8">
        <w:rPr>
          <w:rFonts w:ascii="Book Antiqua" w:hAnsi="Book Antiqua"/>
          <w:szCs w:val="24"/>
          <w:lang w:bidi="th-TH"/>
        </w:rPr>
        <w:t>utilizing</w:t>
      </w:r>
      <w:r w:rsidRPr="004B10C8">
        <w:rPr>
          <w:rFonts w:ascii="Book Antiqua" w:hAnsi="Book Antiqua"/>
          <w:szCs w:val="24"/>
          <w:lang w:bidi="th-TH"/>
        </w:rPr>
        <w:t xml:space="preserve"> random-effect, generic inverse variance method of </w:t>
      </w:r>
      <w:proofErr w:type="spellStart"/>
      <w:r w:rsidRPr="004B10C8">
        <w:rPr>
          <w:rFonts w:ascii="Book Antiqua" w:hAnsi="Book Antiqua"/>
          <w:szCs w:val="24"/>
          <w:lang w:bidi="th-TH"/>
        </w:rPr>
        <w:t>DerSimonian</w:t>
      </w:r>
      <w:proofErr w:type="spellEnd"/>
      <w:r w:rsidRPr="004B10C8">
        <w:rPr>
          <w:rFonts w:ascii="Book Antiqua" w:hAnsi="Book Antiqua"/>
          <w:szCs w:val="24"/>
          <w:lang w:bidi="th-TH"/>
        </w:rPr>
        <w:t xml:space="preserve"> and Laird. The protocol for this meta-analysis is registered with PROSPERO (International Prospective Register of Systematic Reviews</w:t>
      </w:r>
      <w:r w:rsidR="003161C0" w:rsidRPr="004B10C8">
        <w:rPr>
          <w:rFonts w:ascii="Book Antiqua" w:hAnsi="Book Antiqua"/>
          <w:szCs w:val="24"/>
          <w:lang w:eastAsia="zh-CN" w:bidi="th-TH"/>
        </w:rPr>
        <w:t>,</w:t>
      </w:r>
      <w:r w:rsidRPr="004B10C8">
        <w:rPr>
          <w:rFonts w:ascii="Book Antiqua" w:hAnsi="Book Antiqua"/>
          <w:szCs w:val="24"/>
          <w:lang w:bidi="th-TH"/>
        </w:rPr>
        <w:t xml:space="preserve"> </w:t>
      </w:r>
      <w:r w:rsidR="003161C0" w:rsidRPr="004B10C8">
        <w:rPr>
          <w:rFonts w:ascii="Book Antiqua" w:hAnsi="Book Antiqua"/>
          <w:szCs w:val="24"/>
          <w:lang w:bidi="th-TH"/>
        </w:rPr>
        <w:t>N</w:t>
      </w:r>
      <w:r w:rsidRPr="004B10C8">
        <w:rPr>
          <w:rFonts w:ascii="Book Antiqua" w:hAnsi="Book Antiqua"/>
          <w:szCs w:val="24"/>
          <w:lang w:bidi="th-TH"/>
        </w:rPr>
        <w:t xml:space="preserve">o. </w:t>
      </w:r>
      <w:r w:rsidR="00B46560" w:rsidRPr="004B10C8">
        <w:rPr>
          <w:rFonts w:ascii="Book Antiqua" w:hAnsi="Book Antiqua"/>
          <w:szCs w:val="24"/>
          <w:lang w:bidi="th-TH"/>
        </w:rPr>
        <w:t>CRD42018093644</w:t>
      </w:r>
      <w:r w:rsidRPr="004B10C8">
        <w:rPr>
          <w:rFonts w:ascii="Book Antiqua" w:hAnsi="Book Antiqua"/>
          <w:szCs w:val="24"/>
          <w:lang w:bidi="th-TH"/>
        </w:rPr>
        <w:t>).</w:t>
      </w:r>
      <w:r w:rsidR="00A627E3" w:rsidRPr="004B10C8">
        <w:rPr>
          <w:rFonts w:ascii="Book Antiqua" w:hAnsi="Book Antiqua"/>
          <w:szCs w:val="24"/>
          <w:lang w:bidi="th-TH"/>
        </w:rPr>
        <w:t xml:space="preserve"> </w:t>
      </w:r>
    </w:p>
    <w:p w14:paraId="19515FC9" w14:textId="77777777" w:rsidR="003161C0" w:rsidRPr="004B10C8" w:rsidRDefault="003161C0" w:rsidP="004B10C8">
      <w:pPr>
        <w:spacing w:after="0" w:line="360" w:lineRule="auto"/>
        <w:jc w:val="both"/>
        <w:rPr>
          <w:rFonts w:ascii="Book Antiqua" w:hAnsi="Book Antiqua"/>
          <w:b/>
          <w:bCs/>
          <w:szCs w:val="24"/>
          <w:lang w:eastAsia="zh-CN" w:bidi="th-TH"/>
        </w:rPr>
      </w:pPr>
    </w:p>
    <w:p w14:paraId="11DEBE64" w14:textId="77777777" w:rsidR="003161C0" w:rsidRPr="004B10C8" w:rsidRDefault="003161C0" w:rsidP="004B10C8">
      <w:pPr>
        <w:spacing w:after="0" w:line="360" w:lineRule="auto"/>
        <w:jc w:val="both"/>
        <w:rPr>
          <w:rFonts w:ascii="Book Antiqua" w:hAnsi="Book Antiqua"/>
          <w:b/>
          <w:bCs/>
          <w:i/>
          <w:szCs w:val="24"/>
          <w:lang w:eastAsia="zh-CN" w:bidi="th-TH"/>
        </w:rPr>
      </w:pPr>
      <w:r w:rsidRPr="004B10C8">
        <w:rPr>
          <w:rFonts w:ascii="Book Antiqua" w:hAnsi="Book Antiqua"/>
          <w:b/>
          <w:bCs/>
          <w:i/>
          <w:szCs w:val="24"/>
          <w:lang w:bidi="th-TH"/>
        </w:rPr>
        <w:t>RESULTS</w:t>
      </w:r>
    </w:p>
    <w:p w14:paraId="03A18DA8" w14:textId="385E766D" w:rsidR="00B25C10" w:rsidRPr="004B10C8" w:rsidRDefault="003161C0" w:rsidP="004B10C8">
      <w:pPr>
        <w:spacing w:after="0" w:line="360" w:lineRule="auto"/>
        <w:jc w:val="both"/>
        <w:rPr>
          <w:rFonts w:ascii="Book Antiqua" w:hAnsi="Book Antiqua"/>
          <w:szCs w:val="24"/>
          <w:lang w:eastAsia="zh-CN" w:bidi="th-TH"/>
        </w:rPr>
      </w:pPr>
      <w:r w:rsidRPr="004B10C8">
        <w:rPr>
          <w:rFonts w:ascii="Book Antiqua" w:hAnsi="Book Antiqua"/>
          <w:szCs w:val="24"/>
          <w:lang w:bidi="th-TH"/>
        </w:rPr>
        <w:t>Twelve</w:t>
      </w:r>
      <w:r w:rsidR="00B25C10" w:rsidRPr="004B10C8">
        <w:rPr>
          <w:rFonts w:ascii="Book Antiqua" w:hAnsi="Book Antiqua"/>
          <w:szCs w:val="24"/>
          <w:lang w:bidi="th-TH"/>
        </w:rPr>
        <w:t xml:space="preserve"> observational studies with a total of </w:t>
      </w:r>
      <w:r w:rsidR="007D39F0" w:rsidRPr="004B10C8">
        <w:rPr>
          <w:rFonts w:ascii="Book Antiqua" w:hAnsi="Book Antiqua"/>
          <w:szCs w:val="24"/>
          <w:lang w:bidi="th-TH"/>
        </w:rPr>
        <w:t>38</w:t>
      </w:r>
      <w:r w:rsidR="009E199A" w:rsidRPr="004B10C8">
        <w:rPr>
          <w:rFonts w:ascii="Book Antiqua" w:hAnsi="Book Antiqua"/>
          <w:szCs w:val="24"/>
          <w:lang w:bidi="th-TH"/>
        </w:rPr>
        <w:t>586</w:t>
      </w:r>
      <w:r w:rsidR="00B25C10" w:rsidRPr="004B10C8">
        <w:rPr>
          <w:rFonts w:ascii="Book Antiqua" w:hAnsi="Book Antiqua"/>
          <w:szCs w:val="24"/>
          <w:lang w:bidi="th-TH"/>
        </w:rPr>
        <w:t xml:space="preserve"> </w:t>
      </w:r>
      <w:r w:rsidR="009E199A" w:rsidRPr="004B10C8">
        <w:rPr>
          <w:rFonts w:ascii="Book Antiqua" w:hAnsi="Book Antiqua"/>
          <w:szCs w:val="24"/>
          <w:lang w:bidi="th-TH"/>
        </w:rPr>
        <w:t>liver</w:t>
      </w:r>
      <w:r w:rsidR="00B25C10" w:rsidRPr="004B10C8">
        <w:rPr>
          <w:rFonts w:ascii="Book Antiqua" w:hAnsi="Book Antiqua"/>
          <w:szCs w:val="24"/>
          <w:lang w:bidi="th-TH"/>
        </w:rPr>
        <w:t xml:space="preserve"> transplant patients were enrolled.</w:t>
      </w:r>
      <w:r w:rsidR="009E199A" w:rsidRPr="004B10C8">
        <w:rPr>
          <w:rFonts w:ascii="Book Antiqua" w:hAnsi="Book Antiqua"/>
          <w:szCs w:val="24"/>
        </w:rPr>
        <w:t xml:space="preserve"> </w:t>
      </w:r>
      <w:r w:rsidR="009E199A" w:rsidRPr="004B10C8">
        <w:rPr>
          <w:rFonts w:ascii="Book Antiqua" w:hAnsi="Book Antiqua"/>
          <w:szCs w:val="24"/>
          <w:lang w:bidi="th-TH"/>
        </w:rPr>
        <w:t>Overall, the pooled estimated prevalence of pre-existing AF in patients undergoing liver transplantation was 5.4% (95%CI: 4.9%-5.9%) and</w:t>
      </w:r>
      <w:r w:rsidR="009E199A" w:rsidRPr="004B10C8">
        <w:rPr>
          <w:rFonts w:ascii="Book Antiqua" w:hAnsi="Book Antiqua"/>
          <w:szCs w:val="24"/>
        </w:rPr>
        <w:t xml:space="preserve"> </w:t>
      </w:r>
      <w:r w:rsidR="009E199A" w:rsidRPr="004B10C8">
        <w:rPr>
          <w:rFonts w:ascii="Book Antiqua" w:hAnsi="Book Antiqua"/>
          <w:szCs w:val="24"/>
          <w:lang w:bidi="th-TH"/>
        </w:rPr>
        <w:t>pooled estimated incidence of AF following liver transplantation was 8.5% (95%CI: 5.2%-13.6%)</w:t>
      </w:r>
      <w:r w:rsidR="00B25C10" w:rsidRPr="004B10C8">
        <w:rPr>
          <w:rFonts w:ascii="Book Antiqua" w:hAnsi="Book Antiqua"/>
          <w:szCs w:val="24"/>
          <w:lang w:bidi="th-TH"/>
        </w:rPr>
        <w:t>.</w:t>
      </w:r>
      <w:r w:rsidRPr="004B10C8">
        <w:rPr>
          <w:rFonts w:ascii="Book Antiqua" w:hAnsi="Book Antiqua"/>
          <w:szCs w:val="24"/>
          <w:lang w:bidi="th-TH"/>
        </w:rPr>
        <w:t xml:space="preserve"> </w:t>
      </w:r>
      <w:r w:rsidR="009E199A" w:rsidRPr="004B10C8">
        <w:rPr>
          <w:rFonts w:ascii="Book Antiqua" w:hAnsi="Book Antiqua"/>
          <w:szCs w:val="24"/>
          <w:lang w:bidi="th-TH"/>
        </w:rPr>
        <w:t>Meta-regression analyses were performed and showed no significant correlations between year of study and either prevalence of pre-existing AF (</w:t>
      </w:r>
      <w:r w:rsidR="007D39F0" w:rsidRPr="004B10C8">
        <w:rPr>
          <w:rFonts w:ascii="Book Antiqua" w:hAnsi="Book Antiqua"/>
          <w:i/>
          <w:szCs w:val="24"/>
          <w:lang w:bidi="th-TH"/>
        </w:rPr>
        <w:t>P</w:t>
      </w:r>
      <w:r w:rsidR="009E199A" w:rsidRPr="004B10C8">
        <w:rPr>
          <w:rFonts w:ascii="Book Antiqua" w:hAnsi="Book Antiqua"/>
          <w:szCs w:val="24"/>
          <w:lang w:bidi="th-TH"/>
        </w:rPr>
        <w:t xml:space="preserve"> =</w:t>
      </w:r>
      <w:r w:rsidR="007D39F0" w:rsidRPr="004B10C8">
        <w:rPr>
          <w:rFonts w:ascii="Book Antiqua" w:hAnsi="Book Antiqua"/>
          <w:szCs w:val="24"/>
          <w:lang w:eastAsia="zh-CN" w:bidi="th-TH"/>
        </w:rPr>
        <w:t xml:space="preserve"> </w:t>
      </w:r>
      <w:r w:rsidR="009E199A" w:rsidRPr="004B10C8">
        <w:rPr>
          <w:rFonts w:ascii="Book Antiqua" w:hAnsi="Book Antiqua"/>
          <w:szCs w:val="24"/>
          <w:lang w:bidi="th-TH"/>
        </w:rPr>
        <w:t>0.08) or post-operative AF after liver transplantation (</w:t>
      </w:r>
      <w:r w:rsidR="007D39F0" w:rsidRPr="004B10C8">
        <w:rPr>
          <w:rFonts w:ascii="Book Antiqua" w:hAnsi="Book Antiqua"/>
          <w:i/>
          <w:szCs w:val="24"/>
          <w:lang w:bidi="th-TH"/>
        </w:rPr>
        <w:t>P</w:t>
      </w:r>
      <w:r w:rsidR="009E199A" w:rsidRPr="004B10C8">
        <w:rPr>
          <w:rFonts w:ascii="Book Antiqua" w:hAnsi="Book Antiqua"/>
          <w:szCs w:val="24"/>
          <w:lang w:bidi="th-TH"/>
        </w:rPr>
        <w:t xml:space="preserve"> =</w:t>
      </w:r>
      <w:r w:rsidR="007D39F0" w:rsidRPr="004B10C8">
        <w:rPr>
          <w:rFonts w:ascii="Book Antiqua" w:hAnsi="Book Antiqua"/>
          <w:szCs w:val="24"/>
          <w:lang w:eastAsia="zh-CN" w:bidi="th-TH"/>
        </w:rPr>
        <w:t xml:space="preserve"> </w:t>
      </w:r>
      <w:r w:rsidR="009E199A" w:rsidRPr="004B10C8">
        <w:rPr>
          <w:rFonts w:ascii="Book Antiqua" w:hAnsi="Book Antiqua"/>
          <w:szCs w:val="24"/>
          <w:lang w:bidi="th-TH"/>
        </w:rPr>
        <w:t>0.54)</w:t>
      </w:r>
      <w:r w:rsidR="00B25C10" w:rsidRPr="004B10C8">
        <w:rPr>
          <w:rFonts w:ascii="Book Antiqua" w:hAnsi="Book Antiqua"/>
          <w:szCs w:val="24"/>
          <w:lang w:bidi="th-TH"/>
        </w:rPr>
        <w:t xml:space="preserve">. </w:t>
      </w:r>
      <w:r w:rsidR="009E199A" w:rsidRPr="004B10C8">
        <w:rPr>
          <w:rFonts w:ascii="Book Antiqua" w:hAnsi="Book Antiqua"/>
          <w:szCs w:val="24"/>
          <w:lang w:bidi="th-TH"/>
        </w:rPr>
        <w:t>The pooled OR of mortality among liver transplant recipients with pre-existing AF was 2.34 (2 studies; 95%CI: 1.10-5.00).</w:t>
      </w:r>
      <w:r w:rsidRPr="004B10C8">
        <w:rPr>
          <w:rFonts w:ascii="Book Antiqua" w:hAnsi="Book Antiqua"/>
          <w:szCs w:val="24"/>
          <w:lang w:bidi="th-TH"/>
        </w:rPr>
        <w:t xml:space="preserve"> </w:t>
      </w:r>
      <w:r w:rsidR="009E199A" w:rsidRPr="004B10C8">
        <w:rPr>
          <w:rFonts w:ascii="Book Antiqua" w:hAnsi="Book Antiqua"/>
          <w:szCs w:val="24"/>
          <w:lang w:bidi="th-TH"/>
        </w:rPr>
        <w:t xml:space="preserve">In addition, pre-existing AF is associated with postoperative cardiovascular complications among liver transplant recipients (3 studies; OR: 5.15, 95%CI: 2.67-9.92, </w:t>
      </w:r>
      <w:r w:rsidR="009E199A" w:rsidRPr="004B10C8">
        <w:rPr>
          <w:rFonts w:ascii="Book Antiqua" w:hAnsi="Book Antiqua"/>
          <w:i/>
          <w:szCs w:val="24"/>
          <w:lang w:bidi="th-TH"/>
        </w:rPr>
        <w:t>I</w:t>
      </w:r>
      <w:r w:rsidR="009E199A" w:rsidRPr="004B10C8">
        <w:rPr>
          <w:rFonts w:ascii="Book Antiqua" w:hAnsi="Book Antiqua"/>
          <w:szCs w:val="24"/>
          <w:vertAlign w:val="superscript"/>
          <w:lang w:bidi="th-TH"/>
        </w:rPr>
        <w:t>2</w:t>
      </w:r>
      <w:r w:rsidR="007D39F0" w:rsidRPr="004B10C8">
        <w:rPr>
          <w:rFonts w:ascii="Book Antiqua" w:hAnsi="Book Antiqua"/>
          <w:szCs w:val="24"/>
          <w:lang w:eastAsia="zh-CN" w:bidi="th-TH"/>
        </w:rPr>
        <w:t xml:space="preserve"> </w:t>
      </w:r>
      <w:r w:rsidR="009E199A" w:rsidRPr="004B10C8">
        <w:rPr>
          <w:rFonts w:ascii="Book Antiqua" w:hAnsi="Book Antiqua"/>
          <w:szCs w:val="24"/>
          <w:lang w:bidi="th-TH"/>
        </w:rPr>
        <w:t xml:space="preserve">= 64%). </w:t>
      </w:r>
      <w:r w:rsidR="00BD3F8F" w:rsidRPr="004B10C8">
        <w:rPr>
          <w:rFonts w:ascii="Book Antiqua" w:hAnsi="Book Antiqua"/>
          <w:szCs w:val="24"/>
          <w:lang w:bidi="th-TH"/>
        </w:rPr>
        <w:t>With limited studies, two studies suggested significant association between new-onset AF and poor clinical outcomes including mortality, cerebrovascular events,</w:t>
      </w:r>
      <w:r w:rsidR="00BD3F8F" w:rsidRPr="004B10C8">
        <w:rPr>
          <w:rFonts w:ascii="Book Antiqua" w:hAnsi="Book Antiqua"/>
          <w:szCs w:val="24"/>
        </w:rPr>
        <w:t xml:space="preserve"> </w:t>
      </w:r>
      <w:r w:rsidR="00BD3F8F" w:rsidRPr="004B10C8">
        <w:rPr>
          <w:rFonts w:ascii="Book Antiqua" w:hAnsi="Book Antiqua"/>
          <w:szCs w:val="24"/>
          <w:lang w:bidi="th-TH"/>
        </w:rPr>
        <w:t>post-transplant acute kidney injury, and increased risk of graft failure among liver transplant recipients (</w:t>
      </w:r>
      <w:r w:rsidR="007D39F0" w:rsidRPr="004B10C8">
        <w:rPr>
          <w:rFonts w:ascii="Book Antiqua" w:hAnsi="Book Antiqua"/>
          <w:i/>
          <w:szCs w:val="24"/>
          <w:lang w:bidi="th-TH"/>
        </w:rPr>
        <w:t>P</w:t>
      </w:r>
      <w:r w:rsidR="007D39F0" w:rsidRPr="004B10C8">
        <w:rPr>
          <w:rFonts w:ascii="Book Antiqua" w:hAnsi="Book Antiqua"/>
          <w:szCs w:val="24"/>
          <w:lang w:bidi="th-TH"/>
        </w:rPr>
        <w:t xml:space="preserve"> </w:t>
      </w:r>
      <w:r w:rsidR="00BD3F8F" w:rsidRPr="004B10C8">
        <w:rPr>
          <w:rFonts w:ascii="Book Antiqua" w:hAnsi="Book Antiqua"/>
          <w:szCs w:val="24"/>
          <w:lang w:bidi="th-TH"/>
        </w:rPr>
        <w:t>&lt;</w:t>
      </w:r>
      <w:r w:rsidR="007D39F0" w:rsidRPr="004B10C8">
        <w:rPr>
          <w:rFonts w:ascii="Book Antiqua" w:hAnsi="Book Antiqua"/>
          <w:szCs w:val="24"/>
          <w:lang w:eastAsia="zh-CN" w:bidi="th-TH"/>
        </w:rPr>
        <w:t xml:space="preserve"> </w:t>
      </w:r>
      <w:r w:rsidR="00BD3F8F" w:rsidRPr="004B10C8">
        <w:rPr>
          <w:rFonts w:ascii="Book Antiqua" w:hAnsi="Book Antiqua"/>
          <w:szCs w:val="24"/>
          <w:lang w:bidi="th-TH"/>
        </w:rPr>
        <w:t>0.05).</w:t>
      </w:r>
    </w:p>
    <w:p w14:paraId="5CD2025E" w14:textId="77777777" w:rsidR="007D39F0" w:rsidRPr="004B10C8" w:rsidRDefault="007D39F0" w:rsidP="004B10C8">
      <w:pPr>
        <w:spacing w:after="0" w:line="360" w:lineRule="auto"/>
        <w:jc w:val="both"/>
        <w:rPr>
          <w:rFonts w:ascii="Book Antiqua" w:hAnsi="Book Antiqua"/>
          <w:szCs w:val="24"/>
          <w:lang w:eastAsia="zh-CN" w:bidi="th-TH"/>
        </w:rPr>
      </w:pPr>
    </w:p>
    <w:p w14:paraId="544863D8" w14:textId="77777777" w:rsidR="007D39F0" w:rsidRPr="004B10C8" w:rsidRDefault="007D39F0" w:rsidP="004B10C8">
      <w:pPr>
        <w:spacing w:after="0" w:line="360" w:lineRule="auto"/>
        <w:jc w:val="both"/>
        <w:rPr>
          <w:rFonts w:ascii="Book Antiqua" w:hAnsi="Book Antiqua"/>
          <w:b/>
          <w:bCs/>
          <w:i/>
          <w:szCs w:val="24"/>
          <w:lang w:eastAsia="zh-CN" w:bidi="th-TH"/>
        </w:rPr>
      </w:pPr>
      <w:r w:rsidRPr="004B10C8">
        <w:rPr>
          <w:rFonts w:ascii="Book Antiqua" w:hAnsi="Book Antiqua"/>
          <w:b/>
          <w:bCs/>
          <w:i/>
          <w:szCs w:val="24"/>
          <w:lang w:bidi="th-TH"/>
        </w:rPr>
        <w:t>CONCLUSION</w:t>
      </w:r>
    </w:p>
    <w:p w14:paraId="6935E058" w14:textId="782B256A" w:rsidR="00B25C10" w:rsidRPr="004B10C8" w:rsidRDefault="00D125B9" w:rsidP="004B10C8">
      <w:pPr>
        <w:spacing w:after="0" w:line="360" w:lineRule="auto"/>
        <w:jc w:val="both"/>
        <w:rPr>
          <w:rFonts w:ascii="Book Antiqua" w:hAnsi="Book Antiqua"/>
          <w:szCs w:val="24"/>
          <w:lang w:bidi="th-TH"/>
        </w:rPr>
      </w:pPr>
      <w:r w:rsidRPr="004B10C8">
        <w:rPr>
          <w:rFonts w:ascii="Book Antiqua" w:hAnsi="Book Antiqua"/>
          <w:szCs w:val="24"/>
          <w:lang w:bidi="th-TH"/>
        </w:rPr>
        <w:t xml:space="preserve">The overall estimated prevalence of pre-existing AF and incidence of AF following liver transplantation are 5.4% and 8.5%, respectively. Incidence of AF following liver transplant does not seem to decrease overtime. </w:t>
      </w:r>
      <w:r w:rsidR="00C10421" w:rsidRPr="004B10C8">
        <w:rPr>
          <w:rFonts w:ascii="Book Antiqua" w:hAnsi="Book Antiqua"/>
          <w:szCs w:val="24"/>
          <w:lang w:bidi="th-TH"/>
        </w:rPr>
        <w:t>Pre-existing AF and n</w:t>
      </w:r>
      <w:r w:rsidRPr="004B10C8">
        <w:rPr>
          <w:rFonts w:ascii="Book Antiqua" w:hAnsi="Book Antiqua"/>
          <w:szCs w:val="24"/>
          <w:lang w:bidi="th-TH"/>
        </w:rPr>
        <w:t>ew-onset AF are potentially associated with poor clinical outcomes post liver transplantation.</w:t>
      </w:r>
    </w:p>
    <w:p w14:paraId="36E628C8" w14:textId="77777777" w:rsidR="00CF238E" w:rsidRPr="004B10C8" w:rsidRDefault="00CF238E" w:rsidP="004B10C8">
      <w:pPr>
        <w:spacing w:after="0" w:line="360" w:lineRule="auto"/>
        <w:jc w:val="both"/>
        <w:rPr>
          <w:rFonts w:ascii="Book Antiqua" w:hAnsi="Book Antiqua"/>
          <w:b/>
          <w:bCs/>
          <w:szCs w:val="24"/>
          <w:lang w:bidi="th-TH"/>
        </w:rPr>
      </w:pPr>
    </w:p>
    <w:p w14:paraId="01F42E77" w14:textId="6ABE8560" w:rsidR="00980780" w:rsidRPr="004B10C8" w:rsidRDefault="00980780" w:rsidP="004B10C8">
      <w:pPr>
        <w:spacing w:after="0" w:line="360" w:lineRule="auto"/>
        <w:jc w:val="both"/>
        <w:rPr>
          <w:rFonts w:ascii="Book Antiqua" w:hAnsi="Book Antiqua"/>
          <w:b/>
          <w:bCs/>
          <w:szCs w:val="24"/>
          <w:lang w:bidi="th-TH"/>
        </w:rPr>
      </w:pPr>
      <w:r w:rsidRPr="004B10C8">
        <w:rPr>
          <w:rFonts w:ascii="Book Antiqua" w:hAnsi="Book Antiqua"/>
          <w:b/>
          <w:bCs/>
          <w:szCs w:val="24"/>
          <w:lang w:bidi="th-TH"/>
        </w:rPr>
        <w:t>Key</w:t>
      </w:r>
      <w:r w:rsidR="007D39F0" w:rsidRPr="004B10C8">
        <w:rPr>
          <w:rFonts w:ascii="Book Antiqua" w:hAnsi="Book Antiqua"/>
          <w:b/>
          <w:bCs/>
          <w:szCs w:val="24"/>
          <w:lang w:eastAsia="zh-CN" w:bidi="th-TH"/>
        </w:rPr>
        <w:t xml:space="preserve"> </w:t>
      </w:r>
      <w:r w:rsidRPr="004B10C8">
        <w:rPr>
          <w:rFonts w:ascii="Book Antiqua" w:hAnsi="Book Antiqua"/>
          <w:b/>
          <w:bCs/>
          <w:szCs w:val="24"/>
          <w:lang w:bidi="th-TH"/>
        </w:rPr>
        <w:t xml:space="preserve">words: </w:t>
      </w:r>
      <w:r w:rsidRPr="004B10C8">
        <w:rPr>
          <w:rFonts w:ascii="Book Antiqua" w:hAnsi="Book Antiqua"/>
          <w:bCs/>
          <w:szCs w:val="24"/>
          <w:lang w:bidi="th-TH"/>
        </w:rPr>
        <w:t>Atrial fibrillation; Liver; Hepatic; Transplant</w:t>
      </w:r>
      <w:r w:rsidR="007D39F0" w:rsidRPr="004B10C8">
        <w:rPr>
          <w:rFonts w:ascii="Book Antiqua" w:hAnsi="Book Antiqua"/>
          <w:bCs/>
          <w:szCs w:val="24"/>
          <w:lang w:eastAsia="zh-CN" w:bidi="th-TH"/>
        </w:rPr>
        <w:t>;</w:t>
      </w:r>
      <w:r w:rsidRPr="004B10C8">
        <w:rPr>
          <w:rFonts w:ascii="Book Antiqua" w:hAnsi="Book Antiqua"/>
          <w:bCs/>
          <w:szCs w:val="24"/>
          <w:lang w:bidi="th-TH"/>
        </w:rPr>
        <w:t xml:space="preserve"> Transplantation; Systematic reviews; Meta-analysis</w:t>
      </w:r>
    </w:p>
    <w:p w14:paraId="233D4E5E" w14:textId="77777777" w:rsidR="00980780" w:rsidRPr="004B10C8" w:rsidRDefault="00980780" w:rsidP="004B10C8">
      <w:pPr>
        <w:spacing w:after="0" w:line="360" w:lineRule="auto"/>
        <w:jc w:val="both"/>
        <w:rPr>
          <w:rFonts w:ascii="Book Antiqua" w:hAnsi="Book Antiqua"/>
          <w:b/>
          <w:bCs/>
          <w:szCs w:val="24"/>
          <w:lang w:eastAsia="zh-CN" w:bidi="th-TH"/>
        </w:rPr>
      </w:pPr>
    </w:p>
    <w:p w14:paraId="237F460A" w14:textId="77777777" w:rsidR="007D39F0" w:rsidRPr="004B10C8" w:rsidRDefault="007D39F0" w:rsidP="004B10C8">
      <w:pPr>
        <w:spacing w:after="0" w:line="360" w:lineRule="auto"/>
        <w:jc w:val="both"/>
        <w:rPr>
          <w:rFonts w:ascii="Book Antiqua" w:hAnsi="Book Antiqua" w:cs="Arial"/>
          <w:szCs w:val="24"/>
        </w:rPr>
      </w:pPr>
      <w:r w:rsidRPr="004B10C8">
        <w:rPr>
          <w:rFonts w:ascii="Book Antiqua" w:hAnsi="Book Antiqua"/>
          <w:b/>
          <w:szCs w:val="24"/>
        </w:rPr>
        <w:t xml:space="preserve">© </w:t>
      </w:r>
      <w:r w:rsidRPr="004B10C8">
        <w:rPr>
          <w:rFonts w:ascii="Book Antiqua" w:hAnsi="Book Antiqua" w:cs="Arial"/>
          <w:b/>
          <w:szCs w:val="24"/>
        </w:rPr>
        <w:t>The Author(s) 2018.</w:t>
      </w:r>
      <w:r w:rsidRPr="004B10C8">
        <w:rPr>
          <w:rFonts w:ascii="Book Antiqua" w:hAnsi="Book Antiqua" w:cs="Arial"/>
          <w:szCs w:val="24"/>
        </w:rPr>
        <w:t xml:space="preserve"> Published by </w:t>
      </w:r>
      <w:proofErr w:type="spellStart"/>
      <w:r w:rsidRPr="004B10C8">
        <w:rPr>
          <w:rFonts w:ascii="Book Antiqua" w:hAnsi="Book Antiqua" w:cs="Arial"/>
          <w:szCs w:val="24"/>
        </w:rPr>
        <w:t>Baishideng</w:t>
      </w:r>
      <w:proofErr w:type="spellEnd"/>
      <w:r w:rsidRPr="004B10C8">
        <w:rPr>
          <w:rFonts w:ascii="Book Antiqua" w:hAnsi="Book Antiqua" w:cs="Arial"/>
          <w:szCs w:val="24"/>
        </w:rPr>
        <w:t xml:space="preserve"> Publishing Group Inc. All rights reserved.</w:t>
      </w:r>
    </w:p>
    <w:p w14:paraId="2A0FAA7D" w14:textId="77777777" w:rsidR="007D39F0" w:rsidRPr="004B10C8" w:rsidRDefault="007D39F0" w:rsidP="004B10C8">
      <w:pPr>
        <w:spacing w:after="0" w:line="360" w:lineRule="auto"/>
        <w:jc w:val="both"/>
        <w:rPr>
          <w:rFonts w:ascii="Book Antiqua" w:hAnsi="Book Antiqua"/>
          <w:b/>
          <w:bCs/>
          <w:szCs w:val="24"/>
          <w:lang w:eastAsia="zh-CN" w:bidi="th-TH"/>
        </w:rPr>
      </w:pPr>
    </w:p>
    <w:p w14:paraId="3C4179B0" w14:textId="7E2391AD" w:rsidR="00CF238E" w:rsidRPr="004B10C8" w:rsidRDefault="00CF238E" w:rsidP="004B10C8">
      <w:pPr>
        <w:spacing w:after="0" w:line="360" w:lineRule="auto"/>
        <w:jc w:val="both"/>
        <w:rPr>
          <w:rFonts w:ascii="Book Antiqua" w:hAnsi="Book Antiqua"/>
          <w:szCs w:val="24"/>
          <w:lang w:bidi="th-TH"/>
        </w:rPr>
      </w:pPr>
      <w:r w:rsidRPr="004B10C8">
        <w:rPr>
          <w:rFonts w:ascii="Book Antiqua" w:hAnsi="Book Antiqua"/>
          <w:b/>
          <w:bCs/>
          <w:szCs w:val="24"/>
        </w:rPr>
        <w:t>Core tip</w:t>
      </w:r>
      <w:r w:rsidR="007D39F0" w:rsidRPr="004B10C8">
        <w:rPr>
          <w:rFonts w:ascii="Book Antiqua" w:hAnsi="Book Antiqua"/>
          <w:b/>
          <w:bCs/>
          <w:szCs w:val="24"/>
          <w:lang w:eastAsia="zh-CN"/>
        </w:rPr>
        <w:t>:</w:t>
      </w:r>
      <w:r w:rsidRPr="004B10C8">
        <w:rPr>
          <w:rFonts w:ascii="Book Antiqua" w:hAnsi="Book Antiqua"/>
          <w:b/>
          <w:bCs/>
          <w:szCs w:val="24"/>
        </w:rPr>
        <w:t xml:space="preserve"> </w:t>
      </w:r>
      <w:bookmarkStart w:id="2" w:name="_GoBack"/>
      <w:r w:rsidRPr="004B10C8">
        <w:rPr>
          <w:rFonts w:ascii="Book Antiqua" w:hAnsi="Book Antiqua"/>
          <w:szCs w:val="24"/>
        </w:rPr>
        <w:t>Atrial fibrillation (AF) occurs in a substantial number of postoperative and post-transplantation patients. In addition, postoperative AF confers both short-term and long-term morbidity and mortality in liver transplant patients. However, the incidence of postoperative AF in patients undergoing liver transplantation and its impact</w:t>
      </w:r>
      <w:r w:rsidR="003C2A51" w:rsidRPr="004B10C8">
        <w:rPr>
          <w:rFonts w:ascii="Book Antiqua" w:hAnsi="Book Antiqua"/>
          <w:szCs w:val="24"/>
        </w:rPr>
        <w:t>s</w:t>
      </w:r>
      <w:r w:rsidRPr="004B10C8">
        <w:rPr>
          <w:rFonts w:ascii="Book Antiqua" w:hAnsi="Book Antiqua"/>
          <w:szCs w:val="24"/>
        </w:rPr>
        <w:t xml:space="preserve"> remain unclear. To further investigate, we conducted a meta-analysis to assess the rates of preexisting AF and AF following liver transplantation as well as the outcome</w:t>
      </w:r>
      <w:r w:rsidR="003C2A51" w:rsidRPr="004B10C8">
        <w:rPr>
          <w:rFonts w:ascii="Book Antiqua" w:hAnsi="Book Antiqua"/>
          <w:szCs w:val="24"/>
        </w:rPr>
        <w:t>s</w:t>
      </w:r>
      <w:r w:rsidRPr="004B10C8">
        <w:rPr>
          <w:rFonts w:ascii="Book Antiqua" w:hAnsi="Book Antiqua"/>
          <w:szCs w:val="24"/>
        </w:rPr>
        <w:t xml:space="preserve"> of liver transplant patients with AF. Incidence of AF following liver transplant does not seem to decrease overtime. Pre-existing AF and new-onset AF are potentially associated with poor clinical outcomes post liver transplantation.</w:t>
      </w:r>
      <w:bookmarkEnd w:id="2"/>
    </w:p>
    <w:p w14:paraId="0C012930" w14:textId="77777777" w:rsidR="00980780" w:rsidRPr="004B10C8" w:rsidRDefault="00980780" w:rsidP="004B10C8">
      <w:pPr>
        <w:spacing w:after="0" w:line="360" w:lineRule="auto"/>
        <w:jc w:val="both"/>
        <w:rPr>
          <w:rFonts w:ascii="Book Antiqua" w:hAnsi="Book Antiqua"/>
          <w:b/>
          <w:bCs/>
          <w:szCs w:val="24"/>
          <w:lang w:bidi="th-TH"/>
        </w:rPr>
      </w:pPr>
    </w:p>
    <w:p w14:paraId="68561B1F" w14:textId="44FF7143" w:rsidR="007D39F0" w:rsidRDefault="00980780" w:rsidP="004B10C8">
      <w:pPr>
        <w:spacing w:after="0" w:line="360" w:lineRule="auto"/>
        <w:jc w:val="both"/>
        <w:rPr>
          <w:ins w:id="3" w:author="Li Ma" w:date="2018-06-28T17:58:00Z"/>
          <w:rFonts w:ascii="Book Antiqua" w:hAnsi="Book Antiqua"/>
          <w:iCs/>
          <w:szCs w:val="24"/>
          <w:lang w:eastAsia="zh-CN"/>
        </w:rPr>
      </w:pPr>
      <w:proofErr w:type="spellStart"/>
      <w:r w:rsidRPr="004B10C8">
        <w:rPr>
          <w:rFonts w:ascii="Book Antiqua" w:hAnsi="Book Antiqua"/>
          <w:bCs/>
          <w:szCs w:val="24"/>
          <w:lang w:bidi="th-TH"/>
        </w:rPr>
        <w:t>Chokesuwattanaskul</w:t>
      </w:r>
      <w:proofErr w:type="spellEnd"/>
      <w:r w:rsidRPr="004B10C8">
        <w:rPr>
          <w:rFonts w:ascii="Book Antiqua" w:hAnsi="Book Antiqua"/>
          <w:bCs/>
          <w:szCs w:val="24"/>
          <w:lang w:bidi="th-TH"/>
        </w:rPr>
        <w:t xml:space="preserve"> R, </w:t>
      </w:r>
      <w:proofErr w:type="spellStart"/>
      <w:r w:rsidRPr="004B10C8">
        <w:rPr>
          <w:rFonts w:ascii="Book Antiqua" w:hAnsi="Book Antiqua"/>
          <w:bCs/>
          <w:szCs w:val="24"/>
          <w:lang w:bidi="th-TH"/>
        </w:rPr>
        <w:t>Thongprayoon</w:t>
      </w:r>
      <w:proofErr w:type="spellEnd"/>
      <w:r w:rsidRPr="004B10C8">
        <w:rPr>
          <w:rFonts w:ascii="Book Antiqua" w:hAnsi="Book Antiqua"/>
          <w:bCs/>
          <w:szCs w:val="24"/>
          <w:lang w:bidi="th-TH"/>
        </w:rPr>
        <w:t xml:space="preserve"> C, </w:t>
      </w:r>
      <w:proofErr w:type="spellStart"/>
      <w:r w:rsidRPr="004B10C8">
        <w:rPr>
          <w:rFonts w:ascii="Book Antiqua" w:hAnsi="Book Antiqua"/>
          <w:bCs/>
          <w:szCs w:val="24"/>
          <w:lang w:bidi="th-TH"/>
        </w:rPr>
        <w:t>Bathini</w:t>
      </w:r>
      <w:proofErr w:type="spellEnd"/>
      <w:r w:rsidRPr="004B10C8">
        <w:rPr>
          <w:rFonts w:ascii="Book Antiqua" w:hAnsi="Book Antiqua"/>
          <w:bCs/>
          <w:szCs w:val="24"/>
          <w:lang w:bidi="th-TH"/>
        </w:rPr>
        <w:t xml:space="preserve"> T, </w:t>
      </w:r>
      <w:proofErr w:type="spellStart"/>
      <w:r w:rsidR="00110652" w:rsidRPr="004B10C8">
        <w:rPr>
          <w:rFonts w:ascii="Book Antiqua" w:hAnsi="Book Antiqua"/>
          <w:bCs/>
          <w:szCs w:val="24"/>
          <w:lang w:bidi="th-TH"/>
        </w:rPr>
        <w:t>Ungprasert</w:t>
      </w:r>
      <w:proofErr w:type="spellEnd"/>
      <w:r w:rsidR="00110652" w:rsidRPr="004B10C8">
        <w:rPr>
          <w:rFonts w:ascii="Book Antiqua" w:hAnsi="Book Antiqua"/>
          <w:bCs/>
          <w:szCs w:val="24"/>
          <w:lang w:bidi="th-TH"/>
        </w:rPr>
        <w:t xml:space="preserve"> P, </w:t>
      </w:r>
      <w:r w:rsidR="00016400" w:rsidRPr="004B10C8">
        <w:rPr>
          <w:rFonts w:ascii="Book Antiqua" w:hAnsi="Book Antiqua"/>
          <w:bCs/>
          <w:szCs w:val="24"/>
          <w:lang w:bidi="th-TH"/>
        </w:rPr>
        <w:t xml:space="preserve">Sharma K, </w:t>
      </w:r>
      <w:proofErr w:type="spellStart"/>
      <w:r w:rsidR="00016400" w:rsidRPr="004B10C8">
        <w:rPr>
          <w:rFonts w:ascii="Book Antiqua" w:hAnsi="Book Antiqua"/>
          <w:bCs/>
          <w:szCs w:val="24"/>
          <w:lang w:bidi="th-TH"/>
        </w:rPr>
        <w:t>Wijarnpreecha</w:t>
      </w:r>
      <w:proofErr w:type="spellEnd"/>
      <w:r w:rsidR="00016400" w:rsidRPr="004B10C8">
        <w:rPr>
          <w:rFonts w:ascii="Book Antiqua" w:hAnsi="Book Antiqua"/>
          <w:bCs/>
          <w:szCs w:val="24"/>
          <w:lang w:bidi="th-TH"/>
        </w:rPr>
        <w:t xml:space="preserve"> K,</w:t>
      </w:r>
      <w:r w:rsidR="003161C0" w:rsidRPr="004B10C8">
        <w:rPr>
          <w:rFonts w:ascii="Book Antiqua" w:hAnsi="Book Antiqua"/>
          <w:bCs/>
          <w:szCs w:val="24"/>
          <w:lang w:bidi="th-TH"/>
        </w:rPr>
        <w:t xml:space="preserve"> </w:t>
      </w:r>
      <w:proofErr w:type="spellStart"/>
      <w:r w:rsidRPr="004B10C8">
        <w:rPr>
          <w:rFonts w:ascii="Book Antiqua" w:hAnsi="Book Antiqua"/>
          <w:bCs/>
          <w:szCs w:val="24"/>
          <w:lang w:bidi="th-TH"/>
        </w:rPr>
        <w:t>Pachariyanon</w:t>
      </w:r>
      <w:proofErr w:type="spellEnd"/>
      <w:r w:rsidRPr="004B10C8">
        <w:rPr>
          <w:rFonts w:ascii="Book Antiqua" w:hAnsi="Book Antiqua"/>
          <w:bCs/>
          <w:szCs w:val="24"/>
          <w:lang w:bidi="th-TH"/>
        </w:rPr>
        <w:t xml:space="preserve"> P, </w:t>
      </w:r>
      <w:proofErr w:type="spellStart"/>
      <w:r w:rsidRPr="004B10C8">
        <w:rPr>
          <w:rFonts w:ascii="Book Antiqua" w:hAnsi="Book Antiqua"/>
          <w:bCs/>
          <w:szCs w:val="24"/>
          <w:lang w:bidi="th-TH"/>
        </w:rPr>
        <w:t>Cheungpasitporn</w:t>
      </w:r>
      <w:proofErr w:type="spellEnd"/>
      <w:r w:rsidRPr="004B10C8">
        <w:rPr>
          <w:rFonts w:ascii="Book Antiqua" w:hAnsi="Book Antiqua"/>
          <w:bCs/>
          <w:szCs w:val="24"/>
          <w:lang w:bidi="th-TH"/>
        </w:rPr>
        <w:t xml:space="preserve"> W.</w:t>
      </w:r>
      <w:r w:rsidRPr="004B10C8">
        <w:rPr>
          <w:rFonts w:ascii="Book Antiqua" w:hAnsi="Book Antiqua"/>
          <w:szCs w:val="24"/>
        </w:rPr>
        <w:t xml:space="preserve"> </w:t>
      </w:r>
      <w:r w:rsidR="007D39F0" w:rsidRPr="004B10C8">
        <w:rPr>
          <w:rFonts w:ascii="Book Antiqua" w:hAnsi="Book Antiqua" w:cs="Times New Roman"/>
          <w:bCs/>
          <w:iCs/>
          <w:szCs w:val="24"/>
        </w:rPr>
        <w:t>Liver transplantation and atrial fibrillation: A meta-analysis</w:t>
      </w:r>
      <w:r w:rsidR="007D39F0" w:rsidRPr="004B10C8">
        <w:rPr>
          <w:rFonts w:ascii="Book Antiqua" w:hAnsi="Book Antiqua" w:cs="Times New Roman"/>
          <w:bCs/>
          <w:iCs/>
          <w:szCs w:val="24"/>
          <w:lang w:eastAsia="zh-CN"/>
        </w:rPr>
        <w:t>.</w:t>
      </w:r>
      <w:r w:rsidR="007D39F0" w:rsidRPr="004B10C8">
        <w:rPr>
          <w:rFonts w:ascii="Book Antiqua" w:hAnsi="Book Antiqua"/>
          <w:i/>
          <w:iCs/>
          <w:szCs w:val="24"/>
        </w:rPr>
        <w:t xml:space="preserve"> World J </w:t>
      </w:r>
      <w:proofErr w:type="spellStart"/>
      <w:r w:rsidR="007D39F0" w:rsidRPr="004B10C8">
        <w:rPr>
          <w:rFonts w:ascii="Book Antiqua" w:hAnsi="Book Antiqua"/>
          <w:i/>
          <w:iCs/>
          <w:szCs w:val="24"/>
        </w:rPr>
        <w:t>Hepatol</w:t>
      </w:r>
      <w:proofErr w:type="spellEnd"/>
      <w:r w:rsidR="007D39F0" w:rsidRPr="004B10C8">
        <w:rPr>
          <w:rFonts w:ascii="Book Antiqua" w:hAnsi="Book Antiqua"/>
          <w:i/>
          <w:iCs/>
          <w:szCs w:val="24"/>
          <w:lang w:eastAsia="zh-CN"/>
        </w:rPr>
        <w:t xml:space="preserve"> </w:t>
      </w:r>
      <w:r w:rsidR="007D39F0" w:rsidRPr="004B10C8">
        <w:rPr>
          <w:rFonts w:ascii="Book Antiqua" w:hAnsi="Book Antiqua"/>
          <w:iCs/>
          <w:szCs w:val="24"/>
          <w:lang w:eastAsia="zh-CN"/>
        </w:rPr>
        <w:t>2018; In press</w:t>
      </w:r>
    </w:p>
    <w:p w14:paraId="16A8F980" w14:textId="77777777" w:rsidR="002E5952" w:rsidRPr="004B10C8" w:rsidRDefault="002E5952" w:rsidP="004B10C8">
      <w:pPr>
        <w:spacing w:after="0" w:line="360" w:lineRule="auto"/>
        <w:jc w:val="both"/>
        <w:rPr>
          <w:rFonts w:ascii="Book Antiqua" w:hAnsi="Book Antiqua" w:cs="Times New Roman"/>
          <w:bCs/>
          <w:iCs/>
          <w:szCs w:val="24"/>
          <w:lang w:eastAsia="zh-CN"/>
        </w:rPr>
      </w:pPr>
    </w:p>
    <w:p w14:paraId="4A638BF3" w14:textId="561DE146" w:rsidR="00980780" w:rsidRPr="004B10C8" w:rsidRDefault="00980780" w:rsidP="004B10C8">
      <w:pPr>
        <w:spacing w:after="0" w:line="360" w:lineRule="auto"/>
        <w:jc w:val="both"/>
        <w:rPr>
          <w:rFonts w:ascii="Book Antiqua" w:hAnsi="Book Antiqua" w:cs="Times New Roman"/>
          <w:b/>
          <w:bCs/>
          <w:szCs w:val="24"/>
        </w:rPr>
      </w:pPr>
      <w:r w:rsidRPr="004B10C8">
        <w:rPr>
          <w:rFonts w:ascii="Book Antiqua" w:hAnsi="Book Antiqua" w:cs="Times New Roman"/>
          <w:b/>
          <w:bCs/>
          <w:szCs w:val="24"/>
        </w:rPr>
        <w:t>INTRODUCTION</w:t>
      </w:r>
    </w:p>
    <w:p w14:paraId="3C6EF9A8" w14:textId="0FD3E9CC" w:rsidR="00A451BB" w:rsidRPr="004B10C8" w:rsidRDefault="00A451BB" w:rsidP="004B10C8">
      <w:pPr>
        <w:spacing w:after="0" w:line="360" w:lineRule="auto"/>
        <w:jc w:val="both"/>
        <w:rPr>
          <w:rFonts w:ascii="Book Antiqua" w:hAnsi="Book Antiqua"/>
          <w:szCs w:val="24"/>
          <w:lang w:bidi="th-TH"/>
        </w:rPr>
      </w:pPr>
      <w:r w:rsidRPr="004B10C8">
        <w:rPr>
          <w:rFonts w:ascii="Book Antiqua" w:hAnsi="Book Antiqua"/>
          <w:szCs w:val="24"/>
          <w:lang w:bidi="th-TH"/>
        </w:rPr>
        <w:t>Atrial fibrillation</w:t>
      </w:r>
      <w:r w:rsidR="001663B8" w:rsidRPr="004B10C8">
        <w:rPr>
          <w:rFonts w:ascii="Book Antiqua" w:hAnsi="Book Antiqua"/>
          <w:szCs w:val="24"/>
          <w:lang w:bidi="th-TH"/>
        </w:rPr>
        <w:t xml:space="preserve"> (AF)</w:t>
      </w:r>
      <w:r w:rsidRPr="004B10C8">
        <w:rPr>
          <w:rFonts w:ascii="Book Antiqua" w:hAnsi="Book Antiqua"/>
          <w:szCs w:val="24"/>
          <w:lang w:bidi="th-TH"/>
        </w:rPr>
        <w:t xml:space="preserve"> </w:t>
      </w:r>
      <w:r w:rsidR="00DE391F" w:rsidRPr="004B10C8">
        <w:rPr>
          <w:rFonts w:ascii="Book Antiqua" w:hAnsi="Book Antiqua"/>
          <w:szCs w:val="24"/>
          <w:lang w:bidi="th-TH"/>
        </w:rPr>
        <w:t>is one of the most common heart disease</w:t>
      </w:r>
      <w:r w:rsidR="00703040" w:rsidRPr="004B10C8">
        <w:rPr>
          <w:rFonts w:ascii="Book Antiqua" w:hAnsi="Book Antiqua"/>
          <w:szCs w:val="24"/>
          <w:lang w:bidi="th-TH"/>
        </w:rPr>
        <w:t>s</w:t>
      </w:r>
      <w:r w:rsidR="001663B8" w:rsidRPr="004B10C8">
        <w:rPr>
          <w:rFonts w:ascii="Book Antiqua" w:hAnsi="Book Antiqua"/>
          <w:szCs w:val="24"/>
          <w:lang w:bidi="th-TH"/>
        </w:rPr>
        <w:t>,</w:t>
      </w:r>
      <w:r w:rsidR="00DE391F" w:rsidRPr="004B10C8">
        <w:rPr>
          <w:rFonts w:ascii="Book Antiqua" w:hAnsi="Book Antiqua"/>
          <w:szCs w:val="24"/>
          <w:lang w:bidi="th-TH"/>
        </w:rPr>
        <w:t xml:space="preserve"> </w:t>
      </w:r>
      <w:r w:rsidR="001663B8" w:rsidRPr="004B10C8">
        <w:rPr>
          <w:rFonts w:ascii="Book Antiqua" w:hAnsi="Book Antiqua"/>
          <w:szCs w:val="24"/>
          <w:lang w:bidi="th-TH"/>
        </w:rPr>
        <w:t xml:space="preserve">affecting 3 to 6 million populations </w:t>
      </w:r>
      <w:r w:rsidR="00DE391F" w:rsidRPr="004B10C8">
        <w:rPr>
          <w:rFonts w:ascii="Book Antiqua" w:hAnsi="Book Antiqua"/>
          <w:szCs w:val="24"/>
          <w:lang w:bidi="th-TH"/>
        </w:rPr>
        <w:t xml:space="preserve">in </w:t>
      </w:r>
      <w:r w:rsidR="00703040" w:rsidRPr="004B10C8">
        <w:rPr>
          <w:rFonts w:ascii="Book Antiqua" w:hAnsi="Book Antiqua"/>
          <w:szCs w:val="24"/>
          <w:lang w:bidi="th-TH"/>
        </w:rPr>
        <w:t>the United State</w:t>
      </w:r>
      <w:r w:rsidR="001663B8" w:rsidRPr="004B10C8">
        <w:rPr>
          <w:rFonts w:ascii="Book Antiqua" w:hAnsi="Book Antiqua"/>
          <w:szCs w:val="24"/>
          <w:lang w:bidi="th-TH"/>
        </w:rPr>
        <w:t>s</w:t>
      </w:r>
      <w:r w:rsidR="00DE391F" w:rsidRPr="004B10C8">
        <w:rPr>
          <w:rFonts w:ascii="Book Antiqua" w:hAnsi="Book Antiqua"/>
          <w:szCs w:val="24"/>
          <w:lang w:bidi="th-TH"/>
        </w:rPr>
        <w:t xml:space="preserve">, </w:t>
      </w:r>
      <w:r w:rsidR="001663B8" w:rsidRPr="004B10C8">
        <w:rPr>
          <w:rFonts w:ascii="Book Antiqua" w:hAnsi="Book Antiqua"/>
          <w:szCs w:val="24"/>
          <w:lang w:bidi="th-TH"/>
        </w:rPr>
        <w:t xml:space="preserve">almost 30 million people </w:t>
      </w:r>
      <w:r w:rsidR="00DE391F" w:rsidRPr="004B10C8">
        <w:rPr>
          <w:rFonts w:ascii="Book Antiqua" w:hAnsi="Book Antiqua"/>
          <w:szCs w:val="24"/>
          <w:lang w:bidi="th-TH"/>
        </w:rPr>
        <w:t>worldwide, which</w:t>
      </w:r>
      <w:r w:rsidR="001663B8" w:rsidRPr="004B10C8">
        <w:rPr>
          <w:rFonts w:ascii="Book Antiqua" w:hAnsi="Book Antiqua"/>
          <w:szCs w:val="24"/>
          <w:lang w:bidi="th-TH"/>
        </w:rPr>
        <w:t xml:space="preserve"> is expected </w:t>
      </w:r>
      <w:r w:rsidR="001663B8" w:rsidRPr="004B10C8">
        <w:rPr>
          <w:rFonts w:ascii="Book Antiqua" w:hAnsi="Book Antiqua"/>
          <w:szCs w:val="24"/>
          <w:lang w:bidi="th-TH"/>
        </w:rPr>
        <w:lastRenderedPageBreak/>
        <w:t>to reach</w:t>
      </w:r>
      <w:r w:rsidR="00DE391F" w:rsidRPr="004B10C8">
        <w:rPr>
          <w:rFonts w:ascii="Book Antiqua" w:hAnsi="Book Antiqua"/>
          <w:szCs w:val="24"/>
          <w:lang w:bidi="th-TH"/>
        </w:rPr>
        <w:t xml:space="preserve"> 50 mi</w:t>
      </w:r>
      <w:r w:rsidR="009D6E1C">
        <w:rPr>
          <w:rFonts w:ascii="Book Antiqua" w:hAnsi="Book Antiqua"/>
          <w:szCs w:val="24"/>
          <w:lang w:bidi="th-TH"/>
        </w:rPr>
        <w:t>llion peoples worldwide in 2050</w:t>
      </w:r>
      <w:r w:rsidR="00DE58EB" w:rsidRPr="004B10C8">
        <w:rPr>
          <w:rFonts w:ascii="Book Antiqua" w:hAnsi="Book Antiqua"/>
          <w:szCs w:val="24"/>
          <w:vertAlign w:val="superscript"/>
          <w:lang w:bidi="th-TH"/>
        </w:rPr>
        <w:fldChar w:fldCharType="begin">
          <w:fldData xml:space="preserve">PEVuZE5vdGU+PENpdGU+PEF1dGhvcj5MaXA8L0F1dGhvcj48WWVhcj4yMDEyPC9ZZWFyPjxSZWNO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=
</w:fldData>
        </w:fldChar>
      </w:r>
      <w:r w:rsidR="004E3155" w:rsidRPr="004B10C8">
        <w:rPr>
          <w:rFonts w:ascii="Book Antiqua" w:hAnsi="Book Antiqua"/>
          <w:szCs w:val="24"/>
          <w:vertAlign w:val="superscript"/>
          <w:lang w:bidi="th-TH"/>
        </w:rPr>
        <w:instrText xml:space="preserve"> ADDIN EN.CITE </w:instrText>
      </w:r>
      <w:r w:rsidR="004E3155" w:rsidRPr="004B10C8">
        <w:rPr>
          <w:rFonts w:ascii="Book Antiqua" w:hAnsi="Book Antiqua"/>
          <w:szCs w:val="24"/>
          <w:vertAlign w:val="superscript"/>
          <w:lang w:bidi="th-TH"/>
        </w:rPr>
        <w:fldChar w:fldCharType="begin">
          <w:fldData xml:space="preserve">PEVuZE5vdGU+PENpdGU+PEF1dGhvcj5MaXA8L0F1dGhvcj48WWVhcj4yMDEyPC9ZZWFyPjxSZWNO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=
</w:fldData>
        </w:fldChar>
      </w:r>
      <w:r w:rsidR="004E3155" w:rsidRPr="004B10C8">
        <w:rPr>
          <w:rFonts w:ascii="Book Antiqua" w:hAnsi="Book Antiqua"/>
          <w:szCs w:val="24"/>
          <w:vertAlign w:val="superscript"/>
          <w:lang w:bidi="th-TH"/>
        </w:rPr>
        <w:instrText xml:space="preserve"> ADDIN EN.CITE.DATA </w:instrText>
      </w:r>
      <w:r w:rsidR="004E3155" w:rsidRPr="004B10C8">
        <w:rPr>
          <w:rFonts w:ascii="Book Antiqua" w:hAnsi="Book Antiqua"/>
          <w:szCs w:val="24"/>
          <w:vertAlign w:val="superscript"/>
          <w:lang w:bidi="th-TH"/>
        </w:rPr>
      </w:r>
      <w:r w:rsidR="004E3155" w:rsidRPr="004B10C8">
        <w:rPr>
          <w:rFonts w:ascii="Book Antiqua" w:hAnsi="Book Antiqua"/>
          <w:szCs w:val="24"/>
          <w:vertAlign w:val="superscript"/>
          <w:lang w:bidi="th-TH"/>
        </w:rPr>
        <w:fldChar w:fldCharType="end"/>
      </w:r>
      <w:r w:rsidR="00DE58EB" w:rsidRPr="004B10C8">
        <w:rPr>
          <w:rFonts w:ascii="Book Antiqua" w:hAnsi="Book Antiqua"/>
          <w:szCs w:val="24"/>
          <w:vertAlign w:val="superscript"/>
          <w:lang w:bidi="th-TH"/>
        </w:rPr>
      </w:r>
      <w:r w:rsidR="00DE58EB" w:rsidRPr="004B10C8">
        <w:rPr>
          <w:rFonts w:ascii="Book Antiqua" w:hAnsi="Book Antiqua"/>
          <w:szCs w:val="24"/>
          <w:vertAlign w:val="superscript"/>
          <w:lang w:bidi="th-TH"/>
        </w:rPr>
        <w:fldChar w:fldCharType="separate"/>
      </w:r>
      <w:r w:rsidR="00D25CC6" w:rsidRPr="004B10C8">
        <w:rPr>
          <w:rFonts w:ascii="Book Antiqua" w:hAnsi="Book Antiqua"/>
          <w:noProof/>
          <w:szCs w:val="24"/>
          <w:vertAlign w:val="superscript"/>
          <w:lang w:bidi="th-TH"/>
        </w:rPr>
        <w:t>[1-4]</w:t>
      </w:r>
      <w:r w:rsidR="00DE58EB" w:rsidRPr="004B10C8">
        <w:rPr>
          <w:rFonts w:ascii="Book Antiqua" w:hAnsi="Book Antiqua"/>
          <w:szCs w:val="24"/>
          <w:vertAlign w:val="superscript"/>
          <w:lang w:bidi="th-TH"/>
        </w:rPr>
        <w:fldChar w:fldCharType="end"/>
      </w:r>
      <w:r w:rsidR="00DE391F" w:rsidRPr="004B10C8">
        <w:rPr>
          <w:rFonts w:ascii="Book Antiqua" w:hAnsi="Book Antiqua"/>
          <w:szCs w:val="24"/>
          <w:lang w:bidi="th-TH"/>
        </w:rPr>
        <w:t xml:space="preserve">. </w:t>
      </w:r>
      <w:r w:rsidR="001A32B5" w:rsidRPr="004B10C8">
        <w:rPr>
          <w:rFonts w:ascii="Book Antiqua" w:hAnsi="Book Antiqua"/>
          <w:szCs w:val="24"/>
          <w:lang w:bidi="th-TH"/>
        </w:rPr>
        <w:t>Patient</w:t>
      </w:r>
      <w:r w:rsidR="00A10179" w:rsidRPr="004B10C8">
        <w:rPr>
          <w:rFonts w:ascii="Book Antiqua" w:hAnsi="Book Antiqua"/>
          <w:szCs w:val="24"/>
          <w:lang w:bidi="th-TH"/>
        </w:rPr>
        <w:t>s</w:t>
      </w:r>
      <w:r w:rsidR="001A32B5" w:rsidRPr="004B10C8">
        <w:rPr>
          <w:rFonts w:ascii="Book Antiqua" w:hAnsi="Book Antiqua"/>
          <w:szCs w:val="24"/>
          <w:lang w:bidi="th-TH"/>
        </w:rPr>
        <w:t xml:space="preserve"> with </w:t>
      </w:r>
      <w:r w:rsidR="001663B8" w:rsidRPr="004B10C8">
        <w:rPr>
          <w:rFonts w:ascii="Book Antiqua" w:hAnsi="Book Antiqua"/>
          <w:szCs w:val="24"/>
          <w:lang w:bidi="th-TH"/>
        </w:rPr>
        <w:t>AF</w:t>
      </w:r>
      <w:r w:rsidR="001A32B5" w:rsidRPr="004B10C8">
        <w:rPr>
          <w:rFonts w:ascii="Book Antiqua" w:hAnsi="Book Antiqua"/>
          <w:szCs w:val="24"/>
          <w:lang w:bidi="th-TH"/>
        </w:rPr>
        <w:t xml:space="preserve"> carry a higher risk of adverse cardiovascular events</w:t>
      </w:r>
      <w:r w:rsidR="002669BD" w:rsidRPr="004B10C8">
        <w:rPr>
          <w:rFonts w:ascii="Book Antiqua" w:hAnsi="Book Antiqua"/>
          <w:szCs w:val="24"/>
          <w:lang w:bidi="th-TH"/>
        </w:rPr>
        <w:t xml:space="preserve"> and reduce</w:t>
      </w:r>
      <w:r w:rsidR="009D6E1C">
        <w:rPr>
          <w:rFonts w:ascii="Book Antiqua" w:hAnsi="Book Antiqua"/>
          <w:szCs w:val="24"/>
          <w:lang w:bidi="th-TH"/>
        </w:rPr>
        <w:t>d survival</w:t>
      </w:r>
      <w:r w:rsidR="002669BD" w:rsidRPr="004B10C8">
        <w:rPr>
          <w:rFonts w:ascii="Book Antiqua" w:hAnsi="Book Antiqua"/>
          <w:szCs w:val="24"/>
          <w:lang w:bidi="th-TH"/>
        </w:rPr>
        <w:fldChar w:fldCharType="begin">
          <w:fldData xml:space="preserve">PEVuZE5vdGU+PENpdGU+PEF1dGhvcj5KYW51YXJ5PC9BdXRob3I+PFllYXI+MjAxNDwvWWVhcj48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PEVuZE5vdGU+PENpdGU+PEF1dGhvcj5KYW51YXJ5PC9BdXRob3I+PFllYXI+MjAxNDwvWWVhcj48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2669BD" w:rsidRPr="004B10C8">
        <w:rPr>
          <w:rFonts w:ascii="Book Antiqua" w:hAnsi="Book Antiqua"/>
          <w:szCs w:val="24"/>
          <w:lang w:bidi="th-TH"/>
        </w:rPr>
      </w:r>
      <w:r w:rsidR="002669BD" w:rsidRPr="004B10C8">
        <w:rPr>
          <w:rFonts w:ascii="Book Antiqua" w:hAnsi="Book Antiqua"/>
          <w:szCs w:val="24"/>
          <w:lang w:bidi="th-TH"/>
        </w:rPr>
        <w:fldChar w:fldCharType="separate"/>
      </w:r>
      <w:r w:rsidR="009D6E1C">
        <w:rPr>
          <w:rFonts w:ascii="Book Antiqua" w:hAnsi="Book Antiqua"/>
          <w:noProof/>
          <w:szCs w:val="24"/>
          <w:vertAlign w:val="superscript"/>
          <w:lang w:bidi="th-TH"/>
        </w:rPr>
        <w:t>[5,</w:t>
      </w:r>
      <w:r w:rsidR="00D25CC6" w:rsidRPr="004B10C8">
        <w:rPr>
          <w:rFonts w:ascii="Book Antiqua" w:hAnsi="Book Antiqua"/>
          <w:noProof/>
          <w:szCs w:val="24"/>
          <w:vertAlign w:val="superscript"/>
          <w:lang w:bidi="th-TH"/>
        </w:rPr>
        <w:t>6]</w:t>
      </w:r>
      <w:r w:rsidR="002669BD" w:rsidRPr="004B10C8">
        <w:rPr>
          <w:rFonts w:ascii="Book Antiqua" w:hAnsi="Book Antiqua"/>
          <w:szCs w:val="24"/>
          <w:lang w:bidi="th-TH"/>
        </w:rPr>
        <w:fldChar w:fldCharType="end"/>
      </w:r>
      <w:r w:rsidR="00A10179" w:rsidRPr="004B10C8">
        <w:rPr>
          <w:rFonts w:ascii="Book Antiqua" w:hAnsi="Book Antiqua"/>
          <w:szCs w:val="24"/>
          <w:lang w:bidi="th-TH"/>
        </w:rPr>
        <w:t xml:space="preserve">. </w:t>
      </w:r>
      <w:r w:rsidR="00F1528A" w:rsidRPr="004B10C8">
        <w:rPr>
          <w:rFonts w:ascii="Book Antiqua" w:hAnsi="Book Antiqua"/>
          <w:szCs w:val="24"/>
          <w:lang w:bidi="th-TH"/>
        </w:rPr>
        <w:t xml:space="preserve">Incidence of </w:t>
      </w:r>
      <w:r w:rsidR="002669BD" w:rsidRPr="004B10C8">
        <w:rPr>
          <w:rFonts w:ascii="Book Antiqua" w:hAnsi="Book Antiqua"/>
          <w:szCs w:val="24"/>
          <w:lang w:bidi="th-TH"/>
        </w:rPr>
        <w:t>AF</w:t>
      </w:r>
      <w:r w:rsidR="00F1528A" w:rsidRPr="004B10C8">
        <w:rPr>
          <w:rFonts w:ascii="Book Antiqua" w:hAnsi="Book Antiqua"/>
          <w:szCs w:val="24"/>
          <w:lang w:bidi="th-TH"/>
        </w:rPr>
        <w:t xml:space="preserve"> increase</w:t>
      </w:r>
      <w:r w:rsidR="002669BD" w:rsidRPr="004B10C8">
        <w:rPr>
          <w:rFonts w:ascii="Book Antiqua" w:hAnsi="Book Antiqua"/>
          <w:szCs w:val="24"/>
          <w:lang w:bidi="th-TH"/>
        </w:rPr>
        <w:t>s with age. A</w:t>
      </w:r>
      <w:r w:rsidR="00F1528A" w:rsidRPr="004B10C8">
        <w:rPr>
          <w:rFonts w:ascii="Book Antiqua" w:hAnsi="Book Antiqua"/>
          <w:szCs w:val="24"/>
          <w:lang w:bidi="th-TH"/>
        </w:rPr>
        <w:t>t the same time, aging population is likely to develop other chro</w:t>
      </w:r>
      <w:r w:rsidR="00703040" w:rsidRPr="004B10C8">
        <w:rPr>
          <w:rFonts w:ascii="Book Antiqua" w:hAnsi="Book Antiqua"/>
          <w:szCs w:val="24"/>
          <w:lang w:bidi="th-TH"/>
        </w:rPr>
        <w:t>nic disease</w:t>
      </w:r>
      <w:r w:rsidR="002669BD" w:rsidRPr="004B10C8">
        <w:rPr>
          <w:rFonts w:ascii="Book Antiqua" w:hAnsi="Book Antiqua"/>
          <w:szCs w:val="24"/>
          <w:lang w:bidi="th-TH"/>
        </w:rPr>
        <w:t>s and</w:t>
      </w:r>
      <w:r w:rsidR="00703040" w:rsidRPr="004B10C8">
        <w:rPr>
          <w:rFonts w:ascii="Book Antiqua" w:hAnsi="Book Antiqua"/>
          <w:szCs w:val="24"/>
          <w:lang w:bidi="th-TH"/>
        </w:rPr>
        <w:t xml:space="preserve"> one of them i</w:t>
      </w:r>
      <w:r w:rsidR="00A10179" w:rsidRPr="004B10C8">
        <w:rPr>
          <w:rFonts w:ascii="Book Antiqua" w:hAnsi="Book Antiqua"/>
          <w:szCs w:val="24"/>
          <w:lang w:bidi="th-TH"/>
        </w:rPr>
        <w:t>s</w:t>
      </w:r>
      <w:r w:rsidR="00703040" w:rsidRPr="004B10C8">
        <w:rPr>
          <w:rFonts w:ascii="Book Antiqua" w:hAnsi="Book Antiqua"/>
          <w:szCs w:val="24"/>
          <w:lang w:bidi="th-TH"/>
        </w:rPr>
        <w:t xml:space="preserve"> end-</w:t>
      </w:r>
      <w:r w:rsidR="00F1528A" w:rsidRPr="004B10C8">
        <w:rPr>
          <w:rFonts w:ascii="Book Antiqua" w:hAnsi="Book Antiqua"/>
          <w:szCs w:val="24"/>
          <w:lang w:bidi="th-TH"/>
        </w:rPr>
        <w:t>stage liver disease or cirrhosis</w:t>
      </w:r>
      <w:r w:rsidR="002669BD" w:rsidRPr="004B10C8">
        <w:rPr>
          <w:rFonts w:ascii="Book Antiqua" w:hAnsi="Book Antiqua"/>
          <w:szCs w:val="24"/>
          <w:lang w:bidi="th-TH"/>
        </w:rPr>
        <w:fldChar w:fldCharType="begin">
          <w:fldData xml:space="preserve">PEVuZE5vdGU+PENpdGU+PEF1dGhvcj5MZWU8L0F1dGhvcj48WWVhcj4yMDE3PC9ZZWFyPjxSZWNO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PEVuZE5vdGU+PENpdGU+PEF1dGhvcj5MZWU8L0F1dGhvcj48WWVhcj4yMDE3PC9ZZWFyPjxSZWNO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2669BD" w:rsidRPr="004B10C8">
        <w:rPr>
          <w:rFonts w:ascii="Book Antiqua" w:hAnsi="Book Antiqua"/>
          <w:szCs w:val="24"/>
          <w:lang w:bidi="th-TH"/>
        </w:rPr>
      </w:r>
      <w:r w:rsidR="002669BD"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[7-9]</w:t>
      </w:r>
      <w:r w:rsidR="002669BD" w:rsidRPr="004B10C8">
        <w:rPr>
          <w:rFonts w:ascii="Book Antiqua" w:hAnsi="Book Antiqua"/>
          <w:szCs w:val="24"/>
          <w:lang w:bidi="th-TH"/>
        </w:rPr>
        <w:fldChar w:fldCharType="end"/>
      </w:r>
      <w:r w:rsidR="00F1528A" w:rsidRPr="004B10C8">
        <w:rPr>
          <w:rFonts w:ascii="Book Antiqua" w:hAnsi="Book Antiqua"/>
          <w:szCs w:val="24"/>
          <w:lang w:bidi="th-TH"/>
        </w:rPr>
        <w:t xml:space="preserve">. This treatment </w:t>
      </w:r>
      <w:r w:rsidR="00A10179" w:rsidRPr="004B10C8">
        <w:rPr>
          <w:rFonts w:ascii="Book Antiqua" w:hAnsi="Book Antiqua"/>
          <w:szCs w:val="24"/>
          <w:lang w:bidi="th-TH"/>
        </w:rPr>
        <w:t>of cirrhosis comprises of</w:t>
      </w:r>
      <w:r w:rsidR="00F1528A" w:rsidRPr="004B10C8">
        <w:rPr>
          <w:rFonts w:ascii="Book Antiqua" w:hAnsi="Book Antiqua"/>
          <w:szCs w:val="24"/>
          <w:lang w:bidi="th-TH"/>
        </w:rPr>
        <w:t xml:space="preserve"> multidisciplinary </w:t>
      </w:r>
      <w:r w:rsidR="00A10179" w:rsidRPr="004B10C8">
        <w:rPr>
          <w:rFonts w:ascii="Book Antiqua" w:hAnsi="Book Antiqua"/>
          <w:szCs w:val="24"/>
          <w:lang w:bidi="th-TH"/>
        </w:rPr>
        <w:t>approach ranging</w:t>
      </w:r>
      <w:r w:rsidR="00F1528A" w:rsidRPr="004B10C8">
        <w:rPr>
          <w:rFonts w:ascii="Book Antiqua" w:hAnsi="Book Antiqua"/>
          <w:szCs w:val="24"/>
          <w:lang w:bidi="th-TH"/>
        </w:rPr>
        <w:t xml:space="preserve"> from very simple, symptomatic treatment with diuretic or treatment of primary cause, </w:t>
      </w:r>
      <w:r w:rsidR="00CF5FB4" w:rsidRPr="004B10C8">
        <w:rPr>
          <w:rFonts w:ascii="Book Antiqua" w:hAnsi="Book Antiqua"/>
          <w:szCs w:val="24"/>
          <w:lang w:bidi="th-TH"/>
        </w:rPr>
        <w:t xml:space="preserve">down the road to the </w:t>
      </w:r>
      <w:r w:rsidR="00A10179" w:rsidRPr="004B10C8">
        <w:rPr>
          <w:rFonts w:ascii="Book Antiqua" w:hAnsi="Book Antiqua"/>
          <w:szCs w:val="24"/>
          <w:lang w:bidi="th-TH"/>
        </w:rPr>
        <w:t>most advanced</w:t>
      </w:r>
      <w:r w:rsidR="00CF5FB4" w:rsidRPr="004B10C8">
        <w:rPr>
          <w:rFonts w:ascii="Book Antiqua" w:hAnsi="Book Antiqua"/>
          <w:szCs w:val="24"/>
          <w:lang w:bidi="th-TH"/>
        </w:rPr>
        <w:t xml:space="preserve"> treatment</w:t>
      </w:r>
      <w:r w:rsidR="00A10179" w:rsidRPr="004B10C8">
        <w:rPr>
          <w:rFonts w:ascii="Book Antiqua" w:hAnsi="Book Antiqua"/>
          <w:szCs w:val="24"/>
          <w:lang w:bidi="th-TH"/>
        </w:rPr>
        <w:t>;</w:t>
      </w:r>
      <w:r w:rsidR="00CF5FB4" w:rsidRPr="004B10C8">
        <w:rPr>
          <w:rFonts w:ascii="Book Antiqua" w:hAnsi="Book Antiqua"/>
          <w:szCs w:val="24"/>
          <w:lang w:bidi="th-TH"/>
        </w:rPr>
        <w:t xml:space="preserve"> liver transplantation</w:t>
      </w:r>
      <w:r w:rsidR="00A10179" w:rsidRPr="004B10C8">
        <w:rPr>
          <w:rFonts w:ascii="Book Antiqua" w:hAnsi="Book Antiqua"/>
          <w:szCs w:val="24"/>
          <w:lang w:bidi="th-TH"/>
        </w:rPr>
        <w:fldChar w:fldCharType="begin">
          <w:fldData xml:space="preserve">PEVuZE5vdGU+PENpdGU+PEF1dGhvcj5Gb3VuZGF0aW9uPC9BdXRob3I+PFllYXI+MjAxODwvWWVh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PEVuZE5vdGU+PENpdGU+PEF1dGhvcj5Gb3VuZGF0aW9uPC9BdXRob3I+PFllYXI+MjAxODwvWWVh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A10179" w:rsidRPr="004B10C8">
        <w:rPr>
          <w:rFonts w:ascii="Book Antiqua" w:hAnsi="Book Antiqua"/>
          <w:szCs w:val="24"/>
          <w:lang w:bidi="th-TH"/>
        </w:rPr>
      </w:r>
      <w:r w:rsidR="00A10179"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[10-13]</w:t>
      </w:r>
      <w:r w:rsidR="00A10179" w:rsidRPr="004B10C8">
        <w:rPr>
          <w:rFonts w:ascii="Book Antiqua" w:hAnsi="Book Antiqua"/>
          <w:szCs w:val="24"/>
          <w:lang w:bidi="th-TH"/>
        </w:rPr>
        <w:fldChar w:fldCharType="end"/>
      </w:r>
      <w:r w:rsidR="00CF5FB4" w:rsidRPr="004B10C8">
        <w:rPr>
          <w:rFonts w:ascii="Book Antiqua" w:hAnsi="Book Antiqua"/>
          <w:szCs w:val="24"/>
          <w:lang w:bidi="th-TH"/>
        </w:rPr>
        <w:t xml:space="preserve">. </w:t>
      </w:r>
    </w:p>
    <w:p w14:paraId="3EC324DF" w14:textId="18B2B21C" w:rsidR="00EE71E6" w:rsidRPr="004B10C8" w:rsidRDefault="00AD40AA" w:rsidP="009D6E1C">
      <w:pPr>
        <w:spacing w:after="0" w:line="360" w:lineRule="auto"/>
        <w:ind w:firstLineChars="100" w:firstLine="240"/>
        <w:jc w:val="both"/>
        <w:rPr>
          <w:rFonts w:ascii="Book Antiqua" w:hAnsi="Book Antiqua"/>
          <w:szCs w:val="24"/>
          <w:lang w:bidi="th-TH"/>
        </w:rPr>
      </w:pPr>
      <w:r w:rsidRPr="004B10C8">
        <w:rPr>
          <w:rFonts w:ascii="Book Antiqua" w:hAnsi="Book Antiqua"/>
          <w:szCs w:val="24"/>
          <w:lang w:bidi="th-TH"/>
        </w:rPr>
        <w:t>L</w:t>
      </w:r>
      <w:r w:rsidR="00F86D30" w:rsidRPr="004B10C8">
        <w:rPr>
          <w:rFonts w:ascii="Book Antiqua" w:hAnsi="Book Antiqua"/>
          <w:szCs w:val="24"/>
          <w:lang w:bidi="th-TH"/>
        </w:rPr>
        <w:t xml:space="preserve">iver transplantation is the treatment of choice for </w:t>
      </w:r>
      <w:r w:rsidR="00703040" w:rsidRPr="004B10C8">
        <w:rPr>
          <w:rFonts w:ascii="Book Antiqua" w:hAnsi="Book Antiqua"/>
          <w:szCs w:val="24"/>
          <w:lang w:bidi="th-TH"/>
        </w:rPr>
        <w:t>end-</w:t>
      </w:r>
      <w:r w:rsidR="00BB638B" w:rsidRPr="004B10C8">
        <w:rPr>
          <w:rFonts w:ascii="Book Antiqua" w:hAnsi="Book Antiqua"/>
          <w:szCs w:val="24"/>
          <w:lang w:bidi="th-TH"/>
        </w:rPr>
        <w:t>stage liver disease</w:t>
      </w:r>
      <w:r w:rsidR="009D6E1C">
        <w:rPr>
          <w:rFonts w:ascii="Book Antiqua" w:hAnsi="Book Antiqua"/>
          <w:szCs w:val="24"/>
          <w:lang w:bidi="th-TH"/>
        </w:rPr>
        <w:t>s</w:t>
      </w:r>
      <w:r w:rsidR="00BB638B" w:rsidRPr="004B10C8">
        <w:rPr>
          <w:rFonts w:ascii="Book Antiqua" w:hAnsi="Book Antiqua"/>
          <w:szCs w:val="24"/>
          <w:lang w:bidi="th-TH"/>
        </w:rPr>
        <w:fldChar w:fldCharType="begin">
          <w:fldData xml:space="preserve">PEVuZE5vdGU+PENpdGU+PEF1dGhvcj5Gb3VuZGF0aW9uPC9BdXRob3I+PFllYXI+MjAxODwvWWVh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=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PEVuZE5vdGU+PENpdGU+PEF1dGhvcj5Gb3VuZGF0aW9uPC9BdXRob3I+PFllYXI+MjAxODwvWWVh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=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BB638B" w:rsidRPr="004B10C8">
        <w:rPr>
          <w:rFonts w:ascii="Book Antiqua" w:hAnsi="Book Antiqua"/>
          <w:szCs w:val="24"/>
          <w:lang w:bidi="th-TH"/>
        </w:rPr>
      </w:r>
      <w:r w:rsidR="00BB638B" w:rsidRPr="004B10C8">
        <w:rPr>
          <w:rFonts w:ascii="Book Antiqua" w:hAnsi="Book Antiqua"/>
          <w:szCs w:val="24"/>
          <w:lang w:bidi="th-TH"/>
        </w:rPr>
        <w:fldChar w:fldCharType="separate"/>
      </w:r>
      <w:r w:rsidR="009D6E1C">
        <w:rPr>
          <w:rFonts w:ascii="Book Antiqua" w:hAnsi="Book Antiqua"/>
          <w:noProof/>
          <w:szCs w:val="24"/>
          <w:vertAlign w:val="superscript"/>
          <w:lang w:bidi="th-TH"/>
        </w:rPr>
        <w:t>[10,</w:t>
      </w:r>
      <w:r w:rsidR="00D25CC6" w:rsidRPr="004B10C8">
        <w:rPr>
          <w:rFonts w:ascii="Book Antiqua" w:hAnsi="Book Antiqua"/>
          <w:noProof/>
          <w:szCs w:val="24"/>
          <w:vertAlign w:val="superscript"/>
          <w:lang w:bidi="th-TH"/>
        </w:rPr>
        <w:t>13]</w:t>
      </w:r>
      <w:r w:rsidR="00BB638B" w:rsidRPr="004B10C8">
        <w:rPr>
          <w:rFonts w:ascii="Book Antiqua" w:hAnsi="Book Antiqua"/>
          <w:szCs w:val="24"/>
          <w:lang w:bidi="th-TH"/>
        </w:rPr>
        <w:fldChar w:fldCharType="end"/>
      </w:r>
      <w:r w:rsidR="00BB638B" w:rsidRPr="004B10C8">
        <w:rPr>
          <w:rFonts w:ascii="Book Antiqua" w:hAnsi="Book Antiqua"/>
          <w:szCs w:val="24"/>
          <w:lang w:bidi="th-TH"/>
        </w:rPr>
        <w:t xml:space="preserve">. </w:t>
      </w:r>
      <w:r w:rsidR="00F86D30" w:rsidRPr="004B10C8">
        <w:rPr>
          <w:rFonts w:ascii="Book Antiqua" w:hAnsi="Book Antiqua"/>
          <w:szCs w:val="24"/>
          <w:lang w:bidi="th-TH"/>
        </w:rPr>
        <w:t>In 20</w:t>
      </w:r>
      <w:r w:rsidR="00D56688" w:rsidRPr="004B10C8">
        <w:rPr>
          <w:rFonts w:ascii="Book Antiqua" w:hAnsi="Book Antiqua"/>
          <w:szCs w:val="24"/>
          <w:lang w:bidi="th-TH"/>
        </w:rPr>
        <w:t>17</w:t>
      </w:r>
      <w:r w:rsidR="00F86D30" w:rsidRPr="004B10C8">
        <w:rPr>
          <w:rFonts w:ascii="Book Antiqua" w:hAnsi="Book Antiqua"/>
          <w:szCs w:val="24"/>
          <w:lang w:bidi="th-TH"/>
        </w:rPr>
        <w:t xml:space="preserve">, </w:t>
      </w:r>
      <w:r w:rsidR="009D6E1C">
        <w:rPr>
          <w:rFonts w:ascii="Book Antiqua" w:hAnsi="Book Antiqua"/>
          <w:szCs w:val="24"/>
          <w:lang w:bidi="th-TH"/>
        </w:rPr>
        <w:t>around 8</w:t>
      </w:r>
      <w:r w:rsidR="00D56688" w:rsidRPr="004B10C8">
        <w:rPr>
          <w:rFonts w:ascii="Book Antiqua" w:hAnsi="Book Antiqua"/>
          <w:szCs w:val="24"/>
          <w:lang w:bidi="th-TH"/>
        </w:rPr>
        <w:t xml:space="preserve">000 patients all over </w:t>
      </w:r>
      <w:r w:rsidR="00703040" w:rsidRPr="004B10C8">
        <w:rPr>
          <w:rFonts w:ascii="Book Antiqua" w:hAnsi="Book Antiqua"/>
          <w:szCs w:val="24"/>
          <w:lang w:bidi="th-TH"/>
        </w:rPr>
        <w:t xml:space="preserve">the </w:t>
      </w:r>
      <w:r w:rsidR="00D56688" w:rsidRPr="004B10C8">
        <w:rPr>
          <w:rFonts w:ascii="Book Antiqua" w:hAnsi="Book Antiqua"/>
          <w:szCs w:val="24"/>
          <w:lang w:bidi="th-TH"/>
        </w:rPr>
        <w:t>United State</w:t>
      </w:r>
      <w:r w:rsidR="00703040" w:rsidRPr="004B10C8">
        <w:rPr>
          <w:rFonts w:ascii="Book Antiqua" w:hAnsi="Book Antiqua"/>
          <w:szCs w:val="24"/>
          <w:lang w:bidi="th-TH"/>
        </w:rPr>
        <w:t xml:space="preserve"> suffered from end-</w:t>
      </w:r>
      <w:r w:rsidR="00F86D30" w:rsidRPr="004B10C8">
        <w:rPr>
          <w:rFonts w:ascii="Book Antiqua" w:hAnsi="Book Antiqua"/>
          <w:szCs w:val="24"/>
          <w:lang w:bidi="th-TH"/>
        </w:rPr>
        <w:t xml:space="preserve">stage liver disease </w:t>
      </w:r>
      <w:r w:rsidR="00D56688" w:rsidRPr="004B10C8">
        <w:rPr>
          <w:rFonts w:ascii="Book Antiqua" w:hAnsi="Book Antiqua"/>
          <w:szCs w:val="24"/>
          <w:lang w:bidi="th-TH"/>
        </w:rPr>
        <w:t>receiving liver</w:t>
      </w:r>
      <w:r w:rsidR="00F86D30" w:rsidRPr="004B10C8">
        <w:rPr>
          <w:rFonts w:ascii="Book Antiqua" w:hAnsi="Book Antiqua"/>
          <w:szCs w:val="24"/>
          <w:lang w:bidi="th-TH"/>
        </w:rPr>
        <w:t xml:space="preserve"> transplantation</w:t>
      </w:r>
      <w:r w:rsidR="00D56688" w:rsidRPr="004B10C8">
        <w:rPr>
          <w:rFonts w:ascii="Book Antiqua" w:hAnsi="Book Antiqua"/>
          <w:szCs w:val="24"/>
          <w:lang w:bidi="th-TH"/>
        </w:rPr>
        <w:t xml:space="preserve"> and the number trend</w:t>
      </w:r>
      <w:r w:rsidR="002B6B9A" w:rsidRPr="004B10C8">
        <w:rPr>
          <w:rFonts w:ascii="Book Antiqua" w:hAnsi="Book Antiqua"/>
          <w:szCs w:val="24"/>
          <w:lang w:bidi="th-TH"/>
        </w:rPr>
        <w:t>s</w:t>
      </w:r>
      <w:r w:rsidR="00D56688" w:rsidRPr="004B10C8">
        <w:rPr>
          <w:rFonts w:ascii="Book Antiqua" w:hAnsi="Book Antiqua"/>
          <w:szCs w:val="24"/>
          <w:lang w:bidi="th-TH"/>
        </w:rPr>
        <w:t xml:space="preserve"> to increase</w:t>
      </w:r>
      <w:r w:rsidR="002B6B9A" w:rsidRPr="004B10C8">
        <w:rPr>
          <w:rFonts w:ascii="Book Antiqua" w:hAnsi="Book Antiqua"/>
          <w:szCs w:val="24"/>
          <w:lang w:bidi="th-TH"/>
        </w:rPr>
        <w:t xml:space="preserve"> 3% to </w:t>
      </w:r>
      <w:r w:rsidR="006829A0" w:rsidRPr="004B10C8">
        <w:rPr>
          <w:rFonts w:ascii="Book Antiqua" w:hAnsi="Book Antiqua"/>
          <w:szCs w:val="24"/>
          <w:lang w:bidi="th-TH"/>
        </w:rPr>
        <w:t xml:space="preserve">5% </w:t>
      </w:r>
      <w:r w:rsidR="0058596E" w:rsidRPr="004B10C8">
        <w:rPr>
          <w:rFonts w:ascii="Book Antiqua" w:hAnsi="Book Antiqua"/>
          <w:szCs w:val="24"/>
          <w:lang w:bidi="th-TH"/>
        </w:rPr>
        <w:t>annually</w:t>
      </w:r>
      <w:r w:rsidR="006829A0" w:rsidRPr="004B10C8">
        <w:rPr>
          <w:rFonts w:ascii="Book Antiqua" w:hAnsi="Book Antiqua"/>
          <w:szCs w:val="24"/>
          <w:lang w:bidi="th-TH"/>
        </w:rPr>
        <w:t xml:space="preserve"> in the past 20 years along with the excellent outcome</w:t>
      </w:r>
      <w:r w:rsidR="002B6B9A" w:rsidRPr="004B10C8">
        <w:rPr>
          <w:rFonts w:ascii="Book Antiqua" w:hAnsi="Book Antiqua"/>
          <w:szCs w:val="24"/>
          <w:lang w:bidi="th-TH"/>
        </w:rPr>
        <w:t>s</w:t>
      </w:r>
      <w:r w:rsidR="006829A0" w:rsidRPr="004B10C8">
        <w:rPr>
          <w:rFonts w:ascii="Book Antiqua" w:hAnsi="Book Antiqua"/>
          <w:szCs w:val="24"/>
          <w:lang w:bidi="th-TH"/>
        </w:rPr>
        <w:t xml:space="preserve"> with almost 95% survival rate at 1-year post-procedure and some patient</w:t>
      </w:r>
      <w:r w:rsidR="0058596E" w:rsidRPr="004B10C8">
        <w:rPr>
          <w:rFonts w:ascii="Book Antiqua" w:hAnsi="Book Antiqua"/>
          <w:szCs w:val="24"/>
          <w:lang w:bidi="th-TH"/>
        </w:rPr>
        <w:t>s</w:t>
      </w:r>
      <w:r w:rsidR="006829A0" w:rsidRPr="004B10C8">
        <w:rPr>
          <w:rFonts w:ascii="Book Antiqua" w:hAnsi="Book Antiqua"/>
          <w:szCs w:val="24"/>
          <w:lang w:bidi="th-TH"/>
        </w:rPr>
        <w:t xml:space="preserve"> could live even more than 30 years after </w:t>
      </w:r>
      <w:r w:rsidR="002B6B9A" w:rsidRPr="004B10C8">
        <w:rPr>
          <w:rFonts w:ascii="Book Antiqua" w:hAnsi="Book Antiqua"/>
          <w:szCs w:val="24"/>
          <w:lang w:bidi="th-TH"/>
        </w:rPr>
        <w:t xml:space="preserve">liver </w:t>
      </w:r>
      <w:r w:rsidR="006829A0" w:rsidRPr="004B10C8">
        <w:rPr>
          <w:rFonts w:ascii="Book Antiqua" w:hAnsi="Book Antiqua"/>
          <w:szCs w:val="24"/>
          <w:lang w:bidi="th-TH"/>
        </w:rPr>
        <w:t>transplantation</w:t>
      </w:r>
      <w:r w:rsidR="006829A0" w:rsidRPr="004B10C8">
        <w:rPr>
          <w:rFonts w:ascii="Book Antiqua" w:hAnsi="Book Antiqua"/>
          <w:szCs w:val="24"/>
          <w:lang w:bidi="th-TH"/>
        </w:rPr>
        <w:fldChar w:fldCharType="begin">
          <w:fldData xml:space="preserve">PEVuZE5vdGU+PENpdGU+PEF1dGhvcj5OZXR3b3JrKTwvQXV0aG9yPjxZZWFyPjIwMTg8L1llYXI+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PEVuZE5vdGU+PENpdGU+PEF1dGhvcj5OZXR3b3JrKTwvQXV0aG9yPjxZZWFyPjIwMTg8L1llYXI+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6829A0" w:rsidRPr="004B10C8">
        <w:rPr>
          <w:rFonts w:ascii="Book Antiqua" w:hAnsi="Book Antiqua"/>
          <w:szCs w:val="24"/>
          <w:lang w:bidi="th-TH"/>
        </w:rPr>
      </w:r>
      <w:r w:rsidR="006829A0"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[14-17]</w:t>
      </w:r>
      <w:r w:rsidR="006829A0" w:rsidRPr="004B10C8">
        <w:rPr>
          <w:rFonts w:ascii="Book Antiqua" w:hAnsi="Book Antiqua"/>
          <w:szCs w:val="24"/>
          <w:lang w:bidi="th-TH"/>
        </w:rPr>
        <w:fldChar w:fldCharType="end"/>
      </w:r>
      <w:r w:rsidR="006829A0" w:rsidRPr="004B10C8">
        <w:rPr>
          <w:rFonts w:ascii="Book Antiqua" w:hAnsi="Book Antiqua"/>
          <w:szCs w:val="24"/>
          <w:lang w:bidi="th-TH"/>
        </w:rPr>
        <w:t xml:space="preserve">. </w:t>
      </w:r>
      <w:r w:rsidR="00F86D30" w:rsidRPr="004B10C8">
        <w:rPr>
          <w:rFonts w:ascii="Book Antiqua" w:hAnsi="Book Antiqua"/>
          <w:szCs w:val="24"/>
          <w:lang w:bidi="th-TH"/>
        </w:rPr>
        <w:t>Recent advance</w:t>
      </w:r>
      <w:r w:rsidR="00637D31" w:rsidRPr="004B10C8">
        <w:rPr>
          <w:rFonts w:ascii="Book Antiqua" w:hAnsi="Book Antiqua"/>
          <w:szCs w:val="24"/>
          <w:lang w:bidi="th-TH"/>
        </w:rPr>
        <w:t>s</w:t>
      </w:r>
      <w:r w:rsidR="00F86D30" w:rsidRPr="004B10C8">
        <w:rPr>
          <w:rFonts w:ascii="Book Antiqua" w:hAnsi="Book Antiqua"/>
          <w:szCs w:val="24"/>
          <w:lang w:bidi="th-TH"/>
        </w:rPr>
        <w:t xml:space="preserve"> in basic and clinical science</w:t>
      </w:r>
      <w:r w:rsidR="0058596E" w:rsidRPr="004B10C8">
        <w:rPr>
          <w:rFonts w:ascii="Book Antiqua" w:hAnsi="Book Antiqua"/>
          <w:szCs w:val="24"/>
          <w:lang w:bidi="th-TH"/>
        </w:rPr>
        <w:t>s</w:t>
      </w:r>
      <w:r w:rsidR="009739D1" w:rsidRPr="004B10C8">
        <w:rPr>
          <w:rFonts w:ascii="Book Antiqua" w:hAnsi="Book Antiqua"/>
          <w:szCs w:val="24"/>
          <w:lang w:bidi="th-TH"/>
        </w:rPr>
        <w:t>, includ</w:t>
      </w:r>
      <w:r w:rsidR="0058596E" w:rsidRPr="004B10C8">
        <w:rPr>
          <w:rFonts w:ascii="Book Antiqua" w:hAnsi="Book Antiqua"/>
          <w:szCs w:val="24"/>
          <w:lang w:bidi="th-TH"/>
        </w:rPr>
        <w:t>ing</w:t>
      </w:r>
      <w:r w:rsidR="009739D1" w:rsidRPr="004B10C8">
        <w:rPr>
          <w:rFonts w:ascii="Book Antiqua" w:hAnsi="Book Antiqua"/>
          <w:szCs w:val="24"/>
          <w:lang w:bidi="th-TH"/>
        </w:rPr>
        <w:t xml:space="preserve"> surgical technique, immunosuppressive therapy and postoperative supportive care,</w:t>
      </w:r>
      <w:r w:rsidR="00637D31" w:rsidRPr="004B10C8">
        <w:rPr>
          <w:rFonts w:ascii="Book Antiqua" w:hAnsi="Book Antiqua"/>
          <w:szCs w:val="24"/>
          <w:lang w:bidi="th-TH"/>
        </w:rPr>
        <w:t xml:space="preserve"> have</w:t>
      </w:r>
      <w:r w:rsidR="00F86D30" w:rsidRPr="004B10C8">
        <w:rPr>
          <w:rFonts w:ascii="Book Antiqua" w:hAnsi="Book Antiqua"/>
          <w:szCs w:val="24"/>
          <w:lang w:bidi="th-TH"/>
        </w:rPr>
        <w:t xml:space="preserve"> led to the substantial improvement in quality of life and survival after </w:t>
      </w:r>
      <w:r w:rsidR="00637D31" w:rsidRPr="004B10C8">
        <w:rPr>
          <w:rFonts w:ascii="Book Antiqua" w:hAnsi="Book Antiqua"/>
          <w:szCs w:val="24"/>
          <w:lang w:bidi="th-TH"/>
        </w:rPr>
        <w:t>liver</w:t>
      </w:r>
      <w:r w:rsidR="00F86D30" w:rsidRPr="004B10C8">
        <w:rPr>
          <w:rFonts w:ascii="Book Antiqua" w:hAnsi="Book Antiqua"/>
          <w:szCs w:val="24"/>
          <w:lang w:bidi="th-TH"/>
        </w:rPr>
        <w:t xml:space="preserve"> transplantation</w:t>
      </w:r>
      <w:r w:rsidR="00503D0F" w:rsidRPr="004B10C8">
        <w:rPr>
          <w:rFonts w:ascii="Book Antiqua" w:hAnsi="Book Antiqua"/>
          <w:szCs w:val="24"/>
          <w:lang w:bidi="th-TH"/>
        </w:rPr>
        <w:fldChar w:fldCharType="begin">
          <w:fldData xml:space="preserve">PEVuZE5vdGU+PENpdGU+PEF1dGhvcj5XYW48L0F1dGhvcj48WWVhcj4yMDE0PC9ZZWFyPjxSZWNO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PEVuZE5vdGU+PENpdGU+PEF1dGhvcj5XYW48L0F1dGhvcj48WWVhcj4yMDE0PC9ZZWFyPjxSZWNO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503D0F" w:rsidRPr="004B10C8">
        <w:rPr>
          <w:rFonts w:ascii="Book Antiqua" w:hAnsi="Book Antiqua"/>
          <w:szCs w:val="24"/>
          <w:lang w:bidi="th-TH"/>
        </w:rPr>
      </w:r>
      <w:r w:rsidR="00503D0F" w:rsidRPr="004B10C8">
        <w:rPr>
          <w:rFonts w:ascii="Book Antiqua" w:hAnsi="Book Antiqua"/>
          <w:szCs w:val="24"/>
          <w:lang w:bidi="th-TH"/>
        </w:rPr>
        <w:fldChar w:fldCharType="separate"/>
      </w:r>
      <w:r w:rsidR="009D6E1C">
        <w:rPr>
          <w:rFonts w:ascii="Book Antiqua" w:hAnsi="Book Antiqua"/>
          <w:noProof/>
          <w:szCs w:val="24"/>
          <w:vertAlign w:val="superscript"/>
          <w:lang w:bidi="th-TH"/>
        </w:rPr>
        <w:t>[18,</w:t>
      </w:r>
      <w:r w:rsidR="00D25CC6" w:rsidRPr="004B10C8">
        <w:rPr>
          <w:rFonts w:ascii="Book Antiqua" w:hAnsi="Book Antiqua"/>
          <w:noProof/>
          <w:szCs w:val="24"/>
          <w:vertAlign w:val="superscript"/>
          <w:lang w:bidi="th-TH"/>
        </w:rPr>
        <w:t>19]</w:t>
      </w:r>
      <w:r w:rsidR="00503D0F" w:rsidRPr="004B10C8">
        <w:rPr>
          <w:rFonts w:ascii="Book Antiqua" w:hAnsi="Book Antiqua"/>
          <w:szCs w:val="24"/>
          <w:lang w:bidi="th-TH"/>
        </w:rPr>
        <w:fldChar w:fldCharType="end"/>
      </w:r>
      <w:r w:rsidR="00F86D30" w:rsidRPr="004B10C8">
        <w:rPr>
          <w:rFonts w:ascii="Book Antiqua" w:hAnsi="Book Antiqua"/>
          <w:szCs w:val="24"/>
          <w:lang w:bidi="th-TH"/>
        </w:rPr>
        <w:t>. In addition, higher risk patient</w:t>
      </w:r>
      <w:r w:rsidR="0058596E" w:rsidRPr="004B10C8">
        <w:rPr>
          <w:rFonts w:ascii="Book Antiqua" w:hAnsi="Book Antiqua"/>
          <w:szCs w:val="24"/>
          <w:lang w:bidi="th-TH"/>
        </w:rPr>
        <w:t>s</w:t>
      </w:r>
      <w:r w:rsidR="00F86D30" w:rsidRPr="004B10C8">
        <w:rPr>
          <w:rFonts w:ascii="Book Antiqua" w:hAnsi="Book Antiqua"/>
          <w:szCs w:val="24"/>
          <w:lang w:bidi="th-TH"/>
        </w:rPr>
        <w:t xml:space="preserve"> tend to receive </w:t>
      </w:r>
      <w:r w:rsidR="0058596E" w:rsidRPr="004B10C8">
        <w:rPr>
          <w:rFonts w:ascii="Book Antiqua" w:hAnsi="Book Antiqua"/>
          <w:szCs w:val="24"/>
          <w:lang w:bidi="th-TH"/>
        </w:rPr>
        <w:t>transplantation</w:t>
      </w:r>
      <w:r w:rsidR="00503D0F" w:rsidRPr="004B10C8">
        <w:rPr>
          <w:rFonts w:ascii="Book Antiqua" w:hAnsi="Book Antiqua"/>
          <w:szCs w:val="24"/>
          <w:lang w:bidi="th-TH"/>
        </w:rPr>
        <w:t xml:space="preserve"> in a higher proportion than</w:t>
      </w:r>
      <w:r w:rsidR="00F86D30" w:rsidRPr="004B10C8">
        <w:rPr>
          <w:rFonts w:ascii="Book Antiqua" w:hAnsi="Book Antiqua"/>
          <w:szCs w:val="24"/>
          <w:lang w:bidi="th-TH"/>
        </w:rPr>
        <w:t xml:space="preserve"> the</w:t>
      </w:r>
      <w:r w:rsidR="00703040" w:rsidRPr="004B10C8">
        <w:rPr>
          <w:rFonts w:ascii="Book Antiqua" w:hAnsi="Book Antiqua"/>
          <w:szCs w:val="24"/>
          <w:lang w:bidi="th-TH"/>
        </w:rPr>
        <w:t>y</w:t>
      </w:r>
      <w:r w:rsidR="00F86D30" w:rsidRPr="004B10C8">
        <w:rPr>
          <w:rFonts w:ascii="Book Antiqua" w:hAnsi="Book Antiqua"/>
          <w:szCs w:val="24"/>
          <w:lang w:bidi="th-TH"/>
        </w:rPr>
        <w:t xml:space="preserve"> </w:t>
      </w:r>
      <w:r w:rsidR="00503D0F" w:rsidRPr="004B10C8">
        <w:rPr>
          <w:rFonts w:ascii="Book Antiqua" w:hAnsi="Book Antiqua"/>
          <w:szCs w:val="24"/>
          <w:lang w:bidi="th-TH"/>
        </w:rPr>
        <w:t>did</w:t>
      </w:r>
      <w:r w:rsidR="00F86D30" w:rsidRPr="004B10C8">
        <w:rPr>
          <w:rFonts w:ascii="Book Antiqua" w:hAnsi="Book Antiqua"/>
          <w:szCs w:val="24"/>
          <w:lang w:bidi="th-TH"/>
        </w:rPr>
        <w:t xml:space="preserve"> before. </w:t>
      </w:r>
      <w:r w:rsidR="00F34A18" w:rsidRPr="004B10C8">
        <w:rPr>
          <w:rFonts w:ascii="Book Antiqua" w:hAnsi="Book Antiqua"/>
          <w:szCs w:val="24"/>
          <w:lang w:bidi="th-TH"/>
        </w:rPr>
        <w:t>In the view of</w:t>
      </w:r>
      <w:r w:rsidR="00F86D30" w:rsidRPr="004B10C8">
        <w:rPr>
          <w:rFonts w:ascii="Book Antiqua" w:hAnsi="Book Antiqua"/>
          <w:szCs w:val="24"/>
          <w:lang w:bidi="th-TH"/>
        </w:rPr>
        <w:t xml:space="preserve"> higher risk patient</w:t>
      </w:r>
      <w:r w:rsidR="00503D0F" w:rsidRPr="004B10C8">
        <w:rPr>
          <w:rFonts w:ascii="Book Antiqua" w:hAnsi="Book Antiqua"/>
          <w:szCs w:val="24"/>
          <w:lang w:bidi="th-TH"/>
        </w:rPr>
        <w:t>s</w:t>
      </w:r>
      <w:r w:rsidR="00F86D30" w:rsidRPr="004B10C8">
        <w:rPr>
          <w:rFonts w:ascii="Book Antiqua" w:hAnsi="Book Antiqua"/>
          <w:szCs w:val="24"/>
          <w:lang w:bidi="th-TH"/>
        </w:rPr>
        <w:t>,</w:t>
      </w:r>
      <w:r w:rsidR="009739D1" w:rsidRPr="004B10C8">
        <w:rPr>
          <w:rFonts w:ascii="Book Antiqua" w:hAnsi="Book Antiqua"/>
          <w:szCs w:val="24"/>
          <w:lang w:bidi="th-TH"/>
        </w:rPr>
        <w:t xml:space="preserve"> they tend to carr</w:t>
      </w:r>
      <w:r w:rsidR="00703040" w:rsidRPr="004B10C8">
        <w:rPr>
          <w:rFonts w:ascii="Book Antiqua" w:hAnsi="Book Antiqua"/>
          <w:szCs w:val="24"/>
          <w:lang w:bidi="th-TH"/>
        </w:rPr>
        <w:t>y the risk factor</w:t>
      </w:r>
      <w:r w:rsidR="00503D0F" w:rsidRPr="004B10C8">
        <w:rPr>
          <w:rFonts w:ascii="Book Antiqua" w:hAnsi="Book Antiqua"/>
          <w:szCs w:val="24"/>
          <w:lang w:bidi="th-TH"/>
        </w:rPr>
        <w:t>s that accompany</w:t>
      </w:r>
      <w:r w:rsidR="009739D1" w:rsidRPr="004B10C8">
        <w:rPr>
          <w:rFonts w:ascii="Book Antiqua" w:hAnsi="Book Antiqua"/>
          <w:szCs w:val="24"/>
          <w:lang w:bidi="th-TH"/>
        </w:rPr>
        <w:t xml:space="preserve"> with </w:t>
      </w:r>
      <w:r w:rsidR="00503D0F" w:rsidRPr="004B10C8">
        <w:rPr>
          <w:rFonts w:ascii="Book Antiqua" w:hAnsi="Book Antiqua"/>
          <w:szCs w:val="24"/>
          <w:lang w:bidi="th-TH"/>
        </w:rPr>
        <w:t xml:space="preserve">older </w:t>
      </w:r>
      <w:r w:rsidR="009739D1" w:rsidRPr="004B10C8">
        <w:rPr>
          <w:rFonts w:ascii="Book Antiqua" w:hAnsi="Book Antiqua"/>
          <w:szCs w:val="24"/>
          <w:lang w:bidi="th-TH"/>
        </w:rPr>
        <w:t>age</w:t>
      </w:r>
      <w:r w:rsidR="00503D0F" w:rsidRPr="004B10C8">
        <w:rPr>
          <w:rFonts w:ascii="Book Antiqua" w:hAnsi="Book Antiqua"/>
          <w:szCs w:val="24"/>
          <w:lang w:bidi="th-TH"/>
        </w:rPr>
        <w:t xml:space="preserve"> such as</w:t>
      </w:r>
      <w:r w:rsidR="009739D1" w:rsidRPr="004B10C8">
        <w:rPr>
          <w:rFonts w:ascii="Book Antiqua" w:hAnsi="Book Antiqua"/>
          <w:szCs w:val="24"/>
          <w:lang w:bidi="th-TH"/>
        </w:rPr>
        <w:t xml:space="preserve"> cardiovascular disease</w:t>
      </w:r>
      <w:r w:rsidR="00503D0F" w:rsidRPr="004B10C8">
        <w:rPr>
          <w:rFonts w:ascii="Book Antiqua" w:hAnsi="Book Antiqua"/>
          <w:szCs w:val="24"/>
          <w:lang w:bidi="th-TH"/>
        </w:rPr>
        <w:t>s</w:t>
      </w:r>
      <w:r w:rsidR="009739D1" w:rsidRPr="004B10C8">
        <w:rPr>
          <w:rFonts w:ascii="Book Antiqua" w:hAnsi="Book Antiqua"/>
          <w:szCs w:val="24"/>
          <w:lang w:bidi="th-TH"/>
        </w:rPr>
        <w:t xml:space="preserve">. </w:t>
      </w:r>
    </w:p>
    <w:p w14:paraId="38566AAE" w14:textId="74AED493" w:rsidR="00695B2F" w:rsidRPr="004B10C8" w:rsidRDefault="00503D0F" w:rsidP="009D6E1C">
      <w:pPr>
        <w:spacing w:after="0" w:line="360" w:lineRule="auto"/>
        <w:ind w:firstLineChars="100" w:firstLine="240"/>
        <w:jc w:val="both"/>
        <w:rPr>
          <w:rFonts w:ascii="Book Antiqua" w:hAnsi="Book Antiqua" w:cs="Times New Roman"/>
          <w:szCs w:val="24"/>
        </w:rPr>
      </w:pPr>
      <w:r w:rsidRPr="004B10C8">
        <w:rPr>
          <w:rFonts w:ascii="Book Antiqua" w:hAnsi="Book Antiqua"/>
          <w:szCs w:val="24"/>
          <w:lang w:bidi="th-TH"/>
        </w:rPr>
        <w:t>In transplant centers, AF</w:t>
      </w:r>
      <w:r w:rsidR="000D0DF3" w:rsidRPr="004B10C8">
        <w:rPr>
          <w:rFonts w:ascii="Book Antiqua" w:hAnsi="Book Antiqua"/>
          <w:szCs w:val="24"/>
          <w:lang w:bidi="th-TH"/>
        </w:rPr>
        <w:t xml:space="preserve"> and liver transplantation </w:t>
      </w:r>
      <w:r w:rsidRPr="004B10C8">
        <w:rPr>
          <w:rFonts w:ascii="Book Antiqua" w:hAnsi="Book Antiqua"/>
          <w:szCs w:val="24"/>
          <w:lang w:bidi="th-TH"/>
        </w:rPr>
        <w:t>are entities that</w:t>
      </w:r>
      <w:r w:rsidR="000D0DF3" w:rsidRPr="004B10C8">
        <w:rPr>
          <w:rFonts w:ascii="Book Antiqua" w:hAnsi="Book Antiqua"/>
          <w:szCs w:val="24"/>
          <w:lang w:bidi="th-TH"/>
        </w:rPr>
        <w:t xml:space="preserve"> we </w:t>
      </w:r>
      <w:r w:rsidRPr="004B10C8">
        <w:rPr>
          <w:rFonts w:ascii="Book Antiqua" w:hAnsi="Book Antiqua"/>
          <w:szCs w:val="24"/>
          <w:lang w:bidi="th-TH"/>
        </w:rPr>
        <w:t>commonly encounter</w:t>
      </w:r>
      <w:r w:rsidR="000D0DF3" w:rsidRPr="004B10C8">
        <w:rPr>
          <w:rFonts w:ascii="Book Antiqua" w:hAnsi="Book Antiqua"/>
          <w:szCs w:val="24"/>
          <w:lang w:bidi="th-TH"/>
        </w:rPr>
        <w:t xml:space="preserve"> in </w:t>
      </w:r>
      <w:r w:rsidRPr="004B10C8">
        <w:rPr>
          <w:rFonts w:ascii="Book Antiqua" w:hAnsi="Book Antiqua"/>
          <w:szCs w:val="24"/>
          <w:lang w:bidi="th-TH"/>
        </w:rPr>
        <w:t xml:space="preserve">the </w:t>
      </w:r>
      <w:r w:rsidR="000D0DF3" w:rsidRPr="004B10C8">
        <w:rPr>
          <w:rFonts w:ascii="Book Antiqua" w:hAnsi="Book Antiqua"/>
          <w:szCs w:val="24"/>
          <w:lang w:bidi="th-TH"/>
        </w:rPr>
        <w:t>practice</w:t>
      </w:r>
      <w:r w:rsidR="00695B2F" w:rsidRPr="004B10C8">
        <w:rPr>
          <w:rFonts w:ascii="Book Antiqua" w:hAnsi="Book Antiqua" w:cs="TimesNewRomanPSMT"/>
          <w:szCs w:val="24"/>
          <w:lang w:bidi="th-TH"/>
        </w:rPr>
        <w:fldChar w:fldCharType="begin">
          <w:fldData xml:space="preserve">PEVuZE5vdGU+PENpdGU+PEF1dGhvcj5WYW5udWNjaTwvQXV0aG9yPjxZZWFyPjIwMTQ8L1llYXI+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aXZlciBUcmFuc3BsPC9mdWxsLXRpdGxlPjwvcGVyaW9kaWNhbD48cGFnZXM+MzE0LTIwPC9wYWdl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c3BsYW50IFN1cmdlb25zPC9hYmJyLTE+PC9hbHQtcGVyaW9kaWNhbD48cGFnZXM+Njg3LTk0PC9w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=
</w:fldData>
        </w:fldChar>
      </w:r>
      <w:r w:rsidR="004E3155" w:rsidRPr="004B10C8">
        <w:rPr>
          <w:rFonts w:ascii="Book Antiqua" w:hAnsi="Book Antiqua" w:cs="TimesNewRomanPSMT"/>
          <w:szCs w:val="24"/>
          <w:lang w:bidi="th-TH"/>
        </w:rPr>
        <w:instrText xml:space="preserve"> ADDIN EN.CITE </w:instrText>
      </w:r>
      <w:r w:rsidR="004E3155" w:rsidRPr="004B10C8">
        <w:rPr>
          <w:rFonts w:ascii="Book Antiqua" w:hAnsi="Book Antiqua" w:cs="TimesNewRomanPSMT"/>
          <w:szCs w:val="24"/>
          <w:lang w:bidi="th-TH"/>
        </w:rPr>
        <w:fldChar w:fldCharType="begin">
          <w:fldData xml:space="preserve">PEVuZE5vdGU+PENpdGU+PEF1dGhvcj5WYW5udWNjaTwvQXV0aG9yPjxZZWFyPjIwMTQ8L1llYXI+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aXZlciBUcmFuc3BsPC9mdWxsLXRpdGxlPjwvcGVyaW9kaWNhbD48cGFnZXM+MzE0LTIwPC9wYWdl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c3BsYW50IFN1cmdlb25zPC9hYmJyLTE+PC9hbHQtcGVyaW9kaWNhbD48cGFnZXM+Njg3LTk0PC9w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=
</w:fldData>
        </w:fldChar>
      </w:r>
      <w:r w:rsidR="004E3155" w:rsidRPr="004B10C8">
        <w:rPr>
          <w:rFonts w:ascii="Book Antiqua" w:hAnsi="Book Antiqua" w:cs="TimesNewRomanPSMT"/>
          <w:szCs w:val="24"/>
          <w:lang w:bidi="th-TH"/>
        </w:rPr>
        <w:instrText xml:space="preserve"> ADDIN EN.CITE.DATA </w:instrText>
      </w:r>
      <w:r w:rsidR="004E3155" w:rsidRPr="004B10C8">
        <w:rPr>
          <w:rFonts w:ascii="Book Antiqua" w:hAnsi="Book Antiqua" w:cs="TimesNewRomanPSMT"/>
          <w:szCs w:val="24"/>
          <w:lang w:bidi="th-TH"/>
        </w:rPr>
      </w:r>
      <w:r w:rsidR="004E3155" w:rsidRPr="004B10C8">
        <w:rPr>
          <w:rFonts w:ascii="Book Antiqua" w:hAnsi="Book Antiqua" w:cs="TimesNewRomanPSMT"/>
          <w:szCs w:val="24"/>
          <w:lang w:bidi="th-TH"/>
        </w:rPr>
        <w:fldChar w:fldCharType="end"/>
      </w:r>
      <w:r w:rsidR="00695B2F" w:rsidRPr="004B10C8">
        <w:rPr>
          <w:rFonts w:ascii="Book Antiqua" w:hAnsi="Book Antiqua" w:cs="TimesNewRomanPSMT"/>
          <w:szCs w:val="24"/>
          <w:lang w:bidi="th-TH"/>
        </w:rPr>
      </w:r>
      <w:r w:rsidR="00695B2F" w:rsidRPr="004B10C8">
        <w:rPr>
          <w:rFonts w:ascii="Book Antiqua" w:hAnsi="Book Antiqua" w:cs="TimesNewRomanPSMT"/>
          <w:szCs w:val="24"/>
          <w:lang w:bidi="th-TH"/>
        </w:rPr>
        <w:fldChar w:fldCharType="separate"/>
      </w:r>
      <w:r w:rsidR="00D25CC6" w:rsidRPr="004B10C8">
        <w:rPr>
          <w:rFonts w:ascii="Book Antiqua" w:hAnsi="Book Antiqua" w:cs="TimesNewRomanPSMT"/>
          <w:noProof/>
          <w:szCs w:val="24"/>
          <w:vertAlign w:val="superscript"/>
          <w:lang w:bidi="th-TH"/>
        </w:rPr>
        <w:t>[20-23]</w:t>
      </w:r>
      <w:r w:rsidR="00695B2F" w:rsidRPr="004B10C8">
        <w:rPr>
          <w:rFonts w:ascii="Book Antiqua" w:hAnsi="Book Antiqua" w:cs="TimesNewRomanPSMT"/>
          <w:szCs w:val="24"/>
          <w:lang w:bidi="th-TH"/>
        </w:rPr>
        <w:fldChar w:fldCharType="end"/>
      </w:r>
      <w:r w:rsidRPr="004B10C8">
        <w:rPr>
          <w:rFonts w:ascii="Book Antiqua" w:hAnsi="Book Antiqua"/>
          <w:szCs w:val="24"/>
          <w:lang w:bidi="th-TH"/>
        </w:rPr>
        <w:t>.</w:t>
      </w:r>
      <w:r w:rsidR="000D0DF3" w:rsidRPr="004B10C8">
        <w:rPr>
          <w:rFonts w:ascii="Book Antiqua" w:hAnsi="Book Antiqua"/>
          <w:szCs w:val="24"/>
          <w:lang w:bidi="th-TH"/>
        </w:rPr>
        <w:t xml:space="preserve"> </w:t>
      </w:r>
      <w:r w:rsidRPr="004B10C8">
        <w:rPr>
          <w:rFonts w:ascii="Book Antiqua" w:hAnsi="Book Antiqua"/>
          <w:szCs w:val="24"/>
          <w:lang w:bidi="th-TH"/>
        </w:rPr>
        <w:t xml:space="preserve">However, </w:t>
      </w:r>
      <w:r w:rsidR="00695B2F" w:rsidRPr="004B10C8">
        <w:rPr>
          <w:rFonts w:ascii="Book Antiqua" w:hAnsi="Book Antiqua"/>
          <w:szCs w:val="24"/>
          <w:lang w:bidi="th-TH"/>
        </w:rPr>
        <w:t>the occurrence rates of preexisting AF and AF following liver transplantation as well as clinical outcomes of liver transplant patients with AF</w:t>
      </w:r>
      <w:r w:rsidR="000D0DF3" w:rsidRPr="004B10C8">
        <w:rPr>
          <w:rFonts w:ascii="Book Antiqua" w:hAnsi="Book Antiqua"/>
          <w:szCs w:val="24"/>
          <w:lang w:bidi="th-TH"/>
        </w:rPr>
        <w:t xml:space="preserve"> remain unclear</w:t>
      </w:r>
      <w:r w:rsidR="00695B2F" w:rsidRPr="004B10C8">
        <w:rPr>
          <w:rFonts w:ascii="Book Antiqua" w:hAnsi="Book Antiqua" w:cs="Times New Roman"/>
          <w:szCs w:val="24"/>
          <w:lang w:bidi="th-TH"/>
        </w:rPr>
        <w:fldChar w:fldCharType="begin">
          <w:fldData xml:space="preserve">OzAwNDEtMTMzNyAoTGlua2luZyk8L2lzYm4+PGFjY2Vzc2lvbi1udW0+Mjk1NTc5MDc8L2FjY2Vz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</w:fldData>
        </w:fldChar>
      </w:r>
      <w:r w:rsidR="004E3155" w:rsidRPr="004B10C8">
        <w:rPr>
          <w:rFonts w:ascii="Book Antiqua" w:hAnsi="Book Antiqua" w:cs="Times New Roman"/>
          <w:szCs w:val="24"/>
          <w:lang w:bidi="th-TH"/>
        </w:rPr>
        <w:instrText xml:space="preserve"> ADDIN EN.CITE </w:instrText>
      </w:r>
      <w:r w:rsidR="004E3155" w:rsidRPr="004B10C8">
        <w:rPr>
          <w:rFonts w:ascii="Book Antiqua" w:hAnsi="Book Antiqua" w:cs="Times New Roman"/>
          <w:szCs w:val="24"/>
          <w:lang w:bidi="th-TH"/>
        </w:rPr>
        <w:fldChar w:fldCharType="begin">
          <w:fldData xml:space="preserve">PEVuZE5vdGU+PENpdGU+PEF1dGhvcj5Gb3VhZDwvQXV0aG9yPjxZZWFyPjIwMDk8L1llYXI+PFJl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ZXIgVHJhbnNwbDwvZnVsbC10aXRsZT48L3BlcmlvZGljYWw+PHBhZ2VzPjMxNC0yMDwvcGFnZXM+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bGFudCBTdXJnZW9uczwvYWJici0xPjwvYWx0LXBlcmlvZGljYWw+PHBhZ2VzPjY4Ny05NDwvcGFn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bnQgU3VyZ2VvbnM8L2FiYnItMT48L2FsdC1wZXJpb2RpY2FsPjxwYWdlcz4yNjg0LTk0PC9wYWdl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cmFuc3BsYW50IFN1cmdlb25zPC9hYmJyLTE+PC9hbHQtcGVyaW9kaWNhbD48cGFnZXM+MjY4NC05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==
</w:fldData>
        </w:fldChar>
      </w:r>
      <w:r w:rsidR="004E3155" w:rsidRPr="004B10C8">
        <w:rPr>
          <w:rFonts w:ascii="Book Antiqua" w:hAnsi="Book Antiqua" w:cs="Times New Roman"/>
          <w:szCs w:val="24"/>
          <w:lang w:bidi="th-TH"/>
        </w:rPr>
        <w:instrText xml:space="preserve"> ADDIN EN.CITE.DATA </w:instrText>
      </w:r>
      <w:r w:rsidR="004E3155" w:rsidRPr="004B10C8">
        <w:rPr>
          <w:rFonts w:ascii="Book Antiqua" w:hAnsi="Book Antiqua" w:cs="Times New Roman"/>
          <w:szCs w:val="24"/>
          <w:lang w:bidi="th-TH"/>
        </w:rPr>
      </w:r>
      <w:r w:rsidR="004E3155" w:rsidRPr="004B10C8">
        <w:rPr>
          <w:rFonts w:ascii="Book Antiqua" w:hAnsi="Book Antiqua" w:cs="Times New Roman"/>
          <w:szCs w:val="24"/>
          <w:lang w:bidi="th-TH"/>
        </w:rPr>
        <w:fldChar w:fldCharType="end"/>
      </w:r>
      <w:r w:rsidR="004E3155" w:rsidRPr="004B10C8">
        <w:rPr>
          <w:rFonts w:ascii="Book Antiqua" w:hAnsi="Book Antiqua" w:cs="Times New Roman"/>
          <w:szCs w:val="24"/>
          <w:lang w:bidi="th-TH"/>
        </w:rPr>
        <w:fldChar w:fldCharType="begin">
          <w:fldData xml:space="preserve">OzAwNDEtMTMzNyAoTGlua2luZyk8L2lzYm4+PGFjY2Vzc2lvbi1udW0+Mjk1NTc5MDc8L2FjY2Vz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</w:fldData>
        </w:fldChar>
      </w:r>
      <w:r w:rsidR="004E3155" w:rsidRPr="004B10C8">
        <w:rPr>
          <w:rFonts w:ascii="Book Antiqua" w:hAnsi="Book Antiqua" w:cs="Times New Roman"/>
          <w:szCs w:val="24"/>
          <w:lang w:bidi="th-TH"/>
        </w:rPr>
        <w:instrText xml:space="preserve"> ADDIN EN.CITE.DATA </w:instrText>
      </w:r>
      <w:r w:rsidR="004E3155" w:rsidRPr="004B10C8">
        <w:rPr>
          <w:rFonts w:ascii="Book Antiqua" w:hAnsi="Book Antiqua" w:cs="Times New Roman"/>
          <w:szCs w:val="24"/>
          <w:lang w:bidi="th-TH"/>
        </w:rPr>
      </w:r>
      <w:r w:rsidR="004E3155" w:rsidRPr="004B10C8">
        <w:rPr>
          <w:rFonts w:ascii="Book Antiqua" w:hAnsi="Book Antiqua" w:cs="Times New Roman"/>
          <w:szCs w:val="24"/>
          <w:lang w:bidi="th-TH"/>
        </w:rPr>
        <w:fldChar w:fldCharType="end"/>
      </w:r>
      <w:r w:rsidR="00695B2F" w:rsidRPr="004B10C8">
        <w:rPr>
          <w:rFonts w:ascii="Book Antiqua" w:hAnsi="Book Antiqua" w:cs="Times New Roman"/>
          <w:szCs w:val="24"/>
          <w:lang w:bidi="th-TH"/>
        </w:rPr>
      </w:r>
      <w:r w:rsidR="00695B2F" w:rsidRPr="004B10C8">
        <w:rPr>
          <w:rFonts w:ascii="Book Antiqua" w:hAnsi="Book Antiqua" w:cs="Times New Roman"/>
          <w:szCs w:val="24"/>
          <w:lang w:bidi="th-TH"/>
        </w:rPr>
        <w:fldChar w:fldCharType="separate"/>
      </w:r>
      <w:r w:rsidR="00D25CC6" w:rsidRPr="004B10C8">
        <w:rPr>
          <w:rFonts w:ascii="Book Antiqua" w:hAnsi="Book Antiqua" w:cs="Times New Roman"/>
          <w:noProof/>
          <w:szCs w:val="24"/>
          <w:vertAlign w:val="superscript"/>
          <w:lang w:bidi="th-TH"/>
        </w:rPr>
        <w:t>[20-31]</w:t>
      </w:r>
      <w:r w:rsidR="00695B2F" w:rsidRPr="004B10C8">
        <w:rPr>
          <w:rFonts w:ascii="Book Antiqua" w:hAnsi="Book Antiqua" w:cs="Times New Roman"/>
          <w:szCs w:val="24"/>
          <w:lang w:bidi="th-TH"/>
        </w:rPr>
        <w:fldChar w:fldCharType="end"/>
      </w:r>
      <w:r w:rsidR="000D0DF3" w:rsidRPr="004B10C8">
        <w:rPr>
          <w:rFonts w:ascii="Book Antiqua" w:hAnsi="Book Antiqua"/>
          <w:szCs w:val="24"/>
          <w:lang w:bidi="th-TH"/>
        </w:rPr>
        <w:t xml:space="preserve">. </w:t>
      </w:r>
      <w:r w:rsidR="001662C6" w:rsidRPr="004B10C8">
        <w:rPr>
          <w:rFonts w:ascii="Book Antiqua" w:hAnsi="Book Antiqua"/>
          <w:szCs w:val="24"/>
          <w:lang w:bidi="th-TH"/>
        </w:rPr>
        <w:t>Thus, we conduct this meta-analysis</w:t>
      </w:r>
      <w:r w:rsidR="009D6E1C">
        <w:rPr>
          <w:rFonts w:ascii="Book Antiqua" w:hAnsi="Book Antiqua" w:hint="eastAsia"/>
          <w:szCs w:val="24"/>
          <w:lang w:eastAsia="zh-CN" w:bidi="th-TH"/>
        </w:rPr>
        <w:t>:</w:t>
      </w:r>
      <w:r w:rsidR="001662C6" w:rsidRPr="004B10C8">
        <w:rPr>
          <w:rFonts w:ascii="Book Antiqua" w:hAnsi="Book Antiqua"/>
          <w:szCs w:val="24"/>
          <w:lang w:bidi="th-TH"/>
        </w:rPr>
        <w:t xml:space="preserve"> </w:t>
      </w:r>
      <w:r w:rsidR="00695B2F" w:rsidRPr="004B10C8">
        <w:rPr>
          <w:rFonts w:ascii="Book Antiqua" w:hAnsi="Book Antiqua"/>
          <w:szCs w:val="24"/>
          <w:lang w:bidi="th-TH"/>
        </w:rPr>
        <w:t xml:space="preserve">(1) to assess prevalence of pre-existing </w:t>
      </w:r>
      <w:r w:rsidR="00C568CA" w:rsidRPr="004B10C8">
        <w:rPr>
          <w:rFonts w:ascii="Book Antiqua" w:hAnsi="Book Antiqua"/>
          <w:szCs w:val="24"/>
          <w:lang w:bidi="th-TH"/>
        </w:rPr>
        <w:t>AF</w:t>
      </w:r>
      <w:r w:rsidR="00695B2F" w:rsidRPr="004B10C8">
        <w:rPr>
          <w:rFonts w:ascii="Book Antiqua" w:hAnsi="Book Antiqua"/>
          <w:szCs w:val="24"/>
          <w:lang w:bidi="th-TH"/>
        </w:rPr>
        <w:t xml:space="preserve"> and/or incidence of AF following liver transplantation, and the trends of patient</w:t>
      </w:r>
      <w:r w:rsidR="009D6E1C">
        <w:rPr>
          <w:rFonts w:ascii="Book Antiqua" w:hAnsi="Book Antiqua"/>
          <w:szCs w:val="24"/>
          <w:lang w:eastAsia="zh-CN" w:bidi="th-TH"/>
        </w:rPr>
        <w:t>’</w:t>
      </w:r>
      <w:r w:rsidR="00695B2F" w:rsidRPr="004B10C8">
        <w:rPr>
          <w:rFonts w:ascii="Book Antiqua" w:hAnsi="Book Antiqua"/>
          <w:szCs w:val="24"/>
          <w:lang w:bidi="th-TH"/>
        </w:rPr>
        <w:t>s outcomes overtime</w:t>
      </w:r>
      <w:r w:rsidR="009D6E1C">
        <w:rPr>
          <w:rFonts w:ascii="Book Antiqua" w:hAnsi="Book Antiqua" w:hint="eastAsia"/>
          <w:szCs w:val="24"/>
          <w:lang w:eastAsia="zh-CN" w:bidi="th-TH"/>
        </w:rPr>
        <w:t>;</w:t>
      </w:r>
      <w:r w:rsidR="00695B2F" w:rsidRPr="004B10C8">
        <w:rPr>
          <w:rFonts w:ascii="Book Antiqua" w:hAnsi="Book Antiqua"/>
          <w:szCs w:val="24"/>
          <w:lang w:bidi="th-TH"/>
        </w:rPr>
        <w:t xml:space="preserve"> and (2) to evaluate impact of pre-existing AF and post-operative AF on patient outcomes following liver transplantation.</w:t>
      </w:r>
      <w:r w:rsidR="00D3768D" w:rsidRPr="004B10C8">
        <w:rPr>
          <w:rFonts w:ascii="Book Antiqua" w:hAnsi="Book Antiqua" w:cs="Times New Roman"/>
          <w:szCs w:val="24"/>
        </w:rPr>
        <w:tab/>
      </w:r>
    </w:p>
    <w:p w14:paraId="01270BB1" w14:textId="77777777" w:rsidR="00D330C6" w:rsidRPr="004B10C8" w:rsidRDefault="00D330C6" w:rsidP="004B10C8">
      <w:pPr>
        <w:spacing w:after="0" w:line="360" w:lineRule="auto"/>
        <w:jc w:val="both"/>
        <w:rPr>
          <w:rFonts w:ascii="Book Antiqua" w:hAnsi="Book Antiqua" w:cs="Times New Roman"/>
          <w:b/>
          <w:bCs/>
          <w:szCs w:val="24"/>
        </w:rPr>
      </w:pPr>
    </w:p>
    <w:p w14:paraId="716E17D2" w14:textId="67A207D0" w:rsidR="00F1599A" w:rsidRPr="004B10C8" w:rsidRDefault="009D6E1C" w:rsidP="004B10C8">
      <w:pPr>
        <w:spacing w:after="0" w:line="360" w:lineRule="auto"/>
        <w:jc w:val="both"/>
        <w:rPr>
          <w:rFonts w:ascii="Book Antiqua" w:hAnsi="Book Antiqua" w:cs="Times New Roman"/>
          <w:b/>
          <w:bCs/>
          <w:szCs w:val="24"/>
        </w:rPr>
      </w:pPr>
      <w:r>
        <w:rPr>
          <w:rFonts w:ascii="Book Antiqua" w:hAnsi="Book Antiqua" w:cs="Times New Roman"/>
          <w:b/>
          <w:bCs/>
          <w:szCs w:val="24"/>
          <w:lang w:eastAsia="zh-CN"/>
        </w:rPr>
        <w:t xml:space="preserve">MATERIALS AND </w:t>
      </w:r>
      <w:r w:rsidRPr="004B10C8">
        <w:rPr>
          <w:rFonts w:ascii="Book Antiqua" w:hAnsi="Book Antiqua" w:cs="Times New Roman"/>
          <w:b/>
          <w:bCs/>
          <w:szCs w:val="24"/>
        </w:rPr>
        <w:t>METHODS</w:t>
      </w:r>
    </w:p>
    <w:p w14:paraId="224723D7" w14:textId="592B654F" w:rsidR="00E42367" w:rsidRPr="009D6E1C" w:rsidRDefault="00E42367" w:rsidP="004B10C8">
      <w:pPr>
        <w:spacing w:after="0" w:line="360" w:lineRule="auto"/>
        <w:jc w:val="both"/>
        <w:rPr>
          <w:rFonts w:ascii="Book Antiqua" w:hAnsi="Book Antiqua" w:cs="Times New Roman"/>
          <w:b/>
          <w:i/>
          <w:iCs/>
          <w:szCs w:val="24"/>
        </w:rPr>
      </w:pPr>
      <w:r w:rsidRPr="009D6E1C">
        <w:rPr>
          <w:rFonts w:ascii="Book Antiqua" w:hAnsi="Book Antiqua" w:cs="Times New Roman"/>
          <w:b/>
          <w:i/>
          <w:iCs/>
          <w:szCs w:val="24"/>
        </w:rPr>
        <w:t>Search</w:t>
      </w:r>
      <w:r w:rsidR="009D6E1C" w:rsidRPr="009D6E1C">
        <w:rPr>
          <w:rFonts w:ascii="Book Antiqua" w:hAnsi="Book Antiqua" w:cs="Times New Roman"/>
          <w:b/>
          <w:i/>
          <w:iCs/>
          <w:szCs w:val="24"/>
        </w:rPr>
        <w:t xml:space="preserve"> strategy and lite</w:t>
      </w:r>
      <w:r w:rsidRPr="009D6E1C">
        <w:rPr>
          <w:rFonts w:ascii="Book Antiqua" w:hAnsi="Book Antiqua" w:cs="Times New Roman"/>
          <w:b/>
          <w:i/>
          <w:iCs/>
          <w:szCs w:val="24"/>
        </w:rPr>
        <w:t xml:space="preserve">rature review </w:t>
      </w:r>
    </w:p>
    <w:p w14:paraId="133D5DA1" w14:textId="7612D00C" w:rsidR="00F1599A" w:rsidRDefault="00E42367" w:rsidP="004B10C8">
      <w:pPr>
        <w:autoSpaceDE w:val="0"/>
        <w:autoSpaceDN w:val="0"/>
        <w:adjustRightInd w:val="0"/>
        <w:spacing w:after="0" w:line="360" w:lineRule="auto"/>
        <w:jc w:val="both"/>
        <w:rPr>
          <w:rFonts w:ascii="Book Antiqua" w:hAnsi="Book Antiqua" w:cs="Times New Roman"/>
          <w:szCs w:val="24"/>
          <w:lang w:eastAsia="zh-CN"/>
        </w:rPr>
      </w:pPr>
      <w:r w:rsidRPr="004B10C8">
        <w:rPr>
          <w:rFonts w:ascii="Book Antiqua" w:hAnsi="Book Antiqua" w:cs="Times New Roman"/>
          <w:iCs/>
          <w:szCs w:val="24"/>
        </w:rPr>
        <w:t>We registered this systematic review protocol with International Prospective Register of Systematic Reviews</w:t>
      </w:r>
      <w:r w:rsidR="007055EC">
        <w:rPr>
          <w:rFonts w:ascii="Book Antiqua" w:hAnsi="Book Antiqua" w:cs="Times New Roman" w:hint="eastAsia"/>
          <w:iCs/>
          <w:szCs w:val="24"/>
          <w:lang w:eastAsia="zh-CN"/>
        </w:rPr>
        <w:t>,</w:t>
      </w:r>
      <w:r w:rsidRPr="004B10C8">
        <w:rPr>
          <w:rFonts w:ascii="Book Antiqua" w:hAnsi="Book Antiqua" w:cs="Times New Roman"/>
          <w:iCs/>
          <w:szCs w:val="24"/>
        </w:rPr>
        <w:t xml:space="preserve"> </w:t>
      </w:r>
      <w:r w:rsidR="007055EC" w:rsidRPr="004B10C8">
        <w:rPr>
          <w:rFonts w:ascii="Book Antiqua" w:hAnsi="Book Antiqua" w:cs="Times New Roman"/>
          <w:iCs/>
          <w:szCs w:val="24"/>
        </w:rPr>
        <w:t>N</w:t>
      </w:r>
      <w:r w:rsidRPr="004B10C8">
        <w:rPr>
          <w:rFonts w:ascii="Book Antiqua" w:hAnsi="Book Antiqua" w:cs="Times New Roman"/>
          <w:iCs/>
          <w:szCs w:val="24"/>
        </w:rPr>
        <w:t xml:space="preserve">o. CRD42018093644 (PROSPERO). We conducted a systematic </w:t>
      </w:r>
      <w:r w:rsidRPr="004B10C8">
        <w:rPr>
          <w:rFonts w:ascii="Book Antiqua" w:hAnsi="Book Antiqua" w:cs="Times New Roman"/>
          <w:iCs/>
          <w:szCs w:val="24"/>
        </w:rPr>
        <w:lastRenderedPageBreak/>
        <w:t>literature search of EMBASE (between January 1988 and March 2018), Ovid MEDLINE (between January 1946 and March 2018), and the Cochrane Database of Systematic Reviews (from database inception to March 2018)</w:t>
      </w:r>
      <w:r w:rsidR="007055EC">
        <w:rPr>
          <w:rFonts w:ascii="Book Antiqua" w:hAnsi="Book Antiqua" w:cs="Times New Roman" w:hint="eastAsia"/>
          <w:iCs/>
          <w:szCs w:val="24"/>
          <w:lang w:eastAsia="zh-CN"/>
        </w:rPr>
        <w:t>:</w:t>
      </w:r>
      <w:r w:rsidRPr="004B10C8">
        <w:rPr>
          <w:rFonts w:ascii="Book Antiqua" w:hAnsi="Book Antiqua" w:cs="Times New Roman"/>
          <w:iCs/>
          <w:szCs w:val="24"/>
        </w:rPr>
        <w:t xml:space="preserve"> (1) to estimate prevalence of pre-existing AF and/or incidence of AF following liver transplantation</w:t>
      </w:r>
      <w:r w:rsidR="007055EC">
        <w:rPr>
          <w:rFonts w:ascii="Book Antiqua" w:hAnsi="Book Antiqua" w:cs="Times New Roman" w:hint="eastAsia"/>
          <w:iCs/>
          <w:szCs w:val="24"/>
          <w:lang w:eastAsia="zh-CN"/>
        </w:rPr>
        <w:t>;</w:t>
      </w:r>
      <w:r w:rsidRPr="004B10C8">
        <w:rPr>
          <w:rFonts w:ascii="Book Antiqua" w:hAnsi="Book Antiqua" w:cs="Times New Roman"/>
          <w:iCs/>
          <w:szCs w:val="24"/>
        </w:rPr>
        <w:t xml:space="preserve"> and (2) to evaluate impact of pre-existing AF and post-operative AF on patient outcomes following liver transplantation. </w:t>
      </w:r>
      <w:proofErr w:type="spellStart"/>
      <w:r w:rsidR="004B3A32" w:rsidRPr="004B3A32">
        <w:rPr>
          <w:rFonts w:ascii="Book Antiqua" w:hAnsi="Book Antiqua" w:cs="Times New Roman"/>
          <w:iCs/>
          <w:szCs w:val="24"/>
        </w:rPr>
        <w:t>Ronpichai</w:t>
      </w:r>
      <w:proofErr w:type="spellEnd"/>
      <w:r w:rsidR="004B3A32" w:rsidRPr="004B3A32">
        <w:rPr>
          <w:rFonts w:ascii="Book Antiqua" w:hAnsi="Book Antiqua" w:cs="Times New Roman"/>
          <w:iCs/>
          <w:szCs w:val="24"/>
        </w:rPr>
        <w:t xml:space="preserve"> </w:t>
      </w:r>
      <w:proofErr w:type="spellStart"/>
      <w:r w:rsidR="004B3A32" w:rsidRPr="004B3A32">
        <w:rPr>
          <w:rFonts w:ascii="Book Antiqua" w:hAnsi="Book Antiqua" w:cs="Times New Roman"/>
          <w:iCs/>
          <w:szCs w:val="24"/>
        </w:rPr>
        <w:t>Chokesuwattanaskul</w:t>
      </w:r>
      <w:proofErr w:type="spellEnd"/>
      <w:r w:rsidRPr="004B10C8">
        <w:rPr>
          <w:rFonts w:ascii="Book Antiqua" w:hAnsi="Book Antiqua" w:cs="Times New Roman"/>
          <w:iCs/>
          <w:szCs w:val="24"/>
        </w:rPr>
        <w:t xml:space="preserve"> and </w:t>
      </w:r>
      <w:proofErr w:type="spellStart"/>
      <w:r w:rsidR="004B3A32" w:rsidRPr="004B3A32">
        <w:rPr>
          <w:rFonts w:ascii="Book Antiqua" w:hAnsi="Book Antiqua" w:cs="Times New Roman"/>
          <w:iCs/>
          <w:szCs w:val="24"/>
        </w:rPr>
        <w:t>Charat</w:t>
      </w:r>
      <w:proofErr w:type="spellEnd"/>
      <w:r w:rsidR="004B3A32" w:rsidRPr="004B3A32">
        <w:rPr>
          <w:rFonts w:ascii="Book Antiqua" w:hAnsi="Book Antiqua" w:cs="Times New Roman"/>
          <w:iCs/>
          <w:szCs w:val="24"/>
        </w:rPr>
        <w:t xml:space="preserve"> </w:t>
      </w:r>
      <w:proofErr w:type="spellStart"/>
      <w:r w:rsidR="004B3A32" w:rsidRPr="004B3A32">
        <w:rPr>
          <w:rFonts w:ascii="Book Antiqua" w:hAnsi="Book Antiqua" w:cs="Times New Roman"/>
          <w:iCs/>
          <w:szCs w:val="24"/>
        </w:rPr>
        <w:t>Thongprayoon</w:t>
      </w:r>
      <w:proofErr w:type="spellEnd"/>
      <w:r w:rsidRPr="004B10C8">
        <w:rPr>
          <w:rFonts w:ascii="Book Antiqua" w:hAnsi="Book Antiqua" w:cs="Times New Roman"/>
          <w:iCs/>
          <w:szCs w:val="24"/>
        </w:rPr>
        <w:t>, two investigators, independently performed the systematic literature review using the search strategy that consolidated the terms of “liver” OR “hepatic” AND “transplant" OR “transplantation” AND “atrial fibrillation”, described in online supplementary data 1. No language restriction was implemented. We followed the Strengthening the Reporting of Observational Studies in Epidemiology (STROBE)</w:t>
      </w:r>
      <w:r w:rsidR="00F1599A" w:rsidRPr="004B10C8">
        <w:rPr>
          <w:rFonts w:ascii="Book Antiqua" w:hAnsi="Book Antiqua" w:cs="Times New Roman"/>
          <w:noProof/>
          <w:szCs w:val="24"/>
        </w:rPr>
        <w:fldChar w:fldCharType="begin"/>
      </w:r>
      <w:r w:rsidR="004E3155" w:rsidRPr="004B10C8">
        <w:rPr>
          <w:rFonts w:ascii="Book Antiqua" w:hAnsi="Book Antiqua" w:cs="Times New Roman"/>
          <w:noProof/>
          <w:szCs w:val="24"/>
        </w:rPr>
        <w:instrText xml:space="preserve"> ADDIN EN.CITE &lt;EndNote&gt;&lt;Cite&gt;&lt;Author&gt;von Elm&lt;/Author&gt;&lt;Year&gt;2007&lt;/Year&gt;&lt;RecNum&gt;16&lt;/RecNum&gt;&lt;DisplayText&gt;&lt;style face="superscript"&gt;[32]&lt;/style&gt;&lt;/DisplayText&gt;&lt;record&gt;&lt;rec-number&gt;32&lt;/rec-number&gt;&lt;foreign-keys&gt;&lt;key app="EN" db-id="5rwf5w0aj0d5rbef92nxst0kxxxasvef5t2e" timestamp="1529680630"&gt;32&lt;/key&gt;&lt;/foreign-keys&gt;&lt;ref-type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(ISPM), University of Bern, Bern, Switzerland. strobe@ispm.unibe.ch&lt;/auth-address&gt;&lt;titles&gt;&lt;title&gt;The Strengthening the Reporting of Observational Studies in Epidemiology (STROBE) statement: guidelines for reporting observational studies&lt;/title&gt;&lt;secondary-title&gt;PLoS Med&lt;/secondary-title&gt;&lt;/titles&gt;&lt;periodical&gt;&lt;full-title&gt;PLoS Med&lt;/full-title&gt;&lt;/periodical&gt;&lt;pages&gt;e296&lt;/pages&gt;&lt;volume&gt;4&lt;/volume&gt;&lt;number&gt;10&lt;/number&gt;&lt;edition&gt;2007/10/19&lt;/edition&gt;&lt;keywords&gt;&lt;keyword&gt;Case-Control Studies&lt;/keyword&gt;&lt;keyword&gt;Cohort Studies&lt;/keyword&gt;&lt;keyword&gt;Cross-Sectional Studies&lt;/keyword&gt;&lt;keyword&gt;Epidemiologic Research Design&lt;/keyword&gt;&lt;keyword&gt;Observation/methods&lt;/keyword&gt;&lt;keyword&gt;Publishing/ standards&lt;/keyword&gt;&lt;/keywords&gt;&lt;dates&gt;&lt;year&gt;2007&lt;/year&gt;&lt;pub-dates&gt;&lt;date&gt;Oct 16&lt;/date&gt;&lt;/pub-dates&gt;&lt;/dates&gt;&lt;isbn&gt;1549-1676 (Electronic)&amp;#xD;1549-1277 (Linking)&lt;/isbn&gt;&lt;accession-num&gt;17941714&lt;/accession-num&gt;&lt;urls&gt;&lt;/urls&gt;&lt;custom2&gt;2020495&lt;/custom2&gt;&lt;electronic-resource-num&gt;10.1371/journal.pmed.0040296&lt;/electronic-resource-num&gt;&lt;remote-database-provider&gt;NLM&lt;/remote-database-provider&gt;&lt;language&gt;eng&lt;/language&gt;&lt;/record&gt;&lt;/Cite&gt;&lt;/EndNote&gt;</w:instrText>
      </w:r>
      <w:r w:rsidR="00F1599A" w:rsidRPr="004B10C8">
        <w:rPr>
          <w:rFonts w:ascii="Book Antiqua" w:hAnsi="Book Antiqua" w:cs="Times New Roman"/>
          <w:noProof/>
          <w:szCs w:val="24"/>
        </w:rPr>
        <w:fldChar w:fldCharType="separate"/>
      </w:r>
      <w:r w:rsidR="00D25CC6" w:rsidRPr="004B10C8">
        <w:rPr>
          <w:rFonts w:ascii="Book Antiqua" w:hAnsi="Book Antiqua" w:cs="Times New Roman"/>
          <w:noProof/>
          <w:szCs w:val="24"/>
          <w:vertAlign w:val="superscript"/>
        </w:rPr>
        <w:t>[32]</w:t>
      </w:r>
      <w:r w:rsidR="00F1599A" w:rsidRPr="004B10C8">
        <w:rPr>
          <w:rFonts w:ascii="Book Antiqua" w:hAnsi="Book Antiqua" w:cs="Times New Roman"/>
          <w:noProof/>
          <w:szCs w:val="24"/>
        </w:rPr>
        <w:fldChar w:fldCharType="end"/>
      </w:r>
      <w:r w:rsidR="00F1599A" w:rsidRPr="004B10C8">
        <w:rPr>
          <w:rFonts w:ascii="Book Antiqua" w:hAnsi="Book Antiqua" w:cs="Times New Roman"/>
          <w:noProof/>
          <w:szCs w:val="24"/>
        </w:rPr>
        <w:t xml:space="preserve"> </w:t>
      </w:r>
      <w:r w:rsidRPr="004B10C8">
        <w:rPr>
          <w:rFonts w:ascii="Book Antiqua" w:hAnsi="Book Antiqua" w:cs="Times New Roman"/>
          <w:noProof/>
          <w:szCs w:val="24"/>
        </w:rPr>
        <w:t>and the Preferred Reporting Items for Systematic Reviews and Meta-Analysis (PRISMA) statement</w:t>
      </w:r>
      <w:r w:rsidR="00F1599A" w:rsidRPr="004B10C8">
        <w:rPr>
          <w:rFonts w:ascii="Book Antiqua" w:hAnsi="Book Antiqua" w:cs="Times New Roman"/>
          <w:szCs w:val="24"/>
        </w:rPr>
        <w:fldChar w:fldCharType="begin"/>
      </w:r>
      <w:r w:rsidR="004E3155" w:rsidRPr="004B10C8">
        <w:rPr>
          <w:rFonts w:ascii="Book Antiqua" w:hAnsi="Book Antiqua" w:cs="Times New Roman"/>
          <w:szCs w:val="24"/>
        </w:rPr>
        <w:instrText xml:space="preserve"> ADDIN EN.CITE &lt;EndNote&gt;&lt;Cite&gt;&lt;Author&gt;Moher&lt;/Author&gt;&lt;Year&gt;2009&lt;/Year&gt;&lt;RecNum&gt;17&lt;/RecNum&gt;&lt;DisplayText&gt;&lt;style face="superscript"&gt;[33]&lt;/style&gt;&lt;/DisplayText&gt;&lt;record&gt;&lt;rec-number&gt;33&lt;/rec-number&gt;&lt;foreign-keys&gt;&lt;key app="EN" db-id="5rwf5w0aj0d5rbef92nxst0kxxxasvef5t2e" timestamp="1529680630"&gt;33&lt;/key&gt;&lt;/foreign-keys&gt;&lt;ref-type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 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urls&gt;&lt;custom2&gt;2707599&lt;/custom2&gt;&lt;electronic-resource-num&gt;10.1371/journal.pmed.1000097&lt;/electronic-resource-num&gt;&lt;remote-database-provider&gt;NLM&lt;/remote-database-provider&gt;&lt;language&gt;eng&lt;/language&gt;&lt;/record&gt;&lt;/Cite&gt;&lt;/EndNote&gt;</w:instrText>
      </w:r>
      <w:r w:rsidR="00F1599A" w:rsidRPr="004B10C8">
        <w:rPr>
          <w:rFonts w:ascii="Book Antiqua" w:hAnsi="Book Antiqua" w:cs="Times New Roman"/>
          <w:szCs w:val="24"/>
        </w:rPr>
        <w:fldChar w:fldCharType="separate"/>
      </w:r>
      <w:r w:rsidR="00D25CC6" w:rsidRPr="004B10C8">
        <w:rPr>
          <w:rFonts w:ascii="Book Antiqua" w:hAnsi="Book Antiqua" w:cs="Times New Roman"/>
          <w:noProof/>
          <w:szCs w:val="24"/>
          <w:vertAlign w:val="superscript"/>
        </w:rPr>
        <w:t>[33]</w:t>
      </w:r>
      <w:r w:rsidR="00F1599A" w:rsidRPr="004B10C8">
        <w:rPr>
          <w:rFonts w:ascii="Book Antiqua" w:hAnsi="Book Antiqua" w:cs="Times New Roman"/>
          <w:szCs w:val="24"/>
        </w:rPr>
        <w:fldChar w:fldCharType="end"/>
      </w:r>
      <w:r w:rsidR="00F1599A" w:rsidRPr="004B10C8">
        <w:rPr>
          <w:rFonts w:ascii="Book Antiqua" w:hAnsi="Book Antiqua" w:cs="Times New Roman"/>
          <w:szCs w:val="24"/>
        </w:rPr>
        <w:t>.</w:t>
      </w:r>
    </w:p>
    <w:p w14:paraId="216FA971" w14:textId="77777777" w:rsidR="004B3A32" w:rsidRPr="004B10C8" w:rsidRDefault="004B3A32" w:rsidP="004B10C8">
      <w:pPr>
        <w:autoSpaceDE w:val="0"/>
        <w:autoSpaceDN w:val="0"/>
        <w:adjustRightInd w:val="0"/>
        <w:spacing w:after="0" w:line="360" w:lineRule="auto"/>
        <w:jc w:val="both"/>
        <w:rPr>
          <w:rFonts w:ascii="Book Antiqua" w:eastAsia="Times New Roman" w:hAnsi="Book Antiqua" w:cs="Times New Roman"/>
          <w:szCs w:val="24"/>
          <w:lang w:eastAsia="zh-CN"/>
        </w:rPr>
      </w:pPr>
    </w:p>
    <w:p w14:paraId="343D934D" w14:textId="4FD1D148" w:rsidR="00F1599A" w:rsidRPr="004B3A32" w:rsidRDefault="00A163DB" w:rsidP="004B10C8">
      <w:pPr>
        <w:spacing w:after="0" w:line="360" w:lineRule="auto"/>
        <w:jc w:val="both"/>
        <w:rPr>
          <w:rFonts w:ascii="Book Antiqua" w:hAnsi="Book Antiqua" w:cs="Times New Roman"/>
          <w:b/>
          <w:i/>
          <w:iCs/>
          <w:szCs w:val="24"/>
        </w:rPr>
      </w:pPr>
      <w:r w:rsidRPr="004B3A32">
        <w:rPr>
          <w:rFonts w:ascii="Book Antiqua" w:hAnsi="Book Antiqua" w:cs="Times New Roman"/>
          <w:b/>
          <w:i/>
          <w:iCs/>
          <w:szCs w:val="24"/>
        </w:rPr>
        <w:t>Study selection</w:t>
      </w:r>
    </w:p>
    <w:p w14:paraId="3948B216" w14:textId="746CA6D0" w:rsidR="00F1599A" w:rsidRDefault="00DE1E75" w:rsidP="004B10C8">
      <w:pPr>
        <w:spacing w:after="0" w:line="360" w:lineRule="auto"/>
        <w:jc w:val="both"/>
        <w:rPr>
          <w:rStyle w:val="Hyperlink0"/>
          <w:rFonts w:ascii="Book Antiqua" w:eastAsiaTheme="minorEastAsia" w:hAnsi="Book Antiqua"/>
          <w:lang w:eastAsia="zh-CN"/>
        </w:rPr>
      </w:pPr>
      <w:r w:rsidRPr="004B10C8">
        <w:rPr>
          <w:rFonts w:ascii="Book Antiqua" w:hAnsi="Book Antiqua" w:cs="Times New Roman"/>
          <w:szCs w:val="24"/>
        </w:rPr>
        <w:t>Our inclusion criteria comprised</w:t>
      </w:r>
      <w:r w:rsidR="00371F6E">
        <w:rPr>
          <w:rFonts w:ascii="Book Antiqua" w:hAnsi="Book Antiqua" w:cs="Times New Roman" w:hint="eastAsia"/>
          <w:szCs w:val="24"/>
          <w:lang w:eastAsia="zh-CN"/>
        </w:rPr>
        <w:t>:</w:t>
      </w:r>
      <w:r w:rsidRPr="004B10C8">
        <w:rPr>
          <w:rFonts w:ascii="Book Antiqua" w:hAnsi="Book Antiqua" w:cs="Times New Roman"/>
          <w:szCs w:val="24"/>
        </w:rPr>
        <w:t xml:space="preserve"> </w:t>
      </w:r>
      <w:r w:rsidR="00371F6E">
        <w:rPr>
          <w:rFonts w:ascii="Book Antiqua" w:hAnsi="Book Antiqua" w:cs="Times New Roman" w:hint="eastAsia"/>
          <w:szCs w:val="24"/>
          <w:lang w:eastAsia="zh-CN"/>
        </w:rPr>
        <w:t>(</w:t>
      </w:r>
      <w:r w:rsidRPr="004B10C8">
        <w:rPr>
          <w:rFonts w:ascii="Book Antiqua" w:hAnsi="Book Antiqua" w:cs="Times New Roman"/>
          <w:szCs w:val="24"/>
        </w:rPr>
        <w:t>1) clinical trials or observational studies such as cohort, cross-sectional, or case-control studies</w:t>
      </w:r>
      <w:r w:rsidR="00371F6E">
        <w:rPr>
          <w:rFonts w:ascii="Book Antiqua" w:hAnsi="Book Antiqua" w:cs="Times New Roman" w:hint="eastAsia"/>
          <w:szCs w:val="24"/>
          <w:lang w:eastAsia="zh-CN"/>
        </w:rPr>
        <w:t>;</w:t>
      </w:r>
      <w:r w:rsidRPr="004B10C8">
        <w:rPr>
          <w:rFonts w:ascii="Book Antiqua" w:hAnsi="Book Antiqua" w:cs="Times New Roman"/>
          <w:szCs w:val="24"/>
        </w:rPr>
        <w:t xml:space="preserve"> </w:t>
      </w:r>
      <w:r w:rsidR="00371F6E">
        <w:rPr>
          <w:rFonts w:ascii="Book Antiqua" w:hAnsi="Book Antiqua" w:cs="Times New Roman" w:hint="eastAsia"/>
          <w:szCs w:val="24"/>
          <w:lang w:eastAsia="zh-CN"/>
        </w:rPr>
        <w:t>(</w:t>
      </w:r>
      <w:r w:rsidRPr="004B10C8">
        <w:rPr>
          <w:rFonts w:ascii="Book Antiqua" w:hAnsi="Book Antiqua" w:cs="Times New Roman"/>
          <w:szCs w:val="24"/>
        </w:rPr>
        <w:t>2) Available data on prevalence of pre-existing AF or incidence of AF following liver transplantation or outcomes of liver transplant recipients with AF</w:t>
      </w:r>
      <w:r w:rsidR="00371F6E">
        <w:rPr>
          <w:rFonts w:ascii="Book Antiqua" w:hAnsi="Book Antiqua" w:cs="Times New Roman" w:hint="eastAsia"/>
          <w:szCs w:val="24"/>
          <w:lang w:eastAsia="zh-CN"/>
        </w:rPr>
        <w:t>;</w:t>
      </w:r>
      <w:r w:rsidRPr="004B10C8">
        <w:rPr>
          <w:rFonts w:ascii="Book Antiqua" w:hAnsi="Book Antiqua" w:cs="Times New Roman"/>
          <w:szCs w:val="24"/>
        </w:rPr>
        <w:t xml:space="preserve"> </w:t>
      </w:r>
      <w:r w:rsidR="00371F6E">
        <w:rPr>
          <w:rFonts w:ascii="Book Antiqua" w:hAnsi="Book Antiqua" w:cs="Times New Roman" w:hint="eastAsia"/>
          <w:szCs w:val="24"/>
          <w:lang w:eastAsia="zh-CN"/>
        </w:rPr>
        <w:t>and (</w:t>
      </w:r>
      <w:r w:rsidRPr="004B10C8">
        <w:rPr>
          <w:rFonts w:ascii="Book Antiqua" w:hAnsi="Book Antiqua" w:cs="Times New Roman"/>
          <w:szCs w:val="24"/>
        </w:rPr>
        <w:t>3) Available data on prevalence, incidence, odds ratios (OR), hazard ratios, or relative risks. Retrieved articles were individually reviewed for eligibility by the two investigators as mentioned prior. Inclusion was not restricted by the size of study. Contrarieties were discussed and solved through joint agreement. We used Newcastle-Ottawa quality assessment scale to assess the quality of study for cohort and case-control studies</w:t>
      </w:r>
      <w:r w:rsidR="00F1599A" w:rsidRPr="004B10C8">
        <w:rPr>
          <w:rFonts w:ascii="Book Antiqua" w:hAnsi="Book Antiqua" w:cs="Times New Roman"/>
          <w:szCs w:val="24"/>
        </w:rPr>
        <w:fldChar w:fldCharType="begin"/>
      </w:r>
      <w:r w:rsidR="004E3155" w:rsidRPr="004B10C8">
        <w:rPr>
          <w:rFonts w:ascii="Book Antiqua" w:hAnsi="Book Antiqua" w:cs="Times New Roman"/>
          <w:szCs w:val="24"/>
        </w:rPr>
        <w:instrText xml:space="preserve"> ADDIN EN.CITE &lt;EndNote&gt;&lt;Cite&gt;&lt;Author&gt;Stang&lt;/Author&gt;&lt;Year&gt;2010&lt;/Year&gt;&lt;RecNum&gt;1&lt;/RecNum&gt;&lt;DisplayText&gt;&lt;style face="superscript"&gt;[34]&lt;/style&gt;&lt;/DisplayText&gt;&lt;record&gt;&lt;rec-number&gt;34&lt;/rec-number&gt;&lt;foreign-keys&gt;&lt;key app="EN" db-id="5rwf5w0aj0d5rbef92nxst0kxxxasvef5t2e" timestamp="1529680630"&gt;34&lt;/key&gt;&lt;/foreign-keys&gt;&lt;ref-type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www.ncbi.nlm.nih.gov/pubmed/20652370&lt;/url&gt;&lt;/related-urls&gt;&lt;/urls&gt;&lt;electronic-resource-num&gt;10.1007/s10654-010-9491-z&lt;/electronic-resource-num&gt;&lt;/record&gt;&lt;/Cite&gt;&lt;/EndNote&gt;</w:instrText>
      </w:r>
      <w:r w:rsidR="00F1599A" w:rsidRPr="004B10C8">
        <w:rPr>
          <w:rFonts w:ascii="Book Antiqua" w:hAnsi="Book Antiqua" w:cs="Times New Roman"/>
          <w:szCs w:val="24"/>
        </w:rPr>
        <w:fldChar w:fldCharType="separate"/>
      </w:r>
      <w:r w:rsidR="00D25CC6" w:rsidRPr="004B10C8">
        <w:rPr>
          <w:rFonts w:ascii="Book Antiqua" w:hAnsi="Book Antiqua" w:cs="Times New Roman"/>
          <w:noProof/>
          <w:szCs w:val="24"/>
          <w:vertAlign w:val="superscript"/>
        </w:rPr>
        <w:t>[34]</w:t>
      </w:r>
      <w:r w:rsidR="00F1599A" w:rsidRPr="004B10C8">
        <w:rPr>
          <w:rFonts w:ascii="Book Antiqua" w:hAnsi="Book Antiqua" w:cs="Times New Roman"/>
          <w:szCs w:val="24"/>
        </w:rPr>
        <w:fldChar w:fldCharType="end"/>
      </w:r>
      <w:r w:rsidR="00F1599A" w:rsidRPr="004B10C8">
        <w:rPr>
          <w:rFonts w:ascii="Book Antiqua" w:hAnsi="Book Antiqua" w:cs="Times New Roman"/>
          <w:szCs w:val="24"/>
        </w:rPr>
        <w:t>,</w:t>
      </w:r>
      <w:r w:rsidR="00F1599A" w:rsidRPr="004B10C8">
        <w:rPr>
          <w:rStyle w:val="Hyperlink0"/>
          <w:rFonts w:ascii="Book Antiqua" w:eastAsia="Calibri" w:hAnsi="Book Antiqua"/>
        </w:rPr>
        <w:t xml:space="preserve"> as shown in </w:t>
      </w:r>
      <w:r w:rsidR="00F1599A" w:rsidRPr="00371F6E">
        <w:rPr>
          <w:rStyle w:val="Hyperlink0"/>
          <w:rFonts w:ascii="Book Antiqua" w:eastAsia="Calibri" w:hAnsi="Book Antiqua"/>
          <w:bCs/>
        </w:rPr>
        <w:t>Table 1</w:t>
      </w:r>
      <w:r w:rsidR="00F1599A" w:rsidRPr="00371F6E">
        <w:rPr>
          <w:rStyle w:val="Hyperlink0"/>
          <w:rFonts w:ascii="Book Antiqua" w:eastAsia="Calibri" w:hAnsi="Book Antiqua"/>
        </w:rPr>
        <w:t>.</w:t>
      </w:r>
    </w:p>
    <w:p w14:paraId="0D078457" w14:textId="77777777" w:rsidR="00371F6E" w:rsidRPr="00371F6E" w:rsidRDefault="00371F6E" w:rsidP="004B10C8">
      <w:pPr>
        <w:spacing w:after="0" w:line="360" w:lineRule="auto"/>
        <w:jc w:val="both"/>
        <w:rPr>
          <w:rFonts w:ascii="Book Antiqua" w:hAnsi="Book Antiqua" w:cs="Times New Roman"/>
          <w:szCs w:val="24"/>
          <w:lang w:eastAsia="zh-CN"/>
        </w:rPr>
      </w:pPr>
    </w:p>
    <w:p w14:paraId="0D63CBF7" w14:textId="77777777" w:rsidR="00B476A6" w:rsidRPr="00371F6E" w:rsidRDefault="004E3F96" w:rsidP="004B10C8">
      <w:pPr>
        <w:spacing w:after="0" w:line="360" w:lineRule="auto"/>
        <w:jc w:val="both"/>
        <w:rPr>
          <w:rFonts w:ascii="Book Antiqua" w:hAnsi="Book Antiqua" w:cs="Times New Roman"/>
          <w:b/>
          <w:i/>
          <w:iCs/>
          <w:szCs w:val="24"/>
          <w:lang w:val="en-CA"/>
        </w:rPr>
      </w:pPr>
      <w:r w:rsidRPr="00371F6E">
        <w:rPr>
          <w:rFonts w:ascii="Book Antiqua" w:hAnsi="Book Antiqua" w:cs="Times New Roman"/>
          <w:b/>
          <w:i/>
          <w:iCs/>
          <w:szCs w:val="24"/>
          <w:lang w:val="en-CA"/>
        </w:rPr>
        <w:t xml:space="preserve">Data items and data collection process </w:t>
      </w:r>
    </w:p>
    <w:p w14:paraId="4822DA44" w14:textId="52D83406" w:rsidR="00F1599A" w:rsidRDefault="00BA08E4" w:rsidP="004B10C8">
      <w:pPr>
        <w:spacing w:after="0" w:line="360" w:lineRule="auto"/>
        <w:jc w:val="both"/>
        <w:rPr>
          <w:rFonts w:ascii="Book Antiqua" w:hAnsi="Book Antiqua"/>
          <w:szCs w:val="24"/>
          <w:lang w:eastAsia="zh-CN"/>
        </w:rPr>
      </w:pPr>
      <w:r w:rsidRPr="004B10C8">
        <w:rPr>
          <w:rFonts w:ascii="Book Antiqua" w:hAnsi="Book Antiqua" w:cs="Times New Roman"/>
          <w:noProof/>
          <w:szCs w:val="24"/>
        </w:rPr>
        <w:t>We used a structured information collecting form to collect the data from individual article including last name of the first investigator, title, year of publication, country that the research was carried out, baseline characteristics of liver transplant patients, processes utilized to diagnose AF, prevalence of pre-existing AF, incidence of post-operative AF, patient outcomes following liver transplantation.</w:t>
      </w:r>
      <w:r w:rsidR="00F1599A" w:rsidRPr="004B10C8">
        <w:rPr>
          <w:rFonts w:ascii="Book Antiqua" w:hAnsi="Book Antiqua"/>
          <w:szCs w:val="24"/>
        </w:rPr>
        <w:t xml:space="preserve"> </w:t>
      </w:r>
    </w:p>
    <w:p w14:paraId="07487606" w14:textId="77777777" w:rsidR="00371F6E" w:rsidRPr="004B10C8" w:rsidRDefault="00371F6E" w:rsidP="004B10C8">
      <w:pPr>
        <w:spacing w:after="0" w:line="360" w:lineRule="auto"/>
        <w:jc w:val="both"/>
        <w:rPr>
          <w:rFonts w:ascii="Book Antiqua" w:hAnsi="Book Antiqua" w:cs="Times New Roman"/>
          <w:noProof/>
          <w:szCs w:val="24"/>
          <w:lang w:eastAsia="zh-CN"/>
        </w:rPr>
      </w:pPr>
    </w:p>
    <w:p w14:paraId="7C1C4EBF" w14:textId="01E46C6C" w:rsidR="00F1599A" w:rsidRPr="00371F6E" w:rsidRDefault="00F1599A" w:rsidP="004B10C8">
      <w:pPr>
        <w:spacing w:after="0" w:line="360" w:lineRule="auto"/>
        <w:jc w:val="both"/>
        <w:rPr>
          <w:rFonts w:ascii="Book Antiqua" w:hAnsi="Book Antiqua" w:cs="Times New Roman"/>
          <w:b/>
          <w:i/>
          <w:iCs/>
          <w:szCs w:val="24"/>
        </w:rPr>
      </w:pPr>
      <w:r w:rsidRPr="00371F6E">
        <w:rPr>
          <w:rFonts w:ascii="Book Antiqua" w:hAnsi="Book Antiqua" w:cs="Times New Roman"/>
          <w:b/>
          <w:i/>
          <w:iCs/>
          <w:szCs w:val="24"/>
        </w:rPr>
        <w:t>Statistical analysis</w:t>
      </w:r>
    </w:p>
    <w:p w14:paraId="35557341" w14:textId="025A94B8" w:rsidR="003862F0" w:rsidRPr="004B10C8" w:rsidRDefault="00820440" w:rsidP="004B10C8">
      <w:pPr>
        <w:spacing w:after="0" w:line="360" w:lineRule="auto"/>
        <w:jc w:val="both"/>
        <w:rPr>
          <w:rFonts w:ascii="Book Antiqua" w:hAnsi="Book Antiqua" w:cs="Times New Roman"/>
          <w:szCs w:val="24"/>
        </w:rPr>
      </w:pPr>
      <w:r w:rsidRPr="004B10C8">
        <w:rPr>
          <w:rFonts w:ascii="Book Antiqua" w:hAnsi="Book Antiqua" w:cs="Times New Roman"/>
          <w:szCs w:val="24"/>
        </w:rPr>
        <w:t>We used Comprehensive Meta-Analysis Version 3.3.070 software (</w:t>
      </w:r>
      <w:proofErr w:type="spellStart"/>
      <w:r w:rsidRPr="004B10C8">
        <w:rPr>
          <w:rFonts w:ascii="Book Antiqua" w:hAnsi="Book Antiqua" w:cs="Times New Roman"/>
          <w:szCs w:val="24"/>
        </w:rPr>
        <w:t>Biostat</w:t>
      </w:r>
      <w:proofErr w:type="spellEnd"/>
      <w:r w:rsidRPr="004B10C8">
        <w:rPr>
          <w:rFonts w:ascii="Book Antiqua" w:hAnsi="Book Antiqua" w:cs="Times New Roman"/>
          <w:szCs w:val="24"/>
        </w:rPr>
        <w:t xml:space="preserve"> Inc</w:t>
      </w:r>
      <w:r w:rsidR="00371F6E">
        <w:rPr>
          <w:rFonts w:ascii="Book Antiqua" w:hAnsi="Book Antiqua" w:cs="Times New Roman" w:hint="eastAsia"/>
          <w:szCs w:val="24"/>
          <w:lang w:eastAsia="zh-CN"/>
        </w:rPr>
        <w:t>.</w:t>
      </w:r>
      <w:r w:rsidRPr="004B10C8">
        <w:rPr>
          <w:rFonts w:ascii="Book Antiqua" w:hAnsi="Book Antiqua" w:cs="Times New Roman"/>
          <w:szCs w:val="24"/>
        </w:rPr>
        <w:t>, Englewood, NJ, United States) for all analyses. Estimated prevalence, incidence and estimated risks from each study were</w:t>
      </w:r>
      <w:r w:rsidR="000E6B95" w:rsidRPr="004B10C8">
        <w:rPr>
          <w:rFonts w:ascii="Book Antiqua" w:hAnsi="Book Antiqua" w:cs="Times New Roman"/>
          <w:szCs w:val="24"/>
        </w:rPr>
        <w:t xml:space="preserve"> incorporated by the </w:t>
      </w:r>
      <w:r w:rsidRPr="004B10C8">
        <w:rPr>
          <w:rFonts w:ascii="Book Antiqua" w:hAnsi="Book Antiqua" w:cs="Times New Roman"/>
          <w:szCs w:val="24"/>
        </w:rPr>
        <w:t xml:space="preserve">random-effect, generic inverse-variance approach of </w:t>
      </w:r>
      <w:proofErr w:type="spellStart"/>
      <w:r w:rsidRPr="004B10C8">
        <w:rPr>
          <w:rFonts w:ascii="Book Antiqua" w:hAnsi="Book Antiqua" w:cs="Times New Roman"/>
          <w:szCs w:val="24"/>
        </w:rPr>
        <w:t>DerSimonian</w:t>
      </w:r>
      <w:proofErr w:type="spellEnd"/>
      <w:r w:rsidRPr="004B10C8">
        <w:rPr>
          <w:rFonts w:ascii="Book Antiqua" w:hAnsi="Book Antiqua" w:cs="Times New Roman"/>
          <w:szCs w:val="24"/>
        </w:rPr>
        <w:t xml:space="preserve"> and Laird</w:t>
      </w:r>
      <w:r w:rsidR="00F1599A" w:rsidRPr="004B10C8">
        <w:rPr>
          <w:rFonts w:ascii="Book Antiqua" w:hAnsi="Book Antiqua" w:cs="Times New Roman"/>
          <w:szCs w:val="24"/>
        </w:rPr>
        <w:fldChar w:fldCharType="begin"/>
      </w:r>
      <w:r w:rsidR="004E3155" w:rsidRPr="004B10C8">
        <w:rPr>
          <w:rFonts w:ascii="Book Antiqua" w:hAnsi="Book Antiqua" w:cs="Times New Roman"/>
          <w:szCs w:val="24"/>
        </w:rPr>
        <w:instrText xml:space="preserve"> ADDIN EN.CITE &lt;EndNote&gt;&lt;Cite&gt;&lt;Author&gt;DerSimonian&lt;/Author&gt;&lt;Year&gt;1986&lt;/Year&gt;&lt;RecNum&gt;3&lt;/RecNum&gt;&lt;DisplayText&gt;&lt;style face="superscript"&gt;[35]&lt;/style&gt;&lt;/DisplayText&gt;&lt;record&gt;&lt;rec-number&gt;35&lt;/rec-number&gt;&lt;foreign-keys&gt;&lt;key app="EN" db-id="5rwf5w0aj0d5rbef92nxst0kxxxasvef5t2e" timestamp="1529680630"&gt;35&lt;/key&gt;&lt;/foreign-keys&gt;&lt;ref-type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(Linking)&lt;/isbn&gt;&lt;accession-num&gt;3802833&lt;/accession-num&gt;&lt;urls&gt;&lt;related-urls&gt;&lt;url&gt;http://www.ncbi.nlm.nih.gov/pubmed/3802833&lt;/url&gt;&lt;/related-urls&gt;&lt;/urls&gt;&lt;/record&gt;&lt;/Cite&gt;&lt;/EndNote&gt;</w:instrText>
      </w:r>
      <w:r w:rsidR="00F1599A" w:rsidRPr="004B10C8">
        <w:rPr>
          <w:rFonts w:ascii="Book Antiqua" w:hAnsi="Book Antiqua" w:cs="Times New Roman"/>
          <w:szCs w:val="24"/>
        </w:rPr>
        <w:fldChar w:fldCharType="separate"/>
      </w:r>
      <w:r w:rsidR="00D25CC6" w:rsidRPr="004B10C8">
        <w:rPr>
          <w:rFonts w:ascii="Book Antiqua" w:hAnsi="Book Antiqua" w:cs="Times New Roman"/>
          <w:noProof/>
          <w:szCs w:val="24"/>
          <w:vertAlign w:val="superscript"/>
        </w:rPr>
        <w:t>[35]</w:t>
      </w:r>
      <w:r w:rsidR="00F1599A" w:rsidRPr="004B10C8">
        <w:rPr>
          <w:rFonts w:ascii="Book Antiqua" w:hAnsi="Book Antiqua" w:cs="Times New Roman"/>
          <w:szCs w:val="24"/>
        </w:rPr>
        <w:fldChar w:fldCharType="end"/>
      </w:r>
      <w:r w:rsidR="000B5037" w:rsidRPr="004B10C8">
        <w:rPr>
          <w:rFonts w:ascii="Book Antiqua" w:hAnsi="Book Antiqua" w:cs="Times New Roman"/>
          <w:szCs w:val="24"/>
        </w:rPr>
        <w:t>.</w:t>
      </w:r>
      <w:r w:rsidR="00F1599A" w:rsidRPr="004B10C8">
        <w:rPr>
          <w:rFonts w:ascii="Book Antiqua" w:hAnsi="Book Antiqua" w:cs="Times New Roman"/>
          <w:szCs w:val="24"/>
        </w:rPr>
        <w:t xml:space="preserve"> Given the </w:t>
      </w:r>
      <w:r w:rsidR="000B5037" w:rsidRPr="004B10C8">
        <w:rPr>
          <w:rFonts w:ascii="Book Antiqua" w:hAnsi="Book Antiqua" w:cs="Times New Roman"/>
          <w:szCs w:val="24"/>
        </w:rPr>
        <w:t>possibility</w:t>
      </w:r>
      <w:r w:rsidR="00F1599A" w:rsidRPr="004B10C8">
        <w:rPr>
          <w:rFonts w:ascii="Book Antiqua" w:hAnsi="Book Antiqua" w:cs="Times New Roman"/>
          <w:szCs w:val="24"/>
        </w:rPr>
        <w:t xml:space="preserve"> of between-study variance, we used a random-effect model rather than a fixed-effect model</w:t>
      </w:r>
      <w:r w:rsidR="00F1599A" w:rsidRPr="004B10C8">
        <w:rPr>
          <w:rFonts w:ascii="Book Antiqua" w:eastAsia="Times New Roman" w:hAnsi="Book Antiqua" w:cs="Times New Roman"/>
          <w:bCs/>
          <w:szCs w:val="24"/>
        </w:rPr>
        <w:t xml:space="preserve">. </w:t>
      </w:r>
      <w:r w:rsidR="00EB3C71" w:rsidRPr="004B10C8">
        <w:rPr>
          <w:rFonts w:ascii="Book Antiqua" w:eastAsia="Times New Roman" w:hAnsi="Book Antiqua" w:cs="Times New Roman"/>
          <w:bCs/>
          <w:szCs w:val="24"/>
        </w:rPr>
        <w:t xml:space="preserve">Cochran’s </w:t>
      </w:r>
      <w:r w:rsidR="00EB3C71" w:rsidRPr="00371F6E">
        <w:rPr>
          <w:rFonts w:ascii="Book Antiqua" w:eastAsia="Times New Roman" w:hAnsi="Book Antiqua" w:cs="Times New Roman"/>
          <w:bCs/>
          <w:i/>
          <w:szCs w:val="24"/>
        </w:rPr>
        <w:t>Q</w:t>
      </w:r>
      <w:r w:rsidR="00EB3C71" w:rsidRPr="004B10C8">
        <w:rPr>
          <w:rFonts w:ascii="Book Antiqua" w:eastAsia="Times New Roman" w:hAnsi="Book Antiqua" w:cs="Times New Roman"/>
          <w:bCs/>
          <w:szCs w:val="24"/>
        </w:rPr>
        <w:t xml:space="preserve"> test and </w:t>
      </w:r>
      <w:r w:rsidR="00EB3C71" w:rsidRPr="00371F6E">
        <w:rPr>
          <w:rFonts w:ascii="Book Antiqua" w:eastAsia="Times New Roman" w:hAnsi="Book Antiqua" w:cs="Times New Roman"/>
          <w:bCs/>
          <w:i/>
          <w:szCs w:val="24"/>
        </w:rPr>
        <w:t>I</w:t>
      </w:r>
      <w:r w:rsidR="00EB3C71" w:rsidRPr="004B10C8">
        <w:rPr>
          <w:rFonts w:ascii="Book Antiqua" w:eastAsia="Times New Roman" w:hAnsi="Book Antiqua" w:cs="Times New Roman"/>
          <w:bCs/>
          <w:szCs w:val="24"/>
          <w:vertAlign w:val="superscript"/>
        </w:rPr>
        <w:t>2</w:t>
      </w:r>
      <w:r w:rsidR="00EB3C71" w:rsidRPr="004B10C8">
        <w:rPr>
          <w:rFonts w:ascii="Book Antiqua" w:eastAsia="Times New Roman" w:hAnsi="Book Antiqua" w:cs="Times New Roman"/>
          <w:bCs/>
          <w:szCs w:val="24"/>
        </w:rPr>
        <w:t xml:space="preserve"> statistic were implemented to assess heterogeneity caused by between-study differences. </w:t>
      </w:r>
      <w:r w:rsidR="00EB3C71" w:rsidRPr="00371F6E">
        <w:rPr>
          <w:rFonts w:ascii="Book Antiqua" w:eastAsia="Times New Roman" w:hAnsi="Book Antiqua" w:cs="Times New Roman"/>
          <w:bCs/>
          <w:i/>
          <w:szCs w:val="24"/>
        </w:rPr>
        <w:t>I</w:t>
      </w:r>
      <w:r w:rsidR="00EB3C71" w:rsidRPr="00371F6E">
        <w:rPr>
          <w:rFonts w:ascii="Book Antiqua" w:eastAsia="Times New Roman" w:hAnsi="Book Antiqua" w:cs="Times New Roman"/>
          <w:bCs/>
          <w:i/>
          <w:szCs w:val="24"/>
          <w:vertAlign w:val="superscript"/>
        </w:rPr>
        <w:t>2</w:t>
      </w:r>
      <w:r w:rsidR="00371F6E">
        <w:rPr>
          <w:rFonts w:ascii="Book Antiqua" w:eastAsia="Times New Roman" w:hAnsi="Book Antiqua" w:cs="Times New Roman"/>
          <w:bCs/>
          <w:szCs w:val="24"/>
        </w:rPr>
        <w:t xml:space="preserve"> values of 0%-25% indicate</w:t>
      </w:r>
      <w:r w:rsidR="00EB3C71" w:rsidRPr="004B10C8">
        <w:rPr>
          <w:rFonts w:ascii="Book Antiqua" w:eastAsia="Times New Roman" w:hAnsi="Book Antiqua" w:cs="Times New Roman"/>
          <w:bCs/>
          <w:szCs w:val="24"/>
        </w:rPr>
        <w:t xml:space="preserve"> insignificant heterogeneity.</w:t>
      </w:r>
      <w:r w:rsidR="00EB3C71" w:rsidRPr="00371F6E">
        <w:rPr>
          <w:rFonts w:ascii="Book Antiqua" w:eastAsia="Times New Roman" w:hAnsi="Book Antiqua" w:cs="Times New Roman"/>
          <w:bCs/>
          <w:i/>
          <w:szCs w:val="24"/>
        </w:rPr>
        <w:t xml:space="preserve"> I</w:t>
      </w:r>
      <w:r w:rsidR="00EB3C71" w:rsidRPr="00371F6E">
        <w:rPr>
          <w:rFonts w:ascii="Book Antiqua" w:eastAsia="Times New Roman" w:hAnsi="Book Antiqua" w:cs="Times New Roman"/>
          <w:bCs/>
          <w:i/>
          <w:szCs w:val="24"/>
          <w:vertAlign w:val="superscript"/>
        </w:rPr>
        <w:t>2</w:t>
      </w:r>
      <w:r w:rsidR="00371F6E">
        <w:rPr>
          <w:rFonts w:ascii="Book Antiqua" w:eastAsia="Times New Roman" w:hAnsi="Book Antiqua" w:cs="Times New Roman"/>
          <w:bCs/>
          <w:szCs w:val="24"/>
        </w:rPr>
        <w:t xml:space="preserve"> values of 26%-50% indicate</w:t>
      </w:r>
      <w:r w:rsidR="00EB3C71" w:rsidRPr="004B10C8">
        <w:rPr>
          <w:rFonts w:ascii="Book Antiqua" w:eastAsia="Times New Roman" w:hAnsi="Book Antiqua" w:cs="Times New Roman"/>
          <w:bCs/>
          <w:szCs w:val="24"/>
        </w:rPr>
        <w:t xml:space="preserve"> low heterogeneity.</w:t>
      </w:r>
      <w:r w:rsidR="00EB3C71" w:rsidRPr="00371F6E">
        <w:rPr>
          <w:rFonts w:ascii="Book Antiqua" w:eastAsia="Times New Roman" w:hAnsi="Book Antiqua" w:cs="Times New Roman"/>
          <w:bCs/>
          <w:i/>
          <w:szCs w:val="24"/>
        </w:rPr>
        <w:t xml:space="preserve"> I</w:t>
      </w:r>
      <w:r w:rsidR="00EB3C71" w:rsidRPr="00371F6E">
        <w:rPr>
          <w:rFonts w:ascii="Book Antiqua" w:eastAsia="Times New Roman" w:hAnsi="Book Antiqua" w:cs="Times New Roman"/>
          <w:bCs/>
          <w:i/>
          <w:szCs w:val="24"/>
          <w:vertAlign w:val="superscript"/>
        </w:rPr>
        <w:t>2</w:t>
      </w:r>
      <w:r w:rsidR="00EB3C71" w:rsidRPr="00371F6E">
        <w:rPr>
          <w:rFonts w:ascii="Book Antiqua" w:eastAsia="Times New Roman" w:hAnsi="Book Antiqua" w:cs="Times New Roman"/>
          <w:bCs/>
          <w:i/>
          <w:szCs w:val="24"/>
        </w:rPr>
        <w:t xml:space="preserve"> </w:t>
      </w:r>
      <w:r w:rsidR="00371F6E">
        <w:rPr>
          <w:rFonts w:ascii="Book Antiqua" w:eastAsia="Times New Roman" w:hAnsi="Book Antiqua" w:cs="Times New Roman"/>
          <w:bCs/>
          <w:szCs w:val="24"/>
        </w:rPr>
        <w:t>values of 51%-75% indicate</w:t>
      </w:r>
      <w:r w:rsidR="00EB3C71" w:rsidRPr="004B10C8">
        <w:rPr>
          <w:rFonts w:ascii="Book Antiqua" w:eastAsia="Times New Roman" w:hAnsi="Book Antiqua" w:cs="Times New Roman"/>
          <w:bCs/>
          <w:szCs w:val="24"/>
        </w:rPr>
        <w:t xml:space="preserve"> moderate heterogeneity and</w:t>
      </w:r>
      <w:r w:rsidR="00EB3C71" w:rsidRPr="00371F6E">
        <w:rPr>
          <w:rFonts w:ascii="Book Antiqua" w:eastAsia="Times New Roman" w:hAnsi="Book Antiqua" w:cs="Times New Roman"/>
          <w:bCs/>
          <w:i/>
          <w:szCs w:val="24"/>
        </w:rPr>
        <w:t xml:space="preserve"> I</w:t>
      </w:r>
      <w:r w:rsidR="00EB3C71" w:rsidRPr="00371F6E">
        <w:rPr>
          <w:rFonts w:ascii="Book Antiqua" w:eastAsia="Times New Roman" w:hAnsi="Book Antiqua" w:cs="Times New Roman"/>
          <w:bCs/>
          <w:i/>
          <w:szCs w:val="24"/>
          <w:vertAlign w:val="superscript"/>
        </w:rPr>
        <w:t>2</w:t>
      </w:r>
      <w:r w:rsidR="00371F6E">
        <w:rPr>
          <w:rFonts w:ascii="Book Antiqua" w:eastAsia="Times New Roman" w:hAnsi="Book Antiqua" w:cs="Times New Roman"/>
          <w:bCs/>
          <w:szCs w:val="24"/>
        </w:rPr>
        <w:t xml:space="preserve"> value</w:t>
      </w:r>
      <w:r w:rsidR="00EB3C71" w:rsidRPr="004B10C8">
        <w:rPr>
          <w:rFonts w:ascii="Book Antiqua" w:eastAsia="Times New Roman" w:hAnsi="Book Antiqua" w:cs="Times New Roman"/>
          <w:bCs/>
          <w:szCs w:val="24"/>
        </w:rPr>
        <w:t xml:space="preserve"> of 76</w:t>
      </w:r>
      <w:r w:rsidR="00371F6E">
        <w:rPr>
          <w:rFonts w:ascii="Book Antiqua" w:hAnsi="Book Antiqua" w:cs="Times New Roman" w:hint="eastAsia"/>
          <w:bCs/>
          <w:szCs w:val="24"/>
          <w:lang w:eastAsia="zh-CN"/>
        </w:rPr>
        <w:t>%-</w:t>
      </w:r>
      <w:r w:rsidR="00371F6E">
        <w:rPr>
          <w:rFonts w:ascii="Book Antiqua" w:eastAsia="Times New Roman" w:hAnsi="Book Antiqua" w:cs="Times New Roman"/>
          <w:bCs/>
          <w:szCs w:val="24"/>
        </w:rPr>
        <w:t>100% indicate</w:t>
      </w:r>
      <w:r w:rsidR="00EB3C71" w:rsidRPr="004B10C8">
        <w:rPr>
          <w:rFonts w:ascii="Book Antiqua" w:eastAsia="Times New Roman" w:hAnsi="Book Antiqua" w:cs="Times New Roman"/>
          <w:bCs/>
          <w:szCs w:val="24"/>
        </w:rPr>
        <w:t xml:space="preserve"> high heterogeneity</w:t>
      </w:r>
      <w:r w:rsidR="00F1599A" w:rsidRPr="004B10C8">
        <w:rPr>
          <w:rFonts w:ascii="Book Antiqua" w:hAnsi="Book Antiqua" w:cs="Times New Roman"/>
          <w:szCs w:val="24"/>
        </w:rPr>
        <w:fldChar w:fldCharType="begin"/>
      </w:r>
      <w:r w:rsidR="004E3155" w:rsidRPr="004B10C8">
        <w:rPr>
          <w:rFonts w:ascii="Book Antiqua" w:hAnsi="Book Antiqua" w:cs="Times New Roman"/>
          <w:szCs w:val="24"/>
        </w:rPr>
        <w:instrText xml:space="preserve"> ADDIN EN.CITE &lt;EndNote&gt;&lt;Cite&gt;&lt;Author&gt;Higgins&lt;/Author&gt;&lt;Year&gt;2003&lt;/Year&gt;&lt;RecNum&gt;6&lt;/RecNum&gt;&lt;DisplayText&gt;&lt;style face="superscript"&gt;[36]&lt;/style&gt;&lt;/DisplayText&gt;&lt;record&gt;&lt;rec-number&gt;36&lt;/rec-number&gt;&lt;foreign-keys&gt;&lt;key app="EN" db-id="5rwf5w0aj0d5rbef92nxst0kxxxasvef5t2e" timestamp="1529680631"&gt;36&lt;/key&gt;&lt;/foreign-keys&gt;&lt;ref-type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periodical&gt;&lt;alt-periodical&gt;&lt;full-title&gt;BMJ&lt;/full-title&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F1599A" w:rsidRPr="004B10C8">
        <w:rPr>
          <w:rFonts w:ascii="Book Antiqua" w:hAnsi="Book Antiqua" w:cs="Times New Roman"/>
          <w:szCs w:val="24"/>
        </w:rPr>
        <w:fldChar w:fldCharType="separate"/>
      </w:r>
      <w:r w:rsidR="00D25CC6" w:rsidRPr="004B10C8">
        <w:rPr>
          <w:rFonts w:ascii="Book Antiqua" w:hAnsi="Book Antiqua" w:cs="Times New Roman"/>
          <w:noProof/>
          <w:szCs w:val="24"/>
          <w:vertAlign w:val="superscript"/>
        </w:rPr>
        <w:t>[36]</w:t>
      </w:r>
      <w:r w:rsidR="00F1599A" w:rsidRPr="004B10C8">
        <w:rPr>
          <w:rFonts w:ascii="Book Antiqua" w:hAnsi="Book Antiqua" w:cs="Times New Roman"/>
          <w:szCs w:val="24"/>
        </w:rPr>
        <w:fldChar w:fldCharType="end"/>
      </w:r>
      <w:r w:rsidR="00F1599A" w:rsidRPr="004B10C8">
        <w:rPr>
          <w:rFonts w:ascii="Book Antiqua" w:hAnsi="Book Antiqua" w:cs="Times New Roman"/>
          <w:szCs w:val="24"/>
        </w:rPr>
        <w:t xml:space="preserve">. </w:t>
      </w:r>
      <w:r w:rsidR="005674F9" w:rsidRPr="004B10C8">
        <w:rPr>
          <w:rFonts w:ascii="Book Antiqua" w:hAnsi="Book Antiqua" w:cs="Times New Roman"/>
          <w:szCs w:val="24"/>
        </w:rPr>
        <w:t>Egger test was used to evaluate publication bias</w:t>
      </w:r>
      <w:r w:rsidR="00F1599A" w:rsidRPr="004B10C8">
        <w:rPr>
          <w:rFonts w:ascii="Book Antiqua" w:hAnsi="Book Antiqua" w:cs="Times New Roman"/>
          <w:szCs w:val="24"/>
        </w:rPr>
        <w:fldChar w:fldCharType="begin"/>
      </w:r>
      <w:r w:rsidR="004E3155" w:rsidRPr="004B10C8">
        <w:rPr>
          <w:rFonts w:ascii="Book Antiqua" w:hAnsi="Book Antiqua" w:cs="Times New Roman"/>
          <w:szCs w:val="24"/>
        </w:rPr>
        <w:instrText xml:space="preserve"> ADDIN EN.CITE &lt;EndNote&gt;&lt;Cite&gt;&lt;Author&gt;Easterbrook&lt;/Author&gt;&lt;Year&gt;1991&lt;/Year&gt;&lt;RecNum&gt;22&lt;/RecNum&gt;&lt;DisplayText&gt;&lt;style face="superscript"&gt;[37]&lt;/style&gt;&lt;/DisplayText&gt;&lt;record&gt;&lt;rec-number&gt;37&lt;/rec-number&gt;&lt;foreign-keys&gt;&lt;key app="EN" db-id="5rwf5w0aj0d5rbef92nxst0kxxxasvef5t2e" timestamp="1529680631"&gt;37&lt;/key&gt;&lt;/foreign-keys&gt;&lt;ref-type name="Journal Article"&gt;17&lt;/ref-type&gt;&lt;contributors&gt;&lt;authors&gt;&lt;author&gt;Easterbrook, P. J.&lt;/author&gt;&lt;author&gt;Berlin, J. A.&lt;/author&gt;&lt;author&gt;Gopalan, R.&lt;/author&gt;&lt;author&gt;Matthews, D. R.&lt;/author&gt;&lt;/authors&gt;&lt;/contributors&gt;&lt;auth-address&gt;Division of Internal Medicine, Johns Hopkins University School of Medicine, Baltimore, MD 21205.&lt;/auth-address&gt;&lt;titles&gt;&lt;title&gt;Publication bias in clinical research&lt;/title&gt;&lt;secondary-title&gt;Lancet&lt;/secondary-title&gt;&lt;/titles&gt;&lt;periodical&gt;&lt;full-title&gt;Lancet&lt;/full-title&gt;&lt;/periodical&gt;&lt;pages&gt;867-72&lt;/pages&gt;&lt;volume&gt;337&lt;/volume&gt;&lt;number&gt;8746&lt;/number&gt;&lt;edition&gt;1991/04/13&lt;/edition&gt;&lt;keywords&gt;&lt;keyword&gt;Bias (Epidemiology)&lt;/keyword&gt;&lt;keyword&gt;Biomedical Research&lt;/keyword&gt;&lt;keyword&gt;Clinical Trials as Topic&lt;/keyword&gt;&lt;keyword&gt;Cohort Studies&lt;/keyword&gt;&lt;keyword&gt;Confidence Intervals&lt;/keyword&gt;&lt;keyword&gt;Data Collection&lt;/keyword&gt;&lt;keyword&gt;Editorial Policies&lt;/keyword&gt;&lt;keyword&gt;Ethical Review&lt;/keyword&gt;&lt;keyword&gt;Ethics Committees, Research&lt;/keyword&gt;&lt;keyword&gt;Information Dissemination&lt;/keyword&gt;&lt;keyword&gt;Odds Ratio&lt;/keyword&gt;&lt;keyword&gt;Periodicals as Topic/statistics &amp;amp; numerical data&lt;/keyword&gt;&lt;keyword&gt;Publishing/ statistics &amp;amp; numerical data&lt;/keyword&gt;&lt;keyword&gt;Randomized Controlled Trials as Topic&lt;/keyword&gt;&lt;keyword&gt;Research/ statistics &amp;amp; numerical data&lt;/keyword&gt;&lt;keyword&gt;Research Design&lt;/keyword&gt;&lt;keyword&gt;Retrospective Studies&lt;/keyword&gt;&lt;/keywords&gt;&lt;dates&gt;&lt;year&gt;1991&lt;/year&gt;&lt;pub-dates&gt;&lt;date&gt;Apr 13&lt;/date&gt;&lt;/pub-dates&gt;&lt;/dates&gt;&lt;isbn&gt;0140-6736 (Print)&amp;#xD;0140-6736 (Linking)&lt;/isbn&gt;&lt;accession-num&gt;1672966&lt;/accession-num&gt;&lt;urls&gt;&lt;/urls&gt;&lt;remote-database-provider&gt;NLM&lt;/remote-database-provider&gt;&lt;language&gt;eng&lt;/language&gt;&lt;/record&gt;&lt;/Cite&gt;&lt;/EndNote&gt;</w:instrText>
      </w:r>
      <w:r w:rsidR="00F1599A" w:rsidRPr="004B10C8">
        <w:rPr>
          <w:rFonts w:ascii="Book Antiqua" w:hAnsi="Book Antiqua" w:cs="Times New Roman"/>
          <w:szCs w:val="24"/>
        </w:rPr>
        <w:fldChar w:fldCharType="separate"/>
      </w:r>
      <w:r w:rsidR="00D25CC6" w:rsidRPr="004B10C8">
        <w:rPr>
          <w:rFonts w:ascii="Book Antiqua" w:hAnsi="Book Antiqua" w:cs="Times New Roman"/>
          <w:noProof/>
          <w:szCs w:val="24"/>
          <w:vertAlign w:val="superscript"/>
        </w:rPr>
        <w:t>[37]</w:t>
      </w:r>
      <w:r w:rsidR="00F1599A" w:rsidRPr="004B10C8">
        <w:rPr>
          <w:rFonts w:ascii="Book Antiqua" w:hAnsi="Book Antiqua" w:cs="Times New Roman"/>
          <w:szCs w:val="24"/>
        </w:rPr>
        <w:fldChar w:fldCharType="end"/>
      </w:r>
      <w:r w:rsidR="00F1599A" w:rsidRPr="004B10C8">
        <w:rPr>
          <w:rFonts w:ascii="Book Antiqua" w:hAnsi="Book Antiqua" w:cs="Times New Roman"/>
          <w:szCs w:val="24"/>
        </w:rPr>
        <w:t>.</w:t>
      </w:r>
    </w:p>
    <w:p w14:paraId="0BF8FDA7" w14:textId="77777777" w:rsidR="00F1599A" w:rsidRPr="004B10C8" w:rsidRDefault="00F1599A" w:rsidP="004B10C8">
      <w:pPr>
        <w:spacing w:after="0" w:line="360" w:lineRule="auto"/>
        <w:jc w:val="both"/>
        <w:rPr>
          <w:rFonts w:ascii="Book Antiqua" w:hAnsi="Book Antiqua" w:cs="Times New Roman"/>
          <w:szCs w:val="24"/>
        </w:rPr>
      </w:pPr>
    </w:p>
    <w:p w14:paraId="124A66FB" w14:textId="19F64125" w:rsidR="003862F0" w:rsidRPr="004B10C8" w:rsidRDefault="00371F6E" w:rsidP="004B10C8">
      <w:pPr>
        <w:spacing w:after="0" w:line="360" w:lineRule="auto"/>
        <w:jc w:val="both"/>
        <w:rPr>
          <w:rFonts w:ascii="Book Antiqua" w:hAnsi="Book Antiqua" w:cs="Times New Roman"/>
          <w:b/>
          <w:bCs/>
          <w:szCs w:val="24"/>
        </w:rPr>
      </w:pPr>
      <w:r w:rsidRPr="004B10C8">
        <w:rPr>
          <w:rFonts w:ascii="Book Antiqua" w:hAnsi="Book Antiqua" w:cs="Times New Roman"/>
          <w:b/>
          <w:bCs/>
          <w:szCs w:val="24"/>
        </w:rPr>
        <w:t>RESULTS</w:t>
      </w:r>
    </w:p>
    <w:p w14:paraId="42579FFE" w14:textId="67977AA6" w:rsidR="005E64F3" w:rsidRPr="00371F6E" w:rsidRDefault="005E64F3" w:rsidP="004B10C8">
      <w:pPr>
        <w:spacing w:after="0" w:line="360" w:lineRule="auto"/>
        <w:jc w:val="both"/>
        <w:rPr>
          <w:rFonts w:ascii="Book Antiqua" w:hAnsi="Book Antiqua" w:cs="Times New Roman"/>
          <w:b/>
          <w:bCs/>
          <w:i/>
          <w:szCs w:val="24"/>
        </w:rPr>
      </w:pPr>
      <w:r w:rsidRPr="00371F6E">
        <w:rPr>
          <w:rFonts w:ascii="Book Antiqua" w:hAnsi="Book Antiqua" w:cs="Times New Roman"/>
          <w:b/>
          <w:bCs/>
          <w:i/>
          <w:szCs w:val="24"/>
        </w:rPr>
        <w:t xml:space="preserve">Study selection and </w:t>
      </w:r>
      <w:r w:rsidRPr="00371F6E">
        <w:rPr>
          <w:rFonts w:ascii="Book Antiqua" w:hAnsi="Book Antiqua" w:cs="Times New Roman"/>
          <w:b/>
          <w:bCs/>
          <w:i/>
          <w:szCs w:val="24"/>
          <w:lang w:val="en-CA"/>
        </w:rPr>
        <w:t>characteristics</w:t>
      </w:r>
    </w:p>
    <w:p w14:paraId="5889851E" w14:textId="06CF0FB7" w:rsidR="003862F0" w:rsidRPr="004B10C8" w:rsidRDefault="005E64F3" w:rsidP="004B10C8">
      <w:pPr>
        <w:spacing w:after="0" w:line="360" w:lineRule="auto"/>
        <w:jc w:val="both"/>
        <w:rPr>
          <w:rFonts w:ascii="Book Antiqua" w:hAnsi="Book Antiqua" w:cs="Times New Roman"/>
          <w:szCs w:val="24"/>
        </w:rPr>
      </w:pPr>
      <w:r w:rsidRPr="004B10C8">
        <w:rPr>
          <w:rFonts w:ascii="Book Antiqua" w:hAnsi="Book Antiqua" w:cs="Times New Roman"/>
          <w:szCs w:val="24"/>
        </w:rPr>
        <w:t>Applying our search strategy, 121 potential studies were selected. Following the elimination of 83 studies (title and abstract clearly not meeting inclusion criteria due to study design, type of study, patient population or reported outcomes), 38 studies were included for complete examination. After the complete review, twenty articles were omitted because the outcome of interest w</w:t>
      </w:r>
      <w:r w:rsidR="00496FC7">
        <w:rPr>
          <w:rFonts w:ascii="Book Antiqua" w:hAnsi="Book Antiqua" w:cs="Times New Roman" w:hint="eastAsia"/>
          <w:szCs w:val="24"/>
          <w:lang w:eastAsia="zh-CN"/>
        </w:rPr>
        <w:t>as</w:t>
      </w:r>
      <w:r w:rsidRPr="004B10C8">
        <w:rPr>
          <w:rFonts w:ascii="Book Antiqua" w:hAnsi="Book Antiqua" w:cs="Times New Roman"/>
          <w:szCs w:val="24"/>
        </w:rPr>
        <w:t xml:space="preserve"> not provide</w:t>
      </w:r>
      <w:r w:rsidR="00496FC7">
        <w:rPr>
          <w:rFonts w:ascii="Book Antiqua" w:hAnsi="Book Antiqua" w:cs="Times New Roman" w:hint="eastAsia"/>
          <w:szCs w:val="24"/>
          <w:lang w:eastAsia="zh-CN"/>
        </w:rPr>
        <w:t>d</w:t>
      </w:r>
      <w:r w:rsidRPr="004B10C8">
        <w:rPr>
          <w:rFonts w:ascii="Book Antiqua" w:hAnsi="Book Antiqua" w:cs="Times New Roman"/>
          <w:szCs w:val="24"/>
        </w:rPr>
        <w:t xml:space="preserve"> and six articles were excluded since they were descriptive studies without data of interest. Hence, we included 12 articles</w:t>
      </w:r>
      <w:r w:rsidR="00545E7C" w:rsidRPr="004B10C8">
        <w:rPr>
          <w:rFonts w:ascii="Book Antiqua" w:hAnsi="Book Antiqua" w:cs="Times New Roman"/>
          <w:szCs w:val="24"/>
          <w:lang w:bidi="th-TH"/>
        </w:rPr>
        <w:fldChar w:fldCharType="begin">
          <w:fldData xml:space="preserve">OzAwNDEtMTMzNyAoTGlua2luZyk8L2lzYm4+PGFjY2Vzc2lvbi1udW0+Mjk1NTc5MDc8L2FjY2Vz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</w:fldData>
        </w:fldChar>
      </w:r>
      <w:r w:rsidR="004E3155" w:rsidRPr="004B10C8">
        <w:rPr>
          <w:rFonts w:ascii="Book Antiqua" w:hAnsi="Book Antiqua" w:cs="Times New Roman"/>
          <w:szCs w:val="24"/>
          <w:lang w:bidi="th-TH"/>
        </w:rPr>
        <w:instrText xml:space="preserve"> ADDIN EN.CITE </w:instrText>
      </w:r>
      <w:r w:rsidR="004E3155" w:rsidRPr="004B10C8">
        <w:rPr>
          <w:rFonts w:ascii="Book Antiqua" w:hAnsi="Book Antiqua" w:cs="Times New Roman"/>
          <w:szCs w:val="24"/>
          <w:lang w:bidi="th-TH"/>
        </w:rPr>
        <w:fldChar w:fldCharType="begin">
          <w:fldData xml:space="preserve">PEVuZE5vdGU+PENpdGU+PEF1dGhvcj5Gb3VhZDwvQXV0aG9yPjxZZWFyPjIwMDk8L1llYXI+PFJl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ZXIgVHJhbnNwbDwvZnVsbC10aXRsZT48L3BlcmlvZGljYWw+PHBhZ2VzPjMxNC0yMDwvcGFnZXM+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bGFudCBTdXJnZW9uczwvYWJici0xPjwvYWx0LXBlcmlvZGljYWw+PHBhZ2VzPjY4Ny05NDwvcGFn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bnQgU3VyZ2VvbnM8L2FiYnItMT48L2FsdC1wZXJpb2RpY2FsPjxwYWdlcz4yNjg0LTk0PC9wYWdl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cmFuc3BsYW50IFN1cmdlb25zPC9hYmJyLTE+PC9hbHQtcGVyaW9kaWNhbD48cGFnZXM+MjY4NC05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==
</w:fldData>
        </w:fldChar>
      </w:r>
      <w:r w:rsidR="004E3155" w:rsidRPr="004B10C8">
        <w:rPr>
          <w:rFonts w:ascii="Book Antiqua" w:hAnsi="Book Antiqua" w:cs="Times New Roman"/>
          <w:szCs w:val="24"/>
          <w:lang w:bidi="th-TH"/>
        </w:rPr>
        <w:instrText xml:space="preserve"> ADDIN EN.CITE.DATA </w:instrText>
      </w:r>
      <w:r w:rsidR="004E3155" w:rsidRPr="004B10C8">
        <w:rPr>
          <w:rFonts w:ascii="Book Antiqua" w:hAnsi="Book Antiqua" w:cs="Times New Roman"/>
          <w:szCs w:val="24"/>
          <w:lang w:bidi="th-TH"/>
        </w:rPr>
      </w:r>
      <w:r w:rsidR="004E3155" w:rsidRPr="004B10C8">
        <w:rPr>
          <w:rFonts w:ascii="Book Antiqua" w:hAnsi="Book Antiqua" w:cs="Times New Roman"/>
          <w:szCs w:val="24"/>
          <w:lang w:bidi="th-TH"/>
        </w:rPr>
        <w:fldChar w:fldCharType="end"/>
      </w:r>
      <w:r w:rsidR="004E3155" w:rsidRPr="004B10C8">
        <w:rPr>
          <w:rFonts w:ascii="Book Antiqua" w:hAnsi="Book Antiqua" w:cs="Times New Roman"/>
          <w:szCs w:val="24"/>
          <w:lang w:bidi="th-TH"/>
        </w:rPr>
        <w:fldChar w:fldCharType="begin">
          <w:fldData xml:space="preserve">OzAwNDEtMTMzNyAoTGlua2luZyk8L2lzYm4+PGFjY2Vzc2lvbi1udW0+Mjk1NTc5MDc8L2FjY2Vz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</w:fldData>
        </w:fldChar>
      </w:r>
      <w:r w:rsidR="004E3155" w:rsidRPr="004B10C8">
        <w:rPr>
          <w:rFonts w:ascii="Book Antiqua" w:hAnsi="Book Antiqua" w:cs="Times New Roman"/>
          <w:szCs w:val="24"/>
          <w:lang w:bidi="th-TH"/>
        </w:rPr>
        <w:instrText xml:space="preserve"> ADDIN EN.CITE.DATA </w:instrText>
      </w:r>
      <w:r w:rsidR="004E3155" w:rsidRPr="004B10C8">
        <w:rPr>
          <w:rFonts w:ascii="Book Antiqua" w:hAnsi="Book Antiqua" w:cs="Times New Roman"/>
          <w:szCs w:val="24"/>
          <w:lang w:bidi="th-TH"/>
        </w:rPr>
      </w:r>
      <w:r w:rsidR="004E3155" w:rsidRPr="004B10C8">
        <w:rPr>
          <w:rFonts w:ascii="Book Antiqua" w:hAnsi="Book Antiqua" w:cs="Times New Roman"/>
          <w:szCs w:val="24"/>
          <w:lang w:bidi="th-TH"/>
        </w:rPr>
        <w:fldChar w:fldCharType="end"/>
      </w:r>
      <w:r w:rsidR="00545E7C" w:rsidRPr="004B10C8">
        <w:rPr>
          <w:rFonts w:ascii="Book Antiqua" w:hAnsi="Book Antiqua" w:cs="Times New Roman"/>
          <w:szCs w:val="24"/>
          <w:lang w:bidi="th-TH"/>
        </w:rPr>
      </w:r>
      <w:r w:rsidR="00545E7C" w:rsidRPr="004B10C8">
        <w:rPr>
          <w:rFonts w:ascii="Book Antiqua" w:hAnsi="Book Antiqua" w:cs="Times New Roman"/>
          <w:szCs w:val="24"/>
          <w:lang w:bidi="th-TH"/>
        </w:rPr>
        <w:fldChar w:fldCharType="separate"/>
      </w:r>
      <w:r w:rsidR="00D25CC6" w:rsidRPr="004B10C8">
        <w:rPr>
          <w:rFonts w:ascii="Book Antiqua" w:hAnsi="Book Antiqua" w:cs="Times New Roman"/>
          <w:noProof/>
          <w:szCs w:val="24"/>
          <w:vertAlign w:val="superscript"/>
          <w:lang w:bidi="th-TH"/>
        </w:rPr>
        <w:t>[20-31]</w:t>
      </w:r>
      <w:r w:rsidR="00545E7C" w:rsidRPr="004B10C8">
        <w:rPr>
          <w:rFonts w:ascii="Book Antiqua" w:hAnsi="Book Antiqua" w:cs="Times New Roman"/>
          <w:szCs w:val="24"/>
          <w:lang w:bidi="th-TH"/>
        </w:rPr>
        <w:fldChar w:fldCharType="end"/>
      </w:r>
      <w:r w:rsidR="00B3584B" w:rsidRPr="004B10C8">
        <w:rPr>
          <w:rFonts w:ascii="Book Antiqua" w:hAnsi="Book Antiqua" w:cs="Times New Roman"/>
          <w:szCs w:val="24"/>
        </w:rPr>
        <w:t xml:space="preserve"> into the final analysis </w:t>
      </w:r>
      <w:r w:rsidR="003862F0" w:rsidRPr="004B10C8">
        <w:rPr>
          <w:rFonts w:ascii="Book Antiqua" w:hAnsi="Book Antiqua" w:cs="Times New Roman"/>
          <w:szCs w:val="24"/>
        </w:rPr>
        <w:t xml:space="preserve">including </w:t>
      </w:r>
      <w:r w:rsidR="00496FC7">
        <w:rPr>
          <w:rFonts w:ascii="Book Antiqua" w:hAnsi="Book Antiqua" w:cs="Times New Roman"/>
          <w:szCs w:val="24"/>
        </w:rPr>
        <w:t>9 cohort studies</w:t>
      </w:r>
      <w:r w:rsidR="002F2E00" w:rsidRPr="004B10C8">
        <w:rPr>
          <w:rFonts w:ascii="Book Antiqua" w:hAnsi="Book Antiqua" w:cs="TimesNewRomanPSMT"/>
          <w:szCs w:val="24"/>
          <w:lang w:bidi="th-TH"/>
        </w:rPr>
        <w:fldChar w:fldCharType="begin">
          <w:fldData xml:space="preserve">PEVuZE5vdGU+PENpdGU+PEF1dGhvcj5Gb3VhZDwvQXV0aG9yPjxZZWFyPjIwMDk8L1llYXI+PFJl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aW9kaWNhbD48cGFnZXM+Njg3LTk0PC9wYWdlcz48dm9sdW1lPjE1PC92b2x1bWU+PG51bWJlcj4z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ZGljYWw+PHBhZ2VzPjI2ODQtOTQ8L3BhZ2VzPjx2b2x1bWU+MTY8L3ZvbHVtZT48bnVtYmVyPjk8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Y2FsPjxwYWdlcz5lNTktZTY2PC9wYWdlcz48dm9sdW1lPjEwMjwvdm9sdW1lPjxudW1iZXI+Mjwv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=
</w:fldData>
        </w:fldChar>
      </w:r>
      <w:r w:rsidR="004E3155" w:rsidRPr="004B10C8">
        <w:rPr>
          <w:rFonts w:ascii="Book Antiqua" w:hAnsi="Book Antiqua" w:cs="TimesNewRomanPSMT"/>
          <w:szCs w:val="24"/>
          <w:lang w:bidi="th-TH"/>
        </w:rPr>
        <w:instrText xml:space="preserve"> ADDIN EN.CITE </w:instrText>
      </w:r>
      <w:r w:rsidR="004E3155" w:rsidRPr="004B10C8">
        <w:rPr>
          <w:rFonts w:ascii="Book Antiqua" w:hAnsi="Book Antiqua" w:cs="TimesNewRomanPSMT"/>
          <w:szCs w:val="24"/>
          <w:lang w:bidi="th-TH"/>
        </w:rPr>
        <w:fldChar w:fldCharType="begin">
          <w:fldData xml:space="preserve">PEVuZE5vdGU+PENpdGU+PEF1dGhvcj5Gb3VhZDwvQXV0aG9yPjxZZWFyPjIwMDk8L1llYXI+PFJl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aW9kaWNhbD48cGFnZXM+Njg3LTk0PC9wYWdlcz48dm9sdW1lPjE1PC92b2x1bWU+PG51bWJlcj4z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ZGljYWw+PHBhZ2VzPjI2ODQtOTQ8L3BhZ2VzPjx2b2x1bWU+MTY8L3ZvbHVtZT48bnVtYmVyPjk8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Y2FsPjxwYWdlcz5lNTktZTY2PC9wYWdlcz48dm9sdW1lPjEwMjwvdm9sdW1lPjxudW1iZXI+Mjwv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=
</w:fldData>
        </w:fldChar>
      </w:r>
      <w:r w:rsidR="004E3155" w:rsidRPr="004B10C8">
        <w:rPr>
          <w:rFonts w:ascii="Book Antiqua" w:hAnsi="Book Antiqua" w:cs="TimesNewRomanPSMT"/>
          <w:szCs w:val="24"/>
          <w:lang w:bidi="th-TH"/>
        </w:rPr>
        <w:instrText xml:space="preserve"> ADDIN EN.CITE.DATA </w:instrText>
      </w:r>
      <w:r w:rsidR="004E3155" w:rsidRPr="004B10C8">
        <w:rPr>
          <w:rFonts w:ascii="Book Antiqua" w:hAnsi="Book Antiqua" w:cs="TimesNewRomanPSMT"/>
          <w:szCs w:val="24"/>
          <w:lang w:bidi="th-TH"/>
        </w:rPr>
      </w:r>
      <w:r w:rsidR="004E3155" w:rsidRPr="004B10C8">
        <w:rPr>
          <w:rFonts w:ascii="Book Antiqua" w:hAnsi="Book Antiqua" w:cs="TimesNewRomanPSMT"/>
          <w:szCs w:val="24"/>
          <w:lang w:bidi="th-TH"/>
        </w:rPr>
        <w:fldChar w:fldCharType="end"/>
      </w:r>
      <w:r w:rsidR="002F2E00" w:rsidRPr="004B10C8">
        <w:rPr>
          <w:rFonts w:ascii="Book Antiqua" w:hAnsi="Book Antiqua" w:cs="TimesNewRomanPSMT"/>
          <w:szCs w:val="24"/>
          <w:lang w:bidi="th-TH"/>
        </w:rPr>
      </w:r>
      <w:r w:rsidR="002F2E00" w:rsidRPr="004B10C8">
        <w:rPr>
          <w:rFonts w:ascii="Book Antiqua" w:hAnsi="Book Antiqua" w:cs="TimesNewRomanPSMT"/>
          <w:szCs w:val="24"/>
          <w:lang w:bidi="th-TH"/>
        </w:rPr>
        <w:fldChar w:fldCharType="separate"/>
      </w:r>
      <w:r w:rsidR="00496FC7">
        <w:rPr>
          <w:rFonts w:ascii="Book Antiqua" w:hAnsi="Book Antiqua" w:cs="TimesNewRomanPSMT"/>
          <w:noProof/>
          <w:szCs w:val="24"/>
          <w:vertAlign w:val="superscript"/>
          <w:lang w:bidi="th-TH"/>
        </w:rPr>
        <w:t>[20,22-24,</w:t>
      </w:r>
      <w:r w:rsidR="00D25CC6" w:rsidRPr="004B10C8">
        <w:rPr>
          <w:rFonts w:ascii="Book Antiqua" w:hAnsi="Book Antiqua" w:cs="TimesNewRomanPSMT"/>
          <w:noProof/>
          <w:szCs w:val="24"/>
          <w:vertAlign w:val="superscript"/>
          <w:lang w:bidi="th-TH"/>
        </w:rPr>
        <w:t>26-30]</w:t>
      </w:r>
      <w:r w:rsidR="002F2E00" w:rsidRPr="004B10C8">
        <w:rPr>
          <w:rFonts w:ascii="Book Antiqua" w:hAnsi="Book Antiqua" w:cs="TimesNewRomanPSMT"/>
          <w:szCs w:val="24"/>
          <w:lang w:bidi="th-TH"/>
        </w:rPr>
        <w:fldChar w:fldCharType="end"/>
      </w:r>
      <w:r w:rsidR="002F2E00" w:rsidRPr="004B10C8">
        <w:rPr>
          <w:rFonts w:ascii="Book Antiqua" w:hAnsi="Book Antiqua" w:cs="Times New Roman"/>
          <w:szCs w:val="24"/>
        </w:rPr>
        <w:t xml:space="preserve"> </w:t>
      </w:r>
      <w:r w:rsidR="003862F0" w:rsidRPr="004B10C8">
        <w:rPr>
          <w:rFonts w:ascii="Book Antiqua" w:hAnsi="Book Antiqua" w:cs="Times New Roman"/>
          <w:szCs w:val="24"/>
        </w:rPr>
        <w:t xml:space="preserve">and </w:t>
      </w:r>
      <w:r w:rsidR="002F2E00" w:rsidRPr="004B10C8">
        <w:rPr>
          <w:rFonts w:ascii="Book Antiqua" w:hAnsi="Book Antiqua" w:cs="Times New Roman"/>
          <w:szCs w:val="24"/>
        </w:rPr>
        <w:t>3</w:t>
      </w:r>
      <w:r w:rsidR="003862F0" w:rsidRPr="004B10C8">
        <w:rPr>
          <w:rFonts w:ascii="Book Antiqua" w:hAnsi="Book Antiqua" w:cs="Times New Roman"/>
          <w:szCs w:val="24"/>
        </w:rPr>
        <w:t xml:space="preserve"> </w:t>
      </w:r>
      <w:r w:rsidR="002F2E00" w:rsidRPr="004B10C8">
        <w:rPr>
          <w:rFonts w:ascii="Book Antiqua" w:hAnsi="Book Antiqua" w:cs="Times New Roman"/>
          <w:szCs w:val="24"/>
        </w:rPr>
        <w:t>case-control</w:t>
      </w:r>
      <w:r w:rsidR="003862F0" w:rsidRPr="004B10C8">
        <w:rPr>
          <w:rFonts w:ascii="Book Antiqua" w:hAnsi="Book Antiqua" w:cs="Times New Roman"/>
          <w:szCs w:val="24"/>
        </w:rPr>
        <w:t xml:space="preserve"> studies</w:t>
      </w:r>
      <w:r w:rsidR="002F2E00" w:rsidRPr="004B10C8">
        <w:rPr>
          <w:rFonts w:ascii="Book Antiqua" w:hAnsi="Book Antiqua" w:cs="TimesNewRomanPSMT"/>
          <w:szCs w:val="24"/>
          <w:lang w:bidi="th-TH"/>
        </w:rPr>
        <w:fldChar w:fldCharType="begin">
          <w:fldData xml:space="preserve">PEVuZE5vdGU+PENpdGU+PEF1dGhvcj5WYW53YWduZXI8L0F1dGhvcj48WWVhcj4yMDEyPC9ZZWFy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ciBUcmFuc3BsPC9mdWxsLXRpdGxlPjwvcGVyaW9kaWNhbD48cGFnZXM+MzE0LTIwPC9wYWdlcz48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</w:fldData>
        </w:fldChar>
      </w:r>
      <w:r w:rsidR="004E3155" w:rsidRPr="004B10C8">
        <w:rPr>
          <w:rFonts w:ascii="Book Antiqua" w:hAnsi="Book Antiqua" w:cs="TimesNewRomanPSMT"/>
          <w:szCs w:val="24"/>
          <w:lang w:bidi="th-TH"/>
        </w:rPr>
        <w:instrText xml:space="preserve"> ADDIN EN.CITE </w:instrText>
      </w:r>
      <w:r w:rsidR="004E3155" w:rsidRPr="004B10C8">
        <w:rPr>
          <w:rFonts w:ascii="Book Antiqua" w:hAnsi="Book Antiqua" w:cs="TimesNewRomanPSMT"/>
          <w:szCs w:val="24"/>
          <w:lang w:bidi="th-TH"/>
        </w:rPr>
        <w:fldChar w:fldCharType="begin">
          <w:fldData xml:space="preserve">PEVuZE5vdGU+PENpdGU+PEF1dGhvcj5WYW53YWduZXI8L0F1dGhvcj48WWVhcj4yMDEyPC9ZZWFy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ciBUcmFuc3BsPC9mdWxsLXRpdGxlPjwvcGVyaW9kaWNhbD48cGFnZXM+MzE0LTIwPC9wYWdlcz48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</w:fldData>
        </w:fldChar>
      </w:r>
      <w:r w:rsidR="004E3155" w:rsidRPr="004B10C8">
        <w:rPr>
          <w:rFonts w:ascii="Book Antiqua" w:hAnsi="Book Antiqua" w:cs="TimesNewRomanPSMT"/>
          <w:szCs w:val="24"/>
          <w:lang w:bidi="th-TH"/>
        </w:rPr>
        <w:instrText xml:space="preserve"> ADDIN EN.CITE.DATA </w:instrText>
      </w:r>
      <w:r w:rsidR="004E3155" w:rsidRPr="004B10C8">
        <w:rPr>
          <w:rFonts w:ascii="Book Antiqua" w:hAnsi="Book Antiqua" w:cs="TimesNewRomanPSMT"/>
          <w:szCs w:val="24"/>
          <w:lang w:bidi="th-TH"/>
        </w:rPr>
      </w:r>
      <w:r w:rsidR="004E3155" w:rsidRPr="004B10C8">
        <w:rPr>
          <w:rFonts w:ascii="Book Antiqua" w:hAnsi="Book Antiqua" w:cs="TimesNewRomanPSMT"/>
          <w:szCs w:val="24"/>
          <w:lang w:bidi="th-TH"/>
        </w:rPr>
        <w:fldChar w:fldCharType="end"/>
      </w:r>
      <w:r w:rsidR="002F2E00" w:rsidRPr="004B10C8">
        <w:rPr>
          <w:rFonts w:ascii="Book Antiqua" w:hAnsi="Book Antiqua" w:cs="TimesNewRomanPSMT"/>
          <w:szCs w:val="24"/>
          <w:lang w:bidi="th-TH"/>
        </w:rPr>
      </w:r>
      <w:r w:rsidR="002F2E00" w:rsidRPr="004B10C8">
        <w:rPr>
          <w:rFonts w:ascii="Book Antiqua" w:hAnsi="Book Antiqua" w:cs="TimesNewRomanPSMT"/>
          <w:szCs w:val="24"/>
          <w:lang w:bidi="th-TH"/>
        </w:rPr>
        <w:fldChar w:fldCharType="separate"/>
      </w:r>
      <w:r w:rsidR="00496FC7">
        <w:rPr>
          <w:rFonts w:ascii="Book Antiqua" w:hAnsi="Book Antiqua" w:cs="TimesNewRomanPSMT"/>
          <w:noProof/>
          <w:szCs w:val="24"/>
          <w:vertAlign w:val="superscript"/>
          <w:lang w:bidi="th-TH"/>
        </w:rPr>
        <w:t>[21,25,</w:t>
      </w:r>
      <w:r w:rsidR="00D25CC6" w:rsidRPr="004B10C8">
        <w:rPr>
          <w:rFonts w:ascii="Book Antiqua" w:hAnsi="Book Antiqua" w:cs="TimesNewRomanPSMT"/>
          <w:noProof/>
          <w:szCs w:val="24"/>
          <w:vertAlign w:val="superscript"/>
          <w:lang w:bidi="th-TH"/>
        </w:rPr>
        <w:t>31]</w:t>
      </w:r>
      <w:r w:rsidR="002F2E00" w:rsidRPr="004B10C8">
        <w:rPr>
          <w:rFonts w:ascii="Book Antiqua" w:hAnsi="Book Antiqua" w:cs="TimesNewRomanPSMT"/>
          <w:szCs w:val="24"/>
          <w:lang w:bidi="th-TH"/>
        </w:rPr>
        <w:fldChar w:fldCharType="end"/>
      </w:r>
      <w:r w:rsidR="003862F0" w:rsidRPr="004B10C8">
        <w:rPr>
          <w:rFonts w:ascii="Book Antiqua" w:hAnsi="Book Antiqua" w:cs="Times New Roman"/>
          <w:szCs w:val="24"/>
        </w:rPr>
        <w:t xml:space="preserve"> </w:t>
      </w:r>
      <w:r w:rsidR="00496FC7">
        <w:rPr>
          <w:rFonts w:ascii="Book Antiqua" w:hAnsi="Book Antiqua" w:cs="Times New Roman"/>
          <w:szCs w:val="24"/>
        </w:rPr>
        <w:t>with 38</w:t>
      </w:r>
      <w:r w:rsidR="001A7BAB" w:rsidRPr="004B10C8">
        <w:rPr>
          <w:rFonts w:ascii="Book Antiqua" w:hAnsi="Book Antiqua" w:cs="Times New Roman"/>
          <w:szCs w:val="24"/>
        </w:rPr>
        <w:t xml:space="preserve">586 liver transplant recipients were enrolled, as demonstrated in </w:t>
      </w:r>
      <w:r w:rsidR="001A7BAB" w:rsidRPr="00496FC7">
        <w:rPr>
          <w:rFonts w:ascii="Book Antiqua" w:hAnsi="Book Antiqua" w:cs="Times New Roman"/>
          <w:szCs w:val="24"/>
        </w:rPr>
        <w:t>Figure 1.</w:t>
      </w:r>
      <w:r w:rsidR="003161C0" w:rsidRPr="00496FC7">
        <w:rPr>
          <w:rFonts w:ascii="Book Antiqua" w:hAnsi="Book Antiqua" w:cs="Times New Roman"/>
          <w:szCs w:val="24"/>
        </w:rPr>
        <w:t xml:space="preserve"> </w:t>
      </w:r>
      <w:r w:rsidR="001A7BAB" w:rsidRPr="00496FC7">
        <w:rPr>
          <w:rFonts w:ascii="Book Antiqua" w:hAnsi="Book Antiqua" w:cs="Times New Roman"/>
          <w:szCs w:val="24"/>
        </w:rPr>
        <w:t>Study characteristics and quality appraisal of studies are shown in Table 1</w:t>
      </w:r>
      <w:r w:rsidR="00E87C35" w:rsidRPr="00496FC7">
        <w:rPr>
          <w:rFonts w:ascii="Book Antiqua" w:hAnsi="Book Antiqua" w:cs="Times New Roman"/>
          <w:szCs w:val="24"/>
          <w:lang w:bidi="th-TH"/>
        </w:rPr>
        <w:fldChar w:fldCharType="begin">
          <w:fldData xml:space="preserve">OzAwNDEtMTMzNyAoTGlua2luZyk8L2lzYm4+PGFjY2Vzc2lvbi1udW0+Mjk1NTc5MDc8L2FjY2Vz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</w:fldData>
        </w:fldChar>
      </w:r>
      <w:r w:rsidR="004E3155" w:rsidRPr="00496FC7">
        <w:rPr>
          <w:rFonts w:ascii="Book Antiqua" w:hAnsi="Book Antiqua" w:cs="Times New Roman"/>
          <w:szCs w:val="24"/>
          <w:lang w:bidi="th-TH"/>
        </w:rPr>
        <w:instrText xml:space="preserve"> ADDIN EN.CITE </w:instrText>
      </w:r>
      <w:r w:rsidR="004E3155" w:rsidRPr="00496FC7">
        <w:rPr>
          <w:rFonts w:ascii="Book Antiqua" w:hAnsi="Book Antiqua" w:cs="Times New Roman"/>
          <w:szCs w:val="24"/>
          <w:lang w:bidi="th-TH"/>
        </w:rPr>
        <w:fldChar w:fldCharType="begin">
          <w:fldData xml:space="preserve">PEVuZE5vdGU+PENpdGU+PEF1dGhvcj5Gb3VhZDwvQXV0aG9yPjxZZWFyPjIwMDk8L1llYXI+PFJl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ZXIgVHJhbnNwbDwvZnVsbC10aXRsZT48L3BlcmlvZGljYWw+PHBhZ2VzPjMxNC0yMDwvcGFnZXM+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bGFudCBTdXJnZW9uczwvYWJici0xPjwvYWx0LXBlcmlvZGljYWw+PHBhZ2VzPjY4Ny05NDwvcGFn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bnQgU3VyZ2VvbnM8L2FiYnItMT48L2FsdC1wZXJpb2RpY2FsPjxwYWdlcz4yNjg0LTk0PC9wYWdl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cmFuc3BsYW50IFN1cmdlb25zPC9hYmJyLTE+PC9hbHQtcGVyaW9kaWNhbD48cGFnZXM+MjY4NC05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==
</w:fldData>
        </w:fldChar>
      </w:r>
      <w:r w:rsidR="004E3155" w:rsidRPr="00496FC7">
        <w:rPr>
          <w:rFonts w:ascii="Book Antiqua" w:hAnsi="Book Antiqua" w:cs="Times New Roman"/>
          <w:szCs w:val="24"/>
          <w:lang w:bidi="th-TH"/>
        </w:rPr>
        <w:instrText xml:space="preserve"> ADDIN EN.CITE.DATA </w:instrText>
      </w:r>
      <w:r w:rsidR="004E3155" w:rsidRPr="00496FC7">
        <w:rPr>
          <w:rFonts w:ascii="Book Antiqua" w:hAnsi="Book Antiqua" w:cs="Times New Roman"/>
          <w:szCs w:val="24"/>
          <w:lang w:bidi="th-TH"/>
        </w:rPr>
      </w:r>
      <w:r w:rsidR="004E3155" w:rsidRPr="00496FC7">
        <w:rPr>
          <w:rFonts w:ascii="Book Antiqua" w:hAnsi="Book Antiqua" w:cs="Times New Roman"/>
          <w:szCs w:val="24"/>
          <w:lang w:bidi="th-TH"/>
        </w:rPr>
        <w:fldChar w:fldCharType="end"/>
      </w:r>
      <w:r w:rsidR="004E3155" w:rsidRPr="00496FC7">
        <w:rPr>
          <w:rFonts w:ascii="Book Antiqua" w:hAnsi="Book Antiqua" w:cs="Times New Roman"/>
          <w:szCs w:val="24"/>
          <w:lang w:bidi="th-TH"/>
        </w:rPr>
        <w:fldChar w:fldCharType="begin">
          <w:fldData xml:space="preserve">OzAwNDEtMTMzNyAoTGlua2luZyk8L2lzYm4+PGFjY2Vzc2lvbi1udW0+Mjk1NTc5MDc8L2FjY2Vz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</w:fldData>
        </w:fldChar>
      </w:r>
      <w:r w:rsidR="004E3155" w:rsidRPr="00496FC7">
        <w:rPr>
          <w:rFonts w:ascii="Book Antiqua" w:hAnsi="Book Antiqua" w:cs="Times New Roman"/>
          <w:szCs w:val="24"/>
          <w:lang w:bidi="th-TH"/>
        </w:rPr>
        <w:instrText xml:space="preserve"> ADDIN EN.CITE.DATA </w:instrText>
      </w:r>
      <w:r w:rsidR="004E3155" w:rsidRPr="00496FC7">
        <w:rPr>
          <w:rFonts w:ascii="Book Antiqua" w:hAnsi="Book Antiqua" w:cs="Times New Roman"/>
          <w:szCs w:val="24"/>
          <w:lang w:bidi="th-TH"/>
        </w:rPr>
      </w:r>
      <w:r w:rsidR="004E3155" w:rsidRPr="00496FC7">
        <w:rPr>
          <w:rFonts w:ascii="Book Antiqua" w:hAnsi="Book Antiqua" w:cs="Times New Roman"/>
          <w:szCs w:val="24"/>
          <w:lang w:bidi="th-TH"/>
        </w:rPr>
        <w:fldChar w:fldCharType="end"/>
      </w:r>
      <w:r w:rsidR="00E87C35" w:rsidRPr="00496FC7">
        <w:rPr>
          <w:rFonts w:ascii="Book Antiqua" w:hAnsi="Book Antiqua" w:cs="Times New Roman"/>
          <w:szCs w:val="24"/>
          <w:lang w:bidi="th-TH"/>
        </w:rPr>
      </w:r>
      <w:r w:rsidR="00E87C35" w:rsidRPr="00496FC7">
        <w:rPr>
          <w:rFonts w:ascii="Book Antiqua" w:hAnsi="Book Antiqua" w:cs="Times New Roman"/>
          <w:szCs w:val="24"/>
          <w:lang w:bidi="th-TH"/>
        </w:rPr>
        <w:fldChar w:fldCharType="separate"/>
      </w:r>
      <w:r w:rsidR="00D25CC6" w:rsidRPr="00496FC7">
        <w:rPr>
          <w:rFonts w:ascii="Book Antiqua" w:hAnsi="Book Antiqua" w:cs="Times New Roman"/>
          <w:noProof/>
          <w:szCs w:val="24"/>
          <w:vertAlign w:val="superscript"/>
          <w:lang w:bidi="th-TH"/>
        </w:rPr>
        <w:t>[20-31]</w:t>
      </w:r>
      <w:r w:rsidR="00E87C35" w:rsidRPr="00496FC7">
        <w:rPr>
          <w:rFonts w:ascii="Book Antiqua" w:hAnsi="Book Antiqua" w:cs="Times New Roman"/>
          <w:szCs w:val="24"/>
          <w:lang w:bidi="th-TH"/>
        </w:rPr>
        <w:fldChar w:fldCharType="end"/>
      </w:r>
      <w:r w:rsidR="003862F0" w:rsidRPr="00496FC7">
        <w:rPr>
          <w:rFonts w:ascii="Book Antiqua" w:eastAsia="Calibri" w:hAnsi="Book Antiqua" w:cs="Times New Roman"/>
          <w:szCs w:val="24"/>
        </w:rPr>
        <w:t>.</w:t>
      </w:r>
      <w:r w:rsidR="003862F0" w:rsidRPr="00496FC7">
        <w:rPr>
          <w:rFonts w:ascii="Book Antiqua" w:hAnsi="Book Antiqua" w:cs="Times New Roman"/>
          <w:szCs w:val="24"/>
        </w:rPr>
        <w:t xml:space="preserve"> </w:t>
      </w:r>
    </w:p>
    <w:p w14:paraId="0A3ACF01" w14:textId="77777777" w:rsidR="00FF3944" w:rsidRPr="004B10C8" w:rsidRDefault="00FF3944" w:rsidP="004B10C8">
      <w:pPr>
        <w:spacing w:after="0" w:line="360" w:lineRule="auto"/>
        <w:jc w:val="both"/>
        <w:rPr>
          <w:rFonts w:ascii="Book Antiqua" w:hAnsi="Book Antiqua" w:cs="Times New Roman"/>
          <w:szCs w:val="24"/>
        </w:rPr>
      </w:pPr>
    </w:p>
    <w:p w14:paraId="49F5863A" w14:textId="69B4FB1A" w:rsidR="003862F0" w:rsidRPr="00496FC7" w:rsidRDefault="00FF3944" w:rsidP="004B10C8">
      <w:pPr>
        <w:spacing w:after="0" w:line="360" w:lineRule="auto"/>
        <w:jc w:val="both"/>
        <w:rPr>
          <w:rFonts w:ascii="Book Antiqua" w:hAnsi="Book Antiqua" w:cs="Times New Roman"/>
          <w:b/>
          <w:i/>
          <w:iCs/>
          <w:szCs w:val="24"/>
        </w:rPr>
      </w:pPr>
      <w:r w:rsidRPr="00496FC7">
        <w:rPr>
          <w:rFonts w:ascii="Book Antiqua" w:hAnsi="Book Antiqua" w:cs="Times New Roman"/>
          <w:b/>
          <w:i/>
          <w:iCs/>
          <w:szCs w:val="24"/>
        </w:rPr>
        <w:t xml:space="preserve">Prevalence of </w:t>
      </w:r>
      <w:r w:rsidR="00496FC7" w:rsidRPr="00496FC7">
        <w:rPr>
          <w:rFonts w:ascii="Book Antiqua" w:hAnsi="Book Antiqua" w:cs="Times New Roman"/>
          <w:b/>
          <w:i/>
          <w:iCs/>
          <w:szCs w:val="24"/>
        </w:rPr>
        <w:t>p</w:t>
      </w:r>
      <w:r w:rsidRPr="00496FC7">
        <w:rPr>
          <w:rFonts w:ascii="Book Antiqua" w:hAnsi="Book Antiqua" w:cs="Times New Roman"/>
          <w:b/>
          <w:i/>
          <w:iCs/>
          <w:szCs w:val="24"/>
        </w:rPr>
        <w:t xml:space="preserve">re-existing AF and </w:t>
      </w:r>
      <w:r w:rsidR="00496FC7" w:rsidRPr="00496FC7">
        <w:rPr>
          <w:rFonts w:ascii="Book Antiqua" w:hAnsi="Book Antiqua" w:cs="Times New Roman"/>
          <w:b/>
          <w:i/>
          <w:iCs/>
          <w:szCs w:val="24"/>
        </w:rPr>
        <w:t>i</w:t>
      </w:r>
      <w:r w:rsidR="003862F0" w:rsidRPr="00496FC7">
        <w:rPr>
          <w:rFonts w:ascii="Book Antiqua" w:hAnsi="Book Antiqua" w:cs="Times New Roman"/>
          <w:b/>
          <w:i/>
          <w:iCs/>
          <w:szCs w:val="24"/>
        </w:rPr>
        <w:t xml:space="preserve">ncidence of </w:t>
      </w:r>
      <w:r w:rsidRPr="00496FC7">
        <w:rPr>
          <w:rFonts w:ascii="Book Antiqua" w:hAnsi="Book Antiqua" w:cs="Times New Roman"/>
          <w:b/>
          <w:i/>
          <w:iCs/>
          <w:szCs w:val="24"/>
        </w:rPr>
        <w:t>AF following</w:t>
      </w:r>
      <w:r w:rsidR="00496FC7" w:rsidRPr="00496FC7">
        <w:rPr>
          <w:rFonts w:ascii="Book Antiqua" w:hAnsi="Book Antiqua" w:cs="Times New Roman"/>
          <w:b/>
          <w:i/>
          <w:iCs/>
          <w:szCs w:val="24"/>
        </w:rPr>
        <w:t xml:space="preserve"> liver transp</w:t>
      </w:r>
      <w:r w:rsidR="003862F0" w:rsidRPr="00496FC7">
        <w:rPr>
          <w:rFonts w:ascii="Book Antiqua" w:hAnsi="Book Antiqua" w:cs="Times New Roman"/>
          <w:b/>
          <w:i/>
          <w:iCs/>
          <w:szCs w:val="24"/>
        </w:rPr>
        <w:t>lant</w:t>
      </w:r>
      <w:r w:rsidRPr="00496FC7">
        <w:rPr>
          <w:rFonts w:ascii="Book Antiqua" w:hAnsi="Book Antiqua" w:cs="Times New Roman"/>
          <w:b/>
          <w:i/>
          <w:iCs/>
          <w:szCs w:val="24"/>
        </w:rPr>
        <w:t>ation</w:t>
      </w:r>
    </w:p>
    <w:p w14:paraId="768EB928" w14:textId="7B059309" w:rsidR="003862F0" w:rsidRPr="004B10C8" w:rsidRDefault="003862F0" w:rsidP="004B10C8">
      <w:pPr>
        <w:spacing w:after="0" w:line="360" w:lineRule="auto"/>
        <w:jc w:val="both"/>
        <w:rPr>
          <w:rFonts w:ascii="Book Antiqua" w:hAnsi="Book Antiqua" w:cs="Times New Roman"/>
          <w:szCs w:val="24"/>
        </w:rPr>
      </w:pPr>
      <w:r w:rsidRPr="004B10C8">
        <w:rPr>
          <w:rFonts w:ascii="Book Antiqua" w:hAnsi="Book Antiqua" w:cs="Times New Roman"/>
          <w:szCs w:val="24"/>
        </w:rPr>
        <w:t xml:space="preserve">Overall, the pooled estimated </w:t>
      </w:r>
      <w:r w:rsidR="005731EB" w:rsidRPr="004B10C8">
        <w:rPr>
          <w:rFonts w:ascii="Book Antiqua" w:hAnsi="Book Antiqua" w:cs="Times New Roman"/>
          <w:szCs w:val="24"/>
        </w:rPr>
        <w:t>prevalence</w:t>
      </w:r>
      <w:r w:rsidRPr="004B10C8">
        <w:rPr>
          <w:rFonts w:ascii="Book Antiqua" w:hAnsi="Book Antiqua" w:cs="Times New Roman"/>
          <w:szCs w:val="24"/>
        </w:rPr>
        <w:t xml:space="preserve"> of </w:t>
      </w:r>
      <w:r w:rsidR="005731EB" w:rsidRPr="004B10C8">
        <w:rPr>
          <w:rFonts w:ascii="Book Antiqua" w:hAnsi="Book Antiqua" w:cs="Times New Roman"/>
          <w:szCs w:val="24"/>
        </w:rPr>
        <w:t xml:space="preserve">pre-existing </w:t>
      </w:r>
      <w:r w:rsidRPr="004B10C8">
        <w:rPr>
          <w:rFonts w:ascii="Book Antiqua" w:hAnsi="Book Antiqua" w:cs="Times New Roman"/>
          <w:szCs w:val="24"/>
        </w:rPr>
        <w:t>AF</w:t>
      </w:r>
      <w:r w:rsidR="005731EB" w:rsidRPr="004B10C8">
        <w:rPr>
          <w:rFonts w:ascii="Book Antiqua" w:hAnsi="Book Antiqua" w:cs="Times New Roman"/>
          <w:szCs w:val="24"/>
        </w:rPr>
        <w:t xml:space="preserve"> in patients undergoing liver transplantation was 5.4% </w:t>
      </w:r>
      <w:r w:rsidR="00E84905">
        <w:rPr>
          <w:rFonts w:ascii="Book Antiqua" w:hAnsi="Book Antiqua" w:cs="Times New Roman" w:hint="eastAsia"/>
          <w:szCs w:val="24"/>
          <w:lang w:eastAsia="zh-CN"/>
        </w:rPr>
        <w:t>[</w:t>
      </w:r>
      <w:r w:rsidR="005731EB" w:rsidRPr="004B10C8">
        <w:rPr>
          <w:rFonts w:ascii="Book Antiqua" w:hAnsi="Book Antiqua" w:cs="Times New Roman"/>
          <w:szCs w:val="24"/>
        </w:rPr>
        <w:t>95%</w:t>
      </w:r>
      <w:r w:rsidR="00A163DB" w:rsidRPr="004B10C8">
        <w:rPr>
          <w:rFonts w:ascii="Book Antiqua" w:hAnsi="Book Antiqua" w:cs="Times New Roman"/>
          <w:szCs w:val="24"/>
        </w:rPr>
        <w:t xml:space="preserve"> confidence intervals (CI)</w:t>
      </w:r>
      <w:r w:rsidR="005731EB" w:rsidRPr="004B10C8">
        <w:rPr>
          <w:rFonts w:ascii="Book Antiqua" w:hAnsi="Book Antiqua" w:cs="Times New Roman"/>
          <w:szCs w:val="24"/>
        </w:rPr>
        <w:t xml:space="preserve">: 4.9%-5.9%, </w:t>
      </w:r>
      <w:r w:rsidR="005731EB" w:rsidRPr="004B10C8">
        <w:rPr>
          <w:rFonts w:ascii="Book Antiqua" w:hAnsi="Book Antiqua" w:cs="Times New Roman"/>
          <w:i/>
          <w:iCs/>
          <w:szCs w:val="24"/>
        </w:rPr>
        <w:t>I</w:t>
      </w:r>
      <w:r w:rsidR="005731EB" w:rsidRPr="00E84905">
        <w:rPr>
          <w:rFonts w:ascii="Book Antiqua" w:hAnsi="Book Antiqua" w:cs="Times New Roman"/>
          <w:iCs/>
          <w:szCs w:val="24"/>
          <w:vertAlign w:val="superscript"/>
        </w:rPr>
        <w:t>2</w:t>
      </w:r>
      <w:r w:rsidR="00E84905">
        <w:rPr>
          <w:rFonts w:ascii="Book Antiqua" w:hAnsi="Book Antiqua" w:cs="Times New Roman" w:hint="eastAsia"/>
          <w:i/>
          <w:iCs/>
          <w:szCs w:val="24"/>
          <w:vertAlign w:val="superscript"/>
          <w:lang w:eastAsia="zh-CN"/>
        </w:rPr>
        <w:t xml:space="preserve"> </w:t>
      </w:r>
      <w:r w:rsidR="005731EB" w:rsidRPr="004B10C8">
        <w:rPr>
          <w:rFonts w:ascii="Book Antiqua" w:hAnsi="Book Antiqua" w:cs="Times New Roman"/>
          <w:szCs w:val="24"/>
        </w:rPr>
        <w:t>= 66%</w:t>
      </w:r>
      <w:r w:rsidR="00A163A3">
        <w:rPr>
          <w:rFonts w:ascii="Book Antiqua" w:hAnsi="Book Antiqua" w:cs="Times New Roman" w:hint="eastAsia"/>
          <w:szCs w:val="24"/>
          <w:lang w:eastAsia="zh-CN"/>
        </w:rPr>
        <w:t>,</w:t>
      </w:r>
      <w:r w:rsidR="00A163A3" w:rsidRPr="00A163A3">
        <w:rPr>
          <w:rFonts w:ascii="Book Antiqua" w:hAnsi="Book Antiqua" w:cs="Times New Roman"/>
          <w:bCs/>
          <w:szCs w:val="24"/>
        </w:rPr>
        <w:t xml:space="preserve"> </w:t>
      </w:r>
      <w:r w:rsidR="00A163A3" w:rsidRPr="00E84905">
        <w:rPr>
          <w:rFonts w:ascii="Book Antiqua" w:hAnsi="Book Antiqua" w:cs="Times New Roman"/>
          <w:bCs/>
          <w:szCs w:val="24"/>
        </w:rPr>
        <w:t>Figure 2</w:t>
      </w:r>
      <w:r w:rsidR="00E84905">
        <w:rPr>
          <w:rFonts w:ascii="Book Antiqua" w:hAnsi="Book Antiqua" w:cs="Times New Roman" w:hint="eastAsia"/>
          <w:szCs w:val="24"/>
          <w:lang w:eastAsia="zh-CN"/>
        </w:rPr>
        <w:t>]</w:t>
      </w:r>
      <w:r w:rsidR="00E847A4" w:rsidRPr="00E84905">
        <w:rPr>
          <w:rFonts w:ascii="Book Antiqua" w:hAnsi="Book Antiqua" w:cs="Times New Roman"/>
          <w:szCs w:val="24"/>
        </w:rPr>
        <w:t xml:space="preserve">. </w:t>
      </w:r>
      <w:r w:rsidR="00E12606" w:rsidRPr="004B10C8">
        <w:rPr>
          <w:rFonts w:ascii="Book Antiqua" w:hAnsi="Book Antiqua" w:cs="Times New Roman"/>
          <w:szCs w:val="24"/>
        </w:rPr>
        <w:t xml:space="preserve">The pooled estimated prevalence of pre-existing AF in patients undergoing liver transplantation was 5.4% (95%CI: 4.4%-6.5%, </w:t>
      </w:r>
      <w:r w:rsidR="00E12606" w:rsidRPr="00E84905">
        <w:rPr>
          <w:rFonts w:ascii="Book Antiqua" w:hAnsi="Book Antiqua" w:cs="Times New Roman"/>
          <w:i/>
          <w:szCs w:val="24"/>
        </w:rPr>
        <w:t>I</w:t>
      </w:r>
      <w:r w:rsidR="00E12606" w:rsidRPr="00E84905">
        <w:rPr>
          <w:rFonts w:ascii="Book Antiqua" w:hAnsi="Book Antiqua" w:cs="Times New Roman"/>
          <w:szCs w:val="24"/>
          <w:vertAlign w:val="superscript"/>
        </w:rPr>
        <w:t>2</w:t>
      </w:r>
      <w:r w:rsidR="00E84905">
        <w:rPr>
          <w:rFonts w:ascii="Book Antiqua" w:hAnsi="Book Antiqua" w:cs="Times New Roman" w:hint="eastAsia"/>
          <w:szCs w:val="24"/>
          <w:vertAlign w:val="superscript"/>
          <w:lang w:eastAsia="zh-CN"/>
        </w:rPr>
        <w:t xml:space="preserve"> </w:t>
      </w:r>
      <w:r w:rsidR="00E12606" w:rsidRPr="004B10C8">
        <w:rPr>
          <w:rFonts w:ascii="Book Antiqua" w:hAnsi="Book Antiqua" w:cs="Times New Roman"/>
          <w:szCs w:val="24"/>
        </w:rPr>
        <w:t xml:space="preserve">= 8%) in case-control studies and 5.4% </w:t>
      </w:r>
      <w:r w:rsidR="00E12606" w:rsidRPr="004B10C8">
        <w:rPr>
          <w:rFonts w:ascii="Book Antiqua" w:hAnsi="Book Antiqua" w:cs="Times New Roman"/>
          <w:szCs w:val="24"/>
        </w:rPr>
        <w:lastRenderedPageBreak/>
        <w:t xml:space="preserve">(95%CI: 4.9%-6.0%, </w:t>
      </w:r>
      <w:r w:rsidR="00E12606" w:rsidRPr="00E84905">
        <w:rPr>
          <w:rFonts w:ascii="Book Antiqua" w:hAnsi="Book Antiqua" w:cs="Times New Roman"/>
          <w:i/>
          <w:szCs w:val="24"/>
        </w:rPr>
        <w:t>I</w:t>
      </w:r>
      <w:r w:rsidR="00E12606" w:rsidRPr="004B10C8">
        <w:rPr>
          <w:rFonts w:ascii="Book Antiqua" w:hAnsi="Book Antiqua" w:cs="Times New Roman"/>
          <w:szCs w:val="24"/>
          <w:vertAlign w:val="superscript"/>
        </w:rPr>
        <w:t>2</w:t>
      </w:r>
      <w:r w:rsidR="00E84905">
        <w:rPr>
          <w:rFonts w:ascii="Book Antiqua" w:hAnsi="Book Antiqua" w:cs="Times New Roman" w:hint="eastAsia"/>
          <w:szCs w:val="24"/>
          <w:vertAlign w:val="superscript"/>
          <w:lang w:eastAsia="zh-CN"/>
        </w:rPr>
        <w:t xml:space="preserve"> </w:t>
      </w:r>
      <w:r w:rsidR="00E12606" w:rsidRPr="004B10C8">
        <w:rPr>
          <w:rFonts w:ascii="Book Antiqua" w:hAnsi="Book Antiqua" w:cs="Times New Roman"/>
          <w:szCs w:val="24"/>
        </w:rPr>
        <w:t>= 75) in cohort studies, respectively, when analysis was conducted based on type of study.</w:t>
      </w:r>
      <w:r w:rsidR="00377503" w:rsidRPr="004B10C8">
        <w:rPr>
          <w:rFonts w:ascii="Book Antiqua" w:hAnsi="Book Antiqua" w:cs="Times New Roman"/>
          <w:szCs w:val="24"/>
        </w:rPr>
        <w:t xml:space="preserve"> The pooled estimated incidence of AF </w:t>
      </w:r>
      <w:r w:rsidRPr="004B10C8">
        <w:rPr>
          <w:rFonts w:ascii="Book Antiqua" w:hAnsi="Book Antiqua" w:cs="Times New Roman"/>
          <w:szCs w:val="24"/>
        </w:rPr>
        <w:t xml:space="preserve">following </w:t>
      </w:r>
      <w:r w:rsidR="00377503" w:rsidRPr="004B10C8">
        <w:rPr>
          <w:rFonts w:ascii="Book Antiqua" w:hAnsi="Book Antiqua" w:cs="Times New Roman"/>
          <w:szCs w:val="24"/>
        </w:rPr>
        <w:t>liver transplantation was 8.5% (95%CI: 5.2%-13.6</w:t>
      </w:r>
      <w:r w:rsidRPr="004B10C8">
        <w:rPr>
          <w:rFonts w:ascii="Book Antiqua" w:hAnsi="Book Antiqua" w:cs="Times New Roman"/>
          <w:szCs w:val="24"/>
        </w:rPr>
        <w:t xml:space="preserve">%, </w:t>
      </w:r>
      <w:r w:rsidRPr="004B10C8">
        <w:rPr>
          <w:rFonts w:ascii="Book Antiqua" w:hAnsi="Book Antiqua" w:cs="Times New Roman"/>
          <w:i/>
          <w:iCs/>
          <w:szCs w:val="24"/>
        </w:rPr>
        <w:t>I</w:t>
      </w:r>
      <w:r w:rsidRPr="004B10C8">
        <w:rPr>
          <w:rFonts w:ascii="Book Antiqua" w:hAnsi="Book Antiqua" w:cs="Times New Roman"/>
          <w:i/>
          <w:iCs/>
          <w:szCs w:val="24"/>
          <w:vertAlign w:val="superscript"/>
        </w:rPr>
        <w:t>2</w:t>
      </w:r>
      <w:r w:rsidR="00A163A3">
        <w:rPr>
          <w:rFonts w:ascii="Book Antiqua" w:hAnsi="Book Antiqua" w:cs="Times New Roman" w:hint="eastAsia"/>
          <w:i/>
          <w:iCs/>
          <w:szCs w:val="24"/>
          <w:vertAlign w:val="superscript"/>
          <w:lang w:eastAsia="zh-CN"/>
        </w:rPr>
        <w:t xml:space="preserve"> </w:t>
      </w:r>
      <w:r w:rsidR="00377503" w:rsidRPr="004B10C8">
        <w:rPr>
          <w:rFonts w:ascii="Book Antiqua" w:hAnsi="Book Antiqua" w:cs="Times New Roman"/>
          <w:szCs w:val="24"/>
        </w:rPr>
        <w:t>= 9</w:t>
      </w:r>
      <w:r w:rsidRPr="004B10C8">
        <w:rPr>
          <w:rFonts w:ascii="Book Antiqua" w:hAnsi="Book Antiqua" w:cs="Times New Roman"/>
          <w:szCs w:val="24"/>
        </w:rPr>
        <w:t xml:space="preserve">9%, </w:t>
      </w:r>
      <w:r w:rsidR="00E72BA6" w:rsidRPr="00A163A3">
        <w:rPr>
          <w:rFonts w:ascii="Book Antiqua" w:hAnsi="Book Antiqua" w:cs="Times New Roman"/>
          <w:bCs/>
          <w:szCs w:val="24"/>
        </w:rPr>
        <w:t>Figure 3</w:t>
      </w:r>
      <w:r w:rsidRPr="004B10C8">
        <w:rPr>
          <w:rFonts w:ascii="Book Antiqua" w:hAnsi="Book Antiqua" w:cs="Times New Roman"/>
          <w:szCs w:val="24"/>
        </w:rPr>
        <w:t>)</w:t>
      </w:r>
      <w:r w:rsidR="00377503" w:rsidRPr="004B10C8">
        <w:rPr>
          <w:rFonts w:ascii="Book Antiqua" w:hAnsi="Book Antiqua" w:cs="Times New Roman"/>
          <w:szCs w:val="24"/>
        </w:rPr>
        <w:t>.</w:t>
      </w:r>
      <w:r w:rsidRPr="004B10C8">
        <w:rPr>
          <w:rFonts w:ascii="Book Antiqua" w:hAnsi="Book Antiqua" w:cs="Times New Roman"/>
          <w:szCs w:val="24"/>
        </w:rPr>
        <w:t xml:space="preserve"> </w:t>
      </w:r>
      <w:r w:rsidR="00377503" w:rsidRPr="004B10C8">
        <w:rPr>
          <w:rFonts w:ascii="Book Antiqua" w:hAnsi="Book Antiqua" w:cs="Times New Roman"/>
          <w:szCs w:val="24"/>
        </w:rPr>
        <w:t xml:space="preserve">When analysis was performed based on type of study, the pooled estimated incidence of AF following liver transplantation was </w:t>
      </w:r>
      <w:r w:rsidR="00A46ECB" w:rsidRPr="004B10C8">
        <w:rPr>
          <w:rFonts w:ascii="Book Antiqua" w:hAnsi="Book Antiqua" w:cs="Times New Roman"/>
          <w:szCs w:val="24"/>
        </w:rPr>
        <w:t>9.4</w:t>
      </w:r>
      <w:r w:rsidR="00377503" w:rsidRPr="004B10C8">
        <w:rPr>
          <w:rFonts w:ascii="Book Antiqua" w:hAnsi="Book Antiqua" w:cs="Times New Roman"/>
          <w:szCs w:val="24"/>
        </w:rPr>
        <w:t>% (95</w:t>
      </w:r>
      <w:r w:rsidR="00A46ECB" w:rsidRPr="004B10C8">
        <w:rPr>
          <w:rFonts w:ascii="Book Antiqua" w:hAnsi="Book Antiqua" w:cs="Times New Roman"/>
          <w:szCs w:val="24"/>
        </w:rPr>
        <w:t>%CI: 5.5%-15.6</w:t>
      </w:r>
      <w:r w:rsidR="00377503" w:rsidRPr="004B10C8">
        <w:rPr>
          <w:rFonts w:ascii="Book Antiqua" w:hAnsi="Book Antiqua" w:cs="Times New Roman"/>
          <w:szCs w:val="24"/>
        </w:rPr>
        <w:t xml:space="preserve">%, </w:t>
      </w:r>
      <w:r w:rsidR="00377503" w:rsidRPr="004B10C8">
        <w:rPr>
          <w:rFonts w:ascii="Book Antiqua" w:hAnsi="Book Antiqua" w:cs="Times New Roman"/>
          <w:i/>
          <w:iCs/>
          <w:szCs w:val="24"/>
        </w:rPr>
        <w:t>I</w:t>
      </w:r>
      <w:r w:rsidR="00377503" w:rsidRPr="004B10C8">
        <w:rPr>
          <w:rFonts w:ascii="Book Antiqua" w:hAnsi="Book Antiqua" w:cs="Times New Roman"/>
          <w:i/>
          <w:iCs/>
          <w:szCs w:val="24"/>
          <w:vertAlign w:val="superscript"/>
        </w:rPr>
        <w:t>2</w:t>
      </w:r>
      <w:r w:rsidR="00A46ECB" w:rsidRPr="004B10C8">
        <w:rPr>
          <w:rFonts w:ascii="Book Antiqua" w:hAnsi="Book Antiqua" w:cs="Times New Roman"/>
          <w:szCs w:val="24"/>
        </w:rPr>
        <w:t>= 73</w:t>
      </w:r>
      <w:r w:rsidR="00377503" w:rsidRPr="004B10C8">
        <w:rPr>
          <w:rFonts w:ascii="Book Antiqua" w:hAnsi="Book Antiqua" w:cs="Times New Roman"/>
          <w:szCs w:val="24"/>
        </w:rPr>
        <w:t xml:space="preserve">%) in case-control studies and </w:t>
      </w:r>
      <w:r w:rsidR="00A46ECB" w:rsidRPr="004B10C8">
        <w:rPr>
          <w:rFonts w:ascii="Book Antiqua" w:hAnsi="Book Antiqua" w:cs="Times New Roman"/>
          <w:szCs w:val="24"/>
        </w:rPr>
        <w:t>5.3</w:t>
      </w:r>
      <w:r w:rsidR="00377503" w:rsidRPr="004B10C8">
        <w:rPr>
          <w:rFonts w:ascii="Book Antiqua" w:hAnsi="Book Antiqua" w:cs="Times New Roman"/>
          <w:szCs w:val="24"/>
        </w:rPr>
        <w:t>% (95</w:t>
      </w:r>
      <w:r w:rsidR="00A46ECB" w:rsidRPr="004B10C8">
        <w:rPr>
          <w:rFonts w:ascii="Book Antiqua" w:hAnsi="Book Antiqua" w:cs="Times New Roman"/>
          <w:szCs w:val="24"/>
        </w:rPr>
        <w:t>%CI: 1.6%-16.3</w:t>
      </w:r>
      <w:r w:rsidR="00377503" w:rsidRPr="004B10C8">
        <w:rPr>
          <w:rFonts w:ascii="Book Antiqua" w:hAnsi="Book Antiqua" w:cs="Times New Roman"/>
          <w:szCs w:val="24"/>
        </w:rPr>
        <w:t xml:space="preserve">%, </w:t>
      </w:r>
      <w:r w:rsidR="00377503" w:rsidRPr="004B10C8">
        <w:rPr>
          <w:rFonts w:ascii="Book Antiqua" w:hAnsi="Book Antiqua" w:cs="Times New Roman"/>
          <w:i/>
          <w:iCs/>
          <w:szCs w:val="24"/>
        </w:rPr>
        <w:t>I</w:t>
      </w:r>
      <w:r w:rsidR="00377503" w:rsidRPr="004B10C8">
        <w:rPr>
          <w:rFonts w:ascii="Book Antiqua" w:hAnsi="Book Antiqua" w:cs="Times New Roman"/>
          <w:i/>
          <w:iCs/>
          <w:szCs w:val="24"/>
          <w:vertAlign w:val="superscript"/>
        </w:rPr>
        <w:t>2</w:t>
      </w:r>
      <w:r w:rsidR="00A46ECB" w:rsidRPr="004B10C8">
        <w:rPr>
          <w:rFonts w:ascii="Book Antiqua" w:hAnsi="Book Antiqua" w:cs="Times New Roman"/>
          <w:szCs w:val="24"/>
        </w:rPr>
        <w:t>= 99%</w:t>
      </w:r>
      <w:r w:rsidR="00377503" w:rsidRPr="004B10C8">
        <w:rPr>
          <w:rFonts w:ascii="Book Antiqua" w:hAnsi="Book Antiqua" w:cs="Times New Roman"/>
          <w:szCs w:val="24"/>
        </w:rPr>
        <w:t>) in cohort studies, respectively.</w:t>
      </w:r>
      <w:r w:rsidR="003161C0" w:rsidRPr="004B10C8">
        <w:rPr>
          <w:rFonts w:ascii="Book Antiqua" w:hAnsi="Book Antiqua"/>
          <w:szCs w:val="24"/>
        </w:rPr>
        <w:t xml:space="preserve"> </w:t>
      </w:r>
    </w:p>
    <w:p w14:paraId="69673B88" w14:textId="4D68F29D" w:rsidR="00940970" w:rsidRPr="004B10C8" w:rsidRDefault="003862F0" w:rsidP="00CD5077">
      <w:pPr>
        <w:spacing w:after="0" w:line="360" w:lineRule="auto"/>
        <w:ind w:firstLineChars="100" w:firstLine="240"/>
        <w:jc w:val="both"/>
        <w:rPr>
          <w:rFonts w:ascii="Book Antiqua" w:hAnsi="Book Antiqua" w:cs="Times New Roman"/>
          <w:szCs w:val="24"/>
        </w:rPr>
      </w:pPr>
      <w:r w:rsidRPr="004B10C8">
        <w:rPr>
          <w:rFonts w:ascii="Book Antiqua" w:hAnsi="Book Antiqua" w:cs="Times New Roman"/>
          <w:szCs w:val="24"/>
        </w:rPr>
        <w:t>Meta-regression analyses were performed and showed no significant correlations be</w:t>
      </w:r>
      <w:r w:rsidR="00E72BA6" w:rsidRPr="004B10C8">
        <w:rPr>
          <w:rFonts w:ascii="Book Antiqua" w:hAnsi="Book Antiqua" w:cs="Times New Roman"/>
          <w:szCs w:val="24"/>
        </w:rPr>
        <w:t>tween year of study and either prevalence of pre-existing AF (</w:t>
      </w:r>
      <w:r w:rsidR="00CD5077" w:rsidRPr="00CD5077">
        <w:rPr>
          <w:rFonts w:ascii="Book Antiqua" w:hAnsi="Book Antiqua" w:cs="Times New Roman"/>
          <w:i/>
          <w:szCs w:val="24"/>
        </w:rPr>
        <w:t>P</w:t>
      </w:r>
      <w:r w:rsidR="00E72BA6" w:rsidRPr="004B10C8">
        <w:rPr>
          <w:rFonts w:ascii="Book Antiqua" w:hAnsi="Book Antiqua" w:cs="Times New Roman"/>
          <w:szCs w:val="24"/>
        </w:rPr>
        <w:t xml:space="preserve"> =</w:t>
      </w:r>
      <w:r w:rsidR="00CD5077">
        <w:rPr>
          <w:rFonts w:ascii="Book Antiqua" w:hAnsi="Book Antiqua" w:cs="Times New Roman" w:hint="eastAsia"/>
          <w:szCs w:val="24"/>
          <w:lang w:eastAsia="zh-CN"/>
        </w:rPr>
        <w:t xml:space="preserve"> </w:t>
      </w:r>
      <w:r w:rsidR="00E72BA6" w:rsidRPr="004B10C8">
        <w:rPr>
          <w:rFonts w:ascii="Book Antiqua" w:hAnsi="Book Antiqua" w:cs="Times New Roman"/>
          <w:szCs w:val="24"/>
        </w:rPr>
        <w:t>0.08) or</w:t>
      </w:r>
      <w:r w:rsidRPr="004B10C8">
        <w:rPr>
          <w:rFonts w:ascii="Book Antiqua" w:hAnsi="Book Antiqua" w:cs="Times New Roman"/>
          <w:szCs w:val="24"/>
        </w:rPr>
        <w:t xml:space="preserve"> </w:t>
      </w:r>
      <w:r w:rsidR="00E72BA6" w:rsidRPr="004B10C8">
        <w:rPr>
          <w:rFonts w:ascii="Book Antiqua" w:hAnsi="Book Antiqua" w:cs="Times New Roman"/>
          <w:szCs w:val="24"/>
        </w:rPr>
        <w:t xml:space="preserve">post-operative </w:t>
      </w:r>
      <w:r w:rsidRPr="004B10C8">
        <w:rPr>
          <w:rFonts w:ascii="Book Antiqua" w:hAnsi="Book Antiqua" w:cs="Times New Roman"/>
          <w:szCs w:val="24"/>
        </w:rPr>
        <w:t xml:space="preserve">AF after </w:t>
      </w:r>
      <w:r w:rsidR="00E72BA6" w:rsidRPr="004B10C8">
        <w:rPr>
          <w:rFonts w:ascii="Book Antiqua" w:hAnsi="Book Antiqua" w:cs="Times New Roman"/>
          <w:szCs w:val="24"/>
        </w:rPr>
        <w:t>liver transplantation (</w:t>
      </w:r>
      <w:r w:rsidR="00CD5077" w:rsidRPr="00CD5077">
        <w:rPr>
          <w:rFonts w:ascii="Book Antiqua" w:hAnsi="Book Antiqua" w:cs="Times New Roman"/>
          <w:i/>
          <w:szCs w:val="24"/>
        </w:rPr>
        <w:t>P</w:t>
      </w:r>
      <w:r w:rsidR="00E72BA6" w:rsidRPr="004B10C8">
        <w:rPr>
          <w:rFonts w:ascii="Book Antiqua" w:hAnsi="Book Antiqua" w:cs="Times New Roman"/>
          <w:szCs w:val="24"/>
        </w:rPr>
        <w:t xml:space="preserve"> =</w:t>
      </w:r>
      <w:r w:rsidR="00CD5077">
        <w:rPr>
          <w:rFonts w:ascii="Book Antiqua" w:hAnsi="Book Antiqua" w:cs="Times New Roman" w:hint="eastAsia"/>
          <w:szCs w:val="24"/>
          <w:lang w:eastAsia="zh-CN"/>
        </w:rPr>
        <w:t xml:space="preserve"> </w:t>
      </w:r>
      <w:r w:rsidR="00E72BA6" w:rsidRPr="004B10C8">
        <w:rPr>
          <w:rFonts w:ascii="Book Antiqua" w:hAnsi="Book Antiqua" w:cs="Times New Roman"/>
          <w:szCs w:val="24"/>
        </w:rPr>
        <w:t>0.54</w:t>
      </w:r>
      <w:r w:rsidRPr="004B10C8">
        <w:rPr>
          <w:rFonts w:ascii="Book Antiqua" w:hAnsi="Book Antiqua" w:cs="Times New Roman"/>
          <w:szCs w:val="24"/>
        </w:rPr>
        <w:t>)</w:t>
      </w:r>
      <w:r w:rsidR="00E72BA6" w:rsidRPr="004B10C8">
        <w:rPr>
          <w:rFonts w:ascii="Book Antiqua" w:hAnsi="Book Antiqua" w:cs="Times New Roman"/>
          <w:szCs w:val="24"/>
        </w:rPr>
        <w:t xml:space="preserve">, as shown in </w:t>
      </w:r>
      <w:r w:rsidR="00E72BA6" w:rsidRPr="00CD5077">
        <w:rPr>
          <w:rFonts w:ascii="Book Antiqua" w:hAnsi="Book Antiqua" w:cs="Times New Roman"/>
          <w:bCs/>
          <w:szCs w:val="24"/>
        </w:rPr>
        <w:t>Figure</w:t>
      </w:r>
      <w:r w:rsidR="00CD5077" w:rsidRPr="00CD5077">
        <w:rPr>
          <w:rFonts w:ascii="Book Antiqua" w:hAnsi="Book Antiqua" w:cs="Times New Roman" w:hint="eastAsia"/>
          <w:bCs/>
          <w:szCs w:val="24"/>
          <w:lang w:eastAsia="zh-CN"/>
        </w:rPr>
        <w:t>s</w:t>
      </w:r>
      <w:r w:rsidR="00E72BA6" w:rsidRPr="00CD5077">
        <w:rPr>
          <w:rFonts w:ascii="Book Antiqua" w:hAnsi="Book Antiqua" w:cs="Times New Roman"/>
          <w:bCs/>
          <w:szCs w:val="24"/>
        </w:rPr>
        <w:t xml:space="preserve"> 4</w:t>
      </w:r>
      <w:r w:rsidR="00A01EB7">
        <w:rPr>
          <w:rFonts w:ascii="Book Antiqua" w:hAnsi="Book Antiqua" w:cs="Times New Roman" w:hint="eastAsia"/>
          <w:bCs/>
          <w:szCs w:val="24"/>
          <w:lang w:eastAsia="zh-CN"/>
        </w:rPr>
        <w:t xml:space="preserve"> and </w:t>
      </w:r>
      <w:r w:rsidR="00E72BA6" w:rsidRPr="00CD5077">
        <w:rPr>
          <w:rFonts w:ascii="Book Antiqua" w:hAnsi="Book Antiqua" w:cs="Times New Roman"/>
          <w:bCs/>
          <w:szCs w:val="24"/>
        </w:rPr>
        <w:t>5</w:t>
      </w:r>
      <w:r w:rsidR="00940970" w:rsidRPr="00CD5077">
        <w:rPr>
          <w:rFonts w:ascii="Book Antiqua" w:hAnsi="Book Antiqua" w:cs="Times New Roman"/>
          <w:szCs w:val="24"/>
        </w:rPr>
        <w:t xml:space="preserve">. </w:t>
      </w:r>
    </w:p>
    <w:p w14:paraId="78A7D7A3" w14:textId="3863BDE1" w:rsidR="003862F0" w:rsidRPr="004B10C8" w:rsidRDefault="003862F0" w:rsidP="004B10C8">
      <w:pPr>
        <w:spacing w:after="0" w:line="360" w:lineRule="auto"/>
        <w:jc w:val="both"/>
        <w:rPr>
          <w:rFonts w:ascii="Book Antiqua" w:hAnsi="Book Antiqua" w:cs="Times New Roman"/>
          <w:szCs w:val="24"/>
        </w:rPr>
      </w:pPr>
      <w:r w:rsidRPr="004B10C8">
        <w:rPr>
          <w:rFonts w:ascii="Book Antiqua" w:hAnsi="Book Antiqua" w:cs="Times New Roman"/>
          <w:szCs w:val="24"/>
        </w:rPr>
        <w:t xml:space="preserve"> </w:t>
      </w:r>
    </w:p>
    <w:p w14:paraId="5A0870BD" w14:textId="65A43E16" w:rsidR="003862F0" w:rsidRPr="00CD5077" w:rsidRDefault="00940970" w:rsidP="004B10C8">
      <w:pPr>
        <w:spacing w:after="0" w:line="360" w:lineRule="auto"/>
        <w:jc w:val="both"/>
        <w:rPr>
          <w:rFonts w:ascii="Book Antiqua" w:hAnsi="Book Antiqua" w:cs="Times New Roman"/>
          <w:b/>
          <w:i/>
          <w:iCs/>
          <w:szCs w:val="24"/>
        </w:rPr>
      </w:pPr>
      <w:r w:rsidRPr="00CD5077">
        <w:rPr>
          <w:rFonts w:ascii="Book Antiqua" w:hAnsi="Book Antiqua" w:cs="Times New Roman"/>
          <w:b/>
          <w:i/>
          <w:iCs/>
          <w:szCs w:val="24"/>
        </w:rPr>
        <w:t>Outcomes</w:t>
      </w:r>
      <w:r w:rsidR="003862F0" w:rsidRPr="00CD5077">
        <w:rPr>
          <w:rFonts w:ascii="Book Antiqua" w:hAnsi="Book Antiqua" w:cs="Times New Roman"/>
          <w:b/>
          <w:i/>
          <w:iCs/>
          <w:szCs w:val="24"/>
        </w:rPr>
        <w:t xml:space="preserve"> of </w:t>
      </w:r>
      <w:r w:rsidR="00CD5077" w:rsidRPr="00CD5077">
        <w:rPr>
          <w:rFonts w:ascii="Book Antiqua" w:hAnsi="Book Antiqua" w:cs="Times New Roman"/>
          <w:b/>
          <w:i/>
          <w:iCs/>
          <w:szCs w:val="24"/>
        </w:rPr>
        <w:t>liver transplant recipi</w:t>
      </w:r>
      <w:r w:rsidR="003862F0" w:rsidRPr="00CD5077">
        <w:rPr>
          <w:rFonts w:ascii="Book Antiqua" w:hAnsi="Book Antiqua" w:cs="Times New Roman"/>
          <w:b/>
          <w:i/>
          <w:iCs/>
          <w:szCs w:val="24"/>
        </w:rPr>
        <w:t>ents with AF</w:t>
      </w:r>
    </w:p>
    <w:p w14:paraId="10D9EB7D" w14:textId="1A482F58" w:rsidR="003862F0" w:rsidRPr="004B10C8" w:rsidRDefault="00AD4942" w:rsidP="004B10C8">
      <w:pPr>
        <w:spacing w:after="0" w:line="360" w:lineRule="auto"/>
        <w:jc w:val="both"/>
        <w:rPr>
          <w:rFonts w:ascii="Book Antiqua" w:hAnsi="Book Antiqua" w:cs="Times New Roman"/>
          <w:szCs w:val="24"/>
        </w:rPr>
      </w:pPr>
      <w:r w:rsidRPr="004B10C8">
        <w:rPr>
          <w:rFonts w:ascii="Book Antiqua" w:hAnsi="Book Antiqua" w:cs="Times New Roman"/>
          <w:szCs w:val="24"/>
        </w:rPr>
        <w:t>Data on the association between pre-existing AF and the risk of mortal</w:t>
      </w:r>
      <w:r w:rsidR="00DD281D">
        <w:rPr>
          <w:rFonts w:ascii="Book Antiqua" w:hAnsi="Book Antiqua" w:cs="Times New Roman"/>
          <w:szCs w:val="24"/>
        </w:rPr>
        <w:t>ity were limited in two studies</w:t>
      </w:r>
      <w:r w:rsidRPr="004B10C8">
        <w:rPr>
          <w:rFonts w:ascii="Book Antiqua" w:hAnsi="Book Antiqua" w:cs="Times New Roman"/>
          <w:szCs w:val="24"/>
        </w:rPr>
        <w:fldChar w:fldCharType="begin">
          <w:fldData xml:space="preserve">PEVuZE5vdGU+PENpdGU+PEF1dGhvcj5CYXJnZWhyPC9BdXRob3I+PFllYXI+MjAxNTwvWWVhcj48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dGl0bGU+TGl2ZXIgVHJhbnNwbDwvZnVsbC10aXRsZT48L3BlcmlvZGljYWw+PHBhZ2VzPjMxNC0y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</w:fldData>
        </w:fldChar>
      </w:r>
      <w:r w:rsidR="004E3155" w:rsidRPr="004B10C8">
        <w:rPr>
          <w:rFonts w:ascii="Book Antiqua" w:hAnsi="Book Antiqua" w:cs="Times New Roman"/>
          <w:szCs w:val="24"/>
        </w:rPr>
        <w:instrText xml:space="preserve"> ADDIN EN.CITE </w:instrText>
      </w:r>
      <w:r w:rsidR="004E3155" w:rsidRPr="004B10C8">
        <w:rPr>
          <w:rFonts w:ascii="Book Antiqua" w:hAnsi="Book Antiqua" w:cs="Times New Roman"/>
          <w:szCs w:val="24"/>
        </w:rPr>
        <w:fldChar w:fldCharType="begin">
          <w:fldData xml:space="preserve">PEVuZE5vdGU+PENpdGU+PEF1dGhvcj5CYXJnZWhyPC9BdXRob3I+PFllYXI+MjAxNTwvWWVhcj48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dGl0bGU+TGl2ZXIgVHJhbnNwbDwvZnVsbC10aXRsZT48L3BlcmlvZGljYWw+PHBhZ2VzPjMxNC0y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</w:fldData>
        </w:fldChar>
      </w:r>
      <w:r w:rsidR="004E3155" w:rsidRPr="004B10C8">
        <w:rPr>
          <w:rFonts w:ascii="Book Antiqua" w:hAnsi="Book Antiqua" w:cs="Times New Roman"/>
          <w:szCs w:val="24"/>
        </w:rPr>
        <w:instrText xml:space="preserve"> ADDIN EN.CITE.DATA </w:instrText>
      </w:r>
      <w:r w:rsidR="004E3155" w:rsidRPr="004B10C8">
        <w:rPr>
          <w:rFonts w:ascii="Book Antiqua" w:hAnsi="Book Antiqua" w:cs="Times New Roman"/>
          <w:szCs w:val="24"/>
        </w:rPr>
      </w:r>
      <w:r w:rsidR="004E3155" w:rsidRPr="004B10C8">
        <w:rPr>
          <w:rFonts w:ascii="Book Antiqua" w:hAnsi="Book Antiqua" w:cs="Times New Roman"/>
          <w:szCs w:val="24"/>
        </w:rPr>
        <w:fldChar w:fldCharType="end"/>
      </w:r>
      <w:r w:rsidRPr="004B10C8">
        <w:rPr>
          <w:rFonts w:ascii="Book Antiqua" w:hAnsi="Book Antiqua" w:cs="Times New Roman"/>
          <w:szCs w:val="24"/>
        </w:rPr>
      </w:r>
      <w:r w:rsidRPr="004B10C8">
        <w:rPr>
          <w:rFonts w:ascii="Book Antiqua" w:hAnsi="Book Antiqua" w:cs="Times New Roman"/>
          <w:szCs w:val="24"/>
        </w:rPr>
        <w:fldChar w:fldCharType="separate"/>
      </w:r>
      <w:r w:rsidR="00DD281D">
        <w:rPr>
          <w:rFonts w:ascii="Book Antiqua" w:hAnsi="Book Antiqua" w:cs="Times New Roman"/>
          <w:noProof/>
          <w:szCs w:val="24"/>
          <w:vertAlign w:val="superscript"/>
        </w:rPr>
        <w:t>[20,</w:t>
      </w:r>
      <w:r w:rsidR="00D25CC6" w:rsidRPr="004B10C8">
        <w:rPr>
          <w:rFonts w:ascii="Book Antiqua" w:hAnsi="Book Antiqua" w:cs="Times New Roman"/>
          <w:noProof/>
          <w:szCs w:val="24"/>
          <w:vertAlign w:val="superscript"/>
        </w:rPr>
        <w:t>21]</w:t>
      </w:r>
      <w:r w:rsidRPr="004B10C8">
        <w:rPr>
          <w:rFonts w:ascii="Book Antiqua" w:hAnsi="Book Antiqua" w:cs="Times New Roman"/>
          <w:szCs w:val="24"/>
        </w:rPr>
        <w:fldChar w:fldCharType="end"/>
      </w:r>
      <w:r w:rsidRPr="004B10C8">
        <w:rPr>
          <w:rFonts w:ascii="Book Antiqua" w:hAnsi="Book Antiqua" w:cs="Times New Roman"/>
          <w:szCs w:val="24"/>
        </w:rPr>
        <w:t xml:space="preserve">. The pooled OR of mortality among liver transplant recipients was 2.34 (95%CI: 1.10-5.00, </w:t>
      </w:r>
      <w:r w:rsidRPr="004B10C8">
        <w:rPr>
          <w:rFonts w:ascii="Book Antiqua" w:hAnsi="Book Antiqua" w:cs="Times New Roman"/>
          <w:i/>
          <w:iCs/>
          <w:szCs w:val="24"/>
        </w:rPr>
        <w:t>I</w:t>
      </w:r>
      <w:r w:rsidRPr="004B10C8">
        <w:rPr>
          <w:rFonts w:ascii="Book Antiqua" w:hAnsi="Book Antiqua" w:cs="Times New Roman"/>
          <w:i/>
          <w:iCs/>
          <w:szCs w:val="24"/>
          <w:vertAlign w:val="superscript"/>
        </w:rPr>
        <w:t>2</w:t>
      </w:r>
      <w:r w:rsidR="00DD281D">
        <w:rPr>
          <w:rFonts w:ascii="Book Antiqua" w:hAnsi="Book Antiqua" w:cs="Times New Roman" w:hint="eastAsia"/>
          <w:i/>
          <w:iCs/>
          <w:szCs w:val="24"/>
          <w:vertAlign w:val="superscript"/>
          <w:lang w:eastAsia="zh-CN"/>
        </w:rPr>
        <w:t xml:space="preserve"> </w:t>
      </w:r>
      <w:r w:rsidRPr="004B10C8">
        <w:rPr>
          <w:rFonts w:ascii="Book Antiqua" w:hAnsi="Book Antiqua" w:cs="Times New Roman"/>
          <w:szCs w:val="24"/>
        </w:rPr>
        <w:t>= 45%).</w:t>
      </w:r>
      <w:r w:rsidR="003161C0" w:rsidRPr="004B10C8">
        <w:rPr>
          <w:rFonts w:ascii="Book Antiqua" w:hAnsi="Book Antiqua" w:cs="Times New Roman"/>
          <w:szCs w:val="24"/>
        </w:rPr>
        <w:t xml:space="preserve"> </w:t>
      </w:r>
      <w:r w:rsidR="00527AAC" w:rsidRPr="004B10C8">
        <w:rPr>
          <w:rFonts w:ascii="Book Antiqua" w:hAnsi="Book Antiqua" w:cs="Times New Roman"/>
          <w:szCs w:val="24"/>
        </w:rPr>
        <w:t xml:space="preserve">In addition, </w:t>
      </w:r>
      <w:r w:rsidR="008D562E" w:rsidRPr="004B10C8">
        <w:rPr>
          <w:rFonts w:ascii="Book Antiqua" w:hAnsi="Book Antiqua" w:cs="Times New Roman"/>
          <w:szCs w:val="24"/>
        </w:rPr>
        <w:t xml:space="preserve">pre-existing AF is associated with postoperative cardiovascular complications among liver transplant recipients (3 </w:t>
      </w:r>
      <w:r w:rsidR="00DD281D">
        <w:rPr>
          <w:rFonts w:ascii="Book Antiqua" w:hAnsi="Book Antiqua" w:cs="Times New Roman"/>
          <w:szCs w:val="24"/>
        </w:rPr>
        <w:t>studies</w:t>
      </w:r>
      <w:r w:rsidR="002902C4" w:rsidRPr="004B10C8">
        <w:rPr>
          <w:rFonts w:ascii="Book Antiqua" w:hAnsi="Book Antiqua" w:cs="Times New Roman"/>
          <w:szCs w:val="24"/>
        </w:rPr>
        <w:fldChar w:fldCharType="begin">
          <w:fldData xml:space="preserve">PEVuZE5vdGU+PENpdGU+PEF1dGhvcj5CYXJnZWhyPC9BdXRob3I+PFllYXI+MjAxNTwvWWVhcj48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dWxsLXRpdGxlPkxpdmVyIFRyYW5zcGw8L2Z1bGwtdGl0bGU+PC9wZXJpb2RpY2FsPjxwYWdlcz4z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ZXM+MjY4NC05NDwvcGFnZXM+PHZvbHVtZT4xNjwvdm9sdW1lPjxudW1iZXI+OTwvbnVtYmVyPjxl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</w:fldData>
        </w:fldChar>
      </w:r>
      <w:r w:rsidR="004E3155" w:rsidRPr="004B10C8">
        <w:rPr>
          <w:rFonts w:ascii="Book Antiqua" w:hAnsi="Book Antiqua" w:cs="Times New Roman"/>
          <w:szCs w:val="24"/>
        </w:rPr>
        <w:instrText xml:space="preserve"> ADDIN EN.CITE </w:instrText>
      </w:r>
      <w:r w:rsidR="004E3155" w:rsidRPr="004B10C8">
        <w:rPr>
          <w:rFonts w:ascii="Book Antiqua" w:hAnsi="Book Antiqua" w:cs="Times New Roman"/>
          <w:szCs w:val="24"/>
        </w:rPr>
        <w:fldChar w:fldCharType="begin">
          <w:fldData xml:space="preserve">PEVuZE5vdGU+PENpdGU+PEF1dGhvcj5CYXJnZWhyPC9BdXRob3I+PFllYXI+MjAxNTwvWWVhcj48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dWxsLXRpdGxlPkxpdmVyIFRyYW5zcGw8L2Z1bGwtdGl0bGU+PC9wZXJpb2RpY2FsPjxwYWdlcz4z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ZXM+MjY4NC05NDwvcGFnZXM+PHZvbHVtZT4xNjwvdm9sdW1lPjxudW1iZXI+OTwvbnVtYmVyPjxl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</w:fldData>
        </w:fldChar>
      </w:r>
      <w:r w:rsidR="004E3155" w:rsidRPr="004B10C8">
        <w:rPr>
          <w:rFonts w:ascii="Book Antiqua" w:hAnsi="Book Antiqua" w:cs="Times New Roman"/>
          <w:szCs w:val="24"/>
        </w:rPr>
        <w:instrText xml:space="preserve"> ADDIN EN.CITE.DATA </w:instrText>
      </w:r>
      <w:r w:rsidR="004E3155" w:rsidRPr="004B10C8">
        <w:rPr>
          <w:rFonts w:ascii="Book Antiqua" w:hAnsi="Book Antiqua" w:cs="Times New Roman"/>
          <w:szCs w:val="24"/>
        </w:rPr>
      </w:r>
      <w:r w:rsidR="004E3155" w:rsidRPr="004B10C8">
        <w:rPr>
          <w:rFonts w:ascii="Book Antiqua" w:hAnsi="Book Antiqua" w:cs="Times New Roman"/>
          <w:szCs w:val="24"/>
        </w:rPr>
        <w:fldChar w:fldCharType="end"/>
      </w:r>
      <w:r w:rsidR="002902C4" w:rsidRPr="004B10C8">
        <w:rPr>
          <w:rFonts w:ascii="Book Antiqua" w:hAnsi="Book Antiqua" w:cs="Times New Roman"/>
          <w:szCs w:val="24"/>
        </w:rPr>
      </w:r>
      <w:r w:rsidR="002902C4" w:rsidRPr="004B10C8">
        <w:rPr>
          <w:rFonts w:ascii="Book Antiqua" w:hAnsi="Book Antiqua" w:cs="Times New Roman"/>
          <w:szCs w:val="24"/>
        </w:rPr>
        <w:fldChar w:fldCharType="separate"/>
      </w:r>
      <w:r w:rsidR="00DD281D">
        <w:rPr>
          <w:rFonts w:ascii="Book Antiqua" w:hAnsi="Book Antiqua" w:cs="Times New Roman"/>
          <w:noProof/>
          <w:szCs w:val="24"/>
          <w:vertAlign w:val="superscript"/>
        </w:rPr>
        <w:t>[21,28,</w:t>
      </w:r>
      <w:r w:rsidR="00D25CC6" w:rsidRPr="004B10C8">
        <w:rPr>
          <w:rFonts w:ascii="Book Antiqua" w:hAnsi="Book Antiqua" w:cs="Times New Roman"/>
          <w:noProof/>
          <w:szCs w:val="24"/>
          <w:vertAlign w:val="superscript"/>
        </w:rPr>
        <w:t>31]</w:t>
      </w:r>
      <w:r w:rsidR="002902C4" w:rsidRPr="004B10C8">
        <w:rPr>
          <w:rFonts w:ascii="Book Antiqua" w:hAnsi="Book Antiqua" w:cs="Times New Roman"/>
          <w:szCs w:val="24"/>
        </w:rPr>
        <w:fldChar w:fldCharType="end"/>
      </w:r>
      <w:r w:rsidR="008D562E" w:rsidRPr="004B10C8">
        <w:rPr>
          <w:rFonts w:ascii="Book Antiqua" w:hAnsi="Book Antiqua" w:cs="Times New Roman"/>
          <w:szCs w:val="24"/>
        </w:rPr>
        <w:t>; OR: 5.15, 95%CI: 2.67-9.92</w:t>
      </w:r>
      <w:r w:rsidR="008321C9" w:rsidRPr="004B10C8">
        <w:rPr>
          <w:rFonts w:ascii="Book Antiqua" w:hAnsi="Book Antiqua" w:cs="Times New Roman"/>
          <w:szCs w:val="24"/>
        </w:rPr>
        <w:t xml:space="preserve">, </w:t>
      </w:r>
      <w:r w:rsidR="008321C9" w:rsidRPr="004B10C8">
        <w:rPr>
          <w:rFonts w:ascii="Book Antiqua" w:hAnsi="Book Antiqua" w:cs="Times New Roman"/>
          <w:i/>
          <w:iCs/>
          <w:szCs w:val="24"/>
        </w:rPr>
        <w:t>I</w:t>
      </w:r>
      <w:r w:rsidR="008321C9" w:rsidRPr="004B10C8">
        <w:rPr>
          <w:rFonts w:ascii="Book Antiqua" w:hAnsi="Book Antiqua" w:cs="Times New Roman"/>
          <w:i/>
          <w:iCs/>
          <w:szCs w:val="24"/>
          <w:vertAlign w:val="superscript"/>
        </w:rPr>
        <w:t>2</w:t>
      </w:r>
      <w:r w:rsidR="00DD281D">
        <w:rPr>
          <w:rFonts w:ascii="Book Antiqua" w:hAnsi="Book Antiqua" w:cs="Times New Roman" w:hint="eastAsia"/>
          <w:i/>
          <w:iCs/>
          <w:szCs w:val="24"/>
          <w:vertAlign w:val="superscript"/>
          <w:lang w:eastAsia="zh-CN"/>
        </w:rPr>
        <w:t xml:space="preserve"> </w:t>
      </w:r>
      <w:r w:rsidR="008321C9" w:rsidRPr="004B10C8">
        <w:rPr>
          <w:rFonts w:ascii="Book Antiqua" w:hAnsi="Book Antiqua" w:cs="Times New Roman"/>
          <w:szCs w:val="24"/>
        </w:rPr>
        <w:t>= 64%</w:t>
      </w:r>
      <w:r w:rsidR="008D562E" w:rsidRPr="004B10C8">
        <w:rPr>
          <w:rFonts w:ascii="Book Antiqua" w:hAnsi="Book Antiqua" w:cs="Times New Roman"/>
          <w:szCs w:val="24"/>
        </w:rPr>
        <w:t>)</w:t>
      </w:r>
      <w:r w:rsidR="002902C4" w:rsidRPr="004B10C8">
        <w:rPr>
          <w:rFonts w:ascii="Book Antiqua" w:hAnsi="Book Antiqua" w:cs="Times New Roman"/>
          <w:szCs w:val="24"/>
        </w:rPr>
        <w:t>.</w:t>
      </w:r>
      <w:r w:rsidR="008D562E" w:rsidRPr="004B10C8">
        <w:rPr>
          <w:rFonts w:ascii="Book Antiqua" w:hAnsi="Book Antiqua" w:cs="Times New Roman"/>
          <w:szCs w:val="24"/>
        </w:rPr>
        <w:t xml:space="preserve"> </w:t>
      </w:r>
      <w:r w:rsidR="00F1262A" w:rsidRPr="004B10C8">
        <w:rPr>
          <w:rFonts w:ascii="Book Antiqua" w:hAnsi="Book Antiqua" w:cs="Times New Roman"/>
          <w:szCs w:val="24"/>
        </w:rPr>
        <w:t>New onset AF is associated with poor outcomes after liver transplanta</w:t>
      </w:r>
      <w:r w:rsidR="00DD281D">
        <w:rPr>
          <w:rFonts w:ascii="Book Antiqua" w:hAnsi="Book Antiqua" w:cs="Times New Roman"/>
          <w:szCs w:val="24"/>
        </w:rPr>
        <w:t>tion</w:t>
      </w:r>
      <w:r w:rsidR="00F1262A" w:rsidRPr="004B10C8">
        <w:rPr>
          <w:rFonts w:ascii="Book Antiqua" w:hAnsi="Book Antiqua" w:cs="Times New Roman"/>
          <w:szCs w:val="24"/>
        </w:rPr>
        <w:fldChar w:fldCharType="begin">
          <w:fldData xml:space="preserve">PEVuZE5vdGU+PENpdGU+PEF1dGhvcj5XYW5nZTwvQXV0aG9yPjxZZWFyPjIwMTg8L1llYXI+PFJl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PjxwYWdlcz42ODctOTQ8L3BhZ2VzPjx2b2x1bWU+MTU8L3ZvbHVtZT48bnVtYmVyPjM8L251bWJl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</w:fldData>
        </w:fldChar>
      </w:r>
      <w:r w:rsidR="004E3155" w:rsidRPr="004B10C8">
        <w:rPr>
          <w:rFonts w:ascii="Book Antiqua" w:hAnsi="Book Antiqua" w:cs="Times New Roman"/>
          <w:szCs w:val="24"/>
        </w:rPr>
        <w:instrText xml:space="preserve"> ADDIN EN.CITE </w:instrText>
      </w:r>
      <w:r w:rsidR="004E3155" w:rsidRPr="004B10C8">
        <w:rPr>
          <w:rFonts w:ascii="Book Antiqua" w:hAnsi="Book Antiqua" w:cs="Times New Roman"/>
          <w:szCs w:val="24"/>
        </w:rPr>
        <w:fldChar w:fldCharType="begin">
          <w:fldData xml:space="preserve">PEVuZE5vdGU+PENpdGU+PEF1dGhvcj5XYW5nZTwvQXV0aG9yPjxZZWFyPjIwMTg8L1llYXI+PFJl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PjxwYWdlcz42ODctOTQ8L3BhZ2VzPjx2b2x1bWU+MTU8L3ZvbHVtZT48bnVtYmVyPjM8L251bWJl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</w:fldData>
        </w:fldChar>
      </w:r>
      <w:r w:rsidR="004E3155" w:rsidRPr="004B10C8">
        <w:rPr>
          <w:rFonts w:ascii="Book Antiqua" w:hAnsi="Book Antiqua" w:cs="Times New Roman"/>
          <w:szCs w:val="24"/>
        </w:rPr>
        <w:instrText xml:space="preserve"> ADDIN EN.CITE.DATA </w:instrText>
      </w:r>
      <w:r w:rsidR="004E3155" w:rsidRPr="004B10C8">
        <w:rPr>
          <w:rFonts w:ascii="Book Antiqua" w:hAnsi="Book Antiqua" w:cs="Times New Roman"/>
          <w:szCs w:val="24"/>
        </w:rPr>
      </w:r>
      <w:r w:rsidR="004E3155" w:rsidRPr="004B10C8">
        <w:rPr>
          <w:rFonts w:ascii="Book Antiqua" w:hAnsi="Book Antiqua" w:cs="Times New Roman"/>
          <w:szCs w:val="24"/>
        </w:rPr>
        <w:fldChar w:fldCharType="end"/>
      </w:r>
      <w:r w:rsidR="00F1262A" w:rsidRPr="004B10C8">
        <w:rPr>
          <w:rFonts w:ascii="Book Antiqua" w:hAnsi="Book Antiqua" w:cs="Times New Roman"/>
          <w:szCs w:val="24"/>
        </w:rPr>
      </w:r>
      <w:r w:rsidR="00F1262A" w:rsidRPr="004B10C8">
        <w:rPr>
          <w:rFonts w:ascii="Book Antiqua" w:hAnsi="Book Antiqua" w:cs="Times New Roman"/>
          <w:szCs w:val="24"/>
        </w:rPr>
        <w:fldChar w:fldCharType="separate"/>
      </w:r>
      <w:r w:rsidR="00DD281D">
        <w:rPr>
          <w:rFonts w:ascii="Book Antiqua" w:hAnsi="Book Antiqua" w:cs="Times New Roman"/>
          <w:noProof/>
          <w:szCs w:val="24"/>
          <w:vertAlign w:val="superscript"/>
        </w:rPr>
        <w:t>[22,</w:t>
      </w:r>
      <w:r w:rsidR="00D25CC6" w:rsidRPr="004B10C8">
        <w:rPr>
          <w:rFonts w:ascii="Book Antiqua" w:hAnsi="Book Antiqua" w:cs="Times New Roman"/>
          <w:noProof/>
          <w:szCs w:val="24"/>
          <w:vertAlign w:val="superscript"/>
        </w:rPr>
        <w:t>30]</w:t>
      </w:r>
      <w:r w:rsidR="00F1262A" w:rsidRPr="004B10C8">
        <w:rPr>
          <w:rFonts w:ascii="Book Antiqua" w:hAnsi="Book Antiqua" w:cs="Times New Roman"/>
          <w:szCs w:val="24"/>
        </w:rPr>
        <w:fldChar w:fldCharType="end"/>
      </w:r>
      <w:r w:rsidR="00F1262A" w:rsidRPr="004B10C8">
        <w:rPr>
          <w:rFonts w:ascii="Book Antiqua" w:hAnsi="Book Antiqua" w:cs="Times New Roman"/>
          <w:szCs w:val="24"/>
        </w:rPr>
        <w:t xml:space="preserve">. </w:t>
      </w:r>
      <w:proofErr w:type="spellStart"/>
      <w:r w:rsidR="008321C9" w:rsidRPr="004B10C8">
        <w:rPr>
          <w:rFonts w:ascii="Book Antiqua" w:hAnsi="Book Antiqua" w:cs="Times New Roman"/>
          <w:szCs w:val="24"/>
        </w:rPr>
        <w:t>Wange</w:t>
      </w:r>
      <w:proofErr w:type="spellEnd"/>
      <w:r w:rsidR="008321C9" w:rsidRPr="004B10C8">
        <w:rPr>
          <w:rFonts w:ascii="Book Antiqua" w:hAnsi="Book Antiqua" w:cs="Times New Roman"/>
          <w:szCs w:val="24"/>
        </w:rPr>
        <w:t xml:space="preserve"> </w:t>
      </w:r>
      <w:r w:rsidR="008321C9" w:rsidRPr="00DD281D">
        <w:rPr>
          <w:rFonts w:ascii="Book Antiqua" w:hAnsi="Book Antiqua" w:cs="Times New Roman"/>
          <w:i/>
          <w:szCs w:val="24"/>
        </w:rPr>
        <w:t>et al</w:t>
      </w:r>
      <w:r w:rsidR="00DD281D" w:rsidRPr="004B10C8">
        <w:rPr>
          <w:rFonts w:ascii="Book Antiqua" w:hAnsi="Book Antiqua" w:cs="Times New Roman"/>
          <w:szCs w:val="24"/>
        </w:rPr>
        <w:fldChar w:fldCharType="begin"/>
      </w:r>
      <w:r w:rsidR="00DD281D" w:rsidRPr="004B10C8">
        <w:rPr>
          <w:rFonts w:ascii="Book Antiqua" w:hAnsi="Book Antiqua" w:cs="Times New Roman"/>
          <w:szCs w:val="24"/>
        </w:rPr>
        <w:instrText xml:space="preserve"> ADDIN EN.CITE &lt;EndNote&gt;&lt;Cite&gt;&lt;Author&gt;Wange&lt;/Author&gt;&lt;Year&gt;2018&lt;/Year&gt;&lt;RecNum&gt;1&lt;/RecNum&gt;&lt;DisplayText&gt;&lt;style face="superscript"&gt;[30]&lt;/style&gt;&lt;/DisplayText&gt;&lt;record&gt;&lt;rec-number&gt;30&lt;/rec-number&gt;&lt;foreign-keys&gt;&lt;key app="EN" db-id="5rwf5w0aj0d5rbef92nxst0kxxxasvef5t2e" timestamp="1529680630"&gt;30&lt;/key&gt;&lt;/foreign-keys&gt;&lt;ref-type name="Journal Article"&gt;17&lt;/ref-type&gt;&lt;contributors&gt;&lt;authors&gt;&lt;author&gt;Wange, N.&lt;/author&gt;&lt;author&gt;Anan, I.&lt;/author&gt;&lt;author&gt;Ericzon, B. G.&lt;/author&gt;&lt;author&gt;Pennlert, J.&lt;/author&gt;&lt;author&gt;Pilebro, B.&lt;/author&gt;&lt;author&gt;Suhr, O. B.&lt;/author&gt;&lt;author&gt;Wixner, J.&lt;/author&gt;&lt;/authors&gt;&lt;/contributors&gt;&lt;auth-address&gt;Department of Public Health and Clinical Medicine, Umea University, Umea, Sweden.&amp;#xD;Department of Transplantation Surgery, Karolinska University Hospital, Huddinge, Sweden.&lt;/auth-address&gt;&lt;titles&gt;&lt;title&gt;Atrial Fibrillation and Central Nervous Complications in Liver Transplanted Hereditary Transthyretin Amyloidosis Patients&lt;/title&gt;&lt;secondary-title&gt;Transplantation&lt;/secondary-title&gt;&lt;alt-title&gt;Transplantation&lt;/alt-title&gt;&lt;/titles&gt;&lt;periodical&gt;&lt;full-title&gt;Transplantation&lt;/full-title&gt;&lt;/periodical&gt;&lt;alt-periodical&gt;&lt;full-title&gt;Transplantation&lt;/full-title&gt;&lt;/alt-periodical&gt;&lt;pages&gt;e59-e66&lt;/pages&gt;&lt;volume&gt;102&lt;/volume&gt;&lt;number&gt;2&lt;/number&gt;&lt;edition&gt;2017/10/12&lt;/edition&gt;&lt;dates&gt;&lt;year&gt;2018&lt;/year&gt;&lt;pub-dates&gt;&lt;date&gt;Feb&lt;/date&gt;&lt;/pub-dates&gt;&lt;/dates&gt;&lt;isbn&gt;0041-1337&lt;/isbn&gt;&lt;accession-num&gt;29019809&lt;/accession-num&gt;&lt;urls&gt;&lt;related-urls&gt;&lt;url&gt;https://www.ncbi.nlm.nih.gov/pmc/articles/PMC5802266/pdf/tp-102-e59.pdf&lt;/url&gt;&lt;/related-urls&gt;&lt;/urls&gt;&lt;custom2&gt;PMC5802266&lt;/custom2&gt;&lt;electronic-resource-num&gt;10.1097/tp.0000000000001975&lt;/electronic-resource-num&gt;&lt;remote-database-provider&gt;NLM&lt;/remote-database-provider&gt;&lt;language&gt;eng&lt;/language&gt;&lt;/record&gt;&lt;/Cite&gt;&lt;/EndNote&gt;</w:instrText>
      </w:r>
      <w:r w:rsidR="00DD281D" w:rsidRPr="004B10C8">
        <w:rPr>
          <w:rFonts w:ascii="Book Antiqua" w:hAnsi="Book Antiqua" w:cs="Times New Roman"/>
          <w:szCs w:val="24"/>
        </w:rPr>
        <w:fldChar w:fldCharType="separate"/>
      </w:r>
      <w:r w:rsidR="00DD281D" w:rsidRPr="004B10C8">
        <w:rPr>
          <w:rFonts w:ascii="Book Antiqua" w:hAnsi="Book Antiqua" w:cs="Times New Roman"/>
          <w:noProof/>
          <w:szCs w:val="24"/>
          <w:vertAlign w:val="superscript"/>
        </w:rPr>
        <w:t>[30]</w:t>
      </w:r>
      <w:r w:rsidR="00DD281D" w:rsidRPr="004B10C8">
        <w:rPr>
          <w:rFonts w:ascii="Book Antiqua" w:hAnsi="Book Antiqua" w:cs="Times New Roman"/>
          <w:szCs w:val="24"/>
        </w:rPr>
        <w:fldChar w:fldCharType="end"/>
      </w:r>
      <w:r w:rsidR="008321C9" w:rsidRPr="004B10C8">
        <w:rPr>
          <w:rFonts w:ascii="Book Antiqua" w:hAnsi="Book Antiqua" w:cs="Times New Roman"/>
          <w:szCs w:val="24"/>
        </w:rPr>
        <w:t xml:space="preserve"> demonstrated a significant association between incident AF and cerebrovascular events in liver transplant patients with OR of 3.80 (95%CI: 1.10-9.50). </w:t>
      </w:r>
      <w:r w:rsidR="00152478" w:rsidRPr="004B10C8">
        <w:rPr>
          <w:rFonts w:ascii="Book Antiqua" w:hAnsi="Book Antiqua" w:cs="Times New Roman"/>
          <w:szCs w:val="24"/>
        </w:rPr>
        <w:t xml:space="preserve">In addition </w:t>
      </w:r>
      <w:r w:rsidR="00A3226F" w:rsidRPr="004B10C8">
        <w:rPr>
          <w:rFonts w:ascii="Book Antiqua" w:hAnsi="Book Antiqua" w:cs="Times New Roman"/>
          <w:szCs w:val="24"/>
        </w:rPr>
        <w:t>to increased mortality risk, Xia</w:t>
      </w:r>
      <w:r w:rsidR="00DD281D">
        <w:rPr>
          <w:rFonts w:ascii="Book Antiqua" w:hAnsi="Book Antiqua" w:cs="Times New Roman"/>
          <w:szCs w:val="24"/>
        </w:rPr>
        <w:t xml:space="preserve"> </w:t>
      </w:r>
      <w:r w:rsidR="00DD281D" w:rsidRPr="00DD281D">
        <w:rPr>
          <w:rFonts w:ascii="Book Antiqua" w:hAnsi="Book Antiqua" w:cs="Times New Roman"/>
          <w:i/>
          <w:szCs w:val="24"/>
        </w:rPr>
        <w:t>et al</w:t>
      </w:r>
      <w:r w:rsidR="00A3226F" w:rsidRPr="004B10C8">
        <w:rPr>
          <w:rFonts w:ascii="Book Antiqua" w:hAnsi="Book Antiqua" w:cs="Times New Roman"/>
          <w:szCs w:val="24"/>
        </w:rPr>
        <w:fldChar w:fldCharType="begin">
          <w:fldData xml:space="preserve">PEVuZE5vdGU+PENpdGU+PEF1dGhvcj5YaWE8L0F1dGhvcj48WWVhcj4yMDE1PC9ZZWFyPjxSZWNO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YWx0LXBlcmlvZGljYWw+PHBhZ2VzPjY4Ny05NDwvcGFnZXM+PHZvbHVtZT4xNTwvdm9sdW1lPjxu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</w:fldData>
        </w:fldChar>
      </w:r>
      <w:r w:rsidR="004E3155" w:rsidRPr="004B10C8">
        <w:rPr>
          <w:rFonts w:ascii="Book Antiqua" w:hAnsi="Book Antiqua" w:cs="Times New Roman"/>
          <w:szCs w:val="24"/>
        </w:rPr>
        <w:instrText xml:space="preserve"> ADDIN EN.CITE </w:instrText>
      </w:r>
      <w:r w:rsidR="004E3155" w:rsidRPr="004B10C8">
        <w:rPr>
          <w:rFonts w:ascii="Book Antiqua" w:hAnsi="Book Antiqua" w:cs="Times New Roman"/>
          <w:szCs w:val="24"/>
        </w:rPr>
        <w:fldChar w:fldCharType="begin">
          <w:fldData xml:space="preserve">PEVuZE5vdGU+PENpdGU+PEF1dGhvcj5YaWE8L0F1dGhvcj48WWVhcj4yMDE1PC9ZZWFyPjxSZWNO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YWx0LXBlcmlvZGljYWw+PHBhZ2VzPjY4Ny05NDwvcGFnZXM+PHZvbHVtZT4xNTwvdm9sdW1lPjxu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</w:fldData>
        </w:fldChar>
      </w:r>
      <w:r w:rsidR="004E3155" w:rsidRPr="004B10C8">
        <w:rPr>
          <w:rFonts w:ascii="Book Antiqua" w:hAnsi="Book Antiqua" w:cs="Times New Roman"/>
          <w:szCs w:val="24"/>
        </w:rPr>
        <w:instrText xml:space="preserve"> ADDIN EN.CITE.DATA </w:instrText>
      </w:r>
      <w:r w:rsidR="004E3155" w:rsidRPr="004B10C8">
        <w:rPr>
          <w:rFonts w:ascii="Book Antiqua" w:hAnsi="Book Antiqua" w:cs="Times New Roman"/>
          <w:szCs w:val="24"/>
        </w:rPr>
      </w:r>
      <w:r w:rsidR="004E3155" w:rsidRPr="004B10C8">
        <w:rPr>
          <w:rFonts w:ascii="Book Antiqua" w:hAnsi="Book Antiqua" w:cs="Times New Roman"/>
          <w:szCs w:val="24"/>
        </w:rPr>
        <w:fldChar w:fldCharType="end"/>
      </w:r>
      <w:r w:rsidR="00A3226F" w:rsidRPr="004B10C8">
        <w:rPr>
          <w:rFonts w:ascii="Book Antiqua" w:hAnsi="Book Antiqua" w:cs="Times New Roman"/>
          <w:szCs w:val="24"/>
        </w:rPr>
      </w:r>
      <w:r w:rsidR="00A3226F" w:rsidRPr="004B10C8">
        <w:rPr>
          <w:rFonts w:ascii="Book Antiqua" w:hAnsi="Book Antiqua" w:cs="Times New Roman"/>
          <w:szCs w:val="24"/>
        </w:rPr>
        <w:fldChar w:fldCharType="separate"/>
      </w:r>
      <w:r w:rsidR="00D25CC6" w:rsidRPr="004B10C8">
        <w:rPr>
          <w:rFonts w:ascii="Book Antiqua" w:hAnsi="Book Antiqua" w:cs="Times New Roman"/>
          <w:noProof/>
          <w:szCs w:val="24"/>
          <w:vertAlign w:val="superscript"/>
        </w:rPr>
        <w:t>[22]</w:t>
      </w:r>
      <w:r w:rsidR="00A3226F" w:rsidRPr="004B10C8">
        <w:rPr>
          <w:rFonts w:ascii="Book Antiqua" w:hAnsi="Book Antiqua" w:cs="Times New Roman"/>
          <w:szCs w:val="24"/>
        </w:rPr>
        <w:fldChar w:fldCharType="end"/>
      </w:r>
      <w:r w:rsidR="00A3226F" w:rsidRPr="004B10C8">
        <w:rPr>
          <w:rFonts w:ascii="Book Antiqua" w:hAnsi="Book Antiqua" w:cs="Times New Roman"/>
          <w:szCs w:val="24"/>
        </w:rPr>
        <w:t xml:space="preserve"> </w:t>
      </w:r>
      <w:r w:rsidR="00152478" w:rsidRPr="004B10C8">
        <w:rPr>
          <w:rFonts w:ascii="Book Antiqua" w:hAnsi="Book Antiqua" w:cs="Times New Roman"/>
          <w:szCs w:val="24"/>
        </w:rPr>
        <w:t>demonstrated significant associat</w:t>
      </w:r>
      <w:r w:rsidR="00703040" w:rsidRPr="004B10C8">
        <w:rPr>
          <w:rFonts w:ascii="Book Antiqua" w:hAnsi="Book Antiqua" w:cs="Times New Roman"/>
          <w:szCs w:val="24"/>
        </w:rPr>
        <w:t>ions of new-onset AF with post-</w:t>
      </w:r>
      <w:r w:rsidR="00152478" w:rsidRPr="004B10C8">
        <w:rPr>
          <w:rFonts w:ascii="Book Antiqua" w:hAnsi="Book Antiqua" w:cs="Times New Roman"/>
          <w:szCs w:val="24"/>
        </w:rPr>
        <w:t>transplant acute kidney injury (</w:t>
      </w:r>
      <w:r w:rsidR="00A3226F" w:rsidRPr="004B10C8">
        <w:rPr>
          <w:rFonts w:ascii="Book Antiqua" w:hAnsi="Book Antiqua" w:cs="Times New Roman"/>
          <w:szCs w:val="24"/>
        </w:rPr>
        <w:t>OR: 2.50, 95%CI: 1.06-5.70</w:t>
      </w:r>
      <w:r w:rsidR="00152478" w:rsidRPr="004B10C8">
        <w:rPr>
          <w:rFonts w:ascii="Book Antiqua" w:hAnsi="Book Antiqua" w:cs="Times New Roman"/>
          <w:szCs w:val="24"/>
        </w:rPr>
        <w:t xml:space="preserve">), </w:t>
      </w:r>
      <w:r w:rsidR="00A3226F" w:rsidRPr="004B10C8">
        <w:rPr>
          <w:rFonts w:ascii="Book Antiqua" w:hAnsi="Book Antiqua" w:cs="Times New Roman"/>
          <w:szCs w:val="24"/>
        </w:rPr>
        <w:t>and increased risk of graft failure (OR: 2.28, 95%CI: 1.44-3.59) among liver transplant recipients.</w:t>
      </w:r>
    </w:p>
    <w:p w14:paraId="6B182924" w14:textId="77777777" w:rsidR="00152478" w:rsidRPr="004B10C8" w:rsidRDefault="00152478" w:rsidP="004B10C8">
      <w:pPr>
        <w:spacing w:after="0" w:line="360" w:lineRule="auto"/>
        <w:jc w:val="both"/>
        <w:rPr>
          <w:rFonts w:ascii="Book Antiqua" w:hAnsi="Book Antiqua" w:cs="Times New Roman"/>
          <w:szCs w:val="24"/>
        </w:rPr>
      </w:pPr>
    </w:p>
    <w:p w14:paraId="132BD24F" w14:textId="7311DAE5" w:rsidR="003862F0" w:rsidRPr="00DD281D" w:rsidRDefault="00855203" w:rsidP="004B10C8">
      <w:pPr>
        <w:spacing w:after="0" w:line="360" w:lineRule="auto"/>
        <w:jc w:val="both"/>
        <w:rPr>
          <w:rFonts w:ascii="Book Antiqua" w:hAnsi="Book Antiqua"/>
          <w:b/>
          <w:i/>
          <w:iCs/>
          <w:szCs w:val="24"/>
          <w:cs/>
          <w:lang w:bidi="th-TH"/>
        </w:rPr>
      </w:pPr>
      <w:r w:rsidRPr="00DD281D">
        <w:rPr>
          <w:rFonts w:ascii="Book Antiqua" w:hAnsi="Book Antiqua" w:cs="Times New Roman"/>
          <w:b/>
          <w:i/>
          <w:iCs/>
          <w:szCs w:val="24"/>
          <w:lang w:val="en-CA"/>
        </w:rPr>
        <w:t>Risk of bias across studies</w:t>
      </w:r>
    </w:p>
    <w:p w14:paraId="132FE782" w14:textId="22202CB9" w:rsidR="003862F0" w:rsidRPr="004B10C8" w:rsidRDefault="00855203" w:rsidP="004B10C8">
      <w:pPr>
        <w:spacing w:after="0" w:line="360" w:lineRule="auto"/>
        <w:jc w:val="both"/>
        <w:rPr>
          <w:rFonts w:ascii="Book Antiqua" w:hAnsi="Book Antiqua" w:cs="Times New Roman"/>
          <w:szCs w:val="24"/>
        </w:rPr>
      </w:pPr>
      <w:r w:rsidRPr="004B10C8">
        <w:rPr>
          <w:rFonts w:ascii="Book Antiqua" w:hAnsi="Book Antiqua" w:cs="Times New Roman"/>
          <w:szCs w:val="24"/>
        </w:rPr>
        <w:t xml:space="preserve">Funnel plots, as demonstrated in </w:t>
      </w:r>
      <w:r w:rsidRPr="00DD281D">
        <w:rPr>
          <w:rFonts w:ascii="Book Antiqua" w:hAnsi="Book Antiqua" w:cs="Times New Roman"/>
          <w:szCs w:val="24"/>
        </w:rPr>
        <w:t>Supplementary Figure</w:t>
      </w:r>
      <w:r w:rsidR="00DD281D" w:rsidRPr="00DD281D">
        <w:rPr>
          <w:rFonts w:ascii="Book Antiqua" w:hAnsi="Book Antiqua" w:cs="Times New Roman" w:hint="eastAsia"/>
          <w:szCs w:val="24"/>
          <w:lang w:eastAsia="zh-CN"/>
        </w:rPr>
        <w:t>s</w:t>
      </w:r>
      <w:r w:rsidRPr="00DD281D">
        <w:rPr>
          <w:rFonts w:ascii="Book Antiqua" w:hAnsi="Book Antiqua" w:cs="Times New Roman"/>
          <w:szCs w:val="24"/>
        </w:rPr>
        <w:t xml:space="preserve"> 1</w:t>
      </w:r>
      <w:r w:rsidR="00DD281D" w:rsidRPr="00DD281D">
        <w:rPr>
          <w:rFonts w:ascii="Book Antiqua" w:hAnsi="Book Antiqua" w:cs="Times New Roman" w:hint="eastAsia"/>
          <w:szCs w:val="24"/>
          <w:lang w:eastAsia="zh-CN"/>
        </w:rPr>
        <w:t xml:space="preserve"> and </w:t>
      </w:r>
      <w:r w:rsidRPr="00DD281D">
        <w:rPr>
          <w:rFonts w:ascii="Book Antiqua" w:hAnsi="Book Antiqua" w:cs="Times New Roman"/>
          <w:szCs w:val="24"/>
        </w:rPr>
        <w:t>2,</w:t>
      </w:r>
      <w:r w:rsidRPr="004B10C8">
        <w:rPr>
          <w:rFonts w:ascii="Book Antiqua" w:hAnsi="Book Antiqua" w:cs="Times New Roman"/>
          <w:szCs w:val="24"/>
        </w:rPr>
        <w:t xml:space="preserve"> and Egger tests were conducted to assess for possibility of publication bias in analyses evaluating prevalence of pre-existing AF and incidence of postoperative AF in liver transplant patients, respectively</w:t>
      </w:r>
      <w:r w:rsidR="00F71969" w:rsidRPr="004B10C8">
        <w:rPr>
          <w:rFonts w:ascii="Book Antiqua" w:hAnsi="Book Antiqua" w:cs="Times New Roman"/>
          <w:szCs w:val="24"/>
        </w:rPr>
        <w:t>.</w:t>
      </w:r>
      <w:r w:rsidR="003862F0" w:rsidRPr="004B10C8">
        <w:rPr>
          <w:rFonts w:ascii="Book Antiqua" w:hAnsi="Book Antiqua" w:cs="Times New Roman"/>
          <w:szCs w:val="24"/>
        </w:rPr>
        <w:t xml:space="preserve"> </w:t>
      </w:r>
      <w:r w:rsidRPr="004B10C8">
        <w:rPr>
          <w:rFonts w:ascii="Book Antiqua" w:hAnsi="Book Antiqua" w:cs="Times New Roman"/>
          <w:szCs w:val="24"/>
        </w:rPr>
        <w:t>The graph is somewhat asymmetric and implies the possibility of publication bias towards negative studies in analysis of prevalence of pre-existing AF (</w:t>
      </w:r>
      <w:r w:rsidR="00DD281D" w:rsidRPr="00DD281D">
        <w:rPr>
          <w:rFonts w:ascii="Book Antiqua" w:hAnsi="Book Antiqua" w:cs="Times New Roman"/>
          <w:i/>
          <w:szCs w:val="24"/>
        </w:rPr>
        <w:t>P</w:t>
      </w:r>
      <w:r w:rsidRPr="004B10C8">
        <w:rPr>
          <w:rFonts w:ascii="Book Antiqua" w:hAnsi="Book Antiqua" w:cs="Times New Roman"/>
          <w:szCs w:val="24"/>
        </w:rPr>
        <w:t xml:space="preserve"> </w:t>
      </w:r>
      <w:r w:rsidRPr="004B10C8">
        <w:rPr>
          <w:rFonts w:ascii="Book Antiqua" w:hAnsi="Book Antiqua" w:cs="Times New Roman"/>
          <w:szCs w:val="24"/>
        </w:rPr>
        <w:lastRenderedPageBreak/>
        <w:t>=</w:t>
      </w:r>
      <w:r w:rsidR="00DD281D">
        <w:rPr>
          <w:rFonts w:ascii="Book Antiqua" w:hAnsi="Book Antiqua" w:cs="Times New Roman" w:hint="eastAsia"/>
          <w:szCs w:val="24"/>
          <w:lang w:eastAsia="zh-CN"/>
        </w:rPr>
        <w:t xml:space="preserve"> </w:t>
      </w:r>
      <w:r w:rsidRPr="004B10C8">
        <w:rPr>
          <w:rFonts w:ascii="Book Antiqua" w:hAnsi="Book Antiqua" w:cs="Times New Roman"/>
          <w:szCs w:val="24"/>
        </w:rPr>
        <w:t>0.01)</w:t>
      </w:r>
      <w:r w:rsidR="00F71969" w:rsidRPr="004B10C8">
        <w:rPr>
          <w:rFonts w:ascii="Book Antiqua" w:hAnsi="Book Antiqua" w:cs="Times New Roman"/>
          <w:szCs w:val="24"/>
        </w:rPr>
        <w:t xml:space="preserve">. However, </w:t>
      </w:r>
      <w:r w:rsidR="001D3A01" w:rsidRPr="004B10C8">
        <w:rPr>
          <w:rFonts w:ascii="Book Antiqua" w:hAnsi="Book Antiqua" w:cs="Times New Roman"/>
          <w:szCs w:val="24"/>
        </w:rPr>
        <w:t>we found</w:t>
      </w:r>
      <w:r w:rsidR="003862F0" w:rsidRPr="004B10C8">
        <w:rPr>
          <w:rFonts w:ascii="Book Antiqua" w:hAnsi="Book Antiqua" w:cs="Times New Roman"/>
          <w:szCs w:val="24"/>
        </w:rPr>
        <w:t xml:space="preserve"> no significant publication bias</w:t>
      </w:r>
      <w:r w:rsidR="00F71969" w:rsidRPr="004B10C8">
        <w:rPr>
          <w:rFonts w:ascii="Book Antiqua" w:hAnsi="Book Antiqua" w:cs="Times New Roman"/>
          <w:szCs w:val="24"/>
        </w:rPr>
        <w:t xml:space="preserve"> in analysis evaluating incidence of postoperative AF in liver transplant patients</w:t>
      </w:r>
      <w:r w:rsidR="003862F0" w:rsidRPr="004B10C8">
        <w:rPr>
          <w:rFonts w:ascii="Book Antiqua" w:hAnsi="Book Antiqua" w:cs="Times New Roman"/>
          <w:szCs w:val="24"/>
        </w:rPr>
        <w:t xml:space="preserve">, </w:t>
      </w:r>
      <w:r w:rsidR="00DD281D" w:rsidRPr="00DD281D">
        <w:rPr>
          <w:rFonts w:ascii="Book Antiqua" w:hAnsi="Book Antiqua" w:cs="Times New Roman"/>
          <w:i/>
          <w:szCs w:val="24"/>
        </w:rPr>
        <w:t>P</w:t>
      </w:r>
      <w:r w:rsidR="00DD281D" w:rsidRPr="004B10C8">
        <w:rPr>
          <w:rFonts w:ascii="Book Antiqua" w:hAnsi="Book Antiqua" w:cs="Times New Roman"/>
          <w:szCs w:val="24"/>
        </w:rPr>
        <w:t xml:space="preserve"> </w:t>
      </w:r>
      <w:r w:rsidR="003862F0" w:rsidRPr="004B10C8">
        <w:rPr>
          <w:rFonts w:ascii="Book Antiqua" w:hAnsi="Book Antiqua" w:cs="Times New Roman"/>
          <w:szCs w:val="24"/>
        </w:rPr>
        <w:t xml:space="preserve">= </w:t>
      </w:r>
      <w:r w:rsidR="00F71969" w:rsidRPr="004B10C8">
        <w:rPr>
          <w:rFonts w:ascii="Book Antiqua" w:hAnsi="Book Antiqua" w:cs="Times New Roman"/>
          <w:szCs w:val="24"/>
        </w:rPr>
        <w:t>0.32.</w:t>
      </w:r>
      <w:r w:rsidR="003862F0" w:rsidRPr="004B10C8">
        <w:rPr>
          <w:rFonts w:ascii="Book Antiqua" w:hAnsi="Book Antiqua" w:cs="Times New Roman"/>
          <w:szCs w:val="24"/>
        </w:rPr>
        <w:t xml:space="preserve"> </w:t>
      </w:r>
    </w:p>
    <w:p w14:paraId="3E59D51B" w14:textId="77777777" w:rsidR="00FC59C3" w:rsidRPr="004B10C8" w:rsidRDefault="00FC59C3" w:rsidP="004B10C8">
      <w:pPr>
        <w:spacing w:after="0" w:line="360" w:lineRule="auto"/>
        <w:jc w:val="both"/>
        <w:rPr>
          <w:rFonts w:ascii="Book Antiqua" w:hAnsi="Book Antiqua"/>
          <w:szCs w:val="24"/>
          <w:lang w:bidi="th-TH"/>
        </w:rPr>
      </w:pPr>
    </w:p>
    <w:p w14:paraId="5BCFFD6B" w14:textId="5C5FC7EC" w:rsidR="00FC59C3" w:rsidRPr="004B10C8" w:rsidRDefault="00DD281D" w:rsidP="004B10C8">
      <w:pPr>
        <w:spacing w:after="0" w:line="360" w:lineRule="auto"/>
        <w:jc w:val="both"/>
        <w:rPr>
          <w:rFonts w:ascii="Book Antiqua" w:hAnsi="Book Antiqua"/>
          <w:b/>
          <w:bCs/>
          <w:szCs w:val="24"/>
          <w:lang w:bidi="th-TH"/>
        </w:rPr>
      </w:pPr>
      <w:r w:rsidRPr="004B10C8">
        <w:rPr>
          <w:rFonts w:ascii="Book Antiqua" w:hAnsi="Book Antiqua"/>
          <w:b/>
          <w:bCs/>
          <w:szCs w:val="24"/>
          <w:lang w:bidi="th-TH"/>
        </w:rPr>
        <w:t>DISCUSSION</w:t>
      </w:r>
    </w:p>
    <w:p w14:paraId="5DC80CAD" w14:textId="33A5D0AC" w:rsidR="00FC59C3" w:rsidRPr="004B10C8" w:rsidRDefault="00F70503" w:rsidP="004B10C8">
      <w:pPr>
        <w:spacing w:after="0" w:line="360" w:lineRule="auto"/>
        <w:jc w:val="both"/>
        <w:rPr>
          <w:rFonts w:ascii="Book Antiqua" w:hAnsi="Book Antiqua"/>
          <w:szCs w:val="24"/>
          <w:lang w:bidi="th-TH"/>
        </w:rPr>
      </w:pPr>
      <w:r w:rsidRPr="004B10C8">
        <w:rPr>
          <w:rFonts w:ascii="Book Antiqua" w:hAnsi="Book Antiqua"/>
          <w:szCs w:val="24"/>
          <w:lang w:bidi="th-TH"/>
        </w:rPr>
        <w:t>In this meta-analysis, w</w:t>
      </w:r>
      <w:r w:rsidR="00FC59C3" w:rsidRPr="004B10C8">
        <w:rPr>
          <w:rFonts w:ascii="Book Antiqua" w:hAnsi="Book Antiqua"/>
          <w:szCs w:val="24"/>
          <w:lang w:bidi="th-TH"/>
        </w:rPr>
        <w:t>e demonstrated</w:t>
      </w:r>
      <w:r w:rsidR="002C40C6" w:rsidRPr="004B10C8">
        <w:rPr>
          <w:rFonts w:ascii="Book Antiqua" w:hAnsi="Book Antiqua"/>
          <w:szCs w:val="24"/>
          <w:lang w:bidi="th-TH"/>
        </w:rPr>
        <w:t xml:space="preserve"> </w:t>
      </w:r>
      <w:r w:rsidR="001A31F1" w:rsidRPr="004B10C8">
        <w:rPr>
          <w:rFonts w:ascii="Book Antiqua" w:hAnsi="Book Antiqua"/>
          <w:szCs w:val="24"/>
          <w:lang w:bidi="th-TH"/>
        </w:rPr>
        <w:t xml:space="preserve">that </w:t>
      </w:r>
      <w:r w:rsidR="004E0460" w:rsidRPr="004B10C8">
        <w:rPr>
          <w:rFonts w:ascii="Book Antiqua" w:hAnsi="Book Antiqua"/>
          <w:szCs w:val="24"/>
          <w:lang w:bidi="th-TH"/>
        </w:rPr>
        <w:t xml:space="preserve">end stage liver disease </w:t>
      </w:r>
      <w:r w:rsidR="001A31F1" w:rsidRPr="004B10C8">
        <w:rPr>
          <w:rFonts w:ascii="Book Antiqua" w:hAnsi="Book Antiqua"/>
          <w:szCs w:val="24"/>
          <w:lang w:bidi="th-TH"/>
        </w:rPr>
        <w:t>patient</w:t>
      </w:r>
      <w:r w:rsidR="004E0460" w:rsidRPr="004B10C8">
        <w:rPr>
          <w:rFonts w:ascii="Book Antiqua" w:hAnsi="Book Antiqua"/>
          <w:szCs w:val="24"/>
          <w:lang w:bidi="th-TH"/>
        </w:rPr>
        <w:t>s</w:t>
      </w:r>
      <w:r w:rsidR="001A31F1" w:rsidRPr="004B10C8">
        <w:rPr>
          <w:rFonts w:ascii="Book Antiqua" w:hAnsi="Book Antiqua"/>
          <w:szCs w:val="24"/>
          <w:lang w:bidi="th-TH"/>
        </w:rPr>
        <w:t xml:space="preserve"> who received li</w:t>
      </w:r>
      <w:r w:rsidR="004E0460" w:rsidRPr="004B10C8">
        <w:rPr>
          <w:rFonts w:ascii="Book Antiqua" w:hAnsi="Book Antiqua"/>
          <w:szCs w:val="24"/>
          <w:lang w:bidi="th-TH"/>
        </w:rPr>
        <w:t xml:space="preserve">ver transplantation had a </w:t>
      </w:r>
      <w:r w:rsidR="001A31F1" w:rsidRPr="004B10C8">
        <w:rPr>
          <w:rFonts w:ascii="Book Antiqua" w:hAnsi="Book Antiqua"/>
          <w:szCs w:val="24"/>
          <w:lang w:bidi="th-TH"/>
        </w:rPr>
        <w:t xml:space="preserve">prevalence of </w:t>
      </w:r>
      <w:r w:rsidR="004E0460" w:rsidRPr="004B10C8">
        <w:rPr>
          <w:rFonts w:ascii="Book Antiqua" w:hAnsi="Book Antiqua"/>
          <w:szCs w:val="24"/>
          <w:lang w:bidi="th-TH"/>
        </w:rPr>
        <w:t>AF of</w:t>
      </w:r>
      <w:r w:rsidR="001A31F1" w:rsidRPr="004B10C8">
        <w:rPr>
          <w:rFonts w:ascii="Book Antiqua" w:hAnsi="Book Antiqua"/>
          <w:szCs w:val="24"/>
          <w:lang w:bidi="th-TH"/>
        </w:rPr>
        <w:t xml:space="preserve"> </w:t>
      </w:r>
      <w:r w:rsidR="004E0460" w:rsidRPr="004B10C8">
        <w:rPr>
          <w:rFonts w:ascii="Book Antiqua" w:hAnsi="Book Antiqua"/>
          <w:szCs w:val="24"/>
          <w:lang w:bidi="th-TH"/>
        </w:rPr>
        <w:t>5.6%</w:t>
      </w:r>
      <w:r w:rsidR="00EB5633" w:rsidRPr="004B10C8">
        <w:rPr>
          <w:rFonts w:ascii="Book Antiqua" w:hAnsi="Book Antiqua"/>
          <w:szCs w:val="24"/>
          <w:lang w:bidi="th-TH"/>
        </w:rPr>
        <w:t xml:space="preserve">, which was higher than prevalence of AF in </w:t>
      </w:r>
      <w:r w:rsidR="001A31F1" w:rsidRPr="004B10C8">
        <w:rPr>
          <w:rFonts w:ascii="Book Antiqua" w:hAnsi="Book Antiqua"/>
          <w:szCs w:val="24"/>
          <w:lang w:bidi="th-TH"/>
        </w:rPr>
        <w:t>general</w:t>
      </w:r>
      <w:r w:rsidR="00EB5633" w:rsidRPr="004B10C8">
        <w:rPr>
          <w:rFonts w:ascii="Book Antiqua" w:hAnsi="Book Antiqua"/>
          <w:szCs w:val="24"/>
          <w:lang w:bidi="th-TH"/>
        </w:rPr>
        <w:t xml:space="preserve"> patient</w:t>
      </w:r>
      <w:r w:rsidR="001A31F1" w:rsidRPr="004B10C8">
        <w:rPr>
          <w:rFonts w:ascii="Book Antiqua" w:hAnsi="Book Antiqua"/>
          <w:szCs w:val="24"/>
          <w:lang w:bidi="th-TH"/>
        </w:rPr>
        <w:t xml:space="preserve"> population</w:t>
      </w:r>
      <w:r w:rsidR="00EB5633" w:rsidRPr="004B10C8">
        <w:rPr>
          <w:rFonts w:ascii="Book Antiqua" w:hAnsi="Book Antiqua"/>
          <w:szCs w:val="24"/>
          <w:lang w:bidi="th-TH"/>
        </w:rPr>
        <w:t xml:space="preserve"> of</w:t>
      </w:r>
      <w:r w:rsidR="00BD5127" w:rsidRPr="004B10C8">
        <w:rPr>
          <w:rFonts w:ascii="Book Antiqua" w:hAnsi="Book Antiqua"/>
          <w:szCs w:val="24"/>
          <w:lang w:bidi="th-TH"/>
        </w:rPr>
        <w:t xml:space="preserve"> 2.5%</w:t>
      </w:r>
      <w:r w:rsidR="001A31F1" w:rsidRPr="004B10C8">
        <w:rPr>
          <w:rFonts w:ascii="Book Antiqua" w:hAnsi="Book Antiqua"/>
          <w:szCs w:val="24"/>
          <w:lang w:bidi="th-TH"/>
        </w:rPr>
        <w:fldChar w:fldCharType="begin">
          <w:fldData xml:space="preserve">PEVuZE5vdGU+PENpdGU+PEF1dGhvcj5DaHVnaDwvQXV0aG9yPjxZZWFyPjIwMTQ8L1llYXI+PFJl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PEVuZE5vdGU+PENpdGU+PEF1dGhvcj5DaHVnaDwvQXV0aG9yPjxZZWFyPjIwMTQ8L1llYXI+PFJl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1A31F1" w:rsidRPr="004B10C8">
        <w:rPr>
          <w:rFonts w:ascii="Book Antiqua" w:hAnsi="Book Antiqua"/>
          <w:szCs w:val="24"/>
          <w:lang w:bidi="th-TH"/>
        </w:rPr>
      </w:r>
      <w:r w:rsidR="001A31F1"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[38]</w:t>
      </w:r>
      <w:r w:rsidR="001A31F1" w:rsidRPr="004B10C8">
        <w:rPr>
          <w:rFonts w:ascii="Book Antiqua" w:hAnsi="Book Antiqua"/>
          <w:szCs w:val="24"/>
          <w:lang w:bidi="th-TH"/>
        </w:rPr>
        <w:fldChar w:fldCharType="end"/>
      </w:r>
      <w:r w:rsidR="00EB5633" w:rsidRPr="004B10C8">
        <w:rPr>
          <w:rFonts w:ascii="Book Antiqua" w:hAnsi="Book Antiqua"/>
          <w:szCs w:val="24"/>
          <w:lang w:bidi="th-TH"/>
        </w:rPr>
        <w:t>.</w:t>
      </w:r>
      <w:r w:rsidR="009E6B6A" w:rsidRPr="004B10C8">
        <w:rPr>
          <w:rFonts w:ascii="Book Antiqua" w:hAnsi="Book Antiqua"/>
          <w:szCs w:val="24"/>
          <w:lang w:bidi="th-TH"/>
        </w:rPr>
        <w:t xml:space="preserve"> This number of higher </w:t>
      </w:r>
      <w:r w:rsidR="00EB5633" w:rsidRPr="004B10C8">
        <w:rPr>
          <w:rFonts w:ascii="Book Antiqua" w:hAnsi="Book Antiqua"/>
          <w:szCs w:val="24"/>
          <w:lang w:bidi="th-TH"/>
        </w:rPr>
        <w:t>prevalence</w:t>
      </w:r>
      <w:r w:rsidR="009E6B6A" w:rsidRPr="004B10C8">
        <w:rPr>
          <w:rFonts w:ascii="Book Antiqua" w:hAnsi="Book Antiqua"/>
          <w:szCs w:val="24"/>
          <w:lang w:bidi="th-TH"/>
        </w:rPr>
        <w:t xml:space="preserve"> may imply that patient</w:t>
      </w:r>
      <w:r w:rsidR="00EB5633" w:rsidRPr="004B10C8">
        <w:rPr>
          <w:rFonts w:ascii="Book Antiqua" w:hAnsi="Book Antiqua"/>
          <w:szCs w:val="24"/>
          <w:lang w:bidi="th-TH"/>
        </w:rPr>
        <w:t>s</w:t>
      </w:r>
      <w:r w:rsidR="009E6B6A" w:rsidRPr="004B10C8">
        <w:rPr>
          <w:rFonts w:ascii="Book Antiqua" w:hAnsi="Book Antiqua"/>
          <w:szCs w:val="24"/>
          <w:lang w:bidi="th-TH"/>
        </w:rPr>
        <w:t xml:space="preserve"> who received liver transplantation</w:t>
      </w:r>
      <w:r w:rsidR="007B79EB" w:rsidRPr="004B10C8">
        <w:rPr>
          <w:rFonts w:ascii="Book Antiqua" w:hAnsi="Book Antiqua"/>
          <w:szCs w:val="24"/>
          <w:lang w:bidi="th-TH"/>
        </w:rPr>
        <w:t xml:space="preserve"> appeared to</w:t>
      </w:r>
      <w:r w:rsidR="009E6B6A" w:rsidRPr="004B10C8">
        <w:rPr>
          <w:rFonts w:ascii="Book Antiqua" w:hAnsi="Book Antiqua"/>
          <w:szCs w:val="24"/>
          <w:lang w:bidi="th-TH"/>
        </w:rPr>
        <w:t xml:space="preserve"> carry the higher risk profile</w:t>
      </w:r>
      <w:r w:rsidR="00EB5633" w:rsidRPr="004B10C8">
        <w:rPr>
          <w:rFonts w:ascii="Book Antiqua" w:hAnsi="Book Antiqua"/>
          <w:szCs w:val="24"/>
          <w:lang w:bidi="th-TH"/>
        </w:rPr>
        <w:t>s</w:t>
      </w:r>
      <w:r w:rsidR="009E6B6A" w:rsidRPr="004B10C8">
        <w:rPr>
          <w:rFonts w:ascii="Book Antiqua" w:hAnsi="Book Antiqua"/>
          <w:szCs w:val="24"/>
          <w:lang w:bidi="th-TH"/>
        </w:rPr>
        <w:t xml:space="preserve">. </w:t>
      </w:r>
      <w:r w:rsidR="00EB5633" w:rsidRPr="004B10C8">
        <w:rPr>
          <w:rFonts w:ascii="Book Antiqua" w:hAnsi="Book Antiqua"/>
          <w:szCs w:val="24"/>
          <w:lang w:bidi="th-TH"/>
        </w:rPr>
        <w:t>In addition,</w:t>
      </w:r>
      <w:r w:rsidR="00E44A97" w:rsidRPr="004B10C8">
        <w:rPr>
          <w:rFonts w:ascii="Book Antiqua" w:hAnsi="Book Antiqua"/>
          <w:szCs w:val="24"/>
          <w:lang w:bidi="th-TH"/>
        </w:rPr>
        <w:t xml:space="preserve"> </w:t>
      </w:r>
      <w:r w:rsidR="001A31F1" w:rsidRPr="004B10C8">
        <w:rPr>
          <w:rFonts w:ascii="Book Antiqua" w:hAnsi="Book Antiqua"/>
          <w:szCs w:val="24"/>
          <w:lang w:bidi="th-TH"/>
        </w:rPr>
        <w:t xml:space="preserve">our study showed </w:t>
      </w:r>
      <w:r w:rsidR="00D81385" w:rsidRPr="004B10C8">
        <w:rPr>
          <w:rFonts w:ascii="Book Antiqua" w:hAnsi="Book Antiqua"/>
          <w:szCs w:val="24"/>
          <w:lang w:bidi="th-TH"/>
        </w:rPr>
        <w:t>the</w:t>
      </w:r>
      <w:r w:rsidR="00EB5633" w:rsidRPr="004B10C8">
        <w:rPr>
          <w:rFonts w:ascii="Book Antiqua" w:hAnsi="Book Antiqua"/>
          <w:szCs w:val="24"/>
          <w:lang w:bidi="th-TH"/>
        </w:rPr>
        <w:t xml:space="preserve"> pooled</w:t>
      </w:r>
      <w:r w:rsidR="00D81385" w:rsidRPr="004B10C8">
        <w:rPr>
          <w:rFonts w:ascii="Book Antiqua" w:hAnsi="Book Antiqua"/>
          <w:szCs w:val="24"/>
          <w:lang w:bidi="th-TH"/>
        </w:rPr>
        <w:t xml:space="preserve"> incidence of post-</w:t>
      </w:r>
      <w:r w:rsidR="00EB5633" w:rsidRPr="004B10C8">
        <w:rPr>
          <w:rFonts w:ascii="Book Antiqua" w:hAnsi="Book Antiqua"/>
          <w:szCs w:val="24"/>
          <w:lang w:bidi="th-TH"/>
        </w:rPr>
        <w:t xml:space="preserve">liver </w:t>
      </w:r>
      <w:r w:rsidR="00D81385" w:rsidRPr="004B10C8">
        <w:rPr>
          <w:rFonts w:ascii="Book Antiqua" w:hAnsi="Book Antiqua"/>
          <w:szCs w:val="24"/>
          <w:lang w:bidi="th-TH"/>
        </w:rPr>
        <w:t xml:space="preserve">transplant </w:t>
      </w:r>
      <w:r w:rsidR="00EB5633" w:rsidRPr="004B10C8">
        <w:rPr>
          <w:rFonts w:ascii="Book Antiqua" w:hAnsi="Book Antiqua"/>
          <w:szCs w:val="24"/>
          <w:lang w:bidi="th-TH"/>
        </w:rPr>
        <w:t>AF of 8.5%</w:t>
      </w:r>
      <w:r w:rsidR="00D81385" w:rsidRPr="004B10C8">
        <w:rPr>
          <w:rFonts w:ascii="Book Antiqua" w:hAnsi="Book Antiqua"/>
          <w:szCs w:val="24"/>
          <w:lang w:bidi="th-TH"/>
        </w:rPr>
        <w:t xml:space="preserve">, </w:t>
      </w:r>
      <w:r w:rsidR="00042ACE" w:rsidRPr="004B10C8">
        <w:rPr>
          <w:rFonts w:ascii="Book Antiqua" w:hAnsi="Book Antiqua"/>
          <w:szCs w:val="24"/>
          <w:lang w:bidi="th-TH"/>
        </w:rPr>
        <w:t xml:space="preserve">which is </w:t>
      </w:r>
      <w:r w:rsidR="00EB5633" w:rsidRPr="004B10C8">
        <w:rPr>
          <w:rFonts w:ascii="Book Antiqua" w:hAnsi="Book Antiqua"/>
          <w:szCs w:val="24"/>
          <w:lang w:bidi="th-TH"/>
        </w:rPr>
        <w:t>lower incidence,</w:t>
      </w:r>
      <w:r w:rsidR="00042ACE" w:rsidRPr="004B10C8">
        <w:rPr>
          <w:rFonts w:ascii="Book Antiqua" w:hAnsi="Book Antiqua"/>
          <w:szCs w:val="24"/>
          <w:lang w:bidi="th-TH"/>
        </w:rPr>
        <w:t xml:space="preserve"> when compare</w:t>
      </w:r>
      <w:r w:rsidR="00703040" w:rsidRPr="004B10C8">
        <w:rPr>
          <w:rFonts w:ascii="Book Antiqua" w:hAnsi="Book Antiqua"/>
          <w:szCs w:val="24"/>
          <w:lang w:bidi="th-TH"/>
        </w:rPr>
        <w:t>d</w:t>
      </w:r>
      <w:r w:rsidR="00042ACE" w:rsidRPr="004B10C8">
        <w:rPr>
          <w:rFonts w:ascii="Book Antiqua" w:hAnsi="Book Antiqua"/>
          <w:szCs w:val="24"/>
          <w:lang w:bidi="th-TH"/>
        </w:rPr>
        <w:t xml:space="preserve"> to those patients who </w:t>
      </w:r>
      <w:r w:rsidR="00EB5633" w:rsidRPr="004B10C8">
        <w:rPr>
          <w:rFonts w:ascii="Book Antiqua" w:hAnsi="Book Antiqua"/>
          <w:szCs w:val="24"/>
          <w:lang w:bidi="th-TH"/>
        </w:rPr>
        <w:t xml:space="preserve">underwent heart transplantation (incidence of AF </w:t>
      </w:r>
      <w:r w:rsidR="00907708" w:rsidRPr="004B10C8">
        <w:rPr>
          <w:rFonts w:ascii="Book Antiqua" w:hAnsi="Book Antiqua"/>
          <w:szCs w:val="24"/>
          <w:lang w:bidi="th-TH"/>
        </w:rPr>
        <w:t>up to</w:t>
      </w:r>
      <w:r w:rsidR="009B33C5" w:rsidRPr="004B10C8">
        <w:rPr>
          <w:rFonts w:ascii="Book Antiqua" w:hAnsi="Book Antiqua"/>
          <w:szCs w:val="24"/>
          <w:lang w:bidi="th-TH"/>
        </w:rPr>
        <w:t xml:space="preserve"> 40%</w:t>
      </w:r>
      <w:r w:rsidR="00EB5633" w:rsidRPr="004B10C8">
        <w:rPr>
          <w:rFonts w:ascii="Book Antiqua" w:hAnsi="Book Antiqua"/>
          <w:szCs w:val="24"/>
          <w:lang w:bidi="th-TH"/>
        </w:rPr>
        <w:t>)</w:t>
      </w:r>
      <w:r w:rsidR="009B33C5" w:rsidRPr="004B10C8">
        <w:rPr>
          <w:rFonts w:ascii="Book Antiqua" w:hAnsi="Book Antiqua"/>
          <w:szCs w:val="24"/>
          <w:lang w:bidi="th-TH"/>
        </w:rPr>
        <w:fldChar w:fldCharType="begin">
          <w:fldData xml:space="preserve">PEVuZE5vdGU+PENpdGU+PEF1dGhvcj5CcmFuZHQ8L0F1dGhvcj48WWVhcj4xOTk3PC9ZZWFyPjxS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==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PEVuZE5vdGU+PENpdGU+PEF1dGhvcj5CcmFuZHQ8L0F1dGhvcj48WWVhcj4xOTk3PC9ZZWFyPjxS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==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9B33C5" w:rsidRPr="004B10C8">
        <w:rPr>
          <w:rFonts w:ascii="Book Antiqua" w:hAnsi="Book Antiqua"/>
          <w:szCs w:val="24"/>
          <w:lang w:bidi="th-TH"/>
        </w:rPr>
      </w:r>
      <w:r w:rsidR="009B33C5"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[39-44]</w:t>
      </w:r>
      <w:r w:rsidR="009B33C5" w:rsidRPr="004B10C8">
        <w:rPr>
          <w:rFonts w:ascii="Book Antiqua" w:hAnsi="Book Antiqua"/>
          <w:szCs w:val="24"/>
          <w:lang w:bidi="th-TH"/>
        </w:rPr>
        <w:fldChar w:fldCharType="end"/>
      </w:r>
      <w:r w:rsidR="00042ACE" w:rsidRPr="004B10C8">
        <w:rPr>
          <w:rFonts w:ascii="Book Antiqua" w:hAnsi="Book Antiqua"/>
          <w:szCs w:val="24"/>
          <w:lang w:bidi="th-TH"/>
        </w:rPr>
        <w:t xml:space="preserve"> </w:t>
      </w:r>
      <w:r w:rsidR="00AF3D59" w:rsidRPr="004B10C8">
        <w:rPr>
          <w:rFonts w:ascii="Book Antiqua" w:hAnsi="Book Antiqua"/>
          <w:szCs w:val="24"/>
          <w:lang w:bidi="th-TH"/>
        </w:rPr>
        <w:t xml:space="preserve">or other </w:t>
      </w:r>
      <w:r w:rsidR="001A31F1" w:rsidRPr="004B10C8">
        <w:rPr>
          <w:rFonts w:ascii="Book Antiqua" w:hAnsi="Book Antiqua"/>
          <w:szCs w:val="24"/>
          <w:lang w:bidi="th-TH"/>
        </w:rPr>
        <w:t xml:space="preserve">open-heart </w:t>
      </w:r>
      <w:r w:rsidR="00042ACE" w:rsidRPr="004B10C8">
        <w:rPr>
          <w:rFonts w:ascii="Book Antiqua" w:hAnsi="Book Antiqua"/>
          <w:szCs w:val="24"/>
          <w:lang w:bidi="th-TH"/>
        </w:rPr>
        <w:t>surger</w:t>
      </w:r>
      <w:r w:rsidR="00EB5633" w:rsidRPr="004B10C8">
        <w:rPr>
          <w:rFonts w:ascii="Book Antiqua" w:hAnsi="Book Antiqua"/>
          <w:szCs w:val="24"/>
          <w:lang w:bidi="th-TH"/>
        </w:rPr>
        <w:t xml:space="preserve">ies (incidence of AF </w:t>
      </w:r>
      <w:r w:rsidR="00907708" w:rsidRPr="004B10C8">
        <w:rPr>
          <w:rFonts w:ascii="Book Antiqua" w:hAnsi="Book Antiqua"/>
          <w:szCs w:val="24"/>
          <w:lang w:bidi="th-TH"/>
        </w:rPr>
        <w:t>up to</w:t>
      </w:r>
      <w:r w:rsidR="00EB5633" w:rsidRPr="004B10C8">
        <w:rPr>
          <w:rFonts w:ascii="Book Antiqua" w:hAnsi="Book Antiqua"/>
          <w:szCs w:val="24"/>
          <w:lang w:bidi="th-TH"/>
        </w:rPr>
        <w:t xml:space="preserve"> 5</w:t>
      </w:r>
      <w:r w:rsidR="000A3A92" w:rsidRPr="004B10C8">
        <w:rPr>
          <w:rFonts w:ascii="Book Antiqua" w:hAnsi="Book Antiqua"/>
          <w:szCs w:val="24"/>
          <w:lang w:bidi="th-TH"/>
        </w:rPr>
        <w:t>0%</w:t>
      </w:r>
      <w:r w:rsidR="00DD281D">
        <w:rPr>
          <w:rFonts w:ascii="Book Antiqua" w:hAnsi="Book Antiqua"/>
          <w:szCs w:val="24"/>
          <w:lang w:bidi="th-TH"/>
        </w:rPr>
        <w:t>)</w:t>
      </w:r>
      <w:r w:rsidR="000A3A92" w:rsidRPr="004B10C8">
        <w:rPr>
          <w:rFonts w:ascii="Book Antiqua" w:hAnsi="Book Antiqua"/>
          <w:szCs w:val="24"/>
          <w:lang w:bidi="th-TH"/>
        </w:rPr>
        <w:fldChar w:fldCharType="begin">
          <w:fldData xml:space="preserve">PEVuZE5vdGU+PENpdGU+PEF1dGhvcj5KYW51YXJ5PC9BdXRob3I+PFllYXI+MjAxNDwvWWVhcj48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dHBzOi8vd3d3Lm5jYmkubmxtLm5paC5nb3YvcHVibWVkLzI0Njg1NjY5PC91cmw+PC9yZWxhdGVk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PEVuZE5vdGU+PENpdGU+PEF1dGhvcj5KYW51YXJ5PC9BdXRob3I+PFllYXI+MjAxNDwvWWVhcj48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dHBzOi8vd3d3Lm5jYmkubmxtLm5paC5nb3YvcHVibWVkLzI0Njg1NjY5PC91cmw+PC9yZWxhdGVk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0A3A92" w:rsidRPr="004B10C8">
        <w:rPr>
          <w:rFonts w:ascii="Book Antiqua" w:hAnsi="Book Antiqua"/>
          <w:szCs w:val="24"/>
          <w:lang w:bidi="th-TH"/>
        </w:rPr>
      </w:r>
      <w:r w:rsidR="000A3A92" w:rsidRPr="004B10C8">
        <w:rPr>
          <w:rFonts w:ascii="Book Antiqua" w:hAnsi="Book Antiqua"/>
          <w:szCs w:val="24"/>
          <w:lang w:bidi="th-TH"/>
        </w:rPr>
        <w:fldChar w:fldCharType="separate"/>
      </w:r>
      <w:r w:rsidR="00DD281D">
        <w:rPr>
          <w:rFonts w:ascii="Book Antiqua" w:hAnsi="Book Antiqua"/>
          <w:noProof/>
          <w:szCs w:val="24"/>
          <w:vertAlign w:val="superscript"/>
          <w:lang w:bidi="th-TH"/>
        </w:rPr>
        <w:t>[5,45,</w:t>
      </w:r>
      <w:r w:rsidR="00D25CC6" w:rsidRPr="004B10C8">
        <w:rPr>
          <w:rFonts w:ascii="Book Antiqua" w:hAnsi="Book Antiqua"/>
          <w:noProof/>
          <w:szCs w:val="24"/>
          <w:vertAlign w:val="superscript"/>
          <w:lang w:bidi="th-TH"/>
        </w:rPr>
        <w:t>46]</w:t>
      </w:r>
      <w:r w:rsidR="000A3A92" w:rsidRPr="004B10C8">
        <w:rPr>
          <w:rFonts w:ascii="Book Antiqua" w:hAnsi="Book Antiqua"/>
          <w:szCs w:val="24"/>
          <w:lang w:bidi="th-TH"/>
        </w:rPr>
        <w:fldChar w:fldCharType="end"/>
      </w:r>
      <w:r w:rsidR="00042ACE" w:rsidRPr="004B10C8">
        <w:rPr>
          <w:rFonts w:ascii="Book Antiqua" w:hAnsi="Book Antiqua"/>
          <w:szCs w:val="24"/>
          <w:lang w:bidi="th-TH"/>
        </w:rPr>
        <w:t xml:space="preserve">. This mitigated number of </w:t>
      </w:r>
      <w:proofErr w:type="gramStart"/>
      <w:r w:rsidR="00042ACE" w:rsidRPr="004B10C8">
        <w:rPr>
          <w:rFonts w:ascii="Book Antiqua" w:hAnsi="Book Antiqua"/>
          <w:szCs w:val="24"/>
          <w:lang w:bidi="th-TH"/>
        </w:rPr>
        <w:t>incidence</w:t>
      </w:r>
      <w:proofErr w:type="gramEnd"/>
      <w:r w:rsidR="00042ACE" w:rsidRPr="004B10C8">
        <w:rPr>
          <w:rFonts w:ascii="Book Antiqua" w:hAnsi="Book Antiqua"/>
          <w:szCs w:val="24"/>
          <w:lang w:bidi="th-TH"/>
        </w:rPr>
        <w:t xml:space="preserve"> of postoperative </w:t>
      </w:r>
      <w:r w:rsidR="00377EDC" w:rsidRPr="004B10C8">
        <w:rPr>
          <w:rFonts w:ascii="Book Antiqua" w:hAnsi="Book Antiqua"/>
          <w:szCs w:val="24"/>
          <w:lang w:bidi="th-TH"/>
        </w:rPr>
        <w:t>AF</w:t>
      </w:r>
      <w:r w:rsidR="00B848D1" w:rsidRPr="004B10C8">
        <w:rPr>
          <w:rFonts w:ascii="Book Antiqua" w:hAnsi="Book Antiqua"/>
          <w:szCs w:val="24"/>
          <w:lang w:bidi="th-TH"/>
        </w:rPr>
        <w:t xml:space="preserve"> in liver transplantation could be explained by the use of </w:t>
      </w:r>
      <w:r w:rsidR="007B79EB" w:rsidRPr="004B10C8">
        <w:rPr>
          <w:rFonts w:ascii="Book Antiqua" w:hAnsi="Book Antiqua"/>
          <w:szCs w:val="24"/>
          <w:lang w:bidi="th-TH"/>
        </w:rPr>
        <w:t>intensive postoperative hemodynamic care</w:t>
      </w:r>
      <w:r w:rsidR="00B848D1" w:rsidRPr="004B10C8">
        <w:rPr>
          <w:rFonts w:ascii="Book Antiqua" w:hAnsi="Book Antiqua"/>
          <w:szCs w:val="24"/>
          <w:lang w:bidi="th-TH"/>
        </w:rPr>
        <w:t xml:space="preserve"> and, </w:t>
      </w:r>
      <w:r w:rsidR="000A3A92" w:rsidRPr="004B10C8">
        <w:rPr>
          <w:rFonts w:ascii="Book Antiqua" w:hAnsi="Book Antiqua"/>
          <w:szCs w:val="24"/>
          <w:lang w:bidi="th-TH"/>
        </w:rPr>
        <w:t xml:space="preserve">immunosuppressive therapy, </w:t>
      </w:r>
      <w:r w:rsidR="00B848D1" w:rsidRPr="004B10C8">
        <w:rPr>
          <w:rFonts w:ascii="Book Antiqua" w:hAnsi="Book Antiqua"/>
          <w:szCs w:val="24"/>
          <w:lang w:bidi="th-TH"/>
        </w:rPr>
        <w:t xml:space="preserve">the surgical technique, </w:t>
      </w:r>
      <w:r w:rsidR="000A3A92" w:rsidRPr="004B10C8">
        <w:rPr>
          <w:rFonts w:ascii="Book Antiqua" w:hAnsi="Book Antiqua"/>
          <w:szCs w:val="24"/>
          <w:lang w:bidi="th-TH"/>
        </w:rPr>
        <w:t xml:space="preserve">and </w:t>
      </w:r>
      <w:r w:rsidR="00B848D1" w:rsidRPr="004B10C8">
        <w:rPr>
          <w:rFonts w:ascii="Book Antiqua" w:hAnsi="Book Antiqua"/>
          <w:szCs w:val="24"/>
          <w:lang w:bidi="th-TH"/>
        </w:rPr>
        <w:t xml:space="preserve">not </w:t>
      </w:r>
      <w:r w:rsidR="001A31F1" w:rsidRPr="004B10C8">
        <w:rPr>
          <w:rFonts w:ascii="Book Antiqua" w:hAnsi="Book Antiqua"/>
          <w:szCs w:val="24"/>
          <w:lang w:bidi="th-TH"/>
        </w:rPr>
        <w:t xml:space="preserve">physically </w:t>
      </w:r>
      <w:r w:rsidR="00B848D1" w:rsidRPr="004B10C8">
        <w:rPr>
          <w:rFonts w:ascii="Book Antiqua" w:hAnsi="Book Antiqua"/>
          <w:szCs w:val="24"/>
          <w:lang w:bidi="th-TH"/>
        </w:rPr>
        <w:t>direct impact to the heart</w:t>
      </w:r>
      <w:r w:rsidR="00077036" w:rsidRPr="004B10C8">
        <w:rPr>
          <w:rFonts w:ascii="Book Antiqua" w:hAnsi="Book Antiqua" w:cs="TimesNewRomanPSMT"/>
          <w:szCs w:val="24"/>
          <w:lang w:bidi="th-TH"/>
        </w:rPr>
        <w:fldChar w:fldCharType="begin">
          <w:fldData xml:space="preserve">PEVuZE5vdGU+PENpdGU+PEF1dGhvcj5WYW5XYWduZXI8L0F1dGhvcj48WWVhcj4yMDE2PC9ZZWFy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MT48L2FsdC1wZXJpb2RpY2FsPjxwYWdlcz4yNjg0LTk0PC9wYWdlcz48dm9sdW1lPjE2PC92b2x1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PC9hYmJyLTE+PC9hbHQtcGVyaW9kaWNhbD48cGFnZXM+MjY4NC05NDwvcGFnZXM+PHZvbHVtZT4x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ZXJpb2RpY2FsPjxwYWdlcz5lNTktZTY2PC9wYWdlcz48dm9sdW1lPjEwMjwvdm9sdW1lPjxudW1i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</w:fldData>
        </w:fldChar>
      </w:r>
      <w:r w:rsidR="004E3155" w:rsidRPr="004B10C8">
        <w:rPr>
          <w:rFonts w:ascii="Book Antiqua" w:hAnsi="Book Antiqua" w:cs="TimesNewRomanPSMT"/>
          <w:szCs w:val="24"/>
          <w:lang w:bidi="th-TH"/>
        </w:rPr>
        <w:instrText xml:space="preserve"> ADDIN EN.CITE </w:instrText>
      </w:r>
      <w:r w:rsidR="004E3155" w:rsidRPr="004B10C8">
        <w:rPr>
          <w:rFonts w:ascii="Book Antiqua" w:hAnsi="Book Antiqua" w:cs="TimesNewRomanPSMT"/>
          <w:szCs w:val="24"/>
          <w:lang w:bidi="th-TH"/>
        </w:rPr>
        <w:fldChar w:fldCharType="begin">
          <w:fldData xml:space="preserve">PEVuZE5vdGU+PENpdGU+PEF1dGhvcj5WYW5XYWduZXI8L0F1dGhvcj48WWVhcj4yMDE2PC9ZZWFy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MT48L2FsdC1wZXJpb2RpY2FsPjxwYWdlcz4yNjg0LTk0PC9wYWdlcz48dm9sdW1lPjE2PC92b2x1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PC9hYmJyLTE+PC9hbHQtcGVyaW9kaWNhbD48cGFnZXM+MjY4NC05NDwvcGFnZXM+PHZvbHVtZT4x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ZXJpb2RpY2FsPjxwYWdlcz5lNTktZTY2PC9wYWdlcz48dm9sdW1lPjEwMjwvdm9sdW1lPjxudW1i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</w:fldData>
        </w:fldChar>
      </w:r>
      <w:r w:rsidR="004E3155" w:rsidRPr="004B10C8">
        <w:rPr>
          <w:rFonts w:ascii="Book Antiqua" w:hAnsi="Book Antiqua" w:cs="TimesNewRomanPSMT"/>
          <w:szCs w:val="24"/>
          <w:lang w:bidi="th-TH"/>
        </w:rPr>
        <w:instrText xml:space="preserve"> ADDIN EN.CITE.DATA </w:instrText>
      </w:r>
      <w:r w:rsidR="004E3155" w:rsidRPr="004B10C8">
        <w:rPr>
          <w:rFonts w:ascii="Book Antiqua" w:hAnsi="Book Antiqua" w:cs="TimesNewRomanPSMT"/>
          <w:szCs w:val="24"/>
          <w:lang w:bidi="th-TH"/>
        </w:rPr>
      </w:r>
      <w:r w:rsidR="004E3155" w:rsidRPr="004B10C8">
        <w:rPr>
          <w:rFonts w:ascii="Book Antiqua" w:hAnsi="Book Antiqua" w:cs="TimesNewRomanPSMT"/>
          <w:szCs w:val="24"/>
          <w:lang w:bidi="th-TH"/>
        </w:rPr>
        <w:fldChar w:fldCharType="end"/>
      </w:r>
      <w:r w:rsidR="00077036" w:rsidRPr="004B10C8">
        <w:rPr>
          <w:rFonts w:ascii="Book Antiqua" w:hAnsi="Book Antiqua" w:cs="TimesNewRomanPSMT"/>
          <w:szCs w:val="24"/>
          <w:lang w:bidi="th-TH"/>
        </w:rPr>
      </w:r>
      <w:r w:rsidR="00077036" w:rsidRPr="004B10C8">
        <w:rPr>
          <w:rFonts w:ascii="Book Antiqua" w:hAnsi="Book Antiqua" w:cs="TimesNewRomanPSMT"/>
          <w:szCs w:val="24"/>
          <w:lang w:bidi="th-TH"/>
        </w:rPr>
        <w:fldChar w:fldCharType="separate"/>
      </w:r>
      <w:r w:rsidR="00D25CC6" w:rsidRPr="004B10C8">
        <w:rPr>
          <w:rFonts w:ascii="Book Antiqua" w:hAnsi="Book Antiqua" w:cs="TimesNewRomanPSMT"/>
          <w:noProof/>
          <w:szCs w:val="24"/>
          <w:vertAlign w:val="superscript"/>
          <w:lang w:bidi="th-TH"/>
        </w:rPr>
        <w:t>[28-31]</w:t>
      </w:r>
      <w:r w:rsidR="00077036" w:rsidRPr="004B10C8">
        <w:rPr>
          <w:rFonts w:ascii="Book Antiqua" w:hAnsi="Book Antiqua" w:cs="TimesNewRomanPSMT"/>
          <w:szCs w:val="24"/>
          <w:lang w:bidi="th-TH"/>
        </w:rPr>
        <w:fldChar w:fldCharType="end"/>
      </w:r>
      <w:r w:rsidR="00B848D1" w:rsidRPr="004B10C8">
        <w:rPr>
          <w:rFonts w:ascii="Book Antiqua" w:hAnsi="Book Antiqua"/>
          <w:szCs w:val="24"/>
          <w:lang w:bidi="th-TH"/>
        </w:rPr>
        <w:t xml:space="preserve">. </w:t>
      </w:r>
    </w:p>
    <w:p w14:paraId="6E391D26" w14:textId="2726E995" w:rsidR="00F80648" w:rsidRPr="004B10C8" w:rsidRDefault="00431089" w:rsidP="00DD281D">
      <w:pPr>
        <w:spacing w:after="0" w:line="360" w:lineRule="auto"/>
        <w:ind w:firstLineChars="100" w:firstLine="240"/>
        <w:jc w:val="both"/>
        <w:rPr>
          <w:rFonts w:ascii="Book Antiqua" w:hAnsi="Book Antiqua"/>
          <w:szCs w:val="24"/>
          <w:lang w:bidi="th-TH"/>
        </w:rPr>
      </w:pPr>
      <w:r w:rsidRPr="004B10C8">
        <w:rPr>
          <w:rFonts w:ascii="Book Antiqua" w:hAnsi="Book Antiqua"/>
          <w:szCs w:val="24"/>
          <w:lang w:bidi="th-TH"/>
        </w:rPr>
        <w:t>In general population, AF</w:t>
      </w:r>
      <w:r w:rsidR="00394277" w:rsidRPr="004B10C8">
        <w:rPr>
          <w:rFonts w:ascii="Book Antiqua" w:hAnsi="Book Antiqua"/>
          <w:szCs w:val="24"/>
          <w:lang w:bidi="th-TH"/>
        </w:rPr>
        <w:t xml:space="preserve"> </w:t>
      </w:r>
      <w:r w:rsidRPr="004B10C8">
        <w:rPr>
          <w:rFonts w:ascii="Book Antiqua" w:hAnsi="Book Antiqua"/>
          <w:szCs w:val="24"/>
          <w:lang w:bidi="th-TH"/>
        </w:rPr>
        <w:t xml:space="preserve">can </w:t>
      </w:r>
      <w:r w:rsidR="00394277" w:rsidRPr="004B10C8">
        <w:rPr>
          <w:rFonts w:ascii="Book Antiqua" w:hAnsi="Book Antiqua"/>
          <w:szCs w:val="24"/>
          <w:lang w:bidi="th-TH"/>
        </w:rPr>
        <w:t>put the patient</w:t>
      </w:r>
      <w:r w:rsidRPr="004B10C8">
        <w:rPr>
          <w:rFonts w:ascii="Book Antiqua" w:hAnsi="Book Antiqua"/>
          <w:szCs w:val="24"/>
          <w:lang w:bidi="th-TH"/>
        </w:rPr>
        <w:t>s</w:t>
      </w:r>
      <w:r w:rsidR="00394277" w:rsidRPr="004B10C8">
        <w:rPr>
          <w:rFonts w:ascii="Book Antiqua" w:hAnsi="Book Antiqua"/>
          <w:szCs w:val="24"/>
          <w:lang w:bidi="th-TH"/>
        </w:rPr>
        <w:t xml:space="preserve"> at higher mortality </w:t>
      </w:r>
      <w:r w:rsidRPr="004B10C8">
        <w:rPr>
          <w:rFonts w:ascii="Book Antiqua" w:hAnsi="Book Antiqua"/>
          <w:szCs w:val="24"/>
          <w:lang w:bidi="th-TH"/>
        </w:rPr>
        <w:t xml:space="preserve">risk, </w:t>
      </w:r>
      <w:r w:rsidR="00394277" w:rsidRPr="004B10C8">
        <w:rPr>
          <w:rFonts w:ascii="Book Antiqua" w:hAnsi="Book Antiqua"/>
          <w:szCs w:val="24"/>
          <w:lang w:bidi="th-TH"/>
        </w:rPr>
        <w:t xml:space="preserve">compared to those without </w:t>
      </w:r>
      <w:r w:rsidRPr="004B10C8">
        <w:rPr>
          <w:rFonts w:ascii="Book Antiqua" w:hAnsi="Book Antiqua"/>
          <w:szCs w:val="24"/>
          <w:lang w:bidi="th-TH"/>
        </w:rPr>
        <w:t>AF</w:t>
      </w:r>
      <w:r w:rsidR="00941140" w:rsidRPr="004B10C8">
        <w:rPr>
          <w:rFonts w:ascii="Book Antiqua" w:hAnsi="Book Antiqua"/>
          <w:szCs w:val="24"/>
          <w:lang w:bidi="th-TH"/>
        </w:rPr>
        <w:fldChar w:fldCharType="begin">
          <w:fldData xml:space="preserve">PEVuZE5vdGU+PENpdGU+PEF1dGhvcj5KYW51YXJ5PC9BdXRob3I+PFllYXI+MjAxNDwvWWVhcj48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PEVuZE5vdGU+PENpdGU+PEF1dGhvcj5KYW51YXJ5PC9BdXRob3I+PFllYXI+MjAxNDwvWWVhcj48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941140" w:rsidRPr="004B10C8">
        <w:rPr>
          <w:rFonts w:ascii="Book Antiqua" w:hAnsi="Book Antiqua"/>
          <w:szCs w:val="24"/>
          <w:lang w:bidi="th-TH"/>
        </w:rPr>
      </w:r>
      <w:r w:rsidR="00941140"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[47]</w:t>
      </w:r>
      <w:r w:rsidR="00941140" w:rsidRPr="004B10C8">
        <w:rPr>
          <w:rFonts w:ascii="Book Antiqua" w:hAnsi="Book Antiqua"/>
          <w:szCs w:val="24"/>
          <w:lang w:bidi="th-TH"/>
        </w:rPr>
        <w:fldChar w:fldCharType="end"/>
      </w:r>
      <w:r w:rsidRPr="004B10C8">
        <w:rPr>
          <w:rFonts w:ascii="Book Antiqua" w:hAnsi="Book Antiqua"/>
          <w:szCs w:val="24"/>
          <w:lang w:bidi="th-TH"/>
        </w:rPr>
        <w:t>.</w:t>
      </w:r>
      <w:r w:rsidR="00394277" w:rsidRPr="004B10C8">
        <w:rPr>
          <w:rFonts w:ascii="Book Antiqua" w:hAnsi="Book Antiqua"/>
          <w:szCs w:val="24"/>
          <w:lang w:bidi="th-TH"/>
        </w:rPr>
        <w:t xml:space="preserve"> </w:t>
      </w:r>
      <w:r w:rsidR="00BB5BB5" w:rsidRPr="004B10C8">
        <w:rPr>
          <w:rFonts w:ascii="Book Antiqua" w:hAnsi="Book Antiqua"/>
          <w:szCs w:val="24"/>
          <w:lang w:bidi="th-TH"/>
        </w:rPr>
        <w:t>In addition to mortality risk, o</w:t>
      </w:r>
      <w:r w:rsidR="00941140" w:rsidRPr="004B10C8">
        <w:rPr>
          <w:rFonts w:ascii="Book Antiqua" w:hAnsi="Book Antiqua"/>
          <w:szCs w:val="24"/>
          <w:lang w:bidi="th-TH"/>
        </w:rPr>
        <w:t xml:space="preserve">ur study </w:t>
      </w:r>
      <w:r w:rsidR="00B954E0" w:rsidRPr="004B10C8">
        <w:rPr>
          <w:rFonts w:ascii="Book Antiqua" w:hAnsi="Book Antiqua"/>
          <w:szCs w:val="24"/>
          <w:lang w:bidi="th-TH"/>
        </w:rPr>
        <w:t xml:space="preserve">also </w:t>
      </w:r>
      <w:r w:rsidR="00941140" w:rsidRPr="004B10C8">
        <w:rPr>
          <w:rFonts w:ascii="Book Antiqua" w:hAnsi="Book Antiqua"/>
          <w:szCs w:val="24"/>
          <w:lang w:bidi="th-TH"/>
        </w:rPr>
        <w:t xml:space="preserve">revealed the association </w:t>
      </w:r>
      <w:r w:rsidR="00BB5BB5" w:rsidRPr="004B10C8">
        <w:rPr>
          <w:rFonts w:ascii="Book Antiqua" w:hAnsi="Book Antiqua"/>
          <w:szCs w:val="24"/>
          <w:lang w:bidi="th-TH"/>
        </w:rPr>
        <w:t>of</w:t>
      </w:r>
      <w:r w:rsidR="00941140" w:rsidRPr="004B10C8">
        <w:rPr>
          <w:rFonts w:ascii="Book Antiqua" w:hAnsi="Book Antiqua"/>
          <w:szCs w:val="24"/>
          <w:lang w:bidi="th-TH"/>
        </w:rPr>
        <w:t xml:space="preserve"> </w:t>
      </w:r>
      <w:r w:rsidR="00BB5BB5" w:rsidRPr="004B10C8">
        <w:rPr>
          <w:rFonts w:ascii="Book Antiqua" w:hAnsi="Book Antiqua"/>
          <w:szCs w:val="24"/>
          <w:lang w:bidi="th-TH"/>
        </w:rPr>
        <w:t>pre-existing AF and incident AF with poor clinical outcomes following liver transplantation</w:t>
      </w:r>
      <w:r w:rsidR="00941140" w:rsidRPr="004B10C8">
        <w:rPr>
          <w:rFonts w:ascii="Book Antiqua" w:hAnsi="Book Antiqua"/>
          <w:szCs w:val="24"/>
          <w:lang w:bidi="th-TH"/>
        </w:rPr>
        <w:t xml:space="preserve">. </w:t>
      </w:r>
      <w:r w:rsidR="00BB5BB5" w:rsidRPr="004B10C8">
        <w:rPr>
          <w:rFonts w:ascii="Book Antiqua" w:hAnsi="Book Antiqua" w:cs="Times New Roman"/>
          <w:szCs w:val="24"/>
        </w:rPr>
        <w:t xml:space="preserve">New-onset AF following liver transplantation is also associated with post-transplant acute kidney injury, cerebrovascular events, and increased risk of graft failure among liver transplant recipients. </w:t>
      </w:r>
      <w:r w:rsidR="00F70503" w:rsidRPr="004B10C8">
        <w:rPr>
          <w:rFonts w:ascii="Book Antiqua" w:hAnsi="Book Antiqua"/>
          <w:szCs w:val="24"/>
          <w:lang w:bidi="th-TH"/>
        </w:rPr>
        <w:t>There are several mechanism</w:t>
      </w:r>
      <w:r w:rsidR="006360D8" w:rsidRPr="004B10C8">
        <w:rPr>
          <w:rFonts w:ascii="Book Antiqua" w:hAnsi="Book Antiqua"/>
          <w:szCs w:val="24"/>
          <w:lang w:bidi="th-TH"/>
        </w:rPr>
        <w:t>s</w:t>
      </w:r>
      <w:r w:rsidR="00F70503" w:rsidRPr="004B10C8">
        <w:rPr>
          <w:rFonts w:ascii="Book Antiqua" w:hAnsi="Book Antiqua"/>
          <w:szCs w:val="24"/>
          <w:lang w:bidi="th-TH"/>
        </w:rPr>
        <w:t xml:space="preserve"> that put the liver transplant patient</w:t>
      </w:r>
      <w:r w:rsidR="00BB5BB5" w:rsidRPr="004B10C8">
        <w:rPr>
          <w:rFonts w:ascii="Book Antiqua" w:hAnsi="Book Antiqua"/>
          <w:szCs w:val="24"/>
          <w:lang w:bidi="th-TH"/>
        </w:rPr>
        <w:t>s</w:t>
      </w:r>
      <w:r w:rsidR="00233F34" w:rsidRPr="004B10C8">
        <w:rPr>
          <w:rFonts w:ascii="Book Antiqua" w:hAnsi="Book Antiqua"/>
          <w:szCs w:val="24"/>
          <w:lang w:bidi="th-TH"/>
        </w:rPr>
        <w:t xml:space="preserve"> with </w:t>
      </w:r>
      <w:r w:rsidR="00BB5BB5" w:rsidRPr="004B10C8">
        <w:rPr>
          <w:rFonts w:ascii="Book Antiqua" w:hAnsi="Book Antiqua"/>
          <w:szCs w:val="24"/>
          <w:lang w:bidi="th-TH"/>
        </w:rPr>
        <w:t>AF</w:t>
      </w:r>
      <w:r w:rsidR="00F70503" w:rsidRPr="004B10C8">
        <w:rPr>
          <w:rFonts w:ascii="Book Antiqua" w:hAnsi="Book Antiqua"/>
          <w:szCs w:val="24"/>
          <w:lang w:bidi="th-TH"/>
        </w:rPr>
        <w:t xml:space="preserve"> at higher risk of postoperative morbidity and mortality compare</w:t>
      </w:r>
      <w:r w:rsidR="00703040" w:rsidRPr="004B10C8">
        <w:rPr>
          <w:rFonts w:ascii="Book Antiqua" w:hAnsi="Book Antiqua"/>
          <w:szCs w:val="24"/>
          <w:lang w:bidi="th-TH"/>
        </w:rPr>
        <w:t>d</w:t>
      </w:r>
      <w:r w:rsidR="00F70503" w:rsidRPr="004B10C8">
        <w:rPr>
          <w:rFonts w:ascii="Book Antiqua" w:hAnsi="Book Antiqua"/>
          <w:szCs w:val="24"/>
          <w:lang w:bidi="th-TH"/>
        </w:rPr>
        <w:t xml:space="preserve"> to those without </w:t>
      </w:r>
      <w:r w:rsidR="00BB5BB5" w:rsidRPr="004B10C8">
        <w:rPr>
          <w:rFonts w:ascii="Book Antiqua" w:hAnsi="Book Antiqua"/>
          <w:szCs w:val="24"/>
          <w:lang w:bidi="th-TH"/>
        </w:rPr>
        <w:t>AF</w:t>
      </w:r>
      <w:r w:rsidR="00055D44" w:rsidRPr="004B10C8">
        <w:rPr>
          <w:rFonts w:ascii="Book Antiqua" w:hAnsi="Book Antiqua"/>
          <w:szCs w:val="24"/>
          <w:lang w:bidi="th-TH"/>
        </w:rPr>
        <w:fldChar w:fldCharType="begin">
          <w:fldData xml:space="preserve">PEVuZE5vdGU+PENpdGU+PEF1dGhvcj5LZWVmZmU8L0F1dGhvcj48WWVhcj4yMDAwPC9ZZWFyPjxS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PEVuZE5vdGU+PENpdGU+PEF1dGhvcj5LZWVmZmU8L0F1dGhvcj48WWVhcj4yMDAwPC9ZZWFyPjxS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055D44" w:rsidRPr="004B10C8">
        <w:rPr>
          <w:rFonts w:ascii="Book Antiqua" w:hAnsi="Book Antiqua"/>
          <w:szCs w:val="24"/>
          <w:lang w:bidi="th-TH"/>
        </w:rPr>
      </w:r>
      <w:r w:rsidR="00055D44" w:rsidRPr="004B10C8">
        <w:rPr>
          <w:rFonts w:ascii="Book Antiqua" w:hAnsi="Book Antiqua"/>
          <w:szCs w:val="24"/>
          <w:lang w:bidi="th-TH"/>
        </w:rPr>
        <w:fldChar w:fldCharType="separate"/>
      </w:r>
      <w:r w:rsidR="00DD281D">
        <w:rPr>
          <w:rFonts w:ascii="Book Antiqua" w:hAnsi="Book Antiqua"/>
          <w:noProof/>
          <w:szCs w:val="24"/>
          <w:vertAlign w:val="superscript"/>
          <w:lang w:bidi="th-TH"/>
        </w:rPr>
        <w:t>[24,</w:t>
      </w:r>
      <w:r w:rsidR="00D25CC6" w:rsidRPr="004B10C8">
        <w:rPr>
          <w:rFonts w:ascii="Book Antiqua" w:hAnsi="Book Antiqua"/>
          <w:noProof/>
          <w:szCs w:val="24"/>
          <w:vertAlign w:val="superscript"/>
          <w:lang w:bidi="th-TH"/>
        </w:rPr>
        <w:t>48]</w:t>
      </w:r>
      <w:r w:rsidR="00055D44" w:rsidRPr="004B10C8">
        <w:rPr>
          <w:rFonts w:ascii="Book Antiqua" w:hAnsi="Book Antiqua"/>
          <w:szCs w:val="24"/>
          <w:lang w:bidi="th-TH"/>
        </w:rPr>
        <w:fldChar w:fldCharType="end"/>
      </w:r>
      <w:r w:rsidR="00F70503" w:rsidRPr="004B10C8">
        <w:rPr>
          <w:rFonts w:ascii="Book Antiqua" w:hAnsi="Book Antiqua"/>
          <w:szCs w:val="24"/>
          <w:lang w:bidi="th-TH"/>
        </w:rPr>
        <w:t>.</w:t>
      </w:r>
      <w:r w:rsidR="00DC2B94" w:rsidRPr="004B10C8">
        <w:rPr>
          <w:rFonts w:ascii="Book Antiqua" w:hAnsi="Book Antiqua"/>
          <w:szCs w:val="24"/>
          <w:lang w:bidi="th-TH"/>
        </w:rPr>
        <w:t xml:space="preserve"> </w:t>
      </w:r>
      <w:r w:rsidR="008E614A" w:rsidRPr="004B10C8">
        <w:rPr>
          <w:rFonts w:ascii="Book Antiqua" w:hAnsi="Book Antiqua"/>
          <w:szCs w:val="24"/>
          <w:lang w:bidi="th-TH"/>
        </w:rPr>
        <w:t>Patient</w:t>
      </w:r>
      <w:r w:rsidR="00BB5BB5" w:rsidRPr="004B10C8">
        <w:rPr>
          <w:rFonts w:ascii="Book Antiqua" w:hAnsi="Book Antiqua"/>
          <w:szCs w:val="24"/>
          <w:lang w:bidi="th-TH"/>
        </w:rPr>
        <w:t>s</w:t>
      </w:r>
      <w:r w:rsidR="008E614A" w:rsidRPr="004B10C8">
        <w:rPr>
          <w:rFonts w:ascii="Book Antiqua" w:hAnsi="Book Antiqua"/>
          <w:szCs w:val="24"/>
          <w:lang w:bidi="th-TH"/>
        </w:rPr>
        <w:t xml:space="preserve"> with </w:t>
      </w:r>
      <w:r w:rsidR="00BB5BB5" w:rsidRPr="004B10C8">
        <w:rPr>
          <w:rFonts w:ascii="Book Antiqua" w:hAnsi="Book Antiqua"/>
          <w:szCs w:val="24"/>
          <w:lang w:bidi="th-TH"/>
        </w:rPr>
        <w:t>AF</w:t>
      </w:r>
      <w:r w:rsidR="008E614A" w:rsidRPr="004B10C8">
        <w:rPr>
          <w:rFonts w:ascii="Book Antiqua" w:hAnsi="Book Antiqua"/>
          <w:szCs w:val="24"/>
          <w:lang w:bidi="th-TH"/>
        </w:rPr>
        <w:t xml:space="preserve"> reflect that they are frail and have already been </w:t>
      </w:r>
      <w:r w:rsidR="00BB5BB5" w:rsidRPr="004B10C8">
        <w:rPr>
          <w:rFonts w:ascii="Book Antiqua" w:hAnsi="Book Antiqua"/>
          <w:szCs w:val="24"/>
          <w:lang w:bidi="th-TH"/>
        </w:rPr>
        <w:t>at</w:t>
      </w:r>
      <w:r w:rsidR="008E614A" w:rsidRPr="004B10C8">
        <w:rPr>
          <w:rFonts w:ascii="Book Antiqua" w:hAnsi="Book Antiqua"/>
          <w:szCs w:val="24"/>
          <w:lang w:bidi="th-TH"/>
        </w:rPr>
        <w:t xml:space="preserve"> higher risk profile</w:t>
      </w:r>
      <w:r w:rsidR="00BB5BB5" w:rsidRPr="004B10C8">
        <w:rPr>
          <w:rFonts w:ascii="Book Antiqua" w:hAnsi="Book Antiqua"/>
          <w:szCs w:val="24"/>
          <w:lang w:bidi="th-TH"/>
        </w:rPr>
        <w:t>s</w:t>
      </w:r>
      <w:r w:rsidR="003203A7" w:rsidRPr="004B10C8">
        <w:rPr>
          <w:rFonts w:ascii="Book Antiqua" w:hAnsi="Book Antiqua"/>
          <w:szCs w:val="24"/>
          <w:lang w:bidi="th-TH"/>
        </w:rPr>
        <w:t xml:space="preserve"> accompanying with other cardiovascular risk</w:t>
      </w:r>
      <w:r w:rsidR="00BB5BB5" w:rsidRPr="004B10C8">
        <w:rPr>
          <w:rFonts w:ascii="Book Antiqua" w:hAnsi="Book Antiqua"/>
          <w:szCs w:val="24"/>
          <w:lang w:bidi="th-TH"/>
        </w:rPr>
        <w:t>s</w:t>
      </w:r>
      <w:r w:rsidR="003203A7" w:rsidRPr="004B10C8">
        <w:rPr>
          <w:rFonts w:ascii="Book Antiqua" w:hAnsi="Book Antiqua"/>
          <w:szCs w:val="24"/>
          <w:lang w:bidi="th-TH"/>
        </w:rPr>
        <w:t xml:space="preserve"> (left ventricular hypertrophy, heart failure, stroke</w:t>
      </w:r>
      <w:r w:rsidR="00703040" w:rsidRPr="004B10C8">
        <w:rPr>
          <w:rFonts w:ascii="Book Antiqua" w:hAnsi="Book Antiqua"/>
          <w:szCs w:val="24"/>
          <w:lang w:bidi="th-TH"/>
        </w:rPr>
        <w:t>,</w:t>
      </w:r>
      <w:r w:rsidR="003203A7" w:rsidRPr="00DD281D">
        <w:rPr>
          <w:rFonts w:ascii="Book Antiqua" w:hAnsi="Book Antiqua"/>
          <w:i/>
          <w:szCs w:val="24"/>
          <w:lang w:bidi="th-TH"/>
        </w:rPr>
        <w:t xml:space="preserve"> etc</w:t>
      </w:r>
      <w:r w:rsidR="00F431E0" w:rsidRPr="004B10C8">
        <w:rPr>
          <w:rFonts w:ascii="Book Antiqua" w:hAnsi="Book Antiqua"/>
          <w:szCs w:val="24"/>
          <w:lang w:bidi="th-TH"/>
        </w:rPr>
        <w:t>.</w:t>
      </w:r>
      <w:r w:rsidR="003203A7" w:rsidRPr="004B10C8">
        <w:rPr>
          <w:rFonts w:ascii="Book Antiqua" w:hAnsi="Book Antiqua"/>
          <w:szCs w:val="24"/>
          <w:lang w:bidi="th-TH"/>
        </w:rPr>
        <w:t>)</w:t>
      </w:r>
      <w:r w:rsidR="008E614A" w:rsidRPr="004B10C8">
        <w:rPr>
          <w:rFonts w:ascii="Book Antiqua" w:hAnsi="Book Antiqua"/>
          <w:szCs w:val="24"/>
          <w:lang w:bidi="th-TH"/>
        </w:rPr>
        <w:t xml:space="preserve"> at the time even before </w:t>
      </w:r>
      <w:r w:rsidR="00BB5BB5" w:rsidRPr="004B10C8">
        <w:rPr>
          <w:rFonts w:ascii="Book Antiqua" w:hAnsi="Book Antiqua"/>
          <w:szCs w:val="24"/>
          <w:lang w:bidi="th-TH"/>
        </w:rPr>
        <w:t xml:space="preserve">liver </w:t>
      </w:r>
      <w:r w:rsidR="008E614A" w:rsidRPr="004B10C8">
        <w:rPr>
          <w:rFonts w:ascii="Book Antiqua" w:hAnsi="Book Antiqua"/>
          <w:szCs w:val="24"/>
          <w:lang w:bidi="th-TH"/>
        </w:rPr>
        <w:t xml:space="preserve">transplantation, so that they will </w:t>
      </w:r>
      <w:r w:rsidR="00233F34" w:rsidRPr="004B10C8">
        <w:rPr>
          <w:rFonts w:ascii="Book Antiqua" w:hAnsi="Book Antiqua"/>
          <w:szCs w:val="24"/>
          <w:lang w:bidi="th-TH"/>
        </w:rPr>
        <w:t>inevitably</w:t>
      </w:r>
      <w:r w:rsidR="00B25C10" w:rsidRPr="004B10C8">
        <w:rPr>
          <w:rFonts w:ascii="Book Antiqua" w:hAnsi="Book Antiqua"/>
          <w:szCs w:val="24"/>
          <w:lang w:bidi="th-TH"/>
        </w:rPr>
        <w:t xml:space="preserve"> develop</w:t>
      </w:r>
      <w:r w:rsidR="008E614A" w:rsidRPr="004B10C8">
        <w:rPr>
          <w:rFonts w:ascii="Book Antiqua" w:hAnsi="Book Antiqua"/>
          <w:szCs w:val="24"/>
          <w:lang w:bidi="th-TH"/>
        </w:rPr>
        <w:t xml:space="preserve"> higher complication rate</w:t>
      </w:r>
      <w:r w:rsidR="00BB5BB5" w:rsidRPr="004B10C8">
        <w:rPr>
          <w:rFonts w:ascii="Book Antiqua" w:hAnsi="Book Antiqua"/>
          <w:szCs w:val="24"/>
          <w:lang w:bidi="th-TH"/>
        </w:rPr>
        <w:t>s</w:t>
      </w:r>
      <w:r w:rsidR="008E614A" w:rsidRPr="004B10C8">
        <w:rPr>
          <w:rFonts w:ascii="Book Antiqua" w:hAnsi="Book Antiqua"/>
          <w:szCs w:val="24"/>
          <w:lang w:bidi="th-TH"/>
        </w:rPr>
        <w:t xml:space="preserve"> at postoperative period</w:t>
      </w:r>
      <w:r w:rsidR="00DF2C98" w:rsidRPr="004B10C8">
        <w:rPr>
          <w:rFonts w:ascii="Book Antiqua" w:hAnsi="Book Antiqua"/>
          <w:szCs w:val="24"/>
          <w:lang w:bidi="th-TH"/>
        </w:rPr>
        <w:fldChar w:fldCharType="begin">
          <w:fldData xml:space="preserve">PEVuZE5vdGU+PENpdGU+PEF1dGhvcj5CYXJnZWhyPC9BdXRob3I+PFllYXI+MjAxNTwvWWVhcj48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dWxsLXRpdGxlPkxpdmVyIFRyYW5zcGw8L2Z1bGwtdGl0bGU+PC9wZXJpb2RpY2FsPjxwYWdlcz4z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PEVuZE5vdGU+PENpdGU+PEF1dGhvcj5CYXJnZWhyPC9BdXRob3I+PFllYXI+MjAxNTwvWWVhcj48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dWxsLXRpdGxlPkxpdmVyIFRyYW5zcGw8L2Z1bGwtdGl0bGU+PC9wZXJpb2RpY2FsPjxwYWdlcz4z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DF2C98" w:rsidRPr="004B10C8">
        <w:rPr>
          <w:rFonts w:ascii="Book Antiqua" w:hAnsi="Book Antiqua"/>
          <w:szCs w:val="24"/>
          <w:lang w:bidi="th-TH"/>
        </w:rPr>
      </w:r>
      <w:r w:rsidR="00DF2C98" w:rsidRPr="004B10C8">
        <w:rPr>
          <w:rFonts w:ascii="Book Antiqua" w:hAnsi="Book Antiqua"/>
          <w:szCs w:val="24"/>
          <w:lang w:bidi="th-TH"/>
        </w:rPr>
        <w:fldChar w:fldCharType="separate"/>
      </w:r>
      <w:r w:rsidR="00DD281D">
        <w:rPr>
          <w:rFonts w:ascii="Book Antiqua" w:hAnsi="Book Antiqua"/>
          <w:noProof/>
          <w:szCs w:val="24"/>
          <w:vertAlign w:val="superscript"/>
          <w:lang w:bidi="th-TH"/>
        </w:rPr>
        <w:t>[21,49,</w:t>
      </w:r>
      <w:r w:rsidR="00D25CC6" w:rsidRPr="004B10C8">
        <w:rPr>
          <w:rFonts w:ascii="Book Antiqua" w:hAnsi="Book Antiqua"/>
          <w:noProof/>
          <w:szCs w:val="24"/>
          <w:vertAlign w:val="superscript"/>
          <w:lang w:bidi="th-TH"/>
        </w:rPr>
        <w:t>50]</w:t>
      </w:r>
      <w:r w:rsidR="00DF2C98" w:rsidRPr="004B10C8">
        <w:rPr>
          <w:rFonts w:ascii="Book Antiqua" w:hAnsi="Book Antiqua"/>
          <w:szCs w:val="24"/>
          <w:lang w:bidi="th-TH"/>
        </w:rPr>
        <w:fldChar w:fldCharType="end"/>
      </w:r>
      <w:r w:rsidR="008E614A" w:rsidRPr="004B10C8">
        <w:rPr>
          <w:rFonts w:ascii="Book Antiqua" w:hAnsi="Book Antiqua"/>
          <w:szCs w:val="24"/>
          <w:lang w:bidi="th-TH"/>
        </w:rPr>
        <w:t xml:space="preserve">. Furthermore, </w:t>
      </w:r>
      <w:r w:rsidR="00BB5BB5" w:rsidRPr="004B10C8">
        <w:rPr>
          <w:rFonts w:ascii="Book Antiqua" w:hAnsi="Book Antiqua"/>
          <w:szCs w:val="24"/>
          <w:lang w:bidi="th-TH"/>
        </w:rPr>
        <w:t>AF</w:t>
      </w:r>
      <w:r w:rsidR="008E614A" w:rsidRPr="004B10C8">
        <w:rPr>
          <w:rFonts w:ascii="Book Antiqua" w:hAnsi="Book Antiqua"/>
          <w:szCs w:val="24"/>
          <w:lang w:bidi="th-TH"/>
        </w:rPr>
        <w:t xml:space="preserve"> itself play</w:t>
      </w:r>
      <w:r w:rsidR="00B25C10" w:rsidRPr="004B10C8">
        <w:rPr>
          <w:rFonts w:ascii="Book Antiqua" w:hAnsi="Book Antiqua"/>
          <w:szCs w:val="24"/>
          <w:lang w:bidi="th-TH"/>
        </w:rPr>
        <w:t>s</w:t>
      </w:r>
      <w:r w:rsidR="008E614A" w:rsidRPr="004B10C8">
        <w:rPr>
          <w:rFonts w:ascii="Book Antiqua" w:hAnsi="Book Antiqua"/>
          <w:szCs w:val="24"/>
          <w:lang w:bidi="th-TH"/>
        </w:rPr>
        <w:t xml:space="preserve"> a critical role as marker of underlying heart disease</w:t>
      </w:r>
      <w:r w:rsidR="00BB5BB5" w:rsidRPr="004B10C8">
        <w:rPr>
          <w:rFonts w:ascii="Book Antiqua" w:hAnsi="Book Antiqua"/>
          <w:szCs w:val="24"/>
          <w:lang w:bidi="th-TH"/>
        </w:rPr>
        <w:t>s</w:t>
      </w:r>
      <w:r w:rsidR="008E614A" w:rsidRPr="004B10C8">
        <w:rPr>
          <w:rFonts w:ascii="Book Antiqua" w:hAnsi="Book Antiqua"/>
          <w:szCs w:val="24"/>
          <w:lang w:bidi="th-TH"/>
        </w:rPr>
        <w:t xml:space="preserve"> that</w:t>
      </w:r>
      <w:r w:rsidR="00233F34" w:rsidRPr="004B10C8">
        <w:rPr>
          <w:rFonts w:ascii="Book Antiqua" w:hAnsi="Book Antiqua"/>
          <w:szCs w:val="24"/>
          <w:lang w:bidi="th-TH"/>
        </w:rPr>
        <w:t xml:space="preserve"> make patient</w:t>
      </w:r>
      <w:r w:rsidR="00BB5BB5" w:rsidRPr="004B10C8">
        <w:rPr>
          <w:rFonts w:ascii="Book Antiqua" w:hAnsi="Book Antiqua"/>
          <w:szCs w:val="24"/>
          <w:lang w:bidi="th-TH"/>
        </w:rPr>
        <w:t>s</w:t>
      </w:r>
      <w:r w:rsidR="008E614A" w:rsidRPr="004B10C8">
        <w:rPr>
          <w:rFonts w:ascii="Book Antiqua" w:hAnsi="Book Antiqua"/>
          <w:szCs w:val="24"/>
          <w:lang w:bidi="th-TH"/>
        </w:rPr>
        <w:t xml:space="preserve"> </w:t>
      </w:r>
      <w:r w:rsidR="00AB6041" w:rsidRPr="004B10C8">
        <w:rPr>
          <w:rFonts w:ascii="Book Antiqua" w:hAnsi="Book Antiqua"/>
          <w:szCs w:val="24"/>
          <w:lang w:bidi="th-TH"/>
        </w:rPr>
        <w:t>vulnerable to perioperative hemodynamic challenge</w:t>
      </w:r>
      <w:r w:rsidR="00BB5BB5" w:rsidRPr="004B10C8">
        <w:rPr>
          <w:rFonts w:ascii="Book Antiqua" w:hAnsi="Book Antiqua"/>
          <w:szCs w:val="24"/>
          <w:lang w:bidi="th-TH"/>
        </w:rPr>
        <w:t>s</w:t>
      </w:r>
      <w:r w:rsidR="00DF2C98" w:rsidRPr="004B10C8">
        <w:rPr>
          <w:rFonts w:ascii="Book Antiqua" w:hAnsi="Book Antiqua"/>
          <w:szCs w:val="24"/>
          <w:lang w:bidi="th-TH"/>
        </w:rPr>
        <w:fldChar w:fldCharType="begin">
          <w:fldData xml:space="preserve">PEVuZE5vdGU+PENpdGU+PEF1dGhvcj5CZW5qYW1pbjwvQXV0aG9yPjxZZWFyPjE5OTQ8L1llYXI+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PEVuZE5vdGU+PENpdGU+PEF1dGhvcj5CZW5qYW1pbjwvQXV0aG9yPjxZZWFyPjE5OTQ8L1llYXI+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DF2C98" w:rsidRPr="004B10C8">
        <w:rPr>
          <w:rFonts w:ascii="Book Antiqua" w:hAnsi="Book Antiqua"/>
          <w:szCs w:val="24"/>
          <w:lang w:bidi="th-TH"/>
        </w:rPr>
      </w:r>
      <w:r w:rsidR="00DF2C98" w:rsidRPr="004B10C8">
        <w:rPr>
          <w:rFonts w:ascii="Book Antiqua" w:hAnsi="Book Antiqua"/>
          <w:szCs w:val="24"/>
          <w:lang w:bidi="th-TH"/>
        </w:rPr>
        <w:fldChar w:fldCharType="separate"/>
      </w:r>
      <w:r w:rsidR="00DD281D">
        <w:rPr>
          <w:rFonts w:ascii="Book Antiqua" w:hAnsi="Book Antiqua"/>
          <w:noProof/>
          <w:szCs w:val="24"/>
          <w:vertAlign w:val="superscript"/>
          <w:lang w:bidi="th-TH"/>
        </w:rPr>
        <w:t>[51,</w:t>
      </w:r>
      <w:r w:rsidR="00D25CC6" w:rsidRPr="004B10C8">
        <w:rPr>
          <w:rFonts w:ascii="Book Antiqua" w:hAnsi="Book Antiqua"/>
          <w:noProof/>
          <w:szCs w:val="24"/>
          <w:vertAlign w:val="superscript"/>
          <w:lang w:bidi="th-TH"/>
        </w:rPr>
        <w:t>52]</w:t>
      </w:r>
      <w:r w:rsidR="00DF2C98" w:rsidRPr="004B10C8">
        <w:rPr>
          <w:rFonts w:ascii="Book Antiqua" w:hAnsi="Book Antiqua"/>
          <w:szCs w:val="24"/>
          <w:lang w:bidi="th-TH"/>
        </w:rPr>
        <w:fldChar w:fldCharType="end"/>
      </w:r>
      <w:r w:rsidR="00AB6041" w:rsidRPr="004B10C8">
        <w:rPr>
          <w:rFonts w:ascii="Book Antiqua" w:hAnsi="Book Antiqua"/>
          <w:szCs w:val="24"/>
          <w:lang w:bidi="th-TH"/>
        </w:rPr>
        <w:t>.</w:t>
      </w:r>
    </w:p>
    <w:p w14:paraId="3A96AA79" w14:textId="4E9AA627" w:rsidR="00F70503" w:rsidRPr="004B10C8" w:rsidRDefault="00BE6C8C" w:rsidP="00DD281D">
      <w:pPr>
        <w:spacing w:after="0" w:line="360" w:lineRule="auto"/>
        <w:ind w:firstLineChars="100" w:firstLine="240"/>
        <w:jc w:val="both"/>
        <w:rPr>
          <w:rFonts w:ascii="Book Antiqua" w:hAnsi="Book Antiqua"/>
          <w:szCs w:val="24"/>
          <w:lang w:bidi="th-TH"/>
        </w:rPr>
      </w:pPr>
      <w:r w:rsidRPr="004B10C8">
        <w:rPr>
          <w:rFonts w:ascii="Book Antiqua" w:hAnsi="Book Antiqua"/>
          <w:szCs w:val="24"/>
          <w:lang w:bidi="th-TH"/>
        </w:rPr>
        <w:lastRenderedPageBreak/>
        <w:t>There are also several mechanisms explained why liver transplantation promote</w:t>
      </w:r>
      <w:r w:rsidR="00DD281D">
        <w:rPr>
          <w:rFonts w:ascii="Book Antiqua" w:hAnsi="Book Antiqua" w:hint="eastAsia"/>
          <w:szCs w:val="24"/>
          <w:lang w:eastAsia="zh-CN" w:bidi="th-TH"/>
        </w:rPr>
        <w:t>s</w:t>
      </w:r>
      <w:r w:rsidRPr="004B10C8">
        <w:rPr>
          <w:rFonts w:ascii="Book Antiqua" w:hAnsi="Book Antiqua"/>
          <w:szCs w:val="24"/>
          <w:lang w:bidi="th-TH"/>
        </w:rPr>
        <w:t xml:space="preserve"> the occurrence of </w:t>
      </w:r>
      <w:r w:rsidR="003161C0" w:rsidRPr="004B10C8">
        <w:rPr>
          <w:rFonts w:ascii="Book Antiqua" w:hAnsi="Book Antiqua"/>
          <w:szCs w:val="24"/>
          <w:lang w:bidi="th-TH"/>
        </w:rPr>
        <w:t>AF</w:t>
      </w:r>
      <w:r w:rsidRPr="004B10C8">
        <w:rPr>
          <w:rFonts w:ascii="Book Antiqua" w:hAnsi="Book Antiqua"/>
          <w:szCs w:val="24"/>
          <w:lang w:bidi="th-TH"/>
        </w:rPr>
        <w:t xml:space="preserve"> during postoperative period (Figure </w:t>
      </w:r>
      <w:r w:rsidR="00916874" w:rsidRPr="004B10C8">
        <w:rPr>
          <w:rFonts w:ascii="Book Antiqua" w:hAnsi="Book Antiqua"/>
          <w:szCs w:val="24"/>
          <w:lang w:bidi="th-TH"/>
        </w:rPr>
        <w:t>6</w:t>
      </w:r>
      <w:r w:rsidRPr="004B10C8">
        <w:rPr>
          <w:rFonts w:ascii="Book Antiqua" w:hAnsi="Book Antiqua"/>
          <w:szCs w:val="24"/>
          <w:lang w:bidi="th-TH"/>
        </w:rPr>
        <w:t xml:space="preserve">). Firstly, conventional postoperative hemodynamic challenge could provoke </w:t>
      </w:r>
      <w:r w:rsidR="003161C0" w:rsidRPr="004B10C8">
        <w:rPr>
          <w:rFonts w:ascii="Book Antiqua" w:hAnsi="Book Antiqua"/>
          <w:szCs w:val="24"/>
          <w:lang w:bidi="th-TH"/>
        </w:rPr>
        <w:t>AF</w:t>
      </w:r>
      <w:r w:rsidRPr="004B10C8">
        <w:rPr>
          <w:rFonts w:ascii="Book Antiqua" w:hAnsi="Book Antiqua"/>
          <w:szCs w:val="24"/>
          <w:lang w:bidi="th-TH"/>
        </w:rPr>
        <w:t xml:space="preserve"> through hemodynamic instability or inotropic </w:t>
      </w:r>
      <w:r w:rsidR="00DD281D">
        <w:rPr>
          <w:rFonts w:ascii="Book Antiqua" w:hAnsi="Book Antiqua"/>
          <w:szCs w:val="24"/>
          <w:lang w:bidi="th-TH"/>
        </w:rPr>
        <w:t>administration</w:t>
      </w:r>
      <w:r w:rsidRPr="004B10C8">
        <w:rPr>
          <w:rFonts w:ascii="Book Antiqua" w:hAnsi="Book Antiqua"/>
          <w:szCs w:val="24"/>
          <w:lang w:bidi="th-TH"/>
        </w:rPr>
        <w:fldChar w:fldCharType="begin">
          <w:fldData xml:space="preserve">PEVuZE5vdGU+PENpdGU+PEF1dGhvcj5HYWxsZWdvcy1Pcm96Y288L0F1dGhvcj48WWVhcj4yMDE3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PEVuZE5vdGU+PENpdGU+PEF1dGhvcj5HYWxsZWdvcy1Pcm96Y288L0F1dGhvcj48WWVhcj4yMDE3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Pr="004B10C8">
        <w:rPr>
          <w:rFonts w:ascii="Book Antiqua" w:hAnsi="Book Antiqua"/>
          <w:szCs w:val="24"/>
          <w:lang w:bidi="th-TH"/>
        </w:rPr>
      </w:r>
      <w:r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[50]</w:t>
      </w:r>
      <w:r w:rsidRPr="004B10C8">
        <w:rPr>
          <w:rFonts w:ascii="Book Antiqua" w:hAnsi="Book Antiqua"/>
          <w:szCs w:val="24"/>
          <w:lang w:bidi="th-TH"/>
        </w:rPr>
        <w:fldChar w:fldCharType="end"/>
      </w:r>
      <w:r w:rsidRPr="004B10C8">
        <w:rPr>
          <w:rFonts w:ascii="Book Antiqua" w:hAnsi="Book Antiqua"/>
          <w:szCs w:val="24"/>
          <w:lang w:bidi="th-TH"/>
        </w:rPr>
        <w:t>.</w:t>
      </w:r>
      <w:r w:rsidR="00AB6041" w:rsidRPr="004B10C8">
        <w:rPr>
          <w:rFonts w:ascii="Book Antiqua" w:hAnsi="Book Antiqua"/>
          <w:szCs w:val="24"/>
          <w:lang w:bidi="th-TH"/>
        </w:rPr>
        <w:t xml:space="preserve"> Also, some preexisting liver disease</w:t>
      </w:r>
      <w:r w:rsidR="00BB5BB5" w:rsidRPr="004B10C8">
        <w:rPr>
          <w:rFonts w:ascii="Book Antiqua" w:hAnsi="Book Antiqua"/>
          <w:szCs w:val="24"/>
          <w:lang w:bidi="th-TH"/>
        </w:rPr>
        <w:t>s</w:t>
      </w:r>
      <w:r w:rsidR="00AB6041" w:rsidRPr="004B10C8">
        <w:rPr>
          <w:rFonts w:ascii="Book Antiqua" w:hAnsi="Book Antiqua"/>
          <w:szCs w:val="24"/>
          <w:lang w:bidi="th-TH"/>
        </w:rPr>
        <w:t xml:space="preserve">, such as </w:t>
      </w:r>
      <w:r w:rsidR="00233F34" w:rsidRPr="004B10C8">
        <w:rPr>
          <w:rFonts w:ascii="Book Antiqua" w:hAnsi="Book Antiqua"/>
          <w:szCs w:val="24"/>
          <w:lang w:bidi="th-TH"/>
        </w:rPr>
        <w:t>nonalcoholic fatty liver disease (</w:t>
      </w:r>
      <w:r w:rsidR="00AB6041" w:rsidRPr="004B10C8">
        <w:rPr>
          <w:rFonts w:ascii="Book Antiqua" w:hAnsi="Book Antiqua"/>
          <w:szCs w:val="24"/>
          <w:lang w:bidi="th-TH"/>
        </w:rPr>
        <w:t>NAFLD</w:t>
      </w:r>
      <w:r w:rsidR="00233F34" w:rsidRPr="004B10C8">
        <w:rPr>
          <w:rFonts w:ascii="Book Antiqua" w:hAnsi="Book Antiqua"/>
          <w:szCs w:val="24"/>
          <w:lang w:bidi="th-TH"/>
        </w:rPr>
        <w:t>)</w:t>
      </w:r>
      <w:r w:rsidR="00AB6041" w:rsidRPr="004B10C8">
        <w:rPr>
          <w:rFonts w:ascii="Book Antiqua" w:hAnsi="Book Antiqua"/>
          <w:szCs w:val="24"/>
          <w:lang w:bidi="th-TH"/>
        </w:rPr>
        <w:t>, share a common risk factor</w:t>
      </w:r>
      <w:r w:rsidR="00233F34" w:rsidRPr="004B10C8">
        <w:rPr>
          <w:rFonts w:ascii="Book Antiqua" w:hAnsi="Book Antiqua"/>
          <w:szCs w:val="24"/>
          <w:lang w:bidi="th-TH"/>
        </w:rPr>
        <w:t>,</w:t>
      </w:r>
      <w:r w:rsidR="00AB6041" w:rsidRPr="004B10C8">
        <w:rPr>
          <w:rFonts w:ascii="Book Antiqua" w:hAnsi="Book Antiqua"/>
          <w:szCs w:val="24"/>
          <w:lang w:bidi="th-TH"/>
        </w:rPr>
        <w:t xml:space="preserve"> that is diabetes and obesity</w:t>
      </w:r>
      <w:r w:rsidR="00233F34" w:rsidRPr="004B10C8">
        <w:rPr>
          <w:rFonts w:ascii="Book Antiqua" w:hAnsi="Book Antiqua"/>
          <w:szCs w:val="24"/>
          <w:lang w:bidi="th-TH"/>
        </w:rPr>
        <w:t>,</w:t>
      </w:r>
      <w:r w:rsidR="00AB6041" w:rsidRPr="004B10C8">
        <w:rPr>
          <w:rFonts w:ascii="Book Antiqua" w:hAnsi="Book Antiqua"/>
          <w:szCs w:val="24"/>
          <w:lang w:bidi="th-TH"/>
        </w:rPr>
        <w:t xml:space="preserve"> with the </w:t>
      </w:r>
      <w:r w:rsidR="00BB5BB5" w:rsidRPr="004B10C8">
        <w:rPr>
          <w:rFonts w:ascii="Book Antiqua" w:hAnsi="Book Antiqua"/>
          <w:szCs w:val="24"/>
          <w:lang w:bidi="th-TH"/>
        </w:rPr>
        <w:t>AF</w:t>
      </w:r>
      <w:r w:rsidR="00AB6041" w:rsidRPr="004B10C8">
        <w:rPr>
          <w:rFonts w:ascii="Book Antiqua" w:hAnsi="Book Antiqua"/>
          <w:szCs w:val="24"/>
          <w:lang w:bidi="th-TH"/>
        </w:rPr>
        <w:t xml:space="preserve"> patients</w:t>
      </w:r>
      <w:r w:rsidR="00DF2C98" w:rsidRPr="004B10C8">
        <w:rPr>
          <w:rFonts w:ascii="Book Antiqua" w:hAnsi="Book Antiqua"/>
          <w:szCs w:val="24"/>
          <w:lang w:bidi="th-TH"/>
        </w:rPr>
        <w:fldChar w:fldCharType="begin">
          <w:fldData xml:space="preserve">PEVuZE5vdGU+PENpdGU+PEF1dGhvcj5UYW5uZXI8L0F1dGhvcj48WWVhcj4yMDExPC9ZZWFyPjxS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PEVuZE5vdGU+PENpdGU+PEF1dGhvcj5UYW5uZXI8L0F1dGhvcj48WWVhcj4yMDExPC9ZZWFyPjxS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DF2C98" w:rsidRPr="004B10C8">
        <w:rPr>
          <w:rFonts w:ascii="Book Antiqua" w:hAnsi="Book Antiqua"/>
          <w:szCs w:val="24"/>
          <w:lang w:bidi="th-TH"/>
        </w:rPr>
      </w:r>
      <w:r w:rsidR="00DF2C98"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[53]</w:t>
      </w:r>
      <w:r w:rsidR="00DF2C98" w:rsidRPr="004B10C8">
        <w:rPr>
          <w:rFonts w:ascii="Book Antiqua" w:hAnsi="Book Antiqua"/>
          <w:szCs w:val="24"/>
          <w:lang w:bidi="th-TH"/>
        </w:rPr>
        <w:fldChar w:fldCharType="end"/>
      </w:r>
      <w:r w:rsidR="00AB6041" w:rsidRPr="004B10C8">
        <w:rPr>
          <w:rFonts w:ascii="Book Antiqua" w:hAnsi="Book Antiqua"/>
          <w:szCs w:val="24"/>
          <w:lang w:bidi="th-TH"/>
        </w:rPr>
        <w:t xml:space="preserve">. </w:t>
      </w:r>
      <w:r w:rsidR="00233F34" w:rsidRPr="004B10C8">
        <w:rPr>
          <w:rFonts w:ascii="Book Antiqua" w:hAnsi="Book Antiqua"/>
          <w:szCs w:val="24"/>
          <w:lang w:bidi="th-TH"/>
        </w:rPr>
        <w:t xml:space="preserve">In addition, </w:t>
      </w:r>
      <w:r w:rsidR="00EC2DFD" w:rsidRPr="004B10C8">
        <w:rPr>
          <w:rFonts w:ascii="Book Antiqua" w:hAnsi="Book Antiqua"/>
          <w:szCs w:val="24"/>
          <w:lang w:bidi="th-TH"/>
        </w:rPr>
        <w:t xml:space="preserve">NAFLD could also occur as de novo after liver transplantation and </w:t>
      </w:r>
      <w:r w:rsidR="00BB5BB5" w:rsidRPr="004B10C8">
        <w:rPr>
          <w:rFonts w:ascii="Book Antiqua" w:hAnsi="Book Antiqua"/>
          <w:szCs w:val="24"/>
          <w:lang w:bidi="th-TH"/>
        </w:rPr>
        <w:t>subsequently</w:t>
      </w:r>
      <w:r w:rsidR="00EC2DFD" w:rsidRPr="004B10C8">
        <w:rPr>
          <w:rFonts w:ascii="Book Antiqua" w:hAnsi="Book Antiqua"/>
          <w:szCs w:val="24"/>
          <w:lang w:bidi="th-TH"/>
        </w:rPr>
        <w:t xml:space="preserve"> enhance</w:t>
      </w:r>
      <w:r w:rsidR="00BB5BB5" w:rsidRPr="004B10C8">
        <w:rPr>
          <w:rFonts w:ascii="Book Antiqua" w:hAnsi="Book Antiqua"/>
          <w:szCs w:val="24"/>
          <w:lang w:bidi="th-TH"/>
        </w:rPr>
        <w:t>s</w:t>
      </w:r>
      <w:r w:rsidR="00EC2DFD" w:rsidRPr="004B10C8">
        <w:rPr>
          <w:rFonts w:ascii="Book Antiqua" w:hAnsi="Book Antiqua"/>
          <w:szCs w:val="24"/>
          <w:lang w:bidi="th-TH"/>
        </w:rPr>
        <w:t xml:space="preserve"> the postoperative complication</w:t>
      </w:r>
      <w:r w:rsidR="00BB5BB5" w:rsidRPr="004B10C8">
        <w:rPr>
          <w:rFonts w:ascii="Book Antiqua" w:hAnsi="Book Antiqua"/>
          <w:szCs w:val="24"/>
          <w:lang w:bidi="th-TH"/>
        </w:rPr>
        <w:t>s,</w:t>
      </w:r>
      <w:r w:rsidR="00EC2DFD" w:rsidRPr="004B10C8">
        <w:rPr>
          <w:rFonts w:ascii="Book Antiqua" w:hAnsi="Book Antiqua"/>
          <w:szCs w:val="24"/>
          <w:lang w:bidi="th-TH"/>
        </w:rPr>
        <w:t xml:space="preserve"> </w:t>
      </w:r>
      <w:r w:rsidR="006B49D6" w:rsidRPr="004B10C8">
        <w:rPr>
          <w:rFonts w:ascii="Book Antiqua" w:hAnsi="Book Antiqua"/>
          <w:szCs w:val="24"/>
          <w:lang w:bidi="th-TH"/>
        </w:rPr>
        <w:t>contributed</w:t>
      </w:r>
      <w:r w:rsidR="00EC2DFD" w:rsidRPr="004B10C8">
        <w:rPr>
          <w:rFonts w:ascii="Book Antiqua" w:hAnsi="Book Antiqua"/>
          <w:szCs w:val="24"/>
          <w:lang w:bidi="th-TH"/>
        </w:rPr>
        <w:t xml:space="preserve"> by systematic inflammatory </w:t>
      </w:r>
      <w:r w:rsidR="006B49D6" w:rsidRPr="004B10C8">
        <w:rPr>
          <w:rFonts w:ascii="Book Antiqua" w:hAnsi="Book Antiqua"/>
          <w:szCs w:val="24"/>
          <w:lang w:bidi="th-TH"/>
        </w:rPr>
        <w:t>mechanism</w:t>
      </w:r>
      <w:r w:rsidR="00EC2DFD" w:rsidRPr="004B10C8">
        <w:rPr>
          <w:rFonts w:ascii="Book Antiqua" w:hAnsi="Book Antiqua"/>
          <w:szCs w:val="24"/>
          <w:lang w:bidi="th-TH"/>
        </w:rPr>
        <w:fldChar w:fldCharType="begin">
          <w:fldData xml:space="preserve">PEVuZE5vdGU+PENpdGU+PEF1dGhvcj5QYWdhZGFsYTwvQXV0aG9yPjxZZWFyPjIwMDk8L1llYXI+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PEVuZE5vdGU+PENpdGU+PEF1dGhvcj5QYWdhZGFsYTwvQXV0aG9yPjxZZWFyPjIwMDk8L1llYXI+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EC2DFD" w:rsidRPr="004B10C8">
        <w:rPr>
          <w:rFonts w:ascii="Book Antiqua" w:hAnsi="Book Antiqua"/>
          <w:szCs w:val="24"/>
          <w:lang w:bidi="th-TH"/>
        </w:rPr>
      </w:r>
      <w:r w:rsidR="00EC2DFD"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[54-56]</w:t>
      </w:r>
      <w:r w:rsidR="00EC2DFD" w:rsidRPr="004B10C8">
        <w:rPr>
          <w:rFonts w:ascii="Book Antiqua" w:hAnsi="Book Antiqua"/>
          <w:szCs w:val="24"/>
          <w:lang w:bidi="th-TH"/>
        </w:rPr>
        <w:fldChar w:fldCharType="end"/>
      </w:r>
      <w:r w:rsidR="00EC2DFD" w:rsidRPr="004B10C8">
        <w:rPr>
          <w:rFonts w:ascii="Book Antiqua" w:hAnsi="Book Antiqua"/>
          <w:szCs w:val="24"/>
          <w:lang w:bidi="th-TH"/>
        </w:rPr>
        <w:t xml:space="preserve">. </w:t>
      </w:r>
      <w:r w:rsidR="00AB6041" w:rsidRPr="004B10C8">
        <w:rPr>
          <w:rFonts w:ascii="Book Antiqua" w:hAnsi="Book Antiqua"/>
          <w:szCs w:val="24"/>
          <w:lang w:bidi="th-TH"/>
        </w:rPr>
        <w:t xml:space="preserve">Furthermore, immunosuppressive therapy </w:t>
      </w:r>
      <w:r w:rsidR="006A6D81" w:rsidRPr="004B10C8">
        <w:rPr>
          <w:rFonts w:ascii="Book Antiqua" w:hAnsi="Book Antiqua"/>
          <w:szCs w:val="24"/>
          <w:lang w:bidi="th-TH"/>
        </w:rPr>
        <w:t>increases</w:t>
      </w:r>
      <w:r w:rsidR="00AB6041" w:rsidRPr="004B10C8">
        <w:rPr>
          <w:rFonts w:ascii="Book Antiqua" w:hAnsi="Book Antiqua"/>
          <w:szCs w:val="24"/>
          <w:lang w:bidi="th-TH"/>
        </w:rPr>
        <w:t xml:space="preserve"> the risk to develop insulin resistance which eventually lead</w:t>
      </w:r>
      <w:r w:rsidR="00B25C10" w:rsidRPr="004B10C8">
        <w:rPr>
          <w:rFonts w:ascii="Book Antiqua" w:hAnsi="Book Antiqua"/>
          <w:szCs w:val="24"/>
          <w:lang w:bidi="th-TH"/>
        </w:rPr>
        <w:t>s</w:t>
      </w:r>
      <w:r w:rsidR="00AB6041" w:rsidRPr="004B10C8">
        <w:rPr>
          <w:rFonts w:ascii="Book Antiqua" w:hAnsi="Book Antiqua"/>
          <w:szCs w:val="24"/>
          <w:lang w:bidi="th-TH"/>
        </w:rPr>
        <w:t xml:space="preserve"> to metabolic </w:t>
      </w:r>
      <w:r w:rsidR="001A53A4">
        <w:rPr>
          <w:rFonts w:ascii="Book Antiqua" w:hAnsi="Book Antiqua"/>
          <w:szCs w:val="24"/>
          <w:lang w:bidi="th-TH"/>
        </w:rPr>
        <w:t>syndrome</w:t>
      </w:r>
      <w:r w:rsidR="00EC2DFD" w:rsidRPr="004B10C8">
        <w:rPr>
          <w:rFonts w:ascii="Book Antiqua" w:hAnsi="Book Antiqua"/>
          <w:szCs w:val="24"/>
          <w:lang w:bidi="th-TH"/>
        </w:rPr>
        <w:fldChar w:fldCharType="begin">
          <w:fldData xml:space="preserve">PEVuZE5vdGU+PENpdGU+PEF1dGhvcj5QaXNhbm88L0F1dGhvcj48WWVhcj4yMDE2PC9ZZWFyPjxS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PEVuZE5vdGU+PENpdGU+PEF1dGhvcj5QaXNhbm88L0F1dGhvcj48WWVhcj4yMDE2PC9ZZWFyPjxS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00EC2DFD" w:rsidRPr="004B10C8">
        <w:rPr>
          <w:rFonts w:ascii="Book Antiqua" w:hAnsi="Book Antiqua"/>
          <w:szCs w:val="24"/>
          <w:lang w:bidi="th-TH"/>
        </w:rPr>
      </w:r>
      <w:r w:rsidR="00EC2DFD" w:rsidRPr="004B10C8">
        <w:rPr>
          <w:rFonts w:ascii="Book Antiqua" w:hAnsi="Book Antiqua"/>
          <w:szCs w:val="24"/>
          <w:lang w:bidi="th-TH"/>
        </w:rPr>
        <w:fldChar w:fldCharType="separate"/>
      </w:r>
      <w:r w:rsidR="00D25CC6" w:rsidRPr="004B10C8">
        <w:rPr>
          <w:rFonts w:ascii="Book Antiqua" w:hAnsi="Book Antiqua"/>
          <w:noProof/>
          <w:szCs w:val="24"/>
          <w:vertAlign w:val="superscript"/>
          <w:lang w:bidi="th-TH"/>
        </w:rPr>
        <w:t>[57]</w:t>
      </w:r>
      <w:r w:rsidR="00EC2DFD" w:rsidRPr="004B10C8">
        <w:rPr>
          <w:rFonts w:ascii="Book Antiqua" w:hAnsi="Book Antiqua"/>
          <w:szCs w:val="24"/>
          <w:lang w:bidi="th-TH"/>
        </w:rPr>
        <w:fldChar w:fldCharType="end"/>
      </w:r>
      <w:r w:rsidR="00AB6041" w:rsidRPr="004B10C8">
        <w:rPr>
          <w:rFonts w:ascii="Book Antiqua" w:hAnsi="Book Antiqua"/>
          <w:szCs w:val="24"/>
          <w:lang w:bidi="th-TH"/>
        </w:rPr>
        <w:t>.</w:t>
      </w:r>
      <w:r w:rsidRPr="004B10C8">
        <w:rPr>
          <w:rFonts w:ascii="Book Antiqua" w:hAnsi="Book Antiqua"/>
          <w:szCs w:val="24"/>
          <w:lang w:bidi="th-TH"/>
        </w:rPr>
        <w:t xml:space="preserve"> Various kind of cirrhosis-specific heart diseases, such as</w:t>
      </w:r>
      <w:r w:rsidR="00241CA9" w:rsidRPr="004B10C8">
        <w:rPr>
          <w:rFonts w:ascii="Book Antiqua" w:hAnsi="Book Antiqua"/>
          <w:szCs w:val="24"/>
          <w:lang w:bidi="th-TH"/>
        </w:rPr>
        <w:t xml:space="preserve"> a well-known entity called congestive hepatopathy,</w:t>
      </w:r>
      <w:r w:rsidRPr="004B10C8">
        <w:rPr>
          <w:rFonts w:ascii="Book Antiqua" w:hAnsi="Book Antiqua"/>
          <w:szCs w:val="24"/>
          <w:lang w:bidi="th-TH"/>
        </w:rPr>
        <w:t xml:space="preserve"> prior to transplantation play a substantial arrhythmogenesis role as a substrate for pathogenesis of </w:t>
      </w:r>
      <w:r w:rsidR="003161C0" w:rsidRPr="004B10C8">
        <w:rPr>
          <w:rFonts w:ascii="Book Antiqua" w:hAnsi="Book Antiqua"/>
          <w:szCs w:val="24"/>
          <w:lang w:bidi="th-TH"/>
        </w:rPr>
        <w:t>AF</w:t>
      </w:r>
      <w:r w:rsidRPr="004B10C8">
        <w:rPr>
          <w:rFonts w:ascii="Book Antiqua" w:hAnsi="Book Antiqua"/>
          <w:szCs w:val="24"/>
          <w:lang w:bidi="th-TH"/>
        </w:rPr>
        <w:fldChar w:fldCharType="begin">
          <w:fldData xml:space="preserve">PEVuZE5vdGU+PENpdGU+PEF1dGhvcj5HYWxsZWdvcy1Pcm96Y288L0F1dGhvcj48WWVhcj4yMDE3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</w:fldData>
        </w:fldChar>
      </w:r>
      <w:r w:rsidR="004E3155" w:rsidRPr="004B10C8">
        <w:rPr>
          <w:rFonts w:ascii="Book Antiqua" w:hAnsi="Book Antiqua"/>
          <w:szCs w:val="24"/>
          <w:lang w:bidi="th-TH"/>
        </w:rPr>
        <w:instrText xml:space="preserve"> ADDIN EN.CITE </w:instrText>
      </w:r>
      <w:r w:rsidR="004E3155" w:rsidRPr="004B10C8">
        <w:rPr>
          <w:rFonts w:ascii="Book Antiqua" w:hAnsi="Book Antiqua"/>
          <w:szCs w:val="24"/>
          <w:lang w:bidi="th-TH"/>
        </w:rPr>
        <w:fldChar w:fldCharType="begin">
          <w:fldData xml:space="preserve">PEVuZE5vdGU+PENpdGU+PEF1dGhvcj5HYWxsZWdvcy1Pcm96Y288L0F1dGhvcj48WWVhcj4yMDE3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</w:fldData>
        </w:fldChar>
      </w:r>
      <w:r w:rsidR="004E3155" w:rsidRPr="004B10C8">
        <w:rPr>
          <w:rFonts w:ascii="Book Antiqua" w:hAnsi="Book Antiqua"/>
          <w:szCs w:val="24"/>
          <w:lang w:bidi="th-TH"/>
        </w:rPr>
        <w:instrText xml:space="preserve"> ADDIN EN.CITE.DATA </w:instrText>
      </w:r>
      <w:r w:rsidR="004E3155" w:rsidRPr="004B10C8">
        <w:rPr>
          <w:rFonts w:ascii="Book Antiqua" w:hAnsi="Book Antiqua"/>
          <w:szCs w:val="24"/>
          <w:lang w:bidi="th-TH"/>
        </w:rPr>
      </w:r>
      <w:r w:rsidR="004E3155" w:rsidRPr="004B10C8">
        <w:rPr>
          <w:rFonts w:ascii="Book Antiqua" w:hAnsi="Book Antiqua"/>
          <w:szCs w:val="24"/>
          <w:lang w:bidi="th-TH"/>
        </w:rPr>
        <w:fldChar w:fldCharType="end"/>
      </w:r>
      <w:r w:rsidRPr="004B10C8">
        <w:rPr>
          <w:rFonts w:ascii="Book Antiqua" w:hAnsi="Book Antiqua"/>
          <w:szCs w:val="24"/>
          <w:lang w:bidi="th-TH"/>
        </w:rPr>
      </w:r>
      <w:r w:rsidRPr="004B10C8">
        <w:rPr>
          <w:rFonts w:ascii="Book Antiqua" w:hAnsi="Book Antiqua"/>
          <w:szCs w:val="24"/>
          <w:lang w:bidi="th-TH"/>
        </w:rPr>
        <w:fldChar w:fldCharType="separate"/>
      </w:r>
      <w:r w:rsidR="00DD281D">
        <w:rPr>
          <w:rFonts w:ascii="Book Antiqua" w:hAnsi="Book Antiqua"/>
          <w:noProof/>
          <w:szCs w:val="24"/>
          <w:vertAlign w:val="superscript"/>
          <w:lang w:bidi="th-TH"/>
        </w:rPr>
        <w:t>[50,</w:t>
      </w:r>
      <w:r w:rsidR="00D25CC6" w:rsidRPr="004B10C8">
        <w:rPr>
          <w:rFonts w:ascii="Book Antiqua" w:hAnsi="Book Antiqua"/>
          <w:noProof/>
          <w:szCs w:val="24"/>
          <w:vertAlign w:val="superscript"/>
          <w:lang w:bidi="th-TH"/>
        </w:rPr>
        <w:t>58]</w:t>
      </w:r>
      <w:r w:rsidRPr="004B10C8">
        <w:rPr>
          <w:rFonts w:ascii="Book Antiqua" w:hAnsi="Book Antiqua"/>
          <w:szCs w:val="24"/>
          <w:lang w:bidi="th-TH"/>
        </w:rPr>
        <w:fldChar w:fldCharType="end"/>
      </w:r>
      <w:r w:rsidRPr="004B10C8">
        <w:rPr>
          <w:rFonts w:ascii="Book Antiqua" w:hAnsi="Book Antiqua"/>
          <w:szCs w:val="24"/>
          <w:lang w:bidi="th-TH"/>
        </w:rPr>
        <w:t>.</w:t>
      </w:r>
      <w:r w:rsidR="00AB6041" w:rsidRPr="004B10C8">
        <w:rPr>
          <w:rFonts w:ascii="Book Antiqua" w:hAnsi="Book Antiqua"/>
          <w:szCs w:val="24"/>
          <w:lang w:bidi="th-TH"/>
        </w:rPr>
        <w:t xml:space="preserve"> </w:t>
      </w:r>
      <w:r w:rsidR="00055D44" w:rsidRPr="004B10C8">
        <w:rPr>
          <w:rFonts w:ascii="Book Antiqua" w:hAnsi="Book Antiqua"/>
          <w:szCs w:val="24"/>
          <w:lang w:bidi="th-TH"/>
        </w:rPr>
        <w:t xml:space="preserve">Various </w:t>
      </w:r>
      <w:r w:rsidR="00233F34" w:rsidRPr="004B10C8">
        <w:rPr>
          <w:rFonts w:ascii="Book Antiqua" w:hAnsi="Book Antiqua"/>
          <w:szCs w:val="24"/>
          <w:lang w:bidi="th-TH"/>
        </w:rPr>
        <w:t>underlying medical problem</w:t>
      </w:r>
      <w:r w:rsidR="00FB2412" w:rsidRPr="004B10C8">
        <w:rPr>
          <w:rFonts w:ascii="Book Antiqua" w:hAnsi="Book Antiqua"/>
          <w:szCs w:val="24"/>
          <w:lang w:bidi="th-TH"/>
        </w:rPr>
        <w:t>s</w:t>
      </w:r>
      <w:r w:rsidR="00055D44" w:rsidRPr="004B10C8">
        <w:rPr>
          <w:rFonts w:ascii="Book Antiqua" w:hAnsi="Book Antiqua"/>
          <w:szCs w:val="24"/>
          <w:lang w:bidi="th-TH"/>
        </w:rPr>
        <w:t xml:space="preserve"> including </w:t>
      </w:r>
      <w:r w:rsidR="00FB2412" w:rsidRPr="004B10C8">
        <w:rPr>
          <w:rFonts w:ascii="Book Antiqua" w:hAnsi="Book Antiqua"/>
          <w:szCs w:val="24"/>
          <w:lang w:bidi="th-TH"/>
        </w:rPr>
        <w:t>AF</w:t>
      </w:r>
      <w:r w:rsidR="00055D44" w:rsidRPr="004B10C8">
        <w:rPr>
          <w:rFonts w:ascii="Book Antiqua" w:hAnsi="Book Antiqua"/>
          <w:szCs w:val="24"/>
          <w:lang w:bidi="th-TH"/>
        </w:rPr>
        <w:t xml:space="preserve"> would, in the future,</w:t>
      </w:r>
      <w:r w:rsidR="00233F34" w:rsidRPr="004B10C8">
        <w:rPr>
          <w:rFonts w:ascii="Book Antiqua" w:hAnsi="Book Antiqua"/>
          <w:szCs w:val="24"/>
          <w:lang w:bidi="th-TH"/>
        </w:rPr>
        <w:t xml:space="preserve"> be used to</w:t>
      </w:r>
      <w:r w:rsidR="00B25C10" w:rsidRPr="004B10C8">
        <w:rPr>
          <w:rFonts w:ascii="Book Antiqua" w:hAnsi="Book Antiqua"/>
          <w:szCs w:val="24"/>
          <w:lang w:bidi="th-TH"/>
        </w:rPr>
        <w:t xml:space="preserve"> identify high-</w:t>
      </w:r>
      <w:r w:rsidR="00055D44" w:rsidRPr="004B10C8">
        <w:rPr>
          <w:rFonts w:ascii="Book Antiqua" w:hAnsi="Book Antiqua"/>
          <w:szCs w:val="24"/>
          <w:lang w:bidi="th-TH"/>
        </w:rPr>
        <w:t xml:space="preserve">risk </w:t>
      </w:r>
      <w:r w:rsidR="00FB2412" w:rsidRPr="004B10C8">
        <w:rPr>
          <w:rFonts w:ascii="Book Antiqua" w:hAnsi="Book Antiqua"/>
          <w:szCs w:val="24"/>
          <w:lang w:bidi="th-TH"/>
        </w:rPr>
        <w:t>patient</w:t>
      </w:r>
      <w:r w:rsidR="00233F34" w:rsidRPr="004B10C8">
        <w:rPr>
          <w:rFonts w:ascii="Book Antiqua" w:hAnsi="Book Antiqua"/>
          <w:szCs w:val="24"/>
          <w:lang w:bidi="th-TH"/>
        </w:rPr>
        <w:t xml:space="preserve"> population</w:t>
      </w:r>
      <w:r w:rsidR="00055D44" w:rsidRPr="004B10C8">
        <w:rPr>
          <w:rFonts w:ascii="Book Antiqua" w:hAnsi="Book Antiqua"/>
          <w:szCs w:val="24"/>
          <w:lang w:bidi="th-TH"/>
        </w:rPr>
        <w:t xml:space="preserve"> that need</w:t>
      </w:r>
      <w:r w:rsidR="00B25C10" w:rsidRPr="004B10C8">
        <w:rPr>
          <w:rFonts w:ascii="Book Antiqua" w:hAnsi="Book Antiqua"/>
          <w:szCs w:val="24"/>
          <w:lang w:bidi="th-TH"/>
        </w:rPr>
        <w:t>s</w:t>
      </w:r>
      <w:r w:rsidR="00055D44" w:rsidRPr="004B10C8">
        <w:rPr>
          <w:rFonts w:ascii="Book Antiqua" w:hAnsi="Book Antiqua"/>
          <w:szCs w:val="24"/>
          <w:lang w:bidi="th-TH"/>
        </w:rPr>
        <w:t xml:space="preserve"> to be optimized</w:t>
      </w:r>
      <w:r w:rsidR="00233F34" w:rsidRPr="004B10C8">
        <w:rPr>
          <w:rFonts w:ascii="Book Antiqua" w:hAnsi="Book Antiqua"/>
          <w:szCs w:val="24"/>
          <w:lang w:bidi="th-TH"/>
        </w:rPr>
        <w:t xml:space="preserve"> the</w:t>
      </w:r>
      <w:r w:rsidR="00055D44" w:rsidRPr="004B10C8">
        <w:rPr>
          <w:rFonts w:ascii="Book Antiqua" w:hAnsi="Book Antiqua"/>
          <w:szCs w:val="24"/>
          <w:lang w:bidi="th-TH"/>
        </w:rPr>
        <w:t xml:space="preserve"> treatment to achieve higher </w:t>
      </w:r>
      <w:r w:rsidR="00233F34" w:rsidRPr="004B10C8">
        <w:rPr>
          <w:rFonts w:ascii="Book Antiqua" w:hAnsi="Book Antiqua"/>
          <w:szCs w:val="24"/>
          <w:lang w:bidi="th-TH"/>
        </w:rPr>
        <w:t>outcome</w:t>
      </w:r>
      <w:r w:rsidR="00055D44" w:rsidRPr="004B10C8">
        <w:rPr>
          <w:rFonts w:ascii="Book Antiqua" w:hAnsi="Book Antiqua"/>
          <w:szCs w:val="24"/>
          <w:lang w:bidi="th-TH"/>
        </w:rPr>
        <w:t xml:space="preserve"> after liver transplantation. </w:t>
      </w:r>
    </w:p>
    <w:p w14:paraId="7112A494" w14:textId="31AE38B2" w:rsidR="00D02617" w:rsidRPr="00DD281D" w:rsidRDefault="007D1C3E" w:rsidP="00DD281D">
      <w:pPr>
        <w:spacing w:after="0" w:line="360" w:lineRule="auto"/>
        <w:ind w:firstLineChars="100" w:firstLine="240"/>
        <w:jc w:val="both"/>
        <w:rPr>
          <w:rFonts w:ascii="Book Antiqua" w:hAnsi="Book Antiqua" w:cs="Times New Roman"/>
          <w:szCs w:val="24"/>
          <w:lang w:eastAsia="zh-CN"/>
        </w:rPr>
      </w:pPr>
      <w:r w:rsidRPr="004B10C8">
        <w:rPr>
          <w:rFonts w:ascii="Book Antiqua" w:hAnsi="Book Antiqua" w:cs="Times New Roman"/>
          <w:szCs w:val="24"/>
        </w:rPr>
        <w:t>Leading cause of long term mortality in patients with liver transplantation is cardiovascular complication</w:t>
      </w:r>
      <w:r w:rsidR="00DD281D">
        <w:rPr>
          <w:rFonts w:ascii="Book Antiqua" w:hAnsi="Book Antiqua" w:cs="Times New Roman"/>
          <w:szCs w:val="24"/>
        </w:rPr>
        <w:t>s which, other than AF, include</w:t>
      </w:r>
      <w:r w:rsidRPr="004B10C8">
        <w:rPr>
          <w:rFonts w:ascii="Book Antiqua" w:hAnsi="Book Antiqua" w:cs="Times New Roman"/>
          <w:szCs w:val="24"/>
        </w:rPr>
        <w:t xml:space="preserve"> heart failure and myocardial infarction. These complications are predominantly driven by the development of metabolic syndrome after liver transplantation. However, this topic of interest is beyond the scope of our study and could be explained </w:t>
      </w:r>
      <w:r w:rsidR="00DD281D">
        <w:rPr>
          <w:rFonts w:ascii="Book Antiqua" w:hAnsi="Book Antiqua" w:cs="Times New Roman"/>
          <w:szCs w:val="24"/>
        </w:rPr>
        <w:t>elsewhere</w:t>
      </w:r>
      <w:r w:rsidRPr="004B10C8">
        <w:rPr>
          <w:rFonts w:ascii="Book Antiqua" w:hAnsi="Book Antiqua" w:cs="Times New Roman"/>
          <w:szCs w:val="24"/>
        </w:rPr>
        <w:fldChar w:fldCharType="begin">
          <w:fldData xml:space="preserve">PEVuZE5vdGU+PENpdGU+PEF1dGhvcj5HYWxsZWdvcy1Pcm96Y288L0F1dGhvcj48WWVhcj4yMDE3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</w:fldData>
        </w:fldChar>
      </w:r>
      <w:r w:rsidR="004E3155" w:rsidRPr="004B10C8">
        <w:rPr>
          <w:rFonts w:ascii="Book Antiqua" w:hAnsi="Book Antiqua" w:cs="Times New Roman"/>
          <w:szCs w:val="24"/>
        </w:rPr>
        <w:instrText xml:space="preserve"> ADDIN EN.CITE </w:instrText>
      </w:r>
      <w:r w:rsidR="004E3155" w:rsidRPr="004B10C8">
        <w:rPr>
          <w:rFonts w:ascii="Book Antiqua" w:hAnsi="Book Antiqua" w:cs="Times New Roman"/>
          <w:szCs w:val="24"/>
        </w:rPr>
        <w:fldChar w:fldCharType="begin">
          <w:fldData xml:space="preserve">PEVuZE5vdGU+PENpdGU+PEF1dGhvcj5HYWxsZWdvcy1Pcm96Y288L0F1dGhvcj48WWVhcj4yMDE3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</w:fldData>
        </w:fldChar>
      </w:r>
      <w:r w:rsidR="004E3155" w:rsidRPr="004B10C8">
        <w:rPr>
          <w:rFonts w:ascii="Book Antiqua" w:hAnsi="Book Antiqua" w:cs="Times New Roman"/>
          <w:szCs w:val="24"/>
        </w:rPr>
        <w:instrText xml:space="preserve"> ADDIN EN.CITE.DATA </w:instrText>
      </w:r>
      <w:r w:rsidR="004E3155" w:rsidRPr="004B10C8">
        <w:rPr>
          <w:rFonts w:ascii="Book Antiqua" w:hAnsi="Book Antiqua" w:cs="Times New Roman"/>
          <w:szCs w:val="24"/>
        </w:rPr>
      </w:r>
      <w:r w:rsidR="004E3155" w:rsidRPr="004B10C8">
        <w:rPr>
          <w:rFonts w:ascii="Book Antiqua" w:hAnsi="Book Antiqua" w:cs="Times New Roman"/>
          <w:szCs w:val="24"/>
        </w:rPr>
        <w:fldChar w:fldCharType="end"/>
      </w:r>
      <w:r w:rsidRPr="004B10C8">
        <w:rPr>
          <w:rFonts w:ascii="Book Antiqua" w:hAnsi="Book Antiqua" w:cs="Times New Roman"/>
          <w:szCs w:val="24"/>
        </w:rPr>
      </w:r>
      <w:r w:rsidRPr="004B10C8">
        <w:rPr>
          <w:rFonts w:ascii="Book Antiqua" w:hAnsi="Book Antiqua" w:cs="Times New Roman"/>
          <w:szCs w:val="24"/>
        </w:rPr>
        <w:fldChar w:fldCharType="separate"/>
      </w:r>
      <w:r w:rsidR="00D25CC6" w:rsidRPr="004B10C8">
        <w:rPr>
          <w:rFonts w:ascii="Book Antiqua" w:hAnsi="Book Antiqua" w:cs="Times New Roman"/>
          <w:noProof/>
          <w:szCs w:val="24"/>
          <w:vertAlign w:val="superscript"/>
        </w:rPr>
        <w:t>[50]</w:t>
      </w:r>
      <w:r w:rsidRPr="004B10C8">
        <w:rPr>
          <w:rFonts w:ascii="Book Antiqua" w:hAnsi="Book Antiqua" w:cs="Times New Roman"/>
          <w:szCs w:val="24"/>
        </w:rPr>
        <w:fldChar w:fldCharType="end"/>
      </w:r>
      <w:r w:rsidRPr="004B10C8">
        <w:rPr>
          <w:rFonts w:ascii="Book Antiqua" w:hAnsi="Book Antiqua" w:cs="Times New Roman"/>
          <w:szCs w:val="24"/>
        </w:rPr>
        <w:t>. More or less, these cardiovascular complications were also considered as potential risk modification strategy</w:t>
      </w:r>
      <w:r w:rsidR="00DD281D">
        <w:rPr>
          <w:rFonts w:ascii="Book Antiqua" w:hAnsi="Book Antiqua" w:cs="Times New Roman"/>
          <w:szCs w:val="24"/>
        </w:rPr>
        <w:t xml:space="preserve"> that should not be overlooked.</w:t>
      </w:r>
      <w:r w:rsidR="00DD281D">
        <w:rPr>
          <w:rFonts w:ascii="Book Antiqua" w:hAnsi="Book Antiqua" w:cs="Times New Roman" w:hint="eastAsia"/>
          <w:szCs w:val="24"/>
          <w:lang w:eastAsia="zh-CN"/>
        </w:rPr>
        <w:t xml:space="preserve"> </w:t>
      </w:r>
      <w:r w:rsidR="004C1D42" w:rsidRPr="004B10C8">
        <w:rPr>
          <w:rFonts w:ascii="Book Antiqua" w:hAnsi="Book Antiqua"/>
          <w:szCs w:val="24"/>
          <w:lang w:bidi="th-TH"/>
        </w:rPr>
        <w:t xml:space="preserve">Our study has noteworthy limitations. Firstly, an inconsistent in definition, for an example how to define the timing of </w:t>
      </w:r>
      <w:r w:rsidR="003161C0" w:rsidRPr="004B10C8">
        <w:rPr>
          <w:rFonts w:ascii="Book Antiqua" w:hAnsi="Book Antiqua"/>
          <w:szCs w:val="24"/>
          <w:lang w:bidi="th-TH"/>
        </w:rPr>
        <w:t>AF</w:t>
      </w:r>
      <w:r w:rsidR="004C1D42" w:rsidRPr="004B10C8">
        <w:rPr>
          <w:rFonts w:ascii="Book Antiqua" w:hAnsi="Book Antiqua"/>
          <w:szCs w:val="24"/>
          <w:lang w:bidi="th-TH"/>
        </w:rPr>
        <w:t xml:space="preserve"> as an early or late onset, among the different studies preclude to draw the generalized conclusion. Such this limitation, data use needs tailoring to the individual patient. Secondly, duration of follow up during the postoperative period by some study prospectively monitored a cardiovascular event for just 30 d post-transplantation, which this time frame does not long enough to reveal the long-term morbidity and mortality outcome.</w:t>
      </w:r>
      <w:r w:rsidR="00EC378C" w:rsidRPr="004B10C8">
        <w:rPr>
          <w:rFonts w:ascii="Book Antiqua" w:hAnsi="Book Antiqua"/>
          <w:szCs w:val="24"/>
          <w:lang w:bidi="th-TH"/>
        </w:rPr>
        <w:t xml:space="preserve"> However, </w:t>
      </w:r>
      <w:r w:rsidR="00CA5D3E" w:rsidRPr="004B10C8">
        <w:rPr>
          <w:rFonts w:ascii="Book Antiqua" w:hAnsi="Book Antiqua"/>
          <w:szCs w:val="24"/>
          <w:lang w:bidi="th-TH"/>
        </w:rPr>
        <w:t xml:space="preserve">with the potential of higher morbidity and mortality in liver transplant patients with </w:t>
      </w:r>
      <w:r w:rsidR="00D87009" w:rsidRPr="004B10C8">
        <w:rPr>
          <w:rFonts w:ascii="Book Antiqua" w:hAnsi="Book Antiqua"/>
          <w:szCs w:val="24"/>
          <w:lang w:bidi="th-TH"/>
        </w:rPr>
        <w:t>AF</w:t>
      </w:r>
      <w:r w:rsidR="00CA5D3E" w:rsidRPr="004B10C8">
        <w:rPr>
          <w:rFonts w:ascii="Book Antiqua" w:hAnsi="Book Antiqua"/>
          <w:szCs w:val="24"/>
          <w:lang w:bidi="th-TH"/>
        </w:rPr>
        <w:t xml:space="preserve"> by</w:t>
      </w:r>
      <w:r w:rsidR="00D87009" w:rsidRPr="004B10C8">
        <w:rPr>
          <w:rFonts w:ascii="Book Antiqua" w:hAnsi="Book Antiqua"/>
          <w:szCs w:val="24"/>
          <w:lang w:bidi="th-TH"/>
        </w:rPr>
        <w:t xml:space="preserve"> our meta-analysis, future studies, preferable with population-based or national database </w:t>
      </w:r>
      <w:r w:rsidR="00D87009" w:rsidRPr="004B10C8">
        <w:rPr>
          <w:rFonts w:ascii="Book Antiqua" w:hAnsi="Book Antiqua"/>
          <w:szCs w:val="24"/>
          <w:lang w:bidi="th-TH"/>
        </w:rPr>
        <w:lastRenderedPageBreak/>
        <w:t>studies,</w:t>
      </w:r>
      <w:r w:rsidR="00CA5D3E" w:rsidRPr="004B10C8">
        <w:rPr>
          <w:rFonts w:ascii="Book Antiqua" w:hAnsi="Book Antiqua"/>
          <w:szCs w:val="24"/>
          <w:lang w:bidi="th-TH"/>
        </w:rPr>
        <w:t xml:space="preserve"> </w:t>
      </w:r>
      <w:r w:rsidR="00D87009" w:rsidRPr="004B10C8">
        <w:rPr>
          <w:rFonts w:ascii="Book Antiqua" w:hAnsi="Book Antiqua"/>
          <w:szCs w:val="24"/>
          <w:lang w:bidi="th-TH"/>
        </w:rPr>
        <w:t>are</w:t>
      </w:r>
      <w:r w:rsidR="00CA5D3E" w:rsidRPr="004B10C8">
        <w:rPr>
          <w:rFonts w:ascii="Book Antiqua" w:hAnsi="Book Antiqua"/>
          <w:szCs w:val="24"/>
          <w:lang w:bidi="th-TH"/>
        </w:rPr>
        <w:t xml:space="preserve"> required to</w:t>
      </w:r>
      <w:r w:rsidR="007D45E6" w:rsidRPr="004B10C8">
        <w:rPr>
          <w:rFonts w:ascii="Book Antiqua" w:hAnsi="Book Antiqua"/>
          <w:szCs w:val="24"/>
          <w:lang w:bidi="th-TH"/>
        </w:rPr>
        <w:t xml:space="preserve"> discover </w:t>
      </w:r>
      <w:r w:rsidR="00D87009" w:rsidRPr="004B10C8">
        <w:rPr>
          <w:rFonts w:ascii="Book Antiqua" w:hAnsi="Book Antiqua"/>
          <w:szCs w:val="24"/>
          <w:lang w:bidi="th-TH"/>
        </w:rPr>
        <w:t>whether</w:t>
      </w:r>
      <w:r w:rsidR="00CA5D3E" w:rsidRPr="004B10C8">
        <w:rPr>
          <w:rFonts w:ascii="Book Antiqua" w:hAnsi="Book Antiqua"/>
          <w:szCs w:val="24"/>
          <w:lang w:bidi="th-TH"/>
        </w:rPr>
        <w:t xml:space="preserve"> focused </w:t>
      </w:r>
      <w:r w:rsidR="00D87009" w:rsidRPr="004B10C8">
        <w:rPr>
          <w:rFonts w:ascii="Book Antiqua" w:hAnsi="Book Antiqua"/>
          <w:szCs w:val="24"/>
          <w:lang w:bidi="th-TH"/>
        </w:rPr>
        <w:t>AF cares for</w:t>
      </w:r>
      <w:r w:rsidR="00CA5D3E" w:rsidRPr="004B10C8">
        <w:rPr>
          <w:rFonts w:ascii="Book Antiqua" w:hAnsi="Book Antiqua"/>
          <w:szCs w:val="24"/>
          <w:lang w:bidi="th-TH"/>
        </w:rPr>
        <w:t xml:space="preserve"> </w:t>
      </w:r>
      <w:r w:rsidR="00D87009" w:rsidRPr="004B10C8">
        <w:rPr>
          <w:rFonts w:ascii="Book Antiqua" w:hAnsi="Book Antiqua"/>
          <w:szCs w:val="24"/>
          <w:lang w:bidi="th-TH"/>
        </w:rPr>
        <w:t>liver</w:t>
      </w:r>
      <w:r w:rsidR="00CA5D3E" w:rsidRPr="004B10C8">
        <w:rPr>
          <w:rFonts w:ascii="Book Antiqua" w:hAnsi="Book Antiqua"/>
          <w:szCs w:val="24"/>
          <w:lang w:bidi="th-TH"/>
        </w:rPr>
        <w:t xml:space="preserve"> transplanted patient</w:t>
      </w:r>
      <w:r w:rsidR="00D87009" w:rsidRPr="004B10C8">
        <w:rPr>
          <w:rFonts w:ascii="Book Antiqua" w:hAnsi="Book Antiqua"/>
          <w:szCs w:val="24"/>
          <w:lang w:bidi="th-TH"/>
        </w:rPr>
        <w:t>s</w:t>
      </w:r>
      <w:r w:rsidR="00CA5D3E" w:rsidRPr="004B10C8">
        <w:rPr>
          <w:rFonts w:ascii="Book Antiqua" w:hAnsi="Book Antiqua"/>
          <w:szCs w:val="24"/>
          <w:lang w:bidi="th-TH"/>
        </w:rPr>
        <w:t xml:space="preserve"> </w:t>
      </w:r>
      <w:r w:rsidR="00D87009" w:rsidRPr="004B10C8">
        <w:rPr>
          <w:rFonts w:ascii="Book Antiqua" w:hAnsi="Book Antiqua"/>
          <w:szCs w:val="24"/>
          <w:lang w:bidi="th-TH"/>
        </w:rPr>
        <w:t>can</w:t>
      </w:r>
      <w:r w:rsidR="00CA5D3E" w:rsidRPr="004B10C8">
        <w:rPr>
          <w:rFonts w:ascii="Book Antiqua" w:hAnsi="Book Antiqua"/>
          <w:szCs w:val="24"/>
          <w:lang w:bidi="th-TH"/>
        </w:rPr>
        <w:t xml:space="preserve"> improve </w:t>
      </w:r>
      <w:r w:rsidR="00D87009" w:rsidRPr="004B10C8">
        <w:rPr>
          <w:rFonts w:ascii="Book Antiqua" w:hAnsi="Book Antiqua"/>
          <w:szCs w:val="24"/>
          <w:lang w:bidi="th-TH"/>
        </w:rPr>
        <w:t xml:space="preserve">patient </w:t>
      </w:r>
      <w:r w:rsidR="00CA5D3E" w:rsidRPr="004B10C8">
        <w:rPr>
          <w:rFonts w:ascii="Book Antiqua" w:hAnsi="Book Antiqua"/>
          <w:szCs w:val="24"/>
          <w:lang w:bidi="th-TH"/>
        </w:rPr>
        <w:t>outcome</w:t>
      </w:r>
      <w:r w:rsidR="00D87009" w:rsidRPr="004B10C8">
        <w:rPr>
          <w:rFonts w:ascii="Book Antiqua" w:hAnsi="Book Antiqua"/>
          <w:szCs w:val="24"/>
          <w:lang w:bidi="th-TH"/>
        </w:rPr>
        <w:t>s after liver transplantation</w:t>
      </w:r>
      <w:r w:rsidR="00CA5D3E" w:rsidRPr="004B10C8">
        <w:rPr>
          <w:rFonts w:ascii="Book Antiqua" w:hAnsi="Book Antiqua"/>
          <w:szCs w:val="24"/>
          <w:lang w:bidi="th-TH"/>
        </w:rPr>
        <w:t xml:space="preserve">. </w:t>
      </w:r>
      <w:r w:rsidR="00D02617" w:rsidRPr="004B10C8">
        <w:rPr>
          <w:rFonts w:ascii="Book Antiqua" w:hAnsi="Book Antiqua"/>
          <w:szCs w:val="24"/>
          <w:lang w:bidi="th-TH"/>
        </w:rPr>
        <w:t xml:space="preserve">Finally, since our study is a meta-analysis of observational studies, it could entirely prove association, but could not demonstrate a cause-effect (causal) relationship, between liver transplantation and AF. </w:t>
      </w:r>
    </w:p>
    <w:p w14:paraId="2943CE88" w14:textId="56FC9F86" w:rsidR="006B0B30" w:rsidRPr="004B10C8" w:rsidRDefault="002C05E9" w:rsidP="00DD281D">
      <w:pPr>
        <w:spacing w:after="0" w:line="360" w:lineRule="auto"/>
        <w:ind w:firstLineChars="100" w:firstLine="240"/>
        <w:jc w:val="both"/>
        <w:rPr>
          <w:rFonts w:ascii="Book Antiqua" w:hAnsi="Book Antiqua"/>
          <w:szCs w:val="24"/>
          <w:lang w:bidi="th-TH"/>
        </w:rPr>
      </w:pPr>
      <w:r w:rsidRPr="004B10C8">
        <w:rPr>
          <w:rFonts w:ascii="Book Antiqua" w:hAnsi="Book Antiqua"/>
          <w:szCs w:val="24"/>
          <w:lang w:bidi="th-TH"/>
        </w:rPr>
        <w:t>In conclusion, our study demonstrated the actual prevalence of preexisting AF in patient underwent liver transplantation, incidence of AF post-liver transplantation. Our study also highlighted the association of AF with higher morbidity and mortality among liver transplant recipients. Further well-designed studies are needed to explore the impact of AF in liver transplant patients, which we strongly believe that AF management, specified to liver transplant patients, would be an important strategy to augment standard of care in this particular population.”</w:t>
      </w:r>
    </w:p>
    <w:p w14:paraId="419FB599" w14:textId="77777777" w:rsidR="003E59F8" w:rsidRPr="004B10C8" w:rsidRDefault="003E59F8" w:rsidP="004B10C8">
      <w:pPr>
        <w:spacing w:after="0" w:line="360" w:lineRule="auto"/>
        <w:jc w:val="both"/>
        <w:rPr>
          <w:rFonts w:ascii="Book Antiqua" w:hAnsi="Book Antiqua"/>
          <w:szCs w:val="24"/>
          <w:lang w:eastAsia="zh-CN" w:bidi="th-TH"/>
        </w:rPr>
      </w:pPr>
    </w:p>
    <w:p w14:paraId="314DEEC7" w14:textId="77777777" w:rsidR="00D25CC6" w:rsidRPr="00DD281D" w:rsidRDefault="00D25CC6" w:rsidP="004B10C8">
      <w:pPr>
        <w:spacing w:after="0" w:line="360" w:lineRule="auto"/>
        <w:jc w:val="both"/>
        <w:rPr>
          <w:rFonts w:ascii="Book Antiqua" w:hAnsi="Book Antiqua" w:cs="Times New Roman"/>
          <w:b/>
          <w:szCs w:val="24"/>
        </w:rPr>
      </w:pPr>
      <w:r w:rsidRPr="00DD281D">
        <w:rPr>
          <w:rFonts w:ascii="Book Antiqua" w:hAnsi="Book Antiqua" w:cs="Times New Roman"/>
          <w:b/>
          <w:szCs w:val="24"/>
        </w:rPr>
        <w:t>ARTICLE HIGHLIGHTS</w:t>
      </w:r>
    </w:p>
    <w:p w14:paraId="1E2604DE" w14:textId="77777777" w:rsidR="00D25CC6" w:rsidRPr="004B10C8" w:rsidRDefault="00D25CC6" w:rsidP="004B10C8">
      <w:pPr>
        <w:spacing w:after="0" w:line="360" w:lineRule="auto"/>
        <w:jc w:val="both"/>
        <w:rPr>
          <w:rFonts w:ascii="Book Antiqua" w:hAnsi="Book Antiqua" w:cs="Times New Roman"/>
          <w:b/>
          <w:i/>
          <w:szCs w:val="24"/>
        </w:rPr>
      </w:pPr>
      <w:r w:rsidRPr="004B10C8">
        <w:rPr>
          <w:rFonts w:ascii="Book Antiqua" w:hAnsi="Book Antiqua" w:cs="Times New Roman"/>
          <w:b/>
          <w:i/>
          <w:szCs w:val="24"/>
        </w:rPr>
        <w:t>Research background</w:t>
      </w:r>
    </w:p>
    <w:p w14:paraId="16E65EB1" w14:textId="575107DC" w:rsidR="00A51954" w:rsidRPr="004B10C8" w:rsidRDefault="00A51954" w:rsidP="004B10C8">
      <w:pPr>
        <w:spacing w:after="0" w:line="360" w:lineRule="auto"/>
        <w:jc w:val="both"/>
        <w:rPr>
          <w:rFonts w:ascii="Book Antiqua" w:eastAsia="Times New Roman" w:hAnsi="Book Antiqua" w:cs="Times New Roman"/>
          <w:szCs w:val="24"/>
          <w:lang w:bidi="th-TH"/>
        </w:rPr>
      </w:pPr>
      <w:r w:rsidRPr="004B10C8">
        <w:rPr>
          <w:rFonts w:ascii="Book Antiqua" w:eastAsia="Times New Roman" w:hAnsi="Book Antiqua" w:cs="Times New Roman"/>
          <w:szCs w:val="24"/>
          <w:lang w:bidi="th-TH"/>
        </w:rPr>
        <w:t xml:space="preserve">Among </w:t>
      </w:r>
      <w:r w:rsidR="001F4E09" w:rsidRPr="004B10C8">
        <w:rPr>
          <w:rFonts w:ascii="Book Antiqua" w:eastAsia="Times New Roman" w:hAnsi="Book Antiqua" w:cs="Times New Roman"/>
          <w:szCs w:val="24"/>
          <w:lang w:bidi="th-TH"/>
        </w:rPr>
        <w:t>liver</w:t>
      </w:r>
      <w:r w:rsidRPr="004B10C8">
        <w:rPr>
          <w:rFonts w:ascii="Book Antiqua" w:eastAsia="Times New Roman" w:hAnsi="Book Antiqua" w:cs="Times New Roman"/>
          <w:szCs w:val="24"/>
          <w:lang w:bidi="th-TH"/>
        </w:rPr>
        <w:t xml:space="preserve"> transplant patients with </w:t>
      </w:r>
      <w:r w:rsidR="00DD281D" w:rsidRPr="00B12D9B">
        <w:rPr>
          <w:rFonts w:ascii="Book Antiqua" w:hAnsi="Book Antiqua"/>
          <w:szCs w:val="24"/>
          <w:lang w:bidi="th-TH"/>
        </w:rPr>
        <w:t>atrial fibrillation (AF)</w:t>
      </w:r>
      <w:r w:rsidR="00E37D75" w:rsidRPr="004B10C8">
        <w:rPr>
          <w:rFonts w:ascii="Book Antiqua" w:eastAsia="Times New Roman" w:hAnsi="Book Antiqua" w:cs="Times New Roman"/>
          <w:szCs w:val="24"/>
          <w:lang w:bidi="th-TH"/>
        </w:rPr>
        <w:t xml:space="preserve">, </w:t>
      </w:r>
      <w:r w:rsidRPr="004B10C8">
        <w:rPr>
          <w:rFonts w:ascii="Book Antiqua" w:eastAsia="Times New Roman" w:hAnsi="Book Antiqua" w:cs="Times New Roman"/>
          <w:szCs w:val="24"/>
          <w:lang w:bidi="th-TH"/>
        </w:rPr>
        <w:t xml:space="preserve">there </w:t>
      </w:r>
      <w:r w:rsidR="00E37D75" w:rsidRPr="004B10C8">
        <w:rPr>
          <w:rFonts w:ascii="Book Antiqua" w:eastAsia="Times New Roman" w:hAnsi="Book Antiqua" w:cs="Times New Roman"/>
          <w:szCs w:val="24"/>
          <w:lang w:bidi="th-TH"/>
        </w:rPr>
        <w:t>are lack</w:t>
      </w:r>
      <w:r w:rsidR="00A01EC5" w:rsidRPr="004B10C8">
        <w:rPr>
          <w:rFonts w:ascii="Book Antiqua" w:eastAsia="Times New Roman" w:hAnsi="Book Antiqua" w:cs="Angsana New"/>
          <w:szCs w:val="24"/>
          <w:lang w:bidi="th-TH"/>
        </w:rPr>
        <w:t>s</w:t>
      </w:r>
      <w:r w:rsidR="00E37D75" w:rsidRPr="004B10C8">
        <w:rPr>
          <w:rFonts w:ascii="Book Antiqua" w:eastAsia="Times New Roman" w:hAnsi="Book Antiqua" w:cs="Times New Roman"/>
          <w:szCs w:val="24"/>
          <w:lang w:bidi="th-TH"/>
        </w:rPr>
        <w:t xml:space="preserve"> of data about incidence, prevalence and prognosis</w:t>
      </w:r>
      <w:r w:rsidR="00F23DAA" w:rsidRPr="004B10C8">
        <w:rPr>
          <w:rFonts w:ascii="Book Antiqua" w:eastAsia="Times New Roman" w:hAnsi="Book Antiqua" w:cs="Times New Roman"/>
          <w:szCs w:val="24"/>
          <w:lang w:bidi="th-TH"/>
        </w:rPr>
        <w:t xml:space="preserve"> of </w:t>
      </w:r>
      <w:r w:rsidR="00442018" w:rsidRPr="004B10C8">
        <w:rPr>
          <w:rFonts w:ascii="Book Antiqua" w:eastAsia="Times New Roman" w:hAnsi="Book Antiqua" w:cs="Times New Roman"/>
          <w:szCs w:val="24"/>
          <w:lang w:bidi="th-TH"/>
        </w:rPr>
        <w:t>AF</w:t>
      </w:r>
      <w:r w:rsidR="00E37D75" w:rsidRPr="004B10C8">
        <w:rPr>
          <w:rFonts w:ascii="Book Antiqua" w:eastAsia="Times New Roman" w:hAnsi="Book Antiqua" w:cs="Times New Roman"/>
          <w:szCs w:val="24"/>
          <w:lang w:bidi="th-TH"/>
        </w:rPr>
        <w:t xml:space="preserve"> in this specific group of patients</w:t>
      </w:r>
      <w:r w:rsidRPr="004B10C8">
        <w:rPr>
          <w:rFonts w:ascii="Book Antiqua" w:eastAsia="Times New Roman" w:hAnsi="Book Antiqua" w:cs="Times New Roman"/>
          <w:szCs w:val="24"/>
          <w:lang w:bidi="th-TH"/>
        </w:rPr>
        <w:t xml:space="preserve">. In spite of improvement of </w:t>
      </w:r>
      <w:r w:rsidR="00E37D75" w:rsidRPr="004B10C8">
        <w:rPr>
          <w:rFonts w:ascii="Book Antiqua" w:eastAsia="Times New Roman" w:hAnsi="Book Antiqua" w:cs="Times New Roman"/>
          <w:szCs w:val="24"/>
          <w:lang w:bidi="th-TH"/>
        </w:rPr>
        <w:t>liver transplant care to the point of ach</w:t>
      </w:r>
      <w:r w:rsidR="00F23DAA" w:rsidRPr="004B10C8">
        <w:rPr>
          <w:rFonts w:ascii="Book Antiqua" w:eastAsia="Times New Roman" w:hAnsi="Book Antiqua" w:cs="Times New Roman"/>
          <w:szCs w:val="24"/>
          <w:lang w:bidi="th-TH"/>
        </w:rPr>
        <w:t>iev</w:t>
      </w:r>
      <w:r w:rsidR="00E37D75" w:rsidRPr="004B10C8">
        <w:rPr>
          <w:rFonts w:ascii="Book Antiqua" w:eastAsia="Times New Roman" w:hAnsi="Book Antiqua" w:cs="Times New Roman"/>
          <w:szCs w:val="24"/>
          <w:lang w:bidi="th-TH"/>
        </w:rPr>
        <w:t xml:space="preserve">ing almost 90% </w:t>
      </w:r>
      <w:r w:rsidR="00442018" w:rsidRPr="004B10C8">
        <w:rPr>
          <w:rFonts w:ascii="Book Antiqua" w:eastAsia="Times New Roman" w:hAnsi="Book Antiqua" w:cs="Times New Roman"/>
          <w:szCs w:val="24"/>
          <w:lang w:bidi="th-TH"/>
        </w:rPr>
        <w:t xml:space="preserve">of </w:t>
      </w:r>
      <w:r w:rsidR="00E37D75" w:rsidRPr="004B10C8">
        <w:rPr>
          <w:rFonts w:ascii="Book Antiqua" w:eastAsia="Times New Roman" w:hAnsi="Book Antiqua" w:cs="Times New Roman"/>
          <w:szCs w:val="24"/>
          <w:lang w:bidi="th-TH"/>
        </w:rPr>
        <w:t>1-year survival rate,</w:t>
      </w:r>
      <w:r w:rsidRPr="004B10C8">
        <w:rPr>
          <w:rFonts w:ascii="Book Antiqua" w:eastAsia="Times New Roman" w:hAnsi="Book Antiqua" w:cs="Times New Roman"/>
          <w:szCs w:val="24"/>
          <w:lang w:bidi="th-TH"/>
        </w:rPr>
        <w:t xml:space="preserve"> outcomes of </w:t>
      </w:r>
      <w:r w:rsidR="00E37D75" w:rsidRPr="004B10C8">
        <w:rPr>
          <w:rFonts w:ascii="Book Antiqua" w:eastAsia="Times New Roman" w:hAnsi="Book Antiqua" w:cs="Times New Roman"/>
          <w:szCs w:val="24"/>
          <w:lang w:bidi="th-TH"/>
        </w:rPr>
        <w:t>liver</w:t>
      </w:r>
      <w:r w:rsidRPr="004B10C8">
        <w:rPr>
          <w:rFonts w:ascii="Book Antiqua" w:eastAsia="Times New Roman" w:hAnsi="Book Antiqua" w:cs="Times New Roman"/>
          <w:szCs w:val="24"/>
          <w:lang w:bidi="th-TH"/>
        </w:rPr>
        <w:t xml:space="preserve"> transplantation </w:t>
      </w:r>
      <w:r w:rsidR="00F23DAA" w:rsidRPr="004B10C8">
        <w:rPr>
          <w:rFonts w:ascii="Book Antiqua" w:eastAsia="Times New Roman" w:hAnsi="Book Antiqua" w:cs="Times New Roman"/>
          <w:szCs w:val="24"/>
          <w:lang w:bidi="th-TH"/>
        </w:rPr>
        <w:t xml:space="preserve">related to </w:t>
      </w:r>
      <w:r w:rsidR="00442018" w:rsidRPr="004B10C8">
        <w:rPr>
          <w:rFonts w:ascii="Book Antiqua" w:eastAsia="Times New Roman" w:hAnsi="Book Antiqua" w:cs="Times New Roman"/>
          <w:szCs w:val="24"/>
          <w:lang w:bidi="th-TH"/>
        </w:rPr>
        <w:t>AF</w:t>
      </w:r>
      <w:r w:rsidR="00F23DAA" w:rsidRPr="004B10C8">
        <w:rPr>
          <w:rFonts w:ascii="Book Antiqua" w:eastAsia="Times New Roman" w:hAnsi="Book Antiqua" w:cs="Times New Roman"/>
          <w:szCs w:val="24"/>
          <w:lang w:bidi="th-TH"/>
        </w:rPr>
        <w:t xml:space="preserve"> </w:t>
      </w:r>
      <w:r w:rsidRPr="004B10C8">
        <w:rPr>
          <w:rFonts w:ascii="Book Antiqua" w:eastAsia="Times New Roman" w:hAnsi="Book Antiqua" w:cs="Times New Roman"/>
          <w:szCs w:val="24"/>
          <w:lang w:bidi="th-TH"/>
        </w:rPr>
        <w:t>remain unclear.</w:t>
      </w:r>
    </w:p>
    <w:p w14:paraId="573121B2" w14:textId="77777777" w:rsidR="00D25CC6" w:rsidRPr="004B10C8" w:rsidRDefault="00D25CC6" w:rsidP="004B10C8">
      <w:pPr>
        <w:spacing w:after="0" w:line="360" w:lineRule="auto"/>
        <w:jc w:val="both"/>
        <w:rPr>
          <w:rFonts w:ascii="Book Antiqua" w:hAnsi="Book Antiqua" w:cs="Times New Roman"/>
          <w:b/>
          <w:i/>
          <w:szCs w:val="24"/>
        </w:rPr>
      </w:pPr>
    </w:p>
    <w:p w14:paraId="06ED4307" w14:textId="77777777" w:rsidR="00D25CC6" w:rsidRPr="004B10C8" w:rsidRDefault="00D25CC6" w:rsidP="004B10C8">
      <w:pPr>
        <w:spacing w:after="0" w:line="360" w:lineRule="auto"/>
        <w:jc w:val="both"/>
        <w:rPr>
          <w:rFonts w:ascii="Book Antiqua" w:hAnsi="Book Antiqua" w:cs="Times New Roman"/>
          <w:b/>
          <w:i/>
          <w:szCs w:val="24"/>
        </w:rPr>
      </w:pPr>
      <w:r w:rsidRPr="004B10C8">
        <w:rPr>
          <w:rFonts w:ascii="Book Antiqua" w:hAnsi="Book Antiqua" w:cs="Times New Roman"/>
          <w:b/>
          <w:i/>
          <w:szCs w:val="24"/>
        </w:rPr>
        <w:t>Research motivation</w:t>
      </w:r>
    </w:p>
    <w:p w14:paraId="7C345ACE" w14:textId="4AB62076" w:rsidR="00A51954" w:rsidRPr="004B10C8" w:rsidRDefault="00A01EC5" w:rsidP="004B10C8">
      <w:pPr>
        <w:spacing w:after="0" w:line="360" w:lineRule="auto"/>
        <w:jc w:val="both"/>
        <w:rPr>
          <w:rFonts w:ascii="Book Antiqua" w:eastAsia="Times New Roman" w:hAnsi="Book Antiqua" w:cs="Times New Roman"/>
          <w:szCs w:val="24"/>
          <w:lang w:bidi="th-TH"/>
        </w:rPr>
      </w:pPr>
      <w:r w:rsidRPr="004B10C8">
        <w:rPr>
          <w:rFonts w:ascii="Book Antiqua" w:eastAsia="Times New Roman" w:hAnsi="Book Antiqua" w:cs="Times New Roman"/>
          <w:szCs w:val="24"/>
          <w:lang w:bidi="th-TH"/>
        </w:rPr>
        <w:t>With</w:t>
      </w:r>
      <w:r w:rsidR="00A51954" w:rsidRPr="004B10C8">
        <w:rPr>
          <w:rFonts w:ascii="Book Antiqua" w:eastAsia="Times New Roman" w:hAnsi="Book Antiqua" w:cs="Times New Roman"/>
          <w:szCs w:val="24"/>
          <w:lang w:bidi="th-TH"/>
        </w:rPr>
        <w:t xml:space="preserve"> </w:t>
      </w:r>
      <w:r w:rsidR="00F23DAA" w:rsidRPr="004B10C8">
        <w:rPr>
          <w:rFonts w:ascii="Book Antiqua" w:eastAsia="Times New Roman" w:hAnsi="Book Antiqua" w:cs="Times New Roman"/>
          <w:szCs w:val="24"/>
          <w:lang w:bidi="th-TH"/>
        </w:rPr>
        <w:t>excellent result</w:t>
      </w:r>
      <w:r w:rsidRPr="004B10C8">
        <w:rPr>
          <w:rFonts w:ascii="Book Antiqua" w:eastAsia="Times New Roman" w:hAnsi="Book Antiqua" w:cs="Times New Roman"/>
          <w:szCs w:val="24"/>
          <w:lang w:bidi="th-TH"/>
        </w:rPr>
        <w:t>s</w:t>
      </w:r>
      <w:r w:rsidR="00F23DAA" w:rsidRPr="004B10C8">
        <w:rPr>
          <w:rFonts w:ascii="Book Antiqua" w:eastAsia="Times New Roman" w:hAnsi="Book Antiqua" w:cs="Times New Roman"/>
          <w:szCs w:val="24"/>
          <w:lang w:bidi="th-TH"/>
        </w:rPr>
        <w:t xml:space="preserve"> of liver transplantation in term of survival</w:t>
      </w:r>
      <w:r w:rsidR="00A51954" w:rsidRPr="004B10C8">
        <w:rPr>
          <w:rFonts w:ascii="Book Antiqua" w:eastAsia="Times New Roman" w:hAnsi="Book Antiqua" w:cs="Times New Roman"/>
          <w:szCs w:val="24"/>
          <w:lang w:bidi="th-TH"/>
        </w:rPr>
        <w:t xml:space="preserve">, </w:t>
      </w:r>
      <w:r w:rsidR="00F23DAA" w:rsidRPr="004B10C8">
        <w:rPr>
          <w:rFonts w:ascii="Book Antiqua" w:eastAsia="Times New Roman" w:hAnsi="Book Antiqua" w:cs="Times New Roman"/>
          <w:szCs w:val="24"/>
          <w:lang w:bidi="th-TH"/>
        </w:rPr>
        <w:t>current indication</w:t>
      </w:r>
      <w:r w:rsidRPr="004B10C8">
        <w:rPr>
          <w:rFonts w:ascii="Book Antiqua" w:eastAsia="Times New Roman" w:hAnsi="Book Antiqua" w:cs="Times New Roman"/>
          <w:szCs w:val="24"/>
          <w:lang w:bidi="th-TH"/>
        </w:rPr>
        <w:t>s</w:t>
      </w:r>
      <w:r w:rsidR="00F23DAA" w:rsidRPr="004B10C8">
        <w:rPr>
          <w:rFonts w:ascii="Book Antiqua" w:eastAsia="Times New Roman" w:hAnsi="Book Antiqua" w:cs="Times New Roman"/>
          <w:szCs w:val="24"/>
          <w:lang w:bidi="th-TH"/>
        </w:rPr>
        <w:t xml:space="preserve"> of the transplantation </w:t>
      </w:r>
      <w:r w:rsidRPr="004B10C8">
        <w:rPr>
          <w:rFonts w:ascii="Book Antiqua" w:eastAsia="Times New Roman" w:hAnsi="Book Antiqua" w:cs="Times New Roman"/>
          <w:szCs w:val="24"/>
          <w:lang w:bidi="th-TH"/>
        </w:rPr>
        <w:t>have</w:t>
      </w:r>
      <w:r w:rsidR="00F23DAA" w:rsidRPr="004B10C8">
        <w:rPr>
          <w:rFonts w:ascii="Book Antiqua" w:eastAsia="Times New Roman" w:hAnsi="Book Antiqua" w:cs="Times New Roman"/>
          <w:szCs w:val="24"/>
          <w:lang w:bidi="th-TH"/>
        </w:rPr>
        <w:t xml:space="preserve"> </w:t>
      </w:r>
      <w:r w:rsidR="007D45E6" w:rsidRPr="004B10C8">
        <w:rPr>
          <w:rFonts w:ascii="Book Antiqua" w:eastAsia="Times New Roman" w:hAnsi="Book Antiqua" w:cs="Times New Roman"/>
          <w:szCs w:val="24"/>
          <w:lang w:bidi="th-TH"/>
        </w:rPr>
        <w:t xml:space="preserve">been </w:t>
      </w:r>
      <w:r w:rsidR="00F23DAA" w:rsidRPr="004B10C8">
        <w:rPr>
          <w:rFonts w:ascii="Book Antiqua" w:eastAsia="Times New Roman" w:hAnsi="Book Antiqua" w:cs="Times New Roman"/>
          <w:szCs w:val="24"/>
          <w:lang w:bidi="th-TH"/>
        </w:rPr>
        <w:t>extend</w:t>
      </w:r>
      <w:r w:rsidR="007D45E6" w:rsidRPr="004B10C8">
        <w:rPr>
          <w:rFonts w:ascii="Book Antiqua" w:eastAsia="Times New Roman" w:hAnsi="Book Antiqua" w:cs="Times New Roman"/>
          <w:szCs w:val="24"/>
          <w:lang w:bidi="th-TH"/>
        </w:rPr>
        <w:t>ing</w:t>
      </w:r>
      <w:r w:rsidR="00F23DAA" w:rsidRPr="004B10C8">
        <w:rPr>
          <w:rFonts w:ascii="Book Antiqua" w:eastAsia="Times New Roman" w:hAnsi="Book Antiqua" w:cs="Times New Roman"/>
          <w:szCs w:val="24"/>
          <w:lang w:bidi="th-TH"/>
        </w:rPr>
        <w:t xml:space="preserve"> into higher risk candidate</w:t>
      </w:r>
      <w:r w:rsidRPr="004B10C8">
        <w:rPr>
          <w:rFonts w:ascii="Book Antiqua" w:eastAsia="Times New Roman" w:hAnsi="Book Antiqua" w:cs="Times New Roman"/>
          <w:szCs w:val="24"/>
          <w:lang w:bidi="th-TH"/>
        </w:rPr>
        <w:t>s</w:t>
      </w:r>
      <w:r w:rsidR="00F23DAA" w:rsidRPr="004B10C8">
        <w:rPr>
          <w:rFonts w:ascii="Book Antiqua" w:eastAsia="Times New Roman" w:hAnsi="Book Antiqua" w:cs="Times New Roman"/>
          <w:szCs w:val="24"/>
          <w:lang w:bidi="th-TH"/>
        </w:rPr>
        <w:t xml:space="preserve"> due to </w:t>
      </w:r>
      <w:r w:rsidR="007D45E6" w:rsidRPr="004B10C8">
        <w:rPr>
          <w:rFonts w:ascii="Book Antiqua" w:eastAsia="Times New Roman" w:hAnsi="Book Antiqua" w:cs="Times New Roman"/>
          <w:szCs w:val="24"/>
          <w:lang w:bidi="th-TH"/>
        </w:rPr>
        <w:t xml:space="preserve">higher amount of donors and </w:t>
      </w:r>
      <w:r w:rsidR="00F23DAA" w:rsidRPr="004B10C8">
        <w:rPr>
          <w:rFonts w:ascii="Book Antiqua" w:eastAsia="Times New Roman" w:hAnsi="Book Antiqua" w:cs="Times New Roman"/>
          <w:szCs w:val="24"/>
          <w:lang w:bidi="th-TH"/>
        </w:rPr>
        <w:t>more advanced treatment, which include preoperative preparation, surgical technique,</w:t>
      </w:r>
      <w:r w:rsidR="00A51954" w:rsidRPr="004B10C8">
        <w:rPr>
          <w:rFonts w:ascii="Book Antiqua" w:eastAsia="Times New Roman" w:hAnsi="Book Antiqua" w:cs="Times New Roman"/>
          <w:szCs w:val="24"/>
          <w:lang w:bidi="th-TH"/>
        </w:rPr>
        <w:t xml:space="preserve"> </w:t>
      </w:r>
      <w:r w:rsidR="00F23DAA" w:rsidRPr="004B10C8">
        <w:rPr>
          <w:rFonts w:ascii="Book Antiqua" w:eastAsia="Times New Roman" w:hAnsi="Book Antiqua" w:cs="Times New Roman"/>
          <w:szCs w:val="24"/>
          <w:lang w:bidi="th-TH"/>
        </w:rPr>
        <w:t>immunosuppressive the</w:t>
      </w:r>
      <w:r w:rsidR="00871329" w:rsidRPr="004B10C8">
        <w:rPr>
          <w:rFonts w:ascii="Book Antiqua" w:eastAsia="Times New Roman" w:hAnsi="Book Antiqua" w:cs="Times New Roman"/>
          <w:szCs w:val="24"/>
          <w:lang w:bidi="th-TH"/>
        </w:rPr>
        <w:t>rap</w:t>
      </w:r>
      <w:r w:rsidR="00F23DAA" w:rsidRPr="004B10C8">
        <w:rPr>
          <w:rFonts w:ascii="Book Antiqua" w:eastAsia="Times New Roman" w:hAnsi="Book Antiqua" w:cs="Times New Roman"/>
          <w:szCs w:val="24"/>
          <w:lang w:bidi="th-TH"/>
        </w:rPr>
        <w:t>y and post</w:t>
      </w:r>
      <w:r w:rsidR="00871329" w:rsidRPr="004B10C8">
        <w:rPr>
          <w:rFonts w:ascii="Book Antiqua" w:eastAsia="Times New Roman" w:hAnsi="Book Antiqua" w:cs="Times New Roman"/>
          <w:szCs w:val="24"/>
          <w:lang w:bidi="th-TH"/>
        </w:rPr>
        <w:t>-</w:t>
      </w:r>
      <w:r w:rsidR="00F23DAA" w:rsidRPr="004B10C8">
        <w:rPr>
          <w:rFonts w:ascii="Book Antiqua" w:eastAsia="Times New Roman" w:hAnsi="Book Antiqua" w:cs="Times New Roman"/>
          <w:szCs w:val="24"/>
          <w:lang w:bidi="th-TH"/>
        </w:rPr>
        <w:t>transplantation care.</w:t>
      </w:r>
      <w:r w:rsidR="001E0026" w:rsidRPr="004B10C8">
        <w:rPr>
          <w:rFonts w:ascii="Book Antiqua" w:eastAsia="Times New Roman" w:hAnsi="Book Antiqua" w:cs="Times New Roman"/>
          <w:szCs w:val="24"/>
          <w:lang w:bidi="th-TH"/>
        </w:rPr>
        <w:t xml:space="preserve"> The high</w:t>
      </w:r>
      <w:r w:rsidR="00871329" w:rsidRPr="004B10C8">
        <w:rPr>
          <w:rFonts w:ascii="Book Antiqua" w:eastAsia="Times New Roman" w:hAnsi="Book Antiqua" w:cs="Times New Roman"/>
          <w:szCs w:val="24"/>
          <w:lang w:bidi="th-TH"/>
        </w:rPr>
        <w:t>-</w:t>
      </w:r>
      <w:r w:rsidR="001E0026" w:rsidRPr="004B10C8">
        <w:rPr>
          <w:rFonts w:ascii="Book Antiqua" w:eastAsia="Times New Roman" w:hAnsi="Book Antiqua" w:cs="Times New Roman"/>
          <w:szCs w:val="24"/>
          <w:lang w:bidi="th-TH"/>
        </w:rPr>
        <w:t xml:space="preserve">risk </w:t>
      </w:r>
      <w:r w:rsidR="00871329" w:rsidRPr="004B10C8">
        <w:rPr>
          <w:rFonts w:ascii="Book Antiqua" w:eastAsia="Times New Roman" w:hAnsi="Book Antiqua" w:cs="Times New Roman"/>
          <w:szCs w:val="24"/>
          <w:lang w:bidi="th-TH"/>
        </w:rPr>
        <w:t>liver transplant candidate</w:t>
      </w:r>
      <w:r w:rsidR="00C13CCB" w:rsidRPr="004B10C8">
        <w:rPr>
          <w:rFonts w:ascii="Book Antiqua" w:eastAsia="Times New Roman" w:hAnsi="Book Antiqua" w:cs="Times New Roman"/>
          <w:szCs w:val="24"/>
          <w:lang w:bidi="th-TH"/>
        </w:rPr>
        <w:t>s tend</w:t>
      </w:r>
      <w:r w:rsidR="00871329" w:rsidRPr="004B10C8">
        <w:rPr>
          <w:rFonts w:ascii="Book Antiqua" w:eastAsia="Times New Roman" w:hAnsi="Book Antiqua" w:cs="Times New Roman"/>
          <w:szCs w:val="24"/>
          <w:lang w:bidi="th-TH"/>
        </w:rPr>
        <w:t xml:space="preserve"> to experience the adverse effect</w:t>
      </w:r>
      <w:r w:rsidR="00C13CCB" w:rsidRPr="004B10C8">
        <w:rPr>
          <w:rFonts w:ascii="Book Antiqua" w:eastAsia="Times New Roman" w:hAnsi="Book Antiqua" w:cs="Times New Roman"/>
          <w:szCs w:val="24"/>
          <w:lang w:bidi="th-TH"/>
        </w:rPr>
        <w:t>s</w:t>
      </w:r>
      <w:r w:rsidR="00871329" w:rsidRPr="004B10C8">
        <w:rPr>
          <w:rFonts w:ascii="Book Antiqua" w:eastAsia="Times New Roman" w:hAnsi="Book Antiqua" w:cs="Times New Roman"/>
          <w:szCs w:val="24"/>
          <w:lang w:bidi="th-TH"/>
        </w:rPr>
        <w:t xml:space="preserve"> throughout perioperative period and worse outcome</w:t>
      </w:r>
      <w:r w:rsidR="00C13CCB" w:rsidRPr="004B10C8">
        <w:rPr>
          <w:rFonts w:ascii="Book Antiqua" w:eastAsia="Times New Roman" w:hAnsi="Book Antiqua" w:cs="Times New Roman"/>
          <w:szCs w:val="24"/>
          <w:lang w:bidi="th-TH"/>
        </w:rPr>
        <w:t>s,</w:t>
      </w:r>
      <w:r w:rsidR="00871329" w:rsidRPr="004B10C8">
        <w:rPr>
          <w:rFonts w:ascii="Book Antiqua" w:eastAsia="Times New Roman" w:hAnsi="Book Antiqua" w:cs="Times New Roman"/>
          <w:szCs w:val="24"/>
          <w:lang w:bidi="th-TH"/>
        </w:rPr>
        <w:t xml:space="preserve"> compare</w:t>
      </w:r>
      <w:r w:rsidR="00C13CCB" w:rsidRPr="004B10C8">
        <w:rPr>
          <w:rFonts w:ascii="Book Antiqua" w:eastAsia="Times New Roman" w:hAnsi="Book Antiqua" w:cs="Times New Roman"/>
          <w:szCs w:val="24"/>
          <w:lang w:bidi="th-TH"/>
        </w:rPr>
        <w:t>d</w:t>
      </w:r>
      <w:r w:rsidR="00871329" w:rsidRPr="004B10C8">
        <w:rPr>
          <w:rFonts w:ascii="Book Antiqua" w:eastAsia="Times New Roman" w:hAnsi="Book Antiqua" w:cs="Times New Roman"/>
          <w:szCs w:val="24"/>
          <w:lang w:bidi="th-TH"/>
        </w:rPr>
        <w:t xml:space="preserve"> to those </w:t>
      </w:r>
      <w:r w:rsidR="00C13CCB" w:rsidRPr="004B10C8">
        <w:rPr>
          <w:rFonts w:ascii="Book Antiqua" w:eastAsia="Times New Roman" w:hAnsi="Book Antiqua" w:cs="Times New Roman"/>
          <w:szCs w:val="24"/>
          <w:lang w:bidi="th-TH"/>
        </w:rPr>
        <w:t>with less comorbidity</w:t>
      </w:r>
      <w:r w:rsidR="00871329" w:rsidRPr="004B10C8">
        <w:rPr>
          <w:rFonts w:ascii="Book Antiqua" w:eastAsia="Times New Roman" w:hAnsi="Book Antiqua" w:cs="Times New Roman"/>
          <w:szCs w:val="24"/>
          <w:lang w:bidi="th-TH"/>
        </w:rPr>
        <w:t xml:space="preserve">. </w:t>
      </w:r>
      <w:r w:rsidR="00C13CCB" w:rsidRPr="004B10C8">
        <w:rPr>
          <w:rFonts w:ascii="Book Antiqua" w:eastAsia="Times New Roman" w:hAnsi="Book Antiqua" w:cs="Times New Roman"/>
          <w:szCs w:val="24"/>
          <w:lang w:bidi="th-TH"/>
        </w:rPr>
        <w:t>AF</w:t>
      </w:r>
      <w:r w:rsidR="00871329" w:rsidRPr="004B10C8">
        <w:rPr>
          <w:rFonts w:ascii="Book Antiqua" w:eastAsia="Times New Roman" w:hAnsi="Book Antiqua" w:cs="Times New Roman"/>
          <w:szCs w:val="24"/>
          <w:lang w:bidi="th-TH"/>
        </w:rPr>
        <w:t xml:space="preserve"> is one of the most c</w:t>
      </w:r>
      <w:r w:rsidR="00C13CCB" w:rsidRPr="004B10C8">
        <w:rPr>
          <w:rFonts w:ascii="Book Antiqua" w:eastAsia="Times New Roman" w:hAnsi="Book Antiqua" w:cs="Times New Roman"/>
          <w:szCs w:val="24"/>
          <w:lang w:bidi="th-TH"/>
        </w:rPr>
        <w:t>ommon cardiac rhythm abnormalities</w:t>
      </w:r>
      <w:r w:rsidR="00871329" w:rsidRPr="004B10C8">
        <w:rPr>
          <w:rFonts w:ascii="Book Antiqua" w:eastAsia="Times New Roman" w:hAnsi="Book Antiqua" w:cs="Times New Roman"/>
          <w:szCs w:val="24"/>
          <w:lang w:bidi="th-TH"/>
        </w:rPr>
        <w:t xml:space="preserve"> and</w:t>
      </w:r>
      <w:r w:rsidR="00C13CCB" w:rsidRPr="004B10C8">
        <w:rPr>
          <w:rFonts w:ascii="Book Antiqua" w:eastAsia="Times New Roman" w:hAnsi="Book Antiqua" w:cs="Times New Roman"/>
          <w:szCs w:val="24"/>
          <w:lang w:bidi="th-TH"/>
        </w:rPr>
        <w:t xml:space="preserve"> its prevalence </w:t>
      </w:r>
      <w:r w:rsidR="00871329" w:rsidRPr="004B10C8">
        <w:rPr>
          <w:rFonts w:ascii="Book Antiqua" w:eastAsia="Times New Roman" w:hAnsi="Book Antiqua" w:cs="Times New Roman"/>
          <w:szCs w:val="24"/>
          <w:lang w:bidi="th-TH"/>
        </w:rPr>
        <w:t>increase</w:t>
      </w:r>
      <w:r w:rsidR="00C13CCB" w:rsidRPr="004B10C8">
        <w:rPr>
          <w:rFonts w:ascii="Book Antiqua" w:eastAsia="Times New Roman" w:hAnsi="Book Antiqua" w:cs="Times New Roman"/>
          <w:szCs w:val="24"/>
          <w:lang w:bidi="th-TH"/>
        </w:rPr>
        <w:t>s</w:t>
      </w:r>
      <w:r w:rsidR="00871329" w:rsidRPr="004B10C8">
        <w:rPr>
          <w:rFonts w:ascii="Book Antiqua" w:eastAsia="Times New Roman" w:hAnsi="Book Antiqua" w:cs="Times New Roman"/>
          <w:szCs w:val="24"/>
          <w:lang w:bidi="th-TH"/>
        </w:rPr>
        <w:t xml:space="preserve"> with </w:t>
      </w:r>
      <w:r w:rsidR="00C13CCB" w:rsidRPr="004B10C8">
        <w:rPr>
          <w:rFonts w:ascii="Book Antiqua" w:eastAsia="Times New Roman" w:hAnsi="Book Antiqua" w:cs="Times New Roman"/>
          <w:szCs w:val="24"/>
          <w:lang w:bidi="th-TH"/>
        </w:rPr>
        <w:t>older</w:t>
      </w:r>
      <w:r w:rsidR="00871329" w:rsidRPr="004B10C8">
        <w:rPr>
          <w:rFonts w:ascii="Book Antiqua" w:eastAsia="Times New Roman" w:hAnsi="Book Antiqua" w:cs="Times New Roman"/>
          <w:szCs w:val="24"/>
          <w:lang w:bidi="th-TH"/>
        </w:rPr>
        <w:t xml:space="preserve"> age</w:t>
      </w:r>
      <w:r w:rsidR="00C13CCB" w:rsidRPr="004B10C8">
        <w:rPr>
          <w:rFonts w:ascii="Book Antiqua" w:eastAsia="Times New Roman" w:hAnsi="Book Antiqua" w:cs="Times New Roman"/>
          <w:szCs w:val="24"/>
          <w:lang w:bidi="th-TH"/>
        </w:rPr>
        <w:t xml:space="preserve"> and higher comorbidities</w:t>
      </w:r>
      <w:r w:rsidR="00871329" w:rsidRPr="004B10C8">
        <w:rPr>
          <w:rFonts w:ascii="Book Antiqua" w:eastAsia="Times New Roman" w:hAnsi="Book Antiqua" w:cs="Times New Roman"/>
          <w:szCs w:val="24"/>
          <w:lang w:bidi="th-TH"/>
        </w:rPr>
        <w:t>.</w:t>
      </w:r>
      <w:r w:rsidR="003161C0" w:rsidRPr="004B10C8">
        <w:rPr>
          <w:rFonts w:ascii="Book Antiqua" w:eastAsia="Times New Roman" w:hAnsi="Book Antiqua" w:cs="Times New Roman"/>
          <w:szCs w:val="24"/>
          <w:lang w:bidi="th-TH"/>
        </w:rPr>
        <w:t xml:space="preserve"> </w:t>
      </w:r>
      <w:r w:rsidR="0019260E" w:rsidRPr="004B10C8">
        <w:rPr>
          <w:rFonts w:ascii="Book Antiqua" w:eastAsia="Times New Roman" w:hAnsi="Book Antiqua" w:cs="Times New Roman"/>
          <w:szCs w:val="24"/>
          <w:lang w:bidi="th-TH"/>
        </w:rPr>
        <w:t xml:space="preserve">Therefore, </w:t>
      </w:r>
      <w:r w:rsidR="00C13CCB" w:rsidRPr="004B10C8">
        <w:rPr>
          <w:rFonts w:ascii="Book Antiqua" w:eastAsia="Times New Roman" w:hAnsi="Book Antiqua" w:cs="Times New Roman"/>
          <w:szCs w:val="24"/>
          <w:lang w:bidi="th-TH"/>
        </w:rPr>
        <w:t>a</w:t>
      </w:r>
      <w:r w:rsidR="0019260E" w:rsidRPr="004B10C8">
        <w:rPr>
          <w:rFonts w:ascii="Book Antiqua" w:eastAsia="Times New Roman" w:hAnsi="Book Antiqua" w:cs="Times New Roman"/>
          <w:szCs w:val="24"/>
          <w:lang w:bidi="th-TH"/>
        </w:rPr>
        <w:t xml:space="preserve"> number of patient</w:t>
      </w:r>
      <w:r w:rsidR="00C13CCB" w:rsidRPr="004B10C8">
        <w:rPr>
          <w:rFonts w:ascii="Book Antiqua" w:eastAsia="Times New Roman" w:hAnsi="Book Antiqua" w:cs="Times New Roman"/>
          <w:szCs w:val="24"/>
          <w:lang w:bidi="th-TH"/>
        </w:rPr>
        <w:t>s</w:t>
      </w:r>
      <w:r w:rsidR="0019260E" w:rsidRPr="004B10C8">
        <w:rPr>
          <w:rFonts w:ascii="Book Antiqua" w:eastAsia="Times New Roman" w:hAnsi="Book Antiqua" w:cs="Times New Roman"/>
          <w:szCs w:val="24"/>
          <w:lang w:bidi="th-TH"/>
        </w:rPr>
        <w:t xml:space="preserve"> with </w:t>
      </w:r>
      <w:r w:rsidR="00C13CCB" w:rsidRPr="004B10C8">
        <w:rPr>
          <w:rFonts w:ascii="Book Antiqua" w:eastAsia="Times New Roman" w:hAnsi="Book Antiqua" w:cs="Times New Roman"/>
          <w:szCs w:val="24"/>
          <w:lang w:bidi="th-TH"/>
        </w:rPr>
        <w:t>AF</w:t>
      </w:r>
      <w:r w:rsidR="0019260E" w:rsidRPr="004B10C8">
        <w:rPr>
          <w:rFonts w:ascii="Book Antiqua" w:eastAsia="Times New Roman" w:hAnsi="Book Antiqua" w:cs="Times New Roman"/>
          <w:szCs w:val="24"/>
          <w:lang w:bidi="th-TH"/>
        </w:rPr>
        <w:t xml:space="preserve"> who receive</w:t>
      </w:r>
      <w:r w:rsidR="00C13CCB" w:rsidRPr="004B10C8">
        <w:rPr>
          <w:rFonts w:ascii="Book Antiqua" w:eastAsia="Times New Roman" w:hAnsi="Book Antiqua" w:cs="Times New Roman"/>
          <w:szCs w:val="24"/>
          <w:lang w:bidi="th-TH"/>
        </w:rPr>
        <w:t>d</w:t>
      </w:r>
      <w:r w:rsidR="0019260E" w:rsidRPr="004B10C8">
        <w:rPr>
          <w:rFonts w:ascii="Book Antiqua" w:eastAsia="Times New Roman" w:hAnsi="Book Antiqua" w:cs="Times New Roman"/>
          <w:szCs w:val="24"/>
          <w:lang w:bidi="th-TH"/>
        </w:rPr>
        <w:t xml:space="preserve"> liver transplantation would definitely increase. </w:t>
      </w:r>
    </w:p>
    <w:p w14:paraId="18AD5D42" w14:textId="77777777" w:rsidR="0039475E" w:rsidRPr="004B10C8" w:rsidRDefault="0039475E" w:rsidP="004B10C8">
      <w:pPr>
        <w:spacing w:after="0" w:line="360" w:lineRule="auto"/>
        <w:jc w:val="both"/>
        <w:rPr>
          <w:rFonts w:ascii="Book Antiqua" w:hAnsi="Book Antiqua" w:cs="Times New Roman"/>
          <w:b/>
          <w:i/>
          <w:szCs w:val="24"/>
        </w:rPr>
      </w:pPr>
    </w:p>
    <w:p w14:paraId="2F39AB87" w14:textId="77777777" w:rsidR="00D25CC6" w:rsidRPr="004B10C8" w:rsidRDefault="00D25CC6" w:rsidP="004B10C8">
      <w:pPr>
        <w:spacing w:after="0" w:line="360" w:lineRule="auto"/>
        <w:jc w:val="both"/>
        <w:rPr>
          <w:rFonts w:ascii="Book Antiqua" w:hAnsi="Book Antiqua" w:cs="Times New Roman"/>
          <w:b/>
          <w:i/>
          <w:szCs w:val="24"/>
        </w:rPr>
      </w:pPr>
      <w:r w:rsidRPr="004B10C8">
        <w:rPr>
          <w:rFonts w:ascii="Book Antiqua" w:hAnsi="Book Antiqua" w:cs="Times New Roman"/>
          <w:b/>
          <w:i/>
          <w:szCs w:val="24"/>
        </w:rPr>
        <w:lastRenderedPageBreak/>
        <w:t>Research objectives</w:t>
      </w:r>
    </w:p>
    <w:p w14:paraId="7F8C8CD7" w14:textId="658C84D1" w:rsidR="00A51954" w:rsidRPr="004B10C8" w:rsidRDefault="003E59F8" w:rsidP="004B10C8">
      <w:pPr>
        <w:spacing w:after="0" w:line="360" w:lineRule="auto"/>
        <w:jc w:val="both"/>
        <w:rPr>
          <w:rFonts w:ascii="Book Antiqua" w:eastAsia="Times New Roman" w:hAnsi="Book Antiqua" w:cs="Times New Roman"/>
          <w:szCs w:val="24"/>
          <w:lang w:bidi="th-TH"/>
        </w:rPr>
      </w:pPr>
      <w:r w:rsidRPr="004B10C8">
        <w:rPr>
          <w:rFonts w:ascii="Book Antiqua" w:eastAsia="Times New Roman" w:hAnsi="Book Antiqua" w:cs="Times New Roman"/>
          <w:szCs w:val="24"/>
          <w:lang w:bidi="th-TH"/>
        </w:rPr>
        <w:t>To examine outcomes of liver transplant recipients with AF, we performed this meta-analysis</w:t>
      </w:r>
      <w:r w:rsidR="00DD281D">
        <w:rPr>
          <w:rFonts w:ascii="Book Antiqua" w:hAnsi="Book Antiqua" w:cs="Times New Roman" w:hint="eastAsia"/>
          <w:szCs w:val="24"/>
          <w:lang w:eastAsia="zh-CN" w:bidi="th-TH"/>
        </w:rPr>
        <w:t>:</w:t>
      </w:r>
      <w:r w:rsidR="0039475E" w:rsidRPr="004B10C8">
        <w:rPr>
          <w:rFonts w:ascii="Book Antiqua" w:eastAsia="Times New Roman" w:hAnsi="Book Antiqua" w:cs="Times New Roman"/>
          <w:szCs w:val="24"/>
          <w:lang w:bidi="th-TH"/>
        </w:rPr>
        <w:t xml:space="preserve"> </w:t>
      </w:r>
      <w:r w:rsidR="00DD281D">
        <w:rPr>
          <w:rFonts w:ascii="Book Antiqua" w:hAnsi="Book Antiqua" w:cs="Times New Roman" w:hint="eastAsia"/>
          <w:szCs w:val="24"/>
          <w:lang w:eastAsia="zh-CN" w:bidi="th-TH"/>
        </w:rPr>
        <w:t>(</w:t>
      </w:r>
      <w:r w:rsidR="0039475E" w:rsidRPr="004B10C8">
        <w:rPr>
          <w:rFonts w:ascii="Book Antiqua" w:eastAsia="Times New Roman" w:hAnsi="Book Antiqua" w:cs="Times New Roman"/>
          <w:szCs w:val="24"/>
          <w:lang w:bidi="th-TH"/>
        </w:rPr>
        <w:t xml:space="preserve">1) to assess prevalence of pre-existing </w:t>
      </w:r>
      <w:r w:rsidR="00DD281D">
        <w:rPr>
          <w:rFonts w:ascii="Book Antiqua" w:eastAsia="Times New Roman" w:hAnsi="Book Antiqua" w:cs="Times New Roman"/>
          <w:szCs w:val="24"/>
          <w:lang w:bidi="th-TH"/>
        </w:rPr>
        <w:t>AF</w:t>
      </w:r>
      <w:r w:rsidR="0039475E" w:rsidRPr="004B10C8">
        <w:rPr>
          <w:rFonts w:ascii="Book Antiqua" w:eastAsia="Times New Roman" w:hAnsi="Book Antiqua" w:cs="Times New Roman"/>
          <w:szCs w:val="24"/>
          <w:lang w:bidi="th-TH"/>
        </w:rPr>
        <w:t xml:space="preserve"> and/or incidence of AF following liver transplantation, and the trends of patient's outcomes overtime</w:t>
      </w:r>
      <w:r w:rsidR="00DD281D">
        <w:rPr>
          <w:rFonts w:ascii="Book Antiqua" w:hAnsi="Book Antiqua" w:cs="Times New Roman" w:hint="eastAsia"/>
          <w:szCs w:val="24"/>
          <w:lang w:eastAsia="zh-CN" w:bidi="th-TH"/>
        </w:rPr>
        <w:t>;</w:t>
      </w:r>
      <w:r w:rsidR="0039475E" w:rsidRPr="004B10C8">
        <w:rPr>
          <w:rFonts w:ascii="Book Antiqua" w:eastAsia="Times New Roman" w:hAnsi="Book Antiqua" w:cs="Times New Roman"/>
          <w:szCs w:val="24"/>
          <w:lang w:bidi="th-TH"/>
        </w:rPr>
        <w:t xml:space="preserve"> and (2) to evaluate impact of pre-existing AF and post-operative AF on patient outcomes following liver transplantation. </w:t>
      </w:r>
      <w:r w:rsidR="00A51954" w:rsidRPr="004B10C8">
        <w:rPr>
          <w:rFonts w:ascii="Book Antiqua" w:eastAsia="Times New Roman" w:hAnsi="Book Antiqua" w:cs="Times New Roman"/>
          <w:szCs w:val="24"/>
          <w:lang w:bidi="th-TH"/>
        </w:rPr>
        <w:t>Innovations and breakthroughs</w:t>
      </w:r>
    </w:p>
    <w:p w14:paraId="21461557" w14:textId="77777777" w:rsidR="0039475E" w:rsidRPr="004B10C8" w:rsidRDefault="0039475E" w:rsidP="004B10C8">
      <w:pPr>
        <w:spacing w:after="0" w:line="360" w:lineRule="auto"/>
        <w:jc w:val="both"/>
        <w:rPr>
          <w:rFonts w:ascii="Book Antiqua" w:hAnsi="Book Antiqua" w:cs="Times New Roman"/>
          <w:b/>
          <w:i/>
          <w:szCs w:val="24"/>
        </w:rPr>
      </w:pPr>
    </w:p>
    <w:p w14:paraId="4ACFCF07" w14:textId="77777777" w:rsidR="0039475E" w:rsidRPr="004B10C8" w:rsidRDefault="0039475E" w:rsidP="004B10C8">
      <w:pPr>
        <w:spacing w:after="0" w:line="360" w:lineRule="auto"/>
        <w:jc w:val="both"/>
        <w:rPr>
          <w:rFonts w:ascii="Book Antiqua" w:hAnsi="Book Antiqua" w:cs="Times New Roman"/>
          <w:b/>
          <w:i/>
          <w:szCs w:val="24"/>
        </w:rPr>
      </w:pPr>
      <w:r w:rsidRPr="004B10C8">
        <w:rPr>
          <w:rFonts w:ascii="Book Antiqua" w:hAnsi="Book Antiqua" w:cs="Times New Roman"/>
          <w:b/>
          <w:i/>
          <w:szCs w:val="24"/>
        </w:rPr>
        <w:t>Research methods</w:t>
      </w:r>
    </w:p>
    <w:p w14:paraId="13FB0815" w14:textId="7E8D464B" w:rsidR="0039475E" w:rsidRPr="004B10C8" w:rsidRDefault="00D94C9D" w:rsidP="004B10C8">
      <w:pPr>
        <w:spacing w:after="0" w:line="360" w:lineRule="auto"/>
        <w:jc w:val="both"/>
        <w:rPr>
          <w:rFonts w:ascii="Book Antiqua" w:eastAsia="Times New Roman" w:hAnsi="Book Antiqua" w:cs="Times New Roman"/>
          <w:szCs w:val="24"/>
          <w:lang w:bidi="th-TH"/>
        </w:rPr>
      </w:pPr>
      <w:r w:rsidRPr="004B10C8">
        <w:rPr>
          <w:rFonts w:ascii="Book Antiqua" w:eastAsia="Times New Roman" w:hAnsi="Book Antiqua" w:cs="Times New Roman"/>
          <w:iCs/>
          <w:szCs w:val="24"/>
          <w:lang w:bidi="th-TH"/>
        </w:rPr>
        <w:t>We conducted a systematic literature search of EMBASE, Ovid MEDLINE, and the Cochrane Database (from database inception to March 2018)</w:t>
      </w:r>
      <w:r w:rsidR="00DD281D">
        <w:rPr>
          <w:rFonts w:ascii="Book Antiqua" w:hAnsi="Book Antiqua" w:cs="Times New Roman" w:hint="eastAsia"/>
          <w:iCs/>
          <w:szCs w:val="24"/>
          <w:lang w:eastAsia="zh-CN" w:bidi="th-TH"/>
        </w:rPr>
        <w:t>:</w:t>
      </w:r>
      <w:r w:rsidRPr="004B10C8">
        <w:rPr>
          <w:rFonts w:ascii="Book Antiqua" w:eastAsia="Times New Roman" w:hAnsi="Book Antiqua" w:cs="Times New Roman"/>
          <w:iCs/>
          <w:szCs w:val="24"/>
          <w:lang w:bidi="th-TH"/>
        </w:rPr>
        <w:t xml:space="preserve"> (1) to estimate prevalence of pre-existing AF and/or incidence of AF following liver transplantation</w:t>
      </w:r>
      <w:r w:rsidR="00DD281D">
        <w:rPr>
          <w:rFonts w:ascii="Book Antiqua" w:hAnsi="Book Antiqua" w:cs="Times New Roman" w:hint="eastAsia"/>
          <w:iCs/>
          <w:szCs w:val="24"/>
          <w:lang w:eastAsia="zh-CN" w:bidi="th-TH"/>
        </w:rPr>
        <w:t>;</w:t>
      </w:r>
      <w:r w:rsidRPr="004B10C8">
        <w:rPr>
          <w:rFonts w:ascii="Book Antiqua" w:eastAsia="Times New Roman" w:hAnsi="Book Antiqua" w:cs="Times New Roman"/>
          <w:iCs/>
          <w:szCs w:val="24"/>
          <w:lang w:bidi="th-TH"/>
        </w:rPr>
        <w:t xml:space="preserve"> and (2) to evaluate impact of pre-existing AF and post-operative AF on patient outcomes following liver transplantation</w:t>
      </w:r>
      <w:r w:rsidR="0039475E" w:rsidRPr="004B10C8">
        <w:rPr>
          <w:rFonts w:ascii="Book Antiqua" w:eastAsia="Times New Roman" w:hAnsi="Book Antiqua" w:cs="Times New Roman"/>
          <w:szCs w:val="24"/>
          <w:lang w:bidi="th-TH"/>
        </w:rPr>
        <w:t xml:space="preserve">. </w:t>
      </w:r>
      <w:r w:rsidRPr="004B10C8">
        <w:rPr>
          <w:rFonts w:ascii="Book Antiqua" w:eastAsia="Times New Roman" w:hAnsi="Book Antiqua" w:cs="Times New Roman"/>
          <w:szCs w:val="24"/>
          <w:lang w:bidi="th-TH"/>
        </w:rPr>
        <w:t xml:space="preserve">Estimated prevalence, incidence and estimated risks from each study were incorporated by the random-effect, generic inverse-variance approach of </w:t>
      </w:r>
      <w:proofErr w:type="spellStart"/>
      <w:r w:rsidRPr="004B10C8">
        <w:rPr>
          <w:rFonts w:ascii="Book Antiqua" w:eastAsia="Times New Roman" w:hAnsi="Book Antiqua" w:cs="Times New Roman"/>
          <w:szCs w:val="24"/>
          <w:lang w:bidi="th-TH"/>
        </w:rPr>
        <w:t>DerSimonian</w:t>
      </w:r>
      <w:proofErr w:type="spellEnd"/>
      <w:r w:rsidRPr="004B10C8">
        <w:rPr>
          <w:rFonts w:ascii="Book Antiqua" w:eastAsia="Times New Roman" w:hAnsi="Book Antiqua" w:cs="Times New Roman"/>
          <w:szCs w:val="24"/>
          <w:lang w:bidi="th-TH"/>
        </w:rPr>
        <w:t xml:space="preserve"> and Laird</w:t>
      </w:r>
      <w:r w:rsidR="0039475E" w:rsidRPr="004B10C8">
        <w:rPr>
          <w:rFonts w:ascii="Book Antiqua" w:eastAsia="Times New Roman" w:hAnsi="Book Antiqua" w:cs="Times New Roman"/>
          <w:szCs w:val="24"/>
          <w:lang w:bidi="th-TH"/>
        </w:rPr>
        <w:t>.</w:t>
      </w:r>
      <w:r w:rsidR="003161C0" w:rsidRPr="004B10C8">
        <w:rPr>
          <w:rFonts w:ascii="Book Antiqua" w:eastAsia="Times New Roman" w:hAnsi="Book Antiqua" w:cs="Times New Roman"/>
          <w:szCs w:val="24"/>
          <w:lang w:bidi="th-TH"/>
        </w:rPr>
        <w:t xml:space="preserve"> </w:t>
      </w:r>
    </w:p>
    <w:p w14:paraId="1E519EF0" w14:textId="77777777" w:rsidR="0039475E" w:rsidRPr="004B10C8" w:rsidRDefault="0039475E" w:rsidP="004B10C8">
      <w:pPr>
        <w:spacing w:after="0" w:line="360" w:lineRule="auto"/>
        <w:jc w:val="both"/>
        <w:rPr>
          <w:rFonts w:ascii="Book Antiqua" w:eastAsia="Times New Roman" w:hAnsi="Book Antiqua" w:cs="Times New Roman"/>
          <w:szCs w:val="24"/>
          <w:lang w:bidi="th-TH"/>
        </w:rPr>
      </w:pPr>
    </w:p>
    <w:p w14:paraId="4B3A9095" w14:textId="77777777" w:rsidR="0039475E" w:rsidRPr="004B10C8" w:rsidRDefault="0039475E" w:rsidP="004B10C8">
      <w:pPr>
        <w:spacing w:after="0" w:line="360" w:lineRule="auto"/>
        <w:jc w:val="both"/>
        <w:rPr>
          <w:rFonts w:ascii="Book Antiqua" w:hAnsi="Book Antiqua" w:cs="Times New Roman"/>
          <w:b/>
          <w:i/>
          <w:szCs w:val="24"/>
        </w:rPr>
      </w:pPr>
      <w:r w:rsidRPr="004B10C8">
        <w:rPr>
          <w:rFonts w:ascii="Book Antiqua" w:hAnsi="Book Antiqua" w:cs="Times New Roman"/>
          <w:b/>
          <w:i/>
          <w:szCs w:val="24"/>
        </w:rPr>
        <w:t>Research results</w:t>
      </w:r>
    </w:p>
    <w:p w14:paraId="4E04059F" w14:textId="2EB6801D" w:rsidR="00A51954" w:rsidRPr="004B10C8" w:rsidRDefault="0080086A" w:rsidP="004B10C8">
      <w:pPr>
        <w:spacing w:after="0" w:line="360" w:lineRule="auto"/>
        <w:jc w:val="both"/>
        <w:rPr>
          <w:rFonts w:ascii="Book Antiqua" w:eastAsia="Times New Roman" w:hAnsi="Book Antiqua" w:cs="Times New Roman"/>
          <w:bCs/>
          <w:szCs w:val="24"/>
          <w:lang w:bidi="th-TH"/>
        </w:rPr>
      </w:pPr>
      <w:r w:rsidRPr="004B10C8">
        <w:rPr>
          <w:rFonts w:ascii="Book Antiqua" w:eastAsia="Times New Roman" w:hAnsi="Book Antiqua" w:cs="Times New Roman"/>
          <w:szCs w:val="24"/>
          <w:lang w:bidi="th-TH"/>
        </w:rPr>
        <w:t>There were significant associations of AF with worse clinical outcomes following liver transplantation</w:t>
      </w:r>
      <w:r w:rsidR="00A51954" w:rsidRPr="004B10C8">
        <w:rPr>
          <w:rFonts w:ascii="Book Antiqua" w:eastAsia="Times New Roman" w:hAnsi="Book Antiqua" w:cs="Times New Roman"/>
          <w:szCs w:val="24"/>
          <w:lang w:bidi="th-TH"/>
        </w:rPr>
        <w:t xml:space="preserve"> </w:t>
      </w:r>
      <w:r w:rsidRPr="004B10C8">
        <w:rPr>
          <w:rFonts w:ascii="Book Antiqua" w:eastAsia="Times New Roman" w:hAnsi="Book Antiqua" w:cs="Times New Roman"/>
          <w:szCs w:val="24"/>
          <w:lang w:bidi="th-TH"/>
        </w:rPr>
        <w:t xml:space="preserve">including 2.3-fold higher risk of death and 5.1-fold higher risk of </w:t>
      </w:r>
      <w:r w:rsidR="00A2772E" w:rsidRPr="004B10C8">
        <w:rPr>
          <w:rFonts w:ascii="Book Antiqua" w:eastAsia="Times New Roman" w:hAnsi="Book Antiqua" w:cs="Times New Roman"/>
          <w:szCs w:val="24"/>
        </w:rPr>
        <w:t>postoperative cardiovascular complication</w:t>
      </w:r>
      <w:r w:rsidR="00C13CCB" w:rsidRPr="004B10C8">
        <w:rPr>
          <w:rFonts w:ascii="Book Antiqua" w:eastAsia="Times New Roman" w:hAnsi="Book Antiqua" w:cs="Times New Roman"/>
          <w:szCs w:val="24"/>
        </w:rPr>
        <w:t>s,</w:t>
      </w:r>
      <w:r w:rsidR="00A2772E" w:rsidRPr="004B10C8">
        <w:rPr>
          <w:rFonts w:ascii="Book Antiqua" w:eastAsia="Times New Roman" w:hAnsi="Book Antiqua" w:cs="Times New Roman"/>
          <w:szCs w:val="24"/>
        </w:rPr>
        <w:t xml:space="preserve"> </w:t>
      </w:r>
      <w:r w:rsidR="00C13CCB" w:rsidRPr="004B10C8">
        <w:rPr>
          <w:rFonts w:ascii="Book Antiqua" w:eastAsia="Times New Roman" w:hAnsi="Book Antiqua" w:cs="Times New Roman"/>
          <w:szCs w:val="24"/>
        </w:rPr>
        <w:t xml:space="preserve">and poor clinical outcomes </w:t>
      </w:r>
      <w:r w:rsidR="00A2772E" w:rsidRPr="004B10C8">
        <w:rPr>
          <w:rFonts w:ascii="Book Antiqua" w:eastAsia="Times New Roman" w:hAnsi="Book Antiqua" w:cs="Times New Roman"/>
          <w:szCs w:val="24"/>
        </w:rPr>
        <w:t>such as stroke, acute kidney injury and graft failure</w:t>
      </w:r>
      <w:r w:rsidR="00A51954" w:rsidRPr="004B10C8">
        <w:rPr>
          <w:rFonts w:ascii="Book Antiqua" w:eastAsia="Times New Roman" w:hAnsi="Book Antiqua" w:cs="Times New Roman"/>
          <w:szCs w:val="24"/>
          <w:lang w:bidi="th-TH"/>
        </w:rPr>
        <w:t xml:space="preserve">. </w:t>
      </w:r>
      <w:r w:rsidR="00A2772E" w:rsidRPr="004B10C8">
        <w:rPr>
          <w:rFonts w:ascii="Book Antiqua" w:eastAsia="Times New Roman" w:hAnsi="Book Antiqua" w:cs="Times New Roman"/>
          <w:bCs/>
          <w:szCs w:val="24"/>
          <w:lang w:bidi="th-TH"/>
        </w:rPr>
        <w:t xml:space="preserve">We also showed the incidence of postoperative </w:t>
      </w:r>
      <w:r w:rsidR="00C13CCB" w:rsidRPr="004B10C8">
        <w:rPr>
          <w:rFonts w:ascii="Book Antiqua" w:eastAsia="Times New Roman" w:hAnsi="Book Antiqua" w:cs="Times New Roman"/>
          <w:bCs/>
          <w:szCs w:val="24"/>
          <w:lang w:bidi="th-TH"/>
        </w:rPr>
        <w:t>AF</w:t>
      </w:r>
      <w:r w:rsidR="00A2772E" w:rsidRPr="004B10C8">
        <w:rPr>
          <w:rFonts w:ascii="Book Antiqua" w:eastAsia="Times New Roman" w:hAnsi="Book Antiqua" w:cs="Times New Roman"/>
          <w:bCs/>
          <w:szCs w:val="24"/>
          <w:lang w:bidi="th-TH"/>
        </w:rPr>
        <w:t>, namely 8.5%, consistently across different type of studies with</w:t>
      </w:r>
      <w:r w:rsidR="00C13CCB" w:rsidRPr="004B10C8">
        <w:rPr>
          <w:rFonts w:ascii="Book Antiqua" w:eastAsia="Times New Roman" w:hAnsi="Book Antiqua" w:cs="Times New Roman"/>
          <w:bCs/>
          <w:szCs w:val="24"/>
          <w:lang w:bidi="th-TH"/>
        </w:rPr>
        <w:t>out the change overtime by meta-</w:t>
      </w:r>
      <w:r w:rsidR="00A2772E" w:rsidRPr="004B10C8">
        <w:rPr>
          <w:rFonts w:ascii="Book Antiqua" w:eastAsia="Times New Roman" w:hAnsi="Book Antiqua" w:cs="Times New Roman"/>
          <w:bCs/>
          <w:szCs w:val="24"/>
          <w:lang w:bidi="th-TH"/>
        </w:rPr>
        <w:t>regression.</w:t>
      </w:r>
      <w:r w:rsidR="003161C0" w:rsidRPr="004B10C8">
        <w:rPr>
          <w:rFonts w:ascii="Book Antiqua" w:eastAsia="Times New Roman" w:hAnsi="Book Antiqua" w:cs="Times New Roman"/>
          <w:bCs/>
          <w:szCs w:val="24"/>
          <w:lang w:bidi="th-TH"/>
        </w:rPr>
        <w:t xml:space="preserve"> </w:t>
      </w:r>
    </w:p>
    <w:p w14:paraId="7C030D2E" w14:textId="77777777" w:rsidR="0039475E" w:rsidRPr="004B10C8" w:rsidRDefault="0039475E" w:rsidP="004B10C8">
      <w:pPr>
        <w:spacing w:after="0" w:line="360" w:lineRule="auto"/>
        <w:jc w:val="both"/>
        <w:rPr>
          <w:rFonts w:ascii="Book Antiqua" w:hAnsi="Book Antiqua" w:cs="Times New Roman"/>
          <w:b/>
          <w:i/>
          <w:szCs w:val="24"/>
          <w:lang w:eastAsia="zh-CN"/>
        </w:rPr>
      </w:pPr>
    </w:p>
    <w:p w14:paraId="1B1CA54C" w14:textId="77777777" w:rsidR="0039475E" w:rsidRPr="004B10C8" w:rsidRDefault="0039475E" w:rsidP="004B10C8">
      <w:pPr>
        <w:spacing w:after="0" w:line="360" w:lineRule="auto"/>
        <w:jc w:val="both"/>
        <w:rPr>
          <w:rFonts w:ascii="Book Antiqua" w:hAnsi="Book Antiqua" w:cs="Times New Roman"/>
          <w:szCs w:val="24"/>
        </w:rPr>
      </w:pPr>
      <w:r w:rsidRPr="004B10C8">
        <w:rPr>
          <w:rFonts w:ascii="Book Antiqua" w:hAnsi="Book Antiqua" w:cs="Times New Roman"/>
          <w:b/>
          <w:i/>
          <w:szCs w:val="24"/>
        </w:rPr>
        <w:t>Research conclusions</w:t>
      </w:r>
    </w:p>
    <w:p w14:paraId="340CB0B0" w14:textId="3B73590F" w:rsidR="0039475E" w:rsidRPr="004B10C8" w:rsidRDefault="0039475E" w:rsidP="004B10C8">
      <w:pPr>
        <w:spacing w:after="0" w:line="360" w:lineRule="auto"/>
        <w:jc w:val="both"/>
        <w:rPr>
          <w:rFonts w:ascii="Book Antiqua" w:hAnsi="Book Antiqua" w:cs="Times New Roman"/>
          <w:szCs w:val="24"/>
        </w:rPr>
      </w:pPr>
      <w:r w:rsidRPr="004B10C8">
        <w:rPr>
          <w:rFonts w:ascii="Book Antiqua" w:hAnsi="Book Antiqua" w:cs="Times New Roman"/>
          <w:szCs w:val="24"/>
        </w:rPr>
        <w:t>The overall estimated prevalence of pre-existing AF and incidence of AF following liver transplantation are 5.4% and 8.5%, respectively. Incidence of AF following liver transplant does not seem to decrease overtime. Pre-existing AF and new-onset AF are potentially associated with poor clinical outcomes post liver transplantation.</w:t>
      </w:r>
    </w:p>
    <w:p w14:paraId="5695AB2A" w14:textId="77777777" w:rsidR="0039475E" w:rsidRPr="004B10C8" w:rsidRDefault="0039475E" w:rsidP="004B10C8">
      <w:pPr>
        <w:spacing w:after="0" w:line="360" w:lineRule="auto"/>
        <w:jc w:val="both"/>
        <w:rPr>
          <w:rFonts w:ascii="Book Antiqua" w:hAnsi="Book Antiqua" w:cs="Times New Roman"/>
          <w:b/>
          <w:i/>
          <w:szCs w:val="24"/>
          <w:lang w:eastAsia="zh-CN"/>
        </w:rPr>
      </w:pPr>
    </w:p>
    <w:p w14:paraId="517476EC" w14:textId="77777777" w:rsidR="0039475E" w:rsidRPr="004B10C8" w:rsidRDefault="0039475E" w:rsidP="004B10C8">
      <w:pPr>
        <w:spacing w:after="0" w:line="360" w:lineRule="auto"/>
        <w:jc w:val="both"/>
        <w:rPr>
          <w:rFonts w:ascii="Book Antiqua" w:hAnsi="Book Antiqua" w:cs="Times New Roman"/>
          <w:b/>
          <w:i/>
          <w:szCs w:val="24"/>
        </w:rPr>
      </w:pPr>
      <w:r w:rsidRPr="004B10C8">
        <w:rPr>
          <w:rFonts w:ascii="Book Antiqua" w:hAnsi="Book Antiqua" w:cs="Times New Roman"/>
          <w:b/>
          <w:i/>
          <w:szCs w:val="24"/>
        </w:rPr>
        <w:lastRenderedPageBreak/>
        <w:t xml:space="preserve">Research perspectives </w:t>
      </w:r>
    </w:p>
    <w:p w14:paraId="287ED432" w14:textId="77777777" w:rsidR="005B334D" w:rsidRPr="004B10C8" w:rsidRDefault="005B334D" w:rsidP="004B10C8">
      <w:pPr>
        <w:spacing w:after="0" w:line="360" w:lineRule="auto"/>
        <w:jc w:val="both"/>
        <w:rPr>
          <w:rFonts w:ascii="Book Antiqua" w:eastAsia="Times New Roman" w:hAnsi="Book Antiqua" w:cs="Times New Roman"/>
          <w:szCs w:val="24"/>
          <w:lang w:bidi="th-TH"/>
        </w:rPr>
      </w:pPr>
      <w:r w:rsidRPr="004B10C8">
        <w:rPr>
          <w:rFonts w:ascii="Book Antiqua" w:eastAsia="Times New Roman" w:hAnsi="Book Antiqua" w:cs="Times New Roman"/>
          <w:szCs w:val="24"/>
          <w:lang w:bidi="th-TH"/>
        </w:rPr>
        <w:t xml:space="preserve">This systematic review confirmed higher risks of death and postoperative complications in liver transplant patients with AF. Our findings indicate that AF may be an independent predictor for worse clinical outcomes following liver transplantation. </w:t>
      </w:r>
    </w:p>
    <w:p w14:paraId="54A12314" w14:textId="77777777" w:rsidR="00BB638B" w:rsidRPr="004B10C8" w:rsidRDefault="00BB638B" w:rsidP="004B10C8">
      <w:pPr>
        <w:spacing w:after="0" w:line="360" w:lineRule="auto"/>
        <w:jc w:val="both"/>
        <w:rPr>
          <w:rFonts w:ascii="Book Antiqua" w:hAnsi="Book Antiqua"/>
          <w:szCs w:val="24"/>
          <w:lang w:bidi="th-TH"/>
        </w:rPr>
      </w:pPr>
    </w:p>
    <w:p w14:paraId="1F746A38" w14:textId="77777777" w:rsidR="00DD281D" w:rsidRDefault="00DD281D">
      <w:pPr>
        <w:rPr>
          <w:rFonts w:ascii="Book Antiqua" w:hAnsi="Book Antiqua"/>
          <w:szCs w:val="24"/>
          <w:lang w:bidi="th-TH"/>
        </w:rPr>
      </w:pPr>
      <w:r>
        <w:rPr>
          <w:rFonts w:ascii="Book Antiqua" w:hAnsi="Book Antiqua"/>
          <w:szCs w:val="24"/>
          <w:lang w:bidi="th-TH"/>
        </w:rPr>
        <w:br w:type="page"/>
      </w:r>
    </w:p>
    <w:p w14:paraId="501BA210" w14:textId="378D6BB1" w:rsidR="00DD281D" w:rsidRPr="00EB3662" w:rsidRDefault="00DD281D" w:rsidP="00EB3662">
      <w:pPr>
        <w:spacing w:after="0" w:line="360" w:lineRule="auto"/>
        <w:jc w:val="both"/>
        <w:rPr>
          <w:rFonts w:ascii="Book Antiqua" w:hAnsi="Book Antiqua"/>
          <w:b/>
          <w:szCs w:val="24"/>
          <w:lang w:eastAsia="zh-CN" w:bidi="th-TH"/>
        </w:rPr>
      </w:pPr>
      <w:r w:rsidRPr="00EB3662">
        <w:rPr>
          <w:rFonts w:ascii="Book Antiqua" w:hAnsi="Book Antiqua"/>
          <w:b/>
          <w:szCs w:val="24"/>
          <w:lang w:eastAsia="zh-CN" w:bidi="th-TH"/>
        </w:rPr>
        <w:lastRenderedPageBreak/>
        <w:t>REFERENCES</w:t>
      </w:r>
    </w:p>
    <w:p w14:paraId="3F3B24A4"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1 </w:t>
      </w:r>
      <w:r w:rsidRPr="00EB3662">
        <w:rPr>
          <w:rFonts w:ascii="Book Antiqua" w:hAnsi="Book Antiqua"/>
          <w:b/>
          <w:szCs w:val="24"/>
        </w:rPr>
        <w:t>Lip GYH</w:t>
      </w:r>
      <w:r w:rsidRPr="00EB3662">
        <w:rPr>
          <w:rFonts w:ascii="Book Antiqua" w:hAnsi="Book Antiqua"/>
          <w:szCs w:val="24"/>
        </w:rPr>
        <w:t xml:space="preserve">, </w:t>
      </w:r>
      <w:proofErr w:type="spellStart"/>
      <w:r w:rsidRPr="00EB3662">
        <w:rPr>
          <w:rFonts w:ascii="Book Antiqua" w:hAnsi="Book Antiqua"/>
          <w:szCs w:val="24"/>
        </w:rPr>
        <w:t>Brechin</w:t>
      </w:r>
      <w:proofErr w:type="spellEnd"/>
      <w:r w:rsidRPr="00EB3662">
        <w:rPr>
          <w:rFonts w:ascii="Book Antiqua" w:hAnsi="Book Antiqua"/>
          <w:szCs w:val="24"/>
        </w:rPr>
        <w:t xml:space="preserve"> CM, Lane DA. The global burden of atrial fibrillation and stroke: a systematic review of the epidemiology of atrial fibrillation in regions outside North America and Europe. </w:t>
      </w:r>
      <w:r w:rsidRPr="00EB3662">
        <w:rPr>
          <w:rFonts w:ascii="Book Antiqua" w:hAnsi="Book Antiqua"/>
          <w:i/>
          <w:szCs w:val="24"/>
        </w:rPr>
        <w:t>Chest</w:t>
      </w:r>
      <w:r w:rsidRPr="00EB3662">
        <w:rPr>
          <w:rFonts w:ascii="Book Antiqua" w:hAnsi="Book Antiqua"/>
          <w:szCs w:val="24"/>
        </w:rPr>
        <w:t xml:space="preserve"> 2012; </w:t>
      </w:r>
      <w:r w:rsidRPr="00EB3662">
        <w:rPr>
          <w:rFonts w:ascii="Book Antiqua" w:hAnsi="Book Antiqua"/>
          <w:b/>
          <w:szCs w:val="24"/>
        </w:rPr>
        <w:t>142</w:t>
      </w:r>
      <w:r w:rsidRPr="00EB3662">
        <w:rPr>
          <w:rFonts w:ascii="Book Antiqua" w:hAnsi="Book Antiqua"/>
          <w:szCs w:val="24"/>
        </w:rPr>
        <w:t>: 1489-1498 [PMID: 22459778 DOI: 10.1378/chest.11-2888]</w:t>
      </w:r>
    </w:p>
    <w:p w14:paraId="5AF98F21"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 </w:t>
      </w:r>
      <w:r w:rsidRPr="00EB3662">
        <w:rPr>
          <w:rFonts w:ascii="Book Antiqua" w:hAnsi="Book Antiqua"/>
          <w:b/>
          <w:szCs w:val="24"/>
        </w:rPr>
        <w:t>Schnabel RB</w:t>
      </w:r>
      <w:r w:rsidRPr="00EB3662">
        <w:rPr>
          <w:rFonts w:ascii="Book Antiqua" w:hAnsi="Book Antiqua"/>
          <w:szCs w:val="24"/>
        </w:rPr>
        <w:t xml:space="preserve">, Yin X, </w:t>
      </w:r>
      <w:proofErr w:type="spellStart"/>
      <w:r w:rsidRPr="00EB3662">
        <w:rPr>
          <w:rFonts w:ascii="Book Antiqua" w:hAnsi="Book Antiqua"/>
          <w:szCs w:val="24"/>
        </w:rPr>
        <w:t>Gona</w:t>
      </w:r>
      <w:proofErr w:type="spellEnd"/>
      <w:r w:rsidRPr="00EB3662">
        <w:rPr>
          <w:rFonts w:ascii="Book Antiqua" w:hAnsi="Book Antiqua"/>
          <w:szCs w:val="24"/>
        </w:rPr>
        <w:t xml:space="preserve"> P, Larson MG, </w:t>
      </w:r>
      <w:proofErr w:type="spellStart"/>
      <w:r w:rsidRPr="00EB3662">
        <w:rPr>
          <w:rFonts w:ascii="Book Antiqua" w:hAnsi="Book Antiqua"/>
          <w:szCs w:val="24"/>
        </w:rPr>
        <w:t>Beiser</w:t>
      </w:r>
      <w:proofErr w:type="spellEnd"/>
      <w:r w:rsidRPr="00EB3662">
        <w:rPr>
          <w:rFonts w:ascii="Book Antiqua" w:hAnsi="Book Antiqua"/>
          <w:szCs w:val="24"/>
        </w:rPr>
        <w:t xml:space="preserve"> AS, McManus DD, Newton-</w:t>
      </w:r>
      <w:proofErr w:type="spellStart"/>
      <w:r w:rsidRPr="00EB3662">
        <w:rPr>
          <w:rFonts w:ascii="Book Antiqua" w:hAnsi="Book Antiqua"/>
          <w:szCs w:val="24"/>
        </w:rPr>
        <w:t>Cheh</w:t>
      </w:r>
      <w:proofErr w:type="spellEnd"/>
      <w:r w:rsidRPr="00EB3662">
        <w:rPr>
          <w:rFonts w:ascii="Book Antiqua" w:hAnsi="Book Antiqua"/>
          <w:szCs w:val="24"/>
        </w:rPr>
        <w:t xml:space="preserve"> C, Lubitz SA, Magnani JW, </w:t>
      </w:r>
      <w:proofErr w:type="spellStart"/>
      <w:r w:rsidRPr="00EB3662">
        <w:rPr>
          <w:rFonts w:ascii="Book Antiqua" w:hAnsi="Book Antiqua"/>
          <w:szCs w:val="24"/>
        </w:rPr>
        <w:t>Ellinor</w:t>
      </w:r>
      <w:proofErr w:type="spellEnd"/>
      <w:r w:rsidRPr="00EB3662">
        <w:rPr>
          <w:rFonts w:ascii="Book Antiqua" w:hAnsi="Book Antiqua"/>
          <w:szCs w:val="24"/>
        </w:rPr>
        <w:t xml:space="preserve"> PT, Seshadri S, Wolf PA, </w:t>
      </w:r>
      <w:proofErr w:type="spellStart"/>
      <w:r w:rsidRPr="00EB3662">
        <w:rPr>
          <w:rFonts w:ascii="Book Antiqua" w:hAnsi="Book Antiqua"/>
          <w:szCs w:val="24"/>
        </w:rPr>
        <w:t>Vasan</w:t>
      </w:r>
      <w:proofErr w:type="spellEnd"/>
      <w:r w:rsidRPr="00EB3662">
        <w:rPr>
          <w:rFonts w:ascii="Book Antiqua" w:hAnsi="Book Antiqua"/>
          <w:szCs w:val="24"/>
        </w:rPr>
        <w:t xml:space="preserve"> RS, Benjamin EJ, Levy D. 50 year trends in atrial fibrillation prevalence, incidence, risk factors, and mortality in the Framingham Heart Study: a cohort study. </w:t>
      </w:r>
      <w:r w:rsidRPr="00EB3662">
        <w:rPr>
          <w:rFonts w:ascii="Book Antiqua" w:hAnsi="Book Antiqua"/>
          <w:i/>
          <w:szCs w:val="24"/>
        </w:rPr>
        <w:t>Lancet</w:t>
      </w:r>
      <w:r w:rsidRPr="00EB3662">
        <w:rPr>
          <w:rFonts w:ascii="Book Antiqua" w:hAnsi="Book Antiqua"/>
          <w:szCs w:val="24"/>
        </w:rPr>
        <w:t xml:space="preserve"> 2015; </w:t>
      </w:r>
      <w:r w:rsidRPr="00EB3662">
        <w:rPr>
          <w:rFonts w:ascii="Book Antiqua" w:hAnsi="Book Antiqua"/>
          <w:b/>
          <w:szCs w:val="24"/>
        </w:rPr>
        <w:t>386</w:t>
      </w:r>
      <w:r w:rsidRPr="00EB3662">
        <w:rPr>
          <w:rFonts w:ascii="Book Antiqua" w:hAnsi="Book Antiqua"/>
          <w:szCs w:val="24"/>
        </w:rPr>
        <w:t>: 154-162 [PMID: 25960110 DOI: 10.1016/S0140-6736(14)61774-8]</w:t>
      </w:r>
    </w:p>
    <w:p w14:paraId="32F4BFE1" w14:textId="28AF0AC4"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 </w:t>
      </w:r>
      <w:proofErr w:type="spellStart"/>
      <w:r w:rsidRPr="00EB3662">
        <w:rPr>
          <w:rFonts w:ascii="Book Antiqua" w:hAnsi="Book Antiqua"/>
          <w:b/>
          <w:szCs w:val="24"/>
        </w:rPr>
        <w:t>Zoni-Berisso</w:t>
      </w:r>
      <w:proofErr w:type="spellEnd"/>
      <w:r w:rsidRPr="00EB3662">
        <w:rPr>
          <w:rFonts w:ascii="Book Antiqua" w:hAnsi="Book Antiqua"/>
          <w:b/>
          <w:szCs w:val="24"/>
        </w:rPr>
        <w:t xml:space="preserve"> M</w:t>
      </w:r>
      <w:r w:rsidRPr="00EB3662">
        <w:rPr>
          <w:rFonts w:ascii="Book Antiqua" w:hAnsi="Book Antiqua"/>
          <w:szCs w:val="24"/>
        </w:rPr>
        <w:t xml:space="preserve">, </w:t>
      </w:r>
      <w:proofErr w:type="spellStart"/>
      <w:r w:rsidRPr="00EB3662">
        <w:rPr>
          <w:rFonts w:ascii="Book Antiqua" w:hAnsi="Book Antiqua"/>
          <w:szCs w:val="24"/>
        </w:rPr>
        <w:t>Lercari</w:t>
      </w:r>
      <w:proofErr w:type="spellEnd"/>
      <w:r w:rsidRPr="00EB3662">
        <w:rPr>
          <w:rFonts w:ascii="Book Antiqua" w:hAnsi="Book Antiqua"/>
          <w:szCs w:val="24"/>
        </w:rPr>
        <w:t xml:space="preserve"> F, </w:t>
      </w:r>
      <w:proofErr w:type="spellStart"/>
      <w:r w:rsidRPr="00EB3662">
        <w:rPr>
          <w:rFonts w:ascii="Book Antiqua" w:hAnsi="Book Antiqua"/>
          <w:szCs w:val="24"/>
        </w:rPr>
        <w:t>Carazza</w:t>
      </w:r>
      <w:proofErr w:type="spellEnd"/>
      <w:r w:rsidRPr="00EB3662">
        <w:rPr>
          <w:rFonts w:ascii="Book Antiqua" w:hAnsi="Book Antiqua"/>
          <w:szCs w:val="24"/>
        </w:rPr>
        <w:t xml:space="preserve"> T, </w:t>
      </w:r>
      <w:proofErr w:type="spellStart"/>
      <w:r w:rsidRPr="00EB3662">
        <w:rPr>
          <w:rFonts w:ascii="Book Antiqua" w:hAnsi="Book Antiqua"/>
          <w:szCs w:val="24"/>
        </w:rPr>
        <w:t>Domenicucci</w:t>
      </w:r>
      <w:proofErr w:type="spellEnd"/>
      <w:r w:rsidRPr="00EB3662">
        <w:rPr>
          <w:rFonts w:ascii="Book Antiqua" w:hAnsi="Book Antiqua"/>
          <w:szCs w:val="24"/>
        </w:rPr>
        <w:t xml:space="preserve"> S. Epidemiology of atrial fibrillation: European perspective. </w:t>
      </w:r>
      <w:proofErr w:type="spellStart"/>
      <w:r w:rsidRPr="00EB3662">
        <w:rPr>
          <w:rFonts w:ascii="Book Antiqua" w:hAnsi="Book Antiqua"/>
          <w:i/>
          <w:szCs w:val="24"/>
        </w:rPr>
        <w:t>Clin</w:t>
      </w:r>
      <w:proofErr w:type="spellEnd"/>
      <w:r w:rsidRPr="00EB3662">
        <w:rPr>
          <w:rFonts w:ascii="Book Antiqua" w:hAnsi="Book Antiqua"/>
          <w:i/>
          <w:szCs w:val="24"/>
        </w:rPr>
        <w:t xml:space="preserve"> Epidemiol</w:t>
      </w:r>
      <w:r w:rsidRPr="00EB3662">
        <w:rPr>
          <w:rFonts w:ascii="Book Antiqua" w:hAnsi="Book Antiqua"/>
          <w:szCs w:val="24"/>
        </w:rPr>
        <w:t xml:space="preserve"> 2014; </w:t>
      </w:r>
      <w:r w:rsidRPr="00EB3662">
        <w:rPr>
          <w:rFonts w:ascii="Book Antiqua" w:hAnsi="Book Antiqua"/>
          <w:b/>
          <w:szCs w:val="24"/>
        </w:rPr>
        <w:t>6</w:t>
      </w:r>
      <w:r w:rsidRPr="00EB3662">
        <w:rPr>
          <w:rFonts w:ascii="Book Antiqua" w:hAnsi="Book Antiqua"/>
          <w:szCs w:val="24"/>
        </w:rPr>
        <w:t>: 213-220 [PMID: 24966695 DOI: 10.2147/CLEP.S47385.</w:t>
      </w:r>
      <w:r w:rsidRPr="00EB3662">
        <w:rPr>
          <w:rFonts w:ascii="Book Antiqua" w:hAnsi="Book Antiqua" w:cs="Arial"/>
          <w:color w:val="000000"/>
          <w:szCs w:val="24"/>
        </w:rPr>
        <w:t>eCollection2014</w:t>
      </w:r>
      <w:r w:rsidRPr="00EB3662">
        <w:rPr>
          <w:rFonts w:ascii="Book Antiqua" w:hAnsi="Book Antiqua"/>
          <w:szCs w:val="24"/>
        </w:rPr>
        <w:t>]</w:t>
      </w:r>
    </w:p>
    <w:p w14:paraId="7271DAE0"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4 </w:t>
      </w:r>
      <w:r w:rsidRPr="00EB3662">
        <w:rPr>
          <w:rFonts w:ascii="Book Antiqua" w:hAnsi="Book Antiqua"/>
          <w:b/>
          <w:szCs w:val="24"/>
        </w:rPr>
        <w:t>Andrade J</w:t>
      </w:r>
      <w:r w:rsidRPr="00EB3662">
        <w:rPr>
          <w:rFonts w:ascii="Book Antiqua" w:hAnsi="Book Antiqua"/>
          <w:szCs w:val="24"/>
        </w:rPr>
        <w:t xml:space="preserve">, </w:t>
      </w:r>
      <w:proofErr w:type="spellStart"/>
      <w:r w:rsidRPr="00EB3662">
        <w:rPr>
          <w:rFonts w:ascii="Book Antiqua" w:hAnsi="Book Antiqua"/>
          <w:szCs w:val="24"/>
        </w:rPr>
        <w:t>Khairy</w:t>
      </w:r>
      <w:proofErr w:type="spellEnd"/>
      <w:r w:rsidRPr="00EB3662">
        <w:rPr>
          <w:rFonts w:ascii="Book Antiqua" w:hAnsi="Book Antiqua"/>
          <w:szCs w:val="24"/>
        </w:rPr>
        <w:t xml:space="preserve"> P, </w:t>
      </w:r>
      <w:proofErr w:type="spellStart"/>
      <w:r w:rsidRPr="00EB3662">
        <w:rPr>
          <w:rFonts w:ascii="Book Antiqua" w:hAnsi="Book Antiqua"/>
          <w:szCs w:val="24"/>
        </w:rPr>
        <w:t>Dobrev</w:t>
      </w:r>
      <w:proofErr w:type="spellEnd"/>
      <w:r w:rsidRPr="00EB3662">
        <w:rPr>
          <w:rFonts w:ascii="Book Antiqua" w:hAnsi="Book Antiqua"/>
          <w:szCs w:val="24"/>
        </w:rPr>
        <w:t xml:space="preserve"> D, </w:t>
      </w:r>
      <w:proofErr w:type="spellStart"/>
      <w:r w:rsidRPr="00EB3662">
        <w:rPr>
          <w:rFonts w:ascii="Book Antiqua" w:hAnsi="Book Antiqua"/>
          <w:szCs w:val="24"/>
        </w:rPr>
        <w:t>Nattel</w:t>
      </w:r>
      <w:proofErr w:type="spellEnd"/>
      <w:r w:rsidRPr="00EB3662">
        <w:rPr>
          <w:rFonts w:ascii="Book Antiqua" w:hAnsi="Book Antiqua"/>
          <w:szCs w:val="24"/>
        </w:rPr>
        <w:t xml:space="preserve"> S. The clinical profile and pathophysiology of atrial fibrillation: relationships among clinical features, epidemiology, and mechanisms. </w:t>
      </w:r>
      <w:proofErr w:type="spellStart"/>
      <w:r w:rsidRPr="00EB3662">
        <w:rPr>
          <w:rFonts w:ascii="Book Antiqua" w:hAnsi="Book Antiqua"/>
          <w:i/>
          <w:szCs w:val="24"/>
        </w:rPr>
        <w:t>Circ</w:t>
      </w:r>
      <w:proofErr w:type="spellEnd"/>
      <w:r w:rsidRPr="00EB3662">
        <w:rPr>
          <w:rFonts w:ascii="Book Antiqua" w:hAnsi="Book Antiqua"/>
          <w:i/>
          <w:szCs w:val="24"/>
        </w:rPr>
        <w:t xml:space="preserve"> Res</w:t>
      </w:r>
      <w:r w:rsidRPr="00EB3662">
        <w:rPr>
          <w:rFonts w:ascii="Book Antiqua" w:hAnsi="Book Antiqua"/>
          <w:szCs w:val="24"/>
        </w:rPr>
        <w:t xml:space="preserve"> 2014; </w:t>
      </w:r>
      <w:r w:rsidRPr="00EB3662">
        <w:rPr>
          <w:rFonts w:ascii="Book Antiqua" w:hAnsi="Book Antiqua"/>
          <w:b/>
          <w:szCs w:val="24"/>
        </w:rPr>
        <w:t>114</w:t>
      </w:r>
      <w:r w:rsidRPr="00EB3662">
        <w:rPr>
          <w:rFonts w:ascii="Book Antiqua" w:hAnsi="Book Antiqua"/>
          <w:szCs w:val="24"/>
        </w:rPr>
        <w:t>: 1453-1468 [PMID: 24763464 DOI: 10.1161/CIRCRESAHA.114.303211]</w:t>
      </w:r>
    </w:p>
    <w:p w14:paraId="14E6AFCD"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 </w:t>
      </w:r>
      <w:r w:rsidRPr="00EB3662">
        <w:rPr>
          <w:rFonts w:ascii="Book Antiqua" w:hAnsi="Book Antiqua"/>
          <w:b/>
          <w:szCs w:val="24"/>
        </w:rPr>
        <w:t>January CT</w:t>
      </w:r>
      <w:r w:rsidRPr="00EB3662">
        <w:rPr>
          <w:rFonts w:ascii="Book Antiqua" w:hAnsi="Book Antiqua"/>
          <w:szCs w:val="24"/>
        </w:rPr>
        <w:t xml:space="preserve">, </w:t>
      </w:r>
      <w:proofErr w:type="spellStart"/>
      <w:r w:rsidRPr="00EB3662">
        <w:rPr>
          <w:rFonts w:ascii="Book Antiqua" w:hAnsi="Book Antiqua"/>
          <w:szCs w:val="24"/>
        </w:rPr>
        <w:t>Wann</w:t>
      </w:r>
      <w:proofErr w:type="spellEnd"/>
      <w:r w:rsidRPr="00EB3662">
        <w:rPr>
          <w:rFonts w:ascii="Book Antiqua" w:hAnsi="Book Antiqua"/>
          <w:szCs w:val="24"/>
        </w:rPr>
        <w:t xml:space="preserve"> LS, Alpert JS, Calkins H, </w:t>
      </w:r>
      <w:proofErr w:type="spellStart"/>
      <w:r w:rsidRPr="00EB3662">
        <w:rPr>
          <w:rFonts w:ascii="Book Antiqua" w:hAnsi="Book Antiqua"/>
          <w:szCs w:val="24"/>
        </w:rPr>
        <w:t>Cigarroa</w:t>
      </w:r>
      <w:proofErr w:type="spellEnd"/>
      <w:r w:rsidRPr="00EB3662">
        <w:rPr>
          <w:rFonts w:ascii="Book Antiqua" w:hAnsi="Book Antiqua"/>
          <w:szCs w:val="24"/>
        </w:rPr>
        <w:t xml:space="preserve"> JE, Cleveland JC Jr, Conti JB, </w:t>
      </w:r>
      <w:proofErr w:type="spellStart"/>
      <w:r w:rsidRPr="00EB3662">
        <w:rPr>
          <w:rFonts w:ascii="Book Antiqua" w:hAnsi="Book Antiqua"/>
          <w:szCs w:val="24"/>
        </w:rPr>
        <w:t>Ellinor</w:t>
      </w:r>
      <w:proofErr w:type="spellEnd"/>
      <w:r w:rsidRPr="00EB3662">
        <w:rPr>
          <w:rFonts w:ascii="Book Antiqua" w:hAnsi="Book Antiqua"/>
          <w:szCs w:val="24"/>
        </w:rPr>
        <w:t xml:space="preserve"> PT, </w:t>
      </w:r>
      <w:proofErr w:type="spellStart"/>
      <w:r w:rsidRPr="00EB3662">
        <w:rPr>
          <w:rFonts w:ascii="Book Antiqua" w:hAnsi="Book Antiqua"/>
          <w:szCs w:val="24"/>
        </w:rPr>
        <w:t>Ezekowitz</w:t>
      </w:r>
      <w:proofErr w:type="spellEnd"/>
      <w:r w:rsidRPr="00EB3662">
        <w:rPr>
          <w:rFonts w:ascii="Book Antiqua" w:hAnsi="Book Antiqua"/>
          <w:szCs w:val="24"/>
        </w:rPr>
        <w:t xml:space="preserve"> MD, Field ME, Murray KT, Sacco RL, Stevenson WG, </w:t>
      </w:r>
      <w:proofErr w:type="spellStart"/>
      <w:r w:rsidRPr="00EB3662">
        <w:rPr>
          <w:rFonts w:ascii="Book Antiqua" w:hAnsi="Book Antiqua"/>
          <w:szCs w:val="24"/>
        </w:rPr>
        <w:t>Tchou</w:t>
      </w:r>
      <w:proofErr w:type="spellEnd"/>
      <w:r w:rsidRPr="00EB3662">
        <w:rPr>
          <w:rFonts w:ascii="Book Antiqua" w:hAnsi="Book Antiqua"/>
          <w:szCs w:val="24"/>
        </w:rPr>
        <w:t xml:space="preserve"> PJ, Tracy CM, Yancy CW; American College of Cardiology/American Heart Association Task Force on Practice Guidelines. 2014 AHA/ACC/HRS guideline for the management of patients with atrial fibrillation: a report of the American College of Cardiology/American Heart Association Task Force on Practice Guidelines and the Heart Rhythm Society. </w:t>
      </w:r>
      <w:r w:rsidRPr="00EB3662">
        <w:rPr>
          <w:rFonts w:ascii="Book Antiqua" w:hAnsi="Book Antiqua"/>
          <w:i/>
          <w:szCs w:val="24"/>
        </w:rPr>
        <w:t xml:space="preserve">J Am Coll </w:t>
      </w:r>
      <w:proofErr w:type="spellStart"/>
      <w:r w:rsidRPr="00EB3662">
        <w:rPr>
          <w:rFonts w:ascii="Book Antiqua" w:hAnsi="Book Antiqua"/>
          <w:i/>
          <w:szCs w:val="24"/>
        </w:rPr>
        <w:t>Cardiol</w:t>
      </w:r>
      <w:proofErr w:type="spellEnd"/>
      <w:r w:rsidRPr="00EB3662">
        <w:rPr>
          <w:rFonts w:ascii="Book Antiqua" w:hAnsi="Book Antiqua"/>
          <w:szCs w:val="24"/>
        </w:rPr>
        <w:t xml:space="preserve"> 2014; </w:t>
      </w:r>
      <w:r w:rsidRPr="00EB3662">
        <w:rPr>
          <w:rFonts w:ascii="Book Antiqua" w:hAnsi="Book Antiqua"/>
          <w:b/>
          <w:szCs w:val="24"/>
        </w:rPr>
        <w:t>64</w:t>
      </w:r>
      <w:r w:rsidRPr="00EB3662">
        <w:rPr>
          <w:rFonts w:ascii="Book Antiqua" w:hAnsi="Book Antiqua"/>
          <w:szCs w:val="24"/>
        </w:rPr>
        <w:t>: e1-76 [PMID: 24685669 DOI: 10.1016/j.jacc.2014.03.022]</w:t>
      </w:r>
    </w:p>
    <w:p w14:paraId="70F2F8A7"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6 </w:t>
      </w:r>
      <w:proofErr w:type="spellStart"/>
      <w:r w:rsidRPr="00EB3662">
        <w:rPr>
          <w:rFonts w:ascii="Book Antiqua" w:hAnsi="Book Antiqua"/>
          <w:b/>
          <w:szCs w:val="24"/>
        </w:rPr>
        <w:t>Odutayo</w:t>
      </w:r>
      <w:proofErr w:type="spellEnd"/>
      <w:r w:rsidRPr="00EB3662">
        <w:rPr>
          <w:rFonts w:ascii="Book Antiqua" w:hAnsi="Book Antiqua"/>
          <w:b/>
          <w:szCs w:val="24"/>
        </w:rPr>
        <w:t xml:space="preserve"> A</w:t>
      </w:r>
      <w:r w:rsidRPr="00EB3662">
        <w:rPr>
          <w:rFonts w:ascii="Book Antiqua" w:hAnsi="Book Antiqua"/>
          <w:szCs w:val="24"/>
        </w:rPr>
        <w:t xml:space="preserve">, Wong CX, Hsiao AJ, Hopewell S, Altman DG, </w:t>
      </w:r>
      <w:proofErr w:type="spellStart"/>
      <w:r w:rsidRPr="00EB3662">
        <w:rPr>
          <w:rFonts w:ascii="Book Antiqua" w:hAnsi="Book Antiqua"/>
          <w:szCs w:val="24"/>
        </w:rPr>
        <w:t>Emdin</w:t>
      </w:r>
      <w:proofErr w:type="spellEnd"/>
      <w:r w:rsidRPr="00EB3662">
        <w:rPr>
          <w:rFonts w:ascii="Book Antiqua" w:hAnsi="Book Antiqua"/>
          <w:szCs w:val="24"/>
        </w:rPr>
        <w:t xml:space="preserve"> CA. Atrial fibrillation and risks of cardiovascular disease, renal disease, and death: systematic review and meta-analysis. </w:t>
      </w:r>
      <w:r w:rsidRPr="00EB3662">
        <w:rPr>
          <w:rFonts w:ascii="Book Antiqua" w:hAnsi="Book Antiqua"/>
          <w:i/>
          <w:szCs w:val="24"/>
        </w:rPr>
        <w:t>BMJ</w:t>
      </w:r>
      <w:r w:rsidRPr="00EB3662">
        <w:rPr>
          <w:rFonts w:ascii="Book Antiqua" w:hAnsi="Book Antiqua"/>
          <w:szCs w:val="24"/>
        </w:rPr>
        <w:t xml:space="preserve"> 2016; </w:t>
      </w:r>
      <w:r w:rsidRPr="00EB3662">
        <w:rPr>
          <w:rFonts w:ascii="Book Antiqua" w:hAnsi="Book Antiqua"/>
          <w:b/>
          <w:szCs w:val="24"/>
        </w:rPr>
        <w:t>354</w:t>
      </w:r>
      <w:r w:rsidRPr="00EB3662">
        <w:rPr>
          <w:rFonts w:ascii="Book Antiqua" w:hAnsi="Book Antiqua"/>
          <w:szCs w:val="24"/>
        </w:rPr>
        <w:t>: i4482 [PMID: 27599725 DOI: 10.1136/bmj.i4482]</w:t>
      </w:r>
    </w:p>
    <w:p w14:paraId="343A0CD0"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7 </w:t>
      </w:r>
      <w:r w:rsidRPr="00EB3662">
        <w:rPr>
          <w:rFonts w:ascii="Book Antiqua" w:hAnsi="Book Antiqua"/>
          <w:b/>
          <w:szCs w:val="24"/>
        </w:rPr>
        <w:t>Lee H</w:t>
      </w:r>
      <w:r w:rsidRPr="00EB3662">
        <w:rPr>
          <w:rFonts w:ascii="Book Antiqua" w:hAnsi="Book Antiqua"/>
          <w:szCs w:val="24"/>
        </w:rPr>
        <w:t xml:space="preserve">, Choi EK, Rhee TM, Lee SR, Lim WH, Kang SH, Han KD, Cha MJ, Oh S. Cirrhosis is a risk factor for atrial fibrillation: A nationwide, population-based study. </w:t>
      </w:r>
      <w:r w:rsidRPr="00EB3662">
        <w:rPr>
          <w:rFonts w:ascii="Book Antiqua" w:hAnsi="Book Antiqua"/>
          <w:i/>
          <w:szCs w:val="24"/>
        </w:rPr>
        <w:t xml:space="preserve">Liver </w:t>
      </w:r>
      <w:proofErr w:type="spellStart"/>
      <w:r w:rsidRPr="00EB3662">
        <w:rPr>
          <w:rFonts w:ascii="Book Antiqua" w:hAnsi="Book Antiqua"/>
          <w:i/>
          <w:szCs w:val="24"/>
        </w:rPr>
        <w:t>Int</w:t>
      </w:r>
      <w:proofErr w:type="spellEnd"/>
      <w:r w:rsidRPr="00EB3662">
        <w:rPr>
          <w:rFonts w:ascii="Book Antiqua" w:hAnsi="Book Antiqua"/>
          <w:szCs w:val="24"/>
        </w:rPr>
        <w:t xml:space="preserve"> 2017; </w:t>
      </w:r>
      <w:r w:rsidRPr="00EB3662">
        <w:rPr>
          <w:rFonts w:ascii="Book Antiqua" w:hAnsi="Book Antiqua"/>
          <w:b/>
          <w:szCs w:val="24"/>
        </w:rPr>
        <w:t>37</w:t>
      </w:r>
      <w:r w:rsidRPr="00EB3662">
        <w:rPr>
          <w:rFonts w:ascii="Book Antiqua" w:hAnsi="Book Antiqua"/>
          <w:szCs w:val="24"/>
        </w:rPr>
        <w:t>: 1660-1667 [PMID: 28432810 DOI: 10.1111/liv.13459]</w:t>
      </w:r>
    </w:p>
    <w:p w14:paraId="320A61DA"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lastRenderedPageBreak/>
        <w:t xml:space="preserve">8 </w:t>
      </w:r>
      <w:proofErr w:type="spellStart"/>
      <w:r w:rsidRPr="00EB3662">
        <w:rPr>
          <w:rFonts w:ascii="Book Antiqua" w:hAnsi="Book Antiqua"/>
          <w:b/>
          <w:szCs w:val="24"/>
        </w:rPr>
        <w:t>Mwalitsa</w:t>
      </w:r>
      <w:proofErr w:type="spellEnd"/>
      <w:r w:rsidRPr="00EB3662">
        <w:rPr>
          <w:rFonts w:ascii="Book Antiqua" w:hAnsi="Book Antiqua"/>
          <w:b/>
          <w:szCs w:val="24"/>
        </w:rPr>
        <w:t xml:space="preserve"> JP</w:t>
      </w:r>
      <w:r w:rsidRPr="00EB3662">
        <w:rPr>
          <w:rFonts w:ascii="Book Antiqua" w:hAnsi="Book Antiqua"/>
          <w:szCs w:val="24"/>
        </w:rPr>
        <w:t xml:space="preserve">, </w:t>
      </w:r>
      <w:proofErr w:type="spellStart"/>
      <w:r w:rsidRPr="00EB3662">
        <w:rPr>
          <w:rFonts w:ascii="Book Antiqua" w:hAnsi="Book Antiqua"/>
          <w:szCs w:val="24"/>
        </w:rPr>
        <w:t>Maimone</w:t>
      </w:r>
      <w:proofErr w:type="spellEnd"/>
      <w:r w:rsidRPr="00EB3662">
        <w:rPr>
          <w:rFonts w:ascii="Book Antiqua" w:hAnsi="Book Antiqua"/>
          <w:szCs w:val="24"/>
        </w:rPr>
        <w:t xml:space="preserve"> S, </w:t>
      </w:r>
      <w:proofErr w:type="spellStart"/>
      <w:r w:rsidRPr="00EB3662">
        <w:rPr>
          <w:rFonts w:ascii="Book Antiqua" w:hAnsi="Book Antiqua"/>
          <w:szCs w:val="24"/>
        </w:rPr>
        <w:t>Filomia</w:t>
      </w:r>
      <w:proofErr w:type="spellEnd"/>
      <w:r w:rsidRPr="00EB3662">
        <w:rPr>
          <w:rFonts w:ascii="Book Antiqua" w:hAnsi="Book Antiqua"/>
          <w:szCs w:val="24"/>
        </w:rPr>
        <w:t xml:space="preserve"> R, Alibrandi A, </w:t>
      </w:r>
      <w:proofErr w:type="spellStart"/>
      <w:r w:rsidRPr="00EB3662">
        <w:rPr>
          <w:rFonts w:ascii="Book Antiqua" w:hAnsi="Book Antiqua"/>
          <w:szCs w:val="24"/>
        </w:rPr>
        <w:t>Saitta</w:t>
      </w:r>
      <w:proofErr w:type="spellEnd"/>
      <w:r w:rsidRPr="00EB3662">
        <w:rPr>
          <w:rFonts w:ascii="Book Antiqua" w:hAnsi="Book Antiqua"/>
          <w:szCs w:val="24"/>
        </w:rPr>
        <w:t xml:space="preserve"> C, </w:t>
      </w:r>
      <w:proofErr w:type="spellStart"/>
      <w:r w:rsidRPr="00EB3662">
        <w:rPr>
          <w:rFonts w:ascii="Book Antiqua" w:hAnsi="Book Antiqua"/>
          <w:szCs w:val="24"/>
        </w:rPr>
        <w:t>Caccamo</w:t>
      </w:r>
      <w:proofErr w:type="spellEnd"/>
      <w:r w:rsidRPr="00EB3662">
        <w:rPr>
          <w:rFonts w:ascii="Book Antiqua" w:hAnsi="Book Antiqua"/>
          <w:szCs w:val="24"/>
        </w:rPr>
        <w:t xml:space="preserve"> G, </w:t>
      </w:r>
      <w:proofErr w:type="spellStart"/>
      <w:r w:rsidRPr="00EB3662">
        <w:rPr>
          <w:rFonts w:ascii="Book Antiqua" w:hAnsi="Book Antiqua"/>
          <w:szCs w:val="24"/>
        </w:rPr>
        <w:t>Cacciola</w:t>
      </w:r>
      <w:proofErr w:type="spellEnd"/>
      <w:r w:rsidRPr="00EB3662">
        <w:rPr>
          <w:rFonts w:ascii="Book Antiqua" w:hAnsi="Book Antiqua"/>
          <w:szCs w:val="24"/>
        </w:rPr>
        <w:t xml:space="preserve"> I, </w:t>
      </w:r>
      <w:proofErr w:type="spellStart"/>
      <w:r w:rsidRPr="00EB3662">
        <w:rPr>
          <w:rFonts w:ascii="Book Antiqua" w:hAnsi="Book Antiqua"/>
          <w:szCs w:val="24"/>
        </w:rPr>
        <w:t>Spinella</w:t>
      </w:r>
      <w:proofErr w:type="spellEnd"/>
      <w:r w:rsidRPr="00EB3662">
        <w:rPr>
          <w:rFonts w:ascii="Book Antiqua" w:hAnsi="Book Antiqua"/>
          <w:szCs w:val="24"/>
        </w:rPr>
        <w:t xml:space="preserve"> R, Oliva G, </w:t>
      </w:r>
      <w:proofErr w:type="spellStart"/>
      <w:r w:rsidRPr="00EB3662">
        <w:rPr>
          <w:rFonts w:ascii="Book Antiqua" w:hAnsi="Book Antiqua"/>
          <w:szCs w:val="24"/>
        </w:rPr>
        <w:t>Lembo</w:t>
      </w:r>
      <w:proofErr w:type="spellEnd"/>
      <w:r w:rsidRPr="00EB3662">
        <w:rPr>
          <w:rFonts w:ascii="Book Antiqua" w:hAnsi="Book Antiqua"/>
          <w:szCs w:val="24"/>
        </w:rPr>
        <w:t xml:space="preserve"> T, </w:t>
      </w:r>
      <w:proofErr w:type="spellStart"/>
      <w:r w:rsidRPr="00EB3662">
        <w:rPr>
          <w:rFonts w:ascii="Book Antiqua" w:hAnsi="Book Antiqua"/>
          <w:szCs w:val="24"/>
        </w:rPr>
        <w:t>Vadalà</w:t>
      </w:r>
      <w:proofErr w:type="spellEnd"/>
      <w:r w:rsidRPr="00EB3662">
        <w:rPr>
          <w:rFonts w:ascii="Book Antiqua" w:hAnsi="Book Antiqua"/>
          <w:szCs w:val="24"/>
        </w:rPr>
        <w:t xml:space="preserve"> D, Gambino G, Raimondo G, </w:t>
      </w:r>
      <w:proofErr w:type="spellStart"/>
      <w:r w:rsidRPr="00EB3662">
        <w:rPr>
          <w:rFonts w:ascii="Book Antiqua" w:hAnsi="Book Antiqua"/>
          <w:szCs w:val="24"/>
        </w:rPr>
        <w:t>Squadrito</w:t>
      </w:r>
      <w:proofErr w:type="spellEnd"/>
      <w:r w:rsidRPr="00EB3662">
        <w:rPr>
          <w:rFonts w:ascii="Book Antiqua" w:hAnsi="Book Antiqua"/>
          <w:szCs w:val="24"/>
        </w:rPr>
        <w:t xml:space="preserve"> G. Atrial fibrillation in patients with cirrhosis. </w:t>
      </w:r>
      <w:r w:rsidRPr="00EB3662">
        <w:rPr>
          <w:rFonts w:ascii="Book Antiqua" w:hAnsi="Book Antiqua"/>
          <w:i/>
          <w:szCs w:val="24"/>
        </w:rPr>
        <w:t xml:space="preserve">Liver </w:t>
      </w:r>
      <w:proofErr w:type="spellStart"/>
      <w:r w:rsidRPr="00EB3662">
        <w:rPr>
          <w:rFonts w:ascii="Book Antiqua" w:hAnsi="Book Antiqua"/>
          <w:i/>
          <w:szCs w:val="24"/>
        </w:rPr>
        <w:t>Int</w:t>
      </w:r>
      <w:proofErr w:type="spellEnd"/>
      <w:r w:rsidRPr="00EB3662">
        <w:rPr>
          <w:rFonts w:ascii="Book Antiqua" w:hAnsi="Book Antiqua"/>
          <w:szCs w:val="24"/>
        </w:rPr>
        <w:t xml:space="preserve"> 2016; </w:t>
      </w:r>
      <w:r w:rsidRPr="00EB3662">
        <w:rPr>
          <w:rFonts w:ascii="Book Antiqua" w:hAnsi="Book Antiqua"/>
          <w:b/>
          <w:szCs w:val="24"/>
        </w:rPr>
        <w:t>36</w:t>
      </w:r>
      <w:r w:rsidRPr="00EB3662">
        <w:rPr>
          <w:rFonts w:ascii="Book Antiqua" w:hAnsi="Book Antiqua"/>
          <w:szCs w:val="24"/>
        </w:rPr>
        <w:t>: 395-400 [PMID: 26235424 DOI: 10.1111/liv.12928]</w:t>
      </w:r>
    </w:p>
    <w:p w14:paraId="5358BD50"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9 </w:t>
      </w:r>
      <w:proofErr w:type="spellStart"/>
      <w:r w:rsidRPr="00EB3662">
        <w:rPr>
          <w:rFonts w:ascii="Book Antiqua" w:hAnsi="Book Antiqua"/>
          <w:b/>
          <w:szCs w:val="24"/>
        </w:rPr>
        <w:t>Biviano</w:t>
      </w:r>
      <w:proofErr w:type="spellEnd"/>
      <w:r w:rsidRPr="00EB3662">
        <w:rPr>
          <w:rFonts w:ascii="Book Antiqua" w:hAnsi="Book Antiqua"/>
          <w:b/>
          <w:szCs w:val="24"/>
        </w:rPr>
        <w:t xml:space="preserve"> AB</w:t>
      </w:r>
      <w:r w:rsidRPr="00EB3662">
        <w:rPr>
          <w:rFonts w:ascii="Book Antiqua" w:hAnsi="Book Antiqua"/>
          <w:szCs w:val="24"/>
        </w:rPr>
        <w:t xml:space="preserve">, </w:t>
      </w:r>
      <w:proofErr w:type="spellStart"/>
      <w:r w:rsidRPr="00EB3662">
        <w:rPr>
          <w:rFonts w:ascii="Book Antiqua" w:hAnsi="Book Antiqua"/>
          <w:szCs w:val="24"/>
        </w:rPr>
        <w:t>Nazif</w:t>
      </w:r>
      <w:proofErr w:type="spellEnd"/>
      <w:r w:rsidRPr="00EB3662">
        <w:rPr>
          <w:rFonts w:ascii="Book Antiqua" w:hAnsi="Book Antiqua"/>
          <w:szCs w:val="24"/>
        </w:rPr>
        <w:t xml:space="preserve"> T, </w:t>
      </w:r>
      <w:proofErr w:type="spellStart"/>
      <w:r w:rsidRPr="00EB3662">
        <w:rPr>
          <w:rFonts w:ascii="Book Antiqua" w:hAnsi="Book Antiqua"/>
          <w:szCs w:val="24"/>
        </w:rPr>
        <w:t>Dizon</w:t>
      </w:r>
      <w:proofErr w:type="spellEnd"/>
      <w:r w:rsidRPr="00EB3662">
        <w:rPr>
          <w:rFonts w:ascii="Book Antiqua" w:hAnsi="Book Antiqua"/>
          <w:szCs w:val="24"/>
        </w:rPr>
        <w:t xml:space="preserve"> J, </w:t>
      </w:r>
      <w:proofErr w:type="spellStart"/>
      <w:r w:rsidRPr="00EB3662">
        <w:rPr>
          <w:rFonts w:ascii="Book Antiqua" w:hAnsi="Book Antiqua"/>
          <w:szCs w:val="24"/>
        </w:rPr>
        <w:t>Garan</w:t>
      </w:r>
      <w:proofErr w:type="spellEnd"/>
      <w:r w:rsidRPr="00EB3662">
        <w:rPr>
          <w:rFonts w:ascii="Book Antiqua" w:hAnsi="Book Antiqua"/>
          <w:szCs w:val="24"/>
        </w:rPr>
        <w:t xml:space="preserve"> H, Abrams M, </w:t>
      </w:r>
      <w:proofErr w:type="spellStart"/>
      <w:r w:rsidRPr="00EB3662">
        <w:rPr>
          <w:rFonts w:ascii="Book Antiqua" w:hAnsi="Book Antiqua"/>
          <w:szCs w:val="24"/>
        </w:rPr>
        <w:t>Fleitman</w:t>
      </w:r>
      <w:proofErr w:type="spellEnd"/>
      <w:r w:rsidRPr="00EB3662">
        <w:rPr>
          <w:rFonts w:ascii="Book Antiqua" w:hAnsi="Book Antiqua"/>
          <w:szCs w:val="24"/>
        </w:rPr>
        <w:t xml:space="preserve"> J, Hassan D, Kapadia S, </w:t>
      </w:r>
      <w:proofErr w:type="spellStart"/>
      <w:r w:rsidRPr="00EB3662">
        <w:rPr>
          <w:rFonts w:ascii="Book Antiqua" w:hAnsi="Book Antiqua"/>
          <w:szCs w:val="24"/>
        </w:rPr>
        <w:t>Babaliaros</w:t>
      </w:r>
      <w:proofErr w:type="spellEnd"/>
      <w:r w:rsidRPr="00EB3662">
        <w:rPr>
          <w:rFonts w:ascii="Book Antiqua" w:hAnsi="Book Antiqua"/>
          <w:szCs w:val="24"/>
        </w:rPr>
        <w:t xml:space="preserve"> V, Xu K, </w:t>
      </w:r>
      <w:proofErr w:type="spellStart"/>
      <w:r w:rsidRPr="00EB3662">
        <w:rPr>
          <w:rFonts w:ascii="Book Antiqua" w:hAnsi="Book Antiqua"/>
          <w:szCs w:val="24"/>
        </w:rPr>
        <w:t>Rodes-Cabau</w:t>
      </w:r>
      <w:proofErr w:type="spellEnd"/>
      <w:r w:rsidRPr="00EB3662">
        <w:rPr>
          <w:rFonts w:ascii="Book Antiqua" w:hAnsi="Book Antiqua"/>
          <w:szCs w:val="24"/>
        </w:rPr>
        <w:t xml:space="preserve"> J, Szeto WY, Fearon WF, </w:t>
      </w:r>
      <w:proofErr w:type="spellStart"/>
      <w:r w:rsidRPr="00EB3662">
        <w:rPr>
          <w:rFonts w:ascii="Book Antiqua" w:hAnsi="Book Antiqua"/>
          <w:szCs w:val="24"/>
        </w:rPr>
        <w:t>Dvir</w:t>
      </w:r>
      <w:proofErr w:type="spellEnd"/>
      <w:r w:rsidRPr="00EB3662">
        <w:rPr>
          <w:rFonts w:ascii="Book Antiqua" w:hAnsi="Book Antiqua"/>
          <w:szCs w:val="24"/>
        </w:rPr>
        <w:t xml:space="preserve"> D, Dewey T, Williams M, </w:t>
      </w:r>
      <w:proofErr w:type="spellStart"/>
      <w:r w:rsidRPr="00EB3662">
        <w:rPr>
          <w:rFonts w:ascii="Book Antiqua" w:hAnsi="Book Antiqua"/>
          <w:szCs w:val="24"/>
        </w:rPr>
        <w:t>Kindsvater</w:t>
      </w:r>
      <w:proofErr w:type="spellEnd"/>
      <w:r w:rsidRPr="00EB3662">
        <w:rPr>
          <w:rFonts w:ascii="Book Antiqua" w:hAnsi="Book Antiqua"/>
          <w:szCs w:val="24"/>
        </w:rPr>
        <w:t xml:space="preserve"> S, Mack MJ, Webb JG, Craig Miller D, Smith CR, Leon MB, </w:t>
      </w:r>
      <w:proofErr w:type="spellStart"/>
      <w:r w:rsidRPr="00EB3662">
        <w:rPr>
          <w:rFonts w:ascii="Book Antiqua" w:hAnsi="Book Antiqua"/>
          <w:szCs w:val="24"/>
        </w:rPr>
        <w:t>Kodali</w:t>
      </w:r>
      <w:proofErr w:type="spellEnd"/>
      <w:r w:rsidRPr="00EB3662">
        <w:rPr>
          <w:rFonts w:ascii="Book Antiqua" w:hAnsi="Book Antiqua"/>
          <w:szCs w:val="24"/>
        </w:rPr>
        <w:t xml:space="preserve"> S. Atrial Fibrillation is Associated with Increased Pacemaker Implantation Rates in the Placement of </w:t>
      </w:r>
      <w:proofErr w:type="spellStart"/>
      <w:r w:rsidRPr="00EB3662">
        <w:rPr>
          <w:rFonts w:ascii="Book Antiqua" w:hAnsi="Book Antiqua"/>
          <w:szCs w:val="24"/>
        </w:rPr>
        <w:t>AoRTic</w:t>
      </w:r>
      <w:proofErr w:type="spellEnd"/>
      <w:r w:rsidRPr="00EB3662">
        <w:rPr>
          <w:rFonts w:ascii="Book Antiqua" w:hAnsi="Book Antiqua"/>
          <w:szCs w:val="24"/>
        </w:rPr>
        <w:t xml:space="preserve"> Transcatheter Valve (PARTNER) Trial. </w:t>
      </w:r>
      <w:r w:rsidRPr="00EB3662">
        <w:rPr>
          <w:rFonts w:ascii="Book Antiqua" w:hAnsi="Book Antiqua"/>
          <w:i/>
          <w:szCs w:val="24"/>
        </w:rPr>
        <w:t xml:space="preserve">J </w:t>
      </w:r>
      <w:proofErr w:type="spellStart"/>
      <w:r w:rsidRPr="00EB3662">
        <w:rPr>
          <w:rFonts w:ascii="Book Antiqua" w:hAnsi="Book Antiqua"/>
          <w:i/>
          <w:szCs w:val="24"/>
        </w:rPr>
        <w:t>Atr</w:t>
      </w:r>
      <w:proofErr w:type="spellEnd"/>
      <w:r w:rsidRPr="00EB3662">
        <w:rPr>
          <w:rFonts w:ascii="Book Antiqua" w:hAnsi="Book Antiqua"/>
          <w:i/>
          <w:szCs w:val="24"/>
        </w:rPr>
        <w:t xml:space="preserve"> Fibrillation</w:t>
      </w:r>
      <w:r w:rsidRPr="00EB3662">
        <w:rPr>
          <w:rFonts w:ascii="Book Antiqua" w:hAnsi="Book Antiqua"/>
          <w:szCs w:val="24"/>
        </w:rPr>
        <w:t xml:space="preserve"> 2017; </w:t>
      </w:r>
      <w:r w:rsidRPr="00EB3662">
        <w:rPr>
          <w:rFonts w:ascii="Book Antiqua" w:hAnsi="Book Antiqua"/>
          <w:b/>
          <w:szCs w:val="24"/>
        </w:rPr>
        <w:t>10</w:t>
      </w:r>
      <w:r w:rsidRPr="00EB3662">
        <w:rPr>
          <w:rFonts w:ascii="Book Antiqua" w:hAnsi="Book Antiqua"/>
          <w:szCs w:val="24"/>
        </w:rPr>
        <w:t>: 1494 [PMID: 29250217 DOI: 10.4022/jafib.1494]</w:t>
      </w:r>
    </w:p>
    <w:p w14:paraId="0E638D18"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10 </w:t>
      </w:r>
      <w:r w:rsidRPr="00EB3662">
        <w:rPr>
          <w:rFonts w:ascii="Book Antiqua" w:hAnsi="Book Antiqua"/>
          <w:b/>
          <w:szCs w:val="24"/>
        </w:rPr>
        <w:t>Foundation AL</w:t>
      </w:r>
      <w:r w:rsidRPr="00EB3662">
        <w:rPr>
          <w:rFonts w:ascii="Book Antiqua" w:hAnsi="Book Antiqua"/>
          <w:szCs w:val="24"/>
        </w:rPr>
        <w:t>. Liver Transplantation. 2018. Available from: URL: https://www.liverfoundation.org/for-patients/about-the-liver/the-progression-of-liver-disease/liver-transplant/#information-for-the-newly-diagnosed</w:t>
      </w:r>
    </w:p>
    <w:p w14:paraId="1C287BD5"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11 </w:t>
      </w:r>
      <w:r w:rsidRPr="00EB3662">
        <w:rPr>
          <w:rFonts w:ascii="Book Antiqua" w:hAnsi="Book Antiqua"/>
          <w:b/>
          <w:szCs w:val="24"/>
        </w:rPr>
        <w:t>Martin P</w:t>
      </w:r>
      <w:r w:rsidRPr="00EB3662">
        <w:rPr>
          <w:rFonts w:ascii="Book Antiqua" w:hAnsi="Book Antiqua"/>
          <w:szCs w:val="24"/>
        </w:rPr>
        <w:t xml:space="preserve">, </w:t>
      </w:r>
      <w:proofErr w:type="spellStart"/>
      <w:r w:rsidRPr="00EB3662">
        <w:rPr>
          <w:rFonts w:ascii="Book Antiqua" w:hAnsi="Book Antiqua"/>
          <w:szCs w:val="24"/>
        </w:rPr>
        <w:t>DiMartini</w:t>
      </w:r>
      <w:proofErr w:type="spellEnd"/>
      <w:r w:rsidRPr="00EB3662">
        <w:rPr>
          <w:rFonts w:ascii="Book Antiqua" w:hAnsi="Book Antiqua"/>
          <w:szCs w:val="24"/>
        </w:rPr>
        <w:t xml:space="preserve"> A, Feng S, Brown R Jr, Fallon M. Evaluation for liver transplantation in adults: 2013 practice guideline by the American Association for the Study of Liver Diseases and the American Society of Transplantation. </w:t>
      </w:r>
      <w:r w:rsidRPr="00EB3662">
        <w:rPr>
          <w:rFonts w:ascii="Book Antiqua" w:hAnsi="Book Antiqua"/>
          <w:i/>
          <w:szCs w:val="24"/>
        </w:rPr>
        <w:t>Hepatology</w:t>
      </w:r>
      <w:r w:rsidRPr="00EB3662">
        <w:rPr>
          <w:rFonts w:ascii="Book Antiqua" w:hAnsi="Book Antiqua"/>
          <w:szCs w:val="24"/>
        </w:rPr>
        <w:t xml:space="preserve"> 2014; </w:t>
      </w:r>
      <w:r w:rsidRPr="00EB3662">
        <w:rPr>
          <w:rFonts w:ascii="Book Antiqua" w:hAnsi="Book Antiqua"/>
          <w:b/>
          <w:szCs w:val="24"/>
        </w:rPr>
        <w:t>59</w:t>
      </w:r>
      <w:r w:rsidRPr="00EB3662">
        <w:rPr>
          <w:rFonts w:ascii="Book Antiqua" w:hAnsi="Book Antiqua"/>
          <w:szCs w:val="24"/>
        </w:rPr>
        <w:t>: 1144-1165 [PMID: 24716201 DOI: 10.1002/hep.26972]</w:t>
      </w:r>
    </w:p>
    <w:p w14:paraId="58235100"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12 </w:t>
      </w:r>
      <w:r w:rsidRPr="00EB3662">
        <w:rPr>
          <w:rFonts w:ascii="Book Antiqua" w:hAnsi="Book Antiqua"/>
          <w:b/>
          <w:szCs w:val="24"/>
        </w:rPr>
        <w:t>Kling CE</w:t>
      </w:r>
      <w:r w:rsidRPr="00EB3662">
        <w:rPr>
          <w:rFonts w:ascii="Book Antiqua" w:hAnsi="Book Antiqua"/>
          <w:szCs w:val="24"/>
        </w:rPr>
        <w:t xml:space="preserve">, Perkins JD, </w:t>
      </w:r>
      <w:proofErr w:type="spellStart"/>
      <w:r w:rsidRPr="00EB3662">
        <w:rPr>
          <w:rFonts w:ascii="Book Antiqua" w:hAnsi="Book Antiqua"/>
          <w:szCs w:val="24"/>
        </w:rPr>
        <w:t>Carithers</w:t>
      </w:r>
      <w:proofErr w:type="spellEnd"/>
      <w:r w:rsidRPr="00EB3662">
        <w:rPr>
          <w:rFonts w:ascii="Book Antiqua" w:hAnsi="Book Antiqua"/>
          <w:szCs w:val="24"/>
        </w:rPr>
        <w:t xml:space="preserve"> RL, Donovan DM, </w:t>
      </w:r>
      <w:proofErr w:type="spellStart"/>
      <w:r w:rsidRPr="00EB3662">
        <w:rPr>
          <w:rFonts w:ascii="Book Antiqua" w:hAnsi="Book Antiqua"/>
          <w:szCs w:val="24"/>
        </w:rPr>
        <w:t>Sibulesky</w:t>
      </w:r>
      <w:proofErr w:type="spellEnd"/>
      <w:r w:rsidRPr="00EB3662">
        <w:rPr>
          <w:rFonts w:ascii="Book Antiqua" w:hAnsi="Book Antiqua"/>
          <w:szCs w:val="24"/>
        </w:rPr>
        <w:t xml:space="preserve"> L. Recent trends in liver transplantation for alcoholic liver disease in the United States. </w:t>
      </w:r>
      <w:r w:rsidRPr="00EB3662">
        <w:rPr>
          <w:rFonts w:ascii="Book Antiqua" w:hAnsi="Book Antiqua"/>
          <w:i/>
          <w:szCs w:val="24"/>
        </w:rPr>
        <w:t xml:space="preserve">World J </w:t>
      </w:r>
      <w:proofErr w:type="spellStart"/>
      <w:r w:rsidRPr="00EB3662">
        <w:rPr>
          <w:rFonts w:ascii="Book Antiqua" w:hAnsi="Book Antiqua"/>
          <w:i/>
          <w:szCs w:val="24"/>
        </w:rPr>
        <w:t>Hepatol</w:t>
      </w:r>
      <w:proofErr w:type="spellEnd"/>
      <w:r w:rsidRPr="00EB3662">
        <w:rPr>
          <w:rFonts w:ascii="Book Antiqua" w:hAnsi="Book Antiqua"/>
          <w:szCs w:val="24"/>
        </w:rPr>
        <w:t xml:space="preserve"> 2017; </w:t>
      </w:r>
      <w:r w:rsidRPr="00EB3662">
        <w:rPr>
          <w:rFonts w:ascii="Book Antiqua" w:hAnsi="Book Antiqua"/>
          <w:b/>
          <w:szCs w:val="24"/>
        </w:rPr>
        <w:t>9</w:t>
      </w:r>
      <w:r w:rsidRPr="00EB3662">
        <w:rPr>
          <w:rFonts w:ascii="Book Antiqua" w:hAnsi="Book Antiqua"/>
          <w:szCs w:val="24"/>
        </w:rPr>
        <w:t>: 1315-1321 [PMID: 29359014 DOI: 10.4254/wjh.v9.i36.1315]</w:t>
      </w:r>
    </w:p>
    <w:p w14:paraId="5DE756CC"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13 </w:t>
      </w:r>
      <w:proofErr w:type="spellStart"/>
      <w:r w:rsidRPr="00EB3662">
        <w:rPr>
          <w:rFonts w:ascii="Book Antiqua" w:hAnsi="Book Antiqua"/>
          <w:b/>
          <w:szCs w:val="24"/>
        </w:rPr>
        <w:t>Dutkowski</w:t>
      </w:r>
      <w:proofErr w:type="spellEnd"/>
      <w:r w:rsidRPr="00EB3662">
        <w:rPr>
          <w:rFonts w:ascii="Book Antiqua" w:hAnsi="Book Antiqua"/>
          <w:b/>
          <w:szCs w:val="24"/>
        </w:rPr>
        <w:t xml:space="preserve"> P</w:t>
      </w:r>
      <w:r w:rsidRPr="00EB3662">
        <w:rPr>
          <w:rFonts w:ascii="Book Antiqua" w:hAnsi="Book Antiqua"/>
          <w:szCs w:val="24"/>
        </w:rPr>
        <w:t xml:space="preserve">, </w:t>
      </w:r>
      <w:proofErr w:type="spellStart"/>
      <w:r w:rsidRPr="00EB3662">
        <w:rPr>
          <w:rFonts w:ascii="Book Antiqua" w:hAnsi="Book Antiqua"/>
          <w:szCs w:val="24"/>
        </w:rPr>
        <w:t>Linecker</w:t>
      </w:r>
      <w:proofErr w:type="spellEnd"/>
      <w:r w:rsidRPr="00EB3662">
        <w:rPr>
          <w:rFonts w:ascii="Book Antiqua" w:hAnsi="Book Antiqua"/>
          <w:szCs w:val="24"/>
        </w:rPr>
        <w:t xml:space="preserve"> M, </w:t>
      </w:r>
      <w:proofErr w:type="spellStart"/>
      <w:r w:rsidRPr="00EB3662">
        <w:rPr>
          <w:rFonts w:ascii="Book Antiqua" w:hAnsi="Book Antiqua"/>
          <w:szCs w:val="24"/>
        </w:rPr>
        <w:t>DeOliveira</w:t>
      </w:r>
      <w:proofErr w:type="spellEnd"/>
      <w:r w:rsidRPr="00EB3662">
        <w:rPr>
          <w:rFonts w:ascii="Book Antiqua" w:hAnsi="Book Antiqua"/>
          <w:szCs w:val="24"/>
        </w:rPr>
        <w:t xml:space="preserve"> ML, </w:t>
      </w:r>
      <w:proofErr w:type="spellStart"/>
      <w:r w:rsidRPr="00EB3662">
        <w:rPr>
          <w:rFonts w:ascii="Book Antiqua" w:hAnsi="Book Antiqua"/>
          <w:szCs w:val="24"/>
        </w:rPr>
        <w:t>Müllhaupt</w:t>
      </w:r>
      <w:proofErr w:type="spellEnd"/>
      <w:r w:rsidRPr="00EB3662">
        <w:rPr>
          <w:rFonts w:ascii="Book Antiqua" w:hAnsi="Book Antiqua"/>
          <w:szCs w:val="24"/>
        </w:rPr>
        <w:t xml:space="preserve"> B, </w:t>
      </w:r>
      <w:proofErr w:type="spellStart"/>
      <w:r w:rsidRPr="00EB3662">
        <w:rPr>
          <w:rFonts w:ascii="Book Antiqua" w:hAnsi="Book Antiqua"/>
          <w:szCs w:val="24"/>
        </w:rPr>
        <w:t>Clavien</w:t>
      </w:r>
      <w:proofErr w:type="spellEnd"/>
      <w:r w:rsidRPr="00EB3662">
        <w:rPr>
          <w:rFonts w:ascii="Book Antiqua" w:hAnsi="Book Antiqua"/>
          <w:szCs w:val="24"/>
        </w:rPr>
        <w:t xml:space="preserve"> PA. Challenges to liver transplantation and strategies to improve outcomes. </w:t>
      </w:r>
      <w:r w:rsidRPr="00EB3662">
        <w:rPr>
          <w:rFonts w:ascii="Book Antiqua" w:hAnsi="Book Antiqua"/>
          <w:i/>
          <w:szCs w:val="24"/>
        </w:rPr>
        <w:t>Gastroenterology</w:t>
      </w:r>
      <w:r w:rsidRPr="00EB3662">
        <w:rPr>
          <w:rFonts w:ascii="Book Antiqua" w:hAnsi="Book Antiqua"/>
          <w:szCs w:val="24"/>
        </w:rPr>
        <w:t xml:space="preserve"> 2015; </w:t>
      </w:r>
      <w:r w:rsidRPr="00EB3662">
        <w:rPr>
          <w:rFonts w:ascii="Book Antiqua" w:hAnsi="Book Antiqua"/>
          <w:b/>
          <w:szCs w:val="24"/>
        </w:rPr>
        <w:t>148</w:t>
      </w:r>
      <w:r w:rsidRPr="00EB3662">
        <w:rPr>
          <w:rFonts w:ascii="Book Antiqua" w:hAnsi="Book Antiqua"/>
          <w:szCs w:val="24"/>
        </w:rPr>
        <w:t>: 307-323 [PMID: 25224524 DOI: 10.1053/j.gastro.2014.08.045]</w:t>
      </w:r>
    </w:p>
    <w:p w14:paraId="0EF9BC3C" w14:textId="567949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14</w:t>
      </w:r>
      <w:r w:rsidRPr="00EB3662">
        <w:rPr>
          <w:rFonts w:ascii="Book Antiqua" w:hAnsi="Book Antiqua"/>
          <w:b/>
          <w:szCs w:val="24"/>
        </w:rPr>
        <w:t xml:space="preserve"> Organ Procurement and Transplantation Network</w:t>
      </w:r>
      <w:r w:rsidRPr="00EB3662">
        <w:rPr>
          <w:rFonts w:ascii="Book Antiqua" w:hAnsi="Book Antiqua"/>
          <w:szCs w:val="24"/>
        </w:rPr>
        <w:t>. National data on liver transplantation. 2018. Available from: URL: https://optn.transplant.hrsa.gov/data/view-data-reports/national-data</w:t>
      </w:r>
    </w:p>
    <w:p w14:paraId="1DB70165"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15 </w:t>
      </w:r>
      <w:r w:rsidRPr="00EB3662">
        <w:rPr>
          <w:rFonts w:ascii="Book Antiqua" w:hAnsi="Book Antiqua"/>
          <w:b/>
          <w:szCs w:val="24"/>
        </w:rPr>
        <w:t>Reddy KR</w:t>
      </w:r>
      <w:r w:rsidRPr="00EB3662">
        <w:rPr>
          <w:rFonts w:ascii="Book Antiqua" w:hAnsi="Book Antiqua"/>
          <w:szCs w:val="24"/>
        </w:rPr>
        <w:t xml:space="preserve">, Ellerbe C, </w:t>
      </w:r>
      <w:proofErr w:type="spellStart"/>
      <w:r w:rsidRPr="00EB3662">
        <w:rPr>
          <w:rFonts w:ascii="Book Antiqua" w:hAnsi="Book Antiqua"/>
          <w:szCs w:val="24"/>
        </w:rPr>
        <w:t>Schilsky</w:t>
      </w:r>
      <w:proofErr w:type="spellEnd"/>
      <w:r w:rsidRPr="00EB3662">
        <w:rPr>
          <w:rFonts w:ascii="Book Antiqua" w:hAnsi="Book Antiqua"/>
          <w:szCs w:val="24"/>
        </w:rPr>
        <w:t xml:space="preserve"> M, </w:t>
      </w:r>
      <w:proofErr w:type="spellStart"/>
      <w:r w:rsidRPr="00EB3662">
        <w:rPr>
          <w:rFonts w:ascii="Book Antiqua" w:hAnsi="Book Antiqua"/>
          <w:szCs w:val="24"/>
        </w:rPr>
        <w:t>Stravitz</w:t>
      </w:r>
      <w:proofErr w:type="spellEnd"/>
      <w:r w:rsidRPr="00EB3662">
        <w:rPr>
          <w:rFonts w:ascii="Book Antiqua" w:hAnsi="Book Antiqua"/>
          <w:szCs w:val="24"/>
        </w:rPr>
        <w:t xml:space="preserve"> RT, Fontana RJ, </w:t>
      </w:r>
      <w:proofErr w:type="spellStart"/>
      <w:r w:rsidRPr="00EB3662">
        <w:rPr>
          <w:rFonts w:ascii="Book Antiqua" w:hAnsi="Book Antiqua"/>
          <w:szCs w:val="24"/>
        </w:rPr>
        <w:t>Durkalski</w:t>
      </w:r>
      <w:proofErr w:type="spellEnd"/>
      <w:r w:rsidRPr="00EB3662">
        <w:rPr>
          <w:rFonts w:ascii="Book Antiqua" w:hAnsi="Book Antiqua"/>
          <w:szCs w:val="24"/>
        </w:rPr>
        <w:t xml:space="preserve"> V, Lee WM; Acute Liver Failure Study Group. Determinants of outcome among patients with acute liver failure listed for liver transplantation in the United States. </w:t>
      </w:r>
      <w:r w:rsidRPr="00EB3662">
        <w:rPr>
          <w:rFonts w:ascii="Book Antiqua" w:hAnsi="Book Antiqua"/>
          <w:i/>
          <w:szCs w:val="24"/>
        </w:rPr>
        <w:t xml:space="preserve">Liver </w:t>
      </w:r>
      <w:proofErr w:type="spellStart"/>
      <w:r w:rsidRPr="00EB3662">
        <w:rPr>
          <w:rFonts w:ascii="Book Antiqua" w:hAnsi="Book Antiqua"/>
          <w:i/>
          <w:szCs w:val="24"/>
        </w:rPr>
        <w:t>Transpl</w:t>
      </w:r>
      <w:proofErr w:type="spellEnd"/>
      <w:r w:rsidRPr="00EB3662">
        <w:rPr>
          <w:rFonts w:ascii="Book Antiqua" w:hAnsi="Book Antiqua"/>
          <w:szCs w:val="24"/>
        </w:rPr>
        <w:t xml:space="preserve"> 2016; </w:t>
      </w:r>
      <w:r w:rsidRPr="00EB3662">
        <w:rPr>
          <w:rFonts w:ascii="Book Antiqua" w:hAnsi="Book Antiqua"/>
          <w:b/>
          <w:szCs w:val="24"/>
        </w:rPr>
        <w:t>22</w:t>
      </w:r>
      <w:r w:rsidRPr="00EB3662">
        <w:rPr>
          <w:rFonts w:ascii="Book Antiqua" w:hAnsi="Book Antiqua"/>
          <w:szCs w:val="24"/>
        </w:rPr>
        <w:t>: 505-515 [PMID: 26421889 DOI: 10.1002/lt.24347]</w:t>
      </w:r>
    </w:p>
    <w:p w14:paraId="10BD50FE"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lastRenderedPageBreak/>
        <w:t xml:space="preserve">16 </w:t>
      </w:r>
      <w:r w:rsidRPr="00EB3662">
        <w:rPr>
          <w:rFonts w:ascii="Book Antiqua" w:hAnsi="Book Antiqua"/>
          <w:b/>
          <w:szCs w:val="24"/>
        </w:rPr>
        <w:t>Young K</w:t>
      </w:r>
      <w:r w:rsidRPr="00EB3662">
        <w:rPr>
          <w:rFonts w:ascii="Book Antiqua" w:hAnsi="Book Antiqua"/>
          <w:szCs w:val="24"/>
        </w:rPr>
        <w:t xml:space="preserve">, Liu B, </w:t>
      </w:r>
      <w:proofErr w:type="spellStart"/>
      <w:r w:rsidRPr="00EB3662">
        <w:rPr>
          <w:rFonts w:ascii="Book Antiqua" w:hAnsi="Book Antiqua"/>
          <w:szCs w:val="24"/>
        </w:rPr>
        <w:t>Bhuket</w:t>
      </w:r>
      <w:proofErr w:type="spellEnd"/>
      <w:r w:rsidRPr="00EB3662">
        <w:rPr>
          <w:rFonts w:ascii="Book Antiqua" w:hAnsi="Book Antiqua"/>
          <w:szCs w:val="24"/>
        </w:rPr>
        <w:t xml:space="preserve"> T, </w:t>
      </w:r>
      <w:proofErr w:type="spellStart"/>
      <w:r w:rsidRPr="00EB3662">
        <w:rPr>
          <w:rFonts w:ascii="Book Antiqua" w:hAnsi="Book Antiqua"/>
          <w:szCs w:val="24"/>
        </w:rPr>
        <w:t>Younossi</w:t>
      </w:r>
      <w:proofErr w:type="spellEnd"/>
      <w:r w:rsidRPr="00EB3662">
        <w:rPr>
          <w:rFonts w:ascii="Book Antiqua" w:hAnsi="Book Antiqua"/>
          <w:szCs w:val="24"/>
        </w:rPr>
        <w:t xml:space="preserve"> Z, Saab S, Ahmed A, Wong RJ. Long-term trends in chronic hepatitis B virus infection associated liver transplantation outcomes in the United States. </w:t>
      </w:r>
      <w:r w:rsidRPr="00EB3662">
        <w:rPr>
          <w:rFonts w:ascii="Book Antiqua" w:hAnsi="Book Antiqua"/>
          <w:i/>
          <w:szCs w:val="24"/>
        </w:rPr>
        <w:t xml:space="preserve">J Viral </w:t>
      </w:r>
      <w:proofErr w:type="spellStart"/>
      <w:r w:rsidRPr="00EB3662">
        <w:rPr>
          <w:rFonts w:ascii="Book Antiqua" w:hAnsi="Book Antiqua"/>
          <w:i/>
          <w:szCs w:val="24"/>
        </w:rPr>
        <w:t>Hepat</w:t>
      </w:r>
      <w:proofErr w:type="spellEnd"/>
      <w:r w:rsidRPr="00EB3662">
        <w:rPr>
          <w:rFonts w:ascii="Book Antiqua" w:hAnsi="Book Antiqua"/>
          <w:szCs w:val="24"/>
        </w:rPr>
        <w:t xml:space="preserve"> 2017; </w:t>
      </w:r>
      <w:r w:rsidRPr="00EB3662">
        <w:rPr>
          <w:rFonts w:ascii="Book Antiqua" w:hAnsi="Book Antiqua"/>
          <w:b/>
          <w:szCs w:val="24"/>
        </w:rPr>
        <w:t>24</w:t>
      </w:r>
      <w:r w:rsidRPr="00EB3662">
        <w:rPr>
          <w:rFonts w:ascii="Book Antiqua" w:hAnsi="Book Antiqua"/>
          <w:szCs w:val="24"/>
        </w:rPr>
        <w:t>: 789-796 [PMID: 28273387 DOI: 10.1111/jvh.12703]</w:t>
      </w:r>
    </w:p>
    <w:p w14:paraId="49D8D6D2"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17 </w:t>
      </w:r>
      <w:proofErr w:type="spellStart"/>
      <w:r w:rsidRPr="00EB3662">
        <w:rPr>
          <w:rFonts w:ascii="Book Antiqua" w:hAnsi="Book Antiqua"/>
          <w:b/>
          <w:szCs w:val="24"/>
        </w:rPr>
        <w:t>Urrunaga</w:t>
      </w:r>
      <w:proofErr w:type="spellEnd"/>
      <w:r w:rsidRPr="00EB3662">
        <w:rPr>
          <w:rFonts w:ascii="Book Antiqua" w:hAnsi="Book Antiqua"/>
          <w:b/>
          <w:szCs w:val="24"/>
        </w:rPr>
        <w:t xml:space="preserve"> NH</w:t>
      </w:r>
      <w:r w:rsidRPr="00EB3662">
        <w:rPr>
          <w:rFonts w:ascii="Book Antiqua" w:hAnsi="Book Antiqua"/>
          <w:szCs w:val="24"/>
        </w:rPr>
        <w:t xml:space="preserve">, </w:t>
      </w:r>
      <w:proofErr w:type="spellStart"/>
      <w:r w:rsidRPr="00EB3662">
        <w:rPr>
          <w:rFonts w:ascii="Book Antiqua" w:hAnsi="Book Antiqua"/>
          <w:szCs w:val="24"/>
        </w:rPr>
        <w:t>Rachakonda</w:t>
      </w:r>
      <w:proofErr w:type="spellEnd"/>
      <w:r w:rsidRPr="00EB3662">
        <w:rPr>
          <w:rFonts w:ascii="Book Antiqua" w:hAnsi="Book Antiqua"/>
          <w:szCs w:val="24"/>
        </w:rPr>
        <w:t xml:space="preserve"> VP, </w:t>
      </w:r>
      <w:proofErr w:type="spellStart"/>
      <w:r w:rsidRPr="00EB3662">
        <w:rPr>
          <w:rFonts w:ascii="Book Antiqua" w:hAnsi="Book Antiqua"/>
          <w:szCs w:val="24"/>
        </w:rPr>
        <w:t>Magder</w:t>
      </w:r>
      <w:proofErr w:type="spellEnd"/>
      <w:r w:rsidRPr="00EB3662">
        <w:rPr>
          <w:rFonts w:ascii="Book Antiqua" w:hAnsi="Book Antiqua"/>
          <w:szCs w:val="24"/>
        </w:rPr>
        <w:t xml:space="preserve"> LS, </w:t>
      </w:r>
      <w:proofErr w:type="spellStart"/>
      <w:r w:rsidRPr="00EB3662">
        <w:rPr>
          <w:rFonts w:ascii="Book Antiqua" w:hAnsi="Book Antiqua"/>
          <w:szCs w:val="24"/>
        </w:rPr>
        <w:t>Mindikoglu</w:t>
      </w:r>
      <w:proofErr w:type="spellEnd"/>
      <w:r w:rsidRPr="00EB3662">
        <w:rPr>
          <w:rFonts w:ascii="Book Antiqua" w:hAnsi="Book Antiqua"/>
          <w:szCs w:val="24"/>
        </w:rPr>
        <w:t xml:space="preserve"> AL. Outcomes of living versus deceased donor liver transplantation for acute liver failure in the United States. </w:t>
      </w:r>
      <w:r w:rsidRPr="00EB3662">
        <w:rPr>
          <w:rFonts w:ascii="Book Antiqua" w:hAnsi="Book Antiqua"/>
          <w:i/>
          <w:szCs w:val="24"/>
        </w:rPr>
        <w:t>Transplant Proc</w:t>
      </w:r>
      <w:r w:rsidRPr="00EB3662">
        <w:rPr>
          <w:rFonts w:ascii="Book Antiqua" w:hAnsi="Book Antiqua"/>
          <w:szCs w:val="24"/>
        </w:rPr>
        <w:t xml:space="preserve"> 2014; </w:t>
      </w:r>
      <w:r w:rsidRPr="00EB3662">
        <w:rPr>
          <w:rFonts w:ascii="Book Antiqua" w:hAnsi="Book Antiqua"/>
          <w:b/>
          <w:szCs w:val="24"/>
        </w:rPr>
        <w:t>46</w:t>
      </w:r>
      <w:r w:rsidRPr="00EB3662">
        <w:rPr>
          <w:rFonts w:ascii="Book Antiqua" w:hAnsi="Book Antiqua"/>
          <w:szCs w:val="24"/>
        </w:rPr>
        <w:t>: 219-224 [PMID: 24507055 DOI: 10.1016/j.transproceed.2013.08.111]</w:t>
      </w:r>
    </w:p>
    <w:p w14:paraId="1EB6191F"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18 </w:t>
      </w:r>
      <w:r w:rsidRPr="00EB3662">
        <w:rPr>
          <w:rFonts w:ascii="Book Antiqua" w:hAnsi="Book Antiqua"/>
          <w:b/>
          <w:szCs w:val="24"/>
        </w:rPr>
        <w:t>Wan P</w:t>
      </w:r>
      <w:r w:rsidRPr="00EB3662">
        <w:rPr>
          <w:rFonts w:ascii="Book Antiqua" w:hAnsi="Book Antiqua"/>
          <w:szCs w:val="24"/>
        </w:rPr>
        <w:t xml:space="preserve">, Yu X, Xia Q. Operative outcomes of adult living donor liver transplantation and deceased donor liver transplantation: a systematic review and meta-analysis. </w:t>
      </w:r>
      <w:r w:rsidRPr="00EB3662">
        <w:rPr>
          <w:rFonts w:ascii="Book Antiqua" w:hAnsi="Book Antiqua"/>
          <w:i/>
          <w:szCs w:val="24"/>
        </w:rPr>
        <w:t xml:space="preserve">Liver </w:t>
      </w:r>
      <w:proofErr w:type="spellStart"/>
      <w:r w:rsidRPr="00EB3662">
        <w:rPr>
          <w:rFonts w:ascii="Book Antiqua" w:hAnsi="Book Antiqua"/>
          <w:i/>
          <w:szCs w:val="24"/>
        </w:rPr>
        <w:t>Transpl</w:t>
      </w:r>
      <w:proofErr w:type="spellEnd"/>
      <w:r w:rsidRPr="00EB3662">
        <w:rPr>
          <w:rFonts w:ascii="Book Antiqua" w:hAnsi="Book Antiqua"/>
          <w:szCs w:val="24"/>
        </w:rPr>
        <w:t xml:space="preserve"> 2014; </w:t>
      </w:r>
      <w:r w:rsidRPr="00EB3662">
        <w:rPr>
          <w:rFonts w:ascii="Book Antiqua" w:hAnsi="Book Antiqua"/>
          <w:b/>
          <w:szCs w:val="24"/>
        </w:rPr>
        <w:t>20</w:t>
      </w:r>
      <w:r w:rsidRPr="00EB3662">
        <w:rPr>
          <w:rFonts w:ascii="Book Antiqua" w:hAnsi="Book Antiqua"/>
          <w:szCs w:val="24"/>
        </w:rPr>
        <w:t>: 425-436 [PMID: 24478109 DOI: 10.1002/lt.23836]</w:t>
      </w:r>
    </w:p>
    <w:p w14:paraId="4AEE8424"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19 </w:t>
      </w:r>
      <w:r w:rsidRPr="00EB3662">
        <w:rPr>
          <w:rFonts w:ascii="Book Antiqua" w:hAnsi="Book Antiqua"/>
          <w:b/>
          <w:szCs w:val="24"/>
        </w:rPr>
        <w:t>Mathur AK</w:t>
      </w:r>
      <w:r w:rsidRPr="00EB3662">
        <w:rPr>
          <w:rFonts w:ascii="Book Antiqua" w:hAnsi="Book Antiqua"/>
          <w:szCs w:val="24"/>
        </w:rPr>
        <w:t xml:space="preserve">, Talwalkar J. Quality measurement and improvement in liver transplantation. </w:t>
      </w:r>
      <w:r w:rsidRPr="00EB3662">
        <w:rPr>
          <w:rFonts w:ascii="Book Antiqua" w:hAnsi="Book Antiqua"/>
          <w:i/>
          <w:szCs w:val="24"/>
        </w:rPr>
        <w:t xml:space="preserve">J </w:t>
      </w:r>
      <w:proofErr w:type="spellStart"/>
      <w:r w:rsidRPr="00EB3662">
        <w:rPr>
          <w:rFonts w:ascii="Book Antiqua" w:hAnsi="Book Antiqua"/>
          <w:i/>
          <w:szCs w:val="24"/>
        </w:rPr>
        <w:t>Hepatol</w:t>
      </w:r>
      <w:proofErr w:type="spellEnd"/>
      <w:r w:rsidRPr="00EB3662">
        <w:rPr>
          <w:rFonts w:ascii="Book Antiqua" w:hAnsi="Book Antiqua"/>
          <w:szCs w:val="24"/>
        </w:rPr>
        <w:t xml:space="preserve"> 2018; </w:t>
      </w:r>
      <w:r w:rsidRPr="00EB3662">
        <w:rPr>
          <w:rFonts w:ascii="Book Antiqua" w:hAnsi="Book Antiqua"/>
          <w:b/>
          <w:szCs w:val="24"/>
        </w:rPr>
        <w:t>68</w:t>
      </w:r>
      <w:r w:rsidRPr="00EB3662">
        <w:rPr>
          <w:rFonts w:ascii="Book Antiqua" w:hAnsi="Book Antiqua"/>
          <w:szCs w:val="24"/>
        </w:rPr>
        <w:t>: 1300-1310 [PMID: 29559346 DOI: 10.1016/j.jhep.2018.02.034]</w:t>
      </w:r>
    </w:p>
    <w:p w14:paraId="3B5036AA"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20 </w:t>
      </w:r>
      <w:proofErr w:type="spellStart"/>
      <w:r w:rsidRPr="00EB3662">
        <w:rPr>
          <w:rFonts w:ascii="Book Antiqua" w:hAnsi="Book Antiqua"/>
          <w:b/>
          <w:szCs w:val="24"/>
        </w:rPr>
        <w:t>Vannucci</w:t>
      </w:r>
      <w:proofErr w:type="spellEnd"/>
      <w:r w:rsidRPr="00EB3662">
        <w:rPr>
          <w:rFonts w:ascii="Book Antiqua" w:hAnsi="Book Antiqua"/>
          <w:b/>
          <w:szCs w:val="24"/>
        </w:rPr>
        <w:t xml:space="preserve"> A</w:t>
      </w:r>
      <w:r w:rsidRPr="00EB3662">
        <w:rPr>
          <w:rFonts w:ascii="Book Antiqua" w:hAnsi="Book Antiqua"/>
          <w:szCs w:val="24"/>
        </w:rPr>
        <w:t xml:space="preserve">, </w:t>
      </w:r>
      <w:proofErr w:type="spellStart"/>
      <w:r w:rsidRPr="00EB3662">
        <w:rPr>
          <w:rFonts w:ascii="Book Antiqua" w:hAnsi="Book Antiqua"/>
          <w:szCs w:val="24"/>
        </w:rPr>
        <w:t>Rathor</w:t>
      </w:r>
      <w:proofErr w:type="spellEnd"/>
      <w:r w:rsidRPr="00EB3662">
        <w:rPr>
          <w:rFonts w:ascii="Book Antiqua" w:hAnsi="Book Antiqua"/>
          <w:szCs w:val="24"/>
        </w:rPr>
        <w:t xml:space="preserve"> R, </w:t>
      </w:r>
      <w:proofErr w:type="spellStart"/>
      <w:r w:rsidRPr="00EB3662">
        <w:rPr>
          <w:rFonts w:ascii="Book Antiqua" w:hAnsi="Book Antiqua"/>
          <w:szCs w:val="24"/>
        </w:rPr>
        <w:t>Vachharajani</w:t>
      </w:r>
      <w:proofErr w:type="spellEnd"/>
      <w:r w:rsidRPr="00EB3662">
        <w:rPr>
          <w:rFonts w:ascii="Book Antiqua" w:hAnsi="Book Antiqua"/>
          <w:szCs w:val="24"/>
        </w:rPr>
        <w:t xml:space="preserve"> N, Chapman W, </w:t>
      </w:r>
      <w:proofErr w:type="spellStart"/>
      <w:r w:rsidRPr="00EB3662">
        <w:rPr>
          <w:rFonts w:ascii="Book Antiqua" w:hAnsi="Book Antiqua"/>
          <w:szCs w:val="24"/>
        </w:rPr>
        <w:t>Kangrga</w:t>
      </w:r>
      <w:proofErr w:type="spellEnd"/>
      <w:r w:rsidRPr="00EB3662">
        <w:rPr>
          <w:rFonts w:ascii="Book Antiqua" w:hAnsi="Book Antiqua"/>
          <w:szCs w:val="24"/>
        </w:rPr>
        <w:t xml:space="preserve"> I. Atrial fibrillation in patients undergoing liver transplantation-a single-center experience. </w:t>
      </w:r>
      <w:r w:rsidRPr="00EB3662">
        <w:rPr>
          <w:rFonts w:ascii="Book Antiqua" w:hAnsi="Book Antiqua"/>
          <w:i/>
          <w:szCs w:val="24"/>
        </w:rPr>
        <w:t>Transplant Proc</w:t>
      </w:r>
      <w:r w:rsidRPr="00EB3662">
        <w:rPr>
          <w:rFonts w:ascii="Book Antiqua" w:hAnsi="Book Antiqua"/>
          <w:szCs w:val="24"/>
        </w:rPr>
        <w:t xml:space="preserve"> 2014; </w:t>
      </w:r>
      <w:r w:rsidRPr="00EB3662">
        <w:rPr>
          <w:rFonts w:ascii="Book Antiqua" w:hAnsi="Book Antiqua"/>
          <w:b/>
          <w:szCs w:val="24"/>
        </w:rPr>
        <w:t>46</w:t>
      </w:r>
      <w:r w:rsidRPr="00EB3662">
        <w:rPr>
          <w:rFonts w:ascii="Book Antiqua" w:hAnsi="Book Antiqua"/>
          <w:szCs w:val="24"/>
        </w:rPr>
        <w:t>: 1432-1437 [PMID: 24935310 DOI: 10.1016/j.transproceed.2014.02.020]</w:t>
      </w:r>
    </w:p>
    <w:p w14:paraId="0F4DEC94"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21 </w:t>
      </w:r>
      <w:proofErr w:type="spellStart"/>
      <w:r w:rsidRPr="00EB3662">
        <w:rPr>
          <w:rFonts w:ascii="Book Antiqua" w:hAnsi="Book Antiqua"/>
          <w:b/>
          <w:szCs w:val="24"/>
        </w:rPr>
        <w:t>Bargehr</w:t>
      </w:r>
      <w:proofErr w:type="spellEnd"/>
      <w:r w:rsidRPr="00EB3662">
        <w:rPr>
          <w:rFonts w:ascii="Book Antiqua" w:hAnsi="Book Antiqua"/>
          <w:b/>
          <w:szCs w:val="24"/>
        </w:rPr>
        <w:t xml:space="preserve"> J</w:t>
      </w:r>
      <w:r w:rsidRPr="00EB3662">
        <w:rPr>
          <w:rFonts w:ascii="Book Antiqua" w:hAnsi="Book Antiqua"/>
          <w:szCs w:val="24"/>
        </w:rPr>
        <w:t xml:space="preserve">, Trejo-Gutierrez JF, Patel T, Rosser B, Aranda-Michel J, </w:t>
      </w:r>
      <w:proofErr w:type="spellStart"/>
      <w:r w:rsidRPr="00EB3662">
        <w:rPr>
          <w:rFonts w:ascii="Book Antiqua" w:hAnsi="Book Antiqua"/>
          <w:szCs w:val="24"/>
        </w:rPr>
        <w:t>Yataco</w:t>
      </w:r>
      <w:proofErr w:type="spellEnd"/>
      <w:r w:rsidRPr="00EB3662">
        <w:rPr>
          <w:rFonts w:ascii="Book Antiqua" w:hAnsi="Book Antiqua"/>
          <w:szCs w:val="24"/>
        </w:rPr>
        <w:t xml:space="preserve"> ML, </w:t>
      </w:r>
      <w:proofErr w:type="spellStart"/>
      <w:r w:rsidRPr="00EB3662">
        <w:rPr>
          <w:rFonts w:ascii="Book Antiqua" w:hAnsi="Book Antiqua"/>
          <w:szCs w:val="24"/>
        </w:rPr>
        <w:t>Taner</w:t>
      </w:r>
      <w:proofErr w:type="spellEnd"/>
      <w:r w:rsidRPr="00EB3662">
        <w:rPr>
          <w:rFonts w:ascii="Book Antiqua" w:hAnsi="Book Antiqua"/>
          <w:szCs w:val="24"/>
        </w:rPr>
        <w:t xml:space="preserve"> CB. Preexisting atrial fibrillation and cardiac complications after liver transplantation. </w:t>
      </w:r>
      <w:r w:rsidRPr="00EB3662">
        <w:rPr>
          <w:rFonts w:ascii="Book Antiqua" w:hAnsi="Book Antiqua"/>
          <w:i/>
          <w:szCs w:val="24"/>
        </w:rPr>
        <w:t xml:space="preserve">Liver </w:t>
      </w:r>
      <w:proofErr w:type="spellStart"/>
      <w:r w:rsidRPr="00EB3662">
        <w:rPr>
          <w:rFonts w:ascii="Book Antiqua" w:hAnsi="Book Antiqua"/>
          <w:i/>
          <w:szCs w:val="24"/>
        </w:rPr>
        <w:t>Transpl</w:t>
      </w:r>
      <w:proofErr w:type="spellEnd"/>
      <w:r w:rsidRPr="00EB3662">
        <w:rPr>
          <w:rFonts w:ascii="Book Antiqua" w:hAnsi="Book Antiqua"/>
          <w:szCs w:val="24"/>
        </w:rPr>
        <w:t xml:space="preserve"> 2015; </w:t>
      </w:r>
      <w:r w:rsidRPr="00EB3662">
        <w:rPr>
          <w:rFonts w:ascii="Book Antiqua" w:hAnsi="Book Antiqua"/>
          <w:b/>
          <w:szCs w:val="24"/>
        </w:rPr>
        <w:t>21</w:t>
      </w:r>
      <w:r w:rsidRPr="00EB3662">
        <w:rPr>
          <w:rFonts w:ascii="Book Antiqua" w:hAnsi="Book Antiqua"/>
          <w:szCs w:val="24"/>
        </w:rPr>
        <w:t>: 314-320 [PMID: 25488693 DOI: 10.1002/lt.24060]</w:t>
      </w:r>
    </w:p>
    <w:p w14:paraId="3B79B4EB"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22 </w:t>
      </w:r>
      <w:r w:rsidRPr="00EB3662">
        <w:rPr>
          <w:rFonts w:ascii="Book Antiqua" w:hAnsi="Book Antiqua"/>
          <w:b/>
          <w:szCs w:val="24"/>
        </w:rPr>
        <w:t>Xia VW</w:t>
      </w:r>
      <w:r w:rsidRPr="00EB3662">
        <w:rPr>
          <w:rFonts w:ascii="Book Antiqua" w:hAnsi="Book Antiqua"/>
          <w:szCs w:val="24"/>
        </w:rPr>
        <w:t xml:space="preserve">, </w:t>
      </w:r>
      <w:proofErr w:type="spellStart"/>
      <w:r w:rsidRPr="00EB3662">
        <w:rPr>
          <w:rFonts w:ascii="Book Antiqua" w:hAnsi="Book Antiqua"/>
          <w:szCs w:val="24"/>
        </w:rPr>
        <w:t>Worapot</w:t>
      </w:r>
      <w:proofErr w:type="spellEnd"/>
      <w:r w:rsidRPr="00EB3662">
        <w:rPr>
          <w:rFonts w:ascii="Book Antiqua" w:hAnsi="Book Antiqua"/>
          <w:szCs w:val="24"/>
        </w:rPr>
        <w:t xml:space="preserve"> A, Huang S, Dhillon A, </w:t>
      </w:r>
      <w:proofErr w:type="spellStart"/>
      <w:r w:rsidRPr="00EB3662">
        <w:rPr>
          <w:rFonts w:ascii="Book Antiqua" w:hAnsi="Book Antiqua"/>
          <w:szCs w:val="24"/>
        </w:rPr>
        <w:t>Gudzenko</w:t>
      </w:r>
      <w:proofErr w:type="spellEnd"/>
      <w:r w:rsidRPr="00EB3662">
        <w:rPr>
          <w:rFonts w:ascii="Book Antiqua" w:hAnsi="Book Antiqua"/>
          <w:szCs w:val="24"/>
        </w:rPr>
        <w:t xml:space="preserve"> V, </w:t>
      </w:r>
      <w:proofErr w:type="spellStart"/>
      <w:r w:rsidRPr="00EB3662">
        <w:rPr>
          <w:rFonts w:ascii="Book Antiqua" w:hAnsi="Book Antiqua"/>
          <w:szCs w:val="24"/>
        </w:rPr>
        <w:t>Backon</w:t>
      </w:r>
      <w:proofErr w:type="spellEnd"/>
      <w:r w:rsidRPr="00EB3662">
        <w:rPr>
          <w:rFonts w:ascii="Book Antiqua" w:hAnsi="Book Antiqua"/>
          <w:szCs w:val="24"/>
        </w:rPr>
        <w:t xml:space="preserve"> A, </w:t>
      </w:r>
      <w:proofErr w:type="spellStart"/>
      <w:r w:rsidRPr="00EB3662">
        <w:rPr>
          <w:rFonts w:ascii="Book Antiqua" w:hAnsi="Book Antiqua"/>
          <w:szCs w:val="24"/>
        </w:rPr>
        <w:t>Agopian</w:t>
      </w:r>
      <w:proofErr w:type="spellEnd"/>
      <w:r w:rsidRPr="00EB3662">
        <w:rPr>
          <w:rFonts w:ascii="Book Antiqua" w:hAnsi="Book Antiqua"/>
          <w:szCs w:val="24"/>
        </w:rPr>
        <w:t xml:space="preserve"> VG, Aksoy O, </w:t>
      </w:r>
      <w:proofErr w:type="spellStart"/>
      <w:r w:rsidRPr="00EB3662">
        <w:rPr>
          <w:rFonts w:ascii="Book Antiqua" w:hAnsi="Book Antiqua"/>
          <w:szCs w:val="24"/>
        </w:rPr>
        <w:t>Vorobiof</w:t>
      </w:r>
      <w:proofErr w:type="spellEnd"/>
      <w:r w:rsidRPr="00EB3662">
        <w:rPr>
          <w:rFonts w:ascii="Book Antiqua" w:hAnsi="Book Antiqua"/>
          <w:szCs w:val="24"/>
        </w:rPr>
        <w:t xml:space="preserve"> G, </w:t>
      </w:r>
      <w:proofErr w:type="spellStart"/>
      <w:r w:rsidRPr="00EB3662">
        <w:rPr>
          <w:rFonts w:ascii="Book Antiqua" w:hAnsi="Book Antiqua"/>
          <w:szCs w:val="24"/>
        </w:rPr>
        <w:t>Busuttil</w:t>
      </w:r>
      <w:proofErr w:type="spellEnd"/>
      <w:r w:rsidRPr="00EB3662">
        <w:rPr>
          <w:rFonts w:ascii="Book Antiqua" w:hAnsi="Book Antiqua"/>
          <w:szCs w:val="24"/>
        </w:rPr>
        <w:t xml:space="preserve"> RW, Steadman RH. Postoperative atrial fibrillation in liver transplantation. </w:t>
      </w:r>
      <w:r w:rsidRPr="00EB3662">
        <w:rPr>
          <w:rFonts w:ascii="Book Antiqua" w:hAnsi="Book Antiqua"/>
          <w:i/>
          <w:szCs w:val="24"/>
        </w:rPr>
        <w:t>Am J Transplant</w:t>
      </w:r>
      <w:r w:rsidRPr="00EB3662">
        <w:rPr>
          <w:rFonts w:ascii="Book Antiqua" w:hAnsi="Book Antiqua"/>
          <w:szCs w:val="24"/>
        </w:rPr>
        <w:t xml:space="preserve"> 2015; </w:t>
      </w:r>
      <w:r w:rsidRPr="00EB3662">
        <w:rPr>
          <w:rFonts w:ascii="Book Antiqua" w:hAnsi="Book Antiqua"/>
          <w:b/>
          <w:szCs w:val="24"/>
        </w:rPr>
        <w:t>15</w:t>
      </w:r>
      <w:r w:rsidRPr="00EB3662">
        <w:rPr>
          <w:rFonts w:ascii="Book Antiqua" w:hAnsi="Book Antiqua"/>
          <w:szCs w:val="24"/>
        </w:rPr>
        <w:t>: 687-694 [PMID: 25657037 DOI: 10.1111/ajt.13034]</w:t>
      </w:r>
    </w:p>
    <w:p w14:paraId="471E7C54"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23 </w:t>
      </w:r>
      <w:r w:rsidRPr="00EB3662">
        <w:rPr>
          <w:rFonts w:ascii="Book Antiqua" w:hAnsi="Book Antiqua"/>
          <w:b/>
          <w:szCs w:val="24"/>
        </w:rPr>
        <w:t>Piazza NA</w:t>
      </w:r>
      <w:r w:rsidRPr="00EB3662">
        <w:rPr>
          <w:rFonts w:ascii="Book Antiqua" w:hAnsi="Book Antiqua"/>
          <w:szCs w:val="24"/>
        </w:rPr>
        <w:t xml:space="preserve">, </w:t>
      </w:r>
      <w:proofErr w:type="spellStart"/>
      <w:r w:rsidRPr="00EB3662">
        <w:rPr>
          <w:rFonts w:ascii="Book Antiqua" w:hAnsi="Book Antiqua"/>
          <w:szCs w:val="24"/>
        </w:rPr>
        <w:t>Singal</w:t>
      </w:r>
      <w:proofErr w:type="spellEnd"/>
      <w:r w:rsidRPr="00EB3662">
        <w:rPr>
          <w:rFonts w:ascii="Book Antiqua" w:hAnsi="Book Antiqua"/>
          <w:szCs w:val="24"/>
        </w:rPr>
        <w:t xml:space="preserve"> AK. Frequency of Cardiovascular Events and Effect on Survival in Liver Transplant Recipients for Cirrhosis Due to Alcoholic or Nonalcoholic Steatohepatitis. </w:t>
      </w:r>
      <w:proofErr w:type="spellStart"/>
      <w:r w:rsidRPr="00EB3662">
        <w:rPr>
          <w:rFonts w:ascii="Book Antiqua" w:hAnsi="Book Antiqua"/>
          <w:i/>
          <w:szCs w:val="24"/>
        </w:rPr>
        <w:t>Exp</w:t>
      </w:r>
      <w:proofErr w:type="spellEnd"/>
      <w:r w:rsidRPr="00EB3662">
        <w:rPr>
          <w:rFonts w:ascii="Book Antiqua" w:hAnsi="Book Antiqua"/>
          <w:i/>
          <w:szCs w:val="24"/>
        </w:rPr>
        <w:t xml:space="preserve"> </w:t>
      </w:r>
      <w:proofErr w:type="spellStart"/>
      <w:r w:rsidRPr="00EB3662">
        <w:rPr>
          <w:rFonts w:ascii="Book Antiqua" w:hAnsi="Book Antiqua"/>
          <w:i/>
          <w:szCs w:val="24"/>
        </w:rPr>
        <w:t>Clin</w:t>
      </w:r>
      <w:proofErr w:type="spellEnd"/>
      <w:r w:rsidRPr="00EB3662">
        <w:rPr>
          <w:rFonts w:ascii="Book Antiqua" w:hAnsi="Book Antiqua"/>
          <w:i/>
          <w:szCs w:val="24"/>
        </w:rPr>
        <w:t xml:space="preserve"> Transplant</w:t>
      </w:r>
      <w:r w:rsidRPr="00EB3662">
        <w:rPr>
          <w:rFonts w:ascii="Book Antiqua" w:hAnsi="Book Antiqua"/>
          <w:szCs w:val="24"/>
        </w:rPr>
        <w:t xml:space="preserve"> 2016; </w:t>
      </w:r>
      <w:r w:rsidRPr="00EB3662">
        <w:rPr>
          <w:rFonts w:ascii="Book Antiqua" w:hAnsi="Book Antiqua"/>
          <w:b/>
          <w:szCs w:val="24"/>
        </w:rPr>
        <w:t>14</w:t>
      </w:r>
      <w:r w:rsidRPr="00EB3662">
        <w:rPr>
          <w:rFonts w:ascii="Book Antiqua" w:hAnsi="Book Antiqua"/>
          <w:szCs w:val="24"/>
        </w:rPr>
        <w:t>: 79-85 [PMID: 26581602 DOI: 10.6002/ect.2015.0089]</w:t>
      </w:r>
    </w:p>
    <w:p w14:paraId="77947E00"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24 </w:t>
      </w:r>
      <w:r w:rsidRPr="00EB3662">
        <w:rPr>
          <w:rFonts w:ascii="Book Antiqua" w:hAnsi="Book Antiqua"/>
          <w:b/>
          <w:szCs w:val="24"/>
        </w:rPr>
        <w:t>Fouad TR</w:t>
      </w:r>
      <w:r w:rsidRPr="00EB3662">
        <w:rPr>
          <w:rFonts w:ascii="Book Antiqua" w:hAnsi="Book Antiqua"/>
          <w:szCs w:val="24"/>
        </w:rPr>
        <w:t>, Abdel-</w:t>
      </w:r>
      <w:proofErr w:type="spellStart"/>
      <w:r w:rsidRPr="00EB3662">
        <w:rPr>
          <w:rFonts w:ascii="Book Antiqua" w:hAnsi="Book Antiqua"/>
          <w:szCs w:val="24"/>
        </w:rPr>
        <w:t>Razek</w:t>
      </w:r>
      <w:proofErr w:type="spellEnd"/>
      <w:r w:rsidRPr="00EB3662">
        <w:rPr>
          <w:rFonts w:ascii="Book Antiqua" w:hAnsi="Book Antiqua"/>
          <w:szCs w:val="24"/>
        </w:rPr>
        <w:t xml:space="preserve"> WM, </w:t>
      </w:r>
      <w:proofErr w:type="spellStart"/>
      <w:r w:rsidRPr="00EB3662">
        <w:rPr>
          <w:rFonts w:ascii="Book Antiqua" w:hAnsi="Book Antiqua"/>
          <w:szCs w:val="24"/>
        </w:rPr>
        <w:t>Burak</w:t>
      </w:r>
      <w:proofErr w:type="spellEnd"/>
      <w:r w:rsidRPr="00EB3662">
        <w:rPr>
          <w:rFonts w:ascii="Book Antiqua" w:hAnsi="Book Antiqua"/>
          <w:szCs w:val="24"/>
        </w:rPr>
        <w:t xml:space="preserve"> KW, Bain VG, Lee SS. Prediction of cardiac complications after liver transplantation. </w:t>
      </w:r>
      <w:r w:rsidRPr="00EB3662">
        <w:rPr>
          <w:rFonts w:ascii="Book Antiqua" w:hAnsi="Book Antiqua"/>
          <w:i/>
          <w:szCs w:val="24"/>
        </w:rPr>
        <w:t>Transplantation</w:t>
      </w:r>
      <w:r w:rsidRPr="00EB3662">
        <w:rPr>
          <w:rFonts w:ascii="Book Antiqua" w:hAnsi="Book Antiqua"/>
          <w:szCs w:val="24"/>
        </w:rPr>
        <w:t xml:space="preserve"> 2009; </w:t>
      </w:r>
      <w:r w:rsidRPr="00EB3662">
        <w:rPr>
          <w:rFonts w:ascii="Book Antiqua" w:hAnsi="Book Antiqua"/>
          <w:b/>
          <w:szCs w:val="24"/>
        </w:rPr>
        <w:t>87</w:t>
      </w:r>
      <w:r w:rsidRPr="00EB3662">
        <w:rPr>
          <w:rFonts w:ascii="Book Antiqua" w:hAnsi="Book Antiqua"/>
          <w:szCs w:val="24"/>
        </w:rPr>
        <w:t>: 763-770 [PMID: 19295324 DOI: 10.1097/TP.0b013e318198d734]</w:t>
      </w:r>
    </w:p>
    <w:p w14:paraId="16B2BDE3"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lastRenderedPageBreak/>
        <w:t xml:space="preserve">25 </w:t>
      </w:r>
      <w:proofErr w:type="spellStart"/>
      <w:r w:rsidRPr="00EB3662">
        <w:rPr>
          <w:rFonts w:ascii="Book Antiqua" w:hAnsi="Book Antiqua"/>
          <w:b/>
          <w:szCs w:val="24"/>
        </w:rPr>
        <w:t>Vanwagner</w:t>
      </w:r>
      <w:proofErr w:type="spellEnd"/>
      <w:r w:rsidRPr="00EB3662">
        <w:rPr>
          <w:rFonts w:ascii="Book Antiqua" w:hAnsi="Book Antiqua"/>
          <w:b/>
          <w:szCs w:val="24"/>
        </w:rPr>
        <w:t xml:space="preserve"> LB</w:t>
      </w:r>
      <w:r w:rsidRPr="00EB3662">
        <w:rPr>
          <w:rFonts w:ascii="Book Antiqua" w:hAnsi="Book Antiqua"/>
          <w:szCs w:val="24"/>
        </w:rPr>
        <w:t xml:space="preserve">, </w:t>
      </w:r>
      <w:proofErr w:type="spellStart"/>
      <w:r w:rsidRPr="00EB3662">
        <w:rPr>
          <w:rFonts w:ascii="Book Antiqua" w:hAnsi="Book Antiqua"/>
          <w:szCs w:val="24"/>
        </w:rPr>
        <w:t>Bhave</w:t>
      </w:r>
      <w:proofErr w:type="spellEnd"/>
      <w:r w:rsidRPr="00EB3662">
        <w:rPr>
          <w:rFonts w:ascii="Book Antiqua" w:hAnsi="Book Antiqua"/>
          <w:szCs w:val="24"/>
        </w:rPr>
        <w:t xml:space="preserve"> M, </w:t>
      </w:r>
      <w:proofErr w:type="spellStart"/>
      <w:r w:rsidRPr="00EB3662">
        <w:rPr>
          <w:rFonts w:ascii="Book Antiqua" w:hAnsi="Book Antiqua"/>
          <w:szCs w:val="24"/>
        </w:rPr>
        <w:t>Te</w:t>
      </w:r>
      <w:proofErr w:type="spellEnd"/>
      <w:r w:rsidRPr="00EB3662">
        <w:rPr>
          <w:rFonts w:ascii="Book Antiqua" w:hAnsi="Book Antiqua"/>
          <w:szCs w:val="24"/>
        </w:rPr>
        <w:t xml:space="preserve"> HS, </w:t>
      </w:r>
      <w:proofErr w:type="spellStart"/>
      <w:r w:rsidRPr="00EB3662">
        <w:rPr>
          <w:rFonts w:ascii="Book Antiqua" w:hAnsi="Book Antiqua"/>
          <w:szCs w:val="24"/>
        </w:rPr>
        <w:t>Feinglass</w:t>
      </w:r>
      <w:proofErr w:type="spellEnd"/>
      <w:r w:rsidRPr="00EB3662">
        <w:rPr>
          <w:rFonts w:ascii="Book Antiqua" w:hAnsi="Book Antiqua"/>
          <w:szCs w:val="24"/>
        </w:rPr>
        <w:t xml:space="preserve"> J, Alvarez L, Rinella ME. Patients transplanted for nonalcoholic steatohepatitis are at increased risk for postoperative cardiovascular events. </w:t>
      </w:r>
      <w:r w:rsidRPr="00EB3662">
        <w:rPr>
          <w:rFonts w:ascii="Book Antiqua" w:hAnsi="Book Antiqua"/>
          <w:i/>
          <w:szCs w:val="24"/>
        </w:rPr>
        <w:t>Hepatology</w:t>
      </w:r>
      <w:r w:rsidRPr="00EB3662">
        <w:rPr>
          <w:rFonts w:ascii="Book Antiqua" w:hAnsi="Book Antiqua"/>
          <w:szCs w:val="24"/>
        </w:rPr>
        <w:t xml:space="preserve"> 2012; </w:t>
      </w:r>
      <w:r w:rsidRPr="00EB3662">
        <w:rPr>
          <w:rFonts w:ascii="Book Antiqua" w:hAnsi="Book Antiqua"/>
          <w:b/>
          <w:szCs w:val="24"/>
        </w:rPr>
        <w:t>56</w:t>
      </w:r>
      <w:r w:rsidRPr="00EB3662">
        <w:rPr>
          <w:rFonts w:ascii="Book Antiqua" w:hAnsi="Book Antiqua"/>
          <w:szCs w:val="24"/>
        </w:rPr>
        <w:t>: 1741-1750 [PMID: 22611040 DOI: 10.1002/hep.25855]</w:t>
      </w:r>
    </w:p>
    <w:p w14:paraId="622B78EA"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26 </w:t>
      </w:r>
      <w:proofErr w:type="spellStart"/>
      <w:r w:rsidRPr="00EB3662">
        <w:rPr>
          <w:rFonts w:ascii="Book Antiqua" w:hAnsi="Book Antiqua"/>
          <w:b/>
          <w:szCs w:val="24"/>
        </w:rPr>
        <w:t>Nicolau-Raducu</w:t>
      </w:r>
      <w:proofErr w:type="spellEnd"/>
      <w:r w:rsidRPr="00EB3662">
        <w:rPr>
          <w:rFonts w:ascii="Book Antiqua" w:hAnsi="Book Antiqua"/>
          <w:b/>
          <w:szCs w:val="24"/>
        </w:rPr>
        <w:t xml:space="preserve"> R</w:t>
      </w:r>
      <w:r w:rsidRPr="00EB3662">
        <w:rPr>
          <w:rFonts w:ascii="Book Antiqua" w:hAnsi="Book Antiqua"/>
          <w:szCs w:val="24"/>
        </w:rPr>
        <w:t xml:space="preserve">, </w:t>
      </w:r>
      <w:proofErr w:type="spellStart"/>
      <w:r w:rsidRPr="00EB3662">
        <w:rPr>
          <w:rFonts w:ascii="Book Antiqua" w:hAnsi="Book Antiqua"/>
          <w:szCs w:val="24"/>
        </w:rPr>
        <w:t>Gitman</w:t>
      </w:r>
      <w:proofErr w:type="spellEnd"/>
      <w:r w:rsidRPr="00EB3662">
        <w:rPr>
          <w:rFonts w:ascii="Book Antiqua" w:hAnsi="Book Antiqua"/>
          <w:szCs w:val="24"/>
        </w:rPr>
        <w:t xml:space="preserve"> M, </w:t>
      </w:r>
      <w:proofErr w:type="spellStart"/>
      <w:r w:rsidRPr="00EB3662">
        <w:rPr>
          <w:rFonts w:ascii="Book Antiqua" w:hAnsi="Book Antiqua"/>
          <w:szCs w:val="24"/>
        </w:rPr>
        <w:t>Ganier</w:t>
      </w:r>
      <w:proofErr w:type="spellEnd"/>
      <w:r w:rsidRPr="00EB3662">
        <w:rPr>
          <w:rFonts w:ascii="Book Antiqua" w:hAnsi="Book Antiqua"/>
          <w:szCs w:val="24"/>
        </w:rPr>
        <w:t xml:space="preserve"> D, Loss GE, Cohen AJ, Patel H, </w:t>
      </w:r>
      <w:proofErr w:type="spellStart"/>
      <w:r w:rsidRPr="00EB3662">
        <w:rPr>
          <w:rFonts w:ascii="Book Antiqua" w:hAnsi="Book Antiqua"/>
          <w:szCs w:val="24"/>
        </w:rPr>
        <w:t>Girgrah</w:t>
      </w:r>
      <w:proofErr w:type="spellEnd"/>
      <w:r w:rsidRPr="00EB3662">
        <w:rPr>
          <w:rFonts w:ascii="Book Antiqua" w:hAnsi="Book Antiqua"/>
          <w:szCs w:val="24"/>
        </w:rPr>
        <w:t xml:space="preserve"> N, </w:t>
      </w:r>
      <w:proofErr w:type="spellStart"/>
      <w:r w:rsidRPr="00EB3662">
        <w:rPr>
          <w:rFonts w:ascii="Book Antiqua" w:hAnsi="Book Antiqua"/>
          <w:szCs w:val="24"/>
        </w:rPr>
        <w:t>Sekar</w:t>
      </w:r>
      <w:proofErr w:type="spellEnd"/>
      <w:r w:rsidRPr="00EB3662">
        <w:rPr>
          <w:rFonts w:ascii="Book Antiqua" w:hAnsi="Book Antiqua"/>
          <w:szCs w:val="24"/>
        </w:rPr>
        <w:t xml:space="preserve"> K, </w:t>
      </w:r>
      <w:proofErr w:type="spellStart"/>
      <w:r w:rsidRPr="00EB3662">
        <w:rPr>
          <w:rFonts w:ascii="Book Antiqua" w:hAnsi="Book Antiqua"/>
          <w:szCs w:val="24"/>
        </w:rPr>
        <w:t>Nossaman</w:t>
      </w:r>
      <w:proofErr w:type="spellEnd"/>
      <w:r w:rsidRPr="00EB3662">
        <w:rPr>
          <w:rFonts w:ascii="Book Antiqua" w:hAnsi="Book Antiqua"/>
          <w:szCs w:val="24"/>
        </w:rPr>
        <w:t xml:space="preserve"> B. Adverse cardiac events after orthotopic liver transplantation: a cross-sectional study in 389 consecutive patients. </w:t>
      </w:r>
      <w:r w:rsidRPr="00EB3662">
        <w:rPr>
          <w:rFonts w:ascii="Book Antiqua" w:hAnsi="Book Antiqua"/>
          <w:i/>
          <w:szCs w:val="24"/>
        </w:rPr>
        <w:t xml:space="preserve">Liver </w:t>
      </w:r>
      <w:proofErr w:type="spellStart"/>
      <w:r w:rsidRPr="00EB3662">
        <w:rPr>
          <w:rFonts w:ascii="Book Antiqua" w:hAnsi="Book Antiqua"/>
          <w:i/>
          <w:szCs w:val="24"/>
        </w:rPr>
        <w:t>Transpl</w:t>
      </w:r>
      <w:proofErr w:type="spellEnd"/>
      <w:r w:rsidRPr="00EB3662">
        <w:rPr>
          <w:rFonts w:ascii="Book Antiqua" w:hAnsi="Book Antiqua"/>
          <w:szCs w:val="24"/>
        </w:rPr>
        <w:t xml:space="preserve"> 2015; </w:t>
      </w:r>
      <w:r w:rsidRPr="00EB3662">
        <w:rPr>
          <w:rFonts w:ascii="Book Antiqua" w:hAnsi="Book Antiqua"/>
          <w:b/>
          <w:szCs w:val="24"/>
        </w:rPr>
        <w:t>21</w:t>
      </w:r>
      <w:r w:rsidRPr="00EB3662">
        <w:rPr>
          <w:rFonts w:ascii="Book Antiqua" w:hAnsi="Book Antiqua"/>
          <w:szCs w:val="24"/>
        </w:rPr>
        <w:t>: 13-21 [PMID: 25213120 DOI: 10.1002/lt.23997]</w:t>
      </w:r>
    </w:p>
    <w:p w14:paraId="38CAA5D7"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27 </w:t>
      </w:r>
      <w:proofErr w:type="spellStart"/>
      <w:r w:rsidRPr="00EB3662">
        <w:rPr>
          <w:rFonts w:ascii="Book Antiqua" w:hAnsi="Book Antiqua"/>
          <w:b/>
          <w:szCs w:val="24"/>
        </w:rPr>
        <w:t>Josefsson</w:t>
      </w:r>
      <w:proofErr w:type="spellEnd"/>
      <w:r w:rsidRPr="00EB3662">
        <w:rPr>
          <w:rFonts w:ascii="Book Antiqua" w:hAnsi="Book Antiqua"/>
          <w:b/>
          <w:szCs w:val="24"/>
        </w:rPr>
        <w:t xml:space="preserve"> A</w:t>
      </w:r>
      <w:r w:rsidRPr="00EB3662">
        <w:rPr>
          <w:rFonts w:ascii="Book Antiqua" w:hAnsi="Book Antiqua"/>
          <w:szCs w:val="24"/>
        </w:rPr>
        <w:t xml:space="preserve">, Fu M, </w:t>
      </w:r>
      <w:proofErr w:type="spellStart"/>
      <w:r w:rsidRPr="00EB3662">
        <w:rPr>
          <w:rFonts w:ascii="Book Antiqua" w:hAnsi="Book Antiqua"/>
          <w:szCs w:val="24"/>
        </w:rPr>
        <w:t>Björnsson</w:t>
      </w:r>
      <w:proofErr w:type="spellEnd"/>
      <w:r w:rsidRPr="00EB3662">
        <w:rPr>
          <w:rFonts w:ascii="Book Antiqua" w:hAnsi="Book Antiqua"/>
          <w:szCs w:val="24"/>
        </w:rPr>
        <w:t xml:space="preserve"> E, </w:t>
      </w:r>
      <w:proofErr w:type="spellStart"/>
      <w:r w:rsidRPr="00EB3662">
        <w:rPr>
          <w:rFonts w:ascii="Book Antiqua" w:hAnsi="Book Antiqua"/>
          <w:szCs w:val="24"/>
        </w:rPr>
        <w:t>Kalaitzakis</w:t>
      </w:r>
      <w:proofErr w:type="spellEnd"/>
      <w:r w:rsidRPr="00EB3662">
        <w:rPr>
          <w:rFonts w:ascii="Book Antiqua" w:hAnsi="Book Antiqua"/>
          <w:szCs w:val="24"/>
        </w:rPr>
        <w:t xml:space="preserve"> E. Prevalence of pre-transplant electrocardiographic abnormalities and post-transplant cardiac events in patients with liver cirrhosis. </w:t>
      </w:r>
      <w:r w:rsidRPr="00EB3662">
        <w:rPr>
          <w:rFonts w:ascii="Book Antiqua" w:hAnsi="Book Antiqua"/>
          <w:i/>
          <w:szCs w:val="24"/>
        </w:rPr>
        <w:t>BMC Gastroenterol</w:t>
      </w:r>
      <w:r w:rsidRPr="00EB3662">
        <w:rPr>
          <w:rFonts w:ascii="Book Antiqua" w:hAnsi="Book Antiqua"/>
          <w:szCs w:val="24"/>
        </w:rPr>
        <w:t xml:space="preserve"> 2014; </w:t>
      </w:r>
      <w:r w:rsidRPr="00EB3662">
        <w:rPr>
          <w:rFonts w:ascii="Book Antiqua" w:hAnsi="Book Antiqua"/>
          <w:b/>
          <w:szCs w:val="24"/>
        </w:rPr>
        <w:t>14</w:t>
      </w:r>
      <w:r w:rsidRPr="00EB3662">
        <w:rPr>
          <w:rFonts w:ascii="Book Antiqua" w:hAnsi="Book Antiqua"/>
          <w:szCs w:val="24"/>
        </w:rPr>
        <w:t>: 65 [PMID: 24708568 DOI: 10.1186/1471-230X-14-65]</w:t>
      </w:r>
    </w:p>
    <w:p w14:paraId="5148F41C"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28 </w:t>
      </w:r>
      <w:proofErr w:type="spellStart"/>
      <w:r w:rsidRPr="00EB3662">
        <w:rPr>
          <w:rFonts w:ascii="Book Antiqua" w:hAnsi="Book Antiqua"/>
          <w:b/>
          <w:szCs w:val="24"/>
        </w:rPr>
        <w:t>VanWagner</w:t>
      </w:r>
      <w:proofErr w:type="spellEnd"/>
      <w:r w:rsidRPr="00EB3662">
        <w:rPr>
          <w:rFonts w:ascii="Book Antiqua" w:hAnsi="Book Antiqua"/>
          <w:b/>
          <w:szCs w:val="24"/>
        </w:rPr>
        <w:t xml:space="preserve"> LB</w:t>
      </w:r>
      <w:r w:rsidRPr="00EB3662">
        <w:rPr>
          <w:rFonts w:ascii="Book Antiqua" w:hAnsi="Book Antiqua"/>
          <w:szCs w:val="24"/>
        </w:rPr>
        <w:t xml:space="preserve">, </w:t>
      </w:r>
      <w:proofErr w:type="spellStart"/>
      <w:r w:rsidRPr="00EB3662">
        <w:rPr>
          <w:rFonts w:ascii="Book Antiqua" w:hAnsi="Book Antiqua"/>
          <w:szCs w:val="24"/>
        </w:rPr>
        <w:t>Serper</w:t>
      </w:r>
      <w:proofErr w:type="spellEnd"/>
      <w:r w:rsidRPr="00EB3662">
        <w:rPr>
          <w:rFonts w:ascii="Book Antiqua" w:hAnsi="Book Antiqua"/>
          <w:szCs w:val="24"/>
        </w:rPr>
        <w:t xml:space="preserve"> M, Kang R, </w:t>
      </w:r>
      <w:proofErr w:type="spellStart"/>
      <w:r w:rsidRPr="00EB3662">
        <w:rPr>
          <w:rFonts w:ascii="Book Antiqua" w:hAnsi="Book Antiqua"/>
          <w:szCs w:val="24"/>
        </w:rPr>
        <w:t>Levitsky</w:t>
      </w:r>
      <w:proofErr w:type="spellEnd"/>
      <w:r w:rsidRPr="00EB3662">
        <w:rPr>
          <w:rFonts w:ascii="Book Antiqua" w:hAnsi="Book Antiqua"/>
          <w:szCs w:val="24"/>
        </w:rPr>
        <w:t xml:space="preserve"> J, Hohmann S, </w:t>
      </w:r>
      <w:proofErr w:type="spellStart"/>
      <w:r w:rsidRPr="00EB3662">
        <w:rPr>
          <w:rFonts w:ascii="Book Antiqua" w:hAnsi="Book Antiqua"/>
          <w:szCs w:val="24"/>
        </w:rPr>
        <w:t>Abecassis</w:t>
      </w:r>
      <w:proofErr w:type="spellEnd"/>
      <w:r w:rsidRPr="00EB3662">
        <w:rPr>
          <w:rFonts w:ascii="Book Antiqua" w:hAnsi="Book Antiqua"/>
          <w:szCs w:val="24"/>
        </w:rPr>
        <w:t xml:space="preserve"> M, </w:t>
      </w:r>
      <w:proofErr w:type="spellStart"/>
      <w:r w:rsidRPr="00EB3662">
        <w:rPr>
          <w:rFonts w:ascii="Book Antiqua" w:hAnsi="Book Antiqua"/>
          <w:szCs w:val="24"/>
        </w:rPr>
        <w:t>Skaro</w:t>
      </w:r>
      <w:proofErr w:type="spellEnd"/>
      <w:r w:rsidRPr="00EB3662">
        <w:rPr>
          <w:rFonts w:ascii="Book Antiqua" w:hAnsi="Book Antiqua"/>
          <w:szCs w:val="24"/>
        </w:rPr>
        <w:t xml:space="preserve"> A, Lloyd-Jones DM. Factors Associated With Major Adverse Cardiovascular Events After Liver Transplantation Among a National Sample. </w:t>
      </w:r>
      <w:r w:rsidRPr="00EB3662">
        <w:rPr>
          <w:rFonts w:ascii="Book Antiqua" w:hAnsi="Book Antiqua"/>
          <w:i/>
          <w:szCs w:val="24"/>
        </w:rPr>
        <w:t>Am J Transplant</w:t>
      </w:r>
      <w:r w:rsidRPr="00EB3662">
        <w:rPr>
          <w:rFonts w:ascii="Book Antiqua" w:hAnsi="Book Antiqua"/>
          <w:szCs w:val="24"/>
        </w:rPr>
        <w:t xml:space="preserve"> 2016; </w:t>
      </w:r>
      <w:r w:rsidRPr="00EB3662">
        <w:rPr>
          <w:rFonts w:ascii="Book Antiqua" w:hAnsi="Book Antiqua"/>
          <w:b/>
          <w:szCs w:val="24"/>
        </w:rPr>
        <w:t>16</w:t>
      </w:r>
      <w:r w:rsidRPr="00EB3662">
        <w:rPr>
          <w:rFonts w:ascii="Book Antiqua" w:hAnsi="Book Antiqua"/>
          <w:szCs w:val="24"/>
        </w:rPr>
        <w:t>: 2684-2694 [PMID: 26946333 DOI: 10.1111/ajt.13779]</w:t>
      </w:r>
    </w:p>
    <w:p w14:paraId="76C9A930" w14:textId="792602CE"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29 </w:t>
      </w:r>
      <w:proofErr w:type="spellStart"/>
      <w:r w:rsidRPr="00EB3662">
        <w:rPr>
          <w:rFonts w:ascii="Book Antiqua" w:hAnsi="Book Antiqua"/>
          <w:b/>
          <w:szCs w:val="24"/>
        </w:rPr>
        <w:t>VanWagner</w:t>
      </w:r>
      <w:proofErr w:type="spellEnd"/>
      <w:r w:rsidRPr="00EB3662">
        <w:rPr>
          <w:rFonts w:ascii="Book Antiqua" w:hAnsi="Book Antiqua"/>
          <w:b/>
          <w:szCs w:val="24"/>
        </w:rPr>
        <w:t xml:space="preserve"> LB</w:t>
      </w:r>
      <w:r w:rsidRPr="00EB3662">
        <w:rPr>
          <w:rFonts w:ascii="Book Antiqua" w:hAnsi="Book Antiqua"/>
          <w:szCs w:val="24"/>
        </w:rPr>
        <w:t xml:space="preserve">, Montag S, Zhao L, Allen NB, Lloyd-Jones DM, Das A, </w:t>
      </w:r>
      <w:proofErr w:type="spellStart"/>
      <w:r w:rsidRPr="00EB3662">
        <w:rPr>
          <w:rFonts w:ascii="Book Antiqua" w:hAnsi="Book Antiqua"/>
          <w:szCs w:val="24"/>
        </w:rPr>
        <w:t>Skaro</w:t>
      </w:r>
      <w:proofErr w:type="spellEnd"/>
      <w:r w:rsidRPr="00EB3662">
        <w:rPr>
          <w:rFonts w:ascii="Book Antiqua" w:hAnsi="Book Antiqua"/>
          <w:szCs w:val="24"/>
        </w:rPr>
        <w:t xml:space="preserve"> AI, Hohmann S, </w:t>
      </w:r>
      <w:proofErr w:type="spellStart"/>
      <w:r w:rsidRPr="00EB3662">
        <w:rPr>
          <w:rFonts w:ascii="Book Antiqua" w:hAnsi="Book Antiqua"/>
          <w:szCs w:val="24"/>
        </w:rPr>
        <w:t>Friedewald</w:t>
      </w:r>
      <w:proofErr w:type="spellEnd"/>
      <w:r w:rsidRPr="00EB3662">
        <w:rPr>
          <w:rFonts w:ascii="Book Antiqua" w:hAnsi="Book Antiqua"/>
          <w:szCs w:val="24"/>
        </w:rPr>
        <w:t xml:space="preserve"> JJ, </w:t>
      </w:r>
      <w:proofErr w:type="spellStart"/>
      <w:r w:rsidRPr="00EB3662">
        <w:rPr>
          <w:rFonts w:ascii="Book Antiqua" w:hAnsi="Book Antiqua"/>
          <w:szCs w:val="24"/>
        </w:rPr>
        <w:t>Levitsky</w:t>
      </w:r>
      <w:proofErr w:type="spellEnd"/>
      <w:r w:rsidRPr="00EB3662">
        <w:rPr>
          <w:rFonts w:ascii="Book Antiqua" w:hAnsi="Book Antiqua"/>
          <w:szCs w:val="24"/>
        </w:rPr>
        <w:t xml:space="preserve"> J. Cardiovascular Disease Outcomes Related to Early Stage Renal Impairment Following Liver Transplantation. </w:t>
      </w:r>
      <w:r w:rsidRPr="00EB3662">
        <w:rPr>
          <w:rFonts w:ascii="Book Antiqua" w:hAnsi="Book Antiqua"/>
          <w:i/>
          <w:szCs w:val="24"/>
        </w:rPr>
        <w:t>Transplantation</w:t>
      </w:r>
      <w:r w:rsidRPr="00EB3662">
        <w:rPr>
          <w:rFonts w:ascii="Book Antiqua" w:hAnsi="Book Antiqua"/>
          <w:szCs w:val="24"/>
        </w:rPr>
        <w:t xml:space="preserve"> 2018  [PMID: 29557907 DOI: 10.1097/TP.0000000000002175]</w:t>
      </w:r>
    </w:p>
    <w:p w14:paraId="316CA088"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30 </w:t>
      </w:r>
      <w:proofErr w:type="spellStart"/>
      <w:r w:rsidRPr="00EB3662">
        <w:rPr>
          <w:rFonts w:ascii="Book Antiqua" w:hAnsi="Book Antiqua"/>
          <w:b/>
          <w:szCs w:val="24"/>
        </w:rPr>
        <w:t>Wange</w:t>
      </w:r>
      <w:proofErr w:type="spellEnd"/>
      <w:r w:rsidRPr="00EB3662">
        <w:rPr>
          <w:rFonts w:ascii="Book Antiqua" w:hAnsi="Book Antiqua"/>
          <w:b/>
          <w:szCs w:val="24"/>
        </w:rPr>
        <w:t xml:space="preserve"> N</w:t>
      </w:r>
      <w:r w:rsidRPr="00EB3662">
        <w:rPr>
          <w:rFonts w:ascii="Book Antiqua" w:hAnsi="Book Antiqua"/>
          <w:szCs w:val="24"/>
        </w:rPr>
        <w:t xml:space="preserve">, Anan I, </w:t>
      </w:r>
      <w:proofErr w:type="spellStart"/>
      <w:r w:rsidRPr="00EB3662">
        <w:rPr>
          <w:rFonts w:ascii="Book Antiqua" w:hAnsi="Book Antiqua"/>
          <w:szCs w:val="24"/>
        </w:rPr>
        <w:t>Ericzon</w:t>
      </w:r>
      <w:proofErr w:type="spellEnd"/>
      <w:r w:rsidRPr="00EB3662">
        <w:rPr>
          <w:rFonts w:ascii="Book Antiqua" w:hAnsi="Book Antiqua"/>
          <w:szCs w:val="24"/>
        </w:rPr>
        <w:t xml:space="preserve"> BG, </w:t>
      </w:r>
      <w:proofErr w:type="spellStart"/>
      <w:r w:rsidRPr="00EB3662">
        <w:rPr>
          <w:rFonts w:ascii="Book Antiqua" w:hAnsi="Book Antiqua"/>
          <w:szCs w:val="24"/>
        </w:rPr>
        <w:t>Pennlert</w:t>
      </w:r>
      <w:proofErr w:type="spellEnd"/>
      <w:r w:rsidRPr="00EB3662">
        <w:rPr>
          <w:rFonts w:ascii="Book Antiqua" w:hAnsi="Book Antiqua"/>
          <w:szCs w:val="24"/>
        </w:rPr>
        <w:t xml:space="preserve"> J, </w:t>
      </w:r>
      <w:proofErr w:type="spellStart"/>
      <w:r w:rsidRPr="00EB3662">
        <w:rPr>
          <w:rFonts w:ascii="Book Antiqua" w:hAnsi="Book Antiqua"/>
          <w:szCs w:val="24"/>
        </w:rPr>
        <w:t>Pilebro</w:t>
      </w:r>
      <w:proofErr w:type="spellEnd"/>
      <w:r w:rsidRPr="00EB3662">
        <w:rPr>
          <w:rFonts w:ascii="Book Antiqua" w:hAnsi="Book Antiqua"/>
          <w:szCs w:val="24"/>
        </w:rPr>
        <w:t xml:space="preserve"> B, Suhr OB, </w:t>
      </w:r>
      <w:proofErr w:type="spellStart"/>
      <w:r w:rsidRPr="00EB3662">
        <w:rPr>
          <w:rFonts w:ascii="Book Antiqua" w:hAnsi="Book Antiqua"/>
          <w:szCs w:val="24"/>
        </w:rPr>
        <w:t>Wixner</w:t>
      </w:r>
      <w:proofErr w:type="spellEnd"/>
      <w:r w:rsidRPr="00EB3662">
        <w:rPr>
          <w:rFonts w:ascii="Book Antiqua" w:hAnsi="Book Antiqua"/>
          <w:szCs w:val="24"/>
        </w:rPr>
        <w:t xml:space="preserve"> J. Atrial Fibrillation and Central Nervous Complications in Liver Transplanted Hereditary Transthyretin Amyloidosis Patients. </w:t>
      </w:r>
      <w:r w:rsidRPr="00EB3662">
        <w:rPr>
          <w:rFonts w:ascii="Book Antiqua" w:hAnsi="Book Antiqua"/>
          <w:i/>
          <w:szCs w:val="24"/>
        </w:rPr>
        <w:t>Transplantation</w:t>
      </w:r>
      <w:r w:rsidRPr="00EB3662">
        <w:rPr>
          <w:rFonts w:ascii="Book Antiqua" w:hAnsi="Book Antiqua"/>
          <w:szCs w:val="24"/>
        </w:rPr>
        <w:t xml:space="preserve"> 2018; </w:t>
      </w:r>
      <w:r w:rsidRPr="00EB3662">
        <w:rPr>
          <w:rFonts w:ascii="Book Antiqua" w:hAnsi="Book Antiqua"/>
          <w:b/>
          <w:szCs w:val="24"/>
        </w:rPr>
        <w:t>102</w:t>
      </w:r>
      <w:r w:rsidRPr="00EB3662">
        <w:rPr>
          <w:rFonts w:ascii="Book Antiqua" w:hAnsi="Book Antiqua"/>
          <w:szCs w:val="24"/>
        </w:rPr>
        <w:t>: e59-e66 [PMID: 29019809 DOI: 10.1097/TP.0000000000001975]</w:t>
      </w:r>
    </w:p>
    <w:p w14:paraId="2F575241"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31 </w:t>
      </w:r>
      <w:proofErr w:type="spellStart"/>
      <w:r w:rsidRPr="00EB3662">
        <w:rPr>
          <w:rFonts w:ascii="Book Antiqua" w:hAnsi="Book Antiqua"/>
          <w:b/>
          <w:szCs w:val="24"/>
        </w:rPr>
        <w:t>VanWagner</w:t>
      </w:r>
      <w:proofErr w:type="spellEnd"/>
      <w:r w:rsidRPr="00EB3662">
        <w:rPr>
          <w:rFonts w:ascii="Book Antiqua" w:hAnsi="Book Antiqua"/>
          <w:b/>
          <w:szCs w:val="24"/>
        </w:rPr>
        <w:t xml:space="preserve"> LB</w:t>
      </w:r>
      <w:r w:rsidRPr="00EB3662">
        <w:rPr>
          <w:rFonts w:ascii="Book Antiqua" w:hAnsi="Book Antiqua"/>
          <w:szCs w:val="24"/>
        </w:rPr>
        <w:t xml:space="preserve">, Ning H, Whitsett M, </w:t>
      </w:r>
      <w:proofErr w:type="spellStart"/>
      <w:r w:rsidRPr="00EB3662">
        <w:rPr>
          <w:rFonts w:ascii="Book Antiqua" w:hAnsi="Book Antiqua"/>
          <w:szCs w:val="24"/>
        </w:rPr>
        <w:t>Levitsky</w:t>
      </w:r>
      <w:proofErr w:type="spellEnd"/>
      <w:r w:rsidRPr="00EB3662">
        <w:rPr>
          <w:rFonts w:ascii="Book Antiqua" w:hAnsi="Book Antiqua"/>
          <w:szCs w:val="24"/>
        </w:rPr>
        <w:t xml:space="preserve"> J, </w:t>
      </w:r>
      <w:proofErr w:type="spellStart"/>
      <w:r w:rsidRPr="00EB3662">
        <w:rPr>
          <w:rFonts w:ascii="Book Antiqua" w:hAnsi="Book Antiqua"/>
          <w:szCs w:val="24"/>
        </w:rPr>
        <w:t>Uttal</w:t>
      </w:r>
      <w:proofErr w:type="spellEnd"/>
      <w:r w:rsidRPr="00EB3662">
        <w:rPr>
          <w:rFonts w:ascii="Book Antiqua" w:hAnsi="Book Antiqua"/>
          <w:szCs w:val="24"/>
        </w:rPr>
        <w:t xml:space="preserve"> S, Wilkins JT, </w:t>
      </w:r>
      <w:proofErr w:type="spellStart"/>
      <w:r w:rsidRPr="00EB3662">
        <w:rPr>
          <w:rFonts w:ascii="Book Antiqua" w:hAnsi="Book Antiqua"/>
          <w:szCs w:val="24"/>
        </w:rPr>
        <w:t>Abecassis</w:t>
      </w:r>
      <w:proofErr w:type="spellEnd"/>
      <w:r w:rsidRPr="00EB3662">
        <w:rPr>
          <w:rFonts w:ascii="Book Antiqua" w:hAnsi="Book Antiqua"/>
          <w:szCs w:val="24"/>
        </w:rPr>
        <w:t xml:space="preserve"> MM, Ladner DP, </w:t>
      </w:r>
      <w:proofErr w:type="spellStart"/>
      <w:r w:rsidRPr="00EB3662">
        <w:rPr>
          <w:rFonts w:ascii="Book Antiqua" w:hAnsi="Book Antiqua"/>
          <w:szCs w:val="24"/>
        </w:rPr>
        <w:t>Skaro</w:t>
      </w:r>
      <w:proofErr w:type="spellEnd"/>
      <w:r w:rsidRPr="00EB3662">
        <w:rPr>
          <w:rFonts w:ascii="Book Antiqua" w:hAnsi="Book Antiqua"/>
          <w:szCs w:val="24"/>
        </w:rPr>
        <w:t xml:space="preserve"> AI, Lloyd-Jones DM. A point-based prediction model for cardiovascular risk in orthotopic liver transplantation: The CAR-OLT score. </w:t>
      </w:r>
      <w:r w:rsidRPr="00EB3662">
        <w:rPr>
          <w:rFonts w:ascii="Book Antiqua" w:hAnsi="Book Antiqua"/>
          <w:i/>
          <w:szCs w:val="24"/>
        </w:rPr>
        <w:t>Hepatology</w:t>
      </w:r>
      <w:r w:rsidRPr="00EB3662">
        <w:rPr>
          <w:rFonts w:ascii="Book Antiqua" w:hAnsi="Book Antiqua"/>
          <w:szCs w:val="24"/>
        </w:rPr>
        <w:t xml:space="preserve"> 2017; </w:t>
      </w:r>
      <w:r w:rsidRPr="00EB3662">
        <w:rPr>
          <w:rFonts w:ascii="Book Antiqua" w:hAnsi="Book Antiqua"/>
          <w:b/>
          <w:szCs w:val="24"/>
        </w:rPr>
        <w:t>66</w:t>
      </w:r>
      <w:r w:rsidRPr="00EB3662">
        <w:rPr>
          <w:rFonts w:ascii="Book Antiqua" w:hAnsi="Book Antiqua"/>
          <w:szCs w:val="24"/>
        </w:rPr>
        <w:t>: 1968-1979 [PMID: 28703300 DOI: 10.1002/hep.29329]</w:t>
      </w:r>
    </w:p>
    <w:p w14:paraId="43FB6114"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32 </w:t>
      </w:r>
      <w:r w:rsidRPr="00EB3662">
        <w:rPr>
          <w:rFonts w:ascii="Book Antiqua" w:hAnsi="Book Antiqua"/>
          <w:b/>
          <w:szCs w:val="24"/>
        </w:rPr>
        <w:t>von Elm E</w:t>
      </w:r>
      <w:r w:rsidRPr="00EB3662">
        <w:rPr>
          <w:rFonts w:ascii="Book Antiqua" w:hAnsi="Book Antiqua"/>
          <w:szCs w:val="24"/>
        </w:rPr>
        <w:t xml:space="preserve">, Altman DG, Egger M, Pocock SJ, </w:t>
      </w:r>
      <w:proofErr w:type="spellStart"/>
      <w:r w:rsidRPr="00EB3662">
        <w:rPr>
          <w:rFonts w:ascii="Book Antiqua" w:hAnsi="Book Antiqua"/>
          <w:szCs w:val="24"/>
        </w:rPr>
        <w:t>Gøtzsche</w:t>
      </w:r>
      <w:proofErr w:type="spellEnd"/>
      <w:r w:rsidRPr="00EB3662">
        <w:rPr>
          <w:rFonts w:ascii="Book Antiqua" w:hAnsi="Book Antiqua"/>
          <w:szCs w:val="24"/>
        </w:rPr>
        <w:t xml:space="preserve"> PC, </w:t>
      </w:r>
      <w:proofErr w:type="spellStart"/>
      <w:r w:rsidRPr="00EB3662">
        <w:rPr>
          <w:rFonts w:ascii="Book Antiqua" w:hAnsi="Book Antiqua"/>
          <w:szCs w:val="24"/>
        </w:rPr>
        <w:t>Vandenbroucke</w:t>
      </w:r>
      <w:proofErr w:type="spellEnd"/>
      <w:r w:rsidRPr="00EB3662">
        <w:rPr>
          <w:rFonts w:ascii="Book Antiqua" w:hAnsi="Book Antiqua"/>
          <w:szCs w:val="24"/>
        </w:rPr>
        <w:t xml:space="preserve"> JP; STROBE Initiative. The Strengthening the Reporting of Observational Studies in Epidemiology </w:t>
      </w:r>
      <w:r w:rsidRPr="00EB3662">
        <w:rPr>
          <w:rFonts w:ascii="Book Antiqua" w:hAnsi="Book Antiqua"/>
          <w:szCs w:val="24"/>
        </w:rPr>
        <w:lastRenderedPageBreak/>
        <w:t xml:space="preserve">(STROBE) statement: guidelines for reporting observational studies. </w:t>
      </w:r>
      <w:proofErr w:type="spellStart"/>
      <w:r w:rsidRPr="00EB3662">
        <w:rPr>
          <w:rFonts w:ascii="Book Antiqua" w:hAnsi="Book Antiqua"/>
          <w:i/>
          <w:szCs w:val="24"/>
        </w:rPr>
        <w:t>PLoS</w:t>
      </w:r>
      <w:proofErr w:type="spellEnd"/>
      <w:r w:rsidRPr="00EB3662">
        <w:rPr>
          <w:rFonts w:ascii="Book Antiqua" w:hAnsi="Book Antiqua"/>
          <w:i/>
          <w:szCs w:val="24"/>
        </w:rPr>
        <w:t xml:space="preserve"> Med</w:t>
      </w:r>
      <w:r w:rsidRPr="00EB3662">
        <w:rPr>
          <w:rFonts w:ascii="Book Antiqua" w:hAnsi="Book Antiqua"/>
          <w:szCs w:val="24"/>
        </w:rPr>
        <w:t xml:space="preserve"> 2007; </w:t>
      </w:r>
      <w:r w:rsidRPr="00EB3662">
        <w:rPr>
          <w:rFonts w:ascii="Book Antiqua" w:hAnsi="Book Antiqua"/>
          <w:b/>
          <w:szCs w:val="24"/>
        </w:rPr>
        <w:t>4</w:t>
      </w:r>
      <w:r w:rsidRPr="00EB3662">
        <w:rPr>
          <w:rFonts w:ascii="Book Antiqua" w:hAnsi="Book Antiqua"/>
          <w:szCs w:val="24"/>
        </w:rPr>
        <w:t>: e296 [PMID: 17941714 DOI: 10.1371/journal.pmed.0040296]</w:t>
      </w:r>
    </w:p>
    <w:p w14:paraId="1DC81176"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33 </w:t>
      </w:r>
      <w:r w:rsidRPr="00EB3662">
        <w:rPr>
          <w:rFonts w:ascii="Book Antiqua" w:hAnsi="Book Antiqua"/>
          <w:b/>
          <w:szCs w:val="24"/>
        </w:rPr>
        <w:t>Moher D</w:t>
      </w:r>
      <w:r w:rsidRPr="00EB3662">
        <w:rPr>
          <w:rFonts w:ascii="Book Antiqua" w:hAnsi="Book Antiqua"/>
          <w:szCs w:val="24"/>
        </w:rPr>
        <w:t xml:space="preserve">, </w:t>
      </w:r>
      <w:proofErr w:type="spellStart"/>
      <w:r w:rsidRPr="00EB3662">
        <w:rPr>
          <w:rFonts w:ascii="Book Antiqua" w:hAnsi="Book Antiqua"/>
          <w:szCs w:val="24"/>
        </w:rPr>
        <w:t>Liberati</w:t>
      </w:r>
      <w:proofErr w:type="spellEnd"/>
      <w:r w:rsidRPr="00EB3662">
        <w:rPr>
          <w:rFonts w:ascii="Book Antiqua" w:hAnsi="Book Antiqua"/>
          <w:szCs w:val="24"/>
        </w:rPr>
        <w:t xml:space="preserve"> A, </w:t>
      </w:r>
      <w:proofErr w:type="spellStart"/>
      <w:r w:rsidRPr="00EB3662">
        <w:rPr>
          <w:rFonts w:ascii="Book Antiqua" w:hAnsi="Book Antiqua"/>
          <w:szCs w:val="24"/>
        </w:rPr>
        <w:t>Tetzlaff</w:t>
      </w:r>
      <w:proofErr w:type="spellEnd"/>
      <w:r w:rsidRPr="00EB3662">
        <w:rPr>
          <w:rFonts w:ascii="Book Antiqua" w:hAnsi="Book Antiqua"/>
          <w:szCs w:val="24"/>
        </w:rPr>
        <w:t xml:space="preserve"> J, Altman DG; PRISMA Group. Preferred reporting items for systematic reviews and meta-analyses: the PRISMA statement. </w:t>
      </w:r>
      <w:proofErr w:type="spellStart"/>
      <w:r w:rsidRPr="00EB3662">
        <w:rPr>
          <w:rFonts w:ascii="Book Antiqua" w:hAnsi="Book Antiqua"/>
          <w:i/>
          <w:szCs w:val="24"/>
        </w:rPr>
        <w:t>PLoS</w:t>
      </w:r>
      <w:proofErr w:type="spellEnd"/>
      <w:r w:rsidRPr="00EB3662">
        <w:rPr>
          <w:rFonts w:ascii="Book Antiqua" w:hAnsi="Book Antiqua"/>
          <w:i/>
          <w:szCs w:val="24"/>
        </w:rPr>
        <w:t xml:space="preserve"> Med</w:t>
      </w:r>
      <w:r w:rsidRPr="00EB3662">
        <w:rPr>
          <w:rFonts w:ascii="Book Antiqua" w:hAnsi="Book Antiqua"/>
          <w:szCs w:val="24"/>
        </w:rPr>
        <w:t xml:space="preserve"> 2009; </w:t>
      </w:r>
      <w:r w:rsidRPr="00EB3662">
        <w:rPr>
          <w:rFonts w:ascii="Book Antiqua" w:hAnsi="Book Antiqua"/>
          <w:b/>
          <w:szCs w:val="24"/>
        </w:rPr>
        <w:t>6</w:t>
      </w:r>
      <w:r w:rsidRPr="00EB3662">
        <w:rPr>
          <w:rFonts w:ascii="Book Antiqua" w:hAnsi="Book Antiqua"/>
          <w:szCs w:val="24"/>
        </w:rPr>
        <w:t>: e1000097 [PMID: 19621072 DOI: 10.1371/journal.pmed.1000097]</w:t>
      </w:r>
    </w:p>
    <w:p w14:paraId="1F52A380"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34 </w:t>
      </w:r>
      <w:proofErr w:type="spellStart"/>
      <w:r w:rsidRPr="00EB3662">
        <w:rPr>
          <w:rFonts w:ascii="Book Antiqua" w:hAnsi="Book Antiqua"/>
          <w:b/>
          <w:szCs w:val="24"/>
        </w:rPr>
        <w:t>Stang</w:t>
      </w:r>
      <w:proofErr w:type="spellEnd"/>
      <w:r w:rsidRPr="00EB3662">
        <w:rPr>
          <w:rFonts w:ascii="Book Antiqua" w:hAnsi="Book Antiqua"/>
          <w:b/>
          <w:szCs w:val="24"/>
        </w:rPr>
        <w:t xml:space="preserve"> A</w:t>
      </w:r>
      <w:r w:rsidRPr="00EB3662">
        <w:rPr>
          <w:rFonts w:ascii="Book Antiqua" w:hAnsi="Book Antiqua"/>
          <w:szCs w:val="24"/>
        </w:rPr>
        <w:t xml:space="preserve">. Critical evaluation of the Newcastle-Ottawa scale for the assessment of the quality of nonrandomized studies in meta-analyses. </w:t>
      </w:r>
      <w:proofErr w:type="spellStart"/>
      <w:r w:rsidRPr="00EB3662">
        <w:rPr>
          <w:rFonts w:ascii="Book Antiqua" w:hAnsi="Book Antiqua"/>
          <w:i/>
          <w:szCs w:val="24"/>
        </w:rPr>
        <w:t>Eur</w:t>
      </w:r>
      <w:proofErr w:type="spellEnd"/>
      <w:r w:rsidRPr="00EB3662">
        <w:rPr>
          <w:rFonts w:ascii="Book Antiqua" w:hAnsi="Book Antiqua"/>
          <w:i/>
          <w:szCs w:val="24"/>
        </w:rPr>
        <w:t xml:space="preserve"> J Epidemiol</w:t>
      </w:r>
      <w:r w:rsidRPr="00EB3662">
        <w:rPr>
          <w:rFonts w:ascii="Book Antiqua" w:hAnsi="Book Antiqua"/>
          <w:szCs w:val="24"/>
        </w:rPr>
        <w:t xml:space="preserve"> 2010; </w:t>
      </w:r>
      <w:r w:rsidRPr="00EB3662">
        <w:rPr>
          <w:rFonts w:ascii="Book Antiqua" w:hAnsi="Book Antiqua"/>
          <w:b/>
          <w:szCs w:val="24"/>
        </w:rPr>
        <w:t>25</w:t>
      </w:r>
      <w:r w:rsidRPr="00EB3662">
        <w:rPr>
          <w:rFonts w:ascii="Book Antiqua" w:hAnsi="Book Antiqua"/>
          <w:szCs w:val="24"/>
        </w:rPr>
        <w:t>: 603-605 [PMID: 20652370 DOI: 10.1007/s10654-010-9491-z]</w:t>
      </w:r>
    </w:p>
    <w:p w14:paraId="405731DA"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35 </w:t>
      </w:r>
      <w:proofErr w:type="spellStart"/>
      <w:r w:rsidRPr="00EB3662">
        <w:rPr>
          <w:rFonts w:ascii="Book Antiqua" w:hAnsi="Book Antiqua"/>
          <w:b/>
          <w:szCs w:val="24"/>
        </w:rPr>
        <w:t>DerSimonian</w:t>
      </w:r>
      <w:proofErr w:type="spellEnd"/>
      <w:r w:rsidRPr="00EB3662">
        <w:rPr>
          <w:rFonts w:ascii="Book Antiqua" w:hAnsi="Book Antiqua"/>
          <w:b/>
          <w:szCs w:val="24"/>
        </w:rPr>
        <w:t xml:space="preserve"> R</w:t>
      </w:r>
      <w:r w:rsidRPr="00EB3662">
        <w:rPr>
          <w:rFonts w:ascii="Book Antiqua" w:hAnsi="Book Antiqua"/>
          <w:szCs w:val="24"/>
        </w:rPr>
        <w:t xml:space="preserve">, Laird N. Meta-analysis in clinical trials. </w:t>
      </w:r>
      <w:r w:rsidRPr="00EB3662">
        <w:rPr>
          <w:rFonts w:ascii="Book Antiqua" w:hAnsi="Book Antiqua"/>
          <w:i/>
          <w:szCs w:val="24"/>
        </w:rPr>
        <w:t xml:space="preserve">Control </w:t>
      </w:r>
      <w:proofErr w:type="spellStart"/>
      <w:r w:rsidRPr="00EB3662">
        <w:rPr>
          <w:rFonts w:ascii="Book Antiqua" w:hAnsi="Book Antiqua"/>
          <w:i/>
          <w:szCs w:val="24"/>
        </w:rPr>
        <w:t>Clin</w:t>
      </w:r>
      <w:proofErr w:type="spellEnd"/>
      <w:r w:rsidRPr="00EB3662">
        <w:rPr>
          <w:rFonts w:ascii="Book Antiqua" w:hAnsi="Book Antiqua"/>
          <w:i/>
          <w:szCs w:val="24"/>
        </w:rPr>
        <w:t xml:space="preserve"> Trials</w:t>
      </w:r>
      <w:r w:rsidRPr="00EB3662">
        <w:rPr>
          <w:rFonts w:ascii="Book Antiqua" w:hAnsi="Book Antiqua"/>
          <w:szCs w:val="24"/>
        </w:rPr>
        <w:t xml:space="preserve"> 1986; </w:t>
      </w:r>
      <w:r w:rsidRPr="00EB3662">
        <w:rPr>
          <w:rFonts w:ascii="Book Antiqua" w:hAnsi="Book Antiqua"/>
          <w:b/>
          <w:szCs w:val="24"/>
        </w:rPr>
        <w:t>7</w:t>
      </w:r>
      <w:r w:rsidRPr="00EB3662">
        <w:rPr>
          <w:rFonts w:ascii="Book Antiqua" w:hAnsi="Book Antiqua"/>
          <w:szCs w:val="24"/>
        </w:rPr>
        <w:t>: 177-188 [PMID: 3802833 DOI: 10.1016/0197-2456(86)90046-2]</w:t>
      </w:r>
    </w:p>
    <w:p w14:paraId="6C20558E"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36 </w:t>
      </w:r>
      <w:r w:rsidRPr="00EB3662">
        <w:rPr>
          <w:rFonts w:ascii="Book Antiqua" w:hAnsi="Book Antiqua"/>
          <w:b/>
          <w:szCs w:val="24"/>
        </w:rPr>
        <w:t>Higgins JP</w:t>
      </w:r>
      <w:r w:rsidRPr="00EB3662">
        <w:rPr>
          <w:rFonts w:ascii="Book Antiqua" w:hAnsi="Book Antiqua"/>
          <w:szCs w:val="24"/>
        </w:rPr>
        <w:t xml:space="preserve">, Thompson SG, </w:t>
      </w:r>
      <w:proofErr w:type="spellStart"/>
      <w:r w:rsidRPr="00EB3662">
        <w:rPr>
          <w:rFonts w:ascii="Book Antiqua" w:hAnsi="Book Antiqua"/>
          <w:szCs w:val="24"/>
        </w:rPr>
        <w:t>Deeks</w:t>
      </w:r>
      <w:proofErr w:type="spellEnd"/>
      <w:r w:rsidRPr="00EB3662">
        <w:rPr>
          <w:rFonts w:ascii="Book Antiqua" w:hAnsi="Book Antiqua"/>
          <w:szCs w:val="24"/>
        </w:rPr>
        <w:t xml:space="preserve"> JJ, Altman DG. Measuring inconsistency in meta-analyses. </w:t>
      </w:r>
      <w:r w:rsidRPr="00EB3662">
        <w:rPr>
          <w:rFonts w:ascii="Book Antiqua" w:hAnsi="Book Antiqua"/>
          <w:i/>
          <w:szCs w:val="24"/>
        </w:rPr>
        <w:t>BMJ</w:t>
      </w:r>
      <w:r w:rsidRPr="00EB3662">
        <w:rPr>
          <w:rFonts w:ascii="Book Antiqua" w:hAnsi="Book Antiqua"/>
          <w:szCs w:val="24"/>
        </w:rPr>
        <w:t xml:space="preserve"> 2003; </w:t>
      </w:r>
      <w:r w:rsidRPr="00EB3662">
        <w:rPr>
          <w:rFonts w:ascii="Book Antiqua" w:hAnsi="Book Antiqua"/>
          <w:b/>
          <w:szCs w:val="24"/>
        </w:rPr>
        <w:t>327</w:t>
      </w:r>
      <w:r w:rsidRPr="00EB3662">
        <w:rPr>
          <w:rFonts w:ascii="Book Antiqua" w:hAnsi="Book Antiqua"/>
          <w:szCs w:val="24"/>
        </w:rPr>
        <w:t>: 557-560 [PMID: 12958120 DOI: 10.1136/bmj.327.7414.557]</w:t>
      </w:r>
    </w:p>
    <w:p w14:paraId="2F7F0EDD"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37 </w:t>
      </w:r>
      <w:r w:rsidRPr="00EB3662">
        <w:rPr>
          <w:rFonts w:ascii="Book Antiqua" w:hAnsi="Book Antiqua"/>
          <w:b/>
          <w:szCs w:val="24"/>
        </w:rPr>
        <w:t>Easterbrook PJ</w:t>
      </w:r>
      <w:r w:rsidRPr="00EB3662">
        <w:rPr>
          <w:rFonts w:ascii="Book Antiqua" w:hAnsi="Book Antiqua"/>
          <w:szCs w:val="24"/>
        </w:rPr>
        <w:t xml:space="preserve">, Berlin JA, Gopalan R, Matthews DR. Publication bias in clinical research. </w:t>
      </w:r>
      <w:r w:rsidRPr="00EB3662">
        <w:rPr>
          <w:rFonts w:ascii="Book Antiqua" w:hAnsi="Book Antiqua"/>
          <w:i/>
          <w:szCs w:val="24"/>
        </w:rPr>
        <w:t>Lancet</w:t>
      </w:r>
      <w:r w:rsidRPr="00EB3662">
        <w:rPr>
          <w:rFonts w:ascii="Book Antiqua" w:hAnsi="Book Antiqua"/>
          <w:szCs w:val="24"/>
        </w:rPr>
        <w:t xml:space="preserve"> 1991; </w:t>
      </w:r>
      <w:r w:rsidRPr="00EB3662">
        <w:rPr>
          <w:rFonts w:ascii="Book Antiqua" w:hAnsi="Book Antiqua"/>
          <w:b/>
          <w:szCs w:val="24"/>
        </w:rPr>
        <w:t>337</w:t>
      </w:r>
      <w:r w:rsidRPr="00EB3662">
        <w:rPr>
          <w:rFonts w:ascii="Book Antiqua" w:hAnsi="Book Antiqua"/>
          <w:szCs w:val="24"/>
        </w:rPr>
        <w:t>: 867-872 [PMID: 1672966 DOI: 10.1016/0140-6736(91)90201-Y]</w:t>
      </w:r>
    </w:p>
    <w:p w14:paraId="386A0BE1"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38 </w:t>
      </w:r>
      <w:proofErr w:type="spellStart"/>
      <w:r w:rsidRPr="00EB3662">
        <w:rPr>
          <w:rFonts w:ascii="Book Antiqua" w:hAnsi="Book Antiqua"/>
          <w:b/>
          <w:szCs w:val="24"/>
        </w:rPr>
        <w:t>Chugh</w:t>
      </w:r>
      <w:proofErr w:type="spellEnd"/>
      <w:r w:rsidRPr="00EB3662">
        <w:rPr>
          <w:rFonts w:ascii="Book Antiqua" w:hAnsi="Book Antiqua"/>
          <w:b/>
          <w:szCs w:val="24"/>
        </w:rPr>
        <w:t xml:space="preserve"> SS</w:t>
      </w:r>
      <w:r w:rsidRPr="00EB3662">
        <w:rPr>
          <w:rFonts w:ascii="Book Antiqua" w:hAnsi="Book Antiqua"/>
          <w:szCs w:val="24"/>
        </w:rPr>
        <w:t xml:space="preserve">, </w:t>
      </w:r>
      <w:proofErr w:type="spellStart"/>
      <w:r w:rsidRPr="00EB3662">
        <w:rPr>
          <w:rFonts w:ascii="Book Antiqua" w:hAnsi="Book Antiqua"/>
          <w:szCs w:val="24"/>
        </w:rPr>
        <w:t>Havmoeller</w:t>
      </w:r>
      <w:proofErr w:type="spellEnd"/>
      <w:r w:rsidRPr="00EB3662">
        <w:rPr>
          <w:rFonts w:ascii="Book Antiqua" w:hAnsi="Book Antiqua"/>
          <w:szCs w:val="24"/>
        </w:rPr>
        <w:t xml:space="preserve"> R, Narayanan K, Singh D, </w:t>
      </w:r>
      <w:proofErr w:type="spellStart"/>
      <w:r w:rsidRPr="00EB3662">
        <w:rPr>
          <w:rFonts w:ascii="Book Antiqua" w:hAnsi="Book Antiqua"/>
          <w:szCs w:val="24"/>
        </w:rPr>
        <w:t>Rienstra</w:t>
      </w:r>
      <w:proofErr w:type="spellEnd"/>
      <w:r w:rsidRPr="00EB3662">
        <w:rPr>
          <w:rFonts w:ascii="Book Antiqua" w:hAnsi="Book Antiqua"/>
          <w:szCs w:val="24"/>
        </w:rPr>
        <w:t xml:space="preserve"> M, Benjamin EJ, Gillum RF, Kim YH, McAnulty JH Jr, Zheng ZJ, </w:t>
      </w:r>
      <w:proofErr w:type="spellStart"/>
      <w:r w:rsidRPr="00EB3662">
        <w:rPr>
          <w:rFonts w:ascii="Book Antiqua" w:hAnsi="Book Antiqua"/>
          <w:szCs w:val="24"/>
        </w:rPr>
        <w:t>Forouzanfar</w:t>
      </w:r>
      <w:proofErr w:type="spellEnd"/>
      <w:r w:rsidRPr="00EB3662">
        <w:rPr>
          <w:rFonts w:ascii="Book Antiqua" w:hAnsi="Book Antiqua"/>
          <w:szCs w:val="24"/>
        </w:rPr>
        <w:t xml:space="preserve"> MH, </w:t>
      </w:r>
      <w:proofErr w:type="spellStart"/>
      <w:r w:rsidRPr="00EB3662">
        <w:rPr>
          <w:rFonts w:ascii="Book Antiqua" w:hAnsi="Book Antiqua"/>
          <w:szCs w:val="24"/>
        </w:rPr>
        <w:t>Naghavi</w:t>
      </w:r>
      <w:proofErr w:type="spellEnd"/>
      <w:r w:rsidRPr="00EB3662">
        <w:rPr>
          <w:rFonts w:ascii="Book Antiqua" w:hAnsi="Book Antiqua"/>
          <w:szCs w:val="24"/>
        </w:rPr>
        <w:t xml:space="preserve"> M, Mensah GA, </w:t>
      </w:r>
      <w:proofErr w:type="spellStart"/>
      <w:r w:rsidRPr="00EB3662">
        <w:rPr>
          <w:rFonts w:ascii="Book Antiqua" w:hAnsi="Book Antiqua"/>
          <w:szCs w:val="24"/>
        </w:rPr>
        <w:t>Ezzati</w:t>
      </w:r>
      <w:proofErr w:type="spellEnd"/>
      <w:r w:rsidRPr="00EB3662">
        <w:rPr>
          <w:rFonts w:ascii="Book Antiqua" w:hAnsi="Book Antiqua"/>
          <w:szCs w:val="24"/>
        </w:rPr>
        <w:t xml:space="preserve"> M, Murray CJ. Worldwide epidemiology of atrial fibrillation: a Global Burden of Disease 2010 Study. </w:t>
      </w:r>
      <w:r w:rsidRPr="00EB3662">
        <w:rPr>
          <w:rFonts w:ascii="Book Antiqua" w:hAnsi="Book Antiqua"/>
          <w:i/>
          <w:szCs w:val="24"/>
        </w:rPr>
        <w:t>Circulation</w:t>
      </w:r>
      <w:r w:rsidRPr="00EB3662">
        <w:rPr>
          <w:rFonts w:ascii="Book Antiqua" w:hAnsi="Book Antiqua"/>
          <w:szCs w:val="24"/>
        </w:rPr>
        <w:t xml:space="preserve"> 2014; </w:t>
      </w:r>
      <w:r w:rsidRPr="00EB3662">
        <w:rPr>
          <w:rFonts w:ascii="Book Antiqua" w:hAnsi="Book Antiqua"/>
          <w:b/>
          <w:szCs w:val="24"/>
        </w:rPr>
        <w:t>129</w:t>
      </w:r>
      <w:r w:rsidRPr="00EB3662">
        <w:rPr>
          <w:rFonts w:ascii="Book Antiqua" w:hAnsi="Book Antiqua"/>
          <w:szCs w:val="24"/>
        </w:rPr>
        <w:t>: 837-847 [PMID: 24345399 DOI: 10.1161/CIRCULATIONAHA.113.005119]</w:t>
      </w:r>
    </w:p>
    <w:p w14:paraId="5756772D"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39 </w:t>
      </w:r>
      <w:r w:rsidRPr="00EB3662">
        <w:rPr>
          <w:rFonts w:ascii="Book Antiqua" w:hAnsi="Book Antiqua"/>
          <w:b/>
          <w:szCs w:val="24"/>
        </w:rPr>
        <w:t>Brandt M</w:t>
      </w:r>
      <w:r w:rsidRPr="00EB3662">
        <w:rPr>
          <w:rFonts w:ascii="Book Antiqua" w:hAnsi="Book Antiqua"/>
          <w:szCs w:val="24"/>
        </w:rPr>
        <w:t xml:space="preserve">, </w:t>
      </w:r>
      <w:proofErr w:type="spellStart"/>
      <w:r w:rsidRPr="00EB3662">
        <w:rPr>
          <w:rFonts w:ascii="Book Antiqua" w:hAnsi="Book Antiqua"/>
          <w:szCs w:val="24"/>
        </w:rPr>
        <w:t>Harringer</w:t>
      </w:r>
      <w:proofErr w:type="spellEnd"/>
      <w:r w:rsidRPr="00EB3662">
        <w:rPr>
          <w:rFonts w:ascii="Book Antiqua" w:hAnsi="Book Antiqua"/>
          <w:szCs w:val="24"/>
        </w:rPr>
        <w:t xml:space="preserve"> W, Hirt SW, </w:t>
      </w:r>
      <w:proofErr w:type="spellStart"/>
      <w:r w:rsidRPr="00EB3662">
        <w:rPr>
          <w:rFonts w:ascii="Book Antiqua" w:hAnsi="Book Antiqua"/>
          <w:szCs w:val="24"/>
        </w:rPr>
        <w:t>Walluscheck</w:t>
      </w:r>
      <w:proofErr w:type="spellEnd"/>
      <w:r w:rsidRPr="00EB3662">
        <w:rPr>
          <w:rFonts w:ascii="Book Antiqua" w:hAnsi="Book Antiqua"/>
          <w:szCs w:val="24"/>
        </w:rPr>
        <w:t xml:space="preserve"> KP, Cremer J, Sievers HH, </w:t>
      </w:r>
      <w:proofErr w:type="spellStart"/>
      <w:r w:rsidRPr="00EB3662">
        <w:rPr>
          <w:rFonts w:ascii="Book Antiqua" w:hAnsi="Book Antiqua"/>
          <w:szCs w:val="24"/>
        </w:rPr>
        <w:t>Haverich</w:t>
      </w:r>
      <w:proofErr w:type="spellEnd"/>
      <w:r w:rsidRPr="00EB3662">
        <w:rPr>
          <w:rFonts w:ascii="Book Antiqua" w:hAnsi="Book Antiqua"/>
          <w:szCs w:val="24"/>
        </w:rPr>
        <w:t xml:space="preserve"> A. Influence of </w:t>
      </w:r>
      <w:proofErr w:type="spellStart"/>
      <w:r w:rsidRPr="00EB3662">
        <w:rPr>
          <w:rFonts w:ascii="Book Antiqua" w:hAnsi="Book Antiqua"/>
          <w:szCs w:val="24"/>
        </w:rPr>
        <w:t>bicaval</w:t>
      </w:r>
      <w:proofErr w:type="spellEnd"/>
      <w:r w:rsidRPr="00EB3662">
        <w:rPr>
          <w:rFonts w:ascii="Book Antiqua" w:hAnsi="Book Antiqua"/>
          <w:szCs w:val="24"/>
        </w:rPr>
        <w:t xml:space="preserve"> anastomoses on late occurrence of atrial arrhythmia after heart transplantation. </w:t>
      </w:r>
      <w:r w:rsidRPr="00EB3662">
        <w:rPr>
          <w:rFonts w:ascii="Book Antiqua" w:hAnsi="Book Antiqua"/>
          <w:i/>
          <w:szCs w:val="24"/>
        </w:rPr>
        <w:t xml:space="preserve">Ann </w:t>
      </w:r>
      <w:proofErr w:type="spellStart"/>
      <w:r w:rsidRPr="00EB3662">
        <w:rPr>
          <w:rFonts w:ascii="Book Antiqua" w:hAnsi="Book Antiqua"/>
          <w:i/>
          <w:szCs w:val="24"/>
        </w:rPr>
        <w:t>Thorac</w:t>
      </w:r>
      <w:proofErr w:type="spellEnd"/>
      <w:r w:rsidRPr="00EB3662">
        <w:rPr>
          <w:rFonts w:ascii="Book Antiqua" w:hAnsi="Book Antiqua"/>
          <w:i/>
          <w:szCs w:val="24"/>
        </w:rPr>
        <w:t xml:space="preserve"> </w:t>
      </w:r>
      <w:proofErr w:type="spellStart"/>
      <w:r w:rsidRPr="00EB3662">
        <w:rPr>
          <w:rFonts w:ascii="Book Antiqua" w:hAnsi="Book Antiqua"/>
          <w:i/>
          <w:szCs w:val="24"/>
        </w:rPr>
        <w:t>Surg</w:t>
      </w:r>
      <w:proofErr w:type="spellEnd"/>
      <w:r w:rsidRPr="00EB3662">
        <w:rPr>
          <w:rFonts w:ascii="Book Antiqua" w:hAnsi="Book Antiqua"/>
          <w:szCs w:val="24"/>
        </w:rPr>
        <w:t xml:space="preserve"> 1997; </w:t>
      </w:r>
      <w:r w:rsidRPr="00EB3662">
        <w:rPr>
          <w:rFonts w:ascii="Book Antiqua" w:hAnsi="Book Antiqua"/>
          <w:b/>
          <w:szCs w:val="24"/>
        </w:rPr>
        <w:t>64</w:t>
      </w:r>
      <w:r w:rsidRPr="00EB3662">
        <w:rPr>
          <w:rFonts w:ascii="Book Antiqua" w:hAnsi="Book Antiqua"/>
          <w:szCs w:val="24"/>
        </w:rPr>
        <w:t>: 70-72 [PMID: 9236337 DOI: 10.1016/S0003-4975(97)82822-6]</w:t>
      </w:r>
    </w:p>
    <w:p w14:paraId="2B26DB48"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40 </w:t>
      </w:r>
      <w:r w:rsidRPr="00EB3662">
        <w:rPr>
          <w:rFonts w:ascii="Book Antiqua" w:hAnsi="Book Antiqua"/>
          <w:b/>
          <w:szCs w:val="24"/>
        </w:rPr>
        <w:t>Cohn WE</w:t>
      </w:r>
      <w:r w:rsidRPr="00EB3662">
        <w:rPr>
          <w:rFonts w:ascii="Book Antiqua" w:hAnsi="Book Antiqua"/>
          <w:szCs w:val="24"/>
        </w:rPr>
        <w:t xml:space="preserve">, </w:t>
      </w:r>
      <w:proofErr w:type="spellStart"/>
      <w:r w:rsidRPr="00EB3662">
        <w:rPr>
          <w:rFonts w:ascii="Book Antiqua" w:hAnsi="Book Antiqua"/>
          <w:szCs w:val="24"/>
        </w:rPr>
        <w:t>Gregoric</w:t>
      </w:r>
      <w:proofErr w:type="spellEnd"/>
      <w:r w:rsidRPr="00EB3662">
        <w:rPr>
          <w:rFonts w:ascii="Book Antiqua" w:hAnsi="Book Antiqua"/>
          <w:szCs w:val="24"/>
        </w:rPr>
        <w:t xml:space="preserve"> ID, </w:t>
      </w:r>
      <w:proofErr w:type="spellStart"/>
      <w:r w:rsidRPr="00EB3662">
        <w:rPr>
          <w:rFonts w:ascii="Book Antiqua" w:hAnsi="Book Antiqua"/>
          <w:szCs w:val="24"/>
        </w:rPr>
        <w:t>Radovancevic</w:t>
      </w:r>
      <w:proofErr w:type="spellEnd"/>
      <w:r w:rsidRPr="00EB3662">
        <w:rPr>
          <w:rFonts w:ascii="Book Antiqua" w:hAnsi="Book Antiqua"/>
          <w:szCs w:val="24"/>
        </w:rPr>
        <w:t xml:space="preserve"> B, Wolf RK, Frazier OH. Atrial fibrillation after cardiac transplantation: experience in 498 consecutive cases. </w:t>
      </w:r>
      <w:r w:rsidRPr="00EB3662">
        <w:rPr>
          <w:rFonts w:ascii="Book Antiqua" w:hAnsi="Book Antiqua"/>
          <w:i/>
          <w:szCs w:val="24"/>
        </w:rPr>
        <w:t xml:space="preserve">Ann </w:t>
      </w:r>
      <w:proofErr w:type="spellStart"/>
      <w:r w:rsidRPr="00EB3662">
        <w:rPr>
          <w:rFonts w:ascii="Book Antiqua" w:hAnsi="Book Antiqua"/>
          <w:i/>
          <w:szCs w:val="24"/>
        </w:rPr>
        <w:t>Thorac</w:t>
      </w:r>
      <w:proofErr w:type="spellEnd"/>
      <w:r w:rsidRPr="00EB3662">
        <w:rPr>
          <w:rFonts w:ascii="Book Antiqua" w:hAnsi="Book Antiqua"/>
          <w:i/>
          <w:szCs w:val="24"/>
        </w:rPr>
        <w:t xml:space="preserve"> </w:t>
      </w:r>
      <w:proofErr w:type="spellStart"/>
      <w:r w:rsidRPr="00EB3662">
        <w:rPr>
          <w:rFonts w:ascii="Book Antiqua" w:hAnsi="Book Antiqua"/>
          <w:i/>
          <w:szCs w:val="24"/>
        </w:rPr>
        <w:t>Surg</w:t>
      </w:r>
      <w:proofErr w:type="spellEnd"/>
      <w:r w:rsidRPr="00EB3662">
        <w:rPr>
          <w:rFonts w:ascii="Book Antiqua" w:hAnsi="Book Antiqua"/>
          <w:szCs w:val="24"/>
        </w:rPr>
        <w:t xml:space="preserve"> 2008; </w:t>
      </w:r>
      <w:r w:rsidRPr="00EB3662">
        <w:rPr>
          <w:rFonts w:ascii="Book Antiqua" w:hAnsi="Book Antiqua"/>
          <w:b/>
          <w:szCs w:val="24"/>
        </w:rPr>
        <w:t>85</w:t>
      </w:r>
      <w:r w:rsidRPr="00EB3662">
        <w:rPr>
          <w:rFonts w:ascii="Book Antiqua" w:hAnsi="Book Antiqua"/>
          <w:szCs w:val="24"/>
        </w:rPr>
        <w:t>: 56-58 [PMID: 18154778 DOI: 10.1016/j.athoracsur.2007.07.037]</w:t>
      </w:r>
    </w:p>
    <w:p w14:paraId="0CB71C25" w14:textId="6BAD186E"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41 </w:t>
      </w:r>
      <w:r w:rsidRPr="00EB3662">
        <w:rPr>
          <w:rFonts w:ascii="Book Antiqua" w:hAnsi="Book Antiqua"/>
          <w:b/>
          <w:szCs w:val="24"/>
        </w:rPr>
        <w:t xml:space="preserve">el </w:t>
      </w:r>
      <w:proofErr w:type="spellStart"/>
      <w:r w:rsidRPr="00EB3662">
        <w:rPr>
          <w:rFonts w:ascii="Book Antiqua" w:hAnsi="Book Antiqua"/>
          <w:b/>
          <w:szCs w:val="24"/>
        </w:rPr>
        <w:t>Gamel</w:t>
      </w:r>
      <w:proofErr w:type="spellEnd"/>
      <w:r w:rsidRPr="00EB3662">
        <w:rPr>
          <w:rFonts w:ascii="Book Antiqua" w:hAnsi="Book Antiqua"/>
          <w:b/>
          <w:szCs w:val="24"/>
        </w:rPr>
        <w:t xml:space="preserve"> A</w:t>
      </w:r>
      <w:r w:rsidRPr="00EB3662">
        <w:rPr>
          <w:rFonts w:ascii="Book Antiqua" w:hAnsi="Book Antiqua"/>
          <w:szCs w:val="24"/>
        </w:rPr>
        <w:t xml:space="preserve">, </w:t>
      </w:r>
      <w:proofErr w:type="spellStart"/>
      <w:r w:rsidRPr="00EB3662">
        <w:rPr>
          <w:rFonts w:ascii="Book Antiqua" w:hAnsi="Book Antiqua"/>
          <w:szCs w:val="24"/>
        </w:rPr>
        <w:t>Yonan</w:t>
      </w:r>
      <w:proofErr w:type="spellEnd"/>
      <w:r w:rsidRPr="00EB3662">
        <w:rPr>
          <w:rFonts w:ascii="Book Antiqua" w:hAnsi="Book Antiqua"/>
          <w:szCs w:val="24"/>
        </w:rPr>
        <w:t xml:space="preserve"> NA, Grant S, </w:t>
      </w:r>
      <w:proofErr w:type="spellStart"/>
      <w:r w:rsidRPr="00EB3662">
        <w:rPr>
          <w:rFonts w:ascii="Book Antiqua" w:hAnsi="Book Antiqua"/>
          <w:szCs w:val="24"/>
        </w:rPr>
        <w:t>Deiraniya</w:t>
      </w:r>
      <w:proofErr w:type="spellEnd"/>
      <w:r w:rsidRPr="00EB3662">
        <w:rPr>
          <w:rFonts w:ascii="Book Antiqua" w:hAnsi="Book Antiqua"/>
          <w:szCs w:val="24"/>
        </w:rPr>
        <w:t xml:space="preserve"> AK, Rahman AN, </w:t>
      </w:r>
      <w:proofErr w:type="spellStart"/>
      <w:r w:rsidRPr="00EB3662">
        <w:rPr>
          <w:rFonts w:ascii="Book Antiqua" w:hAnsi="Book Antiqua"/>
          <w:szCs w:val="24"/>
        </w:rPr>
        <w:t>Sarsam</w:t>
      </w:r>
      <w:proofErr w:type="spellEnd"/>
      <w:r w:rsidRPr="00EB3662">
        <w:rPr>
          <w:rFonts w:ascii="Book Antiqua" w:hAnsi="Book Antiqua"/>
          <w:szCs w:val="24"/>
        </w:rPr>
        <w:t xml:space="preserve"> MA, Campbell CS. Orthotopic cardiac transplantation: a comparison of standard and </w:t>
      </w:r>
      <w:proofErr w:type="spellStart"/>
      <w:r w:rsidRPr="00EB3662">
        <w:rPr>
          <w:rFonts w:ascii="Book Antiqua" w:hAnsi="Book Antiqua"/>
          <w:szCs w:val="24"/>
        </w:rPr>
        <w:t>bicaval</w:t>
      </w:r>
      <w:proofErr w:type="spellEnd"/>
      <w:r w:rsidRPr="00EB3662">
        <w:rPr>
          <w:rFonts w:ascii="Book Antiqua" w:hAnsi="Book Antiqua"/>
          <w:szCs w:val="24"/>
        </w:rPr>
        <w:t xml:space="preserve"> </w:t>
      </w:r>
      <w:proofErr w:type="spellStart"/>
      <w:r w:rsidRPr="00EB3662">
        <w:rPr>
          <w:rFonts w:ascii="Book Antiqua" w:hAnsi="Book Antiqua"/>
          <w:szCs w:val="24"/>
        </w:rPr>
        <w:t>Wythenshawe</w:t>
      </w:r>
      <w:proofErr w:type="spellEnd"/>
      <w:r w:rsidRPr="00EB3662">
        <w:rPr>
          <w:rFonts w:ascii="Book Antiqua" w:hAnsi="Book Antiqua"/>
          <w:szCs w:val="24"/>
        </w:rPr>
        <w:t xml:space="preserve"> techniques. </w:t>
      </w:r>
      <w:r w:rsidRPr="00EB3662">
        <w:rPr>
          <w:rFonts w:ascii="Book Antiqua" w:hAnsi="Book Antiqua"/>
          <w:i/>
          <w:szCs w:val="24"/>
        </w:rPr>
        <w:t xml:space="preserve">J </w:t>
      </w:r>
      <w:proofErr w:type="spellStart"/>
      <w:r w:rsidRPr="00EB3662">
        <w:rPr>
          <w:rFonts w:ascii="Book Antiqua" w:hAnsi="Book Antiqua"/>
          <w:i/>
          <w:szCs w:val="24"/>
        </w:rPr>
        <w:t>Thorac</w:t>
      </w:r>
      <w:proofErr w:type="spellEnd"/>
      <w:r w:rsidRPr="00EB3662">
        <w:rPr>
          <w:rFonts w:ascii="Book Antiqua" w:hAnsi="Book Antiqua"/>
          <w:i/>
          <w:szCs w:val="24"/>
        </w:rPr>
        <w:t xml:space="preserve"> Cardiovasc </w:t>
      </w:r>
      <w:proofErr w:type="spellStart"/>
      <w:r w:rsidRPr="00EB3662">
        <w:rPr>
          <w:rFonts w:ascii="Book Antiqua" w:hAnsi="Book Antiqua"/>
          <w:i/>
          <w:szCs w:val="24"/>
        </w:rPr>
        <w:t>Surg</w:t>
      </w:r>
      <w:proofErr w:type="spellEnd"/>
      <w:r w:rsidRPr="00EB3662">
        <w:rPr>
          <w:rFonts w:ascii="Book Antiqua" w:hAnsi="Book Antiqua"/>
          <w:szCs w:val="24"/>
        </w:rPr>
        <w:t xml:space="preserve"> 1995; </w:t>
      </w:r>
      <w:r w:rsidRPr="00EB3662">
        <w:rPr>
          <w:rFonts w:ascii="Book Antiqua" w:hAnsi="Book Antiqua"/>
          <w:b/>
          <w:szCs w:val="24"/>
        </w:rPr>
        <w:t>109</w:t>
      </w:r>
      <w:r w:rsidRPr="00EB3662">
        <w:rPr>
          <w:rFonts w:ascii="Book Antiqua" w:hAnsi="Book Antiqua"/>
          <w:szCs w:val="24"/>
        </w:rPr>
        <w:t>: 721-</w:t>
      </w:r>
      <w:r>
        <w:rPr>
          <w:rFonts w:ascii="Book Antiqua" w:hAnsi="Book Antiqua" w:hint="eastAsia"/>
          <w:szCs w:val="24"/>
          <w:lang w:eastAsia="zh-CN"/>
        </w:rPr>
        <w:t>72</w:t>
      </w:r>
      <w:r w:rsidRPr="00EB3662">
        <w:rPr>
          <w:rFonts w:ascii="Book Antiqua" w:hAnsi="Book Antiqua"/>
          <w:szCs w:val="24"/>
        </w:rPr>
        <w:t>9; discussion 729-</w:t>
      </w:r>
      <w:r>
        <w:rPr>
          <w:rFonts w:ascii="Book Antiqua" w:hAnsi="Book Antiqua" w:hint="eastAsia"/>
          <w:szCs w:val="24"/>
          <w:lang w:eastAsia="zh-CN"/>
        </w:rPr>
        <w:t>7</w:t>
      </w:r>
      <w:r w:rsidRPr="00EB3662">
        <w:rPr>
          <w:rFonts w:ascii="Book Antiqua" w:hAnsi="Book Antiqua"/>
          <w:szCs w:val="24"/>
        </w:rPr>
        <w:t>30 [PMID: 7715220 DOI: 10.1016/S0022-5223(95)70354-3]</w:t>
      </w:r>
    </w:p>
    <w:p w14:paraId="67BF79C0"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lastRenderedPageBreak/>
        <w:t xml:space="preserve">42 </w:t>
      </w:r>
      <w:proofErr w:type="spellStart"/>
      <w:r w:rsidRPr="00EB3662">
        <w:rPr>
          <w:rFonts w:ascii="Book Antiqua" w:hAnsi="Book Antiqua"/>
          <w:b/>
          <w:szCs w:val="24"/>
        </w:rPr>
        <w:t>Dasari</w:t>
      </w:r>
      <w:proofErr w:type="spellEnd"/>
      <w:r w:rsidRPr="00EB3662">
        <w:rPr>
          <w:rFonts w:ascii="Book Antiqua" w:hAnsi="Book Antiqua"/>
          <w:b/>
          <w:szCs w:val="24"/>
        </w:rPr>
        <w:t xml:space="preserve"> TW</w:t>
      </w:r>
      <w:r w:rsidRPr="00EB3662">
        <w:rPr>
          <w:rFonts w:ascii="Book Antiqua" w:hAnsi="Book Antiqua"/>
          <w:szCs w:val="24"/>
        </w:rPr>
        <w:t>, Pavlovic-</w:t>
      </w:r>
      <w:proofErr w:type="spellStart"/>
      <w:r w:rsidRPr="00EB3662">
        <w:rPr>
          <w:rFonts w:ascii="Book Antiqua" w:hAnsi="Book Antiqua"/>
          <w:szCs w:val="24"/>
        </w:rPr>
        <w:t>Surjancev</w:t>
      </w:r>
      <w:proofErr w:type="spellEnd"/>
      <w:r w:rsidRPr="00EB3662">
        <w:rPr>
          <w:rFonts w:ascii="Book Antiqua" w:hAnsi="Book Antiqua"/>
          <w:szCs w:val="24"/>
        </w:rPr>
        <w:t xml:space="preserve"> B, Patel N, Williams AA, </w:t>
      </w:r>
      <w:proofErr w:type="spellStart"/>
      <w:r w:rsidRPr="00EB3662">
        <w:rPr>
          <w:rFonts w:ascii="Book Antiqua" w:hAnsi="Book Antiqua"/>
          <w:szCs w:val="24"/>
        </w:rPr>
        <w:t>Ezidinma</w:t>
      </w:r>
      <w:proofErr w:type="spellEnd"/>
      <w:r w:rsidRPr="00EB3662">
        <w:rPr>
          <w:rFonts w:ascii="Book Antiqua" w:hAnsi="Book Antiqua"/>
          <w:szCs w:val="24"/>
        </w:rPr>
        <w:t xml:space="preserve"> P, </w:t>
      </w:r>
      <w:proofErr w:type="spellStart"/>
      <w:r w:rsidRPr="00EB3662">
        <w:rPr>
          <w:rFonts w:ascii="Book Antiqua" w:hAnsi="Book Antiqua"/>
          <w:szCs w:val="24"/>
        </w:rPr>
        <w:t>Rupani</w:t>
      </w:r>
      <w:proofErr w:type="spellEnd"/>
      <w:r w:rsidRPr="00EB3662">
        <w:rPr>
          <w:rFonts w:ascii="Book Antiqua" w:hAnsi="Book Antiqua"/>
          <w:szCs w:val="24"/>
        </w:rPr>
        <w:t xml:space="preserve"> A, </w:t>
      </w:r>
      <w:proofErr w:type="spellStart"/>
      <w:r w:rsidRPr="00EB3662">
        <w:rPr>
          <w:rFonts w:ascii="Book Antiqua" w:hAnsi="Book Antiqua"/>
          <w:szCs w:val="24"/>
        </w:rPr>
        <w:t>Sinacore</w:t>
      </w:r>
      <w:proofErr w:type="spellEnd"/>
      <w:r w:rsidRPr="00EB3662">
        <w:rPr>
          <w:rFonts w:ascii="Book Antiqua" w:hAnsi="Book Antiqua"/>
          <w:szCs w:val="24"/>
        </w:rPr>
        <w:t xml:space="preserve"> JL, </w:t>
      </w:r>
      <w:proofErr w:type="spellStart"/>
      <w:r w:rsidRPr="00EB3662">
        <w:rPr>
          <w:rFonts w:ascii="Book Antiqua" w:hAnsi="Book Antiqua"/>
          <w:szCs w:val="24"/>
        </w:rPr>
        <w:t>Heroux</w:t>
      </w:r>
      <w:proofErr w:type="spellEnd"/>
      <w:r w:rsidRPr="00EB3662">
        <w:rPr>
          <w:rFonts w:ascii="Book Antiqua" w:hAnsi="Book Antiqua"/>
          <w:szCs w:val="24"/>
        </w:rPr>
        <w:t xml:space="preserve"> AL. Incidence, risk factors, and clinical outcomes of atrial fibrillation and atrial flutter after heart transplantation. </w:t>
      </w:r>
      <w:r w:rsidRPr="00EB3662">
        <w:rPr>
          <w:rFonts w:ascii="Book Antiqua" w:hAnsi="Book Antiqua"/>
          <w:i/>
          <w:szCs w:val="24"/>
        </w:rPr>
        <w:t xml:space="preserve">Am J </w:t>
      </w:r>
      <w:proofErr w:type="spellStart"/>
      <w:r w:rsidRPr="00EB3662">
        <w:rPr>
          <w:rFonts w:ascii="Book Antiqua" w:hAnsi="Book Antiqua"/>
          <w:i/>
          <w:szCs w:val="24"/>
        </w:rPr>
        <w:t>Cardiol</w:t>
      </w:r>
      <w:proofErr w:type="spellEnd"/>
      <w:r w:rsidRPr="00EB3662">
        <w:rPr>
          <w:rFonts w:ascii="Book Antiqua" w:hAnsi="Book Antiqua"/>
          <w:szCs w:val="24"/>
        </w:rPr>
        <w:t xml:space="preserve"> 2010; </w:t>
      </w:r>
      <w:r w:rsidRPr="00EB3662">
        <w:rPr>
          <w:rFonts w:ascii="Book Antiqua" w:hAnsi="Book Antiqua"/>
          <w:b/>
          <w:szCs w:val="24"/>
        </w:rPr>
        <w:t>106</w:t>
      </w:r>
      <w:r w:rsidRPr="00EB3662">
        <w:rPr>
          <w:rFonts w:ascii="Book Antiqua" w:hAnsi="Book Antiqua"/>
          <w:szCs w:val="24"/>
        </w:rPr>
        <w:t>: 737-741 [PMID: 20723655 DOI: 10.1016/j.amjcard.2010.04.035]</w:t>
      </w:r>
    </w:p>
    <w:p w14:paraId="37AEB170" w14:textId="49C3C94D"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43 </w:t>
      </w:r>
      <w:proofErr w:type="spellStart"/>
      <w:r w:rsidRPr="00EB3662">
        <w:rPr>
          <w:rFonts w:ascii="Book Antiqua" w:hAnsi="Book Antiqua"/>
          <w:b/>
          <w:szCs w:val="24"/>
        </w:rPr>
        <w:t>Rivinius</w:t>
      </w:r>
      <w:proofErr w:type="spellEnd"/>
      <w:r w:rsidRPr="00EB3662">
        <w:rPr>
          <w:rFonts w:ascii="Book Antiqua" w:hAnsi="Book Antiqua"/>
          <w:b/>
          <w:szCs w:val="24"/>
        </w:rPr>
        <w:t xml:space="preserve"> R</w:t>
      </w:r>
      <w:r w:rsidRPr="00EB3662">
        <w:rPr>
          <w:rFonts w:ascii="Book Antiqua" w:hAnsi="Book Antiqua"/>
          <w:szCs w:val="24"/>
        </w:rPr>
        <w:t xml:space="preserve">, </w:t>
      </w:r>
      <w:proofErr w:type="spellStart"/>
      <w:r w:rsidRPr="00EB3662">
        <w:rPr>
          <w:rFonts w:ascii="Book Antiqua" w:hAnsi="Book Antiqua"/>
          <w:szCs w:val="24"/>
        </w:rPr>
        <w:t>Helmschrott</w:t>
      </w:r>
      <w:proofErr w:type="spellEnd"/>
      <w:r w:rsidRPr="00EB3662">
        <w:rPr>
          <w:rFonts w:ascii="Book Antiqua" w:hAnsi="Book Antiqua"/>
          <w:szCs w:val="24"/>
        </w:rPr>
        <w:t xml:space="preserve"> M, </w:t>
      </w:r>
      <w:proofErr w:type="spellStart"/>
      <w:r w:rsidRPr="00EB3662">
        <w:rPr>
          <w:rFonts w:ascii="Book Antiqua" w:hAnsi="Book Antiqua"/>
          <w:szCs w:val="24"/>
        </w:rPr>
        <w:t>Ruhparwar</w:t>
      </w:r>
      <w:proofErr w:type="spellEnd"/>
      <w:r w:rsidRPr="00EB3662">
        <w:rPr>
          <w:rFonts w:ascii="Book Antiqua" w:hAnsi="Book Antiqua"/>
          <w:szCs w:val="24"/>
        </w:rPr>
        <w:t xml:space="preserve"> A, </w:t>
      </w:r>
      <w:proofErr w:type="spellStart"/>
      <w:r w:rsidRPr="00EB3662">
        <w:rPr>
          <w:rFonts w:ascii="Book Antiqua" w:hAnsi="Book Antiqua"/>
          <w:szCs w:val="24"/>
        </w:rPr>
        <w:t>Erbel</w:t>
      </w:r>
      <w:proofErr w:type="spellEnd"/>
      <w:r w:rsidRPr="00EB3662">
        <w:rPr>
          <w:rFonts w:ascii="Book Antiqua" w:hAnsi="Book Antiqua"/>
          <w:szCs w:val="24"/>
        </w:rPr>
        <w:t xml:space="preserve"> C, </w:t>
      </w:r>
      <w:proofErr w:type="spellStart"/>
      <w:r w:rsidRPr="00EB3662">
        <w:rPr>
          <w:rFonts w:ascii="Book Antiqua" w:hAnsi="Book Antiqua"/>
          <w:szCs w:val="24"/>
        </w:rPr>
        <w:t>Gleissner</w:t>
      </w:r>
      <w:proofErr w:type="spellEnd"/>
      <w:r w:rsidRPr="00EB3662">
        <w:rPr>
          <w:rFonts w:ascii="Book Antiqua" w:hAnsi="Book Antiqua"/>
          <w:szCs w:val="24"/>
        </w:rPr>
        <w:t xml:space="preserve"> CA, </w:t>
      </w:r>
      <w:proofErr w:type="spellStart"/>
      <w:r w:rsidRPr="00EB3662">
        <w:rPr>
          <w:rFonts w:ascii="Book Antiqua" w:hAnsi="Book Antiqua"/>
          <w:szCs w:val="24"/>
        </w:rPr>
        <w:t>Darche</w:t>
      </w:r>
      <w:proofErr w:type="spellEnd"/>
      <w:r w:rsidRPr="00EB3662">
        <w:rPr>
          <w:rFonts w:ascii="Book Antiqua" w:hAnsi="Book Antiqua"/>
          <w:szCs w:val="24"/>
        </w:rPr>
        <w:t xml:space="preserve"> FF, Thomas D, Bruckner T, </w:t>
      </w:r>
      <w:proofErr w:type="spellStart"/>
      <w:r w:rsidRPr="00EB3662">
        <w:rPr>
          <w:rFonts w:ascii="Book Antiqua" w:hAnsi="Book Antiqua"/>
          <w:szCs w:val="24"/>
        </w:rPr>
        <w:t>Katus</w:t>
      </w:r>
      <w:proofErr w:type="spellEnd"/>
      <w:r w:rsidRPr="00EB3662">
        <w:rPr>
          <w:rFonts w:ascii="Book Antiqua" w:hAnsi="Book Antiqua"/>
          <w:szCs w:val="24"/>
        </w:rPr>
        <w:t xml:space="preserve"> HA, </w:t>
      </w:r>
      <w:proofErr w:type="spellStart"/>
      <w:r w:rsidRPr="00EB3662">
        <w:rPr>
          <w:rFonts w:ascii="Book Antiqua" w:hAnsi="Book Antiqua"/>
          <w:szCs w:val="24"/>
        </w:rPr>
        <w:t>Doesch</w:t>
      </w:r>
      <w:proofErr w:type="spellEnd"/>
      <w:r w:rsidRPr="00EB3662">
        <w:rPr>
          <w:rFonts w:ascii="Book Antiqua" w:hAnsi="Book Antiqua"/>
          <w:szCs w:val="24"/>
        </w:rPr>
        <w:t xml:space="preserve"> AO. The influence of surgical technique on early posttransplant atrial fibrillation - comparison of </w:t>
      </w:r>
      <w:proofErr w:type="spellStart"/>
      <w:r w:rsidRPr="00EB3662">
        <w:rPr>
          <w:rFonts w:ascii="Book Antiqua" w:hAnsi="Book Antiqua"/>
          <w:szCs w:val="24"/>
        </w:rPr>
        <w:t>biatrial</w:t>
      </w:r>
      <w:proofErr w:type="spellEnd"/>
      <w:r w:rsidRPr="00EB3662">
        <w:rPr>
          <w:rFonts w:ascii="Book Antiqua" w:hAnsi="Book Antiqua"/>
          <w:szCs w:val="24"/>
        </w:rPr>
        <w:t xml:space="preserve">, </w:t>
      </w:r>
      <w:proofErr w:type="spellStart"/>
      <w:r w:rsidRPr="00EB3662">
        <w:rPr>
          <w:rFonts w:ascii="Book Antiqua" w:hAnsi="Book Antiqua"/>
          <w:szCs w:val="24"/>
        </w:rPr>
        <w:t>bicaval</w:t>
      </w:r>
      <w:proofErr w:type="spellEnd"/>
      <w:r w:rsidRPr="00EB3662">
        <w:rPr>
          <w:rFonts w:ascii="Book Antiqua" w:hAnsi="Book Antiqua"/>
          <w:szCs w:val="24"/>
        </w:rPr>
        <w:t xml:space="preserve">, and total orthotopic heart transplantation. </w:t>
      </w:r>
      <w:proofErr w:type="spellStart"/>
      <w:r w:rsidRPr="00EB3662">
        <w:rPr>
          <w:rFonts w:ascii="Book Antiqua" w:hAnsi="Book Antiqua"/>
          <w:i/>
          <w:szCs w:val="24"/>
        </w:rPr>
        <w:t>Ther</w:t>
      </w:r>
      <w:proofErr w:type="spellEnd"/>
      <w:r w:rsidRPr="00EB3662">
        <w:rPr>
          <w:rFonts w:ascii="Book Antiqua" w:hAnsi="Book Antiqua"/>
          <w:i/>
          <w:szCs w:val="24"/>
        </w:rPr>
        <w:t xml:space="preserve"> </w:t>
      </w:r>
      <w:proofErr w:type="spellStart"/>
      <w:r w:rsidRPr="00EB3662">
        <w:rPr>
          <w:rFonts w:ascii="Book Antiqua" w:hAnsi="Book Antiqua"/>
          <w:i/>
          <w:szCs w:val="24"/>
        </w:rPr>
        <w:t>Clin</w:t>
      </w:r>
      <w:proofErr w:type="spellEnd"/>
      <w:r w:rsidRPr="00EB3662">
        <w:rPr>
          <w:rFonts w:ascii="Book Antiqua" w:hAnsi="Book Antiqua"/>
          <w:i/>
          <w:szCs w:val="24"/>
        </w:rPr>
        <w:t xml:space="preserve"> Risk </w:t>
      </w:r>
      <w:proofErr w:type="spellStart"/>
      <w:r w:rsidRPr="00EB3662">
        <w:rPr>
          <w:rFonts w:ascii="Book Antiqua" w:hAnsi="Book Antiqua"/>
          <w:i/>
          <w:szCs w:val="24"/>
        </w:rPr>
        <w:t>Manag</w:t>
      </w:r>
      <w:proofErr w:type="spellEnd"/>
      <w:r w:rsidRPr="00EB3662">
        <w:rPr>
          <w:rFonts w:ascii="Book Antiqua" w:hAnsi="Book Antiqua"/>
          <w:szCs w:val="24"/>
        </w:rPr>
        <w:t xml:space="preserve"> 2017; </w:t>
      </w:r>
      <w:r w:rsidRPr="00EB3662">
        <w:rPr>
          <w:rFonts w:ascii="Book Antiqua" w:hAnsi="Book Antiqua"/>
          <w:b/>
          <w:szCs w:val="24"/>
        </w:rPr>
        <w:t>13</w:t>
      </w:r>
      <w:r w:rsidRPr="00EB3662">
        <w:rPr>
          <w:rFonts w:ascii="Book Antiqua" w:hAnsi="Book Antiqua"/>
          <w:szCs w:val="24"/>
        </w:rPr>
        <w:t>: 287-297 [PMID: 28331331 DOI: 10.2147/TCRM.S126869.</w:t>
      </w:r>
      <w:r w:rsidRPr="00EB3662">
        <w:rPr>
          <w:rFonts w:ascii="Book Antiqua" w:hAnsi="Book Antiqua" w:cs="Arial"/>
          <w:color w:val="000000"/>
          <w:szCs w:val="24"/>
        </w:rPr>
        <w:t>eCollection 2017</w:t>
      </w:r>
      <w:r w:rsidRPr="00EB3662">
        <w:rPr>
          <w:rFonts w:ascii="Book Antiqua" w:hAnsi="Book Antiqua"/>
          <w:szCs w:val="24"/>
        </w:rPr>
        <w:t>]</w:t>
      </w:r>
    </w:p>
    <w:p w14:paraId="43D9E4BD" w14:textId="3961EA7A"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44 </w:t>
      </w:r>
      <w:proofErr w:type="spellStart"/>
      <w:r w:rsidRPr="00EB3662">
        <w:rPr>
          <w:rFonts w:ascii="Book Antiqua" w:hAnsi="Book Antiqua"/>
          <w:b/>
          <w:szCs w:val="24"/>
        </w:rPr>
        <w:t>Sattiraju</w:t>
      </w:r>
      <w:proofErr w:type="spellEnd"/>
      <w:r w:rsidRPr="00EB3662">
        <w:rPr>
          <w:rFonts w:ascii="Book Antiqua" w:hAnsi="Book Antiqua"/>
          <w:b/>
          <w:szCs w:val="24"/>
        </w:rPr>
        <w:t xml:space="preserve"> S</w:t>
      </w:r>
      <w:r w:rsidRPr="00EB3662">
        <w:rPr>
          <w:rFonts w:ascii="Book Antiqua" w:hAnsi="Book Antiqua"/>
          <w:szCs w:val="24"/>
        </w:rPr>
        <w:t xml:space="preserve">, Vats S, Krishnan B, K Kim S, Austin E, Can I, </w:t>
      </w:r>
      <w:proofErr w:type="spellStart"/>
      <w:r w:rsidRPr="00EB3662">
        <w:rPr>
          <w:rFonts w:ascii="Book Antiqua" w:hAnsi="Book Antiqua"/>
          <w:szCs w:val="24"/>
        </w:rPr>
        <w:t>Tholakanahalli</w:t>
      </w:r>
      <w:proofErr w:type="spellEnd"/>
      <w:r w:rsidRPr="00EB3662">
        <w:rPr>
          <w:rFonts w:ascii="Book Antiqua" w:hAnsi="Book Antiqua"/>
          <w:szCs w:val="24"/>
        </w:rPr>
        <w:t xml:space="preserve"> V, G </w:t>
      </w:r>
      <w:proofErr w:type="spellStart"/>
      <w:r w:rsidRPr="00EB3662">
        <w:rPr>
          <w:rFonts w:ascii="Book Antiqua" w:hAnsi="Book Antiqua"/>
          <w:szCs w:val="24"/>
        </w:rPr>
        <w:t>Benditt</w:t>
      </w:r>
      <w:proofErr w:type="spellEnd"/>
      <w:r w:rsidRPr="00EB3662">
        <w:rPr>
          <w:rFonts w:ascii="Book Antiqua" w:hAnsi="Book Antiqua"/>
          <w:szCs w:val="24"/>
        </w:rPr>
        <w:t xml:space="preserve"> D, Y Chen L. Operative Technique and Atrial Tachyarrhythmias After Orthotopic Heart Transplantation. </w:t>
      </w:r>
      <w:r w:rsidRPr="00EB3662">
        <w:rPr>
          <w:rFonts w:ascii="Book Antiqua" w:hAnsi="Book Antiqua"/>
          <w:i/>
          <w:szCs w:val="24"/>
        </w:rPr>
        <w:t xml:space="preserve">J </w:t>
      </w:r>
      <w:proofErr w:type="spellStart"/>
      <w:r w:rsidRPr="00EB3662">
        <w:rPr>
          <w:rFonts w:ascii="Book Antiqua" w:hAnsi="Book Antiqua"/>
          <w:i/>
          <w:szCs w:val="24"/>
        </w:rPr>
        <w:t>Atr</w:t>
      </w:r>
      <w:proofErr w:type="spellEnd"/>
      <w:r w:rsidRPr="00EB3662">
        <w:rPr>
          <w:rFonts w:ascii="Book Antiqua" w:hAnsi="Book Antiqua"/>
          <w:i/>
          <w:szCs w:val="24"/>
        </w:rPr>
        <w:t xml:space="preserve"> Fibrillation</w:t>
      </w:r>
      <w:r w:rsidRPr="00EB3662">
        <w:rPr>
          <w:rFonts w:ascii="Book Antiqua" w:hAnsi="Book Antiqua"/>
          <w:szCs w:val="24"/>
        </w:rPr>
        <w:t xml:space="preserve"> 2012; </w:t>
      </w:r>
      <w:r w:rsidRPr="00EB3662">
        <w:rPr>
          <w:rFonts w:ascii="Book Antiqua" w:hAnsi="Book Antiqua"/>
          <w:b/>
          <w:szCs w:val="24"/>
        </w:rPr>
        <w:t>5</w:t>
      </w:r>
      <w:r w:rsidRPr="00EB3662">
        <w:rPr>
          <w:rFonts w:ascii="Book Antiqua" w:hAnsi="Book Antiqua"/>
          <w:szCs w:val="24"/>
        </w:rPr>
        <w:t>: 690 [PMID: 28496794 DOI: 10.4022/jafib.690</w:t>
      </w:r>
      <w:r w:rsidRPr="00EB3662">
        <w:rPr>
          <w:rFonts w:ascii="Book Antiqua" w:hAnsi="Book Antiqua"/>
          <w:szCs w:val="24"/>
          <w:lang w:eastAsia="zh-CN"/>
        </w:rPr>
        <w:t>.</w:t>
      </w:r>
      <w:r w:rsidRPr="00EB3662">
        <w:rPr>
          <w:rFonts w:ascii="Book Antiqua" w:hAnsi="Book Antiqua" w:cs="Arial"/>
          <w:color w:val="000000"/>
          <w:szCs w:val="24"/>
        </w:rPr>
        <w:t>eCollection</w:t>
      </w:r>
      <w:r w:rsidRPr="00EB3662">
        <w:rPr>
          <w:rFonts w:ascii="Book Antiqua" w:hAnsi="Book Antiqua"/>
          <w:szCs w:val="24"/>
        </w:rPr>
        <w:t>]</w:t>
      </w:r>
    </w:p>
    <w:p w14:paraId="1928F257"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45 </w:t>
      </w:r>
      <w:r w:rsidRPr="00EB3662">
        <w:rPr>
          <w:rFonts w:ascii="Book Antiqua" w:hAnsi="Book Antiqua"/>
          <w:b/>
          <w:szCs w:val="24"/>
        </w:rPr>
        <w:t>Auer J</w:t>
      </w:r>
      <w:r w:rsidRPr="00EB3662">
        <w:rPr>
          <w:rFonts w:ascii="Book Antiqua" w:hAnsi="Book Antiqua"/>
          <w:szCs w:val="24"/>
        </w:rPr>
        <w:t xml:space="preserve">, Weber T, </w:t>
      </w:r>
      <w:proofErr w:type="spellStart"/>
      <w:r w:rsidRPr="00EB3662">
        <w:rPr>
          <w:rFonts w:ascii="Book Antiqua" w:hAnsi="Book Antiqua"/>
          <w:szCs w:val="24"/>
        </w:rPr>
        <w:t>Berent</w:t>
      </w:r>
      <w:proofErr w:type="spellEnd"/>
      <w:r w:rsidRPr="00EB3662">
        <w:rPr>
          <w:rFonts w:ascii="Book Antiqua" w:hAnsi="Book Antiqua"/>
          <w:szCs w:val="24"/>
        </w:rPr>
        <w:t xml:space="preserve"> R, Ng CK, </w:t>
      </w:r>
      <w:proofErr w:type="spellStart"/>
      <w:r w:rsidRPr="00EB3662">
        <w:rPr>
          <w:rFonts w:ascii="Book Antiqua" w:hAnsi="Book Antiqua"/>
          <w:szCs w:val="24"/>
        </w:rPr>
        <w:t>Lamm</w:t>
      </w:r>
      <w:proofErr w:type="spellEnd"/>
      <w:r w:rsidRPr="00EB3662">
        <w:rPr>
          <w:rFonts w:ascii="Book Antiqua" w:hAnsi="Book Antiqua"/>
          <w:szCs w:val="24"/>
        </w:rPr>
        <w:t xml:space="preserve"> G, Eber B. Risk factors of postoperative atrial fibrillation after cardiac surgery. </w:t>
      </w:r>
      <w:r w:rsidRPr="00EB3662">
        <w:rPr>
          <w:rFonts w:ascii="Book Antiqua" w:hAnsi="Book Antiqua"/>
          <w:i/>
          <w:szCs w:val="24"/>
        </w:rPr>
        <w:t xml:space="preserve">J Card </w:t>
      </w:r>
      <w:proofErr w:type="spellStart"/>
      <w:r w:rsidRPr="00EB3662">
        <w:rPr>
          <w:rFonts w:ascii="Book Antiqua" w:hAnsi="Book Antiqua"/>
          <w:i/>
          <w:szCs w:val="24"/>
        </w:rPr>
        <w:t>Surg</w:t>
      </w:r>
      <w:proofErr w:type="spellEnd"/>
      <w:r w:rsidRPr="00EB3662">
        <w:rPr>
          <w:rFonts w:ascii="Book Antiqua" w:hAnsi="Book Antiqua"/>
          <w:szCs w:val="24"/>
        </w:rPr>
        <w:t xml:space="preserve"> 2005; </w:t>
      </w:r>
      <w:r w:rsidRPr="00EB3662">
        <w:rPr>
          <w:rFonts w:ascii="Book Antiqua" w:hAnsi="Book Antiqua"/>
          <w:b/>
          <w:szCs w:val="24"/>
        </w:rPr>
        <w:t>20</w:t>
      </w:r>
      <w:r w:rsidRPr="00EB3662">
        <w:rPr>
          <w:rFonts w:ascii="Book Antiqua" w:hAnsi="Book Antiqua"/>
          <w:szCs w:val="24"/>
        </w:rPr>
        <w:t>: 425-431 [PMID: 16153272 DOI: 10.1111/j.1540-8191.2005.2004123.x]</w:t>
      </w:r>
    </w:p>
    <w:p w14:paraId="52E5B89D"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46 </w:t>
      </w:r>
      <w:proofErr w:type="spellStart"/>
      <w:r w:rsidRPr="00EB3662">
        <w:rPr>
          <w:rFonts w:ascii="Book Antiqua" w:hAnsi="Book Antiqua"/>
          <w:b/>
          <w:szCs w:val="24"/>
        </w:rPr>
        <w:t>Nisanoglu</w:t>
      </w:r>
      <w:proofErr w:type="spellEnd"/>
      <w:r w:rsidRPr="00EB3662">
        <w:rPr>
          <w:rFonts w:ascii="Book Antiqua" w:hAnsi="Book Antiqua"/>
          <w:b/>
          <w:szCs w:val="24"/>
        </w:rPr>
        <w:t xml:space="preserve"> V</w:t>
      </w:r>
      <w:r w:rsidRPr="00EB3662">
        <w:rPr>
          <w:rFonts w:ascii="Book Antiqua" w:hAnsi="Book Antiqua"/>
          <w:szCs w:val="24"/>
        </w:rPr>
        <w:t xml:space="preserve">, </w:t>
      </w:r>
      <w:proofErr w:type="spellStart"/>
      <w:r w:rsidRPr="00EB3662">
        <w:rPr>
          <w:rFonts w:ascii="Book Antiqua" w:hAnsi="Book Antiqua"/>
          <w:szCs w:val="24"/>
        </w:rPr>
        <w:t>Erdil</w:t>
      </w:r>
      <w:proofErr w:type="spellEnd"/>
      <w:r w:rsidRPr="00EB3662">
        <w:rPr>
          <w:rFonts w:ascii="Book Antiqua" w:hAnsi="Book Antiqua"/>
          <w:szCs w:val="24"/>
        </w:rPr>
        <w:t xml:space="preserve"> N, </w:t>
      </w:r>
      <w:proofErr w:type="spellStart"/>
      <w:r w:rsidRPr="00EB3662">
        <w:rPr>
          <w:rFonts w:ascii="Book Antiqua" w:hAnsi="Book Antiqua"/>
          <w:szCs w:val="24"/>
        </w:rPr>
        <w:t>Aldemir</w:t>
      </w:r>
      <w:proofErr w:type="spellEnd"/>
      <w:r w:rsidRPr="00EB3662">
        <w:rPr>
          <w:rFonts w:ascii="Book Antiqua" w:hAnsi="Book Antiqua"/>
          <w:szCs w:val="24"/>
        </w:rPr>
        <w:t xml:space="preserve"> M, </w:t>
      </w:r>
      <w:proofErr w:type="spellStart"/>
      <w:r w:rsidRPr="00EB3662">
        <w:rPr>
          <w:rFonts w:ascii="Book Antiqua" w:hAnsi="Book Antiqua"/>
          <w:szCs w:val="24"/>
        </w:rPr>
        <w:t>Ozgur</w:t>
      </w:r>
      <w:proofErr w:type="spellEnd"/>
      <w:r w:rsidRPr="00EB3662">
        <w:rPr>
          <w:rFonts w:ascii="Book Antiqua" w:hAnsi="Book Antiqua"/>
          <w:szCs w:val="24"/>
        </w:rPr>
        <w:t xml:space="preserve"> B, </w:t>
      </w:r>
      <w:proofErr w:type="spellStart"/>
      <w:r w:rsidRPr="00EB3662">
        <w:rPr>
          <w:rFonts w:ascii="Book Antiqua" w:hAnsi="Book Antiqua"/>
          <w:szCs w:val="24"/>
        </w:rPr>
        <w:t>Berat</w:t>
      </w:r>
      <w:proofErr w:type="spellEnd"/>
      <w:r w:rsidRPr="00EB3662">
        <w:rPr>
          <w:rFonts w:ascii="Book Antiqua" w:hAnsi="Book Antiqua"/>
          <w:szCs w:val="24"/>
        </w:rPr>
        <w:t xml:space="preserve"> </w:t>
      </w:r>
      <w:proofErr w:type="spellStart"/>
      <w:r w:rsidRPr="00EB3662">
        <w:rPr>
          <w:rFonts w:ascii="Book Antiqua" w:hAnsi="Book Antiqua"/>
          <w:szCs w:val="24"/>
        </w:rPr>
        <w:t>Cihan</w:t>
      </w:r>
      <w:proofErr w:type="spellEnd"/>
      <w:r w:rsidRPr="00EB3662">
        <w:rPr>
          <w:rFonts w:ascii="Book Antiqua" w:hAnsi="Book Antiqua"/>
          <w:szCs w:val="24"/>
        </w:rPr>
        <w:t xml:space="preserve"> H, </w:t>
      </w:r>
      <w:proofErr w:type="spellStart"/>
      <w:r w:rsidRPr="00EB3662">
        <w:rPr>
          <w:rFonts w:ascii="Book Antiqua" w:hAnsi="Book Antiqua"/>
          <w:szCs w:val="24"/>
        </w:rPr>
        <w:t>Yologlu</w:t>
      </w:r>
      <w:proofErr w:type="spellEnd"/>
      <w:r w:rsidRPr="00EB3662">
        <w:rPr>
          <w:rFonts w:ascii="Book Antiqua" w:hAnsi="Book Antiqua"/>
          <w:szCs w:val="24"/>
        </w:rPr>
        <w:t xml:space="preserve"> S, </w:t>
      </w:r>
      <w:proofErr w:type="spellStart"/>
      <w:r w:rsidRPr="00EB3662">
        <w:rPr>
          <w:rFonts w:ascii="Book Antiqua" w:hAnsi="Book Antiqua"/>
          <w:szCs w:val="24"/>
        </w:rPr>
        <w:t>Battaloglu</w:t>
      </w:r>
      <w:proofErr w:type="spellEnd"/>
      <w:r w:rsidRPr="00EB3662">
        <w:rPr>
          <w:rFonts w:ascii="Book Antiqua" w:hAnsi="Book Antiqua"/>
          <w:szCs w:val="24"/>
        </w:rPr>
        <w:t xml:space="preserve"> B. Atrial fibrillation after coronary artery bypass grafting in elderly patients: incidence and risk factor analysis. </w:t>
      </w:r>
      <w:proofErr w:type="spellStart"/>
      <w:r w:rsidRPr="00EB3662">
        <w:rPr>
          <w:rFonts w:ascii="Book Antiqua" w:hAnsi="Book Antiqua"/>
          <w:i/>
          <w:szCs w:val="24"/>
        </w:rPr>
        <w:t>Thorac</w:t>
      </w:r>
      <w:proofErr w:type="spellEnd"/>
      <w:r w:rsidRPr="00EB3662">
        <w:rPr>
          <w:rFonts w:ascii="Book Antiqua" w:hAnsi="Book Antiqua"/>
          <w:i/>
          <w:szCs w:val="24"/>
        </w:rPr>
        <w:t xml:space="preserve"> Cardiovasc </w:t>
      </w:r>
      <w:proofErr w:type="spellStart"/>
      <w:r w:rsidRPr="00EB3662">
        <w:rPr>
          <w:rFonts w:ascii="Book Antiqua" w:hAnsi="Book Antiqua"/>
          <w:i/>
          <w:szCs w:val="24"/>
        </w:rPr>
        <w:t>Surg</w:t>
      </w:r>
      <w:proofErr w:type="spellEnd"/>
      <w:r w:rsidRPr="00EB3662">
        <w:rPr>
          <w:rFonts w:ascii="Book Antiqua" w:hAnsi="Book Antiqua"/>
          <w:szCs w:val="24"/>
        </w:rPr>
        <w:t xml:space="preserve"> 2007; </w:t>
      </w:r>
      <w:r w:rsidRPr="00EB3662">
        <w:rPr>
          <w:rFonts w:ascii="Book Antiqua" w:hAnsi="Book Antiqua"/>
          <w:b/>
          <w:szCs w:val="24"/>
        </w:rPr>
        <w:t>55</w:t>
      </w:r>
      <w:r w:rsidRPr="00EB3662">
        <w:rPr>
          <w:rFonts w:ascii="Book Antiqua" w:hAnsi="Book Antiqua"/>
          <w:szCs w:val="24"/>
        </w:rPr>
        <w:t>: 32-38 [PMID: 17285471 DOI: 10.1055/s-2006-924711]</w:t>
      </w:r>
    </w:p>
    <w:p w14:paraId="51E8440A"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47 </w:t>
      </w:r>
      <w:r w:rsidRPr="00EB3662">
        <w:rPr>
          <w:rFonts w:ascii="Book Antiqua" w:hAnsi="Book Antiqua"/>
          <w:b/>
          <w:szCs w:val="24"/>
        </w:rPr>
        <w:t>January CT</w:t>
      </w:r>
      <w:r w:rsidRPr="00EB3662">
        <w:rPr>
          <w:rFonts w:ascii="Book Antiqua" w:hAnsi="Book Antiqua"/>
          <w:szCs w:val="24"/>
        </w:rPr>
        <w:t xml:space="preserve">, </w:t>
      </w:r>
      <w:proofErr w:type="spellStart"/>
      <w:r w:rsidRPr="00EB3662">
        <w:rPr>
          <w:rFonts w:ascii="Book Antiqua" w:hAnsi="Book Antiqua"/>
          <w:szCs w:val="24"/>
        </w:rPr>
        <w:t>Wann</w:t>
      </w:r>
      <w:proofErr w:type="spellEnd"/>
      <w:r w:rsidRPr="00EB3662">
        <w:rPr>
          <w:rFonts w:ascii="Book Antiqua" w:hAnsi="Book Antiqua"/>
          <w:szCs w:val="24"/>
        </w:rPr>
        <w:t xml:space="preserve"> LS, Alpert JS, Calkins H, </w:t>
      </w:r>
      <w:proofErr w:type="spellStart"/>
      <w:r w:rsidRPr="00EB3662">
        <w:rPr>
          <w:rFonts w:ascii="Book Antiqua" w:hAnsi="Book Antiqua"/>
          <w:szCs w:val="24"/>
        </w:rPr>
        <w:t>Cigarroa</w:t>
      </w:r>
      <w:proofErr w:type="spellEnd"/>
      <w:r w:rsidRPr="00EB3662">
        <w:rPr>
          <w:rFonts w:ascii="Book Antiqua" w:hAnsi="Book Antiqua"/>
          <w:szCs w:val="24"/>
        </w:rPr>
        <w:t xml:space="preserve"> JE, Cleveland JC Jr, Conti JB, </w:t>
      </w:r>
      <w:proofErr w:type="spellStart"/>
      <w:r w:rsidRPr="00EB3662">
        <w:rPr>
          <w:rFonts w:ascii="Book Antiqua" w:hAnsi="Book Antiqua"/>
          <w:szCs w:val="24"/>
        </w:rPr>
        <w:t>Ellinor</w:t>
      </w:r>
      <w:proofErr w:type="spellEnd"/>
      <w:r w:rsidRPr="00EB3662">
        <w:rPr>
          <w:rFonts w:ascii="Book Antiqua" w:hAnsi="Book Antiqua"/>
          <w:szCs w:val="24"/>
        </w:rPr>
        <w:t xml:space="preserve"> PT, </w:t>
      </w:r>
      <w:proofErr w:type="spellStart"/>
      <w:r w:rsidRPr="00EB3662">
        <w:rPr>
          <w:rFonts w:ascii="Book Antiqua" w:hAnsi="Book Antiqua"/>
          <w:szCs w:val="24"/>
        </w:rPr>
        <w:t>Ezekowitz</w:t>
      </w:r>
      <w:proofErr w:type="spellEnd"/>
      <w:r w:rsidRPr="00EB3662">
        <w:rPr>
          <w:rFonts w:ascii="Book Antiqua" w:hAnsi="Book Antiqua"/>
          <w:szCs w:val="24"/>
        </w:rPr>
        <w:t xml:space="preserve"> MD, Field ME, Murray KT, Sacco RL, Stevenson WG, </w:t>
      </w:r>
      <w:proofErr w:type="spellStart"/>
      <w:r w:rsidRPr="00EB3662">
        <w:rPr>
          <w:rFonts w:ascii="Book Antiqua" w:hAnsi="Book Antiqua"/>
          <w:szCs w:val="24"/>
        </w:rPr>
        <w:t>Tchou</w:t>
      </w:r>
      <w:proofErr w:type="spellEnd"/>
      <w:r w:rsidRPr="00EB3662">
        <w:rPr>
          <w:rFonts w:ascii="Book Antiqua" w:hAnsi="Book Antiqua"/>
          <w:szCs w:val="24"/>
        </w:rPr>
        <w:t xml:space="preserve"> PJ, Tracy CM, Yancy CW; ACC/AHA Task Force Members. 2014 AHA/ACC/HRS guideline for the management of patients with atrial fibrillation: executive summary: a report of the American College of Cardiology/American Heart Association Task Force on practice guidelines and the Heart Rhythm Society. </w:t>
      </w:r>
      <w:r w:rsidRPr="00EB3662">
        <w:rPr>
          <w:rFonts w:ascii="Book Antiqua" w:hAnsi="Book Antiqua"/>
          <w:i/>
          <w:szCs w:val="24"/>
        </w:rPr>
        <w:t>Circulation</w:t>
      </w:r>
      <w:r w:rsidRPr="00EB3662">
        <w:rPr>
          <w:rFonts w:ascii="Book Antiqua" w:hAnsi="Book Antiqua"/>
          <w:szCs w:val="24"/>
        </w:rPr>
        <w:t xml:space="preserve"> 2014; </w:t>
      </w:r>
      <w:r w:rsidRPr="00EB3662">
        <w:rPr>
          <w:rFonts w:ascii="Book Antiqua" w:hAnsi="Book Antiqua"/>
          <w:b/>
          <w:szCs w:val="24"/>
        </w:rPr>
        <w:t>130</w:t>
      </w:r>
      <w:r w:rsidRPr="00EB3662">
        <w:rPr>
          <w:rFonts w:ascii="Book Antiqua" w:hAnsi="Book Antiqua"/>
          <w:szCs w:val="24"/>
        </w:rPr>
        <w:t>: 2071-2104 [PMID: 24682348 DOI: 10.1161/CIR.0000000000000040]</w:t>
      </w:r>
    </w:p>
    <w:p w14:paraId="568707C7"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48 </w:t>
      </w:r>
      <w:proofErr w:type="spellStart"/>
      <w:r w:rsidRPr="00EB3662">
        <w:rPr>
          <w:rFonts w:ascii="Book Antiqua" w:hAnsi="Book Antiqua"/>
          <w:b/>
          <w:szCs w:val="24"/>
        </w:rPr>
        <w:t>Keeffe</w:t>
      </w:r>
      <w:proofErr w:type="spellEnd"/>
      <w:r w:rsidRPr="00EB3662">
        <w:rPr>
          <w:rFonts w:ascii="Book Antiqua" w:hAnsi="Book Antiqua"/>
          <w:b/>
          <w:szCs w:val="24"/>
        </w:rPr>
        <w:t xml:space="preserve"> EB</w:t>
      </w:r>
      <w:r w:rsidRPr="00EB3662">
        <w:rPr>
          <w:rFonts w:ascii="Book Antiqua" w:hAnsi="Book Antiqua"/>
          <w:szCs w:val="24"/>
        </w:rPr>
        <w:t xml:space="preserve">. Liver transplantation at the millennium. Past, present, and future. </w:t>
      </w:r>
      <w:proofErr w:type="spellStart"/>
      <w:r w:rsidRPr="00EB3662">
        <w:rPr>
          <w:rFonts w:ascii="Book Antiqua" w:hAnsi="Book Antiqua"/>
          <w:i/>
          <w:szCs w:val="24"/>
        </w:rPr>
        <w:t>Clin</w:t>
      </w:r>
      <w:proofErr w:type="spellEnd"/>
      <w:r w:rsidRPr="00EB3662">
        <w:rPr>
          <w:rFonts w:ascii="Book Antiqua" w:hAnsi="Book Antiqua"/>
          <w:i/>
          <w:szCs w:val="24"/>
        </w:rPr>
        <w:t xml:space="preserve"> Liver Dis</w:t>
      </w:r>
      <w:r w:rsidRPr="00EB3662">
        <w:rPr>
          <w:rFonts w:ascii="Book Antiqua" w:hAnsi="Book Antiqua"/>
          <w:szCs w:val="24"/>
        </w:rPr>
        <w:t xml:space="preserve"> 2000; </w:t>
      </w:r>
      <w:r w:rsidRPr="00EB3662">
        <w:rPr>
          <w:rFonts w:ascii="Book Antiqua" w:hAnsi="Book Antiqua"/>
          <w:b/>
          <w:szCs w:val="24"/>
        </w:rPr>
        <w:t>4</w:t>
      </w:r>
      <w:r w:rsidRPr="00EB3662">
        <w:rPr>
          <w:rFonts w:ascii="Book Antiqua" w:hAnsi="Book Antiqua"/>
          <w:szCs w:val="24"/>
        </w:rPr>
        <w:t>: 241-255 [PMID: 11232187 DOI: 10.1016/S1089-3261(05)70106-9]</w:t>
      </w:r>
    </w:p>
    <w:p w14:paraId="15423676"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lastRenderedPageBreak/>
        <w:t xml:space="preserve">49 </w:t>
      </w:r>
      <w:proofErr w:type="spellStart"/>
      <w:r w:rsidRPr="00EB3662">
        <w:rPr>
          <w:rFonts w:ascii="Book Antiqua" w:hAnsi="Book Antiqua"/>
          <w:b/>
          <w:szCs w:val="24"/>
        </w:rPr>
        <w:t>Bargehr</w:t>
      </w:r>
      <w:proofErr w:type="spellEnd"/>
      <w:r w:rsidRPr="00EB3662">
        <w:rPr>
          <w:rFonts w:ascii="Book Antiqua" w:hAnsi="Book Antiqua"/>
          <w:b/>
          <w:szCs w:val="24"/>
        </w:rPr>
        <w:t xml:space="preserve"> J</w:t>
      </w:r>
      <w:r w:rsidRPr="00EB3662">
        <w:rPr>
          <w:rFonts w:ascii="Book Antiqua" w:hAnsi="Book Antiqua"/>
          <w:szCs w:val="24"/>
        </w:rPr>
        <w:t xml:space="preserve">, Trejo-Gutierrez JF, Rosser BG, Patel T, </w:t>
      </w:r>
      <w:proofErr w:type="spellStart"/>
      <w:r w:rsidRPr="00EB3662">
        <w:rPr>
          <w:rFonts w:ascii="Book Antiqua" w:hAnsi="Book Antiqua"/>
          <w:szCs w:val="24"/>
        </w:rPr>
        <w:t>Yataco</w:t>
      </w:r>
      <w:proofErr w:type="spellEnd"/>
      <w:r w:rsidRPr="00EB3662">
        <w:rPr>
          <w:rFonts w:ascii="Book Antiqua" w:hAnsi="Book Antiqua"/>
          <w:szCs w:val="24"/>
        </w:rPr>
        <w:t xml:space="preserve"> ML, </w:t>
      </w:r>
      <w:proofErr w:type="spellStart"/>
      <w:r w:rsidRPr="00EB3662">
        <w:rPr>
          <w:rFonts w:ascii="Book Antiqua" w:hAnsi="Book Antiqua"/>
          <w:szCs w:val="24"/>
        </w:rPr>
        <w:t>Pungpapong</w:t>
      </w:r>
      <w:proofErr w:type="spellEnd"/>
      <w:r w:rsidRPr="00EB3662">
        <w:rPr>
          <w:rFonts w:ascii="Book Antiqua" w:hAnsi="Book Antiqua"/>
          <w:szCs w:val="24"/>
        </w:rPr>
        <w:t xml:space="preserve"> S, </w:t>
      </w:r>
      <w:proofErr w:type="spellStart"/>
      <w:r w:rsidRPr="00EB3662">
        <w:rPr>
          <w:rFonts w:ascii="Book Antiqua" w:hAnsi="Book Antiqua"/>
          <w:szCs w:val="24"/>
        </w:rPr>
        <w:t>Taner</w:t>
      </w:r>
      <w:proofErr w:type="spellEnd"/>
      <w:r w:rsidRPr="00EB3662">
        <w:rPr>
          <w:rFonts w:ascii="Book Antiqua" w:hAnsi="Book Antiqua"/>
          <w:szCs w:val="24"/>
        </w:rPr>
        <w:t xml:space="preserve"> CB, Aranda-Michel J. Liver transplantation in patients with atrial fibrillation. </w:t>
      </w:r>
      <w:r w:rsidRPr="00EB3662">
        <w:rPr>
          <w:rFonts w:ascii="Book Antiqua" w:hAnsi="Book Antiqua"/>
          <w:i/>
          <w:szCs w:val="24"/>
        </w:rPr>
        <w:t>Transplant Proc</w:t>
      </w:r>
      <w:r w:rsidRPr="00EB3662">
        <w:rPr>
          <w:rFonts w:ascii="Book Antiqua" w:hAnsi="Book Antiqua"/>
          <w:szCs w:val="24"/>
        </w:rPr>
        <w:t xml:space="preserve"> 2013; </w:t>
      </w:r>
      <w:r w:rsidRPr="00EB3662">
        <w:rPr>
          <w:rFonts w:ascii="Book Antiqua" w:hAnsi="Book Antiqua"/>
          <w:b/>
          <w:szCs w:val="24"/>
        </w:rPr>
        <w:t>45</w:t>
      </w:r>
      <w:r w:rsidRPr="00EB3662">
        <w:rPr>
          <w:rFonts w:ascii="Book Antiqua" w:hAnsi="Book Antiqua"/>
          <w:szCs w:val="24"/>
        </w:rPr>
        <w:t>: 2302-2306 [PMID: 23953542 DOI: 10.1016/j.transproceed.2013.02.130]</w:t>
      </w:r>
    </w:p>
    <w:p w14:paraId="28300630"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50 </w:t>
      </w:r>
      <w:r w:rsidRPr="00EB3662">
        <w:rPr>
          <w:rFonts w:ascii="Book Antiqua" w:hAnsi="Book Antiqua"/>
          <w:b/>
          <w:szCs w:val="24"/>
        </w:rPr>
        <w:t>Gallegos-Orozco JF</w:t>
      </w:r>
      <w:r w:rsidRPr="00EB3662">
        <w:rPr>
          <w:rFonts w:ascii="Book Antiqua" w:hAnsi="Book Antiqua"/>
          <w:szCs w:val="24"/>
        </w:rPr>
        <w:t xml:space="preserve">, Charlton MR. Predictors of Cardiovascular Events After Liver Transplantation. </w:t>
      </w:r>
      <w:proofErr w:type="spellStart"/>
      <w:r w:rsidRPr="00EB3662">
        <w:rPr>
          <w:rFonts w:ascii="Book Antiqua" w:hAnsi="Book Antiqua"/>
          <w:i/>
          <w:szCs w:val="24"/>
        </w:rPr>
        <w:t>Clin</w:t>
      </w:r>
      <w:proofErr w:type="spellEnd"/>
      <w:r w:rsidRPr="00EB3662">
        <w:rPr>
          <w:rFonts w:ascii="Book Antiqua" w:hAnsi="Book Antiqua"/>
          <w:i/>
          <w:szCs w:val="24"/>
        </w:rPr>
        <w:t xml:space="preserve"> Liver Dis</w:t>
      </w:r>
      <w:r w:rsidRPr="00EB3662">
        <w:rPr>
          <w:rFonts w:ascii="Book Antiqua" w:hAnsi="Book Antiqua"/>
          <w:szCs w:val="24"/>
        </w:rPr>
        <w:t xml:space="preserve"> 2017; </w:t>
      </w:r>
      <w:r w:rsidRPr="00EB3662">
        <w:rPr>
          <w:rFonts w:ascii="Book Antiqua" w:hAnsi="Book Antiqua"/>
          <w:b/>
          <w:szCs w:val="24"/>
        </w:rPr>
        <w:t>21</w:t>
      </w:r>
      <w:r w:rsidRPr="00EB3662">
        <w:rPr>
          <w:rFonts w:ascii="Book Antiqua" w:hAnsi="Book Antiqua"/>
          <w:szCs w:val="24"/>
        </w:rPr>
        <w:t>: 367-379 [PMID: 28364819 DOI: 10.1016/j.cld.2016.12.009]</w:t>
      </w:r>
    </w:p>
    <w:p w14:paraId="556A378D"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51 </w:t>
      </w:r>
      <w:r w:rsidRPr="00EB3662">
        <w:rPr>
          <w:rFonts w:ascii="Book Antiqua" w:hAnsi="Book Antiqua"/>
          <w:b/>
          <w:szCs w:val="24"/>
        </w:rPr>
        <w:t>Benjamin EJ</w:t>
      </w:r>
      <w:r w:rsidRPr="00EB3662">
        <w:rPr>
          <w:rFonts w:ascii="Book Antiqua" w:hAnsi="Book Antiqua"/>
          <w:szCs w:val="24"/>
        </w:rPr>
        <w:t xml:space="preserve">, Levy D, </w:t>
      </w:r>
      <w:proofErr w:type="spellStart"/>
      <w:r w:rsidRPr="00EB3662">
        <w:rPr>
          <w:rFonts w:ascii="Book Antiqua" w:hAnsi="Book Antiqua"/>
          <w:szCs w:val="24"/>
        </w:rPr>
        <w:t>Vaziri</w:t>
      </w:r>
      <w:proofErr w:type="spellEnd"/>
      <w:r w:rsidRPr="00EB3662">
        <w:rPr>
          <w:rFonts w:ascii="Book Antiqua" w:hAnsi="Book Antiqua"/>
          <w:szCs w:val="24"/>
        </w:rPr>
        <w:t xml:space="preserve"> SM, D'Agostino RB, Belanger AJ, Wolf PA. Independent risk factors for atrial fibrillation in a population-based cohort. The Framingham Heart Study. </w:t>
      </w:r>
      <w:r w:rsidRPr="00EB3662">
        <w:rPr>
          <w:rFonts w:ascii="Book Antiqua" w:hAnsi="Book Antiqua"/>
          <w:i/>
          <w:szCs w:val="24"/>
        </w:rPr>
        <w:t>JAMA</w:t>
      </w:r>
      <w:r w:rsidRPr="00EB3662">
        <w:rPr>
          <w:rFonts w:ascii="Book Antiqua" w:hAnsi="Book Antiqua"/>
          <w:szCs w:val="24"/>
        </w:rPr>
        <w:t xml:space="preserve"> 1994; </w:t>
      </w:r>
      <w:r w:rsidRPr="00EB3662">
        <w:rPr>
          <w:rFonts w:ascii="Book Antiqua" w:hAnsi="Book Antiqua"/>
          <w:b/>
          <w:szCs w:val="24"/>
        </w:rPr>
        <w:t>271</w:t>
      </w:r>
      <w:r w:rsidRPr="00EB3662">
        <w:rPr>
          <w:rFonts w:ascii="Book Antiqua" w:hAnsi="Book Antiqua"/>
          <w:szCs w:val="24"/>
        </w:rPr>
        <w:t>: 840-844 [PMID: 8114238 DOI: 10.1001/jama.271.11.840]</w:t>
      </w:r>
    </w:p>
    <w:p w14:paraId="66E20D70"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52 </w:t>
      </w:r>
      <w:r w:rsidRPr="00EB3662">
        <w:rPr>
          <w:rFonts w:ascii="Book Antiqua" w:hAnsi="Book Antiqua"/>
          <w:b/>
          <w:szCs w:val="24"/>
        </w:rPr>
        <w:t>Stewart S</w:t>
      </w:r>
      <w:r w:rsidRPr="00EB3662">
        <w:rPr>
          <w:rFonts w:ascii="Book Antiqua" w:hAnsi="Book Antiqua"/>
          <w:szCs w:val="24"/>
        </w:rPr>
        <w:t xml:space="preserve">, Hart CL, Hole DJ, McMurray JJ. A population-based study of the long-term risks associated with atrial fibrillation: 20-year follow-up of the Renfrew/Paisley study. </w:t>
      </w:r>
      <w:r w:rsidRPr="00EB3662">
        <w:rPr>
          <w:rFonts w:ascii="Book Antiqua" w:hAnsi="Book Antiqua"/>
          <w:i/>
          <w:szCs w:val="24"/>
        </w:rPr>
        <w:t>Am J Med</w:t>
      </w:r>
      <w:r w:rsidRPr="00EB3662">
        <w:rPr>
          <w:rFonts w:ascii="Book Antiqua" w:hAnsi="Book Antiqua"/>
          <w:szCs w:val="24"/>
        </w:rPr>
        <w:t xml:space="preserve"> 2002; </w:t>
      </w:r>
      <w:r w:rsidRPr="00EB3662">
        <w:rPr>
          <w:rFonts w:ascii="Book Antiqua" w:hAnsi="Book Antiqua"/>
          <w:b/>
          <w:szCs w:val="24"/>
        </w:rPr>
        <w:t>113</w:t>
      </w:r>
      <w:r w:rsidRPr="00EB3662">
        <w:rPr>
          <w:rFonts w:ascii="Book Antiqua" w:hAnsi="Book Antiqua"/>
          <w:szCs w:val="24"/>
        </w:rPr>
        <w:t>: 359-364 [PMID: 12401529 DOI: 10.1016/S0002-9343(02)01236-6]</w:t>
      </w:r>
    </w:p>
    <w:p w14:paraId="092A6D23"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53 </w:t>
      </w:r>
      <w:r w:rsidRPr="00EB3662">
        <w:rPr>
          <w:rFonts w:ascii="Book Antiqua" w:hAnsi="Book Antiqua"/>
          <w:b/>
          <w:szCs w:val="24"/>
        </w:rPr>
        <w:t>Tanner RM</w:t>
      </w:r>
      <w:r w:rsidRPr="00EB3662">
        <w:rPr>
          <w:rFonts w:ascii="Book Antiqua" w:hAnsi="Book Antiqua"/>
          <w:szCs w:val="24"/>
        </w:rPr>
        <w:t xml:space="preserve">, Baber U, Carson AP, </w:t>
      </w:r>
      <w:proofErr w:type="spellStart"/>
      <w:r w:rsidRPr="00EB3662">
        <w:rPr>
          <w:rFonts w:ascii="Book Antiqua" w:hAnsi="Book Antiqua"/>
          <w:szCs w:val="24"/>
        </w:rPr>
        <w:t>Voeks</w:t>
      </w:r>
      <w:proofErr w:type="spellEnd"/>
      <w:r w:rsidRPr="00EB3662">
        <w:rPr>
          <w:rFonts w:ascii="Book Antiqua" w:hAnsi="Book Antiqua"/>
          <w:szCs w:val="24"/>
        </w:rPr>
        <w:t xml:space="preserve"> J, Brown TM, Soliman EZ, Howard VJ, </w:t>
      </w:r>
      <w:proofErr w:type="spellStart"/>
      <w:r w:rsidRPr="00EB3662">
        <w:rPr>
          <w:rFonts w:ascii="Book Antiqua" w:hAnsi="Book Antiqua"/>
          <w:szCs w:val="24"/>
        </w:rPr>
        <w:t>Muntner</w:t>
      </w:r>
      <w:proofErr w:type="spellEnd"/>
      <w:r w:rsidRPr="00EB3662">
        <w:rPr>
          <w:rFonts w:ascii="Book Antiqua" w:hAnsi="Book Antiqua"/>
          <w:szCs w:val="24"/>
        </w:rPr>
        <w:t xml:space="preserve"> P. Association of the metabolic syndrome with atrial fibrillation among United States adults (from the </w:t>
      </w:r>
      <w:proofErr w:type="spellStart"/>
      <w:r w:rsidRPr="00EB3662">
        <w:rPr>
          <w:rFonts w:ascii="Book Antiqua" w:hAnsi="Book Antiqua"/>
          <w:szCs w:val="24"/>
        </w:rPr>
        <w:t>REasons</w:t>
      </w:r>
      <w:proofErr w:type="spellEnd"/>
      <w:r w:rsidRPr="00EB3662">
        <w:rPr>
          <w:rFonts w:ascii="Book Antiqua" w:hAnsi="Book Antiqua"/>
          <w:szCs w:val="24"/>
        </w:rPr>
        <w:t xml:space="preserve"> for Geographic and Racial Differences in Stroke [REGARDS] Study). </w:t>
      </w:r>
      <w:r w:rsidRPr="00EB3662">
        <w:rPr>
          <w:rFonts w:ascii="Book Antiqua" w:hAnsi="Book Antiqua"/>
          <w:i/>
          <w:szCs w:val="24"/>
        </w:rPr>
        <w:t xml:space="preserve">Am J </w:t>
      </w:r>
      <w:proofErr w:type="spellStart"/>
      <w:r w:rsidRPr="00EB3662">
        <w:rPr>
          <w:rFonts w:ascii="Book Antiqua" w:hAnsi="Book Antiqua"/>
          <w:i/>
          <w:szCs w:val="24"/>
        </w:rPr>
        <w:t>Cardiol</w:t>
      </w:r>
      <w:proofErr w:type="spellEnd"/>
      <w:r w:rsidRPr="00EB3662">
        <w:rPr>
          <w:rFonts w:ascii="Book Antiqua" w:hAnsi="Book Antiqua"/>
          <w:szCs w:val="24"/>
        </w:rPr>
        <w:t xml:space="preserve"> 2011; </w:t>
      </w:r>
      <w:r w:rsidRPr="00EB3662">
        <w:rPr>
          <w:rFonts w:ascii="Book Antiqua" w:hAnsi="Book Antiqua"/>
          <w:b/>
          <w:szCs w:val="24"/>
        </w:rPr>
        <w:t>108</w:t>
      </w:r>
      <w:r w:rsidRPr="00EB3662">
        <w:rPr>
          <w:rFonts w:ascii="Book Antiqua" w:hAnsi="Book Antiqua"/>
          <w:szCs w:val="24"/>
        </w:rPr>
        <w:t>: 227-232 [PMID: 21530935 DOI: 10.1016/j.amjcard.2011.03.026]</w:t>
      </w:r>
    </w:p>
    <w:p w14:paraId="3BA99D53"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54 </w:t>
      </w:r>
      <w:proofErr w:type="spellStart"/>
      <w:r w:rsidRPr="00EB3662">
        <w:rPr>
          <w:rFonts w:ascii="Book Antiqua" w:hAnsi="Book Antiqua"/>
          <w:b/>
          <w:szCs w:val="24"/>
        </w:rPr>
        <w:t>Pagadala</w:t>
      </w:r>
      <w:proofErr w:type="spellEnd"/>
      <w:r w:rsidRPr="00EB3662">
        <w:rPr>
          <w:rFonts w:ascii="Book Antiqua" w:hAnsi="Book Antiqua"/>
          <w:b/>
          <w:szCs w:val="24"/>
        </w:rPr>
        <w:t xml:space="preserve"> M</w:t>
      </w:r>
      <w:r w:rsidRPr="00EB3662">
        <w:rPr>
          <w:rFonts w:ascii="Book Antiqua" w:hAnsi="Book Antiqua"/>
          <w:szCs w:val="24"/>
        </w:rPr>
        <w:t xml:space="preserve">, </w:t>
      </w:r>
      <w:proofErr w:type="spellStart"/>
      <w:r w:rsidRPr="00EB3662">
        <w:rPr>
          <w:rFonts w:ascii="Book Antiqua" w:hAnsi="Book Antiqua"/>
          <w:szCs w:val="24"/>
        </w:rPr>
        <w:t>Dasarathy</w:t>
      </w:r>
      <w:proofErr w:type="spellEnd"/>
      <w:r w:rsidRPr="00EB3662">
        <w:rPr>
          <w:rFonts w:ascii="Book Antiqua" w:hAnsi="Book Antiqua"/>
          <w:szCs w:val="24"/>
        </w:rPr>
        <w:t xml:space="preserve"> S, </w:t>
      </w:r>
      <w:proofErr w:type="spellStart"/>
      <w:r w:rsidRPr="00EB3662">
        <w:rPr>
          <w:rFonts w:ascii="Book Antiqua" w:hAnsi="Book Antiqua"/>
          <w:szCs w:val="24"/>
        </w:rPr>
        <w:t>Eghtesad</w:t>
      </w:r>
      <w:proofErr w:type="spellEnd"/>
      <w:r w:rsidRPr="00EB3662">
        <w:rPr>
          <w:rFonts w:ascii="Book Antiqua" w:hAnsi="Book Antiqua"/>
          <w:szCs w:val="24"/>
        </w:rPr>
        <w:t xml:space="preserve"> B, McCullough AJ. Posttransplant metabolic syndrome: an epidemic waiting to happen. </w:t>
      </w:r>
      <w:r w:rsidRPr="00EB3662">
        <w:rPr>
          <w:rFonts w:ascii="Book Antiqua" w:hAnsi="Book Antiqua"/>
          <w:i/>
          <w:szCs w:val="24"/>
        </w:rPr>
        <w:t xml:space="preserve">Liver </w:t>
      </w:r>
      <w:proofErr w:type="spellStart"/>
      <w:r w:rsidRPr="00EB3662">
        <w:rPr>
          <w:rFonts w:ascii="Book Antiqua" w:hAnsi="Book Antiqua"/>
          <w:i/>
          <w:szCs w:val="24"/>
        </w:rPr>
        <w:t>Transpl</w:t>
      </w:r>
      <w:proofErr w:type="spellEnd"/>
      <w:r w:rsidRPr="00EB3662">
        <w:rPr>
          <w:rFonts w:ascii="Book Antiqua" w:hAnsi="Book Antiqua"/>
          <w:szCs w:val="24"/>
        </w:rPr>
        <w:t xml:space="preserve"> 2009; </w:t>
      </w:r>
      <w:r w:rsidRPr="00EB3662">
        <w:rPr>
          <w:rFonts w:ascii="Book Antiqua" w:hAnsi="Book Antiqua"/>
          <w:b/>
          <w:szCs w:val="24"/>
        </w:rPr>
        <w:t>15</w:t>
      </w:r>
      <w:r w:rsidRPr="00EB3662">
        <w:rPr>
          <w:rFonts w:ascii="Book Antiqua" w:hAnsi="Book Antiqua"/>
          <w:szCs w:val="24"/>
        </w:rPr>
        <w:t>: 1662-1670 [PMID: 19938136 DOI: 10.1002/lt.21952]</w:t>
      </w:r>
    </w:p>
    <w:p w14:paraId="7505492C"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55 </w:t>
      </w:r>
      <w:r w:rsidRPr="00EB3662">
        <w:rPr>
          <w:rFonts w:ascii="Book Antiqua" w:hAnsi="Book Antiqua"/>
          <w:b/>
          <w:szCs w:val="24"/>
        </w:rPr>
        <w:t>Laryea M</w:t>
      </w:r>
      <w:r w:rsidRPr="00EB3662">
        <w:rPr>
          <w:rFonts w:ascii="Book Antiqua" w:hAnsi="Book Antiqua"/>
          <w:szCs w:val="24"/>
        </w:rPr>
        <w:t xml:space="preserve">, Watt KD, Molinari M, Walsh MJ, McAlister VC, Marotta PJ, </w:t>
      </w:r>
      <w:proofErr w:type="spellStart"/>
      <w:r w:rsidRPr="00EB3662">
        <w:rPr>
          <w:rFonts w:ascii="Book Antiqua" w:hAnsi="Book Antiqua"/>
          <w:szCs w:val="24"/>
        </w:rPr>
        <w:t>Nashan</w:t>
      </w:r>
      <w:proofErr w:type="spellEnd"/>
      <w:r w:rsidRPr="00EB3662">
        <w:rPr>
          <w:rFonts w:ascii="Book Antiqua" w:hAnsi="Book Antiqua"/>
          <w:szCs w:val="24"/>
        </w:rPr>
        <w:t xml:space="preserve"> B, </w:t>
      </w:r>
      <w:proofErr w:type="spellStart"/>
      <w:r w:rsidRPr="00EB3662">
        <w:rPr>
          <w:rFonts w:ascii="Book Antiqua" w:hAnsi="Book Antiqua"/>
          <w:szCs w:val="24"/>
        </w:rPr>
        <w:t>Peltekian</w:t>
      </w:r>
      <w:proofErr w:type="spellEnd"/>
      <w:r w:rsidRPr="00EB3662">
        <w:rPr>
          <w:rFonts w:ascii="Book Antiqua" w:hAnsi="Book Antiqua"/>
          <w:szCs w:val="24"/>
        </w:rPr>
        <w:t xml:space="preserve"> KM. Metabolic syndrome in liver transplant recipients: prevalence and association with major vascular events. </w:t>
      </w:r>
      <w:r w:rsidRPr="00EB3662">
        <w:rPr>
          <w:rFonts w:ascii="Book Antiqua" w:hAnsi="Book Antiqua"/>
          <w:i/>
          <w:szCs w:val="24"/>
        </w:rPr>
        <w:t xml:space="preserve">Liver </w:t>
      </w:r>
      <w:proofErr w:type="spellStart"/>
      <w:r w:rsidRPr="00EB3662">
        <w:rPr>
          <w:rFonts w:ascii="Book Antiqua" w:hAnsi="Book Antiqua"/>
          <w:i/>
          <w:szCs w:val="24"/>
        </w:rPr>
        <w:t>Transpl</w:t>
      </w:r>
      <w:proofErr w:type="spellEnd"/>
      <w:r w:rsidRPr="00EB3662">
        <w:rPr>
          <w:rFonts w:ascii="Book Antiqua" w:hAnsi="Book Antiqua"/>
          <w:szCs w:val="24"/>
        </w:rPr>
        <w:t xml:space="preserve"> 2007; </w:t>
      </w:r>
      <w:r w:rsidRPr="00EB3662">
        <w:rPr>
          <w:rFonts w:ascii="Book Antiqua" w:hAnsi="Book Antiqua"/>
          <w:b/>
          <w:szCs w:val="24"/>
        </w:rPr>
        <w:t>13</w:t>
      </w:r>
      <w:r w:rsidRPr="00EB3662">
        <w:rPr>
          <w:rFonts w:ascii="Book Antiqua" w:hAnsi="Book Antiqua"/>
          <w:szCs w:val="24"/>
        </w:rPr>
        <w:t>: 1109-1114 [PMID: 17663411 DOI: 10.1002/lt.21126]</w:t>
      </w:r>
    </w:p>
    <w:p w14:paraId="66D51CE3"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56 </w:t>
      </w:r>
      <w:r w:rsidRPr="00EB3662">
        <w:rPr>
          <w:rFonts w:ascii="Book Antiqua" w:hAnsi="Book Antiqua"/>
          <w:b/>
          <w:szCs w:val="24"/>
        </w:rPr>
        <w:t>Moon JI</w:t>
      </w:r>
      <w:r w:rsidRPr="00EB3662">
        <w:rPr>
          <w:rFonts w:ascii="Book Antiqua" w:hAnsi="Book Antiqua"/>
          <w:szCs w:val="24"/>
        </w:rPr>
        <w:t xml:space="preserve">, </w:t>
      </w:r>
      <w:proofErr w:type="spellStart"/>
      <w:r w:rsidRPr="00EB3662">
        <w:rPr>
          <w:rFonts w:ascii="Book Antiqua" w:hAnsi="Book Antiqua"/>
          <w:szCs w:val="24"/>
        </w:rPr>
        <w:t>Barbeito</w:t>
      </w:r>
      <w:proofErr w:type="spellEnd"/>
      <w:r w:rsidRPr="00EB3662">
        <w:rPr>
          <w:rFonts w:ascii="Book Antiqua" w:hAnsi="Book Antiqua"/>
          <w:szCs w:val="24"/>
        </w:rPr>
        <w:t xml:space="preserve"> R, </w:t>
      </w:r>
      <w:proofErr w:type="spellStart"/>
      <w:r w:rsidRPr="00EB3662">
        <w:rPr>
          <w:rFonts w:ascii="Book Antiqua" w:hAnsi="Book Antiqua"/>
          <w:szCs w:val="24"/>
        </w:rPr>
        <w:t>Faradji</w:t>
      </w:r>
      <w:proofErr w:type="spellEnd"/>
      <w:r w:rsidRPr="00EB3662">
        <w:rPr>
          <w:rFonts w:ascii="Book Antiqua" w:hAnsi="Book Antiqua"/>
          <w:szCs w:val="24"/>
        </w:rPr>
        <w:t xml:space="preserve"> RN, Gaynor JJ, </w:t>
      </w:r>
      <w:proofErr w:type="spellStart"/>
      <w:r w:rsidRPr="00EB3662">
        <w:rPr>
          <w:rFonts w:ascii="Book Antiqua" w:hAnsi="Book Antiqua"/>
          <w:szCs w:val="24"/>
        </w:rPr>
        <w:t>Tzakis</w:t>
      </w:r>
      <w:proofErr w:type="spellEnd"/>
      <w:r w:rsidRPr="00EB3662">
        <w:rPr>
          <w:rFonts w:ascii="Book Antiqua" w:hAnsi="Book Antiqua"/>
          <w:szCs w:val="24"/>
        </w:rPr>
        <w:t xml:space="preserve"> AG. Negative impact of new-onset diabetes mellitus on patient and graft survival after liver transplantation: Long-term follow up. </w:t>
      </w:r>
      <w:r w:rsidRPr="00EB3662">
        <w:rPr>
          <w:rFonts w:ascii="Book Antiqua" w:hAnsi="Book Antiqua"/>
          <w:i/>
          <w:szCs w:val="24"/>
        </w:rPr>
        <w:t>Transplantation</w:t>
      </w:r>
      <w:r w:rsidRPr="00EB3662">
        <w:rPr>
          <w:rFonts w:ascii="Book Antiqua" w:hAnsi="Book Antiqua"/>
          <w:szCs w:val="24"/>
        </w:rPr>
        <w:t xml:space="preserve"> 2006; </w:t>
      </w:r>
      <w:r w:rsidRPr="00EB3662">
        <w:rPr>
          <w:rFonts w:ascii="Book Antiqua" w:hAnsi="Book Antiqua"/>
          <w:b/>
          <w:szCs w:val="24"/>
        </w:rPr>
        <w:t>82</w:t>
      </w:r>
      <w:r w:rsidRPr="00EB3662">
        <w:rPr>
          <w:rFonts w:ascii="Book Antiqua" w:hAnsi="Book Antiqua"/>
          <w:szCs w:val="24"/>
        </w:rPr>
        <w:t>: 1625-1628 [PMID: 17198248 DOI: 10.1097/01.tp.0000250361.60415.96]</w:t>
      </w:r>
    </w:p>
    <w:p w14:paraId="18C20CB4"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57 </w:t>
      </w:r>
      <w:r w:rsidRPr="00EB3662">
        <w:rPr>
          <w:rFonts w:ascii="Book Antiqua" w:hAnsi="Book Antiqua"/>
          <w:b/>
          <w:szCs w:val="24"/>
        </w:rPr>
        <w:t>Pisano G</w:t>
      </w:r>
      <w:r w:rsidRPr="00EB3662">
        <w:rPr>
          <w:rFonts w:ascii="Book Antiqua" w:hAnsi="Book Antiqua"/>
          <w:szCs w:val="24"/>
        </w:rPr>
        <w:t xml:space="preserve">, </w:t>
      </w:r>
      <w:proofErr w:type="spellStart"/>
      <w:r w:rsidRPr="00EB3662">
        <w:rPr>
          <w:rFonts w:ascii="Book Antiqua" w:hAnsi="Book Antiqua"/>
          <w:szCs w:val="24"/>
        </w:rPr>
        <w:t>Fracanzani</w:t>
      </w:r>
      <w:proofErr w:type="spellEnd"/>
      <w:r w:rsidRPr="00EB3662">
        <w:rPr>
          <w:rFonts w:ascii="Book Antiqua" w:hAnsi="Book Antiqua"/>
          <w:szCs w:val="24"/>
        </w:rPr>
        <w:t xml:space="preserve"> AL, </w:t>
      </w:r>
      <w:proofErr w:type="spellStart"/>
      <w:r w:rsidRPr="00EB3662">
        <w:rPr>
          <w:rFonts w:ascii="Book Antiqua" w:hAnsi="Book Antiqua"/>
          <w:szCs w:val="24"/>
        </w:rPr>
        <w:t>Caccamo</w:t>
      </w:r>
      <w:proofErr w:type="spellEnd"/>
      <w:r w:rsidRPr="00EB3662">
        <w:rPr>
          <w:rFonts w:ascii="Book Antiqua" w:hAnsi="Book Antiqua"/>
          <w:szCs w:val="24"/>
        </w:rPr>
        <w:t xml:space="preserve"> L, Donato MF, </w:t>
      </w:r>
      <w:proofErr w:type="spellStart"/>
      <w:r w:rsidRPr="00EB3662">
        <w:rPr>
          <w:rFonts w:ascii="Book Antiqua" w:hAnsi="Book Antiqua"/>
          <w:szCs w:val="24"/>
        </w:rPr>
        <w:t>Fargion</w:t>
      </w:r>
      <w:proofErr w:type="spellEnd"/>
      <w:r w:rsidRPr="00EB3662">
        <w:rPr>
          <w:rFonts w:ascii="Book Antiqua" w:hAnsi="Book Antiqua"/>
          <w:szCs w:val="24"/>
        </w:rPr>
        <w:t xml:space="preserve"> S. Cardiovascular risk after orthotopic liver transplantation, a review of the literature and preliminary results of a </w:t>
      </w:r>
      <w:r w:rsidRPr="00EB3662">
        <w:rPr>
          <w:rFonts w:ascii="Book Antiqua" w:hAnsi="Book Antiqua"/>
          <w:szCs w:val="24"/>
        </w:rPr>
        <w:lastRenderedPageBreak/>
        <w:t xml:space="preserve">prospective study. </w:t>
      </w:r>
      <w:r w:rsidRPr="00EB3662">
        <w:rPr>
          <w:rFonts w:ascii="Book Antiqua" w:hAnsi="Book Antiqua"/>
          <w:i/>
          <w:szCs w:val="24"/>
        </w:rPr>
        <w:t>World J Gastroenterol</w:t>
      </w:r>
      <w:r w:rsidRPr="00EB3662">
        <w:rPr>
          <w:rFonts w:ascii="Book Antiqua" w:hAnsi="Book Antiqua"/>
          <w:szCs w:val="24"/>
        </w:rPr>
        <w:t xml:space="preserve"> 2016; </w:t>
      </w:r>
      <w:r w:rsidRPr="00EB3662">
        <w:rPr>
          <w:rFonts w:ascii="Book Antiqua" w:hAnsi="Book Antiqua"/>
          <w:b/>
          <w:szCs w:val="24"/>
        </w:rPr>
        <w:t>22</w:t>
      </w:r>
      <w:r w:rsidRPr="00EB3662">
        <w:rPr>
          <w:rFonts w:ascii="Book Antiqua" w:hAnsi="Book Antiqua"/>
          <w:szCs w:val="24"/>
        </w:rPr>
        <w:t>: 8869-8882 [PMID: 27833378 DOI: 10.3748/wjg.v22.i40.8869]</w:t>
      </w:r>
    </w:p>
    <w:p w14:paraId="676E1FDE" w14:textId="77777777" w:rsidR="00EB3662" w:rsidRPr="00EB3662" w:rsidRDefault="00EB3662" w:rsidP="00EB3662">
      <w:pPr>
        <w:spacing w:after="0" w:line="360" w:lineRule="auto"/>
        <w:jc w:val="both"/>
        <w:rPr>
          <w:rFonts w:ascii="Book Antiqua" w:hAnsi="Book Antiqua"/>
          <w:szCs w:val="24"/>
        </w:rPr>
      </w:pPr>
      <w:r w:rsidRPr="00EB3662">
        <w:rPr>
          <w:rFonts w:ascii="Book Antiqua" w:hAnsi="Book Antiqua"/>
          <w:szCs w:val="24"/>
        </w:rPr>
        <w:t xml:space="preserve">58 </w:t>
      </w:r>
      <w:proofErr w:type="spellStart"/>
      <w:r w:rsidRPr="00EB3662">
        <w:rPr>
          <w:rFonts w:ascii="Book Antiqua" w:hAnsi="Book Antiqua"/>
          <w:b/>
          <w:szCs w:val="24"/>
        </w:rPr>
        <w:t>Møller</w:t>
      </w:r>
      <w:proofErr w:type="spellEnd"/>
      <w:r w:rsidRPr="00EB3662">
        <w:rPr>
          <w:rFonts w:ascii="Book Antiqua" w:hAnsi="Book Antiqua"/>
          <w:b/>
          <w:szCs w:val="24"/>
        </w:rPr>
        <w:t xml:space="preserve"> S</w:t>
      </w:r>
      <w:r w:rsidRPr="00EB3662">
        <w:rPr>
          <w:rFonts w:ascii="Book Antiqua" w:hAnsi="Book Antiqua"/>
          <w:szCs w:val="24"/>
        </w:rPr>
        <w:t xml:space="preserve">, </w:t>
      </w:r>
      <w:proofErr w:type="spellStart"/>
      <w:r w:rsidRPr="00EB3662">
        <w:rPr>
          <w:rFonts w:ascii="Book Antiqua" w:hAnsi="Book Antiqua"/>
          <w:szCs w:val="24"/>
        </w:rPr>
        <w:t>Bernardi</w:t>
      </w:r>
      <w:proofErr w:type="spellEnd"/>
      <w:r w:rsidRPr="00EB3662">
        <w:rPr>
          <w:rFonts w:ascii="Book Antiqua" w:hAnsi="Book Antiqua"/>
          <w:szCs w:val="24"/>
        </w:rPr>
        <w:t xml:space="preserve"> M. Interactions of the heart and the liver. </w:t>
      </w:r>
      <w:proofErr w:type="spellStart"/>
      <w:r w:rsidRPr="00EB3662">
        <w:rPr>
          <w:rFonts w:ascii="Book Antiqua" w:hAnsi="Book Antiqua"/>
          <w:i/>
          <w:szCs w:val="24"/>
        </w:rPr>
        <w:t>Eur</w:t>
      </w:r>
      <w:proofErr w:type="spellEnd"/>
      <w:r w:rsidRPr="00EB3662">
        <w:rPr>
          <w:rFonts w:ascii="Book Antiqua" w:hAnsi="Book Antiqua"/>
          <w:i/>
          <w:szCs w:val="24"/>
        </w:rPr>
        <w:t xml:space="preserve"> Heart J</w:t>
      </w:r>
      <w:r w:rsidRPr="00EB3662">
        <w:rPr>
          <w:rFonts w:ascii="Book Antiqua" w:hAnsi="Book Antiqua"/>
          <w:szCs w:val="24"/>
        </w:rPr>
        <w:t xml:space="preserve"> 2013; </w:t>
      </w:r>
      <w:r w:rsidRPr="00EB3662">
        <w:rPr>
          <w:rFonts w:ascii="Book Antiqua" w:hAnsi="Book Antiqua"/>
          <w:b/>
          <w:szCs w:val="24"/>
        </w:rPr>
        <w:t>34</w:t>
      </w:r>
      <w:r w:rsidRPr="00EB3662">
        <w:rPr>
          <w:rFonts w:ascii="Book Antiqua" w:hAnsi="Book Antiqua"/>
          <w:szCs w:val="24"/>
        </w:rPr>
        <w:t>: 2804-2811 [PMID: 23853073 DOI: 10.1093/</w:t>
      </w:r>
      <w:proofErr w:type="spellStart"/>
      <w:r w:rsidRPr="00EB3662">
        <w:rPr>
          <w:rFonts w:ascii="Book Antiqua" w:hAnsi="Book Antiqua"/>
          <w:szCs w:val="24"/>
        </w:rPr>
        <w:t>eurheartj</w:t>
      </w:r>
      <w:proofErr w:type="spellEnd"/>
      <w:r w:rsidRPr="00EB3662">
        <w:rPr>
          <w:rFonts w:ascii="Book Antiqua" w:hAnsi="Book Antiqua"/>
          <w:szCs w:val="24"/>
        </w:rPr>
        <w:t>/eht246]</w:t>
      </w:r>
    </w:p>
    <w:p w14:paraId="4E1CEBBB" w14:textId="77777777" w:rsidR="00DD281D" w:rsidRPr="00EB3662" w:rsidRDefault="00DD281D" w:rsidP="00EB3662">
      <w:pPr>
        <w:spacing w:after="0" w:line="360" w:lineRule="auto"/>
        <w:jc w:val="both"/>
        <w:rPr>
          <w:rFonts w:ascii="Book Antiqua" w:hAnsi="Book Antiqua"/>
          <w:szCs w:val="24"/>
          <w:lang w:eastAsia="zh-CN" w:bidi="th-TH"/>
        </w:rPr>
      </w:pPr>
    </w:p>
    <w:p w14:paraId="7F76962C" w14:textId="508DB140" w:rsidR="00DD281D" w:rsidRPr="00EB3662" w:rsidRDefault="00161C4C" w:rsidP="00EB3662">
      <w:pPr>
        <w:pStyle w:val="PlainText"/>
        <w:spacing w:line="360" w:lineRule="auto"/>
        <w:jc w:val="right"/>
        <w:rPr>
          <w:rFonts w:ascii="Book Antiqua" w:hAnsi="Book Antiqua"/>
          <w:b/>
          <w:sz w:val="24"/>
          <w:szCs w:val="24"/>
        </w:rPr>
      </w:pPr>
      <w:r w:rsidRPr="00EB3662">
        <w:rPr>
          <w:rFonts w:ascii="Book Antiqua" w:hAnsi="Book Antiqua"/>
          <w:sz w:val="24"/>
          <w:szCs w:val="24"/>
          <w:lang w:bidi="th-TH"/>
        </w:rPr>
        <w:t xml:space="preserve"> </w:t>
      </w:r>
      <w:r w:rsidR="00DD281D" w:rsidRPr="00EB3662">
        <w:rPr>
          <w:rFonts w:ascii="Book Antiqua" w:hAnsi="Book Antiqua"/>
          <w:b/>
          <w:sz w:val="24"/>
          <w:szCs w:val="24"/>
        </w:rPr>
        <w:t xml:space="preserve">P-Reviewer: </w:t>
      </w:r>
      <w:proofErr w:type="spellStart"/>
      <w:r w:rsidR="00DD281D" w:rsidRPr="00EB3662">
        <w:rPr>
          <w:rFonts w:ascii="Book Antiqua" w:hAnsi="Book Antiqua"/>
          <w:color w:val="000000"/>
          <w:sz w:val="24"/>
          <w:szCs w:val="24"/>
        </w:rPr>
        <w:t>Cerwenka</w:t>
      </w:r>
      <w:proofErr w:type="spellEnd"/>
      <w:r w:rsidR="00DD281D" w:rsidRPr="00EB3662">
        <w:rPr>
          <w:rFonts w:ascii="Book Antiqua" w:hAnsi="Book Antiqua"/>
          <w:color w:val="000000"/>
          <w:sz w:val="24"/>
          <w:szCs w:val="24"/>
        </w:rPr>
        <w:t xml:space="preserve"> H, Chiu KW, </w:t>
      </w:r>
      <w:proofErr w:type="spellStart"/>
      <w:r w:rsidR="00DD281D" w:rsidRPr="00EB3662">
        <w:rPr>
          <w:rFonts w:ascii="Book Antiqua" w:hAnsi="Book Antiqua"/>
          <w:color w:val="000000"/>
          <w:sz w:val="24"/>
          <w:szCs w:val="24"/>
        </w:rPr>
        <w:t>Gencdal</w:t>
      </w:r>
      <w:proofErr w:type="spellEnd"/>
      <w:r w:rsidR="00DD281D" w:rsidRPr="00EB3662">
        <w:rPr>
          <w:rFonts w:ascii="Book Antiqua" w:hAnsi="Book Antiqua"/>
          <w:color w:val="000000"/>
          <w:sz w:val="24"/>
          <w:szCs w:val="24"/>
        </w:rPr>
        <w:t xml:space="preserve"> G, Kanda T </w:t>
      </w:r>
      <w:r w:rsidR="00DD281D" w:rsidRPr="00EB3662">
        <w:rPr>
          <w:rFonts w:ascii="Book Antiqua" w:hAnsi="Book Antiqua"/>
          <w:b/>
          <w:sz w:val="24"/>
          <w:szCs w:val="24"/>
        </w:rPr>
        <w:t xml:space="preserve">S-Editor: </w:t>
      </w:r>
      <w:r w:rsidR="00DD281D" w:rsidRPr="00EB3662">
        <w:rPr>
          <w:rFonts w:ascii="Book Antiqua" w:hAnsi="Book Antiqua"/>
          <w:sz w:val="24"/>
          <w:szCs w:val="24"/>
        </w:rPr>
        <w:t>Ji FF</w:t>
      </w:r>
      <w:r w:rsidR="00DD281D" w:rsidRPr="00EB3662">
        <w:rPr>
          <w:rFonts w:ascii="Book Antiqua" w:hAnsi="Book Antiqua"/>
          <w:b/>
          <w:sz w:val="24"/>
          <w:szCs w:val="24"/>
        </w:rPr>
        <w:t xml:space="preserve"> L-Editor: E-Editor: </w:t>
      </w:r>
    </w:p>
    <w:p w14:paraId="036C2002" w14:textId="77777777" w:rsidR="00DD281D" w:rsidRPr="00EB3662" w:rsidRDefault="00DD281D" w:rsidP="00EB3662">
      <w:pPr>
        <w:pStyle w:val="PlainText"/>
        <w:spacing w:line="360" w:lineRule="auto"/>
        <w:rPr>
          <w:rFonts w:ascii="Book Antiqua" w:hAnsi="Book Antiqua"/>
          <w:b/>
          <w:sz w:val="24"/>
          <w:szCs w:val="24"/>
        </w:rPr>
      </w:pPr>
      <w:r w:rsidRPr="00EB3662">
        <w:rPr>
          <w:rFonts w:ascii="Book Antiqua" w:hAnsi="Book Antiqua"/>
          <w:b/>
          <w:sz w:val="24"/>
          <w:szCs w:val="24"/>
        </w:rPr>
        <w:t xml:space="preserve"> </w:t>
      </w:r>
    </w:p>
    <w:p w14:paraId="6614902A" w14:textId="77777777" w:rsidR="00DD281D" w:rsidRPr="00EB3662" w:rsidRDefault="00DD281D" w:rsidP="00EB3662">
      <w:pPr>
        <w:snapToGrid w:val="0"/>
        <w:spacing w:after="0" w:line="360" w:lineRule="auto"/>
        <w:jc w:val="both"/>
        <w:rPr>
          <w:rFonts w:ascii="Book Antiqua" w:eastAsia="SimSun" w:hAnsi="Book Antiqua" w:cs="Helvetica"/>
          <w:b/>
          <w:szCs w:val="24"/>
        </w:rPr>
      </w:pPr>
      <w:r w:rsidRPr="00EB3662">
        <w:rPr>
          <w:rFonts w:ascii="Book Antiqua" w:eastAsia="SimSun" w:hAnsi="Book Antiqua" w:cs="Helvetica"/>
          <w:b/>
          <w:szCs w:val="24"/>
        </w:rPr>
        <w:t xml:space="preserve">Specialty type: </w:t>
      </w:r>
      <w:r w:rsidRPr="00EB3662">
        <w:rPr>
          <w:rFonts w:ascii="Book Antiqua" w:eastAsia="SimSun" w:hAnsi="Book Antiqua" w:cs="Helvetica"/>
          <w:szCs w:val="24"/>
        </w:rPr>
        <w:t>Gastroenterology and hepatology</w:t>
      </w:r>
    </w:p>
    <w:p w14:paraId="3DEB983D" w14:textId="397CD32B" w:rsidR="00DD281D" w:rsidRPr="00EB3662" w:rsidRDefault="00DD281D" w:rsidP="00EB3662">
      <w:pPr>
        <w:snapToGrid w:val="0"/>
        <w:spacing w:after="0" w:line="360" w:lineRule="auto"/>
        <w:jc w:val="both"/>
        <w:rPr>
          <w:rFonts w:ascii="Book Antiqua" w:eastAsia="SimSun" w:hAnsi="Book Antiqua" w:cs="Helvetica"/>
          <w:b/>
          <w:szCs w:val="24"/>
        </w:rPr>
      </w:pPr>
      <w:r w:rsidRPr="00EB3662">
        <w:rPr>
          <w:rFonts w:ascii="Book Antiqua" w:eastAsia="SimSun" w:hAnsi="Book Antiqua" w:cs="Helvetica"/>
          <w:b/>
          <w:szCs w:val="24"/>
        </w:rPr>
        <w:t xml:space="preserve">Country of origin: </w:t>
      </w:r>
      <w:r w:rsidRPr="00EB3662">
        <w:rPr>
          <w:rFonts w:ascii="Book Antiqua" w:eastAsia="SimSun" w:hAnsi="Book Antiqua"/>
          <w:szCs w:val="24"/>
        </w:rPr>
        <w:t>United States</w:t>
      </w:r>
    </w:p>
    <w:p w14:paraId="123C351A" w14:textId="77777777" w:rsidR="00DD281D" w:rsidRPr="00EB3662" w:rsidRDefault="00DD281D" w:rsidP="00EB3662">
      <w:pPr>
        <w:snapToGrid w:val="0"/>
        <w:spacing w:after="0" w:line="360" w:lineRule="auto"/>
        <w:jc w:val="both"/>
        <w:rPr>
          <w:rFonts w:ascii="Book Antiqua" w:eastAsia="SimSun" w:hAnsi="Book Antiqua" w:cs="Helvetica"/>
          <w:b/>
          <w:szCs w:val="24"/>
        </w:rPr>
      </w:pPr>
      <w:r w:rsidRPr="00EB3662">
        <w:rPr>
          <w:rFonts w:ascii="Book Antiqua" w:eastAsia="SimSun" w:hAnsi="Book Antiqua" w:cs="Helvetica"/>
          <w:b/>
          <w:szCs w:val="24"/>
        </w:rPr>
        <w:t>Peer-review report classification</w:t>
      </w:r>
    </w:p>
    <w:p w14:paraId="2ACDF13A" w14:textId="30E76A28" w:rsidR="00DD281D" w:rsidRPr="00EB3662" w:rsidRDefault="00DD281D" w:rsidP="00EB3662">
      <w:pPr>
        <w:snapToGrid w:val="0"/>
        <w:spacing w:after="0" w:line="360" w:lineRule="auto"/>
        <w:jc w:val="both"/>
        <w:rPr>
          <w:rFonts w:ascii="Book Antiqua" w:eastAsia="SimSun" w:hAnsi="Book Antiqua" w:cs="Helvetica"/>
          <w:szCs w:val="24"/>
          <w:lang w:eastAsia="zh-CN"/>
        </w:rPr>
      </w:pPr>
      <w:r w:rsidRPr="00EB3662">
        <w:rPr>
          <w:rFonts w:ascii="Book Antiqua" w:eastAsia="SimSun" w:hAnsi="Book Antiqua" w:cs="Helvetica"/>
          <w:szCs w:val="24"/>
        </w:rPr>
        <w:t xml:space="preserve">Grade A (Excellent): </w:t>
      </w:r>
      <w:r w:rsidRPr="00EB3662">
        <w:rPr>
          <w:rFonts w:ascii="Book Antiqua" w:eastAsia="SimSun" w:hAnsi="Book Antiqua" w:cs="Helvetica"/>
          <w:szCs w:val="24"/>
          <w:lang w:eastAsia="zh-CN"/>
        </w:rPr>
        <w:t>0</w:t>
      </w:r>
    </w:p>
    <w:p w14:paraId="39ABFC30" w14:textId="040EE91C" w:rsidR="00DD281D" w:rsidRPr="00EB3662" w:rsidRDefault="00DD281D" w:rsidP="00EB3662">
      <w:pPr>
        <w:snapToGrid w:val="0"/>
        <w:spacing w:after="0" w:line="360" w:lineRule="auto"/>
        <w:jc w:val="both"/>
        <w:rPr>
          <w:rFonts w:ascii="Book Antiqua" w:eastAsia="SimSun" w:hAnsi="Book Antiqua" w:cs="Helvetica"/>
          <w:szCs w:val="24"/>
          <w:lang w:eastAsia="zh-CN"/>
        </w:rPr>
      </w:pPr>
      <w:r w:rsidRPr="00EB3662">
        <w:rPr>
          <w:rFonts w:ascii="Book Antiqua" w:eastAsia="SimSun" w:hAnsi="Book Antiqua" w:cs="Helvetica"/>
          <w:szCs w:val="24"/>
        </w:rPr>
        <w:t>Grade B (Very good): B</w:t>
      </w:r>
      <w:r w:rsidRPr="00EB3662">
        <w:rPr>
          <w:rFonts w:ascii="Book Antiqua" w:eastAsia="SimSun" w:hAnsi="Book Antiqua" w:cs="Helvetica"/>
          <w:szCs w:val="24"/>
          <w:lang w:eastAsia="zh-CN"/>
        </w:rPr>
        <w:t>, B</w:t>
      </w:r>
    </w:p>
    <w:p w14:paraId="15F6872B" w14:textId="77777777" w:rsidR="00DD281D" w:rsidRPr="00EB3662" w:rsidRDefault="00DD281D" w:rsidP="00EB3662">
      <w:pPr>
        <w:snapToGrid w:val="0"/>
        <w:spacing w:after="0" w:line="360" w:lineRule="auto"/>
        <w:jc w:val="both"/>
        <w:rPr>
          <w:rFonts w:ascii="Book Antiqua" w:eastAsia="SimSun" w:hAnsi="Book Antiqua" w:cs="Helvetica"/>
          <w:szCs w:val="24"/>
        </w:rPr>
      </w:pPr>
      <w:r w:rsidRPr="00EB3662">
        <w:rPr>
          <w:rFonts w:ascii="Book Antiqua" w:eastAsia="SimSun" w:hAnsi="Book Antiqua" w:cs="Helvetica"/>
          <w:szCs w:val="24"/>
        </w:rPr>
        <w:t>Grade C (Good): C</w:t>
      </w:r>
    </w:p>
    <w:p w14:paraId="2DAC4C45" w14:textId="128499DA" w:rsidR="00DD281D" w:rsidRPr="00EB3662" w:rsidRDefault="00DD281D" w:rsidP="00EB3662">
      <w:pPr>
        <w:snapToGrid w:val="0"/>
        <w:spacing w:after="0" w:line="360" w:lineRule="auto"/>
        <w:jc w:val="both"/>
        <w:rPr>
          <w:rFonts w:ascii="Book Antiqua" w:eastAsia="SimSun" w:hAnsi="Book Antiqua" w:cs="Helvetica"/>
          <w:szCs w:val="24"/>
          <w:lang w:eastAsia="zh-CN"/>
        </w:rPr>
      </w:pPr>
      <w:r w:rsidRPr="00EB3662">
        <w:rPr>
          <w:rFonts w:ascii="Book Antiqua" w:eastAsia="SimSun" w:hAnsi="Book Antiqua" w:cs="Helvetica"/>
          <w:szCs w:val="24"/>
        </w:rPr>
        <w:t xml:space="preserve">Grade D (Fair): </w:t>
      </w:r>
      <w:r w:rsidRPr="00EB3662">
        <w:rPr>
          <w:rFonts w:ascii="Book Antiqua" w:eastAsia="SimSun" w:hAnsi="Book Antiqua" w:cs="Helvetica"/>
          <w:szCs w:val="24"/>
          <w:lang w:eastAsia="zh-CN"/>
        </w:rPr>
        <w:t>D</w:t>
      </w:r>
    </w:p>
    <w:p w14:paraId="6B85CA7F" w14:textId="45F6D021" w:rsidR="00F70503" w:rsidRPr="00EB3662" w:rsidRDefault="00DD281D" w:rsidP="00EB3662">
      <w:pPr>
        <w:spacing w:after="0" w:line="360" w:lineRule="auto"/>
        <w:jc w:val="both"/>
        <w:rPr>
          <w:rFonts w:ascii="Book Antiqua" w:hAnsi="Book Antiqua"/>
          <w:szCs w:val="24"/>
          <w:lang w:bidi="th-TH"/>
        </w:rPr>
      </w:pPr>
      <w:r w:rsidRPr="00EB3662">
        <w:rPr>
          <w:rFonts w:ascii="Book Antiqua" w:eastAsia="SimSun" w:hAnsi="Book Antiqua" w:cs="Helvetica"/>
          <w:szCs w:val="24"/>
        </w:rPr>
        <w:t>Grade E (Poor): 0</w:t>
      </w:r>
    </w:p>
    <w:p w14:paraId="204023F9" w14:textId="77777777" w:rsidR="00D1194D" w:rsidRPr="00EB3662" w:rsidRDefault="00D1194D" w:rsidP="00EB3662">
      <w:pPr>
        <w:spacing w:after="0" w:line="360" w:lineRule="auto"/>
        <w:jc w:val="both"/>
        <w:rPr>
          <w:rFonts w:ascii="Book Antiqua" w:hAnsi="Book Antiqua"/>
          <w:szCs w:val="24"/>
          <w:lang w:eastAsia="zh-CN" w:bidi="th-TH"/>
        </w:rPr>
      </w:pPr>
    </w:p>
    <w:p w14:paraId="3C0E746D" w14:textId="77777777" w:rsidR="00D1194D" w:rsidRPr="004B10C8" w:rsidRDefault="00D1194D" w:rsidP="004B10C8">
      <w:pPr>
        <w:spacing w:after="0" w:line="360" w:lineRule="auto"/>
        <w:jc w:val="both"/>
        <w:rPr>
          <w:rFonts w:ascii="Book Antiqua" w:hAnsi="Book Antiqua"/>
          <w:szCs w:val="24"/>
          <w:lang w:bidi="th-TH"/>
        </w:rPr>
        <w:sectPr w:rsidR="00D1194D" w:rsidRPr="004B10C8">
          <w:pgSz w:w="12240" w:h="15840"/>
          <w:pgMar w:top="1440" w:right="1440" w:bottom="1440" w:left="1440" w:header="720" w:footer="720" w:gutter="0"/>
          <w:cols w:space="720"/>
          <w:docGrid w:linePitch="360"/>
        </w:sectPr>
      </w:pPr>
    </w:p>
    <w:p w14:paraId="025AFD46" w14:textId="7CD472F9" w:rsidR="000B3D68" w:rsidRPr="004B10C8" w:rsidRDefault="000B3D68" w:rsidP="004B10C8">
      <w:pPr>
        <w:spacing w:after="0" w:line="360" w:lineRule="auto"/>
        <w:jc w:val="both"/>
        <w:rPr>
          <w:rFonts w:ascii="Book Antiqua" w:hAnsi="Book Antiqua"/>
          <w:b/>
          <w:bCs/>
          <w:szCs w:val="24"/>
        </w:rPr>
      </w:pPr>
      <w:r w:rsidRPr="004B10C8">
        <w:rPr>
          <w:rFonts w:ascii="Book Antiqua" w:hAnsi="Book Antiqua"/>
          <w:b/>
          <w:bCs/>
          <w:szCs w:val="24"/>
        </w:rPr>
        <w:lastRenderedPageBreak/>
        <w:t xml:space="preserve">Table 1 Main characteristic of studies included in meta-analysis </w:t>
      </w:r>
      <w:r w:rsidR="00DD281D">
        <w:rPr>
          <w:rFonts w:ascii="Book Antiqua" w:hAnsi="Book Antiqua"/>
          <w:b/>
          <w:bCs/>
          <w:szCs w:val="24"/>
        </w:rPr>
        <w:t xml:space="preserve">of </w:t>
      </w:r>
      <w:r w:rsidR="005134FC" w:rsidRPr="005134FC">
        <w:rPr>
          <w:rFonts w:ascii="Book Antiqua" w:eastAsia="Cambria Math" w:hAnsi="Book Antiqua" w:cs="Times New Roman"/>
          <w:b/>
          <w:szCs w:val="24"/>
          <w:lang w:bidi="th-TH"/>
        </w:rPr>
        <w:t>atrial fibrillation</w:t>
      </w:r>
      <w:r w:rsidR="00DD281D" w:rsidRPr="005134FC">
        <w:rPr>
          <w:rFonts w:ascii="Book Antiqua" w:hAnsi="Book Antiqua"/>
          <w:b/>
          <w:bCs/>
          <w:szCs w:val="24"/>
        </w:rPr>
        <w:t xml:space="preserve"> </w:t>
      </w:r>
      <w:r w:rsidR="00DD281D">
        <w:rPr>
          <w:rFonts w:ascii="Book Antiqua" w:hAnsi="Book Antiqua"/>
          <w:b/>
          <w:bCs/>
          <w:szCs w:val="24"/>
        </w:rPr>
        <w:t>and liver transplantation</w:t>
      </w:r>
    </w:p>
    <w:tbl>
      <w:tblPr>
        <w:tblW w:w="148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73"/>
        <w:gridCol w:w="3173"/>
        <w:gridCol w:w="3172"/>
        <w:gridCol w:w="3173"/>
      </w:tblGrid>
      <w:tr w:rsidR="004B10C8" w:rsidRPr="004B10C8" w14:paraId="13CE39B5" w14:textId="77777777" w:rsidTr="00DD281D">
        <w:trPr>
          <w:trHeight w:val="340"/>
        </w:trPr>
        <w:tc>
          <w:tcPr>
            <w:tcW w:w="2160" w:type="dxa"/>
            <w:shd w:val="clear" w:color="auto" w:fill="auto"/>
            <w:tcMar>
              <w:top w:w="80" w:type="nil"/>
              <w:left w:w="80" w:type="nil"/>
              <w:bottom w:w="80" w:type="nil"/>
              <w:right w:w="80" w:type="nil"/>
            </w:tcMar>
          </w:tcPr>
          <w:p w14:paraId="16F96E15"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p>
        </w:tc>
        <w:tc>
          <w:tcPr>
            <w:tcW w:w="3173" w:type="dxa"/>
            <w:shd w:val="clear" w:color="auto" w:fill="auto"/>
          </w:tcPr>
          <w:p w14:paraId="230B63C4" w14:textId="6EC4F0D7" w:rsidR="000B3D68" w:rsidRPr="004B10C8" w:rsidRDefault="000C35A5" w:rsidP="004B10C8">
            <w:pPr>
              <w:autoSpaceDE w:val="0"/>
              <w:autoSpaceDN w:val="0"/>
              <w:adjustRightInd w:val="0"/>
              <w:spacing w:after="0" w:line="360" w:lineRule="auto"/>
              <w:jc w:val="both"/>
              <w:rPr>
                <w:rFonts w:ascii="Book Antiqua" w:hAnsi="Book Antiqua" w:cs="TimesNewRomanPSMT"/>
                <w:b/>
                <w:bCs/>
                <w:szCs w:val="24"/>
                <w:lang w:bidi="th-TH"/>
              </w:rPr>
            </w:pPr>
            <w:r>
              <w:rPr>
                <w:rFonts w:ascii="Book Antiqua" w:hAnsi="Book Antiqua" w:cs="TimesNewRomanPSMT"/>
                <w:b/>
                <w:bCs/>
                <w:szCs w:val="24"/>
                <w:lang w:bidi="th-TH"/>
              </w:rPr>
              <w:t xml:space="preserve">Fouad </w:t>
            </w:r>
            <w:r w:rsidRPr="000C35A5">
              <w:rPr>
                <w:rFonts w:ascii="Book Antiqua" w:hAnsi="Book Antiqua" w:cs="TimesNewRomanPSMT"/>
                <w:b/>
                <w:bCs/>
                <w:i/>
                <w:szCs w:val="24"/>
                <w:lang w:bidi="th-TH"/>
              </w:rPr>
              <w:t>et al</w:t>
            </w:r>
            <w:r w:rsidR="00FC222D" w:rsidRPr="004B10C8">
              <w:rPr>
                <w:rFonts w:ascii="Book Antiqua" w:hAnsi="Book Antiqua" w:cs="TimesNewRomanPSMT"/>
                <w:b/>
                <w:bCs/>
                <w:szCs w:val="24"/>
                <w:lang w:bidi="th-TH"/>
              </w:rPr>
              <w:fldChar w:fldCharType="begin">
                <w:fldData xml:space="preserve">PEVuZE5vdGU+PENpdGU+PEF1dGhvcj5Gb3VhZDwvQXV0aG9yPjxZZWFyPjIwMDk8L1llYXI+PFJl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PEVuZE5vdGU+PENpdGU+PEF1dGhvcj5Gb3VhZDwvQXV0aG9yPjxZZWFyPjIwMDk8L1llYXI+PFJl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FC222D" w:rsidRPr="004B10C8">
              <w:rPr>
                <w:rFonts w:ascii="Book Antiqua" w:hAnsi="Book Antiqua" w:cs="TimesNewRomanPSMT"/>
                <w:b/>
                <w:bCs/>
                <w:szCs w:val="24"/>
                <w:lang w:bidi="th-TH"/>
              </w:rPr>
            </w:r>
            <w:r w:rsidR="00FC222D"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[24]</w:t>
            </w:r>
            <w:r w:rsidR="00FC222D" w:rsidRPr="004B10C8">
              <w:rPr>
                <w:rFonts w:ascii="Book Antiqua" w:hAnsi="Book Antiqua" w:cs="TimesNewRomanPSMT"/>
                <w:b/>
                <w:bCs/>
                <w:szCs w:val="24"/>
                <w:lang w:bidi="th-TH"/>
              </w:rPr>
              <w:fldChar w:fldCharType="end"/>
            </w:r>
          </w:p>
        </w:tc>
        <w:tc>
          <w:tcPr>
            <w:tcW w:w="3173" w:type="dxa"/>
            <w:shd w:val="clear" w:color="auto" w:fill="auto"/>
          </w:tcPr>
          <w:p w14:paraId="23E30C28" w14:textId="1F6427EA" w:rsidR="000B3D68" w:rsidRPr="004B10C8" w:rsidRDefault="000C35A5" w:rsidP="004B10C8">
            <w:pPr>
              <w:autoSpaceDE w:val="0"/>
              <w:autoSpaceDN w:val="0"/>
              <w:adjustRightInd w:val="0"/>
              <w:spacing w:after="0" w:line="360" w:lineRule="auto"/>
              <w:jc w:val="both"/>
              <w:rPr>
                <w:rFonts w:ascii="Book Antiqua" w:hAnsi="Book Antiqua" w:cs="TimesNewRomanPSMT"/>
                <w:b/>
                <w:bCs/>
                <w:szCs w:val="24"/>
                <w:lang w:bidi="th-TH"/>
              </w:rPr>
            </w:pPr>
            <w:proofErr w:type="spellStart"/>
            <w:r>
              <w:rPr>
                <w:rFonts w:ascii="Book Antiqua" w:hAnsi="Book Antiqua" w:cs="TimesNewRomanPSMT"/>
                <w:b/>
                <w:bCs/>
                <w:szCs w:val="24"/>
                <w:lang w:bidi="th-TH"/>
              </w:rPr>
              <w:t>VanWagner</w:t>
            </w:r>
            <w:proofErr w:type="spellEnd"/>
            <w:r>
              <w:rPr>
                <w:rFonts w:ascii="Book Antiqua" w:hAnsi="Book Antiqua" w:cs="TimesNewRomanPSMT"/>
                <w:b/>
                <w:bCs/>
                <w:szCs w:val="24"/>
                <w:lang w:bidi="th-TH"/>
              </w:rPr>
              <w:t xml:space="preserve"> </w:t>
            </w:r>
            <w:r w:rsidRPr="000C35A5">
              <w:rPr>
                <w:rFonts w:ascii="Book Antiqua" w:hAnsi="Book Antiqua" w:cs="TimesNewRomanPSMT"/>
                <w:b/>
                <w:bCs/>
                <w:i/>
                <w:szCs w:val="24"/>
                <w:lang w:bidi="th-TH"/>
              </w:rPr>
              <w:t>et al</w:t>
            </w:r>
            <w:r w:rsidR="00665EF6" w:rsidRPr="004B10C8">
              <w:rPr>
                <w:rFonts w:ascii="Book Antiqua" w:hAnsi="Book Antiqua" w:cs="TimesNewRomanPSMT"/>
                <w:b/>
                <w:bCs/>
                <w:szCs w:val="24"/>
                <w:lang w:bidi="th-TH"/>
              </w:rPr>
              <w:fldChar w:fldCharType="begin">
                <w:fldData xml:space="preserve">PEVuZE5vdGU+PENpdGU+PEF1dGhvcj5WYW53YWduZXI8L0F1dGhvcj48WWVhcj4yMDEyPC9ZZWFy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PEVuZE5vdGU+PENpdGU+PEF1dGhvcj5WYW53YWduZXI8L0F1dGhvcj48WWVhcj4yMDEyPC9ZZWFy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665EF6" w:rsidRPr="004B10C8">
              <w:rPr>
                <w:rFonts w:ascii="Book Antiqua" w:hAnsi="Book Antiqua" w:cs="TimesNewRomanPSMT"/>
                <w:b/>
                <w:bCs/>
                <w:szCs w:val="24"/>
                <w:lang w:bidi="th-TH"/>
              </w:rPr>
            </w:r>
            <w:r w:rsidR="00665EF6"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[25]</w:t>
            </w:r>
            <w:r w:rsidR="00665EF6" w:rsidRPr="004B10C8">
              <w:rPr>
                <w:rFonts w:ascii="Book Antiqua" w:hAnsi="Book Antiqua" w:cs="TimesNewRomanPSMT"/>
                <w:b/>
                <w:bCs/>
                <w:szCs w:val="24"/>
                <w:lang w:bidi="th-TH"/>
              </w:rPr>
              <w:fldChar w:fldCharType="end"/>
            </w:r>
          </w:p>
        </w:tc>
        <w:tc>
          <w:tcPr>
            <w:tcW w:w="3172" w:type="dxa"/>
            <w:shd w:val="clear" w:color="auto" w:fill="auto"/>
          </w:tcPr>
          <w:p w14:paraId="3F32DA6C" w14:textId="457EA156" w:rsidR="000B3D68" w:rsidRPr="004B10C8" w:rsidRDefault="000C35A5" w:rsidP="004B10C8">
            <w:pPr>
              <w:autoSpaceDE w:val="0"/>
              <w:autoSpaceDN w:val="0"/>
              <w:adjustRightInd w:val="0"/>
              <w:spacing w:after="0" w:line="360" w:lineRule="auto"/>
              <w:jc w:val="both"/>
              <w:rPr>
                <w:rFonts w:ascii="Book Antiqua" w:hAnsi="Book Antiqua" w:cs="TimesNewRomanPSMT"/>
                <w:b/>
                <w:bCs/>
                <w:szCs w:val="24"/>
                <w:lang w:bidi="th-TH"/>
              </w:rPr>
            </w:pPr>
            <w:proofErr w:type="spellStart"/>
            <w:r>
              <w:rPr>
                <w:rFonts w:ascii="Book Antiqua" w:hAnsi="Book Antiqua" w:cs="TimesNewRomanPSMT"/>
                <w:b/>
                <w:bCs/>
                <w:szCs w:val="24"/>
                <w:lang w:bidi="th-TH"/>
              </w:rPr>
              <w:t>Nicalau-Raducu</w:t>
            </w:r>
            <w:proofErr w:type="spellEnd"/>
            <w:r>
              <w:rPr>
                <w:rFonts w:ascii="Book Antiqua" w:hAnsi="Book Antiqua" w:cs="TimesNewRomanPSMT"/>
                <w:b/>
                <w:bCs/>
                <w:szCs w:val="24"/>
                <w:lang w:bidi="th-TH"/>
              </w:rPr>
              <w:t xml:space="preserve"> </w:t>
            </w:r>
            <w:r w:rsidRPr="000C35A5">
              <w:rPr>
                <w:rFonts w:ascii="Book Antiqua" w:hAnsi="Book Antiqua" w:cs="TimesNewRomanPSMT"/>
                <w:b/>
                <w:bCs/>
                <w:i/>
                <w:szCs w:val="24"/>
                <w:lang w:bidi="th-TH"/>
              </w:rPr>
              <w:t>et al</w:t>
            </w:r>
            <w:r w:rsidR="00FC222D" w:rsidRPr="004B10C8">
              <w:rPr>
                <w:rFonts w:ascii="Book Antiqua" w:hAnsi="Book Antiqua" w:cs="TimesNewRomanPSMT"/>
                <w:b/>
                <w:bCs/>
                <w:szCs w:val="24"/>
                <w:lang w:bidi="th-TH"/>
              </w:rPr>
              <w:fldChar w:fldCharType="begin">
                <w:fldData xml:space="preserve">PEVuZE5vdGU+PENpdGU+PEF1dGhvcj5OaWNvbGF1LVJhZHVjdTwvQXV0aG9yPjxZZWFyPjIwMTU8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=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PEVuZE5vdGU+PENpdGU+PEF1dGhvcj5OaWNvbGF1LVJhZHVjdTwvQXV0aG9yPjxZZWFyPjIwMTU8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=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FC222D" w:rsidRPr="004B10C8">
              <w:rPr>
                <w:rFonts w:ascii="Book Antiqua" w:hAnsi="Book Antiqua" w:cs="TimesNewRomanPSMT"/>
                <w:b/>
                <w:bCs/>
                <w:szCs w:val="24"/>
                <w:lang w:bidi="th-TH"/>
              </w:rPr>
            </w:r>
            <w:r w:rsidR="00FC222D"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[26]</w:t>
            </w:r>
            <w:r w:rsidR="00FC222D" w:rsidRPr="004B10C8">
              <w:rPr>
                <w:rFonts w:ascii="Book Antiqua" w:hAnsi="Book Antiqua" w:cs="TimesNewRomanPSMT"/>
                <w:b/>
                <w:bCs/>
                <w:szCs w:val="24"/>
                <w:lang w:bidi="th-TH"/>
              </w:rPr>
              <w:fldChar w:fldCharType="end"/>
            </w:r>
          </w:p>
        </w:tc>
        <w:tc>
          <w:tcPr>
            <w:tcW w:w="3173" w:type="dxa"/>
            <w:shd w:val="clear" w:color="auto" w:fill="auto"/>
          </w:tcPr>
          <w:p w14:paraId="1CF23B00" w14:textId="3FE4C86D" w:rsidR="000B3D68" w:rsidRPr="004B10C8" w:rsidRDefault="000C35A5" w:rsidP="004B10C8">
            <w:pPr>
              <w:autoSpaceDE w:val="0"/>
              <w:autoSpaceDN w:val="0"/>
              <w:adjustRightInd w:val="0"/>
              <w:spacing w:after="0" w:line="360" w:lineRule="auto"/>
              <w:jc w:val="both"/>
              <w:rPr>
                <w:rFonts w:ascii="Book Antiqua" w:hAnsi="Book Antiqua" w:cs="TimesNewRomanPSMT"/>
                <w:b/>
                <w:bCs/>
                <w:szCs w:val="24"/>
                <w:lang w:bidi="th-TH"/>
              </w:rPr>
            </w:pPr>
            <w:proofErr w:type="spellStart"/>
            <w:r>
              <w:rPr>
                <w:rFonts w:ascii="Book Antiqua" w:hAnsi="Book Antiqua" w:cs="TimesNewRomanPSMT"/>
                <w:b/>
                <w:bCs/>
                <w:szCs w:val="24"/>
                <w:lang w:bidi="th-TH"/>
              </w:rPr>
              <w:t>Josefsson</w:t>
            </w:r>
            <w:proofErr w:type="spellEnd"/>
            <w:r>
              <w:rPr>
                <w:rFonts w:ascii="Book Antiqua" w:hAnsi="Book Antiqua" w:cs="TimesNewRomanPSMT"/>
                <w:b/>
                <w:bCs/>
                <w:szCs w:val="24"/>
                <w:lang w:bidi="th-TH"/>
              </w:rPr>
              <w:t xml:space="preserve"> </w:t>
            </w:r>
            <w:r w:rsidRPr="000C35A5">
              <w:rPr>
                <w:rFonts w:ascii="Book Antiqua" w:hAnsi="Book Antiqua" w:cs="TimesNewRomanPSMT"/>
                <w:b/>
                <w:bCs/>
                <w:i/>
                <w:szCs w:val="24"/>
                <w:lang w:bidi="th-TH"/>
              </w:rPr>
              <w:t>et al</w:t>
            </w:r>
            <w:r w:rsidR="00FC222D" w:rsidRPr="004B10C8">
              <w:rPr>
                <w:rFonts w:ascii="Book Antiqua" w:hAnsi="Book Antiqua" w:cs="TimesNewRomanPSMT"/>
                <w:b/>
                <w:bCs/>
                <w:szCs w:val="24"/>
                <w:lang w:bidi="th-TH"/>
              </w:rPr>
              <w:fldChar w:fldCharType="begin">
                <w:fldData xml:space="preserve">PEVuZE5vdGU+PENpdGU+PEF1dGhvcj5Kb3NlZnNzb248L0F1dGhvcj48WWVhcj4yMDE0PC9ZZWFy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=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PEVuZE5vdGU+PENpdGU+PEF1dGhvcj5Kb3NlZnNzb248L0F1dGhvcj48WWVhcj4yMDE0PC9ZZWFy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=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FC222D" w:rsidRPr="004B10C8">
              <w:rPr>
                <w:rFonts w:ascii="Book Antiqua" w:hAnsi="Book Antiqua" w:cs="TimesNewRomanPSMT"/>
                <w:b/>
                <w:bCs/>
                <w:szCs w:val="24"/>
                <w:lang w:bidi="th-TH"/>
              </w:rPr>
            </w:r>
            <w:r w:rsidR="00FC222D"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[27]</w:t>
            </w:r>
            <w:r w:rsidR="00FC222D" w:rsidRPr="004B10C8">
              <w:rPr>
                <w:rFonts w:ascii="Book Antiqua" w:hAnsi="Book Antiqua" w:cs="TimesNewRomanPSMT"/>
                <w:b/>
                <w:bCs/>
                <w:szCs w:val="24"/>
                <w:lang w:bidi="th-TH"/>
              </w:rPr>
              <w:fldChar w:fldCharType="end"/>
            </w:r>
          </w:p>
        </w:tc>
      </w:tr>
      <w:tr w:rsidR="004B10C8" w:rsidRPr="004B10C8" w14:paraId="437A360B" w14:textId="77777777" w:rsidTr="00DD281D">
        <w:trPr>
          <w:trHeight w:val="232"/>
        </w:trPr>
        <w:tc>
          <w:tcPr>
            <w:tcW w:w="2160" w:type="dxa"/>
            <w:shd w:val="clear" w:color="auto" w:fill="auto"/>
            <w:tcMar>
              <w:top w:w="80" w:type="nil"/>
              <w:left w:w="80" w:type="nil"/>
              <w:bottom w:w="80" w:type="nil"/>
              <w:right w:w="80" w:type="nil"/>
            </w:tcMar>
          </w:tcPr>
          <w:p w14:paraId="69888BE6"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Country</w:t>
            </w:r>
          </w:p>
        </w:tc>
        <w:tc>
          <w:tcPr>
            <w:tcW w:w="3173" w:type="dxa"/>
            <w:shd w:val="clear" w:color="auto" w:fill="auto"/>
          </w:tcPr>
          <w:p w14:paraId="032E5259" w14:textId="77C4DDD0"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Canada</w:t>
            </w:r>
          </w:p>
        </w:tc>
        <w:tc>
          <w:tcPr>
            <w:tcW w:w="3173" w:type="dxa"/>
            <w:shd w:val="clear" w:color="auto" w:fill="auto"/>
          </w:tcPr>
          <w:p w14:paraId="7850154D" w14:textId="3B6EA3DF"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eastAsia="zh-CN" w:bidi="th-TH"/>
              </w:rPr>
            </w:pPr>
            <w:r w:rsidRPr="004B10C8">
              <w:rPr>
                <w:rFonts w:ascii="Book Antiqua" w:hAnsi="Book Antiqua" w:cs="TimesNewRomanPSMT"/>
                <w:szCs w:val="24"/>
                <w:lang w:bidi="th-TH"/>
              </w:rPr>
              <w:t>U</w:t>
            </w:r>
            <w:r w:rsidR="00DD281D">
              <w:rPr>
                <w:rFonts w:ascii="Book Antiqua" w:hAnsi="Book Antiqua" w:cs="TimesNewRomanPSMT" w:hint="eastAsia"/>
                <w:szCs w:val="24"/>
                <w:lang w:eastAsia="zh-CN" w:bidi="th-TH"/>
              </w:rPr>
              <w:t xml:space="preserve">nited </w:t>
            </w:r>
            <w:r w:rsidRPr="004B10C8">
              <w:rPr>
                <w:rFonts w:ascii="Book Antiqua" w:hAnsi="Book Antiqua" w:cs="TimesNewRomanPSMT"/>
                <w:szCs w:val="24"/>
                <w:lang w:bidi="th-TH"/>
              </w:rPr>
              <w:t>S</w:t>
            </w:r>
            <w:r w:rsidR="00DD281D">
              <w:rPr>
                <w:rFonts w:ascii="Book Antiqua" w:hAnsi="Book Antiqua" w:cs="TimesNewRomanPSMT" w:hint="eastAsia"/>
                <w:szCs w:val="24"/>
                <w:lang w:eastAsia="zh-CN" w:bidi="th-TH"/>
              </w:rPr>
              <w:t>tates</w:t>
            </w:r>
          </w:p>
        </w:tc>
        <w:tc>
          <w:tcPr>
            <w:tcW w:w="3172" w:type="dxa"/>
            <w:shd w:val="clear" w:color="auto" w:fill="auto"/>
          </w:tcPr>
          <w:p w14:paraId="3E8256B0" w14:textId="5F3EEA31"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U</w:t>
            </w:r>
            <w:r>
              <w:rPr>
                <w:rFonts w:ascii="Book Antiqua" w:hAnsi="Book Antiqua" w:cs="TimesNewRomanPSMT" w:hint="eastAsia"/>
                <w:szCs w:val="24"/>
                <w:lang w:eastAsia="zh-CN" w:bidi="th-TH"/>
              </w:rPr>
              <w:t xml:space="preserve">nited </w:t>
            </w:r>
            <w:r w:rsidRPr="004B10C8">
              <w:rPr>
                <w:rFonts w:ascii="Book Antiqua" w:hAnsi="Book Antiqua" w:cs="TimesNewRomanPSMT"/>
                <w:szCs w:val="24"/>
                <w:lang w:bidi="th-TH"/>
              </w:rPr>
              <w:t>S</w:t>
            </w:r>
            <w:r>
              <w:rPr>
                <w:rFonts w:ascii="Book Antiqua" w:hAnsi="Book Antiqua" w:cs="TimesNewRomanPSMT" w:hint="eastAsia"/>
                <w:szCs w:val="24"/>
                <w:lang w:eastAsia="zh-CN" w:bidi="th-TH"/>
              </w:rPr>
              <w:t>tates</w:t>
            </w:r>
          </w:p>
        </w:tc>
        <w:tc>
          <w:tcPr>
            <w:tcW w:w="3173" w:type="dxa"/>
            <w:shd w:val="clear" w:color="auto" w:fill="auto"/>
          </w:tcPr>
          <w:p w14:paraId="29447CF3"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Sweden</w:t>
            </w:r>
          </w:p>
        </w:tc>
      </w:tr>
      <w:tr w:rsidR="004B10C8" w:rsidRPr="004B10C8" w14:paraId="5B3E056C" w14:textId="77777777" w:rsidTr="00DD281D">
        <w:trPr>
          <w:trHeight w:val="455"/>
        </w:trPr>
        <w:tc>
          <w:tcPr>
            <w:tcW w:w="2160" w:type="dxa"/>
            <w:shd w:val="clear" w:color="auto" w:fill="auto"/>
            <w:tcMar>
              <w:top w:w="80" w:type="nil"/>
              <w:left w:w="80" w:type="nil"/>
              <w:bottom w:w="80" w:type="nil"/>
              <w:right w:w="80" w:type="nil"/>
            </w:tcMar>
          </w:tcPr>
          <w:p w14:paraId="42780D93"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Study design</w:t>
            </w:r>
          </w:p>
        </w:tc>
        <w:tc>
          <w:tcPr>
            <w:tcW w:w="3173" w:type="dxa"/>
            <w:shd w:val="clear" w:color="auto" w:fill="auto"/>
          </w:tcPr>
          <w:p w14:paraId="336360E8" w14:textId="567E6D45"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Retrospective Cohort</w:t>
            </w:r>
          </w:p>
        </w:tc>
        <w:tc>
          <w:tcPr>
            <w:tcW w:w="3173" w:type="dxa"/>
            <w:shd w:val="clear" w:color="auto" w:fill="auto"/>
          </w:tcPr>
          <w:p w14:paraId="575CE038" w14:textId="2319E498"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Case-Control</w:t>
            </w:r>
          </w:p>
        </w:tc>
        <w:tc>
          <w:tcPr>
            <w:tcW w:w="3172" w:type="dxa"/>
            <w:shd w:val="clear" w:color="auto" w:fill="auto"/>
          </w:tcPr>
          <w:p w14:paraId="4D8704C7"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Retrospective Cohort</w:t>
            </w:r>
          </w:p>
        </w:tc>
        <w:tc>
          <w:tcPr>
            <w:tcW w:w="3173" w:type="dxa"/>
            <w:shd w:val="clear" w:color="auto" w:fill="auto"/>
          </w:tcPr>
          <w:p w14:paraId="4FCF3556"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Retrospective Cohort</w:t>
            </w:r>
          </w:p>
        </w:tc>
      </w:tr>
      <w:tr w:rsidR="004B10C8" w:rsidRPr="004B10C8" w14:paraId="3FBF3187" w14:textId="77777777" w:rsidTr="00DD281D">
        <w:trPr>
          <w:trHeight w:val="232"/>
        </w:trPr>
        <w:tc>
          <w:tcPr>
            <w:tcW w:w="2160" w:type="dxa"/>
            <w:shd w:val="clear" w:color="auto" w:fill="auto"/>
            <w:tcMar>
              <w:top w:w="80" w:type="nil"/>
              <w:left w:w="80" w:type="nil"/>
              <w:bottom w:w="80" w:type="nil"/>
              <w:right w:w="80" w:type="nil"/>
            </w:tcMar>
          </w:tcPr>
          <w:p w14:paraId="7562F0A0"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Year</w:t>
            </w:r>
          </w:p>
        </w:tc>
        <w:tc>
          <w:tcPr>
            <w:tcW w:w="3173" w:type="dxa"/>
            <w:shd w:val="clear" w:color="auto" w:fill="auto"/>
          </w:tcPr>
          <w:p w14:paraId="60FDBC5C" w14:textId="4B32E1E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2009</w:t>
            </w:r>
          </w:p>
        </w:tc>
        <w:tc>
          <w:tcPr>
            <w:tcW w:w="3173" w:type="dxa"/>
            <w:shd w:val="clear" w:color="auto" w:fill="auto"/>
          </w:tcPr>
          <w:p w14:paraId="63E09082" w14:textId="06896BEB"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2012</w:t>
            </w:r>
          </w:p>
        </w:tc>
        <w:tc>
          <w:tcPr>
            <w:tcW w:w="3172" w:type="dxa"/>
            <w:shd w:val="clear" w:color="auto" w:fill="auto"/>
          </w:tcPr>
          <w:p w14:paraId="5DE082F3"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2014</w:t>
            </w:r>
          </w:p>
        </w:tc>
        <w:tc>
          <w:tcPr>
            <w:tcW w:w="3173" w:type="dxa"/>
            <w:shd w:val="clear" w:color="auto" w:fill="auto"/>
          </w:tcPr>
          <w:p w14:paraId="090C810B"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2014</w:t>
            </w:r>
          </w:p>
        </w:tc>
      </w:tr>
      <w:tr w:rsidR="004B10C8" w:rsidRPr="004B10C8" w14:paraId="3F451FDE" w14:textId="77777777" w:rsidTr="00DD281D">
        <w:trPr>
          <w:trHeight w:val="328"/>
        </w:trPr>
        <w:tc>
          <w:tcPr>
            <w:tcW w:w="2160" w:type="dxa"/>
            <w:shd w:val="clear" w:color="auto" w:fill="auto"/>
            <w:tcMar>
              <w:top w:w="80" w:type="nil"/>
              <w:left w:w="80" w:type="nil"/>
              <w:bottom w:w="80" w:type="nil"/>
              <w:right w:w="80" w:type="nil"/>
            </w:tcMar>
          </w:tcPr>
          <w:p w14:paraId="24DBDA2B"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 xml:space="preserve">Total number </w:t>
            </w:r>
          </w:p>
        </w:tc>
        <w:tc>
          <w:tcPr>
            <w:tcW w:w="3173" w:type="dxa"/>
            <w:shd w:val="clear" w:color="auto" w:fill="auto"/>
          </w:tcPr>
          <w:p w14:paraId="2781C8EF" w14:textId="28C7310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197</w:t>
            </w:r>
            <w:r w:rsidR="003161C0" w:rsidRPr="004B10C8">
              <w:rPr>
                <w:rFonts w:ascii="Book Antiqua" w:hAnsi="Book Antiqua" w:cs="TimesNewRomanPSMT"/>
                <w:szCs w:val="24"/>
                <w:lang w:bidi="th-TH"/>
              </w:rPr>
              <w:t xml:space="preserve"> </w:t>
            </w:r>
          </w:p>
        </w:tc>
        <w:tc>
          <w:tcPr>
            <w:tcW w:w="3173" w:type="dxa"/>
            <w:shd w:val="clear" w:color="auto" w:fill="auto"/>
          </w:tcPr>
          <w:p w14:paraId="6CE4371B" w14:textId="44431C26"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242</w:t>
            </w:r>
            <w:r w:rsidR="003161C0" w:rsidRPr="004B10C8">
              <w:rPr>
                <w:rFonts w:ascii="Book Antiqua" w:hAnsi="Book Antiqua" w:cs="TimesNewRomanPSMT"/>
                <w:szCs w:val="24"/>
                <w:lang w:bidi="th-TH"/>
              </w:rPr>
              <w:t xml:space="preserve"> </w:t>
            </w:r>
          </w:p>
        </w:tc>
        <w:tc>
          <w:tcPr>
            <w:tcW w:w="3172" w:type="dxa"/>
            <w:shd w:val="clear" w:color="auto" w:fill="auto"/>
          </w:tcPr>
          <w:p w14:paraId="4882F021" w14:textId="39A1C976"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389</w:t>
            </w:r>
            <w:r w:rsidR="003161C0" w:rsidRPr="004B10C8">
              <w:rPr>
                <w:rFonts w:ascii="Book Antiqua" w:hAnsi="Book Antiqua" w:cs="TimesNewRomanPSMT"/>
                <w:szCs w:val="24"/>
                <w:lang w:bidi="th-TH"/>
              </w:rPr>
              <w:t xml:space="preserve"> </w:t>
            </w:r>
          </w:p>
        </w:tc>
        <w:tc>
          <w:tcPr>
            <w:tcW w:w="3173" w:type="dxa"/>
            <w:shd w:val="clear" w:color="auto" w:fill="auto"/>
          </w:tcPr>
          <w:p w14:paraId="6242FF33" w14:textId="2220D55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186</w:t>
            </w:r>
            <w:r w:rsidR="003161C0" w:rsidRPr="004B10C8">
              <w:rPr>
                <w:rFonts w:ascii="Book Antiqua" w:hAnsi="Book Antiqua" w:cs="TimesNewRomanPSMT"/>
                <w:szCs w:val="24"/>
                <w:lang w:bidi="th-TH"/>
              </w:rPr>
              <w:t xml:space="preserve"> </w:t>
            </w:r>
          </w:p>
        </w:tc>
      </w:tr>
      <w:tr w:rsidR="004B10C8" w:rsidRPr="004B10C8" w14:paraId="24E6A757" w14:textId="77777777" w:rsidTr="00DD281D">
        <w:trPr>
          <w:trHeight w:val="286"/>
        </w:trPr>
        <w:tc>
          <w:tcPr>
            <w:tcW w:w="2160" w:type="dxa"/>
            <w:shd w:val="clear" w:color="auto" w:fill="auto"/>
            <w:tcMar>
              <w:top w:w="80" w:type="nil"/>
              <w:left w:w="80" w:type="nil"/>
              <w:bottom w:w="80" w:type="nil"/>
              <w:right w:w="80" w:type="nil"/>
            </w:tcMar>
          </w:tcPr>
          <w:p w14:paraId="59E46768"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Mean age ± SD</w:t>
            </w:r>
          </w:p>
        </w:tc>
        <w:tc>
          <w:tcPr>
            <w:tcW w:w="3173" w:type="dxa"/>
            <w:shd w:val="clear" w:color="auto" w:fill="auto"/>
          </w:tcPr>
          <w:p w14:paraId="424504F1" w14:textId="63E1B90A"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56</w:t>
            </w:r>
          </w:p>
        </w:tc>
        <w:tc>
          <w:tcPr>
            <w:tcW w:w="3173" w:type="dxa"/>
            <w:shd w:val="clear" w:color="auto" w:fill="auto"/>
          </w:tcPr>
          <w:p w14:paraId="7B07C452" w14:textId="39065058"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55</w:t>
            </w:r>
          </w:p>
        </w:tc>
        <w:tc>
          <w:tcPr>
            <w:tcW w:w="3172" w:type="dxa"/>
            <w:shd w:val="clear" w:color="auto" w:fill="auto"/>
          </w:tcPr>
          <w:p w14:paraId="3E608B0F"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55</w:t>
            </w:r>
          </w:p>
        </w:tc>
        <w:tc>
          <w:tcPr>
            <w:tcW w:w="3173" w:type="dxa"/>
            <w:shd w:val="clear" w:color="auto" w:fill="auto"/>
          </w:tcPr>
          <w:p w14:paraId="18C3A6E7"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52</w:t>
            </w:r>
          </w:p>
        </w:tc>
      </w:tr>
      <w:tr w:rsidR="004B10C8" w:rsidRPr="004B10C8" w14:paraId="69EB397B" w14:textId="77777777" w:rsidTr="00DD281D">
        <w:trPr>
          <w:trHeight w:val="322"/>
        </w:trPr>
        <w:tc>
          <w:tcPr>
            <w:tcW w:w="2160" w:type="dxa"/>
            <w:shd w:val="clear" w:color="auto" w:fill="auto"/>
            <w:tcMar>
              <w:top w:w="80" w:type="nil"/>
              <w:left w:w="80" w:type="nil"/>
              <w:bottom w:w="80" w:type="nil"/>
              <w:right w:w="80" w:type="nil"/>
            </w:tcMar>
          </w:tcPr>
          <w:p w14:paraId="3FAE69A8" w14:textId="1151BE5C"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Duration (</w:t>
            </w:r>
            <w:proofErr w:type="spellStart"/>
            <w:r w:rsidR="00DD281D" w:rsidRPr="004B10C8">
              <w:rPr>
                <w:rFonts w:ascii="Book Antiqua" w:hAnsi="Book Antiqua" w:cs="TimesNewRomanPSMT"/>
                <w:szCs w:val="24"/>
                <w:lang w:bidi="th-TH"/>
              </w:rPr>
              <w:t>y</w:t>
            </w:r>
            <w:r w:rsidR="00DD281D">
              <w:rPr>
                <w:rFonts w:ascii="Book Antiqua" w:hAnsi="Book Antiqua" w:cs="TimesNewRomanPSMT"/>
                <w:szCs w:val="24"/>
                <w:lang w:bidi="th-TH"/>
              </w:rPr>
              <w:t>r</w:t>
            </w:r>
            <w:proofErr w:type="spellEnd"/>
            <w:r w:rsidRPr="004B10C8">
              <w:rPr>
                <w:rFonts w:ascii="Book Antiqua" w:hAnsi="Book Antiqua" w:cs="TimesNewRomanPSMT"/>
                <w:szCs w:val="24"/>
                <w:lang w:bidi="th-TH"/>
              </w:rPr>
              <w:t>)</w:t>
            </w:r>
          </w:p>
        </w:tc>
        <w:tc>
          <w:tcPr>
            <w:tcW w:w="3173" w:type="dxa"/>
            <w:shd w:val="clear" w:color="auto" w:fill="auto"/>
          </w:tcPr>
          <w:p w14:paraId="36FBE0CA" w14:textId="08007B69" w:rsidR="000B3D68" w:rsidRPr="004B10C8" w:rsidRDefault="000B3D68" w:rsidP="00DD281D">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6 </w:t>
            </w:r>
            <w:proofErr w:type="spellStart"/>
            <w:r w:rsidRPr="004B10C8">
              <w:rPr>
                <w:rFonts w:ascii="Book Antiqua" w:hAnsi="Book Antiqua" w:cs="TimesNewRomanPSMT"/>
                <w:szCs w:val="24"/>
                <w:lang w:bidi="th-TH"/>
              </w:rPr>
              <w:t>mo</w:t>
            </w:r>
            <w:proofErr w:type="spellEnd"/>
          </w:p>
        </w:tc>
        <w:tc>
          <w:tcPr>
            <w:tcW w:w="3173" w:type="dxa"/>
            <w:shd w:val="clear" w:color="auto" w:fill="auto"/>
          </w:tcPr>
          <w:p w14:paraId="4569E66B" w14:textId="26559593"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 xml:space="preserve">1 </w:t>
            </w:r>
            <w:proofErr w:type="spellStart"/>
            <w:r>
              <w:rPr>
                <w:rFonts w:ascii="Book Antiqua" w:hAnsi="Book Antiqua" w:cs="TimesNewRomanPSMT"/>
                <w:szCs w:val="24"/>
                <w:lang w:bidi="th-TH"/>
              </w:rPr>
              <w:t>y</w:t>
            </w:r>
            <w:r w:rsidR="000B3D68" w:rsidRPr="004B10C8">
              <w:rPr>
                <w:rFonts w:ascii="Book Antiqua" w:hAnsi="Book Antiqua" w:cs="TimesNewRomanPSMT"/>
                <w:szCs w:val="24"/>
                <w:lang w:bidi="th-TH"/>
              </w:rPr>
              <w:t>r</w:t>
            </w:r>
            <w:proofErr w:type="spellEnd"/>
          </w:p>
        </w:tc>
        <w:tc>
          <w:tcPr>
            <w:tcW w:w="3172" w:type="dxa"/>
            <w:shd w:val="clear" w:color="auto" w:fill="auto"/>
          </w:tcPr>
          <w:p w14:paraId="6077404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3.4</w:t>
            </w:r>
          </w:p>
        </w:tc>
        <w:tc>
          <w:tcPr>
            <w:tcW w:w="3173" w:type="dxa"/>
            <w:shd w:val="clear" w:color="auto" w:fill="auto"/>
          </w:tcPr>
          <w:p w14:paraId="59E96597"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4</w:t>
            </w:r>
          </w:p>
        </w:tc>
      </w:tr>
      <w:tr w:rsidR="004B10C8" w:rsidRPr="004B10C8" w14:paraId="433BFFC3" w14:textId="77777777" w:rsidTr="00DD281D">
        <w:trPr>
          <w:trHeight w:val="455"/>
        </w:trPr>
        <w:tc>
          <w:tcPr>
            <w:tcW w:w="2160" w:type="dxa"/>
            <w:shd w:val="clear" w:color="auto" w:fill="auto"/>
            <w:tcMar>
              <w:top w:w="80" w:type="nil"/>
              <w:left w:w="80" w:type="nil"/>
              <w:bottom w:w="80" w:type="nil"/>
              <w:right w:w="80" w:type="nil"/>
            </w:tcMar>
          </w:tcPr>
          <w:p w14:paraId="0009058B"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Outcome</w:t>
            </w:r>
          </w:p>
          <w:p w14:paraId="75266183"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definition</w:t>
            </w:r>
          </w:p>
        </w:tc>
        <w:tc>
          <w:tcPr>
            <w:tcW w:w="3173" w:type="dxa"/>
            <w:shd w:val="clear" w:color="auto" w:fill="auto"/>
          </w:tcPr>
          <w:p w14:paraId="1D2F6567" w14:textId="2E17930E"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Cardiac complication after </w:t>
            </w:r>
            <w:proofErr w:type="spellStart"/>
            <w:r w:rsidRPr="004B10C8">
              <w:rPr>
                <w:rFonts w:ascii="Book Antiqua" w:hAnsi="Book Antiqua" w:cs="TimesNewRomanPSMT"/>
                <w:szCs w:val="24"/>
                <w:lang w:bidi="th-TH"/>
              </w:rPr>
              <w:t>LTx</w:t>
            </w:r>
            <w:proofErr w:type="spellEnd"/>
          </w:p>
        </w:tc>
        <w:tc>
          <w:tcPr>
            <w:tcW w:w="3173" w:type="dxa"/>
            <w:shd w:val="clear" w:color="auto" w:fill="auto"/>
          </w:tcPr>
          <w:p w14:paraId="0878F888" w14:textId="77EB693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CV complication after </w:t>
            </w:r>
            <w:proofErr w:type="spellStart"/>
            <w:r w:rsidRPr="004B10C8">
              <w:rPr>
                <w:rFonts w:ascii="Book Antiqua" w:hAnsi="Book Antiqua" w:cs="TimesNewRomanPSMT"/>
                <w:szCs w:val="24"/>
                <w:lang w:bidi="th-TH"/>
              </w:rPr>
              <w:t>LTx</w:t>
            </w:r>
            <w:proofErr w:type="spellEnd"/>
          </w:p>
        </w:tc>
        <w:tc>
          <w:tcPr>
            <w:tcW w:w="3172" w:type="dxa"/>
            <w:shd w:val="clear" w:color="auto" w:fill="auto"/>
          </w:tcPr>
          <w:p w14:paraId="10B1600B" w14:textId="3BFF92BD" w:rsidR="000B3D68" w:rsidRPr="004B10C8" w:rsidRDefault="002137AA" w:rsidP="00DD281D">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Early (</w:t>
            </w:r>
            <w:r w:rsidR="000B3D68" w:rsidRPr="004B10C8">
              <w:rPr>
                <w:rFonts w:ascii="Book Antiqua" w:hAnsi="Book Antiqua" w:cs="TimesNewRomanPSMT"/>
                <w:szCs w:val="24"/>
                <w:lang w:bidi="th-TH"/>
              </w:rPr>
              <w:t>&lt;</w:t>
            </w:r>
            <w:r w:rsidR="00DD281D">
              <w:rPr>
                <w:rFonts w:ascii="Book Antiqua" w:hAnsi="Book Antiqua" w:cs="TimesNewRomanPSMT" w:hint="eastAsia"/>
                <w:szCs w:val="24"/>
                <w:lang w:eastAsia="zh-CN" w:bidi="th-TH"/>
              </w:rPr>
              <w:t xml:space="preserve"> </w:t>
            </w:r>
            <w:r w:rsidR="000B3D68" w:rsidRPr="004B10C8">
              <w:rPr>
                <w:rFonts w:ascii="Book Antiqua" w:hAnsi="Book Antiqua" w:cs="TimesNewRomanPSMT"/>
                <w:szCs w:val="24"/>
                <w:lang w:bidi="th-TH"/>
              </w:rPr>
              <w:t xml:space="preserve">1 </w:t>
            </w:r>
            <w:proofErr w:type="spellStart"/>
            <w:r w:rsidR="00DD281D">
              <w:rPr>
                <w:rFonts w:ascii="Book Antiqua" w:hAnsi="Book Antiqua" w:cs="TimesNewRomanPSMT"/>
                <w:szCs w:val="24"/>
                <w:lang w:bidi="th-TH"/>
              </w:rPr>
              <w:t>yr</w:t>
            </w:r>
            <w:proofErr w:type="spellEnd"/>
            <w:r w:rsidR="000B3D68" w:rsidRPr="004B10C8">
              <w:rPr>
                <w:rFonts w:ascii="Book Antiqua" w:hAnsi="Book Antiqua" w:cs="TimesNewRomanPSMT"/>
                <w:szCs w:val="24"/>
                <w:lang w:bidi="th-TH"/>
              </w:rPr>
              <w:t xml:space="preserve">) </w:t>
            </w:r>
            <w:r w:rsidR="00DD281D">
              <w:rPr>
                <w:rFonts w:ascii="Book Antiqua" w:hAnsi="Book Antiqua" w:cs="TimesNewRomanPSMT" w:hint="eastAsia"/>
                <w:szCs w:val="24"/>
                <w:lang w:eastAsia="zh-CN" w:bidi="th-TH"/>
              </w:rPr>
              <w:t>and</w:t>
            </w:r>
            <w:r w:rsidR="000B3D68" w:rsidRPr="004B10C8">
              <w:rPr>
                <w:rFonts w:ascii="Book Antiqua" w:hAnsi="Book Antiqua" w:cs="TimesNewRomanPSMT"/>
                <w:szCs w:val="24"/>
                <w:lang w:bidi="th-TH"/>
              </w:rPr>
              <w:t xml:space="preserve"> </w:t>
            </w:r>
            <w:r w:rsidRPr="004B10C8">
              <w:rPr>
                <w:rFonts w:ascii="Book Antiqua" w:hAnsi="Book Antiqua" w:cs="TimesNewRomanPSMT"/>
                <w:szCs w:val="24"/>
                <w:lang w:bidi="th-TH"/>
              </w:rPr>
              <w:t>Late (</w:t>
            </w:r>
            <w:r w:rsidR="000B3D68" w:rsidRPr="004B10C8">
              <w:rPr>
                <w:rFonts w:ascii="Book Antiqua" w:hAnsi="Book Antiqua" w:cs="TimesNewRomanPSMT"/>
                <w:szCs w:val="24"/>
                <w:lang w:bidi="th-TH"/>
              </w:rPr>
              <w:t>&gt;</w:t>
            </w:r>
            <w:r w:rsidR="00DD281D">
              <w:rPr>
                <w:rFonts w:ascii="Book Antiqua" w:hAnsi="Book Antiqua" w:cs="TimesNewRomanPSMT" w:hint="eastAsia"/>
                <w:szCs w:val="24"/>
                <w:lang w:eastAsia="zh-CN" w:bidi="th-TH"/>
              </w:rPr>
              <w:t xml:space="preserve"> </w:t>
            </w:r>
            <w:r w:rsidR="000B3D68" w:rsidRPr="004B10C8">
              <w:rPr>
                <w:rFonts w:ascii="Book Antiqua" w:hAnsi="Book Antiqua" w:cs="TimesNewRomanPSMT"/>
                <w:szCs w:val="24"/>
                <w:lang w:bidi="th-TH"/>
              </w:rPr>
              <w:t xml:space="preserve">1 </w:t>
            </w:r>
            <w:proofErr w:type="spellStart"/>
            <w:r w:rsidR="00DD281D">
              <w:rPr>
                <w:rFonts w:ascii="Book Antiqua" w:hAnsi="Book Antiqua" w:cs="TimesNewRomanPSMT"/>
                <w:szCs w:val="24"/>
                <w:lang w:bidi="th-TH"/>
              </w:rPr>
              <w:t>yr</w:t>
            </w:r>
            <w:proofErr w:type="spellEnd"/>
            <w:r w:rsidR="000B3D68" w:rsidRPr="004B10C8">
              <w:rPr>
                <w:rFonts w:ascii="Book Antiqua" w:hAnsi="Book Antiqua" w:cs="TimesNewRomanPSMT"/>
                <w:szCs w:val="24"/>
                <w:lang w:bidi="th-TH"/>
              </w:rPr>
              <w:t xml:space="preserve">) post </w:t>
            </w:r>
            <w:proofErr w:type="spellStart"/>
            <w:r w:rsidR="000B3D68" w:rsidRPr="004B10C8">
              <w:rPr>
                <w:rFonts w:ascii="Book Antiqua" w:hAnsi="Book Antiqua" w:cs="TimesNewRomanPSMT"/>
                <w:szCs w:val="24"/>
                <w:lang w:bidi="th-TH"/>
              </w:rPr>
              <w:t>LTx</w:t>
            </w:r>
            <w:proofErr w:type="spellEnd"/>
            <w:r w:rsidR="000B3D68" w:rsidRPr="004B10C8">
              <w:rPr>
                <w:rFonts w:ascii="Book Antiqua" w:hAnsi="Book Antiqua" w:cs="TimesNewRomanPSMT"/>
                <w:szCs w:val="24"/>
                <w:lang w:bidi="th-TH"/>
              </w:rPr>
              <w:t xml:space="preserve"> AF </w:t>
            </w:r>
          </w:p>
        </w:tc>
        <w:tc>
          <w:tcPr>
            <w:tcW w:w="3173" w:type="dxa"/>
            <w:shd w:val="clear" w:color="auto" w:fill="auto"/>
          </w:tcPr>
          <w:p w14:paraId="7FBE5125"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Incident cardiac event post </w:t>
            </w:r>
            <w:proofErr w:type="spellStart"/>
            <w:r w:rsidRPr="004B10C8">
              <w:rPr>
                <w:rFonts w:ascii="Book Antiqua" w:hAnsi="Book Antiqua" w:cs="TimesNewRomanPSMT"/>
                <w:szCs w:val="24"/>
                <w:lang w:bidi="th-TH"/>
              </w:rPr>
              <w:t>LTx</w:t>
            </w:r>
            <w:proofErr w:type="spellEnd"/>
            <w:r w:rsidRPr="004B10C8">
              <w:rPr>
                <w:rFonts w:ascii="Book Antiqua" w:hAnsi="Book Antiqua" w:cs="TimesNewRomanPSMT"/>
                <w:szCs w:val="24"/>
                <w:lang w:bidi="th-TH"/>
              </w:rPr>
              <w:t xml:space="preserve"> </w:t>
            </w:r>
          </w:p>
        </w:tc>
      </w:tr>
      <w:tr w:rsidR="004B10C8" w:rsidRPr="004B10C8" w14:paraId="79EA8981" w14:textId="77777777" w:rsidTr="00DD281D">
        <w:trPr>
          <w:trHeight w:val="493"/>
        </w:trPr>
        <w:tc>
          <w:tcPr>
            <w:tcW w:w="2160" w:type="dxa"/>
            <w:shd w:val="clear" w:color="auto" w:fill="auto"/>
            <w:tcMar>
              <w:top w:w="80" w:type="nil"/>
              <w:left w:w="80" w:type="nil"/>
              <w:bottom w:w="80" w:type="nil"/>
              <w:right w:w="80" w:type="nil"/>
            </w:tcMar>
          </w:tcPr>
          <w:p w14:paraId="6FCFB753"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Outcome</w:t>
            </w:r>
          </w:p>
          <w:p w14:paraId="0EB8E30A"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ascertainment</w:t>
            </w:r>
          </w:p>
        </w:tc>
        <w:tc>
          <w:tcPr>
            <w:tcW w:w="3173" w:type="dxa"/>
            <w:shd w:val="clear" w:color="auto" w:fill="auto"/>
          </w:tcPr>
          <w:p w14:paraId="67822419" w14:textId="59714CB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Review EKG in medical records</w:t>
            </w:r>
          </w:p>
        </w:tc>
        <w:tc>
          <w:tcPr>
            <w:tcW w:w="3173" w:type="dxa"/>
            <w:shd w:val="clear" w:color="auto" w:fill="auto"/>
          </w:tcPr>
          <w:p w14:paraId="5F099714" w14:textId="3E51E9C6"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EKG, Echo, LHC, RHC, DSE as indicated</w:t>
            </w:r>
          </w:p>
        </w:tc>
        <w:tc>
          <w:tcPr>
            <w:tcW w:w="3172" w:type="dxa"/>
            <w:shd w:val="clear" w:color="auto" w:fill="auto"/>
          </w:tcPr>
          <w:p w14:paraId="699325DE"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Review medical records</w:t>
            </w:r>
          </w:p>
        </w:tc>
        <w:tc>
          <w:tcPr>
            <w:tcW w:w="3173" w:type="dxa"/>
            <w:shd w:val="clear" w:color="auto" w:fill="auto"/>
          </w:tcPr>
          <w:p w14:paraId="4D20AF1B"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Review medical records</w:t>
            </w:r>
          </w:p>
        </w:tc>
      </w:tr>
      <w:tr w:rsidR="004B10C8" w:rsidRPr="004B10C8" w14:paraId="4762791A" w14:textId="77777777" w:rsidTr="00DD281D">
        <w:trPr>
          <w:trHeight w:val="701"/>
        </w:trPr>
        <w:tc>
          <w:tcPr>
            <w:tcW w:w="2160" w:type="dxa"/>
            <w:shd w:val="clear" w:color="auto" w:fill="auto"/>
            <w:tcMar>
              <w:top w:w="80" w:type="nil"/>
              <w:left w:w="80" w:type="nil"/>
              <w:bottom w:w="80" w:type="nil"/>
              <w:right w:w="80" w:type="nil"/>
            </w:tcMar>
          </w:tcPr>
          <w:p w14:paraId="35AA0CE1"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Incidence of pre-operative AF</w:t>
            </w:r>
          </w:p>
        </w:tc>
        <w:tc>
          <w:tcPr>
            <w:tcW w:w="3173" w:type="dxa"/>
            <w:shd w:val="clear" w:color="auto" w:fill="auto"/>
          </w:tcPr>
          <w:p w14:paraId="201BC248" w14:textId="5BEE0CF2"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w:t>
            </w:r>
          </w:p>
        </w:tc>
        <w:tc>
          <w:tcPr>
            <w:tcW w:w="3173" w:type="dxa"/>
            <w:shd w:val="clear" w:color="auto" w:fill="auto"/>
          </w:tcPr>
          <w:p w14:paraId="6B1171AA" w14:textId="06AFC4C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All</w:t>
            </w:r>
          </w:p>
          <w:p w14:paraId="174280D2"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12/242 (5.0%)</w:t>
            </w:r>
          </w:p>
          <w:p w14:paraId="6D54A7B7"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NASH</w:t>
            </w:r>
          </w:p>
          <w:p w14:paraId="63B316DB"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7/115 (6.1%)</w:t>
            </w:r>
          </w:p>
          <w:p w14:paraId="6880C7AB"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Alcohol</w:t>
            </w:r>
          </w:p>
          <w:p w14:paraId="2AA5CC75" w14:textId="2F78CB7B"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5/127 (3.9%)</w:t>
            </w:r>
          </w:p>
        </w:tc>
        <w:tc>
          <w:tcPr>
            <w:tcW w:w="3172" w:type="dxa"/>
            <w:shd w:val="clear" w:color="auto" w:fill="auto"/>
          </w:tcPr>
          <w:p w14:paraId="5F948BA0" w14:textId="4FE24938"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w:t>
            </w:r>
          </w:p>
        </w:tc>
        <w:tc>
          <w:tcPr>
            <w:tcW w:w="3173" w:type="dxa"/>
            <w:shd w:val="clear" w:color="auto" w:fill="auto"/>
          </w:tcPr>
          <w:p w14:paraId="60BD6D7D"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Atrial fibrillation/flutter</w:t>
            </w:r>
          </w:p>
          <w:p w14:paraId="5E1E319F"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4/186 (2.2%)</w:t>
            </w:r>
          </w:p>
        </w:tc>
      </w:tr>
      <w:tr w:rsidR="004B10C8" w:rsidRPr="004B10C8" w14:paraId="290C7857" w14:textId="77777777" w:rsidTr="00DD281D">
        <w:trPr>
          <w:trHeight w:val="1294"/>
        </w:trPr>
        <w:tc>
          <w:tcPr>
            <w:tcW w:w="2160" w:type="dxa"/>
            <w:shd w:val="clear" w:color="auto" w:fill="auto"/>
            <w:tcMar>
              <w:top w:w="80" w:type="nil"/>
              <w:left w:w="80" w:type="nil"/>
              <w:bottom w:w="80" w:type="nil"/>
              <w:right w:w="80" w:type="nil"/>
            </w:tcMar>
          </w:tcPr>
          <w:p w14:paraId="27CCBA35"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Incidence of post-operative AF</w:t>
            </w:r>
          </w:p>
        </w:tc>
        <w:tc>
          <w:tcPr>
            <w:tcW w:w="3173" w:type="dxa"/>
            <w:shd w:val="clear" w:color="auto" w:fill="auto"/>
          </w:tcPr>
          <w:p w14:paraId="27A25433"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Intraoperative</w:t>
            </w:r>
          </w:p>
          <w:p w14:paraId="1985018B"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1/197 (0.5%)</w:t>
            </w:r>
          </w:p>
          <w:p w14:paraId="1E99033F" w14:textId="2B73C05A"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Early postoperative (0-30 d)</w:t>
            </w:r>
          </w:p>
          <w:p w14:paraId="6F1E41E1"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lastRenderedPageBreak/>
              <w:t>3/197 (1.5%)</w:t>
            </w:r>
          </w:p>
          <w:p w14:paraId="76D24534" w14:textId="567396F9"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Late postoperative (1-6 </w:t>
            </w:r>
            <w:proofErr w:type="spellStart"/>
            <w:r w:rsidRPr="004B10C8">
              <w:rPr>
                <w:rFonts w:ascii="Book Antiqua" w:hAnsi="Book Antiqua" w:cs="TimesNewRomanPSMT"/>
                <w:szCs w:val="24"/>
                <w:lang w:bidi="th-TH"/>
              </w:rPr>
              <w:t>mo</w:t>
            </w:r>
            <w:proofErr w:type="spellEnd"/>
            <w:r w:rsidRPr="004B10C8">
              <w:rPr>
                <w:rFonts w:ascii="Book Antiqua" w:hAnsi="Book Antiqua" w:cs="TimesNewRomanPSMT"/>
                <w:szCs w:val="24"/>
                <w:lang w:bidi="th-TH"/>
              </w:rPr>
              <w:t>)</w:t>
            </w:r>
          </w:p>
          <w:p w14:paraId="66039CB0" w14:textId="7BB5CE74"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2/197 (1.0%)</w:t>
            </w:r>
          </w:p>
        </w:tc>
        <w:tc>
          <w:tcPr>
            <w:tcW w:w="3173" w:type="dxa"/>
            <w:shd w:val="clear" w:color="auto" w:fill="auto"/>
          </w:tcPr>
          <w:p w14:paraId="4822F7CA" w14:textId="63F91766"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lastRenderedPageBreak/>
              <w:t>All</w:t>
            </w:r>
          </w:p>
          <w:p w14:paraId="0088CC8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21/242 (8.7%)</w:t>
            </w:r>
          </w:p>
          <w:p w14:paraId="1B1A860C"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NASH</w:t>
            </w:r>
          </w:p>
          <w:p w14:paraId="639546A3"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lastRenderedPageBreak/>
              <w:t xml:space="preserve">11/115 (9.6%) </w:t>
            </w:r>
          </w:p>
          <w:p w14:paraId="70C3BD1B"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Alcohol</w:t>
            </w:r>
          </w:p>
          <w:p w14:paraId="0F284B44" w14:textId="203AADE5"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10/127 (7.9%)</w:t>
            </w:r>
          </w:p>
        </w:tc>
        <w:tc>
          <w:tcPr>
            <w:tcW w:w="3172" w:type="dxa"/>
            <w:shd w:val="clear" w:color="auto" w:fill="auto"/>
          </w:tcPr>
          <w:p w14:paraId="51EAFF43"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lastRenderedPageBreak/>
              <w:t>All</w:t>
            </w:r>
          </w:p>
          <w:p w14:paraId="3F4F94F7"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12/389 (3.1%)</w:t>
            </w:r>
          </w:p>
          <w:p w14:paraId="6B12A996" w14:textId="1AAFE154"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lastRenderedPageBreak/>
              <w:t xml:space="preserve">Early (&lt; 1 </w:t>
            </w:r>
            <w:proofErr w:type="spellStart"/>
            <w:r>
              <w:rPr>
                <w:rFonts w:ascii="Book Antiqua" w:hAnsi="Book Antiqua" w:cs="TimesNewRomanPSMT"/>
                <w:szCs w:val="24"/>
                <w:lang w:bidi="th-TH"/>
              </w:rPr>
              <w:t>y</w:t>
            </w:r>
            <w:r w:rsidR="000B3D68" w:rsidRPr="004B10C8">
              <w:rPr>
                <w:rFonts w:ascii="Book Antiqua" w:hAnsi="Book Antiqua" w:cs="TimesNewRomanPSMT"/>
                <w:szCs w:val="24"/>
                <w:lang w:bidi="th-TH"/>
              </w:rPr>
              <w:t>r</w:t>
            </w:r>
            <w:proofErr w:type="spellEnd"/>
            <w:r w:rsidR="000B3D68" w:rsidRPr="004B10C8">
              <w:rPr>
                <w:rFonts w:ascii="Book Antiqua" w:hAnsi="Book Antiqua" w:cs="TimesNewRomanPSMT"/>
                <w:szCs w:val="24"/>
                <w:lang w:bidi="th-TH"/>
              </w:rPr>
              <w:t xml:space="preserve"> after transplant)</w:t>
            </w:r>
          </w:p>
          <w:p w14:paraId="4600C1DF"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10/389 (2.6%)</w:t>
            </w:r>
          </w:p>
          <w:p w14:paraId="261A74E2" w14:textId="41A55631"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 xml:space="preserve">Late (&gt; 1 </w:t>
            </w:r>
            <w:proofErr w:type="spellStart"/>
            <w:r>
              <w:rPr>
                <w:rFonts w:ascii="Book Antiqua" w:hAnsi="Book Antiqua" w:cs="TimesNewRomanPSMT"/>
                <w:szCs w:val="24"/>
                <w:lang w:bidi="th-TH"/>
              </w:rPr>
              <w:t>y</w:t>
            </w:r>
            <w:r w:rsidR="000B3D68" w:rsidRPr="004B10C8">
              <w:rPr>
                <w:rFonts w:ascii="Book Antiqua" w:hAnsi="Book Antiqua" w:cs="TimesNewRomanPSMT"/>
                <w:szCs w:val="24"/>
                <w:lang w:bidi="th-TH"/>
              </w:rPr>
              <w:t>r</w:t>
            </w:r>
            <w:proofErr w:type="spellEnd"/>
            <w:r w:rsidR="000B3D68" w:rsidRPr="004B10C8">
              <w:rPr>
                <w:rFonts w:ascii="Book Antiqua" w:hAnsi="Book Antiqua" w:cs="TimesNewRomanPSMT"/>
                <w:szCs w:val="24"/>
                <w:lang w:bidi="th-TH"/>
              </w:rPr>
              <w:t xml:space="preserve"> after transplant)</w:t>
            </w:r>
          </w:p>
          <w:p w14:paraId="6002D90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2/389 (0.5%)</w:t>
            </w:r>
          </w:p>
        </w:tc>
        <w:tc>
          <w:tcPr>
            <w:tcW w:w="3173" w:type="dxa"/>
            <w:shd w:val="clear" w:color="auto" w:fill="auto"/>
          </w:tcPr>
          <w:p w14:paraId="684C634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lastRenderedPageBreak/>
              <w:t>Arrhythmia (mainly AF or flutter)</w:t>
            </w:r>
          </w:p>
          <w:p w14:paraId="5589085C"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All </w:t>
            </w:r>
          </w:p>
          <w:p w14:paraId="05129767"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lastRenderedPageBreak/>
              <w:t>36/186 (19.4%)</w:t>
            </w:r>
          </w:p>
          <w:p w14:paraId="35470610"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Peri-transplant </w:t>
            </w:r>
          </w:p>
          <w:p w14:paraId="00C05DC5"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24/186 (12.9%)</w:t>
            </w:r>
          </w:p>
          <w:p w14:paraId="6EDA0CC1"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Late </w:t>
            </w:r>
          </w:p>
          <w:p w14:paraId="3E283F2D"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12/186 (6.5%)</w:t>
            </w:r>
          </w:p>
        </w:tc>
      </w:tr>
      <w:tr w:rsidR="004B10C8" w:rsidRPr="004B10C8" w14:paraId="2E912B4B" w14:textId="77777777" w:rsidTr="00DD281D">
        <w:trPr>
          <w:trHeight w:val="1123"/>
        </w:trPr>
        <w:tc>
          <w:tcPr>
            <w:tcW w:w="2160" w:type="dxa"/>
            <w:shd w:val="clear" w:color="auto" w:fill="auto"/>
            <w:tcMar>
              <w:top w:w="80" w:type="nil"/>
              <w:left w:w="80" w:type="nil"/>
              <w:bottom w:w="80" w:type="nil"/>
              <w:right w:w="80" w:type="nil"/>
            </w:tcMar>
          </w:tcPr>
          <w:p w14:paraId="5E717706"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lastRenderedPageBreak/>
              <w:t>Outcomes</w:t>
            </w:r>
          </w:p>
        </w:tc>
        <w:tc>
          <w:tcPr>
            <w:tcW w:w="3173" w:type="dxa"/>
            <w:shd w:val="clear" w:color="auto" w:fill="auto"/>
          </w:tcPr>
          <w:p w14:paraId="746B77BC" w14:textId="168F4CF1"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 (</w:t>
            </w:r>
            <w:r w:rsidRPr="004B10C8">
              <w:rPr>
                <w:rFonts w:ascii="Book Antiqua" w:hAnsi="Book Antiqua" w:cs="TimesNewRomanPSMT"/>
                <w:szCs w:val="24"/>
                <w:lang w:bidi="th-TH"/>
              </w:rPr>
              <w:t>s</w:t>
            </w:r>
            <w:r w:rsidR="000B3D68" w:rsidRPr="004B10C8">
              <w:rPr>
                <w:rFonts w:ascii="Book Antiqua" w:hAnsi="Book Antiqua" w:cs="TimesNewRomanPSMT"/>
                <w:szCs w:val="24"/>
                <w:lang w:bidi="th-TH"/>
              </w:rPr>
              <w:t>tudy aim to identify predictor of cardiac complication 6 months after LTX)</w:t>
            </w:r>
          </w:p>
        </w:tc>
        <w:tc>
          <w:tcPr>
            <w:tcW w:w="3173" w:type="dxa"/>
            <w:shd w:val="clear" w:color="auto" w:fill="auto"/>
          </w:tcPr>
          <w:p w14:paraId="7338ADA3" w14:textId="1CCFBAEF"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 (</w:t>
            </w:r>
            <w:r w:rsidRPr="004B10C8">
              <w:rPr>
                <w:rFonts w:ascii="Book Antiqua" w:hAnsi="Book Antiqua" w:cs="TimesNewRomanPSMT"/>
                <w:szCs w:val="24"/>
                <w:lang w:bidi="th-TH"/>
              </w:rPr>
              <w:t>s</w:t>
            </w:r>
            <w:r w:rsidR="000B3D68" w:rsidRPr="004B10C8">
              <w:rPr>
                <w:rFonts w:ascii="Book Antiqua" w:hAnsi="Book Antiqua" w:cs="TimesNewRomanPSMT"/>
                <w:szCs w:val="24"/>
                <w:lang w:bidi="th-TH"/>
              </w:rPr>
              <w:t xml:space="preserve">tudy aim to compare CV event between liver disease before liver transplant) </w:t>
            </w:r>
          </w:p>
        </w:tc>
        <w:tc>
          <w:tcPr>
            <w:tcW w:w="3172" w:type="dxa"/>
            <w:shd w:val="clear" w:color="auto" w:fill="auto"/>
          </w:tcPr>
          <w:p w14:paraId="35A66D44" w14:textId="274647CF"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 xml:space="preserve">NA </w:t>
            </w:r>
            <w:r w:rsidR="000B3D68" w:rsidRPr="004B10C8">
              <w:rPr>
                <w:rFonts w:ascii="Book Antiqua" w:hAnsi="Book Antiqua" w:cs="TimesNewRomanPSMT"/>
                <w:szCs w:val="24"/>
                <w:lang w:bidi="th-TH"/>
              </w:rPr>
              <w:t>(</w:t>
            </w:r>
            <w:r w:rsidRPr="004B10C8">
              <w:rPr>
                <w:rFonts w:ascii="Book Antiqua" w:hAnsi="Book Antiqua" w:cs="TimesNewRomanPSMT"/>
                <w:szCs w:val="24"/>
                <w:lang w:bidi="th-TH"/>
              </w:rPr>
              <w:t>s</w:t>
            </w:r>
            <w:r w:rsidR="000B3D68" w:rsidRPr="004B10C8">
              <w:rPr>
                <w:rFonts w:ascii="Book Antiqua" w:hAnsi="Book Antiqua" w:cs="TimesNewRomanPSMT"/>
                <w:szCs w:val="24"/>
                <w:lang w:bidi="th-TH"/>
              </w:rPr>
              <w:t>tudy demonstrated target DSE prior liver transplant associated with increased risk of AF)</w:t>
            </w:r>
          </w:p>
        </w:tc>
        <w:tc>
          <w:tcPr>
            <w:tcW w:w="3173" w:type="dxa"/>
            <w:shd w:val="clear" w:color="auto" w:fill="auto"/>
          </w:tcPr>
          <w:p w14:paraId="2ECAA10D" w14:textId="2BDF93C4"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 xml:space="preserve">NA </w:t>
            </w:r>
            <w:r w:rsidR="000B3D68" w:rsidRPr="004B10C8">
              <w:rPr>
                <w:rFonts w:ascii="Book Antiqua" w:hAnsi="Book Antiqua" w:cs="TimesNewRomanPSMT"/>
                <w:szCs w:val="24"/>
                <w:lang w:bidi="th-TH"/>
              </w:rPr>
              <w:t xml:space="preserve">(study aim to assess </w:t>
            </w:r>
            <w:proofErr w:type="spellStart"/>
            <w:r w:rsidR="000B3D68" w:rsidRPr="004B10C8">
              <w:rPr>
                <w:rFonts w:ascii="Book Antiqua" w:hAnsi="Book Antiqua" w:cs="TimesNewRomanPSMT"/>
                <w:szCs w:val="24"/>
                <w:lang w:bidi="th-TH"/>
              </w:rPr>
              <w:t>pretransplant</w:t>
            </w:r>
            <w:proofErr w:type="spellEnd"/>
            <w:r w:rsidR="000B3D68" w:rsidRPr="004B10C8">
              <w:rPr>
                <w:rFonts w:ascii="Book Antiqua" w:hAnsi="Book Antiqua" w:cs="TimesNewRomanPSMT"/>
                <w:szCs w:val="24"/>
                <w:lang w:bidi="th-TH"/>
              </w:rPr>
              <w:t xml:space="preserve"> EKG as a predictor of post liver transplant event)</w:t>
            </w:r>
          </w:p>
        </w:tc>
      </w:tr>
      <w:tr w:rsidR="004B10C8" w:rsidRPr="004B10C8" w14:paraId="7EDBD8C6" w14:textId="77777777" w:rsidTr="00DD281D">
        <w:trPr>
          <w:trHeight w:val="367"/>
        </w:trPr>
        <w:tc>
          <w:tcPr>
            <w:tcW w:w="2160" w:type="dxa"/>
            <w:shd w:val="clear" w:color="auto" w:fill="auto"/>
            <w:tcMar>
              <w:top w:w="80" w:type="nil"/>
              <w:left w:w="80" w:type="nil"/>
              <w:bottom w:w="80" w:type="nil"/>
              <w:right w:w="80" w:type="nil"/>
            </w:tcMar>
          </w:tcPr>
          <w:p w14:paraId="12369F3C"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Confounder adjustment</w:t>
            </w:r>
          </w:p>
        </w:tc>
        <w:tc>
          <w:tcPr>
            <w:tcW w:w="3173" w:type="dxa"/>
            <w:shd w:val="clear" w:color="auto" w:fill="auto"/>
          </w:tcPr>
          <w:p w14:paraId="1C2EFE64" w14:textId="669CD03B"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w:t>
            </w:r>
          </w:p>
        </w:tc>
        <w:tc>
          <w:tcPr>
            <w:tcW w:w="3173" w:type="dxa"/>
            <w:shd w:val="clear" w:color="auto" w:fill="auto"/>
          </w:tcPr>
          <w:p w14:paraId="69473B2A" w14:textId="5319AA87"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483DB9" w:rsidRPr="004B10C8">
              <w:rPr>
                <w:rFonts w:ascii="Book Antiqua" w:hAnsi="Book Antiqua" w:cs="TimesNewRomanPSMT"/>
                <w:szCs w:val="24"/>
                <w:lang w:bidi="th-TH"/>
              </w:rPr>
              <w:t>A</w:t>
            </w:r>
          </w:p>
        </w:tc>
        <w:tc>
          <w:tcPr>
            <w:tcW w:w="3172" w:type="dxa"/>
            <w:shd w:val="clear" w:color="auto" w:fill="auto"/>
          </w:tcPr>
          <w:p w14:paraId="1DB66C30" w14:textId="35DA1EBF"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w:t>
            </w:r>
          </w:p>
        </w:tc>
        <w:tc>
          <w:tcPr>
            <w:tcW w:w="3173" w:type="dxa"/>
            <w:shd w:val="clear" w:color="auto" w:fill="auto"/>
          </w:tcPr>
          <w:p w14:paraId="7A613930" w14:textId="6CA4BAE6" w:rsidR="000B3D68" w:rsidRPr="004B10C8" w:rsidRDefault="00DD281D"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w:t>
            </w:r>
          </w:p>
        </w:tc>
      </w:tr>
      <w:tr w:rsidR="004B10C8" w:rsidRPr="004B10C8" w14:paraId="7253B2BE" w14:textId="77777777" w:rsidTr="00DD281D">
        <w:trPr>
          <w:trHeight w:val="637"/>
        </w:trPr>
        <w:tc>
          <w:tcPr>
            <w:tcW w:w="2160" w:type="dxa"/>
            <w:shd w:val="clear" w:color="auto" w:fill="auto"/>
            <w:tcMar>
              <w:top w:w="80" w:type="nil"/>
              <w:left w:w="80" w:type="nil"/>
              <w:bottom w:w="80" w:type="nil"/>
              <w:right w:w="80" w:type="nil"/>
            </w:tcMar>
          </w:tcPr>
          <w:p w14:paraId="53182B2D"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Newcastle-Ottawa scale</w:t>
            </w:r>
          </w:p>
        </w:tc>
        <w:tc>
          <w:tcPr>
            <w:tcW w:w="3173" w:type="dxa"/>
            <w:shd w:val="clear" w:color="auto" w:fill="auto"/>
          </w:tcPr>
          <w:p w14:paraId="727D8CED"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S3</w:t>
            </w:r>
          </w:p>
          <w:p w14:paraId="5594433B"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C0</w:t>
            </w:r>
          </w:p>
          <w:p w14:paraId="65044CFB" w14:textId="33E404D4"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c>
          <w:tcPr>
            <w:tcW w:w="3173" w:type="dxa"/>
            <w:shd w:val="clear" w:color="auto" w:fill="auto"/>
          </w:tcPr>
          <w:p w14:paraId="6A6A5F29" w14:textId="77777777"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S4</w:t>
            </w:r>
          </w:p>
          <w:p w14:paraId="0DD1A04F" w14:textId="77777777"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C2</w:t>
            </w:r>
          </w:p>
          <w:p w14:paraId="12BC32AC" w14:textId="3DFFA634" w:rsidR="000B3D68"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c>
          <w:tcPr>
            <w:tcW w:w="3172" w:type="dxa"/>
            <w:shd w:val="clear" w:color="auto" w:fill="auto"/>
          </w:tcPr>
          <w:p w14:paraId="2BE7E11F"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S3</w:t>
            </w:r>
          </w:p>
          <w:p w14:paraId="79B43BB9"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C3</w:t>
            </w:r>
          </w:p>
          <w:p w14:paraId="126423C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c>
          <w:tcPr>
            <w:tcW w:w="3173" w:type="dxa"/>
            <w:shd w:val="clear" w:color="auto" w:fill="auto"/>
          </w:tcPr>
          <w:p w14:paraId="26BCDDE9"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S4</w:t>
            </w:r>
          </w:p>
          <w:p w14:paraId="369A06F7"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C2</w:t>
            </w:r>
          </w:p>
          <w:p w14:paraId="4E0A0AF8"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r>
    </w:tbl>
    <w:p w14:paraId="18D2FE99" w14:textId="7B021E3A" w:rsidR="000B3D68" w:rsidRPr="004B10C8" w:rsidRDefault="000B3D68" w:rsidP="004B10C8">
      <w:pPr>
        <w:spacing w:after="0" w:line="360" w:lineRule="auto"/>
        <w:jc w:val="both"/>
        <w:rPr>
          <w:rFonts w:ascii="Book Antiqua" w:hAnsi="Book Antiqua"/>
          <w:b/>
          <w:bCs/>
          <w:szCs w:val="24"/>
          <w:lang w:eastAsia="zh-CN"/>
        </w:rPr>
      </w:pP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72"/>
        <w:gridCol w:w="3173"/>
        <w:gridCol w:w="3172"/>
        <w:gridCol w:w="3173"/>
      </w:tblGrid>
      <w:tr w:rsidR="004B10C8" w:rsidRPr="004B10C8" w14:paraId="24353E38" w14:textId="77777777" w:rsidTr="005134FC">
        <w:trPr>
          <w:trHeight w:val="340"/>
        </w:trPr>
        <w:tc>
          <w:tcPr>
            <w:tcW w:w="2160" w:type="dxa"/>
            <w:shd w:val="clear" w:color="auto" w:fill="auto"/>
            <w:tcMar>
              <w:top w:w="80" w:type="nil"/>
              <w:left w:w="80" w:type="nil"/>
              <w:bottom w:w="80" w:type="nil"/>
              <w:right w:w="80" w:type="nil"/>
            </w:tcMar>
          </w:tcPr>
          <w:p w14:paraId="1BB64ED9"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p>
        </w:tc>
        <w:tc>
          <w:tcPr>
            <w:tcW w:w="3172" w:type="dxa"/>
            <w:shd w:val="clear" w:color="auto" w:fill="auto"/>
          </w:tcPr>
          <w:p w14:paraId="73701C06" w14:textId="6F8F8C58" w:rsidR="000B3D68" w:rsidRPr="004B10C8" w:rsidRDefault="005134FC" w:rsidP="004B10C8">
            <w:pPr>
              <w:autoSpaceDE w:val="0"/>
              <w:autoSpaceDN w:val="0"/>
              <w:adjustRightInd w:val="0"/>
              <w:spacing w:after="0" w:line="360" w:lineRule="auto"/>
              <w:jc w:val="both"/>
              <w:rPr>
                <w:rFonts w:ascii="Book Antiqua" w:hAnsi="Book Antiqua" w:cs="TimesNewRomanPSMT"/>
                <w:b/>
                <w:bCs/>
                <w:szCs w:val="24"/>
                <w:lang w:bidi="th-TH"/>
              </w:rPr>
            </w:pPr>
            <w:proofErr w:type="spellStart"/>
            <w:r>
              <w:rPr>
                <w:rFonts w:ascii="Book Antiqua" w:hAnsi="Book Antiqua" w:cs="TimesNewRomanPSMT"/>
                <w:b/>
                <w:bCs/>
                <w:szCs w:val="24"/>
                <w:lang w:bidi="th-TH"/>
              </w:rPr>
              <w:t>Vannucci</w:t>
            </w:r>
            <w:proofErr w:type="spellEnd"/>
            <w:r>
              <w:rPr>
                <w:rFonts w:ascii="Book Antiqua" w:hAnsi="Book Antiqua" w:cs="TimesNewRomanPSMT"/>
                <w:b/>
                <w:bCs/>
                <w:szCs w:val="24"/>
                <w:lang w:bidi="th-TH"/>
              </w:rPr>
              <w:t xml:space="preserve"> </w:t>
            </w:r>
            <w:r w:rsidRPr="005134FC">
              <w:rPr>
                <w:rFonts w:ascii="Book Antiqua" w:hAnsi="Book Antiqua" w:cs="TimesNewRomanPSMT"/>
                <w:b/>
                <w:bCs/>
                <w:i/>
                <w:szCs w:val="24"/>
                <w:lang w:bidi="th-TH"/>
              </w:rPr>
              <w:t>et al</w:t>
            </w:r>
            <w:r w:rsidR="00665EF6" w:rsidRPr="004B10C8">
              <w:rPr>
                <w:rFonts w:ascii="Book Antiqua" w:hAnsi="Book Antiqua" w:cs="TimesNewRomanPSMT"/>
                <w:b/>
                <w:bCs/>
                <w:szCs w:val="24"/>
                <w:lang w:bidi="th-TH"/>
              </w:rPr>
              <w:fldChar w:fldCharType="begin">
                <w:fldData xml:space="preserve">PEVuZE5vdGU+PENpdGU+PEF1dGhvcj5WYW5udWNjaTwvQXV0aG9yPjxZZWFyPjIwMTQ8L1llYXI+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PEVuZE5vdGU+PENpdGU+PEF1dGhvcj5WYW5udWNjaTwvQXV0aG9yPjxZZWFyPjIwMTQ8L1llYXI+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665EF6" w:rsidRPr="004B10C8">
              <w:rPr>
                <w:rFonts w:ascii="Book Antiqua" w:hAnsi="Book Antiqua" w:cs="TimesNewRomanPSMT"/>
                <w:b/>
                <w:bCs/>
                <w:szCs w:val="24"/>
                <w:lang w:bidi="th-TH"/>
              </w:rPr>
            </w:r>
            <w:r w:rsidR="00665EF6"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[20]</w:t>
            </w:r>
            <w:r w:rsidR="00665EF6" w:rsidRPr="004B10C8">
              <w:rPr>
                <w:rFonts w:ascii="Book Antiqua" w:hAnsi="Book Antiqua" w:cs="TimesNewRomanPSMT"/>
                <w:b/>
                <w:bCs/>
                <w:szCs w:val="24"/>
                <w:lang w:bidi="th-TH"/>
              </w:rPr>
              <w:fldChar w:fldCharType="end"/>
            </w:r>
          </w:p>
        </w:tc>
        <w:tc>
          <w:tcPr>
            <w:tcW w:w="3173" w:type="dxa"/>
            <w:shd w:val="clear" w:color="auto" w:fill="auto"/>
          </w:tcPr>
          <w:p w14:paraId="3CFC7975" w14:textId="16C2C5E0" w:rsidR="000B3D68" w:rsidRPr="004B10C8" w:rsidRDefault="005134FC" w:rsidP="004B10C8">
            <w:pPr>
              <w:autoSpaceDE w:val="0"/>
              <w:autoSpaceDN w:val="0"/>
              <w:adjustRightInd w:val="0"/>
              <w:spacing w:after="0" w:line="360" w:lineRule="auto"/>
              <w:jc w:val="both"/>
              <w:rPr>
                <w:rFonts w:ascii="Book Antiqua" w:hAnsi="Book Antiqua" w:cs="TimesNewRomanPSMT"/>
                <w:b/>
                <w:bCs/>
                <w:szCs w:val="24"/>
                <w:lang w:bidi="th-TH"/>
              </w:rPr>
            </w:pPr>
            <w:proofErr w:type="spellStart"/>
            <w:r>
              <w:rPr>
                <w:rFonts w:ascii="Book Antiqua" w:hAnsi="Book Antiqua" w:cs="TimesNewRomanPSMT"/>
                <w:b/>
                <w:bCs/>
                <w:szCs w:val="24"/>
                <w:lang w:bidi="th-TH"/>
              </w:rPr>
              <w:t>Bargehr</w:t>
            </w:r>
            <w:proofErr w:type="spellEnd"/>
            <w:r>
              <w:rPr>
                <w:rFonts w:ascii="Book Antiqua" w:hAnsi="Book Antiqua" w:cs="TimesNewRomanPSMT"/>
                <w:b/>
                <w:bCs/>
                <w:szCs w:val="24"/>
                <w:lang w:bidi="th-TH"/>
              </w:rPr>
              <w:t xml:space="preserve"> </w:t>
            </w:r>
            <w:r w:rsidRPr="005134FC">
              <w:rPr>
                <w:rFonts w:ascii="Book Antiqua" w:hAnsi="Book Antiqua" w:cs="TimesNewRomanPSMT"/>
                <w:b/>
                <w:bCs/>
                <w:i/>
                <w:szCs w:val="24"/>
                <w:lang w:bidi="th-TH"/>
              </w:rPr>
              <w:t>et al</w:t>
            </w:r>
            <w:r w:rsidR="00FC222D" w:rsidRPr="004B10C8">
              <w:rPr>
                <w:rFonts w:ascii="Book Antiqua" w:hAnsi="Book Antiqua" w:cs="TimesNewRomanPSMT"/>
                <w:b/>
                <w:bCs/>
                <w:szCs w:val="24"/>
                <w:lang w:bidi="th-TH"/>
              </w:rPr>
              <w:fldChar w:fldCharType="begin">
                <w:fldData xml:space="preserve">PEVuZE5vdGU+PENpdGU+PEF1dGhvcj5CYXJnZWhyPC9BdXRob3I+PFllYXI+MjAxNTwvWWVhcj48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ZT5MaXZlciBUcmFuc3BsPC9mdWxsLXRpdGxlPjwvcGVyaW9kaWNhbD48cGFnZXM+MzE0LTIwPC9w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=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PEVuZE5vdGU+PENpdGU+PEF1dGhvcj5CYXJnZWhyPC9BdXRob3I+PFllYXI+MjAxNTwvWWVhcj48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ZT5MaXZlciBUcmFuc3BsPC9mdWxsLXRpdGxlPjwvcGVyaW9kaWNhbD48cGFnZXM+MzE0LTIwPC9w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=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FC222D" w:rsidRPr="004B10C8">
              <w:rPr>
                <w:rFonts w:ascii="Book Antiqua" w:hAnsi="Book Antiqua" w:cs="TimesNewRomanPSMT"/>
                <w:b/>
                <w:bCs/>
                <w:szCs w:val="24"/>
                <w:lang w:bidi="th-TH"/>
              </w:rPr>
            </w:r>
            <w:r w:rsidR="00FC222D"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[21]</w:t>
            </w:r>
            <w:r w:rsidR="00FC222D" w:rsidRPr="004B10C8">
              <w:rPr>
                <w:rFonts w:ascii="Book Antiqua" w:hAnsi="Book Antiqua" w:cs="TimesNewRomanPSMT"/>
                <w:b/>
                <w:bCs/>
                <w:szCs w:val="24"/>
                <w:lang w:bidi="th-TH"/>
              </w:rPr>
              <w:fldChar w:fldCharType="end"/>
            </w:r>
          </w:p>
        </w:tc>
        <w:tc>
          <w:tcPr>
            <w:tcW w:w="3172" w:type="dxa"/>
            <w:shd w:val="clear" w:color="auto" w:fill="auto"/>
          </w:tcPr>
          <w:p w14:paraId="478348EB" w14:textId="7DC565A0" w:rsidR="000B3D68" w:rsidRPr="004B10C8" w:rsidRDefault="005134FC" w:rsidP="004B10C8">
            <w:pPr>
              <w:autoSpaceDE w:val="0"/>
              <w:autoSpaceDN w:val="0"/>
              <w:adjustRightInd w:val="0"/>
              <w:spacing w:after="0" w:line="360" w:lineRule="auto"/>
              <w:jc w:val="both"/>
              <w:rPr>
                <w:rFonts w:ascii="Book Antiqua" w:hAnsi="Book Antiqua" w:cs="TimesNewRomanPSMT"/>
                <w:b/>
                <w:bCs/>
                <w:szCs w:val="24"/>
                <w:lang w:bidi="th-TH"/>
              </w:rPr>
            </w:pPr>
            <w:r>
              <w:rPr>
                <w:rFonts w:ascii="Book Antiqua" w:hAnsi="Book Antiqua" w:cs="TimesNewRomanPSMT"/>
                <w:b/>
                <w:bCs/>
                <w:szCs w:val="24"/>
                <w:lang w:bidi="th-TH"/>
              </w:rPr>
              <w:t xml:space="preserve">Xia </w:t>
            </w:r>
            <w:r w:rsidRPr="005134FC">
              <w:rPr>
                <w:rFonts w:ascii="Book Antiqua" w:hAnsi="Book Antiqua" w:cs="TimesNewRomanPSMT"/>
                <w:b/>
                <w:bCs/>
                <w:i/>
                <w:szCs w:val="24"/>
                <w:lang w:bidi="th-TH"/>
              </w:rPr>
              <w:t>et al</w:t>
            </w:r>
            <w:r w:rsidR="00665EF6" w:rsidRPr="004B10C8">
              <w:rPr>
                <w:rFonts w:ascii="Book Antiqua" w:hAnsi="Book Antiqua" w:cs="TimesNewRomanPSMT"/>
                <w:b/>
                <w:bCs/>
                <w:szCs w:val="24"/>
                <w:lang w:bidi="th-TH"/>
              </w:rPr>
              <w:fldChar w:fldCharType="begin">
                <w:fldData xml:space="preserve">PEVuZE5vdGU+PENpdGU+PEF1dGhvcj5YaWE8L0F1dGhvcj48WWVhcj4yMDE1PC9ZZWFyPjxSZWNO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YWx0LXBlcmlvZGljYWw+PHBhZ2VzPjY4Ny05NDwvcGFnZXM+PHZvbHVtZT4xNTwvdm9sdW1lPjxu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PEVuZE5vdGU+PENpdGU+PEF1dGhvcj5YaWE8L0F1dGhvcj48WWVhcj4yMDE1PC9ZZWFyPjxSZWNO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YWx0LXBlcmlvZGljYWw+PHBhZ2VzPjY4Ny05NDwvcGFnZXM+PHZvbHVtZT4xNTwvdm9sdW1lPjxu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665EF6" w:rsidRPr="004B10C8">
              <w:rPr>
                <w:rFonts w:ascii="Book Antiqua" w:hAnsi="Book Antiqua" w:cs="TimesNewRomanPSMT"/>
                <w:b/>
                <w:bCs/>
                <w:szCs w:val="24"/>
                <w:lang w:bidi="th-TH"/>
              </w:rPr>
            </w:r>
            <w:r w:rsidR="00665EF6"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[22]</w:t>
            </w:r>
            <w:r w:rsidR="00665EF6" w:rsidRPr="004B10C8">
              <w:rPr>
                <w:rFonts w:ascii="Book Antiqua" w:hAnsi="Book Antiqua" w:cs="TimesNewRomanPSMT"/>
                <w:b/>
                <w:bCs/>
                <w:szCs w:val="24"/>
                <w:lang w:bidi="th-TH"/>
              </w:rPr>
              <w:fldChar w:fldCharType="end"/>
            </w:r>
          </w:p>
        </w:tc>
        <w:tc>
          <w:tcPr>
            <w:tcW w:w="3173" w:type="dxa"/>
            <w:shd w:val="clear" w:color="auto" w:fill="auto"/>
          </w:tcPr>
          <w:p w14:paraId="3A2362BD" w14:textId="47EFECC4" w:rsidR="000B3D68" w:rsidRPr="004B10C8" w:rsidRDefault="005134FC" w:rsidP="004B10C8">
            <w:pPr>
              <w:autoSpaceDE w:val="0"/>
              <w:autoSpaceDN w:val="0"/>
              <w:adjustRightInd w:val="0"/>
              <w:spacing w:after="0" w:line="360" w:lineRule="auto"/>
              <w:jc w:val="both"/>
              <w:rPr>
                <w:rFonts w:ascii="Book Antiqua" w:hAnsi="Book Antiqua" w:cs="TimesNewRomanPSMT"/>
                <w:b/>
                <w:bCs/>
                <w:szCs w:val="24"/>
                <w:lang w:bidi="th-TH"/>
              </w:rPr>
            </w:pPr>
            <w:r>
              <w:rPr>
                <w:rFonts w:ascii="Book Antiqua" w:hAnsi="Book Antiqua" w:cs="TimesNewRomanPSMT"/>
                <w:b/>
                <w:bCs/>
                <w:szCs w:val="24"/>
                <w:lang w:bidi="th-TH"/>
              </w:rPr>
              <w:t>Piazza</w:t>
            </w:r>
            <w:r w:rsidRPr="005134FC">
              <w:rPr>
                <w:rFonts w:ascii="Book Antiqua" w:hAnsi="Book Antiqua" w:cs="TimesNewRomanPSMT"/>
                <w:b/>
                <w:bCs/>
                <w:i/>
                <w:szCs w:val="24"/>
                <w:lang w:bidi="th-TH"/>
              </w:rPr>
              <w:t xml:space="preserve"> et al</w:t>
            </w:r>
            <w:r w:rsidR="00FC222D" w:rsidRPr="004B10C8">
              <w:rPr>
                <w:rFonts w:ascii="Book Antiqua" w:hAnsi="Book Antiqua" w:cs="TimesNewRomanPSMT"/>
                <w:b/>
                <w:bCs/>
                <w:szCs w:val="24"/>
                <w:lang w:bidi="th-TH"/>
              </w:rPr>
              <w:fldChar w:fldCharType="begin">
                <w:fldData xml:space="preserve">PEVuZE5vdGU+PENpdGU+PEF1dGhvcj5QaWF6emE8L0F1dGhvcj48WWVhcj4yMDE2PC9ZZWFyPjxS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PEVuZE5vdGU+PENpdGU+PEF1dGhvcj5QaWF6emE8L0F1dGhvcj48WWVhcj4yMDE2PC9ZZWFyPjxS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FC222D" w:rsidRPr="004B10C8">
              <w:rPr>
                <w:rFonts w:ascii="Book Antiqua" w:hAnsi="Book Antiqua" w:cs="TimesNewRomanPSMT"/>
                <w:b/>
                <w:bCs/>
                <w:szCs w:val="24"/>
                <w:lang w:bidi="th-TH"/>
              </w:rPr>
            </w:r>
            <w:r w:rsidR="00FC222D"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[23]</w:t>
            </w:r>
            <w:r w:rsidR="00FC222D" w:rsidRPr="004B10C8">
              <w:rPr>
                <w:rFonts w:ascii="Book Antiqua" w:hAnsi="Book Antiqua" w:cs="TimesNewRomanPSMT"/>
                <w:b/>
                <w:bCs/>
                <w:szCs w:val="24"/>
                <w:lang w:bidi="th-TH"/>
              </w:rPr>
              <w:fldChar w:fldCharType="end"/>
            </w:r>
            <w:r w:rsidR="000B3D68" w:rsidRPr="004B10C8">
              <w:rPr>
                <w:rFonts w:ascii="Book Antiqua" w:hAnsi="Book Antiqua" w:cs="TimesNewRomanPSMT"/>
                <w:b/>
                <w:bCs/>
                <w:szCs w:val="24"/>
                <w:lang w:bidi="th-TH"/>
              </w:rPr>
              <w:t xml:space="preserve"> </w:t>
            </w:r>
          </w:p>
        </w:tc>
      </w:tr>
      <w:tr w:rsidR="004B10C8" w:rsidRPr="004B10C8" w14:paraId="086CDC7A" w14:textId="77777777" w:rsidTr="005134FC">
        <w:trPr>
          <w:trHeight w:val="232"/>
        </w:trPr>
        <w:tc>
          <w:tcPr>
            <w:tcW w:w="2160" w:type="dxa"/>
            <w:shd w:val="clear" w:color="auto" w:fill="auto"/>
            <w:tcMar>
              <w:top w:w="80" w:type="nil"/>
              <w:left w:w="80" w:type="nil"/>
              <w:bottom w:w="80" w:type="nil"/>
              <w:right w:w="80" w:type="nil"/>
            </w:tcMar>
          </w:tcPr>
          <w:p w14:paraId="29A0A696"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Country</w:t>
            </w:r>
          </w:p>
        </w:tc>
        <w:tc>
          <w:tcPr>
            <w:tcW w:w="3172" w:type="dxa"/>
            <w:shd w:val="clear" w:color="auto" w:fill="auto"/>
          </w:tcPr>
          <w:p w14:paraId="49B37A25" w14:textId="7EA2007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eastAsia="zh-CN" w:bidi="th-TH"/>
              </w:rPr>
            </w:pPr>
            <w:r w:rsidRPr="004B10C8">
              <w:rPr>
                <w:rFonts w:ascii="Book Antiqua" w:hAnsi="Book Antiqua" w:cs="TimesNewRomanPSMT"/>
                <w:szCs w:val="24"/>
                <w:lang w:bidi="th-TH"/>
              </w:rPr>
              <w:t>U</w:t>
            </w:r>
            <w:r w:rsidR="005134FC">
              <w:rPr>
                <w:rFonts w:ascii="Book Antiqua" w:hAnsi="Book Antiqua" w:cs="TimesNewRomanPSMT" w:hint="eastAsia"/>
                <w:szCs w:val="24"/>
                <w:lang w:eastAsia="zh-CN" w:bidi="th-TH"/>
              </w:rPr>
              <w:t xml:space="preserve">nited </w:t>
            </w:r>
            <w:r w:rsidRPr="004B10C8">
              <w:rPr>
                <w:rFonts w:ascii="Book Antiqua" w:hAnsi="Book Antiqua" w:cs="TimesNewRomanPSMT"/>
                <w:szCs w:val="24"/>
                <w:lang w:bidi="th-TH"/>
              </w:rPr>
              <w:t>S</w:t>
            </w:r>
            <w:r w:rsidR="005134FC">
              <w:rPr>
                <w:rFonts w:ascii="Book Antiqua" w:hAnsi="Book Antiqua" w:cs="TimesNewRomanPSMT" w:hint="eastAsia"/>
                <w:szCs w:val="24"/>
                <w:lang w:eastAsia="zh-CN" w:bidi="th-TH"/>
              </w:rPr>
              <w:t>tates</w:t>
            </w:r>
          </w:p>
        </w:tc>
        <w:tc>
          <w:tcPr>
            <w:tcW w:w="3173" w:type="dxa"/>
            <w:shd w:val="clear" w:color="auto" w:fill="auto"/>
          </w:tcPr>
          <w:p w14:paraId="5950E5F7" w14:textId="68CF5299" w:rsidR="000B3D68" w:rsidRPr="004B10C8" w:rsidRDefault="005134FC"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U</w:t>
            </w:r>
            <w:r>
              <w:rPr>
                <w:rFonts w:ascii="Book Antiqua" w:hAnsi="Book Antiqua" w:cs="TimesNewRomanPSMT" w:hint="eastAsia"/>
                <w:szCs w:val="24"/>
                <w:lang w:eastAsia="zh-CN" w:bidi="th-TH"/>
              </w:rPr>
              <w:t xml:space="preserve">nited </w:t>
            </w:r>
            <w:r w:rsidRPr="004B10C8">
              <w:rPr>
                <w:rFonts w:ascii="Book Antiqua" w:hAnsi="Book Antiqua" w:cs="TimesNewRomanPSMT"/>
                <w:szCs w:val="24"/>
                <w:lang w:bidi="th-TH"/>
              </w:rPr>
              <w:t>S</w:t>
            </w:r>
            <w:r>
              <w:rPr>
                <w:rFonts w:ascii="Book Antiqua" w:hAnsi="Book Antiqua" w:cs="TimesNewRomanPSMT" w:hint="eastAsia"/>
                <w:szCs w:val="24"/>
                <w:lang w:eastAsia="zh-CN" w:bidi="th-TH"/>
              </w:rPr>
              <w:t>tates</w:t>
            </w:r>
          </w:p>
        </w:tc>
        <w:tc>
          <w:tcPr>
            <w:tcW w:w="3172" w:type="dxa"/>
            <w:shd w:val="clear" w:color="auto" w:fill="auto"/>
          </w:tcPr>
          <w:p w14:paraId="68C838BA" w14:textId="544FF059" w:rsidR="000B3D68" w:rsidRPr="004B10C8" w:rsidRDefault="005134FC"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U</w:t>
            </w:r>
            <w:r>
              <w:rPr>
                <w:rFonts w:ascii="Book Antiqua" w:hAnsi="Book Antiqua" w:cs="TimesNewRomanPSMT" w:hint="eastAsia"/>
                <w:szCs w:val="24"/>
                <w:lang w:eastAsia="zh-CN" w:bidi="th-TH"/>
              </w:rPr>
              <w:t xml:space="preserve">nited </w:t>
            </w:r>
            <w:r w:rsidRPr="004B10C8">
              <w:rPr>
                <w:rFonts w:ascii="Book Antiqua" w:hAnsi="Book Antiqua" w:cs="TimesNewRomanPSMT"/>
                <w:szCs w:val="24"/>
                <w:lang w:bidi="th-TH"/>
              </w:rPr>
              <w:t>S</w:t>
            </w:r>
            <w:r>
              <w:rPr>
                <w:rFonts w:ascii="Book Antiqua" w:hAnsi="Book Antiqua" w:cs="TimesNewRomanPSMT" w:hint="eastAsia"/>
                <w:szCs w:val="24"/>
                <w:lang w:eastAsia="zh-CN" w:bidi="th-TH"/>
              </w:rPr>
              <w:t>tates</w:t>
            </w:r>
          </w:p>
        </w:tc>
        <w:tc>
          <w:tcPr>
            <w:tcW w:w="3173" w:type="dxa"/>
            <w:shd w:val="clear" w:color="auto" w:fill="auto"/>
          </w:tcPr>
          <w:p w14:paraId="783D93FD" w14:textId="12913C6F"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Italy</w:t>
            </w:r>
          </w:p>
        </w:tc>
      </w:tr>
      <w:tr w:rsidR="004B10C8" w:rsidRPr="004B10C8" w14:paraId="3ED282D3" w14:textId="77777777" w:rsidTr="005134FC">
        <w:trPr>
          <w:trHeight w:val="455"/>
        </w:trPr>
        <w:tc>
          <w:tcPr>
            <w:tcW w:w="2160" w:type="dxa"/>
            <w:shd w:val="clear" w:color="auto" w:fill="auto"/>
            <w:tcMar>
              <w:top w:w="80" w:type="nil"/>
              <w:left w:w="80" w:type="nil"/>
              <w:bottom w:w="80" w:type="nil"/>
              <w:right w:w="80" w:type="nil"/>
            </w:tcMar>
          </w:tcPr>
          <w:p w14:paraId="5352E3D3"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Study design</w:t>
            </w:r>
          </w:p>
        </w:tc>
        <w:tc>
          <w:tcPr>
            <w:tcW w:w="3172" w:type="dxa"/>
            <w:shd w:val="clear" w:color="auto" w:fill="auto"/>
          </w:tcPr>
          <w:p w14:paraId="12B82033" w14:textId="4FB7796E"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Retrospective Cohort</w:t>
            </w:r>
          </w:p>
        </w:tc>
        <w:tc>
          <w:tcPr>
            <w:tcW w:w="3173" w:type="dxa"/>
            <w:shd w:val="clear" w:color="auto" w:fill="auto"/>
          </w:tcPr>
          <w:p w14:paraId="0FAE3BD8" w14:textId="3877227E"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Case-Control study</w:t>
            </w:r>
          </w:p>
        </w:tc>
        <w:tc>
          <w:tcPr>
            <w:tcW w:w="3172" w:type="dxa"/>
            <w:shd w:val="clear" w:color="auto" w:fill="auto"/>
          </w:tcPr>
          <w:p w14:paraId="6509025F" w14:textId="5F87DEFB"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Retrospective Cohort</w:t>
            </w:r>
          </w:p>
        </w:tc>
        <w:tc>
          <w:tcPr>
            <w:tcW w:w="3173" w:type="dxa"/>
            <w:shd w:val="clear" w:color="auto" w:fill="auto"/>
          </w:tcPr>
          <w:p w14:paraId="1528E2ED" w14:textId="64351F9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Retrospective Cohort</w:t>
            </w:r>
          </w:p>
        </w:tc>
      </w:tr>
      <w:tr w:rsidR="004B10C8" w:rsidRPr="004B10C8" w14:paraId="3D26A205" w14:textId="77777777" w:rsidTr="005134FC">
        <w:trPr>
          <w:trHeight w:val="232"/>
        </w:trPr>
        <w:tc>
          <w:tcPr>
            <w:tcW w:w="2160" w:type="dxa"/>
            <w:shd w:val="clear" w:color="auto" w:fill="auto"/>
            <w:tcMar>
              <w:top w:w="80" w:type="nil"/>
              <w:left w:w="80" w:type="nil"/>
              <w:bottom w:w="80" w:type="nil"/>
              <w:right w:w="80" w:type="nil"/>
            </w:tcMar>
          </w:tcPr>
          <w:p w14:paraId="2CF1A2FC"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Year</w:t>
            </w:r>
          </w:p>
        </w:tc>
        <w:tc>
          <w:tcPr>
            <w:tcW w:w="3172" w:type="dxa"/>
            <w:shd w:val="clear" w:color="auto" w:fill="auto"/>
          </w:tcPr>
          <w:p w14:paraId="79C8E37D" w14:textId="4CBA46C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2014</w:t>
            </w:r>
          </w:p>
        </w:tc>
        <w:tc>
          <w:tcPr>
            <w:tcW w:w="3173" w:type="dxa"/>
            <w:shd w:val="clear" w:color="auto" w:fill="auto"/>
          </w:tcPr>
          <w:p w14:paraId="07731871" w14:textId="4FE09E6F"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2015</w:t>
            </w:r>
          </w:p>
        </w:tc>
        <w:tc>
          <w:tcPr>
            <w:tcW w:w="3172" w:type="dxa"/>
            <w:shd w:val="clear" w:color="auto" w:fill="auto"/>
          </w:tcPr>
          <w:p w14:paraId="75B2D0F9" w14:textId="7A82226A"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2015</w:t>
            </w:r>
          </w:p>
        </w:tc>
        <w:tc>
          <w:tcPr>
            <w:tcW w:w="3173" w:type="dxa"/>
            <w:shd w:val="clear" w:color="auto" w:fill="auto"/>
          </w:tcPr>
          <w:p w14:paraId="0CD890AF" w14:textId="25ACEAA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2016</w:t>
            </w:r>
          </w:p>
        </w:tc>
      </w:tr>
      <w:tr w:rsidR="004B10C8" w:rsidRPr="004B10C8" w14:paraId="0BF498E4" w14:textId="77777777" w:rsidTr="005134FC">
        <w:trPr>
          <w:trHeight w:val="328"/>
        </w:trPr>
        <w:tc>
          <w:tcPr>
            <w:tcW w:w="2160" w:type="dxa"/>
            <w:shd w:val="clear" w:color="auto" w:fill="auto"/>
            <w:tcMar>
              <w:top w:w="80" w:type="nil"/>
              <w:left w:w="80" w:type="nil"/>
              <w:bottom w:w="80" w:type="nil"/>
              <w:right w:w="80" w:type="nil"/>
            </w:tcMar>
          </w:tcPr>
          <w:p w14:paraId="0E227695"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 xml:space="preserve">Total number </w:t>
            </w:r>
          </w:p>
        </w:tc>
        <w:tc>
          <w:tcPr>
            <w:tcW w:w="3172" w:type="dxa"/>
            <w:shd w:val="clear" w:color="auto" w:fill="auto"/>
          </w:tcPr>
          <w:p w14:paraId="74433F49" w14:textId="31C0652E" w:rsidR="000B3D68" w:rsidRPr="004B10C8" w:rsidRDefault="00AF40A3"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757</w:t>
            </w:r>
          </w:p>
        </w:tc>
        <w:tc>
          <w:tcPr>
            <w:tcW w:w="3173" w:type="dxa"/>
            <w:shd w:val="clear" w:color="auto" w:fill="auto"/>
          </w:tcPr>
          <w:p w14:paraId="3D568584" w14:textId="6A8A4AAE" w:rsidR="000B3D68" w:rsidRPr="004B10C8" w:rsidRDefault="00F5533B"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717</w:t>
            </w:r>
          </w:p>
        </w:tc>
        <w:tc>
          <w:tcPr>
            <w:tcW w:w="3172" w:type="dxa"/>
            <w:shd w:val="clear" w:color="auto" w:fill="auto"/>
          </w:tcPr>
          <w:p w14:paraId="0D239488" w14:textId="6D6F378A"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1387</w:t>
            </w:r>
          </w:p>
        </w:tc>
        <w:tc>
          <w:tcPr>
            <w:tcW w:w="3173" w:type="dxa"/>
            <w:shd w:val="clear" w:color="auto" w:fill="auto"/>
          </w:tcPr>
          <w:p w14:paraId="268EFAD9" w14:textId="61894CA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143</w:t>
            </w:r>
            <w:r w:rsidR="003161C0" w:rsidRPr="004B10C8">
              <w:rPr>
                <w:rFonts w:ascii="Book Antiqua" w:hAnsi="Book Antiqua" w:cs="TimesNewRomanPSMT"/>
                <w:szCs w:val="24"/>
                <w:lang w:bidi="th-TH"/>
              </w:rPr>
              <w:t xml:space="preserve"> </w:t>
            </w:r>
          </w:p>
        </w:tc>
      </w:tr>
      <w:tr w:rsidR="004B10C8" w:rsidRPr="004B10C8" w14:paraId="7261A601" w14:textId="77777777" w:rsidTr="005134FC">
        <w:trPr>
          <w:trHeight w:val="268"/>
        </w:trPr>
        <w:tc>
          <w:tcPr>
            <w:tcW w:w="2160" w:type="dxa"/>
            <w:shd w:val="clear" w:color="auto" w:fill="auto"/>
            <w:tcMar>
              <w:top w:w="80" w:type="nil"/>
              <w:left w:w="80" w:type="nil"/>
              <w:bottom w:w="80" w:type="nil"/>
              <w:right w:w="80" w:type="nil"/>
            </w:tcMar>
          </w:tcPr>
          <w:p w14:paraId="419A19AD"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Mean age ± SD</w:t>
            </w:r>
          </w:p>
        </w:tc>
        <w:tc>
          <w:tcPr>
            <w:tcW w:w="3172" w:type="dxa"/>
            <w:shd w:val="clear" w:color="auto" w:fill="auto"/>
          </w:tcPr>
          <w:p w14:paraId="6E3AA3DA" w14:textId="1CD5933B"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57.9</w:t>
            </w:r>
            <w:r w:rsidR="005134FC">
              <w:rPr>
                <w:rFonts w:ascii="Book Antiqua" w:hAnsi="Book Antiqua" w:cs="TimesNewRomanPSMT" w:hint="eastAsia"/>
                <w:szCs w:val="24"/>
                <w:lang w:eastAsia="zh-CN" w:bidi="th-TH"/>
              </w:rPr>
              <w:t xml:space="preserve"> </w:t>
            </w:r>
            <w:r w:rsidRPr="004B10C8">
              <w:rPr>
                <w:rFonts w:ascii="Book Antiqua" w:hAnsi="Book Antiqua" w:cs="TimesNewRomanPSMT"/>
                <w:szCs w:val="24"/>
                <w:lang w:bidi="th-TH"/>
              </w:rPr>
              <w:t>±</w:t>
            </w:r>
            <w:r w:rsidR="005134FC">
              <w:rPr>
                <w:rFonts w:ascii="Book Antiqua" w:hAnsi="Book Antiqua" w:cs="TimesNewRomanPSMT" w:hint="eastAsia"/>
                <w:szCs w:val="24"/>
                <w:lang w:eastAsia="zh-CN" w:bidi="th-TH"/>
              </w:rPr>
              <w:t xml:space="preserve"> </w:t>
            </w:r>
            <w:r w:rsidRPr="004B10C8">
              <w:rPr>
                <w:rFonts w:ascii="Book Antiqua" w:hAnsi="Book Antiqua" w:cs="TimesNewRomanPSMT"/>
                <w:szCs w:val="24"/>
                <w:lang w:bidi="th-TH"/>
              </w:rPr>
              <w:t>6.8</w:t>
            </w:r>
          </w:p>
        </w:tc>
        <w:tc>
          <w:tcPr>
            <w:tcW w:w="3173" w:type="dxa"/>
            <w:shd w:val="clear" w:color="auto" w:fill="auto"/>
          </w:tcPr>
          <w:p w14:paraId="26DA4333" w14:textId="510A09EC"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58</w:t>
            </w:r>
          </w:p>
        </w:tc>
        <w:tc>
          <w:tcPr>
            <w:tcW w:w="3172" w:type="dxa"/>
            <w:shd w:val="clear" w:color="auto" w:fill="auto"/>
          </w:tcPr>
          <w:p w14:paraId="62BCAC7C" w14:textId="5EB28CB6"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54</w:t>
            </w:r>
          </w:p>
        </w:tc>
        <w:tc>
          <w:tcPr>
            <w:tcW w:w="3173" w:type="dxa"/>
            <w:shd w:val="clear" w:color="auto" w:fill="auto"/>
          </w:tcPr>
          <w:p w14:paraId="0C95FFC5" w14:textId="2905E8B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55</w:t>
            </w:r>
          </w:p>
        </w:tc>
      </w:tr>
      <w:tr w:rsidR="004B10C8" w:rsidRPr="004B10C8" w14:paraId="323181E7" w14:textId="77777777" w:rsidTr="005134FC">
        <w:trPr>
          <w:trHeight w:val="340"/>
        </w:trPr>
        <w:tc>
          <w:tcPr>
            <w:tcW w:w="2160" w:type="dxa"/>
            <w:shd w:val="clear" w:color="auto" w:fill="auto"/>
            <w:tcMar>
              <w:top w:w="80" w:type="nil"/>
              <w:left w:w="80" w:type="nil"/>
              <w:bottom w:w="80" w:type="nil"/>
              <w:right w:w="80" w:type="nil"/>
            </w:tcMar>
          </w:tcPr>
          <w:p w14:paraId="272A5CD1" w14:textId="1DD0AC64"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lastRenderedPageBreak/>
              <w:t>Duration (</w:t>
            </w:r>
            <w:proofErr w:type="spellStart"/>
            <w:r w:rsidR="005134FC" w:rsidRPr="004B10C8">
              <w:rPr>
                <w:rFonts w:ascii="Book Antiqua" w:hAnsi="Book Antiqua" w:cs="TimesNewRomanPSMT"/>
                <w:szCs w:val="24"/>
                <w:lang w:bidi="th-TH"/>
              </w:rPr>
              <w:t>y</w:t>
            </w:r>
            <w:r w:rsidR="005134FC">
              <w:rPr>
                <w:rFonts w:ascii="Book Antiqua" w:hAnsi="Book Antiqua" w:cs="TimesNewRomanPSMT"/>
                <w:szCs w:val="24"/>
                <w:lang w:bidi="th-TH"/>
              </w:rPr>
              <w:t>r</w:t>
            </w:r>
            <w:proofErr w:type="spellEnd"/>
            <w:r w:rsidRPr="004B10C8">
              <w:rPr>
                <w:rFonts w:ascii="Book Antiqua" w:hAnsi="Book Antiqua" w:cs="TimesNewRomanPSMT"/>
                <w:szCs w:val="24"/>
                <w:lang w:bidi="th-TH"/>
              </w:rPr>
              <w:t>)</w:t>
            </w:r>
          </w:p>
        </w:tc>
        <w:tc>
          <w:tcPr>
            <w:tcW w:w="3172" w:type="dxa"/>
            <w:shd w:val="clear" w:color="auto" w:fill="auto"/>
          </w:tcPr>
          <w:p w14:paraId="35005A08" w14:textId="0C21F30F" w:rsidR="000B3D68" w:rsidRPr="004B10C8" w:rsidRDefault="005134FC"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 xml:space="preserve">1 </w:t>
            </w:r>
            <w:proofErr w:type="spellStart"/>
            <w:r>
              <w:rPr>
                <w:rFonts w:ascii="Book Antiqua" w:hAnsi="Book Antiqua" w:cs="TimesNewRomanPSMT"/>
                <w:szCs w:val="24"/>
                <w:lang w:bidi="th-TH"/>
              </w:rPr>
              <w:t>y</w:t>
            </w:r>
            <w:r w:rsidR="000B3D68" w:rsidRPr="004B10C8">
              <w:rPr>
                <w:rFonts w:ascii="Book Antiqua" w:hAnsi="Book Antiqua" w:cs="TimesNewRomanPSMT"/>
                <w:szCs w:val="24"/>
                <w:lang w:bidi="th-TH"/>
              </w:rPr>
              <w:t>r</w:t>
            </w:r>
            <w:proofErr w:type="spellEnd"/>
          </w:p>
        </w:tc>
        <w:tc>
          <w:tcPr>
            <w:tcW w:w="3173" w:type="dxa"/>
            <w:shd w:val="clear" w:color="auto" w:fill="auto"/>
          </w:tcPr>
          <w:p w14:paraId="2E370062" w14:textId="7D5A4550" w:rsidR="000B3D68" w:rsidRPr="004B10C8" w:rsidRDefault="005134FC"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w:t>
            </w:r>
          </w:p>
        </w:tc>
        <w:tc>
          <w:tcPr>
            <w:tcW w:w="3172" w:type="dxa"/>
            <w:shd w:val="clear" w:color="auto" w:fill="auto"/>
          </w:tcPr>
          <w:p w14:paraId="46E722CC" w14:textId="487DEF83" w:rsidR="000B3D68" w:rsidRPr="004B10C8" w:rsidRDefault="000B3D68" w:rsidP="005134FC">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30 d</w:t>
            </w:r>
          </w:p>
        </w:tc>
        <w:tc>
          <w:tcPr>
            <w:tcW w:w="3173" w:type="dxa"/>
            <w:shd w:val="clear" w:color="auto" w:fill="auto"/>
          </w:tcPr>
          <w:p w14:paraId="1EEBD7C6" w14:textId="7B31F73F"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w:t>
            </w:r>
          </w:p>
        </w:tc>
      </w:tr>
      <w:tr w:rsidR="004B10C8" w:rsidRPr="004B10C8" w14:paraId="7B435805" w14:textId="77777777" w:rsidTr="005134FC">
        <w:trPr>
          <w:trHeight w:val="455"/>
        </w:trPr>
        <w:tc>
          <w:tcPr>
            <w:tcW w:w="2160" w:type="dxa"/>
            <w:shd w:val="clear" w:color="auto" w:fill="auto"/>
            <w:tcMar>
              <w:top w:w="80" w:type="nil"/>
              <w:left w:w="80" w:type="nil"/>
              <w:bottom w:w="80" w:type="nil"/>
              <w:right w:w="80" w:type="nil"/>
            </w:tcMar>
          </w:tcPr>
          <w:p w14:paraId="30514985"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Outcome</w:t>
            </w:r>
          </w:p>
          <w:p w14:paraId="397E3B8C"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definition</w:t>
            </w:r>
          </w:p>
        </w:tc>
        <w:tc>
          <w:tcPr>
            <w:tcW w:w="3172" w:type="dxa"/>
            <w:shd w:val="clear" w:color="auto" w:fill="auto"/>
          </w:tcPr>
          <w:p w14:paraId="07467F48" w14:textId="0D1C9760" w:rsidR="000B3D68" w:rsidRPr="004B10C8" w:rsidRDefault="000B3D68" w:rsidP="005134FC">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30 d</w:t>
            </w:r>
            <w:r w:rsidR="00E017EB">
              <w:rPr>
                <w:rFonts w:ascii="Book Antiqua" w:hAnsi="Book Antiqua" w:cs="TimesNewRomanPSMT"/>
                <w:szCs w:val="24"/>
                <w:lang w:bidi="th-TH"/>
              </w:rPr>
              <w:t xml:space="preserve"> and 1-y</w:t>
            </w:r>
            <w:r w:rsidRPr="004B10C8">
              <w:rPr>
                <w:rFonts w:ascii="Book Antiqua" w:hAnsi="Book Antiqua" w:cs="TimesNewRomanPSMT"/>
                <w:szCs w:val="24"/>
                <w:lang w:bidi="th-TH"/>
              </w:rPr>
              <w:t>r survival after Liver Tx.</w:t>
            </w:r>
          </w:p>
        </w:tc>
        <w:tc>
          <w:tcPr>
            <w:tcW w:w="3173" w:type="dxa"/>
            <w:shd w:val="clear" w:color="auto" w:fill="auto"/>
          </w:tcPr>
          <w:p w14:paraId="572A74F9" w14:textId="24CD435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Cardiac complication after LTX</w:t>
            </w:r>
          </w:p>
        </w:tc>
        <w:tc>
          <w:tcPr>
            <w:tcW w:w="3172" w:type="dxa"/>
            <w:shd w:val="clear" w:color="auto" w:fill="auto"/>
          </w:tcPr>
          <w:p w14:paraId="1AF3BB5D" w14:textId="0F3ADD0A"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POAF (postoperative AF in LTX)</w:t>
            </w:r>
          </w:p>
        </w:tc>
        <w:tc>
          <w:tcPr>
            <w:tcW w:w="3173" w:type="dxa"/>
            <w:shd w:val="clear" w:color="auto" w:fill="auto"/>
          </w:tcPr>
          <w:p w14:paraId="121CF279" w14:textId="5ADF7146" w:rsidR="000B3D68" w:rsidRPr="004B10C8" w:rsidRDefault="000B3D68" w:rsidP="005134FC">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Incident AF (also other CVE) in NASH</w:t>
            </w:r>
            <w:r w:rsidR="005134FC">
              <w:rPr>
                <w:rFonts w:ascii="Book Antiqua" w:hAnsi="Book Antiqua" w:cs="TimesNewRomanPSMT" w:hint="eastAsia"/>
                <w:szCs w:val="24"/>
                <w:lang w:eastAsia="zh-CN" w:bidi="th-TH"/>
              </w:rPr>
              <w:t xml:space="preserve"> and </w:t>
            </w:r>
            <w:r w:rsidR="005134FC" w:rsidRPr="004B10C8">
              <w:rPr>
                <w:rFonts w:ascii="Book Antiqua" w:hAnsi="Book Antiqua" w:cs="TimesNewRomanPSMT"/>
                <w:szCs w:val="24"/>
                <w:lang w:bidi="th-TH"/>
              </w:rPr>
              <w:t>a</w:t>
            </w:r>
            <w:r w:rsidRPr="004B10C8">
              <w:rPr>
                <w:rFonts w:ascii="Book Antiqua" w:hAnsi="Book Antiqua" w:cs="TimesNewRomanPSMT"/>
                <w:szCs w:val="24"/>
                <w:lang w:bidi="th-TH"/>
              </w:rPr>
              <w:t xml:space="preserve">lcoholic s/p </w:t>
            </w:r>
            <w:proofErr w:type="spellStart"/>
            <w:r w:rsidRPr="004B10C8">
              <w:rPr>
                <w:rFonts w:ascii="Book Antiqua" w:hAnsi="Book Antiqua" w:cs="TimesNewRomanPSMT"/>
                <w:szCs w:val="24"/>
                <w:lang w:bidi="th-TH"/>
              </w:rPr>
              <w:t>LTx</w:t>
            </w:r>
            <w:proofErr w:type="spellEnd"/>
          </w:p>
        </w:tc>
      </w:tr>
      <w:tr w:rsidR="004B10C8" w:rsidRPr="004B10C8" w14:paraId="6AA8A39C" w14:textId="77777777" w:rsidTr="005134FC">
        <w:trPr>
          <w:trHeight w:val="466"/>
        </w:trPr>
        <w:tc>
          <w:tcPr>
            <w:tcW w:w="2160" w:type="dxa"/>
            <w:shd w:val="clear" w:color="auto" w:fill="auto"/>
            <w:tcMar>
              <w:top w:w="80" w:type="nil"/>
              <w:left w:w="80" w:type="nil"/>
              <w:bottom w:w="80" w:type="nil"/>
              <w:right w:w="80" w:type="nil"/>
            </w:tcMar>
          </w:tcPr>
          <w:p w14:paraId="6194ACDA"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Outcome</w:t>
            </w:r>
          </w:p>
          <w:p w14:paraId="1FB81CC3"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ascertainment</w:t>
            </w:r>
          </w:p>
        </w:tc>
        <w:tc>
          <w:tcPr>
            <w:tcW w:w="3172" w:type="dxa"/>
            <w:shd w:val="clear" w:color="auto" w:fill="auto"/>
          </w:tcPr>
          <w:p w14:paraId="749FBE44" w14:textId="02904797"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eastAsia="zh-CN" w:bidi="th-TH"/>
              </w:rPr>
            </w:pPr>
            <w:r>
              <w:rPr>
                <w:rFonts w:ascii="Book Antiqua" w:hAnsi="Book Antiqua" w:cs="TimesNewRomanPSMT"/>
                <w:szCs w:val="24"/>
                <w:lang w:bidi="th-TH"/>
              </w:rPr>
              <w:t>Medical records</w:t>
            </w:r>
          </w:p>
        </w:tc>
        <w:tc>
          <w:tcPr>
            <w:tcW w:w="3173" w:type="dxa"/>
            <w:shd w:val="clear" w:color="auto" w:fill="auto"/>
          </w:tcPr>
          <w:p w14:paraId="6A8D0D7C" w14:textId="19BA93F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Review Medical records</w:t>
            </w:r>
          </w:p>
        </w:tc>
        <w:tc>
          <w:tcPr>
            <w:tcW w:w="3172" w:type="dxa"/>
            <w:shd w:val="clear" w:color="auto" w:fill="auto"/>
          </w:tcPr>
          <w:p w14:paraId="09908CED" w14:textId="603E76B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EKG, Holter and medical records</w:t>
            </w:r>
          </w:p>
        </w:tc>
        <w:tc>
          <w:tcPr>
            <w:tcW w:w="3173" w:type="dxa"/>
            <w:shd w:val="clear" w:color="auto" w:fill="auto"/>
          </w:tcPr>
          <w:p w14:paraId="2F66CA95" w14:textId="1367A0C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Review medical records</w:t>
            </w:r>
          </w:p>
        </w:tc>
      </w:tr>
      <w:tr w:rsidR="004B10C8" w:rsidRPr="004B10C8" w14:paraId="5BF101D6" w14:textId="77777777" w:rsidTr="005134FC">
        <w:trPr>
          <w:trHeight w:val="367"/>
        </w:trPr>
        <w:tc>
          <w:tcPr>
            <w:tcW w:w="2160" w:type="dxa"/>
            <w:shd w:val="clear" w:color="auto" w:fill="auto"/>
            <w:tcMar>
              <w:top w:w="80" w:type="nil"/>
              <w:left w:w="80" w:type="nil"/>
              <w:bottom w:w="80" w:type="nil"/>
              <w:right w:w="80" w:type="nil"/>
            </w:tcMar>
          </w:tcPr>
          <w:p w14:paraId="62997B79"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Incidence of pre-operative AF</w:t>
            </w:r>
          </w:p>
        </w:tc>
        <w:tc>
          <w:tcPr>
            <w:tcW w:w="3172" w:type="dxa"/>
            <w:shd w:val="clear" w:color="auto" w:fill="auto"/>
          </w:tcPr>
          <w:p w14:paraId="277987ED" w14:textId="48EE3DCB"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19/757 (2.5%)</w:t>
            </w:r>
          </w:p>
        </w:tc>
        <w:tc>
          <w:tcPr>
            <w:tcW w:w="3173" w:type="dxa"/>
            <w:shd w:val="clear" w:color="auto" w:fill="auto"/>
          </w:tcPr>
          <w:p w14:paraId="136E6731" w14:textId="5A5E300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32/717 (4.5%)</w:t>
            </w:r>
          </w:p>
        </w:tc>
        <w:tc>
          <w:tcPr>
            <w:tcW w:w="3172" w:type="dxa"/>
            <w:shd w:val="clear" w:color="auto" w:fill="auto"/>
          </w:tcPr>
          <w:p w14:paraId="5285363F" w14:textId="575D3028"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77/1387 (5.6%)</w:t>
            </w:r>
          </w:p>
        </w:tc>
        <w:tc>
          <w:tcPr>
            <w:tcW w:w="3173" w:type="dxa"/>
            <w:shd w:val="clear" w:color="auto" w:fill="auto"/>
          </w:tcPr>
          <w:p w14:paraId="1210C0FC" w14:textId="097B1946"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Alcoholic cirrhosis</w:t>
            </w:r>
          </w:p>
          <w:p w14:paraId="27C833E1"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2/65 (3.1%)</w:t>
            </w:r>
          </w:p>
          <w:p w14:paraId="467AF848"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NASH cirrhosis</w:t>
            </w:r>
          </w:p>
          <w:p w14:paraId="7EA0C43B" w14:textId="7693CF2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3/78 (3.8%)</w:t>
            </w:r>
          </w:p>
        </w:tc>
      </w:tr>
      <w:tr w:rsidR="004B10C8" w:rsidRPr="004B10C8" w14:paraId="39AD08FB" w14:textId="77777777" w:rsidTr="005134FC">
        <w:trPr>
          <w:trHeight w:val="701"/>
        </w:trPr>
        <w:tc>
          <w:tcPr>
            <w:tcW w:w="2160" w:type="dxa"/>
            <w:shd w:val="clear" w:color="auto" w:fill="auto"/>
            <w:tcMar>
              <w:top w:w="80" w:type="nil"/>
              <w:left w:w="80" w:type="nil"/>
              <w:bottom w:w="80" w:type="nil"/>
              <w:right w:w="80" w:type="nil"/>
            </w:tcMar>
          </w:tcPr>
          <w:p w14:paraId="47E06295"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Incidence of post-operative AF</w:t>
            </w:r>
          </w:p>
        </w:tc>
        <w:tc>
          <w:tcPr>
            <w:tcW w:w="3172" w:type="dxa"/>
            <w:shd w:val="clear" w:color="auto" w:fill="auto"/>
          </w:tcPr>
          <w:p w14:paraId="19A3B0FE" w14:textId="370B46B1"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w:t>
            </w:r>
          </w:p>
        </w:tc>
        <w:tc>
          <w:tcPr>
            <w:tcW w:w="3173" w:type="dxa"/>
            <w:shd w:val="clear" w:color="auto" w:fill="auto"/>
          </w:tcPr>
          <w:p w14:paraId="5B7B80F2" w14:textId="2EF9D579"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1/63 (1.6%)</w:t>
            </w:r>
          </w:p>
        </w:tc>
        <w:tc>
          <w:tcPr>
            <w:tcW w:w="3172" w:type="dxa"/>
            <w:shd w:val="clear" w:color="auto" w:fill="auto"/>
          </w:tcPr>
          <w:p w14:paraId="2D0D5B07" w14:textId="463B9639"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New onset AF within 30 d after LT</w:t>
            </w:r>
          </w:p>
          <w:p w14:paraId="2DB044E2" w14:textId="7469F5FB"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102/1387 (7.4%)</w:t>
            </w:r>
          </w:p>
        </w:tc>
        <w:tc>
          <w:tcPr>
            <w:tcW w:w="3173" w:type="dxa"/>
            <w:shd w:val="clear" w:color="auto" w:fill="auto"/>
          </w:tcPr>
          <w:p w14:paraId="1F7FD634" w14:textId="5B7EE1FB"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2/143 (1.4%)</w:t>
            </w:r>
          </w:p>
          <w:p w14:paraId="06494F1A"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p>
          <w:p w14:paraId="07E3C9DD"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p>
        </w:tc>
      </w:tr>
      <w:tr w:rsidR="004B10C8" w:rsidRPr="004B10C8" w14:paraId="3D076167" w14:textId="77777777" w:rsidTr="005134FC">
        <w:trPr>
          <w:trHeight w:val="1123"/>
        </w:trPr>
        <w:tc>
          <w:tcPr>
            <w:tcW w:w="2160" w:type="dxa"/>
            <w:shd w:val="clear" w:color="auto" w:fill="auto"/>
            <w:tcMar>
              <w:top w:w="80" w:type="nil"/>
              <w:left w:w="80" w:type="nil"/>
              <w:bottom w:w="80" w:type="nil"/>
              <w:right w:w="80" w:type="nil"/>
            </w:tcMar>
          </w:tcPr>
          <w:p w14:paraId="3E3E4672"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Outcomes</w:t>
            </w:r>
          </w:p>
        </w:tc>
        <w:tc>
          <w:tcPr>
            <w:tcW w:w="3172" w:type="dxa"/>
            <w:shd w:val="clear" w:color="auto" w:fill="auto"/>
          </w:tcPr>
          <w:p w14:paraId="12499E79" w14:textId="125BBADC"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1-m </w:t>
            </w:r>
            <w:r w:rsidR="00E017EB" w:rsidRPr="004B10C8">
              <w:rPr>
                <w:rFonts w:ascii="Book Antiqua" w:hAnsi="Book Antiqua" w:cs="TimesNewRomanPSMT"/>
                <w:szCs w:val="24"/>
                <w:lang w:bidi="th-TH"/>
              </w:rPr>
              <w:t>m</w:t>
            </w:r>
            <w:r w:rsidRPr="004B10C8">
              <w:rPr>
                <w:rFonts w:ascii="Book Antiqua" w:hAnsi="Book Antiqua" w:cs="TimesNewRomanPSMT"/>
                <w:szCs w:val="24"/>
                <w:lang w:bidi="th-TH"/>
              </w:rPr>
              <w:t>ortality</w:t>
            </w:r>
          </w:p>
          <w:p w14:paraId="2D514879"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5.29 (1.73-16.18)</w:t>
            </w:r>
          </w:p>
          <w:p w14:paraId="22560C7F" w14:textId="655234E2"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1-y</w:t>
            </w:r>
            <w:r w:rsidR="000B3D68" w:rsidRPr="004B10C8">
              <w:rPr>
                <w:rFonts w:ascii="Book Antiqua" w:hAnsi="Book Antiqua" w:cs="TimesNewRomanPSMT"/>
                <w:szCs w:val="24"/>
                <w:lang w:bidi="th-TH"/>
              </w:rPr>
              <w:t>r mortality</w:t>
            </w:r>
          </w:p>
          <w:p w14:paraId="509157F4" w14:textId="5A2A2300"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3.28 (1.63-6.59)</w:t>
            </w:r>
          </w:p>
        </w:tc>
        <w:tc>
          <w:tcPr>
            <w:tcW w:w="3173" w:type="dxa"/>
            <w:shd w:val="clear" w:color="auto" w:fill="auto"/>
          </w:tcPr>
          <w:p w14:paraId="7A36EA72" w14:textId="49A582FE"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Intraoperative cardiac complications </w:t>
            </w:r>
          </w:p>
          <w:p w14:paraId="27CD0449"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7.83 (1.94-31.49)</w:t>
            </w:r>
          </w:p>
          <w:p w14:paraId="7F2A3B82"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Mortality</w:t>
            </w:r>
          </w:p>
          <w:p w14:paraId="1239E603"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1.50 (0.61-3.69) </w:t>
            </w:r>
          </w:p>
        </w:tc>
        <w:tc>
          <w:tcPr>
            <w:tcW w:w="3172" w:type="dxa"/>
            <w:shd w:val="clear" w:color="auto" w:fill="auto"/>
          </w:tcPr>
          <w:p w14:paraId="200E813E" w14:textId="2FD3BE0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Median Hospital stay</w:t>
            </w:r>
            <w:r w:rsidR="00776731" w:rsidRPr="004B10C8">
              <w:rPr>
                <w:rFonts w:ascii="Book Antiqua" w:hAnsi="Book Antiqua" w:cs="TimesNewRomanPSMT"/>
                <w:szCs w:val="24"/>
                <w:lang w:bidi="th-TH"/>
              </w:rPr>
              <w:t>s</w:t>
            </w:r>
          </w:p>
          <w:p w14:paraId="6780DFF1" w14:textId="5A45E3A8"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31 d</w:t>
            </w:r>
            <w:r w:rsidR="00E017EB">
              <w:rPr>
                <w:rFonts w:ascii="Book Antiqua" w:hAnsi="Book Antiqua" w:cs="TimesNewRomanPSMT"/>
                <w:szCs w:val="24"/>
                <w:lang w:bidi="th-TH"/>
              </w:rPr>
              <w:t xml:space="preserve"> (16-67) in POAF </w:t>
            </w:r>
            <w:r w:rsidR="00E017EB" w:rsidRPr="00E017EB">
              <w:rPr>
                <w:rFonts w:ascii="Book Antiqua" w:hAnsi="Book Antiqua" w:cs="TimesNewRomanPSMT"/>
                <w:i/>
                <w:szCs w:val="24"/>
                <w:lang w:bidi="th-TH"/>
              </w:rPr>
              <w:t>vs</w:t>
            </w:r>
            <w:r w:rsidRPr="004B10C8">
              <w:rPr>
                <w:rFonts w:ascii="Book Antiqua" w:hAnsi="Book Antiqua" w:cs="TimesNewRomanPSMT"/>
                <w:szCs w:val="24"/>
                <w:lang w:bidi="th-TH"/>
              </w:rPr>
              <w:t xml:space="preserve"> 20 d (12-37)</w:t>
            </w:r>
          </w:p>
          <w:p w14:paraId="561C1823"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AKI</w:t>
            </w:r>
          </w:p>
          <w:p w14:paraId="0ED6CCA9"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2.5 (1.06-5.70)</w:t>
            </w:r>
          </w:p>
          <w:p w14:paraId="61762FFB"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Mortality </w:t>
            </w:r>
          </w:p>
          <w:p w14:paraId="0E1BA00E"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2.36 (1.45-3.85) </w:t>
            </w:r>
          </w:p>
          <w:p w14:paraId="54D7F3D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Graft failure</w:t>
            </w:r>
          </w:p>
          <w:p w14:paraId="25F2E4FC" w14:textId="7BB1F570"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lastRenderedPageBreak/>
              <w:t>2.28 (1.44-3.59)</w:t>
            </w:r>
          </w:p>
        </w:tc>
        <w:tc>
          <w:tcPr>
            <w:tcW w:w="3173" w:type="dxa"/>
            <w:shd w:val="clear" w:color="auto" w:fill="auto"/>
          </w:tcPr>
          <w:p w14:paraId="1C6344E5" w14:textId="6DDF82F6" w:rsidR="000B3D68" w:rsidRPr="004B10C8" w:rsidRDefault="00A01EB7"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lastRenderedPageBreak/>
              <w:t>N</w:t>
            </w:r>
            <w:r w:rsidR="00E017EB">
              <w:rPr>
                <w:rFonts w:ascii="Book Antiqua" w:hAnsi="Book Antiqua" w:cs="TimesNewRomanPSMT"/>
                <w:szCs w:val="24"/>
                <w:lang w:bidi="th-TH"/>
              </w:rPr>
              <w:t xml:space="preserve">A </w:t>
            </w:r>
            <w:r w:rsidR="000B3D68" w:rsidRPr="004B10C8">
              <w:rPr>
                <w:rFonts w:ascii="Book Antiqua" w:hAnsi="Book Antiqua" w:cs="TimesNewRomanPSMT"/>
                <w:szCs w:val="24"/>
                <w:lang w:bidi="th-TH"/>
              </w:rPr>
              <w:t>(</w:t>
            </w:r>
            <w:r w:rsidR="00E017EB" w:rsidRPr="004B10C8">
              <w:rPr>
                <w:rFonts w:ascii="Book Antiqua" w:hAnsi="Book Antiqua" w:cs="TimesNewRomanPSMT"/>
                <w:szCs w:val="24"/>
                <w:lang w:bidi="th-TH"/>
              </w:rPr>
              <w:t>s</w:t>
            </w:r>
            <w:r w:rsidR="000B3D68" w:rsidRPr="004B10C8">
              <w:rPr>
                <w:rFonts w:ascii="Book Antiqua" w:hAnsi="Book Antiqua" w:cs="TimesNewRomanPSMT"/>
                <w:szCs w:val="24"/>
                <w:lang w:bidi="th-TH"/>
              </w:rPr>
              <w:t>tudy aim to compare outcome as CV event after liver transplant between patient</w:t>
            </w:r>
            <w:r w:rsidR="009E3E58" w:rsidRPr="004B10C8">
              <w:rPr>
                <w:rFonts w:ascii="Book Antiqua" w:hAnsi="Book Antiqua" w:cs="TimesNewRomanPSMT"/>
                <w:szCs w:val="24"/>
                <w:lang w:bidi="th-TH"/>
              </w:rPr>
              <w:t>s</w:t>
            </w:r>
            <w:r w:rsidR="000B3D68" w:rsidRPr="004B10C8">
              <w:rPr>
                <w:rFonts w:ascii="Book Antiqua" w:hAnsi="Book Antiqua" w:cs="TimesNewRomanPSMT"/>
                <w:szCs w:val="24"/>
                <w:lang w:bidi="th-TH"/>
              </w:rPr>
              <w:t xml:space="preserve"> with NASH and those with alcoholic cirrhosis who receive liver transplant)</w:t>
            </w:r>
          </w:p>
        </w:tc>
      </w:tr>
      <w:tr w:rsidR="004B10C8" w:rsidRPr="004B10C8" w14:paraId="2A092723" w14:textId="77777777" w:rsidTr="005134FC">
        <w:trPr>
          <w:trHeight w:val="619"/>
        </w:trPr>
        <w:tc>
          <w:tcPr>
            <w:tcW w:w="2160" w:type="dxa"/>
            <w:shd w:val="clear" w:color="auto" w:fill="auto"/>
            <w:tcMar>
              <w:top w:w="80" w:type="nil"/>
              <w:left w:w="80" w:type="nil"/>
              <w:bottom w:w="80" w:type="nil"/>
              <w:right w:w="80" w:type="nil"/>
            </w:tcMar>
          </w:tcPr>
          <w:p w14:paraId="5F30789E"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Confounder adjustment</w:t>
            </w:r>
          </w:p>
        </w:tc>
        <w:tc>
          <w:tcPr>
            <w:tcW w:w="3172" w:type="dxa"/>
            <w:shd w:val="clear" w:color="auto" w:fill="auto"/>
          </w:tcPr>
          <w:p w14:paraId="4DB3687D" w14:textId="0F60C1C7"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483DB9" w:rsidRPr="004B10C8">
              <w:rPr>
                <w:rFonts w:ascii="Book Antiqua" w:hAnsi="Book Antiqua" w:cs="TimesNewRomanPSMT"/>
                <w:szCs w:val="24"/>
                <w:lang w:bidi="th-TH"/>
              </w:rPr>
              <w:t>A</w:t>
            </w:r>
          </w:p>
        </w:tc>
        <w:tc>
          <w:tcPr>
            <w:tcW w:w="3173" w:type="dxa"/>
            <w:shd w:val="clear" w:color="auto" w:fill="auto"/>
          </w:tcPr>
          <w:p w14:paraId="753B6897" w14:textId="10415B4B"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Age, MELD, donor risk index, DM</w:t>
            </w:r>
          </w:p>
        </w:tc>
        <w:tc>
          <w:tcPr>
            <w:tcW w:w="3172" w:type="dxa"/>
            <w:shd w:val="clear" w:color="auto" w:fill="auto"/>
          </w:tcPr>
          <w:p w14:paraId="393A7B9F" w14:textId="7521B954"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Age, MELD, intraoperative blood transfusion</w:t>
            </w:r>
          </w:p>
        </w:tc>
        <w:tc>
          <w:tcPr>
            <w:tcW w:w="3173" w:type="dxa"/>
            <w:shd w:val="clear" w:color="auto" w:fill="auto"/>
          </w:tcPr>
          <w:p w14:paraId="44DA8B16" w14:textId="7F9DA95A"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w:t>
            </w:r>
          </w:p>
        </w:tc>
      </w:tr>
      <w:tr w:rsidR="004B10C8" w:rsidRPr="004B10C8" w14:paraId="6C99886F" w14:textId="77777777" w:rsidTr="005134FC">
        <w:trPr>
          <w:trHeight w:val="637"/>
        </w:trPr>
        <w:tc>
          <w:tcPr>
            <w:tcW w:w="2160" w:type="dxa"/>
            <w:shd w:val="clear" w:color="auto" w:fill="auto"/>
            <w:tcMar>
              <w:top w:w="80" w:type="nil"/>
              <w:left w:w="80" w:type="nil"/>
              <w:bottom w:w="80" w:type="nil"/>
              <w:right w:w="80" w:type="nil"/>
            </w:tcMar>
          </w:tcPr>
          <w:p w14:paraId="3C2F3F95"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Newcastle-Ottawa scale</w:t>
            </w:r>
          </w:p>
        </w:tc>
        <w:tc>
          <w:tcPr>
            <w:tcW w:w="3172" w:type="dxa"/>
            <w:shd w:val="clear" w:color="auto" w:fill="auto"/>
          </w:tcPr>
          <w:p w14:paraId="05872159" w14:textId="77777777"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S3</w:t>
            </w:r>
          </w:p>
          <w:p w14:paraId="2C17089C" w14:textId="77777777"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C0</w:t>
            </w:r>
          </w:p>
          <w:p w14:paraId="33916F14" w14:textId="0AB201C5" w:rsidR="000B3D68"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c>
          <w:tcPr>
            <w:tcW w:w="3173" w:type="dxa"/>
            <w:shd w:val="clear" w:color="auto" w:fill="auto"/>
          </w:tcPr>
          <w:p w14:paraId="708C0111" w14:textId="68E32EE9"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S4</w:t>
            </w:r>
          </w:p>
          <w:p w14:paraId="4611ED6D"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C2</w:t>
            </w:r>
          </w:p>
          <w:p w14:paraId="38CE3901"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E3</w:t>
            </w:r>
          </w:p>
        </w:tc>
        <w:tc>
          <w:tcPr>
            <w:tcW w:w="3172" w:type="dxa"/>
            <w:shd w:val="clear" w:color="auto" w:fill="auto"/>
          </w:tcPr>
          <w:p w14:paraId="29CFBE15"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S4</w:t>
            </w:r>
          </w:p>
          <w:p w14:paraId="21BBFB21"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C2</w:t>
            </w:r>
          </w:p>
          <w:p w14:paraId="48A7DF96" w14:textId="439DF01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c>
          <w:tcPr>
            <w:tcW w:w="3173" w:type="dxa"/>
            <w:shd w:val="clear" w:color="auto" w:fill="auto"/>
          </w:tcPr>
          <w:p w14:paraId="3D3ABBB0" w14:textId="13A55483"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S4</w:t>
            </w:r>
          </w:p>
          <w:p w14:paraId="113F36A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C2</w:t>
            </w:r>
          </w:p>
          <w:p w14:paraId="731A4CE9" w14:textId="411FF40A"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r>
    </w:tbl>
    <w:p w14:paraId="7F329160" w14:textId="7AB923ED" w:rsidR="000B3D68" w:rsidRPr="004B10C8" w:rsidRDefault="000B3D68" w:rsidP="004B10C8">
      <w:pPr>
        <w:spacing w:after="0" w:line="360" w:lineRule="auto"/>
        <w:jc w:val="both"/>
        <w:rPr>
          <w:rFonts w:ascii="Book Antiqua" w:hAnsi="Book Antiqua"/>
          <w:b/>
          <w:bCs/>
          <w:szCs w:val="24"/>
        </w:rPr>
      </w:pPr>
    </w:p>
    <w:tbl>
      <w:tblPr>
        <w:tblW w:w="149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925"/>
        <w:gridCol w:w="3105"/>
        <w:gridCol w:w="3105"/>
        <w:gridCol w:w="3105"/>
      </w:tblGrid>
      <w:tr w:rsidR="004B10C8" w:rsidRPr="004B10C8" w14:paraId="4919CE6C" w14:textId="77777777" w:rsidTr="00E017EB">
        <w:trPr>
          <w:trHeight w:val="367"/>
        </w:trPr>
        <w:tc>
          <w:tcPr>
            <w:tcW w:w="2700" w:type="dxa"/>
            <w:shd w:val="clear" w:color="auto" w:fill="auto"/>
            <w:tcMar>
              <w:top w:w="80" w:type="nil"/>
              <w:left w:w="80" w:type="nil"/>
              <w:bottom w:w="80" w:type="nil"/>
              <w:right w:w="80" w:type="nil"/>
            </w:tcMar>
          </w:tcPr>
          <w:p w14:paraId="51EAAC36"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p>
        </w:tc>
        <w:tc>
          <w:tcPr>
            <w:tcW w:w="2925" w:type="dxa"/>
            <w:shd w:val="clear" w:color="auto" w:fill="auto"/>
          </w:tcPr>
          <w:p w14:paraId="739794DB" w14:textId="7E15DC69" w:rsidR="000B3D68" w:rsidRPr="004B10C8" w:rsidRDefault="00E017EB" w:rsidP="004B10C8">
            <w:pPr>
              <w:autoSpaceDE w:val="0"/>
              <w:autoSpaceDN w:val="0"/>
              <w:adjustRightInd w:val="0"/>
              <w:spacing w:after="0" w:line="360" w:lineRule="auto"/>
              <w:jc w:val="both"/>
              <w:rPr>
                <w:rFonts w:ascii="Book Antiqua" w:hAnsi="Book Antiqua" w:cs="TimesNewRomanPSMT"/>
                <w:b/>
                <w:bCs/>
                <w:szCs w:val="24"/>
                <w:lang w:bidi="th-TH"/>
              </w:rPr>
            </w:pPr>
            <w:proofErr w:type="spellStart"/>
            <w:r>
              <w:rPr>
                <w:rFonts w:ascii="Book Antiqua" w:hAnsi="Book Antiqua" w:cs="TimesNewRomanPSMT"/>
                <w:b/>
                <w:bCs/>
                <w:szCs w:val="24"/>
                <w:lang w:bidi="th-TH"/>
              </w:rPr>
              <w:t>VanWagner</w:t>
            </w:r>
            <w:proofErr w:type="spellEnd"/>
            <w:r>
              <w:rPr>
                <w:rFonts w:ascii="Book Antiqua" w:hAnsi="Book Antiqua" w:cs="TimesNewRomanPSMT"/>
                <w:b/>
                <w:bCs/>
                <w:szCs w:val="24"/>
                <w:lang w:bidi="th-TH"/>
              </w:rPr>
              <w:t xml:space="preserve"> </w:t>
            </w:r>
            <w:r w:rsidRPr="00E017EB">
              <w:rPr>
                <w:rFonts w:ascii="Book Antiqua" w:hAnsi="Book Antiqua" w:cs="TimesNewRomanPSMT"/>
                <w:b/>
                <w:bCs/>
                <w:i/>
                <w:szCs w:val="24"/>
                <w:lang w:bidi="th-TH"/>
              </w:rPr>
              <w:t>et a</w:t>
            </w:r>
            <w:r>
              <w:rPr>
                <w:rFonts w:ascii="Book Antiqua" w:hAnsi="Book Antiqua" w:cs="TimesNewRomanPSMT"/>
                <w:b/>
                <w:bCs/>
                <w:szCs w:val="24"/>
                <w:lang w:bidi="th-TH"/>
              </w:rPr>
              <w:t>l</w:t>
            </w:r>
            <w:r w:rsidR="00665EF6" w:rsidRPr="004B10C8">
              <w:rPr>
                <w:rFonts w:ascii="Book Antiqua" w:hAnsi="Book Antiqua" w:cs="TimesNewRomanPSMT"/>
                <w:b/>
                <w:bCs/>
                <w:szCs w:val="24"/>
                <w:lang w:bidi="th-TH"/>
              </w:rPr>
              <w:fldChar w:fldCharType="begin">
                <w:fldData xml:space="preserve">PEVuZE5vdGU+PENpdGU+PEF1dGhvcj5WYW5XYWduZXI8L0F1dGhvcj48WWVhcj4yMDE2PC9ZZWFy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L2FsdC1wZXJpb2RpY2FsPjxwYWdlcz4yNjg0LTk0PC9wYWdlcz48dm9sdW1lPjE2PC92b2x1bWU+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PEVuZE5vdGU+PENpdGU+PEF1dGhvcj5WYW5XYWduZXI8L0F1dGhvcj48WWVhcj4yMDE2PC9ZZWFy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L2FsdC1wZXJpb2RpY2FsPjxwYWdlcz4yNjg0LTk0PC9wYWdlcz48dm9sdW1lPjE2PC92b2x1bWU+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665EF6" w:rsidRPr="004B10C8">
              <w:rPr>
                <w:rFonts w:ascii="Book Antiqua" w:hAnsi="Book Antiqua" w:cs="TimesNewRomanPSMT"/>
                <w:b/>
                <w:bCs/>
                <w:szCs w:val="24"/>
                <w:lang w:bidi="th-TH"/>
              </w:rPr>
            </w:r>
            <w:r w:rsidR="00665EF6"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[28]</w:t>
            </w:r>
            <w:r w:rsidR="00665EF6" w:rsidRPr="004B10C8">
              <w:rPr>
                <w:rFonts w:ascii="Book Antiqua" w:hAnsi="Book Antiqua" w:cs="TimesNewRomanPSMT"/>
                <w:b/>
                <w:bCs/>
                <w:szCs w:val="24"/>
                <w:lang w:bidi="th-TH"/>
              </w:rPr>
              <w:fldChar w:fldCharType="end"/>
            </w:r>
          </w:p>
        </w:tc>
        <w:tc>
          <w:tcPr>
            <w:tcW w:w="3105" w:type="dxa"/>
            <w:shd w:val="clear" w:color="auto" w:fill="auto"/>
          </w:tcPr>
          <w:p w14:paraId="6C67AA83" w14:textId="73559D84" w:rsidR="000B3D68" w:rsidRPr="004B10C8" w:rsidRDefault="00E017EB" w:rsidP="004B10C8">
            <w:pPr>
              <w:autoSpaceDE w:val="0"/>
              <w:autoSpaceDN w:val="0"/>
              <w:adjustRightInd w:val="0"/>
              <w:spacing w:after="0" w:line="360" w:lineRule="auto"/>
              <w:jc w:val="both"/>
              <w:rPr>
                <w:rFonts w:ascii="Book Antiqua" w:hAnsi="Book Antiqua" w:cs="TimesNewRomanPSMT"/>
                <w:b/>
                <w:bCs/>
                <w:szCs w:val="24"/>
                <w:lang w:bidi="th-TH"/>
              </w:rPr>
            </w:pPr>
            <w:proofErr w:type="spellStart"/>
            <w:r>
              <w:rPr>
                <w:rFonts w:ascii="Book Antiqua" w:hAnsi="Book Antiqua" w:cs="TimesNewRomanPSMT"/>
                <w:b/>
                <w:bCs/>
                <w:szCs w:val="24"/>
                <w:lang w:bidi="th-TH"/>
              </w:rPr>
              <w:t>VanWagner</w:t>
            </w:r>
            <w:proofErr w:type="spellEnd"/>
            <w:r w:rsidRPr="00E017EB">
              <w:rPr>
                <w:rFonts w:ascii="Book Antiqua" w:hAnsi="Book Antiqua" w:cs="TimesNewRomanPSMT"/>
                <w:b/>
                <w:bCs/>
                <w:i/>
                <w:szCs w:val="24"/>
                <w:lang w:bidi="th-TH"/>
              </w:rPr>
              <w:t xml:space="preserve"> et al</w:t>
            </w:r>
            <w:r w:rsidR="00665EF6" w:rsidRPr="004B10C8">
              <w:rPr>
                <w:rFonts w:ascii="Book Antiqua" w:hAnsi="Book Antiqua" w:cs="TimesNewRomanPSMT"/>
                <w:b/>
                <w:bCs/>
                <w:szCs w:val="24"/>
                <w:lang w:bidi="th-TH"/>
              </w:rPr>
              <w:fldChar w:fldCharType="begin">
                <w:fldData xml:space="preserve">PEVuZE5vdGU+PENpdGU+PEF1dGhvcj5WYW5XYWduZXI8L0F1dGhvcj48WWVhcj4yMDE3PC9ZZWFy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==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PEVuZE5vdGU+PENpdGU+PEF1dGhvcj5WYW5XYWduZXI8L0F1dGhvcj48WWVhcj4yMDE3PC9ZZWFy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==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665EF6" w:rsidRPr="004B10C8">
              <w:rPr>
                <w:rFonts w:ascii="Book Antiqua" w:hAnsi="Book Antiqua" w:cs="TimesNewRomanPSMT"/>
                <w:b/>
                <w:bCs/>
                <w:szCs w:val="24"/>
                <w:lang w:bidi="th-TH"/>
              </w:rPr>
            </w:r>
            <w:r w:rsidR="00665EF6"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[31]</w:t>
            </w:r>
            <w:r w:rsidR="00665EF6" w:rsidRPr="004B10C8">
              <w:rPr>
                <w:rFonts w:ascii="Book Antiqua" w:hAnsi="Book Antiqua" w:cs="TimesNewRomanPSMT"/>
                <w:b/>
                <w:bCs/>
                <w:szCs w:val="24"/>
                <w:lang w:bidi="th-TH"/>
              </w:rPr>
              <w:fldChar w:fldCharType="end"/>
            </w:r>
          </w:p>
        </w:tc>
        <w:tc>
          <w:tcPr>
            <w:tcW w:w="3105" w:type="dxa"/>
            <w:shd w:val="clear" w:color="auto" w:fill="auto"/>
          </w:tcPr>
          <w:p w14:paraId="19367E29" w14:textId="3651A55F" w:rsidR="000B3D68" w:rsidRPr="004B10C8" w:rsidRDefault="00E017EB" w:rsidP="004B10C8">
            <w:pPr>
              <w:autoSpaceDE w:val="0"/>
              <w:autoSpaceDN w:val="0"/>
              <w:adjustRightInd w:val="0"/>
              <w:spacing w:after="0" w:line="360" w:lineRule="auto"/>
              <w:jc w:val="both"/>
              <w:rPr>
                <w:rFonts w:ascii="Book Antiqua" w:hAnsi="Book Antiqua" w:cs="TimesNewRomanPSMT"/>
                <w:b/>
                <w:bCs/>
                <w:szCs w:val="24"/>
                <w:lang w:bidi="th-TH"/>
              </w:rPr>
            </w:pPr>
            <w:proofErr w:type="spellStart"/>
            <w:r>
              <w:rPr>
                <w:rFonts w:ascii="Book Antiqua" w:hAnsi="Book Antiqua" w:cs="TimesNewRomanPSMT"/>
                <w:b/>
                <w:bCs/>
                <w:szCs w:val="24"/>
                <w:lang w:bidi="th-TH"/>
              </w:rPr>
              <w:t>VanWagner</w:t>
            </w:r>
            <w:proofErr w:type="spellEnd"/>
            <w:r>
              <w:rPr>
                <w:rFonts w:ascii="Book Antiqua" w:hAnsi="Book Antiqua" w:cs="TimesNewRomanPSMT"/>
                <w:b/>
                <w:bCs/>
                <w:szCs w:val="24"/>
                <w:lang w:bidi="th-TH"/>
              </w:rPr>
              <w:t xml:space="preserve"> </w:t>
            </w:r>
            <w:r w:rsidRPr="00E017EB">
              <w:rPr>
                <w:rFonts w:ascii="Book Antiqua" w:hAnsi="Book Antiqua" w:cs="TimesNewRomanPSMT"/>
                <w:b/>
                <w:bCs/>
                <w:i/>
                <w:szCs w:val="24"/>
                <w:lang w:bidi="th-TH"/>
              </w:rPr>
              <w:t>et al</w:t>
            </w:r>
            <w:r w:rsidR="00665EF6" w:rsidRPr="004B10C8">
              <w:rPr>
                <w:rFonts w:ascii="Book Antiqua" w:hAnsi="Book Antiqua" w:cs="TimesNewRomanPSMT"/>
                <w:b/>
                <w:bCs/>
                <w:szCs w:val="24"/>
                <w:lang w:bidi="th-TH"/>
              </w:rPr>
              <w:fldChar w:fldCharType="begin">
                <w:fldData xml:space="preserve">PEVuZE5vdGU+PENpdGU+PEF1dGhvcj5WYW5XYWduZXI8L0F1dGhvcj48WWVhcj4yMDE4PC9ZZWFy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</w:fldData>
              </w:fldChar>
            </w:r>
            <w:r w:rsidR="004E3155" w:rsidRPr="004B10C8">
              <w:rPr>
                <w:rFonts w:ascii="Book Antiqua" w:hAnsi="Book Antiqua" w:cs="TimesNewRomanPSMT"/>
                <w:b/>
                <w:bCs/>
                <w:szCs w:val="24"/>
                <w:lang w:bidi="th-TH"/>
              </w:rPr>
              <w:instrText xml:space="preserve"> ADDIN EN.CITE </w:instrText>
            </w:r>
            <w:r w:rsidR="004E3155" w:rsidRPr="004B10C8">
              <w:rPr>
                <w:rFonts w:ascii="Book Antiqua" w:hAnsi="Book Antiqua" w:cs="TimesNewRomanPSMT"/>
                <w:b/>
                <w:bCs/>
                <w:szCs w:val="24"/>
                <w:lang w:bidi="th-TH"/>
              </w:rPr>
              <w:fldChar w:fldCharType="begin">
                <w:fldData xml:space="preserve">PEVuZE5vdGU+PENpdGU+PEF1dGhvcj5WYW5XYWduZXI8L0F1dGhvcj48WWVhcj4yMDE4PC9ZZWFy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</w:fldData>
              </w:fldChar>
            </w:r>
            <w:r w:rsidR="004E3155" w:rsidRPr="004B10C8">
              <w:rPr>
                <w:rFonts w:ascii="Book Antiqua" w:hAnsi="Book Antiqua" w:cs="TimesNewRomanPSMT"/>
                <w:b/>
                <w:bCs/>
                <w:szCs w:val="24"/>
                <w:lang w:bidi="th-TH"/>
              </w:rPr>
              <w:instrText xml:space="preserve"> ADDIN EN.CITE.DATA </w:instrText>
            </w:r>
            <w:r w:rsidR="004E3155" w:rsidRPr="004B10C8">
              <w:rPr>
                <w:rFonts w:ascii="Book Antiqua" w:hAnsi="Book Antiqua" w:cs="TimesNewRomanPSMT"/>
                <w:b/>
                <w:bCs/>
                <w:szCs w:val="24"/>
                <w:lang w:bidi="th-TH"/>
              </w:rPr>
            </w:r>
            <w:r w:rsidR="004E3155" w:rsidRPr="004B10C8">
              <w:rPr>
                <w:rFonts w:ascii="Book Antiqua" w:hAnsi="Book Antiqua" w:cs="TimesNewRomanPSMT"/>
                <w:b/>
                <w:bCs/>
                <w:szCs w:val="24"/>
                <w:lang w:bidi="th-TH"/>
              </w:rPr>
              <w:fldChar w:fldCharType="end"/>
            </w:r>
            <w:r w:rsidR="00665EF6" w:rsidRPr="004B10C8">
              <w:rPr>
                <w:rFonts w:ascii="Book Antiqua" w:hAnsi="Book Antiqua" w:cs="TimesNewRomanPSMT"/>
                <w:b/>
                <w:bCs/>
                <w:szCs w:val="24"/>
                <w:lang w:bidi="th-TH"/>
              </w:rPr>
            </w:r>
            <w:r w:rsidR="00665EF6"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[29]</w:t>
            </w:r>
            <w:r w:rsidR="00665EF6" w:rsidRPr="004B10C8">
              <w:rPr>
                <w:rFonts w:ascii="Book Antiqua" w:hAnsi="Book Antiqua" w:cs="TimesNewRomanPSMT"/>
                <w:b/>
                <w:bCs/>
                <w:szCs w:val="24"/>
                <w:lang w:bidi="th-TH"/>
              </w:rPr>
              <w:fldChar w:fldCharType="end"/>
            </w:r>
          </w:p>
        </w:tc>
        <w:tc>
          <w:tcPr>
            <w:tcW w:w="3105" w:type="dxa"/>
            <w:shd w:val="clear" w:color="auto" w:fill="auto"/>
          </w:tcPr>
          <w:p w14:paraId="5552BAB6" w14:textId="5807B22C" w:rsidR="000B3D68" w:rsidRPr="004B10C8" w:rsidRDefault="000B3D68" w:rsidP="004B10C8">
            <w:pPr>
              <w:autoSpaceDE w:val="0"/>
              <w:autoSpaceDN w:val="0"/>
              <w:adjustRightInd w:val="0"/>
              <w:spacing w:after="0" w:line="360" w:lineRule="auto"/>
              <w:jc w:val="both"/>
              <w:rPr>
                <w:rFonts w:ascii="Book Antiqua" w:hAnsi="Book Antiqua" w:cs="TimesNewRomanPSMT"/>
                <w:b/>
                <w:bCs/>
                <w:szCs w:val="24"/>
                <w:lang w:bidi="th-TH"/>
              </w:rPr>
            </w:pPr>
            <w:proofErr w:type="spellStart"/>
            <w:r w:rsidRPr="004B10C8">
              <w:rPr>
                <w:rFonts w:ascii="Book Antiqua" w:hAnsi="Book Antiqua" w:cs="TimesNewRomanPSMT"/>
                <w:b/>
                <w:bCs/>
                <w:szCs w:val="24"/>
                <w:lang w:bidi="th-TH"/>
              </w:rPr>
              <w:t>Wange</w:t>
            </w:r>
            <w:proofErr w:type="spellEnd"/>
            <w:r w:rsidRPr="00E017EB">
              <w:rPr>
                <w:rFonts w:ascii="Book Antiqua" w:hAnsi="Book Antiqua" w:cs="TimesNewRomanPSMT"/>
                <w:b/>
                <w:bCs/>
                <w:i/>
                <w:szCs w:val="24"/>
                <w:lang w:bidi="th-TH"/>
              </w:rPr>
              <w:t xml:space="preserve"> et al</w:t>
            </w:r>
            <w:r w:rsidR="00665EF6" w:rsidRPr="004B10C8">
              <w:rPr>
                <w:rFonts w:ascii="Book Antiqua" w:hAnsi="Book Antiqua" w:cs="TimesNewRomanPSMT"/>
                <w:b/>
                <w:bCs/>
                <w:szCs w:val="24"/>
                <w:lang w:bidi="th-TH"/>
              </w:rPr>
              <w:fldChar w:fldCharType="begin"/>
            </w:r>
            <w:r w:rsidR="004E3155" w:rsidRPr="004B10C8">
              <w:rPr>
                <w:rFonts w:ascii="Book Antiqua" w:hAnsi="Book Antiqua" w:cs="TimesNewRomanPSMT"/>
                <w:b/>
                <w:bCs/>
                <w:szCs w:val="24"/>
                <w:lang w:bidi="th-TH"/>
              </w:rPr>
              <w:instrText xml:space="preserve"> ADDIN EN.CITE &lt;EndNote&gt;&lt;Cite&gt;&lt;Author&gt;Wange&lt;/Author&gt;&lt;Year&gt;2018&lt;/Year&gt;&lt;RecNum&gt;1&lt;/RecNum&gt;&lt;DisplayText&gt;&lt;style face="superscript"&gt;[30]&lt;/style&gt;&lt;/DisplayText&gt;&lt;record&gt;&lt;rec-number&gt;30&lt;/rec-number&gt;&lt;foreign-keys&gt;&lt;key app="EN" db-id="5rwf5w0aj0d5rbef92nxst0kxxxasvef5t2e" timestamp="1529680630"&gt;30&lt;/key&gt;&lt;/foreign-keys&gt;&lt;ref-type name="Journal Article"&gt;17&lt;/ref-type&gt;&lt;contributors&gt;&lt;authors&gt;&lt;author&gt;Wange, N.&lt;/author&gt;&lt;author&gt;Anan, I.&lt;/author&gt;&lt;author&gt;Ericzon, B. G.&lt;/author&gt;&lt;author&gt;Pennlert, J.&lt;/author&gt;&lt;author&gt;Pilebro, B.&lt;/author&gt;&lt;author&gt;Suhr, O. B.&lt;/author&gt;&lt;author&gt;Wixner, J.&lt;/author&gt;&lt;/authors&gt;&lt;/contributors&gt;&lt;auth-address&gt;Department of Public Health and Clinical Medicine, Umea University, Umea, Sweden.&amp;#xD;Department of Transplantation Surgery, Karolinska University Hospital, Huddinge, Sweden.&lt;/auth-address&gt;&lt;titles&gt;&lt;title&gt;Atrial Fibrillation and Central Nervous Complications in Liver Transplanted Hereditary Transthyretin Amyloidosis Patients&lt;/title&gt;&lt;secondary-title&gt;Transplantation&lt;/secondary-title&gt;&lt;alt-title&gt;Transplantation&lt;/alt-title&gt;&lt;/titles&gt;&lt;periodical&gt;&lt;full-title&gt;Transplantation&lt;/full-title&gt;&lt;/periodical&gt;&lt;alt-periodical&gt;&lt;full-title&gt;Transplantation&lt;/full-title&gt;&lt;/alt-periodical&gt;&lt;pages&gt;e59-e66&lt;/pages&gt;&lt;volume&gt;102&lt;/volume&gt;&lt;number&gt;2&lt;/number&gt;&lt;edition&gt;2017/10/12&lt;/edition&gt;&lt;dates&gt;&lt;year&gt;2018&lt;/year&gt;&lt;pub-dates&gt;&lt;date&gt;Feb&lt;/date&gt;&lt;/pub-dates&gt;&lt;/dates&gt;&lt;isbn&gt;0041-1337&lt;/isbn&gt;&lt;accession-num&gt;29019809&lt;/accession-num&gt;&lt;urls&gt;&lt;related-urls&gt;&lt;url&gt;https://www.ncbi.nlm.nih.gov/pmc/articles/PMC5802266/pdf/tp-102-e59.pdf&lt;/url&gt;&lt;/related-urls&gt;&lt;/urls&gt;&lt;custom2&gt;PMC5802266&lt;/custom2&gt;&lt;electronic-resource-num&gt;10.1097/tp.0000000000001975&lt;/electronic-resource-num&gt;&lt;remote-database-provider&gt;NLM&lt;/remote-database-provider&gt;&lt;language&gt;eng&lt;/language&gt;&lt;/record&gt;&lt;/Cite&gt;&lt;/EndNote&gt;</w:instrText>
            </w:r>
            <w:r w:rsidR="00665EF6" w:rsidRPr="004B10C8">
              <w:rPr>
                <w:rFonts w:ascii="Book Antiqua" w:hAnsi="Book Antiqua" w:cs="TimesNewRomanPSMT"/>
                <w:b/>
                <w:bCs/>
                <w:szCs w:val="24"/>
                <w:lang w:bidi="th-TH"/>
              </w:rPr>
              <w:fldChar w:fldCharType="separate"/>
            </w:r>
            <w:r w:rsidR="00D25CC6" w:rsidRPr="004B10C8">
              <w:rPr>
                <w:rFonts w:ascii="Book Antiqua" w:hAnsi="Book Antiqua" w:cs="TimesNewRomanPSMT"/>
                <w:b/>
                <w:bCs/>
                <w:noProof/>
                <w:szCs w:val="24"/>
                <w:vertAlign w:val="superscript"/>
                <w:lang w:bidi="th-TH"/>
              </w:rPr>
              <w:t>[30]</w:t>
            </w:r>
            <w:r w:rsidR="00665EF6" w:rsidRPr="004B10C8">
              <w:rPr>
                <w:rFonts w:ascii="Book Antiqua" w:hAnsi="Book Antiqua" w:cs="TimesNewRomanPSMT"/>
                <w:b/>
                <w:bCs/>
                <w:szCs w:val="24"/>
                <w:lang w:bidi="th-TH"/>
              </w:rPr>
              <w:fldChar w:fldCharType="end"/>
            </w:r>
          </w:p>
        </w:tc>
      </w:tr>
      <w:tr w:rsidR="004B10C8" w:rsidRPr="004B10C8" w14:paraId="0B37D0C0" w14:textId="77777777" w:rsidTr="00E017EB">
        <w:trPr>
          <w:trHeight w:val="232"/>
        </w:trPr>
        <w:tc>
          <w:tcPr>
            <w:tcW w:w="2700" w:type="dxa"/>
            <w:shd w:val="clear" w:color="auto" w:fill="auto"/>
            <w:tcMar>
              <w:top w:w="80" w:type="nil"/>
              <w:left w:w="80" w:type="nil"/>
              <w:bottom w:w="80" w:type="nil"/>
              <w:right w:w="80" w:type="nil"/>
            </w:tcMar>
          </w:tcPr>
          <w:p w14:paraId="7E10D089"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Country</w:t>
            </w:r>
          </w:p>
        </w:tc>
        <w:tc>
          <w:tcPr>
            <w:tcW w:w="2925" w:type="dxa"/>
            <w:shd w:val="clear" w:color="auto" w:fill="auto"/>
          </w:tcPr>
          <w:p w14:paraId="02957B02" w14:textId="4313B323"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U</w:t>
            </w:r>
            <w:r>
              <w:rPr>
                <w:rFonts w:ascii="Book Antiqua" w:hAnsi="Book Antiqua" w:cs="TimesNewRomanPSMT" w:hint="eastAsia"/>
                <w:szCs w:val="24"/>
                <w:lang w:eastAsia="zh-CN" w:bidi="th-TH"/>
              </w:rPr>
              <w:t xml:space="preserve">nited </w:t>
            </w:r>
            <w:r w:rsidRPr="004B10C8">
              <w:rPr>
                <w:rFonts w:ascii="Book Antiqua" w:hAnsi="Book Antiqua" w:cs="TimesNewRomanPSMT"/>
                <w:szCs w:val="24"/>
                <w:lang w:bidi="th-TH"/>
              </w:rPr>
              <w:t>S</w:t>
            </w:r>
            <w:r>
              <w:rPr>
                <w:rFonts w:ascii="Book Antiqua" w:hAnsi="Book Antiqua" w:cs="TimesNewRomanPSMT" w:hint="eastAsia"/>
                <w:szCs w:val="24"/>
                <w:lang w:eastAsia="zh-CN" w:bidi="th-TH"/>
              </w:rPr>
              <w:t>tates</w:t>
            </w:r>
          </w:p>
        </w:tc>
        <w:tc>
          <w:tcPr>
            <w:tcW w:w="3105" w:type="dxa"/>
            <w:shd w:val="clear" w:color="auto" w:fill="auto"/>
          </w:tcPr>
          <w:p w14:paraId="48738445" w14:textId="528E53D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eastAsia="zh-CN" w:bidi="th-TH"/>
              </w:rPr>
            </w:pPr>
            <w:r w:rsidRPr="004B10C8">
              <w:rPr>
                <w:rFonts w:ascii="Book Antiqua" w:hAnsi="Book Antiqua" w:cs="TimesNewRomanPSMT"/>
                <w:szCs w:val="24"/>
                <w:lang w:bidi="th-TH"/>
              </w:rPr>
              <w:t>U</w:t>
            </w:r>
            <w:r w:rsidR="00E017EB">
              <w:rPr>
                <w:rFonts w:ascii="Book Antiqua" w:hAnsi="Book Antiqua" w:cs="TimesNewRomanPSMT" w:hint="eastAsia"/>
                <w:szCs w:val="24"/>
                <w:lang w:eastAsia="zh-CN" w:bidi="th-TH"/>
              </w:rPr>
              <w:t xml:space="preserve">nited </w:t>
            </w:r>
            <w:r w:rsidRPr="004B10C8">
              <w:rPr>
                <w:rFonts w:ascii="Book Antiqua" w:hAnsi="Book Antiqua" w:cs="TimesNewRomanPSMT"/>
                <w:szCs w:val="24"/>
                <w:lang w:bidi="th-TH"/>
              </w:rPr>
              <w:t>S</w:t>
            </w:r>
            <w:r w:rsidR="00E017EB">
              <w:rPr>
                <w:rFonts w:ascii="Book Antiqua" w:hAnsi="Book Antiqua" w:cs="TimesNewRomanPSMT" w:hint="eastAsia"/>
                <w:szCs w:val="24"/>
                <w:lang w:eastAsia="zh-CN" w:bidi="th-TH"/>
              </w:rPr>
              <w:t>tates</w:t>
            </w:r>
          </w:p>
        </w:tc>
        <w:tc>
          <w:tcPr>
            <w:tcW w:w="3105" w:type="dxa"/>
            <w:shd w:val="clear" w:color="auto" w:fill="auto"/>
          </w:tcPr>
          <w:p w14:paraId="3B9CA7A3" w14:textId="60AA35DD"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U</w:t>
            </w:r>
            <w:r>
              <w:rPr>
                <w:rFonts w:ascii="Book Antiqua" w:hAnsi="Book Antiqua" w:cs="TimesNewRomanPSMT" w:hint="eastAsia"/>
                <w:szCs w:val="24"/>
                <w:lang w:eastAsia="zh-CN" w:bidi="th-TH"/>
              </w:rPr>
              <w:t xml:space="preserve">nited </w:t>
            </w:r>
            <w:r w:rsidRPr="004B10C8">
              <w:rPr>
                <w:rFonts w:ascii="Book Antiqua" w:hAnsi="Book Antiqua" w:cs="TimesNewRomanPSMT"/>
                <w:szCs w:val="24"/>
                <w:lang w:bidi="th-TH"/>
              </w:rPr>
              <w:t>S</w:t>
            </w:r>
            <w:r>
              <w:rPr>
                <w:rFonts w:ascii="Book Antiqua" w:hAnsi="Book Antiqua" w:cs="TimesNewRomanPSMT" w:hint="eastAsia"/>
                <w:szCs w:val="24"/>
                <w:lang w:eastAsia="zh-CN" w:bidi="th-TH"/>
              </w:rPr>
              <w:t>tates</w:t>
            </w:r>
          </w:p>
        </w:tc>
        <w:tc>
          <w:tcPr>
            <w:tcW w:w="3105" w:type="dxa"/>
            <w:shd w:val="clear" w:color="auto" w:fill="auto"/>
          </w:tcPr>
          <w:p w14:paraId="44A4ECAE" w14:textId="1B50327F"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Sweden</w:t>
            </w:r>
          </w:p>
        </w:tc>
      </w:tr>
      <w:tr w:rsidR="004B10C8" w:rsidRPr="004B10C8" w14:paraId="5504EA2B" w14:textId="77777777" w:rsidTr="00E017EB">
        <w:trPr>
          <w:trHeight w:val="277"/>
        </w:trPr>
        <w:tc>
          <w:tcPr>
            <w:tcW w:w="2700" w:type="dxa"/>
            <w:shd w:val="clear" w:color="auto" w:fill="auto"/>
            <w:tcMar>
              <w:top w:w="80" w:type="nil"/>
              <w:left w:w="80" w:type="nil"/>
              <w:bottom w:w="80" w:type="nil"/>
              <w:right w:w="80" w:type="nil"/>
            </w:tcMar>
          </w:tcPr>
          <w:p w14:paraId="77501B6E"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Study design</w:t>
            </w:r>
          </w:p>
        </w:tc>
        <w:tc>
          <w:tcPr>
            <w:tcW w:w="2925" w:type="dxa"/>
            <w:shd w:val="clear" w:color="auto" w:fill="auto"/>
          </w:tcPr>
          <w:p w14:paraId="4B9820EB" w14:textId="6146159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Retrospective Cohort </w:t>
            </w:r>
          </w:p>
        </w:tc>
        <w:tc>
          <w:tcPr>
            <w:tcW w:w="3105" w:type="dxa"/>
            <w:shd w:val="clear" w:color="auto" w:fill="auto"/>
          </w:tcPr>
          <w:p w14:paraId="0C77F7B9" w14:textId="425925E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Case Control</w:t>
            </w:r>
          </w:p>
        </w:tc>
        <w:tc>
          <w:tcPr>
            <w:tcW w:w="3105" w:type="dxa"/>
            <w:shd w:val="clear" w:color="auto" w:fill="auto"/>
          </w:tcPr>
          <w:p w14:paraId="2633BAE1" w14:textId="12A62F79"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Retrospective Cohort </w:t>
            </w:r>
          </w:p>
        </w:tc>
        <w:tc>
          <w:tcPr>
            <w:tcW w:w="3105" w:type="dxa"/>
            <w:shd w:val="clear" w:color="auto" w:fill="auto"/>
          </w:tcPr>
          <w:p w14:paraId="79AD19D1" w14:textId="6EADF83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Retrospective Cohort </w:t>
            </w:r>
          </w:p>
        </w:tc>
      </w:tr>
      <w:tr w:rsidR="004B10C8" w:rsidRPr="004B10C8" w14:paraId="7EA8934D" w14:textId="77777777" w:rsidTr="00E017EB">
        <w:trPr>
          <w:trHeight w:val="259"/>
        </w:trPr>
        <w:tc>
          <w:tcPr>
            <w:tcW w:w="2700" w:type="dxa"/>
            <w:shd w:val="clear" w:color="auto" w:fill="auto"/>
            <w:tcMar>
              <w:top w:w="80" w:type="nil"/>
              <w:left w:w="80" w:type="nil"/>
              <w:bottom w:w="80" w:type="nil"/>
              <w:right w:w="80" w:type="nil"/>
            </w:tcMar>
          </w:tcPr>
          <w:p w14:paraId="38984BD0"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Year</w:t>
            </w:r>
          </w:p>
        </w:tc>
        <w:tc>
          <w:tcPr>
            <w:tcW w:w="2925" w:type="dxa"/>
            <w:shd w:val="clear" w:color="auto" w:fill="auto"/>
          </w:tcPr>
          <w:p w14:paraId="559662ED"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2016</w:t>
            </w:r>
          </w:p>
        </w:tc>
        <w:tc>
          <w:tcPr>
            <w:tcW w:w="3105" w:type="dxa"/>
            <w:shd w:val="clear" w:color="auto" w:fill="auto"/>
          </w:tcPr>
          <w:p w14:paraId="1C8160B9" w14:textId="710F1130"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2017</w:t>
            </w:r>
          </w:p>
        </w:tc>
        <w:tc>
          <w:tcPr>
            <w:tcW w:w="3105" w:type="dxa"/>
            <w:shd w:val="clear" w:color="auto" w:fill="auto"/>
          </w:tcPr>
          <w:p w14:paraId="055E0A73" w14:textId="7167219C"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2018</w:t>
            </w:r>
          </w:p>
        </w:tc>
        <w:tc>
          <w:tcPr>
            <w:tcW w:w="3105" w:type="dxa"/>
            <w:shd w:val="clear" w:color="auto" w:fill="auto"/>
          </w:tcPr>
          <w:p w14:paraId="0795E71B" w14:textId="231769A3"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2018</w:t>
            </w:r>
          </w:p>
        </w:tc>
      </w:tr>
      <w:tr w:rsidR="004B10C8" w:rsidRPr="004B10C8" w14:paraId="6208C1CB" w14:textId="77777777" w:rsidTr="00E017EB">
        <w:trPr>
          <w:trHeight w:val="232"/>
        </w:trPr>
        <w:tc>
          <w:tcPr>
            <w:tcW w:w="2700" w:type="dxa"/>
            <w:shd w:val="clear" w:color="auto" w:fill="auto"/>
            <w:tcMar>
              <w:top w:w="80" w:type="nil"/>
              <w:left w:w="80" w:type="nil"/>
              <w:bottom w:w="80" w:type="nil"/>
              <w:right w:w="80" w:type="nil"/>
            </w:tcMar>
          </w:tcPr>
          <w:p w14:paraId="2427F55F"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 xml:space="preserve">Total number </w:t>
            </w:r>
          </w:p>
        </w:tc>
        <w:tc>
          <w:tcPr>
            <w:tcW w:w="2925" w:type="dxa"/>
            <w:shd w:val="clear" w:color="auto" w:fill="auto"/>
          </w:tcPr>
          <w:p w14:paraId="273C2BF5" w14:textId="069BF82E"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32,810</w:t>
            </w:r>
            <w:r w:rsidR="003161C0" w:rsidRPr="004B10C8">
              <w:rPr>
                <w:rFonts w:ascii="Book Antiqua" w:hAnsi="Book Antiqua" w:cs="TimesNewRomanPSMT"/>
                <w:szCs w:val="24"/>
                <w:lang w:bidi="th-TH"/>
              </w:rPr>
              <w:t xml:space="preserve"> </w:t>
            </w:r>
          </w:p>
        </w:tc>
        <w:tc>
          <w:tcPr>
            <w:tcW w:w="3105" w:type="dxa"/>
            <w:shd w:val="clear" w:color="auto" w:fill="auto"/>
          </w:tcPr>
          <w:p w14:paraId="024C3978" w14:textId="3B2FD20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w:t>
            </w:r>
            <w:r w:rsidR="00F5533B" w:rsidRPr="004B10C8">
              <w:rPr>
                <w:rFonts w:ascii="Book Antiqua" w:hAnsi="Book Antiqua" w:cs="TimesNewRomanPSMT"/>
                <w:szCs w:val="24"/>
                <w:lang w:bidi="th-TH"/>
              </w:rPr>
              <w:t>,</w:t>
            </w:r>
            <w:r w:rsidRPr="004B10C8">
              <w:rPr>
                <w:rFonts w:ascii="Book Antiqua" w:hAnsi="Book Antiqua" w:cs="TimesNewRomanPSMT"/>
                <w:szCs w:val="24"/>
                <w:lang w:bidi="th-TH"/>
              </w:rPr>
              <w:t>024</w:t>
            </w:r>
            <w:r w:rsidR="003161C0" w:rsidRPr="004B10C8">
              <w:rPr>
                <w:rFonts w:ascii="Book Antiqua" w:hAnsi="Book Antiqua" w:cs="TimesNewRomanPSMT"/>
                <w:szCs w:val="24"/>
                <w:lang w:bidi="th-TH"/>
              </w:rPr>
              <w:t xml:space="preserve"> </w:t>
            </w:r>
          </w:p>
        </w:tc>
        <w:tc>
          <w:tcPr>
            <w:tcW w:w="3105" w:type="dxa"/>
            <w:shd w:val="clear" w:color="auto" w:fill="auto"/>
          </w:tcPr>
          <w:p w14:paraId="4A6F0EB9" w14:textId="4E72607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671</w:t>
            </w:r>
            <w:r w:rsidR="003161C0" w:rsidRPr="004B10C8">
              <w:rPr>
                <w:rFonts w:ascii="Book Antiqua" w:hAnsi="Book Antiqua" w:cs="TimesNewRomanPSMT"/>
                <w:szCs w:val="24"/>
                <w:lang w:bidi="th-TH"/>
              </w:rPr>
              <w:t xml:space="preserve"> </w:t>
            </w:r>
          </w:p>
        </w:tc>
        <w:tc>
          <w:tcPr>
            <w:tcW w:w="3105" w:type="dxa"/>
            <w:shd w:val="clear" w:color="auto" w:fill="auto"/>
          </w:tcPr>
          <w:p w14:paraId="6770DC6C" w14:textId="0FE1397F"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63</w:t>
            </w:r>
            <w:r w:rsidR="003161C0" w:rsidRPr="004B10C8">
              <w:rPr>
                <w:rFonts w:ascii="Book Antiqua" w:hAnsi="Book Antiqua" w:cs="TimesNewRomanPSMT"/>
                <w:szCs w:val="24"/>
                <w:lang w:bidi="th-TH"/>
              </w:rPr>
              <w:t xml:space="preserve"> </w:t>
            </w:r>
          </w:p>
        </w:tc>
      </w:tr>
      <w:tr w:rsidR="004B10C8" w:rsidRPr="004B10C8" w14:paraId="480958A1" w14:textId="77777777" w:rsidTr="00E017EB">
        <w:trPr>
          <w:trHeight w:val="430"/>
        </w:trPr>
        <w:tc>
          <w:tcPr>
            <w:tcW w:w="2700" w:type="dxa"/>
            <w:shd w:val="clear" w:color="auto" w:fill="auto"/>
            <w:tcMar>
              <w:top w:w="80" w:type="nil"/>
              <w:left w:w="80" w:type="nil"/>
              <w:bottom w:w="80" w:type="nil"/>
              <w:right w:w="80" w:type="nil"/>
            </w:tcMar>
          </w:tcPr>
          <w:p w14:paraId="04FF7133"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Mean age ± SD</w:t>
            </w:r>
          </w:p>
        </w:tc>
        <w:tc>
          <w:tcPr>
            <w:tcW w:w="2925" w:type="dxa"/>
            <w:shd w:val="clear" w:color="auto" w:fill="auto"/>
          </w:tcPr>
          <w:p w14:paraId="49AE5B5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55±10</w:t>
            </w:r>
          </w:p>
        </w:tc>
        <w:tc>
          <w:tcPr>
            <w:tcW w:w="3105" w:type="dxa"/>
            <w:shd w:val="clear" w:color="auto" w:fill="auto"/>
          </w:tcPr>
          <w:p w14:paraId="1DE35ACD" w14:textId="7F937FD4"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56</w:t>
            </w:r>
          </w:p>
        </w:tc>
        <w:tc>
          <w:tcPr>
            <w:tcW w:w="3105" w:type="dxa"/>
            <w:shd w:val="clear" w:color="auto" w:fill="auto"/>
          </w:tcPr>
          <w:p w14:paraId="40F27012" w14:textId="4145629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Various by renal disease classification group</w:t>
            </w:r>
          </w:p>
        </w:tc>
        <w:tc>
          <w:tcPr>
            <w:tcW w:w="3105" w:type="dxa"/>
            <w:shd w:val="clear" w:color="auto" w:fill="auto"/>
          </w:tcPr>
          <w:p w14:paraId="7412C37D" w14:textId="294A11F4"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45</w:t>
            </w:r>
          </w:p>
        </w:tc>
      </w:tr>
      <w:tr w:rsidR="004B10C8" w:rsidRPr="004B10C8" w14:paraId="439D85E6" w14:textId="77777777" w:rsidTr="00E017EB">
        <w:trPr>
          <w:trHeight w:val="322"/>
        </w:trPr>
        <w:tc>
          <w:tcPr>
            <w:tcW w:w="2700" w:type="dxa"/>
            <w:shd w:val="clear" w:color="auto" w:fill="auto"/>
            <w:tcMar>
              <w:top w:w="80" w:type="nil"/>
              <w:left w:w="80" w:type="nil"/>
              <w:bottom w:w="80" w:type="nil"/>
              <w:right w:w="80" w:type="nil"/>
            </w:tcMar>
          </w:tcPr>
          <w:p w14:paraId="2999E704" w14:textId="30CA79E5" w:rsidR="000B3D68" w:rsidRPr="004B10C8" w:rsidRDefault="00E017EB" w:rsidP="004B10C8">
            <w:pPr>
              <w:autoSpaceDE w:val="0"/>
              <w:autoSpaceDN w:val="0"/>
              <w:adjustRightInd w:val="0"/>
              <w:spacing w:after="0" w:line="360" w:lineRule="auto"/>
              <w:jc w:val="both"/>
              <w:rPr>
                <w:rFonts w:ascii="Book Antiqua" w:hAnsi="Book Antiqua" w:cs="Helvetica"/>
                <w:kern w:val="1"/>
                <w:szCs w:val="24"/>
                <w:lang w:bidi="th-TH"/>
              </w:rPr>
            </w:pPr>
            <w:r>
              <w:rPr>
                <w:rFonts w:ascii="Book Antiqua" w:hAnsi="Book Antiqua" w:cs="TimesNewRomanPSMT"/>
                <w:szCs w:val="24"/>
                <w:lang w:bidi="th-TH"/>
              </w:rPr>
              <w:t>Duration (</w:t>
            </w:r>
            <w:proofErr w:type="spellStart"/>
            <w:r>
              <w:rPr>
                <w:rFonts w:ascii="Book Antiqua" w:hAnsi="Book Antiqua" w:cs="TimesNewRomanPSMT"/>
                <w:szCs w:val="24"/>
                <w:lang w:bidi="th-TH"/>
              </w:rPr>
              <w:t>yr</w:t>
            </w:r>
            <w:proofErr w:type="spellEnd"/>
            <w:r w:rsidR="000B3D68" w:rsidRPr="004B10C8">
              <w:rPr>
                <w:rFonts w:ascii="Book Antiqua" w:hAnsi="Book Antiqua" w:cs="TimesNewRomanPSMT"/>
                <w:szCs w:val="24"/>
                <w:lang w:bidi="th-TH"/>
              </w:rPr>
              <w:t>)</w:t>
            </w:r>
          </w:p>
        </w:tc>
        <w:tc>
          <w:tcPr>
            <w:tcW w:w="2925" w:type="dxa"/>
            <w:shd w:val="clear" w:color="auto" w:fill="auto"/>
          </w:tcPr>
          <w:p w14:paraId="0CBF5F57" w14:textId="008EB0C3" w:rsidR="000B3D68" w:rsidRPr="004B10C8" w:rsidRDefault="000B3D68" w:rsidP="00E017EB">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90 d</w:t>
            </w:r>
          </w:p>
        </w:tc>
        <w:tc>
          <w:tcPr>
            <w:tcW w:w="3105" w:type="dxa"/>
            <w:shd w:val="clear" w:color="auto" w:fill="auto"/>
          </w:tcPr>
          <w:p w14:paraId="67087431" w14:textId="284BD748"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 xml:space="preserve">1 </w:t>
            </w:r>
            <w:proofErr w:type="spellStart"/>
            <w:r>
              <w:rPr>
                <w:rFonts w:ascii="Book Antiqua" w:hAnsi="Book Antiqua" w:cs="TimesNewRomanPSMT"/>
                <w:szCs w:val="24"/>
                <w:lang w:bidi="th-TH"/>
              </w:rPr>
              <w:t>y</w:t>
            </w:r>
            <w:r w:rsidR="000B3D68" w:rsidRPr="004B10C8">
              <w:rPr>
                <w:rFonts w:ascii="Book Antiqua" w:hAnsi="Book Antiqua" w:cs="TimesNewRomanPSMT"/>
                <w:szCs w:val="24"/>
                <w:lang w:bidi="th-TH"/>
              </w:rPr>
              <w:t>r</w:t>
            </w:r>
            <w:proofErr w:type="spellEnd"/>
          </w:p>
        </w:tc>
        <w:tc>
          <w:tcPr>
            <w:tcW w:w="3105" w:type="dxa"/>
            <w:shd w:val="clear" w:color="auto" w:fill="auto"/>
          </w:tcPr>
          <w:p w14:paraId="24B948A0" w14:textId="68D4C139"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w:t>
            </w:r>
          </w:p>
        </w:tc>
        <w:tc>
          <w:tcPr>
            <w:tcW w:w="3105" w:type="dxa"/>
            <w:shd w:val="clear" w:color="auto" w:fill="auto"/>
          </w:tcPr>
          <w:p w14:paraId="25645FAE" w14:textId="199F9263"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10 </w:t>
            </w:r>
          </w:p>
        </w:tc>
      </w:tr>
      <w:tr w:rsidR="004B10C8" w:rsidRPr="004B10C8" w14:paraId="0B3BE549" w14:textId="77777777" w:rsidTr="00E017EB">
        <w:trPr>
          <w:trHeight w:val="455"/>
        </w:trPr>
        <w:tc>
          <w:tcPr>
            <w:tcW w:w="2700" w:type="dxa"/>
            <w:shd w:val="clear" w:color="auto" w:fill="auto"/>
            <w:tcMar>
              <w:top w:w="80" w:type="nil"/>
              <w:left w:w="80" w:type="nil"/>
              <w:bottom w:w="80" w:type="nil"/>
              <w:right w:w="80" w:type="nil"/>
            </w:tcMar>
          </w:tcPr>
          <w:p w14:paraId="1D1CDAC8" w14:textId="4841E462" w:rsidR="000B3D68" w:rsidRPr="004B10C8" w:rsidRDefault="00477986"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Outcome </w:t>
            </w:r>
            <w:r w:rsidR="000B3D68" w:rsidRPr="004B10C8">
              <w:rPr>
                <w:rFonts w:ascii="Book Antiqua" w:hAnsi="Book Antiqua" w:cs="TimesNewRomanPSMT"/>
                <w:szCs w:val="24"/>
                <w:lang w:bidi="th-TH"/>
              </w:rPr>
              <w:t>definition</w:t>
            </w:r>
          </w:p>
        </w:tc>
        <w:tc>
          <w:tcPr>
            <w:tcW w:w="2925" w:type="dxa"/>
            <w:shd w:val="clear" w:color="auto" w:fill="auto"/>
          </w:tcPr>
          <w:p w14:paraId="1F6E3C1C"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MACE after Liver transplantation</w:t>
            </w:r>
          </w:p>
        </w:tc>
        <w:tc>
          <w:tcPr>
            <w:tcW w:w="3105" w:type="dxa"/>
            <w:shd w:val="clear" w:color="auto" w:fill="auto"/>
          </w:tcPr>
          <w:p w14:paraId="22D9C5CB" w14:textId="6EE96C5E"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CVD complication </w:t>
            </w:r>
            <w:r w:rsidRPr="00E017EB">
              <w:rPr>
                <w:rFonts w:ascii="Book Antiqua" w:hAnsi="Book Antiqua" w:cs="TimesNewRomanPSMT"/>
                <w:i/>
                <w:szCs w:val="24"/>
                <w:lang w:bidi="th-TH"/>
              </w:rPr>
              <w:t>vs</w:t>
            </w:r>
            <w:r w:rsidRPr="004B10C8">
              <w:rPr>
                <w:rFonts w:ascii="Book Antiqua" w:hAnsi="Book Antiqua" w:cs="TimesNewRomanPSMT"/>
                <w:szCs w:val="24"/>
                <w:lang w:bidi="th-TH"/>
              </w:rPr>
              <w:t xml:space="preserve"> No CVD complication group </w:t>
            </w:r>
          </w:p>
        </w:tc>
        <w:tc>
          <w:tcPr>
            <w:tcW w:w="3105" w:type="dxa"/>
            <w:shd w:val="clear" w:color="auto" w:fill="auto"/>
          </w:tcPr>
          <w:p w14:paraId="6304C2BB" w14:textId="2BF85BD4"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1-y</w:t>
            </w:r>
            <w:r w:rsidR="000B3D68" w:rsidRPr="004B10C8">
              <w:rPr>
                <w:rFonts w:ascii="Book Antiqua" w:hAnsi="Book Antiqua" w:cs="TimesNewRomanPSMT"/>
                <w:szCs w:val="24"/>
                <w:lang w:bidi="th-TH"/>
              </w:rPr>
              <w:t>r CV complication</w:t>
            </w:r>
          </w:p>
        </w:tc>
        <w:tc>
          <w:tcPr>
            <w:tcW w:w="3105" w:type="dxa"/>
            <w:shd w:val="clear" w:color="auto" w:fill="auto"/>
          </w:tcPr>
          <w:p w14:paraId="13F9AF6D" w14:textId="08A23CE6"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Incident A</w:t>
            </w:r>
            <w:r w:rsidR="00E017EB">
              <w:rPr>
                <w:rFonts w:ascii="Book Antiqua" w:hAnsi="Book Antiqua" w:cs="TimesNewRomanPSMT"/>
                <w:szCs w:val="24"/>
                <w:lang w:bidi="th-TH"/>
              </w:rPr>
              <w:t xml:space="preserve">F post </w:t>
            </w:r>
            <w:proofErr w:type="spellStart"/>
            <w:r w:rsidR="00E017EB">
              <w:rPr>
                <w:rFonts w:ascii="Book Antiqua" w:hAnsi="Book Antiqua" w:cs="TimesNewRomanPSMT"/>
                <w:szCs w:val="24"/>
                <w:lang w:bidi="th-TH"/>
              </w:rPr>
              <w:t>LTx</w:t>
            </w:r>
            <w:proofErr w:type="spellEnd"/>
            <w:r w:rsidR="00E017EB">
              <w:rPr>
                <w:rFonts w:ascii="Book Antiqua" w:hAnsi="Book Antiqua" w:cs="TimesNewRomanPSMT"/>
                <w:szCs w:val="24"/>
                <w:lang w:bidi="th-TH"/>
              </w:rPr>
              <w:t xml:space="preserve"> who survive &gt; 3 </w:t>
            </w:r>
            <w:proofErr w:type="spellStart"/>
            <w:r w:rsidR="00E017EB">
              <w:rPr>
                <w:rFonts w:ascii="Book Antiqua" w:hAnsi="Book Antiqua" w:cs="TimesNewRomanPSMT"/>
                <w:szCs w:val="24"/>
                <w:lang w:bidi="th-TH"/>
              </w:rPr>
              <w:t>yr</w:t>
            </w:r>
            <w:proofErr w:type="spellEnd"/>
            <w:r w:rsidRPr="004B10C8">
              <w:rPr>
                <w:rFonts w:ascii="Book Antiqua" w:hAnsi="Book Antiqua" w:cs="TimesNewRomanPSMT"/>
                <w:szCs w:val="24"/>
                <w:lang w:bidi="th-TH"/>
              </w:rPr>
              <w:t xml:space="preserve"> (</w:t>
            </w:r>
            <w:proofErr w:type="spellStart"/>
            <w:r w:rsidRPr="004B10C8">
              <w:rPr>
                <w:rFonts w:ascii="Book Antiqua" w:hAnsi="Book Antiqua" w:cs="TimesNewRomanPSMT"/>
                <w:szCs w:val="24"/>
                <w:lang w:bidi="th-TH"/>
              </w:rPr>
              <w:t>LTx</w:t>
            </w:r>
            <w:proofErr w:type="spellEnd"/>
            <w:r w:rsidRPr="004B10C8">
              <w:rPr>
                <w:rFonts w:ascii="Book Antiqua" w:hAnsi="Book Antiqua" w:cs="TimesNewRomanPSMT"/>
                <w:szCs w:val="24"/>
                <w:lang w:bidi="th-TH"/>
              </w:rPr>
              <w:t xml:space="preserve"> </w:t>
            </w:r>
            <w:proofErr w:type="spellStart"/>
            <w:r w:rsidRPr="004B10C8">
              <w:rPr>
                <w:rFonts w:ascii="Book Antiqua" w:hAnsi="Book Antiqua" w:cs="TimesNewRomanPSMT"/>
                <w:szCs w:val="24"/>
                <w:lang w:bidi="th-TH"/>
              </w:rPr>
              <w:t>ATTRm</w:t>
            </w:r>
            <w:proofErr w:type="spellEnd"/>
            <w:r w:rsidRPr="004B10C8">
              <w:rPr>
                <w:rFonts w:ascii="Book Antiqua" w:hAnsi="Book Antiqua" w:cs="TimesNewRomanPSMT"/>
                <w:szCs w:val="24"/>
                <w:lang w:bidi="th-TH"/>
              </w:rPr>
              <w:t xml:space="preserve"> amyloidosis)</w:t>
            </w:r>
          </w:p>
        </w:tc>
      </w:tr>
      <w:tr w:rsidR="004B10C8" w:rsidRPr="004B10C8" w14:paraId="1547BF21" w14:textId="77777777" w:rsidTr="00E017EB">
        <w:trPr>
          <w:trHeight w:val="538"/>
        </w:trPr>
        <w:tc>
          <w:tcPr>
            <w:tcW w:w="2700" w:type="dxa"/>
            <w:shd w:val="clear" w:color="auto" w:fill="auto"/>
            <w:tcMar>
              <w:top w:w="80" w:type="nil"/>
              <w:left w:w="80" w:type="nil"/>
              <w:bottom w:w="80" w:type="nil"/>
              <w:right w:w="80" w:type="nil"/>
            </w:tcMar>
          </w:tcPr>
          <w:p w14:paraId="13D7D213"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lastRenderedPageBreak/>
              <w:t>Outcome</w:t>
            </w:r>
          </w:p>
          <w:p w14:paraId="59A2F15A"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ascertainment</w:t>
            </w:r>
          </w:p>
        </w:tc>
        <w:tc>
          <w:tcPr>
            <w:tcW w:w="2925" w:type="dxa"/>
            <w:shd w:val="clear" w:color="auto" w:fill="auto"/>
          </w:tcPr>
          <w:p w14:paraId="595864AC"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Medical record in patient admitted by MACE</w:t>
            </w:r>
          </w:p>
        </w:tc>
        <w:tc>
          <w:tcPr>
            <w:tcW w:w="3105" w:type="dxa"/>
            <w:shd w:val="clear" w:color="auto" w:fill="auto"/>
          </w:tcPr>
          <w:p w14:paraId="7EEBAAB2" w14:textId="0BEF4EFC"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EKG, Holter and medical records</w:t>
            </w:r>
          </w:p>
        </w:tc>
        <w:tc>
          <w:tcPr>
            <w:tcW w:w="3105" w:type="dxa"/>
            <w:shd w:val="clear" w:color="auto" w:fill="auto"/>
          </w:tcPr>
          <w:p w14:paraId="2F1AFC7E" w14:textId="1785B133"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Medical record</w:t>
            </w:r>
          </w:p>
        </w:tc>
        <w:tc>
          <w:tcPr>
            <w:tcW w:w="3105" w:type="dxa"/>
            <w:shd w:val="clear" w:color="auto" w:fill="auto"/>
          </w:tcPr>
          <w:p w14:paraId="5CB61979" w14:textId="19EABCCC" w:rsidR="000B3D68" w:rsidRPr="004B10C8" w:rsidRDefault="000B3D68" w:rsidP="00E017EB">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Echo </w:t>
            </w:r>
            <w:r w:rsidR="00E017EB">
              <w:rPr>
                <w:rFonts w:ascii="Book Antiqua" w:hAnsi="Book Antiqua" w:cs="TimesNewRomanPSMT" w:hint="eastAsia"/>
                <w:szCs w:val="24"/>
                <w:lang w:eastAsia="zh-CN" w:bidi="th-TH"/>
              </w:rPr>
              <w:t>and</w:t>
            </w:r>
            <w:r w:rsidRPr="004B10C8">
              <w:rPr>
                <w:rFonts w:ascii="Book Antiqua" w:hAnsi="Book Antiqua" w:cs="TimesNewRomanPSMT"/>
                <w:szCs w:val="24"/>
                <w:lang w:bidi="th-TH"/>
              </w:rPr>
              <w:t xml:space="preserve"> Holter every visit</w:t>
            </w:r>
          </w:p>
        </w:tc>
      </w:tr>
      <w:tr w:rsidR="004B10C8" w:rsidRPr="004B10C8" w14:paraId="10BB4DE6" w14:textId="77777777" w:rsidTr="00E017EB">
        <w:trPr>
          <w:trHeight w:val="349"/>
        </w:trPr>
        <w:tc>
          <w:tcPr>
            <w:tcW w:w="2700" w:type="dxa"/>
            <w:shd w:val="clear" w:color="auto" w:fill="auto"/>
            <w:tcMar>
              <w:top w:w="80" w:type="nil"/>
              <w:left w:w="80" w:type="nil"/>
              <w:bottom w:w="80" w:type="nil"/>
              <w:right w:w="80" w:type="nil"/>
            </w:tcMar>
          </w:tcPr>
          <w:p w14:paraId="7C7BFF52" w14:textId="77777777" w:rsidR="000B3D68" w:rsidRPr="004B10C8" w:rsidRDefault="000B3D68" w:rsidP="004B10C8">
            <w:pPr>
              <w:autoSpaceDE w:val="0"/>
              <w:autoSpaceDN w:val="0"/>
              <w:adjustRightInd w:val="0"/>
              <w:spacing w:after="0" w:line="360" w:lineRule="auto"/>
              <w:jc w:val="both"/>
              <w:rPr>
                <w:rFonts w:ascii="Book Antiqua" w:hAnsi="Book Antiqua" w:cs="Helvetica"/>
                <w:kern w:val="1"/>
                <w:szCs w:val="24"/>
                <w:lang w:bidi="th-TH"/>
              </w:rPr>
            </w:pPr>
            <w:r w:rsidRPr="004B10C8">
              <w:rPr>
                <w:rFonts w:ascii="Book Antiqua" w:hAnsi="Book Antiqua" w:cs="TimesNewRomanPSMT"/>
                <w:szCs w:val="24"/>
                <w:lang w:bidi="th-TH"/>
              </w:rPr>
              <w:t>Incidence of pre-operative AF</w:t>
            </w:r>
          </w:p>
        </w:tc>
        <w:tc>
          <w:tcPr>
            <w:tcW w:w="2925" w:type="dxa"/>
            <w:shd w:val="clear" w:color="auto" w:fill="auto"/>
          </w:tcPr>
          <w:p w14:paraId="5BC12F8C" w14:textId="52E2BDA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1969/32810 (6.0%)</w:t>
            </w:r>
          </w:p>
        </w:tc>
        <w:tc>
          <w:tcPr>
            <w:tcW w:w="3105" w:type="dxa"/>
            <w:shd w:val="clear" w:color="auto" w:fill="auto"/>
          </w:tcPr>
          <w:p w14:paraId="53514759" w14:textId="75B59A06"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62/1024 (6.1%)</w:t>
            </w:r>
          </w:p>
        </w:tc>
        <w:tc>
          <w:tcPr>
            <w:tcW w:w="3105" w:type="dxa"/>
            <w:shd w:val="clear" w:color="auto" w:fill="auto"/>
          </w:tcPr>
          <w:p w14:paraId="1D49FBEE" w14:textId="71E78C22"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2145/37322 (5.7%)</w:t>
            </w:r>
          </w:p>
        </w:tc>
        <w:tc>
          <w:tcPr>
            <w:tcW w:w="3105" w:type="dxa"/>
            <w:shd w:val="clear" w:color="auto" w:fill="auto"/>
          </w:tcPr>
          <w:p w14:paraId="75D47D76" w14:textId="42BEFB3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1/63 (1.6%)</w:t>
            </w:r>
          </w:p>
        </w:tc>
      </w:tr>
      <w:tr w:rsidR="004B10C8" w:rsidRPr="004B10C8" w14:paraId="7C3703F6" w14:textId="77777777" w:rsidTr="00E017EB">
        <w:trPr>
          <w:trHeight w:val="1195"/>
        </w:trPr>
        <w:tc>
          <w:tcPr>
            <w:tcW w:w="2700" w:type="dxa"/>
            <w:shd w:val="clear" w:color="auto" w:fill="auto"/>
            <w:tcMar>
              <w:top w:w="80" w:type="nil"/>
              <w:left w:w="80" w:type="nil"/>
              <w:bottom w:w="80" w:type="nil"/>
              <w:right w:w="80" w:type="nil"/>
            </w:tcMar>
          </w:tcPr>
          <w:p w14:paraId="7CA830D7"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Incidence of post-operative AF</w:t>
            </w:r>
          </w:p>
        </w:tc>
        <w:tc>
          <w:tcPr>
            <w:tcW w:w="2925" w:type="dxa"/>
            <w:shd w:val="clear" w:color="auto" w:fill="auto"/>
          </w:tcPr>
          <w:p w14:paraId="2EB85ED2" w14:textId="5F91C77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204/32810 (0.6%)</w:t>
            </w:r>
          </w:p>
        </w:tc>
        <w:tc>
          <w:tcPr>
            <w:tcW w:w="3105" w:type="dxa"/>
            <w:shd w:val="clear" w:color="auto" w:fill="auto"/>
          </w:tcPr>
          <w:p w14:paraId="3E795B8F" w14:textId="5AF7F66D"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130/1024 (12.7%)</w:t>
            </w:r>
          </w:p>
        </w:tc>
        <w:tc>
          <w:tcPr>
            <w:tcW w:w="3105" w:type="dxa"/>
            <w:shd w:val="clear" w:color="auto" w:fill="auto"/>
          </w:tcPr>
          <w:p w14:paraId="721A6D09" w14:textId="702B0C0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65/671 (9.7%)</w:t>
            </w:r>
          </w:p>
        </w:tc>
        <w:tc>
          <w:tcPr>
            <w:tcW w:w="3105" w:type="dxa"/>
            <w:shd w:val="clear" w:color="auto" w:fill="auto"/>
          </w:tcPr>
          <w:p w14:paraId="33B84206"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Incident AF</w:t>
            </w:r>
          </w:p>
          <w:p w14:paraId="5CE0B8C1" w14:textId="769D20D9"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eastAsia="zh-CN" w:bidi="th-TH"/>
              </w:rPr>
            </w:pPr>
            <w:r>
              <w:rPr>
                <w:rFonts w:ascii="Book Antiqua" w:hAnsi="Book Antiqua" w:cs="TimesNewRomanPSMT"/>
                <w:szCs w:val="24"/>
                <w:lang w:bidi="th-TH"/>
              </w:rPr>
              <w:t>20/63 (31.7%)</w:t>
            </w:r>
          </w:p>
          <w:p w14:paraId="341CA0BA"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All AF post-op</w:t>
            </w:r>
          </w:p>
          <w:p w14:paraId="494EC687"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21/63 (33.3%)</w:t>
            </w:r>
          </w:p>
          <w:p w14:paraId="299084D3" w14:textId="1A6DEB9B"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 xml:space="preserve">(Median diagnosis 2 </w:t>
            </w:r>
            <w:proofErr w:type="spellStart"/>
            <w:r>
              <w:rPr>
                <w:rFonts w:ascii="Book Antiqua" w:hAnsi="Book Antiqua" w:cs="TimesNewRomanPSMT"/>
                <w:szCs w:val="24"/>
                <w:lang w:bidi="th-TH"/>
              </w:rPr>
              <w:t>yr</w:t>
            </w:r>
            <w:proofErr w:type="spellEnd"/>
            <w:r w:rsidR="000B3D68" w:rsidRPr="004B10C8">
              <w:rPr>
                <w:rFonts w:ascii="Book Antiqua" w:hAnsi="Book Antiqua" w:cs="TimesNewRomanPSMT"/>
                <w:szCs w:val="24"/>
                <w:lang w:bidi="th-TH"/>
              </w:rPr>
              <w:t>)</w:t>
            </w:r>
          </w:p>
        </w:tc>
      </w:tr>
      <w:tr w:rsidR="004B10C8" w:rsidRPr="004B10C8" w14:paraId="0D3634F5" w14:textId="77777777" w:rsidTr="00E017EB">
        <w:trPr>
          <w:trHeight w:val="1123"/>
        </w:trPr>
        <w:tc>
          <w:tcPr>
            <w:tcW w:w="2700" w:type="dxa"/>
            <w:shd w:val="clear" w:color="auto" w:fill="auto"/>
            <w:tcMar>
              <w:top w:w="80" w:type="nil"/>
              <w:left w:w="80" w:type="nil"/>
              <w:bottom w:w="80" w:type="nil"/>
              <w:right w:w="80" w:type="nil"/>
            </w:tcMar>
          </w:tcPr>
          <w:p w14:paraId="659FFE4F"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Outcomes</w:t>
            </w:r>
          </w:p>
        </w:tc>
        <w:tc>
          <w:tcPr>
            <w:tcW w:w="2925" w:type="dxa"/>
            <w:shd w:val="clear" w:color="auto" w:fill="auto"/>
          </w:tcPr>
          <w:p w14:paraId="0AAE032B" w14:textId="3C3C8924"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Pre-transplant AF and 30-d</w:t>
            </w:r>
            <w:r w:rsidR="000B3D68" w:rsidRPr="004B10C8">
              <w:rPr>
                <w:rFonts w:ascii="Book Antiqua" w:hAnsi="Book Antiqua" w:cs="TimesNewRomanPSMT"/>
                <w:szCs w:val="24"/>
                <w:lang w:bidi="th-TH"/>
              </w:rPr>
              <w:t xml:space="preserve"> MACE (MI, HF, AF, cardiac arrest, PE, stroke)</w:t>
            </w:r>
          </w:p>
          <w:p w14:paraId="50BC36B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6.9 (5.0-9.6)</w:t>
            </w:r>
          </w:p>
          <w:p w14:paraId="5F8B6610" w14:textId="7E61EB36" w:rsidR="000B3D68"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Pre-transplant AF and 90-d</w:t>
            </w:r>
            <w:r w:rsidR="000B3D68" w:rsidRPr="004B10C8">
              <w:rPr>
                <w:rFonts w:ascii="Book Antiqua" w:hAnsi="Book Antiqua" w:cs="TimesNewRomanPSMT"/>
                <w:szCs w:val="24"/>
                <w:lang w:bidi="th-TH"/>
              </w:rPr>
              <w:t xml:space="preserve"> MACE</w:t>
            </w:r>
          </w:p>
          <w:p w14:paraId="01D76961"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6.1 (4.5-8.3)</w:t>
            </w:r>
          </w:p>
        </w:tc>
        <w:tc>
          <w:tcPr>
            <w:tcW w:w="3105" w:type="dxa"/>
            <w:shd w:val="clear" w:color="auto" w:fill="auto"/>
          </w:tcPr>
          <w:p w14:paraId="0DF40E3D"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Pre-transplant AF and CVD complication</w:t>
            </w:r>
          </w:p>
          <w:p w14:paraId="1697E0F5" w14:textId="66D2E49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8.96 (3.70-22.0)</w:t>
            </w:r>
          </w:p>
        </w:tc>
        <w:tc>
          <w:tcPr>
            <w:tcW w:w="3105" w:type="dxa"/>
            <w:shd w:val="clear" w:color="auto" w:fill="auto"/>
          </w:tcPr>
          <w:p w14:paraId="3FF2617D" w14:textId="2438362C" w:rsidR="000B3D68" w:rsidRPr="004B10C8" w:rsidRDefault="00A01EB7"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t>N</w:t>
            </w:r>
            <w:r w:rsidR="000B3D68" w:rsidRPr="004B10C8">
              <w:rPr>
                <w:rFonts w:ascii="Book Antiqua" w:hAnsi="Book Antiqua" w:cs="TimesNewRomanPSMT"/>
                <w:szCs w:val="24"/>
                <w:lang w:bidi="th-TH"/>
              </w:rPr>
              <w:t>A (</w:t>
            </w:r>
            <w:r w:rsidR="00E017EB" w:rsidRPr="004B10C8">
              <w:rPr>
                <w:rFonts w:ascii="Book Antiqua" w:hAnsi="Book Antiqua" w:cs="TimesNewRomanPSMT"/>
                <w:szCs w:val="24"/>
                <w:lang w:bidi="th-TH"/>
              </w:rPr>
              <w:t>s</w:t>
            </w:r>
            <w:r w:rsidR="000B3D68" w:rsidRPr="004B10C8">
              <w:rPr>
                <w:rFonts w:ascii="Book Antiqua" w:hAnsi="Book Antiqua" w:cs="TimesNewRomanPSMT"/>
                <w:szCs w:val="24"/>
                <w:lang w:bidi="th-TH"/>
              </w:rPr>
              <w:t>tudy aim to as</w:t>
            </w:r>
            <w:r w:rsidR="002137AA" w:rsidRPr="004B10C8">
              <w:rPr>
                <w:rFonts w:ascii="Book Antiqua" w:hAnsi="Book Antiqua" w:cs="TimesNewRomanPSMT"/>
                <w:szCs w:val="24"/>
                <w:lang w:bidi="th-TH"/>
              </w:rPr>
              <w:t>s</w:t>
            </w:r>
            <w:r w:rsidR="000B3D68" w:rsidRPr="004B10C8">
              <w:rPr>
                <w:rFonts w:ascii="Book Antiqua" w:hAnsi="Book Antiqua" w:cs="TimesNewRomanPSMT"/>
                <w:szCs w:val="24"/>
                <w:lang w:bidi="th-TH"/>
              </w:rPr>
              <w:t>es</w:t>
            </w:r>
            <w:r w:rsidR="002137AA" w:rsidRPr="004B10C8">
              <w:rPr>
                <w:rFonts w:ascii="Book Antiqua" w:hAnsi="Book Antiqua" w:cs="TimesNewRomanPSMT"/>
                <w:szCs w:val="24"/>
                <w:lang w:bidi="th-TH"/>
              </w:rPr>
              <w:t>s</w:t>
            </w:r>
            <w:r w:rsidR="000B3D68" w:rsidRPr="004B10C8">
              <w:rPr>
                <w:rFonts w:ascii="Book Antiqua" w:hAnsi="Book Antiqua" w:cs="TimesNewRomanPSMT"/>
                <w:szCs w:val="24"/>
                <w:lang w:bidi="th-TH"/>
              </w:rPr>
              <w:t xml:space="preserve"> </w:t>
            </w:r>
            <w:r w:rsidR="00E017EB">
              <w:rPr>
                <w:rFonts w:ascii="Book Antiqua" w:hAnsi="Book Antiqua" w:cs="TimesNewRomanPSMT"/>
                <w:szCs w:val="24"/>
                <w:lang w:bidi="th-TH"/>
              </w:rPr>
              <w:t>degree of renal disease to 1-y</w:t>
            </w:r>
            <w:r w:rsidR="000B3D68" w:rsidRPr="004B10C8">
              <w:rPr>
                <w:rFonts w:ascii="Book Antiqua" w:hAnsi="Book Antiqua" w:cs="TimesNewRomanPSMT"/>
                <w:szCs w:val="24"/>
                <w:lang w:bidi="th-TH"/>
              </w:rPr>
              <w:t xml:space="preserve">r CV outcome in </w:t>
            </w:r>
            <w:r w:rsidR="00E017EB" w:rsidRPr="004B10C8">
              <w:rPr>
                <w:rFonts w:ascii="Book Antiqua" w:hAnsi="Book Antiqua" w:cs="TimesNewRomanPSMT"/>
                <w:szCs w:val="24"/>
                <w:lang w:bidi="th-TH"/>
              </w:rPr>
              <w:t>liver transplan</w:t>
            </w:r>
            <w:r w:rsidR="000B3D68" w:rsidRPr="004B10C8">
              <w:rPr>
                <w:rFonts w:ascii="Book Antiqua" w:hAnsi="Book Antiqua" w:cs="TimesNewRomanPSMT"/>
                <w:szCs w:val="24"/>
                <w:lang w:bidi="th-TH"/>
              </w:rPr>
              <w:t xml:space="preserve">t patient) </w:t>
            </w:r>
          </w:p>
        </w:tc>
        <w:tc>
          <w:tcPr>
            <w:tcW w:w="3105" w:type="dxa"/>
            <w:shd w:val="clear" w:color="auto" w:fill="auto"/>
          </w:tcPr>
          <w:p w14:paraId="504688DE"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Cerebrovascular events (TIA, ischemic stroke, intracerebral hemorrhage, subarachnoid hemorrhage)</w:t>
            </w:r>
          </w:p>
          <w:p w14:paraId="5FC46054" w14:textId="3CFD8FA1"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3.8 (1.1-9.5) </w:t>
            </w:r>
          </w:p>
        </w:tc>
      </w:tr>
      <w:tr w:rsidR="004B10C8" w:rsidRPr="004B10C8" w14:paraId="376F2D9C" w14:textId="77777777" w:rsidTr="00E017EB">
        <w:trPr>
          <w:trHeight w:val="1123"/>
        </w:trPr>
        <w:tc>
          <w:tcPr>
            <w:tcW w:w="2700" w:type="dxa"/>
            <w:shd w:val="clear" w:color="auto" w:fill="auto"/>
            <w:tcMar>
              <w:top w:w="80" w:type="nil"/>
              <w:left w:w="80" w:type="nil"/>
              <w:bottom w:w="80" w:type="nil"/>
              <w:right w:w="80" w:type="nil"/>
            </w:tcMar>
          </w:tcPr>
          <w:p w14:paraId="7E43EAE2" w14:textId="73EBCB57"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Confounder adjustment</w:t>
            </w:r>
          </w:p>
        </w:tc>
        <w:tc>
          <w:tcPr>
            <w:tcW w:w="2925" w:type="dxa"/>
            <w:shd w:val="clear" w:color="auto" w:fill="auto"/>
          </w:tcPr>
          <w:p w14:paraId="0E96DBE3" w14:textId="347409E2"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Sex, age, history of stroke, type of cirrhosis, and pre-transplant creatinine</w:t>
            </w:r>
          </w:p>
        </w:tc>
        <w:tc>
          <w:tcPr>
            <w:tcW w:w="3105" w:type="dxa"/>
            <w:shd w:val="clear" w:color="auto" w:fill="auto"/>
          </w:tcPr>
          <w:p w14:paraId="4C7E49A3" w14:textId="7C328D6E"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 xml:space="preserve">Age, sex, race, working status, education, respiratory failure on ventilator at transplant, pulmonary hypertension, </w:t>
            </w:r>
            <w:r w:rsidRPr="004B10C8">
              <w:rPr>
                <w:rFonts w:ascii="Book Antiqua" w:hAnsi="Book Antiqua" w:cs="TimesNewRomanPSMT"/>
                <w:szCs w:val="24"/>
                <w:lang w:bidi="th-TH"/>
              </w:rPr>
              <w:lastRenderedPageBreak/>
              <w:t>HCC, hypertension, DM, heart failure</w:t>
            </w:r>
          </w:p>
        </w:tc>
        <w:tc>
          <w:tcPr>
            <w:tcW w:w="3105" w:type="dxa"/>
            <w:shd w:val="clear" w:color="auto" w:fill="auto"/>
          </w:tcPr>
          <w:p w14:paraId="23DBD892" w14:textId="234F8927" w:rsidR="00483DB9" w:rsidRPr="004B10C8" w:rsidRDefault="00E017EB" w:rsidP="004B10C8">
            <w:pPr>
              <w:autoSpaceDE w:val="0"/>
              <w:autoSpaceDN w:val="0"/>
              <w:adjustRightInd w:val="0"/>
              <w:spacing w:after="0" w:line="360" w:lineRule="auto"/>
              <w:jc w:val="both"/>
              <w:rPr>
                <w:rFonts w:ascii="Book Antiqua" w:hAnsi="Book Antiqua" w:cs="TimesNewRomanPSMT"/>
                <w:szCs w:val="24"/>
                <w:lang w:bidi="th-TH"/>
              </w:rPr>
            </w:pPr>
            <w:r>
              <w:rPr>
                <w:rFonts w:ascii="Book Antiqua" w:hAnsi="Book Antiqua" w:cs="TimesNewRomanPSMT"/>
                <w:szCs w:val="24"/>
                <w:lang w:bidi="th-TH"/>
              </w:rPr>
              <w:lastRenderedPageBreak/>
              <w:t>N</w:t>
            </w:r>
            <w:r w:rsidR="00483DB9" w:rsidRPr="004B10C8">
              <w:rPr>
                <w:rFonts w:ascii="Book Antiqua" w:hAnsi="Book Antiqua" w:cs="TimesNewRomanPSMT"/>
                <w:szCs w:val="24"/>
                <w:lang w:bidi="th-TH"/>
              </w:rPr>
              <w:t>A</w:t>
            </w:r>
          </w:p>
        </w:tc>
        <w:tc>
          <w:tcPr>
            <w:tcW w:w="3105" w:type="dxa"/>
            <w:shd w:val="clear" w:color="auto" w:fill="auto"/>
          </w:tcPr>
          <w:p w14:paraId="44101129" w14:textId="034E2574"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Cardiomyopathy, ischemic heart disease</w:t>
            </w:r>
          </w:p>
        </w:tc>
      </w:tr>
      <w:tr w:rsidR="004B10C8" w:rsidRPr="004B10C8" w14:paraId="6BE044B0" w14:textId="77777777" w:rsidTr="00E017EB">
        <w:trPr>
          <w:trHeight w:val="637"/>
        </w:trPr>
        <w:tc>
          <w:tcPr>
            <w:tcW w:w="2700" w:type="dxa"/>
            <w:shd w:val="clear" w:color="auto" w:fill="auto"/>
            <w:tcMar>
              <w:top w:w="80" w:type="nil"/>
              <w:left w:w="80" w:type="nil"/>
              <w:bottom w:w="80" w:type="nil"/>
              <w:right w:w="80" w:type="nil"/>
            </w:tcMar>
          </w:tcPr>
          <w:p w14:paraId="739A48EF"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Newcastle-Ottawa scale</w:t>
            </w:r>
          </w:p>
        </w:tc>
        <w:tc>
          <w:tcPr>
            <w:tcW w:w="2925" w:type="dxa"/>
            <w:shd w:val="clear" w:color="auto" w:fill="auto"/>
          </w:tcPr>
          <w:p w14:paraId="4143A850"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S3</w:t>
            </w:r>
          </w:p>
          <w:p w14:paraId="5B9CD5F2"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C0</w:t>
            </w:r>
          </w:p>
          <w:p w14:paraId="2AC89515"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c>
          <w:tcPr>
            <w:tcW w:w="3105" w:type="dxa"/>
            <w:shd w:val="clear" w:color="auto" w:fill="auto"/>
          </w:tcPr>
          <w:p w14:paraId="00BD94E6" w14:textId="77777777"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S4</w:t>
            </w:r>
          </w:p>
          <w:p w14:paraId="0405DFC0" w14:textId="77777777"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C2</w:t>
            </w:r>
          </w:p>
          <w:p w14:paraId="4EAFEAE4" w14:textId="706571F6" w:rsidR="000B3D68"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E3</w:t>
            </w:r>
          </w:p>
        </w:tc>
        <w:tc>
          <w:tcPr>
            <w:tcW w:w="3105" w:type="dxa"/>
            <w:shd w:val="clear" w:color="auto" w:fill="auto"/>
          </w:tcPr>
          <w:p w14:paraId="6C0C1D3E" w14:textId="5B9DC588"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S4</w:t>
            </w:r>
          </w:p>
          <w:p w14:paraId="27CAD2D4"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C2</w:t>
            </w:r>
          </w:p>
          <w:p w14:paraId="2B06D9DF" w14:textId="77777777" w:rsidR="000B3D68" w:rsidRPr="004B10C8" w:rsidRDefault="000B3D68"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c>
          <w:tcPr>
            <w:tcW w:w="3105" w:type="dxa"/>
            <w:shd w:val="clear" w:color="auto" w:fill="auto"/>
          </w:tcPr>
          <w:p w14:paraId="7498BD84" w14:textId="77777777"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S3</w:t>
            </w:r>
          </w:p>
          <w:p w14:paraId="22AB749B" w14:textId="77777777" w:rsidR="00483DB9"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C0</w:t>
            </w:r>
          </w:p>
          <w:p w14:paraId="09715D6B" w14:textId="26A51755" w:rsidR="000B3D68" w:rsidRPr="004B10C8" w:rsidRDefault="00483DB9" w:rsidP="004B10C8">
            <w:pPr>
              <w:autoSpaceDE w:val="0"/>
              <w:autoSpaceDN w:val="0"/>
              <w:adjustRightInd w:val="0"/>
              <w:spacing w:after="0" w:line="360" w:lineRule="auto"/>
              <w:jc w:val="both"/>
              <w:rPr>
                <w:rFonts w:ascii="Book Antiqua" w:hAnsi="Book Antiqua" w:cs="TimesNewRomanPSMT"/>
                <w:szCs w:val="24"/>
                <w:lang w:bidi="th-TH"/>
              </w:rPr>
            </w:pPr>
            <w:r w:rsidRPr="004B10C8">
              <w:rPr>
                <w:rFonts w:ascii="Book Antiqua" w:hAnsi="Book Antiqua" w:cs="TimesNewRomanPSMT"/>
                <w:szCs w:val="24"/>
                <w:lang w:bidi="th-TH"/>
              </w:rPr>
              <w:t>O3</w:t>
            </w:r>
          </w:p>
        </w:tc>
      </w:tr>
    </w:tbl>
    <w:p w14:paraId="121CF2D3" w14:textId="44957033" w:rsidR="00E017EB" w:rsidRDefault="006605A2" w:rsidP="004B10C8">
      <w:pPr>
        <w:spacing w:after="0" w:line="360" w:lineRule="auto"/>
        <w:jc w:val="both"/>
        <w:rPr>
          <w:rFonts w:ascii="Book Antiqua" w:hAnsi="Book Antiqua" w:cs="Times New Roman"/>
          <w:szCs w:val="24"/>
          <w:lang w:eastAsia="zh-CN" w:bidi="th-TH"/>
        </w:rPr>
      </w:pPr>
      <w:proofErr w:type="spellStart"/>
      <w:r w:rsidRPr="004B10C8">
        <w:rPr>
          <w:rFonts w:ascii="Book Antiqua" w:eastAsia="Cambria Math" w:hAnsi="Book Antiqua" w:cs="Wingdings 3"/>
          <w:bCs/>
          <w:szCs w:val="24"/>
          <w:lang w:bidi="th-TH"/>
        </w:rPr>
        <w:t>ATTRm</w:t>
      </w:r>
      <w:proofErr w:type="spellEnd"/>
      <w:r w:rsidR="00E017EB">
        <w:rPr>
          <w:rFonts w:ascii="Book Antiqua" w:hAnsi="Book Antiqua" w:cs="Wingdings 3" w:hint="eastAsia"/>
          <w:bCs/>
          <w:szCs w:val="24"/>
          <w:lang w:eastAsia="zh-CN" w:bidi="th-TH"/>
        </w:rPr>
        <w:t>:</w:t>
      </w:r>
      <w:r w:rsidRPr="004B10C8">
        <w:rPr>
          <w:rFonts w:ascii="Book Antiqua" w:eastAsia="Cambria Math" w:hAnsi="Book Antiqua" w:cs="Wingdings 3"/>
          <w:bCs/>
          <w:szCs w:val="24"/>
          <w:lang w:bidi="th-TH"/>
        </w:rPr>
        <w:t xml:space="preserve"> </w:t>
      </w:r>
      <w:r w:rsidR="009E3E58" w:rsidRPr="004B10C8">
        <w:rPr>
          <w:rFonts w:ascii="Book Antiqua" w:eastAsia="Cambria Math" w:hAnsi="Book Antiqua" w:cs="Wingdings 3"/>
          <w:bCs/>
          <w:szCs w:val="24"/>
          <w:lang w:bidi="th-TH"/>
        </w:rPr>
        <w:t>Amyloid-forming variant Transthyretin proteins</w:t>
      </w:r>
      <w:r w:rsidR="00E017EB">
        <w:rPr>
          <w:rFonts w:ascii="Book Antiqua" w:hAnsi="Book Antiqua" w:cs="Wingdings 3" w:hint="eastAsia"/>
          <w:bCs/>
          <w:szCs w:val="24"/>
          <w:lang w:eastAsia="zh-CN" w:bidi="th-TH"/>
        </w:rPr>
        <w:t>;</w:t>
      </w:r>
      <w:r w:rsidR="00776731" w:rsidRPr="004B10C8">
        <w:rPr>
          <w:rFonts w:ascii="Book Antiqua" w:eastAsia="Cambria Math" w:hAnsi="Book Antiqua" w:cs="Wingdings 3"/>
          <w:bCs/>
          <w:szCs w:val="24"/>
          <w:lang w:bidi="th-TH"/>
        </w:rPr>
        <w:t xml:space="preserve"> CVD</w:t>
      </w:r>
      <w:r w:rsidR="00E017EB">
        <w:rPr>
          <w:rFonts w:ascii="Book Antiqua" w:hAnsi="Book Antiqua" w:cs="Wingdings 3" w:hint="eastAsia"/>
          <w:bCs/>
          <w:szCs w:val="24"/>
          <w:lang w:eastAsia="zh-CN" w:bidi="th-TH"/>
        </w:rPr>
        <w:t xml:space="preserve">: </w:t>
      </w:r>
      <w:r w:rsidR="00776731" w:rsidRPr="004B10C8">
        <w:rPr>
          <w:rFonts w:ascii="Book Antiqua" w:eastAsia="Cambria Math" w:hAnsi="Book Antiqua" w:cs="Wingdings 3"/>
          <w:bCs/>
          <w:szCs w:val="24"/>
          <w:lang w:bidi="th-TH"/>
        </w:rPr>
        <w:t xml:space="preserve">Cardiovascular </w:t>
      </w:r>
      <w:r w:rsidR="00E017EB" w:rsidRPr="004B10C8">
        <w:rPr>
          <w:rFonts w:ascii="Book Antiqua" w:eastAsia="Cambria Math" w:hAnsi="Book Antiqua" w:cs="Wingdings 3"/>
          <w:bCs/>
          <w:szCs w:val="24"/>
          <w:lang w:bidi="th-TH"/>
        </w:rPr>
        <w:t>d</w:t>
      </w:r>
      <w:r w:rsidR="00776731" w:rsidRPr="004B10C8">
        <w:rPr>
          <w:rFonts w:ascii="Book Antiqua" w:eastAsia="Cambria Math" w:hAnsi="Book Antiqua" w:cs="Wingdings 3"/>
          <w:bCs/>
          <w:szCs w:val="24"/>
          <w:lang w:bidi="th-TH"/>
        </w:rPr>
        <w:t>isease</w:t>
      </w:r>
      <w:r w:rsidR="00E017EB">
        <w:rPr>
          <w:rFonts w:ascii="Book Antiqua" w:hAnsi="Book Antiqua" w:cs="Wingdings 3" w:hint="eastAsia"/>
          <w:bCs/>
          <w:szCs w:val="24"/>
          <w:lang w:eastAsia="zh-CN" w:bidi="th-TH"/>
        </w:rPr>
        <w:t>;</w:t>
      </w:r>
      <w:r w:rsidR="00776731" w:rsidRPr="004B10C8">
        <w:rPr>
          <w:rFonts w:ascii="Book Antiqua" w:eastAsia="Cambria Math" w:hAnsi="Book Antiqua" w:cs="Wingdings 3"/>
          <w:bCs/>
          <w:szCs w:val="24"/>
          <w:lang w:bidi="th-TH"/>
        </w:rPr>
        <w:t xml:space="preserve"> HCC</w:t>
      </w:r>
      <w:r w:rsidR="00E017EB">
        <w:rPr>
          <w:rFonts w:ascii="Book Antiqua" w:hAnsi="Book Antiqua" w:cs="Wingdings 3" w:hint="eastAsia"/>
          <w:bCs/>
          <w:szCs w:val="24"/>
          <w:lang w:eastAsia="zh-CN" w:bidi="th-TH"/>
        </w:rPr>
        <w:t>:</w:t>
      </w:r>
      <w:r w:rsidR="00776731" w:rsidRPr="004B10C8">
        <w:rPr>
          <w:rFonts w:ascii="Book Antiqua" w:eastAsia="Cambria Math" w:hAnsi="Book Antiqua" w:cs="Wingdings 3"/>
          <w:bCs/>
          <w:szCs w:val="24"/>
          <w:lang w:bidi="th-TH"/>
        </w:rPr>
        <w:t xml:space="preserve"> Hepatocellular </w:t>
      </w:r>
      <w:r w:rsidR="00E017EB" w:rsidRPr="004B10C8">
        <w:rPr>
          <w:rFonts w:ascii="Book Antiqua" w:eastAsia="Cambria Math" w:hAnsi="Book Antiqua" w:cs="Wingdings 3"/>
          <w:bCs/>
          <w:szCs w:val="24"/>
          <w:lang w:bidi="th-TH"/>
        </w:rPr>
        <w:t>c</w:t>
      </w:r>
      <w:r w:rsidR="00776731" w:rsidRPr="004B10C8">
        <w:rPr>
          <w:rFonts w:ascii="Book Antiqua" w:eastAsia="Cambria Math" w:hAnsi="Book Antiqua" w:cs="Wingdings 3"/>
          <w:bCs/>
          <w:szCs w:val="24"/>
          <w:lang w:bidi="th-TH"/>
        </w:rPr>
        <w:t>arcinoma</w:t>
      </w:r>
      <w:r w:rsidR="00E017EB">
        <w:rPr>
          <w:rFonts w:ascii="Book Antiqua" w:hAnsi="Book Antiqua" w:cs="Wingdings 3" w:hint="eastAsia"/>
          <w:bCs/>
          <w:szCs w:val="24"/>
          <w:lang w:eastAsia="zh-CN" w:bidi="th-TH"/>
        </w:rPr>
        <w:t>;</w:t>
      </w:r>
      <w:r w:rsidR="00776731" w:rsidRPr="004B10C8">
        <w:rPr>
          <w:rFonts w:ascii="Book Antiqua" w:eastAsia="Cambria Math" w:hAnsi="Book Antiqua" w:cs="Wingdings 3"/>
          <w:bCs/>
          <w:szCs w:val="24"/>
          <w:lang w:bidi="th-TH"/>
        </w:rPr>
        <w:t xml:space="preserve"> HF</w:t>
      </w:r>
      <w:r w:rsidR="00E017EB">
        <w:rPr>
          <w:rFonts w:ascii="Book Antiqua" w:hAnsi="Book Antiqua" w:cs="Wingdings 3" w:hint="eastAsia"/>
          <w:bCs/>
          <w:szCs w:val="24"/>
          <w:lang w:eastAsia="zh-CN" w:bidi="th-TH"/>
        </w:rPr>
        <w:t>:</w:t>
      </w:r>
      <w:r w:rsidR="00776731" w:rsidRPr="004B10C8">
        <w:rPr>
          <w:rFonts w:ascii="Book Antiqua" w:eastAsia="Cambria Math" w:hAnsi="Book Antiqua" w:cs="Wingdings 3"/>
          <w:bCs/>
          <w:szCs w:val="24"/>
          <w:lang w:bidi="th-TH"/>
        </w:rPr>
        <w:t xml:space="preserve"> Heart </w:t>
      </w:r>
      <w:r w:rsidR="00E017EB" w:rsidRPr="004B10C8">
        <w:rPr>
          <w:rFonts w:ascii="Book Antiqua" w:eastAsia="Cambria Math" w:hAnsi="Book Antiqua" w:cs="Wingdings 3"/>
          <w:bCs/>
          <w:szCs w:val="24"/>
          <w:lang w:bidi="th-TH"/>
        </w:rPr>
        <w:t>f</w:t>
      </w:r>
      <w:r w:rsidR="00776731" w:rsidRPr="004B10C8">
        <w:rPr>
          <w:rFonts w:ascii="Book Antiqua" w:eastAsia="Cambria Math" w:hAnsi="Book Antiqua" w:cs="Wingdings 3"/>
          <w:bCs/>
          <w:szCs w:val="24"/>
          <w:lang w:bidi="th-TH"/>
        </w:rPr>
        <w:t>ailure</w:t>
      </w:r>
      <w:r w:rsidR="00E017EB">
        <w:rPr>
          <w:rFonts w:ascii="Book Antiqua" w:hAnsi="Book Antiqua" w:cs="Wingdings 3" w:hint="eastAsia"/>
          <w:bCs/>
          <w:szCs w:val="24"/>
          <w:lang w:eastAsia="zh-CN" w:bidi="th-TH"/>
        </w:rPr>
        <w:t>;</w:t>
      </w:r>
      <w:r w:rsidR="00776731" w:rsidRPr="004B10C8">
        <w:rPr>
          <w:rFonts w:ascii="Book Antiqua" w:eastAsia="Cambria Math" w:hAnsi="Book Antiqua" w:cs="Wingdings 3"/>
          <w:bCs/>
          <w:szCs w:val="24"/>
          <w:lang w:bidi="th-TH"/>
        </w:rPr>
        <w:t xml:space="preserve"> MACE</w:t>
      </w:r>
      <w:r w:rsidR="00E017EB">
        <w:rPr>
          <w:rFonts w:ascii="Book Antiqua" w:hAnsi="Book Antiqua" w:cs="Wingdings 3" w:hint="eastAsia"/>
          <w:bCs/>
          <w:szCs w:val="24"/>
          <w:lang w:eastAsia="zh-CN" w:bidi="th-TH"/>
        </w:rPr>
        <w:t>:</w:t>
      </w:r>
      <w:r w:rsidR="00776731" w:rsidRPr="004B10C8">
        <w:rPr>
          <w:rFonts w:ascii="Book Antiqua" w:eastAsia="Cambria Math" w:hAnsi="Book Antiqua" w:cs="Wingdings 3"/>
          <w:bCs/>
          <w:szCs w:val="24"/>
          <w:lang w:bidi="th-TH"/>
        </w:rPr>
        <w:t xml:space="preserve"> Major </w:t>
      </w:r>
      <w:r w:rsidR="00E017EB" w:rsidRPr="004B10C8">
        <w:rPr>
          <w:rFonts w:ascii="Book Antiqua" w:eastAsia="Cambria Math" w:hAnsi="Book Antiqua" w:cs="Wingdings 3"/>
          <w:bCs/>
          <w:szCs w:val="24"/>
          <w:lang w:bidi="th-TH"/>
        </w:rPr>
        <w:t>adverse cardiovascular ev</w:t>
      </w:r>
      <w:r w:rsidR="00776731" w:rsidRPr="004B10C8">
        <w:rPr>
          <w:rFonts w:ascii="Book Antiqua" w:eastAsia="Cambria Math" w:hAnsi="Book Antiqua" w:cs="Wingdings 3"/>
          <w:bCs/>
          <w:szCs w:val="24"/>
          <w:lang w:bidi="th-TH"/>
        </w:rPr>
        <w:t>ent</w:t>
      </w:r>
      <w:r w:rsidR="00E017EB">
        <w:rPr>
          <w:rFonts w:ascii="Book Antiqua" w:hAnsi="Book Antiqua" w:cs="Wingdings 3" w:hint="eastAsia"/>
          <w:bCs/>
          <w:szCs w:val="24"/>
          <w:lang w:eastAsia="zh-CN" w:bidi="th-TH"/>
        </w:rPr>
        <w:t>;</w:t>
      </w:r>
      <w:r w:rsidR="00776731" w:rsidRPr="004B10C8">
        <w:rPr>
          <w:rFonts w:ascii="Book Antiqua" w:eastAsia="Cambria Math" w:hAnsi="Book Antiqua" w:cs="Wingdings 3"/>
          <w:bCs/>
          <w:szCs w:val="24"/>
          <w:lang w:bidi="th-TH"/>
        </w:rPr>
        <w:t xml:space="preserve"> MI</w:t>
      </w:r>
      <w:r w:rsidR="00E017EB">
        <w:rPr>
          <w:rFonts w:ascii="Book Antiqua" w:hAnsi="Book Antiqua" w:cs="Wingdings 3" w:hint="eastAsia"/>
          <w:bCs/>
          <w:szCs w:val="24"/>
          <w:lang w:eastAsia="zh-CN" w:bidi="th-TH"/>
        </w:rPr>
        <w:t>:</w:t>
      </w:r>
      <w:r w:rsidR="00776731" w:rsidRPr="004B10C8">
        <w:rPr>
          <w:rFonts w:ascii="Book Antiqua" w:eastAsia="Cambria Math" w:hAnsi="Book Antiqua" w:cs="Wingdings 3"/>
          <w:bCs/>
          <w:szCs w:val="24"/>
          <w:lang w:bidi="th-TH"/>
        </w:rPr>
        <w:t xml:space="preserve"> Myocardial </w:t>
      </w:r>
      <w:r w:rsidR="00E017EB" w:rsidRPr="004B10C8">
        <w:rPr>
          <w:rFonts w:ascii="Book Antiqua" w:eastAsia="Cambria Math" w:hAnsi="Book Antiqua" w:cs="Wingdings 3"/>
          <w:bCs/>
          <w:szCs w:val="24"/>
          <w:lang w:bidi="th-TH"/>
        </w:rPr>
        <w:t>i</w:t>
      </w:r>
      <w:r w:rsidR="00776731" w:rsidRPr="004B10C8">
        <w:rPr>
          <w:rFonts w:ascii="Book Antiqua" w:eastAsia="Cambria Math" w:hAnsi="Book Antiqua" w:cs="Wingdings 3"/>
          <w:bCs/>
          <w:szCs w:val="24"/>
          <w:lang w:bidi="th-TH"/>
        </w:rPr>
        <w:t>nfarction</w:t>
      </w:r>
      <w:r w:rsidR="00E017EB">
        <w:rPr>
          <w:rFonts w:ascii="Book Antiqua" w:hAnsi="Book Antiqua" w:cs="Wingdings 3" w:hint="eastAsia"/>
          <w:bCs/>
          <w:szCs w:val="24"/>
          <w:lang w:eastAsia="zh-CN" w:bidi="th-TH"/>
        </w:rPr>
        <w:t xml:space="preserve">; </w:t>
      </w:r>
      <w:r w:rsidR="00E017EB" w:rsidRPr="00E017EB">
        <w:rPr>
          <w:rFonts w:ascii="Book Antiqua" w:eastAsia="Cambria Math" w:hAnsi="Book Antiqua" w:cs="Times New Roman"/>
          <w:szCs w:val="24"/>
          <w:lang w:bidi="th-TH"/>
        </w:rPr>
        <w:t>AF</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Atrial fibrillation</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DSE</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Dobutamine stress echocardiogram</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EKG</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Electrocardiogram</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LTX</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Liver transplantation</w:t>
      </w:r>
      <w:r w:rsidR="00E017EB" w:rsidRPr="00E017EB">
        <w:rPr>
          <w:rFonts w:ascii="Book Antiqua" w:hAnsi="Book Antiqua" w:cs="Times New Roman" w:hint="eastAsia"/>
          <w:szCs w:val="24"/>
          <w:lang w:eastAsia="zh-CN" w:bidi="th-TH"/>
        </w:rPr>
        <w:t xml:space="preserve">; </w:t>
      </w:r>
      <w:r w:rsidR="00E017EB" w:rsidRPr="00E017EB">
        <w:rPr>
          <w:rFonts w:ascii="Book Antiqua" w:eastAsia="Cambria Math" w:hAnsi="Book Antiqua" w:cs="Times New Roman"/>
          <w:szCs w:val="24"/>
          <w:lang w:bidi="th-TH"/>
        </w:rPr>
        <w:t>NASH</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Nonalcoholic steatohepatitis</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NA</w:t>
      </w:r>
      <w:r w:rsidR="00E017EB" w:rsidRPr="00E017EB">
        <w:rPr>
          <w:rFonts w:ascii="Book Antiqua" w:hAnsi="Book Antiqua" w:cs="Times New Roman" w:hint="eastAsia"/>
          <w:szCs w:val="24"/>
          <w:lang w:eastAsia="zh-CN" w:bidi="th-TH"/>
        </w:rPr>
        <w:t xml:space="preserve">: </w:t>
      </w:r>
      <w:r w:rsidR="00E017EB" w:rsidRPr="00E017EB">
        <w:rPr>
          <w:rFonts w:ascii="Book Antiqua" w:eastAsia="Cambria Math" w:hAnsi="Book Antiqua" w:cs="Times New Roman"/>
          <w:szCs w:val="24"/>
          <w:lang w:bidi="th-TH"/>
        </w:rPr>
        <w:t>Not available</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RA</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Right atrium</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S</w:t>
      </w:r>
      <w:r w:rsidR="00E017EB" w:rsidRPr="00E017EB">
        <w:rPr>
          <w:rFonts w:ascii="Book Antiqua" w:hAnsi="Book Antiqua" w:cs="Times New Roman" w:hint="eastAsia"/>
          <w:szCs w:val="24"/>
          <w:lang w:eastAsia="zh-CN" w:bidi="th-TH"/>
        </w:rPr>
        <w:t xml:space="preserve">: </w:t>
      </w:r>
      <w:r w:rsidR="00E017EB" w:rsidRPr="00E017EB">
        <w:rPr>
          <w:rFonts w:ascii="Book Antiqua" w:eastAsia="Cambria Math" w:hAnsi="Book Antiqua" w:cs="Times New Roman"/>
          <w:szCs w:val="24"/>
          <w:lang w:bidi="th-TH"/>
        </w:rPr>
        <w:t>Selection</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C</w:t>
      </w:r>
      <w:r w:rsidR="00E017EB" w:rsidRPr="00E017EB">
        <w:rPr>
          <w:rFonts w:ascii="Book Antiqua" w:hAnsi="Book Antiqua" w:cs="Times New Roman" w:hint="eastAsia"/>
          <w:szCs w:val="24"/>
          <w:lang w:eastAsia="zh-CN" w:bidi="th-TH"/>
        </w:rPr>
        <w:t xml:space="preserve">: </w:t>
      </w:r>
      <w:r w:rsidR="00E017EB" w:rsidRPr="00E017EB">
        <w:rPr>
          <w:rFonts w:ascii="Book Antiqua" w:eastAsia="Cambria Math" w:hAnsi="Book Antiqua" w:cs="Times New Roman"/>
          <w:szCs w:val="24"/>
          <w:lang w:bidi="th-TH"/>
        </w:rPr>
        <w:t>Comparability</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O</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Outcome</w:t>
      </w:r>
      <w:r w:rsidR="00E017EB" w:rsidRPr="00E017EB">
        <w:rPr>
          <w:rFonts w:ascii="Book Antiqua" w:hAnsi="Book Antiqua" w:cs="Times New Roman" w:hint="eastAsia"/>
          <w:szCs w:val="24"/>
          <w:lang w:eastAsia="zh-CN" w:bidi="th-TH"/>
        </w:rPr>
        <w:t>;</w:t>
      </w:r>
      <w:r w:rsidR="00E017EB" w:rsidRPr="00E017EB">
        <w:rPr>
          <w:rFonts w:ascii="Book Antiqua" w:hAnsi="Book Antiqua" w:cs="Wingdings 3" w:hint="eastAsia"/>
          <w:szCs w:val="24"/>
          <w:lang w:eastAsia="zh-CN" w:bidi="th-TH"/>
        </w:rPr>
        <w:t xml:space="preserve"> </w:t>
      </w:r>
      <w:r w:rsidR="00E017EB" w:rsidRPr="00E017EB">
        <w:rPr>
          <w:rFonts w:ascii="Book Antiqua" w:eastAsia="Cambria Math" w:hAnsi="Book Antiqua" w:cs="Wingdings 3"/>
          <w:szCs w:val="24"/>
          <w:lang w:bidi="th-TH"/>
        </w:rPr>
        <w:t>AKI</w:t>
      </w:r>
      <w:r w:rsidR="00E017EB" w:rsidRPr="00E017EB">
        <w:rPr>
          <w:rFonts w:ascii="Book Antiqua" w:hAnsi="Book Antiqua" w:cs="Wingdings 3" w:hint="eastAsia"/>
          <w:szCs w:val="24"/>
          <w:lang w:eastAsia="zh-CN" w:bidi="th-TH"/>
        </w:rPr>
        <w:t>:</w:t>
      </w:r>
      <w:r w:rsidR="00E017EB" w:rsidRPr="00E017EB">
        <w:rPr>
          <w:rFonts w:ascii="Book Antiqua" w:eastAsia="Cambria Math" w:hAnsi="Book Antiqua" w:cs="Wingdings 3"/>
          <w:szCs w:val="24"/>
          <w:lang w:bidi="th-TH"/>
        </w:rPr>
        <w:t xml:space="preserve"> Acute kidney injury</w:t>
      </w:r>
      <w:r w:rsidR="00E017EB" w:rsidRPr="00E017EB">
        <w:rPr>
          <w:rFonts w:ascii="Book Antiqua" w:hAnsi="Book Antiqua" w:cs="Wingdings 3" w:hint="eastAsia"/>
          <w:szCs w:val="24"/>
          <w:lang w:eastAsia="zh-CN" w:bidi="th-TH"/>
        </w:rPr>
        <w:t>;</w:t>
      </w:r>
      <w:r w:rsidR="00E017EB" w:rsidRPr="00E017EB">
        <w:rPr>
          <w:rFonts w:ascii="Book Antiqua" w:eastAsia="Cambria Math" w:hAnsi="Book Antiqua" w:cs="Wingdings 3"/>
          <w:szCs w:val="24"/>
          <w:lang w:bidi="th-TH"/>
        </w:rPr>
        <w:t xml:space="preserve"> </w:t>
      </w:r>
      <w:r w:rsidR="00E017EB" w:rsidRPr="00E017EB">
        <w:rPr>
          <w:rFonts w:ascii="Book Antiqua" w:eastAsia="Cambria Math" w:hAnsi="Book Antiqua" w:cs="Wingdings 3"/>
          <w:bCs/>
          <w:szCs w:val="24"/>
          <w:lang w:bidi="th-TH"/>
        </w:rPr>
        <w:t>PO</w:t>
      </w:r>
      <w:r w:rsidR="00E017EB" w:rsidRPr="00E017EB">
        <w:rPr>
          <w:rFonts w:ascii="Book Antiqua" w:eastAsia="Cambria Math" w:hAnsi="Book Antiqua" w:cs="Times New Roman"/>
          <w:szCs w:val="24"/>
          <w:lang w:bidi="th-TH"/>
        </w:rPr>
        <w:t>AF</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Post-operative atrial fibrillation</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MELD</w:t>
      </w:r>
      <w:r w:rsidR="00E017EB" w:rsidRPr="00E017EB">
        <w:rPr>
          <w:rFonts w:ascii="Book Antiqua" w:hAnsi="Book Antiqua" w:cs="Times New Roman" w:hint="eastAsia"/>
          <w:szCs w:val="24"/>
          <w:lang w:eastAsia="zh-CN" w:bidi="th-TH"/>
        </w:rPr>
        <w:t>:</w:t>
      </w:r>
      <w:r w:rsidR="00E017EB" w:rsidRPr="00E017EB">
        <w:rPr>
          <w:rFonts w:ascii="Book Antiqua" w:eastAsia="Cambria Math" w:hAnsi="Book Antiqua" w:cs="Times New Roman"/>
          <w:szCs w:val="24"/>
          <w:lang w:bidi="th-TH"/>
        </w:rPr>
        <w:t xml:space="preserve"> Model for End Stage Liver Disease</w:t>
      </w:r>
      <w:r w:rsidR="00E017EB">
        <w:rPr>
          <w:rFonts w:ascii="Book Antiqua" w:hAnsi="Book Antiqua" w:cs="Times New Roman" w:hint="eastAsia"/>
          <w:szCs w:val="24"/>
          <w:lang w:eastAsia="zh-CN" w:bidi="th-TH"/>
        </w:rPr>
        <w:t>.</w:t>
      </w:r>
    </w:p>
    <w:p w14:paraId="55A5615F" w14:textId="77777777" w:rsidR="00E017EB" w:rsidRPr="00E017EB" w:rsidRDefault="00E017EB" w:rsidP="004B10C8">
      <w:pPr>
        <w:spacing w:after="0" w:line="360" w:lineRule="auto"/>
        <w:jc w:val="both"/>
        <w:rPr>
          <w:rFonts w:ascii="Book Antiqua" w:hAnsi="Book Antiqua" w:cs="Wingdings 3"/>
          <w:bCs/>
          <w:szCs w:val="24"/>
          <w:lang w:eastAsia="zh-CN" w:bidi="th-TH"/>
        </w:rPr>
        <w:sectPr w:rsidR="00E017EB" w:rsidRPr="00E017EB" w:rsidSect="00D1194D">
          <w:pgSz w:w="15840" w:h="12240" w:orient="landscape"/>
          <w:pgMar w:top="1440" w:right="1440" w:bottom="1440" w:left="1440" w:header="720" w:footer="720" w:gutter="0"/>
          <w:cols w:space="720"/>
          <w:docGrid w:linePitch="360"/>
        </w:sectPr>
      </w:pPr>
    </w:p>
    <w:p w14:paraId="7950C7DE" w14:textId="485D1F56" w:rsidR="00A13DE2" w:rsidRPr="004B10C8" w:rsidRDefault="00832C1E" w:rsidP="004B10C8">
      <w:pPr>
        <w:spacing w:after="0" w:line="360" w:lineRule="auto"/>
        <w:jc w:val="both"/>
        <w:rPr>
          <w:rFonts w:ascii="Book Antiqua" w:hAnsi="Book Antiqua" w:cs="Cordia New"/>
          <w:b/>
          <w:bCs/>
          <w:szCs w:val="24"/>
          <w:cs/>
          <w:lang w:eastAsia="zh-CN" w:bidi="th-TH"/>
        </w:rPr>
      </w:pPr>
      <w:r w:rsidRPr="004B10C8">
        <w:rPr>
          <w:rFonts w:ascii="Book Antiqua" w:hAnsi="Book Antiqua"/>
          <w:noProof/>
          <w:szCs w:val="24"/>
          <w:lang w:eastAsia="zh-CN"/>
        </w:rPr>
        <w:lastRenderedPageBreak/>
        <mc:AlternateContent>
          <mc:Choice Requires="wps">
            <w:drawing>
              <wp:anchor distT="0" distB="0" distL="114300" distR="114300" simplePos="0" relativeHeight="251661312" behindDoc="0" locked="0" layoutInCell="1" allowOverlap="1" wp14:anchorId="0DF9DF95" wp14:editId="213F2D0F">
                <wp:simplePos x="0" y="0"/>
                <wp:positionH relativeFrom="column">
                  <wp:posOffset>305435</wp:posOffset>
                </wp:positionH>
                <wp:positionV relativeFrom="paragraph">
                  <wp:posOffset>266700</wp:posOffset>
                </wp:positionV>
                <wp:extent cx="4752975" cy="793750"/>
                <wp:effectExtent l="0" t="0" r="28575"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93750"/>
                        </a:xfrm>
                        <a:prstGeom prst="rect">
                          <a:avLst/>
                        </a:prstGeom>
                        <a:solidFill>
                          <a:srgbClr val="FFFFFF"/>
                        </a:solidFill>
                        <a:ln w="9525">
                          <a:solidFill>
                            <a:srgbClr val="000000"/>
                          </a:solidFill>
                          <a:miter lim="800000"/>
                          <a:headEnd/>
                          <a:tailEnd/>
                        </a:ln>
                      </wps:spPr>
                      <wps:txbx>
                        <w:txbxContent>
                          <w:p w14:paraId="5C8D5491" w14:textId="77777777" w:rsidR="00E84905" w:rsidRPr="00DF75BC" w:rsidRDefault="00E84905" w:rsidP="00A13DE2">
                            <w:pPr>
                              <w:jc w:val="center"/>
                              <w:rPr>
                                <w:rFonts w:ascii="Book Antiqua" w:hAnsi="Book Antiqua" w:cs="Arial"/>
                                <w:sz w:val="20"/>
                                <w:szCs w:val="20"/>
                              </w:rPr>
                            </w:pPr>
                            <w:r w:rsidRPr="00DF75BC">
                              <w:rPr>
                                <w:rFonts w:ascii="Book Antiqua" w:hAnsi="Book Antiqua" w:cs="Arial"/>
                                <w:sz w:val="20"/>
                                <w:szCs w:val="20"/>
                              </w:rPr>
                              <w:t>Potentially relevant articles identified from search of MEDLINE, EMBASE, and Cochrane Database of Systematic Reviews</w:t>
                            </w:r>
                          </w:p>
                          <w:p w14:paraId="34F22C99" w14:textId="16EE6AFE" w:rsidR="00E84905" w:rsidRPr="00DF75BC" w:rsidRDefault="00E84905" w:rsidP="00A13DE2">
                            <w:pPr>
                              <w:jc w:val="center"/>
                              <w:rPr>
                                <w:rFonts w:ascii="Book Antiqua" w:hAnsi="Book Antiqua" w:cs="Arial"/>
                                <w:sz w:val="20"/>
                                <w:szCs w:val="20"/>
                              </w:rPr>
                            </w:pPr>
                            <w:r>
                              <w:rPr>
                                <w:rFonts w:ascii="Book Antiqua" w:hAnsi="Book Antiqua" w:cs="Arial"/>
                                <w:sz w:val="20"/>
                                <w:szCs w:val="20"/>
                              </w:rPr>
                              <w:t xml:space="preserve"> </w:t>
                            </w:r>
                            <w:r w:rsidRPr="00DF75BC">
                              <w:rPr>
                                <w:rFonts w:ascii="Book Antiqua" w:hAnsi="Book Antiqua" w:cs="Arial"/>
                                <w:sz w:val="20"/>
                                <w:szCs w:val="20"/>
                              </w:rPr>
                              <w:t>(</w:t>
                            </w:r>
                            <w:r w:rsidRPr="00E5246E">
                              <w:rPr>
                                <w:rFonts w:ascii="Book Antiqua" w:hAnsi="Book Antiqua" w:cs="Arial"/>
                                <w:i/>
                                <w:sz w:val="20"/>
                                <w:szCs w:val="20"/>
                              </w:rPr>
                              <w:t>n</w:t>
                            </w:r>
                            <w:r w:rsidR="00E5246E">
                              <w:rPr>
                                <w:rFonts w:ascii="Book Antiqua" w:hAnsi="Book Antiqua" w:cs="Arial" w:hint="eastAsia"/>
                                <w:sz w:val="20"/>
                                <w:szCs w:val="20"/>
                                <w:lang w:eastAsia="zh-CN"/>
                              </w:rPr>
                              <w:t xml:space="preserve"> </w:t>
                            </w:r>
                            <w:r w:rsidRPr="00DF75BC">
                              <w:rPr>
                                <w:rFonts w:ascii="Book Antiqua" w:hAnsi="Book Antiqua" w:cs="Arial"/>
                                <w:sz w:val="20"/>
                                <w:szCs w:val="20"/>
                              </w:rPr>
                              <w:t>=</w:t>
                            </w:r>
                            <w:r w:rsidRPr="00DF75BC">
                              <w:rPr>
                                <w:rFonts w:ascii="Book Antiqua" w:hAnsi="Book Antiqua" w:cs="Arial"/>
                              </w:rPr>
                              <w:t xml:space="preserve"> </w:t>
                            </w:r>
                            <w:r w:rsidRPr="00DF75BC">
                              <w:rPr>
                                <w:rFonts w:ascii="Book Antiqua" w:hAnsi="Book Antiqua" w:cs="Arial"/>
                                <w:sz w:val="20"/>
                                <w:szCs w:val="20"/>
                              </w:rPr>
                              <w:t xml:space="preserve">121)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DF9DF95" id="_x0000_t202" coordsize="21600,21600" o:spt="202" path="m,l,21600r21600,l21600,xe">
                <v:stroke joinstyle="miter"/>
                <v:path gradientshapeok="t" o:connecttype="rect"/>
              </v:shapetype>
              <v:shape id="Text Box 307" o:spid="_x0000_s1026" type="#_x0000_t202" style="position:absolute;left:0;text-align:left;margin-left:24.05pt;margin-top:21pt;width:374.25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">
                <v:textbox>
                  <w:txbxContent>
                    <w:p w14:paraId="5C8D5491" w14:textId="77777777" w:rsidR="00E84905" w:rsidRPr="00DF75BC" w:rsidRDefault="00E84905" w:rsidP="00A13DE2">
                      <w:pPr>
                        <w:jc w:val="center"/>
                        <w:rPr>
                          <w:rFonts w:ascii="Book Antiqua" w:hAnsi="Book Antiqua" w:cs="Arial"/>
                          <w:sz w:val="20"/>
                          <w:szCs w:val="20"/>
                        </w:rPr>
                      </w:pPr>
                      <w:r w:rsidRPr="00DF75BC">
                        <w:rPr>
                          <w:rFonts w:ascii="Book Antiqua" w:hAnsi="Book Antiqua" w:cs="Arial"/>
                          <w:sz w:val="20"/>
                          <w:szCs w:val="20"/>
                        </w:rPr>
                        <w:t>Potentially relevant articles identified from search of MEDLINE, EMBASE, and Cochrane Database of Systematic Reviews</w:t>
                      </w:r>
                    </w:p>
                    <w:p w14:paraId="34F22C99" w14:textId="16EE6AFE" w:rsidR="00E84905" w:rsidRPr="00DF75BC" w:rsidRDefault="00E84905" w:rsidP="00A13DE2">
                      <w:pPr>
                        <w:jc w:val="center"/>
                        <w:rPr>
                          <w:rFonts w:ascii="Book Antiqua" w:hAnsi="Book Antiqua" w:cs="Arial"/>
                          <w:sz w:val="20"/>
                          <w:szCs w:val="20"/>
                        </w:rPr>
                      </w:pPr>
                      <w:r>
                        <w:rPr>
                          <w:rFonts w:ascii="Book Antiqua" w:hAnsi="Book Antiqua" w:cs="Arial"/>
                          <w:sz w:val="20"/>
                          <w:szCs w:val="20"/>
                        </w:rPr>
                        <w:t xml:space="preserve"> </w:t>
                      </w:r>
                      <w:r w:rsidRPr="00DF75BC">
                        <w:rPr>
                          <w:rFonts w:ascii="Book Antiqua" w:hAnsi="Book Antiqua" w:cs="Arial"/>
                          <w:sz w:val="20"/>
                          <w:szCs w:val="20"/>
                        </w:rPr>
                        <w:t>(</w:t>
                      </w:r>
                      <w:r w:rsidRPr="00E5246E">
                        <w:rPr>
                          <w:rFonts w:ascii="Book Antiqua" w:hAnsi="Book Antiqua" w:cs="Arial"/>
                          <w:i/>
                          <w:sz w:val="20"/>
                          <w:szCs w:val="20"/>
                        </w:rPr>
                        <w:t>n</w:t>
                      </w:r>
                      <w:r w:rsidR="00E5246E">
                        <w:rPr>
                          <w:rFonts w:ascii="Book Antiqua" w:hAnsi="Book Antiqua" w:cs="Arial" w:hint="eastAsia"/>
                          <w:sz w:val="20"/>
                          <w:szCs w:val="20"/>
                          <w:lang w:eastAsia="zh-CN"/>
                        </w:rPr>
                        <w:t xml:space="preserve"> </w:t>
                      </w:r>
                      <w:r w:rsidRPr="00DF75BC">
                        <w:rPr>
                          <w:rFonts w:ascii="Book Antiqua" w:hAnsi="Book Antiqua" w:cs="Arial"/>
                          <w:sz w:val="20"/>
                          <w:szCs w:val="20"/>
                        </w:rPr>
                        <w:t>=</w:t>
                      </w:r>
                      <w:r w:rsidRPr="00DF75BC">
                        <w:rPr>
                          <w:rFonts w:ascii="Book Antiqua" w:hAnsi="Book Antiqua" w:cs="Arial"/>
                        </w:rPr>
                        <w:t xml:space="preserve"> </w:t>
                      </w:r>
                      <w:r w:rsidRPr="00DF75BC">
                        <w:rPr>
                          <w:rFonts w:ascii="Book Antiqua" w:hAnsi="Book Antiqua" w:cs="Arial"/>
                          <w:sz w:val="20"/>
                          <w:szCs w:val="20"/>
                        </w:rPr>
                        <w:t xml:space="preserve">121) </w:t>
                      </w:r>
                    </w:p>
                  </w:txbxContent>
                </v:textbox>
              </v:shape>
            </w:pict>
          </mc:Fallback>
        </mc:AlternateContent>
      </w:r>
    </w:p>
    <w:p w14:paraId="2B108271" w14:textId="26D4AF7D" w:rsidR="00A13DE2" w:rsidRPr="004B10C8" w:rsidRDefault="00A13DE2" w:rsidP="004B10C8">
      <w:pPr>
        <w:spacing w:after="0" w:line="360" w:lineRule="auto"/>
        <w:jc w:val="both"/>
        <w:rPr>
          <w:rFonts w:ascii="Book Antiqua" w:hAnsi="Book Antiqua"/>
          <w:szCs w:val="24"/>
        </w:rPr>
      </w:pPr>
      <w:r w:rsidRPr="004B10C8">
        <w:rPr>
          <w:rFonts w:ascii="Book Antiqua" w:hAnsi="Book Antiqua"/>
          <w:noProof/>
          <w:szCs w:val="24"/>
          <w:lang w:eastAsia="zh-CN"/>
        </w:rPr>
        <mc:AlternateContent>
          <mc:Choice Requires="wps">
            <w:drawing>
              <wp:anchor distT="0" distB="0" distL="114300" distR="114300" simplePos="0" relativeHeight="251670528" behindDoc="0" locked="0" layoutInCell="1" allowOverlap="1" wp14:anchorId="46030ECD" wp14:editId="356F9042">
                <wp:simplePos x="0" y="0"/>
                <wp:positionH relativeFrom="column">
                  <wp:posOffset>2695575</wp:posOffset>
                </wp:positionH>
                <wp:positionV relativeFrom="paragraph">
                  <wp:posOffset>2468245</wp:posOffset>
                </wp:positionV>
                <wp:extent cx="1276350" cy="0"/>
                <wp:effectExtent l="9525" t="79375" r="19050" b="8255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D56B6" id="_x0000_t32" coordsize="21600,21600" o:spt="32" o:oned="t" path="m,l21600,21600e" filled="f">
                <v:path arrowok="t" fillok="f" o:connecttype="none"/>
                <o:lock v:ext="edit" shapetype="t"/>
              </v:shapetype>
              <v:shape id="Straight Arrow Connector 124" o:spid="_x0000_s1026" type="#_x0000_t32" style="position:absolute;margin-left:212.25pt;margin-top:194.35pt;width:10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" strokeweight="1.5pt">
                <v:stroke endarrow="open"/>
              </v:shape>
            </w:pict>
          </mc:Fallback>
        </mc:AlternateContent>
      </w:r>
      <w:r w:rsidRPr="004B10C8">
        <w:rPr>
          <w:rFonts w:ascii="Book Antiqua" w:hAnsi="Book Antiqua"/>
          <w:noProof/>
          <w:szCs w:val="24"/>
          <w:lang w:eastAsia="zh-CN"/>
        </w:rPr>
        <mc:AlternateContent>
          <mc:Choice Requires="wps">
            <w:drawing>
              <wp:anchor distT="0" distB="0" distL="114300" distR="114300" simplePos="0" relativeHeight="251668480" behindDoc="0" locked="0" layoutInCell="1" allowOverlap="1" wp14:anchorId="7E5BA6BC" wp14:editId="4CB761AF">
                <wp:simplePos x="0" y="0"/>
                <wp:positionH relativeFrom="column">
                  <wp:posOffset>1888490</wp:posOffset>
                </wp:positionH>
                <wp:positionV relativeFrom="paragraph">
                  <wp:posOffset>2470150</wp:posOffset>
                </wp:positionV>
                <wp:extent cx="1634490" cy="0"/>
                <wp:effectExtent l="76835" t="16510" r="85090" b="2540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3449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AF886" id="Straight Arrow Connector 123" o:spid="_x0000_s1026" type="#_x0000_t32" style="position:absolute;margin-left:148.7pt;margin-top:194.5pt;width:128.7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" strokeweight="1.5pt">
                <v:stroke endarrow="open"/>
              </v:shape>
            </w:pict>
          </mc:Fallback>
        </mc:AlternateContent>
      </w:r>
      <w:r w:rsidRPr="004B10C8">
        <w:rPr>
          <w:rFonts w:ascii="Book Antiqua" w:hAnsi="Book Antiqua"/>
          <w:noProof/>
          <w:szCs w:val="24"/>
          <w:lang w:eastAsia="zh-CN"/>
        </w:rPr>
        <mc:AlternateContent>
          <mc:Choice Requires="wps">
            <w:drawing>
              <wp:anchor distT="0" distB="0" distL="114300" distR="114300" simplePos="0" relativeHeight="251671552" behindDoc="0" locked="0" layoutInCell="1" allowOverlap="1" wp14:anchorId="1D187974" wp14:editId="6697E985">
                <wp:simplePos x="0" y="0"/>
                <wp:positionH relativeFrom="column">
                  <wp:posOffset>2686050</wp:posOffset>
                </wp:positionH>
                <wp:positionV relativeFrom="paragraph">
                  <wp:posOffset>4687570</wp:posOffset>
                </wp:positionV>
                <wp:extent cx="1276350" cy="0"/>
                <wp:effectExtent l="9525" t="79375" r="19050" b="825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B31B4" id="Straight Arrow Connector 122" o:spid="_x0000_s1026" type="#_x0000_t32" style="position:absolute;margin-left:211.5pt;margin-top:369.1pt;width:10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" strokeweight="1.5pt">
                <v:stroke endarrow="open"/>
              </v:shape>
            </w:pict>
          </mc:Fallback>
        </mc:AlternateContent>
      </w:r>
      <w:r w:rsidRPr="004B10C8">
        <w:rPr>
          <w:rFonts w:ascii="Book Antiqua" w:hAnsi="Book Antiqua"/>
          <w:noProof/>
          <w:szCs w:val="24"/>
          <w:lang w:eastAsia="zh-CN"/>
        </w:rPr>
        <mc:AlternateContent>
          <mc:Choice Requires="wps">
            <w:drawing>
              <wp:anchor distT="0" distB="0" distL="114300" distR="114300" simplePos="0" relativeHeight="251669504" behindDoc="0" locked="0" layoutInCell="1" allowOverlap="1" wp14:anchorId="4EF8140F" wp14:editId="5606CEC3">
                <wp:simplePos x="0" y="0"/>
                <wp:positionH relativeFrom="column">
                  <wp:posOffset>1671320</wp:posOffset>
                </wp:positionH>
                <wp:positionV relativeFrom="paragraph">
                  <wp:posOffset>4854575</wp:posOffset>
                </wp:positionV>
                <wp:extent cx="2028825" cy="0"/>
                <wp:effectExtent l="76200" t="12700" r="76200" b="2540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882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3B93E" id="Straight Arrow Connector 121" o:spid="_x0000_s1026" type="#_x0000_t32" style="position:absolute;margin-left:131.6pt;margin-top:382.25pt;width:159.7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" strokeweight="1.5pt">
                <v:stroke endarrow="open"/>
              </v:shape>
            </w:pict>
          </mc:Fallback>
        </mc:AlternateContent>
      </w:r>
      <w:r w:rsidRPr="004B10C8">
        <w:rPr>
          <w:rFonts w:ascii="Book Antiqua" w:hAnsi="Book Antiqua"/>
          <w:noProof/>
          <w:szCs w:val="24"/>
          <w:lang w:eastAsia="zh-CN"/>
        </w:rPr>
        <mc:AlternateContent>
          <mc:Choice Requires="wps">
            <w:drawing>
              <wp:anchor distT="0" distB="0" distL="114300" distR="114300" simplePos="0" relativeHeight="251662336" behindDoc="0" locked="0" layoutInCell="1" allowOverlap="1" wp14:anchorId="1E2650C7" wp14:editId="0B5AFAFB">
                <wp:simplePos x="0" y="0"/>
                <wp:positionH relativeFrom="column">
                  <wp:posOffset>1495425</wp:posOffset>
                </wp:positionH>
                <wp:positionV relativeFrom="paragraph">
                  <wp:posOffset>1186180</wp:posOffset>
                </wp:positionV>
                <wp:extent cx="2714625" cy="409575"/>
                <wp:effectExtent l="0" t="0" r="28575" b="2857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09575"/>
                        </a:xfrm>
                        <a:prstGeom prst="rect">
                          <a:avLst/>
                        </a:prstGeom>
                        <a:solidFill>
                          <a:srgbClr val="FFFFFF"/>
                        </a:solidFill>
                        <a:ln w="9525">
                          <a:solidFill>
                            <a:srgbClr val="000000"/>
                          </a:solidFill>
                          <a:miter lim="800000"/>
                          <a:headEnd/>
                          <a:tailEnd/>
                        </a:ln>
                      </wps:spPr>
                      <wps:txbx>
                        <w:txbxContent>
                          <w:p w14:paraId="74361B36" w14:textId="58C84AE7" w:rsidR="00E84905" w:rsidRPr="00DF75BC" w:rsidRDefault="00E84905" w:rsidP="00A13DE2">
                            <w:pPr>
                              <w:jc w:val="center"/>
                              <w:rPr>
                                <w:rFonts w:ascii="Book Antiqua" w:hAnsi="Book Antiqua" w:cs="Arial"/>
                                <w:sz w:val="20"/>
                                <w:szCs w:val="20"/>
                                <w:lang w:eastAsia="zh-CN"/>
                              </w:rPr>
                            </w:pPr>
                            <w:r w:rsidRPr="00DF75BC">
                              <w:rPr>
                                <w:rFonts w:ascii="Book Antiqua" w:hAnsi="Book Antiqua" w:cs="Arial"/>
                                <w:sz w:val="20"/>
                                <w:szCs w:val="20"/>
                              </w:rPr>
                              <w:t xml:space="preserve">Title and </w:t>
                            </w:r>
                            <w:r w:rsidR="00E5246E">
                              <w:rPr>
                                <w:rFonts w:ascii="Book Antiqua" w:hAnsi="Book Antiqua" w:cs="Arial"/>
                                <w:sz w:val="20"/>
                                <w:szCs w:val="20"/>
                              </w:rPr>
                              <w:t>abstract reviewed for screening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2650C7" id="Text Box 120" o:spid="_x0000_s1027" type="#_x0000_t202" style="position:absolute;left:0;text-align:left;margin-left:117.75pt;margin-top:93.4pt;width:213.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">
                <v:textbox>
                  <w:txbxContent>
                    <w:p w14:paraId="74361B36" w14:textId="58C84AE7" w:rsidR="00E84905" w:rsidRPr="00DF75BC" w:rsidRDefault="00E84905" w:rsidP="00A13DE2">
                      <w:pPr>
                        <w:jc w:val="center"/>
                        <w:rPr>
                          <w:rFonts w:ascii="Book Antiqua" w:hAnsi="Book Antiqua" w:cs="Arial"/>
                          <w:sz w:val="20"/>
                          <w:szCs w:val="20"/>
                          <w:lang w:eastAsia="zh-CN"/>
                        </w:rPr>
                      </w:pPr>
                      <w:r w:rsidRPr="00DF75BC">
                        <w:rPr>
                          <w:rFonts w:ascii="Book Antiqua" w:hAnsi="Book Antiqua" w:cs="Arial"/>
                          <w:sz w:val="20"/>
                          <w:szCs w:val="20"/>
                        </w:rPr>
                        <w:t xml:space="preserve">Title and </w:t>
                      </w:r>
                      <w:r w:rsidR="00E5246E">
                        <w:rPr>
                          <w:rFonts w:ascii="Book Antiqua" w:hAnsi="Book Antiqua" w:cs="Arial"/>
                          <w:sz w:val="20"/>
                          <w:szCs w:val="20"/>
                        </w:rPr>
                        <w:t>abstract reviewed for screening</w:t>
                      </w:r>
                    </w:p>
                  </w:txbxContent>
                </v:textbox>
              </v:shape>
            </w:pict>
          </mc:Fallback>
        </mc:AlternateContent>
      </w:r>
    </w:p>
    <w:p w14:paraId="3368E704" w14:textId="77777777" w:rsidR="00A13DE2" w:rsidRPr="004B10C8" w:rsidRDefault="00A13DE2" w:rsidP="004B10C8">
      <w:pPr>
        <w:spacing w:after="0" w:line="360" w:lineRule="auto"/>
        <w:jc w:val="both"/>
        <w:rPr>
          <w:rFonts w:ascii="Book Antiqua" w:hAnsi="Book Antiqua"/>
          <w:szCs w:val="24"/>
          <w:lang w:bidi="th-TH"/>
        </w:rPr>
      </w:pPr>
    </w:p>
    <w:p w14:paraId="5A73669C" w14:textId="1F9E9436" w:rsidR="00A13DE2" w:rsidRPr="004B10C8" w:rsidRDefault="00A13DE2" w:rsidP="004B10C8">
      <w:pPr>
        <w:spacing w:after="0" w:line="360" w:lineRule="auto"/>
        <w:jc w:val="both"/>
        <w:rPr>
          <w:rFonts w:ascii="Book Antiqua" w:hAnsi="Book Antiqua"/>
          <w:b/>
          <w:szCs w:val="24"/>
        </w:rPr>
      </w:pPr>
      <w:r w:rsidRPr="004B10C8">
        <w:rPr>
          <w:rFonts w:ascii="Book Antiqua" w:hAnsi="Book Antiqua"/>
          <w:noProof/>
          <w:szCs w:val="24"/>
          <w:lang w:eastAsia="zh-CN"/>
        </w:rPr>
        <mc:AlternateContent>
          <mc:Choice Requires="wps">
            <w:drawing>
              <wp:anchor distT="0" distB="0" distL="114300" distR="114300" simplePos="0" relativeHeight="251667456" behindDoc="0" locked="0" layoutInCell="1" allowOverlap="1" wp14:anchorId="3EF5A727" wp14:editId="16C506B2">
                <wp:simplePos x="0" y="0"/>
                <wp:positionH relativeFrom="column">
                  <wp:posOffset>2501900</wp:posOffset>
                </wp:positionH>
                <wp:positionV relativeFrom="paragraph">
                  <wp:posOffset>354965</wp:posOffset>
                </wp:positionV>
                <wp:extent cx="368300" cy="635"/>
                <wp:effectExtent l="75565" t="15240" r="76200" b="26035"/>
                <wp:wrapNone/>
                <wp:docPr id="119" name="Elb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8300" cy="635"/>
                        </a:xfrm>
                        <a:prstGeom prst="bentConnector3">
                          <a:avLst>
                            <a:gd name="adj1" fmla="val 50000"/>
                          </a:avLst>
                        </a:prstGeom>
                        <a:noFill/>
                        <a:ln w="158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BE07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9" o:spid="_x0000_s1026" type="#_x0000_t34" style="position:absolute;margin-left:197pt;margin-top:27.95pt;width:29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" strokeweight="1.25pt">
                <v:stroke endarrow="open"/>
              </v:shape>
            </w:pict>
          </mc:Fallback>
        </mc:AlternateContent>
      </w:r>
    </w:p>
    <w:p w14:paraId="18344691" w14:textId="77777777" w:rsidR="00A13DE2" w:rsidRPr="004B10C8" w:rsidRDefault="00A13DE2" w:rsidP="004B10C8">
      <w:pPr>
        <w:spacing w:after="0" w:line="360" w:lineRule="auto"/>
        <w:jc w:val="both"/>
        <w:rPr>
          <w:rFonts w:ascii="Book Antiqua" w:hAnsi="Book Antiqua"/>
          <w:b/>
          <w:szCs w:val="24"/>
        </w:rPr>
      </w:pPr>
    </w:p>
    <w:p w14:paraId="2883DEA0" w14:textId="394B4ECC" w:rsidR="00A13DE2" w:rsidRPr="004B10C8" w:rsidRDefault="00A13DE2" w:rsidP="004B10C8">
      <w:pPr>
        <w:spacing w:after="0" w:line="360" w:lineRule="auto"/>
        <w:jc w:val="both"/>
        <w:rPr>
          <w:rFonts w:ascii="Book Antiqua" w:hAnsi="Book Antiqua"/>
          <w:b/>
          <w:szCs w:val="24"/>
        </w:rPr>
      </w:pPr>
      <w:r w:rsidRPr="004B10C8">
        <w:rPr>
          <w:rFonts w:ascii="Book Antiqua" w:hAnsi="Book Antiqua"/>
          <w:noProof/>
          <w:szCs w:val="24"/>
          <w:lang w:eastAsia="zh-CN"/>
        </w:rPr>
        <mc:AlternateContent>
          <mc:Choice Requires="wps">
            <w:drawing>
              <wp:anchor distT="0" distB="0" distL="114300" distR="114300" simplePos="0" relativeHeight="251664384" behindDoc="0" locked="0" layoutInCell="1" allowOverlap="1" wp14:anchorId="711A5A3B" wp14:editId="3B68A9EA">
                <wp:simplePos x="0" y="0"/>
                <wp:positionH relativeFrom="column">
                  <wp:posOffset>4210050</wp:posOffset>
                </wp:positionH>
                <wp:positionV relativeFrom="paragraph">
                  <wp:posOffset>201295</wp:posOffset>
                </wp:positionV>
                <wp:extent cx="1666875" cy="1417320"/>
                <wp:effectExtent l="0" t="0" r="28575" b="1143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17320"/>
                        </a:xfrm>
                        <a:prstGeom prst="rect">
                          <a:avLst/>
                        </a:prstGeom>
                        <a:solidFill>
                          <a:srgbClr val="FFFFFF"/>
                        </a:solidFill>
                        <a:ln w="9525">
                          <a:solidFill>
                            <a:srgbClr val="000000"/>
                          </a:solidFill>
                          <a:miter lim="800000"/>
                          <a:headEnd/>
                          <a:tailEnd/>
                        </a:ln>
                      </wps:spPr>
                      <wps:txbx>
                        <w:txbxContent>
                          <w:p w14:paraId="64B8E55A" w14:textId="243E630C" w:rsidR="00E84905" w:rsidRPr="00DF75BC" w:rsidRDefault="00E84905" w:rsidP="00A13DE2">
                            <w:pPr>
                              <w:rPr>
                                <w:rFonts w:ascii="Book Antiqua" w:hAnsi="Book Antiqua" w:cs="Arial"/>
                                <w:sz w:val="20"/>
                                <w:szCs w:val="20"/>
                                <w:lang w:eastAsia="zh-CN"/>
                              </w:rPr>
                            </w:pPr>
                            <w:r w:rsidRPr="00DF75BC">
                              <w:rPr>
                                <w:rFonts w:ascii="Book Antiqua" w:hAnsi="Book Antiqua" w:cs="Arial"/>
                                <w:sz w:val="20"/>
                                <w:szCs w:val="20"/>
                              </w:rPr>
                              <w:t>83 articles were excluded based on title and abstract for clearly not fulfilling inclusion criteria on basis of type of article, study design, po</w:t>
                            </w:r>
                            <w:r w:rsidR="00E5246E">
                              <w:rPr>
                                <w:rFonts w:ascii="Book Antiqua" w:hAnsi="Book Antiqua" w:cs="Arial"/>
                                <w:sz w:val="20"/>
                                <w:szCs w:val="20"/>
                              </w:rPr>
                              <w:t>pulation or outcome of interest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1A5A3B" id="Text Box 118" o:spid="_x0000_s1028" type="#_x0000_t202" style="position:absolute;left:0;text-align:left;margin-left:331.5pt;margin-top:15.85pt;width:131.25pt;height:1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">
                <v:textbox>
                  <w:txbxContent>
                    <w:p w14:paraId="64B8E55A" w14:textId="243E630C" w:rsidR="00E84905" w:rsidRPr="00DF75BC" w:rsidRDefault="00E84905" w:rsidP="00A13DE2">
                      <w:pPr>
                        <w:rPr>
                          <w:rFonts w:ascii="Book Antiqua" w:hAnsi="Book Antiqua" w:cs="Arial"/>
                          <w:sz w:val="20"/>
                          <w:szCs w:val="20"/>
                          <w:lang w:eastAsia="zh-CN"/>
                        </w:rPr>
                      </w:pPr>
                      <w:r w:rsidRPr="00DF75BC">
                        <w:rPr>
                          <w:rFonts w:ascii="Book Antiqua" w:hAnsi="Book Antiqua" w:cs="Arial"/>
                          <w:sz w:val="20"/>
                          <w:szCs w:val="20"/>
                        </w:rPr>
                        <w:t>83 articles were excluded based on title and abstract for clearly not fulfilling inclusion criteria on basis of type of article, study design, po</w:t>
                      </w:r>
                      <w:r w:rsidR="00E5246E">
                        <w:rPr>
                          <w:rFonts w:ascii="Book Antiqua" w:hAnsi="Book Antiqua" w:cs="Arial"/>
                          <w:sz w:val="20"/>
                          <w:szCs w:val="20"/>
                        </w:rPr>
                        <w:t>pulation or outcome of interest</w:t>
                      </w:r>
                    </w:p>
                  </w:txbxContent>
                </v:textbox>
              </v:shape>
            </w:pict>
          </mc:Fallback>
        </mc:AlternateContent>
      </w:r>
    </w:p>
    <w:p w14:paraId="66007192" w14:textId="77777777" w:rsidR="00A13DE2" w:rsidRPr="004B10C8" w:rsidRDefault="00A13DE2" w:rsidP="004B10C8">
      <w:pPr>
        <w:spacing w:after="0" w:line="360" w:lineRule="auto"/>
        <w:jc w:val="both"/>
        <w:rPr>
          <w:rFonts w:ascii="Book Antiqua" w:hAnsi="Book Antiqua"/>
          <w:b/>
          <w:szCs w:val="24"/>
        </w:rPr>
      </w:pPr>
    </w:p>
    <w:p w14:paraId="3A11D8E3" w14:textId="77777777" w:rsidR="00A13DE2" w:rsidRPr="004B10C8" w:rsidRDefault="00A13DE2" w:rsidP="004B10C8">
      <w:pPr>
        <w:spacing w:after="0" w:line="360" w:lineRule="auto"/>
        <w:jc w:val="both"/>
        <w:rPr>
          <w:rFonts w:ascii="Book Antiqua" w:hAnsi="Book Antiqua"/>
          <w:b/>
          <w:szCs w:val="24"/>
        </w:rPr>
      </w:pPr>
    </w:p>
    <w:p w14:paraId="59BA570D" w14:textId="0DEDEA44" w:rsidR="00A13DE2" w:rsidRPr="004B10C8" w:rsidRDefault="00A13DE2" w:rsidP="004B10C8">
      <w:pPr>
        <w:spacing w:after="0" w:line="360" w:lineRule="auto"/>
        <w:jc w:val="both"/>
        <w:rPr>
          <w:rFonts w:ascii="Book Antiqua" w:hAnsi="Book Antiqua"/>
          <w:b/>
          <w:szCs w:val="24"/>
        </w:rPr>
      </w:pPr>
    </w:p>
    <w:p w14:paraId="5CAA7EB7" w14:textId="77777777" w:rsidR="00A13DE2" w:rsidRPr="004B10C8" w:rsidRDefault="00A13DE2" w:rsidP="004B10C8">
      <w:pPr>
        <w:spacing w:after="0" w:line="360" w:lineRule="auto"/>
        <w:jc w:val="both"/>
        <w:rPr>
          <w:rFonts w:ascii="Book Antiqua" w:hAnsi="Book Antiqua"/>
          <w:b/>
          <w:szCs w:val="24"/>
        </w:rPr>
      </w:pPr>
    </w:p>
    <w:p w14:paraId="13CC0907" w14:textId="53D0206E" w:rsidR="00A13DE2" w:rsidRPr="004B10C8" w:rsidRDefault="00A13DE2" w:rsidP="004B10C8">
      <w:pPr>
        <w:spacing w:after="0" w:line="360" w:lineRule="auto"/>
        <w:jc w:val="both"/>
        <w:rPr>
          <w:rFonts w:ascii="Book Antiqua" w:hAnsi="Book Antiqua"/>
          <w:b/>
          <w:szCs w:val="24"/>
        </w:rPr>
      </w:pPr>
      <w:r w:rsidRPr="004B10C8">
        <w:rPr>
          <w:rFonts w:ascii="Book Antiqua" w:hAnsi="Book Antiqua"/>
          <w:noProof/>
          <w:szCs w:val="24"/>
          <w:lang w:eastAsia="zh-CN"/>
        </w:rPr>
        <mc:AlternateContent>
          <mc:Choice Requires="wps">
            <w:drawing>
              <wp:anchor distT="0" distB="0" distL="114300" distR="114300" simplePos="0" relativeHeight="251665408" behindDoc="0" locked="0" layoutInCell="1" allowOverlap="1" wp14:anchorId="1882BF91" wp14:editId="19F24972">
                <wp:simplePos x="0" y="0"/>
                <wp:positionH relativeFrom="column">
                  <wp:posOffset>4146550</wp:posOffset>
                </wp:positionH>
                <wp:positionV relativeFrom="paragraph">
                  <wp:posOffset>377190</wp:posOffset>
                </wp:positionV>
                <wp:extent cx="2095500" cy="1364615"/>
                <wp:effectExtent l="0" t="0" r="19050" b="2603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64615"/>
                        </a:xfrm>
                        <a:prstGeom prst="rect">
                          <a:avLst/>
                        </a:prstGeom>
                        <a:solidFill>
                          <a:srgbClr val="FFFFFF"/>
                        </a:solidFill>
                        <a:ln w="9525">
                          <a:solidFill>
                            <a:srgbClr val="000000"/>
                          </a:solidFill>
                          <a:miter lim="800000"/>
                          <a:headEnd/>
                          <a:tailEnd/>
                        </a:ln>
                      </wps:spPr>
                      <wps:txbx>
                        <w:txbxContent>
                          <w:p w14:paraId="02202143" w14:textId="60760FB7" w:rsidR="00E84905" w:rsidRPr="00E5246E" w:rsidRDefault="00E84905" w:rsidP="00A13DE2">
                            <w:pPr>
                              <w:pStyle w:val="NoSpacing"/>
                              <w:spacing w:line="276" w:lineRule="auto"/>
                              <w:rPr>
                                <w:rFonts w:ascii="Book Antiqua" w:eastAsiaTheme="minorEastAsia" w:hAnsi="Book Antiqua" w:cs="Arial"/>
                                <w:sz w:val="20"/>
                                <w:szCs w:val="20"/>
                                <w:lang w:eastAsia="zh-CN"/>
                              </w:rPr>
                            </w:pPr>
                            <w:r w:rsidRPr="00DF75BC">
                              <w:rPr>
                                <w:rFonts w:ascii="Book Antiqua" w:hAnsi="Book Antiqua" w:cs="Arial"/>
                                <w:sz w:val="20"/>
                                <w:szCs w:val="20"/>
                              </w:rPr>
                              <w:t xml:space="preserve">20 articles were excluded because they did not </w:t>
                            </w:r>
                            <w:r w:rsidR="00E5246E">
                              <w:rPr>
                                <w:rFonts w:ascii="Book Antiqua" w:hAnsi="Book Antiqua" w:cs="Arial"/>
                                <w:sz w:val="20"/>
                                <w:szCs w:val="20"/>
                              </w:rPr>
                              <w:t>report the outcomes of interest</w:t>
                            </w:r>
                          </w:p>
                          <w:p w14:paraId="25A8BC8A" w14:textId="77777777" w:rsidR="00E84905" w:rsidRPr="00DF75BC" w:rsidRDefault="00E84905" w:rsidP="00A13DE2">
                            <w:pPr>
                              <w:pStyle w:val="NoSpacing"/>
                              <w:spacing w:line="276" w:lineRule="auto"/>
                              <w:rPr>
                                <w:rFonts w:ascii="Book Antiqua" w:hAnsi="Book Antiqua" w:cs="Arial"/>
                                <w:sz w:val="20"/>
                                <w:szCs w:val="20"/>
                              </w:rPr>
                            </w:pPr>
                          </w:p>
                          <w:p w14:paraId="5555D2A0" w14:textId="0B983CCF" w:rsidR="00E84905" w:rsidRPr="00E5246E" w:rsidRDefault="00E84905" w:rsidP="00A13DE2">
                            <w:pPr>
                              <w:pStyle w:val="NoSpacing"/>
                              <w:spacing w:line="276" w:lineRule="auto"/>
                              <w:rPr>
                                <w:rFonts w:ascii="Book Antiqua" w:eastAsiaTheme="minorEastAsia" w:hAnsi="Book Antiqua" w:cs="Arial"/>
                                <w:sz w:val="20"/>
                                <w:szCs w:val="20"/>
                                <w:lang w:eastAsia="zh-CN"/>
                              </w:rPr>
                            </w:pPr>
                            <w:r w:rsidRPr="00DF75BC">
                              <w:rPr>
                                <w:rFonts w:ascii="Book Antiqua" w:hAnsi="Book Antiqua" w:cs="Arial"/>
                                <w:sz w:val="20"/>
                                <w:szCs w:val="20"/>
                              </w:rPr>
                              <w:t>6 articles were excluded because they</w:t>
                            </w:r>
                            <w:r w:rsidR="00E5246E">
                              <w:rPr>
                                <w:rFonts w:ascii="Book Antiqua" w:hAnsi="Book Antiqua" w:cs="Arial"/>
                                <w:sz w:val="20"/>
                                <w:szCs w:val="20"/>
                              </w:rPr>
                              <w:t xml:space="preserve"> were not observational studies</w:t>
                            </w:r>
                          </w:p>
                          <w:p w14:paraId="587E2275" w14:textId="77777777" w:rsidR="00E84905" w:rsidRPr="00DF75BC" w:rsidRDefault="00E84905" w:rsidP="00A13DE2">
                            <w:pPr>
                              <w:pStyle w:val="NoSpacing"/>
                              <w:rPr>
                                <w:rFonts w:ascii="Book Antiqua" w:hAnsi="Book Antiqu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882BF91" id="Text Box 116" o:spid="_x0000_s1029" type="#_x0000_t202" style="position:absolute;left:0;text-align:left;margin-left:326.5pt;margin-top:29.7pt;width:165pt;height:10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">
                <v:textbox>
                  <w:txbxContent>
                    <w:p w14:paraId="02202143" w14:textId="60760FB7" w:rsidR="00E84905" w:rsidRPr="00E5246E" w:rsidRDefault="00E84905" w:rsidP="00A13DE2">
                      <w:pPr>
                        <w:pStyle w:val="NoSpacing"/>
                        <w:spacing w:line="276" w:lineRule="auto"/>
                        <w:rPr>
                          <w:rFonts w:ascii="Book Antiqua" w:eastAsiaTheme="minorEastAsia" w:hAnsi="Book Antiqua" w:cs="Arial"/>
                          <w:sz w:val="20"/>
                          <w:szCs w:val="20"/>
                          <w:lang w:eastAsia="zh-CN"/>
                        </w:rPr>
                      </w:pPr>
                      <w:r w:rsidRPr="00DF75BC">
                        <w:rPr>
                          <w:rFonts w:ascii="Book Antiqua" w:hAnsi="Book Antiqua" w:cs="Arial"/>
                          <w:sz w:val="20"/>
                          <w:szCs w:val="20"/>
                        </w:rPr>
                        <w:t xml:space="preserve">20 articles were excluded because they did not </w:t>
                      </w:r>
                      <w:r w:rsidR="00E5246E">
                        <w:rPr>
                          <w:rFonts w:ascii="Book Antiqua" w:hAnsi="Book Antiqua" w:cs="Arial"/>
                          <w:sz w:val="20"/>
                          <w:szCs w:val="20"/>
                        </w:rPr>
                        <w:t>report the outcomes of interest</w:t>
                      </w:r>
                    </w:p>
                    <w:p w14:paraId="25A8BC8A" w14:textId="77777777" w:rsidR="00E84905" w:rsidRPr="00DF75BC" w:rsidRDefault="00E84905" w:rsidP="00A13DE2">
                      <w:pPr>
                        <w:pStyle w:val="NoSpacing"/>
                        <w:spacing w:line="276" w:lineRule="auto"/>
                        <w:rPr>
                          <w:rFonts w:ascii="Book Antiqua" w:hAnsi="Book Antiqua" w:cs="Arial"/>
                          <w:sz w:val="20"/>
                          <w:szCs w:val="20"/>
                        </w:rPr>
                      </w:pPr>
                    </w:p>
                    <w:p w14:paraId="5555D2A0" w14:textId="0B983CCF" w:rsidR="00E84905" w:rsidRPr="00E5246E" w:rsidRDefault="00E84905" w:rsidP="00A13DE2">
                      <w:pPr>
                        <w:pStyle w:val="NoSpacing"/>
                        <w:spacing w:line="276" w:lineRule="auto"/>
                        <w:rPr>
                          <w:rFonts w:ascii="Book Antiqua" w:eastAsiaTheme="minorEastAsia" w:hAnsi="Book Antiqua" w:cs="Arial"/>
                          <w:sz w:val="20"/>
                          <w:szCs w:val="20"/>
                          <w:lang w:eastAsia="zh-CN"/>
                        </w:rPr>
                      </w:pPr>
                      <w:r w:rsidRPr="00DF75BC">
                        <w:rPr>
                          <w:rFonts w:ascii="Book Antiqua" w:hAnsi="Book Antiqua" w:cs="Arial"/>
                          <w:sz w:val="20"/>
                          <w:szCs w:val="20"/>
                        </w:rPr>
                        <w:t>6 articles were excluded because they</w:t>
                      </w:r>
                      <w:r w:rsidR="00E5246E">
                        <w:rPr>
                          <w:rFonts w:ascii="Book Antiqua" w:hAnsi="Book Antiqua" w:cs="Arial"/>
                          <w:sz w:val="20"/>
                          <w:szCs w:val="20"/>
                        </w:rPr>
                        <w:t xml:space="preserve"> were not observational studies</w:t>
                      </w:r>
                    </w:p>
                    <w:p w14:paraId="587E2275" w14:textId="77777777" w:rsidR="00E84905" w:rsidRPr="00DF75BC" w:rsidRDefault="00E84905" w:rsidP="00A13DE2">
                      <w:pPr>
                        <w:pStyle w:val="NoSpacing"/>
                        <w:rPr>
                          <w:rFonts w:ascii="Book Antiqua" w:hAnsi="Book Antiqua"/>
                        </w:rPr>
                      </w:pPr>
                    </w:p>
                  </w:txbxContent>
                </v:textbox>
              </v:shape>
            </w:pict>
          </mc:Fallback>
        </mc:AlternateContent>
      </w:r>
    </w:p>
    <w:p w14:paraId="1582FD27" w14:textId="77777777" w:rsidR="00A13DE2" w:rsidRPr="004B10C8" w:rsidRDefault="00A13DE2" w:rsidP="004B10C8">
      <w:pPr>
        <w:spacing w:after="0" w:line="360" w:lineRule="auto"/>
        <w:jc w:val="both"/>
        <w:rPr>
          <w:rFonts w:ascii="Book Antiqua" w:hAnsi="Book Antiqua"/>
          <w:b/>
          <w:szCs w:val="24"/>
        </w:rPr>
      </w:pPr>
    </w:p>
    <w:p w14:paraId="5D369011" w14:textId="7B40E653" w:rsidR="00A13DE2" w:rsidRPr="004B10C8" w:rsidRDefault="00E5246E" w:rsidP="004B10C8">
      <w:pPr>
        <w:spacing w:after="0" w:line="360" w:lineRule="auto"/>
        <w:jc w:val="both"/>
        <w:rPr>
          <w:rFonts w:ascii="Book Antiqua" w:hAnsi="Book Antiqua"/>
          <w:b/>
          <w:szCs w:val="24"/>
        </w:rPr>
      </w:pPr>
      <w:r w:rsidRPr="004B10C8">
        <w:rPr>
          <w:rFonts w:ascii="Book Antiqua" w:hAnsi="Book Antiqua"/>
          <w:noProof/>
          <w:szCs w:val="24"/>
          <w:lang w:eastAsia="zh-CN"/>
        </w:rPr>
        <mc:AlternateContent>
          <mc:Choice Requires="wps">
            <w:drawing>
              <wp:anchor distT="0" distB="0" distL="114300" distR="114300" simplePos="0" relativeHeight="251663360" behindDoc="0" locked="0" layoutInCell="1" allowOverlap="1" wp14:anchorId="1B048C30" wp14:editId="03D10421">
                <wp:simplePos x="0" y="0"/>
                <wp:positionH relativeFrom="column">
                  <wp:posOffset>1361440</wp:posOffset>
                </wp:positionH>
                <wp:positionV relativeFrom="paragraph">
                  <wp:posOffset>220345</wp:posOffset>
                </wp:positionV>
                <wp:extent cx="2784475" cy="514350"/>
                <wp:effectExtent l="0" t="0" r="15875" b="190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514350"/>
                        </a:xfrm>
                        <a:prstGeom prst="rect">
                          <a:avLst/>
                        </a:prstGeom>
                        <a:solidFill>
                          <a:srgbClr val="FFFFFF"/>
                        </a:solidFill>
                        <a:ln w="9525">
                          <a:solidFill>
                            <a:srgbClr val="000000"/>
                          </a:solidFill>
                          <a:miter lim="800000"/>
                          <a:headEnd/>
                          <a:tailEnd/>
                        </a:ln>
                      </wps:spPr>
                      <wps:txbx>
                        <w:txbxContent>
                          <w:p w14:paraId="51AFD688" w14:textId="7CCA22F2" w:rsidR="00E84905" w:rsidRPr="00DF75BC" w:rsidRDefault="00E84905" w:rsidP="00A13DE2">
                            <w:pPr>
                              <w:jc w:val="center"/>
                              <w:rPr>
                                <w:rFonts w:ascii="Book Antiqua" w:hAnsi="Book Antiqua" w:cs="Arial"/>
                                <w:sz w:val="20"/>
                                <w:szCs w:val="20"/>
                                <w:lang w:eastAsia="zh-CN"/>
                              </w:rPr>
                            </w:pPr>
                            <w:r w:rsidRPr="00DF75BC">
                              <w:rPr>
                                <w:rFonts w:ascii="Book Antiqua" w:hAnsi="Book Antiqua" w:cs="Arial"/>
                                <w:sz w:val="20"/>
                                <w:szCs w:val="20"/>
                              </w:rPr>
                              <w:t>38 potentially relevant articles included</w:t>
                            </w:r>
                            <w:r w:rsidR="00E5246E">
                              <w:rPr>
                                <w:rFonts w:ascii="Book Antiqua" w:hAnsi="Book Antiqua" w:cs="Arial"/>
                                <w:sz w:val="20"/>
                                <w:szCs w:val="20"/>
                              </w:rPr>
                              <w:t xml:space="preserve"> for full-length article review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048C30" id="Text Box 117" o:spid="_x0000_s1030" type="#_x0000_t202" style="position:absolute;left:0;text-align:left;margin-left:107.2pt;margin-top:17.35pt;width:219.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">
                <v:textbox>
                  <w:txbxContent>
                    <w:p w14:paraId="51AFD688" w14:textId="7CCA22F2" w:rsidR="00E84905" w:rsidRPr="00DF75BC" w:rsidRDefault="00E84905" w:rsidP="00A13DE2">
                      <w:pPr>
                        <w:jc w:val="center"/>
                        <w:rPr>
                          <w:rFonts w:ascii="Book Antiqua" w:hAnsi="Book Antiqua" w:cs="Arial"/>
                          <w:sz w:val="20"/>
                          <w:szCs w:val="20"/>
                          <w:lang w:eastAsia="zh-CN"/>
                        </w:rPr>
                      </w:pPr>
                      <w:r w:rsidRPr="00DF75BC">
                        <w:rPr>
                          <w:rFonts w:ascii="Book Antiqua" w:hAnsi="Book Antiqua" w:cs="Arial"/>
                          <w:sz w:val="20"/>
                          <w:szCs w:val="20"/>
                        </w:rPr>
                        <w:t>38 potentially relevant articles included</w:t>
                      </w:r>
                      <w:r w:rsidR="00E5246E">
                        <w:rPr>
                          <w:rFonts w:ascii="Book Antiqua" w:hAnsi="Book Antiqua" w:cs="Arial"/>
                          <w:sz w:val="20"/>
                          <w:szCs w:val="20"/>
                        </w:rPr>
                        <w:t xml:space="preserve"> for full-length article review</w:t>
                      </w:r>
                    </w:p>
                  </w:txbxContent>
                </v:textbox>
              </v:shape>
            </w:pict>
          </mc:Fallback>
        </mc:AlternateContent>
      </w:r>
    </w:p>
    <w:p w14:paraId="1141C048" w14:textId="77777777" w:rsidR="00A13DE2" w:rsidRPr="004B10C8" w:rsidRDefault="00A13DE2" w:rsidP="004B10C8">
      <w:pPr>
        <w:spacing w:after="0" w:line="360" w:lineRule="auto"/>
        <w:jc w:val="both"/>
        <w:rPr>
          <w:rFonts w:ascii="Book Antiqua" w:hAnsi="Book Antiqua"/>
          <w:b/>
          <w:szCs w:val="24"/>
        </w:rPr>
      </w:pPr>
    </w:p>
    <w:p w14:paraId="227A5769" w14:textId="3A5D35CE" w:rsidR="00A13DE2" w:rsidRPr="004B10C8" w:rsidRDefault="00A13DE2" w:rsidP="004B10C8">
      <w:pPr>
        <w:spacing w:after="0" w:line="360" w:lineRule="auto"/>
        <w:jc w:val="both"/>
        <w:rPr>
          <w:rFonts w:ascii="Book Antiqua" w:hAnsi="Book Antiqua"/>
          <w:b/>
          <w:szCs w:val="24"/>
        </w:rPr>
      </w:pPr>
    </w:p>
    <w:p w14:paraId="4A781509" w14:textId="5D4A0808" w:rsidR="00A13DE2" w:rsidRPr="004B10C8" w:rsidRDefault="00A13DE2" w:rsidP="004B10C8">
      <w:pPr>
        <w:spacing w:after="0" w:line="360" w:lineRule="auto"/>
        <w:jc w:val="both"/>
        <w:rPr>
          <w:rFonts w:ascii="Book Antiqua" w:hAnsi="Book Antiqua"/>
          <w:b/>
          <w:szCs w:val="24"/>
        </w:rPr>
      </w:pPr>
    </w:p>
    <w:p w14:paraId="7BCBD574" w14:textId="77777777" w:rsidR="00A13DE2" w:rsidRPr="004B10C8" w:rsidRDefault="00A13DE2" w:rsidP="004B10C8">
      <w:pPr>
        <w:spacing w:after="0" w:line="360" w:lineRule="auto"/>
        <w:jc w:val="both"/>
        <w:rPr>
          <w:rFonts w:ascii="Book Antiqua" w:hAnsi="Book Antiqua"/>
          <w:b/>
          <w:szCs w:val="24"/>
        </w:rPr>
      </w:pPr>
    </w:p>
    <w:p w14:paraId="6E4A255B" w14:textId="25FB9736" w:rsidR="0018300D" w:rsidRPr="004B10C8" w:rsidRDefault="0018300D" w:rsidP="004B10C8">
      <w:pPr>
        <w:spacing w:after="0" w:line="360" w:lineRule="auto"/>
        <w:jc w:val="both"/>
        <w:rPr>
          <w:rFonts w:ascii="Book Antiqua" w:hAnsi="Book Antiqua"/>
          <w:szCs w:val="24"/>
          <w:lang w:bidi="th-TH"/>
        </w:rPr>
      </w:pPr>
    </w:p>
    <w:p w14:paraId="7F875DC9" w14:textId="77777777" w:rsidR="0018300D" w:rsidRDefault="0018300D" w:rsidP="004B10C8">
      <w:pPr>
        <w:spacing w:after="0" w:line="360" w:lineRule="auto"/>
        <w:jc w:val="both"/>
        <w:rPr>
          <w:rFonts w:ascii="Book Antiqua" w:hAnsi="Book Antiqua"/>
          <w:b/>
          <w:szCs w:val="24"/>
          <w:lang w:eastAsia="zh-CN" w:bidi="th-TH"/>
        </w:rPr>
      </w:pPr>
    </w:p>
    <w:p w14:paraId="42172435" w14:textId="77777777" w:rsidR="00A01EB7" w:rsidRDefault="00A01EB7" w:rsidP="004B10C8">
      <w:pPr>
        <w:spacing w:after="0" w:line="360" w:lineRule="auto"/>
        <w:jc w:val="both"/>
        <w:rPr>
          <w:rFonts w:ascii="Book Antiqua" w:hAnsi="Book Antiqua"/>
          <w:b/>
          <w:szCs w:val="24"/>
          <w:lang w:eastAsia="zh-CN" w:bidi="th-TH"/>
        </w:rPr>
      </w:pPr>
    </w:p>
    <w:p w14:paraId="0CD4EBC2" w14:textId="77777777" w:rsidR="00A01EB7" w:rsidRDefault="00A01EB7" w:rsidP="004B10C8">
      <w:pPr>
        <w:spacing w:after="0" w:line="360" w:lineRule="auto"/>
        <w:jc w:val="both"/>
        <w:rPr>
          <w:rFonts w:ascii="Book Antiqua" w:hAnsi="Book Antiqua"/>
          <w:b/>
          <w:szCs w:val="24"/>
          <w:lang w:eastAsia="zh-CN" w:bidi="th-TH"/>
        </w:rPr>
      </w:pPr>
    </w:p>
    <w:p w14:paraId="5F653788" w14:textId="77777777" w:rsidR="00A01EB7" w:rsidRDefault="00A01EB7" w:rsidP="004B10C8">
      <w:pPr>
        <w:spacing w:after="0" w:line="360" w:lineRule="auto"/>
        <w:jc w:val="both"/>
        <w:rPr>
          <w:rFonts w:ascii="Book Antiqua" w:hAnsi="Book Antiqua"/>
          <w:b/>
          <w:szCs w:val="24"/>
          <w:lang w:eastAsia="zh-CN" w:bidi="th-TH"/>
        </w:rPr>
      </w:pPr>
    </w:p>
    <w:p w14:paraId="4910563D" w14:textId="4CD238A0" w:rsidR="00A01EB7" w:rsidRDefault="00E5246E" w:rsidP="004B10C8">
      <w:pPr>
        <w:spacing w:after="0" w:line="360" w:lineRule="auto"/>
        <w:jc w:val="both"/>
        <w:rPr>
          <w:rFonts w:ascii="Book Antiqua" w:hAnsi="Book Antiqua"/>
          <w:b/>
          <w:szCs w:val="24"/>
          <w:lang w:eastAsia="zh-CN" w:bidi="th-TH"/>
        </w:rPr>
      </w:pPr>
      <w:r w:rsidRPr="004B10C8">
        <w:rPr>
          <w:rFonts w:ascii="Book Antiqua" w:hAnsi="Book Antiqua"/>
          <w:noProof/>
          <w:szCs w:val="24"/>
          <w:lang w:eastAsia="zh-CN"/>
        </w:rPr>
        <mc:AlternateContent>
          <mc:Choice Requires="wps">
            <w:drawing>
              <wp:anchor distT="0" distB="0" distL="114300" distR="114300" simplePos="0" relativeHeight="251666432" behindDoc="0" locked="0" layoutInCell="1" allowOverlap="1" wp14:anchorId="6AFBE501" wp14:editId="37D31DE1">
                <wp:simplePos x="0" y="0"/>
                <wp:positionH relativeFrom="column">
                  <wp:posOffset>1669415</wp:posOffset>
                </wp:positionH>
                <wp:positionV relativeFrom="paragraph">
                  <wp:posOffset>55880</wp:posOffset>
                </wp:positionV>
                <wp:extent cx="2232660" cy="325755"/>
                <wp:effectExtent l="0" t="0" r="15240" b="1714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25755"/>
                        </a:xfrm>
                        <a:prstGeom prst="rect">
                          <a:avLst/>
                        </a:prstGeom>
                        <a:solidFill>
                          <a:srgbClr val="FFFFFF"/>
                        </a:solidFill>
                        <a:ln w="9525">
                          <a:solidFill>
                            <a:srgbClr val="000000"/>
                          </a:solidFill>
                          <a:miter lim="800000"/>
                          <a:headEnd/>
                          <a:tailEnd/>
                        </a:ln>
                      </wps:spPr>
                      <wps:txbx>
                        <w:txbxContent>
                          <w:p w14:paraId="73C3403F" w14:textId="38378906" w:rsidR="00E84905" w:rsidRPr="00DF75BC" w:rsidRDefault="00E5246E" w:rsidP="00A13DE2">
                            <w:pPr>
                              <w:jc w:val="center"/>
                              <w:rPr>
                                <w:rFonts w:ascii="Book Antiqua" w:hAnsi="Book Antiqua" w:cs="Arial"/>
                                <w:sz w:val="20"/>
                                <w:szCs w:val="20"/>
                                <w:lang w:eastAsia="zh-CN"/>
                              </w:rPr>
                            </w:pPr>
                            <w:r>
                              <w:rPr>
                                <w:rFonts w:ascii="Book Antiqua" w:hAnsi="Book Antiqua" w:cs="Arial"/>
                                <w:sz w:val="20"/>
                                <w:szCs w:val="20"/>
                              </w:rPr>
                              <w:t>12 articles were identified</w:t>
                            </w:r>
                          </w:p>
                          <w:p w14:paraId="248495AB" w14:textId="77777777" w:rsidR="00E84905" w:rsidRPr="00DF75BC" w:rsidRDefault="00E84905" w:rsidP="00A13DE2">
                            <w:pPr>
                              <w:jc w:val="center"/>
                              <w:rPr>
                                <w:rFonts w:ascii="Book Antiqua" w:hAnsi="Book Antiqua" w:cs="Arial"/>
                                <w:sz w:val="20"/>
                                <w:szCs w:val="20"/>
                              </w:rPr>
                            </w:pPr>
                          </w:p>
                          <w:p w14:paraId="0D6E8070" w14:textId="77777777" w:rsidR="00E84905" w:rsidRPr="00DF75BC" w:rsidRDefault="00E84905" w:rsidP="00A13DE2">
                            <w:pPr>
                              <w:jc w:val="center"/>
                              <w:rPr>
                                <w:rFonts w:ascii="Book Antiqua" w:hAnsi="Book Antiqua" w:cs="Arial"/>
                                <w:sz w:val="20"/>
                                <w:szCs w:val="20"/>
                              </w:rPr>
                            </w:pPr>
                          </w:p>
                          <w:p w14:paraId="63420ED2" w14:textId="77777777" w:rsidR="00E84905" w:rsidRPr="00DF75BC" w:rsidRDefault="00E84905" w:rsidP="00A13DE2">
                            <w:pPr>
                              <w:jc w:val="center"/>
                              <w:rPr>
                                <w:rFonts w:ascii="Book Antiqua" w:hAnsi="Book Antiqua" w:cs="Arial"/>
                                <w:sz w:val="20"/>
                                <w:szCs w:val="20"/>
                              </w:rPr>
                            </w:pPr>
                          </w:p>
                          <w:p w14:paraId="783F68B9" w14:textId="77777777" w:rsidR="00E84905" w:rsidRPr="00DF75BC" w:rsidRDefault="00E84905" w:rsidP="00A13DE2">
                            <w:pPr>
                              <w:jc w:val="center"/>
                              <w:rPr>
                                <w:rFonts w:ascii="Book Antiqua" w:hAnsi="Book Antiqua"/>
                                <w:color w:val="FF0000"/>
                                <w:sz w:val="20"/>
                                <w:szCs w:val="20"/>
                              </w:rPr>
                            </w:pPr>
                          </w:p>
                          <w:p w14:paraId="33A18AA0" w14:textId="77777777" w:rsidR="00E84905" w:rsidRPr="00DF75BC" w:rsidRDefault="00E84905" w:rsidP="00A13DE2">
                            <w:pPr>
                              <w:jc w:val="center"/>
                              <w:rPr>
                                <w:rFonts w:ascii="Book Antiqua" w:hAnsi="Book Antiqua"/>
                                <w:color w:val="FF0000"/>
                                <w:sz w:val="20"/>
                                <w:szCs w:val="20"/>
                              </w:rPr>
                            </w:pPr>
                          </w:p>
                          <w:p w14:paraId="574FFB0F" w14:textId="77777777" w:rsidR="00E84905" w:rsidRPr="00DF75BC" w:rsidRDefault="00E84905" w:rsidP="00A13DE2">
                            <w:pPr>
                              <w:jc w:val="center"/>
                              <w:rPr>
                                <w:rFonts w:ascii="Book Antiqua" w:hAnsi="Book Antiqua"/>
                                <w:color w:val="FF0000"/>
                                <w:sz w:val="20"/>
                                <w:szCs w:val="20"/>
                              </w:rPr>
                            </w:pPr>
                          </w:p>
                          <w:p w14:paraId="325F4D9C" w14:textId="77777777" w:rsidR="00E84905" w:rsidRPr="00DF75BC" w:rsidRDefault="00E84905" w:rsidP="00A13DE2">
                            <w:pPr>
                              <w:jc w:val="center"/>
                              <w:rPr>
                                <w:rFonts w:ascii="Book Antiqua" w:hAnsi="Book Antiqua"/>
                                <w:color w:val="FF0000"/>
                                <w:sz w:val="20"/>
                                <w:szCs w:val="20"/>
                              </w:rPr>
                            </w:pPr>
                          </w:p>
                          <w:p w14:paraId="0D312760" w14:textId="77777777" w:rsidR="00E84905" w:rsidRPr="00DF75BC" w:rsidRDefault="00E84905" w:rsidP="00A13DE2">
                            <w:pPr>
                              <w:jc w:val="center"/>
                              <w:rPr>
                                <w:rFonts w:ascii="Book Antiqua" w:hAnsi="Book Antiqua"/>
                                <w:sz w:val="20"/>
                                <w:szCs w:val="20"/>
                              </w:rPr>
                            </w:pPr>
                          </w:p>
                          <w:p w14:paraId="31C04F37" w14:textId="77777777" w:rsidR="00E84905" w:rsidRPr="00DF75BC" w:rsidRDefault="00E84905" w:rsidP="00A13DE2">
                            <w:pPr>
                              <w:jc w:val="center"/>
                              <w:rPr>
                                <w:rFonts w:ascii="Book Antiqua" w:hAnsi="Book Antiqua"/>
                                <w:sz w:val="20"/>
                                <w:szCs w:val="20"/>
                              </w:rPr>
                            </w:pPr>
                          </w:p>
                          <w:p w14:paraId="39ABB371" w14:textId="77777777" w:rsidR="00E84905" w:rsidRPr="00DF75BC" w:rsidRDefault="00E84905" w:rsidP="00A13DE2">
                            <w:pPr>
                              <w:jc w:val="center"/>
                              <w:rPr>
                                <w:rFonts w:ascii="Book Antiqua" w:hAnsi="Book Antiqua"/>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FBE501" id="Text Box 115" o:spid="_x0000_s1031" type="#_x0000_t202" style="position:absolute;left:0;text-align:left;margin-left:131.45pt;margin-top:4.4pt;width:175.8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">
                <v:textbox>
                  <w:txbxContent>
                    <w:p w14:paraId="73C3403F" w14:textId="38378906" w:rsidR="00E84905" w:rsidRPr="00DF75BC" w:rsidRDefault="00E5246E" w:rsidP="00A13DE2">
                      <w:pPr>
                        <w:jc w:val="center"/>
                        <w:rPr>
                          <w:rFonts w:ascii="Book Antiqua" w:hAnsi="Book Antiqua" w:cs="Arial"/>
                          <w:sz w:val="20"/>
                          <w:szCs w:val="20"/>
                          <w:lang w:eastAsia="zh-CN"/>
                        </w:rPr>
                      </w:pPr>
                      <w:r>
                        <w:rPr>
                          <w:rFonts w:ascii="Book Antiqua" w:hAnsi="Book Antiqua" w:cs="Arial"/>
                          <w:sz w:val="20"/>
                          <w:szCs w:val="20"/>
                        </w:rPr>
                        <w:t>12 articles were identified</w:t>
                      </w:r>
                    </w:p>
                    <w:p w14:paraId="248495AB" w14:textId="77777777" w:rsidR="00E84905" w:rsidRPr="00DF75BC" w:rsidRDefault="00E84905" w:rsidP="00A13DE2">
                      <w:pPr>
                        <w:jc w:val="center"/>
                        <w:rPr>
                          <w:rFonts w:ascii="Book Antiqua" w:hAnsi="Book Antiqua" w:cs="Arial"/>
                          <w:sz w:val="20"/>
                          <w:szCs w:val="20"/>
                        </w:rPr>
                      </w:pPr>
                    </w:p>
                    <w:p w14:paraId="0D6E8070" w14:textId="77777777" w:rsidR="00E84905" w:rsidRPr="00DF75BC" w:rsidRDefault="00E84905" w:rsidP="00A13DE2">
                      <w:pPr>
                        <w:jc w:val="center"/>
                        <w:rPr>
                          <w:rFonts w:ascii="Book Antiqua" w:hAnsi="Book Antiqua" w:cs="Arial"/>
                          <w:sz w:val="20"/>
                          <w:szCs w:val="20"/>
                        </w:rPr>
                      </w:pPr>
                    </w:p>
                    <w:p w14:paraId="63420ED2" w14:textId="77777777" w:rsidR="00E84905" w:rsidRPr="00DF75BC" w:rsidRDefault="00E84905" w:rsidP="00A13DE2">
                      <w:pPr>
                        <w:jc w:val="center"/>
                        <w:rPr>
                          <w:rFonts w:ascii="Book Antiqua" w:hAnsi="Book Antiqua" w:cs="Arial"/>
                          <w:sz w:val="20"/>
                          <w:szCs w:val="20"/>
                        </w:rPr>
                      </w:pPr>
                    </w:p>
                    <w:p w14:paraId="783F68B9" w14:textId="77777777" w:rsidR="00E84905" w:rsidRPr="00DF75BC" w:rsidRDefault="00E84905" w:rsidP="00A13DE2">
                      <w:pPr>
                        <w:jc w:val="center"/>
                        <w:rPr>
                          <w:rFonts w:ascii="Book Antiqua" w:hAnsi="Book Antiqua"/>
                          <w:color w:val="FF0000"/>
                          <w:sz w:val="20"/>
                          <w:szCs w:val="20"/>
                        </w:rPr>
                      </w:pPr>
                    </w:p>
                    <w:p w14:paraId="33A18AA0" w14:textId="77777777" w:rsidR="00E84905" w:rsidRPr="00DF75BC" w:rsidRDefault="00E84905" w:rsidP="00A13DE2">
                      <w:pPr>
                        <w:jc w:val="center"/>
                        <w:rPr>
                          <w:rFonts w:ascii="Book Antiqua" w:hAnsi="Book Antiqua"/>
                          <w:color w:val="FF0000"/>
                          <w:sz w:val="20"/>
                          <w:szCs w:val="20"/>
                        </w:rPr>
                      </w:pPr>
                    </w:p>
                    <w:p w14:paraId="574FFB0F" w14:textId="77777777" w:rsidR="00E84905" w:rsidRPr="00DF75BC" w:rsidRDefault="00E84905" w:rsidP="00A13DE2">
                      <w:pPr>
                        <w:jc w:val="center"/>
                        <w:rPr>
                          <w:rFonts w:ascii="Book Antiqua" w:hAnsi="Book Antiqua"/>
                          <w:color w:val="FF0000"/>
                          <w:sz w:val="20"/>
                          <w:szCs w:val="20"/>
                        </w:rPr>
                      </w:pPr>
                    </w:p>
                    <w:p w14:paraId="325F4D9C" w14:textId="77777777" w:rsidR="00E84905" w:rsidRPr="00DF75BC" w:rsidRDefault="00E84905" w:rsidP="00A13DE2">
                      <w:pPr>
                        <w:jc w:val="center"/>
                        <w:rPr>
                          <w:rFonts w:ascii="Book Antiqua" w:hAnsi="Book Antiqua"/>
                          <w:color w:val="FF0000"/>
                          <w:sz w:val="20"/>
                          <w:szCs w:val="20"/>
                        </w:rPr>
                      </w:pPr>
                    </w:p>
                    <w:p w14:paraId="0D312760" w14:textId="77777777" w:rsidR="00E84905" w:rsidRPr="00DF75BC" w:rsidRDefault="00E84905" w:rsidP="00A13DE2">
                      <w:pPr>
                        <w:jc w:val="center"/>
                        <w:rPr>
                          <w:rFonts w:ascii="Book Antiqua" w:hAnsi="Book Antiqua"/>
                          <w:sz w:val="20"/>
                          <w:szCs w:val="20"/>
                        </w:rPr>
                      </w:pPr>
                    </w:p>
                    <w:p w14:paraId="31C04F37" w14:textId="77777777" w:rsidR="00E84905" w:rsidRPr="00DF75BC" w:rsidRDefault="00E84905" w:rsidP="00A13DE2">
                      <w:pPr>
                        <w:jc w:val="center"/>
                        <w:rPr>
                          <w:rFonts w:ascii="Book Antiqua" w:hAnsi="Book Antiqua"/>
                          <w:sz w:val="20"/>
                          <w:szCs w:val="20"/>
                        </w:rPr>
                      </w:pPr>
                    </w:p>
                    <w:p w14:paraId="39ABB371" w14:textId="77777777" w:rsidR="00E84905" w:rsidRPr="00DF75BC" w:rsidRDefault="00E84905" w:rsidP="00A13DE2">
                      <w:pPr>
                        <w:jc w:val="center"/>
                        <w:rPr>
                          <w:rFonts w:ascii="Book Antiqua" w:hAnsi="Book Antiqua"/>
                          <w:sz w:val="20"/>
                          <w:szCs w:val="20"/>
                        </w:rPr>
                      </w:pPr>
                    </w:p>
                  </w:txbxContent>
                </v:textbox>
              </v:shape>
            </w:pict>
          </mc:Fallback>
        </mc:AlternateContent>
      </w:r>
    </w:p>
    <w:p w14:paraId="36AAA95D" w14:textId="77777777" w:rsidR="00E5246E" w:rsidRDefault="00E5246E" w:rsidP="00A01EB7">
      <w:pPr>
        <w:spacing w:after="0" w:line="360" w:lineRule="auto"/>
        <w:jc w:val="both"/>
        <w:rPr>
          <w:rFonts w:ascii="Book Antiqua" w:hAnsi="Book Antiqua"/>
          <w:b/>
          <w:szCs w:val="24"/>
          <w:lang w:eastAsia="zh-CN" w:bidi="th-TH"/>
        </w:rPr>
      </w:pPr>
    </w:p>
    <w:p w14:paraId="4F0F46A7" w14:textId="77777777" w:rsidR="00A01EB7" w:rsidRPr="00A01EB7" w:rsidRDefault="00A01EB7" w:rsidP="00A01EB7">
      <w:pPr>
        <w:spacing w:after="0" w:line="360" w:lineRule="auto"/>
        <w:jc w:val="both"/>
        <w:rPr>
          <w:rFonts w:ascii="Book Antiqua" w:hAnsi="Book Antiqua"/>
          <w:b/>
          <w:szCs w:val="24"/>
          <w:lang w:bidi="th-TH"/>
        </w:rPr>
      </w:pPr>
      <w:r w:rsidRPr="00A01EB7">
        <w:rPr>
          <w:rFonts w:ascii="Book Antiqua" w:hAnsi="Book Antiqua"/>
          <w:b/>
          <w:szCs w:val="24"/>
          <w:lang w:bidi="th-TH"/>
        </w:rPr>
        <w:t>Figure 1 Outline of our search methodology.</w:t>
      </w:r>
    </w:p>
    <w:p w14:paraId="12C94957" w14:textId="77777777" w:rsidR="00A01EB7" w:rsidRPr="00A01EB7" w:rsidRDefault="00A01EB7" w:rsidP="004B10C8">
      <w:pPr>
        <w:spacing w:after="0" w:line="360" w:lineRule="auto"/>
        <w:jc w:val="both"/>
        <w:rPr>
          <w:rFonts w:ascii="Book Antiqua" w:hAnsi="Book Antiqua"/>
          <w:b/>
          <w:szCs w:val="24"/>
          <w:lang w:eastAsia="zh-CN" w:bidi="th-TH"/>
        </w:rPr>
      </w:pPr>
    </w:p>
    <w:p w14:paraId="527477B2" w14:textId="77777777" w:rsidR="00E5246E" w:rsidRDefault="00E5246E">
      <w:pPr>
        <w:rPr>
          <w:rFonts w:ascii="Book Antiqua" w:hAnsi="Book Antiqua"/>
          <w:b/>
          <w:szCs w:val="24"/>
          <w:lang w:bidi="th-TH"/>
        </w:rPr>
      </w:pPr>
      <w:r>
        <w:rPr>
          <w:rFonts w:ascii="Book Antiqua" w:hAnsi="Book Antiqua"/>
          <w:b/>
          <w:szCs w:val="24"/>
          <w:lang w:bidi="th-TH"/>
        </w:rPr>
        <w:br w:type="page"/>
      </w:r>
    </w:p>
    <w:p w14:paraId="66B9E791" w14:textId="5E87BECE" w:rsidR="0018300D" w:rsidRPr="004B10C8" w:rsidRDefault="0018300D" w:rsidP="004B10C8">
      <w:pPr>
        <w:spacing w:after="0" w:line="360" w:lineRule="auto"/>
        <w:jc w:val="both"/>
        <w:rPr>
          <w:rFonts w:ascii="Book Antiqua" w:hAnsi="Book Antiqua"/>
          <w:szCs w:val="24"/>
          <w:lang w:bidi="th-TH"/>
        </w:rPr>
      </w:pPr>
      <w:r w:rsidRPr="004B10C8">
        <w:rPr>
          <w:rFonts w:ascii="Book Antiqua" w:hAnsi="Book Antiqua"/>
          <w:noProof/>
          <w:szCs w:val="24"/>
          <w:lang w:eastAsia="zh-CN"/>
        </w:rPr>
        <w:lastRenderedPageBreak/>
        <w:drawing>
          <wp:inline distT="0" distB="0" distL="0" distR="0" wp14:anchorId="18AFD741" wp14:editId="15E2C38F">
            <wp:extent cx="6322244" cy="2905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0">
                      <a:extLst>
                        <a:ext uri="{28A0092B-C50C-407E-A947-70E740481C1C}">
                          <a14:useLocalDpi xmlns:a14="http://schemas.microsoft.com/office/drawing/2010/main" val="0"/>
                        </a:ext>
                      </a:extLst>
                    </a:blip>
                    <a:stretch>
                      <a:fillRect/>
                    </a:stretch>
                  </pic:blipFill>
                  <pic:spPr>
                    <a:xfrm>
                      <a:off x="0" y="0"/>
                      <a:ext cx="6322244" cy="2905125"/>
                    </a:xfrm>
                    <a:prstGeom prst="rect">
                      <a:avLst/>
                    </a:prstGeom>
                  </pic:spPr>
                </pic:pic>
              </a:graphicData>
            </a:graphic>
          </wp:inline>
        </w:drawing>
      </w:r>
    </w:p>
    <w:p w14:paraId="1CF0DF7D" w14:textId="77777777" w:rsidR="0018300D" w:rsidRPr="004B10C8" w:rsidRDefault="0018300D" w:rsidP="004B10C8">
      <w:pPr>
        <w:spacing w:after="0" w:line="360" w:lineRule="auto"/>
        <w:jc w:val="both"/>
        <w:rPr>
          <w:rFonts w:ascii="Book Antiqua" w:hAnsi="Book Antiqua"/>
          <w:b/>
          <w:szCs w:val="24"/>
          <w:lang w:bidi="th-TH"/>
        </w:rPr>
      </w:pPr>
    </w:p>
    <w:p w14:paraId="03F6346E" w14:textId="77777777" w:rsidR="00E5246E" w:rsidRPr="00863E89" w:rsidRDefault="00E5246E" w:rsidP="00E5246E">
      <w:pPr>
        <w:spacing w:after="0" w:line="360" w:lineRule="auto"/>
        <w:jc w:val="both"/>
        <w:rPr>
          <w:rFonts w:ascii="Book Antiqua" w:hAnsi="Book Antiqua"/>
          <w:b/>
          <w:szCs w:val="24"/>
          <w:lang w:eastAsia="zh-CN" w:bidi="th-TH"/>
        </w:rPr>
      </w:pPr>
      <w:r w:rsidRPr="00863E89">
        <w:rPr>
          <w:rFonts w:ascii="Book Antiqua" w:hAnsi="Book Antiqua"/>
          <w:b/>
          <w:szCs w:val="24"/>
          <w:lang w:bidi="th-TH"/>
        </w:rPr>
        <w:t xml:space="preserve">Figure 2 Forest plots of the included studies assessing prevalence of pre-existing </w:t>
      </w:r>
      <w:r w:rsidRPr="00863E89">
        <w:rPr>
          <w:rFonts w:ascii="Book Antiqua" w:eastAsia="Cambria Math" w:hAnsi="Book Antiqua" w:cs="Times New Roman"/>
          <w:b/>
          <w:szCs w:val="24"/>
          <w:lang w:bidi="th-TH"/>
        </w:rPr>
        <w:t>atrial fibrillation</w:t>
      </w:r>
      <w:r w:rsidRPr="00863E89">
        <w:rPr>
          <w:rFonts w:ascii="Book Antiqua" w:hAnsi="Book Antiqua"/>
          <w:b/>
          <w:szCs w:val="24"/>
          <w:lang w:bidi="th-TH"/>
        </w:rPr>
        <w:t xml:space="preserve"> in patients undergoing liver transplantation</w:t>
      </w:r>
      <w:r w:rsidRPr="00863E89">
        <w:rPr>
          <w:rFonts w:ascii="Book Antiqua" w:hAnsi="Book Antiqua" w:hint="eastAsia"/>
          <w:b/>
          <w:szCs w:val="24"/>
          <w:lang w:eastAsia="zh-CN" w:bidi="th-TH"/>
        </w:rPr>
        <w:t>.</w:t>
      </w:r>
      <w:r w:rsidRPr="00863E89">
        <w:rPr>
          <w:rFonts w:ascii="Book Antiqua" w:hAnsi="Book Antiqua" w:hint="eastAsia"/>
          <w:szCs w:val="24"/>
          <w:lang w:eastAsia="zh-CN" w:bidi="th-TH"/>
        </w:rPr>
        <w:t xml:space="preserve"> AF: </w:t>
      </w:r>
      <w:r w:rsidRPr="00863E89">
        <w:rPr>
          <w:rFonts w:ascii="Book Antiqua" w:eastAsia="Cambria Math" w:hAnsi="Book Antiqua" w:cs="Times New Roman"/>
          <w:szCs w:val="24"/>
          <w:lang w:bidi="th-TH"/>
        </w:rPr>
        <w:t>Atrial fibrillation</w:t>
      </w:r>
      <w:r w:rsidRPr="00863E89">
        <w:rPr>
          <w:rFonts w:ascii="Book Antiqua" w:hAnsi="Book Antiqua" w:cs="Times New Roman" w:hint="eastAsia"/>
          <w:szCs w:val="24"/>
          <w:lang w:eastAsia="zh-CN" w:bidi="th-TH"/>
        </w:rPr>
        <w:t>.</w:t>
      </w:r>
    </w:p>
    <w:p w14:paraId="5FBA85F7" w14:textId="77777777" w:rsidR="0018300D" w:rsidRPr="004B10C8" w:rsidRDefault="0018300D" w:rsidP="004B10C8">
      <w:pPr>
        <w:spacing w:after="0" w:line="360" w:lineRule="auto"/>
        <w:jc w:val="both"/>
        <w:rPr>
          <w:rFonts w:ascii="Book Antiqua" w:hAnsi="Book Antiqua"/>
          <w:b/>
          <w:szCs w:val="24"/>
          <w:lang w:bidi="th-TH"/>
        </w:rPr>
      </w:pPr>
    </w:p>
    <w:p w14:paraId="11B2407B" w14:textId="77777777" w:rsidR="0018300D" w:rsidRPr="004B10C8" w:rsidRDefault="0018300D" w:rsidP="004B10C8">
      <w:pPr>
        <w:spacing w:after="0" w:line="360" w:lineRule="auto"/>
        <w:jc w:val="both"/>
        <w:rPr>
          <w:rFonts w:ascii="Book Antiqua" w:hAnsi="Book Antiqua"/>
          <w:b/>
          <w:szCs w:val="24"/>
          <w:lang w:bidi="th-TH"/>
        </w:rPr>
      </w:pPr>
    </w:p>
    <w:p w14:paraId="7E6069CC" w14:textId="77777777" w:rsidR="0018300D" w:rsidRPr="004B10C8" w:rsidRDefault="0018300D" w:rsidP="004B10C8">
      <w:pPr>
        <w:spacing w:after="0" w:line="360" w:lineRule="auto"/>
        <w:jc w:val="both"/>
        <w:rPr>
          <w:rFonts w:ascii="Book Antiqua" w:hAnsi="Book Antiqua"/>
          <w:b/>
          <w:szCs w:val="24"/>
          <w:lang w:bidi="th-TH"/>
        </w:rPr>
      </w:pPr>
    </w:p>
    <w:p w14:paraId="53C7C360" w14:textId="77777777" w:rsidR="0018300D" w:rsidRPr="004B10C8" w:rsidRDefault="0018300D" w:rsidP="004B10C8">
      <w:pPr>
        <w:spacing w:after="0" w:line="360" w:lineRule="auto"/>
        <w:jc w:val="both"/>
        <w:rPr>
          <w:rFonts w:ascii="Book Antiqua" w:hAnsi="Book Antiqua"/>
          <w:b/>
          <w:szCs w:val="24"/>
          <w:lang w:bidi="th-TH"/>
        </w:rPr>
      </w:pPr>
    </w:p>
    <w:p w14:paraId="319F14EA" w14:textId="77777777" w:rsidR="0018300D" w:rsidRPr="004B10C8" w:rsidRDefault="0018300D" w:rsidP="004B10C8">
      <w:pPr>
        <w:spacing w:after="0" w:line="360" w:lineRule="auto"/>
        <w:jc w:val="both"/>
        <w:rPr>
          <w:rFonts w:ascii="Book Antiqua" w:hAnsi="Book Antiqua"/>
          <w:b/>
          <w:szCs w:val="24"/>
          <w:lang w:bidi="th-TH"/>
        </w:rPr>
      </w:pPr>
    </w:p>
    <w:p w14:paraId="3EF22315" w14:textId="77777777" w:rsidR="0018300D" w:rsidRPr="004B10C8" w:rsidRDefault="0018300D" w:rsidP="004B10C8">
      <w:pPr>
        <w:spacing w:after="0" w:line="360" w:lineRule="auto"/>
        <w:jc w:val="both"/>
        <w:rPr>
          <w:rFonts w:ascii="Book Antiqua" w:hAnsi="Book Antiqua"/>
          <w:b/>
          <w:szCs w:val="24"/>
          <w:lang w:bidi="th-TH"/>
        </w:rPr>
      </w:pPr>
    </w:p>
    <w:p w14:paraId="6A38C0CE" w14:textId="77777777" w:rsidR="0018300D" w:rsidRPr="004B10C8" w:rsidRDefault="0018300D" w:rsidP="004B10C8">
      <w:pPr>
        <w:spacing w:after="0" w:line="360" w:lineRule="auto"/>
        <w:jc w:val="both"/>
        <w:rPr>
          <w:rFonts w:ascii="Book Antiqua" w:hAnsi="Book Antiqua"/>
          <w:b/>
          <w:szCs w:val="24"/>
          <w:lang w:bidi="th-TH"/>
        </w:rPr>
      </w:pPr>
    </w:p>
    <w:p w14:paraId="1E49996C" w14:textId="77777777" w:rsidR="0018300D" w:rsidRPr="004B10C8" w:rsidRDefault="0018300D" w:rsidP="004B10C8">
      <w:pPr>
        <w:spacing w:after="0" w:line="360" w:lineRule="auto"/>
        <w:jc w:val="both"/>
        <w:rPr>
          <w:rFonts w:ascii="Book Antiqua" w:hAnsi="Book Antiqua"/>
          <w:b/>
          <w:szCs w:val="24"/>
          <w:lang w:bidi="th-TH"/>
        </w:rPr>
      </w:pPr>
    </w:p>
    <w:p w14:paraId="1028F034" w14:textId="77777777" w:rsidR="008B711C" w:rsidRPr="004B10C8" w:rsidRDefault="008B711C" w:rsidP="004B10C8">
      <w:pPr>
        <w:spacing w:after="0" w:line="360" w:lineRule="auto"/>
        <w:jc w:val="both"/>
        <w:rPr>
          <w:rFonts w:ascii="Book Antiqua" w:hAnsi="Book Antiqua"/>
          <w:b/>
          <w:szCs w:val="24"/>
          <w:lang w:bidi="th-TH"/>
        </w:rPr>
      </w:pPr>
    </w:p>
    <w:p w14:paraId="0D93AD2C" w14:textId="77777777" w:rsidR="008B711C" w:rsidRPr="004B10C8" w:rsidRDefault="008B711C" w:rsidP="004B10C8">
      <w:pPr>
        <w:spacing w:after="0" w:line="360" w:lineRule="auto"/>
        <w:jc w:val="both"/>
        <w:rPr>
          <w:rFonts w:ascii="Book Antiqua" w:hAnsi="Book Antiqua"/>
          <w:b/>
          <w:szCs w:val="24"/>
          <w:lang w:bidi="th-TH"/>
        </w:rPr>
      </w:pPr>
    </w:p>
    <w:p w14:paraId="75671FE3" w14:textId="77777777" w:rsidR="008B711C" w:rsidRPr="004B10C8" w:rsidRDefault="008B711C" w:rsidP="004B10C8">
      <w:pPr>
        <w:spacing w:after="0" w:line="360" w:lineRule="auto"/>
        <w:jc w:val="both"/>
        <w:rPr>
          <w:rFonts w:ascii="Book Antiqua" w:hAnsi="Book Antiqua"/>
          <w:b/>
          <w:szCs w:val="24"/>
          <w:lang w:bidi="th-TH"/>
        </w:rPr>
      </w:pPr>
    </w:p>
    <w:p w14:paraId="103F3C6E" w14:textId="77777777" w:rsidR="008B711C" w:rsidRPr="004B10C8" w:rsidRDefault="008B711C" w:rsidP="004B10C8">
      <w:pPr>
        <w:spacing w:after="0" w:line="360" w:lineRule="auto"/>
        <w:jc w:val="both"/>
        <w:rPr>
          <w:rFonts w:ascii="Book Antiqua" w:hAnsi="Book Antiqua"/>
          <w:b/>
          <w:szCs w:val="24"/>
          <w:lang w:bidi="th-TH"/>
        </w:rPr>
      </w:pPr>
    </w:p>
    <w:p w14:paraId="64FE1044" w14:textId="77777777" w:rsidR="008B711C" w:rsidRPr="004B10C8" w:rsidRDefault="008B711C" w:rsidP="004B10C8">
      <w:pPr>
        <w:spacing w:after="0" w:line="360" w:lineRule="auto"/>
        <w:jc w:val="both"/>
        <w:rPr>
          <w:rFonts w:ascii="Book Antiqua" w:hAnsi="Book Antiqua"/>
          <w:b/>
          <w:szCs w:val="24"/>
          <w:lang w:bidi="th-TH"/>
        </w:rPr>
      </w:pPr>
    </w:p>
    <w:p w14:paraId="01C2E569" w14:textId="77777777" w:rsidR="008B711C" w:rsidRPr="004B10C8" w:rsidRDefault="008B711C" w:rsidP="004B10C8">
      <w:pPr>
        <w:spacing w:after="0" w:line="360" w:lineRule="auto"/>
        <w:jc w:val="both"/>
        <w:rPr>
          <w:rFonts w:ascii="Book Antiqua" w:hAnsi="Book Antiqua"/>
          <w:b/>
          <w:szCs w:val="24"/>
          <w:lang w:bidi="th-TH"/>
        </w:rPr>
      </w:pPr>
    </w:p>
    <w:p w14:paraId="2CE7A56B" w14:textId="77777777" w:rsidR="008B711C" w:rsidRPr="004B10C8" w:rsidRDefault="008B711C" w:rsidP="004B10C8">
      <w:pPr>
        <w:spacing w:after="0" w:line="360" w:lineRule="auto"/>
        <w:jc w:val="both"/>
        <w:rPr>
          <w:rFonts w:ascii="Book Antiqua" w:hAnsi="Book Antiqua"/>
          <w:b/>
          <w:szCs w:val="24"/>
          <w:lang w:bidi="th-TH"/>
        </w:rPr>
      </w:pPr>
    </w:p>
    <w:p w14:paraId="088F7E02" w14:textId="07BFA797" w:rsidR="0018300D" w:rsidRPr="004B10C8" w:rsidRDefault="0018300D" w:rsidP="004B10C8">
      <w:pPr>
        <w:spacing w:after="0" w:line="360" w:lineRule="auto"/>
        <w:jc w:val="both"/>
        <w:rPr>
          <w:rFonts w:ascii="Book Antiqua" w:hAnsi="Book Antiqua"/>
          <w:szCs w:val="24"/>
          <w:lang w:bidi="th-TH"/>
        </w:rPr>
      </w:pPr>
      <w:r w:rsidRPr="004B10C8">
        <w:rPr>
          <w:rFonts w:ascii="Book Antiqua" w:hAnsi="Book Antiqua"/>
          <w:noProof/>
          <w:szCs w:val="24"/>
          <w:lang w:eastAsia="zh-CN"/>
        </w:rPr>
        <w:lastRenderedPageBreak/>
        <w:drawing>
          <wp:inline distT="0" distB="0" distL="0" distR="0" wp14:anchorId="5E8D1330" wp14:editId="2EB28207">
            <wp:extent cx="6404219" cy="301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1">
                      <a:extLst>
                        <a:ext uri="{28A0092B-C50C-407E-A947-70E740481C1C}">
                          <a14:useLocalDpi xmlns:a14="http://schemas.microsoft.com/office/drawing/2010/main" val="0"/>
                        </a:ext>
                      </a:extLst>
                    </a:blip>
                    <a:stretch>
                      <a:fillRect/>
                    </a:stretch>
                  </pic:blipFill>
                  <pic:spPr>
                    <a:xfrm>
                      <a:off x="0" y="0"/>
                      <a:ext cx="6404219" cy="3019425"/>
                    </a:xfrm>
                    <a:prstGeom prst="rect">
                      <a:avLst/>
                    </a:prstGeom>
                  </pic:spPr>
                </pic:pic>
              </a:graphicData>
            </a:graphic>
          </wp:inline>
        </w:drawing>
      </w:r>
    </w:p>
    <w:p w14:paraId="2F76A5FF" w14:textId="77777777" w:rsidR="0018300D" w:rsidRPr="004B10C8" w:rsidRDefault="0018300D" w:rsidP="004B10C8">
      <w:pPr>
        <w:spacing w:after="0" w:line="360" w:lineRule="auto"/>
        <w:jc w:val="both"/>
        <w:rPr>
          <w:rFonts w:ascii="Book Antiqua" w:hAnsi="Book Antiqua"/>
          <w:szCs w:val="24"/>
          <w:lang w:bidi="th-TH"/>
        </w:rPr>
      </w:pPr>
    </w:p>
    <w:p w14:paraId="005333FD" w14:textId="77777777" w:rsidR="00E5246E" w:rsidRPr="00E5246E" w:rsidRDefault="00E5246E" w:rsidP="00E5246E">
      <w:pPr>
        <w:spacing w:after="0" w:line="360" w:lineRule="auto"/>
        <w:jc w:val="both"/>
        <w:rPr>
          <w:rFonts w:ascii="Book Antiqua" w:hAnsi="Book Antiqua"/>
          <w:b/>
          <w:szCs w:val="24"/>
          <w:lang w:eastAsia="zh-CN" w:bidi="th-TH"/>
        </w:rPr>
      </w:pPr>
      <w:r w:rsidRPr="00E5246E">
        <w:rPr>
          <w:rFonts w:ascii="Book Antiqua" w:hAnsi="Book Antiqua"/>
          <w:b/>
          <w:szCs w:val="24"/>
          <w:lang w:bidi="th-TH"/>
        </w:rPr>
        <w:t xml:space="preserve">Figure 3 Forest plots of the included studies assessing incidence of </w:t>
      </w:r>
      <w:r w:rsidRPr="00E5246E">
        <w:rPr>
          <w:rFonts w:ascii="Book Antiqua" w:eastAsia="Cambria Math" w:hAnsi="Book Antiqua" w:cs="Times New Roman"/>
          <w:b/>
          <w:szCs w:val="24"/>
          <w:lang w:bidi="th-TH"/>
        </w:rPr>
        <w:t>atrial fibrillation</w:t>
      </w:r>
      <w:r w:rsidRPr="00E5246E">
        <w:rPr>
          <w:rFonts w:ascii="Book Antiqua" w:hAnsi="Book Antiqua"/>
          <w:b/>
          <w:szCs w:val="24"/>
          <w:lang w:bidi="th-TH"/>
        </w:rPr>
        <w:t xml:space="preserve"> following liver transplantation</w:t>
      </w:r>
      <w:r w:rsidRPr="00E5246E">
        <w:rPr>
          <w:rFonts w:ascii="Book Antiqua" w:hAnsi="Book Antiqua" w:hint="eastAsia"/>
          <w:b/>
          <w:szCs w:val="24"/>
          <w:lang w:eastAsia="zh-CN" w:bidi="th-TH"/>
        </w:rPr>
        <w:t>.</w:t>
      </w:r>
      <w:r w:rsidRPr="00E5246E">
        <w:rPr>
          <w:rFonts w:ascii="Book Antiqua" w:hAnsi="Book Antiqua" w:hint="eastAsia"/>
          <w:szCs w:val="24"/>
          <w:lang w:eastAsia="zh-CN" w:bidi="th-TH"/>
        </w:rPr>
        <w:t xml:space="preserve"> </w:t>
      </w:r>
      <w:r w:rsidRPr="00863E89">
        <w:rPr>
          <w:rFonts w:ascii="Book Antiqua" w:hAnsi="Book Antiqua" w:hint="eastAsia"/>
          <w:szCs w:val="24"/>
          <w:lang w:eastAsia="zh-CN" w:bidi="th-TH"/>
        </w:rPr>
        <w:t xml:space="preserve">AF: </w:t>
      </w:r>
      <w:r w:rsidRPr="00863E89">
        <w:rPr>
          <w:rFonts w:ascii="Book Antiqua" w:eastAsia="Cambria Math" w:hAnsi="Book Antiqua" w:cs="Times New Roman"/>
          <w:szCs w:val="24"/>
          <w:lang w:bidi="th-TH"/>
        </w:rPr>
        <w:t>Atrial fibrillation</w:t>
      </w:r>
      <w:r w:rsidRPr="00863E89">
        <w:rPr>
          <w:rFonts w:ascii="Book Antiqua" w:hAnsi="Book Antiqua" w:cs="Times New Roman" w:hint="eastAsia"/>
          <w:szCs w:val="24"/>
          <w:lang w:eastAsia="zh-CN" w:bidi="th-TH"/>
        </w:rPr>
        <w:t>.</w:t>
      </w:r>
    </w:p>
    <w:p w14:paraId="75CAE6F3" w14:textId="77777777" w:rsidR="0018300D" w:rsidRPr="004B10C8" w:rsidRDefault="0018300D" w:rsidP="004B10C8">
      <w:pPr>
        <w:spacing w:after="0" w:line="360" w:lineRule="auto"/>
        <w:jc w:val="both"/>
        <w:rPr>
          <w:rFonts w:ascii="Book Antiqua" w:hAnsi="Book Antiqua"/>
          <w:szCs w:val="24"/>
          <w:lang w:bidi="th-TH"/>
        </w:rPr>
      </w:pPr>
    </w:p>
    <w:p w14:paraId="040AE4C7" w14:textId="77777777" w:rsidR="0018300D" w:rsidRPr="004B10C8" w:rsidRDefault="0018300D" w:rsidP="004B10C8">
      <w:pPr>
        <w:spacing w:after="0" w:line="360" w:lineRule="auto"/>
        <w:jc w:val="both"/>
        <w:rPr>
          <w:rFonts w:ascii="Book Antiqua" w:hAnsi="Book Antiqua"/>
          <w:szCs w:val="24"/>
          <w:lang w:bidi="th-TH"/>
        </w:rPr>
      </w:pPr>
    </w:p>
    <w:p w14:paraId="30F75A5F" w14:textId="77777777" w:rsidR="0018300D" w:rsidRPr="004B10C8" w:rsidRDefault="0018300D" w:rsidP="004B10C8">
      <w:pPr>
        <w:spacing w:after="0" w:line="360" w:lineRule="auto"/>
        <w:jc w:val="both"/>
        <w:rPr>
          <w:rFonts w:ascii="Book Antiqua" w:hAnsi="Book Antiqua"/>
          <w:szCs w:val="24"/>
          <w:lang w:bidi="th-TH"/>
        </w:rPr>
      </w:pPr>
    </w:p>
    <w:p w14:paraId="1C52AB35" w14:textId="77777777" w:rsidR="0018300D" w:rsidRPr="004B10C8" w:rsidRDefault="0018300D" w:rsidP="004B10C8">
      <w:pPr>
        <w:spacing w:after="0" w:line="360" w:lineRule="auto"/>
        <w:jc w:val="both"/>
        <w:rPr>
          <w:rFonts w:ascii="Book Antiqua" w:hAnsi="Book Antiqua"/>
          <w:szCs w:val="24"/>
          <w:lang w:bidi="th-TH"/>
        </w:rPr>
      </w:pPr>
    </w:p>
    <w:p w14:paraId="2A7EC8AD" w14:textId="77777777" w:rsidR="0018300D" w:rsidRPr="004B10C8" w:rsidRDefault="0018300D" w:rsidP="004B10C8">
      <w:pPr>
        <w:spacing w:after="0" w:line="360" w:lineRule="auto"/>
        <w:jc w:val="both"/>
        <w:rPr>
          <w:rFonts w:ascii="Book Antiqua" w:hAnsi="Book Antiqua"/>
          <w:szCs w:val="24"/>
          <w:lang w:bidi="th-TH"/>
        </w:rPr>
      </w:pPr>
    </w:p>
    <w:p w14:paraId="5CE56612" w14:textId="77777777" w:rsidR="0018300D" w:rsidRPr="004B10C8" w:rsidRDefault="0018300D" w:rsidP="004B10C8">
      <w:pPr>
        <w:spacing w:after="0" w:line="360" w:lineRule="auto"/>
        <w:jc w:val="both"/>
        <w:rPr>
          <w:rFonts w:ascii="Book Antiqua" w:hAnsi="Book Antiqua"/>
          <w:szCs w:val="24"/>
          <w:lang w:bidi="th-TH"/>
        </w:rPr>
      </w:pPr>
    </w:p>
    <w:p w14:paraId="6789967B" w14:textId="77777777" w:rsidR="0018300D" w:rsidRPr="004B10C8" w:rsidRDefault="0018300D" w:rsidP="004B10C8">
      <w:pPr>
        <w:spacing w:after="0" w:line="360" w:lineRule="auto"/>
        <w:jc w:val="both"/>
        <w:rPr>
          <w:rFonts w:ascii="Book Antiqua" w:hAnsi="Book Antiqua"/>
          <w:szCs w:val="24"/>
          <w:lang w:bidi="th-TH"/>
        </w:rPr>
      </w:pPr>
    </w:p>
    <w:p w14:paraId="245ED3A3" w14:textId="77777777" w:rsidR="0018300D" w:rsidRPr="004B10C8" w:rsidRDefault="0018300D" w:rsidP="004B10C8">
      <w:pPr>
        <w:spacing w:after="0" w:line="360" w:lineRule="auto"/>
        <w:jc w:val="both"/>
        <w:rPr>
          <w:rFonts w:ascii="Book Antiqua" w:hAnsi="Book Antiqua"/>
          <w:szCs w:val="24"/>
          <w:lang w:bidi="th-TH"/>
        </w:rPr>
      </w:pPr>
    </w:p>
    <w:p w14:paraId="4DC1BD29" w14:textId="77777777" w:rsidR="008B711C" w:rsidRPr="004B10C8" w:rsidRDefault="008B711C" w:rsidP="004B10C8">
      <w:pPr>
        <w:spacing w:after="0" w:line="360" w:lineRule="auto"/>
        <w:jc w:val="both"/>
        <w:rPr>
          <w:rFonts w:ascii="Book Antiqua" w:hAnsi="Book Antiqua"/>
          <w:b/>
          <w:szCs w:val="24"/>
          <w:lang w:bidi="th-TH"/>
        </w:rPr>
      </w:pPr>
    </w:p>
    <w:p w14:paraId="1C829CB9" w14:textId="77777777" w:rsidR="008B711C" w:rsidRPr="004B10C8" w:rsidRDefault="008B711C" w:rsidP="004B10C8">
      <w:pPr>
        <w:spacing w:after="0" w:line="360" w:lineRule="auto"/>
        <w:jc w:val="both"/>
        <w:rPr>
          <w:rFonts w:ascii="Book Antiqua" w:hAnsi="Book Antiqua"/>
          <w:b/>
          <w:szCs w:val="24"/>
          <w:lang w:bidi="th-TH"/>
        </w:rPr>
      </w:pPr>
    </w:p>
    <w:p w14:paraId="59C31BFA" w14:textId="77777777" w:rsidR="008B711C" w:rsidRPr="004B10C8" w:rsidRDefault="008B711C" w:rsidP="004B10C8">
      <w:pPr>
        <w:spacing w:after="0" w:line="360" w:lineRule="auto"/>
        <w:jc w:val="both"/>
        <w:rPr>
          <w:rFonts w:ascii="Book Antiqua" w:hAnsi="Book Antiqua"/>
          <w:b/>
          <w:szCs w:val="24"/>
          <w:lang w:bidi="th-TH"/>
        </w:rPr>
      </w:pPr>
    </w:p>
    <w:p w14:paraId="2D153D8F" w14:textId="77777777" w:rsidR="008B711C" w:rsidRPr="004B10C8" w:rsidRDefault="008B711C" w:rsidP="004B10C8">
      <w:pPr>
        <w:spacing w:after="0" w:line="360" w:lineRule="auto"/>
        <w:jc w:val="both"/>
        <w:rPr>
          <w:rFonts w:ascii="Book Antiqua" w:hAnsi="Book Antiqua"/>
          <w:b/>
          <w:szCs w:val="24"/>
          <w:lang w:bidi="th-TH"/>
        </w:rPr>
      </w:pPr>
    </w:p>
    <w:p w14:paraId="22E75478" w14:textId="77777777" w:rsidR="008B711C" w:rsidRPr="004B10C8" w:rsidRDefault="008B711C" w:rsidP="004B10C8">
      <w:pPr>
        <w:spacing w:after="0" w:line="360" w:lineRule="auto"/>
        <w:jc w:val="both"/>
        <w:rPr>
          <w:rFonts w:ascii="Book Antiqua" w:hAnsi="Book Antiqua"/>
          <w:b/>
          <w:szCs w:val="24"/>
          <w:lang w:bidi="th-TH"/>
        </w:rPr>
      </w:pPr>
    </w:p>
    <w:p w14:paraId="1FA037F1" w14:textId="77777777" w:rsidR="008B711C" w:rsidRPr="004B10C8" w:rsidRDefault="008B711C" w:rsidP="004B10C8">
      <w:pPr>
        <w:spacing w:after="0" w:line="360" w:lineRule="auto"/>
        <w:jc w:val="both"/>
        <w:rPr>
          <w:rFonts w:ascii="Book Antiqua" w:hAnsi="Book Antiqua"/>
          <w:b/>
          <w:szCs w:val="24"/>
          <w:lang w:bidi="th-TH"/>
        </w:rPr>
      </w:pPr>
    </w:p>
    <w:p w14:paraId="11331A2B" w14:textId="682AFEE4" w:rsidR="0018300D" w:rsidRPr="004B10C8" w:rsidRDefault="0018300D" w:rsidP="004B10C8">
      <w:pPr>
        <w:spacing w:after="0" w:line="360" w:lineRule="auto"/>
        <w:jc w:val="both"/>
        <w:rPr>
          <w:rFonts w:ascii="Book Antiqua" w:hAnsi="Book Antiqua"/>
          <w:szCs w:val="24"/>
          <w:cs/>
          <w:lang w:bidi="th-TH"/>
        </w:rPr>
      </w:pPr>
      <w:r w:rsidRPr="004B10C8">
        <w:rPr>
          <w:rFonts w:ascii="Book Antiqua" w:hAnsi="Book Antiqua"/>
          <w:noProof/>
          <w:szCs w:val="24"/>
          <w:lang w:eastAsia="zh-CN"/>
        </w:rPr>
        <w:lastRenderedPageBreak/>
        <w:drawing>
          <wp:inline distT="0" distB="0" distL="0" distR="0" wp14:anchorId="54816CAF" wp14:editId="40ED367F">
            <wp:extent cx="5943600" cy="4637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12">
                      <a:extLst>
                        <a:ext uri="{28A0092B-C50C-407E-A947-70E740481C1C}">
                          <a14:useLocalDpi xmlns:a14="http://schemas.microsoft.com/office/drawing/2010/main" val="0"/>
                        </a:ext>
                      </a:extLst>
                    </a:blip>
                    <a:stretch>
                      <a:fillRect/>
                    </a:stretch>
                  </pic:blipFill>
                  <pic:spPr>
                    <a:xfrm>
                      <a:off x="0" y="0"/>
                      <a:ext cx="5943600" cy="4637405"/>
                    </a:xfrm>
                    <a:prstGeom prst="rect">
                      <a:avLst/>
                    </a:prstGeom>
                  </pic:spPr>
                </pic:pic>
              </a:graphicData>
            </a:graphic>
          </wp:inline>
        </w:drawing>
      </w:r>
    </w:p>
    <w:p w14:paraId="675084FE" w14:textId="77777777" w:rsidR="0018300D" w:rsidRPr="004B10C8" w:rsidRDefault="0018300D" w:rsidP="004B10C8">
      <w:pPr>
        <w:spacing w:after="0" w:line="360" w:lineRule="auto"/>
        <w:jc w:val="both"/>
        <w:rPr>
          <w:rFonts w:ascii="Book Antiqua" w:hAnsi="Book Antiqua"/>
          <w:b/>
          <w:szCs w:val="24"/>
          <w:lang w:bidi="th-TH"/>
        </w:rPr>
      </w:pPr>
    </w:p>
    <w:p w14:paraId="7AD8B750" w14:textId="03506549" w:rsidR="00E5246E" w:rsidRPr="00E5246E" w:rsidRDefault="00E5246E" w:rsidP="00E5246E">
      <w:pPr>
        <w:spacing w:after="0" w:line="360" w:lineRule="auto"/>
        <w:jc w:val="both"/>
        <w:rPr>
          <w:rFonts w:ascii="Book Antiqua" w:hAnsi="Book Antiqua" w:cs="Times New Roman"/>
          <w:b/>
          <w:szCs w:val="24"/>
        </w:rPr>
      </w:pPr>
      <w:r w:rsidRPr="00E5246E">
        <w:rPr>
          <w:rFonts w:ascii="Book Antiqua" w:hAnsi="Book Antiqua"/>
          <w:b/>
          <w:szCs w:val="24"/>
          <w:lang w:bidi="th-TH"/>
        </w:rPr>
        <w:t xml:space="preserve">Figure 4 </w:t>
      </w:r>
      <w:r w:rsidRPr="00E5246E">
        <w:rPr>
          <w:rFonts w:ascii="Book Antiqua" w:hAnsi="Book Antiqua" w:cs="Times New Roman"/>
          <w:b/>
          <w:szCs w:val="24"/>
        </w:rPr>
        <w:t xml:space="preserve">Meta-regression analysis showed no significant correlations between year of study and prevalence of pre-existing </w:t>
      </w:r>
      <w:r w:rsidRPr="00E5246E">
        <w:rPr>
          <w:rFonts w:ascii="Book Antiqua" w:eastAsia="Cambria Math" w:hAnsi="Book Antiqua" w:cs="Times New Roman"/>
          <w:b/>
          <w:szCs w:val="24"/>
          <w:lang w:bidi="th-TH"/>
        </w:rPr>
        <w:t>atrial fibrillation</w:t>
      </w:r>
      <w:r w:rsidRPr="00E5246E">
        <w:rPr>
          <w:rFonts w:ascii="Book Antiqua" w:hAnsi="Book Antiqua" w:cs="Times New Roman"/>
          <w:b/>
          <w:szCs w:val="24"/>
        </w:rPr>
        <w:t xml:space="preserve"> (</w:t>
      </w:r>
      <w:r w:rsidRPr="00E5246E">
        <w:rPr>
          <w:rFonts w:ascii="Book Antiqua" w:hAnsi="Book Antiqua" w:cs="Times New Roman"/>
          <w:b/>
          <w:i/>
          <w:szCs w:val="24"/>
        </w:rPr>
        <w:t>P</w:t>
      </w:r>
      <w:r w:rsidRPr="00E5246E">
        <w:rPr>
          <w:rFonts w:ascii="Book Antiqua" w:hAnsi="Book Antiqua" w:cs="Times New Roman"/>
          <w:b/>
          <w:szCs w:val="24"/>
        </w:rPr>
        <w:t xml:space="preserve"> =</w:t>
      </w:r>
      <w:r w:rsidRPr="00E5246E">
        <w:rPr>
          <w:rFonts w:ascii="Book Antiqua" w:hAnsi="Book Antiqua" w:cs="Times New Roman" w:hint="eastAsia"/>
          <w:b/>
          <w:szCs w:val="24"/>
          <w:lang w:eastAsia="zh-CN"/>
        </w:rPr>
        <w:t xml:space="preserve"> </w:t>
      </w:r>
      <w:r w:rsidRPr="00E5246E">
        <w:rPr>
          <w:rFonts w:ascii="Book Antiqua" w:hAnsi="Book Antiqua" w:cs="Times New Roman"/>
          <w:b/>
          <w:szCs w:val="24"/>
        </w:rPr>
        <w:t>0.08)</w:t>
      </w:r>
      <w:r w:rsidRPr="00E5246E">
        <w:rPr>
          <w:rFonts w:ascii="Book Antiqua" w:hAnsi="Book Antiqua" w:cs="Times New Roman" w:hint="eastAsia"/>
          <w:b/>
          <w:szCs w:val="24"/>
          <w:lang w:eastAsia="zh-CN"/>
        </w:rPr>
        <w:t>.</w:t>
      </w:r>
      <w:r w:rsidRPr="00E5246E">
        <w:rPr>
          <w:rFonts w:ascii="Book Antiqua" w:hAnsi="Book Antiqua" w:cs="Times New Roman"/>
          <w:b/>
          <w:szCs w:val="24"/>
        </w:rPr>
        <w:t xml:space="preserve"> </w:t>
      </w:r>
    </w:p>
    <w:p w14:paraId="170B02D5" w14:textId="77777777" w:rsidR="0018300D" w:rsidRPr="004B10C8" w:rsidRDefault="0018300D" w:rsidP="004B10C8">
      <w:pPr>
        <w:spacing w:after="0" w:line="360" w:lineRule="auto"/>
        <w:jc w:val="both"/>
        <w:rPr>
          <w:rFonts w:ascii="Book Antiqua" w:hAnsi="Book Antiqua"/>
          <w:b/>
          <w:szCs w:val="24"/>
          <w:lang w:bidi="th-TH"/>
        </w:rPr>
      </w:pPr>
    </w:p>
    <w:p w14:paraId="1C7850D7" w14:textId="77777777" w:rsidR="0018300D" w:rsidRPr="004B10C8" w:rsidRDefault="0018300D" w:rsidP="004B10C8">
      <w:pPr>
        <w:spacing w:after="0" w:line="360" w:lineRule="auto"/>
        <w:jc w:val="both"/>
        <w:rPr>
          <w:rFonts w:ascii="Book Antiqua" w:hAnsi="Book Antiqua"/>
          <w:b/>
          <w:szCs w:val="24"/>
          <w:lang w:bidi="th-TH"/>
        </w:rPr>
      </w:pPr>
    </w:p>
    <w:p w14:paraId="4EC20911" w14:textId="77777777" w:rsidR="0018300D" w:rsidRPr="004B10C8" w:rsidRDefault="0018300D" w:rsidP="004B10C8">
      <w:pPr>
        <w:spacing w:after="0" w:line="360" w:lineRule="auto"/>
        <w:jc w:val="both"/>
        <w:rPr>
          <w:rFonts w:ascii="Book Antiqua" w:hAnsi="Book Antiqua"/>
          <w:b/>
          <w:szCs w:val="24"/>
          <w:lang w:bidi="th-TH"/>
        </w:rPr>
      </w:pPr>
    </w:p>
    <w:p w14:paraId="03C371EF" w14:textId="77777777" w:rsidR="006140D9" w:rsidRPr="004B10C8" w:rsidRDefault="006140D9" w:rsidP="004B10C8">
      <w:pPr>
        <w:spacing w:after="0" w:line="360" w:lineRule="auto"/>
        <w:jc w:val="both"/>
        <w:rPr>
          <w:rFonts w:ascii="Book Antiqua" w:hAnsi="Book Antiqua"/>
          <w:b/>
          <w:szCs w:val="24"/>
          <w:lang w:bidi="th-TH"/>
        </w:rPr>
      </w:pPr>
    </w:p>
    <w:p w14:paraId="7BF693EB" w14:textId="77777777" w:rsidR="006140D9" w:rsidRPr="004B10C8" w:rsidRDefault="006140D9" w:rsidP="004B10C8">
      <w:pPr>
        <w:spacing w:after="0" w:line="360" w:lineRule="auto"/>
        <w:jc w:val="both"/>
        <w:rPr>
          <w:rFonts w:ascii="Book Antiqua" w:hAnsi="Book Antiqua"/>
          <w:b/>
          <w:szCs w:val="24"/>
          <w:lang w:bidi="th-TH"/>
        </w:rPr>
      </w:pPr>
    </w:p>
    <w:p w14:paraId="3D95A41E" w14:textId="77777777" w:rsidR="006140D9" w:rsidRPr="004B10C8" w:rsidRDefault="006140D9" w:rsidP="004B10C8">
      <w:pPr>
        <w:spacing w:after="0" w:line="360" w:lineRule="auto"/>
        <w:jc w:val="both"/>
        <w:rPr>
          <w:rFonts w:ascii="Book Antiqua" w:hAnsi="Book Antiqua"/>
          <w:b/>
          <w:szCs w:val="24"/>
          <w:lang w:bidi="th-TH"/>
        </w:rPr>
      </w:pPr>
    </w:p>
    <w:p w14:paraId="30C5F595" w14:textId="77777777" w:rsidR="006140D9" w:rsidRPr="004B10C8" w:rsidRDefault="006140D9" w:rsidP="004B10C8">
      <w:pPr>
        <w:spacing w:after="0" w:line="360" w:lineRule="auto"/>
        <w:jc w:val="both"/>
        <w:rPr>
          <w:rFonts w:ascii="Book Antiqua" w:hAnsi="Book Antiqua"/>
          <w:b/>
          <w:szCs w:val="24"/>
          <w:lang w:bidi="th-TH"/>
        </w:rPr>
      </w:pPr>
    </w:p>
    <w:p w14:paraId="356B1113" w14:textId="77777777" w:rsidR="006140D9" w:rsidRPr="004B10C8" w:rsidRDefault="006140D9" w:rsidP="004B10C8">
      <w:pPr>
        <w:spacing w:after="0" w:line="360" w:lineRule="auto"/>
        <w:jc w:val="both"/>
        <w:rPr>
          <w:rFonts w:ascii="Book Antiqua" w:hAnsi="Book Antiqua"/>
          <w:b/>
          <w:szCs w:val="24"/>
          <w:lang w:bidi="th-TH"/>
        </w:rPr>
      </w:pPr>
    </w:p>
    <w:p w14:paraId="677AC55D" w14:textId="77777777" w:rsidR="006140D9" w:rsidRPr="004B10C8" w:rsidRDefault="006140D9" w:rsidP="004B10C8">
      <w:pPr>
        <w:spacing w:after="0" w:line="360" w:lineRule="auto"/>
        <w:jc w:val="both"/>
        <w:rPr>
          <w:rFonts w:ascii="Book Antiqua" w:hAnsi="Book Antiqua"/>
          <w:b/>
          <w:szCs w:val="24"/>
          <w:lang w:bidi="th-TH"/>
        </w:rPr>
      </w:pPr>
    </w:p>
    <w:p w14:paraId="6BF27B37" w14:textId="77777777" w:rsidR="006140D9" w:rsidRPr="004B10C8" w:rsidRDefault="006140D9" w:rsidP="004B10C8">
      <w:pPr>
        <w:spacing w:after="0" w:line="360" w:lineRule="auto"/>
        <w:jc w:val="both"/>
        <w:rPr>
          <w:rFonts w:ascii="Book Antiqua" w:hAnsi="Book Antiqua"/>
          <w:b/>
          <w:szCs w:val="24"/>
          <w:lang w:bidi="th-TH"/>
        </w:rPr>
      </w:pPr>
    </w:p>
    <w:p w14:paraId="04E2BD87" w14:textId="15FAF203" w:rsidR="0018300D" w:rsidRPr="004B10C8" w:rsidRDefault="0018300D" w:rsidP="004B10C8">
      <w:pPr>
        <w:spacing w:after="0" w:line="360" w:lineRule="auto"/>
        <w:jc w:val="both"/>
        <w:rPr>
          <w:rFonts w:ascii="Book Antiqua" w:hAnsi="Book Antiqua" w:cs="Times New Roman"/>
          <w:szCs w:val="24"/>
        </w:rPr>
      </w:pPr>
      <w:r w:rsidRPr="004B10C8">
        <w:rPr>
          <w:rFonts w:ascii="Book Antiqua" w:hAnsi="Book Antiqua" w:cs="Times New Roman"/>
          <w:noProof/>
          <w:szCs w:val="24"/>
          <w:lang w:eastAsia="zh-CN"/>
        </w:rPr>
        <w:lastRenderedPageBreak/>
        <w:drawing>
          <wp:inline distT="0" distB="0" distL="0" distR="0" wp14:anchorId="572314C3" wp14:editId="1B0261DD">
            <wp:extent cx="5943600" cy="4456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tif"/>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6430"/>
                    </a:xfrm>
                    <a:prstGeom prst="rect">
                      <a:avLst/>
                    </a:prstGeom>
                  </pic:spPr>
                </pic:pic>
              </a:graphicData>
            </a:graphic>
          </wp:inline>
        </w:drawing>
      </w:r>
    </w:p>
    <w:p w14:paraId="4DB7F145" w14:textId="42B26A02" w:rsidR="00477986" w:rsidRPr="004B10C8" w:rsidRDefault="00477986" w:rsidP="004B10C8">
      <w:pPr>
        <w:spacing w:after="0" w:line="360" w:lineRule="auto"/>
        <w:jc w:val="both"/>
        <w:rPr>
          <w:rFonts w:ascii="Book Antiqua" w:hAnsi="Book Antiqua"/>
          <w:bCs/>
          <w:szCs w:val="24"/>
          <w:lang w:bidi="th-TH"/>
        </w:rPr>
      </w:pPr>
    </w:p>
    <w:p w14:paraId="24678276" w14:textId="77777777" w:rsidR="00E5246E" w:rsidRPr="00E5246E" w:rsidRDefault="00E5246E" w:rsidP="00E5246E">
      <w:pPr>
        <w:spacing w:after="0" w:line="360" w:lineRule="auto"/>
        <w:jc w:val="both"/>
        <w:rPr>
          <w:rFonts w:ascii="Book Antiqua" w:hAnsi="Book Antiqua" w:cs="Times New Roman"/>
          <w:b/>
          <w:szCs w:val="24"/>
          <w:lang w:eastAsia="zh-CN"/>
        </w:rPr>
      </w:pPr>
      <w:r w:rsidRPr="00E5246E">
        <w:rPr>
          <w:rFonts w:ascii="Book Antiqua" w:hAnsi="Book Antiqua"/>
          <w:b/>
          <w:szCs w:val="24"/>
          <w:lang w:bidi="th-TH"/>
        </w:rPr>
        <w:t xml:space="preserve">Figure 5 </w:t>
      </w:r>
      <w:r w:rsidRPr="00E5246E">
        <w:rPr>
          <w:rFonts w:ascii="Book Antiqua" w:hAnsi="Book Antiqua" w:cs="Times New Roman"/>
          <w:b/>
          <w:szCs w:val="24"/>
        </w:rPr>
        <w:t xml:space="preserve">Meta-regression analysis showed no significant correlations between year of study and incidence of post-operative </w:t>
      </w:r>
      <w:r w:rsidRPr="00E5246E">
        <w:rPr>
          <w:rFonts w:ascii="Book Antiqua" w:eastAsia="Cambria Math" w:hAnsi="Book Antiqua" w:cs="Times New Roman"/>
          <w:b/>
          <w:szCs w:val="24"/>
          <w:lang w:bidi="th-TH"/>
        </w:rPr>
        <w:t>atrial fibrillation</w:t>
      </w:r>
      <w:r w:rsidRPr="00E5246E">
        <w:rPr>
          <w:rFonts w:ascii="Book Antiqua" w:hAnsi="Book Antiqua" w:cs="Times New Roman"/>
          <w:b/>
          <w:szCs w:val="24"/>
        </w:rPr>
        <w:t xml:space="preserve"> after liver transplantation (</w:t>
      </w:r>
      <w:r w:rsidRPr="00E5246E">
        <w:rPr>
          <w:rFonts w:ascii="Book Antiqua" w:hAnsi="Book Antiqua" w:cs="Times New Roman"/>
          <w:b/>
          <w:i/>
          <w:szCs w:val="24"/>
        </w:rPr>
        <w:t>P</w:t>
      </w:r>
      <w:r>
        <w:rPr>
          <w:rFonts w:ascii="Book Antiqua" w:hAnsi="Book Antiqua" w:cs="Times New Roman"/>
          <w:b/>
          <w:szCs w:val="24"/>
        </w:rPr>
        <w:t xml:space="preserve"> =0.54)</w:t>
      </w:r>
      <w:r w:rsidRPr="00E5246E">
        <w:rPr>
          <w:rFonts w:ascii="Book Antiqua" w:hAnsi="Book Antiqua" w:cs="Times New Roman" w:hint="eastAsia"/>
          <w:b/>
          <w:szCs w:val="24"/>
          <w:lang w:eastAsia="zh-CN"/>
        </w:rPr>
        <w:t>.</w:t>
      </w:r>
    </w:p>
    <w:p w14:paraId="6BCBA980" w14:textId="2B354813" w:rsidR="000B3D68" w:rsidRPr="004B10C8" w:rsidRDefault="000B3D68" w:rsidP="004B10C8">
      <w:pPr>
        <w:spacing w:after="0" w:line="360" w:lineRule="auto"/>
        <w:jc w:val="both"/>
        <w:rPr>
          <w:rFonts w:ascii="Book Antiqua" w:hAnsi="Book Antiqua"/>
          <w:szCs w:val="24"/>
          <w:lang w:bidi="th-TH"/>
        </w:rPr>
      </w:pPr>
    </w:p>
    <w:p w14:paraId="142EE05F" w14:textId="77777777" w:rsidR="00F4131E" w:rsidRPr="004B10C8" w:rsidRDefault="00F4131E" w:rsidP="004B10C8">
      <w:pPr>
        <w:spacing w:after="0" w:line="360" w:lineRule="auto"/>
        <w:jc w:val="both"/>
        <w:rPr>
          <w:rFonts w:ascii="Book Antiqua" w:hAnsi="Book Antiqua"/>
          <w:b/>
          <w:szCs w:val="24"/>
          <w:lang w:bidi="th-TH"/>
        </w:rPr>
      </w:pPr>
    </w:p>
    <w:p w14:paraId="6562656A" w14:textId="77777777" w:rsidR="00F4131E" w:rsidRPr="004B10C8" w:rsidRDefault="00F4131E" w:rsidP="004B10C8">
      <w:pPr>
        <w:spacing w:after="0" w:line="360" w:lineRule="auto"/>
        <w:jc w:val="both"/>
        <w:rPr>
          <w:rFonts w:ascii="Book Antiqua" w:hAnsi="Book Antiqua"/>
          <w:b/>
          <w:szCs w:val="24"/>
          <w:lang w:bidi="th-TH"/>
        </w:rPr>
      </w:pPr>
    </w:p>
    <w:p w14:paraId="4FC16A64" w14:textId="77777777" w:rsidR="00F4131E" w:rsidRPr="004B10C8" w:rsidRDefault="00F4131E" w:rsidP="004B10C8">
      <w:pPr>
        <w:spacing w:after="0" w:line="360" w:lineRule="auto"/>
        <w:jc w:val="both"/>
        <w:rPr>
          <w:rFonts w:ascii="Book Antiqua" w:hAnsi="Book Antiqua"/>
          <w:b/>
          <w:szCs w:val="24"/>
          <w:lang w:bidi="th-TH"/>
        </w:rPr>
        <w:sectPr w:rsidR="00F4131E" w:rsidRPr="004B10C8" w:rsidSect="00477986">
          <w:pgSz w:w="12240" w:h="15840"/>
          <w:pgMar w:top="1440" w:right="1440" w:bottom="1440" w:left="1440" w:header="720" w:footer="720" w:gutter="0"/>
          <w:cols w:space="720"/>
          <w:docGrid w:linePitch="360"/>
        </w:sectPr>
      </w:pPr>
    </w:p>
    <w:p w14:paraId="39CEA55B" w14:textId="0454DA08" w:rsidR="00916874" w:rsidRPr="004B10C8" w:rsidRDefault="00F4131E" w:rsidP="004B10C8">
      <w:pPr>
        <w:spacing w:after="0" w:line="360" w:lineRule="auto"/>
        <w:jc w:val="both"/>
        <w:rPr>
          <w:rFonts w:ascii="Book Antiqua" w:hAnsi="Book Antiqua"/>
          <w:szCs w:val="24"/>
          <w:lang w:bidi="th-TH"/>
        </w:rPr>
      </w:pPr>
      <w:r w:rsidRPr="004B10C8">
        <w:rPr>
          <w:rFonts w:ascii="Book Antiqua" w:hAnsi="Book Antiqua" w:cs="Arial"/>
          <w:b/>
          <w:noProof/>
          <w:szCs w:val="24"/>
          <w:lang w:eastAsia="zh-CN"/>
        </w:rPr>
        <w:lastRenderedPageBreak/>
        <mc:AlternateContent>
          <mc:Choice Requires="wpg">
            <w:drawing>
              <wp:anchor distT="0" distB="0" distL="114300" distR="114300" simplePos="0" relativeHeight="251659264" behindDoc="0" locked="0" layoutInCell="1" allowOverlap="1" wp14:anchorId="10F8C99A" wp14:editId="7548D811">
                <wp:simplePos x="0" y="0"/>
                <wp:positionH relativeFrom="column">
                  <wp:posOffset>-28575</wp:posOffset>
                </wp:positionH>
                <wp:positionV relativeFrom="paragraph">
                  <wp:posOffset>154305</wp:posOffset>
                </wp:positionV>
                <wp:extent cx="9144000" cy="5045580"/>
                <wp:effectExtent l="0" t="0" r="0" b="22225"/>
                <wp:wrapNone/>
                <wp:docPr id="94" name="Group 1"/>
                <wp:cNvGraphicFramePr/>
                <a:graphic xmlns:a="http://schemas.openxmlformats.org/drawingml/2006/main">
                  <a:graphicData uri="http://schemas.microsoft.com/office/word/2010/wordprocessingGroup">
                    <wpg:wgp>
                      <wpg:cNvGrpSpPr/>
                      <wpg:grpSpPr>
                        <a:xfrm>
                          <a:off x="0" y="0"/>
                          <a:ext cx="9144000" cy="5045580"/>
                          <a:chOff x="0" y="0"/>
                          <a:chExt cx="9144000" cy="5045580"/>
                        </a:xfrm>
                      </wpg:grpSpPr>
                      <wps:wsp>
                        <wps:cNvPr id="95" name="Line 67"/>
                        <wps:cNvCnPr/>
                        <wps:spPr bwMode="auto">
                          <a:xfrm>
                            <a:off x="3490913" y="1270000"/>
                            <a:ext cx="0" cy="0"/>
                          </a:xfrm>
                          <a:prstGeom prst="line">
                            <a:avLst/>
                          </a:prstGeom>
                          <a:noFill/>
                          <a:ln w="12700">
                            <a:solidFill>
                              <a:schemeClr val="accent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96" name="AutoShape 93"/>
                        <wps:cNvSpPr>
                          <a:spLocks noChangeArrowheads="1"/>
                        </wps:cNvSpPr>
                        <wps:spPr bwMode="auto">
                          <a:xfrm>
                            <a:off x="3652630" y="4715545"/>
                            <a:ext cx="1758471" cy="330035"/>
                          </a:xfrm>
                          <a:prstGeom prst="roundRect">
                            <a:avLst>
                              <a:gd name="adj" fmla="val 16667"/>
                            </a:avLst>
                          </a:prstGeom>
                          <a:solidFill>
                            <a:srgbClr val="EFF7FF"/>
                          </a:solidFill>
                          <a:ln w="22225">
                            <a:solidFill>
                              <a:schemeClr val="accent2"/>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CF5B07A"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Liver Transplantation</w:t>
                              </w:r>
                            </w:p>
                          </w:txbxContent>
                        </wps:txbx>
                        <wps:bodyPr wrap="none" anchor="ctr"/>
                      </wps:wsp>
                      <wps:wsp>
                        <wps:cNvPr id="97" name="AutoShape 94"/>
                        <wps:cNvSpPr>
                          <a:spLocks noChangeArrowheads="1"/>
                        </wps:cNvSpPr>
                        <wps:spPr bwMode="auto">
                          <a:xfrm>
                            <a:off x="2913613" y="3199098"/>
                            <a:ext cx="1432939" cy="489072"/>
                          </a:xfrm>
                          <a:prstGeom prst="roundRect">
                            <a:avLst>
                              <a:gd name="adj" fmla="val 16667"/>
                            </a:avLst>
                          </a:prstGeom>
                          <a:solidFill>
                            <a:srgbClr val="EFF7FF"/>
                          </a:solidFill>
                          <a:ln w="22225">
                            <a:solidFill>
                              <a:schemeClr val="accent2"/>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8802BA3"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 xml:space="preserve">De novo NAFLD </w:t>
                              </w:r>
                            </w:p>
                          </w:txbxContent>
                        </wps:txbx>
                        <wps:bodyPr wrap="none" anchor="ctr"/>
                      </wps:wsp>
                      <wps:wsp>
                        <wps:cNvPr id="98" name="Text Box 103"/>
                        <wps:cNvSpPr txBox="1">
                          <a:spLocks noChangeArrowheads="1"/>
                        </wps:cNvSpPr>
                        <wps:spPr bwMode="auto">
                          <a:xfrm>
                            <a:off x="0" y="0"/>
                            <a:ext cx="9144000" cy="5956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5816D4AB" w14:textId="77777777" w:rsidR="00E84905" w:rsidRDefault="00E84905" w:rsidP="00F4131E">
                              <w:pPr>
                                <w:pStyle w:val="NormalWeb"/>
                                <w:spacing w:before="264" w:beforeAutospacing="0" w:after="0" w:afterAutospacing="0"/>
                                <w:jc w:val="center"/>
                                <w:textAlignment w:val="baseline"/>
                              </w:pPr>
                              <w:r>
                                <w:rPr>
                                  <w:rFonts w:ascii="Book Antiqua" w:hAnsi="Book Antiqua" w:cstheme="minorBidi"/>
                                  <w:b/>
                                  <w:bCs/>
                                  <w:color w:val="000000" w:themeColor="text1"/>
                                  <w:kern w:val="24"/>
                                  <w:sz w:val="44"/>
                                  <w:szCs w:val="44"/>
                                </w:rPr>
                                <w:t>Pathophysiology: Liver Transplantation and Atrial Fibrillation</w:t>
                              </w:r>
                            </w:p>
                          </w:txbxContent>
                        </wps:txbx>
                        <wps:bodyPr>
                          <a:spAutoFit/>
                        </wps:bodyPr>
                      </wps:wsp>
                      <wps:wsp>
                        <wps:cNvPr id="99" name="AutoShape 113"/>
                        <wps:cNvCnPr>
                          <a:cxnSpLocks noChangeShapeType="1"/>
                        </wps:cNvCnPr>
                        <wps:spPr bwMode="auto">
                          <a:xfrm flipH="1" flipV="1">
                            <a:off x="3614530" y="3758369"/>
                            <a:ext cx="662610" cy="911052"/>
                          </a:xfrm>
                          <a:prstGeom prst="straightConnector1">
                            <a:avLst/>
                          </a:prstGeom>
                          <a:noFill/>
                          <a:ln w="9525">
                            <a:solidFill>
                              <a:schemeClr val="tx1"/>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00" name="AutoShape 125"/>
                        <wps:cNvCnPr>
                          <a:cxnSpLocks noChangeShapeType="1"/>
                          <a:stCxn id="111" idx="0"/>
                        </wps:cNvCnPr>
                        <wps:spPr bwMode="auto">
                          <a:xfrm flipH="1" flipV="1">
                            <a:off x="4544080" y="1229932"/>
                            <a:ext cx="853592" cy="949705"/>
                          </a:xfrm>
                          <a:prstGeom prst="straightConnector1">
                            <a:avLst/>
                          </a:prstGeom>
                          <a:noFill/>
                          <a:ln w="9525">
                            <a:solidFill>
                              <a:schemeClr val="tx1"/>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01" name="AutoShape 126"/>
                        <wps:cNvSpPr>
                          <a:spLocks noChangeArrowheads="1"/>
                        </wps:cNvSpPr>
                        <wps:spPr bwMode="auto">
                          <a:xfrm>
                            <a:off x="3752850" y="731675"/>
                            <a:ext cx="1483786" cy="388443"/>
                          </a:xfrm>
                          <a:prstGeom prst="roundRect">
                            <a:avLst>
                              <a:gd name="adj" fmla="val 16667"/>
                            </a:avLst>
                          </a:prstGeom>
                          <a:solidFill>
                            <a:srgbClr val="EFF7FF"/>
                          </a:solidFill>
                          <a:ln w="22225">
                            <a:solidFill>
                              <a:schemeClr val="accent2"/>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EE996C2"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Atrial Fibrillation</w:t>
                              </w:r>
                            </w:p>
                          </w:txbxContent>
                        </wps:txbx>
                        <wps:bodyPr wrap="none" anchor="ctr"/>
                      </wps:wsp>
                      <wps:wsp>
                        <wps:cNvPr id="102" name="AutoShape 88"/>
                        <wps:cNvSpPr>
                          <a:spLocks noChangeArrowheads="1"/>
                        </wps:cNvSpPr>
                        <wps:spPr bwMode="auto">
                          <a:xfrm>
                            <a:off x="104774" y="2254128"/>
                            <a:ext cx="2437607" cy="1099889"/>
                          </a:xfrm>
                          <a:prstGeom prst="roundRect">
                            <a:avLst>
                              <a:gd name="adj" fmla="val 16667"/>
                            </a:avLst>
                          </a:prstGeom>
                          <a:solidFill>
                            <a:srgbClr val="EFF7FF"/>
                          </a:solidFill>
                          <a:ln w="22225">
                            <a:solidFill>
                              <a:schemeClr val="accent2"/>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2498D3B"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Perioperative Challenge</w:t>
                              </w:r>
                            </w:p>
                            <w:p w14:paraId="3ABBFAE8" w14:textId="77777777" w:rsidR="00E84905" w:rsidRDefault="00E84905" w:rsidP="007F5859">
                              <w:pPr>
                                <w:pStyle w:val="ListParagraph"/>
                                <w:widowControl/>
                                <w:numPr>
                                  <w:ilvl w:val="0"/>
                                  <w:numId w:val="6"/>
                                </w:numPr>
                                <w:tabs>
                                  <w:tab w:val="clear" w:pos="720"/>
                                  <w:tab w:val="num" w:pos="360"/>
                                </w:tabs>
                                <w:ind w:left="360" w:firstLineChars="0"/>
                                <w:contextualSpacing/>
                                <w:jc w:val="left"/>
                                <w:textAlignment w:val="baseline"/>
                                <w:rPr>
                                  <w:rFonts w:eastAsia="Times New Roman"/>
                                </w:rPr>
                              </w:pPr>
                              <w:r>
                                <w:rPr>
                                  <w:rFonts w:ascii="Book Antiqua" w:hAnsi="Book Antiqua"/>
                                  <w:b/>
                                  <w:bCs/>
                                  <w:color w:val="000000" w:themeColor="text1"/>
                                  <w:kern w:val="24"/>
                                </w:rPr>
                                <w:t>Hemodynamic change</w:t>
                              </w:r>
                            </w:p>
                            <w:p w14:paraId="58957464" w14:textId="77777777" w:rsidR="00E84905" w:rsidRDefault="00E84905" w:rsidP="007F5859">
                              <w:pPr>
                                <w:pStyle w:val="ListParagraph"/>
                                <w:widowControl/>
                                <w:numPr>
                                  <w:ilvl w:val="0"/>
                                  <w:numId w:val="6"/>
                                </w:numPr>
                                <w:tabs>
                                  <w:tab w:val="clear" w:pos="720"/>
                                  <w:tab w:val="num" w:pos="360"/>
                                </w:tabs>
                                <w:ind w:left="360" w:firstLineChars="0"/>
                                <w:contextualSpacing/>
                                <w:jc w:val="left"/>
                                <w:textAlignment w:val="baseline"/>
                                <w:rPr>
                                  <w:rFonts w:eastAsia="Times New Roman"/>
                                </w:rPr>
                              </w:pPr>
                              <w:r>
                                <w:rPr>
                                  <w:rFonts w:ascii="Book Antiqua" w:hAnsi="Book Antiqua"/>
                                  <w:b/>
                                  <w:bCs/>
                                  <w:color w:val="000000" w:themeColor="text1"/>
                                  <w:kern w:val="24"/>
                                </w:rPr>
                                <w:t>Inotropic support</w:t>
                              </w:r>
                            </w:p>
                            <w:p w14:paraId="06BF0BFC" w14:textId="03393D9E" w:rsidR="00E84905" w:rsidRPr="007F5859" w:rsidRDefault="00E84905" w:rsidP="007F5859">
                              <w:pPr>
                                <w:pStyle w:val="ListParagraph"/>
                                <w:widowControl/>
                                <w:numPr>
                                  <w:ilvl w:val="0"/>
                                  <w:numId w:val="6"/>
                                </w:numPr>
                                <w:tabs>
                                  <w:tab w:val="clear" w:pos="720"/>
                                  <w:tab w:val="num" w:pos="360"/>
                                </w:tabs>
                                <w:ind w:left="360" w:firstLineChars="0"/>
                                <w:contextualSpacing/>
                                <w:jc w:val="left"/>
                                <w:textAlignment w:val="baseline"/>
                                <w:rPr>
                                  <w:rFonts w:eastAsia="Times New Roman"/>
                                </w:rPr>
                              </w:pPr>
                              <w:r>
                                <w:rPr>
                                  <w:rFonts w:ascii="Book Antiqua" w:hAnsi="Book Antiqua"/>
                                  <w:b/>
                                  <w:bCs/>
                                  <w:color w:val="000000" w:themeColor="text1"/>
                                  <w:kern w:val="24"/>
                                </w:rPr>
                                <w:t xml:space="preserve">Cirrhosis-specific heart </w:t>
                              </w:r>
                              <w:r w:rsidRPr="007F5859">
                                <w:rPr>
                                  <w:rFonts w:ascii="Book Antiqua" w:hAnsi="Book Antiqua"/>
                                  <w:b/>
                                  <w:bCs/>
                                  <w:color w:val="000000" w:themeColor="text1"/>
                                  <w:kern w:val="24"/>
                                </w:rPr>
                                <w:t>disease</w:t>
                              </w:r>
                            </w:p>
                          </w:txbxContent>
                        </wps:txbx>
                        <wps:bodyPr wrap="none" anchor="ctr"/>
                      </wps:wsp>
                      <wps:wsp>
                        <wps:cNvPr id="103" name="AutoShape 88"/>
                        <wps:cNvSpPr>
                          <a:spLocks noChangeArrowheads="1"/>
                        </wps:cNvSpPr>
                        <wps:spPr bwMode="auto">
                          <a:xfrm>
                            <a:off x="7180813" y="2439454"/>
                            <a:ext cx="1898797" cy="1073146"/>
                          </a:xfrm>
                          <a:prstGeom prst="roundRect">
                            <a:avLst>
                              <a:gd name="adj" fmla="val 16667"/>
                            </a:avLst>
                          </a:prstGeom>
                          <a:solidFill>
                            <a:srgbClr val="EFF7FF"/>
                          </a:solidFill>
                          <a:ln w="22225">
                            <a:solidFill>
                              <a:schemeClr val="accent2"/>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A3B7FE9" w14:textId="022F16CC"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Preexisting risk factors</w:t>
                              </w:r>
                            </w:p>
                            <w:p w14:paraId="07A704C9" w14:textId="77777777" w:rsidR="00E84905" w:rsidRDefault="00E84905" w:rsidP="00F4131E">
                              <w:pPr>
                                <w:pStyle w:val="ListParagraph"/>
                                <w:widowControl/>
                                <w:numPr>
                                  <w:ilvl w:val="0"/>
                                  <w:numId w:val="7"/>
                                </w:numPr>
                                <w:ind w:firstLineChars="0"/>
                                <w:contextualSpacing/>
                                <w:jc w:val="left"/>
                                <w:textAlignment w:val="baseline"/>
                                <w:rPr>
                                  <w:rFonts w:eastAsia="Times New Roman"/>
                                </w:rPr>
                              </w:pPr>
                              <w:r>
                                <w:rPr>
                                  <w:rFonts w:ascii="Book Antiqua" w:hAnsi="Book Antiqua"/>
                                  <w:b/>
                                  <w:bCs/>
                                  <w:color w:val="000000" w:themeColor="text1"/>
                                  <w:kern w:val="24"/>
                                  <w:szCs w:val="21"/>
                                </w:rPr>
                                <w:t>LVH</w:t>
                              </w:r>
                            </w:p>
                            <w:p w14:paraId="2D6F3F27" w14:textId="77777777" w:rsidR="00E84905" w:rsidRDefault="00E84905" w:rsidP="00F4131E">
                              <w:pPr>
                                <w:pStyle w:val="ListParagraph"/>
                                <w:widowControl/>
                                <w:numPr>
                                  <w:ilvl w:val="0"/>
                                  <w:numId w:val="7"/>
                                </w:numPr>
                                <w:ind w:firstLineChars="0"/>
                                <w:contextualSpacing/>
                                <w:jc w:val="left"/>
                                <w:textAlignment w:val="baseline"/>
                                <w:rPr>
                                  <w:rFonts w:eastAsia="Times New Roman"/>
                                </w:rPr>
                              </w:pPr>
                              <w:r>
                                <w:rPr>
                                  <w:rFonts w:ascii="Book Antiqua" w:hAnsi="Book Antiqua"/>
                                  <w:b/>
                                  <w:bCs/>
                                  <w:color w:val="000000" w:themeColor="text1"/>
                                  <w:kern w:val="24"/>
                                  <w:szCs w:val="21"/>
                                </w:rPr>
                                <w:t>Stroke</w:t>
                              </w:r>
                            </w:p>
                            <w:p w14:paraId="1FD6947C" w14:textId="77777777" w:rsidR="00E84905" w:rsidRDefault="00E84905" w:rsidP="00F4131E">
                              <w:pPr>
                                <w:pStyle w:val="ListParagraph"/>
                                <w:widowControl/>
                                <w:numPr>
                                  <w:ilvl w:val="0"/>
                                  <w:numId w:val="7"/>
                                </w:numPr>
                                <w:ind w:firstLineChars="0"/>
                                <w:contextualSpacing/>
                                <w:jc w:val="left"/>
                                <w:textAlignment w:val="baseline"/>
                                <w:rPr>
                                  <w:rFonts w:eastAsia="Times New Roman"/>
                                </w:rPr>
                              </w:pPr>
                              <w:r>
                                <w:rPr>
                                  <w:rFonts w:ascii="Book Antiqua" w:hAnsi="Book Antiqua"/>
                                  <w:b/>
                                  <w:bCs/>
                                  <w:color w:val="000000" w:themeColor="text1"/>
                                  <w:kern w:val="24"/>
                                  <w:szCs w:val="21"/>
                                </w:rPr>
                                <w:t>Heart failure</w:t>
                              </w:r>
                            </w:p>
                            <w:p w14:paraId="060B204F" w14:textId="77777777" w:rsidR="00E84905" w:rsidRDefault="00E84905" w:rsidP="00F4131E">
                              <w:pPr>
                                <w:pStyle w:val="ListParagraph"/>
                                <w:widowControl/>
                                <w:numPr>
                                  <w:ilvl w:val="0"/>
                                  <w:numId w:val="7"/>
                                </w:numPr>
                                <w:ind w:firstLineChars="0"/>
                                <w:contextualSpacing/>
                                <w:jc w:val="left"/>
                                <w:textAlignment w:val="baseline"/>
                                <w:rPr>
                                  <w:rFonts w:eastAsia="Times New Roman"/>
                                </w:rPr>
                              </w:pPr>
                              <w:r>
                                <w:rPr>
                                  <w:rFonts w:ascii="Book Antiqua" w:hAnsi="Book Antiqua"/>
                                  <w:b/>
                                  <w:bCs/>
                                  <w:color w:val="000000" w:themeColor="text1"/>
                                  <w:kern w:val="24"/>
                                  <w:szCs w:val="21"/>
                                </w:rPr>
                                <w:t>DM, Obesity</w:t>
                              </w:r>
                            </w:p>
                          </w:txbxContent>
                        </wps:txbx>
                        <wps:bodyPr wrap="none" anchor="ctr"/>
                      </wps:wsp>
                      <wps:wsp>
                        <wps:cNvPr id="104" name="AutoShape 105"/>
                        <wps:cNvCnPr>
                          <a:cxnSpLocks noChangeShapeType="1"/>
                        </wps:cNvCnPr>
                        <wps:spPr bwMode="auto">
                          <a:xfrm flipV="1">
                            <a:off x="2162175" y="1181334"/>
                            <a:ext cx="1542117" cy="971316"/>
                          </a:xfrm>
                          <a:prstGeom prst="straightConnector1">
                            <a:avLst/>
                          </a:prstGeom>
                          <a:noFill/>
                          <a:ln w="9525">
                            <a:solidFill>
                              <a:schemeClr val="tx1"/>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05" name="AutoShape 105"/>
                        <wps:cNvCnPr>
                          <a:cxnSpLocks noChangeShapeType="1"/>
                        </wps:cNvCnPr>
                        <wps:spPr bwMode="auto">
                          <a:xfrm flipH="1" flipV="1">
                            <a:off x="1939200" y="3545995"/>
                            <a:ext cx="1504917" cy="1042433"/>
                          </a:xfrm>
                          <a:prstGeom prst="straightConnector1">
                            <a:avLst/>
                          </a:prstGeom>
                          <a:noFill/>
                          <a:ln w="9525">
                            <a:solidFill>
                              <a:schemeClr val="tx1"/>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06" name="AutoShape 105"/>
                        <wps:cNvCnPr>
                          <a:cxnSpLocks noChangeShapeType="1"/>
                        </wps:cNvCnPr>
                        <wps:spPr bwMode="auto">
                          <a:xfrm>
                            <a:off x="5161514" y="1210700"/>
                            <a:ext cx="1886986" cy="1018150"/>
                          </a:xfrm>
                          <a:prstGeom prst="straightConnector1">
                            <a:avLst/>
                          </a:prstGeom>
                          <a:noFill/>
                          <a:ln w="9525">
                            <a:solidFill>
                              <a:schemeClr val="tx1"/>
                            </a:solidFill>
                            <a:round/>
                            <a:headEnd type="triangle" w="lg" len="lg"/>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07" name="AutoShape 105"/>
                        <wps:cNvCnPr>
                          <a:cxnSpLocks noChangeShapeType="1"/>
                        </wps:cNvCnPr>
                        <wps:spPr bwMode="auto">
                          <a:xfrm flipV="1">
                            <a:off x="5567155" y="3629025"/>
                            <a:ext cx="1652795" cy="1025604"/>
                          </a:xfrm>
                          <a:prstGeom prst="straightConnector1">
                            <a:avLst/>
                          </a:prstGeom>
                          <a:noFill/>
                          <a:ln w="9525">
                            <a:solidFill>
                              <a:schemeClr val="tx1"/>
                            </a:solidFill>
                            <a:round/>
                            <a:headEnd type="triangle" w="lg" len="lg"/>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08" name="AutoShape 94"/>
                        <wps:cNvSpPr>
                          <a:spLocks noChangeArrowheads="1"/>
                        </wps:cNvSpPr>
                        <wps:spPr bwMode="auto">
                          <a:xfrm>
                            <a:off x="2913613" y="2255438"/>
                            <a:ext cx="1219854" cy="498925"/>
                          </a:xfrm>
                          <a:prstGeom prst="roundRect">
                            <a:avLst>
                              <a:gd name="adj" fmla="val 16667"/>
                            </a:avLst>
                          </a:prstGeom>
                          <a:solidFill>
                            <a:srgbClr val="EFF7FF"/>
                          </a:solidFill>
                          <a:ln w="22225">
                            <a:solidFill>
                              <a:schemeClr val="accent2"/>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3E32035"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 xml:space="preserve">Systemic </w:t>
                              </w:r>
                            </w:p>
                            <w:p w14:paraId="6B578338"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Inflammation</w:t>
                              </w:r>
                            </w:p>
                          </w:txbxContent>
                        </wps:txbx>
                        <wps:bodyPr wrap="none" anchor="ctr"/>
                      </wps:wsp>
                      <wps:wsp>
                        <wps:cNvPr id="109" name="AutoShape 125"/>
                        <wps:cNvCnPr>
                          <a:cxnSpLocks noChangeShapeType="1"/>
                          <a:stCxn id="97" idx="0"/>
                          <a:endCxn id="108" idx="2"/>
                        </wps:cNvCnPr>
                        <wps:spPr bwMode="auto">
                          <a:xfrm flipV="1">
                            <a:off x="3590407" y="2754867"/>
                            <a:ext cx="0" cy="444551"/>
                          </a:xfrm>
                          <a:prstGeom prst="straightConnector1">
                            <a:avLst/>
                          </a:prstGeom>
                          <a:noFill/>
                          <a:ln w="9525">
                            <a:solidFill>
                              <a:schemeClr val="tx1"/>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10" name="AutoShape 94"/>
                        <wps:cNvSpPr>
                          <a:spLocks noChangeArrowheads="1"/>
                        </wps:cNvSpPr>
                        <wps:spPr bwMode="auto">
                          <a:xfrm>
                            <a:off x="4591740" y="3189220"/>
                            <a:ext cx="1685919" cy="498926"/>
                          </a:xfrm>
                          <a:prstGeom prst="roundRect">
                            <a:avLst>
                              <a:gd name="adj" fmla="val 16667"/>
                            </a:avLst>
                          </a:prstGeom>
                          <a:solidFill>
                            <a:srgbClr val="EFF7FF"/>
                          </a:solidFill>
                          <a:ln w="22225">
                            <a:solidFill>
                              <a:schemeClr val="accent2"/>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1751DFD3" w14:textId="2E62471D"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 xml:space="preserve">Immunosuppressive </w:t>
                              </w:r>
                            </w:p>
                            <w:p w14:paraId="3B046B75"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Therapy</w:t>
                              </w:r>
                            </w:p>
                          </w:txbxContent>
                        </wps:txbx>
                        <wps:bodyPr wrap="none" anchor="ctr"/>
                      </wps:wsp>
                      <wps:wsp>
                        <wps:cNvPr id="111" name="AutoShape 94"/>
                        <wps:cNvSpPr>
                          <a:spLocks noChangeArrowheads="1"/>
                        </wps:cNvSpPr>
                        <wps:spPr bwMode="auto">
                          <a:xfrm>
                            <a:off x="4545355" y="2178765"/>
                            <a:ext cx="1732728" cy="587592"/>
                          </a:xfrm>
                          <a:prstGeom prst="roundRect">
                            <a:avLst>
                              <a:gd name="adj" fmla="val 16667"/>
                            </a:avLst>
                          </a:prstGeom>
                          <a:solidFill>
                            <a:srgbClr val="EFF7FF"/>
                          </a:solidFill>
                          <a:ln w="22225">
                            <a:solidFill>
                              <a:schemeClr val="accent2"/>
                            </a:solidFill>
                            <a:round/>
                            <a:headEnd/>
                            <a:tailEn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339B3E1F" w14:textId="77777777" w:rsidR="00E84905" w:rsidRDefault="00E84905" w:rsidP="007F5859">
                              <w:pPr>
                                <w:pStyle w:val="ListParagraph"/>
                                <w:widowControl/>
                                <w:numPr>
                                  <w:ilvl w:val="0"/>
                                  <w:numId w:val="8"/>
                                </w:numPr>
                                <w:ind w:firstLineChars="0"/>
                                <w:contextualSpacing/>
                                <w:textAlignment w:val="baseline"/>
                                <w:rPr>
                                  <w:rFonts w:eastAsia="Times New Roman"/>
                                </w:rPr>
                              </w:pPr>
                              <w:r>
                                <w:rPr>
                                  <w:rFonts w:ascii="Book Antiqua" w:hAnsi="Book Antiqua"/>
                                  <w:b/>
                                  <w:bCs/>
                                  <w:color w:val="000000" w:themeColor="text1"/>
                                  <w:kern w:val="24"/>
                                </w:rPr>
                                <w:t>Insulin Resistance</w:t>
                              </w:r>
                            </w:p>
                            <w:p w14:paraId="65AB0433" w14:textId="77777777" w:rsidR="00E84905" w:rsidRDefault="00E84905" w:rsidP="00F4131E">
                              <w:pPr>
                                <w:pStyle w:val="ListParagraph"/>
                                <w:widowControl/>
                                <w:numPr>
                                  <w:ilvl w:val="0"/>
                                  <w:numId w:val="8"/>
                                </w:numPr>
                                <w:ind w:firstLineChars="0"/>
                                <w:contextualSpacing/>
                                <w:jc w:val="center"/>
                                <w:textAlignment w:val="baseline"/>
                                <w:rPr>
                                  <w:rFonts w:eastAsia="Times New Roman"/>
                                </w:rPr>
                              </w:pPr>
                              <w:r>
                                <w:rPr>
                                  <w:rFonts w:ascii="Book Antiqua" w:hAnsi="Book Antiqua"/>
                                  <w:b/>
                                  <w:bCs/>
                                  <w:color w:val="000000" w:themeColor="text1"/>
                                  <w:kern w:val="24"/>
                                </w:rPr>
                                <w:t>metabolic syndrome</w:t>
                              </w:r>
                            </w:p>
                          </w:txbxContent>
                        </wps:txbx>
                        <wps:bodyPr wrap="none" anchor="ctr"/>
                      </wps:wsp>
                      <wps:wsp>
                        <wps:cNvPr id="112" name="AutoShape 125"/>
                        <wps:cNvCnPr>
                          <a:cxnSpLocks noChangeShapeType="1"/>
                        </wps:cNvCnPr>
                        <wps:spPr bwMode="auto">
                          <a:xfrm flipV="1">
                            <a:off x="5410200" y="2768146"/>
                            <a:ext cx="0" cy="444551"/>
                          </a:xfrm>
                          <a:prstGeom prst="straightConnector1">
                            <a:avLst/>
                          </a:prstGeom>
                          <a:noFill/>
                          <a:ln w="9525">
                            <a:solidFill>
                              <a:schemeClr val="tx1"/>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13" name="AutoShape 113"/>
                        <wps:cNvCnPr>
                          <a:cxnSpLocks noChangeShapeType="1"/>
                        </wps:cNvCnPr>
                        <wps:spPr bwMode="auto">
                          <a:xfrm flipV="1">
                            <a:off x="4635707" y="3747533"/>
                            <a:ext cx="785157" cy="921888"/>
                          </a:xfrm>
                          <a:prstGeom prst="straightConnector1">
                            <a:avLst/>
                          </a:prstGeom>
                          <a:noFill/>
                          <a:ln w="9525">
                            <a:solidFill>
                              <a:schemeClr val="tx1"/>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14" name="AutoShape 125"/>
                        <wps:cNvCnPr>
                          <a:cxnSpLocks noChangeShapeType="1"/>
                          <a:stCxn id="108" idx="0"/>
                        </wps:cNvCnPr>
                        <wps:spPr bwMode="auto">
                          <a:xfrm flipV="1">
                            <a:off x="3590407" y="1188191"/>
                            <a:ext cx="676793" cy="1067699"/>
                          </a:xfrm>
                          <a:prstGeom prst="straightConnector1">
                            <a:avLst/>
                          </a:prstGeom>
                          <a:noFill/>
                          <a:ln w="9525">
                            <a:solidFill>
                              <a:schemeClr val="tx1"/>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g:wgp>
                  </a:graphicData>
                </a:graphic>
              </wp:anchor>
            </w:drawing>
          </mc:Choice>
          <mc:Fallback>
            <w:pict>
              <v:group w14:anchorId="10F8C99A" id="Group 1" o:spid="_x0000_s1032" style="position:absolute;left:0;text-align:left;margin-left:-2.25pt;margin-top:12.15pt;width:10in;height:397.3pt;z-index:251659264" coordsize="91440,50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">
                <v:line id="Line 67" o:spid="_x0000_s1033" style="position:absolute;visibility:visible;mso-wrap-style:square" from="34909,12700" to="34909,12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" strokecolor="#ed7d31 [3205]" strokeweight="1pt">
                  <v:shadow color="#e7e6e6 [3214]" opacity="49150f" offset=".74833mm,.74833mm"/>
                </v:line>
                <v:roundrect id="AutoShape 93" o:spid="_x0000_s1034" style="position:absolute;left:36526;top:47155;width:17585;height:3300;visibility:visible;mso-wrap-style:non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" fillcolor="#eff7ff" strokecolor="#ed7d31 [3205]" strokeweight="1.75pt">
                  <v:shadow color="#e7e6e6 [3214]" opacity="49150f" offset=".74833mm,.74833mm"/>
                  <v:textbox>
                    <w:txbxContent>
                      <w:p w14:paraId="6CF5B07A"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Liver Transplantation</w:t>
                        </w:r>
                      </w:p>
                    </w:txbxContent>
                  </v:textbox>
                </v:roundrect>
                <v:roundrect id="AutoShape 94" o:spid="_x0000_s1035" style="position:absolute;left:29136;top:31990;width:14329;height:4891;visibility:visible;mso-wrap-style:non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" fillcolor="#eff7ff" strokecolor="#ed7d31 [3205]" strokeweight="1.75pt">
                  <v:shadow color="#e7e6e6 [3214]" opacity="49150f" offset=".74833mm,.74833mm"/>
                  <v:textbox>
                    <w:txbxContent>
                      <w:p w14:paraId="28802BA3"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 xml:space="preserve">De novo NAFLD </w:t>
                        </w:r>
                      </w:p>
                    </w:txbxContent>
                  </v:textbox>
                </v:roundrect>
                <v:shape id="Text Box 103" o:spid="_x0000_s1036" type="#_x0000_t202" style="position:absolute;width:91440;height:5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" filled="f" fillcolor="#4472c4 [3204]" stroked="f" strokecolor="black [3213]">
                  <v:shadow color="#e7e6e6 [3214]" opacity="49150f" offset=".74833mm,.74833mm"/>
                  <v:textbox style="mso-fit-shape-to-text:t">
                    <w:txbxContent>
                      <w:p w14:paraId="5816D4AB" w14:textId="77777777" w:rsidR="00E84905" w:rsidRDefault="00E84905" w:rsidP="00F4131E">
                        <w:pPr>
                          <w:pStyle w:val="NormalWeb"/>
                          <w:spacing w:before="264" w:beforeAutospacing="0" w:after="0" w:afterAutospacing="0"/>
                          <w:jc w:val="center"/>
                          <w:textAlignment w:val="baseline"/>
                        </w:pPr>
                        <w:r>
                          <w:rPr>
                            <w:rFonts w:ascii="Book Antiqua" w:hAnsi="Book Antiqua" w:cstheme="minorBidi"/>
                            <w:b/>
                            <w:bCs/>
                            <w:color w:val="000000" w:themeColor="text1"/>
                            <w:kern w:val="24"/>
                            <w:sz w:val="44"/>
                            <w:szCs w:val="44"/>
                          </w:rPr>
                          <w:t>Pathophysiology: Liver Transplantation and Atrial Fibrillation</w:t>
                        </w:r>
                      </w:p>
                    </w:txbxContent>
                  </v:textbox>
                </v:shape>
                <v:shape id="AutoShape 113" o:spid="_x0000_s1037" type="#_x0000_t32" style="position:absolute;left:36145;top:37583;width:6626;height:9111;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" strokecolor="black [3213]">
                  <v:stroke endarrow="block" endarrowlength="long"/>
                  <v:shadow color="#e7e6e6 [3214]" opacity="49150f" offset=".74833mm,.74833mm"/>
                </v:shape>
                <v:shape id="AutoShape 125" o:spid="_x0000_s1038" type="#_x0000_t32" style="position:absolute;left:45440;top:12299;width:8536;height:9497;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" strokecolor="black [3213]">
                  <v:stroke endarrow="block" endarrowlength="long"/>
                  <v:shadow color="#e7e6e6 [3214]" opacity="49150f" offset=".74833mm,.74833mm"/>
                </v:shape>
                <v:roundrect id="AutoShape 126" o:spid="_x0000_s1039" style="position:absolute;left:37528;top:7316;width:14838;height:3885;visibility:visible;mso-wrap-style:non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" fillcolor="#eff7ff" strokecolor="#ed7d31 [3205]" strokeweight="1.75pt">
                  <v:shadow color="#e7e6e6 [3214]" opacity="49150f" offset=".74833mm,.74833mm"/>
                  <v:textbox>
                    <w:txbxContent>
                      <w:p w14:paraId="7EE996C2"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Atrial Fibrillation</w:t>
                        </w:r>
                      </w:p>
                    </w:txbxContent>
                  </v:textbox>
                </v:roundrect>
                <v:roundrect id="AutoShape 88" o:spid="_x0000_s1040" style="position:absolute;left:1047;top:22541;width:24376;height:10999;visibility:visible;mso-wrap-style:non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" fillcolor="#eff7ff" strokecolor="#ed7d31 [3205]" strokeweight="1.75pt">
                  <v:shadow color="#e7e6e6 [3214]" opacity="49150f" offset=".74833mm,.74833mm"/>
                  <v:textbox>
                    <w:txbxContent>
                      <w:p w14:paraId="62498D3B"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Perioperative Challenge</w:t>
                        </w:r>
                      </w:p>
                      <w:p w14:paraId="3ABBFAE8" w14:textId="77777777" w:rsidR="00E84905" w:rsidRDefault="00E84905" w:rsidP="007F5859">
                        <w:pPr>
                          <w:pStyle w:val="ListParagraph"/>
                          <w:widowControl/>
                          <w:numPr>
                            <w:ilvl w:val="0"/>
                            <w:numId w:val="6"/>
                          </w:numPr>
                          <w:tabs>
                            <w:tab w:val="clear" w:pos="720"/>
                            <w:tab w:val="num" w:pos="360"/>
                          </w:tabs>
                          <w:ind w:left="360" w:firstLineChars="0"/>
                          <w:contextualSpacing/>
                          <w:jc w:val="left"/>
                          <w:textAlignment w:val="baseline"/>
                          <w:rPr>
                            <w:rFonts w:eastAsia="Times New Roman"/>
                          </w:rPr>
                        </w:pPr>
                        <w:r>
                          <w:rPr>
                            <w:rFonts w:ascii="Book Antiqua" w:hAnsi="Book Antiqua"/>
                            <w:b/>
                            <w:bCs/>
                            <w:color w:val="000000" w:themeColor="text1"/>
                            <w:kern w:val="24"/>
                          </w:rPr>
                          <w:t>Hemodynamic change</w:t>
                        </w:r>
                      </w:p>
                      <w:p w14:paraId="58957464" w14:textId="77777777" w:rsidR="00E84905" w:rsidRDefault="00E84905" w:rsidP="007F5859">
                        <w:pPr>
                          <w:pStyle w:val="ListParagraph"/>
                          <w:widowControl/>
                          <w:numPr>
                            <w:ilvl w:val="0"/>
                            <w:numId w:val="6"/>
                          </w:numPr>
                          <w:tabs>
                            <w:tab w:val="clear" w:pos="720"/>
                            <w:tab w:val="num" w:pos="360"/>
                          </w:tabs>
                          <w:ind w:left="360" w:firstLineChars="0"/>
                          <w:contextualSpacing/>
                          <w:jc w:val="left"/>
                          <w:textAlignment w:val="baseline"/>
                          <w:rPr>
                            <w:rFonts w:eastAsia="Times New Roman"/>
                          </w:rPr>
                        </w:pPr>
                        <w:r>
                          <w:rPr>
                            <w:rFonts w:ascii="Book Antiqua" w:hAnsi="Book Antiqua"/>
                            <w:b/>
                            <w:bCs/>
                            <w:color w:val="000000" w:themeColor="text1"/>
                            <w:kern w:val="24"/>
                          </w:rPr>
                          <w:t>Inotropic support</w:t>
                        </w:r>
                      </w:p>
                      <w:p w14:paraId="06BF0BFC" w14:textId="03393D9E" w:rsidR="00E84905" w:rsidRPr="007F5859" w:rsidRDefault="00E84905" w:rsidP="007F5859">
                        <w:pPr>
                          <w:pStyle w:val="ListParagraph"/>
                          <w:widowControl/>
                          <w:numPr>
                            <w:ilvl w:val="0"/>
                            <w:numId w:val="6"/>
                          </w:numPr>
                          <w:tabs>
                            <w:tab w:val="clear" w:pos="720"/>
                            <w:tab w:val="num" w:pos="360"/>
                          </w:tabs>
                          <w:ind w:left="360" w:firstLineChars="0"/>
                          <w:contextualSpacing/>
                          <w:jc w:val="left"/>
                          <w:textAlignment w:val="baseline"/>
                          <w:rPr>
                            <w:rFonts w:eastAsia="Times New Roman"/>
                          </w:rPr>
                        </w:pPr>
                        <w:r>
                          <w:rPr>
                            <w:rFonts w:ascii="Book Antiqua" w:hAnsi="Book Antiqua"/>
                            <w:b/>
                            <w:bCs/>
                            <w:color w:val="000000" w:themeColor="text1"/>
                            <w:kern w:val="24"/>
                          </w:rPr>
                          <w:t xml:space="preserve">Cirrhosis-specific heart </w:t>
                        </w:r>
                        <w:r w:rsidRPr="007F5859">
                          <w:rPr>
                            <w:rFonts w:ascii="Book Antiqua" w:hAnsi="Book Antiqua"/>
                            <w:b/>
                            <w:bCs/>
                            <w:color w:val="000000" w:themeColor="text1"/>
                            <w:kern w:val="24"/>
                          </w:rPr>
                          <w:t>disease</w:t>
                        </w:r>
                      </w:p>
                    </w:txbxContent>
                  </v:textbox>
                </v:roundrect>
                <v:roundrect id="AutoShape 88" o:spid="_x0000_s1041" style="position:absolute;left:71808;top:24394;width:18988;height:10732;visibility:visible;mso-wrap-style:non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" fillcolor="#eff7ff" strokecolor="#ed7d31 [3205]" strokeweight="1.75pt">
                  <v:shadow color="#e7e6e6 [3214]" opacity="49150f" offset=".74833mm,.74833mm"/>
                  <v:textbox>
                    <w:txbxContent>
                      <w:p w14:paraId="6A3B7FE9" w14:textId="022F16CC"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Preexisting risk factors</w:t>
                        </w:r>
                      </w:p>
                      <w:p w14:paraId="07A704C9" w14:textId="77777777" w:rsidR="00E84905" w:rsidRDefault="00E84905" w:rsidP="00F4131E">
                        <w:pPr>
                          <w:pStyle w:val="ListParagraph"/>
                          <w:widowControl/>
                          <w:numPr>
                            <w:ilvl w:val="0"/>
                            <w:numId w:val="7"/>
                          </w:numPr>
                          <w:ind w:firstLineChars="0"/>
                          <w:contextualSpacing/>
                          <w:jc w:val="left"/>
                          <w:textAlignment w:val="baseline"/>
                          <w:rPr>
                            <w:rFonts w:eastAsia="Times New Roman"/>
                          </w:rPr>
                        </w:pPr>
                        <w:r>
                          <w:rPr>
                            <w:rFonts w:ascii="Book Antiqua" w:hAnsi="Book Antiqua"/>
                            <w:b/>
                            <w:bCs/>
                            <w:color w:val="000000" w:themeColor="text1"/>
                            <w:kern w:val="24"/>
                            <w:szCs w:val="21"/>
                          </w:rPr>
                          <w:t>LVH</w:t>
                        </w:r>
                      </w:p>
                      <w:p w14:paraId="2D6F3F27" w14:textId="77777777" w:rsidR="00E84905" w:rsidRDefault="00E84905" w:rsidP="00F4131E">
                        <w:pPr>
                          <w:pStyle w:val="ListParagraph"/>
                          <w:widowControl/>
                          <w:numPr>
                            <w:ilvl w:val="0"/>
                            <w:numId w:val="7"/>
                          </w:numPr>
                          <w:ind w:firstLineChars="0"/>
                          <w:contextualSpacing/>
                          <w:jc w:val="left"/>
                          <w:textAlignment w:val="baseline"/>
                          <w:rPr>
                            <w:rFonts w:eastAsia="Times New Roman"/>
                          </w:rPr>
                        </w:pPr>
                        <w:r>
                          <w:rPr>
                            <w:rFonts w:ascii="Book Antiqua" w:hAnsi="Book Antiqua"/>
                            <w:b/>
                            <w:bCs/>
                            <w:color w:val="000000" w:themeColor="text1"/>
                            <w:kern w:val="24"/>
                            <w:szCs w:val="21"/>
                          </w:rPr>
                          <w:t>Stroke</w:t>
                        </w:r>
                      </w:p>
                      <w:p w14:paraId="1FD6947C" w14:textId="77777777" w:rsidR="00E84905" w:rsidRDefault="00E84905" w:rsidP="00F4131E">
                        <w:pPr>
                          <w:pStyle w:val="ListParagraph"/>
                          <w:widowControl/>
                          <w:numPr>
                            <w:ilvl w:val="0"/>
                            <w:numId w:val="7"/>
                          </w:numPr>
                          <w:ind w:firstLineChars="0"/>
                          <w:contextualSpacing/>
                          <w:jc w:val="left"/>
                          <w:textAlignment w:val="baseline"/>
                          <w:rPr>
                            <w:rFonts w:eastAsia="Times New Roman"/>
                          </w:rPr>
                        </w:pPr>
                        <w:r>
                          <w:rPr>
                            <w:rFonts w:ascii="Book Antiqua" w:hAnsi="Book Antiqua"/>
                            <w:b/>
                            <w:bCs/>
                            <w:color w:val="000000" w:themeColor="text1"/>
                            <w:kern w:val="24"/>
                            <w:szCs w:val="21"/>
                          </w:rPr>
                          <w:t>Heart failure</w:t>
                        </w:r>
                      </w:p>
                      <w:p w14:paraId="060B204F" w14:textId="77777777" w:rsidR="00E84905" w:rsidRDefault="00E84905" w:rsidP="00F4131E">
                        <w:pPr>
                          <w:pStyle w:val="ListParagraph"/>
                          <w:widowControl/>
                          <w:numPr>
                            <w:ilvl w:val="0"/>
                            <w:numId w:val="7"/>
                          </w:numPr>
                          <w:ind w:firstLineChars="0"/>
                          <w:contextualSpacing/>
                          <w:jc w:val="left"/>
                          <w:textAlignment w:val="baseline"/>
                          <w:rPr>
                            <w:rFonts w:eastAsia="Times New Roman"/>
                          </w:rPr>
                        </w:pPr>
                        <w:r>
                          <w:rPr>
                            <w:rFonts w:ascii="Book Antiqua" w:hAnsi="Book Antiqua"/>
                            <w:b/>
                            <w:bCs/>
                            <w:color w:val="000000" w:themeColor="text1"/>
                            <w:kern w:val="24"/>
                            <w:szCs w:val="21"/>
                          </w:rPr>
                          <w:t>DM, Obesity</w:t>
                        </w:r>
                      </w:p>
                    </w:txbxContent>
                  </v:textbox>
                </v:roundrect>
                <v:shape id="AutoShape 105" o:spid="_x0000_s1042" type="#_x0000_t32" style="position:absolute;left:21621;top:11813;width:15421;height:971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" strokecolor="black [3213]">
                  <v:stroke endarrow="block" endarrowlength="long"/>
                  <v:shadow color="#e7e6e6 [3214]" opacity="49150f" offset=".74833mm,.74833mm"/>
                </v:shape>
                <v:shape id="AutoShape 105" o:spid="_x0000_s1043" type="#_x0000_t32" style="position:absolute;left:19392;top:35459;width:15049;height:1042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" strokecolor="black [3213]">
                  <v:stroke endarrow="block" endarrowlength="long"/>
                  <v:shadow color="#e7e6e6 [3214]" opacity="49150f" offset=".74833mm,.74833mm"/>
                </v:shape>
                <v:shape id="AutoShape 105" o:spid="_x0000_s1044" type="#_x0000_t32" style="position:absolute;left:51615;top:12107;width:18870;height:1018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" strokecolor="black [3213]">
                  <v:stroke startarrow="block" startarrowwidth="wide" startarrowlength="long" endarrow="block" endarrowwidth="wide" endarrowlength="long"/>
                  <v:shadow color="#e7e6e6 [3214]" opacity="49150f" offset=".74833mm,.74833mm"/>
                </v:shape>
                <v:shape id="AutoShape 105" o:spid="_x0000_s1045" type="#_x0000_t32" style="position:absolute;left:55671;top:36290;width:16528;height:1025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" strokecolor="black [3213]">
                  <v:stroke startarrow="block" startarrowwidth="wide" startarrowlength="long" endarrow="block" endarrowwidth="wide" endarrowlength="long"/>
                  <v:shadow color="#e7e6e6 [3214]" opacity="49150f" offset=".74833mm,.74833mm"/>
                </v:shape>
                <v:roundrect id="AutoShape 94" o:spid="_x0000_s1046" style="position:absolute;left:29136;top:22554;width:12198;height:4989;visibility:visible;mso-wrap-style:non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" fillcolor="#eff7ff" strokecolor="#ed7d31 [3205]" strokeweight="1.75pt">
                  <v:shadow color="#e7e6e6 [3214]" opacity="49150f" offset=".74833mm,.74833mm"/>
                  <v:textbox>
                    <w:txbxContent>
                      <w:p w14:paraId="73E32035"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 xml:space="preserve">Systemic </w:t>
                        </w:r>
                      </w:p>
                      <w:p w14:paraId="6B578338"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Inflammation</w:t>
                        </w:r>
                      </w:p>
                    </w:txbxContent>
                  </v:textbox>
                </v:roundrect>
                <v:shape id="AutoShape 125" o:spid="_x0000_s1047" type="#_x0000_t32" style="position:absolute;left:35904;top:27548;width:0;height:444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" strokecolor="black [3213]">
                  <v:stroke endarrow="block" endarrowlength="long"/>
                  <v:shadow color="#e7e6e6 [3214]" opacity="49150f" offset=".74833mm,.74833mm"/>
                </v:shape>
                <v:roundrect id="AutoShape 94" o:spid="_x0000_s1048" style="position:absolute;left:45917;top:31892;width:16859;height:4989;visibility:visible;mso-wrap-style:non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" fillcolor="#eff7ff" strokecolor="#ed7d31 [3205]" strokeweight="1.75pt">
                  <v:shadow color="#e7e6e6 [3214]" opacity="49150f" offset=".74833mm,.74833mm"/>
                  <v:textbox>
                    <w:txbxContent>
                      <w:p w14:paraId="1751DFD3" w14:textId="2E62471D"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 xml:space="preserve">Immunosuppressive </w:t>
                        </w:r>
                      </w:p>
                      <w:p w14:paraId="3B046B75" w14:textId="77777777" w:rsidR="00E84905" w:rsidRDefault="00E84905" w:rsidP="00F4131E">
                        <w:pPr>
                          <w:pStyle w:val="NormalWeb"/>
                          <w:spacing w:before="0" w:beforeAutospacing="0" w:after="0" w:afterAutospacing="0"/>
                          <w:jc w:val="center"/>
                          <w:textAlignment w:val="baseline"/>
                        </w:pPr>
                        <w:r>
                          <w:rPr>
                            <w:rFonts w:ascii="Book Antiqua" w:hAnsi="Book Antiqua" w:cstheme="minorBidi"/>
                            <w:b/>
                            <w:bCs/>
                            <w:color w:val="000000" w:themeColor="text1"/>
                            <w:kern w:val="24"/>
                          </w:rPr>
                          <w:t>Therapy</w:t>
                        </w:r>
                      </w:p>
                    </w:txbxContent>
                  </v:textbox>
                </v:roundrect>
                <v:roundrect id="AutoShape 94" o:spid="_x0000_s1049" style="position:absolute;left:45453;top:21787;width:17327;height:5876;visibility:visible;mso-wrap-style:non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" fillcolor="#eff7ff" strokecolor="#ed7d31 [3205]" strokeweight="1.75pt">
                  <v:shadow color="#e7e6e6 [3214]" opacity="49150f" offset=".74833mm,.74833mm"/>
                  <v:textbox>
                    <w:txbxContent>
                      <w:p w14:paraId="339B3E1F" w14:textId="77777777" w:rsidR="00E84905" w:rsidRDefault="00E84905" w:rsidP="007F5859">
                        <w:pPr>
                          <w:pStyle w:val="ListParagraph"/>
                          <w:widowControl/>
                          <w:numPr>
                            <w:ilvl w:val="0"/>
                            <w:numId w:val="8"/>
                          </w:numPr>
                          <w:ind w:firstLineChars="0"/>
                          <w:contextualSpacing/>
                          <w:textAlignment w:val="baseline"/>
                          <w:rPr>
                            <w:rFonts w:eastAsia="Times New Roman"/>
                          </w:rPr>
                        </w:pPr>
                        <w:r>
                          <w:rPr>
                            <w:rFonts w:ascii="Book Antiqua" w:hAnsi="Book Antiqua"/>
                            <w:b/>
                            <w:bCs/>
                            <w:color w:val="000000" w:themeColor="text1"/>
                            <w:kern w:val="24"/>
                          </w:rPr>
                          <w:t>Insulin Resistance</w:t>
                        </w:r>
                      </w:p>
                      <w:p w14:paraId="65AB0433" w14:textId="77777777" w:rsidR="00E84905" w:rsidRDefault="00E84905" w:rsidP="00F4131E">
                        <w:pPr>
                          <w:pStyle w:val="ListParagraph"/>
                          <w:widowControl/>
                          <w:numPr>
                            <w:ilvl w:val="0"/>
                            <w:numId w:val="8"/>
                          </w:numPr>
                          <w:ind w:firstLineChars="0"/>
                          <w:contextualSpacing/>
                          <w:jc w:val="center"/>
                          <w:textAlignment w:val="baseline"/>
                          <w:rPr>
                            <w:rFonts w:eastAsia="Times New Roman"/>
                          </w:rPr>
                        </w:pPr>
                        <w:r>
                          <w:rPr>
                            <w:rFonts w:ascii="Book Antiqua" w:hAnsi="Book Antiqua"/>
                            <w:b/>
                            <w:bCs/>
                            <w:color w:val="000000" w:themeColor="text1"/>
                            <w:kern w:val="24"/>
                          </w:rPr>
                          <w:t>metabolic syndrome</w:t>
                        </w:r>
                      </w:p>
                    </w:txbxContent>
                  </v:textbox>
                </v:roundrect>
                <v:shape id="AutoShape 125" o:spid="_x0000_s1050" type="#_x0000_t32" style="position:absolute;left:54102;top:27681;width:0;height:444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" strokecolor="black [3213]">
                  <v:stroke endarrow="block" endarrowlength="long"/>
                  <v:shadow color="#e7e6e6 [3214]" opacity="49150f" offset=".74833mm,.74833mm"/>
                </v:shape>
                <v:shape id="AutoShape 113" o:spid="_x0000_s1051" type="#_x0000_t32" style="position:absolute;left:46357;top:37475;width:7851;height:921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" strokecolor="black [3213]">
                  <v:stroke endarrow="block" endarrowlength="long"/>
                  <v:shadow color="#e7e6e6 [3214]" opacity="49150f" offset=".74833mm,.74833mm"/>
                </v:shape>
                <v:shape id="AutoShape 125" o:spid="_x0000_s1052" type="#_x0000_t32" style="position:absolute;left:35904;top:11881;width:6768;height:1067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" strokecolor="black [3213]">
                  <v:stroke endarrow="block" endarrowlength="long"/>
                  <v:shadow color="#e7e6e6 [3214]" opacity="49150f" offset=".74833mm,.74833mm"/>
                </v:shape>
              </v:group>
            </w:pict>
          </mc:Fallback>
        </mc:AlternateContent>
      </w:r>
      <w:r w:rsidRPr="004B10C8">
        <w:rPr>
          <w:rFonts w:ascii="Book Antiqua" w:hAnsi="Book Antiqua"/>
          <w:noProof/>
          <w:szCs w:val="24"/>
        </w:rPr>
        <w:t xml:space="preserve"> </w:t>
      </w:r>
    </w:p>
    <w:p w14:paraId="3F36E85A" w14:textId="7A2CA674" w:rsidR="00EE0659" w:rsidRPr="004B10C8" w:rsidRDefault="00EE0659" w:rsidP="004B10C8">
      <w:pPr>
        <w:spacing w:after="0" w:line="360" w:lineRule="auto"/>
        <w:jc w:val="both"/>
        <w:rPr>
          <w:rFonts w:ascii="Book Antiqua" w:hAnsi="Book Antiqua" w:cs="Arial"/>
          <w:b/>
          <w:szCs w:val="24"/>
          <w:lang w:bidi="th-TH"/>
        </w:rPr>
      </w:pPr>
    </w:p>
    <w:p w14:paraId="5680703F" w14:textId="3401A60B" w:rsidR="00F4131E" w:rsidRPr="004B10C8" w:rsidRDefault="00F4131E" w:rsidP="004B10C8">
      <w:pPr>
        <w:spacing w:after="0" w:line="360" w:lineRule="auto"/>
        <w:jc w:val="both"/>
        <w:rPr>
          <w:rFonts w:ascii="Book Antiqua" w:hAnsi="Book Antiqua" w:cs="Arial"/>
          <w:b/>
          <w:szCs w:val="24"/>
          <w:lang w:bidi="th-TH"/>
        </w:rPr>
      </w:pPr>
    </w:p>
    <w:p w14:paraId="387C9FF5" w14:textId="7B8D3128" w:rsidR="00EE0659" w:rsidRPr="004B10C8" w:rsidRDefault="00EE0659" w:rsidP="004B10C8">
      <w:pPr>
        <w:spacing w:after="0" w:line="360" w:lineRule="auto"/>
        <w:jc w:val="both"/>
        <w:rPr>
          <w:rFonts w:ascii="Book Antiqua" w:hAnsi="Book Antiqua" w:cs="Arial"/>
          <w:b/>
          <w:szCs w:val="24"/>
          <w:lang w:bidi="th-TH"/>
        </w:rPr>
      </w:pPr>
    </w:p>
    <w:p w14:paraId="20115CFD" w14:textId="41B5D694" w:rsidR="00EE0659" w:rsidRPr="004B10C8" w:rsidRDefault="00EE0659" w:rsidP="004B10C8">
      <w:pPr>
        <w:spacing w:after="0" w:line="360" w:lineRule="auto"/>
        <w:jc w:val="both"/>
        <w:rPr>
          <w:rFonts w:ascii="Book Antiqua" w:hAnsi="Book Antiqua" w:cs="Arial"/>
          <w:b/>
          <w:szCs w:val="24"/>
          <w:lang w:bidi="th-TH"/>
        </w:rPr>
      </w:pPr>
    </w:p>
    <w:p w14:paraId="5529075D" w14:textId="77777777" w:rsidR="00EE0659" w:rsidRPr="004B10C8" w:rsidRDefault="00EE0659" w:rsidP="004B10C8">
      <w:pPr>
        <w:spacing w:after="0" w:line="360" w:lineRule="auto"/>
        <w:jc w:val="both"/>
        <w:rPr>
          <w:rFonts w:ascii="Book Antiqua" w:hAnsi="Book Antiqua" w:cs="Arial"/>
          <w:b/>
          <w:szCs w:val="24"/>
          <w:lang w:bidi="th-TH"/>
        </w:rPr>
      </w:pPr>
    </w:p>
    <w:p w14:paraId="220C5021" w14:textId="77777777" w:rsidR="00EE0659" w:rsidRPr="004B10C8" w:rsidRDefault="00EE0659" w:rsidP="004B10C8">
      <w:pPr>
        <w:spacing w:after="0" w:line="360" w:lineRule="auto"/>
        <w:jc w:val="both"/>
        <w:rPr>
          <w:rFonts w:ascii="Book Antiqua" w:hAnsi="Book Antiqua" w:cs="Arial"/>
          <w:b/>
          <w:szCs w:val="24"/>
          <w:lang w:bidi="th-TH"/>
        </w:rPr>
      </w:pPr>
    </w:p>
    <w:p w14:paraId="4D6AD78E" w14:textId="77777777" w:rsidR="00EE0659" w:rsidRPr="004B10C8" w:rsidRDefault="00EE0659" w:rsidP="004B10C8">
      <w:pPr>
        <w:spacing w:after="0" w:line="360" w:lineRule="auto"/>
        <w:jc w:val="both"/>
        <w:rPr>
          <w:rFonts w:ascii="Book Antiqua" w:hAnsi="Book Antiqua" w:cs="Arial"/>
          <w:b/>
          <w:szCs w:val="24"/>
          <w:lang w:bidi="th-TH"/>
        </w:rPr>
      </w:pPr>
    </w:p>
    <w:p w14:paraId="16DC4D10" w14:textId="77777777" w:rsidR="00EE0659" w:rsidRPr="004B10C8" w:rsidRDefault="00EE0659" w:rsidP="004B10C8">
      <w:pPr>
        <w:spacing w:after="0" w:line="360" w:lineRule="auto"/>
        <w:jc w:val="both"/>
        <w:rPr>
          <w:rFonts w:ascii="Book Antiqua" w:hAnsi="Book Antiqua" w:cs="Arial"/>
          <w:b/>
          <w:szCs w:val="24"/>
          <w:lang w:bidi="th-TH"/>
        </w:rPr>
      </w:pPr>
    </w:p>
    <w:p w14:paraId="1C851690" w14:textId="77777777" w:rsidR="00EE0659" w:rsidRPr="004B10C8" w:rsidRDefault="00EE0659" w:rsidP="004B10C8">
      <w:pPr>
        <w:spacing w:after="0" w:line="360" w:lineRule="auto"/>
        <w:jc w:val="both"/>
        <w:rPr>
          <w:rFonts w:ascii="Book Antiqua" w:hAnsi="Book Antiqua" w:cs="Arial"/>
          <w:b/>
          <w:szCs w:val="24"/>
          <w:lang w:bidi="th-TH"/>
        </w:rPr>
      </w:pPr>
    </w:p>
    <w:p w14:paraId="668D9D1B" w14:textId="77777777" w:rsidR="00F4131E" w:rsidRPr="004B10C8" w:rsidRDefault="00F4131E" w:rsidP="004B10C8">
      <w:pPr>
        <w:spacing w:after="0" w:line="360" w:lineRule="auto"/>
        <w:jc w:val="both"/>
        <w:rPr>
          <w:rFonts w:ascii="Book Antiqua" w:hAnsi="Book Antiqua" w:cs="Arial"/>
          <w:b/>
          <w:szCs w:val="24"/>
          <w:lang w:bidi="th-TH"/>
        </w:rPr>
      </w:pPr>
    </w:p>
    <w:p w14:paraId="61D1037A" w14:textId="77777777" w:rsidR="00F4131E" w:rsidRPr="004B10C8" w:rsidRDefault="00F4131E" w:rsidP="004B10C8">
      <w:pPr>
        <w:spacing w:after="0" w:line="360" w:lineRule="auto"/>
        <w:jc w:val="both"/>
        <w:rPr>
          <w:rFonts w:ascii="Book Antiqua" w:hAnsi="Book Antiqua" w:cs="Arial"/>
          <w:b/>
          <w:szCs w:val="24"/>
          <w:lang w:bidi="th-TH"/>
        </w:rPr>
      </w:pPr>
    </w:p>
    <w:p w14:paraId="2A7F4407" w14:textId="77777777" w:rsidR="00F4131E" w:rsidRPr="004B10C8" w:rsidRDefault="00F4131E" w:rsidP="004B10C8">
      <w:pPr>
        <w:spacing w:after="0" w:line="360" w:lineRule="auto"/>
        <w:jc w:val="both"/>
        <w:rPr>
          <w:rFonts w:ascii="Book Antiqua" w:hAnsi="Book Antiqua" w:cs="Arial"/>
          <w:b/>
          <w:szCs w:val="24"/>
          <w:lang w:bidi="th-TH"/>
        </w:rPr>
      </w:pPr>
    </w:p>
    <w:p w14:paraId="6F6178D0" w14:textId="77777777" w:rsidR="00F4131E" w:rsidRPr="004B10C8" w:rsidRDefault="00F4131E" w:rsidP="004B10C8">
      <w:pPr>
        <w:spacing w:after="0" w:line="360" w:lineRule="auto"/>
        <w:jc w:val="both"/>
        <w:rPr>
          <w:rFonts w:ascii="Book Antiqua" w:hAnsi="Book Antiqua" w:cs="Arial"/>
          <w:b/>
          <w:szCs w:val="24"/>
          <w:lang w:bidi="th-TH"/>
        </w:rPr>
      </w:pPr>
    </w:p>
    <w:p w14:paraId="0964AD37" w14:textId="77777777" w:rsidR="00F4131E" w:rsidRPr="004B10C8" w:rsidRDefault="00F4131E" w:rsidP="004B10C8">
      <w:pPr>
        <w:spacing w:after="0" w:line="360" w:lineRule="auto"/>
        <w:jc w:val="both"/>
        <w:rPr>
          <w:rFonts w:ascii="Book Antiqua" w:hAnsi="Book Antiqua" w:cs="Arial"/>
          <w:b/>
          <w:szCs w:val="24"/>
          <w:lang w:bidi="th-TH"/>
        </w:rPr>
      </w:pPr>
    </w:p>
    <w:p w14:paraId="0B014A63" w14:textId="77777777" w:rsidR="00F4131E" w:rsidRPr="004B10C8" w:rsidRDefault="00F4131E" w:rsidP="004B10C8">
      <w:pPr>
        <w:spacing w:after="0" w:line="360" w:lineRule="auto"/>
        <w:jc w:val="both"/>
        <w:rPr>
          <w:rFonts w:ascii="Book Antiqua" w:hAnsi="Book Antiqua" w:cs="Arial"/>
          <w:b/>
          <w:szCs w:val="24"/>
          <w:lang w:bidi="th-TH"/>
        </w:rPr>
      </w:pPr>
    </w:p>
    <w:p w14:paraId="4B8F770E" w14:textId="77777777" w:rsidR="00F4131E" w:rsidRPr="004B10C8" w:rsidRDefault="00F4131E" w:rsidP="004B10C8">
      <w:pPr>
        <w:spacing w:after="0" w:line="360" w:lineRule="auto"/>
        <w:jc w:val="both"/>
        <w:rPr>
          <w:rFonts w:ascii="Book Antiqua" w:hAnsi="Book Antiqua" w:cs="Arial"/>
          <w:b/>
          <w:szCs w:val="24"/>
          <w:lang w:bidi="th-TH"/>
        </w:rPr>
      </w:pPr>
    </w:p>
    <w:p w14:paraId="59D72BAD" w14:textId="77777777" w:rsidR="00F4131E" w:rsidRDefault="00F4131E" w:rsidP="004B10C8">
      <w:pPr>
        <w:spacing w:after="0" w:line="360" w:lineRule="auto"/>
        <w:jc w:val="both"/>
        <w:rPr>
          <w:rFonts w:ascii="Book Antiqua" w:hAnsi="Book Antiqua" w:cs="Arial"/>
          <w:b/>
          <w:szCs w:val="24"/>
          <w:lang w:eastAsia="zh-CN" w:bidi="th-TH"/>
        </w:rPr>
      </w:pPr>
    </w:p>
    <w:p w14:paraId="5393AB5C" w14:textId="77777777" w:rsidR="00E5246E" w:rsidRDefault="00E5246E" w:rsidP="004B10C8">
      <w:pPr>
        <w:spacing w:after="0" w:line="360" w:lineRule="auto"/>
        <w:jc w:val="both"/>
        <w:rPr>
          <w:rFonts w:ascii="Book Antiqua" w:hAnsi="Book Antiqua" w:cs="Arial"/>
          <w:b/>
          <w:szCs w:val="24"/>
          <w:lang w:eastAsia="zh-CN" w:bidi="th-TH"/>
        </w:rPr>
      </w:pPr>
    </w:p>
    <w:p w14:paraId="6321D6CA" w14:textId="77777777" w:rsidR="00E5246E" w:rsidRDefault="00E5246E" w:rsidP="004B10C8">
      <w:pPr>
        <w:spacing w:after="0" w:line="360" w:lineRule="auto"/>
        <w:jc w:val="both"/>
        <w:rPr>
          <w:rFonts w:ascii="Book Antiqua" w:hAnsi="Book Antiqua" w:cs="Arial"/>
          <w:b/>
          <w:szCs w:val="24"/>
          <w:lang w:eastAsia="zh-CN" w:bidi="th-TH"/>
        </w:rPr>
      </w:pPr>
    </w:p>
    <w:p w14:paraId="17570CAF" w14:textId="290A524A" w:rsidR="00F4131E" w:rsidRDefault="00E5246E" w:rsidP="004B10C8">
      <w:pPr>
        <w:spacing w:after="0" w:line="360" w:lineRule="auto"/>
        <w:jc w:val="both"/>
        <w:rPr>
          <w:rFonts w:ascii="Book Antiqua" w:hAnsi="Book Antiqua"/>
          <w:szCs w:val="24"/>
          <w:lang w:eastAsia="zh-CN" w:bidi="th-TH"/>
        </w:rPr>
      </w:pPr>
      <w:r w:rsidRPr="00E5246E">
        <w:rPr>
          <w:rFonts w:ascii="Book Antiqua" w:hAnsi="Book Antiqua"/>
          <w:b/>
          <w:szCs w:val="24"/>
          <w:lang w:bidi="th-TH"/>
        </w:rPr>
        <w:t xml:space="preserve">Figure 6 Potential mechanisms of </w:t>
      </w:r>
      <w:r w:rsidRPr="00E5246E">
        <w:rPr>
          <w:rFonts w:ascii="Book Antiqua" w:eastAsia="Cambria Math" w:hAnsi="Book Antiqua" w:cs="Times New Roman"/>
          <w:b/>
          <w:szCs w:val="24"/>
          <w:lang w:bidi="th-TH"/>
        </w:rPr>
        <w:t>atrial fibrillation</w:t>
      </w:r>
      <w:r w:rsidRPr="00E5246E">
        <w:rPr>
          <w:rFonts w:ascii="Book Antiqua" w:hAnsi="Book Antiqua"/>
          <w:b/>
          <w:szCs w:val="24"/>
          <w:lang w:bidi="th-TH"/>
        </w:rPr>
        <w:t xml:space="preserve"> in liver transplantation</w:t>
      </w:r>
      <w:r w:rsidRPr="00E5246E">
        <w:rPr>
          <w:rFonts w:ascii="Book Antiqua" w:hAnsi="Book Antiqua" w:hint="eastAsia"/>
          <w:b/>
          <w:szCs w:val="24"/>
          <w:lang w:eastAsia="zh-CN" w:bidi="th-TH"/>
        </w:rPr>
        <w:t>.</w:t>
      </w:r>
      <w:r w:rsidRPr="00E5246E">
        <w:rPr>
          <w:rFonts w:ascii="Book Antiqua" w:hAnsi="Book Antiqua"/>
          <w:b/>
          <w:bCs/>
          <w:color w:val="000000" w:themeColor="text1"/>
          <w:kern w:val="24"/>
        </w:rPr>
        <w:t xml:space="preserve"> </w:t>
      </w:r>
      <w:r w:rsidRPr="00E5246E">
        <w:rPr>
          <w:rFonts w:ascii="Book Antiqua" w:hAnsi="Book Antiqua"/>
          <w:bCs/>
          <w:color w:val="000000" w:themeColor="text1"/>
          <w:kern w:val="24"/>
        </w:rPr>
        <w:t>NAFLD</w:t>
      </w:r>
      <w:r w:rsidRPr="00E5246E">
        <w:rPr>
          <w:rFonts w:ascii="Book Antiqua" w:hAnsi="Book Antiqua" w:hint="eastAsia"/>
          <w:bCs/>
          <w:color w:val="000000" w:themeColor="text1"/>
          <w:kern w:val="24"/>
          <w:lang w:eastAsia="zh-CN"/>
        </w:rPr>
        <w:t>:</w:t>
      </w:r>
      <w:r w:rsidRPr="00E5246E">
        <w:rPr>
          <w:rFonts w:ascii="Book Antiqua" w:hAnsi="Book Antiqua"/>
          <w:szCs w:val="24"/>
          <w:lang w:bidi="th-TH"/>
        </w:rPr>
        <w:t xml:space="preserve"> Nonalcoholic fatty liver disease</w:t>
      </w:r>
      <w:r>
        <w:rPr>
          <w:rFonts w:ascii="Book Antiqua" w:hAnsi="Book Antiqua" w:hint="eastAsia"/>
          <w:szCs w:val="24"/>
          <w:lang w:eastAsia="zh-CN" w:bidi="th-TH"/>
        </w:rPr>
        <w:t>.</w:t>
      </w:r>
    </w:p>
    <w:p w14:paraId="12B633B4" w14:textId="46997A74" w:rsidR="00922882" w:rsidRPr="004B10C8" w:rsidRDefault="00922882" w:rsidP="00E5246E">
      <w:pPr>
        <w:spacing w:after="0" w:line="360" w:lineRule="auto"/>
        <w:jc w:val="both"/>
        <w:rPr>
          <w:rFonts w:ascii="Book Antiqua" w:hAnsi="Book Antiqua"/>
          <w:szCs w:val="24"/>
          <w:lang w:eastAsia="zh-CN" w:bidi="th-TH"/>
        </w:rPr>
      </w:pPr>
    </w:p>
    <w:sectPr w:rsidR="00922882" w:rsidRPr="004B10C8" w:rsidSect="00477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4B0B" w14:textId="77777777" w:rsidR="007B7C9E" w:rsidRDefault="007B7C9E" w:rsidP="006B1E1C">
      <w:pPr>
        <w:spacing w:after="0" w:line="240" w:lineRule="auto"/>
      </w:pPr>
      <w:r>
        <w:separator/>
      </w:r>
    </w:p>
  </w:endnote>
  <w:endnote w:type="continuationSeparator" w:id="0">
    <w:p w14:paraId="6EFF9FBA" w14:textId="77777777" w:rsidR="007B7C9E" w:rsidRDefault="007B7C9E" w:rsidP="006B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altName w:val="Calibri"/>
    <w:panose1 w:val="020B0604020202020204"/>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80"/>
    <w:family w:val="auto"/>
    <w:notTrueType/>
    <w:pitch w:val="default"/>
    <w:sig w:usb0="00000003" w:usb1="08070000" w:usb2="00000010" w:usb3="00000000" w:csb0="00020001"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notTrueType/>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61F15" w14:textId="77777777" w:rsidR="007B7C9E" w:rsidRDefault="007B7C9E" w:rsidP="006B1E1C">
      <w:pPr>
        <w:spacing w:after="0" w:line="240" w:lineRule="auto"/>
      </w:pPr>
      <w:r>
        <w:separator/>
      </w:r>
    </w:p>
  </w:footnote>
  <w:footnote w:type="continuationSeparator" w:id="0">
    <w:p w14:paraId="0A7F16EF" w14:textId="77777777" w:rsidR="007B7C9E" w:rsidRDefault="007B7C9E" w:rsidP="006B1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29FD"/>
    <w:multiLevelType w:val="hybridMultilevel"/>
    <w:tmpl w:val="2ACC3432"/>
    <w:lvl w:ilvl="0" w:tplc="CFEACF6C">
      <w:start w:val="1"/>
      <w:numFmt w:val="bullet"/>
      <w:lvlText w:val="•"/>
      <w:lvlJc w:val="left"/>
      <w:pPr>
        <w:tabs>
          <w:tab w:val="num" w:pos="720"/>
        </w:tabs>
        <w:ind w:left="720" w:hanging="360"/>
      </w:pPr>
      <w:rPr>
        <w:rFonts w:ascii="Arial" w:hAnsi="Arial" w:hint="default"/>
      </w:rPr>
    </w:lvl>
    <w:lvl w:ilvl="1" w:tplc="FC5E4AD6" w:tentative="1">
      <w:start w:val="1"/>
      <w:numFmt w:val="bullet"/>
      <w:lvlText w:val="•"/>
      <w:lvlJc w:val="left"/>
      <w:pPr>
        <w:tabs>
          <w:tab w:val="num" w:pos="1440"/>
        </w:tabs>
        <w:ind w:left="1440" w:hanging="360"/>
      </w:pPr>
      <w:rPr>
        <w:rFonts w:ascii="Arial" w:hAnsi="Arial" w:hint="default"/>
      </w:rPr>
    </w:lvl>
    <w:lvl w:ilvl="2" w:tplc="77CA24AC" w:tentative="1">
      <w:start w:val="1"/>
      <w:numFmt w:val="bullet"/>
      <w:lvlText w:val="•"/>
      <w:lvlJc w:val="left"/>
      <w:pPr>
        <w:tabs>
          <w:tab w:val="num" w:pos="2160"/>
        </w:tabs>
        <w:ind w:left="2160" w:hanging="360"/>
      </w:pPr>
      <w:rPr>
        <w:rFonts w:ascii="Arial" w:hAnsi="Arial" w:hint="default"/>
      </w:rPr>
    </w:lvl>
    <w:lvl w:ilvl="3" w:tplc="672EDA56" w:tentative="1">
      <w:start w:val="1"/>
      <w:numFmt w:val="bullet"/>
      <w:lvlText w:val="•"/>
      <w:lvlJc w:val="left"/>
      <w:pPr>
        <w:tabs>
          <w:tab w:val="num" w:pos="2880"/>
        </w:tabs>
        <w:ind w:left="2880" w:hanging="360"/>
      </w:pPr>
      <w:rPr>
        <w:rFonts w:ascii="Arial" w:hAnsi="Arial" w:hint="default"/>
      </w:rPr>
    </w:lvl>
    <w:lvl w:ilvl="4" w:tplc="D3D66B6E" w:tentative="1">
      <w:start w:val="1"/>
      <w:numFmt w:val="bullet"/>
      <w:lvlText w:val="•"/>
      <w:lvlJc w:val="left"/>
      <w:pPr>
        <w:tabs>
          <w:tab w:val="num" w:pos="3600"/>
        </w:tabs>
        <w:ind w:left="3600" w:hanging="360"/>
      </w:pPr>
      <w:rPr>
        <w:rFonts w:ascii="Arial" w:hAnsi="Arial" w:hint="default"/>
      </w:rPr>
    </w:lvl>
    <w:lvl w:ilvl="5" w:tplc="C67AC98A" w:tentative="1">
      <w:start w:val="1"/>
      <w:numFmt w:val="bullet"/>
      <w:lvlText w:val="•"/>
      <w:lvlJc w:val="left"/>
      <w:pPr>
        <w:tabs>
          <w:tab w:val="num" w:pos="4320"/>
        </w:tabs>
        <w:ind w:left="4320" w:hanging="360"/>
      </w:pPr>
      <w:rPr>
        <w:rFonts w:ascii="Arial" w:hAnsi="Arial" w:hint="default"/>
      </w:rPr>
    </w:lvl>
    <w:lvl w:ilvl="6" w:tplc="707CE902" w:tentative="1">
      <w:start w:val="1"/>
      <w:numFmt w:val="bullet"/>
      <w:lvlText w:val="•"/>
      <w:lvlJc w:val="left"/>
      <w:pPr>
        <w:tabs>
          <w:tab w:val="num" w:pos="5040"/>
        </w:tabs>
        <w:ind w:left="5040" w:hanging="360"/>
      </w:pPr>
      <w:rPr>
        <w:rFonts w:ascii="Arial" w:hAnsi="Arial" w:hint="default"/>
      </w:rPr>
    </w:lvl>
    <w:lvl w:ilvl="7" w:tplc="8E48EB8E" w:tentative="1">
      <w:start w:val="1"/>
      <w:numFmt w:val="bullet"/>
      <w:lvlText w:val="•"/>
      <w:lvlJc w:val="left"/>
      <w:pPr>
        <w:tabs>
          <w:tab w:val="num" w:pos="5760"/>
        </w:tabs>
        <w:ind w:left="5760" w:hanging="360"/>
      </w:pPr>
      <w:rPr>
        <w:rFonts w:ascii="Arial" w:hAnsi="Arial" w:hint="default"/>
      </w:rPr>
    </w:lvl>
    <w:lvl w:ilvl="8" w:tplc="458428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897C28"/>
    <w:multiLevelType w:val="hybridMultilevel"/>
    <w:tmpl w:val="C65680FA"/>
    <w:lvl w:ilvl="0" w:tplc="76923CDE">
      <w:start w:val="1"/>
      <w:numFmt w:val="bullet"/>
      <w:lvlText w:val="•"/>
      <w:lvlJc w:val="left"/>
      <w:pPr>
        <w:tabs>
          <w:tab w:val="num" w:pos="720"/>
        </w:tabs>
        <w:ind w:left="720" w:hanging="360"/>
      </w:pPr>
      <w:rPr>
        <w:rFonts w:ascii="Arial" w:hAnsi="Arial" w:hint="default"/>
      </w:rPr>
    </w:lvl>
    <w:lvl w:ilvl="1" w:tplc="79E0FDA8" w:tentative="1">
      <w:start w:val="1"/>
      <w:numFmt w:val="bullet"/>
      <w:lvlText w:val="•"/>
      <w:lvlJc w:val="left"/>
      <w:pPr>
        <w:tabs>
          <w:tab w:val="num" w:pos="1440"/>
        </w:tabs>
        <w:ind w:left="1440" w:hanging="360"/>
      </w:pPr>
      <w:rPr>
        <w:rFonts w:ascii="Arial" w:hAnsi="Arial" w:hint="default"/>
      </w:rPr>
    </w:lvl>
    <w:lvl w:ilvl="2" w:tplc="C78017D6" w:tentative="1">
      <w:start w:val="1"/>
      <w:numFmt w:val="bullet"/>
      <w:lvlText w:val="•"/>
      <w:lvlJc w:val="left"/>
      <w:pPr>
        <w:tabs>
          <w:tab w:val="num" w:pos="2160"/>
        </w:tabs>
        <w:ind w:left="2160" w:hanging="360"/>
      </w:pPr>
      <w:rPr>
        <w:rFonts w:ascii="Arial" w:hAnsi="Arial" w:hint="default"/>
      </w:rPr>
    </w:lvl>
    <w:lvl w:ilvl="3" w:tplc="B24EDFDE" w:tentative="1">
      <w:start w:val="1"/>
      <w:numFmt w:val="bullet"/>
      <w:lvlText w:val="•"/>
      <w:lvlJc w:val="left"/>
      <w:pPr>
        <w:tabs>
          <w:tab w:val="num" w:pos="2880"/>
        </w:tabs>
        <w:ind w:left="2880" w:hanging="360"/>
      </w:pPr>
      <w:rPr>
        <w:rFonts w:ascii="Arial" w:hAnsi="Arial" w:hint="default"/>
      </w:rPr>
    </w:lvl>
    <w:lvl w:ilvl="4" w:tplc="00A62794" w:tentative="1">
      <w:start w:val="1"/>
      <w:numFmt w:val="bullet"/>
      <w:lvlText w:val="•"/>
      <w:lvlJc w:val="left"/>
      <w:pPr>
        <w:tabs>
          <w:tab w:val="num" w:pos="3600"/>
        </w:tabs>
        <w:ind w:left="3600" w:hanging="360"/>
      </w:pPr>
      <w:rPr>
        <w:rFonts w:ascii="Arial" w:hAnsi="Arial" w:hint="default"/>
      </w:rPr>
    </w:lvl>
    <w:lvl w:ilvl="5" w:tplc="B90EF196" w:tentative="1">
      <w:start w:val="1"/>
      <w:numFmt w:val="bullet"/>
      <w:lvlText w:val="•"/>
      <w:lvlJc w:val="left"/>
      <w:pPr>
        <w:tabs>
          <w:tab w:val="num" w:pos="4320"/>
        </w:tabs>
        <w:ind w:left="4320" w:hanging="360"/>
      </w:pPr>
      <w:rPr>
        <w:rFonts w:ascii="Arial" w:hAnsi="Arial" w:hint="default"/>
      </w:rPr>
    </w:lvl>
    <w:lvl w:ilvl="6" w:tplc="871A9044" w:tentative="1">
      <w:start w:val="1"/>
      <w:numFmt w:val="bullet"/>
      <w:lvlText w:val="•"/>
      <w:lvlJc w:val="left"/>
      <w:pPr>
        <w:tabs>
          <w:tab w:val="num" w:pos="5040"/>
        </w:tabs>
        <w:ind w:left="5040" w:hanging="360"/>
      </w:pPr>
      <w:rPr>
        <w:rFonts w:ascii="Arial" w:hAnsi="Arial" w:hint="default"/>
      </w:rPr>
    </w:lvl>
    <w:lvl w:ilvl="7" w:tplc="0ACEF4A8" w:tentative="1">
      <w:start w:val="1"/>
      <w:numFmt w:val="bullet"/>
      <w:lvlText w:val="•"/>
      <w:lvlJc w:val="left"/>
      <w:pPr>
        <w:tabs>
          <w:tab w:val="num" w:pos="5760"/>
        </w:tabs>
        <w:ind w:left="5760" w:hanging="360"/>
      </w:pPr>
      <w:rPr>
        <w:rFonts w:ascii="Arial" w:hAnsi="Arial" w:hint="default"/>
      </w:rPr>
    </w:lvl>
    <w:lvl w:ilvl="8" w:tplc="630421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2E38D5"/>
    <w:multiLevelType w:val="hybridMultilevel"/>
    <w:tmpl w:val="EB500E08"/>
    <w:lvl w:ilvl="0" w:tplc="B36A94DC">
      <w:start w:val="1"/>
      <w:numFmt w:val="bullet"/>
      <w:lvlText w:val="•"/>
      <w:lvlJc w:val="left"/>
      <w:pPr>
        <w:tabs>
          <w:tab w:val="num" w:pos="720"/>
        </w:tabs>
        <w:ind w:left="720" w:hanging="360"/>
      </w:pPr>
      <w:rPr>
        <w:rFonts w:ascii="Arial" w:hAnsi="Arial" w:hint="default"/>
      </w:rPr>
    </w:lvl>
    <w:lvl w:ilvl="1" w:tplc="51D0FC54" w:tentative="1">
      <w:start w:val="1"/>
      <w:numFmt w:val="bullet"/>
      <w:lvlText w:val="•"/>
      <w:lvlJc w:val="left"/>
      <w:pPr>
        <w:tabs>
          <w:tab w:val="num" w:pos="1440"/>
        </w:tabs>
        <w:ind w:left="1440" w:hanging="360"/>
      </w:pPr>
      <w:rPr>
        <w:rFonts w:ascii="Arial" w:hAnsi="Arial" w:hint="default"/>
      </w:rPr>
    </w:lvl>
    <w:lvl w:ilvl="2" w:tplc="B160233C" w:tentative="1">
      <w:start w:val="1"/>
      <w:numFmt w:val="bullet"/>
      <w:lvlText w:val="•"/>
      <w:lvlJc w:val="left"/>
      <w:pPr>
        <w:tabs>
          <w:tab w:val="num" w:pos="2160"/>
        </w:tabs>
        <w:ind w:left="2160" w:hanging="360"/>
      </w:pPr>
      <w:rPr>
        <w:rFonts w:ascii="Arial" w:hAnsi="Arial" w:hint="default"/>
      </w:rPr>
    </w:lvl>
    <w:lvl w:ilvl="3" w:tplc="33F482B0" w:tentative="1">
      <w:start w:val="1"/>
      <w:numFmt w:val="bullet"/>
      <w:lvlText w:val="•"/>
      <w:lvlJc w:val="left"/>
      <w:pPr>
        <w:tabs>
          <w:tab w:val="num" w:pos="2880"/>
        </w:tabs>
        <w:ind w:left="2880" w:hanging="360"/>
      </w:pPr>
      <w:rPr>
        <w:rFonts w:ascii="Arial" w:hAnsi="Arial" w:hint="default"/>
      </w:rPr>
    </w:lvl>
    <w:lvl w:ilvl="4" w:tplc="F782EB42" w:tentative="1">
      <w:start w:val="1"/>
      <w:numFmt w:val="bullet"/>
      <w:lvlText w:val="•"/>
      <w:lvlJc w:val="left"/>
      <w:pPr>
        <w:tabs>
          <w:tab w:val="num" w:pos="3600"/>
        </w:tabs>
        <w:ind w:left="3600" w:hanging="360"/>
      </w:pPr>
      <w:rPr>
        <w:rFonts w:ascii="Arial" w:hAnsi="Arial" w:hint="default"/>
      </w:rPr>
    </w:lvl>
    <w:lvl w:ilvl="5" w:tplc="F7F87C10" w:tentative="1">
      <w:start w:val="1"/>
      <w:numFmt w:val="bullet"/>
      <w:lvlText w:val="•"/>
      <w:lvlJc w:val="left"/>
      <w:pPr>
        <w:tabs>
          <w:tab w:val="num" w:pos="4320"/>
        </w:tabs>
        <w:ind w:left="4320" w:hanging="360"/>
      </w:pPr>
      <w:rPr>
        <w:rFonts w:ascii="Arial" w:hAnsi="Arial" w:hint="default"/>
      </w:rPr>
    </w:lvl>
    <w:lvl w:ilvl="6" w:tplc="F9D89BA4" w:tentative="1">
      <w:start w:val="1"/>
      <w:numFmt w:val="bullet"/>
      <w:lvlText w:val="•"/>
      <w:lvlJc w:val="left"/>
      <w:pPr>
        <w:tabs>
          <w:tab w:val="num" w:pos="5040"/>
        </w:tabs>
        <w:ind w:left="5040" w:hanging="360"/>
      </w:pPr>
      <w:rPr>
        <w:rFonts w:ascii="Arial" w:hAnsi="Arial" w:hint="default"/>
      </w:rPr>
    </w:lvl>
    <w:lvl w:ilvl="7" w:tplc="6A4E9F74" w:tentative="1">
      <w:start w:val="1"/>
      <w:numFmt w:val="bullet"/>
      <w:lvlText w:val="•"/>
      <w:lvlJc w:val="left"/>
      <w:pPr>
        <w:tabs>
          <w:tab w:val="num" w:pos="5760"/>
        </w:tabs>
        <w:ind w:left="5760" w:hanging="360"/>
      </w:pPr>
      <w:rPr>
        <w:rFonts w:ascii="Arial" w:hAnsi="Arial" w:hint="default"/>
      </w:rPr>
    </w:lvl>
    <w:lvl w:ilvl="8" w:tplc="B5782C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4C51B4"/>
    <w:multiLevelType w:val="hybridMultilevel"/>
    <w:tmpl w:val="786C5A72"/>
    <w:lvl w:ilvl="0" w:tplc="43FEFC84">
      <w:start w:val="1"/>
      <w:numFmt w:val="bullet"/>
      <w:lvlText w:val="•"/>
      <w:lvlJc w:val="left"/>
      <w:pPr>
        <w:tabs>
          <w:tab w:val="num" w:pos="720"/>
        </w:tabs>
        <w:ind w:left="720" w:hanging="360"/>
      </w:pPr>
      <w:rPr>
        <w:rFonts w:ascii="Arial" w:hAnsi="Arial" w:hint="default"/>
      </w:rPr>
    </w:lvl>
    <w:lvl w:ilvl="1" w:tplc="D83616F0" w:tentative="1">
      <w:start w:val="1"/>
      <w:numFmt w:val="bullet"/>
      <w:lvlText w:val="•"/>
      <w:lvlJc w:val="left"/>
      <w:pPr>
        <w:tabs>
          <w:tab w:val="num" w:pos="1440"/>
        </w:tabs>
        <w:ind w:left="1440" w:hanging="360"/>
      </w:pPr>
      <w:rPr>
        <w:rFonts w:ascii="Arial" w:hAnsi="Arial" w:hint="default"/>
      </w:rPr>
    </w:lvl>
    <w:lvl w:ilvl="2" w:tplc="4C3270EA" w:tentative="1">
      <w:start w:val="1"/>
      <w:numFmt w:val="bullet"/>
      <w:lvlText w:val="•"/>
      <w:lvlJc w:val="left"/>
      <w:pPr>
        <w:tabs>
          <w:tab w:val="num" w:pos="2160"/>
        </w:tabs>
        <w:ind w:left="2160" w:hanging="360"/>
      </w:pPr>
      <w:rPr>
        <w:rFonts w:ascii="Arial" w:hAnsi="Arial" w:hint="default"/>
      </w:rPr>
    </w:lvl>
    <w:lvl w:ilvl="3" w:tplc="1C66F526" w:tentative="1">
      <w:start w:val="1"/>
      <w:numFmt w:val="bullet"/>
      <w:lvlText w:val="•"/>
      <w:lvlJc w:val="left"/>
      <w:pPr>
        <w:tabs>
          <w:tab w:val="num" w:pos="2880"/>
        </w:tabs>
        <w:ind w:left="2880" w:hanging="360"/>
      </w:pPr>
      <w:rPr>
        <w:rFonts w:ascii="Arial" w:hAnsi="Arial" w:hint="default"/>
      </w:rPr>
    </w:lvl>
    <w:lvl w:ilvl="4" w:tplc="375C3988" w:tentative="1">
      <w:start w:val="1"/>
      <w:numFmt w:val="bullet"/>
      <w:lvlText w:val="•"/>
      <w:lvlJc w:val="left"/>
      <w:pPr>
        <w:tabs>
          <w:tab w:val="num" w:pos="3600"/>
        </w:tabs>
        <w:ind w:left="3600" w:hanging="360"/>
      </w:pPr>
      <w:rPr>
        <w:rFonts w:ascii="Arial" w:hAnsi="Arial" w:hint="default"/>
      </w:rPr>
    </w:lvl>
    <w:lvl w:ilvl="5" w:tplc="861AFC8E" w:tentative="1">
      <w:start w:val="1"/>
      <w:numFmt w:val="bullet"/>
      <w:lvlText w:val="•"/>
      <w:lvlJc w:val="left"/>
      <w:pPr>
        <w:tabs>
          <w:tab w:val="num" w:pos="4320"/>
        </w:tabs>
        <w:ind w:left="4320" w:hanging="360"/>
      </w:pPr>
      <w:rPr>
        <w:rFonts w:ascii="Arial" w:hAnsi="Arial" w:hint="default"/>
      </w:rPr>
    </w:lvl>
    <w:lvl w:ilvl="6" w:tplc="80D03AA0" w:tentative="1">
      <w:start w:val="1"/>
      <w:numFmt w:val="bullet"/>
      <w:lvlText w:val="•"/>
      <w:lvlJc w:val="left"/>
      <w:pPr>
        <w:tabs>
          <w:tab w:val="num" w:pos="5040"/>
        </w:tabs>
        <w:ind w:left="5040" w:hanging="360"/>
      </w:pPr>
      <w:rPr>
        <w:rFonts w:ascii="Arial" w:hAnsi="Arial" w:hint="default"/>
      </w:rPr>
    </w:lvl>
    <w:lvl w:ilvl="7" w:tplc="695A1702" w:tentative="1">
      <w:start w:val="1"/>
      <w:numFmt w:val="bullet"/>
      <w:lvlText w:val="•"/>
      <w:lvlJc w:val="left"/>
      <w:pPr>
        <w:tabs>
          <w:tab w:val="num" w:pos="5760"/>
        </w:tabs>
        <w:ind w:left="5760" w:hanging="360"/>
      </w:pPr>
      <w:rPr>
        <w:rFonts w:ascii="Arial" w:hAnsi="Arial" w:hint="default"/>
      </w:rPr>
    </w:lvl>
    <w:lvl w:ilvl="8" w:tplc="2CF2A0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2D5CA8"/>
    <w:multiLevelType w:val="hybridMultilevel"/>
    <w:tmpl w:val="D2C4286A"/>
    <w:lvl w:ilvl="0" w:tplc="F7D66588">
      <w:start w:val="1"/>
      <w:numFmt w:val="bullet"/>
      <w:lvlText w:val="•"/>
      <w:lvlJc w:val="left"/>
      <w:pPr>
        <w:tabs>
          <w:tab w:val="num" w:pos="360"/>
        </w:tabs>
        <w:ind w:left="360" w:hanging="360"/>
      </w:pPr>
      <w:rPr>
        <w:rFonts w:ascii="Arial" w:hAnsi="Arial" w:hint="default"/>
      </w:rPr>
    </w:lvl>
    <w:lvl w:ilvl="1" w:tplc="845ADFE0" w:tentative="1">
      <w:start w:val="1"/>
      <w:numFmt w:val="bullet"/>
      <w:lvlText w:val="•"/>
      <w:lvlJc w:val="left"/>
      <w:pPr>
        <w:tabs>
          <w:tab w:val="num" w:pos="1080"/>
        </w:tabs>
        <w:ind w:left="1080" w:hanging="360"/>
      </w:pPr>
      <w:rPr>
        <w:rFonts w:ascii="Arial" w:hAnsi="Arial" w:hint="default"/>
      </w:rPr>
    </w:lvl>
    <w:lvl w:ilvl="2" w:tplc="13B8C0B2" w:tentative="1">
      <w:start w:val="1"/>
      <w:numFmt w:val="bullet"/>
      <w:lvlText w:val="•"/>
      <w:lvlJc w:val="left"/>
      <w:pPr>
        <w:tabs>
          <w:tab w:val="num" w:pos="1800"/>
        </w:tabs>
        <w:ind w:left="1800" w:hanging="360"/>
      </w:pPr>
      <w:rPr>
        <w:rFonts w:ascii="Arial" w:hAnsi="Arial" w:hint="default"/>
      </w:rPr>
    </w:lvl>
    <w:lvl w:ilvl="3" w:tplc="18280E3E" w:tentative="1">
      <w:start w:val="1"/>
      <w:numFmt w:val="bullet"/>
      <w:lvlText w:val="•"/>
      <w:lvlJc w:val="left"/>
      <w:pPr>
        <w:tabs>
          <w:tab w:val="num" w:pos="2520"/>
        </w:tabs>
        <w:ind w:left="2520" w:hanging="360"/>
      </w:pPr>
      <w:rPr>
        <w:rFonts w:ascii="Arial" w:hAnsi="Arial" w:hint="default"/>
      </w:rPr>
    </w:lvl>
    <w:lvl w:ilvl="4" w:tplc="CA7EC3D6" w:tentative="1">
      <w:start w:val="1"/>
      <w:numFmt w:val="bullet"/>
      <w:lvlText w:val="•"/>
      <w:lvlJc w:val="left"/>
      <w:pPr>
        <w:tabs>
          <w:tab w:val="num" w:pos="3240"/>
        </w:tabs>
        <w:ind w:left="3240" w:hanging="360"/>
      </w:pPr>
      <w:rPr>
        <w:rFonts w:ascii="Arial" w:hAnsi="Arial" w:hint="default"/>
      </w:rPr>
    </w:lvl>
    <w:lvl w:ilvl="5" w:tplc="8D66E858" w:tentative="1">
      <w:start w:val="1"/>
      <w:numFmt w:val="bullet"/>
      <w:lvlText w:val="•"/>
      <w:lvlJc w:val="left"/>
      <w:pPr>
        <w:tabs>
          <w:tab w:val="num" w:pos="3960"/>
        </w:tabs>
        <w:ind w:left="3960" w:hanging="360"/>
      </w:pPr>
      <w:rPr>
        <w:rFonts w:ascii="Arial" w:hAnsi="Arial" w:hint="default"/>
      </w:rPr>
    </w:lvl>
    <w:lvl w:ilvl="6" w:tplc="02023F8E" w:tentative="1">
      <w:start w:val="1"/>
      <w:numFmt w:val="bullet"/>
      <w:lvlText w:val="•"/>
      <w:lvlJc w:val="left"/>
      <w:pPr>
        <w:tabs>
          <w:tab w:val="num" w:pos="4680"/>
        </w:tabs>
        <w:ind w:left="4680" w:hanging="360"/>
      </w:pPr>
      <w:rPr>
        <w:rFonts w:ascii="Arial" w:hAnsi="Arial" w:hint="default"/>
      </w:rPr>
    </w:lvl>
    <w:lvl w:ilvl="7" w:tplc="7A381F8C" w:tentative="1">
      <w:start w:val="1"/>
      <w:numFmt w:val="bullet"/>
      <w:lvlText w:val="•"/>
      <w:lvlJc w:val="left"/>
      <w:pPr>
        <w:tabs>
          <w:tab w:val="num" w:pos="5400"/>
        </w:tabs>
        <w:ind w:left="5400" w:hanging="360"/>
      </w:pPr>
      <w:rPr>
        <w:rFonts w:ascii="Arial" w:hAnsi="Arial" w:hint="default"/>
      </w:rPr>
    </w:lvl>
    <w:lvl w:ilvl="8" w:tplc="A07E7FD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415B6FD0"/>
    <w:multiLevelType w:val="hybridMultilevel"/>
    <w:tmpl w:val="EECCA6EA"/>
    <w:lvl w:ilvl="0" w:tplc="234EC40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E3042"/>
    <w:multiLevelType w:val="hybridMultilevel"/>
    <w:tmpl w:val="245E93DC"/>
    <w:lvl w:ilvl="0" w:tplc="EADCA39E">
      <w:start w:val="1"/>
      <w:numFmt w:val="bullet"/>
      <w:lvlText w:val="•"/>
      <w:lvlJc w:val="left"/>
      <w:pPr>
        <w:tabs>
          <w:tab w:val="num" w:pos="720"/>
        </w:tabs>
        <w:ind w:left="720" w:hanging="360"/>
      </w:pPr>
      <w:rPr>
        <w:rFonts w:ascii="Arial" w:hAnsi="Arial" w:hint="default"/>
      </w:rPr>
    </w:lvl>
    <w:lvl w:ilvl="1" w:tplc="5DC6E654" w:tentative="1">
      <w:start w:val="1"/>
      <w:numFmt w:val="bullet"/>
      <w:lvlText w:val="•"/>
      <w:lvlJc w:val="left"/>
      <w:pPr>
        <w:tabs>
          <w:tab w:val="num" w:pos="1440"/>
        </w:tabs>
        <w:ind w:left="1440" w:hanging="360"/>
      </w:pPr>
      <w:rPr>
        <w:rFonts w:ascii="Arial" w:hAnsi="Arial" w:hint="default"/>
      </w:rPr>
    </w:lvl>
    <w:lvl w:ilvl="2" w:tplc="DF94AF28" w:tentative="1">
      <w:start w:val="1"/>
      <w:numFmt w:val="bullet"/>
      <w:lvlText w:val="•"/>
      <w:lvlJc w:val="left"/>
      <w:pPr>
        <w:tabs>
          <w:tab w:val="num" w:pos="2160"/>
        </w:tabs>
        <w:ind w:left="2160" w:hanging="360"/>
      </w:pPr>
      <w:rPr>
        <w:rFonts w:ascii="Arial" w:hAnsi="Arial" w:hint="default"/>
      </w:rPr>
    </w:lvl>
    <w:lvl w:ilvl="3" w:tplc="1616A3A8" w:tentative="1">
      <w:start w:val="1"/>
      <w:numFmt w:val="bullet"/>
      <w:lvlText w:val="•"/>
      <w:lvlJc w:val="left"/>
      <w:pPr>
        <w:tabs>
          <w:tab w:val="num" w:pos="2880"/>
        </w:tabs>
        <w:ind w:left="2880" w:hanging="360"/>
      </w:pPr>
      <w:rPr>
        <w:rFonts w:ascii="Arial" w:hAnsi="Arial" w:hint="default"/>
      </w:rPr>
    </w:lvl>
    <w:lvl w:ilvl="4" w:tplc="EFE24D16" w:tentative="1">
      <w:start w:val="1"/>
      <w:numFmt w:val="bullet"/>
      <w:lvlText w:val="•"/>
      <w:lvlJc w:val="left"/>
      <w:pPr>
        <w:tabs>
          <w:tab w:val="num" w:pos="3600"/>
        </w:tabs>
        <w:ind w:left="3600" w:hanging="360"/>
      </w:pPr>
      <w:rPr>
        <w:rFonts w:ascii="Arial" w:hAnsi="Arial" w:hint="default"/>
      </w:rPr>
    </w:lvl>
    <w:lvl w:ilvl="5" w:tplc="DE88C754" w:tentative="1">
      <w:start w:val="1"/>
      <w:numFmt w:val="bullet"/>
      <w:lvlText w:val="•"/>
      <w:lvlJc w:val="left"/>
      <w:pPr>
        <w:tabs>
          <w:tab w:val="num" w:pos="4320"/>
        </w:tabs>
        <w:ind w:left="4320" w:hanging="360"/>
      </w:pPr>
      <w:rPr>
        <w:rFonts w:ascii="Arial" w:hAnsi="Arial" w:hint="default"/>
      </w:rPr>
    </w:lvl>
    <w:lvl w:ilvl="6" w:tplc="67B63FB0" w:tentative="1">
      <w:start w:val="1"/>
      <w:numFmt w:val="bullet"/>
      <w:lvlText w:val="•"/>
      <w:lvlJc w:val="left"/>
      <w:pPr>
        <w:tabs>
          <w:tab w:val="num" w:pos="5040"/>
        </w:tabs>
        <w:ind w:left="5040" w:hanging="360"/>
      </w:pPr>
      <w:rPr>
        <w:rFonts w:ascii="Arial" w:hAnsi="Arial" w:hint="default"/>
      </w:rPr>
    </w:lvl>
    <w:lvl w:ilvl="7" w:tplc="D6867914" w:tentative="1">
      <w:start w:val="1"/>
      <w:numFmt w:val="bullet"/>
      <w:lvlText w:val="•"/>
      <w:lvlJc w:val="left"/>
      <w:pPr>
        <w:tabs>
          <w:tab w:val="num" w:pos="5760"/>
        </w:tabs>
        <w:ind w:left="5760" w:hanging="360"/>
      </w:pPr>
      <w:rPr>
        <w:rFonts w:ascii="Arial" w:hAnsi="Arial" w:hint="default"/>
      </w:rPr>
    </w:lvl>
    <w:lvl w:ilvl="8" w:tplc="7CF679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6"/>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MzAztTAwMTU3MDNX0lEKTi0uzszPAykwqgUALIhdbC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rwf5w0aj0d5rbef92nxst0kxxxasvef5t2e&quot;&gt;Liver transplan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record-ids&gt;&lt;/item&gt;&lt;/Libraries&gt;"/>
  </w:docVars>
  <w:rsids>
    <w:rsidRoot w:val="0021465C"/>
    <w:rsid w:val="00006B6B"/>
    <w:rsid w:val="0001262D"/>
    <w:rsid w:val="00016400"/>
    <w:rsid w:val="00024AB1"/>
    <w:rsid w:val="00030716"/>
    <w:rsid w:val="000360AF"/>
    <w:rsid w:val="000367E7"/>
    <w:rsid w:val="00042ACE"/>
    <w:rsid w:val="00055D44"/>
    <w:rsid w:val="000628BA"/>
    <w:rsid w:val="00064CA7"/>
    <w:rsid w:val="00077036"/>
    <w:rsid w:val="00086989"/>
    <w:rsid w:val="000A3A92"/>
    <w:rsid w:val="000B3D68"/>
    <w:rsid w:val="000B4060"/>
    <w:rsid w:val="000B5037"/>
    <w:rsid w:val="000C35A5"/>
    <w:rsid w:val="000D0DF3"/>
    <w:rsid w:val="000E2C2F"/>
    <w:rsid w:val="000E6B95"/>
    <w:rsid w:val="000E7C35"/>
    <w:rsid w:val="000F7F96"/>
    <w:rsid w:val="00110652"/>
    <w:rsid w:val="00143D54"/>
    <w:rsid w:val="00152478"/>
    <w:rsid w:val="0016040A"/>
    <w:rsid w:val="00161C4C"/>
    <w:rsid w:val="001662C6"/>
    <w:rsid w:val="001663B8"/>
    <w:rsid w:val="001670A1"/>
    <w:rsid w:val="0018300D"/>
    <w:rsid w:val="0019260E"/>
    <w:rsid w:val="001A2856"/>
    <w:rsid w:val="001A31F1"/>
    <w:rsid w:val="001A32B5"/>
    <w:rsid w:val="001A4D8F"/>
    <w:rsid w:val="001A53A4"/>
    <w:rsid w:val="001A7BAB"/>
    <w:rsid w:val="001B3E86"/>
    <w:rsid w:val="001B4680"/>
    <w:rsid w:val="001B473C"/>
    <w:rsid w:val="001C3EB4"/>
    <w:rsid w:val="001C46FE"/>
    <w:rsid w:val="001D3A01"/>
    <w:rsid w:val="001E0026"/>
    <w:rsid w:val="001F4E09"/>
    <w:rsid w:val="002052C5"/>
    <w:rsid w:val="00212953"/>
    <w:rsid w:val="00212BDB"/>
    <w:rsid w:val="002137AA"/>
    <w:rsid w:val="0021465C"/>
    <w:rsid w:val="00216F2C"/>
    <w:rsid w:val="00230F37"/>
    <w:rsid w:val="00233F34"/>
    <w:rsid w:val="00237BDB"/>
    <w:rsid w:val="00241CA9"/>
    <w:rsid w:val="002652BB"/>
    <w:rsid w:val="002669BD"/>
    <w:rsid w:val="00271404"/>
    <w:rsid w:val="00282483"/>
    <w:rsid w:val="00285C81"/>
    <w:rsid w:val="00286FAC"/>
    <w:rsid w:val="002902C4"/>
    <w:rsid w:val="002A2B36"/>
    <w:rsid w:val="002B4BF0"/>
    <w:rsid w:val="002B6B9A"/>
    <w:rsid w:val="002C05E9"/>
    <w:rsid w:val="002C40C6"/>
    <w:rsid w:val="002D5B99"/>
    <w:rsid w:val="002E33A1"/>
    <w:rsid w:val="002E5952"/>
    <w:rsid w:val="002F2E00"/>
    <w:rsid w:val="002F61BA"/>
    <w:rsid w:val="003107C0"/>
    <w:rsid w:val="003161C0"/>
    <w:rsid w:val="003203A7"/>
    <w:rsid w:val="00344822"/>
    <w:rsid w:val="00365297"/>
    <w:rsid w:val="003655EC"/>
    <w:rsid w:val="00371131"/>
    <w:rsid w:val="00371F6E"/>
    <w:rsid w:val="0037431A"/>
    <w:rsid w:val="00377503"/>
    <w:rsid w:val="00377EDC"/>
    <w:rsid w:val="003845B3"/>
    <w:rsid w:val="003862F0"/>
    <w:rsid w:val="00390195"/>
    <w:rsid w:val="00394277"/>
    <w:rsid w:val="0039475E"/>
    <w:rsid w:val="00395BF9"/>
    <w:rsid w:val="003B3702"/>
    <w:rsid w:val="003B5B46"/>
    <w:rsid w:val="003C1EB7"/>
    <w:rsid w:val="003C2A51"/>
    <w:rsid w:val="003D1C16"/>
    <w:rsid w:val="003E05F7"/>
    <w:rsid w:val="003E59F8"/>
    <w:rsid w:val="00412564"/>
    <w:rsid w:val="0041469E"/>
    <w:rsid w:val="00431089"/>
    <w:rsid w:val="00442018"/>
    <w:rsid w:val="00444580"/>
    <w:rsid w:val="00445C3E"/>
    <w:rsid w:val="00446AD8"/>
    <w:rsid w:val="00466ECC"/>
    <w:rsid w:val="00474A1F"/>
    <w:rsid w:val="00476BB9"/>
    <w:rsid w:val="00477986"/>
    <w:rsid w:val="00480BDD"/>
    <w:rsid w:val="00483DB9"/>
    <w:rsid w:val="00496FC7"/>
    <w:rsid w:val="004B10C8"/>
    <w:rsid w:val="004B3A32"/>
    <w:rsid w:val="004B4959"/>
    <w:rsid w:val="004C1D42"/>
    <w:rsid w:val="004C3DE5"/>
    <w:rsid w:val="004C59BC"/>
    <w:rsid w:val="004D7C95"/>
    <w:rsid w:val="004E0460"/>
    <w:rsid w:val="004E3155"/>
    <w:rsid w:val="004E3AA8"/>
    <w:rsid w:val="004E3F96"/>
    <w:rsid w:val="004F6C76"/>
    <w:rsid w:val="00503D0F"/>
    <w:rsid w:val="005134FC"/>
    <w:rsid w:val="00527AAC"/>
    <w:rsid w:val="00545E7C"/>
    <w:rsid w:val="00546BCA"/>
    <w:rsid w:val="005544D8"/>
    <w:rsid w:val="0056704E"/>
    <w:rsid w:val="005674F9"/>
    <w:rsid w:val="00571903"/>
    <w:rsid w:val="005731EB"/>
    <w:rsid w:val="005840AF"/>
    <w:rsid w:val="00584CA1"/>
    <w:rsid w:val="0058596E"/>
    <w:rsid w:val="0059176A"/>
    <w:rsid w:val="00591C31"/>
    <w:rsid w:val="005B334D"/>
    <w:rsid w:val="005B5F96"/>
    <w:rsid w:val="005C2316"/>
    <w:rsid w:val="005C70B9"/>
    <w:rsid w:val="005D324E"/>
    <w:rsid w:val="005E2116"/>
    <w:rsid w:val="005E64F3"/>
    <w:rsid w:val="005F09F8"/>
    <w:rsid w:val="005F3C0D"/>
    <w:rsid w:val="006140D9"/>
    <w:rsid w:val="006171FD"/>
    <w:rsid w:val="006218C7"/>
    <w:rsid w:val="006360D8"/>
    <w:rsid w:val="00637D31"/>
    <w:rsid w:val="006605A2"/>
    <w:rsid w:val="00661A68"/>
    <w:rsid w:val="00665EF6"/>
    <w:rsid w:val="006829A0"/>
    <w:rsid w:val="00695B2F"/>
    <w:rsid w:val="006A5507"/>
    <w:rsid w:val="006A5A52"/>
    <w:rsid w:val="006A6D81"/>
    <w:rsid w:val="006B00D2"/>
    <w:rsid w:val="006B03C5"/>
    <w:rsid w:val="006B0B30"/>
    <w:rsid w:val="006B1E1C"/>
    <w:rsid w:val="006B49D6"/>
    <w:rsid w:val="006C20D0"/>
    <w:rsid w:val="006D77BD"/>
    <w:rsid w:val="006F12DA"/>
    <w:rsid w:val="00701706"/>
    <w:rsid w:val="00703040"/>
    <w:rsid w:val="007055EC"/>
    <w:rsid w:val="0071006E"/>
    <w:rsid w:val="007444CA"/>
    <w:rsid w:val="00761236"/>
    <w:rsid w:val="0076440E"/>
    <w:rsid w:val="00776731"/>
    <w:rsid w:val="007771D2"/>
    <w:rsid w:val="007A07B2"/>
    <w:rsid w:val="007A3DBF"/>
    <w:rsid w:val="007B79EB"/>
    <w:rsid w:val="007B7C9E"/>
    <w:rsid w:val="007C0D71"/>
    <w:rsid w:val="007D08CE"/>
    <w:rsid w:val="007D1C3E"/>
    <w:rsid w:val="007D39F0"/>
    <w:rsid w:val="007D45E6"/>
    <w:rsid w:val="007E064F"/>
    <w:rsid w:val="007E7313"/>
    <w:rsid w:val="007F1FBC"/>
    <w:rsid w:val="007F5859"/>
    <w:rsid w:val="0080086A"/>
    <w:rsid w:val="00820440"/>
    <w:rsid w:val="008269B9"/>
    <w:rsid w:val="008321C9"/>
    <w:rsid w:val="00832C1E"/>
    <w:rsid w:val="00850646"/>
    <w:rsid w:val="00851429"/>
    <w:rsid w:val="00855203"/>
    <w:rsid w:val="00856039"/>
    <w:rsid w:val="00860C28"/>
    <w:rsid w:val="00861417"/>
    <w:rsid w:val="00861D54"/>
    <w:rsid w:val="00861D5A"/>
    <w:rsid w:val="00871329"/>
    <w:rsid w:val="00896A03"/>
    <w:rsid w:val="008A6900"/>
    <w:rsid w:val="008B711C"/>
    <w:rsid w:val="008D562E"/>
    <w:rsid w:val="008E0D8A"/>
    <w:rsid w:val="008E50D7"/>
    <w:rsid w:val="008E614A"/>
    <w:rsid w:val="008F04C9"/>
    <w:rsid w:val="008F6757"/>
    <w:rsid w:val="00902DAF"/>
    <w:rsid w:val="00907708"/>
    <w:rsid w:val="00907AB5"/>
    <w:rsid w:val="00916874"/>
    <w:rsid w:val="00922882"/>
    <w:rsid w:val="00924A96"/>
    <w:rsid w:val="00926A28"/>
    <w:rsid w:val="0092751E"/>
    <w:rsid w:val="0092761D"/>
    <w:rsid w:val="00933EAB"/>
    <w:rsid w:val="00940970"/>
    <w:rsid w:val="00941140"/>
    <w:rsid w:val="0094231C"/>
    <w:rsid w:val="0094477D"/>
    <w:rsid w:val="009458A2"/>
    <w:rsid w:val="009739D1"/>
    <w:rsid w:val="00980780"/>
    <w:rsid w:val="00994949"/>
    <w:rsid w:val="009B33C5"/>
    <w:rsid w:val="009B5A85"/>
    <w:rsid w:val="009D2277"/>
    <w:rsid w:val="009D5C22"/>
    <w:rsid w:val="009D6E1C"/>
    <w:rsid w:val="009E199A"/>
    <w:rsid w:val="009E3E58"/>
    <w:rsid w:val="009E6B6A"/>
    <w:rsid w:val="009F1443"/>
    <w:rsid w:val="009F1513"/>
    <w:rsid w:val="00A01EB7"/>
    <w:rsid w:val="00A01EC5"/>
    <w:rsid w:val="00A047DD"/>
    <w:rsid w:val="00A10179"/>
    <w:rsid w:val="00A13DE2"/>
    <w:rsid w:val="00A163A3"/>
    <w:rsid w:val="00A163DB"/>
    <w:rsid w:val="00A22EBE"/>
    <w:rsid w:val="00A2772E"/>
    <w:rsid w:val="00A3226F"/>
    <w:rsid w:val="00A451BB"/>
    <w:rsid w:val="00A46ECB"/>
    <w:rsid w:val="00A51954"/>
    <w:rsid w:val="00A627E3"/>
    <w:rsid w:val="00A66C81"/>
    <w:rsid w:val="00A8519E"/>
    <w:rsid w:val="00AB6041"/>
    <w:rsid w:val="00AC60FF"/>
    <w:rsid w:val="00AD40AA"/>
    <w:rsid w:val="00AD4942"/>
    <w:rsid w:val="00AD4E84"/>
    <w:rsid w:val="00AE0738"/>
    <w:rsid w:val="00AE34D3"/>
    <w:rsid w:val="00AF3D59"/>
    <w:rsid w:val="00AF40A3"/>
    <w:rsid w:val="00B10341"/>
    <w:rsid w:val="00B12D9B"/>
    <w:rsid w:val="00B13F54"/>
    <w:rsid w:val="00B14749"/>
    <w:rsid w:val="00B25C10"/>
    <w:rsid w:val="00B32FAB"/>
    <w:rsid w:val="00B35476"/>
    <w:rsid w:val="00B3584B"/>
    <w:rsid w:val="00B360AD"/>
    <w:rsid w:val="00B3699C"/>
    <w:rsid w:val="00B46560"/>
    <w:rsid w:val="00B476A6"/>
    <w:rsid w:val="00B62308"/>
    <w:rsid w:val="00B75FE4"/>
    <w:rsid w:val="00B848D1"/>
    <w:rsid w:val="00B85259"/>
    <w:rsid w:val="00B94806"/>
    <w:rsid w:val="00B954E0"/>
    <w:rsid w:val="00B97055"/>
    <w:rsid w:val="00BA08E4"/>
    <w:rsid w:val="00BB5BB5"/>
    <w:rsid w:val="00BB638B"/>
    <w:rsid w:val="00BC2AE8"/>
    <w:rsid w:val="00BD00F4"/>
    <w:rsid w:val="00BD3F8F"/>
    <w:rsid w:val="00BD5127"/>
    <w:rsid w:val="00BE6C8C"/>
    <w:rsid w:val="00C00550"/>
    <w:rsid w:val="00C10421"/>
    <w:rsid w:val="00C10796"/>
    <w:rsid w:val="00C13CCB"/>
    <w:rsid w:val="00C15BDC"/>
    <w:rsid w:val="00C227BB"/>
    <w:rsid w:val="00C30593"/>
    <w:rsid w:val="00C4678D"/>
    <w:rsid w:val="00C568CA"/>
    <w:rsid w:val="00C93B9D"/>
    <w:rsid w:val="00CA5D3E"/>
    <w:rsid w:val="00CA7C59"/>
    <w:rsid w:val="00CB5024"/>
    <w:rsid w:val="00CC398F"/>
    <w:rsid w:val="00CC633D"/>
    <w:rsid w:val="00CD5077"/>
    <w:rsid w:val="00CD6A66"/>
    <w:rsid w:val="00CE4EC6"/>
    <w:rsid w:val="00CF238E"/>
    <w:rsid w:val="00CF5FB4"/>
    <w:rsid w:val="00D02617"/>
    <w:rsid w:val="00D07359"/>
    <w:rsid w:val="00D1194D"/>
    <w:rsid w:val="00D125B9"/>
    <w:rsid w:val="00D12BB6"/>
    <w:rsid w:val="00D15666"/>
    <w:rsid w:val="00D17F5B"/>
    <w:rsid w:val="00D25CC6"/>
    <w:rsid w:val="00D330C6"/>
    <w:rsid w:val="00D3768D"/>
    <w:rsid w:val="00D41A1F"/>
    <w:rsid w:val="00D56688"/>
    <w:rsid w:val="00D613DB"/>
    <w:rsid w:val="00D760A7"/>
    <w:rsid w:val="00D80C78"/>
    <w:rsid w:val="00D81385"/>
    <w:rsid w:val="00D87009"/>
    <w:rsid w:val="00D94C9D"/>
    <w:rsid w:val="00DC22B4"/>
    <w:rsid w:val="00DC25A0"/>
    <w:rsid w:val="00DC2B94"/>
    <w:rsid w:val="00DD281D"/>
    <w:rsid w:val="00DE1E75"/>
    <w:rsid w:val="00DE391F"/>
    <w:rsid w:val="00DE58EB"/>
    <w:rsid w:val="00DF2C98"/>
    <w:rsid w:val="00E017EB"/>
    <w:rsid w:val="00E021CF"/>
    <w:rsid w:val="00E0338A"/>
    <w:rsid w:val="00E047CC"/>
    <w:rsid w:val="00E10837"/>
    <w:rsid w:val="00E12606"/>
    <w:rsid w:val="00E14597"/>
    <w:rsid w:val="00E1773E"/>
    <w:rsid w:val="00E270D9"/>
    <w:rsid w:val="00E318EF"/>
    <w:rsid w:val="00E35607"/>
    <w:rsid w:val="00E37D75"/>
    <w:rsid w:val="00E42367"/>
    <w:rsid w:val="00E44A97"/>
    <w:rsid w:val="00E5246E"/>
    <w:rsid w:val="00E54F2A"/>
    <w:rsid w:val="00E6068E"/>
    <w:rsid w:val="00E72BA6"/>
    <w:rsid w:val="00E847A4"/>
    <w:rsid w:val="00E84905"/>
    <w:rsid w:val="00E87C35"/>
    <w:rsid w:val="00E94CDA"/>
    <w:rsid w:val="00EB3662"/>
    <w:rsid w:val="00EB3C71"/>
    <w:rsid w:val="00EB5633"/>
    <w:rsid w:val="00EC2DFD"/>
    <w:rsid w:val="00EC378C"/>
    <w:rsid w:val="00EE0659"/>
    <w:rsid w:val="00EE71E6"/>
    <w:rsid w:val="00EF3EBE"/>
    <w:rsid w:val="00F1262A"/>
    <w:rsid w:val="00F1528A"/>
    <w:rsid w:val="00F1599A"/>
    <w:rsid w:val="00F23DAA"/>
    <w:rsid w:val="00F25086"/>
    <w:rsid w:val="00F330E8"/>
    <w:rsid w:val="00F34A18"/>
    <w:rsid w:val="00F4131E"/>
    <w:rsid w:val="00F431E0"/>
    <w:rsid w:val="00F44265"/>
    <w:rsid w:val="00F5533B"/>
    <w:rsid w:val="00F70503"/>
    <w:rsid w:val="00F71969"/>
    <w:rsid w:val="00F80648"/>
    <w:rsid w:val="00F83641"/>
    <w:rsid w:val="00F86D30"/>
    <w:rsid w:val="00FB1A02"/>
    <w:rsid w:val="00FB2412"/>
    <w:rsid w:val="00FC222D"/>
    <w:rsid w:val="00FC59C3"/>
    <w:rsid w:val="00FD6E84"/>
    <w:rsid w:val="00FF3944"/>
    <w:rsid w:val="00FF625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350BF"/>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9D1"/>
    <w:rPr>
      <w:sz w:val="16"/>
      <w:szCs w:val="16"/>
    </w:rPr>
  </w:style>
  <w:style w:type="paragraph" w:styleId="CommentText">
    <w:name w:val="annotation text"/>
    <w:basedOn w:val="Normal"/>
    <w:link w:val="CommentTextChar"/>
    <w:uiPriority w:val="99"/>
    <w:unhideWhenUsed/>
    <w:rsid w:val="009739D1"/>
    <w:pPr>
      <w:spacing w:line="240" w:lineRule="auto"/>
    </w:pPr>
    <w:rPr>
      <w:sz w:val="20"/>
      <w:szCs w:val="20"/>
    </w:rPr>
  </w:style>
  <w:style w:type="character" w:customStyle="1" w:styleId="CommentTextChar">
    <w:name w:val="Comment Text Char"/>
    <w:basedOn w:val="DefaultParagraphFont"/>
    <w:link w:val="CommentText"/>
    <w:uiPriority w:val="99"/>
    <w:rsid w:val="009739D1"/>
    <w:rPr>
      <w:sz w:val="20"/>
      <w:szCs w:val="20"/>
    </w:rPr>
  </w:style>
  <w:style w:type="paragraph" w:styleId="CommentSubject">
    <w:name w:val="annotation subject"/>
    <w:basedOn w:val="CommentText"/>
    <w:next w:val="CommentText"/>
    <w:link w:val="CommentSubjectChar"/>
    <w:uiPriority w:val="99"/>
    <w:semiHidden/>
    <w:unhideWhenUsed/>
    <w:rsid w:val="009739D1"/>
    <w:rPr>
      <w:b/>
      <w:bCs/>
    </w:rPr>
  </w:style>
  <w:style w:type="character" w:customStyle="1" w:styleId="CommentSubjectChar">
    <w:name w:val="Comment Subject Char"/>
    <w:basedOn w:val="CommentTextChar"/>
    <w:link w:val="CommentSubject"/>
    <w:uiPriority w:val="99"/>
    <w:semiHidden/>
    <w:rsid w:val="009739D1"/>
    <w:rPr>
      <w:b/>
      <w:bCs/>
      <w:sz w:val="20"/>
      <w:szCs w:val="20"/>
    </w:rPr>
  </w:style>
  <w:style w:type="paragraph" w:styleId="BalloonText">
    <w:name w:val="Balloon Text"/>
    <w:basedOn w:val="Normal"/>
    <w:link w:val="BalloonTextChar"/>
    <w:uiPriority w:val="99"/>
    <w:semiHidden/>
    <w:unhideWhenUsed/>
    <w:rsid w:val="00973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9D1"/>
    <w:rPr>
      <w:rFonts w:ascii="Segoe UI" w:hAnsi="Segoe UI" w:cs="Segoe UI"/>
      <w:sz w:val="18"/>
      <w:szCs w:val="18"/>
    </w:rPr>
  </w:style>
  <w:style w:type="paragraph" w:customStyle="1" w:styleId="EndNoteBibliographyTitle">
    <w:name w:val="EndNote Bibliography Title"/>
    <w:basedOn w:val="Normal"/>
    <w:link w:val="EndNoteBibliographyTitleChar"/>
    <w:rsid w:val="00BB638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BB638B"/>
    <w:rPr>
      <w:rFonts w:cs="Times New Roman"/>
      <w:noProof/>
    </w:rPr>
  </w:style>
  <w:style w:type="paragraph" w:customStyle="1" w:styleId="EndNoteBibliography">
    <w:name w:val="EndNote Bibliography"/>
    <w:basedOn w:val="Normal"/>
    <w:link w:val="EndNoteBibliographyChar"/>
    <w:rsid w:val="00BB638B"/>
    <w:pPr>
      <w:spacing w:line="480" w:lineRule="auto"/>
    </w:pPr>
    <w:rPr>
      <w:rFonts w:cs="Times New Roman"/>
      <w:noProof/>
    </w:rPr>
  </w:style>
  <w:style w:type="character" w:customStyle="1" w:styleId="EndNoteBibliographyChar">
    <w:name w:val="EndNote Bibliography Char"/>
    <w:basedOn w:val="DefaultParagraphFont"/>
    <w:link w:val="EndNoteBibliography"/>
    <w:rsid w:val="00BB638B"/>
    <w:rPr>
      <w:rFonts w:cs="Times New Roman"/>
      <w:noProof/>
    </w:rPr>
  </w:style>
  <w:style w:type="character" w:styleId="Hyperlink">
    <w:name w:val="Hyperlink"/>
    <w:basedOn w:val="DefaultParagraphFont"/>
    <w:uiPriority w:val="99"/>
    <w:unhideWhenUsed/>
    <w:rsid w:val="00BB638B"/>
    <w:rPr>
      <w:color w:val="0563C1" w:themeColor="hyperlink"/>
      <w:u w:val="single"/>
    </w:rPr>
  </w:style>
  <w:style w:type="character" w:customStyle="1" w:styleId="UnresolvedMention1">
    <w:name w:val="Unresolved Mention1"/>
    <w:basedOn w:val="DefaultParagraphFont"/>
    <w:uiPriority w:val="99"/>
    <w:semiHidden/>
    <w:unhideWhenUsed/>
    <w:rsid w:val="00BB638B"/>
    <w:rPr>
      <w:color w:val="808080"/>
      <w:shd w:val="clear" w:color="auto" w:fill="E6E6E6"/>
    </w:rPr>
  </w:style>
  <w:style w:type="character" w:customStyle="1" w:styleId="Hyperlink0">
    <w:name w:val="Hyperlink.0"/>
    <w:rsid w:val="003862F0"/>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A31F1"/>
    <w:rPr>
      <w:color w:val="808080"/>
      <w:shd w:val="clear" w:color="auto" w:fill="E6E6E6"/>
    </w:rPr>
  </w:style>
  <w:style w:type="character" w:customStyle="1" w:styleId="searchhistory-search-term">
    <w:name w:val="searchhistory-search-term"/>
    <w:basedOn w:val="DefaultParagraphFont"/>
    <w:rsid w:val="00922882"/>
  </w:style>
  <w:style w:type="paragraph" w:styleId="Header">
    <w:name w:val="header"/>
    <w:basedOn w:val="Normal"/>
    <w:link w:val="HeaderChar"/>
    <w:uiPriority w:val="99"/>
    <w:unhideWhenUsed/>
    <w:rsid w:val="006B1E1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B1E1C"/>
    <w:rPr>
      <w:sz w:val="18"/>
      <w:szCs w:val="18"/>
    </w:rPr>
  </w:style>
  <w:style w:type="paragraph" w:styleId="Footer">
    <w:name w:val="footer"/>
    <w:basedOn w:val="Normal"/>
    <w:link w:val="FooterChar"/>
    <w:uiPriority w:val="99"/>
    <w:unhideWhenUsed/>
    <w:rsid w:val="006B1E1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B1E1C"/>
    <w:rPr>
      <w:sz w:val="18"/>
      <w:szCs w:val="18"/>
    </w:rPr>
  </w:style>
  <w:style w:type="paragraph" w:styleId="ListParagraph">
    <w:name w:val="List Paragraph"/>
    <w:basedOn w:val="Normal"/>
    <w:uiPriority w:val="34"/>
    <w:qFormat/>
    <w:rsid w:val="006B1E1C"/>
    <w:pPr>
      <w:widowControl w:val="0"/>
      <w:spacing w:after="0" w:line="240" w:lineRule="auto"/>
      <w:ind w:firstLineChars="200" w:firstLine="420"/>
      <w:jc w:val="both"/>
    </w:pPr>
    <w:rPr>
      <w:rFonts w:asciiTheme="minorHAnsi" w:hAnsiTheme="minorHAnsi"/>
      <w:kern w:val="2"/>
      <w:sz w:val="21"/>
      <w:lang w:eastAsia="zh-CN"/>
    </w:rPr>
  </w:style>
  <w:style w:type="character" w:customStyle="1" w:styleId="UnresolvedMention3">
    <w:name w:val="Unresolved Mention3"/>
    <w:basedOn w:val="DefaultParagraphFont"/>
    <w:uiPriority w:val="99"/>
    <w:semiHidden/>
    <w:unhideWhenUsed/>
    <w:rsid w:val="00BE6C8C"/>
    <w:rPr>
      <w:color w:val="808080"/>
      <w:shd w:val="clear" w:color="auto" w:fill="E6E6E6"/>
    </w:rPr>
  </w:style>
  <w:style w:type="paragraph" w:styleId="NormalWeb">
    <w:name w:val="Normal (Web)"/>
    <w:basedOn w:val="Normal"/>
    <w:uiPriority w:val="99"/>
    <w:semiHidden/>
    <w:unhideWhenUsed/>
    <w:rsid w:val="00F4131E"/>
    <w:pPr>
      <w:spacing w:before="100" w:beforeAutospacing="1" w:after="100" w:afterAutospacing="1" w:line="240" w:lineRule="auto"/>
    </w:pPr>
    <w:rPr>
      <w:rFonts w:cs="Times New Roman"/>
      <w:szCs w:val="24"/>
    </w:rPr>
  </w:style>
  <w:style w:type="paragraph" w:styleId="NoSpacing">
    <w:name w:val="No Spacing"/>
    <w:uiPriority w:val="99"/>
    <w:qFormat/>
    <w:rsid w:val="00A13DE2"/>
    <w:pPr>
      <w:spacing w:after="0" w:line="240" w:lineRule="auto"/>
    </w:pPr>
    <w:rPr>
      <w:rFonts w:ascii="Calibri" w:eastAsia="Calibri" w:hAnsi="Calibri" w:cs="Cordia New"/>
      <w:sz w:val="22"/>
      <w:szCs w:val="28"/>
      <w:lang w:bidi="th-TH"/>
    </w:rPr>
  </w:style>
  <w:style w:type="character" w:styleId="Strong">
    <w:name w:val="Strong"/>
    <w:uiPriority w:val="22"/>
    <w:qFormat/>
    <w:rsid w:val="004C3DE5"/>
    <w:rPr>
      <w:b/>
      <w:bCs/>
    </w:rPr>
  </w:style>
  <w:style w:type="paragraph" w:styleId="PlainText">
    <w:name w:val="Plain Text"/>
    <w:basedOn w:val="Normal"/>
    <w:link w:val="PlainTextChar"/>
    <w:rsid w:val="00DD281D"/>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DD281D"/>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8441">
      <w:bodyDiv w:val="1"/>
      <w:marLeft w:val="0"/>
      <w:marRight w:val="0"/>
      <w:marTop w:val="0"/>
      <w:marBottom w:val="0"/>
      <w:divBdr>
        <w:top w:val="none" w:sz="0" w:space="0" w:color="auto"/>
        <w:left w:val="none" w:sz="0" w:space="0" w:color="auto"/>
        <w:bottom w:val="none" w:sz="0" w:space="0" w:color="auto"/>
        <w:right w:val="none" w:sz="0" w:space="0" w:color="auto"/>
      </w:divBdr>
    </w:div>
    <w:div w:id="612521137">
      <w:bodyDiv w:val="1"/>
      <w:marLeft w:val="0"/>
      <w:marRight w:val="0"/>
      <w:marTop w:val="0"/>
      <w:marBottom w:val="0"/>
      <w:divBdr>
        <w:top w:val="none" w:sz="0" w:space="0" w:color="auto"/>
        <w:left w:val="none" w:sz="0" w:space="0" w:color="auto"/>
        <w:bottom w:val="none" w:sz="0" w:space="0" w:color="auto"/>
        <w:right w:val="none" w:sz="0" w:space="0" w:color="auto"/>
      </w:divBdr>
    </w:div>
    <w:div w:id="696854486">
      <w:bodyDiv w:val="1"/>
      <w:marLeft w:val="0"/>
      <w:marRight w:val="0"/>
      <w:marTop w:val="0"/>
      <w:marBottom w:val="0"/>
      <w:divBdr>
        <w:top w:val="none" w:sz="0" w:space="0" w:color="auto"/>
        <w:left w:val="none" w:sz="0" w:space="0" w:color="auto"/>
        <w:bottom w:val="none" w:sz="0" w:space="0" w:color="auto"/>
        <w:right w:val="none" w:sz="0" w:space="0" w:color="auto"/>
      </w:divBdr>
    </w:div>
    <w:div w:id="839082530">
      <w:bodyDiv w:val="1"/>
      <w:marLeft w:val="0"/>
      <w:marRight w:val="0"/>
      <w:marTop w:val="0"/>
      <w:marBottom w:val="0"/>
      <w:divBdr>
        <w:top w:val="none" w:sz="0" w:space="0" w:color="auto"/>
        <w:left w:val="none" w:sz="0" w:space="0" w:color="auto"/>
        <w:bottom w:val="none" w:sz="0" w:space="0" w:color="auto"/>
        <w:right w:val="none" w:sz="0" w:space="0" w:color="auto"/>
      </w:divBdr>
    </w:div>
    <w:div w:id="944532195">
      <w:bodyDiv w:val="1"/>
      <w:marLeft w:val="0"/>
      <w:marRight w:val="0"/>
      <w:marTop w:val="0"/>
      <w:marBottom w:val="0"/>
      <w:divBdr>
        <w:top w:val="none" w:sz="0" w:space="0" w:color="auto"/>
        <w:left w:val="none" w:sz="0" w:space="0" w:color="auto"/>
        <w:bottom w:val="none" w:sz="0" w:space="0" w:color="auto"/>
        <w:right w:val="none" w:sz="0" w:space="0" w:color="auto"/>
      </w:divBdr>
    </w:div>
    <w:div w:id="1065177802">
      <w:bodyDiv w:val="1"/>
      <w:marLeft w:val="0"/>
      <w:marRight w:val="0"/>
      <w:marTop w:val="0"/>
      <w:marBottom w:val="0"/>
      <w:divBdr>
        <w:top w:val="none" w:sz="0" w:space="0" w:color="auto"/>
        <w:left w:val="none" w:sz="0" w:space="0" w:color="auto"/>
        <w:bottom w:val="none" w:sz="0" w:space="0" w:color="auto"/>
        <w:right w:val="none" w:sz="0" w:space="0" w:color="auto"/>
      </w:divBdr>
    </w:div>
    <w:div w:id="1576738448">
      <w:bodyDiv w:val="1"/>
      <w:marLeft w:val="0"/>
      <w:marRight w:val="0"/>
      <w:marTop w:val="0"/>
      <w:marBottom w:val="0"/>
      <w:divBdr>
        <w:top w:val="none" w:sz="0" w:space="0" w:color="auto"/>
        <w:left w:val="none" w:sz="0" w:space="0" w:color="auto"/>
        <w:bottom w:val="none" w:sz="0" w:space="0" w:color="auto"/>
        <w:right w:val="none" w:sz="0" w:space="0" w:color="auto"/>
      </w:divBdr>
    </w:div>
    <w:div w:id="1609654457">
      <w:bodyDiv w:val="1"/>
      <w:marLeft w:val="0"/>
      <w:marRight w:val="0"/>
      <w:marTop w:val="0"/>
      <w:marBottom w:val="0"/>
      <w:divBdr>
        <w:top w:val="none" w:sz="0" w:space="0" w:color="auto"/>
        <w:left w:val="none" w:sz="0" w:space="0" w:color="auto"/>
        <w:bottom w:val="none" w:sz="0" w:space="0" w:color="auto"/>
        <w:right w:val="none" w:sz="0" w:space="0" w:color="auto"/>
      </w:divBdr>
    </w:div>
    <w:div w:id="1651210501">
      <w:bodyDiv w:val="1"/>
      <w:marLeft w:val="0"/>
      <w:marRight w:val="0"/>
      <w:marTop w:val="0"/>
      <w:marBottom w:val="0"/>
      <w:divBdr>
        <w:top w:val="none" w:sz="0" w:space="0" w:color="auto"/>
        <w:left w:val="none" w:sz="0" w:space="0" w:color="auto"/>
        <w:bottom w:val="none" w:sz="0" w:space="0" w:color="auto"/>
        <w:right w:val="none" w:sz="0" w:space="0" w:color="auto"/>
      </w:divBdr>
    </w:div>
    <w:div w:id="20686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mailto:wcheungpasitpor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C6F04-3FD2-754B-A3B6-92E89552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9378</Words>
  <Characters>53459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Ronpichai Chokesuwattanaskul</dc:creator>
  <cp:lastModifiedBy>Li Ma</cp:lastModifiedBy>
  <cp:revision>3</cp:revision>
  <dcterms:created xsi:type="dcterms:W3CDTF">2018-06-29T00:57:00Z</dcterms:created>
  <dcterms:modified xsi:type="dcterms:W3CDTF">2018-06-29T00:59:00Z</dcterms:modified>
</cp:coreProperties>
</file>