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A1BE" w14:textId="77777777" w:rsidR="00062647"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rPr>
      </w:pPr>
      <w:r w:rsidRPr="001F191A">
        <w:rPr>
          <w:rFonts w:ascii="Book Antiqua" w:hAnsi="Book Antiqua" w:cs="Times New Roman"/>
          <w:b/>
          <w:bCs/>
          <w:color w:val="auto"/>
          <w:lang w:val="en-AU"/>
        </w:rPr>
        <w:t xml:space="preserve">Name of journal: </w:t>
      </w:r>
      <w:r w:rsidRPr="001F191A">
        <w:rPr>
          <w:rFonts w:ascii="Book Antiqua" w:hAnsi="Book Antiqua" w:cs="Times New Roman"/>
          <w:bCs/>
          <w:i/>
          <w:color w:val="auto"/>
          <w:lang w:val="en-AU"/>
        </w:rPr>
        <w:t>World Journal of Orthopaedics</w:t>
      </w:r>
    </w:p>
    <w:p w14:paraId="2C00B018" w14:textId="16B5E506" w:rsidR="00062647"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rPr>
      </w:pPr>
      <w:r w:rsidRPr="001F191A">
        <w:rPr>
          <w:rFonts w:ascii="Book Antiqua" w:hAnsi="Book Antiqua" w:cs="Times New Roman"/>
          <w:b/>
          <w:bCs/>
          <w:color w:val="auto"/>
          <w:lang w:val="en-AU"/>
        </w:rPr>
        <w:t xml:space="preserve">Manuscript NO: </w:t>
      </w:r>
      <w:r w:rsidRPr="001F191A">
        <w:rPr>
          <w:rFonts w:ascii="Book Antiqua" w:hAnsi="Book Antiqua" w:cs="Times New Roman"/>
          <w:bCs/>
          <w:color w:val="auto"/>
          <w:lang w:val="en-AU"/>
        </w:rPr>
        <w:t>39639</w:t>
      </w:r>
    </w:p>
    <w:p w14:paraId="066C9986" w14:textId="77777777" w:rsidR="001F601B"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bCs/>
          <w:iCs/>
          <w:color w:val="auto"/>
          <w:lang w:eastAsia="zh-CN"/>
        </w:rPr>
      </w:pPr>
      <w:r w:rsidRPr="001F191A">
        <w:rPr>
          <w:rFonts w:ascii="Book Antiqua" w:hAnsi="Book Antiqua" w:cs="Times New Roman"/>
          <w:b/>
          <w:bCs/>
          <w:color w:val="auto"/>
          <w:lang w:val="en-AU"/>
        </w:rPr>
        <w:t xml:space="preserve">Manuscript type: </w:t>
      </w:r>
      <w:r w:rsidR="001F601B" w:rsidRPr="001F191A">
        <w:rPr>
          <w:rFonts w:ascii="Book Antiqua" w:hAnsi="Book Antiqua"/>
          <w:b/>
          <w:bCs/>
          <w:iCs/>
          <w:color w:val="auto"/>
        </w:rPr>
        <w:t>ORIGINAL ARTICLE</w:t>
      </w:r>
    </w:p>
    <w:p w14:paraId="305DD64D" w14:textId="77777777" w:rsidR="001F601B" w:rsidRPr="001F191A" w:rsidRDefault="001F601B"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bCs/>
          <w:iCs/>
          <w:color w:val="auto"/>
          <w:lang w:eastAsia="zh-CN"/>
        </w:rPr>
      </w:pPr>
    </w:p>
    <w:p w14:paraId="3E319FC1" w14:textId="48FC92BD" w:rsidR="00062647" w:rsidRPr="001F191A" w:rsidRDefault="001F601B"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bCs/>
          <w:i/>
          <w:color w:val="auto"/>
          <w:lang w:val="en-AU" w:eastAsia="zh-CN"/>
        </w:rPr>
      </w:pPr>
      <w:r w:rsidRPr="001F191A">
        <w:rPr>
          <w:rFonts w:ascii="Book Antiqua" w:hAnsi="Book Antiqua" w:cs="Times New Roman"/>
          <w:b/>
          <w:bCs/>
          <w:i/>
          <w:color w:val="auto"/>
          <w:lang w:val="en-AU"/>
        </w:rPr>
        <w:t>Retrospective Study</w:t>
      </w:r>
    </w:p>
    <w:p w14:paraId="10CA953E" w14:textId="1C96372D" w:rsidR="008C2981" w:rsidRPr="001F191A" w:rsidRDefault="008C2981"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AU" w:eastAsia="zh-CN"/>
        </w:rPr>
      </w:pPr>
      <w:r w:rsidRPr="001F191A">
        <w:rPr>
          <w:rFonts w:ascii="Book Antiqua" w:hAnsi="Book Antiqua" w:cs="Times New Roman"/>
          <w:b/>
          <w:bCs/>
          <w:color w:val="auto"/>
          <w:lang w:val="en-AU"/>
        </w:rPr>
        <w:t>Screw placement is everything: Risk factors for loss of reduction with volar locking distal radius plates</w:t>
      </w:r>
    </w:p>
    <w:p w14:paraId="46CC351A" w14:textId="77777777" w:rsidR="008C2981" w:rsidRPr="001F191A" w:rsidRDefault="008C2981"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AU"/>
        </w:rPr>
      </w:pPr>
    </w:p>
    <w:p w14:paraId="231E0E86" w14:textId="77777777" w:rsidR="00F574F7" w:rsidRPr="001F191A" w:rsidRDefault="00F574F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rPr>
      </w:pPr>
      <w:r w:rsidRPr="001F191A">
        <w:rPr>
          <w:rFonts w:ascii="Book Antiqua" w:hAnsi="Book Antiqua" w:cs="Times New Roman"/>
          <w:bCs/>
          <w:color w:val="auto"/>
          <w:lang w:val="en-AU"/>
        </w:rPr>
        <w:t xml:space="preserve">Drobetz H </w:t>
      </w:r>
      <w:r w:rsidRPr="001F191A">
        <w:rPr>
          <w:rFonts w:ascii="Book Antiqua" w:hAnsi="Book Antiqua" w:cs="Times New Roman"/>
          <w:bCs/>
          <w:i/>
          <w:color w:val="auto"/>
          <w:lang w:val="en-AU"/>
        </w:rPr>
        <w:t>et al.</w:t>
      </w:r>
      <w:r w:rsidRPr="001F191A">
        <w:rPr>
          <w:rFonts w:ascii="Book Antiqua" w:hAnsi="Book Antiqua" w:cs="Times New Roman"/>
          <w:bCs/>
          <w:color w:val="auto"/>
          <w:lang w:val="en-AU"/>
        </w:rPr>
        <w:t xml:space="preserve"> Risk factors for loss of position with VLDRP</w:t>
      </w:r>
    </w:p>
    <w:p w14:paraId="531FE99E" w14:textId="77777777" w:rsidR="00F574F7" w:rsidRPr="001F191A" w:rsidRDefault="00F574F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Cs/>
          <w:color w:val="auto"/>
          <w:lang w:val="en-AU"/>
        </w:rPr>
      </w:pPr>
    </w:p>
    <w:p w14:paraId="0A52426B" w14:textId="37FB9064"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rPr>
      </w:pPr>
      <w:r w:rsidRPr="001F191A">
        <w:rPr>
          <w:rFonts w:ascii="Book Antiqua" w:hAnsi="Book Antiqua" w:cs="Times New Roman"/>
          <w:bCs/>
          <w:color w:val="auto"/>
          <w:lang w:val="en-AU"/>
        </w:rPr>
        <w:t xml:space="preserve">Herwig Drobetz, Alyce Black, Jonathan Davies, Petra </w:t>
      </w:r>
      <w:proofErr w:type="spellStart"/>
      <w:r w:rsidRPr="001F191A">
        <w:rPr>
          <w:rFonts w:ascii="Book Antiqua" w:hAnsi="Book Antiqua" w:cs="Times New Roman"/>
          <w:bCs/>
          <w:color w:val="auto"/>
          <w:lang w:val="en-AU"/>
        </w:rPr>
        <w:t>Buttner</w:t>
      </w:r>
      <w:proofErr w:type="spellEnd"/>
      <w:r w:rsidR="008D3EF3" w:rsidRPr="001F191A">
        <w:rPr>
          <w:rFonts w:ascii="Book Antiqua" w:hAnsi="Book Antiqua" w:cs="Times New Roman"/>
          <w:bCs/>
          <w:color w:val="auto"/>
          <w:lang w:val="en-AU"/>
        </w:rPr>
        <w:t>, Clare Heal</w:t>
      </w:r>
    </w:p>
    <w:p w14:paraId="10CACB8E" w14:textId="777777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Cs/>
          <w:color w:val="auto"/>
          <w:lang w:val="en-AU"/>
        </w:rPr>
      </w:pPr>
    </w:p>
    <w:p w14:paraId="5EDB7CCF" w14:textId="328BDF85"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eastAsia="zh-CN"/>
        </w:rPr>
      </w:pPr>
      <w:r w:rsidRPr="001F191A">
        <w:rPr>
          <w:rFonts w:ascii="Book Antiqua" w:hAnsi="Book Antiqua" w:cs="Times New Roman"/>
          <w:b/>
          <w:bCs/>
          <w:color w:val="auto"/>
          <w:lang w:val="en-AU"/>
        </w:rPr>
        <w:t>Herwig Drobetz, Alyce Black, Clare Heal</w:t>
      </w:r>
      <w:r w:rsidR="00B97106" w:rsidRPr="001F191A">
        <w:rPr>
          <w:rFonts w:ascii="Book Antiqua" w:hAnsi="Book Antiqua" w:cs="Times New Roman"/>
          <w:color w:val="auto"/>
          <w:lang w:eastAsia="zh-CN"/>
        </w:rPr>
        <w:t>,</w:t>
      </w:r>
      <w:r w:rsidR="001F601B" w:rsidRPr="001F191A">
        <w:rPr>
          <w:rFonts w:ascii="Book Antiqua" w:hAnsi="Book Antiqua" w:cs="Times New Roman"/>
          <w:color w:val="auto"/>
          <w:lang w:eastAsia="zh-CN"/>
        </w:rPr>
        <w:t xml:space="preserve"> </w:t>
      </w:r>
      <w:r w:rsidRPr="001F191A">
        <w:rPr>
          <w:rFonts w:ascii="Book Antiqua" w:hAnsi="Book Antiqua" w:cs="Times New Roman"/>
          <w:color w:val="auto"/>
        </w:rPr>
        <w:t>James Cook University School of Medicine and Dentistry, Mackay</w:t>
      </w:r>
      <w:r w:rsidR="00896175" w:rsidRPr="001F191A">
        <w:rPr>
          <w:rFonts w:ascii="Book Antiqua" w:hAnsi="Book Antiqua" w:cs="Times New Roman"/>
          <w:color w:val="auto"/>
        </w:rPr>
        <w:t xml:space="preserve"> 4740</w:t>
      </w:r>
      <w:r w:rsidRPr="001F191A">
        <w:rPr>
          <w:rFonts w:ascii="Book Antiqua" w:hAnsi="Book Antiqua" w:cs="Times New Roman"/>
          <w:color w:val="auto"/>
        </w:rPr>
        <w:t>, Queensland, Australia</w:t>
      </w:r>
    </w:p>
    <w:p w14:paraId="254FFCB9" w14:textId="777777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Cs/>
          <w:color w:val="auto"/>
          <w:lang w:val="en-AU"/>
        </w:rPr>
      </w:pPr>
    </w:p>
    <w:p w14:paraId="597A17EC" w14:textId="70A13A36"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Cs/>
          <w:color w:val="auto"/>
          <w:lang w:val="en-AU" w:eastAsia="zh-CN"/>
        </w:rPr>
      </w:pPr>
      <w:r w:rsidRPr="001F191A">
        <w:rPr>
          <w:rFonts w:ascii="Book Antiqua" w:hAnsi="Book Antiqua"/>
          <w:b/>
          <w:bCs/>
          <w:color w:val="auto"/>
          <w:lang w:val="en-AU"/>
        </w:rPr>
        <w:t>Herwig Drobetz, Jonathan Davies, Clare Heal</w:t>
      </w:r>
      <w:r w:rsidR="00B97106" w:rsidRPr="001F191A">
        <w:rPr>
          <w:rFonts w:ascii="Book Antiqua" w:hAnsi="Book Antiqua" w:cs="Times New Roman"/>
          <w:b/>
          <w:bCs/>
          <w:color w:val="auto"/>
          <w:lang w:val="en-AU" w:eastAsia="zh-CN"/>
        </w:rPr>
        <w:t xml:space="preserve">, </w:t>
      </w:r>
      <w:r w:rsidRPr="001F191A">
        <w:rPr>
          <w:rFonts w:ascii="Book Antiqua" w:hAnsi="Book Antiqua" w:cs="Times New Roman"/>
          <w:color w:val="auto"/>
        </w:rPr>
        <w:t>Mackay Institute of Research and Innovation, Mackay Hospital,</w:t>
      </w:r>
      <w:r w:rsidR="00896175" w:rsidRPr="001F191A">
        <w:rPr>
          <w:rFonts w:ascii="Book Antiqua" w:hAnsi="Book Antiqua" w:cs="Times New Roman"/>
          <w:color w:val="auto"/>
        </w:rPr>
        <w:t xml:space="preserve"> Mackay</w:t>
      </w:r>
      <w:r w:rsidRPr="001F191A">
        <w:rPr>
          <w:rFonts w:ascii="Book Antiqua" w:hAnsi="Book Antiqua" w:cs="Times New Roman"/>
          <w:color w:val="auto"/>
        </w:rPr>
        <w:t xml:space="preserve"> </w:t>
      </w:r>
      <w:r w:rsidR="00896175" w:rsidRPr="001F191A">
        <w:rPr>
          <w:rFonts w:ascii="Book Antiqua" w:hAnsi="Book Antiqua" w:cs="Times New Roman"/>
          <w:color w:val="auto"/>
        </w:rPr>
        <w:t>4740</w:t>
      </w:r>
      <w:r w:rsidR="00896175" w:rsidRPr="001F191A">
        <w:rPr>
          <w:rFonts w:ascii="Book Antiqua" w:hAnsi="Book Antiqua" w:cs="Times New Roman"/>
          <w:color w:val="auto"/>
          <w:lang w:eastAsia="zh-CN"/>
        </w:rPr>
        <w:t xml:space="preserve">, </w:t>
      </w:r>
      <w:r w:rsidRPr="001F191A">
        <w:rPr>
          <w:rFonts w:ascii="Book Antiqua" w:hAnsi="Book Antiqua" w:cs="Times New Roman"/>
          <w:color w:val="auto"/>
        </w:rPr>
        <w:t>Queensland, Australia</w:t>
      </w:r>
    </w:p>
    <w:p w14:paraId="3BF492A6" w14:textId="777777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AU"/>
        </w:rPr>
      </w:pPr>
    </w:p>
    <w:p w14:paraId="2205932F" w14:textId="68C946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bCs/>
          <w:color w:val="auto"/>
          <w:lang w:val="en-AU" w:eastAsia="zh-CN"/>
        </w:rPr>
      </w:pPr>
      <w:r w:rsidRPr="001F191A">
        <w:rPr>
          <w:rFonts w:ascii="Book Antiqua" w:hAnsi="Book Antiqua" w:cs="Times New Roman"/>
          <w:b/>
          <w:bCs/>
          <w:color w:val="auto"/>
          <w:lang w:val="en-AU"/>
        </w:rPr>
        <w:t>Herwig Drobetz, Jonathan Davies</w:t>
      </w:r>
      <w:r w:rsidR="00B97106" w:rsidRPr="001F191A">
        <w:rPr>
          <w:rFonts w:ascii="Book Antiqua" w:hAnsi="Book Antiqua" w:cs="Times New Roman"/>
          <w:color w:val="auto"/>
          <w:lang w:eastAsia="zh-CN"/>
        </w:rPr>
        <w:t>,</w:t>
      </w:r>
      <w:r w:rsidR="001F601B" w:rsidRPr="001F191A">
        <w:rPr>
          <w:rFonts w:ascii="Book Antiqua" w:hAnsi="Book Antiqua" w:cs="Times New Roman"/>
          <w:color w:val="auto"/>
          <w:lang w:eastAsia="zh-CN"/>
        </w:rPr>
        <w:t xml:space="preserve"> </w:t>
      </w:r>
      <w:r w:rsidRPr="001F191A">
        <w:rPr>
          <w:rFonts w:ascii="Book Antiqua" w:hAnsi="Book Antiqua" w:cs="Times New Roman"/>
          <w:color w:val="auto"/>
        </w:rPr>
        <w:t xml:space="preserve">Mackay Base Hospital </w:t>
      </w:r>
      <w:proofErr w:type="spellStart"/>
      <w:r w:rsidRPr="001F191A">
        <w:rPr>
          <w:rFonts w:ascii="Book Antiqua" w:hAnsi="Book Antiqua" w:cs="Times New Roman"/>
          <w:color w:val="auto"/>
        </w:rPr>
        <w:t>Orthopaedic</w:t>
      </w:r>
      <w:proofErr w:type="spellEnd"/>
      <w:r w:rsidRPr="001F191A">
        <w:rPr>
          <w:rFonts w:ascii="Book Antiqua" w:hAnsi="Book Antiqua" w:cs="Times New Roman"/>
          <w:color w:val="auto"/>
        </w:rPr>
        <w:t xml:space="preserve"> Department, Mackay Hospital, </w:t>
      </w:r>
      <w:r w:rsidR="00896175" w:rsidRPr="001F191A">
        <w:rPr>
          <w:rFonts w:ascii="Book Antiqua" w:hAnsi="Book Antiqua" w:cs="Times New Roman"/>
          <w:color w:val="auto"/>
        </w:rPr>
        <w:t>Mackay 4740</w:t>
      </w:r>
      <w:r w:rsidR="00896175" w:rsidRPr="001F191A">
        <w:rPr>
          <w:rFonts w:ascii="Book Antiqua" w:hAnsi="Book Antiqua" w:cs="Times New Roman"/>
          <w:color w:val="auto"/>
          <w:lang w:eastAsia="zh-CN"/>
        </w:rPr>
        <w:t xml:space="preserve">, </w:t>
      </w:r>
      <w:r w:rsidRPr="001F191A">
        <w:rPr>
          <w:rFonts w:ascii="Book Antiqua" w:hAnsi="Book Antiqua" w:cs="Times New Roman"/>
          <w:color w:val="auto"/>
        </w:rPr>
        <w:t>Queensland, Australia</w:t>
      </w:r>
    </w:p>
    <w:p w14:paraId="4AEC40AC" w14:textId="777777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AU"/>
        </w:rPr>
      </w:pPr>
    </w:p>
    <w:p w14:paraId="0F46DA3E" w14:textId="2328D501" w:rsidR="001F601B"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color w:val="auto"/>
          <w:lang w:val="en-GB" w:eastAsia="zh-CN"/>
        </w:rPr>
      </w:pPr>
      <w:r w:rsidRPr="001F191A">
        <w:rPr>
          <w:rFonts w:ascii="Book Antiqua" w:hAnsi="Book Antiqua"/>
          <w:b/>
          <w:bCs/>
          <w:color w:val="auto"/>
          <w:lang w:val="en-AU"/>
        </w:rPr>
        <w:t xml:space="preserve">Petra </w:t>
      </w:r>
      <w:proofErr w:type="spellStart"/>
      <w:r w:rsidRPr="001F191A">
        <w:rPr>
          <w:rFonts w:ascii="Book Antiqua" w:hAnsi="Book Antiqua"/>
          <w:b/>
          <w:bCs/>
          <w:color w:val="auto"/>
          <w:lang w:val="en-AU"/>
        </w:rPr>
        <w:t>Buttner</w:t>
      </w:r>
      <w:proofErr w:type="spellEnd"/>
      <w:r w:rsidR="00B97106" w:rsidRPr="001F191A">
        <w:rPr>
          <w:rFonts w:ascii="Book Antiqua" w:hAnsi="Book Antiqua" w:cs="Times New Roman"/>
          <w:b/>
          <w:bCs/>
          <w:color w:val="auto"/>
          <w:lang w:val="en-AU" w:eastAsia="zh-CN"/>
        </w:rPr>
        <w:t xml:space="preserve">, </w:t>
      </w:r>
      <w:r w:rsidRPr="001F191A">
        <w:rPr>
          <w:rFonts w:ascii="Book Antiqua" w:hAnsi="Book Antiqua" w:cs="Times New Roman"/>
          <w:color w:val="auto"/>
          <w:lang w:val="en-GB"/>
        </w:rPr>
        <w:t>Tropical Health Solutions PTY Ltd, Townsville</w:t>
      </w:r>
      <w:r w:rsidR="00896175" w:rsidRPr="001F191A">
        <w:rPr>
          <w:rFonts w:ascii="Book Antiqua" w:hAnsi="Book Antiqua" w:cs="Times New Roman"/>
          <w:color w:val="auto"/>
          <w:lang w:val="en-GB"/>
        </w:rPr>
        <w:t xml:space="preserve"> 4810</w:t>
      </w:r>
      <w:r w:rsidR="003C2CD8" w:rsidRPr="001F191A">
        <w:rPr>
          <w:rFonts w:ascii="Book Antiqua" w:hAnsi="Book Antiqua" w:cs="Times New Roman"/>
          <w:color w:val="auto"/>
          <w:lang w:val="en-GB"/>
        </w:rPr>
        <w:t>, Queensland, Australia</w:t>
      </w:r>
    </w:p>
    <w:p w14:paraId="2C2F3DDD" w14:textId="77777777" w:rsidR="001F601B" w:rsidRPr="001F191A" w:rsidRDefault="001F601B"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color w:val="auto"/>
          <w:lang w:val="en-GB" w:eastAsia="zh-CN"/>
        </w:rPr>
      </w:pPr>
    </w:p>
    <w:p w14:paraId="6202C36E" w14:textId="0EC3A490" w:rsidR="008D3EF3" w:rsidRPr="001F191A" w:rsidRDefault="008D3EF3"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color w:val="auto"/>
          <w:lang w:val="en-GB" w:eastAsia="zh-CN"/>
        </w:rPr>
      </w:pPr>
      <w:r w:rsidRPr="001F191A">
        <w:rPr>
          <w:rFonts w:ascii="Book Antiqua" w:hAnsi="Book Antiqua" w:cs="Times New Roman"/>
          <w:b/>
          <w:bCs/>
          <w:color w:val="auto"/>
          <w:lang w:val="en-AU"/>
        </w:rPr>
        <w:t xml:space="preserve">Petra </w:t>
      </w:r>
      <w:proofErr w:type="spellStart"/>
      <w:r w:rsidRPr="001F191A">
        <w:rPr>
          <w:rFonts w:ascii="Book Antiqua" w:hAnsi="Book Antiqua" w:cs="Times New Roman"/>
          <w:b/>
          <w:bCs/>
          <w:color w:val="auto"/>
          <w:lang w:val="en-AU"/>
        </w:rPr>
        <w:t>Buttner</w:t>
      </w:r>
      <w:proofErr w:type="spellEnd"/>
      <w:r w:rsidR="001F601B" w:rsidRPr="001F191A">
        <w:rPr>
          <w:rFonts w:ascii="Book Antiqua" w:hAnsi="Book Antiqua" w:cs="Times New Roman"/>
          <w:color w:val="auto"/>
          <w:lang w:val="en-AU" w:eastAsia="zh-CN"/>
        </w:rPr>
        <w:t xml:space="preserve">, </w:t>
      </w:r>
      <w:r w:rsidRPr="001F191A">
        <w:rPr>
          <w:rFonts w:ascii="Book Antiqua" w:hAnsi="Book Antiqua" w:cs="Times New Roman"/>
          <w:color w:val="auto"/>
          <w:lang w:val="en-GB"/>
        </w:rPr>
        <w:t>Centre for Chronic Disease Prevention, James Cook University, Cairns</w:t>
      </w:r>
      <w:r w:rsidR="00896175" w:rsidRPr="001F191A">
        <w:rPr>
          <w:rFonts w:ascii="Book Antiqua" w:hAnsi="Book Antiqua" w:cs="Times New Roman"/>
          <w:color w:val="auto"/>
          <w:lang w:val="en-GB"/>
        </w:rPr>
        <w:t xml:space="preserve"> 4878</w:t>
      </w:r>
      <w:r w:rsidRPr="001F191A">
        <w:rPr>
          <w:rFonts w:ascii="Book Antiqua" w:hAnsi="Book Antiqua" w:cs="Times New Roman"/>
          <w:color w:val="auto"/>
          <w:lang w:val="en-GB"/>
        </w:rPr>
        <w:t>, Queensland, Australia</w:t>
      </w:r>
    </w:p>
    <w:p w14:paraId="4EDAB4DF" w14:textId="77777777" w:rsidR="008D3EF3" w:rsidRPr="001F191A" w:rsidRDefault="008D3EF3"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p>
    <w:p w14:paraId="0608A0DD" w14:textId="72400CE4" w:rsidR="008D3EF3" w:rsidRPr="001F191A" w:rsidRDefault="008D3EF3"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olor w:val="auto"/>
        </w:rPr>
      </w:pPr>
      <w:r w:rsidRPr="001F191A">
        <w:rPr>
          <w:rFonts w:ascii="Book Antiqua" w:hAnsi="Book Antiqua" w:cs="Times New Roman"/>
          <w:b/>
          <w:bCs/>
          <w:color w:val="auto"/>
          <w:lang w:val="en-AU"/>
        </w:rPr>
        <w:t>Clare Heal</w:t>
      </w:r>
      <w:r w:rsidR="001F601B" w:rsidRPr="001F191A">
        <w:rPr>
          <w:rFonts w:ascii="Book Antiqua" w:hAnsi="Book Antiqua"/>
          <w:color w:val="auto"/>
          <w:lang w:eastAsia="zh-CN"/>
        </w:rPr>
        <w:t xml:space="preserve">, </w:t>
      </w:r>
      <w:r w:rsidRPr="001F191A">
        <w:rPr>
          <w:rFonts w:ascii="Book Antiqua" w:hAnsi="Book Antiqua"/>
          <w:color w:val="auto"/>
        </w:rPr>
        <w:t xml:space="preserve">Anton </w:t>
      </w:r>
      <w:proofErr w:type="spellStart"/>
      <w:r w:rsidRPr="001F191A">
        <w:rPr>
          <w:rFonts w:ascii="Book Antiqua" w:hAnsi="Book Antiqua"/>
          <w:color w:val="auto"/>
        </w:rPr>
        <w:t>Breinl</w:t>
      </w:r>
      <w:proofErr w:type="spellEnd"/>
      <w:r w:rsidRPr="001F191A">
        <w:rPr>
          <w:rFonts w:ascii="Book Antiqua" w:hAnsi="Book Antiqua"/>
          <w:color w:val="auto"/>
        </w:rPr>
        <w:t xml:space="preserve"> Research Centre for Health Systems Strengthening, Townsville</w:t>
      </w:r>
      <w:r w:rsidR="00896175" w:rsidRPr="001F191A">
        <w:rPr>
          <w:rFonts w:ascii="Book Antiqua" w:hAnsi="Book Antiqua"/>
          <w:color w:val="auto"/>
        </w:rPr>
        <w:t xml:space="preserve"> 4810</w:t>
      </w:r>
      <w:r w:rsidRPr="001F191A">
        <w:rPr>
          <w:rFonts w:ascii="Book Antiqua" w:hAnsi="Book Antiqua"/>
          <w:color w:val="auto"/>
        </w:rPr>
        <w:t>, Queensland, Australia</w:t>
      </w:r>
    </w:p>
    <w:p w14:paraId="7D4C3DE7" w14:textId="77777777" w:rsidR="00513EB6" w:rsidRPr="001F191A" w:rsidRDefault="00513EB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rPr>
      </w:pPr>
    </w:p>
    <w:p w14:paraId="70EFB942" w14:textId="26EB69C4" w:rsidR="00062647" w:rsidRPr="001F191A" w:rsidRDefault="005F2C58"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rPr>
      </w:pPr>
      <w:r w:rsidRPr="001F191A">
        <w:rPr>
          <w:rFonts w:ascii="Book Antiqua" w:hAnsi="Book Antiqua" w:cs="Times New Roman"/>
          <w:b/>
          <w:color w:val="auto"/>
        </w:rPr>
        <w:t xml:space="preserve">ORCID number: </w:t>
      </w:r>
      <w:r w:rsidR="008C2981" w:rsidRPr="001F191A">
        <w:rPr>
          <w:rFonts w:ascii="Book Antiqua" w:hAnsi="Book Antiqua" w:cs="Times New Roman"/>
          <w:color w:val="auto"/>
        </w:rPr>
        <w:t xml:space="preserve">Herwig </w:t>
      </w:r>
      <w:proofErr w:type="spellStart"/>
      <w:r w:rsidR="008C2981" w:rsidRPr="001F191A">
        <w:rPr>
          <w:rFonts w:ascii="Book Antiqua" w:hAnsi="Book Antiqua" w:cs="Times New Roman"/>
          <w:color w:val="auto"/>
        </w:rPr>
        <w:t>Drobetz</w:t>
      </w:r>
      <w:proofErr w:type="spellEnd"/>
      <w:r w:rsidR="008C2981" w:rsidRPr="001F191A">
        <w:rPr>
          <w:rFonts w:ascii="Book Antiqua" w:hAnsi="Book Antiqua" w:cs="Times New Roman"/>
          <w:color w:val="auto"/>
        </w:rPr>
        <w:t xml:space="preserve"> </w:t>
      </w:r>
      <w:r w:rsidRPr="001F191A">
        <w:rPr>
          <w:rFonts w:ascii="Book Antiqua" w:hAnsi="Book Antiqua" w:cs="Times New Roman"/>
          <w:color w:val="auto"/>
        </w:rPr>
        <w:t>(</w:t>
      </w:r>
      <w:r w:rsidR="008C2981" w:rsidRPr="001F191A">
        <w:rPr>
          <w:rFonts w:ascii="Book Antiqua" w:hAnsi="Book Antiqua" w:cs="Times New Roman"/>
          <w:color w:val="auto"/>
        </w:rPr>
        <w:t>0000-0003-0837-2696</w:t>
      </w:r>
      <w:r w:rsidRPr="001F191A">
        <w:rPr>
          <w:rFonts w:ascii="Book Antiqua" w:hAnsi="Book Antiqua" w:cs="Times New Roman"/>
          <w:color w:val="auto"/>
        </w:rPr>
        <w:t xml:space="preserve">); </w:t>
      </w:r>
      <w:proofErr w:type="spellStart"/>
      <w:r w:rsidR="00896175" w:rsidRPr="001F191A">
        <w:rPr>
          <w:rFonts w:ascii="Book Antiqua" w:hAnsi="Book Antiqua" w:cs="Times New Roman"/>
          <w:color w:val="auto"/>
        </w:rPr>
        <w:t>Alyce</w:t>
      </w:r>
      <w:proofErr w:type="spellEnd"/>
      <w:r w:rsidR="00896175" w:rsidRPr="001F191A">
        <w:rPr>
          <w:rFonts w:ascii="Book Antiqua" w:hAnsi="Book Antiqua" w:cs="Times New Roman"/>
          <w:color w:val="auto"/>
        </w:rPr>
        <w:t xml:space="preserve"> Black (</w:t>
      </w:r>
      <w:r w:rsidR="005316BE" w:rsidRPr="001F191A">
        <w:rPr>
          <w:rFonts w:ascii="Book Antiqua" w:hAnsi="Book Antiqua" w:cs="Times New Roman"/>
          <w:color w:val="auto"/>
        </w:rPr>
        <w:t>0000-0002-8235-7921</w:t>
      </w:r>
      <w:r w:rsidR="00896175" w:rsidRPr="001F191A">
        <w:rPr>
          <w:rFonts w:ascii="Book Antiqua" w:hAnsi="Book Antiqua" w:cs="Times New Roman"/>
          <w:color w:val="auto"/>
        </w:rPr>
        <w:t xml:space="preserve">); </w:t>
      </w:r>
      <w:r w:rsidRPr="001F191A">
        <w:rPr>
          <w:rFonts w:ascii="Book Antiqua" w:hAnsi="Book Antiqua" w:cs="Times New Roman"/>
          <w:color w:val="auto"/>
        </w:rPr>
        <w:t>Jonathan Davies (0000-0003-4231-8642)</w:t>
      </w:r>
      <w:r w:rsidR="00896175" w:rsidRPr="001F191A">
        <w:rPr>
          <w:rFonts w:ascii="Book Antiqua" w:hAnsi="Book Antiqua" w:cs="Times New Roman"/>
          <w:color w:val="auto"/>
        </w:rPr>
        <w:t xml:space="preserve">; Petra </w:t>
      </w:r>
      <w:proofErr w:type="spellStart"/>
      <w:r w:rsidR="00896175" w:rsidRPr="001F191A">
        <w:rPr>
          <w:rFonts w:ascii="Book Antiqua" w:hAnsi="Book Antiqua" w:cs="Times New Roman"/>
          <w:color w:val="auto"/>
        </w:rPr>
        <w:t>Buttner</w:t>
      </w:r>
      <w:proofErr w:type="spellEnd"/>
      <w:r w:rsidR="00896175" w:rsidRPr="001F191A">
        <w:rPr>
          <w:rFonts w:ascii="Book Antiqua" w:hAnsi="Book Antiqua" w:cs="Times New Roman"/>
          <w:color w:val="auto"/>
        </w:rPr>
        <w:t xml:space="preserve"> (</w:t>
      </w:r>
      <w:r w:rsidR="005316BE" w:rsidRPr="001F191A">
        <w:rPr>
          <w:rFonts w:ascii="Book Antiqua" w:hAnsi="Book Antiqua" w:cs="Times New Roman"/>
          <w:color w:val="auto"/>
        </w:rPr>
        <w:t>0000-0002-5418-922X</w:t>
      </w:r>
      <w:r w:rsidR="00896175" w:rsidRPr="001F191A">
        <w:rPr>
          <w:rFonts w:ascii="Book Antiqua" w:hAnsi="Book Antiqua" w:cs="Times New Roman"/>
          <w:color w:val="auto"/>
        </w:rPr>
        <w:t>); Clare Heal (0000-0002-5041-2666).</w:t>
      </w:r>
    </w:p>
    <w:p w14:paraId="37A2FA02" w14:textId="77777777" w:rsidR="00062647"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b/>
          <w:bCs/>
          <w:color w:val="auto"/>
          <w:lang w:val="en-AU"/>
        </w:rPr>
      </w:pPr>
    </w:p>
    <w:p w14:paraId="025E0143" w14:textId="31DE1270" w:rsidR="00062647" w:rsidRPr="001F191A" w:rsidRDefault="005F2C58"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rPr>
      </w:pPr>
      <w:r w:rsidRPr="001F191A">
        <w:rPr>
          <w:rFonts w:ascii="Book Antiqua" w:hAnsi="Book Antiqua" w:cs="Times New Roman"/>
          <w:b/>
          <w:bCs/>
          <w:color w:val="auto"/>
          <w:lang w:val="en-AU"/>
        </w:rPr>
        <w:t xml:space="preserve">Author contributions: </w:t>
      </w:r>
      <w:r w:rsidRPr="001F191A">
        <w:rPr>
          <w:rFonts w:ascii="Book Antiqua" w:hAnsi="Book Antiqua"/>
          <w:bCs/>
          <w:color w:val="auto"/>
          <w:lang w:val="en-AU"/>
        </w:rPr>
        <w:t>Drobetz</w:t>
      </w:r>
      <w:r w:rsidR="00F44AFD" w:rsidRPr="001F191A">
        <w:rPr>
          <w:rFonts w:ascii="Book Antiqua" w:hAnsi="Book Antiqua"/>
          <w:bCs/>
          <w:color w:val="auto"/>
          <w:lang w:val="en-AU"/>
        </w:rPr>
        <w:t xml:space="preserve"> H</w:t>
      </w:r>
      <w:r w:rsidRPr="001F191A">
        <w:rPr>
          <w:rFonts w:ascii="Book Antiqua" w:hAnsi="Book Antiqua"/>
          <w:bCs/>
          <w:color w:val="auto"/>
          <w:lang w:val="en-AU"/>
        </w:rPr>
        <w:t>, Black</w:t>
      </w:r>
      <w:r w:rsidR="00F44AFD" w:rsidRPr="001F191A">
        <w:rPr>
          <w:rFonts w:ascii="Book Antiqua" w:hAnsi="Book Antiqua"/>
          <w:bCs/>
          <w:color w:val="auto"/>
          <w:lang w:val="en-AU"/>
        </w:rPr>
        <w:t xml:space="preserve"> A</w:t>
      </w:r>
      <w:r w:rsidRPr="001F191A">
        <w:rPr>
          <w:rFonts w:ascii="Book Antiqua" w:hAnsi="Book Antiqua"/>
          <w:bCs/>
          <w:color w:val="auto"/>
          <w:lang w:val="en-AU"/>
        </w:rPr>
        <w:t>, Davies</w:t>
      </w:r>
      <w:r w:rsidR="00F44AFD" w:rsidRPr="001F191A">
        <w:rPr>
          <w:rFonts w:ascii="Book Antiqua" w:hAnsi="Book Antiqua"/>
          <w:bCs/>
          <w:color w:val="auto"/>
          <w:lang w:val="en-AU"/>
        </w:rPr>
        <w:t xml:space="preserve"> J</w:t>
      </w:r>
      <w:r w:rsidRPr="001F191A">
        <w:rPr>
          <w:rFonts w:ascii="Book Antiqua" w:hAnsi="Book Antiqua"/>
          <w:bCs/>
          <w:color w:val="auto"/>
          <w:lang w:val="en-AU"/>
        </w:rPr>
        <w:t>, Heal</w:t>
      </w:r>
      <w:r w:rsidR="00F44AFD" w:rsidRPr="001F191A">
        <w:rPr>
          <w:rFonts w:ascii="Book Antiqua" w:hAnsi="Book Antiqua"/>
          <w:bCs/>
          <w:color w:val="auto"/>
          <w:lang w:val="en-AU"/>
        </w:rPr>
        <w:t xml:space="preserve"> C</w:t>
      </w:r>
      <w:r w:rsidRPr="001F191A">
        <w:rPr>
          <w:rFonts w:ascii="Book Antiqua" w:hAnsi="Book Antiqua"/>
          <w:bCs/>
          <w:color w:val="auto"/>
          <w:lang w:val="en-AU"/>
        </w:rPr>
        <w:t xml:space="preserve"> </w:t>
      </w:r>
      <w:r w:rsidR="00F44AFD" w:rsidRPr="001F191A">
        <w:rPr>
          <w:rFonts w:ascii="Book Antiqua" w:hAnsi="Book Antiqua"/>
          <w:color w:val="auto"/>
        </w:rPr>
        <w:t>development</w:t>
      </w:r>
      <w:r w:rsidRPr="001F191A">
        <w:rPr>
          <w:rFonts w:ascii="Book Antiqua" w:hAnsi="Book Antiqua"/>
          <w:color w:val="auto"/>
        </w:rPr>
        <w:t xml:space="preserve"> of study protocol; Drobetz</w:t>
      </w:r>
      <w:r w:rsidR="00F44AFD" w:rsidRPr="001F191A">
        <w:rPr>
          <w:rFonts w:ascii="Book Antiqua" w:hAnsi="Book Antiqua"/>
          <w:color w:val="auto"/>
        </w:rPr>
        <w:t xml:space="preserve"> H</w:t>
      </w:r>
      <w:r w:rsidRPr="001F191A">
        <w:rPr>
          <w:rFonts w:ascii="Book Antiqua" w:hAnsi="Book Antiqua"/>
          <w:color w:val="auto"/>
        </w:rPr>
        <w:t>, Black</w:t>
      </w:r>
      <w:r w:rsidR="00F44AFD" w:rsidRPr="001F191A">
        <w:rPr>
          <w:rFonts w:ascii="Book Antiqua" w:hAnsi="Book Antiqua"/>
          <w:color w:val="auto"/>
        </w:rPr>
        <w:t xml:space="preserve"> A, Davies J </w:t>
      </w:r>
      <w:r w:rsidRPr="001F191A">
        <w:rPr>
          <w:rFonts w:ascii="Book Antiqua" w:hAnsi="Book Antiqua"/>
          <w:color w:val="auto"/>
        </w:rPr>
        <w:t>initiation of study, literature research</w:t>
      </w:r>
      <w:r w:rsidR="00F44AFD" w:rsidRPr="001F191A">
        <w:rPr>
          <w:rFonts w:ascii="Book Antiqua" w:hAnsi="Book Antiqua"/>
          <w:color w:val="auto"/>
        </w:rPr>
        <w:t>, proof reading for scientific content; Drobetz H, Black A</w:t>
      </w:r>
      <w:r w:rsidRPr="001F191A">
        <w:rPr>
          <w:rFonts w:ascii="Book Antiqua" w:hAnsi="Book Antiqua"/>
          <w:color w:val="auto"/>
        </w:rPr>
        <w:t xml:space="preserve"> patient recruitment and follow up, data collection, writing of manuscript; Heal</w:t>
      </w:r>
      <w:r w:rsidR="00F44AFD" w:rsidRPr="001F191A">
        <w:rPr>
          <w:rFonts w:ascii="Book Antiqua" w:hAnsi="Book Antiqua"/>
          <w:color w:val="auto"/>
        </w:rPr>
        <w:t xml:space="preserve"> C</w:t>
      </w:r>
      <w:r w:rsidRPr="001F191A">
        <w:rPr>
          <w:rFonts w:ascii="Book Antiqua" w:hAnsi="Book Antiqua"/>
          <w:color w:val="auto"/>
        </w:rPr>
        <w:t xml:space="preserve"> statistical analysis and interpretation, write up of data, preparation of ethics submission, overall oversight of conduct of study</w:t>
      </w:r>
      <w:r w:rsidR="00F44AFD" w:rsidRPr="001F191A">
        <w:rPr>
          <w:rFonts w:ascii="Book Antiqua" w:hAnsi="Book Antiqua"/>
          <w:color w:val="auto"/>
        </w:rPr>
        <w:t xml:space="preserve">; </w:t>
      </w:r>
      <w:proofErr w:type="spellStart"/>
      <w:r w:rsidR="00F44AFD" w:rsidRPr="001F191A">
        <w:rPr>
          <w:rFonts w:ascii="Book Antiqua" w:hAnsi="Book Antiqua"/>
          <w:color w:val="auto"/>
        </w:rPr>
        <w:t>Buttner</w:t>
      </w:r>
      <w:proofErr w:type="spellEnd"/>
      <w:r w:rsidR="00F44AFD" w:rsidRPr="001F191A">
        <w:rPr>
          <w:rFonts w:ascii="Book Antiqua" w:hAnsi="Book Antiqua"/>
          <w:color w:val="auto"/>
        </w:rPr>
        <w:t xml:space="preserve"> P s</w:t>
      </w:r>
      <w:r w:rsidRPr="001F191A">
        <w:rPr>
          <w:rFonts w:ascii="Book Antiqua" w:hAnsi="Book Antiqua"/>
          <w:color w:val="auto"/>
        </w:rPr>
        <w:t>tatistical analysis of raw data, revision of manuscript for statistical content</w:t>
      </w:r>
      <w:r w:rsidR="00F44AFD" w:rsidRPr="001F191A">
        <w:rPr>
          <w:rFonts w:ascii="Book Antiqua" w:hAnsi="Book Antiqua"/>
          <w:color w:val="auto"/>
        </w:rPr>
        <w:t>.</w:t>
      </w:r>
    </w:p>
    <w:p w14:paraId="6B631558" w14:textId="77777777" w:rsidR="00062647"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color w:val="auto"/>
          <w:lang w:val="en-AU"/>
        </w:rPr>
      </w:pPr>
    </w:p>
    <w:p w14:paraId="5336BF0A" w14:textId="77777777" w:rsidR="00062647" w:rsidRPr="001F191A" w:rsidRDefault="00F44AF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val="en-AU"/>
        </w:rPr>
      </w:pPr>
      <w:r w:rsidRPr="001F191A">
        <w:rPr>
          <w:rFonts w:ascii="Book Antiqua" w:hAnsi="Book Antiqua"/>
          <w:b/>
          <w:color w:val="auto"/>
          <w:lang w:val="en-AU"/>
        </w:rPr>
        <w:t>Institutional review board statement:</w:t>
      </w:r>
      <w:r w:rsidRPr="001F191A">
        <w:rPr>
          <w:rFonts w:ascii="Book Antiqua" w:hAnsi="Book Antiqua"/>
          <w:color w:val="auto"/>
          <w:lang w:val="en-AU"/>
        </w:rPr>
        <w:t xml:space="preserve"> This study was reviewed and approved by the </w:t>
      </w:r>
      <w:r w:rsidR="00062647" w:rsidRPr="001F191A">
        <w:rPr>
          <w:rFonts w:ascii="Book Antiqua" w:hAnsi="Book Antiqua"/>
          <w:color w:val="auto"/>
          <w:lang w:val="en-AU"/>
        </w:rPr>
        <w:t>Human Research Ethics Committee of Queensland Health, Australia.</w:t>
      </w:r>
    </w:p>
    <w:p w14:paraId="764BCCF4" w14:textId="77777777" w:rsidR="00062647"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color w:val="auto"/>
          <w:lang w:val="en-AU"/>
        </w:rPr>
      </w:pPr>
    </w:p>
    <w:p w14:paraId="5502A32D" w14:textId="77777777" w:rsidR="00062647" w:rsidRPr="001F191A" w:rsidRDefault="00F44AF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val="en-AU"/>
        </w:rPr>
      </w:pPr>
      <w:r w:rsidRPr="001F191A">
        <w:rPr>
          <w:rFonts w:ascii="Book Antiqua" w:hAnsi="Book Antiqua"/>
          <w:b/>
          <w:color w:val="auto"/>
          <w:lang w:val="en-AU"/>
        </w:rPr>
        <w:t>Informed consent statement:</w:t>
      </w:r>
      <w:r w:rsidRPr="001F191A">
        <w:rPr>
          <w:rFonts w:ascii="Book Antiqua" w:hAnsi="Book Antiqua"/>
          <w:color w:val="auto"/>
          <w:lang w:val="en-AU"/>
        </w:rPr>
        <w:t xml:space="preserve"> </w:t>
      </w:r>
      <w:r w:rsidR="00062647" w:rsidRPr="001F191A">
        <w:rPr>
          <w:rFonts w:ascii="Book Antiqua" w:hAnsi="Book Antiqua"/>
          <w:color w:val="auto"/>
          <w:lang w:val="en-AU"/>
        </w:rPr>
        <w:t>Patients were not required to give informed consent to the study because the analysis used anonymous clinical data that were obtained after each patient agreed to treatment by written consent.</w:t>
      </w:r>
    </w:p>
    <w:p w14:paraId="613ADCF9" w14:textId="77777777" w:rsidR="00062647" w:rsidRPr="001F191A" w:rsidRDefault="0006264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color w:val="auto"/>
          <w:lang w:val="en-AU"/>
        </w:rPr>
      </w:pPr>
    </w:p>
    <w:p w14:paraId="1B31D14A" w14:textId="77777777" w:rsidR="00896175" w:rsidRPr="001F191A" w:rsidRDefault="00F44AF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val="en-AU" w:eastAsia="zh-CN"/>
        </w:rPr>
      </w:pPr>
      <w:r w:rsidRPr="001F191A">
        <w:rPr>
          <w:rFonts w:ascii="Book Antiqua" w:hAnsi="Book Antiqua"/>
          <w:b/>
          <w:color w:val="auto"/>
          <w:lang w:val="en-AU"/>
        </w:rPr>
        <w:t>Conflic</w:t>
      </w:r>
      <w:r w:rsidR="00062647" w:rsidRPr="001F191A">
        <w:rPr>
          <w:rFonts w:ascii="Book Antiqua" w:hAnsi="Book Antiqua"/>
          <w:b/>
          <w:color w:val="auto"/>
          <w:lang w:val="en-AU"/>
        </w:rPr>
        <w:t>t-</w:t>
      </w:r>
      <w:r w:rsidRPr="001F191A">
        <w:rPr>
          <w:rFonts w:ascii="Book Antiqua" w:hAnsi="Book Antiqua"/>
          <w:b/>
          <w:color w:val="auto"/>
          <w:lang w:val="en-AU"/>
        </w:rPr>
        <w:t>of</w:t>
      </w:r>
      <w:r w:rsidR="00062647" w:rsidRPr="001F191A">
        <w:rPr>
          <w:rFonts w:ascii="Book Antiqua" w:hAnsi="Book Antiqua"/>
          <w:b/>
          <w:color w:val="auto"/>
          <w:lang w:val="en-AU"/>
        </w:rPr>
        <w:t>-</w:t>
      </w:r>
      <w:r w:rsidRPr="001F191A">
        <w:rPr>
          <w:rFonts w:ascii="Book Antiqua" w:hAnsi="Book Antiqua"/>
          <w:b/>
          <w:color w:val="auto"/>
          <w:lang w:val="en-AU"/>
        </w:rPr>
        <w:t>interest statement:</w:t>
      </w:r>
      <w:r w:rsidR="00062647" w:rsidRPr="001F191A">
        <w:rPr>
          <w:rFonts w:ascii="Book Antiqua" w:hAnsi="Book Antiqua"/>
          <w:color w:val="auto"/>
          <w:lang w:val="en-AU"/>
        </w:rPr>
        <w:t xml:space="preserve"> All authors declare no conflicts-of-interest related to this article.</w:t>
      </w:r>
      <w:bookmarkStart w:id="0" w:name="OLE_LINK142"/>
      <w:bookmarkStart w:id="1" w:name="OLE_LINK143"/>
    </w:p>
    <w:p w14:paraId="706D6BF5" w14:textId="77777777" w:rsidR="00896175" w:rsidRPr="001F191A" w:rsidRDefault="00896175"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val="en-AU" w:eastAsia="zh-CN"/>
        </w:rPr>
      </w:pPr>
    </w:p>
    <w:p w14:paraId="75553C33" w14:textId="6B1DFE6A" w:rsidR="00B97106"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eastAsia="zh-CN"/>
        </w:rPr>
      </w:pPr>
      <w:r w:rsidRPr="001F191A">
        <w:rPr>
          <w:rFonts w:ascii="Book Antiqua" w:hAnsi="Book Antiqua"/>
          <w:b/>
          <w:color w:val="auto"/>
        </w:rPr>
        <w:t xml:space="preserve">Open-Access: </w:t>
      </w:r>
      <w:r w:rsidRPr="001F191A">
        <w:rPr>
          <w:rFonts w:ascii="Book Antiqua" w:hAnsi="Book Antiqua"/>
          <w:color w:val="auto"/>
        </w:rPr>
        <w:t xml:space="preserve">This is an </w:t>
      </w:r>
      <w:r w:rsidRPr="001F191A">
        <w:rPr>
          <w:rFonts w:ascii="Book Antiqua" w:hAnsi="Book Antiqua" w:cs="SimSun"/>
          <w:color w:val="auto"/>
        </w:rPr>
        <w:t xml:space="preserve">open-access article that was </w:t>
      </w:r>
      <w:r w:rsidRPr="001F191A">
        <w:rPr>
          <w:rFonts w:ascii="Book Antiqua" w:hAnsi="Book Antiqua"/>
          <w:color w:val="auto"/>
        </w:rPr>
        <w:t xml:space="preserve">selected by an in-house editor and fully peer-reviewed by external reviewers. It is </w:t>
      </w:r>
      <w:r w:rsidRPr="001F191A">
        <w:rPr>
          <w:rFonts w:ascii="Book Antiqua" w:hAnsi="Book Antiqua" w:cs="SimSun"/>
          <w:color w:val="auto"/>
        </w:rPr>
        <w:t xml:space="preserve">distributed in accordance with </w:t>
      </w:r>
      <w:r w:rsidRPr="001F191A">
        <w:rPr>
          <w:rFonts w:ascii="Book Antiqua" w:hAnsi="Book Antiqua"/>
          <w:color w:val="auto"/>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FC1554" w:rsidRPr="001F191A">
          <w:rPr>
            <w:rStyle w:val="Hyperlink"/>
            <w:rFonts w:ascii="Book Antiqua" w:hAnsi="Book Antiqua" w:cs="Arial Unicode MS"/>
            <w:u w:val="none"/>
          </w:rPr>
          <w:t>http://creativecommons.org/licenses/by-nc/4.0/</w:t>
        </w:r>
      </w:hyperlink>
      <w:bookmarkEnd w:id="0"/>
      <w:bookmarkEnd w:id="1"/>
    </w:p>
    <w:p w14:paraId="74C68D6C" w14:textId="77777777" w:rsidR="00FC1554"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eastAsia="zh-CN"/>
        </w:rPr>
      </w:pPr>
    </w:p>
    <w:p w14:paraId="78B61021" w14:textId="5758FD1B" w:rsidR="00FC1554"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val="en-AU" w:eastAsia="zh-CN"/>
        </w:rPr>
      </w:pPr>
      <w:r w:rsidRPr="001F191A">
        <w:rPr>
          <w:rFonts w:ascii="Book Antiqua" w:eastAsia="Arial Unicode MS" w:hAnsi="Book Antiqua" w:cs="Times New Roman"/>
          <w:b/>
        </w:rPr>
        <w:t xml:space="preserve">Manuscript source: </w:t>
      </w:r>
      <w:r w:rsidRPr="001F191A">
        <w:rPr>
          <w:rFonts w:ascii="Book Antiqua" w:eastAsia="Arial Unicode MS" w:hAnsi="Book Antiqua" w:cs="Times New Roman"/>
        </w:rPr>
        <w:t>Unsolicited manuscript</w:t>
      </w:r>
    </w:p>
    <w:p w14:paraId="4DDAD5F5" w14:textId="77777777" w:rsidR="00896175" w:rsidRPr="001F191A" w:rsidRDefault="00896175"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color w:val="auto"/>
          <w:lang w:eastAsia="zh-CN"/>
        </w:rPr>
      </w:pPr>
    </w:p>
    <w:p w14:paraId="119A6CDA" w14:textId="709BF610" w:rsidR="008C2981" w:rsidRPr="001F191A" w:rsidRDefault="008C2981"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Style w:val="Hyperlink"/>
          <w:rFonts w:ascii="Book Antiqua" w:hAnsi="Book Antiqua" w:cs="Arial Unicode MS"/>
          <w:color w:val="auto"/>
          <w:u w:val="none"/>
          <w:lang w:eastAsia="en-US"/>
        </w:rPr>
      </w:pPr>
      <w:r w:rsidRPr="001F191A">
        <w:rPr>
          <w:rFonts w:ascii="Book Antiqua" w:hAnsi="Book Antiqua"/>
          <w:b/>
          <w:color w:val="auto"/>
        </w:rPr>
        <w:t>Correspond</w:t>
      </w:r>
      <w:r w:rsidR="00062647" w:rsidRPr="001F191A">
        <w:rPr>
          <w:rFonts w:ascii="Book Antiqua" w:hAnsi="Book Antiqua"/>
          <w:b/>
          <w:color w:val="auto"/>
        </w:rPr>
        <w:t xml:space="preserve">ence to: </w:t>
      </w:r>
      <w:r w:rsidRPr="001F191A">
        <w:rPr>
          <w:rFonts w:ascii="Book Antiqua" w:hAnsi="Book Antiqua"/>
          <w:b/>
          <w:color w:val="auto"/>
        </w:rPr>
        <w:t>Herwig Drobetz</w:t>
      </w:r>
      <w:r w:rsidR="00F574F7" w:rsidRPr="001F191A">
        <w:rPr>
          <w:rFonts w:ascii="Book Antiqua" w:hAnsi="Book Antiqua"/>
          <w:b/>
          <w:color w:val="auto"/>
        </w:rPr>
        <w:t>,</w:t>
      </w:r>
      <w:r w:rsidRPr="001F191A">
        <w:rPr>
          <w:rFonts w:ascii="Book Antiqua" w:hAnsi="Book Antiqua"/>
          <w:b/>
          <w:color w:val="auto"/>
        </w:rPr>
        <w:t xml:space="preserve"> </w:t>
      </w:r>
      <w:r w:rsidR="003F0904" w:rsidRPr="001F191A">
        <w:rPr>
          <w:rFonts w:ascii="Book Antiqua" w:hAnsi="Book Antiqua"/>
          <w:b/>
          <w:color w:val="auto"/>
        </w:rPr>
        <w:t xml:space="preserve">MD, PhD, Associate Professor, Director of </w:t>
      </w:r>
      <w:proofErr w:type="spellStart"/>
      <w:r w:rsidR="003F0904" w:rsidRPr="001F191A">
        <w:rPr>
          <w:rFonts w:ascii="Book Antiqua" w:hAnsi="Book Antiqua"/>
          <w:b/>
          <w:color w:val="auto"/>
        </w:rPr>
        <w:t>Orthopaedics</w:t>
      </w:r>
      <w:proofErr w:type="spellEnd"/>
      <w:r w:rsidR="003F0904" w:rsidRPr="001F191A">
        <w:rPr>
          <w:rFonts w:ascii="Book Antiqua" w:hAnsi="Book Antiqua"/>
          <w:b/>
          <w:color w:val="auto"/>
          <w:lang w:eastAsia="zh-CN"/>
        </w:rPr>
        <w:t>,</w:t>
      </w:r>
      <w:r w:rsidR="00780366" w:rsidRPr="001F191A">
        <w:rPr>
          <w:rFonts w:ascii="Book Antiqua" w:hAnsi="Book Antiqua"/>
          <w:b/>
          <w:color w:val="auto"/>
        </w:rPr>
        <w:t xml:space="preserve"> </w:t>
      </w:r>
      <w:r w:rsidR="00780366" w:rsidRPr="001F191A">
        <w:rPr>
          <w:rFonts w:ascii="Book Antiqua" w:hAnsi="Book Antiqua"/>
          <w:color w:val="auto"/>
        </w:rPr>
        <w:t xml:space="preserve">Department of </w:t>
      </w:r>
      <w:proofErr w:type="spellStart"/>
      <w:r w:rsidR="00780366" w:rsidRPr="001F191A">
        <w:rPr>
          <w:rFonts w:ascii="Book Antiqua" w:hAnsi="Book Antiqua"/>
          <w:color w:val="auto"/>
        </w:rPr>
        <w:t>Orthopaedics</w:t>
      </w:r>
      <w:proofErr w:type="spellEnd"/>
      <w:r w:rsidR="00780366" w:rsidRPr="001F191A">
        <w:rPr>
          <w:rFonts w:ascii="Book Antiqua" w:hAnsi="Book Antiqua"/>
          <w:color w:val="auto"/>
        </w:rPr>
        <w:t xml:space="preserve">, </w:t>
      </w:r>
      <w:r w:rsidRPr="001F191A">
        <w:rPr>
          <w:rFonts w:ascii="Book Antiqua" w:hAnsi="Book Antiqua"/>
          <w:color w:val="auto"/>
        </w:rPr>
        <w:t>Mackay Hospital and Health District, Bridge Road, Mackay</w:t>
      </w:r>
      <w:r w:rsidR="003F0904" w:rsidRPr="001F191A">
        <w:rPr>
          <w:rFonts w:ascii="Book Antiqua" w:hAnsi="Book Antiqua"/>
          <w:color w:val="auto"/>
        </w:rPr>
        <w:t xml:space="preserve"> 4740</w:t>
      </w:r>
      <w:r w:rsidRPr="001F191A">
        <w:rPr>
          <w:rFonts w:ascii="Book Antiqua" w:hAnsi="Book Antiqua"/>
          <w:color w:val="auto"/>
        </w:rPr>
        <w:t>, Q</w:t>
      </w:r>
      <w:r w:rsidR="00062647" w:rsidRPr="001F191A">
        <w:rPr>
          <w:rFonts w:ascii="Book Antiqua" w:hAnsi="Book Antiqua"/>
          <w:color w:val="auto"/>
        </w:rPr>
        <w:t>ueensland</w:t>
      </w:r>
      <w:r w:rsidRPr="001F191A">
        <w:rPr>
          <w:rFonts w:ascii="Book Antiqua" w:hAnsi="Book Antiqua"/>
          <w:color w:val="auto"/>
        </w:rPr>
        <w:t xml:space="preserve">, Australia. </w:t>
      </w:r>
      <w:r w:rsidR="005443E7" w:rsidRPr="00C04BD1">
        <w:rPr>
          <w:rStyle w:val="Hyperlink"/>
          <w:rFonts w:ascii="Book Antiqua" w:hAnsi="Book Antiqua" w:cs="Arial Unicode MS"/>
          <w:color w:val="auto"/>
          <w:u w:val="none"/>
          <w:rPrChange w:id="2" w:author="Li Ma" w:date="2018-08-20T22:03:00Z">
            <w:rPr>
              <w:rStyle w:val="Hyperlink"/>
              <w:rFonts w:ascii="Book Antiqua" w:hAnsi="Book Antiqua" w:cs="Arial Unicode MS"/>
              <w:color w:val="auto"/>
            </w:rPr>
          </w:rPrChange>
        </w:rPr>
        <w:fldChar w:fldCharType="begin"/>
      </w:r>
      <w:r w:rsidR="005443E7" w:rsidRPr="00C04BD1">
        <w:rPr>
          <w:rStyle w:val="Hyperlink"/>
          <w:rFonts w:ascii="Book Antiqua" w:hAnsi="Book Antiqua" w:cs="Arial Unicode MS"/>
          <w:color w:val="auto"/>
          <w:u w:val="none"/>
          <w:rPrChange w:id="3" w:author="Li Ma" w:date="2018-08-20T22:03:00Z">
            <w:rPr>
              <w:rStyle w:val="Hyperlink"/>
              <w:rFonts w:ascii="Book Antiqua" w:hAnsi="Book Antiqua" w:cs="Arial Unicode MS"/>
              <w:color w:val="auto"/>
            </w:rPr>
          </w:rPrChange>
        </w:rPr>
        <w:instrText xml:space="preserve"> HYPERLINK "mailto:herwig.dro@gmail.com" </w:instrText>
      </w:r>
      <w:r w:rsidR="005443E7" w:rsidRPr="00C04BD1">
        <w:rPr>
          <w:rStyle w:val="Hyperlink"/>
          <w:rFonts w:ascii="Book Antiqua" w:hAnsi="Book Antiqua" w:cs="Arial Unicode MS"/>
          <w:color w:val="auto"/>
          <w:u w:val="none"/>
          <w:rPrChange w:id="4" w:author="Li Ma" w:date="2018-08-20T22:03:00Z">
            <w:rPr>
              <w:rStyle w:val="Hyperlink"/>
              <w:rFonts w:ascii="Book Antiqua" w:hAnsi="Book Antiqua" w:cs="Arial Unicode MS"/>
              <w:color w:val="auto"/>
            </w:rPr>
          </w:rPrChange>
        </w:rPr>
        <w:fldChar w:fldCharType="separate"/>
      </w:r>
      <w:r w:rsidRPr="00C04BD1">
        <w:rPr>
          <w:rStyle w:val="Hyperlink"/>
          <w:rFonts w:ascii="Book Antiqua" w:hAnsi="Book Antiqua" w:cs="Arial Unicode MS"/>
          <w:color w:val="auto"/>
          <w:u w:val="none"/>
          <w:rPrChange w:id="5" w:author="Li Ma" w:date="2018-08-20T22:03:00Z">
            <w:rPr>
              <w:rStyle w:val="Hyperlink"/>
              <w:rFonts w:ascii="Book Antiqua" w:hAnsi="Book Antiqua" w:cs="Arial Unicode MS"/>
              <w:color w:val="auto"/>
            </w:rPr>
          </w:rPrChange>
        </w:rPr>
        <w:t>herwig.dro@gmail.com</w:t>
      </w:r>
      <w:r w:rsidR="005443E7" w:rsidRPr="00C04BD1">
        <w:rPr>
          <w:rStyle w:val="Hyperlink"/>
          <w:rFonts w:ascii="Book Antiqua" w:hAnsi="Book Antiqua" w:cs="Arial Unicode MS"/>
          <w:color w:val="auto"/>
          <w:u w:val="none"/>
          <w:rPrChange w:id="6" w:author="Li Ma" w:date="2018-08-20T22:03:00Z">
            <w:rPr>
              <w:rStyle w:val="Hyperlink"/>
              <w:rFonts w:ascii="Book Antiqua" w:hAnsi="Book Antiqua" w:cs="Arial Unicode MS"/>
              <w:color w:val="auto"/>
            </w:rPr>
          </w:rPrChange>
        </w:rPr>
        <w:fldChar w:fldCharType="end"/>
      </w:r>
    </w:p>
    <w:p w14:paraId="0118F800" w14:textId="77777777" w:rsidR="00FC1554" w:rsidRPr="001F191A" w:rsidRDefault="00F574F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lang w:eastAsia="zh-CN"/>
        </w:rPr>
      </w:pPr>
      <w:r w:rsidRPr="001F191A">
        <w:rPr>
          <w:rFonts w:ascii="Book Antiqua" w:hAnsi="Book Antiqua"/>
          <w:b/>
          <w:color w:val="auto"/>
        </w:rPr>
        <w:t>Telephone:</w:t>
      </w:r>
      <w:r w:rsidRPr="001F191A">
        <w:rPr>
          <w:rFonts w:ascii="Book Antiqua" w:hAnsi="Book Antiqua"/>
          <w:color w:val="auto"/>
        </w:rPr>
        <w:t xml:space="preserve"> +61-748</w:t>
      </w:r>
      <w:r w:rsidR="003A09C9" w:rsidRPr="001F191A">
        <w:rPr>
          <w:rFonts w:ascii="Book Antiqua" w:hAnsi="Book Antiqua"/>
          <w:color w:val="auto"/>
          <w:lang w:eastAsia="zh-CN"/>
        </w:rPr>
        <w:t>-</w:t>
      </w:r>
      <w:r w:rsidRPr="001F191A">
        <w:rPr>
          <w:rFonts w:ascii="Book Antiqua" w:hAnsi="Book Antiqua"/>
          <w:color w:val="auto"/>
        </w:rPr>
        <w:t>857</w:t>
      </w:r>
      <w:r w:rsidR="003A09C9" w:rsidRPr="001F191A">
        <w:rPr>
          <w:rFonts w:ascii="Book Antiqua" w:hAnsi="Book Antiqua"/>
          <w:color w:val="auto"/>
          <w:lang w:eastAsia="zh-CN"/>
        </w:rPr>
        <w:t>-</w:t>
      </w:r>
      <w:r w:rsidRPr="001F191A">
        <w:rPr>
          <w:rFonts w:ascii="Book Antiqua" w:hAnsi="Book Antiqua"/>
          <w:color w:val="auto"/>
        </w:rPr>
        <w:t>900</w:t>
      </w:r>
    </w:p>
    <w:p w14:paraId="06928947" w14:textId="77777777" w:rsidR="00FC1554" w:rsidRPr="001F191A" w:rsidRDefault="003F0904"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r w:rsidRPr="001F191A">
        <w:rPr>
          <w:rFonts w:ascii="Book Antiqua" w:hAnsi="Book Antiqua"/>
          <w:b/>
          <w:lang w:eastAsia="zh-CN"/>
        </w:rPr>
        <w:t>Fax:</w:t>
      </w:r>
      <w:r w:rsidRPr="001F191A">
        <w:rPr>
          <w:rFonts w:ascii="Book Antiqua" w:hAnsi="Book Antiqua"/>
        </w:rPr>
        <w:t xml:space="preserve"> +61-748</w:t>
      </w:r>
      <w:r w:rsidRPr="001F191A">
        <w:rPr>
          <w:rFonts w:ascii="Book Antiqua" w:hAnsi="Book Antiqua"/>
          <w:lang w:eastAsia="zh-CN"/>
        </w:rPr>
        <w:t>-</w:t>
      </w:r>
      <w:r w:rsidRPr="001F191A">
        <w:rPr>
          <w:rFonts w:ascii="Book Antiqua" w:hAnsi="Book Antiqua"/>
        </w:rPr>
        <w:t>857</w:t>
      </w:r>
      <w:r w:rsidRPr="001F191A">
        <w:rPr>
          <w:rFonts w:ascii="Book Antiqua" w:hAnsi="Book Antiqua"/>
          <w:lang w:eastAsia="zh-CN"/>
        </w:rPr>
        <w:t>-</w:t>
      </w:r>
      <w:r w:rsidRPr="001F191A">
        <w:rPr>
          <w:rFonts w:ascii="Book Antiqua" w:hAnsi="Book Antiqua"/>
        </w:rPr>
        <w:t>900</w:t>
      </w:r>
      <w:bookmarkStart w:id="7" w:name="OLE_LINK144"/>
      <w:bookmarkStart w:id="8" w:name="OLE_LINK145"/>
    </w:p>
    <w:p w14:paraId="78C553B3" w14:textId="77777777" w:rsidR="00FC1554"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p>
    <w:p w14:paraId="50D232A5" w14:textId="77777777"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r w:rsidRPr="001F191A">
        <w:rPr>
          <w:rFonts w:ascii="Book Antiqua" w:hAnsi="Book Antiqua"/>
          <w:b/>
        </w:rPr>
        <w:t xml:space="preserve">Received: </w:t>
      </w:r>
      <w:r w:rsidRPr="001F191A">
        <w:rPr>
          <w:rFonts w:ascii="Book Antiqua" w:hAnsi="Book Antiqua"/>
          <w:lang w:eastAsia="zh-CN"/>
        </w:rPr>
        <w:t>April 30, 2018</w:t>
      </w:r>
    </w:p>
    <w:p w14:paraId="391A2C6C" w14:textId="77777777"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r w:rsidRPr="001F191A">
        <w:rPr>
          <w:rFonts w:ascii="Book Antiqua" w:hAnsi="Book Antiqua"/>
          <w:b/>
        </w:rPr>
        <w:t>Peer-review started:</w:t>
      </w:r>
      <w:r w:rsidRPr="001F191A">
        <w:rPr>
          <w:rFonts w:ascii="Book Antiqua" w:hAnsi="Book Antiqua"/>
          <w:b/>
          <w:lang w:eastAsia="zh-CN"/>
        </w:rPr>
        <w:t xml:space="preserve"> </w:t>
      </w:r>
      <w:r w:rsidRPr="001F191A">
        <w:rPr>
          <w:rFonts w:ascii="Book Antiqua" w:hAnsi="Book Antiqua"/>
          <w:lang w:eastAsia="zh-CN"/>
        </w:rPr>
        <w:t>April 30, 2018</w:t>
      </w:r>
    </w:p>
    <w:p w14:paraId="11243E54" w14:textId="77777777"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r w:rsidRPr="001F191A">
        <w:rPr>
          <w:rFonts w:ascii="Book Antiqua" w:hAnsi="Book Antiqua"/>
          <w:b/>
        </w:rPr>
        <w:t>First decision:</w:t>
      </w:r>
      <w:r w:rsidRPr="001F191A">
        <w:rPr>
          <w:rFonts w:ascii="Book Antiqua" w:hAnsi="Book Antiqua"/>
          <w:b/>
          <w:lang w:eastAsia="zh-CN"/>
        </w:rPr>
        <w:t xml:space="preserve"> </w:t>
      </w:r>
      <w:r w:rsidRPr="001F191A">
        <w:rPr>
          <w:rFonts w:ascii="Book Antiqua" w:hAnsi="Book Antiqua"/>
        </w:rPr>
        <w:t>Ma</w:t>
      </w:r>
      <w:r w:rsidRPr="001F191A">
        <w:rPr>
          <w:rFonts w:ascii="Book Antiqua" w:hAnsi="Book Antiqua"/>
          <w:lang w:eastAsia="zh-CN"/>
        </w:rPr>
        <w:t>y 16, 2018</w:t>
      </w:r>
    </w:p>
    <w:p w14:paraId="1F18ACEB" w14:textId="77777777"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lang w:eastAsia="zh-CN"/>
        </w:rPr>
      </w:pPr>
      <w:r w:rsidRPr="001F191A">
        <w:rPr>
          <w:rFonts w:ascii="Book Antiqua" w:hAnsi="Book Antiqua"/>
          <w:b/>
        </w:rPr>
        <w:t xml:space="preserve">Revised: </w:t>
      </w:r>
      <w:r w:rsidRPr="001F191A">
        <w:rPr>
          <w:rFonts w:ascii="Book Antiqua" w:hAnsi="Book Antiqua"/>
          <w:lang w:eastAsia="zh-CN"/>
        </w:rPr>
        <w:t>June</w:t>
      </w:r>
      <w:r w:rsidRPr="001F191A">
        <w:rPr>
          <w:rFonts w:ascii="Book Antiqua" w:hAnsi="Book Antiqua"/>
        </w:rPr>
        <w:t xml:space="preserve"> 2</w:t>
      </w:r>
      <w:r w:rsidRPr="001F191A">
        <w:rPr>
          <w:rFonts w:ascii="Book Antiqua" w:hAnsi="Book Antiqua"/>
          <w:lang w:eastAsia="zh-CN"/>
        </w:rPr>
        <w:t>8</w:t>
      </w:r>
      <w:r w:rsidRPr="001F191A">
        <w:rPr>
          <w:rFonts w:ascii="Book Antiqua" w:hAnsi="Book Antiqua"/>
        </w:rPr>
        <w:t>, 201</w:t>
      </w:r>
      <w:r w:rsidRPr="001F191A">
        <w:rPr>
          <w:rFonts w:ascii="Book Antiqua" w:hAnsi="Book Antiqua"/>
          <w:lang w:eastAsia="zh-CN"/>
        </w:rPr>
        <w:t>8</w:t>
      </w:r>
      <w:r w:rsidRPr="001F191A">
        <w:rPr>
          <w:rFonts w:ascii="Book Antiqua" w:hAnsi="Book Antiqua"/>
        </w:rPr>
        <w:t xml:space="preserve"> </w:t>
      </w:r>
    </w:p>
    <w:p w14:paraId="019CDF45" w14:textId="58844C8F"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lang w:eastAsia="zh-CN"/>
        </w:rPr>
      </w:pPr>
      <w:r w:rsidRPr="001F191A">
        <w:rPr>
          <w:rFonts w:ascii="Book Antiqua" w:hAnsi="Book Antiqua"/>
          <w:b/>
        </w:rPr>
        <w:t xml:space="preserve">Accepted: </w:t>
      </w:r>
      <w:ins w:id="9" w:author="Li Ma" w:date="2018-08-20T22:03:00Z">
        <w:r w:rsidR="00C04BD1" w:rsidRPr="00C04BD1">
          <w:rPr>
            <w:rFonts w:ascii="Book Antiqua" w:hAnsi="Book Antiqua"/>
            <w:rPrChange w:id="10" w:author="Li Ma" w:date="2018-08-20T22:03:00Z">
              <w:rPr>
                <w:rFonts w:ascii="Book Antiqua" w:hAnsi="Book Antiqua"/>
                <w:b/>
              </w:rPr>
            </w:rPrChange>
          </w:rPr>
          <w:t>August 20, 2018</w:t>
        </w:r>
      </w:ins>
    </w:p>
    <w:p w14:paraId="732904DE" w14:textId="77777777" w:rsidR="00FC1554"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b/>
          <w:lang w:eastAsia="zh-CN"/>
        </w:rPr>
      </w:pPr>
      <w:r w:rsidRPr="001F191A">
        <w:rPr>
          <w:rFonts w:ascii="Book Antiqua" w:hAnsi="Book Antiqua"/>
          <w:b/>
        </w:rPr>
        <w:t>Article in press:</w:t>
      </w:r>
    </w:p>
    <w:p w14:paraId="574D3BDF" w14:textId="07ACB93B" w:rsidR="00B97106"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olor w:val="auto"/>
        </w:rPr>
      </w:pPr>
      <w:r w:rsidRPr="001F191A">
        <w:rPr>
          <w:rFonts w:ascii="Book Antiqua" w:hAnsi="Book Antiqua"/>
          <w:b/>
        </w:rPr>
        <w:t>Published online:</w:t>
      </w:r>
      <w:bookmarkEnd w:id="7"/>
      <w:bookmarkEnd w:id="8"/>
    </w:p>
    <w:p w14:paraId="5A7D96FE" w14:textId="3507BEA2" w:rsidR="00297DCD" w:rsidRPr="001F191A" w:rsidRDefault="00B9710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color w:val="auto"/>
          <w:lang w:val="en-GB"/>
        </w:rPr>
      </w:pPr>
      <w:r w:rsidRPr="001F191A">
        <w:rPr>
          <w:rFonts w:ascii="Book Antiqua" w:hAnsi="Book Antiqua"/>
          <w:b/>
          <w:color w:val="auto"/>
        </w:rPr>
        <w:br w:type="page"/>
      </w:r>
      <w:r w:rsidR="00297DCD" w:rsidRPr="001F191A">
        <w:rPr>
          <w:rFonts w:ascii="Book Antiqua" w:hAnsi="Book Antiqua" w:cs="Times New Roman"/>
          <w:b/>
          <w:color w:val="auto"/>
          <w:lang w:val="en-GB"/>
        </w:rPr>
        <w:lastRenderedPageBreak/>
        <w:t>Abstract</w:t>
      </w:r>
    </w:p>
    <w:p w14:paraId="1F167D65" w14:textId="77777777" w:rsidR="006A2E54" w:rsidRPr="001F191A" w:rsidRDefault="00F574F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i/>
          <w:color w:val="auto"/>
          <w:lang w:val="en-GB"/>
        </w:rPr>
      </w:pPr>
      <w:r w:rsidRPr="001F191A">
        <w:rPr>
          <w:rFonts w:ascii="Book Antiqua" w:hAnsi="Book Antiqua" w:cs="Times New Roman"/>
          <w:b/>
          <w:i/>
          <w:color w:val="auto"/>
          <w:lang w:val="en-GB"/>
        </w:rPr>
        <w:t>AI</w:t>
      </w:r>
      <w:r w:rsidR="006A2E54" w:rsidRPr="001F191A">
        <w:rPr>
          <w:rFonts w:ascii="Book Antiqua" w:hAnsi="Book Antiqua" w:cs="Times New Roman"/>
          <w:b/>
          <w:i/>
          <w:color w:val="auto"/>
          <w:lang w:val="en-GB"/>
        </w:rPr>
        <w:t xml:space="preserve">M </w:t>
      </w:r>
    </w:p>
    <w:p w14:paraId="3CD54D7B"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r w:rsidRPr="001F191A">
        <w:rPr>
          <w:rFonts w:ascii="Book Antiqua" w:hAnsi="Book Antiqua" w:cs="Times New Roman"/>
          <w:color w:val="auto"/>
          <w:lang w:val="en-GB"/>
        </w:rPr>
        <w:t>To</w:t>
      </w:r>
      <w:r w:rsidR="00297DCD" w:rsidRPr="001F191A">
        <w:rPr>
          <w:rFonts w:ascii="Book Antiqua" w:hAnsi="Book Antiqua" w:cs="Times New Roman"/>
          <w:color w:val="auto"/>
          <w:lang w:val="en-GB"/>
        </w:rPr>
        <w:t xml:space="preserve"> determine factors correlated with postoperative radial shortening</w:t>
      </w:r>
      <w:r w:rsidR="00F574F7" w:rsidRPr="001F191A">
        <w:rPr>
          <w:rFonts w:ascii="Book Antiqua" w:hAnsi="Book Antiqua" w:cs="Times New Roman"/>
          <w:color w:val="auto"/>
          <w:lang w:val="en-GB"/>
        </w:rPr>
        <w:t xml:space="preserve"> in patients with distal radius fractures treated with volar locking distal radius plates</w:t>
      </w:r>
      <w:r w:rsidRPr="001F191A">
        <w:rPr>
          <w:rFonts w:ascii="Book Antiqua" w:hAnsi="Book Antiqua" w:cs="Times New Roman"/>
          <w:color w:val="auto"/>
          <w:lang w:val="en-GB"/>
        </w:rPr>
        <w:t>.</w:t>
      </w:r>
    </w:p>
    <w:p w14:paraId="5E0A2D97"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color w:val="auto"/>
          <w:lang w:val="en-GB"/>
        </w:rPr>
      </w:pPr>
    </w:p>
    <w:p w14:paraId="4783E5C1"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i/>
          <w:color w:val="auto"/>
          <w:lang w:val="en-GB"/>
        </w:rPr>
      </w:pPr>
      <w:r w:rsidRPr="001F191A">
        <w:rPr>
          <w:rFonts w:ascii="Book Antiqua" w:hAnsi="Book Antiqua" w:cs="Times New Roman"/>
          <w:b/>
          <w:i/>
          <w:color w:val="auto"/>
          <w:lang w:val="en-GB"/>
        </w:rPr>
        <w:t>METHODS</w:t>
      </w:r>
    </w:p>
    <w:p w14:paraId="2A11E62C"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eastAsia="en-US"/>
        </w:rPr>
      </w:pPr>
      <w:r w:rsidRPr="001F191A">
        <w:rPr>
          <w:rFonts w:ascii="Book Antiqua" w:hAnsi="Book Antiqua" w:cs="Times New Roman"/>
          <w:color w:val="auto"/>
          <w:lang w:val="en-GB"/>
        </w:rPr>
        <w:t xml:space="preserve">250 patients with a distal radius fracture stabilised with volar locking plates between January 2010 and December 2014 were included in a multicentre retrospective cohort study. </w:t>
      </w:r>
      <w:r w:rsidRPr="001F191A">
        <w:rPr>
          <w:rFonts w:ascii="Book Antiqua" w:hAnsi="Book Antiqua"/>
          <w:color w:val="auto"/>
          <w:lang w:val="en-GB" w:eastAsia="en-US"/>
        </w:rPr>
        <w:t>We measured the distance of the distal locking screws to the joint line immediately postoperatively and then measured radial shortening after six to eight weeks using the change in ulnar variance.</w:t>
      </w:r>
    </w:p>
    <w:p w14:paraId="0BB7DD49"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p>
    <w:p w14:paraId="27B0EEF2"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i/>
          <w:color w:val="auto"/>
          <w:lang w:val="en-GB"/>
        </w:rPr>
      </w:pPr>
      <w:r w:rsidRPr="001F191A">
        <w:rPr>
          <w:rFonts w:ascii="Book Antiqua" w:hAnsi="Book Antiqua" w:cs="Times New Roman"/>
          <w:b/>
          <w:i/>
          <w:color w:val="auto"/>
          <w:lang w:val="en-GB"/>
        </w:rPr>
        <w:t xml:space="preserve">RESULTS </w:t>
      </w:r>
    </w:p>
    <w:p w14:paraId="49CB80F2"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r w:rsidRPr="001F191A">
        <w:rPr>
          <w:rFonts w:ascii="Book Antiqua" w:hAnsi="Book Antiqua" w:cs="Times New Roman"/>
          <w:color w:val="auto"/>
          <w:lang w:val="en-GB"/>
        </w:rPr>
        <w:t>Multivariate linear regression analysis showed that there was a significant linear association between the distance of the screws from the joint line and radial shortening. No other patient, injury, or treatment related characteristic did significantly influence radial shortening in multivariate analysis.</w:t>
      </w:r>
    </w:p>
    <w:p w14:paraId="1F1EA540"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color w:val="auto"/>
          <w:lang w:val="en-GB"/>
        </w:rPr>
      </w:pPr>
    </w:p>
    <w:p w14:paraId="75B639D9" w14:textId="77777777" w:rsidR="006A2E54" w:rsidRPr="001F191A" w:rsidRDefault="00E75AF3"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i/>
          <w:color w:val="auto"/>
          <w:lang w:val="en-GB"/>
        </w:rPr>
      </w:pPr>
      <w:r w:rsidRPr="001F191A">
        <w:rPr>
          <w:rFonts w:ascii="Book Antiqua" w:hAnsi="Book Antiqua" w:cs="Times New Roman"/>
          <w:b/>
          <w:i/>
          <w:color w:val="auto"/>
          <w:lang w:val="en-GB"/>
        </w:rPr>
        <w:t>C</w:t>
      </w:r>
      <w:r w:rsidR="006A2E54" w:rsidRPr="001F191A">
        <w:rPr>
          <w:rFonts w:ascii="Book Antiqua" w:hAnsi="Book Antiqua" w:cs="Times New Roman"/>
          <w:b/>
          <w:i/>
          <w:color w:val="auto"/>
          <w:lang w:val="en-GB"/>
        </w:rPr>
        <w:t>ONCLUSION</w:t>
      </w:r>
      <w:r w:rsidR="00297DCD" w:rsidRPr="001F191A">
        <w:rPr>
          <w:rFonts w:ascii="Book Antiqua" w:hAnsi="Book Antiqua" w:cs="Times New Roman"/>
          <w:i/>
          <w:color w:val="auto"/>
          <w:lang w:val="en-GB"/>
        </w:rPr>
        <w:t xml:space="preserve"> </w:t>
      </w:r>
    </w:p>
    <w:p w14:paraId="6AD64379" w14:textId="77777777" w:rsidR="006A2E54"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r w:rsidRPr="001F191A">
        <w:rPr>
          <w:rFonts w:ascii="Book Antiqua" w:hAnsi="Book Antiqua" w:cs="Times New Roman"/>
          <w:color w:val="auto"/>
          <w:lang w:val="en-GB"/>
        </w:rPr>
        <w:t>Distal locking screws should be placed as close as possible to the subchondral joint line to prevent postoperative loss of reduction.</w:t>
      </w:r>
    </w:p>
    <w:p w14:paraId="38E76CB9" w14:textId="77777777" w:rsidR="006A2E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color w:val="auto"/>
          <w:lang w:val="en-AU"/>
        </w:rPr>
      </w:pPr>
    </w:p>
    <w:p w14:paraId="69C8C432" w14:textId="77777777" w:rsidR="00FC1554" w:rsidRPr="001F191A" w:rsidRDefault="006A2E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AU" w:eastAsia="zh-CN"/>
        </w:rPr>
      </w:pPr>
      <w:r w:rsidRPr="001F191A">
        <w:rPr>
          <w:rFonts w:ascii="Book Antiqua" w:hAnsi="Book Antiqua" w:cs="Times New Roman"/>
          <w:b/>
          <w:color w:val="auto"/>
          <w:lang w:val="en-AU"/>
        </w:rPr>
        <w:t>Key words:</w:t>
      </w:r>
      <w:r w:rsidRPr="001F191A">
        <w:rPr>
          <w:rFonts w:ascii="Book Antiqua" w:hAnsi="Book Antiqua" w:cs="Times New Roman"/>
          <w:color w:val="auto"/>
          <w:lang w:val="en-AU"/>
        </w:rPr>
        <w:t xml:space="preserve"> Volar locking distal radius plate; Distal radius fracture; Screw placement; Loss of reduction; Cohort study</w:t>
      </w:r>
    </w:p>
    <w:p w14:paraId="7EB65BE7" w14:textId="77777777" w:rsidR="00FC1554"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AU" w:eastAsia="zh-CN"/>
        </w:rPr>
      </w:pPr>
    </w:p>
    <w:p w14:paraId="18335F91" w14:textId="561BAC85" w:rsidR="00B97106"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Cs/>
          <w:lang w:eastAsia="zh-CN"/>
        </w:rPr>
      </w:pPr>
      <w:r w:rsidRPr="001F191A">
        <w:rPr>
          <w:rFonts w:ascii="Book Antiqua" w:hAnsi="Book Antiqua" w:cs="Book Antiqua"/>
          <w:b/>
          <w:bCs/>
        </w:rPr>
        <w:t>© The Author(s) 2018.</w:t>
      </w:r>
      <w:r w:rsidRPr="001F191A">
        <w:rPr>
          <w:rFonts w:ascii="Book Antiqua" w:hAnsi="Book Antiqua" w:cs="Book Antiqua"/>
          <w:bCs/>
        </w:rPr>
        <w:t xml:space="preserve"> Published by </w:t>
      </w:r>
      <w:proofErr w:type="spellStart"/>
      <w:r w:rsidRPr="001F191A">
        <w:rPr>
          <w:rFonts w:ascii="Book Antiqua" w:hAnsi="Book Antiqua" w:cs="Book Antiqua"/>
          <w:bCs/>
        </w:rPr>
        <w:t>Baishideng</w:t>
      </w:r>
      <w:proofErr w:type="spellEnd"/>
      <w:r w:rsidRPr="001F191A">
        <w:rPr>
          <w:rFonts w:ascii="Book Antiqua" w:hAnsi="Book Antiqua" w:cs="Book Antiqua"/>
          <w:bCs/>
        </w:rPr>
        <w:t xml:space="preserve"> Publishing Group Inc. All rights reserved.</w:t>
      </w:r>
    </w:p>
    <w:p w14:paraId="34F0BB35" w14:textId="77777777" w:rsidR="00FC1554" w:rsidRPr="001F191A" w:rsidRDefault="00FC155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p>
    <w:p w14:paraId="7FAE611E" w14:textId="5AFE45F9" w:rsidR="006A2E54" w:rsidRPr="001F191A" w:rsidRDefault="006A2E54" w:rsidP="00415941">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val="en-GB" w:eastAsia="zh-CN"/>
        </w:rPr>
      </w:pPr>
      <w:r w:rsidRPr="001F191A">
        <w:rPr>
          <w:rFonts w:ascii="Book Antiqua" w:hAnsi="Book Antiqua"/>
          <w:b/>
          <w:lang w:val="en-GB"/>
        </w:rPr>
        <w:t>Core tip:</w:t>
      </w:r>
      <w:r w:rsidR="003F0904" w:rsidRPr="001F191A">
        <w:rPr>
          <w:rFonts w:ascii="Book Antiqua" w:hAnsi="Book Antiqua"/>
          <w:b/>
          <w:lang w:val="en-GB" w:eastAsia="zh-CN"/>
        </w:rPr>
        <w:t xml:space="preserve"> </w:t>
      </w:r>
      <w:r w:rsidR="00706150" w:rsidRPr="001F191A">
        <w:rPr>
          <w:rFonts w:ascii="Book Antiqua" w:hAnsi="Book Antiqua"/>
          <w:lang w:val="en-GB"/>
        </w:rPr>
        <w:t>A</w:t>
      </w:r>
      <w:r w:rsidRPr="001F191A">
        <w:rPr>
          <w:rFonts w:ascii="Book Antiqua" w:hAnsi="Book Antiqua"/>
          <w:lang w:val="en-GB"/>
        </w:rPr>
        <w:t>im of this study was to determine risk factors for postoperative radial shortening in patients with distal radius fractures treated with volar locking distal radius plates. Retrospective analysis of 250</w:t>
      </w:r>
      <w:r w:rsidR="00A76FC6" w:rsidRPr="001F191A">
        <w:rPr>
          <w:rFonts w:ascii="Book Antiqua" w:hAnsi="Book Antiqua"/>
          <w:lang w:val="en-GB"/>
        </w:rPr>
        <w:t xml:space="preserve"> </w:t>
      </w:r>
      <w:r w:rsidR="00254AC9" w:rsidRPr="001F191A">
        <w:rPr>
          <w:rFonts w:ascii="Book Antiqua" w:hAnsi="Book Antiqua" w:hint="eastAsia"/>
          <w:lang w:val="en-GB" w:eastAsia="zh-CN"/>
        </w:rPr>
        <w:t>X</w:t>
      </w:r>
      <w:r w:rsidR="00706150" w:rsidRPr="001F191A">
        <w:rPr>
          <w:rFonts w:ascii="Book Antiqua" w:hAnsi="Book Antiqua"/>
          <w:lang w:val="en-GB"/>
        </w:rPr>
        <w:t>-rays</w:t>
      </w:r>
      <w:r w:rsidR="00A76FC6" w:rsidRPr="001F191A">
        <w:rPr>
          <w:rFonts w:ascii="Book Antiqua" w:hAnsi="Book Antiqua"/>
          <w:lang w:val="en-GB"/>
        </w:rPr>
        <w:t xml:space="preserve"> and clinical data</w:t>
      </w:r>
      <w:r w:rsidRPr="001F191A">
        <w:rPr>
          <w:rFonts w:ascii="Book Antiqua" w:hAnsi="Book Antiqua"/>
          <w:lang w:val="en-GB"/>
        </w:rPr>
        <w:t xml:space="preserve"> determined </w:t>
      </w:r>
      <w:r w:rsidR="00A76FC6" w:rsidRPr="001F191A">
        <w:rPr>
          <w:rFonts w:ascii="Book Antiqua" w:hAnsi="Book Antiqua"/>
          <w:lang w:val="en-GB"/>
        </w:rPr>
        <w:t xml:space="preserve">immediate post-operative </w:t>
      </w:r>
      <w:r w:rsidRPr="001F191A">
        <w:rPr>
          <w:rFonts w:ascii="Book Antiqua" w:hAnsi="Book Antiqua"/>
          <w:lang w:val="en-GB"/>
        </w:rPr>
        <w:t xml:space="preserve">distance of the distal locking screws </w:t>
      </w:r>
      <w:r w:rsidR="00A76FC6" w:rsidRPr="001F191A">
        <w:rPr>
          <w:rFonts w:ascii="Book Antiqua" w:hAnsi="Book Antiqua"/>
          <w:lang w:val="en-GB"/>
        </w:rPr>
        <w:t>from</w:t>
      </w:r>
      <w:r w:rsidRPr="001F191A">
        <w:rPr>
          <w:rFonts w:ascii="Book Antiqua" w:hAnsi="Book Antiqua"/>
          <w:lang w:val="en-GB"/>
        </w:rPr>
        <w:t xml:space="preserve"> the joint line</w:t>
      </w:r>
      <w:r w:rsidR="00A76FC6" w:rsidRPr="001F191A">
        <w:rPr>
          <w:rFonts w:ascii="Book Antiqua" w:hAnsi="Book Antiqua"/>
          <w:lang w:val="en-GB"/>
        </w:rPr>
        <w:t xml:space="preserve"> and degree of radial shortening </w:t>
      </w:r>
      <w:r w:rsidR="00990F08" w:rsidRPr="001F191A">
        <w:rPr>
          <w:rFonts w:ascii="Book Antiqua" w:hAnsi="Book Antiqua"/>
          <w:lang w:val="en-GB"/>
        </w:rPr>
        <w:t xml:space="preserve">6-8 </w:t>
      </w:r>
      <w:proofErr w:type="spellStart"/>
      <w:r w:rsidR="00990F08" w:rsidRPr="001F191A">
        <w:rPr>
          <w:rFonts w:ascii="Book Antiqua" w:hAnsi="Book Antiqua"/>
          <w:lang w:val="en-GB"/>
        </w:rPr>
        <w:t>wk</w:t>
      </w:r>
      <w:proofErr w:type="spellEnd"/>
      <w:r w:rsidR="00A76FC6" w:rsidRPr="001F191A">
        <w:rPr>
          <w:rFonts w:ascii="Book Antiqua" w:hAnsi="Book Antiqua"/>
          <w:lang w:val="en-GB"/>
        </w:rPr>
        <w:t xml:space="preserve"> post-operatively. </w:t>
      </w:r>
      <w:r w:rsidR="00706150" w:rsidRPr="001F191A">
        <w:rPr>
          <w:rFonts w:ascii="Book Antiqua" w:hAnsi="Book Antiqua"/>
          <w:lang w:val="en-GB"/>
        </w:rPr>
        <w:t xml:space="preserve">Radial shortening was significantly and linear </w:t>
      </w:r>
      <w:r w:rsidR="00706150" w:rsidRPr="001F191A">
        <w:rPr>
          <w:rFonts w:ascii="Book Antiqua" w:hAnsi="Book Antiqua"/>
          <w:lang w:val="en-GB"/>
        </w:rPr>
        <w:lastRenderedPageBreak/>
        <w:t xml:space="preserve">correlated with increased distance of locking screws from the joint line. </w:t>
      </w:r>
      <w:r w:rsidR="00A76FC6" w:rsidRPr="001F191A">
        <w:rPr>
          <w:rFonts w:ascii="Book Antiqua" w:hAnsi="Book Antiqua"/>
          <w:lang w:val="en-GB"/>
        </w:rPr>
        <w:t>No other factor analysed in the study was significant. We recommend subchondral placement of distal locking screws in order to maintain reduction postoperatively.</w:t>
      </w:r>
    </w:p>
    <w:p w14:paraId="3265922B" w14:textId="77777777" w:rsidR="00B97106" w:rsidRPr="001F191A" w:rsidRDefault="00B97106" w:rsidP="00415941">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val="en-GB" w:eastAsia="zh-CN"/>
        </w:rPr>
      </w:pPr>
    </w:p>
    <w:p w14:paraId="7DA55D2D" w14:textId="65FFB5AC" w:rsidR="00B97106" w:rsidRPr="001F191A" w:rsidRDefault="00B97106" w:rsidP="00415941">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val="en-GB" w:eastAsia="zh-CN"/>
        </w:rPr>
      </w:pPr>
      <w:r w:rsidRPr="001F191A">
        <w:rPr>
          <w:rFonts w:ascii="Book Antiqua" w:hAnsi="Book Antiqua"/>
          <w:bCs/>
          <w:lang w:val="en-AU"/>
        </w:rPr>
        <w:t>Drobetz</w:t>
      </w:r>
      <w:r w:rsidR="003F0904" w:rsidRPr="001F191A">
        <w:rPr>
          <w:rFonts w:ascii="Book Antiqua" w:hAnsi="Book Antiqua"/>
          <w:bCs/>
          <w:lang w:val="en-AU" w:eastAsia="zh-CN"/>
        </w:rPr>
        <w:t xml:space="preserve"> H</w:t>
      </w:r>
      <w:r w:rsidRPr="001F191A">
        <w:rPr>
          <w:rFonts w:ascii="Book Antiqua" w:hAnsi="Book Antiqua"/>
          <w:bCs/>
          <w:lang w:val="en-AU"/>
        </w:rPr>
        <w:t>,</w:t>
      </w:r>
      <w:r w:rsidR="003F0904" w:rsidRPr="001F191A">
        <w:rPr>
          <w:rFonts w:ascii="Book Antiqua" w:hAnsi="Book Antiqua"/>
          <w:bCs/>
          <w:lang w:val="en-AU"/>
        </w:rPr>
        <w:t xml:space="preserve"> Black</w:t>
      </w:r>
      <w:r w:rsidR="003F0904" w:rsidRPr="001F191A">
        <w:rPr>
          <w:rFonts w:ascii="Book Antiqua" w:hAnsi="Book Antiqua"/>
          <w:bCs/>
          <w:lang w:val="en-AU" w:eastAsia="zh-CN"/>
        </w:rPr>
        <w:t xml:space="preserve"> A</w:t>
      </w:r>
      <w:r w:rsidR="003F0904" w:rsidRPr="001F191A">
        <w:rPr>
          <w:rFonts w:ascii="Book Antiqua" w:hAnsi="Book Antiqua"/>
          <w:bCs/>
          <w:lang w:val="en-AU"/>
        </w:rPr>
        <w:t>, Davies</w:t>
      </w:r>
      <w:r w:rsidR="003F0904" w:rsidRPr="001F191A">
        <w:rPr>
          <w:rFonts w:ascii="Book Antiqua" w:hAnsi="Book Antiqua"/>
          <w:bCs/>
          <w:lang w:val="en-AU" w:eastAsia="zh-CN"/>
        </w:rPr>
        <w:t xml:space="preserve"> J</w:t>
      </w:r>
      <w:r w:rsidR="003F0904" w:rsidRPr="001F191A">
        <w:rPr>
          <w:rFonts w:ascii="Book Antiqua" w:hAnsi="Book Antiqua"/>
          <w:bCs/>
          <w:lang w:val="en-AU"/>
        </w:rPr>
        <w:t xml:space="preserve">, </w:t>
      </w:r>
      <w:proofErr w:type="spellStart"/>
      <w:r w:rsidR="003F0904" w:rsidRPr="001F191A">
        <w:rPr>
          <w:rFonts w:ascii="Book Antiqua" w:hAnsi="Book Antiqua"/>
          <w:bCs/>
          <w:lang w:val="en-AU"/>
        </w:rPr>
        <w:t>Buttner</w:t>
      </w:r>
      <w:proofErr w:type="spellEnd"/>
      <w:r w:rsidR="003F0904" w:rsidRPr="001F191A">
        <w:rPr>
          <w:rFonts w:ascii="Book Antiqua" w:hAnsi="Book Antiqua"/>
          <w:bCs/>
          <w:lang w:val="en-AU" w:eastAsia="zh-CN"/>
        </w:rPr>
        <w:t xml:space="preserve"> P</w:t>
      </w:r>
      <w:r w:rsidR="003F0904" w:rsidRPr="001F191A">
        <w:rPr>
          <w:rFonts w:ascii="Book Antiqua" w:hAnsi="Book Antiqua"/>
          <w:bCs/>
          <w:lang w:val="en-AU"/>
        </w:rPr>
        <w:t xml:space="preserve">, </w:t>
      </w:r>
      <w:r w:rsidRPr="001F191A">
        <w:rPr>
          <w:rFonts w:ascii="Book Antiqua" w:hAnsi="Book Antiqua"/>
          <w:bCs/>
          <w:lang w:val="en-AU"/>
        </w:rPr>
        <w:t>Heal</w:t>
      </w:r>
      <w:r w:rsidR="003F0904" w:rsidRPr="001F191A">
        <w:rPr>
          <w:rFonts w:ascii="Book Antiqua" w:hAnsi="Book Antiqua"/>
          <w:bCs/>
          <w:lang w:val="en-AU" w:eastAsia="zh-CN"/>
        </w:rPr>
        <w:t xml:space="preserve"> C</w:t>
      </w:r>
      <w:r w:rsidRPr="001F191A">
        <w:rPr>
          <w:rFonts w:ascii="Book Antiqua" w:hAnsi="Book Antiqua"/>
          <w:bCs/>
          <w:lang w:val="en-AU" w:eastAsia="zh-CN"/>
        </w:rPr>
        <w:t xml:space="preserve">. </w:t>
      </w:r>
      <w:r w:rsidRPr="001F191A">
        <w:rPr>
          <w:rFonts w:ascii="Book Antiqua" w:hAnsi="Book Antiqua"/>
          <w:bCs/>
          <w:lang w:val="en-AU"/>
        </w:rPr>
        <w:t>Screw placement is everything: Risk factors for loss of reduction with volar locking distal radius plates.</w:t>
      </w:r>
      <w:r w:rsidR="002C0905" w:rsidRPr="001F191A">
        <w:rPr>
          <w:rFonts w:ascii="Book Antiqua" w:hAnsi="Book Antiqua"/>
          <w:bCs/>
          <w:lang w:val="en-AU" w:eastAsia="zh-CN"/>
        </w:rPr>
        <w:t xml:space="preserve"> </w:t>
      </w:r>
      <w:r w:rsidR="003F0904" w:rsidRPr="001F191A">
        <w:rPr>
          <w:rFonts w:ascii="Book Antiqua" w:hAnsi="Book Antiqua"/>
          <w:bCs/>
          <w:i/>
          <w:lang w:val="en-AU"/>
        </w:rPr>
        <w:t xml:space="preserve">World J </w:t>
      </w:r>
      <w:proofErr w:type="spellStart"/>
      <w:r w:rsidR="003F0904" w:rsidRPr="001F191A">
        <w:rPr>
          <w:rFonts w:ascii="Book Antiqua" w:hAnsi="Book Antiqua"/>
          <w:bCs/>
          <w:i/>
          <w:lang w:val="en-AU"/>
        </w:rPr>
        <w:t>Orthop</w:t>
      </w:r>
      <w:proofErr w:type="spellEnd"/>
      <w:r w:rsidR="003F0904" w:rsidRPr="001F191A">
        <w:rPr>
          <w:rFonts w:ascii="Book Antiqua" w:hAnsi="Book Antiqua"/>
          <w:bCs/>
          <w:i/>
          <w:lang w:val="en-AU"/>
        </w:rPr>
        <w:t xml:space="preserve"> </w:t>
      </w:r>
      <w:r w:rsidR="002C0905" w:rsidRPr="001F191A">
        <w:rPr>
          <w:rFonts w:ascii="Book Antiqua" w:hAnsi="Book Antiqua"/>
          <w:bCs/>
          <w:lang w:val="en-AU" w:eastAsia="zh-CN"/>
        </w:rPr>
        <w:t>2018</w:t>
      </w:r>
      <w:r w:rsidR="002C0905" w:rsidRPr="001F191A">
        <w:rPr>
          <w:rFonts w:ascii="Book Antiqua" w:hAnsi="Book Antiqua"/>
          <w:lang w:eastAsia="zh-CN"/>
        </w:rPr>
        <w:t>; In press</w:t>
      </w:r>
    </w:p>
    <w:p w14:paraId="5FD0B0DC" w14:textId="77777777" w:rsidR="00013F3F" w:rsidRPr="001F191A" w:rsidRDefault="00013F3F"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1F191A">
        <w:rPr>
          <w:rFonts w:ascii="Book Antiqua" w:hAnsi="Book Antiqua"/>
          <w:lang w:val="en-GB"/>
        </w:rPr>
        <w:br w:type="page"/>
      </w:r>
    </w:p>
    <w:p w14:paraId="641DD697"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color w:val="auto"/>
          <w:lang w:val="en-GB"/>
        </w:rPr>
      </w:pPr>
      <w:r w:rsidRPr="001F191A">
        <w:rPr>
          <w:rFonts w:ascii="Book Antiqua" w:hAnsi="Book Antiqua" w:cs="Times New Roman"/>
          <w:b/>
          <w:color w:val="auto"/>
          <w:lang w:val="en-GB"/>
        </w:rPr>
        <w:lastRenderedPageBreak/>
        <w:t>I</w:t>
      </w:r>
      <w:r w:rsidR="00A76FC6" w:rsidRPr="001F191A">
        <w:rPr>
          <w:rFonts w:ascii="Book Antiqua" w:hAnsi="Book Antiqua" w:cs="Times New Roman"/>
          <w:b/>
          <w:color w:val="auto"/>
          <w:lang w:val="en-GB"/>
        </w:rPr>
        <w:t>NTRODUCTION</w:t>
      </w:r>
    </w:p>
    <w:p w14:paraId="67BE438F" w14:textId="1A9DCFF6"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lang w:val="en-GB"/>
        </w:rPr>
        <w:t>Distal radius fractures are the most common type of</w:t>
      </w:r>
      <w:r w:rsidR="003F0904" w:rsidRPr="001F191A">
        <w:rPr>
          <w:rFonts w:ascii="Book Antiqua" w:hAnsi="Book Antiqua" w:cs="Times New Roman"/>
          <w:color w:val="auto"/>
          <w:lang w:val="en-GB"/>
        </w:rPr>
        <w:t xml:space="preserve"> fracture of the human skeleton</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28AB9C7B-56C6-41B9-B297-04E3605A05A4&lt;/uuid&gt;&lt;priority&gt;0&lt;/priority&gt;&lt;publications&gt;&lt;publication&gt;&lt;volume&gt;89&lt;/volume&gt;&lt;number&gt;9&lt;/number&gt;&lt;doi&gt;10.2106/JBJS.G.00020&lt;/doi&gt;&lt;startpage&gt;2051&lt;/startpage&gt;&lt;title&gt;Management of Distal Radial Fractures&lt;/title&gt;&lt;uuid&gt;E5D2275F-87E0-4E31-98D0-407D871175DF&lt;/uuid&gt;&lt;subtype&gt;400&lt;/subtype&gt;&lt;endpage&gt;2062&lt;/endpage&gt;&lt;type&gt;400&lt;/type&gt;&lt;publication_date&gt;99200709011200000000222000&lt;/publication_date&gt;&lt;bundle&gt;&lt;publication&gt;&lt;title&gt;The Journal of Bone and Joint Surgery&lt;/title&gt;&lt;type&gt;-100&lt;/type&gt;&lt;subtype&gt;-100&lt;/subtype&gt;&lt;uuid&gt;CE7C42FA-48E6-4338-8072-57C43EC00205&lt;/uuid&gt;&lt;/publication&gt;&lt;/bundle&gt;&lt;authors&gt;&lt;author&gt;&lt;firstName&gt;N&lt;/firstName&gt;&lt;middleNames&gt;C&lt;/middleNames&gt;&lt;lastName&gt;Chen&lt;/lastName&gt;&lt;/author&gt;&lt;author&gt;&lt;firstName&gt;J&lt;/firstName&gt;&lt;middleNames&gt;B&lt;/middleNames&gt;&lt;lastName&gt;Jupiter&lt;/lastName&gt;&lt;/author&gt;&lt;/authors&gt;&lt;/publication&gt;&lt;publication&gt;&lt;volume&gt;33&lt;/volume&gt;&lt;number&gt;3&lt;/number&gt;&lt;doi&gt;10.1016/j.jhsa.2007.12.016&lt;/doi&gt;&lt;startpage&gt;421&lt;/startpage&gt;&lt;title&gt;Distal Radius Fracture Management in Elderly Patients: A Literature Review&lt;/title&gt;&lt;uuid&gt;4679E5AC-52C2-484D-83C1-132FE185A210&lt;/uuid&gt;&lt;subtype&gt;400&lt;/subtype&gt;&lt;endpage&gt;429&lt;/endpage&gt;&lt;type&gt;400&lt;/type&gt;&lt;publication_date&gt;99200803011200000000222000&lt;/publication_date&gt;&lt;bundle&gt;&lt;publication&gt;&lt;publisher&gt;Elsevier Inc.&lt;/publisher&gt;&lt;title&gt;The Journal of hand surgery&lt;/title&gt;&lt;type&gt;-100&lt;/type&gt;&lt;subtype&gt;-100&lt;/subtype&gt;&lt;uuid&gt;906E284C-3FE4-42B8-9D24-DC6BC7B427E2&lt;/uuid&gt;&lt;/publication&gt;&lt;/bundle&gt;&lt;authors&gt;&lt;author&gt;&lt;firstName&gt;S&lt;/firstName&gt;&lt;lastName&gt;Gehrmann&lt;/lastName&gt;&lt;/author&gt;&lt;author&gt;&lt;firstName&gt;J&lt;/firstName&gt;&lt;lastName&gt;Windolf&lt;/lastName&gt;&lt;/author&gt;&lt;author&gt;&lt;firstName&gt;R&lt;/firstName&gt;&lt;lastName&gt;Kaufmann&lt;/lastName&gt;&lt;/author&gt;&lt;/authors&gt;&lt;/publication&gt;&lt;publication&gt;&lt;uuid&gt;EF47F6E3-3677-4D04-A1BB-AE189A890349&lt;/uuid&gt;&lt;volume&gt;30&lt;/volume&gt;&lt;doi&gt;10.1097/BOT.0000000000000566&lt;/doi&gt;&lt;startpage&gt;445&lt;/startpage&gt;&lt;publication_date&gt;99201608001200000000220000&lt;/publication_date&gt;&lt;url&gt;http://content.wkhealth.com/linkback/openurl?sid=WKPTLP:landingpage&amp;amp;an=00005131-201608000-00008&lt;/url&gt;&lt;type&gt;400&lt;/type&gt;&lt;title&gt;Determinants of Functional Outcome in Distal Radius Fractures in High-Functioning Patients Older Than 55 Years.&lt;/title&gt;&lt;institution&gt;*Sunnybrook Health Sciences Centre, Toronto, ON, Canada; †University of British Columbia; and ‡University at Maryland School of Medicine.&lt;/institution&gt;&lt;number&gt;8&lt;/number&gt;&lt;subtype&gt;400&lt;/subtype&gt;&lt;endpage&gt;449&lt;/endpage&gt;&lt;bundle&gt;&lt;publication&gt;&lt;title&gt;Journal of Orthopaedic Trauma&lt;/title&gt;&lt;type&gt;-100&lt;/type&gt;&lt;subtype&gt;-100&lt;/subtype&gt;&lt;uuid&gt;36B318D2-7809-48E3-8DBB-D65233E54F4E&lt;/uuid&gt;&lt;/publication&gt;&lt;/bundle&gt;&lt;authors&gt;&lt;author&gt;&lt;firstName&gt;Jeremie&lt;/firstName&gt;&lt;lastName&gt;Larouche&lt;/lastName&gt;&lt;/author&gt;&lt;author&gt;&lt;firstName&gt;Jeffrey&lt;/firstName&gt;&lt;lastName&gt;Pike&lt;/lastName&gt;&lt;/author&gt;&lt;author&gt;&lt;firstName&gt;Gerard&lt;/firstName&gt;&lt;middleNames&gt;P&lt;/middleNames&gt;&lt;lastName&gt;Slobogean&lt;/lastName&gt;&lt;/author&gt;&lt;author&gt;&lt;firstName&gt;Pierre&lt;/firstName&gt;&lt;lastName&gt;Guy&lt;/lastName&gt;&lt;/author&gt;&lt;author&gt;&lt;firstName&gt;Henry&lt;/firstName&gt;&lt;lastName&gt;Broekhuyse&lt;/lastName&gt;&lt;/author&gt;&lt;author&gt;&lt;firstName&gt;Peter&lt;/firstName&gt;&lt;lastName&gt;O</w:instrText>
      </w:r>
      <w:r w:rsidRPr="001F191A">
        <w:rPr>
          <w:rFonts w:cs="Times New Roman"/>
          <w:color w:val="auto"/>
          <w:vertAlign w:val="superscript"/>
          <w:lang w:val="en-GB"/>
        </w:rPr>
        <w:instrText>ʼ</w:instrText>
      </w:r>
      <w:r w:rsidRPr="001F191A">
        <w:rPr>
          <w:rFonts w:ascii="Book Antiqua" w:hAnsi="Book Antiqua" w:cs="Times New Roman"/>
          <w:color w:val="auto"/>
          <w:vertAlign w:val="superscript"/>
          <w:lang w:val="en-GB"/>
        </w:rPr>
        <w:instrText>Brien&lt;/lastName&gt;&lt;/author&gt;&lt;author&gt;&lt;firstName&gt;Kelly&lt;/firstName&gt;&lt;middleNames&gt;A&lt;/middleNames&gt;&lt;lastName&gt;Lefaivre&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[1-3]</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 The treatment of distal radius fractures has undergone a paradigm shift in the last fifteen years and fixation with volar locking distal radius plates (VLDRP</w:t>
      </w:r>
      <w:r w:rsidR="003F0904" w:rsidRPr="001F191A">
        <w:rPr>
          <w:rFonts w:ascii="Book Antiqua" w:hAnsi="Book Antiqua" w:cs="Times New Roman"/>
          <w:color w:val="auto"/>
          <w:lang w:val="en-GB"/>
        </w:rPr>
        <w:t>) has become operative standard</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9D54FA69-8400-4AB4-987E-F644B00DDE1A&lt;/uuid&gt;&lt;priority&gt;1&lt;/priority&gt;&lt;publications&gt;&lt;publication&gt;&lt;uuid&gt;B6C8D879-87F1-4E49-BF3A-EC4407C01F6F&lt;/uuid&gt;&lt;volume&gt;71&lt;/volume&gt;&lt;doi&gt;10.1097/TA.0b013e3182231af9&lt;/doi&gt;&lt;subtitle&gt;&lt;/subtitle&gt;&lt;startpage&gt;939&lt;/startpage&gt;&lt;publication_date&gt;99201110001200000000220000&lt;/publication_date&gt;&lt;url&gt;http://content.wkhealth.com/linkback/openurl?sid=WKPTLP:landingpage&amp;amp;an=00005373-201110000-00024&lt;/url&gt;&lt;type&gt;400&lt;/type&gt;&lt;title&gt;Significant Change in the Surgical Treatment of Distal Radius Fractures: A Nationwide Study Between 1998 and 2008 in Finland&lt;/title&gt;&lt;number&gt;4&lt;/number&gt;&lt;subtype&gt;400&lt;/subtype&gt;&lt;endpage&gt;943&lt;/endpage&gt;&lt;bundle&gt;&lt;publication&gt;&lt;title&gt;The Journal of Trauma: Injury, Infection, and Critical Care&lt;/title&gt;&lt;type&gt;-100&lt;/type&gt;&lt;subtype&gt;-100&lt;/subtype&gt;&lt;uuid&gt;718848DB-5D18-4F16-882E-9E9B451A7575&lt;/uuid&gt;&lt;/publication&gt;&lt;/bundle&gt;&lt;authors&gt;&lt;author&gt;&lt;firstName&gt;Ville&lt;/firstName&gt;&lt;middleNames&gt;M&lt;/middleNames&gt;&lt;lastName&gt;Mattila&lt;/lastName&gt;&lt;/author&gt;&lt;author&gt;&lt;firstName&gt;Tuomas&lt;/firstName&gt;&lt;middleNames&gt;T&lt;/middleNames&gt;&lt;lastName&gt;Huttunen&lt;/lastName&gt;&lt;/author&gt;&lt;author&gt;&lt;firstName&gt;Petri&lt;/firstName&gt;&lt;lastName&gt;Sillanpää&lt;/lastName&gt;&lt;/author&gt;&lt;author&gt;&lt;firstName&gt;Seppo&lt;/firstName&gt;&lt;lastName&gt;Niemi&lt;/lastName&gt;&lt;/author&gt;&lt;author&gt;&lt;firstName&gt;Harri&lt;/firstName&gt;&lt;lastName&gt;Pihlajamäki&lt;/lastName&gt;&lt;/author&gt;&lt;author&gt;&lt;firstName&gt;Pekka&lt;/firstName&gt;&lt;lastName&gt;Kannus&lt;/lastName&gt;&lt;/author&gt;&lt;/authors&gt;&lt;/publication&gt;&lt;publication&gt;&lt;volume&gt;89&lt;/volume&gt;&lt;number&gt;9&lt;/number&gt;&lt;doi&gt;10.2106/JBJS.G.00020&lt;/doi&gt;&lt;startpage&gt;2051&lt;/startpage&gt;&lt;title&gt;Management of Distal Radial Fractures&lt;/title&gt;&lt;uuid&gt;E5D2275F-87E0-4E31-98D0-407D871175DF&lt;/uuid&gt;&lt;subtype&gt;400&lt;/subtype&gt;&lt;endpage&gt;2062&lt;/endpage&gt;&lt;type&gt;400&lt;/type&gt;&lt;publication_date&gt;99200709011200000000222000&lt;/publication_date&gt;&lt;bundle&gt;&lt;publication&gt;&lt;title&gt;The Journal of Bone and Joint Surgery&lt;/title&gt;&lt;type&gt;-100&lt;/type&gt;&lt;subtype&gt;-100&lt;/subtype&gt;&lt;uuid&gt;CE7C42FA-48E6-4338-8072-57C43EC00205&lt;/uuid&gt;&lt;/publication&gt;&lt;/bundle&gt;&lt;authors&gt;&lt;author&gt;&lt;firstName&gt;N&lt;/firstName&gt;&lt;middleNames&gt;C&lt;/middleNames&gt;&lt;lastName&gt;Chen&lt;/lastName&gt;&lt;/author&gt;&lt;author&gt;&lt;firstName&gt;J&lt;/firstName&gt;&lt;middleNames&gt;B&lt;/middleNames&gt;&lt;lastName&gt;Jupiter&lt;/lastName&gt;&lt;/author&gt;&lt;/authors&gt;&lt;/publication&gt;&lt;publication&gt;&lt;publication_date&gt;99201600001200000000200000&lt;/publication_date&gt;&lt;subtitle&gt;Overview of best available evidence&lt;/subtitle&gt;&lt;doi&gt;10.1007/s00113-016-0216-y&lt;/doi&gt;&lt;title&gt;Klinische Ergebnisse nach konservativer und operativer Therapie der distalen Radiusfraktur beim älteren Patienten&lt;/title&gt;&lt;uuid&gt;92A6D6BF-7116-4B7F-BAC1-042F3B390297&lt;/uuid&gt;&lt;subtype&gt;400&lt;/subtype&gt;&lt;type&gt;400&lt;/type&gt;&lt;url&gt;http://link.springer.com/10.1007/s00113-016-0216-y&lt;/url&gt;&lt;bundle&gt;&lt;publication&gt;&lt;publisher&gt;Springer-Verlag&lt;/publisher&gt;&lt;title&gt;Der Unfallchirurg&lt;/title&gt;&lt;type&gt;-100&lt;/type&gt;&lt;subtype&gt;-100&lt;/subtype&gt;&lt;uuid&gt;A6118B36-7EFE-4C06-9744-81319FD180EB&lt;/uuid&gt;&lt;/publication&gt;&lt;/bundle&gt;&lt;authors&gt;&lt;author&gt;&lt;firstName&gt;C&lt;/firstName&gt;&lt;lastName&gt;Bartl&lt;/lastName&gt;&lt;/author&gt;&lt;author&gt;&lt;firstName&gt;D&lt;/firstName&gt;&lt;lastName&gt;Stengel&lt;/lastName&gt;&lt;/author&gt;&lt;author&gt;&lt;firstName&gt;J&lt;/firstName&gt;&lt;lastName&gt;Gülke&lt;/lastName&gt;&lt;/author&gt;&lt;author&gt;&lt;firstName&gt;F&lt;/firstName&gt;&lt;lastName&gt;Gebhard&lt;/lastName&gt;&lt;/author&gt;&lt;/authors&gt;&lt;/publication&gt;&lt;publication&gt;&lt;publication_date&gt;99201400001200000000200000&lt;/publication_date&gt;&lt;doi&gt;10.1302/0301-620X.96B7&lt;/doi&gt;&lt;title&gt;The operative treatment of fractures of the distal radius is increasing Results from a nationwide Swedish study&lt;/title&gt;&lt;uuid&gt;32EB9CA3-962B-43F0-9520-0FF1654BC82A&lt;/uuid&gt;&lt;subtype&gt;400&lt;/subtype&gt;&lt;type&gt;400&lt;/type&gt;&lt;url&gt;http://www.bjj.boneandjoint.org.uk/content/96-B/7/963.short&lt;/url&gt;&lt;bundle&gt;&lt;publication&gt;&lt;title&gt;Bone &amp;amp; Joint …&lt;/title&gt;&lt;type&gt;-100&lt;/type&gt;&lt;subtype&gt;-100&lt;/subtype&gt;&lt;uuid&gt;233AF36F-E6EA-47C3-B925-12444660A13A&lt;/uuid&gt;&lt;/publication&gt;&lt;/bundle&gt;&lt;authors&gt;&lt;author&gt;&lt;firstName&gt;C&lt;/firstName&gt;&lt;lastName&gt;Mellstrand-Navarro&lt;/lastName&gt;&lt;/author&gt;&lt;author&gt;&lt;firstName&gt;H&lt;/firstName&gt;&lt;middleNames&gt;J&lt;/middleNames&gt;&lt;lastName&gt;Pettersson&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003F0904" w:rsidRPr="001F191A">
        <w:rPr>
          <w:rFonts w:ascii="Book Antiqua" w:hAnsi="Book Antiqua"/>
          <w:color w:val="auto"/>
          <w:vertAlign w:val="superscript"/>
          <w:lang w:val="en-GB"/>
        </w:rPr>
        <w:t>[1,</w:t>
      </w:r>
      <w:r w:rsidRPr="001F191A">
        <w:rPr>
          <w:rFonts w:ascii="Book Antiqua" w:hAnsi="Book Antiqua"/>
          <w:color w:val="auto"/>
          <w:vertAlign w:val="superscript"/>
          <w:lang w:val="en-GB"/>
        </w:rPr>
        <w:t>4-6]</w:t>
      </w:r>
      <w:r w:rsidRPr="001F191A">
        <w:rPr>
          <w:rFonts w:ascii="Book Antiqua" w:hAnsi="Book Antiqua" w:cs="Times New Roman"/>
          <w:color w:val="auto"/>
          <w:vertAlign w:val="superscript"/>
          <w:lang w:val="en-GB"/>
        </w:rPr>
        <w:fldChar w:fldCharType="end"/>
      </w:r>
      <w:r w:rsidR="00D93569" w:rsidRPr="001F191A">
        <w:rPr>
          <w:rFonts w:ascii="Book Antiqua" w:hAnsi="Book Antiqua" w:cs="Times New Roman"/>
          <w:color w:val="auto"/>
          <w:vertAlign w:val="superscript"/>
          <w:lang w:val="en-GB"/>
        </w:rPr>
        <w:t xml:space="preserve"> </w:t>
      </w:r>
      <w:r w:rsidRPr="001F191A">
        <w:rPr>
          <w:rFonts w:ascii="Book Antiqua" w:hAnsi="Book Antiqua" w:cs="Times New Roman"/>
          <w:color w:val="auto"/>
          <w:lang w:val="en-GB"/>
        </w:rPr>
        <w:t>despite l</w:t>
      </w:r>
      <w:r w:rsidR="003F0904" w:rsidRPr="001F191A">
        <w:rPr>
          <w:rFonts w:ascii="Book Antiqua" w:hAnsi="Book Antiqua" w:cs="Times New Roman"/>
          <w:color w:val="auto"/>
          <w:lang w:val="en-GB"/>
        </w:rPr>
        <w:t xml:space="preserve">ack of clear evidence of benefit </w:t>
      </w:r>
      <w:r w:rsidRPr="001F191A">
        <w:rPr>
          <w:rFonts w:ascii="Book Antiqua" w:hAnsi="Book Antiqua" w:cs="Times New Roman"/>
          <w:color w:val="auto"/>
          <w:lang w:val="en-GB"/>
        </w:rPr>
        <w:t>ov</w:t>
      </w:r>
      <w:r w:rsidR="003F0904" w:rsidRPr="001F191A">
        <w:rPr>
          <w:rFonts w:ascii="Book Antiqua" w:hAnsi="Book Antiqua" w:cs="Times New Roman"/>
          <w:color w:val="auto"/>
          <w:lang w:val="en-GB"/>
        </w:rPr>
        <w:t>er any other treatment modality</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&lt;citation&gt;&lt;uuid&gt;7DC6EF37-BB36-40CA-996B-79651CC0EBF8&lt;/uuid&gt;&lt;priority&gt;2&lt;/priority&gt;&lt;publications&gt;&lt;publication&gt;&lt;volume&gt;349&lt;/volume&gt;&lt;publication_date&gt;99201400001200000000200000&lt;/publication_date&gt;&lt;number&gt;aug05 2&lt;/number&gt;&lt;doi&gt;10.1136/bmj.g4807&lt;/doi&gt;&lt;startpage&gt;g4807&lt;/startpage&gt;&lt;title&gt;Percutaneous fixation with Kirschner wires versus volar locking plate fixation in adults with dorsally displaced fracture of distal radius: randomised controlled  …&lt;/title&gt;&lt;uuid&gt;F1650DB8-925A-4292-9833-1194A7CF8EB3&lt;/uuid&gt;&lt;subtype&gt;400&lt;/subtype&gt;&lt;endpage&gt;g4807&lt;/endpage&gt;&lt;type&gt;400&lt;/type&gt;&lt;url&gt;http://www.bmj.com/cgi/doi/10.1136/bmj.g4807&lt;/url&gt;&lt;bundle&gt;&lt;publication&gt;&lt;title&gt;BMJ (Clinical research ed.)&lt;/title&gt;&lt;type&gt;-100&lt;/type&gt;&lt;subtype&gt;-100&lt;/subtype&gt;&lt;uuid&gt;C6A02B80-9E40-405D-9E35-5F1F5F6542F2&lt;/uuid&gt;&lt;/publication&gt;&lt;/bundle&gt;&lt;authors&gt;&lt;author&gt;&lt;firstName&gt;M&lt;/firstName&gt;&lt;middleNames&gt;L&lt;/middleNames&gt;&lt;lastName&gt;Costa&lt;/lastName&gt;&lt;/author&gt;&lt;author&gt;&lt;firstName&gt;J&lt;/firstName&gt;&lt;lastName&gt;Achten&lt;/lastName&gt;&lt;/author&gt;&lt;author&gt;&lt;firstName&gt;N&lt;/firstName&gt;&lt;middleNames&gt;R&lt;/middleNames&gt;&lt;lastName&gt;Parsons&lt;/lastName&gt;&lt;/author&gt;&lt;author&gt;&lt;firstName&gt;A&lt;/firstName&gt;&lt;lastName&gt;Rangan&lt;/lastName&gt;&lt;/author&gt;&lt;author&gt;&lt;firstName&gt;D&lt;/firstName&gt;&lt;lastName&gt;Griffin&lt;/lastName&gt;&lt;/author&gt;&lt;/authors&gt;&lt;/publication&gt;&lt;publication&gt;&lt;uuid&gt;B5F0CA66-717E-4E10-8284-C77F5AC7A8DF&lt;/uuid&gt;&lt;volume&gt;93&lt;/volume&gt;&lt;doi&gt;10.1016/S0021-9355(11)71089-X&lt;/doi&gt;&lt;startpage&gt;2146&lt;/startpage&gt;&lt;publication_date&gt;99201112011200000000222000&lt;/publication_date&gt;&lt;url&gt;http://dx.doi.org/10.1016/S0021-9355(11)71089-X&lt;/url&gt;&lt;type&gt;400&lt;/type&gt;&lt;title&gt;A Prospective Randomized Trial Comparing Nonoperative Treatment with Volar Locking Plate Fixation for Displaced and Unstable Distal Radial Fractures in Patients Sixty-five Years of Age and Older&lt;/title&gt;&lt;publisher&gt;Elsevier&lt;/publisher&gt;&lt;number&gt;23&lt;/number&gt;&lt;subtype&gt;400&lt;/subtype&gt;&lt;endpage&gt;2153&lt;/endpage&gt;&lt;bundle&gt;&lt;publication&gt;&lt;publisher&gt;Elsevier&lt;/publisher&gt;&lt;title&gt;The Journal of bone and joint surgery American volume&lt;/title&gt;&lt;type&gt;-100&lt;/type&gt;&lt;subtype&gt;-100&lt;/subtype&gt;&lt;uuid&gt;5C220234-5923-49A7-9B53-473EBB0A19D1&lt;/uuid&gt;&lt;/publication&gt;&lt;/bundle&gt;&lt;authors&gt;&lt;author&gt;&lt;firstName&gt;Rohit&lt;/firstName&gt;&lt;lastName&gt;Arora&lt;/lastName&gt;&lt;/author&gt;&lt;author&gt;&lt;firstName&gt;Martin&lt;/firstName&gt;&lt;middleNames&gt;Lutz&lt;/middleNames&gt;&lt;lastName&gt;MD&lt;/lastName&gt;&lt;/author&gt;&lt;author&gt;&lt;firstName&gt;Christian&lt;/firstName&gt;&lt;middleNames&gt;Deml&lt;/middleNames&gt;&lt;lastName&gt;MD&lt;/lastName&gt;&lt;/author&gt;&lt;author&gt;&lt;firstName&gt;Dietmar&lt;/firstName&gt;&lt;middleNames&gt;Krappinger MD&lt;/middleNames&gt;&lt;lastName&gt;PhD&lt;/lastName&gt;&lt;/author&gt;&lt;author&gt;&lt;firstName&gt;Luzian&lt;/firstName&gt;&lt;middleNames&gt;Haug&lt;/middleNames&gt;&lt;lastName&gt;MD&lt;/lastName&gt;&lt;/author&gt;&lt;author&gt;&lt;firstName&gt;Markus&lt;/firstName&gt;&lt;middleNames&gt;Gabl&lt;/middleNames&gt;&lt;lastName&gt;MD&lt;/lastName&gt;&lt;/author&gt;&lt;/authors&gt;&lt;/publication&gt;&lt;publication&gt;&lt;uuid&gt;E59EE995-D61D-4AE0-BC8B-B1B9818141B1&lt;/uuid&gt;&lt;volume&gt;10&lt;/volume&gt;&lt;accepted_date&gt;99201506301200000000222000&lt;/accepted_date&gt;&lt;doi&gt;10.1186/s13018-015-0252-2&lt;/doi&gt;&lt;startpage&gt;108&lt;/startpage&gt;&lt;publication_date&gt;99201507151200000000222000&lt;/publication_date&gt;&lt;url&gt;http://josr-online.biomedcentral.com/articles/10.1186/s13018-015-0252-2&lt;/url&gt;&lt;type&gt;400&lt;/type&gt;&lt;title&gt;Meta-analysis for dorsally displaced distal radius fracture fixation: volar locking plate versus percutaneous Kirschner wires.&lt;/title&gt;&lt;submission_date&gt;99201504291200000000222000&lt;/submission_date&gt;&lt;number&gt;1&lt;/number&gt;&lt;institution&gt;Department of Orthopedics Institute, Tianjin Medical University, Tianjin, 300070, People's Republic of China. zongshuangle@163.com.&lt;/institution&gt;&lt;subtype&gt;400&lt;/subtype&gt;&lt;bundle&gt;&lt;publication&gt;&lt;title&gt;Journal of orthopaedic surgery and research&lt;/title&gt;&lt;type&gt;-100&lt;/type&gt;&lt;subtype&gt;-100&lt;/subtype&gt;&lt;uuid&gt;318B2B48-CEE6-4A1E-8D3A-4C1B51A313DD&lt;/uuid&gt;&lt;/publication&gt;&lt;/bundle&gt;&lt;authors&gt;&lt;author&gt;&lt;firstName&gt;Shuang-Le&lt;/firstName&gt;&lt;lastName&gt;Zong&lt;/lastName&gt;&lt;/author&gt;&lt;author&gt;&lt;firstName&gt;Shi-Lian&lt;/firstName&gt;&lt;lastName&gt;Kan&lt;/lastName&gt;&lt;/author&gt;&lt;author&gt;&lt;firstName&gt;Li-Xin&lt;/firstName&gt;&lt;lastName&gt;Su&lt;/lastName&gt;&lt;/author&gt;&lt;author&gt;&lt;firstName&gt;Bin&lt;/firstName&gt;&lt;lastName&gt;Wang&lt;/lastName&gt;&lt;/author&gt;&lt;/authors&gt;&lt;/publication&gt;&lt;publication&gt;&lt;uuid&gt;1C6C5C83-0D72-4253-919F-95AE58E26F86&lt;/uuid&gt;&lt;volume&gt;30&lt;/volume&gt;&lt;doi&gt;10.1097/BOT.0000000000000519&lt;/doi&gt;&lt;startpage&gt;217&lt;/startpage&gt;&lt;publication_date&gt;99201604001200000000220000&lt;/publication_date&gt;&lt;url&gt;http://eutils.ncbi.nlm.nih.gov/entrez/eutils/elink.fcgi?dbfrom=pubmed&amp;amp;id=26709818&amp;amp;retmode=ref&amp;amp;cmd=prlinks&lt;/url&gt;&lt;type&gt;400&lt;/type&gt;&lt;title&gt;Volar Locking Plate or External Fixation With Optional Addition of K-Wires for Dorsally Displaced Distal Radius Fractures: A Randomized Controlled Study.&lt;/title&gt;&lt;location&gt;&amp;lt;!DOCTYPE html&amp;gt;</w:instrText>
      </w:r>
    </w:p>
    <w:p w14:paraId="0932A396"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&amp;lt;html lang=en&amp;gt;</w:instrText>
      </w:r>
    </w:p>
    <w:p w14:paraId="76BA74C6"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&amp;lt;meta charset=utf-8&amp;gt;</w:instrText>
      </w:r>
    </w:p>
    <w:p w14:paraId="6A1ED47A"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&amp;lt;meta name=viewport content="initial-scale=1, minimum-scale=1, width=device-width"&amp;gt;</w:instrText>
      </w:r>
    </w:p>
    <w:p w14:paraId="3BCA3299"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&amp;lt;title&amp;gt;Error 404 (Not Found)!!1&amp;lt;/title&amp;gt;</w:instrText>
      </w:r>
    </w:p>
    <w:p w14:paraId="5703EF19"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&amp;lt;style&amp;gt;</w:instrText>
      </w:r>
    </w:p>
    <w:p w14:paraId="4CF871EA"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237040F"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&amp;lt;/style&amp;gt;</w:instrText>
      </w:r>
    </w:p>
    <w:p w14:paraId="43A39C6D"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&amp;lt;a href=//www.google.com/&amp;gt;&amp;lt;span id=logo aria-label=Google&amp;gt;&amp;lt;/span&amp;gt;&amp;lt;/a&amp;gt;</w:instrText>
      </w:r>
    </w:p>
    <w:p w14:paraId="76B4C781"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&amp;lt;p&amp;gt;&amp;lt;b&amp;gt;404.&amp;lt;/b&amp;gt; &amp;lt;ins&amp;gt;That’s an error.&amp;lt;/ins&amp;gt;</w:instrText>
      </w:r>
    </w:p>
    <w:p w14:paraId="10568BC3"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vertAlign w:val="superscript"/>
          <w:lang w:val="en-GB"/>
        </w:rPr>
      </w:pPr>
      <w:r w:rsidRPr="001F191A">
        <w:rPr>
          <w:rFonts w:ascii="Book Antiqua" w:hAnsi="Book Antiqua" w:cs="Times New Roman"/>
          <w:color w:val="auto"/>
          <w:vertAlign w:val="superscript"/>
          <w:lang w:val="en-GB"/>
        </w:rPr>
        <w:instrText xml:space="preserve">  &amp;lt;p&amp;gt;The requested URL &amp;lt;code&amp;gt;/maps/geo&amp;lt;/code&amp;gt; was not found on this server.  &amp;lt;ins&amp;gt;That’s all we know.&amp;lt;/ins&amp;gt;</w:instrText>
      </w:r>
    </w:p>
    <w:p w14:paraId="633C80E5" w14:textId="16058E8F"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r w:rsidRPr="001F191A">
        <w:rPr>
          <w:rFonts w:ascii="Book Antiqua" w:hAnsi="Book Antiqua" w:cs="Times New Roman"/>
          <w:color w:val="auto"/>
          <w:vertAlign w:val="superscript"/>
          <w:lang w:val="en-GB"/>
        </w:rPr>
        <w:instrText>&lt;/location&gt;&lt;institution&gt;Department of Orthopaedics, Karolinska Institute, Institution for Clinical Research and Education, Södersjukhuset Hospital, Stockholm, Sweden.&lt;/institution&gt;&lt;number&gt;4&lt;/number&gt;&lt;subtype&gt;400&lt;/subtype&gt;&lt;endpage&gt;224&lt;/endpage&gt;&lt;bundle&gt;&lt;publication&gt;&lt;title&gt;Journal of Orthopaedic Trauma&lt;/title&gt;&lt;type&gt;-100&lt;/type&gt;&lt;subtype&gt;-100&lt;/subtype&gt;&lt;uuid&gt;36B318D2-7809-48E3-8DBB-D65233E54F4E&lt;/uuid&gt;&lt;/publication&gt;&lt;/bundle&gt;&lt;authors&gt;&lt;author&gt;&lt;firstName&gt;Cecilia&lt;/firstName&gt;&lt;lastName&gt;Mellstrand Navarro&lt;/lastName&gt;&lt;/author&gt;&lt;author&gt;&lt;firstName&gt;Leif&lt;/firstName&gt;&lt;lastName&gt;Ahrengart&lt;/lastName&gt;&lt;/author&gt;&lt;author&gt;&lt;firstName&gt;Hans&lt;/firstName&gt;&lt;lastName&gt;Törnqvist&lt;/lastName&gt;&lt;/author&gt;&lt;author&gt;&lt;firstName&gt;Sari&lt;/firstName&gt;&lt;lastName&gt;Ponzer&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[7-10]</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 xml:space="preserve">. VLDRP do have a distinct advantage over any other treatment methods: </w:t>
      </w:r>
      <w:r w:rsidR="00254AC9" w:rsidRPr="001F191A">
        <w:rPr>
          <w:rFonts w:ascii="Book Antiqua" w:hAnsi="Book Antiqua" w:cs="Times New Roman" w:hint="eastAsia"/>
          <w:color w:val="auto"/>
          <w:lang w:val="en-GB" w:eastAsia="zh-CN"/>
        </w:rPr>
        <w:t>I</w:t>
      </w:r>
      <w:r w:rsidR="00D93569" w:rsidRPr="001F191A">
        <w:rPr>
          <w:rFonts w:ascii="Book Antiqua" w:hAnsi="Book Antiqua" w:cs="Times New Roman"/>
          <w:color w:val="auto"/>
          <w:lang w:val="en-GB"/>
        </w:rPr>
        <w:t xml:space="preserve">n allowing </w:t>
      </w:r>
      <w:r w:rsidRPr="001F191A">
        <w:rPr>
          <w:rFonts w:ascii="Book Antiqua" w:hAnsi="Book Antiqua" w:cs="Times New Roman"/>
          <w:color w:val="auto"/>
          <w:lang w:val="en-GB"/>
        </w:rPr>
        <w:t>immed</w:t>
      </w:r>
      <w:r w:rsidR="003F0904" w:rsidRPr="001F191A">
        <w:rPr>
          <w:rFonts w:ascii="Book Antiqua" w:hAnsi="Book Antiqua" w:cs="Times New Roman"/>
          <w:color w:val="auto"/>
          <w:lang w:val="en-GB"/>
        </w:rPr>
        <w:t>iate postoperative mobilisation</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B785750E-B3B5-4E88-8DB3-D2B5550D0195&lt;/uuid&gt;&lt;priority&gt;0&lt;/priority&gt;&lt;publications&gt;&lt;publication&gt;&lt;volume&gt;7&lt;/volume&gt;&lt;publication_date&gt;99201600001200000000200000&lt;/publication_date&gt;&lt;number&gt;10&lt;/number&gt;&lt;doi&gt;10.5312/wjo.v7.i10.687&lt;/doi&gt;&lt;startpage&gt;687&lt;/startpage&gt;&lt;title&gt;Volar locking distal radius plates show better short-term results than other treatment options: A prospective randomised controlled trial&lt;/title&gt;&lt;uuid&gt;479AE0BC-9275-4A26-ADC5-3F4270564406&lt;/uuid&gt;&lt;subtype&gt;400&lt;/subtype&gt;&lt;type&gt;400&lt;/type&gt;&lt;url&gt;http://www.wjgnet.com/2218-5836/full/v7/i10/687.htm&lt;/url&gt;&lt;bundle&gt;&lt;publication&gt;&lt;title&gt;World Journal of Orthopedics&lt;/title&gt;&lt;type&gt;-100&lt;/type&gt;&lt;subtype&gt;-100&lt;/subtype&gt;&lt;uuid&gt;E096F7F7-417D-4E23-85D2-ADF30A8DD5C2&lt;/uuid&gt;&lt;/publication&gt;&lt;/bundle&gt;&lt;authors&gt;&lt;author&gt;&lt;firstName&gt;Herwig&lt;/firstName&gt;&lt;lastName&gt;Drobetz&lt;/lastName&gt;&lt;/author&gt;&lt;author&gt;&lt;firstName&gt;Lidia&lt;/firstName&gt;&lt;lastName&gt;Koval&lt;/lastName&gt;&lt;/author&gt;&lt;author&gt;&lt;firstName&gt;Patrick&lt;/firstName&gt;&lt;lastName&gt;Weninger&lt;/lastName&gt;&lt;/author&gt;&lt;author&gt;&lt;firstName&gt;Ruth&lt;/firstName&gt;&lt;lastName&gt;Luscombe&lt;/lastName&gt;&lt;/author&gt;&lt;author&gt;&lt;firstName&gt;Paula&lt;/firstName&gt;&lt;lastName&gt;Jeffries&lt;/lastName&gt;&lt;/author&gt;&lt;author&gt;&lt;firstName&gt;Stefan&lt;/firstName&gt;&lt;lastName&gt;Ehrendorfer&lt;/lastName&gt;&lt;/author&gt;&lt;author&gt;&lt;firstName&gt;Clare&lt;/firstName&gt;&lt;lastName&gt;Heal&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[11]</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 provided optimal placement of the plate/screw construct is achieved intraope</w:t>
      </w:r>
      <w:r w:rsidR="003F0904" w:rsidRPr="001F191A">
        <w:rPr>
          <w:rFonts w:ascii="Book Antiqua" w:hAnsi="Book Antiqua" w:cs="Times New Roman"/>
          <w:color w:val="auto"/>
          <w:lang w:val="en-GB"/>
        </w:rPr>
        <w:t>ratively. Biomechanical studies</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01D41C51-6BEE-488D-9340-8C09FE74EB1D&lt;/uuid&gt;&lt;priority&gt;3&lt;/priority&gt;&lt;publications&gt;&lt;publication&gt;&lt;uuid&gt;079AA38F-6CDD-4A29-9F13-971F63499D4F&lt;/uuid&gt;&lt;volume&gt;44&lt;/volume&gt;&lt;accepted_date&gt;99201210141200000000222000&lt;/accepted_date&gt;&lt;doi&gt;10.1016/j.injury.2012.10.012&lt;/doi&gt;&lt;startpage&gt;535&lt;/startpage&gt;&lt;revision_date&gt;99201210111200000000222000&lt;/revision_date&gt;&lt;publication_date&gt;99201304001200000000220000&lt;/publication_date&gt;&lt;url&gt;http://dx.doi.org/10.1016/j.injury.2012.10.012&lt;/url&gt;&lt;type&gt;400&lt;/type&gt;&lt;title&gt;More is not necessarily better. A biomechanical study on distal screw numbers in volar locking distal radius plates.&lt;/title&gt;&lt;publisher&gt;Elsevier Ltd&lt;/publisher&gt;&lt;submission_date&gt;99201204161200000000222000&lt;/submission_date&gt;&lt;number&gt;4&lt;/number&gt;&lt;institution&gt;Department of Orthopaedic Surgery and James Cook University School of Medicine, Mackay Base Hospital, Queensland, Australia. drobo@aon.at&lt;/institution&gt;&lt;subtype&gt;400&lt;/subtype&gt;&lt;endpage&gt;539&lt;/endpage&gt;&lt;bundle&gt;&lt;publication&gt;&lt;publisher&gt;Elsevier Ltd&lt;/publisher&gt;&lt;title&gt;Injury&lt;/title&gt;&lt;type&gt;-100&lt;/type&gt;&lt;subtype&gt;-100&lt;/subtype&gt;&lt;uuid&gt;68E9D955-E43E-475C-91CF-5C3FFB4992D6&lt;/uuid&gt;&lt;/publication&gt;&lt;/bundle&gt;&lt;authors&gt;&lt;author&gt;&lt;firstName&gt;H&lt;/firstName&gt;&lt;lastName&gt;Drobetz&lt;/lastName&gt;&lt;/author&gt;&lt;author&gt;&lt;firstName&gt;Herwig&lt;/firstName&gt;&lt;lastName&gt;Drobetz&lt;/lastName&gt;&lt;/author&gt;&lt;author&gt;&lt;firstName&gt;Patrick&lt;/firstName&gt;&lt;lastName&gt;Weninger&lt;/lastName&gt;&lt;/author&gt;&lt;author&gt;&lt;firstName&gt;Caroline&lt;/firstName&gt;&lt;lastName&gt;Grant&lt;/lastName&gt;&lt;/author&gt;&lt;author&gt;&lt;firstName&gt;Clare&lt;/firstName&gt;&lt;lastName&gt;Heal&lt;/lastName&gt;&lt;/author&gt;&lt;author&gt;&lt;firstName&gt;Reinhold&lt;/firstName&gt;&lt;lastName&gt;Muller&lt;/lastName&gt;&lt;/author&gt;&lt;author&gt;&lt;firstName&gt;Michael&lt;/firstName&gt;&lt;lastName&gt;Schuetz&lt;/lastName&gt;&lt;/author&gt;&lt;author&gt;&lt;firstName&gt;Minh&lt;/firstName&gt;&lt;lastName&gt;Pham&lt;/lastName&gt;&lt;/author&gt;&lt;author&gt;&lt;firstName&gt;Roland&lt;/firstName&gt;&lt;lastName&gt;Steck&lt;/lastName&gt;&lt;/author&gt;&lt;/authors&gt;&lt;/publication&gt;&lt;publication&gt;&lt;uuid&gt;EC614897-7919-418C-817A-5D8244A3B971&lt;/uuid&gt;&lt;volume&gt;31&lt;/volume&gt;&lt;accepted_date&gt;99200601111200000000222000&lt;/accepted_date&gt;&lt;doi&gt;10.1016/j.jhsa.2006.01.011&lt;/doi&gt;&lt;startpage&gt;615&lt;/startpage&gt;&lt;revision_date&gt;99200512141200000000222000&lt;/revision_date&gt;&lt;publication_date&gt;99200604001200000000220000&lt;/publication_date&gt;&lt;url&gt;http://linkinghub.elsevier.com/retrieve/pii/S0363502306001699&lt;/url&gt;&lt;type&gt;400&lt;/type&gt;&lt;title&gt;Volar fixed-angle plating of distal radius extension fractures: influence of plate position on secondary loss of reduction--a biomechanic study in a cadaveric model.&lt;/title&gt;&lt;submission_date&gt;99200412071200000000222000&lt;/submission_date&gt;&lt;number&gt;4&lt;/number&gt;&lt;institution&gt;Department of Trauma Surgery, Neunkirchen General Hospital, Neunkirchen, Austria. drobetz@sportchirurgie.at&lt;/institution&gt;&lt;subtype&gt;400&lt;/subtype&gt;&lt;endpage&gt;622&lt;/endpage&gt;&lt;bundle&gt;&lt;publication&gt;&lt;publisher&gt;Elsevier Inc.&lt;/publisher&gt;&lt;title&gt;The Journal of hand surgery&lt;/title&gt;&lt;type&gt;-100&lt;/type&gt;&lt;subtype&gt;-100&lt;/subtype&gt;&lt;uuid&gt;906E284C-3FE4-42B8-9D24-DC6BC7B427E2&lt;/uuid&gt;&lt;/publication&gt;&lt;/bundle&gt;&lt;authors&gt;&lt;author&gt;&lt;firstName&gt;Herwig&lt;/firstName&gt;&lt;lastName&gt;Drobetz&lt;/lastName&gt;&lt;/author&gt;&lt;author&gt;&lt;firstName&gt;Adam&lt;/firstName&gt;&lt;middleNames&gt;L&lt;/middleNames&gt;&lt;lastName&gt;Bryant&lt;/lastName&gt;&lt;/author&gt;&lt;author&gt;&lt;firstName&gt;Tom&lt;/firstName&gt;&lt;lastName&gt;Pokorny&lt;/lastName&gt;&lt;/author&gt;&lt;author&gt;&lt;firstName&gt;Ralf&lt;/firstName&gt;&lt;lastName&gt;Spitaler&lt;/lastName&gt;&lt;/author&gt;&lt;author&gt;&lt;firstName&gt;Martin&lt;/firstName&gt;&lt;lastName&gt;Leixnering&lt;/lastName&gt;&lt;/author&gt;&lt;author&gt;&lt;firstName&gt;Jesse&lt;/firstName&gt;&lt;middleNames&gt;B&lt;/middleNames&gt;&lt;lastName&gt;Jupiter&lt;/lastName&gt;&lt;/author&gt;&lt;/authors&gt;&lt;/publication&gt;&lt;publication&gt;&lt;uuid&gt;B45D644E-F015-415E-87A7-A97FDC68CF90&lt;/uuid&gt;&lt;volume&gt;123&lt;/volume&gt;&lt;doi&gt;10.1007/s00508-010-1488-9&lt;/doi&gt;&lt;startpage&gt;4&lt;/startpage&gt;&lt;publication_date&gt;99201101001200000000220000&lt;/publication_date&gt;&lt;url&gt;http://link.springer.com/10.1007/s00508-010-1488-9&lt;/url&gt;&lt;type&gt;400&lt;/type&gt;&lt;title&gt;Multidirectional volar fixed-angle plating using cancellous locking screws for distal radius fractures--evaluation of three screw configurations in an extra-articular fracture model.&lt;/title&gt;&lt;institution&gt;Lorenz Boehler Trauma Hospital, Ludwig Boltzmann Institute for Experimental and Clinical Traumatology, Cluster for Tissue Regeneration, Vienna, Austria. patrick.weninger@gmx.net&lt;/institution&gt;&lt;number&gt;1-2&lt;/number&gt;&lt;subtype&gt;400&lt;/subtype&gt;&lt;endpage&gt;10&lt;/endpage&gt;&lt;bundle&gt;&lt;publication&gt;&lt;title&gt;Wiener klinische Wochenschrift&lt;/title&gt;&lt;type&gt;-100&lt;/type&gt;&lt;subtype&gt;-100&lt;/subtype&gt;&lt;uuid&gt;D141AA3E-ECB6-4809-96E6-C8AF0FC737F5&lt;/uuid&gt;&lt;/publication&gt;&lt;/bundle&gt;&lt;authors&gt;&lt;author&gt;&lt;firstName&gt;Patrick&lt;/firstName&gt;&lt;lastName&gt;Weninger&lt;/lastName&gt;&lt;/author&gt;&lt;author&gt;&lt;firstName&gt;Enrico&lt;/firstName&gt;&lt;lastName&gt;Dall'ara&lt;/lastName&gt;&lt;/author&gt;&lt;author&gt;&lt;firstName&gt;Herwig&lt;/firstName&gt;&lt;lastName&gt;Drobetz&lt;/lastName&gt;&lt;/author&gt;&lt;author&gt;&lt;firstName&gt;Wolfgang&lt;/firstName&gt;&lt;lastName&gt;Nemec&lt;/lastName&gt;&lt;/author&gt;&lt;author&gt;&lt;firstName&gt;Markus&lt;/firstName&gt;&lt;lastName&gt;Figl&lt;/lastName&gt;&lt;/author&gt;&lt;author&gt;&lt;firstName&gt;Heinz&lt;/firstName&gt;&lt;lastName&gt;Redl&lt;/lastName&gt;&lt;/author&gt;&lt;author&gt;&lt;firstName&gt;Harald&lt;/firstName&gt;&lt;lastName&gt;Hertz&lt;/lastName&gt;&lt;/author&gt;&lt;author&gt;&lt;firstName&gt;Philippe&lt;/firstName&gt;&lt;lastName&gt;Zysset&lt;/lastName&gt;&lt;/author&gt;&lt;/authors&gt;&lt;/publication&gt;&lt;publication&gt;&lt;uuid&gt;F81BEA36-5FCF-45FC-BF56-CD69336E5525&lt;/uuid&gt;&lt;volume&gt;29&lt;/volume&gt;&lt;doi&gt;10.1097/BOT.0000000000000146&lt;/doi&gt;&lt;startpage&gt;e1&lt;/startpage&gt;&lt;publication_date&gt;99201501001200000000220000&lt;/publication_date&gt;&lt;url&gt;http://eutils.ncbi.nlm.nih.gov/entrez/eutils/elink.fcgi?dbfrom=pubmed&amp;amp;id=24786734&amp;amp;retmode=ref&amp;amp;cmd=prlinks&lt;/url&gt;&lt;type&gt;400&lt;/type&gt;&lt;title&gt;Can the use of variable-angle volar locking plates compensate for suboptimal plate positioning in unstable distal radius fractures? A biomechanical study.&lt;/title&gt;&lt;location&gt;&amp;lt;html&amp;gt;&amp;lt;head&amp;gt;&amp;lt;meta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Home&amp;lt;/a&amp;gt;&amp;lt;/div&amp;gt;&amp;lt;/body&amp;gt;&amp;lt;/html&amp;gt;&lt;/location&gt;&lt;institution&gt;*Division of Orthopedic Surgery and †Orthopedic Research Laboratory, McGill University Health Centre, Montreal, Canada.&lt;/institution&gt;&lt;number&gt;1&lt;/number&gt;&lt;subtype&gt;400&lt;/subtype&gt;&lt;endpage&gt;6&lt;/endpage&gt;&lt;bundle&gt;&lt;publication&gt;&lt;title&gt;Journal of Orthopaedic Trauma&lt;/title&gt;&lt;type&gt;-100&lt;/type&gt;&lt;subtype&gt;-100&lt;/subtype&gt;&lt;uuid&gt;36B318D2-7809-48E3-8DBB-D65233E54F4E&lt;/uuid&gt;&lt;/publication&gt;&lt;/bundle&gt;&lt;authors&gt;&lt;author&gt;&lt;firstName&gt;Adam&lt;/firstName&gt;&lt;lastName&gt;Hart&lt;/lastName&gt;&lt;/author&gt;&lt;author&gt;&lt;firstName&gt;Melissa&lt;/firstName&gt;&lt;lastName&gt;Collins&lt;/lastName&gt;&lt;/author&gt;&lt;author&gt;&lt;firstName&gt;Dane&lt;/firstName&gt;&lt;lastName&gt;Chhatwal&lt;/lastName&gt;&lt;/author&gt;&lt;author&gt;&lt;firstName&gt;Thomas&lt;/firstName&gt;&lt;lastName&gt;Steffen&lt;/lastName&gt;&lt;/author&gt;&lt;author&gt;&lt;firstName&gt;Edward&lt;/firstName&gt;&lt;middleNames&gt;J&lt;/middleNames&gt;&lt;lastName&gt;Harvey&lt;/lastName&gt;&lt;/author&gt;&lt;author&gt;&lt;firstName&gt;Paul&lt;/firstName&gt;&lt;middleNames&gt;A&lt;/middleNames&gt;&lt;lastName&gt;Martineau&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[12-15]</w:t>
      </w:r>
      <w:r w:rsidRPr="001F191A">
        <w:rPr>
          <w:rFonts w:ascii="Book Antiqua" w:hAnsi="Book Antiqua" w:cs="Times New Roman"/>
          <w:color w:val="auto"/>
          <w:vertAlign w:val="superscript"/>
          <w:lang w:val="en-GB"/>
        </w:rPr>
        <w:fldChar w:fldCharType="end"/>
      </w:r>
      <w:r w:rsidR="003F0904" w:rsidRPr="001F191A">
        <w:rPr>
          <w:rFonts w:ascii="Book Antiqua" w:hAnsi="Book Antiqua" w:cs="Times New Roman"/>
          <w:color w:val="auto"/>
          <w:lang w:val="en-GB"/>
        </w:rPr>
        <w:t xml:space="preserve"> and clinical observations</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83E6C700-F84E-41AD-BAD3-FB551E56215F&lt;/uuid&gt;&lt;priority&gt;4&lt;/priority&gt;&lt;publications&gt;&lt;publication&gt;&lt;volume&gt;33&lt;/volume&gt;&lt;number&gt;5&lt;/number&gt;&lt;doi&gt;10.1016/j.jhsa.2008.01.024&lt;/doi&gt;&lt;startpage&gt;691&lt;/startpage&gt;&lt;title&gt;Prospective Study of Distal Radius Fractures Treated With a Volar Locking Plate System&lt;/title&gt;&lt;uuid&gt;F8C773A1-3691-4415-8E51-75C3FFAC1992&lt;/uuid&gt;&lt;subtype&gt;400&lt;/subtype&gt;&lt;endpage&gt;700&lt;/endpage&gt;&lt;type&gt;400&lt;/type&gt;&lt;publication_date&gt;99200805011200000000222000&lt;/publication_date&gt;&lt;bundle&gt;&lt;publication&gt;&lt;publisher&gt;Elsevier Inc.&lt;/publisher&gt;&lt;title&gt;The Journal of hand surgery&lt;/title&gt;&lt;type&gt;-100&lt;/type&gt;&lt;subtype&gt;-100&lt;/subtype&gt;&lt;uuid&gt;906E284C-3FE4-42B8-9D24-DC6BC7B427E2&lt;/uuid&gt;&lt;/publication&gt;&lt;/bundle&gt;&lt;authors&gt;&lt;author&gt;&lt;firstName&gt;D&lt;/firstName&gt;&lt;lastName&gt;Osada&lt;/lastName&gt;&lt;/author&gt;&lt;author&gt;&lt;firstName&gt;S&lt;/firstName&gt;&lt;lastName&gt;Kamei&lt;/lastName&gt;&lt;/author&gt;&lt;author&gt;&lt;firstName&gt;K&lt;/firstName&gt;&lt;lastName&gt;Masuzaki&lt;/lastName&gt;&lt;/author&gt;&lt;author&gt;&lt;firstName&gt;M&lt;/firstName&gt;&lt;lastName&gt;Takai&lt;/lastName&gt;&lt;/author&gt;&lt;author&gt;&lt;firstName&gt;M&lt;/firstName&gt;&lt;lastName&gt;Kameda&lt;/lastName&gt;&lt;/author&gt;&lt;author&gt;&lt;firstName&gt;K&lt;/firstName&gt;&lt;lastName&gt;Tamai&lt;/lastName&gt;&lt;/author&gt;&lt;/authors&gt;&lt;/publication&gt;&lt;publication&gt;&lt;publication_date&gt;99201607211200000000222000&lt;/publication_date&gt;&lt;subtitle&gt;Anatomical, surgical and biomechanical aspects&lt;/subtitle&gt;&lt;doi&gt;10.1007/s00113-016-0218-9&lt;/doi&gt;&lt;institution&gt;Klinik für Unfallchirurgie und Orthopädie, BG Klinikum Unfallkrankenhaus Berlin gGmbH, Warener Str. 7, 12683, Berlin, Deutschland. michael.wich@ukb.de.&lt;/institution&gt;&lt;title&gt;[Design of distal radius volar locking plates : Anatomical, surgical and biomechanical aspects].&lt;/title&gt;&lt;uuid&gt;E68A5CAE-3E89-4D0B-BAD9-4942FFCD458C&lt;/uuid&gt;&lt;subtype&gt;400&lt;/subtype&gt;&lt;type&gt;400&lt;/type&gt;&lt;url&gt;http://link.springer.com/10.1007/s00113-016-0218-9&lt;/url&gt;&lt;bundle&gt;&lt;publication&gt;&lt;publisher&gt;Springer-Verlag&lt;/publisher&gt;&lt;title&gt;Der Unfallchirurg&lt;/title&gt;&lt;type&gt;-100&lt;/type&gt;&lt;subtype&gt;-100&lt;/subtype&gt;&lt;uuid&gt;A6118B36-7EFE-4C06-9744-81319FD180EB&lt;/uuid&gt;&lt;/publication&gt;&lt;/bundle&gt;&lt;authors&gt;&lt;author&gt;&lt;firstName&gt;M&lt;/firstName&gt;&lt;lastName&gt;Wich&lt;/lastName&gt;&lt;/author&gt;&lt;author&gt;&lt;firstName&gt;R&lt;/firstName&gt;&lt;lastName&gt;Sixto&lt;/lastName&gt;&lt;/author&gt;&lt;author&gt;&lt;firstName&gt;N&lt;/firstName&gt;&lt;lastName&gt;Spranger&lt;/lastName&gt;&lt;/author&gt;&lt;/authors&gt;&lt;/publication&gt;&lt;publication&gt;&lt;volume&gt;27&lt;/volume&gt;&lt;number&gt;2&lt;/number&gt;&lt;doi&gt;10.1053/jhsu.2002.32081&lt;/doi&gt;&lt;startpage&gt;205&lt;/startpage&gt;&lt;title&gt;Volar fixation for dorsally displaced fractures of the distal radius: A preliminary report&lt;/title&gt;&lt;uuid&gt;B4A433BA-2FE9-4374-B980-E1598B869AAC&lt;/uuid&gt;&lt;subtype&gt;400&lt;/subtype&gt;&lt;endpage&gt;215&lt;/endpage&gt;&lt;type&gt;400&lt;/type&gt;&lt;publication_date&gt;99200203011200000000222000&lt;/publication_date&gt;&lt;bundle&gt;&lt;publication&gt;&lt;publisher&gt;Elsevier Inc.&lt;/publisher&gt;&lt;title&gt;The Journal of hand surgery&lt;/title&gt;&lt;type&gt;-100&lt;/type&gt;&lt;subtype&gt;-100&lt;/subtype&gt;&lt;uuid&gt;906E284C-3FE4-42B8-9D24-DC6BC7B427E2&lt;/uuid&gt;&lt;/publication&gt;&lt;/bundle&gt;&lt;authors&gt;&lt;author&gt;&lt;firstName&gt;J&lt;/firstName&gt;&lt;lastName&gt;Orbay&lt;/lastName&gt;&lt;/author&gt;&lt;author&gt;&lt;firstName&gt;D&lt;/firstName&gt;&lt;lastName&gt;Fernandez&lt;/lastName&gt;&lt;/author&gt;&lt;/authors&gt;&lt;/publication&gt;&lt;publication&gt;&lt;uuid&gt;9EF5E6CA-DD02-4D1E-927A-2F0A169F04BE&lt;/uuid&gt;&lt;volume&gt;27&lt;/volume&gt;&lt;accepted_date&gt;99200206061200000000222000&lt;/accepted_date&gt;&lt;doi&gt;10.1007/s00264-002-0393-x&lt;/doi&gt;&lt;startpage&gt;1&lt;/startpage&gt;&lt;publication_date&gt;99200300001200000000200000&lt;/publication_date&gt;&lt;url&gt;http://eutils.ncbi.nlm.nih.gov/entrez/eutils/elink.fcgi?dbfrom=pubmed&amp;amp;id=12582800&amp;amp;retmode=ref&amp;amp;cmd=prlinks&lt;/url&gt;&lt;type&gt;400&lt;/type&gt;&lt;title&gt;Osteosynthesis of distal radial fractures with a volar locking screw plate system.&lt;/title&gt;&lt;institution&gt;Department of Trauma Surgery, Neunkirchen General Hospital, Peischingerstrasse 19, 2620 Neunkirchen, Austria. drobetz@sportchirurgie.at&lt;/institution&gt;&lt;number&gt;1&lt;/number&gt;&lt;subtype&gt;400&lt;/subtype&gt;&lt;endpage&gt;6&lt;/endpage&gt;&lt;bundle&gt;&lt;publication&gt;&lt;publisher&gt;International Orthopaedics&lt;/publisher&gt;&lt;title&gt;International Orthopaedics&lt;/title&gt;&lt;type&gt;-100&lt;/type&gt;&lt;subtype&gt;-100&lt;/subtype&gt;&lt;uuid&gt;88578982-9E53-427A-AB78-F9D1618654D6&lt;/uuid&gt;&lt;/publication&gt;&lt;/bundle&gt;&lt;authors&gt;&lt;author&gt;&lt;firstName&gt;H&lt;/firstName&gt;&lt;lastName&gt;Drobetz&lt;/lastName&gt;&lt;/author&gt;&lt;author&gt;&lt;firstName&gt;E&lt;/firstName&gt;&lt;lastName&gt;Kutscha-Lissberg&lt;/lastName&gt;&lt;/author&gt;&lt;/authors&gt;&lt;/publication&gt;&lt;publication&gt;&lt;volume&gt;29&lt;/volume&gt;&lt;publication_date&gt;99200400001200000000200000&lt;/publication_date&gt;&lt;number&gt;1&lt;/number&gt;&lt;doi&gt;10.1016/j.jhsa.2003.09.015&lt;/doi&gt;&lt;startpage&gt;96&lt;/startpage&gt;&lt;title&gt;Volar fixed-angle plate fixation for unstable distal radius fractures in the elderly patient&lt;/title&gt;&lt;uuid&gt;1CCC3044-8F87-4A6D-A348-69D6784B4118&lt;/uuid&gt;&lt;subtype&gt;400&lt;/subtype&gt;&lt;endpage&gt;102&lt;/endpage&gt;&lt;type&gt;400&lt;/type&gt;&lt;url&gt;http://www.sciencedirect.com/science/article/pii/S0363502303005070&lt;/url&gt;&lt;bundle&gt;&lt;publication&gt;&lt;publisher&gt;Elsevier Inc.&lt;/publisher&gt;&lt;title&gt;The Journal of hand surgery&lt;/title&gt;&lt;type&gt;-100&lt;/type&gt;&lt;subtype&gt;-100&lt;/subtype&gt;&lt;uuid&gt;906E284C-3FE4-42B8-9D24-DC6BC7B427E2&lt;/uuid&gt;&lt;/publication&gt;&lt;/bundle&gt;&lt;authors&gt;&lt;author&gt;&lt;firstName&gt;J&lt;/firstName&gt;&lt;lastName&gt;Orbay&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[16-20]</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 xml:space="preserve"> indicate the best placement of the distal locking screws is as close as possible to the subchondral area of the joint to prevent loss of postoperative reduction. The aim of our study was to evaluate the relationship between distal screw placement and postoperative radial shortening in a large consecutive cohort of dorsally displaced distal radius fractures plated with VLDRP. Our hypothesis was that loss of reduction after plating is related to the distance the distal locking screws are placed from the subchondral joint line.</w:t>
      </w:r>
    </w:p>
    <w:p w14:paraId="2329AEDB" w14:textId="77777777" w:rsidR="00A76FC6" w:rsidRPr="001F191A" w:rsidRDefault="00A76FC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GB"/>
        </w:rPr>
      </w:pPr>
    </w:p>
    <w:p w14:paraId="1125BCFC" w14:textId="77777777" w:rsidR="00A76FC6" w:rsidRPr="001F191A" w:rsidRDefault="00A76FC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bCs/>
          <w:color w:val="auto"/>
          <w:lang w:val="en-GB"/>
        </w:rPr>
      </w:pPr>
      <w:r w:rsidRPr="001F191A">
        <w:rPr>
          <w:rFonts w:ascii="Book Antiqua" w:hAnsi="Book Antiqua" w:cs="Times New Roman"/>
          <w:b/>
          <w:bCs/>
          <w:color w:val="auto"/>
          <w:lang w:val="en-GB"/>
        </w:rPr>
        <w:t>MATERIALS AND METHODS</w:t>
      </w:r>
    </w:p>
    <w:p w14:paraId="0FA65996" w14:textId="128DF637" w:rsidR="002C0905"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r w:rsidRPr="001F191A">
        <w:rPr>
          <w:rFonts w:ascii="Book Antiqua" w:hAnsi="Book Antiqua" w:cs="Times New Roman"/>
          <w:b/>
          <w:i/>
          <w:color w:val="auto"/>
          <w:lang w:val="en-GB"/>
        </w:rPr>
        <w:t>Study design</w:t>
      </w:r>
      <w:r w:rsidRPr="001F191A">
        <w:rPr>
          <w:rFonts w:ascii="Book Antiqua" w:hAnsi="Book Antiqua" w:cs="Times New Roman"/>
          <w:color w:val="auto"/>
          <w:lang w:val="en-GB"/>
        </w:rPr>
        <w:t xml:space="preserve"> </w:t>
      </w:r>
    </w:p>
    <w:p w14:paraId="6FCFD694" w14:textId="3F4DAFF9"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r w:rsidRPr="001F191A">
        <w:rPr>
          <w:rFonts w:ascii="Book Antiqua" w:hAnsi="Book Antiqua" w:cs="Times New Roman"/>
          <w:color w:val="auto"/>
          <w:lang w:val="en-GB"/>
        </w:rPr>
        <w:t>We performed a longitudinal multicentre retrospective cohort study</w:t>
      </w:r>
      <w:r w:rsidR="00D93569" w:rsidRPr="001F191A">
        <w:rPr>
          <w:rFonts w:ascii="Book Antiqua" w:hAnsi="Book Antiqua" w:cs="Times New Roman"/>
          <w:color w:val="auto"/>
          <w:lang w:val="en-GB"/>
        </w:rPr>
        <w:t xml:space="preserve"> including</w:t>
      </w:r>
      <w:r w:rsidRPr="001F191A">
        <w:rPr>
          <w:rFonts w:ascii="Book Antiqua" w:hAnsi="Book Antiqua" w:cs="Times New Roman"/>
          <w:color w:val="auto"/>
          <w:lang w:val="en-GB"/>
        </w:rPr>
        <w:t xml:space="preserve"> patients who underwent VLDRP fixation of a dorsally displaced distal radius fracture. X-rays and charts of patients undergoing surgery at two Australian regional hospitals between January 2010 and December 2014 were assessed </w:t>
      </w:r>
      <w:r w:rsidR="00925E3F" w:rsidRPr="001F191A">
        <w:rPr>
          <w:rFonts w:ascii="Book Antiqua" w:hAnsi="Book Antiqua" w:cs="Times New Roman"/>
          <w:color w:val="auto"/>
          <w:lang w:val="en-GB"/>
        </w:rPr>
        <w:t>(</w:t>
      </w:r>
      <w:r w:rsidRPr="001F191A">
        <w:rPr>
          <w:rFonts w:ascii="Book Antiqua" w:hAnsi="Book Antiqua" w:cs="Times New Roman"/>
          <w:color w:val="auto"/>
          <w:lang w:val="en-GB"/>
        </w:rPr>
        <w:t>Ethics</w:t>
      </w:r>
      <w:r w:rsidR="00925E3F" w:rsidRPr="001F191A">
        <w:rPr>
          <w:rFonts w:ascii="Book Antiqua" w:hAnsi="Book Antiqua" w:cs="Times New Roman"/>
          <w:color w:val="auto"/>
          <w:lang w:val="en-GB"/>
        </w:rPr>
        <w:t xml:space="preserve"> approval</w:t>
      </w:r>
      <w:r w:rsidRPr="001F191A">
        <w:rPr>
          <w:rFonts w:ascii="Book Antiqua" w:hAnsi="Book Antiqua" w:cs="Times New Roman"/>
          <w:color w:val="auto"/>
          <w:lang w:val="en-GB"/>
        </w:rPr>
        <w:t xml:space="preserve"> HREC/15/QTHS/</w:t>
      </w:r>
      <w:r w:rsidR="003F0904" w:rsidRPr="001F191A">
        <w:rPr>
          <w:rFonts w:ascii="Book Antiqua" w:hAnsi="Book Antiqua" w:cs="Times New Roman"/>
          <w:color w:val="auto"/>
          <w:lang w:val="en-GB"/>
        </w:rPr>
        <w:t>10).</w:t>
      </w:r>
    </w:p>
    <w:p w14:paraId="2D05DEBD" w14:textId="77777777" w:rsidR="003F0904" w:rsidRPr="001F191A" w:rsidRDefault="003F090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p>
    <w:p w14:paraId="6229A919" w14:textId="77777777" w:rsidR="003F0904" w:rsidRPr="001F191A" w:rsidRDefault="003F090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i/>
          <w:color w:val="auto"/>
          <w:lang w:val="en-GB" w:eastAsia="zh-CN"/>
        </w:rPr>
      </w:pPr>
      <w:r w:rsidRPr="001F191A">
        <w:rPr>
          <w:rFonts w:ascii="Book Antiqua" w:hAnsi="Book Antiqua" w:cs="Times New Roman"/>
          <w:b/>
          <w:i/>
          <w:color w:val="auto"/>
          <w:lang w:val="en-GB"/>
        </w:rPr>
        <w:t>Participants</w:t>
      </w:r>
    </w:p>
    <w:p w14:paraId="1367CD1A" w14:textId="5D456626" w:rsidR="00925E3F"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r w:rsidRPr="001F191A">
        <w:rPr>
          <w:rFonts w:ascii="Book Antiqua" w:hAnsi="Book Antiqua" w:cs="Times New Roman"/>
          <w:color w:val="auto"/>
          <w:lang w:val="en-GB"/>
        </w:rPr>
        <w:t>Consecutive patients with dorsally displaced dista</w:t>
      </w:r>
      <w:r w:rsidR="00FB254C" w:rsidRPr="001F191A">
        <w:rPr>
          <w:rFonts w:ascii="Book Antiqua" w:hAnsi="Book Antiqua" w:cs="Times New Roman"/>
          <w:color w:val="auto"/>
          <w:lang w:val="en-GB"/>
        </w:rPr>
        <w:t>l radius fractures managed with</w:t>
      </w:r>
      <w:r w:rsidRPr="001F191A">
        <w:rPr>
          <w:rFonts w:ascii="Book Antiqua" w:hAnsi="Book Antiqua" w:cs="Times New Roman"/>
          <w:color w:val="auto"/>
          <w:lang w:val="en-GB"/>
        </w:rPr>
        <w:t xml:space="preserve"> VLDRP were included. </w:t>
      </w:r>
      <w:r w:rsidR="00925E3F" w:rsidRPr="001F191A">
        <w:rPr>
          <w:rFonts w:ascii="Book Antiqua" w:hAnsi="Book Antiqua"/>
          <w:color w:val="auto"/>
          <w:lang w:val="en-GB"/>
        </w:rPr>
        <w:t>T</w:t>
      </w:r>
      <w:r w:rsidRPr="001F191A">
        <w:rPr>
          <w:rFonts w:ascii="Book Antiqua" w:hAnsi="Book Antiqua"/>
          <w:color w:val="auto"/>
          <w:lang w:val="en-GB"/>
        </w:rPr>
        <w:t>en patients</w:t>
      </w:r>
      <w:r w:rsidR="00925E3F" w:rsidRPr="001F191A">
        <w:rPr>
          <w:rFonts w:ascii="Book Antiqua" w:hAnsi="Book Antiqua"/>
          <w:color w:val="auto"/>
          <w:lang w:val="en-GB"/>
        </w:rPr>
        <w:t xml:space="preserve"> had</w:t>
      </w:r>
      <w:r w:rsidRPr="001F191A">
        <w:rPr>
          <w:rFonts w:ascii="Book Antiqua" w:hAnsi="Book Antiqua"/>
          <w:color w:val="auto"/>
          <w:lang w:val="en-GB"/>
        </w:rPr>
        <w:t xml:space="preserve"> b</w:t>
      </w:r>
      <w:r w:rsidR="00925E3F" w:rsidRPr="001F191A">
        <w:rPr>
          <w:rFonts w:ascii="Book Antiqua" w:hAnsi="Book Antiqua"/>
          <w:color w:val="auto"/>
          <w:lang w:val="en-GB"/>
        </w:rPr>
        <w:t>ilateral</w:t>
      </w:r>
      <w:r w:rsidRPr="001F191A">
        <w:rPr>
          <w:rFonts w:ascii="Book Antiqua" w:hAnsi="Book Antiqua"/>
          <w:color w:val="auto"/>
          <w:lang w:val="en-GB"/>
        </w:rPr>
        <w:t xml:space="preserve"> wrists fracture</w:t>
      </w:r>
      <w:r w:rsidR="00990F08" w:rsidRPr="001F191A">
        <w:rPr>
          <w:rFonts w:ascii="Book Antiqua" w:hAnsi="Book Antiqua"/>
          <w:color w:val="auto"/>
          <w:lang w:val="en-GB"/>
        </w:rPr>
        <w:t xml:space="preserve">s </w:t>
      </w:r>
      <w:r w:rsidR="00254AC9" w:rsidRPr="001F191A">
        <w:rPr>
          <w:rFonts w:ascii="Book Antiqua" w:hAnsi="Book Antiqua" w:hint="eastAsia"/>
          <w:color w:val="auto"/>
          <w:lang w:val="en-GB" w:eastAsia="zh-CN"/>
        </w:rPr>
        <w:t>-</w:t>
      </w:r>
      <w:r w:rsidR="00990F08" w:rsidRPr="001F191A">
        <w:rPr>
          <w:rFonts w:ascii="Book Antiqua" w:hAnsi="Book Antiqua"/>
          <w:color w:val="auto"/>
          <w:lang w:val="en-GB" w:eastAsia="zh-CN"/>
        </w:rPr>
        <w:t xml:space="preserve"> </w:t>
      </w:r>
      <w:r w:rsidR="00925E3F" w:rsidRPr="001F191A">
        <w:rPr>
          <w:rFonts w:ascii="Book Antiqua" w:hAnsi="Book Antiqua"/>
          <w:color w:val="auto"/>
          <w:lang w:val="en-GB"/>
        </w:rPr>
        <w:t>one wrist was randomly chosen for inclusion for each.</w:t>
      </w:r>
      <w:r w:rsidRPr="001F191A">
        <w:rPr>
          <w:rFonts w:ascii="Book Antiqua" w:hAnsi="Book Antiqua"/>
          <w:color w:val="auto"/>
          <w:lang w:val="en-GB"/>
        </w:rPr>
        <w:t xml:space="preserve"> </w:t>
      </w:r>
      <w:r w:rsidR="00925E3F" w:rsidRPr="001F191A">
        <w:rPr>
          <w:rFonts w:ascii="Book Antiqua" w:hAnsi="Book Antiqua" w:cs="Times New Roman"/>
          <w:color w:val="auto"/>
          <w:lang w:val="en-GB"/>
        </w:rPr>
        <w:t>P</w:t>
      </w:r>
      <w:r w:rsidRPr="001F191A">
        <w:rPr>
          <w:rFonts w:ascii="Book Antiqua" w:hAnsi="Book Antiqua" w:cs="Times New Roman"/>
          <w:color w:val="auto"/>
          <w:lang w:val="en-GB"/>
        </w:rPr>
        <w:t>atients w</w:t>
      </w:r>
      <w:r w:rsidR="00925E3F" w:rsidRPr="001F191A">
        <w:rPr>
          <w:rFonts w:ascii="Book Antiqua" w:hAnsi="Book Antiqua" w:cs="Times New Roman"/>
          <w:color w:val="auto"/>
          <w:lang w:val="en-GB"/>
        </w:rPr>
        <w:t>ith</w:t>
      </w:r>
      <w:r w:rsidRPr="001F191A">
        <w:rPr>
          <w:rFonts w:ascii="Book Antiqua" w:hAnsi="Book Antiqua" w:cs="Times New Roman"/>
          <w:color w:val="auto"/>
          <w:lang w:val="en-GB"/>
        </w:rPr>
        <w:t xml:space="preserve"> Kirschner wires in addition to VLDRP were excluded</w:t>
      </w:r>
      <w:r w:rsidR="00925E3F" w:rsidRPr="001F191A">
        <w:rPr>
          <w:rFonts w:ascii="Book Antiqua" w:hAnsi="Book Antiqua" w:cs="Times New Roman"/>
          <w:color w:val="auto"/>
          <w:lang w:val="en-GB"/>
        </w:rPr>
        <w:t>.</w:t>
      </w:r>
      <w:r w:rsidRPr="001F191A">
        <w:rPr>
          <w:rFonts w:ascii="Book Antiqua" w:hAnsi="Book Antiqua" w:cs="Times New Roman"/>
          <w:color w:val="auto"/>
          <w:lang w:val="en-GB"/>
        </w:rPr>
        <w:t xml:space="preserve"> Patients with</w:t>
      </w:r>
      <w:r w:rsidR="00925E3F" w:rsidRPr="001F191A">
        <w:rPr>
          <w:rFonts w:ascii="Book Antiqua" w:hAnsi="Book Antiqua" w:cs="Times New Roman"/>
          <w:color w:val="auto"/>
          <w:lang w:val="en-GB"/>
        </w:rPr>
        <w:t>out</w:t>
      </w:r>
      <w:r w:rsidRPr="001F191A">
        <w:rPr>
          <w:rFonts w:ascii="Book Antiqua" w:hAnsi="Book Antiqua" w:cs="Times New Roman"/>
          <w:color w:val="auto"/>
          <w:lang w:val="en-GB"/>
        </w:rPr>
        <w:t xml:space="preserve"> documented follow up were excluded</w:t>
      </w:r>
      <w:r w:rsidR="00925E3F" w:rsidRPr="001F191A">
        <w:rPr>
          <w:rFonts w:ascii="Book Antiqua" w:hAnsi="Book Antiqua" w:cs="Times New Roman"/>
          <w:color w:val="auto"/>
          <w:lang w:val="en-GB"/>
        </w:rPr>
        <w:t>.</w:t>
      </w:r>
    </w:p>
    <w:p w14:paraId="14DC934C" w14:textId="77777777" w:rsidR="003F0904" w:rsidRPr="001F191A" w:rsidRDefault="003F0904"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p>
    <w:p w14:paraId="2E90E5EF" w14:textId="6B2B51A0" w:rsidR="002C0905"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r w:rsidRPr="001F191A">
        <w:rPr>
          <w:rFonts w:ascii="Book Antiqua" w:hAnsi="Book Antiqua" w:cs="Times New Roman"/>
          <w:b/>
          <w:i/>
          <w:color w:val="auto"/>
          <w:lang w:val="en-GB"/>
        </w:rPr>
        <w:t xml:space="preserve">Data collection </w:t>
      </w:r>
    </w:p>
    <w:p w14:paraId="10341020" w14:textId="23209250"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r w:rsidRPr="001F191A">
        <w:rPr>
          <w:rFonts w:ascii="Book Antiqua" w:hAnsi="Book Antiqua" w:cs="Times New Roman"/>
          <w:color w:val="auto"/>
          <w:lang w:val="en-GB"/>
        </w:rPr>
        <w:t xml:space="preserve">Data was collected from pre-, intra- and post-operative standard </w:t>
      </w:r>
      <w:r w:rsidR="00990F08" w:rsidRPr="001F191A">
        <w:rPr>
          <w:rFonts w:ascii="Book Antiqua" w:hAnsi="Book Antiqua" w:cs="Times New Roman"/>
          <w:color w:val="auto"/>
          <w:lang w:val="en-GB"/>
        </w:rPr>
        <w:t>anterior-posterior</w:t>
      </w:r>
      <w:r w:rsidR="00706150" w:rsidRPr="001F191A">
        <w:rPr>
          <w:rFonts w:ascii="Book Antiqua" w:hAnsi="Book Antiqua" w:cs="Times New Roman"/>
          <w:color w:val="auto"/>
          <w:lang w:val="en-GB"/>
        </w:rPr>
        <w:t xml:space="preserve"> </w:t>
      </w:r>
      <w:r w:rsidRPr="001F191A">
        <w:rPr>
          <w:rFonts w:ascii="Book Antiqua" w:hAnsi="Book Antiqua" w:cs="Times New Roman"/>
          <w:color w:val="auto"/>
          <w:lang w:val="en-GB"/>
        </w:rPr>
        <w:t>and lateral x-rays. Images were measured using digital radiology software (AGFA</w:t>
      </w:r>
      <w:r w:rsidRPr="001F191A">
        <w:rPr>
          <w:rFonts w:ascii="Book Antiqua" w:hAnsi="Book Antiqua" w:cs="Times New Roman"/>
          <w:color w:val="auto"/>
          <w:vertAlign w:val="superscript"/>
          <w:lang w:val="en-GB"/>
        </w:rPr>
        <w:t>R</w:t>
      </w:r>
      <w:r w:rsidRPr="001F191A">
        <w:rPr>
          <w:rFonts w:ascii="Book Antiqua" w:hAnsi="Book Antiqua" w:cs="Times New Roman"/>
          <w:color w:val="auto"/>
          <w:lang w:val="en-GB"/>
        </w:rPr>
        <w:t xml:space="preserve"> HealthCa</w:t>
      </w:r>
      <w:r w:rsidR="00FB254C" w:rsidRPr="001F191A">
        <w:rPr>
          <w:rFonts w:ascii="Book Antiqua" w:hAnsi="Book Antiqua" w:cs="Times New Roman"/>
          <w:color w:val="auto"/>
          <w:lang w:val="en-GB"/>
        </w:rPr>
        <w:t xml:space="preserve">re </w:t>
      </w:r>
      <w:r w:rsidR="00FB254C" w:rsidRPr="001F191A">
        <w:rPr>
          <w:rFonts w:ascii="Book Antiqua" w:hAnsi="Book Antiqua" w:cs="Times New Roman"/>
          <w:color w:val="auto"/>
          <w:lang w:val="en-GB"/>
        </w:rPr>
        <w:lastRenderedPageBreak/>
        <w:t xml:space="preserve">Impax 6, Belgium). Fracture </w:t>
      </w:r>
      <w:r w:rsidRPr="001F191A">
        <w:rPr>
          <w:rFonts w:ascii="Book Antiqua" w:hAnsi="Book Antiqua" w:cs="Times New Roman"/>
          <w:color w:val="auto"/>
          <w:lang w:val="en-GB"/>
        </w:rPr>
        <w:t>classification, angle and distance measurements were assessed by the second author. The first author validated all measurements. If there was more than ten percent difference between measurements, a board-certi</w:t>
      </w:r>
      <w:r w:rsidR="00FB254C" w:rsidRPr="001F191A">
        <w:rPr>
          <w:rFonts w:ascii="Book Antiqua" w:hAnsi="Book Antiqua" w:cs="Times New Roman"/>
          <w:color w:val="auto"/>
          <w:lang w:val="en-GB"/>
        </w:rPr>
        <w:t xml:space="preserve">fied radiologist </w:t>
      </w:r>
      <w:r w:rsidRPr="001F191A">
        <w:rPr>
          <w:rFonts w:ascii="Book Antiqua" w:hAnsi="Book Antiqua" w:cs="Times New Roman"/>
          <w:color w:val="auto"/>
          <w:lang w:val="en-GB"/>
        </w:rPr>
        <w:t>repeat</w:t>
      </w:r>
      <w:r w:rsidR="00925E3F" w:rsidRPr="001F191A">
        <w:rPr>
          <w:rFonts w:ascii="Book Antiqua" w:hAnsi="Book Antiqua" w:cs="Times New Roman"/>
          <w:color w:val="auto"/>
          <w:lang w:val="en-GB"/>
        </w:rPr>
        <w:t>ed</w:t>
      </w:r>
      <w:r w:rsidRPr="001F191A">
        <w:rPr>
          <w:rFonts w:ascii="Book Antiqua" w:hAnsi="Book Antiqua" w:cs="Times New Roman"/>
          <w:color w:val="auto"/>
          <w:lang w:val="en-GB"/>
        </w:rPr>
        <w:t xml:space="preserve"> the measurement.</w:t>
      </w:r>
    </w:p>
    <w:p w14:paraId="385B5F83" w14:textId="092476B9" w:rsidR="00297DCD" w:rsidRPr="001F191A" w:rsidRDefault="00925E3F"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Book Antiqua" w:hAnsi="Book Antiqua" w:cs="Times New Roman"/>
          <w:color w:val="auto"/>
          <w:lang w:val="en-GB" w:eastAsia="zh-CN"/>
        </w:rPr>
      </w:pPr>
      <w:r w:rsidRPr="001F191A">
        <w:rPr>
          <w:rFonts w:ascii="Book Antiqua" w:hAnsi="Book Antiqua" w:cs="Times New Roman"/>
          <w:color w:val="auto"/>
          <w:lang w:val="en-GB"/>
        </w:rPr>
        <w:t>We recorded</w:t>
      </w:r>
      <w:r w:rsidR="00297DCD" w:rsidRPr="001F191A">
        <w:rPr>
          <w:rFonts w:ascii="Book Antiqua" w:hAnsi="Book Antiqua" w:cs="Times New Roman"/>
          <w:color w:val="auto"/>
          <w:lang w:val="en-GB"/>
        </w:rPr>
        <w:t xml:space="preserve">: anterior-posterior radial inclination (degrees), ulnar variance (radial length; millimetre) and lateral volar tilt (degrees). </w:t>
      </w:r>
      <w:r w:rsidRPr="001F191A">
        <w:rPr>
          <w:rFonts w:ascii="Book Antiqua" w:hAnsi="Book Antiqua" w:cs="Times New Roman"/>
          <w:color w:val="auto"/>
          <w:lang w:val="en-GB"/>
        </w:rPr>
        <w:t>D</w:t>
      </w:r>
      <w:r w:rsidR="00FB254C" w:rsidRPr="001F191A">
        <w:rPr>
          <w:rFonts w:ascii="Book Antiqua" w:hAnsi="Book Antiqua" w:cs="Times New Roman"/>
          <w:color w:val="auto"/>
          <w:lang w:val="en-GB"/>
        </w:rPr>
        <w:t>istance of</w:t>
      </w:r>
      <w:r w:rsidR="00297DCD" w:rsidRPr="001F191A">
        <w:rPr>
          <w:rFonts w:ascii="Book Antiqua" w:hAnsi="Book Antiqua" w:cs="Times New Roman"/>
          <w:color w:val="auto"/>
          <w:lang w:val="en-GB"/>
        </w:rPr>
        <w:t xml:space="preserve"> distal locking screws from the deepest point of the subchondral joint line was measured on intra-operative lateral tilted images. </w:t>
      </w:r>
      <w:r w:rsidR="009617E5" w:rsidRPr="001F191A">
        <w:rPr>
          <w:rFonts w:ascii="Book Antiqua" w:hAnsi="Book Antiqua" w:cs="Times New Roman"/>
          <w:color w:val="auto"/>
          <w:lang w:val="en-GB"/>
        </w:rPr>
        <w:t xml:space="preserve">The subchondral line was defined as the dense area which denotes the articular surface. The optimal most distal screw placement was defined as the area just proximal to the subchondral line without breaching it. </w:t>
      </w:r>
      <w:r w:rsidR="00297DCD" w:rsidRPr="001F191A">
        <w:rPr>
          <w:rFonts w:ascii="Book Antiqua" w:hAnsi="Book Antiqua" w:cs="Times New Roman"/>
          <w:color w:val="auto"/>
          <w:lang w:val="en-GB"/>
        </w:rPr>
        <w:t>Radial shortening as a parameter of</w:t>
      </w:r>
      <w:r w:rsidRPr="001F191A">
        <w:rPr>
          <w:rFonts w:ascii="Book Antiqua" w:hAnsi="Book Antiqua" w:cs="Times New Roman"/>
          <w:color w:val="auto"/>
          <w:lang w:val="en-GB"/>
        </w:rPr>
        <w:t xml:space="preserve"> </w:t>
      </w:r>
      <w:r w:rsidR="00297DCD" w:rsidRPr="001F191A">
        <w:rPr>
          <w:rFonts w:ascii="Book Antiqua" w:hAnsi="Book Antiqua" w:cs="Times New Roman"/>
          <w:color w:val="auto"/>
          <w:lang w:val="en-GB"/>
        </w:rPr>
        <w:t>reduction</w:t>
      </w:r>
      <w:r w:rsidRPr="001F191A">
        <w:rPr>
          <w:rFonts w:ascii="Book Antiqua" w:hAnsi="Book Antiqua" w:cs="Times New Roman"/>
          <w:color w:val="auto"/>
          <w:lang w:val="en-GB"/>
        </w:rPr>
        <w:t xml:space="preserve"> loss</w:t>
      </w:r>
      <w:r w:rsidR="00297DCD" w:rsidRPr="001F191A">
        <w:rPr>
          <w:rFonts w:ascii="Book Antiqua" w:hAnsi="Book Antiqua" w:cs="Times New Roman"/>
          <w:color w:val="auto"/>
          <w:lang w:val="en-GB"/>
        </w:rPr>
        <w:t xml:space="preserve"> was determined as the change in ulnar variance between six and eight weeks post-operatively (Figure 1). Pre-operative images were used </w:t>
      </w:r>
      <w:r w:rsidRPr="001F191A">
        <w:rPr>
          <w:rFonts w:ascii="Book Antiqua" w:hAnsi="Book Antiqua" w:cs="Times New Roman"/>
          <w:color w:val="auto"/>
          <w:lang w:val="en-GB"/>
        </w:rPr>
        <w:t>for</w:t>
      </w:r>
      <w:r w:rsidR="00F55A9D" w:rsidRPr="001F191A">
        <w:rPr>
          <w:rFonts w:ascii="Book Antiqua" w:hAnsi="Book Antiqua" w:cs="Times New Roman"/>
          <w:color w:val="auto"/>
          <w:lang w:val="en-GB"/>
        </w:rPr>
        <w:t xml:space="preserve"> AO fracture classification</w:t>
      </w:r>
      <w:r w:rsidR="00297DCD" w:rsidRPr="001F191A">
        <w:rPr>
          <w:rFonts w:ascii="Book Antiqua" w:hAnsi="Book Antiqua" w:cs="Times New Roman"/>
          <w:color w:val="auto"/>
          <w:vertAlign w:val="superscript"/>
          <w:lang w:val="en-GB"/>
        </w:rPr>
        <w:fldChar w:fldCharType="begin"/>
      </w:r>
      <w:r w:rsidR="00297DCD" w:rsidRPr="001F191A">
        <w:rPr>
          <w:rFonts w:ascii="Book Antiqua" w:hAnsi="Book Antiqua" w:cs="Times New Roman"/>
          <w:color w:val="auto"/>
          <w:vertAlign w:val="superscript"/>
          <w:lang w:val="en-GB"/>
        </w:rPr>
        <w:instrText xml:space="preserve"> ADDIN PAPERS2_CITATIONS &lt;citation&gt;&lt;uuid&gt;C5924540-186F-499E-8B35-5F65B7D78734&lt;/uuid&gt;&lt;priority&gt;0&lt;/priority&gt;&lt;publications&gt;&lt;publication&gt;&lt;publication_date&gt;99199000001200000000200000&lt;/publication_date&gt;&lt;doi&gt;10.1007/978-3-642-61261-9&lt;/doi&gt;&lt;title&gt;The Comprehensive Classification of Fractures of Long Bones&lt;/title&gt;&lt;uuid&gt;CC44147B-D22A-4F0B-9AE9-189A53D5D050&lt;/uuid&gt;&lt;subtype&gt;0&lt;/subtype&gt;&lt;publisher&gt;Springer Berlin Heidelberg&lt;/publisher&gt;&lt;type&gt;0&lt;/type&gt;&lt;place&gt;Berlin, Heidelberg&lt;/place&gt;&lt;url&gt;http://link.springer.com/10.1007/978-3-642-61261-9&lt;/url&gt;&lt;authors&gt;&lt;author&gt;&lt;firstName&gt;Maurice&lt;/firstName&gt;&lt;middleNames&gt;E&lt;/middleNames&gt;&lt;lastName&gt;Müller&lt;/lastName&gt;&lt;/author&gt;&lt;author&gt;&lt;firstName&gt;Peter&lt;/firstName&gt;&lt;lastName&gt;Koch&lt;/lastName&gt;&lt;/author&gt;&lt;author&gt;&lt;firstName&gt;Serge&lt;/firstName&gt;&lt;lastName&gt;Nazarian&lt;/lastName&gt;&lt;/author&gt;&lt;author&gt;&lt;firstName&gt;Joseph&lt;/firstName&gt;&lt;lastName&gt;Schatzker&lt;/lastName&gt;&lt;/author&gt;&lt;/authors&gt;&lt;/publication&gt;&lt;/publications&gt;&lt;cites&gt;&lt;/cites&gt;&lt;/citation&gt;</w:instrText>
      </w:r>
      <w:r w:rsidR="00297DCD" w:rsidRPr="001F191A">
        <w:rPr>
          <w:rFonts w:ascii="Book Antiqua" w:hAnsi="Book Antiqua" w:cs="Times New Roman"/>
          <w:color w:val="auto"/>
          <w:vertAlign w:val="superscript"/>
          <w:lang w:val="en-GB"/>
        </w:rPr>
        <w:fldChar w:fldCharType="separate"/>
      </w:r>
      <w:r w:rsidR="00297DCD" w:rsidRPr="001F191A">
        <w:rPr>
          <w:rFonts w:ascii="Book Antiqua" w:hAnsi="Book Antiqua"/>
          <w:color w:val="auto"/>
          <w:vertAlign w:val="superscript"/>
          <w:lang w:val="en-GB"/>
        </w:rPr>
        <w:t>[21]</w:t>
      </w:r>
      <w:r w:rsidR="00297DCD" w:rsidRPr="001F191A">
        <w:rPr>
          <w:rFonts w:ascii="Book Antiqua" w:hAnsi="Book Antiqua" w:cs="Times New Roman"/>
          <w:color w:val="auto"/>
          <w:vertAlign w:val="superscript"/>
          <w:lang w:val="en-GB"/>
        </w:rPr>
        <w:fldChar w:fldCharType="end"/>
      </w:r>
      <w:r w:rsidR="00297DCD" w:rsidRPr="001F191A">
        <w:rPr>
          <w:rFonts w:ascii="Book Antiqua" w:hAnsi="Book Antiqua" w:cs="Times New Roman"/>
          <w:color w:val="auto"/>
          <w:lang w:val="en-GB"/>
        </w:rPr>
        <w:t>. Patient</w:t>
      </w:r>
      <w:r w:rsidR="00297DCD" w:rsidRPr="001F191A">
        <w:rPr>
          <w:rFonts w:ascii="Book Antiqua" w:hAnsi="Book Antiqua" w:cs="Times New Roman"/>
          <w:b/>
          <w:color w:val="auto"/>
          <w:lang w:val="en-GB"/>
        </w:rPr>
        <w:t xml:space="preserve"> </w:t>
      </w:r>
      <w:r w:rsidR="00297DCD" w:rsidRPr="001F191A">
        <w:rPr>
          <w:rFonts w:ascii="Book Antiqua" w:hAnsi="Book Antiqua" w:cs="Times New Roman"/>
          <w:color w:val="auto"/>
          <w:lang w:val="en-GB"/>
        </w:rPr>
        <w:t xml:space="preserve">age, gender, mechanism of injury (high or low energy), likelihood of </w:t>
      </w:r>
      <w:r w:rsidR="00F55A9D" w:rsidRPr="001F191A">
        <w:rPr>
          <w:rFonts w:ascii="Book Antiqua" w:hAnsi="Book Antiqua" w:cs="Times New Roman"/>
          <w:color w:val="auto"/>
          <w:lang w:val="en-GB"/>
        </w:rPr>
        <w:t xml:space="preserve">osteoporosis and comorbidities </w:t>
      </w:r>
      <w:r w:rsidR="00F55A9D" w:rsidRPr="001F191A">
        <w:rPr>
          <w:rFonts w:ascii="Book Antiqua" w:hAnsi="Book Antiqua" w:cs="Times New Roman"/>
          <w:color w:val="auto"/>
          <w:lang w:val="en-GB" w:eastAsia="zh-CN"/>
        </w:rPr>
        <w:t>[</w:t>
      </w:r>
      <w:r w:rsidR="00297DCD" w:rsidRPr="001F191A">
        <w:rPr>
          <w:rFonts w:ascii="Book Antiqua" w:hAnsi="Book Antiqua" w:cs="Times New Roman"/>
          <w:color w:val="auto"/>
          <w:lang w:val="en-GB"/>
        </w:rPr>
        <w:t>American Soci</w:t>
      </w:r>
      <w:r w:rsidR="00F55A9D" w:rsidRPr="001F191A">
        <w:rPr>
          <w:rFonts w:ascii="Book Antiqua" w:hAnsi="Book Antiqua" w:cs="Times New Roman"/>
          <w:color w:val="auto"/>
          <w:lang w:val="en-GB"/>
        </w:rPr>
        <w:t>ety of Anaesthesiologists (ASA)</w:t>
      </w:r>
      <w:r w:rsidR="00F55A9D" w:rsidRPr="001F191A">
        <w:rPr>
          <w:rFonts w:ascii="Book Antiqua" w:hAnsi="Book Antiqua" w:cs="Times New Roman"/>
          <w:color w:val="auto"/>
          <w:lang w:val="en-GB" w:eastAsia="zh-CN"/>
        </w:rPr>
        <w:t>]</w:t>
      </w:r>
      <w:r w:rsidR="00F55A9D" w:rsidRPr="001F191A">
        <w:rPr>
          <w:rFonts w:ascii="Book Antiqua" w:hAnsi="Book Antiqua" w:cs="Times New Roman"/>
          <w:color w:val="auto"/>
          <w:lang w:val="en-GB"/>
        </w:rPr>
        <w:t xml:space="preserve"> classification</w:t>
      </w:r>
      <w:r w:rsidR="00297DCD" w:rsidRPr="001F191A">
        <w:rPr>
          <w:rFonts w:ascii="Book Antiqua" w:hAnsi="Book Antiqua" w:cs="Times New Roman"/>
          <w:color w:val="auto"/>
          <w:vertAlign w:val="superscript"/>
          <w:lang w:val="en-GB"/>
        </w:rPr>
        <w:fldChar w:fldCharType="begin"/>
      </w:r>
      <w:r w:rsidR="00297DCD" w:rsidRPr="001F191A">
        <w:rPr>
          <w:rFonts w:ascii="Book Antiqua" w:hAnsi="Book Antiqua" w:cs="Times New Roman"/>
          <w:color w:val="auto"/>
          <w:vertAlign w:val="superscript"/>
          <w:lang w:val="en-GB"/>
        </w:rPr>
        <w:instrText xml:space="preserve"> ADDIN PAPERS2_CITATIONS &lt;citation&gt;&lt;uuid&gt;9A21C7CB-F5F3-4668-B11C-218C28DAC340&lt;/uuid&gt;&lt;priority&gt;0&lt;/priority&gt;&lt;publications&gt;&lt;publication&gt;&lt;uuid&gt;F8462DE1-47BB-4417-AB22-C4D21544807C&lt;/uuid&gt;&lt;volume&gt;49&lt;/volume&gt;&lt;doi&gt;10.1097/00000542-197810000-00003&lt;/doi&gt;&lt;subtitle&gt;A Study of Consistency of Ratings&lt;/subtitle&gt;&lt;startpage&gt;239&lt;/startpage&gt;&lt;publication_date&gt;99197810001200000000220000&lt;/publication_date&gt;&lt;url&gt;http://content.wkhealth.com/linkback/openurl?sid=WKPTLP:landingpage&amp;amp;an=00000542-197810000-00003&lt;/url&gt;&lt;type&gt;400&lt;/type&gt;&lt;title&gt;ASA Physical Status Classifications&lt;/title&gt;&lt;number&gt;4&lt;/number&gt;&lt;subtype&gt;400&lt;/subtype&gt;&lt;endpage&gt;243&lt;/endpage&gt;&lt;bundle&gt;&lt;publication&gt;&lt;title&gt;Anesthesiology&lt;/title&gt;&lt;type&gt;-100&lt;/type&gt;&lt;subtype&gt;-100&lt;/subtype&gt;&lt;uuid&gt;4A654676-25B1-4E61-92E1-0F109DD80F98&lt;/uuid&gt;&lt;/publication&gt;&lt;/bundle&gt;&lt;authors&gt;&lt;author&gt;&lt;firstName&gt;William&lt;/firstName&gt;&lt;middleNames&gt;D&lt;/middleNames&gt;&lt;lastName&gt;Owens&lt;/lastName&gt;&lt;/author&gt;&lt;author&gt;&lt;firstName&gt;James&lt;/firstName&gt;&lt;middleNames&gt;A&lt;/middleNames&gt;&lt;lastName&gt;Felts&lt;/lastName&gt;&lt;/author&gt;&lt;author&gt;&lt;lastName&gt;Spitznagel&lt;/lastName&gt;&lt;firstName&gt;Edward&lt;/firstName&gt;&lt;middleNames&gt;L&lt;/middleNames&gt;&lt;suffix&gt;Jr.&lt;/suffix&gt;&lt;/author&gt;&lt;/authors&gt;&lt;/publication&gt;&lt;/publications&gt;&lt;cites&gt;&lt;/cites&gt;&lt;/citation&gt;</w:instrText>
      </w:r>
      <w:r w:rsidR="00297DCD" w:rsidRPr="001F191A">
        <w:rPr>
          <w:rFonts w:ascii="Book Antiqua" w:hAnsi="Book Antiqua" w:cs="Times New Roman"/>
          <w:color w:val="auto"/>
          <w:vertAlign w:val="superscript"/>
          <w:lang w:val="en-GB"/>
        </w:rPr>
        <w:fldChar w:fldCharType="separate"/>
      </w:r>
      <w:r w:rsidR="00297DCD" w:rsidRPr="001F191A">
        <w:rPr>
          <w:rFonts w:ascii="Book Antiqua" w:hAnsi="Book Antiqua"/>
          <w:color w:val="auto"/>
          <w:vertAlign w:val="superscript"/>
          <w:lang w:val="en-GB"/>
        </w:rPr>
        <w:t>[22]</w:t>
      </w:r>
      <w:r w:rsidR="00297DCD" w:rsidRPr="001F191A">
        <w:rPr>
          <w:rFonts w:ascii="Book Antiqua" w:hAnsi="Book Antiqua" w:cs="Times New Roman"/>
          <w:color w:val="auto"/>
          <w:vertAlign w:val="superscript"/>
          <w:lang w:val="en-GB"/>
        </w:rPr>
        <w:fldChar w:fldCharType="end"/>
      </w:r>
      <w:r w:rsidR="00297DCD" w:rsidRPr="001F191A">
        <w:rPr>
          <w:rFonts w:ascii="Book Antiqua" w:hAnsi="Book Antiqua" w:cs="Times New Roman"/>
          <w:color w:val="auto"/>
          <w:lang w:val="en-GB"/>
        </w:rPr>
        <w:t xml:space="preserve"> and postoperative immobilisation were sourced from patient charts.</w:t>
      </w:r>
    </w:p>
    <w:p w14:paraId="47EF5B5E" w14:textId="77777777" w:rsidR="00F55A9D" w:rsidRPr="001F191A" w:rsidRDefault="00F55A9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eastAsia="zh-CN"/>
        </w:rPr>
      </w:pPr>
    </w:p>
    <w:p w14:paraId="158C40F9" w14:textId="03C44FA5" w:rsidR="002C0905"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lang w:val="en-GB" w:eastAsia="zh-CN"/>
        </w:rPr>
      </w:pPr>
      <w:r w:rsidRPr="001F191A">
        <w:rPr>
          <w:rFonts w:ascii="Book Antiqua" w:hAnsi="Book Antiqua" w:cs="Times New Roman"/>
          <w:b/>
          <w:i/>
          <w:color w:val="auto"/>
          <w:lang w:val="en-GB"/>
        </w:rPr>
        <w:t xml:space="preserve">Statistical </w:t>
      </w:r>
      <w:r w:rsidR="00E6762D" w:rsidRPr="001F191A">
        <w:rPr>
          <w:rFonts w:ascii="Book Antiqua" w:hAnsi="Book Antiqua" w:cs="Times New Roman"/>
          <w:b/>
          <w:i/>
          <w:color w:val="auto"/>
          <w:lang w:val="en-GB" w:eastAsia="zh-CN"/>
        </w:rPr>
        <w:t>m</w:t>
      </w:r>
      <w:r w:rsidR="00E6762D" w:rsidRPr="001F191A">
        <w:rPr>
          <w:rFonts w:ascii="Book Antiqua" w:hAnsi="Book Antiqua" w:cs="Times New Roman"/>
          <w:b/>
          <w:i/>
          <w:color w:val="auto"/>
          <w:lang w:val="en-GB"/>
        </w:rPr>
        <w:t>ethods</w:t>
      </w:r>
    </w:p>
    <w:p w14:paraId="246BEDCC" w14:textId="448592A5"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lang w:val="en-GB"/>
        </w:rPr>
      </w:pPr>
      <w:r w:rsidRPr="001F191A">
        <w:rPr>
          <w:rFonts w:ascii="Book Antiqua" w:hAnsi="Book Antiqua" w:cs="Times New Roman"/>
          <w:color w:val="auto"/>
          <w:lang w:val="en-GB"/>
        </w:rPr>
        <w:t xml:space="preserve"> A pilot study including 31 cases wa</w:t>
      </w:r>
      <w:r w:rsidR="00925E3F" w:rsidRPr="001F191A">
        <w:rPr>
          <w:rFonts w:ascii="Book Antiqua" w:hAnsi="Book Antiqua" w:cs="Times New Roman"/>
          <w:color w:val="auto"/>
          <w:lang w:val="en-GB"/>
        </w:rPr>
        <w:t>s used</w:t>
      </w:r>
      <w:r w:rsidR="003F0904" w:rsidRPr="001F191A">
        <w:rPr>
          <w:rFonts w:ascii="Book Antiqua" w:hAnsi="Book Antiqua" w:cs="Times New Roman"/>
          <w:color w:val="auto"/>
          <w:lang w:val="en-GB"/>
        </w:rPr>
        <w:t xml:space="preserve"> to calculate the </w:t>
      </w:r>
      <w:r w:rsidRPr="001F191A">
        <w:rPr>
          <w:rFonts w:ascii="Book Antiqua" w:hAnsi="Book Antiqua" w:cs="Times New Roman"/>
          <w:color w:val="auto"/>
          <w:lang w:val="en-GB"/>
        </w:rPr>
        <w:t>sample</w:t>
      </w:r>
      <w:r w:rsidR="003F0904" w:rsidRPr="001F191A">
        <w:rPr>
          <w:rFonts w:ascii="Book Antiqua" w:hAnsi="Book Antiqua" w:cs="Times New Roman"/>
          <w:color w:val="auto"/>
          <w:lang w:val="en-GB"/>
        </w:rPr>
        <w:t xml:space="preserve"> size as variability </w:t>
      </w:r>
      <w:r w:rsidRPr="001F191A">
        <w:rPr>
          <w:rFonts w:ascii="Book Antiqua" w:hAnsi="Book Antiqua" w:cs="Times New Roman"/>
          <w:color w:val="auto"/>
          <w:lang w:val="en-GB"/>
        </w:rPr>
        <w:t xml:space="preserve">was unknown. Accounting for eight potential independent </w:t>
      </w:r>
      <w:r w:rsidR="00925E3F" w:rsidRPr="001F191A">
        <w:rPr>
          <w:rFonts w:ascii="Book Antiqua" w:hAnsi="Book Antiqua" w:cs="Times New Roman"/>
          <w:color w:val="auto"/>
          <w:lang w:val="en-GB"/>
        </w:rPr>
        <w:t>characteristics</w:t>
      </w:r>
      <w:r w:rsidR="003F0904" w:rsidRPr="001F191A">
        <w:rPr>
          <w:rFonts w:ascii="Book Antiqua" w:hAnsi="Book Antiqua" w:cs="Times New Roman"/>
          <w:color w:val="auto"/>
          <w:lang w:val="en-GB"/>
        </w:rPr>
        <w:t xml:space="preserve"> </w:t>
      </w:r>
      <w:r w:rsidRPr="001F191A">
        <w:rPr>
          <w:rFonts w:ascii="Book Antiqua" w:hAnsi="Book Antiqua" w:cs="Times New Roman"/>
          <w:color w:val="auto"/>
          <w:lang w:val="en-GB"/>
        </w:rPr>
        <w:t>R</w:t>
      </w:r>
      <w:r w:rsidRPr="001F191A">
        <w:rPr>
          <w:rFonts w:ascii="Book Antiqua" w:hAnsi="Book Antiqua" w:cs="Times New Roman"/>
          <w:color w:val="auto"/>
          <w:vertAlign w:val="superscript"/>
          <w:lang w:val="en-GB"/>
        </w:rPr>
        <w:t>2</w:t>
      </w:r>
      <w:r w:rsidR="003F0904" w:rsidRPr="001F191A">
        <w:rPr>
          <w:rFonts w:ascii="Book Antiqua" w:hAnsi="Book Antiqua" w:cs="Times New Roman"/>
          <w:color w:val="auto"/>
          <w:lang w:val="en-GB"/>
        </w:rPr>
        <w:t xml:space="preserve"> was 0.28 and </w:t>
      </w:r>
      <w:r w:rsidRPr="001F191A">
        <w:rPr>
          <w:rFonts w:ascii="Book Antiqua" w:hAnsi="Book Antiqua" w:cs="Times New Roman"/>
          <w:color w:val="auto"/>
          <w:lang w:val="en-GB"/>
        </w:rPr>
        <w:t>Cohen’s f</w:t>
      </w:r>
      <w:r w:rsidRPr="001F191A">
        <w:rPr>
          <w:rFonts w:ascii="Book Antiqua" w:hAnsi="Book Antiqua" w:cs="Times New Roman"/>
          <w:color w:val="auto"/>
          <w:vertAlign w:val="superscript"/>
          <w:lang w:val="en-GB"/>
        </w:rPr>
        <w:t>2</w:t>
      </w:r>
      <w:r w:rsidRPr="001F191A">
        <w:rPr>
          <w:rFonts w:ascii="Book Antiqua" w:hAnsi="Book Antiqua" w:cs="Times New Roman"/>
          <w:color w:val="auto"/>
          <w:vertAlign w:val="subscript"/>
          <w:lang w:val="en-GB"/>
        </w:rPr>
        <w:t xml:space="preserve"> </w:t>
      </w:r>
      <w:r w:rsidRPr="001F191A">
        <w:rPr>
          <w:rFonts w:ascii="Book Antiqua" w:hAnsi="Book Antiqua" w:cs="Times New Roman"/>
          <w:color w:val="auto"/>
          <w:lang w:val="en-GB"/>
        </w:rPr>
        <w:t xml:space="preserve">effect size was 0.39 </w:t>
      </w:r>
      <w:r w:rsidR="00254AC9" w:rsidRPr="001F191A">
        <w:rPr>
          <w:rFonts w:ascii="Book Antiqua" w:hAnsi="Book Antiqua" w:cs="Times New Roman" w:hint="eastAsia"/>
          <w:color w:val="auto"/>
          <w:lang w:val="en-GB" w:eastAsia="zh-CN"/>
        </w:rPr>
        <w:t>-</w:t>
      </w:r>
      <w:r w:rsidRPr="001F191A">
        <w:rPr>
          <w:rFonts w:ascii="Book Antiqua" w:hAnsi="Book Antiqua" w:cs="Times New Roman"/>
          <w:color w:val="auto"/>
          <w:lang w:val="en-GB"/>
        </w:rPr>
        <w:t xml:space="preserve"> indicating that 50 fractures would be required to have power in excess of 80% and a level of significance of 0.05.</w:t>
      </w:r>
    </w:p>
    <w:p w14:paraId="5B8E7057"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720"/>
        <w:contextualSpacing/>
        <w:jc w:val="both"/>
        <w:rPr>
          <w:rFonts w:ascii="Book Antiqua" w:hAnsi="Book Antiqua"/>
          <w:color w:val="auto"/>
          <w:lang w:val="en-GB"/>
        </w:rPr>
      </w:pPr>
      <w:r w:rsidRPr="001F191A">
        <w:rPr>
          <w:rFonts w:ascii="Book Antiqua" w:hAnsi="Book Antiqua"/>
          <w:color w:val="auto"/>
          <w:lang w:val="en-GB"/>
        </w:rPr>
        <w:t>Bivariate statistical comparisons u</w:t>
      </w:r>
      <w:r w:rsidR="00757C45" w:rsidRPr="001F191A">
        <w:rPr>
          <w:rFonts w:ascii="Book Antiqua" w:hAnsi="Book Antiqua"/>
          <w:color w:val="auto"/>
          <w:lang w:val="en-GB"/>
        </w:rPr>
        <w:t>sed</w:t>
      </w:r>
      <w:r w:rsidRPr="001F191A">
        <w:rPr>
          <w:rFonts w:ascii="Book Antiqua" w:hAnsi="Book Antiqua"/>
          <w:color w:val="auto"/>
          <w:lang w:val="en-GB"/>
        </w:rPr>
        <w:t xml:space="preserve"> unpaired </w:t>
      </w:r>
      <w:r w:rsidRPr="001F191A">
        <w:rPr>
          <w:rFonts w:ascii="Book Antiqua" w:hAnsi="Book Antiqua"/>
          <w:i/>
          <w:color w:val="auto"/>
          <w:lang w:val="en-GB"/>
        </w:rPr>
        <w:t>t</w:t>
      </w:r>
      <w:r w:rsidRPr="001F191A">
        <w:rPr>
          <w:rFonts w:ascii="Book Antiqua" w:hAnsi="Book Antiqua"/>
          <w:color w:val="auto"/>
          <w:lang w:val="en-GB"/>
        </w:rPr>
        <w:t>-tests, one-way Analysis of Variance, Pearson’s correlation coefficient and Spearman r</w:t>
      </w:r>
      <w:r w:rsidR="00F21E3E" w:rsidRPr="001F191A">
        <w:rPr>
          <w:rFonts w:ascii="Book Antiqua" w:hAnsi="Book Antiqua"/>
          <w:color w:val="auto"/>
          <w:lang w:val="en-GB"/>
        </w:rPr>
        <w:t>ank correlation coefficient (r)</w:t>
      </w:r>
      <w:r w:rsidRPr="001F191A">
        <w:rPr>
          <w:rFonts w:ascii="Book Antiqua" w:hAnsi="Book Antiqua"/>
          <w:color w:val="auto"/>
          <w:lang w:val="en-GB"/>
        </w:rPr>
        <w:t xml:space="preserve"> </w:t>
      </w:r>
      <w:r w:rsidR="00757C45" w:rsidRPr="001F191A">
        <w:rPr>
          <w:rFonts w:ascii="Book Antiqua" w:hAnsi="Book Antiqua"/>
          <w:color w:val="auto"/>
          <w:lang w:val="en-GB"/>
        </w:rPr>
        <w:t>to identify</w:t>
      </w:r>
      <w:r w:rsidRPr="001F191A">
        <w:rPr>
          <w:rFonts w:ascii="Book Antiqua" w:hAnsi="Book Antiqua"/>
          <w:color w:val="auto"/>
          <w:lang w:val="en-GB"/>
        </w:rPr>
        <w:t xml:space="preserve"> factors influencing postoperative radial shortening</w:t>
      </w:r>
      <w:r w:rsidR="00757C45" w:rsidRPr="001F191A">
        <w:rPr>
          <w:rFonts w:ascii="Book Antiqua" w:hAnsi="Book Antiqua"/>
          <w:color w:val="auto"/>
          <w:lang w:val="en-GB"/>
        </w:rPr>
        <w:t>.</w:t>
      </w:r>
      <w:r w:rsidRPr="001F191A">
        <w:rPr>
          <w:rFonts w:ascii="Book Antiqua" w:hAnsi="Book Antiqua"/>
          <w:color w:val="auto"/>
          <w:lang w:val="en-GB"/>
        </w:rPr>
        <w:t xml:space="preserve"> Factors included </w:t>
      </w:r>
      <w:r w:rsidR="00757C45" w:rsidRPr="001F191A">
        <w:rPr>
          <w:rFonts w:ascii="Book Antiqua" w:hAnsi="Book Antiqua"/>
          <w:color w:val="auto"/>
          <w:lang w:val="en-GB"/>
        </w:rPr>
        <w:t xml:space="preserve">in the analysis </w:t>
      </w:r>
      <w:r w:rsidRPr="001F191A">
        <w:rPr>
          <w:rFonts w:ascii="Book Antiqua" w:hAnsi="Book Antiqua"/>
          <w:color w:val="auto"/>
          <w:lang w:val="en-GB"/>
        </w:rPr>
        <w:t xml:space="preserve">were age, sex, mechanism of injury; affected wrist (left or right); AO classification; time between injury and surgery; VLDRP characteristics including number of distal screw rows, total number of distal screws, distance of the distal locking screws from the subchondral joint line, and whether or not the wrist was immobilised postoperatively. </w:t>
      </w:r>
    </w:p>
    <w:p w14:paraId="0278B385" w14:textId="2DFB4125"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Chars="200" w:firstLine="480"/>
        <w:contextualSpacing/>
        <w:jc w:val="both"/>
        <w:rPr>
          <w:rFonts w:ascii="Book Antiqua" w:hAnsi="Book Antiqua"/>
          <w:color w:val="auto"/>
          <w:lang w:val="en-GB"/>
        </w:rPr>
      </w:pPr>
      <w:r w:rsidRPr="001F191A">
        <w:rPr>
          <w:rFonts w:ascii="Book Antiqua" w:hAnsi="Book Antiqua"/>
          <w:color w:val="auto"/>
          <w:lang w:val="en-GB"/>
        </w:rPr>
        <w:t xml:space="preserve">Multiple linear regression analysis </w:t>
      </w:r>
      <w:r w:rsidR="00757C45" w:rsidRPr="001F191A">
        <w:rPr>
          <w:rFonts w:ascii="Book Antiqua" w:hAnsi="Book Antiqua"/>
          <w:color w:val="auto"/>
          <w:lang w:val="en-GB"/>
        </w:rPr>
        <w:t>identified</w:t>
      </w:r>
      <w:r w:rsidRPr="001F191A">
        <w:rPr>
          <w:rFonts w:ascii="Book Antiqua" w:hAnsi="Book Antiqua"/>
          <w:color w:val="auto"/>
          <w:lang w:val="en-GB"/>
        </w:rPr>
        <w:t xml:space="preserve"> independent factors associated with postoperative radial shortening</w:t>
      </w:r>
      <w:r w:rsidR="00757C45" w:rsidRPr="001F191A">
        <w:rPr>
          <w:rFonts w:ascii="Book Antiqua" w:hAnsi="Book Antiqua"/>
          <w:color w:val="auto"/>
          <w:lang w:val="en-GB"/>
        </w:rPr>
        <w:t>.</w:t>
      </w:r>
      <w:r w:rsidRPr="001F191A">
        <w:rPr>
          <w:rFonts w:ascii="Book Antiqua" w:hAnsi="Book Antiqua"/>
          <w:color w:val="auto"/>
          <w:lang w:val="en-GB"/>
        </w:rPr>
        <w:t xml:space="preserve"> Kolmogorov-Smirnov test </w:t>
      </w:r>
      <w:r w:rsidR="00757C45" w:rsidRPr="001F191A">
        <w:rPr>
          <w:rFonts w:ascii="Book Antiqua" w:hAnsi="Book Antiqua"/>
          <w:color w:val="auto"/>
          <w:lang w:val="en-GB"/>
        </w:rPr>
        <w:t>verified</w:t>
      </w:r>
      <w:r w:rsidR="00FB254C" w:rsidRPr="001F191A">
        <w:rPr>
          <w:rFonts w:ascii="Book Antiqua" w:hAnsi="Book Antiqua"/>
          <w:color w:val="auto"/>
          <w:lang w:val="en-GB"/>
        </w:rPr>
        <w:t xml:space="preserve"> </w:t>
      </w:r>
      <w:r w:rsidRPr="001F191A">
        <w:rPr>
          <w:rFonts w:ascii="Book Antiqua" w:hAnsi="Book Antiqua"/>
          <w:color w:val="auto"/>
          <w:lang w:val="en-GB"/>
        </w:rPr>
        <w:t>the outcome measure was normally distributed (</w:t>
      </w:r>
      <w:r w:rsidR="00F55A9D" w:rsidRPr="001F191A">
        <w:rPr>
          <w:rFonts w:ascii="Book Antiqua" w:hAnsi="Book Antiqua"/>
          <w:i/>
          <w:color w:val="auto"/>
          <w:lang w:val="en-GB"/>
        </w:rPr>
        <w:t>P</w:t>
      </w:r>
      <w:r w:rsidR="001F4343" w:rsidRPr="001F191A">
        <w:rPr>
          <w:rFonts w:ascii="Book Antiqua" w:hAnsi="Book Antiqua"/>
          <w:i/>
          <w:color w:val="auto"/>
          <w:lang w:val="en-GB" w:eastAsia="zh-CN"/>
        </w:rPr>
        <w:t xml:space="preserve"> </w:t>
      </w:r>
      <w:r w:rsidRPr="001F191A">
        <w:rPr>
          <w:rFonts w:ascii="Book Antiqua" w:hAnsi="Book Antiqua"/>
          <w:color w:val="auto"/>
          <w:lang w:val="en-GB"/>
        </w:rPr>
        <w:t>=</w:t>
      </w:r>
      <w:r w:rsidR="001F4343" w:rsidRPr="001F191A">
        <w:rPr>
          <w:rFonts w:ascii="Book Antiqua" w:hAnsi="Book Antiqua"/>
          <w:color w:val="auto"/>
          <w:lang w:val="en-GB" w:eastAsia="zh-CN"/>
        </w:rPr>
        <w:t xml:space="preserve"> </w:t>
      </w:r>
      <w:r w:rsidRPr="001F191A">
        <w:rPr>
          <w:rFonts w:ascii="Book Antiqua" w:hAnsi="Book Antiqua"/>
          <w:color w:val="auto"/>
          <w:lang w:val="en-GB"/>
        </w:rPr>
        <w:t xml:space="preserve">0.240). After </w:t>
      </w:r>
      <w:r w:rsidR="00757C45" w:rsidRPr="001F191A">
        <w:rPr>
          <w:rFonts w:ascii="Book Antiqua" w:hAnsi="Book Antiqua"/>
          <w:color w:val="auto"/>
          <w:lang w:val="en-GB"/>
        </w:rPr>
        <w:t xml:space="preserve">identifying </w:t>
      </w:r>
      <w:r w:rsidRPr="001F191A">
        <w:rPr>
          <w:rFonts w:ascii="Book Antiqua" w:hAnsi="Book Antiqua"/>
          <w:color w:val="auto"/>
          <w:lang w:val="en-GB"/>
        </w:rPr>
        <w:t>independent significant factors</w:t>
      </w:r>
      <w:r w:rsidR="00757C45" w:rsidRPr="001F191A">
        <w:rPr>
          <w:rFonts w:ascii="Book Antiqua" w:hAnsi="Book Antiqua"/>
          <w:color w:val="auto"/>
          <w:lang w:val="en-GB"/>
        </w:rPr>
        <w:t>,</w:t>
      </w:r>
      <w:r w:rsidRPr="001F191A">
        <w:rPr>
          <w:rFonts w:ascii="Book Antiqua" w:hAnsi="Book Antiqua"/>
          <w:color w:val="auto"/>
          <w:lang w:val="en-GB"/>
        </w:rPr>
        <w:t xml:space="preserve"> remaining variables were investigated for potential confounding effects</w:t>
      </w:r>
      <w:r w:rsidR="00757C45" w:rsidRPr="001F191A">
        <w:rPr>
          <w:rFonts w:ascii="Book Antiqua" w:hAnsi="Book Antiqua"/>
          <w:color w:val="auto"/>
          <w:lang w:val="en-GB"/>
        </w:rPr>
        <w:t>:</w:t>
      </w:r>
      <w:r w:rsidRPr="001F191A">
        <w:rPr>
          <w:rFonts w:ascii="Book Antiqua" w:hAnsi="Book Antiqua"/>
          <w:color w:val="auto"/>
          <w:lang w:val="en-GB"/>
        </w:rPr>
        <w:t xml:space="preserve"> Statistical </w:t>
      </w:r>
      <w:r w:rsidRPr="001F191A">
        <w:rPr>
          <w:rFonts w:ascii="Book Antiqua" w:hAnsi="Book Antiqua"/>
          <w:color w:val="auto"/>
          <w:lang w:val="en-GB"/>
        </w:rPr>
        <w:lastRenderedPageBreak/>
        <w:t>analysis was conducted using Stata release 12 (</w:t>
      </w:r>
      <w:proofErr w:type="spellStart"/>
      <w:r w:rsidRPr="001F191A">
        <w:rPr>
          <w:rFonts w:ascii="Book Antiqua" w:hAnsi="Book Antiqua"/>
          <w:color w:val="auto"/>
          <w:lang w:val="en-GB"/>
        </w:rPr>
        <w:t>StataCorp</w:t>
      </w:r>
      <w:proofErr w:type="spellEnd"/>
      <w:r w:rsidRPr="001F191A">
        <w:rPr>
          <w:rFonts w:ascii="Book Antiqua" w:hAnsi="Book Antiqua"/>
          <w:color w:val="auto"/>
          <w:lang w:val="en-GB"/>
        </w:rPr>
        <w:t xml:space="preserve"> LP, Texas, </w:t>
      </w:r>
      <w:r w:rsidR="00F55A9D" w:rsidRPr="001F191A">
        <w:rPr>
          <w:rFonts w:ascii="Book Antiqua" w:hAnsi="Book Antiqua"/>
          <w:color w:val="auto"/>
          <w:lang w:val="en-GB"/>
        </w:rPr>
        <w:t>United States</w:t>
      </w:r>
      <w:r w:rsidRPr="001F191A">
        <w:rPr>
          <w:rFonts w:ascii="Book Antiqua" w:hAnsi="Book Antiqua"/>
          <w:color w:val="auto"/>
          <w:lang w:val="en-GB"/>
        </w:rPr>
        <w:t xml:space="preserve">) and SPSS for Windows, Version 22 (SPSS Inc., Chicago IL). </w:t>
      </w:r>
      <w:r w:rsidR="0016421F" w:rsidRPr="001F191A">
        <w:rPr>
          <w:rFonts w:ascii="Book Antiqua" w:hAnsi="Book Antiqua"/>
          <w:color w:val="auto"/>
          <w:lang w:val="en-GB"/>
        </w:rPr>
        <w:t>Statistical analysis was performed by one of the authors, PB, a biostatistician (</w:t>
      </w:r>
      <w:hyperlink r:id="rId9" w:history="1">
        <w:r w:rsidR="0016421F" w:rsidRPr="001F191A">
          <w:rPr>
            <w:rStyle w:val="Hyperlink"/>
            <w:rFonts w:ascii="Book Antiqua" w:hAnsi="Book Antiqua" w:cs="Arial Unicode MS"/>
            <w:color w:val="auto"/>
            <w:u w:val="none"/>
            <w:lang w:val="en-GB"/>
          </w:rPr>
          <w:t>www.tropicalhealthsolutions.com/petrabuttner</w:t>
        </w:r>
      </w:hyperlink>
      <w:r w:rsidR="0016421F" w:rsidRPr="001F191A">
        <w:rPr>
          <w:rFonts w:ascii="Book Antiqua" w:hAnsi="Book Antiqua"/>
          <w:color w:val="auto"/>
          <w:lang w:val="en-GB"/>
        </w:rPr>
        <w:t>).</w:t>
      </w:r>
    </w:p>
    <w:p w14:paraId="6B8B96BB" w14:textId="77777777" w:rsidR="0016421F" w:rsidRPr="001F191A" w:rsidRDefault="0016421F"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720"/>
        <w:contextualSpacing/>
        <w:jc w:val="both"/>
        <w:rPr>
          <w:rFonts w:ascii="Book Antiqua" w:hAnsi="Book Antiqua"/>
          <w:color w:val="auto"/>
          <w:lang w:val="en-GB"/>
        </w:rPr>
      </w:pPr>
    </w:p>
    <w:p w14:paraId="65228496"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outlineLvl w:val="0"/>
        <w:rPr>
          <w:rFonts w:ascii="Book Antiqua" w:hAnsi="Book Antiqua" w:cs="Times New Roman"/>
          <w:b/>
          <w:bCs/>
          <w:color w:val="auto"/>
          <w:lang w:val="en-GB"/>
        </w:rPr>
      </w:pPr>
      <w:r w:rsidRPr="001F191A">
        <w:rPr>
          <w:rFonts w:ascii="Book Antiqua" w:hAnsi="Book Antiqua" w:cs="Times New Roman"/>
          <w:b/>
          <w:bCs/>
          <w:color w:val="auto"/>
          <w:lang w:val="en-GB"/>
        </w:rPr>
        <w:t>R</w:t>
      </w:r>
      <w:r w:rsidR="00A76FC6" w:rsidRPr="001F191A">
        <w:rPr>
          <w:rFonts w:ascii="Book Antiqua" w:hAnsi="Book Antiqua" w:cs="Times New Roman"/>
          <w:b/>
          <w:bCs/>
          <w:color w:val="auto"/>
          <w:lang w:val="en-GB"/>
        </w:rPr>
        <w:t>ESULTS</w:t>
      </w:r>
    </w:p>
    <w:p w14:paraId="78455A9C" w14:textId="6585F9B8" w:rsidR="00297DCD" w:rsidRPr="001F191A" w:rsidRDefault="005875B7"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lang w:val="en-GB" w:eastAsia="zh-CN"/>
        </w:rPr>
      </w:pPr>
      <w:r w:rsidRPr="001F191A">
        <w:rPr>
          <w:rFonts w:ascii="Book Antiqua" w:hAnsi="Book Antiqua"/>
          <w:color w:val="auto"/>
          <w:lang w:val="en-GB"/>
        </w:rPr>
        <w:t xml:space="preserve">For detailed results see </w:t>
      </w:r>
      <w:r w:rsidR="00C56BCB" w:rsidRPr="001F191A">
        <w:rPr>
          <w:rFonts w:ascii="Book Antiqua" w:hAnsi="Book Antiqua"/>
          <w:color w:val="auto"/>
          <w:lang w:val="en-GB"/>
        </w:rPr>
        <w:t xml:space="preserve">Table </w:t>
      </w:r>
      <w:r w:rsidRPr="001F191A">
        <w:rPr>
          <w:rFonts w:ascii="Book Antiqua" w:hAnsi="Book Antiqua"/>
          <w:color w:val="auto"/>
          <w:lang w:val="en-GB"/>
        </w:rPr>
        <w:t xml:space="preserve">1. </w:t>
      </w:r>
      <w:r w:rsidR="00297DCD" w:rsidRPr="001F191A">
        <w:rPr>
          <w:rFonts w:ascii="Book Antiqua" w:hAnsi="Book Antiqua"/>
          <w:color w:val="auto"/>
          <w:lang w:val="en-GB"/>
        </w:rPr>
        <w:t>250 patients w</w:t>
      </w:r>
      <w:r w:rsidR="006F68B8" w:rsidRPr="001F191A">
        <w:rPr>
          <w:rFonts w:ascii="Book Antiqua" w:hAnsi="Book Antiqua"/>
          <w:color w:val="auto"/>
          <w:lang w:val="en-GB"/>
        </w:rPr>
        <w:t>ere included from</w:t>
      </w:r>
      <w:r w:rsidR="00297DCD" w:rsidRPr="001F191A">
        <w:rPr>
          <w:rFonts w:ascii="Book Antiqua" w:hAnsi="Book Antiqua"/>
          <w:color w:val="auto"/>
          <w:lang w:val="en-GB"/>
        </w:rPr>
        <w:t xml:space="preserve"> Hospital 1 (</w:t>
      </w:r>
      <w:r w:rsidR="00297DCD" w:rsidRPr="001F191A">
        <w:rPr>
          <w:rFonts w:ascii="Book Antiqua" w:hAnsi="Book Antiqua"/>
          <w:i/>
          <w:color w:val="auto"/>
          <w:lang w:val="en-GB"/>
        </w:rPr>
        <w:t>n</w:t>
      </w:r>
      <w:r w:rsidR="001F4343" w:rsidRPr="001F191A">
        <w:rPr>
          <w:rFonts w:ascii="Book Antiqua" w:hAnsi="Book Antiqua"/>
          <w:i/>
          <w:color w:val="auto"/>
          <w:lang w:val="en-GB" w:eastAsia="zh-CN"/>
        </w:rPr>
        <w:t xml:space="preserve"> </w:t>
      </w:r>
      <w:r w:rsidR="00297DCD" w:rsidRPr="001F191A">
        <w:rPr>
          <w:rFonts w:ascii="Book Antiqua" w:hAnsi="Book Antiqua"/>
          <w:color w:val="auto"/>
          <w:lang w:val="en-GB"/>
        </w:rPr>
        <w:t>=</w:t>
      </w:r>
      <w:r w:rsidR="001F4343" w:rsidRPr="001F191A">
        <w:rPr>
          <w:rFonts w:ascii="Book Antiqua" w:hAnsi="Book Antiqua"/>
          <w:color w:val="auto"/>
          <w:lang w:val="en-GB" w:eastAsia="zh-CN"/>
        </w:rPr>
        <w:t xml:space="preserve"> </w:t>
      </w:r>
      <w:r w:rsidR="00297DCD" w:rsidRPr="001F191A">
        <w:rPr>
          <w:rFonts w:ascii="Book Antiqua" w:hAnsi="Book Antiqua"/>
          <w:color w:val="auto"/>
          <w:lang w:val="en-GB"/>
        </w:rPr>
        <w:t>141; 56.4%) and Hospital 2 (</w:t>
      </w:r>
      <w:r w:rsidR="00297DCD" w:rsidRPr="001F191A">
        <w:rPr>
          <w:rFonts w:ascii="Book Antiqua" w:hAnsi="Book Antiqua"/>
          <w:i/>
          <w:color w:val="auto"/>
          <w:lang w:val="en-GB"/>
        </w:rPr>
        <w:t>n</w:t>
      </w:r>
      <w:r w:rsidR="001F4343" w:rsidRPr="001F191A">
        <w:rPr>
          <w:rFonts w:ascii="Book Antiqua" w:hAnsi="Book Antiqua"/>
          <w:i/>
          <w:color w:val="auto"/>
          <w:lang w:val="en-GB" w:eastAsia="zh-CN"/>
        </w:rPr>
        <w:t xml:space="preserve"> </w:t>
      </w:r>
      <w:r w:rsidR="00297DCD" w:rsidRPr="001F191A">
        <w:rPr>
          <w:rFonts w:ascii="Book Antiqua" w:hAnsi="Book Antiqua"/>
          <w:color w:val="auto"/>
          <w:lang w:val="en-GB"/>
        </w:rPr>
        <w:t>=</w:t>
      </w:r>
      <w:r w:rsidR="001F4343" w:rsidRPr="001F191A">
        <w:rPr>
          <w:rFonts w:ascii="Book Antiqua" w:hAnsi="Book Antiqua"/>
          <w:color w:val="auto"/>
          <w:lang w:val="en-GB" w:eastAsia="zh-CN"/>
        </w:rPr>
        <w:t xml:space="preserve"> </w:t>
      </w:r>
      <w:r w:rsidR="00297DCD" w:rsidRPr="001F191A">
        <w:rPr>
          <w:rFonts w:ascii="Book Antiqua" w:hAnsi="Book Antiqua"/>
          <w:color w:val="auto"/>
          <w:lang w:val="en-GB"/>
        </w:rPr>
        <w:t xml:space="preserve">109; 43.6%). </w:t>
      </w:r>
      <w:r w:rsidR="00254AC9" w:rsidRPr="001F191A">
        <w:rPr>
          <w:rFonts w:ascii="Book Antiqua" w:hAnsi="Book Antiqua" w:cs="Times New Roman"/>
          <w:color w:val="auto"/>
          <w:lang w:val="en-GB"/>
        </w:rPr>
        <w:t>186 plates (74.4</w:t>
      </w:r>
      <w:r w:rsidR="00297DCD" w:rsidRPr="001F191A">
        <w:rPr>
          <w:rFonts w:ascii="Book Antiqua" w:hAnsi="Book Antiqua" w:cs="Times New Roman"/>
          <w:color w:val="auto"/>
          <w:lang w:val="en-GB"/>
        </w:rPr>
        <w:t xml:space="preserve">%) had two distal screw rows. </w:t>
      </w:r>
      <w:r w:rsidR="006F68B8" w:rsidRPr="001F191A">
        <w:rPr>
          <w:rFonts w:ascii="Book Antiqua" w:hAnsi="Book Antiqua" w:cs="Times New Roman"/>
          <w:color w:val="auto"/>
          <w:lang w:val="en-GB"/>
        </w:rPr>
        <w:t>P</w:t>
      </w:r>
      <w:r w:rsidR="00297DCD" w:rsidRPr="001F191A">
        <w:rPr>
          <w:rFonts w:ascii="Book Antiqua" w:hAnsi="Book Antiqua" w:cs="Times New Roman"/>
          <w:color w:val="auto"/>
          <w:lang w:val="en-GB"/>
        </w:rPr>
        <w:t xml:space="preserve">lates </w:t>
      </w:r>
      <w:r w:rsidR="006F68B8" w:rsidRPr="001F191A">
        <w:rPr>
          <w:rFonts w:ascii="Book Antiqua" w:hAnsi="Book Antiqua" w:cs="Times New Roman"/>
          <w:color w:val="auto"/>
          <w:lang w:val="en-GB"/>
        </w:rPr>
        <w:t>used were</w:t>
      </w:r>
      <w:r w:rsidR="00297DCD" w:rsidRPr="001F191A">
        <w:rPr>
          <w:rFonts w:ascii="Book Antiqua" w:hAnsi="Book Antiqua" w:cs="Times New Roman"/>
          <w:color w:val="auto"/>
          <w:lang w:val="en-GB"/>
        </w:rPr>
        <w:t xml:space="preserve"> </w:t>
      </w:r>
      <w:proofErr w:type="spellStart"/>
      <w:r w:rsidR="00297DCD" w:rsidRPr="001F191A">
        <w:rPr>
          <w:rFonts w:ascii="Book Antiqua" w:hAnsi="Book Antiqua" w:cs="Times New Roman"/>
          <w:color w:val="auto"/>
          <w:lang w:val="en-GB"/>
        </w:rPr>
        <w:t>Medartis</w:t>
      </w:r>
      <w:r w:rsidR="00297DCD" w:rsidRPr="001F191A">
        <w:rPr>
          <w:rFonts w:ascii="Book Antiqua" w:hAnsi="Book Antiqua" w:cs="Times New Roman"/>
          <w:color w:val="auto"/>
          <w:vertAlign w:val="superscript"/>
          <w:lang w:val="en-GB"/>
        </w:rPr>
        <w:t>R</w:t>
      </w:r>
      <w:proofErr w:type="spellEnd"/>
      <w:r w:rsidR="00297DCD" w:rsidRPr="001F191A">
        <w:rPr>
          <w:rFonts w:ascii="Book Antiqua" w:hAnsi="Book Antiqua" w:cs="Times New Roman"/>
          <w:color w:val="auto"/>
          <w:lang w:val="en-GB"/>
        </w:rPr>
        <w:t xml:space="preserve"> </w:t>
      </w:r>
      <w:proofErr w:type="spellStart"/>
      <w:r w:rsidR="00297DCD" w:rsidRPr="001F191A">
        <w:rPr>
          <w:rFonts w:ascii="Book Antiqua" w:hAnsi="Book Antiqua" w:cs="Times New Roman"/>
          <w:color w:val="auto"/>
          <w:lang w:val="en-GB"/>
        </w:rPr>
        <w:t>Aptus</w:t>
      </w:r>
      <w:proofErr w:type="spellEnd"/>
      <w:r w:rsidR="00297DCD" w:rsidRPr="001F191A">
        <w:rPr>
          <w:rFonts w:ascii="Book Antiqua" w:hAnsi="Book Antiqua" w:cs="Times New Roman"/>
          <w:color w:val="auto"/>
          <w:lang w:val="en-GB"/>
        </w:rPr>
        <w:t xml:space="preserve">; </w:t>
      </w:r>
      <w:proofErr w:type="spellStart"/>
      <w:r w:rsidR="00297DCD" w:rsidRPr="001F191A">
        <w:rPr>
          <w:rFonts w:ascii="Book Antiqua" w:hAnsi="Book Antiqua" w:cs="Times New Roman"/>
          <w:color w:val="auto"/>
          <w:lang w:val="en-GB"/>
        </w:rPr>
        <w:t>TriMed</w:t>
      </w:r>
      <w:r w:rsidR="00297DCD" w:rsidRPr="001F191A">
        <w:rPr>
          <w:rFonts w:ascii="Book Antiqua" w:hAnsi="Book Antiqua" w:cs="Times New Roman"/>
          <w:color w:val="auto"/>
          <w:vertAlign w:val="superscript"/>
          <w:lang w:val="en-GB"/>
        </w:rPr>
        <w:t>R</w:t>
      </w:r>
      <w:proofErr w:type="spellEnd"/>
      <w:r w:rsidR="00297DCD" w:rsidRPr="001F191A">
        <w:rPr>
          <w:rFonts w:ascii="Book Antiqua" w:hAnsi="Book Antiqua" w:cs="Times New Roman"/>
          <w:color w:val="auto"/>
          <w:lang w:val="en-GB"/>
        </w:rPr>
        <w:t xml:space="preserve"> volar fixed angle plates or </w:t>
      </w:r>
      <w:proofErr w:type="spellStart"/>
      <w:r w:rsidR="00297DCD" w:rsidRPr="001F191A">
        <w:rPr>
          <w:rFonts w:ascii="Book Antiqua" w:hAnsi="Book Antiqua" w:cs="Times New Roman"/>
          <w:color w:val="auto"/>
          <w:lang w:val="en-GB"/>
        </w:rPr>
        <w:t>Synthes</w:t>
      </w:r>
      <w:r w:rsidR="00297DCD" w:rsidRPr="001F191A">
        <w:rPr>
          <w:rFonts w:ascii="Book Antiqua" w:hAnsi="Book Antiqua" w:cs="Times New Roman"/>
          <w:color w:val="auto"/>
          <w:vertAlign w:val="superscript"/>
          <w:lang w:val="en-GB"/>
        </w:rPr>
        <w:t>R</w:t>
      </w:r>
      <w:proofErr w:type="spellEnd"/>
      <w:r w:rsidR="00297DCD" w:rsidRPr="001F191A">
        <w:rPr>
          <w:rFonts w:ascii="Book Antiqua" w:hAnsi="Book Antiqua" w:cs="Times New Roman"/>
          <w:color w:val="auto"/>
          <w:vertAlign w:val="superscript"/>
          <w:lang w:val="en-GB"/>
        </w:rPr>
        <w:t xml:space="preserve"> </w:t>
      </w:r>
      <w:r w:rsidR="00297DCD" w:rsidRPr="001F191A">
        <w:rPr>
          <w:rFonts w:ascii="Book Antiqua" w:hAnsi="Book Antiqua" w:cs="Times New Roman"/>
          <w:color w:val="auto"/>
          <w:lang w:val="en-GB"/>
        </w:rPr>
        <w:t>VA</w:t>
      </w:r>
      <w:r w:rsidR="006F68B8" w:rsidRPr="001F191A">
        <w:rPr>
          <w:rFonts w:ascii="Book Antiqua" w:hAnsi="Book Antiqua" w:cs="Times New Roman"/>
          <w:color w:val="auto"/>
          <w:lang w:val="en-GB"/>
        </w:rPr>
        <w:t xml:space="preserve">. </w:t>
      </w:r>
      <w:r w:rsidR="00297DCD" w:rsidRPr="001F191A">
        <w:rPr>
          <w:rFonts w:ascii="Book Antiqua" w:hAnsi="Book Antiqua" w:cs="Times New Roman"/>
          <w:color w:val="auto"/>
          <w:lang w:val="en-GB"/>
        </w:rPr>
        <w:t>64 plates (25.6%) had one distal screw row (</w:t>
      </w:r>
      <w:proofErr w:type="spellStart"/>
      <w:r w:rsidR="00297DCD" w:rsidRPr="001F191A">
        <w:rPr>
          <w:rFonts w:ascii="Book Antiqua" w:hAnsi="Book Antiqua" w:cs="Times New Roman"/>
          <w:color w:val="auto"/>
          <w:lang w:val="en-GB"/>
        </w:rPr>
        <w:t>Synthes</w:t>
      </w:r>
      <w:r w:rsidR="00297DCD" w:rsidRPr="001F191A">
        <w:rPr>
          <w:rFonts w:ascii="Book Antiqua" w:hAnsi="Book Antiqua" w:cs="Times New Roman"/>
          <w:color w:val="auto"/>
          <w:vertAlign w:val="superscript"/>
          <w:lang w:val="en-GB"/>
        </w:rPr>
        <w:t>R</w:t>
      </w:r>
      <w:proofErr w:type="spellEnd"/>
      <w:r w:rsidR="00297DCD" w:rsidRPr="001F191A">
        <w:rPr>
          <w:rFonts w:ascii="Book Antiqua" w:hAnsi="Book Antiqua" w:cs="Times New Roman"/>
          <w:color w:val="auto"/>
          <w:lang w:val="en-GB"/>
        </w:rPr>
        <w:t xml:space="preserve"> volar locking buttress plate 2.4</w:t>
      </w:r>
      <w:r w:rsidR="00F55A9D" w:rsidRPr="001F191A">
        <w:rPr>
          <w:rFonts w:ascii="Book Antiqua" w:hAnsi="Book Antiqua" w:cs="Times New Roman"/>
          <w:color w:val="auto"/>
          <w:lang w:val="en-GB" w:eastAsia="zh-CN"/>
        </w:rPr>
        <w:t xml:space="preserve"> </w:t>
      </w:r>
      <w:r w:rsidR="00297DCD" w:rsidRPr="001F191A">
        <w:rPr>
          <w:rFonts w:ascii="Book Antiqua" w:hAnsi="Book Antiqua" w:cs="Times New Roman"/>
          <w:color w:val="auto"/>
          <w:lang w:val="en-GB"/>
        </w:rPr>
        <w:t>mm). There was disagreement regarding two fractures. The board certified radiologist agreed with first author</w:t>
      </w:r>
      <w:r w:rsidRPr="001F191A">
        <w:rPr>
          <w:rFonts w:ascii="Book Antiqua" w:hAnsi="Book Antiqua" w:cs="Times New Roman"/>
          <w:color w:val="auto"/>
          <w:lang w:val="en-GB"/>
        </w:rPr>
        <w:t>’s measurements</w:t>
      </w:r>
      <w:r w:rsidR="00297DCD" w:rsidRPr="001F191A">
        <w:rPr>
          <w:rFonts w:ascii="Book Antiqua" w:hAnsi="Book Antiqua" w:cs="Times New Roman"/>
          <w:color w:val="auto"/>
          <w:lang w:val="en-GB"/>
        </w:rPr>
        <w:t xml:space="preserve">. </w:t>
      </w:r>
    </w:p>
    <w:p w14:paraId="78A2489D" w14:textId="77777777" w:rsidR="00F55A9D" w:rsidRPr="001F191A" w:rsidRDefault="00F55A9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lang w:val="en-GB" w:eastAsia="zh-CN"/>
        </w:rPr>
      </w:pPr>
    </w:p>
    <w:p w14:paraId="17B216FF"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outlineLvl w:val="0"/>
        <w:rPr>
          <w:rFonts w:ascii="Book Antiqua" w:hAnsi="Book Antiqua"/>
          <w:b/>
          <w:bCs/>
          <w:i/>
          <w:color w:val="auto"/>
          <w:lang w:val="en-GB"/>
        </w:rPr>
      </w:pPr>
      <w:r w:rsidRPr="001F191A">
        <w:rPr>
          <w:rFonts w:ascii="Book Antiqua" w:hAnsi="Book Antiqua"/>
          <w:b/>
          <w:bCs/>
          <w:i/>
          <w:color w:val="auto"/>
          <w:lang w:val="en-GB"/>
        </w:rPr>
        <w:t>Factors influencing postoperative loss of radial length</w:t>
      </w:r>
    </w:p>
    <w:p w14:paraId="26290616" w14:textId="3F4DF0B6" w:rsidR="00297DCD" w:rsidRPr="001F191A" w:rsidRDefault="00FB254C" w:rsidP="00415941">
      <w:pPr>
        <w:pStyle w:val="Body"/>
        <w:pBdr>
          <w:top w:val="none" w:sz="0" w:space="0" w:color="auto"/>
          <w:left w:val="none" w:sz="0" w:space="0" w:color="auto"/>
          <w:bottom w:val="none" w:sz="0" w:space="0" w:color="auto"/>
          <w:right w:val="none" w:sz="0" w:space="0" w:color="auto"/>
          <w:bar w:val="none" w:sz="0" w:color="auto"/>
        </w:pBdr>
        <w:spacing w:line="360" w:lineRule="auto"/>
        <w:contextualSpacing/>
        <w:jc w:val="both"/>
        <w:rPr>
          <w:rFonts w:ascii="Book Antiqua" w:hAnsi="Book Antiqua" w:cs="Times New Roman"/>
          <w:color w:val="auto"/>
          <w:lang w:val="en-GB"/>
        </w:rPr>
      </w:pPr>
      <w:r w:rsidRPr="001F191A">
        <w:rPr>
          <w:rFonts w:ascii="Book Antiqua" w:hAnsi="Book Antiqua"/>
          <w:bCs/>
          <w:color w:val="auto"/>
          <w:lang w:val="en-GB"/>
        </w:rPr>
        <w:t>Bivariate analysis showed</w:t>
      </w:r>
      <w:r w:rsidR="00297DCD" w:rsidRPr="001F191A">
        <w:rPr>
          <w:rFonts w:ascii="Book Antiqua" w:hAnsi="Book Antiqua"/>
          <w:bCs/>
          <w:color w:val="auto"/>
          <w:lang w:val="en-GB"/>
        </w:rPr>
        <w:t xml:space="preserve"> mean postoperative loss of radial length was higher for AO type A and C fractures (mean: 2.0, SD 1.3; respectively) and less for AO type B fractures (mean: 1.2, SD 0.8) (</w:t>
      </w:r>
      <w:r w:rsidR="00F55A9D" w:rsidRPr="001F191A">
        <w:rPr>
          <w:rFonts w:ascii="Book Antiqua" w:hAnsi="Book Antiqua"/>
          <w:bCs/>
          <w:i/>
          <w:color w:val="auto"/>
          <w:lang w:val="en-GB"/>
        </w:rPr>
        <w:t>P</w:t>
      </w:r>
      <w:r w:rsidR="00F55A9D" w:rsidRPr="001F191A">
        <w:rPr>
          <w:rFonts w:ascii="Book Antiqua" w:hAnsi="Book Antiqua"/>
          <w:bCs/>
          <w:i/>
          <w:color w:val="auto"/>
          <w:lang w:val="en-GB" w:eastAsia="zh-CN"/>
        </w:rPr>
        <w:t xml:space="preserve"> </w:t>
      </w:r>
      <w:r w:rsidR="00297DCD" w:rsidRPr="001F191A">
        <w:rPr>
          <w:rFonts w:ascii="Book Antiqua" w:hAnsi="Book Antiqua"/>
          <w:bCs/>
          <w:color w:val="auto"/>
          <w:lang w:val="en-GB"/>
        </w:rPr>
        <w:t>=</w:t>
      </w:r>
      <w:r w:rsidR="00F55A9D" w:rsidRPr="001F191A">
        <w:rPr>
          <w:rFonts w:ascii="Book Antiqua" w:hAnsi="Book Antiqua"/>
          <w:bCs/>
          <w:color w:val="auto"/>
          <w:lang w:val="en-GB" w:eastAsia="zh-CN"/>
        </w:rPr>
        <w:t xml:space="preserve"> </w:t>
      </w:r>
      <w:r w:rsidR="00297DCD" w:rsidRPr="001F191A">
        <w:rPr>
          <w:rFonts w:ascii="Book Antiqua" w:hAnsi="Book Antiqua"/>
          <w:bCs/>
          <w:color w:val="auto"/>
          <w:lang w:val="en-GB"/>
        </w:rPr>
        <w:t>0.033). There was a weak negative correlation between number of distal screws in the most distal screw row and radial shortening (</w:t>
      </w:r>
      <w:r w:rsidR="00297DCD" w:rsidRPr="001F191A">
        <w:rPr>
          <w:rFonts w:ascii="Book Antiqua" w:hAnsi="Book Antiqua"/>
          <w:bCs/>
          <w:i/>
          <w:color w:val="auto"/>
          <w:lang w:val="en-GB"/>
        </w:rPr>
        <w:t>r</w:t>
      </w:r>
      <w:r w:rsidR="00F55A9D" w:rsidRPr="001F191A">
        <w:rPr>
          <w:rFonts w:ascii="Book Antiqua" w:hAnsi="Book Antiqua"/>
          <w:bCs/>
          <w:i/>
          <w:color w:val="auto"/>
          <w:lang w:val="en-GB" w:eastAsia="zh-CN"/>
        </w:rPr>
        <w:t xml:space="preserve"> </w:t>
      </w:r>
      <w:r w:rsidR="00297DCD" w:rsidRPr="001F191A">
        <w:rPr>
          <w:rFonts w:ascii="Book Antiqua" w:hAnsi="Book Antiqua"/>
          <w:bCs/>
          <w:color w:val="auto"/>
          <w:lang w:val="en-GB"/>
        </w:rPr>
        <w:t xml:space="preserve">= -0.13; </w:t>
      </w:r>
      <w:r w:rsidR="00F55A9D" w:rsidRPr="001F191A">
        <w:rPr>
          <w:rFonts w:ascii="Book Antiqua" w:hAnsi="Book Antiqua"/>
          <w:bCs/>
          <w:i/>
          <w:color w:val="auto"/>
          <w:lang w:val="en-GB"/>
        </w:rPr>
        <w:t>P</w:t>
      </w:r>
      <w:r w:rsidR="00F55A9D" w:rsidRPr="001F191A">
        <w:rPr>
          <w:rFonts w:ascii="Book Antiqua" w:hAnsi="Book Antiqua"/>
          <w:bCs/>
          <w:i/>
          <w:color w:val="auto"/>
          <w:lang w:val="en-GB" w:eastAsia="zh-CN"/>
        </w:rPr>
        <w:t xml:space="preserve"> </w:t>
      </w:r>
      <w:r w:rsidR="00297DCD" w:rsidRPr="001F191A">
        <w:rPr>
          <w:rFonts w:ascii="Book Antiqua" w:hAnsi="Book Antiqua"/>
          <w:bCs/>
          <w:color w:val="auto"/>
          <w:lang w:val="en-GB"/>
        </w:rPr>
        <w:t>=</w:t>
      </w:r>
      <w:r w:rsidR="00F55A9D" w:rsidRPr="001F191A">
        <w:rPr>
          <w:rFonts w:ascii="Book Antiqua" w:hAnsi="Book Antiqua"/>
          <w:bCs/>
          <w:color w:val="auto"/>
          <w:lang w:val="en-GB" w:eastAsia="zh-CN"/>
        </w:rPr>
        <w:t xml:space="preserve"> </w:t>
      </w:r>
      <w:r w:rsidR="00297DCD" w:rsidRPr="001F191A">
        <w:rPr>
          <w:rFonts w:ascii="Book Antiqua" w:hAnsi="Book Antiqua"/>
          <w:bCs/>
          <w:color w:val="auto"/>
          <w:lang w:val="en-GB"/>
        </w:rPr>
        <w:t>0.042). There was a strong positive correlation between the distance of the distal locking screws from the subchondral joint line and postoperative loss of radial length (</w:t>
      </w:r>
      <w:r w:rsidR="00297DCD" w:rsidRPr="001F191A">
        <w:rPr>
          <w:rFonts w:ascii="Book Antiqua" w:hAnsi="Book Antiqua"/>
          <w:bCs/>
          <w:i/>
          <w:color w:val="auto"/>
          <w:lang w:val="en-GB"/>
        </w:rPr>
        <w:t>r</w:t>
      </w:r>
      <w:r w:rsidR="00F55A9D" w:rsidRPr="001F191A">
        <w:rPr>
          <w:rFonts w:ascii="Book Antiqua" w:hAnsi="Book Antiqua"/>
          <w:bCs/>
          <w:i/>
          <w:color w:val="auto"/>
          <w:lang w:val="en-GB" w:eastAsia="zh-CN"/>
        </w:rPr>
        <w:t xml:space="preserve"> </w:t>
      </w:r>
      <w:r w:rsidR="00297DCD" w:rsidRPr="001F191A">
        <w:rPr>
          <w:rFonts w:ascii="Book Antiqua" w:hAnsi="Book Antiqua"/>
          <w:bCs/>
          <w:color w:val="auto"/>
          <w:lang w:val="en-GB"/>
        </w:rPr>
        <w:t xml:space="preserve">= 0.61; </w:t>
      </w:r>
      <w:r w:rsidR="00F55A9D" w:rsidRPr="001F191A">
        <w:rPr>
          <w:rFonts w:ascii="Book Antiqua" w:hAnsi="Book Antiqua"/>
          <w:bCs/>
          <w:i/>
          <w:color w:val="auto"/>
          <w:lang w:val="en-GB"/>
        </w:rPr>
        <w:t>P</w:t>
      </w:r>
      <w:r w:rsidR="00F55A9D" w:rsidRPr="001F191A">
        <w:rPr>
          <w:rFonts w:ascii="Book Antiqua" w:hAnsi="Book Antiqua"/>
          <w:bCs/>
          <w:i/>
          <w:color w:val="auto"/>
          <w:lang w:val="en-GB" w:eastAsia="zh-CN"/>
        </w:rPr>
        <w:t xml:space="preserve"> </w:t>
      </w:r>
      <w:r w:rsidR="00297DCD" w:rsidRPr="001F191A">
        <w:rPr>
          <w:rFonts w:ascii="Book Antiqua" w:hAnsi="Book Antiqua"/>
          <w:bCs/>
          <w:color w:val="auto"/>
          <w:lang w:val="en-GB"/>
        </w:rPr>
        <w:t>&lt;</w:t>
      </w:r>
      <w:r w:rsidR="00F55A9D" w:rsidRPr="001F191A">
        <w:rPr>
          <w:rFonts w:ascii="Book Antiqua" w:hAnsi="Book Antiqua"/>
          <w:bCs/>
          <w:color w:val="auto"/>
          <w:lang w:val="en-GB" w:eastAsia="zh-CN"/>
        </w:rPr>
        <w:t xml:space="preserve"> </w:t>
      </w:r>
      <w:r w:rsidR="00297DCD" w:rsidRPr="001F191A">
        <w:rPr>
          <w:rFonts w:ascii="Book Antiqua" w:hAnsi="Book Antiqua"/>
          <w:bCs/>
          <w:color w:val="auto"/>
          <w:lang w:val="en-GB"/>
        </w:rPr>
        <w:t>0.001). None of the other factors (see Table 1 for complete list of factors investigated) was statistically significantly related to radial shortening.</w:t>
      </w:r>
    </w:p>
    <w:p w14:paraId="0EDB3E7B" w14:textId="18539EFE"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Book Antiqua" w:hAnsi="Book Antiqua" w:cs="Times New Roman"/>
          <w:color w:val="auto"/>
          <w:lang w:val="en-GB"/>
        </w:rPr>
      </w:pPr>
      <w:r w:rsidRPr="001F191A">
        <w:rPr>
          <w:rFonts w:ascii="Book Antiqua" w:hAnsi="Book Antiqua" w:cs="Times New Roman"/>
          <w:bCs/>
          <w:color w:val="auto"/>
          <w:lang w:val="en-GB"/>
        </w:rPr>
        <w:t>Multiple linear regressio</w:t>
      </w:r>
      <w:r w:rsidR="003F0904" w:rsidRPr="001F191A">
        <w:rPr>
          <w:rFonts w:ascii="Book Antiqua" w:hAnsi="Book Antiqua" w:cs="Times New Roman"/>
          <w:bCs/>
          <w:color w:val="auto"/>
          <w:lang w:val="en-GB"/>
        </w:rPr>
        <w:t xml:space="preserve">n analysis showed distance of </w:t>
      </w:r>
      <w:r w:rsidRPr="001F191A">
        <w:rPr>
          <w:rFonts w:ascii="Book Antiqua" w:hAnsi="Book Antiqua" w:cs="Times New Roman"/>
          <w:bCs/>
          <w:color w:val="auto"/>
          <w:lang w:val="en-GB"/>
        </w:rPr>
        <w:t>distal locking screws from subchondral joint line was the only independent factor statistically significantly associated with radial shorten</w:t>
      </w:r>
      <w:r w:rsidR="00EB3BCE" w:rsidRPr="001F191A">
        <w:rPr>
          <w:rFonts w:ascii="Book Antiqua" w:hAnsi="Book Antiqua" w:cs="Times New Roman"/>
          <w:bCs/>
          <w:color w:val="auto"/>
          <w:lang w:val="en-GB"/>
        </w:rPr>
        <w:t>ing (coefficient 0.379, 95%</w:t>
      </w:r>
      <w:r w:rsidR="001F4343" w:rsidRPr="001F191A">
        <w:rPr>
          <w:rFonts w:ascii="Book Antiqua" w:hAnsi="Book Antiqua" w:cs="Times New Roman"/>
          <w:bCs/>
          <w:color w:val="auto"/>
          <w:lang w:val="en-GB"/>
        </w:rPr>
        <w:t>CI</w:t>
      </w:r>
      <w:r w:rsidR="001F4343" w:rsidRPr="001F191A">
        <w:rPr>
          <w:rFonts w:ascii="Book Antiqua" w:hAnsi="Book Antiqua" w:cs="Times New Roman"/>
          <w:bCs/>
          <w:color w:val="auto"/>
          <w:lang w:val="en-GB" w:eastAsia="zh-CN"/>
        </w:rPr>
        <w:t xml:space="preserve">: </w:t>
      </w:r>
      <w:r w:rsidR="001F4343" w:rsidRPr="001F191A">
        <w:rPr>
          <w:rFonts w:ascii="Book Antiqua" w:hAnsi="Book Antiqua" w:cs="Times New Roman"/>
          <w:bCs/>
          <w:color w:val="auto"/>
          <w:lang w:val="en-GB"/>
        </w:rPr>
        <w:t>0.304</w:t>
      </w:r>
      <w:r w:rsidR="001F4343" w:rsidRPr="001F191A">
        <w:rPr>
          <w:rFonts w:ascii="Book Antiqua" w:hAnsi="Book Antiqua" w:cs="Times New Roman"/>
          <w:bCs/>
          <w:color w:val="auto"/>
          <w:lang w:val="en-GB" w:eastAsia="zh-CN"/>
        </w:rPr>
        <w:t>-</w:t>
      </w:r>
      <w:r w:rsidR="001F4343" w:rsidRPr="001F191A">
        <w:rPr>
          <w:rFonts w:ascii="Book Antiqua" w:hAnsi="Book Antiqua" w:cs="Times New Roman"/>
          <w:bCs/>
          <w:color w:val="auto"/>
          <w:lang w:val="en-GB"/>
        </w:rPr>
        <w:t>0.454</w:t>
      </w:r>
      <w:r w:rsidRPr="001F191A">
        <w:rPr>
          <w:rFonts w:ascii="Book Antiqua" w:hAnsi="Book Antiqua" w:cs="Times New Roman"/>
          <w:bCs/>
          <w:color w:val="auto"/>
          <w:lang w:val="en-GB"/>
        </w:rPr>
        <w:t xml:space="preserve">; </w:t>
      </w:r>
      <w:r w:rsidR="00F55A9D" w:rsidRPr="001F191A">
        <w:rPr>
          <w:rFonts w:ascii="Book Antiqua" w:hAnsi="Book Antiqua" w:cs="Times New Roman"/>
          <w:bCs/>
          <w:i/>
          <w:color w:val="auto"/>
          <w:lang w:val="en-GB"/>
        </w:rPr>
        <w:t>P</w:t>
      </w:r>
      <w:r w:rsidR="00F55A9D" w:rsidRPr="001F191A">
        <w:rPr>
          <w:rFonts w:ascii="Book Antiqua" w:hAnsi="Book Antiqua" w:cs="Times New Roman"/>
          <w:bCs/>
          <w:i/>
          <w:color w:val="auto"/>
          <w:lang w:val="en-GB" w:eastAsia="zh-CN"/>
        </w:rPr>
        <w:t xml:space="preserve"> </w:t>
      </w:r>
      <w:r w:rsidRPr="001F191A">
        <w:rPr>
          <w:rFonts w:ascii="Book Antiqua" w:hAnsi="Book Antiqua" w:cs="Times New Roman"/>
          <w:bCs/>
          <w:color w:val="auto"/>
          <w:lang w:val="en-GB"/>
        </w:rPr>
        <w:t>&lt;</w:t>
      </w:r>
      <w:r w:rsidR="00F55A9D" w:rsidRPr="001F191A">
        <w:rPr>
          <w:rFonts w:ascii="Book Antiqua" w:hAnsi="Book Antiqua" w:cs="Times New Roman"/>
          <w:bCs/>
          <w:color w:val="auto"/>
          <w:lang w:val="en-GB" w:eastAsia="zh-CN"/>
        </w:rPr>
        <w:t xml:space="preserve"> </w:t>
      </w:r>
      <w:r w:rsidRPr="001F191A">
        <w:rPr>
          <w:rFonts w:ascii="Book Antiqua" w:hAnsi="Book Antiqua" w:cs="Times New Roman"/>
          <w:bCs/>
          <w:color w:val="auto"/>
          <w:lang w:val="en-GB"/>
        </w:rPr>
        <w:t>0.001). No confounding variables were identified.</w:t>
      </w:r>
      <w:r w:rsidRPr="001F191A">
        <w:rPr>
          <w:rFonts w:ascii="Book Antiqua" w:hAnsi="Book Antiqua"/>
          <w:bCs/>
          <w:color w:val="auto"/>
          <w:lang w:val="en-GB"/>
        </w:rPr>
        <w:t xml:space="preserve"> </w:t>
      </w:r>
      <w:r w:rsidRPr="001F191A">
        <w:rPr>
          <w:rFonts w:ascii="Book Antiqua" w:hAnsi="Book Antiqua" w:cs="Times New Roman"/>
          <w:color w:val="auto"/>
          <w:lang w:val="en-GB"/>
        </w:rPr>
        <w:t>The linear regression line was estimated as radial shortening = 0.7 mm + 0.</w:t>
      </w:r>
      <w:r w:rsidR="00E1573C" w:rsidRPr="001F191A">
        <w:rPr>
          <w:rFonts w:ascii="Book Antiqua" w:hAnsi="Book Antiqua" w:cs="Times New Roman"/>
          <w:color w:val="auto"/>
          <w:lang w:val="en-GB"/>
        </w:rPr>
        <w:t>4</w:t>
      </w:r>
      <w:r w:rsidRPr="001F191A">
        <w:rPr>
          <w:rFonts w:ascii="Book Antiqua" w:hAnsi="Book Antiqua" w:cs="Times New Roman"/>
          <w:color w:val="auto"/>
          <w:lang w:val="en-GB"/>
        </w:rPr>
        <w:t xml:space="preserve"> </w:t>
      </w:r>
      <w:r w:rsidR="00C56BCB" w:rsidRPr="001F191A">
        <w:rPr>
          <w:rFonts w:ascii="Book Antiqua" w:hAnsi="Book Antiqua" w:cs="Times New Roman"/>
          <w:color w:val="auto"/>
          <w:lang w:val="en-GB"/>
        </w:rPr>
        <w:t>×</w:t>
      </w:r>
      <w:r w:rsidR="001F4343" w:rsidRPr="001F191A">
        <w:rPr>
          <w:rFonts w:ascii="Book Antiqua" w:hAnsi="Book Antiqua" w:cs="Times New Roman"/>
          <w:color w:val="auto"/>
          <w:lang w:val="en-GB" w:eastAsia="zh-CN"/>
        </w:rPr>
        <w:t xml:space="preserve"> </w:t>
      </w:r>
      <w:r w:rsidR="00706150" w:rsidRPr="001F191A">
        <w:rPr>
          <w:rFonts w:ascii="Book Antiqua" w:hAnsi="Book Antiqua" w:cs="Times New Roman"/>
          <w:color w:val="auto"/>
          <w:lang w:val="en-GB"/>
        </w:rPr>
        <w:t>times the</w:t>
      </w:r>
      <w:r w:rsidRPr="001F191A">
        <w:rPr>
          <w:rFonts w:ascii="Book Antiqua" w:hAnsi="Book Antiqua" w:cs="Times New Roman"/>
          <w:color w:val="auto"/>
          <w:lang w:val="en-GB"/>
        </w:rPr>
        <w:t xml:space="preserve"> distance from joint line (mm) (</w:t>
      </w:r>
      <w:r w:rsidR="00F55A9D" w:rsidRPr="001F191A">
        <w:rPr>
          <w:rFonts w:ascii="Book Antiqua" w:hAnsi="Book Antiqua" w:cs="Times New Roman"/>
          <w:i/>
          <w:color w:val="auto"/>
          <w:lang w:val="en-GB"/>
        </w:rPr>
        <w:t>P</w:t>
      </w:r>
      <w:r w:rsidR="00F55A9D" w:rsidRPr="001F191A">
        <w:rPr>
          <w:rFonts w:ascii="Book Antiqua" w:hAnsi="Book Antiqua" w:cs="Times New Roman"/>
          <w:i/>
          <w:color w:val="auto"/>
          <w:lang w:val="en-GB" w:eastAsia="zh-CN"/>
        </w:rPr>
        <w:t xml:space="preserve"> </w:t>
      </w:r>
      <w:r w:rsidRPr="001F191A">
        <w:rPr>
          <w:rFonts w:ascii="Book Antiqua" w:hAnsi="Book Antiqua" w:cs="Times New Roman"/>
          <w:color w:val="auto"/>
          <w:lang w:val="en-GB"/>
        </w:rPr>
        <w:t>&lt;</w:t>
      </w:r>
      <w:r w:rsidR="00F55A9D" w:rsidRPr="001F191A">
        <w:rPr>
          <w:rFonts w:ascii="Book Antiqua" w:hAnsi="Book Antiqua" w:cs="Times New Roman"/>
          <w:color w:val="auto"/>
          <w:lang w:val="en-GB" w:eastAsia="zh-CN"/>
        </w:rPr>
        <w:t xml:space="preserve"> </w:t>
      </w:r>
      <w:r w:rsidRPr="001F191A">
        <w:rPr>
          <w:rFonts w:ascii="Book Antiqua" w:hAnsi="Book Antiqua" w:cs="Times New Roman"/>
          <w:color w:val="auto"/>
          <w:lang w:val="en-GB"/>
        </w:rPr>
        <w:t>0.001) (</w:t>
      </w:r>
      <w:bookmarkStart w:id="11" w:name="_GoBack"/>
      <w:r w:rsidRPr="001F191A">
        <w:rPr>
          <w:rFonts w:ascii="Book Antiqua" w:hAnsi="Book Antiqua" w:cs="Times New Roman"/>
          <w:color w:val="auto"/>
          <w:lang w:val="en-GB"/>
        </w:rPr>
        <w:t>Figure</w:t>
      </w:r>
      <w:bookmarkEnd w:id="11"/>
      <w:r w:rsidRPr="001F191A">
        <w:rPr>
          <w:rFonts w:ascii="Book Antiqua" w:hAnsi="Book Antiqua" w:cs="Times New Roman"/>
          <w:color w:val="auto"/>
          <w:lang w:val="en-GB"/>
        </w:rPr>
        <w:t xml:space="preserve"> 2). Volar tilt and change of radial inclination did not change in th</w:t>
      </w:r>
      <w:r w:rsidR="00FB254C" w:rsidRPr="001F191A">
        <w:rPr>
          <w:rFonts w:ascii="Book Antiqua" w:hAnsi="Book Antiqua" w:cs="Times New Roman"/>
          <w:color w:val="auto"/>
          <w:lang w:val="en-GB"/>
        </w:rPr>
        <w:t>e postoperative period and were</w:t>
      </w:r>
      <w:r w:rsidRPr="001F191A">
        <w:rPr>
          <w:rFonts w:ascii="Book Antiqua" w:hAnsi="Book Antiqua" w:cs="Times New Roman"/>
          <w:color w:val="auto"/>
          <w:lang w:val="en-GB"/>
        </w:rPr>
        <w:t xml:space="preserve"> not analysed.</w:t>
      </w:r>
    </w:p>
    <w:p w14:paraId="0BF8A8EA"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
          <w:bCs/>
          <w:color w:val="auto"/>
          <w:lang w:val="en-GB"/>
        </w:rPr>
      </w:pPr>
    </w:p>
    <w:p w14:paraId="5D74BD46"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bCs/>
          <w:color w:val="auto"/>
          <w:lang w:val="en-GB"/>
        </w:rPr>
      </w:pPr>
      <w:r w:rsidRPr="001F191A">
        <w:rPr>
          <w:rFonts w:ascii="Book Antiqua" w:hAnsi="Book Antiqua" w:cs="Times New Roman"/>
          <w:b/>
          <w:bCs/>
          <w:color w:val="auto"/>
          <w:lang w:val="en-GB"/>
        </w:rPr>
        <w:t>D</w:t>
      </w:r>
      <w:r w:rsidR="00A76FC6" w:rsidRPr="001F191A">
        <w:rPr>
          <w:rFonts w:ascii="Book Antiqua" w:hAnsi="Book Antiqua" w:cs="Times New Roman"/>
          <w:b/>
          <w:bCs/>
          <w:color w:val="auto"/>
          <w:lang w:val="en-GB"/>
        </w:rPr>
        <w:t>ISCUSSION</w:t>
      </w:r>
    </w:p>
    <w:p w14:paraId="628DFCF8" w14:textId="77777777"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Cs/>
          <w:color w:val="auto"/>
          <w:lang w:val="en-GB"/>
        </w:rPr>
      </w:pPr>
      <w:r w:rsidRPr="001F191A">
        <w:rPr>
          <w:rFonts w:ascii="Book Antiqua" w:hAnsi="Book Antiqua" w:cs="Times New Roman"/>
          <w:bCs/>
          <w:color w:val="auto"/>
          <w:lang w:val="en-GB"/>
        </w:rPr>
        <w:lastRenderedPageBreak/>
        <w:t xml:space="preserve">The results of our study show that placement of distal locking screws is the only independent factor significantly associated with postoperative loss of radial length. </w:t>
      </w:r>
      <w:r w:rsidR="00E1573C" w:rsidRPr="001F191A">
        <w:rPr>
          <w:rFonts w:ascii="Book Antiqua" w:hAnsi="Book Antiqua" w:cs="Times New Roman"/>
          <w:bCs/>
          <w:color w:val="auto"/>
          <w:lang w:val="en-GB"/>
        </w:rPr>
        <w:t>P</w:t>
      </w:r>
      <w:r w:rsidRPr="001F191A">
        <w:rPr>
          <w:rFonts w:ascii="Book Antiqua" w:hAnsi="Book Antiqua" w:cs="Times New Roman"/>
          <w:bCs/>
          <w:color w:val="auto"/>
          <w:lang w:val="en-GB"/>
        </w:rPr>
        <w:t xml:space="preserve">ostoperative shortening is proportional to the distance of the distal locking screws from the subchondral joint line. </w:t>
      </w:r>
      <w:r w:rsidRPr="001F191A">
        <w:rPr>
          <w:rFonts w:ascii="Book Antiqua" w:hAnsi="Book Antiqua" w:cs="Times New Roman"/>
          <w:color w:val="auto"/>
          <w:lang w:val="en-GB"/>
        </w:rPr>
        <w:t>The soft metaphyseal bone of the distal radius fragment cannot support the distal locking screws. The distal fragment will settle and “sink through” until the screws are in the hard subchondral area just proximal of the joint. Placing the distal screws as close as possible to the joint line prevents loss of postoperative displacement, independent of age, gender, osteoporosis and immobilisation.</w:t>
      </w:r>
    </w:p>
    <w:p w14:paraId="7C2EAE6D" w14:textId="5444FFB4" w:rsidR="003F4BD6"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Book Antiqua" w:hAnsi="Book Antiqua" w:cs="Times New Roman"/>
          <w:bCs/>
          <w:color w:val="auto"/>
          <w:lang w:val="en-GB"/>
        </w:rPr>
      </w:pPr>
      <w:r w:rsidRPr="001F191A">
        <w:rPr>
          <w:rFonts w:ascii="Book Antiqua" w:hAnsi="Book Antiqua" w:cs="Times New Roman"/>
          <w:bCs/>
          <w:color w:val="auto"/>
          <w:lang w:val="en-GB"/>
        </w:rPr>
        <w:t>Our study expands on a pr</w:t>
      </w:r>
      <w:r w:rsidR="003F0904" w:rsidRPr="001F191A">
        <w:rPr>
          <w:rFonts w:ascii="Book Antiqua" w:hAnsi="Book Antiqua" w:cs="Times New Roman"/>
          <w:bCs/>
          <w:color w:val="auto"/>
          <w:lang w:val="en-GB"/>
        </w:rPr>
        <w:t xml:space="preserve">evious biomechanical study and </w:t>
      </w:r>
      <w:r w:rsidR="00F55A9D" w:rsidRPr="001F191A">
        <w:rPr>
          <w:rFonts w:ascii="Book Antiqua" w:hAnsi="Book Antiqua" w:cs="Times New Roman"/>
          <w:bCs/>
          <w:color w:val="auto"/>
          <w:lang w:val="en-GB"/>
        </w:rPr>
        <w:t>clinical observations</w:t>
      </w:r>
      <w:r w:rsidRPr="001F191A">
        <w:rPr>
          <w:rFonts w:ascii="Book Antiqua" w:hAnsi="Book Antiqua" w:cs="Times New Roman"/>
          <w:bCs/>
          <w:color w:val="auto"/>
          <w:vertAlign w:val="superscript"/>
          <w:lang w:val="en-GB"/>
        </w:rPr>
        <w:fldChar w:fldCharType="begin"/>
      </w:r>
      <w:r w:rsidRPr="001F191A">
        <w:rPr>
          <w:rFonts w:ascii="Book Antiqua" w:hAnsi="Book Antiqua" w:cs="Times New Roman"/>
          <w:bCs/>
          <w:color w:val="auto"/>
          <w:vertAlign w:val="superscript"/>
          <w:lang w:val="en-GB"/>
        </w:rPr>
        <w:instrText xml:space="preserve"> ADDIN PAPERS2_CITATIONS &lt;citation&gt;&lt;uuid&gt;329CF4E9-1039-4658-9E79-7D7B5FA41A1B&lt;/uuid&gt;&lt;priority&gt;7&lt;/priority&gt;&lt;publications&gt;&lt;publication&gt;&lt;uuid&gt;EC614897-7919-418C-817A-5D8244A3B971&lt;/uuid&gt;&lt;volume&gt;31&lt;/volume&gt;&lt;accepted_date&gt;99200601111200000000222000&lt;/accepted_date&gt;&lt;doi&gt;10.1016/j.jhsa.2006.01.011&lt;/doi&gt;&lt;startpage&gt;615&lt;/startpage&gt;&lt;revision_date&gt;99200512141200000000222000&lt;/revision_date&gt;&lt;publication_date&gt;99200604001200000000220000&lt;/publication_date&gt;&lt;url&gt;http://linkinghub.elsevier.com/retrieve/pii/S0363502306001699&lt;/url&gt;&lt;type&gt;400&lt;/type&gt;&lt;title&gt;Volar fixed-angle plating of distal radius extension fractures: influence of plate position on secondary loss of reduction--a biomechanic study in a cadaveric model.&lt;/title&gt;&lt;submission_date&gt;99200412071200000000222000&lt;/submission_date&gt;&lt;number&gt;4&lt;/number&gt;&lt;institution&gt;Department of Trauma Surgery, Neunkirchen General Hospital, Neunkirchen, Austria. drobetz@sportchirurgie.at&lt;/institution&gt;&lt;subtype&gt;400&lt;/subtype&gt;&lt;endpage&gt;622&lt;/endpage&gt;&lt;bundle&gt;&lt;publication&gt;&lt;publisher&gt;Elsevier Inc.&lt;/publisher&gt;&lt;title&gt;The Journal of hand surgery&lt;/title&gt;&lt;type&gt;-100&lt;/type&gt;&lt;subtype&gt;-100&lt;/subtype&gt;&lt;uuid&gt;906E284C-3FE4-42B8-9D24-DC6BC7B427E2&lt;/uuid&gt;&lt;/publication&gt;&lt;/bundle&gt;&lt;authors&gt;&lt;author&gt;&lt;firstName&gt;Herwig&lt;/firstName&gt;&lt;lastName&gt;Drobetz&lt;/lastName&gt;&lt;/author&gt;&lt;author&gt;&lt;firstName&gt;Adam&lt;/firstName&gt;&lt;middleNames&gt;L&lt;/middleNames&gt;&lt;lastName&gt;Bryant&lt;/lastName&gt;&lt;/author&gt;&lt;author&gt;&lt;firstName&gt;Tom&lt;/firstName&gt;&lt;lastName&gt;Pokorny&lt;/lastName&gt;&lt;/author&gt;&lt;author&gt;&lt;firstName&gt;Ralf&lt;/firstName&gt;&lt;lastName&gt;Spitaler&lt;/lastName&gt;&lt;/author&gt;&lt;author&gt;&lt;firstName&gt;Martin&lt;/firstName&gt;&lt;lastName&gt;Leixnering&lt;/lastName&gt;&lt;/author&gt;&lt;author&gt;&lt;firstName&gt;Jesse&lt;/firstName&gt;&lt;middleNames&gt;B&lt;/middleNames&gt;&lt;lastName&gt;Jupiter&lt;/lastName&gt;&lt;/author&gt;&lt;/authors&gt;&lt;/publication&gt;&lt;publication&gt;&lt;uuid&gt;9EF5E6CA-DD02-4D1E-927A-2F0A169F04BE&lt;/uuid&gt;&lt;volume&gt;27&lt;/volume&gt;&lt;accepted_date&gt;99200206061200000000222000&lt;/accepted_date&gt;&lt;doi&gt;10.1007/s00264-002-0393-x&lt;/doi&gt;&lt;startpage&gt;1&lt;/startpage&gt;&lt;publication_date&gt;99200300001200000000200000&lt;/publication_date&gt;&lt;url&gt;http://eutils.ncbi.nlm.nih.gov/entrez/eutils/elink.fcgi?dbfrom=pubmed&amp;amp;id=12582800&amp;amp;retmode=ref&amp;amp;cmd=prlinks&lt;/url&gt;&lt;type&gt;400&lt;/type&gt;&lt;title&gt;Osteosynthesis of distal radial fractures with a volar locking screw plate system.&lt;/title&gt;&lt;institution&gt;Department of Trauma Surgery, Neunkirchen General Hospital, Peischingerstrasse 19, 2620 Neunkirchen, Austria. drobetz@sportchirurgie.at&lt;/institution&gt;&lt;number&gt;1&lt;/number&gt;&lt;subtype&gt;400&lt;/subtype&gt;&lt;endpage&gt;6&lt;/endpage&gt;&lt;bundle&gt;&lt;publication&gt;&lt;publisher&gt;International Orthopaedics&lt;/publisher&gt;&lt;title&gt;International Orthopaedics&lt;/title&gt;&lt;type&gt;-100&lt;/type&gt;&lt;subtype&gt;-100&lt;/subtype&gt;&lt;uuid&gt;88578982-9E53-427A-AB78-F9D1618654D6&lt;/uuid&gt;&lt;/publication&gt;&lt;/bundle&gt;&lt;authors&gt;&lt;author&gt;&lt;firstName&gt;H&lt;/firstName&gt;&lt;lastName&gt;Drobetz&lt;/lastName&gt;&lt;/author&gt;&lt;author&gt;&lt;firstName&gt;E&lt;/firstName&gt;&lt;lastName&gt;Kutscha-Lissberg&lt;/lastName&gt;&lt;/author&gt;&lt;/authors&gt;&lt;/publication&gt;&lt;publication&gt;&lt;volume&gt;33&lt;/volume&gt;&lt;number&gt;5&lt;/number&gt;&lt;doi&gt;10.1016/j.jhsa.2008.01.024&lt;/doi&gt;&lt;startpage&gt;691&lt;/startpage&gt;&lt;title&gt;Prospective Study of Distal Radius Fractures Treated With a Volar Locking Plate System&lt;/title&gt;&lt;uuid&gt;F8C773A1-3691-4415-8E51-75C3FFAC1992&lt;/uuid&gt;&lt;subtype&gt;400&lt;/subtype&gt;&lt;endpage&gt;700&lt;/endpage&gt;&lt;type&gt;400&lt;/type&gt;&lt;publication_date&gt;99200805011200000000222000&lt;/publication_date&gt;&lt;bundle&gt;&lt;publication&gt;&lt;publisher&gt;Elsevier Inc.&lt;/publisher&gt;&lt;title&gt;The Journal of hand surgery&lt;/title&gt;&lt;type&gt;-100&lt;/type&gt;&lt;subtype&gt;-100&lt;/subtype&gt;&lt;uuid&gt;906E284C-3FE4-42B8-9D24-DC6BC7B427E2&lt;/uuid&gt;&lt;/publication&gt;&lt;/bundle&gt;&lt;authors&gt;&lt;author&gt;&lt;firstName&gt;D&lt;/firstName&gt;&lt;lastName&gt;Osada&lt;/lastName&gt;&lt;/author&gt;&lt;author&gt;&lt;firstName&gt;S&lt;/firstName&gt;&lt;lastName&gt;Kamei&lt;/lastName&gt;&lt;/author&gt;&lt;author&gt;&lt;firstName&gt;K&lt;/firstName&gt;&lt;lastName&gt;Masuzaki&lt;/lastName&gt;&lt;/author&gt;&lt;author&gt;&lt;firstName&gt;M&lt;/firstName&gt;&lt;lastName&gt;Takai&lt;/lastName&gt;&lt;/author&gt;&lt;author&gt;&lt;firstName&gt;M&lt;/firstName&gt;&lt;lastName&gt;Kameda&lt;/lastName&gt;&lt;/author&gt;&lt;author&gt;&lt;firstName&gt;K&lt;/firstName&gt;&lt;lastName&gt;Tamai&lt;/lastName&gt;&lt;/author&gt;&lt;/authors&gt;&lt;/publication&gt;&lt;publication&gt;&lt;volume&gt;27&lt;/volume&gt;&lt;number&gt;2&lt;/number&gt;&lt;doi&gt;10.1053/jhsu.2002.32081&lt;/doi&gt;&lt;startpage&gt;205&lt;/startpage&gt;&lt;title&gt;Volar fixation for dorsally displaced fractures of the distal radius: A preliminary report&lt;/title&gt;&lt;uuid&gt;B4A433BA-2FE9-4374-B980-E1598B869AAC&lt;/uuid&gt;&lt;subtype&gt;400&lt;/subtype&gt;&lt;endpage&gt;215&lt;/endpage&gt;&lt;type&gt;400&lt;/type&gt;&lt;publication_date&gt;99200203011200000000222000&lt;/publication_date&gt;&lt;bundle&gt;&lt;publication&gt;&lt;publisher&gt;Elsevier Inc.&lt;/publisher&gt;&lt;title&gt;The Journal of hand surgery&lt;/title&gt;&lt;type&gt;-100&lt;/type&gt;&lt;subtype&gt;-100&lt;/subtype&gt;&lt;uuid&gt;906E284C-3FE4-42B8-9D24-DC6BC7B427E2&lt;/uuid&gt;&lt;/publication&gt;&lt;/bundle&gt;&lt;authors&gt;&lt;author&gt;&lt;firstName&gt;J&lt;/firstName&gt;&lt;lastName&gt;Orbay&lt;/lastName&gt;&lt;/author&gt;&lt;author&gt;&lt;firstName&gt;D&lt;/firstName&gt;&lt;lastName&gt;Fernandez&lt;/lastName&gt;&lt;/author&gt;&lt;/authors&gt;&lt;/publication&gt;&lt;publication&gt;&lt;volume&gt;29&lt;/volume&gt;&lt;publication_date&gt;99200400001200000000200000&lt;/publication_date&gt;&lt;number&gt;1&lt;/number&gt;&lt;doi&gt;10.1016/j.jhsa.2003.09.015&lt;/doi&gt;&lt;startpage&gt;96&lt;/startpage&gt;&lt;title&gt;Volar fixed-angle plate fixation for unstable distal radius fractures in the elderly </w:instrText>
      </w:r>
      <w:r w:rsidRPr="001F191A">
        <w:rPr>
          <w:rFonts w:ascii="Book Antiqua" w:hAnsi="Book Antiqua" w:cs="Times New Roman"/>
          <w:bCs/>
          <w:color w:val="auto"/>
          <w:vertAlign w:val="superscript"/>
          <w:lang w:val="de-DE"/>
        </w:rPr>
        <w:instrText>patient&lt;/title&gt;&lt;uuid&gt;1CCC3044-8F87-4A6D-A348-69D6784B4118&lt;/uuid&gt;&lt;subtype&gt;400&lt;/subtype&gt;&lt;endpage&gt;102&lt;/endpage&gt;&lt;type&gt;400&lt;/type&gt;&lt;url&gt;http://www.sciencedirect.com/science/article/pii/S0363502303005070&lt;/url&gt;&lt;bundle&gt;&lt;publication&gt;&lt;publisher&gt;Elsevier Inc.&lt;/publisher&gt;&lt;title&gt;The Journal of hand surgery&lt;/title&gt;&lt;type&gt;-100&lt;/type&gt;&lt;subtype&gt;-100&lt;/subtype&gt;&lt;uuid&gt;906E284C-3FE4-42B8-9D24-DC6BC7B427E2&lt;/uuid&gt;&lt;/publication&gt;&lt;/bundle&gt;&lt;authors&gt;&lt;author&gt;&lt;firstName&gt;J&lt;/firstName&gt;&lt;lastName&gt;Orbay&lt;/lastName&gt;&lt;/author&gt;&lt;/authors&gt;&lt;/publication&gt;&lt;publication&gt;&lt;location&gt;200,9,35.9052082,-79.0503810&lt;/location&gt;&lt;volume&gt;17&lt;/volume&gt;&lt;number&gt;6&lt;/number&gt;&lt;institution&gt;Department of Orthopaedics, University of North Carolina, Chapel Hill, Chapel Hill, NC, USA.&lt;/institution&gt;&lt;startpage&gt;369&lt;/startpage&gt;&lt;title&gt;Complications of volar plate fixation for managing distal radius fractures&lt;/title&gt;&lt;uuid&gt;B1CEE838-F967-48B5-8FA3-C870339BE62E&lt;/uuid&gt;&lt;subtype&gt;400&lt;/subtype&gt;&lt;endpage&gt;377&lt;/endpage&gt;&lt;type&gt;400&lt;/type&gt;&lt;publication_date&gt;99200906011200000000222000&lt;/publication_date&gt;&lt;bundle&gt;&lt;publication&gt;&lt;title&gt;The Journal of the American Academy of Orthopaedic Surgeons&lt;/title&gt;&lt;type&gt;-100&lt;/type&gt;&lt;subtype&gt;-100&lt;/subtype&gt;&lt;uuid&gt;7D27BD19-C02F-4AB7-9A9B-47DE284021E1&lt;/uuid&gt;&lt;/publication&gt;&lt;/bundle&gt;&lt;authors&gt;&lt;author&gt;&lt;firstName&gt;Lisa&lt;/firstName&gt;&lt;middleNames&gt;M&lt;/middleNames&gt;&lt;lastName&gt;Berglund&lt;/lastName&gt;&lt;/author&gt;&lt;author&gt;&lt;firstName&gt;Terry&lt;/firstName&gt;&lt;middleNames&gt;M&lt;/middleNames&gt;&lt;lastName&gt;Messer&lt;/lastName&gt;&lt;/author&gt;&lt;/authors&gt;&lt;/publication&gt;&lt;/publications&gt;&lt;cites&gt;&lt;/cites&gt;&lt;/citation&gt;</w:instrText>
      </w:r>
      <w:r w:rsidRPr="001F191A">
        <w:rPr>
          <w:rFonts w:ascii="Book Antiqua" w:hAnsi="Book Antiqua" w:cs="Times New Roman"/>
          <w:bCs/>
          <w:color w:val="auto"/>
          <w:vertAlign w:val="superscript"/>
          <w:lang w:val="en-GB"/>
        </w:rPr>
        <w:fldChar w:fldCharType="separate"/>
      </w:r>
      <w:r w:rsidR="00F55A9D" w:rsidRPr="001F191A">
        <w:rPr>
          <w:rFonts w:ascii="Book Antiqua" w:hAnsi="Book Antiqua"/>
          <w:color w:val="auto"/>
          <w:vertAlign w:val="superscript"/>
          <w:lang w:val="de-DE"/>
        </w:rPr>
        <w:t>[13,16,18-20,</w:t>
      </w:r>
      <w:r w:rsidRPr="001F191A">
        <w:rPr>
          <w:rFonts w:ascii="Book Antiqua" w:hAnsi="Book Antiqua"/>
          <w:color w:val="auto"/>
          <w:vertAlign w:val="superscript"/>
          <w:lang w:val="de-DE"/>
        </w:rPr>
        <w:t>23]</w:t>
      </w:r>
      <w:r w:rsidRPr="001F191A">
        <w:rPr>
          <w:rFonts w:ascii="Book Antiqua" w:hAnsi="Book Antiqua" w:cs="Times New Roman"/>
          <w:bCs/>
          <w:color w:val="auto"/>
          <w:vertAlign w:val="superscript"/>
          <w:lang w:val="en-GB"/>
        </w:rPr>
        <w:fldChar w:fldCharType="end"/>
      </w:r>
      <w:r w:rsidR="00F55A9D" w:rsidRPr="001F191A">
        <w:rPr>
          <w:rFonts w:ascii="Book Antiqua" w:hAnsi="Book Antiqua" w:cs="Times New Roman"/>
          <w:bCs/>
          <w:color w:val="auto"/>
          <w:lang w:val="de-DE"/>
        </w:rPr>
        <w:t xml:space="preserve">. Drobetz </w:t>
      </w:r>
      <w:r w:rsidR="00F55A9D" w:rsidRPr="001F191A">
        <w:rPr>
          <w:rFonts w:ascii="Book Antiqua" w:hAnsi="Book Antiqua" w:cs="Times New Roman"/>
          <w:bCs/>
          <w:i/>
          <w:color w:val="auto"/>
          <w:lang w:val="de-DE"/>
        </w:rPr>
        <w:t>et al</w:t>
      </w:r>
      <w:r w:rsidRPr="001F191A">
        <w:rPr>
          <w:rFonts w:ascii="Book Antiqua" w:hAnsi="Book Antiqua" w:cs="Times New Roman"/>
          <w:bCs/>
          <w:color w:val="auto"/>
          <w:vertAlign w:val="superscript"/>
          <w:lang w:val="en-GB"/>
        </w:rPr>
        <w:fldChar w:fldCharType="begin"/>
      </w:r>
      <w:r w:rsidRPr="001F191A">
        <w:rPr>
          <w:rFonts w:ascii="Book Antiqua" w:hAnsi="Book Antiqua" w:cs="Times New Roman"/>
          <w:bCs/>
          <w:color w:val="auto"/>
          <w:vertAlign w:val="superscript"/>
          <w:lang w:val="de-DE"/>
        </w:rPr>
        <w:instrText xml:space="preserve"> ADDIN PAPERS2_CITATIONS &lt;citation&gt;&lt;uuid&gt;CDC5028E-6238-4E78-A8CE-126FD9E57CFF&lt;/uuid&gt;&lt;priority&gt;0&lt;/priority&gt;&lt;publications&gt;&lt;publication&gt;&lt;uuid&gt;EC614897-7919-418C-817A-5D8244A3B971&lt;/uuid&gt;&lt;volume&gt;31&lt;/volume&gt;&lt;accepted_date&gt;99200601111200000000222000&lt;/accepted_date&gt;&lt;doi&gt;10.1016/j.jhsa.2006.01.011&lt;/doi&gt;&lt;startpage&gt;615&lt;/startpage&gt;&lt;revision_date&gt;99200512141200000000222000&lt;/revision_date&gt;&lt;publication_date&gt;99200604001200000000220000&lt;/publication_date&gt;&lt;url&gt;http://linkinghub.elsevier.com/retrieve/pii/S0363502306001699&lt;/url&gt;&lt;type&gt;400&lt;/type&gt;&lt;title&gt;Volar fixed-angle plating of distal radius extension fractures: influence of plate position on secondary loss of reduction--a biomechanic study in a cadaveric model.&lt;/title&gt;&lt;submission_date&gt;99200412071200000000222000&lt;/submission_date&gt;&lt;number&gt;4&lt;/number&gt;&lt;institution&gt;Department of Trauma Surgery, Neunkirchen General Hospital, Neunkirchen, Austria. drobetz@sportchirurgie.at&lt;/institution&gt;&lt;subtype&gt;400&lt;/subtype&gt;&lt;endpage&gt;622&lt;/endpage&gt;&lt;bundle&gt;&lt;publication&gt;&lt;publisher&gt;Elsevier Inc.&lt;/publisher&gt;&lt;title&gt;The Journal of hand surgery&lt;/title&gt;&lt;type&gt;-100&lt;/type&gt;&lt;subtype&gt;-100&lt;/subtype&gt;&lt;uuid&gt;906E284C-3FE4-42B8-9D24-DC6BC7B427E2&lt;/uuid&gt;&lt;/publication&gt;&lt;/bundle&gt;&lt;authors&gt;&lt;author&gt;&lt;firstName&gt;Herwig&lt;/firstName&gt;&lt;lastName&gt;Drobetz&lt;/lastName&gt;&lt;/author&gt;&lt;author&gt;&lt;firstName&gt;Adam&lt;/firstName&gt;&lt;middleNames&gt;L&lt;/middleNames&gt;&lt;lastName&gt;Bryant&lt;/lastName&gt;&lt;/author&gt;&lt;author&gt;&lt;firstName&gt;Tom&lt;/firstName&gt;&lt;lastName&gt;Pokorny&lt;/lastName&gt;&lt;/author&gt;&lt;author&gt;&lt;firstName&gt;Ralf&lt;/firstName&gt;&lt;lastName&gt;Spitaler&lt;/lastName&gt;&lt;/author&gt;&lt;author&gt;&lt;firstName&gt;Martin&lt;/firstName&gt;&lt;lastName&gt;Leixnering&lt;/lastName&gt;&lt;/author&gt;&lt;author&gt;&lt;firstName&gt;Jesse&lt;/firstName&gt;&lt;middleNames&gt;B&lt;/middleNames&gt;&lt;lastName&gt;Jupiter&lt;/lastName&gt;&lt;/author&gt;&lt;/authors&gt;&lt;/publication&gt;&lt;/publications&gt;&lt;cites&gt;&lt;/cites&gt;&lt;/citation&gt;</w:instrText>
      </w:r>
      <w:r w:rsidRPr="001F191A">
        <w:rPr>
          <w:rFonts w:ascii="Book Antiqua" w:hAnsi="Book Antiqua" w:cs="Times New Roman"/>
          <w:bCs/>
          <w:color w:val="auto"/>
          <w:vertAlign w:val="superscript"/>
          <w:lang w:val="en-GB"/>
        </w:rPr>
        <w:fldChar w:fldCharType="separate"/>
      </w:r>
      <w:r w:rsidRPr="001F191A">
        <w:rPr>
          <w:rFonts w:ascii="Book Antiqua" w:hAnsi="Book Antiqua"/>
          <w:color w:val="auto"/>
          <w:vertAlign w:val="superscript"/>
          <w:lang w:val="de-DE"/>
        </w:rPr>
        <w:t>[13]</w:t>
      </w:r>
      <w:r w:rsidRPr="001F191A">
        <w:rPr>
          <w:rFonts w:ascii="Book Antiqua" w:hAnsi="Book Antiqua" w:cs="Times New Roman"/>
          <w:bCs/>
          <w:color w:val="auto"/>
          <w:vertAlign w:val="superscript"/>
          <w:lang w:val="en-GB"/>
        </w:rPr>
        <w:fldChar w:fldCharType="end"/>
      </w:r>
      <w:r w:rsidR="003F0904" w:rsidRPr="001F191A">
        <w:rPr>
          <w:rFonts w:ascii="Book Antiqua" w:hAnsi="Book Antiqua" w:cs="Times New Roman"/>
          <w:bCs/>
          <w:color w:val="auto"/>
          <w:lang w:val="de-DE"/>
        </w:rPr>
        <w:t xml:space="preserve"> </w:t>
      </w:r>
      <w:r w:rsidRPr="001F191A">
        <w:rPr>
          <w:rFonts w:ascii="Book Antiqua" w:hAnsi="Book Antiqua" w:cs="Times New Roman"/>
          <w:bCs/>
          <w:color w:val="auto"/>
          <w:lang w:val="de-DE"/>
        </w:rPr>
        <w:t xml:space="preserve">found a statistically significant and linear association between loss of radial length and distance of the distal locking screws from the subchondral joint line. </w:t>
      </w:r>
      <w:r w:rsidRPr="001F191A">
        <w:rPr>
          <w:rFonts w:ascii="Book Antiqua" w:hAnsi="Book Antiqua" w:cs="Times New Roman"/>
          <w:bCs/>
          <w:color w:val="auto"/>
          <w:lang w:val="en-GB"/>
        </w:rPr>
        <w:t>The</w:t>
      </w:r>
      <w:r w:rsidR="003F4BD6" w:rsidRPr="001F191A">
        <w:rPr>
          <w:rFonts w:ascii="Book Antiqua" w:hAnsi="Book Antiqua" w:cs="Times New Roman"/>
          <w:bCs/>
          <w:color w:val="auto"/>
          <w:lang w:val="en-GB"/>
        </w:rPr>
        <w:t>y</w:t>
      </w:r>
      <w:r w:rsidRPr="001F191A">
        <w:rPr>
          <w:rFonts w:ascii="Book Antiqua" w:hAnsi="Book Antiqua" w:cs="Times New Roman"/>
          <w:bCs/>
          <w:color w:val="auto"/>
          <w:lang w:val="en-GB"/>
        </w:rPr>
        <w:t xml:space="preserve"> also noted that the distal fragment “sank straight” without loss of volar tilt and radial inclina</w:t>
      </w:r>
      <w:r w:rsidR="00FB254C" w:rsidRPr="001F191A">
        <w:rPr>
          <w:rFonts w:ascii="Book Antiqua" w:hAnsi="Book Antiqua" w:cs="Times New Roman"/>
          <w:bCs/>
          <w:color w:val="auto"/>
          <w:lang w:val="en-GB"/>
        </w:rPr>
        <w:t xml:space="preserve">tion, an observation which was </w:t>
      </w:r>
      <w:r w:rsidRPr="001F191A">
        <w:rPr>
          <w:rFonts w:ascii="Book Antiqua" w:hAnsi="Book Antiqua" w:cs="Times New Roman"/>
          <w:bCs/>
          <w:color w:val="auto"/>
          <w:lang w:val="en-GB"/>
        </w:rPr>
        <w:t xml:space="preserve">confirmed in our study population. </w:t>
      </w:r>
      <w:r w:rsidR="003F4BD6" w:rsidRPr="001F191A">
        <w:rPr>
          <w:rFonts w:ascii="Book Antiqua" w:hAnsi="Book Antiqua" w:cs="Times New Roman"/>
          <w:bCs/>
          <w:color w:val="auto"/>
          <w:lang w:val="en-GB"/>
        </w:rPr>
        <w:t xml:space="preserve">The current study translates these findings into a clinical setting. The clinical relevance of our results is that </w:t>
      </w:r>
      <w:r w:rsidR="00EB3BCE" w:rsidRPr="001F191A">
        <w:rPr>
          <w:rFonts w:ascii="Book Antiqua" w:hAnsi="Book Antiqua" w:cs="Times New Roman"/>
          <w:bCs/>
          <w:color w:val="auto"/>
          <w:lang w:val="en-GB" w:eastAsia="zh-CN"/>
        </w:rPr>
        <w:t>“</w:t>
      </w:r>
      <w:r w:rsidR="003F4BD6" w:rsidRPr="001F191A">
        <w:rPr>
          <w:rFonts w:ascii="Book Antiqua" w:hAnsi="Book Antiqua" w:cs="Times New Roman"/>
          <w:bCs/>
          <w:color w:val="auto"/>
          <w:lang w:val="en-GB"/>
        </w:rPr>
        <w:t>distance from the joint line</w:t>
      </w:r>
      <w:r w:rsidR="00EB3BCE" w:rsidRPr="001F191A">
        <w:rPr>
          <w:rFonts w:ascii="Book Antiqua" w:hAnsi="Book Antiqua" w:cs="Times New Roman"/>
          <w:bCs/>
          <w:color w:val="auto"/>
          <w:lang w:val="en-GB" w:eastAsia="zh-CN"/>
        </w:rPr>
        <w:t>”</w:t>
      </w:r>
      <w:r w:rsidR="003F4BD6" w:rsidRPr="001F191A">
        <w:rPr>
          <w:rFonts w:ascii="Book Antiqua" w:hAnsi="Book Antiqua" w:cs="Times New Roman"/>
          <w:bCs/>
          <w:color w:val="auto"/>
          <w:lang w:val="en-GB"/>
        </w:rPr>
        <w:t xml:space="preserve"> is a modifiable risk factor. Postoperative loss of reduction therefore seems to be mainly surgeon dependant.</w:t>
      </w:r>
    </w:p>
    <w:p w14:paraId="25E680DD" w14:textId="189A2641" w:rsidR="00297DCD" w:rsidRPr="001F191A" w:rsidRDefault="00297DCD" w:rsidP="0041594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firstLine="720"/>
        <w:jc w:val="both"/>
        <w:rPr>
          <w:rFonts w:ascii="Book Antiqua" w:hAnsi="Book Antiqua"/>
          <w:bCs/>
          <w:lang w:val="en-GB"/>
        </w:rPr>
      </w:pPr>
      <w:r w:rsidRPr="001F191A">
        <w:rPr>
          <w:rFonts w:ascii="Book Antiqua" w:hAnsi="Book Antiqua"/>
          <w:bCs/>
          <w:lang w:val="en-GB"/>
        </w:rPr>
        <w:t xml:space="preserve">Our findings also indicate loss of reduction is independent of the number of distal screws, provided there are at least four distal screws with a minimum diameter of 2.3 mm each (the type of plates we assessed). </w:t>
      </w:r>
      <w:r w:rsidR="003F4BD6" w:rsidRPr="001F191A">
        <w:rPr>
          <w:rFonts w:ascii="Book Antiqua" w:hAnsi="Book Antiqua"/>
          <w:bCs/>
          <w:lang w:val="en-GB"/>
        </w:rPr>
        <w:t>A</w:t>
      </w:r>
      <w:r w:rsidR="00F21E3E" w:rsidRPr="001F191A">
        <w:rPr>
          <w:rFonts w:ascii="Book Antiqua" w:hAnsi="Book Antiqua"/>
          <w:bCs/>
          <w:lang w:val="en-GB"/>
        </w:rPr>
        <w:t xml:space="preserve"> </w:t>
      </w:r>
      <w:r w:rsidR="00FB254C" w:rsidRPr="001F191A">
        <w:rPr>
          <w:rFonts w:ascii="Book Antiqua" w:hAnsi="Book Antiqua"/>
          <w:bCs/>
          <w:lang w:val="en-GB"/>
        </w:rPr>
        <w:t>second distal screw row does</w:t>
      </w:r>
      <w:r w:rsidRPr="001F191A">
        <w:rPr>
          <w:rFonts w:ascii="Book Antiqua" w:hAnsi="Book Antiqua"/>
          <w:bCs/>
          <w:lang w:val="en-GB"/>
        </w:rPr>
        <w:t xml:space="preserve"> have any positive influence on postoperative radial shortening. This is in accorda</w:t>
      </w:r>
      <w:r w:rsidR="00F55A9D" w:rsidRPr="001F191A">
        <w:rPr>
          <w:rFonts w:ascii="Book Antiqua" w:hAnsi="Book Antiqua"/>
          <w:bCs/>
          <w:lang w:val="en-GB"/>
        </w:rPr>
        <w:t>nce with biomechanical studies</w:t>
      </w:r>
      <w:r w:rsidRPr="001F191A">
        <w:rPr>
          <w:rFonts w:ascii="Book Antiqua" w:hAnsi="Book Antiqua"/>
          <w:bCs/>
          <w:vertAlign w:val="superscript"/>
          <w:lang w:val="en-GB"/>
        </w:rPr>
        <w:fldChar w:fldCharType="begin"/>
      </w:r>
      <w:r w:rsidRPr="001F191A">
        <w:rPr>
          <w:rFonts w:ascii="Book Antiqua" w:hAnsi="Book Antiqua"/>
          <w:bCs/>
          <w:vertAlign w:val="superscript"/>
          <w:lang w:val="en-GB"/>
        </w:rPr>
        <w:instrText xml:space="preserve"> ADDIN PAPERS2_CITATIONS &lt;citation&gt;&lt;uuid&gt;24691B99-0114-44DD-BD5F-96619E84155A&lt;/uuid&gt;&lt;priority&gt;10&lt;/priority&gt;&lt;publications&gt;&lt;publication&gt;&lt;uuid&gt;B45D644E-F015-415E-87A7-A97FDC68CF90&lt;/uuid&gt;&lt;volume&gt;123&lt;/volume&gt;&lt;doi&gt;10.1007/s00508-010-1488-9&lt;/doi&gt;&lt;startpage&gt;4&lt;/startpage&gt;&lt;publication_date&gt;99201101001200000000220000&lt;/publication_date&gt;&lt;url&gt;http://link.springer.com/10.1007/s00508-010-1488-9&lt;/url&gt;&lt;type&gt;400&lt;/type&gt;&lt;title&gt;Multidirectional volar fixed-angle plating using cancellous locking screws for distal radius fractures--evaluation of three screw configurations in an extra-articular fracture model.&lt;/title&gt;&lt;institution&gt;Lorenz Boehler Trauma Hospital, Ludwig Boltzmann Institute for Experimental and Clinical Traumatology, Cluster for Tissue Regeneration, Vienna, Austria. patrick.weninger@gmx.net&lt;/institution&gt;&lt;number&gt;1-2&lt;/number&gt;&lt;subtype&gt;400&lt;/subtype&gt;&lt;endpage&gt;10&lt;/endpage&gt;&lt;bundle&gt;&lt;publication&gt;&lt;title&gt;Wiener klinische Wochenschrift&lt;/title&gt;&lt;type&gt;-100&lt;/type&gt;&lt;subtype&gt;-100&lt;/subtype&gt;&lt;uuid&gt;D141AA3E-ECB6-4809-96E6-C8AF0FC737F5&lt;/uuid&gt;&lt;/publication&gt;&lt;/bundle&gt;&lt;authors&gt;&lt;author&gt;&lt;firstName&gt;Patrick&lt;/firstName&gt;&lt;lastName&gt;Weninger&lt;/lastName&gt;&lt;/author&gt;&lt;author&gt;&lt;firstName&gt;Enrico&lt;/firstName&gt;&lt;lastName&gt;Dall'ara&lt;/lastName&gt;&lt;/author&gt;&lt;author&gt;&lt;firstName&gt;Herwig&lt;/firstName&gt;&lt;lastName&gt;Drobetz&lt;/lastName&gt;&lt;/author&gt;&lt;author&gt;&lt;firstName&gt;Wolfgang&lt;/firstName&gt;&lt;lastName&gt;Nemec&lt;/lastName&gt;&lt;/author&gt;&lt;author&gt;&lt;firstName&gt;Markus&lt;/firstName&gt;&lt;lastName&gt;Figl&lt;/lastName&gt;&lt;/author&gt;&lt;author&gt;&lt;firstName&gt;Heinz&lt;/firstName&gt;&lt;lastName&gt;Redl&lt;/lastName&gt;&lt;/author&gt;&lt;author&gt;&lt;firstName&gt;Harald&lt;/firstName&gt;&lt;lastName&gt;Hertz&lt;/lastName&gt;&lt;/author&gt;&lt;author&gt;&lt;firstName&gt;Philippe&lt;/firstName&gt;&lt;lastName&gt;Zysset&lt;/lastName&gt;&lt;/author&gt;&lt;/authors&gt;&lt;/publication&gt;&lt;publication&gt;&lt;publication_date&gt;99201100001200000000200000&lt;/publication_date&gt;&lt;title&gt;Influence of screw diameter and number on reduction loss after plating of distal radius fractures&lt;/title&gt;&lt;uuid&gt;3FC4BDD6-8555-48A0-9DB4-D2CB8359EF1B&lt;/uuid&gt;&lt;subtype&gt;400&lt;/subtype&gt;&lt;publisher&gt;Wiley Online Library&lt;/publisher&gt;&lt;type&gt;400&lt;/type&gt;&lt;url&gt;http://onlinelibrary.wiley.com/doi/10.1111/j.1445-2197.2010.05479.x/full&lt;/url&gt;&lt;bundle&gt;&lt;publication&gt;&lt;title&gt;ANZ Journal of Surgery&lt;/title&gt;&lt;type&gt;-100&lt;/type&gt;&lt;subtype&gt;-100&lt;/subtype&gt;&lt;uuid&gt;636B75F2-F33B-496F-AA34-B18BD5D41504&lt;/uuid&gt;&lt;/publication&gt;&lt;/bundle&gt;&lt;authors&gt;&lt;author&gt;&lt;firstName&gt;H&lt;/firstName&gt;&lt;lastName&gt;Drobetz&lt;/lastName&gt;&lt;/author&gt;&lt;author&gt;&lt;firstName&gt;M.&lt;/firstName&gt;&lt;lastName&gt;Schueller&lt;/lastName&gt;&lt;/author&gt;&lt;author&gt;&lt;firstName&gt;E&lt;/firstName&gt;&lt;middleNames&gt;K&lt;/middleNames&gt;&lt;lastName&gt;Tschegg&lt;/lastName&gt;&lt;/author&gt;&lt;author&gt;&lt;firstName&gt;C.&lt;/firstName&gt;&lt;lastName&gt;Heal&lt;/lastName&gt;&lt;/author&gt;&lt;author&gt;&lt;firstName&gt;H&lt;/firstName&gt;&lt;lastName&gt;Redl&lt;/lastName&gt;&lt;/author&gt;&lt;author&gt;&lt;firstName&gt;R.&lt;/firstName&gt;&lt;lastName&gt;Muller&lt;/lastName&gt;&lt;/author&gt;&lt;/authors&gt;&lt;/publication&gt;&lt;publication&gt;&lt;uuid&gt;079AA38F-6CDD-4A29-9F13-971F63499D4F&lt;/uuid&gt;&lt;volume&gt;44&lt;/volume&gt;&lt;accepted_date&gt;99201210141200000000222000&lt;/accepted_date&gt;&lt;doi&gt;10.1016/j.injury.2012.10.012&lt;/doi&gt;&lt;startpage&gt;535&lt;/startpage&gt;&lt;revision_date&gt;99201210111200000000222000&lt;/revision_date&gt;&lt;publication_date&gt;99201304001200000000220000&lt;/publication_date&gt;&lt;url&gt;http://dx.doi.org/10.1016/j.injury.2012.10.012&lt;/url&gt;&lt;type&gt;400&lt;/type&gt;&lt;title&gt;More is not necessarily better. A biomechanical study on distal screw numbers in volar locking distal radius plates.&lt;/title&gt;&lt;publisher&gt;Elsevier Ltd&lt;/publisher&gt;&lt;submission_date&gt;99201204161200000000222000&lt;/submission_date&gt;&lt;number&gt;4&lt;/number&gt;&lt;institution&gt;Department of Orthopaedic Surgery and James Cook University School of Medicine, Mackay Base Hospital, Queensland, Australia. drobo@aon.at&lt;/institution&gt;&lt;subtype&gt;400&lt;/subtype&gt;&lt;endpage&gt;539&lt;/endpage&gt;&lt;bundle&gt;&lt;publication&gt;&lt;publisher&gt;Elsevier Ltd&lt;/publisher&gt;&lt;title&gt;Injury&lt;/title&gt;&lt;type&gt;-100&lt;/type&gt;&lt;subtype&gt;-100&lt;/subtype&gt;&lt;uuid&gt;68E9D955-E43E-475C-91CF-5C3FFB4992D6&lt;/uuid&gt;&lt;/publication&gt;&lt;/bundle&gt;&lt;authors&gt;&lt;author&gt;&lt;firstName&gt;H&lt;/firstName&gt;&lt;lastName&gt;Drobetz&lt;/lastName&gt;&lt;/author&gt;&lt;author&gt;&lt;firstName&gt;Herwig&lt;/firstName&gt;&lt;lastName&gt;Drobetz&lt;/lastName&gt;&lt;/author&gt;&lt;author&gt;&lt;firstName&gt;Patrick&lt;/firstName&gt;&lt;lastName&gt;Weninger&lt;/lastName&gt;&lt;/author&gt;&lt;author&gt;&lt;firstName&gt;Caroline&lt;/firstName&gt;&lt;lastName&gt;Grant&lt;/lastName&gt;&lt;/author&gt;&lt;author&gt;&lt;firstName&gt;Clare&lt;/firstName&gt;&lt;lastName&gt;Heal&lt;/lastName&gt;&lt;/author&gt;&lt;author&gt;&lt;firstName&gt;Reinhold&lt;/firstName&gt;&lt;lastName&gt;Muller&lt;/lastName&gt;&lt;/author&gt;&lt;author&gt;&lt;firstName&gt;Michael&lt;/firstName&gt;&lt;lastName&gt;Schuetz&lt;/lastName&gt;&lt;/author&gt;&lt;author&gt;&lt;firstName&gt;Minh&lt;/firstName&gt;&lt;lastName&gt;Pham&lt;/lastName&gt;&lt;/author&gt;&lt;author&gt;&lt;firstName&gt;Roland&lt;/firstName&gt;&lt;lastName&gt;Steck&lt;/lastName&gt;&lt;/author&gt;&lt;/authors&gt;&lt;/publication&gt;&lt;publication&gt;&lt;uuid&gt;091EB8DC-29F2-4148-9208-F73965FC8D3C&lt;/uuid&gt;&lt;volume&gt;36&lt;/volume&gt;&lt;doi&gt;10.1016/j.jhsa.2011.08.039&lt;/doi&gt;&lt;startpage&gt;1907&lt;/startpage&gt;&lt;publication_date&gt;99201112011200000000222000&lt;/publication_date&gt;&lt;url&gt;http://dx.doi.org/10.1016/j.jhsa.2011.08.039&lt;/url&gt;&lt;type&gt;400&lt;/type&gt;&lt;title&gt;A Biomechanical Comparison of Volar Locked Plating of Intra-Articular Distal Radius Fractures: Use of 4 Versus 7 Screws for Distal Fixation&lt;/title&gt;&lt;publisher&gt;Elsevier Inc.&lt;/publisher&gt;&lt;number&gt;12&lt;/number&gt;&lt;subtype&gt;400&lt;/subtype&gt;&lt;endpage&gt;1911&lt;/endpage&gt;&lt;bundle&gt;&lt;publication&gt;&lt;publisher&gt;Elsevier Inc.&lt;/publisher&gt;&lt;title&gt;The Journal of hand surgery&lt;/title&gt;&lt;type&gt;-100&lt;/type&gt;&lt;subtype&gt;-100&lt;/subtype&gt;&lt;uuid&gt;906E284C-3FE4-42B8-9D24-DC6BC7B427E2&lt;/uuid&gt;&lt;/publication&gt;&lt;/bundle&gt;&lt;authors&gt;&lt;author&gt;&lt;firstName&gt;D&lt;/firstName&gt;&lt;middleNames&gt;P&lt;/middleNames&gt;&lt;lastName&gt;Moss&lt;/lastName&gt;&lt;/author&gt;&lt;author&gt;&lt;firstName&gt;K&lt;/firstName&gt;&lt;middleNames&gt;R&lt;/middleNames&gt;&lt;lastName&gt;Means&lt;/lastName&gt;&lt;/author&gt;&lt;author&gt;&lt;firstName&gt;B&lt;/firstName&gt;&lt;middleNames&gt;G&lt;/middleNames&gt;&lt;lastName&gt;Parks&lt;/lastName&gt;&lt;/author&gt;&lt;author&gt;&lt;firstName&gt;C&lt;/firstName&gt;&lt;middleNames&gt;L&lt;/middleNames&gt;&lt;lastName&gt;Forthman&lt;/lastName&gt;&lt;/author&gt;&lt;/authors&gt;&lt;/publication&gt;&lt;/publications&gt;&lt;cites&gt;&lt;/cites&gt;&lt;/citation&gt;</w:instrText>
      </w:r>
      <w:r w:rsidRPr="001F191A">
        <w:rPr>
          <w:rFonts w:ascii="Book Antiqua" w:hAnsi="Book Antiqua"/>
          <w:bCs/>
          <w:vertAlign w:val="superscript"/>
          <w:lang w:val="en-GB"/>
        </w:rPr>
        <w:fldChar w:fldCharType="separate"/>
      </w:r>
      <w:r w:rsidR="00F55A9D" w:rsidRPr="001F191A">
        <w:rPr>
          <w:rFonts w:ascii="Book Antiqua" w:hAnsi="Book Antiqua"/>
          <w:vertAlign w:val="superscript"/>
          <w:lang w:val="en-GB" w:eastAsia="en-AU"/>
        </w:rPr>
        <w:t>[12,14,</w:t>
      </w:r>
      <w:r w:rsidRPr="001F191A">
        <w:rPr>
          <w:rFonts w:ascii="Book Antiqua" w:hAnsi="Book Antiqua"/>
          <w:vertAlign w:val="superscript"/>
          <w:lang w:val="en-GB" w:eastAsia="en-AU"/>
        </w:rPr>
        <w:t>24</w:t>
      </w:r>
      <w:r w:rsidR="003F4BD6" w:rsidRPr="001F191A">
        <w:rPr>
          <w:rFonts w:ascii="Book Antiqua" w:hAnsi="Book Antiqua"/>
          <w:vertAlign w:val="superscript"/>
          <w:lang w:val="en-GB" w:eastAsia="en-AU"/>
        </w:rPr>
        <w:t>-26</w:t>
      </w:r>
      <w:r w:rsidRPr="001F191A">
        <w:rPr>
          <w:rFonts w:ascii="Book Antiqua" w:hAnsi="Book Antiqua"/>
          <w:vertAlign w:val="superscript"/>
          <w:lang w:val="en-GB" w:eastAsia="en-AU"/>
        </w:rPr>
        <w:t>]</w:t>
      </w:r>
      <w:r w:rsidRPr="001F191A">
        <w:rPr>
          <w:rFonts w:ascii="Book Antiqua" w:hAnsi="Book Antiqua"/>
          <w:bCs/>
          <w:vertAlign w:val="superscript"/>
          <w:lang w:val="en-GB"/>
        </w:rPr>
        <w:fldChar w:fldCharType="end"/>
      </w:r>
      <w:r w:rsidR="003F4BD6" w:rsidRPr="001F191A">
        <w:rPr>
          <w:rFonts w:ascii="Book Antiqua" w:hAnsi="Book Antiqua"/>
          <w:bCs/>
          <w:lang w:val="en-GB"/>
        </w:rPr>
        <w:t>.</w:t>
      </w:r>
    </w:p>
    <w:p w14:paraId="16EA5C1B" w14:textId="0C6AE82E" w:rsidR="00297DCD" w:rsidRPr="001F191A" w:rsidRDefault="00297DCD" w:rsidP="0041594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firstLine="720"/>
        <w:jc w:val="both"/>
        <w:rPr>
          <w:rFonts w:ascii="Book Antiqua" w:hAnsi="Book Antiqua"/>
          <w:lang w:val="en-GB" w:eastAsia="en-AU"/>
        </w:rPr>
      </w:pPr>
      <w:r w:rsidRPr="001F191A">
        <w:rPr>
          <w:rFonts w:ascii="Book Antiqua" w:hAnsi="Book Antiqua"/>
          <w:lang w:val="en-GB" w:eastAsia="en-AU"/>
        </w:rPr>
        <w:t>The clinical and biomechanical advantage of a second distal screw row eludes the authors. According to operation manuals of various implant companies, two screw rows either provide a ‘‘three-dimensional scaffold for optimal subchondral support’’ or ‘‘intra- operative solutions for different fracture requirements’’, ‘‘intra- operative fine contouring of the radial and intermediate columns’’, ‘‘optional three point support for more stability’’ or ‘‘creation of a scaffold to allow two plane fixation of distal met</w:t>
      </w:r>
      <w:r w:rsidR="00F55A9D" w:rsidRPr="001F191A">
        <w:rPr>
          <w:rFonts w:ascii="Book Antiqua" w:hAnsi="Book Antiqua"/>
          <w:lang w:val="en-GB" w:eastAsia="en-AU"/>
        </w:rPr>
        <w:t xml:space="preserve">aphyseal fragments’’. </w:t>
      </w:r>
      <w:proofErr w:type="spellStart"/>
      <w:r w:rsidR="00F55A9D" w:rsidRPr="001F191A">
        <w:rPr>
          <w:rFonts w:ascii="Book Antiqua" w:hAnsi="Book Antiqua"/>
          <w:lang w:val="en-GB" w:eastAsia="en-AU"/>
        </w:rPr>
        <w:t>Katsunori</w:t>
      </w:r>
      <w:proofErr w:type="spellEnd"/>
      <w:r w:rsidRPr="001F191A">
        <w:rPr>
          <w:rFonts w:ascii="Book Antiqua" w:hAnsi="Book Antiqua"/>
          <w:vertAlign w:val="superscript"/>
          <w:lang w:val="en-GB" w:eastAsia="en-AU"/>
        </w:rPr>
        <w:fldChar w:fldCharType="begin"/>
      </w:r>
      <w:r w:rsidRPr="001F191A">
        <w:rPr>
          <w:rFonts w:ascii="Book Antiqua" w:hAnsi="Book Antiqua"/>
          <w:vertAlign w:val="superscript"/>
          <w:lang w:val="en-GB" w:eastAsia="en-AU"/>
        </w:rPr>
        <w:instrText xml:space="preserve"> ADDIN PAPERS2_CITATIONS &lt;citation&gt;&lt;uuid&gt;1D320ADD-38E4-4A92-8E25-9C0425A3F7A7&lt;/uuid&gt;&lt;priority&gt;0&lt;/priority&gt;&lt;publications&gt;&lt;publication&gt;&lt;uuid&gt;56516BB9-9C0C-4F99-ADCE-A02132CD1D7B&lt;/uuid&gt;&lt;volume&gt;21&lt;/volume&gt;&lt;doi&gt;10.1016/j.jos.2015.12.022&lt;/doi&gt;&lt;startpage&gt;258&lt;/startpage&gt;&lt;publication_date&gt;99201605011200000000222000&lt;/publication_date&gt;&lt;url&gt;http://dx.doi.org/10.1016/j.jos.2015.12.022&lt;/url&gt;&lt;type&gt;400&lt;/type&gt;&lt;title&gt;Distal radius fractures-Design of locking mechanism in plate system and recent surgical procedures&lt;/title&gt;&lt;publisher&gt;The Japanese Orthopaedic Association&lt;/publisher&gt;&lt;number&gt;3&lt;/number&gt;&lt;subtype&gt;400&lt;/subtype&gt;&lt;endpage&gt;262&lt;/endpage&gt;&lt;bundle&gt;&lt;publication&gt;&lt;publisher&gt;The Japanese Orthopaedic Association&lt;/publisher&gt;&lt;title&gt;Journal of Orthopaedic Science&lt;/title&gt;&lt;type&gt;-100&lt;/type&gt;&lt;subtype&gt;-100&lt;/subtype&gt;&lt;uuid&gt;673BA617-DF2F-4B26-8B00-00CC354C5A25&lt;/uuid&gt;&lt;/publication&gt;&lt;/bundle&gt;&lt;authors&gt;&lt;author&gt;&lt;firstName&gt;Katsunori&lt;/firstName&gt;&lt;lastName&gt;Inagaki&lt;/lastName&gt;&lt;/author&gt;&lt;author&gt;&lt;firstName&gt;Keikichi&lt;/firstName&gt;&lt;lastName&gt;Kawasaki&lt;/lastName&gt;&lt;/author&gt;&lt;/authors&gt;&lt;/publication&gt;&lt;/publications&gt;&lt;cites&gt;&lt;/cites&gt;&lt;/citation&gt;</w:instrText>
      </w:r>
      <w:r w:rsidRPr="001F191A">
        <w:rPr>
          <w:rFonts w:ascii="Book Antiqua" w:hAnsi="Book Antiqua"/>
          <w:vertAlign w:val="superscript"/>
          <w:lang w:val="en-GB" w:eastAsia="en-AU"/>
        </w:rPr>
        <w:fldChar w:fldCharType="separate"/>
      </w:r>
      <w:r w:rsidRPr="001F191A">
        <w:rPr>
          <w:rFonts w:ascii="Book Antiqua" w:hAnsi="Book Antiqua"/>
          <w:vertAlign w:val="superscript"/>
          <w:lang w:val="en-GB" w:eastAsia="en-AU"/>
        </w:rPr>
        <w:t>[27]</w:t>
      </w:r>
      <w:r w:rsidRPr="001F191A">
        <w:rPr>
          <w:rFonts w:ascii="Book Antiqua" w:hAnsi="Book Antiqua"/>
          <w:vertAlign w:val="superscript"/>
          <w:lang w:val="en-GB" w:eastAsia="en-AU"/>
        </w:rPr>
        <w:fldChar w:fldCharType="end"/>
      </w:r>
      <w:r w:rsidR="00F55A9D" w:rsidRPr="001F191A">
        <w:rPr>
          <w:rFonts w:ascii="Book Antiqua" w:hAnsi="Book Antiqua"/>
          <w:lang w:val="en-GB" w:eastAsia="en-AU"/>
        </w:rPr>
        <w:t xml:space="preserve"> and Kawasaki</w:t>
      </w:r>
      <w:r w:rsidRPr="001F191A">
        <w:rPr>
          <w:rFonts w:ascii="Book Antiqua" w:hAnsi="Book Antiqua"/>
          <w:vertAlign w:val="superscript"/>
          <w:lang w:val="en-GB" w:eastAsia="en-AU"/>
        </w:rPr>
        <w:fldChar w:fldCharType="begin"/>
      </w:r>
      <w:r w:rsidRPr="001F191A">
        <w:rPr>
          <w:rFonts w:ascii="Book Antiqua" w:hAnsi="Book Antiqua"/>
          <w:vertAlign w:val="superscript"/>
          <w:lang w:val="en-GB" w:eastAsia="en-AU"/>
        </w:rPr>
        <w:instrText xml:space="preserve"> ADDIN PAPERS2_CITATIONS &lt;citation&gt;&lt;uuid&gt;17876C66-8FF3-4932-B9AF-19244F9599FB&lt;/uuid&gt;&lt;priority&gt;0&lt;/priority&gt;&lt;publications&gt;&lt;publication&gt;&lt;uuid&gt;EDB29430-7B1F-4D89-8467-F8BCAC47D8E7&lt;/uuid&gt;&lt;volume&gt;15&lt;/volume&gt;&lt;doi&gt;10.1007/s10195-014-0292-0&lt;/doi&gt;&lt;startpage&gt;271&lt;/startpage&gt;&lt;publication_date&gt;99201406191200000000222000&lt;/publication_date&gt;&lt;url&gt;http://link.springer.com/10.1007/s10195-014-0292-0&lt;/url&gt;&lt;type&gt;400&lt;/type&gt;&lt;title&gt;Variable-angle locking plate with or without double-tiered subchondral support procedure in the treatment of intra-articular distal radius fracture&lt;/title&gt;&lt;publisher&gt;Springer International Publishing&lt;/publisher&gt;&lt;number&gt;4&lt;/number&gt;&lt;subtype&gt;400&lt;/subtype&gt;&lt;endpage&gt;274&lt;/endpage&gt;&lt;bundle&gt;&lt;publication&gt;&lt;title&gt;Journal of Orthopaedics and Traumatology&lt;/title&gt;&lt;type&gt;-100&lt;/type&gt;&lt;subtype&gt;-100&lt;/subtype&gt;&lt;uuid&gt;D2BD311A-2F9B-4976-BDBA-A74C52ADA4D2&lt;/uuid&gt;&lt;/publication&gt;&lt;/bundle&gt;&lt;authors&gt;&lt;author&gt;&lt;firstName&gt;Keikichi&lt;/firstName&gt;&lt;lastName&gt;Kawasaki&lt;/lastName&gt;&lt;/author&gt;&lt;author&gt;&lt;firstName&gt;Tetsuya&lt;/firstName&gt;&lt;lastName&gt;Nemoto&lt;/lastName&gt;&lt;/author&gt;&lt;author&gt;&lt;firstName&gt;Katsunori&lt;/firstName&gt;&lt;lastName&gt;Inagaki&lt;/lastName&gt;&lt;/author&gt;&lt;author&gt;&lt;firstName&gt;Kazunari&lt;/firstName&gt;&lt;lastName&gt;Tomita&lt;/lastName&gt;&lt;/author&gt;&lt;author&gt;&lt;firstName&gt;Yukio&lt;/firstName&gt;&lt;lastName&gt;Ueno&lt;/lastName&gt;&lt;/author&gt;&lt;/authors&gt;&lt;/publication&gt;&lt;/publications&gt;&lt;cites&gt;&lt;/cites&gt;&lt;/citation&gt;</w:instrText>
      </w:r>
      <w:r w:rsidRPr="001F191A">
        <w:rPr>
          <w:rFonts w:ascii="Book Antiqua" w:hAnsi="Book Antiqua"/>
          <w:vertAlign w:val="superscript"/>
          <w:lang w:val="en-GB" w:eastAsia="en-AU"/>
        </w:rPr>
        <w:fldChar w:fldCharType="separate"/>
      </w:r>
      <w:r w:rsidRPr="001F191A">
        <w:rPr>
          <w:rFonts w:ascii="Book Antiqua" w:hAnsi="Book Antiqua"/>
          <w:vertAlign w:val="superscript"/>
          <w:lang w:val="en-GB" w:eastAsia="en-AU"/>
        </w:rPr>
        <w:t>[28]</w:t>
      </w:r>
      <w:r w:rsidRPr="001F191A">
        <w:rPr>
          <w:rFonts w:ascii="Book Antiqua" w:hAnsi="Book Antiqua"/>
          <w:vertAlign w:val="superscript"/>
          <w:lang w:val="en-GB" w:eastAsia="en-AU"/>
        </w:rPr>
        <w:fldChar w:fldCharType="end"/>
      </w:r>
      <w:r w:rsidRPr="001F191A">
        <w:rPr>
          <w:rFonts w:ascii="Book Antiqua" w:hAnsi="Book Antiqua"/>
          <w:lang w:val="en-GB" w:eastAsia="en-AU"/>
        </w:rPr>
        <w:t xml:space="preserve"> have reported on a double tiered subchondral support (DSS) procedure in which the screws of the second distal screw row are placed long, so that their tips support the dorsal part of the distal radius. Their findings showed less loss of radial length and volar tilt when using the DSS construct compared to placing screws only in the distal row. </w:t>
      </w:r>
      <w:r w:rsidR="003F4BD6" w:rsidRPr="001F191A">
        <w:rPr>
          <w:rFonts w:ascii="Book Antiqua" w:hAnsi="Book Antiqua"/>
          <w:lang w:val="en-GB" w:eastAsia="en-AU"/>
        </w:rPr>
        <w:t>Other studies</w:t>
      </w:r>
      <w:r w:rsidRPr="001F191A">
        <w:rPr>
          <w:rFonts w:ascii="Book Antiqua" w:hAnsi="Book Antiqua"/>
          <w:vertAlign w:val="superscript"/>
          <w:lang w:val="en-GB" w:eastAsia="en-AU"/>
        </w:rPr>
        <w:fldChar w:fldCharType="begin"/>
      </w:r>
      <w:r w:rsidRPr="001F191A">
        <w:rPr>
          <w:rFonts w:ascii="Book Antiqua" w:hAnsi="Book Antiqua"/>
          <w:vertAlign w:val="superscript"/>
          <w:lang w:val="en-GB" w:eastAsia="en-AU"/>
        </w:rPr>
        <w:instrText xml:space="preserve"> ADDIN PAPERS2_CITATIONS &lt;citation&gt;&lt;uuid&gt;BE35F84A-4B58-4266-8941-F41CE4A9D862&lt;/uuid&gt;&lt;priority&gt;0&lt;/priority&gt;&lt;publications&gt;&lt;publication&gt;&lt;publication_date&gt;99201600001200000000200000&lt;/publication_date&gt;&lt;startpage&gt;1&lt;/startpage&gt;&lt;subtitle&gt;Basics principles and GPS treatment strategy for locking plate osteosynthesis&lt;/subtitle&gt;&lt;doi&gt;10.1007/s00113-016-0219-8&lt;/doi&gt;&lt;institution&gt;Universitatsklinik fur Chirurgie, Innsbruck, Innsbruck, Austria&lt;/institution&gt;&lt;title&gt;Biomechanik distaler Radiusfrakturen&lt;/title&gt;&lt;uuid&gt;FCED0E8F-ADB7-4B6D-8E81-0049278EE457&lt;/uuid&gt;&lt;subtype&gt;400&lt;/subtype&gt;&lt;endpage&gt;8&lt;/endpage&gt;&lt;type&gt;400&lt;/type&gt;&lt;url&gt;http://link.springer.com/10.1007/s00113-016-0219-8&lt;/url&gt;&lt;bundle&gt;&lt;publication&gt;&lt;publisher&gt;Springer-Verlag&lt;/publisher&gt;&lt;title&gt;Der Unfallchirurg&lt;/title&gt;&lt;type&gt;-100&lt;/type&gt;&lt;subtype&gt;-100&lt;/subtype&gt;&lt;uuid&gt;A6118B36-7EFE-4C06-9744-81319FD180EB&lt;/uuid&gt;&lt;/publication&gt;&lt;/bundle&gt;&lt;authors&gt;&lt;author&gt;&lt;firstName&gt;M&lt;/firstName&gt;&lt;lastName&gt;Gabl&lt;/lastName&gt;&lt;/author&gt;&lt;author&gt;&lt;firstName&gt;R&lt;/firstName&gt;&lt;lastName&gt;Arora&lt;/lastName&gt;&lt;/author&gt;&lt;author&gt;&lt;firstName&gt;G&lt;/firstName&gt;&lt;lastName&gt;Schmidle&lt;/lastName&gt;&lt;/author&gt;&lt;/authors&gt;&lt;/publication&gt;&lt;/publications&gt;&lt;cites&gt;&lt;/cites&gt;&lt;/citation&gt;</w:instrText>
      </w:r>
      <w:r w:rsidRPr="001F191A">
        <w:rPr>
          <w:rFonts w:ascii="Book Antiqua" w:hAnsi="Book Antiqua"/>
          <w:vertAlign w:val="superscript"/>
          <w:lang w:val="en-GB" w:eastAsia="en-AU"/>
        </w:rPr>
        <w:fldChar w:fldCharType="separate"/>
      </w:r>
      <w:r w:rsidRPr="001F191A">
        <w:rPr>
          <w:rFonts w:ascii="Book Antiqua" w:hAnsi="Book Antiqua"/>
          <w:vertAlign w:val="superscript"/>
          <w:lang w:val="en-GB" w:eastAsia="en-AU"/>
        </w:rPr>
        <w:t>[29</w:t>
      </w:r>
      <w:r w:rsidR="003F4BD6" w:rsidRPr="001F191A">
        <w:rPr>
          <w:rFonts w:ascii="Book Antiqua" w:hAnsi="Book Antiqua"/>
          <w:vertAlign w:val="superscript"/>
          <w:lang w:val="en-GB" w:eastAsia="en-AU"/>
        </w:rPr>
        <w:t>-31</w:t>
      </w:r>
      <w:r w:rsidRPr="001F191A">
        <w:rPr>
          <w:rFonts w:ascii="Book Antiqua" w:hAnsi="Book Antiqua"/>
          <w:vertAlign w:val="superscript"/>
          <w:lang w:val="en-GB" w:eastAsia="en-AU"/>
        </w:rPr>
        <w:t>]</w:t>
      </w:r>
      <w:r w:rsidRPr="001F191A">
        <w:rPr>
          <w:rFonts w:ascii="Book Antiqua" w:hAnsi="Book Antiqua"/>
          <w:vertAlign w:val="superscript"/>
          <w:lang w:val="en-GB" w:eastAsia="en-AU"/>
        </w:rPr>
        <w:fldChar w:fldCharType="end"/>
      </w:r>
      <w:r w:rsidRPr="001F191A">
        <w:rPr>
          <w:rFonts w:ascii="Book Antiqua" w:hAnsi="Book Antiqua"/>
          <w:lang w:val="en-GB" w:eastAsia="en-AU"/>
        </w:rPr>
        <w:t xml:space="preserve">, found that a screw length of 75% of the sagittal distal radius </w:t>
      </w:r>
      <w:r w:rsidRPr="001F191A">
        <w:rPr>
          <w:rFonts w:ascii="Book Antiqua" w:hAnsi="Book Antiqua"/>
          <w:lang w:val="en-GB" w:eastAsia="en-AU"/>
        </w:rPr>
        <w:lastRenderedPageBreak/>
        <w:t xml:space="preserve">diameter is sufficient to withstand postoperative displacement loads, which somewhat contradicts </w:t>
      </w:r>
      <w:proofErr w:type="spellStart"/>
      <w:r w:rsidRPr="001F191A">
        <w:rPr>
          <w:rFonts w:ascii="Book Antiqua" w:hAnsi="Book Antiqua"/>
          <w:lang w:val="en-GB" w:eastAsia="en-AU"/>
        </w:rPr>
        <w:t>Katsunori’s</w:t>
      </w:r>
      <w:proofErr w:type="spellEnd"/>
      <w:r w:rsidRPr="001F191A">
        <w:rPr>
          <w:rFonts w:ascii="Book Antiqua" w:hAnsi="Book Antiqua"/>
          <w:lang w:val="en-GB" w:eastAsia="en-AU"/>
        </w:rPr>
        <w:t xml:space="preserve"> and Kawasaki’s findings.</w:t>
      </w:r>
    </w:p>
    <w:p w14:paraId="37DC25AA" w14:textId="64BF0B0D" w:rsidR="00297DCD" w:rsidRPr="001F191A" w:rsidRDefault="00297DCD" w:rsidP="0041594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firstLineChars="100" w:firstLine="240"/>
        <w:jc w:val="both"/>
        <w:rPr>
          <w:rFonts w:ascii="Book Antiqua" w:hAnsi="Book Antiqua"/>
          <w:lang w:val="en-GB" w:eastAsia="zh-CN"/>
        </w:rPr>
      </w:pPr>
      <w:r w:rsidRPr="001F191A">
        <w:rPr>
          <w:rFonts w:ascii="Book Antiqua" w:hAnsi="Book Antiqua"/>
          <w:lang w:val="en-GB"/>
        </w:rPr>
        <w:t xml:space="preserve">Our findings further demonstrated that immediate postoperative mobilisation did not lead to increased loss of radial length and consequently that postoperative immobilisation did not prevent loss of radial length when the distal screws were placed into the soft metaphyseal bone. </w:t>
      </w:r>
      <w:r w:rsidR="00B97C52" w:rsidRPr="001F191A">
        <w:rPr>
          <w:rFonts w:ascii="Book Antiqua" w:hAnsi="Book Antiqua"/>
          <w:lang w:val="en-GB"/>
        </w:rPr>
        <w:t>O</w:t>
      </w:r>
      <w:r w:rsidRPr="001F191A">
        <w:rPr>
          <w:rFonts w:ascii="Book Antiqua" w:hAnsi="Book Antiqua"/>
          <w:lang w:val="en-GB"/>
        </w:rPr>
        <w:t>nly 12.4% of fractures underwent early mobilisation</w:t>
      </w:r>
      <w:r w:rsidR="00B97C52" w:rsidRPr="001F191A">
        <w:rPr>
          <w:rFonts w:ascii="Book Antiqua" w:hAnsi="Book Antiqua"/>
          <w:lang w:val="en-GB"/>
        </w:rPr>
        <w:t>,</w:t>
      </w:r>
      <w:r w:rsidRPr="001F191A">
        <w:rPr>
          <w:rFonts w:ascii="Book Antiqua" w:hAnsi="Book Antiqua"/>
          <w:lang w:val="en-GB"/>
        </w:rPr>
        <w:t xml:space="preserve"> </w:t>
      </w:r>
      <w:r w:rsidR="00B97C52" w:rsidRPr="001F191A">
        <w:rPr>
          <w:rFonts w:ascii="Book Antiqua" w:hAnsi="Book Antiqua"/>
          <w:lang w:val="en-GB"/>
        </w:rPr>
        <w:t>t</w:t>
      </w:r>
      <w:r w:rsidRPr="001F191A">
        <w:rPr>
          <w:rFonts w:ascii="Book Antiqua" w:hAnsi="Book Antiqua"/>
          <w:lang w:val="en-GB"/>
        </w:rPr>
        <w:t xml:space="preserve">he remainder </w:t>
      </w:r>
      <w:r w:rsidR="00B97C52" w:rsidRPr="001F191A">
        <w:rPr>
          <w:rFonts w:ascii="Book Antiqua" w:hAnsi="Book Antiqua"/>
          <w:lang w:val="en-GB"/>
        </w:rPr>
        <w:t>being</w:t>
      </w:r>
      <w:r w:rsidR="00F21E3E" w:rsidRPr="001F191A">
        <w:rPr>
          <w:rFonts w:ascii="Book Antiqua" w:hAnsi="Book Antiqua"/>
          <w:lang w:val="en-GB"/>
        </w:rPr>
        <w:t xml:space="preserve"> </w:t>
      </w:r>
      <w:r w:rsidRPr="001F191A">
        <w:rPr>
          <w:rFonts w:ascii="Book Antiqua" w:hAnsi="Book Antiqua"/>
          <w:lang w:val="en-GB"/>
        </w:rPr>
        <w:t>immobilised by splint or a cast (Table 1). We speculate that this is ingrained surgeon practice rather th</w:t>
      </w:r>
      <w:r w:rsidR="00F55A9D" w:rsidRPr="001F191A">
        <w:rPr>
          <w:rFonts w:ascii="Book Antiqua" w:hAnsi="Book Antiqua"/>
          <w:lang w:val="en-GB"/>
        </w:rPr>
        <w:t>an behaviour based on evidence.</w:t>
      </w:r>
    </w:p>
    <w:p w14:paraId="139DCAE5" w14:textId="49DB731C"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1F191A">
        <w:rPr>
          <w:rFonts w:ascii="Book Antiqua" w:hAnsi="Book Antiqua"/>
          <w:color w:val="auto"/>
          <w:lang w:val="en-GB"/>
        </w:rPr>
        <w:t>Previous studies have identified osteoporosis as a risk factor for radial shor</w:t>
      </w:r>
      <w:r w:rsidR="00F55A9D" w:rsidRPr="001F191A">
        <w:rPr>
          <w:rFonts w:ascii="Book Antiqua" w:hAnsi="Book Antiqua"/>
          <w:color w:val="auto"/>
          <w:lang w:val="en-GB"/>
        </w:rPr>
        <w:t>tening after plating with VLDRP</w:t>
      </w:r>
      <w:r w:rsidRPr="001F191A">
        <w:rPr>
          <w:rFonts w:ascii="Book Antiqua" w:hAnsi="Book Antiqua"/>
          <w:color w:val="auto"/>
          <w:vertAlign w:val="superscript"/>
          <w:lang w:val="en-GB"/>
        </w:rPr>
        <w:fldChar w:fldCharType="begin"/>
      </w:r>
      <w:r w:rsidRPr="001F191A">
        <w:rPr>
          <w:rFonts w:ascii="Book Antiqua" w:hAnsi="Book Antiqua"/>
          <w:color w:val="auto"/>
          <w:vertAlign w:val="superscript"/>
          <w:lang w:val="en-GB"/>
        </w:rPr>
        <w:instrText xml:space="preserve"> ADDIN PAPERS2_CITATIONS &lt;citation&gt;&lt;uuid&gt;2E9CA950-FEF5-411F-974F-76EA71EA244A&lt;/uuid&gt;&lt;priority&gt;0&lt;/priority&gt;&lt;publications&gt;&lt;publication&gt;&lt;uuid&gt;141655A1-76C9-4628-99E6-1197C8125FFF&lt;/uuid&gt;&lt;volume&gt;95-B&lt;/volume&gt;&lt;doi&gt;10.1302/0301-620X.95B3.30514&lt;/doi&gt;&lt;startpage&gt;396&lt;/startpage&gt;&lt;publication_date&gt;99201302281200000000222000&lt;/publication_date&gt;&lt;url&gt;http://eutils.ncbi.nlm.nih.gov/entrez/eutils/elink.fcgi?dbfrom=pubmed&amp;amp;id=23450027&amp;amp;retmode=ref&amp;amp;cmd=prlinks&lt;/url&gt;&lt;type&gt;400&lt;/type&gt;&lt;title&gt;Factors affecting late displacement following volar locking plate fixation for distal radial fractures in elderly female patients.&lt;/title&gt;&lt;location&gt;&amp;lt;html&amp;gt;&amp;lt;head&amp;gt;&amp;lt;meta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Home&amp;lt;/a&amp;gt;&amp;lt;/div&amp;gt;&amp;lt;/body&amp;gt;&amp;lt;/html&amp;gt;&lt;/location&gt;&lt;institution&gt;Seoul National University Boramae Medical Center, Department of Orthopedic Surgery, 39 Boramae-gil, Dongjak-gu, Seoul 156-707, Korea.&lt;/institution&gt;&lt;number&gt;3&lt;/number&gt;&lt;subtype&gt;400&lt;/subtype&gt;&lt;endpage&gt;400&lt;/endpage&gt;&lt;bundle&gt;&lt;publication&gt;&lt;publisher&gt;British Editorial Society of Bone and Joint Surgery&lt;/publisher&gt;&lt;title&gt;Journal of Bone and Joint Surgery-British Volume&lt;/title&gt;&lt;type&gt;-100&lt;/type&gt;&lt;subtype&gt;-100&lt;/subtype&gt;&lt;uuid&gt;2C78D861-6809-483F-B10B-84E7F164E167&lt;/uuid&gt;&lt;/publication&gt;&lt;/bundle&gt;&lt;authors&gt;&lt;author&gt;&lt;firstName&gt;S&lt;/firstName&gt;&lt;middleNames&gt;H&lt;/middleNames&gt;&lt;lastName&gt;Rhee&lt;/lastName&gt;&lt;/author&gt;&lt;author&gt;&lt;firstName&gt;J&lt;/firstName&gt;&lt;lastName&gt;Kim&lt;/lastName&gt;&lt;/author&gt;&lt;author&gt;&lt;firstName&gt;Y&lt;/firstName&gt;&lt;middleNames&gt;H&lt;/middleNames&gt;&lt;lastName&gt;Lee&lt;/lastName&gt;&lt;/author&gt;&lt;author&gt;&lt;firstName&gt;H&lt;/firstName&gt;&lt;middleNames&gt;S&lt;/middleNames&gt;&lt;lastName&gt;Gong&lt;/lastName&gt;&lt;/author&gt;&lt;author&gt;&lt;firstName&gt;H&lt;/firstName&gt;&lt;middleNames&gt;J&lt;/middleNames&gt;&lt;lastName&gt;Lee&lt;/lastName&gt;&lt;/author&gt;&lt;author&gt;&lt;firstName&gt;G&lt;/firstName&gt;&lt;middleNames&gt;H&lt;/middleNames&gt;&lt;lastName&gt;Baek&lt;/lastName&gt;&lt;/author&gt;&lt;/authors&gt;&lt;/publication&gt;&lt;/publications&gt;&lt;cites&gt;&lt;/cites&gt;&lt;/citation&gt;</w:instrText>
      </w:r>
      <w:r w:rsidRPr="001F191A">
        <w:rPr>
          <w:rFonts w:ascii="Book Antiqua" w:hAnsi="Book Antiqua"/>
          <w:color w:val="auto"/>
          <w:vertAlign w:val="superscript"/>
          <w:lang w:val="en-GB"/>
        </w:rPr>
        <w:fldChar w:fldCharType="separate"/>
      </w:r>
      <w:r w:rsidRPr="001F191A">
        <w:rPr>
          <w:rFonts w:ascii="Book Antiqua" w:hAnsi="Book Antiqua"/>
          <w:color w:val="auto"/>
          <w:vertAlign w:val="superscript"/>
          <w:lang w:val="en-GB"/>
        </w:rPr>
        <w:t>[32]</w:t>
      </w:r>
      <w:r w:rsidRPr="001F191A">
        <w:rPr>
          <w:rFonts w:ascii="Book Antiqua" w:hAnsi="Book Antiqua"/>
          <w:color w:val="auto"/>
          <w:vertAlign w:val="superscript"/>
          <w:lang w:val="en-GB"/>
        </w:rPr>
        <w:fldChar w:fldCharType="end"/>
      </w:r>
      <w:r w:rsidRPr="001F191A">
        <w:rPr>
          <w:rFonts w:ascii="Book Antiqua" w:hAnsi="Book Antiqua"/>
          <w:color w:val="auto"/>
          <w:lang w:val="en-GB"/>
        </w:rPr>
        <w:t xml:space="preserve"> and it has been postulated that this is due to poor quality bone. This finding was not supported in our study. Age could also be considered to be a surrogate marker for osteoporosis, but this was also not shown to be associated with radial shortening. Our findings highlight that volar locking plates are suitable and effective in this subset of patients. However, it was difficult to diagnose osteoporosis, as chart information was limited and it was not feasible to retrospectively perform bone mineral density measurements on all patients. This is a weakness of our study. Osteoporosis was classified as </w:t>
      </w:r>
      <w:r w:rsidR="00E6762D" w:rsidRPr="001F191A">
        <w:rPr>
          <w:rFonts w:ascii="Book Antiqua" w:hAnsi="Book Antiqua"/>
          <w:color w:val="auto"/>
          <w:lang w:val="en-GB" w:eastAsia="zh-CN"/>
        </w:rPr>
        <w:t>“</w:t>
      </w:r>
      <w:r w:rsidRPr="001F191A">
        <w:rPr>
          <w:rFonts w:ascii="Book Antiqua" w:hAnsi="Book Antiqua"/>
          <w:color w:val="auto"/>
          <w:lang w:val="en-GB"/>
        </w:rPr>
        <w:t>yes</w:t>
      </w:r>
      <w:r w:rsidR="00E6762D" w:rsidRPr="001F191A">
        <w:rPr>
          <w:rFonts w:ascii="Book Antiqua" w:hAnsi="Book Antiqua"/>
          <w:color w:val="auto"/>
          <w:lang w:val="en-GB" w:eastAsia="zh-CN"/>
        </w:rPr>
        <w:t>”</w:t>
      </w:r>
      <w:r w:rsidR="00E6762D" w:rsidRPr="001F191A">
        <w:rPr>
          <w:rFonts w:ascii="Book Antiqua" w:hAnsi="Book Antiqua"/>
          <w:color w:val="auto"/>
          <w:lang w:val="en-GB"/>
        </w:rPr>
        <w:t xml:space="preserve"> </w:t>
      </w:r>
      <w:r w:rsidRPr="001F191A">
        <w:rPr>
          <w:rFonts w:ascii="Book Antiqua" w:hAnsi="Book Antiqua"/>
          <w:color w:val="auto"/>
          <w:lang w:val="en-GB"/>
        </w:rPr>
        <w:t>when chart information was available and in females &gt; 60 year</w:t>
      </w:r>
      <w:r w:rsidR="00521A50" w:rsidRPr="001F191A">
        <w:rPr>
          <w:rFonts w:ascii="Book Antiqua" w:hAnsi="Book Antiqua"/>
          <w:color w:val="auto"/>
          <w:lang w:val="en-GB"/>
        </w:rPr>
        <w:t>s of age with low energy trauma</w:t>
      </w:r>
      <w:r w:rsidRPr="001F191A">
        <w:rPr>
          <w:rFonts w:ascii="Book Antiqua" w:hAnsi="Book Antiqua"/>
          <w:color w:val="auto"/>
          <w:vertAlign w:val="superscript"/>
          <w:lang w:val="en-GB"/>
        </w:rPr>
        <w:fldChar w:fldCharType="begin"/>
      </w:r>
      <w:r w:rsidRPr="001F191A">
        <w:rPr>
          <w:rFonts w:ascii="Book Antiqua" w:hAnsi="Book Antiqua"/>
          <w:color w:val="auto"/>
          <w:vertAlign w:val="superscript"/>
          <w:lang w:val="en-GB"/>
        </w:rPr>
        <w:instrText xml:space="preserve"> ADDIN PAPERS2_CITATIONS &lt;citation&gt;&lt;uuid&gt;07B39E0B-05E2-4F43-9F2A-6F62B58E0014&lt;/uuid&gt;&lt;priority&gt;0&lt;/priority&gt;&lt;publications&gt;&lt;publication&gt;&lt;publication_date&gt;99201600001200000000200000&lt;/publication_date&gt;&lt;subtitle&gt;Overview of best available evidence&lt;/subtitle&gt;&lt;doi&gt;10.1007/s00113-016-0216-y&lt;/doi&gt;&lt;title&gt;Klinische Ergebnisse nach konservativer und operativer Therapie der distalen Radiusfraktur beim älteren Patienten&lt;/title&gt;&lt;uuid&gt;92A6D6BF-7116-4B7F-BAC1-042F3B390297&lt;/uuid&gt;&lt;subtype&gt;400&lt;/subtype&gt;&lt;type&gt;400&lt;/type&gt;&lt;url&gt;http://link.springer.com/10.1007/s00113-016-0216-y&lt;/url&gt;&lt;bundle&gt;&lt;publication&gt;&lt;publisher&gt;Springer-Verlag&lt;/publisher&gt;&lt;title&gt;Der Unfallchirurg&lt;/title&gt;&lt;type&gt;-100&lt;/type&gt;&lt;subtype&gt;-100&lt;/subtype&gt;&lt;uuid&gt;A6118B36-7EFE-4C06-9744-81319FD180EB&lt;/uuid&gt;&lt;/publication&gt;&lt;/bundle&gt;&lt;authors&gt;&lt;author&gt;&lt;firstName&gt;C&lt;/firstName&gt;&lt;lastName&gt;Bartl&lt;/lastName&gt;&lt;/author&gt;&lt;author&gt;&lt;firstName&gt;D&lt;/firstName&gt;&lt;lastName&gt;Stengel&lt;/lastName&gt;&lt;/author&gt;&lt;author&gt;&lt;firstName&gt;J&lt;/firstName&gt;&lt;lastName&gt;Gülke&lt;/lastName&gt;&lt;/author&gt;&lt;author&gt;&lt;firstName&gt;F&lt;/firstName&gt;&lt;lastName&gt;Gebhard&lt;/lastName&gt;&lt;/author&gt;&lt;/authors&gt;&lt;/publication&gt;&lt;/publications&gt;&lt;cites&gt;&lt;/cites&gt;&lt;/citation&gt;</w:instrText>
      </w:r>
      <w:r w:rsidRPr="001F191A">
        <w:rPr>
          <w:rFonts w:ascii="Book Antiqua" w:hAnsi="Book Antiqua"/>
          <w:color w:val="auto"/>
          <w:vertAlign w:val="superscript"/>
          <w:lang w:val="en-GB"/>
        </w:rPr>
        <w:fldChar w:fldCharType="separate"/>
      </w:r>
      <w:r w:rsidRPr="001F191A">
        <w:rPr>
          <w:rFonts w:ascii="Book Antiqua" w:hAnsi="Book Antiqua"/>
          <w:color w:val="auto"/>
          <w:vertAlign w:val="superscript"/>
          <w:lang w:val="en-GB"/>
        </w:rPr>
        <w:t>[5]</w:t>
      </w:r>
      <w:r w:rsidRPr="001F191A">
        <w:rPr>
          <w:rFonts w:ascii="Book Antiqua" w:hAnsi="Book Antiqua"/>
          <w:color w:val="auto"/>
          <w:vertAlign w:val="superscript"/>
          <w:lang w:val="en-GB"/>
        </w:rPr>
        <w:fldChar w:fldCharType="end"/>
      </w:r>
      <w:r w:rsidRPr="001F191A">
        <w:rPr>
          <w:rFonts w:ascii="Book Antiqua" w:hAnsi="Book Antiqua"/>
          <w:color w:val="auto"/>
          <w:lang w:val="en-GB"/>
        </w:rPr>
        <w:t>.</w:t>
      </w:r>
    </w:p>
    <w:p w14:paraId="277D6864" w14:textId="76127BFF"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1F191A">
        <w:rPr>
          <w:rFonts w:ascii="Book Antiqua" w:hAnsi="Book Antiqua" w:cs="Times New Roman"/>
          <w:color w:val="auto"/>
          <w:lang w:val="en-GB"/>
        </w:rPr>
        <w:t xml:space="preserve">There were other limitations in our study. We did not evaluate clinical outcomes in our patient population but this was not within the scope of our study. However, a </w:t>
      </w:r>
      <w:r w:rsidR="00521A50" w:rsidRPr="001F191A">
        <w:rPr>
          <w:rFonts w:ascii="Book Antiqua" w:hAnsi="Book Antiqua" w:cs="Times New Roman"/>
          <w:color w:val="auto"/>
          <w:lang w:val="en-GB"/>
        </w:rPr>
        <w:t>recent prospective cohort study</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B30B8D0F-B20C-4F0B-ADF1-0A2902F579E9&lt;/uuid&gt;&lt;priority&gt;0&lt;/priority&gt;&lt;publications&gt;&lt;publication&gt;&lt;uuid&gt;EF47F6E3-3677-4D04-A1BB-AE189A890349&lt;/uuid&gt;&lt;volume&gt;30&lt;/volume&gt;&lt;doi&gt;10.1097/BOT.0000000000000566&lt;/doi&gt;&lt;startpage&gt;445&lt;/startpage&gt;&lt;publication_date&gt;99201608001200000000220000&lt;/publication_date&gt;&lt;url&gt;http://content.wkhealth.com/linkback/openurl?sid=WKPTLP:landingpage&amp;amp;an=00005131-201608000-00008&lt;/url&gt;&lt;type&gt;400&lt;/type&gt;&lt;title&gt;Determinants of Functional Outcome in Distal Radius Fractures in High-Functioning Patients Older Than 55 Years.&lt;/title&gt;&lt;institution&gt;*Sunnybrook Health Sciences Centre, Toronto, ON, Canada; †University of British Columbia; and ‡University at Maryland School of Medicine.&lt;/institution&gt;&lt;number&gt;8&lt;/number&gt;&lt;subtype&gt;400&lt;/subtype&gt;&lt;endpage&gt;449&lt;/endpage&gt;&lt;bundle&gt;&lt;publication&gt;&lt;title&gt;Journal of Orthopaedic Trauma&lt;/title&gt;&lt;type&gt;-100&lt;/type&gt;&lt;subtype&gt;-100&lt;/subtype&gt;&lt;uuid&gt;36B318D2-7809-48E3-8DBB-D65233E54F4E&lt;/uuid&gt;&lt;/publication&gt;&lt;/bundle&gt;&lt;authors&gt;&lt;author&gt;&lt;firstName&gt;Jeremie&lt;/firstName&gt;&lt;lastName&gt;Larouche&lt;/lastName&gt;&lt;/author&gt;&lt;author&gt;&lt;firstName&gt;Jeffrey&lt;/firstName&gt;&lt;lastName&gt;Pike&lt;/lastName&gt;&lt;/author&gt;&lt;author&gt;&lt;firstName&gt;Gerard&lt;/firstName&gt;&lt;middleNames&gt;P&lt;/middleNames&gt;&lt;lastName&gt;Slobogean&lt;/lastName&gt;&lt;/author&gt;&lt;author&gt;&lt;firstName&gt;Pierre&lt;/firstName&gt;&lt;lastName&gt;Guy&lt;/lastName&gt;&lt;/author&gt;&lt;author&gt;&lt;firstName&gt;Henry&lt;/firstName&gt;&lt;lastName&gt;Broekhuyse&lt;/lastName&gt;&lt;/author&gt;&lt;author&gt;&lt;firstName&gt;Peter&lt;/firstName&gt;&lt;lastName&gt;O</w:instrText>
      </w:r>
      <w:r w:rsidRPr="001F191A">
        <w:rPr>
          <w:rFonts w:cs="Times New Roman"/>
          <w:color w:val="auto"/>
          <w:vertAlign w:val="superscript"/>
          <w:lang w:val="en-GB"/>
        </w:rPr>
        <w:instrText>ʼ</w:instrText>
      </w:r>
      <w:r w:rsidRPr="001F191A">
        <w:rPr>
          <w:rFonts w:ascii="Book Antiqua" w:hAnsi="Book Antiqua" w:cs="Times New Roman"/>
          <w:color w:val="auto"/>
          <w:vertAlign w:val="superscript"/>
          <w:lang w:val="en-GB"/>
        </w:rPr>
        <w:instrText>Brien&lt;/lastName&gt;&lt;/author&gt;&lt;author&gt;&lt;firstName&gt;Kelly&lt;/firstName&gt;&lt;middleNames&gt;A&lt;/middleNames&gt;&lt;lastName&gt;Lefaivre&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Pr="001F191A">
        <w:rPr>
          <w:rFonts w:ascii="Book Antiqua" w:hAnsi="Book Antiqua"/>
          <w:color w:val="auto"/>
          <w:vertAlign w:val="superscript"/>
          <w:lang w:val="en-GB"/>
        </w:rPr>
        <w:t>[3]</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 xml:space="preserve"> showed that radial shortening of more than 2 mm was associated with worse patient-reported outcome scores. These findings indirectly indicate the possible clinical relevance of our paper. There are also several other studies which show that “function follows form”, </w:t>
      </w:r>
      <w:r w:rsidRPr="001F191A">
        <w:rPr>
          <w:rFonts w:ascii="Book Antiqua" w:hAnsi="Book Antiqua" w:cs="Times New Roman"/>
          <w:i/>
          <w:color w:val="auto"/>
          <w:lang w:val="en-GB"/>
        </w:rPr>
        <w:t>i.e.</w:t>
      </w:r>
      <w:r w:rsidR="00EB3BCE" w:rsidRPr="001F191A">
        <w:rPr>
          <w:rFonts w:ascii="Book Antiqua" w:hAnsi="Book Antiqua" w:cs="Times New Roman" w:hint="eastAsia"/>
          <w:i/>
          <w:color w:val="auto"/>
          <w:lang w:val="en-GB" w:eastAsia="zh-CN"/>
        </w:rPr>
        <w:t>,</w:t>
      </w:r>
      <w:r w:rsidRPr="001F191A">
        <w:rPr>
          <w:rFonts w:ascii="Book Antiqua" w:hAnsi="Book Antiqua" w:cs="Times New Roman"/>
          <w:color w:val="auto"/>
          <w:lang w:val="en-GB"/>
        </w:rPr>
        <w:t xml:space="preserve"> that good clinical outcomes are associated with heal</w:t>
      </w:r>
      <w:r w:rsidR="00521A50" w:rsidRPr="001F191A">
        <w:rPr>
          <w:rFonts w:ascii="Book Antiqua" w:hAnsi="Book Antiqua" w:cs="Times New Roman"/>
          <w:color w:val="auto"/>
          <w:lang w:val="en-GB"/>
        </w:rPr>
        <w:t>ing in near anatomical position</w:t>
      </w:r>
      <w:r w:rsidRPr="001F191A">
        <w:rPr>
          <w:rFonts w:ascii="Book Antiqua" w:hAnsi="Book Antiqua" w:cs="Times New Roman"/>
          <w:color w:val="auto"/>
          <w:vertAlign w:val="superscript"/>
          <w:lang w:val="en-GB"/>
        </w:rPr>
        <w:fldChar w:fldCharType="begin"/>
      </w:r>
      <w:r w:rsidRPr="001F191A">
        <w:rPr>
          <w:rFonts w:ascii="Book Antiqua" w:hAnsi="Book Antiqua" w:cs="Times New Roman"/>
          <w:color w:val="auto"/>
          <w:vertAlign w:val="superscript"/>
          <w:lang w:val="en-GB"/>
        </w:rPr>
        <w:instrText xml:space="preserve"> ADDIN PAPERS2_CITATIONS &lt;citation&gt;&lt;uuid&gt;2FB4D87B-D0F8-43CA-BEDE-7E8A16DA9852&lt;/uuid&gt;&lt;priority&gt;22&lt;/priority&gt;&lt;publications&gt;&lt;publication&gt;&lt;uuid&gt;F93B1C8C-3D97-4E55-A3BC-D690FEFEF4B6&lt;/uuid&gt;&lt;volume&gt;48&lt;/volume&gt;&lt;startpage&gt;465&lt;/startpage&gt;&lt;publication_date&gt;99199812311200000000222000&lt;/publication_date&gt;&lt;url&gt;http://eutils.ncbi.nlm.nih.gov/entrez/eutils/elink.fcgi?dbfrom=pubmed&amp;amp;id=10098077&amp;amp;retmode=ref&amp;amp;cmd=prlinks&lt;/url&gt;&lt;type&gt;400&lt;/type&gt;&lt;title&gt;Intra-articular fractures of the distal aspect of the radius.&lt;/title&gt;&lt;location&gt;200,9,47.6516448,-122.3081762&lt;/location&gt;&lt;institution&gt;University of Washington, Seattle, USA.&lt;/institution&gt;&lt;number&gt;&lt;/number&gt;&lt;subtype&gt;400&lt;/subtype&gt;&lt;endpage&gt;480&lt;/endpage&gt;&lt;bundle&gt;&lt;publication&gt;&lt;title&gt;Instructional course lectures&lt;/title&gt;&lt;type&gt;-100&lt;/type&gt;&lt;subtype&gt;-100&lt;/subtype&gt;&lt;uuid&gt;39D58184-8C05-4D89-8CC2-0B821868611A&lt;/uuid&gt;&lt;/publication&gt;&lt;/bundle&gt;&lt;authors&gt;&lt;author&gt;&lt;firstName&gt;T&lt;/firstName&gt;&lt;middleNames&gt;E&lt;/middleNames&gt;&lt;lastName&gt;Trumble&lt;/lastName&gt;&lt;/author&gt;&lt;author&gt;&lt;firstName&gt;R&lt;/firstName&gt;&lt;middleNames&gt;W&lt;/middleNames&gt;&lt;lastName&gt;Culp&lt;/lastName&gt;&lt;/author&gt;&lt;author&gt;&lt;firstName&gt;D.P.&lt;/firstName&gt;&lt;lastName&gt;Hanel&lt;/lastName&gt;&lt;/author&gt;&lt;author&gt;&lt;firstName&gt;W&lt;/firstName&gt;&lt;middleNames&gt;B&lt;/middleNames&gt;&lt;lastName&gt;Geissler&lt;/lastName&gt;&lt;/author&gt;&lt;author&gt;&lt;firstName&gt;R&lt;/firstName&gt;&lt;middleNames&gt;A&lt;/middleNames&gt;&lt;lastName&gt;Berger&lt;/lastName&gt;&lt;/author&gt;&lt;/authors&gt;&lt;/publication&gt;&lt;publication&gt;&lt;volume&gt;70&lt;/volume&gt;&lt;publication_date&gt;99198807311200000000222000&lt;/publication_date&gt;&lt;number&gt;4&lt;/number&gt;&lt;startpage&gt;649&lt;/startpage&gt;&lt;title&gt;Colles fracture: does the anatomical result affect the final function?&lt;/title&gt;&lt;uuid&gt;F18F7A1D-3EDA-4E7D-A389-1AF68381FF32&lt;/uuid&gt;&lt;subtype&gt;400&lt;/subtype&gt;&lt;endpage&gt;651&lt;/endpage&gt;&lt;type&gt;400&lt;/type&gt;&lt;url&gt;http://pubget.com/paper/3403617?institution=&lt;/url&gt;&lt;bundle&gt;&lt;publication&gt;&lt;title&gt;The Journal of bone and joint surgery British volume&lt;/title&gt;&lt;type&gt;-100&lt;/type&gt;&lt;subtype&gt;-100&lt;/subtype&gt;&lt;uuid&gt;E810B677-8A79-44C6-9033-0AAFF986F43B&lt;/uuid&gt;&lt;/publication&gt;&lt;/bundle&gt;&lt;authors&gt;&lt;author&gt;&lt;firstName&gt;M&lt;/firstName&gt;&lt;middleNames&gt;M&lt;/middleNames&gt;&lt;lastName&gt;McQueen&lt;/lastName&gt;&lt;/author&gt;&lt;author&gt;&lt;firstName&gt;J&lt;/firstName&gt;&lt;middleNames&gt;J&lt;/middleNames&gt;&lt;lastName&gt;Caspers&lt;/lastName&gt;&lt;/author&gt;&lt;/authors&gt;&lt;/publication&gt;&lt;publication&gt;&lt;volume&gt;18&lt;/volume&gt;&lt;publication_date&gt;99199301001200000000220000&lt;/publication_date&gt;&lt;number&gt;1&lt;/number&gt;&lt;doi&gt;10.1016/0363-5023(93)90242-U&lt;/doi&gt;&lt;startpage&gt;41&lt;/startpage&gt;&lt;title&gt;Cineradiographic study of wrist motion after fracture of the distal radius&lt;/title&gt;&lt;uuid&gt;BAF45ECD-EB54-43A4-9ED1-B9778D9A6BFA&lt;/uuid&gt;&lt;subtype&gt;400&lt;/subtype&gt;&lt;endpage&gt;46&lt;/endpage&gt;&lt;type&gt;400&lt;/type&gt;&lt;url&gt;http://linkinghub.elsevier.com/retrieve/pii/036350239390242U&lt;/url&gt;&lt;bundle&gt;&lt;publication&gt;&lt;publisher&gt;Elsevier Inc.&lt;/publisher&gt;&lt;title&gt;The Journal of hand surgery&lt;/title&gt;&lt;type&gt;-100&lt;/type&gt;&lt;subtype&gt;-100&lt;/subtype&gt;&lt;uuid&gt;906E284C-3FE4-42B8-9D24-DC6BC7B427E2&lt;/uuid&gt;&lt;/publication&gt;&lt;/bundle&gt;&lt;authors&gt;&lt;author&gt;&lt;firstName&gt;Kenichi&lt;/firstName&gt;&lt;lastName&gt;Kazuki&lt;/lastName&gt;&lt;/author&gt;&lt;author&gt;&lt;firstName&gt;Masataka&lt;/firstName&gt;&lt;lastName&gt;Kusunoki&lt;/lastName&gt;&lt;/author&gt;&lt;author&gt;&lt;firstName&gt;Junji&lt;/firstName&gt;&lt;lastName&gt;Yamada&lt;/lastName&gt;&lt;/author&gt;&lt;author&gt;&lt;firstName&gt;Masataka&lt;/firstName&gt;&lt;lastName&gt;Yasuda&lt;/lastName&gt;&lt;/author&gt;&lt;author&gt;&lt;firstName&gt;Akira&lt;/firstName&gt;&lt;lastName&gt;Shimazu&lt;/lastName&gt;&lt;/author&gt;&lt;/authors&gt;&lt;/publication&gt;&lt;publication&gt;&lt;uuid&gt;B19620C9-2150-4D7B-832C-8175DEDF248E&lt;/uuid&gt;&lt;volume&gt;79&lt;/volume&gt;&lt;startpage&gt;1290&lt;/startpage&gt;&lt;publication_date&gt;99199708311200000000222000&lt;/publication_date&gt;&lt;url&gt;http://eutils.ncbi.nlm.nih.gov/entrez/eutils/elink.fcgi?dbfrom=pubmed&amp;amp;id=9314391&amp;amp;retmode=ref&amp;amp;cmd=prlinks&lt;/url&gt;&lt;type&gt;400&lt;/type&gt;&lt;title&gt;Displaced intra-articular fractures of the distal aspect of the radius. Long-term results in young adults after open reduction and internal fixation.&lt;/title&gt;&lt;location&gt;200,9,38.6375191,-90.2655734&lt;/location&gt;&lt;institution&gt;Department of Orthopaedic Surgery, Washington University School of Medicine, St. Louis, Missouri 63110, USA.&lt;/institution&gt;&lt;number&gt;9&lt;/number&gt;&lt;subtype&gt;400&lt;/subtype&gt;&lt;endpage&gt;1302&lt;/endpage&gt;&lt;bundle&gt;&lt;publication&gt;&lt;publisher&gt;Elsevier&lt;/publisher&gt;&lt;title&gt;The Journal of bone and joint surgery American volume&lt;/title&gt;&lt;type&gt;-100&lt;/type&gt;&lt;subtype&gt;-100&lt;/subtype&gt;&lt;uuid&gt;5C220234-5923-49A7-9B53-473EBB0A19D1&lt;/uuid&gt;&lt;/publication&gt;&lt;/bundle&gt;&lt;authors&gt;&lt;author&gt;&lt;firstName&gt;L&lt;/firstName&gt;&lt;middleNames&gt;W LW&lt;/middleNames&gt;&lt;lastName&gt;Catalano&lt;/lastName&gt;&lt;/author&gt;&lt;author&gt;&lt;firstName&gt;R&lt;/firstName&gt;&lt;middleNames&gt;J RJ&lt;/middleNames&gt;&lt;lastName&gt;Cole&lt;/lastName&gt;&lt;/author&gt;&lt;author&gt;&lt;firstName&gt;R&lt;/firstName&gt;&lt;middleNames&gt;H RH&lt;/middleNames&gt;&lt;lastName&gt;Gelberman&lt;/lastName&gt;&lt;/author&gt;&lt;author&gt;&lt;firstName&gt;B&lt;/firstName&gt;&lt;middleNames&gt;A BA&lt;/middleNames&gt;&lt;lastName&gt;Evanoff&lt;/lastName&gt;&lt;/author&gt;&lt;author&gt;&lt;firstName&gt;L&lt;/firstName&gt;&lt;middleNames&gt;A LA&lt;/middleNames&gt;&lt;lastName&gt;Gilula&lt;/lastName&gt;&lt;/author&gt;&lt;author&gt;&lt;firstName&gt;J&lt;/firstName&gt;&lt;middleNames&gt;J&lt;/middleNames&gt;&lt;lastName&gt;Borrelli&lt;/lastName&gt;&lt;/author&gt;&lt;/authors&gt;&lt;/publication&gt;&lt;/publications&gt;&lt;cites&gt;&lt;/cites&gt;&lt;/citation&gt;</w:instrText>
      </w:r>
      <w:r w:rsidRPr="001F191A">
        <w:rPr>
          <w:rFonts w:ascii="Book Antiqua" w:hAnsi="Book Antiqua" w:cs="Times New Roman"/>
          <w:color w:val="auto"/>
          <w:vertAlign w:val="superscript"/>
          <w:lang w:val="en-GB"/>
        </w:rPr>
        <w:fldChar w:fldCharType="separate"/>
      </w:r>
      <w:r w:rsidR="000A2C47" w:rsidRPr="001F191A">
        <w:rPr>
          <w:rFonts w:ascii="Book Antiqua" w:hAnsi="Book Antiqua"/>
          <w:color w:val="auto"/>
          <w:vertAlign w:val="superscript"/>
          <w:lang w:val="en-GB"/>
        </w:rPr>
        <w:t>[3</w:t>
      </w:r>
      <w:r w:rsidR="00833E22" w:rsidRPr="001F191A">
        <w:rPr>
          <w:rFonts w:ascii="Book Antiqua" w:hAnsi="Book Antiqua"/>
          <w:color w:val="auto"/>
          <w:vertAlign w:val="superscript"/>
          <w:lang w:val="en-GB"/>
        </w:rPr>
        <w:t>3-35</w:t>
      </w:r>
      <w:r w:rsidRPr="001F191A">
        <w:rPr>
          <w:rFonts w:ascii="Book Antiqua" w:hAnsi="Book Antiqua"/>
          <w:color w:val="auto"/>
          <w:vertAlign w:val="superscript"/>
          <w:lang w:val="en-GB"/>
        </w:rPr>
        <w:t>]</w:t>
      </w:r>
      <w:r w:rsidRPr="001F191A">
        <w:rPr>
          <w:rFonts w:ascii="Book Antiqua" w:hAnsi="Book Antiqua" w:cs="Times New Roman"/>
          <w:color w:val="auto"/>
          <w:vertAlign w:val="superscript"/>
          <w:lang w:val="en-GB"/>
        </w:rPr>
        <w:fldChar w:fldCharType="end"/>
      </w:r>
      <w:r w:rsidRPr="001F191A">
        <w:rPr>
          <w:rFonts w:ascii="Book Antiqua" w:hAnsi="Book Antiqua" w:cs="Times New Roman"/>
          <w:color w:val="auto"/>
          <w:lang w:val="en-GB"/>
        </w:rPr>
        <w:t>.</w:t>
      </w:r>
    </w:p>
    <w:p w14:paraId="7995B34D" w14:textId="33CFC9DB" w:rsidR="00521A50"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s="Times New Roman"/>
          <w:bCs/>
          <w:color w:val="auto"/>
          <w:lang w:val="en-GB" w:eastAsia="zh-CN"/>
        </w:rPr>
      </w:pPr>
      <w:r w:rsidRPr="001F191A">
        <w:rPr>
          <w:rFonts w:ascii="Book Antiqua" w:hAnsi="Book Antiqua" w:cs="Times New Roman"/>
          <w:color w:val="auto"/>
          <w:lang w:val="en-GB"/>
        </w:rPr>
        <w:t xml:space="preserve">The </w:t>
      </w:r>
      <w:r w:rsidR="00B97C52" w:rsidRPr="001F191A">
        <w:rPr>
          <w:rFonts w:ascii="Book Antiqua" w:hAnsi="Book Antiqua" w:cs="Times New Roman"/>
          <w:color w:val="auto"/>
          <w:lang w:val="en-GB"/>
        </w:rPr>
        <w:t xml:space="preserve">study </w:t>
      </w:r>
      <w:r w:rsidR="00F21E3E" w:rsidRPr="001F191A">
        <w:rPr>
          <w:rFonts w:ascii="Book Antiqua" w:hAnsi="Book Antiqua" w:cs="Times New Roman"/>
          <w:color w:val="auto"/>
          <w:lang w:val="en-GB"/>
        </w:rPr>
        <w:t xml:space="preserve">strengths </w:t>
      </w:r>
      <w:r w:rsidRPr="001F191A">
        <w:rPr>
          <w:rFonts w:ascii="Book Antiqua" w:hAnsi="Book Antiqua" w:cs="Times New Roman"/>
          <w:color w:val="auto"/>
          <w:lang w:val="en-GB"/>
        </w:rPr>
        <w:t xml:space="preserve">are adequate sample size and large number of variables analysed. In addition to measurements performed by two authors independently, the same </w:t>
      </w:r>
      <w:r w:rsidR="00EB3BCE" w:rsidRPr="001F191A">
        <w:rPr>
          <w:rFonts w:ascii="Book Antiqua" w:hAnsi="Book Antiqua" w:cs="Times New Roman" w:hint="eastAsia"/>
          <w:color w:val="auto"/>
          <w:lang w:val="en-GB" w:eastAsia="zh-CN"/>
        </w:rPr>
        <w:t>X</w:t>
      </w:r>
      <w:r w:rsidRPr="001F191A">
        <w:rPr>
          <w:rFonts w:ascii="Book Antiqua" w:hAnsi="Book Antiqua" w:cs="Times New Roman"/>
          <w:color w:val="auto"/>
          <w:lang w:val="en-GB"/>
        </w:rPr>
        <w:t>-ray departments, machines and viewing program counteract</w:t>
      </w:r>
      <w:r w:rsidR="00B97C52" w:rsidRPr="001F191A">
        <w:rPr>
          <w:rFonts w:ascii="Book Antiqua" w:hAnsi="Book Antiqua" w:cs="Times New Roman"/>
          <w:color w:val="auto"/>
          <w:lang w:val="en-GB"/>
        </w:rPr>
        <w:t>ed</w:t>
      </w:r>
      <w:r w:rsidRPr="001F191A">
        <w:rPr>
          <w:rFonts w:ascii="Book Antiqua" w:hAnsi="Book Antiqua" w:cs="Times New Roman"/>
          <w:color w:val="auto"/>
          <w:lang w:val="en-GB"/>
        </w:rPr>
        <w:t xml:space="preserve"> possible bias. </w:t>
      </w:r>
      <w:r w:rsidRPr="001F191A">
        <w:rPr>
          <w:rFonts w:ascii="Book Antiqua" w:hAnsi="Book Antiqua" w:cs="Times New Roman"/>
          <w:bCs/>
          <w:color w:val="auto"/>
          <w:lang w:val="en-GB"/>
        </w:rPr>
        <w:t xml:space="preserve">In summary, the distance of the distal screws in relation of the subchondral joint line is the only independent variable associated with postoperative loss of reduction. The loss of reduction is independent of age, gender, osteoporosis, ASA status, fracture severity, immobilisation, number of distal screws and the presence or absence of a second distal screw row. </w:t>
      </w:r>
      <w:r w:rsidRPr="001F191A">
        <w:rPr>
          <w:rFonts w:ascii="Book Antiqua" w:hAnsi="Book Antiqua" w:cs="Times New Roman"/>
          <w:bCs/>
          <w:color w:val="auto"/>
          <w:lang w:val="en-GB"/>
        </w:rPr>
        <w:lastRenderedPageBreak/>
        <w:t>Surgeons using VLDRPs for fixation of distal radius fractures should attempt to place the distal screws as close as possible to the subchondral joint line</w:t>
      </w:r>
      <w:r w:rsidR="00B97C52" w:rsidRPr="001F191A">
        <w:rPr>
          <w:rFonts w:ascii="Book Antiqua" w:hAnsi="Book Antiqua" w:cs="Times New Roman"/>
          <w:bCs/>
          <w:color w:val="auto"/>
          <w:lang w:val="en-GB"/>
        </w:rPr>
        <w:t>.</w:t>
      </w:r>
      <w:r w:rsidRPr="001F191A">
        <w:rPr>
          <w:rFonts w:ascii="Book Antiqua" w:hAnsi="Book Antiqua" w:cs="Times New Roman"/>
          <w:bCs/>
          <w:color w:val="auto"/>
          <w:lang w:val="en-GB"/>
        </w:rPr>
        <w:t xml:space="preserve"> </w:t>
      </w:r>
    </w:p>
    <w:p w14:paraId="64502988"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eastAsia="zh-CN"/>
        </w:rPr>
      </w:pPr>
    </w:p>
    <w:p w14:paraId="003C9B2D"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lang w:eastAsia="zh-CN"/>
        </w:rPr>
      </w:pPr>
      <w:r w:rsidRPr="001F191A">
        <w:rPr>
          <w:rFonts w:ascii="Book Antiqua" w:hAnsi="Book Antiqua"/>
          <w:b/>
          <w:color w:val="auto"/>
        </w:rPr>
        <w:t xml:space="preserve">ARTICLE HIGHLIGHTS </w:t>
      </w:r>
    </w:p>
    <w:p w14:paraId="6A55C2F8"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 xml:space="preserve">Research </w:t>
      </w:r>
      <w:r w:rsidR="005F2D35" w:rsidRPr="001F191A">
        <w:rPr>
          <w:rFonts w:ascii="Book Antiqua" w:hAnsi="Book Antiqua"/>
          <w:b/>
          <w:i/>
          <w:color w:val="auto"/>
        </w:rPr>
        <w:t>background</w:t>
      </w:r>
    </w:p>
    <w:p w14:paraId="0321AC0E" w14:textId="77777777" w:rsidR="00521A50" w:rsidRPr="001F191A" w:rsidRDefault="0016421F"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r w:rsidRPr="001F191A">
        <w:rPr>
          <w:rFonts w:ascii="Book Antiqua" w:hAnsi="Book Antiqua"/>
          <w:color w:val="auto"/>
        </w:rPr>
        <w:t>Treatment of distal radius fractures with volar locking distal radius plates (VLDRP) has become the most popular treatment method in the last ten years. Biomechanical and clinical studies indicate that distal screw placement as close as possible to the articular surface is crucial to prevent loss of postoperative reduction.</w:t>
      </w:r>
      <w:r w:rsidR="0091354F" w:rsidRPr="001F191A">
        <w:rPr>
          <w:rFonts w:ascii="Book Antiqua" w:hAnsi="Book Antiqua"/>
          <w:color w:val="auto"/>
        </w:rPr>
        <w:t xml:space="preserve"> To our knowledge no study has been undertaken that proves or disproves this observation.</w:t>
      </w:r>
    </w:p>
    <w:p w14:paraId="1D1FD6CE"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p>
    <w:p w14:paraId="484235B1"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Research motivation</w:t>
      </w:r>
    </w:p>
    <w:p w14:paraId="2861B365" w14:textId="3A961C4A" w:rsidR="00521A50" w:rsidRPr="001F191A" w:rsidRDefault="0091354F"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r w:rsidRPr="001F191A">
        <w:rPr>
          <w:rFonts w:ascii="Book Antiqua" w:hAnsi="Book Antiqua"/>
          <w:color w:val="auto"/>
        </w:rPr>
        <w:t xml:space="preserve">Our hypothesis was that postoperative loss of reduction will occur when the distal VLDRP screws are placed more proximal, in the distal radius fragment metaphysis, rather </w:t>
      </w:r>
      <w:r w:rsidR="00521A50" w:rsidRPr="001F191A">
        <w:rPr>
          <w:rFonts w:ascii="Book Antiqua" w:hAnsi="Book Antiqua"/>
          <w:color w:val="auto"/>
        </w:rPr>
        <w:t>than</w:t>
      </w:r>
      <w:r w:rsidRPr="001F191A">
        <w:rPr>
          <w:rFonts w:ascii="Book Antiqua" w:hAnsi="Book Antiqua"/>
          <w:color w:val="auto"/>
        </w:rPr>
        <w:t xml:space="preserve"> in the subchondral hard area close to the articular surface. We also hypothesized that the loss of postoperative reduction is directly related to the distance of the distal screws from the articular surface. We undertook a retrospective study analyzing pre and postoperative x-rays of 250 consecutive distal radius fractures treated with VLDRP</w:t>
      </w:r>
      <w:r w:rsidR="00521A50" w:rsidRPr="001F191A">
        <w:rPr>
          <w:rFonts w:ascii="Book Antiqua" w:hAnsi="Book Antiqua"/>
          <w:color w:val="auto"/>
          <w:lang w:eastAsia="zh-CN"/>
        </w:rPr>
        <w:t>.</w:t>
      </w:r>
    </w:p>
    <w:p w14:paraId="6C37CFDC"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eastAsia="zh-CN"/>
        </w:rPr>
      </w:pPr>
    </w:p>
    <w:p w14:paraId="53C60F4B"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 xml:space="preserve">Research objectives </w:t>
      </w:r>
    </w:p>
    <w:p w14:paraId="3495B3AB" w14:textId="77777777" w:rsidR="00521A50" w:rsidRPr="001F191A" w:rsidRDefault="0051175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eastAsia="zh-CN"/>
        </w:rPr>
      </w:pPr>
      <w:r w:rsidRPr="001F191A">
        <w:rPr>
          <w:rFonts w:ascii="Book Antiqua" w:hAnsi="Book Antiqua"/>
          <w:color w:val="auto"/>
          <w:lang w:val="en-GB"/>
        </w:rPr>
        <w:t>Objectives of the study were to determine factors correlated with postoperative radial shortening in patients with distal radius fractures treated with VLDRPs.</w:t>
      </w:r>
    </w:p>
    <w:p w14:paraId="1C9B45A9"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eastAsia="zh-CN"/>
        </w:rPr>
      </w:pPr>
    </w:p>
    <w:p w14:paraId="3967B493"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Research methods</w:t>
      </w:r>
    </w:p>
    <w:p w14:paraId="60F4CBDA" w14:textId="51F1C61E" w:rsidR="00521A50" w:rsidRPr="001F191A" w:rsidRDefault="00511757"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eastAsia="zh-CN"/>
        </w:rPr>
      </w:pPr>
      <w:r w:rsidRPr="001F191A">
        <w:rPr>
          <w:rFonts w:ascii="Book Antiqua" w:hAnsi="Book Antiqua"/>
          <w:color w:val="auto"/>
        </w:rPr>
        <w:t>L</w:t>
      </w:r>
      <w:proofErr w:type="spellStart"/>
      <w:r w:rsidRPr="001F191A">
        <w:rPr>
          <w:rFonts w:ascii="Book Antiqua" w:hAnsi="Book Antiqua"/>
          <w:color w:val="auto"/>
          <w:lang w:val="en-GB"/>
        </w:rPr>
        <w:t>ongitudinal</w:t>
      </w:r>
      <w:proofErr w:type="spellEnd"/>
      <w:r w:rsidRPr="001F191A">
        <w:rPr>
          <w:rFonts w:ascii="Book Antiqua" w:hAnsi="Book Antiqua"/>
          <w:color w:val="auto"/>
          <w:lang w:val="en-GB"/>
        </w:rPr>
        <w:t xml:space="preserve"> multicentre retrospective cohort study including patients who underwent VLDRP fixation of a dorsally di</w:t>
      </w:r>
      <w:r w:rsidR="00C56BCB" w:rsidRPr="001F191A">
        <w:rPr>
          <w:rFonts w:ascii="Book Antiqua" w:hAnsi="Book Antiqua"/>
          <w:color w:val="auto"/>
          <w:lang w:val="en-GB"/>
        </w:rPr>
        <w:t>splaced distal radius fracture</w:t>
      </w:r>
      <w:r w:rsidR="00C56BCB" w:rsidRPr="001F191A">
        <w:rPr>
          <w:rFonts w:ascii="Book Antiqua" w:hAnsi="Book Antiqua"/>
          <w:color w:val="auto"/>
          <w:lang w:val="en-GB" w:eastAsia="zh-CN"/>
        </w:rPr>
        <w:t xml:space="preserve">: </w:t>
      </w:r>
      <w:r w:rsidRPr="001F191A">
        <w:rPr>
          <w:rFonts w:ascii="Book Antiqua" w:hAnsi="Book Antiqua"/>
          <w:color w:val="auto"/>
          <w:lang w:val="en-GB"/>
        </w:rPr>
        <w:t>250 wrist</w:t>
      </w:r>
      <w:r w:rsidR="00706150" w:rsidRPr="001F191A">
        <w:rPr>
          <w:rFonts w:ascii="Book Antiqua" w:hAnsi="Book Antiqua"/>
          <w:color w:val="auto"/>
          <w:lang w:val="en-GB"/>
        </w:rPr>
        <w:t xml:space="preserve"> fractures</w:t>
      </w:r>
      <w:r w:rsidRPr="001F191A">
        <w:rPr>
          <w:rFonts w:ascii="Book Antiqua" w:hAnsi="Book Antiqua"/>
          <w:color w:val="auto"/>
          <w:lang w:val="en-GB"/>
        </w:rPr>
        <w:t xml:space="preserve"> were included. </w:t>
      </w:r>
      <w:r w:rsidR="002F68D4" w:rsidRPr="001F191A">
        <w:rPr>
          <w:rFonts w:ascii="Book Antiqua" w:hAnsi="Book Antiqua"/>
          <w:color w:val="auto"/>
          <w:lang w:val="en-GB"/>
        </w:rPr>
        <w:t>Parameters collected were: F</w:t>
      </w:r>
      <w:r w:rsidRPr="001F191A">
        <w:rPr>
          <w:rFonts w:ascii="Book Antiqua" w:hAnsi="Book Antiqua"/>
          <w:color w:val="auto"/>
          <w:lang w:val="en-GB"/>
        </w:rPr>
        <w:t>racture classification</w:t>
      </w:r>
      <w:r w:rsidR="002F68D4" w:rsidRPr="001F191A">
        <w:rPr>
          <w:rFonts w:ascii="Book Antiqua" w:hAnsi="Book Antiqua"/>
          <w:color w:val="auto"/>
          <w:lang w:val="en-GB"/>
        </w:rPr>
        <w:t xml:space="preserve">; </w:t>
      </w:r>
      <w:r w:rsidRPr="001F191A">
        <w:rPr>
          <w:rFonts w:ascii="Book Antiqua" w:hAnsi="Book Antiqua"/>
          <w:color w:val="auto"/>
          <w:lang w:val="en-GB"/>
        </w:rPr>
        <w:t>radial length, radial inclination</w:t>
      </w:r>
      <w:r w:rsidR="002F68D4" w:rsidRPr="001F191A">
        <w:rPr>
          <w:rFonts w:ascii="Book Antiqua" w:hAnsi="Book Antiqua"/>
          <w:color w:val="auto"/>
          <w:lang w:val="en-GB"/>
        </w:rPr>
        <w:t xml:space="preserve">; </w:t>
      </w:r>
      <w:r w:rsidRPr="001F191A">
        <w:rPr>
          <w:rFonts w:ascii="Book Antiqua" w:hAnsi="Book Antiqua"/>
          <w:color w:val="auto"/>
          <w:lang w:val="en-GB"/>
        </w:rPr>
        <w:t>volar incli</w:t>
      </w:r>
      <w:r w:rsidR="00EB3BCE" w:rsidRPr="001F191A">
        <w:rPr>
          <w:rFonts w:ascii="Book Antiqua" w:hAnsi="Book Antiqua"/>
          <w:color w:val="auto"/>
          <w:lang w:val="en-GB"/>
        </w:rPr>
        <w:t>nation of the joint surface</w:t>
      </w:r>
      <w:r w:rsidR="002F68D4" w:rsidRPr="001F191A">
        <w:rPr>
          <w:rFonts w:ascii="Book Antiqua" w:hAnsi="Book Antiqua"/>
          <w:color w:val="auto"/>
          <w:lang w:val="en-GB"/>
        </w:rPr>
        <w:t>; p</w:t>
      </w:r>
      <w:r w:rsidRPr="001F191A">
        <w:rPr>
          <w:rFonts w:ascii="Book Antiqua" w:hAnsi="Book Antiqua"/>
          <w:color w:val="auto"/>
          <w:lang w:val="en-GB"/>
        </w:rPr>
        <w:t>atient</w:t>
      </w:r>
      <w:r w:rsidRPr="001F191A">
        <w:rPr>
          <w:rFonts w:ascii="Book Antiqua" w:hAnsi="Book Antiqua"/>
          <w:b/>
          <w:color w:val="auto"/>
          <w:lang w:val="en-GB"/>
        </w:rPr>
        <w:t xml:space="preserve"> </w:t>
      </w:r>
      <w:r w:rsidRPr="001F191A">
        <w:rPr>
          <w:rFonts w:ascii="Book Antiqua" w:hAnsi="Book Antiqua"/>
          <w:color w:val="auto"/>
          <w:lang w:val="en-GB"/>
        </w:rPr>
        <w:t>age</w:t>
      </w:r>
      <w:r w:rsidR="002F68D4" w:rsidRPr="001F191A">
        <w:rPr>
          <w:rFonts w:ascii="Book Antiqua" w:hAnsi="Book Antiqua"/>
          <w:color w:val="auto"/>
          <w:lang w:val="en-GB"/>
        </w:rPr>
        <w:t xml:space="preserve">; </w:t>
      </w:r>
      <w:r w:rsidRPr="001F191A">
        <w:rPr>
          <w:rFonts w:ascii="Book Antiqua" w:hAnsi="Book Antiqua"/>
          <w:color w:val="auto"/>
          <w:lang w:val="en-GB"/>
        </w:rPr>
        <w:t>gender</w:t>
      </w:r>
      <w:r w:rsidR="002F68D4" w:rsidRPr="001F191A">
        <w:rPr>
          <w:rFonts w:ascii="Book Antiqua" w:hAnsi="Book Antiqua"/>
          <w:color w:val="auto"/>
          <w:lang w:val="en-GB"/>
        </w:rPr>
        <w:t xml:space="preserve">; </w:t>
      </w:r>
      <w:r w:rsidRPr="001F191A">
        <w:rPr>
          <w:rFonts w:ascii="Book Antiqua" w:hAnsi="Book Antiqua"/>
          <w:color w:val="auto"/>
          <w:lang w:val="en-GB"/>
        </w:rPr>
        <w:t xml:space="preserve">mechanism of injury </w:t>
      </w:r>
      <w:r w:rsidR="002F68D4" w:rsidRPr="001F191A">
        <w:rPr>
          <w:rFonts w:ascii="Book Antiqua" w:hAnsi="Book Antiqua"/>
          <w:color w:val="auto"/>
          <w:lang w:val="en-GB"/>
        </w:rPr>
        <w:t>;</w:t>
      </w:r>
      <w:r w:rsidRPr="001F191A">
        <w:rPr>
          <w:rFonts w:ascii="Book Antiqua" w:hAnsi="Book Antiqua"/>
          <w:color w:val="auto"/>
          <w:lang w:val="en-GB"/>
        </w:rPr>
        <w:t xml:space="preserve"> likelihood of </w:t>
      </w:r>
      <w:r w:rsidR="003F0904" w:rsidRPr="001F191A">
        <w:rPr>
          <w:rFonts w:ascii="Book Antiqua" w:hAnsi="Book Antiqua"/>
          <w:lang w:val="en-GB"/>
        </w:rPr>
        <w:t>osteoporosis</w:t>
      </w:r>
      <w:r w:rsidR="002F68D4" w:rsidRPr="001F191A">
        <w:rPr>
          <w:rFonts w:ascii="Book Antiqua" w:hAnsi="Book Antiqua"/>
          <w:lang w:val="en-GB"/>
        </w:rPr>
        <w:t>;</w:t>
      </w:r>
      <w:r w:rsidR="003F0904" w:rsidRPr="001F191A">
        <w:rPr>
          <w:rFonts w:ascii="Book Antiqua" w:hAnsi="Book Antiqua"/>
          <w:lang w:val="en-GB"/>
        </w:rPr>
        <w:t xml:space="preserve"> comorbidities </w:t>
      </w:r>
      <w:r w:rsidRPr="001F191A">
        <w:rPr>
          <w:rFonts w:ascii="Book Antiqua" w:hAnsi="Book Antiqua"/>
          <w:color w:val="auto"/>
          <w:lang w:val="en-GB"/>
        </w:rPr>
        <w:t xml:space="preserve">and postoperative immobilisation. </w:t>
      </w:r>
      <w:r w:rsidR="005537DB" w:rsidRPr="001F191A">
        <w:rPr>
          <w:rFonts w:ascii="Book Antiqua" w:hAnsi="Book Antiqua"/>
          <w:color w:val="auto"/>
          <w:lang w:val="en-GB"/>
        </w:rPr>
        <w:t xml:space="preserve">The distance of the distal locking screws to the articular surface was measured on intraoperative lateral tilted </w:t>
      </w:r>
      <w:r w:rsidR="00EB3BCE" w:rsidRPr="001F191A">
        <w:rPr>
          <w:rFonts w:ascii="Book Antiqua" w:hAnsi="Book Antiqua" w:hint="eastAsia"/>
          <w:color w:val="auto"/>
          <w:lang w:val="en-GB" w:eastAsia="zh-CN"/>
        </w:rPr>
        <w:t>X</w:t>
      </w:r>
      <w:r w:rsidR="005537DB" w:rsidRPr="001F191A">
        <w:rPr>
          <w:rFonts w:ascii="Book Antiqua" w:hAnsi="Book Antiqua"/>
          <w:color w:val="auto"/>
          <w:lang w:val="en-GB"/>
        </w:rPr>
        <w:t xml:space="preserve">-rays. </w:t>
      </w:r>
      <w:r w:rsidRPr="001F191A">
        <w:rPr>
          <w:rFonts w:ascii="Book Antiqua" w:hAnsi="Book Antiqua"/>
          <w:color w:val="auto"/>
          <w:lang w:val="en-GB"/>
        </w:rPr>
        <w:t xml:space="preserve">Radial shortening as a parameter of loss of reduction was measured on </w:t>
      </w:r>
      <w:r w:rsidR="00EB3BCE" w:rsidRPr="001F191A">
        <w:rPr>
          <w:rFonts w:ascii="Book Antiqua" w:hAnsi="Book Antiqua" w:hint="eastAsia"/>
          <w:color w:val="auto"/>
          <w:lang w:val="en-GB" w:eastAsia="zh-CN"/>
        </w:rPr>
        <w:t>X</w:t>
      </w:r>
      <w:r w:rsidRPr="001F191A">
        <w:rPr>
          <w:rFonts w:ascii="Book Antiqua" w:hAnsi="Book Antiqua"/>
          <w:color w:val="auto"/>
          <w:lang w:val="en-GB"/>
        </w:rPr>
        <w:t xml:space="preserve">-rays obtained at a minimum of six weeks postoperatively. </w:t>
      </w:r>
      <w:r w:rsidR="005537DB" w:rsidRPr="001F191A">
        <w:rPr>
          <w:rFonts w:ascii="Book Antiqua" w:hAnsi="Book Antiqua"/>
          <w:color w:val="auto"/>
          <w:lang w:val="en-GB"/>
        </w:rPr>
        <w:t xml:space="preserve">Bivariate statistical comparisons </w:t>
      </w:r>
      <w:r w:rsidR="005537DB" w:rsidRPr="001F191A">
        <w:rPr>
          <w:rFonts w:ascii="Book Antiqua" w:hAnsi="Book Antiqua"/>
          <w:color w:val="auto"/>
          <w:lang w:val="en-GB"/>
        </w:rPr>
        <w:lastRenderedPageBreak/>
        <w:t>were used to identify factors influencing postoperative radial shortening</w:t>
      </w:r>
      <w:r w:rsidR="002F68D4" w:rsidRPr="001F191A">
        <w:rPr>
          <w:rFonts w:ascii="Book Antiqua" w:hAnsi="Book Antiqua"/>
          <w:color w:val="auto"/>
          <w:lang w:val="en-GB"/>
        </w:rPr>
        <w:t xml:space="preserve">. </w:t>
      </w:r>
      <w:r w:rsidR="005537DB" w:rsidRPr="001F191A">
        <w:rPr>
          <w:rFonts w:ascii="Book Antiqua" w:hAnsi="Book Antiqua"/>
          <w:color w:val="auto"/>
          <w:lang w:val="en-GB"/>
        </w:rPr>
        <w:t>Multiple linear regression analysis then identified independent factors associated with postoperative radial shortening</w:t>
      </w:r>
      <w:r w:rsidR="00521A50" w:rsidRPr="001F191A">
        <w:rPr>
          <w:rFonts w:ascii="Book Antiqua" w:hAnsi="Book Antiqua"/>
          <w:color w:val="auto"/>
          <w:lang w:val="en-GB" w:eastAsia="zh-CN"/>
        </w:rPr>
        <w:t>.</w:t>
      </w:r>
    </w:p>
    <w:p w14:paraId="6A553AF7"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eastAsia="zh-CN"/>
        </w:rPr>
      </w:pPr>
    </w:p>
    <w:p w14:paraId="00E3F03F"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Research results</w:t>
      </w:r>
    </w:p>
    <w:p w14:paraId="7F171D06" w14:textId="59E8CAD3" w:rsidR="00521A50" w:rsidRPr="001F191A" w:rsidRDefault="005537DB"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color w:val="auto"/>
          <w:lang w:val="en-GB" w:eastAsia="zh-CN"/>
        </w:rPr>
      </w:pPr>
      <w:r w:rsidRPr="001F191A">
        <w:rPr>
          <w:rFonts w:ascii="Book Antiqua" w:hAnsi="Book Antiqua"/>
          <w:bCs/>
          <w:color w:val="auto"/>
          <w:lang w:val="en-GB"/>
        </w:rPr>
        <w:t xml:space="preserve">Multiple linear regression analysis showed that the distance of the distal locking screws from the articular surface was the only independent factor associated with radial shortening. </w:t>
      </w:r>
      <w:r w:rsidR="00397E8F" w:rsidRPr="001F191A">
        <w:rPr>
          <w:rFonts w:ascii="Book Antiqua" w:hAnsi="Book Antiqua"/>
          <w:bCs/>
          <w:color w:val="auto"/>
          <w:lang w:val="en-GB"/>
        </w:rPr>
        <w:t xml:space="preserve">The relationship between shortening and distance of the distal screws to the articular surface was linear and </w:t>
      </w:r>
      <w:r w:rsidRPr="001F191A">
        <w:rPr>
          <w:rFonts w:ascii="Book Antiqua" w:hAnsi="Book Antiqua"/>
          <w:bCs/>
          <w:color w:val="auto"/>
          <w:lang w:val="en-GB"/>
        </w:rPr>
        <w:t>st</w:t>
      </w:r>
      <w:r w:rsidR="00C56BCB" w:rsidRPr="001F191A">
        <w:rPr>
          <w:rFonts w:ascii="Book Antiqua" w:hAnsi="Book Antiqua"/>
          <w:bCs/>
          <w:color w:val="auto"/>
          <w:lang w:val="en-GB"/>
        </w:rPr>
        <w:t>atistically highly significant.</w:t>
      </w:r>
    </w:p>
    <w:p w14:paraId="67EE4E4D"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color w:val="auto"/>
          <w:lang w:val="en-GB" w:eastAsia="zh-CN"/>
        </w:rPr>
      </w:pPr>
    </w:p>
    <w:p w14:paraId="59B4385B" w14:textId="77777777" w:rsidR="00521A50" w:rsidRPr="001F191A" w:rsidRDefault="00240F3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Research conclusions</w:t>
      </w:r>
    </w:p>
    <w:p w14:paraId="540CE2DC" w14:textId="44880628" w:rsidR="00521A50" w:rsidRPr="001F191A" w:rsidRDefault="00397E8F"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color w:val="auto"/>
          <w:lang w:val="en-GB" w:eastAsia="zh-CN"/>
        </w:rPr>
      </w:pPr>
      <w:r w:rsidRPr="001F191A">
        <w:rPr>
          <w:rFonts w:ascii="Book Antiqua" w:hAnsi="Book Antiqua"/>
          <w:color w:val="auto"/>
        </w:rPr>
        <w:t xml:space="preserve">Our study showed that in order to prevent postoperative loss of reduction in fractures plated with VLDRP it is crucial that the distal screws are placed as close </w:t>
      </w:r>
      <w:r w:rsidR="00C56BCB" w:rsidRPr="001F191A">
        <w:rPr>
          <w:rFonts w:ascii="Book Antiqua" w:hAnsi="Book Antiqua"/>
          <w:color w:val="auto"/>
        </w:rPr>
        <w:t>as</w:t>
      </w:r>
      <w:r w:rsidRPr="001F191A">
        <w:rPr>
          <w:rFonts w:ascii="Book Antiqua" w:hAnsi="Book Antiqua"/>
          <w:color w:val="auto"/>
        </w:rPr>
        <w:t xml:space="preserve"> possible to the articular surface. The study further indicated that loss of postoperative reduction is not associated with </w:t>
      </w:r>
      <w:r w:rsidR="00EC1992" w:rsidRPr="001F191A">
        <w:rPr>
          <w:rFonts w:ascii="Book Antiqua" w:hAnsi="Book Antiqua"/>
          <w:color w:val="auto"/>
        </w:rPr>
        <w:t xml:space="preserve">any other parameters measured - </w:t>
      </w:r>
      <w:r w:rsidRPr="001F191A">
        <w:rPr>
          <w:rFonts w:ascii="Book Antiqua" w:hAnsi="Book Antiqua"/>
          <w:bCs/>
          <w:color w:val="auto"/>
          <w:lang w:val="en-GB"/>
        </w:rPr>
        <w:t xml:space="preserve">age, gender, osteoporosis, ASA status, fracture severity, immobilisation, number of distal screws and the presence or absence of a second distal screw row. </w:t>
      </w:r>
    </w:p>
    <w:p w14:paraId="61B254BE" w14:textId="77777777" w:rsidR="00521A50" w:rsidRPr="001F191A" w:rsidRDefault="00521A50"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color w:val="auto"/>
          <w:lang w:val="en-GB" w:eastAsia="zh-CN"/>
        </w:rPr>
      </w:pPr>
    </w:p>
    <w:p w14:paraId="3C245678" w14:textId="77777777" w:rsidR="00521A50" w:rsidRPr="001F191A" w:rsidRDefault="00397E8F"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eastAsia="zh-CN"/>
        </w:rPr>
      </w:pPr>
      <w:r w:rsidRPr="001F191A">
        <w:rPr>
          <w:rFonts w:ascii="Book Antiqua" w:hAnsi="Book Antiqua"/>
          <w:b/>
          <w:i/>
          <w:color w:val="auto"/>
        </w:rPr>
        <w:t>Research perspectives</w:t>
      </w:r>
    </w:p>
    <w:p w14:paraId="7E222A8C" w14:textId="74F264F9" w:rsidR="00240F32" w:rsidRPr="001F191A" w:rsidRDefault="00EC1992"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bCs/>
          <w:color w:val="auto"/>
          <w:lang w:val="en-GB" w:eastAsia="zh-CN"/>
        </w:rPr>
      </w:pPr>
      <w:r w:rsidRPr="001F191A">
        <w:rPr>
          <w:rFonts w:ascii="Book Antiqua" w:hAnsi="Book Antiqua"/>
          <w:color w:val="auto"/>
          <w:lang w:eastAsia="zh-CN"/>
        </w:rPr>
        <w:t>A</w:t>
      </w:r>
      <w:r w:rsidR="00397E8F" w:rsidRPr="001F191A">
        <w:rPr>
          <w:rFonts w:ascii="Book Antiqua" w:hAnsi="Book Antiqua"/>
          <w:color w:val="auto"/>
          <w:lang w:eastAsia="zh-CN"/>
        </w:rPr>
        <w:t xml:space="preserve"> major advantage of treating distal radius fractures with VLDRP is that patients can be treated without postoperative </w:t>
      </w:r>
      <w:r w:rsidRPr="001F191A">
        <w:rPr>
          <w:rFonts w:ascii="Book Antiqua" w:hAnsi="Book Antiqua"/>
          <w:color w:val="auto"/>
          <w:lang w:eastAsia="zh-CN"/>
        </w:rPr>
        <w:t xml:space="preserve">immobilization. VLDRP are in fact the only treatment </w:t>
      </w:r>
      <w:r w:rsidR="001F4343" w:rsidRPr="001F191A">
        <w:rPr>
          <w:rFonts w:ascii="Book Antiqua" w:hAnsi="Book Antiqua"/>
          <w:color w:val="auto"/>
          <w:lang w:eastAsia="zh-CN"/>
        </w:rPr>
        <w:t>modality which allows</w:t>
      </w:r>
      <w:r w:rsidRPr="001F191A">
        <w:rPr>
          <w:rFonts w:ascii="Book Antiqua" w:hAnsi="Book Antiqua"/>
          <w:color w:val="auto"/>
          <w:lang w:eastAsia="zh-CN"/>
        </w:rPr>
        <w:t xml:space="preserve"> immediate postoperative use of the wrist. Based on the findings of our study and provided that the distal screws are placed as close as possible to the articular surface immediate postoperative mobilization should be possible without loss of reduction. Future studies should attempt to verify our findings in a clinical setting.</w:t>
      </w:r>
    </w:p>
    <w:p w14:paraId="7FC72D79" w14:textId="77777777" w:rsidR="00297DCD" w:rsidRPr="001F191A" w:rsidRDefault="00297DCD"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Unicode MS"/>
          <w:b/>
          <w:u w:color="000000"/>
          <w:lang w:val="en-GB" w:eastAsia="en-AU"/>
        </w:rPr>
      </w:pPr>
      <w:r w:rsidRPr="001F191A">
        <w:rPr>
          <w:rFonts w:ascii="Book Antiqua" w:hAnsi="Book Antiqua"/>
          <w:b/>
          <w:lang w:val="en-GB"/>
        </w:rPr>
        <w:br w:type="page"/>
      </w:r>
    </w:p>
    <w:p w14:paraId="55A2C274" w14:textId="77777777" w:rsidR="001F4343"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color w:val="auto"/>
          <w:lang w:val="en-GB" w:eastAsia="zh-CN"/>
        </w:rPr>
      </w:pPr>
      <w:r w:rsidRPr="001F191A">
        <w:rPr>
          <w:rFonts w:ascii="Book Antiqua" w:hAnsi="Book Antiqua" w:cs="Times New Roman"/>
          <w:b/>
          <w:color w:val="auto"/>
          <w:lang w:val="en-GB"/>
        </w:rPr>
        <w:lastRenderedPageBreak/>
        <w:t>R</w:t>
      </w:r>
      <w:r w:rsidR="00A76FC6" w:rsidRPr="001F191A">
        <w:rPr>
          <w:rFonts w:ascii="Book Antiqua" w:hAnsi="Book Antiqua" w:cs="Times New Roman"/>
          <w:b/>
          <w:color w:val="auto"/>
          <w:lang w:val="en-GB"/>
        </w:rPr>
        <w:t>EFERENCES</w:t>
      </w:r>
    </w:p>
    <w:p w14:paraId="3862794E"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 </w:t>
      </w:r>
      <w:r w:rsidRPr="001F191A">
        <w:rPr>
          <w:rFonts w:ascii="Book Antiqua" w:hAnsi="Book Antiqua"/>
          <w:b/>
        </w:rPr>
        <w:t>Chen NC</w:t>
      </w:r>
      <w:r w:rsidRPr="001F191A">
        <w:rPr>
          <w:rFonts w:ascii="Book Antiqua" w:hAnsi="Book Antiqua"/>
        </w:rPr>
        <w:t xml:space="preserve">, Jupiter JB. Management of distal radial fractures. </w:t>
      </w:r>
      <w:r w:rsidRPr="001F191A">
        <w:rPr>
          <w:rFonts w:ascii="Book Antiqua" w:hAnsi="Book Antiqua"/>
          <w:i/>
        </w:rPr>
        <w:t xml:space="preserve">J Bone Joint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2007; </w:t>
      </w:r>
      <w:r w:rsidRPr="001F191A">
        <w:rPr>
          <w:rFonts w:ascii="Book Antiqua" w:hAnsi="Book Antiqua"/>
          <w:b/>
        </w:rPr>
        <w:t>89</w:t>
      </w:r>
      <w:r w:rsidRPr="001F191A">
        <w:rPr>
          <w:rFonts w:ascii="Book Antiqua" w:hAnsi="Book Antiqua"/>
        </w:rPr>
        <w:t>: 2051-2062 [PMID: 17768207 DOI: 10.2106/JBJS.G.00020]</w:t>
      </w:r>
    </w:p>
    <w:p w14:paraId="34F1F3F6"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 </w:t>
      </w:r>
      <w:proofErr w:type="spellStart"/>
      <w:r w:rsidRPr="001F191A">
        <w:rPr>
          <w:rFonts w:ascii="Book Antiqua" w:hAnsi="Book Antiqua"/>
          <w:b/>
        </w:rPr>
        <w:t>Gehrmann</w:t>
      </w:r>
      <w:proofErr w:type="spellEnd"/>
      <w:r w:rsidRPr="001F191A">
        <w:rPr>
          <w:rFonts w:ascii="Book Antiqua" w:hAnsi="Book Antiqua"/>
          <w:b/>
        </w:rPr>
        <w:t xml:space="preserve"> SV</w:t>
      </w:r>
      <w:r w:rsidRPr="001F191A">
        <w:rPr>
          <w:rFonts w:ascii="Book Antiqua" w:hAnsi="Book Antiqua"/>
        </w:rPr>
        <w:t xml:space="preserve">, </w:t>
      </w:r>
      <w:proofErr w:type="spellStart"/>
      <w:r w:rsidRPr="001F191A">
        <w:rPr>
          <w:rFonts w:ascii="Book Antiqua" w:hAnsi="Book Antiqua"/>
        </w:rPr>
        <w:t>Windolf</w:t>
      </w:r>
      <w:proofErr w:type="spellEnd"/>
      <w:r w:rsidRPr="001F191A">
        <w:rPr>
          <w:rFonts w:ascii="Book Antiqua" w:hAnsi="Book Antiqua"/>
        </w:rPr>
        <w:t xml:space="preserve"> J, Kaufmann RA. Distal radius fracture management in elderly patients: a literature review.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2008; </w:t>
      </w:r>
      <w:r w:rsidRPr="001F191A">
        <w:rPr>
          <w:rFonts w:ascii="Book Antiqua" w:hAnsi="Book Antiqua"/>
          <w:b/>
        </w:rPr>
        <w:t>33</w:t>
      </w:r>
      <w:r w:rsidRPr="001F191A">
        <w:rPr>
          <w:rFonts w:ascii="Book Antiqua" w:hAnsi="Book Antiqua"/>
        </w:rPr>
        <w:t>: 421-429 [PMID: 18343302 DOI: 10.1016/j.jhsa.2007.12.016]</w:t>
      </w:r>
    </w:p>
    <w:p w14:paraId="5DCE032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 </w:t>
      </w:r>
      <w:proofErr w:type="spellStart"/>
      <w:r w:rsidRPr="001F191A">
        <w:rPr>
          <w:rFonts w:ascii="Book Antiqua" w:hAnsi="Book Antiqua"/>
          <w:b/>
        </w:rPr>
        <w:t>Larouche</w:t>
      </w:r>
      <w:proofErr w:type="spellEnd"/>
      <w:r w:rsidRPr="001F191A">
        <w:rPr>
          <w:rFonts w:ascii="Book Antiqua" w:hAnsi="Book Antiqua"/>
          <w:b/>
        </w:rPr>
        <w:t xml:space="preserve"> J</w:t>
      </w:r>
      <w:r w:rsidRPr="001F191A">
        <w:rPr>
          <w:rFonts w:ascii="Book Antiqua" w:hAnsi="Book Antiqua"/>
        </w:rPr>
        <w:t xml:space="preserve">, Pike J, </w:t>
      </w:r>
      <w:proofErr w:type="spellStart"/>
      <w:r w:rsidRPr="001F191A">
        <w:rPr>
          <w:rFonts w:ascii="Book Antiqua" w:hAnsi="Book Antiqua"/>
        </w:rPr>
        <w:t>Slobogean</w:t>
      </w:r>
      <w:proofErr w:type="spellEnd"/>
      <w:r w:rsidRPr="001F191A">
        <w:rPr>
          <w:rFonts w:ascii="Book Antiqua" w:hAnsi="Book Antiqua"/>
        </w:rPr>
        <w:t xml:space="preserve"> GP, Guy P, </w:t>
      </w:r>
      <w:proofErr w:type="spellStart"/>
      <w:r w:rsidRPr="001F191A">
        <w:rPr>
          <w:rFonts w:ascii="Book Antiqua" w:hAnsi="Book Antiqua"/>
        </w:rPr>
        <w:t>Broekhuyse</w:t>
      </w:r>
      <w:proofErr w:type="spellEnd"/>
      <w:r w:rsidRPr="001F191A">
        <w:rPr>
          <w:rFonts w:ascii="Book Antiqua" w:hAnsi="Book Antiqua"/>
        </w:rPr>
        <w:t xml:space="preserve"> H, </w:t>
      </w:r>
      <w:proofErr w:type="spellStart"/>
      <w:r w:rsidRPr="001F191A">
        <w:rPr>
          <w:rFonts w:ascii="Book Antiqua" w:hAnsi="Book Antiqua"/>
        </w:rPr>
        <w:t>O</w:t>
      </w:r>
      <w:r w:rsidRPr="001F191A">
        <w:rPr>
          <w:rFonts w:cs="Times New Roman"/>
        </w:rPr>
        <w:t>ʼ</w:t>
      </w:r>
      <w:r w:rsidRPr="001F191A">
        <w:rPr>
          <w:rFonts w:ascii="Book Antiqua" w:hAnsi="Book Antiqua"/>
        </w:rPr>
        <w:t>Brien</w:t>
      </w:r>
      <w:proofErr w:type="spellEnd"/>
      <w:r w:rsidRPr="001F191A">
        <w:rPr>
          <w:rFonts w:ascii="Book Antiqua" w:hAnsi="Book Antiqua"/>
        </w:rPr>
        <w:t xml:space="preserve"> P, </w:t>
      </w:r>
      <w:proofErr w:type="spellStart"/>
      <w:r w:rsidRPr="001F191A">
        <w:rPr>
          <w:rFonts w:ascii="Book Antiqua" w:hAnsi="Book Antiqua"/>
        </w:rPr>
        <w:t>Lefaivre</w:t>
      </w:r>
      <w:proofErr w:type="spellEnd"/>
      <w:r w:rsidRPr="001F191A">
        <w:rPr>
          <w:rFonts w:ascii="Book Antiqua" w:hAnsi="Book Antiqua"/>
        </w:rPr>
        <w:t xml:space="preserve"> KA. Determinants of Functional Outcome in Distal Radius Fractures in High-Functioning Patients Older Than 55 Years.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Trauma</w:t>
      </w:r>
      <w:r w:rsidRPr="001F191A">
        <w:rPr>
          <w:rFonts w:ascii="Book Antiqua" w:hAnsi="Book Antiqua"/>
        </w:rPr>
        <w:t xml:space="preserve"> 2016; </w:t>
      </w:r>
      <w:r w:rsidRPr="001F191A">
        <w:rPr>
          <w:rFonts w:ascii="Book Antiqua" w:hAnsi="Book Antiqua"/>
          <w:b/>
        </w:rPr>
        <w:t>30</w:t>
      </w:r>
      <w:r w:rsidRPr="001F191A">
        <w:rPr>
          <w:rFonts w:ascii="Book Antiqua" w:hAnsi="Book Antiqua"/>
        </w:rPr>
        <w:t>: 445-449 [PMID: 26978132 DOI: 10.1097/BOT.0000000000000566]</w:t>
      </w:r>
    </w:p>
    <w:p w14:paraId="45464115" w14:textId="110F1CC9"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4 </w:t>
      </w:r>
      <w:r w:rsidRPr="001F191A">
        <w:rPr>
          <w:rFonts w:ascii="Book Antiqua" w:hAnsi="Book Antiqua"/>
          <w:b/>
        </w:rPr>
        <w:t>Mattila VM</w:t>
      </w:r>
      <w:r w:rsidRPr="001F191A">
        <w:rPr>
          <w:rFonts w:ascii="Book Antiqua" w:hAnsi="Book Antiqua"/>
        </w:rPr>
        <w:t xml:space="preserve">, </w:t>
      </w:r>
      <w:proofErr w:type="spellStart"/>
      <w:r w:rsidRPr="001F191A">
        <w:rPr>
          <w:rFonts w:ascii="Book Antiqua" w:hAnsi="Book Antiqua"/>
        </w:rPr>
        <w:t>Huttunen</w:t>
      </w:r>
      <w:proofErr w:type="spellEnd"/>
      <w:r w:rsidRPr="001F191A">
        <w:rPr>
          <w:rFonts w:ascii="Book Antiqua" w:hAnsi="Book Antiqua"/>
        </w:rPr>
        <w:t xml:space="preserve"> TT, </w:t>
      </w:r>
      <w:proofErr w:type="spellStart"/>
      <w:r w:rsidRPr="001F191A">
        <w:rPr>
          <w:rFonts w:ascii="Book Antiqua" w:hAnsi="Book Antiqua"/>
        </w:rPr>
        <w:t>Sillanpää</w:t>
      </w:r>
      <w:proofErr w:type="spellEnd"/>
      <w:r w:rsidRPr="001F191A">
        <w:rPr>
          <w:rFonts w:ascii="Book Antiqua" w:hAnsi="Book Antiqua"/>
        </w:rPr>
        <w:t xml:space="preserve"> P, </w:t>
      </w:r>
      <w:proofErr w:type="spellStart"/>
      <w:r w:rsidRPr="001F191A">
        <w:rPr>
          <w:rFonts w:ascii="Book Antiqua" w:hAnsi="Book Antiqua"/>
        </w:rPr>
        <w:t>Niemi</w:t>
      </w:r>
      <w:proofErr w:type="spellEnd"/>
      <w:r w:rsidRPr="001F191A">
        <w:rPr>
          <w:rFonts w:ascii="Book Antiqua" w:hAnsi="Book Antiqua"/>
        </w:rPr>
        <w:t xml:space="preserve"> S, </w:t>
      </w:r>
      <w:proofErr w:type="spellStart"/>
      <w:r w:rsidRPr="001F191A">
        <w:rPr>
          <w:rFonts w:ascii="Book Antiqua" w:hAnsi="Book Antiqua"/>
        </w:rPr>
        <w:t>Pihlajamäki</w:t>
      </w:r>
      <w:proofErr w:type="spellEnd"/>
      <w:r w:rsidRPr="001F191A">
        <w:rPr>
          <w:rFonts w:ascii="Book Antiqua" w:hAnsi="Book Antiqua"/>
        </w:rPr>
        <w:t xml:space="preserve"> H, </w:t>
      </w:r>
      <w:proofErr w:type="spellStart"/>
      <w:r w:rsidRPr="001F191A">
        <w:rPr>
          <w:rFonts w:ascii="Book Antiqua" w:hAnsi="Book Antiqua"/>
        </w:rPr>
        <w:t>Kannus</w:t>
      </w:r>
      <w:proofErr w:type="spellEnd"/>
      <w:r w:rsidRPr="001F191A">
        <w:rPr>
          <w:rFonts w:ascii="Book Antiqua" w:hAnsi="Book Antiqua"/>
        </w:rPr>
        <w:t xml:space="preserve"> P. Significant change in the surgical treatment of distal radius fractures: a nationwide study between 1998 and 2008 in Finland. </w:t>
      </w:r>
      <w:r w:rsidRPr="001F191A">
        <w:rPr>
          <w:rFonts w:ascii="Book Antiqua" w:hAnsi="Book Antiqua"/>
          <w:i/>
        </w:rPr>
        <w:t>J Trauma</w:t>
      </w:r>
      <w:r w:rsidRPr="001F191A">
        <w:rPr>
          <w:rFonts w:ascii="Book Antiqua" w:hAnsi="Book Antiqua"/>
        </w:rPr>
        <w:t xml:space="preserve"> 2011; </w:t>
      </w:r>
      <w:r w:rsidRPr="001F191A">
        <w:rPr>
          <w:rFonts w:ascii="Book Antiqua" w:hAnsi="Book Antiqua"/>
          <w:b/>
        </w:rPr>
        <w:t>71</w:t>
      </w:r>
      <w:r w:rsidRPr="001F191A">
        <w:rPr>
          <w:rFonts w:ascii="Book Antiqua" w:hAnsi="Book Antiqua"/>
        </w:rPr>
        <w:t>: 939-</w:t>
      </w:r>
      <w:r w:rsidR="00EB3BCE" w:rsidRPr="001F191A">
        <w:rPr>
          <w:rFonts w:ascii="Book Antiqua" w:hAnsi="Book Antiqua" w:hint="eastAsia"/>
          <w:lang w:eastAsia="zh-CN"/>
        </w:rPr>
        <w:t>9</w:t>
      </w:r>
      <w:r w:rsidRPr="001F191A">
        <w:rPr>
          <w:rFonts w:ascii="Book Antiqua" w:hAnsi="Book Antiqua"/>
        </w:rPr>
        <w:t>42; discussion 942-</w:t>
      </w:r>
      <w:r w:rsidR="00EB3BCE" w:rsidRPr="001F191A">
        <w:rPr>
          <w:rFonts w:ascii="Book Antiqua" w:hAnsi="Book Antiqua" w:hint="eastAsia"/>
          <w:lang w:eastAsia="zh-CN"/>
        </w:rPr>
        <w:t>94</w:t>
      </w:r>
      <w:r w:rsidRPr="001F191A">
        <w:rPr>
          <w:rFonts w:ascii="Book Antiqua" w:hAnsi="Book Antiqua"/>
        </w:rPr>
        <w:t>3 [PMID: 21986738 DOI: 10.1097/TA.0b013e3182231af9]</w:t>
      </w:r>
    </w:p>
    <w:p w14:paraId="1BE84F64"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5 </w:t>
      </w:r>
      <w:proofErr w:type="spellStart"/>
      <w:r w:rsidRPr="001F191A">
        <w:rPr>
          <w:rFonts w:ascii="Book Antiqua" w:hAnsi="Book Antiqua"/>
          <w:b/>
        </w:rPr>
        <w:t>Bartl</w:t>
      </w:r>
      <w:proofErr w:type="spellEnd"/>
      <w:r w:rsidRPr="001F191A">
        <w:rPr>
          <w:rFonts w:ascii="Book Antiqua" w:hAnsi="Book Antiqua"/>
          <w:b/>
        </w:rPr>
        <w:t xml:space="preserve"> C</w:t>
      </w:r>
      <w:r w:rsidRPr="001F191A">
        <w:rPr>
          <w:rFonts w:ascii="Book Antiqua" w:hAnsi="Book Antiqua"/>
        </w:rPr>
        <w:t xml:space="preserve">, Stengel D, </w:t>
      </w:r>
      <w:proofErr w:type="spellStart"/>
      <w:r w:rsidRPr="001F191A">
        <w:rPr>
          <w:rFonts w:ascii="Book Antiqua" w:hAnsi="Book Antiqua"/>
        </w:rPr>
        <w:t>Gülke</w:t>
      </w:r>
      <w:proofErr w:type="spellEnd"/>
      <w:r w:rsidRPr="001F191A">
        <w:rPr>
          <w:rFonts w:ascii="Book Antiqua" w:hAnsi="Book Antiqua"/>
        </w:rPr>
        <w:t xml:space="preserve"> J, </w:t>
      </w:r>
      <w:proofErr w:type="spellStart"/>
      <w:r w:rsidRPr="001F191A">
        <w:rPr>
          <w:rFonts w:ascii="Book Antiqua" w:hAnsi="Book Antiqua"/>
        </w:rPr>
        <w:t>Gebhard</w:t>
      </w:r>
      <w:proofErr w:type="spellEnd"/>
      <w:r w:rsidRPr="001F191A">
        <w:rPr>
          <w:rFonts w:ascii="Book Antiqua" w:hAnsi="Book Antiqua"/>
        </w:rPr>
        <w:t xml:space="preserve"> F. [Clinical results following conservative and surgical treatment of osteoporotic distal radius fractures in the elderly</w:t>
      </w:r>
      <w:del w:id="12" w:author="Li Ma" w:date="2018-08-20T22:06:00Z">
        <w:r w:rsidRPr="001F191A" w:rsidDel="00C04BD1">
          <w:rPr>
            <w:rFonts w:ascii="Book Antiqua" w:hAnsi="Book Antiqua"/>
          </w:rPr>
          <w:delText xml:space="preserve"> </w:delText>
        </w:r>
      </w:del>
      <w:r w:rsidRPr="001F191A">
        <w:rPr>
          <w:rFonts w:ascii="Book Antiqua" w:hAnsi="Book Antiqua"/>
        </w:rPr>
        <w:t xml:space="preserve">: Overview of best available evidence]. </w:t>
      </w:r>
      <w:proofErr w:type="spellStart"/>
      <w:r w:rsidRPr="001F191A">
        <w:rPr>
          <w:rFonts w:ascii="Book Antiqua" w:hAnsi="Book Antiqua"/>
          <w:i/>
        </w:rPr>
        <w:t>Unfallchirurg</w:t>
      </w:r>
      <w:proofErr w:type="spellEnd"/>
      <w:r w:rsidRPr="001F191A">
        <w:rPr>
          <w:rFonts w:ascii="Book Antiqua" w:hAnsi="Book Antiqua"/>
        </w:rPr>
        <w:t xml:space="preserve"> 2016; </w:t>
      </w:r>
      <w:r w:rsidRPr="001F191A">
        <w:rPr>
          <w:rFonts w:ascii="Book Antiqua" w:hAnsi="Book Antiqua"/>
          <w:b/>
        </w:rPr>
        <w:t>119</w:t>
      </w:r>
      <w:r w:rsidRPr="001F191A">
        <w:rPr>
          <w:rFonts w:ascii="Book Antiqua" w:hAnsi="Book Antiqua"/>
        </w:rPr>
        <w:t>: 723-731 [PMID: 27481355 DOI: 10.1007/s00113-016-0216-y]</w:t>
      </w:r>
    </w:p>
    <w:p w14:paraId="73A0730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6 </w:t>
      </w:r>
      <w:proofErr w:type="spellStart"/>
      <w:r w:rsidRPr="001F191A">
        <w:rPr>
          <w:rFonts w:ascii="Book Antiqua" w:hAnsi="Book Antiqua"/>
          <w:b/>
        </w:rPr>
        <w:t>Mellstrand</w:t>
      </w:r>
      <w:proofErr w:type="spellEnd"/>
      <w:r w:rsidRPr="001F191A">
        <w:rPr>
          <w:rFonts w:ascii="Book Antiqua" w:hAnsi="Book Antiqua"/>
          <w:b/>
        </w:rPr>
        <w:t>-Navarro C</w:t>
      </w:r>
      <w:r w:rsidRPr="001F191A">
        <w:rPr>
          <w:rFonts w:ascii="Book Antiqua" w:hAnsi="Book Antiqua"/>
        </w:rPr>
        <w:t xml:space="preserve">, </w:t>
      </w:r>
      <w:proofErr w:type="spellStart"/>
      <w:r w:rsidRPr="001F191A">
        <w:rPr>
          <w:rFonts w:ascii="Book Antiqua" w:hAnsi="Book Antiqua"/>
        </w:rPr>
        <w:t>Pettersson</w:t>
      </w:r>
      <w:proofErr w:type="spellEnd"/>
      <w:r w:rsidRPr="001F191A">
        <w:rPr>
          <w:rFonts w:ascii="Book Antiqua" w:hAnsi="Book Antiqua"/>
        </w:rPr>
        <w:t xml:space="preserve"> HJ, </w:t>
      </w:r>
      <w:proofErr w:type="spellStart"/>
      <w:r w:rsidRPr="001F191A">
        <w:rPr>
          <w:rFonts w:ascii="Book Antiqua" w:hAnsi="Book Antiqua"/>
        </w:rPr>
        <w:t>Tornqvist</w:t>
      </w:r>
      <w:proofErr w:type="spellEnd"/>
      <w:r w:rsidRPr="001F191A">
        <w:rPr>
          <w:rFonts w:ascii="Book Antiqua" w:hAnsi="Book Antiqua"/>
        </w:rPr>
        <w:t xml:space="preserve"> H, </w:t>
      </w:r>
      <w:proofErr w:type="spellStart"/>
      <w:r w:rsidRPr="001F191A">
        <w:rPr>
          <w:rFonts w:ascii="Book Antiqua" w:hAnsi="Book Antiqua"/>
        </w:rPr>
        <w:t>Ponzer</w:t>
      </w:r>
      <w:proofErr w:type="spellEnd"/>
      <w:r w:rsidRPr="001F191A">
        <w:rPr>
          <w:rFonts w:ascii="Book Antiqua" w:hAnsi="Book Antiqua"/>
        </w:rPr>
        <w:t xml:space="preserve"> S. The operative treatment of fractures of the distal radius is increasing: results from a nationwide Swedish study. </w:t>
      </w:r>
      <w:r w:rsidRPr="001F191A">
        <w:rPr>
          <w:rFonts w:ascii="Book Antiqua" w:hAnsi="Book Antiqua"/>
          <w:i/>
        </w:rPr>
        <w:t>Bone Joint J</w:t>
      </w:r>
      <w:r w:rsidRPr="001F191A">
        <w:rPr>
          <w:rFonts w:ascii="Book Antiqua" w:hAnsi="Book Antiqua"/>
        </w:rPr>
        <w:t xml:space="preserve"> 2014; </w:t>
      </w:r>
      <w:r w:rsidRPr="001F191A">
        <w:rPr>
          <w:rFonts w:ascii="Book Antiqua" w:hAnsi="Book Antiqua"/>
          <w:b/>
        </w:rPr>
        <w:t>96-B</w:t>
      </w:r>
      <w:r w:rsidRPr="001F191A">
        <w:rPr>
          <w:rFonts w:ascii="Book Antiqua" w:hAnsi="Book Antiqua"/>
        </w:rPr>
        <w:t>: 963-969 [PMID: 24986952 DOI: 10.1302/0301-620X.96B7.33149]</w:t>
      </w:r>
    </w:p>
    <w:p w14:paraId="4EEFDBF9"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7 </w:t>
      </w:r>
      <w:r w:rsidRPr="001F191A">
        <w:rPr>
          <w:rFonts w:ascii="Book Antiqua" w:hAnsi="Book Antiqua"/>
          <w:b/>
        </w:rPr>
        <w:t>Costa ML</w:t>
      </w:r>
      <w:r w:rsidRPr="001F191A">
        <w:rPr>
          <w:rFonts w:ascii="Book Antiqua" w:hAnsi="Book Antiqua"/>
        </w:rPr>
        <w:t xml:space="preserve">, </w:t>
      </w:r>
      <w:proofErr w:type="spellStart"/>
      <w:r w:rsidRPr="001F191A">
        <w:rPr>
          <w:rFonts w:ascii="Book Antiqua" w:hAnsi="Book Antiqua"/>
        </w:rPr>
        <w:t>Achten</w:t>
      </w:r>
      <w:proofErr w:type="spellEnd"/>
      <w:r w:rsidRPr="001F191A">
        <w:rPr>
          <w:rFonts w:ascii="Book Antiqua" w:hAnsi="Book Antiqua"/>
        </w:rPr>
        <w:t xml:space="preserve"> J, Parsons NR, </w:t>
      </w:r>
      <w:proofErr w:type="spellStart"/>
      <w:r w:rsidRPr="001F191A">
        <w:rPr>
          <w:rFonts w:ascii="Book Antiqua" w:hAnsi="Book Antiqua"/>
        </w:rPr>
        <w:t>Rangan</w:t>
      </w:r>
      <w:proofErr w:type="spellEnd"/>
      <w:r w:rsidRPr="001F191A">
        <w:rPr>
          <w:rFonts w:ascii="Book Antiqua" w:hAnsi="Book Antiqua"/>
        </w:rPr>
        <w:t xml:space="preserve"> A, Griffin D, </w:t>
      </w:r>
      <w:proofErr w:type="spellStart"/>
      <w:r w:rsidRPr="001F191A">
        <w:rPr>
          <w:rFonts w:ascii="Book Antiqua" w:hAnsi="Book Antiqua"/>
        </w:rPr>
        <w:t>Tubeuf</w:t>
      </w:r>
      <w:proofErr w:type="spellEnd"/>
      <w:r w:rsidRPr="001F191A">
        <w:rPr>
          <w:rFonts w:ascii="Book Antiqua" w:hAnsi="Book Antiqua"/>
        </w:rPr>
        <w:t xml:space="preserve"> S, Lamb SE; DRAFFT Study Group. Percutaneous fixation with Kirschner wires versus volar locking plate fixation in adults with dorsally displaced fracture of distal radius: </w:t>
      </w:r>
      <w:proofErr w:type="spellStart"/>
      <w:r w:rsidRPr="001F191A">
        <w:rPr>
          <w:rFonts w:ascii="Book Antiqua" w:hAnsi="Book Antiqua"/>
        </w:rPr>
        <w:t>randomised</w:t>
      </w:r>
      <w:proofErr w:type="spellEnd"/>
      <w:r w:rsidRPr="001F191A">
        <w:rPr>
          <w:rFonts w:ascii="Book Antiqua" w:hAnsi="Book Antiqua"/>
        </w:rPr>
        <w:t xml:space="preserve"> controlled trial. </w:t>
      </w:r>
      <w:r w:rsidRPr="001F191A">
        <w:rPr>
          <w:rFonts w:ascii="Book Antiqua" w:hAnsi="Book Antiqua"/>
          <w:i/>
        </w:rPr>
        <w:t>BMJ</w:t>
      </w:r>
      <w:r w:rsidRPr="001F191A">
        <w:rPr>
          <w:rFonts w:ascii="Book Antiqua" w:hAnsi="Book Antiqua"/>
        </w:rPr>
        <w:t xml:space="preserve"> 2014; </w:t>
      </w:r>
      <w:r w:rsidRPr="001F191A">
        <w:rPr>
          <w:rFonts w:ascii="Book Antiqua" w:hAnsi="Book Antiqua"/>
          <w:b/>
        </w:rPr>
        <w:t>349</w:t>
      </w:r>
      <w:r w:rsidRPr="001F191A">
        <w:rPr>
          <w:rFonts w:ascii="Book Antiqua" w:hAnsi="Book Antiqua"/>
        </w:rPr>
        <w:t>: g4807 [PMID: 25096595 DOI: 10.1136/bmj.g4807]</w:t>
      </w:r>
    </w:p>
    <w:p w14:paraId="69845782"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8 </w:t>
      </w:r>
      <w:r w:rsidRPr="001F191A">
        <w:rPr>
          <w:rFonts w:ascii="Book Antiqua" w:hAnsi="Book Antiqua"/>
          <w:b/>
        </w:rPr>
        <w:t>Arora R</w:t>
      </w:r>
      <w:r w:rsidRPr="001F191A">
        <w:rPr>
          <w:rFonts w:ascii="Book Antiqua" w:hAnsi="Book Antiqua"/>
        </w:rPr>
        <w:t xml:space="preserve">, Lutz M, </w:t>
      </w:r>
      <w:proofErr w:type="spellStart"/>
      <w:r w:rsidRPr="001F191A">
        <w:rPr>
          <w:rFonts w:ascii="Book Antiqua" w:hAnsi="Book Antiqua"/>
        </w:rPr>
        <w:t>Deml</w:t>
      </w:r>
      <w:proofErr w:type="spellEnd"/>
      <w:r w:rsidRPr="001F191A">
        <w:rPr>
          <w:rFonts w:ascii="Book Antiqua" w:hAnsi="Book Antiqua"/>
        </w:rPr>
        <w:t xml:space="preserve"> C, </w:t>
      </w:r>
      <w:proofErr w:type="spellStart"/>
      <w:r w:rsidRPr="001F191A">
        <w:rPr>
          <w:rFonts w:ascii="Book Antiqua" w:hAnsi="Book Antiqua"/>
        </w:rPr>
        <w:t>Krappinger</w:t>
      </w:r>
      <w:proofErr w:type="spellEnd"/>
      <w:r w:rsidRPr="001F191A">
        <w:rPr>
          <w:rFonts w:ascii="Book Antiqua" w:hAnsi="Book Antiqua"/>
        </w:rPr>
        <w:t xml:space="preserve"> D, </w:t>
      </w:r>
      <w:proofErr w:type="spellStart"/>
      <w:r w:rsidRPr="001F191A">
        <w:rPr>
          <w:rFonts w:ascii="Book Antiqua" w:hAnsi="Book Antiqua"/>
        </w:rPr>
        <w:t>Haug</w:t>
      </w:r>
      <w:proofErr w:type="spellEnd"/>
      <w:r w:rsidRPr="001F191A">
        <w:rPr>
          <w:rFonts w:ascii="Book Antiqua" w:hAnsi="Book Antiqua"/>
        </w:rPr>
        <w:t xml:space="preserve"> L, </w:t>
      </w:r>
      <w:proofErr w:type="spellStart"/>
      <w:r w:rsidRPr="001F191A">
        <w:rPr>
          <w:rFonts w:ascii="Book Antiqua" w:hAnsi="Book Antiqua"/>
        </w:rPr>
        <w:t>Gabl</w:t>
      </w:r>
      <w:proofErr w:type="spellEnd"/>
      <w:r w:rsidRPr="001F191A">
        <w:rPr>
          <w:rFonts w:ascii="Book Antiqua" w:hAnsi="Book Antiqua"/>
        </w:rPr>
        <w:t xml:space="preserve"> M. A prospective randomized trial comparing nonoperative treatment with volar locking plate fixation for displaced and unstable distal radial fractures in patients sixty-five years of age and older. </w:t>
      </w:r>
      <w:r w:rsidRPr="001F191A">
        <w:rPr>
          <w:rFonts w:ascii="Book Antiqua" w:hAnsi="Book Antiqua"/>
          <w:i/>
        </w:rPr>
        <w:t xml:space="preserve">J Bone Joint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2011; </w:t>
      </w:r>
      <w:r w:rsidRPr="001F191A">
        <w:rPr>
          <w:rFonts w:ascii="Book Antiqua" w:hAnsi="Book Antiqua"/>
          <w:b/>
        </w:rPr>
        <w:t>93</w:t>
      </w:r>
      <w:r w:rsidRPr="001F191A">
        <w:rPr>
          <w:rFonts w:ascii="Book Antiqua" w:hAnsi="Book Antiqua"/>
        </w:rPr>
        <w:t>: 2146-2153 [PMID: 22159849 DOI: 10.2106/JBJS.J.01597]</w:t>
      </w:r>
    </w:p>
    <w:p w14:paraId="28EBE3F4"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9 </w:t>
      </w:r>
      <w:proofErr w:type="spellStart"/>
      <w:r w:rsidRPr="001F191A">
        <w:rPr>
          <w:rFonts w:ascii="Book Antiqua" w:hAnsi="Book Antiqua"/>
          <w:b/>
        </w:rPr>
        <w:t>Zong</w:t>
      </w:r>
      <w:proofErr w:type="spellEnd"/>
      <w:r w:rsidRPr="001F191A">
        <w:rPr>
          <w:rFonts w:ascii="Book Antiqua" w:hAnsi="Book Antiqua"/>
          <w:b/>
        </w:rPr>
        <w:t xml:space="preserve"> SL</w:t>
      </w:r>
      <w:r w:rsidRPr="001F191A">
        <w:rPr>
          <w:rFonts w:ascii="Book Antiqua" w:hAnsi="Book Antiqua"/>
        </w:rPr>
        <w:t xml:space="preserve">, </w:t>
      </w:r>
      <w:proofErr w:type="spellStart"/>
      <w:r w:rsidRPr="001F191A">
        <w:rPr>
          <w:rFonts w:ascii="Book Antiqua" w:hAnsi="Book Antiqua"/>
        </w:rPr>
        <w:t>Kan</w:t>
      </w:r>
      <w:proofErr w:type="spellEnd"/>
      <w:r w:rsidRPr="001F191A">
        <w:rPr>
          <w:rFonts w:ascii="Book Antiqua" w:hAnsi="Book Antiqua"/>
        </w:rPr>
        <w:t xml:space="preserve"> SL, Su LX, Wang B. Meta-analysis for dorsally displaced distal radius fracture fixation: volar locking plate versus percutaneous Kirschner wires.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w:t>
      </w:r>
      <w:proofErr w:type="spellStart"/>
      <w:r w:rsidRPr="001F191A">
        <w:rPr>
          <w:rFonts w:ascii="Book Antiqua" w:hAnsi="Book Antiqua"/>
          <w:i/>
        </w:rPr>
        <w:t>Surg</w:t>
      </w:r>
      <w:proofErr w:type="spellEnd"/>
      <w:r w:rsidRPr="001F191A">
        <w:rPr>
          <w:rFonts w:ascii="Book Antiqua" w:hAnsi="Book Antiqua"/>
          <w:i/>
        </w:rPr>
        <w:t xml:space="preserve"> Res</w:t>
      </w:r>
      <w:r w:rsidRPr="001F191A">
        <w:rPr>
          <w:rFonts w:ascii="Book Antiqua" w:hAnsi="Book Antiqua"/>
        </w:rPr>
        <w:t xml:space="preserve"> 2015; </w:t>
      </w:r>
      <w:r w:rsidRPr="001F191A">
        <w:rPr>
          <w:rFonts w:ascii="Book Antiqua" w:hAnsi="Book Antiqua"/>
          <w:b/>
        </w:rPr>
        <w:t>10</w:t>
      </w:r>
      <w:r w:rsidRPr="001F191A">
        <w:rPr>
          <w:rFonts w:ascii="Book Antiqua" w:hAnsi="Book Antiqua"/>
        </w:rPr>
        <w:t>: 108 [PMID: 26169601 DOI: 10.1186/s13018-015-0252-2]</w:t>
      </w:r>
    </w:p>
    <w:p w14:paraId="452C700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lastRenderedPageBreak/>
        <w:t xml:space="preserve">10 </w:t>
      </w:r>
      <w:proofErr w:type="spellStart"/>
      <w:r w:rsidRPr="001F191A">
        <w:rPr>
          <w:rFonts w:ascii="Book Antiqua" w:hAnsi="Book Antiqua"/>
          <w:b/>
        </w:rPr>
        <w:t>Mellstrand</w:t>
      </w:r>
      <w:proofErr w:type="spellEnd"/>
      <w:r w:rsidRPr="001F191A">
        <w:rPr>
          <w:rFonts w:ascii="Book Antiqua" w:hAnsi="Book Antiqua"/>
          <w:b/>
        </w:rPr>
        <w:t xml:space="preserve"> Navarro C</w:t>
      </w:r>
      <w:r w:rsidRPr="001F191A">
        <w:rPr>
          <w:rFonts w:ascii="Book Antiqua" w:hAnsi="Book Antiqua"/>
        </w:rPr>
        <w:t xml:space="preserve">, </w:t>
      </w:r>
      <w:proofErr w:type="spellStart"/>
      <w:r w:rsidRPr="001F191A">
        <w:rPr>
          <w:rFonts w:ascii="Book Antiqua" w:hAnsi="Book Antiqua"/>
        </w:rPr>
        <w:t>Ahrengart</w:t>
      </w:r>
      <w:proofErr w:type="spellEnd"/>
      <w:r w:rsidRPr="001F191A">
        <w:rPr>
          <w:rFonts w:ascii="Book Antiqua" w:hAnsi="Book Antiqua"/>
        </w:rPr>
        <w:t xml:space="preserve"> L, </w:t>
      </w:r>
      <w:proofErr w:type="spellStart"/>
      <w:r w:rsidRPr="001F191A">
        <w:rPr>
          <w:rFonts w:ascii="Book Antiqua" w:hAnsi="Book Antiqua"/>
        </w:rPr>
        <w:t>Törnqvist</w:t>
      </w:r>
      <w:proofErr w:type="spellEnd"/>
      <w:r w:rsidRPr="001F191A">
        <w:rPr>
          <w:rFonts w:ascii="Book Antiqua" w:hAnsi="Book Antiqua"/>
        </w:rPr>
        <w:t xml:space="preserve"> H, </w:t>
      </w:r>
      <w:proofErr w:type="spellStart"/>
      <w:r w:rsidRPr="001F191A">
        <w:rPr>
          <w:rFonts w:ascii="Book Antiqua" w:hAnsi="Book Antiqua"/>
        </w:rPr>
        <w:t>Ponzer</w:t>
      </w:r>
      <w:proofErr w:type="spellEnd"/>
      <w:r w:rsidRPr="001F191A">
        <w:rPr>
          <w:rFonts w:ascii="Book Antiqua" w:hAnsi="Book Antiqua"/>
        </w:rPr>
        <w:t xml:space="preserve"> S. Volar Locking Plate or External Fixation </w:t>
      </w:r>
      <w:proofErr w:type="gramStart"/>
      <w:r w:rsidRPr="001F191A">
        <w:rPr>
          <w:rFonts w:ascii="Book Antiqua" w:hAnsi="Book Antiqua"/>
        </w:rPr>
        <w:t>With</w:t>
      </w:r>
      <w:proofErr w:type="gramEnd"/>
      <w:r w:rsidRPr="001F191A">
        <w:rPr>
          <w:rFonts w:ascii="Book Antiqua" w:hAnsi="Book Antiqua"/>
        </w:rPr>
        <w:t xml:space="preserve"> Optional Addition of K-Wires for Dorsally Displaced Distal Radius Fractures: A Randomized Controlled Study.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Trauma</w:t>
      </w:r>
      <w:r w:rsidRPr="001F191A">
        <w:rPr>
          <w:rFonts w:ascii="Book Antiqua" w:hAnsi="Book Antiqua"/>
        </w:rPr>
        <w:t xml:space="preserve"> 2016; </w:t>
      </w:r>
      <w:r w:rsidRPr="001F191A">
        <w:rPr>
          <w:rFonts w:ascii="Book Antiqua" w:hAnsi="Book Antiqua"/>
          <w:b/>
        </w:rPr>
        <w:t>30</w:t>
      </w:r>
      <w:r w:rsidRPr="001F191A">
        <w:rPr>
          <w:rFonts w:ascii="Book Antiqua" w:hAnsi="Book Antiqua"/>
        </w:rPr>
        <w:t>: 217-224 [PMID: 26709818 DOI: 10.1097/BOT.0000000000000519]</w:t>
      </w:r>
    </w:p>
    <w:p w14:paraId="26B18B64"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11 </w:t>
      </w:r>
      <w:proofErr w:type="spellStart"/>
      <w:r w:rsidRPr="001F191A">
        <w:rPr>
          <w:rFonts w:ascii="Book Antiqua" w:hAnsi="Book Antiqua"/>
          <w:b/>
        </w:rPr>
        <w:t>Drobetz</w:t>
      </w:r>
      <w:proofErr w:type="spellEnd"/>
      <w:r w:rsidRPr="001F191A">
        <w:rPr>
          <w:rFonts w:ascii="Book Antiqua" w:hAnsi="Book Antiqua"/>
          <w:b/>
        </w:rPr>
        <w:t xml:space="preserve"> H</w:t>
      </w:r>
      <w:r w:rsidRPr="001F191A">
        <w:rPr>
          <w:rFonts w:ascii="Book Antiqua" w:hAnsi="Book Antiqua"/>
        </w:rPr>
        <w:t xml:space="preserve">, </w:t>
      </w:r>
      <w:proofErr w:type="spellStart"/>
      <w:r w:rsidRPr="001F191A">
        <w:rPr>
          <w:rFonts w:ascii="Book Antiqua" w:hAnsi="Book Antiqua"/>
        </w:rPr>
        <w:t>Koval</w:t>
      </w:r>
      <w:proofErr w:type="spellEnd"/>
      <w:r w:rsidRPr="001F191A">
        <w:rPr>
          <w:rFonts w:ascii="Book Antiqua" w:hAnsi="Book Antiqua"/>
        </w:rPr>
        <w:t xml:space="preserve"> L, </w:t>
      </w:r>
      <w:proofErr w:type="spellStart"/>
      <w:r w:rsidRPr="001F191A">
        <w:rPr>
          <w:rFonts w:ascii="Book Antiqua" w:hAnsi="Book Antiqua"/>
        </w:rPr>
        <w:t>Weninger</w:t>
      </w:r>
      <w:proofErr w:type="spellEnd"/>
      <w:r w:rsidRPr="001F191A">
        <w:rPr>
          <w:rFonts w:ascii="Book Antiqua" w:hAnsi="Book Antiqua"/>
        </w:rPr>
        <w:t xml:space="preserve"> P, Luscombe R, Jeffries P, </w:t>
      </w:r>
      <w:proofErr w:type="spellStart"/>
      <w:r w:rsidRPr="001F191A">
        <w:rPr>
          <w:rFonts w:ascii="Book Antiqua" w:hAnsi="Book Antiqua"/>
        </w:rPr>
        <w:t>Ehrendorfer</w:t>
      </w:r>
      <w:proofErr w:type="spellEnd"/>
      <w:r w:rsidRPr="001F191A">
        <w:rPr>
          <w:rFonts w:ascii="Book Antiqua" w:hAnsi="Book Antiqua"/>
        </w:rPr>
        <w:t xml:space="preserve"> S, Heal C. Volar locking distal radius plates show better short-term results than other treatment options: A prospective </w:t>
      </w:r>
      <w:proofErr w:type="spellStart"/>
      <w:r w:rsidRPr="001F191A">
        <w:rPr>
          <w:rFonts w:ascii="Book Antiqua" w:hAnsi="Book Antiqua"/>
        </w:rPr>
        <w:t>randomised</w:t>
      </w:r>
      <w:proofErr w:type="spellEnd"/>
      <w:r w:rsidRPr="001F191A">
        <w:rPr>
          <w:rFonts w:ascii="Book Antiqua" w:hAnsi="Book Antiqua"/>
        </w:rPr>
        <w:t xml:space="preserve"> controlled trial. </w:t>
      </w:r>
      <w:r w:rsidRPr="001F191A">
        <w:rPr>
          <w:rFonts w:ascii="Book Antiqua" w:hAnsi="Book Antiqua"/>
          <w:i/>
        </w:rPr>
        <w:t xml:space="preserve">World J </w:t>
      </w:r>
      <w:proofErr w:type="spellStart"/>
      <w:r w:rsidRPr="001F191A">
        <w:rPr>
          <w:rFonts w:ascii="Book Antiqua" w:hAnsi="Book Antiqua"/>
          <w:i/>
        </w:rPr>
        <w:t>Orthop</w:t>
      </w:r>
      <w:proofErr w:type="spellEnd"/>
      <w:r w:rsidRPr="001F191A">
        <w:rPr>
          <w:rFonts w:ascii="Book Antiqua" w:hAnsi="Book Antiqua"/>
        </w:rPr>
        <w:t xml:space="preserve"> 2016; </w:t>
      </w:r>
      <w:r w:rsidRPr="001F191A">
        <w:rPr>
          <w:rFonts w:ascii="Book Antiqua" w:hAnsi="Book Antiqua"/>
          <w:b/>
        </w:rPr>
        <w:t>7</w:t>
      </w:r>
      <w:r w:rsidRPr="001F191A">
        <w:rPr>
          <w:rFonts w:ascii="Book Antiqua" w:hAnsi="Book Antiqua"/>
        </w:rPr>
        <w:t>: 687-694 [PMID: 27795951 DOI: 10.5312/wjo.v7.i10.687]</w:t>
      </w:r>
    </w:p>
    <w:p w14:paraId="1B74149C"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12 </w:t>
      </w:r>
      <w:proofErr w:type="spellStart"/>
      <w:r w:rsidRPr="001F191A">
        <w:rPr>
          <w:rFonts w:ascii="Book Antiqua" w:hAnsi="Book Antiqua"/>
          <w:b/>
        </w:rPr>
        <w:t>Drobetz</w:t>
      </w:r>
      <w:proofErr w:type="spellEnd"/>
      <w:r w:rsidRPr="001F191A">
        <w:rPr>
          <w:rFonts w:ascii="Book Antiqua" w:hAnsi="Book Antiqua"/>
          <w:b/>
        </w:rPr>
        <w:t xml:space="preserve"> H</w:t>
      </w:r>
      <w:r w:rsidRPr="001F191A">
        <w:rPr>
          <w:rFonts w:ascii="Book Antiqua" w:hAnsi="Book Antiqua"/>
        </w:rPr>
        <w:t xml:space="preserve">, </w:t>
      </w:r>
      <w:proofErr w:type="spellStart"/>
      <w:r w:rsidRPr="001F191A">
        <w:rPr>
          <w:rFonts w:ascii="Book Antiqua" w:hAnsi="Book Antiqua"/>
        </w:rPr>
        <w:t>Weninger</w:t>
      </w:r>
      <w:proofErr w:type="spellEnd"/>
      <w:r w:rsidRPr="001F191A">
        <w:rPr>
          <w:rFonts w:ascii="Book Antiqua" w:hAnsi="Book Antiqua"/>
        </w:rPr>
        <w:t xml:space="preserve"> P, Grant C, Heal C, Muller R, Schuetz M, Pham M, Steck R. More is not necessarily better. A biomechanical study on distal screw numbers in volar locking distal radius plates. </w:t>
      </w:r>
      <w:r w:rsidRPr="001F191A">
        <w:rPr>
          <w:rFonts w:ascii="Book Antiqua" w:hAnsi="Book Antiqua"/>
          <w:i/>
        </w:rPr>
        <w:t>Injury</w:t>
      </w:r>
      <w:r w:rsidRPr="001F191A">
        <w:rPr>
          <w:rFonts w:ascii="Book Antiqua" w:hAnsi="Book Antiqua"/>
        </w:rPr>
        <w:t xml:space="preserve"> 2013; </w:t>
      </w:r>
      <w:r w:rsidRPr="001F191A">
        <w:rPr>
          <w:rFonts w:ascii="Book Antiqua" w:hAnsi="Book Antiqua"/>
          <w:b/>
        </w:rPr>
        <w:t>44</w:t>
      </w:r>
      <w:r w:rsidRPr="001F191A">
        <w:rPr>
          <w:rFonts w:ascii="Book Antiqua" w:hAnsi="Book Antiqua"/>
        </w:rPr>
        <w:t>: 535-539 [PMID: 23127726 DOI: 10.1016/j.injury.2012.10.012]</w:t>
      </w:r>
    </w:p>
    <w:p w14:paraId="177D6599"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13 </w:t>
      </w:r>
      <w:proofErr w:type="spellStart"/>
      <w:r w:rsidRPr="001F191A">
        <w:rPr>
          <w:rFonts w:ascii="Book Antiqua" w:hAnsi="Book Antiqua"/>
          <w:b/>
        </w:rPr>
        <w:t>Drobetz</w:t>
      </w:r>
      <w:proofErr w:type="spellEnd"/>
      <w:r w:rsidRPr="001F191A">
        <w:rPr>
          <w:rFonts w:ascii="Book Antiqua" w:hAnsi="Book Antiqua"/>
          <w:b/>
        </w:rPr>
        <w:t xml:space="preserve"> H</w:t>
      </w:r>
      <w:r w:rsidRPr="001F191A">
        <w:rPr>
          <w:rFonts w:ascii="Book Antiqua" w:hAnsi="Book Antiqua"/>
        </w:rPr>
        <w:t xml:space="preserve">, Bryant AL, Pokorny T, </w:t>
      </w:r>
      <w:proofErr w:type="spellStart"/>
      <w:r w:rsidRPr="001F191A">
        <w:rPr>
          <w:rFonts w:ascii="Book Antiqua" w:hAnsi="Book Antiqua"/>
        </w:rPr>
        <w:t>Spitaler</w:t>
      </w:r>
      <w:proofErr w:type="spellEnd"/>
      <w:r w:rsidRPr="001F191A">
        <w:rPr>
          <w:rFonts w:ascii="Book Antiqua" w:hAnsi="Book Antiqua"/>
        </w:rPr>
        <w:t xml:space="preserve"> R, </w:t>
      </w:r>
      <w:proofErr w:type="spellStart"/>
      <w:r w:rsidRPr="001F191A">
        <w:rPr>
          <w:rFonts w:ascii="Book Antiqua" w:hAnsi="Book Antiqua"/>
        </w:rPr>
        <w:t>Leixnering</w:t>
      </w:r>
      <w:proofErr w:type="spellEnd"/>
      <w:r w:rsidRPr="001F191A">
        <w:rPr>
          <w:rFonts w:ascii="Book Antiqua" w:hAnsi="Book Antiqua"/>
        </w:rPr>
        <w:t xml:space="preserve"> M, Jupiter JB. Volar fixed-angle plating of distal radius extension fractures: influence of plate position on secondary loss of reduction--a </w:t>
      </w:r>
      <w:proofErr w:type="spellStart"/>
      <w:r w:rsidRPr="001F191A">
        <w:rPr>
          <w:rFonts w:ascii="Book Antiqua" w:hAnsi="Book Antiqua"/>
        </w:rPr>
        <w:t>biomechanic</w:t>
      </w:r>
      <w:proofErr w:type="spellEnd"/>
      <w:r w:rsidRPr="001F191A">
        <w:rPr>
          <w:rFonts w:ascii="Book Antiqua" w:hAnsi="Book Antiqua"/>
        </w:rPr>
        <w:t xml:space="preserve"> study in a cadaveric model.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2006; </w:t>
      </w:r>
      <w:r w:rsidRPr="001F191A">
        <w:rPr>
          <w:rFonts w:ascii="Book Antiqua" w:hAnsi="Book Antiqua"/>
          <w:b/>
        </w:rPr>
        <w:t>31</w:t>
      </w:r>
      <w:r w:rsidRPr="001F191A">
        <w:rPr>
          <w:rFonts w:ascii="Book Antiqua" w:hAnsi="Book Antiqua"/>
        </w:rPr>
        <w:t>: 615-622 [PMID: 16632057 DOI: 10.1016/j.jhsa.2006.01.011]</w:t>
      </w:r>
    </w:p>
    <w:p w14:paraId="5D7BC147"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14 </w:t>
      </w:r>
      <w:proofErr w:type="spellStart"/>
      <w:r w:rsidRPr="001F191A">
        <w:rPr>
          <w:rFonts w:ascii="Book Antiqua" w:hAnsi="Book Antiqua"/>
          <w:b/>
        </w:rPr>
        <w:t>Weninger</w:t>
      </w:r>
      <w:proofErr w:type="spellEnd"/>
      <w:r w:rsidRPr="001F191A">
        <w:rPr>
          <w:rFonts w:ascii="Book Antiqua" w:hAnsi="Book Antiqua"/>
          <w:b/>
        </w:rPr>
        <w:t xml:space="preserve"> P</w:t>
      </w:r>
      <w:r w:rsidRPr="001F191A">
        <w:rPr>
          <w:rFonts w:ascii="Book Antiqua" w:hAnsi="Book Antiqua"/>
        </w:rPr>
        <w:t xml:space="preserve">, </w:t>
      </w:r>
      <w:proofErr w:type="spellStart"/>
      <w:r w:rsidRPr="001F191A">
        <w:rPr>
          <w:rFonts w:ascii="Book Antiqua" w:hAnsi="Book Antiqua"/>
        </w:rPr>
        <w:t>Dall'Ara</w:t>
      </w:r>
      <w:proofErr w:type="spellEnd"/>
      <w:r w:rsidRPr="001F191A">
        <w:rPr>
          <w:rFonts w:ascii="Book Antiqua" w:hAnsi="Book Antiqua"/>
        </w:rPr>
        <w:t xml:space="preserve"> E, </w:t>
      </w:r>
      <w:proofErr w:type="spellStart"/>
      <w:r w:rsidRPr="001F191A">
        <w:rPr>
          <w:rFonts w:ascii="Book Antiqua" w:hAnsi="Book Antiqua"/>
        </w:rPr>
        <w:t>Drobetz</w:t>
      </w:r>
      <w:proofErr w:type="spellEnd"/>
      <w:r w:rsidRPr="001F191A">
        <w:rPr>
          <w:rFonts w:ascii="Book Antiqua" w:hAnsi="Book Antiqua"/>
        </w:rPr>
        <w:t xml:space="preserve"> H, </w:t>
      </w:r>
      <w:proofErr w:type="spellStart"/>
      <w:r w:rsidRPr="001F191A">
        <w:rPr>
          <w:rFonts w:ascii="Book Antiqua" w:hAnsi="Book Antiqua"/>
        </w:rPr>
        <w:t>Nemec</w:t>
      </w:r>
      <w:proofErr w:type="spellEnd"/>
      <w:r w:rsidRPr="001F191A">
        <w:rPr>
          <w:rFonts w:ascii="Book Antiqua" w:hAnsi="Book Antiqua"/>
        </w:rPr>
        <w:t xml:space="preserve"> W, </w:t>
      </w:r>
      <w:proofErr w:type="spellStart"/>
      <w:r w:rsidRPr="001F191A">
        <w:rPr>
          <w:rFonts w:ascii="Book Antiqua" w:hAnsi="Book Antiqua"/>
        </w:rPr>
        <w:t>Figl</w:t>
      </w:r>
      <w:proofErr w:type="spellEnd"/>
      <w:r w:rsidRPr="001F191A">
        <w:rPr>
          <w:rFonts w:ascii="Book Antiqua" w:hAnsi="Book Antiqua"/>
        </w:rPr>
        <w:t xml:space="preserve"> M, </w:t>
      </w:r>
      <w:proofErr w:type="spellStart"/>
      <w:r w:rsidRPr="001F191A">
        <w:rPr>
          <w:rFonts w:ascii="Book Antiqua" w:hAnsi="Book Antiqua"/>
        </w:rPr>
        <w:t>Redl</w:t>
      </w:r>
      <w:proofErr w:type="spellEnd"/>
      <w:r w:rsidRPr="001F191A">
        <w:rPr>
          <w:rFonts w:ascii="Book Antiqua" w:hAnsi="Book Antiqua"/>
        </w:rPr>
        <w:t xml:space="preserve"> H, Hertz H, </w:t>
      </w:r>
      <w:proofErr w:type="spellStart"/>
      <w:r w:rsidRPr="001F191A">
        <w:rPr>
          <w:rFonts w:ascii="Book Antiqua" w:hAnsi="Book Antiqua"/>
        </w:rPr>
        <w:t>Zysset</w:t>
      </w:r>
      <w:proofErr w:type="spellEnd"/>
      <w:r w:rsidRPr="001F191A">
        <w:rPr>
          <w:rFonts w:ascii="Book Antiqua" w:hAnsi="Book Antiqua"/>
        </w:rPr>
        <w:t xml:space="preserve"> P. Multidirectional volar fixed-angle plating using cancellous locking screws for distal radius fractures--evaluation of three screw configurations in an extra-articular fracture model. </w:t>
      </w:r>
      <w:r w:rsidRPr="001F191A">
        <w:rPr>
          <w:rFonts w:ascii="Book Antiqua" w:hAnsi="Book Antiqua"/>
          <w:i/>
        </w:rPr>
        <w:t xml:space="preserve">Wien </w:t>
      </w:r>
      <w:proofErr w:type="spellStart"/>
      <w:r w:rsidRPr="001F191A">
        <w:rPr>
          <w:rFonts w:ascii="Book Antiqua" w:hAnsi="Book Antiqua"/>
          <w:i/>
        </w:rPr>
        <w:t>Klin</w:t>
      </w:r>
      <w:proofErr w:type="spellEnd"/>
      <w:r w:rsidRPr="001F191A">
        <w:rPr>
          <w:rFonts w:ascii="Book Antiqua" w:hAnsi="Book Antiqua"/>
          <w:i/>
        </w:rPr>
        <w:t xml:space="preserve"> </w:t>
      </w:r>
      <w:proofErr w:type="spellStart"/>
      <w:r w:rsidRPr="001F191A">
        <w:rPr>
          <w:rFonts w:ascii="Book Antiqua" w:hAnsi="Book Antiqua"/>
          <w:i/>
        </w:rPr>
        <w:t>Wochenschr</w:t>
      </w:r>
      <w:proofErr w:type="spellEnd"/>
      <w:r w:rsidRPr="001F191A">
        <w:rPr>
          <w:rFonts w:ascii="Book Antiqua" w:hAnsi="Book Antiqua"/>
        </w:rPr>
        <w:t xml:space="preserve"> 2011; </w:t>
      </w:r>
      <w:r w:rsidRPr="001F191A">
        <w:rPr>
          <w:rFonts w:ascii="Book Antiqua" w:hAnsi="Book Antiqua"/>
          <w:b/>
        </w:rPr>
        <w:t>123</w:t>
      </w:r>
      <w:r w:rsidRPr="001F191A">
        <w:rPr>
          <w:rFonts w:ascii="Book Antiqua" w:hAnsi="Book Antiqua"/>
        </w:rPr>
        <w:t>: 4-10 [PMID: 21165706 DOI: 10.1007/s00508-010-1488-9]</w:t>
      </w:r>
    </w:p>
    <w:p w14:paraId="4860288A"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15 </w:t>
      </w:r>
      <w:r w:rsidRPr="001F191A">
        <w:rPr>
          <w:rFonts w:ascii="Book Antiqua" w:hAnsi="Book Antiqua"/>
          <w:b/>
        </w:rPr>
        <w:t>Hart A</w:t>
      </w:r>
      <w:r w:rsidRPr="001F191A">
        <w:rPr>
          <w:rFonts w:ascii="Book Antiqua" w:hAnsi="Book Antiqua"/>
        </w:rPr>
        <w:t xml:space="preserve">, Collins M, </w:t>
      </w:r>
      <w:proofErr w:type="spellStart"/>
      <w:r w:rsidRPr="001F191A">
        <w:rPr>
          <w:rFonts w:ascii="Book Antiqua" w:hAnsi="Book Antiqua"/>
        </w:rPr>
        <w:t>Chhatwal</w:t>
      </w:r>
      <w:proofErr w:type="spellEnd"/>
      <w:r w:rsidRPr="001F191A">
        <w:rPr>
          <w:rFonts w:ascii="Book Antiqua" w:hAnsi="Book Antiqua"/>
        </w:rPr>
        <w:t xml:space="preserve"> D, Steffen T, Harvey EJ, Martineau PA. Can the use of variable-angle volar locking plates compensate for suboptimal plate positioning in unstable distal radius fractures? A biomechanical study.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Trauma</w:t>
      </w:r>
      <w:r w:rsidRPr="001F191A">
        <w:rPr>
          <w:rFonts w:ascii="Book Antiqua" w:hAnsi="Book Antiqua"/>
        </w:rPr>
        <w:t xml:space="preserve"> 2015; </w:t>
      </w:r>
      <w:r w:rsidRPr="001F191A">
        <w:rPr>
          <w:rFonts w:ascii="Book Antiqua" w:hAnsi="Book Antiqua"/>
          <w:b/>
        </w:rPr>
        <w:t>29</w:t>
      </w:r>
      <w:r w:rsidRPr="001F191A">
        <w:rPr>
          <w:rFonts w:ascii="Book Antiqua" w:hAnsi="Book Antiqua"/>
        </w:rPr>
        <w:t>: e1-e6 [PMID: 24786734 DOI: 10.1097/BOT.0000000000000146]</w:t>
      </w:r>
    </w:p>
    <w:p w14:paraId="36FC791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16 </w:t>
      </w:r>
      <w:proofErr w:type="spellStart"/>
      <w:r w:rsidRPr="001F191A">
        <w:rPr>
          <w:rFonts w:ascii="Book Antiqua" w:hAnsi="Book Antiqua"/>
          <w:b/>
        </w:rPr>
        <w:t>Osada</w:t>
      </w:r>
      <w:proofErr w:type="spellEnd"/>
      <w:r w:rsidRPr="001F191A">
        <w:rPr>
          <w:rFonts w:ascii="Book Antiqua" w:hAnsi="Book Antiqua"/>
          <w:b/>
        </w:rPr>
        <w:t xml:space="preserve"> D</w:t>
      </w:r>
      <w:r w:rsidRPr="001F191A">
        <w:rPr>
          <w:rFonts w:ascii="Book Antiqua" w:hAnsi="Book Antiqua"/>
        </w:rPr>
        <w:t xml:space="preserve">, Kamei S, </w:t>
      </w:r>
      <w:proofErr w:type="spellStart"/>
      <w:r w:rsidRPr="001F191A">
        <w:rPr>
          <w:rFonts w:ascii="Book Antiqua" w:hAnsi="Book Antiqua"/>
        </w:rPr>
        <w:t>Masuzaki</w:t>
      </w:r>
      <w:proofErr w:type="spellEnd"/>
      <w:r w:rsidRPr="001F191A">
        <w:rPr>
          <w:rFonts w:ascii="Book Antiqua" w:hAnsi="Book Antiqua"/>
        </w:rPr>
        <w:t xml:space="preserve"> K, </w:t>
      </w:r>
      <w:proofErr w:type="spellStart"/>
      <w:r w:rsidRPr="001F191A">
        <w:rPr>
          <w:rFonts w:ascii="Book Antiqua" w:hAnsi="Book Antiqua"/>
        </w:rPr>
        <w:t>Takai</w:t>
      </w:r>
      <w:proofErr w:type="spellEnd"/>
      <w:r w:rsidRPr="001F191A">
        <w:rPr>
          <w:rFonts w:ascii="Book Antiqua" w:hAnsi="Book Antiqua"/>
        </w:rPr>
        <w:t xml:space="preserve"> M, Kameda M, Tamai K. Prospective study of distal radius fractures treated with a volar locking plate system.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2008; </w:t>
      </w:r>
      <w:r w:rsidRPr="001F191A">
        <w:rPr>
          <w:rFonts w:ascii="Book Antiqua" w:hAnsi="Book Antiqua"/>
          <w:b/>
        </w:rPr>
        <w:t>33</w:t>
      </w:r>
      <w:r w:rsidRPr="001F191A">
        <w:rPr>
          <w:rFonts w:ascii="Book Antiqua" w:hAnsi="Book Antiqua"/>
        </w:rPr>
        <w:t>: 691-700 [PMID: 18590852 DOI: 10.1016/j.jhsa.2008.01.024]</w:t>
      </w:r>
    </w:p>
    <w:p w14:paraId="0DA9F9EA"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17 </w:t>
      </w:r>
      <w:proofErr w:type="spellStart"/>
      <w:r w:rsidRPr="001F191A">
        <w:rPr>
          <w:rFonts w:ascii="Book Antiqua" w:hAnsi="Book Antiqua"/>
          <w:b/>
        </w:rPr>
        <w:t>Wich</w:t>
      </w:r>
      <w:proofErr w:type="spellEnd"/>
      <w:r w:rsidRPr="001F191A">
        <w:rPr>
          <w:rFonts w:ascii="Book Antiqua" w:hAnsi="Book Antiqua"/>
          <w:b/>
        </w:rPr>
        <w:t xml:space="preserve"> M</w:t>
      </w:r>
      <w:r w:rsidRPr="001F191A">
        <w:rPr>
          <w:rFonts w:ascii="Book Antiqua" w:hAnsi="Book Antiqua"/>
        </w:rPr>
        <w:t xml:space="preserve">, </w:t>
      </w:r>
      <w:proofErr w:type="spellStart"/>
      <w:r w:rsidRPr="001F191A">
        <w:rPr>
          <w:rFonts w:ascii="Book Antiqua" w:hAnsi="Book Antiqua"/>
        </w:rPr>
        <w:t>Sixto</w:t>
      </w:r>
      <w:proofErr w:type="spellEnd"/>
      <w:r w:rsidRPr="001F191A">
        <w:rPr>
          <w:rFonts w:ascii="Book Antiqua" w:hAnsi="Book Antiqua"/>
        </w:rPr>
        <w:t xml:space="preserve"> R, </w:t>
      </w:r>
      <w:proofErr w:type="spellStart"/>
      <w:r w:rsidRPr="001F191A">
        <w:rPr>
          <w:rFonts w:ascii="Book Antiqua" w:hAnsi="Book Antiqua"/>
        </w:rPr>
        <w:t>Spranger</w:t>
      </w:r>
      <w:proofErr w:type="spellEnd"/>
      <w:r w:rsidRPr="001F191A">
        <w:rPr>
          <w:rFonts w:ascii="Book Antiqua" w:hAnsi="Book Antiqua"/>
        </w:rPr>
        <w:t xml:space="preserve"> N. [Design of distal radius volar locking plates</w:t>
      </w:r>
      <w:del w:id="13" w:author="Li Ma" w:date="2018-08-20T22:06:00Z">
        <w:r w:rsidRPr="001F191A" w:rsidDel="00C04BD1">
          <w:rPr>
            <w:rFonts w:ascii="Book Antiqua" w:hAnsi="Book Antiqua"/>
          </w:rPr>
          <w:delText xml:space="preserve"> </w:delText>
        </w:r>
      </w:del>
      <w:r w:rsidRPr="001F191A">
        <w:rPr>
          <w:rFonts w:ascii="Book Antiqua" w:hAnsi="Book Antiqua"/>
        </w:rPr>
        <w:t xml:space="preserve">: Anatomical, surgical and biomechanical aspects]. </w:t>
      </w:r>
      <w:proofErr w:type="spellStart"/>
      <w:r w:rsidRPr="001F191A">
        <w:rPr>
          <w:rFonts w:ascii="Book Antiqua" w:hAnsi="Book Antiqua"/>
          <w:i/>
        </w:rPr>
        <w:t>Unfallchirurg</w:t>
      </w:r>
      <w:proofErr w:type="spellEnd"/>
      <w:r w:rsidRPr="001F191A">
        <w:rPr>
          <w:rFonts w:ascii="Book Antiqua" w:hAnsi="Book Antiqua"/>
        </w:rPr>
        <w:t xml:space="preserve"> 2016; </w:t>
      </w:r>
      <w:r w:rsidRPr="001F191A">
        <w:rPr>
          <w:rFonts w:ascii="Book Antiqua" w:hAnsi="Book Antiqua"/>
          <w:b/>
        </w:rPr>
        <w:t>119</w:t>
      </w:r>
      <w:r w:rsidRPr="001F191A">
        <w:rPr>
          <w:rFonts w:ascii="Book Antiqua" w:hAnsi="Book Antiqua"/>
        </w:rPr>
        <w:t>: 742-746 [PMID: 27444999 DOI: 10.1007/s00113-016-0218-9]</w:t>
      </w:r>
    </w:p>
    <w:p w14:paraId="57F34352"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lastRenderedPageBreak/>
        <w:t xml:space="preserve">18 </w:t>
      </w:r>
      <w:proofErr w:type="spellStart"/>
      <w:r w:rsidRPr="001F191A">
        <w:rPr>
          <w:rFonts w:ascii="Book Antiqua" w:hAnsi="Book Antiqua"/>
          <w:b/>
        </w:rPr>
        <w:t>Orbay</w:t>
      </w:r>
      <w:proofErr w:type="spellEnd"/>
      <w:r w:rsidRPr="001F191A">
        <w:rPr>
          <w:rFonts w:ascii="Book Antiqua" w:hAnsi="Book Antiqua"/>
          <w:b/>
        </w:rPr>
        <w:t xml:space="preserve"> JL</w:t>
      </w:r>
      <w:r w:rsidRPr="001F191A">
        <w:rPr>
          <w:rFonts w:ascii="Book Antiqua" w:hAnsi="Book Antiqua"/>
        </w:rPr>
        <w:t xml:space="preserve">, Fernandez DL. Volar fixation for dorsally displaced fractures of the distal radius: a preliminary report.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2002; </w:t>
      </w:r>
      <w:r w:rsidRPr="001F191A">
        <w:rPr>
          <w:rFonts w:ascii="Book Antiqua" w:hAnsi="Book Antiqua"/>
          <w:b/>
        </w:rPr>
        <w:t>27</w:t>
      </w:r>
      <w:r w:rsidRPr="001F191A">
        <w:rPr>
          <w:rFonts w:ascii="Book Antiqua" w:hAnsi="Book Antiqua"/>
        </w:rPr>
        <w:t>: 205-215 [PMID: 11901379 DOI: 10.1053/jhsu.2002.32081]</w:t>
      </w:r>
    </w:p>
    <w:p w14:paraId="78BD2DA0"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19 </w:t>
      </w:r>
      <w:proofErr w:type="spellStart"/>
      <w:r w:rsidRPr="001F191A">
        <w:rPr>
          <w:rFonts w:ascii="Book Antiqua" w:hAnsi="Book Antiqua"/>
          <w:b/>
        </w:rPr>
        <w:t>Drobetz</w:t>
      </w:r>
      <w:proofErr w:type="spellEnd"/>
      <w:r w:rsidRPr="001F191A">
        <w:rPr>
          <w:rFonts w:ascii="Book Antiqua" w:hAnsi="Book Antiqua"/>
          <w:b/>
        </w:rPr>
        <w:t xml:space="preserve"> H</w:t>
      </w:r>
      <w:r w:rsidRPr="001F191A">
        <w:rPr>
          <w:rFonts w:ascii="Book Antiqua" w:hAnsi="Book Antiqua"/>
        </w:rPr>
        <w:t xml:space="preserve">, </w:t>
      </w:r>
      <w:proofErr w:type="spellStart"/>
      <w:r w:rsidRPr="001F191A">
        <w:rPr>
          <w:rFonts w:ascii="Book Antiqua" w:hAnsi="Book Antiqua"/>
        </w:rPr>
        <w:t>Kutscha-Lissberg</w:t>
      </w:r>
      <w:proofErr w:type="spellEnd"/>
      <w:r w:rsidRPr="001F191A">
        <w:rPr>
          <w:rFonts w:ascii="Book Antiqua" w:hAnsi="Book Antiqua"/>
        </w:rPr>
        <w:t xml:space="preserve"> E. Osteosynthesis of distal radial fractures with a volar locking screw plate system. </w:t>
      </w:r>
      <w:proofErr w:type="spellStart"/>
      <w:r w:rsidRPr="001F191A">
        <w:rPr>
          <w:rFonts w:ascii="Book Antiqua" w:hAnsi="Book Antiqua"/>
          <w:i/>
        </w:rPr>
        <w:t>Int</w:t>
      </w:r>
      <w:proofErr w:type="spellEnd"/>
      <w:r w:rsidRPr="001F191A">
        <w:rPr>
          <w:rFonts w:ascii="Book Antiqua" w:hAnsi="Book Antiqua"/>
          <w:i/>
        </w:rPr>
        <w:t xml:space="preserve"> </w:t>
      </w:r>
      <w:proofErr w:type="spellStart"/>
      <w:r w:rsidRPr="001F191A">
        <w:rPr>
          <w:rFonts w:ascii="Book Antiqua" w:hAnsi="Book Antiqua"/>
          <w:i/>
        </w:rPr>
        <w:t>Orthop</w:t>
      </w:r>
      <w:proofErr w:type="spellEnd"/>
      <w:r w:rsidRPr="001F191A">
        <w:rPr>
          <w:rFonts w:ascii="Book Antiqua" w:hAnsi="Book Antiqua"/>
        </w:rPr>
        <w:t xml:space="preserve"> 2003; </w:t>
      </w:r>
      <w:r w:rsidRPr="001F191A">
        <w:rPr>
          <w:rFonts w:ascii="Book Antiqua" w:hAnsi="Book Antiqua"/>
          <w:b/>
        </w:rPr>
        <w:t>27</w:t>
      </w:r>
      <w:r w:rsidRPr="001F191A">
        <w:rPr>
          <w:rFonts w:ascii="Book Antiqua" w:hAnsi="Book Antiqua"/>
        </w:rPr>
        <w:t>: 1-6 [PMID: 12582800</w:t>
      </w:r>
      <w:r w:rsidR="00521A50" w:rsidRPr="001F191A">
        <w:rPr>
          <w:rFonts w:ascii="Book Antiqua" w:hAnsi="Book Antiqua"/>
          <w:lang w:eastAsia="zh-CN"/>
        </w:rPr>
        <w:t xml:space="preserve"> DOI: 10.1007/s00264-002-0393-x</w:t>
      </w:r>
      <w:r w:rsidRPr="001F191A">
        <w:rPr>
          <w:rFonts w:ascii="Book Antiqua" w:hAnsi="Book Antiqua"/>
        </w:rPr>
        <w:t>]</w:t>
      </w:r>
    </w:p>
    <w:p w14:paraId="40D1497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20 </w:t>
      </w:r>
      <w:proofErr w:type="spellStart"/>
      <w:r w:rsidRPr="001F191A">
        <w:rPr>
          <w:rFonts w:ascii="Book Antiqua" w:hAnsi="Book Antiqua"/>
          <w:b/>
        </w:rPr>
        <w:t>Orbay</w:t>
      </w:r>
      <w:proofErr w:type="spellEnd"/>
      <w:r w:rsidRPr="001F191A">
        <w:rPr>
          <w:rFonts w:ascii="Book Antiqua" w:hAnsi="Book Antiqua"/>
          <w:b/>
        </w:rPr>
        <w:t xml:space="preserve"> JL</w:t>
      </w:r>
      <w:r w:rsidRPr="001F191A">
        <w:rPr>
          <w:rFonts w:ascii="Book Antiqua" w:hAnsi="Book Antiqua"/>
        </w:rPr>
        <w:t xml:space="preserve">, Fernandez DL. Volar fixed-angle plate fixation for unstable distal radius fractures in the elderly patient.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2004; </w:t>
      </w:r>
      <w:r w:rsidRPr="001F191A">
        <w:rPr>
          <w:rFonts w:ascii="Book Antiqua" w:hAnsi="Book Antiqua"/>
          <w:b/>
        </w:rPr>
        <w:t>29</w:t>
      </w:r>
      <w:r w:rsidRPr="001F191A">
        <w:rPr>
          <w:rFonts w:ascii="Book Antiqua" w:hAnsi="Book Antiqua"/>
        </w:rPr>
        <w:t>: 96-102 [PMID: 14751111 DOI: 10.1016/j.jhsa.2003.09.015]</w:t>
      </w:r>
    </w:p>
    <w:p w14:paraId="25A01E78"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21</w:t>
      </w:r>
      <w:r w:rsidR="00521A50" w:rsidRPr="001F191A">
        <w:rPr>
          <w:rFonts w:ascii="Book Antiqua" w:hAnsi="Book Antiqua"/>
          <w:b/>
        </w:rPr>
        <w:t xml:space="preserve"> Müller </w:t>
      </w:r>
      <w:r w:rsidRPr="001F191A">
        <w:rPr>
          <w:rFonts w:ascii="Book Antiqua" w:hAnsi="Book Antiqua"/>
          <w:b/>
        </w:rPr>
        <w:t>E,</w:t>
      </w:r>
      <w:r w:rsidR="003F0904" w:rsidRPr="001F191A">
        <w:rPr>
          <w:rFonts w:ascii="Book Antiqua" w:hAnsi="Book Antiqua"/>
        </w:rPr>
        <w:t xml:space="preserve"> </w:t>
      </w:r>
      <w:r w:rsidRPr="001F191A">
        <w:rPr>
          <w:rFonts w:ascii="Book Antiqua" w:hAnsi="Book Antiqua"/>
        </w:rPr>
        <w:t xml:space="preserve">Koch P, Nazarian S, </w:t>
      </w:r>
      <w:proofErr w:type="spellStart"/>
      <w:r w:rsidRPr="001F191A">
        <w:rPr>
          <w:rFonts w:ascii="Book Antiqua" w:hAnsi="Book Antiqua"/>
        </w:rPr>
        <w:t>Schatzker</w:t>
      </w:r>
      <w:proofErr w:type="spellEnd"/>
      <w:r w:rsidRPr="001F191A">
        <w:rPr>
          <w:rFonts w:ascii="Book Antiqua" w:hAnsi="Book Antiqua"/>
        </w:rPr>
        <w:t xml:space="preserve"> J. The Comprehensive </w:t>
      </w:r>
      <w:r w:rsidR="007C6F94" w:rsidRPr="001F191A">
        <w:rPr>
          <w:rFonts w:ascii="Book Antiqua" w:hAnsi="Book Antiqua"/>
        </w:rPr>
        <w:t xml:space="preserve">classification </w:t>
      </w:r>
      <w:r w:rsidRPr="001F191A">
        <w:rPr>
          <w:rFonts w:ascii="Book Antiqua" w:hAnsi="Book Antiqua"/>
        </w:rPr>
        <w:t xml:space="preserve">of </w:t>
      </w:r>
      <w:r w:rsidR="007C6F94" w:rsidRPr="001F191A">
        <w:rPr>
          <w:rFonts w:ascii="Book Antiqua" w:hAnsi="Book Antiqua"/>
        </w:rPr>
        <w:t xml:space="preserve">fractures </w:t>
      </w:r>
      <w:r w:rsidRPr="001F191A">
        <w:rPr>
          <w:rFonts w:ascii="Book Antiqua" w:hAnsi="Book Antiqua"/>
        </w:rPr>
        <w:t xml:space="preserve">of </w:t>
      </w:r>
      <w:r w:rsidR="007C6F94" w:rsidRPr="001F191A">
        <w:rPr>
          <w:rFonts w:ascii="Book Antiqua" w:hAnsi="Book Antiqua"/>
        </w:rPr>
        <w:t>long bones</w:t>
      </w:r>
      <w:r w:rsidRPr="001F191A">
        <w:rPr>
          <w:rFonts w:ascii="Book Antiqua" w:hAnsi="Book Antiqua"/>
        </w:rPr>
        <w:t>. Berlin, Heidelberg: Springer Berlin Heidelberg; 1990 [DOI: 10.1007/978-3-642-61261-9]</w:t>
      </w:r>
    </w:p>
    <w:p w14:paraId="7771D785"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22 </w:t>
      </w:r>
      <w:r w:rsidRPr="001F191A">
        <w:rPr>
          <w:rFonts w:ascii="Book Antiqua" w:hAnsi="Book Antiqua"/>
          <w:b/>
        </w:rPr>
        <w:t>Owens WD</w:t>
      </w:r>
      <w:r w:rsidRPr="001F191A">
        <w:rPr>
          <w:rFonts w:ascii="Book Antiqua" w:hAnsi="Book Antiqua"/>
        </w:rPr>
        <w:t xml:space="preserve">, Felts JA, </w:t>
      </w:r>
      <w:proofErr w:type="spellStart"/>
      <w:r w:rsidRPr="001F191A">
        <w:rPr>
          <w:rFonts w:ascii="Book Antiqua" w:hAnsi="Book Antiqua"/>
        </w:rPr>
        <w:t>Spitznagel</w:t>
      </w:r>
      <w:proofErr w:type="spellEnd"/>
      <w:r w:rsidRPr="001F191A">
        <w:rPr>
          <w:rFonts w:ascii="Book Antiqua" w:hAnsi="Book Antiqua"/>
        </w:rPr>
        <w:t xml:space="preserve"> EL Jr. ASA physical status classifications: a study of consistency of ratings. </w:t>
      </w:r>
      <w:r w:rsidRPr="001F191A">
        <w:rPr>
          <w:rFonts w:ascii="Book Antiqua" w:hAnsi="Book Antiqua"/>
          <w:i/>
        </w:rPr>
        <w:t>Anesthesiology</w:t>
      </w:r>
      <w:r w:rsidRPr="001F191A">
        <w:rPr>
          <w:rFonts w:ascii="Book Antiqua" w:hAnsi="Book Antiqua"/>
        </w:rPr>
        <w:t xml:space="preserve"> 1978; </w:t>
      </w:r>
      <w:r w:rsidRPr="001F191A">
        <w:rPr>
          <w:rFonts w:ascii="Book Antiqua" w:hAnsi="Book Antiqua"/>
          <w:b/>
        </w:rPr>
        <w:t>49</w:t>
      </w:r>
      <w:r w:rsidRPr="001F191A">
        <w:rPr>
          <w:rFonts w:ascii="Book Antiqua" w:hAnsi="Book Antiqua"/>
        </w:rPr>
        <w:t>: 239-243 [PMID: 697077 DOI: 10.1097/00000542-197810000-00003]</w:t>
      </w:r>
    </w:p>
    <w:p w14:paraId="04F7C5B5"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23 </w:t>
      </w:r>
      <w:r w:rsidRPr="001F191A">
        <w:rPr>
          <w:rFonts w:ascii="Book Antiqua" w:hAnsi="Book Antiqua"/>
          <w:b/>
        </w:rPr>
        <w:t>Berglund LM</w:t>
      </w:r>
      <w:r w:rsidRPr="001F191A">
        <w:rPr>
          <w:rFonts w:ascii="Book Antiqua" w:hAnsi="Book Antiqua"/>
        </w:rPr>
        <w:t xml:space="preserve">, Messer TM. Complications of volar plate fixation for managing distal radius fractures. </w:t>
      </w:r>
      <w:r w:rsidRPr="001F191A">
        <w:rPr>
          <w:rFonts w:ascii="Book Antiqua" w:hAnsi="Book Antiqua"/>
          <w:i/>
        </w:rPr>
        <w:t xml:space="preserve">J Am </w:t>
      </w:r>
      <w:proofErr w:type="spellStart"/>
      <w:r w:rsidRPr="001F191A">
        <w:rPr>
          <w:rFonts w:ascii="Book Antiqua" w:hAnsi="Book Antiqua"/>
          <w:i/>
        </w:rPr>
        <w:t>Acad</w:t>
      </w:r>
      <w:proofErr w:type="spellEnd"/>
      <w:r w:rsidRPr="001F191A">
        <w:rPr>
          <w:rFonts w:ascii="Book Antiqua" w:hAnsi="Book Antiqua"/>
          <w:i/>
        </w:rPr>
        <w:t xml:space="preserve"> </w:t>
      </w:r>
      <w:proofErr w:type="spellStart"/>
      <w:r w:rsidRPr="001F191A">
        <w:rPr>
          <w:rFonts w:ascii="Book Antiqua" w:hAnsi="Book Antiqua"/>
          <w:i/>
        </w:rPr>
        <w:t>Orthop</w:t>
      </w:r>
      <w:proofErr w:type="spellEnd"/>
      <w:r w:rsidRPr="001F191A">
        <w:rPr>
          <w:rFonts w:ascii="Book Antiqua" w:hAnsi="Book Antiqua"/>
          <w:i/>
        </w:rPr>
        <w:t xml:space="preserve"> </w:t>
      </w:r>
      <w:proofErr w:type="spellStart"/>
      <w:r w:rsidRPr="001F191A">
        <w:rPr>
          <w:rFonts w:ascii="Book Antiqua" w:hAnsi="Book Antiqua"/>
          <w:i/>
        </w:rPr>
        <w:t>Surg</w:t>
      </w:r>
      <w:proofErr w:type="spellEnd"/>
      <w:r w:rsidRPr="001F191A">
        <w:rPr>
          <w:rFonts w:ascii="Book Antiqua" w:hAnsi="Book Antiqua"/>
        </w:rPr>
        <w:t xml:space="preserve"> 2009; </w:t>
      </w:r>
      <w:r w:rsidRPr="001F191A">
        <w:rPr>
          <w:rFonts w:ascii="Book Antiqua" w:hAnsi="Book Antiqua"/>
          <w:b/>
        </w:rPr>
        <w:t>17</w:t>
      </w:r>
      <w:r w:rsidRPr="001F191A">
        <w:rPr>
          <w:rFonts w:ascii="Book Antiqua" w:hAnsi="Book Antiqua"/>
        </w:rPr>
        <w:t>: 369-377 [PMID: 19474446 DOI: 10.5435/00124635-200906000-00005]</w:t>
      </w:r>
    </w:p>
    <w:p w14:paraId="13D059D4"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24 </w:t>
      </w:r>
      <w:proofErr w:type="spellStart"/>
      <w:r w:rsidRPr="001F191A">
        <w:rPr>
          <w:rFonts w:ascii="Book Antiqua" w:hAnsi="Book Antiqua"/>
          <w:b/>
        </w:rPr>
        <w:t>Drobetz</w:t>
      </w:r>
      <w:proofErr w:type="spellEnd"/>
      <w:r w:rsidRPr="001F191A">
        <w:rPr>
          <w:rFonts w:ascii="Book Antiqua" w:hAnsi="Book Antiqua"/>
          <w:b/>
        </w:rPr>
        <w:t xml:space="preserve"> H</w:t>
      </w:r>
      <w:r w:rsidRPr="001F191A">
        <w:rPr>
          <w:rFonts w:ascii="Book Antiqua" w:hAnsi="Book Antiqua"/>
        </w:rPr>
        <w:t xml:space="preserve">, </w:t>
      </w:r>
      <w:proofErr w:type="spellStart"/>
      <w:r w:rsidRPr="001F191A">
        <w:rPr>
          <w:rFonts w:ascii="Book Antiqua" w:hAnsi="Book Antiqua"/>
        </w:rPr>
        <w:t>Schueller</w:t>
      </w:r>
      <w:proofErr w:type="spellEnd"/>
      <w:r w:rsidRPr="001F191A">
        <w:rPr>
          <w:rFonts w:ascii="Book Antiqua" w:hAnsi="Book Antiqua"/>
        </w:rPr>
        <w:t xml:space="preserve"> M, </w:t>
      </w:r>
      <w:proofErr w:type="spellStart"/>
      <w:r w:rsidRPr="001F191A">
        <w:rPr>
          <w:rFonts w:ascii="Book Antiqua" w:hAnsi="Book Antiqua"/>
        </w:rPr>
        <w:t>Tschegg</w:t>
      </w:r>
      <w:proofErr w:type="spellEnd"/>
      <w:r w:rsidRPr="001F191A">
        <w:rPr>
          <w:rFonts w:ascii="Book Antiqua" w:hAnsi="Book Antiqua"/>
        </w:rPr>
        <w:t xml:space="preserve"> EK, Heal C, </w:t>
      </w:r>
      <w:proofErr w:type="spellStart"/>
      <w:r w:rsidRPr="001F191A">
        <w:rPr>
          <w:rFonts w:ascii="Book Antiqua" w:hAnsi="Book Antiqua"/>
        </w:rPr>
        <w:t>Redl</w:t>
      </w:r>
      <w:proofErr w:type="spellEnd"/>
      <w:r w:rsidRPr="001F191A">
        <w:rPr>
          <w:rFonts w:ascii="Book Antiqua" w:hAnsi="Book Antiqua"/>
        </w:rPr>
        <w:t xml:space="preserve"> H, Muller R. Influence of screw diameter and number on reduction loss after plating of distal radius fractures. </w:t>
      </w:r>
      <w:r w:rsidRPr="001F191A">
        <w:rPr>
          <w:rFonts w:ascii="Book Antiqua" w:hAnsi="Book Antiqua"/>
          <w:i/>
        </w:rPr>
        <w:t xml:space="preserve">ANZ J </w:t>
      </w:r>
      <w:proofErr w:type="spellStart"/>
      <w:r w:rsidRPr="001F191A">
        <w:rPr>
          <w:rFonts w:ascii="Book Antiqua" w:hAnsi="Book Antiqua"/>
          <w:i/>
        </w:rPr>
        <w:t>Surg</w:t>
      </w:r>
      <w:proofErr w:type="spellEnd"/>
      <w:r w:rsidRPr="001F191A">
        <w:rPr>
          <w:rFonts w:ascii="Book Antiqua" w:hAnsi="Book Antiqua"/>
        </w:rPr>
        <w:t xml:space="preserve"> 2011; </w:t>
      </w:r>
      <w:r w:rsidRPr="001F191A">
        <w:rPr>
          <w:rFonts w:ascii="Book Antiqua" w:hAnsi="Book Antiqua"/>
          <w:b/>
        </w:rPr>
        <w:t>81</w:t>
      </w:r>
      <w:r w:rsidRPr="001F191A">
        <w:rPr>
          <w:rFonts w:ascii="Book Antiqua" w:hAnsi="Book Antiqua"/>
        </w:rPr>
        <w:t>: 46-51 [PMID: 21299798 DOI: 10.1111/j.1445-2197.2010.05479.x]</w:t>
      </w:r>
    </w:p>
    <w:p w14:paraId="42B087E2"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25 </w:t>
      </w:r>
      <w:r w:rsidRPr="001F191A">
        <w:rPr>
          <w:rFonts w:ascii="Book Antiqua" w:hAnsi="Book Antiqua"/>
          <w:b/>
        </w:rPr>
        <w:t>Moss DP</w:t>
      </w:r>
      <w:r w:rsidRPr="001F191A">
        <w:rPr>
          <w:rFonts w:ascii="Book Antiqua" w:hAnsi="Book Antiqua"/>
        </w:rPr>
        <w:t xml:space="preserve">, Means KR Jr, Parks BG, </w:t>
      </w:r>
      <w:proofErr w:type="spellStart"/>
      <w:r w:rsidRPr="001F191A">
        <w:rPr>
          <w:rFonts w:ascii="Book Antiqua" w:hAnsi="Book Antiqua"/>
        </w:rPr>
        <w:t>Forthman</w:t>
      </w:r>
      <w:proofErr w:type="spellEnd"/>
      <w:r w:rsidRPr="001F191A">
        <w:rPr>
          <w:rFonts w:ascii="Book Antiqua" w:hAnsi="Book Antiqua"/>
        </w:rPr>
        <w:t xml:space="preserve"> CL. A biomechanical comparison of volar locked plating of intra-articular distal radius fractures: use of 4 versus 7 screws for distal fixation.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2011; </w:t>
      </w:r>
      <w:r w:rsidRPr="001F191A">
        <w:rPr>
          <w:rFonts w:ascii="Book Antiqua" w:hAnsi="Book Antiqua"/>
          <w:b/>
        </w:rPr>
        <w:t>36</w:t>
      </w:r>
      <w:r w:rsidRPr="001F191A">
        <w:rPr>
          <w:rFonts w:ascii="Book Antiqua" w:hAnsi="Book Antiqua"/>
        </w:rPr>
        <w:t>: 1907-1911 [PMID: 22018475 DOI: 10.1016/j.jhsa.2011.08.039]</w:t>
      </w:r>
    </w:p>
    <w:p w14:paraId="404A7D71"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26 </w:t>
      </w:r>
      <w:r w:rsidRPr="001F191A">
        <w:rPr>
          <w:rFonts w:ascii="Book Antiqua" w:hAnsi="Book Antiqua"/>
          <w:b/>
        </w:rPr>
        <w:t>Neuhaus V</w:t>
      </w:r>
      <w:r w:rsidRPr="001F191A">
        <w:rPr>
          <w:rFonts w:ascii="Book Antiqua" w:hAnsi="Book Antiqua"/>
        </w:rPr>
        <w:t xml:space="preserve">, Badri O, Ferree S, Bot AG, Ring DC, </w:t>
      </w:r>
      <w:proofErr w:type="spellStart"/>
      <w:r w:rsidRPr="001F191A">
        <w:rPr>
          <w:rFonts w:ascii="Book Antiqua" w:hAnsi="Book Antiqua"/>
        </w:rPr>
        <w:t>Mudgal</w:t>
      </w:r>
      <w:proofErr w:type="spellEnd"/>
      <w:r w:rsidRPr="001F191A">
        <w:rPr>
          <w:rFonts w:ascii="Book Antiqua" w:hAnsi="Book Antiqua"/>
        </w:rPr>
        <w:t xml:space="preserve"> CS. Radiographic alignment of unstable distal radius fractures fixed with 1 or 2 rows of screws in volar locking plates.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2013; </w:t>
      </w:r>
      <w:r w:rsidRPr="001F191A">
        <w:rPr>
          <w:rFonts w:ascii="Book Antiqua" w:hAnsi="Book Antiqua"/>
          <w:b/>
        </w:rPr>
        <w:t>38</w:t>
      </w:r>
      <w:r w:rsidRPr="001F191A">
        <w:rPr>
          <w:rFonts w:ascii="Book Antiqua" w:hAnsi="Book Antiqua"/>
        </w:rPr>
        <w:t>: 297-301 [PMID: 23267755 DOI: 10.1016/j.jhsa.2012.10.040]</w:t>
      </w:r>
    </w:p>
    <w:p w14:paraId="6D62B591"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27 </w:t>
      </w:r>
      <w:r w:rsidRPr="001F191A">
        <w:rPr>
          <w:rFonts w:ascii="Book Antiqua" w:hAnsi="Book Antiqua"/>
          <w:b/>
        </w:rPr>
        <w:t>Inagaki K</w:t>
      </w:r>
      <w:r w:rsidRPr="001F191A">
        <w:rPr>
          <w:rFonts w:ascii="Book Antiqua" w:hAnsi="Book Antiqua"/>
        </w:rPr>
        <w:t xml:space="preserve">, Kawasaki K. Distal radius fractures-Design of locking mechanism in plate system and recent surgical procedures.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Sci</w:t>
      </w:r>
      <w:r w:rsidRPr="001F191A">
        <w:rPr>
          <w:rFonts w:ascii="Book Antiqua" w:hAnsi="Book Antiqua"/>
        </w:rPr>
        <w:t xml:space="preserve"> 2016; </w:t>
      </w:r>
      <w:r w:rsidRPr="001F191A">
        <w:rPr>
          <w:rFonts w:ascii="Book Antiqua" w:hAnsi="Book Antiqua"/>
          <w:b/>
        </w:rPr>
        <w:t>21</w:t>
      </w:r>
      <w:r w:rsidRPr="001F191A">
        <w:rPr>
          <w:rFonts w:ascii="Book Antiqua" w:hAnsi="Book Antiqua"/>
        </w:rPr>
        <w:t>: 258-262 [PMID: 27006135 DOI: 10.1016/j.jos.2015.12.022]</w:t>
      </w:r>
    </w:p>
    <w:p w14:paraId="2A2C6BC9"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lastRenderedPageBreak/>
        <w:t xml:space="preserve">28 </w:t>
      </w:r>
      <w:r w:rsidRPr="001F191A">
        <w:rPr>
          <w:rFonts w:ascii="Book Antiqua" w:hAnsi="Book Antiqua"/>
          <w:b/>
        </w:rPr>
        <w:t>Kawasaki K</w:t>
      </w:r>
      <w:r w:rsidRPr="001F191A">
        <w:rPr>
          <w:rFonts w:ascii="Book Antiqua" w:hAnsi="Book Antiqua"/>
        </w:rPr>
        <w:t xml:space="preserve">, </w:t>
      </w:r>
      <w:proofErr w:type="spellStart"/>
      <w:r w:rsidRPr="001F191A">
        <w:rPr>
          <w:rFonts w:ascii="Book Antiqua" w:hAnsi="Book Antiqua"/>
        </w:rPr>
        <w:t>Nemoto</w:t>
      </w:r>
      <w:proofErr w:type="spellEnd"/>
      <w:r w:rsidRPr="001F191A">
        <w:rPr>
          <w:rFonts w:ascii="Book Antiqua" w:hAnsi="Book Antiqua"/>
        </w:rPr>
        <w:t xml:space="preserve"> T, Inagaki K, Tomita K, Ueno Y. Variable-angle locking plate with or without double-tiered subchondral support procedure in the treatment of intra-articular distal radius fracture.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w:t>
      </w:r>
      <w:proofErr w:type="spellStart"/>
      <w:r w:rsidRPr="001F191A">
        <w:rPr>
          <w:rFonts w:ascii="Book Antiqua" w:hAnsi="Book Antiqua"/>
          <w:i/>
        </w:rPr>
        <w:t>Traumatol</w:t>
      </w:r>
      <w:proofErr w:type="spellEnd"/>
      <w:r w:rsidRPr="001F191A">
        <w:rPr>
          <w:rFonts w:ascii="Book Antiqua" w:hAnsi="Book Antiqua"/>
        </w:rPr>
        <w:t xml:space="preserve"> 2014; </w:t>
      </w:r>
      <w:r w:rsidRPr="001F191A">
        <w:rPr>
          <w:rFonts w:ascii="Book Antiqua" w:hAnsi="Book Antiqua"/>
          <w:b/>
        </w:rPr>
        <w:t>15</w:t>
      </w:r>
      <w:r w:rsidRPr="001F191A">
        <w:rPr>
          <w:rFonts w:ascii="Book Antiqua" w:hAnsi="Book Antiqua"/>
        </w:rPr>
        <w:t>: 271-274 [PMID: 24942842 DOI: 10.1007/s10195-014-0292-0]</w:t>
      </w:r>
    </w:p>
    <w:p w14:paraId="66D1B6F6"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29 </w:t>
      </w:r>
      <w:proofErr w:type="spellStart"/>
      <w:r w:rsidRPr="001F191A">
        <w:rPr>
          <w:rFonts w:ascii="Book Antiqua" w:hAnsi="Book Antiqua"/>
          <w:b/>
        </w:rPr>
        <w:t>Gabl</w:t>
      </w:r>
      <w:proofErr w:type="spellEnd"/>
      <w:r w:rsidRPr="001F191A">
        <w:rPr>
          <w:rFonts w:ascii="Book Antiqua" w:hAnsi="Book Antiqua"/>
          <w:b/>
        </w:rPr>
        <w:t xml:space="preserve"> M</w:t>
      </w:r>
      <w:r w:rsidRPr="001F191A">
        <w:rPr>
          <w:rFonts w:ascii="Book Antiqua" w:hAnsi="Book Antiqua"/>
        </w:rPr>
        <w:t xml:space="preserve">, Arora R, </w:t>
      </w:r>
      <w:proofErr w:type="spellStart"/>
      <w:r w:rsidRPr="001F191A">
        <w:rPr>
          <w:rFonts w:ascii="Book Antiqua" w:hAnsi="Book Antiqua"/>
        </w:rPr>
        <w:t>Schmidle</w:t>
      </w:r>
      <w:proofErr w:type="spellEnd"/>
      <w:r w:rsidRPr="001F191A">
        <w:rPr>
          <w:rFonts w:ascii="Book Antiqua" w:hAnsi="Book Antiqua"/>
        </w:rPr>
        <w:t xml:space="preserve"> G. [Biomechanics of distal radius fractures</w:t>
      </w:r>
      <w:del w:id="14" w:author="Li Ma" w:date="2018-08-20T22:19:00Z">
        <w:r w:rsidRPr="001F191A" w:rsidDel="00626201">
          <w:rPr>
            <w:rFonts w:ascii="Book Antiqua" w:hAnsi="Book Antiqua"/>
          </w:rPr>
          <w:delText xml:space="preserve"> </w:delText>
        </w:r>
      </w:del>
      <w:r w:rsidRPr="001F191A">
        <w:rPr>
          <w:rFonts w:ascii="Book Antiqua" w:hAnsi="Book Antiqua"/>
        </w:rPr>
        <w:t xml:space="preserve">: Basics principles and GPS treatment strategy for locking plate osteosynthesis]. </w:t>
      </w:r>
      <w:proofErr w:type="spellStart"/>
      <w:r w:rsidRPr="001F191A">
        <w:rPr>
          <w:rFonts w:ascii="Book Antiqua" w:hAnsi="Book Antiqua"/>
          <w:i/>
        </w:rPr>
        <w:t>Unfallchirurg</w:t>
      </w:r>
      <w:proofErr w:type="spellEnd"/>
      <w:r w:rsidRPr="001F191A">
        <w:rPr>
          <w:rFonts w:ascii="Book Antiqua" w:hAnsi="Book Antiqua"/>
        </w:rPr>
        <w:t xml:space="preserve"> 2016; </w:t>
      </w:r>
      <w:r w:rsidRPr="001F191A">
        <w:rPr>
          <w:rFonts w:ascii="Book Antiqua" w:hAnsi="Book Antiqua"/>
          <w:b/>
        </w:rPr>
        <w:t>119</w:t>
      </w:r>
      <w:r w:rsidRPr="001F191A">
        <w:rPr>
          <w:rFonts w:ascii="Book Antiqua" w:hAnsi="Book Antiqua"/>
        </w:rPr>
        <w:t>: 715-722 [PMID: 27445000 DOI: 10.1007/s00113-016-0219-8]</w:t>
      </w:r>
    </w:p>
    <w:p w14:paraId="6B90D33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30 </w:t>
      </w:r>
      <w:r w:rsidRPr="001F191A">
        <w:rPr>
          <w:rFonts w:ascii="Book Antiqua" w:hAnsi="Book Antiqua"/>
          <w:b/>
        </w:rPr>
        <w:t>Baumbach SF</w:t>
      </w:r>
      <w:r w:rsidRPr="001F191A">
        <w:rPr>
          <w:rFonts w:ascii="Book Antiqua" w:hAnsi="Book Antiqua"/>
        </w:rPr>
        <w:t xml:space="preserve">, </w:t>
      </w:r>
      <w:proofErr w:type="spellStart"/>
      <w:r w:rsidRPr="001F191A">
        <w:rPr>
          <w:rFonts w:ascii="Book Antiqua" w:hAnsi="Book Antiqua"/>
        </w:rPr>
        <w:t>Synek</w:t>
      </w:r>
      <w:proofErr w:type="spellEnd"/>
      <w:r w:rsidRPr="001F191A">
        <w:rPr>
          <w:rFonts w:ascii="Book Antiqua" w:hAnsi="Book Antiqua"/>
        </w:rPr>
        <w:t xml:space="preserve"> A, Traxler H, Mutschler W, </w:t>
      </w:r>
      <w:proofErr w:type="spellStart"/>
      <w:r w:rsidRPr="001F191A">
        <w:rPr>
          <w:rFonts w:ascii="Book Antiqua" w:hAnsi="Book Antiqua"/>
        </w:rPr>
        <w:t>Pahr</w:t>
      </w:r>
      <w:proofErr w:type="spellEnd"/>
      <w:r w:rsidRPr="001F191A">
        <w:rPr>
          <w:rFonts w:ascii="Book Antiqua" w:hAnsi="Book Antiqua"/>
        </w:rPr>
        <w:t xml:space="preserve"> D, Chevalier Y. The influence of distal screw length on the primary stability of volar plate osteosynthesis--a biomechanical study. </w:t>
      </w:r>
      <w:r w:rsidRPr="001F191A">
        <w:rPr>
          <w:rFonts w:ascii="Book Antiqua" w:hAnsi="Book Antiqua"/>
          <w:i/>
        </w:rPr>
        <w:t xml:space="preserve">J </w:t>
      </w:r>
      <w:proofErr w:type="spellStart"/>
      <w:r w:rsidRPr="001F191A">
        <w:rPr>
          <w:rFonts w:ascii="Book Antiqua" w:hAnsi="Book Antiqua"/>
          <w:i/>
        </w:rPr>
        <w:t>Orthop</w:t>
      </w:r>
      <w:proofErr w:type="spellEnd"/>
      <w:r w:rsidRPr="001F191A">
        <w:rPr>
          <w:rFonts w:ascii="Book Antiqua" w:hAnsi="Book Antiqua"/>
          <w:i/>
        </w:rPr>
        <w:t xml:space="preserve"> </w:t>
      </w:r>
      <w:proofErr w:type="spellStart"/>
      <w:r w:rsidRPr="001F191A">
        <w:rPr>
          <w:rFonts w:ascii="Book Antiqua" w:hAnsi="Book Antiqua"/>
          <w:i/>
        </w:rPr>
        <w:t>Surg</w:t>
      </w:r>
      <w:proofErr w:type="spellEnd"/>
      <w:r w:rsidRPr="001F191A">
        <w:rPr>
          <w:rFonts w:ascii="Book Antiqua" w:hAnsi="Book Antiqua"/>
          <w:i/>
        </w:rPr>
        <w:t xml:space="preserve"> Res</w:t>
      </w:r>
      <w:r w:rsidRPr="001F191A">
        <w:rPr>
          <w:rFonts w:ascii="Book Antiqua" w:hAnsi="Book Antiqua"/>
        </w:rPr>
        <w:t xml:space="preserve"> 2015; </w:t>
      </w:r>
      <w:r w:rsidRPr="001F191A">
        <w:rPr>
          <w:rFonts w:ascii="Book Antiqua" w:hAnsi="Book Antiqua"/>
          <w:b/>
        </w:rPr>
        <w:t>10</w:t>
      </w:r>
      <w:r w:rsidRPr="001F191A">
        <w:rPr>
          <w:rFonts w:ascii="Book Antiqua" w:hAnsi="Book Antiqua"/>
        </w:rPr>
        <w:t>: 139 [PMID: 26351239 DOI: 10.1186/s13018-015-0283-8]</w:t>
      </w:r>
    </w:p>
    <w:p w14:paraId="7DBDB6A0"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31 </w:t>
      </w:r>
      <w:r w:rsidRPr="001F191A">
        <w:rPr>
          <w:rFonts w:ascii="Book Antiqua" w:hAnsi="Book Antiqua"/>
          <w:b/>
        </w:rPr>
        <w:t>Wall LB</w:t>
      </w:r>
      <w:r w:rsidRPr="001F191A">
        <w:rPr>
          <w:rFonts w:ascii="Book Antiqua" w:hAnsi="Book Antiqua"/>
        </w:rPr>
        <w:t xml:space="preserve">, Brodt MD, Silva MJ, Boyer MI, Calfee RP. The effects of screw length on stability of simulated osteoporotic distal radius fractures fixed with volar locking plates.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2012; </w:t>
      </w:r>
      <w:r w:rsidRPr="001F191A">
        <w:rPr>
          <w:rFonts w:ascii="Book Antiqua" w:hAnsi="Book Antiqua"/>
          <w:b/>
        </w:rPr>
        <w:t>37</w:t>
      </w:r>
      <w:r w:rsidRPr="001F191A">
        <w:rPr>
          <w:rFonts w:ascii="Book Antiqua" w:hAnsi="Book Antiqua"/>
        </w:rPr>
        <w:t>: 446-453 [PMID: 22305729 DOI: 10.1016/j.jhsa.2011.12.013]</w:t>
      </w:r>
    </w:p>
    <w:p w14:paraId="101A553F"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32 </w:t>
      </w:r>
      <w:r w:rsidRPr="001F191A">
        <w:rPr>
          <w:rFonts w:ascii="Book Antiqua" w:hAnsi="Book Antiqua"/>
          <w:b/>
        </w:rPr>
        <w:t>Rhee SH</w:t>
      </w:r>
      <w:r w:rsidRPr="001F191A">
        <w:rPr>
          <w:rFonts w:ascii="Book Antiqua" w:hAnsi="Book Antiqua"/>
        </w:rPr>
        <w:t xml:space="preserve">, Kim J, Lee YH, Gong HS, Lee HJ, </w:t>
      </w:r>
      <w:proofErr w:type="spellStart"/>
      <w:r w:rsidRPr="001F191A">
        <w:rPr>
          <w:rFonts w:ascii="Book Antiqua" w:hAnsi="Book Antiqua"/>
        </w:rPr>
        <w:t>Baek</w:t>
      </w:r>
      <w:proofErr w:type="spellEnd"/>
      <w:r w:rsidRPr="001F191A">
        <w:rPr>
          <w:rFonts w:ascii="Book Antiqua" w:hAnsi="Book Antiqua"/>
        </w:rPr>
        <w:t xml:space="preserve"> GH. Factors affecting late displacement following volar locking plate fixation for distal radial fractures in elderly female patients. </w:t>
      </w:r>
      <w:r w:rsidRPr="001F191A">
        <w:rPr>
          <w:rFonts w:ascii="Book Antiqua" w:hAnsi="Book Antiqua"/>
          <w:i/>
        </w:rPr>
        <w:t>Bone Joint J</w:t>
      </w:r>
      <w:r w:rsidRPr="001F191A">
        <w:rPr>
          <w:rFonts w:ascii="Book Antiqua" w:hAnsi="Book Antiqua"/>
        </w:rPr>
        <w:t xml:space="preserve"> 2013; </w:t>
      </w:r>
      <w:r w:rsidRPr="001F191A">
        <w:rPr>
          <w:rFonts w:ascii="Book Antiqua" w:hAnsi="Book Antiqua"/>
          <w:b/>
        </w:rPr>
        <w:t>95-B</w:t>
      </w:r>
      <w:r w:rsidRPr="001F191A">
        <w:rPr>
          <w:rFonts w:ascii="Book Antiqua" w:hAnsi="Book Antiqua"/>
        </w:rPr>
        <w:t>: 396-400 [PMID: 23450027 DOI: 10.1302/0301-620X.95B3.30514]</w:t>
      </w:r>
    </w:p>
    <w:p w14:paraId="1870FB09"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33 </w:t>
      </w:r>
      <w:proofErr w:type="spellStart"/>
      <w:r w:rsidRPr="001F191A">
        <w:rPr>
          <w:rFonts w:ascii="Book Antiqua" w:hAnsi="Book Antiqua"/>
          <w:b/>
        </w:rPr>
        <w:t>Trumble</w:t>
      </w:r>
      <w:proofErr w:type="spellEnd"/>
      <w:r w:rsidRPr="001F191A">
        <w:rPr>
          <w:rFonts w:ascii="Book Antiqua" w:hAnsi="Book Antiqua"/>
          <w:b/>
        </w:rPr>
        <w:t xml:space="preserve"> TE</w:t>
      </w:r>
      <w:r w:rsidRPr="001F191A">
        <w:rPr>
          <w:rFonts w:ascii="Book Antiqua" w:hAnsi="Book Antiqua"/>
        </w:rPr>
        <w:t xml:space="preserve">, Culp RW, </w:t>
      </w:r>
      <w:proofErr w:type="spellStart"/>
      <w:r w:rsidRPr="001F191A">
        <w:rPr>
          <w:rFonts w:ascii="Book Antiqua" w:hAnsi="Book Antiqua"/>
        </w:rPr>
        <w:t>Hanel</w:t>
      </w:r>
      <w:proofErr w:type="spellEnd"/>
      <w:r w:rsidRPr="001F191A">
        <w:rPr>
          <w:rFonts w:ascii="Book Antiqua" w:hAnsi="Book Antiqua"/>
        </w:rPr>
        <w:t xml:space="preserve"> DP, Geissler WB, Berger RA. Intra-articular fractures of the distal aspect of the radius. </w:t>
      </w:r>
      <w:proofErr w:type="spellStart"/>
      <w:r w:rsidRPr="001F191A">
        <w:rPr>
          <w:rFonts w:ascii="Book Antiqua" w:hAnsi="Book Antiqua"/>
          <w:i/>
        </w:rPr>
        <w:t>Instr</w:t>
      </w:r>
      <w:proofErr w:type="spellEnd"/>
      <w:r w:rsidRPr="001F191A">
        <w:rPr>
          <w:rFonts w:ascii="Book Antiqua" w:hAnsi="Book Antiqua"/>
          <w:i/>
        </w:rPr>
        <w:t xml:space="preserve"> Course </w:t>
      </w:r>
      <w:proofErr w:type="spellStart"/>
      <w:r w:rsidRPr="001F191A">
        <w:rPr>
          <w:rFonts w:ascii="Book Antiqua" w:hAnsi="Book Antiqua"/>
          <w:i/>
        </w:rPr>
        <w:t>Lect</w:t>
      </w:r>
      <w:proofErr w:type="spellEnd"/>
      <w:r w:rsidRPr="001F191A">
        <w:rPr>
          <w:rFonts w:ascii="Book Antiqua" w:hAnsi="Book Antiqua"/>
        </w:rPr>
        <w:t xml:space="preserve"> 1999; </w:t>
      </w:r>
      <w:r w:rsidRPr="001F191A">
        <w:rPr>
          <w:rFonts w:ascii="Book Antiqua" w:hAnsi="Book Antiqua"/>
          <w:b/>
        </w:rPr>
        <w:t>48</w:t>
      </w:r>
      <w:r w:rsidRPr="001F191A">
        <w:rPr>
          <w:rFonts w:ascii="Book Antiqua" w:hAnsi="Book Antiqua"/>
        </w:rPr>
        <w:t>: 465-480 [PMID: 10098077]</w:t>
      </w:r>
    </w:p>
    <w:p w14:paraId="5DA1EF80" w14:textId="77777777" w:rsidR="001F4343"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34 </w:t>
      </w:r>
      <w:r w:rsidRPr="001F191A">
        <w:rPr>
          <w:rFonts w:ascii="Book Antiqua" w:hAnsi="Book Antiqua"/>
          <w:b/>
        </w:rPr>
        <w:t>McQueen M</w:t>
      </w:r>
      <w:r w:rsidRPr="001F191A">
        <w:rPr>
          <w:rFonts w:ascii="Book Antiqua" w:hAnsi="Book Antiqua"/>
        </w:rPr>
        <w:t xml:space="preserve">, </w:t>
      </w:r>
      <w:proofErr w:type="spellStart"/>
      <w:r w:rsidRPr="001F191A">
        <w:rPr>
          <w:rFonts w:ascii="Book Antiqua" w:hAnsi="Book Antiqua"/>
        </w:rPr>
        <w:t>Caspers</w:t>
      </w:r>
      <w:proofErr w:type="spellEnd"/>
      <w:r w:rsidRPr="001F191A">
        <w:rPr>
          <w:rFonts w:ascii="Book Antiqua" w:hAnsi="Book Antiqua"/>
        </w:rPr>
        <w:t xml:space="preserve"> J. </w:t>
      </w:r>
      <w:proofErr w:type="spellStart"/>
      <w:r w:rsidRPr="001F191A">
        <w:rPr>
          <w:rFonts w:ascii="Book Antiqua" w:hAnsi="Book Antiqua"/>
        </w:rPr>
        <w:t>Colles</w:t>
      </w:r>
      <w:proofErr w:type="spellEnd"/>
      <w:r w:rsidRPr="001F191A">
        <w:rPr>
          <w:rFonts w:ascii="Book Antiqua" w:hAnsi="Book Antiqua"/>
        </w:rPr>
        <w:t xml:space="preserve"> fracture: does the anatomical result affect the final function? </w:t>
      </w:r>
      <w:r w:rsidRPr="001F191A">
        <w:rPr>
          <w:rFonts w:ascii="Book Antiqua" w:hAnsi="Book Antiqua"/>
          <w:i/>
        </w:rPr>
        <w:t xml:space="preserve">J Bone Joint </w:t>
      </w:r>
      <w:proofErr w:type="spellStart"/>
      <w:r w:rsidRPr="001F191A">
        <w:rPr>
          <w:rFonts w:ascii="Book Antiqua" w:hAnsi="Book Antiqua"/>
          <w:i/>
        </w:rPr>
        <w:t>Surg</w:t>
      </w:r>
      <w:proofErr w:type="spellEnd"/>
      <w:r w:rsidRPr="001F191A">
        <w:rPr>
          <w:rFonts w:ascii="Book Antiqua" w:hAnsi="Book Antiqua"/>
          <w:i/>
        </w:rPr>
        <w:t xml:space="preserve"> Br</w:t>
      </w:r>
      <w:r w:rsidRPr="001F191A">
        <w:rPr>
          <w:rFonts w:ascii="Book Antiqua" w:hAnsi="Book Antiqua"/>
        </w:rPr>
        <w:t xml:space="preserve"> 1988; </w:t>
      </w:r>
      <w:r w:rsidRPr="001F191A">
        <w:rPr>
          <w:rFonts w:ascii="Book Antiqua" w:hAnsi="Book Antiqua"/>
          <w:b/>
        </w:rPr>
        <w:t>70</w:t>
      </w:r>
      <w:r w:rsidRPr="001F191A">
        <w:rPr>
          <w:rFonts w:ascii="Book Antiqua" w:hAnsi="Book Antiqua"/>
        </w:rPr>
        <w:t>: 649-651 [PMID: 3403617 DOI: 10.1302/0301-620X.70B4.3403617]</w:t>
      </w:r>
    </w:p>
    <w:p w14:paraId="2843DA27" w14:textId="77777777" w:rsidR="00C540EB" w:rsidRPr="001F191A" w:rsidRDefault="009D24D6"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r w:rsidRPr="001F191A">
        <w:rPr>
          <w:rFonts w:ascii="Book Antiqua" w:hAnsi="Book Antiqua"/>
        </w:rPr>
        <w:t xml:space="preserve">35 </w:t>
      </w:r>
      <w:proofErr w:type="spellStart"/>
      <w:r w:rsidRPr="001F191A">
        <w:rPr>
          <w:rFonts w:ascii="Book Antiqua" w:hAnsi="Book Antiqua"/>
          <w:b/>
        </w:rPr>
        <w:t>Kazuki</w:t>
      </w:r>
      <w:proofErr w:type="spellEnd"/>
      <w:r w:rsidRPr="001F191A">
        <w:rPr>
          <w:rFonts w:ascii="Book Antiqua" w:hAnsi="Book Antiqua"/>
          <w:b/>
        </w:rPr>
        <w:t xml:space="preserve"> K</w:t>
      </w:r>
      <w:r w:rsidRPr="001F191A">
        <w:rPr>
          <w:rFonts w:ascii="Book Antiqua" w:hAnsi="Book Antiqua"/>
        </w:rPr>
        <w:t xml:space="preserve">, </w:t>
      </w:r>
      <w:proofErr w:type="spellStart"/>
      <w:r w:rsidRPr="001F191A">
        <w:rPr>
          <w:rFonts w:ascii="Book Antiqua" w:hAnsi="Book Antiqua"/>
        </w:rPr>
        <w:t>Kusunoki</w:t>
      </w:r>
      <w:proofErr w:type="spellEnd"/>
      <w:r w:rsidRPr="001F191A">
        <w:rPr>
          <w:rFonts w:ascii="Book Antiqua" w:hAnsi="Book Antiqua"/>
        </w:rPr>
        <w:t xml:space="preserve"> M, Yamada J, Yasuda M, Shimazu A. Cineradiographic study of wrist motion after fracture of the distal radius. </w:t>
      </w:r>
      <w:r w:rsidRPr="001F191A">
        <w:rPr>
          <w:rFonts w:ascii="Book Antiqua" w:hAnsi="Book Antiqua"/>
          <w:i/>
        </w:rPr>
        <w:t xml:space="preserve">J Hand </w:t>
      </w:r>
      <w:proofErr w:type="spellStart"/>
      <w:r w:rsidRPr="001F191A">
        <w:rPr>
          <w:rFonts w:ascii="Book Antiqua" w:hAnsi="Book Antiqua"/>
          <w:i/>
        </w:rPr>
        <w:t>Surg</w:t>
      </w:r>
      <w:proofErr w:type="spellEnd"/>
      <w:r w:rsidRPr="001F191A">
        <w:rPr>
          <w:rFonts w:ascii="Book Antiqua" w:hAnsi="Book Antiqua"/>
          <w:i/>
        </w:rPr>
        <w:t xml:space="preserve"> Am</w:t>
      </w:r>
      <w:r w:rsidRPr="001F191A">
        <w:rPr>
          <w:rFonts w:ascii="Book Antiqua" w:hAnsi="Book Antiqua"/>
        </w:rPr>
        <w:t xml:space="preserve"> 1993; </w:t>
      </w:r>
      <w:r w:rsidRPr="001F191A">
        <w:rPr>
          <w:rFonts w:ascii="Book Antiqua" w:hAnsi="Book Antiqua"/>
          <w:b/>
        </w:rPr>
        <w:t>18</w:t>
      </w:r>
      <w:r w:rsidRPr="001F191A">
        <w:rPr>
          <w:rFonts w:ascii="Book Antiqua" w:hAnsi="Book Antiqua"/>
        </w:rPr>
        <w:t>: 41-46 [PMID: 8423316 DOI: 10.1016/0363-5023(93)90242-U]</w:t>
      </w:r>
    </w:p>
    <w:p w14:paraId="0D37CF0E" w14:textId="77777777" w:rsidR="00C540EB" w:rsidRPr="001F191A" w:rsidRDefault="00C540EB"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lang w:eastAsia="zh-CN"/>
        </w:rPr>
      </w:pPr>
    </w:p>
    <w:p w14:paraId="65DD2FDA" w14:textId="37616F3E" w:rsidR="00C540EB" w:rsidRPr="001F191A" w:rsidRDefault="00C540EB" w:rsidP="00415941">
      <w:pPr>
        <w:suppressAutoHyphens/>
        <w:spacing w:line="360" w:lineRule="auto"/>
        <w:ind w:right="120"/>
        <w:jc w:val="right"/>
        <w:rPr>
          <w:rFonts w:ascii="Book Antiqua" w:hAnsi="Book Antiqua" w:cs="Mangal"/>
          <w:b/>
          <w:bCs/>
          <w:color w:val="000000" w:themeColor="text1"/>
          <w:kern w:val="1"/>
          <w:lang w:val="it-IT" w:bidi="hi-IN"/>
        </w:rPr>
      </w:pPr>
      <w:bookmarkStart w:id="15" w:name="OLE_LINK480"/>
      <w:bookmarkStart w:id="16" w:name="OLE_LINK502"/>
      <w:bookmarkStart w:id="17" w:name="OLE_LINK1021"/>
      <w:bookmarkStart w:id="18" w:name="OLE_LINK1022"/>
      <w:bookmarkStart w:id="19" w:name="OLE_LINK1023"/>
      <w:bookmarkStart w:id="20" w:name="OLE_LINK1064"/>
      <w:bookmarkStart w:id="21" w:name="OLE_LINK1065"/>
      <w:bookmarkStart w:id="22" w:name="OLE_LINK1156"/>
      <w:bookmarkStart w:id="23" w:name="OLE_LINK1157"/>
      <w:bookmarkStart w:id="24" w:name="OLE_LINK1158"/>
      <w:bookmarkStart w:id="25" w:name="OLE_LINK1159"/>
      <w:bookmarkStart w:id="26" w:name="OLE_LINK1185"/>
      <w:bookmarkStart w:id="27" w:name="OLE_LINK958"/>
      <w:bookmarkStart w:id="28" w:name="OLE_LINK959"/>
      <w:bookmarkStart w:id="29" w:name="OLE_LINK962"/>
      <w:bookmarkStart w:id="30" w:name="OLE_LINK1127"/>
      <w:bookmarkStart w:id="31" w:name="OLE_LINK945"/>
      <w:bookmarkStart w:id="32" w:name="OLE_LINK946"/>
      <w:bookmarkStart w:id="33" w:name="OLE_LINK947"/>
      <w:bookmarkStart w:id="34" w:name="OLE_LINK987"/>
      <w:bookmarkStart w:id="35" w:name="OLE_LINK1035"/>
      <w:bookmarkStart w:id="36" w:name="OLE_LINK1036"/>
      <w:bookmarkStart w:id="37" w:name="OLE_LINK1038"/>
      <w:bookmarkStart w:id="38" w:name="OLE_LINK1039"/>
      <w:bookmarkStart w:id="39" w:name="OLE_LINK1040"/>
      <w:bookmarkStart w:id="40" w:name="OLE_LINK1041"/>
      <w:bookmarkStart w:id="41" w:name="OLE_LINK1042"/>
      <w:bookmarkStart w:id="42" w:name="OLE_LINK1043"/>
      <w:bookmarkStart w:id="43" w:name="OLE_LINK1044"/>
      <w:bookmarkStart w:id="44" w:name="OLE_LINK1071"/>
      <w:bookmarkStart w:id="45" w:name="OLE_LINK1072"/>
      <w:bookmarkStart w:id="46" w:name="OLE_LINK968"/>
      <w:bookmarkStart w:id="47" w:name="OLE_LINK1260"/>
      <w:bookmarkStart w:id="48" w:name="OLE_LINK1261"/>
      <w:bookmarkStart w:id="49" w:name="OLE_LINK1264"/>
      <w:bookmarkStart w:id="50" w:name="OLE_LINK1265"/>
      <w:bookmarkStart w:id="51" w:name="OLE_LINK1266"/>
      <w:bookmarkStart w:id="52" w:name="OLE_LINK1282"/>
      <w:bookmarkStart w:id="53" w:name="OLE_LINK1800"/>
      <w:bookmarkStart w:id="54" w:name="OLE_LINK1801"/>
      <w:bookmarkStart w:id="55" w:name="OLE_LINK1802"/>
      <w:bookmarkStart w:id="56" w:name="OLE_LINK1803"/>
      <w:bookmarkStart w:id="57" w:name="OLE_LINK1843"/>
      <w:bookmarkStart w:id="58" w:name="OLE_LINK1844"/>
      <w:bookmarkStart w:id="59" w:name="OLE_LINK1845"/>
      <w:bookmarkStart w:id="60" w:name="OLE_LINK1636"/>
      <w:bookmarkStart w:id="61" w:name="OLE_LINK1755"/>
      <w:bookmarkStart w:id="62" w:name="OLE_LINK1806"/>
      <w:bookmarkStart w:id="63" w:name="OLE_LINK1807"/>
      <w:bookmarkStart w:id="64" w:name="OLE_LINK1811"/>
      <w:bookmarkStart w:id="65" w:name="OLE_LINK1812"/>
      <w:bookmarkStart w:id="66" w:name="OLE_LINK1813"/>
      <w:bookmarkStart w:id="67" w:name="OLE_LINK1962"/>
      <w:bookmarkStart w:id="68" w:name="OLE_LINK1963"/>
      <w:bookmarkStart w:id="69" w:name="OLE_LINK1964"/>
      <w:bookmarkStart w:id="70" w:name="OLE_LINK2162"/>
      <w:bookmarkStart w:id="71" w:name="OLE_LINK2198"/>
      <w:bookmarkStart w:id="72" w:name="OLE_LINK2199"/>
      <w:bookmarkStart w:id="73" w:name="OLE_LINK2200"/>
      <w:bookmarkStart w:id="74" w:name="OLE_LINK2090"/>
      <w:r w:rsidRPr="001F191A">
        <w:rPr>
          <w:rFonts w:ascii="Book Antiqua" w:eastAsia="Lucida Sans Unicode" w:hAnsi="Book Antiqua" w:cs="Arial"/>
          <w:b/>
          <w:noProof/>
          <w:color w:val="000000" w:themeColor="text1"/>
          <w:kern w:val="1"/>
          <w:lang w:val="it-IT" w:eastAsia="hi-IN" w:bidi="hi-IN"/>
        </w:rPr>
        <w:t>P-Reviewer</w:t>
      </w:r>
      <w:r w:rsidRPr="001F191A">
        <w:rPr>
          <w:rFonts w:ascii="Book Antiqua" w:hAnsi="Book Antiqua" w:cs="Arial"/>
          <w:b/>
          <w:noProof/>
          <w:color w:val="000000" w:themeColor="text1"/>
          <w:kern w:val="1"/>
          <w:lang w:val="it-IT" w:bidi="hi-IN"/>
        </w:rPr>
        <w:t xml:space="preserve">: </w:t>
      </w:r>
      <w:r w:rsidRPr="001F191A">
        <w:rPr>
          <w:rFonts w:ascii="Book Antiqua" w:hAnsi="Book Antiqua"/>
          <w:color w:val="000000" w:themeColor="text1"/>
        </w:rPr>
        <w:t>Liu</w:t>
      </w:r>
      <w:r w:rsidRPr="001F191A">
        <w:rPr>
          <w:rFonts w:ascii="Book Antiqua" w:hAnsi="Book Antiqua"/>
          <w:color w:val="000000" w:themeColor="text1"/>
          <w:lang w:eastAsia="zh-CN"/>
        </w:rPr>
        <w:t xml:space="preserve"> JY,</w:t>
      </w:r>
      <w:r w:rsidRPr="001F191A">
        <w:rPr>
          <w:rFonts w:ascii="Book Antiqua" w:hAnsi="Book Antiqua"/>
        </w:rPr>
        <w:t xml:space="preserve"> </w:t>
      </w:r>
      <w:proofErr w:type="spellStart"/>
      <w:r w:rsidRPr="001F191A">
        <w:rPr>
          <w:rFonts w:ascii="Book Antiqua" w:hAnsi="Book Antiqua"/>
          <w:color w:val="000000" w:themeColor="text1"/>
          <w:lang w:eastAsia="zh-CN"/>
        </w:rPr>
        <w:t>Emara</w:t>
      </w:r>
      <w:proofErr w:type="spellEnd"/>
      <w:r w:rsidRPr="001F191A">
        <w:rPr>
          <w:rFonts w:ascii="Book Antiqua" w:hAnsi="Book Antiqua"/>
          <w:color w:val="000000" w:themeColor="text1"/>
          <w:lang w:eastAsia="zh-CN"/>
        </w:rPr>
        <w:t xml:space="preserve"> KM</w:t>
      </w:r>
      <w:r w:rsidRPr="001F191A">
        <w:rPr>
          <w:rFonts w:ascii="Book Antiqua" w:hAnsi="Book Antiqua" w:cs="Mangal"/>
          <w:bCs/>
          <w:color w:val="000000" w:themeColor="text1"/>
          <w:kern w:val="1"/>
          <w:lang w:val="it-IT" w:bidi="hi-IN"/>
        </w:rPr>
        <w:t xml:space="preserve"> </w:t>
      </w:r>
      <w:r w:rsidRPr="001F191A">
        <w:rPr>
          <w:rFonts w:ascii="Book Antiqua" w:eastAsia="Lucida Sans Unicode" w:hAnsi="Book Antiqua" w:cs="Mangal"/>
          <w:b/>
          <w:bCs/>
          <w:color w:val="000000" w:themeColor="text1"/>
          <w:kern w:val="1"/>
          <w:lang w:val="it-IT" w:eastAsia="hi-IN" w:bidi="hi-IN"/>
        </w:rPr>
        <w:t>S-Editor</w:t>
      </w:r>
      <w:r w:rsidRPr="001F191A">
        <w:rPr>
          <w:rFonts w:ascii="Book Antiqua" w:hAnsi="Book Antiqua" w:cs="Mangal"/>
          <w:b/>
          <w:bCs/>
          <w:color w:val="000000" w:themeColor="text1"/>
          <w:kern w:val="1"/>
          <w:lang w:val="it-IT" w:bidi="hi-IN"/>
        </w:rPr>
        <w:t>:</w:t>
      </w:r>
      <w:r w:rsidRPr="001F191A">
        <w:rPr>
          <w:rFonts w:ascii="Book Antiqua" w:eastAsia="Lucida Sans Unicode" w:hAnsi="Book Antiqua" w:cs="Mangal"/>
          <w:bCs/>
          <w:color w:val="000000" w:themeColor="text1"/>
          <w:kern w:val="1"/>
          <w:lang w:val="it-IT" w:eastAsia="hi-IN" w:bidi="hi-IN"/>
        </w:rPr>
        <w:t xml:space="preserve"> </w:t>
      </w:r>
      <w:r w:rsidRPr="001F191A">
        <w:rPr>
          <w:rFonts w:ascii="Book Antiqua" w:hAnsi="Book Antiqua" w:cs="Mangal"/>
          <w:bCs/>
          <w:color w:val="000000" w:themeColor="text1"/>
          <w:kern w:val="1"/>
          <w:lang w:val="it-IT" w:eastAsia="zh-CN" w:bidi="hi-IN"/>
        </w:rPr>
        <w:t>Dou Y</w:t>
      </w:r>
      <w:r w:rsidRPr="001F191A">
        <w:rPr>
          <w:rFonts w:ascii="Book Antiqua" w:eastAsia="Lucida Sans Unicode" w:hAnsi="Book Antiqua" w:cs="Mangal"/>
          <w:b/>
          <w:bCs/>
          <w:color w:val="000000" w:themeColor="text1"/>
          <w:kern w:val="1"/>
          <w:lang w:val="it-IT" w:eastAsia="hi-IN" w:bidi="hi-IN"/>
        </w:rPr>
        <w:t xml:space="preserve"> L-Editor</w:t>
      </w:r>
      <w:r w:rsidRPr="001F191A">
        <w:rPr>
          <w:rFonts w:ascii="Book Antiqua" w:hAnsi="Book Antiqua" w:cs="Mangal"/>
          <w:b/>
          <w:bCs/>
          <w:color w:val="000000" w:themeColor="text1"/>
          <w:kern w:val="1"/>
          <w:lang w:val="it-IT" w:bidi="hi-IN"/>
        </w:rPr>
        <w:t>:</w:t>
      </w:r>
      <w:r w:rsidRPr="001F191A">
        <w:rPr>
          <w:rFonts w:ascii="Book Antiqua" w:eastAsia="Lucida Sans Unicode" w:hAnsi="Book Antiqua" w:cs="Mangal"/>
          <w:b/>
          <w:bCs/>
          <w:color w:val="000000" w:themeColor="text1"/>
          <w:kern w:val="1"/>
          <w:lang w:val="it-IT" w:eastAsia="hi-IN" w:bidi="hi-IN"/>
        </w:rPr>
        <w:t xml:space="preserve"> E-Editor</w:t>
      </w:r>
      <w:r w:rsidRPr="001F191A">
        <w:rPr>
          <w:rFonts w:ascii="Book Antiqua" w:hAnsi="Book Antiqua" w:cs="Mangal"/>
          <w:b/>
          <w:bCs/>
          <w:color w:val="000000" w:themeColor="text1"/>
          <w:kern w:val="1"/>
          <w:lang w:val="it-IT" w:bidi="hi-IN"/>
        </w:rPr>
        <w:t>:</w:t>
      </w:r>
    </w:p>
    <w:p w14:paraId="7181B840" w14:textId="77777777" w:rsidR="00C540EB" w:rsidRPr="001F191A" w:rsidRDefault="00C540EB" w:rsidP="00415941">
      <w:pPr>
        <w:suppressAutoHyphens/>
        <w:spacing w:line="360" w:lineRule="auto"/>
        <w:ind w:right="120"/>
        <w:jc w:val="both"/>
        <w:rPr>
          <w:rFonts w:ascii="Book Antiqua" w:hAnsi="Book Antiqua" w:cs="Mangal"/>
          <w:b/>
          <w:bCs/>
          <w:color w:val="000000" w:themeColor="text1"/>
          <w:kern w:val="1"/>
          <w:lang w:val="it-IT" w:bidi="hi-IN"/>
        </w:rPr>
      </w:pPr>
    </w:p>
    <w:p w14:paraId="18866B55" w14:textId="4CE098FC" w:rsidR="00C540EB" w:rsidRPr="001F191A" w:rsidRDefault="00C540EB" w:rsidP="00415941">
      <w:pPr>
        <w:shd w:val="clear" w:color="auto" w:fill="FFFFFF"/>
        <w:snapToGrid w:val="0"/>
        <w:spacing w:line="360" w:lineRule="auto"/>
        <w:jc w:val="both"/>
        <w:rPr>
          <w:rFonts w:ascii="Book Antiqua" w:hAnsi="Book Antiqua" w:cs="Helvetica"/>
          <w:b/>
          <w:color w:val="000000" w:themeColor="text1"/>
        </w:rPr>
      </w:pPr>
      <w:r w:rsidRPr="001F191A">
        <w:rPr>
          <w:rFonts w:ascii="Book Antiqua" w:hAnsi="Book Antiqua" w:cs="Helvetica"/>
          <w:b/>
          <w:color w:val="000000" w:themeColor="text1"/>
        </w:rPr>
        <w:t xml:space="preserve">Specialty type: </w:t>
      </w:r>
      <w:r w:rsidRPr="001F191A">
        <w:rPr>
          <w:rFonts w:ascii="Book Antiqua" w:eastAsia="Microsoft YaHei" w:hAnsi="Book Antiqua" w:cs="SimSun"/>
        </w:rPr>
        <w:t>Orthopedics</w:t>
      </w:r>
    </w:p>
    <w:p w14:paraId="77D06DEC" w14:textId="05DAE97E" w:rsidR="00C540EB" w:rsidRPr="001F191A" w:rsidRDefault="00C540EB" w:rsidP="00415941">
      <w:pPr>
        <w:shd w:val="clear" w:color="auto" w:fill="FFFFFF"/>
        <w:snapToGrid w:val="0"/>
        <w:spacing w:line="360" w:lineRule="auto"/>
        <w:jc w:val="both"/>
        <w:rPr>
          <w:rFonts w:ascii="Book Antiqua" w:hAnsi="Book Antiqua" w:cs="Helvetica"/>
          <w:b/>
          <w:color w:val="000000" w:themeColor="text1"/>
        </w:rPr>
      </w:pPr>
      <w:r w:rsidRPr="001F191A">
        <w:rPr>
          <w:rFonts w:ascii="Book Antiqua" w:hAnsi="Book Antiqua" w:cs="Helvetica"/>
          <w:b/>
          <w:color w:val="000000" w:themeColor="text1"/>
        </w:rPr>
        <w:lastRenderedPageBreak/>
        <w:t xml:space="preserve">Country of origin: </w:t>
      </w:r>
      <w:r w:rsidRPr="001F191A">
        <w:rPr>
          <w:rFonts w:ascii="Book Antiqua" w:hAnsi="Book Antiqua" w:cs="Helvetica"/>
          <w:color w:val="000000" w:themeColor="text1"/>
        </w:rPr>
        <w:t>Australia</w:t>
      </w:r>
    </w:p>
    <w:p w14:paraId="1215F2F8" w14:textId="77777777" w:rsidR="00C540EB" w:rsidRPr="001F191A" w:rsidRDefault="00C540EB" w:rsidP="00415941">
      <w:pPr>
        <w:shd w:val="clear" w:color="auto" w:fill="FFFFFF"/>
        <w:snapToGrid w:val="0"/>
        <w:spacing w:line="360" w:lineRule="auto"/>
        <w:jc w:val="both"/>
        <w:rPr>
          <w:rFonts w:ascii="Book Antiqua" w:hAnsi="Book Antiqua" w:cs="Helvetica"/>
          <w:b/>
          <w:color w:val="000000" w:themeColor="text1"/>
        </w:rPr>
      </w:pPr>
      <w:r w:rsidRPr="001F191A">
        <w:rPr>
          <w:rFonts w:ascii="Book Antiqua" w:hAnsi="Book Antiqua" w:cs="Helvetica"/>
          <w:b/>
          <w:color w:val="000000" w:themeColor="text1"/>
        </w:rPr>
        <w:t>Peer-review report classification</w:t>
      </w:r>
    </w:p>
    <w:p w14:paraId="6F16CDB6" w14:textId="77777777" w:rsidR="00C540EB" w:rsidRPr="001F191A" w:rsidRDefault="00C540EB" w:rsidP="00415941">
      <w:pPr>
        <w:shd w:val="clear" w:color="auto" w:fill="FFFFFF"/>
        <w:snapToGrid w:val="0"/>
        <w:spacing w:line="360" w:lineRule="auto"/>
        <w:jc w:val="both"/>
        <w:rPr>
          <w:rFonts w:ascii="Book Antiqua" w:hAnsi="Book Antiqua" w:cs="Helvetica"/>
          <w:color w:val="000000" w:themeColor="text1"/>
        </w:rPr>
      </w:pPr>
      <w:r w:rsidRPr="001F191A">
        <w:rPr>
          <w:rFonts w:ascii="Book Antiqua" w:hAnsi="Book Antiqua" w:cs="Helvetica"/>
          <w:color w:val="000000" w:themeColor="text1"/>
        </w:rPr>
        <w:t>Grade A (Excellent): 0</w:t>
      </w:r>
    </w:p>
    <w:p w14:paraId="58DEB31B" w14:textId="64F12DE8" w:rsidR="00C540EB" w:rsidRPr="001F191A" w:rsidRDefault="00C540EB" w:rsidP="00415941">
      <w:pPr>
        <w:shd w:val="clear" w:color="auto" w:fill="FFFFFF"/>
        <w:snapToGrid w:val="0"/>
        <w:spacing w:line="360" w:lineRule="auto"/>
        <w:jc w:val="both"/>
        <w:rPr>
          <w:rFonts w:ascii="Book Antiqua" w:hAnsi="Book Antiqua" w:cs="Helvetica"/>
          <w:color w:val="000000" w:themeColor="text1"/>
          <w:lang w:eastAsia="zh-CN"/>
        </w:rPr>
      </w:pPr>
      <w:r w:rsidRPr="001F191A">
        <w:rPr>
          <w:rFonts w:ascii="Book Antiqua" w:hAnsi="Book Antiqua" w:cs="Helvetica"/>
          <w:color w:val="000000" w:themeColor="text1"/>
        </w:rPr>
        <w:t xml:space="preserve">Grade B (Very good): </w:t>
      </w:r>
      <w:r w:rsidRPr="001F191A">
        <w:rPr>
          <w:rFonts w:ascii="Book Antiqua" w:hAnsi="Book Antiqua" w:cs="Helvetica"/>
          <w:color w:val="000000" w:themeColor="text1"/>
          <w:lang w:eastAsia="zh-CN"/>
        </w:rPr>
        <w:t>B</w:t>
      </w:r>
    </w:p>
    <w:p w14:paraId="7289F38A" w14:textId="77777777" w:rsidR="00C540EB" w:rsidRPr="001F191A" w:rsidRDefault="00C540EB" w:rsidP="00415941">
      <w:pPr>
        <w:shd w:val="clear" w:color="auto" w:fill="FFFFFF"/>
        <w:snapToGrid w:val="0"/>
        <w:spacing w:line="360" w:lineRule="auto"/>
        <w:jc w:val="both"/>
        <w:rPr>
          <w:rFonts w:ascii="Book Antiqua" w:hAnsi="Book Antiqua" w:cs="Helvetica"/>
          <w:color w:val="000000" w:themeColor="text1"/>
        </w:rPr>
      </w:pPr>
      <w:r w:rsidRPr="001F191A">
        <w:rPr>
          <w:rFonts w:ascii="Book Antiqua" w:hAnsi="Book Antiqua" w:cs="Helvetica"/>
          <w:color w:val="000000" w:themeColor="text1"/>
        </w:rPr>
        <w:t>Grade C (Good): C</w:t>
      </w:r>
    </w:p>
    <w:p w14:paraId="3150E214" w14:textId="77777777" w:rsidR="00C540EB" w:rsidRPr="001F191A" w:rsidRDefault="00C540EB" w:rsidP="00415941">
      <w:pPr>
        <w:shd w:val="clear" w:color="auto" w:fill="FFFFFF"/>
        <w:snapToGrid w:val="0"/>
        <w:spacing w:line="360" w:lineRule="auto"/>
        <w:jc w:val="both"/>
        <w:rPr>
          <w:rFonts w:ascii="Book Antiqua" w:hAnsi="Book Antiqua" w:cs="Helvetica"/>
          <w:color w:val="000000" w:themeColor="text1"/>
        </w:rPr>
      </w:pPr>
      <w:r w:rsidRPr="001F191A">
        <w:rPr>
          <w:rFonts w:ascii="Book Antiqua" w:hAnsi="Book Antiqua" w:cs="Helvetica"/>
          <w:color w:val="000000" w:themeColor="text1"/>
        </w:rPr>
        <w:t>Grade D (Fair): 0</w:t>
      </w:r>
      <w:bookmarkEnd w:id="15"/>
      <w:bookmarkEnd w:id="16"/>
    </w:p>
    <w:p w14:paraId="06FDF728" w14:textId="77777777" w:rsidR="00C540EB" w:rsidRPr="001F191A" w:rsidRDefault="00C540EB" w:rsidP="00415941">
      <w:pPr>
        <w:shd w:val="clear" w:color="auto" w:fill="FFFFFF"/>
        <w:snapToGrid w:val="0"/>
        <w:spacing w:line="360" w:lineRule="auto"/>
        <w:jc w:val="both"/>
        <w:rPr>
          <w:rFonts w:ascii="Book Antiqua" w:hAnsi="Book Antiqua" w:cs="Helvetica"/>
          <w:color w:val="000000" w:themeColor="text1"/>
        </w:rPr>
      </w:pPr>
      <w:r w:rsidRPr="001F191A">
        <w:rPr>
          <w:rFonts w:ascii="Book Antiqua" w:hAnsi="Book Antiqua" w:cs="Helvetica"/>
          <w:color w:val="000000" w:themeColor="text1"/>
        </w:rPr>
        <w:t xml:space="preserve">Grade E (Poor):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1F191A">
        <w:rPr>
          <w:rFonts w:ascii="Book Antiqua" w:hAnsi="Book Antiqua" w:cs="Helvetica"/>
          <w:color w:val="000000" w:themeColor="text1"/>
        </w:rPr>
        <w:t>0</w:t>
      </w:r>
    </w:p>
    <w:p w14:paraId="57FF5D7F" w14:textId="77777777" w:rsidR="00C540EB" w:rsidRPr="001F191A" w:rsidRDefault="00C540EB" w:rsidP="00415941">
      <w:pPr>
        <w:pStyle w:val="CommentText"/>
        <w:spacing w:line="360" w:lineRule="auto"/>
        <w:contextualSpacing/>
        <w:jc w:val="both"/>
        <w:rPr>
          <w:rFonts w:ascii="Book Antiqua" w:hAnsi="Book Antiqua"/>
          <w:color w:val="000000" w:themeColor="text1"/>
          <w:sz w:val="24"/>
          <w:szCs w:val="24"/>
        </w:rPr>
      </w:pPr>
    </w:p>
    <w:p w14:paraId="2017435F" w14:textId="4E14C0DD" w:rsidR="00297DCD" w:rsidRPr="001F191A" w:rsidRDefault="00297DCD" w:rsidP="00415941">
      <w:pPr>
        <w:pStyle w:val="Body"/>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cs="Times New Roman"/>
          <w:b/>
          <w:color w:val="auto"/>
          <w:lang w:val="en-GB" w:eastAsia="zh-CN"/>
        </w:rPr>
      </w:pPr>
      <w:r w:rsidRPr="001F191A">
        <w:rPr>
          <w:rFonts w:ascii="Book Antiqua" w:hAnsi="Book Antiqua"/>
          <w:lang w:val="en-GB"/>
        </w:rPr>
        <w:fldChar w:fldCharType="begin"/>
      </w:r>
      <w:r w:rsidRPr="001F191A">
        <w:rPr>
          <w:rFonts w:ascii="Book Antiqua" w:hAnsi="Book Antiqua"/>
          <w:lang w:val="en-GB"/>
        </w:rPr>
        <w:instrText xml:space="preserve"> ADDIN PAPERS2_CITATIONS &lt;papers2_bibliography/&gt;</w:instrText>
      </w:r>
      <w:r w:rsidRPr="001F191A">
        <w:rPr>
          <w:rFonts w:ascii="Book Antiqua" w:hAnsi="Book Antiqua"/>
          <w:lang w:val="en-GB"/>
        </w:rPr>
        <w:fldChar w:fldCharType="separate"/>
      </w:r>
    </w:p>
    <w:p w14:paraId="326B73BF" w14:textId="77777777" w:rsidR="00C540EB" w:rsidRPr="001F191A" w:rsidRDefault="00297DCD"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rPr>
          <w:rFonts w:ascii="Book Antiqua" w:hAnsi="Book Antiqua"/>
          <w:lang w:val="en-GB"/>
        </w:rPr>
      </w:pPr>
      <w:r w:rsidRPr="001F191A">
        <w:rPr>
          <w:rFonts w:ascii="Book Antiqua" w:hAnsi="Book Antiqua"/>
          <w:lang w:val="en-GB"/>
        </w:rPr>
        <w:fldChar w:fldCharType="end"/>
      </w:r>
    </w:p>
    <w:p w14:paraId="5522081E" w14:textId="77777777" w:rsidR="00C540EB" w:rsidRPr="001F191A" w:rsidRDefault="00C540EB"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1F191A">
        <w:rPr>
          <w:rFonts w:ascii="Book Antiqua" w:hAnsi="Book Antiqua"/>
          <w:lang w:val="en-GB"/>
        </w:rPr>
        <w:br w:type="page"/>
      </w:r>
    </w:p>
    <w:p w14:paraId="378055AD" w14:textId="6D454BBC" w:rsidR="00A03116" w:rsidRPr="001F191A" w:rsidRDefault="005934DA"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rPr>
          <w:rFonts w:ascii="Book Antiqua" w:hAnsi="Book Antiqua"/>
          <w:lang w:eastAsia="zh-CN"/>
        </w:rPr>
      </w:pPr>
      <w:r w:rsidRPr="001F191A">
        <w:rPr>
          <w:rFonts w:ascii="Book Antiqua" w:hAnsi="Book Antiqua" w:cstheme="minorBidi"/>
          <w:noProof/>
          <w:lang w:eastAsia="zh-CN"/>
        </w:rPr>
        <w:lastRenderedPageBreak/>
        <mc:AlternateContent>
          <mc:Choice Requires="wpg">
            <w:drawing>
              <wp:inline distT="0" distB="0" distL="0" distR="0" wp14:anchorId="6F598074" wp14:editId="57A1CFFC">
                <wp:extent cx="2447925" cy="18002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800225"/>
                          <a:chOff x="0" y="0"/>
                          <a:chExt cx="24479" cy="23219"/>
                        </a:xfrm>
                      </wpg:grpSpPr>
                      <pic:pic xmlns:pic="http://schemas.openxmlformats.org/drawingml/2006/picture">
                        <pic:nvPicPr>
                          <pic:cNvPr id="7" name="Picture 14"/>
                          <pic:cNvPicPr>
                            <a:picLocks noChangeAspect="1" noChangeArrowheads="1"/>
                          </pic:cNvPicPr>
                        </pic:nvPicPr>
                        <pic:blipFill>
                          <a:blip r:embed="rId10">
                            <a:extLst>
                              <a:ext uri="{28A0092B-C50C-407E-A947-70E740481C1C}">
                                <a14:useLocalDpi xmlns:a14="http://schemas.microsoft.com/office/drawing/2010/main" val="0"/>
                              </a:ext>
                            </a:extLst>
                          </a:blip>
                          <a:srcRect l="41771" r="8565"/>
                          <a:stretch>
                            <a:fillRect/>
                          </a:stretch>
                        </pic:blipFill>
                        <pic:spPr bwMode="auto">
                          <a:xfrm>
                            <a:off x="0" y="213"/>
                            <a:ext cx="13208" cy="230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
                          <pic:cNvPicPr>
                            <a:picLocks noChangeAspect="1" noChangeArrowheads="1"/>
                          </pic:cNvPicPr>
                        </pic:nvPicPr>
                        <pic:blipFill>
                          <a:blip r:embed="rId11">
                            <a:extLst>
                              <a:ext uri="{28A0092B-C50C-407E-A947-70E740481C1C}">
                                <a14:useLocalDpi xmlns:a14="http://schemas.microsoft.com/office/drawing/2010/main" val="0"/>
                              </a:ext>
                            </a:extLst>
                          </a:blip>
                          <a:srcRect l="44823" r="12045"/>
                          <a:stretch>
                            <a:fillRect/>
                          </a:stretch>
                        </pic:blipFill>
                        <pic:spPr bwMode="auto">
                          <a:xfrm>
                            <a:off x="13208" y="0"/>
                            <a:ext cx="11271" cy="23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BDD8CA" id="Group 6" o:spid="_x0000_s1026" style="width:192.75pt;height:141.75pt;mso-position-horizontal-relative:char;mso-position-vertical-relative:line" coordsize="24479,232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213;width:13208;height:230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">
                  <v:imagedata r:id="rId12" o:title="" cropleft="27375f" cropright="5613f"/>
                </v:shape>
                <v:shape id="Picture 15" o:spid="_x0000_s1028" type="#_x0000_t75" style="position:absolute;left:13208;width:11271;height:230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">
                  <v:imagedata r:id="rId13" o:title="" cropleft="29375f" cropright="7894f"/>
                </v:shape>
                <w10:anchorlock/>
              </v:group>
            </w:pict>
          </mc:Fallback>
        </mc:AlternateContent>
      </w:r>
      <w:r w:rsidR="004E4F09" w:rsidRPr="001F191A">
        <w:rPr>
          <w:rFonts w:ascii="Book Antiqua" w:hAnsi="Book Antiqua"/>
          <w:noProof/>
          <w:lang w:eastAsia="zh-CN"/>
        </w:rPr>
        <w:drawing>
          <wp:inline distT="0" distB="0" distL="0" distR="0" wp14:anchorId="75B4DB79" wp14:editId="3654A47F">
            <wp:extent cx="3543300" cy="1775154"/>
            <wp:effectExtent l="19050" t="57150" r="19050" b="53975"/>
            <wp:docPr id="5" name="Picture 5"/>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1">
                    <a:blip r:embed="rId14">
                      <a:extLst>
                        <a:ext uri="{28A0092B-C50C-407E-A947-70E740481C1C}">
                          <a14:useLocalDpi xmlns:a14="http://schemas.microsoft.com/office/drawing/2010/main" val="0"/>
                        </a:ext>
                      </a:extLst>
                    </a:blip>
                    <a:srcRect b="21597"/>
                    <a:stretch/>
                  </pic:blipFill>
                  <pic:spPr bwMode="auto">
                    <a:xfrm>
                      <a:off x="0" y="0"/>
                      <a:ext cx="3543300" cy="1775154"/>
                    </a:xfrm>
                    <a:prstGeom prst="rect">
                      <a:avLst/>
                    </a:prstGeom>
                    <a:ln>
                      <a:noFill/>
                    </a:ln>
                    <a:scene3d>
                      <a:camera prst="orthographicFront">
                        <a:rot lat="0" lon="10200000" rev="0"/>
                      </a:camera>
                      <a:lightRig rig="threePt" dir="t"/>
                    </a:scene3d>
                    <a:extLst>
                      <a:ext uri="{53640926-AAD7-44D8-BBD7-CCE9431645EC}">
                        <a14:shadowObscured xmlns:a14="http://schemas.microsoft.com/office/drawing/2010/main"/>
                      </a:ext>
                    </a:extLst>
                  </pic:spPr>
                </pic:pic>
              </a:graphicData>
            </a:graphic>
          </wp:inline>
        </w:drawing>
      </w:r>
      <w:r w:rsidR="00EB3BCE" w:rsidRPr="001F191A">
        <w:rPr>
          <w:rFonts w:ascii="Book Antiqua" w:hAnsi="Book Antiqua"/>
        </w:rPr>
        <w:t>A</w:t>
      </w:r>
    </w:p>
    <w:p w14:paraId="5163903C" w14:textId="589EAB05" w:rsidR="00A03116" w:rsidRPr="001F191A" w:rsidRDefault="005934DA"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rPr>
          <w:rFonts w:ascii="Book Antiqua" w:hAnsi="Book Antiqua"/>
        </w:rPr>
      </w:pPr>
      <w:r w:rsidRPr="001F191A">
        <w:rPr>
          <w:rFonts w:ascii="Book Antiqua" w:hAnsi="Book Antiqua" w:cstheme="minorBidi"/>
          <w:noProof/>
          <w:lang w:eastAsia="zh-CN"/>
        </w:rPr>
        <mc:AlternateContent>
          <mc:Choice Requires="wpg">
            <w:drawing>
              <wp:inline distT="0" distB="0" distL="0" distR="0" wp14:anchorId="68377992" wp14:editId="333FC349">
                <wp:extent cx="2868295" cy="18002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00225"/>
                          <a:chOff x="0" y="0"/>
                          <a:chExt cx="28682" cy="18408"/>
                        </a:xfrm>
                      </wpg:grpSpPr>
                      <pic:pic xmlns:pic="http://schemas.openxmlformats.org/drawingml/2006/picture">
                        <pic:nvPicPr>
                          <pic:cNvPr id="3" name="Picture 17"/>
                          <pic:cNvPicPr>
                            <a:picLocks noChangeAspect="1" noChangeArrowheads="1"/>
                          </pic:cNvPicPr>
                        </pic:nvPicPr>
                        <pic:blipFill>
                          <a:blip r:embed="rId15">
                            <a:extLst>
                              <a:ext uri="{28A0092B-C50C-407E-A947-70E740481C1C}">
                                <a14:useLocalDpi xmlns:a14="http://schemas.microsoft.com/office/drawing/2010/main" val="0"/>
                              </a:ext>
                            </a:extLst>
                          </a:blip>
                          <a:srcRect r="49918"/>
                          <a:stretch>
                            <a:fillRect/>
                          </a:stretch>
                        </pic:blipFill>
                        <pic:spPr bwMode="auto">
                          <a:xfrm>
                            <a:off x="0" y="0"/>
                            <a:ext cx="17157" cy="18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pic:cNvPicPr>
                            <a:picLocks noChangeAspect="1" noChangeArrowheads="1"/>
                          </pic:cNvPicPr>
                        </pic:nvPicPr>
                        <pic:blipFill>
                          <a:blip r:embed="rId16">
                            <a:extLst>
                              <a:ext uri="{28A0092B-C50C-407E-A947-70E740481C1C}">
                                <a14:useLocalDpi xmlns:a14="http://schemas.microsoft.com/office/drawing/2010/main" val="0"/>
                              </a:ext>
                            </a:extLst>
                          </a:blip>
                          <a:srcRect t="7204" b="4140"/>
                          <a:stretch>
                            <a:fillRect/>
                          </a:stretch>
                        </pic:blipFill>
                        <pic:spPr bwMode="auto">
                          <a:xfrm>
                            <a:off x="17157" y="0"/>
                            <a:ext cx="11525" cy="18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686959A" id="Group 2" o:spid="_x0000_s1026" style="width:225.85pt;height:141.75pt;mso-position-horizontal-relative:char;mso-position-vertical-relative:line" coordsize="28682,1840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">
                <v:shape id="Picture 17" o:spid="_x0000_s1027" type="#_x0000_t75" style="position:absolute;width:17157;height:184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">
                  <v:imagedata r:id="rId17" o:title="" cropright="32714f"/>
                </v:shape>
                <v:shape id="Picture 18" o:spid="_x0000_s1028" type="#_x0000_t75" style="position:absolute;left:17157;width:11525;height:18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">
                  <v:imagedata r:id="rId18" o:title="" croptop="4721f" cropbottom="2713f"/>
                </v:shape>
                <w10:anchorlock/>
              </v:group>
            </w:pict>
          </mc:Fallback>
        </mc:AlternateContent>
      </w:r>
      <w:r w:rsidR="00653ABA" w:rsidRPr="001F191A">
        <w:rPr>
          <w:rFonts w:ascii="Book Antiqua" w:hAnsi="Book Antiqua"/>
        </w:rPr>
        <w:t xml:space="preserve"> </w:t>
      </w:r>
      <w:r w:rsidR="004E4F09" w:rsidRPr="001F191A">
        <w:rPr>
          <w:rFonts w:ascii="Book Antiqua" w:hAnsi="Book Antiqua"/>
          <w:noProof/>
          <w:lang w:eastAsia="zh-CN"/>
        </w:rPr>
        <w:drawing>
          <wp:inline distT="0" distB="0" distL="0" distR="0" wp14:anchorId="30339AEA" wp14:editId="46CAE337">
            <wp:extent cx="25241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1971675"/>
                    </a:xfrm>
                    <a:prstGeom prst="rect">
                      <a:avLst/>
                    </a:prstGeom>
                    <a:noFill/>
                    <a:ln>
                      <a:noFill/>
                    </a:ln>
                  </pic:spPr>
                </pic:pic>
              </a:graphicData>
            </a:graphic>
          </wp:inline>
        </w:drawing>
      </w:r>
    </w:p>
    <w:p w14:paraId="73A12516" w14:textId="0CDAB638" w:rsidR="00A03116" w:rsidRPr="001F191A" w:rsidRDefault="00EB3BCE"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outlineLvl w:val="0"/>
        <w:rPr>
          <w:rFonts w:ascii="Book Antiqua" w:hAnsi="Book Antiqua"/>
          <w:lang w:eastAsia="zh-CN"/>
        </w:rPr>
      </w:pPr>
      <w:r w:rsidRPr="001F191A">
        <w:rPr>
          <w:rFonts w:ascii="Book Antiqua" w:hAnsi="Book Antiqua"/>
        </w:rPr>
        <w:t>B</w:t>
      </w:r>
    </w:p>
    <w:p w14:paraId="0818AE4A" w14:textId="77777777" w:rsidR="00A03116" w:rsidRPr="001F191A" w:rsidRDefault="00A03116"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rPr>
          <w:rFonts w:ascii="Book Antiqua" w:hAnsi="Book Antiqua"/>
        </w:rPr>
      </w:pPr>
    </w:p>
    <w:p w14:paraId="35E2F293" w14:textId="77777777" w:rsidR="00A03116" w:rsidRPr="001F191A" w:rsidRDefault="004E4F09" w:rsidP="00415941">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rPr>
          <w:rFonts w:ascii="Book Antiqua" w:hAnsi="Book Antiqua"/>
        </w:rPr>
      </w:pPr>
      <w:r w:rsidRPr="001F191A">
        <w:rPr>
          <w:rFonts w:ascii="Book Antiqua" w:hAnsi="Book Antiqua"/>
        </w:rPr>
        <w:t xml:space="preserve"> </w:t>
      </w:r>
      <w:r w:rsidRPr="001F191A">
        <w:rPr>
          <w:rFonts w:ascii="Book Antiqua" w:hAnsi="Book Antiqua"/>
          <w:noProof/>
          <w:lang w:eastAsia="zh-CN"/>
        </w:rPr>
        <w:drawing>
          <wp:inline distT="0" distB="0" distL="0" distR="0" wp14:anchorId="707B9782" wp14:editId="507050F5">
            <wp:extent cx="2331720" cy="2520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1720" cy="2520950"/>
                    </a:xfrm>
                    <a:prstGeom prst="rect">
                      <a:avLst/>
                    </a:prstGeom>
                  </pic:spPr>
                </pic:pic>
              </a:graphicData>
            </a:graphic>
          </wp:inline>
        </w:drawing>
      </w:r>
    </w:p>
    <w:p w14:paraId="64E13D26" w14:textId="77777777" w:rsidR="00EB3BCE" w:rsidRPr="001F191A" w:rsidRDefault="004E4F09" w:rsidP="00EB3BCE">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outlineLvl w:val="0"/>
        <w:rPr>
          <w:rFonts w:ascii="Book Antiqua" w:hAnsi="Book Antiqua"/>
          <w:lang w:val="en-GB" w:eastAsia="zh-CN"/>
        </w:rPr>
      </w:pPr>
      <w:r w:rsidRPr="001F191A">
        <w:rPr>
          <w:rFonts w:ascii="Book Antiqua" w:hAnsi="Book Antiqua"/>
          <w:lang w:val="en-GB"/>
        </w:rPr>
        <w:t>C</w:t>
      </w:r>
    </w:p>
    <w:p w14:paraId="09B1D1EA" w14:textId="716D3EDF" w:rsidR="004E4F09" w:rsidRPr="001F191A" w:rsidRDefault="004E4F09" w:rsidP="00EB3BCE">
      <w:pPr>
        <w:widowControl w:val="0"/>
        <w:pBdr>
          <w:top w:val="none" w:sz="0" w:space="0" w:color="auto"/>
          <w:left w:val="none" w:sz="0" w:space="0" w:color="auto"/>
          <w:bottom w:val="none" w:sz="0" w:space="0" w:color="auto"/>
          <w:right w:val="none" w:sz="0" w:space="0" w:color="auto"/>
          <w:bar w:val="none" w:sz="0" w:color="auto"/>
        </w:pBdr>
        <w:tabs>
          <w:tab w:val="left" w:pos="800"/>
        </w:tabs>
        <w:autoSpaceDE w:val="0"/>
        <w:autoSpaceDN w:val="0"/>
        <w:adjustRightInd w:val="0"/>
        <w:spacing w:line="360" w:lineRule="auto"/>
        <w:jc w:val="both"/>
        <w:outlineLvl w:val="0"/>
        <w:rPr>
          <w:rFonts w:ascii="Book Antiqua" w:hAnsi="Book Antiqua"/>
          <w:b/>
          <w:lang w:val="en-GB" w:eastAsia="zh-CN"/>
        </w:rPr>
      </w:pPr>
      <w:r w:rsidRPr="001F191A">
        <w:rPr>
          <w:rFonts w:ascii="Book Antiqua" w:hAnsi="Book Antiqua"/>
          <w:b/>
          <w:lang w:val="en-GB"/>
        </w:rPr>
        <w:t>Figure 1 Examples of distal screw placement.</w:t>
      </w:r>
      <w:r w:rsidR="007C6F94" w:rsidRPr="001F191A">
        <w:rPr>
          <w:rFonts w:ascii="Book Antiqua" w:hAnsi="Book Antiqua"/>
          <w:b/>
          <w:lang w:val="en-GB" w:eastAsia="zh-CN"/>
        </w:rPr>
        <w:t xml:space="preserve"> </w:t>
      </w:r>
      <w:r w:rsidR="00EB3BCE" w:rsidRPr="001F191A">
        <w:rPr>
          <w:rFonts w:ascii="Book Antiqua" w:hAnsi="Book Antiqua" w:hint="eastAsia"/>
          <w:lang w:val="en-GB" w:eastAsia="zh-CN"/>
        </w:rPr>
        <w:t>A:</w:t>
      </w:r>
      <w:r w:rsidR="00EB3BCE" w:rsidRPr="001F191A">
        <w:rPr>
          <w:rFonts w:ascii="Book Antiqua" w:hAnsi="Book Antiqua" w:hint="eastAsia"/>
          <w:b/>
          <w:lang w:val="en-GB" w:eastAsia="zh-CN"/>
        </w:rPr>
        <w:t xml:space="preserve"> </w:t>
      </w:r>
      <w:r w:rsidRPr="001F191A">
        <w:rPr>
          <w:rFonts w:ascii="Book Antiqua" w:hAnsi="Book Antiqua"/>
          <w:lang w:val="en-GB"/>
        </w:rPr>
        <w:t>Intraoperative image shows that screws are placed immediate to the subchondral joint line. Postoperative image does not show any loss of reduction</w:t>
      </w:r>
      <w:r w:rsidR="00EB3BCE" w:rsidRPr="001F191A">
        <w:rPr>
          <w:rFonts w:ascii="Book Antiqua" w:hAnsi="Book Antiqua" w:hint="eastAsia"/>
          <w:lang w:val="en-GB" w:eastAsia="zh-CN"/>
        </w:rPr>
        <w:t>; B:</w:t>
      </w:r>
      <w:r w:rsidRPr="001F191A">
        <w:rPr>
          <w:rFonts w:ascii="Book Antiqua" w:hAnsi="Book Antiqua"/>
          <w:lang w:val="en-GB"/>
        </w:rPr>
        <w:t xml:space="preserve"> Placing the screws at a distance from the subchondral joint line causes postoperative loss of radial length</w:t>
      </w:r>
      <w:r w:rsidR="00EB3BCE" w:rsidRPr="001F191A">
        <w:rPr>
          <w:rFonts w:ascii="Book Antiqua" w:hAnsi="Book Antiqua" w:hint="eastAsia"/>
          <w:lang w:val="en-GB" w:eastAsia="zh-CN"/>
        </w:rPr>
        <w:t>; C:</w:t>
      </w:r>
      <w:r w:rsidR="007C6F94" w:rsidRPr="001F191A">
        <w:rPr>
          <w:rFonts w:ascii="Book Antiqua" w:hAnsi="Book Antiqua"/>
          <w:lang w:val="en-GB" w:eastAsia="zh-CN"/>
        </w:rPr>
        <w:t xml:space="preserve"> </w:t>
      </w:r>
      <w:r w:rsidRPr="001F191A">
        <w:rPr>
          <w:rFonts w:ascii="Book Antiqua" w:hAnsi="Book Antiqua"/>
          <w:lang w:val="en-GB"/>
        </w:rPr>
        <w:t xml:space="preserve">Intraoperative measurement. As the diameter </w:t>
      </w:r>
      <w:r w:rsidRPr="001F191A">
        <w:rPr>
          <w:rFonts w:ascii="Book Antiqua" w:hAnsi="Book Antiqua"/>
          <w:lang w:val="en-GB"/>
        </w:rPr>
        <w:lastRenderedPageBreak/>
        <w:t>of the screws was known, the distance of the screws was able to be calculated</w:t>
      </w:r>
      <w:r w:rsidR="00064A34" w:rsidRPr="001F191A">
        <w:rPr>
          <w:rFonts w:ascii="Book Antiqua" w:hAnsi="Book Antiqua"/>
          <w:lang w:val="en-GB" w:eastAsia="zh-CN"/>
        </w:rPr>
        <w:t>.</w:t>
      </w:r>
    </w:p>
    <w:p w14:paraId="05CEC378" w14:textId="77777777" w:rsidR="004E4F09" w:rsidRPr="001F191A" w:rsidRDefault="004E4F09"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1F191A">
        <w:rPr>
          <w:rFonts w:ascii="Book Antiqua" w:hAnsi="Book Antiqua"/>
          <w:lang w:val="en-GB"/>
        </w:rPr>
        <w:br w:type="page"/>
      </w:r>
    </w:p>
    <w:p w14:paraId="682D94AE" w14:textId="77777777" w:rsidR="004E4F09" w:rsidRPr="001F191A" w:rsidRDefault="004E4F09"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1F191A">
        <w:rPr>
          <w:rFonts w:ascii="Book Antiqua" w:hAnsi="Book Antiqua"/>
          <w:noProof/>
          <w:lang w:eastAsia="zh-CN"/>
        </w:rPr>
        <w:lastRenderedPageBreak/>
        <w:drawing>
          <wp:inline distT="0" distB="0" distL="0" distR="0" wp14:anchorId="7FDEB538" wp14:editId="1DDB2CF7">
            <wp:extent cx="5669280" cy="4497705"/>
            <wp:effectExtent l="0" t="0" r="762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stretch>
                      <a:fillRect/>
                    </a:stretch>
                  </pic:blipFill>
                  <pic:spPr bwMode="auto">
                    <a:xfrm>
                      <a:off x="0" y="0"/>
                      <a:ext cx="5669280" cy="4497705"/>
                    </a:xfrm>
                    <a:prstGeom prst="rect">
                      <a:avLst/>
                    </a:prstGeom>
                    <a:noFill/>
                    <a:ln>
                      <a:noFill/>
                    </a:ln>
                  </pic:spPr>
                </pic:pic>
              </a:graphicData>
            </a:graphic>
          </wp:inline>
        </w:drawing>
      </w:r>
    </w:p>
    <w:p w14:paraId="06340E5A" w14:textId="5967BB83" w:rsidR="004E4F09"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Book Antiqua" w:hAnsi="Book Antiqua"/>
          <w:b/>
          <w:lang w:val="en-GB" w:eastAsia="zh-CN"/>
        </w:rPr>
      </w:pPr>
      <w:r w:rsidRPr="001F191A">
        <w:rPr>
          <w:rFonts w:ascii="Book Antiqua" w:hAnsi="Book Antiqua"/>
          <w:b/>
          <w:lang w:val="en-GB"/>
        </w:rPr>
        <w:t>Figure 2 Correlation of loss of radial length (mm) and distance of distal locking screws from the subchondral joint line (mm) of 250 patients with dorsally displaced distal radius fractures managed with volar locking distal radius plates.</w:t>
      </w:r>
      <w:r w:rsidRPr="001F191A">
        <w:rPr>
          <w:rFonts w:ascii="Book Antiqua" w:hAnsi="Book Antiqua"/>
          <w:lang w:val="en-GB"/>
        </w:rPr>
        <w:t xml:space="preserve"> The linear regression line was: radial shortening = 0.7 mm + 0.38 </w:t>
      </w:r>
      <w:r w:rsidR="00E906CF" w:rsidRPr="001F191A">
        <w:rPr>
          <w:rFonts w:ascii="Book Antiqua" w:hAnsi="Book Antiqua"/>
          <w:lang w:val="en-GB"/>
        </w:rPr>
        <w:t>×</w:t>
      </w:r>
      <w:r w:rsidRPr="001F191A">
        <w:rPr>
          <w:rFonts w:ascii="Book Antiqua" w:hAnsi="Book Antiqua"/>
          <w:lang w:val="en-GB"/>
        </w:rPr>
        <w:t xml:space="preserve"> distance from joint line (mm) (</w:t>
      </w:r>
      <w:r w:rsidR="007C6F94" w:rsidRPr="001F191A">
        <w:rPr>
          <w:rFonts w:ascii="Book Antiqua" w:hAnsi="Book Antiqua"/>
          <w:i/>
          <w:lang w:val="en-GB"/>
        </w:rPr>
        <w:t>P</w:t>
      </w:r>
      <w:r w:rsidR="007C6F94" w:rsidRPr="001F191A">
        <w:rPr>
          <w:rFonts w:ascii="Book Antiqua" w:hAnsi="Book Antiqua"/>
          <w:lang w:val="en-GB" w:eastAsia="zh-CN"/>
        </w:rPr>
        <w:t xml:space="preserve"> </w:t>
      </w:r>
      <w:r w:rsidRPr="001F191A">
        <w:rPr>
          <w:rFonts w:ascii="Book Antiqua" w:hAnsi="Book Antiqua"/>
          <w:lang w:val="en-GB"/>
        </w:rPr>
        <w:t>&lt;</w:t>
      </w:r>
      <w:r w:rsidR="007C6F94" w:rsidRPr="001F191A">
        <w:rPr>
          <w:rFonts w:ascii="Book Antiqua" w:hAnsi="Book Antiqua"/>
          <w:lang w:val="en-GB" w:eastAsia="zh-CN"/>
        </w:rPr>
        <w:t xml:space="preserve"> </w:t>
      </w:r>
      <w:r w:rsidRPr="001F191A">
        <w:rPr>
          <w:rFonts w:ascii="Book Antiqua" w:hAnsi="Book Antiqua"/>
          <w:lang w:val="en-GB"/>
        </w:rPr>
        <w:t xml:space="preserve">0.001). </w:t>
      </w:r>
    </w:p>
    <w:p w14:paraId="1617426D" w14:textId="77777777" w:rsidR="004E4F09" w:rsidRPr="001F191A" w:rsidRDefault="004E4F09"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r w:rsidRPr="001F191A">
        <w:rPr>
          <w:rFonts w:ascii="Book Antiqua" w:hAnsi="Book Antiqua"/>
          <w:lang w:val="en-GB"/>
        </w:rPr>
        <w:br w:type="page"/>
      </w:r>
    </w:p>
    <w:p w14:paraId="155C1E20" w14:textId="5B329E1F" w:rsidR="004E4F09" w:rsidRPr="001F191A" w:rsidRDefault="004E4F09" w:rsidP="00415941">
      <w:pPr>
        <w:spacing w:line="360" w:lineRule="auto"/>
        <w:jc w:val="both"/>
        <w:rPr>
          <w:rFonts w:ascii="Book Antiqua" w:hAnsi="Book Antiqua"/>
          <w:b/>
          <w:lang w:eastAsia="zh-CN"/>
        </w:rPr>
      </w:pPr>
      <w:r w:rsidRPr="001F191A">
        <w:rPr>
          <w:rFonts w:ascii="Book Antiqua" w:hAnsi="Book Antiqua"/>
          <w:b/>
        </w:rPr>
        <w:lastRenderedPageBreak/>
        <w:t>Table 1</w:t>
      </w:r>
      <w:r w:rsidRPr="001F191A">
        <w:rPr>
          <w:rFonts w:ascii="Book Antiqua" w:hAnsi="Book Antiqua"/>
        </w:rPr>
        <w:t xml:space="preserve"> </w:t>
      </w:r>
      <w:r w:rsidRPr="001F191A">
        <w:rPr>
          <w:rFonts w:ascii="Book Antiqua" w:hAnsi="Book Antiqua"/>
          <w:b/>
        </w:rPr>
        <w:t>Description of characteristics of 250</w:t>
      </w:r>
      <w:r w:rsidR="001F191A" w:rsidRPr="001F191A">
        <w:rPr>
          <w:rFonts w:ascii="Book Antiqua" w:hAnsi="Book Antiqua" w:cs="Arial" w:hint="eastAsia"/>
          <w:b/>
          <w:vertAlign w:val="superscript"/>
          <w:lang w:eastAsia="zh-CN"/>
        </w:rPr>
        <w:t>1</w:t>
      </w:r>
      <w:r w:rsidRPr="001F191A">
        <w:rPr>
          <w:rFonts w:ascii="Book Antiqua" w:hAnsi="Book Antiqua"/>
          <w:b/>
        </w:rPr>
        <w:t xml:space="preserve"> patients </w:t>
      </w:r>
      <w:r w:rsidRPr="001F191A">
        <w:rPr>
          <w:rFonts w:ascii="Book Antiqua" w:hAnsi="Book Antiqua"/>
          <w:b/>
          <w:lang w:val="en-AU"/>
        </w:rPr>
        <w:t>with 250 dorsally displaced distal radius fractures managed with volar locking distal radius plates</w:t>
      </w:r>
      <w:r w:rsidRPr="001F191A">
        <w:rPr>
          <w:rFonts w:ascii="Book Antiqua" w:hAnsi="Book Antiqua"/>
          <w:b/>
        </w:rPr>
        <w:t xml:space="preserve"> documented between 2010 and 2014 at two regional hospitals</w:t>
      </w:r>
      <w:r w:rsidR="00EB3BCE" w:rsidRPr="001F191A">
        <w:rPr>
          <w:rFonts w:ascii="Book Antiqua" w:hAnsi="Book Antiqua"/>
          <w:b/>
        </w:rPr>
        <w:t xml:space="preserve"> in north Queensland, Australia</w:t>
      </w:r>
    </w:p>
    <w:p w14:paraId="09FC72E4" w14:textId="77777777" w:rsidR="00FF0739" w:rsidRPr="001F191A" w:rsidRDefault="00FF0739" w:rsidP="00415941">
      <w:pPr>
        <w:spacing w:line="360" w:lineRule="auto"/>
        <w:jc w:val="both"/>
        <w:rPr>
          <w:rFonts w:ascii="Book Antiqua" w:hAnsi="Book Antiqua"/>
          <w:b/>
        </w:rPr>
      </w:pPr>
    </w:p>
    <w:tbl>
      <w:tblPr>
        <w:tblStyle w:val="PlainTable52"/>
        <w:tblW w:w="10273" w:type="dxa"/>
        <w:tblLook w:val="04A0" w:firstRow="1" w:lastRow="0" w:firstColumn="1" w:lastColumn="0" w:noHBand="0" w:noVBand="1"/>
      </w:tblPr>
      <w:tblGrid>
        <w:gridCol w:w="5529"/>
        <w:gridCol w:w="4744"/>
      </w:tblGrid>
      <w:tr w:rsidR="00896175" w:rsidRPr="001F191A" w14:paraId="225F2A6B" w14:textId="77777777" w:rsidTr="00FF07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tcBorders>
              <w:top w:val="single" w:sz="4" w:space="0" w:color="auto"/>
              <w:bottom w:val="single" w:sz="4" w:space="0" w:color="auto"/>
              <w:right w:val="single" w:sz="4" w:space="0" w:color="CCE8CF" w:themeColor="background1"/>
            </w:tcBorders>
          </w:tcPr>
          <w:p w14:paraId="34D05052"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val="0"/>
              </w:rPr>
            </w:pPr>
            <w:r w:rsidRPr="001F191A">
              <w:rPr>
                <w:rFonts w:ascii="Book Antiqua" w:hAnsi="Book Antiqua"/>
                <w:b/>
                <w:i w:val="0"/>
              </w:rPr>
              <w:t>Characteristic</w:t>
            </w:r>
          </w:p>
        </w:tc>
        <w:tc>
          <w:tcPr>
            <w:tcW w:w="4744" w:type="dxa"/>
            <w:tcBorders>
              <w:top w:val="single" w:sz="4" w:space="0" w:color="auto"/>
              <w:left w:val="single" w:sz="4" w:space="0" w:color="CCE8CF" w:themeColor="background1"/>
              <w:bottom w:val="single" w:sz="4" w:space="0" w:color="auto"/>
            </w:tcBorders>
            <w:shd w:val="clear" w:color="auto" w:fill="auto"/>
          </w:tcPr>
          <w:p w14:paraId="36A63C2C"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rPr>
            </w:pPr>
            <w:r w:rsidRPr="001F191A">
              <w:rPr>
                <w:rFonts w:ascii="Book Antiqua" w:hAnsi="Book Antiqua"/>
                <w:b/>
                <w:i w:val="0"/>
              </w:rPr>
              <w:t>Descriptive statistics</w:t>
            </w:r>
          </w:p>
        </w:tc>
      </w:tr>
      <w:tr w:rsidR="00896175" w:rsidRPr="001F191A" w14:paraId="6D0A2434"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bottom w:val="single" w:sz="4" w:space="0" w:color="CCE8CF" w:themeColor="background1"/>
              <w:right w:val="single" w:sz="4" w:space="0" w:color="CCE8CF" w:themeColor="background1"/>
            </w:tcBorders>
          </w:tcPr>
          <w:p w14:paraId="37EB1AD2" w14:textId="77777777" w:rsidR="008B0945" w:rsidRPr="00C71DA5"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val="0"/>
              </w:rPr>
            </w:pPr>
            <w:r w:rsidRPr="00C71DA5">
              <w:rPr>
                <w:rFonts w:ascii="Book Antiqua" w:hAnsi="Book Antiqua"/>
                <w:b/>
                <w:i w:val="0"/>
              </w:rPr>
              <w:t>Patient</w:t>
            </w:r>
          </w:p>
        </w:tc>
        <w:tc>
          <w:tcPr>
            <w:tcW w:w="4744" w:type="dxa"/>
            <w:tcBorders>
              <w:top w:val="single" w:sz="4" w:space="0" w:color="auto"/>
              <w:left w:val="single" w:sz="4" w:space="0" w:color="CCE8CF" w:themeColor="background1"/>
              <w:bottom w:val="single" w:sz="4" w:space="0" w:color="CCE8CF" w:themeColor="background1"/>
            </w:tcBorders>
            <w:shd w:val="clear" w:color="auto" w:fill="auto"/>
          </w:tcPr>
          <w:p w14:paraId="5170BCDC"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p>
        </w:tc>
      </w:tr>
      <w:tr w:rsidR="00896175" w:rsidRPr="001F191A" w14:paraId="25FC19D9"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CCE8CF" w:themeColor="background1"/>
              <w:right w:val="single" w:sz="4" w:space="0" w:color="CCE8CF" w:themeColor="background1"/>
            </w:tcBorders>
          </w:tcPr>
          <w:p w14:paraId="391BC864" w14:textId="5C21C08F" w:rsidR="008B0945" w:rsidRPr="001F191A" w:rsidRDefault="008B0945" w:rsidP="001F191A">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lang w:eastAsia="zh-CN"/>
              </w:rPr>
            </w:pPr>
            <w:r w:rsidRPr="001F191A">
              <w:rPr>
                <w:rFonts w:ascii="Book Antiqua" w:hAnsi="Book Antiqua"/>
                <w:i w:val="0"/>
              </w:rPr>
              <w:t>Mean age (SD)</w:t>
            </w:r>
            <w:r w:rsidR="001F191A" w:rsidRPr="001F191A">
              <w:rPr>
                <w:rFonts w:ascii="Book Antiqua" w:hAnsi="Book Antiqua" w:cs="Arial" w:hint="eastAsia"/>
                <w:i w:val="0"/>
                <w:vertAlign w:val="superscript"/>
                <w:lang w:eastAsia="zh-CN"/>
              </w:rPr>
              <w:t>2</w:t>
            </w:r>
            <w:r w:rsidRPr="001F191A">
              <w:rPr>
                <w:rFonts w:ascii="Book Antiqua" w:hAnsi="Book Antiqua"/>
              </w:rPr>
              <w:t>;</w:t>
            </w:r>
            <w:r w:rsidRPr="001F191A">
              <w:rPr>
                <w:rFonts w:ascii="Book Antiqua" w:hAnsi="Book Antiqua"/>
                <w:vertAlign w:val="superscript"/>
              </w:rPr>
              <w:t xml:space="preserve"> </w:t>
            </w:r>
            <w:r w:rsidR="007C6F94" w:rsidRPr="001F191A">
              <w:rPr>
                <w:rFonts w:ascii="Book Antiqua" w:hAnsi="Book Antiqua"/>
                <w:i w:val="0"/>
              </w:rPr>
              <w:t xml:space="preserve">range </w:t>
            </w:r>
            <w:r w:rsidR="001F191A">
              <w:rPr>
                <w:rFonts w:ascii="Book Antiqua" w:hAnsi="Book Antiqua" w:hint="eastAsia"/>
                <w:i w:val="0"/>
                <w:lang w:eastAsia="zh-CN"/>
              </w:rPr>
              <w:t>(</w:t>
            </w:r>
            <w:proofErr w:type="spellStart"/>
            <w:r w:rsidR="007C6F94" w:rsidRPr="001F191A">
              <w:rPr>
                <w:rFonts w:ascii="Book Antiqua" w:hAnsi="Book Antiqua"/>
                <w:i w:val="0"/>
              </w:rPr>
              <w:t>y</w:t>
            </w:r>
            <w:r w:rsidRPr="001F191A">
              <w:rPr>
                <w:rFonts w:ascii="Book Antiqua" w:hAnsi="Book Antiqua"/>
                <w:i w:val="0"/>
              </w:rPr>
              <w:t>r</w:t>
            </w:r>
            <w:proofErr w:type="spellEnd"/>
            <w:r w:rsidR="001F191A">
              <w:rPr>
                <w:rFonts w:ascii="Book Antiqua" w:hAnsi="Book Antiqua" w:hint="eastAsia"/>
                <w:i w:val="0"/>
                <w:lang w:eastAsia="zh-CN"/>
              </w:rPr>
              <w:t>)</w:t>
            </w:r>
          </w:p>
        </w:tc>
        <w:tc>
          <w:tcPr>
            <w:tcW w:w="4744" w:type="dxa"/>
            <w:tcBorders>
              <w:top w:val="single" w:sz="4" w:space="0" w:color="CCE8CF" w:themeColor="background1"/>
              <w:left w:val="single" w:sz="4" w:space="0" w:color="CCE8CF" w:themeColor="background1"/>
            </w:tcBorders>
            <w:shd w:val="clear" w:color="auto" w:fill="auto"/>
          </w:tcPr>
          <w:p w14:paraId="79E37493"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49.1 (16.7); range 16 to 88</w:t>
            </w:r>
          </w:p>
        </w:tc>
      </w:tr>
      <w:tr w:rsidR="00896175" w:rsidRPr="001F191A" w14:paraId="19D2C15B"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37869C8" w14:textId="7B917B49"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iCs w:val="0"/>
              </w:rPr>
            </w:pPr>
            <w:r w:rsidRPr="001F191A">
              <w:rPr>
                <w:rFonts w:ascii="Book Antiqua" w:hAnsi="Book Antiqua"/>
                <w:i w:val="0"/>
              </w:rPr>
              <w:t xml:space="preserve"> Female</w:t>
            </w:r>
          </w:p>
        </w:tc>
        <w:tc>
          <w:tcPr>
            <w:tcW w:w="4744" w:type="dxa"/>
            <w:tcBorders>
              <w:left w:val="single" w:sz="4" w:space="0" w:color="CCE8CF" w:themeColor="background1"/>
            </w:tcBorders>
            <w:shd w:val="clear" w:color="auto" w:fill="auto"/>
          </w:tcPr>
          <w:p w14:paraId="4D7EF03A" w14:textId="4D74B5FA"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63.2%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158)</w:t>
            </w:r>
          </w:p>
        </w:tc>
      </w:tr>
      <w:tr w:rsidR="00896175" w:rsidRPr="001F191A" w14:paraId="0EFEDB98"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45508332" w14:textId="4DF00DAD" w:rsidR="00A03116" w:rsidRPr="001F191A" w:rsidRDefault="0079772A" w:rsidP="001F191A">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t xml:space="preserve"> Comorbidities (ASA classification)</w:t>
            </w:r>
            <w:r w:rsidR="001F191A" w:rsidRPr="001F191A">
              <w:rPr>
                <w:rFonts w:ascii="Book Antiqua" w:hAnsi="Book Antiqua" w:cs="Arial" w:hint="eastAsia"/>
                <w:i w:val="0"/>
                <w:vertAlign w:val="superscript"/>
                <w:lang w:eastAsia="zh-CN"/>
              </w:rPr>
              <w:t>4</w:t>
            </w:r>
            <w:r w:rsidRPr="001F191A">
              <w:rPr>
                <w:rFonts w:ascii="Book Antiqua" w:hAnsi="Book Antiqua"/>
                <w:i w:val="0"/>
              </w:rPr>
              <w:t xml:space="preserve"> (</w:t>
            </w:r>
            <w:r w:rsidRPr="001F191A">
              <w:rPr>
                <w:rFonts w:ascii="Book Antiqua" w:hAnsi="Book Antiqua"/>
              </w:rPr>
              <w:t>n</w:t>
            </w:r>
            <w:r w:rsidR="00244172" w:rsidRPr="001F191A">
              <w:rPr>
                <w:rFonts w:ascii="Book Antiqua" w:hAnsi="Book Antiqua"/>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67)</w:t>
            </w:r>
          </w:p>
        </w:tc>
        <w:tc>
          <w:tcPr>
            <w:tcW w:w="4744" w:type="dxa"/>
            <w:tcBorders>
              <w:left w:val="single" w:sz="4" w:space="0" w:color="CCE8CF" w:themeColor="background1"/>
            </w:tcBorders>
            <w:shd w:val="clear" w:color="auto" w:fill="auto"/>
          </w:tcPr>
          <w:p w14:paraId="3CC5E56A"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96175" w:rsidRPr="001F191A" w14:paraId="094A2649"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23AFFA7" w14:textId="77777777" w:rsidR="00A03116"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ASA 1</w:t>
            </w:r>
          </w:p>
        </w:tc>
        <w:tc>
          <w:tcPr>
            <w:tcW w:w="4744" w:type="dxa"/>
            <w:tcBorders>
              <w:left w:val="single" w:sz="4" w:space="0" w:color="CCE8CF" w:themeColor="background1"/>
            </w:tcBorders>
            <w:shd w:val="clear" w:color="auto" w:fill="auto"/>
          </w:tcPr>
          <w:p w14:paraId="0C6E94AB" w14:textId="7CDD6C0B"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34.3%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23)</w:t>
            </w:r>
          </w:p>
        </w:tc>
      </w:tr>
      <w:tr w:rsidR="00896175" w:rsidRPr="001F191A" w14:paraId="0C97A169"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7CAB80E7"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ASA 2</w:t>
            </w:r>
          </w:p>
        </w:tc>
        <w:tc>
          <w:tcPr>
            <w:tcW w:w="4744" w:type="dxa"/>
            <w:tcBorders>
              <w:left w:val="single" w:sz="4" w:space="0" w:color="CCE8CF" w:themeColor="background1"/>
            </w:tcBorders>
            <w:shd w:val="clear" w:color="auto" w:fill="auto"/>
          </w:tcPr>
          <w:p w14:paraId="5A7D1B92" w14:textId="2F36B79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59.7%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40)</w:t>
            </w:r>
          </w:p>
        </w:tc>
      </w:tr>
      <w:tr w:rsidR="00896175" w:rsidRPr="001F191A" w14:paraId="34E814AA"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3017E5CE" w14:textId="77777777" w:rsidR="00A03116"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ASA 3</w:t>
            </w:r>
          </w:p>
        </w:tc>
        <w:tc>
          <w:tcPr>
            <w:tcW w:w="4744" w:type="dxa"/>
            <w:tcBorders>
              <w:left w:val="single" w:sz="4" w:space="0" w:color="CCE8CF" w:themeColor="background1"/>
            </w:tcBorders>
            <w:shd w:val="clear" w:color="auto" w:fill="auto"/>
          </w:tcPr>
          <w:p w14:paraId="1FD7CD34" w14:textId="3A37AAD9"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6.0%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4)</w:t>
            </w:r>
          </w:p>
        </w:tc>
      </w:tr>
      <w:tr w:rsidR="00896175" w:rsidRPr="001F191A" w14:paraId="6BFEFFB7"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466D9041" w14:textId="6A1798CD" w:rsidR="00A03116" w:rsidRPr="001F191A" w:rsidRDefault="0079772A" w:rsidP="001F191A">
            <w:pPr>
              <w:pBdr>
                <w:top w:val="none" w:sz="0" w:space="0" w:color="auto"/>
                <w:left w:val="none" w:sz="0" w:space="0" w:color="auto"/>
                <w:bottom w:val="none" w:sz="0" w:space="0" w:color="auto"/>
                <w:right w:val="none" w:sz="0" w:space="0" w:color="auto"/>
                <w:bar w:val="none" w:sz="0" w:color="auto"/>
              </w:pBdr>
              <w:shd w:val="clear" w:color="auto" w:fill="CCE8CF" w:themeFill="background1"/>
              <w:spacing w:line="360" w:lineRule="auto"/>
              <w:ind w:firstLineChars="100" w:firstLine="240"/>
              <w:jc w:val="both"/>
              <w:rPr>
                <w:rFonts w:ascii="Book Antiqua" w:hAnsi="Book Antiqua"/>
                <w:i w:val="0"/>
              </w:rPr>
            </w:pPr>
            <w:r w:rsidRPr="001F191A">
              <w:rPr>
                <w:rFonts w:ascii="Book Antiqua" w:hAnsi="Book Antiqua"/>
                <w:i w:val="0"/>
              </w:rPr>
              <w:t xml:space="preserve"> With Osteoporosis</w:t>
            </w:r>
            <w:r w:rsidR="001F191A" w:rsidRPr="001F191A">
              <w:rPr>
                <w:rFonts w:ascii="Book Antiqua" w:hAnsi="Book Antiqua" w:cs="Arial" w:hint="eastAsia"/>
                <w:i w:val="0"/>
                <w:vertAlign w:val="superscript"/>
                <w:lang w:eastAsia="zh-CN"/>
              </w:rPr>
              <w:t>5</w:t>
            </w:r>
            <w:r w:rsidRPr="001F191A">
              <w:rPr>
                <w:rFonts w:ascii="Book Antiqua" w:hAnsi="Book Antiqua"/>
                <w:i w:val="0"/>
              </w:rPr>
              <w:t>(</w:t>
            </w:r>
            <w:r w:rsidRPr="001F191A">
              <w:rPr>
                <w:rFonts w:ascii="Book Antiqua" w:hAnsi="Book Antiqua"/>
              </w:rPr>
              <w:t>n</w:t>
            </w:r>
            <w:r w:rsidR="00244172" w:rsidRPr="001F191A">
              <w:rPr>
                <w:rFonts w:ascii="Book Antiqua" w:hAnsi="Book Antiqua"/>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164)</w:t>
            </w:r>
          </w:p>
        </w:tc>
        <w:tc>
          <w:tcPr>
            <w:tcW w:w="4744" w:type="dxa"/>
            <w:tcBorders>
              <w:left w:val="single" w:sz="4" w:space="0" w:color="CCE8CF" w:themeColor="background1"/>
            </w:tcBorders>
            <w:shd w:val="clear" w:color="auto" w:fill="auto"/>
          </w:tcPr>
          <w:p w14:paraId="7443E6ED" w14:textId="58343608"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51.2%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84)</w:t>
            </w:r>
          </w:p>
        </w:tc>
      </w:tr>
      <w:tr w:rsidR="00896175" w:rsidRPr="001F191A" w14:paraId="26475695"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30A505CB"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p>
        </w:tc>
        <w:tc>
          <w:tcPr>
            <w:tcW w:w="4744" w:type="dxa"/>
            <w:tcBorders>
              <w:left w:val="single" w:sz="4" w:space="0" w:color="CCE8CF" w:themeColor="background1"/>
            </w:tcBorders>
            <w:shd w:val="clear" w:color="auto" w:fill="auto"/>
          </w:tcPr>
          <w:p w14:paraId="45DC0F64"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96175" w:rsidRPr="001F191A" w14:paraId="678855BC"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19D15125" w14:textId="77777777" w:rsidR="00A03116" w:rsidRPr="00C71DA5"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val="0"/>
              </w:rPr>
            </w:pPr>
            <w:r w:rsidRPr="00C71DA5">
              <w:rPr>
                <w:rFonts w:ascii="Book Antiqua" w:hAnsi="Book Antiqua"/>
                <w:b/>
                <w:i w:val="0"/>
              </w:rPr>
              <w:t>Injury</w:t>
            </w:r>
          </w:p>
        </w:tc>
        <w:tc>
          <w:tcPr>
            <w:tcW w:w="4744" w:type="dxa"/>
            <w:tcBorders>
              <w:left w:val="single" w:sz="4" w:space="0" w:color="CCE8CF" w:themeColor="background1"/>
            </w:tcBorders>
            <w:shd w:val="clear" w:color="auto" w:fill="auto"/>
          </w:tcPr>
          <w:p w14:paraId="0E22C911"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96175" w:rsidRPr="001F191A" w14:paraId="2B15792B"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744DEEDA" w14:textId="6A2CE647" w:rsidR="00A03116"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t xml:space="preserve"> High energy mechanism (</w:t>
            </w:r>
            <w:r w:rsidRPr="001F191A">
              <w:rPr>
                <w:rFonts w:ascii="Book Antiqua" w:hAnsi="Book Antiqua"/>
              </w:rPr>
              <w:t>n</w:t>
            </w:r>
            <w:r w:rsidR="00244172" w:rsidRPr="001F191A">
              <w:rPr>
                <w:rFonts w:ascii="Book Antiqua" w:hAnsi="Book Antiqua"/>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160)</w:t>
            </w:r>
          </w:p>
        </w:tc>
        <w:tc>
          <w:tcPr>
            <w:tcW w:w="4744" w:type="dxa"/>
            <w:tcBorders>
              <w:left w:val="single" w:sz="4" w:space="0" w:color="CCE8CF" w:themeColor="background1"/>
            </w:tcBorders>
            <w:shd w:val="clear" w:color="auto" w:fill="auto"/>
          </w:tcPr>
          <w:p w14:paraId="6CD10E10" w14:textId="04F56FED"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46.9%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75)</w:t>
            </w:r>
          </w:p>
        </w:tc>
      </w:tr>
      <w:tr w:rsidR="00896175" w:rsidRPr="001F191A" w14:paraId="4EBA49DD"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71D63C1D" w14:textId="0DBCE6D8"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t xml:space="preserve"> Right wrist fractured (</w:t>
            </w:r>
            <w:r w:rsidRPr="001F191A">
              <w:rPr>
                <w:rFonts w:ascii="Book Antiqua" w:hAnsi="Book Antiqua"/>
              </w:rPr>
              <w:t>n</w:t>
            </w:r>
            <w:r w:rsidR="00244172" w:rsidRPr="001F191A">
              <w:rPr>
                <w:rFonts w:ascii="Book Antiqua" w:hAnsi="Book Antiqua"/>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248)</w:t>
            </w:r>
          </w:p>
        </w:tc>
        <w:tc>
          <w:tcPr>
            <w:tcW w:w="4744" w:type="dxa"/>
            <w:tcBorders>
              <w:left w:val="single" w:sz="4" w:space="0" w:color="CCE8CF" w:themeColor="background1"/>
            </w:tcBorders>
            <w:shd w:val="clear" w:color="auto" w:fill="auto"/>
          </w:tcPr>
          <w:p w14:paraId="42CD080A" w14:textId="0B4468EA"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42.3%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105)</w:t>
            </w:r>
          </w:p>
        </w:tc>
      </w:tr>
      <w:tr w:rsidR="00896175" w:rsidRPr="001F191A" w14:paraId="771521AC"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BB08225" w14:textId="3B2A8C61" w:rsidR="0079772A" w:rsidRPr="001F191A" w:rsidRDefault="0079772A" w:rsidP="001F191A">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lang w:eastAsia="zh-CN"/>
              </w:rPr>
            </w:pPr>
            <w:r w:rsidRPr="001F191A">
              <w:rPr>
                <w:rFonts w:ascii="Book Antiqua" w:hAnsi="Book Antiqua"/>
                <w:i w:val="0"/>
              </w:rPr>
              <w:t xml:space="preserve"> AO fracture classification</w:t>
            </w:r>
            <w:r w:rsidR="001F191A" w:rsidRPr="001F191A">
              <w:rPr>
                <w:rFonts w:ascii="Book Antiqua" w:hAnsi="Book Antiqua" w:cs="Arial" w:hint="eastAsia"/>
                <w:i w:val="0"/>
                <w:vertAlign w:val="superscript"/>
                <w:lang w:eastAsia="zh-CN"/>
              </w:rPr>
              <w:t>6</w:t>
            </w:r>
          </w:p>
        </w:tc>
        <w:tc>
          <w:tcPr>
            <w:tcW w:w="4744" w:type="dxa"/>
            <w:tcBorders>
              <w:left w:val="single" w:sz="4" w:space="0" w:color="CCE8CF" w:themeColor="background1"/>
            </w:tcBorders>
            <w:shd w:val="clear" w:color="auto" w:fill="auto"/>
          </w:tcPr>
          <w:p w14:paraId="1D7D9DA2"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96175" w:rsidRPr="001F191A" w14:paraId="7A29AE3B"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00B9AAD1"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A2</w:t>
            </w:r>
          </w:p>
        </w:tc>
        <w:tc>
          <w:tcPr>
            <w:tcW w:w="4744" w:type="dxa"/>
            <w:tcBorders>
              <w:left w:val="single" w:sz="4" w:space="0" w:color="CCE8CF" w:themeColor="background1"/>
            </w:tcBorders>
            <w:shd w:val="clear" w:color="auto" w:fill="auto"/>
          </w:tcPr>
          <w:p w14:paraId="6DDAB39E" w14:textId="06D542C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14.8%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37)</w:t>
            </w:r>
          </w:p>
        </w:tc>
      </w:tr>
      <w:tr w:rsidR="00896175" w:rsidRPr="001F191A" w14:paraId="1F0C0468"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2C0E0026"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A3</w:t>
            </w:r>
          </w:p>
        </w:tc>
        <w:tc>
          <w:tcPr>
            <w:tcW w:w="4744" w:type="dxa"/>
            <w:tcBorders>
              <w:left w:val="single" w:sz="4" w:space="0" w:color="CCE8CF" w:themeColor="background1"/>
            </w:tcBorders>
            <w:shd w:val="clear" w:color="auto" w:fill="auto"/>
          </w:tcPr>
          <w:p w14:paraId="30288F3E" w14:textId="59233C1B"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14.8%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37)</w:t>
            </w:r>
          </w:p>
        </w:tc>
      </w:tr>
      <w:tr w:rsidR="00896175" w:rsidRPr="001F191A" w14:paraId="3EE6151E"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2B11DD2E"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B1</w:t>
            </w:r>
          </w:p>
        </w:tc>
        <w:tc>
          <w:tcPr>
            <w:tcW w:w="4744" w:type="dxa"/>
            <w:tcBorders>
              <w:left w:val="single" w:sz="4" w:space="0" w:color="CCE8CF" w:themeColor="background1"/>
            </w:tcBorders>
            <w:shd w:val="clear" w:color="auto" w:fill="auto"/>
          </w:tcPr>
          <w:p w14:paraId="675EE78E" w14:textId="3600A1B1"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2.8%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7)</w:t>
            </w:r>
          </w:p>
        </w:tc>
      </w:tr>
      <w:tr w:rsidR="00896175" w:rsidRPr="001F191A" w14:paraId="22CBF941"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1BC4F445"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B2</w:t>
            </w:r>
          </w:p>
        </w:tc>
        <w:tc>
          <w:tcPr>
            <w:tcW w:w="4744" w:type="dxa"/>
            <w:tcBorders>
              <w:left w:val="single" w:sz="4" w:space="0" w:color="CCE8CF" w:themeColor="background1"/>
            </w:tcBorders>
            <w:shd w:val="clear" w:color="auto" w:fill="auto"/>
          </w:tcPr>
          <w:p w14:paraId="6DDBC2C5" w14:textId="4E62CF95"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4.0%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10)</w:t>
            </w:r>
          </w:p>
        </w:tc>
      </w:tr>
      <w:tr w:rsidR="00896175" w:rsidRPr="001F191A" w14:paraId="506AE0CE"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0625E57E"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C1</w:t>
            </w:r>
          </w:p>
        </w:tc>
        <w:tc>
          <w:tcPr>
            <w:tcW w:w="4744" w:type="dxa"/>
            <w:tcBorders>
              <w:left w:val="single" w:sz="4" w:space="0" w:color="CCE8CF" w:themeColor="background1"/>
            </w:tcBorders>
            <w:shd w:val="clear" w:color="auto" w:fill="auto"/>
          </w:tcPr>
          <w:p w14:paraId="76E1D30F" w14:textId="2247D6A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12%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30)</w:t>
            </w:r>
          </w:p>
        </w:tc>
      </w:tr>
      <w:tr w:rsidR="00896175" w:rsidRPr="001F191A" w14:paraId="49212EF0"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2F3F3081"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C2</w:t>
            </w:r>
          </w:p>
        </w:tc>
        <w:tc>
          <w:tcPr>
            <w:tcW w:w="4744" w:type="dxa"/>
            <w:tcBorders>
              <w:left w:val="single" w:sz="4" w:space="0" w:color="CCE8CF" w:themeColor="background1"/>
            </w:tcBorders>
            <w:shd w:val="clear" w:color="auto" w:fill="auto"/>
          </w:tcPr>
          <w:p w14:paraId="26348D65" w14:textId="2FB0CAA4"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34.4%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86)</w:t>
            </w:r>
          </w:p>
        </w:tc>
      </w:tr>
      <w:tr w:rsidR="00896175" w:rsidRPr="001F191A" w14:paraId="1281F56B"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19127F76" w14:textId="77777777" w:rsidR="00A03116"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left="321"/>
              <w:jc w:val="both"/>
              <w:rPr>
                <w:rFonts w:ascii="Book Antiqua" w:hAnsi="Book Antiqua"/>
                <w:i w:val="0"/>
              </w:rPr>
            </w:pPr>
            <w:r w:rsidRPr="001F191A">
              <w:rPr>
                <w:rFonts w:ascii="Book Antiqua" w:hAnsi="Book Antiqua"/>
                <w:i w:val="0"/>
              </w:rPr>
              <w:t>C3</w:t>
            </w:r>
          </w:p>
        </w:tc>
        <w:tc>
          <w:tcPr>
            <w:tcW w:w="4744" w:type="dxa"/>
            <w:tcBorders>
              <w:left w:val="single" w:sz="4" w:space="0" w:color="CCE8CF" w:themeColor="background1"/>
            </w:tcBorders>
            <w:shd w:val="clear" w:color="auto" w:fill="auto"/>
          </w:tcPr>
          <w:p w14:paraId="75B09646" w14:textId="6B6186AE" w:rsidR="00A03116"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17.2%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43)</w:t>
            </w:r>
          </w:p>
        </w:tc>
      </w:tr>
      <w:tr w:rsidR="00896175" w:rsidRPr="001F191A" w14:paraId="2C15B4F0"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1EB0B243"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r w:rsidRPr="001F191A">
              <w:rPr>
                <w:rFonts w:ascii="Book Antiqua" w:hAnsi="Book Antiqua"/>
                <w:i w:val="0"/>
              </w:rPr>
              <w:t>Median number of days from injury to surgery</w:t>
            </w:r>
          </w:p>
        </w:tc>
        <w:tc>
          <w:tcPr>
            <w:tcW w:w="4744" w:type="dxa"/>
            <w:tcBorders>
              <w:left w:val="single" w:sz="4" w:space="0" w:color="CCE8CF" w:themeColor="background1"/>
            </w:tcBorders>
            <w:shd w:val="clear" w:color="auto" w:fill="auto"/>
          </w:tcPr>
          <w:p w14:paraId="7BB36424"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96175" w:rsidRPr="001F191A" w14:paraId="70AE5822"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7CB1867" w14:textId="011740EC" w:rsidR="0079772A" w:rsidRPr="001F191A" w:rsidRDefault="0079772A" w:rsidP="001F191A">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r w:rsidRPr="001F191A">
              <w:rPr>
                <w:rFonts w:ascii="Book Antiqua" w:hAnsi="Book Antiqua"/>
                <w:i w:val="0"/>
              </w:rPr>
              <w:t>(IQR)</w:t>
            </w:r>
            <w:r w:rsidR="001F191A" w:rsidRPr="001F191A">
              <w:rPr>
                <w:rFonts w:ascii="Book Antiqua" w:hAnsi="Book Antiqua" w:hint="eastAsia"/>
                <w:i w:val="0"/>
                <w:vertAlign w:val="superscript"/>
                <w:lang w:eastAsia="zh-CN"/>
              </w:rPr>
              <w:t>3</w:t>
            </w:r>
            <w:r w:rsidRPr="001F191A">
              <w:rPr>
                <w:rFonts w:ascii="Book Antiqua" w:hAnsi="Book Antiqua"/>
                <w:i w:val="0"/>
              </w:rPr>
              <w:t>; range (</w:t>
            </w:r>
            <w:r w:rsidRPr="001F191A">
              <w:rPr>
                <w:rFonts w:ascii="Book Antiqua" w:hAnsi="Book Antiqua"/>
              </w:rPr>
              <w:t>n</w:t>
            </w:r>
            <w:r w:rsidR="00244172" w:rsidRPr="001F191A">
              <w:rPr>
                <w:rFonts w:ascii="Book Antiqua" w:hAnsi="Book Antiqua"/>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164)</w:t>
            </w:r>
          </w:p>
        </w:tc>
        <w:tc>
          <w:tcPr>
            <w:tcW w:w="4744" w:type="dxa"/>
            <w:tcBorders>
              <w:left w:val="single" w:sz="4" w:space="0" w:color="CCE8CF" w:themeColor="background1"/>
            </w:tcBorders>
            <w:shd w:val="clear" w:color="auto" w:fill="auto"/>
          </w:tcPr>
          <w:p w14:paraId="2574109F" w14:textId="7777777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6 (1, 16); range 0 to 71</w:t>
            </w:r>
          </w:p>
        </w:tc>
      </w:tr>
      <w:tr w:rsidR="00896175" w:rsidRPr="001F191A" w14:paraId="289D1A0B"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B780F47"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p>
        </w:tc>
        <w:tc>
          <w:tcPr>
            <w:tcW w:w="4744" w:type="dxa"/>
            <w:tcBorders>
              <w:left w:val="single" w:sz="4" w:space="0" w:color="CCE8CF" w:themeColor="background1"/>
            </w:tcBorders>
            <w:shd w:val="clear" w:color="auto" w:fill="auto"/>
          </w:tcPr>
          <w:p w14:paraId="77EF0B9A"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96175" w:rsidRPr="001F191A" w14:paraId="063987E4"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2DFCDEA8"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val="0"/>
              </w:rPr>
            </w:pPr>
            <w:r w:rsidRPr="001F191A">
              <w:rPr>
                <w:rFonts w:ascii="Book Antiqua" w:hAnsi="Book Antiqua"/>
                <w:b/>
                <w:i w:val="0"/>
              </w:rPr>
              <w:t>Treatment</w:t>
            </w:r>
          </w:p>
        </w:tc>
        <w:tc>
          <w:tcPr>
            <w:tcW w:w="4744" w:type="dxa"/>
            <w:tcBorders>
              <w:left w:val="single" w:sz="4" w:space="0" w:color="CCE8CF" w:themeColor="background1"/>
            </w:tcBorders>
            <w:shd w:val="clear" w:color="auto" w:fill="auto"/>
          </w:tcPr>
          <w:p w14:paraId="58F69185"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96175" w:rsidRPr="001F191A" w14:paraId="01521814"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81EF0DF" w14:textId="0A83871D"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lastRenderedPageBreak/>
              <w:t xml:space="preserve"> With 1 distal screw row</w:t>
            </w:r>
          </w:p>
        </w:tc>
        <w:tc>
          <w:tcPr>
            <w:tcW w:w="4744" w:type="dxa"/>
            <w:tcBorders>
              <w:left w:val="single" w:sz="4" w:space="0" w:color="CCE8CF" w:themeColor="background1"/>
            </w:tcBorders>
            <w:shd w:val="clear" w:color="auto" w:fill="auto"/>
          </w:tcPr>
          <w:p w14:paraId="060B79F3" w14:textId="568BA940"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25.6%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64)</w:t>
            </w:r>
          </w:p>
        </w:tc>
      </w:tr>
      <w:tr w:rsidR="00896175" w:rsidRPr="001F191A" w14:paraId="66ABAB3A"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45725E9A"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Cs w:val="0"/>
              </w:rPr>
            </w:pPr>
            <w:r w:rsidRPr="001F191A">
              <w:rPr>
                <w:rFonts w:ascii="Book Antiqua" w:hAnsi="Book Antiqua"/>
                <w:i w:val="0"/>
              </w:rPr>
              <w:t>Median number of distal screws (IQR); range</w:t>
            </w:r>
          </w:p>
        </w:tc>
        <w:tc>
          <w:tcPr>
            <w:tcW w:w="4744" w:type="dxa"/>
            <w:tcBorders>
              <w:left w:val="single" w:sz="4" w:space="0" w:color="CCE8CF" w:themeColor="background1"/>
            </w:tcBorders>
            <w:shd w:val="clear" w:color="auto" w:fill="auto"/>
          </w:tcPr>
          <w:p w14:paraId="4FA421A6" w14:textId="7777777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4 (4, 5); range 3 to 8</w:t>
            </w:r>
          </w:p>
        </w:tc>
      </w:tr>
      <w:tr w:rsidR="00896175" w:rsidRPr="001F191A" w14:paraId="5A6EF33C"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2D4CCAD"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r w:rsidRPr="001F191A">
              <w:rPr>
                <w:rFonts w:ascii="Book Antiqua" w:hAnsi="Book Antiqua"/>
                <w:i w:val="0"/>
              </w:rPr>
              <w:t>Median number of distal screws in first row (IQR); range</w:t>
            </w:r>
          </w:p>
        </w:tc>
        <w:tc>
          <w:tcPr>
            <w:tcW w:w="4744" w:type="dxa"/>
            <w:tcBorders>
              <w:left w:val="single" w:sz="4" w:space="0" w:color="CCE8CF" w:themeColor="background1"/>
            </w:tcBorders>
            <w:shd w:val="clear" w:color="auto" w:fill="auto"/>
          </w:tcPr>
          <w:p w14:paraId="18BCE550" w14:textId="77777777" w:rsidR="00FF0739" w:rsidRPr="001F191A" w:rsidRDefault="00FF0739"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p w14:paraId="21B5E716"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4 (4, 4.25); range 2 to 5</w:t>
            </w:r>
          </w:p>
        </w:tc>
      </w:tr>
      <w:tr w:rsidR="00896175" w:rsidRPr="001F191A" w14:paraId="67C03094"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D762022"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r w:rsidRPr="001F191A">
              <w:rPr>
                <w:rFonts w:ascii="Book Antiqua" w:hAnsi="Book Antiqua"/>
                <w:i w:val="0"/>
              </w:rPr>
              <w:t>Median number of distal screws in second row (IQR); range</w:t>
            </w:r>
          </w:p>
        </w:tc>
        <w:tc>
          <w:tcPr>
            <w:tcW w:w="4744" w:type="dxa"/>
            <w:tcBorders>
              <w:left w:val="single" w:sz="4" w:space="0" w:color="CCE8CF" w:themeColor="background1"/>
            </w:tcBorders>
            <w:shd w:val="clear" w:color="auto" w:fill="auto"/>
          </w:tcPr>
          <w:p w14:paraId="67BBA24C" w14:textId="77777777" w:rsidR="00FF0739" w:rsidRPr="001F191A" w:rsidRDefault="00FF0739"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244E37D2" w14:textId="77777777" w:rsidR="008B0945"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2 (1, 3); range 1 to 4</w:t>
            </w:r>
          </w:p>
        </w:tc>
      </w:tr>
      <w:tr w:rsidR="00896175" w:rsidRPr="001F191A" w14:paraId="4ED027FD"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3148DEF" w14:textId="72E3191B"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t xml:space="preserve"> With 4 or less distal screws in most distal row</w:t>
            </w:r>
          </w:p>
        </w:tc>
        <w:tc>
          <w:tcPr>
            <w:tcW w:w="4744" w:type="dxa"/>
            <w:tcBorders>
              <w:left w:val="single" w:sz="4" w:space="0" w:color="CCE8CF" w:themeColor="background1"/>
            </w:tcBorders>
            <w:shd w:val="clear" w:color="auto" w:fill="auto"/>
          </w:tcPr>
          <w:p w14:paraId="5695E071" w14:textId="6E139A65"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75.2%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w:t>
            </w:r>
            <w:r w:rsidR="00244172" w:rsidRPr="001F191A">
              <w:rPr>
                <w:rFonts w:ascii="Book Antiqua" w:hAnsi="Book Antiqua"/>
                <w:lang w:eastAsia="zh-CN"/>
              </w:rPr>
              <w:t xml:space="preserve"> </w:t>
            </w:r>
            <w:r w:rsidRPr="001F191A">
              <w:rPr>
                <w:rFonts w:ascii="Book Antiqua" w:hAnsi="Book Antiqua"/>
              </w:rPr>
              <w:t>188)</w:t>
            </w:r>
          </w:p>
        </w:tc>
      </w:tr>
      <w:tr w:rsidR="00896175" w:rsidRPr="001F191A" w14:paraId="3C88659F"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229B060E" w14:textId="48160F6A"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r w:rsidRPr="001F191A">
              <w:rPr>
                <w:rFonts w:ascii="Book Antiqua" w:hAnsi="Book Antiqua"/>
                <w:i w:val="0"/>
              </w:rPr>
              <w:t xml:space="preserve">Median distance from joint line (IQR); range </w:t>
            </w:r>
            <w:r w:rsidR="001F191A">
              <w:rPr>
                <w:rFonts w:ascii="Book Antiqua" w:hAnsi="Book Antiqua" w:hint="eastAsia"/>
                <w:i w:val="0"/>
                <w:lang w:eastAsia="zh-CN"/>
              </w:rPr>
              <w:t>(</w:t>
            </w:r>
            <w:r w:rsidR="001F191A" w:rsidRPr="001F191A">
              <w:rPr>
                <w:rFonts w:ascii="Book Antiqua" w:hAnsi="Book Antiqua"/>
                <w:i w:val="0"/>
              </w:rPr>
              <w:t>mm</w:t>
            </w:r>
            <w:r w:rsidR="001F191A">
              <w:rPr>
                <w:rFonts w:ascii="Book Antiqua" w:hAnsi="Book Antiqua" w:hint="eastAsia"/>
                <w:i w:val="0"/>
                <w:lang w:eastAsia="zh-CN"/>
              </w:rPr>
              <w:t>)</w:t>
            </w:r>
          </w:p>
        </w:tc>
        <w:tc>
          <w:tcPr>
            <w:tcW w:w="4744" w:type="dxa"/>
            <w:tcBorders>
              <w:left w:val="single" w:sz="4" w:space="0" w:color="CCE8CF" w:themeColor="background1"/>
            </w:tcBorders>
            <w:shd w:val="clear" w:color="auto" w:fill="auto"/>
          </w:tcPr>
          <w:p w14:paraId="30440534" w14:textId="7777777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3.1 (2.1, 4.1) range 0 to 11</w:t>
            </w:r>
          </w:p>
        </w:tc>
      </w:tr>
      <w:tr w:rsidR="00896175" w:rsidRPr="001F191A" w14:paraId="28DB44A9"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7AF5469" w14:textId="5A6817D2" w:rsidR="0079772A" w:rsidRPr="001F191A" w:rsidRDefault="0079772A" w:rsidP="001F191A">
            <w:pPr>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i w:val="0"/>
              </w:rPr>
            </w:pPr>
            <w:r w:rsidRPr="001F191A">
              <w:rPr>
                <w:rFonts w:ascii="Book Antiqua" w:hAnsi="Book Antiqua"/>
                <w:i w:val="0"/>
              </w:rPr>
              <w:t xml:space="preserve"> Postoperative immobilisation</w:t>
            </w:r>
            <w:r w:rsidR="001F191A" w:rsidRPr="001F191A">
              <w:rPr>
                <w:rFonts w:ascii="Book Antiqua" w:hAnsi="Book Antiqua" w:cs="Arial" w:hint="eastAsia"/>
                <w:i w:val="0"/>
                <w:vertAlign w:val="superscript"/>
                <w:lang w:eastAsia="zh-CN"/>
              </w:rPr>
              <w:t>7</w:t>
            </w:r>
            <w:r w:rsidRPr="001F191A">
              <w:rPr>
                <w:rFonts w:ascii="Book Antiqua" w:hAnsi="Book Antiqua"/>
                <w:i w:val="0"/>
              </w:rPr>
              <w:t xml:space="preserve"> (n</w:t>
            </w:r>
            <w:r w:rsidR="00244172" w:rsidRPr="001F191A">
              <w:rPr>
                <w:rFonts w:ascii="Book Antiqua" w:hAnsi="Book Antiqua"/>
                <w:i w:val="0"/>
                <w:lang w:eastAsia="zh-CN"/>
              </w:rPr>
              <w:t xml:space="preserve"> </w:t>
            </w:r>
            <w:r w:rsidRPr="001F191A">
              <w:rPr>
                <w:rFonts w:ascii="Book Antiqua" w:hAnsi="Book Antiqua"/>
                <w:i w:val="0"/>
              </w:rPr>
              <w:t>=</w:t>
            </w:r>
            <w:r w:rsidR="00244172" w:rsidRPr="001F191A">
              <w:rPr>
                <w:rFonts w:ascii="Book Antiqua" w:hAnsi="Book Antiqua"/>
                <w:i w:val="0"/>
                <w:lang w:eastAsia="zh-CN"/>
              </w:rPr>
              <w:t xml:space="preserve"> </w:t>
            </w:r>
            <w:r w:rsidRPr="001F191A">
              <w:rPr>
                <w:rFonts w:ascii="Book Antiqua" w:hAnsi="Book Antiqua"/>
                <w:i w:val="0"/>
              </w:rPr>
              <w:t>224)</w:t>
            </w:r>
          </w:p>
        </w:tc>
        <w:tc>
          <w:tcPr>
            <w:tcW w:w="4744" w:type="dxa"/>
            <w:tcBorders>
              <w:left w:val="single" w:sz="4" w:space="0" w:color="CCE8CF" w:themeColor="background1"/>
            </w:tcBorders>
            <w:shd w:val="clear" w:color="auto" w:fill="auto"/>
          </w:tcPr>
          <w:p w14:paraId="7C461D34" w14:textId="2FFFFB40"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191A">
              <w:rPr>
                <w:rFonts w:ascii="Book Antiqua" w:hAnsi="Book Antiqua"/>
              </w:rPr>
              <w:t>87.9% (</w:t>
            </w:r>
            <w:r w:rsidRPr="001F191A">
              <w:rPr>
                <w:rFonts w:ascii="Book Antiqua" w:hAnsi="Book Antiqua"/>
                <w:i/>
              </w:rPr>
              <w:t>n</w:t>
            </w:r>
            <w:r w:rsidR="00244172" w:rsidRPr="001F191A">
              <w:rPr>
                <w:rFonts w:ascii="Book Antiqua" w:hAnsi="Book Antiqua"/>
                <w:i/>
                <w:lang w:eastAsia="zh-CN"/>
              </w:rPr>
              <w:t xml:space="preserve"> </w:t>
            </w:r>
            <w:r w:rsidRPr="001F191A">
              <w:rPr>
                <w:rFonts w:ascii="Book Antiqua" w:hAnsi="Book Antiqua"/>
              </w:rPr>
              <w:t>= 197)</w:t>
            </w:r>
          </w:p>
        </w:tc>
      </w:tr>
      <w:tr w:rsidR="00896175" w:rsidRPr="001F191A" w14:paraId="32CE8031"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7EE5C91A"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rPr>
            </w:pPr>
          </w:p>
        </w:tc>
        <w:tc>
          <w:tcPr>
            <w:tcW w:w="4744" w:type="dxa"/>
            <w:tcBorders>
              <w:left w:val="single" w:sz="4" w:space="0" w:color="CCE8CF" w:themeColor="background1"/>
            </w:tcBorders>
            <w:shd w:val="clear" w:color="auto" w:fill="auto"/>
          </w:tcPr>
          <w:p w14:paraId="5060F61C"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96175" w:rsidRPr="001F191A" w14:paraId="6BBD61AD"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3718A07B"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1F191A">
              <w:rPr>
                <w:rFonts w:ascii="Book Antiqua" w:hAnsi="Book Antiqua"/>
                <w:b/>
              </w:rPr>
              <w:t>Outcome measure</w:t>
            </w:r>
          </w:p>
        </w:tc>
        <w:tc>
          <w:tcPr>
            <w:tcW w:w="4744" w:type="dxa"/>
            <w:tcBorders>
              <w:left w:val="single" w:sz="4" w:space="0" w:color="CCE8CF" w:themeColor="background1"/>
            </w:tcBorders>
            <w:shd w:val="clear" w:color="auto" w:fill="auto"/>
          </w:tcPr>
          <w:p w14:paraId="46D16FDE"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96175" w:rsidRPr="001F191A" w14:paraId="1FADE021"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5B59155E" w14:textId="19C84CE7" w:rsidR="0079772A" w:rsidRPr="001F191A" w:rsidRDefault="0079772A" w:rsidP="001F191A">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lang w:eastAsia="zh-CN"/>
              </w:rPr>
            </w:pPr>
            <w:r w:rsidRPr="001F191A">
              <w:rPr>
                <w:rFonts w:ascii="Book Antiqua" w:hAnsi="Book Antiqua"/>
                <w:i w:val="0"/>
              </w:rPr>
              <w:t xml:space="preserve">Mean radial shortening (SD); range </w:t>
            </w:r>
            <w:r w:rsidR="001F191A">
              <w:rPr>
                <w:rFonts w:ascii="Book Antiqua" w:hAnsi="Book Antiqua" w:hint="eastAsia"/>
                <w:i w:val="0"/>
                <w:lang w:eastAsia="zh-CN"/>
              </w:rPr>
              <w:t>(</w:t>
            </w:r>
            <w:r w:rsidRPr="001F191A">
              <w:rPr>
                <w:rFonts w:ascii="Book Antiqua" w:hAnsi="Book Antiqua"/>
                <w:i w:val="0"/>
              </w:rPr>
              <w:t>mm</w:t>
            </w:r>
            <w:r w:rsidR="001F191A">
              <w:rPr>
                <w:rFonts w:ascii="Book Antiqua" w:hAnsi="Book Antiqua" w:hint="eastAsia"/>
                <w:i w:val="0"/>
                <w:lang w:eastAsia="zh-CN"/>
              </w:rPr>
              <w:t>)</w:t>
            </w:r>
          </w:p>
        </w:tc>
        <w:tc>
          <w:tcPr>
            <w:tcW w:w="4744" w:type="dxa"/>
            <w:tcBorders>
              <w:left w:val="single" w:sz="4" w:space="0" w:color="CCE8CF" w:themeColor="background1"/>
            </w:tcBorders>
            <w:shd w:val="clear" w:color="auto" w:fill="auto"/>
          </w:tcPr>
          <w:p w14:paraId="0395AA2B" w14:textId="77777777" w:rsidR="0079772A" w:rsidRPr="001F191A" w:rsidRDefault="008B0945"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F191A">
              <w:rPr>
                <w:rFonts w:ascii="Book Antiqua" w:hAnsi="Book Antiqua"/>
              </w:rPr>
              <w:t>1.9 (1.3); range 0 to 5.6</w:t>
            </w:r>
          </w:p>
        </w:tc>
      </w:tr>
      <w:tr w:rsidR="00896175" w:rsidRPr="001F191A" w14:paraId="4400243B" w14:textId="77777777" w:rsidTr="00FF0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right w:val="single" w:sz="4" w:space="0" w:color="CCE8CF" w:themeColor="background1"/>
            </w:tcBorders>
          </w:tcPr>
          <w:p w14:paraId="6C7C27C7"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i w:val="0"/>
                <w:lang w:eastAsia="zh-CN"/>
              </w:rPr>
            </w:pPr>
          </w:p>
        </w:tc>
        <w:tc>
          <w:tcPr>
            <w:tcW w:w="4744" w:type="dxa"/>
            <w:tcBorders>
              <w:left w:val="single" w:sz="4" w:space="0" w:color="CCE8CF" w:themeColor="background1"/>
            </w:tcBorders>
            <w:shd w:val="clear" w:color="auto" w:fill="auto"/>
          </w:tcPr>
          <w:p w14:paraId="720EFCAB" w14:textId="77777777" w:rsidR="0079772A" w:rsidRPr="001F191A" w:rsidRDefault="0079772A"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896175" w:rsidRPr="001F191A" w14:paraId="434C8537" w14:textId="77777777" w:rsidTr="00FF0739">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auto"/>
              <w:right w:val="single" w:sz="4" w:space="0" w:color="CCE8CF" w:themeColor="background1"/>
            </w:tcBorders>
          </w:tcPr>
          <w:p w14:paraId="547ACBDE"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tc>
        <w:tc>
          <w:tcPr>
            <w:tcW w:w="4744" w:type="dxa"/>
            <w:tcBorders>
              <w:top w:val="single" w:sz="4" w:space="0" w:color="auto"/>
              <w:left w:val="single" w:sz="4" w:space="0" w:color="CCE8CF" w:themeColor="background1"/>
            </w:tcBorders>
            <w:shd w:val="clear" w:color="auto" w:fill="auto"/>
          </w:tcPr>
          <w:p w14:paraId="05EBD4BA" w14:textId="77777777" w:rsidR="00A03116" w:rsidRPr="001F191A" w:rsidRDefault="00A03116" w:rsidP="00415941">
            <w:pPr>
              <w:pBdr>
                <w:top w:val="none" w:sz="0" w:space="0" w:color="auto"/>
                <w:left w:val="none" w:sz="0" w:space="0" w:color="auto"/>
                <w:bottom w:val="none" w:sz="0" w:space="0" w:color="auto"/>
                <w:right w:val="none" w:sz="0" w:space="0" w:color="auto"/>
                <w:bar w:val="none" w:sz="0" w:color="auto"/>
              </w:pBd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699F57CF" w14:textId="0C20BBC2" w:rsidR="004E4F09" w:rsidRPr="001F191A" w:rsidRDefault="001F191A" w:rsidP="00415941">
      <w:pPr>
        <w:pBdr>
          <w:top w:val="none" w:sz="96" w:space="13" w:color="FFFFFF" w:frame="1"/>
        </w:pBdr>
        <w:spacing w:line="360" w:lineRule="auto"/>
        <w:jc w:val="both"/>
        <w:rPr>
          <w:rFonts w:ascii="Book Antiqua" w:hAnsi="Book Antiqua"/>
        </w:rPr>
      </w:pPr>
      <w:r w:rsidRPr="001F191A">
        <w:rPr>
          <w:rFonts w:ascii="Book Antiqua" w:hAnsi="Book Antiqua" w:cs="Arial" w:hint="eastAsia"/>
          <w:vertAlign w:val="superscript"/>
          <w:lang w:eastAsia="zh-CN"/>
        </w:rPr>
        <w:t>1</w:t>
      </w:r>
      <w:r w:rsidR="004E4F09" w:rsidRPr="001F191A">
        <w:rPr>
          <w:rFonts w:ascii="Book Antiqua" w:hAnsi="Book Antiqua"/>
          <w:i/>
        </w:rPr>
        <w:t>n</w:t>
      </w:r>
      <w:r w:rsidRPr="001F191A">
        <w:rPr>
          <w:rFonts w:ascii="Book Antiqua" w:hAnsi="Book Antiqua" w:hint="eastAsia"/>
          <w:lang w:eastAsia="zh-CN"/>
        </w:rPr>
        <w:t xml:space="preserve"> </w:t>
      </w:r>
      <w:r w:rsidR="004E4F09" w:rsidRPr="001F191A">
        <w:rPr>
          <w:rFonts w:ascii="Book Antiqua" w:hAnsi="Book Antiqua"/>
        </w:rPr>
        <w:t>=</w:t>
      </w:r>
      <w:r w:rsidRPr="001F191A">
        <w:rPr>
          <w:rFonts w:ascii="Book Antiqua" w:hAnsi="Book Antiqua" w:hint="eastAsia"/>
          <w:lang w:eastAsia="zh-CN"/>
        </w:rPr>
        <w:t xml:space="preserve"> </w:t>
      </w:r>
      <w:r w:rsidR="004E4F09" w:rsidRPr="001F191A">
        <w:rPr>
          <w:rFonts w:ascii="Book Antiqua" w:hAnsi="Book Antiqua"/>
        </w:rPr>
        <w:t xml:space="preserve">250 unless otherwise stated; </w:t>
      </w:r>
      <w:r w:rsidRPr="001F191A">
        <w:rPr>
          <w:rFonts w:ascii="Book Antiqua" w:hAnsi="Book Antiqua" w:cs="Arial" w:hint="eastAsia"/>
          <w:vertAlign w:val="superscript"/>
          <w:lang w:eastAsia="zh-CN"/>
        </w:rPr>
        <w:t>2</w:t>
      </w:r>
      <w:r w:rsidR="004E4F09" w:rsidRPr="001F191A">
        <w:rPr>
          <w:rFonts w:ascii="Book Antiqua" w:hAnsi="Book Antiqua"/>
        </w:rPr>
        <w:t xml:space="preserve">SD = standard deviation; </w:t>
      </w:r>
      <w:r w:rsidRPr="001F191A">
        <w:rPr>
          <w:rFonts w:ascii="Book Antiqua" w:hAnsi="Book Antiqua" w:hint="eastAsia"/>
          <w:vertAlign w:val="superscript"/>
          <w:lang w:eastAsia="zh-CN"/>
        </w:rPr>
        <w:t>3</w:t>
      </w:r>
      <w:r w:rsidR="004E4F09" w:rsidRPr="001F191A">
        <w:rPr>
          <w:rFonts w:ascii="Book Antiqua" w:hAnsi="Book Antiqua"/>
        </w:rPr>
        <w:t xml:space="preserve">IQR = inter-quartile range; </w:t>
      </w:r>
      <w:r w:rsidRPr="001F191A">
        <w:rPr>
          <w:rFonts w:ascii="Book Antiqua" w:hAnsi="Book Antiqua" w:cs="Arial" w:hint="eastAsia"/>
          <w:vertAlign w:val="superscript"/>
          <w:lang w:eastAsia="zh-CN"/>
        </w:rPr>
        <w:t>4</w:t>
      </w:r>
      <w:r w:rsidR="004E4F09" w:rsidRPr="001F191A">
        <w:rPr>
          <w:rFonts w:ascii="Book Antiqua" w:hAnsi="Book Antiqua"/>
        </w:rPr>
        <w:t xml:space="preserve">ASA classification; </w:t>
      </w:r>
      <w:r w:rsidRPr="001F191A">
        <w:rPr>
          <w:rFonts w:ascii="Book Antiqua" w:hAnsi="Book Antiqua" w:cs="Arial" w:hint="eastAsia"/>
          <w:vertAlign w:val="superscript"/>
          <w:lang w:eastAsia="zh-CN"/>
        </w:rPr>
        <w:t>5</w:t>
      </w:r>
      <w:r w:rsidR="004E4F09" w:rsidRPr="001F191A">
        <w:rPr>
          <w:rFonts w:ascii="Book Antiqua" w:hAnsi="Book Antiqua"/>
        </w:rPr>
        <w:t xml:space="preserve">osteoporosis was classified as </w:t>
      </w:r>
      <w:r w:rsidR="00EB3BCE" w:rsidRPr="001F191A">
        <w:rPr>
          <w:rFonts w:ascii="Book Antiqua" w:hAnsi="Book Antiqua"/>
          <w:lang w:eastAsia="zh-CN"/>
        </w:rPr>
        <w:t>“</w:t>
      </w:r>
      <w:r w:rsidR="004E4F09" w:rsidRPr="001F191A">
        <w:rPr>
          <w:rFonts w:ascii="Book Antiqua" w:hAnsi="Book Antiqua"/>
        </w:rPr>
        <w:t>yes</w:t>
      </w:r>
      <w:r w:rsidR="00EB3BCE" w:rsidRPr="001F191A">
        <w:rPr>
          <w:rFonts w:ascii="Book Antiqua" w:hAnsi="Book Antiqua"/>
          <w:lang w:eastAsia="zh-CN"/>
        </w:rPr>
        <w:t>”</w:t>
      </w:r>
      <w:r w:rsidR="004E4F09" w:rsidRPr="001F191A">
        <w:rPr>
          <w:rFonts w:ascii="Book Antiqua" w:hAnsi="Book Antiqua"/>
        </w:rPr>
        <w:t xml:space="preserve"> when chart information was available and in females &gt; 60 years of age with low energy trauma;</w:t>
      </w:r>
      <w:r w:rsidR="004E4F09" w:rsidRPr="001F191A">
        <w:rPr>
          <w:rFonts w:ascii="Book Antiqua" w:hAnsi="Book Antiqua" w:cs="Arial"/>
          <w:vertAlign w:val="superscript"/>
        </w:rPr>
        <w:t xml:space="preserve"> </w:t>
      </w:r>
      <w:r w:rsidRPr="001F191A">
        <w:rPr>
          <w:rFonts w:ascii="Book Antiqua" w:hAnsi="Book Antiqua" w:cs="Arial" w:hint="eastAsia"/>
          <w:vertAlign w:val="superscript"/>
          <w:lang w:eastAsia="zh-CN"/>
        </w:rPr>
        <w:t>6</w:t>
      </w:r>
      <w:r w:rsidR="004E4F09" w:rsidRPr="001F191A">
        <w:rPr>
          <w:rFonts w:ascii="Book Antiqua" w:hAnsi="Book Antiqua"/>
        </w:rPr>
        <w:t xml:space="preserve">AO fracture classification. B3 fractures were excluded from the analysis as they are volar shear fractures and follow different biomechanical principles; </w:t>
      </w:r>
      <w:r w:rsidRPr="001F191A">
        <w:rPr>
          <w:rFonts w:ascii="Book Antiqua" w:hAnsi="Book Antiqua" w:cs="Arial" w:hint="eastAsia"/>
          <w:vertAlign w:val="superscript"/>
          <w:lang w:eastAsia="zh-CN"/>
        </w:rPr>
        <w:t>7</w:t>
      </w:r>
      <w:r w:rsidR="004E4F09" w:rsidRPr="001F191A">
        <w:rPr>
          <w:rFonts w:ascii="Book Antiqua" w:hAnsi="Book Antiqua"/>
        </w:rPr>
        <w:t>postoperative immobilization was either by cast (</w:t>
      </w:r>
      <w:r w:rsidR="004E4F09" w:rsidRPr="001F191A">
        <w:rPr>
          <w:rFonts w:ascii="Book Antiqua" w:hAnsi="Book Antiqua"/>
          <w:i/>
        </w:rPr>
        <w:t>n</w:t>
      </w:r>
      <w:r w:rsidR="004E4F09" w:rsidRPr="001F191A">
        <w:rPr>
          <w:rFonts w:ascii="Book Antiqua" w:hAnsi="Book Antiqua"/>
        </w:rPr>
        <w:t xml:space="preserve"> = 128) or by thermoplastic splint (</w:t>
      </w:r>
      <w:r w:rsidR="004E4F09" w:rsidRPr="001F191A">
        <w:rPr>
          <w:rFonts w:ascii="Book Antiqua" w:hAnsi="Book Antiqua"/>
          <w:i/>
        </w:rPr>
        <w:t>n</w:t>
      </w:r>
      <w:r w:rsidR="004E4F09" w:rsidRPr="001F191A">
        <w:rPr>
          <w:rFonts w:ascii="Book Antiqua" w:hAnsi="Book Antiqua"/>
        </w:rPr>
        <w:t xml:space="preserve"> = 77). Duration of immobilization varied between two and four weeks.</w:t>
      </w:r>
    </w:p>
    <w:p w14:paraId="20F88F52" w14:textId="77777777" w:rsidR="004E4F09" w:rsidRPr="001F191A" w:rsidRDefault="004E4F09" w:rsidP="00415941">
      <w:pPr>
        <w:pBdr>
          <w:top w:val="none" w:sz="96" w:space="13" w:color="FFFFFF" w:frame="1"/>
        </w:pBdr>
        <w:spacing w:line="360" w:lineRule="auto"/>
        <w:jc w:val="both"/>
        <w:rPr>
          <w:rFonts w:ascii="Book Antiqua" w:hAnsi="Book Antiqua"/>
        </w:rPr>
      </w:pPr>
    </w:p>
    <w:p w14:paraId="7A9EFE93" w14:textId="77777777" w:rsidR="004E4F09" w:rsidRPr="001F191A" w:rsidRDefault="004E4F09" w:rsidP="00415941">
      <w:pPr>
        <w:pBdr>
          <w:top w:val="none" w:sz="96" w:space="13" w:color="FFFFFF" w:frame="1"/>
        </w:pBdr>
        <w:spacing w:line="360" w:lineRule="auto"/>
        <w:jc w:val="both"/>
        <w:rPr>
          <w:rFonts w:ascii="Book Antiqua" w:hAnsi="Book Antiqua"/>
        </w:rPr>
      </w:pPr>
    </w:p>
    <w:p w14:paraId="409939AD" w14:textId="77777777" w:rsidR="00FB254C" w:rsidRPr="001F191A" w:rsidRDefault="00FB254C" w:rsidP="00415941">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val="en-GB"/>
        </w:rPr>
      </w:pPr>
    </w:p>
    <w:sectPr w:rsidR="00FB254C" w:rsidRPr="001F191A" w:rsidSect="004E4F09">
      <w:headerReference w:type="default" r:id="rId22"/>
      <w:footerReference w:type="even" r:id="rId23"/>
      <w:footerReference w:type="default" r:id="rId24"/>
      <w:pgSz w:w="11900" w:h="16840"/>
      <w:pgMar w:top="1440" w:right="1268"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B1D7" w14:textId="77777777" w:rsidR="005443E7" w:rsidRDefault="005443E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ADC146" w14:textId="77777777" w:rsidR="005443E7" w:rsidRDefault="005443E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88BA" w14:textId="77777777" w:rsidR="00EE453D" w:rsidRDefault="00EE453D" w:rsidP="00E2040C">
    <w:pPr>
      <w:pStyle w:val="Footer"/>
      <w:framePr w:wrap="none" w:vAnchor="text" w:hAnchor="margin"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6F771040" w14:textId="77777777" w:rsidR="00EE453D" w:rsidRDefault="00EE453D" w:rsidP="00DE4121">
    <w:pPr>
      <w:pStyle w:val="Footer"/>
      <w:pBdr>
        <w:top w:val="none" w:sz="0" w:space="0" w:color="auto"/>
        <w:left w:val="none" w:sz="0" w:space="0" w:color="auto"/>
        <w:bottom w:val="none" w:sz="0" w:space="0" w:color="auto"/>
        <w:right w:val="none" w:sz="0" w:space="0" w:color="auto"/>
        <w:bar w:val="none" w:sz="0" w:color="auto"/>
      </w:pBd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60B8" w14:textId="184FBD4C" w:rsidR="00EE453D" w:rsidRDefault="00EE453D" w:rsidP="00E2040C">
    <w:pPr>
      <w:pStyle w:val="Footer"/>
      <w:framePr w:wrap="none" w:vAnchor="text" w:hAnchor="margin"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C71DA5">
      <w:rPr>
        <w:rStyle w:val="PageNumber"/>
        <w:noProof/>
      </w:rPr>
      <w:t>23</w:t>
    </w:r>
    <w:r>
      <w:rPr>
        <w:rStyle w:val="PageNumber"/>
      </w:rPr>
      <w:fldChar w:fldCharType="end"/>
    </w:r>
  </w:p>
  <w:p w14:paraId="7FFD353A" w14:textId="77777777" w:rsidR="00EE453D" w:rsidRDefault="00EE453D" w:rsidP="00DE4121">
    <w:pPr>
      <w:pStyle w:val="HeaderFooter"/>
      <w:pBdr>
        <w:top w:val="none" w:sz="0" w:space="0" w:color="auto"/>
        <w:left w:val="none" w:sz="0" w:space="0" w:color="auto"/>
        <w:bottom w:val="none" w:sz="0" w:space="0" w:color="auto"/>
        <w:right w:val="none" w:sz="0" w:space="0" w:color="auto"/>
        <w:bar w:val="none" w:sz="0" w:color="auto"/>
      </w:pBd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B3A4A" w14:textId="77777777" w:rsidR="005443E7" w:rsidRDefault="005443E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9AF8304" w14:textId="77777777" w:rsidR="005443E7" w:rsidRDefault="005443E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1DDD" w14:textId="77777777" w:rsidR="00EE453D" w:rsidRDefault="00EE453D">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D7"/>
    <w:multiLevelType w:val="hybridMultilevel"/>
    <w:tmpl w:val="04322BC8"/>
    <w:numStyleLink w:val="ImportedStyle1"/>
  </w:abstractNum>
  <w:abstractNum w:abstractNumId="1" w15:restartNumberingAfterBreak="0">
    <w:nsid w:val="10C2247E"/>
    <w:multiLevelType w:val="multilevel"/>
    <w:tmpl w:val="3A0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774AA"/>
    <w:multiLevelType w:val="hybridMultilevel"/>
    <w:tmpl w:val="04322BC8"/>
    <w:styleLink w:val="ImportedStyle1"/>
    <w:lvl w:ilvl="0" w:tplc="26BE89A4">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EB7698D2">
      <w:start w:val="1"/>
      <w:numFmt w:val="bullet"/>
      <w:lvlText w:val="o"/>
      <w:lvlJc w:val="left"/>
      <w:pPr>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5C0A85EE">
      <w:start w:val="1"/>
      <w:numFmt w:val="bullet"/>
      <w:lvlText w:val="▪"/>
      <w:lvlJc w:val="left"/>
      <w:pPr>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859897C6">
      <w:start w:val="1"/>
      <w:numFmt w:val="bullet"/>
      <w:lvlText w:val="•"/>
      <w:lvlJc w:val="left"/>
      <w:pPr>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28CEB088">
      <w:start w:val="1"/>
      <w:numFmt w:val="bullet"/>
      <w:lvlText w:val="o"/>
      <w:lvlJc w:val="left"/>
      <w:pPr>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D9541C70">
      <w:start w:val="1"/>
      <w:numFmt w:val="bullet"/>
      <w:lvlText w:val="▪"/>
      <w:lvlJc w:val="left"/>
      <w:pPr>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3E0A9670">
      <w:start w:val="1"/>
      <w:numFmt w:val="bullet"/>
      <w:lvlText w:val="•"/>
      <w:lvlJc w:val="left"/>
      <w:pPr>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DA5E0A6A">
      <w:start w:val="1"/>
      <w:numFmt w:val="bullet"/>
      <w:lvlText w:val="o"/>
      <w:lvlJc w:val="left"/>
      <w:pPr>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F336EB98">
      <w:start w:val="1"/>
      <w:numFmt w:val="bullet"/>
      <w:lvlText w:val="▪"/>
      <w:lvlJc w:val="left"/>
      <w:pPr>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3" w15:restartNumberingAfterBreak="0">
    <w:nsid w:val="1F232C06"/>
    <w:multiLevelType w:val="hybridMultilevel"/>
    <w:tmpl w:val="DAC67DCA"/>
    <w:lvl w:ilvl="0" w:tplc="FB385AEE">
      <w:start w:val="4"/>
      <w:numFmt w:val="bullet"/>
      <w:lvlText w:val=""/>
      <w:lvlJc w:val="left"/>
      <w:pPr>
        <w:ind w:left="720" w:hanging="360"/>
      </w:pPr>
      <w:rPr>
        <w:rFonts w:ascii="Symbol" w:eastAsia="Arial Unicode M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B4409"/>
    <w:multiLevelType w:val="multilevel"/>
    <w:tmpl w:val="80A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9z9x0p9aa9ajett20v05pvffrrzswxeaar&quot;&gt;HONOURS&lt;record-ids&gt;&lt;item&gt;19&lt;/item&gt;&lt;/record-ids&gt;&lt;/item&gt;&lt;/Libraries&gt;"/>
  </w:docVars>
  <w:rsids>
    <w:rsidRoot w:val="00104C2D"/>
    <w:rsid w:val="00001AD3"/>
    <w:rsid w:val="00003222"/>
    <w:rsid w:val="00005C26"/>
    <w:rsid w:val="0001172A"/>
    <w:rsid w:val="000135B5"/>
    <w:rsid w:val="00013F3F"/>
    <w:rsid w:val="0001632D"/>
    <w:rsid w:val="00020FE8"/>
    <w:rsid w:val="000231F4"/>
    <w:rsid w:val="00023839"/>
    <w:rsid w:val="000265AC"/>
    <w:rsid w:val="00026F5F"/>
    <w:rsid w:val="000328C8"/>
    <w:rsid w:val="000328FD"/>
    <w:rsid w:val="00032BC0"/>
    <w:rsid w:val="00032EA4"/>
    <w:rsid w:val="00032EF4"/>
    <w:rsid w:val="000430D0"/>
    <w:rsid w:val="0004784D"/>
    <w:rsid w:val="00051A12"/>
    <w:rsid w:val="00054B7C"/>
    <w:rsid w:val="00055695"/>
    <w:rsid w:val="00062647"/>
    <w:rsid w:val="00064A34"/>
    <w:rsid w:val="00070613"/>
    <w:rsid w:val="000801F4"/>
    <w:rsid w:val="00080221"/>
    <w:rsid w:val="00080D1A"/>
    <w:rsid w:val="000812BD"/>
    <w:rsid w:val="00081A0F"/>
    <w:rsid w:val="00085DBA"/>
    <w:rsid w:val="00085F68"/>
    <w:rsid w:val="00086361"/>
    <w:rsid w:val="0008680A"/>
    <w:rsid w:val="000868B5"/>
    <w:rsid w:val="0008772E"/>
    <w:rsid w:val="00087B64"/>
    <w:rsid w:val="0009468B"/>
    <w:rsid w:val="000A2C47"/>
    <w:rsid w:val="000A3A82"/>
    <w:rsid w:val="000A3CF2"/>
    <w:rsid w:val="000A5277"/>
    <w:rsid w:val="000A7637"/>
    <w:rsid w:val="000C5925"/>
    <w:rsid w:val="000C6DCD"/>
    <w:rsid w:val="000D26F4"/>
    <w:rsid w:val="000D4054"/>
    <w:rsid w:val="000D749D"/>
    <w:rsid w:val="000E15B2"/>
    <w:rsid w:val="000E1876"/>
    <w:rsid w:val="000E5449"/>
    <w:rsid w:val="000E58E7"/>
    <w:rsid w:val="000E7CF5"/>
    <w:rsid w:val="000F4847"/>
    <w:rsid w:val="000F4EB5"/>
    <w:rsid w:val="00103BDE"/>
    <w:rsid w:val="00104C2D"/>
    <w:rsid w:val="00110244"/>
    <w:rsid w:val="00112F95"/>
    <w:rsid w:val="001131D4"/>
    <w:rsid w:val="001165FD"/>
    <w:rsid w:val="00116A13"/>
    <w:rsid w:val="001174A1"/>
    <w:rsid w:val="00117C03"/>
    <w:rsid w:val="001237D5"/>
    <w:rsid w:val="001242A1"/>
    <w:rsid w:val="00124831"/>
    <w:rsid w:val="00125D4C"/>
    <w:rsid w:val="00130339"/>
    <w:rsid w:val="001322A9"/>
    <w:rsid w:val="00133C41"/>
    <w:rsid w:val="00133DD3"/>
    <w:rsid w:val="00135EB5"/>
    <w:rsid w:val="00136F8F"/>
    <w:rsid w:val="0013750F"/>
    <w:rsid w:val="00137ECA"/>
    <w:rsid w:val="00145EBE"/>
    <w:rsid w:val="00152FF2"/>
    <w:rsid w:val="001579AF"/>
    <w:rsid w:val="001624CB"/>
    <w:rsid w:val="00162B13"/>
    <w:rsid w:val="0016421F"/>
    <w:rsid w:val="00164724"/>
    <w:rsid w:val="00165FEC"/>
    <w:rsid w:val="00170F9A"/>
    <w:rsid w:val="001756DB"/>
    <w:rsid w:val="00177088"/>
    <w:rsid w:val="001773A1"/>
    <w:rsid w:val="00181D79"/>
    <w:rsid w:val="00183204"/>
    <w:rsid w:val="00183E10"/>
    <w:rsid w:val="00184BD3"/>
    <w:rsid w:val="001874AA"/>
    <w:rsid w:val="00191682"/>
    <w:rsid w:val="001A2F52"/>
    <w:rsid w:val="001A48A0"/>
    <w:rsid w:val="001A620A"/>
    <w:rsid w:val="001A712A"/>
    <w:rsid w:val="001A76F5"/>
    <w:rsid w:val="001B2A6E"/>
    <w:rsid w:val="001B2A74"/>
    <w:rsid w:val="001B4437"/>
    <w:rsid w:val="001B7B70"/>
    <w:rsid w:val="001B7F99"/>
    <w:rsid w:val="001C320E"/>
    <w:rsid w:val="001D46DC"/>
    <w:rsid w:val="001E1D08"/>
    <w:rsid w:val="001E2D44"/>
    <w:rsid w:val="001E3647"/>
    <w:rsid w:val="001E43B9"/>
    <w:rsid w:val="001E5A32"/>
    <w:rsid w:val="001E6464"/>
    <w:rsid w:val="001F191A"/>
    <w:rsid w:val="001F3745"/>
    <w:rsid w:val="001F4343"/>
    <w:rsid w:val="001F43F6"/>
    <w:rsid w:val="001F601B"/>
    <w:rsid w:val="0020065E"/>
    <w:rsid w:val="00201ED2"/>
    <w:rsid w:val="002021EA"/>
    <w:rsid w:val="00203471"/>
    <w:rsid w:val="002055B6"/>
    <w:rsid w:val="0020678F"/>
    <w:rsid w:val="002109A2"/>
    <w:rsid w:val="00210DC4"/>
    <w:rsid w:val="002142F0"/>
    <w:rsid w:val="00214A58"/>
    <w:rsid w:val="0021665D"/>
    <w:rsid w:val="002167D5"/>
    <w:rsid w:val="0021794D"/>
    <w:rsid w:val="002258B0"/>
    <w:rsid w:val="00227A17"/>
    <w:rsid w:val="00227B80"/>
    <w:rsid w:val="00227CC6"/>
    <w:rsid w:val="00230D20"/>
    <w:rsid w:val="00232574"/>
    <w:rsid w:val="00232CC9"/>
    <w:rsid w:val="00232FE8"/>
    <w:rsid w:val="002339F5"/>
    <w:rsid w:val="00234770"/>
    <w:rsid w:val="002347CA"/>
    <w:rsid w:val="0023715E"/>
    <w:rsid w:val="002379C5"/>
    <w:rsid w:val="00240F32"/>
    <w:rsid w:val="002427DE"/>
    <w:rsid w:val="00243721"/>
    <w:rsid w:val="00244172"/>
    <w:rsid w:val="00245759"/>
    <w:rsid w:val="00246739"/>
    <w:rsid w:val="002540FB"/>
    <w:rsid w:val="00254AC9"/>
    <w:rsid w:val="00255FDC"/>
    <w:rsid w:val="00257A23"/>
    <w:rsid w:val="00260A10"/>
    <w:rsid w:val="002624E2"/>
    <w:rsid w:val="00262CA5"/>
    <w:rsid w:val="00265375"/>
    <w:rsid w:val="00265E93"/>
    <w:rsid w:val="00271FCD"/>
    <w:rsid w:val="00272288"/>
    <w:rsid w:val="002722A5"/>
    <w:rsid w:val="002776B9"/>
    <w:rsid w:val="002811E6"/>
    <w:rsid w:val="0028648B"/>
    <w:rsid w:val="002875DA"/>
    <w:rsid w:val="00287A15"/>
    <w:rsid w:val="00292C5C"/>
    <w:rsid w:val="00297743"/>
    <w:rsid w:val="00297DCD"/>
    <w:rsid w:val="002A1F5D"/>
    <w:rsid w:val="002A381F"/>
    <w:rsid w:val="002A5927"/>
    <w:rsid w:val="002B121B"/>
    <w:rsid w:val="002B19B3"/>
    <w:rsid w:val="002B4CCD"/>
    <w:rsid w:val="002B7633"/>
    <w:rsid w:val="002C0905"/>
    <w:rsid w:val="002C2A86"/>
    <w:rsid w:val="002C2F09"/>
    <w:rsid w:val="002C3ABF"/>
    <w:rsid w:val="002C3FF8"/>
    <w:rsid w:val="002C6518"/>
    <w:rsid w:val="002C730F"/>
    <w:rsid w:val="002C7A0D"/>
    <w:rsid w:val="002D2ACF"/>
    <w:rsid w:val="002D6748"/>
    <w:rsid w:val="002E0302"/>
    <w:rsid w:val="002E047E"/>
    <w:rsid w:val="002E2919"/>
    <w:rsid w:val="002E39E3"/>
    <w:rsid w:val="002E57CF"/>
    <w:rsid w:val="002E5BCA"/>
    <w:rsid w:val="002F2D96"/>
    <w:rsid w:val="002F43AE"/>
    <w:rsid w:val="002F4421"/>
    <w:rsid w:val="002F4DAE"/>
    <w:rsid w:val="002F58D4"/>
    <w:rsid w:val="002F68D4"/>
    <w:rsid w:val="00301632"/>
    <w:rsid w:val="00302ED9"/>
    <w:rsid w:val="00304209"/>
    <w:rsid w:val="00306969"/>
    <w:rsid w:val="00306D9F"/>
    <w:rsid w:val="00307B13"/>
    <w:rsid w:val="00310315"/>
    <w:rsid w:val="003113A5"/>
    <w:rsid w:val="00312423"/>
    <w:rsid w:val="003135CA"/>
    <w:rsid w:val="003165A3"/>
    <w:rsid w:val="003168F5"/>
    <w:rsid w:val="003178B5"/>
    <w:rsid w:val="00321895"/>
    <w:rsid w:val="0032399F"/>
    <w:rsid w:val="003259B0"/>
    <w:rsid w:val="003308B4"/>
    <w:rsid w:val="003313B2"/>
    <w:rsid w:val="0033229F"/>
    <w:rsid w:val="00335B1B"/>
    <w:rsid w:val="0033610F"/>
    <w:rsid w:val="00340668"/>
    <w:rsid w:val="00341A0A"/>
    <w:rsid w:val="0034749B"/>
    <w:rsid w:val="0035430C"/>
    <w:rsid w:val="00357F50"/>
    <w:rsid w:val="003606C2"/>
    <w:rsid w:val="00360C3A"/>
    <w:rsid w:val="00361B9B"/>
    <w:rsid w:val="00364574"/>
    <w:rsid w:val="003663CE"/>
    <w:rsid w:val="00366BC2"/>
    <w:rsid w:val="0036791A"/>
    <w:rsid w:val="00367942"/>
    <w:rsid w:val="00367AF9"/>
    <w:rsid w:val="0037065B"/>
    <w:rsid w:val="00371E4D"/>
    <w:rsid w:val="00373986"/>
    <w:rsid w:val="00373A18"/>
    <w:rsid w:val="00374676"/>
    <w:rsid w:val="00376835"/>
    <w:rsid w:val="003770D1"/>
    <w:rsid w:val="00381656"/>
    <w:rsid w:val="00382ECB"/>
    <w:rsid w:val="003835B3"/>
    <w:rsid w:val="003870E5"/>
    <w:rsid w:val="00393557"/>
    <w:rsid w:val="00396ED4"/>
    <w:rsid w:val="0039735E"/>
    <w:rsid w:val="00397E8F"/>
    <w:rsid w:val="003A09C9"/>
    <w:rsid w:val="003A0D70"/>
    <w:rsid w:val="003A2806"/>
    <w:rsid w:val="003A38F5"/>
    <w:rsid w:val="003A6877"/>
    <w:rsid w:val="003B547D"/>
    <w:rsid w:val="003B57FF"/>
    <w:rsid w:val="003B65D2"/>
    <w:rsid w:val="003B676F"/>
    <w:rsid w:val="003C059C"/>
    <w:rsid w:val="003C0EB5"/>
    <w:rsid w:val="003C281D"/>
    <w:rsid w:val="003C2CD8"/>
    <w:rsid w:val="003C61A3"/>
    <w:rsid w:val="003C65BB"/>
    <w:rsid w:val="003D2AAE"/>
    <w:rsid w:val="003D5894"/>
    <w:rsid w:val="003D7CFA"/>
    <w:rsid w:val="003E4218"/>
    <w:rsid w:val="003E5185"/>
    <w:rsid w:val="003F0904"/>
    <w:rsid w:val="003F4BD6"/>
    <w:rsid w:val="003F4ED6"/>
    <w:rsid w:val="003F7975"/>
    <w:rsid w:val="00401C06"/>
    <w:rsid w:val="0040388E"/>
    <w:rsid w:val="004043D9"/>
    <w:rsid w:val="00404584"/>
    <w:rsid w:val="00410273"/>
    <w:rsid w:val="004108BB"/>
    <w:rsid w:val="00411FD5"/>
    <w:rsid w:val="00411FE9"/>
    <w:rsid w:val="00415941"/>
    <w:rsid w:val="004200DF"/>
    <w:rsid w:val="004242D8"/>
    <w:rsid w:val="0042477C"/>
    <w:rsid w:val="00424B27"/>
    <w:rsid w:val="004304E2"/>
    <w:rsid w:val="00431B93"/>
    <w:rsid w:val="00433061"/>
    <w:rsid w:val="00434613"/>
    <w:rsid w:val="00434DB1"/>
    <w:rsid w:val="004357C5"/>
    <w:rsid w:val="004421BE"/>
    <w:rsid w:val="00444378"/>
    <w:rsid w:val="00445E6F"/>
    <w:rsid w:val="004516BA"/>
    <w:rsid w:val="00451CB3"/>
    <w:rsid w:val="004545F9"/>
    <w:rsid w:val="0045521E"/>
    <w:rsid w:val="004666F9"/>
    <w:rsid w:val="00466CBE"/>
    <w:rsid w:val="004703D5"/>
    <w:rsid w:val="00474856"/>
    <w:rsid w:val="004762F2"/>
    <w:rsid w:val="00486081"/>
    <w:rsid w:val="0049243D"/>
    <w:rsid w:val="0049315F"/>
    <w:rsid w:val="004946B4"/>
    <w:rsid w:val="0049511B"/>
    <w:rsid w:val="00495121"/>
    <w:rsid w:val="004A436B"/>
    <w:rsid w:val="004A6423"/>
    <w:rsid w:val="004A6AB4"/>
    <w:rsid w:val="004B194D"/>
    <w:rsid w:val="004B1C59"/>
    <w:rsid w:val="004B22E9"/>
    <w:rsid w:val="004B22F5"/>
    <w:rsid w:val="004B23D9"/>
    <w:rsid w:val="004B3177"/>
    <w:rsid w:val="004B47F7"/>
    <w:rsid w:val="004B6825"/>
    <w:rsid w:val="004C6BCE"/>
    <w:rsid w:val="004C71E9"/>
    <w:rsid w:val="004D3E8B"/>
    <w:rsid w:val="004E0B69"/>
    <w:rsid w:val="004E145B"/>
    <w:rsid w:val="004E2025"/>
    <w:rsid w:val="004E4F09"/>
    <w:rsid w:val="004E6336"/>
    <w:rsid w:val="004F007B"/>
    <w:rsid w:val="005036B8"/>
    <w:rsid w:val="00504254"/>
    <w:rsid w:val="005045EC"/>
    <w:rsid w:val="00507947"/>
    <w:rsid w:val="00511757"/>
    <w:rsid w:val="00513EB6"/>
    <w:rsid w:val="00515E61"/>
    <w:rsid w:val="00517760"/>
    <w:rsid w:val="00517BA7"/>
    <w:rsid w:val="00517BD8"/>
    <w:rsid w:val="00517D1D"/>
    <w:rsid w:val="00521A50"/>
    <w:rsid w:val="00521CB1"/>
    <w:rsid w:val="00522EDD"/>
    <w:rsid w:val="005251E2"/>
    <w:rsid w:val="005316BE"/>
    <w:rsid w:val="005318BE"/>
    <w:rsid w:val="00534A8E"/>
    <w:rsid w:val="00535F2E"/>
    <w:rsid w:val="00540CFE"/>
    <w:rsid w:val="00540EA4"/>
    <w:rsid w:val="00541719"/>
    <w:rsid w:val="005443E7"/>
    <w:rsid w:val="00547B1D"/>
    <w:rsid w:val="005537DB"/>
    <w:rsid w:val="00553D2C"/>
    <w:rsid w:val="005601B3"/>
    <w:rsid w:val="00560861"/>
    <w:rsid w:val="00560D7E"/>
    <w:rsid w:val="00570944"/>
    <w:rsid w:val="00572220"/>
    <w:rsid w:val="00575606"/>
    <w:rsid w:val="00576C0A"/>
    <w:rsid w:val="005776FD"/>
    <w:rsid w:val="00577E54"/>
    <w:rsid w:val="00581F36"/>
    <w:rsid w:val="0058601A"/>
    <w:rsid w:val="0058616D"/>
    <w:rsid w:val="005875B7"/>
    <w:rsid w:val="00587A67"/>
    <w:rsid w:val="00587AFA"/>
    <w:rsid w:val="005934DA"/>
    <w:rsid w:val="005936F1"/>
    <w:rsid w:val="005A156F"/>
    <w:rsid w:val="005A177E"/>
    <w:rsid w:val="005A5E26"/>
    <w:rsid w:val="005A7588"/>
    <w:rsid w:val="005A7C77"/>
    <w:rsid w:val="005B21EE"/>
    <w:rsid w:val="005B257E"/>
    <w:rsid w:val="005B33D1"/>
    <w:rsid w:val="005B3F0C"/>
    <w:rsid w:val="005B42FC"/>
    <w:rsid w:val="005B7702"/>
    <w:rsid w:val="005C0090"/>
    <w:rsid w:val="005C79E5"/>
    <w:rsid w:val="005D4837"/>
    <w:rsid w:val="005D633D"/>
    <w:rsid w:val="005E004D"/>
    <w:rsid w:val="005E1A82"/>
    <w:rsid w:val="005E5ADF"/>
    <w:rsid w:val="005E7F92"/>
    <w:rsid w:val="005F2C58"/>
    <w:rsid w:val="005F2D35"/>
    <w:rsid w:val="005F3E6E"/>
    <w:rsid w:val="005F439C"/>
    <w:rsid w:val="005F573B"/>
    <w:rsid w:val="005F576B"/>
    <w:rsid w:val="005F6924"/>
    <w:rsid w:val="005F6F2D"/>
    <w:rsid w:val="005F7284"/>
    <w:rsid w:val="006058C0"/>
    <w:rsid w:val="00605C33"/>
    <w:rsid w:val="00612288"/>
    <w:rsid w:val="00612B17"/>
    <w:rsid w:val="00612CF8"/>
    <w:rsid w:val="00614320"/>
    <w:rsid w:val="00614B11"/>
    <w:rsid w:val="0062098F"/>
    <w:rsid w:val="0062295E"/>
    <w:rsid w:val="00622B6B"/>
    <w:rsid w:val="00623911"/>
    <w:rsid w:val="00626201"/>
    <w:rsid w:val="00626EC2"/>
    <w:rsid w:val="0063670D"/>
    <w:rsid w:val="00636D99"/>
    <w:rsid w:val="00642666"/>
    <w:rsid w:val="0064297F"/>
    <w:rsid w:val="00642F4E"/>
    <w:rsid w:val="006459BC"/>
    <w:rsid w:val="00650BC3"/>
    <w:rsid w:val="00653ABA"/>
    <w:rsid w:val="006557FD"/>
    <w:rsid w:val="00657650"/>
    <w:rsid w:val="006576FD"/>
    <w:rsid w:val="0066024C"/>
    <w:rsid w:val="00661772"/>
    <w:rsid w:val="00666477"/>
    <w:rsid w:val="00666A4A"/>
    <w:rsid w:val="00672257"/>
    <w:rsid w:val="006723E3"/>
    <w:rsid w:val="00673185"/>
    <w:rsid w:val="00685BAF"/>
    <w:rsid w:val="00690017"/>
    <w:rsid w:val="006940A0"/>
    <w:rsid w:val="00694C99"/>
    <w:rsid w:val="006A0F4D"/>
    <w:rsid w:val="006A2E54"/>
    <w:rsid w:val="006A3426"/>
    <w:rsid w:val="006A37CD"/>
    <w:rsid w:val="006A5917"/>
    <w:rsid w:val="006A63AA"/>
    <w:rsid w:val="006A78DD"/>
    <w:rsid w:val="006B2B1E"/>
    <w:rsid w:val="006B5936"/>
    <w:rsid w:val="006B6D94"/>
    <w:rsid w:val="006B795B"/>
    <w:rsid w:val="006C7E73"/>
    <w:rsid w:val="006D1181"/>
    <w:rsid w:val="006D2BD5"/>
    <w:rsid w:val="006D5497"/>
    <w:rsid w:val="006D72D5"/>
    <w:rsid w:val="006E33AD"/>
    <w:rsid w:val="006E591E"/>
    <w:rsid w:val="006E6CF1"/>
    <w:rsid w:val="006E727A"/>
    <w:rsid w:val="006E7B0D"/>
    <w:rsid w:val="006E7F8D"/>
    <w:rsid w:val="006F0C65"/>
    <w:rsid w:val="006F5D10"/>
    <w:rsid w:val="006F5EBE"/>
    <w:rsid w:val="006F68B8"/>
    <w:rsid w:val="0070106C"/>
    <w:rsid w:val="00701BD4"/>
    <w:rsid w:val="00706150"/>
    <w:rsid w:val="00707928"/>
    <w:rsid w:val="00712831"/>
    <w:rsid w:val="0071416D"/>
    <w:rsid w:val="007148B8"/>
    <w:rsid w:val="007158A3"/>
    <w:rsid w:val="0071638C"/>
    <w:rsid w:val="007246A8"/>
    <w:rsid w:val="007309B6"/>
    <w:rsid w:val="0073560B"/>
    <w:rsid w:val="00737B68"/>
    <w:rsid w:val="00737DAC"/>
    <w:rsid w:val="00744859"/>
    <w:rsid w:val="0074496D"/>
    <w:rsid w:val="00745C6E"/>
    <w:rsid w:val="00750F8C"/>
    <w:rsid w:val="00752B71"/>
    <w:rsid w:val="00752FBF"/>
    <w:rsid w:val="007533EE"/>
    <w:rsid w:val="007545E2"/>
    <w:rsid w:val="00754930"/>
    <w:rsid w:val="00756EB1"/>
    <w:rsid w:val="007579FC"/>
    <w:rsid w:val="00757C45"/>
    <w:rsid w:val="0076388E"/>
    <w:rsid w:val="00763A34"/>
    <w:rsid w:val="007642CD"/>
    <w:rsid w:val="00772114"/>
    <w:rsid w:val="00772D11"/>
    <w:rsid w:val="00773178"/>
    <w:rsid w:val="00774F94"/>
    <w:rsid w:val="007755B9"/>
    <w:rsid w:val="007764A7"/>
    <w:rsid w:val="00777A69"/>
    <w:rsid w:val="00777BFD"/>
    <w:rsid w:val="00780366"/>
    <w:rsid w:val="0078227A"/>
    <w:rsid w:val="00785EAE"/>
    <w:rsid w:val="007862AC"/>
    <w:rsid w:val="00791838"/>
    <w:rsid w:val="00792256"/>
    <w:rsid w:val="00792987"/>
    <w:rsid w:val="00793365"/>
    <w:rsid w:val="007942CB"/>
    <w:rsid w:val="0079772A"/>
    <w:rsid w:val="007A146A"/>
    <w:rsid w:val="007A1CA2"/>
    <w:rsid w:val="007B035F"/>
    <w:rsid w:val="007B0BE8"/>
    <w:rsid w:val="007B1F0B"/>
    <w:rsid w:val="007B6A45"/>
    <w:rsid w:val="007C11F3"/>
    <w:rsid w:val="007C52BE"/>
    <w:rsid w:val="007C595E"/>
    <w:rsid w:val="007C6F94"/>
    <w:rsid w:val="007C79A9"/>
    <w:rsid w:val="007C79B6"/>
    <w:rsid w:val="007D0E3E"/>
    <w:rsid w:val="007D53E0"/>
    <w:rsid w:val="007E20E6"/>
    <w:rsid w:val="007E26A6"/>
    <w:rsid w:val="007E3D3E"/>
    <w:rsid w:val="007E5484"/>
    <w:rsid w:val="007E5D5F"/>
    <w:rsid w:val="007E7816"/>
    <w:rsid w:val="007F2989"/>
    <w:rsid w:val="007F3A36"/>
    <w:rsid w:val="00802A67"/>
    <w:rsid w:val="00803E7D"/>
    <w:rsid w:val="00804677"/>
    <w:rsid w:val="008046BF"/>
    <w:rsid w:val="008048E4"/>
    <w:rsid w:val="00805A8D"/>
    <w:rsid w:val="00811948"/>
    <w:rsid w:val="00811981"/>
    <w:rsid w:val="00815202"/>
    <w:rsid w:val="0081589D"/>
    <w:rsid w:val="0081686C"/>
    <w:rsid w:val="008176AA"/>
    <w:rsid w:val="008176D3"/>
    <w:rsid w:val="00820731"/>
    <w:rsid w:val="0082638A"/>
    <w:rsid w:val="008264D4"/>
    <w:rsid w:val="0082699E"/>
    <w:rsid w:val="00831A46"/>
    <w:rsid w:val="00831DB2"/>
    <w:rsid w:val="00833E22"/>
    <w:rsid w:val="008356FD"/>
    <w:rsid w:val="00836646"/>
    <w:rsid w:val="00841EF3"/>
    <w:rsid w:val="00842B4B"/>
    <w:rsid w:val="00846D19"/>
    <w:rsid w:val="00853C4C"/>
    <w:rsid w:val="00854A59"/>
    <w:rsid w:val="00856BC1"/>
    <w:rsid w:val="00866942"/>
    <w:rsid w:val="0086760B"/>
    <w:rsid w:val="00875176"/>
    <w:rsid w:val="00875C7E"/>
    <w:rsid w:val="008814D8"/>
    <w:rsid w:val="00882DF8"/>
    <w:rsid w:val="008831CB"/>
    <w:rsid w:val="00893B65"/>
    <w:rsid w:val="00893C0D"/>
    <w:rsid w:val="0089474E"/>
    <w:rsid w:val="00895C48"/>
    <w:rsid w:val="00896175"/>
    <w:rsid w:val="00897636"/>
    <w:rsid w:val="008A02B6"/>
    <w:rsid w:val="008A22AE"/>
    <w:rsid w:val="008A52B3"/>
    <w:rsid w:val="008A64CB"/>
    <w:rsid w:val="008A7E69"/>
    <w:rsid w:val="008B0945"/>
    <w:rsid w:val="008B1831"/>
    <w:rsid w:val="008B1E44"/>
    <w:rsid w:val="008B2088"/>
    <w:rsid w:val="008B2E6F"/>
    <w:rsid w:val="008B41AC"/>
    <w:rsid w:val="008B4CE5"/>
    <w:rsid w:val="008C1C3C"/>
    <w:rsid w:val="008C290C"/>
    <w:rsid w:val="008C2981"/>
    <w:rsid w:val="008C44BC"/>
    <w:rsid w:val="008C4C25"/>
    <w:rsid w:val="008C7F68"/>
    <w:rsid w:val="008D2FD9"/>
    <w:rsid w:val="008D3EF3"/>
    <w:rsid w:val="008D5217"/>
    <w:rsid w:val="008E02C5"/>
    <w:rsid w:val="008E0677"/>
    <w:rsid w:val="008E1343"/>
    <w:rsid w:val="008E501A"/>
    <w:rsid w:val="008E53CB"/>
    <w:rsid w:val="008F2F5D"/>
    <w:rsid w:val="008F5FFA"/>
    <w:rsid w:val="008F6931"/>
    <w:rsid w:val="008F6AD7"/>
    <w:rsid w:val="00900810"/>
    <w:rsid w:val="009018B2"/>
    <w:rsid w:val="0091354F"/>
    <w:rsid w:val="009144CA"/>
    <w:rsid w:val="00914D05"/>
    <w:rsid w:val="00915B7B"/>
    <w:rsid w:val="00921457"/>
    <w:rsid w:val="00921A5C"/>
    <w:rsid w:val="0092462B"/>
    <w:rsid w:val="00924CCF"/>
    <w:rsid w:val="00925E3F"/>
    <w:rsid w:val="00934490"/>
    <w:rsid w:val="009366EA"/>
    <w:rsid w:val="00941FCB"/>
    <w:rsid w:val="0094486A"/>
    <w:rsid w:val="00951B67"/>
    <w:rsid w:val="0095399D"/>
    <w:rsid w:val="0095449E"/>
    <w:rsid w:val="00955539"/>
    <w:rsid w:val="00955923"/>
    <w:rsid w:val="00956387"/>
    <w:rsid w:val="00957159"/>
    <w:rsid w:val="0096085E"/>
    <w:rsid w:val="00960E53"/>
    <w:rsid w:val="009617E5"/>
    <w:rsid w:val="00966090"/>
    <w:rsid w:val="009717E0"/>
    <w:rsid w:val="00973379"/>
    <w:rsid w:val="00974DFB"/>
    <w:rsid w:val="00975840"/>
    <w:rsid w:val="00982826"/>
    <w:rsid w:val="00982AD5"/>
    <w:rsid w:val="00985E44"/>
    <w:rsid w:val="00990F08"/>
    <w:rsid w:val="009935FA"/>
    <w:rsid w:val="00996087"/>
    <w:rsid w:val="009A5760"/>
    <w:rsid w:val="009B0461"/>
    <w:rsid w:val="009B0E02"/>
    <w:rsid w:val="009B14FB"/>
    <w:rsid w:val="009B2784"/>
    <w:rsid w:val="009C126D"/>
    <w:rsid w:val="009C2989"/>
    <w:rsid w:val="009C5D87"/>
    <w:rsid w:val="009C5FC9"/>
    <w:rsid w:val="009C6247"/>
    <w:rsid w:val="009C71B3"/>
    <w:rsid w:val="009D1BF8"/>
    <w:rsid w:val="009D24D6"/>
    <w:rsid w:val="009D370A"/>
    <w:rsid w:val="009D389B"/>
    <w:rsid w:val="009D466D"/>
    <w:rsid w:val="009D65C3"/>
    <w:rsid w:val="009D783B"/>
    <w:rsid w:val="009D7F5D"/>
    <w:rsid w:val="009E6740"/>
    <w:rsid w:val="009E6A8B"/>
    <w:rsid w:val="009F4268"/>
    <w:rsid w:val="009F508B"/>
    <w:rsid w:val="009F7CDB"/>
    <w:rsid w:val="00A0194C"/>
    <w:rsid w:val="00A01B55"/>
    <w:rsid w:val="00A01D9F"/>
    <w:rsid w:val="00A03116"/>
    <w:rsid w:val="00A03A66"/>
    <w:rsid w:val="00A05C46"/>
    <w:rsid w:val="00A1071A"/>
    <w:rsid w:val="00A14D34"/>
    <w:rsid w:val="00A15447"/>
    <w:rsid w:val="00A2141E"/>
    <w:rsid w:val="00A266DB"/>
    <w:rsid w:val="00A27762"/>
    <w:rsid w:val="00A32CD3"/>
    <w:rsid w:val="00A33009"/>
    <w:rsid w:val="00A3359A"/>
    <w:rsid w:val="00A40435"/>
    <w:rsid w:val="00A42CC8"/>
    <w:rsid w:val="00A42E02"/>
    <w:rsid w:val="00A470F0"/>
    <w:rsid w:val="00A50104"/>
    <w:rsid w:val="00A525BE"/>
    <w:rsid w:val="00A53AF5"/>
    <w:rsid w:val="00A5551F"/>
    <w:rsid w:val="00A57EE6"/>
    <w:rsid w:val="00A629F7"/>
    <w:rsid w:val="00A651A8"/>
    <w:rsid w:val="00A70B8D"/>
    <w:rsid w:val="00A71BD2"/>
    <w:rsid w:val="00A76FC6"/>
    <w:rsid w:val="00A7764A"/>
    <w:rsid w:val="00A77AD8"/>
    <w:rsid w:val="00A83D2E"/>
    <w:rsid w:val="00A85759"/>
    <w:rsid w:val="00A86E74"/>
    <w:rsid w:val="00A87F5B"/>
    <w:rsid w:val="00A932C4"/>
    <w:rsid w:val="00A933DC"/>
    <w:rsid w:val="00A93F11"/>
    <w:rsid w:val="00A94918"/>
    <w:rsid w:val="00A9754A"/>
    <w:rsid w:val="00AA4E3C"/>
    <w:rsid w:val="00AA5FF3"/>
    <w:rsid w:val="00AB31D2"/>
    <w:rsid w:val="00AB34E0"/>
    <w:rsid w:val="00AB5C1F"/>
    <w:rsid w:val="00AB6482"/>
    <w:rsid w:val="00AB6809"/>
    <w:rsid w:val="00AB6BE5"/>
    <w:rsid w:val="00AB7A24"/>
    <w:rsid w:val="00AC3A7A"/>
    <w:rsid w:val="00AC3B5C"/>
    <w:rsid w:val="00AC4119"/>
    <w:rsid w:val="00AC520F"/>
    <w:rsid w:val="00AC5916"/>
    <w:rsid w:val="00AD1C10"/>
    <w:rsid w:val="00AD53C1"/>
    <w:rsid w:val="00AE3F77"/>
    <w:rsid w:val="00AE3FD5"/>
    <w:rsid w:val="00AE4F65"/>
    <w:rsid w:val="00AE56DE"/>
    <w:rsid w:val="00AE67E6"/>
    <w:rsid w:val="00AE6FFA"/>
    <w:rsid w:val="00AE7E94"/>
    <w:rsid w:val="00AF0F7E"/>
    <w:rsid w:val="00AF4148"/>
    <w:rsid w:val="00AF59C1"/>
    <w:rsid w:val="00AF72E5"/>
    <w:rsid w:val="00B00FC4"/>
    <w:rsid w:val="00B015D5"/>
    <w:rsid w:val="00B04EE9"/>
    <w:rsid w:val="00B05EB5"/>
    <w:rsid w:val="00B06F4A"/>
    <w:rsid w:val="00B07F05"/>
    <w:rsid w:val="00B10B74"/>
    <w:rsid w:val="00B11AB4"/>
    <w:rsid w:val="00B125DA"/>
    <w:rsid w:val="00B209DB"/>
    <w:rsid w:val="00B20C7E"/>
    <w:rsid w:val="00B21112"/>
    <w:rsid w:val="00B22861"/>
    <w:rsid w:val="00B24E3B"/>
    <w:rsid w:val="00B3025D"/>
    <w:rsid w:val="00B3137A"/>
    <w:rsid w:val="00B32FF7"/>
    <w:rsid w:val="00B36641"/>
    <w:rsid w:val="00B36DB7"/>
    <w:rsid w:val="00B373A9"/>
    <w:rsid w:val="00B40C1D"/>
    <w:rsid w:val="00B41786"/>
    <w:rsid w:val="00B420F1"/>
    <w:rsid w:val="00B43741"/>
    <w:rsid w:val="00B45375"/>
    <w:rsid w:val="00B459DB"/>
    <w:rsid w:val="00B5535F"/>
    <w:rsid w:val="00B57A67"/>
    <w:rsid w:val="00B61F7C"/>
    <w:rsid w:val="00B63872"/>
    <w:rsid w:val="00B65CEC"/>
    <w:rsid w:val="00B710BA"/>
    <w:rsid w:val="00B73360"/>
    <w:rsid w:val="00B73972"/>
    <w:rsid w:val="00B7493B"/>
    <w:rsid w:val="00B81B46"/>
    <w:rsid w:val="00B81C88"/>
    <w:rsid w:val="00B87F9A"/>
    <w:rsid w:val="00B90ACF"/>
    <w:rsid w:val="00B91378"/>
    <w:rsid w:val="00B92EFE"/>
    <w:rsid w:val="00B97106"/>
    <w:rsid w:val="00B977E2"/>
    <w:rsid w:val="00B97C52"/>
    <w:rsid w:val="00BA2B60"/>
    <w:rsid w:val="00BA6848"/>
    <w:rsid w:val="00BB0288"/>
    <w:rsid w:val="00BB2A67"/>
    <w:rsid w:val="00BB3915"/>
    <w:rsid w:val="00BB4E87"/>
    <w:rsid w:val="00BB58A5"/>
    <w:rsid w:val="00BB6571"/>
    <w:rsid w:val="00BB69F9"/>
    <w:rsid w:val="00BC22EF"/>
    <w:rsid w:val="00BC2D8C"/>
    <w:rsid w:val="00BD0B03"/>
    <w:rsid w:val="00BD2F16"/>
    <w:rsid w:val="00BD3199"/>
    <w:rsid w:val="00BD5FC1"/>
    <w:rsid w:val="00BD7480"/>
    <w:rsid w:val="00BE1805"/>
    <w:rsid w:val="00BE2FF2"/>
    <w:rsid w:val="00BE40AD"/>
    <w:rsid w:val="00BE4711"/>
    <w:rsid w:val="00BF13C7"/>
    <w:rsid w:val="00BF1EBB"/>
    <w:rsid w:val="00BF364C"/>
    <w:rsid w:val="00BF6AFB"/>
    <w:rsid w:val="00C00600"/>
    <w:rsid w:val="00C03418"/>
    <w:rsid w:val="00C03A73"/>
    <w:rsid w:val="00C04924"/>
    <w:rsid w:val="00C04BD1"/>
    <w:rsid w:val="00C10335"/>
    <w:rsid w:val="00C10AA7"/>
    <w:rsid w:val="00C136FE"/>
    <w:rsid w:val="00C1497C"/>
    <w:rsid w:val="00C14B39"/>
    <w:rsid w:val="00C1540A"/>
    <w:rsid w:val="00C17377"/>
    <w:rsid w:val="00C264F8"/>
    <w:rsid w:val="00C270DE"/>
    <w:rsid w:val="00C27F1E"/>
    <w:rsid w:val="00C32B03"/>
    <w:rsid w:val="00C36A8E"/>
    <w:rsid w:val="00C36E50"/>
    <w:rsid w:val="00C44683"/>
    <w:rsid w:val="00C46DBC"/>
    <w:rsid w:val="00C470A2"/>
    <w:rsid w:val="00C477FD"/>
    <w:rsid w:val="00C5141F"/>
    <w:rsid w:val="00C52BFD"/>
    <w:rsid w:val="00C52C27"/>
    <w:rsid w:val="00C540EB"/>
    <w:rsid w:val="00C552BE"/>
    <w:rsid w:val="00C553BC"/>
    <w:rsid w:val="00C55F74"/>
    <w:rsid w:val="00C56BCB"/>
    <w:rsid w:val="00C577C2"/>
    <w:rsid w:val="00C60818"/>
    <w:rsid w:val="00C61CCE"/>
    <w:rsid w:val="00C62306"/>
    <w:rsid w:val="00C632A8"/>
    <w:rsid w:val="00C65CC2"/>
    <w:rsid w:val="00C6644E"/>
    <w:rsid w:val="00C71DA5"/>
    <w:rsid w:val="00C74412"/>
    <w:rsid w:val="00C7537A"/>
    <w:rsid w:val="00C75E24"/>
    <w:rsid w:val="00C81D97"/>
    <w:rsid w:val="00C8381D"/>
    <w:rsid w:val="00C84066"/>
    <w:rsid w:val="00C84D99"/>
    <w:rsid w:val="00C85E60"/>
    <w:rsid w:val="00C87E5F"/>
    <w:rsid w:val="00C96E4D"/>
    <w:rsid w:val="00CA3F97"/>
    <w:rsid w:val="00CB1051"/>
    <w:rsid w:val="00CB1E1E"/>
    <w:rsid w:val="00CB2059"/>
    <w:rsid w:val="00CB2BCA"/>
    <w:rsid w:val="00CB2CD4"/>
    <w:rsid w:val="00CB5008"/>
    <w:rsid w:val="00CB517A"/>
    <w:rsid w:val="00CB7989"/>
    <w:rsid w:val="00CC07F2"/>
    <w:rsid w:val="00CC122A"/>
    <w:rsid w:val="00CC4914"/>
    <w:rsid w:val="00CD0AA8"/>
    <w:rsid w:val="00CD16F5"/>
    <w:rsid w:val="00CD7C77"/>
    <w:rsid w:val="00CE0404"/>
    <w:rsid w:val="00CE1C9D"/>
    <w:rsid w:val="00CE2CCD"/>
    <w:rsid w:val="00CE52E6"/>
    <w:rsid w:val="00CF60CD"/>
    <w:rsid w:val="00D01A2D"/>
    <w:rsid w:val="00D04B04"/>
    <w:rsid w:val="00D122C0"/>
    <w:rsid w:val="00D1544A"/>
    <w:rsid w:val="00D20144"/>
    <w:rsid w:val="00D201EC"/>
    <w:rsid w:val="00D214C5"/>
    <w:rsid w:val="00D21B7E"/>
    <w:rsid w:val="00D26734"/>
    <w:rsid w:val="00D302D2"/>
    <w:rsid w:val="00D32420"/>
    <w:rsid w:val="00D3298A"/>
    <w:rsid w:val="00D401EA"/>
    <w:rsid w:val="00D40996"/>
    <w:rsid w:val="00D41C65"/>
    <w:rsid w:val="00D47271"/>
    <w:rsid w:val="00D47D29"/>
    <w:rsid w:val="00D52177"/>
    <w:rsid w:val="00D54C93"/>
    <w:rsid w:val="00D5598C"/>
    <w:rsid w:val="00D60191"/>
    <w:rsid w:val="00D61C92"/>
    <w:rsid w:val="00D62B65"/>
    <w:rsid w:val="00D63525"/>
    <w:rsid w:val="00D64AD8"/>
    <w:rsid w:val="00D66CCC"/>
    <w:rsid w:val="00D70100"/>
    <w:rsid w:val="00D713D7"/>
    <w:rsid w:val="00D718B6"/>
    <w:rsid w:val="00D71B07"/>
    <w:rsid w:val="00D76F32"/>
    <w:rsid w:val="00D81028"/>
    <w:rsid w:val="00D82E6C"/>
    <w:rsid w:val="00D839A6"/>
    <w:rsid w:val="00D83A62"/>
    <w:rsid w:val="00D843D0"/>
    <w:rsid w:val="00D911BD"/>
    <w:rsid w:val="00D93569"/>
    <w:rsid w:val="00D9702E"/>
    <w:rsid w:val="00D97334"/>
    <w:rsid w:val="00DA3D27"/>
    <w:rsid w:val="00DA5DE7"/>
    <w:rsid w:val="00DB1C16"/>
    <w:rsid w:val="00DB3AB0"/>
    <w:rsid w:val="00DB77AF"/>
    <w:rsid w:val="00DB7D7A"/>
    <w:rsid w:val="00DC1621"/>
    <w:rsid w:val="00DC5E36"/>
    <w:rsid w:val="00DC6EAC"/>
    <w:rsid w:val="00DD053C"/>
    <w:rsid w:val="00DD0D13"/>
    <w:rsid w:val="00DD2946"/>
    <w:rsid w:val="00DD4551"/>
    <w:rsid w:val="00DD4FFE"/>
    <w:rsid w:val="00DD55CE"/>
    <w:rsid w:val="00DD580A"/>
    <w:rsid w:val="00DD5BFA"/>
    <w:rsid w:val="00DE07CF"/>
    <w:rsid w:val="00DE2292"/>
    <w:rsid w:val="00DE3C13"/>
    <w:rsid w:val="00DE4121"/>
    <w:rsid w:val="00DE73C1"/>
    <w:rsid w:val="00DE7469"/>
    <w:rsid w:val="00DE7EE2"/>
    <w:rsid w:val="00DF16DD"/>
    <w:rsid w:val="00DF4F0F"/>
    <w:rsid w:val="00E00944"/>
    <w:rsid w:val="00E0219B"/>
    <w:rsid w:val="00E04175"/>
    <w:rsid w:val="00E04F63"/>
    <w:rsid w:val="00E05433"/>
    <w:rsid w:val="00E108A9"/>
    <w:rsid w:val="00E116F4"/>
    <w:rsid w:val="00E1573C"/>
    <w:rsid w:val="00E17351"/>
    <w:rsid w:val="00E2040C"/>
    <w:rsid w:val="00E20CFB"/>
    <w:rsid w:val="00E21C42"/>
    <w:rsid w:val="00E24EE4"/>
    <w:rsid w:val="00E24F0E"/>
    <w:rsid w:val="00E25D7C"/>
    <w:rsid w:val="00E4120F"/>
    <w:rsid w:val="00E42D06"/>
    <w:rsid w:val="00E45E1B"/>
    <w:rsid w:val="00E461A9"/>
    <w:rsid w:val="00E4718B"/>
    <w:rsid w:val="00E479F6"/>
    <w:rsid w:val="00E47B52"/>
    <w:rsid w:val="00E501EC"/>
    <w:rsid w:val="00E52735"/>
    <w:rsid w:val="00E542BB"/>
    <w:rsid w:val="00E5684F"/>
    <w:rsid w:val="00E57356"/>
    <w:rsid w:val="00E57BED"/>
    <w:rsid w:val="00E616ED"/>
    <w:rsid w:val="00E61FD5"/>
    <w:rsid w:val="00E62A9F"/>
    <w:rsid w:val="00E64F45"/>
    <w:rsid w:val="00E6608A"/>
    <w:rsid w:val="00E6762D"/>
    <w:rsid w:val="00E70ABA"/>
    <w:rsid w:val="00E75AA4"/>
    <w:rsid w:val="00E75AF3"/>
    <w:rsid w:val="00E777E3"/>
    <w:rsid w:val="00E82AC6"/>
    <w:rsid w:val="00E83524"/>
    <w:rsid w:val="00E83743"/>
    <w:rsid w:val="00E87890"/>
    <w:rsid w:val="00E904DC"/>
    <w:rsid w:val="00E90523"/>
    <w:rsid w:val="00E906CF"/>
    <w:rsid w:val="00E91365"/>
    <w:rsid w:val="00E95B67"/>
    <w:rsid w:val="00E96D2A"/>
    <w:rsid w:val="00E96E44"/>
    <w:rsid w:val="00EA4F73"/>
    <w:rsid w:val="00EA77C4"/>
    <w:rsid w:val="00EB00C8"/>
    <w:rsid w:val="00EB33FA"/>
    <w:rsid w:val="00EB3504"/>
    <w:rsid w:val="00EB3BCE"/>
    <w:rsid w:val="00EB4566"/>
    <w:rsid w:val="00EB52C0"/>
    <w:rsid w:val="00EB5E49"/>
    <w:rsid w:val="00EB7333"/>
    <w:rsid w:val="00EC107B"/>
    <w:rsid w:val="00EC1992"/>
    <w:rsid w:val="00EC2347"/>
    <w:rsid w:val="00EC351E"/>
    <w:rsid w:val="00EC4101"/>
    <w:rsid w:val="00EC6173"/>
    <w:rsid w:val="00EC7B67"/>
    <w:rsid w:val="00ED04C5"/>
    <w:rsid w:val="00ED6A93"/>
    <w:rsid w:val="00EE0D99"/>
    <w:rsid w:val="00EE453D"/>
    <w:rsid w:val="00EE7D80"/>
    <w:rsid w:val="00EF4EE3"/>
    <w:rsid w:val="00EF75F8"/>
    <w:rsid w:val="00F00B39"/>
    <w:rsid w:val="00F0221C"/>
    <w:rsid w:val="00F03FA8"/>
    <w:rsid w:val="00F04DA1"/>
    <w:rsid w:val="00F12B38"/>
    <w:rsid w:val="00F13D67"/>
    <w:rsid w:val="00F13EF8"/>
    <w:rsid w:val="00F143BC"/>
    <w:rsid w:val="00F14933"/>
    <w:rsid w:val="00F20B7B"/>
    <w:rsid w:val="00F21E3E"/>
    <w:rsid w:val="00F24971"/>
    <w:rsid w:val="00F25289"/>
    <w:rsid w:val="00F25F18"/>
    <w:rsid w:val="00F262B7"/>
    <w:rsid w:val="00F342C8"/>
    <w:rsid w:val="00F43024"/>
    <w:rsid w:val="00F44AFD"/>
    <w:rsid w:val="00F45635"/>
    <w:rsid w:val="00F460AE"/>
    <w:rsid w:val="00F50FF4"/>
    <w:rsid w:val="00F55A9D"/>
    <w:rsid w:val="00F55EC7"/>
    <w:rsid w:val="00F574F7"/>
    <w:rsid w:val="00F6103F"/>
    <w:rsid w:val="00F614E9"/>
    <w:rsid w:val="00F6243C"/>
    <w:rsid w:val="00F63B8A"/>
    <w:rsid w:val="00F67314"/>
    <w:rsid w:val="00F70F95"/>
    <w:rsid w:val="00F722B1"/>
    <w:rsid w:val="00F74290"/>
    <w:rsid w:val="00F815F5"/>
    <w:rsid w:val="00F81F7B"/>
    <w:rsid w:val="00F85663"/>
    <w:rsid w:val="00F921A1"/>
    <w:rsid w:val="00F9539B"/>
    <w:rsid w:val="00F95E5A"/>
    <w:rsid w:val="00F96907"/>
    <w:rsid w:val="00F96A2B"/>
    <w:rsid w:val="00FA1638"/>
    <w:rsid w:val="00FA183D"/>
    <w:rsid w:val="00FA1F78"/>
    <w:rsid w:val="00FA1F7D"/>
    <w:rsid w:val="00FA2EEE"/>
    <w:rsid w:val="00FA398B"/>
    <w:rsid w:val="00FA39E1"/>
    <w:rsid w:val="00FA678E"/>
    <w:rsid w:val="00FA7D0C"/>
    <w:rsid w:val="00FB1A80"/>
    <w:rsid w:val="00FB2023"/>
    <w:rsid w:val="00FB231B"/>
    <w:rsid w:val="00FB254C"/>
    <w:rsid w:val="00FB56A1"/>
    <w:rsid w:val="00FB5704"/>
    <w:rsid w:val="00FC005C"/>
    <w:rsid w:val="00FC043D"/>
    <w:rsid w:val="00FC1554"/>
    <w:rsid w:val="00FC7FEB"/>
    <w:rsid w:val="00FD3F32"/>
    <w:rsid w:val="00FE01BC"/>
    <w:rsid w:val="00FE05C1"/>
    <w:rsid w:val="00FE1280"/>
    <w:rsid w:val="00FE1AE5"/>
    <w:rsid w:val="00FE2D8C"/>
    <w:rsid w:val="00FE3D86"/>
    <w:rsid w:val="00FE6429"/>
    <w:rsid w:val="00FF0739"/>
    <w:rsid w:val="00FF1CB1"/>
    <w:rsid w:val="00FF6DE1"/>
    <w:rsid w:val="00FF7417"/>
    <w:rsid w:val="00FF74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0ED2F"/>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46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146A"/>
    <w:rPr>
      <w:rFonts w:cs="Times New Roman"/>
      <w:u w:val="single"/>
    </w:rPr>
  </w:style>
  <w:style w:type="paragraph" w:customStyle="1" w:styleId="HeaderFooter">
    <w:name w:val="Header &amp; Footer"/>
    <w:uiPriority w:val="99"/>
    <w:rsid w:val="007A14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
    <w:name w:val="Body"/>
    <w:uiPriority w:val="99"/>
    <w:rsid w:val="007A146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paragraph" w:customStyle="1" w:styleId="Default">
    <w:name w:val="Default"/>
    <w:uiPriority w:val="99"/>
    <w:rsid w:val="007A14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CommentText">
    <w:name w:val="annotation text"/>
    <w:basedOn w:val="Normal"/>
    <w:link w:val="CommentTextChar"/>
    <w:uiPriority w:val="99"/>
    <w:qFormat/>
    <w:rsid w:val="007A146A"/>
    <w:rPr>
      <w:sz w:val="20"/>
      <w:szCs w:val="20"/>
    </w:rPr>
  </w:style>
  <w:style w:type="character" w:customStyle="1" w:styleId="CommentTextChar">
    <w:name w:val="Comment Text Char"/>
    <w:basedOn w:val="DefaultParagraphFont"/>
    <w:link w:val="CommentText"/>
    <w:uiPriority w:val="99"/>
    <w:qFormat/>
    <w:locked/>
    <w:rsid w:val="007A146A"/>
    <w:rPr>
      <w:rFonts w:cs="Times New Roman"/>
      <w:lang w:val="en-US" w:eastAsia="en-US"/>
    </w:rPr>
  </w:style>
  <w:style w:type="character" w:styleId="CommentReference">
    <w:name w:val="annotation reference"/>
    <w:basedOn w:val="DefaultParagraphFont"/>
    <w:uiPriority w:val="99"/>
    <w:semiHidden/>
    <w:rsid w:val="007A146A"/>
    <w:rPr>
      <w:rFonts w:cs="Times New Roman"/>
      <w:sz w:val="16"/>
      <w:szCs w:val="16"/>
    </w:rPr>
  </w:style>
  <w:style w:type="paragraph" w:styleId="BalloonText">
    <w:name w:val="Balloon Text"/>
    <w:basedOn w:val="Normal"/>
    <w:link w:val="BalloonTextChar"/>
    <w:uiPriority w:val="99"/>
    <w:semiHidden/>
    <w:rsid w:val="00753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3EE"/>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7533EE"/>
    <w:rPr>
      <w:b/>
      <w:bCs/>
    </w:rPr>
  </w:style>
  <w:style w:type="character" w:customStyle="1" w:styleId="CommentSubjectChar">
    <w:name w:val="Comment Subject Char"/>
    <w:basedOn w:val="CommentTextChar"/>
    <w:link w:val="CommentSubject"/>
    <w:uiPriority w:val="99"/>
    <w:semiHidden/>
    <w:locked/>
    <w:rsid w:val="007533EE"/>
    <w:rPr>
      <w:rFonts w:cs="Times New Roman"/>
      <w:b/>
      <w:bCs/>
      <w:lang w:val="en-US" w:eastAsia="en-US"/>
    </w:rPr>
  </w:style>
  <w:style w:type="table" w:customStyle="1" w:styleId="PlainTable51">
    <w:name w:val="Plain Table 51"/>
    <w:uiPriority w:val="99"/>
    <w:rsid w:val="00411FD5"/>
    <w:rPr>
      <w:sz w:val="20"/>
      <w:szCs w:val="20"/>
    </w:rPr>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99"/>
    <w:locked/>
    <w:rsid w:val="00E25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4B22E9"/>
  </w:style>
  <w:style w:type="character" w:customStyle="1" w:styleId="EndnoteTextChar">
    <w:name w:val="Endnote Text Char"/>
    <w:basedOn w:val="DefaultParagraphFont"/>
    <w:link w:val="EndnoteText"/>
    <w:uiPriority w:val="99"/>
    <w:locked/>
    <w:rsid w:val="004B22E9"/>
    <w:rPr>
      <w:rFonts w:cs="Times New Roman"/>
      <w:sz w:val="24"/>
      <w:szCs w:val="24"/>
      <w:lang w:val="en-US" w:eastAsia="en-US"/>
    </w:rPr>
  </w:style>
  <w:style w:type="character" w:styleId="EndnoteReference">
    <w:name w:val="endnote reference"/>
    <w:basedOn w:val="DefaultParagraphFont"/>
    <w:uiPriority w:val="99"/>
    <w:rsid w:val="004B22E9"/>
    <w:rPr>
      <w:rFonts w:cs="Times New Roman"/>
      <w:vertAlign w:val="superscript"/>
    </w:rPr>
  </w:style>
  <w:style w:type="paragraph" w:customStyle="1" w:styleId="EndNoteBibliographyTitle">
    <w:name w:val="EndNote Bibliography Title"/>
    <w:basedOn w:val="Normal"/>
    <w:uiPriority w:val="99"/>
    <w:rsid w:val="00466CBE"/>
    <w:pPr>
      <w:jc w:val="center"/>
    </w:pPr>
  </w:style>
  <w:style w:type="paragraph" w:customStyle="1" w:styleId="EndNoteBibliography">
    <w:name w:val="EndNote Bibliography"/>
    <w:basedOn w:val="Normal"/>
    <w:uiPriority w:val="99"/>
    <w:rsid w:val="00466CBE"/>
    <w:pPr>
      <w:jc w:val="both"/>
    </w:pPr>
  </w:style>
  <w:style w:type="paragraph" w:styleId="Revision">
    <w:name w:val="Revision"/>
    <w:hidden/>
    <w:uiPriority w:val="99"/>
    <w:semiHidden/>
    <w:rsid w:val="006B2B1E"/>
    <w:rPr>
      <w:sz w:val="24"/>
      <w:szCs w:val="24"/>
      <w:lang w:val="en-US" w:eastAsia="en-US"/>
    </w:rPr>
  </w:style>
  <w:style w:type="paragraph" w:styleId="Footer">
    <w:name w:val="footer"/>
    <w:basedOn w:val="Normal"/>
    <w:link w:val="FooterChar"/>
    <w:uiPriority w:val="99"/>
    <w:rsid w:val="00DE4121"/>
    <w:pPr>
      <w:tabs>
        <w:tab w:val="center" w:pos="4513"/>
        <w:tab w:val="right" w:pos="9026"/>
      </w:tabs>
    </w:pPr>
  </w:style>
  <w:style w:type="character" w:customStyle="1" w:styleId="FooterChar">
    <w:name w:val="Footer Char"/>
    <w:basedOn w:val="DefaultParagraphFont"/>
    <w:link w:val="Footer"/>
    <w:uiPriority w:val="99"/>
    <w:locked/>
    <w:rsid w:val="00DE4121"/>
    <w:rPr>
      <w:rFonts w:cs="Times New Roman"/>
      <w:sz w:val="24"/>
      <w:szCs w:val="24"/>
      <w:lang w:val="en-US" w:eastAsia="en-US"/>
    </w:rPr>
  </w:style>
  <w:style w:type="character" w:styleId="PageNumber">
    <w:name w:val="page number"/>
    <w:basedOn w:val="DefaultParagraphFont"/>
    <w:uiPriority w:val="99"/>
    <w:semiHidden/>
    <w:rsid w:val="00DE4121"/>
    <w:rPr>
      <w:rFonts w:cs="Times New Roman"/>
    </w:rPr>
  </w:style>
  <w:style w:type="table" w:customStyle="1" w:styleId="PlainTable31">
    <w:name w:val="Plain Table 31"/>
    <w:uiPriority w:val="99"/>
    <w:rsid w:val="00E17351"/>
    <w:rPr>
      <w:rFonts w:ascii="Calibri" w:hAnsi="Calibri"/>
      <w:sz w:val="24"/>
      <w:szCs w:val="24"/>
      <w:lang w:val="en-US" w:eastAsia="en-US"/>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rsid w:val="0064266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GB" w:eastAsia="en-GB"/>
    </w:rPr>
  </w:style>
  <w:style w:type="character" w:customStyle="1" w:styleId="Mention1">
    <w:name w:val="Mention1"/>
    <w:basedOn w:val="DefaultParagraphFont"/>
    <w:uiPriority w:val="99"/>
    <w:semiHidden/>
    <w:rsid w:val="003D2AAE"/>
    <w:rPr>
      <w:rFonts w:cs="Times New Roman"/>
      <w:color w:val="2B579A"/>
      <w:shd w:val="clear" w:color="auto" w:fill="E6E6E6"/>
    </w:rPr>
  </w:style>
  <w:style w:type="character" w:customStyle="1" w:styleId="jrnl">
    <w:name w:val="jrnl"/>
    <w:basedOn w:val="DefaultParagraphFont"/>
    <w:uiPriority w:val="99"/>
    <w:rsid w:val="0076388E"/>
    <w:rPr>
      <w:rFonts w:cs="Times New Roman"/>
    </w:rPr>
  </w:style>
  <w:style w:type="table" w:customStyle="1" w:styleId="PlainTable41">
    <w:name w:val="Plain Table 41"/>
    <w:uiPriority w:val="99"/>
    <w:rsid w:val="00614320"/>
    <w:rPr>
      <w:sz w:val="20"/>
      <w:szCs w:val="20"/>
    </w:rPr>
    <w:tblPr>
      <w:tblStyleRowBandSize w:val="1"/>
      <w:tblStyleColBandSize w:val="1"/>
      <w:tblInd w:w="0" w:type="dxa"/>
      <w:tblCellMar>
        <w:top w:w="0" w:type="dxa"/>
        <w:left w:w="108" w:type="dxa"/>
        <w:bottom w:w="0" w:type="dxa"/>
        <w:right w:w="108" w:type="dxa"/>
      </w:tblCellMar>
    </w:tblPr>
  </w:style>
  <w:style w:type="character" w:styleId="LineNumber">
    <w:name w:val="line number"/>
    <w:basedOn w:val="DefaultParagraphFont"/>
    <w:uiPriority w:val="99"/>
    <w:semiHidden/>
    <w:rsid w:val="002E57CF"/>
    <w:rPr>
      <w:rFonts w:cs="Times New Roman"/>
    </w:rPr>
  </w:style>
  <w:style w:type="numbering" w:customStyle="1" w:styleId="ImportedStyle1">
    <w:name w:val="Imported Style 1"/>
    <w:rsid w:val="008111D0"/>
    <w:pPr>
      <w:numPr>
        <w:numId w:val="1"/>
      </w:numPr>
    </w:pPr>
  </w:style>
  <w:style w:type="table" w:customStyle="1" w:styleId="PlainTable42">
    <w:name w:val="Plain Table 42"/>
    <w:basedOn w:val="TableNormal"/>
    <w:uiPriority w:val="44"/>
    <w:rsid w:val="005E1A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TableGrid1">
    <w:name w:val="Table Grid1"/>
    <w:basedOn w:val="TableNormal"/>
    <w:next w:val="TableGrid"/>
    <w:locked/>
    <w:rsid w:val="00B9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
    <w:name w:val="Plain Table 43"/>
    <w:basedOn w:val="TableNormal"/>
    <w:uiPriority w:val="44"/>
    <w:rsid w:val="00FB25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TableGridLight1">
    <w:name w:val="Table Grid Light1"/>
    <w:basedOn w:val="TableNormal"/>
    <w:uiPriority w:val="40"/>
    <w:rsid w:val="00A03116"/>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customStyle="1" w:styleId="PlainTable52">
    <w:name w:val="Plain Table 52"/>
    <w:basedOn w:val="TableNormal"/>
    <w:uiPriority w:val="45"/>
    <w:rsid w:val="00A031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240F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40F32"/>
    <w:rPr>
      <w:sz w:val="18"/>
      <w:szCs w:val="18"/>
      <w:lang w:val="en-US" w:eastAsia="en-US"/>
    </w:rPr>
  </w:style>
  <w:style w:type="paragraph" w:customStyle="1" w:styleId="src">
    <w:name w:val="src"/>
    <w:basedOn w:val="Normal"/>
    <w:rsid w:val="00064A3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3358">
      <w:marLeft w:val="0"/>
      <w:marRight w:val="0"/>
      <w:marTop w:val="0"/>
      <w:marBottom w:val="0"/>
      <w:divBdr>
        <w:top w:val="none" w:sz="0" w:space="0" w:color="auto"/>
        <w:left w:val="none" w:sz="0" w:space="0" w:color="auto"/>
        <w:bottom w:val="none" w:sz="0" w:space="0" w:color="auto"/>
        <w:right w:val="none" w:sz="0" w:space="0" w:color="auto"/>
      </w:divBdr>
    </w:div>
    <w:div w:id="158353359">
      <w:marLeft w:val="0"/>
      <w:marRight w:val="0"/>
      <w:marTop w:val="0"/>
      <w:marBottom w:val="0"/>
      <w:divBdr>
        <w:top w:val="none" w:sz="0" w:space="0" w:color="auto"/>
        <w:left w:val="none" w:sz="0" w:space="0" w:color="auto"/>
        <w:bottom w:val="none" w:sz="0" w:space="0" w:color="auto"/>
        <w:right w:val="none" w:sz="0" w:space="0" w:color="auto"/>
      </w:divBdr>
    </w:div>
    <w:div w:id="158353360">
      <w:marLeft w:val="0"/>
      <w:marRight w:val="0"/>
      <w:marTop w:val="0"/>
      <w:marBottom w:val="0"/>
      <w:divBdr>
        <w:top w:val="none" w:sz="0" w:space="0" w:color="auto"/>
        <w:left w:val="none" w:sz="0" w:space="0" w:color="auto"/>
        <w:bottom w:val="none" w:sz="0" w:space="0" w:color="auto"/>
        <w:right w:val="none" w:sz="0" w:space="0" w:color="auto"/>
      </w:divBdr>
    </w:div>
    <w:div w:id="159348456">
      <w:bodyDiv w:val="1"/>
      <w:marLeft w:val="0"/>
      <w:marRight w:val="0"/>
      <w:marTop w:val="0"/>
      <w:marBottom w:val="0"/>
      <w:divBdr>
        <w:top w:val="none" w:sz="0" w:space="0" w:color="auto"/>
        <w:left w:val="none" w:sz="0" w:space="0" w:color="auto"/>
        <w:bottom w:val="none" w:sz="0" w:space="0" w:color="auto"/>
        <w:right w:val="none" w:sz="0" w:space="0" w:color="auto"/>
      </w:divBdr>
    </w:div>
    <w:div w:id="211885815">
      <w:bodyDiv w:val="1"/>
      <w:marLeft w:val="0"/>
      <w:marRight w:val="0"/>
      <w:marTop w:val="0"/>
      <w:marBottom w:val="0"/>
      <w:divBdr>
        <w:top w:val="none" w:sz="0" w:space="0" w:color="auto"/>
        <w:left w:val="none" w:sz="0" w:space="0" w:color="auto"/>
        <w:bottom w:val="none" w:sz="0" w:space="0" w:color="auto"/>
        <w:right w:val="none" w:sz="0" w:space="0" w:color="auto"/>
      </w:divBdr>
    </w:div>
    <w:div w:id="220756753">
      <w:bodyDiv w:val="1"/>
      <w:marLeft w:val="0"/>
      <w:marRight w:val="0"/>
      <w:marTop w:val="0"/>
      <w:marBottom w:val="0"/>
      <w:divBdr>
        <w:top w:val="none" w:sz="0" w:space="0" w:color="auto"/>
        <w:left w:val="none" w:sz="0" w:space="0" w:color="auto"/>
        <w:bottom w:val="none" w:sz="0" w:space="0" w:color="auto"/>
        <w:right w:val="none" w:sz="0" w:space="0" w:color="auto"/>
      </w:divBdr>
    </w:div>
    <w:div w:id="279722010">
      <w:bodyDiv w:val="1"/>
      <w:marLeft w:val="0"/>
      <w:marRight w:val="0"/>
      <w:marTop w:val="0"/>
      <w:marBottom w:val="0"/>
      <w:divBdr>
        <w:top w:val="none" w:sz="0" w:space="0" w:color="auto"/>
        <w:left w:val="none" w:sz="0" w:space="0" w:color="auto"/>
        <w:bottom w:val="none" w:sz="0" w:space="0" w:color="auto"/>
        <w:right w:val="none" w:sz="0" w:space="0" w:color="auto"/>
      </w:divBdr>
      <w:divsChild>
        <w:div w:id="61031512">
          <w:marLeft w:val="0"/>
          <w:marRight w:val="1"/>
          <w:marTop w:val="0"/>
          <w:marBottom w:val="0"/>
          <w:divBdr>
            <w:top w:val="none" w:sz="0" w:space="0" w:color="auto"/>
            <w:left w:val="none" w:sz="0" w:space="0" w:color="auto"/>
            <w:bottom w:val="none" w:sz="0" w:space="0" w:color="auto"/>
            <w:right w:val="none" w:sz="0" w:space="0" w:color="auto"/>
          </w:divBdr>
          <w:divsChild>
            <w:div w:id="46758474">
              <w:marLeft w:val="0"/>
              <w:marRight w:val="0"/>
              <w:marTop w:val="0"/>
              <w:marBottom w:val="0"/>
              <w:divBdr>
                <w:top w:val="none" w:sz="0" w:space="0" w:color="auto"/>
                <w:left w:val="none" w:sz="0" w:space="0" w:color="auto"/>
                <w:bottom w:val="none" w:sz="0" w:space="0" w:color="auto"/>
                <w:right w:val="none" w:sz="0" w:space="0" w:color="auto"/>
              </w:divBdr>
              <w:divsChild>
                <w:div w:id="188760299">
                  <w:marLeft w:val="0"/>
                  <w:marRight w:val="1"/>
                  <w:marTop w:val="0"/>
                  <w:marBottom w:val="0"/>
                  <w:divBdr>
                    <w:top w:val="none" w:sz="0" w:space="0" w:color="auto"/>
                    <w:left w:val="none" w:sz="0" w:space="0" w:color="auto"/>
                    <w:bottom w:val="none" w:sz="0" w:space="0" w:color="auto"/>
                    <w:right w:val="none" w:sz="0" w:space="0" w:color="auto"/>
                  </w:divBdr>
                  <w:divsChild>
                    <w:div w:id="2023970742">
                      <w:marLeft w:val="0"/>
                      <w:marRight w:val="0"/>
                      <w:marTop w:val="0"/>
                      <w:marBottom w:val="0"/>
                      <w:divBdr>
                        <w:top w:val="none" w:sz="0" w:space="0" w:color="auto"/>
                        <w:left w:val="none" w:sz="0" w:space="0" w:color="auto"/>
                        <w:bottom w:val="none" w:sz="0" w:space="0" w:color="auto"/>
                        <w:right w:val="none" w:sz="0" w:space="0" w:color="auto"/>
                      </w:divBdr>
                      <w:divsChild>
                        <w:div w:id="653489900">
                          <w:marLeft w:val="0"/>
                          <w:marRight w:val="0"/>
                          <w:marTop w:val="0"/>
                          <w:marBottom w:val="0"/>
                          <w:divBdr>
                            <w:top w:val="none" w:sz="0" w:space="0" w:color="auto"/>
                            <w:left w:val="none" w:sz="0" w:space="0" w:color="auto"/>
                            <w:bottom w:val="none" w:sz="0" w:space="0" w:color="auto"/>
                            <w:right w:val="none" w:sz="0" w:space="0" w:color="auto"/>
                          </w:divBdr>
                          <w:divsChild>
                            <w:div w:id="430131553">
                              <w:marLeft w:val="0"/>
                              <w:marRight w:val="0"/>
                              <w:marTop w:val="120"/>
                              <w:marBottom w:val="360"/>
                              <w:divBdr>
                                <w:top w:val="none" w:sz="0" w:space="0" w:color="auto"/>
                                <w:left w:val="none" w:sz="0" w:space="0" w:color="auto"/>
                                <w:bottom w:val="none" w:sz="0" w:space="0" w:color="auto"/>
                                <w:right w:val="none" w:sz="0" w:space="0" w:color="auto"/>
                              </w:divBdr>
                              <w:divsChild>
                                <w:div w:id="1500001698">
                                  <w:marLeft w:val="0"/>
                                  <w:marRight w:val="0"/>
                                  <w:marTop w:val="0"/>
                                  <w:marBottom w:val="0"/>
                                  <w:divBdr>
                                    <w:top w:val="none" w:sz="0" w:space="0" w:color="auto"/>
                                    <w:left w:val="none" w:sz="0" w:space="0" w:color="auto"/>
                                    <w:bottom w:val="none" w:sz="0" w:space="0" w:color="auto"/>
                                    <w:right w:val="none" w:sz="0" w:space="0" w:color="auto"/>
                                  </w:divBdr>
                                  <w:divsChild>
                                    <w:div w:id="1412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31420">
      <w:bodyDiv w:val="1"/>
      <w:marLeft w:val="0"/>
      <w:marRight w:val="0"/>
      <w:marTop w:val="0"/>
      <w:marBottom w:val="0"/>
      <w:divBdr>
        <w:top w:val="none" w:sz="0" w:space="0" w:color="auto"/>
        <w:left w:val="none" w:sz="0" w:space="0" w:color="auto"/>
        <w:bottom w:val="none" w:sz="0" w:space="0" w:color="auto"/>
        <w:right w:val="none" w:sz="0" w:space="0" w:color="auto"/>
      </w:divBdr>
    </w:div>
    <w:div w:id="554586579">
      <w:bodyDiv w:val="1"/>
      <w:marLeft w:val="0"/>
      <w:marRight w:val="0"/>
      <w:marTop w:val="0"/>
      <w:marBottom w:val="0"/>
      <w:divBdr>
        <w:top w:val="none" w:sz="0" w:space="0" w:color="auto"/>
        <w:left w:val="none" w:sz="0" w:space="0" w:color="auto"/>
        <w:bottom w:val="none" w:sz="0" w:space="0" w:color="auto"/>
        <w:right w:val="none" w:sz="0" w:space="0" w:color="auto"/>
      </w:divBdr>
    </w:div>
    <w:div w:id="570383204">
      <w:bodyDiv w:val="1"/>
      <w:marLeft w:val="0"/>
      <w:marRight w:val="0"/>
      <w:marTop w:val="0"/>
      <w:marBottom w:val="0"/>
      <w:divBdr>
        <w:top w:val="none" w:sz="0" w:space="0" w:color="auto"/>
        <w:left w:val="none" w:sz="0" w:space="0" w:color="auto"/>
        <w:bottom w:val="none" w:sz="0" w:space="0" w:color="auto"/>
        <w:right w:val="none" w:sz="0" w:space="0" w:color="auto"/>
      </w:divBdr>
    </w:div>
    <w:div w:id="790825467">
      <w:bodyDiv w:val="1"/>
      <w:marLeft w:val="0"/>
      <w:marRight w:val="0"/>
      <w:marTop w:val="0"/>
      <w:marBottom w:val="0"/>
      <w:divBdr>
        <w:top w:val="none" w:sz="0" w:space="0" w:color="auto"/>
        <w:left w:val="none" w:sz="0" w:space="0" w:color="auto"/>
        <w:bottom w:val="none" w:sz="0" w:space="0" w:color="auto"/>
        <w:right w:val="none" w:sz="0" w:space="0" w:color="auto"/>
      </w:divBdr>
    </w:div>
    <w:div w:id="796803843">
      <w:bodyDiv w:val="1"/>
      <w:marLeft w:val="0"/>
      <w:marRight w:val="0"/>
      <w:marTop w:val="0"/>
      <w:marBottom w:val="0"/>
      <w:divBdr>
        <w:top w:val="none" w:sz="0" w:space="0" w:color="auto"/>
        <w:left w:val="none" w:sz="0" w:space="0" w:color="auto"/>
        <w:bottom w:val="none" w:sz="0" w:space="0" w:color="auto"/>
        <w:right w:val="none" w:sz="0" w:space="0" w:color="auto"/>
      </w:divBdr>
    </w:div>
    <w:div w:id="942566028">
      <w:bodyDiv w:val="1"/>
      <w:marLeft w:val="0"/>
      <w:marRight w:val="0"/>
      <w:marTop w:val="0"/>
      <w:marBottom w:val="0"/>
      <w:divBdr>
        <w:top w:val="none" w:sz="0" w:space="0" w:color="auto"/>
        <w:left w:val="none" w:sz="0" w:space="0" w:color="auto"/>
        <w:bottom w:val="none" w:sz="0" w:space="0" w:color="auto"/>
        <w:right w:val="none" w:sz="0" w:space="0" w:color="auto"/>
      </w:divBdr>
    </w:div>
    <w:div w:id="1368218197">
      <w:bodyDiv w:val="1"/>
      <w:marLeft w:val="0"/>
      <w:marRight w:val="0"/>
      <w:marTop w:val="0"/>
      <w:marBottom w:val="0"/>
      <w:divBdr>
        <w:top w:val="none" w:sz="0" w:space="0" w:color="auto"/>
        <w:left w:val="none" w:sz="0" w:space="0" w:color="auto"/>
        <w:bottom w:val="none" w:sz="0" w:space="0" w:color="auto"/>
        <w:right w:val="none" w:sz="0" w:space="0" w:color="auto"/>
      </w:divBdr>
    </w:div>
    <w:div w:id="1547522384">
      <w:bodyDiv w:val="1"/>
      <w:marLeft w:val="0"/>
      <w:marRight w:val="0"/>
      <w:marTop w:val="0"/>
      <w:marBottom w:val="0"/>
      <w:divBdr>
        <w:top w:val="none" w:sz="0" w:space="0" w:color="auto"/>
        <w:left w:val="none" w:sz="0" w:space="0" w:color="auto"/>
        <w:bottom w:val="none" w:sz="0" w:space="0" w:color="auto"/>
        <w:right w:val="none" w:sz="0" w:space="0" w:color="auto"/>
      </w:divBdr>
    </w:div>
    <w:div w:id="1676567341">
      <w:bodyDiv w:val="1"/>
      <w:marLeft w:val="0"/>
      <w:marRight w:val="0"/>
      <w:marTop w:val="0"/>
      <w:marBottom w:val="0"/>
      <w:divBdr>
        <w:top w:val="none" w:sz="0" w:space="0" w:color="auto"/>
        <w:left w:val="none" w:sz="0" w:space="0" w:color="auto"/>
        <w:bottom w:val="none" w:sz="0" w:space="0" w:color="auto"/>
        <w:right w:val="none" w:sz="0" w:space="0" w:color="auto"/>
      </w:divBdr>
    </w:div>
    <w:div w:id="1759790627">
      <w:bodyDiv w:val="1"/>
      <w:marLeft w:val="0"/>
      <w:marRight w:val="0"/>
      <w:marTop w:val="0"/>
      <w:marBottom w:val="0"/>
      <w:divBdr>
        <w:top w:val="none" w:sz="0" w:space="0" w:color="auto"/>
        <w:left w:val="none" w:sz="0" w:space="0" w:color="auto"/>
        <w:bottom w:val="none" w:sz="0" w:space="0" w:color="auto"/>
        <w:right w:val="none" w:sz="0" w:space="0" w:color="auto"/>
      </w:divBdr>
      <w:divsChild>
        <w:div w:id="817500517">
          <w:marLeft w:val="0"/>
          <w:marRight w:val="1"/>
          <w:marTop w:val="0"/>
          <w:marBottom w:val="0"/>
          <w:divBdr>
            <w:top w:val="none" w:sz="0" w:space="0" w:color="auto"/>
            <w:left w:val="none" w:sz="0" w:space="0" w:color="auto"/>
            <w:bottom w:val="none" w:sz="0" w:space="0" w:color="auto"/>
            <w:right w:val="none" w:sz="0" w:space="0" w:color="auto"/>
          </w:divBdr>
          <w:divsChild>
            <w:div w:id="935215827">
              <w:marLeft w:val="0"/>
              <w:marRight w:val="0"/>
              <w:marTop w:val="0"/>
              <w:marBottom w:val="0"/>
              <w:divBdr>
                <w:top w:val="none" w:sz="0" w:space="0" w:color="auto"/>
                <w:left w:val="none" w:sz="0" w:space="0" w:color="auto"/>
                <w:bottom w:val="none" w:sz="0" w:space="0" w:color="auto"/>
                <w:right w:val="none" w:sz="0" w:space="0" w:color="auto"/>
              </w:divBdr>
              <w:divsChild>
                <w:div w:id="1240679033">
                  <w:marLeft w:val="0"/>
                  <w:marRight w:val="1"/>
                  <w:marTop w:val="0"/>
                  <w:marBottom w:val="0"/>
                  <w:divBdr>
                    <w:top w:val="none" w:sz="0" w:space="0" w:color="auto"/>
                    <w:left w:val="none" w:sz="0" w:space="0" w:color="auto"/>
                    <w:bottom w:val="none" w:sz="0" w:space="0" w:color="auto"/>
                    <w:right w:val="none" w:sz="0" w:space="0" w:color="auto"/>
                  </w:divBdr>
                  <w:divsChild>
                    <w:div w:id="262156213">
                      <w:marLeft w:val="0"/>
                      <w:marRight w:val="0"/>
                      <w:marTop w:val="0"/>
                      <w:marBottom w:val="0"/>
                      <w:divBdr>
                        <w:top w:val="none" w:sz="0" w:space="0" w:color="auto"/>
                        <w:left w:val="none" w:sz="0" w:space="0" w:color="auto"/>
                        <w:bottom w:val="none" w:sz="0" w:space="0" w:color="auto"/>
                        <w:right w:val="none" w:sz="0" w:space="0" w:color="auto"/>
                      </w:divBdr>
                      <w:divsChild>
                        <w:div w:id="898976590">
                          <w:marLeft w:val="0"/>
                          <w:marRight w:val="0"/>
                          <w:marTop w:val="0"/>
                          <w:marBottom w:val="0"/>
                          <w:divBdr>
                            <w:top w:val="none" w:sz="0" w:space="0" w:color="auto"/>
                            <w:left w:val="none" w:sz="0" w:space="0" w:color="auto"/>
                            <w:bottom w:val="none" w:sz="0" w:space="0" w:color="auto"/>
                            <w:right w:val="none" w:sz="0" w:space="0" w:color="auto"/>
                          </w:divBdr>
                          <w:divsChild>
                            <w:div w:id="627442112">
                              <w:marLeft w:val="0"/>
                              <w:marRight w:val="0"/>
                              <w:marTop w:val="120"/>
                              <w:marBottom w:val="360"/>
                              <w:divBdr>
                                <w:top w:val="none" w:sz="0" w:space="0" w:color="auto"/>
                                <w:left w:val="none" w:sz="0" w:space="0" w:color="auto"/>
                                <w:bottom w:val="none" w:sz="0" w:space="0" w:color="auto"/>
                                <w:right w:val="none" w:sz="0" w:space="0" w:color="auto"/>
                              </w:divBdr>
                              <w:divsChild>
                                <w:div w:id="1203710089">
                                  <w:marLeft w:val="420"/>
                                  <w:marRight w:val="0"/>
                                  <w:marTop w:val="0"/>
                                  <w:marBottom w:val="0"/>
                                  <w:divBdr>
                                    <w:top w:val="none" w:sz="0" w:space="0" w:color="auto"/>
                                    <w:left w:val="none" w:sz="0" w:space="0" w:color="auto"/>
                                    <w:bottom w:val="none" w:sz="0" w:space="0" w:color="auto"/>
                                    <w:right w:val="none" w:sz="0" w:space="0" w:color="auto"/>
                                  </w:divBdr>
                                  <w:divsChild>
                                    <w:div w:id="1758282048">
                                      <w:marLeft w:val="0"/>
                                      <w:marRight w:val="0"/>
                                      <w:marTop w:val="0"/>
                                      <w:marBottom w:val="0"/>
                                      <w:divBdr>
                                        <w:top w:val="none" w:sz="0" w:space="0" w:color="auto"/>
                                        <w:left w:val="none" w:sz="0" w:space="0" w:color="auto"/>
                                        <w:bottom w:val="none" w:sz="0" w:space="0" w:color="auto"/>
                                        <w:right w:val="none" w:sz="0" w:space="0" w:color="auto"/>
                                      </w:divBdr>
                                      <w:divsChild>
                                        <w:div w:id="14105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tropicalhealthsolutions.com/petrabuttner" TargetMode="External"/><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102C-0909-6041-87C0-83A1CC95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13698</Words>
  <Characters>78085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91600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dc:creator>
  <cp:lastModifiedBy>Li Ma</cp:lastModifiedBy>
  <cp:revision>3</cp:revision>
  <dcterms:created xsi:type="dcterms:W3CDTF">2018-08-21T04:59:00Z</dcterms:created>
  <dcterms:modified xsi:type="dcterms:W3CDTF">2018-08-21T05:29:00Z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id="http://www.zotero.org/styles/ieee"/&gt;&lt;hasBiblio/&gt;&lt;format class="21"/&gt;&lt;count citations="24" publications="38"/&gt;&lt;/info&gt;PAPERS2_INFO_END</vt:lpwstr>
  </property>
</Properties>
</file>