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FEE" w:rsidRPr="007855FF" w:rsidRDefault="00304FEE" w:rsidP="007855FF">
      <w:pPr>
        <w:pStyle w:val="Title"/>
        <w:spacing w:line="360" w:lineRule="auto"/>
        <w:jc w:val="both"/>
        <w:rPr>
          <w:rFonts w:ascii="Book Antiqua" w:hAnsi="Book Antiqua"/>
          <w:sz w:val="24"/>
          <w:szCs w:val="24"/>
        </w:rPr>
      </w:pPr>
      <w:r w:rsidRPr="007855FF">
        <w:rPr>
          <w:rFonts w:ascii="Book Antiqua" w:hAnsi="Book Antiqua"/>
          <w:b/>
          <w:sz w:val="24"/>
          <w:szCs w:val="24"/>
        </w:rPr>
        <w:t xml:space="preserve">Name of journal: </w:t>
      </w:r>
      <w:r w:rsidR="00123B73" w:rsidRPr="0061028B">
        <w:rPr>
          <w:rFonts w:ascii="Book Antiqua" w:hAnsi="Book Antiqua"/>
          <w:i/>
          <w:sz w:val="24"/>
          <w:szCs w:val="24"/>
        </w:rPr>
        <w:t>World Journal of Clinical Cases</w:t>
      </w:r>
    </w:p>
    <w:p w:rsidR="008802ED" w:rsidRPr="007855FF" w:rsidRDefault="008802ED" w:rsidP="007855FF">
      <w:pPr>
        <w:spacing w:after="0" w:line="360" w:lineRule="auto"/>
        <w:jc w:val="both"/>
        <w:rPr>
          <w:rFonts w:ascii="Book Antiqua" w:hAnsi="Book Antiqua" w:cs="Arial"/>
          <w:b/>
          <w:bCs/>
          <w:color w:val="000000" w:themeColor="text1"/>
          <w:sz w:val="24"/>
          <w:szCs w:val="24"/>
          <w:lang w:eastAsia="zh-CN"/>
        </w:rPr>
      </w:pPr>
      <w:r w:rsidRPr="007855FF">
        <w:rPr>
          <w:rFonts w:ascii="Book Antiqua" w:hAnsi="Book Antiqua" w:cs="Arial"/>
          <w:b/>
          <w:bCs/>
          <w:color w:val="000000" w:themeColor="text1"/>
          <w:sz w:val="24"/>
          <w:szCs w:val="24"/>
          <w:lang w:eastAsia="zh-CN"/>
        </w:rPr>
        <w:t xml:space="preserve">Manuscript NO: </w:t>
      </w:r>
      <w:r w:rsidRPr="007855FF">
        <w:rPr>
          <w:rFonts w:ascii="Book Antiqua" w:hAnsi="Book Antiqua" w:cs="Arial"/>
          <w:bCs/>
          <w:color w:val="000000" w:themeColor="text1"/>
          <w:sz w:val="24"/>
          <w:szCs w:val="24"/>
          <w:lang w:eastAsia="zh-CN"/>
        </w:rPr>
        <w:t>39646</w:t>
      </w:r>
    </w:p>
    <w:p w:rsidR="00304FEE" w:rsidRPr="007855FF" w:rsidRDefault="00304FEE" w:rsidP="007855FF">
      <w:pPr>
        <w:spacing w:after="0" w:line="360" w:lineRule="auto"/>
        <w:jc w:val="both"/>
        <w:rPr>
          <w:rFonts w:ascii="Book Antiqua" w:hAnsi="Book Antiqua" w:cs="Times New Roman"/>
          <w:sz w:val="24"/>
          <w:szCs w:val="24"/>
          <w:lang w:eastAsia="zh-CN"/>
        </w:rPr>
      </w:pPr>
      <w:r w:rsidRPr="007855FF">
        <w:rPr>
          <w:rFonts w:ascii="Book Antiqua" w:hAnsi="Book Antiqua" w:cs="Times New Roman"/>
          <w:b/>
          <w:sz w:val="24"/>
          <w:szCs w:val="24"/>
        </w:rPr>
        <w:t>Manuscript type:</w:t>
      </w:r>
      <w:r w:rsidRPr="007855FF">
        <w:rPr>
          <w:rFonts w:ascii="Book Antiqua" w:hAnsi="Book Antiqua" w:cs="Times New Roman"/>
          <w:sz w:val="24"/>
          <w:szCs w:val="24"/>
        </w:rPr>
        <w:t xml:space="preserve"> </w:t>
      </w:r>
      <w:r w:rsidR="00FB2142" w:rsidRPr="007855FF">
        <w:rPr>
          <w:rFonts w:ascii="Book Antiqua" w:hAnsi="Book Antiqua" w:cs="Times New Roman"/>
          <w:sz w:val="24"/>
          <w:szCs w:val="24"/>
        </w:rPr>
        <w:t>MINI</w:t>
      </w:r>
      <w:r w:rsidRPr="007855FF">
        <w:rPr>
          <w:rFonts w:ascii="Book Antiqua" w:hAnsi="Book Antiqua" w:cs="Times New Roman"/>
          <w:sz w:val="24"/>
          <w:szCs w:val="24"/>
        </w:rPr>
        <w:t>REVIEW</w:t>
      </w:r>
    </w:p>
    <w:p w:rsidR="001C52A1" w:rsidRPr="007855FF" w:rsidRDefault="001C52A1" w:rsidP="007855FF">
      <w:pPr>
        <w:spacing w:after="0" w:line="360" w:lineRule="auto"/>
        <w:jc w:val="both"/>
        <w:rPr>
          <w:rFonts w:ascii="Book Antiqua" w:hAnsi="Book Antiqua" w:cs="Times New Roman"/>
          <w:sz w:val="24"/>
          <w:szCs w:val="24"/>
          <w:lang w:eastAsia="zh-CN"/>
        </w:rPr>
      </w:pPr>
    </w:p>
    <w:p w:rsidR="00304FEE" w:rsidRPr="007855FF" w:rsidRDefault="00304FEE" w:rsidP="007855FF">
      <w:pPr>
        <w:spacing w:after="0" w:line="360" w:lineRule="auto"/>
        <w:jc w:val="both"/>
        <w:rPr>
          <w:rFonts w:ascii="Book Antiqua" w:hAnsi="Book Antiqua" w:cs="Times New Roman"/>
          <w:b/>
          <w:sz w:val="24"/>
          <w:szCs w:val="24"/>
          <w:lang w:eastAsia="zh-CN"/>
        </w:rPr>
      </w:pPr>
      <w:r w:rsidRPr="007855FF">
        <w:rPr>
          <w:rFonts w:ascii="Book Antiqua" w:hAnsi="Book Antiqua" w:cs="Times New Roman"/>
          <w:b/>
          <w:sz w:val="24"/>
          <w:szCs w:val="24"/>
        </w:rPr>
        <w:t xml:space="preserve">Risk </w:t>
      </w:r>
      <w:r w:rsidR="001C52A1" w:rsidRPr="007855FF">
        <w:rPr>
          <w:rFonts w:ascii="Book Antiqua" w:hAnsi="Book Antiqua" w:cs="Times New Roman"/>
          <w:b/>
          <w:sz w:val="24"/>
          <w:szCs w:val="24"/>
        </w:rPr>
        <w:t>factors for gastroesophageal reflux disease and analysis of genetic contributors</w:t>
      </w:r>
    </w:p>
    <w:p w:rsidR="001C52A1" w:rsidRPr="007855FF" w:rsidRDefault="001C52A1" w:rsidP="007855FF">
      <w:pPr>
        <w:spacing w:after="0" w:line="360" w:lineRule="auto"/>
        <w:jc w:val="both"/>
        <w:rPr>
          <w:rFonts w:ascii="Book Antiqua" w:hAnsi="Book Antiqua" w:cs="Times New Roman"/>
          <w:b/>
          <w:sz w:val="24"/>
          <w:szCs w:val="24"/>
          <w:lang w:eastAsia="zh-CN"/>
        </w:rPr>
      </w:pPr>
    </w:p>
    <w:p w:rsidR="00304FEE" w:rsidRPr="007855FF" w:rsidRDefault="00304FEE" w:rsidP="007855FF">
      <w:pPr>
        <w:spacing w:after="0" w:line="360" w:lineRule="auto"/>
        <w:jc w:val="both"/>
        <w:rPr>
          <w:rFonts w:ascii="Book Antiqua" w:hAnsi="Book Antiqua" w:cs="Times New Roman"/>
          <w:sz w:val="24"/>
          <w:szCs w:val="24"/>
          <w:lang w:eastAsia="zh-CN"/>
        </w:rPr>
      </w:pPr>
      <w:proofErr w:type="spellStart"/>
      <w:r w:rsidRPr="007855FF">
        <w:rPr>
          <w:rFonts w:ascii="Book Antiqua" w:hAnsi="Book Antiqua" w:cs="Times New Roman"/>
          <w:sz w:val="24"/>
          <w:szCs w:val="24"/>
        </w:rPr>
        <w:t>Argyrou</w:t>
      </w:r>
      <w:proofErr w:type="spellEnd"/>
      <w:r w:rsidRPr="007855FF">
        <w:rPr>
          <w:rFonts w:ascii="Book Antiqua" w:hAnsi="Book Antiqua" w:cs="Times New Roman"/>
          <w:sz w:val="24"/>
          <w:szCs w:val="24"/>
        </w:rPr>
        <w:t xml:space="preserve"> </w:t>
      </w:r>
      <w:r w:rsidR="00064D42" w:rsidRPr="007855FF">
        <w:rPr>
          <w:rFonts w:ascii="Book Antiqua" w:hAnsi="Book Antiqua" w:cs="Times New Roman"/>
          <w:sz w:val="24"/>
          <w:szCs w:val="24"/>
          <w:lang w:eastAsia="zh-CN"/>
        </w:rPr>
        <w:t>A</w:t>
      </w:r>
      <w:r w:rsidR="00DD7877" w:rsidRPr="007855FF">
        <w:rPr>
          <w:rFonts w:ascii="Book Antiqua" w:hAnsi="Book Antiqua" w:cs="Times New Roman"/>
          <w:sz w:val="24"/>
          <w:szCs w:val="24"/>
          <w:lang w:eastAsia="zh-CN"/>
        </w:rPr>
        <w:t xml:space="preserve"> </w:t>
      </w:r>
      <w:r w:rsidRPr="007855FF">
        <w:rPr>
          <w:rFonts w:ascii="Book Antiqua" w:hAnsi="Book Antiqua" w:cs="Times New Roman"/>
          <w:i/>
          <w:sz w:val="24"/>
          <w:szCs w:val="24"/>
        </w:rPr>
        <w:t>et al.</w:t>
      </w:r>
      <w:r w:rsidRPr="007855FF">
        <w:rPr>
          <w:rFonts w:ascii="Book Antiqua" w:hAnsi="Book Antiqua" w:cs="Times New Roman"/>
          <w:sz w:val="24"/>
          <w:szCs w:val="24"/>
        </w:rPr>
        <w:t xml:space="preserve"> Genetic and other risk factors of GERD</w:t>
      </w:r>
    </w:p>
    <w:p w:rsidR="001C52A1" w:rsidRPr="007855FF" w:rsidRDefault="001C52A1" w:rsidP="007855FF">
      <w:pPr>
        <w:spacing w:after="0" w:line="360" w:lineRule="auto"/>
        <w:jc w:val="both"/>
        <w:rPr>
          <w:rFonts w:ascii="Book Antiqua" w:hAnsi="Book Antiqua" w:cs="Times New Roman"/>
          <w:sz w:val="24"/>
          <w:szCs w:val="24"/>
          <w:lang w:eastAsia="zh-CN"/>
        </w:rPr>
      </w:pPr>
    </w:p>
    <w:p w:rsidR="00304FEE" w:rsidRPr="007855FF" w:rsidRDefault="00304FEE" w:rsidP="007855FF">
      <w:pPr>
        <w:spacing w:after="0" w:line="360" w:lineRule="auto"/>
        <w:jc w:val="both"/>
        <w:rPr>
          <w:rFonts w:ascii="Book Antiqua" w:hAnsi="Book Antiqua" w:cs="Times New Roman"/>
          <w:sz w:val="24"/>
          <w:szCs w:val="24"/>
        </w:rPr>
      </w:pPr>
      <w:r w:rsidRPr="007855FF">
        <w:rPr>
          <w:rFonts w:ascii="Book Antiqua" w:hAnsi="Book Antiqua" w:cs="Times New Roman"/>
          <w:sz w:val="24"/>
          <w:szCs w:val="24"/>
        </w:rPr>
        <w:t xml:space="preserve">Alexandra </w:t>
      </w:r>
      <w:proofErr w:type="spellStart"/>
      <w:r w:rsidRPr="007855FF">
        <w:rPr>
          <w:rFonts w:ascii="Book Antiqua" w:hAnsi="Book Antiqua" w:cs="Times New Roman"/>
          <w:sz w:val="24"/>
          <w:szCs w:val="24"/>
        </w:rPr>
        <w:t>Argyrou</w:t>
      </w:r>
      <w:proofErr w:type="spellEnd"/>
      <w:r w:rsidRPr="007855FF">
        <w:rPr>
          <w:rFonts w:ascii="Book Antiqua" w:hAnsi="Book Antiqua" w:cs="Times New Roman"/>
          <w:sz w:val="24"/>
          <w:szCs w:val="24"/>
        </w:rPr>
        <w:t xml:space="preserve">, </w:t>
      </w:r>
      <w:proofErr w:type="spellStart"/>
      <w:r w:rsidRPr="007855FF">
        <w:rPr>
          <w:rFonts w:ascii="Book Antiqua" w:hAnsi="Book Antiqua" w:cs="Times New Roman"/>
          <w:sz w:val="24"/>
          <w:szCs w:val="24"/>
        </w:rPr>
        <w:t>Evangelia</w:t>
      </w:r>
      <w:proofErr w:type="spellEnd"/>
      <w:r w:rsidRPr="007855FF">
        <w:rPr>
          <w:rFonts w:ascii="Book Antiqua" w:hAnsi="Book Antiqua" w:cs="Times New Roman"/>
          <w:sz w:val="24"/>
          <w:szCs w:val="24"/>
        </w:rPr>
        <w:t xml:space="preserve"> </w:t>
      </w:r>
      <w:proofErr w:type="spellStart"/>
      <w:r w:rsidRPr="007855FF">
        <w:rPr>
          <w:rFonts w:ascii="Book Antiqua" w:hAnsi="Book Antiqua" w:cs="Times New Roman"/>
          <w:sz w:val="24"/>
          <w:szCs w:val="24"/>
        </w:rPr>
        <w:t>Legaki</w:t>
      </w:r>
      <w:proofErr w:type="spellEnd"/>
      <w:r w:rsidRPr="007855FF">
        <w:rPr>
          <w:rFonts w:ascii="Book Antiqua" w:hAnsi="Book Antiqua" w:cs="Times New Roman"/>
          <w:sz w:val="24"/>
          <w:szCs w:val="24"/>
        </w:rPr>
        <w:t xml:space="preserve">, </w:t>
      </w:r>
      <w:r w:rsidR="00FE00B4" w:rsidRPr="007855FF">
        <w:rPr>
          <w:rFonts w:ascii="Book Antiqua" w:hAnsi="Book Antiqua" w:cs="Times New Roman"/>
          <w:sz w:val="24"/>
          <w:szCs w:val="24"/>
        </w:rPr>
        <w:t xml:space="preserve">Christos </w:t>
      </w:r>
      <w:proofErr w:type="spellStart"/>
      <w:r w:rsidRPr="007855FF">
        <w:rPr>
          <w:rFonts w:ascii="Book Antiqua" w:hAnsi="Book Antiqua" w:cs="Times New Roman"/>
          <w:sz w:val="24"/>
          <w:szCs w:val="24"/>
        </w:rPr>
        <w:t>Koutserimpas</w:t>
      </w:r>
      <w:proofErr w:type="spellEnd"/>
      <w:r w:rsidRPr="007855FF">
        <w:rPr>
          <w:rFonts w:ascii="Book Antiqua" w:hAnsi="Book Antiqua" w:cs="Times New Roman"/>
          <w:sz w:val="24"/>
          <w:szCs w:val="24"/>
        </w:rPr>
        <w:t xml:space="preserve">, Maria </w:t>
      </w:r>
      <w:proofErr w:type="spellStart"/>
      <w:r w:rsidRPr="007855FF">
        <w:rPr>
          <w:rFonts w:ascii="Book Antiqua" w:hAnsi="Book Antiqua" w:cs="Times New Roman"/>
          <w:sz w:val="24"/>
          <w:szCs w:val="24"/>
        </w:rPr>
        <w:t>Gazouli</w:t>
      </w:r>
      <w:proofErr w:type="spellEnd"/>
      <w:r w:rsidRPr="007855FF">
        <w:rPr>
          <w:rFonts w:ascii="Book Antiqua" w:hAnsi="Book Antiqua" w:cs="Times New Roman"/>
          <w:sz w:val="24"/>
          <w:szCs w:val="24"/>
        </w:rPr>
        <w:t xml:space="preserve">, </w:t>
      </w:r>
      <w:proofErr w:type="spellStart"/>
      <w:r w:rsidRPr="007855FF">
        <w:rPr>
          <w:rFonts w:ascii="Book Antiqua" w:hAnsi="Book Antiqua" w:cs="Times New Roman"/>
          <w:sz w:val="24"/>
          <w:szCs w:val="24"/>
        </w:rPr>
        <w:t>Ioannis</w:t>
      </w:r>
      <w:proofErr w:type="spellEnd"/>
      <w:r w:rsidRPr="007855FF">
        <w:rPr>
          <w:rFonts w:ascii="Book Antiqua" w:hAnsi="Book Antiqua" w:cs="Times New Roman"/>
          <w:sz w:val="24"/>
          <w:szCs w:val="24"/>
        </w:rPr>
        <w:t xml:space="preserve"> </w:t>
      </w:r>
      <w:proofErr w:type="spellStart"/>
      <w:r w:rsidRPr="007855FF">
        <w:rPr>
          <w:rFonts w:ascii="Book Antiqua" w:hAnsi="Book Antiqua" w:cs="Times New Roman"/>
          <w:sz w:val="24"/>
          <w:szCs w:val="24"/>
        </w:rPr>
        <w:t>Papakonstantinou</w:t>
      </w:r>
      <w:proofErr w:type="spellEnd"/>
      <w:r w:rsidRPr="007855FF">
        <w:rPr>
          <w:rFonts w:ascii="Book Antiqua" w:hAnsi="Book Antiqua" w:cs="Times New Roman"/>
          <w:sz w:val="24"/>
          <w:szCs w:val="24"/>
        </w:rPr>
        <w:t xml:space="preserve">, </w:t>
      </w:r>
      <w:r w:rsidR="00625446" w:rsidRPr="007855FF">
        <w:rPr>
          <w:rFonts w:ascii="Book Antiqua" w:hAnsi="Book Antiqua" w:cs="Times New Roman"/>
          <w:sz w:val="24"/>
          <w:szCs w:val="24"/>
        </w:rPr>
        <w:t xml:space="preserve">George </w:t>
      </w:r>
      <w:proofErr w:type="spellStart"/>
      <w:r w:rsidR="00625446" w:rsidRPr="007855FF">
        <w:rPr>
          <w:rFonts w:ascii="Book Antiqua" w:hAnsi="Book Antiqua" w:cs="Times New Roman"/>
          <w:sz w:val="24"/>
          <w:szCs w:val="24"/>
        </w:rPr>
        <w:t>Gkiokas</w:t>
      </w:r>
      <w:proofErr w:type="spellEnd"/>
      <w:r w:rsidRPr="007855FF">
        <w:rPr>
          <w:rFonts w:ascii="Book Antiqua" w:hAnsi="Book Antiqua" w:cs="Times New Roman"/>
          <w:sz w:val="24"/>
          <w:szCs w:val="24"/>
        </w:rPr>
        <w:t xml:space="preserve">, George </w:t>
      </w:r>
      <w:proofErr w:type="spellStart"/>
      <w:r w:rsidRPr="007855FF">
        <w:rPr>
          <w:rFonts w:ascii="Book Antiqua" w:hAnsi="Book Antiqua" w:cs="Times New Roman"/>
          <w:sz w:val="24"/>
          <w:szCs w:val="24"/>
        </w:rPr>
        <w:t>Karamanolis</w:t>
      </w:r>
      <w:proofErr w:type="spellEnd"/>
    </w:p>
    <w:p w:rsidR="00304FEE" w:rsidRPr="007855FF" w:rsidRDefault="00304FEE" w:rsidP="007855FF">
      <w:pPr>
        <w:spacing w:after="0" w:line="360" w:lineRule="auto"/>
        <w:jc w:val="both"/>
        <w:rPr>
          <w:rFonts w:ascii="Book Antiqua" w:hAnsi="Book Antiqua" w:cs="Times New Roman"/>
          <w:b/>
          <w:sz w:val="24"/>
          <w:szCs w:val="24"/>
        </w:rPr>
      </w:pPr>
    </w:p>
    <w:p w:rsidR="00304FEE" w:rsidRPr="007855FF" w:rsidRDefault="00FB2142" w:rsidP="007855FF">
      <w:pPr>
        <w:spacing w:after="0" w:line="360" w:lineRule="auto"/>
        <w:jc w:val="both"/>
        <w:rPr>
          <w:rFonts w:ascii="Book Antiqua" w:hAnsi="Book Antiqua" w:cs="Times New Roman"/>
          <w:sz w:val="24"/>
          <w:szCs w:val="24"/>
          <w:lang w:eastAsia="zh-CN"/>
        </w:rPr>
      </w:pPr>
      <w:r w:rsidRPr="007855FF">
        <w:rPr>
          <w:rFonts w:ascii="Book Antiqua" w:hAnsi="Book Antiqua" w:cs="Times New Roman"/>
          <w:b/>
          <w:sz w:val="24"/>
          <w:szCs w:val="24"/>
        </w:rPr>
        <w:t xml:space="preserve">Alexandra </w:t>
      </w:r>
      <w:proofErr w:type="spellStart"/>
      <w:r w:rsidRPr="007855FF">
        <w:rPr>
          <w:rFonts w:ascii="Book Antiqua" w:hAnsi="Book Antiqua" w:cs="Times New Roman"/>
          <w:b/>
          <w:sz w:val="24"/>
          <w:szCs w:val="24"/>
        </w:rPr>
        <w:t>Argyrou</w:t>
      </w:r>
      <w:proofErr w:type="spellEnd"/>
      <w:r w:rsidR="00AD13CF" w:rsidRPr="007855FF">
        <w:rPr>
          <w:rFonts w:ascii="Book Antiqua" w:hAnsi="Book Antiqua" w:cs="Times New Roman"/>
          <w:b/>
          <w:sz w:val="24"/>
          <w:szCs w:val="24"/>
        </w:rPr>
        <w:t xml:space="preserve">, </w:t>
      </w:r>
      <w:proofErr w:type="spellStart"/>
      <w:r w:rsidRPr="007855FF">
        <w:rPr>
          <w:rFonts w:ascii="Book Antiqua" w:hAnsi="Book Antiqua" w:cs="Times New Roman"/>
          <w:b/>
          <w:sz w:val="24"/>
          <w:szCs w:val="24"/>
        </w:rPr>
        <w:t>Evangelia</w:t>
      </w:r>
      <w:proofErr w:type="spellEnd"/>
      <w:r w:rsidRPr="007855FF">
        <w:rPr>
          <w:rFonts w:ascii="Book Antiqua" w:hAnsi="Book Antiqua" w:cs="Times New Roman"/>
          <w:b/>
          <w:sz w:val="24"/>
          <w:szCs w:val="24"/>
        </w:rPr>
        <w:t xml:space="preserve"> </w:t>
      </w:r>
      <w:proofErr w:type="spellStart"/>
      <w:r w:rsidRPr="007855FF">
        <w:rPr>
          <w:rFonts w:ascii="Book Antiqua" w:hAnsi="Book Antiqua" w:cs="Times New Roman"/>
          <w:b/>
          <w:sz w:val="24"/>
          <w:szCs w:val="24"/>
        </w:rPr>
        <w:t>Legaki</w:t>
      </w:r>
      <w:proofErr w:type="spellEnd"/>
      <w:r w:rsidR="00AD13CF" w:rsidRPr="007855FF">
        <w:rPr>
          <w:rFonts w:ascii="Book Antiqua" w:hAnsi="Book Antiqua" w:cs="Times New Roman"/>
          <w:b/>
          <w:sz w:val="24"/>
          <w:szCs w:val="24"/>
        </w:rPr>
        <w:t>,</w:t>
      </w:r>
      <w:r w:rsidRPr="007855FF">
        <w:rPr>
          <w:rFonts w:ascii="Book Antiqua" w:hAnsi="Book Antiqua" w:cs="Times New Roman"/>
          <w:b/>
          <w:sz w:val="24"/>
          <w:szCs w:val="24"/>
        </w:rPr>
        <w:t xml:space="preserve"> Maria </w:t>
      </w:r>
      <w:proofErr w:type="spellStart"/>
      <w:r w:rsidRPr="007855FF">
        <w:rPr>
          <w:rFonts w:ascii="Book Antiqua" w:hAnsi="Book Antiqua" w:cs="Times New Roman"/>
          <w:b/>
          <w:sz w:val="24"/>
          <w:szCs w:val="24"/>
        </w:rPr>
        <w:t>Gazouli</w:t>
      </w:r>
      <w:proofErr w:type="spellEnd"/>
      <w:r w:rsidR="00AD13CF" w:rsidRPr="007855FF">
        <w:rPr>
          <w:rFonts w:ascii="Book Antiqua" w:hAnsi="Book Antiqua" w:cs="Times New Roman"/>
          <w:b/>
          <w:sz w:val="24"/>
          <w:szCs w:val="24"/>
        </w:rPr>
        <w:t>,</w:t>
      </w:r>
      <w:r w:rsidRPr="007855FF">
        <w:rPr>
          <w:rFonts w:ascii="Book Antiqua" w:hAnsi="Book Antiqua" w:cs="Times New Roman"/>
          <w:b/>
          <w:sz w:val="24"/>
          <w:szCs w:val="24"/>
          <w:vertAlign w:val="superscript"/>
        </w:rPr>
        <w:t xml:space="preserve"> </w:t>
      </w:r>
      <w:r w:rsidR="00304FEE" w:rsidRPr="007855FF">
        <w:rPr>
          <w:rFonts w:ascii="Book Antiqua" w:hAnsi="Book Antiqua" w:cs="Times New Roman"/>
          <w:sz w:val="24"/>
          <w:szCs w:val="24"/>
        </w:rPr>
        <w:t xml:space="preserve">Department of Basic Medical Sciences, Laboratory of Biology, School of Medicine, National and </w:t>
      </w:r>
      <w:proofErr w:type="spellStart"/>
      <w:r w:rsidR="00304FEE" w:rsidRPr="007855FF">
        <w:rPr>
          <w:rFonts w:ascii="Book Antiqua" w:hAnsi="Book Antiqua" w:cs="Times New Roman"/>
          <w:sz w:val="24"/>
          <w:szCs w:val="24"/>
        </w:rPr>
        <w:t>Kapodistrian</w:t>
      </w:r>
      <w:proofErr w:type="spellEnd"/>
      <w:r w:rsidR="00304FEE" w:rsidRPr="007855FF">
        <w:rPr>
          <w:rFonts w:ascii="Book Antiqua" w:hAnsi="Book Antiqua" w:cs="Times New Roman"/>
          <w:sz w:val="24"/>
          <w:szCs w:val="24"/>
        </w:rPr>
        <w:t xml:space="preserve"> Univer</w:t>
      </w:r>
      <w:r w:rsidR="006D5076" w:rsidRPr="007855FF">
        <w:rPr>
          <w:rFonts w:ascii="Book Antiqua" w:hAnsi="Book Antiqua" w:cs="Times New Roman"/>
          <w:sz w:val="24"/>
          <w:szCs w:val="24"/>
        </w:rPr>
        <w:t>sity of Athens, Athens</w:t>
      </w:r>
      <w:r w:rsidR="00160965" w:rsidRPr="007855FF">
        <w:rPr>
          <w:rFonts w:ascii="Book Antiqua" w:hAnsi="Book Antiqua" w:cs="Times New Roman"/>
          <w:sz w:val="24"/>
          <w:szCs w:val="24"/>
          <w:lang w:eastAsia="zh-CN"/>
        </w:rPr>
        <w:t xml:space="preserve"> 11527</w:t>
      </w:r>
      <w:r w:rsidR="006D5076" w:rsidRPr="007855FF">
        <w:rPr>
          <w:rFonts w:ascii="Book Antiqua" w:hAnsi="Book Antiqua" w:cs="Times New Roman"/>
          <w:sz w:val="24"/>
          <w:szCs w:val="24"/>
        </w:rPr>
        <w:t>, Greece</w:t>
      </w:r>
    </w:p>
    <w:p w:rsidR="006D5076" w:rsidRPr="007855FF" w:rsidRDefault="006D5076" w:rsidP="007855FF">
      <w:pPr>
        <w:spacing w:after="0" w:line="360" w:lineRule="auto"/>
        <w:jc w:val="both"/>
        <w:rPr>
          <w:rFonts w:ascii="Book Antiqua" w:hAnsi="Book Antiqua" w:cs="Times New Roman"/>
          <w:sz w:val="24"/>
          <w:szCs w:val="24"/>
          <w:lang w:eastAsia="zh-CN"/>
        </w:rPr>
      </w:pPr>
    </w:p>
    <w:p w:rsidR="00304FEE" w:rsidRPr="007855FF" w:rsidRDefault="00C3341F" w:rsidP="007855FF">
      <w:pPr>
        <w:spacing w:after="0" w:line="360" w:lineRule="auto"/>
        <w:jc w:val="both"/>
        <w:rPr>
          <w:rFonts w:ascii="Book Antiqua" w:hAnsi="Book Antiqua" w:cs="Times New Roman"/>
          <w:sz w:val="24"/>
          <w:szCs w:val="24"/>
          <w:lang w:eastAsia="zh-CN"/>
        </w:rPr>
      </w:pPr>
      <w:r w:rsidRPr="007855FF">
        <w:rPr>
          <w:rFonts w:ascii="Book Antiqua" w:hAnsi="Book Antiqua" w:cs="Times New Roman"/>
          <w:b/>
          <w:sz w:val="24"/>
          <w:szCs w:val="24"/>
        </w:rPr>
        <w:t xml:space="preserve">Christos </w:t>
      </w:r>
      <w:proofErr w:type="spellStart"/>
      <w:r w:rsidRPr="007855FF">
        <w:rPr>
          <w:rFonts w:ascii="Book Antiqua" w:hAnsi="Book Antiqua" w:cs="Times New Roman"/>
          <w:b/>
          <w:sz w:val="24"/>
          <w:szCs w:val="24"/>
        </w:rPr>
        <w:t>Koutserimpas</w:t>
      </w:r>
      <w:proofErr w:type="spellEnd"/>
      <w:r w:rsidR="00AD13CF" w:rsidRPr="007855FF">
        <w:rPr>
          <w:rFonts w:ascii="Book Antiqua" w:hAnsi="Book Antiqua" w:cs="Times New Roman"/>
          <w:b/>
          <w:sz w:val="24"/>
          <w:szCs w:val="24"/>
        </w:rPr>
        <w:t>,</w:t>
      </w:r>
      <w:r w:rsidR="00304FEE" w:rsidRPr="007855FF">
        <w:rPr>
          <w:rFonts w:ascii="Book Antiqua" w:hAnsi="Book Antiqua" w:cs="Times New Roman"/>
          <w:b/>
          <w:sz w:val="24"/>
          <w:szCs w:val="24"/>
          <w:vertAlign w:val="superscript"/>
        </w:rPr>
        <w:t xml:space="preserve"> </w:t>
      </w:r>
      <w:r w:rsidR="00304FEE" w:rsidRPr="007855FF">
        <w:rPr>
          <w:rFonts w:ascii="Book Antiqua" w:hAnsi="Book Antiqua" w:cs="Times New Roman"/>
          <w:sz w:val="24"/>
          <w:szCs w:val="24"/>
        </w:rPr>
        <w:t>2</w:t>
      </w:r>
      <w:r w:rsidR="00304FEE" w:rsidRPr="007855FF">
        <w:rPr>
          <w:rFonts w:ascii="Book Antiqua" w:hAnsi="Book Antiqua" w:cs="Times New Roman"/>
          <w:sz w:val="24"/>
          <w:szCs w:val="24"/>
          <w:vertAlign w:val="superscript"/>
        </w:rPr>
        <w:t>nd</w:t>
      </w:r>
      <w:r w:rsidR="00304FEE" w:rsidRPr="007855FF">
        <w:rPr>
          <w:rFonts w:ascii="Book Antiqua" w:hAnsi="Book Antiqua" w:cs="Times New Roman"/>
          <w:sz w:val="24"/>
          <w:szCs w:val="24"/>
        </w:rPr>
        <w:t xml:space="preserve"> Department of General Surgery, “</w:t>
      </w:r>
      <w:proofErr w:type="spellStart"/>
      <w:r w:rsidR="00304FEE" w:rsidRPr="007855FF">
        <w:rPr>
          <w:rFonts w:ascii="Book Antiqua" w:hAnsi="Book Antiqua" w:cs="Times New Roman"/>
          <w:sz w:val="24"/>
          <w:szCs w:val="24"/>
        </w:rPr>
        <w:t>Sismanoglion</w:t>
      </w:r>
      <w:proofErr w:type="spellEnd"/>
      <w:r w:rsidR="00304FEE" w:rsidRPr="007855FF">
        <w:rPr>
          <w:rFonts w:ascii="Book Antiqua" w:hAnsi="Book Antiqua" w:cs="Times New Roman"/>
          <w:sz w:val="24"/>
          <w:szCs w:val="24"/>
        </w:rPr>
        <w:t>” General Hospital of Athens, Athens</w:t>
      </w:r>
      <w:r w:rsidR="00160965" w:rsidRPr="007855FF">
        <w:rPr>
          <w:rFonts w:ascii="Book Antiqua" w:hAnsi="Book Antiqua" w:cs="Times New Roman"/>
          <w:sz w:val="24"/>
          <w:szCs w:val="24"/>
          <w:lang w:eastAsia="zh-CN"/>
        </w:rPr>
        <w:t xml:space="preserve"> 11527</w:t>
      </w:r>
      <w:r w:rsidR="00304FEE" w:rsidRPr="007855FF">
        <w:rPr>
          <w:rFonts w:ascii="Book Antiqua" w:hAnsi="Book Antiqua" w:cs="Times New Roman"/>
          <w:sz w:val="24"/>
          <w:szCs w:val="24"/>
        </w:rPr>
        <w:t>, Greece</w:t>
      </w:r>
    </w:p>
    <w:p w:rsidR="006D5076" w:rsidRPr="007855FF" w:rsidRDefault="006D5076" w:rsidP="007855FF">
      <w:pPr>
        <w:spacing w:after="0" w:line="360" w:lineRule="auto"/>
        <w:jc w:val="both"/>
        <w:rPr>
          <w:rFonts w:ascii="Book Antiqua" w:hAnsi="Book Antiqua" w:cs="Times New Roman"/>
          <w:sz w:val="24"/>
          <w:szCs w:val="24"/>
          <w:lang w:eastAsia="zh-CN"/>
        </w:rPr>
      </w:pPr>
    </w:p>
    <w:p w:rsidR="00304FEE" w:rsidRPr="007855FF" w:rsidRDefault="00304FEE" w:rsidP="007855FF">
      <w:pPr>
        <w:spacing w:after="0" w:line="360" w:lineRule="auto"/>
        <w:jc w:val="both"/>
        <w:rPr>
          <w:rFonts w:ascii="Book Antiqua" w:hAnsi="Book Antiqua" w:cs="Times New Roman"/>
          <w:sz w:val="24"/>
          <w:szCs w:val="24"/>
          <w:lang w:eastAsia="zh-CN"/>
        </w:rPr>
      </w:pPr>
      <w:proofErr w:type="spellStart"/>
      <w:r w:rsidRPr="007855FF">
        <w:rPr>
          <w:rFonts w:ascii="Book Antiqua" w:hAnsi="Book Antiqua" w:cs="Times New Roman"/>
          <w:b/>
          <w:sz w:val="24"/>
          <w:szCs w:val="24"/>
        </w:rPr>
        <w:t>Ioannis</w:t>
      </w:r>
      <w:proofErr w:type="spellEnd"/>
      <w:r w:rsidRPr="007855FF">
        <w:rPr>
          <w:rFonts w:ascii="Book Antiqua" w:hAnsi="Book Antiqua" w:cs="Times New Roman"/>
          <w:b/>
          <w:sz w:val="24"/>
          <w:szCs w:val="24"/>
        </w:rPr>
        <w:t xml:space="preserve"> </w:t>
      </w:r>
      <w:proofErr w:type="spellStart"/>
      <w:r w:rsidRPr="007855FF">
        <w:rPr>
          <w:rFonts w:ascii="Book Antiqua" w:hAnsi="Book Antiqua" w:cs="Times New Roman"/>
          <w:b/>
          <w:sz w:val="24"/>
          <w:szCs w:val="24"/>
        </w:rPr>
        <w:t>Papakonstantinou</w:t>
      </w:r>
      <w:proofErr w:type="spellEnd"/>
      <w:r w:rsidRPr="007855FF">
        <w:rPr>
          <w:rFonts w:ascii="Book Antiqua" w:hAnsi="Book Antiqua" w:cs="Times New Roman"/>
          <w:b/>
          <w:sz w:val="24"/>
          <w:szCs w:val="24"/>
        </w:rPr>
        <w:t xml:space="preserve">, </w:t>
      </w:r>
      <w:r w:rsidR="001F203B" w:rsidRPr="007855FF">
        <w:rPr>
          <w:rFonts w:ascii="Book Antiqua" w:hAnsi="Book Antiqua" w:cs="Times New Roman"/>
          <w:b/>
          <w:sz w:val="24"/>
          <w:szCs w:val="24"/>
        </w:rPr>
        <w:t xml:space="preserve">George </w:t>
      </w:r>
      <w:proofErr w:type="spellStart"/>
      <w:r w:rsidR="001F203B" w:rsidRPr="007855FF">
        <w:rPr>
          <w:rFonts w:ascii="Book Antiqua" w:hAnsi="Book Antiqua" w:cs="Times New Roman"/>
          <w:b/>
          <w:sz w:val="24"/>
          <w:szCs w:val="24"/>
        </w:rPr>
        <w:t>Gkiokas</w:t>
      </w:r>
      <w:proofErr w:type="spellEnd"/>
      <w:r w:rsidR="00AD13CF" w:rsidRPr="007855FF">
        <w:rPr>
          <w:rFonts w:ascii="Book Antiqua" w:hAnsi="Book Antiqua" w:cs="Times New Roman"/>
          <w:b/>
          <w:sz w:val="24"/>
          <w:szCs w:val="24"/>
        </w:rPr>
        <w:t>,</w:t>
      </w:r>
      <w:r w:rsidRPr="007855FF">
        <w:rPr>
          <w:rFonts w:ascii="Book Antiqua" w:hAnsi="Book Antiqua" w:cs="Times New Roman"/>
          <w:b/>
          <w:sz w:val="24"/>
          <w:szCs w:val="24"/>
          <w:vertAlign w:val="superscript"/>
        </w:rPr>
        <w:t xml:space="preserve"> </w:t>
      </w:r>
      <w:r w:rsidRPr="007855FF">
        <w:rPr>
          <w:rFonts w:ascii="Book Antiqua" w:hAnsi="Book Antiqua" w:cs="Times New Roman"/>
          <w:sz w:val="24"/>
          <w:szCs w:val="24"/>
        </w:rPr>
        <w:t>2</w:t>
      </w:r>
      <w:r w:rsidRPr="007855FF">
        <w:rPr>
          <w:rFonts w:ascii="Book Antiqua" w:hAnsi="Book Antiqua" w:cs="Times New Roman"/>
          <w:sz w:val="24"/>
          <w:szCs w:val="24"/>
          <w:vertAlign w:val="superscript"/>
        </w:rPr>
        <w:t>nd</w:t>
      </w:r>
      <w:r w:rsidRPr="007855FF">
        <w:rPr>
          <w:rFonts w:ascii="Book Antiqua" w:hAnsi="Book Antiqua" w:cs="Times New Roman"/>
          <w:sz w:val="24"/>
          <w:szCs w:val="24"/>
        </w:rPr>
        <w:t xml:space="preserve"> Department of Surgery, School of Medicine, National and </w:t>
      </w:r>
      <w:proofErr w:type="spellStart"/>
      <w:r w:rsidRPr="007855FF">
        <w:rPr>
          <w:rFonts w:ascii="Book Antiqua" w:hAnsi="Book Antiqua" w:cs="Times New Roman"/>
          <w:sz w:val="24"/>
          <w:szCs w:val="24"/>
        </w:rPr>
        <w:t>Kapodistrian</w:t>
      </w:r>
      <w:proofErr w:type="spellEnd"/>
      <w:r w:rsidRPr="007855FF">
        <w:rPr>
          <w:rFonts w:ascii="Book Antiqua" w:hAnsi="Book Antiqua" w:cs="Times New Roman"/>
          <w:sz w:val="24"/>
          <w:szCs w:val="24"/>
        </w:rPr>
        <w:t xml:space="preserve"> University of Athens, Athens</w:t>
      </w:r>
      <w:r w:rsidR="00160965" w:rsidRPr="007855FF">
        <w:rPr>
          <w:rFonts w:ascii="Book Antiqua" w:hAnsi="Book Antiqua" w:cs="Times New Roman"/>
          <w:sz w:val="24"/>
          <w:szCs w:val="24"/>
          <w:lang w:eastAsia="zh-CN"/>
        </w:rPr>
        <w:t xml:space="preserve"> 11527</w:t>
      </w:r>
      <w:r w:rsidRPr="007855FF">
        <w:rPr>
          <w:rFonts w:ascii="Book Antiqua" w:hAnsi="Book Antiqua" w:cs="Times New Roman"/>
          <w:sz w:val="24"/>
          <w:szCs w:val="24"/>
        </w:rPr>
        <w:t xml:space="preserve">, Greece </w:t>
      </w:r>
    </w:p>
    <w:p w:rsidR="006D5076" w:rsidRPr="007855FF" w:rsidRDefault="006D5076" w:rsidP="007855FF">
      <w:pPr>
        <w:spacing w:after="0" w:line="360" w:lineRule="auto"/>
        <w:jc w:val="both"/>
        <w:rPr>
          <w:rFonts w:ascii="Book Antiqua" w:hAnsi="Book Antiqua" w:cs="Times New Roman"/>
          <w:b/>
          <w:sz w:val="24"/>
          <w:szCs w:val="24"/>
          <w:lang w:eastAsia="zh-CN"/>
        </w:rPr>
      </w:pPr>
    </w:p>
    <w:p w:rsidR="00304FEE" w:rsidRPr="007855FF" w:rsidRDefault="00304FEE" w:rsidP="007855FF">
      <w:pPr>
        <w:spacing w:after="0" w:line="360" w:lineRule="auto"/>
        <w:jc w:val="both"/>
        <w:rPr>
          <w:rFonts w:ascii="Book Antiqua" w:hAnsi="Book Antiqua" w:cs="Times New Roman"/>
          <w:sz w:val="24"/>
          <w:szCs w:val="24"/>
          <w:lang w:eastAsia="zh-CN"/>
        </w:rPr>
      </w:pPr>
      <w:r w:rsidRPr="007855FF">
        <w:rPr>
          <w:rFonts w:ascii="Book Antiqua" w:hAnsi="Book Antiqua" w:cs="Times New Roman"/>
          <w:b/>
          <w:sz w:val="24"/>
          <w:szCs w:val="24"/>
        </w:rPr>
        <w:t xml:space="preserve">George </w:t>
      </w:r>
      <w:proofErr w:type="spellStart"/>
      <w:r w:rsidRPr="007855FF">
        <w:rPr>
          <w:rFonts w:ascii="Book Antiqua" w:hAnsi="Book Antiqua" w:cs="Times New Roman"/>
          <w:b/>
          <w:sz w:val="24"/>
          <w:szCs w:val="24"/>
        </w:rPr>
        <w:t>Karamanolis</w:t>
      </w:r>
      <w:proofErr w:type="spellEnd"/>
      <w:r w:rsidR="00AD13CF" w:rsidRPr="007855FF">
        <w:rPr>
          <w:rFonts w:ascii="Book Antiqua" w:hAnsi="Book Antiqua" w:cs="Times New Roman"/>
          <w:b/>
          <w:sz w:val="24"/>
          <w:szCs w:val="24"/>
        </w:rPr>
        <w:t>,</w:t>
      </w:r>
      <w:r w:rsidRPr="007855FF">
        <w:rPr>
          <w:rFonts w:ascii="Book Antiqua" w:hAnsi="Book Antiqua" w:cs="Times New Roman"/>
          <w:b/>
          <w:sz w:val="24"/>
          <w:szCs w:val="24"/>
          <w:vertAlign w:val="superscript"/>
        </w:rPr>
        <w:t xml:space="preserve"> </w:t>
      </w:r>
      <w:r w:rsidRPr="007855FF">
        <w:rPr>
          <w:rFonts w:ascii="Book Antiqua" w:hAnsi="Book Antiqua" w:cs="Times New Roman"/>
          <w:sz w:val="24"/>
          <w:szCs w:val="24"/>
        </w:rPr>
        <w:t>Gastroenterology Unit, 2</w:t>
      </w:r>
      <w:r w:rsidRPr="007855FF">
        <w:rPr>
          <w:rFonts w:ascii="Book Antiqua" w:hAnsi="Book Antiqua" w:cs="Times New Roman"/>
          <w:sz w:val="24"/>
          <w:szCs w:val="24"/>
          <w:vertAlign w:val="superscript"/>
        </w:rPr>
        <w:t>nd</w:t>
      </w:r>
      <w:r w:rsidR="006D5076" w:rsidRPr="007855FF">
        <w:rPr>
          <w:rFonts w:ascii="Book Antiqua" w:hAnsi="Book Antiqua" w:cs="Times New Roman"/>
          <w:sz w:val="24"/>
          <w:szCs w:val="24"/>
          <w:lang w:eastAsia="zh-CN"/>
        </w:rPr>
        <w:t xml:space="preserve"> </w:t>
      </w:r>
      <w:r w:rsidRPr="007855FF">
        <w:rPr>
          <w:rFonts w:ascii="Book Antiqua" w:hAnsi="Book Antiqua" w:cs="Times New Roman"/>
          <w:sz w:val="24"/>
          <w:szCs w:val="24"/>
        </w:rPr>
        <w:t xml:space="preserve">Department of Surgery, School of Medicine, National and </w:t>
      </w:r>
      <w:proofErr w:type="spellStart"/>
      <w:r w:rsidRPr="007855FF">
        <w:rPr>
          <w:rFonts w:ascii="Book Antiqua" w:hAnsi="Book Antiqua" w:cs="Times New Roman"/>
          <w:sz w:val="24"/>
          <w:szCs w:val="24"/>
        </w:rPr>
        <w:t>Kapodistrian</w:t>
      </w:r>
      <w:proofErr w:type="spellEnd"/>
      <w:r w:rsidRPr="007855FF">
        <w:rPr>
          <w:rFonts w:ascii="Book Antiqua" w:hAnsi="Book Antiqua" w:cs="Times New Roman"/>
          <w:sz w:val="24"/>
          <w:szCs w:val="24"/>
        </w:rPr>
        <w:t xml:space="preserve"> University of Athens, Athens</w:t>
      </w:r>
      <w:r w:rsidR="00160965" w:rsidRPr="007855FF">
        <w:rPr>
          <w:rFonts w:ascii="Book Antiqua" w:hAnsi="Book Antiqua" w:cs="Times New Roman"/>
          <w:sz w:val="24"/>
          <w:szCs w:val="24"/>
          <w:lang w:eastAsia="zh-CN"/>
        </w:rPr>
        <w:t xml:space="preserve"> 11527</w:t>
      </w:r>
      <w:r w:rsidRPr="007855FF">
        <w:rPr>
          <w:rFonts w:ascii="Book Antiqua" w:hAnsi="Book Antiqua" w:cs="Times New Roman"/>
          <w:sz w:val="24"/>
          <w:szCs w:val="24"/>
        </w:rPr>
        <w:t xml:space="preserve">, Greece </w:t>
      </w:r>
    </w:p>
    <w:p w:rsidR="006D5076" w:rsidRPr="007855FF" w:rsidRDefault="006D5076" w:rsidP="007855FF">
      <w:pPr>
        <w:spacing w:after="0" w:line="360" w:lineRule="auto"/>
        <w:jc w:val="both"/>
        <w:rPr>
          <w:rFonts w:ascii="Book Antiqua" w:hAnsi="Book Antiqua" w:cs="Times New Roman"/>
          <w:sz w:val="24"/>
          <w:szCs w:val="24"/>
          <w:lang w:eastAsia="zh-CN"/>
        </w:rPr>
      </w:pPr>
    </w:p>
    <w:p w:rsidR="00304FEE" w:rsidRPr="007855FF" w:rsidRDefault="00AD13CF" w:rsidP="007855FF">
      <w:pPr>
        <w:spacing w:after="0" w:line="360" w:lineRule="auto"/>
        <w:jc w:val="both"/>
        <w:rPr>
          <w:rFonts w:ascii="Book Antiqua" w:hAnsi="Book Antiqua" w:cs="Times New Roman"/>
          <w:b/>
          <w:sz w:val="24"/>
          <w:szCs w:val="24"/>
          <w:lang w:eastAsia="zh-CN"/>
        </w:rPr>
      </w:pPr>
      <w:r w:rsidRPr="007855FF">
        <w:rPr>
          <w:rFonts w:ascii="Book Antiqua" w:hAnsi="Book Antiqua" w:cs="Times New Roman"/>
          <w:b/>
          <w:sz w:val="24"/>
          <w:szCs w:val="24"/>
        </w:rPr>
        <w:t xml:space="preserve">ORCID number: </w:t>
      </w:r>
      <w:r w:rsidR="00304FEE" w:rsidRPr="007855FF">
        <w:rPr>
          <w:rFonts w:ascii="Book Antiqua" w:hAnsi="Book Antiqua" w:cs="Times New Roman"/>
          <w:sz w:val="24"/>
          <w:szCs w:val="24"/>
        </w:rPr>
        <w:t xml:space="preserve">Alexandra </w:t>
      </w:r>
      <w:proofErr w:type="spellStart"/>
      <w:r w:rsidR="00304FEE" w:rsidRPr="007855FF">
        <w:rPr>
          <w:rFonts w:ascii="Book Antiqua" w:hAnsi="Book Antiqua" w:cs="Times New Roman"/>
          <w:sz w:val="24"/>
          <w:szCs w:val="24"/>
        </w:rPr>
        <w:t>Argyrou</w:t>
      </w:r>
      <w:proofErr w:type="spellEnd"/>
      <w:r w:rsidRPr="007855FF">
        <w:rPr>
          <w:rFonts w:ascii="Book Antiqua" w:hAnsi="Book Antiqua" w:cs="Times New Roman"/>
          <w:sz w:val="24"/>
          <w:szCs w:val="24"/>
        </w:rPr>
        <w:t xml:space="preserve"> (</w:t>
      </w:r>
      <w:r w:rsidR="00F72AB5" w:rsidRPr="007855FF">
        <w:rPr>
          <w:rFonts w:ascii="Book Antiqua" w:hAnsi="Book Antiqua" w:cs="Times New Roman"/>
          <w:sz w:val="24"/>
          <w:szCs w:val="24"/>
        </w:rPr>
        <w:t>0000-0002-1569-5592</w:t>
      </w:r>
      <w:r w:rsidRPr="007855FF">
        <w:rPr>
          <w:rFonts w:ascii="Book Antiqua" w:hAnsi="Book Antiqua" w:cs="Times New Roman"/>
          <w:sz w:val="24"/>
          <w:szCs w:val="24"/>
        </w:rPr>
        <w:t>)</w:t>
      </w:r>
      <w:r w:rsidR="00824160" w:rsidRPr="007855FF">
        <w:rPr>
          <w:rFonts w:ascii="Book Antiqua" w:hAnsi="Book Antiqua" w:cs="Times New Roman"/>
          <w:sz w:val="24"/>
          <w:szCs w:val="24"/>
        </w:rPr>
        <w:t>;</w:t>
      </w:r>
      <w:r w:rsidR="00304FEE" w:rsidRPr="007855FF">
        <w:rPr>
          <w:rFonts w:ascii="Book Antiqua" w:hAnsi="Book Antiqua" w:cs="Times New Roman"/>
          <w:sz w:val="24"/>
          <w:szCs w:val="24"/>
        </w:rPr>
        <w:t xml:space="preserve"> </w:t>
      </w:r>
      <w:proofErr w:type="spellStart"/>
      <w:r w:rsidR="00304FEE" w:rsidRPr="007855FF">
        <w:rPr>
          <w:rFonts w:ascii="Book Antiqua" w:hAnsi="Book Antiqua" w:cs="Times New Roman"/>
          <w:sz w:val="24"/>
          <w:szCs w:val="24"/>
        </w:rPr>
        <w:t>Evangelia</w:t>
      </w:r>
      <w:proofErr w:type="spellEnd"/>
      <w:r w:rsidR="00304FEE" w:rsidRPr="007855FF">
        <w:rPr>
          <w:rFonts w:ascii="Book Antiqua" w:hAnsi="Book Antiqua" w:cs="Times New Roman"/>
          <w:sz w:val="24"/>
          <w:szCs w:val="24"/>
        </w:rPr>
        <w:t xml:space="preserve"> </w:t>
      </w:r>
      <w:proofErr w:type="spellStart"/>
      <w:r w:rsidR="00304FEE" w:rsidRPr="007855FF">
        <w:rPr>
          <w:rFonts w:ascii="Book Antiqua" w:hAnsi="Book Antiqua" w:cs="Times New Roman"/>
          <w:sz w:val="24"/>
          <w:szCs w:val="24"/>
        </w:rPr>
        <w:t>Legaki</w:t>
      </w:r>
      <w:proofErr w:type="spellEnd"/>
      <w:r w:rsidR="007E486F" w:rsidRPr="007855FF">
        <w:rPr>
          <w:rFonts w:ascii="Book Antiqua" w:hAnsi="Book Antiqua" w:cs="Times New Roman"/>
          <w:sz w:val="24"/>
          <w:szCs w:val="24"/>
          <w:lang w:eastAsia="zh-CN"/>
        </w:rPr>
        <w:t xml:space="preserve"> </w:t>
      </w:r>
      <w:r w:rsidRPr="007855FF">
        <w:rPr>
          <w:rFonts w:ascii="Book Antiqua" w:hAnsi="Book Antiqua" w:cs="Times New Roman"/>
          <w:sz w:val="24"/>
          <w:szCs w:val="24"/>
        </w:rPr>
        <w:t>(</w:t>
      </w:r>
      <w:r w:rsidR="000D1E03" w:rsidRPr="007855FF">
        <w:rPr>
          <w:rFonts w:ascii="Book Antiqua" w:hAnsi="Book Antiqua" w:cs="Times New Roman"/>
          <w:sz w:val="24"/>
          <w:szCs w:val="24"/>
        </w:rPr>
        <w:t>0000-0003-4261-2745</w:t>
      </w:r>
      <w:r w:rsidR="00824160" w:rsidRPr="007855FF">
        <w:rPr>
          <w:rFonts w:ascii="Book Antiqua" w:hAnsi="Book Antiqua" w:cs="Times New Roman"/>
          <w:sz w:val="24"/>
          <w:szCs w:val="24"/>
        </w:rPr>
        <w:t>);</w:t>
      </w:r>
      <w:r w:rsidR="00304FEE" w:rsidRPr="007855FF">
        <w:rPr>
          <w:rFonts w:ascii="Book Antiqua" w:hAnsi="Book Antiqua" w:cs="Times New Roman"/>
          <w:sz w:val="24"/>
          <w:szCs w:val="24"/>
        </w:rPr>
        <w:t xml:space="preserve"> </w:t>
      </w:r>
      <w:r w:rsidR="00291583" w:rsidRPr="007855FF">
        <w:rPr>
          <w:rFonts w:ascii="Book Antiqua" w:hAnsi="Book Antiqua" w:cs="Times New Roman"/>
          <w:sz w:val="24"/>
          <w:szCs w:val="24"/>
        </w:rPr>
        <w:t xml:space="preserve">Christos </w:t>
      </w:r>
      <w:proofErr w:type="spellStart"/>
      <w:r w:rsidR="00291583" w:rsidRPr="007855FF">
        <w:rPr>
          <w:rFonts w:ascii="Book Antiqua" w:hAnsi="Book Antiqua" w:cs="Times New Roman"/>
          <w:sz w:val="24"/>
          <w:szCs w:val="24"/>
        </w:rPr>
        <w:t>Koutserimpas</w:t>
      </w:r>
      <w:proofErr w:type="spellEnd"/>
      <w:r w:rsidR="00291583" w:rsidRPr="007855FF">
        <w:rPr>
          <w:rFonts w:ascii="Book Antiqua" w:hAnsi="Book Antiqua" w:cs="Times New Roman"/>
          <w:sz w:val="24"/>
          <w:szCs w:val="24"/>
          <w:lang w:eastAsia="zh-CN"/>
        </w:rPr>
        <w:t xml:space="preserve"> </w:t>
      </w:r>
      <w:r w:rsidRPr="007855FF">
        <w:rPr>
          <w:rFonts w:ascii="Book Antiqua" w:hAnsi="Book Antiqua" w:cs="Times New Roman"/>
          <w:sz w:val="24"/>
          <w:szCs w:val="24"/>
        </w:rPr>
        <w:t>(</w:t>
      </w:r>
      <w:r w:rsidR="0024098D" w:rsidRPr="007855FF">
        <w:rPr>
          <w:rFonts w:ascii="Book Antiqua" w:hAnsi="Book Antiqua" w:cs="Times New Roman"/>
          <w:sz w:val="24"/>
          <w:szCs w:val="24"/>
        </w:rPr>
        <w:t>0000-0002-1398-9626</w:t>
      </w:r>
      <w:r w:rsidRPr="007855FF">
        <w:rPr>
          <w:rFonts w:ascii="Book Antiqua" w:hAnsi="Book Antiqua" w:cs="Times New Roman"/>
          <w:sz w:val="24"/>
          <w:szCs w:val="24"/>
        </w:rPr>
        <w:t>)</w:t>
      </w:r>
      <w:r w:rsidR="00824160" w:rsidRPr="007855FF">
        <w:rPr>
          <w:rFonts w:ascii="Book Antiqua" w:hAnsi="Book Antiqua" w:cs="Times New Roman"/>
          <w:sz w:val="24"/>
          <w:szCs w:val="24"/>
        </w:rPr>
        <w:t>;</w:t>
      </w:r>
      <w:r w:rsidR="00304FEE" w:rsidRPr="007855FF">
        <w:rPr>
          <w:rFonts w:ascii="Book Antiqua" w:hAnsi="Book Antiqua" w:cs="Times New Roman"/>
          <w:sz w:val="24"/>
          <w:szCs w:val="24"/>
        </w:rPr>
        <w:t xml:space="preserve"> Maria </w:t>
      </w:r>
      <w:proofErr w:type="spellStart"/>
      <w:r w:rsidR="00304FEE" w:rsidRPr="007855FF">
        <w:rPr>
          <w:rFonts w:ascii="Book Antiqua" w:hAnsi="Book Antiqua" w:cs="Times New Roman"/>
          <w:sz w:val="24"/>
          <w:szCs w:val="24"/>
        </w:rPr>
        <w:t>Gazouli</w:t>
      </w:r>
      <w:proofErr w:type="spellEnd"/>
      <w:r w:rsidR="007E486F" w:rsidRPr="007855FF">
        <w:rPr>
          <w:rFonts w:ascii="Book Antiqua" w:hAnsi="Book Antiqua" w:cs="Times New Roman"/>
          <w:sz w:val="24"/>
          <w:szCs w:val="24"/>
          <w:lang w:eastAsia="zh-CN"/>
        </w:rPr>
        <w:t xml:space="preserve"> </w:t>
      </w:r>
      <w:r w:rsidRPr="007855FF">
        <w:rPr>
          <w:rFonts w:ascii="Book Antiqua" w:hAnsi="Book Antiqua" w:cs="Times New Roman"/>
          <w:sz w:val="24"/>
          <w:szCs w:val="24"/>
        </w:rPr>
        <w:t>(</w:t>
      </w:r>
      <w:r w:rsidR="00D05559" w:rsidRPr="007855FF">
        <w:rPr>
          <w:rFonts w:ascii="Book Antiqua" w:hAnsi="Book Antiqua" w:cs="Times New Roman"/>
          <w:sz w:val="24"/>
          <w:szCs w:val="24"/>
        </w:rPr>
        <w:t>0000-0002-3295-6811</w:t>
      </w:r>
      <w:r w:rsidRPr="007855FF">
        <w:rPr>
          <w:rFonts w:ascii="Book Antiqua" w:hAnsi="Book Antiqua" w:cs="Times New Roman"/>
          <w:sz w:val="24"/>
          <w:szCs w:val="24"/>
        </w:rPr>
        <w:t>)</w:t>
      </w:r>
      <w:r w:rsidR="00824160" w:rsidRPr="007855FF">
        <w:rPr>
          <w:rFonts w:ascii="Book Antiqua" w:hAnsi="Book Antiqua" w:cs="Times New Roman"/>
          <w:sz w:val="24"/>
          <w:szCs w:val="24"/>
        </w:rPr>
        <w:t>;</w:t>
      </w:r>
      <w:r w:rsidR="00304FEE" w:rsidRPr="007855FF">
        <w:rPr>
          <w:rFonts w:ascii="Book Antiqua" w:hAnsi="Book Antiqua" w:cs="Times New Roman"/>
          <w:sz w:val="24"/>
          <w:szCs w:val="24"/>
        </w:rPr>
        <w:t xml:space="preserve"> </w:t>
      </w:r>
      <w:proofErr w:type="spellStart"/>
      <w:r w:rsidR="00304FEE" w:rsidRPr="007855FF">
        <w:rPr>
          <w:rFonts w:ascii="Book Antiqua" w:hAnsi="Book Antiqua" w:cs="Times New Roman"/>
          <w:sz w:val="24"/>
          <w:szCs w:val="24"/>
        </w:rPr>
        <w:t>Ioannis</w:t>
      </w:r>
      <w:proofErr w:type="spellEnd"/>
      <w:r w:rsidR="00304FEE" w:rsidRPr="007855FF">
        <w:rPr>
          <w:rFonts w:ascii="Book Antiqua" w:hAnsi="Book Antiqua" w:cs="Times New Roman"/>
          <w:sz w:val="24"/>
          <w:szCs w:val="24"/>
        </w:rPr>
        <w:t xml:space="preserve"> </w:t>
      </w:r>
      <w:proofErr w:type="spellStart"/>
      <w:r w:rsidR="00304FEE" w:rsidRPr="007855FF">
        <w:rPr>
          <w:rFonts w:ascii="Book Antiqua" w:hAnsi="Book Antiqua" w:cs="Times New Roman"/>
          <w:sz w:val="24"/>
          <w:szCs w:val="24"/>
        </w:rPr>
        <w:t>Papakonstantinou</w:t>
      </w:r>
      <w:proofErr w:type="spellEnd"/>
      <w:r w:rsidR="007E486F" w:rsidRPr="007855FF">
        <w:rPr>
          <w:rFonts w:ascii="Book Antiqua" w:hAnsi="Book Antiqua" w:cs="Times New Roman"/>
          <w:sz w:val="24"/>
          <w:szCs w:val="24"/>
          <w:lang w:eastAsia="zh-CN"/>
        </w:rPr>
        <w:t xml:space="preserve"> </w:t>
      </w:r>
      <w:r w:rsidRPr="007855FF">
        <w:rPr>
          <w:rFonts w:ascii="Book Antiqua" w:hAnsi="Book Antiqua" w:cs="Times New Roman"/>
          <w:sz w:val="24"/>
          <w:szCs w:val="24"/>
        </w:rPr>
        <w:t>(</w:t>
      </w:r>
      <w:r w:rsidR="00D05559" w:rsidRPr="007855FF">
        <w:rPr>
          <w:rFonts w:ascii="Book Antiqua" w:hAnsi="Book Antiqua" w:cs="Times New Roman"/>
          <w:sz w:val="24"/>
          <w:szCs w:val="24"/>
        </w:rPr>
        <w:t>0000-0002-4614-</w:t>
      </w:r>
      <w:r w:rsidR="00D05559" w:rsidRPr="007855FF">
        <w:rPr>
          <w:rFonts w:ascii="Book Antiqua" w:hAnsi="Book Antiqua" w:cs="Times New Roman"/>
          <w:sz w:val="24"/>
          <w:szCs w:val="24"/>
        </w:rPr>
        <w:lastRenderedPageBreak/>
        <w:t>9041</w:t>
      </w:r>
      <w:r w:rsidRPr="007855FF">
        <w:rPr>
          <w:rFonts w:ascii="Book Antiqua" w:hAnsi="Book Antiqua" w:cs="Times New Roman"/>
          <w:sz w:val="24"/>
          <w:szCs w:val="24"/>
        </w:rPr>
        <w:t>)</w:t>
      </w:r>
      <w:r w:rsidR="00824160" w:rsidRPr="007855FF">
        <w:rPr>
          <w:rFonts w:ascii="Book Antiqua" w:hAnsi="Book Antiqua" w:cs="Times New Roman"/>
          <w:sz w:val="24"/>
          <w:szCs w:val="24"/>
        </w:rPr>
        <w:t>;</w:t>
      </w:r>
      <w:r w:rsidR="00304FEE" w:rsidRPr="007855FF">
        <w:rPr>
          <w:rFonts w:ascii="Book Antiqua" w:hAnsi="Book Antiqua" w:cs="Times New Roman"/>
          <w:sz w:val="24"/>
          <w:szCs w:val="24"/>
        </w:rPr>
        <w:t xml:space="preserve"> </w:t>
      </w:r>
      <w:r w:rsidR="007E486F" w:rsidRPr="007855FF">
        <w:rPr>
          <w:rFonts w:ascii="Book Antiqua" w:hAnsi="Book Antiqua" w:cs="Times New Roman"/>
          <w:sz w:val="24"/>
          <w:szCs w:val="24"/>
        </w:rPr>
        <w:t xml:space="preserve">George </w:t>
      </w:r>
      <w:proofErr w:type="spellStart"/>
      <w:r w:rsidR="007E486F" w:rsidRPr="007855FF">
        <w:rPr>
          <w:rFonts w:ascii="Book Antiqua" w:hAnsi="Book Antiqua" w:cs="Times New Roman"/>
          <w:sz w:val="24"/>
          <w:szCs w:val="24"/>
        </w:rPr>
        <w:t>Gkiokas</w:t>
      </w:r>
      <w:proofErr w:type="spellEnd"/>
      <w:r w:rsidR="007E486F" w:rsidRPr="007855FF">
        <w:rPr>
          <w:rFonts w:ascii="Book Antiqua" w:hAnsi="Book Antiqua" w:cs="Times New Roman"/>
          <w:sz w:val="24"/>
          <w:szCs w:val="24"/>
        </w:rPr>
        <w:t xml:space="preserve"> </w:t>
      </w:r>
      <w:r w:rsidRPr="007855FF">
        <w:rPr>
          <w:rFonts w:ascii="Book Antiqua" w:hAnsi="Book Antiqua" w:cs="Times New Roman"/>
          <w:sz w:val="24"/>
          <w:szCs w:val="24"/>
        </w:rPr>
        <w:t>(</w:t>
      </w:r>
      <w:r w:rsidR="00D05559" w:rsidRPr="007855FF">
        <w:rPr>
          <w:rFonts w:ascii="Book Antiqua" w:hAnsi="Book Antiqua" w:cs="Times New Roman"/>
          <w:sz w:val="24"/>
          <w:szCs w:val="24"/>
        </w:rPr>
        <w:t>0000-0002-1921-7846</w:t>
      </w:r>
      <w:r w:rsidRPr="007855FF">
        <w:rPr>
          <w:rFonts w:ascii="Book Antiqua" w:hAnsi="Book Antiqua" w:cs="Times New Roman"/>
          <w:sz w:val="24"/>
          <w:szCs w:val="24"/>
        </w:rPr>
        <w:t>)</w:t>
      </w:r>
      <w:r w:rsidR="00824160" w:rsidRPr="007855FF">
        <w:rPr>
          <w:rFonts w:ascii="Book Antiqua" w:hAnsi="Book Antiqua" w:cs="Times New Roman"/>
          <w:sz w:val="24"/>
          <w:szCs w:val="24"/>
        </w:rPr>
        <w:t>;</w:t>
      </w:r>
      <w:r w:rsidR="00304FEE" w:rsidRPr="007855FF">
        <w:rPr>
          <w:rFonts w:ascii="Book Antiqua" w:hAnsi="Book Antiqua" w:cs="Times New Roman"/>
          <w:sz w:val="24"/>
          <w:szCs w:val="24"/>
        </w:rPr>
        <w:t xml:space="preserve"> George </w:t>
      </w:r>
      <w:proofErr w:type="spellStart"/>
      <w:r w:rsidR="00304FEE" w:rsidRPr="007855FF">
        <w:rPr>
          <w:rFonts w:ascii="Book Antiqua" w:hAnsi="Book Antiqua" w:cs="Times New Roman"/>
          <w:sz w:val="24"/>
          <w:szCs w:val="24"/>
        </w:rPr>
        <w:t>Karamanolis</w:t>
      </w:r>
      <w:proofErr w:type="spellEnd"/>
      <w:r w:rsidR="007E486F" w:rsidRPr="007855FF">
        <w:rPr>
          <w:rFonts w:ascii="Book Antiqua" w:hAnsi="Book Antiqua" w:cs="Times New Roman"/>
          <w:sz w:val="24"/>
          <w:szCs w:val="24"/>
          <w:lang w:eastAsia="zh-CN"/>
        </w:rPr>
        <w:t xml:space="preserve"> </w:t>
      </w:r>
      <w:r w:rsidRPr="007855FF">
        <w:rPr>
          <w:rFonts w:ascii="Book Antiqua" w:hAnsi="Book Antiqua" w:cs="Times New Roman"/>
          <w:sz w:val="24"/>
          <w:szCs w:val="24"/>
        </w:rPr>
        <w:t>(</w:t>
      </w:r>
      <w:r w:rsidR="00D05559" w:rsidRPr="007855FF">
        <w:rPr>
          <w:rFonts w:ascii="Book Antiqua" w:hAnsi="Book Antiqua" w:cs="Times New Roman"/>
          <w:sz w:val="24"/>
          <w:szCs w:val="24"/>
        </w:rPr>
        <w:t>0000-0001-9872-1276</w:t>
      </w:r>
      <w:r w:rsidRPr="007855FF">
        <w:rPr>
          <w:rFonts w:ascii="Book Antiqua" w:hAnsi="Book Antiqua" w:cs="Times New Roman"/>
          <w:sz w:val="24"/>
          <w:szCs w:val="24"/>
        </w:rPr>
        <w:t>)</w:t>
      </w:r>
      <w:r w:rsidR="008822E0" w:rsidRPr="007855FF">
        <w:rPr>
          <w:rFonts w:ascii="Book Antiqua" w:hAnsi="Book Antiqua" w:cs="Times New Roman"/>
          <w:sz w:val="24"/>
          <w:szCs w:val="24"/>
          <w:lang w:eastAsia="zh-CN"/>
        </w:rPr>
        <w:t>.</w:t>
      </w:r>
    </w:p>
    <w:p w:rsidR="00304FEE" w:rsidRPr="007855FF" w:rsidRDefault="00304FEE" w:rsidP="007855FF">
      <w:pPr>
        <w:spacing w:after="0" w:line="360" w:lineRule="auto"/>
        <w:jc w:val="both"/>
        <w:rPr>
          <w:rFonts w:ascii="Book Antiqua" w:hAnsi="Book Antiqua" w:cs="Times New Roman"/>
          <w:b/>
          <w:sz w:val="24"/>
          <w:szCs w:val="24"/>
        </w:rPr>
      </w:pPr>
    </w:p>
    <w:p w:rsidR="00304FEE" w:rsidRPr="007855FF" w:rsidRDefault="004C1B57" w:rsidP="007855FF">
      <w:pPr>
        <w:spacing w:after="0" w:line="360" w:lineRule="auto"/>
        <w:jc w:val="both"/>
        <w:rPr>
          <w:rFonts w:ascii="Book Antiqua" w:hAnsi="Book Antiqua" w:cs="Times New Roman"/>
          <w:sz w:val="24"/>
          <w:szCs w:val="24"/>
          <w:lang w:eastAsia="zh-CN"/>
        </w:rPr>
      </w:pPr>
      <w:r w:rsidRPr="007855FF">
        <w:rPr>
          <w:rFonts w:ascii="Book Antiqua" w:hAnsi="Book Antiqua" w:cs="Times New Roman"/>
          <w:b/>
          <w:sz w:val="24"/>
          <w:szCs w:val="24"/>
        </w:rPr>
        <w:t xml:space="preserve">Author contributions: </w:t>
      </w:r>
      <w:r w:rsidR="00304FEE" w:rsidRPr="007855FF">
        <w:rPr>
          <w:rFonts w:ascii="Book Antiqua" w:hAnsi="Book Antiqua" w:cs="Times New Roman"/>
          <w:sz w:val="24"/>
          <w:szCs w:val="24"/>
        </w:rPr>
        <w:t xml:space="preserve">All authors equally contributed to this paper with conception and design of the study, literature review and analysis, drafting and critical revision and editing, and final approval of the final version. </w:t>
      </w:r>
    </w:p>
    <w:p w:rsidR="00A67D48" w:rsidRPr="007855FF" w:rsidRDefault="00A67D48" w:rsidP="007855FF">
      <w:pPr>
        <w:spacing w:after="0" w:line="360" w:lineRule="auto"/>
        <w:jc w:val="both"/>
        <w:rPr>
          <w:rFonts w:ascii="Book Antiqua" w:hAnsi="Book Antiqua" w:cs="Times New Roman"/>
          <w:b/>
          <w:sz w:val="24"/>
          <w:szCs w:val="24"/>
          <w:lang w:eastAsia="zh-CN"/>
        </w:rPr>
      </w:pPr>
    </w:p>
    <w:p w:rsidR="00304FEE" w:rsidRPr="007855FF" w:rsidRDefault="004C1B57" w:rsidP="007855FF">
      <w:pPr>
        <w:spacing w:after="0" w:line="360" w:lineRule="auto"/>
        <w:jc w:val="both"/>
        <w:rPr>
          <w:rFonts w:ascii="Book Antiqua" w:hAnsi="Book Antiqua" w:cs="Times New Roman"/>
          <w:sz w:val="24"/>
          <w:szCs w:val="24"/>
          <w:lang w:eastAsia="zh-CN"/>
        </w:rPr>
      </w:pPr>
      <w:r w:rsidRPr="007855FF">
        <w:rPr>
          <w:rFonts w:ascii="Book Antiqua" w:hAnsi="Book Antiqua" w:cs="Times New Roman"/>
          <w:b/>
          <w:sz w:val="24"/>
          <w:szCs w:val="24"/>
        </w:rPr>
        <w:t xml:space="preserve">Conflict-of-interest statement: </w:t>
      </w:r>
      <w:r w:rsidR="0019480D" w:rsidRPr="007855FF">
        <w:rPr>
          <w:rFonts w:ascii="Book Antiqua" w:hAnsi="Book Antiqua" w:cs="Times New Roman"/>
          <w:sz w:val="24"/>
          <w:szCs w:val="24"/>
        </w:rPr>
        <w:t xml:space="preserve">No </w:t>
      </w:r>
      <w:r w:rsidR="00304FEE" w:rsidRPr="007855FF">
        <w:rPr>
          <w:rFonts w:ascii="Book Antiqua" w:hAnsi="Book Antiqua" w:cs="Times New Roman"/>
          <w:sz w:val="24"/>
          <w:szCs w:val="24"/>
        </w:rPr>
        <w:t xml:space="preserve">conflicts of interest. </w:t>
      </w:r>
    </w:p>
    <w:p w:rsidR="00252BFA" w:rsidRPr="007855FF" w:rsidRDefault="00252BFA" w:rsidP="007855FF">
      <w:pPr>
        <w:spacing w:after="0" w:line="360" w:lineRule="auto"/>
        <w:jc w:val="both"/>
        <w:rPr>
          <w:rFonts w:ascii="Book Antiqua" w:hAnsi="Book Antiqua" w:cs="Times New Roman"/>
          <w:sz w:val="24"/>
          <w:szCs w:val="24"/>
          <w:lang w:eastAsia="zh-CN"/>
        </w:rPr>
      </w:pPr>
    </w:p>
    <w:p w:rsidR="00252BFA" w:rsidRPr="007855FF" w:rsidRDefault="00252BFA" w:rsidP="007855FF">
      <w:pPr>
        <w:spacing w:after="0" w:line="360" w:lineRule="auto"/>
        <w:jc w:val="both"/>
        <w:rPr>
          <w:rFonts w:ascii="Book Antiqua" w:hAnsi="Book Antiqua" w:cs="SimSun"/>
          <w:color w:val="000000"/>
          <w:sz w:val="24"/>
          <w:szCs w:val="24"/>
          <w:u w:val="single"/>
          <w:lang w:eastAsia="zh-CN"/>
        </w:rPr>
      </w:pPr>
      <w:bookmarkStart w:id="0" w:name="OLE_LINK507"/>
      <w:bookmarkStart w:id="1" w:name="OLE_LINK506"/>
      <w:bookmarkStart w:id="2" w:name="OLE_LINK496"/>
      <w:bookmarkStart w:id="3" w:name="OLE_LINK479"/>
      <w:r w:rsidRPr="007855FF">
        <w:rPr>
          <w:rFonts w:ascii="Book Antiqua" w:hAnsi="Book Antiqua" w:cs="SimSun"/>
          <w:b/>
          <w:color w:val="000000"/>
          <w:sz w:val="24"/>
          <w:szCs w:val="24"/>
          <w:lang w:eastAsia="zh-CN"/>
        </w:rPr>
        <w:t xml:space="preserve">Open-Access: </w:t>
      </w:r>
      <w:r w:rsidRPr="007855FF">
        <w:rPr>
          <w:rFonts w:ascii="Book Antiqua" w:hAnsi="Book Antiqua" w:cs="SimSun"/>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w:t>
      </w:r>
      <w:proofErr w:type="gramStart"/>
      <w:r w:rsidRPr="007855FF">
        <w:rPr>
          <w:rFonts w:ascii="Book Antiqua" w:hAnsi="Book Antiqua" w:cs="SimSun"/>
          <w:color w:val="000000"/>
          <w:sz w:val="24"/>
          <w:szCs w:val="24"/>
          <w:lang w:eastAsia="zh-CN"/>
        </w:rPr>
        <w:t>Non Commercial</w:t>
      </w:r>
      <w:proofErr w:type="gramEnd"/>
      <w:r w:rsidRPr="007855FF">
        <w:rPr>
          <w:rFonts w:ascii="Book Antiqua" w:hAnsi="Book Antiqua" w:cs="SimSun"/>
          <w:color w:val="000000"/>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7855FF">
        <w:rPr>
          <w:rFonts w:ascii="Book Antiqua" w:hAnsi="Book Antiqua" w:cs="SimSun"/>
          <w:color w:val="000000"/>
          <w:sz w:val="24"/>
          <w:szCs w:val="24"/>
          <w:u w:val="single"/>
          <w:lang w:eastAsia="zh-CN"/>
        </w:rPr>
        <w:t>http://creativecommons.org/licenses/by-nc/4.0/</w:t>
      </w:r>
      <w:bookmarkEnd w:id="0"/>
      <w:bookmarkEnd w:id="1"/>
      <w:bookmarkEnd w:id="2"/>
      <w:bookmarkEnd w:id="3"/>
    </w:p>
    <w:p w:rsidR="00252BFA" w:rsidRPr="007855FF" w:rsidRDefault="00252BFA" w:rsidP="007855FF">
      <w:pPr>
        <w:spacing w:after="0" w:line="360" w:lineRule="auto"/>
        <w:jc w:val="both"/>
        <w:rPr>
          <w:rFonts w:ascii="Book Antiqua" w:hAnsi="Book Antiqua"/>
          <w:color w:val="000000" w:themeColor="text1"/>
          <w:sz w:val="24"/>
          <w:szCs w:val="24"/>
          <w:lang w:eastAsia="zh-CN"/>
        </w:rPr>
      </w:pPr>
    </w:p>
    <w:p w:rsidR="00252BFA" w:rsidRPr="007855FF" w:rsidRDefault="00252BFA" w:rsidP="007855FF">
      <w:pPr>
        <w:spacing w:after="0" w:line="360" w:lineRule="auto"/>
        <w:jc w:val="both"/>
        <w:rPr>
          <w:rFonts w:ascii="Book Antiqua" w:hAnsi="Book Antiqua" w:cs="SimSun"/>
          <w:color w:val="000000"/>
          <w:sz w:val="24"/>
          <w:szCs w:val="24"/>
          <w:lang w:eastAsia="zh-CN"/>
        </w:rPr>
      </w:pPr>
      <w:r w:rsidRPr="007855FF">
        <w:rPr>
          <w:rFonts w:ascii="Book Antiqua" w:hAnsi="Book Antiqua" w:cs="SimSun"/>
          <w:b/>
          <w:color w:val="000000"/>
          <w:sz w:val="24"/>
          <w:szCs w:val="24"/>
          <w:lang w:eastAsia="zh-CN"/>
        </w:rPr>
        <w:t>Manuscript Source:</w:t>
      </w:r>
      <w:r w:rsidRPr="007855FF">
        <w:rPr>
          <w:rFonts w:ascii="Book Antiqua" w:hAnsi="Book Antiqua"/>
          <w:sz w:val="24"/>
          <w:szCs w:val="24"/>
        </w:rPr>
        <w:t xml:space="preserve"> </w:t>
      </w:r>
      <w:r w:rsidRPr="007855FF">
        <w:rPr>
          <w:rFonts w:ascii="Book Antiqua" w:hAnsi="Book Antiqua" w:cs="SimSun"/>
          <w:color w:val="000000"/>
          <w:sz w:val="24"/>
          <w:szCs w:val="24"/>
          <w:lang w:eastAsia="zh-CN"/>
        </w:rPr>
        <w:t>Invited Manuscript</w:t>
      </w:r>
    </w:p>
    <w:p w:rsidR="00304FEE" w:rsidRPr="007855FF" w:rsidRDefault="00304FEE" w:rsidP="007855FF">
      <w:pPr>
        <w:spacing w:after="0" w:line="360" w:lineRule="auto"/>
        <w:jc w:val="both"/>
        <w:rPr>
          <w:rFonts w:ascii="Book Antiqua" w:hAnsi="Book Antiqua" w:cs="Times New Roman"/>
          <w:b/>
          <w:sz w:val="24"/>
          <w:szCs w:val="24"/>
        </w:rPr>
      </w:pPr>
    </w:p>
    <w:p w:rsidR="00304FEE" w:rsidRPr="007855FF" w:rsidRDefault="00304FEE" w:rsidP="007855FF">
      <w:pPr>
        <w:spacing w:after="0" w:line="360" w:lineRule="auto"/>
        <w:contextualSpacing/>
        <w:jc w:val="both"/>
        <w:rPr>
          <w:rFonts w:ascii="Book Antiqua" w:hAnsi="Book Antiqua" w:cs="Times New Roman"/>
          <w:sz w:val="24"/>
          <w:szCs w:val="24"/>
          <w:lang w:eastAsia="zh-CN"/>
        </w:rPr>
      </w:pPr>
      <w:r w:rsidRPr="007855FF">
        <w:rPr>
          <w:rFonts w:ascii="Book Antiqua" w:hAnsi="Book Antiqua" w:cs="Times New Roman"/>
          <w:b/>
          <w:sz w:val="24"/>
          <w:szCs w:val="24"/>
        </w:rPr>
        <w:t>Correspond</w:t>
      </w:r>
      <w:r w:rsidR="004C1B57" w:rsidRPr="007855FF">
        <w:rPr>
          <w:rFonts w:ascii="Book Antiqua" w:hAnsi="Book Antiqua" w:cs="Times New Roman"/>
          <w:b/>
          <w:sz w:val="24"/>
          <w:szCs w:val="24"/>
        </w:rPr>
        <w:t>ence to</w:t>
      </w:r>
      <w:r w:rsidRPr="007855FF">
        <w:rPr>
          <w:rFonts w:ascii="Book Antiqua" w:hAnsi="Book Antiqua" w:cs="Times New Roman"/>
          <w:b/>
          <w:sz w:val="24"/>
          <w:szCs w:val="24"/>
        </w:rPr>
        <w:t xml:space="preserve">: </w:t>
      </w:r>
      <w:r w:rsidR="00D771DE" w:rsidRPr="007855FF">
        <w:rPr>
          <w:rFonts w:ascii="Book Antiqua" w:hAnsi="Book Antiqua" w:cs="Times New Roman"/>
          <w:b/>
          <w:sz w:val="24"/>
          <w:szCs w:val="24"/>
        </w:rPr>
        <w:t>Maria</w:t>
      </w:r>
      <w:r w:rsidR="00D771DE" w:rsidRPr="007855FF">
        <w:rPr>
          <w:rFonts w:ascii="Book Antiqua" w:hAnsi="Book Antiqua" w:cs="Times New Roman"/>
          <w:b/>
          <w:sz w:val="24"/>
          <w:szCs w:val="24"/>
          <w:lang w:eastAsia="zh-CN"/>
        </w:rPr>
        <w:t xml:space="preserve"> </w:t>
      </w:r>
      <w:proofErr w:type="spellStart"/>
      <w:r w:rsidRPr="007855FF">
        <w:rPr>
          <w:rFonts w:ascii="Book Antiqua" w:hAnsi="Book Antiqua" w:cs="Times New Roman"/>
          <w:b/>
          <w:sz w:val="24"/>
          <w:szCs w:val="24"/>
        </w:rPr>
        <w:t>Gazouli</w:t>
      </w:r>
      <w:proofErr w:type="spellEnd"/>
      <w:r w:rsidR="004C1B57" w:rsidRPr="007855FF">
        <w:rPr>
          <w:rFonts w:ascii="Book Antiqua" w:hAnsi="Book Antiqua" w:cs="Times New Roman"/>
          <w:b/>
          <w:sz w:val="24"/>
          <w:szCs w:val="24"/>
        </w:rPr>
        <w:t>, PhD</w:t>
      </w:r>
      <w:r w:rsidR="001253CB" w:rsidRPr="007855FF">
        <w:rPr>
          <w:rFonts w:ascii="Book Antiqua" w:hAnsi="Book Antiqua" w:cs="Times New Roman"/>
          <w:b/>
          <w:sz w:val="24"/>
          <w:szCs w:val="24"/>
          <w:lang w:eastAsia="zh-CN"/>
        </w:rPr>
        <w:t>,</w:t>
      </w:r>
      <w:r w:rsidR="001253CB" w:rsidRPr="007855FF">
        <w:rPr>
          <w:rFonts w:ascii="Book Antiqua" w:hAnsi="Book Antiqua"/>
          <w:sz w:val="24"/>
          <w:szCs w:val="24"/>
        </w:rPr>
        <w:t xml:space="preserve"> </w:t>
      </w:r>
      <w:r w:rsidR="001253CB" w:rsidRPr="007855FF">
        <w:rPr>
          <w:rFonts w:ascii="Book Antiqua" w:hAnsi="Book Antiqua" w:cs="Times New Roman"/>
          <w:b/>
          <w:sz w:val="24"/>
          <w:szCs w:val="24"/>
          <w:lang w:eastAsia="zh-CN"/>
        </w:rPr>
        <w:t>Associate Professor,</w:t>
      </w:r>
      <w:r w:rsidR="00964AF2">
        <w:rPr>
          <w:rFonts w:ascii="Book Antiqua" w:hAnsi="Book Antiqua" w:cs="Times New Roman"/>
          <w:b/>
          <w:sz w:val="24"/>
          <w:szCs w:val="24"/>
          <w:lang w:eastAsia="zh-CN"/>
        </w:rPr>
        <w:t xml:space="preserve"> </w:t>
      </w:r>
      <w:r w:rsidRPr="007855FF">
        <w:rPr>
          <w:rFonts w:ascii="Book Antiqua" w:hAnsi="Book Antiqua" w:cs="Times New Roman"/>
          <w:sz w:val="24"/>
          <w:szCs w:val="24"/>
        </w:rPr>
        <w:t xml:space="preserve">Department of Basic Medical Sciences, Laboratory of Biology, Medical School, National and </w:t>
      </w:r>
      <w:proofErr w:type="spellStart"/>
      <w:r w:rsidRPr="007855FF">
        <w:rPr>
          <w:rFonts w:ascii="Book Antiqua" w:hAnsi="Book Antiqua" w:cs="Times New Roman"/>
          <w:sz w:val="24"/>
          <w:szCs w:val="24"/>
        </w:rPr>
        <w:t>Kapodistrian</w:t>
      </w:r>
      <w:proofErr w:type="spellEnd"/>
      <w:r w:rsidRPr="007855FF">
        <w:rPr>
          <w:rFonts w:ascii="Book Antiqua" w:hAnsi="Book Antiqua" w:cs="Times New Roman"/>
          <w:sz w:val="24"/>
          <w:szCs w:val="24"/>
        </w:rPr>
        <w:t xml:space="preserve"> University of Athens, </w:t>
      </w:r>
      <w:proofErr w:type="spellStart"/>
      <w:r w:rsidRPr="007855FF">
        <w:rPr>
          <w:rFonts w:ascii="Book Antiqua" w:hAnsi="Book Antiqua" w:cs="Times New Roman"/>
          <w:sz w:val="24"/>
          <w:szCs w:val="24"/>
        </w:rPr>
        <w:t>Michalakopo</w:t>
      </w:r>
      <w:r w:rsidR="00B94369" w:rsidRPr="007855FF">
        <w:rPr>
          <w:rFonts w:ascii="Book Antiqua" w:hAnsi="Book Antiqua" w:cs="Times New Roman"/>
          <w:sz w:val="24"/>
          <w:szCs w:val="24"/>
        </w:rPr>
        <w:t>ulou</w:t>
      </w:r>
      <w:proofErr w:type="spellEnd"/>
      <w:r w:rsidR="00B94369" w:rsidRPr="007855FF">
        <w:rPr>
          <w:rFonts w:ascii="Book Antiqua" w:hAnsi="Book Antiqua" w:cs="Times New Roman"/>
          <w:sz w:val="24"/>
          <w:szCs w:val="24"/>
        </w:rPr>
        <w:t xml:space="preserve"> 176, Athens</w:t>
      </w:r>
      <w:r w:rsidR="001F72AD" w:rsidRPr="007855FF">
        <w:rPr>
          <w:rFonts w:ascii="Book Antiqua" w:hAnsi="Book Antiqua" w:cs="Times New Roman"/>
          <w:sz w:val="24"/>
          <w:szCs w:val="24"/>
          <w:lang w:eastAsia="zh-CN"/>
        </w:rPr>
        <w:t xml:space="preserve"> </w:t>
      </w:r>
      <w:r w:rsidR="00B94369" w:rsidRPr="007855FF">
        <w:rPr>
          <w:rFonts w:ascii="Book Antiqua" w:hAnsi="Book Antiqua" w:cs="Times New Roman"/>
          <w:sz w:val="24"/>
          <w:szCs w:val="24"/>
        </w:rPr>
        <w:t>11527, Greece</w:t>
      </w:r>
      <w:r w:rsidR="00B94369" w:rsidRPr="007855FF">
        <w:rPr>
          <w:rFonts w:ascii="Book Antiqua" w:hAnsi="Book Antiqua" w:cs="Times New Roman"/>
          <w:sz w:val="24"/>
          <w:szCs w:val="24"/>
          <w:lang w:eastAsia="zh-CN"/>
        </w:rPr>
        <w:t>.</w:t>
      </w:r>
      <w:r w:rsidR="00B94369" w:rsidRPr="007855FF">
        <w:rPr>
          <w:rFonts w:ascii="Book Antiqua" w:hAnsi="Book Antiqua"/>
          <w:sz w:val="24"/>
          <w:szCs w:val="24"/>
        </w:rPr>
        <w:t xml:space="preserve"> </w:t>
      </w:r>
      <w:hyperlink r:id="rId8" w:history="1">
        <w:r w:rsidR="00B94369" w:rsidRPr="007855FF">
          <w:rPr>
            <w:rStyle w:val="Hyperlink"/>
            <w:rFonts w:ascii="Book Antiqua" w:hAnsi="Book Antiqua" w:cs="Times New Roman"/>
            <w:sz w:val="24"/>
            <w:szCs w:val="24"/>
          </w:rPr>
          <w:t>mgazouli@med.uoa.gr</w:t>
        </w:r>
      </w:hyperlink>
    </w:p>
    <w:p w:rsidR="00304FEE" w:rsidRPr="007855FF" w:rsidRDefault="00E15255" w:rsidP="007855FF">
      <w:pPr>
        <w:spacing w:after="0" w:line="360" w:lineRule="auto"/>
        <w:contextualSpacing/>
        <w:jc w:val="both"/>
        <w:rPr>
          <w:rFonts w:ascii="Book Antiqua" w:hAnsi="Book Antiqua"/>
          <w:sz w:val="24"/>
          <w:szCs w:val="24"/>
        </w:rPr>
      </w:pPr>
      <w:r w:rsidRPr="007855FF">
        <w:rPr>
          <w:rFonts w:ascii="Book Antiqua" w:hAnsi="Book Antiqua" w:cs="Times New Roman"/>
          <w:b/>
          <w:sz w:val="24"/>
          <w:szCs w:val="24"/>
        </w:rPr>
        <w:t>Tel</w:t>
      </w:r>
      <w:r w:rsidRPr="007855FF">
        <w:rPr>
          <w:rFonts w:ascii="Book Antiqua" w:hAnsi="Book Antiqua" w:cs="Times New Roman"/>
          <w:b/>
          <w:sz w:val="24"/>
          <w:szCs w:val="24"/>
          <w:lang w:eastAsia="zh-CN"/>
        </w:rPr>
        <w:t>ephone</w:t>
      </w:r>
      <w:r w:rsidRPr="007855FF">
        <w:rPr>
          <w:rFonts w:ascii="Book Antiqua" w:hAnsi="Book Antiqua" w:cs="Times New Roman"/>
          <w:sz w:val="24"/>
          <w:szCs w:val="24"/>
        </w:rPr>
        <w:t>: +30-210</w:t>
      </w:r>
      <w:r w:rsidR="0049143D" w:rsidRPr="007855FF">
        <w:rPr>
          <w:rFonts w:ascii="Book Antiqua" w:hAnsi="Book Antiqua" w:cs="Times New Roman"/>
          <w:sz w:val="24"/>
          <w:szCs w:val="24"/>
          <w:lang w:eastAsia="zh-CN"/>
        </w:rPr>
        <w:t>-</w:t>
      </w:r>
      <w:r w:rsidRPr="007855FF">
        <w:rPr>
          <w:rFonts w:ascii="Book Antiqua" w:hAnsi="Book Antiqua" w:cs="Times New Roman"/>
          <w:sz w:val="24"/>
          <w:szCs w:val="24"/>
        </w:rPr>
        <w:t>7462231</w:t>
      </w:r>
      <w:r w:rsidR="00964AF2">
        <w:rPr>
          <w:rFonts w:ascii="Book Antiqua" w:hAnsi="Book Antiqua"/>
          <w:sz w:val="24"/>
          <w:szCs w:val="24"/>
        </w:rPr>
        <w:t xml:space="preserve">  </w:t>
      </w:r>
      <w:r w:rsidR="00304FEE" w:rsidRPr="007855FF">
        <w:rPr>
          <w:rFonts w:ascii="Book Antiqua" w:hAnsi="Book Antiqua"/>
          <w:sz w:val="24"/>
          <w:szCs w:val="24"/>
        </w:rPr>
        <w:t xml:space="preserve"> </w:t>
      </w:r>
    </w:p>
    <w:p w:rsidR="00304FEE" w:rsidRPr="007855FF" w:rsidRDefault="00304FEE" w:rsidP="007855FF">
      <w:pPr>
        <w:spacing w:after="0" w:line="360" w:lineRule="auto"/>
        <w:jc w:val="both"/>
        <w:rPr>
          <w:rFonts w:ascii="Book Antiqua" w:hAnsi="Book Antiqua" w:cs="Times New Roman"/>
          <w:b/>
          <w:sz w:val="24"/>
          <w:szCs w:val="24"/>
        </w:rPr>
      </w:pPr>
    </w:p>
    <w:p w:rsidR="00252BFA" w:rsidRPr="007855FF" w:rsidRDefault="00252BFA" w:rsidP="007855FF">
      <w:pPr>
        <w:spacing w:after="0" w:line="360" w:lineRule="auto"/>
        <w:jc w:val="both"/>
        <w:rPr>
          <w:rFonts w:ascii="Book Antiqua" w:hAnsi="Book Antiqua"/>
          <w:b/>
          <w:color w:val="000000" w:themeColor="text1"/>
          <w:sz w:val="24"/>
          <w:szCs w:val="24"/>
          <w:lang w:eastAsia="zh-CN"/>
        </w:rPr>
      </w:pPr>
      <w:r w:rsidRPr="007855FF">
        <w:rPr>
          <w:rFonts w:ascii="Book Antiqua" w:hAnsi="Book Antiqua"/>
          <w:b/>
          <w:color w:val="000000" w:themeColor="text1"/>
          <w:sz w:val="24"/>
          <w:szCs w:val="24"/>
        </w:rPr>
        <w:t xml:space="preserve">Received: </w:t>
      </w:r>
      <w:r w:rsidR="0049143D" w:rsidRPr="007855FF">
        <w:rPr>
          <w:rFonts w:ascii="Book Antiqua" w:hAnsi="Book Antiqua"/>
          <w:color w:val="000000" w:themeColor="text1"/>
          <w:sz w:val="24"/>
          <w:szCs w:val="24"/>
          <w:lang w:eastAsia="zh-CN"/>
        </w:rPr>
        <w:t>May 3</w:t>
      </w:r>
      <w:r w:rsidRPr="007855FF">
        <w:rPr>
          <w:rFonts w:ascii="Book Antiqua" w:hAnsi="Book Antiqua"/>
          <w:color w:val="000000" w:themeColor="text1"/>
          <w:sz w:val="24"/>
          <w:szCs w:val="24"/>
          <w:lang w:eastAsia="zh-CN"/>
        </w:rPr>
        <w:t>, 2018</w:t>
      </w:r>
    </w:p>
    <w:p w:rsidR="00252BFA" w:rsidRPr="007855FF" w:rsidRDefault="00252BFA" w:rsidP="007855FF">
      <w:pPr>
        <w:spacing w:after="0" w:line="360" w:lineRule="auto"/>
        <w:jc w:val="both"/>
        <w:rPr>
          <w:rFonts w:ascii="Book Antiqua" w:hAnsi="Book Antiqua"/>
          <w:b/>
          <w:color w:val="000000" w:themeColor="text1"/>
          <w:sz w:val="24"/>
          <w:szCs w:val="24"/>
        </w:rPr>
      </w:pPr>
      <w:r w:rsidRPr="007855FF">
        <w:rPr>
          <w:rFonts w:ascii="Book Antiqua" w:hAnsi="Book Antiqua"/>
          <w:b/>
          <w:color w:val="000000" w:themeColor="text1"/>
          <w:sz w:val="24"/>
          <w:szCs w:val="24"/>
        </w:rPr>
        <w:t>Peer-review started:</w:t>
      </w:r>
      <w:r w:rsidRPr="007855FF">
        <w:rPr>
          <w:rFonts w:ascii="Book Antiqua" w:hAnsi="Book Antiqua"/>
          <w:color w:val="000000" w:themeColor="text1"/>
          <w:sz w:val="24"/>
          <w:szCs w:val="24"/>
          <w:lang w:eastAsia="zh-CN"/>
        </w:rPr>
        <w:t xml:space="preserve"> </w:t>
      </w:r>
      <w:r w:rsidR="0049143D" w:rsidRPr="007855FF">
        <w:rPr>
          <w:rFonts w:ascii="Book Antiqua" w:hAnsi="Book Antiqua"/>
          <w:color w:val="000000" w:themeColor="text1"/>
          <w:sz w:val="24"/>
          <w:szCs w:val="24"/>
          <w:lang w:eastAsia="zh-CN"/>
        </w:rPr>
        <w:t>May 4, 2018</w:t>
      </w:r>
    </w:p>
    <w:p w:rsidR="00252BFA" w:rsidRPr="007855FF" w:rsidRDefault="00252BFA" w:rsidP="007855FF">
      <w:pPr>
        <w:spacing w:after="0" w:line="360" w:lineRule="auto"/>
        <w:jc w:val="both"/>
        <w:rPr>
          <w:rFonts w:ascii="Book Antiqua" w:hAnsi="Book Antiqua"/>
          <w:color w:val="000000" w:themeColor="text1"/>
          <w:sz w:val="24"/>
          <w:szCs w:val="24"/>
          <w:lang w:eastAsia="zh-CN"/>
        </w:rPr>
      </w:pPr>
      <w:r w:rsidRPr="007855FF">
        <w:rPr>
          <w:rFonts w:ascii="Book Antiqua" w:hAnsi="Book Antiqua"/>
          <w:b/>
          <w:color w:val="000000" w:themeColor="text1"/>
          <w:sz w:val="24"/>
          <w:szCs w:val="24"/>
        </w:rPr>
        <w:t>First decision:</w:t>
      </w:r>
      <w:r w:rsidRPr="007855FF">
        <w:rPr>
          <w:rFonts w:ascii="Book Antiqua" w:hAnsi="Book Antiqua"/>
          <w:b/>
          <w:color w:val="000000" w:themeColor="text1"/>
          <w:sz w:val="24"/>
          <w:szCs w:val="24"/>
          <w:lang w:eastAsia="zh-CN"/>
        </w:rPr>
        <w:t xml:space="preserve"> </w:t>
      </w:r>
      <w:r w:rsidR="0049143D" w:rsidRPr="007855FF">
        <w:rPr>
          <w:rFonts w:ascii="Book Antiqua" w:hAnsi="Book Antiqua"/>
          <w:color w:val="000000" w:themeColor="text1"/>
          <w:sz w:val="24"/>
          <w:szCs w:val="24"/>
          <w:lang w:eastAsia="zh-CN"/>
        </w:rPr>
        <w:t>May 22, 2018</w:t>
      </w:r>
    </w:p>
    <w:p w:rsidR="00252BFA" w:rsidRPr="007855FF" w:rsidRDefault="00252BFA" w:rsidP="007855FF">
      <w:pPr>
        <w:spacing w:after="0" w:line="360" w:lineRule="auto"/>
        <w:jc w:val="both"/>
        <w:rPr>
          <w:rFonts w:ascii="Book Antiqua" w:hAnsi="Book Antiqua"/>
          <w:b/>
          <w:color w:val="000000" w:themeColor="text1"/>
          <w:sz w:val="24"/>
          <w:szCs w:val="24"/>
          <w:lang w:eastAsia="zh-CN"/>
        </w:rPr>
      </w:pPr>
      <w:r w:rsidRPr="007855FF">
        <w:rPr>
          <w:rFonts w:ascii="Book Antiqua" w:hAnsi="Book Antiqua"/>
          <w:b/>
          <w:color w:val="000000" w:themeColor="text1"/>
          <w:sz w:val="24"/>
          <w:szCs w:val="24"/>
        </w:rPr>
        <w:t xml:space="preserve">Revised: </w:t>
      </w:r>
      <w:r w:rsidRPr="007855FF">
        <w:rPr>
          <w:rFonts w:ascii="Book Antiqua" w:hAnsi="Book Antiqua"/>
          <w:color w:val="000000" w:themeColor="text1"/>
          <w:sz w:val="24"/>
          <w:szCs w:val="24"/>
          <w:lang w:eastAsia="zh-CN"/>
        </w:rPr>
        <w:t xml:space="preserve">May </w:t>
      </w:r>
      <w:r w:rsidR="0049143D" w:rsidRPr="007855FF">
        <w:rPr>
          <w:rFonts w:ascii="Book Antiqua" w:hAnsi="Book Antiqua"/>
          <w:color w:val="000000" w:themeColor="text1"/>
          <w:sz w:val="24"/>
          <w:szCs w:val="24"/>
          <w:lang w:eastAsia="zh-CN"/>
        </w:rPr>
        <w:t>31</w:t>
      </w:r>
      <w:r w:rsidRPr="007855FF">
        <w:rPr>
          <w:rFonts w:ascii="Book Antiqua" w:hAnsi="Book Antiqua"/>
          <w:color w:val="000000" w:themeColor="text1"/>
          <w:sz w:val="24"/>
          <w:szCs w:val="24"/>
          <w:lang w:eastAsia="zh-CN"/>
        </w:rPr>
        <w:t>, 2018</w:t>
      </w:r>
    </w:p>
    <w:p w:rsidR="00252BFA" w:rsidRPr="007855FF" w:rsidRDefault="00252BFA" w:rsidP="007855FF">
      <w:pPr>
        <w:spacing w:after="0" w:line="360" w:lineRule="auto"/>
        <w:jc w:val="both"/>
        <w:rPr>
          <w:rFonts w:ascii="Book Antiqua" w:hAnsi="Book Antiqua" w:hint="eastAsia"/>
          <w:color w:val="000000" w:themeColor="text1"/>
          <w:sz w:val="24"/>
          <w:szCs w:val="24"/>
          <w:lang w:eastAsia="zh-CN"/>
        </w:rPr>
      </w:pPr>
      <w:r w:rsidRPr="007855FF">
        <w:rPr>
          <w:rFonts w:ascii="Book Antiqua" w:hAnsi="Book Antiqua"/>
          <w:b/>
          <w:color w:val="000000" w:themeColor="text1"/>
          <w:sz w:val="24"/>
          <w:szCs w:val="24"/>
        </w:rPr>
        <w:t xml:space="preserve">Accepted: </w:t>
      </w:r>
      <w:ins w:id="4" w:author="Li Ma" w:date="2018-06-08T07:49:00Z">
        <w:r w:rsidR="0093604E" w:rsidRPr="0093604E">
          <w:rPr>
            <w:rFonts w:ascii="Book Antiqua" w:hAnsi="Book Antiqua"/>
            <w:color w:val="000000" w:themeColor="text1"/>
            <w:sz w:val="24"/>
            <w:szCs w:val="24"/>
            <w:lang w:eastAsia="zh-CN"/>
            <w:rPrChange w:id="5" w:author="Li Ma" w:date="2018-06-08T07:49:00Z">
              <w:rPr>
                <w:rFonts w:ascii="Book Antiqua" w:hAnsi="Book Antiqua"/>
                <w:b/>
                <w:color w:val="000000" w:themeColor="text1"/>
                <w:sz w:val="24"/>
                <w:szCs w:val="24"/>
                <w:lang w:eastAsia="zh-CN"/>
              </w:rPr>
            </w:rPrChange>
          </w:rPr>
          <w:t>June 8, 2018</w:t>
        </w:r>
      </w:ins>
    </w:p>
    <w:p w:rsidR="00252BFA" w:rsidRPr="007855FF" w:rsidRDefault="00252BFA" w:rsidP="007855FF">
      <w:pPr>
        <w:spacing w:after="0" w:line="360" w:lineRule="auto"/>
        <w:jc w:val="both"/>
        <w:rPr>
          <w:rFonts w:ascii="Book Antiqua" w:hAnsi="Book Antiqua"/>
          <w:b/>
          <w:color w:val="000000" w:themeColor="text1"/>
          <w:sz w:val="24"/>
          <w:szCs w:val="24"/>
        </w:rPr>
      </w:pPr>
      <w:r w:rsidRPr="007855FF">
        <w:rPr>
          <w:rFonts w:ascii="Book Antiqua" w:hAnsi="Book Antiqua"/>
          <w:b/>
          <w:color w:val="000000" w:themeColor="text1"/>
          <w:sz w:val="24"/>
          <w:szCs w:val="24"/>
        </w:rPr>
        <w:t>Article in press:</w:t>
      </w:r>
    </w:p>
    <w:p w:rsidR="00252BFA" w:rsidRPr="007855FF" w:rsidRDefault="00252BFA" w:rsidP="007855FF">
      <w:pPr>
        <w:spacing w:after="0" w:line="360" w:lineRule="auto"/>
        <w:jc w:val="both"/>
        <w:rPr>
          <w:rFonts w:ascii="Book Antiqua" w:hAnsi="Book Antiqua"/>
          <w:b/>
          <w:color w:val="000000" w:themeColor="text1"/>
          <w:sz w:val="24"/>
          <w:szCs w:val="24"/>
        </w:rPr>
      </w:pPr>
      <w:r w:rsidRPr="007855FF">
        <w:rPr>
          <w:rFonts w:ascii="Book Antiqua" w:hAnsi="Book Antiqua"/>
          <w:b/>
          <w:color w:val="000000" w:themeColor="text1"/>
          <w:sz w:val="24"/>
          <w:szCs w:val="24"/>
        </w:rPr>
        <w:lastRenderedPageBreak/>
        <w:t xml:space="preserve">Published online: </w:t>
      </w:r>
    </w:p>
    <w:p w:rsidR="00304FEE" w:rsidRPr="007855FF" w:rsidRDefault="004C1582" w:rsidP="007855FF">
      <w:pPr>
        <w:spacing w:after="0" w:line="360" w:lineRule="auto"/>
        <w:jc w:val="both"/>
        <w:rPr>
          <w:rFonts w:ascii="Book Antiqua" w:hAnsi="Book Antiqua" w:cs="Times New Roman"/>
          <w:b/>
          <w:sz w:val="24"/>
          <w:szCs w:val="24"/>
        </w:rPr>
      </w:pPr>
      <w:r w:rsidRPr="007855FF">
        <w:rPr>
          <w:rFonts w:ascii="Book Antiqua" w:hAnsi="Book Antiqua" w:cs="Times New Roman"/>
          <w:b/>
          <w:sz w:val="24"/>
          <w:szCs w:val="24"/>
        </w:rPr>
        <w:br w:type="page"/>
      </w:r>
      <w:r w:rsidR="00DD7877" w:rsidRPr="007855FF">
        <w:rPr>
          <w:rFonts w:ascii="Book Antiqua" w:hAnsi="Book Antiqua" w:cs="Times New Roman"/>
          <w:b/>
          <w:sz w:val="24"/>
          <w:szCs w:val="24"/>
        </w:rPr>
        <w:lastRenderedPageBreak/>
        <w:t>Abstract</w:t>
      </w:r>
    </w:p>
    <w:p w:rsidR="00304FEE" w:rsidRPr="007855FF" w:rsidRDefault="003D5257" w:rsidP="007855FF">
      <w:pPr>
        <w:spacing w:after="0" w:line="360" w:lineRule="auto"/>
        <w:jc w:val="both"/>
        <w:rPr>
          <w:rFonts w:ascii="Book Antiqua" w:hAnsi="Book Antiqua" w:cs="Times New Roman"/>
          <w:sz w:val="24"/>
          <w:szCs w:val="24"/>
        </w:rPr>
      </w:pPr>
      <w:r w:rsidRPr="007855FF">
        <w:rPr>
          <w:rFonts w:ascii="Book Antiqua" w:hAnsi="Book Antiqua" w:cs="Times New Roman"/>
          <w:sz w:val="24"/>
          <w:szCs w:val="24"/>
        </w:rPr>
        <w:t xml:space="preserve">Gastroesophageal reflux disease (GERD) is a common gastrointestinal disorder with an increasing prevalence. GERD develops when the reflux of stomach contents causes troublesome typical and atypical symptoms and/or complications. Several risk factors of GERD have been identified and evaluated over the years, including a considerable </w:t>
      </w:r>
      <w:proofErr w:type="gramStart"/>
      <w:r w:rsidRPr="007855FF">
        <w:rPr>
          <w:rFonts w:ascii="Book Antiqua" w:hAnsi="Book Antiqua" w:cs="Times New Roman"/>
          <w:sz w:val="24"/>
          <w:szCs w:val="24"/>
        </w:rPr>
        <w:t>amount</w:t>
      </w:r>
      <w:proofErr w:type="gramEnd"/>
      <w:r w:rsidRPr="007855FF">
        <w:rPr>
          <w:rFonts w:ascii="Book Antiqua" w:hAnsi="Book Antiqua" w:cs="Times New Roman"/>
          <w:sz w:val="24"/>
          <w:szCs w:val="24"/>
        </w:rPr>
        <w:t xml:space="preserve"> of genetic factors. Multiple mechanisms are involved in the p</w:t>
      </w:r>
      <w:r w:rsidR="002D0CDB" w:rsidRPr="007855FF">
        <w:rPr>
          <w:rFonts w:ascii="Book Antiqua" w:hAnsi="Book Antiqua" w:cs="Times New Roman"/>
          <w:sz w:val="24"/>
          <w:szCs w:val="24"/>
        </w:rPr>
        <w:t xml:space="preserve">athogenesis of GERD including: </w:t>
      </w:r>
      <w:r w:rsidR="002D0CDB" w:rsidRPr="007855FF">
        <w:rPr>
          <w:rFonts w:ascii="Book Antiqua" w:hAnsi="Book Antiqua" w:cs="Times New Roman"/>
          <w:sz w:val="24"/>
          <w:szCs w:val="24"/>
          <w:lang w:eastAsia="zh-CN"/>
        </w:rPr>
        <w:t>(1</w:t>
      </w:r>
      <w:r w:rsidRPr="007855FF">
        <w:rPr>
          <w:rFonts w:ascii="Book Antiqua" w:hAnsi="Book Antiqua" w:cs="Times New Roman"/>
          <w:sz w:val="24"/>
          <w:szCs w:val="24"/>
        </w:rPr>
        <w:t>) motor abnormalities, such as impaired lower esophageal sphincter (LES) resting tone, transient LES relaxations, impaired esophageal acid clearance and delayed gastric emptying</w:t>
      </w:r>
      <w:r w:rsidR="002D0CDB" w:rsidRPr="007855FF">
        <w:rPr>
          <w:rFonts w:ascii="Book Antiqua" w:hAnsi="Book Antiqua" w:cs="Times New Roman"/>
          <w:sz w:val="24"/>
          <w:szCs w:val="24"/>
          <w:lang w:eastAsia="zh-CN"/>
        </w:rPr>
        <w:t>;</w:t>
      </w:r>
      <w:r w:rsidRPr="007855FF">
        <w:rPr>
          <w:rFonts w:ascii="Book Antiqua" w:hAnsi="Book Antiqua" w:cs="Times New Roman"/>
          <w:sz w:val="24"/>
          <w:szCs w:val="24"/>
        </w:rPr>
        <w:t xml:space="preserve"> and </w:t>
      </w:r>
      <w:r w:rsidR="002D0CDB" w:rsidRPr="007855FF">
        <w:rPr>
          <w:rFonts w:ascii="Book Antiqua" w:hAnsi="Book Antiqua" w:cs="Times New Roman"/>
          <w:sz w:val="24"/>
          <w:szCs w:val="24"/>
          <w:lang w:eastAsia="zh-CN"/>
        </w:rPr>
        <w:t>(2</w:t>
      </w:r>
      <w:r w:rsidRPr="007855FF">
        <w:rPr>
          <w:rFonts w:ascii="Book Antiqua" w:hAnsi="Book Antiqua" w:cs="Times New Roman"/>
          <w:sz w:val="24"/>
          <w:szCs w:val="24"/>
        </w:rPr>
        <w:t xml:space="preserve">) anatomical factors, such as hiatal hernia and obesity. Genetic contribution seems to play a major role in GERD and GERD- related disorders development such Barrett’s esophagus and esophageal adenocarcinoma. Twin and family studies have revealed an about 31% heritability of the disease. Numerous single-nucleotide polymorphisms in various genes like </w:t>
      </w:r>
      <w:r w:rsidRPr="007855FF">
        <w:rPr>
          <w:rFonts w:ascii="Book Antiqua" w:hAnsi="Book Antiqua" w:cs="Times New Roman"/>
          <w:i/>
          <w:sz w:val="24"/>
          <w:szCs w:val="24"/>
        </w:rPr>
        <w:t>FOXF1</w:t>
      </w:r>
      <w:r w:rsidRPr="007855FF">
        <w:rPr>
          <w:rFonts w:ascii="Book Antiqua" w:hAnsi="Book Antiqua" w:cs="Times New Roman"/>
          <w:sz w:val="24"/>
          <w:szCs w:val="24"/>
        </w:rPr>
        <w:t xml:space="preserve">, </w:t>
      </w:r>
      <w:r w:rsidRPr="007855FF">
        <w:rPr>
          <w:rFonts w:ascii="Book Antiqua" w:hAnsi="Book Antiqua" w:cs="Times New Roman"/>
          <w:i/>
          <w:sz w:val="24"/>
          <w:szCs w:val="24"/>
        </w:rPr>
        <w:t>MHC</w:t>
      </w:r>
      <w:r w:rsidRPr="007855FF">
        <w:rPr>
          <w:rFonts w:ascii="Book Antiqua" w:hAnsi="Book Antiqua" w:cs="Times New Roman"/>
          <w:sz w:val="24"/>
          <w:szCs w:val="24"/>
        </w:rPr>
        <w:t xml:space="preserve">, </w:t>
      </w:r>
      <w:r w:rsidRPr="007855FF">
        <w:rPr>
          <w:rFonts w:ascii="Book Antiqua" w:hAnsi="Book Antiqua" w:cs="Times New Roman"/>
          <w:i/>
          <w:sz w:val="24"/>
          <w:szCs w:val="24"/>
        </w:rPr>
        <w:t>CCND1</w:t>
      </w:r>
      <w:r w:rsidRPr="007855FF">
        <w:rPr>
          <w:rFonts w:ascii="Book Antiqua" w:hAnsi="Book Antiqua" w:cs="Times New Roman"/>
          <w:sz w:val="24"/>
          <w:szCs w:val="24"/>
        </w:rPr>
        <w:t>, anti-inflammatory cytokine and DNA repair genes have been strongly associated with increased GERD risk. GERD, Barrett’s esophagus and esophageal adenocarcinoma share several genetic loci. Despite GERD polygenic basis, specific genetic loci such as rs10419226 on chromosome 19, rs2687201 on chromosome 3, rs10852151 on chromosome 15 and rs520525 on the paired related homeobox 1 gene have been mentioned as potential risk factors. Further investigation on the risk genes may elucidate their exact function and role and demonstrate new therapeutic approaches to this increasingly common disease.</w:t>
      </w:r>
    </w:p>
    <w:p w:rsidR="00304FEE" w:rsidRPr="007855FF" w:rsidRDefault="00304FEE" w:rsidP="007855FF">
      <w:pPr>
        <w:spacing w:after="0" w:line="360" w:lineRule="auto"/>
        <w:jc w:val="both"/>
        <w:rPr>
          <w:rFonts w:ascii="Book Antiqua" w:hAnsi="Book Antiqua" w:cs="Times New Roman"/>
          <w:b/>
          <w:sz w:val="24"/>
          <w:szCs w:val="24"/>
        </w:rPr>
      </w:pPr>
    </w:p>
    <w:p w:rsidR="00304FEE" w:rsidRDefault="00780659" w:rsidP="007855FF">
      <w:pPr>
        <w:spacing w:after="0" w:line="360" w:lineRule="auto"/>
        <w:jc w:val="both"/>
        <w:rPr>
          <w:rFonts w:ascii="Book Antiqua" w:hAnsi="Book Antiqua" w:cs="Times New Roman"/>
          <w:sz w:val="24"/>
          <w:szCs w:val="24"/>
          <w:lang w:eastAsia="zh-CN"/>
        </w:rPr>
      </w:pPr>
      <w:r w:rsidRPr="007855FF">
        <w:rPr>
          <w:rFonts w:ascii="Book Antiqua" w:hAnsi="Book Antiqua" w:cs="Times New Roman"/>
          <w:b/>
          <w:sz w:val="24"/>
          <w:szCs w:val="24"/>
        </w:rPr>
        <w:t>Key</w:t>
      </w:r>
      <w:r w:rsidRPr="007855FF">
        <w:rPr>
          <w:rFonts w:ascii="Book Antiqua" w:hAnsi="Book Antiqua" w:cs="Times New Roman"/>
          <w:b/>
          <w:sz w:val="24"/>
          <w:szCs w:val="24"/>
          <w:lang w:eastAsia="zh-CN"/>
        </w:rPr>
        <w:t xml:space="preserve"> </w:t>
      </w:r>
      <w:r w:rsidRPr="007855FF">
        <w:rPr>
          <w:rFonts w:ascii="Book Antiqua" w:hAnsi="Book Antiqua" w:cs="Times New Roman"/>
          <w:b/>
          <w:sz w:val="24"/>
          <w:szCs w:val="24"/>
        </w:rPr>
        <w:t>words</w:t>
      </w:r>
      <w:r w:rsidR="00304FEE" w:rsidRPr="007855FF">
        <w:rPr>
          <w:rFonts w:ascii="Book Antiqua" w:hAnsi="Book Antiqua" w:cs="Times New Roman"/>
          <w:b/>
          <w:sz w:val="24"/>
          <w:szCs w:val="24"/>
        </w:rPr>
        <w:t xml:space="preserve">: </w:t>
      </w:r>
      <w:r w:rsidR="00304FEE" w:rsidRPr="007855FF">
        <w:rPr>
          <w:rFonts w:ascii="Book Antiqua" w:hAnsi="Book Antiqua" w:cs="Times New Roman"/>
          <w:sz w:val="24"/>
          <w:szCs w:val="24"/>
        </w:rPr>
        <w:t>Gastroesophageal reflux disease</w:t>
      </w:r>
      <w:r w:rsidR="00176B00" w:rsidRPr="007855FF">
        <w:rPr>
          <w:rFonts w:ascii="Book Antiqua" w:hAnsi="Book Antiqua" w:cs="Times New Roman"/>
          <w:sz w:val="24"/>
          <w:szCs w:val="24"/>
        </w:rPr>
        <w:t>;</w:t>
      </w:r>
      <w:r w:rsidRPr="007855FF">
        <w:rPr>
          <w:rFonts w:ascii="Book Antiqua" w:hAnsi="Book Antiqua" w:cs="Times New Roman"/>
          <w:sz w:val="24"/>
          <w:szCs w:val="24"/>
          <w:lang w:eastAsia="zh-CN"/>
        </w:rPr>
        <w:t xml:space="preserve"> </w:t>
      </w:r>
      <w:r w:rsidRPr="007855FF">
        <w:rPr>
          <w:rFonts w:ascii="Book Antiqua" w:hAnsi="Book Antiqua" w:cs="Times New Roman"/>
          <w:sz w:val="24"/>
          <w:szCs w:val="24"/>
        </w:rPr>
        <w:t xml:space="preserve">Gastroesophageal reflux disease </w:t>
      </w:r>
      <w:r w:rsidR="00176B00" w:rsidRPr="007855FF">
        <w:rPr>
          <w:rFonts w:ascii="Book Antiqua" w:hAnsi="Book Antiqua" w:cs="Times New Roman"/>
          <w:sz w:val="24"/>
          <w:szCs w:val="24"/>
        </w:rPr>
        <w:t xml:space="preserve">development; </w:t>
      </w:r>
      <w:r w:rsidRPr="007855FF">
        <w:rPr>
          <w:rFonts w:ascii="Book Antiqua" w:hAnsi="Book Antiqua" w:cs="Times New Roman"/>
          <w:sz w:val="24"/>
          <w:szCs w:val="24"/>
        </w:rPr>
        <w:t xml:space="preserve">Risk </w:t>
      </w:r>
      <w:r w:rsidR="00304FEE" w:rsidRPr="007855FF">
        <w:rPr>
          <w:rFonts w:ascii="Book Antiqua" w:hAnsi="Book Antiqua" w:cs="Times New Roman"/>
          <w:sz w:val="24"/>
          <w:szCs w:val="24"/>
        </w:rPr>
        <w:t>factors</w:t>
      </w:r>
      <w:r w:rsidR="00176B00" w:rsidRPr="007855FF">
        <w:rPr>
          <w:rFonts w:ascii="Book Antiqua" w:hAnsi="Book Antiqua" w:cs="Times New Roman"/>
          <w:sz w:val="24"/>
          <w:szCs w:val="24"/>
        </w:rPr>
        <w:t>;</w:t>
      </w:r>
      <w:r w:rsidR="00304FEE" w:rsidRPr="007855FF">
        <w:rPr>
          <w:rFonts w:ascii="Book Antiqua" w:hAnsi="Book Antiqua" w:cs="Times New Roman"/>
          <w:sz w:val="24"/>
          <w:szCs w:val="24"/>
        </w:rPr>
        <w:t xml:space="preserve"> </w:t>
      </w:r>
      <w:r w:rsidRPr="007855FF">
        <w:rPr>
          <w:rFonts w:ascii="Book Antiqua" w:hAnsi="Book Antiqua" w:cs="Times New Roman"/>
          <w:sz w:val="24"/>
          <w:szCs w:val="24"/>
        </w:rPr>
        <w:t xml:space="preserve">Genetic </w:t>
      </w:r>
      <w:r w:rsidR="003D5257" w:rsidRPr="007855FF">
        <w:rPr>
          <w:rFonts w:ascii="Book Antiqua" w:hAnsi="Book Antiqua" w:cs="Times New Roman"/>
          <w:sz w:val="24"/>
          <w:szCs w:val="24"/>
        </w:rPr>
        <w:t>risk loci</w:t>
      </w:r>
      <w:r w:rsidRPr="007855FF">
        <w:rPr>
          <w:rFonts w:ascii="Book Antiqua" w:hAnsi="Book Antiqua" w:cs="Times New Roman"/>
          <w:sz w:val="24"/>
          <w:szCs w:val="24"/>
          <w:lang w:eastAsia="zh-CN"/>
        </w:rPr>
        <w:t>;</w:t>
      </w:r>
      <w:r w:rsidR="003D5257" w:rsidRPr="007855FF">
        <w:rPr>
          <w:rFonts w:ascii="Book Antiqua" w:hAnsi="Book Antiqua" w:cs="Times New Roman"/>
          <w:sz w:val="24"/>
          <w:szCs w:val="24"/>
        </w:rPr>
        <w:t xml:space="preserve"> </w:t>
      </w:r>
      <w:r w:rsidRPr="007855FF">
        <w:rPr>
          <w:rFonts w:ascii="Book Antiqua" w:hAnsi="Book Antiqua" w:cs="Times New Roman"/>
          <w:sz w:val="24"/>
          <w:szCs w:val="24"/>
        </w:rPr>
        <w:t xml:space="preserve">Single </w:t>
      </w:r>
      <w:r w:rsidR="003D5257" w:rsidRPr="007855FF">
        <w:rPr>
          <w:rFonts w:ascii="Book Antiqua" w:hAnsi="Book Antiqua" w:cs="Times New Roman"/>
          <w:sz w:val="24"/>
          <w:szCs w:val="24"/>
        </w:rPr>
        <w:t>nucleotide polymorphisms</w:t>
      </w:r>
    </w:p>
    <w:p w:rsidR="009528AC" w:rsidRPr="007855FF" w:rsidRDefault="009528AC" w:rsidP="007855FF">
      <w:pPr>
        <w:spacing w:after="0" w:line="360" w:lineRule="auto"/>
        <w:jc w:val="both"/>
        <w:rPr>
          <w:rFonts w:ascii="Book Antiqua" w:hAnsi="Book Antiqua" w:cs="Times New Roman"/>
          <w:sz w:val="24"/>
          <w:szCs w:val="24"/>
          <w:lang w:eastAsia="zh-CN"/>
        </w:rPr>
      </w:pPr>
    </w:p>
    <w:p w:rsidR="009528AC" w:rsidRPr="00695D86" w:rsidRDefault="009528AC" w:rsidP="009528AC">
      <w:pPr>
        <w:spacing w:after="0" w:line="360" w:lineRule="auto"/>
        <w:jc w:val="both"/>
        <w:rPr>
          <w:rFonts w:ascii="Book Antiqua" w:hAnsi="Book Antiqua" w:cs="Arial"/>
          <w:sz w:val="24"/>
          <w:szCs w:val="24"/>
        </w:rPr>
      </w:pPr>
      <w:r w:rsidRPr="00695D86">
        <w:rPr>
          <w:rFonts w:ascii="Book Antiqua" w:hAnsi="Book Antiqua"/>
          <w:b/>
          <w:sz w:val="24"/>
          <w:szCs w:val="24"/>
        </w:rPr>
        <w:t xml:space="preserve">© </w:t>
      </w:r>
      <w:r w:rsidRPr="00695D86">
        <w:rPr>
          <w:rFonts w:ascii="Book Antiqua" w:hAnsi="Book Antiqua" w:cs="Arial"/>
          <w:b/>
          <w:sz w:val="24"/>
          <w:szCs w:val="24"/>
        </w:rPr>
        <w:t>The Author(s) 2018.</w:t>
      </w:r>
      <w:r w:rsidRPr="00695D86">
        <w:rPr>
          <w:rFonts w:ascii="Book Antiqua" w:hAnsi="Book Antiqua" w:cs="Arial"/>
          <w:sz w:val="24"/>
          <w:szCs w:val="24"/>
        </w:rPr>
        <w:t xml:space="preserve"> Published by </w:t>
      </w:r>
      <w:proofErr w:type="spellStart"/>
      <w:r w:rsidRPr="00695D86">
        <w:rPr>
          <w:rFonts w:ascii="Book Antiqua" w:hAnsi="Book Antiqua" w:cs="Arial"/>
          <w:sz w:val="24"/>
          <w:szCs w:val="24"/>
        </w:rPr>
        <w:t>Baishideng</w:t>
      </w:r>
      <w:proofErr w:type="spellEnd"/>
      <w:r w:rsidRPr="00695D86">
        <w:rPr>
          <w:rFonts w:ascii="Book Antiqua" w:hAnsi="Book Antiqua" w:cs="Arial"/>
          <w:sz w:val="24"/>
          <w:szCs w:val="24"/>
        </w:rPr>
        <w:t xml:space="preserve"> Publishing Group Inc. All rights reserved.</w:t>
      </w:r>
    </w:p>
    <w:p w:rsidR="00780659" w:rsidRPr="007855FF" w:rsidRDefault="00780659" w:rsidP="007855FF">
      <w:pPr>
        <w:spacing w:after="0" w:line="360" w:lineRule="auto"/>
        <w:jc w:val="both"/>
        <w:rPr>
          <w:rFonts w:ascii="Book Antiqua" w:hAnsi="Book Antiqua" w:cs="Times New Roman"/>
          <w:sz w:val="24"/>
          <w:szCs w:val="24"/>
          <w:lang w:eastAsia="zh-CN"/>
        </w:rPr>
      </w:pPr>
    </w:p>
    <w:p w:rsidR="00304FEE" w:rsidRPr="007855FF" w:rsidRDefault="00655DA8" w:rsidP="007855FF">
      <w:pPr>
        <w:spacing w:after="0" w:line="360" w:lineRule="auto"/>
        <w:jc w:val="both"/>
        <w:rPr>
          <w:rFonts w:ascii="Book Antiqua" w:hAnsi="Book Antiqua" w:cs="Times New Roman"/>
          <w:sz w:val="24"/>
          <w:szCs w:val="24"/>
        </w:rPr>
      </w:pPr>
      <w:r w:rsidRPr="007855FF">
        <w:rPr>
          <w:rFonts w:ascii="Book Antiqua" w:hAnsi="Book Antiqua" w:cs="Times New Roman"/>
          <w:b/>
          <w:sz w:val="24"/>
          <w:szCs w:val="24"/>
        </w:rPr>
        <w:lastRenderedPageBreak/>
        <w:t>Core tips:</w:t>
      </w:r>
      <w:r w:rsidRPr="007855FF">
        <w:rPr>
          <w:rFonts w:ascii="Book Antiqua" w:hAnsi="Book Antiqua" w:cs="Times New Roman"/>
          <w:sz w:val="24"/>
          <w:szCs w:val="24"/>
        </w:rPr>
        <w:t xml:space="preserve"> </w:t>
      </w:r>
      <w:r w:rsidR="00780659" w:rsidRPr="007855FF">
        <w:rPr>
          <w:rFonts w:ascii="Book Antiqua" w:hAnsi="Book Antiqua" w:cs="Times New Roman"/>
          <w:sz w:val="24"/>
          <w:szCs w:val="24"/>
        </w:rPr>
        <w:t>Gastroesophageal reflux disease (</w:t>
      </w:r>
      <w:r w:rsidR="00304FEE" w:rsidRPr="007855FF">
        <w:rPr>
          <w:rFonts w:ascii="Book Antiqua" w:hAnsi="Book Antiqua" w:cs="Times New Roman"/>
          <w:sz w:val="24"/>
          <w:szCs w:val="24"/>
        </w:rPr>
        <w:t>GERD</w:t>
      </w:r>
      <w:r w:rsidR="00780659" w:rsidRPr="007855FF">
        <w:rPr>
          <w:rFonts w:ascii="Book Antiqua" w:hAnsi="Book Antiqua" w:cs="Times New Roman"/>
          <w:sz w:val="24"/>
          <w:szCs w:val="24"/>
          <w:lang w:eastAsia="zh-CN"/>
        </w:rPr>
        <w:t>)</w:t>
      </w:r>
      <w:r w:rsidR="00304FEE" w:rsidRPr="007855FF">
        <w:rPr>
          <w:rFonts w:ascii="Book Antiqua" w:hAnsi="Book Antiqua" w:cs="Times New Roman"/>
          <w:sz w:val="24"/>
          <w:szCs w:val="24"/>
        </w:rPr>
        <w:t xml:space="preserve"> is a common gastrointestinal disorder, which develops when the reflux of stomach contents causes troublesome symptoms and/or complications. Several risk factors of GERD have been identified and evaluated over the years. Motor esophageal and gastric abnormalities, along with anatomical factors could contribute to GERD development. </w:t>
      </w:r>
      <w:r w:rsidRPr="007855FF">
        <w:rPr>
          <w:rFonts w:ascii="Book Antiqua" w:hAnsi="Book Antiqua" w:cs="Times New Roman"/>
          <w:sz w:val="24"/>
          <w:szCs w:val="24"/>
        </w:rPr>
        <w:t>G</w:t>
      </w:r>
      <w:r w:rsidR="00304FEE" w:rsidRPr="007855FF">
        <w:rPr>
          <w:rFonts w:ascii="Book Antiqua" w:hAnsi="Book Antiqua" w:cs="Times New Roman"/>
          <w:sz w:val="24"/>
          <w:szCs w:val="24"/>
        </w:rPr>
        <w:t>enetic contributors seem to play a</w:t>
      </w:r>
      <w:r w:rsidRPr="007855FF">
        <w:rPr>
          <w:rFonts w:ascii="Book Antiqua" w:hAnsi="Book Antiqua" w:cs="Times New Roman"/>
          <w:sz w:val="24"/>
          <w:szCs w:val="24"/>
        </w:rPr>
        <w:t xml:space="preserve"> major</w:t>
      </w:r>
      <w:r w:rsidR="00304FEE" w:rsidRPr="007855FF">
        <w:rPr>
          <w:rFonts w:ascii="Book Antiqua" w:hAnsi="Book Antiqua" w:cs="Times New Roman"/>
          <w:sz w:val="24"/>
          <w:szCs w:val="24"/>
        </w:rPr>
        <w:t xml:space="preserve"> role in GERD. Numerous </w:t>
      </w:r>
      <w:r w:rsidR="00481799" w:rsidRPr="007855FF">
        <w:rPr>
          <w:rFonts w:ascii="Book Antiqua" w:hAnsi="Book Antiqua" w:cs="Times New Roman"/>
          <w:sz w:val="24"/>
          <w:szCs w:val="24"/>
        </w:rPr>
        <w:t xml:space="preserve">single-nucleotide polymorphisms </w:t>
      </w:r>
      <w:r w:rsidR="00304FEE" w:rsidRPr="007855FF">
        <w:rPr>
          <w:rFonts w:ascii="Book Antiqua" w:hAnsi="Book Antiqua" w:cs="Times New Roman"/>
          <w:sz w:val="24"/>
          <w:szCs w:val="24"/>
        </w:rPr>
        <w:t>in various genetic loci have been mentioned as potential risk factors. Further investigation on the risk genes may elucidate their exact function and role and demonstrate new therapeutic approaches to this increasingly common disease.</w:t>
      </w:r>
    </w:p>
    <w:p w:rsidR="00252BFA" w:rsidRPr="007855FF" w:rsidRDefault="00252BFA" w:rsidP="007855FF">
      <w:pPr>
        <w:spacing w:after="0" w:line="360" w:lineRule="auto"/>
        <w:jc w:val="both"/>
        <w:rPr>
          <w:rFonts w:ascii="Book Antiqua" w:hAnsi="Book Antiqua" w:cs="Times New Roman"/>
          <w:b/>
          <w:sz w:val="24"/>
          <w:szCs w:val="24"/>
          <w:lang w:eastAsia="zh-CN"/>
        </w:rPr>
      </w:pPr>
    </w:p>
    <w:p w:rsidR="00252BFA" w:rsidRPr="007855FF" w:rsidRDefault="00C26804" w:rsidP="007855FF">
      <w:pPr>
        <w:spacing w:after="0" w:line="360" w:lineRule="auto"/>
        <w:jc w:val="both"/>
        <w:rPr>
          <w:rFonts w:ascii="Book Antiqua" w:hAnsi="Book Antiqua" w:cs="Times New Roman"/>
          <w:sz w:val="24"/>
          <w:szCs w:val="24"/>
          <w:lang w:eastAsia="zh-CN"/>
        </w:rPr>
      </w:pPr>
      <w:proofErr w:type="spellStart"/>
      <w:r w:rsidRPr="007855FF">
        <w:rPr>
          <w:rFonts w:ascii="Book Antiqua" w:hAnsi="Book Antiqua" w:cs="Times New Roman"/>
          <w:sz w:val="24"/>
          <w:szCs w:val="24"/>
        </w:rPr>
        <w:t>Argyrou</w:t>
      </w:r>
      <w:proofErr w:type="spellEnd"/>
      <w:r w:rsidRPr="007855FF">
        <w:rPr>
          <w:rFonts w:ascii="Book Antiqua" w:hAnsi="Book Antiqua" w:cs="Times New Roman"/>
          <w:sz w:val="24"/>
          <w:szCs w:val="24"/>
          <w:lang w:eastAsia="zh-CN"/>
        </w:rPr>
        <w:t xml:space="preserve"> A</w:t>
      </w:r>
      <w:r w:rsidRPr="007855FF">
        <w:rPr>
          <w:rFonts w:ascii="Book Antiqua" w:hAnsi="Book Antiqua" w:cs="Times New Roman"/>
          <w:sz w:val="24"/>
          <w:szCs w:val="24"/>
        </w:rPr>
        <w:t xml:space="preserve">, </w:t>
      </w:r>
      <w:proofErr w:type="spellStart"/>
      <w:r w:rsidRPr="007855FF">
        <w:rPr>
          <w:rFonts w:ascii="Book Antiqua" w:hAnsi="Book Antiqua" w:cs="Times New Roman"/>
          <w:sz w:val="24"/>
          <w:szCs w:val="24"/>
        </w:rPr>
        <w:t>Legaki</w:t>
      </w:r>
      <w:proofErr w:type="spellEnd"/>
      <w:r w:rsidRPr="007855FF">
        <w:rPr>
          <w:rFonts w:ascii="Book Antiqua" w:hAnsi="Book Antiqua" w:cs="Times New Roman"/>
          <w:sz w:val="24"/>
          <w:szCs w:val="24"/>
          <w:lang w:eastAsia="zh-CN"/>
        </w:rPr>
        <w:t xml:space="preserve"> E</w:t>
      </w:r>
      <w:r w:rsidRPr="007855FF">
        <w:rPr>
          <w:rFonts w:ascii="Book Antiqua" w:hAnsi="Book Antiqua" w:cs="Times New Roman"/>
          <w:sz w:val="24"/>
          <w:szCs w:val="24"/>
        </w:rPr>
        <w:t xml:space="preserve">, </w:t>
      </w:r>
      <w:proofErr w:type="spellStart"/>
      <w:r w:rsidRPr="007855FF">
        <w:rPr>
          <w:rFonts w:ascii="Book Antiqua" w:hAnsi="Book Antiqua" w:cs="Times New Roman"/>
          <w:sz w:val="24"/>
          <w:szCs w:val="24"/>
        </w:rPr>
        <w:t>Koutserimpas</w:t>
      </w:r>
      <w:proofErr w:type="spellEnd"/>
      <w:r w:rsidRPr="007855FF">
        <w:rPr>
          <w:rFonts w:ascii="Book Antiqua" w:hAnsi="Book Antiqua" w:cs="Times New Roman"/>
          <w:sz w:val="24"/>
          <w:szCs w:val="24"/>
          <w:lang w:eastAsia="zh-CN"/>
        </w:rPr>
        <w:t xml:space="preserve"> C</w:t>
      </w:r>
      <w:r w:rsidRPr="007855FF">
        <w:rPr>
          <w:rFonts w:ascii="Book Antiqua" w:hAnsi="Book Antiqua" w:cs="Times New Roman"/>
          <w:sz w:val="24"/>
          <w:szCs w:val="24"/>
        </w:rPr>
        <w:t xml:space="preserve">, </w:t>
      </w:r>
      <w:proofErr w:type="spellStart"/>
      <w:r w:rsidRPr="007855FF">
        <w:rPr>
          <w:rFonts w:ascii="Book Antiqua" w:hAnsi="Book Antiqua" w:cs="Times New Roman"/>
          <w:sz w:val="24"/>
          <w:szCs w:val="24"/>
        </w:rPr>
        <w:t>Gazouli</w:t>
      </w:r>
      <w:proofErr w:type="spellEnd"/>
      <w:r w:rsidRPr="007855FF">
        <w:rPr>
          <w:rFonts w:ascii="Book Antiqua" w:hAnsi="Book Antiqua" w:cs="Times New Roman"/>
          <w:sz w:val="24"/>
          <w:szCs w:val="24"/>
          <w:lang w:eastAsia="zh-CN"/>
        </w:rPr>
        <w:t xml:space="preserve"> M</w:t>
      </w:r>
      <w:r w:rsidRPr="007855FF">
        <w:rPr>
          <w:rFonts w:ascii="Book Antiqua" w:hAnsi="Book Antiqua" w:cs="Times New Roman"/>
          <w:sz w:val="24"/>
          <w:szCs w:val="24"/>
        </w:rPr>
        <w:t xml:space="preserve">, </w:t>
      </w:r>
      <w:proofErr w:type="spellStart"/>
      <w:r w:rsidRPr="007855FF">
        <w:rPr>
          <w:rFonts w:ascii="Book Antiqua" w:hAnsi="Book Antiqua" w:cs="Times New Roman"/>
          <w:sz w:val="24"/>
          <w:szCs w:val="24"/>
        </w:rPr>
        <w:t>Papakonstantinou</w:t>
      </w:r>
      <w:proofErr w:type="spellEnd"/>
      <w:r w:rsidRPr="007855FF">
        <w:rPr>
          <w:rFonts w:ascii="Book Antiqua" w:hAnsi="Book Antiqua" w:cs="Times New Roman"/>
          <w:sz w:val="24"/>
          <w:szCs w:val="24"/>
          <w:lang w:eastAsia="zh-CN"/>
        </w:rPr>
        <w:t xml:space="preserve"> I</w:t>
      </w:r>
      <w:r w:rsidRPr="007855FF">
        <w:rPr>
          <w:rFonts w:ascii="Book Antiqua" w:hAnsi="Book Antiqua" w:cs="Times New Roman"/>
          <w:sz w:val="24"/>
          <w:szCs w:val="24"/>
        </w:rPr>
        <w:t xml:space="preserve">, </w:t>
      </w:r>
      <w:proofErr w:type="spellStart"/>
      <w:r w:rsidRPr="007855FF">
        <w:rPr>
          <w:rFonts w:ascii="Book Antiqua" w:hAnsi="Book Antiqua" w:cs="Times New Roman"/>
          <w:sz w:val="24"/>
          <w:szCs w:val="24"/>
        </w:rPr>
        <w:t>Gkiokas</w:t>
      </w:r>
      <w:proofErr w:type="spellEnd"/>
      <w:r w:rsidRPr="007855FF">
        <w:rPr>
          <w:rFonts w:ascii="Book Antiqua" w:hAnsi="Book Antiqua" w:cs="Times New Roman"/>
          <w:sz w:val="24"/>
          <w:szCs w:val="24"/>
        </w:rPr>
        <w:t xml:space="preserve"> </w:t>
      </w:r>
      <w:r w:rsidRPr="007855FF">
        <w:rPr>
          <w:rFonts w:ascii="Book Antiqua" w:hAnsi="Book Antiqua" w:cs="Times New Roman"/>
          <w:sz w:val="24"/>
          <w:szCs w:val="24"/>
          <w:lang w:eastAsia="zh-CN"/>
        </w:rPr>
        <w:t>G</w:t>
      </w:r>
      <w:r w:rsidRPr="007855FF">
        <w:rPr>
          <w:rFonts w:ascii="Book Antiqua" w:hAnsi="Book Antiqua" w:cs="Times New Roman"/>
          <w:sz w:val="24"/>
          <w:szCs w:val="24"/>
        </w:rPr>
        <w:t xml:space="preserve">, </w:t>
      </w:r>
      <w:proofErr w:type="spellStart"/>
      <w:r w:rsidRPr="007855FF">
        <w:rPr>
          <w:rFonts w:ascii="Book Antiqua" w:hAnsi="Book Antiqua" w:cs="Times New Roman"/>
          <w:sz w:val="24"/>
          <w:szCs w:val="24"/>
        </w:rPr>
        <w:t>Karamanolis</w:t>
      </w:r>
      <w:proofErr w:type="spellEnd"/>
      <w:r w:rsidRPr="007855FF">
        <w:rPr>
          <w:rFonts w:ascii="Book Antiqua" w:hAnsi="Book Antiqua" w:cs="Times New Roman"/>
          <w:sz w:val="24"/>
          <w:szCs w:val="24"/>
          <w:lang w:eastAsia="zh-CN"/>
        </w:rPr>
        <w:t xml:space="preserve"> G. </w:t>
      </w:r>
      <w:r w:rsidRPr="007855FF">
        <w:rPr>
          <w:rFonts w:ascii="Book Antiqua" w:hAnsi="Book Antiqua" w:cs="Times New Roman"/>
          <w:sz w:val="24"/>
          <w:szCs w:val="24"/>
        </w:rPr>
        <w:t>Risk factors for gastroesophageal reflux disease and analysis of genetic contributors</w:t>
      </w:r>
      <w:r w:rsidRPr="007855FF">
        <w:rPr>
          <w:rFonts w:ascii="Book Antiqua" w:hAnsi="Book Antiqua" w:cs="Times New Roman"/>
          <w:sz w:val="24"/>
          <w:szCs w:val="24"/>
          <w:lang w:eastAsia="zh-CN"/>
        </w:rPr>
        <w:t xml:space="preserve">. </w:t>
      </w:r>
      <w:r w:rsidR="00252BFA" w:rsidRPr="007855FF">
        <w:rPr>
          <w:rFonts w:ascii="Book Antiqua" w:hAnsi="Book Antiqua"/>
          <w:bCs/>
          <w:i/>
          <w:color w:val="000000" w:themeColor="text1"/>
          <w:sz w:val="24"/>
          <w:szCs w:val="24"/>
        </w:rPr>
        <w:t xml:space="preserve">World J </w:t>
      </w:r>
      <w:proofErr w:type="spellStart"/>
      <w:r w:rsidR="00252BFA" w:rsidRPr="007855FF">
        <w:rPr>
          <w:rFonts w:ascii="Book Antiqua" w:hAnsi="Book Antiqua"/>
          <w:bCs/>
          <w:i/>
          <w:color w:val="000000" w:themeColor="text1"/>
          <w:sz w:val="24"/>
          <w:szCs w:val="24"/>
        </w:rPr>
        <w:t>Clin</w:t>
      </w:r>
      <w:proofErr w:type="spellEnd"/>
      <w:r w:rsidR="00252BFA" w:rsidRPr="007855FF">
        <w:rPr>
          <w:rFonts w:ascii="Book Antiqua" w:hAnsi="Book Antiqua"/>
          <w:bCs/>
          <w:i/>
          <w:color w:val="000000" w:themeColor="text1"/>
          <w:sz w:val="24"/>
          <w:szCs w:val="24"/>
        </w:rPr>
        <w:t xml:space="preserve"> Cases</w:t>
      </w:r>
      <w:r w:rsidR="00252BFA" w:rsidRPr="007855FF">
        <w:rPr>
          <w:rFonts w:ascii="Book Antiqua" w:hAnsi="Book Antiqua"/>
          <w:bCs/>
          <w:color w:val="000000" w:themeColor="text1"/>
          <w:sz w:val="24"/>
          <w:szCs w:val="24"/>
        </w:rPr>
        <w:t xml:space="preserve"> 2018; In press</w:t>
      </w:r>
    </w:p>
    <w:p w:rsidR="00304FEE" w:rsidRPr="007855FF" w:rsidRDefault="00304FEE" w:rsidP="007855FF">
      <w:pPr>
        <w:spacing w:after="0" w:line="360" w:lineRule="auto"/>
        <w:jc w:val="both"/>
        <w:rPr>
          <w:rFonts w:ascii="Book Antiqua" w:hAnsi="Book Antiqua" w:cs="Times New Roman"/>
          <w:sz w:val="24"/>
          <w:szCs w:val="24"/>
        </w:rPr>
      </w:pPr>
    </w:p>
    <w:p w:rsidR="00304FEE" w:rsidRPr="007855FF" w:rsidRDefault="00304FEE" w:rsidP="007855FF">
      <w:pPr>
        <w:spacing w:after="0" w:line="360" w:lineRule="auto"/>
        <w:jc w:val="both"/>
        <w:rPr>
          <w:rFonts w:ascii="Book Antiqua" w:hAnsi="Book Antiqua" w:cs="Times New Roman"/>
          <w:b/>
          <w:sz w:val="24"/>
          <w:szCs w:val="24"/>
        </w:rPr>
      </w:pPr>
      <w:r w:rsidRPr="007855FF">
        <w:rPr>
          <w:rFonts w:ascii="Book Antiqua" w:hAnsi="Book Antiqua" w:cs="Times New Roman"/>
          <w:b/>
          <w:sz w:val="24"/>
          <w:szCs w:val="24"/>
        </w:rPr>
        <w:br w:type="page"/>
      </w:r>
    </w:p>
    <w:p w:rsidR="00304FEE" w:rsidRPr="007855FF" w:rsidRDefault="00304FEE" w:rsidP="007855FF">
      <w:pPr>
        <w:spacing w:after="0" w:line="360" w:lineRule="auto"/>
        <w:jc w:val="both"/>
        <w:rPr>
          <w:rFonts w:ascii="Book Antiqua" w:hAnsi="Book Antiqua" w:cs="Times New Roman"/>
          <w:b/>
          <w:sz w:val="24"/>
          <w:szCs w:val="24"/>
        </w:rPr>
      </w:pPr>
      <w:r w:rsidRPr="007855FF">
        <w:rPr>
          <w:rFonts w:ascii="Book Antiqua" w:hAnsi="Book Antiqua" w:cs="Times New Roman"/>
          <w:b/>
          <w:sz w:val="24"/>
          <w:szCs w:val="24"/>
        </w:rPr>
        <w:lastRenderedPageBreak/>
        <w:t>INTRODUCTION</w:t>
      </w:r>
    </w:p>
    <w:p w:rsidR="00304FEE" w:rsidRPr="007855FF" w:rsidRDefault="00304FEE" w:rsidP="007855FF">
      <w:pPr>
        <w:spacing w:after="0" w:line="360" w:lineRule="auto"/>
        <w:jc w:val="both"/>
        <w:rPr>
          <w:rFonts w:ascii="Book Antiqua" w:hAnsi="Book Antiqua" w:cs="Times New Roman"/>
          <w:sz w:val="24"/>
          <w:szCs w:val="24"/>
          <w:vertAlign w:val="superscript"/>
        </w:rPr>
      </w:pPr>
      <w:r w:rsidRPr="007855FF">
        <w:rPr>
          <w:rFonts w:ascii="Book Antiqua" w:hAnsi="Book Antiqua" w:cs="Times New Roman"/>
          <w:sz w:val="24"/>
          <w:szCs w:val="24"/>
        </w:rPr>
        <w:t xml:space="preserve">Gastroesophageal reflux disease (GERD) is a highly frequent gastrointestinal disorder with prevalence up to 20% in Europe and USA. Its prevalence is also increasing in the Far </w:t>
      </w:r>
      <w:r w:rsidR="00F92FC6" w:rsidRPr="007855FF">
        <w:rPr>
          <w:rFonts w:ascii="Book Antiqua" w:hAnsi="Book Antiqua" w:cs="Times New Roman"/>
          <w:sz w:val="24"/>
          <w:szCs w:val="24"/>
        </w:rPr>
        <w:t xml:space="preserve">East and other Asian </w:t>
      </w:r>
      <w:proofErr w:type="gramStart"/>
      <w:r w:rsidR="00F92FC6" w:rsidRPr="007855FF">
        <w:rPr>
          <w:rFonts w:ascii="Book Antiqua" w:hAnsi="Book Antiqua" w:cs="Times New Roman"/>
          <w:sz w:val="24"/>
          <w:szCs w:val="24"/>
        </w:rPr>
        <w:t>areas</w:t>
      </w:r>
      <w:r w:rsidR="00F92FC6" w:rsidRPr="007855FF">
        <w:rPr>
          <w:rFonts w:ascii="Book Antiqua" w:hAnsi="Book Antiqua" w:cs="Times New Roman"/>
          <w:sz w:val="24"/>
          <w:szCs w:val="24"/>
          <w:vertAlign w:val="superscript"/>
        </w:rPr>
        <w:t>[</w:t>
      </w:r>
      <w:proofErr w:type="gramEnd"/>
      <w:r w:rsidR="00F92FC6" w:rsidRPr="007855FF">
        <w:rPr>
          <w:rFonts w:ascii="Book Antiqua" w:hAnsi="Book Antiqua" w:cs="Times New Roman"/>
          <w:sz w:val="24"/>
          <w:szCs w:val="24"/>
          <w:vertAlign w:val="superscript"/>
        </w:rPr>
        <w:t>1,2]</w:t>
      </w:r>
      <w:r w:rsidR="00F92FC6" w:rsidRPr="007855FF">
        <w:rPr>
          <w:rFonts w:ascii="Book Antiqua" w:hAnsi="Book Antiqua" w:cs="Times New Roman"/>
          <w:sz w:val="24"/>
          <w:szCs w:val="24"/>
        </w:rPr>
        <w:t>.</w:t>
      </w:r>
      <w:r w:rsidR="00964AF2">
        <w:rPr>
          <w:rFonts w:ascii="Book Antiqua" w:hAnsi="Book Antiqua" w:cs="Times New Roman"/>
          <w:sz w:val="24"/>
          <w:szCs w:val="24"/>
        </w:rPr>
        <w:t xml:space="preserve"> </w:t>
      </w:r>
      <w:r w:rsidRPr="007855FF">
        <w:rPr>
          <w:rFonts w:ascii="Book Antiqua" w:hAnsi="Book Antiqua" w:cs="Times New Roman"/>
          <w:sz w:val="24"/>
          <w:szCs w:val="24"/>
        </w:rPr>
        <w:t xml:space="preserve">According to the Montreal definition and classification system, GERD represents a condition which develops when the reflux of stomach contents causes troublesome symptoms and/or </w:t>
      </w:r>
      <w:proofErr w:type="gramStart"/>
      <w:r w:rsidRPr="007855FF">
        <w:rPr>
          <w:rFonts w:ascii="Book Antiqua" w:hAnsi="Book Antiqua" w:cs="Times New Roman"/>
          <w:sz w:val="24"/>
          <w:szCs w:val="24"/>
        </w:rPr>
        <w:t>complications</w:t>
      </w:r>
      <w:r w:rsidR="00B5271B" w:rsidRPr="007855FF">
        <w:rPr>
          <w:rFonts w:ascii="Book Antiqua" w:hAnsi="Book Antiqua" w:cs="Times New Roman"/>
          <w:sz w:val="24"/>
          <w:szCs w:val="24"/>
          <w:vertAlign w:val="superscript"/>
        </w:rPr>
        <w:t>[</w:t>
      </w:r>
      <w:proofErr w:type="gramEnd"/>
      <w:r w:rsidR="00B5271B" w:rsidRPr="007855FF">
        <w:rPr>
          <w:rFonts w:ascii="Book Antiqua" w:hAnsi="Book Antiqua" w:cs="Times New Roman"/>
          <w:sz w:val="24"/>
          <w:szCs w:val="24"/>
          <w:vertAlign w:val="superscript"/>
        </w:rPr>
        <w:t>3]</w:t>
      </w:r>
      <w:r w:rsidRPr="007855FF">
        <w:rPr>
          <w:rFonts w:ascii="Book Antiqua" w:hAnsi="Book Antiqua" w:cs="Times New Roman"/>
          <w:sz w:val="24"/>
          <w:szCs w:val="24"/>
        </w:rPr>
        <w:t xml:space="preserve">. The disease is characterized by a broad spectrum of typical symptoms, such as </w:t>
      </w:r>
      <w:r w:rsidRPr="007855FF">
        <w:rPr>
          <w:rFonts w:ascii="Book Antiqua" w:hAnsi="Book Antiqua" w:cs="Times New Roman"/>
          <w:color w:val="000000"/>
          <w:sz w:val="24"/>
          <w:szCs w:val="24"/>
          <w:shd w:val="clear" w:color="auto" w:fill="FFFFFF"/>
        </w:rPr>
        <w:t xml:space="preserve">heartburn and acid regurgitation, some atypical ones, like dysphagia and chest pain, in addition to extra-esophageal manifestations, such as asthma, chronic cough and </w:t>
      </w:r>
      <w:proofErr w:type="gramStart"/>
      <w:r w:rsidRPr="007855FF">
        <w:rPr>
          <w:rFonts w:ascii="Book Antiqua" w:hAnsi="Book Antiqua" w:cs="Times New Roman"/>
          <w:color w:val="000000"/>
          <w:sz w:val="24"/>
          <w:szCs w:val="24"/>
          <w:shd w:val="clear" w:color="auto" w:fill="FFFFFF"/>
        </w:rPr>
        <w:t>laryngitis</w:t>
      </w:r>
      <w:r w:rsidR="00B5271B" w:rsidRPr="007855FF">
        <w:rPr>
          <w:rFonts w:ascii="Book Antiqua" w:hAnsi="Book Antiqua" w:cs="Times New Roman"/>
          <w:sz w:val="24"/>
          <w:szCs w:val="24"/>
          <w:vertAlign w:val="superscript"/>
        </w:rPr>
        <w:t>[</w:t>
      </w:r>
      <w:proofErr w:type="gramEnd"/>
      <w:r w:rsidR="00B5271B" w:rsidRPr="007855FF">
        <w:rPr>
          <w:rFonts w:ascii="Book Antiqua" w:hAnsi="Book Antiqua" w:cs="Times New Roman"/>
          <w:sz w:val="24"/>
          <w:szCs w:val="24"/>
          <w:vertAlign w:val="superscript"/>
        </w:rPr>
        <w:t>4</w:t>
      </w:r>
      <w:r w:rsidR="00B5271B" w:rsidRPr="007855FF">
        <w:rPr>
          <w:rFonts w:ascii="Book Antiqua" w:hAnsi="Book Antiqua" w:cs="Times New Roman"/>
          <w:sz w:val="24"/>
          <w:szCs w:val="24"/>
          <w:vertAlign w:val="superscript"/>
          <w:lang w:eastAsia="zh-CN"/>
        </w:rPr>
        <w:t>-</w:t>
      </w:r>
      <w:r w:rsidR="00B5271B" w:rsidRPr="007855FF">
        <w:rPr>
          <w:rFonts w:ascii="Book Antiqua" w:hAnsi="Book Antiqua" w:cs="Times New Roman"/>
          <w:sz w:val="24"/>
          <w:szCs w:val="24"/>
          <w:vertAlign w:val="superscript"/>
        </w:rPr>
        <w:t>6]</w:t>
      </w:r>
      <w:r w:rsidR="00B5271B" w:rsidRPr="007855FF">
        <w:rPr>
          <w:rFonts w:ascii="Book Antiqua" w:hAnsi="Book Antiqua" w:cs="Times New Roman"/>
          <w:sz w:val="24"/>
          <w:szCs w:val="24"/>
        </w:rPr>
        <w:t xml:space="preserve">. </w:t>
      </w:r>
    </w:p>
    <w:p w:rsidR="00304FEE" w:rsidRPr="007855FF" w:rsidRDefault="00304FEE" w:rsidP="007855FF">
      <w:pPr>
        <w:spacing w:after="0" w:line="360" w:lineRule="auto"/>
        <w:ind w:firstLineChars="100" w:firstLine="240"/>
        <w:jc w:val="both"/>
        <w:rPr>
          <w:rFonts w:ascii="Book Antiqua" w:hAnsi="Book Antiqua" w:cs="Times New Roman"/>
          <w:sz w:val="24"/>
          <w:szCs w:val="24"/>
        </w:rPr>
      </w:pPr>
      <w:r w:rsidRPr="007855FF">
        <w:rPr>
          <w:rFonts w:ascii="Book Antiqua" w:hAnsi="Book Antiqua" w:cs="Times New Roman"/>
          <w:sz w:val="24"/>
          <w:szCs w:val="24"/>
        </w:rPr>
        <w:t xml:space="preserve">GERD and its complications have a high impact on every day clinical practice, as well as on patients suffering regularly from discomforting symptoms of </w:t>
      </w:r>
      <w:proofErr w:type="gramStart"/>
      <w:r w:rsidRPr="007855FF">
        <w:rPr>
          <w:rFonts w:ascii="Book Antiqua" w:hAnsi="Book Antiqua" w:cs="Times New Roman"/>
          <w:sz w:val="24"/>
          <w:szCs w:val="24"/>
        </w:rPr>
        <w:t>refluxate</w:t>
      </w:r>
      <w:r w:rsidR="0088163E" w:rsidRPr="007855FF">
        <w:rPr>
          <w:rFonts w:ascii="Book Antiqua" w:hAnsi="Book Antiqua" w:cs="Times New Roman"/>
          <w:sz w:val="24"/>
          <w:szCs w:val="24"/>
          <w:vertAlign w:val="superscript"/>
        </w:rPr>
        <w:t>[</w:t>
      </w:r>
      <w:proofErr w:type="gramEnd"/>
      <w:r w:rsidR="0088163E" w:rsidRPr="007855FF">
        <w:rPr>
          <w:rFonts w:ascii="Book Antiqua" w:hAnsi="Book Antiqua" w:cs="Times New Roman"/>
          <w:sz w:val="24"/>
          <w:szCs w:val="24"/>
          <w:vertAlign w:val="superscript"/>
        </w:rPr>
        <w:t>7]</w:t>
      </w:r>
      <w:r w:rsidRPr="007855FF">
        <w:rPr>
          <w:rFonts w:ascii="Book Antiqua" w:hAnsi="Book Antiqua" w:cs="Times New Roman"/>
          <w:sz w:val="24"/>
          <w:szCs w:val="24"/>
        </w:rPr>
        <w:t xml:space="preserve">. Several risk factors of GERD have been identified and evaluated over the years, including a considerable amount of genetic </w:t>
      </w:r>
      <w:proofErr w:type="gramStart"/>
      <w:r w:rsidRPr="007855FF">
        <w:rPr>
          <w:rFonts w:ascii="Book Antiqua" w:hAnsi="Book Antiqua" w:cs="Times New Roman"/>
          <w:sz w:val="24"/>
          <w:szCs w:val="24"/>
        </w:rPr>
        <w:t>factors</w:t>
      </w:r>
      <w:r w:rsidR="0088163E" w:rsidRPr="007855FF">
        <w:rPr>
          <w:rFonts w:ascii="Book Antiqua" w:hAnsi="Book Antiqua" w:cs="Times New Roman"/>
          <w:sz w:val="24"/>
          <w:szCs w:val="24"/>
          <w:vertAlign w:val="superscript"/>
        </w:rPr>
        <w:t>[</w:t>
      </w:r>
      <w:proofErr w:type="gramEnd"/>
      <w:r w:rsidR="0088163E" w:rsidRPr="007855FF">
        <w:rPr>
          <w:rFonts w:ascii="Book Antiqua" w:hAnsi="Book Antiqua" w:cs="Times New Roman"/>
          <w:sz w:val="24"/>
          <w:szCs w:val="24"/>
          <w:vertAlign w:val="superscript"/>
        </w:rPr>
        <w:t>4,8]</w:t>
      </w:r>
      <w:r w:rsidRPr="007855FF">
        <w:rPr>
          <w:rFonts w:ascii="Book Antiqua" w:hAnsi="Book Antiqua" w:cs="Times New Roman"/>
          <w:sz w:val="24"/>
          <w:szCs w:val="24"/>
        </w:rPr>
        <w:t xml:space="preserve">. </w:t>
      </w:r>
    </w:p>
    <w:p w:rsidR="00304FEE" w:rsidRPr="007855FF" w:rsidRDefault="00304FEE" w:rsidP="007855FF">
      <w:pPr>
        <w:spacing w:after="0" w:line="360" w:lineRule="auto"/>
        <w:ind w:firstLineChars="100" w:firstLine="240"/>
        <w:jc w:val="both"/>
        <w:rPr>
          <w:rFonts w:ascii="Book Antiqua" w:hAnsi="Book Antiqua" w:cs="Times New Roman"/>
          <w:sz w:val="24"/>
          <w:szCs w:val="24"/>
        </w:rPr>
      </w:pPr>
      <w:r w:rsidRPr="007855FF">
        <w:rPr>
          <w:rFonts w:ascii="Book Antiqua" w:hAnsi="Book Antiqua" w:cs="Times New Roman"/>
          <w:sz w:val="24"/>
          <w:szCs w:val="24"/>
        </w:rPr>
        <w:t>A PubMed search was performed using the key words (“gastroesophageal reflux disease” OR “GERD” OR “chronic reflux disease” OR “reflux disease”) AND (“</w:t>
      </w:r>
      <w:proofErr w:type="spellStart"/>
      <w:r w:rsidRPr="007855FF">
        <w:rPr>
          <w:rFonts w:ascii="Book Antiqua" w:hAnsi="Book Antiqua" w:cs="Times New Roman"/>
          <w:sz w:val="24"/>
          <w:szCs w:val="24"/>
        </w:rPr>
        <w:t>oesophagus</w:t>
      </w:r>
      <w:proofErr w:type="spellEnd"/>
      <w:r w:rsidRPr="007855FF">
        <w:rPr>
          <w:rFonts w:ascii="Book Antiqua" w:hAnsi="Book Antiqua" w:cs="Times New Roman"/>
          <w:sz w:val="24"/>
          <w:szCs w:val="24"/>
        </w:rPr>
        <w:t>” OR “esophagus” OR “esophageal” OR “</w:t>
      </w:r>
      <w:proofErr w:type="spellStart"/>
      <w:r w:rsidRPr="007855FF">
        <w:rPr>
          <w:rFonts w:ascii="Book Antiqua" w:hAnsi="Book Antiqua" w:cs="Times New Roman"/>
          <w:sz w:val="24"/>
          <w:szCs w:val="24"/>
        </w:rPr>
        <w:t>oesophageal</w:t>
      </w:r>
      <w:proofErr w:type="spellEnd"/>
      <w:r w:rsidRPr="007855FF">
        <w:rPr>
          <w:rFonts w:ascii="Book Antiqua" w:hAnsi="Book Antiqua" w:cs="Times New Roman"/>
          <w:sz w:val="24"/>
          <w:szCs w:val="24"/>
        </w:rPr>
        <w:t>”) AND (“risk factors” OR “contributors”) AND (“genetic background” OR “genetics” OR “susceptible genetic loci” OR “ SNPs”) AND (“Barrett’s” OR “adenocarcinoma”) AND (“genome wide association study” OR “GWAS”) AND (“pathogenesis” OR “pathogenetic mechanisms”) AND (“epidemiology”)</w:t>
      </w:r>
      <w:r w:rsidR="00467131" w:rsidRPr="007855FF">
        <w:rPr>
          <w:rFonts w:ascii="Book Antiqua" w:hAnsi="Book Antiqua" w:cs="Times New Roman"/>
          <w:sz w:val="24"/>
          <w:szCs w:val="24"/>
        </w:rPr>
        <w:t xml:space="preserve"> AND (“biomarkers”)</w:t>
      </w:r>
      <w:r w:rsidRPr="007855FF">
        <w:rPr>
          <w:rFonts w:ascii="Book Antiqua" w:hAnsi="Book Antiqua" w:cs="Times New Roman"/>
          <w:sz w:val="24"/>
          <w:szCs w:val="24"/>
        </w:rPr>
        <w:t>. The present review aims to report the genetic contributors of GERD, enriched with the pathogenetic mechanisms of the main risk factors, based on current literature.</w:t>
      </w:r>
    </w:p>
    <w:p w:rsidR="00304FEE" w:rsidRPr="007855FF" w:rsidRDefault="00304FEE" w:rsidP="007855FF">
      <w:pPr>
        <w:spacing w:after="0" w:line="360" w:lineRule="auto"/>
        <w:jc w:val="both"/>
        <w:rPr>
          <w:rFonts w:ascii="Book Antiqua" w:hAnsi="Book Antiqua" w:cs="Times New Roman"/>
          <w:sz w:val="24"/>
          <w:szCs w:val="24"/>
        </w:rPr>
      </w:pPr>
    </w:p>
    <w:p w:rsidR="00304FEE" w:rsidRPr="007855FF" w:rsidRDefault="00304FEE" w:rsidP="007855FF">
      <w:pPr>
        <w:spacing w:after="0" w:line="360" w:lineRule="auto"/>
        <w:jc w:val="both"/>
        <w:rPr>
          <w:rFonts w:ascii="Book Antiqua" w:hAnsi="Book Antiqua" w:cs="Times New Roman"/>
          <w:b/>
          <w:sz w:val="24"/>
          <w:szCs w:val="24"/>
        </w:rPr>
      </w:pPr>
      <w:r w:rsidRPr="007855FF">
        <w:rPr>
          <w:rFonts w:ascii="Book Antiqua" w:hAnsi="Book Antiqua" w:cs="Times New Roman"/>
          <w:b/>
          <w:sz w:val="24"/>
          <w:szCs w:val="24"/>
        </w:rPr>
        <w:t xml:space="preserve">PATHOGENETIC MECHANISMS OF THE MAIN RISK FACTORS </w:t>
      </w:r>
    </w:p>
    <w:p w:rsidR="00304FEE" w:rsidRPr="007855FF" w:rsidRDefault="00304FEE" w:rsidP="007855FF">
      <w:pPr>
        <w:spacing w:after="0" w:line="360" w:lineRule="auto"/>
        <w:jc w:val="both"/>
        <w:rPr>
          <w:rFonts w:ascii="Book Antiqua" w:hAnsi="Book Antiqua" w:cs="Times New Roman"/>
          <w:color w:val="000000"/>
          <w:sz w:val="24"/>
          <w:szCs w:val="24"/>
        </w:rPr>
      </w:pPr>
      <w:r w:rsidRPr="007855FF">
        <w:rPr>
          <w:rFonts w:ascii="Book Antiqua" w:hAnsi="Book Antiqua" w:cs="Times New Roman"/>
          <w:sz w:val="24"/>
          <w:szCs w:val="24"/>
        </w:rPr>
        <w:t xml:space="preserve">GERD is developed when detrimental to the esophagus factors transcend protective mechanisms, such as the esophago-gastric junction barrier and esophageal acid clearance, which normally contribute to the maintenance of a physiologically balanced condition. There are multiple mechanisms involved in the pathogenesis of GERD including: </w:t>
      </w:r>
      <w:r w:rsidR="000E27A9" w:rsidRPr="007855FF">
        <w:rPr>
          <w:rFonts w:ascii="Book Antiqua" w:hAnsi="Book Antiqua" w:cs="Times New Roman"/>
          <w:sz w:val="24"/>
          <w:szCs w:val="24"/>
          <w:lang w:eastAsia="zh-CN"/>
        </w:rPr>
        <w:t>(1</w:t>
      </w:r>
      <w:r w:rsidRPr="007855FF">
        <w:rPr>
          <w:rFonts w:ascii="Book Antiqua" w:hAnsi="Book Antiqua" w:cs="Times New Roman"/>
          <w:sz w:val="24"/>
          <w:szCs w:val="24"/>
        </w:rPr>
        <w:t xml:space="preserve">) motor abnormalities, such as impaired </w:t>
      </w:r>
      <w:r w:rsidRPr="007855FF">
        <w:rPr>
          <w:rFonts w:ascii="Book Antiqua" w:hAnsi="Book Antiqua" w:cs="Times New Roman"/>
          <w:sz w:val="24"/>
          <w:szCs w:val="24"/>
        </w:rPr>
        <w:lastRenderedPageBreak/>
        <w:t>lower esophageal sphincter (LES) resting tone, transient LES relaxations (TLESR), impaired esophageal acid clearance and delayed gastric emptying</w:t>
      </w:r>
      <w:r w:rsidR="000E27A9" w:rsidRPr="007855FF">
        <w:rPr>
          <w:rFonts w:ascii="Book Antiqua" w:hAnsi="Book Antiqua" w:cs="Times New Roman"/>
          <w:sz w:val="24"/>
          <w:szCs w:val="24"/>
          <w:lang w:eastAsia="zh-CN"/>
        </w:rPr>
        <w:t>;</w:t>
      </w:r>
      <w:r w:rsidRPr="007855FF">
        <w:rPr>
          <w:rFonts w:ascii="Book Antiqua" w:hAnsi="Book Antiqua" w:cs="Times New Roman"/>
          <w:sz w:val="24"/>
          <w:szCs w:val="24"/>
        </w:rPr>
        <w:t xml:space="preserve"> and </w:t>
      </w:r>
      <w:r w:rsidR="000E27A9" w:rsidRPr="007855FF">
        <w:rPr>
          <w:rFonts w:ascii="Book Antiqua" w:hAnsi="Book Antiqua" w:cs="Times New Roman"/>
          <w:sz w:val="24"/>
          <w:szCs w:val="24"/>
          <w:lang w:eastAsia="zh-CN"/>
        </w:rPr>
        <w:t>(2</w:t>
      </w:r>
      <w:r w:rsidRPr="007855FF">
        <w:rPr>
          <w:rFonts w:ascii="Book Antiqua" w:hAnsi="Book Antiqua" w:cs="Times New Roman"/>
          <w:sz w:val="24"/>
          <w:szCs w:val="24"/>
        </w:rPr>
        <w:t>) anatomical factors, such as</w:t>
      </w:r>
      <w:r w:rsidR="00AF7A24" w:rsidRPr="007855FF">
        <w:rPr>
          <w:rFonts w:ascii="Book Antiqua" w:hAnsi="Book Antiqua" w:cs="Times New Roman"/>
          <w:sz w:val="24"/>
          <w:szCs w:val="24"/>
        </w:rPr>
        <w:t xml:space="preserve"> hiatal hernia and </w:t>
      </w:r>
      <w:proofErr w:type="gramStart"/>
      <w:r w:rsidR="00AF7A24" w:rsidRPr="007855FF">
        <w:rPr>
          <w:rFonts w:ascii="Book Antiqua" w:hAnsi="Book Antiqua" w:cs="Times New Roman"/>
          <w:sz w:val="24"/>
          <w:szCs w:val="24"/>
        </w:rPr>
        <w:t>obesity</w:t>
      </w:r>
      <w:r w:rsidR="00AF7A24" w:rsidRPr="007855FF">
        <w:rPr>
          <w:rFonts w:ascii="Book Antiqua" w:hAnsi="Book Antiqua" w:cs="Times New Roman"/>
          <w:sz w:val="24"/>
          <w:szCs w:val="24"/>
          <w:vertAlign w:val="superscript"/>
        </w:rPr>
        <w:t>[</w:t>
      </w:r>
      <w:proofErr w:type="gramEnd"/>
      <w:r w:rsidR="00AF7A24" w:rsidRPr="007855FF">
        <w:rPr>
          <w:rFonts w:ascii="Book Antiqua" w:hAnsi="Book Antiqua" w:cs="Times New Roman"/>
          <w:sz w:val="24"/>
          <w:szCs w:val="24"/>
          <w:vertAlign w:val="superscript"/>
        </w:rPr>
        <w:t>4,9,10]</w:t>
      </w:r>
      <w:r w:rsidR="00AF7A24" w:rsidRPr="007855FF">
        <w:rPr>
          <w:rFonts w:ascii="Book Antiqua" w:hAnsi="Book Antiqua" w:cs="Times New Roman"/>
          <w:sz w:val="24"/>
          <w:szCs w:val="24"/>
        </w:rPr>
        <w:t>.</w:t>
      </w:r>
      <w:r w:rsidR="00964AF2">
        <w:rPr>
          <w:rFonts w:ascii="Book Antiqua" w:hAnsi="Book Antiqua" w:cs="Times New Roman"/>
          <w:sz w:val="24"/>
          <w:szCs w:val="24"/>
        </w:rPr>
        <w:t xml:space="preserve"> </w:t>
      </w:r>
      <w:r w:rsidRPr="007855FF">
        <w:rPr>
          <w:rFonts w:ascii="Book Antiqua" w:hAnsi="Book Antiqua" w:cs="Times New Roman"/>
          <w:sz w:val="24"/>
          <w:szCs w:val="24"/>
        </w:rPr>
        <w:t>A valve mechanism exists between the esophagus and the stomach, formed by the LES</w:t>
      </w:r>
      <w:r w:rsidRPr="007855FF">
        <w:rPr>
          <w:rFonts w:ascii="Book Antiqua" w:hAnsi="Book Antiqua" w:cs="Times New Roman"/>
          <w:color w:val="000000"/>
          <w:sz w:val="24"/>
          <w:szCs w:val="24"/>
          <w:shd w:val="clear" w:color="auto" w:fill="FFFFFF"/>
        </w:rPr>
        <w:t xml:space="preserve"> and its adjacent anatomical structures, including the gastric sling and the </w:t>
      </w:r>
      <w:proofErr w:type="spellStart"/>
      <w:r w:rsidRPr="007855FF">
        <w:rPr>
          <w:rFonts w:ascii="Book Antiqua" w:hAnsi="Book Antiqua" w:cs="Times New Roman"/>
          <w:color w:val="000000"/>
          <w:sz w:val="24"/>
          <w:szCs w:val="24"/>
          <w:shd w:val="clear" w:color="auto" w:fill="FFFFFF"/>
        </w:rPr>
        <w:t>crural</w:t>
      </w:r>
      <w:proofErr w:type="spellEnd"/>
      <w:r w:rsidRPr="007855FF">
        <w:rPr>
          <w:rFonts w:ascii="Book Antiqua" w:hAnsi="Book Antiqua" w:cs="Times New Roman"/>
          <w:color w:val="000000"/>
          <w:sz w:val="24"/>
          <w:szCs w:val="24"/>
          <w:shd w:val="clear" w:color="auto" w:fill="FFFFFF"/>
        </w:rPr>
        <w:t xml:space="preserve"> </w:t>
      </w:r>
      <w:proofErr w:type="gramStart"/>
      <w:r w:rsidRPr="007855FF">
        <w:rPr>
          <w:rFonts w:ascii="Book Antiqua" w:hAnsi="Book Antiqua" w:cs="Times New Roman"/>
          <w:color w:val="000000"/>
          <w:sz w:val="24"/>
          <w:szCs w:val="24"/>
          <w:shd w:val="clear" w:color="auto" w:fill="FFFFFF"/>
        </w:rPr>
        <w:t>diaphragm</w:t>
      </w:r>
      <w:r w:rsidR="00AC2FC9" w:rsidRPr="007855FF">
        <w:rPr>
          <w:rFonts w:ascii="Book Antiqua" w:hAnsi="Book Antiqua" w:cs="Times New Roman"/>
          <w:color w:val="000000"/>
          <w:sz w:val="24"/>
          <w:szCs w:val="24"/>
          <w:shd w:val="clear" w:color="auto" w:fill="FFFFFF"/>
          <w:vertAlign w:val="superscript"/>
        </w:rPr>
        <w:t>[</w:t>
      </w:r>
      <w:proofErr w:type="gramEnd"/>
      <w:r w:rsidR="00AC2FC9" w:rsidRPr="007855FF">
        <w:rPr>
          <w:rFonts w:ascii="Book Antiqua" w:hAnsi="Book Antiqua" w:cs="Times New Roman"/>
          <w:color w:val="000000"/>
          <w:sz w:val="24"/>
          <w:szCs w:val="24"/>
          <w:shd w:val="clear" w:color="auto" w:fill="FFFFFF"/>
          <w:vertAlign w:val="superscript"/>
        </w:rPr>
        <w:t>11]</w:t>
      </w:r>
      <w:r w:rsidRPr="007855FF">
        <w:rPr>
          <w:rFonts w:ascii="Book Antiqua" w:hAnsi="Book Antiqua" w:cs="Times New Roman"/>
          <w:color w:val="000000"/>
          <w:sz w:val="24"/>
          <w:szCs w:val="24"/>
          <w:shd w:val="clear" w:color="auto" w:fill="FFFFFF"/>
        </w:rPr>
        <w:t>. The main role of this valve mechanism in resting conditions is to create a fine-tuned high-pressure zone (</w:t>
      </w:r>
      <w:r w:rsidRPr="007855FF">
        <w:rPr>
          <w:rFonts w:ascii="Book Antiqua" w:eastAsia="Times New Roman" w:hAnsi="Book Antiqua" w:cs="Times New Roman"/>
          <w:color w:val="000000"/>
          <w:sz w:val="24"/>
          <w:szCs w:val="24"/>
          <w:lang w:eastAsia="el-GR"/>
        </w:rPr>
        <w:t>15-30 mmHg above intragastric pressures)</w:t>
      </w:r>
      <w:r w:rsidRPr="007855FF">
        <w:rPr>
          <w:rFonts w:ascii="Book Antiqua" w:hAnsi="Book Antiqua" w:cs="Times New Roman"/>
          <w:color w:val="000000"/>
          <w:sz w:val="24"/>
          <w:szCs w:val="24"/>
          <w:shd w:val="clear" w:color="auto" w:fill="FFFFFF"/>
        </w:rPr>
        <w:t>, preventing gastric contents reflux. A minority of GERD patients experiences extremely low LES resting pressure (&lt;</w:t>
      </w:r>
      <w:r w:rsidR="00D07251" w:rsidRPr="007855FF">
        <w:rPr>
          <w:rFonts w:ascii="Book Antiqua" w:hAnsi="Book Antiqua" w:cs="Times New Roman"/>
          <w:color w:val="000000"/>
          <w:sz w:val="24"/>
          <w:szCs w:val="24"/>
          <w:shd w:val="clear" w:color="auto" w:fill="FFFFFF"/>
          <w:lang w:eastAsia="zh-CN"/>
        </w:rPr>
        <w:t xml:space="preserve"> </w:t>
      </w:r>
      <w:r w:rsidRPr="007855FF">
        <w:rPr>
          <w:rFonts w:ascii="Book Antiqua" w:hAnsi="Book Antiqua" w:cs="Times New Roman"/>
          <w:color w:val="000000"/>
          <w:sz w:val="24"/>
          <w:szCs w:val="24"/>
          <w:shd w:val="clear" w:color="auto" w:fill="FFFFFF"/>
        </w:rPr>
        <w:t>6</w:t>
      </w:r>
      <w:r w:rsidR="00D07251" w:rsidRPr="007855FF">
        <w:rPr>
          <w:rFonts w:ascii="Book Antiqua" w:hAnsi="Book Antiqua" w:cs="Times New Roman"/>
          <w:color w:val="000000"/>
          <w:sz w:val="24"/>
          <w:szCs w:val="24"/>
          <w:shd w:val="clear" w:color="auto" w:fill="FFFFFF"/>
          <w:lang w:eastAsia="zh-CN"/>
        </w:rPr>
        <w:t xml:space="preserve"> </w:t>
      </w:r>
      <w:r w:rsidRPr="007855FF">
        <w:rPr>
          <w:rFonts w:ascii="Book Antiqua" w:hAnsi="Book Antiqua" w:cs="Times New Roman"/>
          <w:color w:val="000000"/>
          <w:sz w:val="24"/>
          <w:szCs w:val="24"/>
          <w:shd w:val="clear" w:color="auto" w:fill="FFFFFF"/>
        </w:rPr>
        <w:t>mmHg); every time stomach pressure exceeds</w:t>
      </w:r>
      <w:r w:rsidRPr="007855FF">
        <w:rPr>
          <w:rFonts w:ascii="Book Antiqua" w:hAnsi="Book Antiqua" w:cs="Times New Roman"/>
          <w:color w:val="000000"/>
          <w:sz w:val="24"/>
          <w:szCs w:val="24"/>
        </w:rPr>
        <w:t xml:space="preserve"> the LES pressure,</w:t>
      </w:r>
      <w:r w:rsidRPr="007855FF">
        <w:rPr>
          <w:rFonts w:ascii="Book Antiqua" w:hAnsi="Book Antiqua" w:cs="Times New Roman"/>
          <w:color w:val="000000"/>
          <w:sz w:val="24"/>
          <w:szCs w:val="24"/>
          <w:shd w:val="clear" w:color="auto" w:fill="FFFFFF"/>
        </w:rPr>
        <w:t xml:space="preserve"> reflux occurs</w:t>
      </w:r>
      <w:r w:rsidRPr="007855FF">
        <w:rPr>
          <w:rFonts w:ascii="Book Antiqua" w:hAnsi="Book Antiqua" w:cs="Times New Roman"/>
          <w:color w:val="000000"/>
          <w:sz w:val="24"/>
          <w:szCs w:val="24"/>
        </w:rPr>
        <w:t xml:space="preserve">. Such a decreased LES resting tone is ordinarily correlated to severe grade of esophagitis and/or presence of GERD complications, including peptic stricture and Barrett’s esophagus. However, in the majority of GERD patients, a high frequency of inappropriate LES relaxations is the cause of abnormal gastro-esophageal </w:t>
      </w:r>
      <w:proofErr w:type="gramStart"/>
      <w:r w:rsidRPr="007855FF">
        <w:rPr>
          <w:rFonts w:ascii="Book Antiqua" w:hAnsi="Book Antiqua" w:cs="Times New Roman"/>
          <w:color w:val="000000"/>
          <w:sz w:val="24"/>
          <w:szCs w:val="24"/>
        </w:rPr>
        <w:t>reflux</w:t>
      </w:r>
      <w:r w:rsidR="00851432" w:rsidRPr="007855FF">
        <w:rPr>
          <w:rFonts w:ascii="Book Antiqua" w:hAnsi="Book Antiqua" w:cs="Times New Roman"/>
          <w:color w:val="000000"/>
          <w:sz w:val="24"/>
          <w:szCs w:val="24"/>
          <w:shd w:val="clear" w:color="auto" w:fill="FFFFFF"/>
          <w:vertAlign w:val="superscript"/>
        </w:rPr>
        <w:t>[</w:t>
      </w:r>
      <w:proofErr w:type="gramEnd"/>
      <w:r w:rsidR="00851432" w:rsidRPr="007855FF">
        <w:rPr>
          <w:rFonts w:ascii="Book Antiqua" w:hAnsi="Book Antiqua" w:cs="Times New Roman"/>
          <w:color w:val="000000"/>
          <w:sz w:val="24"/>
          <w:szCs w:val="24"/>
          <w:shd w:val="clear" w:color="auto" w:fill="FFFFFF"/>
          <w:vertAlign w:val="superscript"/>
        </w:rPr>
        <w:t>4]</w:t>
      </w:r>
      <w:r w:rsidRPr="007855FF">
        <w:rPr>
          <w:rFonts w:ascii="Book Antiqua" w:hAnsi="Book Antiqua" w:cs="Times New Roman"/>
          <w:color w:val="000000"/>
          <w:sz w:val="24"/>
          <w:szCs w:val="24"/>
        </w:rPr>
        <w:t>.</w:t>
      </w:r>
      <w:r w:rsidRPr="007855FF">
        <w:rPr>
          <w:rFonts w:ascii="Book Antiqua" w:hAnsi="Book Antiqua" w:cs="Times New Roman"/>
          <w:color w:val="000000"/>
          <w:sz w:val="24"/>
          <w:szCs w:val="24"/>
          <w:shd w:val="clear" w:color="auto" w:fill="FFFFFF"/>
        </w:rPr>
        <w:t xml:space="preserve"> TLESRs are spontaneous LES relaxations of 10-60</w:t>
      </w:r>
      <w:r w:rsidR="004E4E63" w:rsidRPr="007855FF">
        <w:rPr>
          <w:rFonts w:ascii="Book Antiqua" w:hAnsi="Book Antiqua" w:cs="Times New Roman"/>
          <w:color w:val="000000"/>
          <w:sz w:val="24"/>
          <w:szCs w:val="24"/>
          <w:shd w:val="clear" w:color="auto" w:fill="FFFFFF"/>
          <w:lang w:eastAsia="zh-CN"/>
        </w:rPr>
        <w:t xml:space="preserve"> </w:t>
      </w:r>
      <w:r w:rsidRPr="007855FF">
        <w:rPr>
          <w:rFonts w:ascii="Book Antiqua" w:hAnsi="Book Antiqua" w:cs="Times New Roman"/>
          <w:color w:val="000000"/>
          <w:sz w:val="24"/>
          <w:szCs w:val="24"/>
          <w:shd w:val="clear" w:color="auto" w:fill="FFFFFF"/>
        </w:rPr>
        <w:t>s duration, which ar</w:t>
      </w:r>
      <w:r w:rsidR="004E4E63" w:rsidRPr="007855FF">
        <w:rPr>
          <w:rFonts w:ascii="Book Antiqua" w:hAnsi="Book Antiqua" w:cs="Times New Roman"/>
          <w:color w:val="000000"/>
          <w:sz w:val="24"/>
          <w:szCs w:val="24"/>
          <w:shd w:val="clear" w:color="auto" w:fill="FFFFFF"/>
        </w:rPr>
        <w:t xml:space="preserve">e unrelated to </w:t>
      </w:r>
      <w:proofErr w:type="gramStart"/>
      <w:r w:rsidR="004E4E63" w:rsidRPr="007855FF">
        <w:rPr>
          <w:rFonts w:ascii="Book Antiqua" w:hAnsi="Book Antiqua" w:cs="Times New Roman"/>
          <w:color w:val="000000"/>
          <w:sz w:val="24"/>
          <w:szCs w:val="24"/>
          <w:shd w:val="clear" w:color="auto" w:fill="FFFFFF"/>
        </w:rPr>
        <w:t>swallowing</w:t>
      </w:r>
      <w:r w:rsidR="004E4E63" w:rsidRPr="007855FF">
        <w:rPr>
          <w:rFonts w:ascii="Book Antiqua" w:hAnsi="Book Antiqua" w:cs="Times New Roman"/>
          <w:color w:val="000000"/>
          <w:sz w:val="24"/>
          <w:szCs w:val="24"/>
          <w:shd w:val="clear" w:color="auto" w:fill="FFFFFF"/>
          <w:vertAlign w:val="superscript"/>
        </w:rPr>
        <w:t>[</w:t>
      </w:r>
      <w:proofErr w:type="gramEnd"/>
      <w:r w:rsidR="004E4E63" w:rsidRPr="007855FF">
        <w:rPr>
          <w:rFonts w:ascii="Book Antiqua" w:hAnsi="Book Antiqua" w:cs="Times New Roman"/>
          <w:color w:val="000000"/>
          <w:sz w:val="24"/>
          <w:szCs w:val="24"/>
          <w:shd w:val="clear" w:color="auto" w:fill="FFFFFF"/>
          <w:vertAlign w:val="superscript"/>
        </w:rPr>
        <w:t>12,13]</w:t>
      </w:r>
      <w:r w:rsidR="004E4E63" w:rsidRPr="007855FF">
        <w:rPr>
          <w:rFonts w:ascii="Book Antiqua" w:hAnsi="Book Antiqua" w:cs="Times New Roman"/>
          <w:color w:val="000000"/>
          <w:sz w:val="24"/>
          <w:szCs w:val="24"/>
          <w:shd w:val="clear" w:color="auto" w:fill="FFFFFF"/>
        </w:rPr>
        <w:t xml:space="preserve">. </w:t>
      </w:r>
      <w:r w:rsidRPr="007855FF">
        <w:rPr>
          <w:rFonts w:ascii="Book Antiqua" w:hAnsi="Book Antiqua" w:cs="Times New Roman"/>
          <w:sz w:val="24"/>
          <w:szCs w:val="24"/>
        </w:rPr>
        <w:t xml:space="preserve">Gastric distension, via stimulation of proximal gastric tension and stretch receptors, is considered the major contributor generating TLESRs. </w:t>
      </w:r>
      <w:r w:rsidRPr="007855FF">
        <w:rPr>
          <w:rFonts w:ascii="Book Antiqua" w:hAnsi="Book Antiqua" w:cs="Times New Roman"/>
          <w:color w:val="000000"/>
          <w:sz w:val="24"/>
          <w:szCs w:val="24"/>
        </w:rPr>
        <w:t xml:space="preserve">Although </w:t>
      </w:r>
      <w:r w:rsidRPr="007855FF">
        <w:rPr>
          <w:rFonts w:ascii="Book Antiqua" w:hAnsi="Book Antiqua" w:cs="Times New Roman"/>
          <w:sz w:val="24"/>
          <w:szCs w:val="24"/>
        </w:rPr>
        <w:t>TLESRs</w:t>
      </w:r>
      <w:r w:rsidRPr="007855FF">
        <w:rPr>
          <w:rFonts w:ascii="Book Antiqua" w:hAnsi="Book Antiqua" w:cs="Times New Roman"/>
          <w:color w:val="000000"/>
          <w:sz w:val="24"/>
          <w:szCs w:val="24"/>
        </w:rPr>
        <w:t xml:space="preserve"> occur in healthy individuals with a similar frequency to GERD patients, a higher percentage of TLESRs is associated with ref</w:t>
      </w:r>
      <w:r w:rsidR="00781BA8" w:rsidRPr="007855FF">
        <w:rPr>
          <w:rFonts w:ascii="Book Antiqua" w:hAnsi="Book Antiqua" w:cs="Times New Roman"/>
          <w:color w:val="000000"/>
          <w:sz w:val="24"/>
          <w:szCs w:val="24"/>
        </w:rPr>
        <w:t xml:space="preserve">lux in GERD </w:t>
      </w:r>
      <w:proofErr w:type="gramStart"/>
      <w:r w:rsidR="00781BA8" w:rsidRPr="007855FF">
        <w:rPr>
          <w:rFonts w:ascii="Book Antiqua" w:hAnsi="Book Antiqua" w:cs="Times New Roman"/>
          <w:color w:val="000000"/>
          <w:sz w:val="24"/>
          <w:szCs w:val="24"/>
        </w:rPr>
        <w:t>patients</w:t>
      </w:r>
      <w:r w:rsidR="00781BA8" w:rsidRPr="007855FF">
        <w:rPr>
          <w:rFonts w:ascii="Book Antiqua" w:hAnsi="Book Antiqua" w:cs="Times New Roman"/>
          <w:color w:val="000000"/>
          <w:sz w:val="24"/>
          <w:szCs w:val="24"/>
          <w:vertAlign w:val="superscript"/>
        </w:rPr>
        <w:t>[</w:t>
      </w:r>
      <w:proofErr w:type="gramEnd"/>
      <w:r w:rsidR="00781BA8" w:rsidRPr="007855FF">
        <w:rPr>
          <w:rFonts w:ascii="Book Antiqua" w:hAnsi="Book Antiqua" w:cs="Times New Roman"/>
          <w:color w:val="000000"/>
          <w:sz w:val="24"/>
          <w:szCs w:val="24"/>
          <w:vertAlign w:val="superscript"/>
        </w:rPr>
        <w:t>4,9,14</w:t>
      </w:r>
      <w:r w:rsidR="00781BA8" w:rsidRPr="007855FF">
        <w:rPr>
          <w:rFonts w:ascii="Book Antiqua" w:hAnsi="Book Antiqua" w:cs="Times New Roman"/>
          <w:color w:val="000000"/>
          <w:sz w:val="24"/>
          <w:szCs w:val="24"/>
          <w:vertAlign w:val="superscript"/>
          <w:lang w:eastAsia="zh-CN"/>
        </w:rPr>
        <w:t>-</w:t>
      </w:r>
      <w:r w:rsidR="00781BA8" w:rsidRPr="007855FF">
        <w:rPr>
          <w:rFonts w:ascii="Book Antiqua" w:hAnsi="Book Antiqua" w:cs="Times New Roman"/>
          <w:color w:val="000000"/>
          <w:sz w:val="24"/>
          <w:szCs w:val="24"/>
          <w:vertAlign w:val="superscript"/>
        </w:rPr>
        <w:t>17]</w:t>
      </w:r>
      <w:r w:rsidR="00781BA8" w:rsidRPr="007855FF">
        <w:rPr>
          <w:rFonts w:ascii="Book Antiqua" w:hAnsi="Book Antiqua" w:cs="Times New Roman"/>
          <w:color w:val="000000"/>
          <w:sz w:val="24"/>
          <w:szCs w:val="24"/>
        </w:rPr>
        <w:t xml:space="preserve">. </w:t>
      </w:r>
      <w:r w:rsidRPr="007855FF">
        <w:rPr>
          <w:rFonts w:ascii="Book Antiqua" w:eastAsia="Times New Roman" w:hAnsi="Book Antiqua" w:cs="Times New Roman"/>
          <w:color w:val="000000"/>
          <w:sz w:val="24"/>
          <w:szCs w:val="24"/>
          <w:lang w:eastAsia="el-GR"/>
        </w:rPr>
        <w:t>Like LES resting pressure, the frequency of TLESRs is influenced by endogenous hormones (</w:t>
      </w:r>
      <w:proofErr w:type="spellStart"/>
      <w:r w:rsidRPr="007855FF">
        <w:rPr>
          <w:rFonts w:ascii="Book Antiqua" w:eastAsia="Times New Roman" w:hAnsi="Book Antiqua" w:cs="Times New Roman"/>
          <w:color w:val="000000"/>
          <w:sz w:val="24"/>
          <w:szCs w:val="24"/>
          <w:lang w:eastAsia="el-GR"/>
        </w:rPr>
        <w:t>cholocystokinin</w:t>
      </w:r>
      <w:proofErr w:type="spellEnd"/>
      <w:r w:rsidRPr="007855FF">
        <w:rPr>
          <w:rFonts w:ascii="Book Antiqua" w:eastAsia="Times New Roman" w:hAnsi="Book Antiqua" w:cs="Times New Roman"/>
          <w:color w:val="000000"/>
          <w:sz w:val="24"/>
          <w:szCs w:val="24"/>
          <w:lang w:eastAsia="el-GR"/>
        </w:rPr>
        <w:t xml:space="preserve">, progesterone </w:t>
      </w:r>
      <w:proofErr w:type="gramStart"/>
      <w:r w:rsidRPr="007855FF">
        <w:rPr>
          <w:rFonts w:ascii="Book Antiqua" w:eastAsia="Times New Roman" w:hAnsi="Book Antiqua" w:cs="Times New Roman"/>
          <w:i/>
          <w:color w:val="000000"/>
          <w:sz w:val="24"/>
          <w:szCs w:val="24"/>
          <w:lang w:eastAsia="el-GR"/>
        </w:rPr>
        <w:t>etc</w:t>
      </w:r>
      <w:r w:rsidR="00C3070B" w:rsidRPr="007855FF">
        <w:rPr>
          <w:rFonts w:ascii="Book Antiqua" w:hAnsi="Book Antiqua" w:cs="Times New Roman"/>
          <w:color w:val="000000"/>
          <w:sz w:val="24"/>
          <w:szCs w:val="24"/>
          <w:lang w:eastAsia="zh-CN"/>
        </w:rPr>
        <w:t>.</w:t>
      </w:r>
      <w:r w:rsidR="00C3070B" w:rsidRPr="007855FF">
        <w:rPr>
          <w:rFonts w:ascii="Book Antiqua" w:eastAsia="Times New Roman" w:hAnsi="Book Antiqua" w:cs="Times New Roman"/>
          <w:color w:val="000000"/>
          <w:sz w:val="24"/>
          <w:szCs w:val="24"/>
          <w:lang w:eastAsia="el-GR"/>
        </w:rPr>
        <w:t>)</w:t>
      </w:r>
      <w:r w:rsidRPr="007855FF">
        <w:rPr>
          <w:rFonts w:ascii="Book Antiqua" w:eastAsia="Times New Roman" w:hAnsi="Book Antiqua" w:cs="Times New Roman"/>
          <w:color w:val="000000"/>
          <w:sz w:val="24"/>
          <w:szCs w:val="24"/>
          <w:vertAlign w:val="superscript"/>
          <w:lang w:eastAsia="el-GR"/>
        </w:rPr>
        <w:t>[</w:t>
      </w:r>
      <w:proofErr w:type="gramEnd"/>
      <w:r w:rsidRPr="007855FF">
        <w:rPr>
          <w:rFonts w:ascii="Book Antiqua" w:eastAsia="Times New Roman" w:hAnsi="Book Antiqua" w:cs="Times New Roman"/>
          <w:color w:val="000000"/>
          <w:sz w:val="24"/>
          <w:szCs w:val="24"/>
          <w:vertAlign w:val="superscript"/>
          <w:lang w:eastAsia="el-GR"/>
        </w:rPr>
        <w:t>18]</w:t>
      </w:r>
      <w:r w:rsidRPr="007855FF">
        <w:rPr>
          <w:rFonts w:ascii="Book Antiqua" w:eastAsia="Times New Roman" w:hAnsi="Book Antiqua" w:cs="Times New Roman"/>
          <w:color w:val="000000"/>
          <w:sz w:val="24"/>
          <w:szCs w:val="24"/>
          <w:lang w:eastAsia="el-GR"/>
        </w:rPr>
        <w:t>, drugs (</w:t>
      </w:r>
      <w:r w:rsidRPr="007855FF">
        <w:rPr>
          <w:rFonts w:ascii="Book Antiqua" w:hAnsi="Book Antiqua" w:cs="Times New Roman"/>
          <w:sz w:val="24"/>
          <w:szCs w:val="24"/>
        </w:rPr>
        <w:t>calcium channel blockers, nitrates, tricyclic antidepressant medications, benzodiazepine, anticholinergic drugs, theophylline</w:t>
      </w:r>
      <w:r w:rsidRPr="007855FF">
        <w:rPr>
          <w:rFonts w:ascii="Book Antiqua" w:hAnsi="Book Antiqua" w:cs="Times New Roman"/>
          <w:i/>
          <w:sz w:val="24"/>
          <w:szCs w:val="24"/>
        </w:rPr>
        <w:t xml:space="preserve"> etc</w:t>
      </w:r>
      <w:r w:rsidR="00C3070B" w:rsidRPr="007855FF">
        <w:rPr>
          <w:rFonts w:ascii="Book Antiqua" w:hAnsi="Book Antiqua" w:cs="Times New Roman"/>
          <w:sz w:val="24"/>
          <w:szCs w:val="24"/>
          <w:lang w:eastAsia="zh-CN"/>
        </w:rPr>
        <w:t>.</w:t>
      </w:r>
      <w:r w:rsidRPr="007855FF">
        <w:rPr>
          <w:rFonts w:ascii="Book Antiqua" w:hAnsi="Book Antiqua" w:cs="Times New Roman"/>
          <w:sz w:val="24"/>
          <w:szCs w:val="24"/>
        </w:rPr>
        <w:t>)</w:t>
      </w:r>
      <w:r w:rsidRPr="007855FF">
        <w:rPr>
          <w:rFonts w:ascii="Book Antiqua" w:hAnsi="Book Antiqua" w:cs="Times New Roman"/>
          <w:sz w:val="24"/>
          <w:szCs w:val="24"/>
          <w:vertAlign w:val="superscript"/>
        </w:rPr>
        <w:t>[19]</w:t>
      </w:r>
      <w:r w:rsidRPr="007855FF">
        <w:rPr>
          <w:rFonts w:ascii="Book Antiqua" w:eastAsia="Times New Roman" w:hAnsi="Book Antiqua" w:cs="Times New Roman"/>
          <w:color w:val="000000"/>
          <w:sz w:val="24"/>
          <w:szCs w:val="24"/>
          <w:lang w:eastAsia="el-GR"/>
        </w:rPr>
        <w:t>, specific foods (fat, chocolate,</w:t>
      </w:r>
      <w:r w:rsidRPr="007855FF">
        <w:rPr>
          <w:rFonts w:ascii="Book Antiqua" w:eastAsia="Times New Roman" w:hAnsi="Book Antiqua" w:cs="Times New Roman"/>
          <w:i/>
          <w:color w:val="000000"/>
          <w:sz w:val="24"/>
          <w:szCs w:val="24"/>
          <w:lang w:eastAsia="el-GR"/>
        </w:rPr>
        <w:t xml:space="preserve"> etc.</w:t>
      </w:r>
      <w:r w:rsidR="00C3070B" w:rsidRPr="007855FF">
        <w:rPr>
          <w:rFonts w:ascii="Book Antiqua" w:eastAsia="Times New Roman" w:hAnsi="Book Antiqua" w:cs="Times New Roman"/>
          <w:color w:val="000000"/>
          <w:sz w:val="24"/>
          <w:szCs w:val="24"/>
          <w:lang w:eastAsia="el-GR"/>
        </w:rPr>
        <w:t>)</w:t>
      </w:r>
      <w:r w:rsidRPr="007855FF">
        <w:rPr>
          <w:rFonts w:ascii="Book Antiqua" w:eastAsia="Times New Roman" w:hAnsi="Book Antiqua" w:cs="Times New Roman"/>
          <w:color w:val="000000"/>
          <w:sz w:val="24"/>
          <w:szCs w:val="24"/>
          <w:vertAlign w:val="superscript"/>
          <w:lang w:eastAsia="el-GR"/>
        </w:rPr>
        <w:t>[20]</w:t>
      </w:r>
      <w:r w:rsidRPr="007855FF">
        <w:rPr>
          <w:rFonts w:ascii="Book Antiqua" w:eastAsia="Times New Roman" w:hAnsi="Book Antiqua" w:cs="Times New Roman"/>
          <w:color w:val="000000"/>
          <w:sz w:val="24"/>
          <w:szCs w:val="24"/>
          <w:lang w:eastAsia="el-GR"/>
        </w:rPr>
        <w:t xml:space="preserve"> and daily habits (alcohol, caffeine, smoking)</w:t>
      </w:r>
      <w:r w:rsidR="00C3070B" w:rsidRPr="007855FF">
        <w:rPr>
          <w:rFonts w:ascii="Book Antiqua" w:eastAsia="Times New Roman" w:hAnsi="Book Antiqua" w:cs="Times New Roman"/>
          <w:color w:val="000000"/>
          <w:sz w:val="24"/>
          <w:szCs w:val="24"/>
          <w:vertAlign w:val="superscript"/>
          <w:lang w:eastAsia="el-GR"/>
        </w:rPr>
        <w:t xml:space="preserve"> [21]</w:t>
      </w:r>
      <w:r w:rsidRPr="007855FF">
        <w:rPr>
          <w:rFonts w:ascii="Book Antiqua" w:eastAsia="Times New Roman" w:hAnsi="Book Antiqua" w:cs="Times New Roman"/>
          <w:color w:val="000000"/>
          <w:sz w:val="24"/>
          <w:szCs w:val="24"/>
          <w:lang w:eastAsia="el-GR"/>
        </w:rPr>
        <w:t xml:space="preserve">. </w:t>
      </w:r>
    </w:p>
    <w:p w:rsidR="00304FEE" w:rsidRPr="007855FF" w:rsidRDefault="00304FEE" w:rsidP="007855FF">
      <w:pPr>
        <w:pStyle w:val="p"/>
        <w:shd w:val="clear" w:color="auto" w:fill="FFFFFF"/>
        <w:spacing w:before="0" w:beforeAutospacing="0" w:after="0" w:afterAutospacing="0" w:line="360" w:lineRule="auto"/>
        <w:ind w:firstLineChars="100" w:firstLine="240"/>
        <w:jc w:val="both"/>
        <w:rPr>
          <w:rFonts w:ascii="Book Antiqua" w:hAnsi="Book Antiqua"/>
          <w:color w:val="000000"/>
          <w:lang w:val="en-US"/>
        </w:rPr>
      </w:pPr>
      <w:r w:rsidRPr="007855FF">
        <w:rPr>
          <w:rFonts w:ascii="Book Antiqua" w:hAnsi="Book Antiqua"/>
          <w:color w:val="000000"/>
          <w:lang w:val="en-US"/>
        </w:rPr>
        <w:t xml:space="preserve">Ineffective esophageal motility (IEM) is considered, along with TLESR, another significant contributor to the appearance of GERD, as it leads to impaired esophageal </w:t>
      </w:r>
      <w:proofErr w:type="gramStart"/>
      <w:r w:rsidRPr="007855FF">
        <w:rPr>
          <w:rFonts w:ascii="Book Antiqua" w:hAnsi="Book Antiqua"/>
          <w:color w:val="000000"/>
          <w:lang w:val="en-US"/>
        </w:rPr>
        <w:t>clearance</w:t>
      </w:r>
      <w:r w:rsidR="000846DC" w:rsidRPr="007855FF">
        <w:rPr>
          <w:rFonts w:ascii="Book Antiqua" w:hAnsi="Book Antiqua"/>
          <w:color w:val="000000"/>
          <w:vertAlign w:val="superscript"/>
          <w:lang w:val="en-US"/>
        </w:rPr>
        <w:t>[</w:t>
      </w:r>
      <w:proofErr w:type="gramEnd"/>
      <w:r w:rsidR="000846DC" w:rsidRPr="007855FF">
        <w:rPr>
          <w:rFonts w:ascii="Book Antiqua" w:hAnsi="Book Antiqua"/>
          <w:color w:val="000000"/>
          <w:vertAlign w:val="superscript"/>
          <w:lang w:val="en-US"/>
        </w:rPr>
        <w:t>22]</w:t>
      </w:r>
      <w:r w:rsidRPr="007855FF">
        <w:rPr>
          <w:rFonts w:ascii="Book Antiqua" w:hAnsi="Book Antiqua"/>
          <w:color w:val="000000"/>
          <w:lang w:val="en-US"/>
        </w:rPr>
        <w:t xml:space="preserve">. </w:t>
      </w:r>
      <w:r w:rsidRPr="007855FF">
        <w:rPr>
          <w:rFonts w:ascii="Book Antiqua" w:hAnsi="Book Antiqua"/>
          <w:lang w:val="en-US"/>
        </w:rPr>
        <w:t xml:space="preserve">Esophageal acid clearance is a critical protective process involving primary and secondary peristalsis as well as the swallowing of salivary bicarbonate. Primary peristalsis occurs approximately 60 times per hour just after every swallow, whereas secondary peristalsis is </w:t>
      </w:r>
      <w:r w:rsidRPr="007855FF">
        <w:rPr>
          <w:rFonts w:ascii="Book Antiqua" w:hAnsi="Book Antiqua"/>
          <w:lang w:val="en-US"/>
        </w:rPr>
        <w:lastRenderedPageBreak/>
        <w:t xml:space="preserve">observed in the absence of swallowing as a result of esophageal distension or of the presence of acidic contents into the esophageal lumen. The swallowing of saliva (pH 7.8-8.0) is pivotal in the accomplishment of esophageal acid clearance and in the restitution of esophageal </w:t>
      </w:r>
      <w:proofErr w:type="spellStart"/>
      <w:r w:rsidRPr="007855FF">
        <w:rPr>
          <w:rFonts w:ascii="Book Antiqua" w:hAnsi="Book Antiqua"/>
          <w:lang w:val="en-US"/>
        </w:rPr>
        <w:t>pH.</w:t>
      </w:r>
      <w:proofErr w:type="spellEnd"/>
      <w:r w:rsidRPr="007855FF">
        <w:rPr>
          <w:rFonts w:ascii="Book Antiqua" w:hAnsi="Book Antiqua"/>
          <w:lang w:val="en-US"/>
        </w:rPr>
        <w:t xml:space="preserve"> Evidence suggests that GERD patients show 2-3 fold longer acid clearance times compared to normal </w:t>
      </w:r>
      <w:proofErr w:type="gramStart"/>
      <w:r w:rsidRPr="007855FF">
        <w:rPr>
          <w:rFonts w:ascii="Book Antiqua" w:hAnsi="Book Antiqua"/>
          <w:lang w:val="en-US"/>
        </w:rPr>
        <w:t>subjects</w:t>
      </w:r>
      <w:r w:rsidR="009F0C11" w:rsidRPr="007855FF">
        <w:rPr>
          <w:rFonts w:ascii="Book Antiqua" w:hAnsi="Book Antiqua"/>
          <w:vertAlign w:val="superscript"/>
          <w:lang w:val="en-US"/>
        </w:rPr>
        <w:t>[</w:t>
      </w:r>
      <w:proofErr w:type="gramEnd"/>
      <w:r w:rsidR="009F0C11" w:rsidRPr="007855FF">
        <w:rPr>
          <w:rFonts w:ascii="Book Antiqua" w:hAnsi="Book Antiqua"/>
          <w:vertAlign w:val="superscript"/>
          <w:lang w:val="en-US"/>
        </w:rPr>
        <w:t>4]</w:t>
      </w:r>
      <w:r w:rsidRPr="007855FF">
        <w:rPr>
          <w:rFonts w:ascii="Book Antiqua" w:hAnsi="Book Antiqua"/>
          <w:lang w:val="en-US"/>
        </w:rPr>
        <w:t xml:space="preserve">. The slower the esophageal clearance is, the longest the refluxate (comes into contact) with the esophageal mucosa. Thus, IEM leads to more severe GERD, in terms of both symptoms and mucosal </w:t>
      </w:r>
      <w:proofErr w:type="gramStart"/>
      <w:r w:rsidRPr="007855FF">
        <w:rPr>
          <w:rFonts w:ascii="Book Antiqua" w:hAnsi="Book Antiqua"/>
          <w:lang w:val="en-US"/>
        </w:rPr>
        <w:t>damage</w:t>
      </w:r>
      <w:r w:rsidR="009F0C11" w:rsidRPr="007855FF">
        <w:rPr>
          <w:rFonts w:ascii="Book Antiqua" w:hAnsi="Book Antiqua"/>
          <w:vertAlign w:val="superscript"/>
          <w:lang w:val="en-US"/>
        </w:rPr>
        <w:t>[</w:t>
      </w:r>
      <w:proofErr w:type="gramEnd"/>
      <w:r w:rsidR="009F0C11" w:rsidRPr="007855FF">
        <w:rPr>
          <w:rFonts w:ascii="Book Antiqua" w:hAnsi="Book Antiqua"/>
          <w:vertAlign w:val="superscript"/>
          <w:lang w:val="en-US"/>
        </w:rPr>
        <w:t>9]</w:t>
      </w:r>
      <w:r w:rsidRPr="007855FF">
        <w:rPr>
          <w:rFonts w:ascii="Book Antiqua" w:hAnsi="Book Antiqua"/>
          <w:lang w:val="en-US"/>
        </w:rPr>
        <w:t>.</w:t>
      </w:r>
    </w:p>
    <w:p w:rsidR="00304FEE" w:rsidRPr="007855FF" w:rsidRDefault="00304FEE" w:rsidP="007855FF">
      <w:pPr>
        <w:pStyle w:val="p"/>
        <w:shd w:val="clear" w:color="auto" w:fill="FFFFFF"/>
        <w:spacing w:before="0" w:beforeAutospacing="0" w:after="0" w:afterAutospacing="0" w:line="360" w:lineRule="auto"/>
        <w:ind w:firstLineChars="100" w:firstLine="240"/>
        <w:jc w:val="both"/>
        <w:rPr>
          <w:rFonts w:ascii="Book Antiqua" w:hAnsi="Book Antiqua"/>
          <w:lang w:val="en-US"/>
        </w:rPr>
      </w:pPr>
      <w:r w:rsidRPr="007855FF">
        <w:rPr>
          <w:rFonts w:ascii="Book Antiqua" w:hAnsi="Book Antiqua"/>
          <w:lang w:val="en-US"/>
        </w:rPr>
        <w:t>Delayed gastric emptying might contribute to GERD in a small yet significant amount of patients, especially those who do not respond to proton pump inhibito</w:t>
      </w:r>
      <w:r w:rsidR="00EE5C44" w:rsidRPr="007855FF">
        <w:rPr>
          <w:rFonts w:ascii="Book Antiqua" w:hAnsi="Book Antiqua"/>
          <w:lang w:val="en-US"/>
        </w:rPr>
        <w:t xml:space="preserve">rs (PPIs) </w:t>
      </w:r>
      <w:proofErr w:type="gramStart"/>
      <w:r w:rsidR="00EE5C44" w:rsidRPr="007855FF">
        <w:rPr>
          <w:rFonts w:ascii="Book Antiqua" w:hAnsi="Book Antiqua"/>
          <w:lang w:val="en-US"/>
        </w:rPr>
        <w:t>therapy</w:t>
      </w:r>
      <w:r w:rsidR="00EE5C44" w:rsidRPr="007855FF">
        <w:rPr>
          <w:rFonts w:ascii="Book Antiqua" w:hAnsi="Book Antiqua"/>
          <w:vertAlign w:val="superscript"/>
          <w:lang w:val="en-US"/>
        </w:rPr>
        <w:t>[</w:t>
      </w:r>
      <w:proofErr w:type="gramEnd"/>
      <w:r w:rsidR="00EE5C44" w:rsidRPr="007855FF">
        <w:rPr>
          <w:rFonts w:ascii="Book Antiqua" w:hAnsi="Book Antiqua"/>
          <w:vertAlign w:val="superscript"/>
          <w:lang w:val="en-US"/>
        </w:rPr>
        <w:t>4,9]</w:t>
      </w:r>
      <w:r w:rsidR="00EE5C44" w:rsidRPr="007855FF">
        <w:rPr>
          <w:rFonts w:ascii="Book Antiqua" w:hAnsi="Book Antiqua"/>
          <w:lang w:val="en-US"/>
        </w:rPr>
        <w:t xml:space="preserve">. </w:t>
      </w:r>
      <w:r w:rsidRPr="007855FF">
        <w:rPr>
          <w:rFonts w:ascii="Book Antiqua" w:hAnsi="Book Antiqua"/>
          <w:lang w:val="en-US"/>
        </w:rPr>
        <w:t xml:space="preserve">An increase of the intra-gastric pressure, due to gastric distension, resulting in an overwhelming amount of refluxate, could be a putative mechanism for deteriorating GERD. Gastric distension could also contribute to an increase of the postprandial TLESR’s </w:t>
      </w:r>
      <w:proofErr w:type="gramStart"/>
      <w:r w:rsidRPr="007855FF">
        <w:rPr>
          <w:rFonts w:ascii="Book Antiqua" w:hAnsi="Book Antiqua"/>
          <w:lang w:val="en-US"/>
        </w:rPr>
        <w:t>rate</w:t>
      </w:r>
      <w:r w:rsidR="00BD22BC" w:rsidRPr="007855FF">
        <w:rPr>
          <w:rFonts w:ascii="Book Antiqua" w:hAnsi="Book Antiqua"/>
          <w:vertAlign w:val="superscript"/>
          <w:lang w:val="en-US"/>
        </w:rPr>
        <w:t>[</w:t>
      </w:r>
      <w:proofErr w:type="gramEnd"/>
      <w:r w:rsidR="00BD22BC" w:rsidRPr="007855FF">
        <w:rPr>
          <w:rFonts w:ascii="Book Antiqua" w:hAnsi="Book Antiqua"/>
          <w:vertAlign w:val="superscript"/>
          <w:lang w:val="en-US"/>
        </w:rPr>
        <w:t>4]</w:t>
      </w:r>
      <w:r w:rsidRPr="007855FF">
        <w:rPr>
          <w:rFonts w:ascii="Book Antiqua" w:hAnsi="Book Antiqua"/>
          <w:lang w:val="en-US"/>
        </w:rPr>
        <w:t xml:space="preserve">. </w:t>
      </w:r>
    </w:p>
    <w:p w:rsidR="00304FEE" w:rsidRPr="007855FF" w:rsidRDefault="00304FEE" w:rsidP="007855FF">
      <w:pPr>
        <w:pStyle w:val="p"/>
        <w:shd w:val="clear" w:color="auto" w:fill="FFFFFF"/>
        <w:spacing w:before="0" w:beforeAutospacing="0" w:after="0" w:afterAutospacing="0" w:line="360" w:lineRule="auto"/>
        <w:ind w:firstLineChars="150" w:firstLine="360"/>
        <w:jc w:val="both"/>
        <w:rPr>
          <w:rFonts w:ascii="Book Antiqua" w:hAnsi="Book Antiqua"/>
          <w:lang w:val="en-US"/>
        </w:rPr>
      </w:pPr>
      <w:r w:rsidRPr="007855FF">
        <w:rPr>
          <w:rFonts w:ascii="Book Antiqua" w:hAnsi="Book Antiqua"/>
          <w:lang w:val="en-US"/>
        </w:rPr>
        <w:t>Hiatal hernia is often found in patients with GERD with a prevalence of 0.8% up to 43.0</w:t>
      </w:r>
      <w:proofErr w:type="gramStart"/>
      <w:r w:rsidRPr="007855FF">
        <w:rPr>
          <w:rFonts w:ascii="Book Antiqua" w:hAnsi="Book Antiqua"/>
          <w:lang w:val="en-US"/>
        </w:rPr>
        <w:t>%</w:t>
      </w:r>
      <w:r w:rsidR="00BD22BC" w:rsidRPr="007855FF">
        <w:rPr>
          <w:rFonts w:ascii="Book Antiqua" w:hAnsi="Book Antiqua"/>
          <w:vertAlign w:val="superscript"/>
          <w:lang w:val="en-US"/>
        </w:rPr>
        <w:t>[</w:t>
      </w:r>
      <w:proofErr w:type="gramEnd"/>
      <w:r w:rsidR="00BD22BC" w:rsidRPr="007855FF">
        <w:rPr>
          <w:rFonts w:ascii="Book Antiqua" w:hAnsi="Book Antiqua"/>
          <w:vertAlign w:val="superscript"/>
          <w:lang w:val="en-US"/>
        </w:rPr>
        <w:t>23]</w:t>
      </w:r>
      <w:r w:rsidRPr="007855FF">
        <w:rPr>
          <w:rFonts w:ascii="Book Antiqua" w:hAnsi="Book Antiqua"/>
          <w:lang w:val="en-US"/>
        </w:rPr>
        <w:t>.</w:t>
      </w:r>
      <w:r w:rsidR="00964AF2">
        <w:rPr>
          <w:rFonts w:ascii="Book Antiqua" w:hAnsi="Book Antiqua"/>
          <w:lang w:val="en-US"/>
        </w:rPr>
        <w:t xml:space="preserve"> </w:t>
      </w:r>
      <w:r w:rsidRPr="007855FF">
        <w:rPr>
          <w:rFonts w:ascii="Book Antiqua" w:hAnsi="Book Antiqua"/>
          <w:lang w:val="en-US"/>
        </w:rPr>
        <w:t xml:space="preserve">Hiatal hernia is considered to be a significant factor, since it disintegrates the gastro-esophageal sphincter, as the proximal stomach is dislocated into the chest and the </w:t>
      </w:r>
      <w:proofErr w:type="spellStart"/>
      <w:r w:rsidRPr="007855FF">
        <w:rPr>
          <w:rFonts w:ascii="Book Antiqua" w:hAnsi="Book Antiqua"/>
          <w:lang w:val="en-US"/>
        </w:rPr>
        <w:t>crural</w:t>
      </w:r>
      <w:proofErr w:type="spellEnd"/>
      <w:r w:rsidRPr="007855FF">
        <w:rPr>
          <w:rFonts w:ascii="Book Antiqua" w:hAnsi="Book Antiqua"/>
          <w:lang w:val="en-US"/>
        </w:rPr>
        <w:t xml:space="preserve"> diaphragm becomes separated from the LES. In patients with severe erosive esophagitis and in those with GERD complications, hiatal hernia is present in most cases. A linear correlation between hernia’s size and the severity of reflux symptoms seems to exist. Hiatal hernia loosens the lower esophageal sphincter and increases the frequency of TLESRs. Moreover, it decreases esophageal clearance and enhances reflux by acting as a reservoir for gastric acid that b</w:t>
      </w:r>
      <w:r w:rsidR="00380039" w:rsidRPr="007855FF">
        <w:rPr>
          <w:rFonts w:ascii="Book Antiqua" w:hAnsi="Book Antiqua"/>
          <w:lang w:val="en-US"/>
        </w:rPr>
        <w:t xml:space="preserve">ecomes trapped in its </w:t>
      </w:r>
      <w:proofErr w:type="gramStart"/>
      <w:r w:rsidR="00380039" w:rsidRPr="007855FF">
        <w:rPr>
          <w:rFonts w:ascii="Book Antiqua" w:hAnsi="Book Antiqua"/>
          <w:lang w:val="en-US"/>
        </w:rPr>
        <w:t>sac</w:t>
      </w:r>
      <w:r w:rsidR="00380039" w:rsidRPr="007855FF">
        <w:rPr>
          <w:rFonts w:ascii="Book Antiqua" w:hAnsi="Book Antiqua"/>
          <w:vertAlign w:val="superscript"/>
          <w:lang w:val="en-US"/>
        </w:rPr>
        <w:t>[</w:t>
      </w:r>
      <w:proofErr w:type="gramEnd"/>
      <w:r w:rsidR="00380039" w:rsidRPr="007855FF">
        <w:rPr>
          <w:rFonts w:ascii="Book Antiqua" w:hAnsi="Book Antiqua"/>
          <w:vertAlign w:val="superscript"/>
          <w:lang w:val="en-US"/>
        </w:rPr>
        <w:t>24,25]</w:t>
      </w:r>
      <w:r w:rsidR="00380039" w:rsidRPr="007855FF">
        <w:rPr>
          <w:rFonts w:ascii="Book Antiqua" w:hAnsi="Book Antiqua"/>
          <w:lang w:val="en-US"/>
        </w:rPr>
        <w:t xml:space="preserve">. </w:t>
      </w:r>
    </w:p>
    <w:p w:rsidR="00304FEE" w:rsidRPr="007855FF" w:rsidRDefault="00304FEE" w:rsidP="007855FF">
      <w:pPr>
        <w:pStyle w:val="p"/>
        <w:shd w:val="clear" w:color="auto" w:fill="FFFFFF"/>
        <w:spacing w:before="0" w:beforeAutospacing="0" w:after="0" w:afterAutospacing="0" w:line="360" w:lineRule="auto"/>
        <w:ind w:firstLineChars="100" w:firstLine="240"/>
        <w:jc w:val="both"/>
        <w:rPr>
          <w:rFonts w:ascii="Book Antiqua" w:hAnsi="Book Antiqua"/>
          <w:lang w:val="en-US"/>
        </w:rPr>
      </w:pPr>
      <w:r w:rsidRPr="007855FF">
        <w:rPr>
          <w:rFonts w:ascii="Book Antiqua" w:hAnsi="Book Antiqua"/>
          <w:lang w:val="en-US"/>
        </w:rPr>
        <w:t>Obesity has been considered to be a key risk factor of GERD</w:t>
      </w:r>
      <w:r w:rsidR="001562B6" w:rsidRPr="007855FF">
        <w:rPr>
          <w:rFonts w:ascii="Book Antiqua" w:hAnsi="Book Antiqua"/>
          <w:lang w:val="en-US"/>
        </w:rPr>
        <w:t>.</w:t>
      </w:r>
      <w:r w:rsidR="00964AF2">
        <w:rPr>
          <w:rFonts w:ascii="Book Antiqua" w:hAnsi="Book Antiqua"/>
          <w:lang w:val="en-US"/>
        </w:rPr>
        <w:t xml:space="preserve"> </w:t>
      </w:r>
      <w:r w:rsidR="001562B6" w:rsidRPr="007855FF">
        <w:rPr>
          <w:rFonts w:ascii="Book Antiqua" w:hAnsi="Book Antiqua"/>
          <w:lang w:val="en-US"/>
        </w:rPr>
        <w:t xml:space="preserve">The rising rates of obesity </w:t>
      </w:r>
      <w:r w:rsidR="001562B6" w:rsidRPr="007855FF">
        <w:rPr>
          <w:rFonts w:ascii="Book Antiqua" w:eastAsiaTheme="minorEastAsia" w:hAnsi="Book Antiqua"/>
          <w:lang w:val="en-US" w:eastAsia="zh-CN"/>
        </w:rPr>
        <w:t>(</w:t>
      </w:r>
      <w:r w:rsidRPr="007855FF">
        <w:rPr>
          <w:rFonts w:ascii="Book Antiqua" w:hAnsi="Book Antiqua"/>
          <w:lang w:val="en-US"/>
        </w:rPr>
        <w:t xml:space="preserve">35.5% for men and 35.8 % for women estimated by the </w:t>
      </w:r>
      <w:r w:rsidRPr="007855FF">
        <w:rPr>
          <w:rFonts w:ascii="Book Antiqua" w:hAnsi="Book Antiqua"/>
          <w:color w:val="000000"/>
          <w:shd w:val="clear" w:color="auto" w:fill="FFFFFF"/>
          <w:lang w:val="en-US"/>
        </w:rPr>
        <w:t>National Health and Nutrition Examination Survey </w:t>
      </w:r>
      <w:r w:rsidRPr="007855FF">
        <w:rPr>
          <w:rFonts w:ascii="Book Antiqua" w:hAnsi="Book Antiqua"/>
          <w:lang w:val="en-US"/>
        </w:rPr>
        <w:t>for the years 2005-</w:t>
      </w:r>
      <w:proofErr w:type="gramStart"/>
      <w:r w:rsidRPr="007855FF">
        <w:rPr>
          <w:rFonts w:ascii="Book Antiqua" w:hAnsi="Book Antiqua"/>
          <w:lang w:val="en-US"/>
        </w:rPr>
        <w:t>2009</w:t>
      </w:r>
      <w:r w:rsidR="001562B6" w:rsidRPr="007855FF">
        <w:rPr>
          <w:rFonts w:ascii="Book Antiqua" w:eastAsiaTheme="minorEastAsia" w:hAnsi="Book Antiqua"/>
          <w:lang w:val="en-US" w:eastAsia="zh-CN"/>
        </w:rPr>
        <w:t>)</w:t>
      </w:r>
      <w:r w:rsidRPr="007855FF">
        <w:rPr>
          <w:rFonts w:ascii="Book Antiqua" w:hAnsi="Book Antiqua"/>
          <w:vertAlign w:val="superscript"/>
          <w:lang w:val="en-US"/>
        </w:rPr>
        <w:t>[</w:t>
      </w:r>
      <w:proofErr w:type="gramEnd"/>
      <w:r w:rsidRPr="007855FF">
        <w:rPr>
          <w:rFonts w:ascii="Book Antiqua" w:hAnsi="Book Antiqua"/>
          <w:vertAlign w:val="superscript"/>
          <w:lang w:val="en-US"/>
        </w:rPr>
        <w:t>26]</w:t>
      </w:r>
      <w:r w:rsidRPr="007855FF">
        <w:rPr>
          <w:rFonts w:ascii="Book Antiqua" w:hAnsi="Book Antiqua"/>
          <w:lang w:val="en-US"/>
        </w:rPr>
        <w:t xml:space="preserve"> are associated with early onset of GERD, as an independent factor (approximately 50% in morbid obesity)</w:t>
      </w:r>
      <w:r w:rsidR="001562B6" w:rsidRPr="007855FF">
        <w:rPr>
          <w:rFonts w:ascii="Book Antiqua" w:hAnsi="Book Antiqua"/>
          <w:vertAlign w:val="superscript"/>
          <w:lang w:val="en-US"/>
        </w:rPr>
        <w:t>[27]</w:t>
      </w:r>
      <w:r w:rsidRPr="007855FF">
        <w:rPr>
          <w:rFonts w:ascii="Book Antiqua" w:hAnsi="Book Antiqua"/>
          <w:lang w:val="en-US"/>
        </w:rPr>
        <w:t>. Among the possible mechanisms by which obesity promotes GERD, increased abdominal pressure, delayed gastric emptying, increased frequency of TLESR and reduced LES resting pressure are considered</w:t>
      </w:r>
      <w:r w:rsidR="00265CF7" w:rsidRPr="007855FF">
        <w:rPr>
          <w:rFonts w:ascii="Book Antiqua" w:hAnsi="Book Antiqua"/>
          <w:lang w:val="en-US"/>
        </w:rPr>
        <w:t xml:space="preserve"> </w:t>
      </w:r>
      <w:r w:rsidR="00265CF7" w:rsidRPr="007855FF">
        <w:rPr>
          <w:rFonts w:ascii="Book Antiqua" w:hAnsi="Book Antiqua"/>
          <w:lang w:val="en-US"/>
        </w:rPr>
        <w:lastRenderedPageBreak/>
        <w:t xml:space="preserve">to play a crucial </w:t>
      </w:r>
      <w:proofErr w:type="gramStart"/>
      <w:r w:rsidR="00265CF7" w:rsidRPr="007855FF">
        <w:rPr>
          <w:rFonts w:ascii="Book Antiqua" w:hAnsi="Book Antiqua"/>
          <w:lang w:val="en-US"/>
        </w:rPr>
        <w:t>role</w:t>
      </w:r>
      <w:r w:rsidR="00265CF7" w:rsidRPr="007855FF">
        <w:rPr>
          <w:rFonts w:ascii="Book Antiqua" w:hAnsi="Book Antiqua"/>
          <w:vertAlign w:val="superscript"/>
          <w:lang w:val="en-US"/>
        </w:rPr>
        <w:t>[</w:t>
      </w:r>
      <w:proofErr w:type="gramEnd"/>
      <w:r w:rsidR="00265CF7" w:rsidRPr="007855FF">
        <w:rPr>
          <w:rFonts w:ascii="Book Antiqua" w:hAnsi="Book Antiqua"/>
          <w:vertAlign w:val="superscript"/>
          <w:lang w:val="en-US"/>
        </w:rPr>
        <w:t>2,28,29]</w:t>
      </w:r>
      <w:r w:rsidR="00265CF7" w:rsidRPr="007855FF">
        <w:rPr>
          <w:rFonts w:ascii="Book Antiqua" w:hAnsi="Book Antiqua"/>
          <w:lang w:val="en-US"/>
        </w:rPr>
        <w:t>.</w:t>
      </w:r>
      <w:r w:rsidR="00964AF2">
        <w:rPr>
          <w:rFonts w:ascii="Book Antiqua" w:hAnsi="Book Antiqua"/>
          <w:lang w:val="en-US"/>
        </w:rPr>
        <w:t xml:space="preserve"> </w:t>
      </w:r>
      <w:r w:rsidRPr="007855FF">
        <w:rPr>
          <w:rFonts w:ascii="Book Antiqua" w:hAnsi="Book Antiqua"/>
          <w:lang w:val="en-US"/>
        </w:rPr>
        <w:t>The incidence of reflux symptoms rises progressively with increasing BMI. It is widely accepted that even short-term weight gain is associated with a three- to four-fold higher risk of GERD symptoms. This positive association between increasing BMI and GERD has been confirmed by a</w:t>
      </w:r>
      <w:r w:rsidR="00C272B2" w:rsidRPr="007855FF">
        <w:rPr>
          <w:rFonts w:ascii="Book Antiqua" w:hAnsi="Book Antiqua"/>
          <w:lang w:val="en-US"/>
        </w:rPr>
        <w:t xml:space="preserve"> recent meta-</w:t>
      </w:r>
      <w:proofErr w:type="gramStart"/>
      <w:r w:rsidR="00C272B2" w:rsidRPr="007855FF">
        <w:rPr>
          <w:rFonts w:ascii="Book Antiqua" w:hAnsi="Book Antiqua"/>
          <w:lang w:val="en-US"/>
        </w:rPr>
        <w:t>analysis</w:t>
      </w:r>
      <w:r w:rsidR="00C272B2" w:rsidRPr="007855FF">
        <w:rPr>
          <w:rFonts w:ascii="Book Antiqua" w:hAnsi="Book Antiqua"/>
          <w:vertAlign w:val="superscript"/>
          <w:lang w:val="en-US"/>
        </w:rPr>
        <w:t>[</w:t>
      </w:r>
      <w:proofErr w:type="gramEnd"/>
      <w:r w:rsidR="00C272B2" w:rsidRPr="007855FF">
        <w:rPr>
          <w:rFonts w:ascii="Book Antiqua" w:hAnsi="Book Antiqua"/>
          <w:vertAlign w:val="superscript"/>
          <w:lang w:val="en-US"/>
        </w:rPr>
        <w:t>29</w:t>
      </w:r>
      <w:r w:rsidR="00C272B2" w:rsidRPr="007855FF">
        <w:rPr>
          <w:rFonts w:ascii="Book Antiqua" w:eastAsiaTheme="minorEastAsia" w:hAnsi="Book Antiqua"/>
          <w:vertAlign w:val="superscript"/>
          <w:lang w:val="en-US" w:eastAsia="zh-CN"/>
        </w:rPr>
        <w:t>-</w:t>
      </w:r>
      <w:r w:rsidR="00C272B2" w:rsidRPr="007855FF">
        <w:rPr>
          <w:rFonts w:ascii="Book Antiqua" w:hAnsi="Book Antiqua"/>
          <w:vertAlign w:val="superscript"/>
          <w:lang w:val="en-US"/>
        </w:rPr>
        <w:t>31]</w:t>
      </w:r>
      <w:r w:rsidR="00C272B2" w:rsidRPr="007855FF">
        <w:rPr>
          <w:rFonts w:ascii="Book Antiqua" w:hAnsi="Book Antiqua"/>
          <w:lang w:val="en-US"/>
        </w:rPr>
        <w:t xml:space="preserve">. </w:t>
      </w:r>
    </w:p>
    <w:p w:rsidR="00467131" w:rsidRPr="007855FF" w:rsidRDefault="00F2617C" w:rsidP="007855FF">
      <w:pPr>
        <w:spacing w:after="0" w:line="360" w:lineRule="auto"/>
        <w:ind w:firstLineChars="100" w:firstLine="240"/>
        <w:jc w:val="both"/>
        <w:rPr>
          <w:rFonts w:ascii="Book Antiqua" w:hAnsi="Book Antiqua" w:cs="Times New Roman"/>
          <w:sz w:val="24"/>
          <w:szCs w:val="24"/>
        </w:rPr>
      </w:pPr>
      <w:r w:rsidRPr="007855FF">
        <w:rPr>
          <w:rFonts w:ascii="Book Antiqua" w:hAnsi="Book Antiqua" w:cs="Times New Roman"/>
          <w:sz w:val="24"/>
          <w:szCs w:val="24"/>
        </w:rPr>
        <w:t xml:space="preserve">An interesting potential factor in peptic acid diseases is the gastric acid secretion in the </w:t>
      </w:r>
      <w:proofErr w:type="spellStart"/>
      <w:r w:rsidRPr="007855FF">
        <w:rPr>
          <w:rFonts w:ascii="Book Antiqua" w:hAnsi="Book Antiqua" w:cs="Times New Roman"/>
          <w:sz w:val="24"/>
          <w:szCs w:val="24"/>
        </w:rPr>
        <w:t>inter</w:t>
      </w:r>
      <w:r w:rsidR="001E5B1E" w:rsidRPr="007855FF">
        <w:rPr>
          <w:rFonts w:ascii="Book Antiqua" w:hAnsi="Book Antiqua" w:cs="Times New Roman"/>
          <w:sz w:val="24"/>
          <w:szCs w:val="24"/>
        </w:rPr>
        <w:t>prandial</w:t>
      </w:r>
      <w:proofErr w:type="spellEnd"/>
      <w:r w:rsidR="001E5B1E" w:rsidRPr="007855FF">
        <w:rPr>
          <w:rFonts w:ascii="Book Antiqua" w:hAnsi="Book Antiqua" w:cs="Times New Roman"/>
          <w:sz w:val="24"/>
          <w:szCs w:val="24"/>
        </w:rPr>
        <w:t xml:space="preserve"> periods. As suggested </w:t>
      </w:r>
      <w:r w:rsidR="001E5B1E" w:rsidRPr="007855FF">
        <w:rPr>
          <w:rFonts w:ascii="Book Antiqua" w:hAnsi="Book Antiqua" w:cs="Times New Roman"/>
          <w:sz w:val="24"/>
          <w:szCs w:val="24"/>
          <w:lang w:eastAsia="zh-CN"/>
        </w:rPr>
        <w:t>(1</w:t>
      </w:r>
      <w:r w:rsidRPr="007855FF">
        <w:rPr>
          <w:rFonts w:ascii="Book Antiqua" w:hAnsi="Book Antiqua" w:cs="Times New Roman"/>
          <w:sz w:val="24"/>
          <w:szCs w:val="24"/>
        </w:rPr>
        <w:t xml:space="preserve">) by Feldman and </w:t>
      </w:r>
      <w:proofErr w:type="gramStart"/>
      <w:r w:rsidRPr="007855FF">
        <w:rPr>
          <w:rFonts w:ascii="Book Antiqua" w:hAnsi="Book Antiqua" w:cs="Times New Roman"/>
          <w:sz w:val="24"/>
          <w:szCs w:val="24"/>
        </w:rPr>
        <w:t>Richardson</w:t>
      </w:r>
      <w:r w:rsidR="001308FB" w:rsidRPr="007855FF">
        <w:rPr>
          <w:rFonts w:ascii="Book Antiqua" w:hAnsi="Book Antiqua" w:cs="Times New Roman"/>
          <w:noProof/>
          <w:sz w:val="24"/>
          <w:szCs w:val="24"/>
          <w:vertAlign w:val="superscript"/>
        </w:rPr>
        <w:t>[</w:t>
      </w:r>
      <w:proofErr w:type="gramEnd"/>
      <w:r w:rsidR="001308FB" w:rsidRPr="007855FF">
        <w:rPr>
          <w:rFonts w:ascii="Book Antiqua" w:hAnsi="Book Antiqua" w:cs="Times New Roman"/>
          <w:noProof/>
          <w:sz w:val="24"/>
          <w:szCs w:val="24"/>
          <w:vertAlign w:val="superscript"/>
        </w:rPr>
        <w:t>32]</w:t>
      </w:r>
      <w:r w:rsidRPr="007855FF">
        <w:rPr>
          <w:rFonts w:ascii="Book Antiqua" w:hAnsi="Book Antiqua" w:cs="Times New Roman"/>
          <w:sz w:val="24"/>
          <w:szCs w:val="24"/>
        </w:rPr>
        <w:t xml:space="preserve"> in a study on 8 patients with duodenal ulcer disease versus 7 normal subjects</w:t>
      </w:r>
      <w:r w:rsidR="001E5B1E" w:rsidRPr="007855FF">
        <w:rPr>
          <w:rFonts w:ascii="Book Antiqua" w:hAnsi="Book Antiqua" w:cs="Times New Roman"/>
          <w:noProof/>
          <w:sz w:val="24"/>
          <w:szCs w:val="24"/>
          <w:lang w:eastAsia="zh-CN"/>
        </w:rPr>
        <w:t>;</w:t>
      </w:r>
      <w:r w:rsidRPr="007855FF">
        <w:rPr>
          <w:rFonts w:ascii="Book Antiqua" w:hAnsi="Book Antiqua" w:cs="Times New Roman"/>
          <w:sz w:val="24"/>
          <w:szCs w:val="24"/>
        </w:rPr>
        <w:t xml:space="preserve"> and </w:t>
      </w:r>
      <w:r w:rsidR="001E5B1E" w:rsidRPr="007855FF">
        <w:rPr>
          <w:rFonts w:ascii="Book Antiqua" w:hAnsi="Book Antiqua" w:cs="Times New Roman"/>
          <w:sz w:val="24"/>
          <w:szCs w:val="24"/>
          <w:lang w:eastAsia="zh-CN"/>
        </w:rPr>
        <w:t>(2</w:t>
      </w:r>
      <w:r w:rsidR="001308FB" w:rsidRPr="007855FF">
        <w:rPr>
          <w:rFonts w:ascii="Book Antiqua" w:hAnsi="Book Antiqua" w:cs="Times New Roman"/>
          <w:sz w:val="24"/>
          <w:szCs w:val="24"/>
        </w:rPr>
        <w:t xml:space="preserve">) by Caboclo </w:t>
      </w:r>
      <w:r w:rsidR="001308FB" w:rsidRPr="007855FF">
        <w:rPr>
          <w:rFonts w:ascii="Book Antiqua" w:hAnsi="Book Antiqua" w:cs="Times New Roman"/>
          <w:i/>
          <w:sz w:val="24"/>
          <w:szCs w:val="24"/>
        </w:rPr>
        <w:t>et al</w:t>
      </w:r>
      <w:r w:rsidR="001308FB" w:rsidRPr="007855FF">
        <w:rPr>
          <w:rFonts w:ascii="Book Antiqua" w:hAnsi="Book Antiqua" w:cs="Times New Roman"/>
          <w:sz w:val="24"/>
          <w:szCs w:val="24"/>
          <w:vertAlign w:val="superscript"/>
        </w:rPr>
        <w:t>[33]</w:t>
      </w:r>
      <w:r w:rsidRPr="007855FF" w:rsidDel="00F2617C">
        <w:rPr>
          <w:rFonts w:ascii="Book Antiqua" w:hAnsi="Book Antiqua" w:cs="Times New Roman"/>
          <w:sz w:val="24"/>
          <w:szCs w:val="24"/>
        </w:rPr>
        <w:t xml:space="preserve"> </w:t>
      </w:r>
      <w:r w:rsidR="001308FB" w:rsidRPr="007855FF">
        <w:rPr>
          <w:rFonts w:ascii="Book Antiqua" w:hAnsi="Book Antiqua" w:cs="Times New Roman"/>
          <w:sz w:val="24"/>
          <w:szCs w:val="24"/>
        </w:rPr>
        <w:t>in a study on rats</w:t>
      </w:r>
      <w:r w:rsidRPr="007855FF">
        <w:rPr>
          <w:rFonts w:ascii="Book Antiqua" w:hAnsi="Book Antiqua" w:cs="Times New Roman"/>
          <w:sz w:val="24"/>
          <w:szCs w:val="24"/>
        </w:rPr>
        <w:t xml:space="preserve"> the possible mechanisms are: </w:t>
      </w:r>
      <w:r w:rsidR="003857A1" w:rsidRPr="007855FF">
        <w:rPr>
          <w:rFonts w:ascii="Book Antiqua" w:hAnsi="Book Antiqua" w:cs="Times New Roman"/>
          <w:sz w:val="24"/>
          <w:szCs w:val="24"/>
          <w:lang w:eastAsia="zh-CN"/>
        </w:rPr>
        <w:t>(1</w:t>
      </w:r>
      <w:r w:rsidRPr="007855FF">
        <w:rPr>
          <w:rFonts w:ascii="Book Antiqua" w:hAnsi="Book Antiqua" w:cs="Times New Roman"/>
          <w:sz w:val="24"/>
          <w:szCs w:val="24"/>
        </w:rPr>
        <w:t>) increased oxyntic gland sensitivity</w:t>
      </w:r>
      <w:r w:rsidR="003857A1" w:rsidRPr="007855FF">
        <w:rPr>
          <w:rFonts w:ascii="Book Antiqua" w:hAnsi="Book Antiqua" w:cs="Times New Roman"/>
          <w:sz w:val="24"/>
          <w:szCs w:val="24"/>
          <w:lang w:eastAsia="zh-CN"/>
        </w:rPr>
        <w:t>;</w:t>
      </w:r>
      <w:r w:rsidRPr="007855FF">
        <w:rPr>
          <w:rFonts w:ascii="Book Antiqua" w:hAnsi="Book Antiqua" w:cs="Times New Roman"/>
          <w:sz w:val="24"/>
          <w:szCs w:val="24"/>
        </w:rPr>
        <w:t xml:space="preserve"> </w:t>
      </w:r>
      <w:r w:rsidR="003857A1" w:rsidRPr="007855FF">
        <w:rPr>
          <w:rFonts w:ascii="Book Antiqua" w:hAnsi="Book Antiqua" w:cs="Times New Roman"/>
          <w:sz w:val="24"/>
          <w:szCs w:val="24"/>
          <w:lang w:eastAsia="zh-CN"/>
        </w:rPr>
        <w:t>(2</w:t>
      </w:r>
      <w:r w:rsidRPr="007855FF">
        <w:rPr>
          <w:rFonts w:ascii="Book Antiqua" w:hAnsi="Book Antiqua" w:cs="Times New Roman"/>
          <w:sz w:val="24"/>
          <w:szCs w:val="24"/>
        </w:rPr>
        <w:t xml:space="preserve">) hyperplasia of parietal cells, </w:t>
      </w:r>
      <w:proofErr w:type="spellStart"/>
      <w:r w:rsidRPr="007855FF">
        <w:rPr>
          <w:rFonts w:ascii="Book Antiqua" w:hAnsi="Book Antiqua" w:cs="Times New Roman"/>
          <w:sz w:val="24"/>
          <w:szCs w:val="24"/>
        </w:rPr>
        <w:t>hypercorresponding</w:t>
      </w:r>
      <w:proofErr w:type="spellEnd"/>
      <w:r w:rsidRPr="007855FF">
        <w:rPr>
          <w:rFonts w:ascii="Book Antiqua" w:hAnsi="Book Antiqua" w:cs="Times New Roman"/>
          <w:sz w:val="24"/>
          <w:szCs w:val="24"/>
        </w:rPr>
        <w:t xml:space="preserve"> to the vagal release of gastrin</w:t>
      </w:r>
      <w:r w:rsidR="003857A1" w:rsidRPr="007855FF">
        <w:rPr>
          <w:rFonts w:ascii="Book Antiqua" w:hAnsi="Book Antiqua" w:cs="Times New Roman"/>
          <w:sz w:val="24"/>
          <w:szCs w:val="24"/>
          <w:lang w:eastAsia="zh-CN"/>
        </w:rPr>
        <w:t>;</w:t>
      </w:r>
      <w:r w:rsidRPr="007855FF">
        <w:rPr>
          <w:rFonts w:ascii="Book Antiqua" w:hAnsi="Book Antiqua" w:cs="Times New Roman"/>
          <w:sz w:val="24"/>
          <w:szCs w:val="24"/>
        </w:rPr>
        <w:t xml:space="preserve"> or </w:t>
      </w:r>
      <w:r w:rsidR="003857A1" w:rsidRPr="007855FF">
        <w:rPr>
          <w:rFonts w:ascii="Book Antiqua" w:hAnsi="Book Antiqua" w:cs="Times New Roman"/>
          <w:sz w:val="24"/>
          <w:szCs w:val="24"/>
          <w:lang w:eastAsia="zh-CN"/>
        </w:rPr>
        <w:t>(3</w:t>
      </w:r>
      <w:r w:rsidRPr="007855FF">
        <w:rPr>
          <w:rFonts w:ascii="Book Antiqua" w:hAnsi="Book Antiqua" w:cs="Times New Roman"/>
          <w:sz w:val="24"/>
          <w:szCs w:val="24"/>
        </w:rPr>
        <w:t>) cortical-stimulated secretion through methods of learning and memory, for example combing the food intake with specific sounds and emotions.</w:t>
      </w:r>
    </w:p>
    <w:p w:rsidR="00467131" w:rsidRPr="007855FF" w:rsidRDefault="00467131" w:rsidP="007855FF">
      <w:pPr>
        <w:spacing w:after="0" w:line="360" w:lineRule="auto"/>
        <w:ind w:firstLineChars="100" w:firstLine="240"/>
        <w:jc w:val="both"/>
        <w:rPr>
          <w:rFonts w:ascii="Book Antiqua" w:hAnsi="Book Antiqua" w:cs="Times New Roman"/>
          <w:sz w:val="24"/>
          <w:szCs w:val="24"/>
        </w:rPr>
      </w:pPr>
      <w:r w:rsidRPr="007855FF">
        <w:rPr>
          <w:rFonts w:ascii="Book Antiqua" w:hAnsi="Book Antiqua" w:cs="Times New Roman"/>
          <w:sz w:val="24"/>
          <w:szCs w:val="24"/>
        </w:rPr>
        <w:t xml:space="preserve">Additionally, several other factors have been asserted as causes of heartburn symptoms. Metabolic syndrome or its components- and especially hypertriglyceridemia- have been associated with erosive esophagitis or reflux symptoms </w:t>
      </w:r>
      <w:proofErr w:type="gramStart"/>
      <w:r w:rsidRPr="007855FF">
        <w:rPr>
          <w:rFonts w:ascii="Book Antiqua" w:hAnsi="Book Antiqua" w:cs="Times New Roman"/>
          <w:sz w:val="24"/>
          <w:szCs w:val="24"/>
        </w:rPr>
        <w:t>respectively</w:t>
      </w:r>
      <w:r w:rsidR="001C3A1A" w:rsidRPr="007855FF">
        <w:rPr>
          <w:rFonts w:ascii="Book Antiqua" w:hAnsi="Book Antiqua" w:cs="Times New Roman"/>
          <w:sz w:val="24"/>
          <w:szCs w:val="24"/>
          <w:vertAlign w:val="superscript"/>
        </w:rPr>
        <w:t>[</w:t>
      </w:r>
      <w:proofErr w:type="gramEnd"/>
      <w:r w:rsidR="001C3A1A" w:rsidRPr="007855FF">
        <w:rPr>
          <w:rFonts w:ascii="Book Antiqua" w:hAnsi="Book Antiqua" w:cs="Times New Roman"/>
          <w:sz w:val="24"/>
          <w:szCs w:val="24"/>
          <w:vertAlign w:val="superscript"/>
        </w:rPr>
        <w:t>34]</w:t>
      </w:r>
      <w:r w:rsidRPr="007855FF">
        <w:rPr>
          <w:rFonts w:ascii="Book Antiqua" w:hAnsi="Book Antiqua" w:cs="Times New Roman"/>
          <w:sz w:val="24"/>
          <w:szCs w:val="24"/>
        </w:rPr>
        <w:t xml:space="preserve">. </w:t>
      </w:r>
      <w:r w:rsidR="001C3A1A" w:rsidRPr="007855FF">
        <w:rPr>
          <w:rFonts w:ascii="Book Antiqua" w:hAnsi="Book Antiqua" w:cs="Times New Roman"/>
          <w:sz w:val="24"/>
          <w:szCs w:val="24"/>
        </w:rPr>
        <w:t xml:space="preserve">Zheng </w:t>
      </w:r>
      <w:r w:rsidR="001C3A1A" w:rsidRPr="007855FF">
        <w:rPr>
          <w:rFonts w:ascii="Book Antiqua" w:hAnsi="Book Antiqua" w:cs="Times New Roman"/>
          <w:i/>
          <w:sz w:val="24"/>
          <w:szCs w:val="24"/>
        </w:rPr>
        <w:t xml:space="preserve">et </w:t>
      </w:r>
      <w:proofErr w:type="gramStart"/>
      <w:r w:rsidR="001C3A1A" w:rsidRPr="007855FF">
        <w:rPr>
          <w:rFonts w:ascii="Book Antiqua" w:hAnsi="Book Antiqua" w:cs="Times New Roman"/>
          <w:i/>
          <w:sz w:val="24"/>
          <w:szCs w:val="24"/>
        </w:rPr>
        <w:t>al</w:t>
      </w:r>
      <w:r w:rsidR="001C3A1A" w:rsidRPr="007855FF">
        <w:rPr>
          <w:rFonts w:ascii="Book Antiqua" w:hAnsi="Book Antiqua" w:cs="Times New Roman"/>
          <w:sz w:val="24"/>
          <w:szCs w:val="24"/>
          <w:vertAlign w:val="superscript"/>
        </w:rPr>
        <w:t>[</w:t>
      </w:r>
      <w:proofErr w:type="gramEnd"/>
      <w:r w:rsidR="001C3A1A" w:rsidRPr="007855FF">
        <w:rPr>
          <w:rFonts w:ascii="Book Antiqua" w:hAnsi="Book Antiqua" w:cs="Times New Roman"/>
          <w:sz w:val="24"/>
          <w:szCs w:val="24"/>
          <w:vertAlign w:val="superscript"/>
        </w:rPr>
        <w:t>21]</w:t>
      </w:r>
      <w:r w:rsidRPr="007855FF">
        <w:rPr>
          <w:rFonts w:ascii="Book Antiqua" w:hAnsi="Book Antiqua" w:cs="Times New Roman"/>
          <w:sz w:val="24"/>
          <w:szCs w:val="24"/>
        </w:rPr>
        <w:t xml:space="preserve"> found that a dose-dependent smoking was linked to the occurrence of gastroesophageal reflux symptoms with a risk of about 37% risk among women and 53% among men. In the same analysis, coffee intake was considered to be protective factor for GERD in men, contrary to women, probably due to different caffeine metabolic patterns. Exercise at work expedite</w:t>
      </w:r>
      <w:r w:rsidR="00FF7FB4" w:rsidRPr="007855FF">
        <w:rPr>
          <w:rFonts w:ascii="Book Antiqua" w:hAnsi="Book Antiqua" w:cs="Times New Roman"/>
          <w:sz w:val="24"/>
          <w:szCs w:val="24"/>
        </w:rPr>
        <w:t>s</w:t>
      </w:r>
      <w:r w:rsidRPr="007855FF">
        <w:rPr>
          <w:rFonts w:ascii="Book Antiqua" w:hAnsi="Book Antiqua" w:cs="Times New Roman"/>
          <w:sz w:val="24"/>
          <w:szCs w:val="24"/>
        </w:rPr>
        <w:t xml:space="preserve"> the appearance of reflux symptoms, whereas leisure-time exercise was protective to the disease. </w:t>
      </w:r>
    </w:p>
    <w:p w:rsidR="00467131" w:rsidRPr="007855FF" w:rsidRDefault="00467131" w:rsidP="007855FF">
      <w:pPr>
        <w:spacing w:after="0" w:line="360" w:lineRule="auto"/>
        <w:ind w:firstLineChars="100" w:firstLine="240"/>
        <w:jc w:val="both"/>
        <w:rPr>
          <w:rFonts w:ascii="Book Antiqua" w:hAnsi="Book Antiqua" w:cs="Times New Roman"/>
          <w:sz w:val="24"/>
          <w:szCs w:val="24"/>
        </w:rPr>
      </w:pPr>
      <w:r w:rsidRPr="007855FF">
        <w:rPr>
          <w:rFonts w:ascii="Book Antiqua" w:hAnsi="Book Antiqua" w:cs="Times New Roman"/>
          <w:sz w:val="24"/>
          <w:szCs w:val="24"/>
        </w:rPr>
        <w:t xml:space="preserve">In a recently published study, </w:t>
      </w:r>
      <w:bookmarkStart w:id="6" w:name="_GoBack"/>
      <w:proofErr w:type="spellStart"/>
      <w:r w:rsidRPr="007855FF">
        <w:rPr>
          <w:rFonts w:ascii="Book Antiqua" w:hAnsi="Book Antiqua" w:cs="Times New Roman"/>
          <w:sz w:val="24"/>
          <w:szCs w:val="24"/>
        </w:rPr>
        <w:t>Mungan</w:t>
      </w:r>
      <w:proofErr w:type="spellEnd"/>
      <w:r w:rsidRPr="007855FF">
        <w:rPr>
          <w:rFonts w:ascii="Book Antiqua" w:hAnsi="Book Antiqua" w:cs="Times New Roman"/>
          <w:sz w:val="24"/>
          <w:szCs w:val="24"/>
        </w:rPr>
        <w:t xml:space="preserve"> and </w:t>
      </w:r>
      <w:proofErr w:type="gramStart"/>
      <w:r w:rsidRPr="007855FF">
        <w:rPr>
          <w:rFonts w:ascii="Book Antiqua" w:hAnsi="Book Antiqua" w:cs="Times New Roman"/>
          <w:sz w:val="24"/>
          <w:szCs w:val="24"/>
        </w:rPr>
        <w:t>colleague</w:t>
      </w:r>
      <w:bookmarkEnd w:id="6"/>
      <w:r w:rsidR="00FC5972" w:rsidRPr="007855FF">
        <w:rPr>
          <w:rFonts w:ascii="Book Antiqua" w:hAnsi="Book Antiqua" w:cs="Times New Roman"/>
          <w:sz w:val="24"/>
          <w:szCs w:val="24"/>
          <w:vertAlign w:val="superscript"/>
        </w:rPr>
        <w:t>[</w:t>
      </w:r>
      <w:proofErr w:type="gramEnd"/>
      <w:r w:rsidR="00FC5972" w:rsidRPr="007855FF">
        <w:rPr>
          <w:rFonts w:ascii="Book Antiqua" w:hAnsi="Book Antiqua" w:cs="Times New Roman"/>
          <w:sz w:val="24"/>
          <w:szCs w:val="24"/>
          <w:vertAlign w:val="superscript"/>
        </w:rPr>
        <w:t>19]</w:t>
      </w:r>
      <w:r w:rsidRPr="007855FF">
        <w:rPr>
          <w:rFonts w:ascii="Book Antiqua" w:hAnsi="Book Antiqua" w:cs="Times New Roman"/>
          <w:sz w:val="24"/>
          <w:szCs w:val="24"/>
        </w:rPr>
        <w:t xml:space="preserve"> estimated the correlation between several categories of drugs and GERD. They deduced that non-st</w:t>
      </w:r>
      <w:r w:rsidR="001C3A1A" w:rsidRPr="007855FF">
        <w:rPr>
          <w:rFonts w:ascii="Book Antiqua" w:hAnsi="Book Antiqua" w:cs="Times New Roman"/>
          <w:sz w:val="24"/>
          <w:szCs w:val="24"/>
        </w:rPr>
        <w:t>eroidal anti-inflammatory drugs</w:t>
      </w:r>
      <w:r w:rsidRPr="007855FF">
        <w:rPr>
          <w:rFonts w:ascii="Book Antiqua" w:hAnsi="Book Antiqua" w:cs="Times New Roman"/>
          <w:sz w:val="24"/>
          <w:szCs w:val="24"/>
        </w:rPr>
        <w:t xml:space="preserve"> (especially when combined with acetylsalicylic acid, estrogen replacement therapy, calcium channel blockers (CCBs),</w:t>
      </w:r>
      <w:r w:rsidR="00FF7FB4" w:rsidRPr="007855FF">
        <w:rPr>
          <w:rFonts w:ascii="Book Antiqua" w:hAnsi="Book Antiqua" w:cs="Times New Roman"/>
          <w:sz w:val="24"/>
          <w:szCs w:val="24"/>
        </w:rPr>
        <w:t xml:space="preserve"> </w:t>
      </w:r>
      <w:r w:rsidRPr="007855FF">
        <w:rPr>
          <w:rFonts w:ascii="Book Antiqua" w:hAnsi="Book Antiqua" w:cs="Times New Roman"/>
          <w:sz w:val="24"/>
          <w:szCs w:val="24"/>
        </w:rPr>
        <w:t>nitrates, tricyclic antidepressant medications (particularly amitriptyline and clomipramine), hypnotics and benzodiazepine, anticholinergic drugs and theophylline</w:t>
      </w:r>
      <w:r w:rsidR="00964AF2">
        <w:rPr>
          <w:rFonts w:ascii="Book Antiqua" w:hAnsi="Book Antiqua" w:cs="Times New Roman"/>
          <w:sz w:val="24"/>
          <w:szCs w:val="24"/>
        </w:rPr>
        <w:t xml:space="preserve"> </w:t>
      </w:r>
      <w:r w:rsidRPr="007855FF">
        <w:rPr>
          <w:rFonts w:ascii="Book Antiqua" w:hAnsi="Book Antiqua" w:cs="Times New Roman"/>
          <w:sz w:val="24"/>
          <w:szCs w:val="24"/>
        </w:rPr>
        <w:t>promote the onset of GERD.</w:t>
      </w:r>
    </w:p>
    <w:p w:rsidR="00304FEE" w:rsidRPr="007855FF" w:rsidRDefault="00304FEE" w:rsidP="007855FF">
      <w:pPr>
        <w:spacing w:after="0" w:line="360" w:lineRule="auto"/>
        <w:jc w:val="both"/>
        <w:rPr>
          <w:rFonts w:ascii="Book Antiqua" w:hAnsi="Book Antiqua" w:cs="Times New Roman"/>
          <w:b/>
          <w:sz w:val="24"/>
          <w:szCs w:val="24"/>
        </w:rPr>
      </w:pPr>
    </w:p>
    <w:p w:rsidR="00304FEE" w:rsidRPr="007855FF" w:rsidRDefault="00304FEE" w:rsidP="007855FF">
      <w:pPr>
        <w:spacing w:after="0" w:line="360" w:lineRule="auto"/>
        <w:jc w:val="both"/>
        <w:rPr>
          <w:rFonts w:ascii="Book Antiqua" w:hAnsi="Book Antiqua" w:cs="Times New Roman"/>
          <w:b/>
          <w:sz w:val="24"/>
          <w:szCs w:val="24"/>
        </w:rPr>
      </w:pPr>
      <w:r w:rsidRPr="007855FF">
        <w:rPr>
          <w:rFonts w:ascii="Book Antiqua" w:hAnsi="Book Antiqua" w:cs="Times New Roman"/>
          <w:b/>
          <w:sz w:val="24"/>
          <w:szCs w:val="24"/>
        </w:rPr>
        <w:lastRenderedPageBreak/>
        <w:t xml:space="preserve">GENETIC RISK FACTORS </w:t>
      </w:r>
    </w:p>
    <w:p w:rsidR="00304FEE" w:rsidRPr="007855FF" w:rsidRDefault="00304FEE" w:rsidP="007855FF">
      <w:pPr>
        <w:spacing w:after="0" w:line="360" w:lineRule="auto"/>
        <w:jc w:val="both"/>
        <w:rPr>
          <w:rFonts w:ascii="Book Antiqua" w:hAnsi="Book Antiqua" w:cs="Times New Roman"/>
          <w:sz w:val="24"/>
          <w:szCs w:val="24"/>
          <w:lang w:eastAsia="zh-CN"/>
        </w:rPr>
      </w:pPr>
      <w:r w:rsidRPr="007855FF">
        <w:rPr>
          <w:rFonts w:ascii="Book Antiqua" w:hAnsi="Book Antiqua" w:cs="Times New Roman"/>
          <w:sz w:val="24"/>
          <w:szCs w:val="24"/>
        </w:rPr>
        <w:t>For over a decade, the role of genes in the development of gastroesophageal reflux dise</w:t>
      </w:r>
      <w:r w:rsidR="0024516C" w:rsidRPr="007855FF">
        <w:rPr>
          <w:rFonts w:ascii="Book Antiqua" w:hAnsi="Book Antiqua" w:cs="Times New Roman"/>
          <w:sz w:val="24"/>
          <w:szCs w:val="24"/>
        </w:rPr>
        <w:t xml:space="preserve">ase and GERD-related disorders </w:t>
      </w:r>
      <w:r w:rsidR="0024516C" w:rsidRPr="007855FF">
        <w:rPr>
          <w:rFonts w:ascii="Book Antiqua" w:hAnsi="Book Antiqua" w:cs="Times New Roman"/>
          <w:sz w:val="24"/>
          <w:szCs w:val="24"/>
          <w:lang w:eastAsia="zh-CN"/>
        </w:rPr>
        <w:t>[</w:t>
      </w:r>
      <w:r w:rsidRPr="007855FF">
        <w:rPr>
          <w:rFonts w:ascii="Book Antiqua" w:hAnsi="Book Antiqua" w:cs="Times New Roman"/>
          <w:sz w:val="24"/>
          <w:szCs w:val="24"/>
        </w:rPr>
        <w:t xml:space="preserve">Barrett’s esophagus (BE), </w:t>
      </w:r>
      <w:r w:rsidR="0024516C" w:rsidRPr="007855FF">
        <w:rPr>
          <w:rFonts w:ascii="Book Antiqua" w:hAnsi="Book Antiqua" w:cs="Times New Roman"/>
          <w:sz w:val="24"/>
          <w:szCs w:val="24"/>
        </w:rPr>
        <w:t>esophageal adenocarcinoma (EAC)</w:t>
      </w:r>
      <w:r w:rsidR="0024516C" w:rsidRPr="007855FF">
        <w:rPr>
          <w:rFonts w:ascii="Book Antiqua" w:hAnsi="Book Antiqua" w:cs="Times New Roman"/>
          <w:sz w:val="24"/>
          <w:szCs w:val="24"/>
          <w:lang w:eastAsia="zh-CN"/>
        </w:rPr>
        <w:t>]</w:t>
      </w:r>
      <w:r w:rsidRPr="007855FF">
        <w:rPr>
          <w:rFonts w:ascii="Book Antiqua" w:hAnsi="Book Antiqua" w:cs="Times New Roman"/>
          <w:sz w:val="24"/>
          <w:szCs w:val="24"/>
        </w:rPr>
        <w:t xml:space="preserve"> has been introduced. This statement was verified through population-based studies on twins. Numerous single-nucleotide polymorphisms (SNPs) have been proposed in genome-wide association studies (GWAS) as potential factors in the appearance of reflux disease</w:t>
      </w:r>
      <w:r w:rsidR="00E22F40" w:rsidRPr="007855FF">
        <w:rPr>
          <w:rFonts w:ascii="Book Antiqua" w:hAnsi="Book Antiqua" w:cs="Times New Roman"/>
          <w:sz w:val="24"/>
          <w:szCs w:val="24"/>
          <w:vertAlign w:val="superscript"/>
        </w:rPr>
        <w:t xml:space="preserve"> [35,36]</w:t>
      </w:r>
      <w:r w:rsidR="00210449" w:rsidRPr="007855FF">
        <w:rPr>
          <w:rFonts w:ascii="Book Antiqua" w:hAnsi="Book Antiqua" w:cs="Times New Roman"/>
          <w:sz w:val="24"/>
          <w:szCs w:val="24"/>
          <w:vertAlign w:val="superscript"/>
        </w:rPr>
        <w:t xml:space="preserve"> </w:t>
      </w:r>
      <w:r w:rsidR="00210449" w:rsidRPr="007855FF">
        <w:rPr>
          <w:rFonts w:ascii="Book Antiqua" w:hAnsi="Book Antiqua" w:cs="Times New Roman"/>
          <w:sz w:val="24"/>
          <w:szCs w:val="24"/>
        </w:rPr>
        <w:t>(Table 1)</w:t>
      </w:r>
      <w:r w:rsidR="00E22F40" w:rsidRPr="007855FF">
        <w:rPr>
          <w:rFonts w:ascii="Book Antiqua" w:hAnsi="Book Antiqua" w:cs="Times New Roman"/>
          <w:sz w:val="24"/>
          <w:szCs w:val="24"/>
          <w:lang w:eastAsia="zh-CN"/>
        </w:rPr>
        <w:t>.</w:t>
      </w:r>
    </w:p>
    <w:p w:rsidR="00E22F40" w:rsidRPr="007855FF" w:rsidRDefault="00E22F40" w:rsidP="007855FF">
      <w:pPr>
        <w:spacing w:after="0" w:line="360" w:lineRule="auto"/>
        <w:jc w:val="both"/>
        <w:rPr>
          <w:rFonts w:ascii="Book Antiqua" w:hAnsi="Book Antiqua" w:cs="Times New Roman"/>
          <w:sz w:val="24"/>
          <w:szCs w:val="24"/>
          <w:lang w:eastAsia="zh-CN"/>
        </w:rPr>
      </w:pPr>
    </w:p>
    <w:p w:rsidR="00304FEE" w:rsidRPr="007855FF" w:rsidRDefault="00304FEE" w:rsidP="007855FF">
      <w:pPr>
        <w:spacing w:after="0" w:line="360" w:lineRule="auto"/>
        <w:jc w:val="both"/>
        <w:rPr>
          <w:rFonts w:ascii="Book Antiqua" w:hAnsi="Book Antiqua" w:cs="Times New Roman"/>
          <w:b/>
          <w:i/>
          <w:sz w:val="24"/>
          <w:szCs w:val="24"/>
        </w:rPr>
      </w:pPr>
      <w:r w:rsidRPr="007855FF">
        <w:rPr>
          <w:rFonts w:ascii="Book Antiqua" w:hAnsi="Book Antiqua" w:cs="Times New Roman"/>
          <w:b/>
          <w:i/>
          <w:sz w:val="24"/>
          <w:szCs w:val="24"/>
        </w:rPr>
        <w:t xml:space="preserve">Twin and family studies </w:t>
      </w:r>
    </w:p>
    <w:p w:rsidR="00304FEE" w:rsidRPr="007855FF" w:rsidRDefault="00172195" w:rsidP="007855FF">
      <w:pPr>
        <w:spacing w:after="0" w:line="360" w:lineRule="auto"/>
        <w:jc w:val="both"/>
        <w:rPr>
          <w:rFonts w:ascii="Book Antiqua" w:hAnsi="Book Antiqua" w:cs="Times New Roman"/>
          <w:sz w:val="24"/>
          <w:szCs w:val="24"/>
          <w:lang w:eastAsia="zh-CN"/>
        </w:rPr>
      </w:pPr>
      <w:r w:rsidRPr="007855FF">
        <w:rPr>
          <w:rFonts w:ascii="Book Antiqua" w:hAnsi="Book Antiqua" w:cs="Times New Roman"/>
          <w:sz w:val="24"/>
          <w:szCs w:val="24"/>
        </w:rPr>
        <w:t xml:space="preserve">In 2002, Cameron </w:t>
      </w:r>
      <w:r w:rsidRPr="007855FF">
        <w:rPr>
          <w:rFonts w:ascii="Book Antiqua" w:hAnsi="Book Antiqua" w:cs="Times New Roman"/>
          <w:i/>
          <w:sz w:val="24"/>
          <w:szCs w:val="24"/>
        </w:rPr>
        <w:t xml:space="preserve">et </w:t>
      </w:r>
      <w:proofErr w:type="gramStart"/>
      <w:r w:rsidRPr="007855FF">
        <w:rPr>
          <w:rFonts w:ascii="Book Antiqua" w:hAnsi="Book Antiqua" w:cs="Times New Roman"/>
          <w:i/>
          <w:sz w:val="24"/>
          <w:szCs w:val="24"/>
        </w:rPr>
        <w:t>al</w:t>
      </w:r>
      <w:r w:rsidRPr="007855FF">
        <w:rPr>
          <w:rFonts w:ascii="Book Antiqua" w:hAnsi="Book Antiqua" w:cs="Times New Roman"/>
          <w:sz w:val="24"/>
          <w:szCs w:val="24"/>
          <w:vertAlign w:val="superscript"/>
        </w:rPr>
        <w:t>[</w:t>
      </w:r>
      <w:proofErr w:type="gramEnd"/>
      <w:r w:rsidRPr="007855FF">
        <w:rPr>
          <w:rFonts w:ascii="Book Antiqua" w:hAnsi="Book Antiqua" w:cs="Times New Roman"/>
          <w:sz w:val="24"/>
          <w:szCs w:val="24"/>
          <w:vertAlign w:val="superscript"/>
        </w:rPr>
        <w:t>37]</w:t>
      </w:r>
      <w:r w:rsidR="00304FEE" w:rsidRPr="007855FF">
        <w:rPr>
          <w:rFonts w:ascii="Book Antiqua" w:hAnsi="Book Antiqua" w:cs="Times New Roman"/>
          <w:sz w:val="24"/>
          <w:szCs w:val="24"/>
        </w:rPr>
        <w:t xml:space="preserve"> examined 8411 pairs of twins [2178 monozygotic twins pairs (MZ) and 6233 dizygotic ones (DZ)] and concluded that the genetic influence on GERD reached 31% (95% CI, 0.23-0.38). After taking several factors into account, such as age, gender and daily habits, GERD was found to be strongly correlated to MZ. A year later, Mohammed </w:t>
      </w:r>
      <w:r w:rsidR="00304FEE" w:rsidRPr="007855FF">
        <w:rPr>
          <w:rFonts w:ascii="Book Antiqua" w:hAnsi="Book Antiqua" w:cs="Times New Roman"/>
          <w:i/>
          <w:sz w:val="24"/>
          <w:szCs w:val="24"/>
        </w:rPr>
        <w:t xml:space="preserve">et </w:t>
      </w:r>
      <w:proofErr w:type="gramStart"/>
      <w:r w:rsidR="00304FEE" w:rsidRPr="007855FF">
        <w:rPr>
          <w:rFonts w:ascii="Book Antiqua" w:hAnsi="Book Antiqua" w:cs="Times New Roman"/>
          <w:i/>
          <w:sz w:val="24"/>
          <w:szCs w:val="24"/>
        </w:rPr>
        <w:t>al</w:t>
      </w:r>
      <w:r w:rsidR="00065540" w:rsidRPr="007855FF">
        <w:rPr>
          <w:rFonts w:ascii="Book Antiqua" w:hAnsi="Book Antiqua" w:cs="Times New Roman"/>
          <w:sz w:val="24"/>
          <w:szCs w:val="24"/>
          <w:vertAlign w:val="superscript"/>
        </w:rPr>
        <w:t>[</w:t>
      </w:r>
      <w:proofErr w:type="gramEnd"/>
      <w:r w:rsidR="00065540" w:rsidRPr="007855FF">
        <w:rPr>
          <w:rFonts w:ascii="Book Antiqua" w:hAnsi="Book Antiqua" w:cs="Times New Roman"/>
          <w:sz w:val="24"/>
          <w:szCs w:val="24"/>
          <w:vertAlign w:val="superscript"/>
        </w:rPr>
        <w:t>38]</w:t>
      </w:r>
      <w:r w:rsidR="00304FEE" w:rsidRPr="007855FF">
        <w:rPr>
          <w:rFonts w:ascii="Book Antiqua" w:hAnsi="Book Antiqua" w:cs="Times New Roman"/>
          <w:sz w:val="24"/>
          <w:szCs w:val="24"/>
        </w:rPr>
        <w:t xml:space="preserve"> examined 4480 pairs of twins, which inferred 30% heritability of GERD, while the same symptoms in MZ outnumbered the DZ ones. </w:t>
      </w:r>
      <w:r w:rsidR="00065540" w:rsidRPr="007855FF">
        <w:rPr>
          <w:rFonts w:ascii="Book Antiqua" w:hAnsi="Book Antiqua" w:cs="Times New Roman"/>
          <w:sz w:val="24"/>
          <w:szCs w:val="24"/>
        </w:rPr>
        <w:t xml:space="preserve">Another </w:t>
      </w:r>
      <w:r w:rsidR="00304FEE" w:rsidRPr="007855FF">
        <w:rPr>
          <w:rFonts w:ascii="Book Antiqua" w:hAnsi="Book Antiqua" w:cs="Times New Roman"/>
          <w:sz w:val="24"/>
          <w:szCs w:val="24"/>
        </w:rPr>
        <w:t>study of 585 individuals concerning 32 families living in Mexico revealed an association between the severity of GERD symptoms, metabolic syndrome components and inflammatory markers due to common genetic back</w:t>
      </w:r>
      <w:r w:rsidR="00065540" w:rsidRPr="007855FF">
        <w:rPr>
          <w:rFonts w:ascii="Book Antiqua" w:hAnsi="Book Antiqua" w:cs="Times New Roman"/>
          <w:sz w:val="24"/>
          <w:szCs w:val="24"/>
          <w:lang w:eastAsia="zh-CN"/>
        </w:rPr>
        <w:t xml:space="preserve"> </w:t>
      </w:r>
      <w:proofErr w:type="gramStart"/>
      <w:r w:rsidR="00304FEE" w:rsidRPr="007855FF">
        <w:rPr>
          <w:rFonts w:ascii="Book Antiqua" w:hAnsi="Book Antiqua" w:cs="Times New Roman"/>
          <w:sz w:val="24"/>
          <w:szCs w:val="24"/>
        </w:rPr>
        <w:t>round</w:t>
      </w:r>
      <w:r w:rsidR="00065540" w:rsidRPr="007855FF">
        <w:rPr>
          <w:rFonts w:ascii="Book Antiqua" w:hAnsi="Book Antiqua" w:cs="Times New Roman"/>
          <w:sz w:val="24"/>
          <w:szCs w:val="24"/>
          <w:vertAlign w:val="superscript"/>
        </w:rPr>
        <w:t>[</w:t>
      </w:r>
      <w:proofErr w:type="gramEnd"/>
      <w:r w:rsidR="00065540" w:rsidRPr="007855FF">
        <w:rPr>
          <w:rFonts w:ascii="Book Antiqua" w:hAnsi="Book Antiqua" w:cs="Times New Roman"/>
          <w:sz w:val="24"/>
          <w:szCs w:val="24"/>
          <w:vertAlign w:val="superscript"/>
        </w:rPr>
        <w:t>39]</w:t>
      </w:r>
      <w:r w:rsidR="00304FEE" w:rsidRPr="007855FF">
        <w:rPr>
          <w:rFonts w:ascii="Book Antiqua" w:hAnsi="Book Antiqua" w:cs="Times New Roman"/>
          <w:sz w:val="24"/>
          <w:szCs w:val="24"/>
        </w:rPr>
        <w:t xml:space="preserve">. </w:t>
      </w:r>
    </w:p>
    <w:p w:rsidR="00065540" w:rsidRPr="007855FF" w:rsidRDefault="00065540" w:rsidP="007855FF">
      <w:pPr>
        <w:spacing w:after="0" w:line="360" w:lineRule="auto"/>
        <w:jc w:val="both"/>
        <w:rPr>
          <w:rFonts w:ascii="Book Antiqua" w:hAnsi="Book Antiqua" w:cs="Times New Roman"/>
          <w:sz w:val="24"/>
          <w:szCs w:val="24"/>
          <w:lang w:eastAsia="zh-CN"/>
        </w:rPr>
      </w:pPr>
    </w:p>
    <w:p w:rsidR="00304FEE" w:rsidRPr="007855FF" w:rsidRDefault="00304FEE" w:rsidP="007855FF">
      <w:pPr>
        <w:spacing w:after="0" w:line="360" w:lineRule="auto"/>
        <w:jc w:val="both"/>
        <w:rPr>
          <w:rFonts w:ascii="Book Antiqua" w:hAnsi="Book Antiqua" w:cs="Times New Roman"/>
          <w:b/>
          <w:i/>
          <w:sz w:val="24"/>
          <w:szCs w:val="24"/>
        </w:rPr>
      </w:pPr>
      <w:r w:rsidRPr="007855FF">
        <w:rPr>
          <w:rFonts w:ascii="Book Antiqua" w:hAnsi="Book Antiqua" w:cs="Times New Roman"/>
          <w:b/>
          <w:i/>
          <w:sz w:val="24"/>
          <w:szCs w:val="24"/>
        </w:rPr>
        <w:t>Studies on identifying risk genetic loci for GERD</w:t>
      </w:r>
    </w:p>
    <w:p w:rsidR="00304FEE" w:rsidRPr="007855FF" w:rsidRDefault="00AE3269" w:rsidP="007855FF">
      <w:pPr>
        <w:spacing w:after="0" w:line="360" w:lineRule="auto"/>
        <w:jc w:val="both"/>
        <w:rPr>
          <w:rFonts w:ascii="Book Antiqua" w:hAnsi="Book Antiqua" w:cs="Times New Roman"/>
          <w:sz w:val="24"/>
          <w:szCs w:val="24"/>
        </w:rPr>
      </w:pPr>
      <w:r w:rsidRPr="007855FF">
        <w:rPr>
          <w:rFonts w:ascii="Book Antiqua" w:hAnsi="Book Antiqua" w:cs="Times New Roman"/>
          <w:sz w:val="24"/>
          <w:szCs w:val="24"/>
        </w:rPr>
        <w:t xml:space="preserve">Ghoshal and </w:t>
      </w:r>
      <w:proofErr w:type="gramStart"/>
      <w:r w:rsidRPr="007855FF">
        <w:rPr>
          <w:rFonts w:ascii="Book Antiqua" w:hAnsi="Book Antiqua" w:cs="Times New Roman"/>
          <w:sz w:val="24"/>
          <w:szCs w:val="24"/>
        </w:rPr>
        <w:t>Chourasia</w:t>
      </w:r>
      <w:r w:rsidR="00304FEE" w:rsidRPr="007855FF">
        <w:rPr>
          <w:rFonts w:ascii="Book Antiqua" w:hAnsi="Book Antiqua" w:cs="Times New Roman"/>
          <w:sz w:val="24"/>
          <w:szCs w:val="24"/>
          <w:vertAlign w:val="superscript"/>
        </w:rPr>
        <w:t>[</w:t>
      </w:r>
      <w:proofErr w:type="gramEnd"/>
      <w:r w:rsidR="00304FEE" w:rsidRPr="007855FF">
        <w:rPr>
          <w:rFonts w:ascii="Book Antiqua" w:hAnsi="Book Antiqua" w:cs="Times New Roman"/>
          <w:sz w:val="24"/>
          <w:szCs w:val="24"/>
          <w:vertAlign w:val="superscript"/>
        </w:rPr>
        <w:t>8]</w:t>
      </w:r>
      <w:r w:rsidR="00304FEE" w:rsidRPr="007855FF">
        <w:rPr>
          <w:rFonts w:ascii="Book Antiqua" w:hAnsi="Book Antiqua" w:cs="Times New Roman"/>
          <w:sz w:val="24"/>
          <w:szCs w:val="24"/>
        </w:rPr>
        <w:t xml:space="preserve"> attempted to enumerate the host genetic factors responsible for GERD and to explain their role in the pathogenesis of the disease, as well as its complications. The presence of the pro-inflammatory cytokines interleukin-1beta and IL-1RN (gene encoding for a non-signaling molecule IL-1 receptor antagonist) (IL-1B-511*T/IL-1RN*1) combined with </w:t>
      </w:r>
      <w:r w:rsidR="00304FEE" w:rsidRPr="007855FF">
        <w:rPr>
          <w:rFonts w:ascii="Book Antiqua" w:hAnsi="Book Antiqua" w:cs="Times New Roman"/>
          <w:i/>
          <w:sz w:val="24"/>
          <w:szCs w:val="24"/>
        </w:rPr>
        <w:t xml:space="preserve">Helicobacter pylori </w:t>
      </w:r>
      <w:r w:rsidR="00304FEE" w:rsidRPr="007855FF">
        <w:rPr>
          <w:rFonts w:ascii="Book Antiqua" w:hAnsi="Book Antiqua" w:cs="Times New Roman"/>
          <w:sz w:val="24"/>
          <w:szCs w:val="24"/>
        </w:rPr>
        <w:t>infection, has a protective effect against the development of GERD. Their presence results in extended gastritis and the destruction of parietal cells, leading in hypochlorhydria and thus reducing the risk for GERD</w:t>
      </w:r>
      <w:r w:rsidR="00CD178C" w:rsidRPr="007855FF">
        <w:rPr>
          <w:rFonts w:ascii="Book Antiqua" w:hAnsi="Book Antiqua" w:cs="Times New Roman"/>
          <w:sz w:val="24"/>
          <w:szCs w:val="24"/>
          <w:lang w:eastAsia="zh-CN"/>
        </w:rPr>
        <w:t xml:space="preserve"> </w:t>
      </w:r>
      <w:r w:rsidR="00CD178C" w:rsidRPr="007855FF">
        <w:rPr>
          <w:rFonts w:ascii="Book Antiqua" w:hAnsi="Book Antiqua" w:cs="Times New Roman"/>
          <w:sz w:val="24"/>
          <w:szCs w:val="24"/>
        </w:rPr>
        <w:t>(Figure 1)</w:t>
      </w:r>
      <w:r w:rsidR="00304FEE" w:rsidRPr="007855FF">
        <w:rPr>
          <w:rFonts w:ascii="Book Antiqua" w:hAnsi="Book Antiqua" w:cs="Times New Roman"/>
          <w:sz w:val="24"/>
          <w:szCs w:val="24"/>
        </w:rPr>
        <w:t>. On the contrary, altered expression of Cyclooxygenase-2 (</w:t>
      </w:r>
      <w:r w:rsidR="00304FEE" w:rsidRPr="007855FF">
        <w:rPr>
          <w:rFonts w:ascii="Book Antiqua" w:hAnsi="Book Antiqua" w:cs="Times New Roman"/>
          <w:i/>
          <w:sz w:val="24"/>
          <w:szCs w:val="24"/>
        </w:rPr>
        <w:t>COX-2</w:t>
      </w:r>
      <w:r w:rsidR="00304FEE" w:rsidRPr="007855FF">
        <w:rPr>
          <w:rFonts w:ascii="Book Antiqua" w:hAnsi="Book Antiqua" w:cs="Times New Roman"/>
          <w:sz w:val="24"/>
          <w:szCs w:val="24"/>
        </w:rPr>
        <w:t xml:space="preserve">) </w:t>
      </w:r>
      <w:r w:rsidR="00304FEE" w:rsidRPr="007855FF">
        <w:rPr>
          <w:rFonts w:ascii="Book Antiqua" w:hAnsi="Book Antiqua" w:cs="Times New Roman"/>
          <w:sz w:val="24"/>
          <w:szCs w:val="24"/>
        </w:rPr>
        <w:lastRenderedPageBreak/>
        <w:t xml:space="preserve">(enzyme in prostaglandin biosynthesis), </w:t>
      </w:r>
      <w:r w:rsidR="00304FEE" w:rsidRPr="007855FF">
        <w:rPr>
          <w:rFonts w:ascii="Book Antiqua" w:hAnsi="Book Antiqua" w:cs="Times New Roman"/>
          <w:i/>
          <w:sz w:val="24"/>
          <w:szCs w:val="24"/>
        </w:rPr>
        <w:t>IL-10</w:t>
      </w:r>
      <w:r w:rsidR="00304FEE" w:rsidRPr="007855FF">
        <w:rPr>
          <w:rFonts w:ascii="Book Antiqua" w:hAnsi="Book Antiqua" w:cs="Times New Roman"/>
          <w:sz w:val="24"/>
          <w:szCs w:val="24"/>
        </w:rPr>
        <w:t xml:space="preserve"> (anti-inflammatory cytokine), Glutathione-S-transferases (especially </w:t>
      </w:r>
      <w:r w:rsidR="00304FEE" w:rsidRPr="007855FF">
        <w:rPr>
          <w:rFonts w:ascii="Book Antiqua" w:hAnsi="Book Antiqua" w:cs="Times New Roman"/>
          <w:i/>
          <w:sz w:val="24"/>
          <w:szCs w:val="24"/>
        </w:rPr>
        <w:t>GSTP1*b</w:t>
      </w:r>
      <w:r w:rsidR="00304FEE" w:rsidRPr="007855FF">
        <w:rPr>
          <w:rFonts w:ascii="Book Antiqua" w:hAnsi="Book Antiqua" w:cs="Times New Roman"/>
          <w:sz w:val="24"/>
          <w:szCs w:val="24"/>
        </w:rPr>
        <w:t>), Cyclin D1 (</w:t>
      </w:r>
      <w:r w:rsidR="00304FEE" w:rsidRPr="007855FF">
        <w:rPr>
          <w:rFonts w:ascii="Book Antiqua" w:hAnsi="Book Antiqua" w:cs="Times New Roman"/>
          <w:i/>
          <w:sz w:val="24"/>
          <w:szCs w:val="24"/>
        </w:rPr>
        <w:t>CCND1</w:t>
      </w:r>
      <w:r w:rsidR="00304FEE" w:rsidRPr="007855FF">
        <w:rPr>
          <w:rFonts w:ascii="Book Antiqua" w:hAnsi="Book Antiqua" w:cs="Times New Roman"/>
          <w:sz w:val="24"/>
          <w:szCs w:val="24"/>
        </w:rPr>
        <w:t>) and DNA repair genes (</w:t>
      </w:r>
      <w:r w:rsidR="00304FEE" w:rsidRPr="007855FF">
        <w:rPr>
          <w:rFonts w:ascii="Book Antiqua" w:hAnsi="Book Antiqua" w:cs="Times New Roman"/>
          <w:i/>
          <w:sz w:val="24"/>
          <w:szCs w:val="24"/>
        </w:rPr>
        <w:t>XRCC1, hMLH1</w:t>
      </w:r>
      <w:r w:rsidR="00304FEE" w:rsidRPr="007855FF">
        <w:rPr>
          <w:rFonts w:ascii="Book Antiqua" w:hAnsi="Book Antiqua" w:cs="Times New Roman"/>
          <w:sz w:val="24"/>
          <w:szCs w:val="24"/>
        </w:rPr>
        <w:t xml:space="preserve">) have been associated with a high risk of GERD, BE or EAC. Additionally, the homozygous G/G variant genotype of epidermal growth factor (A61G), and the -C825T- genetic polymorphism of </w:t>
      </w:r>
      <w:r w:rsidR="00304FEE" w:rsidRPr="007855FF">
        <w:rPr>
          <w:rFonts w:ascii="Book Antiqua" w:hAnsi="Book Antiqua" w:cs="Times New Roman"/>
          <w:i/>
          <w:sz w:val="24"/>
          <w:szCs w:val="24"/>
        </w:rPr>
        <w:t>GNB3</w:t>
      </w:r>
      <w:r w:rsidR="00304FEE" w:rsidRPr="007855FF">
        <w:rPr>
          <w:rFonts w:ascii="Book Antiqua" w:hAnsi="Book Antiqua" w:cs="Times New Roman"/>
          <w:sz w:val="24"/>
          <w:szCs w:val="24"/>
        </w:rPr>
        <w:t xml:space="preserve"> (G protein) also appear to contribute to an elevated risk of these conditions</w:t>
      </w:r>
      <w:r w:rsidR="007D01CF" w:rsidRPr="007855FF">
        <w:rPr>
          <w:rFonts w:ascii="Book Antiqua" w:hAnsi="Book Antiqua" w:cs="Times New Roman"/>
          <w:sz w:val="24"/>
          <w:szCs w:val="24"/>
          <w:lang w:eastAsia="zh-CN"/>
        </w:rPr>
        <w:t xml:space="preserve"> </w:t>
      </w:r>
      <w:r w:rsidR="007D01CF" w:rsidRPr="007855FF">
        <w:rPr>
          <w:rFonts w:ascii="Book Antiqua" w:hAnsi="Book Antiqua" w:cs="Times New Roman"/>
          <w:sz w:val="24"/>
          <w:szCs w:val="24"/>
        </w:rPr>
        <w:t xml:space="preserve">(Figure </w:t>
      </w:r>
      <w:proofErr w:type="gramStart"/>
      <w:r w:rsidR="007D01CF" w:rsidRPr="007855FF">
        <w:rPr>
          <w:rFonts w:ascii="Book Antiqua" w:hAnsi="Book Antiqua" w:cs="Times New Roman"/>
          <w:sz w:val="24"/>
          <w:szCs w:val="24"/>
        </w:rPr>
        <w:t>2)</w:t>
      </w:r>
      <w:r w:rsidR="007D01CF" w:rsidRPr="007855FF">
        <w:rPr>
          <w:rFonts w:ascii="Book Antiqua" w:hAnsi="Book Antiqua" w:cs="Times New Roman"/>
          <w:sz w:val="24"/>
          <w:szCs w:val="24"/>
          <w:vertAlign w:val="superscript"/>
        </w:rPr>
        <w:t>[</w:t>
      </w:r>
      <w:proofErr w:type="gramEnd"/>
      <w:r w:rsidR="007D01CF" w:rsidRPr="007855FF">
        <w:rPr>
          <w:rFonts w:ascii="Book Antiqua" w:hAnsi="Book Antiqua" w:cs="Times New Roman"/>
          <w:sz w:val="24"/>
          <w:szCs w:val="24"/>
          <w:vertAlign w:val="superscript"/>
        </w:rPr>
        <w:t>8]</w:t>
      </w:r>
      <w:r w:rsidR="00304FEE" w:rsidRPr="007855FF">
        <w:rPr>
          <w:rFonts w:ascii="Book Antiqua" w:hAnsi="Book Antiqua" w:cs="Times New Roman"/>
          <w:sz w:val="24"/>
          <w:szCs w:val="24"/>
        </w:rPr>
        <w:t xml:space="preserve">. </w:t>
      </w:r>
    </w:p>
    <w:p w:rsidR="00304FEE" w:rsidRPr="007855FF" w:rsidRDefault="00304FEE" w:rsidP="007855FF">
      <w:pPr>
        <w:spacing w:after="0" w:line="360" w:lineRule="auto"/>
        <w:ind w:firstLineChars="100" w:firstLine="240"/>
        <w:jc w:val="both"/>
        <w:rPr>
          <w:rFonts w:ascii="Book Antiqua" w:hAnsi="Book Antiqua" w:cs="Times New Roman"/>
          <w:sz w:val="24"/>
          <w:szCs w:val="24"/>
        </w:rPr>
      </w:pPr>
      <w:r w:rsidRPr="007855FF">
        <w:rPr>
          <w:rFonts w:ascii="Book Antiqua" w:hAnsi="Book Antiqua" w:cs="Times New Roman"/>
          <w:sz w:val="24"/>
          <w:szCs w:val="24"/>
        </w:rPr>
        <w:t xml:space="preserve">In 2014, a study of 182 patients concluded that </w:t>
      </w:r>
      <w:r w:rsidRPr="007855FF">
        <w:rPr>
          <w:rFonts w:ascii="Book Antiqua" w:hAnsi="Book Antiqua" w:cs="Times New Roman"/>
          <w:i/>
          <w:sz w:val="24"/>
          <w:szCs w:val="24"/>
        </w:rPr>
        <w:t>FOXF1</w:t>
      </w:r>
      <w:r w:rsidRPr="007855FF">
        <w:rPr>
          <w:rFonts w:ascii="Book Antiqua" w:hAnsi="Book Antiqua" w:cs="Times New Roman"/>
          <w:sz w:val="24"/>
          <w:szCs w:val="24"/>
        </w:rPr>
        <w:t xml:space="preserve"> (C allele in </w:t>
      </w:r>
      <w:r w:rsidRPr="007855FF">
        <w:rPr>
          <w:rFonts w:ascii="Book Antiqua" w:hAnsi="Book Antiqua" w:cs="Times New Roman"/>
          <w:i/>
          <w:sz w:val="24"/>
          <w:szCs w:val="24"/>
        </w:rPr>
        <w:t>FOXF1</w:t>
      </w:r>
      <w:r w:rsidRPr="007855FF">
        <w:rPr>
          <w:rFonts w:ascii="Book Antiqua" w:hAnsi="Book Antiqua" w:cs="Times New Roman"/>
          <w:sz w:val="24"/>
          <w:szCs w:val="24"/>
        </w:rPr>
        <w:t xml:space="preserve"> rs9936833) (95% CI: 1.1-3.0; </w:t>
      </w:r>
      <w:r w:rsidR="0086654D" w:rsidRPr="007855FF">
        <w:rPr>
          <w:rFonts w:ascii="Book Antiqua" w:hAnsi="Book Antiqua" w:cs="Times New Roman"/>
          <w:i/>
          <w:sz w:val="24"/>
          <w:szCs w:val="24"/>
        </w:rPr>
        <w:t>P</w:t>
      </w:r>
      <w:r w:rsidR="0086654D" w:rsidRPr="007855FF">
        <w:rPr>
          <w:rFonts w:ascii="Book Antiqua" w:hAnsi="Book Antiqua" w:cs="Times New Roman"/>
          <w:sz w:val="24"/>
          <w:szCs w:val="24"/>
          <w:lang w:eastAsia="zh-CN"/>
        </w:rPr>
        <w:t xml:space="preserve"> </w:t>
      </w:r>
      <w:r w:rsidRPr="007855FF">
        <w:rPr>
          <w:rFonts w:ascii="Book Antiqua" w:hAnsi="Book Antiqua" w:cs="Times New Roman"/>
          <w:sz w:val="24"/>
          <w:szCs w:val="24"/>
        </w:rPr>
        <w:t>=</w:t>
      </w:r>
      <w:r w:rsidR="0086654D" w:rsidRPr="007855FF">
        <w:rPr>
          <w:rFonts w:ascii="Book Antiqua" w:hAnsi="Book Antiqua" w:cs="Times New Roman"/>
          <w:sz w:val="24"/>
          <w:szCs w:val="24"/>
          <w:lang w:eastAsia="zh-CN"/>
        </w:rPr>
        <w:t xml:space="preserve"> </w:t>
      </w:r>
      <w:r w:rsidRPr="007855FF">
        <w:rPr>
          <w:rFonts w:ascii="Book Antiqua" w:hAnsi="Book Antiqua" w:cs="Times New Roman"/>
          <w:sz w:val="24"/>
          <w:szCs w:val="24"/>
        </w:rPr>
        <w:t xml:space="preserve">0.02) and </w:t>
      </w:r>
      <w:r w:rsidRPr="007855FF">
        <w:rPr>
          <w:rFonts w:ascii="Book Antiqua" w:hAnsi="Book Antiqua" w:cs="Times New Roman"/>
          <w:i/>
          <w:sz w:val="24"/>
          <w:szCs w:val="24"/>
        </w:rPr>
        <w:t>MHC</w:t>
      </w:r>
      <w:r w:rsidRPr="007855FF">
        <w:rPr>
          <w:rFonts w:ascii="Book Antiqua" w:hAnsi="Book Antiqua" w:cs="Times New Roman"/>
          <w:sz w:val="24"/>
          <w:szCs w:val="24"/>
        </w:rPr>
        <w:t xml:space="preserve"> (A allele in </w:t>
      </w:r>
      <w:r w:rsidRPr="007855FF">
        <w:rPr>
          <w:rFonts w:ascii="Book Antiqua" w:hAnsi="Book Antiqua" w:cs="Times New Roman"/>
          <w:i/>
          <w:sz w:val="24"/>
          <w:szCs w:val="24"/>
        </w:rPr>
        <w:t>MHC</w:t>
      </w:r>
      <w:r w:rsidRPr="007855FF">
        <w:rPr>
          <w:rFonts w:ascii="Book Antiqua" w:hAnsi="Book Antiqua" w:cs="Times New Roman"/>
          <w:sz w:val="24"/>
          <w:szCs w:val="24"/>
        </w:rPr>
        <w:t xml:space="preserve"> rs9257809) polymorphisms (95% CI: 2.9-3.0;</w:t>
      </w:r>
      <w:r w:rsidR="0086654D" w:rsidRPr="007855FF">
        <w:rPr>
          <w:rFonts w:ascii="Book Antiqua" w:hAnsi="Book Antiqua" w:cs="Times New Roman"/>
          <w:i/>
          <w:sz w:val="24"/>
          <w:szCs w:val="24"/>
        </w:rPr>
        <w:t xml:space="preserve"> P</w:t>
      </w:r>
      <w:r w:rsidR="0086654D" w:rsidRPr="007855FF">
        <w:rPr>
          <w:rFonts w:ascii="Book Antiqua" w:hAnsi="Book Antiqua" w:cs="Times New Roman"/>
          <w:sz w:val="24"/>
          <w:szCs w:val="24"/>
        </w:rPr>
        <w:t xml:space="preserve"> </w:t>
      </w:r>
      <w:r w:rsidRPr="007855FF">
        <w:rPr>
          <w:rFonts w:ascii="Book Antiqua" w:hAnsi="Book Antiqua" w:cs="Times New Roman"/>
          <w:sz w:val="24"/>
          <w:szCs w:val="24"/>
        </w:rPr>
        <w:t>&lt;</w:t>
      </w:r>
      <w:r w:rsidR="0086654D" w:rsidRPr="007855FF">
        <w:rPr>
          <w:rFonts w:ascii="Book Antiqua" w:hAnsi="Book Antiqua" w:cs="Times New Roman"/>
          <w:sz w:val="24"/>
          <w:szCs w:val="24"/>
          <w:lang w:eastAsia="zh-CN"/>
        </w:rPr>
        <w:t xml:space="preserve"> </w:t>
      </w:r>
      <w:r w:rsidRPr="007855FF">
        <w:rPr>
          <w:rFonts w:ascii="Book Antiqua" w:hAnsi="Book Antiqua" w:cs="Times New Roman"/>
          <w:sz w:val="24"/>
          <w:szCs w:val="24"/>
        </w:rPr>
        <w:t xml:space="preserve">0.001) were strongly associated with increased GERD risk in patients with reflux symptoms. </w:t>
      </w:r>
      <w:r w:rsidRPr="007855FF">
        <w:rPr>
          <w:rFonts w:ascii="Book Antiqua" w:hAnsi="Book Antiqua" w:cs="Times New Roman"/>
          <w:i/>
          <w:sz w:val="24"/>
          <w:szCs w:val="24"/>
        </w:rPr>
        <w:t>FOXF1</w:t>
      </w:r>
      <w:r w:rsidRPr="007855FF">
        <w:rPr>
          <w:rFonts w:ascii="Book Antiqua" w:hAnsi="Book Antiqua" w:cs="Times New Roman"/>
          <w:sz w:val="24"/>
          <w:szCs w:val="24"/>
        </w:rPr>
        <w:t xml:space="preserve"> gene may play a role in the regulation of the contraction of the lower </w:t>
      </w:r>
      <w:proofErr w:type="spellStart"/>
      <w:r w:rsidRPr="007855FF">
        <w:rPr>
          <w:rFonts w:ascii="Book Antiqua" w:hAnsi="Book Antiqua" w:cs="Times New Roman"/>
          <w:sz w:val="24"/>
          <w:szCs w:val="24"/>
        </w:rPr>
        <w:t>oesophageal</w:t>
      </w:r>
      <w:proofErr w:type="spellEnd"/>
      <w:r w:rsidRPr="007855FF">
        <w:rPr>
          <w:rFonts w:ascii="Book Antiqua" w:hAnsi="Book Antiqua" w:cs="Times New Roman"/>
          <w:sz w:val="24"/>
          <w:szCs w:val="24"/>
        </w:rPr>
        <w:t xml:space="preserve"> sphincter, due to its involvement in the development of the gastrointestinal smooth muscle. Furthermore, the possibility that MHC genes are associated with HLA alleles and, therefore, could influence the activity of T-cells, reveals a T-cell involvement in reflux esophagitis</w:t>
      </w:r>
      <w:r w:rsidR="0086654D" w:rsidRPr="007855FF">
        <w:rPr>
          <w:rFonts w:ascii="Book Antiqua" w:hAnsi="Book Antiqua" w:cs="Times New Roman"/>
          <w:sz w:val="24"/>
          <w:szCs w:val="24"/>
          <w:lang w:eastAsia="zh-CN"/>
        </w:rPr>
        <w:t xml:space="preserve"> </w:t>
      </w:r>
      <w:r w:rsidR="0086654D" w:rsidRPr="007855FF">
        <w:rPr>
          <w:rFonts w:ascii="Book Antiqua" w:hAnsi="Book Antiqua" w:cs="Times New Roman"/>
          <w:sz w:val="24"/>
          <w:szCs w:val="24"/>
        </w:rPr>
        <w:t xml:space="preserve">(Figure </w:t>
      </w:r>
      <w:proofErr w:type="gramStart"/>
      <w:r w:rsidR="0086654D" w:rsidRPr="007855FF">
        <w:rPr>
          <w:rFonts w:ascii="Book Antiqua" w:hAnsi="Book Antiqua" w:cs="Times New Roman"/>
          <w:sz w:val="24"/>
          <w:szCs w:val="24"/>
        </w:rPr>
        <w:t>2)</w:t>
      </w:r>
      <w:r w:rsidR="0086654D" w:rsidRPr="007855FF">
        <w:rPr>
          <w:rFonts w:ascii="Book Antiqua" w:hAnsi="Book Antiqua" w:cs="Times New Roman"/>
          <w:sz w:val="24"/>
          <w:szCs w:val="24"/>
          <w:vertAlign w:val="superscript"/>
        </w:rPr>
        <w:t>[</w:t>
      </w:r>
      <w:proofErr w:type="gramEnd"/>
      <w:r w:rsidR="0086654D" w:rsidRPr="007855FF">
        <w:rPr>
          <w:rFonts w:ascii="Book Antiqua" w:hAnsi="Book Antiqua" w:cs="Times New Roman"/>
          <w:sz w:val="24"/>
          <w:szCs w:val="24"/>
          <w:vertAlign w:val="superscript"/>
        </w:rPr>
        <w:t>40]</w:t>
      </w:r>
      <w:r w:rsidRPr="007855FF">
        <w:rPr>
          <w:rFonts w:ascii="Book Antiqua" w:hAnsi="Book Antiqua" w:cs="Times New Roman"/>
          <w:sz w:val="24"/>
          <w:szCs w:val="24"/>
        </w:rPr>
        <w:t>.</w:t>
      </w:r>
      <w:r w:rsidRPr="007855FF">
        <w:rPr>
          <w:rFonts w:ascii="Book Antiqua" w:hAnsi="Book Antiqua" w:cs="Times New Roman"/>
          <w:sz w:val="24"/>
          <w:szCs w:val="24"/>
          <w:vertAlign w:val="superscript"/>
        </w:rPr>
        <w:t xml:space="preserve"> </w:t>
      </w:r>
    </w:p>
    <w:p w:rsidR="00304FEE" w:rsidRPr="007855FF" w:rsidRDefault="0086654D" w:rsidP="007855FF">
      <w:pPr>
        <w:spacing w:after="0" w:line="360" w:lineRule="auto"/>
        <w:ind w:firstLineChars="100" w:firstLine="240"/>
        <w:jc w:val="both"/>
        <w:rPr>
          <w:rFonts w:ascii="Book Antiqua" w:hAnsi="Book Antiqua" w:cs="Times New Roman"/>
          <w:sz w:val="24"/>
          <w:szCs w:val="24"/>
        </w:rPr>
      </w:pPr>
      <w:proofErr w:type="spellStart"/>
      <w:r w:rsidRPr="007855FF">
        <w:rPr>
          <w:rFonts w:ascii="Book Antiqua" w:hAnsi="Book Antiqua" w:cs="Times New Roman"/>
          <w:sz w:val="24"/>
          <w:szCs w:val="24"/>
        </w:rPr>
        <w:t>Gharahkhani</w:t>
      </w:r>
      <w:proofErr w:type="spellEnd"/>
      <w:r w:rsidRPr="007855FF">
        <w:rPr>
          <w:rFonts w:ascii="Book Antiqua" w:hAnsi="Book Antiqua" w:cs="Times New Roman"/>
          <w:sz w:val="24"/>
          <w:szCs w:val="24"/>
        </w:rPr>
        <w:t xml:space="preserve"> </w:t>
      </w:r>
      <w:r w:rsidRPr="007855FF">
        <w:rPr>
          <w:rFonts w:ascii="Book Antiqua" w:hAnsi="Book Antiqua" w:cs="Times New Roman"/>
          <w:i/>
          <w:sz w:val="24"/>
          <w:szCs w:val="24"/>
        </w:rPr>
        <w:t xml:space="preserve">et </w:t>
      </w:r>
      <w:proofErr w:type="gramStart"/>
      <w:r w:rsidRPr="007855FF">
        <w:rPr>
          <w:rFonts w:ascii="Book Antiqua" w:hAnsi="Book Antiqua" w:cs="Times New Roman"/>
          <w:i/>
          <w:sz w:val="24"/>
          <w:szCs w:val="24"/>
        </w:rPr>
        <w:t>al</w:t>
      </w:r>
      <w:r w:rsidR="00304FEE" w:rsidRPr="007855FF">
        <w:rPr>
          <w:rFonts w:ascii="Book Antiqua" w:hAnsi="Book Antiqua" w:cs="Times New Roman"/>
          <w:sz w:val="24"/>
          <w:szCs w:val="24"/>
          <w:vertAlign w:val="superscript"/>
        </w:rPr>
        <w:t>[</w:t>
      </w:r>
      <w:proofErr w:type="gramEnd"/>
      <w:r w:rsidR="00664492" w:rsidRPr="007855FF">
        <w:rPr>
          <w:rFonts w:ascii="Book Antiqua" w:hAnsi="Book Antiqua" w:cs="Times New Roman"/>
          <w:sz w:val="24"/>
          <w:szCs w:val="24"/>
          <w:vertAlign w:val="superscript"/>
        </w:rPr>
        <w:t>41</w:t>
      </w:r>
      <w:r w:rsidR="00304FEE" w:rsidRPr="007855FF">
        <w:rPr>
          <w:rFonts w:ascii="Book Antiqua" w:hAnsi="Book Antiqua" w:cs="Times New Roman"/>
          <w:sz w:val="24"/>
          <w:szCs w:val="24"/>
          <w:vertAlign w:val="superscript"/>
        </w:rPr>
        <w:t>]</w:t>
      </w:r>
      <w:r w:rsidR="00304FEE" w:rsidRPr="007855FF">
        <w:rPr>
          <w:rFonts w:ascii="Book Antiqua" w:hAnsi="Book Antiqua" w:cs="Times New Roman"/>
          <w:sz w:val="24"/>
          <w:szCs w:val="24"/>
        </w:rPr>
        <w:t xml:space="preserve"> investigated the involvement of SNPs in the development of GERD and the shared genetic loci of GERD, BE and EAC.; The variability of SNPs could explain the 7% phenotypic variance present in GERD (BEACON and 23</w:t>
      </w:r>
      <w:r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and</w:t>
      </w:r>
      <w:r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ME stu</w:t>
      </w:r>
      <w:r w:rsidR="00120FE3" w:rsidRPr="007855FF">
        <w:rPr>
          <w:rFonts w:ascii="Book Antiqua" w:hAnsi="Book Antiqua" w:cs="Times New Roman"/>
          <w:sz w:val="24"/>
          <w:szCs w:val="24"/>
        </w:rPr>
        <w:t xml:space="preserve">dies). </w:t>
      </w:r>
      <w:r w:rsidR="00304FEE" w:rsidRPr="007855FF">
        <w:rPr>
          <w:rFonts w:ascii="Book Antiqua" w:hAnsi="Book Antiqua" w:cs="Times New Roman"/>
          <w:sz w:val="24"/>
          <w:szCs w:val="24"/>
        </w:rPr>
        <w:t>Despite GERD polygenic basis, they suggested two specific genetic loci with high association with GERD: rs10419226 on chromosome 19 (95% CI:</w:t>
      </w:r>
      <w:r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 xml:space="preserve">1.00-1.07; </w:t>
      </w:r>
      <w:r w:rsidRPr="007855FF">
        <w:rPr>
          <w:rFonts w:ascii="Book Antiqua" w:hAnsi="Book Antiqua" w:cs="Times New Roman"/>
          <w:i/>
          <w:sz w:val="24"/>
          <w:szCs w:val="24"/>
        </w:rPr>
        <w:t>P</w:t>
      </w:r>
      <w:r w:rsidRPr="007855FF">
        <w:rPr>
          <w:rFonts w:ascii="Book Antiqua" w:hAnsi="Book Antiqua" w:cs="Times New Roman"/>
          <w:i/>
          <w:sz w:val="24"/>
          <w:szCs w:val="24"/>
          <w:lang w:eastAsia="zh-CN"/>
        </w:rPr>
        <w:t xml:space="preserve"> </w:t>
      </w:r>
      <w:r w:rsidR="00304FEE" w:rsidRPr="007855FF">
        <w:rPr>
          <w:rFonts w:ascii="Book Antiqua" w:hAnsi="Book Antiqua" w:cs="Times New Roman"/>
          <w:sz w:val="24"/>
          <w:szCs w:val="24"/>
        </w:rPr>
        <w:t>=</w:t>
      </w:r>
      <w:r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0.038) and rs</w:t>
      </w:r>
      <w:r w:rsidRPr="007855FF">
        <w:rPr>
          <w:rFonts w:ascii="Book Antiqua" w:hAnsi="Book Antiqua" w:cs="Times New Roman"/>
          <w:sz w:val="24"/>
          <w:szCs w:val="24"/>
        </w:rPr>
        <w:t>2687201 on chromosome 3 (95% CI</w:t>
      </w:r>
      <w:r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 xml:space="preserve">1.01-1.09; </w:t>
      </w:r>
      <w:r w:rsidRPr="007855FF">
        <w:rPr>
          <w:rFonts w:ascii="Book Antiqua" w:hAnsi="Book Antiqua" w:cs="Times New Roman"/>
          <w:i/>
          <w:sz w:val="24"/>
          <w:szCs w:val="24"/>
        </w:rPr>
        <w:t>P</w:t>
      </w:r>
      <w:r w:rsidRPr="007855FF">
        <w:rPr>
          <w:rFonts w:ascii="Book Antiqua" w:hAnsi="Book Antiqua" w:cs="Times New Roman"/>
          <w:i/>
          <w:sz w:val="24"/>
          <w:szCs w:val="24"/>
          <w:lang w:eastAsia="zh-CN"/>
        </w:rPr>
        <w:t xml:space="preserve"> </w:t>
      </w:r>
      <w:r w:rsidR="00304FEE" w:rsidRPr="007855FF">
        <w:rPr>
          <w:rFonts w:ascii="Book Antiqua" w:hAnsi="Book Antiqua" w:cs="Times New Roman"/>
          <w:sz w:val="24"/>
          <w:szCs w:val="24"/>
        </w:rPr>
        <w:t>=</w:t>
      </w:r>
      <w:r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0.025)</w:t>
      </w:r>
      <w:r w:rsidRPr="007855FF">
        <w:rPr>
          <w:rFonts w:ascii="Book Antiqua" w:hAnsi="Book Antiqua" w:cs="Times New Roman"/>
          <w:sz w:val="24"/>
          <w:szCs w:val="24"/>
        </w:rPr>
        <w:t xml:space="preserve"> (Figure 3)</w:t>
      </w:r>
      <w:r w:rsidR="00304FEE" w:rsidRPr="007855FF">
        <w:rPr>
          <w:rFonts w:ascii="Book Antiqua" w:hAnsi="Book Antiqua" w:cs="Times New Roman"/>
          <w:sz w:val="24"/>
          <w:szCs w:val="24"/>
        </w:rPr>
        <w:t>.</w:t>
      </w:r>
    </w:p>
    <w:p w:rsidR="00C83CC9" w:rsidRPr="007855FF" w:rsidRDefault="003B13B3" w:rsidP="007855FF">
      <w:pPr>
        <w:spacing w:after="0" w:line="360" w:lineRule="auto"/>
        <w:ind w:firstLineChars="100" w:firstLine="240"/>
        <w:jc w:val="both"/>
        <w:rPr>
          <w:rFonts w:ascii="Book Antiqua" w:hAnsi="Book Antiqua" w:cs="Times New Roman"/>
          <w:sz w:val="24"/>
          <w:szCs w:val="24"/>
        </w:rPr>
      </w:pPr>
      <w:proofErr w:type="spellStart"/>
      <w:r w:rsidRPr="007855FF">
        <w:rPr>
          <w:rFonts w:ascii="Book Antiqua" w:hAnsi="Book Antiqua" w:cs="Times New Roman"/>
          <w:sz w:val="24"/>
          <w:szCs w:val="24"/>
        </w:rPr>
        <w:t>Bonfiglio</w:t>
      </w:r>
      <w:proofErr w:type="spellEnd"/>
      <w:r w:rsidRPr="007855FF">
        <w:rPr>
          <w:rFonts w:ascii="Book Antiqua" w:hAnsi="Book Antiqua" w:cs="Times New Roman"/>
          <w:sz w:val="24"/>
          <w:szCs w:val="24"/>
        </w:rPr>
        <w:t xml:space="preserve"> </w:t>
      </w:r>
      <w:r w:rsidRPr="007855FF">
        <w:rPr>
          <w:rFonts w:ascii="Book Antiqua" w:hAnsi="Book Antiqua" w:cs="Times New Roman"/>
          <w:i/>
          <w:sz w:val="24"/>
          <w:szCs w:val="24"/>
        </w:rPr>
        <w:t xml:space="preserve">et </w:t>
      </w:r>
      <w:proofErr w:type="gramStart"/>
      <w:r w:rsidRPr="007855FF">
        <w:rPr>
          <w:rFonts w:ascii="Book Antiqua" w:hAnsi="Book Antiqua" w:cs="Times New Roman"/>
          <w:i/>
          <w:sz w:val="24"/>
          <w:szCs w:val="24"/>
        </w:rPr>
        <w:t>al</w:t>
      </w:r>
      <w:r w:rsidR="00304FEE" w:rsidRPr="007855FF">
        <w:rPr>
          <w:rFonts w:ascii="Book Antiqua" w:hAnsi="Book Antiqua" w:cs="Times New Roman"/>
          <w:sz w:val="24"/>
          <w:szCs w:val="24"/>
          <w:vertAlign w:val="superscript"/>
        </w:rPr>
        <w:t>[</w:t>
      </w:r>
      <w:proofErr w:type="gramEnd"/>
      <w:r w:rsidR="00304FEE" w:rsidRPr="007855FF">
        <w:rPr>
          <w:rFonts w:ascii="Book Antiqua" w:hAnsi="Book Antiqua" w:cs="Times New Roman"/>
          <w:sz w:val="24"/>
          <w:szCs w:val="24"/>
          <w:vertAlign w:val="superscript"/>
        </w:rPr>
        <w:t>3</w:t>
      </w:r>
      <w:r w:rsidR="00664492" w:rsidRPr="007855FF">
        <w:rPr>
          <w:rFonts w:ascii="Book Antiqua" w:hAnsi="Book Antiqua" w:cs="Times New Roman"/>
          <w:sz w:val="24"/>
          <w:szCs w:val="24"/>
          <w:vertAlign w:val="superscript"/>
        </w:rPr>
        <w:t>5</w:t>
      </w:r>
      <w:r w:rsidR="00304FEE" w:rsidRPr="007855FF">
        <w:rPr>
          <w:rFonts w:ascii="Book Antiqua" w:hAnsi="Book Antiqua" w:cs="Times New Roman"/>
          <w:sz w:val="24"/>
          <w:szCs w:val="24"/>
          <w:vertAlign w:val="superscript"/>
        </w:rPr>
        <w:t>]</w:t>
      </w:r>
      <w:r w:rsidR="00304FEE" w:rsidRPr="007855FF">
        <w:rPr>
          <w:rFonts w:ascii="Book Antiqua" w:hAnsi="Book Antiqua" w:cs="Times New Roman"/>
          <w:sz w:val="24"/>
          <w:szCs w:val="24"/>
        </w:rPr>
        <w:t xml:space="preserve"> recently conducted a GWAS meta-analysis of three independent population-based studies from Sweden, UK (</w:t>
      </w:r>
      <w:proofErr w:type="spellStart"/>
      <w:r w:rsidR="00304FEE" w:rsidRPr="007855FF">
        <w:rPr>
          <w:rFonts w:ascii="Book Antiqua" w:hAnsi="Book Antiqua" w:cs="Times New Roman"/>
          <w:sz w:val="24"/>
          <w:szCs w:val="24"/>
        </w:rPr>
        <w:t>TwinsUK</w:t>
      </w:r>
      <w:proofErr w:type="spellEnd"/>
      <w:r w:rsidR="00304FEE" w:rsidRPr="007855FF">
        <w:rPr>
          <w:rFonts w:ascii="Book Antiqua" w:hAnsi="Book Antiqua" w:cs="Times New Roman"/>
          <w:sz w:val="24"/>
          <w:szCs w:val="24"/>
        </w:rPr>
        <w:t>) and Northern Finland (NFBC1966) in order to elucidate the pathogenesis of GERD. A total of 30 susceptible GERD risk loci were identified (</w:t>
      </w:r>
      <w:r w:rsidR="00304FEE" w:rsidRPr="007855FF">
        <w:rPr>
          <w:rFonts w:ascii="Book Antiqua" w:hAnsi="Book Antiqua" w:cs="Times New Roman"/>
          <w:i/>
          <w:sz w:val="24"/>
          <w:szCs w:val="24"/>
        </w:rPr>
        <w:t>P</w:t>
      </w:r>
      <w:r w:rsidR="008558CB"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&lt;</w:t>
      </w:r>
      <w:r w:rsidR="008558CB"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0.5 ×</w:t>
      </w:r>
      <w:r w:rsidR="008558CB"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10</w:t>
      </w:r>
      <w:r w:rsidR="00304FEE" w:rsidRPr="007855FF">
        <w:rPr>
          <w:rFonts w:ascii="Book Antiqua" w:hAnsi="Book Antiqua" w:cs="Times New Roman"/>
          <w:sz w:val="24"/>
          <w:szCs w:val="24"/>
          <w:vertAlign w:val="superscript"/>
        </w:rPr>
        <w:t>-5</w:t>
      </w:r>
      <w:r w:rsidR="00304FEE" w:rsidRPr="007855FF">
        <w:rPr>
          <w:rFonts w:ascii="Book Antiqua" w:hAnsi="Book Antiqua" w:cs="Times New Roman"/>
          <w:sz w:val="24"/>
          <w:szCs w:val="24"/>
        </w:rPr>
        <w:t>). The strongest evidence suggesting a correlation between GERD and the various genetic loci was found at the SNP rs10852151 on chromosome 15 (</w:t>
      </w:r>
      <w:r w:rsidR="00304FEE" w:rsidRPr="007855FF">
        <w:rPr>
          <w:rFonts w:ascii="Book Antiqua" w:hAnsi="Book Antiqua" w:cs="Times New Roman"/>
          <w:i/>
          <w:sz w:val="24"/>
          <w:szCs w:val="24"/>
        </w:rPr>
        <w:t>P</w:t>
      </w:r>
      <w:r w:rsidR="002E4EB8"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w:t>
      </w:r>
      <w:r w:rsidR="002E4EB8"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2.3 × 10</w:t>
      </w:r>
      <w:r w:rsidR="00304FEE" w:rsidRPr="007855FF">
        <w:rPr>
          <w:rFonts w:ascii="Book Antiqua" w:hAnsi="Book Antiqua" w:cs="Times New Roman"/>
          <w:sz w:val="24"/>
          <w:szCs w:val="24"/>
          <w:vertAlign w:val="superscript"/>
        </w:rPr>
        <w:t>-7</w:t>
      </w:r>
      <w:r w:rsidR="00304FEE" w:rsidRPr="007855FF">
        <w:rPr>
          <w:rFonts w:ascii="Book Antiqua" w:hAnsi="Book Antiqua" w:cs="Times New Roman"/>
          <w:b/>
          <w:sz w:val="24"/>
          <w:szCs w:val="24"/>
        </w:rPr>
        <w:t xml:space="preserve">) </w:t>
      </w:r>
      <w:r w:rsidR="00304FEE" w:rsidRPr="007855FF">
        <w:rPr>
          <w:rFonts w:ascii="Book Antiqua" w:hAnsi="Book Antiqua" w:cs="Times New Roman"/>
          <w:sz w:val="24"/>
          <w:szCs w:val="24"/>
        </w:rPr>
        <w:t>and at rs520525 on the paired related homeobox 1 (</w:t>
      </w:r>
      <w:r w:rsidR="00304FEE" w:rsidRPr="007855FF">
        <w:rPr>
          <w:rFonts w:ascii="Book Antiqua" w:hAnsi="Book Antiqua" w:cs="Times New Roman"/>
          <w:i/>
          <w:sz w:val="24"/>
          <w:szCs w:val="24"/>
        </w:rPr>
        <w:t>PRRX1</w:t>
      </w:r>
      <w:r w:rsidR="00304FEE" w:rsidRPr="007855FF">
        <w:rPr>
          <w:rFonts w:ascii="Book Antiqua" w:hAnsi="Book Antiqua" w:cs="Times New Roman"/>
          <w:sz w:val="24"/>
          <w:szCs w:val="24"/>
        </w:rPr>
        <w:t>) gene (</w:t>
      </w:r>
      <w:r w:rsidR="00304FEE" w:rsidRPr="007855FF">
        <w:rPr>
          <w:rFonts w:ascii="Book Antiqua" w:hAnsi="Book Antiqua" w:cs="Times New Roman"/>
          <w:i/>
          <w:sz w:val="24"/>
          <w:szCs w:val="24"/>
        </w:rPr>
        <w:t>P</w:t>
      </w:r>
      <w:r w:rsidR="002E4EB8"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w:t>
      </w:r>
      <w:r w:rsidR="002E4EB8"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 xml:space="preserve">0.011). Their effect on gene expression in relevant tissues, such as gastroesophageal </w:t>
      </w:r>
      <w:r w:rsidR="00304FEE" w:rsidRPr="007855FF">
        <w:rPr>
          <w:rFonts w:ascii="Book Antiqua" w:hAnsi="Book Antiqua" w:cs="Times New Roman"/>
          <w:sz w:val="24"/>
          <w:szCs w:val="24"/>
        </w:rPr>
        <w:lastRenderedPageBreak/>
        <w:t xml:space="preserve">junction, esophagus </w:t>
      </w:r>
      <w:proofErr w:type="spellStart"/>
      <w:r w:rsidR="00304FEE" w:rsidRPr="007855FF">
        <w:rPr>
          <w:rFonts w:ascii="Book Antiqua" w:hAnsi="Book Antiqua" w:cs="Times New Roman"/>
          <w:sz w:val="24"/>
          <w:szCs w:val="24"/>
        </w:rPr>
        <w:t>muscularis</w:t>
      </w:r>
      <w:proofErr w:type="spellEnd"/>
      <w:r w:rsidR="00304FEE" w:rsidRPr="007855FF">
        <w:rPr>
          <w:rFonts w:ascii="Book Antiqua" w:hAnsi="Book Antiqua" w:cs="Times New Roman"/>
          <w:sz w:val="24"/>
          <w:szCs w:val="24"/>
        </w:rPr>
        <w:t>, esophagus mucosa and stomach, was also evaluated. GERD risk genes influence the regulation of several biological pathways, including the ion channel and the cell adhesion. Moreover, expression trait quantitative loci (</w:t>
      </w:r>
      <w:proofErr w:type="spellStart"/>
      <w:r w:rsidR="00304FEE" w:rsidRPr="007855FF">
        <w:rPr>
          <w:rFonts w:ascii="Book Antiqua" w:hAnsi="Book Antiqua" w:cs="Times New Roman"/>
          <w:sz w:val="24"/>
          <w:szCs w:val="24"/>
        </w:rPr>
        <w:t>eQTL</w:t>
      </w:r>
      <w:proofErr w:type="spellEnd"/>
      <w:r w:rsidR="00304FEE" w:rsidRPr="007855FF">
        <w:rPr>
          <w:rFonts w:ascii="Book Antiqua" w:hAnsi="Book Antiqua" w:cs="Times New Roman"/>
          <w:sz w:val="24"/>
          <w:szCs w:val="24"/>
        </w:rPr>
        <w:t xml:space="preserve">) analyses revealed that these risk genetic loci were enriched for significant </w:t>
      </w:r>
      <w:proofErr w:type="spellStart"/>
      <w:r w:rsidR="00304FEE" w:rsidRPr="007855FF">
        <w:rPr>
          <w:rFonts w:ascii="Book Antiqua" w:hAnsi="Book Antiqua" w:cs="Times New Roman"/>
          <w:sz w:val="24"/>
          <w:szCs w:val="24"/>
        </w:rPr>
        <w:t>eQTLs</w:t>
      </w:r>
      <w:proofErr w:type="spellEnd"/>
      <w:r w:rsidR="00304FEE" w:rsidRPr="007855FF">
        <w:rPr>
          <w:rFonts w:ascii="Book Antiqua" w:hAnsi="Book Antiqua" w:cs="Times New Roman"/>
          <w:sz w:val="24"/>
          <w:szCs w:val="24"/>
        </w:rPr>
        <w:t xml:space="preserve"> from GERD-related tissues. The following seven genes, </w:t>
      </w:r>
      <w:r w:rsidR="00304FEE" w:rsidRPr="007855FF">
        <w:rPr>
          <w:rFonts w:ascii="Book Antiqua" w:hAnsi="Book Antiqua" w:cs="Times New Roman"/>
          <w:i/>
          <w:sz w:val="24"/>
          <w:szCs w:val="24"/>
        </w:rPr>
        <w:t>ABHD10</w:t>
      </w:r>
      <w:r w:rsidR="00304FEE" w:rsidRPr="007855FF">
        <w:rPr>
          <w:rFonts w:ascii="Book Antiqua" w:hAnsi="Book Antiqua" w:cs="Times New Roman"/>
          <w:sz w:val="24"/>
          <w:szCs w:val="24"/>
        </w:rPr>
        <w:t xml:space="preserve">, </w:t>
      </w:r>
      <w:r w:rsidR="00304FEE" w:rsidRPr="007855FF">
        <w:rPr>
          <w:rFonts w:ascii="Book Antiqua" w:hAnsi="Book Antiqua" w:cs="Times New Roman"/>
          <w:i/>
          <w:sz w:val="24"/>
          <w:szCs w:val="24"/>
        </w:rPr>
        <w:t>RNF7</w:t>
      </w:r>
      <w:r w:rsidR="00304FEE" w:rsidRPr="007855FF">
        <w:rPr>
          <w:rFonts w:ascii="Book Antiqua" w:hAnsi="Book Antiqua" w:cs="Times New Roman"/>
          <w:sz w:val="24"/>
          <w:szCs w:val="24"/>
        </w:rPr>
        <w:t xml:space="preserve">, </w:t>
      </w:r>
      <w:r w:rsidR="00304FEE" w:rsidRPr="007855FF">
        <w:rPr>
          <w:rFonts w:ascii="Book Antiqua" w:hAnsi="Book Antiqua" w:cs="Times New Roman"/>
          <w:i/>
          <w:sz w:val="24"/>
          <w:szCs w:val="24"/>
        </w:rPr>
        <w:t>RASGRF2</w:t>
      </w:r>
      <w:r w:rsidR="00304FEE" w:rsidRPr="007855FF">
        <w:rPr>
          <w:rFonts w:ascii="Book Antiqua" w:hAnsi="Book Antiqua" w:cs="Times New Roman"/>
          <w:sz w:val="24"/>
          <w:szCs w:val="24"/>
        </w:rPr>
        <w:t xml:space="preserve">, </w:t>
      </w:r>
      <w:r w:rsidR="00304FEE" w:rsidRPr="007855FF">
        <w:rPr>
          <w:rFonts w:ascii="Book Antiqua" w:hAnsi="Book Antiqua" w:cs="Times New Roman"/>
          <w:i/>
          <w:sz w:val="24"/>
          <w:szCs w:val="24"/>
        </w:rPr>
        <w:t>BTF3P7</w:t>
      </w:r>
      <w:r w:rsidR="00304FEE" w:rsidRPr="007855FF">
        <w:rPr>
          <w:rFonts w:ascii="Book Antiqua" w:hAnsi="Book Antiqua" w:cs="Times New Roman"/>
          <w:sz w:val="24"/>
          <w:szCs w:val="24"/>
        </w:rPr>
        <w:t xml:space="preserve">, </w:t>
      </w:r>
      <w:r w:rsidR="00304FEE" w:rsidRPr="007855FF">
        <w:rPr>
          <w:rFonts w:ascii="Book Antiqua" w:hAnsi="Book Antiqua" w:cs="Times New Roman"/>
          <w:i/>
          <w:sz w:val="24"/>
          <w:szCs w:val="24"/>
        </w:rPr>
        <w:t>C8orf4</w:t>
      </w:r>
      <w:r w:rsidR="00304FEE" w:rsidRPr="007855FF">
        <w:rPr>
          <w:rFonts w:ascii="Book Antiqua" w:hAnsi="Book Antiqua" w:cs="Times New Roman"/>
          <w:sz w:val="24"/>
          <w:szCs w:val="24"/>
        </w:rPr>
        <w:t xml:space="preserve">, </w:t>
      </w:r>
      <w:r w:rsidR="00304FEE" w:rsidRPr="007855FF">
        <w:rPr>
          <w:rFonts w:ascii="Book Antiqua" w:hAnsi="Book Antiqua" w:cs="Times New Roman"/>
          <w:i/>
          <w:sz w:val="24"/>
          <w:szCs w:val="24"/>
        </w:rPr>
        <w:t>GLDC</w:t>
      </w:r>
      <w:r w:rsidR="00304FEE" w:rsidRPr="007855FF">
        <w:rPr>
          <w:rFonts w:ascii="Book Antiqua" w:hAnsi="Book Antiqua" w:cs="Times New Roman"/>
          <w:sz w:val="24"/>
          <w:szCs w:val="24"/>
        </w:rPr>
        <w:t xml:space="preserve">, and </w:t>
      </w:r>
      <w:r w:rsidR="00304FEE" w:rsidRPr="007855FF">
        <w:rPr>
          <w:rFonts w:ascii="Book Antiqua" w:hAnsi="Book Antiqua" w:cs="Times New Roman"/>
          <w:i/>
          <w:sz w:val="24"/>
          <w:szCs w:val="24"/>
        </w:rPr>
        <w:t>ADAMTS17</w:t>
      </w:r>
      <w:r w:rsidR="00304FEE" w:rsidRPr="007855FF">
        <w:rPr>
          <w:rFonts w:ascii="Book Antiqua" w:hAnsi="Book Antiqua" w:cs="Times New Roman"/>
          <w:sz w:val="24"/>
          <w:szCs w:val="24"/>
        </w:rPr>
        <w:t>, located in GERD risk region could be potential GERD risk candidate. Additionally, they pointed at two more ion-channel genes, the SLC9C1 gene (a NA</w:t>
      </w:r>
      <w:r w:rsidR="00304FEE" w:rsidRPr="007855FF">
        <w:rPr>
          <w:rFonts w:ascii="Book Antiqua" w:hAnsi="Book Antiqua" w:cs="Times New Roman"/>
          <w:sz w:val="24"/>
          <w:szCs w:val="24"/>
          <w:vertAlign w:val="superscript"/>
        </w:rPr>
        <w:t>+</w:t>
      </w:r>
      <w:r w:rsidR="00304FEE" w:rsidRPr="007855FF">
        <w:rPr>
          <w:rFonts w:ascii="Book Antiqua" w:hAnsi="Book Antiqua" w:cs="Times New Roman"/>
          <w:sz w:val="24"/>
          <w:szCs w:val="24"/>
        </w:rPr>
        <w:t>/H</w:t>
      </w:r>
      <w:r w:rsidR="00304FEE" w:rsidRPr="007855FF">
        <w:rPr>
          <w:rFonts w:ascii="Book Antiqua" w:hAnsi="Book Antiqua" w:cs="Times New Roman"/>
          <w:sz w:val="24"/>
          <w:szCs w:val="24"/>
          <w:vertAlign w:val="superscript"/>
        </w:rPr>
        <w:t>+</w:t>
      </w:r>
      <w:r w:rsidR="00304FEE" w:rsidRPr="007855FF">
        <w:rPr>
          <w:rFonts w:ascii="Book Antiqua" w:hAnsi="Book Antiqua" w:cs="Times New Roman"/>
          <w:sz w:val="24"/>
          <w:szCs w:val="24"/>
        </w:rPr>
        <w:t xml:space="preserve"> exchanger) associated with </w:t>
      </w:r>
      <w:proofErr w:type="spellStart"/>
      <w:r w:rsidR="00304FEE" w:rsidRPr="007855FF">
        <w:rPr>
          <w:rFonts w:ascii="Book Antiqua" w:hAnsi="Book Antiqua" w:cs="Times New Roman"/>
          <w:sz w:val="24"/>
          <w:szCs w:val="24"/>
        </w:rPr>
        <w:t>eQTLs</w:t>
      </w:r>
      <w:proofErr w:type="spellEnd"/>
      <w:r w:rsidR="00304FEE" w:rsidRPr="007855FF">
        <w:rPr>
          <w:rFonts w:ascii="Book Antiqua" w:hAnsi="Book Antiqua" w:cs="Times New Roman"/>
          <w:sz w:val="24"/>
          <w:szCs w:val="24"/>
        </w:rPr>
        <w:t xml:space="preserve"> in the gastroesophageal junction and the SLC3A1 (an amino-acid transporter)</w:t>
      </w:r>
      <w:r w:rsidR="009251CD"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 xml:space="preserve">associated with </w:t>
      </w:r>
      <w:proofErr w:type="spellStart"/>
      <w:r w:rsidR="00304FEE" w:rsidRPr="007855FF">
        <w:rPr>
          <w:rFonts w:ascii="Book Antiqua" w:hAnsi="Book Antiqua" w:cs="Times New Roman"/>
          <w:sz w:val="24"/>
          <w:szCs w:val="24"/>
        </w:rPr>
        <w:t>eQTLs</w:t>
      </w:r>
      <w:proofErr w:type="spellEnd"/>
      <w:r w:rsidR="00304FEE" w:rsidRPr="007855FF">
        <w:rPr>
          <w:rFonts w:ascii="Book Antiqua" w:hAnsi="Book Antiqua" w:cs="Times New Roman"/>
          <w:sz w:val="24"/>
          <w:szCs w:val="24"/>
        </w:rPr>
        <w:t xml:space="preserve"> in the esophagus mucosa, which is of great interest in terms of treatment with PPIs.</w:t>
      </w:r>
      <w:r w:rsidR="00304FEE" w:rsidRPr="007855FF">
        <w:rPr>
          <w:rFonts w:ascii="Book Antiqua" w:hAnsi="Book Antiqua" w:cs="Times New Roman"/>
          <w:b/>
          <w:sz w:val="24"/>
          <w:szCs w:val="24"/>
        </w:rPr>
        <w:t xml:space="preserve"> </w:t>
      </w:r>
      <w:r w:rsidR="00304FEE" w:rsidRPr="007855FF">
        <w:rPr>
          <w:rFonts w:ascii="Book Antiqua" w:hAnsi="Book Antiqua" w:cs="Times New Roman"/>
          <w:sz w:val="24"/>
          <w:szCs w:val="24"/>
        </w:rPr>
        <w:t xml:space="preserve">Moreover, the authors suggested that the risk genes </w:t>
      </w:r>
      <w:r w:rsidR="00304FEE" w:rsidRPr="007855FF">
        <w:rPr>
          <w:rFonts w:ascii="Book Antiqua" w:hAnsi="Book Antiqua" w:cs="Times New Roman"/>
          <w:i/>
          <w:sz w:val="24"/>
          <w:szCs w:val="24"/>
        </w:rPr>
        <w:t>ADAMTS17</w:t>
      </w:r>
      <w:r w:rsidR="00304FEE" w:rsidRPr="007855FF">
        <w:rPr>
          <w:rFonts w:ascii="Book Antiqua" w:hAnsi="Book Antiqua" w:cs="Times New Roman"/>
          <w:sz w:val="24"/>
          <w:szCs w:val="24"/>
        </w:rPr>
        <w:t xml:space="preserve"> (rs4965272) and </w:t>
      </w:r>
      <w:r w:rsidR="00304FEE" w:rsidRPr="007855FF">
        <w:rPr>
          <w:rFonts w:ascii="Book Antiqua" w:hAnsi="Book Antiqua" w:cs="Times New Roman"/>
          <w:i/>
          <w:sz w:val="24"/>
          <w:szCs w:val="24"/>
        </w:rPr>
        <w:t>ADAM10</w:t>
      </w:r>
      <w:r w:rsidR="00304FEE" w:rsidRPr="007855FF">
        <w:rPr>
          <w:rFonts w:ascii="Book Antiqua" w:hAnsi="Book Antiqua" w:cs="Times New Roman"/>
          <w:sz w:val="24"/>
          <w:szCs w:val="24"/>
        </w:rPr>
        <w:t xml:space="preserve"> should be investigated in the future, since </w:t>
      </w:r>
      <w:r w:rsidR="00304FEE" w:rsidRPr="007855FF">
        <w:rPr>
          <w:rFonts w:ascii="Book Antiqua" w:hAnsi="Book Antiqua" w:cs="Times New Roman"/>
          <w:i/>
          <w:sz w:val="24"/>
          <w:szCs w:val="24"/>
        </w:rPr>
        <w:t>ADAMTS17</w:t>
      </w:r>
      <w:r w:rsidR="00304FEE" w:rsidRPr="007855FF">
        <w:rPr>
          <w:rFonts w:ascii="Book Antiqua" w:hAnsi="Book Antiqua" w:cs="Times New Roman"/>
          <w:sz w:val="24"/>
          <w:szCs w:val="24"/>
        </w:rPr>
        <w:t xml:space="preserve"> participates in numerous biological processes and </w:t>
      </w:r>
      <w:r w:rsidR="00304FEE" w:rsidRPr="007855FF">
        <w:rPr>
          <w:rFonts w:ascii="Book Antiqua" w:hAnsi="Book Antiqua" w:cs="Times New Roman"/>
          <w:i/>
          <w:sz w:val="24"/>
          <w:szCs w:val="24"/>
        </w:rPr>
        <w:t>ADAM10</w:t>
      </w:r>
      <w:r w:rsidR="00304FEE" w:rsidRPr="007855FF">
        <w:rPr>
          <w:rFonts w:ascii="Book Antiqua" w:hAnsi="Book Antiqua" w:cs="Times New Roman"/>
          <w:sz w:val="24"/>
          <w:szCs w:val="24"/>
        </w:rPr>
        <w:t xml:space="preserve"> controls the e-cadherin proteolytic cleavage in GERD patients. Finally, they attempted to link the identified GERD risk loci with the known therapeutic compounds, by using a computational Connectivit</w:t>
      </w:r>
      <w:r w:rsidR="00461390" w:rsidRPr="007855FF">
        <w:rPr>
          <w:rFonts w:ascii="Book Antiqua" w:hAnsi="Book Antiqua" w:cs="Times New Roman"/>
          <w:sz w:val="24"/>
          <w:szCs w:val="24"/>
        </w:rPr>
        <w:t>y Map</w:t>
      </w:r>
      <w:r w:rsidR="00304FEE" w:rsidRPr="007855FF">
        <w:rPr>
          <w:rFonts w:ascii="Book Antiqua" w:hAnsi="Book Antiqua" w:cs="Times New Roman"/>
          <w:sz w:val="24"/>
          <w:szCs w:val="24"/>
        </w:rPr>
        <w:t xml:space="preserve"> analysis. Interesting results were obtained for omeprazole (</w:t>
      </w:r>
      <w:r w:rsidR="009251CD" w:rsidRPr="007855FF">
        <w:rPr>
          <w:rFonts w:ascii="Book Antiqua" w:hAnsi="Book Antiqua" w:cs="Times New Roman"/>
          <w:i/>
          <w:sz w:val="24"/>
          <w:szCs w:val="24"/>
        </w:rPr>
        <w:t>P</w:t>
      </w:r>
      <w:r w:rsidR="009251CD" w:rsidRPr="007855FF">
        <w:rPr>
          <w:rFonts w:ascii="Book Antiqua" w:hAnsi="Book Antiqua" w:cs="Times New Roman"/>
          <w:i/>
          <w:sz w:val="24"/>
          <w:szCs w:val="24"/>
          <w:lang w:eastAsia="zh-CN"/>
        </w:rPr>
        <w:t xml:space="preserve"> </w:t>
      </w:r>
      <w:r w:rsidR="00304FEE" w:rsidRPr="007855FF">
        <w:rPr>
          <w:rFonts w:ascii="Book Antiqua" w:hAnsi="Book Antiqua" w:cs="Times New Roman"/>
          <w:sz w:val="24"/>
          <w:szCs w:val="24"/>
        </w:rPr>
        <w:t>=</w:t>
      </w:r>
      <w:r w:rsidR="009251CD"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 xml:space="preserve">0.032) and </w:t>
      </w:r>
      <w:proofErr w:type="spellStart"/>
      <w:r w:rsidR="00304FEE" w:rsidRPr="007855FF">
        <w:rPr>
          <w:rFonts w:ascii="Book Antiqua" w:hAnsi="Book Antiqua" w:cs="Times New Roman"/>
          <w:sz w:val="24"/>
          <w:szCs w:val="24"/>
        </w:rPr>
        <w:t>fludroxycortide</w:t>
      </w:r>
      <w:proofErr w:type="spellEnd"/>
      <w:r w:rsidR="00304FEE" w:rsidRPr="007855FF">
        <w:rPr>
          <w:rFonts w:ascii="Book Antiqua" w:hAnsi="Book Antiqua" w:cs="Times New Roman"/>
          <w:sz w:val="24"/>
          <w:szCs w:val="24"/>
        </w:rPr>
        <w:t xml:space="preserve"> (</w:t>
      </w:r>
      <w:r w:rsidR="00F13C05" w:rsidRPr="007855FF">
        <w:rPr>
          <w:rFonts w:ascii="Book Antiqua" w:hAnsi="Book Antiqua" w:cs="Times New Roman"/>
          <w:i/>
          <w:sz w:val="24"/>
          <w:szCs w:val="24"/>
        </w:rPr>
        <w:t>P</w:t>
      </w:r>
      <w:r w:rsidR="00F13C05"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w:t>
      </w:r>
      <w:r w:rsidR="00F13C05"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1.04</w:t>
      </w:r>
      <w:r w:rsidR="00F13C05"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w:t>
      </w:r>
      <w:r w:rsidR="00F13C05"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10</w:t>
      </w:r>
      <w:r w:rsidR="00304FEE" w:rsidRPr="007855FF">
        <w:rPr>
          <w:rFonts w:ascii="Book Antiqua" w:hAnsi="Book Antiqua" w:cs="Times New Roman"/>
          <w:sz w:val="24"/>
          <w:szCs w:val="24"/>
          <w:vertAlign w:val="superscript"/>
        </w:rPr>
        <w:t>-4</w:t>
      </w:r>
      <w:r w:rsidR="00304FEE" w:rsidRPr="007855FF">
        <w:rPr>
          <w:rFonts w:ascii="Book Antiqua" w:hAnsi="Book Antiqua" w:cs="Times New Roman"/>
          <w:sz w:val="24"/>
          <w:szCs w:val="24"/>
        </w:rPr>
        <w:t>). After the Anatomical Therapeutic Chemical index system was taken into account, the class JO4A (anti-tuberculosis drugs) showed high scores after normalization (</w:t>
      </w:r>
      <w:r w:rsidR="00310EC4" w:rsidRPr="007855FF">
        <w:rPr>
          <w:rFonts w:ascii="Book Antiqua" w:hAnsi="Book Antiqua" w:cs="Times New Roman"/>
          <w:i/>
          <w:sz w:val="24"/>
          <w:szCs w:val="24"/>
        </w:rPr>
        <w:t>P</w:t>
      </w:r>
      <w:r w:rsidR="00310EC4"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w:t>
      </w:r>
      <w:r w:rsidR="00310EC4" w:rsidRPr="007855FF">
        <w:rPr>
          <w:rFonts w:ascii="Book Antiqua" w:hAnsi="Book Antiqua" w:cs="Times New Roman"/>
          <w:sz w:val="24"/>
          <w:szCs w:val="24"/>
          <w:lang w:eastAsia="zh-CN"/>
        </w:rPr>
        <w:t xml:space="preserve"> </w:t>
      </w:r>
      <w:r w:rsidR="00304FEE" w:rsidRPr="007855FF">
        <w:rPr>
          <w:rFonts w:ascii="Book Antiqua" w:hAnsi="Book Antiqua" w:cs="Times New Roman"/>
          <w:sz w:val="24"/>
          <w:szCs w:val="24"/>
        </w:rPr>
        <w:t xml:space="preserve">0.033), as the ion channel genes could </w:t>
      </w:r>
      <w:r w:rsidR="00CD4923" w:rsidRPr="007855FF">
        <w:rPr>
          <w:rFonts w:ascii="Book Antiqua" w:hAnsi="Book Antiqua" w:cs="Times New Roman"/>
          <w:sz w:val="24"/>
          <w:szCs w:val="24"/>
        </w:rPr>
        <w:t xml:space="preserve">be an </w:t>
      </w:r>
      <w:proofErr w:type="spellStart"/>
      <w:r w:rsidR="00CD4923" w:rsidRPr="007855FF">
        <w:rPr>
          <w:rFonts w:ascii="Book Antiqua" w:hAnsi="Book Antiqua" w:cs="Times New Roman"/>
          <w:sz w:val="24"/>
          <w:szCs w:val="24"/>
        </w:rPr>
        <w:t>antituberculosis</w:t>
      </w:r>
      <w:proofErr w:type="spellEnd"/>
      <w:r w:rsidR="00CD4923" w:rsidRPr="007855FF">
        <w:rPr>
          <w:rFonts w:ascii="Book Antiqua" w:hAnsi="Book Antiqua" w:cs="Times New Roman"/>
          <w:sz w:val="24"/>
          <w:szCs w:val="24"/>
        </w:rPr>
        <w:t xml:space="preserve"> target. </w:t>
      </w:r>
      <w:r w:rsidR="00304FEE" w:rsidRPr="007855FF">
        <w:rPr>
          <w:rFonts w:ascii="Book Antiqua" w:hAnsi="Book Antiqua" w:cs="Times New Roman"/>
          <w:sz w:val="24"/>
          <w:szCs w:val="24"/>
        </w:rPr>
        <w:t>Nevertheless, there was a significant limitation in predicting the total drug regulation effect, despite the fact that it was suggested that drugs affect the expression of these genes</w:t>
      </w:r>
      <w:r w:rsidR="00310EC4" w:rsidRPr="007855FF">
        <w:rPr>
          <w:rFonts w:ascii="Book Antiqua" w:hAnsi="Book Antiqua" w:cs="Times New Roman"/>
          <w:sz w:val="24"/>
          <w:szCs w:val="24"/>
          <w:lang w:eastAsia="zh-CN"/>
        </w:rPr>
        <w:t xml:space="preserve"> </w:t>
      </w:r>
      <w:r w:rsidR="00310EC4" w:rsidRPr="007855FF">
        <w:rPr>
          <w:rFonts w:ascii="Book Antiqua" w:hAnsi="Book Antiqua" w:cs="Times New Roman"/>
          <w:sz w:val="24"/>
          <w:szCs w:val="24"/>
        </w:rPr>
        <w:t xml:space="preserve">(Figure </w:t>
      </w:r>
      <w:proofErr w:type="gramStart"/>
      <w:r w:rsidR="00310EC4" w:rsidRPr="007855FF">
        <w:rPr>
          <w:rFonts w:ascii="Book Antiqua" w:hAnsi="Book Antiqua" w:cs="Times New Roman"/>
          <w:sz w:val="24"/>
          <w:szCs w:val="24"/>
        </w:rPr>
        <w:t>3)</w:t>
      </w:r>
      <w:r w:rsidR="00310EC4" w:rsidRPr="007855FF">
        <w:rPr>
          <w:rFonts w:ascii="Book Antiqua" w:hAnsi="Book Antiqua" w:cs="Times New Roman"/>
          <w:sz w:val="24"/>
          <w:szCs w:val="24"/>
          <w:vertAlign w:val="superscript"/>
        </w:rPr>
        <w:t>[</w:t>
      </w:r>
      <w:proofErr w:type="gramEnd"/>
      <w:r w:rsidR="00310EC4" w:rsidRPr="007855FF">
        <w:rPr>
          <w:rFonts w:ascii="Book Antiqua" w:hAnsi="Book Antiqua" w:cs="Times New Roman"/>
          <w:sz w:val="24"/>
          <w:szCs w:val="24"/>
          <w:vertAlign w:val="superscript"/>
        </w:rPr>
        <w:t>35]</w:t>
      </w:r>
      <w:r w:rsidR="00304FEE" w:rsidRPr="007855FF">
        <w:rPr>
          <w:rFonts w:ascii="Book Antiqua" w:hAnsi="Book Antiqua" w:cs="Times New Roman"/>
          <w:sz w:val="24"/>
          <w:szCs w:val="24"/>
        </w:rPr>
        <w:t xml:space="preserve">. </w:t>
      </w:r>
    </w:p>
    <w:p w:rsidR="00DF3B96" w:rsidRPr="007855FF" w:rsidRDefault="00EE10FE" w:rsidP="007855FF">
      <w:pPr>
        <w:spacing w:after="0" w:line="360" w:lineRule="auto"/>
        <w:ind w:firstLineChars="100" w:firstLine="240"/>
        <w:jc w:val="both"/>
        <w:rPr>
          <w:rFonts w:ascii="Book Antiqua" w:hAnsi="Book Antiqua" w:cs="Times New Roman"/>
          <w:sz w:val="24"/>
          <w:szCs w:val="24"/>
        </w:rPr>
      </w:pPr>
      <w:r w:rsidRPr="007855FF">
        <w:rPr>
          <w:rFonts w:ascii="Book Antiqua" w:hAnsi="Book Antiqua" w:cs="Times New Roman"/>
          <w:sz w:val="24"/>
          <w:szCs w:val="24"/>
        </w:rPr>
        <w:t>Genetic factors substantially explain the phenotypic variance of the severity of some GERD symptoms</w:t>
      </w:r>
      <w:r w:rsidR="00F67A4C" w:rsidRPr="007855FF">
        <w:rPr>
          <w:rFonts w:ascii="Book Antiqua" w:hAnsi="Book Antiqua" w:cs="Times New Roman"/>
          <w:sz w:val="24"/>
          <w:szCs w:val="24"/>
        </w:rPr>
        <w:t xml:space="preserve"> and increase our knowledge of the etiology of the disease</w:t>
      </w:r>
      <w:r w:rsidR="006466C6" w:rsidRPr="007855FF">
        <w:rPr>
          <w:rFonts w:ascii="Book Antiqua" w:hAnsi="Book Antiqua" w:cs="Times New Roman"/>
          <w:sz w:val="24"/>
          <w:szCs w:val="24"/>
        </w:rPr>
        <w:t>.</w:t>
      </w:r>
      <w:r w:rsidR="00964AF2">
        <w:rPr>
          <w:rFonts w:ascii="Book Antiqua" w:hAnsi="Book Antiqua" w:cs="Times New Roman"/>
          <w:sz w:val="24"/>
          <w:szCs w:val="24"/>
        </w:rPr>
        <w:t xml:space="preserve"> </w:t>
      </w:r>
      <w:r w:rsidR="006466C6" w:rsidRPr="007855FF">
        <w:rPr>
          <w:rFonts w:ascii="Book Antiqua" w:hAnsi="Book Antiqua" w:cs="Times New Roman"/>
          <w:sz w:val="24"/>
          <w:szCs w:val="24"/>
        </w:rPr>
        <w:t xml:space="preserve">Future genetic studies </w:t>
      </w:r>
      <w:r w:rsidR="00F67A4C" w:rsidRPr="007855FF">
        <w:rPr>
          <w:rFonts w:ascii="Book Antiqua" w:hAnsi="Book Antiqua" w:cs="Times New Roman"/>
          <w:sz w:val="24"/>
          <w:szCs w:val="24"/>
        </w:rPr>
        <w:t>should</w:t>
      </w:r>
      <w:r w:rsidR="006466C6" w:rsidRPr="007855FF">
        <w:rPr>
          <w:rFonts w:ascii="Book Antiqua" w:hAnsi="Book Antiqua" w:cs="Times New Roman"/>
          <w:sz w:val="24"/>
          <w:szCs w:val="24"/>
        </w:rPr>
        <w:t xml:space="preserve"> define the relation between </w:t>
      </w:r>
      <w:r w:rsidR="004D00F7" w:rsidRPr="007855FF">
        <w:rPr>
          <w:rFonts w:ascii="Book Antiqua" w:hAnsi="Book Antiqua" w:cs="Times New Roman"/>
          <w:sz w:val="24"/>
          <w:szCs w:val="24"/>
        </w:rPr>
        <w:t xml:space="preserve">GERD </w:t>
      </w:r>
      <w:r w:rsidR="006466C6" w:rsidRPr="007855FF">
        <w:rPr>
          <w:rFonts w:ascii="Book Antiqua" w:hAnsi="Book Antiqua" w:cs="Times New Roman"/>
          <w:sz w:val="24"/>
          <w:szCs w:val="24"/>
        </w:rPr>
        <w:t xml:space="preserve">and its pathophysiological features such as BMI, body fat distribution and hiatal hernia, leading to the identification of biomarkers for GERD prevention and molecular targets for novel treatment. </w:t>
      </w:r>
      <w:r w:rsidR="00F67A4C" w:rsidRPr="007855FF">
        <w:rPr>
          <w:rFonts w:ascii="Book Antiqua" w:hAnsi="Book Antiqua" w:cs="Times New Roman"/>
          <w:sz w:val="24"/>
          <w:szCs w:val="24"/>
        </w:rPr>
        <w:t xml:space="preserve">The genetic overlap between GERD, BE and EA may </w:t>
      </w:r>
      <w:r w:rsidR="00CC3519" w:rsidRPr="007855FF">
        <w:rPr>
          <w:rFonts w:ascii="Book Antiqua" w:hAnsi="Book Antiqua" w:cs="Times New Roman"/>
          <w:sz w:val="24"/>
          <w:szCs w:val="24"/>
        </w:rPr>
        <w:t xml:space="preserve">be helpful in future treatments targeting shared molecular </w:t>
      </w:r>
      <w:r w:rsidR="00CC3519" w:rsidRPr="007855FF">
        <w:rPr>
          <w:rFonts w:ascii="Book Antiqua" w:hAnsi="Book Antiqua" w:cs="Times New Roman"/>
          <w:sz w:val="24"/>
          <w:szCs w:val="24"/>
        </w:rPr>
        <w:lastRenderedPageBreak/>
        <w:t>pathways involved in pathogenesis of these diseases.</w:t>
      </w:r>
      <w:r w:rsidR="00381EEA" w:rsidRPr="007855FF">
        <w:rPr>
          <w:rFonts w:ascii="Book Antiqua" w:hAnsi="Book Antiqua" w:cs="Times New Roman"/>
          <w:sz w:val="24"/>
          <w:szCs w:val="24"/>
        </w:rPr>
        <w:t xml:space="preserve"> </w:t>
      </w:r>
      <w:proofErr w:type="gramStart"/>
      <w:r w:rsidR="00F67A4C" w:rsidRPr="007855FF">
        <w:rPr>
          <w:rFonts w:ascii="Book Antiqua" w:hAnsi="Book Antiqua" w:cs="Times New Roman"/>
          <w:sz w:val="24"/>
          <w:szCs w:val="24"/>
        </w:rPr>
        <w:t>Furthermore</w:t>
      </w:r>
      <w:proofErr w:type="gramEnd"/>
      <w:r w:rsidR="00F67A4C" w:rsidRPr="007855FF">
        <w:rPr>
          <w:rFonts w:ascii="Book Antiqua" w:hAnsi="Book Antiqua" w:cs="Times New Roman"/>
          <w:sz w:val="24"/>
          <w:szCs w:val="24"/>
        </w:rPr>
        <w:t xml:space="preserve"> </w:t>
      </w:r>
      <w:r w:rsidR="00381EEA" w:rsidRPr="007855FF">
        <w:rPr>
          <w:rFonts w:ascii="Book Antiqua" w:hAnsi="Book Antiqua" w:cs="Times New Roman"/>
          <w:sz w:val="24"/>
          <w:szCs w:val="24"/>
        </w:rPr>
        <w:t>genetic markers can be discovered to help identify the highest risk individuals for intervention</w:t>
      </w:r>
      <w:r w:rsidR="00F67A4C" w:rsidRPr="007855FF">
        <w:rPr>
          <w:rFonts w:ascii="Book Antiqua" w:hAnsi="Book Antiqua" w:cs="Times New Roman"/>
          <w:sz w:val="24"/>
          <w:szCs w:val="24"/>
        </w:rPr>
        <w:t xml:space="preserve">, </w:t>
      </w:r>
      <w:r w:rsidR="00551C11" w:rsidRPr="007855FF">
        <w:rPr>
          <w:rFonts w:ascii="Book Antiqua" w:hAnsi="Book Antiqua" w:cs="Times New Roman"/>
          <w:sz w:val="24"/>
          <w:szCs w:val="24"/>
        </w:rPr>
        <w:t>patients</w:t>
      </w:r>
      <w:r w:rsidR="00F67A4C" w:rsidRPr="007855FF">
        <w:rPr>
          <w:rFonts w:ascii="Book Antiqua" w:hAnsi="Book Antiqua" w:cs="Times New Roman"/>
          <w:sz w:val="24"/>
          <w:szCs w:val="24"/>
        </w:rPr>
        <w:t xml:space="preserve"> with GERD that will </w:t>
      </w:r>
      <w:r w:rsidR="00551C11" w:rsidRPr="007855FF">
        <w:rPr>
          <w:rFonts w:ascii="Book Antiqua" w:hAnsi="Book Antiqua" w:cs="Times New Roman"/>
          <w:sz w:val="24"/>
          <w:szCs w:val="24"/>
        </w:rPr>
        <w:t xml:space="preserve">or not </w:t>
      </w:r>
      <w:r w:rsidR="00F67A4C" w:rsidRPr="007855FF">
        <w:rPr>
          <w:rFonts w:ascii="Book Antiqua" w:hAnsi="Book Antiqua" w:cs="Times New Roman"/>
          <w:sz w:val="24"/>
          <w:szCs w:val="24"/>
        </w:rPr>
        <w:t>progress to EA</w:t>
      </w:r>
      <w:r w:rsidR="00381EEA" w:rsidRPr="007855FF">
        <w:rPr>
          <w:rFonts w:ascii="Book Antiqua" w:hAnsi="Book Antiqua" w:cs="Times New Roman"/>
          <w:sz w:val="24"/>
          <w:szCs w:val="24"/>
        </w:rPr>
        <w:t>.</w:t>
      </w:r>
      <w:r w:rsidR="00964AF2">
        <w:rPr>
          <w:rFonts w:ascii="Book Antiqua" w:hAnsi="Book Antiqua" w:cs="Times New Roman"/>
          <w:sz w:val="24"/>
          <w:szCs w:val="24"/>
        </w:rPr>
        <w:t xml:space="preserve"> </w:t>
      </w:r>
      <w:r w:rsidR="00381EEA" w:rsidRPr="007855FF">
        <w:rPr>
          <w:rFonts w:ascii="Book Antiqua" w:hAnsi="Book Antiqua" w:cs="Times New Roman"/>
          <w:sz w:val="24"/>
          <w:szCs w:val="24"/>
        </w:rPr>
        <w:t>That genetic difference could be exploited to determine which patients with GERD are at risk</w:t>
      </w:r>
      <w:r w:rsidR="00BD0340" w:rsidRPr="007855FF">
        <w:rPr>
          <w:rFonts w:ascii="Book Antiqua" w:hAnsi="Book Antiqua" w:cs="Times New Roman"/>
          <w:sz w:val="24"/>
          <w:szCs w:val="24"/>
        </w:rPr>
        <w:t>; a</w:t>
      </w:r>
      <w:r w:rsidR="00381EEA" w:rsidRPr="007855FF">
        <w:rPr>
          <w:rFonts w:ascii="Book Antiqua" w:hAnsi="Book Antiqua" w:cs="Times New Roman"/>
          <w:sz w:val="24"/>
          <w:szCs w:val="24"/>
        </w:rPr>
        <w:t xml:space="preserve">s such more aggressive screening and treatment could be focused on a clear high risk </w:t>
      </w:r>
      <w:proofErr w:type="gramStart"/>
      <w:r w:rsidR="00381EEA" w:rsidRPr="007855FF">
        <w:rPr>
          <w:rFonts w:ascii="Book Antiqua" w:hAnsi="Book Antiqua" w:cs="Times New Roman"/>
          <w:sz w:val="24"/>
          <w:szCs w:val="24"/>
        </w:rPr>
        <w:t>group</w:t>
      </w:r>
      <w:r w:rsidR="00CD4923" w:rsidRPr="007855FF">
        <w:rPr>
          <w:rFonts w:ascii="Book Antiqua" w:hAnsi="Book Antiqua" w:cs="Times New Roman"/>
          <w:sz w:val="24"/>
          <w:szCs w:val="24"/>
          <w:vertAlign w:val="superscript"/>
        </w:rPr>
        <w:t>[</w:t>
      </w:r>
      <w:proofErr w:type="gramEnd"/>
      <w:r w:rsidR="00580CE8">
        <w:rPr>
          <w:rFonts w:ascii="Book Antiqua" w:hAnsi="Book Antiqua" w:cs="Times New Roman" w:hint="eastAsia"/>
          <w:sz w:val="24"/>
          <w:szCs w:val="24"/>
          <w:vertAlign w:val="superscript"/>
          <w:lang w:eastAsia="zh-CN"/>
        </w:rPr>
        <w:t>42-</w:t>
      </w:r>
      <w:r w:rsidR="00CD4923" w:rsidRPr="007855FF">
        <w:rPr>
          <w:rFonts w:ascii="Book Antiqua" w:hAnsi="Book Antiqua" w:cs="Times New Roman"/>
          <w:sz w:val="24"/>
          <w:szCs w:val="24"/>
          <w:vertAlign w:val="superscript"/>
        </w:rPr>
        <w:t>44]</w:t>
      </w:r>
      <w:r w:rsidR="00381EEA" w:rsidRPr="007855FF">
        <w:rPr>
          <w:rFonts w:ascii="Book Antiqua" w:hAnsi="Book Antiqua" w:cs="Times New Roman"/>
          <w:sz w:val="24"/>
          <w:szCs w:val="24"/>
        </w:rPr>
        <w:t>.</w:t>
      </w:r>
      <w:r w:rsidR="00964AF2">
        <w:rPr>
          <w:rFonts w:ascii="Book Antiqua" w:hAnsi="Book Antiqua" w:cs="Times New Roman"/>
          <w:sz w:val="24"/>
          <w:szCs w:val="24"/>
        </w:rPr>
        <w:t xml:space="preserve"> </w:t>
      </w:r>
    </w:p>
    <w:p w:rsidR="00060AF0" w:rsidRPr="00580CE8" w:rsidRDefault="00060AF0" w:rsidP="007855FF">
      <w:pPr>
        <w:spacing w:after="0" w:line="360" w:lineRule="auto"/>
        <w:jc w:val="both"/>
        <w:rPr>
          <w:rFonts w:ascii="Book Antiqua" w:hAnsi="Book Antiqua" w:cs="Times New Roman"/>
          <w:sz w:val="24"/>
          <w:szCs w:val="24"/>
          <w:lang w:eastAsia="zh-CN"/>
        </w:rPr>
      </w:pPr>
    </w:p>
    <w:p w:rsidR="00304FEE" w:rsidRPr="007855FF" w:rsidRDefault="00304FEE" w:rsidP="007855FF">
      <w:pPr>
        <w:spacing w:after="0" w:line="360" w:lineRule="auto"/>
        <w:jc w:val="both"/>
        <w:rPr>
          <w:rFonts w:ascii="Book Antiqua" w:hAnsi="Book Antiqua" w:cs="Times New Roman"/>
          <w:b/>
          <w:sz w:val="24"/>
          <w:szCs w:val="24"/>
        </w:rPr>
      </w:pPr>
      <w:r w:rsidRPr="007855FF">
        <w:rPr>
          <w:rFonts w:ascii="Book Antiqua" w:hAnsi="Book Antiqua" w:cs="Times New Roman"/>
          <w:b/>
          <w:sz w:val="24"/>
          <w:szCs w:val="24"/>
        </w:rPr>
        <w:t>CONCLUSION</w:t>
      </w:r>
    </w:p>
    <w:p w:rsidR="00304FEE" w:rsidRDefault="00304FEE" w:rsidP="007855FF">
      <w:pPr>
        <w:spacing w:after="0" w:line="360" w:lineRule="auto"/>
        <w:jc w:val="both"/>
        <w:rPr>
          <w:rFonts w:ascii="Book Antiqua" w:hAnsi="Book Antiqua" w:cs="Times New Roman"/>
          <w:sz w:val="24"/>
          <w:szCs w:val="24"/>
          <w:lang w:eastAsia="zh-CN"/>
        </w:rPr>
      </w:pPr>
      <w:r w:rsidRPr="007855FF">
        <w:rPr>
          <w:rFonts w:ascii="Book Antiqua" w:hAnsi="Book Antiqua" w:cs="Times New Roman"/>
          <w:sz w:val="24"/>
          <w:szCs w:val="24"/>
        </w:rPr>
        <w:t>GERD has proven to be a multivariate disorder, including abnormal anatomical structures and co-morbidities, affected by environmental and genetic factors. The latter has been also found in several studies and in a newly published GWAS, although none of them has established specific genetic loci with certainty. Further investigation on the mentioned risk genes is needed, in order to evaluate their exact function and role</w:t>
      </w:r>
      <w:r w:rsidR="00664492" w:rsidRPr="007855FF">
        <w:rPr>
          <w:rFonts w:ascii="Book Antiqua" w:hAnsi="Book Antiqua" w:cs="Times New Roman"/>
          <w:sz w:val="24"/>
          <w:szCs w:val="24"/>
        </w:rPr>
        <w:t xml:space="preserve">, to probably use them as screening tools or biomarkers and </w:t>
      </w:r>
      <w:r w:rsidRPr="007855FF">
        <w:rPr>
          <w:rFonts w:ascii="Book Antiqua" w:hAnsi="Book Antiqua" w:cs="Times New Roman"/>
          <w:sz w:val="24"/>
          <w:szCs w:val="24"/>
        </w:rPr>
        <w:t>to demonstrate new therapeutic approaches to this increasingly common disease.</w:t>
      </w:r>
    </w:p>
    <w:p w:rsidR="00E40585" w:rsidRPr="007855FF" w:rsidRDefault="00E40585" w:rsidP="007855FF">
      <w:pPr>
        <w:spacing w:after="0" w:line="360" w:lineRule="auto"/>
        <w:jc w:val="both"/>
        <w:rPr>
          <w:rFonts w:ascii="Book Antiqua" w:hAnsi="Book Antiqua" w:cs="Times New Roman"/>
          <w:b/>
          <w:sz w:val="24"/>
          <w:szCs w:val="24"/>
          <w:lang w:eastAsia="zh-CN"/>
        </w:rPr>
      </w:pPr>
    </w:p>
    <w:p w:rsidR="00B670A2" w:rsidRPr="007855FF" w:rsidRDefault="00304FEE" w:rsidP="007855FF">
      <w:pPr>
        <w:spacing w:after="0" w:line="360" w:lineRule="auto"/>
        <w:jc w:val="both"/>
        <w:rPr>
          <w:rFonts w:ascii="Book Antiqua" w:hAnsi="Book Antiqua" w:cs="Times New Roman"/>
          <w:b/>
          <w:sz w:val="24"/>
          <w:szCs w:val="24"/>
          <w:lang w:eastAsia="zh-CN"/>
        </w:rPr>
      </w:pPr>
      <w:r w:rsidRPr="007855FF">
        <w:rPr>
          <w:rFonts w:ascii="Book Antiqua" w:hAnsi="Book Antiqua" w:cs="Times New Roman"/>
          <w:b/>
          <w:sz w:val="24"/>
          <w:szCs w:val="24"/>
        </w:rPr>
        <w:t>REFERENCES</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1 </w:t>
      </w:r>
      <w:r w:rsidRPr="007855FF">
        <w:rPr>
          <w:rFonts w:ascii="Book Antiqua" w:hAnsi="Book Antiqua"/>
          <w:b/>
          <w:sz w:val="24"/>
          <w:szCs w:val="24"/>
        </w:rPr>
        <w:t>El-</w:t>
      </w:r>
      <w:proofErr w:type="spellStart"/>
      <w:r w:rsidRPr="007855FF">
        <w:rPr>
          <w:rFonts w:ascii="Book Antiqua" w:hAnsi="Book Antiqua"/>
          <w:b/>
          <w:sz w:val="24"/>
          <w:szCs w:val="24"/>
        </w:rPr>
        <w:t>Serag</w:t>
      </w:r>
      <w:proofErr w:type="spellEnd"/>
      <w:r w:rsidRPr="007855FF">
        <w:rPr>
          <w:rFonts w:ascii="Book Antiqua" w:hAnsi="Book Antiqua"/>
          <w:b/>
          <w:sz w:val="24"/>
          <w:szCs w:val="24"/>
        </w:rPr>
        <w:t xml:space="preserve"> HB</w:t>
      </w:r>
      <w:r w:rsidRPr="007855FF">
        <w:rPr>
          <w:rFonts w:ascii="Book Antiqua" w:hAnsi="Book Antiqua"/>
          <w:sz w:val="24"/>
          <w:szCs w:val="24"/>
        </w:rPr>
        <w:t>, Sweet S, Winchester CC, Dent J. Update on the epidemiology of gastro-</w:t>
      </w:r>
      <w:proofErr w:type="spellStart"/>
      <w:r w:rsidRPr="007855FF">
        <w:rPr>
          <w:rFonts w:ascii="Book Antiqua" w:hAnsi="Book Antiqua"/>
          <w:sz w:val="24"/>
          <w:szCs w:val="24"/>
        </w:rPr>
        <w:t>oesophageal</w:t>
      </w:r>
      <w:proofErr w:type="spellEnd"/>
      <w:r w:rsidRPr="007855FF">
        <w:rPr>
          <w:rFonts w:ascii="Book Antiqua" w:hAnsi="Book Antiqua"/>
          <w:sz w:val="24"/>
          <w:szCs w:val="24"/>
        </w:rPr>
        <w:t xml:space="preserve"> reflux disease: a systematic review. </w:t>
      </w:r>
      <w:r w:rsidRPr="007855FF">
        <w:rPr>
          <w:rFonts w:ascii="Book Antiqua" w:hAnsi="Book Antiqua"/>
          <w:i/>
          <w:sz w:val="24"/>
          <w:szCs w:val="24"/>
        </w:rPr>
        <w:t>Gut</w:t>
      </w:r>
      <w:r w:rsidRPr="007855FF">
        <w:rPr>
          <w:rFonts w:ascii="Book Antiqua" w:hAnsi="Book Antiqua"/>
          <w:sz w:val="24"/>
          <w:szCs w:val="24"/>
        </w:rPr>
        <w:t xml:space="preserve"> 2014; </w:t>
      </w:r>
      <w:r w:rsidRPr="007855FF">
        <w:rPr>
          <w:rFonts w:ascii="Book Antiqua" w:hAnsi="Book Antiqua"/>
          <w:b/>
          <w:sz w:val="24"/>
          <w:szCs w:val="24"/>
        </w:rPr>
        <w:t>63</w:t>
      </w:r>
      <w:r w:rsidRPr="007855FF">
        <w:rPr>
          <w:rFonts w:ascii="Book Antiqua" w:hAnsi="Book Antiqua"/>
          <w:sz w:val="24"/>
          <w:szCs w:val="24"/>
        </w:rPr>
        <w:t>: 871-880 [PMID: 23853213 DOI: 10.1136/gutjnl-2012-304269]</w:t>
      </w:r>
    </w:p>
    <w:p w:rsidR="00B670A2" w:rsidRPr="003B6111" w:rsidRDefault="00B670A2" w:rsidP="003B6111">
      <w:pPr>
        <w:spacing w:after="0" w:line="360" w:lineRule="auto"/>
        <w:jc w:val="both"/>
        <w:rPr>
          <w:rFonts w:ascii="Book Antiqua" w:hAnsi="Book Antiqua"/>
          <w:sz w:val="24"/>
          <w:szCs w:val="24"/>
          <w:lang w:eastAsia="zh-CN"/>
        </w:rPr>
      </w:pPr>
      <w:r w:rsidRPr="003B6111">
        <w:rPr>
          <w:rFonts w:ascii="Book Antiqua" w:hAnsi="Book Antiqua"/>
          <w:sz w:val="24"/>
          <w:szCs w:val="24"/>
        </w:rPr>
        <w:t xml:space="preserve">2 </w:t>
      </w:r>
      <w:proofErr w:type="spellStart"/>
      <w:r w:rsidR="003B6111" w:rsidRPr="003B6111">
        <w:rPr>
          <w:rFonts w:ascii="Book Antiqua" w:hAnsi="Book Antiqua"/>
          <w:b/>
          <w:bCs/>
          <w:sz w:val="24"/>
          <w:szCs w:val="24"/>
        </w:rPr>
        <w:t>Shaheen</w:t>
      </w:r>
      <w:proofErr w:type="spellEnd"/>
      <w:r w:rsidR="003B6111" w:rsidRPr="003B6111">
        <w:rPr>
          <w:rFonts w:ascii="Book Antiqua" w:hAnsi="Book Antiqua"/>
          <w:b/>
          <w:bCs/>
          <w:sz w:val="24"/>
          <w:szCs w:val="24"/>
        </w:rPr>
        <w:t xml:space="preserve"> N</w:t>
      </w:r>
      <w:r w:rsidR="003B6111" w:rsidRPr="003B6111">
        <w:rPr>
          <w:rFonts w:ascii="Book Antiqua" w:hAnsi="Book Antiqua"/>
          <w:sz w:val="24"/>
          <w:szCs w:val="24"/>
        </w:rPr>
        <w:t xml:space="preserve">, </w:t>
      </w:r>
      <w:proofErr w:type="spellStart"/>
      <w:r w:rsidR="003B6111" w:rsidRPr="003B6111">
        <w:rPr>
          <w:rFonts w:ascii="Book Antiqua" w:hAnsi="Book Antiqua"/>
          <w:sz w:val="24"/>
          <w:szCs w:val="24"/>
        </w:rPr>
        <w:t>Provenzale</w:t>
      </w:r>
      <w:proofErr w:type="spellEnd"/>
      <w:r w:rsidR="003B6111" w:rsidRPr="003B6111">
        <w:rPr>
          <w:rFonts w:ascii="Book Antiqua" w:hAnsi="Book Antiqua"/>
          <w:sz w:val="24"/>
          <w:szCs w:val="24"/>
        </w:rPr>
        <w:t xml:space="preserve"> D. The epidemiology of gastroesophageal reflux disease. </w:t>
      </w:r>
      <w:r w:rsidR="003B6111" w:rsidRPr="003B6111">
        <w:rPr>
          <w:rFonts w:ascii="Book Antiqua" w:hAnsi="Book Antiqua"/>
          <w:i/>
          <w:iCs/>
          <w:sz w:val="24"/>
          <w:szCs w:val="24"/>
        </w:rPr>
        <w:t>Am J Med Sci</w:t>
      </w:r>
      <w:r w:rsidR="003B6111" w:rsidRPr="003B6111">
        <w:rPr>
          <w:rFonts w:ascii="Book Antiqua" w:hAnsi="Book Antiqua"/>
          <w:sz w:val="24"/>
          <w:szCs w:val="24"/>
        </w:rPr>
        <w:t xml:space="preserve"> 2003; </w:t>
      </w:r>
      <w:r w:rsidR="003B6111" w:rsidRPr="003B6111">
        <w:rPr>
          <w:rFonts w:ascii="Book Antiqua" w:hAnsi="Book Antiqua"/>
          <w:b/>
          <w:bCs/>
          <w:sz w:val="24"/>
          <w:szCs w:val="24"/>
        </w:rPr>
        <w:t>326</w:t>
      </w:r>
      <w:r w:rsidR="003B6111" w:rsidRPr="003B6111">
        <w:rPr>
          <w:rFonts w:ascii="Book Antiqua" w:hAnsi="Book Antiqua"/>
          <w:sz w:val="24"/>
          <w:szCs w:val="24"/>
        </w:rPr>
        <w:t>: 264-273 [PMID: 14615667 DOI: 10.1097/00000441-200311000-00002]</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3 </w:t>
      </w:r>
      <w:proofErr w:type="spellStart"/>
      <w:r w:rsidRPr="007855FF">
        <w:rPr>
          <w:rFonts w:ascii="Book Antiqua" w:hAnsi="Book Antiqua"/>
          <w:b/>
          <w:sz w:val="24"/>
          <w:szCs w:val="24"/>
        </w:rPr>
        <w:t>Vakil</w:t>
      </w:r>
      <w:proofErr w:type="spellEnd"/>
      <w:r w:rsidRPr="007855FF">
        <w:rPr>
          <w:rFonts w:ascii="Book Antiqua" w:hAnsi="Book Antiqua"/>
          <w:b/>
          <w:sz w:val="24"/>
          <w:szCs w:val="24"/>
        </w:rPr>
        <w:t xml:space="preserve"> N</w:t>
      </w:r>
      <w:r w:rsidRPr="007855FF">
        <w:rPr>
          <w:rFonts w:ascii="Book Antiqua" w:hAnsi="Book Antiqua"/>
          <w:sz w:val="24"/>
          <w:szCs w:val="24"/>
        </w:rPr>
        <w:t xml:space="preserve">, van </w:t>
      </w:r>
      <w:proofErr w:type="spellStart"/>
      <w:r w:rsidRPr="007855FF">
        <w:rPr>
          <w:rFonts w:ascii="Book Antiqua" w:hAnsi="Book Antiqua"/>
          <w:sz w:val="24"/>
          <w:szCs w:val="24"/>
        </w:rPr>
        <w:t>Zanten</w:t>
      </w:r>
      <w:proofErr w:type="spellEnd"/>
      <w:r w:rsidRPr="007855FF">
        <w:rPr>
          <w:rFonts w:ascii="Book Antiqua" w:hAnsi="Book Antiqua"/>
          <w:sz w:val="24"/>
          <w:szCs w:val="24"/>
        </w:rPr>
        <w:t xml:space="preserve"> SV, </w:t>
      </w:r>
      <w:proofErr w:type="spellStart"/>
      <w:r w:rsidRPr="007855FF">
        <w:rPr>
          <w:rFonts w:ascii="Book Antiqua" w:hAnsi="Book Antiqua"/>
          <w:sz w:val="24"/>
          <w:szCs w:val="24"/>
        </w:rPr>
        <w:t>Kahrilas</w:t>
      </w:r>
      <w:proofErr w:type="spellEnd"/>
      <w:r w:rsidRPr="007855FF">
        <w:rPr>
          <w:rFonts w:ascii="Book Antiqua" w:hAnsi="Book Antiqua"/>
          <w:sz w:val="24"/>
          <w:szCs w:val="24"/>
        </w:rPr>
        <w:t xml:space="preserve"> P, Dent J, Jones R; Global Consensus Group. The Montreal definition and classification of gastroesophageal reflux disease: a global evidence-based consensus. </w:t>
      </w:r>
      <w:r w:rsidRPr="007855FF">
        <w:rPr>
          <w:rFonts w:ascii="Book Antiqua" w:hAnsi="Book Antiqua"/>
          <w:i/>
          <w:sz w:val="24"/>
          <w:szCs w:val="24"/>
        </w:rPr>
        <w:t>Am J Gastroenterol</w:t>
      </w:r>
      <w:r w:rsidRPr="007855FF">
        <w:rPr>
          <w:rFonts w:ascii="Book Antiqua" w:hAnsi="Book Antiqua"/>
          <w:sz w:val="24"/>
          <w:szCs w:val="24"/>
        </w:rPr>
        <w:t xml:space="preserve"> 2006; </w:t>
      </w:r>
      <w:r w:rsidRPr="007855FF">
        <w:rPr>
          <w:rFonts w:ascii="Book Antiqua" w:hAnsi="Book Antiqua"/>
          <w:b/>
          <w:sz w:val="24"/>
          <w:szCs w:val="24"/>
        </w:rPr>
        <w:t>101</w:t>
      </w:r>
      <w:r w:rsidRPr="007855FF">
        <w:rPr>
          <w:rFonts w:ascii="Book Antiqua" w:hAnsi="Book Antiqua"/>
          <w:sz w:val="24"/>
          <w:szCs w:val="24"/>
        </w:rPr>
        <w:t>: 1900-20; quiz 1943 [PMID: 16928254 DOI: 10.1111/j.1572-0241.</w:t>
      </w:r>
      <w:proofErr w:type="gramStart"/>
      <w:r w:rsidRPr="007855FF">
        <w:rPr>
          <w:rFonts w:ascii="Book Antiqua" w:hAnsi="Book Antiqua"/>
          <w:sz w:val="24"/>
          <w:szCs w:val="24"/>
        </w:rPr>
        <w:t>2006.00630.x</w:t>
      </w:r>
      <w:proofErr w:type="gramEnd"/>
      <w:r w:rsidRPr="007855FF">
        <w:rPr>
          <w:rFonts w:ascii="Book Antiqua" w:hAnsi="Book Antiqua"/>
          <w:sz w:val="24"/>
          <w:szCs w:val="24"/>
        </w:rPr>
        <w:t>]</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4 </w:t>
      </w:r>
      <w:r w:rsidRPr="007855FF">
        <w:rPr>
          <w:rFonts w:ascii="Book Antiqua" w:hAnsi="Book Antiqua"/>
          <w:b/>
          <w:sz w:val="24"/>
          <w:szCs w:val="24"/>
        </w:rPr>
        <w:t>De Giorgi F</w:t>
      </w:r>
      <w:r w:rsidRPr="007855FF">
        <w:rPr>
          <w:rFonts w:ascii="Book Antiqua" w:hAnsi="Book Antiqua"/>
          <w:sz w:val="24"/>
          <w:szCs w:val="24"/>
        </w:rPr>
        <w:t xml:space="preserve">, </w:t>
      </w:r>
      <w:proofErr w:type="spellStart"/>
      <w:r w:rsidRPr="007855FF">
        <w:rPr>
          <w:rFonts w:ascii="Book Antiqua" w:hAnsi="Book Antiqua"/>
          <w:sz w:val="24"/>
          <w:szCs w:val="24"/>
        </w:rPr>
        <w:t>Palmiero</w:t>
      </w:r>
      <w:proofErr w:type="spellEnd"/>
      <w:r w:rsidRPr="007855FF">
        <w:rPr>
          <w:rFonts w:ascii="Book Antiqua" w:hAnsi="Book Antiqua"/>
          <w:sz w:val="24"/>
          <w:szCs w:val="24"/>
        </w:rPr>
        <w:t xml:space="preserve"> M, Esposito I, </w:t>
      </w:r>
      <w:proofErr w:type="spellStart"/>
      <w:r w:rsidRPr="007855FF">
        <w:rPr>
          <w:rFonts w:ascii="Book Antiqua" w:hAnsi="Book Antiqua"/>
          <w:sz w:val="24"/>
          <w:szCs w:val="24"/>
        </w:rPr>
        <w:t>Mosca</w:t>
      </w:r>
      <w:proofErr w:type="spellEnd"/>
      <w:r w:rsidRPr="007855FF">
        <w:rPr>
          <w:rFonts w:ascii="Book Antiqua" w:hAnsi="Book Antiqua"/>
          <w:sz w:val="24"/>
          <w:szCs w:val="24"/>
        </w:rPr>
        <w:t xml:space="preserve"> F, Cuomo R. Pathophysiology of gastro-</w:t>
      </w:r>
      <w:proofErr w:type="spellStart"/>
      <w:r w:rsidRPr="007855FF">
        <w:rPr>
          <w:rFonts w:ascii="Book Antiqua" w:hAnsi="Book Antiqua"/>
          <w:sz w:val="24"/>
          <w:szCs w:val="24"/>
        </w:rPr>
        <w:t>oesophageal</w:t>
      </w:r>
      <w:proofErr w:type="spellEnd"/>
      <w:r w:rsidRPr="007855FF">
        <w:rPr>
          <w:rFonts w:ascii="Book Antiqua" w:hAnsi="Book Antiqua"/>
          <w:sz w:val="24"/>
          <w:szCs w:val="24"/>
        </w:rPr>
        <w:t xml:space="preserve"> reflux disease. </w:t>
      </w:r>
      <w:r w:rsidRPr="007855FF">
        <w:rPr>
          <w:rFonts w:ascii="Book Antiqua" w:hAnsi="Book Antiqua"/>
          <w:i/>
          <w:sz w:val="24"/>
          <w:szCs w:val="24"/>
        </w:rPr>
        <w:t xml:space="preserve">Acta </w:t>
      </w:r>
      <w:proofErr w:type="spellStart"/>
      <w:r w:rsidRPr="007855FF">
        <w:rPr>
          <w:rFonts w:ascii="Book Antiqua" w:hAnsi="Book Antiqua"/>
          <w:i/>
          <w:sz w:val="24"/>
          <w:szCs w:val="24"/>
        </w:rPr>
        <w:t>Otorhinolaryngol</w:t>
      </w:r>
      <w:proofErr w:type="spellEnd"/>
      <w:r w:rsidRPr="007855FF">
        <w:rPr>
          <w:rFonts w:ascii="Book Antiqua" w:hAnsi="Book Antiqua"/>
          <w:i/>
          <w:sz w:val="24"/>
          <w:szCs w:val="24"/>
        </w:rPr>
        <w:t xml:space="preserve"> Ital</w:t>
      </w:r>
      <w:r w:rsidRPr="007855FF">
        <w:rPr>
          <w:rFonts w:ascii="Book Antiqua" w:hAnsi="Book Antiqua"/>
          <w:sz w:val="24"/>
          <w:szCs w:val="24"/>
        </w:rPr>
        <w:t xml:space="preserve"> 2006; </w:t>
      </w:r>
      <w:r w:rsidRPr="007855FF">
        <w:rPr>
          <w:rFonts w:ascii="Book Antiqua" w:hAnsi="Book Antiqua"/>
          <w:b/>
          <w:sz w:val="24"/>
          <w:szCs w:val="24"/>
        </w:rPr>
        <w:t>26</w:t>
      </w:r>
      <w:r w:rsidRPr="007855FF">
        <w:rPr>
          <w:rFonts w:ascii="Book Antiqua" w:hAnsi="Book Antiqua"/>
          <w:sz w:val="24"/>
          <w:szCs w:val="24"/>
        </w:rPr>
        <w:t>: 241-246 [PMID: 17345925]</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lastRenderedPageBreak/>
        <w:t xml:space="preserve">5 </w:t>
      </w:r>
      <w:proofErr w:type="spellStart"/>
      <w:r w:rsidRPr="007855FF">
        <w:rPr>
          <w:rFonts w:ascii="Book Antiqua" w:hAnsi="Book Antiqua"/>
          <w:b/>
          <w:sz w:val="24"/>
          <w:szCs w:val="24"/>
        </w:rPr>
        <w:t>Galmiche</w:t>
      </w:r>
      <w:proofErr w:type="spellEnd"/>
      <w:r w:rsidRPr="007855FF">
        <w:rPr>
          <w:rFonts w:ascii="Book Antiqua" w:hAnsi="Book Antiqua"/>
          <w:b/>
          <w:sz w:val="24"/>
          <w:szCs w:val="24"/>
        </w:rPr>
        <w:t xml:space="preserve"> JP</w:t>
      </w:r>
      <w:r w:rsidRPr="007855FF">
        <w:rPr>
          <w:rFonts w:ascii="Book Antiqua" w:hAnsi="Book Antiqua"/>
          <w:sz w:val="24"/>
          <w:szCs w:val="24"/>
        </w:rPr>
        <w:t xml:space="preserve">, </w:t>
      </w:r>
      <w:proofErr w:type="spellStart"/>
      <w:r w:rsidRPr="007855FF">
        <w:rPr>
          <w:rFonts w:ascii="Book Antiqua" w:hAnsi="Book Antiqua"/>
          <w:sz w:val="24"/>
          <w:szCs w:val="24"/>
        </w:rPr>
        <w:t>Bruley</w:t>
      </w:r>
      <w:proofErr w:type="spellEnd"/>
      <w:r w:rsidRPr="007855FF">
        <w:rPr>
          <w:rFonts w:ascii="Book Antiqua" w:hAnsi="Book Antiqua"/>
          <w:sz w:val="24"/>
          <w:szCs w:val="24"/>
        </w:rPr>
        <w:t xml:space="preserve"> des </w:t>
      </w:r>
      <w:proofErr w:type="spellStart"/>
      <w:r w:rsidRPr="007855FF">
        <w:rPr>
          <w:rFonts w:ascii="Book Antiqua" w:hAnsi="Book Antiqua"/>
          <w:sz w:val="24"/>
          <w:szCs w:val="24"/>
        </w:rPr>
        <w:t>Varannes</w:t>
      </w:r>
      <w:proofErr w:type="spellEnd"/>
      <w:r w:rsidRPr="007855FF">
        <w:rPr>
          <w:rFonts w:ascii="Book Antiqua" w:hAnsi="Book Antiqua"/>
          <w:sz w:val="24"/>
          <w:szCs w:val="24"/>
        </w:rPr>
        <w:t xml:space="preserve"> S. Symptoms and disease severity in gastro-</w:t>
      </w:r>
      <w:proofErr w:type="spellStart"/>
      <w:r w:rsidRPr="007855FF">
        <w:rPr>
          <w:rFonts w:ascii="Book Antiqua" w:hAnsi="Book Antiqua"/>
          <w:sz w:val="24"/>
          <w:szCs w:val="24"/>
        </w:rPr>
        <w:t>oesophageal</w:t>
      </w:r>
      <w:proofErr w:type="spellEnd"/>
      <w:r w:rsidRPr="007855FF">
        <w:rPr>
          <w:rFonts w:ascii="Book Antiqua" w:hAnsi="Book Antiqua"/>
          <w:sz w:val="24"/>
          <w:szCs w:val="24"/>
        </w:rPr>
        <w:t xml:space="preserve"> reflux disease. </w:t>
      </w:r>
      <w:proofErr w:type="spellStart"/>
      <w:r w:rsidRPr="007855FF">
        <w:rPr>
          <w:rFonts w:ascii="Book Antiqua" w:hAnsi="Book Antiqua"/>
          <w:i/>
          <w:sz w:val="24"/>
          <w:szCs w:val="24"/>
        </w:rPr>
        <w:t>Scand</w:t>
      </w:r>
      <w:proofErr w:type="spellEnd"/>
      <w:r w:rsidRPr="007855FF">
        <w:rPr>
          <w:rFonts w:ascii="Book Antiqua" w:hAnsi="Book Antiqua"/>
          <w:i/>
          <w:sz w:val="24"/>
          <w:szCs w:val="24"/>
        </w:rPr>
        <w:t xml:space="preserve"> J Gastroenterol </w:t>
      </w:r>
      <w:proofErr w:type="spellStart"/>
      <w:r w:rsidRPr="007855FF">
        <w:rPr>
          <w:rFonts w:ascii="Book Antiqua" w:hAnsi="Book Antiqua"/>
          <w:i/>
          <w:sz w:val="24"/>
          <w:szCs w:val="24"/>
        </w:rPr>
        <w:t>Suppl</w:t>
      </w:r>
      <w:proofErr w:type="spellEnd"/>
      <w:r w:rsidRPr="007855FF">
        <w:rPr>
          <w:rFonts w:ascii="Book Antiqua" w:hAnsi="Book Antiqua"/>
          <w:sz w:val="24"/>
          <w:szCs w:val="24"/>
        </w:rPr>
        <w:t xml:space="preserve"> 1994; </w:t>
      </w:r>
      <w:r w:rsidRPr="007855FF">
        <w:rPr>
          <w:rFonts w:ascii="Book Antiqua" w:hAnsi="Book Antiqua"/>
          <w:b/>
          <w:sz w:val="24"/>
          <w:szCs w:val="24"/>
        </w:rPr>
        <w:t>201</w:t>
      </w:r>
      <w:r w:rsidRPr="007855FF">
        <w:rPr>
          <w:rFonts w:ascii="Book Antiqua" w:hAnsi="Book Antiqua"/>
          <w:sz w:val="24"/>
          <w:szCs w:val="24"/>
        </w:rPr>
        <w:t>: 62-68 [PMID: 8047826</w:t>
      </w:r>
      <w:r w:rsidR="00D03604">
        <w:rPr>
          <w:rFonts w:ascii="Book Antiqua" w:hAnsi="Book Antiqua" w:hint="eastAsia"/>
          <w:sz w:val="24"/>
          <w:szCs w:val="24"/>
          <w:lang w:eastAsia="zh-CN"/>
        </w:rPr>
        <w:t xml:space="preserve"> DOI: </w:t>
      </w:r>
      <w:r w:rsidR="00D03604" w:rsidRPr="00D03604">
        <w:rPr>
          <w:rFonts w:ascii="Book Antiqua" w:hAnsi="Book Antiqua"/>
          <w:sz w:val="24"/>
          <w:szCs w:val="24"/>
          <w:lang w:eastAsia="zh-CN"/>
        </w:rPr>
        <w:t>10.3109/00365529409105366</w:t>
      </w:r>
      <w:r w:rsidRPr="007855FF">
        <w:rPr>
          <w:rFonts w:ascii="Book Antiqua" w:hAnsi="Book Antiqua"/>
          <w:sz w:val="24"/>
          <w:szCs w:val="24"/>
        </w:rPr>
        <w:t>]</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6 </w:t>
      </w:r>
      <w:r w:rsidRPr="007855FF">
        <w:rPr>
          <w:rFonts w:ascii="Book Antiqua" w:hAnsi="Book Antiqua"/>
          <w:b/>
          <w:sz w:val="24"/>
          <w:szCs w:val="24"/>
        </w:rPr>
        <w:t>Katz PO</w:t>
      </w:r>
      <w:r w:rsidRPr="007855FF">
        <w:rPr>
          <w:rFonts w:ascii="Book Antiqua" w:hAnsi="Book Antiqua"/>
          <w:sz w:val="24"/>
          <w:szCs w:val="24"/>
        </w:rPr>
        <w:t xml:space="preserve">, Gerson LB, Vela MF. Guidelines for the diagnosis and management of gastroesophageal reflux disease. </w:t>
      </w:r>
      <w:r w:rsidRPr="007855FF">
        <w:rPr>
          <w:rFonts w:ascii="Book Antiqua" w:hAnsi="Book Antiqua"/>
          <w:i/>
          <w:sz w:val="24"/>
          <w:szCs w:val="24"/>
        </w:rPr>
        <w:t>Am J Gastroenterol</w:t>
      </w:r>
      <w:r w:rsidRPr="007855FF">
        <w:rPr>
          <w:rFonts w:ascii="Book Antiqua" w:hAnsi="Book Antiqua"/>
          <w:sz w:val="24"/>
          <w:szCs w:val="24"/>
        </w:rPr>
        <w:t xml:space="preserve"> 2013; </w:t>
      </w:r>
      <w:r w:rsidRPr="007855FF">
        <w:rPr>
          <w:rFonts w:ascii="Book Antiqua" w:hAnsi="Book Antiqua"/>
          <w:b/>
          <w:sz w:val="24"/>
          <w:szCs w:val="24"/>
        </w:rPr>
        <w:t>108</w:t>
      </w:r>
      <w:r w:rsidRPr="007855FF">
        <w:rPr>
          <w:rFonts w:ascii="Book Antiqua" w:hAnsi="Book Antiqua"/>
          <w:sz w:val="24"/>
          <w:szCs w:val="24"/>
        </w:rPr>
        <w:t>: 308-28; quiz 329 [PMID: 23419381 DOI: 10.1038/ajg.2012.444]</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7 </w:t>
      </w:r>
      <w:r w:rsidRPr="007855FF">
        <w:rPr>
          <w:rFonts w:ascii="Book Antiqua" w:hAnsi="Book Antiqua"/>
          <w:b/>
          <w:sz w:val="24"/>
          <w:szCs w:val="24"/>
        </w:rPr>
        <w:t>Dent J</w:t>
      </w:r>
      <w:r w:rsidRPr="007855FF">
        <w:rPr>
          <w:rFonts w:ascii="Book Antiqua" w:hAnsi="Book Antiqua"/>
          <w:sz w:val="24"/>
          <w:szCs w:val="24"/>
        </w:rPr>
        <w:t>, El-</w:t>
      </w:r>
      <w:proofErr w:type="spellStart"/>
      <w:r w:rsidRPr="007855FF">
        <w:rPr>
          <w:rFonts w:ascii="Book Antiqua" w:hAnsi="Book Antiqua"/>
          <w:sz w:val="24"/>
          <w:szCs w:val="24"/>
        </w:rPr>
        <w:t>Serag</w:t>
      </w:r>
      <w:proofErr w:type="spellEnd"/>
      <w:r w:rsidRPr="007855FF">
        <w:rPr>
          <w:rFonts w:ascii="Book Antiqua" w:hAnsi="Book Antiqua"/>
          <w:sz w:val="24"/>
          <w:szCs w:val="24"/>
        </w:rPr>
        <w:t xml:space="preserve"> HB, Wallander MA, Johansson S. Epidemiology of gastro-</w:t>
      </w:r>
      <w:proofErr w:type="spellStart"/>
      <w:r w:rsidRPr="007855FF">
        <w:rPr>
          <w:rFonts w:ascii="Book Antiqua" w:hAnsi="Book Antiqua"/>
          <w:sz w:val="24"/>
          <w:szCs w:val="24"/>
        </w:rPr>
        <w:t>oesophageal</w:t>
      </w:r>
      <w:proofErr w:type="spellEnd"/>
      <w:r w:rsidRPr="007855FF">
        <w:rPr>
          <w:rFonts w:ascii="Book Antiqua" w:hAnsi="Book Antiqua"/>
          <w:sz w:val="24"/>
          <w:szCs w:val="24"/>
        </w:rPr>
        <w:t xml:space="preserve"> reflux disease: a systematic review. </w:t>
      </w:r>
      <w:r w:rsidRPr="007855FF">
        <w:rPr>
          <w:rFonts w:ascii="Book Antiqua" w:hAnsi="Book Antiqua"/>
          <w:i/>
          <w:sz w:val="24"/>
          <w:szCs w:val="24"/>
        </w:rPr>
        <w:t>Gut</w:t>
      </w:r>
      <w:r w:rsidRPr="007855FF">
        <w:rPr>
          <w:rFonts w:ascii="Book Antiqua" w:hAnsi="Book Antiqua"/>
          <w:sz w:val="24"/>
          <w:szCs w:val="24"/>
        </w:rPr>
        <w:t xml:space="preserve"> 2005; </w:t>
      </w:r>
      <w:r w:rsidRPr="007855FF">
        <w:rPr>
          <w:rFonts w:ascii="Book Antiqua" w:hAnsi="Book Antiqua"/>
          <w:b/>
          <w:sz w:val="24"/>
          <w:szCs w:val="24"/>
        </w:rPr>
        <w:t>54</w:t>
      </w:r>
      <w:r w:rsidRPr="007855FF">
        <w:rPr>
          <w:rFonts w:ascii="Book Antiqua" w:hAnsi="Book Antiqua"/>
          <w:sz w:val="24"/>
          <w:szCs w:val="24"/>
        </w:rPr>
        <w:t>: 710-717 [PMID: 15831922 DOI: 10.1136/gut.2004.051821]</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8 </w:t>
      </w:r>
      <w:r w:rsidRPr="007855FF">
        <w:rPr>
          <w:rFonts w:ascii="Book Antiqua" w:hAnsi="Book Antiqua"/>
          <w:b/>
          <w:sz w:val="24"/>
          <w:szCs w:val="24"/>
        </w:rPr>
        <w:t>Ghoshal UC</w:t>
      </w:r>
      <w:r w:rsidRPr="007855FF">
        <w:rPr>
          <w:rFonts w:ascii="Book Antiqua" w:hAnsi="Book Antiqua"/>
          <w:sz w:val="24"/>
          <w:szCs w:val="24"/>
        </w:rPr>
        <w:t xml:space="preserve">, Chourasia D. Genetic factors in the pathogenesis of gastroesophageal reflux disease. </w:t>
      </w:r>
      <w:r w:rsidRPr="007855FF">
        <w:rPr>
          <w:rFonts w:ascii="Book Antiqua" w:hAnsi="Book Antiqua"/>
          <w:i/>
          <w:sz w:val="24"/>
          <w:szCs w:val="24"/>
        </w:rPr>
        <w:t>Indian J Gastroenterol</w:t>
      </w:r>
      <w:r w:rsidRPr="007855FF">
        <w:rPr>
          <w:rFonts w:ascii="Book Antiqua" w:hAnsi="Book Antiqua"/>
          <w:sz w:val="24"/>
          <w:szCs w:val="24"/>
        </w:rPr>
        <w:t xml:space="preserve"> 2011; </w:t>
      </w:r>
      <w:r w:rsidRPr="007855FF">
        <w:rPr>
          <w:rFonts w:ascii="Book Antiqua" w:hAnsi="Book Antiqua"/>
          <w:b/>
          <w:sz w:val="24"/>
          <w:szCs w:val="24"/>
        </w:rPr>
        <w:t>30</w:t>
      </w:r>
      <w:r w:rsidRPr="007855FF">
        <w:rPr>
          <w:rFonts w:ascii="Book Antiqua" w:hAnsi="Book Antiqua"/>
          <w:sz w:val="24"/>
          <w:szCs w:val="24"/>
        </w:rPr>
        <w:t>: 55-62 [PMID: 21562717 DOI: 10.1007/s12664-011-0095-7]</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9 </w:t>
      </w:r>
      <w:proofErr w:type="spellStart"/>
      <w:r w:rsidRPr="007855FF">
        <w:rPr>
          <w:rFonts w:ascii="Book Antiqua" w:hAnsi="Book Antiqua"/>
          <w:b/>
          <w:sz w:val="24"/>
          <w:szCs w:val="24"/>
        </w:rPr>
        <w:t>Herbella</w:t>
      </w:r>
      <w:proofErr w:type="spellEnd"/>
      <w:r w:rsidRPr="007855FF">
        <w:rPr>
          <w:rFonts w:ascii="Book Antiqua" w:hAnsi="Book Antiqua"/>
          <w:b/>
          <w:sz w:val="24"/>
          <w:szCs w:val="24"/>
        </w:rPr>
        <w:t xml:space="preserve"> FA</w:t>
      </w:r>
      <w:r w:rsidRPr="007855FF">
        <w:rPr>
          <w:rFonts w:ascii="Book Antiqua" w:hAnsi="Book Antiqua"/>
          <w:sz w:val="24"/>
          <w:szCs w:val="24"/>
        </w:rPr>
        <w:t xml:space="preserve">, Patti MG. Gastroesophageal reflux disease: From pathophysiology to treatment. </w:t>
      </w:r>
      <w:r w:rsidRPr="007855FF">
        <w:rPr>
          <w:rFonts w:ascii="Book Antiqua" w:hAnsi="Book Antiqua"/>
          <w:i/>
          <w:sz w:val="24"/>
          <w:szCs w:val="24"/>
        </w:rPr>
        <w:t>World J Gastroenterol</w:t>
      </w:r>
      <w:r w:rsidRPr="007855FF">
        <w:rPr>
          <w:rFonts w:ascii="Book Antiqua" w:hAnsi="Book Antiqua"/>
          <w:sz w:val="24"/>
          <w:szCs w:val="24"/>
        </w:rPr>
        <w:t xml:space="preserve"> 2010; </w:t>
      </w:r>
      <w:r w:rsidRPr="007855FF">
        <w:rPr>
          <w:rFonts w:ascii="Book Antiqua" w:hAnsi="Book Antiqua"/>
          <w:b/>
          <w:sz w:val="24"/>
          <w:szCs w:val="24"/>
        </w:rPr>
        <w:t>16</w:t>
      </w:r>
      <w:r w:rsidRPr="007855FF">
        <w:rPr>
          <w:rFonts w:ascii="Book Antiqua" w:hAnsi="Book Antiqua"/>
          <w:sz w:val="24"/>
          <w:szCs w:val="24"/>
        </w:rPr>
        <w:t>: 3745-3749 [PMID: 20698035</w:t>
      </w:r>
      <w:r w:rsidR="00C52D91">
        <w:rPr>
          <w:rFonts w:ascii="Book Antiqua" w:hAnsi="Book Antiqua" w:hint="eastAsia"/>
          <w:sz w:val="24"/>
          <w:szCs w:val="24"/>
          <w:lang w:eastAsia="zh-CN"/>
        </w:rPr>
        <w:t xml:space="preserve"> DOI: </w:t>
      </w:r>
      <w:r w:rsidR="00C52D91" w:rsidRPr="00C52D91">
        <w:rPr>
          <w:rFonts w:ascii="Book Antiqua" w:hAnsi="Book Antiqua"/>
          <w:sz w:val="24"/>
          <w:szCs w:val="24"/>
          <w:lang w:eastAsia="zh-CN"/>
        </w:rPr>
        <w:t>10.3748/</w:t>
      </w:r>
      <w:proofErr w:type="gramStart"/>
      <w:r w:rsidR="00C52D91" w:rsidRPr="00C52D91">
        <w:rPr>
          <w:rFonts w:ascii="Book Antiqua" w:hAnsi="Book Antiqua"/>
          <w:sz w:val="24"/>
          <w:szCs w:val="24"/>
          <w:lang w:eastAsia="zh-CN"/>
        </w:rPr>
        <w:t>wjg.v16.i</w:t>
      </w:r>
      <w:proofErr w:type="gramEnd"/>
      <w:r w:rsidR="00C52D91" w:rsidRPr="00C52D91">
        <w:rPr>
          <w:rFonts w:ascii="Book Antiqua" w:hAnsi="Book Antiqua"/>
          <w:sz w:val="24"/>
          <w:szCs w:val="24"/>
          <w:lang w:eastAsia="zh-CN"/>
        </w:rPr>
        <w:t>30.3745</w:t>
      </w:r>
      <w:r w:rsidRPr="007855FF">
        <w:rPr>
          <w:rFonts w:ascii="Book Antiqua" w:hAnsi="Book Antiqua"/>
          <w:sz w:val="24"/>
          <w:szCs w:val="24"/>
        </w:rPr>
        <w:t>]</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10 </w:t>
      </w:r>
      <w:proofErr w:type="spellStart"/>
      <w:r w:rsidRPr="007855FF">
        <w:rPr>
          <w:rFonts w:ascii="Book Antiqua" w:hAnsi="Book Antiqua"/>
          <w:b/>
          <w:sz w:val="24"/>
          <w:szCs w:val="24"/>
        </w:rPr>
        <w:t>Böhmer</w:t>
      </w:r>
      <w:proofErr w:type="spellEnd"/>
      <w:r w:rsidRPr="007855FF">
        <w:rPr>
          <w:rFonts w:ascii="Book Antiqua" w:hAnsi="Book Antiqua"/>
          <w:b/>
          <w:sz w:val="24"/>
          <w:szCs w:val="24"/>
        </w:rPr>
        <w:t xml:space="preserve"> AC</w:t>
      </w:r>
      <w:r w:rsidRPr="007855FF">
        <w:rPr>
          <w:rFonts w:ascii="Book Antiqua" w:hAnsi="Book Antiqua"/>
          <w:sz w:val="24"/>
          <w:szCs w:val="24"/>
        </w:rPr>
        <w:t xml:space="preserve">, Schumacher J. Insights into the genetics of gastroesophageal reflux disease (GERD) and GERD-related disorders. </w:t>
      </w:r>
      <w:proofErr w:type="spellStart"/>
      <w:r w:rsidRPr="007855FF">
        <w:rPr>
          <w:rFonts w:ascii="Book Antiqua" w:hAnsi="Book Antiqua"/>
          <w:i/>
          <w:sz w:val="24"/>
          <w:szCs w:val="24"/>
        </w:rPr>
        <w:t>Neurogastroenterol</w:t>
      </w:r>
      <w:proofErr w:type="spellEnd"/>
      <w:r w:rsidRPr="007855FF">
        <w:rPr>
          <w:rFonts w:ascii="Book Antiqua" w:hAnsi="Book Antiqua"/>
          <w:i/>
          <w:sz w:val="24"/>
          <w:szCs w:val="24"/>
        </w:rPr>
        <w:t xml:space="preserve"> </w:t>
      </w:r>
      <w:proofErr w:type="spellStart"/>
      <w:r w:rsidRPr="007855FF">
        <w:rPr>
          <w:rFonts w:ascii="Book Antiqua" w:hAnsi="Book Antiqua"/>
          <w:i/>
          <w:sz w:val="24"/>
          <w:szCs w:val="24"/>
        </w:rPr>
        <w:t>Motil</w:t>
      </w:r>
      <w:proofErr w:type="spellEnd"/>
      <w:r w:rsidRPr="007855FF">
        <w:rPr>
          <w:rFonts w:ascii="Book Antiqua" w:hAnsi="Book Antiqua"/>
          <w:sz w:val="24"/>
          <w:szCs w:val="24"/>
        </w:rPr>
        <w:t xml:space="preserve"> 2017; </w:t>
      </w:r>
      <w:r w:rsidRPr="007855FF">
        <w:rPr>
          <w:rFonts w:ascii="Book Antiqua" w:hAnsi="Book Antiqua"/>
          <w:b/>
          <w:sz w:val="24"/>
          <w:szCs w:val="24"/>
        </w:rPr>
        <w:t>29</w:t>
      </w:r>
      <w:r w:rsidRPr="007855FF">
        <w:rPr>
          <w:rFonts w:ascii="Book Antiqua" w:hAnsi="Book Antiqua"/>
          <w:sz w:val="24"/>
          <w:szCs w:val="24"/>
        </w:rPr>
        <w:t>:</w:t>
      </w:r>
      <w:r w:rsidR="00964AF2">
        <w:rPr>
          <w:rFonts w:ascii="Book Antiqua" w:hAnsi="Book Antiqua"/>
          <w:sz w:val="24"/>
          <w:szCs w:val="24"/>
        </w:rPr>
        <w:t xml:space="preserve"> </w:t>
      </w:r>
      <w:r w:rsidRPr="007855FF">
        <w:rPr>
          <w:rFonts w:ascii="Book Antiqua" w:hAnsi="Book Antiqua"/>
          <w:sz w:val="24"/>
          <w:szCs w:val="24"/>
        </w:rPr>
        <w:t>[PMID: 28132438 DOI: 10.1111/nmo.13017]</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11 </w:t>
      </w:r>
      <w:proofErr w:type="spellStart"/>
      <w:r w:rsidRPr="007855FF">
        <w:rPr>
          <w:rFonts w:ascii="Book Antiqua" w:hAnsi="Book Antiqua"/>
          <w:b/>
          <w:sz w:val="24"/>
          <w:szCs w:val="24"/>
        </w:rPr>
        <w:t>Nadaleto</w:t>
      </w:r>
      <w:proofErr w:type="spellEnd"/>
      <w:r w:rsidRPr="007855FF">
        <w:rPr>
          <w:rFonts w:ascii="Book Antiqua" w:hAnsi="Book Antiqua"/>
          <w:b/>
          <w:sz w:val="24"/>
          <w:szCs w:val="24"/>
        </w:rPr>
        <w:t xml:space="preserve"> BF</w:t>
      </w:r>
      <w:r w:rsidRPr="007855FF">
        <w:rPr>
          <w:rFonts w:ascii="Book Antiqua" w:hAnsi="Book Antiqua"/>
          <w:sz w:val="24"/>
          <w:szCs w:val="24"/>
        </w:rPr>
        <w:t xml:space="preserve">, </w:t>
      </w:r>
      <w:proofErr w:type="spellStart"/>
      <w:r w:rsidRPr="007855FF">
        <w:rPr>
          <w:rFonts w:ascii="Book Antiqua" w:hAnsi="Book Antiqua"/>
          <w:sz w:val="24"/>
          <w:szCs w:val="24"/>
        </w:rPr>
        <w:t>Herbella</w:t>
      </w:r>
      <w:proofErr w:type="spellEnd"/>
      <w:r w:rsidRPr="007855FF">
        <w:rPr>
          <w:rFonts w:ascii="Book Antiqua" w:hAnsi="Book Antiqua"/>
          <w:sz w:val="24"/>
          <w:szCs w:val="24"/>
        </w:rPr>
        <w:t xml:space="preserve"> FA, Patti MG. Gastroesophageal reflux disease in the obese: Pathophysiology and treatment. </w:t>
      </w:r>
      <w:r w:rsidRPr="007855FF">
        <w:rPr>
          <w:rFonts w:ascii="Book Antiqua" w:hAnsi="Book Antiqua"/>
          <w:i/>
          <w:sz w:val="24"/>
          <w:szCs w:val="24"/>
        </w:rPr>
        <w:t>Surgery</w:t>
      </w:r>
      <w:r w:rsidRPr="007855FF">
        <w:rPr>
          <w:rFonts w:ascii="Book Antiqua" w:hAnsi="Book Antiqua"/>
          <w:sz w:val="24"/>
          <w:szCs w:val="24"/>
        </w:rPr>
        <w:t xml:space="preserve"> 2016; </w:t>
      </w:r>
      <w:r w:rsidRPr="007855FF">
        <w:rPr>
          <w:rFonts w:ascii="Book Antiqua" w:hAnsi="Book Antiqua"/>
          <w:b/>
          <w:sz w:val="24"/>
          <w:szCs w:val="24"/>
        </w:rPr>
        <w:t>159</w:t>
      </w:r>
      <w:r w:rsidRPr="007855FF">
        <w:rPr>
          <w:rFonts w:ascii="Book Antiqua" w:hAnsi="Book Antiqua"/>
          <w:sz w:val="24"/>
          <w:szCs w:val="24"/>
        </w:rPr>
        <w:t>: 475-486 [PMID: 26054318 DOI: 10.1016/j.surg.2015.04.034]</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12 </w:t>
      </w:r>
      <w:proofErr w:type="spellStart"/>
      <w:r w:rsidRPr="007855FF">
        <w:rPr>
          <w:rFonts w:ascii="Book Antiqua" w:hAnsi="Book Antiqua"/>
          <w:b/>
          <w:sz w:val="24"/>
          <w:szCs w:val="24"/>
        </w:rPr>
        <w:t>Boeckxstaens</w:t>
      </w:r>
      <w:proofErr w:type="spellEnd"/>
      <w:r w:rsidRPr="007855FF">
        <w:rPr>
          <w:rFonts w:ascii="Book Antiqua" w:hAnsi="Book Antiqua"/>
          <w:b/>
          <w:sz w:val="24"/>
          <w:szCs w:val="24"/>
        </w:rPr>
        <w:t xml:space="preserve"> GE</w:t>
      </w:r>
      <w:r w:rsidRPr="007855FF">
        <w:rPr>
          <w:rFonts w:ascii="Book Antiqua" w:hAnsi="Book Antiqua"/>
          <w:sz w:val="24"/>
          <w:szCs w:val="24"/>
        </w:rPr>
        <w:t xml:space="preserve">. The lower </w:t>
      </w:r>
      <w:proofErr w:type="spellStart"/>
      <w:r w:rsidRPr="007855FF">
        <w:rPr>
          <w:rFonts w:ascii="Book Antiqua" w:hAnsi="Book Antiqua"/>
          <w:sz w:val="24"/>
          <w:szCs w:val="24"/>
        </w:rPr>
        <w:t>oesophageal</w:t>
      </w:r>
      <w:proofErr w:type="spellEnd"/>
      <w:r w:rsidRPr="007855FF">
        <w:rPr>
          <w:rFonts w:ascii="Book Antiqua" w:hAnsi="Book Antiqua"/>
          <w:sz w:val="24"/>
          <w:szCs w:val="24"/>
        </w:rPr>
        <w:t xml:space="preserve"> sphincter. </w:t>
      </w:r>
      <w:proofErr w:type="spellStart"/>
      <w:r w:rsidRPr="007855FF">
        <w:rPr>
          <w:rFonts w:ascii="Book Antiqua" w:hAnsi="Book Antiqua"/>
          <w:i/>
          <w:sz w:val="24"/>
          <w:szCs w:val="24"/>
        </w:rPr>
        <w:t>Neurogastroenterol</w:t>
      </w:r>
      <w:proofErr w:type="spellEnd"/>
      <w:r w:rsidRPr="007855FF">
        <w:rPr>
          <w:rFonts w:ascii="Book Antiqua" w:hAnsi="Book Antiqua"/>
          <w:i/>
          <w:sz w:val="24"/>
          <w:szCs w:val="24"/>
        </w:rPr>
        <w:t xml:space="preserve"> </w:t>
      </w:r>
      <w:proofErr w:type="spellStart"/>
      <w:r w:rsidRPr="007855FF">
        <w:rPr>
          <w:rFonts w:ascii="Book Antiqua" w:hAnsi="Book Antiqua"/>
          <w:i/>
          <w:sz w:val="24"/>
          <w:szCs w:val="24"/>
        </w:rPr>
        <w:t>Motil</w:t>
      </w:r>
      <w:proofErr w:type="spellEnd"/>
      <w:r w:rsidRPr="007855FF">
        <w:rPr>
          <w:rFonts w:ascii="Book Antiqua" w:hAnsi="Book Antiqua"/>
          <w:sz w:val="24"/>
          <w:szCs w:val="24"/>
        </w:rPr>
        <w:t xml:space="preserve"> 2005; </w:t>
      </w:r>
      <w:r w:rsidRPr="007855FF">
        <w:rPr>
          <w:rFonts w:ascii="Book Antiqua" w:hAnsi="Book Antiqua"/>
          <w:b/>
          <w:sz w:val="24"/>
          <w:szCs w:val="24"/>
        </w:rPr>
        <w:t xml:space="preserve">17 </w:t>
      </w:r>
      <w:proofErr w:type="spellStart"/>
      <w:r w:rsidRPr="007855FF">
        <w:rPr>
          <w:rFonts w:ascii="Book Antiqua" w:hAnsi="Book Antiqua"/>
          <w:b/>
          <w:sz w:val="24"/>
          <w:szCs w:val="24"/>
        </w:rPr>
        <w:t>Suppl</w:t>
      </w:r>
      <w:proofErr w:type="spellEnd"/>
      <w:r w:rsidRPr="007855FF">
        <w:rPr>
          <w:rFonts w:ascii="Book Antiqua" w:hAnsi="Book Antiqua"/>
          <w:b/>
          <w:sz w:val="24"/>
          <w:szCs w:val="24"/>
        </w:rPr>
        <w:t xml:space="preserve"> 1</w:t>
      </w:r>
      <w:r w:rsidRPr="007855FF">
        <w:rPr>
          <w:rFonts w:ascii="Book Antiqua" w:hAnsi="Book Antiqua"/>
          <w:sz w:val="24"/>
          <w:szCs w:val="24"/>
        </w:rPr>
        <w:t>: 13-21 [PMID: 15836451 DOI: 10.1111/j.1365-2982.</w:t>
      </w:r>
      <w:proofErr w:type="gramStart"/>
      <w:r w:rsidRPr="007855FF">
        <w:rPr>
          <w:rFonts w:ascii="Book Antiqua" w:hAnsi="Book Antiqua"/>
          <w:sz w:val="24"/>
          <w:szCs w:val="24"/>
        </w:rPr>
        <w:t>2005.00661.x</w:t>
      </w:r>
      <w:proofErr w:type="gramEnd"/>
      <w:r w:rsidRPr="007855FF">
        <w:rPr>
          <w:rFonts w:ascii="Book Antiqua" w:hAnsi="Book Antiqua"/>
          <w:sz w:val="24"/>
          <w:szCs w:val="24"/>
        </w:rPr>
        <w:t>]</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13 </w:t>
      </w:r>
      <w:proofErr w:type="spellStart"/>
      <w:r w:rsidRPr="007855FF">
        <w:rPr>
          <w:rFonts w:ascii="Book Antiqua" w:hAnsi="Book Antiqua"/>
          <w:b/>
          <w:sz w:val="24"/>
          <w:szCs w:val="24"/>
        </w:rPr>
        <w:t>Spechler</w:t>
      </w:r>
      <w:proofErr w:type="spellEnd"/>
      <w:r w:rsidRPr="007855FF">
        <w:rPr>
          <w:rFonts w:ascii="Book Antiqua" w:hAnsi="Book Antiqua"/>
          <w:b/>
          <w:sz w:val="24"/>
          <w:szCs w:val="24"/>
        </w:rPr>
        <w:t xml:space="preserve"> SJ</w:t>
      </w:r>
      <w:r w:rsidRPr="007855FF">
        <w:rPr>
          <w:rFonts w:ascii="Book Antiqua" w:hAnsi="Book Antiqua"/>
          <w:sz w:val="24"/>
          <w:szCs w:val="24"/>
        </w:rPr>
        <w:t xml:space="preserve">, Castell DO. Classification of </w:t>
      </w:r>
      <w:proofErr w:type="spellStart"/>
      <w:r w:rsidRPr="007855FF">
        <w:rPr>
          <w:rFonts w:ascii="Book Antiqua" w:hAnsi="Book Antiqua"/>
          <w:sz w:val="24"/>
          <w:szCs w:val="24"/>
        </w:rPr>
        <w:t>oesophageal</w:t>
      </w:r>
      <w:proofErr w:type="spellEnd"/>
      <w:r w:rsidRPr="007855FF">
        <w:rPr>
          <w:rFonts w:ascii="Book Antiqua" w:hAnsi="Book Antiqua"/>
          <w:sz w:val="24"/>
          <w:szCs w:val="24"/>
        </w:rPr>
        <w:t xml:space="preserve"> motility abnormalities. </w:t>
      </w:r>
      <w:r w:rsidRPr="007855FF">
        <w:rPr>
          <w:rFonts w:ascii="Book Antiqua" w:hAnsi="Book Antiqua"/>
          <w:i/>
          <w:sz w:val="24"/>
          <w:szCs w:val="24"/>
        </w:rPr>
        <w:t>Gut</w:t>
      </w:r>
      <w:r w:rsidRPr="007855FF">
        <w:rPr>
          <w:rFonts w:ascii="Book Antiqua" w:hAnsi="Book Antiqua"/>
          <w:sz w:val="24"/>
          <w:szCs w:val="24"/>
        </w:rPr>
        <w:t xml:space="preserve"> 2001; </w:t>
      </w:r>
      <w:r w:rsidRPr="007855FF">
        <w:rPr>
          <w:rFonts w:ascii="Book Antiqua" w:hAnsi="Book Antiqua"/>
          <w:b/>
          <w:sz w:val="24"/>
          <w:szCs w:val="24"/>
        </w:rPr>
        <w:t>49</w:t>
      </w:r>
      <w:r w:rsidRPr="007855FF">
        <w:rPr>
          <w:rFonts w:ascii="Book Antiqua" w:hAnsi="Book Antiqua"/>
          <w:sz w:val="24"/>
          <w:szCs w:val="24"/>
        </w:rPr>
        <w:t>: 145-151 [PMID: 11413123</w:t>
      </w:r>
      <w:r w:rsidR="003A16B6">
        <w:rPr>
          <w:rFonts w:ascii="Book Antiqua" w:hAnsi="Book Antiqua" w:hint="eastAsia"/>
          <w:sz w:val="24"/>
          <w:szCs w:val="24"/>
          <w:lang w:eastAsia="zh-CN"/>
        </w:rPr>
        <w:t xml:space="preserve"> DOI: </w:t>
      </w:r>
      <w:r w:rsidR="003A16B6" w:rsidRPr="003A16B6">
        <w:rPr>
          <w:rFonts w:ascii="Book Antiqua" w:hAnsi="Book Antiqua"/>
          <w:sz w:val="24"/>
          <w:szCs w:val="24"/>
          <w:lang w:eastAsia="zh-CN"/>
        </w:rPr>
        <w:t>10.1136/gut.49.1.145</w:t>
      </w:r>
      <w:r w:rsidRPr="007855FF">
        <w:rPr>
          <w:rFonts w:ascii="Book Antiqua" w:hAnsi="Book Antiqua"/>
          <w:sz w:val="24"/>
          <w:szCs w:val="24"/>
        </w:rPr>
        <w:t>]</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14 </w:t>
      </w:r>
      <w:r w:rsidRPr="007855FF">
        <w:rPr>
          <w:rFonts w:ascii="Book Antiqua" w:hAnsi="Book Antiqua"/>
          <w:b/>
          <w:sz w:val="24"/>
          <w:szCs w:val="24"/>
        </w:rPr>
        <w:t>Richter J</w:t>
      </w:r>
      <w:r w:rsidRPr="007855FF">
        <w:rPr>
          <w:rFonts w:ascii="Book Antiqua" w:hAnsi="Book Antiqua"/>
          <w:sz w:val="24"/>
          <w:szCs w:val="24"/>
        </w:rPr>
        <w:t xml:space="preserve">. Do we know the cause of reflux disease? </w:t>
      </w:r>
      <w:proofErr w:type="spellStart"/>
      <w:r w:rsidRPr="007855FF">
        <w:rPr>
          <w:rFonts w:ascii="Book Antiqua" w:hAnsi="Book Antiqua"/>
          <w:i/>
          <w:sz w:val="24"/>
          <w:szCs w:val="24"/>
        </w:rPr>
        <w:t>Eur</w:t>
      </w:r>
      <w:proofErr w:type="spellEnd"/>
      <w:r w:rsidRPr="007855FF">
        <w:rPr>
          <w:rFonts w:ascii="Book Antiqua" w:hAnsi="Book Antiqua"/>
          <w:i/>
          <w:sz w:val="24"/>
          <w:szCs w:val="24"/>
        </w:rPr>
        <w:t xml:space="preserve"> J Gastroenterol </w:t>
      </w:r>
      <w:proofErr w:type="spellStart"/>
      <w:r w:rsidRPr="007855FF">
        <w:rPr>
          <w:rFonts w:ascii="Book Antiqua" w:hAnsi="Book Antiqua"/>
          <w:i/>
          <w:sz w:val="24"/>
          <w:szCs w:val="24"/>
        </w:rPr>
        <w:t>Hepatol</w:t>
      </w:r>
      <w:proofErr w:type="spellEnd"/>
      <w:r w:rsidRPr="007855FF">
        <w:rPr>
          <w:rFonts w:ascii="Book Antiqua" w:hAnsi="Book Antiqua"/>
          <w:sz w:val="24"/>
          <w:szCs w:val="24"/>
        </w:rPr>
        <w:t xml:space="preserve"> 1999; </w:t>
      </w:r>
      <w:r w:rsidRPr="007855FF">
        <w:rPr>
          <w:rFonts w:ascii="Book Antiqua" w:hAnsi="Book Antiqua"/>
          <w:b/>
          <w:sz w:val="24"/>
          <w:szCs w:val="24"/>
        </w:rPr>
        <w:t xml:space="preserve">11 </w:t>
      </w:r>
      <w:proofErr w:type="spellStart"/>
      <w:r w:rsidRPr="007855FF">
        <w:rPr>
          <w:rFonts w:ascii="Book Antiqua" w:hAnsi="Book Antiqua"/>
          <w:b/>
          <w:sz w:val="24"/>
          <w:szCs w:val="24"/>
        </w:rPr>
        <w:t>Suppl</w:t>
      </w:r>
      <w:proofErr w:type="spellEnd"/>
      <w:r w:rsidRPr="007855FF">
        <w:rPr>
          <w:rFonts w:ascii="Book Antiqua" w:hAnsi="Book Antiqua"/>
          <w:b/>
          <w:sz w:val="24"/>
          <w:szCs w:val="24"/>
        </w:rPr>
        <w:t xml:space="preserve"> 1</w:t>
      </w:r>
      <w:r w:rsidRPr="007855FF">
        <w:rPr>
          <w:rFonts w:ascii="Book Antiqua" w:hAnsi="Book Antiqua"/>
          <w:sz w:val="24"/>
          <w:szCs w:val="24"/>
        </w:rPr>
        <w:t>: S3-S9 [PMID: 10443906</w:t>
      </w:r>
      <w:r w:rsidR="00193203">
        <w:rPr>
          <w:rFonts w:ascii="Book Antiqua" w:hAnsi="Book Antiqua" w:hint="eastAsia"/>
          <w:sz w:val="24"/>
          <w:szCs w:val="24"/>
          <w:lang w:eastAsia="zh-CN"/>
        </w:rPr>
        <w:t xml:space="preserve"> DOI: </w:t>
      </w:r>
      <w:r w:rsidR="00193203" w:rsidRPr="00193203">
        <w:rPr>
          <w:rFonts w:ascii="Book Antiqua" w:hAnsi="Book Antiqua"/>
          <w:sz w:val="24"/>
          <w:szCs w:val="24"/>
          <w:lang w:eastAsia="zh-CN"/>
        </w:rPr>
        <w:t>10.1097/00042737-199906001-00002</w:t>
      </w:r>
      <w:r w:rsidRPr="007855FF">
        <w:rPr>
          <w:rFonts w:ascii="Book Antiqua" w:hAnsi="Book Antiqua"/>
          <w:sz w:val="24"/>
          <w:szCs w:val="24"/>
        </w:rPr>
        <w:t>]</w:t>
      </w:r>
    </w:p>
    <w:p w:rsidR="00B670A2" w:rsidRPr="00C8514C" w:rsidRDefault="00B670A2" w:rsidP="007855FF">
      <w:pPr>
        <w:spacing w:after="0" w:line="360" w:lineRule="auto"/>
        <w:jc w:val="both"/>
        <w:rPr>
          <w:rFonts w:ascii="Book Antiqua" w:hAnsi="Book Antiqua"/>
          <w:sz w:val="24"/>
          <w:szCs w:val="24"/>
        </w:rPr>
      </w:pPr>
      <w:r w:rsidRPr="00C8514C">
        <w:rPr>
          <w:rFonts w:ascii="Book Antiqua" w:hAnsi="Book Antiqua"/>
          <w:sz w:val="24"/>
          <w:szCs w:val="24"/>
        </w:rPr>
        <w:lastRenderedPageBreak/>
        <w:t xml:space="preserve">15 </w:t>
      </w:r>
      <w:proofErr w:type="spellStart"/>
      <w:r w:rsidR="00C8514C" w:rsidRPr="00C8514C">
        <w:rPr>
          <w:rFonts w:ascii="Book Antiqua" w:hAnsi="Book Antiqua"/>
          <w:b/>
          <w:bCs/>
          <w:sz w:val="24"/>
          <w:szCs w:val="24"/>
        </w:rPr>
        <w:t>Liakakos</w:t>
      </w:r>
      <w:proofErr w:type="spellEnd"/>
      <w:r w:rsidR="00C8514C" w:rsidRPr="00C8514C">
        <w:rPr>
          <w:rFonts w:ascii="Book Antiqua" w:hAnsi="Book Antiqua"/>
          <w:b/>
          <w:bCs/>
          <w:sz w:val="24"/>
          <w:szCs w:val="24"/>
        </w:rPr>
        <w:t xml:space="preserve"> T</w:t>
      </w:r>
      <w:r w:rsidR="00C8514C" w:rsidRPr="00C8514C">
        <w:rPr>
          <w:rFonts w:ascii="Book Antiqua" w:hAnsi="Book Antiqua"/>
          <w:sz w:val="24"/>
          <w:szCs w:val="24"/>
        </w:rPr>
        <w:t xml:space="preserve">, </w:t>
      </w:r>
      <w:proofErr w:type="spellStart"/>
      <w:r w:rsidR="00C8514C" w:rsidRPr="00C8514C">
        <w:rPr>
          <w:rFonts w:ascii="Book Antiqua" w:hAnsi="Book Antiqua"/>
          <w:sz w:val="24"/>
          <w:szCs w:val="24"/>
        </w:rPr>
        <w:t>Karamanolis</w:t>
      </w:r>
      <w:proofErr w:type="spellEnd"/>
      <w:r w:rsidR="00C8514C" w:rsidRPr="00C8514C">
        <w:rPr>
          <w:rFonts w:ascii="Book Antiqua" w:hAnsi="Book Antiqua"/>
          <w:sz w:val="24"/>
          <w:szCs w:val="24"/>
        </w:rPr>
        <w:t xml:space="preserve"> G, </w:t>
      </w:r>
      <w:proofErr w:type="spellStart"/>
      <w:r w:rsidR="00C8514C" w:rsidRPr="00C8514C">
        <w:rPr>
          <w:rFonts w:ascii="Book Antiqua" w:hAnsi="Book Antiqua"/>
          <w:sz w:val="24"/>
          <w:szCs w:val="24"/>
        </w:rPr>
        <w:t>Patapis</w:t>
      </w:r>
      <w:proofErr w:type="spellEnd"/>
      <w:r w:rsidR="00C8514C" w:rsidRPr="00C8514C">
        <w:rPr>
          <w:rFonts w:ascii="Book Antiqua" w:hAnsi="Book Antiqua"/>
          <w:sz w:val="24"/>
          <w:szCs w:val="24"/>
        </w:rPr>
        <w:t xml:space="preserve"> P, </w:t>
      </w:r>
      <w:proofErr w:type="spellStart"/>
      <w:r w:rsidR="00C8514C" w:rsidRPr="00C8514C">
        <w:rPr>
          <w:rFonts w:ascii="Book Antiqua" w:hAnsi="Book Antiqua"/>
          <w:sz w:val="24"/>
          <w:szCs w:val="24"/>
        </w:rPr>
        <w:t>Misiakos</w:t>
      </w:r>
      <w:proofErr w:type="spellEnd"/>
      <w:r w:rsidR="00C8514C" w:rsidRPr="00C8514C">
        <w:rPr>
          <w:rFonts w:ascii="Book Antiqua" w:hAnsi="Book Antiqua"/>
          <w:sz w:val="24"/>
          <w:szCs w:val="24"/>
        </w:rPr>
        <w:t xml:space="preserve"> EP. Gastroesophageal reflux disease: medical or surgical treatment? </w:t>
      </w:r>
      <w:r w:rsidR="00C8514C" w:rsidRPr="00C8514C">
        <w:rPr>
          <w:rFonts w:ascii="Book Antiqua" w:hAnsi="Book Antiqua"/>
          <w:i/>
          <w:iCs/>
          <w:sz w:val="24"/>
          <w:szCs w:val="24"/>
        </w:rPr>
        <w:t xml:space="preserve">Gastroenterol Res </w:t>
      </w:r>
      <w:proofErr w:type="spellStart"/>
      <w:r w:rsidR="00C8514C" w:rsidRPr="00C8514C">
        <w:rPr>
          <w:rFonts w:ascii="Book Antiqua" w:hAnsi="Book Antiqua"/>
          <w:i/>
          <w:iCs/>
          <w:sz w:val="24"/>
          <w:szCs w:val="24"/>
        </w:rPr>
        <w:t>Pract</w:t>
      </w:r>
      <w:proofErr w:type="spellEnd"/>
      <w:r w:rsidR="00C8514C" w:rsidRPr="00C8514C">
        <w:rPr>
          <w:rFonts w:ascii="Book Antiqua" w:hAnsi="Book Antiqua"/>
          <w:sz w:val="24"/>
          <w:szCs w:val="24"/>
        </w:rPr>
        <w:t xml:space="preserve"> 2009; </w:t>
      </w:r>
      <w:r w:rsidR="00C8514C" w:rsidRPr="00C8514C">
        <w:rPr>
          <w:rFonts w:ascii="Book Antiqua" w:hAnsi="Book Antiqua"/>
          <w:b/>
          <w:bCs/>
          <w:sz w:val="24"/>
          <w:szCs w:val="24"/>
        </w:rPr>
        <w:t>2009</w:t>
      </w:r>
      <w:r w:rsidR="00C8514C" w:rsidRPr="00C8514C">
        <w:rPr>
          <w:rFonts w:ascii="Book Antiqua" w:hAnsi="Book Antiqua"/>
          <w:sz w:val="24"/>
          <w:szCs w:val="24"/>
        </w:rPr>
        <w:t>: 371580 [PMID: 20069112 DOI: 10.1155/2009/371580]</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16 </w:t>
      </w:r>
      <w:proofErr w:type="spellStart"/>
      <w:r w:rsidRPr="007855FF">
        <w:rPr>
          <w:rFonts w:ascii="Book Antiqua" w:hAnsi="Book Antiqua"/>
          <w:b/>
          <w:sz w:val="24"/>
          <w:szCs w:val="24"/>
        </w:rPr>
        <w:t>Karamanolis</w:t>
      </w:r>
      <w:proofErr w:type="spellEnd"/>
      <w:r w:rsidRPr="007855FF">
        <w:rPr>
          <w:rFonts w:ascii="Book Antiqua" w:hAnsi="Book Antiqua"/>
          <w:b/>
          <w:sz w:val="24"/>
          <w:szCs w:val="24"/>
        </w:rPr>
        <w:t xml:space="preserve"> G</w:t>
      </w:r>
      <w:r w:rsidRPr="007855FF">
        <w:rPr>
          <w:rFonts w:ascii="Book Antiqua" w:hAnsi="Book Antiqua"/>
          <w:sz w:val="24"/>
          <w:szCs w:val="24"/>
        </w:rPr>
        <w:t xml:space="preserve">, </w:t>
      </w:r>
      <w:proofErr w:type="spellStart"/>
      <w:r w:rsidRPr="007855FF">
        <w:rPr>
          <w:rFonts w:ascii="Book Antiqua" w:hAnsi="Book Antiqua"/>
          <w:sz w:val="24"/>
          <w:szCs w:val="24"/>
        </w:rPr>
        <w:t>Sifrim</w:t>
      </w:r>
      <w:proofErr w:type="spellEnd"/>
      <w:r w:rsidRPr="007855FF">
        <w:rPr>
          <w:rFonts w:ascii="Book Antiqua" w:hAnsi="Book Antiqua"/>
          <w:sz w:val="24"/>
          <w:szCs w:val="24"/>
        </w:rPr>
        <w:t xml:space="preserve"> D. Developments in pathogenesis and diagnosis of gastroesophageal reflux disease. </w:t>
      </w:r>
      <w:proofErr w:type="spellStart"/>
      <w:r w:rsidRPr="007855FF">
        <w:rPr>
          <w:rFonts w:ascii="Book Antiqua" w:hAnsi="Book Antiqua"/>
          <w:i/>
          <w:sz w:val="24"/>
          <w:szCs w:val="24"/>
        </w:rPr>
        <w:t>Curr</w:t>
      </w:r>
      <w:proofErr w:type="spellEnd"/>
      <w:r w:rsidRPr="007855FF">
        <w:rPr>
          <w:rFonts w:ascii="Book Antiqua" w:hAnsi="Book Antiqua"/>
          <w:i/>
          <w:sz w:val="24"/>
          <w:szCs w:val="24"/>
        </w:rPr>
        <w:t xml:space="preserve"> </w:t>
      </w:r>
      <w:proofErr w:type="spellStart"/>
      <w:r w:rsidRPr="007855FF">
        <w:rPr>
          <w:rFonts w:ascii="Book Antiqua" w:hAnsi="Book Antiqua"/>
          <w:i/>
          <w:sz w:val="24"/>
          <w:szCs w:val="24"/>
        </w:rPr>
        <w:t>Opin</w:t>
      </w:r>
      <w:proofErr w:type="spellEnd"/>
      <w:r w:rsidRPr="007855FF">
        <w:rPr>
          <w:rFonts w:ascii="Book Antiqua" w:hAnsi="Book Antiqua"/>
          <w:i/>
          <w:sz w:val="24"/>
          <w:szCs w:val="24"/>
        </w:rPr>
        <w:t xml:space="preserve"> Gastroenterol</w:t>
      </w:r>
      <w:r w:rsidRPr="007855FF">
        <w:rPr>
          <w:rFonts w:ascii="Book Antiqua" w:hAnsi="Book Antiqua"/>
          <w:sz w:val="24"/>
          <w:szCs w:val="24"/>
        </w:rPr>
        <w:t xml:space="preserve"> 2007; </w:t>
      </w:r>
      <w:r w:rsidRPr="007855FF">
        <w:rPr>
          <w:rFonts w:ascii="Book Antiqua" w:hAnsi="Book Antiqua"/>
          <w:b/>
          <w:sz w:val="24"/>
          <w:szCs w:val="24"/>
        </w:rPr>
        <w:t>23</w:t>
      </w:r>
      <w:r w:rsidRPr="007855FF">
        <w:rPr>
          <w:rFonts w:ascii="Book Antiqua" w:hAnsi="Book Antiqua"/>
          <w:sz w:val="24"/>
          <w:szCs w:val="24"/>
        </w:rPr>
        <w:t>: 428-433 [PMID: 17545781 DOI: 10.1097/MOG.0b013e328133f56a]</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17 </w:t>
      </w:r>
      <w:r w:rsidRPr="007855FF">
        <w:rPr>
          <w:rFonts w:ascii="Book Antiqua" w:hAnsi="Book Antiqua"/>
          <w:b/>
          <w:sz w:val="24"/>
          <w:szCs w:val="24"/>
        </w:rPr>
        <w:t>Campos GM</w:t>
      </w:r>
      <w:r w:rsidRPr="007855FF">
        <w:rPr>
          <w:rFonts w:ascii="Book Antiqua" w:hAnsi="Book Antiqua"/>
          <w:sz w:val="24"/>
          <w:szCs w:val="24"/>
        </w:rPr>
        <w:t xml:space="preserve">, Peters JH, </w:t>
      </w:r>
      <w:proofErr w:type="spellStart"/>
      <w:r w:rsidRPr="007855FF">
        <w:rPr>
          <w:rFonts w:ascii="Book Antiqua" w:hAnsi="Book Antiqua"/>
          <w:sz w:val="24"/>
          <w:szCs w:val="24"/>
        </w:rPr>
        <w:t>DeMeester</w:t>
      </w:r>
      <w:proofErr w:type="spellEnd"/>
      <w:r w:rsidRPr="007855FF">
        <w:rPr>
          <w:rFonts w:ascii="Book Antiqua" w:hAnsi="Book Antiqua"/>
          <w:sz w:val="24"/>
          <w:szCs w:val="24"/>
        </w:rPr>
        <w:t xml:space="preserve"> TR, Oberg S, Crookes PF, Mason RJ. The pattern of esophageal acid exposure in gastroesophageal reflux disease influences the severity of the disease. </w:t>
      </w:r>
      <w:r w:rsidRPr="007855FF">
        <w:rPr>
          <w:rFonts w:ascii="Book Antiqua" w:hAnsi="Book Antiqua"/>
          <w:i/>
          <w:sz w:val="24"/>
          <w:szCs w:val="24"/>
        </w:rPr>
        <w:t xml:space="preserve">Arch </w:t>
      </w:r>
      <w:proofErr w:type="spellStart"/>
      <w:r w:rsidRPr="007855FF">
        <w:rPr>
          <w:rFonts w:ascii="Book Antiqua" w:hAnsi="Book Antiqua"/>
          <w:i/>
          <w:sz w:val="24"/>
          <w:szCs w:val="24"/>
        </w:rPr>
        <w:t>Surg</w:t>
      </w:r>
      <w:proofErr w:type="spellEnd"/>
      <w:r w:rsidRPr="007855FF">
        <w:rPr>
          <w:rFonts w:ascii="Book Antiqua" w:hAnsi="Book Antiqua"/>
          <w:sz w:val="24"/>
          <w:szCs w:val="24"/>
        </w:rPr>
        <w:t xml:space="preserve"> 1999; </w:t>
      </w:r>
      <w:r w:rsidRPr="007855FF">
        <w:rPr>
          <w:rFonts w:ascii="Book Antiqua" w:hAnsi="Book Antiqua"/>
          <w:b/>
          <w:sz w:val="24"/>
          <w:szCs w:val="24"/>
        </w:rPr>
        <w:t>134</w:t>
      </w:r>
      <w:r w:rsidRPr="007855FF">
        <w:rPr>
          <w:rFonts w:ascii="Book Antiqua" w:hAnsi="Book Antiqua"/>
          <w:sz w:val="24"/>
          <w:szCs w:val="24"/>
        </w:rPr>
        <w:t>: 882-7; discussion 887-8 [PMID: 10443813</w:t>
      </w:r>
      <w:r w:rsidR="00EC2568">
        <w:rPr>
          <w:rFonts w:ascii="Book Antiqua" w:hAnsi="Book Antiqua" w:hint="eastAsia"/>
          <w:sz w:val="24"/>
          <w:szCs w:val="24"/>
          <w:lang w:eastAsia="zh-CN"/>
        </w:rPr>
        <w:t xml:space="preserve"> DOI: </w:t>
      </w:r>
      <w:r w:rsidR="00EC2568" w:rsidRPr="00EC2568">
        <w:rPr>
          <w:rFonts w:ascii="Book Antiqua" w:hAnsi="Book Antiqua"/>
          <w:sz w:val="24"/>
          <w:szCs w:val="24"/>
          <w:lang w:eastAsia="zh-CN"/>
        </w:rPr>
        <w:t>10.1001/archsurg.134.8.882</w:t>
      </w:r>
      <w:r w:rsidRPr="007855FF">
        <w:rPr>
          <w:rFonts w:ascii="Book Antiqua" w:hAnsi="Book Antiqua"/>
          <w:sz w:val="24"/>
          <w:szCs w:val="24"/>
        </w:rPr>
        <w:t>]</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18 </w:t>
      </w:r>
      <w:r w:rsidRPr="007855FF">
        <w:rPr>
          <w:rFonts w:ascii="Book Antiqua" w:hAnsi="Book Antiqua"/>
          <w:b/>
          <w:sz w:val="24"/>
          <w:szCs w:val="24"/>
        </w:rPr>
        <w:t>Castell DO</w:t>
      </w:r>
      <w:r w:rsidRPr="007855FF">
        <w:rPr>
          <w:rFonts w:ascii="Book Antiqua" w:hAnsi="Book Antiqua"/>
          <w:sz w:val="24"/>
          <w:szCs w:val="24"/>
        </w:rPr>
        <w:t xml:space="preserve">, Harris LD. Hormonal control of gastroesophageal-sphincter strength. </w:t>
      </w:r>
      <w:r w:rsidRPr="007855FF">
        <w:rPr>
          <w:rFonts w:ascii="Book Antiqua" w:hAnsi="Book Antiqua"/>
          <w:i/>
          <w:sz w:val="24"/>
          <w:szCs w:val="24"/>
        </w:rPr>
        <w:t xml:space="preserve">N </w:t>
      </w:r>
      <w:proofErr w:type="spellStart"/>
      <w:r w:rsidRPr="007855FF">
        <w:rPr>
          <w:rFonts w:ascii="Book Antiqua" w:hAnsi="Book Antiqua"/>
          <w:i/>
          <w:sz w:val="24"/>
          <w:szCs w:val="24"/>
        </w:rPr>
        <w:t>Engl</w:t>
      </w:r>
      <w:proofErr w:type="spellEnd"/>
      <w:r w:rsidRPr="007855FF">
        <w:rPr>
          <w:rFonts w:ascii="Book Antiqua" w:hAnsi="Book Antiqua"/>
          <w:i/>
          <w:sz w:val="24"/>
          <w:szCs w:val="24"/>
        </w:rPr>
        <w:t xml:space="preserve"> J Med</w:t>
      </w:r>
      <w:r w:rsidRPr="007855FF">
        <w:rPr>
          <w:rFonts w:ascii="Book Antiqua" w:hAnsi="Book Antiqua"/>
          <w:sz w:val="24"/>
          <w:szCs w:val="24"/>
        </w:rPr>
        <w:t xml:space="preserve"> 1970; </w:t>
      </w:r>
      <w:r w:rsidRPr="007855FF">
        <w:rPr>
          <w:rFonts w:ascii="Book Antiqua" w:hAnsi="Book Antiqua"/>
          <w:b/>
          <w:sz w:val="24"/>
          <w:szCs w:val="24"/>
        </w:rPr>
        <w:t>282</w:t>
      </w:r>
      <w:r w:rsidRPr="007855FF">
        <w:rPr>
          <w:rFonts w:ascii="Book Antiqua" w:hAnsi="Book Antiqua"/>
          <w:sz w:val="24"/>
          <w:szCs w:val="24"/>
        </w:rPr>
        <w:t>: 886-889 [PMID: 5434934 DOI: 10.1056/NEJM197004162821602]</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19 </w:t>
      </w:r>
      <w:proofErr w:type="spellStart"/>
      <w:r w:rsidRPr="007855FF">
        <w:rPr>
          <w:rFonts w:ascii="Book Antiqua" w:hAnsi="Book Antiqua"/>
          <w:b/>
          <w:sz w:val="24"/>
          <w:szCs w:val="24"/>
        </w:rPr>
        <w:t>Mungan</w:t>
      </w:r>
      <w:proofErr w:type="spellEnd"/>
      <w:r w:rsidRPr="007855FF">
        <w:rPr>
          <w:rFonts w:ascii="Book Antiqua" w:hAnsi="Book Antiqua"/>
          <w:b/>
          <w:sz w:val="24"/>
          <w:szCs w:val="24"/>
        </w:rPr>
        <w:t xml:space="preserve"> Z</w:t>
      </w:r>
      <w:r w:rsidRPr="007855FF">
        <w:rPr>
          <w:rFonts w:ascii="Book Antiqua" w:hAnsi="Book Antiqua"/>
          <w:sz w:val="24"/>
          <w:szCs w:val="24"/>
        </w:rPr>
        <w:t xml:space="preserve">, </w:t>
      </w:r>
      <w:proofErr w:type="spellStart"/>
      <w:r w:rsidRPr="007855FF">
        <w:rPr>
          <w:rFonts w:ascii="Book Antiqua" w:hAnsi="Book Antiqua"/>
          <w:sz w:val="24"/>
          <w:szCs w:val="24"/>
        </w:rPr>
        <w:t>Pınarbaşı</w:t>
      </w:r>
      <w:proofErr w:type="spellEnd"/>
      <w:r w:rsidRPr="007855FF">
        <w:rPr>
          <w:rFonts w:ascii="Book Antiqua" w:hAnsi="Book Antiqua"/>
          <w:sz w:val="24"/>
          <w:szCs w:val="24"/>
        </w:rPr>
        <w:t xml:space="preserve"> </w:t>
      </w:r>
      <w:proofErr w:type="spellStart"/>
      <w:r w:rsidRPr="007855FF">
        <w:rPr>
          <w:rFonts w:ascii="Book Antiqua" w:hAnsi="Book Antiqua"/>
          <w:sz w:val="24"/>
          <w:szCs w:val="24"/>
        </w:rPr>
        <w:t>Şimşek</w:t>
      </w:r>
      <w:proofErr w:type="spellEnd"/>
      <w:r w:rsidRPr="007855FF">
        <w:rPr>
          <w:rFonts w:ascii="Book Antiqua" w:hAnsi="Book Antiqua"/>
          <w:sz w:val="24"/>
          <w:szCs w:val="24"/>
        </w:rPr>
        <w:t xml:space="preserve"> B. Which drugs are risk factors for the development of gastroesophageal reflux disease? </w:t>
      </w:r>
      <w:r w:rsidRPr="007855FF">
        <w:rPr>
          <w:rFonts w:ascii="Book Antiqua" w:hAnsi="Book Antiqua"/>
          <w:i/>
          <w:sz w:val="24"/>
          <w:szCs w:val="24"/>
        </w:rPr>
        <w:t>Turk J Gastroenterol</w:t>
      </w:r>
      <w:r w:rsidRPr="007855FF">
        <w:rPr>
          <w:rFonts w:ascii="Book Antiqua" w:hAnsi="Book Antiqua"/>
          <w:sz w:val="24"/>
          <w:szCs w:val="24"/>
        </w:rPr>
        <w:t xml:space="preserve"> 2017; </w:t>
      </w:r>
      <w:r w:rsidRPr="007855FF">
        <w:rPr>
          <w:rFonts w:ascii="Book Antiqua" w:hAnsi="Book Antiqua"/>
          <w:b/>
          <w:sz w:val="24"/>
          <w:szCs w:val="24"/>
        </w:rPr>
        <w:t>28</w:t>
      </w:r>
      <w:r w:rsidRPr="007855FF">
        <w:rPr>
          <w:rFonts w:ascii="Book Antiqua" w:hAnsi="Book Antiqua"/>
          <w:sz w:val="24"/>
          <w:szCs w:val="24"/>
        </w:rPr>
        <w:t>: S38-S43 [PMID: 29199166 DOI: 10.5152/tjg.2017.11]</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20 </w:t>
      </w:r>
      <w:proofErr w:type="spellStart"/>
      <w:r w:rsidRPr="007855FF">
        <w:rPr>
          <w:rFonts w:ascii="Book Antiqua" w:hAnsi="Book Antiqua"/>
          <w:b/>
          <w:sz w:val="24"/>
          <w:szCs w:val="24"/>
        </w:rPr>
        <w:t>Nebel</w:t>
      </w:r>
      <w:proofErr w:type="spellEnd"/>
      <w:r w:rsidRPr="007855FF">
        <w:rPr>
          <w:rFonts w:ascii="Book Antiqua" w:hAnsi="Book Antiqua"/>
          <w:b/>
          <w:sz w:val="24"/>
          <w:szCs w:val="24"/>
        </w:rPr>
        <w:t xml:space="preserve"> OT</w:t>
      </w:r>
      <w:r w:rsidRPr="007855FF">
        <w:rPr>
          <w:rFonts w:ascii="Book Antiqua" w:hAnsi="Book Antiqua"/>
          <w:sz w:val="24"/>
          <w:szCs w:val="24"/>
        </w:rPr>
        <w:t xml:space="preserve">, Castell DO. Inhibition of the lower </w:t>
      </w:r>
      <w:proofErr w:type="spellStart"/>
      <w:r w:rsidRPr="007855FF">
        <w:rPr>
          <w:rFonts w:ascii="Book Antiqua" w:hAnsi="Book Antiqua"/>
          <w:sz w:val="24"/>
          <w:szCs w:val="24"/>
        </w:rPr>
        <w:t>oesophageal</w:t>
      </w:r>
      <w:proofErr w:type="spellEnd"/>
      <w:r w:rsidRPr="007855FF">
        <w:rPr>
          <w:rFonts w:ascii="Book Antiqua" w:hAnsi="Book Antiqua"/>
          <w:sz w:val="24"/>
          <w:szCs w:val="24"/>
        </w:rPr>
        <w:t xml:space="preserve"> sphincter by fat--a mechanism for fatty food intolerance. </w:t>
      </w:r>
      <w:r w:rsidRPr="007855FF">
        <w:rPr>
          <w:rFonts w:ascii="Book Antiqua" w:hAnsi="Book Antiqua"/>
          <w:i/>
          <w:sz w:val="24"/>
          <w:szCs w:val="24"/>
        </w:rPr>
        <w:t>Gut</w:t>
      </w:r>
      <w:r w:rsidRPr="007855FF">
        <w:rPr>
          <w:rFonts w:ascii="Book Antiqua" w:hAnsi="Book Antiqua"/>
          <w:sz w:val="24"/>
          <w:szCs w:val="24"/>
        </w:rPr>
        <w:t xml:space="preserve"> 1973; </w:t>
      </w:r>
      <w:r w:rsidRPr="007855FF">
        <w:rPr>
          <w:rFonts w:ascii="Book Antiqua" w:hAnsi="Book Antiqua"/>
          <w:b/>
          <w:sz w:val="24"/>
          <w:szCs w:val="24"/>
        </w:rPr>
        <w:t>14</w:t>
      </w:r>
      <w:r w:rsidRPr="007855FF">
        <w:rPr>
          <w:rFonts w:ascii="Book Antiqua" w:hAnsi="Book Antiqua"/>
          <w:sz w:val="24"/>
          <w:szCs w:val="24"/>
        </w:rPr>
        <w:t>: 270-274 [PMID: 4706907</w:t>
      </w:r>
      <w:r w:rsidR="00850CC8">
        <w:rPr>
          <w:rFonts w:ascii="Book Antiqua" w:hAnsi="Book Antiqua" w:hint="eastAsia"/>
          <w:sz w:val="24"/>
          <w:szCs w:val="24"/>
          <w:lang w:eastAsia="zh-CN"/>
        </w:rPr>
        <w:t xml:space="preserve"> DOI: </w:t>
      </w:r>
      <w:r w:rsidR="00850CC8" w:rsidRPr="00850CC8">
        <w:rPr>
          <w:rFonts w:ascii="Book Antiqua" w:hAnsi="Book Antiqua"/>
          <w:sz w:val="24"/>
          <w:szCs w:val="24"/>
          <w:lang w:eastAsia="zh-CN"/>
        </w:rPr>
        <w:t>10.1136/gut.14.4.270</w:t>
      </w:r>
      <w:r w:rsidRPr="007855FF">
        <w:rPr>
          <w:rFonts w:ascii="Book Antiqua" w:hAnsi="Book Antiqua"/>
          <w:sz w:val="24"/>
          <w:szCs w:val="24"/>
        </w:rPr>
        <w:t>]</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21 </w:t>
      </w:r>
      <w:r w:rsidRPr="007855FF">
        <w:rPr>
          <w:rFonts w:ascii="Book Antiqua" w:hAnsi="Book Antiqua"/>
          <w:b/>
          <w:sz w:val="24"/>
          <w:szCs w:val="24"/>
        </w:rPr>
        <w:t>Zheng Z</w:t>
      </w:r>
      <w:r w:rsidRPr="007855FF">
        <w:rPr>
          <w:rFonts w:ascii="Book Antiqua" w:hAnsi="Book Antiqua"/>
          <w:sz w:val="24"/>
          <w:szCs w:val="24"/>
        </w:rPr>
        <w:t xml:space="preserve">, </w:t>
      </w:r>
      <w:proofErr w:type="spellStart"/>
      <w:r w:rsidRPr="007855FF">
        <w:rPr>
          <w:rFonts w:ascii="Book Antiqua" w:hAnsi="Book Antiqua"/>
          <w:sz w:val="24"/>
          <w:szCs w:val="24"/>
        </w:rPr>
        <w:t>Nordenstedt</w:t>
      </w:r>
      <w:proofErr w:type="spellEnd"/>
      <w:r w:rsidRPr="007855FF">
        <w:rPr>
          <w:rFonts w:ascii="Book Antiqua" w:hAnsi="Book Antiqua"/>
          <w:sz w:val="24"/>
          <w:szCs w:val="24"/>
        </w:rPr>
        <w:t xml:space="preserve"> H, Pedersen NL, </w:t>
      </w:r>
      <w:proofErr w:type="spellStart"/>
      <w:r w:rsidRPr="007855FF">
        <w:rPr>
          <w:rFonts w:ascii="Book Antiqua" w:hAnsi="Book Antiqua"/>
          <w:sz w:val="24"/>
          <w:szCs w:val="24"/>
        </w:rPr>
        <w:t>Lagergren</w:t>
      </w:r>
      <w:proofErr w:type="spellEnd"/>
      <w:r w:rsidRPr="007855FF">
        <w:rPr>
          <w:rFonts w:ascii="Book Antiqua" w:hAnsi="Book Antiqua"/>
          <w:sz w:val="24"/>
          <w:szCs w:val="24"/>
        </w:rPr>
        <w:t xml:space="preserve"> J, Ye W. Lifestyle factors and risk for symptomatic gastroesophageal reflux in monozygotic twins. </w:t>
      </w:r>
      <w:r w:rsidRPr="007855FF">
        <w:rPr>
          <w:rFonts w:ascii="Book Antiqua" w:hAnsi="Book Antiqua"/>
          <w:i/>
          <w:sz w:val="24"/>
          <w:szCs w:val="24"/>
        </w:rPr>
        <w:t>Gastroenterology</w:t>
      </w:r>
      <w:r w:rsidRPr="007855FF">
        <w:rPr>
          <w:rFonts w:ascii="Book Antiqua" w:hAnsi="Book Antiqua"/>
          <w:sz w:val="24"/>
          <w:szCs w:val="24"/>
        </w:rPr>
        <w:t xml:space="preserve"> 2007; </w:t>
      </w:r>
      <w:r w:rsidRPr="007855FF">
        <w:rPr>
          <w:rFonts w:ascii="Book Antiqua" w:hAnsi="Book Antiqua"/>
          <w:b/>
          <w:sz w:val="24"/>
          <w:szCs w:val="24"/>
        </w:rPr>
        <w:t>132</w:t>
      </w:r>
      <w:r w:rsidRPr="007855FF">
        <w:rPr>
          <w:rFonts w:ascii="Book Antiqua" w:hAnsi="Book Antiqua"/>
          <w:sz w:val="24"/>
          <w:szCs w:val="24"/>
        </w:rPr>
        <w:t>: 87-95 [PMID: 17241862 DOI: 10.1053/j.gastro.2006.11.019]</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22 </w:t>
      </w:r>
      <w:proofErr w:type="spellStart"/>
      <w:r w:rsidRPr="007855FF">
        <w:rPr>
          <w:rFonts w:ascii="Book Antiqua" w:hAnsi="Book Antiqua"/>
          <w:b/>
          <w:sz w:val="24"/>
          <w:szCs w:val="24"/>
        </w:rPr>
        <w:t>Martinucci</w:t>
      </w:r>
      <w:proofErr w:type="spellEnd"/>
      <w:r w:rsidRPr="007855FF">
        <w:rPr>
          <w:rFonts w:ascii="Book Antiqua" w:hAnsi="Book Antiqua"/>
          <w:b/>
          <w:sz w:val="24"/>
          <w:szCs w:val="24"/>
        </w:rPr>
        <w:t xml:space="preserve"> I</w:t>
      </w:r>
      <w:r w:rsidRPr="007855FF">
        <w:rPr>
          <w:rFonts w:ascii="Book Antiqua" w:hAnsi="Book Antiqua"/>
          <w:sz w:val="24"/>
          <w:szCs w:val="24"/>
        </w:rPr>
        <w:t xml:space="preserve">, de </w:t>
      </w:r>
      <w:proofErr w:type="spellStart"/>
      <w:r w:rsidRPr="007855FF">
        <w:rPr>
          <w:rFonts w:ascii="Book Antiqua" w:hAnsi="Book Antiqua"/>
          <w:sz w:val="24"/>
          <w:szCs w:val="24"/>
        </w:rPr>
        <w:t>Bortoli</w:t>
      </w:r>
      <w:proofErr w:type="spellEnd"/>
      <w:r w:rsidRPr="007855FF">
        <w:rPr>
          <w:rFonts w:ascii="Book Antiqua" w:hAnsi="Book Antiqua"/>
          <w:sz w:val="24"/>
          <w:szCs w:val="24"/>
        </w:rPr>
        <w:t xml:space="preserve"> N, </w:t>
      </w:r>
      <w:proofErr w:type="spellStart"/>
      <w:r w:rsidRPr="007855FF">
        <w:rPr>
          <w:rFonts w:ascii="Book Antiqua" w:hAnsi="Book Antiqua"/>
          <w:sz w:val="24"/>
          <w:szCs w:val="24"/>
        </w:rPr>
        <w:t>Giacchino</w:t>
      </w:r>
      <w:proofErr w:type="spellEnd"/>
      <w:r w:rsidRPr="007855FF">
        <w:rPr>
          <w:rFonts w:ascii="Book Antiqua" w:hAnsi="Book Antiqua"/>
          <w:sz w:val="24"/>
          <w:szCs w:val="24"/>
        </w:rPr>
        <w:t xml:space="preserve"> M, </w:t>
      </w:r>
      <w:proofErr w:type="spellStart"/>
      <w:r w:rsidRPr="007855FF">
        <w:rPr>
          <w:rFonts w:ascii="Book Antiqua" w:hAnsi="Book Antiqua"/>
          <w:sz w:val="24"/>
          <w:szCs w:val="24"/>
        </w:rPr>
        <w:t>Bodini</w:t>
      </w:r>
      <w:proofErr w:type="spellEnd"/>
      <w:r w:rsidRPr="007855FF">
        <w:rPr>
          <w:rFonts w:ascii="Book Antiqua" w:hAnsi="Book Antiqua"/>
          <w:sz w:val="24"/>
          <w:szCs w:val="24"/>
        </w:rPr>
        <w:t xml:space="preserve"> G, </w:t>
      </w:r>
      <w:proofErr w:type="spellStart"/>
      <w:r w:rsidRPr="007855FF">
        <w:rPr>
          <w:rFonts w:ascii="Book Antiqua" w:hAnsi="Book Antiqua"/>
          <w:sz w:val="24"/>
          <w:szCs w:val="24"/>
        </w:rPr>
        <w:t>Marabotto</w:t>
      </w:r>
      <w:proofErr w:type="spellEnd"/>
      <w:r w:rsidRPr="007855FF">
        <w:rPr>
          <w:rFonts w:ascii="Book Antiqua" w:hAnsi="Book Antiqua"/>
          <w:sz w:val="24"/>
          <w:szCs w:val="24"/>
        </w:rPr>
        <w:t xml:space="preserve"> E, </w:t>
      </w:r>
      <w:proofErr w:type="spellStart"/>
      <w:r w:rsidRPr="007855FF">
        <w:rPr>
          <w:rFonts w:ascii="Book Antiqua" w:hAnsi="Book Antiqua"/>
          <w:sz w:val="24"/>
          <w:szCs w:val="24"/>
        </w:rPr>
        <w:t>Marchi</w:t>
      </w:r>
      <w:proofErr w:type="spellEnd"/>
      <w:r w:rsidRPr="007855FF">
        <w:rPr>
          <w:rFonts w:ascii="Book Antiqua" w:hAnsi="Book Antiqua"/>
          <w:sz w:val="24"/>
          <w:szCs w:val="24"/>
        </w:rPr>
        <w:t xml:space="preserve"> S, Savarino V, Savarino E. Esophageal motility abnormalities in gastroesophageal reflux disease. </w:t>
      </w:r>
      <w:r w:rsidRPr="007855FF">
        <w:rPr>
          <w:rFonts w:ascii="Book Antiqua" w:hAnsi="Book Antiqua"/>
          <w:i/>
          <w:sz w:val="24"/>
          <w:szCs w:val="24"/>
        </w:rPr>
        <w:t xml:space="preserve">World J </w:t>
      </w:r>
      <w:proofErr w:type="spellStart"/>
      <w:r w:rsidRPr="007855FF">
        <w:rPr>
          <w:rFonts w:ascii="Book Antiqua" w:hAnsi="Book Antiqua"/>
          <w:i/>
          <w:sz w:val="24"/>
          <w:szCs w:val="24"/>
        </w:rPr>
        <w:t>Gastrointest</w:t>
      </w:r>
      <w:proofErr w:type="spellEnd"/>
      <w:r w:rsidRPr="007855FF">
        <w:rPr>
          <w:rFonts w:ascii="Book Antiqua" w:hAnsi="Book Antiqua"/>
          <w:i/>
          <w:sz w:val="24"/>
          <w:szCs w:val="24"/>
        </w:rPr>
        <w:t xml:space="preserve"> </w:t>
      </w:r>
      <w:proofErr w:type="spellStart"/>
      <w:r w:rsidRPr="007855FF">
        <w:rPr>
          <w:rFonts w:ascii="Book Antiqua" w:hAnsi="Book Antiqua"/>
          <w:i/>
          <w:sz w:val="24"/>
          <w:szCs w:val="24"/>
        </w:rPr>
        <w:t>Pharmacol</w:t>
      </w:r>
      <w:proofErr w:type="spellEnd"/>
      <w:r w:rsidRPr="007855FF">
        <w:rPr>
          <w:rFonts w:ascii="Book Antiqua" w:hAnsi="Book Antiqua"/>
          <w:i/>
          <w:sz w:val="24"/>
          <w:szCs w:val="24"/>
        </w:rPr>
        <w:t xml:space="preserve"> </w:t>
      </w:r>
      <w:proofErr w:type="spellStart"/>
      <w:r w:rsidRPr="007855FF">
        <w:rPr>
          <w:rFonts w:ascii="Book Antiqua" w:hAnsi="Book Antiqua"/>
          <w:i/>
          <w:sz w:val="24"/>
          <w:szCs w:val="24"/>
        </w:rPr>
        <w:t>Ther</w:t>
      </w:r>
      <w:proofErr w:type="spellEnd"/>
      <w:r w:rsidRPr="007855FF">
        <w:rPr>
          <w:rFonts w:ascii="Book Antiqua" w:hAnsi="Book Antiqua"/>
          <w:sz w:val="24"/>
          <w:szCs w:val="24"/>
        </w:rPr>
        <w:t xml:space="preserve"> 2014; </w:t>
      </w:r>
      <w:r w:rsidRPr="007855FF">
        <w:rPr>
          <w:rFonts w:ascii="Book Antiqua" w:hAnsi="Book Antiqua"/>
          <w:b/>
          <w:sz w:val="24"/>
          <w:szCs w:val="24"/>
        </w:rPr>
        <w:t>5</w:t>
      </w:r>
      <w:r w:rsidRPr="007855FF">
        <w:rPr>
          <w:rFonts w:ascii="Book Antiqua" w:hAnsi="Book Antiqua"/>
          <w:sz w:val="24"/>
          <w:szCs w:val="24"/>
        </w:rPr>
        <w:t>: 86-96 [PMID: 24868489 DOI: 10.4292/</w:t>
      </w:r>
      <w:proofErr w:type="gramStart"/>
      <w:r w:rsidRPr="007855FF">
        <w:rPr>
          <w:rFonts w:ascii="Book Antiqua" w:hAnsi="Book Antiqua"/>
          <w:sz w:val="24"/>
          <w:szCs w:val="24"/>
        </w:rPr>
        <w:t>wjgpt.v</w:t>
      </w:r>
      <w:proofErr w:type="gramEnd"/>
      <w:r w:rsidRPr="007855FF">
        <w:rPr>
          <w:rFonts w:ascii="Book Antiqua" w:hAnsi="Book Antiqua"/>
          <w:sz w:val="24"/>
          <w:szCs w:val="24"/>
        </w:rPr>
        <w:t>5.i2.86]</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23 </w:t>
      </w:r>
      <w:r w:rsidRPr="007855FF">
        <w:rPr>
          <w:rFonts w:ascii="Book Antiqua" w:hAnsi="Book Antiqua"/>
          <w:b/>
          <w:sz w:val="24"/>
          <w:szCs w:val="24"/>
        </w:rPr>
        <w:t>Dent J</w:t>
      </w:r>
      <w:r w:rsidRPr="007855FF">
        <w:rPr>
          <w:rFonts w:ascii="Book Antiqua" w:hAnsi="Book Antiqua"/>
          <w:sz w:val="24"/>
          <w:szCs w:val="24"/>
        </w:rPr>
        <w:t xml:space="preserve">, Becher A, Sung J, Zou D, </w:t>
      </w:r>
      <w:proofErr w:type="spellStart"/>
      <w:r w:rsidRPr="007855FF">
        <w:rPr>
          <w:rFonts w:ascii="Book Antiqua" w:hAnsi="Book Antiqua"/>
          <w:sz w:val="24"/>
          <w:szCs w:val="24"/>
        </w:rPr>
        <w:t>Agréus</w:t>
      </w:r>
      <w:proofErr w:type="spellEnd"/>
      <w:r w:rsidRPr="007855FF">
        <w:rPr>
          <w:rFonts w:ascii="Book Antiqua" w:hAnsi="Book Antiqua"/>
          <w:sz w:val="24"/>
          <w:szCs w:val="24"/>
        </w:rPr>
        <w:t xml:space="preserve"> L, </w:t>
      </w:r>
      <w:proofErr w:type="spellStart"/>
      <w:r w:rsidRPr="007855FF">
        <w:rPr>
          <w:rFonts w:ascii="Book Antiqua" w:hAnsi="Book Antiqua"/>
          <w:sz w:val="24"/>
          <w:szCs w:val="24"/>
        </w:rPr>
        <w:t>Bazzoli</w:t>
      </w:r>
      <w:proofErr w:type="spellEnd"/>
      <w:r w:rsidRPr="007855FF">
        <w:rPr>
          <w:rFonts w:ascii="Book Antiqua" w:hAnsi="Book Antiqua"/>
          <w:sz w:val="24"/>
          <w:szCs w:val="24"/>
        </w:rPr>
        <w:t xml:space="preserve"> F. Systematic review: patterns of reflux-induced symptoms and esophageal endoscopic findings in large-scale surveys. </w:t>
      </w:r>
      <w:proofErr w:type="spellStart"/>
      <w:r w:rsidRPr="007855FF">
        <w:rPr>
          <w:rFonts w:ascii="Book Antiqua" w:hAnsi="Book Antiqua"/>
          <w:i/>
          <w:sz w:val="24"/>
          <w:szCs w:val="24"/>
        </w:rPr>
        <w:t>Clin</w:t>
      </w:r>
      <w:proofErr w:type="spellEnd"/>
      <w:r w:rsidRPr="007855FF">
        <w:rPr>
          <w:rFonts w:ascii="Book Antiqua" w:hAnsi="Book Antiqua"/>
          <w:i/>
          <w:sz w:val="24"/>
          <w:szCs w:val="24"/>
        </w:rPr>
        <w:t xml:space="preserve"> Gastroenterol </w:t>
      </w:r>
      <w:proofErr w:type="spellStart"/>
      <w:r w:rsidRPr="007855FF">
        <w:rPr>
          <w:rFonts w:ascii="Book Antiqua" w:hAnsi="Book Antiqua"/>
          <w:i/>
          <w:sz w:val="24"/>
          <w:szCs w:val="24"/>
        </w:rPr>
        <w:t>Hepatol</w:t>
      </w:r>
      <w:proofErr w:type="spellEnd"/>
      <w:r w:rsidRPr="007855FF">
        <w:rPr>
          <w:rFonts w:ascii="Book Antiqua" w:hAnsi="Book Antiqua"/>
          <w:sz w:val="24"/>
          <w:szCs w:val="24"/>
        </w:rPr>
        <w:t xml:space="preserve"> 2012; </w:t>
      </w:r>
      <w:r w:rsidRPr="007855FF">
        <w:rPr>
          <w:rFonts w:ascii="Book Antiqua" w:hAnsi="Book Antiqua"/>
          <w:b/>
          <w:sz w:val="24"/>
          <w:szCs w:val="24"/>
        </w:rPr>
        <w:t>10</w:t>
      </w:r>
      <w:r w:rsidRPr="007855FF">
        <w:rPr>
          <w:rFonts w:ascii="Book Antiqua" w:hAnsi="Book Antiqua"/>
          <w:sz w:val="24"/>
          <w:szCs w:val="24"/>
        </w:rPr>
        <w:t>: 863-873.e3 [PMID: 22401904 DOI: 10.1016/j.cgh.2012.02.028]</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lastRenderedPageBreak/>
        <w:t xml:space="preserve">24 </w:t>
      </w:r>
      <w:proofErr w:type="spellStart"/>
      <w:r w:rsidRPr="007855FF">
        <w:rPr>
          <w:rFonts w:ascii="Book Antiqua" w:hAnsi="Book Antiqua"/>
          <w:b/>
          <w:sz w:val="24"/>
          <w:szCs w:val="24"/>
        </w:rPr>
        <w:t>Kahrilas</w:t>
      </w:r>
      <w:proofErr w:type="spellEnd"/>
      <w:r w:rsidRPr="007855FF">
        <w:rPr>
          <w:rFonts w:ascii="Book Antiqua" w:hAnsi="Book Antiqua"/>
          <w:b/>
          <w:sz w:val="24"/>
          <w:szCs w:val="24"/>
        </w:rPr>
        <w:t xml:space="preserve"> PJ</w:t>
      </w:r>
      <w:r w:rsidRPr="007855FF">
        <w:rPr>
          <w:rFonts w:ascii="Book Antiqua" w:hAnsi="Book Antiqua"/>
          <w:sz w:val="24"/>
          <w:szCs w:val="24"/>
        </w:rPr>
        <w:t xml:space="preserve">, Lin S, Chen J, </w:t>
      </w:r>
      <w:proofErr w:type="spellStart"/>
      <w:r w:rsidRPr="007855FF">
        <w:rPr>
          <w:rFonts w:ascii="Book Antiqua" w:hAnsi="Book Antiqua"/>
          <w:sz w:val="24"/>
          <w:szCs w:val="24"/>
        </w:rPr>
        <w:t>Manka</w:t>
      </w:r>
      <w:proofErr w:type="spellEnd"/>
      <w:r w:rsidRPr="007855FF">
        <w:rPr>
          <w:rFonts w:ascii="Book Antiqua" w:hAnsi="Book Antiqua"/>
          <w:sz w:val="24"/>
          <w:szCs w:val="24"/>
        </w:rPr>
        <w:t xml:space="preserve"> M. The effect of hiatus hernia on gastro-</w:t>
      </w:r>
      <w:proofErr w:type="spellStart"/>
      <w:r w:rsidRPr="007855FF">
        <w:rPr>
          <w:rFonts w:ascii="Book Antiqua" w:hAnsi="Book Antiqua"/>
          <w:sz w:val="24"/>
          <w:szCs w:val="24"/>
        </w:rPr>
        <w:t>oesophageal</w:t>
      </w:r>
      <w:proofErr w:type="spellEnd"/>
      <w:r w:rsidRPr="007855FF">
        <w:rPr>
          <w:rFonts w:ascii="Book Antiqua" w:hAnsi="Book Antiqua"/>
          <w:sz w:val="24"/>
          <w:szCs w:val="24"/>
        </w:rPr>
        <w:t xml:space="preserve"> junction pressure. </w:t>
      </w:r>
      <w:r w:rsidRPr="007855FF">
        <w:rPr>
          <w:rFonts w:ascii="Book Antiqua" w:hAnsi="Book Antiqua"/>
          <w:i/>
          <w:sz w:val="24"/>
          <w:szCs w:val="24"/>
        </w:rPr>
        <w:t>Gut</w:t>
      </w:r>
      <w:r w:rsidRPr="007855FF">
        <w:rPr>
          <w:rFonts w:ascii="Book Antiqua" w:hAnsi="Book Antiqua"/>
          <w:sz w:val="24"/>
          <w:szCs w:val="24"/>
        </w:rPr>
        <w:t xml:space="preserve"> 1999; </w:t>
      </w:r>
      <w:r w:rsidRPr="007855FF">
        <w:rPr>
          <w:rFonts w:ascii="Book Antiqua" w:hAnsi="Book Antiqua"/>
          <w:b/>
          <w:sz w:val="24"/>
          <w:szCs w:val="24"/>
        </w:rPr>
        <w:t>44</w:t>
      </w:r>
      <w:r w:rsidRPr="007855FF">
        <w:rPr>
          <w:rFonts w:ascii="Book Antiqua" w:hAnsi="Book Antiqua"/>
          <w:sz w:val="24"/>
          <w:szCs w:val="24"/>
        </w:rPr>
        <w:t>: 476-482 [PMID: 10075953</w:t>
      </w:r>
      <w:r w:rsidR="00CB4040">
        <w:rPr>
          <w:rFonts w:ascii="Book Antiqua" w:hAnsi="Book Antiqua" w:hint="eastAsia"/>
          <w:sz w:val="24"/>
          <w:szCs w:val="24"/>
          <w:lang w:eastAsia="zh-CN"/>
        </w:rPr>
        <w:t xml:space="preserve"> DOI: </w:t>
      </w:r>
      <w:r w:rsidR="00CB4040" w:rsidRPr="00CB4040">
        <w:rPr>
          <w:rFonts w:ascii="Book Antiqua" w:hAnsi="Book Antiqua"/>
          <w:sz w:val="24"/>
          <w:szCs w:val="24"/>
          <w:lang w:eastAsia="zh-CN"/>
        </w:rPr>
        <w:t>10.1136/gut.44.4.476</w:t>
      </w:r>
      <w:r w:rsidRPr="007855FF">
        <w:rPr>
          <w:rFonts w:ascii="Book Antiqua" w:hAnsi="Book Antiqua"/>
          <w:sz w:val="24"/>
          <w:szCs w:val="24"/>
        </w:rPr>
        <w:t>]</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25 </w:t>
      </w:r>
      <w:proofErr w:type="spellStart"/>
      <w:r w:rsidRPr="007855FF">
        <w:rPr>
          <w:rFonts w:ascii="Book Antiqua" w:hAnsi="Book Antiqua"/>
          <w:b/>
          <w:sz w:val="24"/>
          <w:szCs w:val="24"/>
        </w:rPr>
        <w:t>Kahrilas</w:t>
      </w:r>
      <w:proofErr w:type="spellEnd"/>
      <w:r w:rsidRPr="007855FF">
        <w:rPr>
          <w:rFonts w:ascii="Book Antiqua" w:hAnsi="Book Antiqua"/>
          <w:b/>
          <w:sz w:val="24"/>
          <w:szCs w:val="24"/>
        </w:rPr>
        <w:t xml:space="preserve"> PJ</w:t>
      </w:r>
      <w:r w:rsidRPr="007855FF">
        <w:rPr>
          <w:rFonts w:ascii="Book Antiqua" w:hAnsi="Book Antiqua"/>
          <w:sz w:val="24"/>
          <w:szCs w:val="24"/>
        </w:rPr>
        <w:t xml:space="preserve">, Shi G, </w:t>
      </w:r>
      <w:proofErr w:type="spellStart"/>
      <w:r w:rsidRPr="007855FF">
        <w:rPr>
          <w:rFonts w:ascii="Book Antiqua" w:hAnsi="Book Antiqua"/>
          <w:sz w:val="24"/>
          <w:szCs w:val="24"/>
        </w:rPr>
        <w:t>Manka</w:t>
      </w:r>
      <w:proofErr w:type="spellEnd"/>
      <w:r w:rsidRPr="007855FF">
        <w:rPr>
          <w:rFonts w:ascii="Book Antiqua" w:hAnsi="Book Antiqua"/>
          <w:sz w:val="24"/>
          <w:szCs w:val="24"/>
        </w:rPr>
        <w:t xml:space="preserve"> M, </w:t>
      </w:r>
      <w:proofErr w:type="spellStart"/>
      <w:r w:rsidRPr="007855FF">
        <w:rPr>
          <w:rFonts w:ascii="Book Antiqua" w:hAnsi="Book Antiqua"/>
          <w:sz w:val="24"/>
          <w:szCs w:val="24"/>
        </w:rPr>
        <w:t>Joehl</w:t>
      </w:r>
      <w:proofErr w:type="spellEnd"/>
      <w:r w:rsidRPr="007855FF">
        <w:rPr>
          <w:rFonts w:ascii="Book Antiqua" w:hAnsi="Book Antiqua"/>
          <w:sz w:val="24"/>
          <w:szCs w:val="24"/>
        </w:rPr>
        <w:t xml:space="preserve"> RJ. Increased frequency of transient lower esophageal sphincter relaxation induced by gastric distention in reflux patients with hiatal hernia. </w:t>
      </w:r>
      <w:r w:rsidRPr="007855FF">
        <w:rPr>
          <w:rFonts w:ascii="Book Antiqua" w:hAnsi="Book Antiqua"/>
          <w:i/>
          <w:sz w:val="24"/>
          <w:szCs w:val="24"/>
        </w:rPr>
        <w:t>Gastroenterology</w:t>
      </w:r>
      <w:r w:rsidRPr="007855FF">
        <w:rPr>
          <w:rFonts w:ascii="Book Antiqua" w:hAnsi="Book Antiqua"/>
          <w:sz w:val="24"/>
          <w:szCs w:val="24"/>
        </w:rPr>
        <w:t xml:space="preserve"> 2000; </w:t>
      </w:r>
      <w:r w:rsidRPr="007855FF">
        <w:rPr>
          <w:rFonts w:ascii="Book Antiqua" w:hAnsi="Book Antiqua"/>
          <w:b/>
          <w:sz w:val="24"/>
          <w:szCs w:val="24"/>
        </w:rPr>
        <w:t>118</w:t>
      </w:r>
      <w:r w:rsidRPr="007855FF">
        <w:rPr>
          <w:rFonts w:ascii="Book Antiqua" w:hAnsi="Book Antiqua"/>
          <w:sz w:val="24"/>
          <w:szCs w:val="24"/>
        </w:rPr>
        <w:t>: 688-695 [PMID: 10734020</w:t>
      </w:r>
      <w:r w:rsidR="004F2623">
        <w:rPr>
          <w:rFonts w:ascii="Book Antiqua" w:hAnsi="Book Antiqua" w:hint="eastAsia"/>
          <w:sz w:val="24"/>
          <w:szCs w:val="24"/>
          <w:lang w:eastAsia="zh-CN"/>
        </w:rPr>
        <w:t xml:space="preserve"> DOI: </w:t>
      </w:r>
      <w:r w:rsidR="004F2623" w:rsidRPr="004F2623">
        <w:rPr>
          <w:rFonts w:ascii="Book Antiqua" w:hAnsi="Book Antiqua"/>
          <w:sz w:val="24"/>
          <w:szCs w:val="24"/>
          <w:lang w:eastAsia="zh-CN"/>
        </w:rPr>
        <w:t>10.1016/S0016-5085(00)70138-7</w:t>
      </w:r>
      <w:r w:rsidRPr="007855FF">
        <w:rPr>
          <w:rFonts w:ascii="Book Antiqua" w:hAnsi="Book Antiqua"/>
          <w:sz w:val="24"/>
          <w:szCs w:val="24"/>
        </w:rPr>
        <w:t>]</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26 </w:t>
      </w:r>
      <w:proofErr w:type="spellStart"/>
      <w:r w:rsidRPr="007855FF">
        <w:rPr>
          <w:rFonts w:ascii="Book Antiqua" w:hAnsi="Book Antiqua"/>
          <w:b/>
          <w:sz w:val="24"/>
          <w:szCs w:val="24"/>
        </w:rPr>
        <w:t>Flegal</w:t>
      </w:r>
      <w:proofErr w:type="spellEnd"/>
      <w:r w:rsidRPr="007855FF">
        <w:rPr>
          <w:rFonts w:ascii="Book Antiqua" w:hAnsi="Book Antiqua"/>
          <w:b/>
          <w:sz w:val="24"/>
          <w:szCs w:val="24"/>
        </w:rPr>
        <w:t xml:space="preserve"> KM</w:t>
      </w:r>
      <w:r w:rsidRPr="007855FF">
        <w:rPr>
          <w:rFonts w:ascii="Book Antiqua" w:hAnsi="Book Antiqua"/>
          <w:sz w:val="24"/>
          <w:szCs w:val="24"/>
        </w:rPr>
        <w:t xml:space="preserve">, Carroll MD, Kit BK, Ogden CL. Prevalence of obesity and trends in the distribution of body mass index among US adults, 1999-2010. </w:t>
      </w:r>
      <w:r w:rsidRPr="007855FF">
        <w:rPr>
          <w:rFonts w:ascii="Book Antiqua" w:hAnsi="Book Antiqua"/>
          <w:i/>
          <w:sz w:val="24"/>
          <w:szCs w:val="24"/>
        </w:rPr>
        <w:t>JAMA</w:t>
      </w:r>
      <w:r w:rsidRPr="007855FF">
        <w:rPr>
          <w:rFonts w:ascii="Book Antiqua" w:hAnsi="Book Antiqua"/>
          <w:sz w:val="24"/>
          <w:szCs w:val="24"/>
        </w:rPr>
        <w:t xml:space="preserve"> 2012; </w:t>
      </w:r>
      <w:r w:rsidRPr="007855FF">
        <w:rPr>
          <w:rFonts w:ascii="Book Antiqua" w:hAnsi="Book Antiqua"/>
          <w:b/>
          <w:sz w:val="24"/>
          <w:szCs w:val="24"/>
        </w:rPr>
        <w:t>307</w:t>
      </w:r>
      <w:r w:rsidRPr="007855FF">
        <w:rPr>
          <w:rFonts w:ascii="Book Antiqua" w:hAnsi="Book Antiqua"/>
          <w:sz w:val="24"/>
          <w:szCs w:val="24"/>
        </w:rPr>
        <w:t>: 491-497 [PMID: 22253363 DOI: 10.1001/jama.2012.39]</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27 </w:t>
      </w:r>
      <w:proofErr w:type="spellStart"/>
      <w:r w:rsidRPr="007855FF">
        <w:rPr>
          <w:rFonts w:ascii="Book Antiqua" w:hAnsi="Book Antiqua"/>
          <w:b/>
          <w:sz w:val="24"/>
          <w:szCs w:val="24"/>
        </w:rPr>
        <w:t>Doulami</w:t>
      </w:r>
      <w:proofErr w:type="spellEnd"/>
      <w:r w:rsidRPr="007855FF">
        <w:rPr>
          <w:rFonts w:ascii="Book Antiqua" w:hAnsi="Book Antiqua"/>
          <w:b/>
          <w:sz w:val="24"/>
          <w:szCs w:val="24"/>
        </w:rPr>
        <w:t xml:space="preserve"> G</w:t>
      </w:r>
      <w:r w:rsidRPr="007855FF">
        <w:rPr>
          <w:rFonts w:ascii="Book Antiqua" w:hAnsi="Book Antiqua"/>
          <w:sz w:val="24"/>
          <w:szCs w:val="24"/>
        </w:rPr>
        <w:t xml:space="preserve">, </w:t>
      </w:r>
      <w:proofErr w:type="spellStart"/>
      <w:r w:rsidRPr="007855FF">
        <w:rPr>
          <w:rFonts w:ascii="Book Antiqua" w:hAnsi="Book Antiqua"/>
          <w:sz w:val="24"/>
          <w:szCs w:val="24"/>
        </w:rPr>
        <w:t>Triantafyllou</w:t>
      </w:r>
      <w:proofErr w:type="spellEnd"/>
      <w:r w:rsidRPr="007855FF">
        <w:rPr>
          <w:rFonts w:ascii="Book Antiqua" w:hAnsi="Book Antiqua"/>
          <w:sz w:val="24"/>
          <w:szCs w:val="24"/>
        </w:rPr>
        <w:t xml:space="preserve"> S, </w:t>
      </w:r>
      <w:proofErr w:type="spellStart"/>
      <w:r w:rsidRPr="007855FF">
        <w:rPr>
          <w:rFonts w:ascii="Book Antiqua" w:hAnsi="Book Antiqua"/>
          <w:sz w:val="24"/>
          <w:szCs w:val="24"/>
        </w:rPr>
        <w:t>Natoudi</w:t>
      </w:r>
      <w:proofErr w:type="spellEnd"/>
      <w:r w:rsidRPr="007855FF">
        <w:rPr>
          <w:rFonts w:ascii="Book Antiqua" w:hAnsi="Book Antiqua"/>
          <w:sz w:val="24"/>
          <w:szCs w:val="24"/>
        </w:rPr>
        <w:t xml:space="preserve"> M, </w:t>
      </w:r>
      <w:proofErr w:type="spellStart"/>
      <w:r w:rsidRPr="007855FF">
        <w:rPr>
          <w:rFonts w:ascii="Book Antiqua" w:hAnsi="Book Antiqua"/>
          <w:sz w:val="24"/>
          <w:szCs w:val="24"/>
        </w:rPr>
        <w:t>Albanopoulos</w:t>
      </w:r>
      <w:proofErr w:type="spellEnd"/>
      <w:r w:rsidRPr="007855FF">
        <w:rPr>
          <w:rFonts w:ascii="Book Antiqua" w:hAnsi="Book Antiqua"/>
          <w:sz w:val="24"/>
          <w:szCs w:val="24"/>
        </w:rPr>
        <w:t xml:space="preserve"> K, </w:t>
      </w:r>
      <w:proofErr w:type="spellStart"/>
      <w:r w:rsidRPr="007855FF">
        <w:rPr>
          <w:rFonts w:ascii="Book Antiqua" w:hAnsi="Book Antiqua"/>
          <w:sz w:val="24"/>
          <w:szCs w:val="24"/>
        </w:rPr>
        <w:t>Leandros</w:t>
      </w:r>
      <w:proofErr w:type="spellEnd"/>
      <w:r w:rsidRPr="007855FF">
        <w:rPr>
          <w:rFonts w:ascii="Book Antiqua" w:hAnsi="Book Antiqua"/>
          <w:sz w:val="24"/>
          <w:szCs w:val="24"/>
        </w:rPr>
        <w:t xml:space="preserve"> E, </w:t>
      </w:r>
      <w:proofErr w:type="spellStart"/>
      <w:r w:rsidRPr="007855FF">
        <w:rPr>
          <w:rFonts w:ascii="Book Antiqua" w:hAnsi="Book Antiqua"/>
          <w:sz w:val="24"/>
          <w:szCs w:val="24"/>
        </w:rPr>
        <w:t>Zografos</w:t>
      </w:r>
      <w:proofErr w:type="spellEnd"/>
      <w:r w:rsidRPr="007855FF">
        <w:rPr>
          <w:rFonts w:ascii="Book Antiqua" w:hAnsi="Book Antiqua"/>
          <w:sz w:val="24"/>
          <w:szCs w:val="24"/>
        </w:rPr>
        <w:t xml:space="preserve"> G, </w:t>
      </w:r>
      <w:proofErr w:type="spellStart"/>
      <w:r w:rsidRPr="007855FF">
        <w:rPr>
          <w:rFonts w:ascii="Book Antiqua" w:hAnsi="Book Antiqua"/>
          <w:sz w:val="24"/>
          <w:szCs w:val="24"/>
        </w:rPr>
        <w:t>Theodorou</w:t>
      </w:r>
      <w:proofErr w:type="spellEnd"/>
      <w:r w:rsidRPr="007855FF">
        <w:rPr>
          <w:rFonts w:ascii="Book Antiqua" w:hAnsi="Book Antiqua"/>
          <w:sz w:val="24"/>
          <w:szCs w:val="24"/>
        </w:rPr>
        <w:t xml:space="preserve"> D. GERD-Related Questionnaires and Obese Population: Can They Really Reflect the Severity of the Disease and the Impact of GERD on Quality of Patients' Life? </w:t>
      </w:r>
      <w:proofErr w:type="spellStart"/>
      <w:r w:rsidRPr="007855FF">
        <w:rPr>
          <w:rFonts w:ascii="Book Antiqua" w:hAnsi="Book Antiqua"/>
          <w:i/>
          <w:sz w:val="24"/>
          <w:szCs w:val="24"/>
        </w:rPr>
        <w:t>Obes</w:t>
      </w:r>
      <w:proofErr w:type="spellEnd"/>
      <w:r w:rsidRPr="007855FF">
        <w:rPr>
          <w:rFonts w:ascii="Book Antiqua" w:hAnsi="Book Antiqua"/>
          <w:i/>
          <w:sz w:val="24"/>
          <w:szCs w:val="24"/>
        </w:rPr>
        <w:t xml:space="preserve"> </w:t>
      </w:r>
      <w:proofErr w:type="spellStart"/>
      <w:r w:rsidRPr="007855FF">
        <w:rPr>
          <w:rFonts w:ascii="Book Antiqua" w:hAnsi="Book Antiqua"/>
          <w:i/>
          <w:sz w:val="24"/>
          <w:szCs w:val="24"/>
        </w:rPr>
        <w:t>Surg</w:t>
      </w:r>
      <w:proofErr w:type="spellEnd"/>
      <w:r w:rsidRPr="007855FF">
        <w:rPr>
          <w:rFonts w:ascii="Book Antiqua" w:hAnsi="Book Antiqua"/>
          <w:sz w:val="24"/>
          <w:szCs w:val="24"/>
        </w:rPr>
        <w:t xml:space="preserve"> 2015; </w:t>
      </w:r>
      <w:r w:rsidRPr="007855FF">
        <w:rPr>
          <w:rFonts w:ascii="Book Antiqua" w:hAnsi="Book Antiqua"/>
          <w:b/>
          <w:sz w:val="24"/>
          <w:szCs w:val="24"/>
        </w:rPr>
        <w:t>25</w:t>
      </w:r>
      <w:r w:rsidRPr="007855FF">
        <w:rPr>
          <w:rFonts w:ascii="Book Antiqua" w:hAnsi="Book Antiqua"/>
          <w:sz w:val="24"/>
          <w:szCs w:val="24"/>
        </w:rPr>
        <w:t>: 1882-1885 [PMID: 25708239 DOI: 10.1007/s11695-015-1614-x]</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28 </w:t>
      </w:r>
      <w:proofErr w:type="spellStart"/>
      <w:r w:rsidRPr="007855FF">
        <w:rPr>
          <w:rFonts w:ascii="Book Antiqua" w:hAnsi="Book Antiqua"/>
          <w:b/>
          <w:sz w:val="24"/>
          <w:szCs w:val="24"/>
        </w:rPr>
        <w:t>Stenard</w:t>
      </w:r>
      <w:proofErr w:type="spellEnd"/>
      <w:r w:rsidRPr="007855FF">
        <w:rPr>
          <w:rFonts w:ascii="Book Antiqua" w:hAnsi="Book Antiqua"/>
          <w:b/>
          <w:sz w:val="24"/>
          <w:szCs w:val="24"/>
        </w:rPr>
        <w:t xml:space="preserve"> F</w:t>
      </w:r>
      <w:r w:rsidRPr="007855FF">
        <w:rPr>
          <w:rFonts w:ascii="Book Antiqua" w:hAnsi="Book Antiqua"/>
          <w:sz w:val="24"/>
          <w:szCs w:val="24"/>
        </w:rPr>
        <w:t xml:space="preserve">, </w:t>
      </w:r>
      <w:proofErr w:type="spellStart"/>
      <w:r w:rsidRPr="007855FF">
        <w:rPr>
          <w:rFonts w:ascii="Book Antiqua" w:hAnsi="Book Antiqua"/>
          <w:sz w:val="24"/>
          <w:szCs w:val="24"/>
        </w:rPr>
        <w:t>Iannelli</w:t>
      </w:r>
      <w:proofErr w:type="spellEnd"/>
      <w:r w:rsidRPr="007855FF">
        <w:rPr>
          <w:rFonts w:ascii="Book Antiqua" w:hAnsi="Book Antiqua"/>
          <w:sz w:val="24"/>
          <w:szCs w:val="24"/>
        </w:rPr>
        <w:t xml:space="preserve"> A. Laparoscopic sleeve gastrectomy and gastroesophageal reflux. </w:t>
      </w:r>
      <w:r w:rsidRPr="007855FF">
        <w:rPr>
          <w:rFonts w:ascii="Book Antiqua" w:hAnsi="Book Antiqua"/>
          <w:i/>
          <w:sz w:val="24"/>
          <w:szCs w:val="24"/>
        </w:rPr>
        <w:t>World J Gastroenterol</w:t>
      </w:r>
      <w:r w:rsidRPr="007855FF">
        <w:rPr>
          <w:rFonts w:ascii="Book Antiqua" w:hAnsi="Book Antiqua"/>
          <w:sz w:val="24"/>
          <w:szCs w:val="24"/>
        </w:rPr>
        <w:t xml:space="preserve"> 2015; </w:t>
      </w:r>
      <w:r w:rsidRPr="007855FF">
        <w:rPr>
          <w:rFonts w:ascii="Book Antiqua" w:hAnsi="Book Antiqua"/>
          <w:b/>
          <w:sz w:val="24"/>
          <w:szCs w:val="24"/>
        </w:rPr>
        <w:t>21</w:t>
      </w:r>
      <w:r w:rsidRPr="007855FF">
        <w:rPr>
          <w:rFonts w:ascii="Book Antiqua" w:hAnsi="Book Antiqua"/>
          <w:sz w:val="24"/>
          <w:szCs w:val="24"/>
        </w:rPr>
        <w:t>: 10348-10357 [PMID: 26420961 DOI: 10.3748/</w:t>
      </w:r>
      <w:proofErr w:type="gramStart"/>
      <w:r w:rsidRPr="007855FF">
        <w:rPr>
          <w:rFonts w:ascii="Book Antiqua" w:hAnsi="Book Antiqua"/>
          <w:sz w:val="24"/>
          <w:szCs w:val="24"/>
        </w:rPr>
        <w:t>wjg.v21.i</w:t>
      </w:r>
      <w:proofErr w:type="gramEnd"/>
      <w:r w:rsidRPr="007855FF">
        <w:rPr>
          <w:rFonts w:ascii="Book Antiqua" w:hAnsi="Book Antiqua"/>
          <w:sz w:val="24"/>
          <w:szCs w:val="24"/>
        </w:rPr>
        <w:t>36.10348]</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29 </w:t>
      </w:r>
      <w:r w:rsidRPr="007855FF">
        <w:rPr>
          <w:rFonts w:ascii="Book Antiqua" w:hAnsi="Book Antiqua"/>
          <w:b/>
          <w:sz w:val="24"/>
          <w:szCs w:val="24"/>
        </w:rPr>
        <w:t>Hampel H</w:t>
      </w:r>
      <w:r w:rsidRPr="007855FF">
        <w:rPr>
          <w:rFonts w:ascii="Book Antiqua" w:hAnsi="Book Antiqua"/>
          <w:sz w:val="24"/>
          <w:szCs w:val="24"/>
        </w:rPr>
        <w:t>, Abraham NS, El-</w:t>
      </w:r>
      <w:proofErr w:type="spellStart"/>
      <w:r w:rsidRPr="007855FF">
        <w:rPr>
          <w:rFonts w:ascii="Book Antiqua" w:hAnsi="Book Antiqua"/>
          <w:sz w:val="24"/>
          <w:szCs w:val="24"/>
        </w:rPr>
        <w:t>Serag</w:t>
      </w:r>
      <w:proofErr w:type="spellEnd"/>
      <w:r w:rsidRPr="007855FF">
        <w:rPr>
          <w:rFonts w:ascii="Book Antiqua" w:hAnsi="Book Antiqua"/>
          <w:sz w:val="24"/>
          <w:szCs w:val="24"/>
        </w:rPr>
        <w:t xml:space="preserve"> HB. Meta-analysis: obesity and the risk for gastroesophageal reflux disease and its complications. </w:t>
      </w:r>
      <w:r w:rsidRPr="007855FF">
        <w:rPr>
          <w:rFonts w:ascii="Book Antiqua" w:hAnsi="Book Antiqua"/>
          <w:i/>
          <w:sz w:val="24"/>
          <w:szCs w:val="24"/>
        </w:rPr>
        <w:t>Ann Intern Med</w:t>
      </w:r>
      <w:r w:rsidRPr="007855FF">
        <w:rPr>
          <w:rFonts w:ascii="Book Antiqua" w:hAnsi="Book Antiqua"/>
          <w:sz w:val="24"/>
          <w:szCs w:val="24"/>
        </w:rPr>
        <w:t xml:space="preserve"> 2005; </w:t>
      </w:r>
      <w:r w:rsidRPr="007855FF">
        <w:rPr>
          <w:rFonts w:ascii="Book Antiqua" w:hAnsi="Book Antiqua"/>
          <w:b/>
          <w:sz w:val="24"/>
          <w:szCs w:val="24"/>
        </w:rPr>
        <w:t>143</w:t>
      </w:r>
      <w:r w:rsidRPr="007855FF">
        <w:rPr>
          <w:rFonts w:ascii="Book Antiqua" w:hAnsi="Book Antiqua"/>
          <w:sz w:val="24"/>
          <w:szCs w:val="24"/>
        </w:rPr>
        <w:t>: 199-211 [PMID: 16061918</w:t>
      </w:r>
      <w:r w:rsidR="005E1AFB">
        <w:rPr>
          <w:rFonts w:ascii="Book Antiqua" w:hAnsi="Book Antiqua" w:hint="eastAsia"/>
          <w:sz w:val="24"/>
          <w:szCs w:val="24"/>
          <w:lang w:eastAsia="zh-CN"/>
        </w:rPr>
        <w:t xml:space="preserve"> DOI: </w:t>
      </w:r>
      <w:r w:rsidR="005E1AFB" w:rsidRPr="005E1AFB">
        <w:rPr>
          <w:rFonts w:ascii="Book Antiqua" w:hAnsi="Book Antiqua"/>
          <w:sz w:val="24"/>
          <w:szCs w:val="24"/>
          <w:lang w:eastAsia="zh-CN"/>
        </w:rPr>
        <w:t>10.7326/0003-4819-143-3-200508020-00006</w:t>
      </w:r>
      <w:r w:rsidRPr="007855FF">
        <w:rPr>
          <w:rFonts w:ascii="Book Antiqua" w:hAnsi="Book Antiqua"/>
          <w:sz w:val="24"/>
          <w:szCs w:val="24"/>
        </w:rPr>
        <w:t>]</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30 </w:t>
      </w:r>
      <w:r w:rsidRPr="007855FF">
        <w:rPr>
          <w:rFonts w:ascii="Book Antiqua" w:hAnsi="Book Antiqua"/>
          <w:b/>
          <w:sz w:val="24"/>
          <w:szCs w:val="24"/>
        </w:rPr>
        <w:t>Jacobson BC</w:t>
      </w:r>
      <w:r w:rsidRPr="007855FF">
        <w:rPr>
          <w:rFonts w:ascii="Book Antiqua" w:hAnsi="Book Antiqua"/>
          <w:sz w:val="24"/>
          <w:szCs w:val="24"/>
        </w:rPr>
        <w:t xml:space="preserve">, Somers SC, Fuchs CS, Kelly CP, Camargo CA Jr. Body-mass index and symptoms of gastroesophageal reflux in women. </w:t>
      </w:r>
      <w:r w:rsidRPr="007855FF">
        <w:rPr>
          <w:rFonts w:ascii="Book Antiqua" w:hAnsi="Book Antiqua"/>
          <w:i/>
          <w:sz w:val="24"/>
          <w:szCs w:val="24"/>
        </w:rPr>
        <w:t xml:space="preserve">N </w:t>
      </w:r>
      <w:proofErr w:type="spellStart"/>
      <w:r w:rsidRPr="007855FF">
        <w:rPr>
          <w:rFonts w:ascii="Book Antiqua" w:hAnsi="Book Antiqua"/>
          <w:i/>
          <w:sz w:val="24"/>
          <w:szCs w:val="24"/>
        </w:rPr>
        <w:t>Engl</w:t>
      </w:r>
      <w:proofErr w:type="spellEnd"/>
      <w:r w:rsidRPr="007855FF">
        <w:rPr>
          <w:rFonts w:ascii="Book Antiqua" w:hAnsi="Book Antiqua"/>
          <w:i/>
          <w:sz w:val="24"/>
          <w:szCs w:val="24"/>
        </w:rPr>
        <w:t xml:space="preserve"> J Med</w:t>
      </w:r>
      <w:r w:rsidRPr="007855FF">
        <w:rPr>
          <w:rFonts w:ascii="Book Antiqua" w:hAnsi="Book Antiqua"/>
          <w:sz w:val="24"/>
          <w:szCs w:val="24"/>
        </w:rPr>
        <w:t xml:space="preserve"> 2006; </w:t>
      </w:r>
      <w:r w:rsidRPr="007855FF">
        <w:rPr>
          <w:rFonts w:ascii="Book Antiqua" w:hAnsi="Book Antiqua"/>
          <w:b/>
          <w:sz w:val="24"/>
          <w:szCs w:val="24"/>
        </w:rPr>
        <w:t>354</w:t>
      </w:r>
      <w:r w:rsidRPr="007855FF">
        <w:rPr>
          <w:rFonts w:ascii="Book Antiqua" w:hAnsi="Book Antiqua"/>
          <w:sz w:val="24"/>
          <w:szCs w:val="24"/>
        </w:rPr>
        <w:t>: 2340-2348 [PMID: 16738270 DOI: 10.1056/NEJMoa054391]</w:t>
      </w:r>
    </w:p>
    <w:p w:rsidR="003E0B02" w:rsidRPr="003E0B02" w:rsidRDefault="003E0B02" w:rsidP="007855FF">
      <w:pPr>
        <w:spacing w:after="0" w:line="360" w:lineRule="auto"/>
        <w:jc w:val="both"/>
        <w:rPr>
          <w:rFonts w:ascii="Book Antiqua" w:hAnsi="Book Antiqua"/>
          <w:sz w:val="24"/>
          <w:szCs w:val="24"/>
          <w:lang w:eastAsia="zh-CN"/>
        </w:rPr>
      </w:pPr>
      <w:r w:rsidRPr="003E0B02">
        <w:rPr>
          <w:rFonts w:ascii="Book Antiqua" w:hAnsi="Book Antiqua"/>
          <w:sz w:val="24"/>
          <w:szCs w:val="24"/>
        </w:rPr>
        <w:t xml:space="preserve">31 </w:t>
      </w:r>
      <w:r w:rsidRPr="003E0B02">
        <w:rPr>
          <w:rFonts w:ascii="Book Antiqua" w:hAnsi="Book Antiqua"/>
          <w:b/>
          <w:bCs/>
          <w:sz w:val="24"/>
          <w:szCs w:val="24"/>
        </w:rPr>
        <w:t>Rey E</w:t>
      </w:r>
      <w:r w:rsidRPr="003E0B02">
        <w:rPr>
          <w:rFonts w:ascii="Book Antiqua" w:hAnsi="Book Antiqua"/>
          <w:sz w:val="24"/>
          <w:szCs w:val="24"/>
        </w:rPr>
        <w:t>, Moreno-</w:t>
      </w:r>
      <w:proofErr w:type="spellStart"/>
      <w:r w:rsidRPr="003E0B02">
        <w:rPr>
          <w:rFonts w:ascii="Book Antiqua" w:hAnsi="Book Antiqua"/>
          <w:sz w:val="24"/>
          <w:szCs w:val="24"/>
        </w:rPr>
        <w:t>Elola</w:t>
      </w:r>
      <w:proofErr w:type="spellEnd"/>
      <w:r w:rsidRPr="003E0B02">
        <w:rPr>
          <w:rFonts w:ascii="Book Antiqua" w:hAnsi="Book Antiqua"/>
          <w:sz w:val="24"/>
          <w:szCs w:val="24"/>
        </w:rPr>
        <w:t>-</w:t>
      </w:r>
      <w:proofErr w:type="spellStart"/>
      <w:r w:rsidRPr="003E0B02">
        <w:rPr>
          <w:rFonts w:ascii="Book Antiqua" w:hAnsi="Book Antiqua"/>
          <w:sz w:val="24"/>
          <w:szCs w:val="24"/>
        </w:rPr>
        <w:t>Olaso</w:t>
      </w:r>
      <w:proofErr w:type="spellEnd"/>
      <w:r w:rsidRPr="003E0B02">
        <w:rPr>
          <w:rFonts w:ascii="Book Antiqua" w:hAnsi="Book Antiqua"/>
          <w:sz w:val="24"/>
          <w:szCs w:val="24"/>
        </w:rPr>
        <w:t xml:space="preserve"> C, </w:t>
      </w:r>
      <w:proofErr w:type="spellStart"/>
      <w:r w:rsidRPr="003E0B02">
        <w:rPr>
          <w:rFonts w:ascii="Book Antiqua" w:hAnsi="Book Antiqua"/>
          <w:sz w:val="24"/>
          <w:szCs w:val="24"/>
        </w:rPr>
        <w:t>Artalejo</w:t>
      </w:r>
      <w:proofErr w:type="spellEnd"/>
      <w:r w:rsidRPr="003E0B02">
        <w:rPr>
          <w:rFonts w:ascii="Book Antiqua" w:hAnsi="Book Antiqua"/>
          <w:sz w:val="24"/>
          <w:szCs w:val="24"/>
        </w:rPr>
        <w:t xml:space="preserve"> FR, Locke GR 3rd, Diaz-Rubio M. Association between weight gain and symptoms of gastroesophageal reflux in the general population. </w:t>
      </w:r>
      <w:r w:rsidRPr="003E0B02">
        <w:rPr>
          <w:rFonts w:ascii="Book Antiqua" w:hAnsi="Book Antiqua"/>
          <w:i/>
          <w:iCs/>
          <w:sz w:val="24"/>
          <w:szCs w:val="24"/>
        </w:rPr>
        <w:t>Am J Gastroenterol</w:t>
      </w:r>
      <w:r w:rsidRPr="003E0B02">
        <w:rPr>
          <w:rFonts w:ascii="Book Antiqua" w:hAnsi="Book Antiqua"/>
          <w:sz w:val="24"/>
          <w:szCs w:val="24"/>
        </w:rPr>
        <w:t xml:space="preserve"> 2006; </w:t>
      </w:r>
      <w:r w:rsidRPr="003E0B02">
        <w:rPr>
          <w:rFonts w:ascii="Book Antiqua" w:hAnsi="Book Antiqua"/>
          <w:b/>
          <w:bCs/>
          <w:sz w:val="24"/>
          <w:szCs w:val="24"/>
        </w:rPr>
        <w:t>101</w:t>
      </w:r>
      <w:r w:rsidRPr="003E0B02">
        <w:rPr>
          <w:rFonts w:ascii="Book Antiqua" w:hAnsi="Book Antiqua"/>
          <w:sz w:val="24"/>
          <w:szCs w:val="24"/>
        </w:rPr>
        <w:t>: 229-233 [PMID: 16454823 DOI: 10.1111/j.1572-0241.</w:t>
      </w:r>
      <w:proofErr w:type="gramStart"/>
      <w:r w:rsidRPr="003E0B02">
        <w:rPr>
          <w:rFonts w:ascii="Book Antiqua" w:hAnsi="Book Antiqua"/>
          <w:sz w:val="24"/>
          <w:szCs w:val="24"/>
        </w:rPr>
        <w:t>2006.00412.x</w:t>
      </w:r>
      <w:proofErr w:type="gramEnd"/>
      <w:r w:rsidRPr="003E0B02">
        <w:rPr>
          <w:rFonts w:ascii="Book Antiqua" w:hAnsi="Book Antiqua"/>
          <w:sz w:val="24"/>
          <w:szCs w:val="24"/>
        </w:rPr>
        <w:t>]</w:t>
      </w:r>
    </w:p>
    <w:p w:rsidR="003E0B02" w:rsidRPr="003E0B02" w:rsidRDefault="003E0B02" w:rsidP="007855FF">
      <w:pPr>
        <w:spacing w:after="0" w:line="360" w:lineRule="auto"/>
        <w:jc w:val="both"/>
        <w:rPr>
          <w:rFonts w:ascii="Book Antiqua" w:hAnsi="Book Antiqua"/>
          <w:sz w:val="24"/>
          <w:szCs w:val="24"/>
          <w:lang w:eastAsia="zh-CN"/>
        </w:rPr>
      </w:pPr>
      <w:r w:rsidRPr="003E0B02">
        <w:rPr>
          <w:rFonts w:ascii="Book Antiqua" w:hAnsi="Book Antiqua"/>
          <w:sz w:val="24"/>
          <w:szCs w:val="24"/>
        </w:rPr>
        <w:t xml:space="preserve">32 </w:t>
      </w:r>
      <w:r w:rsidRPr="003E0B02">
        <w:rPr>
          <w:rFonts w:ascii="Book Antiqua" w:hAnsi="Book Antiqua"/>
          <w:b/>
          <w:bCs/>
          <w:sz w:val="24"/>
          <w:szCs w:val="24"/>
        </w:rPr>
        <w:t>Feldman M</w:t>
      </w:r>
      <w:r w:rsidRPr="003E0B02">
        <w:rPr>
          <w:rFonts w:ascii="Book Antiqua" w:hAnsi="Book Antiqua"/>
          <w:sz w:val="24"/>
          <w:szCs w:val="24"/>
        </w:rPr>
        <w:t xml:space="preserve">, Richardson CT. Total 24-hour gastric acid secretion in patients with duodenal ulcer. Comparison with normal subjects and effects of </w:t>
      </w:r>
      <w:r w:rsidRPr="003E0B02">
        <w:rPr>
          <w:rFonts w:ascii="Book Antiqua" w:hAnsi="Book Antiqua"/>
          <w:sz w:val="24"/>
          <w:szCs w:val="24"/>
        </w:rPr>
        <w:lastRenderedPageBreak/>
        <w:t xml:space="preserve">cimetidine and parietal cell vagotomy. </w:t>
      </w:r>
      <w:r w:rsidRPr="003E0B02">
        <w:rPr>
          <w:rFonts w:ascii="Book Antiqua" w:hAnsi="Book Antiqua"/>
          <w:i/>
          <w:iCs/>
          <w:sz w:val="24"/>
          <w:szCs w:val="24"/>
        </w:rPr>
        <w:t>Gastroenterology</w:t>
      </w:r>
      <w:r w:rsidRPr="003E0B02">
        <w:rPr>
          <w:rFonts w:ascii="Book Antiqua" w:hAnsi="Book Antiqua"/>
          <w:sz w:val="24"/>
          <w:szCs w:val="24"/>
        </w:rPr>
        <w:t xml:space="preserve"> 1986; </w:t>
      </w:r>
      <w:r w:rsidRPr="003E0B02">
        <w:rPr>
          <w:rFonts w:ascii="Book Antiqua" w:hAnsi="Book Antiqua"/>
          <w:b/>
          <w:bCs/>
          <w:sz w:val="24"/>
          <w:szCs w:val="24"/>
        </w:rPr>
        <w:t>90</w:t>
      </w:r>
      <w:r w:rsidRPr="003E0B02">
        <w:rPr>
          <w:rFonts w:ascii="Book Antiqua" w:hAnsi="Book Antiqua"/>
          <w:sz w:val="24"/>
          <w:szCs w:val="24"/>
        </w:rPr>
        <w:t>: 540-544 [PMID: 3943686 DOI: 10.1016/0016-5085(86)91106-6]</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33 </w:t>
      </w:r>
      <w:r w:rsidRPr="007855FF">
        <w:rPr>
          <w:rFonts w:ascii="Book Antiqua" w:hAnsi="Book Antiqua"/>
          <w:b/>
          <w:sz w:val="24"/>
          <w:szCs w:val="24"/>
        </w:rPr>
        <w:t>Caboclo JL</w:t>
      </w:r>
      <w:r w:rsidRPr="007855FF">
        <w:rPr>
          <w:rFonts w:ascii="Book Antiqua" w:hAnsi="Book Antiqua"/>
          <w:sz w:val="24"/>
          <w:szCs w:val="24"/>
        </w:rPr>
        <w:t xml:space="preserve">, </w:t>
      </w:r>
      <w:proofErr w:type="spellStart"/>
      <w:r w:rsidRPr="007855FF">
        <w:rPr>
          <w:rFonts w:ascii="Book Antiqua" w:hAnsi="Book Antiqua"/>
          <w:sz w:val="24"/>
          <w:szCs w:val="24"/>
        </w:rPr>
        <w:t>Cury</w:t>
      </w:r>
      <w:proofErr w:type="spellEnd"/>
      <w:r w:rsidRPr="007855FF">
        <w:rPr>
          <w:rFonts w:ascii="Book Antiqua" w:hAnsi="Book Antiqua"/>
          <w:sz w:val="24"/>
          <w:szCs w:val="24"/>
        </w:rPr>
        <w:t xml:space="preserve"> </w:t>
      </w:r>
      <w:proofErr w:type="spellStart"/>
      <w:r w:rsidRPr="007855FF">
        <w:rPr>
          <w:rFonts w:ascii="Book Antiqua" w:hAnsi="Book Antiqua"/>
          <w:sz w:val="24"/>
          <w:szCs w:val="24"/>
        </w:rPr>
        <w:t>Fde</w:t>
      </w:r>
      <w:proofErr w:type="spellEnd"/>
      <w:r w:rsidRPr="007855FF">
        <w:rPr>
          <w:rFonts w:ascii="Book Antiqua" w:hAnsi="Book Antiqua"/>
          <w:sz w:val="24"/>
          <w:szCs w:val="24"/>
        </w:rPr>
        <w:t xml:space="preserve"> A, </w:t>
      </w:r>
      <w:proofErr w:type="spellStart"/>
      <w:r w:rsidRPr="007855FF">
        <w:rPr>
          <w:rFonts w:ascii="Book Antiqua" w:hAnsi="Book Antiqua"/>
          <w:sz w:val="24"/>
          <w:szCs w:val="24"/>
        </w:rPr>
        <w:t>Borin</w:t>
      </w:r>
      <w:proofErr w:type="spellEnd"/>
      <w:r w:rsidRPr="007855FF">
        <w:rPr>
          <w:rFonts w:ascii="Book Antiqua" w:hAnsi="Book Antiqua"/>
          <w:sz w:val="24"/>
          <w:szCs w:val="24"/>
        </w:rPr>
        <w:t xml:space="preserve"> AA, Caboclo LO, Ribeiro MF, de Freitas PJ, Andersson S. Gastric secretion elicited by conditioning in rats. </w:t>
      </w:r>
      <w:proofErr w:type="spellStart"/>
      <w:r w:rsidRPr="007855FF">
        <w:rPr>
          <w:rFonts w:ascii="Book Antiqua" w:hAnsi="Book Antiqua"/>
          <w:i/>
          <w:sz w:val="24"/>
          <w:szCs w:val="24"/>
        </w:rPr>
        <w:t>Scand</w:t>
      </w:r>
      <w:proofErr w:type="spellEnd"/>
      <w:r w:rsidRPr="007855FF">
        <w:rPr>
          <w:rFonts w:ascii="Book Antiqua" w:hAnsi="Book Antiqua"/>
          <w:i/>
          <w:sz w:val="24"/>
          <w:szCs w:val="24"/>
        </w:rPr>
        <w:t xml:space="preserve"> J Gastroenterol</w:t>
      </w:r>
      <w:r w:rsidRPr="007855FF">
        <w:rPr>
          <w:rFonts w:ascii="Book Antiqua" w:hAnsi="Book Antiqua"/>
          <w:sz w:val="24"/>
          <w:szCs w:val="24"/>
        </w:rPr>
        <w:t xml:space="preserve"> 2009; </w:t>
      </w:r>
      <w:r w:rsidRPr="007855FF">
        <w:rPr>
          <w:rFonts w:ascii="Book Antiqua" w:hAnsi="Book Antiqua"/>
          <w:b/>
          <w:sz w:val="24"/>
          <w:szCs w:val="24"/>
        </w:rPr>
        <w:t>44</w:t>
      </w:r>
      <w:r w:rsidRPr="007855FF">
        <w:rPr>
          <w:rFonts w:ascii="Book Antiqua" w:hAnsi="Book Antiqua"/>
          <w:sz w:val="24"/>
          <w:szCs w:val="24"/>
        </w:rPr>
        <w:t>: 672-679 [PMID: 19319707 DOI: 10.1080/00365520802588083]</w:t>
      </w:r>
    </w:p>
    <w:p w:rsidR="00EF25D3" w:rsidRPr="00EF25D3" w:rsidRDefault="00EF25D3" w:rsidP="007855FF">
      <w:pPr>
        <w:spacing w:after="0" w:line="360" w:lineRule="auto"/>
        <w:jc w:val="both"/>
        <w:rPr>
          <w:rFonts w:ascii="Book Antiqua" w:hAnsi="Book Antiqua"/>
          <w:sz w:val="24"/>
          <w:szCs w:val="24"/>
          <w:lang w:eastAsia="zh-CN"/>
        </w:rPr>
      </w:pPr>
      <w:r w:rsidRPr="00EF25D3">
        <w:rPr>
          <w:rFonts w:ascii="Book Antiqua" w:hAnsi="Book Antiqua"/>
          <w:sz w:val="24"/>
          <w:szCs w:val="24"/>
        </w:rPr>
        <w:t xml:space="preserve">34 </w:t>
      </w:r>
      <w:r w:rsidRPr="00EF25D3">
        <w:rPr>
          <w:rFonts w:ascii="Book Antiqua" w:hAnsi="Book Antiqua"/>
          <w:b/>
          <w:bCs/>
          <w:sz w:val="24"/>
          <w:szCs w:val="24"/>
        </w:rPr>
        <w:t>Li CH</w:t>
      </w:r>
      <w:r w:rsidRPr="00EF25D3">
        <w:rPr>
          <w:rFonts w:ascii="Book Antiqua" w:hAnsi="Book Antiqua"/>
          <w:sz w:val="24"/>
          <w:szCs w:val="24"/>
        </w:rPr>
        <w:t xml:space="preserve">, Hsieh TC, Hsiao TH, Wang PC, Tseng TC, Lin HH, Wang CC. Different risk factors between reflux symptoms and mucosal injury in gastroesophageal reflux disease. </w:t>
      </w:r>
      <w:r w:rsidRPr="00EF25D3">
        <w:rPr>
          <w:rFonts w:ascii="Book Antiqua" w:hAnsi="Book Antiqua"/>
          <w:i/>
          <w:iCs/>
          <w:sz w:val="24"/>
          <w:szCs w:val="24"/>
        </w:rPr>
        <w:t>Kaohsiung J Med Sci</w:t>
      </w:r>
      <w:r w:rsidRPr="00EF25D3">
        <w:rPr>
          <w:rFonts w:ascii="Book Antiqua" w:hAnsi="Book Antiqua"/>
          <w:sz w:val="24"/>
          <w:szCs w:val="24"/>
        </w:rPr>
        <w:t xml:space="preserve"> 2015; </w:t>
      </w:r>
      <w:r w:rsidRPr="00EF25D3">
        <w:rPr>
          <w:rFonts w:ascii="Book Antiqua" w:hAnsi="Book Antiqua"/>
          <w:b/>
          <w:bCs/>
          <w:sz w:val="24"/>
          <w:szCs w:val="24"/>
        </w:rPr>
        <w:t>31</w:t>
      </w:r>
      <w:r w:rsidRPr="00EF25D3">
        <w:rPr>
          <w:rFonts w:ascii="Book Antiqua" w:hAnsi="Book Antiqua"/>
          <w:sz w:val="24"/>
          <w:szCs w:val="24"/>
        </w:rPr>
        <w:t>: 320-327 [PMID: 26043412 DOI: 10.1016/j.kjms.2015.02.007]</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35 </w:t>
      </w:r>
      <w:proofErr w:type="spellStart"/>
      <w:r w:rsidRPr="007855FF">
        <w:rPr>
          <w:rFonts w:ascii="Book Antiqua" w:hAnsi="Book Antiqua"/>
          <w:b/>
          <w:sz w:val="24"/>
          <w:szCs w:val="24"/>
        </w:rPr>
        <w:t>Bonfiglio</w:t>
      </w:r>
      <w:proofErr w:type="spellEnd"/>
      <w:r w:rsidRPr="007855FF">
        <w:rPr>
          <w:rFonts w:ascii="Book Antiqua" w:hAnsi="Book Antiqua"/>
          <w:b/>
          <w:sz w:val="24"/>
          <w:szCs w:val="24"/>
        </w:rPr>
        <w:t xml:space="preserve"> F</w:t>
      </w:r>
      <w:r w:rsidRPr="007855FF">
        <w:rPr>
          <w:rFonts w:ascii="Book Antiqua" w:hAnsi="Book Antiqua"/>
          <w:sz w:val="24"/>
          <w:szCs w:val="24"/>
        </w:rPr>
        <w:t xml:space="preserve">, </w:t>
      </w:r>
      <w:proofErr w:type="spellStart"/>
      <w:r w:rsidRPr="007855FF">
        <w:rPr>
          <w:rFonts w:ascii="Book Antiqua" w:hAnsi="Book Antiqua"/>
          <w:sz w:val="24"/>
          <w:szCs w:val="24"/>
        </w:rPr>
        <w:t>Hysi</w:t>
      </w:r>
      <w:proofErr w:type="spellEnd"/>
      <w:r w:rsidRPr="007855FF">
        <w:rPr>
          <w:rFonts w:ascii="Book Antiqua" w:hAnsi="Book Antiqua"/>
          <w:sz w:val="24"/>
          <w:szCs w:val="24"/>
        </w:rPr>
        <w:t xml:space="preserve"> PG, </w:t>
      </w:r>
      <w:proofErr w:type="spellStart"/>
      <w:r w:rsidRPr="007855FF">
        <w:rPr>
          <w:rFonts w:ascii="Book Antiqua" w:hAnsi="Book Antiqua"/>
          <w:sz w:val="24"/>
          <w:szCs w:val="24"/>
        </w:rPr>
        <w:t>Ek</w:t>
      </w:r>
      <w:proofErr w:type="spellEnd"/>
      <w:r w:rsidRPr="007855FF">
        <w:rPr>
          <w:rFonts w:ascii="Book Antiqua" w:hAnsi="Book Antiqua"/>
          <w:sz w:val="24"/>
          <w:szCs w:val="24"/>
        </w:rPr>
        <w:t xml:space="preserve"> W, </w:t>
      </w:r>
      <w:proofErr w:type="spellStart"/>
      <w:r w:rsidRPr="007855FF">
        <w:rPr>
          <w:rFonts w:ascii="Book Antiqua" w:hAnsi="Book Antiqua"/>
          <w:sz w:val="24"/>
          <w:szCs w:val="24"/>
        </w:rPr>
        <w:t>Karhunen</w:t>
      </w:r>
      <w:proofErr w:type="spellEnd"/>
      <w:r w:rsidRPr="007855FF">
        <w:rPr>
          <w:rFonts w:ascii="Book Antiqua" w:hAnsi="Book Antiqua"/>
          <w:sz w:val="24"/>
          <w:szCs w:val="24"/>
        </w:rPr>
        <w:t xml:space="preserve"> V, Rivera NV, </w:t>
      </w:r>
      <w:proofErr w:type="spellStart"/>
      <w:r w:rsidRPr="007855FF">
        <w:rPr>
          <w:rFonts w:ascii="Book Antiqua" w:hAnsi="Book Antiqua"/>
          <w:sz w:val="24"/>
          <w:szCs w:val="24"/>
        </w:rPr>
        <w:t>Männikkö</w:t>
      </w:r>
      <w:proofErr w:type="spellEnd"/>
      <w:r w:rsidRPr="007855FF">
        <w:rPr>
          <w:rFonts w:ascii="Book Antiqua" w:hAnsi="Book Antiqua"/>
          <w:sz w:val="24"/>
          <w:szCs w:val="24"/>
        </w:rPr>
        <w:t xml:space="preserve"> M, </w:t>
      </w:r>
      <w:proofErr w:type="spellStart"/>
      <w:r w:rsidRPr="007855FF">
        <w:rPr>
          <w:rFonts w:ascii="Book Antiqua" w:hAnsi="Book Antiqua"/>
          <w:sz w:val="24"/>
          <w:szCs w:val="24"/>
        </w:rPr>
        <w:t>Nordenstedt</w:t>
      </w:r>
      <w:proofErr w:type="spellEnd"/>
      <w:r w:rsidRPr="007855FF">
        <w:rPr>
          <w:rFonts w:ascii="Book Antiqua" w:hAnsi="Book Antiqua"/>
          <w:sz w:val="24"/>
          <w:szCs w:val="24"/>
        </w:rPr>
        <w:t xml:space="preserve"> H, </w:t>
      </w:r>
      <w:proofErr w:type="spellStart"/>
      <w:r w:rsidRPr="007855FF">
        <w:rPr>
          <w:rFonts w:ascii="Book Antiqua" w:hAnsi="Book Antiqua"/>
          <w:sz w:val="24"/>
          <w:szCs w:val="24"/>
        </w:rPr>
        <w:t>Zucchelli</w:t>
      </w:r>
      <w:proofErr w:type="spellEnd"/>
      <w:r w:rsidRPr="007855FF">
        <w:rPr>
          <w:rFonts w:ascii="Book Antiqua" w:hAnsi="Book Antiqua"/>
          <w:sz w:val="24"/>
          <w:szCs w:val="24"/>
        </w:rPr>
        <w:t xml:space="preserve"> M, Bresso F, Williams F, </w:t>
      </w:r>
      <w:proofErr w:type="spellStart"/>
      <w:r w:rsidRPr="007855FF">
        <w:rPr>
          <w:rFonts w:ascii="Book Antiqua" w:hAnsi="Book Antiqua"/>
          <w:sz w:val="24"/>
          <w:szCs w:val="24"/>
        </w:rPr>
        <w:t>Tornblom</w:t>
      </w:r>
      <w:proofErr w:type="spellEnd"/>
      <w:r w:rsidRPr="007855FF">
        <w:rPr>
          <w:rFonts w:ascii="Book Antiqua" w:hAnsi="Book Antiqua"/>
          <w:sz w:val="24"/>
          <w:szCs w:val="24"/>
        </w:rPr>
        <w:t xml:space="preserve"> H, Magnusson PK, Pedersen NL, </w:t>
      </w:r>
      <w:proofErr w:type="spellStart"/>
      <w:r w:rsidRPr="007855FF">
        <w:rPr>
          <w:rFonts w:ascii="Book Antiqua" w:hAnsi="Book Antiqua"/>
          <w:sz w:val="24"/>
          <w:szCs w:val="24"/>
        </w:rPr>
        <w:t>Ronkainen</w:t>
      </w:r>
      <w:proofErr w:type="spellEnd"/>
      <w:r w:rsidRPr="007855FF">
        <w:rPr>
          <w:rFonts w:ascii="Book Antiqua" w:hAnsi="Book Antiqua"/>
          <w:sz w:val="24"/>
          <w:szCs w:val="24"/>
        </w:rPr>
        <w:t xml:space="preserve"> J, Schmidt PT, D'Amato M. A meta-analysis of reflux genome-wide association studies in 6750 Northern Europeans from the general population. </w:t>
      </w:r>
      <w:proofErr w:type="spellStart"/>
      <w:r w:rsidRPr="007855FF">
        <w:rPr>
          <w:rFonts w:ascii="Book Antiqua" w:hAnsi="Book Antiqua"/>
          <w:i/>
          <w:sz w:val="24"/>
          <w:szCs w:val="24"/>
        </w:rPr>
        <w:t>Neurogastroenterol</w:t>
      </w:r>
      <w:proofErr w:type="spellEnd"/>
      <w:r w:rsidRPr="007855FF">
        <w:rPr>
          <w:rFonts w:ascii="Book Antiqua" w:hAnsi="Book Antiqua"/>
          <w:i/>
          <w:sz w:val="24"/>
          <w:szCs w:val="24"/>
        </w:rPr>
        <w:t xml:space="preserve"> </w:t>
      </w:r>
      <w:proofErr w:type="spellStart"/>
      <w:r w:rsidRPr="007855FF">
        <w:rPr>
          <w:rFonts w:ascii="Book Antiqua" w:hAnsi="Book Antiqua"/>
          <w:i/>
          <w:sz w:val="24"/>
          <w:szCs w:val="24"/>
        </w:rPr>
        <w:t>Motil</w:t>
      </w:r>
      <w:proofErr w:type="spellEnd"/>
      <w:r w:rsidRPr="007855FF">
        <w:rPr>
          <w:rFonts w:ascii="Book Antiqua" w:hAnsi="Book Antiqua"/>
          <w:sz w:val="24"/>
          <w:szCs w:val="24"/>
        </w:rPr>
        <w:t xml:space="preserve"> 2017; </w:t>
      </w:r>
      <w:r w:rsidRPr="007855FF">
        <w:rPr>
          <w:rFonts w:ascii="Book Antiqua" w:hAnsi="Book Antiqua"/>
          <w:b/>
          <w:sz w:val="24"/>
          <w:szCs w:val="24"/>
        </w:rPr>
        <w:t>29</w:t>
      </w:r>
      <w:r w:rsidRPr="007855FF">
        <w:rPr>
          <w:rFonts w:ascii="Book Antiqua" w:hAnsi="Book Antiqua"/>
          <w:sz w:val="24"/>
          <w:szCs w:val="24"/>
        </w:rPr>
        <w:t>:</w:t>
      </w:r>
      <w:r w:rsidR="00964AF2">
        <w:rPr>
          <w:rFonts w:ascii="Book Antiqua" w:hAnsi="Book Antiqua"/>
          <w:sz w:val="24"/>
          <w:szCs w:val="24"/>
        </w:rPr>
        <w:t xml:space="preserve"> </w:t>
      </w:r>
      <w:r w:rsidRPr="007855FF">
        <w:rPr>
          <w:rFonts w:ascii="Book Antiqua" w:hAnsi="Book Antiqua"/>
          <w:sz w:val="24"/>
          <w:szCs w:val="24"/>
        </w:rPr>
        <w:t>[PMID: 27485664 DOI: 10.1111/nmo.12923]</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36 </w:t>
      </w:r>
      <w:proofErr w:type="spellStart"/>
      <w:r w:rsidRPr="007855FF">
        <w:rPr>
          <w:rFonts w:ascii="Book Antiqua" w:hAnsi="Book Antiqua"/>
          <w:b/>
          <w:sz w:val="24"/>
          <w:szCs w:val="24"/>
        </w:rPr>
        <w:t>Gharahkhani</w:t>
      </w:r>
      <w:proofErr w:type="spellEnd"/>
      <w:r w:rsidRPr="007855FF">
        <w:rPr>
          <w:rFonts w:ascii="Book Antiqua" w:hAnsi="Book Antiqua"/>
          <w:b/>
          <w:sz w:val="24"/>
          <w:szCs w:val="24"/>
        </w:rPr>
        <w:t xml:space="preserve"> P</w:t>
      </w:r>
      <w:r w:rsidRPr="007855FF">
        <w:rPr>
          <w:rFonts w:ascii="Book Antiqua" w:hAnsi="Book Antiqua"/>
          <w:sz w:val="24"/>
          <w:szCs w:val="24"/>
        </w:rPr>
        <w:t xml:space="preserve">, Fitzgerald RC, Vaughan TL, </w:t>
      </w:r>
      <w:proofErr w:type="spellStart"/>
      <w:r w:rsidRPr="007855FF">
        <w:rPr>
          <w:rFonts w:ascii="Book Antiqua" w:hAnsi="Book Antiqua"/>
          <w:sz w:val="24"/>
          <w:szCs w:val="24"/>
        </w:rPr>
        <w:t>Palles</w:t>
      </w:r>
      <w:proofErr w:type="spellEnd"/>
      <w:r w:rsidRPr="007855FF">
        <w:rPr>
          <w:rFonts w:ascii="Book Antiqua" w:hAnsi="Book Antiqua"/>
          <w:sz w:val="24"/>
          <w:szCs w:val="24"/>
        </w:rPr>
        <w:t xml:space="preserve"> C, </w:t>
      </w:r>
      <w:proofErr w:type="spellStart"/>
      <w:r w:rsidRPr="007855FF">
        <w:rPr>
          <w:rFonts w:ascii="Book Antiqua" w:hAnsi="Book Antiqua"/>
          <w:sz w:val="24"/>
          <w:szCs w:val="24"/>
        </w:rPr>
        <w:t>Gockel</w:t>
      </w:r>
      <w:proofErr w:type="spellEnd"/>
      <w:r w:rsidRPr="007855FF">
        <w:rPr>
          <w:rFonts w:ascii="Book Antiqua" w:hAnsi="Book Antiqua"/>
          <w:sz w:val="24"/>
          <w:szCs w:val="24"/>
        </w:rPr>
        <w:t xml:space="preserve"> I, Tomlinson I, </w:t>
      </w:r>
      <w:proofErr w:type="spellStart"/>
      <w:r w:rsidRPr="007855FF">
        <w:rPr>
          <w:rFonts w:ascii="Book Antiqua" w:hAnsi="Book Antiqua"/>
          <w:sz w:val="24"/>
          <w:szCs w:val="24"/>
        </w:rPr>
        <w:t>Buas</w:t>
      </w:r>
      <w:proofErr w:type="spellEnd"/>
      <w:r w:rsidRPr="007855FF">
        <w:rPr>
          <w:rFonts w:ascii="Book Antiqua" w:hAnsi="Book Antiqua"/>
          <w:sz w:val="24"/>
          <w:szCs w:val="24"/>
        </w:rPr>
        <w:t xml:space="preserve"> MF, May A, </w:t>
      </w:r>
      <w:proofErr w:type="spellStart"/>
      <w:r w:rsidRPr="007855FF">
        <w:rPr>
          <w:rFonts w:ascii="Book Antiqua" w:hAnsi="Book Antiqua"/>
          <w:sz w:val="24"/>
          <w:szCs w:val="24"/>
        </w:rPr>
        <w:t>Gerges</w:t>
      </w:r>
      <w:proofErr w:type="spellEnd"/>
      <w:r w:rsidRPr="007855FF">
        <w:rPr>
          <w:rFonts w:ascii="Book Antiqua" w:hAnsi="Book Antiqua"/>
          <w:sz w:val="24"/>
          <w:szCs w:val="24"/>
        </w:rPr>
        <w:t xml:space="preserve"> C, Anders M, Becker J, </w:t>
      </w:r>
      <w:proofErr w:type="spellStart"/>
      <w:r w:rsidRPr="007855FF">
        <w:rPr>
          <w:rFonts w:ascii="Book Antiqua" w:hAnsi="Book Antiqua"/>
          <w:sz w:val="24"/>
          <w:szCs w:val="24"/>
        </w:rPr>
        <w:t>Kreuser</w:t>
      </w:r>
      <w:proofErr w:type="spellEnd"/>
      <w:r w:rsidRPr="007855FF">
        <w:rPr>
          <w:rFonts w:ascii="Book Antiqua" w:hAnsi="Book Antiqua"/>
          <w:sz w:val="24"/>
          <w:szCs w:val="24"/>
        </w:rPr>
        <w:t xml:space="preserve"> N, </w:t>
      </w:r>
      <w:proofErr w:type="spellStart"/>
      <w:r w:rsidRPr="007855FF">
        <w:rPr>
          <w:rFonts w:ascii="Book Antiqua" w:hAnsi="Book Antiqua"/>
          <w:sz w:val="24"/>
          <w:szCs w:val="24"/>
        </w:rPr>
        <w:t>Noder</w:t>
      </w:r>
      <w:proofErr w:type="spellEnd"/>
      <w:r w:rsidRPr="007855FF">
        <w:rPr>
          <w:rFonts w:ascii="Book Antiqua" w:hAnsi="Book Antiqua"/>
          <w:sz w:val="24"/>
          <w:szCs w:val="24"/>
        </w:rPr>
        <w:t xml:space="preserve"> T, </w:t>
      </w:r>
      <w:proofErr w:type="spellStart"/>
      <w:r w:rsidRPr="007855FF">
        <w:rPr>
          <w:rFonts w:ascii="Book Antiqua" w:hAnsi="Book Antiqua"/>
          <w:sz w:val="24"/>
          <w:szCs w:val="24"/>
        </w:rPr>
        <w:t>Venerito</w:t>
      </w:r>
      <w:proofErr w:type="spellEnd"/>
      <w:r w:rsidRPr="007855FF">
        <w:rPr>
          <w:rFonts w:ascii="Book Antiqua" w:hAnsi="Book Antiqua"/>
          <w:sz w:val="24"/>
          <w:szCs w:val="24"/>
        </w:rPr>
        <w:t xml:space="preserve"> M, </w:t>
      </w:r>
      <w:proofErr w:type="spellStart"/>
      <w:r w:rsidRPr="007855FF">
        <w:rPr>
          <w:rFonts w:ascii="Book Antiqua" w:hAnsi="Book Antiqua"/>
          <w:sz w:val="24"/>
          <w:szCs w:val="24"/>
        </w:rPr>
        <w:t>Veits</w:t>
      </w:r>
      <w:proofErr w:type="spellEnd"/>
      <w:r w:rsidRPr="007855FF">
        <w:rPr>
          <w:rFonts w:ascii="Book Antiqua" w:hAnsi="Book Antiqua"/>
          <w:sz w:val="24"/>
          <w:szCs w:val="24"/>
        </w:rPr>
        <w:t xml:space="preserve"> L, Schmidt T, Manner H, Schmidt C, Hess T, </w:t>
      </w:r>
      <w:proofErr w:type="spellStart"/>
      <w:r w:rsidRPr="007855FF">
        <w:rPr>
          <w:rFonts w:ascii="Book Antiqua" w:hAnsi="Book Antiqua"/>
          <w:sz w:val="24"/>
          <w:szCs w:val="24"/>
        </w:rPr>
        <w:t>Böhmer</w:t>
      </w:r>
      <w:proofErr w:type="spellEnd"/>
      <w:r w:rsidRPr="007855FF">
        <w:rPr>
          <w:rFonts w:ascii="Book Antiqua" w:hAnsi="Book Antiqua"/>
          <w:sz w:val="24"/>
          <w:szCs w:val="24"/>
        </w:rPr>
        <w:t xml:space="preserve"> AC, </w:t>
      </w:r>
      <w:proofErr w:type="spellStart"/>
      <w:r w:rsidRPr="007855FF">
        <w:rPr>
          <w:rFonts w:ascii="Book Antiqua" w:hAnsi="Book Antiqua"/>
          <w:sz w:val="24"/>
          <w:szCs w:val="24"/>
        </w:rPr>
        <w:t>Izbicki</w:t>
      </w:r>
      <w:proofErr w:type="spellEnd"/>
      <w:r w:rsidRPr="007855FF">
        <w:rPr>
          <w:rFonts w:ascii="Book Antiqua" w:hAnsi="Book Antiqua"/>
          <w:sz w:val="24"/>
          <w:szCs w:val="24"/>
        </w:rPr>
        <w:t xml:space="preserve"> JR, </w:t>
      </w:r>
      <w:proofErr w:type="spellStart"/>
      <w:r w:rsidRPr="007855FF">
        <w:rPr>
          <w:rFonts w:ascii="Book Antiqua" w:hAnsi="Book Antiqua"/>
          <w:sz w:val="24"/>
          <w:szCs w:val="24"/>
        </w:rPr>
        <w:t>Hölscher</w:t>
      </w:r>
      <w:proofErr w:type="spellEnd"/>
      <w:r w:rsidRPr="007855FF">
        <w:rPr>
          <w:rFonts w:ascii="Book Antiqua" w:hAnsi="Book Antiqua"/>
          <w:sz w:val="24"/>
          <w:szCs w:val="24"/>
        </w:rPr>
        <w:t xml:space="preserve"> AH, Lang H, Lorenz D, Schumacher B, </w:t>
      </w:r>
      <w:proofErr w:type="spellStart"/>
      <w:r w:rsidRPr="007855FF">
        <w:rPr>
          <w:rFonts w:ascii="Book Antiqua" w:hAnsi="Book Antiqua"/>
          <w:sz w:val="24"/>
          <w:szCs w:val="24"/>
        </w:rPr>
        <w:t>Hackelsberger</w:t>
      </w:r>
      <w:proofErr w:type="spellEnd"/>
      <w:r w:rsidRPr="007855FF">
        <w:rPr>
          <w:rFonts w:ascii="Book Antiqua" w:hAnsi="Book Antiqua"/>
          <w:sz w:val="24"/>
          <w:szCs w:val="24"/>
        </w:rPr>
        <w:t xml:space="preserve"> A, </w:t>
      </w:r>
      <w:proofErr w:type="spellStart"/>
      <w:r w:rsidRPr="007855FF">
        <w:rPr>
          <w:rFonts w:ascii="Book Antiqua" w:hAnsi="Book Antiqua"/>
          <w:sz w:val="24"/>
          <w:szCs w:val="24"/>
        </w:rPr>
        <w:t>Mayershofer</w:t>
      </w:r>
      <w:proofErr w:type="spellEnd"/>
      <w:r w:rsidRPr="007855FF">
        <w:rPr>
          <w:rFonts w:ascii="Book Antiqua" w:hAnsi="Book Antiqua"/>
          <w:sz w:val="24"/>
          <w:szCs w:val="24"/>
        </w:rPr>
        <w:t xml:space="preserve"> R, </w:t>
      </w:r>
      <w:proofErr w:type="spellStart"/>
      <w:r w:rsidRPr="007855FF">
        <w:rPr>
          <w:rFonts w:ascii="Book Antiqua" w:hAnsi="Book Antiqua"/>
          <w:sz w:val="24"/>
          <w:szCs w:val="24"/>
        </w:rPr>
        <w:t>Pech</w:t>
      </w:r>
      <w:proofErr w:type="spellEnd"/>
      <w:r w:rsidRPr="007855FF">
        <w:rPr>
          <w:rFonts w:ascii="Book Antiqua" w:hAnsi="Book Antiqua"/>
          <w:sz w:val="24"/>
          <w:szCs w:val="24"/>
        </w:rPr>
        <w:t xml:space="preserve"> O, </w:t>
      </w:r>
      <w:proofErr w:type="spellStart"/>
      <w:r w:rsidRPr="007855FF">
        <w:rPr>
          <w:rFonts w:ascii="Book Antiqua" w:hAnsi="Book Antiqua"/>
          <w:sz w:val="24"/>
          <w:szCs w:val="24"/>
        </w:rPr>
        <w:t>Vashist</w:t>
      </w:r>
      <w:proofErr w:type="spellEnd"/>
      <w:r w:rsidRPr="007855FF">
        <w:rPr>
          <w:rFonts w:ascii="Book Antiqua" w:hAnsi="Book Antiqua"/>
          <w:sz w:val="24"/>
          <w:szCs w:val="24"/>
        </w:rPr>
        <w:t xml:space="preserve"> Y, Ott K, </w:t>
      </w:r>
      <w:proofErr w:type="spellStart"/>
      <w:r w:rsidRPr="007855FF">
        <w:rPr>
          <w:rFonts w:ascii="Book Antiqua" w:hAnsi="Book Antiqua"/>
          <w:sz w:val="24"/>
          <w:szCs w:val="24"/>
        </w:rPr>
        <w:t>Vieth</w:t>
      </w:r>
      <w:proofErr w:type="spellEnd"/>
      <w:r w:rsidRPr="007855FF">
        <w:rPr>
          <w:rFonts w:ascii="Book Antiqua" w:hAnsi="Book Antiqua"/>
          <w:sz w:val="24"/>
          <w:szCs w:val="24"/>
        </w:rPr>
        <w:t xml:space="preserve"> M, </w:t>
      </w:r>
      <w:proofErr w:type="spellStart"/>
      <w:r w:rsidRPr="007855FF">
        <w:rPr>
          <w:rFonts w:ascii="Book Antiqua" w:hAnsi="Book Antiqua"/>
          <w:sz w:val="24"/>
          <w:szCs w:val="24"/>
        </w:rPr>
        <w:t>Weismüller</w:t>
      </w:r>
      <w:proofErr w:type="spellEnd"/>
      <w:r w:rsidRPr="007855FF">
        <w:rPr>
          <w:rFonts w:ascii="Book Antiqua" w:hAnsi="Book Antiqua"/>
          <w:sz w:val="24"/>
          <w:szCs w:val="24"/>
        </w:rPr>
        <w:t xml:space="preserve"> J, </w:t>
      </w:r>
      <w:proofErr w:type="spellStart"/>
      <w:r w:rsidRPr="007855FF">
        <w:rPr>
          <w:rFonts w:ascii="Book Antiqua" w:hAnsi="Book Antiqua"/>
          <w:sz w:val="24"/>
          <w:szCs w:val="24"/>
        </w:rPr>
        <w:t>Nöthen</w:t>
      </w:r>
      <w:proofErr w:type="spellEnd"/>
      <w:r w:rsidRPr="007855FF">
        <w:rPr>
          <w:rFonts w:ascii="Book Antiqua" w:hAnsi="Book Antiqua"/>
          <w:sz w:val="24"/>
          <w:szCs w:val="24"/>
        </w:rPr>
        <w:t xml:space="preserve"> MM; Barrett's and Esophageal Adenocarcinoma Consortium (BEACON); Esophageal Adenocarcinoma </w:t>
      </w:r>
      <w:proofErr w:type="spellStart"/>
      <w:r w:rsidRPr="007855FF">
        <w:rPr>
          <w:rFonts w:ascii="Book Antiqua" w:hAnsi="Book Antiqua"/>
          <w:sz w:val="24"/>
          <w:szCs w:val="24"/>
        </w:rPr>
        <w:t>GenEtics</w:t>
      </w:r>
      <w:proofErr w:type="spellEnd"/>
      <w:r w:rsidRPr="007855FF">
        <w:rPr>
          <w:rFonts w:ascii="Book Antiqua" w:hAnsi="Book Antiqua"/>
          <w:sz w:val="24"/>
          <w:szCs w:val="24"/>
        </w:rPr>
        <w:t xml:space="preserve"> Consortium (EAGLE); </w:t>
      </w:r>
      <w:proofErr w:type="spellStart"/>
      <w:r w:rsidRPr="007855FF">
        <w:rPr>
          <w:rFonts w:ascii="Book Antiqua" w:hAnsi="Book Antiqua"/>
          <w:sz w:val="24"/>
          <w:szCs w:val="24"/>
        </w:rPr>
        <w:t>Wellcome</w:t>
      </w:r>
      <w:proofErr w:type="spellEnd"/>
      <w:r w:rsidRPr="007855FF">
        <w:rPr>
          <w:rFonts w:ascii="Book Antiqua" w:hAnsi="Book Antiqua"/>
          <w:sz w:val="24"/>
          <w:szCs w:val="24"/>
        </w:rPr>
        <w:t xml:space="preserve"> Trust Case Control Consortium 2 (WTCCC2), Attwood S, Barr H, Chegwidden L, de </w:t>
      </w:r>
      <w:proofErr w:type="spellStart"/>
      <w:r w:rsidRPr="007855FF">
        <w:rPr>
          <w:rFonts w:ascii="Book Antiqua" w:hAnsi="Book Antiqua"/>
          <w:sz w:val="24"/>
          <w:szCs w:val="24"/>
        </w:rPr>
        <w:t>Caestecker</w:t>
      </w:r>
      <w:proofErr w:type="spellEnd"/>
      <w:r w:rsidRPr="007855FF">
        <w:rPr>
          <w:rFonts w:ascii="Book Antiqua" w:hAnsi="Book Antiqua"/>
          <w:sz w:val="24"/>
          <w:szCs w:val="24"/>
        </w:rPr>
        <w:t xml:space="preserve"> J, Harrison R, Love SB, MacDonald D, </w:t>
      </w:r>
      <w:proofErr w:type="spellStart"/>
      <w:r w:rsidRPr="007855FF">
        <w:rPr>
          <w:rFonts w:ascii="Book Antiqua" w:hAnsi="Book Antiqua"/>
          <w:sz w:val="24"/>
          <w:szCs w:val="24"/>
        </w:rPr>
        <w:t>Moayyedi</w:t>
      </w:r>
      <w:proofErr w:type="spellEnd"/>
      <w:r w:rsidRPr="007855FF">
        <w:rPr>
          <w:rFonts w:ascii="Book Antiqua" w:hAnsi="Book Antiqua"/>
          <w:sz w:val="24"/>
          <w:szCs w:val="24"/>
        </w:rPr>
        <w:t xml:space="preserve"> P, </w:t>
      </w:r>
      <w:proofErr w:type="spellStart"/>
      <w:r w:rsidRPr="007855FF">
        <w:rPr>
          <w:rFonts w:ascii="Book Antiqua" w:hAnsi="Book Antiqua"/>
          <w:sz w:val="24"/>
          <w:szCs w:val="24"/>
        </w:rPr>
        <w:t>Prenen</w:t>
      </w:r>
      <w:proofErr w:type="spellEnd"/>
      <w:r w:rsidRPr="007855FF">
        <w:rPr>
          <w:rFonts w:ascii="Book Antiqua" w:hAnsi="Book Antiqua"/>
          <w:sz w:val="24"/>
          <w:szCs w:val="24"/>
        </w:rPr>
        <w:t xml:space="preserve"> H, Watson RGP, </w:t>
      </w:r>
      <w:proofErr w:type="spellStart"/>
      <w:r w:rsidRPr="007855FF">
        <w:rPr>
          <w:rFonts w:ascii="Book Antiqua" w:hAnsi="Book Antiqua"/>
          <w:sz w:val="24"/>
          <w:szCs w:val="24"/>
        </w:rPr>
        <w:t>Iyer</w:t>
      </w:r>
      <w:proofErr w:type="spellEnd"/>
      <w:r w:rsidRPr="007855FF">
        <w:rPr>
          <w:rFonts w:ascii="Book Antiqua" w:hAnsi="Book Antiqua"/>
          <w:sz w:val="24"/>
          <w:szCs w:val="24"/>
        </w:rPr>
        <w:t xml:space="preserve"> PG, Anderson LA, Bernstein L, Chow WH, </w:t>
      </w:r>
      <w:proofErr w:type="spellStart"/>
      <w:r w:rsidRPr="007855FF">
        <w:rPr>
          <w:rFonts w:ascii="Book Antiqua" w:hAnsi="Book Antiqua"/>
          <w:sz w:val="24"/>
          <w:szCs w:val="24"/>
        </w:rPr>
        <w:t>Hardie</w:t>
      </w:r>
      <w:proofErr w:type="spellEnd"/>
      <w:r w:rsidRPr="007855FF">
        <w:rPr>
          <w:rFonts w:ascii="Book Antiqua" w:hAnsi="Book Antiqua"/>
          <w:sz w:val="24"/>
          <w:szCs w:val="24"/>
        </w:rPr>
        <w:t xml:space="preserve"> LJ, </w:t>
      </w:r>
      <w:proofErr w:type="spellStart"/>
      <w:r w:rsidRPr="007855FF">
        <w:rPr>
          <w:rFonts w:ascii="Book Antiqua" w:hAnsi="Book Antiqua"/>
          <w:sz w:val="24"/>
          <w:szCs w:val="24"/>
        </w:rPr>
        <w:t>Lagergren</w:t>
      </w:r>
      <w:proofErr w:type="spellEnd"/>
      <w:r w:rsidRPr="007855FF">
        <w:rPr>
          <w:rFonts w:ascii="Book Antiqua" w:hAnsi="Book Antiqua"/>
          <w:sz w:val="24"/>
          <w:szCs w:val="24"/>
        </w:rPr>
        <w:t xml:space="preserve"> J, Liu G, </w:t>
      </w:r>
      <w:proofErr w:type="spellStart"/>
      <w:r w:rsidRPr="007855FF">
        <w:rPr>
          <w:rFonts w:ascii="Book Antiqua" w:hAnsi="Book Antiqua"/>
          <w:sz w:val="24"/>
          <w:szCs w:val="24"/>
        </w:rPr>
        <w:t>Risch</w:t>
      </w:r>
      <w:proofErr w:type="spellEnd"/>
      <w:r w:rsidRPr="007855FF">
        <w:rPr>
          <w:rFonts w:ascii="Book Antiqua" w:hAnsi="Book Antiqua"/>
          <w:sz w:val="24"/>
          <w:szCs w:val="24"/>
        </w:rPr>
        <w:t xml:space="preserve"> HA, Wu AH, Ye W, Bird NC, </w:t>
      </w:r>
      <w:proofErr w:type="spellStart"/>
      <w:r w:rsidRPr="007855FF">
        <w:rPr>
          <w:rFonts w:ascii="Book Antiqua" w:hAnsi="Book Antiqua"/>
          <w:sz w:val="24"/>
          <w:szCs w:val="24"/>
        </w:rPr>
        <w:t>Shaheen</w:t>
      </w:r>
      <w:proofErr w:type="spellEnd"/>
      <w:r w:rsidRPr="007855FF">
        <w:rPr>
          <w:rFonts w:ascii="Book Antiqua" w:hAnsi="Book Antiqua"/>
          <w:sz w:val="24"/>
          <w:szCs w:val="24"/>
        </w:rPr>
        <w:t xml:space="preserve"> NJ, Gammon MD, Corley DA, Caldas C, </w:t>
      </w:r>
      <w:proofErr w:type="spellStart"/>
      <w:r w:rsidRPr="007855FF">
        <w:rPr>
          <w:rFonts w:ascii="Book Antiqua" w:hAnsi="Book Antiqua"/>
          <w:sz w:val="24"/>
          <w:szCs w:val="24"/>
        </w:rPr>
        <w:t>Moebus</w:t>
      </w:r>
      <w:proofErr w:type="spellEnd"/>
      <w:r w:rsidRPr="007855FF">
        <w:rPr>
          <w:rFonts w:ascii="Book Antiqua" w:hAnsi="Book Antiqua"/>
          <w:sz w:val="24"/>
          <w:szCs w:val="24"/>
        </w:rPr>
        <w:t xml:space="preserve"> S, Knapp M, Peters WHM, Neuhaus H, </w:t>
      </w:r>
      <w:proofErr w:type="spellStart"/>
      <w:r w:rsidRPr="007855FF">
        <w:rPr>
          <w:rFonts w:ascii="Book Antiqua" w:hAnsi="Book Antiqua"/>
          <w:sz w:val="24"/>
          <w:szCs w:val="24"/>
        </w:rPr>
        <w:t>Rösch</w:t>
      </w:r>
      <w:proofErr w:type="spellEnd"/>
      <w:r w:rsidRPr="007855FF">
        <w:rPr>
          <w:rFonts w:ascii="Book Antiqua" w:hAnsi="Book Antiqua"/>
          <w:sz w:val="24"/>
          <w:szCs w:val="24"/>
        </w:rPr>
        <w:t xml:space="preserve"> T, Ell C, MacGregor S, </w:t>
      </w:r>
      <w:proofErr w:type="spellStart"/>
      <w:r w:rsidRPr="007855FF">
        <w:rPr>
          <w:rFonts w:ascii="Book Antiqua" w:hAnsi="Book Antiqua"/>
          <w:sz w:val="24"/>
          <w:szCs w:val="24"/>
        </w:rPr>
        <w:t>Pharoah</w:t>
      </w:r>
      <w:proofErr w:type="spellEnd"/>
      <w:r w:rsidRPr="007855FF">
        <w:rPr>
          <w:rFonts w:ascii="Book Antiqua" w:hAnsi="Book Antiqua"/>
          <w:sz w:val="24"/>
          <w:szCs w:val="24"/>
        </w:rPr>
        <w:t xml:space="preserve"> P, Whiteman DC, Jankowski J, Schumacher J. Genome-wide association studies in </w:t>
      </w:r>
      <w:proofErr w:type="spellStart"/>
      <w:r w:rsidRPr="007855FF">
        <w:rPr>
          <w:rFonts w:ascii="Book Antiqua" w:hAnsi="Book Antiqua"/>
          <w:sz w:val="24"/>
          <w:szCs w:val="24"/>
        </w:rPr>
        <w:t>oesophageal</w:t>
      </w:r>
      <w:proofErr w:type="spellEnd"/>
      <w:r w:rsidRPr="007855FF">
        <w:rPr>
          <w:rFonts w:ascii="Book Antiqua" w:hAnsi="Book Antiqua"/>
          <w:sz w:val="24"/>
          <w:szCs w:val="24"/>
        </w:rPr>
        <w:t xml:space="preserve"> adenocarcinoma and Barrett's </w:t>
      </w:r>
      <w:proofErr w:type="spellStart"/>
      <w:r w:rsidRPr="007855FF">
        <w:rPr>
          <w:rFonts w:ascii="Book Antiqua" w:hAnsi="Book Antiqua"/>
          <w:sz w:val="24"/>
          <w:szCs w:val="24"/>
        </w:rPr>
        <w:t>oesophagus</w:t>
      </w:r>
      <w:proofErr w:type="spellEnd"/>
      <w:r w:rsidRPr="007855FF">
        <w:rPr>
          <w:rFonts w:ascii="Book Antiqua" w:hAnsi="Book Antiqua"/>
          <w:sz w:val="24"/>
          <w:szCs w:val="24"/>
        </w:rPr>
        <w:t xml:space="preserve">: a </w:t>
      </w:r>
      <w:r w:rsidRPr="007855FF">
        <w:rPr>
          <w:rFonts w:ascii="Book Antiqua" w:hAnsi="Book Antiqua"/>
          <w:sz w:val="24"/>
          <w:szCs w:val="24"/>
        </w:rPr>
        <w:lastRenderedPageBreak/>
        <w:t xml:space="preserve">large-scale meta-analysis. </w:t>
      </w:r>
      <w:r w:rsidRPr="007855FF">
        <w:rPr>
          <w:rFonts w:ascii="Book Antiqua" w:hAnsi="Book Antiqua"/>
          <w:i/>
          <w:sz w:val="24"/>
          <w:szCs w:val="24"/>
        </w:rPr>
        <w:t>Lancet Oncol</w:t>
      </w:r>
      <w:r w:rsidRPr="007855FF">
        <w:rPr>
          <w:rFonts w:ascii="Book Antiqua" w:hAnsi="Book Antiqua"/>
          <w:sz w:val="24"/>
          <w:szCs w:val="24"/>
        </w:rPr>
        <w:t xml:space="preserve"> 2016; </w:t>
      </w:r>
      <w:r w:rsidRPr="007855FF">
        <w:rPr>
          <w:rFonts w:ascii="Book Antiqua" w:hAnsi="Book Antiqua"/>
          <w:b/>
          <w:sz w:val="24"/>
          <w:szCs w:val="24"/>
        </w:rPr>
        <w:t>17</w:t>
      </w:r>
      <w:r w:rsidRPr="007855FF">
        <w:rPr>
          <w:rFonts w:ascii="Book Antiqua" w:hAnsi="Book Antiqua"/>
          <w:sz w:val="24"/>
          <w:szCs w:val="24"/>
        </w:rPr>
        <w:t>: 1363-1373 [PMID: 27527254 DOI: 10.1016/S1470-2045(16)30240-6]</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37 </w:t>
      </w:r>
      <w:r w:rsidRPr="007855FF">
        <w:rPr>
          <w:rFonts w:ascii="Book Antiqua" w:hAnsi="Book Antiqua"/>
          <w:b/>
          <w:sz w:val="24"/>
          <w:szCs w:val="24"/>
        </w:rPr>
        <w:t>Cameron AJ</w:t>
      </w:r>
      <w:r w:rsidRPr="007855FF">
        <w:rPr>
          <w:rFonts w:ascii="Book Antiqua" w:hAnsi="Book Antiqua"/>
          <w:sz w:val="24"/>
          <w:szCs w:val="24"/>
        </w:rPr>
        <w:t xml:space="preserve">, </w:t>
      </w:r>
      <w:proofErr w:type="spellStart"/>
      <w:r w:rsidRPr="007855FF">
        <w:rPr>
          <w:rFonts w:ascii="Book Antiqua" w:hAnsi="Book Antiqua"/>
          <w:sz w:val="24"/>
          <w:szCs w:val="24"/>
        </w:rPr>
        <w:t>Lagergren</w:t>
      </w:r>
      <w:proofErr w:type="spellEnd"/>
      <w:r w:rsidRPr="007855FF">
        <w:rPr>
          <w:rFonts w:ascii="Book Antiqua" w:hAnsi="Book Antiqua"/>
          <w:sz w:val="24"/>
          <w:szCs w:val="24"/>
        </w:rPr>
        <w:t xml:space="preserve"> J, </w:t>
      </w:r>
      <w:proofErr w:type="spellStart"/>
      <w:r w:rsidRPr="007855FF">
        <w:rPr>
          <w:rFonts w:ascii="Book Antiqua" w:hAnsi="Book Antiqua"/>
          <w:sz w:val="24"/>
          <w:szCs w:val="24"/>
        </w:rPr>
        <w:t>Henriksson</w:t>
      </w:r>
      <w:proofErr w:type="spellEnd"/>
      <w:r w:rsidRPr="007855FF">
        <w:rPr>
          <w:rFonts w:ascii="Book Antiqua" w:hAnsi="Book Antiqua"/>
          <w:sz w:val="24"/>
          <w:szCs w:val="24"/>
        </w:rPr>
        <w:t xml:space="preserve"> C, </w:t>
      </w:r>
      <w:proofErr w:type="spellStart"/>
      <w:r w:rsidRPr="007855FF">
        <w:rPr>
          <w:rFonts w:ascii="Book Antiqua" w:hAnsi="Book Antiqua"/>
          <w:sz w:val="24"/>
          <w:szCs w:val="24"/>
        </w:rPr>
        <w:t>Nyren</w:t>
      </w:r>
      <w:proofErr w:type="spellEnd"/>
      <w:r w:rsidRPr="007855FF">
        <w:rPr>
          <w:rFonts w:ascii="Book Antiqua" w:hAnsi="Book Antiqua"/>
          <w:sz w:val="24"/>
          <w:szCs w:val="24"/>
        </w:rPr>
        <w:t xml:space="preserve"> O, Locke GR 3rd, Pedersen NL. Gastroesophageal reflux disease in monozygotic and dizygotic twins. </w:t>
      </w:r>
      <w:r w:rsidRPr="007855FF">
        <w:rPr>
          <w:rFonts w:ascii="Book Antiqua" w:hAnsi="Book Antiqua"/>
          <w:i/>
          <w:sz w:val="24"/>
          <w:szCs w:val="24"/>
        </w:rPr>
        <w:t>Gastroenterology</w:t>
      </w:r>
      <w:r w:rsidRPr="007855FF">
        <w:rPr>
          <w:rFonts w:ascii="Book Antiqua" w:hAnsi="Book Antiqua"/>
          <w:sz w:val="24"/>
          <w:szCs w:val="24"/>
        </w:rPr>
        <w:t xml:space="preserve"> 2002; </w:t>
      </w:r>
      <w:r w:rsidRPr="007855FF">
        <w:rPr>
          <w:rFonts w:ascii="Book Antiqua" w:hAnsi="Book Antiqua"/>
          <w:b/>
          <w:sz w:val="24"/>
          <w:szCs w:val="24"/>
        </w:rPr>
        <w:t>122</w:t>
      </w:r>
      <w:r w:rsidRPr="007855FF">
        <w:rPr>
          <w:rFonts w:ascii="Book Antiqua" w:hAnsi="Book Antiqua"/>
          <w:sz w:val="24"/>
          <w:szCs w:val="24"/>
        </w:rPr>
        <w:t>: 55-59 [PMID: 11781280</w:t>
      </w:r>
      <w:r w:rsidR="0096535C">
        <w:rPr>
          <w:rFonts w:ascii="Book Antiqua" w:hAnsi="Book Antiqua" w:hint="eastAsia"/>
          <w:sz w:val="24"/>
          <w:szCs w:val="24"/>
          <w:lang w:eastAsia="zh-CN"/>
        </w:rPr>
        <w:t xml:space="preserve"> DOI: </w:t>
      </w:r>
      <w:r w:rsidR="0096535C" w:rsidRPr="0096535C">
        <w:rPr>
          <w:rFonts w:ascii="Book Antiqua" w:hAnsi="Book Antiqua"/>
          <w:sz w:val="24"/>
          <w:szCs w:val="24"/>
          <w:lang w:eastAsia="zh-CN"/>
        </w:rPr>
        <w:t>10.1053/gast.2002.30301</w:t>
      </w:r>
      <w:r w:rsidRPr="007855FF">
        <w:rPr>
          <w:rFonts w:ascii="Book Antiqua" w:hAnsi="Book Antiqua"/>
          <w:sz w:val="24"/>
          <w:szCs w:val="24"/>
        </w:rPr>
        <w:t>]</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38 </w:t>
      </w:r>
      <w:r w:rsidRPr="007855FF">
        <w:rPr>
          <w:rFonts w:ascii="Book Antiqua" w:hAnsi="Book Antiqua"/>
          <w:b/>
          <w:sz w:val="24"/>
          <w:szCs w:val="24"/>
        </w:rPr>
        <w:t>Mohammed I</w:t>
      </w:r>
      <w:r w:rsidRPr="007855FF">
        <w:rPr>
          <w:rFonts w:ascii="Book Antiqua" w:hAnsi="Book Antiqua"/>
          <w:sz w:val="24"/>
          <w:szCs w:val="24"/>
        </w:rPr>
        <w:t xml:space="preserve">, </w:t>
      </w:r>
      <w:proofErr w:type="spellStart"/>
      <w:r w:rsidRPr="007855FF">
        <w:rPr>
          <w:rFonts w:ascii="Book Antiqua" w:hAnsi="Book Antiqua"/>
          <w:sz w:val="24"/>
          <w:szCs w:val="24"/>
        </w:rPr>
        <w:t>Cherkas</w:t>
      </w:r>
      <w:proofErr w:type="spellEnd"/>
      <w:r w:rsidRPr="007855FF">
        <w:rPr>
          <w:rFonts w:ascii="Book Antiqua" w:hAnsi="Book Antiqua"/>
          <w:sz w:val="24"/>
          <w:szCs w:val="24"/>
        </w:rPr>
        <w:t xml:space="preserve"> LF, Riley SA, Spector TD, Trudgill NJ. Genetic influences in gastro-</w:t>
      </w:r>
      <w:proofErr w:type="spellStart"/>
      <w:r w:rsidRPr="007855FF">
        <w:rPr>
          <w:rFonts w:ascii="Book Antiqua" w:hAnsi="Book Antiqua"/>
          <w:sz w:val="24"/>
          <w:szCs w:val="24"/>
        </w:rPr>
        <w:t>oesophageal</w:t>
      </w:r>
      <w:proofErr w:type="spellEnd"/>
      <w:r w:rsidRPr="007855FF">
        <w:rPr>
          <w:rFonts w:ascii="Book Antiqua" w:hAnsi="Book Antiqua"/>
          <w:sz w:val="24"/>
          <w:szCs w:val="24"/>
        </w:rPr>
        <w:t xml:space="preserve"> reflux disease: a twin study. </w:t>
      </w:r>
      <w:r w:rsidRPr="007855FF">
        <w:rPr>
          <w:rFonts w:ascii="Book Antiqua" w:hAnsi="Book Antiqua"/>
          <w:i/>
          <w:sz w:val="24"/>
          <w:szCs w:val="24"/>
        </w:rPr>
        <w:t>Gut</w:t>
      </w:r>
      <w:r w:rsidRPr="007855FF">
        <w:rPr>
          <w:rFonts w:ascii="Book Antiqua" w:hAnsi="Book Antiqua"/>
          <w:sz w:val="24"/>
          <w:szCs w:val="24"/>
        </w:rPr>
        <w:t xml:space="preserve"> 2003; </w:t>
      </w:r>
      <w:r w:rsidRPr="007855FF">
        <w:rPr>
          <w:rFonts w:ascii="Book Antiqua" w:hAnsi="Book Antiqua"/>
          <w:b/>
          <w:sz w:val="24"/>
          <w:szCs w:val="24"/>
        </w:rPr>
        <w:t>52</w:t>
      </w:r>
      <w:r w:rsidRPr="007855FF">
        <w:rPr>
          <w:rFonts w:ascii="Book Antiqua" w:hAnsi="Book Antiqua"/>
          <w:sz w:val="24"/>
          <w:szCs w:val="24"/>
        </w:rPr>
        <w:t>: 1085-1089 [PMID: 12865263</w:t>
      </w:r>
      <w:r w:rsidR="001C5916">
        <w:rPr>
          <w:rFonts w:ascii="Book Antiqua" w:hAnsi="Book Antiqua" w:hint="eastAsia"/>
          <w:sz w:val="24"/>
          <w:szCs w:val="24"/>
          <w:lang w:eastAsia="zh-CN"/>
        </w:rPr>
        <w:t xml:space="preserve"> DOI: </w:t>
      </w:r>
      <w:r w:rsidR="001C5916" w:rsidRPr="001C5916">
        <w:rPr>
          <w:rFonts w:ascii="Book Antiqua" w:hAnsi="Book Antiqua"/>
          <w:sz w:val="24"/>
          <w:szCs w:val="24"/>
          <w:lang w:eastAsia="zh-CN"/>
        </w:rPr>
        <w:t>10.1136/gut.52.8.1085</w:t>
      </w:r>
      <w:r w:rsidRPr="007855FF">
        <w:rPr>
          <w:rFonts w:ascii="Book Antiqua" w:hAnsi="Book Antiqua"/>
          <w:sz w:val="24"/>
          <w:szCs w:val="24"/>
        </w:rPr>
        <w:t>]</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39 </w:t>
      </w:r>
      <w:proofErr w:type="spellStart"/>
      <w:r w:rsidRPr="007855FF">
        <w:rPr>
          <w:rFonts w:ascii="Book Antiqua" w:hAnsi="Book Antiqua"/>
          <w:b/>
          <w:sz w:val="24"/>
          <w:szCs w:val="24"/>
        </w:rPr>
        <w:t>Reding</w:t>
      </w:r>
      <w:proofErr w:type="spellEnd"/>
      <w:r w:rsidRPr="007855FF">
        <w:rPr>
          <w:rFonts w:ascii="Book Antiqua" w:hAnsi="Book Antiqua"/>
          <w:b/>
          <w:sz w:val="24"/>
          <w:szCs w:val="24"/>
        </w:rPr>
        <w:t>-Bernal A</w:t>
      </w:r>
      <w:r w:rsidRPr="007855FF">
        <w:rPr>
          <w:rFonts w:ascii="Book Antiqua" w:hAnsi="Book Antiqua"/>
          <w:sz w:val="24"/>
          <w:szCs w:val="24"/>
        </w:rPr>
        <w:t>, Sánchez-Pedraza V, Moreno-</w:t>
      </w:r>
      <w:proofErr w:type="spellStart"/>
      <w:r w:rsidRPr="007855FF">
        <w:rPr>
          <w:rFonts w:ascii="Book Antiqua" w:hAnsi="Book Antiqua"/>
          <w:sz w:val="24"/>
          <w:szCs w:val="24"/>
        </w:rPr>
        <w:t>Macías</w:t>
      </w:r>
      <w:proofErr w:type="spellEnd"/>
      <w:r w:rsidRPr="007855FF">
        <w:rPr>
          <w:rFonts w:ascii="Book Antiqua" w:hAnsi="Book Antiqua"/>
          <w:sz w:val="24"/>
          <w:szCs w:val="24"/>
        </w:rPr>
        <w:t xml:space="preserve"> H, </w:t>
      </w:r>
      <w:proofErr w:type="spellStart"/>
      <w:r w:rsidRPr="007855FF">
        <w:rPr>
          <w:rFonts w:ascii="Book Antiqua" w:hAnsi="Book Antiqua"/>
          <w:sz w:val="24"/>
          <w:szCs w:val="24"/>
        </w:rPr>
        <w:t>Sobrino-Cossio</w:t>
      </w:r>
      <w:proofErr w:type="spellEnd"/>
      <w:r w:rsidRPr="007855FF">
        <w:rPr>
          <w:rFonts w:ascii="Book Antiqua" w:hAnsi="Book Antiqua"/>
          <w:sz w:val="24"/>
          <w:szCs w:val="24"/>
        </w:rPr>
        <w:t xml:space="preserve"> S, </w:t>
      </w:r>
      <w:proofErr w:type="spellStart"/>
      <w:r w:rsidRPr="007855FF">
        <w:rPr>
          <w:rFonts w:ascii="Book Antiqua" w:hAnsi="Book Antiqua"/>
          <w:sz w:val="24"/>
          <w:szCs w:val="24"/>
        </w:rPr>
        <w:t>Tejero</w:t>
      </w:r>
      <w:proofErr w:type="spellEnd"/>
      <w:r w:rsidRPr="007855FF">
        <w:rPr>
          <w:rFonts w:ascii="Book Antiqua" w:hAnsi="Book Antiqua"/>
          <w:sz w:val="24"/>
          <w:szCs w:val="24"/>
        </w:rPr>
        <w:t xml:space="preserve">-Barrera ME, </w:t>
      </w:r>
      <w:proofErr w:type="spellStart"/>
      <w:r w:rsidRPr="007855FF">
        <w:rPr>
          <w:rFonts w:ascii="Book Antiqua" w:hAnsi="Book Antiqua"/>
          <w:sz w:val="24"/>
          <w:szCs w:val="24"/>
        </w:rPr>
        <w:t>Burguete</w:t>
      </w:r>
      <w:proofErr w:type="spellEnd"/>
      <w:r w:rsidRPr="007855FF">
        <w:rPr>
          <w:rFonts w:ascii="Book Antiqua" w:hAnsi="Book Antiqua"/>
          <w:sz w:val="24"/>
          <w:szCs w:val="24"/>
        </w:rPr>
        <w:t xml:space="preserve">-García AI, León-Hernández M, </w:t>
      </w:r>
      <w:proofErr w:type="spellStart"/>
      <w:r w:rsidRPr="007855FF">
        <w:rPr>
          <w:rFonts w:ascii="Book Antiqua" w:hAnsi="Book Antiqua"/>
          <w:sz w:val="24"/>
          <w:szCs w:val="24"/>
        </w:rPr>
        <w:t>Serratos</w:t>
      </w:r>
      <w:proofErr w:type="spellEnd"/>
      <w:r w:rsidRPr="007855FF">
        <w:rPr>
          <w:rFonts w:ascii="Book Antiqua" w:hAnsi="Book Antiqua"/>
          <w:sz w:val="24"/>
          <w:szCs w:val="24"/>
        </w:rPr>
        <w:t xml:space="preserve">-Canales MF, </w:t>
      </w:r>
      <w:proofErr w:type="spellStart"/>
      <w:r w:rsidRPr="007855FF">
        <w:rPr>
          <w:rFonts w:ascii="Book Antiqua" w:hAnsi="Book Antiqua"/>
          <w:sz w:val="24"/>
          <w:szCs w:val="24"/>
        </w:rPr>
        <w:t>Duggirala</w:t>
      </w:r>
      <w:proofErr w:type="spellEnd"/>
      <w:r w:rsidRPr="007855FF">
        <w:rPr>
          <w:rFonts w:ascii="Book Antiqua" w:hAnsi="Book Antiqua"/>
          <w:sz w:val="24"/>
          <w:szCs w:val="24"/>
        </w:rPr>
        <w:t xml:space="preserve"> R, López-</w:t>
      </w:r>
      <w:proofErr w:type="spellStart"/>
      <w:r w:rsidRPr="007855FF">
        <w:rPr>
          <w:rFonts w:ascii="Book Antiqua" w:hAnsi="Book Antiqua"/>
          <w:sz w:val="24"/>
          <w:szCs w:val="24"/>
        </w:rPr>
        <w:t>Alvarenga</w:t>
      </w:r>
      <w:proofErr w:type="spellEnd"/>
      <w:r w:rsidRPr="007855FF">
        <w:rPr>
          <w:rFonts w:ascii="Book Antiqua" w:hAnsi="Book Antiqua"/>
          <w:sz w:val="24"/>
          <w:szCs w:val="24"/>
        </w:rPr>
        <w:t xml:space="preserve"> JC. Heritability and genetic correlation between GERD symptoms severity, metabolic syndrome, and inflammation markers in families living in Mexico City. </w:t>
      </w:r>
      <w:proofErr w:type="spellStart"/>
      <w:r w:rsidRPr="007855FF">
        <w:rPr>
          <w:rFonts w:ascii="Book Antiqua" w:hAnsi="Book Antiqua"/>
          <w:i/>
          <w:sz w:val="24"/>
          <w:szCs w:val="24"/>
        </w:rPr>
        <w:t>PLoS</w:t>
      </w:r>
      <w:proofErr w:type="spellEnd"/>
      <w:r w:rsidRPr="007855FF">
        <w:rPr>
          <w:rFonts w:ascii="Book Antiqua" w:hAnsi="Book Antiqua"/>
          <w:i/>
          <w:sz w:val="24"/>
          <w:szCs w:val="24"/>
        </w:rPr>
        <w:t xml:space="preserve"> One</w:t>
      </w:r>
      <w:r w:rsidRPr="007855FF">
        <w:rPr>
          <w:rFonts w:ascii="Book Antiqua" w:hAnsi="Book Antiqua"/>
          <w:sz w:val="24"/>
          <w:szCs w:val="24"/>
        </w:rPr>
        <w:t xml:space="preserve"> 2017; </w:t>
      </w:r>
      <w:r w:rsidRPr="007855FF">
        <w:rPr>
          <w:rFonts w:ascii="Book Antiqua" w:hAnsi="Book Antiqua"/>
          <w:b/>
          <w:sz w:val="24"/>
          <w:szCs w:val="24"/>
        </w:rPr>
        <w:t>12</w:t>
      </w:r>
      <w:r w:rsidRPr="007855FF">
        <w:rPr>
          <w:rFonts w:ascii="Book Antiqua" w:hAnsi="Book Antiqua"/>
          <w:sz w:val="24"/>
          <w:szCs w:val="24"/>
        </w:rPr>
        <w:t>: e0178815 [PMID: 28582452 DOI: 10.1371/journal.pone.0178815]</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40 </w:t>
      </w:r>
      <w:r w:rsidRPr="007855FF">
        <w:rPr>
          <w:rFonts w:ascii="Book Antiqua" w:hAnsi="Book Antiqua"/>
          <w:b/>
          <w:sz w:val="24"/>
          <w:szCs w:val="24"/>
        </w:rPr>
        <w:t>Liu WF,</w:t>
      </w:r>
      <w:r w:rsidR="00851D55">
        <w:rPr>
          <w:rFonts w:ascii="Book Antiqua" w:hAnsi="Book Antiqua"/>
          <w:sz w:val="24"/>
          <w:szCs w:val="24"/>
        </w:rPr>
        <w:t xml:space="preserve"> </w:t>
      </w:r>
      <w:r w:rsidRPr="007855FF">
        <w:rPr>
          <w:rFonts w:ascii="Book Antiqua" w:hAnsi="Book Antiqua"/>
          <w:sz w:val="24"/>
          <w:szCs w:val="24"/>
        </w:rPr>
        <w:t>Lam C, Del Bel R, Chan K, Miller L, Brown C</w:t>
      </w:r>
      <w:r w:rsidR="00A153AE">
        <w:rPr>
          <w:rFonts w:ascii="Book Antiqua" w:hAnsi="Book Antiqua" w:hint="eastAsia"/>
          <w:sz w:val="24"/>
          <w:szCs w:val="24"/>
          <w:lang w:eastAsia="zh-CN"/>
        </w:rPr>
        <w:t>,</w:t>
      </w:r>
      <w:r w:rsidRPr="007855FF">
        <w:rPr>
          <w:rFonts w:ascii="Book Antiqua" w:hAnsi="Book Antiqua"/>
          <w:sz w:val="24"/>
          <w:szCs w:val="24"/>
        </w:rPr>
        <w:t xml:space="preserve"> </w:t>
      </w:r>
      <w:r w:rsidR="00A153AE" w:rsidRPr="00A153AE">
        <w:rPr>
          <w:rFonts w:ascii="Book Antiqua" w:hAnsi="Book Antiqua"/>
          <w:sz w:val="24"/>
          <w:szCs w:val="24"/>
        </w:rPr>
        <w:t>Chen</w:t>
      </w:r>
      <w:r w:rsidR="00A153AE">
        <w:rPr>
          <w:rFonts w:ascii="Book Antiqua" w:hAnsi="Book Antiqua" w:hint="eastAsia"/>
          <w:sz w:val="24"/>
          <w:szCs w:val="24"/>
          <w:lang w:eastAsia="zh-CN"/>
        </w:rPr>
        <w:t xml:space="preserve"> Z</w:t>
      </w:r>
      <w:r w:rsidR="00A153AE" w:rsidRPr="00A153AE">
        <w:rPr>
          <w:rFonts w:ascii="Book Antiqua" w:hAnsi="Book Antiqua"/>
          <w:sz w:val="24"/>
          <w:szCs w:val="24"/>
        </w:rPr>
        <w:t>, Cheng</w:t>
      </w:r>
      <w:r w:rsidR="00A153AE">
        <w:rPr>
          <w:rFonts w:ascii="Book Antiqua" w:hAnsi="Book Antiqua" w:hint="eastAsia"/>
          <w:sz w:val="24"/>
          <w:szCs w:val="24"/>
          <w:lang w:eastAsia="zh-CN"/>
        </w:rPr>
        <w:t xml:space="preserve"> D</w:t>
      </w:r>
      <w:r w:rsidR="00A153AE" w:rsidRPr="00A153AE">
        <w:rPr>
          <w:rFonts w:ascii="Book Antiqua" w:hAnsi="Book Antiqua"/>
          <w:sz w:val="24"/>
          <w:szCs w:val="24"/>
        </w:rPr>
        <w:t>, Patel</w:t>
      </w:r>
      <w:r w:rsidR="00A153AE">
        <w:rPr>
          <w:rFonts w:ascii="Book Antiqua" w:hAnsi="Book Antiqua" w:hint="eastAsia"/>
          <w:sz w:val="24"/>
          <w:szCs w:val="24"/>
          <w:lang w:eastAsia="zh-CN"/>
        </w:rPr>
        <w:t xml:space="preserve"> D</w:t>
      </w:r>
      <w:r w:rsidR="00A153AE" w:rsidRPr="00A153AE">
        <w:rPr>
          <w:rFonts w:ascii="Book Antiqua" w:hAnsi="Book Antiqua"/>
          <w:sz w:val="24"/>
          <w:szCs w:val="24"/>
        </w:rPr>
        <w:t>, Xu</w:t>
      </w:r>
      <w:r w:rsidR="00A153AE">
        <w:rPr>
          <w:rFonts w:ascii="Book Antiqua" w:hAnsi="Book Antiqua" w:hint="eastAsia"/>
          <w:sz w:val="24"/>
          <w:szCs w:val="24"/>
          <w:lang w:eastAsia="zh-CN"/>
        </w:rPr>
        <w:t xml:space="preserve"> W</w:t>
      </w:r>
      <w:r w:rsidR="00A153AE" w:rsidRPr="00A153AE">
        <w:rPr>
          <w:rFonts w:ascii="Book Antiqua" w:hAnsi="Book Antiqua"/>
          <w:sz w:val="24"/>
          <w:szCs w:val="24"/>
        </w:rPr>
        <w:t>, Darling</w:t>
      </w:r>
      <w:r w:rsidR="00A153AE">
        <w:rPr>
          <w:rFonts w:ascii="Book Antiqua" w:hAnsi="Book Antiqua" w:hint="eastAsia"/>
          <w:sz w:val="24"/>
          <w:szCs w:val="24"/>
          <w:lang w:eastAsia="zh-CN"/>
        </w:rPr>
        <w:t xml:space="preserve"> GE</w:t>
      </w:r>
      <w:r w:rsidR="00A153AE" w:rsidRPr="00A153AE">
        <w:rPr>
          <w:rFonts w:ascii="Book Antiqua" w:hAnsi="Book Antiqua"/>
          <w:sz w:val="24"/>
          <w:szCs w:val="24"/>
        </w:rPr>
        <w:t>, Liu</w:t>
      </w:r>
      <w:r w:rsidR="00A153AE">
        <w:rPr>
          <w:rFonts w:ascii="Book Antiqua" w:hAnsi="Book Antiqua" w:hint="eastAsia"/>
          <w:sz w:val="24"/>
          <w:szCs w:val="24"/>
          <w:lang w:eastAsia="zh-CN"/>
        </w:rPr>
        <w:t xml:space="preserve"> G</w:t>
      </w:r>
      <w:r w:rsidRPr="007855FF">
        <w:rPr>
          <w:rFonts w:ascii="Book Antiqua" w:hAnsi="Book Antiqua"/>
          <w:sz w:val="24"/>
          <w:szCs w:val="24"/>
        </w:rPr>
        <w:t xml:space="preserve">. </w:t>
      </w:r>
      <w:r w:rsidR="00851D55" w:rsidRPr="00851D55">
        <w:rPr>
          <w:rFonts w:ascii="Book Antiqua" w:hAnsi="Book Antiqua"/>
          <w:sz w:val="24"/>
          <w:szCs w:val="24"/>
        </w:rPr>
        <w:t>Association between polymorphisms of the FOXF1 and MHC locus genes and gastroe</w:t>
      </w:r>
      <w:r w:rsidR="00851D55">
        <w:rPr>
          <w:rFonts w:ascii="Book Antiqua" w:hAnsi="Book Antiqua"/>
          <w:sz w:val="24"/>
          <w:szCs w:val="24"/>
        </w:rPr>
        <w:t>sophageal reflux disease (GERD)</w:t>
      </w:r>
      <w:r w:rsidRPr="007855FF">
        <w:rPr>
          <w:rFonts w:ascii="Book Antiqua" w:hAnsi="Book Antiqua"/>
          <w:sz w:val="24"/>
          <w:szCs w:val="24"/>
        </w:rPr>
        <w:t xml:space="preserve">. </w:t>
      </w:r>
      <w:r w:rsidRPr="00D06660">
        <w:rPr>
          <w:rFonts w:ascii="Book Antiqua" w:hAnsi="Book Antiqua"/>
          <w:i/>
          <w:sz w:val="24"/>
          <w:szCs w:val="24"/>
        </w:rPr>
        <w:t xml:space="preserve">J </w:t>
      </w:r>
      <w:proofErr w:type="spellStart"/>
      <w:r w:rsidRPr="00D06660">
        <w:rPr>
          <w:rFonts w:ascii="Book Antiqua" w:hAnsi="Book Antiqua"/>
          <w:i/>
          <w:sz w:val="24"/>
          <w:szCs w:val="24"/>
        </w:rPr>
        <w:t>Clin</w:t>
      </w:r>
      <w:proofErr w:type="spellEnd"/>
      <w:r w:rsidRPr="00D06660">
        <w:rPr>
          <w:rFonts w:ascii="Book Antiqua" w:hAnsi="Book Antiqua"/>
          <w:i/>
          <w:sz w:val="24"/>
          <w:szCs w:val="24"/>
        </w:rPr>
        <w:t xml:space="preserve"> Oncol</w:t>
      </w:r>
      <w:r w:rsidR="00D06660">
        <w:rPr>
          <w:rFonts w:ascii="Book Antiqua" w:hAnsi="Book Antiqua"/>
          <w:sz w:val="24"/>
          <w:szCs w:val="24"/>
        </w:rPr>
        <w:t xml:space="preserve"> 2014; </w:t>
      </w:r>
      <w:r w:rsidR="00D06660" w:rsidRPr="00851D55">
        <w:rPr>
          <w:rFonts w:ascii="Book Antiqua" w:hAnsi="Book Antiqua"/>
          <w:b/>
          <w:sz w:val="24"/>
          <w:szCs w:val="24"/>
        </w:rPr>
        <w:t>32</w:t>
      </w:r>
      <w:r w:rsidR="00851D55">
        <w:rPr>
          <w:rFonts w:ascii="Book Antiqua" w:hAnsi="Book Antiqua" w:hint="eastAsia"/>
          <w:sz w:val="24"/>
          <w:szCs w:val="24"/>
          <w:lang w:eastAsia="zh-CN"/>
        </w:rPr>
        <w:t>:</w:t>
      </w:r>
      <w:r w:rsidRPr="007855FF">
        <w:rPr>
          <w:rFonts w:ascii="Book Antiqua" w:hAnsi="Book Antiqua"/>
          <w:sz w:val="24"/>
          <w:szCs w:val="24"/>
        </w:rPr>
        <w:t xml:space="preserve"> </w:t>
      </w:r>
      <w:r w:rsidR="00E26E5F">
        <w:rPr>
          <w:rFonts w:ascii="Book Antiqua" w:hAnsi="Book Antiqua" w:hint="eastAsia"/>
          <w:sz w:val="24"/>
          <w:szCs w:val="24"/>
          <w:lang w:eastAsia="zh-CN"/>
        </w:rPr>
        <w:t xml:space="preserve">Abstract 15 </w:t>
      </w:r>
      <w:r w:rsidRPr="007855FF">
        <w:rPr>
          <w:rFonts w:ascii="Book Antiqua" w:hAnsi="Book Antiqua"/>
          <w:sz w:val="24"/>
          <w:szCs w:val="24"/>
        </w:rPr>
        <w:t>[DOI: 10.1200/jco.2014.32.3_suppl.15]</w:t>
      </w:r>
    </w:p>
    <w:p w:rsidR="00B670A2" w:rsidRPr="007855FF" w:rsidRDefault="00B670A2" w:rsidP="007855FF">
      <w:pPr>
        <w:spacing w:after="0" w:line="360" w:lineRule="auto"/>
        <w:jc w:val="both"/>
        <w:rPr>
          <w:rFonts w:ascii="Book Antiqua" w:hAnsi="Book Antiqua"/>
          <w:sz w:val="24"/>
          <w:szCs w:val="24"/>
        </w:rPr>
      </w:pPr>
      <w:r w:rsidRPr="007855FF">
        <w:rPr>
          <w:rFonts w:ascii="Book Antiqua" w:hAnsi="Book Antiqua"/>
          <w:sz w:val="24"/>
          <w:szCs w:val="24"/>
        </w:rPr>
        <w:t xml:space="preserve">41 </w:t>
      </w:r>
      <w:proofErr w:type="spellStart"/>
      <w:r w:rsidRPr="007855FF">
        <w:rPr>
          <w:rFonts w:ascii="Book Antiqua" w:hAnsi="Book Antiqua"/>
          <w:b/>
          <w:sz w:val="24"/>
          <w:szCs w:val="24"/>
        </w:rPr>
        <w:t>Gharahkhani</w:t>
      </w:r>
      <w:proofErr w:type="spellEnd"/>
      <w:r w:rsidRPr="007855FF">
        <w:rPr>
          <w:rFonts w:ascii="Book Antiqua" w:hAnsi="Book Antiqua"/>
          <w:b/>
          <w:sz w:val="24"/>
          <w:szCs w:val="24"/>
        </w:rPr>
        <w:t xml:space="preserve"> P</w:t>
      </w:r>
      <w:r w:rsidRPr="007855FF">
        <w:rPr>
          <w:rFonts w:ascii="Book Antiqua" w:hAnsi="Book Antiqua"/>
          <w:sz w:val="24"/>
          <w:szCs w:val="24"/>
        </w:rPr>
        <w:t xml:space="preserve">, Tung J, Hinds D, Mishra A; Barrett's and Esophageal Adenocarcinoma Consortium (BEACON), Vaughan TL, Whiteman DC, MacGregor S; BEACON study investigators. Chronic gastroesophageal reflux disease shares genetic background with esophageal adenocarcinoma and Barrett's esophagus. </w:t>
      </w:r>
      <w:r w:rsidRPr="007855FF">
        <w:rPr>
          <w:rFonts w:ascii="Book Antiqua" w:hAnsi="Book Antiqua"/>
          <w:i/>
          <w:sz w:val="24"/>
          <w:szCs w:val="24"/>
        </w:rPr>
        <w:t xml:space="preserve">Hum </w:t>
      </w:r>
      <w:proofErr w:type="spellStart"/>
      <w:r w:rsidRPr="007855FF">
        <w:rPr>
          <w:rFonts w:ascii="Book Antiqua" w:hAnsi="Book Antiqua"/>
          <w:i/>
          <w:sz w:val="24"/>
          <w:szCs w:val="24"/>
        </w:rPr>
        <w:t>Mol</w:t>
      </w:r>
      <w:proofErr w:type="spellEnd"/>
      <w:r w:rsidRPr="007855FF">
        <w:rPr>
          <w:rFonts w:ascii="Book Antiqua" w:hAnsi="Book Antiqua"/>
          <w:i/>
          <w:sz w:val="24"/>
          <w:szCs w:val="24"/>
        </w:rPr>
        <w:t xml:space="preserve"> Genet</w:t>
      </w:r>
      <w:r w:rsidRPr="007855FF">
        <w:rPr>
          <w:rFonts w:ascii="Book Antiqua" w:hAnsi="Book Antiqua"/>
          <w:sz w:val="24"/>
          <w:szCs w:val="24"/>
        </w:rPr>
        <w:t xml:space="preserve"> 2016; </w:t>
      </w:r>
      <w:r w:rsidRPr="007855FF">
        <w:rPr>
          <w:rFonts w:ascii="Book Antiqua" w:hAnsi="Book Antiqua"/>
          <w:b/>
          <w:sz w:val="24"/>
          <w:szCs w:val="24"/>
        </w:rPr>
        <w:t>25</w:t>
      </w:r>
      <w:r w:rsidRPr="007855FF">
        <w:rPr>
          <w:rFonts w:ascii="Book Antiqua" w:hAnsi="Book Antiqua"/>
          <w:sz w:val="24"/>
          <w:szCs w:val="24"/>
        </w:rPr>
        <w:t>: 828-835 [PMID: 26704365 DOI: 10.1093/</w:t>
      </w:r>
      <w:proofErr w:type="spellStart"/>
      <w:r w:rsidRPr="007855FF">
        <w:rPr>
          <w:rFonts w:ascii="Book Antiqua" w:hAnsi="Book Antiqua"/>
          <w:sz w:val="24"/>
          <w:szCs w:val="24"/>
        </w:rPr>
        <w:t>hmg</w:t>
      </w:r>
      <w:proofErr w:type="spellEnd"/>
      <w:r w:rsidRPr="007855FF">
        <w:rPr>
          <w:rFonts w:ascii="Book Antiqua" w:hAnsi="Book Antiqua"/>
          <w:sz w:val="24"/>
          <w:szCs w:val="24"/>
        </w:rPr>
        <w:t>/ddv512]</w:t>
      </w:r>
    </w:p>
    <w:p w:rsidR="00D06660" w:rsidRPr="005841C1" w:rsidRDefault="00D06660" w:rsidP="00D06660">
      <w:pPr>
        <w:spacing w:after="0" w:line="360" w:lineRule="auto"/>
        <w:jc w:val="both"/>
        <w:rPr>
          <w:rFonts w:ascii="Book Antiqua" w:hAnsi="Book Antiqua"/>
          <w:sz w:val="24"/>
          <w:szCs w:val="24"/>
          <w:lang w:eastAsia="zh-CN"/>
        </w:rPr>
      </w:pPr>
      <w:r w:rsidRPr="00D06660">
        <w:rPr>
          <w:rFonts w:ascii="Book Antiqua" w:hAnsi="Book Antiqua"/>
          <w:sz w:val="24"/>
          <w:szCs w:val="24"/>
        </w:rPr>
        <w:t xml:space="preserve">42 </w:t>
      </w:r>
      <w:proofErr w:type="spellStart"/>
      <w:r w:rsidRPr="00D06660">
        <w:rPr>
          <w:rFonts w:ascii="Book Antiqua" w:hAnsi="Book Antiqua"/>
          <w:b/>
          <w:bCs/>
          <w:sz w:val="24"/>
          <w:szCs w:val="24"/>
        </w:rPr>
        <w:t>Tischoff</w:t>
      </w:r>
      <w:proofErr w:type="spellEnd"/>
      <w:r w:rsidRPr="00D06660">
        <w:rPr>
          <w:rFonts w:ascii="Book Antiqua" w:hAnsi="Book Antiqua"/>
          <w:b/>
          <w:bCs/>
          <w:sz w:val="24"/>
          <w:szCs w:val="24"/>
        </w:rPr>
        <w:t xml:space="preserve"> I</w:t>
      </w:r>
      <w:r w:rsidRPr="00D06660">
        <w:rPr>
          <w:rFonts w:ascii="Book Antiqua" w:hAnsi="Book Antiqua"/>
          <w:sz w:val="24"/>
          <w:szCs w:val="24"/>
        </w:rPr>
        <w:t xml:space="preserve">, </w:t>
      </w:r>
      <w:proofErr w:type="spellStart"/>
      <w:r w:rsidRPr="00D06660">
        <w:rPr>
          <w:rFonts w:ascii="Book Antiqua" w:hAnsi="Book Antiqua"/>
          <w:sz w:val="24"/>
          <w:szCs w:val="24"/>
        </w:rPr>
        <w:t>Tannapfel</w:t>
      </w:r>
      <w:proofErr w:type="spellEnd"/>
      <w:r w:rsidRPr="00D06660">
        <w:rPr>
          <w:rFonts w:ascii="Book Antiqua" w:hAnsi="Book Antiqua"/>
          <w:sz w:val="24"/>
          <w:szCs w:val="24"/>
        </w:rPr>
        <w:t xml:space="preserve"> A. Barrett's esophagus: can biomarkers predict progression to malignancy? </w:t>
      </w:r>
      <w:r w:rsidRPr="00D06660">
        <w:rPr>
          <w:rFonts w:ascii="Book Antiqua" w:hAnsi="Book Antiqua"/>
          <w:i/>
          <w:iCs/>
          <w:sz w:val="24"/>
          <w:szCs w:val="24"/>
        </w:rPr>
        <w:t xml:space="preserve">Expert Rev Gastroenterol </w:t>
      </w:r>
      <w:proofErr w:type="spellStart"/>
      <w:r w:rsidRPr="00D06660">
        <w:rPr>
          <w:rFonts w:ascii="Book Antiqua" w:hAnsi="Book Antiqua"/>
          <w:i/>
          <w:iCs/>
          <w:sz w:val="24"/>
          <w:szCs w:val="24"/>
        </w:rPr>
        <w:t>Hepatol</w:t>
      </w:r>
      <w:proofErr w:type="spellEnd"/>
      <w:r w:rsidRPr="00D06660">
        <w:rPr>
          <w:rFonts w:ascii="Book Antiqua" w:hAnsi="Book Antiqua"/>
          <w:sz w:val="24"/>
          <w:szCs w:val="24"/>
        </w:rPr>
        <w:t xml:space="preserve"> 2008; </w:t>
      </w:r>
      <w:r w:rsidRPr="00D06660">
        <w:rPr>
          <w:rFonts w:ascii="Book Antiqua" w:hAnsi="Book Antiqua"/>
          <w:b/>
          <w:bCs/>
          <w:sz w:val="24"/>
          <w:szCs w:val="24"/>
        </w:rPr>
        <w:t>2</w:t>
      </w:r>
      <w:r w:rsidRPr="00D06660">
        <w:rPr>
          <w:rFonts w:ascii="Book Antiqua" w:hAnsi="Book Antiqua"/>
          <w:sz w:val="24"/>
          <w:szCs w:val="24"/>
        </w:rPr>
        <w:t xml:space="preserve">: 653-663 </w:t>
      </w:r>
      <w:r w:rsidRPr="005841C1">
        <w:rPr>
          <w:rFonts w:ascii="Book Antiqua" w:hAnsi="Book Antiqua"/>
          <w:sz w:val="24"/>
          <w:szCs w:val="24"/>
        </w:rPr>
        <w:t>[PMID: 19072343 DOI: 10.1586/17474124.2.5.653]</w:t>
      </w:r>
    </w:p>
    <w:p w:rsidR="005841C1" w:rsidRPr="005841C1" w:rsidRDefault="005841C1" w:rsidP="007855FF">
      <w:pPr>
        <w:spacing w:after="0" w:line="360" w:lineRule="auto"/>
        <w:jc w:val="both"/>
        <w:rPr>
          <w:rFonts w:ascii="Book Antiqua" w:hAnsi="Book Antiqua"/>
          <w:sz w:val="24"/>
          <w:szCs w:val="24"/>
          <w:lang w:eastAsia="zh-CN"/>
        </w:rPr>
      </w:pPr>
      <w:r w:rsidRPr="005841C1">
        <w:rPr>
          <w:rFonts w:ascii="Book Antiqua" w:hAnsi="Book Antiqua"/>
          <w:sz w:val="24"/>
          <w:szCs w:val="24"/>
        </w:rPr>
        <w:t xml:space="preserve">43 </w:t>
      </w:r>
      <w:r w:rsidRPr="005841C1">
        <w:rPr>
          <w:rFonts w:ascii="Book Antiqua" w:hAnsi="Book Antiqua"/>
          <w:b/>
          <w:bCs/>
          <w:sz w:val="24"/>
          <w:szCs w:val="24"/>
        </w:rPr>
        <w:t>Ramzan Z</w:t>
      </w:r>
      <w:r w:rsidRPr="005841C1">
        <w:rPr>
          <w:rFonts w:ascii="Book Antiqua" w:hAnsi="Book Antiqua"/>
          <w:sz w:val="24"/>
          <w:szCs w:val="24"/>
        </w:rPr>
        <w:t xml:space="preserve">, </w:t>
      </w:r>
      <w:proofErr w:type="spellStart"/>
      <w:r w:rsidRPr="005841C1">
        <w:rPr>
          <w:rFonts w:ascii="Book Antiqua" w:hAnsi="Book Antiqua"/>
          <w:sz w:val="24"/>
          <w:szCs w:val="24"/>
        </w:rPr>
        <w:t>Nassri</w:t>
      </w:r>
      <w:proofErr w:type="spellEnd"/>
      <w:r w:rsidRPr="005841C1">
        <w:rPr>
          <w:rFonts w:ascii="Book Antiqua" w:hAnsi="Book Antiqua"/>
          <w:sz w:val="24"/>
          <w:szCs w:val="24"/>
        </w:rPr>
        <w:t xml:space="preserve"> AB, Huerta S. The use of imaging and biomarkers in diagnosing Barrett's esophagus and predicting the risk of neoplastic progression. </w:t>
      </w:r>
      <w:r w:rsidRPr="005841C1">
        <w:rPr>
          <w:rFonts w:ascii="Book Antiqua" w:hAnsi="Book Antiqua"/>
          <w:i/>
          <w:iCs/>
          <w:sz w:val="24"/>
          <w:szCs w:val="24"/>
        </w:rPr>
        <w:t xml:space="preserve">Expert Rev </w:t>
      </w:r>
      <w:proofErr w:type="spellStart"/>
      <w:r w:rsidRPr="005841C1">
        <w:rPr>
          <w:rFonts w:ascii="Book Antiqua" w:hAnsi="Book Antiqua"/>
          <w:i/>
          <w:iCs/>
          <w:sz w:val="24"/>
          <w:szCs w:val="24"/>
        </w:rPr>
        <w:t>Mol</w:t>
      </w:r>
      <w:proofErr w:type="spellEnd"/>
      <w:r w:rsidRPr="005841C1">
        <w:rPr>
          <w:rFonts w:ascii="Book Antiqua" w:hAnsi="Book Antiqua"/>
          <w:i/>
          <w:iCs/>
          <w:sz w:val="24"/>
          <w:szCs w:val="24"/>
        </w:rPr>
        <w:t xml:space="preserve"> Diagn</w:t>
      </w:r>
      <w:r w:rsidRPr="005841C1">
        <w:rPr>
          <w:rFonts w:ascii="Book Antiqua" w:hAnsi="Book Antiqua"/>
          <w:sz w:val="24"/>
          <w:szCs w:val="24"/>
        </w:rPr>
        <w:t xml:space="preserve"> 2014; </w:t>
      </w:r>
      <w:r w:rsidRPr="005841C1">
        <w:rPr>
          <w:rFonts w:ascii="Book Antiqua" w:hAnsi="Book Antiqua"/>
          <w:b/>
          <w:bCs/>
          <w:sz w:val="24"/>
          <w:szCs w:val="24"/>
        </w:rPr>
        <w:t>14</w:t>
      </w:r>
      <w:r w:rsidRPr="005841C1">
        <w:rPr>
          <w:rFonts w:ascii="Book Antiqua" w:hAnsi="Book Antiqua"/>
          <w:sz w:val="24"/>
          <w:szCs w:val="24"/>
        </w:rPr>
        <w:t>: 575-591 [PMID: 24831686 DOI: 10.1586/14737159.2014.919856]</w:t>
      </w:r>
    </w:p>
    <w:p w:rsidR="00E40585" w:rsidRPr="007855FF" w:rsidRDefault="00B670A2" w:rsidP="00E40585">
      <w:pPr>
        <w:spacing w:after="0" w:line="360" w:lineRule="auto"/>
        <w:jc w:val="both"/>
        <w:rPr>
          <w:rFonts w:ascii="Book Antiqua" w:hAnsi="Book Antiqua"/>
          <w:b/>
          <w:color w:val="000000" w:themeColor="text1"/>
          <w:sz w:val="24"/>
          <w:szCs w:val="24"/>
        </w:rPr>
      </w:pPr>
      <w:r w:rsidRPr="007855FF">
        <w:rPr>
          <w:rFonts w:ascii="Book Antiqua" w:hAnsi="Book Antiqua"/>
          <w:sz w:val="24"/>
          <w:szCs w:val="24"/>
        </w:rPr>
        <w:lastRenderedPageBreak/>
        <w:t xml:space="preserve">44 </w:t>
      </w:r>
      <w:proofErr w:type="spellStart"/>
      <w:r w:rsidRPr="007855FF">
        <w:rPr>
          <w:rFonts w:ascii="Book Antiqua" w:hAnsi="Book Antiqua"/>
          <w:b/>
          <w:sz w:val="24"/>
          <w:szCs w:val="24"/>
        </w:rPr>
        <w:t>Zakko</w:t>
      </w:r>
      <w:proofErr w:type="spellEnd"/>
      <w:r w:rsidRPr="007855FF">
        <w:rPr>
          <w:rFonts w:ascii="Book Antiqua" w:hAnsi="Book Antiqua"/>
          <w:b/>
          <w:sz w:val="24"/>
          <w:szCs w:val="24"/>
        </w:rPr>
        <w:t xml:space="preserve"> L</w:t>
      </w:r>
      <w:r w:rsidRPr="007855FF">
        <w:rPr>
          <w:rFonts w:ascii="Book Antiqua" w:hAnsi="Book Antiqua"/>
          <w:sz w:val="24"/>
          <w:szCs w:val="24"/>
        </w:rPr>
        <w:t xml:space="preserve">, Wang KK. Genetically linking chronic gastroesophageal reflux disease: Barrett's esophagus and esophageal adenocarcinoma. </w:t>
      </w:r>
      <w:r w:rsidRPr="007855FF">
        <w:rPr>
          <w:rFonts w:ascii="Book Antiqua" w:hAnsi="Book Antiqua"/>
          <w:i/>
          <w:sz w:val="24"/>
          <w:szCs w:val="24"/>
        </w:rPr>
        <w:t xml:space="preserve">Ann </w:t>
      </w:r>
      <w:proofErr w:type="spellStart"/>
      <w:r w:rsidRPr="007855FF">
        <w:rPr>
          <w:rFonts w:ascii="Book Antiqua" w:hAnsi="Book Antiqua"/>
          <w:i/>
          <w:sz w:val="24"/>
          <w:szCs w:val="24"/>
        </w:rPr>
        <w:t>Transl</w:t>
      </w:r>
      <w:proofErr w:type="spellEnd"/>
      <w:r w:rsidRPr="007855FF">
        <w:rPr>
          <w:rFonts w:ascii="Book Antiqua" w:hAnsi="Book Antiqua"/>
          <w:i/>
          <w:sz w:val="24"/>
          <w:szCs w:val="24"/>
        </w:rPr>
        <w:t xml:space="preserve"> Med</w:t>
      </w:r>
      <w:r w:rsidRPr="007855FF">
        <w:rPr>
          <w:rFonts w:ascii="Book Antiqua" w:hAnsi="Book Antiqua"/>
          <w:sz w:val="24"/>
          <w:szCs w:val="24"/>
        </w:rPr>
        <w:t xml:space="preserve"> 2016; </w:t>
      </w:r>
      <w:r w:rsidRPr="007855FF">
        <w:rPr>
          <w:rFonts w:ascii="Book Antiqua" w:hAnsi="Book Antiqua"/>
          <w:b/>
          <w:sz w:val="24"/>
          <w:szCs w:val="24"/>
        </w:rPr>
        <w:t>4</w:t>
      </w:r>
      <w:r w:rsidRPr="007855FF">
        <w:rPr>
          <w:rFonts w:ascii="Book Antiqua" w:hAnsi="Book Antiqua"/>
          <w:sz w:val="24"/>
          <w:szCs w:val="24"/>
        </w:rPr>
        <w:t>: 290 [PMID: 27569218 DOI: 10.21037/atm.2016.05.63]</w:t>
      </w:r>
    </w:p>
    <w:p w:rsidR="00660F4B" w:rsidRDefault="00456A12" w:rsidP="00660F4B">
      <w:pPr>
        <w:pStyle w:val="PlainText"/>
        <w:wordWrap w:val="0"/>
        <w:spacing w:line="360" w:lineRule="auto"/>
        <w:jc w:val="right"/>
        <w:rPr>
          <w:rFonts w:ascii="Book Antiqua" w:hAnsi="Book Antiqua"/>
          <w:color w:val="000000" w:themeColor="text1"/>
          <w:sz w:val="24"/>
          <w:szCs w:val="24"/>
        </w:rPr>
      </w:pPr>
      <w:r w:rsidRPr="007855FF">
        <w:rPr>
          <w:rFonts w:ascii="Book Antiqua" w:hAnsi="Book Antiqua"/>
          <w:b/>
          <w:color w:val="000000" w:themeColor="text1"/>
          <w:sz w:val="24"/>
          <w:szCs w:val="24"/>
        </w:rPr>
        <w:t xml:space="preserve"> P-Reviewer: </w:t>
      </w:r>
      <w:r w:rsidR="00660F4B" w:rsidRPr="00660F4B">
        <w:rPr>
          <w:rFonts w:ascii="Book Antiqua" w:hAnsi="Book Antiqua"/>
          <w:color w:val="000000" w:themeColor="text1"/>
          <w:sz w:val="24"/>
          <w:szCs w:val="24"/>
        </w:rPr>
        <w:t xml:space="preserve">Caboclo </w:t>
      </w:r>
      <w:r w:rsidR="00660F4B" w:rsidRPr="00660F4B">
        <w:rPr>
          <w:rFonts w:ascii="Book Antiqua" w:hAnsi="Book Antiqua" w:hint="eastAsia"/>
          <w:color w:val="000000" w:themeColor="text1"/>
          <w:sz w:val="24"/>
          <w:szCs w:val="24"/>
        </w:rPr>
        <w:t xml:space="preserve">GF, </w:t>
      </w:r>
      <w:r w:rsidR="00660F4B" w:rsidRPr="00660F4B">
        <w:rPr>
          <w:rFonts w:ascii="Book Antiqua" w:hAnsi="Book Antiqua"/>
          <w:color w:val="000000" w:themeColor="text1"/>
          <w:sz w:val="24"/>
          <w:szCs w:val="24"/>
        </w:rPr>
        <w:t>Garcia-</w:t>
      </w:r>
      <w:proofErr w:type="spellStart"/>
      <w:r w:rsidR="00660F4B" w:rsidRPr="00660F4B">
        <w:rPr>
          <w:rFonts w:ascii="Book Antiqua" w:hAnsi="Book Antiqua"/>
          <w:color w:val="000000" w:themeColor="text1"/>
          <w:sz w:val="24"/>
          <w:szCs w:val="24"/>
        </w:rPr>
        <w:t>Compean</w:t>
      </w:r>
      <w:proofErr w:type="spellEnd"/>
      <w:r w:rsidR="00660F4B">
        <w:rPr>
          <w:rFonts w:ascii="Book Antiqua" w:hAnsi="Book Antiqua" w:hint="eastAsia"/>
          <w:color w:val="000000" w:themeColor="text1"/>
          <w:sz w:val="24"/>
          <w:szCs w:val="24"/>
        </w:rPr>
        <w:t xml:space="preserve"> D, </w:t>
      </w:r>
      <w:r w:rsidR="00660F4B" w:rsidRPr="00660F4B">
        <w:rPr>
          <w:rFonts w:ascii="Book Antiqua" w:hAnsi="Book Antiqua"/>
          <w:color w:val="000000" w:themeColor="text1"/>
          <w:sz w:val="24"/>
          <w:szCs w:val="24"/>
        </w:rPr>
        <w:t>Kim</w:t>
      </w:r>
      <w:r w:rsidR="00660F4B">
        <w:rPr>
          <w:rFonts w:ascii="Book Antiqua" w:hAnsi="Book Antiqua" w:hint="eastAsia"/>
          <w:color w:val="000000" w:themeColor="text1"/>
          <w:sz w:val="24"/>
          <w:szCs w:val="24"/>
        </w:rPr>
        <w:t xml:space="preserve"> GH,</w:t>
      </w:r>
      <w:r w:rsidR="00660F4B" w:rsidRPr="00660F4B">
        <w:rPr>
          <w:rFonts w:ascii="Book Antiqua" w:hAnsi="Book Antiqua"/>
          <w:color w:val="000000" w:themeColor="text1"/>
          <w:sz w:val="24"/>
          <w:szCs w:val="24"/>
        </w:rPr>
        <w:t xml:space="preserve"> Lan</w:t>
      </w:r>
      <w:r w:rsidR="00660F4B" w:rsidRPr="00660F4B">
        <w:rPr>
          <w:rFonts w:ascii="Book Antiqua" w:hAnsi="Book Antiqua" w:hint="eastAsia"/>
          <w:color w:val="000000" w:themeColor="text1"/>
          <w:sz w:val="24"/>
          <w:szCs w:val="24"/>
        </w:rPr>
        <w:t xml:space="preserve"> C,</w:t>
      </w:r>
      <w:r w:rsidR="00660F4B">
        <w:rPr>
          <w:rFonts w:ascii="Book Antiqua" w:hAnsi="Book Antiqua" w:hint="eastAsia"/>
          <w:b/>
          <w:color w:val="000000" w:themeColor="text1"/>
          <w:sz w:val="24"/>
          <w:szCs w:val="24"/>
        </w:rPr>
        <w:t xml:space="preserve"> </w:t>
      </w:r>
      <w:r w:rsidR="00660F4B" w:rsidRPr="00660F4B">
        <w:rPr>
          <w:rFonts w:ascii="Book Antiqua" w:hAnsi="Book Antiqua"/>
          <w:color w:val="000000" w:themeColor="text1"/>
          <w:sz w:val="24"/>
          <w:szCs w:val="24"/>
        </w:rPr>
        <w:t>Lei</w:t>
      </w:r>
      <w:r w:rsidR="00660F4B">
        <w:rPr>
          <w:rFonts w:ascii="Book Antiqua" w:hAnsi="Book Antiqua" w:hint="eastAsia"/>
          <w:color w:val="000000" w:themeColor="text1"/>
          <w:sz w:val="24"/>
          <w:szCs w:val="24"/>
        </w:rPr>
        <w:t xml:space="preserve"> JJ</w:t>
      </w:r>
      <w:r w:rsidR="00964AF2">
        <w:rPr>
          <w:rFonts w:ascii="Book Antiqua" w:hAnsi="Book Antiqua" w:hint="eastAsia"/>
          <w:color w:val="000000" w:themeColor="text1"/>
          <w:sz w:val="24"/>
          <w:szCs w:val="24"/>
        </w:rPr>
        <w:t xml:space="preserve"> </w:t>
      </w:r>
    </w:p>
    <w:p w:rsidR="00456A12" w:rsidRPr="007855FF" w:rsidRDefault="00456A12" w:rsidP="00E40585">
      <w:pPr>
        <w:pStyle w:val="PlainText"/>
        <w:spacing w:line="360" w:lineRule="auto"/>
        <w:jc w:val="right"/>
        <w:rPr>
          <w:rFonts w:ascii="Book Antiqua" w:hAnsi="Book Antiqua"/>
          <w:b/>
          <w:color w:val="000000" w:themeColor="text1"/>
          <w:sz w:val="24"/>
          <w:szCs w:val="24"/>
        </w:rPr>
      </w:pPr>
      <w:r w:rsidRPr="007855FF">
        <w:rPr>
          <w:rFonts w:ascii="Book Antiqua" w:hAnsi="Book Antiqua"/>
          <w:b/>
          <w:color w:val="000000" w:themeColor="text1"/>
          <w:sz w:val="24"/>
          <w:szCs w:val="24"/>
        </w:rPr>
        <w:t xml:space="preserve">S-Editor: </w:t>
      </w:r>
      <w:r w:rsidRPr="007855FF">
        <w:rPr>
          <w:rFonts w:ascii="Book Antiqua" w:hAnsi="Book Antiqua"/>
          <w:color w:val="000000" w:themeColor="text1"/>
          <w:sz w:val="24"/>
          <w:szCs w:val="24"/>
        </w:rPr>
        <w:t>Wang JL</w:t>
      </w:r>
      <w:r w:rsidRPr="007855FF">
        <w:rPr>
          <w:rFonts w:ascii="Book Antiqua" w:hAnsi="Book Antiqua"/>
          <w:b/>
          <w:color w:val="000000" w:themeColor="text1"/>
          <w:sz w:val="24"/>
          <w:szCs w:val="24"/>
        </w:rPr>
        <w:t xml:space="preserve"> L-Editor: E-Editor: </w:t>
      </w:r>
    </w:p>
    <w:p w:rsidR="00456A12" w:rsidRPr="007855FF" w:rsidRDefault="00456A12" w:rsidP="007855FF">
      <w:pPr>
        <w:pStyle w:val="PlainText"/>
        <w:spacing w:line="360" w:lineRule="auto"/>
        <w:rPr>
          <w:rFonts w:ascii="Book Antiqua" w:hAnsi="Book Antiqua"/>
          <w:b/>
          <w:color w:val="000000" w:themeColor="text1"/>
          <w:sz w:val="24"/>
          <w:szCs w:val="24"/>
        </w:rPr>
      </w:pPr>
      <w:r w:rsidRPr="007855FF">
        <w:rPr>
          <w:rFonts w:ascii="Book Antiqua" w:hAnsi="Book Antiqua"/>
          <w:b/>
          <w:color w:val="000000" w:themeColor="text1"/>
          <w:sz w:val="24"/>
          <w:szCs w:val="24"/>
        </w:rPr>
        <w:t xml:space="preserve"> </w:t>
      </w:r>
    </w:p>
    <w:p w:rsidR="00456A12" w:rsidRPr="007855FF" w:rsidRDefault="00456A12" w:rsidP="007855FF">
      <w:pPr>
        <w:snapToGrid w:val="0"/>
        <w:spacing w:after="0" w:line="360" w:lineRule="auto"/>
        <w:jc w:val="both"/>
        <w:rPr>
          <w:rFonts w:ascii="Book Antiqua" w:hAnsi="Book Antiqua" w:cs="Helvetica"/>
          <w:b/>
          <w:color w:val="000000" w:themeColor="text1"/>
          <w:sz w:val="24"/>
          <w:szCs w:val="24"/>
        </w:rPr>
      </w:pPr>
      <w:r w:rsidRPr="007855FF">
        <w:rPr>
          <w:rFonts w:ascii="Book Antiqua" w:hAnsi="Book Antiqua" w:cs="Helvetica"/>
          <w:b/>
          <w:color w:val="000000" w:themeColor="text1"/>
          <w:sz w:val="24"/>
          <w:szCs w:val="24"/>
        </w:rPr>
        <w:t xml:space="preserve">Specialty type: </w:t>
      </w:r>
      <w:r w:rsidRPr="007855FF">
        <w:rPr>
          <w:rFonts w:ascii="Book Antiqua" w:eastAsia="Microsoft YaHei" w:hAnsi="Book Antiqua" w:cs="SimSun"/>
          <w:color w:val="000000" w:themeColor="text1"/>
          <w:sz w:val="24"/>
          <w:szCs w:val="24"/>
        </w:rPr>
        <w:t>Medicine, research and experimental</w:t>
      </w:r>
    </w:p>
    <w:p w:rsidR="00456A12" w:rsidRPr="007855FF" w:rsidRDefault="00456A12" w:rsidP="007855FF">
      <w:pPr>
        <w:snapToGrid w:val="0"/>
        <w:spacing w:after="0" w:line="360" w:lineRule="auto"/>
        <w:jc w:val="both"/>
        <w:rPr>
          <w:rFonts w:ascii="Book Antiqua" w:hAnsi="Book Antiqua" w:cs="Helvetica"/>
          <w:b/>
          <w:color w:val="000000" w:themeColor="text1"/>
          <w:sz w:val="24"/>
          <w:szCs w:val="24"/>
        </w:rPr>
      </w:pPr>
      <w:r w:rsidRPr="007855FF">
        <w:rPr>
          <w:rFonts w:ascii="Book Antiqua" w:hAnsi="Book Antiqua" w:cs="Helvetica"/>
          <w:b/>
          <w:color w:val="000000" w:themeColor="text1"/>
          <w:sz w:val="24"/>
          <w:szCs w:val="24"/>
        </w:rPr>
        <w:t xml:space="preserve">Country of origin: </w:t>
      </w:r>
      <w:r w:rsidR="00E40585" w:rsidRPr="007855FF">
        <w:rPr>
          <w:rFonts w:ascii="Book Antiqua" w:hAnsi="Book Antiqua" w:cs="Times New Roman"/>
          <w:sz w:val="24"/>
          <w:szCs w:val="24"/>
        </w:rPr>
        <w:t>Greece</w:t>
      </w:r>
    </w:p>
    <w:p w:rsidR="00456A12" w:rsidRPr="007855FF" w:rsidRDefault="00456A12" w:rsidP="007855FF">
      <w:pPr>
        <w:snapToGrid w:val="0"/>
        <w:spacing w:after="0" w:line="360" w:lineRule="auto"/>
        <w:jc w:val="both"/>
        <w:rPr>
          <w:rFonts w:ascii="Book Antiqua" w:hAnsi="Book Antiqua" w:cs="Helvetica"/>
          <w:b/>
          <w:color w:val="000000" w:themeColor="text1"/>
          <w:sz w:val="24"/>
          <w:szCs w:val="24"/>
        </w:rPr>
      </w:pPr>
      <w:r w:rsidRPr="007855FF">
        <w:rPr>
          <w:rFonts w:ascii="Book Antiqua" w:hAnsi="Book Antiqua" w:cs="Helvetica"/>
          <w:b/>
          <w:color w:val="000000" w:themeColor="text1"/>
          <w:sz w:val="24"/>
          <w:szCs w:val="24"/>
        </w:rPr>
        <w:t>Peer-review report classification</w:t>
      </w:r>
    </w:p>
    <w:p w:rsidR="00456A12" w:rsidRPr="007855FF" w:rsidRDefault="00456A12" w:rsidP="007855FF">
      <w:pPr>
        <w:snapToGrid w:val="0"/>
        <w:spacing w:after="0" w:line="360" w:lineRule="auto"/>
        <w:jc w:val="both"/>
        <w:rPr>
          <w:rFonts w:ascii="Book Antiqua" w:hAnsi="Book Antiqua" w:cs="Helvetica"/>
          <w:color w:val="000000" w:themeColor="text1"/>
          <w:sz w:val="24"/>
          <w:szCs w:val="24"/>
          <w:lang w:eastAsia="zh-CN"/>
        </w:rPr>
      </w:pPr>
      <w:r w:rsidRPr="007855FF">
        <w:rPr>
          <w:rFonts w:ascii="Book Antiqua" w:hAnsi="Book Antiqua" w:cs="Helvetica"/>
          <w:color w:val="000000" w:themeColor="text1"/>
          <w:sz w:val="24"/>
          <w:szCs w:val="24"/>
        </w:rPr>
        <w:t xml:space="preserve">Grade A (Excellent): </w:t>
      </w:r>
      <w:r w:rsidR="000A207D">
        <w:rPr>
          <w:rFonts w:ascii="Book Antiqua" w:hAnsi="Book Antiqua" w:cs="Helvetica" w:hint="eastAsia"/>
          <w:color w:val="000000" w:themeColor="text1"/>
          <w:sz w:val="24"/>
          <w:szCs w:val="24"/>
          <w:lang w:eastAsia="zh-CN"/>
        </w:rPr>
        <w:t>0</w:t>
      </w:r>
    </w:p>
    <w:p w:rsidR="00456A12" w:rsidRPr="007855FF" w:rsidRDefault="00456A12" w:rsidP="007855FF">
      <w:pPr>
        <w:snapToGrid w:val="0"/>
        <w:spacing w:after="0" w:line="360" w:lineRule="auto"/>
        <w:jc w:val="both"/>
        <w:rPr>
          <w:rFonts w:ascii="Book Antiqua" w:hAnsi="Book Antiqua" w:cs="Helvetica"/>
          <w:color w:val="000000" w:themeColor="text1"/>
          <w:sz w:val="24"/>
          <w:szCs w:val="24"/>
          <w:lang w:eastAsia="zh-CN"/>
        </w:rPr>
      </w:pPr>
      <w:r w:rsidRPr="007855FF">
        <w:rPr>
          <w:rFonts w:ascii="Book Antiqua" w:hAnsi="Book Antiqua" w:cs="Helvetica"/>
          <w:color w:val="000000" w:themeColor="text1"/>
          <w:sz w:val="24"/>
          <w:szCs w:val="24"/>
        </w:rPr>
        <w:t>Grade B (Very good): B</w:t>
      </w:r>
      <w:r w:rsidR="000A207D">
        <w:rPr>
          <w:rFonts w:ascii="Book Antiqua" w:hAnsi="Book Antiqua" w:cs="Helvetica" w:hint="eastAsia"/>
          <w:color w:val="000000" w:themeColor="text1"/>
          <w:sz w:val="24"/>
          <w:szCs w:val="24"/>
          <w:lang w:eastAsia="zh-CN"/>
        </w:rPr>
        <w:t>, B</w:t>
      </w:r>
    </w:p>
    <w:p w:rsidR="00456A12" w:rsidRPr="007855FF" w:rsidRDefault="00456A12" w:rsidP="007855FF">
      <w:pPr>
        <w:snapToGrid w:val="0"/>
        <w:spacing w:after="0" w:line="360" w:lineRule="auto"/>
        <w:jc w:val="both"/>
        <w:rPr>
          <w:rFonts w:ascii="Book Antiqua" w:hAnsi="Book Antiqua" w:cs="Helvetica"/>
          <w:color w:val="000000" w:themeColor="text1"/>
          <w:sz w:val="24"/>
          <w:szCs w:val="24"/>
        </w:rPr>
      </w:pPr>
      <w:r w:rsidRPr="007855FF">
        <w:rPr>
          <w:rFonts w:ascii="Book Antiqua" w:hAnsi="Book Antiqua" w:cs="Helvetica"/>
          <w:color w:val="000000" w:themeColor="text1"/>
          <w:sz w:val="24"/>
          <w:szCs w:val="24"/>
        </w:rPr>
        <w:t>Grade C (Good): C, C</w:t>
      </w:r>
    </w:p>
    <w:p w:rsidR="00456A12" w:rsidRPr="007855FF" w:rsidRDefault="000A207D" w:rsidP="007855FF">
      <w:pPr>
        <w:snapToGrid w:val="0"/>
        <w:spacing w:after="0" w:line="360" w:lineRule="auto"/>
        <w:jc w:val="both"/>
        <w:rPr>
          <w:rFonts w:ascii="Book Antiqua" w:hAnsi="Book Antiqua" w:cs="Helvetica"/>
          <w:color w:val="000000" w:themeColor="text1"/>
          <w:sz w:val="24"/>
          <w:szCs w:val="24"/>
          <w:lang w:eastAsia="zh-CN"/>
        </w:rPr>
      </w:pPr>
      <w:r>
        <w:rPr>
          <w:rFonts w:ascii="Book Antiqua" w:hAnsi="Book Antiqua" w:cs="Helvetica"/>
          <w:color w:val="000000" w:themeColor="text1"/>
          <w:sz w:val="24"/>
          <w:szCs w:val="24"/>
        </w:rPr>
        <w:t xml:space="preserve">Grade D (Fair): </w:t>
      </w:r>
      <w:r>
        <w:rPr>
          <w:rFonts w:ascii="Book Antiqua" w:hAnsi="Book Antiqua" w:cs="Helvetica" w:hint="eastAsia"/>
          <w:color w:val="000000" w:themeColor="text1"/>
          <w:sz w:val="24"/>
          <w:szCs w:val="24"/>
          <w:lang w:eastAsia="zh-CN"/>
        </w:rPr>
        <w:t>0</w:t>
      </w:r>
    </w:p>
    <w:p w:rsidR="00456A12" w:rsidRPr="007855FF" w:rsidRDefault="000A207D" w:rsidP="007855FF">
      <w:pPr>
        <w:spacing w:after="0" w:line="360" w:lineRule="auto"/>
        <w:jc w:val="both"/>
        <w:rPr>
          <w:rFonts w:ascii="Book Antiqua" w:hAnsi="Book Antiqua"/>
          <w:color w:val="000000" w:themeColor="text1"/>
          <w:sz w:val="24"/>
          <w:szCs w:val="24"/>
          <w:lang w:eastAsia="zh-CN"/>
        </w:rPr>
      </w:pPr>
      <w:r>
        <w:rPr>
          <w:rFonts w:ascii="Book Antiqua" w:hAnsi="Book Antiqua" w:cs="Helvetica"/>
          <w:color w:val="000000" w:themeColor="text1"/>
          <w:sz w:val="24"/>
          <w:szCs w:val="24"/>
        </w:rPr>
        <w:t xml:space="preserve">Grade E (Poor): </w:t>
      </w:r>
      <w:r>
        <w:rPr>
          <w:rFonts w:ascii="Book Antiqua" w:hAnsi="Book Antiqua" w:cs="Helvetica" w:hint="eastAsia"/>
          <w:color w:val="000000" w:themeColor="text1"/>
          <w:sz w:val="24"/>
          <w:szCs w:val="24"/>
          <w:lang w:eastAsia="zh-CN"/>
        </w:rPr>
        <w:t>E</w:t>
      </w:r>
    </w:p>
    <w:p w:rsidR="00551C11" w:rsidRDefault="000A207D" w:rsidP="006F4055">
      <w:pPr>
        <w:spacing w:after="0" w:line="360" w:lineRule="auto"/>
        <w:jc w:val="both"/>
        <w:rPr>
          <w:rFonts w:ascii="Book Antiqua" w:hAnsi="Book Antiqua" w:cs="Times New Roman"/>
          <w:b/>
          <w:sz w:val="24"/>
          <w:szCs w:val="24"/>
          <w:lang w:eastAsia="zh-CN"/>
        </w:rPr>
      </w:pPr>
      <w:r>
        <w:rPr>
          <w:rFonts w:ascii="Book Antiqua" w:hAnsi="Book Antiqua" w:cs="Times New Roman"/>
          <w:sz w:val="24"/>
          <w:szCs w:val="24"/>
        </w:rPr>
        <w:br w:type="page"/>
      </w:r>
      <w:r w:rsidR="00F4350F" w:rsidRPr="006F4055">
        <w:rPr>
          <w:rFonts w:ascii="Book Antiqua" w:hAnsi="Book Antiqua" w:cs="Times New Roman"/>
          <w:b/>
          <w:bCs/>
          <w:sz w:val="24"/>
          <w:szCs w:val="24"/>
        </w:rPr>
        <w:lastRenderedPageBreak/>
        <w:t>Table 1</w:t>
      </w:r>
      <w:r w:rsidR="00551C11" w:rsidRPr="006F4055">
        <w:rPr>
          <w:rFonts w:ascii="Book Antiqua" w:hAnsi="Book Antiqua" w:cs="Times New Roman"/>
          <w:b/>
          <w:sz w:val="24"/>
          <w:szCs w:val="24"/>
        </w:rPr>
        <w:t xml:space="preserve"> Studies performed on measuring the possible heritability of </w:t>
      </w:r>
      <w:r w:rsidR="006F4055" w:rsidRPr="006F4055">
        <w:rPr>
          <w:rFonts w:ascii="Book Antiqua" w:hAnsi="Book Antiqua" w:cs="Times New Roman"/>
          <w:b/>
          <w:sz w:val="24"/>
          <w:szCs w:val="24"/>
        </w:rPr>
        <w:t xml:space="preserve">gastroesophageal reflux disease </w:t>
      </w:r>
      <w:r w:rsidR="00551C11" w:rsidRPr="006F4055">
        <w:rPr>
          <w:rFonts w:ascii="Book Antiqua" w:hAnsi="Book Antiqua" w:cs="Times New Roman"/>
          <w:b/>
          <w:sz w:val="24"/>
          <w:szCs w:val="24"/>
        </w:rPr>
        <w:t>and the severity of reflux symptoms among twins and family members and on identifying</w:t>
      </w:r>
      <w:r w:rsidR="006F4055">
        <w:rPr>
          <w:rFonts w:ascii="Book Antiqua" w:hAnsi="Book Antiqua" w:cs="Times New Roman"/>
          <w:b/>
          <w:sz w:val="24"/>
          <w:szCs w:val="24"/>
        </w:rPr>
        <w:t xml:space="preserve"> the risk genetic loci for </w:t>
      </w:r>
      <w:r w:rsidR="006F4055" w:rsidRPr="006F4055">
        <w:rPr>
          <w:rFonts w:ascii="Book Antiqua" w:hAnsi="Book Antiqua" w:cs="Times New Roman"/>
          <w:b/>
          <w:sz w:val="24"/>
          <w:szCs w:val="24"/>
        </w:rPr>
        <w:t>gastroesophageal reflux disease</w:t>
      </w:r>
    </w:p>
    <w:p w:rsidR="0097020D" w:rsidRPr="006F4055" w:rsidRDefault="0097020D" w:rsidP="006F4055">
      <w:pPr>
        <w:spacing w:after="0" w:line="360" w:lineRule="auto"/>
        <w:jc w:val="both"/>
        <w:rPr>
          <w:rFonts w:ascii="Book Antiqua" w:hAnsi="Book Antiqua" w:cs="Times New Roman"/>
          <w:b/>
          <w:sz w:val="24"/>
          <w:szCs w:val="24"/>
          <w:lang w:eastAsia="zh-CN"/>
        </w:rPr>
      </w:pPr>
    </w:p>
    <w:tbl>
      <w:tblPr>
        <w:tblStyle w:val="TableGrid"/>
        <w:tblW w:w="5000" w:type="pct"/>
        <w:tblLook w:val="04A0" w:firstRow="1" w:lastRow="0" w:firstColumn="1" w:lastColumn="0" w:noHBand="0" w:noVBand="1"/>
      </w:tblPr>
      <w:tblGrid>
        <w:gridCol w:w="3915"/>
        <w:gridCol w:w="4805"/>
      </w:tblGrid>
      <w:tr w:rsidR="00F4350F" w:rsidRPr="007855FF" w:rsidTr="00F4350F">
        <w:tc>
          <w:tcPr>
            <w:tcW w:w="2245" w:type="pct"/>
          </w:tcPr>
          <w:p w:rsidR="00F4350F" w:rsidRPr="007855FF" w:rsidRDefault="00F4350F" w:rsidP="007855FF">
            <w:pPr>
              <w:spacing w:line="360" w:lineRule="auto"/>
              <w:jc w:val="both"/>
              <w:rPr>
                <w:rFonts w:ascii="Book Antiqua" w:hAnsi="Book Antiqua" w:cstheme="minorHAnsi"/>
                <w:b/>
                <w:sz w:val="24"/>
                <w:szCs w:val="24"/>
                <w:lang w:eastAsia="zh-CN"/>
              </w:rPr>
            </w:pPr>
            <w:r>
              <w:rPr>
                <w:rFonts w:ascii="Book Antiqua" w:hAnsi="Book Antiqua" w:cstheme="minorHAnsi" w:hint="eastAsia"/>
                <w:b/>
                <w:sz w:val="24"/>
                <w:szCs w:val="24"/>
                <w:lang w:eastAsia="zh-CN"/>
              </w:rPr>
              <w:t>Studies</w:t>
            </w:r>
          </w:p>
        </w:tc>
        <w:tc>
          <w:tcPr>
            <w:tcW w:w="2755" w:type="pct"/>
          </w:tcPr>
          <w:p w:rsidR="00F4350F" w:rsidRPr="007855FF" w:rsidRDefault="00F4350F" w:rsidP="007855FF">
            <w:pPr>
              <w:spacing w:line="360" w:lineRule="auto"/>
              <w:jc w:val="both"/>
              <w:rPr>
                <w:rFonts w:ascii="Book Antiqua" w:hAnsi="Book Antiqua" w:cstheme="minorHAnsi"/>
                <w:b/>
                <w:sz w:val="24"/>
                <w:szCs w:val="24"/>
              </w:rPr>
            </w:pPr>
          </w:p>
        </w:tc>
      </w:tr>
      <w:tr w:rsidR="00F4350F" w:rsidRPr="007855FF" w:rsidTr="00F4350F">
        <w:tc>
          <w:tcPr>
            <w:tcW w:w="5000" w:type="pct"/>
            <w:gridSpan w:val="2"/>
          </w:tcPr>
          <w:p w:rsidR="00F4350F" w:rsidRPr="007855FF" w:rsidRDefault="00F4350F" w:rsidP="00F4350F">
            <w:pPr>
              <w:spacing w:line="360" w:lineRule="auto"/>
              <w:jc w:val="both"/>
              <w:rPr>
                <w:rFonts w:ascii="Book Antiqua" w:hAnsi="Book Antiqua" w:cstheme="minorHAnsi"/>
                <w:b/>
                <w:sz w:val="24"/>
                <w:szCs w:val="24"/>
              </w:rPr>
            </w:pPr>
            <w:r w:rsidRPr="007855FF">
              <w:rPr>
                <w:rFonts w:ascii="Book Antiqua" w:hAnsi="Book Antiqua" w:cstheme="minorHAnsi"/>
                <w:b/>
                <w:sz w:val="24"/>
                <w:szCs w:val="24"/>
              </w:rPr>
              <w:t>Twin and family studies</w:t>
            </w:r>
          </w:p>
        </w:tc>
      </w:tr>
      <w:tr w:rsidR="00551C11" w:rsidRPr="007855FF" w:rsidTr="00F4350F">
        <w:tc>
          <w:tcPr>
            <w:tcW w:w="2245" w:type="pct"/>
          </w:tcPr>
          <w:p w:rsidR="00551C11" w:rsidRPr="007855FF" w:rsidRDefault="00F4350F" w:rsidP="007855FF">
            <w:pPr>
              <w:spacing w:line="360" w:lineRule="auto"/>
              <w:jc w:val="both"/>
              <w:rPr>
                <w:rFonts w:ascii="Book Antiqua" w:hAnsi="Book Antiqua"/>
                <w:sz w:val="24"/>
                <w:szCs w:val="24"/>
                <w:lang w:eastAsia="zh-CN"/>
              </w:rPr>
            </w:pPr>
            <w:r>
              <w:rPr>
                <w:rFonts w:ascii="Book Antiqua" w:hAnsi="Book Antiqua"/>
                <w:sz w:val="24"/>
                <w:szCs w:val="24"/>
              </w:rPr>
              <w:t xml:space="preserve">Cameron A </w:t>
            </w:r>
            <w:r w:rsidRPr="00F4350F">
              <w:rPr>
                <w:rFonts w:ascii="Book Antiqua" w:hAnsi="Book Antiqua"/>
                <w:i/>
                <w:sz w:val="24"/>
                <w:szCs w:val="24"/>
              </w:rPr>
              <w:t xml:space="preserve">et </w:t>
            </w:r>
            <w:proofErr w:type="gramStart"/>
            <w:r w:rsidRPr="00F4350F">
              <w:rPr>
                <w:rFonts w:ascii="Book Antiqua" w:hAnsi="Book Antiqua"/>
                <w:i/>
                <w:sz w:val="24"/>
                <w:szCs w:val="24"/>
              </w:rPr>
              <w:t>al</w:t>
            </w:r>
            <w:r w:rsidRPr="00F4350F">
              <w:rPr>
                <w:rFonts w:ascii="Book Antiqua" w:hAnsi="Book Antiqua" w:hint="eastAsia"/>
                <w:sz w:val="24"/>
                <w:szCs w:val="24"/>
                <w:vertAlign w:val="superscript"/>
                <w:lang w:eastAsia="zh-CN"/>
              </w:rPr>
              <w:t>[</w:t>
            </w:r>
            <w:proofErr w:type="gramEnd"/>
            <w:r w:rsidRPr="00F4350F">
              <w:rPr>
                <w:rFonts w:ascii="Book Antiqua" w:hAnsi="Book Antiqua" w:hint="eastAsia"/>
                <w:sz w:val="24"/>
                <w:szCs w:val="24"/>
                <w:vertAlign w:val="superscript"/>
                <w:lang w:eastAsia="zh-CN"/>
              </w:rPr>
              <w:t>37]</w:t>
            </w:r>
          </w:p>
        </w:tc>
        <w:tc>
          <w:tcPr>
            <w:tcW w:w="2755" w:type="pct"/>
          </w:tcPr>
          <w:p w:rsidR="00551C11" w:rsidRPr="007855FF" w:rsidRDefault="00551C11" w:rsidP="007855FF">
            <w:pPr>
              <w:spacing w:line="360" w:lineRule="auto"/>
              <w:jc w:val="both"/>
              <w:rPr>
                <w:rFonts w:ascii="Book Antiqua" w:hAnsi="Book Antiqua"/>
                <w:sz w:val="24"/>
                <w:szCs w:val="24"/>
              </w:rPr>
            </w:pPr>
            <w:r w:rsidRPr="007855FF">
              <w:rPr>
                <w:rFonts w:ascii="Book Antiqua" w:hAnsi="Book Antiqua" w:cstheme="minorHAnsi"/>
                <w:sz w:val="24"/>
                <w:szCs w:val="24"/>
              </w:rPr>
              <w:t>↑</w:t>
            </w:r>
            <w:r w:rsidRPr="007855FF">
              <w:rPr>
                <w:rFonts w:ascii="Book Antiqua" w:hAnsi="Book Antiqua"/>
                <w:sz w:val="24"/>
                <w:szCs w:val="24"/>
              </w:rPr>
              <w:t xml:space="preserve"> heritability of GERD, </w:t>
            </w:r>
            <w:r w:rsidRPr="007855FF">
              <w:rPr>
                <w:rFonts w:ascii="Book Antiqua" w:hAnsi="Book Antiqua" w:cstheme="minorHAnsi"/>
                <w:sz w:val="24"/>
                <w:szCs w:val="24"/>
              </w:rPr>
              <w:t>↑</w:t>
            </w:r>
            <w:r w:rsidRPr="007855FF">
              <w:rPr>
                <w:rFonts w:ascii="Book Antiqua" w:hAnsi="Book Antiqua"/>
                <w:sz w:val="24"/>
                <w:szCs w:val="24"/>
              </w:rPr>
              <w:t xml:space="preserve"> symptoms in MZ</w:t>
            </w:r>
          </w:p>
        </w:tc>
      </w:tr>
      <w:tr w:rsidR="00551C11" w:rsidRPr="007855FF" w:rsidTr="00F4350F">
        <w:tc>
          <w:tcPr>
            <w:tcW w:w="2245" w:type="pct"/>
          </w:tcPr>
          <w:p w:rsidR="00551C11" w:rsidRPr="007855FF" w:rsidRDefault="00F4350F" w:rsidP="00F4350F">
            <w:pPr>
              <w:spacing w:line="360" w:lineRule="auto"/>
              <w:jc w:val="both"/>
              <w:rPr>
                <w:rFonts w:ascii="Book Antiqua" w:hAnsi="Book Antiqua"/>
                <w:sz w:val="24"/>
                <w:szCs w:val="24"/>
              </w:rPr>
            </w:pPr>
            <w:r>
              <w:rPr>
                <w:rFonts w:ascii="Book Antiqua" w:hAnsi="Book Antiqua"/>
                <w:sz w:val="24"/>
                <w:szCs w:val="24"/>
              </w:rPr>
              <w:t xml:space="preserve">Mohammed I </w:t>
            </w:r>
            <w:r w:rsidRPr="00F4350F">
              <w:rPr>
                <w:rFonts w:ascii="Book Antiqua" w:hAnsi="Book Antiqua"/>
                <w:i/>
                <w:sz w:val="24"/>
                <w:szCs w:val="24"/>
              </w:rPr>
              <w:t xml:space="preserve">et </w:t>
            </w:r>
            <w:proofErr w:type="gramStart"/>
            <w:r w:rsidRPr="00F4350F">
              <w:rPr>
                <w:rFonts w:ascii="Book Antiqua" w:hAnsi="Book Antiqua"/>
                <w:i/>
                <w:sz w:val="24"/>
                <w:szCs w:val="24"/>
              </w:rPr>
              <w:t>al</w:t>
            </w:r>
            <w:r w:rsidRPr="00F4350F">
              <w:rPr>
                <w:rFonts w:ascii="Book Antiqua" w:hAnsi="Book Antiqua" w:hint="eastAsia"/>
                <w:sz w:val="24"/>
                <w:szCs w:val="24"/>
                <w:vertAlign w:val="superscript"/>
                <w:lang w:eastAsia="zh-CN"/>
              </w:rPr>
              <w:t>[</w:t>
            </w:r>
            <w:proofErr w:type="gramEnd"/>
            <w:r>
              <w:rPr>
                <w:rFonts w:ascii="Book Antiqua" w:hAnsi="Book Antiqua" w:hint="eastAsia"/>
                <w:sz w:val="24"/>
                <w:szCs w:val="24"/>
                <w:vertAlign w:val="superscript"/>
                <w:lang w:eastAsia="zh-CN"/>
              </w:rPr>
              <w:t>38</w:t>
            </w:r>
            <w:r w:rsidRPr="00F4350F">
              <w:rPr>
                <w:rFonts w:ascii="Book Antiqua" w:hAnsi="Book Antiqua" w:hint="eastAsia"/>
                <w:sz w:val="24"/>
                <w:szCs w:val="24"/>
                <w:vertAlign w:val="superscript"/>
                <w:lang w:eastAsia="zh-CN"/>
              </w:rPr>
              <w:t>]</w:t>
            </w:r>
          </w:p>
        </w:tc>
        <w:tc>
          <w:tcPr>
            <w:tcW w:w="2755" w:type="pct"/>
          </w:tcPr>
          <w:p w:rsidR="00551C11" w:rsidRPr="007855FF" w:rsidRDefault="00551C11" w:rsidP="007855FF">
            <w:pPr>
              <w:spacing w:line="360" w:lineRule="auto"/>
              <w:jc w:val="both"/>
              <w:rPr>
                <w:rFonts w:ascii="Book Antiqua" w:hAnsi="Book Antiqua"/>
                <w:sz w:val="24"/>
                <w:szCs w:val="24"/>
              </w:rPr>
            </w:pPr>
            <w:r w:rsidRPr="007855FF">
              <w:rPr>
                <w:rFonts w:ascii="Book Antiqua" w:hAnsi="Book Antiqua" w:cstheme="minorHAnsi"/>
                <w:sz w:val="24"/>
                <w:szCs w:val="24"/>
              </w:rPr>
              <w:t>↑</w:t>
            </w:r>
            <w:r w:rsidRPr="007855FF">
              <w:rPr>
                <w:rFonts w:ascii="Book Antiqua" w:hAnsi="Book Antiqua"/>
                <w:sz w:val="24"/>
                <w:szCs w:val="24"/>
              </w:rPr>
              <w:t xml:space="preserve"> heritability of GERD, </w:t>
            </w:r>
            <w:r w:rsidRPr="007855FF">
              <w:rPr>
                <w:rFonts w:ascii="Book Antiqua" w:hAnsi="Book Antiqua" w:cstheme="minorHAnsi"/>
                <w:sz w:val="24"/>
                <w:szCs w:val="24"/>
              </w:rPr>
              <w:t>↑</w:t>
            </w:r>
            <w:r w:rsidRPr="007855FF">
              <w:rPr>
                <w:rFonts w:ascii="Book Antiqua" w:hAnsi="Book Antiqua"/>
                <w:sz w:val="24"/>
                <w:szCs w:val="24"/>
              </w:rPr>
              <w:t xml:space="preserve"> symptoms in MZ</w:t>
            </w:r>
          </w:p>
        </w:tc>
      </w:tr>
      <w:tr w:rsidR="00551C11" w:rsidRPr="007855FF" w:rsidTr="00F4350F">
        <w:tc>
          <w:tcPr>
            <w:tcW w:w="2245" w:type="pct"/>
          </w:tcPr>
          <w:p w:rsidR="00551C11" w:rsidRPr="007855FF" w:rsidRDefault="00F4350F" w:rsidP="007855FF">
            <w:pPr>
              <w:spacing w:line="360" w:lineRule="auto"/>
              <w:jc w:val="both"/>
              <w:rPr>
                <w:rFonts w:ascii="Book Antiqua" w:hAnsi="Book Antiqua"/>
                <w:sz w:val="24"/>
                <w:szCs w:val="24"/>
                <w:lang w:eastAsia="zh-CN"/>
              </w:rPr>
            </w:pPr>
            <w:proofErr w:type="spellStart"/>
            <w:r>
              <w:rPr>
                <w:rFonts w:ascii="Book Antiqua" w:hAnsi="Book Antiqua"/>
                <w:sz w:val="24"/>
                <w:szCs w:val="24"/>
              </w:rPr>
              <w:t>Reding</w:t>
            </w:r>
            <w:proofErr w:type="spellEnd"/>
            <w:r>
              <w:rPr>
                <w:rFonts w:ascii="Book Antiqua" w:hAnsi="Book Antiqua"/>
                <w:sz w:val="24"/>
                <w:szCs w:val="24"/>
              </w:rPr>
              <w:t xml:space="preserve">-Bernal A </w:t>
            </w:r>
            <w:r w:rsidRPr="00F4350F">
              <w:rPr>
                <w:rFonts w:ascii="Book Antiqua" w:hAnsi="Book Antiqua"/>
                <w:i/>
                <w:sz w:val="24"/>
                <w:szCs w:val="24"/>
              </w:rPr>
              <w:t xml:space="preserve">et </w:t>
            </w:r>
            <w:proofErr w:type="gramStart"/>
            <w:r w:rsidRPr="00F4350F">
              <w:rPr>
                <w:rFonts w:ascii="Book Antiqua" w:hAnsi="Book Antiqua"/>
                <w:i/>
                <w:sz w:val="24"/>
                <w:szCs w:val="24"/>
              </w:rPr>
              <w:t>al</w:t>
            </w:r>
            <w:r w:rsidRPr="00F4350F">
              <w:rPr>
                <w:rFonts w:ascii="Book Antiqua" w:hAnsi="Book Antiqua" w:hint="eastAsia"/>
                <w:sz w:val="24"/>
                <w:szCs w:val="24"/>
                <w:vertAlign w:val="superscript"/>
                <w:lang w:eastAsia="zh-CN"/>
              </w:rPr>
              <w:t>[</w:t>
            </w:r>
            <w:proofErr w:type="gramEnd"/>
            <w:r>
              <w:rPr>
                <w:rFonts w:ascii="Book Antiqua" w:hAnsi="Book Antiqua" w:hint="eastAsia"/>
                <w:sz w:val="24"/>
                <w:szCs w:val="24"/>
                <w:vertAlign w:val="superscript"/>
                <w:lang w:eastAsia="zh-CN"/>
              </w:rPr>
              <w:t>39</w:t>
            </w:r>
            <w:r w:rsidRPr="00F4350F">
              <w:rPr>
                <w:rFonts w:ascii="Book Antiqua" w:hAnsi="Book Antiqua" w:hint="eastAsia"/>
                <w:sz w:val="24"/>
                <w:szCs w:val="24"/>
                <w:vertAlign w:val="superscript"/>
                <w:lang w:eastAsia="zh-CN"/>
              </w:rPr>
              <w:t>]</w:t>
            </w:r>
          </w:p>
        </w:tc>
        <w:tc>
          <w:tcPr>
            <w:tcW w:w="2755" w:type="pct"/>
          </w:tcPr>
          <w:p w:rsidR="00551C11" w:rsidRPr="007855FF" w:rsidRDefault="00551C11" w:rsidP="007855FF">
            <w:pPr>
              <w:spacing w:line="360" w:lineRule="auto"/>
              <w:jc w:val="both"/>
              <w:rPr>
                <w:rFonts w:ascii="Book Antiqua" w:hAnsi="Book Antiqua"/>
                <w:sz w:val="24"/>
                <w:szCs w:val="24"/>
              </w:rPr>
            </w:pPr>
            <w:r w:rsidRPr="007855FF">
              <w:rPr>
                <w:rFonts w:ascii="Book Antiqua" w:hAnsi="Book Antiqua" w:cstheme="minorHAnsi"/>
                <w:sz w:val="24"/>
                <w:szCs w:val="24"/>
              </w:rPr>
              <w:t>↑</w:t>
            </w:r>
            <w:r w:rsidRPr="007855FF">
              <w:rPr>
                <w:rFonts w:ascii="Book Antiqua" w:hAnsi="Book Antiqua"/>
                <w:sz w:val="24"/>
                <w:szCs w:val="24"/>
              </w:rPr>
              <w:t>GERD symptoms severity in families in Mexico</w:t>
            </w:r>
          </w:p>
        </w:tc>
      </w:tr>
      <w:tr w:rsidR="00551C11" w:rsidRPr="007855FF" w:rsidTr="00C656BD">
        <w:tc>
          <w:tcPr>
            <w:tcW w:w="5000" w:type="pct"/>
            <w:gridSpan w:val="2"/>
          </w:tcPr>
          <w:p w:rsidR="00551C11" w:rsidRPr="007855FF" w:rsidRDefault="00551C11" w:rsidP="00F4350F">
            <w:pPr>
              <w:spacing w:line="360" w:lineRule="auto"/>
              <w:jc w:val="both"/>
              <w:rPr>
                <w:rFonts w:ascii="Book Antiqua" w:hAnsi="Book Antiqua" w:cstheme="minorHAnsi"/>
                <w:sz w:val="24"/>
                <w:szCs w:val="24"/>
              </w:rPr>
            </w:pPr>
            <w:r w:rsidRPr="007855FF">
              <w:rPr>
                <w:rFonts w:ascii="Book Antiqua" w:hAnsi="Book Antiqua" w:cstheme="minorHAnsi"/>
                <w:b/>
                <w:sz w:val="24"/>
                <w:szCs w:val="24"/>
              </w:rPr>
              <w:t>GERD</w:t>
            </w:r>
            <w:r w:rsidR="00F4350F" w:rsidRPr="007855FF">
              <w:rPr>
                <w:rFonts w:ascii="Book Antiqua" w:hAnsi="Book Antiqua" w:cstheme="minorHAnsi"/>
                <w:b/>
                <w:sz w:val="24"/>
                <w:szCs w:val="24"/>
              </w:rPr>
              <w:t xml:space="preserve"> risk genetic loci studies</w:t>
            </w:r>
          </w:p>
        </w:tc>
      </w:tr>
      <w:tr w:rsidR="00551C11" w:rsidRPr="007855FF" w:rsidTr="00F4350F">
        <w:tc>
          <w:tcPr>
            <w:tcW w:w="2245" w:type="pct"/>
          </w:tcPr>
          <w:p w:rsidR="00551C11" w:rsidRPr="007855FF" w:rsidRDefault="00551C11" w:rsidP="007855FF">
            <w:pPr>
              <w:spacing w:line="360" w:lineRule="auto"/>
              <w:jc w:val="both"/>
              <w:rPr>
                <w:rFonts w:ascii="Book Antiqua" w:hAnsi="Book Antiqua"/>
                <w:sz w:val="24"/>
                <w:szCs w:val="24"/>
                <w:lang w:eastAsia="zh-CN"/>
              </w:rPr>
            </w:pPr>
            <w:r w:rsidRPr="007855FF">
              <w:rPr>
                <w:rFonts w:ascii="Book Antiqua" w:hAnsi="Book Antiqua"/>
                <w:sz w:val="24"/>
                <w:szCs w:val="24"/>
              </w:rPr>
              <w:t xml:space="preserve">Ghoshal and </w:t>
            </w:r>
            <w:proofErr w:type="gramStart"/>
            <w:r w:rsidRPr="007855FF">
              <w:rPr>
                <w:rFonts w:ascii="Book Antiqua" w:hAnsi="Book Antiqua"/>
                <w:sz w:val="24"/>
                <w:szCs w:val="24"/>
              </w:rPr>
              <w:t>Chourasia</w:t>
            </w:r>
            <w:r w:rsidR="0097020D" w:rsidRPr="0097020D">
              <w:rPr>
                <w:rFonts w:ascii="Book Antiqua" w:hAnsi="Book Antiqua" w:hint="eastAsia"/>
                <w:sz w:val="24"/>
                <w:szCs w:val="24"/>
                <w:vertAlign w:val="superscript"/>
                <w:lang w:eastAsia="zh-CN"/>
              </w:rPr>
              <w:t>[</w:t>
            </w:r>
            <w:proofErr w:type="gramEnd"/>
            <w:r w:rsidR="0097020D" w:rsidRPr="0097020D">
              <w:rPr>
                <w:rFonts w:ascii="Book Antiqua" w:hAnsi="Book Antiqua" w:hint="eastAsia"/>
                <w:sz w:val="24"/>
                <w:szCs w:val="24"/>
                <w:vertAlign w:val="superscript"/>
                <w:lang w:eastAsia="zh-CN"/>
              </w:rPr>
              <w:t>8]</w:t>
            </w:r>
          </w:p>
        </w:tc>
        <w:tc>
          <w:tcPr>
            <w:tcW w:w="2755" w:type="pct"/>
          </w:tcPr>
          <w:p w:rsidR="00551C11" w:rsidRPr="007855FF" w:rsidRDefault="00551C11" w:rsidP="007855FF">
            <w:pPr>
              <w:spacing w:line="360" w:lineRule="auto"/>
              <w:jc w:val="both"/>
              <w:rPr>
                <w:rFonts w:ascii="Book Antiqua" w:hAnsi="Book Antiqua"/>
                <w:sz w:val="24"/>
                <w:szCs w:val="24"/>
              </w:rPr>
            </w:pPr>
            <w:r w:rsidRPr="007855FF">
              <w:rPr>
                <w:rFonts w:ascii="Book Antiqua" w:hAnsi="Book Antiqua"/>
                <w:sz w:val="24"/>
                <w:szCs w:val="24"/>
              </w:rPr>
              <w:t>&gt;10 genes, up/down regulating GERD</w:t>
            </w:r>
          </w:p>
        </w:tc>
      </w:tr>
      <w:tr w:rsidR="00551C11" w:rsidRPr="007855FF" w:rsidTr="00F4350F">
        <w:tc>
          <w:tcPr>
            <w:tcW w:w="2245" w:type="pct"/>
          </w:tcPr>
          <w:p w:rsidR="00551C11" w:rsidRPr="007855FF" w:rsidRDefault="0097020D" w:rsidP="007855FF">
            <w:pPr>
              <w:spacing w:line="360" w:lineRule="auto"/>
              <w:jc w:val="both"/>
              <w:rPr>
                <w:rFonts w:ascii="Book Antiqua" w:hAnsi="Book Antiqua"/>
                <w:sz w:val="24"/>
                <w:szCs w:val="24"/>
                <w:lang w:eastAsia="zh-CN"/>
              </w:rPr>
            </w:pPr>
            <w:r>
              <w:rPr>
                <w:rFonts w:ascii="Book Antiqua" w:hAnsi="Book Antiqua"/>
                <w:sz w:val="24"/>
                <w:szCs w:val="24"/>
              </w:rPr>
              <w:t xml:space="preserve">Liu WF </w:t>
            </w:r>
            <w:r w:rsidRPr="0097020D">
              <w:rPr>
                <w:rFonts w:ascii="Book Antiqua" w:hAnsi="Book Antiqua"/>
                <w:i/>
                <w:sz w:val="24"/>
                <w:szCs w:val="24"/>
              </w:rPr>
              <w:t xml:space="preserve">et </w:t>
            </w:r>
            <w:proofErr w:type="gramStart"/>
            <w:r w:rsidRPr="0097020D">
              <w:rPr>
                <w:rFonts w:ascii="Book Antiqua" w:hAnsi="Book Antiqua"/>
                <w:i/>
                <w:sz w:val="24"/>
                <w:szCs w:val="24"/>
              </w:rPr>
              <w:t>al</w:t>
            </w:r>
            <w:r w:rsidRPr="0097020D">
              <w:rPr>
                <w:rFonts w:ascii="Book Antiqua" w:hAnsi="Book Antiqua" w:hint="eastAsia"/>
                <w:sz w:val="24"/>
                <w:szCs w:val="24"/>
                <w:vertAlign w:val="superscript"/>
                <w:lang w:eastAsia="zh-CN"/>
              </w:rPr>
              <w:t>[</w:t>
            </w:r>
            <w:proofErr w:type="gramEnd"/>
            <w:r w:rsidRPr="0097020D">
              <w:rPr>
                <w:rFonts w:ascii="Book Antiqua" w:hAnsi="Book Antiqua" w:hint="eastAsia"/>
                <w:sz w:val="24"/>
                <w:szCs w:val="24"/>
                <w:vertAlign w:val="superscript"/>
                <w:lang w:eastAsia="zh-CN"/>
              </w:rPr>
              <w:t>40]</w:t>
            </w:r>
          </w:p>
        </w:tc>
        <w:tc>
          <w:tcPr>
            <w:tcW w:w="2755" w:type="pct"/>
          </w:tcPr>
          <w:p w:rsidR="00551C11" w:rsidRPr="007855FF" w:rsidRDefault="00551C11" w:rsidP="007855FF">
            <w:pPr>
              <w:spacing w:line="360" w:lineRule="auto"/>
              <w:jc w:val="both"/>
              <w:rPr>
                <w:rFonts w:ascii="Book Antiqua" w:hAnsi="Book Antiqua"/>
                <w:sz w:val="24"/>
                <w:szCs w:val="24"/>
              </w:rPr>
            </w:pPr>
            <w:r w:rsidRPr="007855FF">
              <w:rPr>
                <w:rFonts w:ascii="Book Antiqua" w:hAnsi="Book Antiqua"/>
                <w:sz w:val="24"/>
                <w:szCs w:val="24"/>
              </w:rPr>
              <w:t>C allele in FOX1 rs</w:t>
            </w:r>
            <w:proofErr w:type="gramStart"/>
            <w:r w:rsidRPr="007855FF">
              <w:rPr>
                <w:rFonts w:ascii="Book Antiqua" w:hAnsi="Book Antiqua"/>
                <w:sz w:val="24"/>
                <w:szCs w:val="24"/>
              </w:rPr>
              <w:t>9936833,A</w:t>
            </w:r>
            <w:proofErr w:type="gramEnd"/>
            <w:r w:rsidRPr="007855FF">
              <w:rPr>
                <w:rFonts w:ascii="Book Antiqua" w:hAnsi="Book Antiqua"/>
                <w:sz w:val="24"/>
                <w:szCs w:val="24"/>
              </w:rPr>
              <w:t xml:space="preserve"> allele in MHC rs9257809 : </w:t>
            </w:r>
            <w:r w:rsidRPr="007855FF">
              <w:rPr>
                <w:rFonts w:ascii="Book Antiqua" w:hAnsi="Book Antiqua" w:cstheme="minorHAnsi"/>
                <w:sz w:val="24"/>
                <w:szCs w:val="24"/>
              </w:rPr>
              <w:t>↑</w:t>
            </w:r>
            <w:r w:rsidRPr="007855FF">
              <w:rPr>
                <w:rFonts w:ascii="Book Antiqua" w:hAnsi="Book Antiqua"/>
                <w:sz w:val="24"/>
                <w:szCs w:val="24"/>
              </w:rPr>
              <w:t>reflux symptoms</w:t>
            </w:r>
          </w:p>
        </w:tc>
      </w:tr>
      <w:tr w:rsidR="00551C11" w:rsidRPr="007855FF" w:rsidTr="00F4350F">
        <w:tc>
          <w:tcPr>
            <w:tcW w:w="2245" w:type="pct"/>
          </w:tcPr>
          <w:p w:rsidR="0097020D" w:rsidRPr="0097020D" w:rsidRDefault="0097020D" w:rsidP="007855FF">
            <w:pPr>
              <w:spacing w:line="360" w:lineRule="auto"/>
              <w:jc w:val="both"/>
              <w:rPr>
                <w:rFonts w:ascii="Book Antiqua" w:hAnsi="Book Antiqua"/>
                <w:sz w:val="24"/>
                <w:szCs w:val="24"/>
                <w:lang w:eastAsia="zh-CN"/>
              </w:rPr>
            </w:pPr>
            <w:proofErr w:type="spellStart"/>
            <w:r w:rsidRPr="0097020D">
              <w:rPr>
                <w:rFonts w:ascii="Book Antiqua" w:hAnsi="Book Antiqua"/>
                <w:sz w:val="24"/>
                <w:szCs w:val="24"/>
              </w:rPr>
              <w:t>Gharahkhani</w:t>
            </w:r>
            <w:proofErr w:type="spellEnd"/>
            <w:r w:rsidRPr="0097020D">
              <w:rPr>
                <w:rFonts w:ascii="Book Antiqua" w:hAnsi="Book Antiqua"/>
                <w:sz w:val="24"/>
                <w:szCs w:val="24"/>
              </w:rPr>
              <w:t xml:space="preserve"> P</w:t>
            </w:r>
            <w:r>
              <w:rPr>
                <w:rFonts w:ascii="Book Antiqua" w:hAnsi="Book Antiqua" w:hint="eastAsia"/>
                <w:sz w:val="24"/>
                <w:szCs w:val="24"/>
                <w:lang w:eastAsia="zh-CN"/>
              </w:rPr>
              <w:t xml:space="preserve"> </w:t>
            </w:r>
            <w:r w:rsidRPr="0097020D">
              <w:rPr>
                <w:rFonts w:ascii="Book Antiqua" w:hAnsi="Book Antiqua" w:hint="eastAsia"/>
                <w:i/>
                <w:sz w:val="24"/>
                <w:szCs w:val="24"/>
                <w:lang w:eastAsia="zh-CN"/>
              </w:rPr>
              <w:t xml:space="preserve">et </w:t>
            </w:r>
            <w:proofErr w:type="gramStart"/>
            <w:r w:rsidRPr="0097020D">
              <w:rPr>
                <w:rFonts w:ascii="Book Antiqua" w:hAnsi="Book Antiqua" w:hint="eastAsia"/>
                <w:i/>
                <w:sz w:val="24"/>
                <w:szCs w:val="24"/>
                <w:lang w:eastAsia="zh-CN"/>
              </w:rPr>
              <w:t>al</w:t>
            </w:r>
            <w:r w:rsidRPr="0097020D">
              <w:rPr>
                <w:rFonts w:ascii="Book Antiqua" w:hAnsi="Book Antiqua" w:hint="eastAsia"/>
                <w:sz w:val="24"/>
                <w:szCs w:val="24"/>
                <w:vertAlign w:val="superscript"/>
                <w:lang w:eastAsia="zh-CN"/>
              </w:rPr>
              <w:t>[</w:t>
            </w:r>
            <w:proofErr w:type="gramEnd"/>
            <w:r w:rsidRPr="0097020D">
              <w:rPr>
                <w:rFonts w:ascii="Book Antiqua" w:hAnsi="Book Antiqua" w:hint="eastAsia"/>
                <w:sz w:val="24"/>
                <w:szCs w:val="24"/>
                <w:vertAlign w:val="superscript"/>
                <w:lang w:eastAsia="zh-CN"/>
              </w:rPr>
              <w:t>41]</w:t>
            </w:r>
          </w:p>
        </w:tc>
        <w:tc>
          <w:tcPr>
            <w:tcW w:w="2755" w:type="pct"/>
          </w:tcPr>
          <w:p w:rsidR="00551C11" w:rsidRPr="007855FF" w:rsidRDefault="00551C11" w:rsidP="007855FF">
            <w:pPr>
              <w:spacing w:line="360" w:lineRule="auto"/>
              <w:jc w:val="both"/>
              <w:rPr>
                <w:rFonts w:ascii="Book Antiqua" w:hAnsi="Book Antiqua"/>
                <w:sz w:val="24"/>
                <w:szCs w:val="24"/>
              </w:rPr>
            </w:pPr>
            <w:r w:rsidRPr="007855FF">
              <w:rPr>
                <w:rFonts w:ascii="Book Antiqua" w:hAnsi="Book Antiqua"/>
                <w:sz w:val="24"/>
                <w:szCs w:val="24"/>
              </w:rPr>
              <w:t>rs10419226 (</w:t>
            </w:r>
            <w:proofErr w:type="spellStart"/>
            <w:r w:rsidRPr="007855FF">
              <w:rPr>
                <w:rFonts w:ascii="Book Antiqua" w:hAnsi="Book Antiqua"/>
                <w:sz w:val="24"/>
                <w:szCs w:val="24"/>
              </w:rPr>
              <w:t>chr</w:t>
            </w:r>
            <w:proofErr w:type="spellEnd"/>
            <w:r w:rsidRPr="007855FF">
              <w:rPr>
                <w:rFonts w:ascii="Book Antiqua" w:hAnsi="Book Antiqua"/>
                <w:sz w:val="24"/>
                <w:szCs w:val="24"/>
              </w:rPr>
              <w:t xml:space="preserve"> 19), rs2687201 (</w:t>
            </w:r>
            <w:proofErr w:type="spellStart"/>
            <w:r w:rsidRPr="007855FF">
              <w:rPr>
                <w:rFonts w:ascii="Book Antiqua" w:hAnsi="Book Antiqua"/>
                <w:sz w:val="24"/>
                <w:szCs w:val="24"/>
              </w:rPr>
              <w:t>chr</w:t>
            </w:r>
            <w:proofErr w:type="spellEnd"/>
            <w:r w:rsidRPr="007855FF">
              <w:rPr>
                <w:rFonts w:ascii="Book Antiqua" w:hAnsi="Book Antiqua"/>
                <w:sz w:val="24"/>
                <w:szCs w:val="24"/>
              </w:rPr>
              <w:t xml:space="preserve"> 3</w:t>
            </w:r>
            <w:proofErr w:type="gramStart"/>
            <w:r w:rsidRPr="007855FF">
              <w:rPr>
                <w:rFonts w:ascii="Book Antiqua" w:hAnsi="Book Antiqua"/>
                <w:sz w:val="24"/>
                <w:szCs w:val="24"/>
              </w:rPr>
              <w:t>) :</w:t>
            </w:r>
            <w:proofErr w:type="gramEnd"/>
            <w:r w:rsidRPr="007855FF">
              <w:rPr>
                <w:rFonts w:ascii="Book Antiqua" w:hAnsi="Book Antiqua"/>
                <w:sz w:val="24"/>
                <w:szCs w:val="24"/>
              </w:rPr>
              <w:t xml:space="preserve"> </w:t>
            </w:r>
            <w:r w:rsidRPr="007855FF">
              <w:rPr>
                <w:rFonts w:ascii="Book Antiqua" w:hAnsi="Book Antiqua" w:cstheme="minorHAnsi"/>
                <w:sz w:val="24"/>
                <w:szCs w:val="24"/>
              </w:rPr>
              <w:t>↑</w:t>
            </w:r>
            <w:r w:rsidRPr="007855FF">
              <w:rPr>
                <w:rFonts w:ascii="Book Antiqua" w:hAnsi="Book Antiqua"/>
                <w:sz w:val="24"/>
                <w:szCs w:val="24"/>
              </w:rPr>
              <w:t>GERD symptoms</w:t>
            </w:r>
          </w:p>
        </w:tc>
      </w:tr>
      <w:tr w:rsidR="00551C11" w:rsidRPr="007855FF" w:rsidTr="00F4350F">
        <w:tc>
          <w:tcPr>
            <w:tcW w:w="2245" w:type="pct"/>
          </w:tcPr>
          <w:p w:rsidR="00551C11" w:rsidRPr="007855FF" w:rsidRDefault="0097020D" w:rsidP="007855FF">
            <w:pPr>
              <w:spacing w:line="360" w:lineRule="auto"/>
              <w:jc w:val="both"/>
              <w:rPr>
                <w:rFonts w:ascii="Book Antiqua" w:hAnsi="Book Antiqua"/>
                <w:sz w:val="24"/>
                <w:szCs w:val="24"/>
                <w:lang w:eastAsia="zh-CN"/>
              </w:rPr>
            </w:pPr>
            <w:proofErr w:type="spellStart"/>
            <w:r>
              <w:rPr>
                <w:rFonts w:ascii="Book Antiqua" w:hAnsi="Book Antiqua"/>
                <w:sz w:val="24"/>
                <w:szCs w:val="24"/>
              </w:rPr>
              <w:t>Bonfiglio</w:t>
            </w:r>
            <w:proofErr w:type="spellEnd"/>
            <w:r>
              <w:rPr>
                <w:rFonts w:ascii="Book Antiqua" w:hAnsi="Book Antiqua"/>
                <w:sz w:val="24"/>
                <w:szCs w:val="24"/>
              </w:rPr>
              <w:t xml:space="preserve"> F </w:t>
            </w:r>
            <w:r w:rsidRPr="0097020D">
              <w:rPr>
                <w:rFonts w:ascii="Book Antiqua" w:hAnsi="Book Antiqua"/>
                <w:i/>
                <w:sz w:val="24"/>
                <w:szCs w:val="24"/>
              </w:rPr>
              <w:t xml:space="preserve">et </w:t>
            </w:r>
            <w:proofErr w:type="gramStart"/>
            <w:r w:rsidRPr="0097020D">
              <w:rPr>
                <w:rFonts w:ascii="Book Antiqua" w:hAnsi="Book Antiqua"/>
                <w:i/>
                <w:sz w:val="24"/>
                <w:szCs w:val="24"/>
              </w:rPr>
              <w:t>al</w:t>
            </w:r>
            <w:r w:rsidRPr="0097020D">
              <w:rPr>
                <w:rFonts w:ascii="Book Antiqua" w:hAnsi="Book Antiqua" w:hint="eastAsia"/>
                <w:sz w:val="24"/>
                <w:szCs w:val="24"/>
                <w:vertAlign w:val="superscript"/>
                <w:lang w:eastAsia="zh-CN"/>
              </w:rPr>
              <w:t>[</w:t>
            </w:r>
            <w:proofErr w:type="gramEnd"/>
            <w:r w:rsidRPr="0097020D">
              <w:rPr>
                <w:rFonts w:ascii="Book Antiqua" w:hAnsi="Book Antiqua" w:hint="eastAsia"/>
                <w:sz w:val="24"/>
                <w:szCs w:val="24"/>
                <w:vertAlign w:val="superscript"/>
                <w:lang w:eastAsia="zh-CN"/>
              </w:rPr>
              <w:t>35]</w:t>
            </w:r>
          </w:p>
        </w:tc>
        <w:tc>
          <w:tcPr>
            <w:tcW w:w="2755" w:type="pct"/>
          </w:tcPr>
          <w:p w:rsidR="00551C11" w:rsidRPr="007855FF" w:rsidRDefault="00551C11" w:rsidP="007855FF">
            <w:pPr>
              <w:spacing w:line="360" w:lineRule="auto"/>
              <w:jc w:val="both"/>
              <w:rPr>
                <w:rFonts w:ascii="Book Antiqua" w:hAnsi="Book Antiqua"/>
                <w:sz w:val="24"/>
                <w:szCs w:val="24"/>
              </w:rPr>
            </w:pPr>
            <w:r w:rsidRPr="007855FF">
              <w:rPr>
                <w:rFonts w:ascii="Book Antiqua" w:hAnsi="Book Antiqua"/>
                <w:sz w:val="24"/>
                <w:szCs w:val="24"/>
              </w:rPr>
              <w:t>&gt;30 susceptible gene loci for GERD</w:t>
            </w:r>
          </w:p>
        </w:tc>
      </w:tr>
    </w:tbl>
    <w:p w:rsidR="00C6494C" w:rsidRPr="007855FF" w:rsidRDefault="00F4350F" w:rsidP="007855FF">
      <w:pPr>
        <w:spacing w:after="0" w:line="360" w:lineRule="auto"/>
        <w:jc w:val="both"/>
        <w:rPr>
          <w:rFonts w:ascii="Book Antiqua" w:hAnsi="Book Antiqua" w:cs="Times New Roman"/>
          <w:sz w:val="24"/>
          <w:szCs w:val="24"/>
          <w:lang w:eastAsia="zh-CN"/>
        </w:rPr>
      </w:pPr>
      <w:r w:rsidRPr="007855FF">
        <w:rPr>
          <w:rFonts w:ascii="Book Antiqua" w:hAnsi="Book Antiqua" w:cs="Times New Roman"/>
          <w:sz w:val="24"/>
          <w:szCs w:val="24"/>
        </w:rPr>
        <w:t>GERD</w:t>
      </w:r>
      <w:r>
        <w:rPr>
          <w:rFonts w:ascii="Book Antiqua" w:hAnsi="Book Antiqua" w:cs="Times New Roman" w:hint="eastAsia"/>
          <w:sz w:val="24"/>
          <w:szCs w:val="24"/>
          <w:lang w:eastAsia="zh-CN"/>
        </w:rPr>
        <w:t>:</w:t>
      </w:r>
      <w:r w:rsidRPr="007855FF">
        <w:rPr>
          <w:rFonts w:ascii="Book Antiqua" w:hAnsi="Book Antiqua" w:cs="Times New Roman"/>
          <w:sz w:val="24"/>
          <w:szCs w:val="24"/>
        </w:rPr>
        <w:t xml:space="preserve"> Gastroesophageal </w:t>
      </w:r>
      <w:r>
        <w:rPr>
          <w:rFonts w:ascii="Book Antiqua" w:hAnsi="Book Antiqua" w:cs="Times New Roman"/>
          <w:sz w:val="24"/>
          <w:szCs w:val="24"/>
        </w:rPr>
        <w:t>reflux disease; MZ</w:t>
      </w:r>
      <w:r>
        <w:rPr>
          <w:rFonts w:ascii="Book Antiqua" w:hAnsi="Book Antiqua" w:cs="Times New Roman" w:hint="eastAsia"/>
          <w:sz w:val="24"/>
          <w:szCs w:val="24"/>
          <w:lang w:eastAsia="zh-CN"/>
        </w:rPr>
        <w:t>:</w:t>
      </w:r>
      <w:r w:rsidRPr="007855FF">
        <w:rPr>
          <w:rFonts w:ascii="Book Antiqua" w:hAnsi="Book Antiqua" w:cs="Times New Roman"/>
          <w:sz w:val="24"/>
          <w:szCs w:val="24"/>
        </w:rPr>
        <w:t xml:space="preserve"> Monozygotic twins; </w:t>
      </w:r>
      <w:proofErr w:type="spellStart"/>
      <w:r w:rsidRPr="007855FF">
        <w:rPr>
          <w:rFonts w:ascii="Book Antiqua" w:hAnsi="Book Antiqua" w:cs="Times New Roman"/>
          <w:sz w:val="24"/>
          <w:szCs w:val="24"/>
        </w:rPr>
        <w:t>chr</w:t>
      </w:r>
      <w:proofErr w:type="spellEnd"/>
      <w:r>
        <w:rPr>
          <w:rFonts w:ascii="Book Antiqua" w:hAnsi="Book Antiqua" w:cs="Times New Roman" w:hint="eastAsia"/>
          <w:sz w:val="24"/>
          <w:szCs w:val="24"/>
          <w:lang w:eastAsia="zh-CN"/>
        </w:rPr>
        <w:t>:</w:t>
      </w:r>
      <w:r w:rsidRPr="007855FF">
        <w:rPr>
          <w:rFonts w:ascii="Book Antiqua" w:hAnsi="Book Antiqua" w:cs="Times New Roman"/>
          <w:sz w:val="24"/>
          <w:szCs w:val="24"/>
        </w:rPr>
        <w:t xml:space="preserve"> Chromosome</w:t>
      </w:r>
      <w:r>
        <w:rPr>
          <w:rFonts w:ascii="Book Antiqua" w:hAnsi="Book Antiqua" w:cs="Times New Roman" w:hint="eastAsia"/>
          <w:sz w:val="24"/>
          <w:szCs w:val="24"/>
          <w:lang w:eastAsia="zh-CN"/>
        </w:rPr>
        <w:t>.</w:t>
      </w:r>
    </w:p>
    <w:p w:rsidR="00C6494C" w:rsidRPr="007855FF" w:rsidRDefault="00C6494C" w:rsidP="007855FF">
      <w:pPr>
        <w:spacing w:after="0" w:line="360" w:lineRule="auto"/>
        <w:jc w:val="both"/>
        <w:rPr>
          <w:rFonts w:ascii="Book Antiqua" w:hAnsi="Book Antiqua"/>
          <w:sz w:val="24"/>
          <w:szCs w:val="24"/>
        </w:rPr>
      </w:pPr>
      <w:r w:rsidRPr="007855FF">
        <w:rPr>
          <w:rFonts w:ascii="Book Antiqua" w:hAnsi="Book Antiqua"/>
          <w:sz w:val="24"/>
          <w:szCs w:val="24"/>
        </w:rPr>
        <w:br w:type="page"/>
      </w:r>
    </w:p>
    <w:p w:rsidR="00304FEE" w:rsidRPr="007855FF" w:rsidRDefault="00304FEE" w:rsidP="007855FF">
      <w:pPr>
        <w:spacing w:after="0" w:line="360" w:lineRule="auto"/>
        <w:jc w:val="both"/>
        <w:rPr>
          <w:rFonts w:ascii="Book Antiqua" w:hAnsi="Book Antiqua" w:cs="Times New Roman"/>
          <w:sz w:val="24"/>
          <w:szCs w:val="24"/>
        </w:rPr>
      </w:pPr>
    </w:p>
    <w:p w:rsidR="00123B73" w:rsidRPr="007855FF" w:rsidRDefault="00123B73" w:rsidP="007855FF">
      <w:pPr>
        <w:spacing w:after="0" w:line="360" w:lineRule="auto"/>
        <w:jc w:val="both"/>
        <w:rPr>
          <w:rFonts w:ascii="Book Antiqua" w:hAnsi="Book Antiqua" w:cs="Times New Roman"/>
          <w:b/>
          <w:sz w:val="24"/>
          <w:szCs w:val="24"/>
          <w:lang w:eastAsia="zh-CN"/>
        </w:rPr>
      </w:pPr>
      <w:r w:rsidRPr="007855FF">
        <w:rPr>
          <w:rFonts w:ascii="Book Antiqua" w:hAnsi="Book Antiqua" w:cs="Times New Roman"/>
          <w:b/>
          <w:noProof/>
          <w:sz w:val="24"/>
          <w:szCs w:val="24"/>
          <w:lang w:eastAsia="zh-CN"/>
        </w:rPr>
        <w:drawing>
          <wp:inline distT="0" distB="0" distL="0" distR="0" wp14:anchorId="04FF8B3A" wp14:editId="5A8CD7C8">
            <wp:extent cx="4772025" cy="3579019"/>
            <wp:effectExtent l="0" t="0" r="0" b="2540"/>
            <wp:docPr id="1" name="图片 1" descr="E:\WJG\15-兼任编辑部主任\编辑稿件\2018-05-21\39646-OK\39646\39646-Figures\39646-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JG\15-兼任编辑部主任\编辑稿件\2018-05-21\39646-OK\39646\39646-Figures\39646-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3579019"/>
                    </a:xfrm>
                    <a:prstGeom prst="rect">
                      <a:avLst/>
                    </a:prstGeom>
                    <a:noFill/>
                    <a:ln>
                      <a:noFill/>
                    </a:ln>
                  </pic:spPr>
                </pic:pic>
              </a:graphicData>
            </a:graphic>
          </wp:inline>
        </w:drawing>
      </w:r>
      <w:r w:rsidRPr="007855FF">
        <w:rPr>
          <w:rFonts w:ascii="Book Antiqua" w:hAnsi="Book Antiqua" w:cs="Times New Roman"/>
          <w:b/>
          <w:sz w:val="24"/>
          <w:szCs w:val="24"/>
        </w:rPr>
        <w:t xml:space="preserve"> </w:t>
      </w:r>
    </w:p>
    <w:p w:rsidR="00304FEE" w:rsidRPr="007855FF" w:rsidRDefault="00304FEE" w:rsidP="007855FF">
      <w:pPr>
        <w:spacing w:after="0" w:line="360" w:lineRule="auto"/>
        <w:jc w:val="both"/>
        <w:rPr>
          <w:rFonts w:ascii="Book Antiqua" w:hAnsi="Book Antiqua" w:cs="Times New Roman"/>
          <w:sz w:val="24"/>
          <w:szCs w:val="24"/>
          <w:lang w:eastAsia="zh-CN"/>
        </w:rPr>
      </w:pPr>
      <w:r w:rsidRPr="0097020D">
        <w:rPr>
          <w:rFonts w:ascii="Book Antiqua" w:hAnsi="Book Antiqua" w:cs="Times New Roman"/>
          <w:b/>
          <w:sz w:val="24"/>
          <w:szCs w:val="24"/>
        </w:rPr>
        <w:t>Figure 1</w:t>
      </w:r>
      <w:r w:rsidR="00907793" w:rsidRPr="0097020D">
        <w:rPr>
          <w:rFonts w:ascii="Book Antiqua" w:hAnsi="Book Antiqua" w:cs="Times New Roman"/>
          <w:b/>
          <w:sz w:val="24"/>
          <w:szCs w:val="24"/>
        </w:rPr>
        <w:t xml:space="preserve"> </w:t>
      </w:r>
      <w:r w:rsidR="003F2331" w:rsidRPr="0097020D">
        <w:rPr>
          <w:rFonts w:ascii="Book Antiqua" w:hAnsi="Book Antiqua" w:cs="Times New Roman"/>
          <w:b/>
          <w:sz w:val="24"/>
          <w:szCs w:val="24"/>
        </w:rPr>
        <w:t xml:space="preserve">The presence of the genes IL-1B and IL-1RN combined with </w:t>
      </w:r>
      <w:r w:rsidR="0097020D" w:rsidRPr="0097020D">
        <w:rPr>
          <w:rFonts w:ascii="Book Antiqua" w:hAnsi="Book Antiqua" w:cs="Times New Roman"/>
          <w:b/>
          <w:i/>
          <w:sz w:val="24"/>
          <w:szCs w:val="24"/>
        </w:rPr>
        <w:t>Helicobacter pylori</w:t>
      </w:r>
      <w:r w:rsidR="003F2331" w:rsidRPr="0097020D">
        <w:rPr>
          <w:rFonts w:ascii="Book Antiqua" w:hAnsi="Book Antiqua" w:cs="Times New Roman"/>
          <w:b/>
          <w:sz w:val="24"/>
          <w:szCs w:val="24"/>
        </w:rPr>
        <w:t xml:space="preserve"> infection is associated with </w:t>
      </w:r>
      <w:proofErr w:type="spellStart"/>
      <w:r w:rsidR="003F2331" w:rsidRPr="0097020D">
        <w:rPr>
          <w:rFonts w:ascii="Book Antiqua" w:hAnsi="Book Antiqua" w:cs="Times New Roman"/>
          <w:b/>
          <w:sz w:val="24"/>
          <w:szCs w:val="24"/>
        </w:rPr>
        <w:t>hypochlorydri</w:t>
      </w:r>
      <w:r w:rsidR="00156015" w:rsidRPr="0097020D">
        <w:rPr>
          <w:rFonts w:ascii="Book Antiqua" w:hAnsi="Book Antiqua" w:cs="Times New Roman"/>
          <w:b/>
          <w:sz w:val="24"/>
          <w:szCs w:val="24"/>
        </w:rPr>
        <w:t>a</w:t>
      </w:r>
      <w:proofErr w:type="spellEnd"/>
      <w:r w:rsidR="00156015" w:rsidRPr="0097020D">
        <w:rPr>
          <w:rFonts w:ascii="Book Antiqua" w:hAnsi="Book Antiqua" w:cs="Times New Roman"/>
          <w:b/>
          <w:sz w:val="24"/>
          <w:szCs w:val="24"/>
        </w:rPr>
        <w:t xml:space="preserve"> and thus reducing the risk fo</w:t>
      </w:r>
      <w:r w:rsidR="003F2331" w:rsidRPr="0097020D">
        <w:rPr>
          <w:rFonts w:ascii="Book Antiqua" w:hAnsi="Book Antiqua" w:cs="Times New Roman"/>
          <w:b/>
          <w:sz w:val="24"/>
          <w:szCs w:val="24"/>
        </w:rPr>
        <w:t xml:space="preserve">r </w:t>
      </w:r>
      <w:r w:rsidR="0097020D" w:rsidRPr="0097020D">
        <w:rPr>
          <w:rFonts w:ascii="Book Antiqua" w:hAnsi="Book Antiqua" w:cs="Times New Roman"/>
          <w:b/>
          <w:sz w:val="24"/>
          <w:szCs w:val="24"/>
        </w:rPr>
        <w:t>gastroesophageal reflux disease</w:t>
      </w:r>
      <w:r w:rsidR="003F2331" w:rsidRPr="0097020D">
        <w:rPr>
          <w:rFonts w:ascii="Book Antiqua" w:hAnsi="Book Antiqua" w:cs="Times New Roman"/>
          <w:b/>
          <w:sz w:val="24"/>
          <w:szCs w:val="24"/>
        </w:rPr>
        <w:t>.</w:t>
      </w:r>
      <w:r w:rsidR="003F2331" w:rsidRPr="007855FF">
        <w:rPr>
          <w:rFonts w:ascii="Book Antiqua" w:hAnsi="Book Antiqua" w:cs="Times New Roman"/>
          <w:sz w:val="24"/>
          <w:szCs w:val="24"/>
        </w:rPr>
        <w:t xml:space="preserve"> GERD</w:t>
      </w:r>
      <w:r w:rsidR="0097020D">
        <w:rPr>
          <w:rFonts w:ascii="Book Antiqua" w:hAnsi="Book Antiqua" w:cs="Times New Roman" w:hint="eastAsia"/>
          <w:sz w:val="24"/>
          <w:szCs w:val="24"/>
          <w:lang w:eastAsia="zh-CN"/>
        </w:rPr>
        <w:t>:</w:t>
      </w:r>
      <w:r w:rsidR="003F2331" w:rsidRPr="007855FF">
        <w:rPr>
          <w:rFonts w:ascii="Book Antiqua" w:hAnsi="Book Antiqua" w:cs="Times New Roman"/>
          <w:sz w:val="24"/>
          <w:szCs w:val="24"/>
        </w:rPr>
        <w:t xml:space="preserve"> </w:t>
      </w:r>
      <w:r w:rsidR="0097020D" w:rsidRPr="007855FF">
        <w:rPr>
          <w:rFonts w:ascii="Book Antiqua" w:hAnsi="Book Antiqua" w:cs="Times New Roman"/>
          <w:sz w:val="24"/>
          <w:szCs w:val="24"/>
        </w:rPr>
        <w:t xml:space="preserve">Gastroesophageal </w:t>
      </w:r>
      <w:r w:rsidR="003F2331" w:rsidRPr="007855FF">
        <w:rPr>
          <w:rFonts w:ascii="Book Antiqua" w:hAnsi="Book Antiqua" w:cs="Times New Roman"/>
          <w:sz w:val="24"/>
          <w:szCs w:val="24"/>
        </w:rPr>
        <w:t xml:space="preserve">reflux disease; </w:t>
      </w:r>
      <w:r w:rsidR="003F2331" w:rsidRPr="0097020D">
        <w:rPr>
          <w:rFonts w:ascii="Book Antiqua" w:hAnsi="Book Antiqua" w:cs="Times New Roman"/>
          <w:i/>
          <w:sz w:val="24"/>
          <w:szCs w:val="24"/>
        </w:rPr>
        <w:t>H. pylori</w:t>
      </w:r>
      <w:r w:rsidR="0097020D">
        <w:rPr>
          <w:rFonts w:ascii="Book Antiqua" w:hAnsi="Book Antiqua" w:cs="Times New Roman" w:hint="eastAsia"/>
          <w:sz w:val="24"/>
          <w:szCs w:val="24"/>
          <w:lang w:eastAsia="zh-CN"/>
        </w:rPr>
        <w:t>:</w:t>
      </w:r>
      <w:r w:rsidR="003F2331" w:rsidRPr="007855FF">
        <w:rPr>
          <w:rFonts w:ascii="Book Antiqua" w:hAnsi="Book Antiqua" w:cs="Times New Roman"/>
          <w:sz w:val="24"/>
          <w:szCs w:val="24"/>
        </w:rPr>
        <w:t xml:space="preserve"> </w:t>
      </w:r>
      <w:r w:rsidR="0097020D" w:rsidRPr="0097020D">
        <w:rPr>
          <w:rFonts w:ascii="Book Antiqua" w:hAnsi="Book Antiqua" w:cs="Times New Roman"/>
          <w:i/>
          <w:sz w:val="24"/>
          <w:szCs w:val="24"/>
        </w:rPr>
        <w:t xml:space="preserve">Helicobacter </w:t>
      </w:r>
      <w:r w:rsidR="003F2331" w:rsidRPr="0097020D">
        <w:rPr>
          <w:rFonts w:ascii="Book Antiqua" w:hAnsi="Book Antiqua" w:cs="Times New Roman"/>
          <w:i/>
          <w:sz w:val="24"/>
          <w:szCs w:val="24"/>
        </w:rPr>
        <w:t>pylori</w:t>
      </w:r>
      <w:r w:rsidR="003F2331" w:rsidRPr="007855FF">
        <w:rPr>
          <w:rFonts w:ascii="Book Antiqua" w:hAnsi="Book Antiqua" w:cs="Times New Roman"/>
          <w:sz w:val="24"/>
          <w:szCs w:val="24"/>
        </w:rPr>
        <w:t>; IL-1B-511*T</w:t>
      </w:r>
      <w:r w:rsidR="0097020D">
        <w:rPr>
          <w:rFonts w:ascii="Book Antiqua" w:hAnsi="Book Antiqua" w:cs="Times New Roman" w:hint="eastAsia"/>
          <w:sz w:val="24"/>
          <w:szCs w:val="24"/>
          <w:lang w:eastAsia="zh-CN"/>
        </w:rPr>
        <w:t>:</w:t>
      </w:r>
      <w:r w:rsidR="003F2331" w:rsidRPr="007855FF">
        <w:rPr>
          <w:rFonts w:ascii="Book Antiqua" w:hAnsi="Book Antiqua" w:cs="Times New Roman"/>
          <w:sz w:val="24"/>
          <w:szCs w:val="24"/>
        </w:rPr>
        <w:t xml:space="preserve"> </w:t>
      </w:r>
      <w:r w:rsidR="0097020D" w:rsidRPr="007855FF">
        <w:rPr>
          <w:rFonts w:ascii="Book Antiqua" w:hAnsi="Book Antiqua" w:cs="Times New Roman"/>
          <w:sz w:val="24"/>
          <w:szCs w:val="24"/>
        </w:rPr>
        <w:t>Interleukin</w:t>
      </w:r>
      <w:r w:rsidR="0097020D">
        <w:rPr>
          <w:rFonts w:ascii="Book Antiqua" w:hAnsi="Book Antiqua" w:cs="Times New Roman"/>
          <w:sz w:val="24"/>
          <w:szCs w:val="24"/>
        </w:rPr>
        <w:t>- 1beta T allele; IL-1RN</w:t>
      </w:r>
      <w:r w:rsidR="0097020D">
        <w:rPr>
          <w:rFonts w:ascii="Book Antiqua" w:hAnsi="Book Antiqua" w:cs="Times New Roman" w:hint="eastAsia"/>
          <w:sz w:val="24"/>
          <w:szCs w:val="24"/>
          <w:lang w:eastAsia="zh-CN"/>
        </w:rPr>
        <w:t>:</w:t>
      </w:r>
      <w:r w:rsidR="003F2331" w:rsidRPr="007855FF">
        <w:rPr>
          <w:rFonts w:ascii="Book Antiqua" w:hAnsi="Book Antiqua" w:cs="Times New Roman"/>
          <w:sz w:val="24"/>
          <w:szCs w:val="24"/>
        </w:rPr>
        <w:t xml:space="preserve"> </w:t>
      </w:r>
      <w:r w:rsidR="0097020D" w:rsidRPr="007855FF">
        <w:rPr>
          <w:rFonts w:ascii="Book Antiqua" w:hAnsi="Book Antiqua" w:cs="Times New Roman"/>
          <w:sz w:val="24"/>
          <w:szCs w:val="24"/>
        </w:rPr>
        <w:t xml:space="preserve">Gene </w:t>
      </w:r>
      <w:r w:rsidR="003F2331" w:rsidRPr="007855FF">
        <w:rPr>
          <w:rFonts w:ascii="Book Antiqua" w:hAnsi="Book Antiqua" w:cs="Times New Roman"/>
          <w:sz w:val="24"/>
          <w:szCs w:val="24"/>
        </w:rPr>
        <w:t xml:space="preserve">encoding for </w:t>
      </w:r>
      <w:r w:rsidR="0097020D">
        <w:rPr>
          <w:rFonts w:ascii="Book Antiqua" w:hAnsi="Book Antiqua" w:cs="Times New Roman"/>
          <w:sz w:val="24"/>
          <w:szCs w:val="24"/>
        </w:rPr>
        <w:t xml:space="preserve">a non-signaling molecule IL-1 </w:t>
      </w:r>
      <w:r w:rsidR="003F2331" w:rsidRPr="007855FF">
        <w:rPr>
          <w:rFonts w:ascii="Book Antiqua" w:hAnsi="Book Antiqua" w:cs="Times New Roman"/>
          <w:sz w:val="24"/>
          <w:szCs w:val="24"/>
        </w:rPr>
        <w:t>receptor antagonist (IL-1Ra)</w:t>
      </w:r>
      <w:r w:rsidR="0097020D">
        <w:rPr>
          <w:rFonts w:ascii="Book Antiqua" w:hAnsi="Book Antiqua" w:cs="Times New Roman" w:hint="eastAsia"/>
          <w:sz w:val="24"/>
          <w:szCs w:val="24"/>
          <w:lang w:eastAsia="zh-CN"/>
        </w:rPr>
        <w:t>.</w:t>
      </w:r>
    </w:p>
    <w:p w:rsidR="00304FEE" w:rsidRPr="007855FF" w:rsidRDefault="00304FEE" w:rsidP="007855FF">
      <w:pPr>
        <w:spacing w:after="0" w:line="360" w:lineRule="auto"/>
        <w:jc w:val="both"/>
        <w:rPr>
          <w:rFonts w:ascii="Book Antiqua" w:hAnsi="Book Antiqua" w:cs="Times New Roman"/>
          <w:sz w:val="24"/>
          <w:szCs w:val="24"/>
        </w:rPr>
      </w:pPr>
    </w:p>
    <w:p w:rsidR="00304FEE" w:rsidRPr="007855FF" w:rsidRDefault="000D27A8" w:rsidP="007855FF">
      <w:pPr>
        <w:spacing w:after="0" w:line="360" w:lineRule="auto"/>
        <w:jc w:val="both"/>
        <w:rPr>
          <w:rFonts w:ascii="Book Antiqua" w:hAnsi="Book Antiqua" w:cs="Times New Roman"/>
          <w:sz w:val="24"/>
          <w:szCs w:val="24"/>
        </w:rPr>
      </w:pPr>
      <w:r w:rsidRPr="007855FF">
        <w:rPr>
          <w:rFonts w:ascii="Book Antiqua" w:hAnsi="Book Antiqua" w:cs="Times New Roman"/>
          <w:noProof/>
          <w:sz w:val="24"/>
          <w:szCs w:val="24"/>
          <w:lang w:eastAsia="zh-CN"/>
        </w:rPr>
        <w:lastRenderedPageBreak/>
        <w:drawing>
          <wp:inline distT="0" distB="0" distL="0" distR="0" wp14:anchorId="683EF7D5" wp14:editId="52B6A0F6">
            <wp:extent cx="4848225" cy="3636169"/>
            <wp:effectExtent l="0" t="0" r="0" b="2540"/>
            <wp:docPr id="2" name="图片 2" descr="E:\WJG\15-兼任编辑部主任\编辑稿件\2018-05-21\39646-OK\39646\39646-Figures\39646-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JG\15-兼任编辑部主任\编辑稿件\2018-05-21\39646-OK\39646\39646-Figures\39646-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7655" cy="3635741"/>
                    </a:xfrm>
                    <a:prstGeom prst="rect">
                      <a:avLst/>
                    </a:prstGeom>
                    <a:noFill/>
                    <a:ln>
                      <a:noFill/>
                    </a:ln>
                  </pic:spPr>
                </pic:pic>
              </a:graphicData>
            </a:graphic>
          </wp:inline>
        </w:drawing>
      </w:r>
    </w:p>
    <w:p w:rsidR="00304FEE" w:rsidRPr="007855FF" w:rsidRDefault="00304FEE" w:rsidP="007855FF">
      <w:pPr>
        <w:spacing w:after="0" w:line="360" w:lineRule="auto"/>
        <w:jc w:val="both"/>
        <w:rPr>
          <w:rFonts w:ascii="Book Antiqua" w:hAnsi="Book Antiqua" w:cs="Times New Roman"/>
          <w:sz w:val="24"/>
          <w:szCs w:val="24"/>
        </w:rPr>
      </w:pPr>
    </w:p>
    <w:p w:rsidR="00304FEE" w:rsidRPr="007855FF" w:rsidRDefault="0097020D" w:rsidP="007855FF">
      <w:pPr>
        <w:spacing w:after="0" w:line="360" w:lineRule="auto"/>
        <w:jc w:val="both"/>
        <w:rPr>
          <w:rFonts w:ascii="Book Antiqua" w:hAnsi="Book Antiqua" w:cs="Times New Roman"/>
          <w:sz w:val="24"/>
          <w:szCs w:val="24"/>
          <w:lang w:eastAsia="zh-CN"/>
        </w:rPr>
      </w:pPr>
      <w:r w:rsidRPr="0097020D">
        <w:rPr>
          <w:rFonts w:ascii="Book Antiqua" w:hAnsi="Book Antiqua" w:cs="Times New Roman"/>
          <w:b/>
          <w:sz w:val="24"/>
          <w:szCs w:val="24"/>
        </w:rPr>
        <w:t>Figure 2</w:t>
      </w:r>
      <w:r w:rsidR="00305EB2" w:rsidRPr="0097020D">
        <w:rPr>
          <w:rFonts w:ascii="Book Antiqua" w:hAnsi="Book Antiqua" w:cs="Times New Roman"/>
          <w:b/>
          <w:sz w:val="24"/>
          <w:szCs w:val="24"/>
        </w:rPr>
        <w:t xml:space="preserve"> Susceptible risk genes for </w:t>
      </w:r>
      <w:r w:rsidRPr="0097020D">
        <w:rPr>
          <w:rFonts w:ascii="Book Antiqua" w:hAnsi="Book Antiqua" w:cs="Times New Roman"/>
          <w:b/>
          <w:sz w:val="24"/>
          <w:szCs w:val="24"/>
        </w:rPr>
        <w:t>gastroesophageal reflux disease</w:t>
      </w:r>
      <w:r w:rsidR="003F2331" w:rsidRPr="0097020D">
        <w:rPr>
          <w:rFonts w:ascii="Book Antiqua" w:hAnsi="Book Antiqua" w:cs="Times New Roman"/>
          <w:b/>
          <w:sz w:val="24"/>
          <w:szCs w:val="24"/>
        </w:rPr>
        <w:t>.</w:t>
      </w:r>
      <w:r w:rsidR="003F2331" w:rsidRPr="007855FF">
        <w:rPr>
          <w:rFonts w:ascii="Book Antiqua" w:hAnsi="Book Antiqua" w:cs="Times New Roman"/>
          <w:sz w:val="24"/>
          <w:szCs w:val="24"/>
        </w:rPr>
        <w:t xml:space="preserve"> Their increased or r</w:t>
      </w:r>
      <w:r w:rsidR="00305EB2" w:rsidRPr="007855FF">
        <w:rPr>
          <w:rFonts w:ascii="Book Antiqua" w:hAnsi="Book Antiqua" w:cs="Times New Roman"/>
          <w:sz w:val="24"/>
          <w:szCs w:val="24"/>
        </w:rPr>
        <w:t>educed</w:t>
      </w:r>
      <w:r w:rsidR="003F2331" w:rsidRPr="007855FF">
        <w:rPr>
          <w:rFonts w:ascii="Book Antiqua" w:hAnsi="Book Antiqua" w:cs="Times New Roman"/>
          <w:sz w:val="24"/>
          <w:szCs w:val="24"/>
        </w:rPr>
        <w:t xml:space="preserve"> (DNA repair genes) expression alters diff</w:t>
      </w:r>
      <w:r>
        <w:rPr>
          <w:rFonts w:ascii="Book Antiqua" w:hAnsi="Book Antiqua" w:cs="Times New Roman"/>
          <w:sz w:val="24"/>
          <w:szCs w:val="24"/>
        </w:rPr>
        <w:t>erent biological pathways. GERD</w:t>
      </w:r>
      <w:r>
        <w:rPr>
          <w:rFonts w:ascii="Book Antiqua" w:hAnsi="Book Antiqua" w:cs="Times New Roman" w:hint="eastAsia"/>
          <w:sz w:val="24"/>
          <w:szCs w:val="24"/>
          <w:lang w:eastAsia="zh-CN"/>
        </w:rPr>
        <w:t>:</w:t>
      </w:r>
      <w:r w:rsidR="003F2331" w:rsidRPr="007855FF">
        <w:rPr>
          <w:rFonts w:ascii="Book Antiqua" w:hAnsi="Book Antiqua" w:cs="Times New Roman"/>
          <w:sz w:val="24"/>
          <w:szCs w:val="24"/>
        </w:rPr>
        <w:t xml:space="preserve"> </w:t>
      </w:r>
      <w:r w:rsidRPr="007855FF">
        <w:rPr>
          <w:rFonts w:ascii="Book Antiqua" w:hAnsi="Book Antiqua" w:cs="Times New Roman"/>
          <w:sz w:val="24"/>
          <w:szCs w:val="24"/>
        </w:rPr>
        <w:t xml:space="preserve">Gastroesophageal </w:t>
      </w:r>
      <w:r>
        <w:rPr>
          <w:rFonts w:ascii="Book Antiqua" w:hAnsi="Book Antiqua" w:cs="Times New Roman"/>
          <w:sz w:val="24"/>
          <w:szCs w:val="24"/>
        </w:rPr>
        <w:t>reflux disease; IL-10</w:t>
      </w:r>
      <w:r>
        <w:rPr>
          <w:rFonts w:ascii="Book Antiqua" w:hAnsi="Book Antiqua" w:cs="Times New Roman" w:hint="eastAsia"/>
          <w:sz w:val="24"/>
          <w:szCs w:val="24"/>
          <w:lang w:eastAsia="zh-CN"/>
        </w:rPr>
        <w:t>:</w:t>
      </w:r>
      <w:r w:rsidR="003F2331" w:rsidRPr="007855FF">
        <w:rPr>
          <w:rFonts w:ascii="Book Antiqua" w:hAnsi="Book Antiqua" w:cs="Times New Roman"/>
          <w:sz w:val="24"/>
          <w:szCs w:val="24"/>
        </w:rPr>
        <w:t xml:space="preserve"> </w:t>
      </w:r>
      <w:r w:rsidRPr="007855FF">
        <w:rPr>
          <w:rFonts w:ascii="Book Antiqua" w:hAnsi="Book Antiqua" w:cs="Times New Roman"/>
          <w:sz w:val="24"/>
          <w:szCs w:val="24"/>
        </w:rPr>
        <w:t>Anti</w:t>
      </w:r>
      <w:r w:rsidR="003F2331" w:rsidRPr="007855FF">
        <w:rPr>
          <w:rFonts w:ascii="Book Antiqua" w:hAnsi="Book Antiqua" w:cs="Times New Roman"/>
          <w:sz w:val="24"/>
          <w:szCs w:val="24"/>
        </w:rPr>
        <w:t>-inflammatory</w:t>
      </w:r>
      <w:r>
        <w:rPr>
          <w:rFonts w:ascii="Book Antiqua" w:hAnsi="Book Antiqua" w:cs="Times New Roman"/>
          <w:sz w:val="24"/>
          <w:szCs w:val="24"/>
        </w:rPr>
        <w:t xml:space="preserve"> cytokine interleukin 10; FOXF1</w:t>
      </w:r>
      <w:r>
        <w:rPr>
          <w:rFonts w:ascii="Book Antiqua" w:hAnsi="Book Antiqua" w:cs="Times New Roman" w:hint="eastAsia"/>
          <w:sz w:val="24"/>
          <w:szCs w:val="24"/>
          <w:lang w:eastAsia="zh-CN"/>
        </w:rPr>
        <w:t>:</w:t>
      </w:r>
      <w:r w:rsidR="003F2331" w:rsidRPr="007855FF">
        <w:rPr>
          <w:rFonts w:ascii="Book Antiqua" w:hAnsi="Book Antiqua" w:cs="Times New Roman"/>
          <w:sz w:val="24"/>
          <w:szCs w:val="24"/>
        </w:rPr>
        <w:t xml:space="preserve"> </w:t>
      </w:r>
      <w:proofErr w:type="spellStart"/>
      <w:r w:rsidR="003F2331" w:rsidRPr="007855FF">
        <w:rPr>
          <w:rFonts w:ascii="Book Antiqua" w:hAnsi="Book Antiqua" w:cs="Times New Roman"/>
          <w:sz w:val="24"/>
          <w:szCs w:val="24"/>
        </w:rPr>
        <w:t>Forkhead</w:t>
      </w:r>
      <w:proofErr w:type="spellEnd"/>
      <w:r w:rsidR="003F2331" w:rsidRPr="007855FF">
        <w:rPr>
          <w:rFonts w:ascii="Book Antiqua" w:hAnsi="Book Antiqua" w:cs="Times New Roman"/>
          <w:sz w:val="24"/>
          <w:szCs w:val="24"/>
        </w:rPr>
        <w:t xml:space="preserve"> BOX F1; GSTP1*b</w:t>
      </w:r>
      <w:r>
        <w:rPr>
          <w:rFonts w:ascii="Book Antiqua" w:hAnsi="Book Antiqua" w:cs="Times New Roman" w:hint="eastAsia"/>
          <w:sz w:val="24"/>
          <w:szCs w:val="24"/>
          <w:lang w:eastAsia="zh-CN"/>
        </w:rPr>
        <w:t>:</w:t>
      </w:r>
      <w:r w:rsidR="003F2331" w:rsidRPr="007855FF">
        <w:rPr>
          <w:rFonts w:ascii="Book Antiqua" w:hAnsi="Book Antiqua" w:cs="Times New Roman"/>
          <w:sz w:val="24"/>
          <w:szCs w:val="24"/>
        </w:rPr>
        <w:t xml:space="preserve"> </w:t>
      </w:r>
      <w:r w:rsidRPr="007855FF">
        <w:rPr>
          <w:rFonts w:ascii="Book Antiqua" w:hAnsi="Book Antiqua" w:cs="Times New Roman"/>
          <w:sz w:val="24"/>
          <w:szCs w:val="24"/>
        </w:rPr>
        <w:t>Glutathione</w:t>
      </w:r>
      <w:r w:rsidR="003F2331" w:rsidRPr="007855FF">
        <w:rPr>
          <w:rFonts w:ascii="Book Antiqua" w:hAnsi="Book Antiqua" w:cs="Times New Roman"/>
          <w:sz w:val="24"/>
          <w:szCs w:val="24"/>
        </w:rPr>
        <w:t>- S- transferases b allele; C</w:t>
      </w:r>
      <w:r>
        <w:rPr>
          <w:rFonts w:ascii="Book Antiqua" w:hAnsi="Book Antiqua" w:cs="Times New Roman"/>
          <w:sz w:val="24"/>
          <w:szCs w:val="24"/>
        </w:rPr>
        <w:t>CND1</w:t>
      </w:r>
      <w:r>
        <w:rPr>
          <w:rFonts w:ascii="Book Antiqua" w:hAnsi="Book Antiqua" w:cs="Times New Roman" w:hint="eastAsia"/>
          <w:sz w:val="24"/>
          <w:szCs w:val="24"/>
          <w:lang w:eastAsia="zh-CN"/>
        </w:rPr>
        <w:t>:</w:t>
      </w:r>
      <w:r w:rsidR="003F2331" w:rsidRPr="007855FF">
        <w:rPr>
          <w:rFonts w:ascii="Book Antiqua" w:hAnsi="Book Antiqua" w:cs="Times New Roman"/>
          <w:sz w:val="24"/>
          <w:szCs w:val="24"/>
        </w:rPr>
        <w:t xml:space="preserve"> </w:t>
      </w:r>
      <w:r w:rsidRPr="007855FF">
        <w:rPr>
          <w:rFonts w:ascii="Book Antiqua" w:hAnsi="Book Antiqua" w:cs="Times New Roman"/>
          <w:sz w:val="24"/>
          <w:szCs w:val="24"/>
        </w:rPr>
        <w:t xml:space="preserve">Cyclin </w:t>
      </w:r>
      <w:r>
        <w:rPr>
          <w:rFonts w:ascii="Book Antiqua" w:hAnsi="Book Antiqua" w:cs="Times New Roman"/>
          <w:sz w:val="24"/>
          <w:szCs w:val="24"/>
        </w:rPr>
        <w:t>D1 gene; XRCC1</w:t>
      </w:r>
      <w:r>
        <w:rPr>
          <w:rFonts w:ascii="Book Antiqua" w:hAnsi="Book Antiqua" w:cs="Times New Roman" w:hint="eastAsia"/>
          <w:sz w:val="24"/>
          <w:szCs w:val="24"/>
          <w:lang w:eastAsia="zh-CN"/>
        </w:rPr>
        <w:t>:</w:t>
      </w:r>
      <w:r w:rsidR="003F2331" w:rsidRPr="007855FF">
        <w:rPr>
          <w:rFonts w:ascii="Book Antiqua" w:hAnsi="Book Antiqua" w:cs="Times New Roman"/>
          <w:sz w:val="24"/>
          <w:szCs w:val="24"/>
        </w:rPr>
        <w:t xml:space="preserve"> </w:t>
      </w:r>
      <w:r w:rsidRPr="007855FF">
        <w:rPr>
          <w:rFonts w:ascii="Book Antiqua" w:hAnsi="Book Antiqua" w:cs="Times New Roman"/>
          <w:sz w:val="24"/>
          <w:szCs w:val="24"/>
        </w:rPr>
        <w:t>X</w:t>
      </w:r>
      <w:r w:rsidR="003F2331" w:rsidRPr="007855FF">
        <w:rPr>
          <w:rFonts w:ascii="Book Antiqua" w:hAnsi="Book Antiqua" w:cs="Times New Roman"/>
          <w:sz w:val="24"/>
          <w:szCs w:val="24"/>
        </w:rPr>
        <w:t>-ray repair complementing</w:t>
      </w:r>
      <w:r w:rsidR="00305EB2" w:rsidRPr="007855FF">
        <w:rPr>
          <w:rFonts w:ascii="Book Antiqua" w:hAnsi="Book Antiqua" w:cs="Times New Roman"/>
          <w:sz w:val="24"/>
          <w:szCs w:val="24"/>
        </w:rPr>
        <w:t xml:space="preserve"> defective repair in</w:t>
      </w:r>
      <w:r>
        <w:rPr>
          <w:rFonts w:ascii="Book Antiqua" w:hAnsi="Book Antiqua" w:cs="Times New Roman"/>
          <w:sz w:val="24"/>
          <w:szCs w:val="24"/>
        </w:rPr>
        <w:t xml:space="preserve"> Chinese hamster cells 1; Hmlh1</w:t>
      </w:r>
      <w:r>
        <w:rPr>
          <w:rFonts w:ascii="Book Antiqua" w:hAnsi="Book Antiqua" w:cs="Times New Roman" w:hint="eastAsia"/>
          <w:sz w:val="24"/>
          <w:szCs w:val="24"/>
          <w:lang w:eastAsia="zh-CN"/>
        </w:rPr>
        <w:t>:</w:t>
      </w:r>
      <w:r w:rsidR="00305EB2" w:rsidRPr="007855FF">
        <w:rPr>
          <w:rFonts w:ascii="Book Antiqua" w:hAnsi="Book Antiqua" w:cs="Times New Roman"/>
          <w:sz w:val="24"/>
          <w:szCs w:val="24"/>
        </w:rPr>
        <w:t xml:space="preserve"> </w:t>
      </w:r>
      <w:proofErr w:type="spellStart"/>
      <w:r w:rsidRPr="007855FF">
        <w:rPr>
          <w:rFonts w:ascii="Book Antiqua" w:hAnsi="Book Antiqua" w:cs="Times New Roman"/>
          <w:sz w:val="24"/>
          <w:szCs w:val="24"/>
        </w:rPr>
        <w:t>Humal</w:t>
      </w:r>
      <w:proofErr w:type="spellEnd"/>
      <w:r w:rsidRPr="007855FF">
        <w:rPr>
          <w:rFonts w:ascii="Book Antiqua" w:hAnsi="Book Antiqua" w:cs="Times New Roman"/>
          <w:sz w:val="24"/>
          <w:szCs w:val="24"/>
        </w:rPr>
        <w:t xml:space="preserve"> </w:t>
      </w:r>
      <w:r w:rsidR="00305EB2" w:rsidRPr="007855FF">
        <w:rPr>
          <w:rFonts w:ascii="Book Antiqua" w:hAnsi="Book Antiqua" w:cs="Times New Roman"/>
          <w:sz w:val="24"/>
          <w:szCs w:val="24"/>
        </w:rPr>
        <w:t xml:space="preserve">homolog of the </w:t>
      </w:r>
      <w:r w:rsidR="00305EB2" w:rsidRPr="0097020D">
        <w:rPr>
          <w:rFonts w:ascii="Book Antiqua" w:hAnsi="Book Antiqua" w:cs="Times New Roman"/>
          <w:i/>
          <w:sz w:val="24"/>
          <w:szCs w:val="24"/>
        </w:rPr>
        <w:t>E. coli</w:t>
      </w:r>
      <w:r w:rsidR="00305EB2" w:rsidRPr="007855FF">
        <w:rPr>
          <w:rFonts w:ascii="Book Antiqua" w:hAnsi="Book Antiqua" w:cs="Times New Roman"/>
          <w:sz w:val="24"/>
          <w:szCs w:val="24"/>
        </w:rPr>
        <w:t xml:space="preserve"> DNA mismatch repai</w:t>
      </w:r>
      <w:r>
        <w:rPr>
          <w:rFonts w:ascii="Book Antiqua" w:hAnsi="Book Antiqua" w:cs="Times New Roman" w:hint="eastAsia"/>
          <w:sz w:val="24"/>
          <w:szCs w:val="24"/>
          <w:lang w:eastAsia="zh-CN"/>
        </w:rPr>
        <w:t>r</w:t>
      </w:r>
      <w:r>
        <w:rPr>
          <w:rFonts w:ascii="Book Antiqua" w:hAnsi="Book Antiqua" w:cs="Times New Roman"/>
          <w:sz w:val="24"/>
          <w:szCs w:val="24"/>
        </w:rPr>
        <w:t xml:space="preserve"> gene </w:t>
      </w:r>
      <w:proofErr w:type="spellStart"/>
      <w:r>
        <w:rPr>
          <w:rFonts w:ascii="Book Antiqua" w:hAnsi="Book Antiqua" w:cs="Times New Roman"/>
          <w:sz w:val="24"/>
          <w:szCs w:val="24"/>
        </w:rPr>
        <w:t>mutL</w:t>
      </w:r>
      <w:proofErr w:type="spellEnd"/>
      <w:r>
        <w:rPr>
          <w:rFonts w:ascii="Book Antiqua" w:hAnsi="Book Antiqua" w:cs="Times New Roman"/>
          <w:sz w:val="24"/>
          <w:szCs w:val="24"/>
        </w:rPr>
        <w:t>; GNB3</w:t>
      </w:r>
      <w:r>
        <w:rPr>
          <w:rFonts w:ascii="Book Antiqua" w:hAnsi="Book Antiqua" w:cs="Times New Roman" w:hint="eastAsia"/>
          <w:sz w:val="24"/>
          <w:szCs w:val="24"/>
          <w:lang w:eastAsia="zh-CN"/>
        </w:rPr>
        <w:t>:</w:t>
      </w:r>
      <w:r w:rsidR="00305EB2" w:rsidRPr="007855FF">
        <w:rPr>
          <w:rFonts w:ascii="Book Antiqua" w:hAnsi="Book Antiqua" w:cs="Times New Roman"/>
          <w:sz w:val="24"/>
          <w:szCs w:val="24"/>
        </w:rPr>
        <w:t xml:space="preserve"> </w:t>
      </w:r>
      <w:r w:rsidRPr="007855FF">
        <w:rPr>
          <w:rFonts w:ascii="Book Antiqua" w:hAnsi="Book Antiqua" w:cs="Times New Roman"/>
          <w:sz w:val="24"/>
          <w:szCs w:val="24"/>
        </w:rPr>
        <w:t xml:space="preserve">Guanine </w:t>
      </w:r>
      <w:r w:rsidR="00305EB2" w:rsidRPr="007855FF">
        <w:rPr>
          <w:rFonts w:ascii="Book Antiqua" w:hAnsi="Book Antiqua" w:cs="Times New Roman"/>
          <w:sz w:val="24"/>
          <w:szCs w:val="24"/>
        </w:rPr>
        <w:t>nucleotide binding protein beta polypeptide 3; MHC</w:t>
      </w:r>
      <w:r>
        <w:rPr>
          <w:rFonts w:ascii="Book Antiqua" w:hAnsi="Book Antiqua" w:cs="Times New Roman" w:hint="eastAsia"/>
          <w:sz w:val="24"/>
          <w:szCs w:val="24"/>
          <w:lang w:eastAsia="zh-CN"/>
        </w:rPr>
        <w:t>:</w:t>
      </w:r>
      <w:r w:rsidR="00305EB2" w:rsidRPr="007855FF">
        <w:rPr>
          <w:rFonts w:ascii="Book Antiqua" w:hAnsi="Book Antiqua" w:cs="Times New Roman"/>
          <w:sz w:val="24"/>
          <w:szCs w:val="24"/>
        </w:rPr>
        <w:t xml:space="preserve"> </w:t>
      </w:r>
      <w:r w:rsidRPr="007855FF">
        <w:rPr>
          <w:rFonts w:ascii="Book Antiqua" w:hAnsi="Book Antiqua" w:cs="Times New Roman"/>
          <w:sz w:val="24"/>
          <w:szCs w:val="24"/>
        </w:rPr>
        <w:t xml:space="preserve">Major </w:t>
      </w:r>
      <w:r w:rsidR="00305EB2" w:rsidRPr="007855FF">
        <w:rPr>
          <w:rFonts w:ascii="Book Antiqua" w:hAnsi="Book Antiqua" w:cs="Times New Roman"/>
          <w:sz w:val="24"/>
          <w:szCs w:val="24"/>
        </w:rPr>
        <w:t>histocompatibility complex</w:t>
      </w:r>
      <w:r w:rsidR="0042550B">
        <w:rPr>
          <w:rFonts w:ascii="Book Antiqua" w:hAnsi="Book Antiqua" w:cs="Times New Roman" w:hint="eastAsia"/>
          <w:sz w:val="24"/>
          <w:szCs w:val="24"/>
          <w:lang w:eastAsia="zh-CN"/>
        </w:rPr>
        <w:t>.</w:t>
      </w:r>
    </w:p>
    <w:p w:rsidR="00304FEE" w:rsidRPr="007855FF" w:rsidRDefault="00304FEE" w:rsidP="007855FF">
      <w:pPr>
        <w:spacing w:after="0" w:line="360" w:lineRule="auto"/>
        <w:jc w:val="both"/>
        <w:rPr>
          <w:rFonts w:ascii="Book Antiqua" w:hAnsi="Book Antiqua" w:cs="Times New Roman"/>
          <w:sz w:val="24"/>
          <w:szCs w:val="24"/>
        </w:rPr>
      </w:pPr>
    </w:p>
    <w:p w:rsidR="000D27A8" w:rsidRPr="007855FF" w:rsidRDefault="000D27A8" w:rsidP="007855FF">
      <w:pPr>
        <w:spacing w:after="0" w:line="360" w:lineRule="auto"/>
        <w:jc w:val="both"/>
        <w:rPr>
          <w:rFonts w:ascii="Book Antiqua" w:hAnsi="Book Antiqua" w:cs="Times New Roman"/>
          <w:b/>
          <w:sz w:val="24"/>
          <w:szCs w:val="24"/>
          <w:lang w:eastAsia="zh-CN"/>
        </w:rPr>
      </w:pPr>
      <w:r w:rsidRPr="007855FF">
        <w:rPr>
          <w:rFonts w:ascii="Book Antiqua" w:hAnsi="Book Antiqua" w:cs="Times New Roman"/>
          <w:b/>
          <w:noProof/>
          <w:sz w:val="24"/>
          <w:szCs w:val="24"/>
          <w:lang w:eastAsia="zh-CN"/>
        </w:rPr>
        <w:lastRenderedPageBreak/>
        <w:drawing>
          <wp:inline distT="0" distB="0" distL="0" distR="0" wp14:anchorId="4349DD80" wp14:editId="03C35311">
            <wp:extent cx="4772025" cy="3579019"/>
            <wp:effectExtent l="0" t="0" r="0" b="2540"/>
            <wp:docPr id="3" name="图片 3" descr="E:\WJG\15-兼任编辑部主任\编辑稿件\2018-05-21\39646-OK\39646\39646-Figures\39646-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JG\15-兼任编辑部主任\编辑稿件\2018-05-21\39646-OK\39646\39646-Figures\39646-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3579019"/>
                    </a:xfrm>
                    <a:prstGeom prst="rect">
                      <a:avLst/>
                    </a:prstGeom>
                    <a:noFill/>
                    <a:ln>
                      <a:noFill/>
                    </a:ln>
                  </pic:spPr>
                </pic:pic>
              </a:graphicData>
            </a:graphic>
          </wp:inline>
        </w:drawing>
      </w:r>
      <w:r w:rsidRPr="007855FF">
        <w:rPr>
          <w:rFonts w:ascii="Book Antiqua" w:hAnsi="Book Antiqua" w:cs="Times New Roman"/>
          <w:b/>
          <w:sz w:val="24"/>
          <w:szCs w:val="24"/>
        </w:rPr>
        <w:t xml:space="preserve"> </w:t>
      </w:r>
    </w:p>
    <w:p w:rsidR="004F158D" w:rsidRPr="007855FF" w:rsidRDefault="00304FEE" w:rsidP="007855FF">
      <w:pPr>
        <w:spacing w:after="0" w:line="360" w:lineRule="auto"/>
        <w:jc w:val="both"/>
        <w:rPr>
          <w:rFonts w:ascii="Book Antiqua" w:hAnsi="Book Antiqua" w:cs="Times New Roman"/>
          <w:sz w:val="24"/>
          <w:szCs w:val="24"/>
          <w:lang w:eastAsia="zh-CN"/>
        </w:rPr>
      </w:pPr>
      <w:r w:rsidRPr="0042550B">
        <w:rPr>
          <w:rFonts w:ascii="Book Antiqua" w:hAnsi="Book Antiqua" w:cs="Times New Roman"/>
          <w:b/>
          <w:sz w:val="24"/>
          <w:szCs w:val="24"/>
        </w:rPr>
        <w:t>Figure 3</w:t>
      </w:r>
      <w:r w:rsidR="00305EB2" w:rsidRPr="0042550B">
        <w:rPr>
          <w:rFonts w:ascii="Book Antiqua" w:hAnsi="Book Antiqua" w:cs="Times New Roman"/>
          <w:b/>
          <w:sz w:val="24"/>
          <w:szCs w:val="24"/>
        </w:rPr>
        <w:t xml:space="preserve"> </w:t>
      </w:r>
      <w:r w:rsidRPr="0042550B">
        <w:rPr>
          <w:rFonts w:ascii="Book Antiqua" w:hAnsi="Book Antiqua" w:cs="Times New Roman"/>
          <w:b/>
          <w:sz w:val="24"/>
          <w:szCs w:val="24"/>
        </w:rPr>
        <w:t>Genetic risk loci associated with</w:t>
      </w:r>
      <w:r w:rsidR="0042550B" w:rsidRPr="0042550B">
        <w:rPr>
          <w:rFonts w:ascii="Book Antiqua" w:hAnsi="Book Antiqua" w:cs="Times New Roman"/>
          <w:b/>
          <w:sz w:val="24"/>
          <w:szCs w:val="24"/>
        </w:rPr>
        <w:t xml:space="preserve"> the development of gastroesophageal reflux </w:t>
      </w:r>
      <w:proofErr w:type="gramStart"/>
      <w:r w:rsidR="0042550B" w:rsidRPr="0042550B">
        <w:rPr>
          <w:rFonts w:ascii="Book Antiqua" w:hAnsi="Book Antiqua" w:cs="Times New Roman"/>
          <w:b/>
          <w:sz w:val="24"/>
          <w:szCs w:val="24"/>
        </w:rPr>
        <w:t>disease</w:t>
      </w:r>
      <w:r w:rsidR="0042550B" w:rsidRPr="0042550B">
        <w:rPr>
          <w:rFonts w:ascii="Book Antiqua" w:hAnsi="Book Antiqua" w:cs="Times New Roman" w:hint="eastAsia"/>
          <w:b/>
          <w:sz w:val="24"/>
          <w:szCs w:val="24"/>
          <w:vertAlign w:val="superscript"/>
          <w:lang w:eastAsia="zh-CN"/>
        </w:rPr>
        <w:t>[</w:t>
      </w:r>
      <w:proofErr w:type="gramEnd"/>
      <w:r w:rsidR="0042550B" w:rsidRPr="0042550B">
        <w:rPr>
          <w:rFonts w:ascii="Book Antiqua" w:hAnsi="Book Antiqua" w:cs="Times New Roman"/>
          <w:b/>
          <w:sz w:val="24"/>
          <w:szCs w:val="24"/>
          <w:vertAlign w:val="superscript"/>
        </w:rPr>
        <w:t>32</w:t>
      </w:r>
      <w:r w:rsidR="0042550B" w:rsidRPr="0042550B">
        <w:rPr>
          <w:rFonts w:ascii="Book Antiqua" w:hAnsi="Book Antiqua" w:cs="Times New Roman" w:hint="eastAsia"/>
          <w:b/>
          <w:sz w:val="24"/>
          <w:szCs w:val="24"/>
          <w:vertAlign w:val="superscript"/>
          <w:lang w:eastAsia="zh-CN"/>
        </w:rPr>
        <w:t>,</w:t>
      </w:r>
      <w:r w:rsidR="0042550B" w:rsidRPr="0042550B">
        <w:rPr>
          <w:rFonts w:ascii="Book Antiqua" w:hAnsi="Book Antiqua" w:cs="Times New Roman"/>
          <w:b/>
          <w:sz w:val="24"/>
          <w:szCs w:val="24"/>
          <w:vertAlign w:val="superscript"/>
        </w:rPr>
        <w:t>38</w:t>
      </w:r>
      <w:r w:rsidR="0042550B" w:rsidRPr="0042550B">
        <w:rPr>
          <w:rFonts w:ascii="Book Antiqua" w:hAnsi="Book Antiqua" w:cs="Times New Roman" w:hint="eastAsia"/>
          <w:b/>
          <w:sz w:val="24"/>
          <w:szCs w:val="24"/>
          <w:vertAlign w:val="superscript"/>
          <w:lang w:eastAsia="zh-CN"/>
        </w:rPr>
        <w:t>]</w:t>
      </w:r>
      <w:r w:rsidR="00156015" w:rsidRPr="0042550B">
        <w:rPr>
          <w:rFonts w:ascii="Book Antiqua" w:hAnsi="Book Antiqua" w:cs="Times New Roman"/>
          <w:b/>
          <w:sz w:val="24"/>
          <w:szCs w:val="24"/>
        </w:rPr>
        <w:t>.</w:t>
      </w:r>
      <w:r w:rsidRPr="0042550B">
        <w:rPr>
          <w:rFonts w:ascii="Book Antiqua" w:hAnsi="Book Antiqua" w:cs="Times New Roman"/>
          <w:b/>
          <w:sz w:val="24"/>
          <w:szCs w:val="24"/>
        </w:rPr>
        <w:t xml:space="preserve"> </w:t>
      </w:r>
      <w:r w:rsidR="0042550B">
        <w:rPr>
          <w:rFonts w:ascii="Book Antiqua" w:hAnsi="Book Antiqua" w:cs="Times New Roman"/>
          <w:sz w:val="24"/>
          <w:szCs w:val="24"/>
        </w:rPr>
        <w:t>GERD</w:t>
      </w:r>
      <w:r w:rsidR="0042550B">
        <w:rPr>
          <w:rFonts w:ascii="Book Antiqua" w:hAnsi="Book Antiqua" w:cs="Times New Roman" w:hint="eastAsia"/>
          <w:sz w:val="24"/>
          <w:szCs w:val="24"/>
          <w:lang w:eastAsia="zh-CN"/>
        </w:rPr>
        <w:t>:</w:t>
      </w:r>
      <w:r w:rsidRPr="007855FF">
        <w:rPr>
          <w:rFonts w:ascii="Book Antiqua" w:hAnsi="Book Antiqua" w:cs="Times New Roman"/>
          <w:sz w:val="24"/>
          <w:szCs w:val="24"/>
        </w:rPr>
        <w:t xml:space="preserve"> </w:t>
      </w:r>
      <w:r w:rsidR="0042550B" w:rsidRPr="007855FF">
        <w:rPr>
          <w:rFonts w:ascii="Book Antiqua" w:hAnsi="Book Antiqua" w:cs="Times New Roman"/>
          <w:sz w:val="24"/>
          <w:szCs w:val="24"/>
        </w:rPr>
        <w:t xml:space="preserve">Gastroesophageal </w:t>
      </w:r>
      <w:r w:rsidRPr="007855FF">
        <w:rPr>
          <w:rFonts w:ascii="Book Antiqua" w:hAnsi="Book Antiqua" w:cs="Times New Roman"/>
          <w:sz w:val="24"/>
          <w:szCs w:val="24"/>
        </w:rPr>
        <w:t>reflux disease</w:t>
      </w:r>
      <w:r w:rsidR="0042550B">
        <w:rPr>
          <w:rFonts w:ascii="Book Antiqua" w:hAnsi="Book Antiqua" w:cs="Times New Roman" w:hint="eastAsia"/>
          <w:sz w:val="24"/>
          <w:szCs w:val="24"/>
          <w:lang w:eastAsia="zh-CN"/>
        </w:rPr>
        <w:t>.</w:t>
      </w:r>
    </w:p>
    <w:sectPr w:rsidR="004F158D" w:rsidRPr="007855FF" w:rsidSect="00214319">
      <w:headerReference w:type="default" r:id="rId12"/>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76A" w:rsidRDefault="000A376A" w:rsidP="002F75E7">
      <w:pPr>
        <w:spacing w:after="0" w:line="240" w:lineRule="auto"/>
      </w:pPr>
      <w:r>
        <w:separator/>
      </w:r>
    </w:p>
  </w:endnote>
  <w:endnote w:type="continuationSeparator" w:id="0">
    <w:p w:rsidR="000A376A" w:rsidRDefault="000A376A" w:rsidP="002F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0000000000000000000"/>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76A" w:rsidRDefault="000A376A" w:rsidP="002F75E7">
      <w:pPr>
        <w:spacing w:after="0" w:line="240" w:lineRule="auto"/>
      </w:pPr>
      <w:r>
        <w:separator/>
      </w:r>
    </w:p>
  </w:footnote>
  <w:footnote w:type="continuationSeparator" w:id="0">
    <w:p w:rsidR="000A376A" w:rsidRDefault="000A376A" w:rsidP="002F7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708154"/>
      <w:docPartObj>
        <w:docPartGallery w:val="Page Numbers (Top of Page)"/>
        <w:docPartUnique/>
      </w:docPartObj>
    </w:sdtPr>
    <w:sdtEndPr/>
    <w:sdtContent>
      <w:p w:rsidR="003F2331" w:rsidRDefault="00A9321B">
        <w:pPr>
          <w:pStyle w:val="Header"/>
          <w:jc w:val="right"/>
        </w:pPr>
        <w:r>
          <w:fldChar w:fldCharType="begin"/>
        </w:r>
        <w:r w:rsidR="003F2331">
          <w:instrText>PAGE   \* MERGEFORMAT</w:instrText>
        </w:r>
        <w:r>
          <w:fldChar w:fldCharType="separate"/>
        </w:r>
        <w:r w:rsidR="009528AC" w:rsidRPr="009528AC">
          <w:rPr>
            <w:noProof/>
            <w:lang w:val="el-GR"/>
          </w:rPr>
          <w:t>4</w:t>
        </w:r>
        <w:r>
          <w:rPr>
            <w:noProof/>
            <w:lang w:val="el-GR"/>
          </w:rPr>
          <w:fldChar w:fldCharType="end"/>
        </w:r>
      </w:p>
    </w:sdtContent>
  </w:sdt>
  <w:p w:rsidR="003F2331" w:rsidRDefault="003F2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06FC4"/>
    <w:multiLevelType w:val="hybridMultilevel"/>
    <w:tmpl w:val="7520AA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CAF23DE"/>
    <w:multiLevelType w:val="hybridMultilevel"/>
    <w:tmpl w:val="8EAE3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714C02"/>
    <w:multiLevelType w:val="hybridMultilevel"/>
    <w:tmpl w:val="6A9686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319"/>
    <w:rsid w:val="000007FE"/>
    <w:rsid w:val="00013E46"/>
    <w:rsid w:val="00020DFD"/>
    <w:rsid w:val="00022B3A"/>
    <w:rsid w:val="000235EA"/>
    <w:rsid w:val="000337F3"/>
    <w:rsid w:val="0004068B"/>
    <w:rsid w:val="00047909"/>
    <w:rsid w:val="0005434E"/>
    <w:rsid w:val="00060AF0"/>
    <w:rsid w:val="0006303D"/>
    <w:rsid w:val="00064D42"/>
    <w:rsid w:val="00065540"/>
    <w:rsid w:val="000813A0"/>
    <w:rsid w:val="000846DC"/>
    <w:rsid w:val="00084EDB"/>
    <w:rsid w:val="000A207D"/>
    <w:rsid w:val="000A376A"/>
    <w:rsid w:val="000D1E03"/>
    <w:rsid w:val="000D27A8"/>
    <w:rsid w:val="000E27A9"/>
    <w:rsid w:val="00115381"/>
    <w:rsid w:val="00115794"/>
    <w:rsid w:val="0011618E"/>
    <w:rsid w:val="00120FE3"/>
    <w:rsid w:val="001212DE"/>
    <w:rsid w:val="00123B73"/>
    <w:rsid w:val="001253CB"/>
    <w:rsid w:val="001308FB"/>
    <w:rsid w:val="001377A7"/>
    <w:rsid w:val="00156015"/>
    <w:rsid w:val="001562B6"/>
    <w:rsid w:val="00160965"/>
    <w:rsid w:val="00163249"/>
    <w:rsid w:val="00171268"/>
    <w:rsid w:val="00172195"/>
    <w:rsid w:val="00176B00"/>
    <w:rsid w:val="00183F64"/>
    <w:rsid w:val="00193203"/>
    <w:rsid w:val="0019480D"/>
    <w:rsid w:val="00195D83"/>
    <w:rsid w:val="00196303"/>
    <w:rsid w:val="0019758F"/>
    <w:rsid w:val="001A384B"/>
    <w:rsid w:val="001C3A1A"/>
    <w:rsid w:val="001C51C3"/>
    <w:rsid w:val="001C52A1"/>
    <w:rsid w:val="001C5916"/>
    <w:rsid w:val="001E2F98"/>
    <w:rsid w:val="001E5B1E"/>
    <w:rsid w:val="001F203B"/>
    <w:rsid w:val="001F5A37"/>
    <w:rsid w:val="001F72AD"/>
    <w:rsid w:val="002044B7"/>
    <w:rsid w:val="00210449"/>
    <w:rsid w:val="00210AAB"/>
    <w:rsid w:val="00214319"/>
    <w:rsid w:val="00221F27"/>
    <w:rsid w:val="002220EC"/>
    <w:rsid w:val="00226905"/>
    <w:rsid w:val="00237B1B"/>
    <w:rsid w:val="0024098D"/>
    <w:rsid w:val="0024516C"/>
    <w:rsid w:val="00252BFA"/>
    <w:rsid w:val="00265CF7"/>
    <w:rsid w:val="00276BC5"/>
    <w:rsid w:val="00283FDC"/>
    <w:rsid w:val="00286EE7"/>
    <w:rsid w:val="00291583"/>
    <w:rsid w:val="00291E04"/>
    <w:rsid w:val="00294623"/>
    <w:rsid w:val="00294A24"/>
    <w:rsid w:val="002C6790"/>
    <w:rsid w:val="002D0CDB"/>
    <w:rsid w:val="002E029C"/>
    <w:rsid w:val="002E0E15"/>
    <w:rsid w:val="002E4EB8"/>
    <w:rsid w:val="002E7730"/>
    <w:rsid w:val="002F3CB0"/>
    <w:rsid w:val="002F75E7"/>
    <w:rsid w:val="00304FEE"/>
    <w:rsid w:val="00305EB2"/>
    <w:rsid w:val="00310EC4"/>
    <w:rsid w:val="003152C1"/>
    <w:rsid w:val="00353788"/>
    <w:rsid w:val="003543E9"/>
    <w:rsid w:val="00365AFE"/>
    <w:rsid w:val="00380039"/>
    <w:rsid w:val="00381EEA"/>
    <w:rsid w:val="003857A1"/>
    <w:rsid w:val="00387F50"/>
    <w:rsid w:val="003A16B6"/>
    <w:rsid w:val="003B13B3"/>
    <w:rsid w:val="003B6111"/>
    <w:rsid w:val="003C30FF"/>
    <w:rsid w:val="003D5257"/>
    <w:rsid w:val="003E0B02"/>
    <w:rsid w:val="003E4336"/>
    <w:rsid w:val="003F2331"/>
    <w:rsid w:val="00407B2B"/>
    <w:rsid w:val="004163FD"/>
    <w:rsid w:val="0042550B"/>
    <w:rsid w:val="004305EF"/>
    <w:rsid w:val="0044558D"/>
    <w:rsid w:val="0045403D"/>
    <w:rsid w:val="00456A12"/>
    <w:rsid w:val="00461390"/>
    <w:rsid w:val="00467131"/>
    <w:rsid w:val="00481799"/>
    <w:rsid w:val="0049143D"/>
    <w:rsid w:val="00495C7D"/>
    <w:rsid w:val="004A2637"/>
    <w:rsid w:val="004A54D8"/>
    <w:rsid w:val="004C1582"/>
    <w:rsid w:val="004C1B57"/>
    <w:rsid w:val="004C611F"/>
    <w:rsid w:val="004D00F7"/>
    <w:rsid w:val="004E4E63"/>
    <w:rsid w:val="004E5D73"/>
    <w:rsid w:val="004F158D"/>
    <w:rsid w:val="004F2623"/>
    <w:rsid w:val="004F408A"/>
    <w:rsid w:val="004F7B88"/>
    <w:rsid w:val="00531F18"/>
    <w:rsid w:val="00546315"/>
    <w:rsid w:val="005515FC"/>
    <w:rsid w:val="00551C11"/>
    <w:rsid w:val="0055355B"/>
    <w:rsid w:val="00564170"/>
    <w:rsid w:val="005664BE"/>
    <w:rsid w:val="005751BB"/>
    <w:rsid w:val="00575501"/>
    <w:rsid w:val="005777FD"/>
    <w:rsid w:val="00580CE8"/>
    <w:rsid w:val="00580FE6"/>
    <w:rsid w:val="00583971"/>
    <w:rsid w:val="005841C1"/>
    <w:rsid w:val="005849AC"/>
    <w:rsid w:val="005A6DE9"/>
    <w:rsid w:val="005B39BB"/>
    <w:rsid w:val="005B55A6"/>
    <w:rsid w:val="005D3E00"/>
    <w:rsid w:val="005D5CDE"/>
    <w:rsid w:val="005E1AFB"/>
    <w:rsid w:val="006001D5"/>
    <w:rsid w:val="0060197C"/>
    <w:rsid w:val="00603540"/>
    <w:rsid w:val="0060790D"/>
    <w:rsid w:val="0061028B"/>
    <w:rsid w:val="00625446"/>
    <w:rsid w:val="00633E7F"/>
    <w:rsid w:val="006466C6"/>
    <w:rsid w:val="00655DA8"/>
    <w:rsid w:val="00660F4B"/>
    <w:rsid w:val="00664492"/>
    <w:rsid w:val="00681549"/>
    <w:rsid w:val="00695305"/>
    <w:rsid w:val="00695821"/>
    <w:rsid w:val="006A0B72"/>
    <w:rsid w:val="006B5888"/>
    <w:rsid w:val="006D11D9"/>
    <w:rsid w:val="006D5076"/>
    <w:rsid w:val="006E1886"/>
    <w:rsid w:val="006F3E1B"/>
    <w:rsid w:val="006F4055"/>
    <w:rsid w:val="00720AAF"/>
    <w:rsid w:val="007346D3"/>
    <w:rsid w:val="00780659"/>
    <w:rsid w:val="00781BA8"/>
    <w:rsid w:val="007855FF"/>
    <w:rsid w:val="0078642A"/>
    <w:rsid w:val="007910C6"/>
    <w:rsid w:val="00795A69"/>
    <w:rsid w:val="007D01CF"/>
    <w:rsid w:val="007D2574"/>
    <w:rsid w:val="007D4A42"/>
    <w:rsid w:val="007E1B35"/>
    <w:rsid w:val="007E452C"/>
    <w:rsid w:val="007E486F"/>
    <w:rsid w:val="007F0CE9"/>
    <w:rsid w:val="007F63D8"/>
    <w:rsid w:val="00803411"/>
    <w:rsid w:val="00810D73"/>
    <w:rsid w:val="00817D20"/>
    <w:rsid w:val="0082317A"/>
    <w:rsid w:val="00824160"/>
    <w:rsid w:val="00850CC8"/>
    <w:rsid w:val="00851432"/>
    <w:rsid w:val="00851D55"/>
    <w:rsid w:val="008558CB"/>
    <w:rsid w:val="0086654D"/>
    <w:rsid w:val="00867DA9"/>
    <w:rsid w:val="00876746"/>
    <w:rsid w:val="008802ED"/>
    <w:rsid w:val="0088163E"/>
    <w:rsid w:val="008822E0"/>
    <w:rsid w:val="008A091C"/>
    <w:rsid w:val="008D26B5"/>
    <w:rsid w:val="008D6DBF"/>
    <w:rsid w:val="008D7A8E"/>
    <w:rsid w:val="008E63BB"/>
    <w:rsid w:val="008F07AA"/>
    <w:rsid w:val="00902E5F"/>
    <w:rsid w:val="00906934"/>
    <w:rsid w:val="00907793"/>
    <w:rsid w:val="00913F04"/>
    <w:rsid w:val="009251CD"/>
    <w:rsid w:val="0093604E"/>
    <w:rsid w:val="009374AA"/>
    <w:rsid w:val="009528AC"/>
    <w:rsid w:val="00952B33"/>
    <w:rsid w:val="00964AF2"/>
    <w:rsid w:val="0096535C"/>
    <w:rsid w:val="0097020D"/>
    <w:rsid w:val="00991536"/>
    <w:rsid w:val="00994C5E"/>
    <w:rsid w:val="009A1C16"/>
    <w:rsid w:val="009C44EF"/>
    <w:rsid w:val="009D2739"/>
    <w:rsid w:val="009E2F3C"/>
    <w:rsid w:val="009E7D02"/>
    <w:rsid w:val="009F0C11"/>
    <w:rsid w:val="00A03F2E"/>
    <w:rsid w:val="00A04D20"/>
    <w:rsid w:val="00A065C6"/>
    <w:rsid w:val="00A153AE"/>
    <w:rsid w:val="00A2490C"/>
    <w:rsid w:val="00A471EE"/>
    <w:rsid w:val="00A53092"/>
    <w:rsid w:val="00A57C8D"/>
    <w:rsid w:val="00A60EDD"/>
    <w:rsid w:val="00A64425"/>
    <w:rsid w:val="00A67D48"/>
    <w:rsid w:val="00A74CCD"/>
    <w:rsid w:val="00A80341"/>
    <w:rsid w:val="00A8120E"/>
    <w:rsid w:val="00A9321B"/>
    <w:rsid w:val="00AA4DE9"/>
    <w:rsid w:val="00AA5DF0"/>
    <w:rsid w:val="00AC2FC9"/>
    <w:rsid w:val="00AC6EF8"/>
    <w:rsid w:val="00AD13CF"/>
    <w:rsid w:val="00AD38D7"/>
    <w:rsid w:val="00AD632D"/>
    <w:rsid w:val="00AE2686"/>
    <w:rsid w:val="00AE30A9"/>
    <w:rsid w:val="00AE3269"/>
    <w:rsid w:val="00AE3A13"/>
    <w:rsid w:val="00AF7A24"/>
    <w:rsid w:val="00B13BF6"/>
    <w:rsid w:val="00B23685"/>
    <w:rsid w:val="00B5271B"/>
    <w:rsid w:val="00B574F2"/>
    <w:rsid w:val="00B670A2"/>
    <w:rsid w:val="00B807E8"/>
    <w:rsid w:val="00B8696B"/>
    <w:rsid w:val="00B936EB"/>
    <w:rsid w:val="00B94369"/>
    <w:rsid w:val="00BC14BE"/>
    <w:rsid w:val="00BD0340"/>
    <w:rsid w:val="00BD13C5"/>
    <w:rsid w:val="00BD22BC"/>
    <w:rsid w:val="00BF47D5"/>
    <w:rsid w:val="00BF4FF3"/>
    <w:rsid w:val="00BF5C61"/>
    <w:rsid w:val="00C010D6"/>
    <w:rsid w:val="00C26804"/>
    <w:rsid w:val="00C272B2"/>
    <w:rsid w:val="00C3070B"/>
    <w:rsid w:val="00C3341F"/>
    <w:rsid w:val="00C367F3"/>
    <w:rsid w:val="00C52D91"/>
    <w:rsid w:val="00C53B87"/>
    <w:rsid w:val="00C6494C"/>
    <w:rsid w:val="00C8053F"/>
    <w:rsid w:val="00C826BD"/>
    <w:rsid w:val="00C83CC9"/>
    <w:rsid w:val="00C8514C"/>
    <w:rsid w:val="00CA4D6D"/>
    <w:rsid w:val="00CB4040"/>
    <w:rsid w:val="00CB565B"/>
    <w:rsid w:val="00CC3519"/>
    <w:rsid w:val="00CD178C"/>
    <w:rsid w:val="00CD434E"/>
    <w:rsid w:val="00CD4923"/>
    <w:rsid w:val="00D03604"/>
    <w:rsid w:val="00D04637"/>
    <w:rsid w:val="00D05559"/>
    <w:rsid w:val="00D06660"/>
    <w:rsid w:val="00D067BD"/>
    <w:rsid w:val="00D07251"/>
    <w:rsid w:val="00D10C63"/>
    <w:rsid w:val="00D14B83"/>
    <w:rsid w:val="00D15DD5"/>
    <w:rsid w:val="00D346A5"/>
    <w:rsid w:val="00D473A0"/>
    <w:rsid w:val="00D61B8E"/>
    <w:rsid w:val="00D771DE"/>
    <w:rsid w:val="00D800FC"/>
    <w:rsid w:val="00D87BAC"/>
    <w:rsid w:val="00D97975"/>
    <w:rsid w:val="00DA6ABD"/>
    <w:rsid w:val="00DB5A0A"/>
    <w:rsid w:val="00DB5B84"/>
    <w:rsid w:val="00DC1F51"/>
    <w:rsid w:val="00DC6411"/>
    <w:rsid w:val="00DD2071"/>
    <w:rsid w:val="00DD7877"/>
    <w:rsid w:val="00DD7AA0"/>
    <w:rsid w:val="00DF3B96"/>
    <w:rsid w:val="00DF4A30"/>
    <w:rsid w:val="00DF69B1"/>
    <w:rsid w:val="00E009A2"/>
    <w:rsid w:val="00E15255"/>
    <w:rsid w:val="00E20D29"/>
    <w:rsid w:val="00E22F40"/>
    <w:rsid w:val="00E26E5F"/>
    <w:rsid w:val="00E40585"/>
    <w:rsid w:val="00E41369"/>
    <w:rsid w:val="00E86D1A"/>
    <w:rsid w:val="00E92ABC"/>
    <w:rsid w:val="00E94C7B"/>
    <w:rsid w:val="00EB0F68"/>
    <w:rsid w:val="00EC2568"/>
    <w:rsid w:val="00EC4CAF"/>
    <w:rsid w:val="00EE10FE"/>
    <w:rsid w:val="00EE5C44"/>
    <w:rsid w:val="00EF25D3"/>
    <w:rsid w:val="00EF7892"/>
    <w:rsid w:val="00F06361"/>
    <w:rsid w:val="00F11FB3"/>
    <w:rsid w:val="00F13C05"/>
    <w:rsid w:val="00F2617C"/>
    <w:rsid w:val="00F3480B"/>
    <w:rsid w:val="00F4350F"/>
    <w:rsid w:val="00F5665B"/>
    <w:rsid w:val="00F61E1B"/>
    <w:rsid w:val="00F63656"/>
    <w:rsid w:val="00F6386E"/>
    <w:rsid w:val="00F65F5B"/>
    <w:rsid w:val="00F67A4C"/>
    <w:rsid w:val="00F70C44"/>
    <w:rsid w:val="00F72AB5"/>
    <w:rsid w:val="00F81E94"/>
    <w:rsid w:val="00F92FC6"/>
    <w:rsid w:val="00FA3FBA"/>
    <w:rsid w:val="00FB2142"/>
    <w:rsid w:val="00FC5972"/>
    <w:rsid w:val="00FE00B4"/>
    <w:rsid w:val="00FF7FB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E2FA1"/>
  <w15:docId w15:val="{A7D62E3E-9913-A44F-BC4E-FD3A2662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319"/>
    <w:rPr>
      <w:lang w:val="en-US"/>
    </w:rPr>
  </w:style>
  <w:style w:type="paragraph" w:styleId="Heading1">
    <w:name w:val="heading 1"/>
    <w:basedOn w:val="Normal"/>
    <w:link w:val="Heading1Char"/>
    <w:uiPriority w:val="9"/>
    <w:qFormat/>
    <w:rsid w:val="006A0B72"/>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4">
    <w:name w:val="heading 4"/>
    <w:basedOn w:val="Normal"/>
    <w:next w:val="Normal"/>
    <w:link w:val="Heading4Char"/>
    <w:uiPriority w:val="9"/>
    <w:unhideWhenUsed/>
    <w:qFormat/>
    <w:rsid w:val="006644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319"/>
    <w:pPr>
      <w:ind w:left="720"/>
      <w:contextualSpacing/>
    </w:pPr>
  </w:style>
  <w:style w:type="paragraph" w:styleId="Bibliography">
    <w:name w:val="Bibliography"/>
    <w:basedOn w:val="Normal"/>
    <w:next w:val="Normal"/>
    <w:uiPriority w:val="37"/>
    <w:unhideWhenUsed/>
    <w:rsid w:val="00214319"/>
  </w:style>
  <w:style w:type="paragraph" w:styleId="Header">
    <w:name w:val="header"/>
    <w:basedOn w:val="Normal"/>
    <w:link w:val="HeaderChar"/>
    <w:uiPriority w:val="99"/>
    <w:unhideWhenUsed/>
    <w:rsid w:val="002143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4319"/>
    <w:rPr>
      <w:rFonts w:eastAsiaTheme="minorEastAsia"/>
      <w:lang w:val="en-US"/>
    </w:rPr>
  </w:style>
  <w:style w:type="paragraph" w:customStyle="1" w:styleId="p">
    <w:name w:val="p"/>
    <w:basedOn w:val="Normal"/>
    <w:qFormat/>
    <w:rsid w:val="0021431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214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19"/>
    <w:rPr>
      <w:rFonts w:ascii="Tahoma" w:eastAsiaTheme="minorEastAsia" w:hAnsi="Tahoma" w:cs="Tahoma"/>
      <w:sz w:val="16"/>
      <w:szCs w:val="16"/>
      <w:lang w:val="en-US"/>
    </w:rPr>
  </w:style>
  <w:style w:type="paragraph" w:styleId="Caption">
    <w:name w:val="caption"/>
    <w:basedOn w:val="Normal"/>
    <w:next w:val="Normal"/>
    <w:uiPriority w:val="35"/>
    <w:unhideWhenUsed/>
    <w:qFormat/>
    <w:rsid w:val="00CA4D6D"/>
    <w:pPr>
      <w:spacing w:line="240" w:lineRule="auto"/>
    </w:pPr>
    <w:rPr>
      <w:b/>
      <w:bCs/>
      <w:color w:val="4F81BD" w:themeColor="accent1"/>
      <w:sz w:val="18"/>
      <w:szCs w:val="18"/>
    </w:rPr>
  </w:style>
  <w:style w:type="character" w:styleId="Hyperlink">
    <w:name w:val="Hyperlink"/>
    <w:basedOn w:val="DefaultParagraphFont"/>
    <w:uiPriority w:val="99"/>
    <w:unhideWhenUsed/>
    <w:rsid w:val="00A065C6"/>
    <w:rPr>
      <w:color w:val="0000FF"/>
      <w:u w:val="single"/>
    </w:rPr>
  </w:style>
  <w:style w:type="paragraph" w:styleId="Footer">
    <w:name w:val="footer"/>
    <w:basedOn w:val="Normal"/>
    <w:link w:val="FooterChar"/>
    <w:uiPriority w:val="99"/>
    <w:unhideWhenUsed/>
    <w:rsid w:val="00C826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6BD"/>
    <w:rPr>
      <w:rFonts w:eastAsiaTheme="minorEastAsia"/>
      <w:lang w:val="en-US"/>
    </w:rPr>
  </w:style>
  <w:style w:type="character" w:customStyle="1" w:styleId="Heading1Char">
    <w:name w:val="Heading 1 Char"/>
    <w:basedOn w:val="DefaultParagraphFont"/>
    <w:link w:val="Heading1"/>
    <w:uiPriority w:val="9"/>
    <w:rsid w:val="006A0B72"/>
    <w:rPr>
      <w:rFonts w:ascii="Times New Roman" w:eastAsia="Times New Roman" w:hAnsi="Times New Roman" w:cs="Times New Roman"/>
      <w:b/>
      <w:bCs/>
      <w:kern w:val="36"/>
      <w:sz w:val="48"/>
      <w:szCs w:val="48"/>
      <w:lang w:eastAsia="el-GR"/>
    </w:rPr>
  </w:style>
  <w:style w:type="paragraph" w:styleId="NormalWeb">
    <w:name w:val="Normal (Web)"/>
    <w:basedOn w:val="Normal"/>
    <w:uiPriority w:val="99"/>
    <w:unhideWhenUsed/>
    <w:rsid w:val="006A0B7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Heading4Char">
    <w:name w:val="Heading 4 Char"/>
    <w:basedOn w:val="DefaultParagraphFont"/>
    <w:link w:val="Heading4"/>
    <w:uiPriority w:val="9"/>
    <w:rsid w:val="00664492"/>
    <w:rPr>
      <w:rFonts w:asciiTheme="majorHAnsi" w:eastAsiaTheme="majorEastAsia" w:hAnsiTheme="majorHAnsi" w:cstheme="majorBidi"/>
      <w:b/>
      <w:bCs/>
      <w:i/>
      <w:iCs/>
      <w:color w:val="4F81BD" w:themeColor="accent1"/>
      <w:lang w:val="en-US"/>
    </w:rPr>
  </w:style>
  <w:style w:type="table" w:styleId="TableGrid">
    <w:name w:val="Table Grid"/>
    <w:basedOn w:val="TableNormal"/>
    <w:uiPriority w:val="59"/>
    <w:rsid w:val="0055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4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94C"/>
    <w:rPr>
      <w:rFonts w:asciiTheme="majorHAnsi" w:eastAsiaTheme="majorEastAsia" w:hAnsiTheme="majorHAnsi" w:cstheme="majorBidi"/>
      <w:spacing w:val="-10"/>
      <w:kern w:val="28"/>
      <w:sz w:val="56"/>
      <w:szCs w:val="56"/>
      <w:lang w:val="en-US"/>
    </w:rPr>
  </w:style>
  <w:style w:type="paragraph" w:styleId="PlainText">
    <w:name w:val="Plain Text"/>
    <w:basedOn w:val="Normal"/>
    <w:link w:val="PlainTextChar"/>
    <w:semiHidden/>
    <w:unhideWhenUsed/>
    <w:rsid w:val="00252BFA"/>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252BFA"/>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0552">
      <w:bodyDiv w:val="1"/>
      <w:marLeft w:val="0"/>
      <w:marRight w:val="0"/>
      <w:marTop w:val="0"/>
      <w:marBottom w:val="0"/>
      <w:divBdr>
        <w:top w:val="none" w:sz="0" w:space="0" w:color="auto"/>
        <w:left w:val="none" w:sz="0" w:space="0" w:color="auto"/>
        <w:bottom w:val="none" w:sz="0" w:space="0" w:color="auto"/>
        <w:right w:val="none" w:sz="0" w:space="0" w:color="auto"/>
      </w:divBdr>
    </w:div>
    <w:div w:id="100151259">
      <w:bodyDiv w:val="1"/>
      <w:marLeft w:val="0"/>
      <w:marRight w:val="0"/>
      <w:marTop w:val="0"/>
      <w:marBottom w:val="0"/>
      <w:divBdr>
        <w:top w:val="none" w:sz="0" w:space="0" w:color="auto"/>
        <w:left w:val="none" w:sz="0" w:space="0" w:color="auto"/>
        <w:bottom w:val="none" w:sz="0" w:space="0" w:color="auto"/>
        <w:right w:val="none" w:sz="0" w:space="0" w:color="auto"/>
      </w:divBdr>
    </w:div>
    <w:div w:id="126319782">
      <w:bodyDiv w:val="1"/>
      <w:marLeft w:val="0"/>
      <w:marRight w:val="0"/>
      <w:marTop w:val="0"/>
      <w:marBottom w:val="0"/>
      <w:divBdr>
        <w:top w:val="none" w:sz="0" w:space="0" w:color="auto"/>
        <w:left w:val="none" w:sz="0" w:space="0" w:color="auto"/>
        <w:bottom w:val="none" w:sz="0" w:space="0" w:color="auto"/>
        <w:right w:val="none" w:sz="0" w:space="0" w:color="auto"/>
      </w:divBdr>
    </w:div>
    <w:div w:id="150299049">
      <w:bodyDiv w:val="1"/>
      <w:marLeft w:val="0"/>
      <w:marRight w:val="0"/>
      <w:marTop w:val="0"/>
      <w:marBottom w:val="0"/>
      <w:divBdr>
        <w:top w:val="none" w:sz="0" w:space="0" w:color="auto"/>
        <w:left w:val="none" w:sz="0" w:space="0" w:color="auto"/>
        <w:bottom w:val="none" w:sz="0" w:space="0" w:color="auto"/>
        <w:right w:val="none" w:sz="0" w:space="0" w:color="auto"/>
      </w:divBdr>
    </w:div>
    <w:div w:id="164251620">
      <w:bodyDiv w:val="1"/>
      <w:marLeft w:val="0"/>
      <w:marRight w:val="0"/>
      <w:marTop w:val="0"/>
      <w:marBottom w:val="0"/>
      <w:divBdr>
        <w:top w:val="none" w:sz="0" w:space="0" w:color="auto"/>
        <w:left w:val="none" w:sz="0" w:space="0" w:color="auto"/>
        <w:bottom w:val="none" w:sz="0" w:space="0" w:color="auto"/>
        <w:right w:val="none" w:sz="0" w:space="0" w:color="auto"/>
      </w:divBdr>
    </w:div>
    <w:div w:id="202642493">
      <w:bodyDiv w:val="1"/>
      <w:marLeft w:val="0"/>
      <w:marRight w:val="0"/>
      <w:marTop w:val="0"/>
      <w:marBottom w:val="0"/>
      <w:divBdr>
        <w:top w:val="none" w:sz="0" w:space="0" w:color="auto"/>
        <w:left w:val="none" w:sz="0" w:space="0" w:color="auto"/>
        <w:bottom w:val="none" w:sz="0" w:space="0" w:color="auto"/>
        <w:right w:val="none" w:sz="0" w:space="0" w:color="auto"/>
      </w:divBdr>
      <w:divsChild>
        <w:div w:id="1275940736">
          <w:marLeft w:val="0"/>
          <w:marRight w:val="0"/>
          <w:marTop w:val="0"/>
          <w:marBottom w:val="0"/>
          <w:divBdr>
            <w:top w:val="none" w:sz="0" w:space="0" w:color="auto"/>
            <w:left w:val="none" w:sz="0" w:space="0" w:color="auto"/>
            <w:bottom w:val="none" w:sz="0" w:space="0" w:color="auto"/>
            <w:right w:val="none" w:sz="0" w:space="0" w:color="auto"/>
          </w:divBdr>
        </w:div>
        <w:div w:id="1962490940">
          <w:marLeft w:val="0"/>
          <w:marRight w:val="0"/>
          <w:marTop w:val="0"/>
          <w:marBottom w:val="0"/>
          <w:divBdr>
            <w:top w:val="none" w:sz="0" w:space="0" w:color="auto"/>
            <w:left w:val="none" w:sz="0" w:space="0" w:color="auto"/>
            <w:bottom w:val="none" w:sz="0" w:space="0" w:color="auto"/>
            <w:right w:val="none" w:sz="0" w:space="0" w:color="auto"/>
          </w:divBdr>
        </w:div>
        <w:div w:id="1712150212">
          <w:marLeft w:val="0"/>
          <w:marRight w:val="0"/>
          <w:marTop w:val="0"/>
          <w:marBottom w:val="0"/>
          <w:divBdr>
            <w:top w:val="none" w:sz="0" w:space="0" w:color="auto"/>
            <w:left w:val="none" w:sz="0" w:space="0" w:color="auto"/>
            <w:bottom w:val="none" w:sz="0" w:space="0" w:color="auto"/>
            <w:right w:val="none" w:sz="0" w:space="0" w:color="auto"/>
          </w:divBdr>
        </w:div>
        <w:div w:id="848642045">
          <w:marLeft w:val="0"/>
          <w:marRight w:val="0"/>
          <w:marTop w:val="0"/>
          <w:marBottom w:val="0"/>
          <w:divBdr>
            <w:top w:val="none" w:sz="0" w:space="0" w:color="auto"/>
            <w:left w:val="none" w:sz="0" w:space="0" w:color="auto"/>
            <w:bottom w:val="none" w:sz="0" w:space="0" w:color="auto"/>
            <w:right w:val="none" w:sz="0" w:space="0" w:color="auto"/>
          </w:divBdr>
        </w:div>
        <w:div w:id="1912734358">
          <w:marLeft w:val="0"/>
          <w:marRight w:val="0"/>
          <w:marTop w:val="0"/>
          <w:marBottom w:val="0"/>
          <w:divBdr>
            <w:top w:val="none" w:sz="0" w:space="0" w:color="auto"/>
            <w:left w:val="none" w:sz="0" w:space="0" w:color="auto"/>
            <w:bottom w:val="none" w:sz="0" w:space="0" w:color="auto"/>
            <w:right w:val="none" w:sz="0" w:space="0" w:color="auto"/>
          </w:divBdr>
        </w:div>
        <w:div w:id="792014323">
          <w:marLeft w:val="0"/>
          <w:marRight w:val="0"/>
          <w:marTop w:val="0"/>
          <w:marBottom w:val="0"/>
          <w:divBdr>
            <w:top w:val="none" w:sz="0" w:space="0" w:color="auto"/>
            <w:left w:val="none" w:sz="0" w:space="0" w:color="auto"/>
            <w:bottom w:val="none" w:sz="0" w:space="0" w:color="auto"/>
            <w:right w:val="none" w:sz="0" w:space="0" w:color="auto"/>
          </w:divBdr>
        </w:div>
        <w:div w:id="1739017236">
          <w:marLeft w:val="0"/>
          <w:marRight w:val="0"/>
          <w:marTop w:val="0"/>
          <w:marBottom w:val="0"/>
          <w:divBdr>
            <w:top w:val="none" w:sz="0" w:space="0" w:color="auto"/>
            <w:left w:val="none" w:sz="0" w:space="0" w:color="auto"/>
            <w:bottom w:val="none" w:sz="0" w:space="0" w:color="auto"/>
            <w:right w:val="none" w:sz="0" w:space="0" w:color="auto"/>
          </w:divBdr>
        </w:div>
        <w:div w:id="709494655">
          <w:marLeft w:val="0"/>
          <w:marRight w:val="0"/>
          <w:marTop w:val="0"/>
          <w:marBottom w:val="0"/>
          <w:divBdr>
            <w:top w:val="none" w:sz="0" w:space="0" w:color="auto"/>
            <w:left w:val="none" w:sz="0" w:space="0" w:color="auto"/>
            <w:bottom w:val="none" w:sz="0" w:space="0" w:color="auto"/>
            <w:right w:val="none" w:sz="0" w:space="0" w:color="auto"/>
          </w:divBdr>
        </w:div>
        <w:div w:id="580069038">
          <w:marLeft w:val="0"/>
          <w:marRight w:val="0"/>
          <w:marTop w:val="0"/>
          <w:marBottom w:val="0"/>
          <w:divBdr>
            <w:top w:val="none" w:sz="0" w:space="0" w:color="auto"/>
            <w:left w:val="none" w:sz="0" w:space="0" w:color="auto"/>
            <w:bottom w:val="none" w:sz="0" w:space="0" w:color="auto"/>
            <w:right w:val="none" w:sz="0" w:space="0" w:color="auto"/>
          </w:divBdr>
        </w:div>
        <w:div w:id="1745059086">
          <w:marLeft w:val="0"/>
          <w:marRight w:val="0"/>
          <w:marTop w:val="0"/>
          <w:marBottom w:val="0"/>
          <w:divBdr>
            <w:top w:val="none" w:sz="0" w:space="0" w:color="auto"/>
            <w:left w:val="none" w:sz="0" w:space="0" w:color="auto"/>
            <w:bottom w:val="none" w:sz="0" w:space="0" w:color="auto"/>
            <w:right w:val="none" w:sz="0" w:space="0" w:color="auto"/>
          </w:divBdr>
        </w:div>
        <w:div w:id="840699001">
          <w:marLeft w:val="0"/>
          <w:marRight w:val="0"/>
          <w:marTop w:val="0"/>
          <w:marBottom w:val="0"/>
          <w:divBdr>
            <w:top w:val="none" w:sz="0" w:space="0" w:color="auto"/>
            <w:left w:val="none" w:sz="0" w:space="0" w:color="auto"/>
            <w:bottom w:val="none" w:sz="0" w:space="0" w:color="auto"/>
            <w:right w:val="none" w:sz="0" w:space="0" w:color="auto"/>
          </w:divBdr>
        </w:div>
      </w:divsChild>
    </w:div>
    <w:div w:id="259802402">
      <w:bodyDiv w:val="1"/>
      <w:marLeft w:val="0"/>
      <w:marRight w:val="0"/>
      <w:marTop w:val="0"/>
      <w:marBottom w:val="0"/>
      <w:divBdr>
        <w:top w:val="none" w:sz="0" w:space="0" w:color="auto"/>
        <w:left w:val="none" w:sz="0" w:space="0" w:color="auto"/>
        <w:bottom w:val="none" w:sz="0" w:space="0" w:color="auto"/>
        <w:right w:val="none" w:sz="0" w:space="0" w:color="auto"/>
      </w:divBdr>
    </w:div>
    <w:div w:id="291330546">
      <w:bodyDiv w:val="1"/>
      <w:marLeft w:val="0"/>
      <w:marRight w:val="0"/>
      <w:marTop w:val="0"/>
      <w:marBottom w:val="0"/>
      <w:divBdr>
        <w:top w:val="none" w:sz="0" w:space="0" w:color="auto"/>
        <w:left w:val="none" w:sz="0" w:space="0" w:color="auto"/>
        <w:bottom w:val="none" w:sz="0" w:space="0" w:color="auto"/>
        <w:right w:val="none" w:sz="0" w:space="0" w:color="auto"/>
      </w:divBdr>
    </w:div>
    <w:div w:id="347559250">
      <w:bodyDiv w:val="1"/>
      <w:marLeft w:val="0"/>
      <w:marRight w:val="0"/>
      <w:marTop w:val="0"/>
      <w:marBottom w:val="0"/>
      <w:divBdr>
        <w:top w:val="none" w:sz="0" w:space="0" w:color="auto"/>
        <w:left w:val="none" w:sz="0" w:space="0" w:color="auto"/>
        <w:bottom w:val="none" w:sz="0" w:space="0" w:color="auto"/>
        <w:right w:val="none" w:sz="0" w:space="0" w:color="auto"/>
      </w:divBdr>
    </w:div>
    <w:div w:id="352539847">
      <w:bodyDiv w:val="1"/>
      <w:marLeft w:val="0"/>
      <w:marRight w:val="0"/>
      <w:marTop w:val="0"/>
      <w:marBottom w:val="0"/>
      <w:divBdr>
        <w:top w:val="none" w:sz="0" w:space="0" w:color="auto"/>
        <w:left w:val="none" w:sz="0" w:space="0" w:color="auto"/>
        <w:bottom w:val="none" w:sz="0" w:space="0" w:color="auto"/>
        <w:right w:val="none" w:sz="0" w:space="0" w:color="auto"/>
      </w:divBdr>
    </w:div>
    <w:div w:id="387998568">
      <w:bodyDiv w:val="1"/>
      <w:marLeft w:val="0"/>
      <w:marRight w:val="0"/>
      <w:marTop w:val="0"/>
      <w:marBottom w:val="0"/>
      <w:divBdr>
        <w:top w:val="none" w:sz="0" w:space="0" w:color="auto"/>
        <w:left w:val="none" w:sz="0" w:space="0" w:color="auto"/>
        <w:bottom w:val="none" w:sz="0" w:space="0" w:color="auto"/>
        <w:right w:val="none" w:sz="0" w:space="0" w:color="auto"/>
      </w:divBdr>
    </w:div>
    <w:div w:id="400519182">
      <w:bodyDiv w:val="1"/>
      <w:marLeft w:val="0"/>
      <w:marRight w:val="0"/>
      <w:marTop w:val="0"/>
      <w:marBottom w:val="0"/>
      <w:divBdr>
        <w:top w:val="none" w:sz="0" w:space="0" w:color="auto"/>
        <w:left w:val="none" w:sz="0" w:space="0" w:color="auto"/>
        <w:bottom w:val="none" w:sz="0" w:space="0" w:color="auto"/>
        <w:right w:val="none" w:sz="0" w:space="0" w:color="auto"/>
      </w:divBdr>
    </w:div>
    <w:div w:id="518932461">
      <w:bodyDiv w:val="1"/>
      <w:marLeft w:val="0"/>
      <w:marRight w:val="0"/>
      <w:marTop w:val="0"/>
      <w:marBottom w:val="0"/>
      <w:divBdr>
        <w:top w:val="none" w:sz="0" w:space="0" w:color="auto"/>
        <w:left w:val="none" w:sz="0" w:space="0" w:color="auto"/>
        <w:bottom w:val="none" w:sz="0" w:space="0" w:color="auto"/>
        <w:right w:val="none" w:sz="0" w:space="0" w:color="auto"/>
      </w:divBdr>
    </w:div>
    <w:div w:id="576473593">
      <w:bodyDiv w:val="1"/>
      <w:marLeft w:val="0"/>
      <w:marRight w:val="0"/>
      <w:marTop w:val="0"/>
      <w:marBottom w:val="0"/>
      <w:divBdr>
        <w:top w:val="none" w:sz="0" w:space="0" w:color="auto"/>
        <w:left w:val="none" w:sz="0" w:space="0" w:color="auto"/>
        <w:bottom w:val="none" w:sz="0" w:space="0" w:color="auto"/>
        <w:right w:val="none" w:sz="0" w:space="0" w:color="auto"/>
      </w:divBdr>
    </w:div>
    <w:div w:id="583613125">
      <w:bodyDiv w:val="1"/>
      <w:marLeft w:val="0"/>
      <w:marRight w:val="0"/>
      <w:marTop w:val="0"/>
      <w:marBottom w:val="0"/>
      <w:divBdr>
        <w:top w:val="none" w:sz="0" w:space="0" w:color="auto"/>
        <w:left w:val="none" w:sz="0" w:space="0" w:color="auto"/>
        <w:bottom w:val="none" w:sz="0" w:space="0" w:color="auto"/>
        <w:right w:val="none" w:sz="0" w:space="0" w:color="auto"/>
      </w:divBdr>
      <w:divsChild>
        <w:div w:id="1461920171">
          <w:marLeft w:val="0"/>
          <w:marRight w:val="0"/>
          <w:marTop w:val="30"/>
          <w:marBottom w:val="0"/>
          <w:divBdr>
            <w:top w:val="none" w:sz="0" w:space="0" w:color="auto"/>
            <w:left w:val="none" w:sz="0" w:space="0" w:color="auto"/>
            <w:bottom w:val="none" w:sz="0" w:space="0" w:color="auto"/>
            <w:right w:val="none" w:sz="0" w:space="0" w:color="auto"/>
          </w:divBdr>
          <w:divsChild>
            <w:div w:id="2717869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53339163">
      <w:bodyDiv w:val="1"/>
      <w:marLeft w:val="0"/>
      <w:marRight w:val="0"/>
      <w:marTop w:val="0"/>
      <w:marBottom w:val="0"/>
      <w:divBdr>
        <w:top w:val="none" w:sz="0" w:space="0" w:color="auto"/>
        <w:left w:val="none" w:sz="0" w:space="0" w:color="auto"/>
        <w:bottom w:val="none" w:sz="0" w:space="0" w:color="auto"/>
        <w:right w:val="none" w:sz="0" w:space="0" w:color="auto"/>
      </w:divBdr>
    </w:div>
    <w:div w:id="655913274">
      <w:bodyDiv w:val="1"/>
      <w:marLeft w:val="0"/>
      <w:marRight w:val="0"/>
      <w:marTop w:val="0"/>
      <w:marBottom w:val="0"/>
      <w:divBdr>
        <w:top w:val="none" w:sz="0" w:space="0" w:color="auto"/>
        <w:left w:val="none" w:sz="0" w:space="0" w:color="auto"/>
        <w:bottom w:val="none" w:sz="0" w:space="0" w:color="auto"/>
        <w:right w:val="none" w:sz="0" w:space="0" w:color="auto"/>
      </w:divBdr>
    </w:div>
    <w:div w:id="721446995">
      <w:bodyDiv w:val="1"/>
      <w:marLeft w:val="0"/>
      <w:marRight w:val="0"/>
      <w:marTop w:val="0"/>
      <w:marBottom w:val="0"/>
      <w:divBdr>
        <w:top w:val="none" w:sz="0" w:space="0" w:color="auto"/>
        <w:left w:val="none" w:sz="0" w:space="0" w:color="auto"/>
        <w:bottom w:val="none" w:sz="0" w:space="0" w:color="auto"/>
        <w:right w:val="none" w:sz="0" w:space="0" w:color="auto"/>
      </w:divBdr>
    </w:div>
    <w:div w:id="817453514">
      <w:bodyDiv w:val="1"/>
      <w:marLeft w:val="0"/>
      <w:marRight w:val="0"/>
      <w:marTop w:val="0"/>
      <w:marBottom w:val="0"/>
      <w:divBdr>
        <w:top w:val="none" w:sz="0" w:space="0" w:color="auto"/>
        <w:left w:val="none" w:sz="0" w:space="0" w:color="auto"/>
        <w:bottom w:val="none" w:sz="0" w:space="0" w:color="auto"/>
        <w:right w:val="none" w:sz="0" w:space="0" w:color="auto"/>
      </w:divBdr>
    </w:div>
    <w:div w:id="825366143">
      <w:bodyDiv w:val="1"/>
      <w:marLeft w:val="0"/>
      <w:marRight w:val="0"/>
      <w:marTop w:val="0"/>
      <w:marBottom w:val="0"/>
      <w:divBdr>
        <w:top w:val="none" w:sz="0" w:space="0" w:color="auto"/>
        <w:left w:val="none" w:sz="0" w:space="0" w:color="auto"/>
        <w:bottom w:val="none" w:sz="0" w:space="0" w:color="auto"/>
        <w:right w:val="none" w:sz="0" w:space="0" w:color="auto"/>
      </w:divBdr>
    </w:div>
    <w:div w:id="845167148">
      <w:bodyDiv w:val="1"/>
      <w:marLeft w:val="0"/>
      <w:marRight w:val="0"/>
      <w:marTop w:val="0"/>
      <w:marBottom w:val="0"/>
      <w:divBdr>
        <w:top w:val="none" w:sz="0" w:space="0" w:color="auto"/>
        <w:left w:val="none" w:sz="0" w:space="0" w:color="auto"/>
        <w:bottom w:val="none" w:sz="0" w:space="0" w:color="auto"/>
        <w:right w:val="none" w:sz="0" w:space="0" w:color="auto"/>
      </w:divBdr>
    </w:div>
    <w:div w:id="867451083">
      <w:bodyDiv w:val="1"/>
      <w:marLeft w:val="0"/>
      <w:marRight w:val="0"/>
      <w:marTop w:val="0"/>
      <w:marBottom w:val="0"/>
      <w:divBdr>
        <w:top w:val="none" w:sz="0" w:space="0" w:color="auto"/>
        <w:left w:val="none" w:sz="0" w:space="0" w:color="auto"/>
        <w:bottom w:val="none" w:sz="0" w:space="0" w:color="auto"/>
        <w:right w:val="none" w:sz="0" w:space="0" w:color="auto"/>
      </w:divBdr>
    </w:div>
    <w:div w:id="887840200">
      <w:bodyDiv w:val="1"/>
      <w:marLeft w:val="0"/>
      <w:marRight w:val="0"/>
      <w:marTop w:val="0"/>
      <w:marBottom w:val="0"/>
      <w:divBdr>
        <w:top w:val="none" w:sz="0" w:space="0" w:color="auto"/>
        <w:left w:val="none" w:sz="0" w:space="0" w:color="auto"/>
        <w:bottom w:val="none" w:sz="0" w:space="0" w:color="auto"/>
        <w:right w:val="none" w:sz="0" w:space="0" w:color="auto"/>
      </w:divBdr>
      <w:divsChild>
        <w:div w:id="1133645086">
          <w:marLeft w:val="0"/>
          <w:marRight w:val="0"/>
          <w:marTop w:val="0"/>
          <w:marBottom w:val="0"/>
          <w:divBdr>
            <w:top w:val="none" w:sz="0" w:space="0" w:color="auto"/>
            <w:left w:val="none" w:sz="0" w:space="0" w:color="auto"/>
            <w:bottom w:val="none" w:sz="0" w:space="0" w:color="auto"/>
            <w:right w:val="none" w:sz="0" w:space="0" w:color="auto"/>
          </w:divBdr>
        </w:div>
        <w:div w:id="830364513">
          <w:marLeft w:val="0"/>
          <w:marRight w:val="0"/>
          <w:marTop w:val="0"/>
          <w:marBottom w:val="0"/>
          <w:divBdr>
            <w:top w:val="none" w:sz="0" w:space="0" w:color="auto"/>
            <w:left w:val="none" w:sz="0" w:space="0" w:color="auto"/>
            <w:bottom w:val="none" w:sz="0" w:space="0" w:color="auto"/>
            <w:right w:val="none" w:sz="0" w:space="0" w:color="auto"/>
          </w:divBdr>
        </w:div>
        <w:div w:id="1245258476">
          <w:marLeft w:val="0"/>
          <w:marRight w:val="0"/>
          <w:marTop w:val="0"/>
          <w:marBottom w:val="0"/>
          <w:divBdr>
            <w:top w:val="none" w:sz="0" w:space="0" w:color="auto"/>
            <w:left w:val="none" w:sz="0" w:space="0" w:color="auto"/>
            <w:bottom w:val="none" w:sz="0" w:space="0" w:color="auto"/>
            <w:right w:val="none" w:sz="0" w:space="0" w:color="auto"/>
          </w:divBdr>
        </w:div>
        <w:div w:id="1033186095">
          <w:marLeft w:val="0"/>
          <w:marRight w:val="0"/>
          <w:marTop w:val="0"/>
          <w:marBottom w:val="0"/>
          <w:divBdr>
            <w:top w:val="none" w:sz="0" w:space="0" w:color="auto"/>
            <w:left w:val="none" w:sz="0" w:space="0" w:color="auto"/>
            <w:bottom w:val="none" w:sz="0" w:space="0" w:color="auto"/>
            <w:right w:val="none" w:sz="0" w:space="0" w:color="auto"/>
          </w:divBdr>
        </w:div>
        <w:div w:id="892960306">
          <w:marLeft w:val="0"/>
          <w:marRight w:val="0"/>
          <w:marTop w:val="0"/>
          <w:marBottom w:val="0"/>
          <w:divBdr>
            <w:top w:val="none" w:sz="0" w:space="0" w:color="auto"/>
            <w:left w:val="none" w:sz="0" w:space="0" w:color="auto"/>
            <w:bottom w:val="none" w:sz="0" w:space="0" w:color="auto"/>
            <w:right w:val="none" w:sz="0" w:space="0" w:color="auto"/>
          </w:divBdr>
        </w:div>
        <w:div w:id="67895591">
          <w:marLeft w:val="0"/>
          <w:marRight w:val="0"/>
          <w:marTop w:val="0"/>
          <w:marBottom w:val="0"/>
          <w:divBdr>
            <w:top w:val="none" w:sz="0" w:space="0" w:color="auto"/>
            <w:left w:val="none" w:sz="0" w:space="0" w:color="auto"/>
            <w:bottom w:val="none" w:sz="0" w:space="0" w:color="auto"/>
            <w:right w:val="none" w:sz="0" w:space="0" w:color="auto"/>
          </w:divBdr>
        </w:div>
        <w:div w:id="786316760">
          <w:marLeft w:val="0"/>
          <w:marRight w:val="0"/>
          <w:marTop w:val="0"/>
          <w:marBottom w:val="0"/>
          <w:divBdr>
            <w:top w:val="none" w:sz="0" w:space="0" w:color="auto"/>
            <w:left w:val="none" w:sz="0" w:space="0" w:color="auto"/>
            <w:bottom w:val="none" w:sz="0" w:space="0" w:color="auto"/>
            <w:right w:val="none" w:sz="0" w:space="0" w:color="auto"/>
          </w:divBdr>
        </w:div>
      </w:divsChild>
    </w:div>
    <w:div w:id="892696393">
      <w:bodyDiv w:val="1"/>
      <w:marLeft w:val="0"/>
      <w:marRight w:val="0"/>
      <w:marTop w:val="0"/>
      <w:marBottom w:val="0"/>
      <w:divBdr>
        <w:top w:val="none" w:sz="0" w:space="0" w:color="auto"/>
        <w:left w:val="none" w:sz="0" w:space="0" w:color="auto"/>
        <w:bottom w:val="none" w:sz="0" w:space="0" w:color="auto"/>
        <w:right w:val="none" w:sz="0" w:space="0" w:color="auto"/>
      </w:divBdr>
      <w:divsChild>
        <w:div w:id="537401832">
          <w:marLeft w:val="0"/>
          <w:marRight w:val="0"/>
          <w:marTop w:val="0"/>
          <w:marBottom w:val="0"/>
          <w:divBdr>
            <w:top w:val="none" w:sz="0" w:space="0" w:color="auto"/>
            <w:left w:val="none" w:sz="0" w:space="0" w:color="auto"/>
            <w:bottom w:val="none" w:sz="0" w:space="0" w:color="auto"/>
            <w:right w:val="none" w:sz="0" w:space="0" w:color="auto"/>
          </w:divBdr>
          <w:divsChild>
            <w:div w:id="1931348683">
              <w:marLeft w:val="0"/>
              <w:marRight w:val="0"/>
              <w:marTop w:val="0"/>
              <w:marBottom w:val="0"/>
              <w:divBdr>
                <w:top w:val="none" w:sz="0" w:space="0" w:color="auto"/>
                <w:left w:val="none" w:sz="0" w:space="0" w:color="auto"/>
                <w:bottom w:val="none" w:sz="0" w:space="0" w:color="auto"/>
                <w:right w:val="none" w:sz="0" w:space="0" w:color="auto"/>
              </w:divBdr>
            </w:div>
          </w:divsChild>
        </w:div>
        <w:div w:id="1873423157">
          <w:marLeft w:val="0"/>
          <w:marRight w:val="0"/>
          <w:marTop w:val="0"/>
          <w:marBottom w:val="0"/>
          <w:divBdr>
            <w:top w:val="none" w:sz="0" w:space="0" w:color="auto"/>
            <w:left w:val="none" w:sz="0" w:space="0" w:color="auto"/>
            <w:bottom w:val="none" w:sz="0" w:space="0" w:color="auto"/>
            <w:right w:val="none" w:sz="0" w:space="0" w:color="auto"/>
          </w:divBdr>
          <w:divsChild>
            <w:div w:id="1481338875">
              <w:marLeft w:val="0"/>
              <w:marRight w:val="0"/>
              <w:marTop w:val="0"/>
              <w:marBottom w:val="0"/>
              <w:divBdr>
                <w:top w:val="none" w:sz="0" w:space="0" w:color="auto"/>
                <w:left w:val="none" w:sz="0" w:space="0" w:color="auto"/>
                <w:bottom w:val="none" w:sz="0" w:space="0" w:color="auto"/>
                <w:right w:val="none" w:sz="0" w:space="0" w:color="auto"/>
              </w:divBdr>
            </w:div>
            <w:div w:id="5950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5467">
      <w:bodyDiv w:val="1"/>
      <w:marLeft w:val="0"/>
      <w:marRight w:val="0"/>
      <w:marTop w:val="0"/>
      <w:marBottom w:val="0"/>
      <w:divBdr>
        <w:top w:val="none" w:sz="0" w:space="0" w:color="auto"/>
        <w:left w:val="none" w:sz="0" w:space="0" w:color="auto"/>
        <w:bottom w:val="none" w:sz="0" w:space="0" w:color="auto"/>
        <w:right w:val="none" w:sz="0" w:space="0" w:color="auto"/>
      </w:divBdr>
    </w:div>
    <w:div w:id="947078995">
      <w:bodyDiv w:val="1"/>
      <w:marLeft w:val="0"/>
      <w:marRight w:val="0"/>
      <w:marTop w:val="0"/>
      <w:marBottom w:val="0"/>
      <w:divBdr>
        <w:top w:val="none" w:sz="0" w:space="0" w:color="auto"/>
        <w:left w:val="none" w:sz="0" w:space="0" w:color="auto"/>
        <w:bottom w:val="none" w:sz="0" w:space="0" w:color="auto"/>
        <w:right w:val="none" w:sz="0" w:space="0" w:color="auto"/>
      </w:divBdr>
    </w:div>
    <w:div w:id="1024749409">
      <w:bodyDiv w:val="1"/>
      <w:marLeft w:val="0"/>
      <w:marRight w:val="0"/>
      <w:marTop w:val="0"/>
      <w:marBottom w:val="0"/>
      <w:divBdr>
        <w:top w:val="none" w:sz="0" w:space="0" w:color="auto"/>
        <w:left w:val="none" w:sz="0" w:space="0" w:color="auto"/>
        <w:bottom w:val="none" w:sz="0" w:space="0" w:color="auto"/>
        <w:right w:val="none" w:sz="0" w:space="0" w:color="auto"/>
      </w:divBdr>
    </w:div>
    <w:div w:id="1043403101">
      <w:bodyDiv w:val="1"/>
      <w:marLeft w:val="0"/>
      <w:marRight w:val="0"/>
      <w:marTop w:val="0"/>
      <w:marBottom w:val="0"/>
      <w:divBdr>
        <w:top w:val="none" w:sz="0" w:space="0" w:color="auto"/>
        <w:left w:val="none" w:sz="0" w:space="0" w:color="auto"/>
        <w:bottom w:val="none" w:sz="0" w:space="0" w:color="auto"/>
        <w:right w:val="none" w:sz="0" w:space="0" w:color="auto"/>
      </w:divBdr>
    </w:div>
    <w:div w:id="1056125215">
      <w:bodyDiv w:val="1"/>
      <w:marLeft w:val="0"/>
      <w:marRight w:val="0"/>
      <w:marTop w:val="0"/>
      <w:marBottom w:val="0"/>
      <w:divBdr>
        <w:top w:val="none" w:sz="0" w:space="0" w:color="auto"/>
        <w:left w:val="none" w:sz="0" w:space="0" w:color="auto"/>
        <w:bottom w:val="none" w:sz="0" w:space="0" w:color="auto"/>
        <w:right w:val="none" w:sz="0" w:space="0" w:color="auto"/>
      </w:divBdr>
      <w:divsChild>
        <w:div w:id="328752377">
          <w:marLeft w:val="0"/>
          <w:marRight w:val="0"/>
          <w:marTop w:val="0"/>
          <w:marBottom w:val="0"/>
          <w:divBdr>
            <w:top w:val="none" w:sz="0" w:space="0" w:color="auto"/>
            <w:left w:val="none" w:sz="0" w:space="0" w:color="auto"/>
            <w:bottom w:val="none" w:sz="0" w:space="0" w:color="auto"/>
            <w:right w:val="none" w:sz="0" w:space="0" w:color="auto"/>
          </w:divBdr>
          <w:divsChild>
            <w:div w:id="590353770">
              <w:marLeft w:val="0"/>
              <w:marRight w:val="0"/>
              <w:marTop w:val="0"/>
              <w:marBottom w:val="0"/>
              <w:divBdr>
                <w:top w:val="none" w:sz="0" w:space="0" w:color="auto"/>
                <w:left w:val="none" w:sz="0" w:space="0" w:color="auto"/>
                <w:bottom w:val="none" w:sz="0" w:space="0" w:color="auto"/>
                <w:right w:val="none" w:sz="0" w:space="0" w:color="auto"/>
              </w:divBdr>
            </w:div>
          </w:divsChild>
        </w:div>
        <w:div w:id="280958078">
          <w:marLeft w:val="0"/>
          <w:marRight w:val="0"/>
          <w:marTop w:val="0"/>
          <w:marBottom w:val="0"/>
          <w:divBdr>
            <w:top w:val="none" w:sz="0" w:space="0" w:color="auto"/>
            <w:left w:val="none" w:sz="0" w:space="0" w:color="auto"/>
            <w:bottom w:val="none" w:sz="0" w:space="0" w:color="auto"/>
            <w:right w:val="none" w:sz="0" w:space="0" w:color="auto"/>
          </w:divBdr>
          <w:divsChild>
            <w:div w:id="1609848690">
              <w:marLeft w:val="0"/>
              <w:marRight w:val="0"/>
              <w:marTop w:val="0"/>
              <w:marBottom w:val="0"/>
              <w:divBdr>
                <w:top w:val="none" w:sz="0" w:space="0" w:color="auto"/>
                <w:left w:val="none" w:sz="0" w:space="0" w:color="auto"/>
                <w:bottom w:val="none" w:sz="0" w:space="0" w:color="auto"/>
                <w:right w:val="none" w:sz="0" w:space="0" w:color="auto"/>
              </w:divBdr>
            </w:div>
            <w:div w:id="16215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341">
      <w:bodyDiv w:val="1"/>
      <w:marLeft w:val="0"/>
      <w:marRight w:val="0"/>
      <w:marTop w:val="0"/>
      <w:marBottom w:val="0"/>
      <w:divBdr>
        <w:top w:val="none" w:sz="0" w:space="0" w:color="auto"/>
        <w:left w:val="none" w:sz="0" w:space="0" w:color="auto"/>
        <w:bottom w:val="none" w:sz="0" w:space="0" w:color="auto"/>
        <w:right w:val="none" w:sz="0" w:space="0" w:color="auto"/>
      </w:divBdr>
    </w:div>
    <w:div w:id="1073162632">
      <w:bodyDiv w:val="1"/>
      <w:marLeft w:val="0"/>
      <w:marRight w:val="0"/>
      <w:marTop w:val="0"/>
      <w:marBottom w:val="0"/>
      <w:divBdr>
        <w:top w:val="none" w:sz="0" w:space="0" w:color="auto"/>
        <w:left w:val="none" w:sz="0" w:space="0" w:color="auto"/>
        <w:bottom w:val="none" w:sz="0" w:space="0" w:color="auto"/>
        <w:right w:val="none" w:sz="0" w:space="0" w:color="auto"/>
      </w:divBdr>
    </w:div>
    <w:div w:id="1171485467">
      <w:bodyDiv w:val="1"/>
      <w:marLeft w:val="0"/>
      <w:marRight w:val="0"/>
      <w:marTop w:val="0"/>
      <w:marBottom w:val="0"/>
      <w:divBdr>
        <w:top w:val="none" w:sz="0" w:space="0" w:color="auto"/>
        <w:left w:val="none" w:sz="0" w:space="0" w:color="auto"/>
        <w:bottom w:val="none" w:sz="0" w:space="0" w:color="auto"/>
        <w:right w:val="none" w:sz="0" w:space="0" w:color="auto"/>
      </w:divBdr>
      <w:divsChild>
        <w:div w:id="294799769">
          <w:marLeft w:val="0"/>
          <w:marRight w:val="0"/>
          <w:marTop w:val="0"/>
          <w:marBottom w:val="166"/>
          <w:divBdr>
            <w:top w:val="none" w:sz="0" w:space="0" w:color="auto"/>
            <w:left w:val="none" w:sz="0" w:space="0" w:color="auto"/>
            <w:bottom w:val="none" w:sz="0" w:space="0" w:color="auto"/>
            <w:right w:val="none" w:sz="0" w:space="0" w:color="auto"/>
          </w:divBdr>
          <w:divsChild>
            <w:div w:id="1713770210">
              <w:marLeft w:val="0"/>
              <w:marRight w:val="0"/>
              <w:marTop w:val="0"/>
              <w:marBottom w:val="0"/>
              <w:divBdr>
                <w:top w:val="none" w:sz="0" w:space="0" w:color="auto"/>
                <w:left w:val="none" w:sz="0" w:space="0" w:color="auto"/>
                <w:bottom w:val="none" w:sz="0" w:space="0" w:color="auto"/>
                <w:right w:val="none" w:sz="0" w:space="0" w:color="auto"/>
              </w:divBdr>
              <w:divsChild>
                <w:div w:id="2031565514">
                  <w:marLeft w:val="0"/>
                  <w:marRight w:val="0"/>
                  <w:marTop w:val="0"/>
                  <w:marBottom w:val="0"/>
                  <w:divBdr>
                    <w:top w:val="none" w:sz="0" w:space="0" w:color="auto"/>
                    <w:left w:val="none" w:sz="0" w:space="0" w:color="auto"/>
                    <w:bottom w:val="none" w:sz="0" w:space="0" w:color="auto"/>
                    <w:right w:val="none" w:sz="0" w:space="0" w:color="auto"/>
                  </w:divBdr>
                  <w:divsChild>
                    <w:div w:id="1304196407">
                      <w:marLeft w:val="0"/>
                      <w:marRight w:val="0"/>
                      <w:marTop w:val="0"/>
                      <w:marBottom w:val="0"/>
                      <w:divBdr>
                        <w:top w:val="none" w:sz="0" w:space="0" w:color="auto"/>
                        <w:left w:val="none" w:sz="0" w:space="0" w:color="auto"/>
                        <w:bottom w:val="none" w:sz="0" w:space="0" w:color="auto"/>
                        <w:right w:val="none" w:sz="0" w:space="0" w:color="auto"/>
                      </w:divBdr>
                      <w:divsChild>
                        <w:div w:id="638073526">
                          <w:marLeft w:val="0"/>
                          <w:marRight w:val="0"/>
                          <w:marTop w:val="0"/>
                          <w:marBottom w:val="0"/>
                          <w:divBdr>
                            <w:top w:val="none" w:sz="0" w:space="0" w:color="auto"/>
                            <w:left w:val="none" w:sz="0" w:space="0" w:color="auto"/>
                            <w:bottom w:val="none" w:sz="0" w:space="0" w:color="auto"/>
                            <w:right w:val="none" w:sz="0" w:space="0" w:color="auto"/>
                          </w:divBdr>
                        </w:div>
                        <w:div w:id="18319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822">
                  <w:marLeft w:val="0"/>
                  <w:marRight w:val="0"/>
                  <w:marTop w:val="0"/>
                  <w:marBottom w:val="0"/>
                  <w:divBdr>
                    <w:top w:val="none" w:sz="0" w:space="0" w:color="auto"/>
                    <w:left w:val="none" w:sz="0" w:space="0" w:color="auto"/>
                    <w:bottom w:val="none" w:sz="0" w:space="0" w:color="auto"/>
                    <w:right w:val="none" w:sz="0" w:space="0" w:color="auto"/>
                  </w:divBdr>
                  <w:divsChild>
                    <w:div w:id="1718821780">
                      <w:marLeft w:val="0"/>
                      <w:marRight w:val="0"/>
                      <w:marTop w:val="0"/>
                      <w:marBottom w:val="0"/>
                      <w:divBdr>
                        <w:top w:val="none" w:sz="0" w:space="0" w:color="auto"/>
                        <w:left w:val="none" w:sz="0" w:space="0" w:color="auto"/>
                        <w:bottom w:val="none" w:sz="0" w:space="0" w:color="auto"/>
                        <w:right w:val="none" w:sz="0" w:space="0" w:color="auto"/>
                      </w:divBdr>
                    </w:div>
                    <w:div w:id="891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0915">
          <w:marLeft w:val="0"/>
          <w:marRight w:val="0"/>
          <w:marTop w:val="166"/>
          <w:marBottom w:val="166"/>
          <w:divBdr>
            <w:top w:val="none" w:sz="0" w:space="0" w:color="auto"/>
            <w:left w:val="none" w:sz="0" w:space="0" w:color="auto"/>
            <w:bottom w:val="none" w:sz="0" w:space="0" w:color="auto"/>
            <w:right w:val="none" w:sz="0" w:space="0" w:color="auto"/>
          </w:divBdr>
          <w:divsChild>
            <w:div w:id="737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8118">
      <w:bodyDiv w:val="1"/>
      <w:marLeft w:val="0"/>
      <w:marRight w:val="0"/>
      <w:marTop w:val="0"/>
      <w:marBottom w:val="0"/>
      <w:divBdr>
        <w:top w:val="none" w:sz="0" w:space="0" w:color="auto"/>
        <w:left w:val="none" w:sz="0" w:space="0" w:color="auto"/>
        <w:bottom w:val="none" w:sz="0" w:space="0" w:color="auto"/>
        <w:right w:val="none" w:sz="0" w:space="0" w:color="auto"/>
      </w:divBdr>
    </w:div>
    <w:div w:id="1270745990">
      <w:bodyDiv w:val="1"/>
      <w:marLeft w:val="0"/>
      <w:marRight w:val="0"/>
      <w:marTop w:val="0"/>
      <w:marBottom w:val="0"/>
      <w:divBdr>
        <w:top w:val="none" w:sz="0" w:space="0" w:color="auto"/>
        <w:left w:val="none" w:sz="0" w:space="0" w:color="auto"/>
        <w:bottom w:val="none" w:sz="0" w:space="0" w:color="auto"/>
        <w:right w:val="none" w:sz="0" w:space="0" w:color="auto"/>
      </w:divBdr>
    </w:div>
    <w:div w:id="1323006868">
      <w:bodyDiv w:val="1"/>
      <w:marLeft w:val="0"/>
      <w:marRight w:val="0"/>
      <w:marTop w:val="0"/>
      <w:marBottom w:val="0"/>
      <w:divBdr>
        <w:top w:val="none" w:sz="0" w:space="0" w:color="auto"/>
        <w:left w:val="none" w:sz="0" w:space="0" w:color="auto"/>
        <w:bottom w:val="none" w:sz="0" w:space="0" w:color="auto"/>
        <w:right w:val="none" w:sz="0" w:space="0" w:color="auto"/>
      </w:divBdr>
      <w:divsChild>
        <w:div w:id="175194946">
          <w:marLeft w:val="0"/>
          <w:marRight w:val="0"/>
          <w:marTop w:val="120"/>
          <w:marBottom w:val="360"/>
          <w:divBdr>
            <w:top w:val="none" w:sz="0" w:space="0" w:color="auto"/>
            <w:left w:val="none" w:sz="0" w:space="0" w:color="auto"/>
            <w:bottom w:val="none" w:sz="0" w:space="0" w:color="auto"/>
            <w:right w:val="none" w:sz="0" w:space="0" w:color="auto"/>
          </w:divBdr>
          <w:divsChild>
            <w:div w:id="3216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3134">
      <w:bodyDiv w:val="1"/>
      <w:marLeft w:val="0"/>
      <w:marRight w:val="0"/>
      <w:marTop w:val="0"/>
      <w:marBottom w:val="0"/>
      <w:divBdr>
        <w:top w:val="none" w:sz="0" w:space="0" w:color="auto"/>
        <w:left w:val="none" w:sz="0" w:space="0" w:color="auto"/>
        <w:bottom w:val="none" w:sz="0" w:space="0" w:color="auto"/>
        <w:right w:val="none" w:sz="0" w:space="0" w:color="auto"/>
      </w:divBdr>
      <w:divsChild>
        <w:div w:id="2039622637">
          <w:marLeft w:val="0"/>
          <w:marRight w:val="0"/>
          <w:marTop w:val="288"/>
          <w:marBottom w:val="100"/>
          <w:divBdr>
            <w:top w:val="none" w:sz="0" w:space="0" w:color="auto"/>
            <w:left w:val="none" w:sz="0" w:space="0" w:color="auto"/>
            <w:bottom w:val="none" w:sz="0" w:space="0" w:color="auto"/>
            <w:right w:val="none" w:sz="0" w:space="0" w:color="auto"/>
          </w:divBdr>
          <w:divsChild>
            <w:div w:id="1050112565">
              <w:marLeft w:val="0"/>
              <w:marRight w:val="0"/>
              <w:marTop w:val="0"/>
              <w:marBottom w:val="0"/>
              <w:divBdr>
                <w:top w:val="none" w:sz="0" w:space="0" w:color="auto"/>
                <w:left w:val="none" w:sz="0" w:space="0" w:color="auto"/>
                <w:bottom w:val="none" w:sz="0" w:space="0" w:color="auto"/>
                <w:right w:val="none" w:sz="0" w:space="0" w:color="auto"/>
              </w:divBdr>
            </w:div>
          </w:divsChild>
        </w:div>
        <w:div w:id="705444827">
          <w:marLeft w:val="0"/>
          <w:marRight w:val="0"/>
          <w:marTop w:val="288"/>
          <w:marBottom w:val="100"/>
          <w:divBdr>
            <w:top w:val="none" w:sz="0" w:space="0" w:color="auto"/>
            <w:left w:val="none" w:sz="0" w:space="0" w:color="auto"/>
            <w:bottom w:val="none" w:sz="0" w:space="0" w:color="auto"/>
            <w:right w:val="none" w:sz="0" w:space="0" w:color="auto"/>
          </w:divBdr>
          <w:divsChild>
            <w:div w:id="8233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4183">
      <w:bodyDiv w:val="1"/>
      <w:marLeft w:val="0"/>
      <w:marRight w:val="0"/>
      <w:marTop w:val="0"/>
      <w:marBottom w:val="0"/>
      <w:divBdr>
        <w:top w:val="none" w:sz="0" w:space="0" w:color="auto"/>
        <w:left w:val="none" w:sz="0" w:space="0" w:color="auto"/>
        <w:bottom w:val="none" w:sz="0" w:space="0" w:color="auto"/>
        <w:right w:val="none" w:sz="0" w:space="0" w:color="auto"/>
      </w:divBdr>
    </w:div>
    <w:div w:id="1362587515">
      <w:bodyDiv w:val="1"/>
      <w:marLeft w:val="0"/>
      <w:marRight w:val="0"/>
      <w:marTop w:val="0"/>
      <w:marBottom w:val="0"/>
      <w:divBdr>
        <w:top w:val="none" w:sz="0" w:space="0" w:color="auto"/>
        <w:left w:val="none" w:sz="0" w:space="0" w:color="auto"/>
        <w:bottom w:val="none" w:sz="0" w:space="0" w:color="auto"/>
        <w:right w:val="none" w:sz="0" w:space="0" w:color="auto"/>
      </w:divBdr>
      <w:divsChild>
        <w:div w:id="1497650581">
          <w:marLeft w:val="0"/>
          <w:marRight w:val="0"/>
          <w:marTop w:val="0"/>
          <w:marBottom w:val="0"/>
          <w:divBdr>
            <w:top w:val="none" w:sz="0" w:space="0" w:color="auto"/>
            <w:left w:val="none" w:sz="0" w:space="0" w:color="auto"/>
            <w:bottom w:val="none" w:sz="0" w:space="0" w:color="auto"/>
            <w:right w:val="none" w:sz="0" w:space="0" w:color="auto"/>
          </w:divBdr>
        </w:div>
      </w:divsChild>
    </w:div>
    <w:div w:id="1407414421">
      <w:bodyDiv w:val="1"/>
      <w:marLeft w:val="0"/>
      <w:marRight w:val="0"/>
      <w:marTop w:val="0"/>
      <w:marBottom w:val="0"/>
      <w:divBdr>
        <w:top w:val="none" w:sz="0" w:space="0" w:color="auto"/>
        <w:left w:val="none" w:sz="0" w:space="0" w:color="auto"/>
        <w:bottom w:val="none" w:sz="0" w:space="0" w:color="auto"/>
        <w:right w:val="none" w:sz="0" w:space="0" w:color="auto"/>
      </w:divBdr>
    </w:div>
    <w:div w:id="1475635043">
      <w:bodyDiv w:val="1"/>
      <w:marLeft w:val="0"/>
      <w:marRight w:val="0"/>
      <w:marTop w:val="0"/>
      <w:marBottom w:val="0"/>
      <w:divBdr>
        <w:top w:val="none" w:sz="0" w:space="0" w:color="auto"/>
        <w:left w:val="none" w:sz="0" w:space="0" w:color="auto"/>
        <w:bottom w:val="none" w:sz="0" w:space="0" w:color="auto"/>
        <w:right w:val="none" w:sz="0" w:space="0" w:color="auto"/>
      </w:divBdr>
    </w:div>
    <w:div w:id="1476290672">
      <w:bodyDiv w:val="1"/>
      <w:marLeft w:val="0"/>
      <w:marRight w:val="0"/>
      <w:marTop w:val="0"/>
      <w:marBottom w:val="0"/>
      <w:divBdr>
        <w:top w:val="none" w:sz="0" w:space="0" w:color="auto"/>
        <w:left w:val="none" w:sz="0" w:space="0" w:color="auto"/>
        <w:bottom w:val="none" w:sz="0" w:space="0" w:color="auto"/>
        <w:right w:val="none" w:sz="0" w:space="0" w:color="auto"/>
      </w:divBdr>
      <w:divsChild>
        <w:div w:id="800656727">
          <w:marLeft w:val="0"/>
          <w:marRight w:val="0"/>
          <w:marTop w:val="120"/>
          <w:marBottom w:val="360"/>
          <w:divBdr>
            <w:top w:val="none" w:sz="0" w:space="0" w:color="auto"/>
            <w:left w:val="none" w:sz="0" w:space="0" w:color="auto"/>
            <w:bottom w:val="none" w:sz="0" w:space="0" w:color="auto"/>
            <w:right w:val="none" w:sz="0" w:space="0" w:color="auto"/>
          </w:divBdr>
          <w:divsChild>
            <w:div w:id="489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7121">
      <w:bodyDiv w:val="1"/>
      <w:marLeft w:val="0"/>
      <w:marRight w:val="0"/>
      <w:marTop w:val="0"/>
      <w:marBottom w:val="0"/>
      <w:divBdr>
        <w:top w:val="none" w:sz="0" w:space="0" w:color="auto"/>
        <w:left w:val="none" w:sz="0" w:space="0" w:color="auto"/>
        <w:bottom w:val="none" w:sz="0" w:space="0" w:color="auto"/>
        <w:right w:val="none" w:sz="0" w:space="0" w:color="auto"/>
      </w:divBdr>
    </w:div>
    <w:div w:id="1577008281">
      <w:bodyDiv w:val="1"/>
      <w:marLeft w:val="0"/>
      <w:marRight w:val="0"/>
      <w:marTop w:val="0"/>
      <w:marBottom w:val="0"/>
      <w:divBdr>
        <w:top w:val="none" w:sz="0" w:space="0" w:color="auto"/>
        <w:left w:val="none" w:sz="0" w:space="0" w:color="auto"/>
        <w:bottom w:val="none" w:sz="0" w:space="0" w:color="auto"/>
        <w:right w:val="none" w:sz="0" w:space="0" w:color="auto"/>
      </w:divBdr>
    </w:div>
    <w:div w:id="1612929152">
      <w:bodyDiv w:val="1"/>
      <w:marLeft w:val="0"/>
      <w:marRight w:val="0"/>
      <w:marTop w:val="0"/>
      <w:marBottom w:val="0"/>
      <w:divBdr>
        <w:top w:val="none" w:sz="0" w:space="0" w:color="auto"/>
        <w:left w:val="none" w:sz="0" w:space="0" w:color="auto"/>
        <w:bottom w:val="none" w:sz="0" w:space="0" w:color="auto"/>
        <w:right w:val="none" w:sz="0" w:space="0" w:color="auto"/>
      </w:divBdr>
    </w:div>
    <w:div w:id="1676955858">
      <w:bodyDiv w:val="1"/>
      <w:marLeft w:val="0"/>
      <w:marRight w:val="0"/>
      <w:marTop w:val="0"/>
      <w:marBottom w:val="0"/>
      <w:divBdr>
        <w:top w:val="none" w:sz="0" w:space="0" w:color="auto"/>
        <w:left w:val="none" w:sz="0" w:space="0" w:color="auto"/>
        <w:bottom w:val="none" w:sz="0" w:space="0" w:color="auto"/>
        <w:right w:val="none" w:sz="0" w:space="0" w:color="auto"/>
      </w:divBdr>
    </w:div>
    <w:div w:id="1703941955">
      <w:bodyDiv w:val="1"/>
      <w:marLeft w:val="0"/>
      <w:marRight w:val="0"/>
      <w:marTop w:val="0"/>
      <w:marBottom w:val="0"/>
      <w:divBdr>
        <w:top w:val="none" w:sz="0" w:space="0" w:color="auto"/>
        <w:left w:val="none" w:sz="0" w:space="0" w:color="auto"/>
        <w:bottom w:val="none" w:sz="0" w:space="0" w:color="auto"/>
        <w:right w:val="none" w:sz="0" w:space="0" w:color="auto"/>
      </w:divBdr>
    </w:div>
    <w:div w:id="1832670601">
      <w:bodyDiv w:val="1"/>
      <w:marLeft w:val="0"/>
      <w:marRight w:val="0"/>
      <w:marTop w:val="0"/>
      <w:marBottom w:val="0"/>
      <w:divBdr>
        <w:top w:val="none" w:sz="0" w:space="0" w:color="auto"/>
        <w:left w:val="none" w:sz="0" w:space="0" w:color="auto"/>
        <w:bottom w:val="none" w:sz="0" w:space="0" w:color="auto"/>
        <w:right w:val="none" w:sz="0" w:space="0" w:color="auto"/>
      </w:divBdr>
    </w:div>
    <w:div w:id="1965770294">
      <w:bodyDiv w:val="1"/>
      <w:marLeft w:val="0"/>
      <w:marRight w:val="0"/>
      <w:marTop w:val="0"/>
      <w:marBottom w:val="0"/>
      <w:divBdr>
        <w:top w:val="none" w:sz="0" w:space="0" w:color="auto"/>
        <w:left w:val="none" w:sz="0" w:space="0" w:color="auto"/>
        <w:bottom w:val="none" w:sz="0" w:space="0" w:color="auto"/>
        <w:right w:val="none" w:sz="0" w:space="0" w:color="auto"/>
      </w:divBdr>
    </w:div>
    <w:div w:id="2042700910">
      <w:bodyDiv w:val="1"/>
      <w:marLeft w:val="0"/>
      <w:marRight w:val="0"/>
      <w:marTop w:val="0"/>
      <w:marBottom w:val="0"/>
      <w:divBdr>
        <w:top w:val="none" w:sz="0" w:space="0" w:color="auto"/>
        <w:left w:val="none" w:sz="0" w:space="0" w:color="auto"/>
        <w:bottom w:val="none" w:sz="0" w:space="0" w:color="auto"/>
        <w:right w:val="none" w:sz="0" w:space="0" w:color="auto"/>
      </w:divBdr>
    </w:div>
    <w:div w:id="21095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azouli@med.uo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Has14</b:Tag>
    <b:SourceType>ArticleInAPeriodical</b:SourceType>
    <b:Guid>{27A82045-19A5-4424-A2E9-BD65CBA379A9}</b:Guid>
    <b:Author>
      <b:Author>
        <b:Corporate>Hashem B El-Serag, Stephen Sweet, Christopher C Winchester and John Dent</b:Corporate>
      </b:Author>
    </b:Author>
    <b:Title>Update on the epidemiology of gastro-oesophageal reflux disease: a systematic review.</b:Title>
    <b:PeriodicalTitle>Gut</b:PeriodicalTitle>
    <b:Year>2014</b:Year>
    <b:Volume>63</b:Volume>
    <b:Issue>(6)</b:Issue>
    <b:Month>Jun</b:Month>
    <b:Pages>871-880</b:Pages>
    <b:RefOrder>2</b:RefOrder>
  </b:Source>
  <b:Source>
    <b:Tag>Nic03</b:Tag>
    <b:SourceType>ArticleInAPeriodical</b:SourceType>
    <b:Guid>{76A0D040-5269-45AA-AB95-A0DA9C7FF63A}</b:Guid>
    <b:Author>
      <b:Author>
        <b:Corporate>NicholasShaheen MD, MPH DawnProvenzale MD, MS</b:Corporate>
      </b:Author>
    </b:Author>
    <b:Title>The Epidemiology of Gastroesophageal Reflux Disease</b:Title>
    <b:PeriodicalTitle>The American Journal of the Medical Sciences</b:PeriodicalTitle>
    <b:Year>2003</b:Year>
    <b:Volume>326</b:Volume>
    <b:Issue>(5)</b:Issue>
    <b:Month>Nov</b:Month>
    <b:Pages>264-273</b:Pages>
    <b:RefOrder>3</b:RefOrder>
  </b:Source>
  <b:Source>
    <b:Tag>Vak06</b:Tag>
    <b:SourceType>ArticleInAPeriodical</b:SourceType>
    <b:Guid>{2864B36B-1B71-4B03-AEB7-9870695DC0B1}</b:Guid>
    <b:Author>
      <b:Author>
        <b:Corporate>Vakil N, van Zanten SV, Kahrilas P, Dent J, Jones R, and Global Consensus G.</b:Corporate>
      </b:Author>
    </b:Author>
    <b:Title>The Montreal definition and classification of gastroesophageal reflux disease: a global evidence-based consensus</b:Title>
    <b:PeriodicalTitle>Am J Gastroenterol</b:PeriodicalTitle>
    <b:Year>2006</b:Year>
    <b:Pages>1900-1920</b:Pages>
    <b:Volume>101</b:Volume>
    <b:RefOrder>4</b:RefOrder>
  </b:Source>
  <b:Source>
    <b:Tag>FDe06</b:Tag>
    <b:SourceType>ArticleInAPeriodical</b:SourceType>
    <b:Guid>{39125C4B-BDCB-43C0-B928-FB70AC616B88}</b:Guid>
    <b:Author>
      <b:Author>
        <b:Corporate>F De Giorgi, M Palmiero, I Esposito, F Mosca,R Cuomo</b:Corporate>
      </b:Author>
    </b:Author>
    <b:Title>Pathophysiology of gastro-oesophageal reflux disease</b:Title>
    <b:PeriodicalTitle>Acta Otorhinolaryngol Ital.</b:PeriodicalTitle>
    <b:Year>2006</b:Year>
    <b:Volume>26(5)</b:Volume>
    <b:Month>Oct.</b:Month>
    <b:Pages>241–246.</b:Pages>
    <b:RefOrder>5</b:RefOrder>
  </b:Source>
  <b:Source>
    <b:Tag>Gal94</b:Tag>
    <b:SourceType>ArticleInAPeriodical</b:SourceType>
    <b:Guid>{6E4EE4E2-E003-4DFD-B7E4-6FD7F3CBE6A1}</b:Guid>
    <b:Author>
      <b:Author>
        <b:Corporate>Galmiche JP, Bruley des Varannes S.</b:Corporate>
      </b:Author>
    </b:Author>
    <b:Title>Symptoms and disease severity in gastro-oesophageal reflux disease.</b:Title>
    <b:PeriodicalTitle>Scand J Gastroenterol Suppl.</b:PeriodicalTitle>
    <b:Year>1994</b:Year>
    <b:Volume>201</b:Volume>
    <b:Pages>62-8</b:Pages>
    <b:RefOrder>6</b:RefOrder>
  </b:Source>
  <b:Source>
    <b:Tag>Kat13</b:Tag>
    <b:SourceType>ArticleInAPeriodical</b:SourceType>
    <b:Guid>{7CB65AE8-364B-4980-8F53-3A127F9A804E}</b:Guid>
    <b:Author>
      <b:Author>
        <b:Corporate>Katz PO, Gerson LB, Vela MF.</b:Corporate>
      </b:Author>
    </b:Author>
    <b:Title>Guidelines for the diagnosis and management of gastroesophageal reflux disease.</b:Title>
    <b:PeriodicalTitle>Am J Gastroenterol.</b:PeriodicalTitle>
    <b:Year>2013</b:Year>
    <b:Issue>108(3)</b:Issue>
    <b:Month>Mar</b:Month>
    <b:Pages>308-28</b:Pages>
    <b:RefOrder>7</b:RefOrder>
  </b:Source>
  <b:Source>
    <b:Tag>JDe05</b:Tag>
    <b:SourceType>ArticleInAPeriodical</b:SourceType>
    <b:Guid>{83FF2BFE-F263-4B29-B3A8-D1E602963523}</b:Guid>
    <b:Author>
      <b:Author>
        <b:Corporate>J Dent, H B El-Serag, M-A Wallander,S Johansson</b:Corporate>
      </b:Author>
    </b:Author>
    <b:Title>Epidemiology of gastro-oesophageal reflux disease: a systematic review</b:Title>
    <b:PeriodicalTitle>Gut</b:PeriodicalTitle>
    <b:Year>2005</b:Year>
    <b:Issue>54(5)</b:Issue>
    <b:Pages>710-717</b:Pages>
    <b:RefOrder>8</b:RefOrder>
  </b:Source>
  <b:Source>
    <b:Tag>Gho11</b:Tag>
    <b:SourceType>ArticleInAPeriodical</b:SourceType>
    <b:Guid>{24A5FD0E-C93B-47AD-B4C2-F14E748F9CC6}</b:Guid>
    <b:Author>
      <b:Author>
        <b:Corporate>Ghoshal UC, Chourasia D</b:Corporate>
      </b:Author>
    </b:Author>
    <b:Title>Genetic factors in the pathogenesis of gastroesophageal reflux disease.</b:Title>
    <b:PeriodicalTitle>Indian J Gastroenterol.</b:PeriodicalTitle>
    <b:Year>2011</b:Year>
    <b:Volume>30</b:Volume>
    <b:Issue>(2)</b:Issue>
    <b:Month>Mar.</b:Month>
    <b:Pages>55-62</b:Pages>
    <b:RefOrder>9</b:RefOrder>
  </b:Source>
  <b:Source>
    <b:Tag>Fer14</b:Tag>
    <b:SourceType>ArticleInAPeriodical</b:SourceType>
    <b:Guid>{D46A3125-2A5C-4C09-BE6A-52332DFA43CC}</b:Guid>
    <b:Author>
      <b:Author>
        <b:Corporate>Fernando A Herbella, Marco G Patti</b:Corporate>
      </b:Author>
    </b:Author>
    <b:Title>Gastroesophageal reflux disease: From pathophysiology to</b:Title>
    <b:PeriodicalTitle>World J Gastroenterol</b:PeriodicalTitle>
    <b:Year>2014</b:Year>
    <b:Issue>16(30)</b:Issue>
    <b:Month>Aug</b:Month>
    <b:Pages>3745-3749</b:Pages>
    <b:RefOrder>10</b:RefOrder>
  </b:Source>
  <b:Source>
    <b:Tag>Böh17</b:Tag>
    <b:SourceType>ArticleInAPeriodical</b:SourceType>
    <b:Guid>{F77BC949-5D25-47C5-A0C8-CCDE14CFD0C9}</b:Guid>
    <b:Author>
      <b:Author>
        <b:Corporate>Böhmer AC, Schumacher J</b:Corporate>
      </b:Author>
    </b:Author>
    <b:Title>Insights into the genetics of gastroesophageal reflux disease (GERD) and GERD-related disorders.</b:Title>
    <b:PeriodicalTitle>Neurogastroenterol Motil.</b:PeriodicalTitle>
    <b:Year>2017</b:Year>
    <b:Volume>29</b:Volume>
    <b:Issue>(2)</b:Issue>
    <b:Month>Feb.</b:Month>
    <b:RefOrder>11</b:RefOrder>
  </b:Source>
  <b:Source>
    <b:Tag>Nad16</b:Tag>
    <b:SourceType>ArticleInAPeriodical</b:SourceType>
    <b:Guid>{CEBB7EB8-CE82-4381-8290-95747A2FECA6}</b:Guid>
    <b:Author>
      <b:Author>
        <b:Corporate>Nadaleto BF, Herbella FA, Patti MG</b:Corporate>
      </b:Author>
    </b:Author>
    <b:Title>Gastroesophageal reflux disease in the obese: pathophysiology and treatment.</b:Title>
    <b:PeriodicalTitle>Surgery</b:PeriodicalTitle>
    <b:Year>2016</b:Year>
    <b:Issue>159</b:Issue>
    <b:Pages>475-486</b:Pages>
    <b:RefOrder>12</b:RefOrder>
  </b:Source>
  <b:Source>
    <b:Tag>Boe05</b:Tag>
    <b:SourceType>ArticleInAPeriodical</b:SourceType>
    <b:Guid>{6F7D39E6-0493-40CA-81C4-075B8D27B33E}</b:Guid>
    <b:Author>
      <b:Author>
        <b:Corporate>Boeckxstaens GE</b:Corporate>
      </b:Author>
    </b:Author>
    <b:Title>The lower oesophageal sphincter</b:Title>
    <b:PeriodicalTitle>Neurogastroenterol Motil</b:PeriodicalTitle>
    <b:Year>2005</b:Year>
    <b:Volume>17</b:Volume>
    <b:Issue>Suppl 1</b:Issue>
    <b:Pages>13-21</b:Pages>
    <b:RefOrder>13</b:RefOrder>
  </b:Source>
  <b:Source>
    <b:Tag>Spe01</b:Tag>
    <b:SourceType>ArticleInAPeriodical</b:SourceType>
    <b:Guid>{F4BA9840-5AE4-4462-B602-1492D1C844C3}</b:Guid>
    <b:Author>
      <b:Author>
        <b:Corporate>Spechler SJ, Castell DO</b:Corporate>
      </b:Author>
    </b:Author>
    <b:Title>Classification of oesophageal motility abnormalities</b:Title>
    <b:PeriodicalTitle>Gut</b:PeriodicalTitle>
    <b:Year>2001</b:Year>
    <b:Issue>49(1)</b:Issue>
    <b:Pages>145-51</b:Pages>
    <b:RefOrder>14</b:RefOrder>
  </b:Source>
  <b:Source>
    <b:Tag>Ric99</b:Tag>
    <b:SourceType>ArticleInAPeriodical</b:SourceType>
    <b:Guid>{4BE290D9-35A3-4C18-AA07-FDDD6ED5A444}</b:Guid>
    <b:Author>
      <b:Author>
        <b:Corporate>Richter J</b:Corporate>
      </b:Author>
    </b:Author>
    <b:Title>Do we know the cause of reflux disease?</b:Title>
    <b:PeriodicalTitle>Eur J Gastroenterol Hepatol.</b:PeriodicalTitle>
    <b:Year>1999</b:Year>
    <b:Issue>11(1)</b:Issue>
    <b:Pages>3-9</b:Pages>
    <b:RefOrder>15</b:RefOrder>
  </b:Source>
  <b:Source>
    <b:Tag>Lia09</b:Tag>
    <b:SourceType>ArticleInAPeriodical</b:SourceType>
    <b:Guid>{25BA18F2-E930-435C-8B4E-ECFC42BA49EF}</b:Guid>
    <b:Author>
      <b:Author>
        <b:Corporate> Liakakos Th, Karamanolis G, Patapis P, Misiakos E.</b:Corporate>
      </b:Author>
    </b:Author>
    <b:Title>Gastroesophageal Reflux Disease: Medical or Surgical Treatment?</b:Title>
    <b:PeriodicalTitle>Gastroenterology Research and Practice</b:PeriodicalTitle>
    <b:Year>2009</b:Year>
    <b:Issue>Article ID 371580, 15 pages</b:Issue>
    <b:RefOrder>16</b:RefOrder>
  </b:Source>
  <b:Source>
    <b:Tag>GKa07</b:Tag>
    <b:SourceType>ArticleInAPeriodical</b:SourceType>
    <b:Guid>{89F414DA-6976-4DE8-B3D4-9B42688EC8AD}</b:Guid>
    <b:Author>
      <b:Author>
        <b:Corporate>G. Karamanolis and D. Sifrim</b:Corporate>
      </b:Author>
    </b:Author>
    <b:Title>Developments in pathogenesis and diagnosis of gastroesophageal reflux disease,</b:Title>
    <b:PeriodicalTitle>Current Opinion in Gastroenterology</b:PeriodicalTitle>
    <b:Year>2007</b:Year>
    <b:Issue>23(4)</b:Issue>
    <b:Pages>428-433</b:Pages>
    <b:RefOrder>17</b:RefOrder>
  </b:Source>
  <b:Source>
    <b:Tag>GMC99</b:Tag>
    <b:SourceType>ArticleInAPeriodical</b:SourceType>
    <b:Guid>{28399588-1611-45D5-A69B-92FA61A6A430}</b:Guid>
    <b:Author>
      <b:Author>
        <b:Corporate>G. M. Campos, J. H. Peters, T. R. DeMeester et al.</b:Corporate>
      </b:Author>
    </b:Author>
    <b:Title>The pattern of esophageal acid exposure in gastroesophageal reflux disease influences the severity of the disease,</b:Title>
    <b:PeriodicalTitle>Archives of Surgery</b:PeriodicalTitle>
    <b:Year>1999</b:Year>
    <b:Issue>134(8)</b:Issue>
    <b:Pages>882-888</b:Pages>
    <b:RefOrder>18</b:RefOrder>
  </b:Source>
  <b:Source>
    <b:Tag>Cas70</b:Tag>
    <b:SourceType>ArticleInAPeriodical</b:SourceType>
    <b:Guid>{7DCE7835-F07F-4F0E-B07E-02F8469B26EF}</b:Guid>
    <b:Author>
      <b:Author>
        <b:Corporate>Castell DO, Harris LD</b:Corporate>
      </b:Author>
    </b:Author>
    <b:Title>Hormonal control of gastroesophageal sphincter strength</b:Title>
    <b:PeriodicalTitle>N Engl J Med</b:PeriodicalTitle>
    <b:Year>1970</b:Year>
    <b:Issue>282</b:Issue>
    <b:Pages>886-9</b:Pages>
    <b:RefOrder>19</b:RefOrder>
  </b:Source>
  <b:Source>
    <b:Tag>Mun17</b:Tag>
    <b:SourceType>ArticleInAPeriodical</b:SourceType>
    <b:Guid>{DDB1A61C-2B30-4607-A2EA-5DA1F517C6F9}</b:Guid>
    <b:Author>
      <b:Author>
        <b:Corporate>Mungan Z, Pınarbaşı Şimşek B</b:Corporate>
      </b:Author>
    </b:Author>
    <b:Title>Which drugs are risk factors for the development of gastroesophageal reflux disease?</b:Title>
    <b:PeriodicalTitle>Turk J Gastroenterol.</b:PeriodicalTitle>
    <b:Year>2017</b:Year>
    <b:Volume>28</b:Volume>
    <b:Issue>(1)</b:Issue>
    <b:Month>Dec.</b:Month>
    <b:Pages>38-43</b:Pages>
    <b:RefOrder>20</b:RefOrder>
  </b:Source>
  <b:Source>
    <b:Tag>Neb73</b:Tag>
    <b:SourceType>ArticleInAPeriodical</b:SourceType>
    <b:Guid>{2498368D-F77F-47B8-B7E8-9DE11B213D32}</b:Guid>
    <b:Author>
      <b:Author>
        <b:Corporate>Nebel OT, Castell DO</b:Corporate>
      </b:Author>
    </b:Author>
    <b:Title>Inhibition of the lower esophageal sphincter by fat – a mechanism for fatty food intolerance.</b:Title>
    <b:PeriodicalTitle>Gut</b:PeriodicalTitle>
    <b:Year>1973</b:Year>
    <b:Issue>14</b:Issue>
    <b:Pages>270-4</b:Pages>
    <b:RefOrder>21</b:RefOrder>
  </b:Source>
  <b:Source>
    <b:Tag>Zhe07</b:Tag>
    <b:SourceType>ArticleInAPeriodical</b:SourceType>
    <b:Guid>{20EBA281-3180-4508-923A-B5BC119576EE}</b:Guid>
    <b:Author>
      <b:Author>
        <b:Corporate>Zheng Z, Nordenstedt H, Pedersen NL, Lagergren J, Ye W.</b:Corporate>
      </b:Author>
    </b:Author>
    <b:Title>Lifestyle factors and risk for symptomatic gastroesophageal reflux in monozygotic twins.</b:Title>
    <b:PeriodicalTitle>Gastroenterology</b:PeriodicalTitle>
    <b:Year>2007</b:Year>
    <b:Volume>132</b:Volume>
    <b:Issue>(1)</b:Issue>
    <b:Pages>87-95</b:Pages>
    <b:RefOrder>22</b:RefOrder>
  </b:Source>
  <b:Source>
    <b:Tag>Mar14</b:Tag>
    <b:SourceType>ArticleInAPeriodical</b:SourceType>
    <b:Guid>{48BFEEF6-E41A-4571-8E52-86AEB03E50A1}</b:Guid>
    <b:Author>
      <b:Author>
        <b:Corporate>Martinucci I, Nicola de Bortoli, Giacchino M et al.</b:Corporate>
      </b:Author>
    </b:Author>
    <b:Title>Esophageal motility abnormalities in gastroesophageal reflux disease</b:Title>
    <b:PeriodicalTitle>World J Gastrointest Pharmacol Ther.</b:PeriodicalTitle>
    <b:Year>2014</b:Year>
    <b:Issue>5(2)</b:Issue>
    <b:Pages>86-96</b:Pages>
    <b:RefOrder>23</b:RefOrder>
  </b:Source>
  <b:Source>
    <b:Tag>Den12</b:Tag>
    <b:SourceType>ArticleInAPeriodical</b:SourceType>
    <b:Guid>{804AA755-E365-4CB7-87FC-F5D09833E096}</b:Guid>
    <b:Author>
      <b:Author>
        <b:Corporate>Dent J, Becher A, Sung J, Zou D, Agréus L, Bazzoli F</b:Corporate>
      </b:Author>
    </b:Author>
    <b:Title>Systematic review: patterns of reflux-induced symptoms and esophageal endoscopic findings in large-scale surveys.</b:Title>
    <b:PeriodicalTitle>Clin Gastroenterol Hepatol.</b:PeriodicalTitle>
    <b:Year>2012</b:Year>
    <b:Volume>10</b:Volume>
    <b:Issue>(8)</b:Issue>
    <b:Pages>863-873</b:Pages>
    <b:RefOrder>24</b:RefOrder>
  </b:Source>
  <b:Source>
    <b:Tag>Kah99</b:Tag>
    <b:SourceType>ArticleInAPeriodical</b:SourceType>
    <b:Guid>{698BEF89-922F-406B-8398-C2A1CC6A516A}</b:Guid>
    <b:Author>
      <b:Author>
        <b:Corporate>Kahrilas PJ, Lin S, Chen J, Manka M.</b:Corporate>
      </b:Author>
    </b:Author>
    <b:Title>The effect of hiatus hernia on gastro-esophageal junction pressure</b:Title>
    <b:PeriodicalTitle>Gut</b:PeriodicalTitle>
    <b:Year>1999</b:Year>
    <b:Volume>44</b:Volume>
    <b:Pages>476-82</b:Pages>
    <b:RefOrder>25</b:RefOrder>
  </b:Source>
  <b:Source>
    <b:Tag>Kah00</b:Tag>
    <b:SourceType>ArticleInAPeriodical</b:SourceType>
    <b:Guid>{CB559FC9-A43A-4146-932F-A010000D2523}</b:Guid>
    <b:Author>
      <b:Author>
        <b:Corporate>KahrilasPJ, Sci G, Manka M, Joehl RJ.</b:Corporate>
      </b:Author>
    </b:Author>
    <b:Title>Increased frequency of transient lower esophageal spincter relaxation induced by gastric distention in reflux patients with hiatal hernia.</b:Title>
    <b:PeriodicalTitle>Gastroenterology</b:PeriodicalTitle>
    <b:Year>2000</b:Year>
    <b:Volume>118</b:Volume>
    <b:Pages>688-95</b:Pages>
    <b:RefOrder>26</b:RefOrder>
  </b:Source>
  <b:Source>
    <b:Tag>Fle12</b:Tag>
    <b:SourceType>ArticleInAPeriodical</b:SourceType>
    <b:Guid>{DB271CEF-02FC-4379-B085-EFDFD6A4BDC1}</b:Guid>
    <b:Author>
      <b:Author>
        <b:Corporate>Flegal KM, Carroll MD, Kit BK, et al.</b:Corporate>
      </b:Author>
    </b:Author>
    <b:Title>Prevalence of obesity and trends in the distribution of body mass index among US adults, 1999–2010.</b:Title>
    <b:PeriodicalTitle>JAMA</b:PeriodicalTitle>
    <b:Year>2012</b:Year>
    <b:Volume>307</b:Volume>
    <b:Issue>(5)</b:Issue>
    <b:Pages>491-7</b:Pages>
    <b:RefOrder>27</b:RefOrder>
  </b:Source>
  <b:Source>
    <b:Tag>Dou15</b:Tag>
    <b:SourceType>ArticleInAPeriodical</b:SourceType>
    <b:Guid>{69FE4043-2B53-44C5-AEBC-BF3B9715B894}</b:Guid>
    <b:Author>
      <b:Author>
        <b:Corporate>Doulami G, Triantafyllou S, Natoudi M, Albanopoulos K, Leandros E, Zografos G, Theodorou D</b:Corporate>
      </b:Author>
    </b:Author>
    <b:Title>GERD-Related Questionnaires and Obese Population: Can They Really Reflect the Severity of the Disease and the Impact of GERD on Quality of Patients' Life?</b:Title>
    <b:PeriodicalTitle>Obes Surg.</b:PeriodicalTitle>
    <b:Year>2015</b:Year>
    <b:Issue>25(10)</b:Issue>
    <b:Pages>1882-5</b:Pages>
    <b:RefOrder>28</b:RefOrder>
  </b:Source>
  <b:Source>
    <b:Tag>Fab15</b:Tag>
    <b:SourceType>ArticleInAPeriodical</b:SourceType>
    <b:Guid>{6A31DCFF-3F33-4344-AF1F-CC8E43E5CF23}</b:Guid>
    <b:Author>
      <b:Author>
        <b:Corporate>Fabien Stenard, Antonio Iannelli</b:Corporate>
      </b:Author>
    </b:Author>
    <b:Title>Laparoscopic sleeve gastrectomy and gastroesophageal reflux</b:Title>
    <b:PeriodicalTitle>World J Gastroenterol.</b:PeriodicalTitle>
    <b:Year>2015</b:Year>
    <b:Issue>21(36)</b:Issue>
    <b:Pages>10348–10357</b:Pages>
    <b:RefOrder>29</b:RefOrder>
  </b:Source>
  <b:Source>
    <b:Tag>How05</b:Tag>
    <b:SourceType>ArticleInAPeriodical</b:SourceType>
    <b:Guid>{22431CB0-314B-4C52-B167-7458CC2A149B}</b:Guid>
    <b:Author>
      <b:Author>
        <b:Corporate>Howard Hampel, Neena S. Abraham, Hashem B. El-Serag</b:Corporate>
      </b:Author>
    </b:Author>
    <b:Title>Meta-Analysis: Obesity and the Risk for Gastroesophageal Reflux DIsease and Its comlpications</b:Title>
    <b:PeriodicalTitle>Ann Intern Med. </b:PeriodicalTitle>
    <b:Year>2005</b:Year>
    <b:Issue>143</b:Issue>
    <b:Pages>199-211</b:Pages>
    <b:RefOrder>30</b:RefOrder>
  </b:Source>
  <b:Source>
    <b:Tag>Jac06</b:Tag>
    <b:SourceType>ArticleInAPeriodical</b:SourceType>
    <b:Guid>{58F93692-7130-4849-BDD4-3DA65F614E7C}</b:Guid>
    <b:Author>
      <b:Author>
        <b:Corporate>Jacobson B., Somers S., Fuchs C., Kelly C.,Camargo C.</b:Corporate>
      </b:Author>
    </b:Author>
    <b:Title>Association Between Body Mass Index and Gastroesophageal Reflux Symptoms in Both Normal Weight and Overweight Women</b:Title>
    <b:PeriodicalTitle>N Engl J Med.</b:PeriodicalTitle>
    <b:Year>2006</b:Year>
    <b:Volume>354(22)</b:Volume>
    <b:Month>Jun</b:Month>
    <b:Pages>2340-2348</b:Pages>
    <b:RefOrder>31</b:RefOrder>
  </b:Source>
  <b:Source>
    <b:Tag>Rey06</b:Tag>
    <b:SourceType>ArticleInAPeriodical</b:SourceType>
    <b:Guid>{7AFE62C9-B3E7-423B-BE2D-238CEDF91010}</b:Guid>
    <b:Author>
      <b:Author>
        <b:Corporate>Rey E, Moreno-Elola-Olaso C, Artalejo FR, Locke GR 3rd, Diaz-Rubio M.</b:Corporate>
      </b:Author>
    </b:Author>
    <b:Title>Association between weight gain and symptoms of gastroesophageal reflux in the general population.</b:Title>
    <b:PeriodicalTitle>Am J Gastroenterol.</b:PeriodicalTitle>
    <b:Year>2006</b:Year>
    <b:Issue>101(2)</b:Issue>
    <b:Month>Feb</b:Month>
    <b:Pages>229-33</b:Pages>
    <b:RefOrder>32</b:RefOrder>
  </b:Source>
  <b:Source>
    <b:Tag>Bon17</b:Tag>
    <b:SourceType>ArticleInAPeriodical</b:SourceType>
    <b:Guid>{6551F585-E635-46A5-BC17-E87A61832030}</b:Guid>
    <b:Author>
      <b:Author>
        <b:Corporate>Bonfiglio F, Hysi PG, Ek W, Karhunen V et al.</b:Corporate>
      </b:Author>
    </b:Author>
    <b:Title>A meta-analysis of reflux genome-wide association studies in 6750 Northern Europeans from the general population.</b:Title>
    <b:PeriodicalTitle>Neurogastroenterol Motil.</b:PeriodicalTitle>
    <b:Year>2017</b:Year>
    <b:Volume>29</b:Volume>
    <b:Issue>(2)</b:Issue>
    <b:Month>Feb.</b:Month>
    <b:RefOrder>33</b:RefOrder>
  </b:Source>
  <b:Source>
    <b:Tag>Gha16</b:Tag>
    <b:SourceType>ArticleInAPeriodical</b:SourceType>
    <b:Guid>{91666400-1F67-47B9-8BDE-BC159B2C144A}</b:Guid>
    <b:Author>
      <b:Author>
        <b:Corporate>Gharahkhani P, Fitzgerald RC, Vaughan TL, Palles C et al.</b:Corporate>
      </b:Author>
    </b:Author>
    <b:Title>Genome-wide association studies in oesophageal adenocarcinoma and Barrett's oesophagus: a large-scale meta-analysis.</b:Title>
    <b:PeriodicalTitle>Lancet Oncol.</b:PeriodicalTitle>
    <b:Year>2016</b:Year>
    <b:Volume>17</b:Volume>
    <b:Issue>(10)</b:Issue>
    <b:Month>Oct.</b:Month>
    <b:Pages>1363-1373</b:Pages>
    <b:RefOrder>34</b:RefOrder>
  </b:Source>
  <b:Source>
    <b:Tag>Cam02</b:Tag>
    <b:SourceType>ArticleInAPeriodical</b:SourceType>
    <b:Guid>{899E81CB-F05A-4A90-9728-F156BE14F7E3}</b:Guid>
    <b:Author>
      <b:Author>
        <b:Corporate>Cameron AJ, Lagergren J, Henriksson C, Nyren O, Locke GR 3rd, Pedersen NL</b:Corporate>
      </b:Author>
    </b:Author>
    <b:Title>Gastroesophageal reflux disease in monozygotic and dizygotic twins.</b:Title>
    <b:PeriodicalTitle>Gastroenterology.</b:PeriodicalTitle>
    <b:Year>2002</b:Year>
    <b:Edition>Jan</b:Edition>
    <b:Volume>122</b:Volume>
    <b:Issue>(1)</b:Issue>
    <b:Pages>55-9</b:Pages>
    <b:RefOrder>35</b:RefOrder>
  </b:Source>
  <b:Source>
    <b:Tag>IMo03</b:Tag>
    <b:SourceType>ArticleInAPeriodical</b:SourceType>
    <b:Guid>{ACABA968-98B5-4D81-AFFA-1C8235B50275}</b:Guid>
    <b:Author>
      <b:Author>
        <b:Corporate>I Mohammed, L F Cherkas, S A Riley,3T D Spector, N J Trudgill</b:Corporate>
      </b:Author>
    </b:Author>
    <b:Title>Genetic influences in gastro-oesophageal reflux disease: a twin study</b:Title>
    <b:PeriodicalTitle>Gut.</b:PeriodicalTitle>
    <b:Year>2003</b:Year>
    <b:Volume>52</b:Volume>
    <b:Issue>(8)</b:Issue>
    <b:Month>Aug</b:Month>
    <b:RefOrder>36</b:RefOrder>
  </b:Source>
  <b:Source>
    <b:Tag>Red17</b:Tag>
    <b:SourceType>ArticleInAPeriodical</b:SourceType>
    <b:Guid>{5F87926D-7870-47F0-831B-96BFD3FE4A20}</b:Guid>
    <b:Author>
      <b:Author>
        <b:Corporate>Reding-Bernal A, Sánchez-Pedraza V, Moreno-Macías H et al.</b:Corporate>
      </b:Author>
    </b:Author>
    <b:Title>Heritability and genetic correlation between GERD symptoms severity, metabolic syndrome, and inflammation markers in families living in Mexico City.</b:Title>
    <b:PeriodicalTitle>PLoS One.</b:PeriodicalTitle>
    <b:Year>2017</b:Year>
    <b:Volume>12</b:Volume>
    <b:Issue>(6)</b:Issue>
    <b:Month>Jun</b:Month>
    <b:RefOrder>37</b:RefOrder>
  </b:Source>
  <b:Source>
    <b:Tag>Wei141</b:Tag>
    <b:SourceType>ArticleInAPeriodical</b:SourceType>
    <b:Guid>{A3AB2DD2-1789-4FEA-B3D5-1DCDB8B2C93B}</b:Guid>
    <b:Author>
      <b:Author>
        <b:Corporate>Wei Fan Liu, Christine Lam, Ryan Del Bel, Kevin Chan et al.</b:Corporate>
      </b:Author>
    </b:Author>
    <b:Title>Association between polymorphisms of the FOXF1 and MHC locus genes and gastroesophageal reflux disease (GERD).</b:Title>
    <b:PeriodicalTitle>J Clin Oncol </b:PeriodicalTitle>
    <b:Year>2014</b:Year>
    <b:Volume>32</b:Volume>
    <b:RefOrder>38</b:RefOrder>
  </b:Source>
  <b:Source>
    <b:Tag>Die01</b:Tag>
    <b:SourceType>ArticleInAPeriodical</b:SourceType>
    <b:Guid>{DC2B5650-8C15-4898-A5A1-A0DE57382453}</b:Guid>
    <b:Author>
      <b:Author>
        <b:Corporate>Diener U, Patti MG, Molena D, Fisichella PM, Way LW</b:Corporate>
      </b:Author>
    </b:Author>
    <b:Title>Esophageal dysmotility and gastroesophageal reflux disease.</b:Title>
    <b:PeriodicalTitle>J Gastrointest Surg.</b:PeriodicalTitle>
    <b:Year>2001</b:Year>
    <b:Issue>5(3)</b:Issue>
    <b:Pages>260-5</b:Pages>
    <b:RefOrder>39</b:RefOrder>
  </b:Source>
  <b:Source>
    <b:Tag>Sav13</b:Tag>
    <b:SourceType>ArticleInAPeriodical</b:SourceType>
    <b:Guid>{70E8616B-F65E-483B-8427-ACC4D4E14A68}</b:Guid>
    <b:Author>
      <b:Author>
        <b:Corporate>Savarino E, Mei F, Parodi A, Ghio M, Furnari M, Gentile A et al.</b:Corporate>
      </b:Author>
    </b:Author>
    <b:Title>Gastrointestinal motility disorder assessment in systemic sclerosis.</b:Title>
    <b:PeriodicalTitle>Rheumatology (Oxford).</b:PeriodicalTitle>
    <b:Year>2013</b:Year>
    <b:Issue>52(6)</b:Issue>
    <b:Pages>1095-1100</b:Pages>
    <b:RefOrder>40</b:RefOrder>
  </b:Source>
  <b:Source>
    <b:Tag>Sav09</b:Tag>
    <b:SourceType>ArticleInAPeriodical</b:SourceType>
    <b:Guid>{DB43B75F-32D5-4536-99DD-18F545364FBB}</b:Guid>
    <b:Author>
      <b:Author>
        <b:NameList>
          <b:Person>
            <b:Last>Savarino E</b:Last>
            <b:First>Bazzica</b:First>
            <b:Middle>M, Zentilin P, Pohl D, Parodi A et al.</b:Middle>
          </b:Person>
        </b:NameList>
      </b:Author>
    </b:Author>
    <b:Title>Gastroesophageal reflux and pulmonary fibrosis in scleroderma: a study using pH-impedance monitoring.</b:Title>
    <b:PeriodicalTitle>Am J Respir Crit Care Med.</b:PeriodicalTitle>
    <b:Year>2009</b:Year>
    <b:Issue>179(5)</b:Issue>
    <b:Pages>408-13</b:Pages>
    <b:RefOrder>41</b:RefOrder>
  </b:Source>
  <b:Source>
    <b:Tag>Nil02</b:Tag>
    <b:SourceType>ArticleInAPeriodical</b:SourceType>
    <b:Guid>{DC6090F0-4A5E-4D3B-9D77-28A99954D5D9}</b:Guid>
    <b:Author>
      <b:Author>
        <b:Corporate>Nilsson M, Lundegardh G, Garling L, et al.</b:Corporate>
      </b:Author>
    </b:Author>
    <b:Title>Body mass and reflux oesophagitis: an oestrogen-dependent association?</b:Title>
    <b:PeriodicalTitle>Scand J Gastroenterol</b:PeriodicalTitle>
    <b:Year>2002</b:Year>
    <b:Volume>37</b:Volume>
    <b:Pages>626-30</b:Pages>
    <b:RefOrder>42</b:RefOrder>
  </b:Source>
  <b:Source>
    <b:Tag>Pau14</b:Tag>
    <b:SourceType>ArticleInAPeriodical</b:SourceType>
    <b:Guid>{48A76403-9C55-41A0-903B-EBDBA2D47634}</b:Guid>
    <b:Author>
      <b:Author>
        <b:Corporate>Paul Chang and Frank Friedenberg</b:Corporate>
      </b:Author>
    </b:Author>
    <b:Title>Obesity &amp; GERD</b:Title>
    <b:PeriodicalTitle>Gastroenterol Clin North Am.</b:PeriodicalTitle>
    <b:Year>2014</b:Year>
    <b:Volume>43</b:Volume>
    <b:Issue>(1)</b:Issue>
    <b:Month>Mar</b:Month>
    <b:Pages>161-173</b:Pages>
    <b:RefOrder>43</b:RefOrder>
  </b:Source>
  <b:Source>
    <b:Tag>Pan08</b:Tag>
    <b:SourceType>ArticleInAPeriodical</b:SourceType>
    <b:Guid>{213BABE7-1767-463E-B93C-F7B4A04FDBC5}</b:Guid>
    <b:Author>
      <b:Author>
        <b:Corporate>Pandolfino JE.</b:Corporate>
      </b:Author>
    </b:Author>
    <b:Title>The relationship between obesity and GERD: “big or overblown”  1355–1357.</b:Title>
    <b:PeriodicalTitle>Am J Gastroenterol.</b:PeriodicalTitle>
    <b:Year>2008</b:Year>
    <b:Issue>103</b:Issue>
    <b:Pages>1355–1357.</b:Pages>
    <b:RefOrder>44</b:RefOrder>
  </b:Source>
  <b:Source>
    <b:Tag>Shi99</b:Tag>
    <b:SourceType>ArticleInAPeriodical</b:SourceType>
    <b:Guid>{A68370B0-094D-4A6F-846D-F63A0ABD41BD}</b:Guid>
    <b:Author>
      <b:Author>
        <b:Corporate>Shirota T, Kusano M, Kawamura O, Horikoshi T, Mori M, Sekiguchi T</b:Corporate>
      </b:Author>
    </b:Author>
    <b:Title>Helicobacter pylori infection correlates with severity of reflux esophagitis: with manometry findings.</b:Title>
    <b:PeriodicalTitle>J Gastroenterol.</b:PeriodicalTitle>
    <b:Year>1999</b:Year>
    <b:Volume>34</b:Volume>
    <b:Issue>(5)</b:Issue>
    <b:Month>Oct.</b:Month>
    <b:Pages>553-9</b:Pages>
    <b:RefOrder>45</b:RefOrder>
  </b:Source>
  <b:Source>
    <b:Tag>SuJ11</b:Tag>
    <b:SourceType>ArticleInAPeriodical</b:SourceType>
    <b:Guid>{812192D1-1CC2-411E-ACC0-427F5A2AC5C0}</b:Guid>
    <b:Author>
      <b:Author>
        <b:Corporate>Su Jin Chung, Seon Hee Lim, Jeongmin Choi, Donghee Kim,Young Sun Kim et al.</b:Corporate>
      </b:Author>
    </b:Author>
    <b:Title>Helicobacter pylori Serology Inversely Correlated With the Risk and Severity of Reflux Esophagitis in Helicobacter pylori Endemic Area: A Matched Case-Control Study of 5,616 Health Check-Up Koreans</b:Title>
    <b:PeriodicalTitle>J Neurogastroenterol Motil.</b:PeriodicalTitle>
    <b:Year>2011</b:Year>
    <b:Volume>17</b:Volume>
    <b:Issue>(3)</b:Issue>
    <b:Month>Jul.</b:Month>
    <b:Pages>267-73</b:Pages>
    <b:RefOrder>46</b:RefOrder>
  </b:Source>
  <b:Source>
    <b:Tag>Lab04</b:Tag>
    <b:SourceType>ArticleInAPeriodical</b:SourceType>
    <b:Guid>{04536525-3006-44F9-9FA2-83AD1F36446E}</b:Guid>
    <b:Author>
      <b:Author>
        <b:Corporate>Labenz J, Jaspersen D, Kulig M, Leodolter A et al.</b:Corporate>
      </b:Author>
    </b:Author>
    <b:Title>Risk factors for erosive esophagitis: a multivariate analysis based on the ProGERD study initiative.</b:Title>
    <b:PeriodicalTitle>Am J Gastroenterol.</b:PeriodicalTitle>
    <b:Year>2004</b:Year>
    <b:Volume>99</b:Volume>
    <b:Issue>(9)</b:Issue>
    <b:Month>Sep.</b:Month>
    <b:Pages>1652-6</b:Pages>
    <b:RefOrder>47</b:RefOrder>
  </b:Source>
  <b:Source>
    <b:Tag>Joe14</b:Tag>
    <b:SourceType>ArticleInAPeriodical</b:SourceType>
    <b:Guid>{AE137362-D991-4F02-B004-F5F02347A6C4}</b:Guid>
    <b:Author>
      <b:Author>
        <b:Corporate>Joel H. Rubenstein, John M. Inadomi,James Scheiman et al.</b:Corporate>
      </b:Author>
    </b:Author>
    <b:Title>Association between Helicobacter pylori and Barrett’s Esophagus, Erosive Esophagitis, and Gastroesophageal Reflux Symptoms</b:Title>
    <b:PeriodicalTitle>Clin Gastroenterol Hepatol</b:PeriodicalTitle>
    <b:Year>2014</b:Year>
    <b:Volume>12</b:Volume>
    <b:Issue>(2)</b:Issue>
    <b:Month>Feb.</b:Month>
    <b:Pages>239-245</b:Pages>
    <b:RefOrder>48</b:RefOrder>
  </b:Source>
  <b:Source>
    <b:Tag>Vic98</b:Tag>
    <b:SourceType>ArticleInAPeriodical</b:SourceType>
    <b:Guid>{5F054304-127E-45F3-AC60-3529D7854D00}</b:Guid>
    <b:Author>
      <b:Author>
        <b:Corporate>Vicari JJ, Peek RM, Falk GW, Goldblum JR et al.</b:Corporate>
      </b:Author>
    </b:Author>
    <b:Title>The seroprevalence of cagA-positive Helicobacter pylori strains in the spectrum of gastroesophageal reflux disease.</b:Title>
    <b:PeriodicalTitle>Gastroenterology.</b:PeriodicalTitle>
    <b:Year>1998</b:Year>
    <b:Volume>115</b:Volume>
    <b:Issue>(1)</b:Issue>
    <b:Month>Jul.</b:Month>
    <b:Pages>50-7</b:Pages>
    <b:RefOrder>49</b:RefOrder>
  </b:Source>
  <b:Source>
    <b:Tag>Kui96</b:Tag>
    <b:SourceType>ArticleInAPeriodical</b:SourceType>
    <b:Guid>{FB614772-B94D-4B88-B7A6-0882FEB4E8C1}</b:Guid>
    <b:Author>
      <b:Author>
        <b:Corporate>Kuipers EJ, Lundell L, Klinkenberg-Knol EC, Havu N et al.</b:Corporate>
      </b:Author>
    </b:Author>
    <b:Title>Atrophic gastritis and Helicobacter pylori infection in patients with reflux esophagitis treated with omeprazole or fundoplication.</b:Title>
    <b:PeriodicalTitle>N Engl J Med.</b:PeriodicalTitle>
    <b:Year>1996</b:Year>
    <b:Volume>334</b:Volume>
    <b:Issue>(16)</b:Issue>
    <b:Month>Apr.</b:Month>
    <b:Pages>1018-22</b:Pages>
    <b:RefOrder>50</b:RefOrder>
  </b:Source>
  <b:Source>
    <b:Tag>Ang13</b:Tag>
    <b:SourceType>ArticleInAPeriodical</b:SourceType>
    <b:Guid>{887E4E6C-ABF7-4BEA-B72E-C212816CF354}</b:Guid>
    <b:Author>
      <b:Author>
        <b:Corporate>Angelo Zullo, Cesare Hassan, Alessandro Repici, Vincenzo Bruzzese</b:Corporate>
      </b:Author>
    </b:Author>
    <b:Title>Helicobacter pylori eradication and reflux disease onset: Did gastric acid get "crazy"?</b:Title>
    <b:PeriodicalTitle>World J Gastroenterol</b:PeriodicalTitle>
    <b:Year>2013</b:Year>
    <b:Volume>19</b:Volume>
    <b:Issue>(6)</b:Issue>
    <b:Month>Feb.</b:Month>
    <b:Pages>786-789</b:Pages>
    <b:RefOrder>51</b:RefOrder>
  </b:Source>
  <b:Source>
    <b:Tag>Κράτηση_θέσης1</b:Tag>
    <b:SourceType>ArticleInAPeriodical</b:SourceType>
    <b:Guid>{7B625C21-4C70-47A5-A6EF-FBBC1AAC89DF}</b:Guid>
    <b:RefOrder>52</b:RefOrder>
  </b:Source>
  <b:Source>
    <b:Tag>Κράτηση_θέσης2</b:Tag>
    <b:SourceType>ArticleInAPeriodical</b:SourceType>
    <b:Guid>{73EDB7A5-7E9E-4221-B201-DA51E7EDF66F}</b:Guid>
    <b:RefOrder>53</b:RefOrder>
  </b:Source>
  <b:Source>
    <b:Tag>Gha161</b:Tag>
    <b:SourceType>ArticleInAPeriodical</b:SourceType>
    <b:Guid>{BCADD3BA-7AB1-4290-859D-1DBFD4C09A4D}</b:Guid>
    <b:Author>
      <b:Author>
        <b:Corporate>Gharahkhani P.,Tung J.,Hinds D. et al.</b:Corporate>
      </b:Author>
    </b:Author>
    <b:Title>Chronic gastroesophageal reflux disease shares genetic background with esophageal adenocarcinoma and Barrett's esophagus</b:Title>
    <b:PeriodicalTitle>Hum Mol Genet.</b:PeriodicalTitle>
    <b:Year>2016</b:Year>
    <b:Volume> 25(4): 828–835</b:Volume>
    <b:Month>Feb</b:Month>
    <b:RefOrder>54</b:RefOrder>
  </b:Source>
  <b:Source>
    <b:Tag>Fel86</b:Tag>
    <b:SourceType>ArticleInAPeriodical</b:SourceType>
    <b:Guid>{07F97395-5AE4-415F-AEDF-EDD70E242D69}</b:Guid>
    <b:Author>
      <b:Author>
        <b:Corporate>Feldman M., Richardson Ch.</b:Corporate>
      </b:Author>
    </b:Author>
    <b:Title>Total 24-Hour Gastric Acid Secretion in Patients With Duodenal Ulcer: Comparison With Normal Subjects and Effects of Cimetidine and Parietal Cell Vagotomy</b:Title>
    <b:PeriodicalTitle>Gastroenterology</b:PeriodicalTitle>
    <b:Year>1986</b:Year>
    <b:Volume>90(3):540-544</b:Volume>
    <b:Month>March</b:Month>
    <b:RefOrder>1</b:RefOrder>
  </b:Source>
  <b:Source>
    <b:Tag>LiC15</b:Tag>
    <b:SourceType>ArticleInAPeriodical</b:SourceType>
    <b:Guid>{CD3B5183-92EA-4283-AC71-71C271D33FE6}</b:Guid>
    <b:Author>
      <b:Author>
        <b:Corporate>Li CH, Hsieh TC, Hsiao TH, Wang PC, Tseng TC, Lin HH, Wang CC.</b:Corporate>
      </b:Author>
    </b:Author>
    <b:Title>Different risk factors between reflux symptoms and mucosal injury in gastroesophageal reflux disease.</b:Title>
    <b:PeriodicalTitle>Kaohsiung J Med Sci</b:PeriodicalTitle>
    <b:Year>2015</b:Year>
    <b:Volume>31</b:Volume>
    <b:Issue>(6)</b:Issue>
    <b:Month>Jun.</b:Month>
    <b:Pages>320-7</b:Pages>
    <b:RefOrder>20</b:RefOrder>
  </b:Source>
  <b:Source>
    <b:Tag>Cor08</b:Tag>
    <b:SourceType>ArticleInAPeriodical</b:SourceType>
    <b:Guid>{E1FEDAB3-F58E-4F38-94E4-4459D40432BD}</b:Guid>
    <b:Author>
      <b:Author>
        <b:Corporate>Corley DA, Kubo A, Levin TR, Block G, Habel L, Rumore G, Quesenberry C, Buffler P, Parsonnet J</b:Corporate>
      </b:Author>
    </b:Author>
    <b:Title>Helicobacter pylori and gastroesophageal reflux disease: a case-control study.</b:Title>
    <b:PeriodicalTitle>Helicobacter.</b:PeriodicalTitle>
    <b:Year>2008</b:Year>
    <b:Volume>13</b:Volume>
    <b:Issue>(5)</b:Issue>
    <b:Month>Oct.</b:Month>
    <b:Pages>352-60</b:Pages>
    <b:RefOrder>12</b:RefOrder>
  </b:Source>
</b:Sources>
</file>

<file path=customXml/itemProps1.xml><?xml version="1.0" encoding="utf-8"?>
<ds:datastoreItem xmlns:ds="http://schemas.openxmlformats.org/officeDocument/2006/customXml" ds:itemID="{B8D55256-6DCD-6646-9E66-1ABD8DA1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23</Pages>
  <Words>5226</Words>
  <Characters>29791</Characters>
  <Application>Microsoft Office Word</Application>
  <DocSecurity>0</DocSecurity>
  <Lines>248</Lines>
  <Paragraphs>69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Li Ma</cp:lastModifiedBy>
  <cp:revision>124</cp:revision>
  <cp:lastPrinted>2018-05-30T07:44:00Z</cp:lastPrinted>
  <dcterms:created xsi:type="dcterms:W3CDTF">2018-05-30T11:27:00Z</dcterms:created>
  <dcterms:modified xsi:type="dcterms:W3CDTF">2018-06-08T14:52:00Z</dcterms:modified>
</cp:coreProperties>
</file>