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3EEC8" w14:textId="50ADA4B0" w:rsidR="001C2C7B" w:rsidRPr="00541358" w:rsidRDefault="001C2C7B" w:rsidP="00C16CAF">
      <w:pPr>
        <w:spacing w:after="0" w:line="360" w:lineRule="auto"/>
        <w:jc w:val="both"/>
        <w:rPr>
          <w:rFonts w:ascii="Book Antiqua" w:hAnsi="Book Antiqua"/>
          <w:sz w:val="24"/>
          <w:szCs w:val="24"/>
        </w:rPr>
      </w:pPr>
      <w:r w:rsidRPr="00541358">
        <w:rPr>
          <w:rFonts w:ascii="Book Antiqua" w:hAnsi="Book Antiqua"/>
          <w:b/>
          <w:sz w:val="24"/>
          <w:szCs w:val="24"/>
        </w:rPr>
        <w:t xml:space="preserve">Name of Journal: </w:t>
      </w:r>
      <w:r w:rsidRPr="00541358">
        <w:rPr>
          <w:rFonts w:ascii="Book Antiqua" w:hAnsi="Book Antiqua"/>
          <w:i/>
          <w:sz w:val="24"/>
          <w:szCs w:val="24"/>
        </w:rPr>
        <w:t>World Journal of Hepatology</w:t>
      </w:r>
    </w:p>
    <w:p w14:paraId="669C46D8" w14:textId="6DD096A2" w:rsidR="001C2C7B" w:rsidRPr="00541358" w:rsidRDefault="001C2C7B" w:rsidP="00C16CAF">
      <w:pPr>
        <w:spacing w:after="0" w:line="360" w:lineRule="auto"/>
        <w:jc w:val="both"/>
        <w:rPr>
          <w:rFonts w:ascii="Book Antiqua" w:hAnsi="Book Antiqua"/>
          <w:b/>
          <w:sz w:val="24"/>
          <w:szCs w:val="24"/>
          <w:lang w:eastAsia="zh-CN"/>
        </w:rPr>
      </w:pPr>
      <w:r w:rsidRPr="00541358">
        <w:rPr>
          <w:rFonts w:ascii="Book Antiqua" w:hAnsi="Book Antiqua"/>
          <w:b/>
          <w:sz w:val="24"/>
          <w:szCs w:val="24"/>
        </w:rPr>
        <w:t xml:space="preserve">Manuscript NO: </w:t>
      </w:r>
      <w:r w:rsidRPr="00541358">
        <w:rPr>
          <w:rFonts w:ascii="Book Antiqua" w:hAnsi="Book Antiqua"/>
          <w:sz w:val="24"/>
          <w:szCs w:val="24"/>
          <w:lang w:eastAsia="zh-CN"/>
        </w:rPr>
        <w:t>39650</w:t>
      </w:r>
    </w:p>
    <w:p w14:paraId="5FC321FE" w14:textId="4469970A" w:rsidR="001C2C7B" w:rsidRPr="00541358" w:rsidRDefault="001C2C7B" w:rsidP="00C16CAF">
      <w:pPr>
        <w:spacing w:after="0" w:line="360" w:lineRule="auto"/>
        <w:contextualSpacing/>
        <w:jc w:val="both"/>
        <w:rPr>
          <w:rFonts w:ascii="Book Antiqua" w:hAnsi="Book Antiqua"/>
          <w:b/>
          <w:sz w:val="24"/>
          <w:szCs w:val="24"/>
          <w:lang w:eastAsia="zh-CN"/>
        </w:rPr>
      </w:pPr>
      <w:r w:rsidRPr="00541358">
        <w:rPr>
          <w:rFonts w:ascii="Book Antiqua" w:hAnsi="Book Antiqua"/>
          <w:b/>
          <w:sz w:val="24"/>
          <w:szCs w:val="24"/>
        </w:rPr>
        <w:t>Manuscript Type:</w:t>
      </w:r>
      <w:r w:rsidR="00C16CAF" w:rsidRPr="00541358">
        <w:rPr>
          <w:rFonts w:ascii="Book Antiqua" w:hAnsi="Book Antiqua"/>
          <w:sz w:val="24"/>
          <w:szCs w:val="24"/>
        </w:rPr>
        <w:t xml:space="preserve"> </w:t>
      </w:r>
      <w:r w:rsidR="00880732" w:rsidRPr="00541358">
        <w:rPr>
          <w:rFonts w:ascii="Book Antiqua" w:hAnsi="Book Antiqua"/>
          <w:sz w:val="24"/>
          <w:szCs w:val="24"/>
        </w:rPr>
        <w:t xml:space="preserve">EVIDENCE-BASED MEDICINE </w:t>
      </w:r>
    </w:p>
    <w:p w14:paraId="6CA41543" w14:textId="77777777" w:rsidR="001C2C7B" w:rsidRPr="00541358" w:rsidRDefault="001C2C7B" w:rsidP="00C16CAF">
      <w:pPr>
        <w:spacing w:after="0" w:line="360" w:lineRule="auto"/>
        <w:contextualSpacing/>
        <w:jc w:val="both"/>
        <w:rPr>
          <w:rFonts w:ascii="Book Antiqua" w:hAnsi="Book Antiqua"/>
          <w:b/>
          <w:sz w:val="24"/>
          <w:szCs w:val="24"/>
          <w:lang w:eastAsia="zh-CN"/>
        </w:rPr>
      </w:pPr>
    </w:p>
    <w:p w14:paraId="553E0B6F" w14:textId="662B8248" w:rsidR="00B82BEC" w:rsidRPr="00541358" w:rsidRDefault="001D5631" w:rsidP="00C16CAF">
      <w:pPr>
        <w:spacing w:after="0" w:line="360" w:lineRule="auto"/>
        <w:contextualSpacing/>
        <w:jc w:val="both"/>
        <w:rPr>
          <w:rFonts w:ascii="Book Antiqua" w:hAnsi="Book Antiqua" w:cs="Courier New"/>
          <w:b/>
          <w:sz w:val="24"/>
          <w:szCs w:val="24"/>
        </w:rPr>
      </w:pPr>
      <w:r w:rsidRPr="00541358">
        <w:rPr>
          <w:rFonts w:ascii="Book Antiqua" w:hAnsi="Book Antiqua" w:cs="Courier New"/>
          <w:b/>
          <w:sz w:val="24"/>
          <w:szCs w:val="24"/>
        </w:rPr>
        <w:t xml:space="preserve">Comparison of </w:t>
      </w:r>
      <w:r w:rsidR="00880732" w:rsidRPr="00541358">
        <w:rPr>
          <w:rFonts w:ascii="Book Antiqua" w:hAnsi="Book Antiqua" w:cs="Courier New"/>
          <w:b/>
          <w:sz w:val="24"/>
          <w:szCs w:val="24"/>
        </w:rPr>
        <w:t>h</w:t>
      </w:r>
      <w:r w:rsidRPr="00541358">
        <w:rPr>
          <w:rFonts w:ascii="Book Antiqua" w:hAnsi="Book Antiqua" w:cs="Courier New"/>
          <w:b/>
          <w:sz w:val="24"/>
          <w:szCs w:val="24"/>
        </w:rPr>
        <w:t xml:space="preserve">epatitis C </w:t>
      </w:r>
      <w:r w:rsidR="00880732" w:rsidRPr="00541358">
        <w:rPr>
          <w:rFonts w:ascii="Book Antiqua" w:hAnsi="Book Antiqua" w:cs="Courier New"/>
          <w:b/>
          <w:sz w:val="24"/>
          <w:szCs w:val="24"/>
        </w:rPr>
        <w:t>virus testing recommendations in high-income countries</w:t>
      </w:r>
    </w:p>
    <w:p w14:paraId="46D5D976" w14:textId="77777777" w:rsidR="006F01FF" w:rsidRPr="00541358" w:rsidRDefault="006F01FF" w:rsidP="00C16CAF">
      <w:pPr>
        <w:spacing w:after="0" w:line="360" w:lineRule="auto"/>
        <w:contextualSpacing/>
        <w:jc w:val="both"/>
        <w:rPr>
          <w:rFonts w:ascii="Book Antiqua" w:hAnsi="Book Antiqua" w:cs="Courier New"/>
          <w:b/>
          <w:sz w:val="24"/>
          <w:szCs w:val="24"/>
          <w:lang w:eastAsia="zh-CN"/>
        </w:rPr>
      </w:pPr>
    </w:p>
    <w:p w14:paraId="41BD954A" w14:textId="29B1B2A1" w:rsidR="001C2C7B" w:rsidRPr="00541358" w:rsidRDefault="009F4FF3" w:rsidP="00C16CAF">
      <w:pPr>
        <w:spacing w:after="0" w:line="360" w:lineRule="auto"/>
        <w:jc w:val="both"/>
        <w:rPr>
          <w:rFonts w:ascii="Book Antiqua" w:eastAsia="Arial Unicode MS" w:hAnsi="Book Antiqua" w:cs="Arial Unicode MS"/>
          <w:sz w:val="24"/>
          <w:szCs w:val="24"/>
          <w:lang w:val="en"/>
        </w:rPr>
      </w:pPr>
      <w:r w:rsidRPr="00541358">
        <w:rPr>
          <w:rFonts w:ascii="Book Antiqua" w:hAnsi="Book Antiqua"/>
          <w:sz w:val="24"/>
          <w:szCs w:val="24"/>
        </w:rPr>
        <w:t>Irvin</w:t>
      </w:r>
      <w:r w:rsidRPr="00541358">
        <w:rPr>
          <w:rFonts w:ascii="Book Antiqua" w:hAnsi="Book Antiqua"/>
          <w:sz w:val="24"/>
          <w:szCs w:val="24"/>
          <w:lang w:eastAsia="zh-CN"/>
        </w:rPr>
        <w:t xml:space="preserve"> R </w:t>
      </w:r>
      <w:r w:rsidRPr="00541358">
        <w:rPr>
          <w:rFonts w:ascii="Book Antiqua" w:hAnsi="Book Antiqua"/>
          <w:i/>
          <w:sz w:val="24"/>
          <w:szCs w:val="24"/>
          <w:lang w:eastAsia="zh-CN"/>
        </w:rPr>
        <w:t>et al.</w:t>
      </w:r>
      <w:r w:rsidR="001C2C7B" w:rsidRPr="00541358">
        <w:rPr>
          <w:rFonts w:ascii="Book Antiqua" w:hAnsi="Book Antiqua"/>
          <w:sz w:val="24"/>
          <w:szCs w:val="24"/>
        </w:rPr>
        <w:t xml:space="preserve"> </w:t>
      </w:r>
      <w:r w:rsidR="008F155F" w:rsidRPr="00541358">
        <w:rPr>
          <w:rFonts w:ascii="Book Antiqua" w:hAnsi="Book Antiqua"/>
          <w:sz w:val="24"/>
          <w:szCs w:val="24"/>
        </w:rPr>
        <w:t xml:space="preserve">Comparison of </w:t>
      </w:r>
      <w:r w:rsidRPr="00541358">
        <w:rPr>
          <w:rFonts w:ascii="Book Antiqua" w:hAnsi="Book Antiqua"/>
          <w:sz w:val="24"/>
          <w:szCs w:val="24"/>
        </w:rPr>
        <w:t>h</w:t>
      </w:r>
      <w:r w:rsidR="008F155F" w:rsidRPr="00541358">
        <w:rPr>
          <w:rFonts w:ascii="Book Antiqua" w:hAnsi="Book Antiqua"/>
          <w:sz w:val="24"/>
          <w:szCs w:val="24"/>
        </w:rPr>
        <w:t xml:space="preserve">epatitis C </w:t>
      </w:r>
      <w:r w:rsidRPr="00541358">
        <w:rPr>
          <w:rFonts w:ascii="Book Antiqua" w:hAnsi="Book Antiqua"/>
          <w:sz w:val="24"/>
          <w:szCs w:val="24"/>
        </w:rPr>
        <w:t>testing re</w:t>
      </w:r>
      <w:r w:rsidR="008F155F" w:rsidRPr="00541358">
        <w:rPr>
          <w:rFonts w:ascii="Book Antiqua" w:hAnsi="Book Antiqua"/>
          <w:sz w:val="24"/>
          <w:szCs w:val="24"/>
        </w:rPr>
        <w:t>commendations</w:t>
      </w:r>
    </w:p>
    <w:p w14:paraId="5EAE33FC" w14:textId="77777777" w:rsidR="001C2C7B" w:rsidRPr="00541358" w:rsidRDefault="001C2C7B" w:rsidP="00C16CAF">
      <w:pPr>
        <w:spacing w:after="0" w:line="360" w:lineRule="auto"/>
        <w:contextualSpacing/>
        <w:jc w:val="both"/>
        <w:rPr>
          <w:rFonts w:ascii="Book Antiqua" w:hAnsi="Book Antiqua" w:cs="Courier New"/>
          <w:b/>
          <w:sz w:val="24"/>
          <w:szCs w:val="24"/>
          <w:lang w:eastAsia="zh-CN"/>
        </w:rPr>
      </w:pPr>
    </w:p>
    <w:p w14:paraId="47A05298" w14:textId="4CFDEE1E" w:rsidR="00880732" w:rsidRPr="00541358" w:rsidRDefault="00880732" w:rsidP="00C16CAF">
      <w:pPr>
        <w:spacing w:after="0" w:line="360" w:lineRule="auto"/>
        <w:contextualSpacing/>
        <w:jc w:val="both"/>
        <w:rPr>
          <w:rFonts w:ascii="Book Antiqua" w:hAnsi="Book Antiqua"/>
          <w:sz w:val="24"/>
          <w:szCs w:val="24"/>
          <w:vertAlign w:val="superscript"/>
          <w:lang w:eastAsia="zh-CN"/>
        </w:rPr>
      </w:pPr>
      <w:r w:rsidRPr="00541358">
        <w:rPr>
          <w:rFonts w:ascii="Book Antiqua" w:hAnsi="Book Antiqua"/>
          <w:sz w:val="24"/>
          <w:szCs w:val="24"/>
        </w:rPr>
        <w:t xml:space="preserve">Risha Irvin, Kathleen Ward, Tracy Agee, </w:t>
      </w:r>
      <w:proofErr w:type="spellStart"/>
      <w:r w:rsidRPr="00541358">
        <w:rPr>
          <w:rFonts w:ascii="Book Antiqua" w:hAnsi="Book Antiqua"/>
          <w:sz w:val="24"/>
          <w:szCs w:val="24"/>
        </w:rPr>
        <w:t>Noele</w:t>
      </w:r>
      <w:proofErr w:type="spellEnd"/>
      <w:r w:rsidRPr="00541358">
        <w:rPr>
          <w:rFonts w:ascii="Book Antiqua" w:hAnsi="Book Antiqua"/>
          <w:sz w:val="24"/>
          <w:szCs w:val="24"/>
        </w:rPr>
        <w:t xml:space="preserve"> P Nelson, Claudia </w:t>
      </w:r>
      <w:proofErr w:type="spellStart"/>
      <w:r w:rsidRPr="00541358">
        <w:rPr>
          <w:rFonts w:ascii="Book Antiqua" w:hAnsi="Book Antiqua"/>
          <w:sz w:val="24"/>
          <w:szCs w:val="24"/>
        </w:rPr>
        <w:t>Vellozzi</w:t>
      </w:r>
      <w:proofErr w:type="spellEnd"/>
      <w:r w:rsidRPr="00541358">
        <w:rPr>
          <w:rFonts w:ascii="Book Antiqua" w:hAnsi="Book Antiqua"/>
          <w:sz w:val="24"/>
          <w:szCs w:val="24"/>
        </w:rPr>
        <w:t xml:space="preserve">, David L Thomas, Alexander J </w:t>
      </w:r>
      <w:proofErr w:type="spellStart"/>
      <w:r w:rsidRPr="00541358">
        <w:rPr>
          <w:rFonts w:ascii="Book Antiqua" w:hAnsi="Book Antiqua"/>
          <w:sz w:val="24"/>
          <w:szCs w:val="24"/>
        </w:rPr>
        <w:t>Millman</w:t>
      </w:r>
      <w:proofErr w:type="spellEnd"/>
    </w:p>
    <w:p w14:paraId="4F0C3889" w14:textId="77777777" w:rsidR="00880732" w:rsidRPr="00541358" w:rsidRDefault="00880732" w:rsidP="00C16CAF">
      <w:pPr>
        <w:spacing w:after="0" w:line="360" w:lineRule="auto"/>
        <w:contextualSpacing/>
        <w:jc w:val="both"/>
        <w:rPr>
          <w:rFonts w:ascii="Book Antiqua" w:hAnsi="Book Antiqua" w:cs="Courier New"/>
          <w:b/>
          <w:sz w:val="24"/>
          <w:szCs w:val="24"/>
          <w:lang w:eastAsia="zh-CN"/>
        </w:rPr>
      </w:pPr>
    </w:p>
    <w:p w14:paraId="5681FA3E" w14:textId="2CCD539D" w:rsidR="009F4FF3" w:rsidRPr="00541358" w:rsidRDefault="009F4FF3" w:rsidP="00C16CAF">
      <w:pPr>
        <w:spacing w:after="0" w:line="360" w:lineRule="auto"/>
        <w:contextualSpacing/>
        <w:jc w:val="both"/>
        <w:rPr>
          <w:rFonts w:ascii="Book Antiqua" w:hAnsi="Book Antiqua"/>
          <w:b/>
          <w:sz w:val="24"/>
          <w:szCs w:val="24"/>
          <w:vertAlign w:val="superscript"/>
          <w:lang w:eastAsia="zh-CN"/>
        </w:rPr>
      </w:pPr>
      <w:r w:rsidRPr="00541358">
        <w:rPr>
          <w:rFonts w:ascii="Book Antiqua" w:hAnsi="Book Antiqua"/>
          <w:b/>
          <w:sz w:val="24"/>
          <w:szCs w:val="24"/>
        </w:rPr>
        <w:t xml:space="preserve">Risha Irvin, Kathleen Ward, Tracy Agee, David L Thomas, </w:t>
      </w:r>
      <w:r w:rsidR="006F01FF" w:rsidRPr="00541358">
        <w:rPr>
          <w:rFonts w:ascii="Book Antiqua" w:hAnsi="Book Antiqua"/>
          <w:sz w:val="24"/>
          <w:szCs w:val="24"/>
        </w:rPr>
        <w:t>Division of Infectious Diseases, Johns Hopkins University Sc</w:t>
      </w:r>
      <w:r w:rsidRPr="00541358">
        <w:rPr>
          <w:rFonts w:ascii="Book Antiqua" w:hAnsi="Book Antiqua"/>
          <w:sz w:val="24"/>
          <w:szCs w:val="24"/>
        </w:rPr>
        <w:t>hool of Medicine, Baltimore, MD</w:t>
      </w:r>
      <w:r w:rsidR="006F01FF" w:rsidRPr="00541358">
        <w:rPr>
          <w:rFonts w:ascii="Book Antiqua" w:hAnsi="Book Antiqua"/>
          <w:sz w:val="24"/>
          <w:szCs w:val="24"/>
        </w:rPr>
        <w:t xml:space="preserve"> </w:t>
      </w:r>
      <w:r w:rsidR="00A57461" w:rsidRPr="00541358">
        <w:rPr>
          <w:rFonts w:ascii="Book Antiqua" w:hAnsi="Book Antiqua"/>
          <w:sz w:val="24"/>
          <w:szCs w:val="24"/>
        </w:rPr>
        <w:t>21</w:t>
      </w:r>
      <w:r w:rsidR="003406EE" w:rsidRPr="00541358">
        <w:rPr>
          <w:rFonts w:ascii="Book Antiqua" w:hAnsi="Book Antiqua"/>
          <w:sz w:val="24"/>
          <w:szCs w:val="24"/>
        </w:rPr>
        <w:t>205</w:t>
      </w:r>
      <w:r w:rsidR="00A57461" w:rsidRPr="00541358">
        <w:rPr>
          <w:rFonts w:ascii="Book Antiqua" w:hAnsi="Book Antiqua"/>
          <w:sz w:val="24"/>
          <w:szCs w:val="24"/>
        </w:rPr>
        <w:t xml:space="preserve">, </w:t>
      </w:r>
      <w:r w:rsidRPr="00541358">
        <w:rPr>
          <w:rFonts w:ascii="Book Antiqua" w:hAnsi="Book Antiqua"/>
          <w:sz w:val="24"/>
          <w:szCs w:val="24"/>
        </w:rPr>
        <w:t>United States</w:t>
      </w:r>
    </w:p>
    <w:p w14:paraId="0EA3C83B" w14:textId="77777777" w:rsidR="009F4FF3" w:rsidRPr="00541358" w:rsidRDefault="009F4FF3" w:rsidP="00C16CAF">
      <w:pPr>
        <w:spacing w:after="0" w:line="360" w:lineRule="auto"/>
        <w:contextualSpacing/>
        <w:jc w:val="both"/>
        <w:rPr>
          <w:rFonts w:ascii="Book Antiqua" w:hAnsi="Book Antiqua"/>
          <w:sz w:val="24"/>
          <w:szCs w:val="24"/>
          <w:vertAlign w:val="superscript"/>
          <w:lang w:eastAsia="zh-CN"/>
        </w:rPr>
      </w:pPr>
    </w:p>
    <w:p w14:paraId="396702A0" w14:textId="156E9DB5" w:rsidR="00617417" w:rsidRPr="00541358" w:rsidRDefault="009F4FF3" w:rsidP="00617417">
      <w:pPr>
        <w:spacing w:after="0" w:line="360" w:lineRule="auto"/>
        <w:contextualSpacing/>
        <w:jc w:val="both"/>
        <w:rPr>
          <w:rFonts w:ascii="Book Antiqua" w:hAnsi="Book Antiqua"/>
          <w:sz w:val="24"/>
          <w:szCs w:val="24"/>
        </w:rPr>
      </w:pPr>
      <w:proofErr w:type="spellStart"/>
      <w:r w:rsidRPr="00541358">
        <w:rPr>
          <w:rFonts w:ascii="Book Antiqua" w:hAnsi="Book Antiqua"/>
          <w:b/>
          <w:sz w:val="24"/>
          <w:szCs w:val="24"/>
        </w:rPr>
        <w:t>Noele</w:t>
      </w:r>
      <w:proofErr w:type="spellEnd"/>
      <w:r w:rsidRPr="00541358">
        <w:rPr>
          <w:rFonts w:ascii="Book Antiqua" w:hAnsi="Book Antiqua"/>
          <w:b/>
          <w:sz w:val="24"/>
          <w:szCs w:val="24"/>
        </w:rPr>
        <w:t xml:space="preserve"> P Nelson, Claudia </w:t>
      </w:r>
      <w:proofErr w:type="spellStart"/>
      <w:r w:rsidRPr="00541358">
        <w:rPr>
          <w:rFonts w:ascii="Book Antiqua" w:hAnsi="Book Antiqua"/>
          <w:b/>
          <w:sz w:val="24"/>
          <w:szCs w:val="24"/>
        </w:rPr>
        <w:t>Vellozzi</w:t>
      </w:r>
      <w:proofErr w:type="spellEnd"/>
      <w:r w:rsidRPr="00541358">
        <w:rPr>
          <w:rFonts w:ascii="Book Antiqua" w:hAnsi="Book Antiqua"/>
          <w:b/>
          <w:sz w:val="24"/>
          <w:szCs w:val="24"/>
        </w:rPr>
        <w:t xml:space="preserve">, Alexander J </w:t>
      </w:r>
      <w:proofErr w:type="spellStart"/>
      <w:r w:rsidRPr="00541358">
        <w:rPr>
          <w:rFonts w:ascii="Book Antiqua" w:hAnsi="Book Antiqua"/>
          <w:b/>
          <w:sz w:val="24"/>
          <w:szCs w:val="24"/>
        </w:rPr>
        <w:t>Millman</w:t>
      </w:r>
      <w:proofErr w:type="spellEnd"/>
      <w:r w:rsidRPr="00541358">
        <w:rPr>
          <w:rFonts w:ascii="Book Antiqua" w:hAnsi="Book Antiqua"/>
          <w:b/>
          <w:sz w:val="24"/>
          <w:szCs w:val="24"/>
          <w:lang w:eastAsia="zh-CN"/>
        </w:rPr>
        <w:t xml:space="preserve">, </w:t>
      </w:r>
      <w:r w:rsidR="006F01FF" w:rsidRPr="00541358">
        <w:rPr>
          <w:rFonts w:ascii="Book Antiqua" w:hAnsi="Book Antiqua"/>
          <w:sz w:val="24"/>
          <w:szCs w:val="24"/>
        </w:rPr>
        <w:t>Division of Viral Hepatitis, Centers for Disease Cont</w:t>
      </w:r>
      <w:r w:rsidRPr="00541358">
        <w:rPr>
          <w:rFonts w:ascii="Book Antiqua" w:hAnsi="Book Antiqua"/>
          <w:sz w:val="24"/>
          <w:szCs w:val="24"/>
        </w:rPr>
        <w:t>rol and Prevention, Atlanta, GA</w:t>
      </w:r>
      <w:r w:rsidR="006F01FF" w:rsidRPr="00541358">
        <w:rPr>
          <w:rFonts w:ascii="Book Antiqua" w:hAnsi="Book Antiqua"/>
          <w:sz w:val="24"/>
          <w:szCs w:val="24"/>
        </w:rPr>
        <w:t xml:space="preserve"> </w:t>
      </w:r>
      <w:r w:rsidR="00A57461" w:rsidRPr="00541358">
        <w:rPr>
          <w:rFonts w:ascii="Book Antiqua" w:hAnsi="Book Antiqua"/>
          <w:sz w:val="24"/>
          <w:szCs w:val="24"/>
        </w:rPr>
        <w:t xml:space="preserve">30329, </w:t>
      </w:r>
      <w:r w:rsidR="006F01FF" w:rsidRPr="00541358">
        <w:rPr>
          <w:rFonts w:ascii="Book Antiqua" w:hAnsi="Book Antiqua"/>
          <w:sz w:val="24"/>
          <w:szCs w:val="24"/>
        </w:rPr>
        <w:t>United States</w:t>
      </w:r>
    </w:p>
    <w:p w14:paraId="4FA4E78B" w14:textId="77777777" w:rsidR="00617417" w:rsidRPr="00541358" w:rsidRDefault="00617417" w:rsidP="00541358">
      <w:pPr>
        <w:spacing w:after="0" w:line="360" w:lineRule="auto"/>
        <w:contextualSpacing/>
        <w:jc w:val="both"/>
        <w:rPr>
          <w:rFonts w:ascii="Book Antiqua" w:hAnsi="Book Antiqua"/>
          <w:sz w:val="24"/>
          <w:szCs w:val="24"/>
        </w:rPr>
      </w:pPr>
    </w:p>
    <w:p w14:paraId="3930D582" w14:textId="64DC9867" w:rsidR="00650027" w:rsidRPr="00541358" w:rsidRDefault="00650027" w:rsidP="00C16CAF">
      <w:pPr>
        <w:tabs>
          <w:tab w:val="left" w:pos="7005"/>
        </w:tabs>
        <w:spacing w:after="0" w:line="360" w:lineRule="auto"/>
        <w:jc w:val="both"/>
        <w:rPr>
          <w:rFonts w:ascii="Book Antiqua" w:hAnsi="Book Antiqua"/>
          <w:sz w:val="24"/>
          <w:szCs w:val="24"/>
          <w:lang w:eastAsia="zh-CN"/>
        </w:rPr>
      </w:pPr>
      <w:r w:rsidRPr="00541358">
        <w:rPr>
          <w:rFonts w:ascii="Book Antiqua" w:hAnsi="Book Antiqua"/>
          <w:b/>
          <w:sz w:val="24"/>
          <w:szCs w:val="24"/>
        </w:rPr>
        <w:t>ORCID number:</w:t>
      </w:r>
      <w:r w:rsidR="00C16CAF" w:rsidRPr="00541358">
        <w:rPr>
          <w:rFonts w:ascii="Book Antiqua" w:hAnsi="Book Antiqua"/>
          <w:b/>
          <w:sz w:val="24"/>
          <w:szCs w:val="24"/>
        </w:rPr>
        <w:t xml:space="preserve"> </w:t>
      </w:r>
      <w:proofErr w:type="spellStart"/>
      <w:r w:rsidRPr="00541358">
        <w:rPr>
          <w:rFonts w:ascii="Book Antiqua" w:hAnsi="Book Antiqua"/>
          <w:sz w:val="24"/>
          <w:szCs w:val="24"/>
        </w:rPr>
        <w:t>Risha</w:t>
      </w:r>
      <w:proofErr w:type="spellEnd"/>
      <w:r w:rsidRPr="00541358">
        <w:rPr>
          <w:rFonts w:ascii="Book Antiqua" w:hAnsi="Book Antiqua"/>
          <w:sz w:val="24"/>
          <w:szCs w:val="24"/>
        </w:rPr>
        <w:t xml:space="preserve"> Irvin (</w:t>
      </w:r>
      <w:r w:rsidRPr="00541358">
        <w:rPr>
          <w:rStyle w:val="orcid-id-https2"/>
          <w:rFonts w:ascii="Book Antiqua" w:hAnsi="Book Antiqua" w:cs="Arial"/>
          <w:sz w:val="24"/>
          <w:szCs w:val="24"/>
        </w:rPr>
        <w:t>0000-0001-5953-9316)</w:t>
      </w:r>
      <w:r w:rsidRPr="00541358">
        <w:rPr>
          <w:rFonts w:ascii="Book Antiqua" w:hAnsi="Book Antiqua"/>
          <w:sz w:val="24"/>
          <w:szCs w:val="24"/>
        </w:rPr>
        <w:t>; Kathleen Ward</w:t>
      </w:r>
      <w:r w:rsidR="0003473E" w:rsidRPr="00541358">
        <w:rPr>
          <w:rFonts w:ascii="Book Antiqua" w:hAnsi="Book Antiqua"/>
          <w:sz w:val="24"/>
          <w:szCs w:val="24"/>
        </w:rPr>
        <w:t xml:space="preserve"> (0000-0003-4552-2585)</w:t>
      </w:r>
      <w:r w:rsidRPr="00541358">
        <w:rPr>
          <w:rFonts w:ascii="Book Antiqua" w:hAnsi="Book Antiqua"/>
          <w:sz w:val="24"/>
          <w:szCs w:val="24"/>
        </w:rPr>
        <w:t>; Tracy Agee</w:t>
      </w:r>
      <w:r w:rsidR="00556225" w:rsidRPr="00541358">
        <w:rPr>
          <w:rFonts w:ascii="Book Antiqua" w:hAnsi="Book Antiqua"/>
          <w:sz w:val="24"/>
          <w:szCs w:val="24"/>
        </w:rPr>
        <w:t xml:space="preserve"> (</w:t>
      </w:r>
      <w:r w:rsidR="00556225" w:rsidRPr="00541358">
        <w:rPr>
          <w:rFonts w:ascii="Book Antiqua" w:hAnsi="Book Antiqua" w:cs="Arial"/>
          <w:sz w:val="24"/>
          <w:szCs w:val="24"/>
        </w:rPr>
        <w:t>0000-0002-9497-5778)</w:t>
      </w:r>
      <w:r w:rsidR="009F4FF3" w:rsidRPr="00541358">
        <w:rPr>
          <w:rFonts w:ascii="Book Antiqua" w:hAnsi="Book Antiqua"/>
          <w:sz w:val="24"/>
          <w:szCs w:val="24"/>
        </w:rPr>
        <w:t>; Noele P</w:t>
      </w:r>
      <w:r w:rsidRPr="00541358">
        <w:rPr>
          <w:rFonts w:ascii="Book Antiqua" w:hAnsi="Book Antiqua"/>
          <w:sz w:val="24"/>
          <w:szCs w:val="24"/>
        </w:rPr>
        <w:t xml:space="preserve"> Nelson</w:t>
      </w:r>
      <w:r w:rsidR="00FB4499" w:rsidRPr="00541358">
        <w:rPr>
          <w:rFonts w:ascii="Book Antiqua" w:hAnsi="Book Antiqua"/>
          <w:sz w:val="24"/>
          <w:szCs w:val="24"/>
        </w:rPr>
        <w:t xml:space="preserve"> (</w:t>
      </w:r>
      <w:r w:rsidR="00FB4499" w:rsidRPr="00541358">
        <w:rPr>
          <w:rStyle w:val="orcid-id-https2"/>
          <w:rFonts w:ascii="Book Antiqua" w:hAnsi="Book Antiqua" w:cs="Arial"/>
          <w:sz w:val="24"/>
          <w:szCs w:val="24"/>
          <w:lang w:val="en"/>
        </w:rPr>
        <w:t>0000-0001-9831-0717)</w:t>
      </w:r>
      <w:r w:rsidR="009F4FF3" w:rsidRPr="00541358">
        <w:rPr>
          <w:rFonts w:ascii="Book Antiqua" w:hAnsi="Book Antiqua"/>
          <w:sz w:val="24"/>
          <w:szCs w:val="24"/>
          <w:lang w:eastAsia="zh-CN"/>
        </w:rPr>
        <w:t>;</w:t>
      </w:r>
      <w:r w:rsidRPr="00541358">
        <w:rPr>
          <w:rFonts w:ascii="Book Antiqua" w:hAnsi="Book Antiqua"/>
          <w:sz w:val="24"/>
          <w:szCs w:val="24"/>
        </w:rPr>
        <w:t xml:space="preserve"> Claudia Vellozzi</w:t>
      </w:r>
      <w:r w:rsidR="0003473E" w:rsidRPr="00541358">
        <w:rPr>
          <w:rFonts w:ascii="Book Antiqua" w:hAnsi="Book Antiqua"/>
          <w:sz w:val="24"/>
          <w:szCs w:val="24"/>
        </w:rPr>
        <w:t xml:space="preserve"> (0000-0003-2797-7551)</w:t>
      </w:r>
      <w:r w:rsidR="009F4FF3" w:rsidRPr="00541358">
        <w:rPr>
          <w:rFonts w:ascii="Book Antiqua" w:hAnsi="Book Antiqua"/>
          <w:sz w:val="24"/>
          <w:szCs w:val="24"/>
          <w:lang w:eastAsia="zh-CN"/>
        </w:rPr>
        <w:t>;</w:t>
      </w:r>
      <w:r w:rsidR="009F4FF3" w:rsidRPr="00541358">
        <w:rPr>
          <w:rFonts w:ascii="Book Antiqua" w:hAnsi="Book Antiqua"/>
          <w:sz w:val="24"/>
          <w:szCs w:val="24"/>
        </w:rPr>
        <w:t xml:space="preserve"> David L</w:t>
      </w:r>
      <w:r w:rsidRPr="00541358">
        <w:rPr>
          <w:rFonts w:ascii="Book Antiqua" w:hAnsi="Book Antiqua"/>
          <w:sz w:val="24"/>
          <w:szCs w:val="24"/>
        </w:rPr>
        <w:t xml:space="preserve"> Thomas</w:t>
      </w:r>
      <w:r w:rsidR="0003473E" w:rsidRPr="00541358">
        <w:rPr>
          <w:rFonts w:ascii="Book Antiqua" w:hAnsi="Book Antiqua"/>
          <w:sz w:val="24"/>
          <w:szCs w:val="24"/>
        </w:rPr>
        <w:t xml:space="preserve"> (</w:t>
      </w:r>
      <w:r w:rsidR="0003473E" w:rsidRPr="00541358">
        <w:rPr>
          <w:rStyle w:val="orcid-id-https2"/>
          <w:rFonts w:ascii="Book Antiqua" w:hAnsi="Book Antiqua" w:cs="Helvetica"/>
          <w:sz w:val="24"/>
          <w:szCs w:val="24"/>
        </w:rPr>
        <w:t>0000-0002-0749-925X)</w:t>
      </w:r>
      <w:r w:rsidR="009F4FF3" w:rsidRPr="00541358">
        <w:rPr>
          <w:rFonts w:ascii="Book Antiqua" w:hAnsi="Book Antiqua"/>
          <w:sz w:val="24"/>
          <w:szCs w:val="24"/>
        </w:rPr>
        <w:t>; Alexander J</w:t>
      </w:r>
      <w:r w:rsidRPr="00541358">
        <w:rPr>
          <w:rFonts w:ascii="Book Antiqua" w:hAnsi="Book Antiqua"/>
          <w:sz w:val="24"/>
          <w:szCs w:val="24"/>
        </w:rPr>
        <w:t xml:space="preserve"> </w:t>
      </w:r>
      <w:proofErr w:type="spellStart"/>
      <w:r w:rsidRPr="00541358">
        <w:rPr>
          <w:rFonts w:ascii="Book Antiqua" w:hAnsi="Book Antiqua"/>
          <w:sz w:val="24"/>
          <w:szCs w:val="24"/>
        </w:rPr>
        <w:t>Millman</w:t>
      </w:r>
      <w:proofErr w:type="spellEnd"/>
      <w:r w:rsidR="00FB4499" w:rsidRPr="00541358">
        <w:rPr>
          <w:rFonts w:ascii="Book Antiqua" w:hAnsi="Book Antiqua"/>
          <w:sz w:val="24"/>
          <w:szCs w:val="24"/>
        </w:rPr>
        <w:t xml:space="preserve"> (</w:t>
      </w:r>
      <w:r w:rsidR="00FB4499" w:rsidRPr="00541358">
        <w:rPr>
          <w:rStyle w:val="orcid-id-https2"/>
          <w:rFonts w:ascii="Book Antiqua" w:hAnsi="Book Antiqua" w:cs="Arial"/>
          <w:sz w:val="24"/>
          <w:szCs w:val="24"/>
          <w:lang w:val="en"/>
        </w:rPr>
        <w:t>0000-0001-5231-1351)</w:t>
      </w:r>
      <w:r w:rsidRPr="00541358">
        <w:rPr>
          <w:rFonts w:ascii="Book Antiqua" w:hAnsi="Book Antiqua"/>
          <w:sz w:val="24"/>
          <w:szCs w:val="24"/>
        </w:rPr>
        <w:t>.</w:t>
      </w:r>
    </w:p>
    <w:p w14:paraId="1DCDEB47" w14:textId="77777777" w:rsidR="00851144" w:rsidRPr="00541358" w:rsidRDefault="00851144" w:rsidP="00C16CAF">
      <w:pPr>
        <w:tabs>
          <w:tab w:val="left" w:pos="7005"/>
        </w:tabs>
        <w:spacing w:after="0" w:line="360" w:lineRule="auto"/>
        <w:jc w:val="both"/>
        <w:rPr>
          <w:rFonts w:ascii="Book Antiqua" w:hAnsi="Book Antiqua"/>
          <w:sz w:val="24"/>
          <w:szCs w:val="24"/>
          <w:lang w:eastAsia="zh-CN"/>
        </w:rPr>
      </w:pPr>
    </w:p>
    <w:p w14:paraId="7F6AD528" w14:textId="77ABC4CA" w:rsidR="00C16CAF" w:rsidRPr="00541358" w:rsidRDefault="00C16CAF" w:rsidP="00C16CAF">
      <w:pPr>
        <w:tabs>
          <w:tab w:val="left" w:pos="7005"/>
        </w:tabs>
        <w:spacing w:after="0" w:line="360" w:lineRule="auto"/>
        <w:jc w:val="both"/>
        <w:rPr>
          <w:rFonts w:ascii="Book Antiqua" w:hAnsi="Book Antiqua" w:cs="Arial"/>
          <w:bCs/>
          <w:sz w:val="24"/>
          <w:szCs w:val="24"/>
        </w:rPr>
      </w:pPr>
      <w:r w:rsidRPr="00541358">
        <w:rPr>
          <w:rFonts w:ascii="Book Antiqua" w:hAnsi="Book Antiqua"/>
          <w:b/>
          <w:sz w:val="24"/>
          <w:szCs w:val="24"/>
        </w:rPr>
        <w:t>Author contributions:</w:t>
      </w:r>
      <w:r w:rsidRPr="00541358">
        <w:rPr>
          <w:rFonts w:ascii="Book Antiqua" w:hAnsi="Book Antiqua"/>
          <w:sz w:val="24"/>
          <w:szCs w:val="24"/>
        </w:rPr>
        <w:t xml:space="preserve"> Irvin R, Nelson NP, </w:t>
      </w:r>
      <w:proofErr w:type="spellStart"/>
      <w:r w:rsidRPr="00541358">
        <w:rPr>
          <w:rFonts w:ascii="Book Antiqua" w:hAnsi="Book Antiqua"/>
          <w:sz w:val="24"/>
          <w:szCs w:val="24"/>
        </w:rPr>
        <w:t>Vellozzi</w:t>
      </w:r>
      <w:proofErr w:type="spellEnd"/>
      <w:r w:rsidRPr="00541358">
        <w:rPr>
          <w:rFonts w:ascii="Book Antiqua" w:hAnsi="Book Antiqua"/>
          <w:sz w:val="24"/>
          <w:szCs w:val="24"/>
        </w:rPr>
        <w:t xml:space="preserve"> C, Thomas DL and </w:t>
      </w:r>
      <w:proofErr w:type="spellStart"/>
      <w:r w:rsidRPr="00541358">
        <w:rPr>
          <w:rFonts w:ascii="Book Antiqua" w:hAnsi="Book Antiqua"/>
          <w:sz w:val="24"/>
          <w:szCs w:val="24"/>
        </w:rPr>
        <w:t>Millman</w:t>
      </w:r>
      <w:proofErr w:type="spellEnd"/>
      <w:r w:rsidRPr="00541358">
        <w:rPr>
          <w:rFonts w:ascii="Book Antiqua" w:hAnsi="Book Antiqua"/>
          <w:sz w:val="24"/>
          <w:szCs w:val="24"/>
        </w:rPr>
        <w:t xml:space="preserve"> AJ developed the concept and search strategy for the manuscript</w:t>
      </w:r>
      <w:r w:rsidRPr="00541358">
        <w:rPr>
          <w:rFonts w:ascii="Book Antiqua" w:hAnsi="Book Antiqua"/>
          <w:sz w:val="24"/>
          <w:szCs w:val="24"/>
          <w:lang w:eastAsia="zh-CN"/>
        </w:rPr>
        <w:t>;</w:t>
      </w:r>
      <w:r w:rsidRPr="00541358">
        <w:rPr>
          <w:rFonts w:ascii="Book Antiqua" w:hAnsi="Book Antiqua"/>
          <w:sz w:val="24"/>
          <w:szCs w:val="24"/>
        </w:rPr>
        <w:t xml:space="preserve"> Irvin R, Ward K and Agee T performed all relevant data searches</w:t>
      </w:r>
      <w:r w:rsidRPr="00541358">
        <w:rPr>
          <w:rFonts w:ascii="Book Antiqua" w:hAnsi="Book Antiqua"/>
          <w:sz w:val="24"/>
          <w:szCs w:val="24"/>
          <w:lang w:eastAsia="zh-CN"/>
        </w:rPr>
        <w:t>;</w:t>
      </w:r>
      <w:r w:rsidRPr="00541358">
        <w:rPr>
          <w:rFonts w:ascii="Book Antiqua" w:hAnsi="Book Antiqua"/>
          <w:sz w:val="24"/>
          <w:szCs w:val="24"/>
        </w:rPr>
        <w:t xml:space="preserve"> Irvin R, Ward K</w:t>
      </w:r>
      <w:r w:rsidRPr="00541358">
        <w:rPr>
          <w:rFonts w:ascii="Book Antiqua" w:hAnsi="Book Antiqua"/>
          <w:sz w:val="24"/>
          <w:szCs w:val="24"/>
          <w:lang w:eastAsia="zh-CN"/>
        </w:rPr>
        <w:t>,</w:t>
      </w:r>
      <w:r w:rsidRPr="00541358">
        <w:rPr>
          <w:rFonts w:ascii="Book Antiqua" w:hAnsi="Book Antiqua"/>
          <w:sz w:val="24"/>
          <w:szCs w:val="24"/>
        </w:rPr>
        <w:t xml:space="preserve"> Agee T</w:t>
      </w:r>
      <w:r w:rsidRPr="00541358">
        <w:rPr>
          <w:rFonts w:ascii="Book Antiqua" w:hAnsi="Book Antiqua"/>
          <w:sz w:val="24"/>
          <w:szCs w:val="24"/>
          <w:lang w:eastAsia="zh-CN"/>
        </w:rPr>
        <w:t>,</w:t>
      </w:r>
      <w:r w:rsidRPr="00541358">
        <w:rPr>
          <w:rFonts w:ascii="Book Antiqua" w:hAnsi="Book Antiqua"/>
          <w:sz w:val="24"/>
          <w:szCs w:val="24"/>
        </w:rPr>
        <w:t xml:space="preserve"> Nelson NP, </w:t>
      </w:r>
      <w:proofErr w:type="spellStart"/>
      <w:r w:rsidRPr="00541358">
        <w:rPr>
          <w:rFonts w:ascii="Book Antiqua" w:hAnsi="Book Antiqua"/>
          <w:sz w:val="24"/>
          <w:szCs w:val="24"/>
        </w:rPr>
        <w:t>Vellozzi</w:t>
      </w:r>
      <w:proofErr w:type="spellEnd"/>
      <w:r w:rsidRPr="00541358">
        <w:rPr>
          <w:rFonts w:ascii="Book Antiqua" w:hAnsi="Book Antiqua"/>
          <w:sz w:val="24"/>
          <w:szCs w:val="24"/>
        </w:rPr>
        <w:t xml:space="preserve"> C, Thomas DL and </w:t>
      </w:r>
      <w:proofErr w:type="spellStart"/>
      <w:r w:rsidRPr="00541358">
        <w:rPr>
          <w:rFonts w:ascii="Book Antiqua" w:hAnsi="Book Antiqua"/>
          <w:sz w:val="24"/>
          <w:szCs w:val="24"/>
        </w:rPr>
        <w:t>Millman</w:t>
      </w:r>
      <w:proofErr w:type="spellEnd"/>
      <w:r w:rsidRPr="00541358">
        <w:rPr>
          <w:rFonts w:ascii="Book Antiqua" w:hAnsi="Book Antiqua"/>
          <w:sz w:val="24"/>
          <w:szCs w:val="24"/>
        </w:rPr>
        <w:t xml:space="preserve"> AJ reviewed all data obtained from searches</w:t>
      </w:r>
      <w:r w:rsidRPr="00541358">
        <w:rPr>
          <w:rFonts w:ascii="Book Antiqua" w:hAnsi="Book Antiqua"/>
          <w:sz w:val="24"/>
          <w:szCs w:val="24"/>
          <w:lang w:eastAsia="zh-CN"/>
        </w:rPr>
        <w:t xml:space="preserve"> and</w:t>
      </w:r>
      <w:r w:rsidRPr="00541358">
        <w:rPr>
          <w:rFonts w:ascii="Book Antiqua" w:hAnsi="Book Antiqua"/>
          <w:sz w:val="24"/>
          <w:szCs w:val="24"/>
        </w:rPr>
        <w:t xml:space="preserve"> participated in manuscript preparation.</w:t>
      </w:r>
      <w:r w:rsidRPr="00541358">
        <w:rPr>
          <w:rFonts w:ascii="Book Antiqua" w:hAnsi="Book Antiqua" w:cs="Arial"/>
          <w:bCs/>
          <w:sz w:val="24"/>
          <w:szCs w:val="24"/>
        </w:rPr>
        <w:t xml:space="preserve"> </w:t>
      </w:r>
    </w:p>
    <w:p w14:paraId="47238648" w14:textId="77777777" w:rsidR="009F4FF3" w:rsidRPr="00541358" w:rsidRDefault="009F4FF3" w:rsidP="00C16CAF">
      <w:pPr>
        <w:tabs>
          <w:tab w:val="left" w:pos="7005"/>
        </w:tabs>
        <w:spacing w:after="0" w:line="360" w:lineRule="auto"/>
        <w:jc w:val="both"/>
        <w:rPr>
          <w:rFonts w:ascii="Book Antiqua" w:hAnsi="Book Antiqua"/>
          <w:sz w:val="24"/>
          <w:szCs w:val="24"/>
          <w:lang w:eastAsia="zh-CN"/>
        </w:rPr>
      </w:pPr>
    </w:p>
    <w:p w14:paraId="28B73845" w14:textId="43C010A8" w:rsidR="00E67949" w:rsidRPr="00541358" w:rsidRDefault="00FB4499" w:rsidP="00C16CAF">
      <w:pPr>
        <w:tabs>
          <w:tab w:val="left" w:pos="7005"/>
        </w:tabs>
        <w:spacing w:after="0" w:line="360" w:lineRule="auto"/>
        <w:jc w:val="both"/>
        <w:rPr>
          <w:rFonts w:ascii="Book Antiqua" w:hAnsi="Book Antiqua" w:cs="Arial"/>
          <w:bCs/>
          <w:sz w:val="24"/>
          <w:szCs w:val="24"/>
          <w:lang w:eastAsia="zh-CN"/>
        </w:rPr>
      </w:pPr>
      <w:r w:rsidRPr="00541358">
        <w:rPr>
          <w:rFonts w:ascii="Book Antiqua" w:hAnsi="Book Antiqua"/>
          <w:b/>
          <w:sz w:val="24"/>
          <w:szCs w:val="24"/>
        </w:rPr>
        <w:lastRenderedPageBreak/>
        <w:t>S</w:t>
      </w:r>
      <w:r w:rsidR="009572F6" w:rsidRPr="00541358">
        <w:rPr>
          <w:rFonts w:ascii="Book Antiqua" w:hAnsi="Book Antiqua"/>
          <w:b/>
          <w:sz w:val="24"/>
          <w:szCs w:val="24"/>
        </w:rPr>
        <w:t>upported by</w:t>
      </w:r>
      <w:r w:rsidR="00C07129" w:rsidRPr="00541358">
        <w:rPr>
          <w:rFonts w:ascii="Book Antiqua" w:hAnsi="Book Antiqua"/>
          <w:b/>
          <w:bCs/>
          <w:sz w:val="24"/>
          <w:szCs w:val="24"/>
        </w:rPr>
        <w:t xml:space="preserve"> </w:t>
      </w:r>
      <w:r w:rsidR="00C07129" w:rsidRPr="00541358">
        <w:rPr>
          <w:rFonts w:ascii="Book Antiqua" w:hAnsi="Book Antiqua"/>
          <w:bCs/>
          <w:sz w:val="24"/>
          <w:szCs w:val="24"/>
        </w:rPr>
        <w:t>Centers for Disease Control and Prevention</w:t>
      </w:r>
      <w:r w:rsidR="00C16CAF" w:rsidRPr="00541358">
        <w:rPr>
          <w:rFonts w:ascii="Book Antiqua" w:hAnsi="Book Antiqua"/>
          <w:bCs/>
          <w:sz w:val="24"/>
          <w:szCs w:val="24"/>
          <w:lang w:eastAsia="zh-CN"/>
        </w:rPr>
        <w:t xml:space="preserve">, </w:t>
      </w:r>
      <w:r w:rsidR="00C07129" w:rsidRPr="00541358">
        <w:rPr>
          <w:rFonts w:ascii="Book Antiqua" w:hAnsi="Book Antiqua"/>
          <w:bCs/>
          <w:sz w:val="24"/>
          <w:szCs w:val="24"/>
        </w:rPr>
        <w:t xml:space="preserve">contract </w:t>
      </w:r>
      <w:r w:rsidR="009F4FF3" w:rsidRPr="00541358">
        <w:rPr>
          <w:rFonts w:ascii="Book Antiqua" w:hAnsi="Book Antiqua"/>
          <w:bCs/>
          <w:sz w:val="24"/>
          <w:szCs w:val="24"/>
          <w:lang w:eastAsia="zh-CN"/>
        </w:rPr>
        <w:t xml:space="preserve">No. </w:t>
      </w:r>
      <w:r w:rsidR="00C16CAF" w:rsidRPr="00541358">
        <w:rPr>
          <w:rFonts w:ascii="Book Antiqua" w:hAnsi="Book Antiqua"/>
          <w:bCs/>
          <w:sz w:val="24"/>
          <w:szCs w:val="24"/>
        </w:rPr>
        <w:t>200-2013-M-57552</w:t>
      </w:r>
      <w:r w:rsidR="009F4FF3" w:rsidRPr="00541358">
        <w:rPr>
          <w:rFonts w:ascii="Book Antiqua" w:hAnsi="Book Antiqua"/>
          <w:bCs/>
          <w:sz w:val="24"/>
          <w:szCs w:val="24"/>
          <w:lang w:eastAsia="zh-CN"/>
        </w:rPr>
        <w:t>;</w:t>
      </w:r>
      <w:r w:rsidR="00C07129" w:rsidRPr="00541358">
        <w:rPr>
          <w:rFonts w:ascii="Book Antiqua" w:hAnsi="Book Antiqua"/>
          <w:bCs/>
          <w:sz w:val="24"/>
          <w:szCs w:val="24"/>
        </w:rPr>
        <w:t xml:space="preserve"> </w:t>
      </w:r>
      <w:r w:rsidR="009F4FF3" w:rsidRPr="00541358">
        <w:rPr>
          <w:rFonts w:ascii="Book Antiqua" w:hAnsi="Book Antiqua"/>
          <w:sz w:val="24"/>
          <w:szCs w:val="24"/>
        </w:rPr>
        <w:t>a</w:t>
      </w:r>
      <w:r w:rsidR="00C07129" w:rsidRPr="00541358">
        <w:rPr>
          <w:rFonts w:ascii="Book Antiqua" w:hAnsi="Book Antiqua"/>
          <w:sz w:val="24"/>
          <w:szCs w:val="24"/>
        </w:rPr>
        <w:t xml:space="preserve">dditional support was provided to the primary author by the </w:t>
      </w:r>
      <w:r w:rsidR="00C07129" w:rsidRPr="00541358">
        <w:rPr>
          <w:rFonts w:ascii="Book Antiqua" w:eastAsia="Times New Roman" w:hAnsi="Book Antiqua"/>
          <w:sz w:val="24"/>
          <w:szCs w:val="24"/>
        </w:rPr>
        <w:t>Johns Hopkins University Center for AIDS Research</w:t>
      </w:r>
      <w:r w:rsidR="009F4FF3" w:rsidRPr="00541358">
        <w:rPr>
          <w:rFonts w:ascii="Book Antiqua" w:hAnsi="Book Antiqua"/>
          <w:sz w:val="24"/>
          <w:szCs w:val="24"/>
          <w:lang w:eastAsia="zh-CN"/>
        </w:rPr>
        <w:t xml:space="preserve">, No. </w:t>
      </w:r>
      <w:r w:rsidR="009F4FF3" w:rsidRPr="00541358">
        <w:rPr>
          <w:rFonts w:ascii="Book Antiqua" w:eastAsia="Times New Roman" w:hAnsi="Book Antiqua"/>
          <w:sz w:val="24"/>
          <w:szCs w:val="24"/>
        </w:rPr>
        <w:t>1P30AI094189</w:t>
      </w:r>
      <w:r w:rsidR="00C07129" w:rsidRPr="00541358">
        <w:rPr>
          <w:rFonts w:ascii="Book Antiqua" w:eastAsia="Times New Roman" w:hAnsi="Book Antiqua"/>
          <w:sz w:val="24"/>
          <w:szCs w:val="24"/>
        </w:rPr>
        <w:t xml:space="preserve"> and NIDA</w:t>
      </w:r>
      <w:r w:rsidR="009F4FF3" w:rsidRPr="00541358">
        <w:rPr>
          <w:rFonts w:ascii="Book Antiqua" w:hAnsi="Book Antiqua"/>
          <w:sz w:val="24"/>
          <w:szCs w:val="24"/>
          <w:lang w:eastAsia="zh-CN"/>
        </w:rPr>
        <w:t>,</w:t>
      </w:r>
      <w:r w:rsidR="00C07129" w:rsidRPr="00541358">
        <w:rPr>
          <w:rFonts w:ascii="Book Antiqua" w:eastAsia="Times New Roman" w:hAnsi="Book Antiqua"/>
          <w:sz w:val="24"/>
          <w:szCs w:val="24"/>
        </w:rPr>
        <w:t xml:space="preserve"> </w:t>
      </w:r>
      <w:r w:rsidR="009F4FF3" w:rsidRPr="00541358">
        <w:rPr>
          <w:rFonts w:ascii="Book Antiqua" w:hAnsi="Book Antiqua"/>
          <w:sz w:val="24"/>
          <w:szCs w:val="24"/>
          <w:lang w:eastAsia="zh-CN"/>
        </w:rPr>
        <w:t xml:space="preserve">No. </w:t>
      </w:r>
      <w:r w:rsidR="00851144" w:rsidRPr="00541358">
        <w:rPr>
          <w:rFonts w:ascii="Book Antiqua" w:hAnsi="Book Antiqua" w:cs="Arial"/>
          <w:bCs/>
          <w:sz w:val="24"/>
          <w:szCs w:val="24"/>
        </w:rPr>
        <w:t>R37DA013806</w:t>
      </w:r>
      <w:r w:rsidR="00851144" w:rsidRPr="00541358">
        <w:rPr>
          <w:rFonts w:ascii="Book Antiqua" w:hAnsi="Book Antiqua" w:cs="Arial" w:hint="eastAsia"/>
          <w:bCs/>
          <w:sz w:val="24"/>
          <w:szCs w:val="24"/>
          <w:lang w:eastAsia="zh-CN"/>
        </w:rPr>
        <w:t xml:space="preserve"> </w:t>
      </w:r>
      <w:r w:rsidR="00C16CAF" w:rsidRPr="00541358">
        <w:rPr>
          <w:rFonts w:ascii="Book Antiqua" w:hAnsi="Book Antiqua" w:cs="Arial"/>
          <w:bCs/>
          <w:sz w:val="24"/>
          <w:szCs w:val="24"/>
        </w:rPr>
        <w:t>(</w:t>
      </w:r>
      <w:r w:rsidR="00C16CAF" w:rsidRPr="00541358">
        <w:rPr>
          <w:rFonts w:ascii="Book Antiqua" w:hAnsi="Book Antiqua" w:cs="Arial"/>
          <w:bCs/>
          <w:sz w:val="24"/>
          <w:szCs w:val="24"/>
          <w:lang w:eastAsia="zh-CN"/>
        </w:rPr>
        <w:t xml:space="preserve">to </w:t>
      </w:r>
      <w:r w:rsidR="009F4FF3" w:rsidRPr="00541358">
        <w:rPr>
          <w:rFonts w:ascii="Book Antiqua" w:hAnsi="Book Antiqua" w:cs="Arial"/>
          <w:bCs/>
          <w:sz w:val="24"/>
          <w:szCs w:val="24"/>
        </w:rPr>
        <w:t>Thomas</w:t>
      </w:r>
      <w:r w:rsidR="00C16CAF" w:rsidRPr="00541358">
        <w:rPr>
          <w:rFonts w:ascii="Book Antiqua" w:hAnsi="Book Antiqua" w:cs="Arial"/>
          <w:bCs/>
          <w:sz w:val="24"/>
          <w:szCs w:val="24"/>
          <w:lang w:eastAsia="zh-CN"/>
        </w:rPr>
        <w:t xml:space="preserve"> DL)</w:t>
      </w:r>
      <w:r w:rsidR="00C07129" w:rsidRPr="00541358">
        <w:rPr>
          <w:rFonts w:ascii="Book Antiqua" w:hAnsi="Book Antiqua" w:cs="Arial"/>
          <w:bCs/>
          <w:sz w:val="24"/>
          <w:szCs w:val="24"/>
        </w:rPr>
        <w:t>.</w:t>
      </w:r>
    </w:p>
    <w:p w14:paraId="6CDF023E" w14:textId="77777777" w:rsidR="00C16CAF" w:rsidRPr="00541358" w:rsidRDefault="00C16CAF" w:rsidP="00C16CAF">
      <w:pPr>
        <w:tabs>
          <w:tab w:val="left" w:pos="7005"/>
        </w:tabs>
        <w:spacing w:after="0" w:line="360" w:lineRule="auto"/>
        <w:jc w:val="both"/>
        <w:rPr>
          <w:rFonts w:ascii="Book Antiqua" w:hAnsi="Book Antiqua" w:cs="Arial"/>
          <w:bCs/>
          <w:sz w:val="24"/>
          <w:szCs w:val="24"/>
          <w:lang w:eastAsia="zh-CN"/>
        </w:rPr>
      </w:pPr>
    </w:p>
    <w:p w14:paraId="0191BA73" w14:textId="7FB45AB2" w:rsidR="00541358" w:rsidRPr="00541358" w:rsidRDefault="00C16CAF" w:rsidP="00541358">
      <w:pPr>
        <w:tabs>
          <w:tab w:val="left" w:pos="7005"/>
        </w:tabs>
        <w:spacing w:line="360" w:lineRule="auto"/>
        <w:rPr>
          <w:rFonts w:ascii="Book Antiqua" w:hAnsi="Book Antiqua"/>
          <w:i/>
          <w:sz w:val="24"/>
          <w:szCs w:val="24"/>
        </w:rPr>
      </w:pPr>
      <w:r w:rsidRPr="00541358">
        <w:rPr>
          <w:rFonts w:ascii="Book Antiqua" w:hAnsi="Book Antiqua"/>
          <w:b/>
          <w:sz w:val="24"/>
          <w:szCs w:val="24"/>
        </w:rPr>
        <w:t>Conflict-of-interest statement</w:t>
      </w:r>
      <w:r w:rsidRPr="00541358">
        <w:rPr>
          <w:rFonts w:ascii="Book Antiqua" w:hAnsi="Book Antiqua" w:cs="TimesNewRomanPS-BoldItalicMT"/>
          <w:b/>
          <w:iCs/>
          <w:sz w:val="24"/>
          <w:szCs w:val="24"/>
        </w:rPr>
        <w:t xml:space="preserve">: </w:t>
      </w:r>
      <w:r w:rsidRPr="00541358">
        <w:rPr>
          <w:rFonts w:ascii="Book Antiqua" w:hAnsi="Book Antiqua" w:cs="Myriad Pro"/>
          <w:sz w:val="24"/>
          <w:szCs w:val="24"/>
        </w:rPr>
        <w:t>Dr. Irvin has nothing to disclose.</w:t>
      </w:r>
      <w:r w:rsidR="00541358" w:rsidRPr="00541358">
        <w:rPr>
          <w:rFonts w:ascii="Book Antiqua" w:hAnsi="Book Antiqua"/>
          <w:sz w:val="24"/>
          <w:szCs w:val="24"/>
        </w:rPr>
        <w:t xml:space="preserve"> The findings and conclusions in this report are those of the authors and do not necessarily represent the official position of the Centers for Disease Control and Prevention.</w:t>
      </w:r>
    </w:p>
    <w:p w14:paraId="2CA79F29" w14:textId="77777777" w:rsidR="00C16CAF" w:rsidRPr="00541358" w:rsidRDefault="00C16CAF" w:rsidP="00C16CAF">
      <w:pPr>
        <w:adjustRightInd w:val="0"/>
        <w:snapToGrid w:val="0"/>
        <w:spacing w:after="0" w:line="360" w:lineRule="auto"/>
        <w:jc w:val="both"/>
        <w:rPr>
          <w:rFonts w:ascii="Book Antiqua" w:hAnsi="Book Antiqua"/>
          <w:sz w:val="24"/>
          <w:szCs w:val="24"/>
          <w:lang w:eastAsia="zh-CN"/>
        </w:rPr>
      </w:pPr>
    </w:p>
    <w:p w14:paraId="3591B705" w14:textId="77777777" w:rsidR="00C16CAF" w:rsidRPr="00541358" w:rsidRDefault="00C16CAF" w:rsidP="00C16CAF">
      <w:pPr>
        <w:adjustRightInd w:val="0"/>
        <w:snapToGrid w:val="0"/>
        <w:spacing w:after="0" w:line="360" w:lineRule="auto"/>
        <w:jc w:val="both"/>
        <w:rPr>
          <w:rFonts w:ascii="Book Antiqua" w:hAnsi="Book Antiqua"/>
          <w:sz w:val="24"/>
          <w:szCs w:val="24"/>
        </w:rPr>
      </w:pPr>
      <w:r w:rsidRPr="00541358">
        <w:rPr>
          <w:rFonts w:ascii="Book Antiqua" w:hAnsi="Book Antiqua"/>
          <w:b/>
          <w:sz w:val="24"/>
          <w:szCs w:val="24"/>
        </w:rPr>
        <w:t xml:space="preserve">Open-Access: </w:t>
      </w:r>
      <w:r w:rsidRPr="0054135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41358">
          <w:rPr>
            <w:rStyle w:val="Hyperlink"/>
            <w:rFonts w:ascii="Book Antiqua" w:hAnsi="Book Antiqua"/>
            <w:color w:val="auto"/>
            <w:sz w:val="24"/>
            <w:szCs w:val="24"/>
            <w:u w:val="none"/>
          </w:rPr>
          <w:t>http://creativecommons.org/licenses/by-nc/4.0/</w:t>
        </w:r>
      </w:hyperlink>
    </w:p>
    <w:p w14:paraId="4265FD4F" w14:textId="77777777" w:rsidR="00C16CAF" w:rsidRPr="00541358" w:rsidRDefault="00C16CAF" w:rsidP="00C16CAF">
      <w:pPr>
        <w:tabs>
          <w:tab w:val="left" w:pos="7005"/>
        </w:tabs>
        <w:spacing w:after="0" w:line="360" w:lineRule="auto"/>
        <w:jc w:val="both"/>
        <w:rPr>
          <w:rFonts w:ascii="Book Antiqua" w:hAnsi="Book Antiqua" w:cs="Arial"/>
          <w:bCs/>
          <w:sz w:val="24"/>
          <w:szCs w:val="24"/>
          <w:lang w:eastAsia="zh-CN"/>
        </w:rPr>
      </w:pPr>
    </w:p>
    <w:p w14:paraId="02EDCF6B" w14:textId="45EC94C0" w:rsidR="00C16CAF" w:rsidRPr="00541358" w:rsidRDefault="00C16CAF" w:rsidP="00C16CAF">
      <w:pPr>
        <w:tabs>
          <w:tab w:val="left" w:pos="7005"/>
        </w:tabs>
        <w:spacing w:after="0" w:line="360" w:lineRule="auto"/>
        <w:jc w:val="both"/>
        <w:rPr>
          <w:rFonts w:ascii="Book Antiqua" w:eastAsia="SimSun" w:hAnsi="Book Antiqua" w:cs="SimSun"/>
          <w:sz w:val="24"/>
          <w:szCs w:val="24"/>
          <w:lang w:eastAsia="zh-CN"/>
        </w:rPr>
      </w:pPr>
      <w:r w:rsidRPr="00541358">
        <w:rPr>
          <w:rFonts w:ascii="Book Antiqua" w:eastAsia="SimSun" w:hAnsi="Book Antiqua" w:cs="SimSun"/>
          <w:b/>
          <w:sz w:val="24"/>
          <w:szCs w:val="24"/>
        </w:rPr>
        <w:t>Manuscript source:</w:t>
      </w:r>
      <w:r w:rsidRPr="00541358">
        <w:rPr>
          <w:rFonts w:ascii="Book Antiqua" w:eastAsia="SimSun" w:hAnsi="Book Antiqua" w:cs="SimSun"/>
          <w:sz w:val="24"/>
          <w:szCs w:val="24"/>
        </w:rPr>
        <w:t> Unsolicited manuscript</w:t>
      </w:r>
    </w:p>
    <w:p w14:paraId="201376FF" w14:textId="77777777" w:rsidR="00C16CAF" w:rsidRPr="00541358" w:rsidRDefault="00C16CAF" w:rsidP="00C16CAF">
      <w:pPr>
        <w:tabs>
          <w:tab w:val="left" w:pos="7005"/>
        </w:tabs>
        <w:spacing w:after="0" w:line="360" w:lineRule="auto"/>
        <w:jc w:val="both"/>
        <w:rPr>
          <w:rFonts w:ascii="Book Antiqua" w:hAnsi="Book Antiqua" w:cs="Arial"/>
          <w:bCs/>
          <w:sz w:val="24"/>
          <w:szCs w:val="24"/>
          <w:lang w:eastAsia="zh-CN"/>
        </w:rPr>
      </w:pPr>
    </w:p>
    <w:p w14:paraId="3B4639FB" w14:textId="77777777" w:rsidR="00C16CAF" w:rsidRPr="00541358" w:rsidRDefault="00C16CAF" w:rsidP="00C16CAF">
      <w:pPr>
        <w:spacing w:after="0" w:line="360" w:lineRule="auto"/>
        <w:contextualSpacing/>
        <w:jc w:val="both"/>
        <w:rPr>
          <w:rFonts w:ascii="Book Antiqua" w:hAnsi="Book Antiqua" w:cs="Tahoma"/>
          <w:sz w:val="24"/>
          <w:szCs w:val="24"/>
          <w:lang w:eastAsia="zh-CN"/>
        </w:rPr>
      </w:pPr>
      <w:r w:rsidRPr="00541358">
        <w:rPr>
          <w:rFonts w:ascii="Book Antiqua" w:hAnsi="Book Antiqua"/>
          <w:b/>
          <w:sz w:val="24"/>
          <w:szCs w:val="24"/>
        </w:rPr>
        <w:t>Correspondence to:</w:t>
      </w:r>
      <w:r w:rsidRPr="00541358">
        <w:rPr>
          <w:rFonts w:ascii="Book Antiqua" w:hAnsi="Book Antiqua"/>
          <w:b/>
          <w:sz w:val="24"/>
          <w:szCs w:val="24"/>
          <w:lang w:eastAsia="zh-CN"/>
        </w:rPr>
        <w:t xml:space="preserve"> </w:t>
      </w:r>
      <w:r w:rsidR="00BB64F1" w:rsidRPr="00541358">
        <w:rPr>
          <w:rFonts w:ascii="Book Antiqua" w:hAnsi="Book Antiqua" w:cs="Tahoma"/>
          <w:b/>
          <w:sz w:val="24"/>
          <w:szCs w:val="24"/>
        </w:rPr>
        <w:t xml:space="preserve">Risha Irvin, </w:t>
      </w:r>
      <w:r w:rsidRPr="00541358">
        <w:rPr>
          <w:rFonts w:ascii="Book Antiqua" w:hAnsi="Book Antiqua" w:cs="Tahoma"/>
          <w:b/>
          <w:sz w:val="24"/>
          <w:szCs w:val="24"/>
        </w:rPr>
        <w:t>MD, Assistant Professor,</w:t>
      </w:r>
      <w:r w:rsidRPr="00541358">
        <w:rPr>
          <w:rFonts w:ascii="Book Antiqua" w:hAnsi="Book Antiqua"/>
          <w:sz w:val="24"/>
          <w:szCs w:val="24"/>
        </w:rPr>
        <w:t xml:space="preserve"> Division of Infectious Diseases, Johns Hopkins University School of Medicine, </w:t>
      </w:r>
      <w:r w:rsidRPr="00541358">
        <w:rPr>
          <w:rFonts w:ascii="Book Antiqua" w:hAnsi="Book Antiqua" w:cs="Tahoma"/>
          <w:sz w:val="24"/>
          <w:szCs w:val="24"/>
        </w:rPr>
        <w:t>725 N Wolfe Street, Room 218A</w:t>
      </w:r>
      <w:r w:rsidRPr="00541358">
        <w:rPr>
          <w:rFonts w:ascii="Book Antiqua" w:hAnsi="Book Antiqua" w:cs="Tahoma"/>
          <w:sz w:val="24"/>
          <w:szCs w:val="24"/>
          <w:lang w:eastAsia="zh-CN"/>
        </w:rPr>
        <w:t>,</w:t>
      </w:r>
    </w:p>
    <w:p w14:paraId="52DA8CEF" w14:textId="255D7BCD" w:rsidR="00C16CAF" w:rsidRPr="00541358" w:rsidRDefault="00C16CAF" w:rsidP="00C16CAF">
      <w:pPr>
        <w:spacing w:after="0" w:line="360" w:lineRule="auto"/>
        <w:contextualSpacing/>
        <w:jc w:val="both"/>
        <w:rPr>
          <w:rFonts w:ascii="Book Antiqua" w:hAnsi="Book Antiqua" w:cs="Tahoma"/>
          <w:sz w:val="24"/>
          <w:szCs w:val="24"/>
        </w:rPr>
      </w:pPr>
      <w:r w:rsidRPr="00541358">
        <w:rPr>
          <w:rFonts w:ascii="Book Antiqua" w:hAnsi="Book Antiqua"/>
          <w:sz w:val="24"/>
          <w:szCs w:val="24"/>
        </w:rPr>
        <w:t>Baltimore, MD 21205, United States</w:t>
      </w:r>
      <w:r w:rsidRPr="00541358">
        <w:rPr>
          <w:rFonts w:ascii="Book Antiqua" w:hAnsi="Book Antiqua"/>
          <w:sz w:val="24"/>
          <w:szCs w:val="24"/>
          <w:lang w:eastAsia="zh-CN"/>
        </w:rPr>
        <w:t>.</w:t>
      </w:r>
      <w:r w:rsidRPr="00541358">
        <w:rPr>
          <w:rFonts w:ascii="Book Antiqua" w:hAnsi="Book Antiqua"/>
          <w:sz w:val="24"/>
          <w:szCs w:val="24"/>
        </w:rPr>
        <w:t xml:space="preserve"> </w:t>
      </w:r>
      <w:hyperlink r:id="rId9" w:tgtFrame="_blank" w:history="1">
        <w:r w:rsidRPr="00541358">
          <w:rPr>
            <w:rStyle w:val="Hyperlink"/>
            <w:rFonts w:ascii="Book Antiqua" w:hAnsi="Book Antiqua" w:cs="Tahoma"/>
            <w:color w:val="auto"/>
            <w:sz w:val="24"/>
            <w:szCs w:val="24"/>
            <w:u w:val="none"/>
          </w:rPr>
          <w:t>rirvin1@jhmi.edu</w:t>
        </w:r>
      </w:hyperlink>
      <w:r w:rsidRPr="00541358">
        <w:rPr>
          <w:rFonts w:ascii="Book Antiqua" w:hAnsi="Book Antiqua" w:cs="Tahoma"/>
          <w:sz w:val="24"/>
          <w:szCs w:val="24"/>
        </w:rPr>
        <w:t xml:space="preserve"> </w:t>
      </w:r>
    </w:p>
    <w:p w14:paraId="1DA6CDA0" w14:textId="77777777" w:rsidR="00C16CAF" w:rsidRPr="00541358" w:rsidRDefault="00C16CAF" w:rsidP="00C16CAF">
      <w:pPr>
        <w:spacing w:after="0" w:line="360" w:lineRule="auto"/>
        <w:contextualSpacing/>
        <w:jc w:val="both"/>
        <w:rPr>
          <w:rFonts w:ascii="Book Antiqua" w:hAnsi="Book Antiqua" w:cs="Tahoma"/>
          <w:sz w:val="24"/>
          <w:szCs w:val="24"/>
        </w:rPr>
      </w:pPr>
      <w:r w:rsidRPr="00541358">
        <w:rPr>
          <w:rFonts w:ascii="Book Antiqua" w:hAnsi="Book Antiqua"/>
          <w:b/>
          <w:sz w:val="24"/>
          <w:szCs w:val="24"/>
        </w:rPr>
        <w:t xml:space="preserve">Telephone: </w:t>
      </w:r>
      <w:r w:rsidRPr="00541358">
        <w:rPr>
          <w:rFonts w:ascii="Book Antiqua" w:hAnsi="Book Antiqua" w:cs="Tahoma"/>
          <w:sz w:val="24"/>
          <w:szCs w:val="24"/>
          <w:lang w:eastAsia="zh-CN"/>
        </w:rPr>
        <w:t>+1-</w:t>
      </w:r>
      <w:r w:rsidRPr="00541358">
        <w:rPr>
          <w:rFonts w:ascii="Book Antiqua" w:hAnsi="Book Antiqua" w:cs="Tahoma"/>
          <w:sz w:val="24"/>
          <w:szCs w:val="24"/>
        </w:rPr>
        <w:t>443-2874843</w:t>
      </w:r>
    </w:p>
    <w:p w14:paraId="0DA2D035" w14:textId="77777777" w:rsidR="00C16CAF" w:rsidRPr="00541358" w:rsidRDefault="00C16CAF" w:rsidP="00C16CAF">
      <w:pPr>
        <w:spacing w:after="0" w:line="360" w:lineRule="auto"/>
        <w:jc w:val="both"/>
        <w:rPr>
          <w:rFonts w:ascii="Book Antiqua" w:hAnsi="Book Antiqua"/>
          <w:b/>
          <w:sz w:val="24"/>
          <w:szCs w:val="24"/>
        </w:rPr>
      </w:pPr>
    </w:p>
    <w:p w14:paraId="39D47C8A" w14:textId="67B000FA" w:rsidR="00C16CAF" w:rsidRPr="00541358" w:rsidRDefault="00C16CAF" w:rsidP="00C16CAF">
      <w:pPr>
        <w:spacing w:after="0" w:line="360" w:lineRule="auto"/>
        <w:jc w:val="both"/>
        <w:rPr>
          <w:rFonts w:ascii="Book Antiqua" w:hAnsi="Book Antiqua"/>
          <w:b/>
          <w:sz w:val="24"/>
          <w:szCs w:val="24"/>
        </w:rPr>
      </w:pPr>
      <w:r w:rsidRPr="00541358">
        <w:rPr>
          <w:rFonts w:ascii="Book Antiqua" w:hAnsi="Book Antiqua"/>
          <w:b/>
          <w:sz w:val="24"/>
          <w:szCs w:val="24"/>
        </w:rPr>
        <w:t xml:space="preserve">Received: </w:t>
      </w:r>
      <w:r w:rsidRPr="00541358">
        <w:rPr>
          <w:rFonts w:ascii="Book Antiqua" w:hAnsi="Book Antiqua"/>
          <w:sz w:val="24"/>
          <w:szCs w:val="24"/>
          <w:lang w:eastAsia="zh-CN"/>
        </w:rPr>
        <w:t>May 5, 2018</w:t>
      </w:r>
      <w:r w:rsidRPr="00541358">
        <w:rPr>
          <w:rFonts w:ascii="Book Antiqua" w:hAnsi="Book Antiqua"/>
          <w:sz w:val="24"/>
          <w:szCs w:val="24"/>
        </w:rPr>
        <w:t xml:space="preserve"> </w:t>
      </w:r>
    </w:p>
    <w:p w14:paraId="27BA855D" w14:textId="2B7AAB36" w:rsidR="00C16CAF" w:rsidRPr="00541358" w:rsidRDefault="00C16CAF" w:rsidP="00C16CAF">
      <w:pPr>
        <w:spacing w:after="0" w:line="360" w:lineRule="auto"/>
        <w:jc w:val="both"/>
        <w:rPr>
          <w:rFonts w:ascii="Book Antiqua" w:hAnsi="Book Antiqua"/>
          <w:b/>
          <w:sz w:val="24"/>
          <w:szCs w:val="24"/>
        </w:rPr>
      </w:pPr>
      <w:r w:rsidRPr="00541358">
        <w:rPr>
          <w:rFonts w:ascii="Book Antiqua" w:hAnsi="Book Antiqua"/>
          <w:b/>
          <w:sz w:val="24"/>
          <w:szCs w:val="24"/>
        </w:rPr>
        <w:t>Peer-review started:</w:t>
      </w:r>
      <w:r w:rsidRPr="00541358">
        <w:rPr>
          <w:rFonts w:ascii="Book Antiqua" w:hAnsi="Book Antiqua"/>
          <w:sz w:val="24"/>
          <w:szCs w:val="24"/>
          <w:lang w:eastAsia="zh-CN"/>
        </w:rPr>
        <w:t xml:space="preserve"> May 5, 2018</w:t>
      </w:r>
    </w:p>
    <w:p w14:paraId="399B0259" w14:textId="7102C103" w:rsidR="00C16CAF" w:rsidRPr="00541358" w:rsidRDefault="00C16CAF" w:rsidP="00C16CAF">
      <w:pPr>
        <w:spacing w:after="0" w:line="360" w:lineRule="auto"/>
        <w:jc w:val="both"/>
        <w:rPr>
          <w:rFonts w:ascii="Book Antiqua" w:hAnsi="Book Antiqua"/>
          <w:b/>
          <w:sz w:val="24"/>
          <w:szCs w:val="24"/>
        </w:rPr>
      </w:pPr>
      <w:r w:rsidRPr="00541358">
        <w:rPr>
          <w:rFonts w:ascii="Book Antiqua" w:hAnsi="Book Antiqua"/>
          <w:b/>
          <w:sz w:val="24"/>
          <w:szCs w:val="24"/>
        </w:rPr>
        <w:t>First decision:</w:t>
      </w:r>
      <w:r w:rsidRPr="00541358">
        <w:rPr>
          <w:rFonts w:ascii="Book Antiqua" w:hAnsi="Book Antiqua"/>
          <w:sz w:val="24"/>
          <w:szCs w:val="24"/>
          <w:lang w:eastAsia="zh-CN"/>
        </w:rPr>
        <w:t xml:space="preserve"> June 5, 2018</w:t>
      </w:r>
    </w:p>
    <w:p w14:paraId="0AB5E7B4" w14:textId="52FAD5D3" w:rsidR="00C16CAF" w:rsidRPr="00541358" w:rsidRDefault="00C16CAF" w:rsidP="00C16CAF">
      <w:pPr>
        <w:spacing w:after="0" w:line="360" w:lineRule="auto"/>
        <w:jc w:val="both"/>
        <w:rPr>
          <w:rFonts w:ascii="Book Antiqua" w:hAnsi="Book Antiqua"/>
          <w:b/>
          <w:sz w:val="24"/>
          <w:szCs w:val="24"/>
        </w:rPr>
      </w:pPr>
      <w:r w:rsidRPr="00541358">
        <w:rPr>
          <w:rFonts w:ascii="Book Antiqua" w:hAnsi="Book Antiqua"/>
          <w:b/>
          <w:sz w:val="24"/>
          <w:szCs w:val="24"/>
        </w:rPr>
        <w:t xml:space="preserve">Revised: </w:t>
      </w:r>
      <w:r w:rsidRPr="00541358">
        <w:rPr>
          <w:rFonts w:ascii="Book Antiqua" w:hAnsi="Book Antiqua"/>
          <w:sz w:val="24"/>
          <w:szCs w:val="24"/>
          <w:lang w:eastAsia="zh-CN"/>
        </w:rPr>
        <w:t>June 27, 2018</w:t>
      </w:r>
    </w:p>
    <w:p w14:paraId="7F868FEC" w14:textId="6163EF4F" w:rsidR="00C16CAF" w:rsidRPr="00541358" w:rsidRDefault="00C16CAF" w:rsidP="00C16CAF">
      <w:pPr>
        <w:spacing w:after="0" w:line="360" w:lineRule="auto"/>
        <w:jc w:val="both"/>
        <w:rPr>
          <w:rFonts w:ascii="Book Antiqua" w:hAnsi="Book Antiqua"/>
          <w:b/>
          <w:sz w:val="24"/>
          <w:szCs w:val="24"/>
          <w:lang w:eastAsia="zh-CN"/>
        </w:rPr>
      </w:pPr>
      <w:r w:rsidRPr="00541358">
        <w:rPr>
          <w:rFonts w:ascii="Book Antiqua" w:hAnsi="Book Antiqua"/>
          <w:b/>
          <w:sz w:val="24"/>
          <w:szCs w:val="24"/>
        </w:rPr>
        <w:t xml:space="preserve">Accepted: </w:t>
      </w:r>
      <w:ins w:id="0" w:author="Li Ma" w:date="2018-07-09T22:11:00Z">
        <w:r w:rsidR="00C949C6" w:rsidRPr="00C949C6">
          <w:rPr>
            <w:rFonts w:ascii="Book Antiqua" w:hAnsi="Book Antiqua"/>
            <w:sz w:val="24"/>
            <w:szCs w:val="24"/>
            <w:lang w:eastAsia="zh-CN"/>
            <w:rPrChange w:id="1" w:author="Li Ma" w:date="2018-07-09T22:11:00Z">
              <w:rPr>
                <w:rFonts w:ascii="Book Antiqua" w:hAnsi="Book Antiqua"/>
                <w:b/>
                <w:sz w:val="24"/>
                <w:szCs w:val="24"/>
                <w:lang w:eastAsia="zh-CN"/>
              </w:rPr>
            </w:rPrChange>
          </w:rPr>
          <w:t>July 9, 2018</w:t>
        </w:r>
      </w:ins>
    </w:p>
    <w:p w14:paraId="684C3F07" w14:textId="697FFA08" w:rsidR="00C16CAF" w:rsidRPr="00541358" w:rsidRDefault="00C16CAF" w:rsidP="00C16CAF">
      <w:pPr>
        <w:spacing w:after="0" w:line="360" w:lineRule="auto"/>
        <w:jc w:val="both"/>
        <w:rPr>
          <w:rFonts w:ascii="Book Antiqua" w:hAnsi="Book Antiqua"/>
          <w:sz w:val="24"/>
          <w:szCs w:val="24"/>
        </w:rPr>
      </w:pPr>
      <w:r w:rsidRPr="00541358">
        <w:rPr>
          <w:rFonts w:ascii="Book Antiqua" w:hAnsi="Book Antiqua"/>
          <w:b/>
          <w:sz w:val="24"/>
          <w:szCs w:val="24"/>
        </w:rPr>
        <w:lastRenderedPageBreak/>
        <w:t>Article in press:</w:t>
      </w:r>
      <w:r w:rsidRPr="00541358">
        <w:rPr>
          <w:rFonts w:ascii="Book Antiqua" w:hAnsi="Book Antiqua"/>
          <w:sz w:val="24"/>
          <w:szCs w:val="24"/>
        </w:rPr>
        <w:t xml:space="preserve"> </w:t>
      </w:r>
    </w:p>
    <w:p w14:paraId="501AD7C4" w14:textId="77777777" w:rsidR="00C16CAF" w:rsidRPr="00541358" w:rsidRDefault="00C16CAF" w:rsidP="00C16CAF">
      <w:pPr>
        <w:spacing w:after="0" w:line="360" w:lineRule="auto"/>
        <w:jc w:val="both"/>
        <w:rPr>
          <w:rFonts w:ascii="Book Antiqua" w:hAnsi="Book Antiqua"/>
          <w:b/>
          <w:sz w:val="24"/>
          <w:szCs w:val="24"/>
        </w:rPr>
      </w:pPr>
      <w:r w:rsidRPr="00541358">
        <w:rPr>
          <w:rFonts w:ascii="Book Antiqua" w:hAnsi="Book Antiqua"/>
          <w:b/>
          <w:sz w:val="24"/>
          <w:szCs w:val="24"/>
        </w:rPr>
        <w:t xml:space="preserve">Published online: </w:t>
      </w:r>
    </w:p>
    <w:p w14:paraId="57C49248" w14:textId="77777777" w:rsidR="00541358" w:rsidRDefault="00541358">
      <w:pPr>
        <w:rPr>
          <w:rFonts w:ascii="Book Antiqua" w:hAnsi="Book Antiqua" w:cs="Courier New"/>
          <w:b/>
          <w:sz w:val="24"/>
          <w:szCs w:val="24"/>
        </w:rPr>
      </w:pPr>
      <w:r>
        <w:rPr>
          <w:rFonts w:ascii="Book Antiqua" w:hAnsi="Book Antiqua" w:cs="Courier New"/>
          <w:b/>
          <w:sz w:val="24"/>
          <w:szCs w:val="24"/>
        </w:rPr>
        <w:br w:type="page"/>
      </w:r>
    </w:p>
    <w:p w14:paraId="7164860D" w14:textId="7E09C481" w:rsidR="00D52D17" w:rsidRPr="00541358" w:rsidRDefault="001D5631" w:rsidP="00C16CAF">
      <w:pPr>
        <w:spacing w:after="0" w:line="360" w:lineRule="auto"/>
        <w:contextualSpacing/>
        <w:jc w:val="both"/>
        <w:rPr>
          <w:rFonts w:ascii="Book Antiqua" w:hAnsi="Book Antiqua" w:cs="Tahoma"/>
          <w:sz w:val="24"/>
          <w:szCs w:val="24"/>
        </w:rPr>
      </w:pPr>
      <w:r w:rsidRPr="00541358">
        <w:rPr>
          <w:rFonts w:ascii="Book Antiqua" w:hAnsi="Book Antiqua" w:cs="Courier New"/>
          <w:b/>
          <w:sz w:val="24"/>
          <w:szCs w:val="24"/>
        </w:rPr>
        <w:lastRenderedPageBreak/>
        <w:t>Abstract</w:t>
      </w:r>
    </w:p>
    <w:p w14:paraId="15446D91" w14:textId="40464C15" w:rsidR="00C16CAF" w:rsidRPr="00541358" w:rsidRDefault="00C16CAF" w:rsidP="00C16CAF">
      <w:pPr>
        <w:spacing w:after="0" w:line="360" w:lineRule="auto"/>
        <w:contextualSpacing/>
        <w:jc w:val="both"/>
        <w:rPr>
          <w:rFonts w:ascii="Book Antiqua" w:hAnsi="Book Antiqua"/>
          <w:b/>
          <w:i/>
          <w:sz w:val="24"/>
          <w:szCs w:val="24"/>
          <w:lang w:eastAsia="zh-CN"/>
        </w:rPr>
      </w:pPr>
      <w:r w:rsidRPr="00541358">
        <w:rPr>
          <w:rFonts w:ascii="Book Antiqua" w:hAnsi="Book Antiqua"/>
          <w:b/>
          <w:i/>
          <w:sz w:val="24"/>
          <w:szCs w:val="24"/>
        </w:rPr>
        <w:t>AIM</w:t>
      </w:r>
    </w:p>
    <w:p w14:paraId="49753C82" w14:textId="7D2C1AA1" w:rsidR="00BB64F1" w:rsidRPr="00541358" w:rsidRDefault="00162490" w:rsidP="00C16CAF">
      <w:pPr>
        <w:spacing w:after="0" w:line="360" w:lineRule="auto"/>
        <w:contextualSpacing/>
        <w:jc w:val="both"/>
        <w:rPr>
          <w:rFonts w:ascii="Book Antiqua" w:hAnsi="Book Antiqua"/>
          <w:sz w:val="24"/>
          <w:szCs w:val="24"/>
          <w:lang w:eastAsia="zh-CN"/>
        </w:rPr>
      </w:pPr>
      <w:r w:rsidRPr="00541358">
        <w:rPr>
          <w:rFonts w:ascii="Book Antiqua" w:hAnsi="Book Antiqua" w:cs="Courier New"/>
          <w:sz w:val="24"/>
          <w:szCs w:val="24"/>
        </w:rPr>
        <w:t>T</w:t>
      </w:r>
      <w:r w:rsidR="006C15C3" w:rsidRPr="00541358">
        <w:rPr>
          <w:rFonts w:ascii="Book Antiqua" w:hAnsi="Book Antiqua" w:cs="Courier New"/>
          <w:sz w:val="24"/>
          <w:szCs w:val="24"/>
        </w:rPr>
        <w:t>o</w:t>
      </w:r>
      <w:r w:rsidRPr="00541358">
        <w:rPr>
          <w:rFonts w:ascii="Book Antiqua" w:hAnsi="Book Antiqua" w:cs="Courier New"/>
          <w:sz w:val="24"/>
          <w:szCs w:val="24"/>
        </w:rPr>
        <w:t xml:space="preserve"> investigate </w:t>
      </w:r>
      <w:r w:rsidR="00AC5D61" w:rsidRPr="00541358">
        <w:rPr>
          <w:rFonts w:ascii="Book Antiqua" w:hAnsi="Book Antiqua" w:cs="Courier New"/>
          <w:sz w:val="24"/>
          <w:szCs w:val="24"/>
        </w:rPr>
        <w:t>hepatitis C virus (</w:t>
      </w:r>
      <w:r w:rsidRPr="00541358">
        <w:rPr>
          <w:rFonts w:ascii="Book Antiqua" w:hAnsi="Book Antiqua" w:cs="Courier New"/>
          <w:sz w:val="24"/>
          <w:szCs w:val="24"/>
        </w:rPr>
        <w:t>HCV</w:t>
      </w:r>
      <w:r w:rsidR="00AC5D61" w:rsidRPr="00541358">
        <w:rPr>
          <w:rFonts w:ascii="Book Antiqua" w:hAnsi="Book Antiqua" w:cs="Courier New"/>
          <w:sz w:val="24"/>
          <w:szCs w:val="24"/>
        </w:rPr>
        <w:t>)</w:t>
      </w:r>
      <w:r w:rsidRPr="00541358">
        <w:rPr>
          <w:rFonts w:ascii="Book Antiqua" w:hAnsi="Book Antiqua" w:cs="Courier New"/>
          <w:sz w:val="24"/>
          <w:szCs w:val="24"/>
        </w:rPr>
        <w:t xml:space="preserve"> testing recommendations from the United States and other high-income countries</w:t>
      </w:r>
      <w:r w:rsidRPr="00541358">
        <w:rPr>
          <w:rFonts w:ascii="Book Antiqua" w:hAnsi="Book Antiqua"/>
          <w:sz w:val="24"/>
          <w:szCs w:val="24"/>
        </w:rPr>
        <w:t>.</w:t>
      </w:r>
    </w:p>
    <w:p w14:paraId="77459336" w14:textId="77777777" w:rsidR="00C16CAF" w:rsidRPr="00541358" w:rsidRDefault="00C16CAF" w:rsidP="00C16CAF">
      <w:pPr>
        <w:spacing w:after="0" w:line="360" w:lineRule="auto"/>
        <w:contextualSpacing/>
        <w:jc w:val="both"/>
        <w:rPr>
          <w:rFonts w:ascii="Book Antiqua" w:hAnsi="Book Antiqua"/>
          <w:sz w:val="24"/>
          <w:szCs w:val="24"/>
          <w:lang w:eastAsia="zh-CN"/>
        </w:rPr>
      </w:pPr>
    </w:p>
    <w:p w14:paraId="43471327" w14:textId="63C2FF83" w:rsidR="00C16CAF" w:rsidRPr="00541358" w:rsidRDefault="00C16CAF" w:rsidP="00C16CAF">
      <w:pPr>
        <w:spacing w:after="0" w:line="360" w:lineRule="auto"/>
        <w:contextualSpacing/>
        <w:jc w:val="both"/>
        <w:rPr>
          <w:rFonts w:ascii="Book Antiqua" w:hAnsi="Book Antiqua"/>
          <w:b/>
          <w:i/>
          <w:sz w:val="24"/>
          <w:szCs w:val="24"/>
          <w:lang w:eastAsia="zh-CN"/>
        </w:rPr>
      </w:pPr>
      <w:r w:rsidRPr="00541358">
        <w:rPr>
          <w:rFonts w:ascii="Book Antiqua" w:hAnsi="Book Antiqua"/>
          <w:b/>
          <w:i/>
          <w:sz w:val="24"/>
          <w:szCs w:val="24"/>
        </w:rPr>
        <w:t>METHODS</w:t>
      </w:r>
    </w:p>
    <w:p w14:paraId="319F23C4" w14:textId="4B06E694" w:rsidR="00BB64F1" w:rsidRPr="00541358" w:rsidRDefault="00BB64F1" w:rsidP="00C16CAF">
      <w:pPr>
        <w:spacing w:after="0" w:line="360" w:lineRule="auto"/>
        <w:contextualSpacing/>
        <w:jc w:val="both"/>
        <w:rPr>
          <w:rFonts w:ascii="Book Antiqua" w:hAnsi="Book Antiqua"/>
          <w:sz w:val="24"/>
          <w:szCs w:val="24"/>
          <w:lang w:eastAsia="zh-CN"/>
        </w:rPr>
      </w:pPr>
      <w:r w:rsidRPr="00541358">
        <w:rPr>
          <w:rFonts w:ascii="Book Antiqua" w:hAnsi="Book Antiqua"/>
          <w:sz w:val="24"/>
          <w:szCs w:val="24"/>
        </w:rPr>
        <w:t>A comprehensive search for current HCV testing recommendations from the top quartile of United Nations Human Development Index (HDI) countries (very high HDI) was performed using Google and reviewed from May 1-October 30, 2014 and re-reviewed April 1-October 2, 2017.</w:t>
      </w:r>
      <w:r w:rsidR="00C16CAF" w:rsidRPr="00541358">
        <w:rPr>
          <w:rFonts w:ascii="Book Antiqua" w:hAnsi="Book Antiqua"/>
          <w:sz w:val="24"/>
          <w:szCs w:val="24"/>
        </w:rPr>
        <w:t xml:space="preserve"> </w:t>
      </w:r>
    </w:p>
    <w:p w14:paraId="4AD129E4" w14:textId="77777777" w:rsidR="00C16CAF" w:rsidRPr="00541358" w:rsidRDefault="00C16CAF" w:rsidP="00C16CAF">
      <w:pPr>
        <w:spacing w:after="0" w:line="360" w:lineRule="auto"/>
        <w:contextualSpacing/>
        <w:jc w:val="both"/>
        <w:rPr>
          <w:rFonts w:ascii="Book Antiqua" w:hAnsi="Book Antiqua"/>
          <w:sz w:val="24"/>
          <w:szCs w:val="24"/>
          <w:lang w:eastAsia="zh-CN"/>
        </w:rPr>
      </w:pPr>
    </w:p>
    <w:p w14:paraId="232D1FF6" w14:textId="6DE2B51F" w:rsidR="00C16CAF" w:rsidRPr="00541358" w:rsidRDefault="00C16CAF" w:rsidP="00C16CAF">
      <w:pPr>
        <w:spacing w:after="0" w:line="360" w:lineRule="auto"/>
        <w:contextualSpacing/>
        <w:jc w:val="both"/>
        <w:rPr>
          <w:rFonts w:ascii="Book Antiqua" w:hAnsi="Book Antiqua"/>
          <w:i/>
          <w:sz w:val="24"/>
          <w:szCs w:val="24"/>
          <w:lang w:eastAsia="zh-CN"/>
        </w:rPr>
      </w:pPr>
      <w:r w:rsidRPr="00541358">
        <w:rPr>
          <w:rFonts w:ascii="Book Antiqua" w:hAnsi="Book Antiqua"/>
          <w:b/>
          <w:i/>
          <w:sz w:val="24"/>
          <w:szCs w:val="24"/>
        </w:rPr>
        <w:t>RESULTS</w:t>
      </w:r>
    </w:p>
    <w:p w14:paraId="412BD631" w14:textId="432EB7D8" w:rsidR="00BB64F1" w:rsidRPr="00541358" w:rsidRDefault="00BB64F1" w:rsidP="00C16CAF">
      <w:pPr>
        <w:spacing w:after="0" w:line="360" w:lineRule="auto"/>
        <w:contextualSpacing/>
        <w:jc w:val="both"/>
        <w:rPr>
          <w:rFonts w:ascii="Book Antiqua" w:hAnsi="Book Antiqua" w:cs="Times New Roman"/>
          <w:sz w:val="24"/>
          <w:szCs w:val="24"/>
          <w:lang w:eastAsia="zh-CN"/>
        </w:rPr>
      </w:pPr>
      <w:r w:rsidRPr="00541358">
        <w:rPr>
          <w:rFonts w:ascii="Book Antiqua" w:hAnsi="Book Antiqua"/>
          <w:sz w:val="24"/>
          <w:szCs w:val="24"/>
        </w:rPr>
        <w:t>Of the 51 countries identified, 16 had HCV testing recommendations from a government body or recommendations issued collaboratively between a government and a medical organization.</w:t>
      </w:r>
      <w:r w:rsidR="00C16CAF" w:rsidRPr="00541358">
        <w:rPr>
          <w:rFonts w:ascii="Book Antiqua" w:hAnsi="Book Antiqua"/>
          <w:sz w:val="24"/>
          <w:szCs w:val="24"/>
        </w:rPr>
        <w:t xml:space="preserve"> </w:t>
      </w:r>
      <w:r w:rsidRPr="00541358">
        <w:rPr>
          <w:rFonts w:ascii="Book Antiqua" w:eastAsia="Times New Roman" w:hAnsi="Book Antiqua" w:cs="Times New Roman"/>
          <w:sz w:val="24"/>
          <w:szCs w:val="24"/>
        </w:rPr>
        <w:t>Of these 16 countries, 15 had HCV testing recommendations that were primarily risk-based and highlight behaviors, exposures, and conditions that are associated with HCV transmission in that region. In addition to risk-based testing, the HCV Guidance Panel</w:t>
      </w:r>
      <w:r w:rsidR="00AC5D61" w:rsidRPr="00541358">
        <w:rPr>
          <w:rFonts w:ascii="Book Antiqua" w:eastAsia="Times New Roman" w:hAnsi="Book Antiqua" w:cs="Times New Roman"/>
          <w:sz w:val="24"/>
          <w:szCs w:val="24"/>
        </w:rPr>
        <w:t xml:space="preserve"> (United States)</w:t>
      </w:r>
      <w:r w:rsidRPr="00541358">
        <w:rPr>
          <w:rFonts w:ascii="Book Antiqua" w:eastAsia="Times New Roman" w:hAnsi="Book Antiqua" w:cs="Times New Roman"/>
          <w:sz w:val="24"/>
          <w:szCs w:val="24"/>
        </w:rPr>
        <w:t xml:space="preserve"> incorporates recommendations for a one-time test for individuals born during 1945-1965 (the birth cohort) without prior ascertainment of risk into their guidance. In addition to the United States, six other countries either have an age-based testing recommendation or recommend one-time testing for all adults independent of risk factors typical of the region. </w:t>
      </w:r>
    </w:p>
    <w:p w14:paraId="0FAF9FFB" w14:textId="77777777" w:rsidR="00C16CAF" w:rsidRPr="00541358" w:rsidRDefault="00C16CAF" w:rsidP="00C16CAF">
      <w:pPr>
        <w:spacing w:after="0" w:line="360" w:lineRule="auto"/>
        <w:contextualSpacing/>
        <w:jc w:val="both"/>
        <w:rPr>
          <w:rFonts w:ascii="Book Antiqua" w:hAnsi="Book Antiqua"/>
          <w:sz w:val="24"/>
          <w:szCs w:val="24"/>
          <w:lang w:eastAsia="zh-CN"/>
        </w:rPr>
      </w:pPr>
    </w:p>
    <w:p w14:paraId="133F1146" w14:textId="51DBDA79" w:rsidR="00C16CAF" w:rsidRPr="00541358" w:rsidRDefault="00C16CAF" w:rsidP="00C16CAF">
      <w:pPr>
        <w:spacing w:after="0" w:line="360" w:lineRule="auto"/>
        <w:contextualSpacing/>
        <w:jc w:val="both"/>
        <w:rPr>
          <w:rFonts w:ascii="Book Antiqua" w:hAnsi="Book Antiqua"/>
          <w:b/>
          <w:i/>
          <w:sz w:val="24"/>
          <w:szCs w:val="24"/>
          <w:lang w:eastAsia="zh-CN"/>
        </w:rPr>
      </w:pPr>
      <w:r w:rsidRPr="00541358">
        <w:rPr>
          <w:rFonts w:ascii="Book Antiqua" w:hAnsi="Book Antiqua"/>
          <w:b/>
          <w:i/>
          <w:sz w:val="24"/>
          <w:szCs w:val="24"/>
        </w:rPr>
        <w:t>CONCLUSION</w:t>
      </w:r>
    </w:p>
    <w:p w14:paraId="49C4F449" w14:textId="76AFEE98" w:rsidR="00BB64F1" w:rsidRPr="00541358" w:rsidRDefault="00BB64F1" w:rsidP="00C16CAF">
      <w:pPr>
        <w:spacing w:after="0" w:line="360" w:lineRule="auto"/>
        <w:contextualSpacing/>
        <w:jc w:val="both"/>
        <w:rPr>
          <w:rFonts w:ascii="Book Antiqua" w:hAnsi="Book Antiqua"/>
          <w:sz w:val="24"/>
          <w:szCs w:val="24"/>
        </w:rPr>
      </w:pPr>
      <w:r w:rsidRPr="00541358">
        <w:rPr>
          <w:rFonts w:ascii="Book Antiqua" w:hAnsi="Book Antiqua"/>
          <w:sz w:val="24"/>
          <w:szCs w:val="24"/>
        </w:rPr>
        <w:t>This review affirmed the similarities of the HCV Guidance Panel’s guidance with those of recommendations from very high HDI countries.</w:t>
      </w:r>
      <w:r w:rsidR="00C16CAF" w:rsidRPr="00541358">
        <w:rPr>
          <w:rFonts w:ascii="Book Antiqua" w:hAnsi="Book Antiqua"/>
          <w:sz w:val="24"/>
          <w:szCs w:val="24"/>
        </w:rPr>
        <w:t xml:space="preserve"> </w:t>
      </w:r>
    </w:p>
    <w:p w14:paraId="1F499FF3" w14:textId="77777777" w:rsidR="00250057" w:rsidRPr="00541358" w:rsidRDefault="00250057" w:rsidP="00C16CAF">
      <w:pPr>
        <w:spacing w:after="0" w:line="360" w:lineRule="auto"/>
        <w:contextualSpacing/>
        <w:jc w:val="both"/>
        <w:rPr>
          <w:rFonts w:ascii="Book Antiqua" w:hAnsi="Book Antiqua"/>
          <w:sz w:val="24"/>
          <w:szCs w:val="24"/>
        </w:rPr>
      </w:pPr>
    </w:p>
    <w:p w14:paraId="6514BF24" w14:textId="67B8556F" w:rsidR="00AC5D61" w:rsidRPr="00541358" w:rsidRDefault="00B71392" w:rsidP="00C16CAF">
      <w:pPr>
        <w:spacing w:after="0" w:line="360" w:lineRule="auto"/>
        <w:contextualSpacing/>
        <w:jc w:val="both"/>
        <w:rPr>
          <w:rFonts w:ascii="Book Antiqua" w:hAnsi="Book Antiqua"/>
          <w:sz w:val="24"/>
          <w:szCs w:val="24"/>
        </w:rPr>
      </w:pPr>
      <w:r w:rsidRPr="00541358">
        <w:rPr>
          <w:rFonts w:ascii="Book Antiqua" w:hAnsi="Book Antiqua"/>
          <w:b/>
          <w:sz w:val="24"/>
          <w:szCs w:val="24"/>
        </w:rPr>
        <w:t>Key</w:t>
      </w:r>
      <w:r w:rsidR="00C16CAF" w:rsidRPr="00541358">
        <w:rPr>
          <w:rFonts w:ascii="Book Antiqua" w:hAnsi="Book Antiqua"/>
          <w:b/>
          <w:sz w:val="24"/>
          <w:szCs w:val="24"/>
          <w:lang w:eastAsia="zh-CN"/>
        </w:rPr>
        <w:t xml:space="preserve"> </w:t>
      </w:r>
      <w:r w:rsidRPr="00541358">
        <w:rPr>
          <w:rFonts w:ascii="Book Antiqua" w:hAnsi="Book Antiqua"/>
          <w:b/>
          <w:sz w:val="24"/>
          <w:szCs w:val="24"/>
        </w:rPr>
        <w:t>words:</w:t>
      </w:r>
      <w:r w:rsidR="00C16CAF" w:rsidRPr="00541358">
        <w:rPr>
          <w:rFonts w:ascii="Book Antiqua" w:hAnsi="Book Antiqua"/>
          <w:b/>
          <w:sz w:val="24"/>
          <w:szCs w:val="24"/>
        </w:rPr>
        <w:t xml:space="preserve"> </w:t>
      </w:r>
      <w:r w:rsidR="00C16CAF" w:rsidRPr="00541358">
        <w:rPr>
          <w:rFonts w:ascii="Book Antiqua" w:hAnsi="Book Antiqua"/>
          <w:sz w:val="24"/>
          <w:szCs w:val="24"/>
        </w:rPr>
        <w:t xml:space="preserve">Hepatitis </w:t>
      </w:r>
      <w:r w:rsidRPr="00541358">
        <w:rPr>
          <w:rFonts w:ascii="Book Antiqua" w:hAnsi="Book Antiqua"/>
          <w:sz w:val="24"/>
          <w:szCs w:val="24"/>
        </w:rPr>
        <w:t>C</w:t>
      </w:r>
      <w:r w:rsidR="00C16CAF" w:rsidRPr="00541358">
        <w:rPr>
          <w:rFonts w:ascii="Book Antiqua" w:hAnsi="Book Antiqua"/>
          <w:sz w:val="24"/>
          <w:szCs w:val="24"/>
          <w:lang w:eastAsia="zh-CN"/>
        </w:rPr>
        <w:t>;</w:t>
      </w:r>
      <w:r w:rsidRPr="00541358">
        <w:rPr>
          <w:rFonts w:ascii="Book Antiqua" w:hAnsi="Book Antiqua"/>
          <w:sz w:val="24"/>
          <w:szCs w:val="24"/>
        </w:rPr>
        <w:t xml:space="preserve"> </w:t>
      </w:r>
      <w:r w:rsidR="00C16CAF" w:rsidRPr="00541358">
        <w:rPr>
          <w:rFonts w:ascii="Book Antiqua" w:hAnsi="Book Antiqua"/>
          <w:sz w:val="24"/>
          <w:szCs w:val="24"/>
        </w:rPr>
        <w:t xml:space="preserve">Mass </w:t>
      </w:r>
      <w:r w:rsidRPr="00541358">
        <w:rPr>
          <w:rFonts w:ascii="Book Antiqua" w:hAnsi="Book Antiqua"/>
          <w:sz w:val="24"/>
          <w:szCs w:val="24"/>
        </w:rPr>
        <w:t>screening</w:t>
      </w:r>
      <w:r w:rsidR="00C16CAF" w:rsidRPr="00541358">
        <w:rPr>
          <w:rFonts w:ascii="Book Antiqua" w:hAnsi="Book Antiqua"/>
          <w:sz w:val="24"/>
          <w:szCs w:val="24"/>
          <w:lang w:eastAsia="zh-CN"/>
        </w:rPr>
        <w:t>;</w:t>
      </w:r>
      <w:r w:rsidRPr="00541358">
        <w:rPr>
          <w:rFonts w:ascii="Book Antiqua" w:hAnsi="Book Antiqua"/>
          <w:sz w:val="24"/>
          <w:szCs w:val="24"/>
        </w:rPr>
        <w:t xml:space="preserve"> </w:t>
      </w:r>
      <w:r w:rsidR="00C16CAF" w:rsidRPr="00541358">
        <w:rPr>
          <w:rFonts w:ascii="Book Antiqua" w:hAnsi="Book Antiqua"/>
          <w:sz w:val="24"/>
          <w:szCs w:val="24"/>
        </w:rPr>
        <w:t>Testing</w:t>
      </w:r>
      <w:r w:rsidR="00C16CAF" w:rsidRPr="00541358">
        <w:rPr>
          <w:rFonts w:ascii="Book Antiqua" w:hAnsi="Book Antiqua"/>
          <w:sz w:val="24"/>
          <w:szCs w:val="24"/>
          <w:lang w:eastAsia="zh-CN"/>
        </w:rPr>
        <w:t>;</w:t>
      </w:r>
      <w:r w:rsidRPr="00541358">
        <w:rPr>
          <w:rFonts w:ascii="Book Antiqua" w:hAnsi="Book Antiqua"/>
          <w:sz w:val="24"/>
          <w:szCs w:val="24"/>
        </w:rPr>
        <w:t xml:space="preserve"> </w:t>
      </w:r>
      <w:r w:rsidR="00C16CAF" w:rsidRPr="00541358">
        <w:rPr>
          <w:rFonts w:ascii="Book Antiqua" w:hAnsi="Book Antiqua"/>
          <w:sz w:val="24"/>
          <w:szCs w:val="24"/>
        </w:rPr>
        <w:t>Recommendations</w:t>
      </w:r>
      <w:r w:rsidR="00C16CAF" w:rsidRPr="00541358">
        <w:rPr>
          <w:rFonts w:ascii="Book Antiqua" w:hAnsi="Book Antiqua"/>
          <w:sz w:val="24"/>
          <w:szCs w:val="24"/>
          <w:lang w:eastAsia="zh-CN"/>
        </w:rPr>
        <w:t>;</w:t>
      </w:r>
      <w:r w:rsidRPr="00541358">
        <w:rPr>
          <w:rFonts w:ascii="Book Antiqua" w:hAnsi="Book Antiqua"/>
          <w:sz w:val="24"/>
          <w:szCs w:val="24"/>
        </w:rPr>
        <w:t xml:space="preserve"> </w:t>
      </w:r>
      <w:r w:rsidR="00C16CAF" w:rsidRPr="00541358">
        <w:rPr>
          <w:rFonts w:ascii="Book Antiqua" w:hAnsi="Book Antiqua"/>
          <w:sz w:val="24"/>
          <w:szCs w:val="24"/>
        </w:rPr>
        <w:t>Guidelines</w:t>
      </w:r>
    </w:p>
    <w:p w14:paraId="01F8A306" w14:textId="77777777" w:rsidR="003406EE" w:rsidRPr="00541358" w:rsidRDefault="003406EE" w:rsidP="00C16CAF">
      <w:pPr>
        <w:spacing w:after="0" w:line="360" w:lineRule="auto"/>
        <w:contextualSpacing/>
        <w:jc w:val="both"/>
        <w:rPr>
          <w:rFonts w:ascii="Book Antiqua" w:hAnsi="Book Antiqua"/>
          <w:sz w:val="24"/>
          <w:szCs w:val="24"/>
          <w:lang w:eastAsia="zh-CN"/>
        </w:rPr>
      </w:pPr>
    </w:p>
    <w:p w14:paraId="0510E3DC" w14:textId="77777777" w:rsidR="00C16CAF" w:rsidRPr="00541358" w:rsidRDefault="00C16CAF" w:rsidP="00C16CAF">
      <w:pPr>
        <w:spacing w:after="0" w:line="360" w:lineRule="auto"/>
        <w:jc w:val="both"/>
        <w:rPr>
          <w:rFonts w:ascii="Book Antiqua" w:hAnsi="Book Antiqua" w:cs="Arial"/>
          <w:sz w:val="24"/>
          <w:szCs w:val="24"/>
        </w:rPr>
      </w:pPr>
      <w:r w:rsidRPr="00541358">
        <w:rPr>
          <w:rFonts w:ascii="Book Antiqua" w:hAnsi="Book Antiqua"/>
          <w:b/>
          <w:sz w:val="24"/>
          <w:szCs w:val="24"/>
        </w:rPr>
        <w:lastRenderedPageBreak/>
        <w:t xml:space="preserve">© </w:t>
      </w:r>
      <w:r w:rsidRPr="00541358">
        <w:rPr>
          <w:rFonts w:ascii="Book Antiqua" w:hAnsi="Book Antiqua" w:cs="Arial"/>
          <w:b/>
          <w:sz w:val="24"/>
          <w:szCs w:val="24"/>
        </w:rPr>
        <w:t>The Author(s) 2018.</w:t>
      </w:r>
      <w:r w:rsidRPr="00541358">
        <w:rPr>
          <w:rFonts w:ascii="Book Antiqua" w:hAnsi="Book Antiqua" w:cs="Arial"/>
          <w:sz w:val="24"/>
          <w:szCs w:val="24"/>
        </w:rPr>
        <w:t xml:space="preserve"> Published by </w:t>
      </w:r>
      <w:proofErr w:type="spellStart"/>
      <w:r w:rsidRPr="00541358">
        <w:rPr>
          <w:rFonts w:ascii="Book Antiqua" w:hAnsi="Book Antiqua" w:cs="Arial"/>
          <w:sz w:val="24"/>
          <w:szCs w:val="24"/>
        </w:rPr>
        <w:t>Baishideng</w:t>
      </w:r>
      <w:proofErr w:type="spellEnd"/>
      <w:r w:rsidRPr="00541358">
        <w:rPr>
          <w:rFonts w:ascii="Book Antiqua" w:hAnsi="Book Antiqua" w:cs="Arial"/>
          <w:sz w:val="24"/>
          <w:szCs w:val="24"/>
        </w:rPr>
        <w:t xml:space="preserve"> Publishing Group Inc. All rights reserved.</w:t>
      </w:r>
    </w:p>
    <w:p w14:paraId="3438A8D8" w14:textId="77777777" w:rsidR="00C16CAF" w:rsidRPr="00541358" w:rsidRDefault="00C16CAF" w:rsidP="00C16CAF">
      <w:pPr>
        <w:spacing w:after="0" w:line="360" w:lineRule="auto"/>
        <w:contextualSpacing/>
        <w:jc w:val="both"/>
        <w:rPr>
          <w:rFonts w:ascii="Book Antiqua" w:hAnsi="Book Antiqua"/>
          <w:sz w:val="24"/>
          <w:szCs w:val="24"/>
          <w:lang w:eastAsia="zh-CN"/>
        </w:rPr>
      </w:pPr>
    </w:p>
    <w:p w14:paraId="7200BC1B" w14:textId="6A605541" w:rsidR="00220F66" w:rsidRPr="00541358" w:rsidRDefault="00B24183" w:rsidP="00C16CAF">
      <w:pPr>
        <w:spacing w:after="0" w:line="360" w:lineRule="auto"/>
        <w:contextualSpacing/>
        <w:jc w:val="both"/>
        <w:rPr>
          <w:rFonts w:ascii="Book Antiqua" w:hAnsi="Book Antiqua" w:cs="Courier New"/>
          <w:sz w:val="24"/>
          <w:szCs w:val="24"/>
          <w:lang w:eastAsia="zh-CN"/>
        </w:rPr>
      </w:pPr>
      <w:r w:rsidRPr="00541358">
        <w:rPr>
          <w:rFonts w:ascii="Book Antiqua" w:hAnsi="Book Antiqua"/>
          <w:b/>
          <w:sz w:val="24"/>
          <w:szCs w:val="24"/>
        </w:rPr>
        <w:t>Core tip:</w:t>
      </w:r>
      <w:r w:rsidR="00C16CAF" w:rsidRPr="00541358">
        <w:rPr>
          <w:rFonts w:ascii="Book Antiqua" w:hAnsi="Book Antiqua"/>
          <w:b/>
          <w:sz w:val="24"/>
          <w:szCs w:val="24"/>
        </w:rPr>
        <w:t xml:space="preserve"> </w:t>
      </w:r>
      <w:bookmarkStart w:id="2" w:name="_GoBack"/>
      <w:r w:rsidRPr="00541358">
        <w:rPr>
          <w:rFonts w:ascii="Book Antiqua" w:hAnsi="Book Antiqua" w:cs="Courier New"/>
          <w:sz w:val="24"/>
          <w:szCs w:val="24"/>
        </w:rPr>
        <w:t>This report investigates</w:t>
      </w:r>
      <w:r w:rsidR="00220F66" w:rsidRPr="00541358">
        <w:rPr>
          <w:rFonts w:ascii="Book Antiqua" w:hAnsi="Book Antiqua" w:cs="Courier New"/>
          <w:sz w:val="24"/>
          <w:szCs w:val="24"/>
        </w:rPr>
        <w:t xml:space="preserve"> hepatitis C virus (HCV)</w:t>
      </w:r>
      <w:r w:rsidRPr="00541358">
        <w:rPr>
          <w:rFonts w:ascii="Book Antiqua" w:hAnsi="Book Antiqua" w:cs="Courier New"/>
          <w:sz w:val="24"/>
          <w:szCs w:val="24"/>
        </w:rPr>
        <w:t xml:space="preserve"> testing recommendations from the United States and other high-income countries to assess any risk-based or universal screening categories that should be considered for updates to HCV testing guidance from the HCV Guidance Panel (United States). </w:t>
      </w:r>
      <w:r w:rsidR="00220F66" w:rsidRPr="00541358">
        <w:rPr>
          <w:rFonts w:ascii="Book Antiqua" w:hAnsi="Book Antiqua" w:cs="Courier New"/>
          <w:sz w:val="24"/>
          <w:szCs w:val="24"/>
        </w:rPr>
        <w:t>This review affirmed the similarities of the HCV Panel guidance with those of very high-income countries.</w:t>
      </w:r>
      <w:r w:rsidR="00C16CAF" w:rsidRPr="00541358">
        <w:rPr>
          <w:rFonts w:ascii="Book Antiqua" w:hAnsi="Book Antiqua" w:cs="Courier New"/>
          <w:sz w:val="24"/>
          <w:szCs w:val="24"/>
        </w:rPr>
        <w:t xml:space="preserve"> </w:t>
      </w:r>
      <w:r w:rsidR="00220F66" w:rsidRPr="00541358">
        <w:rPr>
          <w:rFonts w:ascii="Book Antiqua" w:hAnsi="Book Antiqua" w:cs="Courier New"/>
          <w:sz w:val="24"/>
          <w:szCs w:val="24"/>
        </w:rPr>
        <w:t>No significant gaps in the guidance were identified. HCV testing recommendations from very high-income countries will be continually reviewed and as new risk categories or universal screening recommendations are identified, they will be considered for incorporation into the HCV Panel guidance when peer-reviewed evidence is available to support the incorporation of the HCV testing practices in the United States.</w:t>
      </w:r>
      <w:r w:rsidR="00C16CAF" w:rsidRPr="00541358">
        <w:rPr>
          <w:rFonts w:ascii="Book Antiqua" w:hAnsi="Book Antiqua" w:cs="Courier New"/>
          <w:sz w:val="24"/>
          <w:szCs w:val="24"/>
        </w:rPr>
        <w:t xml:space="preserve"> </w:t>
      </w:r>
      <w:bookmarkEnd w:id="2"/>
    </w:p>
    <w:p w14:paraId="6E7628B2" w14:textId="77777777" w:rsidR="00C16CAF" w:rsidRPr="00541358" w:rsidRDefault="00C16CAF" w:rsidP="00C16CAF">
      <w:pPr>
        <w:spacing w:after="0" w:line="360" w:lineRule="auto"/>
        <w:contextualSpacing/>
        <w:jc w:val="both"/>
        <w:rPr>
          <w:rFonts w:ascii="Book Antiqua" w:hAnsi="Book Antiqua" w:cs="Courier New"/>
          <w:b/>
          <w:sz w:val="24"/>
          <w:szCs w:val="24"/>
          <w:lang w:eastAsia="zh-CN"/>
        </w:rPr>
      </w:pPr>
    </w:p>
    <w:p w14:paraId="394917FA" w14:textId="4F937444" w:rsidR="00C16CAF" w:rsidRPr="00541358" w:rsidRDefault="00C16CAF" w:rsidP="00C16CAF">
      <w:pPr>
        <w:spacing w:after="0" w:line="360" w:lineRule="auto"/>
        <w:contextualSpacing/>
        <w:jc w:val="both"/>
        <w:rPr>
          <w:rFonts w:ascii="Book Antiqua" w:hAnsi="Book Antiqua" w:cs="Courier New"/>
          <w:sz w:val="24"/>
          <w:szCs w:val="24"/>
          <w:lang w:eastAsia="zh-CN"/>
        </w:rPr>
      </w:pPr>
      <w:r w:rsidRPr="00541358">
        <w:rPr>
          <w:rFonts w:ascii="Book Antiqua" w:hAnsi="Book Antiqua"/>
          <w:sz w:val="24"/>
          <w:szCs w:val="24"/>
        </w:rPr>
        <w:t>Irvin</w:t>
      </w:r>
      <w:r w:rsidRPr="00541358">
        <w:rPr>
          <w:rFonts w:ascii="Book Antiqua" w:hAnsi="Book Antiqua"/>
          <w:sz w:val="24"/>
          <w:szCs w:val="24"/>
          <w:lang w:eastAsia="zh-CN"/>
        </w:rPr>
        <w:t xml:space="preserve"> R</w:t>
      </w:r>
      <w:r w:rsidRPr="00541358">
        <w:rPr>
          <w:rFonts w:ascii="Book Antiqua" w:hAnsi="Book Antiqua"/>
          <w:sz w:val="24"/>
          <w:szCs w:val="24"/>
        </w:rPr>
        <w:t>, Ward</w:t>
      </w:r>
      <w:r w:rsidRPr="00541358">
        <w:rPr>
          <w:rFonts w:ascii="Book Antiqua" w:hAnsi="Book Antiqua"/>
          <w:sz w:val="24"/>
          <w:szCs w:val="24"/>
          <w:lang w:eastAsia="zh-CN"/>
        </w:rPr>
        <w:t xml:space="preserve"> K</w:t>
      </w:r>
      <w:r w:rsidRPr="00541358">
        <w:rPr>
          <w:rFonts w:ascii="Book Antiqua" w:hAnsi="Book Antiqua"/>
          <w:sz w:val="24"/>
          <w:szCs w:val="24"/>
        </w:rPr>
        <w:t>, Agee</w:t>
      </w:r>
      <w:r w:rsidRPr="00541358">
        <w:rPr>
          <w:rFonts w:ascii="Book Antiqua" w:hAnsi="Book Antiqua"/>
          <w:sz w:val="24"/>
          <w:szCs w:val="24"/>
          <w:lang w:eastAsia="zh-CN"/>
        </w:rPr>
        <w:t xml:space="preserve"> T</w:t>
      </w:r>
      <w:r w:rsidRPr="00541358">
        <w:rPr>
          <w:rFonts w:ascii="Book Antiqua" w:hAnsi="Book Antiqua"/>
          <w:sz w:val="24"/>
          <w:szCs w:val="24"/>
        </w:rPr>
        <w:t>, Nelson</w:t>
      </w:r>
      <w:r w:rsidRPr="00541358">
        <w:rPr>
          <w:rFonts w:ascii="Book Antiqua" w:hAnsi="Book Antiqua"/>
          <w:sz w:val="24"/>
          <w:szCs w:val="24"/>
          <w:lang w:eastAsia="zh-CN"/>
        </w:rPr>
        <w:t xml:space="preserve"> NP</w:t>
      </w:r>
      <w:r w:rsidRPr="00541358">
        <w:rPr>
          <w:rFonts w:ascii="Book Antiqua" w:hAnsi="Book Antiqua"/>
          <w:sz w:val="24"/>
          <w:szCs w:val="24"/>
        </w:rPr>
        <w:t xml:space="preserve">, </w:t>
      </w:r>
      <w:proofErr w:type="spellStart"/>
      <w:r w:rsidRPr="00541358">
        <w:rPr>
          <w:rFonts w:ascii="Book Antiqua" w:hAnsi="Book Antiqua"/>
          <w:sz w:val="24"/>
          <w:szCs w:val="24"/>
        </w:rPr>
        <w:t>Vellozzi</w:t>
      </w:r>
      <w:proofErr w:type="spellEnd"/>
      <w:r w:rsidRPr="00541358">
        <w:rPr>
          <w:rFonts w:ascii="Book Antiqua" w:hAnsi="Book Antiqua"/>
          <w:sz w:val="24"/>
          <w:szCs w:val="24"/>
          <w:lang w:eastAsia="zh-CN"/>
        </w:rPr>
        <w:t xml:space="preserve"> C</w:t>
      </w:r>
      <w:r w:rsidRPr="00541358">
        <w:rPr>
          <w:rFonts w:ascii="Book Antiqua" w:hAnsi="Book Antiqua"/>
          <w:sz w:val="24"/>
          <w:szCs w:val="24"/>
        </w:rPr>
        <w:t>, Thomas</w:t>
      </w:r>
      <w:r w:rsidRPr="00541358">
        <w:rPr>
          <w:rFonts w:ascii="Book Antiqua" w:hAnsi="Book Antiqua"/>
          <w:sz w:val="24"/>
          <w:szCs w:val="24"/>
          <w:lang w:eastAsia="zh-CN"/>
        </w:rPr>
        <w:t xml:space="preserve"> DL</w:t>
      </w:r>
      <w:r w:rsidRPr="00541358">
        <w:rPr>
          <w:rFonts w:ascii="Book Antiqua" w:hAnsi="Book Antiqua"/>
          <w:sz w:val="24"/>
          <w:szCs w:val="24"/>
        </w:rPr>
        <w:t xml:space="preserve">, </w:t>
      </w:r>
      <w:proofErr w:type="spellStart"/>
      <w:r w:rsidRPr="00541358">
        <w:rPr>
          <w:rFonts w:ascii="Book Antiqua" w:hAnsi="Book Antiqua"/>
          <w:sz w:val="24"/>
          <w:szCs w:val="24"/>
        </w:rPr>
        <w:t>Millman</w:t>
      </w:r>
      <w:proofErr w:type="spellEnd"/>
      <w:r w:rsidRPr="00541358">
        <w:rPr>
          <w:rFonts w:ascii="Book Antiqua" w:hAnsi="Book Antiqua"/>
          <w:sz w:val="24"/>
          <w:szCs w:val="24"/>
          <w:lang w:eastAsia="zh-CN"/>
        </w:rPr>
        <w:t xml:space="preserve"> AJ.</w:t>
      </w:r>
      <w:r w:rsidRPr="00541358">
        <w:rPr>
          <w:rFonts w:ascii="Book Antiqua" w:hAnsi="Book Antiqua" w:cs="Courier New"/>
          <w:sz w:val="24"/>
          <w:szCs w:val="24"/>
        </w:rPr>
        <w:t xml:space="preserve"> Comparison of hepatitis C virus testing recommendations in high-income countries</w:t>
      </w:r>
      <w:r w:rsidRPr="00541358">
        <w:rPr>
          <w:rFonts w:ascii="Book Antiqua" w:hAnsi="Book Antiqua" w:cs="Courier New"/>
          <w:sz w:val="24"/>
          <w:szCs w:val="24"/>
          <w:lang w:eastAsia="zh-CN"/>
        </w:rPr>
        <w:t xml:space="preserve">. </w:t>
      </w:r>
      <w:r w:rsidRPr="00541358">
        <w:rPr>
          <w:rFonts w:ascii="Book Antiqua" w:hAnsi="Book Antiqua"/>
          <w:i/>
          <w:iCs/>
          <w:sz w:val="24"/>
          <w:szCs w:val="24"/>
        </w:rPr>
        <w:t xml:space="preserve">World J </w:t>
      </w:r>
      <w:proofErr w:type="spellStart"/>
      <w:r w:rsidRPr="00541358">
        <w:rPr>
          <w:rFonts w:ascii="Book Antiqua" w:hAnsi="Book Antiqua"/>
          <w:i/>
          <w:iCs/>
          <w:sz w:val="24"/>
          <w:szCs w:val="24"/>
        </w:rPr>
        <w:t>Hepatol</w:t>
      </w:r>
      <w:proofErr w:type="spellEnd"/>
      <w:r w:rsidRPr="00541358">
        <w:rPr>
          <w:rFonts w:ascii="Book Antiqua" w:hAnsi="Book Antiqua"/>
          <w:i/>
          <w:iCs/>
          <w:sz w:val="24"/>
          <w:szCs w:val="24"/>
          <w:lang w:eastAsia="zh-CN"/>
        </w:rPr>
        <w:t xml:space="preserve"> </w:t>
      </w:r>
      <w:r w:rsidRPr="00541358">
        <w:rPr>
          <w:rFonts w:ascii="Book Antiqua" w:hAnsi="Book Antiqua"/>
          <w:iCs/>
          <w:sz w:val="24"/>
          <w:szCs w:val="24"/>
          <w:lang w:eastAsia="zh-CN"/>
        </w:rPr>
        <w:t>2018; In press</w:t>
      </w:r>
    </w:p>
    <w:p w14:paraId="46042761" w14:textId="67124C0A" w:rsidR="00C16CAF" w:rsidRPr="00541358" w:rsidRDefault="00C16CAF" w:rsidP="00C16CAF">
      <w:pPr>
        <w:spacing w:after="0" w:line="360" w:lineRule="auto"/>
        <w:contextualSpacing/>
        <w:jc w:val="both"/>
        <w:rPr>
          <w:rFonts w:ascii="Book Antiqua" w:hAnsi="Book Antiqua"/>
          <w:sz w:val="24"/>
          <w:szCs w:val="24"/>
          <w:vertAlign w:val="superscript"/>
          <w:lang w:eastAsia="zh-CN"/>
        </w:rPr>
      </w:pPr>
    </w:p>
    <w:p w14:paraId="501F42D7" w14:textId="77777777" w:rsidR="00C16CAF" w:rsidRPr="00541358" w:rsidRDefault="00C16CAF" w:rsidP="00C16CAF">
      <w:pPr>
        <w:spacing w:after="0" w:line="360" w:lineRule="auto"/>
        <w:jc w:val="both"/>
        <w:rPr>
          <w:rFonts w:ascii="Book Antiqua" w:hAnsi="Book Antiqua" w:cs="Courier New"/>
          <w:b/>
          <w:sz w:val="24"/>
          <w:szCs w:val="24"/>
        </w:rPr>
      </w:pPr>
      <w:r w:rsidRPr="00541358">
        <w:rPr>
          <w:rFonts w:ascii="Book Antiqua" w:hAnsi="Book Antiqua" w:cs="Courier New"/>
          <w:b/>
          <w:sz w:val="24"/>
          <w:szCs w:val="24"/>
        </w:rPr>
        <w:br w:type="page"/>
      </w:r>
    </w:p>
    <w:p w14:paraId="24FCB98E" w14:textId="672D4E3C" w:rsidR="00DC4CBA" w:rsidRPr="00541358" w:rsidRDefault="00C16CAF" w:rsidP="00C16CAF">
      <w:pPr>
        <w:spacing w:after="0" w:line="360" w:lineRule="auto"/>
        <w:contextualSpacing/>
        <w:jc w:val="both"/>
        <w:rPr>
          <w:rFonts w:ascii="Book Antiqua" w:hAnsi="Book Antiqua" w:cs="Courier New"/>
          <w:sz w:val="24"/>
          <w:szCs w:val="24"/>
        </w:rPr>
      </w:pPr>
      <w:r w:rsidRPr="00541358">
        <w:rPr>
          <w:rFonts w:ascii="Book Antiqua" w:hAnsi="Book Antiqua" w:cs="Courier New"/>
          <w:b/>
          <w:sz w:val="24"/>
          <w:szCs w:val="24"/>
        </w:rPr>
        <w:lastRenderedPageBreak/>
        <w:t>INTRODUCTION</w:t>
      </w:r>
    </w:p>
    <w:p w14:paraId="1172A812" w14:textId="05684A20" w:rsidR="00FE5B39" w:rsidRPr="00541358" w:rsidRDefault="00FE5B39" w:rsidP="00C16CAF">
      <w:pPr>
        <w:spacing w:after="0" w:line="360" w:lineRule="auto"/>
        <w:contextualSpacing/>
        <w:jc w:val="both"/>
        <w:rPr>
          <w:rFonts w:ascii="Book Antiqua" w:hAnsi="Book Antiqua" w:cs="Courier New"/>
          <w:sz w:val="24"/>
          <w:szCs w:val="24"/>
        </w:rPr>
      </w:pPr>
      <w:r w:rsidRPr="00541358">
        <w:rPr>
          <w:rFonts w:ascii="Book Antiqua" w:hAnsi="Book Antiqua" w:cs="Courier New"/>
          <w:sz w:val="24"/>
          <w:szCs w:val="24"/>
        </w:rPr>
        <w:t xml:space="preserve">Hepatitis C virus (HCV) infection, the leading cause of liver cancer and liver failure, is now curable with the recent emergence of short-duration, non-toxic, all-oral </w:t>
      </w:r>
      <w:proofErr w:type="gramStart"/>
      <w:r w:rsidRPr="00541358">
        <w:rPr>
          <w:rFonts w:ascii="Book Antiqua" w:hAnsi="Book Antiqua" w:cs="Courier New"/>
          <w:sz w:val="24"/>
          <w:szCs w:val="24"/>
        </w:rPr>
        <w:t>therapies</w:t>
      </w:r>
      <w:r w:rsidR="003F11B2" w:rsidRPr="00541358">
        <w:rPr>
          <w:rFonts w:ascii="Book Antiqua" w:hAnsi="Book Antiqua" w:cs="Courier New"/>
          <w:sz w:val="24"/>
          <w:szCs w:val="24"/>
          <w:vertAlign w:val="superscript"/>
        </w:rPr>
        <w:t>[</w:t>
      </w:r>
      <w:proofErr w:type="gramEnd"/>
      <w:r w:rsidR="001C331A" w:rsidRPr="00541358">
        <w:rPr>
          <w:rFonts w:ascii="Book Antiqua" w:hAnsi="Book Antiqua" w:cs="Courier New"/>
          <w:sz w:val="24"/>
          <w:szCs w:val="24"/>
        </w:rPr>
        <w:fldChar w:fldCharType="begin">
          <w:fldData xml:space="preserve">PEVuZE5vdGU+PENpdGU+PEF1dGhvcj5UaGUgQ2VudGVycyBmb3IgRGlzZWFzZSBDb250cm9sIGFu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aWNpbmU8L2FiYnItMT48L2FsdC1wZXJpb2RpY2FsPjxwYWdlcz4yNjA4LTE3PC9wYWdlcz48dm9s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</w:fldData>
        </w:fldChar>
      </w:r>
      <w:r w:rsidR="001C331A" w:rsidRPr="00541358">
        <w:rPr>
          <w:rFonts w:ascii="Book Antiqua" w:hAnsi="Book Antiqua" w:cs="Courier New"/>
          <w:sz w:val="24"/>
          <w:szCs w:val="24"/>
        </w:rPr>
        <w:instrText xml:space="preserve"> ADDIN EN.CITE </w:instrText>
      </w:r>
      <w:r w:rsidR="001C331A" w:rsidRPr="00541358">
        <w:rPr>
          <w:rFonts w:ascii="Book Antiqua" w:hAnsi="Book Antiqua" w:cs="Courier New"/>
          <w:sz w:val="24"/>
          <w:szCs w:val="24"/>
        </w:rPr>
        <w:fldChar w:fldCharType="begin">
          <w:fldData xml:space="preserve">PEVuZE5vdGU+PENpdGU+PEF1dGhvcj5UaGUgQ2VudGVycyBmb3IgRGlzZWFzZSBDb250cm9sIGFu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aWNpbmU8L2FiYnItMT48L2FsdC1wZXJpb2RpY2FsPjxwYWdlcz4yNjA4LTE3PC9wYWdlcz48dm9s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</w:fldData>
        </w:fldChar>
      </w:r>
      <w:r w:rsidR="001C331A" w:rsidRPr="00541358">
        <w:rPr>
          <w:rFonts w:ascii="Book Antiqua" w:hAnsi="Book Antiqua" w:cs="Courier New"/>
          <w:sz w:val="24"/>
          <w:szCs w:val="24"/>
        </w:rPr>
        <w:instrText xml:space="preserve"> ADDIN EN.CITE.DATA </w:instrText>
      </w:r>
      <w:r w:rsidR="001C331A" w:rsidRPr="00541358">
        <w:rPr>
          <w:rFonts w:ascii="Book Antiqua" w:hAnsi="Book Antiqua" w:cs="Courier New"/>
          <w:sz w:val="24"/>
          <w:szCs w:val="24"/>
        </w:rPr>
      </w:r>
      <w:r w:rsidR="001C331A" w:rsidRPr="00541358">
        <w:rPr>
          <w:rFonts w:ascii="Book Antiqua" w:hAnsi="Book Antiqua" w:cs="Courier New"/>
          <w:sz w:val="24"/>
          <w:szCs w:val="24"/>
        </w:rPr>
        <w:fldChar w:fldCharType="end"/>
      </w:r>
      <w:r w:rsidR="001C331A" w:rsidRPr="00541358">
        <w:rPr>
          <w:rFonts w:ascii="Book Antiqua" w:hAnsi="Book Antiqua" w:cs="Courier New"/>
          <w:sz w:val="24"/>
          <w:szCs w:val="24"/>
        </w:rPr>
      </w:r>
      <w:r w:rsidR="001C331A" w:rsidRPr="00541358">
        <w:rPr>
          <w:rFonts w:ascii="Book Antiqua" w:hAnsi="Book Antiqua" w:cs="Courier New"/>
          <w:sz w:val="24"/>
          <w:szCs w:val="24"/>
        </w:rPr>
        <w:fldChar w:fldCharType="separate"/>
      </w:r>
      <w:r w:rsidR="001C331A" w:rsidRPr="00541358">
        <w:rPr>
          <w:rFonts w:ascii="Book Antiqua" w:hAnsi="Book Antiqua" w:cs="Courier New"/>
          <w:noProof/>
          <w:sz w:val="24"/>
          <w:szCs w:val="24"/>
          <w:vertAlign w:val="superscript"/>
        </w:rPr>
        <w:t>1-4</w:t>
      </w:r>
      <w:r w:rsidR="001C331A" w:rsidRPr="00541358">
        <w:rPr>
          <w:rFonts w:ascii="Book Antiqua" w:hAnsi="Book Antiqua" w:cs="Courier New"/>
          <w:sz w:val="24"/>
          <w:szCs w:val="24"/>
        </w:rPr>
        <w:fldChar w:fldCharType="end"/>
      </w:r>
      <w:r w:rsidR="003F11B2" w:rsidRPr="00541358">
        <w:rPr>
          <w:rFonts w:ascii="Book Antiqua" w:hAnsi="Book Antiqua" w:cs="Courier New"/>
          <w:sz w:val="24"/>
          <w:szCs w:val="24"/>
          <w:vertAlign w:val="superscript"/>
        </w:rPr>
        <w:t>]</w:t>
      </w:r>
      <w:r w:rsidR="003F11B2" w:rsidRPr="00541358">
        <w:rPr>
          <w:rFonts w:ascii="Book Antiqua" w:hAnsi="Book Antiqua" w:cs="Courier New"/>
          <w:sz w:val="24"/>
          <w:szCs w:val="24"/>
        </w:rPr>
        <w:t>.</w:t>
      </w:r>
      <w:r w:rsidR="00C16CAF" w:rsidRPr="00541358">
        <w:rPr>
          <w:rFonts w:ascii="Book Antiqua" w:hAnsi="Book Antiqua" w:cs="Courier New"/>
          <w:sz w:val="24"/>
          <w:szCs w:val="24"/>
        </w:rPr>
        <w:t xml:space="preserve"> </w:t>
      </w:r>
      <w:r w:rsidRPr="00541358">
        <w:rPr>
          <w:rFonts w:ascii="Book Antiqua" w:hAnsi="Book Antiqua" w:cs="Courier New"/>
          <w:sz w:val="24"/>
          <w:szCs w:val="24"/>
        </w:rPr>
        <w:t>This breakthrough in curative therapies for HCV</w:t>
      </w:r>
      <w:r w:rsidR="00962435" w:rsidRPr="00541358">
        <w:rPr>
          <w:rFonts w:ascii="Book Antiqua" w:hAnsi="Book Antiqua" w:cs="Courier New"/>
          <w:sz w:val="24"/>
          <w:szCs w:val="24"/>
        </w:rPr>
        <w:t xml:space="preserve"> infection has renewed interest in developing mechanisms to improve the HCV care continuum (testing, linkage to care, treatment initiation, cure).</w:t>
      </w:r>
      <w:r w:rsidR="00C16CAF" w:rsidRPr="00541358">
        <w:rPr>
          <w:rFonts w:ascii="Book Antiqua" w:hAnsi="Book Antiqua" w:cs="Courier New"/>
          <w:sz w:val="24"/>
          <w:szCs w:val="24"/>
        </w:rPr>
        <w:t xml:space="preserve"> </w:t>
      </w:r>
      <w:r w:rsidR="00962435" w:rsidRPr="00541358">
        <w:rPr>
          <w:rFonts w:ascii="Book Antiqua" w:hAnsi="Book Antiqua" w:cs="Courier New"/>
          <w:sz w:val="24"/>
          <w:szCs w:val="24"/>
        </w:rPr>
        <w:t xml:space="preserve">Notably, estimates suggest that 50% of HCV infected individuals remain </w:t>
      </w:r>
      <w:proofErr w:type="gramStart"/>
      <w:r w:rsidR="00962435" w:rsidRPr="00541358">
        <w:rPr>
          <w:rFonts w:ascii="Book Antiqua" w:hAnsi="Book Antiqua" w:cs="Courier New"/>
          <w:sz w:val="24"/>
          <w:szCs w:val="24"/>
        </w:rPr>
        <w:t>undiagnosed</w:t>
      </w:r>
      <w:r w:rsidR="003F11B2" w:rsidRPr="00541358">
        <w:rPr>
          <w:rFonts w:ascii="Book Antiqua" w:hAnsi="Book Antiqua" w:cs="Courier New"/>
          <w:sz w:val="24"/>
          <w:szCs w:val="24"/>
          <w:vertAlign w:val="superscript"/>
        </w:rPr>
        <w:t>[</w:t>
      </w:r>
      <w:proofErr w:type="gramEnd"/>
      <w:r w:rsidR="001C331A" w:rsidRPr="00541358">
        <w:rPr>
          <w:rFonts w:ascii="Book Antiqua" w:hAnsi="Book Antiqua" w:cs="Courier New"/>
          <w:sz w:val="24"/>
          <w:szCs w:val="24"/>
        </w:rPr>
        <w:fldChar w:fldCharType="begin">
          <w:fldData xml:space="preserve">PEVuZE5vdGU+PENpdGU+PEF1dGhvcj5ZZWhpYTwvQXV0aG9yPjxZZWFyPjIwMTQ8L1llYXI+PFJl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MT48L2FsdC1wZXJpb2RpY2FsPjxwYWdlcz5lMTAxNTU0PC9wYWdlcz48dm9sdW1lPjk8L3ZvbHVt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</w:fldData>
        </w:fldChar>
      </w:r>
      <w:r w:rsidR="001C331A" w:rsidRPr="00541358">
        <w:rPr>
          <w:rFonts w:ascii="Book Antiqua" w:hAnsi="Book Antiqua" w:cs="Courier New"/>
          <w:sz w:val="24"/>
          <w:szCs w:val="24"/>
        </w:rPr>
        <w:instrText xml:space="preserve"> ADDIN EN.CITE </w:instrText>
      </w:r>
      <w:r w:rsidR="001C331A" w:rsidRPr="00541358">
        <w:rPr>
          <w:rFonts w:ascii="Book Antiqua" w:hAnsi="Book Antiqua" w:cs="Courier New"/>
          <w:sz w:val="24"/>
          <w:szCs w:val="24"/>
        </w:rPr>
        <w:fldChar w:fldCharType="begin">
          <w:fldData xml:space="preserve">PEVuZE5vdGU+PENpdGU+PEF1dGhvcj5ZZWhpYTwvQXV0aG9yPjxZZWFyPjIwMTQ8L1llYXI+PFJl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MT48L2FsdC1wZXJpb2RpY2FsPjxwYWdlcz5lMTAxNTU0PC9wYWdlcz48dm9sdW1lPjk8L3ZvbHVt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</w:fldData>
        </w:fldChar>
      </w:r>
      <w:r w:rsidR="001C331A" w:rsidRPr="00541358">
        <w:rPr>
          <w:rFonts w:ascii="Book Antiqua" w:hAnsi="Book Antiqua" w:cs="Courier New"/>
          <w:sz w:val="24"/>
          <w:szCs w:val="24"/>
        </w:rPr>
        <w:instrText xml:space="preserve"> ADDIN EN.CITE.DATA </w:instrText>
      </w:r>
      <w:r w:rsidR="001C331A" w:rsidRPr="00541358">
        <w:rPr>
          <w:rFonts w:ascii="Book Antiqua" w:hAnsi="Book Antiqua" w:cs="Courier New"/>
          <w:sz w:val="24"/>
          <w:szCs w:val="24"/>
        </w:rPr>
      </w:r>
      <w:r w:rsidR="001C331A" w:rsidRPr="00541358">
        <w:rPr>
          <w:rFonts w:ascii="Book Antiqua" w:hAnsi="Book Antiqua" w:cs="Courier New"/>
          <w:sz w:val="24"/>
          <w:szCs w:val="24"/>
        </w:rPr>
        <w:fldChar w:fldCharType="end"/>
      </w:r>
      <w:r w:rsidR="001C331A" w:rsidRPr="00541358">
        <w:rPr>
          <w:rFonts w:ascii="Book Antiqua" w:hAnsi="Book Antiqua" w:cs="Courier New"/>
          <w:sz w:val="24"/>
          <w:szCs w:val="24"/>
        </w:rPr>
      </w:r>
      <w:r w:rsidR="001C331A" w:rsidRPr="00541358">
        <w:rPr>
          <w:rFonts w:ascii="Book Antiqua" w:hAnsi="Book Antiqua" w:cs="Courier New"/>
          <w:sz w:val="24"/>
          <w:szCs w:val="24"/>
        </w:rPr>
        <w:fldChar w:fldCharType="separate"/>
      </w:r>
      <w:r w:rsidR="001C331A" w:rsidRPr="00541358">
        <w:rPr>
          <w:rFonts w:ascii="Book Antiqua" w:hAnsi="Book Antiqua" w:cs="Courier New"/>
          <w:noProof/>
          <w:sz w:val="24"/>
          <w:szCs w:val="24"/>
          <w:vertAlign w:val="superscript"/>
        </w:rPr>
        <w:t>5</w:t>
      </w:r>
      <w:r w:rsidR="001C331A" w:rsidRPr="00541358">
        <w:rPr>
          <w:rFonts w:ascii="Book Antiqua" w:hAnsi="Book Antiqua" w:cs="Courier New"/>
          <w:sz w:val="24"/>
          <w:szCs w:val="24"/>
        </w:rPr>
        <w:fldChar w:fldCharType="end"/>
      </w:r>
      <w:r w:rsidR="003F11B2" w:rsidRPr="00541358">
        <w:rPr>
          <w:rFonts w:ascii="Book Antiqua" w:hAnsi="Book Antiqua" w:cs="Courier New"/>
          <w:sz w:val="24"/>
          <w:szCs w:val="24"/>
          <w:vertAlign w:val="superscript"/>
        </w:rPr>
        <w:t>]</w:t>
      </w:r>
      <w:r w:rsidR="003F11B2" w:rsidRPr="00541358">
        <w:rPr>
          <w:rFonts w:ascii="Book Antiqua" w:hAnsi="Book Antiqua" w:cs="Courier New"/>
          <w:sz w:val="24"/>
          <w:szCs w:val="24"/>
        </w:rPr>
        <w:t>.</w:t>
      </w:r>
      <w:r w:rsidR="00962435" w:rsidRPr="00541358">
        <w:rPr>
          <w:rFonts w:ascii="Book Antiqua" w:hAnsi="Book Antiqua" w:cs="Courier New"/>
          <w:sz w:val="24"/>
          <w:szCs w:val="24"/>
        </w:rPr>
        <w:t xml:space="preserve"> Thus, it has become extremely important in infectious disease public health</w:t>
      </w:r>
      <w:r w:rsidR="00FC7FE8" w:rsidRPr="00541358">
        <w:rPr>
          <w:rFonts w:ascii="Book Antiqua" w:hAnsi="Book Antiqua" w:cs="Courier New"/>
          <w:sz w:val="24"/>
          <w:szCs w:val="24"/>
        </w:rPr>
        <w:t xml:space="preserve"> policy</w:t>
      </w:r>
      <w:r w:rsidR="00962435" w:rsidRPr="00541358">
        <w:rPr>
          <w:rFonts w:ascii="Book Antiqua" w:hAnsi="Book Antiqua" w:cs="Courier New"/>
          <w:sz w:val="24"/>
          <w:szCs w:val="24"/>
        </w:rPr>
        <w:t xml:space="preserve"> to identify the appropriate groups of individuals to </w:t>
      </w:r>
      <w:r w:rsidR="00384A83" w:rsidRPr="00541358">
        <w:rPr>
          <w:rFonts w:ascii="Book Antiqua" w:hAnsi="Book Antiqua" w:cs="Courier New"/>
          <w:sz w:val="24"/>
          <w:szCs w:val="24"/>
        </w:rPr>
        <w:t>test</w:t>
      </w:r>
      <w:r w:rsidR="00962435" w:rsidRPr="00541358">
        <w:rPr>
          <w:rFonts w:ascii="Book Antiqua" w:hAnsi="Book Antiqua" w:cs="Courier New"/>
          <w:sz w:val="24"/>
          <w:szCs w:val="24"/>
        </w:rPr>
        <w:t xml:space="preserve"> for HCV infection</w:t>
      </w:r>
      <w:r w:rsidR="00FC7FE8" w:rsidRPr="00541358">
        <w:rPr>
          <w:rFonts w:ascii="Book Antiqua" w:hAnsi="Book Antiqua" w:cs="Courier New"/>
          <w:sz w:val="24"/>
          <w:szCs w:val="24"/>
        </w:rPr>
        <w:t xml:space="preserve"> and to have this information </w:t>
      </w:r>
      <w:r w:rsidR="00384A83" w:rsidRPr="00541358">
        <w:rPr>
          <w:rFonts w:ascii="Book Antiqua" w:hAnsi="Book Antiqua" w:cs="Courier New"/>
          <w:sz w:val="24"/>
          <w:szCs w:val="24"/>
        </w:rPr>
        <w:t xml:space="preserve">readily </w:t>
      </w:r>
      <w:r w:rsidR="00FC7FE8" w:rsidRPr="00541358">
        <w:rPr>
          <w:rFonts w:ascii="Book Antiqua" w:hAnsi="Book Antiqua" w:cs="Courier New"/>
          <w:sz w:val="24"/>
          <w:szCs w:val="24"/>
        </w:rPr>
        <w:t>available to healthcare professionals</w:t>
      </w:r>
      <w:r w:rsidR="004F5D4B" w:rsidRPr="00541358">
        <w:rPr>
          <w:rFonts w:ascii="Book Antiqua" w:hAnsi="Book Antiqua" w:cs="Courier New"/>
          <w:sz w:val="24"/>
          <w:szCs w:val="24"/>
        </w:rPr>
        <w:t>.</w:t>
      </w:r>
      <w:r w:rsidR="00C16CAF" w:rsidRPr="00541358">
        <w:rPr>
          <w:rFonts w:ascii="Book Antiqua" w:hAnsi="Book Antiqua" w:cs="Courier New"/>
          <w:sz w:val="24"/>
          <w:szCs w:val="24"/>
        </w:rPr>
        <w:t xml:space="preserve"> </w:t>
      </w:r>
    </w:p>
    <w:p w14:paraId="2D4FC51E" w14:textId="28461781" w:rsidR="00E70E0C" w:rsidRPr="00541358" w:rsidRDefault="00871933" w:rsidP="00851144">
      <w:pPr>
        <w:spacing w:after="0" w:line="360" w:lineRule="auto"/>
        <w:ind w:firstLineChars="100" w:firstLine="240"/>
        <w:contextualSpacing/>
        <w:jc w:val="both"/>
        <w:rPr>
          <w:rFonts w:ascii="Book Antiqua" w:hAnsi="Book Antiqua" w:cs="Courier New"/>
          <w:sz w:val="24"/>
          <w:szCs w:val="24"/>
          <w:lang w:eastAsia="zh-CN"/>
        </w:rPr>
      </w:pPr>
      <w:r w:rsidRPr="00541358">
        <w:rPr>
          <w:rFonts w:ascii="Book Antiqua" w:hAnsi="Book Antiqua" w:cs="Courier New"/>
          <w:sz w:val="24"/>
          <w:szCs w:val="24"/>
        </w:rPr>
        <w:t>To provide healthcare professionals with a single web-based resource for evidence-based, expert-developed recommendations for hepatitis C testing and management, t</w:t>
      </w:r>
      <w:r w:rsidR="00F2485E" w:rsidRPr="00541358">
        <w:rPr>
          <w:rFonts w:ascii="Book Antiqua" w:hAnsi="Book Antiqua" w:cs="Courier New"/>
          <w:sz w:val="24"/>
          <w:szCs w:val="24"/>
        </w:rPr>
        <w:t>he American Association for the Study of Liver Diseases (AASLD)</w:t>
      </w:r>
      <w:r w:rsidR="00E10FF1" w:rsidRPr="00541358">
        <w:rPr>
          <w:rFonts w:ascii="Book Antiqua" w:hAnsi="Book Antiqua" w:cs="Courier New"/>
          <w:sz w:val="24"/>
          <w:szCs w:val="24"/>
        </w:rPr>
        <w:t xml:space="preserve"> and the Infectious Diseases Society of America (IDSA)</w:t>
      </w:r>
      <w:r w:rsidR="00762B2D" w:rsidRPr="00541358">
        <w:rPr>
          <w:rFonts w:ascii="Book Antiqua" w:hAnsi="Book Antiqua" w:cs="Courier New"/>
          <w:sz w:val="24"/>
          <w:szCs w:val="24"/>
        </w:rPr>
        <w:t xml:space="preserve"> </w:t>
      </w:r>
      <w:r w:rsidR="009A3C25" w:rsidRPr="00541358">
        <w:rPr>
          <w:rFonts w:ascii="Book Antiqua" w:hAnsi="Book Antiqua" w:cs="Courier New"/>
          <w:sz w:val="24"/>
          <w:szCs w:val="24"/>
        </w:rPr>
        <w:t>formed the HCV Guidance P</w:t>
      </w:r>
      <w:r w:rsidR="00573F8D" w:rsidRPr="00541358">
        <w:rPr>
          <w:rFonts w:ascii="Book Antiqua" w:hAnsi="Book Antiqua" w:cs="Courier New"/>
          <w:sz w:val="24"/>
          <w:szCs w:val="24"/>
        </w:rPr>
        <w:t>anel</w:t>
      </w:r>
      <w:r w:rsidR="003F11B2" w:rsidRPr="00541358">
        <w:rPr>
          <w:rFonts w:ascii="Book Antiqua" w:hAnsi="Book Antiqua" w:cs="Courier New"/>
          <w:sz w:val="24"/>
          <w:szCs w:val="24"/>
          <w:vertAlign w:val="superscript"/>
        </w:rPr>
        <w:t>[</w:t>
      </w:r>
      <w:r w:rsidR="00762B2D" w:rsidRPr="00541358">
        <w:rPr>
          <w:rFonts w:ascii="Book Antiqua" w:hAnsi="Book Antiqua" w:cs="Courier New"/>
          <w:sz w:val="24"/>
          <w:szCs w:val="24"/>
        </w:rPr>
        <w:fldChar w:fldCharType="begin"/>
      </w:r>
      <w:r w:rsidR="001C331A" w:rsidRPr="00541358">
        <w:rPr>
          <w:rFonts w:ascii="Book Antiqua" w:hAnsi="Book Antiqua" w:cs="Courier New"/>
          <w:sz w:val="24"/>
          <w:szCs w:val="24"/>
        </w:rPr>
        <w:instrText xml:space="preserve"> ADDIN EN.CITE &lt;EndNote&gt;&lt;Cite&gt;&lt;Author&gt;American Association for the Study of Liver Diseases&lt;/Author&gt;&lt;Year&gt;2016&lt;/Year&gt;&lt;RecNum&gt;97&lt;/RecNum&gt;&lt;DisplayText&gt;&lt;style face="superscript"&gt;6&lt;/style&gt;&lt;/DisplayText&gt;&lt;record&gt;&lt;rec-number&gt;97&lt;/rec-number&gt;&lt;foreign-keys&gt;&lt;key app="EN" db-id="fvw2s90sts92auevte1pwttqtt9at5fpp2f5" timestamp="1472230436"&gt;97&lt;/key&gt;&lt;/foreign-keys&gt;&lt;ref-type name="Web Page"&gt;12&lt;/ref-type&gt;&lt;contributors&gt;&lt;authors&gt;&lt;author&gt;American Association for the Study of Liver Diseases, &lt;/author&gt;&lt;author&gt;The  Infectious Diseases Society of America,&lt;/author&gt;&lt;/authors&gt;&lt;/contributors&gt;&lt;titles&gt;&lt;title&gt;HCV Guidance: Recommendations for Testing, Managing, and Treating Hepatitis C&lt;/title&gt;&lt;/titles&gt;&lt;number&gt;August 26, 2016&lt;/number&gt;&lt;dates&gt;&lt;year&gt;2016&lt;/year&gt;&lt;/dates&gt;&lt;urls&gt;&lt;related-urls&gt;&lt;url&gt;http://hcvguidelines.org/&lt;/url&gt;&lt;/related-urls&gt;&lt;/urls&gt;&lt;/record&gt;&lt;/Cite&gt;&lt;/EndNote&gt;</w:instrText>
      </w:r>
      <w:r w:rsidR="00762B2D" w:rsidRPr="00541358">
        <w:rPr>
          <w:rFonts w:ascii="Book Antiqua" w:hAnsi="Book Antiqua" w:cs="Courier New"/>
          <w:sz w:val="24"/>
          <w:szCs w:val="24"/>
        </w:rPr>
        <w:fldChar w:fldCharType="separate"/>
      </w:r>
      <w:r w:rsidR="001C331A" w:rsidRPr="00541358">
        <w:rPr>
          <w:rFonts w:ascii="Book Antiqua" w:hAnsi="Book Antiqua" w:cs="Courier New"/>
          <w:noProof/>
          <w:sz w:val="24"/>
          <w:szCs w:val="24"/>
          <w:vertAlign w:val="superscript"/>
        </w:rPr>
        <w:t>6</w:t>
      </w:r>
      <w:r w:rsidR="00762B2D" w:rsidRPr="00541358">
        <w:rPr>
          <w:rFonts w:ascii="Book Antiqua" w:hAnsi="Book Antiqua" w:cs="Courier New"/>
          <w:sz w:val="24"/>
          <w:szCs w:val="24"/>
        </w:rPr>
        <w:fldChar w:fldCharType="end"/>
      </w:r>
      <w:r w:rsidR="003F11B2" w:rsidRPr="00541358">
        <w:rPr>
          <w:rFonts w:ascii="Book Antiqua" w:hAnsi="Book Antiqua" w:cs="Courier New"/>
          <w:sz w:val="24"/>
          <w:szCs w:val="24"/>
          <w:vertAlign w:val="superscript"/>
        </w:rPr>
        <w:t>]</w:t>
      </w:r>
      <w:r w:rsidR="003F11B2" w:rsidRPr="00541358">
        <w:rPr>
          <w:rFonts w:ascii="Book Antiqua" w:hAnsi="Book Antiqua" w:cs="Courier New"/>
          <w:sz w:val="24"/>
          <w:szCs w:val="24"/>
        </w:rPr>
        <w:t>.</w:t>
      </w:r>
      <w:r w:rsidR="00762B2D" w:rsidRPr="00541358">
        <w:rPr>
          <w:rFonts w:ascii="Book Antiqua" w:hAnsi="Book Antiqua" w:cs="Courier New"/>
          <w:sz w:val="24"/>
          <w:szCs w:val="24"/>
        </w:rPr>
        <w:t xml:space="preserve"> </w:t>
      </w:r>
      <w:r w:rsidRPr="00541358">
        <w:rPr>
          <w:rFonts w:ascii="Book Antiqua" w:hAnsi="Book Antiqua" w:cs="Courier New"/>
          <w:sz w:val="24"/>
          <w:szCs w:val="24"/>
        </w:rPr>
        <w:t>The HCV Guidance Panel is also supported</w:t>
      </w:r>
      <w:r w:rsidR="00E03F42" w:rsidRPr="00541358">
        <w:rPr>
          <w:rFonts w:ascii="Book Antiqua" w:hAnsi="Book Antiqua" w:cs="Courier New"/>
          <w:sz w:val="24"/>
          <w:szCs w:val="24"/>
        </w:rPr>
        <w:t>, in part,</w:t>
      </w:r>
      <w:r w:rsidRPr="00541358">
        <w:rPr>
          <w:rFonts w:ascii="Book Antiqua" w:hAnsi="Book Antiqua" w:cs="Courier New"/>
          <w:sz w:val="24"/>
          <w:szCs w:val="24"/>
        </w:rPr>
        <w:t xml:space="preserve"> by the Centers for Disease Control and Prevention (CDC) and the International Antiviral Society U</w:t>
      </w:r>
      <w:r w:rsidR="00851144" w:rsidRPr="00541358">
        <w:rPr>
          <w:rFonts w:ascii="Book Antiqua" w:hAnsi="Book Antiqua" w:cs="Courier New" w:hint="eastAsia"/>
          <w:sz w:val="24"/>
          <w:szCs w:val="24"/>
          <w:lang w:eastAsia="zh-CN"/>
        </w:rPr>
        <w:t xml:space="preserve">nited </w:t>
      </w:r>
      <w:r w:rsidRPr="00541358">
        <w:rPr>
          <w:rFonts w:ascii="Book Antiqua" w:hAnsi="Book Antiqua" w:cs="Courier New"/>
          <w:sz w:val="24"/>
          <w:szCs w:val="24"/>
        </w:rPr>
        <w:t>S</w:t>
      </w:r>
      <w:r w:rsidR="00851144" w:rsidRPr="00541358">
        <w:rPr>
          <w:rFonts w:ascii="Book Antiqua" w:hAnsi="Book Antiqua" w:cs="Courier New" w:hint="eastAsia"/>
          <w:sz w:val="24"/>
          <w:szCs w:val="24"/>
          <w:lang w:eastAsia="zh-CN"/>
        </w:rPr>
        <w:t>tates</w:t>
      </w:r>
      <w:r w:rsidRPr="00541358">
        <w:rPr>
          <w:rFonts w:ascii="Book Antiqua" w:hAnsi="Book Antiqua" w:cs="Courier New"/>
          <w:sz w:val="24"/>
          <w:szCs w:val="24"/>
        </w:rPr>
        <w:t xml:space="preserve"> (IAS-USA).</w:t>
      </w:r>
      <w:r w:rsidR="00C16CAF" w:rsidRPr="00541358">
        <w:rPr>
          <w:rFonts w:ascii="Book Antiqua" w:hAnsi="Book Antiqua" w:cs="Courier New"/>
          <w:sz w:val="24"/>
          <w:szCs w:val="24"/>
        </w:rPr>
        <w:t xml:space="preserve"> </w:t>
      </w:r>
      <w:r w:rsidR="00886BA6" w:rsidRPr="00541358">
        <w:rPr>
          <w:rFonts w:ascii="Book Antiqua" w:hAnsi="Book Antiqua" w:cs="Courier New"/>
          <w:sz w:val="24"/>
          <w:szCs w:val="24"/>
        </w:rPr>
        <w:t xml:space="preserve">The guidance published by the </w:t>
      </w:r>
      <w:r w:rsidR="00E4636D" w:rsidRPr="00541358">
        <w:rPr>
          <w:rFonts w:ascii="Book Antiqua" w:hAnsi="Book Antiqua" w:cs="Courier New"/>
          <w:sz w:val="24"/>
          <w:szCs w:val="24"/>
        </w:rPr>
        <w:t xml:space="preserve">HCV Guidance Panel </w:t>
      </w:r>
      <w:r w:rsidR="00886BA6" w:rsidRPr="00541358">
        <w:rPr>
          <w:rFonts w:ascii="Book Antiqua" w:hAnsi="Book Antiqua" w:cs="Courier New"/>
          <w:sz w:val="24"/>
          <w:szCs w:val="24"/>
        </w:rPr>
        <w:t xml:space="preserve">(the HCV Panel guidance) </w:t>
      </w:r>
      <w:r w:rsidR="00762B2D" w:rsidRPr="00541358">
        <w:rPr>
          <w:rFonts w:ascii="Book Antiqua" w:hAnsi="Book Antiqua" w:cs="Courier New"/>
          <w:sz w:val="24"/>
          <w:szCs w:val="24"/>
        </w:rPr>
        <w:t>are</w:t>
      </w:r>
      <w:r w:rsidR="00AF4A45" w:rsidRPr="00541358">
        <w:rPr>
          <w:rFonts w:ascii="Book Antiqua" w:hAnsi="Book Antiqua" w:cs="Courier New"/>
          <w:sz w:val="24"/>
          <w:szCs w:val="24"/>
        </w:rPr>
        <w:t xml:space="preserve"> </w:t>
      </w:r>
      <w:r w:rsidR="00762B2D" w:rsidRPr="00541358">
        <w:rPr>
          <w:rFonts w:ascii="Book Antiqua" w:hAnsi="Book Antiqua" w:cs="Courier New"/>
          <w:sz w:val="24"/>
          <w:szCs w:val="24"/>
        </w:rPr>
        <w:t xml:space="preserve">updated periodically as </w:t>
      </w:r>
      <w:r w:rsidR="00E4636D" w:rsidRPr="00541358">
        <w:rPr>
          <w:rFonts w:ascii="Book Antiqua" w:hAnsi="Book Antiqua" w:cs="Courier New"/>
          <w:sz w:val="24"/>
          <w:szCs w:val="24"/>
        </w:rPr>
        <w:t xml:space="preserve">new </w:t>
      </w:r>
      <w:r w:rsidR="00762B2D" w:rsidRPr="00541358">
        <w:rPr>
          <w:rFonts w:ascii="Book Antiqua" w:hAnsi="Book Antiqua" w:cs="Courier New"/>
          <w:sz w:val="24"/>
          <w:szCs w:val="24"/>
        </w:rPr>
        <w:t>evidence is reviewed</w:t>
      </w:r>
      <w:r w:rsidR="00527B1D" w:rsidRPr="00541358">
        <w:rPr>
          <w:rFonts w:ascii="Book Antiqua" w:hAnsi="Book Antiqua" w:cs="Courier New"/>
          <w:sz w:val="24"/>
          <w:szCs w:val="24"/>
        </w:rPr>
        <w:t>,</w:t>
      </w:r>
      <w:r w:rsidR="00FB369E" w:rsidRPr="00541358">
        <w:rPr>
          <w:rFonts w:ascii="Book Antiqua" w:hAnsi="Book Antiqua" w:cs="Courier New"/>
          <w:sz w:val="24"/>
          <w:szCs w:val="24"/>
        </w:rPr>
        <w:t xml:space="preserve"> including </w:t>
      </w:r>
      <w:r w:rsidR="00E4636D" w:rsidRPr="00541358">
        <w:rPr>
          <w:rFonts w:ascii="Book Antiqua" w:hAnsi="Book Antiqua" w:cs="Courier New"/>
          <w:sz w:val="24"/>
          <w:szCs w:val="24"/>
        </w:rPr>
        <w:t xml:space="preserve">any updates to </w:t>
      </w:r>
      <w:r w:rsidR="00AF4A45" w:rsidRPr="00541358">
        <w:rPr>
          <w:rFonts w:ascii="Book Antiqua" w:hAnsi="Book Antiqua" w:cs="Courier New"/>
          <w:sz w:val="24"/>
          <w:szCs w:val="24"/>
        </w:rPr>
        <w:t xml:space="preserve">formal recommendations </w:t>
      </w:r>
      <w:r w:rsidR="00FB369E" w:rsidRPr="00541358">
        <w:rPr>
          <w:rFonts w:ascii="Book Antiqua" w:hAnsi="Book Antiqua" w:cs="Courier New"/>
          <w:sz w:val="24"/>
          <w:szCs w:val="24"/>
        </w:rPr>
        <w:t xml:space="preserve">from </w:t>
      </w:r>
      <w:r w:rsidR="00573F8D" w:rsidRPr="00541358">
        <w:rPr>
          <w:rFonts w:ascii="Book Antiqua" w:hAnsi="Book Antiqua" w:cs="Courier New"/>
          <w:sz w:val="24"/>
          <w:szCs w:val="24"/>
        </w:rPr>
        <w:t xml:space="preserve">the </w:t>
      </w:r>
      <w:r w:rsidR="00FB369E" w:rsidRPr="00541358">
        <w:rPr>
          <w:rFonts w:ascii="Book Antiqua" w:hAnsi="Book Antiqua" w:cs="Courier New"/>
          <w:sz w:val="24"/>
          <w:szCs w:val="24"/>
        </w:rPr>
        <w:t>CDC and United States Preventive Services Task Force (USPSTF)</w:t>
      </w:r>
      <w:r w:rsidR="003F11B2" w:rsidRPr="00541358">
        <w:rPr>
          <w:rFonts w:ascii="Book Antiqua" w:hAnsi="Book Antiqua" w:cs="Courier New"/>
          <w:sz w:val="24"/>
          <w:szCs w:val="24"/>
          <w:vertAlign w:val="superscript"/>
        </w:rPr>
        <w:t>[</w:t>
      </w:r>
      <w:r w:rsidR="00BA2752" w:rsidRPr="00541358">
        <w:rPr>
          <w:rFonts w:ascii="Book Antiqua" w:hAnsi="Book Antiqua" w:cs="Courier New"/>
          <w:sz w:val="24"/>
          <w:szCs w:val="24"/>
        </w:rPr>
        <w:fldChar w:fldCharType="begin">
          <w:fldData xml:space="preserve">PEVuZE5vdGU+PENpdGU+PEF1dGhvcj5UaGUgQ2VudGVycyBmb3IgRGlzZWFzZSBDb250cm9sIGFu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</w:fldData>
        </w:fldChar>
      </w:r>
      <w:r w:rsidR="001C331A" w:rsidRPr="00541358">
        <w:rPr>
          <w:rFonts w:ascii="Book Antiqua" w:hAnsi="Book Antiqua" w:cs="Courier New"/>
          <w:sz w:val="24"/>
          <w:szCs w:val="24"/>
        </w:rPr>
        <w:instrText xml:space="preserve"> ADDIN EN.CITE </w:instrText>
      </w:r>
      <w:r w:rsidR="001C331A" w:rsidRPr="00541358">
        <w:rPr>
          <w:rFonts w:ascii="Book Antiqua" w:hAnsi="Book Antiqua" w:cs="Courier New"/>
          <w:sz w:val="24"/>
          <w:szCs w:val="24"/>
        </w:rPr>
        <w:fldChar w:fldCharType="begin">
          <w:fldData xml:space="preserve">PEVuZE5vdGU+PENpdGU+PEF1dGhvcj5UaGUgQ2VudGVycyBmb3IgRGlzZWFzZSBDb250cm9sIGFu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</w:fldData>
        </w:fldChar>
      </w:r>
      <w:r w:rsidR="001C331A" w:rsidRPr="00541358">
        <w:rPr>
          <w:rFonts w:ascii="Book Antiqua" w:hAnsi="Book Antiqua" w:cs="Courier New"/>
          <w:sz w:val="24"/>
          <w:szCs w:val="24"/>
        </w:rPr>
        <w:instrText xml:space="preserve"> ADDIN EN.CITE.DATA </w:instrText>
      </w:r>
      <w:r w:rsidR="001C331A" w:rsidRPr="00541358">
        <w:rPr>
          <w:rFonts w:ascii="Book Antiqua" w:hAnsi="Book Antiqua" w:cs="Courier New"/>
          <w:sz w:val="24"/>
          <w:szCs w:val="24"/>
        </w:rPr>
      </w:r>
      <w:r w:rsidR="001C331A" w:rsidRPr="00541358">
        <w:rPr>
          <w:rFonts w:ascii="Book Antiqua" w:hAnsi="Book Antiqua" w:cs="Courier New"/>
          <w:sz w:val="24"/>
          <w:szCs w:val="24"/>
        </w:rPr>
        <w:fldChar w:fldCharType="end"/>
      </w:r>
      <w:r w:rsidR="00BA2752" w:rsidRPr="00541358">
        <w:rPr>
          <w:rFonts w:ascii="Book Antiqua" w:hAnsi="Book Antiqua" w:cs="Courier New"/>
          <w:sz w:val="24"/>
          <w:szCs w:val="24"/>
        </w:rPr>
      </w:r>
      <w:r w:rsidR="00BA2752" w:rsidRPr="00541358">
        <w:rPr>
          <w:rFonts w:ascii="Book Antiqua" w:hAnsi="Book Antiqua" w:cs="Courier New"/>
          <w:sz w:val="24"/>
          <w:szCs w:val="24"/>
        </w:rPr>
        <w:fldChar w:fldCharType="separate"/>
      </w:r>
      <w:r w:rsidR="001C331A" w:rsidRPr="00541358">
        <w:rPr>
          <w:rFonts w:ascii="Book Antiqua" w:hAnsi="Book Antiqua" w:cs="Courier New"/>
          <w:noProof/>
          <w:sz w:val="24"/>
          <w:szCs w:val="24"/>
          <w:vertAlign w:val="superscript"/>
        </w:rPr>
        <w:t>6-8</w:t>
      </w:r>
      <w:r w:rsidR="00BA2752" w:rsidRPr="00541358">
        <w:rPr>
          <w:rFonts w:ascii="Book Antiqua" w:hAnsi="Book Antiqua" w:cs="Courier New"/>
          <w:sz w:val="24"/>
          <w:szCs w:val="24"/>
        </w:rPr>
        <w:fldChar w:fldCharType="end"/>
      </w:r>
      <w:r w:rsidR="003F11B2" w:rsidRPr="00541358">
        <w:rPr>
          <w:rFonts w:ascii="Book Antiqua" w:hAnsi="Book Antiqua" w:cs="Courier New"/>
          <w:sz w:val="24"/>
          <w:szCs w:val="24"/>
          <w:vertAlign w:val="superscript"/>
        </w:rPr>
        <w:t>]</w:t>
      </w:r>
      <w:r w:rsidR="003F11B2" w:rsidRPr="00541358">
        <w:rPr>
          <w:rFonts w:ascii="Book Antiqua" w:hAnsi="Book Antiqua" w:cs="Courier New"/>
          <w:sz w:val="24"/>
          <w:szCs w:val="24"/>
        </w:rPr>
        <w:t>.</w:t>
      </w:r>
      <w:r w:rsidR="00C16CAF" w:rsidRPr="00541358">
        <w:rPr>
          <w:rFonts w:ascii="Book Antiqua" w:hAnsi="Book Antiqua" w:cs="Courier New"/>
          <w:sz w:val="24"/>
          <w:szCs w:val="24"/>
        </w:rPr>
        <w:t xml:space="preserve"> </w:t>
      </w:r>
      <w:r w:rsidR="00FB369E" w:rsidRPr="00541358">
        <w:rPr>
          <w:rFonts w:ascii="Book Antiqua" w:hAnsi="Book Antiqua" w:cs="Courier New"/>
          <w:sz w:val="24"/>
          <w:szCs w:val="24"/>
        </w:rPr>
        <w:t>I</w:t>
      </w:r>
      <w:r w:rsidR="00434417" w:rsidRPr="00541358">
        <w:rPr>
          <w:rFonts w:ascii="Book Antiqua" w:hAnsi="Book Antiqua" w:cs="Courier New"/>
          <w:sz w:val="24"/>
          <w:szCs w:val="24"/>
        </w:rPr>
        <w:t>n</w:t>
      </w:r>
      <w:r w:rsidR="00425557" w:rsidRPr="00541358">
        <w:rPr>
          <w:rFonts w:ascii="Book Antiqua" w:hAnsi="Book Antiqua" w:cs="Courier New"/>
          <w:sz w:val="24"/>
          <w:szCs w:val="24"/>
        </w:rPr>
        <w:t xml:space="preserve"> pre</w:t>
      </w:r>
      <w:r w:rsidR="00DD197C" w:rsidRPr="00541358">
        <w:rPr>
          <w:rFonts w:ascii="Book Antiqua" w:hAnsi="Book Antiqua" w:cs="Courier New"/>
          <w:sz w:val="24"/>
          <w:szCs w:val="24"/>
        </w:rPr>
        <w:t xml:space="preserve">paration for </w:t>
      </w:r>
      <w:r w:rsidR="00970AF6" w:rsidRPr="00541358">
        <w:rPr>
          <w:rFonts w:ascii="Book Antiqua" w:hAnsi="Book Antiqua" w:cs="Courier New"/>
          <w:sz w:val="24"/>
          <w:szCs w:val="24"/>
        </w:rPr>
        <w:t xml:space="preserve">making </w:t>
      </w:r>
      <w:r w:rsidR="00DD197C" w:rsidRPr="00541358">
        <w:rPr>
          <w:rFonts w:ascii="Book Antiqua" w:hAnsi="Book Antiqua" w:cs="Courier New"/>
          <w:sz w:val="24"/>
          <w:szCs w:val="24"/>
        </w:rPr>
        <w:t>updates to the</w:t>
      </w:r>
      <w:r w:rsidR="00B16BEF" w:rsidRPr="00541358">
        <w:rPr>
          <w:rFonts w:ascii="Book Antiqua" w:hAnsi="Book Antiqua" w:cs="Courier New"/>
          <w:sz w:val="24"/>
          <w:szCs w:val="24"/>
        </w:rPr>
        <w:t xml:space="preserve"> </w:t>
      </w:r>
      <w:r w:rsidR="004364CB" w:rsidRPr="00541358">
        <w:rPr>
          <w:rFonts w:ascii="Book Antiqua" w:hAnsi="Book Antiqua" w:cs="Courier New"/>
          <w:sz w:val="24"/>
          <w:szCs w:val="24"/>
        </w:rPr>
        <w:t xml:space="preserve">HCV </w:t>
      </w:r>
      <w:r w:rsidR="00886BA6" w:rsidRPr="00541358">
        <w:rPr>
          <w:rFonts w:ascii="Book Antiqua" w:hAnsi="Book Antiqua" w:cs="Courier New"/>
          <w:sz w:val="24"/>
          <w:szCs w:val="24"/>
        </w:rPr>
        <w:t>Panel g</w:t>
      </w:r>
      <w:r w:rsidR="008D021E" w:rsidRPr="00541358">
        <w:rPr>
          <w:rFonts w:ascii="Book Antiqua" w:hAnsi="Book Antiqua" w:cs="Courier New"/>
          <w:sz w:val="24"/>
          <w:szCs w:val="24"/>
        </w:rPr>
        <w:t>uidance</w:t>
      </w:r>
      <w:r w:rsidR="00A35B72" w:rsidRPr="00541358">
        <w:rPr>
          <w:rFonts w:ascii="Book Antiqua" w:hAnsi="Book Antiqua" w:cs="Courier New"/>
          <w:sz w:val="24"/>
          <w:szCs w:val="24"/>
        </w:rPr>
        <w:t xml:space="preserve">, </w:t>
      </w:r>
      <w:r w:rsidR="00E4636D" w:rsidRPr="00541358">
        <w:rPr>
          <w:rFonts w:ascii="Book Antiqua" w:hAnsi="Book Antiqua" w:cs="Courier New"/>
          <w:sz w:val="24"/>
          <w:szCs w:val="24"/>
        </w:rPr>
        <w:t xml:space="preserve">HCV testing </w:t>
      </w:r>
      <w:r w:rsidR="004364CB" w:rsidRPr="00541358">
        <w:rPr>
          <w:rFonts w:ascii="Book Antiqua" w:hAnsi="Book Antiqua" w:cs="Courier New"/>
          <w:sz w:val="24"/>
          <w:szCs w:val="24"/>
        </w:rPr>
        <w:t xml:space="preserve">recommendations </w:t>
      </w:r>
      <w:r w:rsidR="00E4636D" w:rsidRPr="00541358">
        <w:rPr>
          <w:rFonts w:ascii="Book Antiqua" w:hAnsi="Book Antiqua" w:cs="Courier New"/>
          <w:sz w:val="24"/>
          <w:szCs w:val="24"/>
        </w:rPr>
        <w:t xml:space="preserve">from </w:t>
      </w:r>
      <w:r w:rsidR="00434417" w:rsidRPr="00541358">
        <w:rPr>
          <w:rFonts w:ascii="Book Antiqua" w:hAnsi="Book Antiqua" w:cs="Courier New"/>
          <w:sz w:val="24"/>
          <w:szCs w:val="24"/>
        </w:rPr>
        <w:t xml:space="preserve">the top quartile of United Nations Human Development Index (HDI) countries </w:t>
      </w:r>
      <w:r w:rsidR="00E4636D" w:rsidRPr="00541358">
        <w:rPr>
          <w:rFonts w:ascii="Book Antiqua" w:hAnsi="Book Antiqua" w:cs="Courier New"/>
          <w:sz w:val="24"/>
          <w:szCs w:val="24"/>
        </w:rPr>
        <w:t xml:space="preserve">were </w:t>
      </w:r>
      <w:r w:rsidR="00B9704E" w:rsidRPr="00541358">
        <w:rPr>
          <w:rFonts w:ascii="Book Antiqua" w:hAnsi="Book Antiqua" w:cs="Courier New"/>
          <w:sz w:val="24"/>
          <w:szCs w:val="24"/>
        </w:rPr>
        <w:t>evaluated</w:t>
      </w:r>
      <w:r w:rsidR="00D23C68" w:rsidRPr="00541358">
        <w:rPr>
          <w:rFonts w:ascii="Book Antiqua" w:hAnsi="Book Antiqua" w:cs="Courier New"/>
          <w:sz w:val="24"/>
          <w:szCs w:val="24"/>
        </w:rPr>
        <w:t xml:space="preserve"> for similarities and differences</w:t>
      </w:r>
      <w:r w:rsidR="003F11B2" w:rsidRPr="00541358">
        <w:rPr>
          <w:rFonts w:ascii="Book Antiqua" w:hAnsi="Book Antiqua" w:cs="Courier New"/>
          <w:sz w:val="24"/>
          <w:szCs w:val="24"/>
          <w:vertAlign w:val="superscript"/>
        </w:rPr>
        <w:t>[</w:t>
      </w:r>
      <w:r w:rsidR="000C309F" w:rsidRPr="00541358">
        <w:rPr>
          <w:rFonts w:ascii="Book Antiqua" w:hAnsi="Book Antiqua" w:cs="Courier New"/>
          <w:sz w:val="24"/>
          <w:szCs w:val="24"/>
        </w:rPr>
        <w:fldChar w:fldCharType="begin"/>
      </w:r>
      <w:r w:rsidR="001C331A" w:rsidRPr="00541358">
        <w:rPr>
          <w:rFonts w:ascii="Book Antiqua" w:hAnsi="Book Antiqua" w:cs="Courier New"/>
          <w:sz w:val="24"/>
          <w:szCs w:val="24"/>
        </w:rPr>
        <w:instrText xml:space="preserve"> ADDIN EN.CITE &lt;EndNote&gt;&lt;Cite&gt;&lt;Author&gt;United Nations Development Programme&lt;/Author&gt;&lt;Year&gt;2016&lt;/Year&gt;&lt;RecNum&gt;172&lt;/RecNum&gt;&lt;DisplayText&gt;&lt;style face="superscript"&gt;9&lt;/style&gt;&lt;/DisplayText&gt;&lt;record&gt;&lt;rec-number&gt;172&lt;/rec-number&gt;&lt;foreign-keys&gt;&lt;key app="EN" db-id="fvw2s90sts92auevte1pwttqtt9at5fpp2f5" timestamp="1502807387"&gt;172&lt;/key&gt;&lt;/foreign-keys&gt;&lt;ref-type name="Web Page"&gt;12&lt;/ref-type&gt;&lt;contributors&gt;&lt;authors&gt;&lt;author&gt;United Nations Development Programme,&lt;/author&gt;&lt;/authors&gt;&lt;/contributors&gt;&lt;titles&gt;&lt;title&gt;Human Development Report &lt;/title&gt;&lt;/titles&gt;&lt;dates&gt;&lt;year&gt;2016&lt;/year&gt;&lt;/dates&gt;&lt;urls&gt;&lt;related-urls&gt;&lt;url&gt;http://hdr.undp.org/en/2016-report&lt;/url&gt;&lt;/related-urls&gt;&lt;/urls&gt;&lt;access-date&gt;August 18, 2017&lt;/access-date&gt;&lt;/record&gt;&lt;/Cite&gt;&lt;/EndNote&gt;</w:instrText>
      </w:r>
      <w:r w:rsidR="000C309F" w:rsidRPr="00541358">
        <w:rPr>
          <w:rFonts w:ascii="Book Antiqua" w:hAnsi="Book Antiqua" w:cs="Courier New"/>
          <w:sz w:val="24"/>
          <w:szCs w:val="24"/>
        </w:rPr>
        <w:fldChar w:fldCharType="separate"/>
      </w:r>
      <w:r w:rsidR="001C331A" w:rsidRPr="00541358">
        <w:rPr>
          <w:rFonts w:ascii="Book Antiqua" w:hAnsi="Book Antiqua" w:cs="Courier New"/>
          <w:noProof/>
          <w:sz w:val="24"/>
          <w:szCs w:val="24"/>
          <w:vertAlign w:val="superscript"/>
        </w:rPr>
        <w:t>9</w:t>
      </w:r>
      <w:r w:rsidR="000C309F" w:rsidRPr="00541358">
        <w:rPr>
          <w:rFonts w:ascii="Book Antiqua" w:hAnsi="Book Antiqua" w:cs="Courier New"/>
          <w:sz w:val="24"/>
          <w:szCs w:val="24"/>
        </w:rPr>
        <w:fldChar w:fldCharType="end"/>
      </w:r>
      <w:r w:rsidR="003F11B2" w:rsidRPr="00541358">
        <w:rPr>
          <w:rFonts w:ascii="Book Antiqua" w:hAnsi="Book Antiqua" w:cs="Courier New"/>
          <w:sz w:val="24"/>
          <w:szCs w:val="24"/>
          <w:vertAlign w:val="superscript"/>
        </w:rPr>
        <w:t>]</w:t>
      </w:r>
      <w:r w:rsidR="003F11B2" w:rsidRPr="00541358">
        <w:rPr>
          <w:rFonts w:ascii="Book Antiqua" w:hAnsi="Book Antiqua" w:cs="Courier New"/>
          <w:sz w:val="24"/>
          <w:szCs w:val="24"/>
        </w:rPr>
        <w:t>.</w:t>
      </w:r>
      <w:r w:rsidR="00584CC4" w:rsidRPr="00541358">
        <w:rPr>
          <w:rFonts w:ascii="Book Antiqua" w:hAnsi="Book Antiqua" w:cs="Courier New"/>
          <w:sz w:val="24"/>
          <w:szCs w:val="24"/>
        </w:rPr>
        <w:t xml:space="preserve"> Th</w:t>
      </w:r>
      <w:r w:rsidR="004E117A" w:rsidRPr="00541358">
        <w:rPr>
          <w:rFonts w:ascii="Book Antiqua" w:hAnsi="Book Antiqua" w:cs="Courier New"/>
          <w:sz w:val="24"/>
          <w:szCs w:val="24"/>
        </w:rPr>
        <w:t>e</w:t>
      </w:r>
      <w:r w:rsidR="00584CC4" w:rsidRPr="00541358">
        <w:rPr>
          <w:rFonts w:ascii="Book Antiqua" w:hAnsi="Book Antiqua" w:cs="Courier New"/>
          <w:sz w:val="24"/>
          <w:szCs w:val="24"/>
        </w:rPr>
        <w:t>s</w:t>
      </w:r>
      <w:r w:rsidR="004E117A" w:rsidRPr="00541358">
        <w:rPr>
          <w:rFonts w:ascii="Book Antiqua" w:hAnsi="Book Antiqua" w:cs="Courier New"/>
          <w:sz w:val="24"/>
          <w:szCs w:val="24"/>
        </w:rPr>
        <w:t>e</w:t>
      </w:r>
      <w:r w:rsidR="00584CC4" w:rsidRPr="00541358">
        <w:rPr>
          <w:rFonts w:ascii="Book Antiqua" w:hAnsi="Book Antiqua" w:cs="Courier New"/>
          <w:sz w:val="24"/>
          <w:szCs w:val="24"/>
        </w:rPr>
        <w:t xml:space="preserve"> data ha</w:t>
      </w:r>
      <w:r w:rsidR="004E117A" w:rsidRPr="00541358">
        <w:rPr>
          <w:rFonts w:ascii="Book Antiqua" w:hAnsi="Book Antiqua" w:cs="Courier New"/>
          <w:sz w:val="24"/>
          <w:szCs w:val="24"/>
        </w:rPr>
        <w:t>ve</w:t>
      </w:r>
      <w:r w:rsidR="00584CC4" w:rsidRPr="00541358">
        <w:rPr>
          <w:rFonts w:ascii="Book Antiqua" w:hAnsi="Book Antiqua" w:cs="Courier New"/>
          <w:sz w:val="24"/>
          <w:szCs w:val="24"/>
        </w:rPr>
        <w:t xml:space="preserve"> been </w:t>
      </w:r>
      <w:r w:rsidR="006B6836" w:rsidRPr="00541358">
        <w:rPr>
          <w:rFonts w:ascii="Book Antiqua" w:hAnsi="Book Antiqua" w:cs="Courier New"/>
          <w:sz w:val="24"/>
          <w:szCs w:val="24"/>
        </w:rPr>
        <w:t xml:space="preserve">used </w:t>
      </w:r>
      <w:r w:rsidR="009A3C25" w:rsidRPr="00541358">
        <w:rPr>
          <w:rFonts w:ascii="Book Antiqua" w:hAnsi="Book Antiqua" w:cs="Courier New"/>
          <w:sz w:val="24"/>
          <w:szCs w:val="24"/>
        </w:rPr>
        <w:t xml:space="preserve">periodically </w:t>
      </w:r>
      <w:r w:rsidR="006B6836" w:rsidRPr="00541358">
        <w:rPr>
          <w:rFonts w:ascii="Book Antiqua" w:hAnsi="Book Antiqua" w:cs="Courier New"/>
          <w:sz w:val="24"/>
          <w:szCs w:val="24"/>
        </w:rPr>
        <w:t>by the HCV Guidance Panel to explo</w:t>
      </w:r>
      <w:r w:rsidR="0024677D" w:rsidRPr="00541358">
        <w:rPr>
          <w:rFonts w:ascii="Book Antiqua" w:hAnsi="Book Antiqua" w:cs="Courier New"/>
          <w:sz w:val="24"/>
          <w:szCs w:val="24"/>
        </w:rPr>
        <w:t>re HCV testing recommendations</w:t>
      </w:r>
      <w:r w:rsidR="000E33FC" w:rsidRPr="00541358">
        <w:rPr>
          <w:rFonts w:ascii="Book Antiqua" w:hAnsi="Book Antiqua" w:cs="Courier New"/>
          <w:sz w:val="24"/>
          <w:szCs w:val="24"/>
        </w:rPr>
        <w:t xml:space="preserve"> globally</w:t>
      </w:r>
      <w:r w:rsidR="00FE317B" w:rsidRPr="00541358">
        <w:rPr>
          <w:rFonts w:ascii="Book Antiqua" w:hAnsi="Book Antiqua" w:cs="Courier New"/>
          <w:sz w:val="24"/>
          <w:szCs w:val="24"/>
        </w:rPr>
        <w:t xml:space="preserve"> for comparison to the United States and</w:t>
      </w:r>
      <w:r w:rsidR="006B6836" w:rsidRPr="00541358">
        <w:rPr>
          <w:rFonts w:ascii="Book Antiqua" w:hAnsi="Book Antiqua" w:cs="Courier New"/>
          <w:sz w:val="24"/>
          <w:szCs w:val="24"/>
        </w:rPr>
        <w:t xml:space="preserve"> </w:t>
      </w:r>
      <w:r w:rsidR="00502B8F" w:rsidRPr="00541358">
        <w:rPr>
          <w:rFonts w:ascii="Book Antiqua" w:hAnsi="Book Antiqua" w:cs="Courier New"/>
          <w:sz w:val="24"/>
          <w:szCs w:val="24"/>
        </w:rPr>
        <w:t xml:space="preserve">for consideration </w:t>
      </w:r>
      <w:r w:rsidR="006E68E9" w:rsidRPr="00541358">
        <w:rPr>
          <w:rFonts w:ascii="Book Antiqua" w:hAnsi="Book Antiqua" w:cs="Courier New"/>
          <w:sz w:val="24"/>
          <w:szCs w:val="24"/>
        </w:rPr>
        <w:t xml:space="preserve">in </w:t>
      </w:r>
      <w:r w:rsidR="00502B8F" w:rsidRPr="00541358">
        <w:rPr>
          <w:rFonts w:ascii="Book Antiqua" w:hAnsi="Book Antiqua" w:cs="Courier New"/>
          <w:sz w:val="24"/>
          <w:szCs w:val="24"/>
        </w:rPr>
        <w:t>updat</w:t>
      </w:r>
      <w:r w:rsidR="006E68E9" w:rsidRPr="00541358">
        <w:rPr>
          <w:rFonts w:ascii="Book Antiqua" w:hAnsi="Book Antiqua" w:cs="Courier New"/>
          <w:sz w:val="24"/>
          <w:szCs w:val="24"/>
        </w:rPr>
        <w:t>ing</w:t>
      </w:r>
      <w:r w:rsidR="00502B8F" w:rsidRPr="00541358">
        <w:rPr>
          <w:rFonts w:ascii="Book Antiqua" w:hAnsi="Book Antiqua" w:cs="Courier New"/>
          <w:sz w:val="24"/>
          <w:szCs w:val="24"/>
        </w:rPr>
        <w:t xml:space="preserve"> </w:t>
      </w:r>
      <w:r w:rsidR="00573F8D" w:rsidRPr="00541358">
        <w:rPr>
          <w:rFonts w:ascii="Book Antiqua" w:hAnsi="Book Antiqua" w:cs="Courier New"/>
          <w:sz w:val="24"/>
          <w:szCs w:val="24"/>
        </w:rPr>
        <w:t>t</w:t>
      </w:r>
      <w:r w:rsidR="006E68E9" w:rsidRPr="00541358">
        <w:rPr>
          <w:rFonts w:ascii="Book Antiqua" w:hAnsi="Book Antiqua" w:cs="Courier New"/>
          <w:sz w:val="24"/>
          <w:szCs w:val="24"/>
        </w:rPr>
        <w:t>he</w:t>
      </w:r>
      <w:r w:rsidR="00573F8D" w:rsidRPr="00541358">
        <w:rPr>
          <w:rFonts w:ascii="Book Antiqua" w:hAnsi="Book Antiqua" w:cs="Courier New"/>
          <w:sz w:val="24"/>
          <w:szCs w:val="24"/>
        </w:rPr>
        <w:t xml:space="preserve"> HCV </w:t>
      </w:r>
      <w:r w:rsidR="00886BA6" w:rsidRPr="00541358">
        <w:rPr>
          <w:rFonts w:ascii="Book Antiqua" w:hAnsi="Book Antiqua" w:cs="Courier New"/>
          <w:sz w:val="24"/>
          <w:szCs w:val="24"/>
        </w:rPr>
        <w:t xml:space="preserve">Panel </w:t>
      </w:r>
      <w:r w:rsidR="00C06932" w:rsidRPr="00541358">
        <w:rPr>
          <w:rFonts w:ascii="Book Antiqua" w:hAnsi="Book Antiqua" w:cs="Courier New"/>
          <w:sz w:val="24"/>
          <w:szCs w:val="24"/>
        </w:rPr>
        <w:t xml:space="preserve">guidance </w:t>
      </w:r>
      <w:r w:rsidR="00516E9D" w:rsidRPr="00541358">
        <w:rPr>
          <w:rFonts w:ascii="Book Antiqua" w:hAnsi="Book Antiqua" w:cs="Courier New"/>
          <w:sz w:val="24"/>
          <w:szCs w:val="24"/>
        </w:rPr>
        <w:t>when additional peer-review data is available to support the inclusion of the category in the United States</w:t>
      </w:r>
      <w:r w:rsidR="00E70E0C" w:rsidRPr="00541358">
        <w:rPr>
          <w:rFonts w:ascii="Book Antiqua" w:hAnsi="Book Antiqua" w:cs="Courier New"/>
          <w:sz w:val="24"/>
          <w:szCs w:val="24"/>
        </w:rPr>
        <w:t>.</w:t>
      </w:r>
      <w:r w:rsidR="00C16CAF" w:rsidRPr="00541358">
        <w:rPr>
          <w:rFonts w:ascii="Book Antiqua" w:hAnsi="Book Antiqua" w:cs="Courier New"/>
          <w:sz w:val="24"/>
          <w:szCs w:val="24"/>
        </w:rPr>
        <w:t xml:space="preserve"> </w:t>
      </w:r>
      <w:r w:rsidR="00E70E0C" w:rsidRPr="00541358">
        <w:rPr>
          <w:rFonts w:ascii="Book Antiqua" w:eastAsia="Times New Roman" w:hAnsi="Book Antiqua" w:cs="Courier New"/>
          <w:sz w:val="24"/>
          <w:szCs w:val="24"/>
        </w:rPr>
        <w:t>For example, the periodic reviews of global HCV testing recommendations have served to inform discussion on categories that are not included in the HCV Panel guidance.</w:t>
      </w:r>
      <w:r w:rsidR="00C16CAF" w:rsidRPr="00541358">
        <w:rPr>
          <w:rFonts w:ascii="Book Antiqua" w:eastAsia="Times New Roman" w:hAnsi="Book Antiqua" w:cs="Courier New"/>
          <w:sz w:val="24"/>
          <w:szCs w:val="24"/>
        </w:rPr>
        <w:t xml:space="preserve"> </w:t>
      </w:r>
      <w:r w:rsidR="00E70E0C" w:rsidRPr="00541358">
        <w:rPr>
          <w:rFonts w:ascii="Book Antiqua" w:eastAsia="Times New Roman" w:hAnsi="Book Antiqua" w:cs="Courier New"/>
          <w:sz w:val="24"/>
          <w:szCs w:val="24"/>
        </w:rPr>
        <w:t>Any new categories for consideration by panel members are reviewed and literature searches are conducted to ensure that the</w:t>
      </w:r>
      <w:r w:rsidR="00F10E99" w:rsidRPr="00541358">
        <w:rPr>
          <w:rFonts w:ascii="Book Antiqua" w:eastAsia="Times New Roman" w:hAnsi="Book Antiqua" w:cs="Courier New"/>
          <w:sz w:val="24"/>
          <w:szCs w:val="24"/>
        </w:rPr>
        <w:t xml:space="preserve"> </w:t>
      </w:r>
      <w:r w:rsidR="00E70E0C" w:rsidRPr="00541358">
        <w:rPr>
          <w:rFonts w:ascii="Book Antiqua" w:eastAsia="Times New Roman" w:hAnsi="Book Antiqua" w:cs="Courier New"/>
          <w:sz w:val="24"/>
          <w:szCs w:val="24"/>
        </w:rPr>
        <w:t>panel addresses all relevant data on the subject</w:t>
      </w:r>
      <w:r w:rsidR="003F11B2" w:rsidRPr="00541358">
        <w:rPr>
          <w:rFonts w:ascii="Book Antiqua" w:eastAsia="Times New Roman" w:hAnsi="Book Antiqua" w:cs="Courier New"/>
          <w:sz w:val="24"/>
          <w:szCs w:val="24"/>
          <w:vertAlign w:val="superscript"/>
        </w:rPr>
        <w:t>[</w:t>
      </w:r>
      <w:r w:rsidR="00E70E0C" w:rsidRPr="00541358">
        <w:rPr>
          <w:rFonts w:ascii="Book Antiqua" w:eastAsia="Times New Roman" w:hAnsi="Book Antiqua" w:cs="Courier New"/>
          <w:sz w:val="24"/>
          <w:szCs w:val="24"/>
        </w:rPr>
        <w:fldChar w:fldCharType="begin"/>
      </w:r>
      <w:r w:rsidR="001C331A" w:rsidRPr="00541358">
        <w:rPr>
          <w:rFonts w:ascii="Book Antiqua" w:eastAsia="Times New Roman" w:hAnsi="Book Antiqua" w:cs="Courier New"/>
          <w:sz w:val="24"/>
          <w:szCs w:val="24"/>
        </w:rPr>
        <w:instrText xml:space="preserve"> ADDIN EN.CITE &lt;EndNote&gt;&lt;Cite&gt;&lt;Author&gt;American Association for the Study of Liver Diseases&lt;/Author&gt;&lt;Year&gt;2016&lt;/Year&gt;&lt;RecNum&gt;97&lt;/RecNum&gt;&lt;DisplayText&gt;&lt;style face="superscript"&gt;6&lt;/style&gt;&lt;/DisplayText&gt;&lt;record&gt;&lt;rec-number&gt;97&lt;/rec-number&gt;&lt;foreign-keys&gt;&lt;key app="EN" db-id="fvw2s90sts92auevte1pwttqtt9at5fpp2f5" timestamp="1472230436"&gt;97&lt;/key&gt;&lt;/foreign-keys&gt;&lt;ref-type name="Web Page"&gt;12&lt;/ref-type&gt;&lt;contributors&gt;&lt;authors&gt;&lt;author&gt;American Association for the Study of Liver Diseases, &lt;/author&gt;&lt;author&gt;The  Infectious Diseases Society of America,&lt;/author&gt;&lt;/authors&gt;&lt;/contributors&gt;&lt;titles&gt;&lt;title&gt;HCV Guidance: Recommendations for Testing, Managing, and Treating Hepatitis C&lt;/title&gt;&lt;/titles&gt;&lt;number&gt;August 26, 2016&lt;/number&gt;&lt;dates&gt;&lt;year&gt;2016&lt;/year&gt;&lt;/dates&gt;&lt;urls&gt;&lt;related-urls&gt;&lt;url&gt;http://hcvguidelines.org/&lt;/url&gt;&lt;/related-urls&gt;&lt;/urls&gt;&lt;/record&gt;&lt;/Cite&gt;&lt;/EndNote&gt;</w:instrText>
      </w:r>
      <w:r w:rsidR="00E70E0C" w:rsidRPr="00541358">
        <w:rPr>
          <w:rFonts w:ascii="Book Antiqua" w:eastAsia="Times New Roman" w:hAnsi="Book Antiqua" w:cs="Courier New"/>
          <w:sz w:val="24"/>
          <w:szCs w:val="24"/>
        </w:rPr>
        <w:fldChar w:fldCharType="separate"/>
      </w:r>
      <w:r w:rsidR="001C331A" w:rsidRPr="00541358">
        <w:rPr>
          <w:rFonts w:ascii="Book Antiqua" w:eastAsia="Times New Roman" w:hAnsi="Book Antiqua" w:cs="Courier New"/>
          <w:noProof/>
          <w:sz w:val="24"/>
          <w:szCs w:val="24"/>
          <w:vertAlign w:val="superscript"/>
        </w:rPr>
        <w:t>6</w:t>
      </w:r>
      <w:r w:rsidR="00E70E0C" w:rsidRPr="00541358">
        <w:rPr>
          <w:rFonts w:ascii="Book Antiqua" w:eastAsia="Times New Roman" w:hAnsi="Book Antiqua" w:cs="Courier New"/>
          <w:sz w:val="24"/>
          <w:szCs w:val="24"/>
        </w:rPr>
        <w:fldChar w:fldCharType="end"/>
      </w:r>
      <w:r w:rsidR="003F11B2" w:rsidRPr="00541358">
        <w:rPr>
          <w:rFonts w:ascii="Book Antiqua" w:eastAsia="Times New Roman" w:hAnsi="Book Antiqua" w:cs="Courier New"/>
          <w:sz w:val="24"/>
          <w:szCs w:val="24"/>
          <w:vertAlign w:val="superscript"/>
        </w:rPr>
        <w:t>]</w:t>
      </w:r>
      <w:r w:rsidR="003F11B2" w:rsidRPr="00541358">
        <w:rPr>
          <w:rFonts w:ascii="Book Antiqua" w:eastAsia="Times New Roman" w:hAnsi="Book Antiqua" w:cs="Courier New"/>
          <w:sz w:val="24"/>
          <w:szCs w:val="24"/>
        </w:rPr>
        <w:t>.</w:t>
      </w:r>
      <w:r w:rsidR="00C16CAF" w:rsidRPr="00541358">
        <w:rPr>
          <w:rFonts w:ascii="Book Antiqua" w:eastAsia="Times New Roman" w:hAnsi="Book Antiqua" w:cs="Courier New"/>
          <w:sz w:val="24"/>
          <w:szCs w:val="24"/>
        </w:rPr>
        <w:t xml:space="preserve"> </w:t>
      </w:r>
      <w:r w:rsidR="00E70E0C" w:rsidRPr="00541358">
        <w:rPr>
          <w:rFonts w:ascii="Book Antiqua" w:eastAsia="Times New Roman" w:hAnsi="Book Antiqua" w:cs="Courier New"/>
          <w:sz w:val="24"/>
          <w:szCs w:val="24"/>
        </w:rPr>
        <w:t>Each guidance statement is then rated in terms of the level and strength of evidence</w:t>
      </w:r>
      <w:r w:rsidR="003F11B2" w:rsidRPr="00541358">
        <w:rPr>
          <w:rFonts w:ascii="Book Antiqua" w:eastAsia="Times New Roman" w:hAnsi="Book Antiqua" w:cs="Courier New"/>
          <w:sz w:val="24"/>
          <w:szCs w:val="24"/>
          <w:vertAlign w:val="superscript"/>
        </w:rPr>
        <w:t>[</w:t>
      </w:r>
      <w:r w:rsidR="00E70E0C" w:rsidRPr="00541358">
        <w:rPr>
          <w:rFonts w:ascii="Book Antiqua" w:eastAsia="Times New Roman" w:hAnsi="Book Antiqua" w:cs="Courier New"/>
          <w:sz w:val="24"/>
          <w:szCs w:val="24"/>
        </w:rPr>
        <w:fldChar w:fldCharType="begin"/>
      </w:r>
      <w:r w:rsidR="001C331A" w:rsidRPr="00541358">
        <w:rPr>
          <w:rFonts w:ascii="Book Antiqua" w:eastAsia="Times New Roman" w:hAnsi="Book Antiqua" w:cs="Courier New"/>
          <w:sz w:val="24"/>
          <w:szCs w:val="24"/>
        </w:rPr>
        <w:instrText xml:space="preserve"> ADDIN EN.CITE &lt;EndNote&gt;&lt;Cite&gt;&lt;Author&gt;American Association for the Study of Liver Diseases&lt;/Author&gt;&lt;Year&gt;2016&lt;/Year&gt;&lt;RecNum&gt;97&lt;/RecNum&gt;&lt;DisplayText&gt;&lt;style face="superscript"&gt;6&lt;/style&gt;&lt;/DisplayText&gt;&lt;record&gt;&lt;rec-number&gt;97&lt;/rec-number&gt;&lt;foreign-keys&gt;&lt;key app="EN" db-id="fvw2s90sts92auevte1pwttqtt9at5fpp2f5" timestamp="1472230436"&gt;97&lt;/key&gt;&lt;/foreign-keys&gt;&lt;ref-type name="Web Page"&gt;12&lt;/ref-type&gt;&lt;contributors&gt;&lt;authors&gt;&lt;author&gt;American Association for the Study of Liver Diseases, &lt;/author&gt;&lt;author&gt;The  Infectious Diseases Society of America,&lt;/author&gt;&lt;/authors&gt;&lt;/contributors&gt;&lt;titles&gt;&lt;title&gt;HCV Guidance: Recommendations for Testing, Managing, and Treating Hepatitis C&lt;/title&gt;&lt;/titles&gt;&lt;number&gt;August 26, 2016&lt;/number&gt;&lt;dates&gt;&lt;year&gt;2016&lt;/year&gt;&lt;/dates&gt;&lt;urls&gt;&lt;related-urls&gt;&lt;url&gt;http://hcvguidelines.org/&lt;/url&gt;&lt;/related-urls&gt;&lt;/urls&gt;&lt;/record&gt;&lt;/Cite&gt;&lt;/EndNote&gt;</w:instrText>
      </w:r>
      <w:r w:rsidR="00E70E0C" w:rsidRPr="00541358">
        <w:rPr>
          <w:rFonts w:ascii="Book Antiqua" w:eastAsia="Times New Roman" w:hAnsi="Book Antiqua" w:cs="Courier New"/>
          <w:sz w:val="24"/>
          <w:szCs w:val="24"/>
        </w:rPr>
        <w:fldChar w:fldCharType="separate"/>
      </w:r>
      <w:r w:rsidR="001C331A" w:rsidRPr="00541358">
        <w:rPr>
          <w:rFonts w:ascii="Book Antiqua" w:eastAsia="Times New Roman" w:hAnsi="Book Antiqua" w:cs="Courier New"/>
          <w:noProof/>
          <w:sz w:val="24"/>
          <w:szCs w:val="24"/>
          <w:vertAlign w:val="superscript"/>
        </w:rPr>
        <w:t>6</w:t>
      </w:r>
      <w:r w:rsidR="00E70E0C" w:rsidRPr="00541358">
        <w:rPr>
          <w:rFonts w:ascii="Book Antiqua" w:eastAsia="Times New Roman" w:hAnsi="Book Antiqua" w:cs="Courier New"/>
          <w:sz w:val="24"/>
          <w:szCs w:val="24"/>
        </w:rPr>
        <w:fldChar w:fldCharType="end"/>
      </w:r>
      <w:r w:rsidR="003F11B2" w:rsidRPr="00541358">
        <w:rPr>
          <w:rFonts w:ascii="Book Antiqua" w:eastAsia="Times New Roman" w:hAnsi="Book Antiqua" w:cs="Courier New"/>
          <w:sz w:val="24"/>
          <w:szCs w:val="24"/>
          <w:vertAlign w:val="superscript"/>
        </w:rPr>
        <w:t>]</w:t>
      </w:r>
      <w:r w:rsidR="003F11B2" w:rsidRPr="00541358">
        <w:rPr>
          <w:rFonts w:ascii="Book Antiqua" w:eastAsia="Times New Roman" w:hAnsi="Book Antiqua" w:cs="Courier New"/>
          <w:sz w:val="24"/>
          <w:szCs w:val="24"/>
        </w:rPr>
        <w:t>.</w:t>
      </w:r>
      <w:r w:rsidR="00C16CAF" w:rsidRPr="00541358">
        <w:rPr>
          <w:rFonts w:ascii="Book Antiqua" w:eastAsia="Times New Roman" w:hAnsi="Book Antiqua" w:cs="Courier New"/>
          <w:sz w:val="24"/>
          <w:szCs w:val="24"/>
        </w:rPr>
        <w:t xml:space="preserve"> </w:t>
      </w:r>
    </w:p>
    <w:p w14:paraId="5F7EE898" w14:textId="77777777" w:rsidR="00851144" w:rsidRPr="00541358" w:rsidRDefault="00851144" w:rsidP="00851144">
      <w:pPr>
        <w:spacing w:after="0" w:line="360" w:lineRule="auto"/>
        <w:ind w:firstLineChars="100" w:firstLine="241"/>
        <w:contextualSpacing/>
        <w:jc w:val="both"/>
        <w:rPr>
          <w:rFonts w:ascii="Book Antiqua" w:hAnsi="Book Antiqua" w:cs="Courier New"/>
          <w:b/>
          <w:sz w:val="24"/>
          <w:szCs w:val="24"/>
          <w:lang w:eastAsia="zh-CN"/>
        </w:rPr>
      </w:pPr>
    </w:p>
    <w:p w14:paraId="0089FFA9" w14:textId="641B9CFF" w:rsidR="00CA21E3" w:rsidRPr="00541358" w:rsidRDefault="00851144" w:rsidP="00C16CAF">
      <w:pPr>
        <w:spacing w:after="0" w:line="360" w:lineRule="auto"/>
        <w:contextualSpacing/>
        <w:jc w:val="both"/>
        <w:rPr>
          <w:rFonts w:ascii="Book Antiqua" w:eastAsia="Times New Roman" w:hAnsi="Book Antiqua" w:cs="Courier New"/>
          <w:b/>
          <w:sz w:val="24"/>
          <w:szCs w:val="24"/>
        </w:rPr>
      </w:pPr>
      <w:r w:rsidRPr="00541358">
        <w:rPr>
          <w:rFonts w:ascii="Book Antiqua" w:hAnsi="Book Antiqua" w:cs="Courier New"/>
          <w:b/>
          <w:sz w:val="24"/>
          <w:szCs w:val="24"/>
          <w:lang w:eastAsia="zh-CN"/>
        </w:rPr>
        <w:t xml:space="preserve">MATERIALS AND </w:t>
      </w:r>
      <w:r w:rsidRPr="00541358">
        <w:rPr>
          <w:rFonts w:ascii="Book Antiqua" w:eastAsia="Times New Roman" w:hAnsi="Book Antiqua" w:cs="Courier New"/>
          <w:b/>
          <w:sz w:val="24"/>
          <w:szCs w:val="24"/>
        </w:rPr>
        <w:t>METHODS</w:t>
      </w:r>
    </w:p>
    <w:p w14:paraId="6A1F7BEA" w14:textId="1262D475" w:rsidR="00D23C68" w:rsidRPr="00541358" w:rsidRDefault="00690B3F" w:rsidP="00C16CAF">
      <w:pPr>
        <w:spacing w:after="0" w:line="360" w:lineRule="auto"/>
        <w:contextualSpacing/>
        <w:jc w:val="both"/>
        <w:rPr>
          <w:rFonts w:ascii="Book Antiqua" w:eastAsia="Times New Roman" w:hAnsi="Book Antiqua" w:cs="Courier New"/>
          <w:sz w:val="24"/>
          <w:szCs w:val="24"/>
        </w:rPr>
      </w:pPr>
      <w:r w:rsidRPr="00541358">
        <w:rPr>
          <w:rFonts w:ascii="Book Antiqua" w:eastAsia="Times New Roman" w:hAnsi="Book Antiqua" w:cs="Courier New"/>
          <w:sz w:val="24"/>
          <w:szCs w:val="24"/>
        </w:rPr>
        <w:t>The HDI is a summary measure of average achievement in health, education, and gross national income per capita</w:t>
      </w:r>
      <w:r w:rsidR="00B3409C" w:rsidRPr="00541358">
        <w:rPr>
          <w:rFonts w:ascii="Book Antiqua" w:eastAsia="Times New Roman" w:hAnsi="Book Antiqua" w:cs="Courier New"/>
          <w:sz w:val="24"/>
          <w:szCs w:val="24"/>
          <w:vertAlign w:val="superscript"/>
        </w:rPr>
        <w:t>[</w:t>
      </w:r>
      <w:r w:rsidR="000C309F" w:rsidRPr="00541358">
        <w:rPr>
          <w:rFonts w:ascii="Book Antiqua" w:eastAsia="Times New Roman" w:hAnsi="Book Antiqua" w:cs="Courier New"/>
          <w:sz w:val="24"/>
          <w:szCs w:val="24"/>
        </w:rPr>
        <w:fldChar w:fldCharType="begin"/>
      </w:r>
      <w:r w:rsidR="001C331A" w:rsidRPr="00541358">
        <w:rPr>
          <w:rFonts w:ascii="Book Antiqua" w:eastAsia="Times New Roman" w:hAnsi="Book Antiqua" w:cs="Courier New"/>
          <w:sz w:val="24"/>
          <w:szCs w:val="24"/>
        </w:rPr>
        <w:instrText xml:space="preserve"> ADDIN EN.CITE &lt;EndNote&gt;&lt;Cite&gt;&lt;Author&gt;United Nations Development Programme&lt;/Author&gt;&lt;Year&gt;2016&lt;/Year&gt;&lt;RecNum&gt;172&lt;/RecNum&gt;&lt;DisplayText&gt;&lt;style face="superscript"&gt;9&lt;/style&gt;&lt;/DisplayText&gt;&lt;record&gt;&lt;rec-number&gt;172&lt;/rec-number&gt;&lt;foreign-keys&gt;&lt;key app="EN" db-id="fvw2s90sts92auevte1pwttqtt9at5fpp2f5" timestamp="1502807387"&gt;172&lt;/key&gt;&lt;/foreign-keys&gt;&lt;ref-type name="Web Page"&gt;12&lt;/ref-type&gt;&lt;contributors&gt;&lt;authors&gt;&lt;author&gt;United Nations Development Programme,&lt;/author&gt;&lt;/authors&gt;&lt;/contributors&gt;&lt;titles&gt;&lt;title&gt;Human Development Report &lt;/title&gt;&lt;/titles&gt;&lt;dates&gt;&lt;year&gt;2016&lt;/year&gt;&lt;/dates&gt;&lt;urls&gt;&lt;related-urls&gt;&lt;url&gt;http://hdr.undp.org/en/2016-report&lt;/url&gt;&lt;/related-urls&gt;&lt;/urls&gt;&lt;access-date&gt;August 18, 2017&lt;/access-date&gt;&lt;/record&gt;&lt;/Cite&gt;&lt;/EndNote&gt;</w:instrText>
      </w:r>
      <w:r w:rsidR="000C309F" w:rsidRPr="00541358">
        <w:rPr>
          <w:rFonts w:ascii="Book Antiqua" w:eastAsia="Times New Roman" w:hAnsi="Book Antiqua" w:cs="Courier New"/>
          <w:sz w:val="24"/>
          <w:szCs w:val="24"/>
        </w:rPr>
        <w:fldChar w:fldCharType="separate"/>
      </w:r>
      <w:r w:rsidR="001C331A" w:rsidRPr="00541358">
        <w:rPr>
          <w:rFonts w:ascii="Book Antiqua" w:eastAsia="Times New Roman" w:hAnsi="Book Antiqua" w:cs="Courier New"/>
          <w:noProof/>
          <w:sz w:val="24"/>
          <w:szCs w:val="24"/>
          <w:vertAlign w:val="superscript"/>
        </w:rPr>
        <w:t>9</w:t>
      </w:r>
      <w:r w:rsidR="000C309F" w:rsidRPr="00541358">
        <w:rPr>
          <w:rFonts w:ascii="Book Antiqua" w:eastAsia="Times New Roman" w:hAnsi="Book Antiqua" w:cs="Courier New"/>
          <w:sz w:val="24"/>
          <w:szCs w:val="24"/>
        </w:rPr>
        <w:fldChar w:fldCharType="end"/>
      </w:r>
      <w:r w:rsidR="00B3409C" w:rsidRPr="00541358">
        <w:rPr>
          <w:rFonts w:ascii="Book Antiqua" w:eastAsia="Times New Roman" w:hAnsi="Book Antiqua" w:cs="Courier New"/>
          <w:sz w:val="24"/>
          <w:szCs w:val="24"/>
          <w:vertAlign w:val="superscript"/>
        </w:rPr>
        <w:t>]</w:t>
      </w:r>
      <w:r w:rsidR="00B3409C" w:rsidRPr="00541358">
        <w:rPr>
          <w:rFonts w:ascii="Book Antiqua" w:eastAsia="Times New Roman" w:hAnsi="Book Antiqua" w:cs="Courier New"/>
          <w:sz w:val="24"/>
          <w:szCs w:val="24"/>
        </w:rPr>
        <w:t>.</w:t>
      </w:r>
      <w:r w:rsidRPr="00541358">
        <w:rPr>
          <w:rFonts w:ascii="Book Antiqua" w:eastAsia="Times New Roman" w:hAnsi="Book Antiqua" w:cs="Courier New"/>
          <w:sz w:val="24"/>
          <w:szCs w:val="24"/>
        </w:rPr>
        <w:t xml:space="preserve"> </w:t>
      </w:r>
      <w:r w:rsidR="00B218F1" w:rsidRPr="00541358">
        <w:rPr>
          <w:rFonts w:ascii="Book Antiqua" w:eastAsia="Times New Roman" w:hAnsi="Book Antiqua" w:cs="Courier New"/>
          <w:sz w:val="24"/>
          <w:szCs w:val="24"/>
        </w:rPr>
        <w:t>F</w:t>
      </w:r>
      <w:r w:rsidR="0068275D" w:rsidRPr="00541358">
        <w:rPr>
          <w:rFonts w:ascii="Book Antiqua" w:eastAsia="Times New Roman" w:hAnsi="Book Antiqua" w:cs="Courier New"/>
          <w:sz w:val="24"/>
          <w:szCs w:val="24"/>
        </w:rPr>
        <w:t>ifty-one</w:t>
      </w:r>
      <w:r w:rsidR="00B218F1" w:rsidRPr="00541358">
        <w:rPr>
          <w:rFonts w:ascii="Book Antiqua" w:eastAsia="Times New Roman" w:hAnsi="Book Antiqua" w:cs="Courier New"/>
          <w:sz w:val="24"/>
          <w:szCs w:val="24"/>
        </w:rPr>
        <w:t xml:space="preserve"> countries </w:t>
      </w:r>
      <w:r w:rsidR="00E4636D" w:rsidRPr="00541358">
        <w:rPr>
          <w:rFonts w:ascii="Book Antiqua" w:eastAsia="Times New Roman" w:hAnsi="Book Antiqua" w:cs="Courier New"/>
          <w:sz w:val="24"/>
          <w:szCs w:val="24"/>
        </w:rPr>
        <w:t xml:space="preserve">including the United States </w:t>
      </w:r>
      <w:r w:rsidR="00B218F1" w:rsidRPr="00541358">
        <w:rPr>
          <w:rFonts w:ascii="Book Antiqua" w:eastAsia="Times New Roman" w:hAnsi="Book Antiqua" w:cs="Courier New"/>
          <w:sz w:val="24"/>
          <w:szCs w:val="24"/>
        </w:rPr>
        <w:t>were identified as having a very high HDI</w:t>
      </w:r>
      <w:r w:rsidR="00314BED" w:rsidRPr="00541358">
        <w:rPr>
          <w:rFonts w:ascii="Book Antiqua" w:eastAsia="Times New Roman" w:hAnsi="Book Antiqua" w:cs="Courier New"/>
          <w:sz w:val="24"/>
          <w:szCs w:val="24"/>
        </w:rPr>
        <w:t xml:space="preserve">, </w:t>
      </w:r>
      <w:r w:rsidR="004F64FF" w:rsidRPr="00541358">
        <w:rPr>
          <w:rFonts w:ascii="Book Antiqua" w:eastAsia="Times New Roman" w:hAnsi="Book Antiqua" w:cs="Courier New"/>
          <w:sz w:val="24"/>
          <w:szCs w:val="24"/>
        </w:rPr>
        <w:t xml:space="preserve">defined as </w:t>
      </w:r>
      <w:r w:rsidR="00314BED" w:rsidRPr="00541358">
        <w:rPr>
          <w:rFonts w:ascii="Book Antiqua" w:eastAsia="Times New Roman" w:hAnsi="Book Antiqua" w:cs="Courier New"/>
          <w:sz w:val="24"/>
          <w:szCs w:val="24"/>
        </w:rPr>
        <w:t>the top quartile of HDI countries</w:t>
      </w:r>
      <w:r w:rsidR="00B3409C" w:rsidRPr="00541358">
        <w:rPr>
          <w:rFonts w:ascii="Book Antiqua" w:eastAsia="Times New Roman" w:hAnsi="Book Antiqua" w:cs="Courier New"/>
          <w:sz w:val="24"/>
          <w:szCs w:val="24"/>
          <w:vertAlign w:val="superscript"/>
        </w:rPr>
        <w:t>[</w:t>
      </w:r>
      <w:r w:rsidR="000C309F" w:rsidRPr="00541358">
        <w:rPr>
          <w:rFonts w:ascii="Book Antiqua" w:eastAsia="Times New Roman" w:hAnsi="Book Antiqua" w:cs="Courier New"/>
          <w:sz w:val="24"/>
          <w:szCs w:val="24"/>
        </w:rPr>
        <w:fldChar w:fldCharType="begin"/>
      </w:r>
      <w:r w:rsidR="001C331A" w:rsidRPr="00541358">
        <w:rPr>
          <w:rFonts w:ascii="Book Antiqua" w:eastAsia="Times New Roman" w:hAnsi="Book Antiqua" w:cs="Courier New"/>
          <w:sz w:val="24"/>
          <w:szCs w:val="24"/>
        </w:rPr>
        <w:instrText xml:space="preserve"> ADDIN EN.CITE &lt;EndNote&gt;&lt;Cite&gt;&lt;Author&gt;United Nations Development Programme&lt;/Author&gt;&lt;Year&gt;2016&lt;/Year&gt;&lt;RecNum&gt;172&lt;/RecNum&gt;&lt;DisplayText&gt;&lt;style face="superscript"&gt;9&lt;/style&gt;&lt;/DisplayText&gt;&lt;record&gt;&lt;rec-number&gt;172&lt;/rec-number&gt;&lt;foreign-keys&gt;&lt;key app="EN" db-id="fvw2s90sts92auevte1pwttqtt9at5fpp2f5" timestamp="1502807387"&gt;172&lt;/key&gt;&lt;/foreign-keys&gt;&lt;ref-type name="Web Page"&gt;12&lt;/ref-type&gt;&lt;contributors&gt;&lt;authors&gt;&lt;author&gt;United Nations Development Programme,&lt;/author&gt;&lt;/authors&gt;&lt;/contributors&gt;&lt;titles&gt;&lt;title&gt;Human Development Report &lt;/title&gt;&lt;/titles&gt;&lt;dates&gt;&lt;year&gt;2016&lt;/year&gt;&lt;/dates&gt;&lt;urls&gt;&lt;related-urls&gt;&lt;url&gt;http://hdr.undp.org/en/2016-report&lt;/url&gt;&lt;/related-urls&gt;&lt;/urls&gt;&lt;access-date&gt;August 18, 2017&lt;/access-date&gt;&lt;/record&gt;&lt;/Cite&gt;&lt;/EndNote&gt;</w:instrText>
      </w:r>
      <w:r w:rsidR="000C309F" w:rsidRPr="00541358">
        <w:rPr>
          <w:rFonts w:ascii="Book Antiqua" w:eastAsia="Times New Roman" w:hAnsi="Book Antiqua" w:cs="Courier New"/>
          <w:sz w:val="24"/>
          <w:szCs w:val="24"/>
        </w:rPr>
        <w:fldChar w:fldCharType="separate"/>
      </w:r>
      <w:r w:rsidR="001C331A" w:rsidRPr="00541358">
        <w:rPr>
          <w:rFonts w:ascii="Book Antiqua" w:eastAsia="Times New Roman" w:hAnsi="Book Antiqua" w:cs="Courier New"/>
          <w:noProof/>
          <w:sz w:val="24"/>
          <w:szCs w:val="24"/>
          <w:vertAlign w:val="superscript"/>
        </w:rPr>
        <w:t>9</w:t>
      </w:r>
      <w:r w:rsidR="000C309F" w:rsidRPr="00541358">
        <w:rPr>
          <w:rFonts w:ascii="Book Antiqua" w:eastAsia="Times New Roman" w:hAnsi="Book Antiqua" w:cs="Courier New"/>
          <w:sz w:val="24"/>
          <w:szCs w:val="24"/>
        </w:rPr>
        <w:fldChar w:fldCharType="end"/>
      </w:r>
      <w:r w:rsidR="00B3409C" w:rsidRPr="00541358">
        <w:rPr>
          <w:rFonts w:ascii="Book Antiqua" w:eastAsia="Times New Roman" w:hAnsi="Book Antiqua" w:cs="Courier New"/>
          <w:sz w:val="24"/>
          <w:szCs w:val="24"/>
          <w:vertAlign w:val="superscript"/>
        </w:rPr>
        <w:t>]</w:t>
      </w:r>
      <w:r w:rsidR="00B3409C" w:rsidRPr="00541358">
        <w:rPr>
          <w:rFonts w:ascii="Book Antiqua" w:eastAsia="Times New Roman" w:hAnsi="Book Antiqua" w:cs="Courier New"/>
          <w:sz w:val="24"/>
          <w:szCs w:val="24"/>
        </w:rPr>
        <w:t>.</w:t>
      </w:r>
      <w:r w:rsidR="00C16CAF" w:rsidRPr="00541358">
        <w:rPr>
          <w:rFonts w:ascii="Book Antiqua" w:eastAsia="Times New Roman" w:hAnsi="Book Antiqua" w:cs="Courier New"/>
          <w:sz w:val="24"/>
          <w:szCs w:val="24"/>
        </w:rPr>
        <w:t xml:space="preserve"> </w:t>
      </w:r>
      <w:r w:rsidR="0012594C" w:rsidRPr="00541358">
        <w:rPr>
          <w:rFonts w:ascii="Book Antiqua" w:eastAsia="Times New Roman" w:hAnsi="Book Antiqua" w:cs="Courier New"/>
          <w:sz w:val="24"/>
          <w:szCs w:val="24"/>
        </w:rPr>
        <w:t xml:space="preserve">A comprehensive search </w:t>
      </w:r>
      <w:r w:rsidR="00B60B6E" w:rsidRPr="00541358">
        <w:rPr>
          <w:rFonts w:ascii="Book Antiqua" w:eastAsia="Times New Roman" w:hAnsi="Book Antiqua" w:cs="Courier New"/>
          <w:sz w:val="24"/>
          <w:szCs w:val="24"/>
        </w:rPr>
        <w:t xml:space="preserve">for </w:t>
      </w:r>
      <w:r w:rsidR="0012594C" w:rsidRPr="00541358">
        <w:rPr>
          <w:rFonts w:ascii="Book Antiqua" w:eastAsia="Times New Roman" w:hAnsi="Book Antiqua" w:cs="Courier New"/>
          <w:sz w:val="24"/>
          <w:szCs w:val="24"/>
        </w:rPr>
        <w:t xml:space="preserve">current HCV testing recommendations </w:t>
      </w:r>
      <w:r w:rsidR="000E3A9E" w:rsidRPr="00541358">
        <w:rPr>
          <w:rFonts w:ascii="Book Antiqua" w:eastAsia="Times New Roman" w:hAnsi="Book Antiqua" w:cs="Courier New"/>
          <w:sz w:val="24"/>
          <w:szCs w:val="24"/>
        </w:rPr>
        <w:t>from the top quartile</w:t>
      </w:r>
      <w:r w:rsidR="0012594C" w:rsidRPr="00541358">
        <w:rPr>
          <w:rFonts w:ascii="Book Antiqua" w:eastAsia="Times New Roman" w:hAnsi="Book Antiqua" w:cs="Courier New"/>
          <w:sz w:val="24"/>
          <w:szCs w:val="24"/>
        </w:rPr>
        <w:t xml:space="preserve"> of </w:t>
      </w:r>
      <w:r w:rsidR="00873613" w:rsidRPr="00541358">
        <w:rPr>
          <w:rFonts w:ascii="Book Antiqua" w:eastAsia="Times New Roman" w:hAnsi="Book Antiqua" w:cs="Courier New"/>
          <w:sz w:val="24"/>
          <w:szCs w:val="24"/>
        </w:rPr>
        <w:t>HDI countries</w:t>
      </w:r>
      <w:r w:rsidR="0012594C" w:rsidRPr="00541358">
        <w:rPr>
          <w:rFonts w:ascii="Book Antiqua" w:eastAsia="Times New Roman" w:hAnsi="Book Antiqua" w:cs="Courier New"/>
          <w:sz w:val="24"/>
          <w:szCs w:val="24"/>
        </w:rPr>
        <w:t xml:space="preserve"> was performed </w:t>
      </w:r>
      <w:r w:rsidR="0013408F" w:rsidRPr="00541358">
        <w:rPr>
          <w:rFonts w:ascii="Book Antiqua" w:eastAsia="Times New Roman" w:hAnsi="Book Antiqua" w:cs="Courier New"/>
          <w:sz w:val="24"/>
          <w:szCs w:val="24"/>
        </w:rPr>
        <w:t xml:space="preserve">using </w:t>
      </w:r>
      <w:r w:rsidR="00527B1D" w:rsidRPr="00541358">
        <w:rPr>
          <w:rFonts w:ascii="Book Antiqua" w:eastAsia="Times New Roman" w:hAnsi="Book Antiqua" w:cs="Courier New"/>
          <w:sz w:val="24"/>
          <w:szCs w:val="24"/>
        </w:rPr>
        <w:t xml:space="preserve">a </w:t>
      </w:r>
      <w:r w:rsidR="000C309F" w:rsidRPr="00541358">
        <w:rPr>
          <w:rFonts w:ascii="Book Antiqua" w:eastAsia="Times New Roman" w:hAnsi="Book Antiqua" w:cs="Courier New"/>
          <w:sz w:val="24"/>
          <w:szCs w:val="24"/>
        </w:rPr>
        <w:t>Google search with a combination of free text terms.</w:t>
      </w:r>
      <w:r w:rsidR="00C16CAF" w:rsidRPr="00541358">
        <w:rPr>
          <w:rFonts w:ascii="Book Antiqua" w:eastAsia="Times New Roman" w:hAnsi="Book Antiqua" w:cs="Courier New"/>
          <w:sz w:val="24"/>
          <w:szCs w:val="24"/>
        </w:rPr>
        <w:t xml:space="preserve"> </w:t>
      </w:r>
      <w:r w:rsidR="0012594C" w:rsidRPr="00541358">
        <w:rPr>
          <w:rFonts w:ascii="Book Antiqua" w:eastAsia="Times New Roman" w:hAnsi="Book Antiqua" w:cs="Courier New"/>
          <w:sz w:val="24"/>
          <w:szCs w:val="24"/>
        </w:rPr>
        <w:t xml:space="preserve">Relevant terms included: country name, hepatitis C, HCV, screening, testing, </w:t>
      </w:r>
      <w:r w:rsidR="000C309F" w:rsidRPr="00541358">
        <w:rPr>
          <w:rFonts w:ascii="Book Antiqua" w:eastAsia="Times New Roman" w:hAnsi="Book Antiqua" w:cs="Courier New"/>
          <w:sz w:val="24"/>
          <w:szCs w:val="24"/>
        </w:rPr>
        <w:t>recommendations, and guidelines.</w:t>
      </w:r>
      <w:r w:rsidR="00C16CAF" w:rsidRPr="00541358">
        <w:rPr>
          <w:rFonts w:ascii="Book Antiqua" w:eastAsia="Times New Roman" w:hAnsi="Book Antiqua" w:cs="Courier New"/>
          <w:sz w:val="24"/>
          <w:szCs w:val="24"/>
        </w:rPr>
        <w:t xml:space="preserve"> </w:t>
      </w:r>
      <w:r w:rsidR="000C309F" w:rsidRPr="00541358">
        <w:rPr>
          <w:rFonts w:ascii="Book Antiqua" w:eastAsia="Times New Roman" w:hAnsi="Book Antiqua" w:cs="Courier New"/>
          <w:sz w:val="24"/>
          <w:szCs w:val="24"/>
        </w:rPr>
        <w:t>The Google r</w:t>
      </w:r>
      <w:r w:rsidR="00361E17" w:rsidRPr="00541358">
        <w:rPr>
          <w:rFonts w:ascii="Book Antiqua" w:eastAsia="Times New Roman" w:hAnsi="Book Antiqua" w:cs="Courier New"/>
          <w:sz w:val="24"/>
          <w:szCs w:val="24"/>
        </w:rPr>
        <w:t>esults were then reviewed with experts in the field of hepatitis C</w:t>
      </w:r>
      <w:r w:rsidR="00C90EEA" w:rsidRPr="00541358">
        <w:rPr>
          <w:rFonts w:ascii="Book Antiqua" w:eastAsia="Times New Roman" w:hAnsi="Book Antiqua" w:cs="Courier New"/>
          <w:sz w:val="24"/>
          <w:szCs w:val="24"/>
        </w:rPr>
        <w:t xml:space="preserve"> (including email and in-person interviews) inquiring about </w:t>
      </w:r>
      <w:r w:rsidR="000C309F" w:rsidRPr="00541358">
        <w:rPr>
          <w:rFonts w:ascii="Book Antiqua" w:eastAsia="Times New Roman" w:hAnsi="Book Antiqua" w:cs="Courier New"/>
          <w:sz w:val="24"/>
          <w:szCs w:val="24"/>
        </w:rPr>
        <w:t xml:space="preserve">any additional </w:t>
      </w:r>
      <w:r w:rsidR="00C90EEA" w:rsidRPr="00541358">
        <w:rPr>
          <w:rFonts w:ascii="Book Antiqua" w:eastAsia="Times New Roman" w:hAnsi="Book Antiqua" w:cs="Courier New"/>
          <w:sz w:val="24"/>
          <w:szCs w:val="24"/>
        </w:rPr>
        <w:t>countries known to h</w:t>
      </w:r>
      <w:r w:rsidR="000C309F" w:rsidRPr="00541358">
        <w:rPr>
          <w:rFonts w:ascii="Book Antiqua" w:eastAsia="Times New Roman" w:hAnsi="Book Antiqua" w:cs="Courier New"/>
          <w:sz w:val="24"/>
          <w:szCs w:val="24"/>
        </w:rPr>
        <w:t>ave HCV testing recommendations.</w:t>
      </w:r>
      <w:r w:rsidR="00C16CAF" w:rsidRPr="00541358">
        <w:rPr>
          <w:rFonts w:ascii="Book Antiqua" w:eastAsia="Times New Roman" w:hAnsi="Book Antiqua" w:cs="Courier New"/>
          <w:sz w:val="24"/>
          <w:szCs w:val="24"/>
        </w:rPr>
        <w:t xml:space="preserve"> </w:t>
      </w:r>
    </w:p>
    <w:p w14:paraId="36A5EC47" w14:textId="313911CA" w:rsidR="00714BBC" w:rsidRPr="00541358" w:rsidRDefault="00CB0A69" w:rsidP="00851144">
      <w:pPr>
        <w:spacing w:after="0" w:line="360" w:lineRule="auto"/>
        <w:ind w:firstLineChars="100" w:firstLine="240"/>
        <w:contextualSpacing/>
        <w:jc w:val="both"/>
        <w:rPr>
          <w:rFonts w:ascii="Book Antiqua" w:hAnsi="Book Antiqua" w:cs="Courier New"/>
          <w:sz w:val="24"/>
          <w:szCs w:val="24"/>
          <w:lang w:eastAsia="zh-CN"/>
        </w:rPr>
      </w:pPr>
      <w:r w:rsidRPr="00541358">
        <w:rPr>
          <w:rFonts w:ascii="Book Antiqua" w:eastAsia="Times New Roman" w:hAnsi="Book Antiqua" w:cs="Courier New"/>
          <w:sz w:val="24"/>
          <w:szCs w:val="24"/>
        </w:rPr>
        <w:t>Testing</w:t>
      </w:r>
      <w:r w:rsidR="00217196" w:rsidRPr="00541358">
        <w:rPr>
          <w:rFonts w:ascii="Book Antiqua" w:eastAsia="Times New Roman" w:hAnsi="Book Antiqua" w:cs="Courier New"/>
          <w:sz w:val="24"/>
          <w:szCs w:val="24"/>
        </w:rPr>
        <w:t xml:space="preserve"> </w:t>
      </w:r>
      <w:r w:rsidR="00E526B7" w:rsidRPr="00541358">
        <w:rPr>
          <w:rFonts w:ascii="Book Antiqua" w:eastAsia="Times New Roman" w:hAnsi="Book Antiqua" w:cs="Courier New"/>
          <w:sz w:val="24"/>
          <w:szCs w:val="24"/>
        </w:rPr>
        <w:t xml:space="preserve">recommendations </w:t>
      </w:r>
      <w:r w:rsidR="00217196" w:rsidRPr="00541358">
        <w:rPr>
          <w:rFonts w:ascii="Book Antiqua" w:eastAsia="Times New Roman" w:hAnsi="Book Antiqua" w:cs="Courier New"/>
          <w:sz w:val="24"/>
          <w:szCs w:val="24"/>
        </w:rPr>
        <w:t xml:space="preserve">were </w:t>
      </w:r>
      <w:r w:rsidR="0013408F" w:rsidRPr="00541358">
        <w:rPr>
          <w:rFonts w:ascii="Book Antiqua" w:eastAsia="Times New Roman" w:hAnsi="Book Antiqua" w:cs="Courier New"/>
          <w:sz w:val="24"/>
          <w:szCs w:val="24"/>
        </w:rPr>
        <w:t>considered</w:t>
      </w:r>
      <w:r w:rsidR="00217196" w:rsidRPr="00541358">
        <w:rPr>
          <w:rFonts w:ascii="Book Antiqua" w:eastAsia="Times New Roman" w:hAnsi="Book Antiqua" w:cs="Courier New"/>
          <w:sz w:val="24"/>
          <w:szCs w:val="24"/>
        </w:rPr>
        <w:t xml:space="preserve"> if they were from a government body or represented collaborative </w:t>
      </w:r>
      <w:r w:rsidR="00E526B7" w:rsidRPr="00541358">
        <w:rPr>
          <w:rFonts w:ascii="Book Antiqua" w:eastAsia="Times New Roman" w:hAnsi="Book Antiqua" w:cs="Courier New"/>
          <w:sz w:val="24"/>
          <w:szCs w:val="24"/>
        </w:rPr>
        <w:t xml:space="preserve">recommendations </w:t>
      </w:r>
      <w:r w:rsidR="00873613" w:rsidRPr="00541358">
        <w:rPr>
          <w:rFonts w:ascii="Book Antiqua" w:eastAsia="Times New Roman" w:hAnsi="Book Antiqua" w:cs="Courier New"/>
          <w:sz w:val="24"/>
          <w:szCs w:val="24"/>
        </w:rPr>
        <w:t>between a government and a medical organization</w:t>
      </w:r>
      <w:r w:rsidR="00217196" w:rsidRPr="00541358">
        <w:rPr>
          <w:rFonts w:ascii="Book Antiqua" w:eastAsia="Times New Roman" w:hAnsi="Book Antiqua" w:cs="Courier New"/>
          <w:sz w:val="24"/>
          <w:szCs w:val="24"/>
        </w:rPr>
        <w:t>.</w:t>
      </w:r>
      <w:r w:rsidR="00C16CAF" w:rsidRPr="00541358">
        <w:rPr>
          <w:rFonts w:ascii="Book Antiqua" w:eastAsia="Times New Roman" w:hAnsi="Book Antiqua" w:cs="Courier New"/>
          <w:sz w:val="24"/>
          <w:szCs w:val="24"/>
        </w:rPr>
        <w:t xml:space="preserve"> </w:t>
      </w:r>
      <w:r w:rsidR="004C03ED" w:rsidRPr="00541358">
        <w:rPr>
          <w:rFonts w:ascii="Book Antiqua" w:eastAsia="Times New Roman" w:hAnsi="Book Antiqua" w:cs="Courier New"/>
          <w:sz w:val="24"/>
          <w:szCs w:val="24"/>
        </w:rPr>
        <w:t>To be included in our analysis, r</w:t>
      </w:r>
      <w:r w:rsidR="00676C13" w:rsidRPr="00541358">
        <w:rPr>
          <w:rFonts w:ascii="Book Antiqua" w:eastAsia="Times New Roman" w:hAnsi="Book Antiqua" w:cs="Courier New"/>
          <w:sz w:val="24"/>
          <w:szCs w:val="24"/>
        </w:rPr>
        <w:t>ecommenda</w:t>
      </w:r>
      <w:r w:rsidR="007651A9" w:rsidRPr="00541358">
        <w:rPr>
          <w:rFonts w:ascii="Book Antiqua" w:eastAsia="Times New Roman" w:hAnsi="Book Antiqua" w:cs="Courier New"/>
          <w:sz w:val="24"/>
          <w:szCs w:val="24"/>
        </w:rPr>
        <w:t>tions needed to be available on</w:t>
      </w:r>
      <w:r w:rsidR="00676C13" w:rsidRPr="00541358">
        <w:rPr>
          <w:rFonts w:ascii="Book Antiqua" w:eastAsia="Times New Roman" w:hAnsi="Book Antiqua" w:cs="Courier New"/>
          <w:sz w:val="24"/>
          <w:szCs w:val="24"/>
        </w:rPr>
        <w:t>line</w:t>
      </w:r>
      <w:r w:rsidR="00815FF7" w:rsidRPr="00541358">
        <w:rPr>
          <w:rFonts w:ascii="Book Antiqua" w:eastAsia="Times New Roman" w:hAnsi="Book Antiqua" w:cs="Courier New"/>
          <w:sz w:val="24"/>
          <w:szCs w:val="24"/>
        </w:rPr>
        <w:t xml:space="preserve"> May 1, 2014-October 2, 2017</w:t>
      </w:r>
      <w:r w:rsidR="00676C13" w:rsidRPr="00541358">
        <w:rPr>
          <w:rFonts w:ascii="Book Antiqua" w:eastAsia="Times New Roman" w:hAnsi="Book Antiqua" w:cs="Courier New"/>
          <w:sz w:val="24"/>
          <w:szCs w:val="24"/>
        </w:rPr>
        <w:t xml:space="preserve">. </w:t>
      </w:r>
      <w:r w:rsidR="00AC0D0B" w:rsidRPr="00541358">
        <w:rPr>
          <w:rFonts w:ascii="Book Antiqua" w:eastAsia="Times New Roman" w:hAnsi="Book Antiqua" w:cs="Courier New"/>
          <w:sz w:val="24"/>
          <w:szCs w:val="24"/>
        </w:rPr>
        <w:t>Non-English</w:t>
      </w:r>
      <w:r w:rsidR="004E117A" w:rsidRPr="00541358">
        <w:rPr>
          <w:rFonts w:ascii="Book Antiqua" w:eastAsia="Times New Roman" w:hAnsi="Book Antiqua" w:cs="Courier New"/>
          <w:sz w:val="24"/>
          <w:szCs w:val="24"/>
        </w:rPr>
        <w:t xml:space="preserve"> language </w:t>
      </w:r>
      <w:r w:rsidR="00690B3F" w:rsidRPr="00541358">
        <w:rPr>
          <w:rFonts w:ascii="Book Antiqua" w:eastAsia="Times New Roman" w:hAnsi="Book Antiqua" w:cs="Courier New"/>
          <w:sz w:val="24"/>
          <w:szCs w:val="24"/>
        </w:rPr>
        <w:t xml:space="preserve">documents were translated </w:t>
      </w:r>
      <w:r w:rsidR="001D029C" w:rsidRPr="00541358">
        <w:rPr>
          <w:rFonts w:ascii="Book Antiqua" w:eastAsia="Times New Roman" w:hAnsi="Book Antiqua" w:cs="Courier New"/>
          <w:sz w:val="24"/>
          <w:szCs w:val="24"/>
        </w:rPr>
        <w:t xml:space="preserve">into English </w:t>
      </w:r>
      <w:r w:rsidR="00690B3F" w:rsidRPr="00541358">
        <w:rPr>
          <w:rFonts w:ascii="Book Antiqua" w:eastAsia="Times New Roman" w:hAnsi="Book Antiqua" w:cs="Courier New"/>
          <w:sz w:val="24"/>
          <w:szCs w:val="24"/>
        </w:rPr>
        <w:t xml:space="preserve">using Google </w:t>
      </w:r>
      <w:r w:rsidR="001D029C" w:rsidRPr="00541358">
        <w:rPr>
          <w:rFonts w:ascii="Book Antiqua" w:eastAsia="Times New Roman" w:hAnsi="Book Antiqua" w:cs="Courier New"/>
          <w:sz w:val="24"/>
          <w:szCs w:val="24"/>
        </w:rPr>
        <w:t>T</w:t>
      </w:r>
      <w:r w:rsidR="00690B3F" w:rsidRPr="00541358">
        <w:rPr>
          <w:rFonts w:ascii="Book Antiqua" w:eastAsia="Times New Roman" w:hAnsi="Book Antiqua" w:cs="Courier New"/>
          <w:sz w:val="24"/>
          <w:szCs w:val="24"/>
        </w:rPr>
        <w:t xml:space="preserve">ranslate. </w:t>
      </w:r>
      <w:r w:rsidR="001D029C" w:rsidRPr="00541358">
        <w:rPr>
          <w:rFonts w:ascii="Book Antiqua" w:eastAsia="Times New Roman" w:hAnsi="Book Antiqua" w:cs="Courier New"/>
          <w:sz w:val="24"/>
          <w:szCs w:val="24"/>
        </w:rPr>
        <w:t>When logical, t</w:t>
      </w:r>
      <w:r w:rsidRPr="00541358">
        <w:rPr>
          <w:rFonts w:ascii="Book Antiqua" w:eastAsia="Times New Roman" w:hAnsi="Book Antiqua" w:cs="Courier New"/>
          <w:sz w:val="24"/>
          <w:szCs w:val="24"/>
        </w:rPr>
        <w:t>esting</w:t>
      </w:r>
      <w:r w:rsidR="00690B3F" w:rsidRPr="00541358">
        <w:rPr>
          <w:rFonts w:ascii="Book Antiqua" w:eastAsia="Times New Roman" w:hAnsi="Book Antiqua" w:cs="Courier New"/>
          <w:sz w:val="24"/>
          <w:szCs w:val="24"/>
        </w:rPr>
        <w:t xml:space="preserve"> categories </w:t>
      </w:r>
      <w:r w:rsidR="001D029C" w:rsidRPr="00541358">
        <w:rPr>
          <w:rFonts w:ascii="Book Antiqua" w:eastAsia="Times New Roman" w:hAnsi="Book Antiqua" w:cs="Courier New"/>
          <w:sz w:val="24"/>
          <w:szCs w:val="24"/>
        </w:rPr>
        <w:t>were</w:t>
      </w:r>
      <w:r w:rsidR="00E526B7" w:rsidRPr="00541358">
        <w:rPr>
          <w:rFonts w:ascii="Book Antiqua" w:eastAsia="Times New Roman" w:hAnsi="Book Antiqua" w:cs="Courier New"/>
          <w:sz w:val="24"/>
          <w:szCs w:val="24"/>
        </w:rPr>
        <w:t xml:space="preserve"> </w:t>
      </w:r>
      <w:r w:rsidR="00690B3F" w:rsidRPr="00541358">
        <w:rPr>
          <w:rFonts w:ascii="Book Antiqua" w:eastAsia="Times New Roman" w:hAnsi="Book Antiqua" w:cs="Courier New"/>
          <w:sz w:val="24"/>
          <w:szCs w:val="24"/>
        </w:rPr>
        <w:t>combined to make the tab</w:t>
      </w:r>
      <w:r w:rsidR="00587D60" w:rsidRPr="00541358">
        <w:rPr>
          <w:rFonts w:ascii="Book Antiqua" w:eastAsia="Times New Roman" w:hAnsi="Book Antiqua" w:cs="Courier New"/>
          <w:sz w:val="24"/>
          <w:szCs w:val="24"/>
        </w:rPr>
        <w:t>u</w:t>
      </w:r>
      <w:r w:rsidR="00690B3F" w:rsidRPr="00541358">
        <w:rPr>
          <w:rFonts w:ascii="Book Antiqua" w:eastAsia="Times New Roman" w:hAnsi="Book Antiqua" w:cs="Courier New"/>
          <w:sz w:val="24"/>
          <w:szCs w:val="24"/>
        </w:rPr>
        <w:t>l</w:t>
      </w:r>
      <w:r w:rsidR="00587D60" w:rsidRPr="00541358">
        <w:rPr>
          <w:rFonts w:ascii="Book Antiqua" w:eastAsia="Times New Roman" w:hAnsi="Book Antiqua" w:cs="Courier New"/>
          <w:sz w:val="24"/>
          <w:szCs w:val="24"/>
        </w:rPr>
        <w:t>ation of the results</w:t>
      </w:r>
      <w:r w:rsidR="00690B3F" w:rsidRPr="00541358">
        <w:rPr>
          <w:rFonts w:ascii="Book Antiqua" w:eastAsia="Times New Roman" w:hAnsi="Book Antiqua" w:cs="Courier New"/>
          <w:sz w:val="24"/>
          <w:szCs w:val="24"/>
        </w:rPr>
        <w:t xml:space="preserve"> </w:t>
      </w:r>
      <w:r w:rsidR="001D029C" w:rsidRPr="00541358">
        <w:rPr>
          <w:rFonts w:ascii="Book Antiqua" w:eastAsia="Times New Roman" w:hAnsi="Book Antiqua" w:cs="Courier New"/>
          <w:sz w:val="24"/>
          <w:szCs w:val="24"/>
        </w:rPr>
        <w:t xml:space="preserve">more </w:t>
      </w:r>
      <w:r w:rsidR="00690B3F" w:rsidRPr="00541358">
        <w:rPr>
          <w:rFonts w:ascii="Book Antiqua" w:eastAsia="Times New Roman" w:hAnsi="Book Antiqua" w:cs="Courier New"/>
          <w:sz w:val="24"/>
          <w:szCs w:val="24"/>
        </w:rPr>
        <w:t>manageable. </w:t>
      </w:r>
      <w:r w:rsidR="001D029C" w:rsidRPr="00541358">
        <w:rPr>
          <w:rFonts w:ascii="Book Antiqua" w:eastAsia="Times New Roman" w:hAnsi="Book Antiqua" w:cs="Courier New"/>
          <w:sz w:val="24"/>
          <w:szCs w:val="24"/>
        </w:rPr>
        <w:t xml:space="preserve">Because in the United States </w:t>
      </w:r>
      <w:r w:rsidR="00815FF7" w:rsidRPr="00541358">
        <w:rPr>
          <w:rFonts w:ascii="Book Antiqua" w:eastAsia="Times New Roman" w:hAnsi="Book Antiqua" w:cs="Courier New"/>
          <w:sz w:val="24"/>
          <w:szCs w:val="24"/>
        </w:rPr>
        <w:t xml:space="preserve">both the CDC and USPSTF independently issue </w:t>
      </w:r>
      <w:r w:rsidR="001D029C" w:rsidRPr="00541358">
        <w:rPr>
          <w:rFonts w:ascii="Book Antiqua" w:eastAsia="Times New Roman" w:hAnsi="Book Antiqua" w:cs="Courier New"/>
          <w:sz w:val="24"/>
          <w:szCs w:val="24"/>
        </w:rPr>
        <w:t xml:space="preserve">HCV testing recommendations, the </w:t>
      </w:r>
      <w:r w:rsidR="00815FF7" w:rsidRPr="00541358">
        <w:rPr>
          <w:rFonts w:ascii="Book Antiqua" w:eastAsia="Times New Roman" w:hAnsi="Book Antiqua" w:cs="Courier New"/>
          <w:sz w:val="24"/>
          <w:szCs w:val="24"/>
        </w:rPr>
        <w:t>HCV Guidance Panel’s routine synthesis</w:t>
      </w:r>
      <w:r w:rsidR="001D029C" w:rsidRPr="00541358">
        <w:rPr>
          <w:rFonts w:ascii="Book Antiqua" w:eastAsia="Times New Roman" w:hAnsi="Book Antiqua" w:cs="Courier New"/>
          <w:sz w:val="24"/>
          <w:szCs w:val="24"/>
        </w:rPr>
        <w:t xml:space="preserve"> of these recommendations </w:t>
      </w:r>
      <w:r w:rsidR="00587D60" w:rsidRPr="00541358">
        <w:rPr>
          <w:rFonts w:ascii="Book Antiqua" w:eastAsia="Times New Roman" w:hAnsi="Book Antiqua" w:cs="Courier New"/>
          <w:sz w:val="24"/>
          <w:szCs w:val="24"/>
        </w:rPr>
        <w:t xml:space="preserve">into their guidance </w:t>
      </w:r>
      <w:r w:rsidR="001D029C" w:rsidRPr="00541358">
        <w:rPr>
          <w:rFonts w:ascii="Book Antiqua" w:eastAsia="Times New Roman" w:hAnsi="Book Antiqua" w:cs="Courier New"/>
          <w:sz w:val="24"/>
          <w:szCs w:val="24"/>
        </w:rPr>
        <w:t>w</w:t>
      </w:r>
      <w:r w:rsidR="004F64FF" w:rsidRPr="00541358">
        <w:rPr>
          <w:rFonts w:ascii="Book Antiqua" w:eastAsia="Times New Roman" w:hAnsi="Book Antiqua" w:cs="Courier New"/>
          <w:sz w:val="24"/>
          <w:szCs w:val="24"/>
        </w:rPr>
        <w:t>ere</w:t>
      </w:r>
      <w:r w:rsidR="001D029C" w:rsidRPr="00541358">
        <w:rPr>
          <w:rFonts w:ascii="Book Antiqua" w:eastAsia="Times New Roman" w:hAnsi="Book Antiqua" w:cs="Courier New"/>
          <w:sz w:val="24"/>
          <w:szCs w:val="24"/>
        </w:rPr>
        <w:t xml:space="preserve"> used f</w:t>
      </w:r>
      <w:r w:rsidR="000D09A5" w:rsidRPr="00541358">
        <w:rPr>
          <w:rFonts w:ascii="Book Antiqua" w:eastAsia="Times New Roman" w:hAnsi="Book Antiqua" w:cs="Courier New"/>
          <w:sz w:val="24"/>
          <w:szCs w:val="24"/>
        </w:rPr>
        <w:t>or</w:t>
      </w:r>
      <w:r w:rsidR="000539B7" w:rsidRPr="00541358">
        <w:rPr>
          <w:rFonts w:ascii="Book Antiqua" w:eastAsia="Times New Roman" w:hAnsi="Book Antiqua" w:cs="Courier New"/>
          <w:sz w:val="24"/>
          <w:szCs w:val="24"/>
        </w:rPr>
        <w:t xml:space="preserve"> </w:t>
      </w:r>
      <w:r w:rsidR="006E694E" w:rsidRPr="00541358">
        <w:rPr>
          <w:rFonts w:ascii="Book Antiqua" w:eastAsia="Times New Roman" w:hAnsi="Book Antiqua" w:cs="Courier New"/>
          <w:sz w:val="24"/>
          <w:szCs w:val="24"/>
        </w:rPr>
        <w:t>the purpose of this report</w:t>
      </w:r>
      <w:r w:rsidR="00815FF7" w:rsidRPr="00541358">
        <w:rPr>
          <w:rFonts w:ascii="Book Antiqua" w:eastAsia="Times New Roman" w:hAnsi="Book Antiqua" w:cs="Courier New"/>
          <w:sz w:val="24"/>
          <w:szCs w:val="24"/>
        </w:rPr>
        <w:t>.</w:t>
      </w:r>
      <w:r w:rsidR="006E694E" w:rsidRPr="00541358">
        <w:rPr>
          <w:rFonts w:ascii="Book Antiqua" w:eastAsia="Times New Roman" w:hAnsi="Book Antiqua" w:cs="Courier New"/>
          <w:sz w:val="24"/>
          <w:szCs w:val="24"/>
        </w:rPr>
        <w:t xml:space="preserve"> </w:t>
      </w:r>
      <w:r w:rsidR="00144B1F" w:rsidRPr="00541358">
        <w:rPr>
          <w:rFonts w:ascii="Book Antiqua" w:eastAsia="Times New Roman" w:hAnsi="Book Antiqua" w:cs="Courier New"/>
          <w:sz w:val="24"/>
          <w:szCs w:val="24"/>
        </w:rPr>
        <w:t xml:space="preserve">From </w:t>
      </w:r>
      <w:r w:rsidR="00314BED" w:rsidRPr="00541358">
        <w:rPr>
          <w:rFonts w:ascii="Book Antiqua" w:eastAsia="Times New Roman" w:hAnsi="Book Antiqua" w:cs="Courier New"/>
          <w:sz w:val="24"/>
          <w:szCs w:val="24"/>
        </w:rPr>
        <w:t>May 1-October 30</w:t>
      </w:r>
      <w:r w:rsidR="00CC09B4" w:rsidRPr="00541358">
        <w:rPr>
          <w:rFonts w:ascii="Book Antiqua" w:eastAsia="Times New Roman" w:hAnsi="Book Antiqua" w:cs="Courier New"/>
          <w:sz w:val="24"/>
          <w:szCs w:val="24"/>
        </w:rPr>
        <w:t xml:space="preserve">, 2014, </w:t>
      </w:r>
      <w:r w:rsidR="00144B1F" w:rsidRPr="00541358">
        <w:rPr>
          <w:rFonts w:ascii="Book Antiqua" w:eastAsia="Times New Roman" w:hAnsi="Book Antiqua" w:cs="Courier New"/>
          <w:sz w:val="24"/>
          <w:szCs w:val="24"/>
        </w:rPr>
        <w:t xml:space="preserve">two reviewers performed the initial searches and engaged consultants to identify HCV testing recommendations from </w:t>
      </w:r>
      <w:r w:rsidR="003B062A" w:rsidRPr="00541358">
        <w:rPr>
          <w:rFonts w:ascii="Book Antiqua" w:eastAsia="Times New Roman" w:hAnsi="Book Antiqua" w:cs="Courier New"/>
          <w:sz w:val="24"/>
          <w:szCs w:val="24"/>
        </w:rPr>
        <w:t xml:space="preserve">very high </w:t>
      </w:r>
      <w:r w:rsidR="00144B1F" w:rsidRPr="00541358">
        <w:rPr>
          <w:rFonts w:ascii="Book Antiqua" w:eastAsia="Times New Roman" w:hAnsi="Book Antiqua" w:cs="Courier New"/>
          <w:sz w:val="24"/>
          <w:szCs w:val="24"/>
        </w:rPr>
        <w:t>HDI countries.</w:t>
      </w:r>
      <w:r w:rsidR="00C16CAF" w:rsidRPr="00541358">
        <w:rPr>
          <w:rFonts w:ascii="Book Antiqua" w:eastAsia="Times New Roman" w:hAnsi="Book Antiqua" w:cs="Courier New"/>
          <w:sz w:val="24"/>
          <w:szCs w:val="24"/>
        </w:rPr>
        <w:t xml:space="preserve"> </w:t>
      </w:r>
      <w:r w:rsidR="00144B1F" w:rsidRPr="00541358">
        <w:rPr>
          <w:rFonts w:ascii="Book Antiqua" w:eastAsia="Times New Roman" w:hAnsi="Book Antiqua" w:cs="Courier New"/>
          <w:sz w:val="24"/>
          <w:szCs w:val="24"/>
        </w:rPr>
        <w:t>T</w:t>
      </w:r>
      <w:r w:rsidR="003B062A" w:rsidRPr="00541358">
        <w:rPr>
          <w:rFonts w:ascii="Book Antiqua" w:eastAsia="Times New Roman" w:hAnsi="Book Antiqua" w:cs="Courier New"/>
          <w:sz w:val="24"/>
          <w:szCs w:val="24"/>
        </w:rPr>
        <w:t>wo reviewers</w:t>
      </w:r>
      <w:r w:rsidR="00144B1F" w:rsidRPr="00541358">
        <w:rPr>
          <w:rFonts w:ascii="Book Antiqua" w:eastAsia="Times New Roman" w:hAnsi="Book Antiqua" w:cs="Courier New"/>
          <w:sz w:val="24"/>
          <w:szCs w:val="24"/>
        </w:rPr>
        <w:t xml:space="preserve"> </w:t>
      </w:r>
      <w:r w:rsidR="00A21CBE" w:rsidRPr="00541358">
        <w:rPr>
          <w:rFonts w:ascii="Book Antiqua" w:eastAsia="Times New Roman" w:hAnsi="Book Antiqua" w:cs="Courier New"/>
          <w:sz w:val="24"/>
          <w:szCs w:val="24"/>
        </w:rPr>
        <w:t>re-reviewed</w:t>
      </w:r>
      <w:r w:rsidR="00144B1F" w:rsidRPr="00541358">
        <w:rPr>
          <w:rFonts w:ascii="Book Antiqua" w:eastAsia="Times New Roman" w:hAnsi="Book Antiqua" w:cs="Courier New"/>
          <w:sz w:val="24"/>
          <w:szCs w:val="24"/>
        </w:rPr>
        <w:t xml:space="preserve"> HCV testing re</w:t>
      </w:r>
      <w:r w:rsidR="00AC4061" w:rsidRPr="00541358">
        <w:rPr>
          <w:rFonts w:ascii="Book Antiqua" w:eastAsia="Times New Roman" w:hAnsi="Book Antiqua" w:cs="Courier New"/>
          <w:sz w:val="24"/>
          <w:szCs w:val="24"/>
        </w:rPr>
        <w:t xml:space="preserve">commendations </w:t>
      </w:r>
      <w:r w:rsidR="003B062A" w:rsidRPr="00541358">
        <w:rPr>
          <w:rFonts w:ascii="Book Antiqua" w:eastAsia="Times New Roman" w:hAnsi="Book Antiqua" w:cs="Courier New"/>
          <w:sz w:val="24"/>
          <w:szCs w:val="24"/>
        </w:rPr>
        <w:t xml:space="preserve">through Google searches and follow up with expert consults </w:t>
      </w:r>
      <w:r w:rsidR="000E3A9E" w:rsidRPr="00541358">
        <w:rPr>
          <w:rFonts w:ascii="Book Antiqua" w:eastAsia="Times New Roman" w:hAnsi="Book Antiqua" w:cs="Courier New"/>
          <w:sz w:val="24"/>
          <w:szCs w:val="24"/>
        </w:rPr>
        <w:t>from April 1</w:t>
      </w:r>
      <w:r w:rsidR="00851144" w:rsidRPr="00541358">
        <w:rPr>
          <w:rFonts w:ascii="Book Antiqua" w:hAnsi="Book Antiqua" w:cs="Courier New" w:hint="eastAsia"/>
          <w:sz w:val="24"/>
          <w:szCs w:val="24"/>
          <w:lang w:eastAsia="zh-CN"/>
        </w:rPr>
        <w:t>-</w:t>
      </w:r>
      <w:r w:rsidR="000E3A9E" w:rsidRPr="00541358">
        <w:rPr>
          <w:rFonts w:ascii="Book Antiqua" w:eastAsia="Times New Roman" w:hAnsi="Book Antiqua" w:cs="Courier New"/>
          <w:sz w:val="24"/>
          <w:szCs w:val="24"/>
        </w:rPr>
        <w:t>October 2</w:t>
      </w:r>
      <w:r w:rsidR="00144B1F" w:rsidRPr="00541358">
        <w:rPr>
          <w:rFonts w:ascii="Book Antiqua" w:eastAsia="Times New Roman" w:hAnsi="Book Antiqua" w:cs="Courier New"/>
          <w:sz w:val="24"/>
          <w:szCs w:val="24"/>
        </w:rPr>
        <w:t>, 2017 to identify and update any changes.</w:t>
      </w:r>
      <w:r w:rsidR="00C16CAF" w:rsidRPr="00541358">
        <w:rPr>
          <w:rFonts w:ascii="Book Antiqua" w:eastAsia="Times New Roman" w:hAnsi="Book Antiqua" w:cs="Courier New"/>
          <w:sz w:val="24"/>
          <w:szCs w:val="24"/>
        </w:rPr>
        <w:t xml:space="preserve"> </w:t>
      </w:r>
    </w:p>
    <w:p w14:paraId="038AF7AE" w14:textId="77777777" w:rsidR="00851144" w:rsidRPr="00541358" w:rsidRDefault="00851144" w:rsidP="00851144">
      <w:pPr>
        <w:spacing w:after="0" w:line="360" w:lineRule="auto"/>
        <w:ind w:firstLineChars="100" w:firstLine="240"/>
        <w:contextualSpacing/>
        <w:jc w:val="both"/>
        <w:rPr>
          <w:rFonts w:ascii="Book Antiqua" w:hAnsi="Book Antiqua" w:cs="Courier New"/>
          <w:sz w:val="24"/>
          <w:szCs w:val="24"/>
          <w:lang w:eastAsia="zh-CN"/>
        </w:rPr>
      </w:pPr>
    </w:p>
    <w:p w14:paraId="6B5B144C" w14:textId="62155A3F" w:rsidR="003C029E" w:rsidRPr="00541358" w:rsidRDefault="00851144" w:rsidP="00C16CAF">
      <w:pPr>
        <w:spacing w:after="0" w:line="360" w:lineRule="auto"/>
        <w:contextualSpacing/>
        <w:jc w:val="both"/>
        <w:rPr>
          <w:rFonts w:ascii="Book Antiqua" w:eastAsia="Times New Roman" w:hAnsi="Book Antiqua" w:cs="Courier New"/>
          <w:b/>
          <w:sz w:val="24"/>
          <w:szCs w:val="24"/>
        </w:rPr>
      </w:pPr>
      <w:r w:rsidRPr="00541358">
        <w:rPr>
          <w:rFonts w:ascii="Book Antiqua" w:eastAsia="Times New Roman" w:hAnsi="Book Antiqua" w:cs="Courier New"/>
          <w:b/>
          <w:sz w:val="24"/>
          <w:szCs w:val="24"/>
        </w:rPr>
        <w:t>RESULTS</w:t>
      </w:r>
    </w:p>
    <w:p w14:paraId="700C4FF9" w14:textId="09B955C5" w:rsidR="00BD36E9" w:rsidRPr="00541358" w:rsidRDefault="000D09A5" w:rsidP="00C16CAF">
      <w:pPr>
        <w:spacing w:after="0" w:line="360" w:lineRule="auto"/>
        <w:contextualSpacing/>
        <w:jc w:val="both"/>
        <w:rPr>
          <w:rFonts w:ascii="Book Antiqua" w:eastAsia="Times New Roman" w:hAnsi="Book Antiqua" w:cs="Courier New"/>
          <w:b/>
          <w:sz w:val="24"/>
          <w:szCs w:val="24"/>
        </w:rPr>
      </w:pPr>
      <w:r w:rsidRPr="00541358">
        <w:rPr>
          <w:rFonts w:ascii="Book Antiqua" w:eastAsia="Times New Roman" w:hAnsi="Book Antiqua" w:cs="Courier New"/>
          <w:sz w:val="24"/>
          <w:szCs w:val="24"/>
        </w:rPr>
        <w:t xml:space="preserve">Of </w:t>
      </w:r>
      <w:r w:rsidR="00964E39" w:rsidRPr="00541358">
        <w:rPr>
          <w:rFonts w:ascii="Book Antiqua" w:eastAsia="Times New Roman" w:hAnsi="Book Antiqua" w:cs="Courier New"/>
          <w:sz w:val="24"/>
          <w:szCs w:val="24"/>
        </w:rPr>
        <w:t>the 51</w:t>
      </w:r>
      <w:r w:rsidR="00690B3F" w:rsidRPr="00541358">
        <w:rPr>
          <w:rFonts w:ascii="Book Antiqua" w:eastAsia="Times New Roman" w:hAnsi="Book Antiqua" w:cs="Courier New"/>
          <w:sz w:val="24"/>
          <w:szCs w:val="24"/>
        </w:rPr>
        <w:t xml:space="preserve"> </w:t>
      </w:r>
      <w:r w:rsidR="00964E39" w:rsidRPr="00541358">
        <w:rPr>
          <w:rFonts w:ascii="Book Antiqua" w:eastAsia="Times New Roman" w:hAnsi="Book Antiqua" w:cs="Courier New"/>
          <w:sz w:val="24"/>
          <w:szCs w:val="24"/>
        </w:rPr>
        <w:t xml:space="preserve">countries </w:t>
      </w:r>
      <w:r w:rsidRPr="00541358">
        <w:rPr>
          <w:rFonts w:ascii="Book Antiqua" w:eastAsia="Times New Roman" w:hAnsi="Book Antiqua" w:cs="Courier New"/>
          <w:sz w:val="24"/>
          <w:szCs w:val="24"/>
        </w:rPr>
        <w:t>categorized as</w:t>
      </w:r>
      <w:r w:rsidR="00626F85" w:rsidRPr="00541358">
        <w:rPr>
          <w:rFonts w:ascii="Book Antiqua" w:eastAsia="Times New Roman" w:hAnsi="Book Antiqua" w:cs="Courier New"/>
          <w:sz w:val="24"/>
          <w:szCs w:val="24"/>
        </w:rPr>
        <w:t xml:space="preserve"> </w:t>
      </w:r>
      <w:r w:rsidR="00964E39" w:rsidRPr="00541358">
        <w:rPr>
          <w:rFonts w:ascii="Book Antiqua" w:eastAsia="Times New Roman" w:hAnsi="Book Antiqua" w:cs="Courier New"/>
          <w:sz w:val="24"/>
          <w:szCs w:val="24"/>
        </w:rPr>
        <w:t xml:space="preserve">very high </w:t>
      </w:r>
      <w:r w:rsidR="00626F85" w:rsidRPr="00541358">
        <w:rPr>
          <w:rFonts w:ascii="Book Antiqua" w:eastAsia="Times New Roman" w:hAnsi="Book Antiqua" w:cs="Courier New"/>
          <w:sz w:val="24"/>
          <w:szCs w:val="24"/>
        </w:rPr>
        <w:t>HDI</w:t>
      </w:r>
      <w:r w:rsidR="00690B3F" w:rsidRPr="00541358">
        <w:rPr>
          <w:rFonts w:ascii="Book Antiqua" w:eastAsia="Times New Roman" w:hAnsi="Book Antiqua" w:cs="Courier New"/>
          <w:sz w:val="24"/>
          <w:szCs w:val="24"/>
        </w:rPr>
        <w:t>, 1</w:t>
      </w:r>
      <w:r w:rsidR="00EA58DB" w:rsidRPr="00541358">
        <w:rPr>
          <w:rFonts w:ascii="Book Antiqua" w:eastAsia="Times New Roman" w:hAnsi="Book Antiqua" w:cs="Courier New"/>
          <w:sz w:val="24"/>
          <w:szCs w:val="24"/>
        </w:rPr>
        <w:t>6</w:t>
      </w:r>
      <w:r w:rsidR="00FD4DE6" w:rsidRPr="00541358">
        <w:rPr>
          <w:rFonts w:ascii="Book Antiqua" w:eastAsia="Times New Roman" w:hAnsi="Book Antiqua" w:cs="Courier New"/>
          <w:sz w:val="24"/>
          <w:szCs w:val="24"/>
        </w:rPr>
        <w:t>,</w:t>
      </w:r>
      <w:r w:rsidR="00690B3F" w:rsidRPr="00541358">
        <w:rPr>
          <w:rFonts w:ascii="Book Antiqua" w:eastAsia="Times New Roman" w:hAnsi="Book Antiqua" w:cs="Courier New"/>
          <w:sz w:val="24"/>
          <w:szCs w:val="24"/>
        </w:rPr>
        <w:t xml:space="preserve"> </w:t>
      </w:r>
      <w:r w:rsidR="00217196" w:rsidRPr="00541358">
        <w:rPr>
          <w:rFonts w:ascii="Book Antiqua" w:eastAsia="Times New Roman" w:hAnsi="Book Antiqua" w:cs="Courier New"/>
          <w:sz w:val="24"/>
          <w:szCs w:val="24"/>
        </w:rPr>
        <w:t xml:space="preserve">including the </w:t>
      </w:r>
      <w:r w:rsidR="009C099A" w:rsidRPr="00541358">
        <w:rPr>
          <w:rFonts w:ascii="Book Antiqua" w:eastAsia="Times New Roman" w:hAnsi="Book Antiqua" w:cs="Courier New"/>
          <w:sz w:val="24"/>
          <w:szCs w:val="24"/>
        </w:rPr>
        <w:t>United States</w:t>
      </w:r>
      <w:r w:rsidR="00217196" w:rsidRPr="00541358">
        <w:rPr>
          <w:rFonts w:ascii="Book Antiqua" w:eastAsia="Times New Roman" w:hAnsi="Book Antiqua" w:cs="Courier New"/>
          <w:sz w:val="24"/>
          <w:szCs w:val="24"/>
        </w:rPr>
        <w:t xml:space="preserve"> </w:t>
      </w:r>
      <w:r w:rsidR="00690B3F" w:rsidRPr="00541358">
        <w:rPr>
          <w:rFonts w:ascii="Book Antiqua" w:eastAsia="Times New Roman" w:hAnsi="Book Antiqua" w:cs="Courier New"/>
          <w:sz w:val="24"/>
          <w:szCs w:val="24"/>
        </w:rPr>
        <w:t xml:space="preserve">were found to have HCV </w:t>
      </w:r>
      <w:r w:rsidR="00CB0A69" w:rsidRPr="00541358">
        <w:rPr>
          <w:rFonts w:ascii="Book Antiqua" w:eastAsia="Times New Roman" w:hAnsi="Book Antiqua" w:cs="Courier New"/>
          <w:sz w:val="24"/>
          <w:szCs w:val="24"/>
        </w:rPr>
        <w:t>testing</w:t>
      </w:r>
      <w:r w:rsidR="00690B3F" w:rsidRPr="00541358">
        <w:rPr>
          <w:rFonts w:ascii="Book Antiqua" w:eastAsia="Times New Roman" w:hAnsi="Book Antiqua" w:cs="Courier New"/>
          <w:sz w:val="24"/>
          <w:szCs w:val="24"/>
        </w:rPr>
        <w:t xml:space="preserve"> </w:t>
      </w:r>
      <w:r w:rsidR="003F6257" w:rsidRPr="00541358">
        <w:rPr>
          <w:rFonts w:ascii="Book Antiqua" w:eastAsia="Times New Roman" w:hAnsi="Book Antiqua" w:cs="Courier New"/>
          <w:sz w:val="24"/>
          <w:szCs w:val="24"/>
        </w:rPr>
        <w:t xml:space="preserve">recommendations </w:t>
      </w:r>
      <w:r w:rsidR="006E694E" w:rsidRPr="00541358">
        <w:rPr>
          <w:rFonts w:ascii="Book Antiqua" w:eastAsia="Times New Roman" w:hAnsi="Book Antiqua" w:cs="Courier New"/>
          <w:sz w:val="24"/>
          <w:szCs w:val="24"/>
        </w:rPr>
        <w:t>(Table 1)</w:t>
      </w:r>
      <w:r w:rsidR="00B3409C" w:rsidRPr="00541358">
        <w:rPr>
          <w:rFonts w:ascii="Book Antiqua" w:eastAsia="Times New Roman" w:hAnsi="Book Antiqua" w:cs="Courier New"/>
          <w:sz w:val="24"/>
          <w:szCs w:val="24"/>
          <w:vertAlign w:val="superscript"/>
        </w:rPr>
        <w:t>[</w:t>
      </w:r>
      <w:r w:rsidR="00AC4BED" w:rsidRPr="00541358">
        <w:rPr>
          <w:rFonts w:ascii="Book Antiqua" w:eastAsia="Times New Roman" w:hAnsi="Book Antiqua" w:cs="Courier New"/>
          <w:sz w:val="24"/>
          <w:szCs w:val="24"/>
        </w:rPr>
        <w:fldChar w:fldCharType="begin">
          <w:fldData xml:space="preserve">PEVuZE5vdGU+PENpdGU+PEF1dGhvcj5BbWVyaWNhbiBBc3NvY2lhdGlvbiBmb3IgdGhlIFN0dWR5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</w:fldData>
        </w:fldChar>
      </w:r>
      <w:r w:rsidR="006C15C3" w:rsidRPr="00541358">
        <w:rPr>
          <w:rFonts w:ascii="Book Antiqua" w:eastAsia="Times New Roman" w:hAnsi="Book Antiqua" w:cs="Courier New"/>
          <w:sz w:val="24"/>
          <w:szCs w:val="24"/>
        </w:rPr>
        <w:instrText xml:space="preserve"> ADDIN EN.CITE </w:instrText>
      </w:r>
      <w:r w:rsidR="006C15C3" w:rsidRPr="00541358">
        <w:rPr>
          <w:rFonts w:ascii="Book Antiqua" w:eastAsia="Times New Roman" w:hAnsi="Book Antiqua" w:cs="Courier New"/>
          <w:sz w:val="24"/>
          <w:szCs w:val="24"/>
        </w:rPr>
        <w:fldChar w:fldCharType="begin">
          <w:fldData xml:space="preserve">PEVuZE5vdGU+PENpdGU+PEF1dGhvcj5BbWVyaWNhbiBBc3NvY2lhdGlvbiBmb3IgdGhlIFN0dWR5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</w:fldData>
        </w:fldChar>
      </w:r>
      <w:r w:rsidR="006C15C3" w:rsidRPr="00541358">
        <w:rPr>
          <w:rFonts w:ascii="Book Antiqua" w:eastAsia="Times New Roman" w:hAnsi="Book Antiqua" w:cs="Courier New"/>
          <w:sz w:val="24"/>
          <w:szCs w:val="24"/>
        </w:rPr>
        <w:instrText xml:space="preserve"> ADDIN EN.CITE.DATA </w:instrText>
      </w:r>
      <w:r w:rsidR="006C15C3" w:rsidRPr="00541358">
        <w:rPr>
          <w:rFonts w:ascii="Book Antiqua" w:eastAsia="Times New Roman" w:hAnsi="Book Antiqua" w:cs="Courier New"/>
          <w:sz w:val="24"/>
          <w:szCs w:val="24"/>
        </w:rPr>
      </w:r>
      <w:r w:rsidR="006C15C3" w:rsidRPr="00541358">
        <w:rPr>
          <w:rFonts w:ascii="Book Antiqua" w:eastAsia="Times New Roman" w:hAnsi="Book Antiqua" w:cs="Courier New"/>
          <w:sz w:val="24"/>
          <w:szCs w:val="24"/>
        </w:rPr>
        <w:fldChar w:fldCharType="end"/>
      </w:r>
      <w:r w:rsidR="00AC4BED" w:rsidRPr="00541358">
        <w:rPr>
          <w:rFonts w:ascii="Book Antiqua" w:eastAsia="Times New Roman" w:hAnsi="Book Antiqua" w:cs="Courier New"/>
          <w:sz w:val="24"/>
          <w:szCs w:val="24"/>
        </w:rPr>
      </w:r>
      <w:r w:rsidR="00AC4BED" w:rsidRPr="00541358">
        <w:rPr>
          <w:rFonts w:ascii="Book Antiqua" w:eastAsia="Times New Roman" w:hAnsi="Book Antiqua" w:cs="Courier New"/>
          <w:sz w:val="24"/>
          <w:szCs w:val="24"/>
        </w:rPr>
        <w:fldChar w:fldCharType="separate"/>
      </w:r>
      <w:r w:rsidR="00851144" w:rsidRPr="00541358">
        <w:rPr>
          <w:rFonts w:ascii="Book Antiqua" w:eastAsia="Times New Roman" w:hAnsi="Book Antiqua" w:cs="Courier New"/>
          <w:noProof/>
          <w:sz w:val="24"/>
          <w:szCs w:val="24"/>
          <w:vertAlign w:val="superscript"/>
        </w:rPr>
        <w:t>6,</w:t>
      </w:r>
      <w:r w:rsidR="006C15C3" w:rsidRPr="00541358">
        <w:rPr>
          <w:rFonts w:ascii="Book Antiqua" w:eastAsia="Times New Roman" w:hAnsi="Book Antiqua" w:cs="Courier New"/>
          <w:noProof/>
          <w:sz w:val="24"/>
          <w:szCs w:val="24"/>
          <w:vertAlign w:val="superscript"/>
        </w:rPr>
        <w:t>10-26</w:t>
      </w:r>
      <w:r w:rsidR="00AC4BED" w:rsidRPr="00541358">
        <w:rPr>
          <w:rFonts w:ascii="Book Antiqua" w:eastAsia="Times New Roman" w:hAnsi="Book Antiqua" w:cs="Courier New"/>
          <w:sz w:val="24"/>
          <w:szCs w:val="24"/>
        </w:rPr>
        <w:fldChar w:fldCharType="end"/>
      </w:r>
      <w:r w:rsidR="00B3409C" w:rsidRPr="00541358">
        <w:rPr>
          <w:rFonts w:ascii="Book Antiqua" w:eastAsia="Times New Roman" w:hAnsi="Book Antiqua" w:cs="Courier New"/>
          <w:sz w:val="24"/>
          <w:szCs w:val="24"/>
          <w:vertAlign w:val="superscript"/>
        </w:rPr>
        <w:t>]</w:t>
      </w:r>
      <w:r w:rsidR="00B3409C" w:rsidRPr="00541358">
        <w:rPr>
          <w:rFonts w:ascii="Book Antiqua" w:eastAsia="Times New Roman" w:hAnsi="Book Antiqua" w:cs="Courier New"/>
          <w:sz w:val="24"/>
          <w:szCs w:val="24"/>
        </w:rPr>
        <w:t>.</w:t>
      </w:r>
      <w:r w:rsidR="00C16CAF" w:rsidRPr="00541358">
        <w:rPr>
          <w:rFonts w:ascii="Book Antiqua" w:eastAsia="Times New Roman" w:hAnsi="Book Antiqua" w:cs="Courier New"/>
          <w:sz w:val="24"/>
          <w:szCs w:val="24"/>
        </w:rPr>
        <w:t xml:space="preserve"> </w:t>
      </w:r>
      <w:r w:rsidR="00EA58DB" w:rsidRPr="00541358">
        <w:rPr>
          <w:rFonts w:ascii="Book Antiqua" w:eastAsia="Times New Roman" w:hAnsi="Book Antiqua" w:cs="Courier New"/>
          <w:sz w:val="24"/>
          <w:szCs w:val="24"/>
        </w:rPr>
        <w:t>Of these 16</w:t>
      </w:r>
      <w:r w:rsidR="00DF0A90" w:rsidRPr="00541358">
        <w:rPr>
          <w:rFonts w:ascii="Book Antiqua" w:eastAsia="Times New Roman" w:hAnsi="Book Antiqua" w:cs="Courier New"/>
          <w:sz w:val="24"/>
          <w:szCs w:val="24"/>
        </w:rPr>
        <w:t xml:space="preserve"> countries</w:t>
      </w:r>
      <w:r w:rsidR="00EA58DB" w:rsidRPr="00541358">
        <w:rPr>
          <w:rFonts w:ascii="Book Antiqua" w:eastAsia="Times New Roman" w:hAnsi="Book Antiqua" w:cs="Courier New"/>
          <w:sz w:val="24"/>
          <w:szCs w:val="24"/>
        </w:rPr>
        <w:t xml:space="preserve">, 15 </w:t>
      </w:r>
      <w:r w:rsidR="00587D60" w:rsidRPr="00541358">
        <w:rPr>
          <w:rFonts w:ascii="Book Antiqua" w:eastAsia="Times New Roman" w:hAnsi="Book Antiqua" w:cs="Courier New"/>
          <w:sz w:val="24"/>
          <w:szCs w:val="24"/>
        </w:rPr>
        <w:t xml:space="preserve">had </w:t>
      </w:r>
      <w:r w:rsidR="00EA58DB" w:rsidRPr="00541358">
        <w:rPr>
          <w:rFonts w:ascii="Book Antiqua" w:eastAsia="Times New Roman" w:hAnsi="Book Antiqua" w:cs="Courier New"/>
          <w:sz w:val="24"/>
          <w:szCs w:val="24"/>
        </w:rPr>
        <w:t>HCV testing recommendations that</w:t>
      </w:r>
      <w:r w:rsidR="00690B3F" w:rsidRPr="00541358">
        <w:rPr>
          <w:rFonts w:ascii="Book Antiqua" w:eastAsia="Times New Roman" w:hAnsi="Book Antiqua" w:cs="Courier New"/>
          <w:sz w:val="24"/>
          <w:szCs w:val="24"/>
        </w:rPr>
        <w:t xml:space="preserve"> </w:t>
      </w:r>
      <w:r w:rsidR="00587D60" w:rsidRPr="00541358">
        <w:rPr>
          <w:rFonts w:ascii="Book Antiqua" w:eastAsia="Times New Roman" w:hAnsi="Book Antiqua" w:cs="Courier New"/>
          <w:sz w:val="24"/>
          <w:szCs w:val="24"/>
        </w:rPr>
        <w:t xml:space="preserve">were </w:t>
      </w:r>
      <w:r w:rsidR="00EA58DB" w:rsidRPr="00541358">
        <w:rPr>
          <w:rFonts w:ascii="Book Antiqua" w:eastAsia="Times New Roman" w:hAnsi="Book Antiqua" w:cs="Courier New"/>
          <w:sz w:val="24"/>
          <w:szCs w:val="24"/>
        </w:rPr>
        <w:t>primarily</w:t>
      </w:r>
      <w:r w:rsidR="00690B3F" w:rsidRPr="00541358">
        <w:rPr>
          <w:rFonts w:ascii="Book Antiqua" w:eastAsia="Times New Roman" w:hAnsi="Book Antiqua" w:cs="Courier New"/>
          <w:sz w:val="24"/>
          <w:szCs w:val="24"/>
        </w:rPr>
        <w:t xml:space="preserve"> risk-based and highlight behaviors, exposures, and conditions that are associated with HCV</w:t>
      </w:r>
      <w:r w:rsidR="006E694E" w:rsidRPr="00541358">
        <w:rPr>
          <w:rFonts w:ascii="Book Antiqua" w:eastAsia="Times New Roman" w:hAnsi="Book Antiqua" w:cs="Courier New"/>
          <w:sz w:val="24"/>
          <w:szCs w:val="24"/>
        </w:rPr>
        <w:t xml:space="preserve"> transmission</w:t>
      </w:r>
      <w:r w:rsidR="00E409F5" w:rsidRPr="00541358">
        <w:rPr>
          <w:rFonts w:ascii="Book Antiqua" w:eastAsia="Times New Roman" w:hAnsi="Book Antiqua" w:cs="Courier New"/>
          <w:sz w:val="24"/>
          <w:szCs w:val="24"/>
        </w:rPr>
        <w:t xml:space="preserve"> in </w:t>
      </w:r>
      <w:r w:rsidR="00544256" w:rsidRPr="00541358">
        <w:rPr>
          <w:rFonts w:ascii="Book Antiqua" w:eastAsia="Times New Roman" w:hAnsi="Book Antiqua" w:cs="Courier New"/>
          <w:sz w:val="24"/>
          <w:szCs w:val="24"/>
        </w:rPr>
        <w:t xml:space="preserve">that </w:t>
      </w:r>
      <w:r w:rsidR="00544256" w:rsidRPr="00541358">
        <w:rPr>
          <w:rFonts w:ascii="Book Antiqua" w:eastAsia="Times New Roman" w:hAnsi="Book Antiqua" w:cs="Courier New"/>
          <w:sz w:val="24"/>
          <w:szCs w:val="24"/>
        </w:rPr>
        <w:lastRenderedPageBreak/>
        <w:t>region</w:t>
      </w:r>
      <w:r w:rsidR="00690B3F" w:rsidRPr="00541358">
        <w:rPr>
          <w:rFonts w:ascii="Book Antiqua" w:eastAsia="Times New Roman" w:hAnsi="Book Antiqua" w:cs="Courier New"/>
          <w:sz w:val="24"/>
          <w:szCs w:val="24"/>
        </w:rPr>
        <w:t>.</w:t>
      </w:r>
      <w:r w:rsidR="00865C2A" w:rsidRPr="00541358">
        <w:rPr>
          <w:rFonts w:ascii="Book Antiqua" w:eastAsia="Times New Roman" w:hAnsi="Book Antiqua" w:cs="Courier New"/>
          <w:sz w:val="24"/>
          <w:szCs w:val="24"/>
        </w:rPr>
        <w:t xml:space="preserve"> </w:t>
      </w:r>
      <w:r w:rsidR="00FB44AF" w:rsidRPr="00541358">
        <w:rPr>
          <w:rFonts w:ascii="Book Antiqua" w:eastAsia="Times New Roman" w:hAnsi="Book Antiqua" w:cs="Courier New"/>
          <w:sz w:val="24"/>
          <w:szCs w:val="24"/>
        </w:rPr>
        <w:t>In ad</w:t>
      </w:r>
      <w:r w:rsidR="00217196" w:rsidRPr="00541358">
        <w:rPr>
          <w:rFonts w:ascii="Book Antiqua" w:eastAsia="Times New Roman" w:hAnsi="Book Antiqua" w:cs="Courier New"/>
          <w:sz w:val="24"/>
          <w:szCs w:val="24"/>
        </w:rPr>
        <w:t xml:space="preserve">dition to risk-based </w:t>
      </w:r>
      <w:r w:rsidR="00CB0A69" w:rsidRPr="00541358">
        <w:rPr>
          <w:rFonts w:ascii="Book Antiqua" w:eastAsia="Times New Roman" w:hAnsi="Book Antiqua" w:cs="Courier New"/>
          <w:sz w:val="24"/>
          <w:szCs w:val="24"/>
        </w:rPr>
        <w:t>testing</w:t>
      </w:r>
      <w:r w:rsidR="00217196" w:rsidRPr="00541358">
        <w:rPr>
          <w:rFonts w:ascii="Book Antiqua" w:eastAsia="Times New Roman" w:hAnsi="Book Antiqua" w:cs="Courier New"/>
          <w:sz w:val="24"/>
          <w:szCs w:val="24"/>
        </w:rPr>
        <w:t xml:space="preserve">, </w:t>
      </w:r>
      <w:r w:rsidR="00690B3F" w:rsidRPr="00541358">
        <w:rPr>
          <w:rFonts w:ascii="Book Antiqua" w:eastAsia="Times New Roman" w:hAnsi="Book Antiqua" w:cs="Courier New"/>
          <w:sz w:val="24"/>
          <w:szCs w:val="24"/>
        </w:rPr>
        <w:t xml:space="preserve">the HCV </w:t>
      </w:r>
      <w:r w:rsidR="007E39C3" w:rsidRPr="00541358">
        <w:rPr>
          <w:rFonts w:ascii="Book Antiqua" w:eastAsia="Times New Roman" w:hAnsi="Book Antiqua" w:cs="Courier New"/>
          <w:sz w:val="24"/>
          <w:szCs w:val="24"/>
        </w:rPr>
        <w:t xml:space="preserve">Panel </w:t>
      </w:r>
      <w:r w:rsidR="00587D60" w:rsidRPr="00541358">
        <w:rPr>
          <w:rFonts w:ascii="Book Antiqua" w:eastAsia="Times New Roman" w:hAnsi="Book Antiqua" w:cs="Courier New"/>
          <w:sz w:val="24"/>
          <w:szCs w:val="24"/>
        </w:rPr>
        <w:t xml:space="preserve">guidance incorporates CDC and USPSTF </w:t>
      </w:r>
      <w:r w:rsidR="00690B3F" w:rsidRPr="00541358">
        <w:rPr>
          <w:rFonts w:ascii="Book Antiqua" w:eastAsia="Times New Roman" w:hAnsi="Book Antiqua" w:cs="Courier New"/>
          <w:sz w:val="24"/>
          <w:szCs w:val="24"/>
        </w:rPr>
        <w:t>recommend</w:t>
      </w:r>
      <w:r w:rsidR="00587D60" w:rsidRPr="00541358">
        <w:rPr>
          <w:rFonts w:ascii="Book Antiqua" w:eastAsia="Times New Roman" w:hAnsi="Book Antiqua" w:cs="Courier New"/>
          <w:sz w:val="24"/>
          <w:szCs w:val="24"/>
        </w:rPr>
        <w:t>ations for</w:t>
      </w:r>
      <w:r w:rsidR="00690B3F" w:rsidRPr="00541358">
        <w:rPr>
          <w:rFonts w:ascii="Book Antiqua" w:eastAsia="Times New Roman" w:hAnsi="Book Antiqua" w:cs="Courier New"/>
          <w:sz w:val="24"/>
          <w:szCs w:val="24"/>
        </w:rPr>
        <w:t xml:space="preserve"> </w:t>
      </w:r>
      <w:r w:rsidR="00773448" w:rsidRPr="00541358">
        <w:rPr>
          <w:rFonts w:ascii="Book Antiqua" w:eastAsia="Times New Roman" w:hAnsi="Book Antiqua" w:cs="Courier New"/>
          <w:sz w:val="24"/>
          <w:szCs w:val="24"/>
        </w:rPr>
        <w:t xml:space="preserve">a one-time test for individuals born during 1945-1965 (the </w:t>
      </w:r>
      <w:r w:rsidR="00690B3F" w:rsidRPr="00541358">
        <w:rPr>
          <w:rFonts w:ascii="Book Antiqua" w:eastAsia="Times New Roman" w:hAnsi="Book Antiqua" w:cs="Courier New"/>
          <w:sz w:val="24"/>
          <w:szCs w:val="24"/>
        </w:rPr>
        <w:t>birth cohort</w:t>
      </w:r>
      <w:r w:rsidR="00773448" w:rsidRPr="00541358">
        <w:rPr>
          <w:rFonts w:ascii="Book Antiqua" w:eastAsia="Times New Roman" w:hAnsi="Book Antiqua" w:cs="Courier New"/>
          <w:sz w:val="24"/>
          <w:szCs w:val="24"/>
        </w:rPr>
        <w:t>)</w:t>
      </w:r>
      <w:r w:rsidR="00690B3F" w:rsidRPr="00541358">
        <w:rPr>
          <w:rFonts w:ascii="Book Antiqua" w:eastAsia="Times New Roman" w:hAnsi="Book Antiqua" w:cs="Courier New"/>
          <w:sz w:val="24"/>
          <w:szCs w:val="24"/>
        </w:rPr>
        <w:t xml:space="preserve"> without prior ascertainment of </w:t>
      </w:r>
      <w:proofErr w:type="gramStart"/>
      <w:r w:rsidR="00690B3F" w:rsidRPr="00541358">
        <w:rPr>
          <w:rFonts w:ascii="Book Antiqua" w:eastAsia="Times New Roman" w:hAnsi="Book Antiqua" w:cs="Courier New"/>
          <w:sz w:val="24"/>
          <w:szCs w:val="24"/>
        </w:rPr>
        <w:t>risk</w:t>
      </w:r>
      <w:r w:rsidR="00B3409C" w:rsidRPr="00541358">
        <w:rPr>
          <w:rFonts w:ascii="Book Antiqua" w:eastAsia="Times New Roman" w:hAnsi="Book Antiqua" w:cs="Courier New"/>
          <w:sz w:val="24"/>
          <w:szCs w:val="24"/>
          <w:vertAlign w:val="superscript"/>
        </w:rPr>
        <w:t>[</w:t>
      </w:r>
      <w:proofErr w:type="gramEnd"/>
      <w:r w:rsidR="00516E9D" w:rsidRPr="00541358">
        <w:rPr>
          <w:rFonts w:ascii="Book Antiqua" w:eastAsia="Times New Roman" w:hAnsi="Book Antiqua" w:cs="Courier New"/>
          <w:sz w:val="24"/>
          <w:szCs w:val="24"/>
        </w:rPr>
        <w:fldChar w:fldCharType="begin">
          <w:fldData xml:space="preserve">PEVuZE5vdGU+PENpdGU+PEF1dGhvcj5BbWVyaWNhbiBBc3NvY2lhdGlvbiBmb3IgdGhlIFN0dWR5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</w:fldData>
        </w:fldChar>
      </w:r>
      <w:r w:rsidR="001C331A" w:rsidRPr="00541358">
        <w:rPr>
          <w:rFonts w:ascii="Book Antiqua" w:eastAsia="Times New Roman" w:hAnsi="Book Antiqua" w:cs="Courier New"/>
          <w:sz w:val="24"/>
          <w:szCs w:val="24"/>
        </w:rPr>
        <w:instrText xml:space="preserve"> ADDIN EN.CITE </w:instrText>
      </w:r>
      <w:r w:rsidR="001C331A" w:rsidRPr="00541358">
        <w:rPr>
          <w:rFonts w:ascii="Book Antiqua" w:eastAsia="Times New Roman" w:hAnsi="Book Antiqua" w:cs="Courier New"/>
          <w:sz w:val="24"/>
          <w:szCs w:val="24"/>
        </w:rPr>
        <w:fldChar w:fldCharType="begin">
          <w:fldData xml:space="preserve">PEVuZE5vdGU+PENpdGU+PEF1dGhvcj5BbWVyaWNhbiBBc3NvY2lhdGlvbiBmb3IgdGhlIFN0dWR5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</w:fldData>
        </w:fldChar>
      </w:r>
      <w:r w:rsidR="001C331A" w:rsidRPr="00541358">
        <w:rPr>
          <w:rFonts w:ascii="Book Antiqua" w:eastAsia="Times New Roman" w:hAnsi="Book Antiqua" w:cs="Courier New"/>
          <w:sz w:val="24"/>
          <w:szCs w:val="24"/>
        </w:rPr>
        <w:instrText xml:space="preserve"> ADDIN EN.CITE.DATA </w:instrText>
      </w:r>
      <w:r w:rsidR="001C331A" w:rsidRPr="00541358">
        <w:rPr>
          <w:rFonts w:ascii="Book Antiqua" w:eastAsia="Times New Roman" w:hAnsi="Book Antiqua" w:cs="Courier New"/>
          <w:sz w:val="24"/>
          <w:szCs w:val="24"/>
        </w:rPr>
      </w:r>
      <w:r w:rsidR="001C331A" w:rsidRPr="00541358">
        <w:rPr>
          <w:rFonts w:ascii="Book Antiqua" w:eastAsia="Times New Roman" w:hAnsi="Book Antiqua" w:cs="Courier New"/>
          <w:sz w:val="24"/>
          <w:szCs w:val="24"/>
        </w:rPr>
        <w:fldChar w:fldCharType="end"/>
      </w:r>
      <w:r w:rsidR="00516E9D" w:rsidRPr="00541358">
        <w:rPr>
          <w:rFonts w:ascii="Book Antiqua" w:eastAsia="Times New Roman" w:hAnsi="Book Antiqua" w:cs="Courier New"/>
          <w:sz w:val="24"/>
          <w:szCs w:val="24"/>
        </w:rPr>
      </w:r>
      <w:r w:rsidR="00516E9D" w:rsidRPr="00541358">
        <w:rPr>
          <w:rFonts w:ascii="Book Antiqua" w:eastAsia="Times New Roman" w:hAnsi="Book Antiqua" w:cs="Courier New"/>
          <w:sz w:val="24"/>
          <w:szCs w:val="24"/>
        </w:rPr>
        <w:fldChar w:fldCharType="separate"/>
      </w:r>
      <w:r w:rsidR="001C331A" w:rsidRPr="00541358">
        <w:rPr>
          <w:rFonts w:ascii="Book Antiqua" w:eastAsia="Times New Roman" w:hAnsi="Book Antiqua" w:cs="Courier New"/>
          <w:noProof/>
          <w:sz w:val="24"/>
          <w:szCs w:val="24"/>
          <w:vertAlign w:val="superscript"/>
        </w:rPr>
        <w:t>6-8</w:t>
      </w:r>
      <w:r w:rsidR="00516E9D" w:rsidRPr="00541358">
        <w:rPr>
          <w:rFonts w:ascii="Book Antiqua" w:eastAsia="Times New Roman" w:hAnsi="Book Antiqua" w:cs="Courier New"/>
          <w:sz w:val="24"/>
          <w:szCs w:val="24"/>
        </w:rPr>
        <w:fldChar w:fldCharType="end"/>
      </w:r>
      <w:r w:rsidR="00B3409C" w:rsidRPr="00541358">
        <w:rPr>
          <w:rFonts w:ascii="Book Antiqua" w:eastAsia="Times New Roman" w:hAnsi="Book Antiqua" w:cs="Courier New"/>
          <w:sz w:val="24"/>
          <w:szCs w:val="24"/>
          <w:vertAlign w:val="superscript"/>
        </w:rPr>
        <w:t>]</w:t>
      </w:r>
      <w:r w:rsidR="00B3409C" w:rsidRPr="00541358">
        <w:rPr>
          <w:rFonts w:ascii="Book Antiqua" w:eastAsia="Times New Roman" w:hAnsi="Book Antiqua" w:cs="Courier New"/>
          <w:sz w:val="24"/>
          <w:szCs w:val="24"/>
        </w:rPr>
        <w:t>.</w:t>
      </w:r>
      <w:r w:rsidR="00690B3F" w:rsidRPr="00541358">
        <w:rPr>
          <w:rFonts w:ascii="Book Antiqua" w:eastAsia="Times New Roman" w:hAnsi="Book Antiqua" w:cs="Courier New"/>
          <w:sz w:val="24"/>
          <w:szCs w:val="24"/>
        </w:rPr>
        <w:t> </w:t>
      </w:r>
      <w:r w:rsidR="00544256" w:rsidRPr="00541358">
        <w:rPr>
          <w:rFonts w:ascii="Book Antiqua" w:eastAsia="Times New Roman" w:hAnsi="Book Antiqua" w:cs="Courier New"/>
          <w:sz w:val="24"/>
          <w:szCs w:val="24"/>
        </w:rPr>
        <w:t>S</w:t>
      </w:r>
      <w:r w:rsidR="00BD36E9" w:rsidRPr="00541358">
        <w:rPr>
          <w:rFonts w:ascii="Book Antiqua" w:eastAsia="Times New Roman" w:hAnsi="Book Antiqua" w:cs="Courier New"/>
          <w:sz w:val="24"/>
          <w:szCs w:val="24"/>
        </w:rPr>
        <w:t xml:space="preserve">ix </w:t>
      </w:r>
      <w:r w:rsidR="00544256" w:rsidRPr="00541358">
        <w:rPr>
          <w:rFonts w:ascii="Book Antiqua" w:eastAsia="Times New Roman" w:hAnsi="Book Antiqua" w:cs="Courier New"/>
          <w:sz w:val="24"/>
          <w:szCs w:val="24"/>
        </w:rPr>
        <w:t xml:space="preserve">additional </w:t>
      </w:r>
      <w:r w:rsidR="00BD36E9" w:rsidRPr="00541358">
        <w:rPr>
          <w:rFonts w:ascii="Book Antiqua" w:eastAsia="Times New Roman" w:hAnsi="Book Antiqua" w:cs="Courier New"/>
          <w:sz w:val="24"/>
          <w:szCs w:val="24"/>
        </w:rPr>
        <w:t>countries have either an age-based testing recommendation or recommend one-time testing for all</w:t>
      </w:r>
      <w:r w:rsidR="00516E9D" w:rsidRPr="00541358">
        <w:rPr>
          <w:rFonts w:ascii="Book Antiqua" w:eastAsia="Times New Roman" w:hAnsi="Book Antiqua" w:cs="Courier New"/>
          <w:sz w:val="24"/>
          <w:szCs w:val="24"/>
        </w:rPr>
        <w:t xml:space="preserve"> adults independent of risk factors</w:t>
      </w:r>
      <w:r w:rsidR="00F046FA" w:rsidRPr="00541358">
        <w:rPr>
          <w:rFonts w:ascii="Book Antiqua" w:eastAsia="Times New Roman" w:hAnsi="Book Antiqua" w:cs="Courier New"/>
          <w:sz w:val="24"/>
          <w:szCs w:val="24"/>
        </w:rPr>
        <w:t>.</w:t>
      </w:r>
      <w:r w:rsidR="00C16CAF" w:rsidRPr="00541358">
        <w:rPr>
          <w:rFonts w:ascii="Book Antiqua" w:eastAsia="Times New Roman" w:hAnsi="Book Antiqua" w:cs="Courier New"/>
          <w:sz w:val="24"/>
          <w:szCs w:val="24"/>
        </w:rPr>
        <w:t xml:space="preserve"> </w:t>
      </w:r>
      <w:r w:rsidR="00516E9D" w:rsidRPr="00541358">
        <w:rPr>
          <w:rFonts w:ascii="Book Antiqua" w:eastAsia="Times New Roman" w:hAnsi="Book Antiqua" w:cs="Courier New"/>
          <w:sz w:val="24"/>
          <w:szCs w:val="24"/>
        </w:rPr>
        <w:t xml:space="preserve">In the United States, </w:t>
      </w:r>
      <w:r w:rsidR="000A7897" w:rsidRPr="00541358">
        <w:rPr>
          <w:rFonts w:ascii="Book Antiqua" w:eastAsia="Times New Roman" w:hAnsi="Book Antiqua" w:cs="Courier New"/>
          <w:sz w:val="24"/>
          <w:szCs w:val="24"/>
        </w:rPr>
        <w:t xml:space="preserve">individuals born from 1945-1965 are included in </w:t>
      </w:r>
      <w:r w:rsidR="00544256" w:rsidRPr="00541358">
        <w:rPr>
          <w:rFonts w:ascii="Book Antiqua" w:eastAsia="Times New Roman" w:hAnsi="Book Antiqua" w:cs="Courier New"/>
          <w:sz w:val="24"/>
          <w:szCs w:val="24"/>
        </w:rPr>
        <w:t xml:space="preserve">both CDC and USPSTF </w:t>
      </w:r>
      <w:r w:rsidR="000A7897" w:rsidRPr="00541358">
        <w:rPr>
          <w:rFonts w:ascii="Book Antiqua" w:eastAsia="Times New Roman" w:hAnsi="Book Antiqua" w:cs="Courier New"/>
          <w:sz w:val="24"/>
          <w:szCs w:val="24"/>
        </w:rPr>
        <w:t xml:space="preserve">HCV testing </w:t>
      </w:r>
      <w:r w:rsidR="00544256" w:rsidRPr="00541358">
        <w:rPr>
          <w:rFonts w:ascii="Book Antiqua" w:eastAsia="Times New Roman" w:hAnsi="Book Antiqua" w:cs="Courier New"/>
          <w:sz w:val="24"/>
          <w:szCs w:val="24"/>
        </w:rPr>
        <w:t xml:space="preserve">recommendations </w:t>
      </w:r>
      <w:r w:rsidR="000A7897" w:rsidRPr="00541358">
        <w:rPr>
          <w:rFonts w:ascii="Book Antiqua" w:eastAsia="Times New Roman" w:hAnsi="Book Antiqua" w:cs="Courier New"/>
          <w:sz w:val="24"/>
          <w:szCs w:val="24"/>
        </w:rPr>
        <w:t xml:space="preserve">as they account for 75% of all HCV infections and evidence confirmed that a risk-based strategy alone failed to identify more than 50% of HCV infections due to </w:t>
      </w:r>
      <w:r w:rsidR="00544256" w:rsidRPr="00541358">
        <w:rPr>
          <w:rFonts w:ascii="Book Antiqua" w:eastAsia="Times New Roman" w:hAnsi="Book Antiqua" w:cs="Courier New"/>
          <w:sz w:val="24"/>
          <w:szCs w:val="24"/>
        </w:rPr>
        <w:t xml:space="preserve">provider and patient barriers in correctly </w:t>
      </w:r>
      <w:r w:rsidR="000A7897" w:rsidRPr="00541358">
        <w:rPr>
          <w:rFonts w:ascii="Book Antiqua" w:eastAsia="Times New Roman" w:hAnsi="Book Antiqua" w:cs="Courier New"/>
          <w:sz w:val="24"/>
          <w:szCs w:val="24"/>
        </w:rPr>
        <w:t>ascertaining risk</w:t>
      </w:r>
      <w:r w:rsidR="00B3409C" w:rsidRPr="00541358">
        <w:rPr>
          <w:rFonts w:ascii="Book Antiqua" w:eastAsia="Times New Roman" w:hAnsi="Book Antiqua" w:cs="Courier New"/>
          <w:sz w:val="24"/>
          <w:szCs w:val="24"/>
          <w:vertAlign w:val="superscript"/>
        </w:rPr>
        <w:t>[</w:t>
      </w:r>
      <w:r w:rsidR="000A7897" w:rsidRPr="00541358">
        <w:rPr>
          <w:rFonts w:ascii="Book Antiqua" w:eastAsia="Times New Roman" w:hAnsi="Book Antiqua" w:cs="Courier New"/>
          <w:sz w:val="24"/>
          <w:szCs w:val="24"/>
        </w:rPr>
        <w:fldChar w:fldCharType="begin">
          <w:fldData xml:space="preserve">PEVuZE5vdGU+PENpdGU+PEF1dGhvcj5BbWVyaWNhbiBBc3NvY2lhdGlvbiBmb3IgdGhlIFN0dWR5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</w:fldData>
        </w:fldChar>
      </w:r>
      <w:r w:rsidR="006C15C3" w:rsidRPr="00541358">
        <w:rPr>
          <w:rFonts w:ascii="Book Antiqua" w:eastAsia="Times New Roman" w:hAnsi="Book Antiqua" w:cs="Courier New"/>
          <w:sz w:val="24"/>
          <w:szCs w:val="24"/>
        </w:rPr>
        <w:instrText xml:space="preserve"> ADDIN EN.CITE </w:instrText>
      </w:r>
      <w:r w:rsidR="006C15C3" w:rsidRPr="00541358">
        <w:rPr>
          <w:rFonts w:ascii="Book Antiqua" w:eastAsia="Times New Roman" w:hAnsi="Book Antiqua" w:cs="Courier New"/>
          <w:sz w:val="24"/>
          <w:szCs w:val="24"/>
        </w:rPr>
        <w:fldChar w:fldCharType="begin">
          <w:fldData xml:space="preserve">PEVuZE5vdGU+PENpdGU+PEF1dGhvcj5BbWVyaWNhbiBBc3NvY2lhdGlvbiBmb3IgdGhlIFN0dWR5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</w:fldData>
        </w:fldChar>
      </w:r>
      <w:r w:rsidR="006C15C3" w:rsidRPr="00541358">
        <w:rPr>
          <w:rFonts w:ascii="Book Antiqua" w:eastAsia="Times New Roman" w:hAnsi="Book Antiqua" w:cs="Courier New"/>
          <w:sz w:val="24"/>
          <w:szCs w:val="24"/>
        </w:rPr>
        <w:instrText xml:space="preserve"> ADDIN EN.CITE.DATA </w:instrText>
      </w:r>
      <w:r w:rsidR="006C15C3" w:rsidRPr="00541358">
        <w:rPr>
          <w:rFonts w:ascii="Book Antiqua" w:eastAsia="Times New Roman" w:hAnsi="Book Antiqua" w:cs="Courier New"/>
          <w:sz w:val="24"/>
          <w:szCs w:val="24"/>
        </w:rPr>
      </w:r>
      <w:r w:rsidR="006C15C3" w:rsidRPr="00541358">
        <w:rPr>
          <w:rFonts w:ascii="Book Antiqua" w:eastAsia="Times New Roman" w:hAnsi="Book Antiqua" w:cs="Courier New"/>
          <w:sz w:val="24"/>
          <w:szCs w:val="24"/>
        </w:rPr>
        <w:fldChar w:fldCharType="end"/>
      </w:r>
      <w:r w:rsidR="000A7897" w:rsidRPr="00541358">
        <w:rPr>
          <w:rFonts w:ascii="Book Antiqua" w:eastAsia="Times New Roman" w:hAnsi="Book Antiqua" w:cs="Courier New"/>
          <w:sz w:val="24"/>
          <w:szCs w:val="24"/>
        </w:rPr>
      </w:r>
      <w:r w:rsidR="000A7897" w:rsidRPr="00541358">
        <w:rPr>
          <w:rFonts w:ascii="Book Antiqua" w:eastAsia="Times New Roman" w:hAnsi="Book Antiqua" w:cs="Courier New"/>
          <w:sz w:val="24"/>
          <w:szCs w:val="24"/>
        </w:rPr>
        <w:fldChar w:fldCharType="separate"/>
      </w:r>
      <w:r w:rsidR="00851144" w:rsidRPr="00541358">
        <w:rPr>
          <w:rFonts w:ascii="Book Antiqua" w:eastAsia="Times New Roman" w:hAnsi="Book Antiqua" w:cs="Courier New"/>
          <w:noProof/>
          <w:sz w:val="24"/>
          <w:szCs w:val="24"/>
          <w:vertAlign w:val="superscript"/>
        </w:rPr>
        <w:t>6,</w:t>
      </w:r>
      <w:r w:rsidR="006C15C3" w:rsidRPr="00541358">
        <w:rPr>
          <w:rFonts w:ascii="Book Antiqua" w:eastAsia="Times New Roman" w:hAnsi="Book Antiqua" w:cs="Courier New"/>
          <w:noProof/>
          <w:sz w:val="24"/>
          <w:szCs w:val="24"/>
          <w:vertAlign w:val="superscript"/>
        </w:rPr>
        <w:t>27</w:t>
      </w:r>
      <w:r w:rsidR="000A7897" w:rsidRPr="00541358">
        <w:rPr>
          <w:rFonts w:ascii="Book Antiqua" w:eastAsia="Times New Roman" w:hAnsi="Book Antiqua" w:cs="Courier New"/>
          <w:sz w:val="24"/>
          <w:szCs w:val="24"/>
        </w:rPr>
        <w:fldChar w:fldCharType="end"/>
      </w:r>
      <w:r w:rsidR="00B3409C" w:rsidRPr="00541358">
        <w:rPr>
          <w:rFonts w:ascii="Book Antiqua" w:eastAsia="Times New Roman" w:hAnsi="Book Antiqua" w:cs="Courier New"/>
          <w:sz w:val="24"/>
          <w:szCs w:val="24"/>
          <w:vertAlign w:val="superscript"/>
        </w:rPr>
        <w:t>]</w:t>
      </w:r>
      <w:r w:rsidR="00B3409C" w:rsidRPr="00541358">
        <w:rPr>
          <w:rFonts w:ascii="Book Antiqua" w:eastAsia="Times New Roman" w:hAnsi="Book Antiqua" w:cs="Courier New"/>
          <w:sz w:val="24"/>
          <w:szCs w:val="24"/>
        </w:rPr>
        <w:t>.</w:t>
      </w:r>
      <w:r w:rsidR="003D06DD" w:rsidRPr="00541358">
        <w:rPr>
          <w:rFonts w:ascii="Book Antiqua" w:eastAsia="Times New Roman" w:hAnsi="Book Antiqua" w:cs="Courier New"/>
          <w:sz w:val="24"/>
          <w:szCs w:val="24"/>
        </w:rPr>
        <w:t xml:space="preserve"> </w:t>
      </w:r>
    </w:p>
    <w:p w14:paraId="031A23C0" w14:textId="7AE8E230" w:rsidR="003D06DD" w:rsidRPr="00541358" w:rsidRDefault="003D06DD" w:rsidP="00851144">
      <w:pPr>
        <w:spacing w:after="0" w:line="360" w:lineRule="auto"/>
        <w:ind w:firstLineChars="100" w:firstLine="240"/>
        <w:contextualSpacing/>
        <w:jc w:val="both"/>
        <w:rPr>
          <w:rFonts w:ascii="Book Antiqua" w:eastAsia="Times New Roman" w:hAnsi="Book Antiqua" w:cs="Courier New"/>
          <w:sz w:val="24"/>
          <w:szCs w:val="24"/>
        </w:rPr>
      </w:pPr>
      <w:r w:rsidRPr="00541358">
        <w:rPr>
          <w:rFonts w:ascii="Book Antiqua" w:eastAsia="Times New Roman" w:hAnsi="Book Antiqua" w:cs="Courier New"/>
          <w:sz w:val="24"/>
          <w:szCs w:val="24"/>
        </w:rPr>
        <w:t>The HCV Panel guidance recommends one-time testing for all HIV-positive individuals and for any persons about to start pre-exposure prophylaxis (</w:t>
      </w:r>
      <w:proofErr w:type="spellStart"/>
      <w:r w:rsidRPr="00541358">
        <w:rPr>
          <w:rFonts w:ascii="Book Antiqua" w:eastAsia="Times New Roman" w:hAnsi="Book Antiqua" w:cs="Courier New"/>
          <w:sz w:val="24"/>
          <w:szCs w:val="24"/>
        </w:rPr>
        <w:t>PrEP</w:t>
      </w:r>
      <w:proofErr w:type="spellEnd"/>
      <w:r w:rsidRPr="00541358">
        <w:rPr>
          <w:rFonts w:ascii="Book Antiqua" w:eastAsia="Times New Roman" w:hAnsi="Book Antiqua" w:cs="Courier New"/>
          <w:sz w:val="24"/>
          <w:szCs w:val="24"/>
        </w:rPr>
        <w:t xml:space="preserve">) for HIV. The HCV Panel guidance also recommends annual HCV testing for persons who inject drugs and for HIV-infected men who have unprotected sex with men. </w:t>
      </w:r>
    </w:p>
    <w:p w14:paraId="31C3150D" w14:textId="6D19F8C5" w:rsidR="002B448F" w:rsidRPr="00541358" w:rsidRDefault="00C16CAF" w:rsidP="00851144">
      <w:pPr>
        <w:spacing w:after="0" w:line="360" w:lineRule="auto"/>
        <w:contextualSpacing/>
        <w:jc w:val="both"/>
        <w:rPr>
          <w:rFonts w:ascii="Book Antiqua" w:hAnsi="Book Antiqua" w:cs="Courier New"/>
          <w:sz w:val="24"/>
          <w:szCs w:val="24"/>
          <w:lang w:eastAsia="zh-CN"/>
        </w:rPr>
      </w:pPr>
      <w:r w:rsidRPr="00541358">
        <w:rPr>
          <w:rFonts w:ascii="Book Antiqua" w:eastAsia="Times New Roman" w:hAnsi="Book Antiqua" w:cs="Courier New"/>
          <w:sz w:val="24"/>
          <w:szCs w:val="24"/>
        </w:rPr>
        <w:t xml:space="preserve"> </w:t>
      </w:r>
      <w:r w:rsidR="00851144" w:rsidRPr="00541358">
        <w:rPr>
          <w:rFonts w:ascii="Book Antiqua" w:hAnsi="Book Antiqua" w:cs="Courier New" w:hint="eastAsia"/>
          <w:sz w:val="24"/>
          <w:szCs w:val="24"/>
          <w:lang w:eastAsia="zh-CN"/>
        </w:rPr>
        <w:t xml:space="preserve">  </w:t>
      </w:r>
      <w:r w:rsidR="00B85F52" w:rsidRPr="00541358">
        <w:rPr>
          <w:rFonts w:ascii="Book Antiqua" w:eastAsia="Times New Roman" w:hAnsi="Book Antiqua" w:cs="Courier New"/>
          <w:sz w:val="24"/>
          <w:szCs w:val="24"/>
        </w:rPr>
        <w:t>As of 2017</w:t>
      </w:r>
      <w:r w:rsidR="00217196" w:rsidRPr="00541358">
        <w:rPr>
          <w:rFonts w:ascii="Book Antiqua" w:eastAsia="Times New Roman" w:hAnsi="Book Antiqua" w:cs="Courier New"/>
          <w:sz w:val="24"/>
          <w:szCs w:val="24"/>
        </w:rPr>
        <w:t xml:space="preserve">, the HCV </w:t>
      </w:r>
      <w:r w:rsidR="00CB0A69" w:rsidRPr="00541358">
        <w:rPr>
          <w:rFonts w:ascii="Book Antiqua" w:eastAsia="Times New Roman" w:hAnsi="Book Antiqua" w:cs="Courier New"/>
          <w:sz w:val="24"/>
          <w:szCs w:val="24"/>
        </w:rPr>
        <w:t>testing</w:t>
      </w:r>
      <w:r w:rsidR="00217196" w:rsidRPr="00541358">
        <w:rPr>
          <w:rFonts w:ascii="Book Antiqua" w:eastAsia="Times New Roman" w:hAnsi="Book Antiqua" w:cs="Courier New"/>
          <w:sz w:val="24"/>
          <w:szCs w:val="24"/>
        </w:rPr>
        <w:t xml:space="preserve"> </w:t>
      </w:r>
      <w:r w:rsidR="00BB1828" w:rsidRPr="00541358">
        <w:rPr>
          <w:rFonts w:ascii="Book Antiqua" w:eastAsia="Times New Roman" w:hAnsi="Book Antiqua" w:cs="Courier New"/>
          <w:sz w:val="24"/>
          <w:szCs w:val="24"/>
        </w:rPr>
        <w:t xml:space="preserve">categories </w:t>
      </w:r>
      <w:r w:rsidR="00FC7238" w:rsidRPr="00541358">
        <w:rPr>
          <w:rFonts w:ascii="Book Antiqua" w:eastAsia="Times New Roman" w:hAnsi="Book Antiqua" w:cs="Courier New"/>
          <w:sz w:val="24"/>
          <w:szCs w:val="24"/>
        </w:rPr>
        <w:t>identified</w:t>
      </w:r>
      <w:r w:rsidR="00217196" w:rsidRPr="00541358">
        <w:rPr>
          <w:rFonts w:ascii="Book Antiqua" w:eastAsia="Times New Roman" w:hAnsi="Book Antiqua" w:cs="Courier New"/>
          <w:sz w:val="24"/>
          <w:szCs w:val="24"/>
        </w:rPr>
        <w:t xml:space="preserve"> in </w:t>
      </w:r>
      <w:r w:rsidR="00544256" w:rsidRPr="00541358">
        <w:rPr>
          <w:rFonts w:ascii="Book Antiqua" w:eastAsia="Times New Roman" w:hAnsi="Book Antiqua" w:cs="Courier New"/>
          <w:sz w:val="24"/>
          <w:szCs w:val="24"/>
        </w:rPr>
        <w:t xml:space="preserve">other </w:t>
      </w:r>
      <w:r w:rsidR="00217196" w:rsidRPr="00541358">
        <w:rPr>
          <w:rFonts w:ascii="Book Antiqua" w:eastAsia="Times New Roman" w:hAnsi="Book Antiqua" w:cs="Courier New"/>
          <w:sz w:val="24"/>
          <w:szCs w:val="24"/>
        </w:rPr>
        <w:t xml:space="preserve">very high HDI countries </w:t>
      </w:r>
      <w:r w:rsidR="006E694E" w:rsidRPr="00541358">
        <w:rPr>
          <w:rFonts w:ascii="Book Antiqua" w:eastAsia="Times New Roman" w:hAnsi="Book Antiqua" w:cs="Courier New"/>
          <w:sz w:val="24"/>
          <w:szCs w:val="24"/>
        </w:rPr>
        <w:t>not included</w:t>
      </w:r>
      <w:r w:rsidR="00217196" w:rsidRPr="00541358">
        <w:rPr>
          <w:rFonts w:ascii="Book Antiqua" w:eastAsia="Times New Roman" w:hAnsi="Book Antiqua" w:cs="Courier New"/>
          <w:sz w:val="24"/>
          <w:szCs w:val="24"/>
        </w:rPr>
        <w:t xml:space="preserve"> in </w:t>
      </w:r>
      <w:r w:rsidR="00FC7238" w:rsidRPr="00541358">
        <w:rPr>
          <w:rFonts w:ascii="Book Antiqua" w:eastAsia="Times New Roman" w:hAnsi="Book Antiqua" w:cs="Courier New"/>
          <w:sz w:val="24"/>
          <w:szCs w:val="24"/>
        </w:rPr>
        <w:t xml:space="preserve">the </w:t>
      </w:r>
      <w:r w:rsidR="00587D60" w:rsidRPr="00541358">
        <w:rPr>
          <w:rFonts w:ascii="Book Antiqua" w:eastAsia="Times New Roman" w:hAnsi="Book Antiqua" w:cs="Courier New"/>
          <w:sz w:val="24"/>
          <w:szCs w:val="24"/>
        </w:rPr>
        <w:t xml:space="preserve">HCV Panel guidance </w:t>
      </w:r>
      <w:r w:rsidR="00404642" w:rsidRPr="00541358">
        <w:rPr>
          <w:rFonts w:ascii="Book Antiqua" w:eastAsia="Times New Roman" w:hAnsi="Book Antiqua" w:cs="Courier New"/>
          <w:sz w:val="24"/>
          <w:szCs w:val="24"/>
        </w:rPr>
        <w:t>are:</w:t>
      </w:r>
      <w:r w:rsidR="00851144" w:rsidRPr="00541358">
        <w:rPr>
          <w:rFonts w:ascii="Book Antiqua" w:hAnsi="Book Antiqua" w:cs="Courier New" w:hint="eastAsia"/>
          <w:sz w:val="24"/>
          <w:szCs w:val="24"/>
          <w:lang w:eastAsia="zh-CN"/>
        </w:rPr>
        <w:t xml:space="preserve"> (1) </w:t>
      </w:r>
      <w:r w:rsidR="00404642" w:rsidRPr="00541358">
        <w:rPr>
          <w:rFonts w:ascii="Book Antiqua" w:eastAsia="Times New Roman" w:hAnsi="Book Antiqua" w:cs="Courier New"/>
          <w:sz w:val="24"/>
          <w:szCs w:val="24"/>
        </w:rPr>
        <w:t>Acute hepatitis or hepatitis symptoms</w:t>
      </w:r>
      <w:r w:rsidR="00851144" w:rsidRPr="00541358">
        <w:rPr>
          <w:rFonts w:ascii="Book Antiqua" w:hAnsi="Book Antiqua" w:cs="Courier New" w:hint="eastAsia"/>
          <w:sz w:val="24"/>
          <w:szCs w:val="24"/>
          <w:lang w:eastAsia="zh-CN"/>
        </w:rPr>
        <w:t xml:space="preserve">; (2) </w:t>
      </w:r>
      <w:r w:rsidR="0033637D" w:rsidRPr="00541358">
        <w:rPr>
          <w:rFonts w:ascii="Book Antiqua" w:eastAsia="Times New Roman" w:hAnsi="Book Antiqua" w:cs="Courier New"/>
          <w:sz w:val="24"/>
          <w:szCs w:val="24"/>
        </w:rPr>
        <w:t xml:space="preserve">Receiving an immunization or </w:t>
      </w:r>
      <w:r w:rsidR="00DA734C" w:rsidRPr="00541358">
        <w:rPr>
          <w:rFonts w:ascii="Book Antiqua" w:eastAsia="Times New Roman" w:hAnsi="Book Antiqua" w:cs="Courier New"/>
          <w:sz w:val="24"/>
          <w:szCs w:val="24"/>
        </w:rPr>
        <w:t>a medical procedure</w:t>
      </w:r>
      <w:r w:rsidR="00404642" w:rsidRPr="00541358">
        <w:rPr>
          <w:rFonts w:ascii="Book Antiqua" w:eastAsia="Times New Roman" w:hAnsi="Book Antiqua" w:cs="Courier New"/>
          <w:sz w:val="24"/>
          <w:szCs w:val="24"/>
        </w:rPr>
        <w:t xml:space="preserve"> in a </w:t>
      </w:r>
      <w:r w:rsidR="00DA734C" w:rsidRPr="00541358">
        <w:rPr>
          <w:rFonts w:ascii="Book Antiqua" w:eastAsia="Times New Roman" w:hAnsi="Book Antiqua" w:cs="Courier New"/>
          <w:sz w:val="24"/>
          <w:szCs w:val="24"/>
        </w:rPr>
        <w:t xml:space="preserve">specified </w:t>
      </w:r>
      <w:r w:rsidR="00404642" w:rsidRPr="00541358">
        <w:rPr>
          <w:rFonts w:ascii="Book Antiqua" w:eastAsia="Times New Roman" w:hAnsi="Book Antiqua" w:cs="Courier New"/>
          <w:sz w:val="24"/>
          <w:szCs w:val="24"/>
        </w:rPr>
        <w:t xml:space="preserve">country </w:t>
      </w:r>
      <w:r w:rsidR="00DA734C" w:rsidRPr="00541358">
        <w:rPr>
          <w:rFonts w:ascii="Book Antiqua" w:eastAsia="Times New Roman" w:hAnsi="Book Antiqua" w:cs="Courier New"/>
          <w:sz w:val="24"/>
          <w:szCs w:val="24"/>
        </w:rPr>
        <w:t xml:space="preserve">or in a country </w:t>
      </w:r>
      <w:r w:rsidR="00404642" w:rsidRPr="00541358">
        <w:rPr>
          <w:rFonts w:ascii="Book Antiqua" w:eastAsia="Times New Roman" w:hAnsi="Book Antiqua" w:cs="Courier New"/>
          <w:sz w:val="24"/>
          <w:szCs w:val="24"/>
        </w:rPr>
        <w:t>where hepatitis C is common</w:t>
      </w:r>
      <w:r w:rsidR="00F046FA" w:rsidRPr="00541358">
        <w:rPr>
          <w:rFonts w:ascii="Book Antiqua" w:eastAsia="Times New Roman" w:hAnsi="Book Antiqua" w:cs="Courier New"/>
          <w:sz w:val="24"/>
          <w:szCs w:val="24"/>
        </w:rPr>
        <w:t xml:space="preserve"> or where universal precautions are not in place</w:t>
      </w:r>
      <w:r w:rsidR="00851144" w:rsidRPr="00541358">
        <w:rPr>
          <w:rFonts w:ascii="Book Antiqua" w:hAnsi="Book Antiqua" w:cs="Courier New" w:hint="eastAsia"/>
          <w:sz w:val="24"/>
          <w:szCs w:val="24"/>
          <w:lang w:eastAsia="zh-CN"/>
        </w:rPr>
        <w:t xml:space="preserve">; (3) </w:t>
      </w:r>
      <w:r w:rsidR="00404642" w:rsidRPr="00541358">
        <w:rPr>
          <w:rFonts w:ascii="Book Antiqua" w:eastAsia="Times New Roman" w:hAnsi="Book Antiqua" w:cs="Courier New"/>
          <w:sz w:val="24"/>
          <w:szCs w:val="24"/>
        </w:rPr>
        <w:t>Body piercing or tattoo history</w:t>
      </w:r>
      <w:r w:rsidR="00851144" w:rsidRPr="00541358">
        <w:rPr>
          <w:rFonts w:ascii="Book Antiqua" w:hAnsi="Book Antiqua" w:cs="Courier New" w:hint="eastAsia"/>
          <w:sz w:val="24"/>
          <w:szCs w:val="24"/>
          <w:lang w:eastAsia="zh-CN"/>
        </w:rPr>
        <w:t xml:space="preserve">; (4) </w:t>
      </w:r>
      <w:r w:rsidR="00404642" w:rsidRPr="00541358">
        <w:rPr>
          <w:rFonts w:ascii="Book Antiqua" w:eastAsia="Times New Roman" w:hAnsi="Book Antiqua" w:cs="Courier New"/>
          <w:sz w:val="24"/>
          <w:szCs w:val="24"/>
        </w:rPr>
        <w:t>Hemophilia history</w:t>
      </w:r>
      <w:r w:rsidR="00851144" w:rsidRPr="00541358">
        <w:rPr>
          <w:rFonts w:ascii="Book Antiqua" w:hAnsi="Book Antiqua" w:cs="Courier New" w:hint="eastAsia"/>
          <w:sz w:val="24"/>
          <w:szCs w:val="24"/>
          <w:lang w:eastAsia="zh-CN"/>
        </w:rPr>
        <w:t xml:space="preserve">; (5) </w:t>
      </w:r>
      <w:r w:rsidR="00404642" w:rsidRPr="00541358">
        <w:rPr>
          <w:rFonts w:ascii="Book Antiqua" w:eastAsia="Times New Roman" w:hAnsi="Book Antiqua" w:cs="Courier New"/>
          <w:sz w:val="24"/>
          <w:szCs w:val="24"/>
        </w:rPr>
        <w:t>Hepatitis A or B</w:t>
      </w:r>
      <w:r w:rsidR="00FC7238" w:rsidRPr="00541358">
        <w:rPr>
          <w:rFonts w:ascii="Book Antiqua" w:eastAsia="Times New Roman" w:hAnsi="Book Antiqua" w:cs="Courier New"/>
          <w:sz w:val="24"/>
          <w:szCs w:val="24"/>
        </w:rPr>
        <w:t xml:space="preserve"> infection</w:t>
      </w:r>
      <w:r w:rsidR="00404642" w:rsidRPr="00541358">
        <w:rPr>
          <w:rFonts w:ascii="Book Antiqua" w:eastAsia="Times New Roman" w:hAnsi="Book Antiqua" w:cs="Courier New"/>
          <w:sz w:val="24"/>
          <w:szCs w:val="24"/>
        </w:rPr>
        <w:t xml:space="preserve"> history</w:t>
      </w:r>
      <w:r w:rsidR="00851144" w:rsidRPr="00541358">
        <w:rPr>
          <w:rFonts w:ascii="Book Antiqua" w:hAnsi="Book Antiqua" w:cs="Courier New" w:hint="eastAsia"/>
          <w:sz w:val="24"/>
          <w:szCs w:val="24"/>
          <w:lang w:eastAsia="zh-CN"/>
        </w:rPr>
        <w:t xml:space="preserve">; (6) </w:t>
      </w:r>
      <w:r w:rsidR="00F046FA" w:rsidRPr="00541358">
        <w:rPr>
          <w:rFonts w:ascii="Book Antiqua" w:eastAsia="Times New Roman" w:hAnsi="Book Antiqua" w:cs="Courier New"/>
          <w:sz w:val="24"/>
          <w:szCs w:val="24"/>
        </w:rPr>
        <w:t>Homeless</w:t>
      </w:r>
      <w:r w:rsidR="00BB1828" w:rsidRPr="00541358">
        <w:rPr>
          <w:rFonts w:ascii="Book Antiqua" w:eastAsia="Times New Roman" w:hAnsi="Book Antiqua" w:cs="Courier New"/>
          <w:sz w:val="24"/>
          <w:szCs w:val="24"/>
        </w:rPr>
        <w:t xml:space="preserve"> persons</w:t>
      </w:r>
      <w:r w:rsidR="00851144" w:rsidRPr="00541358">
        <w:rPr>
          <w:rFonts w:ascii="Book Antiqua" w:hAnsi="Book Antiqua" w:cs="Courier New" w:hint="eastAsia"/>
          <w:sz w:val="24"/>
          <w:szCs w:val="24"/>
          <w:lang w:eastAsia="zh-CN"/>
        </w:rPr>
        <w:t xml:space="preserve">; (7) </w:t>
      </w:r>
      <w:r w:rsidR="00404642" w:rsidRPr="00541358">
        <w:rPr>
          <w:rFonts w:ascii="Book Antiqua" w:eastAsia="Times New Roman" w:hAnsi="Book Antiqua" w:cs="Courier New"/>
          <w:sz w:val="24"/>
          <w:szCs w:val="24"/>
        </w:rPr>
        <w:t>Immigrants or visitors from countries where HCV is endemic</w:t>
      </w:r>
      <w:r w:rsidR="00851144" w:rsidRPr="00541358">
        <w:rPr>
          <w:rFonts w:ascii="Book Antiqua" w:hAnsi="Book Antiqua" w:cs="Courier New" w:hint="eastAsia"/>
          <w:sz w:val="24"/>
          <w:szCs w:val="24"/>
          <w:lang w:eastAsia="zh-CN"/>
        </w:rPr>
        <w:t xml:space="preserve">; (8) </w:t>
      </w:r>
      <w:r w:rsidR="00404642" w:rsidRPr="00541358">
        <w:rPr>
          <w:rFonts w:ascii="Book Antiqua" w:eastAsia="Times New Roman" w:hAnsi="Book Antiqua" w:cs="Courier New"/>
          <w:sz w:val="24"/>
          <w:szCs w:val="24"/>
        </w:rPr>
        <w:t>Liver Cancer</w:t>
      </w:r>
      <w:r w:rsidR="00851144" w:rsidRPr="00541358">
        <w:rPr>
          <w:rFonts w:ascii="Book Antiqua" w:hAnsi="Book Antiqua" w:cs="Courier New" w:hint="eastAsia"/>
          <w:sz w:val="24"/>
          <w:szCs w:val="24"/>
          <w:lang w:eastAsia="zh-CN"/>
        </w:rPr>
        <w:t xml:space="preserve">; (9) </w:t>
      </w:r>
      <w:r w:rsidR="00404642" w:rsidRPr="00541358">
        <w:rPr>
          <w:rFonts w:ascii="Book Antiqua" w:eastAsia="Times New Roman" w:hAnsi="Book Antiqua" w:cs="Courier New"/>
          <w:sz w:val="24"/>
          <w:szCs w:val="24"/>
        </w:rPr>
        <w:t>Living with</w:t>
      </w:r>
      <w:r w:rsidR="00FC7238" w:rsidRPr="00541358">
        <w:rPr>
          <w:rFonts w:ascii="Book Antiqua" w:eastAsia="Times New Roman" w:hAnsi="Book Antiqua" w:cs="Courier New"/>
          <w:sz w:val="24"/>
          <w:szCs w:val="24"/>
        </w:rPr>
        <w:t>,</w:t>
      </w:r>
      <w:r w:rsidR="00404642" w:rsidRPr="00541358">
        <w:rPr>
          <w:rFonts w:ascii="Book Antiqua" w:eastAsia="Times New Roman" w:hAnsi="Book Antiqua" w:cs="Courier New"/>
          <w:sz w:val="24"/>
          <w:szCs w:val="24"/>
        </w:rPr>
        <w:t xml:space="preserve"> or sexual partner of</w:t>
      </w:r>
      <w:r w:rsidR="00FC7238" w:rsidRPr="00541358">
        <w:rPr>
          <w:rFonts w:ascii="Book Antiqua" w:eastAsia="Times New Roman" w:hAnsi="Book Antiqua" w:cs="Courier New"/>
          <w:sz w:val="24"/>
          <w:szCs w:val="24"/>
        </w:rPr>
        <w:t>,</w:t>
      </w:r>
      <w:r w:rsidR="00404642" w:rsidRPr="00541358">
        <w:rPr>
          <w:rFonts w:ascii="Book Antiqua" w:eastAsia="Times New Roman" w:hAnsi="Book Antiqua" w:cs="Courier New"/>
          <w:sz w:val="24"/>
          <w:szCs w:val="24"/>
        </w:rPr>
        <w:t xml:space="preserve"> HCV-positive person</w:t>
      </w:r>
      <w:r w:rsidR="00851144" w:rsidRPr="00541358">
        <w:rPr>
          <w:rFonts w:ascii="Book Antiqua" w:hAnsi="Book Antiqua" w:cs="Courier New" w:hint="eastAsia"/>
          <w:sz w:val="24"/>
          <w:szCs w:val="24"/>
          <w:lang w:eastAsia="zh-CN"/>
        </w:rPr>
        <w:t xml:space="preserve">; (10) </w:t>
      </w:r>
      <w:r w:rsidR="00404642" w:rsidRPr="00541358">
        <w:rPr>
          <w:rFonts w:ascii="Book Antiqua" w:eastAsia="Times New Roman" w:hAnsi="Book Antiqua" w:cs="Courier New"/>
          <w:sz w:val="24"/>
          <w:szCs w:val="24"/>
        </w:rPr>
        <w:t>Multiple sex partners</w:t>
      </w:r>
      <w:r w:rsidR="00F046FA" w:rsidRPr="00541358">
        <w:rPr>
          <w:rFonts w:ascii="Book Antiqua" w:eastAsia="Times New Roman" w:hAnsi="Book Antiqua" w:cs="Courier New"/>
          <w:sz w:val="24"/>
          <w:szCs w:val="24"/>
        </w:rPr>
        <w:t>, history of sexually transmitted infections (STIs), or high risk sexual behaviors</w:t>
      </w:r>
      <w:r w:rsidR="00851144" w:rsidRPr="00541358">
        <w:rPr>
          <w:rFonts w:ascii="Book Antiqua" w:hAnsi="Book Antiqua" w:cs="Courier New" w:hint="eastAsia"/>
          <w:sz w:val="24"/>
          <w:szCs w:val="24"/>
          <w:lang w:eastAsia="zh-CN"/>
        </w:rPr>
        <w:t xml:space="preserve">; and (11) </w:t>
      </w:r>
      <w:r w:rsidR="00FC7238" w:rsidRPr="00541358">
        <w:rPr>
          <w:rFonts w:ascii="Book Antiqua" w:eastAsia="Times New Roman" w:hAnsi="Book Antiqua" w:cs="Courier New"/>
          <w:sz w:val="24"/>
          <w:szCs w:val="24"/>
        </w:rPr>
        <w:t xml:space="preserve">Attending </w:t>
      </w:r>
      <w:r w:rsidR="00404642" w:rsidRPr="00541358">
        <w:rPr>
          <w:rFonts w:ascii="Book Antiqua" w:eastAsia="Times New Roman" w:hAnsi="Book Antiqua" w:cs="Courier New"/>
          <w:sz w:val="24"/>
          <w:szCs w:val="24"/>
        </w:rPr>
        <w:t>STI clinic (</w:t>
      </w:r>
      <w:r w:rsidR="00851144" w:rsidRPr="00541358">
        <w:rPr>
          <w:rFonts w:ascii="Book Antiqua" w:hAnsi="Book Antiqua" w:cs="Arial"/>
          <w:color w:val="000000"/>
          <w:sz w:val="24"/>
          <w:szCs w:val="24"/>
        </w:rPr>
        <w:t>±</w:t>
      </w:r>
      <w:r w:rsidR="00404642" w:rsidRPr="00541358">
        <w:rPr>
          <w:rFonts w:ascii="Book Antiqua" w:eastAsia="Times New Roman" w:hAnsi="Book Antiqua" w:cs="Courier New"/>
          <w:sz w:val="24"/>
          <w:szCs w:val="24"/>
        </w:rPr>
        <w:t xml:space="preserve"> any risk factors)</w:t>
      </w:r>
    </w:p>
    <w:p w14:paraId="186988B7" w14:textId="77777777" w:rsidR="00851144" w:rsidRPr="00541358" w:rsidRDefault="00851144" w:rsidP="00851144">
      <w:pPr>
        <w:spacing w:after="0" w:line="360" w:lineRule="auto"/>
        <w:contextualSpacing/>
        <w:jc w:val="both"/>
        <w:rPr>
          <w:rFonts w:ascii="Book Antiqua" w:hAnsi="Book Antiqua" w:cs="Courier New"/>
          <w:sz w:val="24"/>
          <w:szCs w:val="24"/>
          <w:lang w:eastAsia="zh-CN"/>
        </w:rPr>
      </w:pPr>
    </w:p>
    <w:p w14:paraId="660CDA71" w14:textId="7DECA245" w:rsidR="00714BBC" w:rsidRPr="00541358" w:rsidRDefault="00851144" w:rsidP="00C16CAF">
      <w:pPr>
        <w:spacing w:after="0" w:line="360" w:lineRule="auto"/>
        <w:contextualSpacing/>
        <w:jc w:val="both"/>
        <w:rPr>
          <w:rFonts w:ascii="Book Antiqua" w:eastAsia="Times New Roman" w:hAnsi="Book Antiqua" w:cs="Courier New"/>
          <w:sz w:val="24"/>
          <w:szCs w:val="24"/>
        </w:rPr>
      </w:pPr>
      <w:r w:rsidRPr="00541358">
        <w:rPr>
          <w:rFonts w:ascii="Book Antiqua" w:hAnsi="Book Antiqua" w:cs="Courier New"/>
          <w:b/>
          <w:sz w:val="24"/>
          <w:szCs w:val="24"/>
        </w:rPr>
        <w:t>DISCUSSION</w:t>
      </w:r>
    </w:p>
    <w:p w14:paraId="1D743E2C" w14:textId="262EDED8" w:rsidR="0028308D" w:rsidRPr="00541358" w:rsidRDefault="006F6FE0" w:rsidP="00C16CAF">
      <w:pPr>
        <w:spacing w:after="0" w:line="360" w:lineRule="auto"/>
        <w:jc w:val="both"/>
        <w:rPr>
          <w:rFonts w:ascii="Book Antiqua" w:eastAsia="Times New Roman" w:hAnsi="Book Antiqua" w:cs="Courier New"/>
          <w:sz w:val="24"/>
          <w:szCs w:val="24"/>
        </w:rPr>
      </w:pPr>
      <w:r w:rsidRPr="00541358">
        <w:rPr>
          <w:rFonts w:ascii="Book Antiqua" w:hAnsi="Book Antiqua" w:cs="Courier New"/>
          <w:sz w:val="24"/>
          <w:szCs w:val="24"/>
        </w:rPr>
        <w:t xml:space="preserve">The </w:t>
      </w:r>
      <w:r w:rsidR="00587D60" w:rsidRPr="00541358">
        <w:rPr>
          <w:rFonts w:ascii="Book Antiqua" w:hAnsi="Book Antiqua" w:cs="Courier New"/>
          <w:sz w:val="24"/>
          <w:szCs w:val="24"/>
        </w:rPr>
        <w:t xml:space="preserve">HCV Panel guidance </w:t>
      </w:r>
      <w:r w:rsidR="00C32F6C" w:rsidRPr="00541358">
        <w:rPr>
          <w:rFonts w:ascii="Book Antiqua" w:hAnsi="Book Antiqua" w:cs="Courier New"/>
          <w:sz w:val="24"/>
          <w:szCs w:val="24"/>
        </w:rPr>
        <w:t>is</w:t>
      </w:r>
      <w:r w:rsidRPr="00541358">
        <w:rPr>
          <w:rFonts w:ascii="Book Antiqua" w:hAnsi="Book Antiqua" w:cs="Courier New"/>
          <w:sz w:val="24"/>
          <w:szCs w:val="24"/>
        </w:rPr>
        <w:t xml:space="preserve"> based on epidemiologic data and behaviors, exposures, and conditions associated with acquisition of HCV infection in the United States and are compiled by the expert panel and reviewed regularly</w:t>
      </w:r>
      <w:r w:rsidR="00B3409C" w:rsidRPr="00541358">
        <w:rPr>
          <w:rFonts w:ascii="Book Antiqua" w:hAnsi="Book Antiqua" w:cs="Courier New"/>
          <w:sz w:val="24"/>
          <w:szCs w:val="24"/>
          <w:vertAlign w:val="superscript"/>
        </w:rPr>
        <w:t>[</w:t>
      </w:r>
      <w:r w:rsidR="006621BE" w:rsidRPr="00541358">
        <w:rPr>
          <w:rFonts w:ascii="Book Antiqua" w:hAnsi="Book Antiqua" w:cs="Courier New"/>
          <w:sz w:val="24"/>
          <w:szCs w:val="24"/>
        </w:rPr>
        <w:fldChar w:fldCharType="begin"/>
      </w:r>
      <w:r w:rsidR="001C331A" w:rsidRPr="00541358">
        <w:rPr>
          <w:rFonts w:ascii="Book Antiqua" w:hAnsi="Book Antiqua" w:cs="Courier New"/>
          <w:sz w:val="24"/>
          <w:szCs w:val="24"/>
        </w:rPr>
        <w:instrText xml:space="preserve"> ADDIN EN.CITE &lt;EndNote&gt;&lt;Cite&gt;&lt;Author&gt;American Association for the Study of Liver Diseases&lt;/Author&gt;&lt;Year&gt;2016&lt;/Year&gt;&lt;RecNum&gt;97&lt;/RecNum&gt;&lt;DisplayText&gt;&lt;style face="superscript"&gt;6&lt;/style&gt;&lt;/DisplayText&gt;&lt;record&gt;&lt;rec-number&gt;97&lt;/rec-number&gt;&lt;foreign-keys&gt;&lt;key app="EN" db-id="fvw2s90sts92auevte1pwttqtt9at5fpp2f5" timestamp="1472230436"&gt;97&lt;/key&gt;&lt;/foreign-keys&gt;&lt;ref-type name="Web Page"&gt;12&lt;/ref-type&gt;&lt;contributors&gt;&lt;authors&gt;&lt;author&gt;American Association for the Study of Liver Diseases, &lt;/author&gt;&lt;author&gt;The  Infectious Diseases Society of America,&lt;/author&gt;&lt;/authors&gt;&lt;/contributors&gt;&lt;titles&gt;&lt;title&gt;HCV Guidance: Recommendations for Testing, Managing, and Treating Hepatitis C&lt;/title&gt;&lt;/titles&gt;&lt;number&gt;August 26, 2016&lt;/number&gt;&lt;dates&gt;&lt;year&gt;2016&lt;/year&gt;&lt;/dates&gt;&lt;urls&gt;&lt;related-urls&gt;&lt;url&gt;http://hcvguidelines.org/&lt;/url&gt;&lt;/related-urls&gt;&lt;/urls&gt;&lt;/record&gt;&lt;/Cite&gt;&lt;/EndNote&gt;</w:instrText>
      </w:r>
      <w:r w:rsidR="006621BE" w:rsidRPr="00541358">
        <w:rPr>
          <w:rFonts w:ascii="Book Antiqua" w:hAnsi="Book Antiqua" w:cs="Courier New"/>
          <w:sz w:val="24"/>
          <w:szCs w:val="24"/>
        </w:rPr>
        <w:fldChar w:fldCharType="separate"/>
      </w:r>
      <w:r w:rsidR="001C331A" w:rsidRPr="00541358">
        <w:rPr>
          <w:rFonts w:ascii="Book Antiqua" w:hAnsi="Book Antiqua" w:cs="Courier New"/>
          <w:noProof/>
          <w:sz w:val="24"/>
          <w:szCs w:val="24"/>
          <w:vertAlign w:val="superscript"/>
        </w:rPr>
        <w:t>6</w:t>
      </w:r>
      <w:r w:rsidR="006621BE" w:rsidRPr="00541358">
        <w:rPr>
          <w:rFonts w:ascii="Book Antiqua" w:hAnsi="Book Antiqua" w:cs="Courier New"/>
          <w:sz w:val="24"/>
          <w:szCs w:val="24"/>
        </w:rPr>
        <w:fldChar w:fldCharType="end"/>
      </w:r>
      <w:r w:rsidR="00B3409C" w:rsidRPr="00541358">
        <w:rPr>
          <w:rFonts w:ascii="Book Antiqua" w:hAnsi="Book Antiqua" w:cs="Courier New"/>
          <w:sz w:val="24"/>
          <w:szCs w:val="24"/>
          <w:vertAlign w:val="superscript"/>
        </w:rPr>
        <w:t>]</w:t>
      </w:r>
      <w:r w:rsidR="00B3409C" w:rsidRPr="00541358">
        <w:rPr>
          <w:rFonts w:ascii="Book Antiqua" w:hAnsi="Book Antiqua" w:cs="Courier New"/>
          <w:sz w:val="24"/>
          <w:szCs w:val="24"/>
        </w:rPr>
        <w:t>.</w:t>
      </w:r>
      <w:r w:rsidR="00C16CAF" w:rsidRPr="00541358">
        <w:rPr>
          <w:rFonts w:ascii="Book Antiqua" w:hAnsi="Book Antiqua" w:cs="Courier New"/>
          <w:sz w:val="24"/>
          <w:szCs w:val="24"/>
        </w:rPr>
        <w:t xml:space="preserve"> </w:t>
      </w:r>
      <w:r w:rsidR="0028308D" w:rsidRPr="00541358">
        <w:rPr>
          <w:rFonts w:ascii="Book Antiqua" w:eastAsia="Times New Roman" w:hAnsi="Book Antiqua" w:cs="Courier New"/>
          <w:sz w:val="24"/>
          <w:szCs w:val="24"/>
        </w:rPr>
        <w:t>A</w:t>
      </w:r>
      <w:r w:rsidR="00714BBC" w:rsidRPr="00541358">
        <w:rPr>
          <w:rFonts w:ascii="Book Antiqua" w:eastAsia="Times New Roman" w:hAnsi="Book Antiqua" w:cs="Courier New"/>
          <w:sz w:val="24"/>
          <w:szCs w:val="24"/>
        </w:rPr>
        <w:t>s a result of this initial work</w:t>
      </w:r>
      <w:r w:rsidR="0028308D" w:rsidRPr="00541358">
        <w:rPr>
          <w:rFonts w:ascii="Book Antiqua" w:eastAsia="Times New Roman" w:hAnsi="Book Antiqua" w:cs="Courier New"/>
          <w:sz w:val="24"/>
          <w:szCs w:val="24"/>
        </w:rPr>
        <w:t xml:space="preserve"> in 2014</w:t>
      </w:r>
      <w:r w:rsidR="00714BBC" w:rsidRPr="00541358">
        <w:rPr>
          <w:rFonts w:ascii="Book Antiqua" w:eastAsia="Times New Roman" w:hAnsi="Book Antiqua" w:cs="Courier New"/>
          <w:sz w:val="24"/>
          <w:szCs w:val="24"/>
        </w:rPr>
        <w:t>, solid organ donors</w:t>
      </w:r>
      <w:r w:rsidR="0028308D" w:rsidRPr="00541358">
        <w:rPr>
          <w:rFonts w:ascii="Book Antiqua" w:eastAsia="Times New Roman" w:hAnsi="Book Antiqua" w:cs="Courier New"/>
          <w:sz w:val="24"/>
          <w:szCs w:val="24"/>
        </w:rPr>
        <w:t xml:space="preserve"> (deceased and living)</w:t>
      </w:r>
      <w:r w:rsidR="00714BBC" w:rsidRPr="00541358">
        <w:rPr>
          <w:rFonts w:ascii="Book Antiqua" w:eastAsia="Times New Roman" w:hAnsi="Book Antiqua" w:cs="Courier New"/>
          <w:sz w:val="24"/>
          <w:szCs w:val="24"/>
        </w:rPr>
        <w:t xml:space="preserve"> were identified as a group not included in the </w:t>
      </w:r>
      <w:r w:rsidR="007042D9" w:rsidRPr="00541358">
        <w:rPr>
          <w:rFonts w:ascii="Book Antiqua" w:eastAsia="Times New Roman" w:hAnsi="Book Antiqua" w:cs="Courier New"/>
          <w:sz w:val="24"/>
          <w:szCs w:val="24"/>
        </w:rPr>
        <w:t xml:space="preserve">guidance </w:t>
      </w:r>
      <w:r w:rsidR="0028308D" w:rsidRPr="00541358">
        <w:rPr>
          <w:rFonts w:ascii="Book Antiqua" w:eastAsia="Times New Roman" w:hAnsi="Book Antiqua" w:cs="Courier New"/>
          <w:sz w:val="24"/>
          <w:szCs w:val="24"/>
        </w:rPr>
        <w:t>and were thus considered for review.</w:t>
      </w:r>
      <w:r w:rsidR="00C16CAF" w:rsidRPr="00541358">
        <w:rPr>
          <w:rFonts w:ascii="Book Antiqua" w:eastAsia="Times New Roman" w:hAnsi="Book Antiqua" w:cs="Courier New"/>
          <w:sz w:val="24"/>
          <w:szCs w:val="24"/>
        </w:rPr>
        <w:t xml:space="preserve"> </w:t>
      </w:r>
      <w:r w:rsidR="0028308D" w:rsidRPr="00541358">
        <w:rPr>
          <w:rFonts w:ascii="Book Antiqua" w:eastAsia="Times New Roman" w:hAnsi="Book Antiqua" w:cs="Courier New"/>
          <w:sz w:val="24"/>
          <w:szCs w:val="24"/>
        </w:rPr>
        <w:t>A</w:t>
      </w:r>
      <w:r w:rsidR="00714BBC" w:rsidRPr="00541358">
        <w:rPr>
          <w:rFonts w:ascii="Book Antiqua" w:eastAsia="Times New Roman" w:hAnsi="Book Antiqua" w:cs="Courier New"/>
          <w:sz w:val="24"/>
          <w:szCs w:val="24"/>
        </w:rPr>
        <w:t xml:space="preserve">fter additional review of the </w:t>
      </w:r>
      <w:r w:rsidR="0028308D" w:rsidRPr="00541358">
        <w:rPr>
          <w:rFonts w:ascii="Book Antiqua" w:eastAsia="Times New Roman" w:hAnsi="Book Antiqua" w:cs="Courier New"/>
          <w:sz w:val="24"/>
          <w:szCs w:val="24"/>
        </w:rPr>
        <w:t xml:space="preserve">available </w:t>
      </w:r>
      <w:r w:rsidR="00714BBC" w:rsidRPr="00541358">
        <w:rPr>
          <w:rFonts w:ascii="Book Antiqua" w:eastAsia="Times New Roman" w:hAnsi="Book Antiqua" w:cs="Courier New"/>
          <w:sz w:val="24"/>
          <w:szCs w:val="24"/>
        </w:rPr>
        <w:t>literature</w:t>
      </w:r>
      <w:r w:rsidR="0028308D" w:rsidRPr="00541358">
        <w:rPr>
          <w:rFonts w:ascii="Book Antiqua" w:eastAsia="Times New Roman" w:hAnsi="Book Antiqua" w:cs="Courier New"/>
          <w:sz w:val="24"/>
          <w:szCs w:val="24"/>
        </w:rPr>
        <w:t xml:space="preserve"> on the subject</w:t>
      </w:r>
      <w:r w:rsidR="00714BBC" w:rsidRPr="00541358">
        <w:rPr>
          <w:rFonts w:ascii="Book Antiqua" w:eastAsia="Times New Roman" w:hAnsi="Book Antiqua" w:cs="Courier New"/>
          <w:sz w:val="24"/>
          <w:szCs w:val="24"/>
        </w:rPr>
        <w:t xml:space="preserve">, donors were added to </w:t>
      </w:r>
      <w:r w:rsidR="007042D9" w:rsidRPr="00541358">
        <w:rPr>
          <w:rFonts w:ascii="Book Antiqua" w:eastAsia="Times New Roman" w:hAnsi="Book Antiqua" w:cs="Courier New"/>
          <w:sz w:val="24"/>
          <w:szCs w:val="24"/>
        </w:rPr>
        <w:t>the</w:t>
      </w:r>
      <w:r w:rsidR="00587D60" w:rsidRPr="00541358">
        <w:rPr>
          <w:rFonts w:ascii="Book Antiqua" w:eastAsia="Times New Roman" w:hAnsi="Book Antiqua" w:cs="Courier New"/>
          <w:sz w:val="24"/>
          <w:szCs w:val="24"/>
        </w:rPr>
        <w:t xml:space="preserve"> HCV</w:t>
      </w:r>
      <w:r w:rsidR="007042D9" w:rsidRPr="00541358">
        <w:rPr>
          <w:rFonts w:ascii="Book Antiqua" w:eastAsia="Times New Roman" w:hAnsi="Book Antiqua" w:cs="Courier New"/>
          <w:sz w:val="24"/>
          <w:szCs w:val="24"/>
        </w:rPr>
        <w:t xml:space="preserve"> Panel </w:t>
      </w:r>
      <w:r w:rsidR="00587D60" w:rsidRPr="00541358">
        <w:rPr>
          <w:rFonts w:ascii="Book Antiqua" w:eastAsia="Times New Roman" w:hAnsi="Book Antiqua" w:cs="Courier New"/>
          <w:sz w:val="24"/>
          <w:szCs w:val="24"/>
        </w:rPr>
        <w:t>guidance</w:t>
      </w:r>
      <w:r w:rsidR="00714BBC" w:rsidRPr="00541358">
        <w:rPr>
          <w:rFonts w:ascii="Book Antiqua" w:eastAsia="Times New Roman" w:hAnsi="Book Antiqua" w:cs="Courier New"/>
          <w:sz w:val="24"/>
          <w:szCs w:val="24"/>
        </w:rPr>
        <w:t xml:space="preserve"> in 2014</w:t>
      </w:r>
      <w:r w:rsidR="0028308D" w:rsidRPr="00541358">
        <w:rPr>
          <w:rFonts w:ascii="Book Antiqua" w:eastAsia="Times New Roman" w:hAnsi="Book Antiqua" w:cs="Courier New"/>
          <w:sz w:val="24"/>
          <w:szCs w:val="24"/>
        </w:rPr>
        <w:t xml:space="preserve"> </w:t>
      </w:r>
      <w:r w:rsidR="0028308D" w:rsidRPr="00541358">
        <w:rPr>
          <w:rFonts w:ascii="Book Antiqua" w:eastAsia="Times New Roman" w:hAnsi="Book Antiqua" w:cs="Courier New"/>
          <w:sz w:val="24"/>
          <w:szCs w:val="24"/>
        </w:rPr>
        <w:lastRenderedPageBreak/>
        <w:t>and given a</w:t>
      </w:r>
      <w:r w:rsidR="00E565B4" w:rsidRPr="00541358">
        <w:rPr>
          <w:rFonts w:ascii="Book Antiqua" w:eastAsia="Times New Roman" w:hAnsi="Book Antiqua" w:cs="Courier New"/>
          <w:sz w:val="24"/>
          <w:szCs w:val="24"/>
        </w:rPr>
        <w:t>n</w:t>
      </w:r>
      <w:r w:rsidR="0028308D" w:rsidRPr="00541358">
        <w:rPr>
          <w:rFonts w:ascii="Book Antiqua" w:eastAsia="Times New Roman" w:hAnsi="Book Antiqua" w:cs="Courier New"/>
          <w:sz w:val="24"/>
          <w:szCs w:val="24"/>
        </w:rPr>
        <w:t xml:space="preserve"> </w:t>
      </w:r>
      <w:r w:rsidR="00E565B4" w:rsidRPr="00541358">
        <w:rPr>
          <w:rFonts w:ascii="Book Antiqua" w:eastAsia="Times New Roman" w:hAnsi="Book Antiqua" w:cs="Courier New"/>
          <w:sz w:val="24"/>
          <w:szCs w:val="24"/>
        </w:rPr>
        <w:t xml:space="preserve">evidence </w:t>
      </w:r>
      <w:r w:rsidR="0028308D" w:rsidRPr="00541358">
        <w:rPr>
          <w:rFonts w:ascii="Book Antiqua" w:eastAsia="Times New Roman" w:hAnsi="Book Antiqua" w:cs="Courier New"/>
          <w:sz w:val="24"/>
          <w:szCs w:val="24"/>
        </w:rPr>
        <w:t xml:space="preserve">rating of </w:t>
      </w:r>
      <w:r w:rsidR="00E565B4" w:rsidRPr="00541358">
        <w:rPr>
          <w:rFonts w:ascii="Book Antiqua" w:eastAsia="Times New Roman" w:hAnsi="Book Antiqua" w:cs="Courier New"/>
          <w:sz w:val="24"/>
          <w:szCs w:val="24"/>
        </w:rPr>
        <w:t xml:space="preserve">Class </w:t>
      </w:r>
      <w:r w:rsidR="0028308D" w:rsidRPr="00541358">
        <w:rPr>
          <w:rFonts w:ascii="Book Antiqua" w:eastAsia="Times New Roman" w:hAnsi="Book Antiqua" w:cs="Courier New"/>
          <w:sz w:val="24"/>
          <w:szCs w:val="24"/>
        </w:rPr>
        <w:t xml:space="preserve">I, </w:t>
      </w:r>
      <w:r w:rsidR="00E565B4" w:rsidRPr="00541358">
        <w:rPr>
          <w:rFonts w:ascii="Book Antiqua" w:eastAsia="Times New Roman" w:hAnsi="Book Antiqua" w:cs="Courier New"/>
          <w:sz w:val="24"/>
          <w:szCs w:val="24"/>
        </w:rPr>
        <w:t xml:space="preserve">Level </w:t>
      </w:r>
      <w:proofErr w:type="gramStart"/>
      <w:r w:rsidR="0028308D" w:rsidRPr="00541358">
        <w:rPr>
          <w:rFonts w:ascii="Book Antiqua" w:eastAsia="Times New Roman" w:hAnsi="Book Antiqua" w:cs="Courier New"/>
          <w:sz w:val="24"/>
          <w:szCs w:val="24"/>
        </w:rPr>
        <w:t>B</w:t>
      </w:r>
      <w:r w:rsidR="00B3409C" w:rsidRPr="00541358">
        <w:rPr>
          <w:rFonts w:ascii="Book Antiqua" w:eastAsia="Times New Roman" w:hAnsi="Book Antiqua" w:cs="Courier New"/>
          <w:sz w:val="24"/>
          <w:szCs w:val="24"/>
          <w:vertAlign w:val="superscript"/>
        </w:rPr>
        <w:t>[</w:t>
      </w:r>
      <w:proofErr w:type="gramEnd"/>
      <w:r w:rsidR="00714BBC" w:rsidRPr="00541358">
        <w:rPr>
          <w:rFonts w:ascii="Book Antiqua" w:eastAsia="Times New Roman" w:hAnsi="Book Antiqua" w:cs="Courier New"/>
          <w:sz w:val="24"/>
          <w:szCs w:val="24"/>
        </w:rPr>
        <w:fldChar w:fldCharType="begin">
          <w:fldData xml:space="preserve">PEVuZE5vdGU+PENpdGU+PEF1dGhvcj5BbWVyaWNhbiBBc3NvY2lhdGlvbiBmb3IgdGhlIFN0dWR5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biBTb2NpZXR5IG9mIFRyYW5zcGxhbnQgU3VyZ2VvbnM8L2FiYnItMT48L3BlcmlvZGljYWw+PGFs
dC1wZXJpb2RpY2FsPjxmdWxsLXRpdGxlPkFtIEogVHJhbnNwbGFudDwvZnVsbC10aXRsZT48YWJi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aWNhbiBTb2NpZXR5IG9mIFRyYW5zcGxhbnQgU3VyZ2VvbnM8L2FiYnItMT48L2FsdC1wZXJpb2Rp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PC9hbHQtcGVyaW9kaWNhbD48cGFnZXM+MTk1My02MjwvcGFnZXM+PHZvbHVtZT4xMzwvdm9sdW1l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</w:fldData>
        </w:fldChar>
      </w:r>
      <w:r w:rsidR="006C15C3" w:rsidRPr="00541358">
        <w:rPr>
          <w:rFonts w:ascii="Book Antiqua" w:eastAsia="Times New Roman" w:hAnsi="Book Antiqua" w:cs="Courier New"/>
          <w:sz w:val="24"/>
          <w:szCs w:val="24"/>
        </w:rPr>
        <w:instrText xml:space="preserve"> ADDIN EN.CITE </w:instrText>
      </w:r>
      <w:r w:rsidR="006C15C3" w:rsidRPr="00541358">
        <w:rPr>
          <w:rFonts w:ascii="Book Antiqua" w:eastAsia="Times New Roman" w:hAnsi="Book Antiqua" w:cs="Courier New"/>
          <w:sz w:val="24"/>
          <w:szCs w:val="24"/>
        </w:rPr>
        <w:fldChar w:fldCharType="begin">
          <w:fldData xml:space="preserve">PEVuZE5vdGU+PENpdGU+PEF1dGhvcj5BbWVyaWNhbiBBc3NvY2lhdGlvbiBmb3IgdGhlIFN0dWR5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biBTb2NpZXR5IG9mIFRyYW5zcGxhbnQgU3VyZ2VvbnM8L2FiYnItMT48L3BlcmlvZGljYWw+PGFs
dC1wZXJpb2RpY2FsPjxmdWxsLXRpdGxlPkFtIEogVHJhbnNwbGFudDwvZnVsbC10aXRsZT48YWJi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aWNhbiBTb2NpZXR5IG9mIFRyYW5zcGxhbnQgU3VyZ2VvbnM8L2FiYnItMT48L2FsdC1wZXJpb2Rp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PC9hbHQtcGVyaW9kaWNhbD48cGFnZXM+MTk1My02MjwvcGFnZXM+PHZvbHVtZT4xMzwvdm9sdW1l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</w:fldData>
        </w:fldChar>
      </w:r>
      <w:r w:rsidR="006C15C3" w:rsidRPr="00541358">
        <w:rPr>
          <w:rFonts w:ascii="Book Antiqua" w:eastAsia="Times New Roman" w:hAnsi="Book Antiqua" w:cs="Courier New"/>
          <w:sz w:val="24"/>
          <w:szCs w:val="24"/>
        </w:rPr>
        <w:instrText xml:space="preserve"> ADDIN EN.CITE.DATA </w:instrText>
      </w:r>
      <w:r w:rsidR="006C15C3" w:rsidRPr="00541358">
        <w:rPr>
          <w:rFonts w:ascii="Book Antiqua" w:eastAsia="Times New Roman" w:hAnsi="Book Antiqua" w:cs="Courier New"/>
          <w:sz w:val="24"/>
          <w:szCs w:val="24"/>
        </w:rPr>
      </w:r>
      <w:r w:rsidR="006C15C3" w:rsidRPr="00541358">
        <w:rPr>
          <w:rFonts w:ascii="Book Antiqua" w:eastAsia="Times New Roman" w:hAnsi="Book Antiqua" w:cs="Courier New"/>
          <w:sz w:val="24"/>
          <w:szCs w:val="24"/>
        </w:rPr>
        <w:fldChar w:fldCharType="end"/>
      </w:r>
      <w:r w:rsidR="00714BBC" w:rsidRPr="00541358">
        <w:rPr>
          <w:rFonts w:ascii="Book Antiqua" w:eastAsia="Times New Roman" w:hAnsi="Book Antiqua" w:cs="Courier New"/>
          <w:sz w:val="24"/>
          <w:szCs w:val="24"/>
        </w:rPr>
      </w:r>
      <w:r w:rsidR="00714BBC" w:rsidRPr="00541358">
        <w:rPr>
          <w:rFonts w:ascii="Book Antiqua" w:eastAsia="Times New Roman" w:hAnsi="Book Antiqua" w:cs="Courier New"/>
          <w:sz w:val="24"/>
          <w:szCs w:val="24"/>
        </w:rPr>
        <w:fldChar w:fldCharType="separate"/>
      </w:r>
      <w:r w:rsidR="00851144" w:rsidRPr="00541358">
        <w:rPr>
          <w:rFonts w:ascii="Book Antiqua" w:eastAsia="Times New Roman" w:hAnsi="Book Antiqua" w:cs="Courier New"/>
          <w:noProof/>
          <w:sz w:val="24"/>
          <w:szCs w:val="24"/>
          <w:vertAlign w:val="superscript"/>
        </w:rPr>
        <w:t>6,28,</w:t>
      </w:r>
      <w:r w:rsidR="006C15C3" w:rsidRPr="00541358">
        <w:rPr>
          <w:rFonts w:ascii="Book Antiqua" w:eastAsia="Times New Roman" w:hAnsi="Book Antiqua" w:cs="Courier New"/>
          <w:noProof/>
          <w:sz w:val="24"/>
          <w:szCs w:val="24"/>
          <w:vertAlign w:val="superscript"/>
        </w:rPr>
        <w:t>29</w:t>
      </w:r>
      <w:r w:rsidR="00714BBC" w:rsidRPr="00541358">
        <w:rPr>
          <w:rFonts w:ascii="Book Antiqua" w:eastAsia="Times New Roman" w:hAnsi="Book Antiqua" w:cs="Courier New"/>
          <w:sz w:val="24"/>
          <w:szCs w:val="24"/>
        </w:rPr>
        <w:fldChar w:fldCharType="end"/>
      </w:r>
      <w:r w:rsidR="00B3409C" w:rsidRPr="00541358">
        <w:rPr>
          <w:rFonts w:ascii="Book Antiqua" w:eastAsia="Times New Roman" w:hAnsi="Book Antiqua" w:cs="Courier New"/>
          <w:sz w:val="24"/>
          <w:szCs w:val="24"/>
          <w:vertAlign w:val="superscript"/>
        </w:rPr>
        <w:t>]</w:t>
      </w:r>
      <w:r w:rsidR="00EE25FA" w:rsidRPr="00541358">
        <w:rPr>
          <w:rFonts w:ascii="Book Antiqua" w:eastAsia="Times New Roman" w:hAnsi="Book Antiqua" w:cs="Courier New"/>
          <w:sz w:val="24"/>
          <w:szCs w:val="24"/>
        </w:rPr>
        <w:t>.</w:t>
      </w:r>
      <w:r w:rsidR="00C16CAF" w:rsidRPr="00541358">
        <w:rPr>
          <w:rFonts w:ascii="Book Antiqua" w:eastAsia="Times New Roman" w:hAnsi="Book Antiqua" w:cs="Courier New"/>
          <w:sz w:val="24"/>
          <w:szCs w:val="24"/>
        </w:rPr>
        <w:t xml:space="preserve"> </w:t>
      </w:r>
      <w:r w:rsidR="00714BBC" w:rsidRPr="00541358">
        <w:rPr>
          <w:rFonts w:ascii="Book Antiqua" w:eastAsia="Times New Roman" w:hAnsi="Book Antiqua" w:cs="Courier New"/>
          <w:sz w:val="24"/>
          <w:szCs w:val="24"/>
        </w:rPr>
        <w:t xml:space="preserve">Prior to this, donors had not been explicitly named as a testing category but were discussed in the text below the testing </w:t>
      </w:r>
      <w:r w:rsidR="00CB13EC" w:rsidRPr="00541358">
        <w:rPr>
          <w:rFonts w:ascii="Book Antiqua" w:eastAsia="Times New Roman" w:hAnsi="Book Antiqua" w:cs="Courier New"/>
          <w:sz w:val="24"/>
          <w:szCs w:val="24"/>
        </w:rPr>
        <w:t>guidance</w:t>
      </w:r>
      <w:r w:rsidR="0028308D" w:rsidRPr="00541358">
        <w:rPr>
          <w:rFonts w:ascii="Book Antiqua" w:eastAsia="Times New Roman" w:hAnsi="Book Antiqua" w:cs="Courier New"/>
          <w:sz w:val="24"/>
          <w:szCs w:val="24"/>
        </w:rPr>
        <w:t>.</w:t>
      </w:r>
    </w:p>
    <w:p w14:paraId="7784E424" w14:textId="24D0293D" w:rsidR="00C73019" w:rsidRPr="00541358" w:rsidRDefault="006F6FE0" w:rsidP="00851144">
      <w:pPr>
        <w:spacing w:after="0" w:line="360" w:lineRule="auto"/>
        <w:ind w:firstLineChars="100" w:firstLine="240"/>
        <w:jc w:val="both"/>
        <w:rPr>
          <w:rFonts w:ascii="Book Antiqua" w:eastAsia="Times New Roman" w:hAnsi="Book Antiqua" w:cs="Courier New"/>
          <w:sz w:val="24"/>
          <w:szCs w:val="24"/>
        </w:rPr>
      </w:pPr>
      <w:r w:rsidRPr="00541358">
        <w:rPr>
          <w:rFonts w:ascii="Book Antiqua" w:hAnsi="Book Antiqua" w:cs="Courier New"/>
          <w:sz w:val="24"/>
          <w:szCs w:val="24"/>
        </w:rPr>
        <w:t>Currently, the</w:t>
      </w:r>
      <w:r w:rsidR="00CB13EC" w:rsidRPr="00541358">
        <w:rPr>
          <w:rFonts w:ascii="Book Antiqua" w:hAnsi="Book Antiqua" w:cs="Courier New"/>
          <w:sz w:val="24"/>
          <w:szCs w:val="24"/>
        </w:rPr>
        <w:t xml:space="preserve"> HCV Panel guidance</w:t>
      </w:r>
      <w:r w:rsidRPr="00541358">
        <w:rPr>
          <w:rFonts w:ascii="Book Antiqua" w:hAnsi="Book Antiqua" w:cs="Courier New"/>
          <w:sz w:val="24"/>
          <w:szCs w:val="24"/>
        </w:rPr>
        <w:t xml:space="preserve"> include the vast majority of HCV testing </w:t>
      </w:r>
      <w:r w:rsidR="00CB13EC" w:rsidRPr="00541358">
        <w:rPr>
          <w:rFonts w:ascii="Book Antiqua" w:hAnsi="Book Antiqua" w:cs="Courier New"/>
          <w:sz w:val="24"/>
          <w:szCs w:val="24"/>
        </w:rPr>
        <w:t xml:space="preserve">recommendation </w:t>
      </w:r>
      <w:r w:rsidRPr="00541358">
        <w:rPr>
          <w:rFonts w:ascii="Book Antiqua" w:hAnsi="Book Antiqua" w:cs="Courier New"/>
          <w:sz w:val="24"/>
          <w:szCs w:val="24"/>
        </w:rPr>
        <w:t xml:space="preserve">categories noted in </w:t>
      </w:r>
      <w:r w:rsidR="00BB46A1" w:rsidRPr="00541358">
        <w:rPr>
          <w:rFonts w:ascii="Book Antiqua" w:hAnsi="Book Antiqua" w:cs="Courier New"/>
          <w:sz w:val="24"/>
          <w:szCs w:val="24"/>
        </w:rPr>
        <w:t xml:space="preserve">other </w:t>
      </w:r>
      <w:r w:rsidRPr="00541358">
        <w:rPr>
          <w:rFonts w:ascii="Book Antiqua" w:hAnsi="Book Antiqua" w:cs="Courier New"/>
          <w:sz w:val="24"/>
          <w:szCs w:val="24"/>
        </w:rPr>
        <w:t xml:space="preserve">HDI countries and many of the </w:t>
      </w:r>
      <w:r w:rsidR="00CB13EC" w:rsidRPr="00541358">
        <w:rPr>
          <w:rFonts w:ascii="Book Antiqua" w:hAnsi="Book Antiqua" w:cs="Courier New"/>
          <w:sz w:val="24"/>
          <w:szCs w:val="24"/>
        </w:rPr>
        <w:t xml:space="preserve">people within </w:t>
      </w:r>
      <w:r w:rsidR="00BB46A1" w:rsidRPr="00541358">
        <w:rPr>
          <w:rFonts w:ascii="Book Antiqua" w:hAnsi="Book Antiqua" w:cs="Courier New"/>
          <w:sz w:val="24"/>
          <w:szCs w:val="24"/>
        </w:rPr>
        <w:t xml:space="preserve">risk </w:t>
      </w:r>
      <w:r w:rsidR="007042D9" w:rsidRPr="00541358">
        <w:rPr>
          <w:rFonts w:ascii="Book Antiqua" w:hAnsi="Book Antiqua" w:cs="Courier New"/>
          <w:sz w:val="24"/>
          <w:szCs w:val="24"/>
        </w:rPr>
        <w:t xml:space="preserve">categories </w:t>
      </w:r>
      <w:r w:rsidRPr="00541358">
        <w:rPr>
          <w:rFonts w:ascii="Book Antiqua" w:hAnsi="Book Antiqua" w:cs="Courier New"/>
          <w:sz w:val="24"/>
          <w:szCs w:val="24"/>
        </w:rPr>
        <w:t xml:space="preserve">not directly </w:t>
      </w:r>
      <w:r w:rsidR="00BB46A1" w:rsidRPr="00541358">
        <w:rPr>
          <w:rFonts w:ascii="Book Antiqua" w:hAnsi="Book Antiqua" w:cs="Courier New"/>
          <w:sz w:val="24"/>
          <w:szCs w:val="24"/>
        </w:rPr>
        <w:t xml:space="preserve">specified </w:t>
      </w:r>
      <w:r w:rsidRPr="00541358">
        <w:rPr>
          <w:rFonts w:ascii="Book Antiqua" w:hAnsi="Book Antiqua" w:cs="Courier New"/>
          <w:sz w:val="24"/>
          <w:szCs w:val="24"/>
        </w:rPr>
        <w:t>w</w:t>
      </w:r>
      <w:r w:rsidR="006621BE" w:rsidRPr="00541358">
        <w:rPr>
          <w:rFonts w:ascii="Book Antiqua" w:hAnsi="Book Antiqua" w:cs="Courier New"/>
          <w:sz w:val="24"/>
          <w:szCs w:val="24"/>
        </w:rPr>
        <w:t xml:space="preserve">ould </w:t>
      </w:r>
      <w:r w:rsidR="00BB46A1" w:rsidRPr="00541358">
        <w:rPr>
          <w:rFonts w:ascii="Book Antiqua" w:hAnsi="Book Antiqua" w:cs="Courier New"/>
          <w:sz w:val="24"/>
          <w:szCs w:val="24"/>
        </w:rPr>
        <w:t xml:space="preserve">likely receive testing nonetheless because of other associated risks or because of typical </w:t>
      </w:r>
      <w:r w:rsidRPr="00541358">
        <w:rPr>
          <w:rFonts w:ascii="Book Antiqua" w:hAnsi="Book Antiqua" w:cs="Courier New"/>
          <w:sz w:val="24"/>
          <w:szCs w:val="24"/>
        </w:rPr>
        <w:t>clinical care in the United States.</w:t>
      </w:r>
      <w:r w:rsidR="00C16CAF" w:rsidRPr="00541358">
        <w:rPr>
          <w:rFonts w:ascii="Book Antiqua" w:hAnsi="Book Antiqua" w:cs="Courier New"/>
          <w:sz w:val="24"/>
          <w:szCs w:val="24"/>
        </w:rPr>
        <w:t xml:space="preserve"> </w:t>
      </w:r>
      <w:r w:rsidRPr="00541358">
        <w:rPr>
          <w:rFonts w:ascii="Book Antiqua" w:hAnsi="Book Antiqua" w:cs="Courier New"/>
          <w:sz w:val="24"/>
          <w:szCs w:val="24"/>
        </w:rPr>
        <w:t>For instance, acute hepatitis/hepatitis symptoms</w:t>
      </w:r>
      <w:r w:rsidR="00C71CB9" w:rsidRPr="00541358">
        <w:rPr>
          <w:rFonts w:ascii="Book Antiqua" w:hAnsi="Book Antiqua" w:cs="Courier New"/>
          <w:sz w:val="24"/>
          <w:szCs w:val="24"/>
        </w:rPr>
        <w:t>, hepatitis A or B history, and liver cancer would prompt a clinical evaluation for hepatitis C and might also be captured by the HCV Guidance Panel category of unexplained chronic liver disease and/or chronic hepatitis including elevated alanine aminotransferase levels</w:t>
      </w:r>
      <w:r w:rsidR="00B3409C" w:rsidRPr="00541358">
        <w:rPr>
          <w:rFonts w:ascii="Book Antiqua" w:hAnsi="Book Antiqua" w:cs="Courier New"/>
          <w:sz w:val="24"/>
          <w:szCs w:val="24"/>
          <w:vertAlign w:val="superscript"/>
        </w:rPr>
        <w:t>[</w:t>
      </w:r>
      <w:r w:rsidR="006621BE" w:rsidRPr="00541358">
        <w:rPr>
          <w:rFonts w:ascii="Book Antiqua" w:hAnsi="Book Antiqua" w:cs="Courier New"/>
          <w:sz w:val="24"/>
          <w:szCs w:val="24"/>
        </w:rPr>
        <w:fldChar w:fldCharType="begin"/>
      </w:r>
      <w:r w:rsidR="001C331A" w:rsidRPr="00541358">
        <w:rPr>
          <w:rFonts w:ascii="Book Antiqua" w:hAnsi="Book Antiqua" w:cs="Courier New"/>
          <w:sz w:val="24"/>
          <w:szCs w:val="24"/>
        </w:rPr>
        <w:instrText xml:space="preserve"> ADDIN EN.CITE &lt;EndNote&gt;&lt;Cite&gt;&lt;Author&gt;American Association for the Study of Liver Diseases&lt;/Author&gt;&lt;Year&gt;2016&lt;/Year&gt;&lt;RecNum&gt;97&lt;/RecNum&gt;&lt;DisplayText&gt;&lt;style face="superscript"&gt;6&lt;/style&gt;&lt;/DisplayText&gt;&lt;record&gt;&lt;rec-number&gt;97&lt;/rec-number&gt;&lt;foreign-keys&gt;&lt;key app="EN" db-id="fvw2s90sts92auevte1pwttqtt9at5fpp2f5" timestamp="1472230436"&gt;97&lt;/key&gt;&lt;/foreign-keys&gt;&lt;ref-type name="Web Page"&gt;12&lt;/ref-type&gt;&lt;contributors&gt;&lt;authors&gt;&lt;author&gt;American Association for the Study of Liver Diseases, &lt;/author&gt;&lt;author&gt;The  Infectious Diseases Society of America,&lt;/author&gt;&lt;/authors&gt;&lt;/contributors&gt;&lt;titles&gt;&lt;title&gt;HCV Guidance: Recommendations for Testing, Managing, and Treating Hepatitis C&lt;/title&gt;&lt;/titles&gt;&lt;number&gt;August 26, 2016&lt;/number&gt;&lt;dates&gt;&lt;year&gt;2016&lt;/year&gt;&lt;/dates&gt;&lt;urls&gt;&lt;related-urls&gt;&lt;url&gt;http://hcvguidelines.org/&lt;/url&gt;&lt;/related-urls&gt;&lt;/urls&gt;&lt;/record&gt;&lt;/Cite&gt;&lt;/EndNote&gt;</w:instrText>
      </w:r>
      <w:r w:rsidR="006621BE" w:rsidRPr="00541358">
        <w:rPr>
          <w:rFonts w:ascii="Book Antiqua" w:hAnsi="Book Antiqua" w:cs="Courier New"/>
          <w:sz w:val="24"/>
          <w:szCs w:val="24"/>
        </w:rPr>
        <w:fldChar w:fldCharType="separate"/>
      </w:r>
      <w:r w:rsidR="001C331A" w:rsidRPr="00541358">
        <w:rPr>
          <w:rFonts w:ascii="Book Antiqua" w:hAnsi="Book Antiqua" w:cs="Courier New"/>
          <w:noProof/>
          <w:sz w:val="24"/>
          <w:szCs w:val="24"/>
          <w:vertAlign w:val="superscript"/>
        </w:rPr>
        <w:t>6</w:t>
      </w:r>
      <w:r w:rsidR="006621BE" w:rsidRPr="00541358">
        <w:rPr>
          <w:rFonts w:ascii="Book Antiqua" w:hAnsi="Book Antiqua" w:cs="Courier New"/>
          <w:sz w:val="24"/>
          <w:szCs w:val="24"/>
        </w:rPr>
        <w:fldChar w:fldCharType="end"/>
      </w:r>
      <w:r w:rsidR="00B3409C" w:rsidRPr="00541358">
        <w:rPr>
          <w:rFonts w:ascii="Book Antiqua" w:hAnsi="Book Antiqua" w:cs="Courier New"/>
          <w:sz w:val="24"/>
          <w:szCs w:val="24"/>
          <w:vertAlign w:val="superscript"/>
        </w:rPr>
        <w:t>]</w:t>
      </w:r>
      <w:r w:rsidR="00B3409C" w:rsidRPr="00541358">
        <w:rPr>
          <w:rFonts w:ascii="Book Antiqua" w:hAnsi="Book Antiqua" w:cs="Courier New"/>
          <w:sz w:val="24"/>
          <w:szCs w:val="24"/>
        </w:rPr>
        <w:t>.</w:t>
      </w:r>
      <w:r w:rsidR="00C16CAF" w:rsidRPr="00541358">
        <w:rPr>
          <w:rFonts w:ascii="Book Antiqua" w:hAnsi="Book Antiqua" w:cs="Courier New"/>
          <w:sz w:val="24"/>
          <w:szCs w:val="24"/>
        </w:rPr>
        <w:t xml:space="preserve"> </w:t>
      </w:r>
      <w:r w:rsidR="00C71CB9" w:rsidRPr="00541358">
        <w:rPr>
          <w:rFonts w:ascii="Book Antiqua" w:hAnsi="Book Antiqua" w:cs="Courier New"/>
          <w:sz w:val="24"/>
          <w:szCs w:val="24"/>
        </w:rPr>
        <w:t>Additionally, hemophilia alone is not recommended for testing by the HCV Guidance Panel</w:t>
      </w:r>
      <w:r w:rsidR="00FC1D10" w:rsidRPr="00541358">
        <w:rPr>
          <w:rFonts w:ascii="Book Antiqua" w:hAnsi="Book Antiqua" w:cs="Courier New"/>
          <w:sz w:val="24"/>
          <w:szCs w:val="24"/>
        </w:rPr>
        <w:t>;</w:t>
      </w:r>
      <w:r w:rsidR="00C71CB9" w:rsidRPr="00541358">
        <w:rPr>
          <w:rFonts w:ascii="Book Antiqua" w:hAnsi="Book Antiqua" w:cs="Courier New"/>
          <w:sz w:val="24"/>
          <w:szCs w:val="24"/>
        </w:rPr>
        <w:t xml:space="preserve"> however, </w:t>
      </w:r>
      <w:r w:rsidR="004C0FB0" w:rsidRPr="00541358">
        <w:rPr>
          <w:rFonts w:ascii="Book Antiqua" w:hAnsi="Book Antiqua" w:cs="Courier New"/>
          <w:sz w:val="24"/>
          <w:szCs w:val="24"/>
        </w:rPr>
        <w:t xml:space="preserve">certain persons with hemophilia would be tested for HCV </w:t>
      </w:r>
      <w:r w:rsidR="00CB13EC" w:rsidRPr="00541358">
        <w:rPr>
          <w:rFonts w:ascii="Book Antiqua" w:hAnsi="Book Antiqua" w:cs="Courier New"/>
          <w:sz w:val="24"/>
          <w:szCs w:val="24"/>
        </w:rPr>
        <w:t xml:space="preserve">because the HCV Panel guidance incorporates </w:t>
      </w:r>
      <w:r w:rsidR="004C0FB0" w:rsidRPr="00541358">
        <w:rPr>
          <w:rFonts w:ascii="Book Antiqua" w:hAnsi="Book Antiqua" w:cs="Courier New"/>
          <w:sz w:val="24"/>
          <w:szCs w:val="24"/>
        </w:rPr>
        <w:t xml:space="preserve">recommendations </w:t>
      </w:r>
      <w:r w:rsidR="00CB13EC" w:rsidRPr="00541358">
        <w:rPr>
          <w:rFonts w:ascii="Book Antiqua" w:hAnsi="Book Antiqua" w:cs="Courier New"/>
          <w:sz w:val="24"/>
          <w:szCs w:val="24"/>
        </w:rPr>
        <w:t>to screen</w:t>
      </w:r>
      <w:r w:rsidR="004C0FB0" w:rsidRPr="00541358">
        <w:rPr>
          <w:rFonts w:ascii="Book Antiqua" w:hAnsi="Book Antiqua" w:cs="Courier New"/>
          <w:sz w:val="24"/>
          <w:szCs w:val="24"/>
        </w:rPr>
        <w:t xml:space="preserve"> </w:t>
      </w:r>
      <w:r w:rsidR="00C71CB9" w:rsidRPr="00541358">
        <w:rPr>
          <w:rFonts w:ascii="Book Antiqua" w:hAnsi="Book Antiqua" w:cs="Courier New"/>
          <w:sz w:val="24"/>
          <w:szCs w:val="24"/>
        </w:rPr>
        <w:t xml:space="preserve">anyone </w:t>
      </w:r>
      <w:r w:rsidR="006E694E" w:rsidRPr="00541358">
        <w:rPr>
          <w:rFonts w:ascii="Book Antiqua" w:hAnsi="Book Antiqua" w:cs="Courier New"/>
          <w:sz w:val="24"/>
          <w:szCs w:val="24"/>
        </w:rPr>
        <w:t xml:space="preserve">who received </w:t>
      </w:r>
      <w:r w:rsidR="00C71CB9" w:rsidRPr="00541358">
        <w:rPr>
          <w:rFonts w:ascii="Book Antiqua" w:hAnsi="Book Antiqua" w:cs="Courier New"/>
          <w:sz w:val="24"/>
          <w:szCs w:val="24"/>
        </w:rPr>
        <w:t xml:space="preserve">blood components before 1992 </w:t>
      </w:r>
      <w:r w:rsidR="004C0FB0" w:rsidRPr="00541358">
        <w:rPr>
          <w:rFonts w:ascii="Book Antiqua" w:hAnsi="Book Antiqua" w:cs="Courier New"/>
          <w:sz w:val="24"/>
          <w:szCs w:val="24"/>
        </w:rPr>
        <w:t>or clotting factor concentrates produced before 1987 for HCV</w:t>
      </w:r>
      <w:r w:rsidR="00B3409C" w:rsidRPr="00541358">
        <w:rPr>
          <w:rFonts w:ascii="Book Antiqua" w:hAnsi="Book Antiqua" w:cs="Courier New"/>
          <w:sz w:val="24"/>
          <w:szCs w:val="24"/>
          <w:vertAlign w:val="superscript"/>
        </w:rPr>
        <w:t>[</w:t>
      </w:r>
      <w:r w:rsidR="006621BE" w:rsidRPr="00541358">
        <w:rPr>
          <w:rFonts w:ascii="Book Antiqua" w:hAnsi="Book Antiqua" w:cs="Courier New"/>
          <w:sz w:val="24"/>
          <w:szCs w:val="24"/>
        </w:rPr>
        <w:fldChar w:fldCharType="begin"/>
      </w:r>
      <w:r w:rsidR="001C331A" w:rsidRPr="00541358">
        <w:rPr>
          <w:rFonts w:ascii="Book Antiqua" w:hAnsi="Book Antiqua" w:cs="Courier New"/>
          <w:sz w:val="24"/>
          <w:szCs w:val="24"/>
        </w:rPr>
        <w:instrText xml:space="preserve"> ADDIN EN.CITE &lt;EndNote&gt;&lt;Cite&gt;&lt;Author&gt;American Association for the Study of Liver Diseases&lt;/Author&gt;&lt;Year&gt;2016&lt;/Year&gt;&lt;RecNum&gt;97&lt;/RecNum&gt;&lt;DisplayText&gt;&lt;style face="superscript"&gt;6&lt;/style&gt;&lt;/DisplayText&gt;&lt;record&gt;&lt;rec-number&gt;97&lt;/rec-number&gt;&lt;foreign-keys&gt;&lt;key app="EN" db-id="fvw2s90sts92auevte1pwttqtt9at5fpp2f5" timestamp="1472230436"&gt;97&lt;/key&gt;&lt;/foreign-keys&gt;&lt;ref-type name="Web Page"&gt;12&lt;/ref-type&gt;&lt;contributors&gt;&lt;authors&gt;&lt;author&gt;American Association for the Study of Liver Diseases, &lt;/author&gt;&lt;author&gt;The  Infectious Diseases Society of America,&lt;/author&gt;&lt;/authors&gt;&lt;/contributors&gt;&lt;titles&gt;&lt;title&gt;HCV Guidance: Recommendations for Testing, Managing, and Treating Hepatitis C&lt;/title&gt;&lt;/titles&gt;&lt;number&gt;August 26, 2016&lt;/number&gt;&lt;dates&gt;&lt;year&gt;2016&lt;/year&gt;&lt;/dates&gt;&lt;urls&gt;&lt;related-urls&gt;&lt;url&gt;http://hcvguidelines.org/&lt;/url&gt;&lt;/related-urls&gt;&lt;/urls&gt;&lt;/record&gt;&lt;/Cite&gt;&lt;/EndNote&gt;</w:instrText>
      </w:r>
      <w:r w:rsidR="006621BE" w:rsidRPr="00541358">
        <w:rPr>
          <w:rFonts w:ascii="Book Antiqua" w:hAnsi="Book Antiqua" w:cs="Courier New"/>
          <w:sz w:val="24"/>
          <w:szCs w:val="24"/>
        </w:rPr>
        <w:fldChar w:fldCharType="separate"/>
      </w:r>
      <w:r w:rsidR="001C331A" w:rsidRPr="00541358">
        <w:rPr>
          <w:rFonts w:ascii="Book Antiqua" w:hAnsi="Book Antiqua" w:cs="Courier New"/>
          <w:noProof/>
          <w:sz w:val="24"/>
          <w:szCs w:val="24"/>
          <w:vertAlign w:val="superscript"/>
        </w:rPr>
        <w:t>6</w:t>
      </w:r>
      <w:r w:rsidR="006621BE" w:rsidRPr="00541358">
        <w:rPr>
          <w:rFonts w:ascii="Book Antiqua" w:hAnsi="Book Antiqua" w:cs="Courier New"/>
          <w:sz w:val="24"/>
          <w:szCs w:val="24"/>
        </w:rPr>
        <w:fldChar w:fldCharType="end"/>
      </w:r>
      <w:r w:rsidR="00B3409C" w:rsidRPr="00541358">
        <w:rPr>
          <w:rFonts w:ascii="Book Antiqua" w:hAnsi="Book Antiqua" w:cs="Courier New"/>
          <w:sz w:val="24"/>
          <w:szCs w:val="24"/>
          <w:vertAlign w:val="superscript"/>
        </w:rPr>
        <w:t>]</w:t>
      </w:r>
      <w:r w:rsidR="00B3409C" w:rsidRPr="00541358">
        <w:rPr>
          <w:rFonts w:ascii="Book Antiqua" w:hAnsi="Book Antiqua" w:cs="Courier New"/>
          <w:sz w:val="24"/>
          <w:szCs w:val="24"/>
        </w:rPr>
        <w:t>.</w:t>
      </w:r>
      <w:r w:rsidR="00C16CAF" w:rsidRPr="00541358">
        <w:rPr>
          <w:rFonts w:ascii="Book Antiqua" w:hAnsi="Book Antiqua" w:cs="Courier New"/>
          <w:sz w:val="24"/>
          <w:szCs w:val="24"/>
        </w:rPr>
        <w:t xml:space="preserve"> </w:t>
      </w:r>
      <w:r w:rsidR="00C71CB9" w:rsidRPr="00541358">
        <w:rPr>
          <w:rFonts w:ascii="Book Antiqua" w:hAnsi="Book Antiqua" w:cs="Courier New"/>
          <w:sz w:val="24"/>
          <w:szCs w:val="24"/>
        </w:rPr>
        <w:t xml:space="preserve">The remaining </w:t>
      </w:r>
      <w:r w:rsidR="00CB13EC" w:rsidRPr="00541358">
        <w:rPr>
          <w:rFonts w:ascii="Book Antiqua" w:hAnsi="Book Antiqua" w:cs="Courier New"/>
          <w:sz w:val="24"/>
          <w:szCs w:val="24"/>
        </w:rPr>
        <w:t xml:space="preserve">recommendation </w:t>
      </w:r>
      <w:r w:rsidR="00C71CB9" w:rsidRPr="00541358">
        <w:rPr>
          <w:rFonts w:ascii="Book Antiqua" w:hAnsi="Book Antiqua" w:cs="Courier New"/>
          <w:sz w:val="24"/>
          <w:szCs w:val="24"/>
        </w:rPr>
        <w:t xml:space="preserve">categories </w:t>
      </w:r>
      <w:r w:rsidR="00BB46A1" w:rsidRPr="00541358">
        <w:rPr>
          <w:rFonts w:ascii="Book Antiqua" w:hAnsi="Book Antiqua" w:cs="Courier New"/>
          <w:sz w:val="24"/>
          <w:szCs w:val="24"/>
        </w:rPr>
        <w:t>covered by other very high HDI count</w:t>
      </w:r>
      <w:r w:rsidR="0014770A" w:rsidRPr="00541358">
        <w:rPr>
          <w:rFonts w:ascii="Book Antiqua" w:hAnsi="Book Antiqua" w:cs="Courier New"/>
          <w:sz w:val="24"/>
          <w:szCs w:val="24"/>
        </w:rPr>
        <w:t>r</w:t>
      </w:r>
      <w:r w:rsidR="00BB46A1" w:rsidRPr="00541358">
        <w:rPr>
          <w:rFonts w:ascii="Book Antiqua" w:hAnsi="Book Antiqua" w:cs="Courier New"/>
          <w:sz w:val="24"/>
          <w:szCs w:val="24"/>
        </w:rPr>
        <w:t xml:space="preserve">ies but </w:t>
      </w:r>
      <w:r w:rsidR="00C71CB9" w:rsidRPr="00541358">
        <w:rPr>
          <w:rFonts w:ascii="Book Antiqua" w:hAnsi="Book Antiqua" w:cs="Courier New"/>
          <w:sz w:val="24"/>
          <w:szCs w:val="24"/>
        </w:rPr>
        <w:t xml:space="preserve">not included in </w:t>
      </w:r>
      <w:r w:rsidR="00BB46A1" w:rsidRPr="00541358">
        <w:rPr>
          <w:rFonts w:ascii="Book Antiqua" w:hAnsi="Book Antiqua" w:cs="Courier New"/>
          <w:sz w:val="24"/>
          <w:szCs w:val="24"/>
        </w:rPr>
        <w:t xml:space="preserve">the </w:t>
      </w:r>
      <w:r w:rsidR="004C0FB0" w:rsidRPr="00541358">
        <w:rPr>
          <w:rFonts w:ascii="Book Antiqua" w:hAnsi="Book Antiqua" w:cs="Courier New"/>
          <w:sz w:val="24"/>
          <w:szCs w:val="24"/>
        </w:rPr>
        <w:t xml:space="preserve">HCV </w:t>
      </w:r>
      <w:r w:rsidR="00BB46A1" w:rsidRPr="00541358">
        <w:rPr>
          <w:rFonts w:ascii="Book Antiqua" w:hAnsi="Book Antiqua" w:cs="Courier New"/>
          <w:sz w:val="24"/>
          <w:szCs w:val="24"/>
        </w:rPr>
        <w:t xml:space="preserve">Panel </w:t>
      </w:r>
      <w:r w:rsidR="00CB13EC" w:rsidRPr="00541358">
        <w:rPr>
          <w:rFonts w:ascii="Book Antiqua" w:hAnsi="Book Antiqua" w:cs="Courier New"/>
          <w:sz w:val="24"/>
          <w:szCs w:val="24"/>
        </w:rPr>
        <w:t xml:space="preserve">guidance </w:t>
      </w:r>
      <w:r w:rsidR="004C0FB0" w:rsidRPr="00541358">
        <w:rPr>
          <w:rFonts w:ascii="Book Antiqua" w:hAnsi="Book Antiqua" w:cs="Courier New"/>
          <w:sz w:val="24"/>
          <w:szCs w:val="24"/>
        </w:rPr>
        <w:t>include</w:t>
      </w:r>
      <w:r w:rsidR="00595716" w:rsidRPr="00541358">
        <w:rPr>
          <w:rFonts w:ascii="Book Antiqua" w:hAnsi="Book Antiqua" w:cs="Courier New"/>
          <w:sz w:val="24"/>
          <w:szCs w:val="24"/>
        </w:rPr>
        <w:t>:</w:t>
      </w:r>
      <w:r w:rsidR="00DA734C" w:rsidRPr="00541358">
        <w:rPr>
          <w:rFonts w:ascii="Book Antiqua" w:hAnsi="Book Antiqua" w:cs="Courier New"/>
          <w:sz w:val="24"/>
          <w:szCs w:val="24"/>
        </w:rPr>
        <w:t xml:space="preserve"> body piercing or tattoo history;</w:t>
      </w:r>
      <w:r w:rsidR="00C71CB9" w:rsidRPr="00541358">
        <w:rPr>
          <w:rFonts w:ascii="Book Antiqua" w:hAnsi="Book Antiqua" w:cs="Courier New"/>
          <w:sz w:val="24"/>
          <w:szCs w:val="24"/>
        </w:rPr>
        <w:t xml:space="preserve"> </w:t>
      </w:r>
      <w:r w:rsidR="00353F9E" w:rsidRPr="00541358">
        <w:rPr>
          <w:rFonts w:ascii="Book Antiqua" w:hAnsi="Book Antiqua" w:cs="Courier New"/>
          <w:sz w:val="24"/>
          <w:szCs w:val="24"/>
        </w:rPr>
        <w:t xml:space="preserve">being homeless; </w:t>
      </w:r>
      <w:r w:rsidR="003D6A8F" w:rsidRPr="00541358">
        <w:rPr>
          <w:rFonts w:ascii="Book Antiqua" w:hAnsi="Book Antiqua" w:cs="Courier New"/>
          <w:sz w:val="24"/>
          <w:szCs w:val="24"/>
        </w:rPr>
        <w:t>living with</w:t>
      </w:r>
      <w:r w:rsidR="00BB46A1" w:rsidRPr="00541358">
        <w:rPr>
          <w:rFonts w:ascii="Book Antiqua" w:hAnsi="Book Antiqua" w:cs="Courier New"/>
          <w:sz w:val="24"/>
          <w:szCs w:val="24"/>
        </w:rPr>
        <w:t>,</w:t>
      </w:r>
      <w:r w:rsidR="003D6A8F" w:rsidRPr="00541358">
        <w:rPr>
          <w:rFonts w:ascii="Book Antiqua" w:hAnsi="Book Antiqua" w:cs="Courier New"/>
          <w:sz w:val="24"/>
          <w:szCs w:val="24"/>
        </w:rPr>
        <w:t xml:space="preserve"> or the sexual partner of</w:t>
      </w:r>
      <w:r w:rsidR="00BB46A1" w:rsidRPr="00541358">
        <w:rPr>
          <w:rFonts w:ascii="Book Antiqua" w:hAnsi="Book Antiqua" w:cs="Courier New"/>
          <w:sz w:val="24"/>
          <w:szCs w:val="24"/>
        </w:rPr>
        <w:t>,</w:t>
      </w:r>
      <w:r w:rsidR="003D6A8F" w:rsidRPr="00541358">
        <w:rPr>
          <w:rFonts w:ascii="Book Antiqua" w:hAnsi="Book Antiqua" w:cs="Courier New"/>
          <w:sz w:val="24"/>
          <w:szCs w:val="24"/>
        </w:rPr>
        <w:t xml:space="preserve"> </w:t>
      </w:r>
      <w:r w:rsidR="00DA734C" w:rsidRPr="00541358">
        <w:rPr>
          <w:rFonts w:ascii="Book Antiqua" w:hAnsi="Book Antiqua" w:cs="Courier New"/>
          <w:sz w:val="24"/>
          <w:szCs w:val="24"/>
        </w:rPr>
        <w:t xml:space="preserve">an HCV-positive person; </w:t>
      </w:r>
      <w:r w:rsidR="003D6A8F" w:rsidRPr="00541358">
        <w:rPr>
          <w:rFonts w:ascii="Book Antiqua" w:hAnsi="Book Antiqua" w:cs="Courier New"/>
          <w:sz w:val="24"/>
          <w:szCs w:val="24"/>
        </w:rPr>
        <w:t>multiple sex partners</w:t>
      </w:r>
      <w:r w:rsidR="00DA734C" w:rsidRPr="00541358">
        <w:rPr>
          <w:rFonts w:ascii="Book Antiqua" w:hAnsi="Book Antiqua" w:cs="Courier New"/>
          <w:sz w:val="24"/>
          <w:szCs w:val="24"/>
        </w:rPr>
        <w:t>, history of STIs, or high risk sexual behaviors; STI clinic populations; and</w:t>
      </w:r>
      <w:r w:rsidR="003D6A8F" w:rsidRPr="00541358">
        <w:rPr>
          <w:rFonts w:ascii="Book Antiqua" w:hAnsi="Book Antiqua" w:cs="Courier New"/>
          <w:sz w:val="24"/>
          <w:szCs w:val="24"/>
        </w:rPr>
        <w:t xml:space="preserve"> immigrants/visitors from countries were HCV i</w:t>
      </w:r>
      <w:r w:rsidR="003E151D" w:rsidRPr="00541358">
        <w:rPr>
          <w:rFonts w:ascii="Book Antiqua" w:hAnsi="Book Antiqua" w:cs="Courier New"/>
          <w:sz w:val="24"/>
          <w:szCs w:val="24"/>
        </w:rPr>
        <w:t>s</w:t>
      </w:r>
      <w:r w:rsidR="003D6A8F" w:rsidRPr="00541358">
        <w:rPr>
          <w:rFonts w:ascii="Book Antiqua" w:hAnsi="Book Antiqua" w:cs="Courier New"/>
          <w:sz w:val="24"/>
          <w:szCs w:val="24"/>
        </w:rPr>
        <w:t xml:space="preserve"> endemic or those </w:t>
      </w:r>
      <w:r w:rsidR="003E151D" w:rsidRPr="00541358">
        <w:rPr>
          <w:rFonts w:ascii="Book Antiqua" w:hAnsi="Book Antiqua" w:cs="Courier New"/>
          <w:sz w:val="24"/>
          <w:szCs w:val="24"/>
        </w:rPr>
        <w:t xml:space="preserve">vaccinated </w:t>
      </w:r>
      <w:r w:rsidR="003D6A8F" w:rsidRPr="00541358">
        <w:rPr>
          <w:rFonts w:ascii="Book Antiqua" w:hAnsi="Book Antiqua" w:cs="Courier New"/>
          <w:sz w:val="24"/>
          <w:szCs w:val="24"/>
        </w:rPr>
        <w:t>or receiving medical procedures in those countries</w:t>
      </w:r>
      <w:r w:rsidR="00DA734C" w:rsidRPr="00541358">
        <w:rPr>
          <w:rFonts w:ascii="Book Antiqua" w:hAnsi="Book Antiqua" w:cs="Courier New"/>
          <w:sz w:val="24"/>
          <w:szCs w:val="24"/>
        </w:rPr>
        <w:t xml:space="preserve"> or where universal precautions are not in place</w:t>
      </w:r>
      <w:r w:rsidR="003D6A8F" w:rsidRPr="00541358">
        <w:rPr>
          <w:rFonts w:ascii="Book Antiqua" w:hAnsi="Book Antiqua" w:cs="Courier New"/>
          <w:sz w:val="24"/>
          <w:szCs w:val="24"/>
        </w:rPr>
        <w:t>.</w:t>
      </w:r>
      <w:r w:rsidR="00C16CAF" w:rsidRPr="00541358">
        <w:rPr>
          <w:rFonts w:ascii="Book Antiqua" w:hAnsi="Book Antiqua" w:cs="Courier New"/>
          <w:sz w:val="24"/>
          <w:szCs w:val="24"/>
        </w:rPr>
        <w:t xml:space="preserve"> </w:t>
      </w:r>
      <w:r w:rsidR="004C0FB0" w:rsidRPr="00541358">
        <w:rPr>
          <w:rFonts w:ascii="Book Antiqua" w:hAnsi="Book Antiqua" w:cs="Courier New"/>
          <w:sz w:val="24"/>
          <w:szCs w:val="24"/>
        </w:rPr>
        <w:t>Although b</w:t>
      </w:r>
      <w:r w:rsidR="003D6A8F" w:rsidRPr="00541358">
        <w:rPr>
          <w:rFonts w:ascii="Book Antiqua" w:hAnsi="Book Antiqua" w:cs="Courier New"/>
          <w:sz w:val="24"/>
          <w:szCs w:val="24"/>
        </w:rPr>
        <w:t xml:space="preserve">ody piercings and tattoos are not specifically </w:t>
      </w:r>
      <w:r w:rsidR="004C0FB0" w:rsidRPr="00541358">
        <w:rPr>
          <w:rFonts w:ascii="Book Antiqua" w:hAnsi="Book Antiqua" w:cs="Courier New"/>
          <w:sz w:val="24"/>
          <w:szCs w:val="24"/>
        </w:rPr>
        <w:t>mentioned in</w:t>
      </w:r>
      <w:r w:rsidR="003D6A8F" w:rsidRPr="00541358">
        <w:rPr>
          <w:rFonts w:ascii="Book Antiqua" w:hAnsi="Book Antiqua" w:cs="Courier New"/>
          <w:sz w:val="24"/>
          <w:szCs w:val="24"/>
        </w:rPr>
        <w:t xml:space="preserve"> the HCV </w:t>
      </w:r>
      <w:r w:rsidR="00BB46A1" w:rsidRPr="00541358">
        <w:rPr>
          <w:rFonts w:ascii="Book Antiqua" w:hAnsi="Book Antiqua" w:cs="Courier New"/>
          <w:sz w:val="24"/>
          <w:szCs w:val="24"/>
        </w:rPr>
        <w:t xml:space="preserve">Panel </w:t>
      </w:r>
      <w:r w:rsidR="00CB13EC" w:rsidRPr="00541358">
        <w:rPr>
          <w:rFonts w:ascii="Book Antiqua" w:hAnsi="Book Antiqua" w:cs="Courier New"/>
          <w:sz w:val="24"/>
          <w:szCs w:val="24"/>
        </w:rPr>
        <w:t>g</w:t>
      </w:r>
      <w:r w:rsidR="003D6A8F" w:rsidRPr="00541358">
        <w:rPr>
          <w:rFonts w:ascii="Book Antiqua" w:hAnsi="Book Antiqua" w:cs="Courier New"/>
          <w:sz w:val="24"/>
          <w:szCs w:val="24"/>
        </w:rPr>
        <w:t xml:space="preserve">uidance, </w:t>
      </w:r>
      <w:r w:rsidR="004C0FB0" w:rsidRPr="00541358">
        <w:rPr>
          <w:rFonts w:ascii="Book Antiqua" w:hAnsi="Book Antiqua" w:cs="Courier New"/>
          <w:sz w:val="24"/>
          <w:szCs w:val="24"/>
        </w:rPr>
        <w:t>the</w:t>
      </w:r>
      <w:r w:rsidR="00CB13EC" w:rsidRPr="00541358">
        <w:rPr>
          <w:rFonts w:ascii="Book Antiqua" w:hAnsi="Book Antiqua" w:cs="Courier New"/>
          <w:sz w:val="24"/>
          <w:szCs w:val="24"/>
        </w:rPr>
        <w:t xml:space="preserve">y do incorporate </w:t>
      </w:r>
      <w:r w:rsidR="004C0FB0" w:rsidRPr="00541358">
        <w:rPr>
          <w:rFonts w:ascii="Book Antiqua" w:hAnsi="Book Antiqua" w:cs="Courier New"/>
          <w:sz w:val="24"/>
          <w:szCs w:val="24"/>
        </w:rPr>
        <w:t>recommend</w:t>
      </w:r>
      <w:r w:rsidR="00CB13EC" w:rsidRPr="00541358">
        <w:rPr>
          <w:rFonts w:ascii="Book Antiqua" w:hAnsi="Book Antiqua" w:cs="Courier New"/>
          <w:sz w:val="24"/>
          <w:szCs w:val="24"/>
        </w:rPr>
        <w:t>ations to test</w:t>
      </w:r>
      <w:r w:rsidR="004C0FB0" w:rsidRPr="00541358">
        <w:rPr>
          <w:rFonts w:ascii="Book Antiqua" w:hAnsi="Book Antiqua" w:cs="Courier New"/>
          <w:sz w:val="24"/>
          <w:szCs w:val="24"/>
        </w:rPr>
        <w:t xml:space="preserve"> </w:t>
      </w:r>
      <w:r w:rsidR="003D6A8F" w:rsidRPr="00541358">
        <w:rPr>
          <w:rFonts w:ascii="Book Antiqua" w:hAnsi="Book Antiqua" w:cs="Courier New"/>
          <w:sz w:val="24"/>
          <w:szCs w:val="24"/>
        </w:rPr>
        <w:t>persons with percutaneous/parenteral exposures in an unregulated setting</w:t>
      </w:r>
      <w:r w:rsidR="00B3409C" w:rsidRPr="00541358">
        <w:rPr>
          <w:rFonts w:ascii="Book Antiqua" w:hAnsi="Book Antiqua" w:cs="Courier New"/>
          <w:sz w:val="24"/>
          <w:szCs w:val="24"/>
          <w:vertAlign w:val="superscript"/>
        </w:rPr>
        <w:t>[</w:t>
      </w:r>
      <w:r w:rsidR="001826ED" w:rsidRPr="00541358">
        <w:rPr>
          <w:rFonts w:ascii="Book Antiqua" w:hAnsi="Book Antiqua" w:cs="Courier New"/>
          <w:sz w:val="24"/>
          <w:szCs w:val="24"/>
        </w:rPr>
        <w:fldChar w:fldCharType="begin"/>
      </w:r>
      <w:r w:rsidR="001C331A" w:rsidRPr="00541358">
        <w:rPr>
          <w:rFonts w:ascii="Book Antiqua" w:hAnsi="Book Antiqua" w:cs="Courier New"/>
          <w:sz w:val="24"/>
          <w:szCs w:val="24"/>
        </w:rPr>
        <w:instrText xml:space="preserve"> ADDIN EN.CITE &lt;EndNote&gt;&lt;Cite&gt;&lt;Author&gt;American Association for the Study of Liver Diseases&lt;/Author&gt;&lt;Year&gt;2016&lt;/Year&gt;&lt;RecNum&gt;97&lt;/RecNum&gt;&lt;DisplayText&gt;&lt;style face="superscript"&gt;6&lt;/style&gt;&lt;/DisplayText&gt;&lt;record&gt;&lt;rec-number&gt;97&lt;/rec-number&gt;&lt;foreign-keys&gt;&lt;key app="EN" db-id="fvw2s90sts92auevte1pwttqtt9at5fpp2f5" timestamp="1472230436"&gt;97&lt;/key&gt;&lt;/foreign-keys&gt;&lt;ref-type name="Web Page"&gt;12&lt;/ref-type&gt;&lt;contributors&gt;&lt;authors&gt;&lt;author&gt;American Association for the Study of Liver Diseases, &lt;/author&gt;&lt;author&gt;The  Infectious Diseases Society of America,&lt;/author&gt;&lt;/authors&gt;&lt;/contributors&gt;&lt;titles&gt;&lt;title&gt;HCV Guidance: Recommendations for Testing, Managing, and Treating Hepatitis C&lt;/title&gt;&lt;/titles&gt;&lt;number&gt;August 26, 2016&lt;/number&gt;&lt;dates&gt;&lt;year&gt;2016&lt;/year&gt;&lt;/dates&gt;&lt;urls&gt;&lt;related-urls&gt;&lt;url&gt;http://hcvguidelines.org/&lt;/url&gt;&lt;/related-urls&gt;&lt;/urls&gt;&lt;/record&gt;&lt;/Cite&gt;&lt;/EndNote&gt;</w:instrText>
      </w:r>
      <w:r w:rsidR="001826ED" w:rsidRPr="00541358">
        <w:rPr>
          <w:rFonts w:ascii="Book Antiqua" w:hAnsi="Book Antiqua" w:cs="Courier New"/>
          <w:sz w:val="24"/>
          <w:szCs w:val="24"/>
        </w:rPr>
        <w:fldChar w:fldCharType="separate"/>
      </w:r>
      <w:r w:rsidR="001C331A" w:rsidRPr="00541358">
        <w:rPr>
          <w:rFonts w:ascii="Book Antiqua" w:hAnsi="Book Antiqua" w:cs="Courier New"/>
          <w:noProof/>
          <w:sz w:val="24"/>
          <w:szCs w:val="24"/>
          <w:vertAlign w:val="superscript"/>
        </w:rPr>
        <w:t>6</w:t>
      </w:r>
      <w:r w:rsidR="001826ED" w:rsidRPr="00541358">
        <w:rPr>
          <w:rFonts w:ascii="Book Antiqua" w:hAnsi="Book Antiqua" w:cs="Courier New"/>
          <w:sz w:val="24"/>
          <w:szCs w:val="24"/>
        </w:rPr>
        <w:fldChar w:fldCharType="end"/>
      </w:r>
      <w:r w:rsidR="00B3409C" w:rsidRPr="00541358">
        <w:rPr>
          <w:rFonts w:ascii="Book Antiqua" w:hAnsi="Book Antiqua" w:cs="Courier New"/>
          <w:sz w:val="24"/>
          <w:szCs w:val="24"/>
          <w:vertAlign w:val="superscript"/>
        </w:rPr>
        <w:t>]</w:t>
      </w:r>
      <w:r w:rsidR="00B3409C" w:rsidRPr="00541358">
        <w:rPr>
          <w:rFonts w:ascii="Book Antiqua" w:hAnsi="Book Antiqua" w:cs="Courier New"/>
          <w:sz w:val="24"/>
          <w:szCs w:val="24"/>
        </w:rPr>
        <w:t>.</w:t>
      </w:r>
      <w:r w:rsidR="00C16CAF" w:rsidRPr="00541358">
        <w:rPr>
          <w:rFonts w:ascii="Book Antiqua" w:hAnsi="Book Antiqua" w:cs="Courier New"/>
          <w:sz w:val="24"/>
          <w:szCs w:val="24"/>
        </w:rPr>
        <w:t xml:space="preserve"> </w:t>
      </w:r>
      <w:r w:rsidR="003D6A8F" w:rsidRPr="00541358">
        <w:rPr>
          <w:rFonts w:ascii="Book Antiqua" w:hAnsi="Book Antiqua" w:cs="Courier New"/>
          <w:sz w:val="24"/>
          <w:szCs w:val="24"/>
        </w:rPr>
        <w:t xml:space="preserve">Hence, </w:t>
      </w:r>
      <w:r w:rsidR="00BB46A1" w:rsidRPr="00541358">
        <w:rPr>
          <w:rFonts w:ascii="Book Antiqua" w:hAnsi="Book Antiqua" w:cs="Courier New"/>
          <w:sz w:val="24"/>
          <w:szCs w:val="24"/>
        </w:rPr>
        <w:t xml:space="preserve">according to the HCV Guidance Panel, </w:t>
      </w:r>
      <w:r w:rsidR="003D6A8F" w:rsidRPr="00541358">
        <w:rPr>
          <w:rFonts w:ascii="Book Antiqua" w:hAnsi="Book Antiqua" w:cs="Courier New"/>
          <w:sz w:val="24"/>
          <w:szCs w:val="24"/>
        </w:rPr>
        <w:t>individuals with body piercings/tattoos obtained outside of licensed parlors should undergo HCV testing.</w:t>
      </w:r>
      <w:r w:rsidR="00C16CAF" w:rsidRPr="00541358">
        <w:rPr>
          <w:rFonts w:ascii="Book Antiqua" w:hAnsi="Book Antiqua" w:cs="Courier New"/>
          <w:sz w:val="24"/>
          <w:szCs w:val="24"/>
        </w:rPr>
        <w:t xml:space="preserve"> </w:t>
      </w:r>
      <w:r w:rsidR="003D6A8F" w:rsidRPr="00541358">
        <w:rPr>
          <w:rFonts w:ascii="Book Antiqua" w:hAnsi="Book Antiqua" w:cs="Courier New"/>
          <w:sz w:val="24"/>
          <w:szCs w:val="24"/>
        </w:rPr>
        <w:t xml:space="preserve">Furthermore, this </w:t>
      </w:r>
      <w:r w:rsidR="00BB46A1" w:rsidRPr="00541358">
        <w:rPr>
          <w:rFonts w:ascii="Book Antiqua" w:hAnsi="Book Antiqua" w:cs="Courier New"/>
          <w:sz w:val="24"/>
          <w:szCs w:val="24"/>
        </w:rPr>
        <w:t xml:space="preserve">practice </w:t>
      </w:r>
      <w:r w:rsidR="003D6A8F" w:rsidRPr="00541358">
        <w:rPr>
          <w:rFonts w:ascii="Book Antiqua" w:hAnsi="Book Antiqua" w:cs="Courier New"/>
          <w:sz w:val="24"/>
          <w:szCs w:val="24"/>
        </w:rPr>
        <w:t xml:space="preserve">would also </w:t>
      </w:r>
      <w:r w:rsidR="003E151D" w:rsidRPr="00541358">
        <w:rPr>
          <w:rFonts w:ascii="Book Antiqua" w:hAnsi="Book Antiqua" w:cs="Courier New"/>
          <w:sz w:val="24"/>
          <w:szCs w:val="24"/>
        </w:rPr>
        <w:t xml:space="preserve">likely </w:t>
      </w:r>
      <w:r w:rsidR="003D6A8F" w:rsidRPr="00541358">
        <w:rPr>
          <w:rFonts w:ascii="Book Antiqua" w:hAnsi="Book Antiqua" w:cs="Courier New"/>
          <w:sz w:val="24"/>
          <w:szCs w:val="24"/>
        </w:rPr>
        <w:t xml:space="preserve">capture medical procedures where strict infection control may not </w:t>
      </w:r>
      <w:r w:rsidR="00FC1D10" w:rsidRPr="00541358">
        <w:rPr>
          <w:rFonts w:ascii="Book Antiqua" w:hAnsi="Book Antiqua" w:cs="Courier New"/>
          <w:sz w:val="24"/>
          <w:szCs w:val="24"/>
        </w:rPr>
        <w:t xml:space="preserve">have </w:t>
      </w:r>
      <w:r w:rsidR="003D6A8F" w:rsidRPr="00541358">
        <w:rPr>
          <w:rFonts w:ascii="Book Antiqua" w:hAnsi="Book Antiqua" w:cs="Courier New"/>
          <w:sz w:val="24"/>
          <w:szCs w:val="24"/>
        </w:rPr>
        <w:t>been followed</w:t>
      </w:r>
      <w:r w:rsidR="003E151D" w:rsidRPr="00541358">
        <w:rPr>
          <w:rFonts w:ascii="Book Antiqua" w:hAnsi="Book Antiqua" w:cs="Courier New"/>
          <w:sz w:val="24"/>
          <w:szCs w:val="24"/>
        </w:rPr>
        <w:t>, both domestically and internationally</w:t>
      </w:r>
      <w:r w:rsidR="003D6A8F" w:rsidRPr="00541358">
        <w:rPr>
          <w:rFonts w:ascii="Book Antiqua" w:hAnsi="Book Antiqua" w:cs="Courier New"/>
          <w:sz w:val="24"/>
          <w:szCs w:val="24"/>
        </w:rPr>
        <w:t xml:space="preserve">. </w:t>
      </w:r>
      <w:r w:rsidR="00E20F1C" w:rsidRPr="00541358">
        <w:rPr>
          <w:rFonts w:ascii="Book Antiqua" w:hAnsi="Book Antiqua" w:cs="Courier New"/>
          <w:sz w:val="24"/>
          <w:szCs w:val="24"/>
        </w:rPr>
        <w:t>While the higher prevalence of HCV in homeless populations is acknowledged</w:t>
      </w:r>
      <w:r w:rsidR="00BB46A1" w:rsidRPr="00541358">
        <w:rPr>
          <w:rFonts w:ascii="Book Antiqua" w:hAnsi="Book Antiqua" w:cs="Courier New"/>
          <w:sz w:val="24"/>
          <w:szCs w:val="24"/>
        </w:rPr>
        <w:t xml:space="preserve"> by </w:t>
      </w:r>
      <w:r w:rsidR="00C73019" w:rsidRPr="00541358">
        <w:rPr>
          <w:rFonts w:ascii="Book Antiqua" w:hAnsi="Book Antiqua" w:cs="Courier New"/>
          <w:sz w:val="24"/>
          <w:szCs w:val="24"/>
        </w:rPr>
        <w:t xml:space="preserve">the HCV </w:t>
      </w:r>
      <w:r w:rsidR="00E20F1C" w:rsidRPr="00541358">
        <w:rPr>
          <w:rFonts w:ascii="Book Antiqua" w:hAnsi="Book Antiqua" w:cs="Courier New"/>
          <w:sz w:val="24"/>
          <w:szCs w:val="24"/>
        </w:rPr>
        <w:t>Guidance</w:t>
      </w:r>
      <w:r w:rsidR="00C73019" w:rsidRPr="00541358">
        <w:rPr>
          <w:rFonts w:ascii="Book Antiqua" w:hAnsi="Book Antiqua" w:cs="Courier New"/>
          <w:sz w:val="24"/>
          <w:szCs w:val="24"/>
        </w:rPr>
        <w:t xml:space="preserve"> Panel</w:t>
      </w:r>
      <w:r w:rsidR="00E20F1C" w:rsidRPr="00541358">
        <w:rPr>
          <w:rFonts w:ascii="Book Antiqua" w:hAnsi="Book Antiqua" w:cs="Courier New"/>
          <w:sz w:val="24"/>
          <w:szCs w:val="24"/>
        </w:rPr>
        <w:t>, the homeless are not specifically named as a group for testing</w:t>
      </w:r>
      <w:r w:rsidR="00C73019" w:rsidRPr="00541358">
        <w:rPr>
          <w:rFonts w:ascii="Book Antiqua" w:hAnsi="Book Antiqua" w:cs="Courier New"/>
          <w:sz w:val="24"/>
          <w:szCs w:val="24"/>
        </w:rPr>
        <w:t xml:space="preserve"> at this time</w:t>
      </w:r>
      <w:r w:rsidR="00E20F1C" w:rsidRPr="00541358">
        <w:rPr>
          <w:rFonts w:ascii="Book Antiqua" w:hAnsi="Book Antiqua" w:cs="Courier New"/>
          <w:sz w:val="24"/>
          <w:szCs w:val="24"/>
        </w:rPr>
        <w:t>.</w:t>
      </w:r>
      <w:r w:rsidR="00C16CAF" w:rsidRPr="00541358">
        <w:rPr>
          <w:rFonts w:ascii="Book Antiqua" w:hAnsi="Book Antiqua" w:cs="Courier New"/>
          <w:sz w:val="24"/>
          <w:szCs w:val="24"/>
        </w:rPr>
        <w:t xml:space="preserve"> </w:t>
      </w:r>
      <w:r w:rsidR="00E20F1C" w:rsidRPr="00541358">
        <w:rPr>
          <w:rFonts w:ascii="Book Antiqua" w:hAnsi="Book Antiqua" w:cs="Courier New"/>
          <w:sz w:val="24"/>
          <w:szCs w:val="24"/>
        </w:rPr>
        <w:t xml:space="preserve">Although several studies have </w:t>
      </w:r>
      <w:r w:rsidR="00E20F1C" w:rsidRPr="00541358">
        <w:rPr>
          <w:rFonts w:ascii="Book Antiqua" w:hAnsi="Book Antiqua" w:cs="Courier New"/>
          <w:sz w:val="24"/>
          <w:szCs w:val="24"/>
        </w:rPr>
        <w:lastRenderedPageBreak/>
        <w:t>noted prevalence rates above 10% in several homeless populations in the United States, it is believed that the risk is often due to high rates of substance use disorders</w:t>
      </w:r>
      <w:r w:rsidR="00FC1D10" w:rsidRPr="00541358">
        <w:rPr>
          <w:rFonts w:ascii="Book Antiqua" w:hAnsi="Book Antiqua" w:cs="Courier New"/>
          <w:sz w:val="24"/>
          <w:szCs w:val="24"/>
        </w:rPr>
        <w:t>,</w:t>
      </w:r>
      <w:r w:rsidR="00E20F1C" w:rsidRPr="00541358">
        <w:rPr>
          <w:rFonts w:ascii="Book Antiqua" w:hAnsi="Book Antiqua" w:cs="Courier New"/>
          <w:sz w:val="24"/>
          <w:szCs w:val="24"/>
        </w:rPr>
        <w:t xml:space="preserve"> which would be captured by </w:t>
      </w:r>
      <w:r w:rsidR="000D5D65" w:rsidRPr="00541358">
        <w:rPr>
          <w:rFonts w:ascii="Book Antiqua" w:hAnsi="Book Antiqua" w:cs="Courier New"/>
          <w:sz w:val="24"/>
          <w:szCs w:val="24"/>
        </w:rPr>
        <w:t xml:space="preserve">the </w:t>
      </w:r>
      <w:r w:rsidR="00CB13EC" w:rsidRPr="00541358">
        <w:rPr>
          <w:rFonts w:ascii="Book Antiqua" w:hAnsi="Book Antiqua" w:cs="Courier New"/>
          <w:sz w:val="24"/>
          <w:szCs w:val="24"/>
        </w:rPr>
        <w:t xml:space="preserve">HCV Panel </w:t>
      </w:r>
      <w:r w:rsidR="000D5D65" w:rsidRPr="00541358">
        <w:rPr>
          <w:rFonts w:ascii="Book Antiqua" w:hAnsi="Book Antiqua" w:cs="Courier New"/>
          <w:sz w:val="24"/>
          <w:szCs w:val="24"/>
        </w:rPr>
        <w:t xml:space="preserve">guidance to test </w:t>
      </w:r>
      <w:r w:rsidR="00E20F1C" w:rsidRPr="00541358">
        <w:rPr>
          <w:rFonts w:ascii="Book Antiqua" w:hAnsi="Book Antiqua" w:cs="Courier New"/>
          <w:sz w:val="24"/>
          <w:szCs w:val="24"/>
        </w:rPr>
        <w:t>injection and intranasal drug use</w:t>
      </w:r>
      <w:r w:rsidR="000D5D65" w:rsidRPr="00541358">
        <w:rPr>
          <w:rFonts w:ascii="Book Antiqua" w:hAnsi="Book Antiqua" w:cs="Courier New"/>
          <w:sz w:val="24"/>
          <w:szCs w:val="24"/>
        </w:rPr>
        <w:t>rs</w:t>
      </w:r>
      <w:r w:rsidR="00B3409C" w:rsidRPr="00541358">
        <w:rPr>
          <w:rFonts w:ascii="Book Antiqua" w:hAnsi="Book Antiqua" w:cs="Courier New"/>
          <w:sz w:val="24"/>
          <w:szCs w:val="24"/>
          <w:vertAlign w:val="superscript"/>
        </w:rPr>
        <w:t>[</w:t>
      </w:r>
      <w:r w:rsidR="00E20F1C" w:rsidRPr="00541358">
        <w:rPr>
          <w:rFonts w:ascii="Book Antiqua" w:hAnsi="Book Antiqua" w:cs="Courier New"/>
          <w:sz w:val="24"/>
          <w:szCs w:val="24"/>
        </w:rPr>
        <w:fldChar w:fldCharType="begin">
          <w:fldData xml:space="preserve">PEVuZE5vdGU+PENpdGU+PEF1dGhvcj5Ob3NrYTwvQXV0aG9yPjxZZWFyPjIwMTc8L1llYXI+PFJl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b2NpZXR5IG9mIEFtZXJpY2E8L2FiYnItMT48L2FsdC1wZXJpb2RpY2FsPjxwYWdlcz4yNTItMjU4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</w:fldData>
        </w:fldChar>
      </w:r>
      <w:r w:rsidR="001C331A" w:rsidRPr="00541358">
        <w:rPr>
          <w:rFonts w:ascii="Book Antiqua" w:hAnsi="Book Antiqua" w:cs="Courier New"/>
          <w:sz w:val="24"/>
          <w:szCs w:val="24"/>
        </w:rPr>
        <w:instrText xml:space="preserve"> ADDIN EN.CITE </w:instrText>
      </w:r>
      <w:r w:rsidR="001C331A" w:rsidRPr="00541358">
        <w:rPr>
          <w:rFonts w:ascii="Book Antiqua" w:hAnsi="Book Antiqua" w:cs="Courier New"/>
          <w:sz w:val="24"/>
          <w:szCs w:val="24"/>
        </w:rPr>
        <w:fldChar w:fldCharType="begin">
          <w:fldData xml:space="preserve">PEVuZE5vdGU+PENpdGU+PEF1dGhvcj5Ob3NrYTwvQXV0aG9yPjxZZWFyPjIwMTc8L1llYXI+PFJl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b2NpZXR5IG9mIEFtZXJpY2E8L2FiYnItMT48L2FsdC1wZXJpb2RpY2FsPjxwYWdlcz4yNTItMjU4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</w:fldData>
        </w:fldChar>
      </w:r>
      <w:r w:rsidR="001C331A" w:rsidRPr="00541358">
        <w:rPr>
          <w:rFonts w:ascii="Book Antiqua" w:hAnsi="Book Antiqua" w:cs="Courier New"/>
          <w:sz w:val="24"/>
          <w:szCs w:val="24"/>
        </w:rPr>
        <w:instrText xml:space="preserve"> ADDIN EN.CITE.DATA </w:instrText>
      </w:r>
      <w:r w:rsidR="001C331A" w:rsidRPr="00541358">
        <w:rPr>
          <w:rFonts w:ascii="Book Antiqua" w:hAnsi="Book Antiqua" w:cs="Courier New"/>
          <w:sz w:val="24"/>
          <w:szCs w:val="24"/>
        </w:rPr>
      </w:r>
      <w:r w:rsidR="001C331A" w:rsidRPr="00541358">
        <w:rPr>
          <w:rFonts w:ascii="Book Antiqua" w:hAnsi="Book Antiqua" w:cs="Courier New"/>
          <w:sz w:val="24"/>
          <w:szCs w:val="24"/>
        </w:rPr>
        <w:fldChar w:fldCharType="end"/>
      </w:r>
      <w:r w:rsidR="00E20F1C" w:rsidRPr="00541358">
        <w:rPr>
          <w:rFonts w:ascii="Book Antiqua" w:hAnsi="Book Antiqua" w:cs="Courier New"/>
          <w:sz w:val="24"/>
          <w:szCs w:val="24"/>
        </w:rPr>
      </w:r>
      <w:r w:rsidR="00E20F1C" w:rsidRPr="00541358">
        <w:rPr>
          <w:rFonts w:ascii="Book Antiqua" w:hAnsi="Book Antiqua" w:cs="Courier New"/>
          <w:sz w:val="24"/>
          <w:szCs w:val="24"/>
        </w:rPr>
        <w:fldChar w:fldCharType="separate"/>
      </w:r>
      <w:r w:rsidR="001C331A" w:rsidRPr="00541358">
        <w:rPr>
          <w:rFonts w:ascii="Book Antiqua" w:hAnsi="Book Antiqua" w:cs="Courier New"/>
          <w:noProof/>
          <w:sz w:val="24"/>
          <w:szCs w:val="24"/>
          <w:vertAlign w:val="superscript"/>
        </w:rPr>
        <w:t>30</w:t>
      </w:r>
      <w:r w:rsidR="00E20F1C" w:rsidRPr="00541358">
        <w:rPr>
          <w:rFonts w:ascii="Book Antiqua" w:hAnsi="Book Antiqua" w:cs="Courier New"/>
          <w:sz w:val="24"/>
          <w:szCs w:val="24"/>
        </w:rPr>
        <w:fldChar w:fldCharType="end"/>
      </w:r>
      <w:r w:rsidR="00B3409C" w:rsidRPr="00541358">
        <w:rPr>
          <w:rFonts w:ascii="Book Antiqua" w:hAnsi="Book Antiqua" w:cs="Courier New"/>
          <w:sz w:val="24"/>
          <w:szCs w:val="24"/>
          <w:vertAlign w:val="superscript"/>
        </w:rPr>
        <w:t>]</w:t>
      </w:r>
      <w:r w:rsidR="00BE1ACD" w:rsidRPr="00541358">
        <w:rPr>
          <w:rFonts w:ascii="Book Antiqua" w:hAnsi="Book Antiqua" w:cs="Courier New"/>
          <w:sz w:val="24"/>
          <w:szCs w:val="24"/>
        </w:rPr>
        <w:t>.</w:t>
      </w:r>
      <w:r w:rsidR="00C16CAF" w:rsidRPr="00541358">
        <w:rPr>
          <w:rFonts w:ascii="Book Antiqua" w:hAnsi="Book Antiqua" w:cs="Courier New"/>
          <w:sz w:val="24"/>
          <w:szCs w:val="24"/>
        </w:rPr>
        <w:t xml:space="preserve"> </w:t>
      </w:r>
      <w:r w:rsidR="004C0FB0" w:rsidRPr="00541358">
        <w:rPr>
          <w:rFonts w:ascii="Book Antiqua" w:hAnsi="Book Antiqua" w:cs="Courier New"/>
          <w:sz w:val="24"/>
          <w:szCs w:val="24"/>
        </w:rPr>
        <w:t>Sexual transmission of HCV is generally</w:t>
      </w:r>
      <w:r w:rsidR="00E20F1C" w:rsidRPr="00541358">
        <w:rPr>
          <w:rFonts w:ascii="Book Antiqua" w:hAnsi="Book Antiqua" w:cs="Courier New"/>
          <w:sz w:val="24"/>
          <w:szCs w:val="24"/>
        </w:rPr>
        <w:t xml:space="preserve"> considered inefficient except a</w:t>
      </w:r>
      <w:r w:rsidR="004C0FB0" w:rsidRPr="00541358">
        <w:rPr>
          <w:rFonts w:ascii="Book Antiqua" w:hAnsi="Book Antiqua" w:cs="Courier New"/>
          <w:sz w:val="24"/>
          <w:szCs w:val="24"/>
        </w:rPr>
        <w:t>mong HIV-infected MSM</w:t>
      </w:r>
      <w:r w:rsidR="00FC1D10" w:rsidRPr="00541358">
        <w:rPr>
          <w:rFonts w:ascii="Book Antiqua" w:hAnsi="Book Antiqua" w:cs="Courier New"/>
          <w:sz w:val="24"/>
          <w:szCs w:val="24"/>
        </w:rPr>
        <w:t>;</w:t>
      </w:r>
      <w:r w:rsidR="004C0FB0" w:rsidRPr="00541358">
        <w:rPr>
          <w:rFonts w:ascii="Book Antiqua" w:hAnsi="Book Antiqua" w:cs="Courier New"/>
          <w:sz w:val="24"/>
          <w:szCs w:val="24"/>
        </w:rPr>
        <w:t xml:space="preserve"> therefore, </w:t>
      </w:r>
      <w:r w:rsidR="000D5D65" w:rsidRPr="00541358">
        <w:rPr>
          <w:rFonts w:ascii="Book Antiqua" w:hAnsi="Book Antiqua" w:cs="Courier New"/>
          <w:sz w:val="24"/>
          <w:szCs w:val="24"/>
        </w:rPr>
        <w:t xml:space="preserve">guidance </w:t>
      </w:r>
      <w:r w:rsidR="004C0FB0" w:rsidRPr="00541358">
        <w:rPr>
          <w:rFonts w:ascii="Book Antiqua" w:hAnsi="Book Antiqua" w:cs="Courier New"/>
          <w:sz w:val="24"/>
          <w:szCs w:val="24"/>
        </w:rPr>
        <w:t xml:space="preserve">related to </w:t>
      </w:r>
      <w:r w:rsidR="003D6A8F" w:rsidRPr="00541358">
        <w:rPr>
          <w:rFonts w:ascii="Book Antiqua" w:hAnsi="Book Antiqua" w:cs="Courier New"/>
          <w:sz w:val="24"/>
          <w:szCs w:val="24"/>
        </w:rPr>
        <w:t xml:space="preserve">sexual transmission categories for the general </w:t>
      </w:r>
      <w:r w:rsidR="00B85F52" w:rsidRPr="00541358">
        <w:rPr>
          <w:rFonts w:ascii="Book Antiqua" w:hAnsi="Book Antiqua" w:cs="Courier New"/>
          <w:sz w:val="24"/>
          <w:szCs w:val="24"/>
        </w:rPr>
        <w:t>United States</w:t>
      </w:r>
      <w:r w:rsidR="003E151D" w:rsidRPr="00541358">
        <w:rPr>
          <w:rFonts w:ascii="Book Antiqua" w:hAnsi="Book Antiqua" w:cs="Courier New"/>
          <w:sz w:val="24"/>
          <w:szCs w:val="24"/>
        </w:rPr>
        <w:t xml:space="preserve"> </w:t>
      </w:r>
      <w:r w:rsidR="00A279B3" w:rsidRPr="00541358">
        <w:rPr>
          <w:rFonts w:ascii="Book Antiqua" w:hAnsi="Book Antiqua" w:cs="Courier New"/>
          <w:sz w:val="24"/>
          <w:szCs w:val="24"/>
        </w:rPr>
        <w:t xml:space="preserve">population </w:t>
      </w:r>
      <w:r w:rsidR="003D6A8F" w:rsidRPr="00541358">
        <w:rPr>
          <w:rFonts w:ascii="Book Antiqua" w:hAnsi="Book Antiqua" w:cs="Courier New"/>
          <w:sz w:val="24"/>
          <w:szCs w:val="24"/>
        </w:rPr>
        <w:t>have not been included as a</w:t>
      </w:r>
      <w:r w:rsidR="000D5D65" w:rsidRPr="00541358">
        <w:rPr>
          <w:rFonts w:ascii="Book Antiqua" w:hAnsi="Book Antiqua" w:cs="Courier New"/>
          <w:sz w:val="24"/>
          <w:szCs w:val="24"/>
        </w:rPr>
        <w:t>n</w:t>
      </w:r>
      <w:r w:rsidR="003D6A8F" w:rsidRPr="00541358">
        <w:rPr>
          <w:rFonts w:ascii="Book Antiqua" w:hAnsi="Book Antiqua" w:cs="Courier New"/>
          <w:sz w:val="24"/>
          <w:szCs w:val="24"/>
        </w:rPr>
        <w:t xml:space="preserve"> HCV testing </w:t>
      </w:r>
      <w:proofErr w:type="gramStart"/>
      <w:r w:rsidR="003D6A8F" w:rsidRPr="00541358">
        <w:rPr>
          <w:rFonts w:ascii="Book Antiqua" w:hAnsi="Book Antiqua" w:cs="Courier New"/>
          <w:sz w:val="24"/>
          <w:szCs w:val="24"/>
        </w:rPr>
        <w:t>category</w:t>
      </w:r>
      <w:r w:rsidR="00B3409C" w:rsidRPr="00541358">
        <w:rPr>
          <w:rFonts w:ascii="Book Antiqua" w:hAnsi="Book Antiqua" w:cs="Courier New"/>
          <w:sz w:val="24"/>
          <w:szCs w:val="24"/>
          <w:vertAlign w:val="superscript"/>
        </w:rPr>
        <w:t>[</w:t>
      </w:r>
      <w:proofErr w:type="gramEnd"/>
      <w:r w:rsidR="0000008E" w:rsidRPr="00541358">
        <w:rPr>
          <w:rFonts w:ascii="Book Antiqua" w:hAnsi="Book Antiqua" w:cs="Courier New"/>
          <w:sz w:val="24"/>
          <w:szCs w:val="24"/>
        </w:rPr>
        <w:fldChar w:fldCharType="begin">
          <w:fldData xml:space="preserve">PEVuZE5vdGU+PENpdGU+PEF1dGhvcj5TY2htaWR0PC9BdXRob3I+PFllYXI+MjAxNDwvWWVhcj48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</w:fldData>
        </w:fldChar>
      </w:r>
      <w:r w:rsidR="001C331A" w:rsidRPr="00541358">
        <w:rPr>
          <w:rFonts w:ascii="Book Antiqua" w:hAnsi="Book Antiqua" w:cs="Courier New"/>
          <w:sz w:val="24"/>
          <w:szCs w:val="24"/>
        </w:rPr>
        <w:instrText xml:space="preserve"> ADDIN EN.CITE </w:instrText>
      </w:r>
      <w:r w:rsidR="001C331A" w:rsidRPr="00541358">
        <w:rPr>
          <w:rFonts w:ascii="Book Antiqua" w:hAnsi="Book Antiqua" w:cs="Courier New"/>
          <w:sz w:val="24"/>
          <w:szCs w:val="24"/>
        </w:rPr>
        <w:fldChar w:fldCharType="begin">
          <w:fldData xml:space="preserve">PEVuZE5vdGU+PENpdGU+PEF1dGhvcj5TY2htaWR0PC9BdXRob3I+PFllYXI+MjAxNDwvWWVhcj48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</w:fldData>
        </w:fldChar>
      </w:r>
      <w:r w:rsidR="001C331A" w:rsidRPr="00541358">
        <w:rPr>
          <w:rFonts w:ascii="Book Antiqua" w:hAnsi="Book Antiqua" w:cs="Courier New"/>
          <w:sz w:val="24"/>
          <w:szCs w:val="24"/>
        </w:rPr>
        <w:instrText xml:space="preserve"> ADDIN EN.CITE.DATA </w:instrText>
      </w:r>
      <w:r w:rsidR="001C331A" w:rsidRPr="00541358">
        <w:rPr>
          <w:rFonts w:ascii="Book Antiqua" w:hAnsi="Book Antiqua" w:cs="Courier New"/>
          <w:sz w:val="24"/>
          <w:szCs w:val="24"/>
        </w:rPr>
      </w:r>
      <w:r w:rsidR="001C331A" w:rsidRPr="00541358">
        <w:rPr>
          <w:rFonts w:ascii="Book Antiqua" w:hAnsi="Book Antiqua" w:cs="Courier New"/>
          <w:sz w:val="24"/>
          <w:szCs w:val="24"/>
        </w:rPr>
        <w:fldChar w:fldCharType="end"/>
      </w:r>
      <w:r w:rsidR="0000008E" w:rsidRPr="00541358">
        <w:rPr>
          <w:rFonts w:ascii="Book Antiqua" w:hAnsi="Book Antiqua" w:cs="Courier New"/>
          <w:sz w:val="24"/>
          <w:szCs w:val="24"/>
        </w:rPr>
      </w:r>
      <w:r w:rsidR="0000008E" w:rsidRPr="00541358">
        <w:rPr>
          <w:rFonts w:ascii="Book Antiqua" w:hAnsi="Book Antiqua" w:cs="Courier New"/>
          <w:sz w:val="24"/>
          <w:szCs w:val="24"/>
        </w:rPr>
        <w:fldChar w:fldCharType="separate"/>
      </w:r>
      <w:r w:rsidR="001C331A" w:rsidRPr="00541358">
        <w:rPr>
          <w:rFonts w:ascii="Book Antiqua" w:hAnsi="Book Antiqua" w:cs="Courier New"/>
          <w:noProof/>
          <w:sz w:val="24"/>
          <w:szCs w:val="24"/>
          <w:vertAlign w:val="superscript"/>
        </w:rPr>
        <w:t>31</w:t>
      </w:r>
      <w:r w:rsidR="0000008E" w:rsidRPr="00541358">
        <w:rPr>
          <w:rFonts w:ascii="Book Antiqua" w:hAnsi="Book Antiqua" w:cs="Courier New"/>
          <w:sz w:val="24"/>
          <w:szCs w:val="24"/>
        </w:rPr>
        <w:fldChar w:fldCharType="end"/>
      </w:r>
      <w:r w:rsidR="00B3409C" w:rsidRPr="00541358">
        <w:rPr>
          <w:rFonts w:ascii="Book Antiqua" w:hAnsi="Book Antiqua" w:cs="Courier New"/>
          <w:sz w:val="24"/>
          <w:szCs w:val="24"/>
          <w:vertAlign w:val="superscript"/>
        </w:rPr>
        <w:t>]</w:t>
      </w:r>
      <w:r w:rsidR="00BE1ACD" w:rsidRPr="00541358">
        <w:rPr>
          <w:rFonts w:ascii="Book Antiqua" w:hAnsi="Book Antiqua" w:cs="Courier New"/>
          <w:sz w:val="24"/>
          <w:szCs w:val="24"/>
        </w:rPr>
        <w:t>.</w:t>
      </w:r>
      <w:r w:rsidR="00C16CAF" w:rsidRPr="00541358">
        <w:rPr>
          <w:rFonts w:ascii="Book Antiqua" w:hAnsi="Book Antiqua" w:cs="Courier New"/>
          <w:sz w:val="24"/>
          <w:szCs w:val="24"/>
        </w:rPr>
        <w:t xml:space="preserve"> </w:t>
      </w:r>
      <w:r w:rsidR="003D6A8F" w:rsidRPr="00541358">
        <w:rPr>
          <w:rFonts w:ascii="Book Antiqua" w:hAnsi="Book Antiqua" w:cs="Courier New"/>
          <w:sz w:val="24"/>
          <w:szCs w:val="24"/>
        </w:rPr>
        <w:t>STI clinics are also not currently included in</w:t>
      </w:r>
      <w:r w:rsidR="000D5D65" w:rsidRPr="00541358">
        <w:rPr>
          <w:rFonts w:ascii="Book Antiqua" w:hAnsi="Book Antiqua" w:cs="Courier New"/>
          <w:sz w:val="24"/>
          <w:szCs w:val="24"/>
        </w:rPr>
        <w:t xml:space="preserve"> the</w:t>
      </w:r>
      <w:r w:rsidR="003D6A8F" w:rsidRPr="00541358">
        <w:rPr>
          <w:rFonts w:ascii="Book Antiqua" w:hAnsi="Book Antiqua" w:cs="Courier New"/>
          <w:sz w:val="24"/>
          <w:szCs w:val="24"/>
        </w:rPr>
        <w:t xml:space="preserve"> HCV</w:t>
      </w:r>
      <w:r w:rsidR="000D5D65" w:rsidRPr="00541358">
        <w:rPr>
          <w:rFonts w:ascii="Book Antiqua" w:hAnsi="Book Antiqua" w:cs="Courier New"/>
          <w:sz w:val="24"/>
          <w:szCs w:val="24"/>
        </w:rPr>
        <w:t xml:space="preserve"> Panel</w:t>
      </w:r>
      <w:r w:rsidR="003D6A8F" w:rsidRPr="00541358">
        <w:rPr>
          <w:rFonts w:ascii="Book Antiqua" w:hAnsi="Book Antiqua" w:cs="Courier New"/>
          <w:sz w:val="24"/>
          <w:szCs w:val="24"/>
        </w:rPr>
        <w:t xml:space="preserve"> </w:t>
      </w:r>
      <w:r w:rsidR="00CB13EC" w:rsidRPr="00541358">
        <w:rPr>
          <w:rFonts w:ascii="Book Antiqua" w:hAnsi="Book Antiqua" w:cs="Courier New"/>
          <w:sz w:val="24"/>
          <w:szCs w:val="24"/>
        </w:rPr>
        <w:t>g</w:t>
      </w:r>
      <w:r w:rsidR="003D6A8F" w:rsidRPr="00541358">
        <w:rPr>
          <w:rFonts w:ascii="Book Antiqua" w:hAnsi="Book Antiqua" w:cs="Courier New"/>
          <w:sz w:val="24"/>
          <w:szCs w:val="24"/>
        </w:rPr>
        <w:t>uidance</w:t>
      </w:r>
      <w:r w:rsidR="0081239F" w:rsidRPr="00541358">
        <w:rPr>
          <w:rFonts w:ascii="Book Antiqua" w:hAnsi="Book Antiqua" w:cs="Courier New"/>
          <w:sz w:val="24"/>
          <w:szCs w:val="24"/>
        </w:rPr>
        <w:t xml:space="preserve">. </w:t>
      </w:r>
      <w:r w:rsidR="00FC1D10" w:rsidRPr="00541358">
        <w:rPr>
          <w:rFonts w:ascii="Book Antiqua" w:hAnsi="Book Antiqua" w:cs="Courier New"/>
          <w:sz w:val="24"/>
          <w:szCs w:val="24"/>
        </w:rPr>
        <w:t>D</w:t>
      </w:r>
      <w:r w:rsidR="003D6A8F" w:rsidRPr="00541358">
        <w:rPr>
          <w:rFonts w:ascii="Book Antiqua" w:hAnsi="Book Antiqua" w:cs="Courier New"/>
          <w:sz w:val="24"/>
          <w:szCs w:val="24"/>
        </w:rPr>
        <w:t>ata suggest</w:t>
      </w:r>
      <w:r w:rsidR="00C61D7B" w:rsidRPr="00541358">
        <w:rPr>
          <w:rFonts w:ascii="Book Antiqua" w:hAnsi="Book Antiqua" w:cs="Courier New"/>
          <w:sz w:val="24"/>
          <w:szCs w:val="24"/>
        </w:rPr>
        <w:t xml:space="preserve"> that STI clinic populations have higher prevalence rates of HCV infection than the general population</w:t>
      </w:r>
      <w:r w:rsidR="0081239F" w:rsidRPr="00541358">
        <w:rPr>
          <w:rFonts w:ascii="Book Antiqua" w:hAnsi="Book Antiqua" w:cs="Courier New"/>
          <w:sz w:val="24"/>
          <w:szCs w:val="24"/>
        </w:rPr>
        <w:t xml:space="preserve"> due </w:t>
      </w:r>
      <w:r w:rsidR="000D5D65" w:rsidRPr="00541358">
        <w:rPr>
          <w:rFonts w:ascii="Book Antiqua" w:hAnsi="Book Antiqua" w:cs="Courier New"/>
          <w:sz w:val="24"/>
          <w:szCs w:val="24"/>
        </w:rPr>
        <w:t xml:space="preserve">to </w:t>
      </w:r>
      <w:r w:rsidR="0081239F" w:rsidRPr="00541358">
        <w:rPr>
          <w:rFonts w:ascii="Book Antiqua" w:hAnsi="Book Antiqua" w:cs="Courier New"/>
          <w:sz w:val="24"/>
          <w:szCs w:val="24"/>
        </w:rPr>
        <w:t xml:space="preserve">overlapping risk factors of sexually transmitted infections and hepatitis </w:t>
      </w:r>
      <w:proofErr w:type="gramStart"/>
      <w:r w:rsidR="0081239F" w:rsidRPr="00541358">
        <w:rPr>
          <w:rFonts w:ascii="Book Antiqua" w:hAnsi="Book Antiqua" w:cs="Courier New"/>
          <w:sz w:val="24"/>
          <w:szCs w:val="24"/>
        </w:rPr>
        <w:t>C</w:t>
      </w:r>
      <w:r w:rsidR="00B3409C" w:rsidRPr="00541358">
        <w:rPr>
          <w:rFonts w:ascii="Book Antiqua" w:hAnsi="Book Antiqua" w:cs="Courier New"/>
          <w:sz w:val="24"/>
          <w:szCs w:val="24"/>
          <w:vertAlign w:val="superscript"/>
        </w:rPr>
        <w:t>[</w:t>
      </w:r>
      <w:proofErr w:type="gramEnd"/>
      <w:r w:rsidR="0081239F" w:rsidRPr="00541358">
        <w:rPr>
          <w:rFonts w:ascii="Book Antiqua" w:hAnsi="Book Antiqua" w:cs="Courier New"/>
          <w:sz w:val="24"/>
          <w:szCs w:val="24"/>
        </w:rPr>
        <w:fldChar w:fldCharType="begin">
          <w:fldData xml:space="preserve">PEVuZE5vdGU+PENpdGU+PEF1dGhvcj5GYWxhZGUtTnd1bGlhPC9BdXRob3I+PFllYXI+MjAxNjwv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ZGljYWw+PHBhZ2VzPjM2Ni03NDwvcGFnZXM+PHZvbHVtZT4yMzwvdm9sdW1lPjxudW1iZXI+NTwv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</w:fldData>
        </w:fldChar>
      </w:r>
      <w:r w:rsidR="006C15C3" w:rsidRPr="00541358">
        <w:rPr>
          <w:rFonts w:ascii="Book Antiqua" w:hAnsi="Book Antiqua" w:cs="Courier New"/>
          <w:sz w:val="24"/>
          <w:szCs w:val="24"/>
        </w:rPr>
        <w:instrText xml:space="preserve"> ADDIN EN.CITE </w:instrText>
      </w:r>
      <w:r w:rsidR="006C15C3" w:rsidRPr="00541358">
        <w:rPr>
          <w:rFonts w:ascii="Book Antiqua" w:hAnsi="Book Antiqua" w:cs="Courier New"/>
          <w:sz w:val="24"/>
          <w:szCs w:val="24"/>
        </w:rPr>
        <w:fldChar w:fldCharType="begin">
          <w:fldData xml:space="preserve">PEVuZE5vdGU+PENpdGU+PEF1dGhvcj5GYWxhZGUtTnd1bGlhPC9BdXRob3I+PFllYXI+MjAxNjwv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ZGljYWw+PHBhZ2VzPjM2Ni03NDwvcGFnZXM+PHZvbHVtZT4yMzwvdm9sdW1lPjxudW1iZXI+NTwv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</w:fldData>
        </w:fldChar>
      </w:r>
      <w:r w:rsidR="006C15C3" w:rsidRPr="00541358">
        <w:rPr>
          <w:rFonts w:ascii="Book Antiqua" w:hAnsi="Book Antiqua" w:cs="Courier New"/>
          <w:sz w:val="24"/>
          <w:szCs w:val="24"/>
        </w:rPr>
        <w:instrText xml:space="preserve"> ADDIN EN.CITE.DATA </w:instrText>
      </w:r>
      <w:r w:rsidR="006C15C3" w:rsidRPr="00541358">
        <w:rPr>
          <w:rFonts w:ascii="Book Antiqua" w:hAnsi="Book Antiqua" w:cs="Courier New"/>
          <w:sz w:val="24"/>
          <w:szCs w:val="24"/>
        </w:rPr>
      </w:r>
      <w:r w:rsidR="006C15C3" w:rsidRPr="00541358">
        <w:rPr>
          <w:rFonts w:ascii="Book Antiqua" w:hAnsi="Book Antiqua" w:cs="Courier New"/>
          <w:sz w:val="24"/>
          <w:szCs w:val="24"/>
        </w:rPr>
        <w:fldChar w:fldCharType="end"/>
      </w:r>
      <w:r w:rsidR="0081239F" w:rsidRPr="00541358">
        <w:rPr>
          <w:rFonts w:ascii="Book Antiqua" w:hAnsi="Book Antiqua" w:cs="Courier New"/>
          <w:sz w:val="24"/>
          <w:szCs w:val="24"/>
        </w:rPr>
      </w:r>
      <w:r w:rsidR="0081239F" w:rsidRPr="00541358">
        <w:rPr>
          <w:rFonts w:ascii="Book Antiqua" w:hAnsi="Book Antiqua" w:cs="Courier New"/>
          <w:sz w:val="24"/>
          <w:szCs w:val="24"/>
        </w:rPr>
        <w:fldChar w:fldCharType="separate"/>
      </w:r>
      <w:r w:rsidR="00851144" w:rsidRPr="00541358">
        <w:rPr>
          <w:rFonts w:ascii="Book Antiqua" w:hAnsi="Book Antiqua" w:cs="Courier New"/>
          <w:noProof/>
          <w:sz w:val="24"/>
          <w:szCs w:val="24"/>
          <w:vertAlign w:val="superscript"/>
        </w:rPr>
        <w:t>32,</w:t>
      </w:r>
      <w:r w:rsidR="006C15C3" w:rsidRPr="00541358">
        <w:rPr>
          <w:rFonts w:ascii="Book Antiqua" w:hAnsi="Book Antiqua" w:cs="Courier New"/>
          <w:noProof/>
          <w:sz w:val="24"/>
          <w:szCs w:val="24"/>
          <w:vertAlign w:val="superscript"/>
        </w:rPr>
        <w:t>33</w:t>
      </w:r>
      <w:r w:rsidR="0081239F" w:rsidRPr="00541358">
        <w:rPr>
          <w:rFonts w:ascii="Book Antiqua" w:hAnsi="Book Antiqua" w:cs="Courier New"/>
          <w:sz w:val="24"/>
          <w:szCs w:val="24"/>
        </w:rPr>
        <w:fldChar w:fldCharType="end"/>
      </w:r>
      <w:r w:rsidR="00B3409C" w:rsidRPr="00541358">
        <w:rPr>
          <w:rFonts w:ascii="Book Antiqua" w:hAnsi="Book Antiqua" w:cs="Courier New"/>
          <w:sz w:val="24"/>
          <w:szCs w:val="24"/>
          <w:vertAlign w:val="superscript"/>
        </w:rPr>
        <w:t>]</w:t>
      </w:r>
      <w:r w:rsidR="00B3409C" w:rsidRPr="00541358">
        <w:rPr>
          <w:rFonts w:ascii="Book Antiqua" w:hAnsi="Book Antiqua" w:cs="Courier New"/>
          <w:sz w:val="24"/>
          <w:szCs w:val="24"/>
        </w:rPr>
        <w:t>.</w:t>
      </w:r>
      <w:r w:rsidR="0081239F" w:rsidRPr="00541358">
        <w:rPr>
          <w:rFonts w:ascii="Book Antiqua" w:hAnsi="Book Antiqua" w:cs="Courier New"/>
          <w:sz w:val="24"/>
          <w:szCs w:val="24"/>
        </w:rPr>
        <w:t xml:space="preserve"> However, the higher prevalence of HCV infection in STI clinic populations is often attributed to the birth cohort (individuals born between 1945 and 1965) and injection drug use</w:t>
      </w:r>
      <w:r w:rsidR="00FC1D10" w:rsidRPr="00541358">
        <w:rPr>
          <w:rFonts w:ascii="Book Antiqua" w:hAnsi="Book Antiqua" w:cs="Courier New"/>
          <w:sz w:val="24"/>
          <w:szCs w:val="24"/>
        </w:rPr>
        <w:t>,</w:t>
      </w:r>
      <w:r w:rsidR="0081239F" w:rsidRPr="00541358">
        <w:rPr>
          <w:rFonts w:ascii="Book Antiqua" w:hAnsi="Book Antiqua" w:cs="Courier New"/>
          <w:sz w:val="24"/>
          <w:szCs w:val="24"/>
        </w:rPr>
        <w:t xml:space="preserve"> </w:t>
      </w:r>
      <w:r w:rsidR="00CB13EC" w:rsidRPr="00541358">
        <w:rPr>
          <w:rFonts w:ascii="Book Antiqua" w:hAnsi="Book Antiqua" w:cs="Courier New"/>
          <w:sz w:val="24"/>
          <w:szCs w:val="24"/>
        </w:rPr>
        <w:t>risk groups</w:t>
      </w:r>
      <w:r w:rsidR="0081239F" w:rsidRPr="00541358">
        <w:rPr>
          <w:rFonts w:ascii="Book Antiqua" w:hAnsi="Book Antiqua" w:cs="Courier New"/>
          <w:sz w:val="24"/>
          <w:szCs w:val="24"/>
        </w:rPr>
        <w:t xml:space="preserve"> captured </w:t>
      </w:r>
      <w:r w:rsidR="000D5D65" w:rsidRPr="00541358">
        <w:rPr>
          <w:rFonts w:ascii="Book Antiqua" w:hAnsi="Book Antiqua" w:cs="Courier New"/>
          <w:sz w:val="24"/>
          <w:szCs w:val="24"/>
        </w:rPr>
        <w:t xml:space="preserve">elsewhere </w:t>
      </w:r>
      <w:r w:rsidR="0081239F" w:rsidRPr="00541358">
        <w:rPr>
          <w:rFonts w:ascii="Book Antiqua" w:hAnsi="Book Antiqua" w:cs="Courier New"/>
          <w:sz w:val="24"/>
          <w:szCs w:val="24"/>
        </w:rPr>
        <w:t xml:space="preserve">in </w:t>
      </w:r>
      <w:r w:rsidR="00833B16" w:rsidRPr="00541358">
        <w:rPr>
          <w:rFonts w:ascii="Book Antiqua" w:hAnsi="Book Antiqua" w:cs="Courier New"/>
          <w:sz w:val="24"/>
          <w:szCs w:val="24"/>
        </w:rPr>
        <w:t xml:space="preserve">the </w:t>
      </w:r>
      <w:proofErr w:type="gramStart"/>
      <w:r w:rsidR="00833B16" w:rsidRPr="00541358">
        <w:rPr>
          <w:rFonts w:ascii="Book Antiqua" w:hAnsi="Book Antiqua" w:cs="Courier New"/>
          <w:sz w:val="24"/>
          <w:szCs w:val="24"/>
        </w:rPr>
        <w:t>guidance</w:t>
      </w:r>
      <w:r w:rsidR="00B3409C" w:rsidRPr="00541358">
        <w:rPr>
          <w:rFonts w:ascii="Book Antiqua" w:hAnsi="Book Antiqua" w:cs="Courier New"/>
          <w:sz w:val="24"/>
          <w:szCs w:val="24"/>
          <w:vertAlign w:val="superscript"/>
        </w:rPr>
        <w:t>[</w:t>
      </w:r>
      <w:proofErr w:type="gramEnd"/>
      <w:r w:rsidR="0081239F" w:rsidRPr="00541358">
        <w:rPr>
          <w:rFonts w:ascii="Book Antiqua" w:hAnsi="Book Antiqua" w:cs="Courier New"/>
          <w:sz w:val="24"/>
          <w:szCs w:val="24"/>
        </w:rPr>
        <w:fldChar w:fldCharType="begin">
          <w:fldData xml:space="preserve">PEVuZE5vdGU+PENpdGU+PEF1dGhvcj5GYWxhZGUtTnd1bGlhPC9BdXRob3I+PFllYXI+MjAxNjwv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Pjk5MC01PC9wYWdlcz48dm9sdW1lPjE2OTwvdm9sdW1lPjxudW1iZXI+NTwvbnVtYmVyPjxlZGl0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</w:fldData>
        </w:fldChar>
      </w:r>
      <w:r w:rsidR="001C331A" w:rsidRPr="00541358">
        <w:rPr>
          <w:rFonts w:ascii="Book Antiqua" w:hAnsi="Book Antiqua" w:cs="Courier New"/>
          <w:sz w:val="24"/>
          <w:szCs w:val="24"/>
        </w:rPr>
        <w:instrText xml:space="preserve"> ADDIN EN.CITE </w:instrText>
      </w:r>
      <w:r w:rsidR="001C331A" w:rsidRPr="00541358">
        <w:rPr>
          <w:rFonts w:ascii="Book Antiqua" w:hAnsi="Book Antiqua" w:cs="Courier New"/>
          <w:sz w:val="24"/>
          <w:szCs w:val="24"/>
        </w:rPr>
        <w:fldChar w:fldCharType="begin">
          <w:fldData xml:space="preserve">PEVuZE5vdGU+PENpdGU+PEF1dGhvcj5GYWxhZGUtTnd1bGlhPC9BdXRob3I+PFllYXI+MjAxNjwv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Pjk5MC01PC9wYWdlcz48dm9sdW1lPjE2OTwvdm9sdW1lPjxudW1iZXI+NTwvbnVtYmVyPjxlZGl0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</w:fldData>
        </w:fldChar>
      </w:r>
      <w:r w:rsidR="001C331A" w:rsidRPr="00541358">
        <w:rPr>
          <w:rFonts w:ascii="Book Antiqua" w:hAnsi="Book Antiqua" w:cs="Courier New"/>
          <w:sz w:val="24"/>
          <w:szCs w:val="24"/>
        </w:rPr>
        <w:instrText xml:space="preserve"> ADDIN EN.CITE.DATA </w:instrText>
      </w:r>
      <w:r w:rsidR="001C331A" w:rsidRPr="00541358">
        <w:rPr>
          <w:rFonts w:ascii="Book Antiqua" w:hAnsi="Book Antiqua" w:cs="Courier New"/>
          <w:sz w:val="24"/>
          <w:szCs w:val="24"/>
        </w:rPr>
      </w:r>
      <w:r w:rsidR="001C331A" w:rsidRPr="00541358">
        <w:rPr>
          <w:rFonts w:ascii="Book Antiqua" w:hAnsi="Book Antiqua" w:cs="Courier New"/>
          <w:sz w:val="24"/>
          <w:szCs w:val="24"/>
        </w:rPr>
        <w:fldChar w:fldCharType="end"/>
      </w:r>
      <w:r w:rsidR="0081239F" w:rsidRPr="00541358">
        <w:rPr>
          <w:rFonts w:ascii="Book Antiqua" w:hAnsi="Book Antiqua" w:cs="Courier New"/>
          <w:sz w:val="24"/>
          <w:szCs w:val="24"/>
        </w:rPr>
      </w:r>
      <w:r w:rsidR="0081239F" w:rsidRPr="00541358">
        <w:rPr>
          <w:rFonts w:ascii="Book Antiqua" w:hAnsi="Book Antiqua" w:cs="Courier New"/>
          <w:sz w:val="24"/>
          <w:szCs w:val="24"/>
        </w:rPr>
        <w:fldChar w:fldCharType="separate"/>
      </w:r>
      <w:r w:rsidR="001C331A" w:rsidRPr="00541358">
        <w:rPr>
          <w:rFonts w:ascii="Book Antiqua" w:hAnsi="Book Antiqua" w:cs="Courier New"/>
          <w:noProof/>
          <w:sz w:val="24"/>
          <w:szCs w:val="24"/>
          <w:vertAlign w:val="superscript"/>
        </w:rPr>
        <w:t>32-35</w:t>
      </w:r>
      <w:r w:rsidR="0081239F" w:rsidRPr="00541358">
        <w:rPr>
          <w:rFonts w:ascii="Book Antiqua" w:hAnsi="Book Antiqua" w:cs="Courier New"/>
          <w:sz w:val="24"/>
          <w:szCs w:val="24"/>
        </w:rPr>
        <w:fldChar w:fldCharType="end"/>
      </w:r>
      <w:r w:rsidR="00B3409C" w:rsidRPr="00541358">
        <w:rPr>
          <w:rFonts w:ascii="Book Antiqua" w:hAnsi="Book Antiqua" w:cs="Courier New"/>
          <w:sz w:val="24"/>
          <w:szCs w:val="24"/>
          <w:vertAlign w:val="superscript"/>
        </w:rPr>
        <w:t>]</w:t>
      </w:r>
      <w:r w:rsidR="00B3409C" w:rsidRPr="00541358">
        <w:rPr>
          <w:rFonts w:ascii="Book Antiqua" w:hAnsi="Book Antiqua" w:cs="Courier New"/>
          <w:sz w:val="24"/>
          <w:szCs w:val="24"/>
        </w:rPr>
        <w:t>.</w:t>
      </w:r>
      <w:r w:rsidR="00C16CAF" w:rsidRPr="00541358">
        <w:rPr>
          <w:rFonts w:ascii="Book Antiqua" w:hAnsi="Book Antiqua" w:cs="Courier New"/>
          <w:sz w:val="24"/>
          <w:szCs w:val="24"/>
        </w:rPr>
        <w:t xml:space="preserve"> </w:t>
      </w:r>
      <w:r w:rsidR="00C61D7B" w:rsidRPr="00541358">
        <w:rPr>
          <w:rFonts w:ascii="Book Antiqua" w:hAnsi="Book Antiqua" w:cs="Courier New"/>
          <w:sz w:val="24"/>
          <w:szCs w:val="24"/>
        </w:rPr>
        <w:t xml:space="preserve">Finally, </w:t>
      </w:r>
      <w:r w:rsidR="00457026" w:rsidRPr="00541358">
        <w:rPr>
          <w:rFonts w:ascii="Book Antiqua" w:hAnsi="Book Antiqua" w:cs="Courier New"/>
          <w:sz w:val="24"/>
          <w:szCs w:val="24"/>
        </w:rPr>
        <w:t xml:space="preserve">while </w:t>
      </w:r>
      <w:r w:rsidR="00C61D7B" w:rsidRPr="00541358">
        <w:rPr>
          <w:rFonts w:ascii="Book Antiqua" w:hAnsi="Book Antiqua" w:cs="Courier New"/>
          <w:sz w:val="24"/>
          <w:szCs w:val="24"/>
        </w:rPr>
        <w:t xml:space="preserve">the HCV Guidance Panel continues to review evidence on immigrants/visitors from </w:t>
      </w:r>
      <w:r w:rsidR="001570AF" w:rsidRPr="00541358">
        <w:rPr>
          <w:rFonts w:ascii="Book Antiqua" w:hAnsi="Book Antiqua" w:cs="Courier New"/>
          <w:sz w:val="24"/>
          <w:szCs w:val="24"/>
        </w:rPr>
        <w:t xml:space="preserve">countries where HCV is endemic, </w:t>
      </w:r>
      <w:r w:rsidR="00C61D7B" w:rsidRPr="00541358">
        <w:rPr>
          <w:rFonts w:ascii="Book Antiqua" w:hAnsi="Book Antiqua" w:cs="Courier New"/>
          <w:sz w:val="24"/>
          <w:szCs w:val="24"/>
        </w:rPr>
        <w:t xml:space="preserve">any </w:t>
      </w:r>
      <w:r w:rsidR="00457026" w:rsidRPr="00541358">
        <w:rPr>
          <w:rFonts w:ascii="Book Antiqua" w:hAnsi="Book Antiqua" w:cs="Courier New"/>
          <w:sz w:val="24"/>
          <w:szCs w:val="24"/>
        </w:rPr>
        <w:t xml:space="preserve">future </w:t>
      </w:r>
      <w:r w:rsidR="000D5D65" w:rsidRPr="00541358">
        <w:rPr>
          <w:rFonts w:ascii="Book Antiqua" w:hAnsi="Book Antiqua" w:cs="Courier New"/>
          <w:sz w:val="24"/>
          <w:szCs w:val="24"/>
        </w:rPr>
        <w:t xml:space="preserve">guidance </w:t>
      </w:r>
      <w:r w:rsidR="00457026" w:rsidRPr="00541358">
        <w:rPr>
          <w:rFonts w:ascii="Book Antiqua" w:hAnsi="Book Antiqua" w:cs="Courier New"/>
          <w:sz w:val="24"/>
          <w:szCs w:val="24"/>
        </w:rPr>
        <w:t xml:space="preserve">for HCV testing among foreign-born individuals would need to account for geographic disparities in HCV prevalence and practicalities in implementing </w:t>
      </w:r>
      <w:r w:rsidR="000D5D65" w:rsidRPr="00541358">
        <w:rPr>
          <w:rFonts w:ascii="Book Antiqua" w:hAnsi="Book Antiqua" w:cs="Courier New"/>
          <w:sz w:val="24"/>
          <w:szCs w:val="24"/>
        </w:rPr>
        <w:t xml:space="preserve">this </w:t>
      </w:r>
      <w:r w:rsidR="00457026" w:rsidRPr="00541358">
        <w:rPr>
          <w:rFonts w:ascii="Book Antiqua" w:hAnsi="Book Antiqua" w:cs="Courier New"/>
          <w:sz w:val="24"/>
          <w:szCs w:val="24"/>
        </w:rPr>
        <w:t>in clinical practice settings</w:t>
      </w:r>
      <w:r w:rsidR="00B3409C" w:rsidRPr="00541358">
        <w:rPr>
          <w:rFonts w:ascii="Book Antiqua" w:hAnsi="Book Antiqua" w:cs="Courier New"/>
          <w:sz w:val="24"/>
          <w:szCs w:val="24"/>
          <w:vertAlign w:val="superscript"/>
        </w:rPr>
        <w:t>[</w:t>
      </w:r>
      <w:r w:rsidR="00B60A88" w:rsidRPr="00541358">
        <w:rPr>
          <w:rFonts w:ascii="Book Antiqua" w:hAnsi="Book Antiqua" w:cs="Courier New"/>
          <w:sz w:val="24"/>
          <w:szCs w:val="24"/>
        </w:rPr>
        <w:fldChar w:fldCharType="begin">
          <w:fldData xml:space="preserve">PEVuZE5vdGU+PENpdGU+PEF1dGhvcj5EaXRhaDwvQXV0aG9yPjxZZWFyPjIwMTQ8L1llYXI+PFJl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L2FiYnItMT48L2FsdC1wZXJpb2RpY2FsPjxwYWdlcz42OTEtODwvcGFnZXM+PHZvbHVtZT42MDwv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cmlvZGljYWw+PHBhZ2VzPlMxMC01PC9wYWdlcz48dm9sdW1lPjU1IFN1cHBsIDE8L3ZvbHVtZT48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</w:fldData>
        </w:fldChar>
      </w:r>
      <w:r w:rsidR="006C15C3" w:rsidRPr="00541358">
        <w:rPr>
          <w:rFonts w:ascii="Book Antiqua" w:hAnsi="Book Antiqua" w:cs="Courier New"/>
          <w:sz w:val="24"/>
          <w:szCs w:val="24"/>
        </w:rPr>
        <w:instrText xml:space="preserve"> ADDIN EN.CITE </w:instrText>
      </w:r>
      <w:r w:rsidR="006C15C3" w:rsidRPr="00541358">
        <w:rPr>
          <w:rFonts w:ascii="Book Antiqua" w:hAnsi="Book Antiqua" w:cs="Courier New"/>
          <w:sz w:val="24"/>
          <w:szCs w:val="24"/>
        </w:rPr>
        <w:fldChar w:fldCharType="begin">
          <w:fldData xml:space="preserve">PEVuZE5vdGU+PENpdGU+PEF1dGhvcj5EaXRhaDwvQXV0aG9yPjxZZWFyPjIwMTQ8L1llYXI+PFJl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L2FiYnItMT48L2FsdC1wZXJpb2RpY2FsPjxwYWdlcz42OTEtODwvcGFnZXM+PHZvbHVtZT42MDwv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cmlvZGljYWw+PHBhZ2VzPlMxMC01PC9wYWdlcz48dm9sdW1lPjU1IFN1cHBsIDE8L3ZvbHVtZT48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</w:fldData>
        </w:fldChar>
      </w:r>
      <w:r w:rsidR="006C15C3" w:rsidRPr="00541358">
        <w:rPr>
          <w:rFonts w:ascii="Book Antiqua" w:hAnsi="Book Antiqua" w:cs="Courier New"/>
          <w:sz w:val="24"/>
          <w:szCs w:val="24"/>
        </w:rPr>
        <w:instrText xml:space="preserve"> ADDIN EN.CITE.DATA </w:instrText>
      </w:r>
      <w:r w:rsidR="006C15C3" w:rsidRPr="00541358">
        <w:rPr>
          <w:rFonts w:ascii="Book Antiqua" w:hAnsi="Book Antiqua" w:cs="Courier New"/>
          <w:sz w:val="24"/>
          <w:szCs w:val="24"/>
        </w:rPr>
      </w:r>
      <w:r w:rsidR="006C15C3" w:rsidRPr="00541358">
        <w:rPr>
          <w:rFonts w:ascii="Book Antiqua" w:hAnsi="Book Antiqua" w:cs="Courier New"/>
          <w:sz w:val="24"/>
          <w:szCs w:val="24"/>
        </w:rPr>
        <w:fldChar w:fldCharType="end"/>
      </w:r>
      <w:r w:rsidR="00B60A88" w:rsidRPr="00541358">
        <w:rPr>
          <w:rFonts w:ascii="Book Antiqua" w:hAnsi="Book Antiqua" w:cs="Courier New"/>
          <w:sz w:val="24"/>
          <w:szCs w:val="24"/>
        </w:rPr>
      </w:r>
      <w:r w:rsidR="00B60A88" w:rsidRPr="00541358">
        <w:rPr>
          <w:rFonts w:ascii="Book Antiqua" w:hAnsi="Book Antiqua" w:cs="Courier New"/>
          <w:sz w:val="24"/>
          <w:szCs w:val="24"/>
        </w:rPr>
        <w:fldChar w:fldCharType="separate"/>
      </w:r>
      <w:r w:rsidR="00851144" w:rsidRPr="00541358">
        <w:rPr>
          <w:rFonts w:ascii="Book Antiqua" w:hAnsi="Book Antiqua" w:cs="Courier New"/>
          <w:noProof/>
          <w:sz w:val="24"/>
          <w:szCs w:val="24"/>
          <w:vertAlign w:val="superscript"/>
        </w:rPr>
        <w:t>36,</w:t>
      </w:r>
      <w:r w:rsidR="006C15C3" w:rsidRPr="00541358">
        <w:rPr>
          <w:rFonts w:ascii="Book Antiqua" w:hAnsi="Book Antiqua" w:cs="Courier New"/>
          <w:noProof/>
          <w:sz w:val="24"/>
          <w:szCs w:val="24"/>
          <w:vertAlign w:val="superscript"/>
        </w:rPr>
        <w:t>37</w:t>
      </w:r>
      <w:r w:rsidR="00B60A88" w:rsidRPr="00541358">
        <w:rPr>
          <w:rFonts w:ascii="Book Antiqua" w:hAnsi="Book Antiqua" w:cs="Courier New"/>
          <w:sz w:val="24"/>
          <w:szCs w:val="24"/>
        </w:rPr>
        <w:fldChar w:fldCharType="end"/>
      </w:r>
      <w:r w:rsidR="00B3409C" w:rsidRPr="00541358">
        <w:rPr>
          <w:rFonts w:ascii="Book Antiqua" w:hAnsi="Book Antiqua" w:cs="Courier New"/>
          <w:sz w:val="24"/>
          <w:szCs w:val="24"/>
          <w:vertAlign w:val="superscript"/>
        </w:rPr>
        <w:t>]</w:t>
      </w:r>
      <w:r w:rsidR="00B3409C" w:rsidRPr="00541358">
        <w:rPr>
          <w:rFonts w:ascii="Book Antiqua" w:hAnsi="Book Antiqua" w:cs="Courier New"/>
          <w:sz w:val="24"/>
          <w:szCs w:val="24"/>
        </w:rPr>
        <w:t>.</w:t>
      </w:r>
      <w:r w:rsidR="00C16CAF" w:rsidRPr="00541358">
        <w:rPr>
          <w:rFonts w:ascii="Book Antiqua" w:hAnsi="Book Antiqua" w:cs="Courier New"/>
          <w:sz w:val="24"/>
          <w:szCs w:val="24"/>
        </w:rPr>
        <w:t xml:space="preserve"> </w:t>
      </w:r>
      <w:r w:rsidR="00CE2F0F" w:rsidRPr="00541358">
        <w:rPr>
          <w:rFonts w:ascii="Book Antiqua" w:hAnsi="Book Antiqua" w:cs="Courier New"/>
          <w:sz w:val="24"/>
          <w:szCs w:val="24"/>
        </w:rPr>
        <w:t>As an example of how this might be</w:t>
      </w:r>
      <w:r w:rsidR="001A4215" w:rsidRPr="00541358">
        <w:rPr>
          <w:rFonts w:ascii="Book Antiqua" w:hAnsi="Book Antiqua" w:cs="Courier New"/>
          <w:sz w:val="24"/>
          <w:szCs w:val="24"/>
        </w:rPr>
        <w:t xml:space="preserve"> </w:t>
      </w:r>
      <w:r w:rsidR="00CE2F0F" w:rsidRPr="00541358">
        <w:rPr>
          <w:rFonts w:ascii="Book Antiqua" w:hAnsi="Book Antiqua" w:cs="Courier New"/>
          <w:sz w:val="24"/>
          <w:szCs w:val="24"/>
        </w:rPr>
        <w:t>implemented, in 2008 the CDC recommended hepatitis B screening for persons born in regions of high and intermediate HBV endemicity (HBsAg prevalence &gt; 2%)</w:t>
      </w:r>
      <w:r w:rsidR="00B3409C" w:rsidRPr="00541358">
        <w:rPr>
          <w:rFonts w:ascii="Book Antiqua" w:hAnsi="Book Antiqua" w:cs="Courier New"/>
          <w:sz w:val="24"/>
          <w:szCs w:val="24"/>
          <w:vertAlign w:val="superscript"/>
        </w:rPr>
        <w:t>[</w:t>
      </w:r>
      <w:r w:rsidR="00B60A88" w:rsidRPr="00541358">
        <w:rPr>
          <w:rFonts w:ascii="Book Antiqua" w:hAnsi="Book Antiqua" w:cs="Courier New"/>
          <w:sz w:val="24"/>
          <w:szCs w:val="24"/>
        </w:rPr>
        <w:fldChar w:fldCharType="begin">
          <w:fldData xml:space="preserve">PEVuZE5vdGU+PENpdGU+PEF1dGhvcj5XZWluYmF1bTwvQXV0aG9yPjxZZWFyPjIwMDg8L1llYXI+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</w:fldData>
        </w:fldChar>
      </w:r>
      <w:r w:rsidR="001C331A" w:rsidRPr="00541358">
        <w:rPr>
          <w:rFonts w:ascii="Book Antiqua" w:hAnsi="Book Antiqua" w:cs="Courier New"/>
          <w:sz w:val="24"/>
          <w:szCs w:val="24"/>
        </w:rPr>
        <w:instrText xml:space="preserve"> ADDIN EN.CITE </w:instrText>
      </w:r>
      <w:r w:rsidR="001C331A" w:rsidRPr="00541358">
        <w:rPr>
          <w:rFonts w:ascii="Book Antiqua" w:hAnsi="Book Antiqua" w:cs="Courier New"/>
          <w:sz w:val="24"/>
          <w:szCs w:val="24"/>
        </w:rPr>
        <w:fldChar w:fldCharType="begin">
          <w:fldData xml:space="preserve">PEVuZE5vdGU+PENpdGU+PEF1dGhvcj5XZWluYmF1bTwvQXV0aG9yPjxZZWFyPjIwMDg8L1llYXI+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</w:fldData>
        </w:fldChar>
      </w:r>
      <w:r w:rsidR="001C331A" w:rsidRPr="00541358">
        <w:rPr>
          <w:rFonts w:ascii="Book Antiqua" w:hAnsi="Book Antiqua" w:cs="Courier New"/>
          <w:sz w:val="24"/>
          <w:szCs w:val="24"/>
        </w:rPr>
        <w:instrText xml:space="preserve"> ADDIN EN.CITE.DATA </w:instrText>
      </w:r>
      <w:r w:rsidR="001C331A" w:rsidRPr="00541358">
        <w:rPr>
          <w:rFonts w:ascii="Book Antiqua" w:hAnsi="Book Antiqua" w:cs="Courier New"/>
          <w:sz w:val="24"/>
          <w:szCs w:val="24"/>
        </w:rPr>
      </w:r>
      <w:r w:rsidR="001C331A" w:rsidRPr="00541358">
        <w:rPr>
          <w:rFonts w:ascii="Book Antiqua" w:hAnsi="Book Antiqua" w:cs="Courier New"/>
          <w:sz w:val="24"/>
          <w:szCs w:val="24"/>
        </w:rPr>
        <w:fldChar w:fldCharType="end"/>
      </w:r>
      <w:r w:rsidR="00B60A88" w:rsidRPr="00541358">
        <w:rPr>
          <w:rFonts w:ascii="Book Antiqua" w:hAnsi="Book Antiqua" w:cs="Courier New"/>
          <w:sz w:val="24"/>
          <w:szCs w:val="24"/>
        </w:rPr>
      </w:r>
      <w:r w:rsidR="00B60A88" w:rsidRPr="00541358">
        <w:rPr>
          <w:rFonts w:ascii="Book Antiqua" w:hAnsi="Book Antiqua" w:cs="Courier New"/>
          <w:sz w:val="24"/>
          <w:szCs w:val="24"/>
        </w:rPr>
        <w:fldChar w:fldCharType="separate"/>
      </w:r>
      <w:r w:rsidR="001C331A" w:rsidRPr="00541358">
        <w:rPr>
          <w:rFonts w:ascii="Book Antiqua" w:hAnsi="Book Antiqua" w:cs="Courier New"/>
          <w:noProof/>
          <w:sz w:val="24"/>
          <w:szCs w:val="24"/>
          <w:vertAlign w:val="superscript"/>
        </w:rPr>
        <w:t>38</w:t>
      </w:r>
      <w:r w:rsidR="00B60A88" w:rsidRPr="00541358">
        <w:rPr>
          <w:rFonts w:ascii="Book Antiqua" w:hAnsi="Book Antiqua" w:cs="Courier New"/>
          <w:sz w:val="24"/>
          <w:szCs w:val="24"/>
        </w:rPr>
        <w:fldChar w:fldCharType="end"/>
      </w:r>
      <w:r w:rsidR="00B3409C" w:rsidRPr="00541358">
        <w:rPr>
          <w:rFonts w:ascii="Book Antiqua" w:hAnsi="Book Antiqua" w:cs="Courier New"/>
          <w:sz w:val="24"/>
          <w:szCs w:val="24"/>
          <w:vertAlign w:val="superscript"/>
        </w:rPr>
        <w:t>]</w:t>
      </w:r>
      <w:r w:rsidR="00B3409C" w:rsidRPr="00541358">
        <w:rPr>
          <w:rFonts w:ascii="Book Antiqua" w:hAnsi="Book Antiqua" w:cs="Courier New"/>
          <w:sz w:val="24"/>
          <w:szCs w:val="24"/>
        </w:rPr>
        <w:t>.</w:t>
      </w:r>
      <w:r w:rsidR="00C16CAF" w:rsidRPr="00541358">
        <w:rPr>
          <w:rFonts w:ascii="Book Antiqua" w:hAnsi="Book Antiqua" w:cs="Courier New"/>
          <w:sz w:val="24"/>
          <w:szCs w:val="24"/>
        </w:rPr>
        <w:t xml:space="preserve"> </w:t>
      </w:r>
    </w:p>
    <w:p w14:paraId="363785CD" w14:textId="18B387B2" w:rsidR="009571A0" w:rsidRPr="00541358" w:rsidRDefault="00A05C36" w:rsidP="00851144">
      <w:pPr>
        <w:spacing w:after="0" w:line="360" w:lineRule="auto"/>
        <w:ind w:firstLineChars="100" w:firstLine="240"/>
        <w:jc w:val="both"/>
        <w:rPr>
          <w:rFonts w:ascii="Book Antiqua" w:eastAsia="Times New Roman" w:hAnsi="Book Antiqua" w:cs="Courier New"/>
          <w:sz w:val="24"/>
          <w:szCs w:val="24"/>
        </w:rPr>
      </w:pPr>
      <w:r w:rsidRPr="00541358">
        <w:rPr>
          <w:rFonts w:ascii="Book Antiqua" w:hAnsi="Book Antiqua" w:cs="Courier New"/>
          <w:sz w:val="24"/>
          <w:szCs w:val="24"/>
        </w:rPr>
        <w:t>Our report</w:t>
      </w:r>
      <w:r w:rsidR="00457026" w:rsidRPr="00541358">
        <w:rPr>
          <w:rFonts w:ascii="Book Antiqua" w:hAnsi="Book Antiqua" w:cs="Courier New"/>
          <w:sz w:val="24"/>
          <w:szCs w:val="24"/>
        </w:rPr>
        <w:t xml:space="preserve"> has</w:t>
      </w:r>
      <w:r w:rsidR="00CE2F0F" w:rsidRPr="00541358">
        <w:rPr>
          <w:rFonts w:ascii="Book Antiqua" w:hAnsi="Book Antiqua" w:cs="Courier New"/>
          <w:sz w:val="24"/>
          <w:szCs w:val="24"/>
        </w:rPr>
        <w:t xml:space="preserve"> the following limitations.</w:t>
      </w:r>
      <w:r w:rsidR="00C16CAF" w:rsidRPr="00541358">
        <w:rPr>
          <w:rFonts w:ascii="Book Antiqua" w:hAnsi="Book Antiqua" w:cs="Courier New"/>
          <w:sz w:val="24"/>
          <w:szCs w:val="24"/>
        </w:rPr>
        <w:t xml:space="preserve"> </w:t>
      </w:r>
      <w:r w:rsidR="00CE2F0F" w:rsidRPr="00541358">
        <w:rPr>
          <w:rFonts w:ascii="Book Antiqua" w:hAnsi="Book Antiqua" w:cs="Courier New"/>
          <w:sz w:val="24"/>
          <w:szCs w:val="24"/>
        </w:rPr>
        <w:t>Our</w:t>
      </w:r>
      <w:r w:rsidR="00457026" w:rsidRPr="00541358">
        <w:rPr>
          <w:rFonts w:ascii="Book Antiqua" w:hAnsi="Book Antiqua" w:cs="Courier New"/>
          <w:sz w:val="24"/>
          <w:szCs w:val="24"/>
        </w:rPr>
        <w:t xml:space="preserve"> search methodology may have missed </w:t>
      </w:r>
      <w:r w:rsidR="000D5D65" w:rsidRPr="00541358">
        <w:rPr>
          <w:rFonts w:ascii="Book Antiqua" w:hAnsi="Book Antiqua" w:cs="Courier New"/>
          <w:sz w:val="24"/>
          <w:szCs w:val="24"/>
        </w:rPr>
        <w:t>recommendations and/</w:t>
      </w:r>
      <w:r w:rsidR="00B60A88" w:rsidRPr="00541358">
        <w:rPr>
          <w:rFonts w:ascii="Book Antiqua" w:hAnsi="Book Antiqua" w:cs="Courier New"/>
          <w:sz w:val="24"/>
          <w:szCs w:val="24"/>
        </w:rPr>
        <w:t xml:space="preserve">or classified </w:t>
      </w:r>
      <w:r w:rsidR="000D5D65" w:rsidRPr="00541358">
        <w:rPr>
          <w:rFonts w:ascii="Book Antiqua" w:hAnsi="Book Antiqua" w:cs="Courier New"/>
          <w:sz w:val="24"/>
          <w:szCs w:val="24"/>
        </w:rPr>
        <w:t xml:space="preserve">recommendations </w:t>
      </w:r>
      <w:r w:rsidR="00B60A88" w:rsidRPr="00541358">
        <w:rPr>
          <w:rFonts w:ascii="Book Antiqua" w:hAnsi="Book Antiqua" w:cs="Courier New"/>
          <w:sz w:val="24"/>
          <w:szCs w:val="24"/>
        </w:rPr>
        <w:t>incorrectly</w:t>
      </w:r>
      <w:r w:rsidR="00457026" w:rsidRPr="00541358">
        <w:rPr>
          <w:rFonts w:ascii="Book Antiqua" w:hAnsi="Book Antiqua" w:cs="Courier New"/>
          <w:sz w:val="24"/>
          <w:szCs w:val="24"/>
        </w:rPr>
        <w:t xml:space="preserve"> from some </w:t>
      </w:r>
      <w:r w:rsidR="00CE2F0F" w:rsidRPr="00541358">
        <w:rPr>
          <w:rFonts w:ascii="Book Antiqua" w:hAnsi="Book Antiqua" w:cs="Courier New"/>
          <w:sz w:val="24"/>
          <w:szCs w:val="24"/>
        </w:rPr>
        <w:t xml:space="preserve">very high </w:t>
      </w:r>
      <w:r w:rsidR="00457026" w:rsidRPr="00541358">
        <w:rPr>
          <w:rFonts w:ascii="Book Antiqua" w:hAnsi="Book Antiqua" w:cs="Courier New"/>
          <w:sz w:val="24"/>
          <w:szCs w:val="24"/>
        </w:rPr>
        <w:t>HDI countries</w:t>
      </w:r>
      <w:r w:rsidR="00CE2F0F" w:rsidRPr="00541358">
        <w:rPr>
          <w:rFonts w:ascii="Book Antiqua" w:hAnsi="Book Antiqua" w:cs="Courier New"/>
          <w:sz w:val="24"/>
          <w:szCs w:val="24"/>
        </w:rPr>
        <w:t xml:space="preserve"> due to </w:t>
      </w:r>
      <w:r w:rsidR="00B60A88" w:rsidRPr="00541358">
        <w:rPr>
          <w:rFonts w:ascii="Book Antiqua" w:hAnsi="Book Antiqua" w:cs="Courier New"/>
          <w:sz w:val="24"/>
          <w:szCs w:val="24"/>
        </w:rPr>
        <w:t xml:space="preserve">search terms not capturing relevant information in different languages, </w:t>
      </w:r>
      <w:r w:rsidR="000D5D65" w:rsidRPr="00541358">
        <w:rPr>
          <w:rFonts w:ascii="Book Antiqua" w:hAnsi="Book Antiqua" w:cs="Courier New"/>
          <w:sz w:val="24"/>
          <w:szCs w:val="24"/>
        </w:rPr>
        <w:t xml:space="preserve">recommendations </w:t>
      </w:r>
      <w:r w:rsidR="00B60A88" w:rsidRPr="00541358">
        <w:rPr>
          <w:rFonts w:ascii="Book Antiqua" w:hAnsi="Book Antiqua" w:cs="Courier New"/>
          <w:sz w:val="24"/>
          <w:szCs w:val="24"/>
        </w:rPr>
        <w:t xml:space="preserve">not being accessible on the </w:t>
      </w:r>
      <w:r w:rsidR="00D21C30" w:rsidRPr="00541358">
        <w:rPr>
          <w:rFonts w:ascii="Book Antiqua" w:hAnsi="Book Antiqua" w:cs="Courier New"/>
          <w:sz w:val="24"/>
          <w:szCs w:val="24"/>
        </w:rPr>
        <w:t>I</w:t>
      </w:r>
      <w:r w:rsidR="00B60A88" w:rsidRPr="00541358">
        <w:rPr>
          <w:rFonts w:ascii="Book Antiqua" w:hAnsi="Book Antiqua" w:cs="Courier New"/>
          <w:sz w:val="24"/>
          <w:szCs w:val="24"/>
        </w:rPr>
        <w:t>nternet at the time of the searches, or mis</w:t>
      </w:r>
      <w:r w:rsidR="00CE2F0F" w:rsidRPr="00541358">
        <w:rPr>
          <w:rFonts w:ascii="Book Antiqua" w:hAnsi="Book Antiqua" w:cs="Courier New"/>
          <w:sz w:val="24"/>
          <w:szCs w:val="24"/>
        </w:rPr>
        <w:t xml:space="preserve">interpretation of the role of the government’s involvement in </w:t>
      </w:r>
      <w:r w:rsidR="000D5D65" w:rsidRPr="00541358">
        <w:rPr>
          <w:rFonts w:ascii="Book Antiqua" w:hAnsi="Book Antiqua" w:cs="Courier New"/>
          <w:sz w:val="24"/>
          <w:szCs w:val="24"/>
        </w:rPr>
        <w:t xml:space="preserve">development of </w:t>
      </w:r>
      <w:r w:rsidR="00CE2F0F" w:rsidRPr="00541358">
        <w:rPr>
          <w:rFonts w:ascii="Book Antiqua" w:hAnsi="Book Antiqua" w:cs="Courier New"/>
          <w:sz w:val="24"/>
          <w:szCs w:val="24"/>
        </w:rPr>
        <w:t xml:space="preserve">the </w:t>
      </w:r>
      <w:r w:rsidR="000D5D65" w:rsidRPr="00541358">
        <w:rPr>
          <w:rFonts w:ascii="Book Antiqua" w:hAnsi="Book Antiqua" w:cs="Courier New"/>
          <w:sz w:val="24"/>
          <w:szCs w:val="24"/>
        </w:rPr>
        <w:t>recommendations</w:t>
      </w:r>
      <w:r w:rsidR="00CE2F0F" w:rsidRPr="00541358">
        <w:rPr>
          <w:rFonts w:ascii="Book Antiqua" w:hAnsi="Book Antiqua" w:cs="Courier New"/>
          <w:sz w:val="24"/>
          <w:szCs w:val="24"/>
        </w:rPr>
        <w:t xml:space="preserve">. </w:t>
      </w:r>
      <w:r w:rsidR="00B60A88" w:rsidRPr="00541358">
        <w:rPr>
          <w:rFonts w:ascii="Book Antiqua" w:hAnsi="Book Antiqua" w:cs="Courier New"/>
          <w:sz w:val="24"/>
          <w:szCs w:val="24"/>
        </w:rPr>
        <w:t xml:space="preserve">Additionally, some governments may </w:t>
      </w:r>
      <w:r w:rsidR="000D5D65" w:rsidRPr="00541358">
        <w:rPr>
          <w:rFonts w:ascii="Book Antiqua" w:hAnsi="Book Antiqua" w:cs="Courier New"/>
          <w:sz w:val="24"/>
          <w:szCs w:val="24"/>
        </w:rPr>
        <w:t xml:space="preserve">rely on </w:t>
      </w:r>
      <w:r w:rsidR="00B60A88" w:rsidRPr="00541358">
        <w:rPr>
          <w:rFonts w:ascii="Book Antiqua" w:hAnsi="Book Antiqua" w:cs="Courier New"/>
          <w:sz w:val="24"/>
          <w:szCs w:val="24"/>
        </w:rPr>
        <w:t xml:space="preserve">international or national organizations for </w:t>
      </w:r>
      <w:r w:rsidR="000D5D65" w:rsidRPr="00541358">
        <w:rPr>
          <w:rFonts w:ascii="Book Antiqua" w:hAnsi="Book Antiqua" w:cs="Courier New"/>
          <w:sz w:val="24"/>
          <w:szCs w:val="24"/>
        </w:rPr>
        <w:t xml:space="preserve">recommendations </w:t>
      </w:r>
      <w:r w:rsidR="009B2141" w:rsidRPr="00541358">
        <w:rPr>
          <w:rFonts w:ascii="Book Antiqua" w:hAnsi="Book Antiqua" w:cs="Courier New"/>
          <w:sz w:val="24"/>
          <w:szCs w:val="24"/>
        </w:rPr>
        <w:t xml:space="preserve">on hepatitis C testing </w:t>
      </w:r>
      <w:r w:rsidR="000D5D65" w:rsidRPr="00541358">
        <w:rPr>
          <w:rFonts w:ascii="Book Antiqua" w:hAnsi="Book Antiqua" w:cs="Courier New"/>
          <w:sz w:val="24"/>
          <w:szCs w:val="24"/>
        </w:rPr>
        <w:t xml:space="preserve">without </w:t>
      </w:r>
      <w:r w:rsidR="009B2141" w:rsidRPr="00541358">
        <w:rPr>
          <w:rFonts w:ascii="Book Antiqua" w:hAnsi="Book Antiqua" w:cs="Courier New"/>
          <w:sz w:val="24"/>
          <w:szCs w:val="24"/>
        </w:rPr>
        <w:t>publish</w:t>
      </w:r>
      <w:r w:rsidR="000D5D65" w:rsidRPr="00541358">
        <w:rPr>
          <w:rFonts w:ascii="Book Antiqua" w:hAnsi="Book Antiqua" w:cs="Courier New"/>
          <w:sz w:val="24"/>
          <w:szCs w:val="24"/>
        </w:rPr>
        <w:t>ing their own recommendations</w:t>
      </w:r>
      <w:r w:rsidR="009B2141" w:rsidRPr="00541358">
        <w:rPr>
          <w:rFonts w:ascii="Book Antiqua" w:hAnsi="Book Antiqua" w:cs="Courier New"/>
          <w:sz w:val="24"/>
          <w:szCs w:val="24"/>
        </w:rPr>
        <w:t xml:space="preserve">. </w:t>
      </w:r>
    </w:p>
    <w:p w14:paraId="3A4B93E6" w14:textId="2CDD7848" w:rsidR="000742B1" w:rsidRPr="00541358" w:rsidRDefault="00E565B4" w:rsidP="00851144">
      <w:pPr>
        <w:spacing w:after="0" w:line="360" w:lineRule="auto"/>
        <w:ind w:firstLineChars="100" w:firstLine="240"/>
        <w:contextualSpacing/>
        <w:jc w:val="both"/>
        <w:rPr>
          <w:rFonts w:ascii="Book Antiqua" w:hAnsi="Book Antiqua" w:cs="Courier New"/>
          <w:sz w:val="24"/>
          <w:szCs w:val="24"/>
        </w:rPr>
      </w:pPr>
      <w:r w:rsidRPr="00541358">
        <w:rPr>
          <w:rFonts w:ascii="Book Antiqua" w:hAnsi="Book Antiqua" w:cs="Courier New"/>
          <w:sz w:val="24"/>
          <w:szCs w:val="24"/>
        </w:rPr>
        <w:t xml:space="preserve">This review affirmed the similarities of the HCV </w:t>
      </w:r>
      <w:r w:rsidR="000D5D65" w:rsidRPr="00541358">
        <w:rPr>
          <w:rFonts w:ascii="Book Antiqua" w:hAnsi="Book Antiqua" w:cs="Courier New"/>
          <w:sz w:val="24"/>
          <w:szCs w:val="24"/>
        </w:rPr>
        <w:t xml:space="preserve">Panel </w:t>
      </w:r>
      <w:r w:rsidR="00CB13EC" w:rsidRPr="00541358">
        <w:rPr>
          <w:rFonts w:ascii="Book Antiqua" w:hAnsi="Book Antiqua" w:cs="Courier New"/>
          <w:sz w:val="24"/>
          <w:szCs w:val="24"/>
        </w:rPr>
        <w:t xml:space="preserve">guidance </w:t>
      </w:r>
      <w:r w:rsidRPr="00541358">
        <w:rPr>
          <w:rFonts w:ascii="Book Antiqua" w:hAnsi="Book Antiqua" w:cs="Courier New"/>
          <w:sz w:val="24"/>
          <w:szCs w:val="24"/>
        </w:rPr>
        <w:t>with those of very high HDI countries.</w:t>
      </w:r>
      <w:r w:rsidR="00C16CAF" w:rsidRPr="00541358">
        <w:rPr>
          <w:rFonts w:ascii="Book Antiqua" w:hAnsi="Book Antiqua" w:cs="Courier New"/>
          <w:sz w:val="24"/>
          <w:szCs w:val="24"/>
        </w:rPr>
        <w:t xml:space="preserve"> </w:t>
      </w:r>
      <w:r w:rsidRPr="00541358">
        <w:rPr>
          <w:rFonts w:ascii="Book Antiqua" w:hAnsi="Book Antiqua" w:cs="Courier New"/>
          <w:sz w:val="24"/>
          <w:szCs w:val="24"/>
        </w:rPr>
        <w:t xml:space="preserve">No significant gaps in </w:t>
      </w:r>
      <w:r w:rsidR="000D5D65" w:rsidRPr="00541358">
        <w:rPr>
          <w:rFonts w:ascii="Book Antiqua" w:hAnsi="Book Antiqua" w:cs="Courier New"/>
          <w:sz w:val="24"/>
          <w:szCs w:val="24"/>
        </w:rPr>
        <w:t xml:space="preserve">the guidance </w:t>
      </w:r>
      <w:r w:rsidRPr="00541358">
        <w:rPr>
          <w:rFonts w:ascii="Book Antiqua" w:hAnsi="Book Antiqua" w:cs="Courier New"/>
          <w:sz w:val="24"/>
          <w:szCs w:val="24"/>
        </w:rPr>
        <w:t xml:space="preserve">were identified. </w:t>
      </w:r>
      <w:r w:rsidR="001E28D3" w:rsidRPr="00541358">
        <w:rPr>
          <w:rFonts w:ascii="Book Antiqua" w:hAnsi="Book Antiqua" w:cs="Courier New"/>
          <w:sz w:val="24"/>
          <w:szCs w:val="24"/>
        </w:rPr>
        <w:t xml:space="preserve">HCV testing </w:t>
      </w:r>
      <w:r w:rsidR="000D5D65" w:rsidRPr="00541358">
        <w:rPr>
          <w:rFonts w:ascii="Book Antiqua" w:hAnsi="Book Antiqua" w:cs="Courier New"/>
          <w:sz w:val="24"/>
          <w:szCs w:val="24"/>
        </w:rPr>
        <w:t xml:space="preserve">recommendations </w:t>
      </w:r>
      <w:r w:rsidR="001E28D3" w:rsidRPr="00541358">
        <w:rPr>
          <w:rFonts w:ascii="Book Antiqua" w:hAnsi="Book Antiqua" w:cs="Courier New"/>
          <w:sz w:val="24"/>
          <w:szCs w:val="24"/>
        </w:rPr>
        <w:t xml:space="preserve">from very high HDI countries will be continually reviewed and as new </w:t>
      </w:r>
      <w:r w:rsidR="000D5D65" w:rsidRPr="00541358">
        <w:rPr>
          <w:rFonts w:ascii="Book Antiqua" w:hAnsi="Book Antiqua" w:cs="Courier New"/>
          <w:sz w:val="24"/>
          <w:szCs w:val="24"/>
        </w:rPr>
        <w:lastRenderedPageBreak/>
        <w:t xml:space="preserve">risk </w:t>
      </w:r>
      <w:r w:rsidR="001E28D3" w:rsidRPr="00541358">
        <w:rPr>
          <w:rFonts w:ascii="Book Antiqua" w:hAnsi="Book Antiqua" w:cs="Courier New"/>
          <w:sz w:val="24"/>
          <w:szCs w:val="24"/>
        </w:rPr>
        <w:t>categories</w:t>
      </w:r>
      <w:r w:rsidR="000D5D65" w:rsidRPr="00541358">
        <w:rPr>
          <w:rFonts w:ascii="Book Antiqua" w:hAnsi="Book Antiqua" w:cs="Courier New"/>
          <w:sz w:val="24"/>
          <w:szCs w:val="24"/>
        </w:rPr>
        <w:t xml:space="preserve"> or universal screening recommendations</w:t>
      </w:r>
      <w:r w:rsidR="001E28D3" w:rsidRPr="00541358">
        <w:rPr>
          <w:rFonts w:ascii="Book Antiqua" w:hAnsi="Book Antiqua" w:cs="Courier New"/>
          <w:sz w:val="24"/>
          <w:szCs w:val="24"/>
        </w:rPr>
        <w:t xml:space="preserve"> are identified, they will be considered for incorporation into the HCV Panel </w:t>
      </w:r>
      <w:r w:rsidR="00CB13EC" w:rsidRPr="00541358">
        <w:rPr>
          <w:rFonts w:ascii="Book Antiqua" w:hAnsi="Book Antiqua" w:cs="Courier New"/>
          <w:sz w:val="24"/>
          <w:szCs w:val="24"/>
        </w:rPr>
        <w:t xml:space="preserve">guidance </w:t>
      </w:r>
      <w:r w:rsidR="001E28D3" w:rsidRPr="00541358">
        <w:rPr>
          <w:rFonts w:ascii="Book Antiqua" w:hAnsi="Book Antiqua" w:cs="Courier New"/>
          <w:sz w:val="24"/>
          <w:szCs w:val="24"/>
        </w:rPr>
        <w:t xml:space="preserve">when peer-reviewed evidence is available to support </w:t>
      </w:r>
      <w:r w:rsidR="009D70C6" w:rsidRPr="00541358">
        <w:rPr>
          <w:rFonts w:ascii="Book Antiqua" w:hAnsi="Book Antiqua" w:cs="Courier New"/>
          <w:sz w:val="24"/>
          <w:szCs w:val="24"/>
        </w:rPr>
        <w:t xml:space="preserve">the incorporation of the </w:t>
      </w:r>
      <w:r w:rsidR="000D5D65" w:rsidRPr="00541358">
        <w:rPr>
          <w:rFonts w:ascii="Book Antiqua" w:hAnsi="Book Antiqua" w:cs="Courier New"/>
          <w:sz w:val="24"/>
          <w:szCs w:val="24"/>
        </w:rPr>
        <w:t xml:space="preserve">HCV testing practices </w:t>
      </w:r>
      <w:r w:rsidR="009D70C6" w:rsidRPr="00541358">
        <w:rPr>
          <w:rFonts w:ascii="Book Antiqua" w:hAnsi="Book Antiqua" w:cs="Courier New"/>
          <w:sz w:val="24"/>
          <w:szCs w:val="24"/>
        </w:rPr>
        <w:t>in the United States.</w:t>
      </w:r>
      <w:r w:rsidR="00C16CAF" w:rsidRPr="00541358">
        <w:rPr>
          <w:rFonts w:ascii="Book Antiqua" w:hAnsi="Book Antiqua" w:cs="Courier New"/>
          <w:sz w:val="24"/>
          <w:szCs w:val="24"/>
        </w:rPr>
        <w:t xml:space="preserve"> </w:t>
      </w:r>
    </w:p>
    <w:p w14:paraId="359082CE" w14:textId="77777777" w:rsidR="000742B1" w:rsidRPr="00541358" w:rsidRDefault="000742B1" w:rsidP="00C16CAF">
      <w:pPr>
        <w:spacing w:after="0" w:line="360" w:lineRule="auto"/>
        <w:jc w:val="both"/>
        <w:rPr>
          <w:rFonts w:ascii="Book Antiqua" w:hAnsi="Book Antiqua" w:cs="Courier New"/>
          <w:sz w:val="24"/>
          <w:szCs w:val="24"/>
        </w:rPr>
      </w:pPr>
    </w:p>
    <w:p w14:paraId="7144BEC2" w14:textId="77777777" w:rsidR="001C2C7B" w:rsidRPr="00541358" w:rsidRDefault="001C2C7B" w:rsidP="00C16CAF">
      <w:pPr>
        <w:spacing w:after="0" w:line="360" w:lineRule="auto"/>
        <w:jc w:val="both"/>
        <w:rPr>
          <w:rFonts w:ascii="Book Antiqua" w:hAnsi="Book Antiqua" w:cs="Segoe UI"/>
          <w:b/>
          <w:sz w:val="24"/>
          <w:szCs w:val="24"/>
        </w:rPr>
      </w:pPr>
      <w:r w:rsidRPr="00541358">
        <w:rPr>
          <w:rFonts w:ascii="Book Antiqua" w:hAnsi="Book Antiqua" w:cs="Segoe UI"/>
          <w:b/>
          <w:sz w:val="24"/>
          <w:szCs w:val="24"/>
        </w:rPr>
        <w:t>ARTICLE HIGHLIGHTS</w:t>
      </w:r>
    </w:p>
    <w:p w14:paraId="5BAB39D9" w14:textId="4FB1C2AD" w:rsidR="00B21658" w:rsidRPr="00541358" w:rsidRDefault="00F305B8" w:rsidP="00C16CAF">
      <w:pPr>
        <w:spacing w:after="0" w:line="360" w:lineRule="auto"/>
        <w:jc w:val="both"/>
        <w:rPr>
          <w:rFonts w:ascii="Book Antiqua" w:hAnsi="Book Antiqua" w:cs="Segoe UI"/>
          <w:b/>
          <w:i/>
          <w:sz w:val="24"/>
          <w:szCs w:val="24"/>
        </w:rPr>
      </w:pPr>
      <w:r w:rsidRPr="00541358">
        <w:rPr>
          <w:rFonts w:ascii="Book Antiqua" w:hAnsi="Book Antiqua" w:cs="Segoe UI"/>
          <w:b/>
          <w:i/>
          <w:sz w:val="24"/>
          <w:szCs w:val="24"/>
        </w:rPr>
        <w:t xml:space="preserve">Research </w:t>
      </w:r>
      <w:r w:rsidR="00851144" w:rsidRPr="00541358">
        <w:rPr>
          <w:rFonts w:ascii="Book Antiqua" w:hAnsi="Book Antiqua" w:cs="Segoe UI"/>
          <w:b/>
          <w:i/>
          <w:sz w:val="24"/>
          <w:szCs w:val="24"/>
        </w:rPr>
        <w:t>b</w:t>
      </w:r>
      <w:r w:rsidRPr="00541358">
        <w:rPr>
          <w:rFonts w:ascii="Book Antiqua" w:hAnsi="Book Antiqua" w:cs="Segoe UI"/>
          <w:b/>
          <w:i/>
          <w:sz w:val="24"/>
          <w:szCs w:val="24"/>
        </w:rPr>
        <w:t>ackground</w:t>
      </w:r>
    </w:p>
    <w:p w14:paraId="0015C9F2" w14:textId="666BDABB" w:rsidR="00D32D2C" w:rsidRPr="00541358" w:rsidRDefault="00B21658" w:rsidP="00C16CAF">
      <w:pPr>
        <w:spacing w:after="0" w:line="360" w:lineRule="auto"/>
        <w:jc w:val="both"/>
        <w:rPr>
          <w:rFonts w:ascii="Book Antiqua" w:hAnsi="Book Antiqua" w:cs="Courier New"/>
          <w:sz w:val="24"/>
          <w:szCs w:val="24"/>
          <w:lang w:eastAsia="zh-CN"/>
        </w:rPr>
      </w:pPr>
      <w:r w:rsidRPr="00541358">
        <w:rPr>
          <w:rFonts w:ascii="Book Antiqua" w:hAnsi="Book Antiqua" w:cs="Courier New"/>
          <w:sz w:val="24"/>
          <w:szCs w:val="24"/>
        </w:rPr>
        <w:t>Hepatitis C virus (HCV) infection, the leading cause of liver cancer and liver failure, is now curable with the recent emergence of short-duration, non-toxic, all-oral therapies.</w:t>
      </w:r>
      <w:r w:rsidR="00C16CAF" w:rsidRPr="00541358">
        <w:rPr>
          <w:rFonts w:ascii="Book Antiqua" w:hAnsi="Book Antiqua" w:cs="Courier New"/>
          <w:sz w:val="24"/>
          <w:szCs w:val="24"/>
        </w:rPr>
        <w:t xml:space="preserve"> </w:t>
      </w:r>
      <w:r w:rsidRPr="00541358">
        <w:rPr>
          <w:rFonts w:ascii="Book Antiqua" w:hAnsi="Book Antiqua" w:cs="Courier New"/>
          <w:sz w:val="24"/>
          <w:szCs w:val="24"/>
        </w:rPr>
        <w:t>This breakthrough in curative therapies for HCV infection has renewed interest in developing mechanisms to improve the HCV care continuum (testing, linkage to care, treatment initiation, cure).</w:t>
      </w:r>
      <w:r w:rsidR="00C16CAF" w:rsidRPr="00541358">
        <w:rPr>
          <w:rFonts w:ascii="Book Antiqua" w:hAnsi="Book Antiqua" w:cs="Courier New"/>
          <w:sz w:val="24"/>
          <w:szCs w:val="24"/>
        </w:rPr>
        <w:t xml:space="preserve"> </w:t>
      </w:r>
      <w:r w:rsidRPr="00541358">
        <w:rPr>
          <w:rFonts w:ascii="Book Antiqua" w:hAnsi="Book Antiqua" w:cs="Courier New"/>
          <w:sz w:val="24"/>
          <w:szCs w:val="24"/>
        </w:rPr>
        <w:t>This renewed interest in HCV has led to many countries updating their HCV testing recommendations.</w:t>
      </w:r>
    </w:p>
    <w:p w14:paraId="71865943" w14:textId="77777777" w:rsidR="00851144" w:rsidRPr="00541358" w:rsidRDefault="00851144" w:rsidP="00C16CAF">
      <w:pPr>
        <w:spacing w:after="0" w:line="360" w:lineRule="auto"/>
        <w:jc w:val="both"/>
        <w:rPr>
          <w:rFonts w:ascii="Book Antiqua" w:hAnsi="Book Antiqua" w:cs="Segoe UI"/>
          <w:b/>
          <w:sz w:val="24"/>
          <w:szCs w:val="24"/>
          <w:lang w:eastAsia="zh-CN"/>
        </w:rPr>
      </w:pPr>
    </w:p>
    <w:p w14:paraId="3CF487FC" w14:textId="1386F334" w:rsidR="00F305B8" w:rsidRPr="00541358" w:rsidRDefault="00F305B8" w:rsidP="00C16CAF">
      <w:pPr>
        <w:spacing w:after="0" w:line="360" w:lineRule="auto"/>
        <w:jc w:val="both"/>
        <w:rPr>
          <w:rFonts w:ascii="Book Antiqua" w:hAnsi="Book Antiqua" w:cs="Segoe UI"/>
          <w:b/>
          <w:i/>
          <w:sz w:val="24"/>
          <w:szCs w:val="24"/>
        </w:rPr>
      </w:pPr>
      <w:r w:rsidRPr="00541358">
        <w:rPr>
          <w:rFonts w:ascii="Book Antiqua" w:hAnsi="Book Antiqua" w:cs="Segoe UI"/>
          <w:b/>
          <w:i/>
          <w:sz w:val="24"/>
          <w:szCs w:val="24"/>
        </w:rPr>
        <w:t xml:space="preserve">Research </w:t>
      </w:r>
      <w:r w:rsidR="00851144" w:rsidRPr="00541358">
        <w:rPr>
          <w:rFonts w:ascii="Book Antiqua" w:hAnsi="Book Antiqua" w:cs="Segoe UI"/>
          <w:b/>
          <w:i/>
          <w:sz w:val="24"/>
          <w:szCs w:val="24"/>
        </w:rPr>
        <w:t>m</w:t>
      </w:r>
      <w:r w:rsidRPr="00541358">
        <w:rPr>
          <w:rFonts w:ascii="Book Antiqua" w:hAnsi="Book Antiqua" w:cs="Segoe UI"/>
          <w:b/>
          <w:i/>
          <w:sz w:val="24"/>
          <w:szCs w:val="24"/>
        </w:rPr>
        <w:t>otivation</w:t>
      </w:r>
    </w:p>
    <w:p w14:paraId="3BA7C9B9" w14:textId="3E1923EF" w:rsidR="00EE25FA" w:rsidRPr="00541358" w:rsidRDefault="004C5F0A" w:rsidP="00C16CAF">
      <w:pPr>
        <w:spacing w:after="0" w:line="360" w:lineRule="auto"/>
        <w:jc w:val="both"/>
        <w:rPr>
          <w:rFonts w:ascii="Book Antiqua" w:hAnsi="Book Antiqua" w:cs="Courier New"/>
          <w:sz w:val="24"/>
          <w:szCs w:val="24"/>
          <w:lang w:eastAsia="zh-CN"/>
        </w:rPr>
      </w:pPr>
      <w:r w:rsidRPr="00541358">
        <w:rPr>
          <w:rFonts w:ascii="Book Antiqua" w:hAnsi="Book Antiqua" w:cs="Segoe UI"/>
          <w:sz w:val="24"/>
          <w:szCs w:val="24"/>
        </w:rPr>
        <w:t>The United States HCV Guidance Panel provides healthcare professionals with a single web-based resource for evidence-based, expert-de</w:t>
      </w:r>
      <w:r w:rsidR="00E357C7" w:rsidRPr="00541358">
        <w:rPr>
          <w:rFonts w:ascii="Book Antiqua" w:hAnsi="Book Antiqua" w:cs="Segoe UI"/>
          <w:sz w:val="24"/>
          <w:szCs w:val="24"/>
        </w:rPr>
        <w:t xml:space="preserve">veloped recommendations for hepatitis C testing and management. </w:t>
      </w:r>
      <w:r w:rsidR="003109E6" w:rsidRPr="00541358">
        <w:rPr>
          <w:rFonts w:ascii="Book Antiqua" w:hAnsi="Book Antiqua" w:cs="Segoe UI"/>
          <w:sz w:val="24"/>
          <w:szCs w:val="24"/>
        </w:rPr>
        <w:t>HCV recommendations in countries around the world have been recently updated due to advances in HCV treatment.</w:t>
      </w:r>
      <w:r w:rsidR="00C16CAF" w:rsidRPr="00541358">
        <w:rPr>
          <w:rFonts w:ascii="Book Antiqua" w:hAnsi="Book Antiqua" w:cs="Segoe UI"/>
          <w:sz w:val="24"/>
          <w:szCs w:val="24"/>
        </w:rPr>
        <w:t xml:space="preserve"> </w:t>
      </w:r>
      <w:r w:rsidR="003109E6" w:rsidRPr="00541358">
        <w:rPr>
          <w:rFonts w:ascii="Book Antiqua" w:hAnsi="Book Antiqua" w:cs="Segoe UI"/>
          <w:sz w:val="24"/>
          <w:szCs w:val="24"/>
        </w:rPr>
        <w:t xml:space="preserve">However, this data is not compiled in a central location. This report investigates HCV testing recommendations from the United States and other high-income countries. </w:t>
      </w:r>
      <w:r w:rsidR="003109E6" w:rsidRPr="00541358">
        <w:rPr>
          <w:rFonts w:ascii="Book Antiqua" w:hAnsi="Book Antiqua" w:cs="Courier New"/>
          <w:sz w:val="24"/>
          <w:szCs w:val="24"/>
        </w:rPr>
        <w:t>In preparation for making updates to the HCV Panel guidance, HCV testing recommendations from the top quartile of United Nations Human Development Index (HDI) countries were evaluated for similarities and differences.</w:t>
      </w:r>
    </w:p>
    <w:p w14:paraId="3B2CC18C" w14:textId="77777777" w:rsidR="00851144" w:rsidRPr="00541358" w:rsidRDefault="00851144" w:rsidP="00C16CAF">
      <w:pPr>
        <w:spacing w:after="0" w:line="360" w:lineRule="auto"/>
        <w:jc w:val="both"/>
        <w:rPr>
          <w:rFonts w:ascii="Book Antiqua" w:hAnsi="Book Antiqua" w:cs="Courier New"/>
          <w:sz w:val="24"/>
          <w:szCs w:val="24"/>
          <w:lang w:eastAsia="zh-CN"/>
        </w:rPr>
      </w:pPr>
    </w:p>
    <w:p w14:paraId="1A4528DC" w14:textId="78CCD140" w:rsidR="00F305B8" w:rsidRPr="00541358" w:rsidRDefault="00F305B8" w:rsidP="00C16CAF">
      <w:pPr>
        <w:spacing w:after="0" w:line="360" w:lineRule="auto"/>
        <w:jc w:val="both"/>
        <w:rPr>
          <w:rFonts w:ascii="Book Antiqua" w:hAnsi="Book Antiqua" w:cs="Segoe UI"/>
          <w:b/>
          <w:i/>
          <w:sz w:val="24"/>
          <w:szCs w:val="24"/>
        </w:rPr>
      </w:pPr>
      <w:r w:rsidRPr="00541358">
        <w:rPr>
          <w:rFonts w:ascii="Book Antiqua" w:hAnsi="Book Antiqua" w:cs="Segoe UI"/>
          <w:b/>
          <w:i/>
          <w:sz w:val="24"/>
          <w:szCs w:val="24"/>
        </w:rPr>
        <w:t xml:space="preserve">Research </w:t>
      </w:r>
      <w:r w:rsidR="00851144" w:rsidRPr="00541358">
        <w:rPr>
          <w:rFonts w:ascii="Book Antiqua" w:hAnsi="Book Antiqua" w:cs="Segoe UI"/>
          <w:b/>
          <w:i/>
          <w:sz w:val="24"/>
          <w:szCs w:val="24"/>
        </w:rPr>
        <w:t>o</w:t>
      </w:r>
      <w:r w:rsidR="00447075" w:rsidRPr="00541358">
        <w:rPr>
          <w:rFonts w:ascii="Book Antiqua" w:hAnsi="Book Antiqua" w:cs="Segoe UI"/>
          <w:b/>
          <w:i/>
          <w:sz w:val="24"/>
          <w:szCs w:val="24"/>
        </w:rPr>
        <w:t>bjectives</w:t>
      </w:r>
    </w:p>
    <w:p w14:paraId="6345F6E0" w14:textId="627BE0D9" w:rsidR="00B21658" w:rsidRPr="00541358" w:rsidRDefault="00B21658" w:rsidP="00C16CAF">
      <w:pPr>
        <w:spacing w:after="0" w:line="360" w:lineRule="auto"/>
        <w:jc w:val="both"/>
        <w:rPr>
          <w:rFonts w:ascii="Book Antiqua" w:hAnsi="Book Antiqua" w:cs="Segoe UI"/>
          <w:sz w:val="24"/>
          <w:szCs w:val="24"/>
          <w:lang w:eastAsia="zh-CN"/>
        </w:rPr>
      </w:pPr>
      <w:r w:rsidRPr="00541358">
        <w:rPr>
          <w:rFonts w:ascii="Book Antiqua" w:hAnsi="Book Antiqua" w:cs="Segoe UI"/>
          <w:sz w:val="24"/>
          <w:szCs w:val="24"/>
        </w:rPr>
        <w:t xml:space="preserve">The main objective of this study was to identify HCV testing recommendations from the top quartile of United Nations </w:t>
      </w:r>
      <w:r w:rsidR="00851144" w:rsidRPr="00541358">
        <w:rPr>
          <w:rFonts w:ascii="Book Antiqua" w:hAnsi="Book Antiqua" w:cs="Segoe UI"/>
          <w:sz w:val="24"/>
          <w:szCs w:val="24"/>
        </w:rPr>
        <w:t>HDI</w:t>
      </w:r>
      <w:r w:rsidRPr="00541358">
        <w:rPr>
          <w:rFonts w:ascii="Book Antiqua" w:hAnsi="Book Antiqua" w:cs="Segoe UI"/>
          <w:sz w:val="24"/>
          <w:szCs w:val="24"/>
        </w:rPr>
        <w:t xml:space="preserve"> countries.</w:t>
      </w:r>
      <w:r w:rsidR="00C16CAF" w:rsidRPr="00541358">
        <w:rPr>
          <w:rFonts w:ascii="Book Antiqua" w:hAnsi="Book Antiqua" w:cs="Segoe UI"/>
          <w:sz w:val="24"/>
          <w:szCs w:val="24"/>
        </w:rPr>
        <w:t xml:space="preserve"> </w:t>
      </w:r>
      <w:r w:rsidRPr="00541358">
        <w:rPr>
          <w:rFonts w:ascii="Book Antiqua" w:hAnsi="Book Antiqua" w:cs="Segoe UI"/>
          <w:sz w:val="24"/>
          <w:szCs w:val="24"/>
        </w:rPr>
        <w:t>The identified HCV recommendations were evaluated for similarities and differences.</w:t>
      </w:r>
      <w:r w:rsidR="00C16CAF" w:rsidRPr="00541358">
        <w:rPr>
          <w:rFonts w:ascii="Book Antiqua" w:hAnsi="Book Antiqua" w:cs="Segoe UI"/>
          <w:sz w:val="24"/>
          <w:szCs w:val="24"/>
        </w:rPr>
        <w:t xml:space="preserve"> </w:t>
      </w:r>
      <w:r w:rsidRPr="00541358">
        <w:rPr>
          <w:rFonts w:ascii="Book Antiqua" w:hAnsi="Book Antiqua" w:cs="Segoe UI"/>
          <w:sz w:val="24"/>
          <w:szCs w:val="24"/>
        </w:rPr>
        <w:t xml:space="preserve">These data have been used periodically by the HCV Guidance Panel to explore HCV testing recommendations globally for comparison to the United States for consideration in updating the HCV Panel guidance </w:t>
      </w:r>
      <w:r w:rsidRPr="00541358">
        <w:rPr>
          <w:rFonts w:ascii="Book Antiqua" w:hAnsi="Book Antiqua" w:cs="Segoe UI"/>
          <w:sz w:val="24"/>
          <w:szCs w:val="24"/>
        </w:rPr>
        <w:lastRenderedPageBreak/>
        <w:t>when additional peer-review data is available to support inclusion of the category in the United States.</w:t>
      </w:r>
      <w:r w:rsidR="00C16CAF" w:rsidRPr="00541358">
        <w:rPr>
          <w:rFonts w:ascii="Book Antiqua" w:hAnsi="Book Antiqua" w:cs="Segoe UI"/>
          <w:sz w:val="24"/>
          <w:szCs w:val="24"/>
        </w:rPr>
        <w:t xml:space="preserve"> </w:t>
      </w:r>
    </w:p>
    <w:p w14:paraId="64848C18" w14:textId="77777777" w:rsidR="00851144" w:rsidRPr="00541358" w:rsidRDefault="00851144" w:rsidP="00C16CAF">
      <w:pPr>
        <w:spacing w:after="0" w:line="360" w:lineRule="auto"/>
        <w:jc w:val="both"/>
        <w:rPr>
          <w:rFonts w:ascii="Book Antiqua" w:hAnsi="Book Antiqua" w:cs="Segoe UI"/>
          <w:sz w:val="24"/>
          <w:szCs w:val="24"/>
          <w:lang w:eastAsia="zh-CN"/>
        </w:rPr>
      </w:pPr>
    </w:p>
    <w:p w14:paraId="488AC5FE" w14:textId="1E4740AC" w:rsidR="00F305B8" w:rsidRPr="00541358" w:rsidRDefault="00F305B8" w:rsidP="00C16CAF">
      <w:pPr>
        <w:spacing w:after="0" w:line="360" w:lineRule="auto"/>
        <w:jc w:val="both"/>
        <w:rPr>
          <w:rFonts w:ascii="Book Antiqua" w:hAnsi="Book Antiqua" w:cs="Segoe UI"/>
          <w:b/>
          <w:i/>
          <w:sz w:val="24"/>
          <w:szCs w:val="24"/>
        </w:rPr>
      </w:pPr>
      <w:r w:rsidRPr="00541358">
        <w:rPr>
          <w:rFonts w:ascii="Book Antiqua" w:hAnsi="Book Antiqua" w:cs="Segoe UI"/>
          <w:b/>
          <w:i/>
          <w:sz w:val="24"/>
          <w:szCs w:val="24"/>
        </w:rPr>
        <w:t xml:space="preserve">Research </w:t>
      </w:r>
      <w:r w:rsidR="00851144" w:rsidRPr="00541358">
        <w:rPr>
          <w:rFonts w:ascii="Book Antiqua" w:hAnsi="Book Antiqua" w:cs="Segoe UI"/>
          <w:b/>
          <w:i/>
          <w:sz w:val="24"/>
          <w:szCs w:val="24"/>
        </w:rPr>
        <w:t>m</w:t>
      </w:r>
      <w:r w:rsidRPr="00541358">
        <w:rPr>
          <w:rFonts w:ascii="Book Antiqua" w:hAnsi="Book Antiqua" w:cs="Segoe UI"/>
          <w:b/>
          <w:i/>
          <w:sz w:val="24"/>
          <w:szCs w:val="24"/>
        </w:rPr>
        <w:t>ethods</w:t>
      </w:r>
    </w:p>
    <w:p w14:paraId="42B21277" w14:textId="3B510A3C" w:rsidR="001D3191" w:rsidRPr="00541358" w:rsidRDefault="001D3191" w:rsidP="00C16CAF">
      <w:pPr>
        <w:spacing w:after="0" w:line="360" w:lineRule="auto"/>
        <w:contextualSpacing/>
        <w:jc w:val="both"/>
        <w:rPr>
          <w:rFonts w:ascii="Book Antiqua" w:hAnsi="Book Antiqua" w:cs="Courier New"/>
          <w:sz w:val="24"/>
          <w:szCs w:val="24"/>
          <w:lang w:eastAsia="zh-CN"/>
        </w:rPr>
      </w:pPr>
      <w:r w:rsidRPr="00541358">
        <w:rPr>
          <w:rFonts w:ascii="Book Antiqua" w:eastAsia="Times New Roman" w:hAnsi="Book Antiqua" w:cs="Courier New"/>
          <w:sz w:val="24"/>
          <w:szCs w:val="24"/>
        </w:rPr>
        <w:t>A comprehensive search for current HCV testing recommendations from the top quartile of HDI countries was performed using a Google search with a combination of free text terms.</w:t>
      </w:r>
      <w:r w:rsidR="00C16CAF" w:rsidRPr="00541358">
        <w:rPr>
          <w:rFonts w:ascii="Book Antiqua" w:eastAsia="Times New Roman" w:hAnsi="Book Antiqua" w:cs="Courier New"/>
          <w:sz w:val="24"/>
          <w:szCs w:val="24"/>
        </w:rPr>
        <w:t xml:space="preserve"> </w:t>
      </w:r>
      <w:r w:rsidRPr="00541358">
        <w:rPr>
          <w:rFonts w:ascii="Book Antiqua" w:eastAsia="Times New Roman" w:hAnsi="Book Antiqua" w:cs="Courier New"/>
          <w:sz w:val="24"/>
          <w:szCs w:val="24"/>
        </w:rPr>
        <w:t>Relevant terms included: country name, hepatitis C, HCV, screening, testing, recommendations, and guidelines.</w:t>
      </w:r>
      <w:r w:rsidR="00C16CAF" w:rsidRPr="00541358">
        <w:rPr>
          <w:rFonts w:ascii="Book Antiqua" w:eastAsia="Times New Roman" w:hAnsi="Book Antiqua" w:cs="Courier New"/>
          <w:sz w:val="24"/>
          <w:szCs w:val="24"/>
        </w:rPr>
        <w:t xml:space="preserve"> </w:t>
      </w:r>
      <w:r w:rsidRPr="00541358">
        <w:rPr>
          <w:rFonts w:ascii="Book Antiqua" w:eastAsia="Times New Roman" w:hAnsi="Book Antiqua" w:cs="Courier New"/>
          <w:sz w:val="24"/>
          <w:szCs w:val="24"/>
        </w:rPr>
        <w:t>The Google results were then reviewed with experts in the field of hepatitis C (including email and in-person interviews) inquiring about any additional countries known to have HCV testing recommendations.</w:t>
      </w:r>
      <w:r w:rsidR="00C16CAF" w:rsidRPr="00541358">
        <w:rPr>
          <w:rFonts w:ascii="Book Antiqua" w:eastAsia="Times New Roman" w:hAnsi="Book Antiqua" w:cs="Courier New"/>
          <w:sz w:val="24"/>
          <w:szCs w:val="24"/>
        </w:rPr>
        <w:t xml:space="preserve"> </w:t>
      </w:r>
      <w:r w:rsidRPr="00541358">
        <w:rPr>
          <w:rFonts w:ascii="Book Antiqua" w:eastAsia="Times New Roman" w:hAnsi="Book Antiqua" w:cs="Courier New"/>
          <w:sz w:val="24"/>
          <w:szCs w:val="24"/>
        </w:rPr>
        <w:t>Testing recommendations were considered if they were from a government body or represented collaborative recommendations between a government and a medical organization.</w:t>
      </w:r>
      <w:r w:rsidR="00C16CAF" w:rsidRPr="00541358">
        <w:rPr>
          <w:rFonts w:ascii="Book Antiqua" w:eastAsia="Times New Roman" w:hAnsi="Book Antiqua" w:cs="Courier New"/>
          <w:sz w:val="24"/>
          <w:szCs w:val="24"/>
        </w:rPr>
        <w:t xml:space="preserve"> </w:t>
      </w:r>
      <w:r w:rsidRPr="00541358">
        <w:rPr>
          <w:rFonts w:ascii="Book Antiqua" w:eastAsia="Times New Roman" w:hAnsi="Book Antiqua" w:cs="Courier New"/>
          <w:sz w:val="24"/>
          <w:szCs w:val="24"/>
        </w:rPr>
        <w:t>To be included in our analysis, recommenda</w:t>
      </w:r>
      <w:r w:rsidR="00CB1906" w:rsidRPr="00541358">
        <w:rPr>
          <w:rFonts w:ascii="Book Antiqua" w:eastAsia="Times New Roman" w:hAnsi="Book Antiqua" w:cs="Courier New"/>
          <w:sz w:val="24"/>
          <w:szCs w:val="24"/>
        </w:rPr>
        <w:t>tions needed to be available on</w:t>
      </w:r>
      <w:r w:rsidRPr="00541358">
        <w:rPr>
          <w:rFonts w:ascii="Book Antiqua" w:eastAsia="Times New Roman" w:hAnsi="Book Antiqua" w:cs="Courier New"/>
          <w:sz w:val="24"/>
          <w:szCs w:val="24"/>
        </w:rPr>
        <w:t>line May 1, 2014-October 2, 2017.</w:t>
      </w:r>
      <w:r w:rsidR="00C16CAF" w:rsidRPr="00541358">
        <w:rPr>
          <w:rFonts w:ascii="Book Antiqua" w:eastAsia="Times New Roman" w:hAnsi="Book Antiqua" w:cs="Courier New"/>
          <w:sz w:val="24"/>
          <w:szCs w:val="24"/>
        </w:rPr>
        <w:t xml:space="preserve"> </w:t>
      </w:r>
      <w:r w:rsidR="00851144" w:rsidRPr="00541358">
        <w:rPr>
          <w:rFonts w:ascii="Book Antiqua" w:eastAsia="Times New Roman" w:hAnsi="Book Antiqua" w:cs="Courier New"/>
          <w:sz w:val="24"/>
          <w:szCs w:val="24"/>
        </w:rPr>
        <w:t>From May 1-</w:t>
      </w:r>
      <w:r w:rsidRPr="00541358">
        <w:rPr>
          <w:rFonts w:ascii="Book Antiqua" w:eastAsia="Times New Roman" w:hAnsi="Book Antiqua" w:cs="Courier New"/>
          <w:sz w:val="24"/>
          <w:szCs w:val="24"/>
        </w:rPr>
        <w:t>October 30, 2014, two reviewers performed the initial searches and engaged consultants to identify HCV testing recommendations from very high HDI countries.</w:t>
      </w:r>
      <w:r w:rsidR="00C16CAF" w:rsidRPr="00541358">
        <w:rPr>
          <w:rFonts w:ascii="Book Antiqua" w:eastAsia="Times New Roman" w:hAnsi="Book Antiqua" w:cs="Courier New"/>
          <w:sz w:val="24"/>
          <w:szCs w:val="24"/>
        </w:rPr>
        <w:t xml:space="preserve"> </w:t>
      </w:r>
      <w:r w:rsidRPr="00541358">
        <w:rPr>
          <w:rFonts w:ascii="Book Antiqua" w:eastAsia="Times New Roman" w:hAnsi="Book Antiqua" w:cs="Courier New"/>
          <w:sz w:val="24"/>
          <w:szCs w:val="24"/>
        </w:rPr>
        <w:t>Two reviewers re-reviewed HCV testing recommendations through Google searches and follow up with expert consults from April 1</w:t>
      </w:r>
      <w:r w:rsidR="00851144" w:rsidRPr="00541358">
        <w:rPr>
          <w:rFonts w:ascii="Book Antiqua" w:hAnsi="Book Antiqua" w:cs="Courier New" w:hint="eastAsia"/>
          <w:sz w:val="24"/>
          <w:szCs w:val="24"/>
          <w:lang w:eastAsia="zh-CN"/>
        </w:rPr>
        <w:t>-</w:t>
      </w:r>
      <w:r w:rsidRPr="00541358">
        <w:rPr>
          <w:rFonts w:ascii="Book Antiqua" w:eastAsia="Times New Roman" w:hAnsi="Book Antiqua" w:cs="Courier New"/>
          <w:sz w:val="24"/>
          <w:szCs w:val="24"/>
        </w:rPr>
        <w:t>October 2, 2017 to identify and update any changes.</w:t>
      </w:r>
      <w:r w:rsidR="00C16CAF" w:rsidRPr="00541358">
        <w:rPr>
          <w:rFonts w:ascii="Book Antiqua" w:eastAsia="Times New Roman" w:hAnsi="Book Antiqua" w:cs="Courier New"/>
          <w:sz w:val="24"/>
          <w:szCs w:val="24"/>
        </w:rPr>
        <w:t xml:space="preserve"> </w:t>
      </w:r>
    </w:p>
    <w:p w14:paraId="2F027D3C" w14:textId="77777777" w:rsidR="00851144" w:rsidRPr="00541358" w:rsidRDefault="00851144" w:rsidP="00C16CAF">
      <w:pPr>
        <w:spacing w:after="0" w:line="360" w:lineRule="auto"/>
        <w:contextualSpacing/>
        <w:jc w:val="both"/>
        <w:rPr>
          <w:rFonts w:ascii="Book Antiqua" w:hAnsi="Book Antiqua" w:cs="Courier New"/>
          <w:sz w:val="24"/>
          <w:szCs w:val="24"/>
          <w:lang w:eastAsia="zh-CN"/>
        </w:rPr>
      </w:pPr>
    </w:p>
    <w:p w14:paraId="71C295E6" w14:textId="2F643F9C" w:rsidR="00F305B8" w:rsidRPr="00541358" w:rsidRDefault="00F305B8" w:rsidP="00C16CAF">
      <w:pPr>
        <w:spacing w:after="0" w:line="360" w:lineRule="auto"/>
        <w:jc w:val="both"/>
        <w:rPr>
          <w:rFonts w:ascii="Book Antiqua" w:hAnsi="Book Antiqua" w:cs="Segoe UI"/>
          <w:b/>
          <w:i/>
          <w:sz w:val="24"/>
          <w:szCs w:val="24"/>
        </w:rPr>
      </w:pPr>
      <w:r w:rsidRPr="00541358">
        <w:rPr>
          <w:rFonts w:ascii="Book Antiqua" w:hAnsi="Book Antiqua" w:cs="Segoe UI"/>
          <w:b/>
          <w:i/>
          <w:sz w:val="24"/>
          <w:szCs w:val="24"/>
        </w:rPr>
        <w:t xml:space="preserve">Research </w:t>
      </w:r>
      <w:r w:rsidR="00851144" w:rsidRPr="00541358">
        <w:rPr>
          <w:rFonts w:ascii="Book Antiqua" w:hAnsi="Book Antiqua" w:cs="Segoe UI"/>
          <w:b/>
          <w:i/>
          <w:sz w:val="24"/>
          <w:szCs w:val="24"/>
        </w:rPr>
        <w:t>r</w:t>
      </w:r>
      <w:r w:rsidRPr="00541358">
        <w:rPr>
          <w:rFonts w:ascii="Book Antiqua" w:hAnsi="Book Antiqua" w:cs="Segoe UI"/>
          <w:b/>
          <w:i/>
          <w:sz w:val="24"/>
          <w:szCs w:val="24"/>
        </w:rPr>
        <w:t>esults</w:t>
      </w:r>
    </w:p>
    <w:p w14:paraId="5AE3B1A9" w14:textId="6043624D" w:rsidR="001D3191" w:rsidRPr="00541358" w:rsidRDefault="001D3191" w:rsidP="00C16CAF">
      <w:pPr>
        <w:spacing w:after="0" w:line="360" w:lineRule="auto"/>
        <w:jc w:val="both"/>
        <w:rPr>
          <w:rFonts w:ascii="Book Antiqua" w:hAnsi="Book Antiqua" w:cs="Times New Roman"/>
          <w:sz w:val="24"/>
          <w:szCs w:val="24"/>
          <w:lang w:eastAsia="zh-CN"/>
        </w:rPr>
      </w:pPr>
      <w:r w:rsidRPr="00541358">
        <w:rPr>
          <w:rFonts w:ascii="Book Antiqua" w:hAnsi="Book Antiqua"/>
          <w:sz w:val="24"/>
          <w:szCs w:val="24"/>
        </w:rPr>
        <w:t>Of the 51 countries identified, 16 had HCV testing recommendations from a government body or recommendations issued collaboratively between a government and a medical organization.</w:t>
      </w:r>
      <w:r w:rsidR="00C16CAF" w:rsidRPr="00541358">
        <w:rPr>
          <w:rFonts w:ascii="Book Antiqua" w:hAnsi="Book Antiqua"/>
          <w:sz w:val="24"/>
          <w:szCs w:val="24"/>
        </w:rPr>
        <w:t xml:space="preserve"> </w:t>
      </w:r>
      <w:r w:rsidRPr="00541358">
        <w:rPr>
          <w:rFonts w:ascii="Book Antiqua" w:eastAsia="Times New Roman" w:hAnsi="Book Antiqua" w:cs="Times New Roman"/>
          <w:sz w:val="24"/>
          <w:szCs w:val="24"/>
        </w:rPr>
        <w:t>Of these 16 countries, 15 had HCV testing recommendations that were primarily risk-based and highlight behaviors, exposures, and conditions that are associated with HCV transmission in that region. In addition to risk-based testing, the HCV Guidance Panel (United States) incorporates recommendations for a one-time test for individuals born during 1945-1965 (the birth cohort) without prior ascertainment of risk into their guidance. In addition to the United States, six other countries either have an age-based testing recommendation or recommend one-time testing for all adults independent of risk factors typical of the region.</w:t>
      </w:r>
    </w:p>
    <w:p w14:paraId="33E8FD85" w14:textId="77777777" w:rsidR="00851144" w:rsidRPr="00541358" w:rsidRDefault="00851144" w:rsidP="00C16CAF">
      <w:pPr>
        <w:spacing w:after="0" w:line="360" w:lineRule="auto"/>
        <w:jc w:val="both"/>
        <w:rPr>
          <w:rFonts w:ascii="Book Antiqua" w:hAnsi="Book Antiqua" w:cs="Segoe UI"/>
          <w:sz w:val="24"/>
          <w:szCs w:val="24"/>
          <w:lang w:eastAsia="zh-CN"/>
        </w:rPr>
      </w:pPr>
    </w:p>
    <w:p w14:paraId="47F84CE6" w14:textId="56F0D06A" w:rsidR="001D3191" w:rsidRPr="00541358" w:rsidRDefault="00F305B8" w:rsidP="00C16CAF">
      <w:pPr>
        <w:spacing w:after="0" w:line="360" w:lineRule="auto"/>
        <w:jc w:val="both"/>
        <w:rPr>
          <w:rFonts w:ascii="Book Antiqua" w:hAnsi="Book Antiqua" w:cs="Segoe UI"/>
          <w:b/>
          <w:i/>
          <w:sz w:val="24"/>
          <w:szCs w:val="24"/>
        </w:rPr>
      </w:pPr>
      <w:r w:rsidRPr="00541358">
        <w:rPr>
          <w:rFonts w:ascii="Book Antiqua" w:hAnsi="Book Antiqua" w:cs="Segoe UI"/>
          <w:b/>
          <w:i/>
          <w:sz w:val="24"/>
          <w:szCs w:val="24"/>
        </w:rPr>
        <w:t xml:space="preserve">Research </w:t>
      </w:r>
      <w:r w:rsidR="00851144" w:rsidRPr="00541358">
        <w:rPr>
          <w:rFonts w:ascii="Book Antiqua" w:hAnsi="Book Antiqua" w:cs="Segoe UI"/>
          <w:b/>
          <w:i/>
          <w:sz w:val="24"/>
          <w:szCs w:val="24"/>
        </w:rPr>
        <w:t>c</w:t>
      </w:r>
      <w:r w:rsidRPr="00541358">
        <w:rPr>
          <w:rFonts w:ascii="Book Antiqua" w:hAnsi="Book Antiqua" w:cs="Segoe UI"/>
          <w:b/>
          <w:i/>
          <w:sz w:val="24"/>
          <w:szCs w:val="24"/>
        </w:rPr>
        <w:t>onclusions</w:t>
      </w:r>
    </w:p>
    <w:p w14:paraId="5E6565C8" w14:textId="6F786093" w:rsidR="00D32D2C" w:rsidRPr="00541358" w:rsidRDefault="001D3191" w:rsidP="00C16CAF">
      <w:pPr>
        <w:spacing w:after="0" w:line="360" w:lineRule="auto"/>
        <w:jc w:val="both"/>
        <w:rPr>
          <w:rFonts w:ascii="Book Antiqua" w:hAnsi="Book Antiqua" w:cs="Courier New"/>
          <w:sz w:val="24"/>
          <w:szCs w:val="24"/>
          <w:lang w:eastAsia="zh-CN"/>
        </w:rPr>
      </w:pPr>
      <w:r w:rsidRPr="00541358">
        <w:rPr>
          <w:rFonts w:ascii="Book Antiqua" w:hAnsi="Book Antiqua"/>
          <w:sz w:val="24"/>
          <w:szCs w:val="24"/>
        </w:rPr>
        <w:t>This review affirmed the similarities of the HCV Guidance Panel’s guidance with those of recommendations from very high HDI countries.</w:t>
      </w:r>
      <w:r w:rsidR="00C16CAF" w:rsidRPr="00541358">
        <w:rPr>
          <w:rFonts w:ascii="Book Antiqua" w:hAnsi="Book Antiqua"/>
          <w:sz w:val="24"/>
          <w:szCs w:val="24"/>
        </w:rPr>
        <w:t xml:space="preserve"> </w:t>
      </w:r>
      <w:r w:rsidRPr="00541358">
        <w:rPr>
          <w:rFonts w:ascii="Book Antiqua" w:eastAsia="Times New Roman" w:hAnsi="Book Antiqua" w:cs="Courier New"/>
          <w:sz w:val="24"/>
          <w:szCs w:val="24"/>
        </w:rPr>
        <w:t>As a result of this initial work in 2014, solid organ donors (deceased and living) were identified as a group not included in the guidance and were thus considered for review.</w:t>
      </w:r>
      <w:r w:rsidR="00C16CAF" w:rsidRPr="00541358">
        <w:rPr>
          <w:rFonts w:ascii="Book Antiqua" w:eastAsia="Times New Roman" w:hAnsi="Book Antiqua" w:cs="Courier New"/>
          <w:sz w:val="24"/>
          <w:szCs w:val="24"/>
        </w:rPr>
        <w:t xml:space="preserve"> </w:t>
      </w:r>
      <w:r w:rsidRPr="00541358">
        <w:rPr>
          <w:rFonts w:ascii="Book Antiqua" w:eastAsia="Times New Roman" w:hAnsi="Book Antiqua" w:cs="Courier New"/>
          <w:sz w:val="24"/>
          <w:szCs w:val="24"/>
        </w:rPr>
        <w:t xml:space="preserve">After additional review of the available literature on the subject, donors were added to the HCV Panel guidance in 2014 and given an evidence </w:t>
      </w:r>
      <w:r w:rsidR="00851144" w:rsidRPr="00541358">
        <w:rPr>
          <w:rFonts w:ascii="Book Antiqua" w:hAnsi="Book Antiqua" w:cs="Courier New" w:hint="eastAsia"/>
          <w:sz w:val="24"/>
          <w:szCs w:val="24"/>
          <w:lang w:eastAsia="zh-CN"/>
        </w:rPr>
        <w:t xml:space="preserve">of </w:t>
      </w:r>
      <w:r w:rsidRPr="00541358">
        <w:rPr>
          <w:rFonts w:ascii="Book Antiqua" w:eastAsia="Times New Roman" w:hAnsi="Book Antiqua" w:cs="Courier New"/>
          <w:sz w:val="24"/>
          <w:szCs w:val="24"/>
        </w:rPr>
        <w:t>rating of Class I, Level B.</w:t>
      </w:r>
      <w:r w:rsidR="00C16CAF" w:rsidRPr="00541358">
        <w:rPr>
          <w:rFonts w:ascii="Book Antiqua" w:eastAsia="Times New Roman" w:hAnsi="Book Antiqua" w:cs="Courier New"/>
          <w:sz w:val="24"/>
          <w:szCs w:val="24"/>
        </w:rPr>
        <w:t xml:space="preserve"> </w:t>
      </w:r>
      <w:r w:rsidRPr="00541358">
        <w:rPr>
          <w:rFonts w:ascii="Book Antiqua" w:eastAsia="Times New Roman" w:hAnsi="Book Antiqua" w:cs="Courier New"/>
          <w:sz w:val="24"/>
          <w:szCs w:val="24"/>
        </w:rPr>
        <w:t>Prior to this, donors had not been explicitly named as a testing category but were discussed in the text below the testing guidance.</w:t>
      </w:r>
    </w:p>
    <w:p w14:paraId="781DE115" w14:textId="77777777" w:rsidR="00851144" w:rsidRPr="00541358" w:rsidRDefault="00851144" w:rsidP="00C16CAF">
      <w:pPr>
        <w:spacing w:after="0" w:line="360" w:lineRule="auto"/>
        <w:jc w:val="both"/>
        <w:rPr>
          <w:rFonts w:ascii="Book Antiqua" w:hAnsi="Book Antiqua" w:cs="Segoe UI"/>
          <w:b/>
          <w:sz w:val="24"/>
          <w:szCs w:val="24"/>
          <w:lang w:eastAsia="zh-CN"/>
        </w:rPr>
      </w:pPr>
    </w:p>
    <w:p w14:paraId="2C596818" w14:textId="1303D82A" w:rsidR="00F305B8" w:rsidRPr="00541358" w:rsidRDefault="00F305B8" w:rsidP="00C16CAF">
      <w:pPr>
        <w:spacing w:after="0" w:line="360" w:lineRule="auto"/>
        <w:jc w:val="both"/>
        <w:rPr>
          <w:rFonts w:ascii="Book Antiqua" w:hAnsi="Book Antiqua" w:cs="Segoe UI"/>
          <w:b/>
          <w:i/>
          <w:sz w:val="24"/>
          <w:szCs w:val="24"/>
        </w:rPr>
      </w:pPr>
      <w:r w:rsidRPr="00541358">
        <w:rPr>
          <w:rFonts w:ascii="Book Antiqua" w:hAnsi="Book Antiqua" w:cs="Segoe UI"/>
          <w:b/>
          <w:i/>
          <w:sz w:val="24"/>
          <w:szCs w:val="24"/>
        </w:rPr>
        <w:t xml:space="preserve">Research </w:t>
      </w:r>
      <w:r w:rsidR="00851144" w:rsidRPr="00541358">
        <w:rPr>
          <w:rFonts w:ascii="Book Antiqua" w:hAnsi="Book Antiqua" w:cs="Segoe UI"/>
          <w:b/>
          <w:i/>
          <w:sz w:val="24"/>
          <w:szCs w:val="24"/>
        </w:rPr>
        <w:t>p</w:t>
      </w:r>
      <w:r w:rsidRPr="00541358">
        <w:rPr>
          <w:rFonts w:ascii="Book Antiqua" w:hAnsi="Book Antiqua" w:cs="Segoe UI"/>
          <w:b/>
          <w:i/>
          <w:sz w:val="24"/>
          <w:szCs w:val="24"/>
        </w:rPr>
        <w:t>erspectives</w:t>
      </w:r>
    </w:p>
    <w:p w14:paraId="6CA82894" w14:textId="29EB83A7" w:rsidR="001D3191" w:rsidRPr="00541358" w:rsidRDefault="001D3191" w:rsidP="00C16CAF">
      <w:pPr>
        <w:spacing w:after="0" w:line="360" w:lineRule="auto"/>
        <w:contextualSpacing/>
        <w:jc w:val="both"/>
        <w:rPr>
          <w:rFonts w:ascii="Book Antiqua" w:hAnsi="Book Antiqua" w:cs="Courier New"/>
          <w:sz w:val="24"/>
          <w:szCs w:val="24"/>
          <w:lang w:eastAsia="zh-CN"/>
        </w:rPr>
      </w:pPr>
      <w:r w:rsidRPr="00541358">
        <w:rPr>
          <w:rFonts w:ascii="Book Antiqua" w:hAnsi="Book Antiqua" w:cs="Courier New"/>
          <w:sz w:val="24"/>
          <w:szCs w:val="24"/>
        </w:rPr>
        <w:t>HCV testing recommendations from very high HDI countries will be continually reviewed and as new risk categories or universal screening recommendations are identified, they will be considered for incorporation into the HCV Panel guidance when peer-reviewed evidence is available to support the incorporation of the HCV testing practices in the United States.</w:t>
      </w:r>
      <w:r w:rsidR="00C16CAF" w:rsidRPr="00541358">
        <w:rPr>
          <w:rFonts w:ascii="Book Antiqua" w:hAnsi="Book Antiqua" w:cs="Courier New"/>
          <w:sz w:val="24"/>
          <w:szCs w:val="24"/>
        </w:rPr>
        <w:t xml:space="preserve"> </w:t>
      </w:r>
    </w:p>
    <w:p w14:paraId="2E42A69E" w14:textId="77777777" w:rsidR="00851144" w:rsidRPr="00541358" w:rsidRDefault="00851144" w:rsidP="00C16CAF">
      <w:pPr>
        <w:spacing w:after="0" w:line="360" w:lineRule="auto"/>
        <w:contextualSpacing/>
        <w:jc w:val="both"/>
        <w:rPr>
          <w:rFonts w:ascii="Book Antiqua" w:hAnsi="Book Antiqua" w:cs="Courier New"/>
          <w:sz w:val="24"/>
          <w:szCs w:val="24"/>
          <w:lang w:eastAsia="zh-CN"/>
        </w:rPr>
      </w:pPr>
    </w:p>
    <w:p w14:paraId="42C90808" w14:textId="77777777" w:rsidR="00851144" w:rsidRPr="00541358" w:rsidRDefault="00851144" w:rsidP="00851144">
      <w:pPr>
        <w:spacing w:after="0" w:line="360" w:lineRule="auto"/>
        <w:jc w:val="both"/>
        <w:rPr>
          <w:rFonts w:ascii="Book Antiqua" w:hAnsi="Book Antiqua"/>
          <w:sz w:val="24"/>
          <w:szCs w:val="24"/>
          <w:lang w:eastAsia="zh-CN"/>
        </w:rPr>
      </w:pPr>
      <w:r w:rsidRPr="00541358">
        <w:rPr>
          <w:rFonts w:ascii="Book Antiqua" w:hAnsi="Book Antiqua"/>
          <w:b/>
          <w:sz w:val="24"/>
          <w:szCs w:val="24"/>
        </w:rPr>
        <w:t>ACKNOWLEDGEMENTS</w:t>
      </w:r>
    </w:p>
    <w:p w14:paraId="3545FF50" w14:textId="77777777" w:rsidR="00851144" w:rsidRPr="00541358" w:rsidRDefault="00851144" w:rsidP="00851144">
      <w:pPr>
        <w:spacing w:after="0" w:line="360" w:lineRule="auto"/>
        <w:jc w:val="both"/>
        <w:rPr>
          <w:rFonts w:ascii="Book Antiqua" w:hAnsi="Book Antiqua"/>
          <w:bCs/>
          <w:sz w:val="24"/>
          <w:szCs w:val="24"/>
        </w:rPr>
      </w:pPr>
      <w:r w:rsidRPr="00541358">
        <w:rPr>
          <w:rFonts w:ascii="Book Antiqua" w:hAnsi="Book Antiqua"/>
          <w:sz w:val="24"/>
          <w:szCs w:val="24"/>
          <w:lang w:val="en"/>
        </w:rPr>
        <w:t xml:space="preserve">The authors would like to thank the HCV Guidance Panel, the American Association for the Study of Liver Diseases, the Infectious Diseases Society of America, the International Antiviral Society </w:t>
      </w:r>
      <w:r w:rsidRPr="00541358">
        <w:rPr>
          <w:rFonts w:ascii="Book Antiqua" w:hAnsi="Book Antiqua" w:cs="Courier New"/>
          <w:sz w:val="24"/>
          <w:szCs w:val="24"/>
        </w:rPr>
        <w:t>U</w:t>
      </w:r>
      <w:r w:rsidRPr="00541358">
        <w:rPr>
          <w:rFonts w:ascii="Book Antiqua" w:hAnsi="Book Antiqua" w:cs="Courier New" w:hint="eastAsia"/>
          <w:sz w:val="24"/>
          <w:szCs w:val="24"/>
          <w:lang w:eastAsia="zh-CN"/>
        </w:rPr>
        <w:t xml:space="preserve">nited </w:t>
      </w:r>
      <w:r w:rsidRPr="00541358">
        <w:rPr>
          <w:rFonts w:ascii="Book Antiqua" w:hAnsi="Book Antiqua" w:cs="Courier New"/>
          <w:sz w:val="24"/>
          <w:szCs w:val="24"/>
        </w:rPr>
        <w:t>S</w:t>
      </w:r>
      <w:r w:rsidRPr="00541358">
        <w:rPr>
          <w:rFonts w:ascii="Book Antiqua" w:hAnsi="Book Antiqua" w:cs="Courier New" w:hint="eastAsia"/>
          <w:sz w:val="24"/>
          <w:szCs w:val="24"/>
          <w:lang w:eastAsia="zh-CN"/>
        </w:rPr>
        <w:t>tates</w:t>
      </w:r>
      <w:r w:rsidRPr="00541358">
        <w:rPr>
          <w:rFonts w:ascii="Book Antiqua" w:hAnsi="Book Antiqua"/>
          <w:sz w:val="24"/>
          <w:szCs w:val="24"/>
          <w:lang w:val="en"/>
        </w:rPr>
        <w:t xml:space="preserve">, the Centers for Disease Control and Prevention, the Johns Hopkins Division of Infectious Diseases, and all expert consults involved in this work. </w:t>
      </w:r>
    </w:p>
    <w:p w14:paraId="4DFECB45" w14:textId="77777777" w:rsidR="00851144" w:rsidRPr="00541358" w:rsidRDefault="00851144" w:rsidP="00C16CAF">
      <w:pPr>
        <w:spacing w:after="0" w:line="360" w:lineRule="auto"/>
        <w:contextualSpacing/>
        <w:jc w:val="both"/>
        <w:rPr>
          <w:rFonts w:ascii="Book Antiqua" w:hAnsi="Book Antiqua" w:cs="Courier New"/>
          <w:sz w:val="24"/>
          <w:szCs w:val="24"/>
          <w:lang w:eastAsia="zh-CN"/>
        </w:rPr>
      </w:pPr>
    </w:p>
    <w:p w14:paraId="61BC0C6C" w14:textId="77777777" w:rsidR="00851144" w:rsidRPr="00541358" w:rsidRDefault="00851144">
      <w:pPr>
        <w:rPr>
          <w:rFonts w:ascii="Book Antiqua" w:hAnsi="Book Antiqua" w:cs="Courier New"/>
          <w:b/>
          <w:sz w:val="24"/>
          <w:szCs w:val="24"/>
          <w:lang w:eastAsia="zh-CN"/>
        </w:rPr>
      </w:pPr>
      <w:r w:rsidRPr="00541358">
        <w:rPr>
          <w:rFonts w:ascii="Book Antiqua" w:hAnsi="Book Antiqua" w:cs="Courier New"/>
          <w:b/>
          <w:sz w:val="24"/>
          <w:szCs w:val="24"/>
          <w:lang w:eastAsia="zh-CN"/>
        </w:rPr>
        <w:br w:type="page"/>
      </w:r>
    </w:p>
    <w:p w14:paraId="5534E99A" w14:textId="596062D3" w:rsidR="00851144" w:rsidRPr="00541358" w:rsidRDefault="00851144" w:rsidP="003B0392">
      <w:pPr>
        <w:tabs>
          <w:tab w:val="left" w:pos="7005"/>
        </w:tabs>
        <w:spacing w:after="0" w:line="360" w:lineRule="auto"/>
        <w:jc w:val="both"/>
        <w:rPr>
          <w:rFonts w:ascii="Book Antiqua" w:hAnsi="Book Antiqua" w:cs="Courier New"/>
          <w:b/>
          <w:sz w:val="24"/>
          <w:szCs w:val="24"/>
          <w:lang w:eastAsia="zh-CN"/>
        </w:rPr>
      </w:pPr>
      <w:r w:rsidRPr="00541358">
        <w:rPr>
          <w:rFonts w:ascii="Book Antiqua" w:hAnsi="Book Antiqua" w:cs="Courier New"/>
          <w:b/>
          <w:sz w:val="24"/>
          <w:szCs w:val="24"/>
          <w:lang w:eastAsia="zh-CN"/>
        </w:rPr>
        <w:lastRenderedPageBreak/>
        <w:t>REFERENCES</w:t>
      </w:r>
    </w:p>
    <w:p w14:paraId="274700AF" w14:textId="38D251BA"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1 </w:t>
      </w:r>
      <w:r w:rsidRPr="00541358">
        <w:rPr>
          <w:rFonts w:ascii="Book Antiqua" w:hAnsi="Book Antiqua"/>
          <w:b/>
          <w:sz w:val="24"/>
          <w:szCs w:val="24"/>
        </w:rPr>
        <w:t>Centers for Disease Control and Prevention</w:t>
      </w:r>
      <w:r w:rsidRPr="00541358">
        <w:rPr>
          <w:rFonts w:ascii="Book Antiqua" w:hAnsi="Book Antiqua"/>
          <w:sz w:val="24"/>
          <w:szCs w:val="24"/>
        </w:rPr>
        <w:t>. HIV and Viral Hepati</w:t>
      </w:r>
      <w:r w:rsidR="005E0201" w:rsidRPr="00541358">
        <w:rPr>
          <w:rFonts w:ascii="Book Antiqua" w:hAnsi="Book Antiqua"/>
          <w:sz w:val="24"/>
          <w:szCs w:val="24"/>
        </w:rPr>
        <w:t xml:space="preserve">tis 2016. Available from: URL: </w:t>
      </w:r>
      <w:r w:rsidRPr="00541358">
        <w:rPr>
          <w:rFonts w:ascii="Book Antiqua" w:hAnsi="Book Antiqua"/>
          <w:sz w:val="24"/>
          <w:szCs w:val="24"/>
        </w:rPr>
        <w:t>http://www.cdc.gov/hiv/pdf/library_factsheets_hiv_and_viral_hepatitis.pdf</w:t>
      </w:r>
    </w:p>
    <w:p w14:paraId="69F205A0" w14:textId="77777777"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2 </w:t>
      </w:r>
      <w:proofErr w:type="spellStart"/>
      <w:r w:rsidRPr="00541358">
        <w:rPr>
          <w:rFonts w:ascii="Book Antiqua" w:hAnsi="Book Antiqua"/>
          <w:b/>
          <w:sz w:val="24"/>
          <w:szCs w:val="24"/>
        </w:rPr>
        <w:t>Alqahtani</w:t>
      </w:r>
      <w:proofErr w:type="spellEnd"/>
      <w:r w:rsidRPr="00541358">
        <w:rPr>
          <w:rFonts w:ascii="Book Antiqua" w:hAnsi="Book Antiqua"/>
          <w:b/>
          <w:sz w:val="24"/>
          <w:szCs w:val="24"/>
        </w:rPr>
        <w:t xml:space="preserve"> S</w:t>
      </w:r>
      <w:r w:rsidRPr="00541358">
        <w:rPr>
          <w:rFonts w:ascii="Book Antiqua" w:hAnsi="Book Antiqua"/>
          <w:sz w:val="24"/>
          <w:szCs w:val="24"/>
        </w:rPr>
        <w:t xml:space="preserve">, </w:t>
      </w:r>
      <w:proofErr w:type="spellStart"/>
      <w:r w:rsidRPr="00541358">
        <w:rPr>
          <w:rFonts w:ascii="Book Antiqua" w:hAnsi="Book Antiqua"/>
          <w:sz w:val="24"/>
          <w:szCs w:val="24"/>
        </w:rPr>
        <w:t>Sulkowski</w:t>
      </w:r>
      <w:proofErr w:type="spellEnd"/>
      <w:r w:rsidRPr="00541358">
        <w:rPr>
          <w:rFonts w:ascii="Book Antiqua" w:hAnsi="Book Antiqua"/>
          <w:sz w:val="24"/>
          <w:szCs w:val="24"/>
        </w:rPr>
        <w:t xml:space="preserve"> M. Current and Evolving Treatments of Genotype 1 Hepatitis C Virus. </w:t>
      </w:r>
      <w:r w:rsidRPr="00541358">
        <w:rPr>
          <w:rFonts w:ascii="Book Antiqua" w:hAnsi="Book Antiqua"/>
          <w:i/>
          <w:sz w:val="24"/>
          <w:szCs w:val="24"/>
        </w:rPr>
        <w:t>Gastroenterol Clin North Am</w:t>
      </w:r>
      <w:r w:rsidRPr="00541358">
        <w:rPr>
          <w:rFonts w:ascii="Book Antiqua" w:hAnsi="Book Antiqua"/>
          <w:sz w:val="24"/>
          <w:szCs w:val="24"/>
        </w:rPr>
        <w:t xml:space="preserve"> 2015; </w:t>
      </w:r>
      <w:r w:rsidRPr="00541358">
        <w:rPr>
          <w:rFonts w:ascii="Book Antiqua" w:hAnsi="Book Antiqua"/>
          <w:b/>
          <w:sz w:val="24"/>
          <w:szCs w:val="24"/>
        </w:rPr>
        <w:t>44</w:t>
      </w:r>
      <w:r w:rsidRPr="00541358">
        <w:rPr>
          <w:rFonts w:ascii="Book Antiqua" w:hAnsi="Book Antiqua"/>
          <w:sz w:val="24"/>
          <w:szCs w:val="24"/>
        </w:rPr>
        <w:t>: 825-843 [PMID: 26600222 DOI: 10.1016/j.gtc.2015.06.001]</w:t>
      </w:r>
    </w:p>
    <w:p w14:paraId="04CEB2FB" w14:textId="77777777"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3 </w:t>
      </w:r>
      <w:proofErr w:type="spellStart"/>
      <w:r w:rsidRPr="00541358">
        <w:rPr>
          <w:rFonts w:ascii="Book Antiqua" w:hAnsi="Book Antiqua"/>
          <w:b/>
          <w:sz w:val="24"/>
          <w:szCs w:val="24"/>
        </w:rPr>
        <w:t>Alqahtani</w:t>
      </w:r>
      <w:proofErr w:type="spellEnd"/>
      <w:r w:rsidRPr="00541358">
        <w:rPr>
          <w:rFonts w:ascii="Book Antiqua" w:hAnsi="Book Antiqua"/>
          <w:b/>
          <w:sz w:val="24"/>
          <w:szCs w:val="24"/>
        </w:rPr>
        <w:t xml:space="preserve"> SA</w:t>
      </w:r>
      <w:r w:rsidRPr="00541358">
        <w:rPr>
          <w:rFonts w:ascii="Book Antiqua" w:hAnsi="Book Antiqua"/>
          <w:sz w:val="24"/>
          <w:szCs w:val="24"/>
        </w:rPr>
        <w:t xml:space="preserve">, </w:t>
      </w:r>
      <w:proofErr w:type="spellStart"/>
      <w:r w:rsidRPr="00541358">
        <w:rPr>
          <w:rFonts w:ascii="Book Antiqua" w:hAnsi="Book Antiqua"/>
          <w:sz w:val="24"/>
          <w:szCs w:val="24"/>
        </w:rPr>
        <w:t>Afdhal</w:t>
      </w:r>
      <w:proofErr w:type="spellEnd"/>
      <w:r w:rsidRPr="00541358">
        <w:rPr>
          <w:rFonts w:ascii="Book Antiqua" w:hAnsi="Book Antiqua"/>
          <w:sz w:val="24"/>
          <w:szCs w:val="24"/>
        </w:rPr>
        <w:t xml:space="preserve"> N, </w:t>
      </w:r>
      <w:proofErr w:type="spellStart"/>
      <w:r w:rsidRPr="00541358">
        <w:rPr>
          <w:rFonts w:ascii="Book Antiqua" w:hAnsi="Book Antiqua"/>
          <w:sz w:val="24"/>
          <w:szCs w:val="24"/>
        </w:rPr>
        <w:t>Zeuzem</w:t>
      </w:r>
      <w:proofErr w:type="spellEnd"/>
      <w:r w:rsidRPr="00541358">
        <w:rPr>
          <w:rFonts w:ascii="Book Antiqua" w:hAnsi="Book Antiqua"/>
          <w:sz w:val="24"/>
          <w:szCs w:val="24"/>
        </w:rPr>
        <w:t xml:space="preserve"> S, Gordon SC, </w:t>
      </w:r>
      <w:proofErr w:type="spellStart"/>
      <w:r w:rsidRPr="00541358">
        <w:rPr>
          <w:rFonts w:ascii="Book Antiqua" w:hAnsi="Book Antiqua"/>
          <w:sz w:val="24"/>
          <w:szCs w:val="24"/>
        </w:rPr>
        <w:t>Mangia</w:t>
      </w:r>
      <w:proofErr w:type="spellEnd"/>
      <w:r w:rsidRPr="00541358">
        <w:rPr>
          <w:rFonts w:ascii="Book Antiqua" w:hAnsi="Book Antiqua"/>
          <w:sz w:val="24"/>
          <w:szCs w:val="24"/>
        </w:rPr>
        <w:t xml:space="preserve"> A, </w:t>
      </w:r>
      <w:proofErr w:type="spellStart"/>
      <w:r w:rsidRPr="00541358">
        <w:rPr>
          <w:rFonts w:ascii="Book Antiqua" w:hAnsi="Book Antiqua"/>
          <w:sz w:val="24"/>
          <w:szCs w:val="24"/>
        </w:rPr>
        <w:t>Kwo</w:t>
      </w:r>
      <w:proofErr w:type="spellEnd"/>
      <w:r w:rsidRPr="00541358">
        <w:rPr>
          <w:rFonts w:ascii="Book Antiqua" w:hAnsi="Book Antiqua"/>
          <w:sz w:val="24"/>
          <w:szCs w:val="24"/>
        </w:rPr>
        <w:t xml:space="preserve"> P, Fried M, Yang JC, Ding X, Pang PS, </w:t>
      </w:r>
      <w:proofErr w:type="spellStart"/>
      <w:r w:rsidRPr="00541358">
        <w:rPr>
          <w:rFonts w:ascii="Book Antiqua" w:hAnsi="Book Antiqua"/>
          <w:sz w:val="24"/>
          <w:szCs w:val="24"/>
        </w:rPr>
        <w:t>McHutchison</w:t>
      </w:r>
      <w:proofErr w:type="spellEnd"/>
      <w:r w:rsidRPr="00541358">
        <w:rPr>
          <w:rFonts w:ascii="Book Antiqua" w:hAnsi="Book Antiqua"/>
          <w:sz w:val="24"/>
          <w:szCs w:val="24"/>
        </w:rPr>
        <w:t xml:space="preserve"> JG, Pound D, Reddy KR, Marcellin P, </w:t>
      </w:r>
      <w:proofErr w:type="spellStart"/>
      <w:r w:rsidRPr="00541358">
        <w:rPr>
          <w:rFonts w:ascii="Book Antiqua" w:hAnsi="Book Antiqua"/>
          <w:sz w:val="24"/>
          <w:szCs w:val="24"/>
        </w:rPr>
        <w:t>Kowdley</w:t>
      </w:r>
      <w:proofErr w:type="spellEnd"/>
      <w:r w:rsidRPr="00541358">
        <w:rPr>
          <w:rFonts w:ascii="Book Antiqua" w:hAnsi="Book Antiqua"/>
          <w:sz w:val="24"/>
          <w:szCs w:val="24"/>
        </w:rPr>
        <w:t xml:space="preserve"> KV, </w:t>
      </w:r>
      <w:proofErr w:type="spellStart"/>
      <w:r w:rsidRPr="00541358">
        <w:rPr>
          <w:rFonts w:ascii="Book Antiqua" w:hAnsi="Book Antiqua"/>
          <w:sz w:val="24"/>
          <w:szCs w:val="24"/>
        </w:rPr>
        <w:t>Sulkowski</w:t>
      </w:r>
      <w:proofErr w:type="spellEnd"/>
      <w:r w:rsidRPr="00541358">
        <w:rPr>
          <w:rFonts w:ascii="Book Antiqua" w:hAnsi="Book Antiqua"/>
          <w:sz w:val="24"/>
          <w:szCs w:val="24"/>
        </w:rPr>
        <w:t xml:space="preserve"> M. Safety and tolerability of ledipasvir/sofosbuvir with and without ribavirin in patients with chronic hepatitis C virus genotype 1 infection: Analysis of phase III ION trials. </w:t>
      </w:r>
      <w:r w:rsidRPr="00541358">
        <w:rPr>
          <w:rFonts w:ascii="Book Antiqua" w:hAnsi="Book Antiqua"/>
          <w:i/>
          <w:sz w:val="24"/>
          <w:szCs w:val="24"/>
        </w:rPr>
        <w:t>Hepatology</w:t>
      </w:r>
      <w:r w:rsidRPr="00541358">
        <w:rPr>
          <w:rFonts w:ascii="Book Antiqua" w:hAnsi="Book Antiqua"/>
          <w:sz w:val="24"/>
          <w:szCs w:val="24"/>
        </w:rPr>
        <w:t xml:space="preserve"> 2015; </w:t>
      </w:r>
      <w:r w:rsidRPr="00541358">
        <w:rPr>
          <w:rFonts w:ascii="Book Antiqua" w:hAnsi="Book Antiqua"/>
          <w:b/>
          <w:sz w:val="24"/>
          <w:szCs w:val="24"/>
        </w:rPr>
        <w:t>62</w:t>
      </w:r>
      <w:r w:rsidRPr="00541358">
        <w:rPr>
          <w:rFonts w:ascii="Book Antiqua" w:hAnsi="Book Antiqua"/>
          <w:sz w:val="24"/>
          <w:szCs w:val="24"/>
        </w:rPr>
        <w:t>: 25-30 [PMID: 25963890 DOI: 10.1002/hep.27890]</w:t>
      </w:r>
    </w:p>
    <w:p w14:paraId="08B4F139" w14:textId="77777777"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4 </w:t>
      </w:r>
      <w:r w:rsidRPr="00541358">
        <w:rPr>
          <w:rFonts w:ascii="Book Antiqua" w:hAnsi="Book Antiqua"/>
          <w:b/>
          <w:sz w:val="24"/>
          <w:szCs w:val="24"/>
        </w:rPr>
        <w:t>Foster GR</w:t>
      </w:r>
      <w:r w:rsidRPr="00541358">
        <w:rPr>
          <w:rFonts w:ascii="Book Antiqua" w:hAnsi="Book Antiqua"/>
          <w:sz w:val="24"/>
          <w:szCs w:val="24"/>
        </w:rPr>
        <w:t xml:space="preserve">, </w:t>
      </w:r>
      <w:proofErr w:type="spellStart"/>
      <w:r w:rsidRPr="00541358">
        <w:rPr>
          <w:rFonts w:ascii="Book Antiqua" w:hAnsi="Book Antiqua"/>
          <w:sz w:val="24"/>
          <w:szCs w:val="24"/>
        </w:rPr>
        <w:t>Afdhal</w:t>
      </w:r>
      <w:proofErr w:type="spellEnd"/>
      <w:r w:rsidRPr="00541358">
        <w:rPr>
          <w:rFonts w:ascii="Book Antiqua" w:hAnsi="Book Antiqua"/>
          <w:sz w:val="24"/>
          <w:szCs w:val="24"/>
        </w:rPr>
        <w:t xml:space="preserve"> N, Roberts SK, </w:t>
      </w:r>
      <w:proofErr w:type="spellStart"/>
      <w:r w:rsidRPr="00541358">
        <w:rPr>
          <w:rFonts w:ascii="Book Antiqua" w:hAnsi="Book Antiqua"/>
          <w:sz w:val="24"/>
          <w:szCs w:val="24"/>
        </w:rPr>
        <w:t>Bräu</w:t>
      </w:r>
      <w:proofErr w:type="spellEnd"/>
      <w:r w:rsidRPr="00541358">
        <w:rPr>
          <w:rFonts w:ascii="Book Antiqua" w:hAnsi="Book Antiqua"/>
          <w:sz w:val="24"/>
          <w:szCs w:val="24"/>
        </w:rPr>
        <w:t xml:space="preserve"> N, </w:t>
      </w:r>
      <w:proofErr w:type="spellStart"/>
      <w:r w:rsidRPr="00541358">
        <w:rPr>
          <w:rFonts w:ascii="Book Antiqua" w:hAnsi="Book Antiqua"/>
          <w:sz w:val="24"/>
          <w:szCs w:val="24"/>
        </w:rPr>
        <w:t>Gane</w:t>
      </w:r>
      <w:proofErr w:type="spellEnd"/>
      <w:r w:rsidRPr="00541358">
        <w:rPr>
          <w:rFonts w:ascii="Book Antiqua" w:hAnsi="Book Antiqua"/>
          <w:sz w:val="24"/>
          <w:szCs w:val="24"/>
        </w:rPr>
        <w:t xml:space="preserve"> EJ, </w:t>
      </w:r>
      <w:proofErr w:type="spellStart"/>
      <w:r w:rsidRPr="00541358">
        <w:rPr>
          <w:rFonts w:ascii="Book Antiqua" w:hAnsi="Book Antiqua"/>
          <w:sz w:val="24"/>
          <w:szCs w:val="24"/>
        </w:rPr>
        <w:t>Pianko</w:t>
      </w:r>
      <w:proofErr w:type="spellEnd"/>
      <w:r w:rsidRPr="00541358">
        <w:rPr>
          <w:rFonts w:ascii="Book Antiqua" w:hAnsi="Book Antiqua"/>
          <w:sz w:val="24"/>
          <w:szCs w:val="24"/>
        </w:rPr>
        <w:t xml:space="preserve"> S, </w:t>
      </w:r>
      <w:proofErr w:type="spellStart"/>
      <w:r w:rsidRPr="00541358">
        <w:rPr>
          <w:rFonts w:ascii="Book Antiqua" w:hAnsi="Book Antiqua"/>
          <w:sz w:val="24"/>
          <w:szCs w:val="24"/>
        </w:rPr>
        <w:t>Lawitz</w:t>
      </w:r>
      <w:proofErr w:type="spellEnd"/>
      <w:r w:rsidRPr="00541358">
        <w:rPr>
          <w:rFonts w:ascii="Book Antiqua" w:hAnsi="Book Antiqua"/>
          <w:sz w:val="24"/>
          <w:szCs w:val="24"/>
        </w:rPr>
        <w:t xml:space="preserve"> E, Thompson A, </w:t>
      </w:r>
      <w:proofErr w:type="spellStart"/>
      <w:r w:rsidRPr="00541358">
        <w:rPr>
          <w:rFonts w:ascii="Book Antiqua" w:hAnsi="Book Antiqua"/>
          <w:sz w:val="24"/>
          <w:szCs w:val="24"/>
        </w:rPr>
        <w:t>Shiffman</w:t>
      </w:r>
      <w:proofErr w:type="spellEnd"/>
      <w:r w:rsidRPr="00541358">
        <w:rPr>
          <w:rFonts w:ascii="Book Antiqua" w:hAnsi="Book Antiqua"/>
          <w:sz w:val="24"/>
          <w:szCs w:val="24"/>
        </w:rPr>
        <w:t xml:space="preserve"> ML, Cooper C, Towner WJ, Conway B, Ruane P, </w:t>
      </w:r>
      <w:proofErr w:type="spellStart"/>
      <w:r w:rsidRPr="00541358">
        <w:rPr>
          <w:rFonts w:ascii="Book Antiqua" w:hAnsi="Book Antiqua"/>
          <w:sz w:val="24"/>
          <w:szCs w:val="24"/>
        </w:rPr>
        <w:t>Bourlière</w:t>
      </w:r>
      <w:proofErr w:type="spellEnd"/>
      <w:r w:rsidRPr="00541358">
        <w:rPr>
          <w:rFonts w:ascii="Book Antiqua" w:hAnsi="Book Antiqua"/>
          <w:sz w:val="24"/>
          <w:szCs w:val="24"/>
        </w:rPr>
        <w:t xml:space="preserve"> M, </w:t>
      </w:r>
      <w:proofErr w:type="spellStart"/>
      <w:r w:rsidRPr="00541358">
        <w:rPr>
          <w:rFonts w:ascii="Book Antiqua" w:hAnsi="Book Antiqua"/>
          <w:sz w:val="24"/>
          <w:szCs w:val="24"/>
        </w:rPr>
        <w:t>Asselah</w:t>
      </w:r>
      <w:proofErr w:type="spellEnd"/>
      <w:r w:rsidRPr="00541358">
        <w:rPr>
          <w:rFonts w:ascii="Book Antiqua" w:hAnsi="Book Antiqua"/>
          <w:sz w:val="24"/>
          <w:szCs w:val="24"/>
        </w:rPr>
        <w:t xml:space="preserve"> T, Berg T, </w:t>
      </w:r>
      <w:proofErr w:type="spellStart"/>
      <w:r w:rsidRPr="00541358">
        <w:rPr>
          <w:rFonts w:ascii="Book Antiqua" w:hAnsi="Book Antiqua"/>
          <w:sz w:val="24"/>
          <w:szCs w:val="24"/>
        </w:rPr>
        <w:t>Zeuzem</w:t>
      </w:r>
      <w:proofErr w:type="spellEnd"/>
      <w:r w:rsidRPr="00541358">
        <w:rPr>
          <w:rFonts w:ascii="Book Antiqua" w:hAnsi="Book Antiqua"/>
          <w:sz w:val="24"/>
          <w:szCs w:val="24"/>
        </w:rPr>
        <w:t xml:space="preserve"> S, Rosenberg W, Agarwal K, Stedman CA, Mo H, </w:t>
      </w:r>
      <w:proofErr w:type="spellStart"/>
      <w:r w:rsidRPr="00541358">
        <w:rPr>
          <w:rFonts w:ascii="Book Antiqua" w:hAnsi="Book Antiqua"/>
          <w:sz w:val="24"/>
          <w:szCs w:val="24"/>
        </w:rPr>
        <w:t>Dvory-Sobol</w:t>
      </w:r>
      <w:proofErr w:type="spellEnd"/>
      <w:r w:rsidRPr="00541358">
        <w:rPr>
          <w:rFonts w:ascii="Book Antiqua" w:hAnsi="Book Antiqua"/>
          <w:sz w:val="24"/>
          <w:szCs w:val="24"/>
        </w:rPr>
        <w:t xml:space="preserve"> H, Han L, Wang J, McNally J, </w:t>
      </w:r>
      <w:proofErr w:type="spellStart"/>
      <w:r w:rsidRPr="00541358">
        <w:rPr>
          <w:rFonts w:ascii="Book Antiqua" w:hAnsi="Book Antiqua"/>
          <w:sz w:val="24"/>
          <w:szCs w:val="24"/>
        </w:rPr>
        <w:t>Osinusi</w:t>
      </w:r>
      <w:proofErr w:type="spellEnd"/>
      <w:r w:rsidRPr="00541358">
        <w:rPr>
          <w:rFonts w:ascii="Book Antiqua" w:hAnsi="Book Antiqua"/>
          <w:sz w:val="24"/>
          <w:szCs w:val="24"/>
        </w:rPr>
        <w:t xml:space="preserve"> A, Brainard DM, </w:t>
      </w:r>
      <w:proofErr w:type="spellStart"/>
      <w:r w:rsidRPr="00541358">
        <w:rPr>
          <w:rFonts w:ascii="Book Antiqua" w:hAnsi="Book Antiqua"/>
          <w:sz w:val="24"/>
          <w:szCs w:val="24"/>
        </w:rPr>
        <w:t>McHutchison</w:t>
      </w:r>
      <w:proofErr w:type="spellEnd"/>
      <w:r w:rsidRPr="00541358">
        <w:rPr>
          <w:rFonts w:ascii="Book Antiqua" w:hAnsi="Book Antiqua"/>
          <w:sz w:val="24"/>
          <w:szCs w:val="24"/>
        </w:rPr>
        <w:t xml:space="preserve"> JG, </w:t>
      </w:r>
      <w:proofErr w:type="spellStart"/>
      <w:r w:rsidRPr="00541358">
        <w:rPr>
          <w:rFonts w:ascii="Book Antiqua" w:hAnsi="Book Antiqua"/>
          <w:sz w:val="24"/>
          <w:szCs w:val="24"/>
        </w:rPr>
        <w:t>Mazzotta</w:t>
      </w:r>
      <w:proofErr w:type="spellEnd"/>
      <w:r w:rsidRPr="00541358">
        <w:rPr>
          <w:rFonts w:ascii="Book Antiqua" w:hAnsi="Book Antiqua"/>
          <w:sz w:val="24"/>
          <w:szCs w:val="24"/>
        </w:rPr>
        <w:t xml:space="preserve"> F, Tran TT, Gordon SC, Patel K, </w:t>
      </w:r>
      <w:proofErr w:type="spellStart"/>
      <w:r w:rsidRPr="00541358">
        <w:rPr>
          <w:rFonts w:ascii="Book Antiqua" w:hAnsi="Book Antiqua"/>
          <w:sz w:val="24"/>
          <w:szCs w:val="24"/>
        </w:rPr>
        <w:t>Reau</w:t>
      </w:r>
      <w:proofErr w:type="spellEnd"/>
      <w:r w:rsidRPr="00541358">
        <w:rPr>
          <w:rFonts w:ascii="Book Antiqua" w:hAnsi="Book Antiqua"/>
          <w:sz w:val="24"/>
          <w:szCs w:val="24"/>
        </w:rPr>
        <w:t xml:space="preserve"> N, </w:t>
      </w:r>
      <w:proofErr w:type="spellStart"/>
      <w:r w:rsidRPr="00541358">
        <w:rPr>
          <w:rFonts w:ascii="Book Antiqua" w:hAnsi="Book Antiqua"/>
          <w:sz w:val="24"/>
          <w:szCs w:val="24"/>
        </w:rPr>
        <w:t>Mangia</w:t>
      </w:r>
      <w:proofErr w:type="spellEnd"/>
      <w:r w:rsidRPr="00541358">
        <w:rPr>
          <w:rFonts w:ascii="Book Antiqua" w:hAnsi="Book Antiqua"/>
          <w:sz w:val="24"/>
          <w:szCs w:val="24"/>
        </w:rPr>
        <w:t xml:space="preserve"> A, </w:t>
      </w:r>
      <w:proofErr w:type="spellStart"/>
      <w:r w:rsidRPr="00541358">
        <w:rPr>
          <w:rFonts w:ascii="Book Antiqua" w:hAnsi="Book Antiqua"/>
          <w:sz w:val="24"/>
          <w:szCs w:val="24"/>
        </w:rPr>
        <w:t>Sulkowski</w:t>
      </w:r>
      <w:proofErr w:type="spellEnd"/>
      <w:r w:rsidRPr="00541358">
        <w:rPr>
          <w:rFonts w:ascii="Book Antiqua" w:hAnsi="Book Antiqua"/>
          <w:sz w:val="24"/>
          <w:szCs w:val="24"/>
        </w:rPr>
        <w:t xml:space="preserve"> M; ASTRAL-2 Investigators; ASTRAL-3 Investigators. Sofosbuvir and </w:t>
      </w:r>
      <w:proofErr w:type="spellStart"/>
      <w:r w:rsidRPr="00541358">
        <w:rPr>
          <w:rFonts w:ascii="Book Antiqua" w:hAnsi="Book Antiqua"/>
          <w:sz w:val="24"/>
          <w:szCs w:val="24"/>
        </w:rPr>
        <w:t>Velpatasvir</w:t>
      </w:r>
      <w:proofErr w:type="spellEnd"/>
      <w:r w:rsidRPr="00541358">
        <w:rPr>
          <w:rFonts w:ascii="Book Antiqua" w:hAnsi="Book Antiqua"/>
          <w:sz w:val="24"/>
          <w:szCs w:val="24"/>
        </w:rPr>
        <w:t xml:space="preserve"> for HCV Genotype 2 and 3 Infection. </w:t>
      </w:r>
      <w:r w:rsidRPr="00541358">
        <w:rPr>
          <w:rFonts w:ascii="Book Antiqua" w:hAnsi="Book Antiqua"/>
          <w:i/>
          <w:sz w:val="24"/>
          <w:szCs w:val="24"/>
        </w:rPr>
        <w:t xml:space="preserve">N </w:t>
      </w:r>
      <w:proofErr w:type="spellStart"/>
      <w:r w:rsidRPr="00541358">
        <w:rPr>
          <w:rFonts w:ascii="Book Antiqua" w:hAnsi="Book Antiqua"/>
          <w:i/>
          <w:sz w:val="24"/>
          <w:szCs w:val="24"/>
        </w:rPr>
        <w:t>Engl</w:t>
      </w:r>
      <w:proofErr w:type="spellEnd"/>
      <w:r w:rsidRPr="00541358">
        <w:rPr>
          <w:rFonts w:ascii="Book Antiqua" w:hAnsi="Book Antiqua"/>
          <w:i/>
          <w:sz w:val="24"/>
          <w:szCs w:val="24"/>
        </w:rPr>
        <w:t xml:space="preserve"> J Med</w:t>
      </w:r>
      <w:r w:rsidRPr="00541358">
        <w:rPr>
          <w:rFonts w:ascii="Book Antiqua" w:hAnsi="Book Antiqua"/>
          <w:sz w:val="24"/>
          <w:szCs w:val="24"/>
        </w:rPr>
        <w:t xml:space="preserve"> 2015; </w:t>
      </w:r>
      <w:r w:rsidRPr="00541358">
        <w:rPr>
          <w:rFonts w:ascii="Book Antiqua" w:hAnsi="Book Antiqua"/>
          <w:b/>
          <w:sz w:val="24"/>
          <w:szCs w:val="24"/>
        </w:rPr>
        <w:t>373</w:t>
      </w:r>
      <w:r w:rsidRPr="00541358">
        <w:rPr>
          <w:rFonts w:ascii="Book Antiqua" w:hAnsi="Book Antiqua"/>
          <w:sz w:val="24"/>
          <w:szCs w:val="24"/>
        </w:rPr>
        <w:t>: 2608-2617 [PMID: 26575258 DOI: 10.1056/NEJMoa1512612]</w:t>
      </w:r>
    </w:p>
    <w:p w14:paraId="2096C75D" w14:textId="77777777"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5 </w:t>
      </w:r>
      <w:r w:rsidRPr="00541358">
        <w:rPr>
          <w:rFonts w:ascii="Book Antiqua" w:hAnsi="Book Antiqua"/>
          <w:b/>
          <w:sz w:val="24"/>
          <w:szCs w:val="24"/>
        </w:rPr>
        <w:t>Yehia BR</w:t>
      </w:r>
      <w:r w:rsidRPr="00541358">
        <w:rPr>
          <w:rFonts w:ascii="Book Antiqua" w:hAnsi="Book Antiqua"/>
          <w:sz w:val="24"/>
          <w:szCs w:val="24"/>
        </w:rPr>
        <w:t xml:space="preserve">, </w:t>
      </w:r>
      <w:proofErr w:type="spellStart"/>
      <w:r w:rsidRPr="00541358">
        <w:rPr>
          <w:rFonts w:ascii="Book Antiqua" w:hAnsi="Book Antiqua"/>
          <w:sz w:val="24"/>
          <w:szCs w:val="24"/>
        </w:rPr>
        <w:t>Schranz</w:t>
      </w:r>
      <w:proofErr w:type="spellEnd"/>
      <w:r w:rsidRPr="00541358">
        <w:rPr>
          <w:rFonts w:ascii="Book Antiqua" w:hAnsi="Book Antiqua"/>
          <w:sz w:val="24"/>
          <w:szCs w:val="24"/>
        </w:rPr>
        <w:t xml:space="preserve"> AJ, </w:t>
      </w:r>
      <w:proofErr w:type="spellStart"/>
      <w:r w:rsidRPr="00541358">
        <w:rPr>
          <w:rFonts w:ascii="Book Antiqua" w:hAnsi="Book Antiqua"/>
          <w:sz w:val="24"/>
          <w:szCs w:val="24"/>
        </w:rPr>
        <w:t>Umscheid</w:t>
      </w:r>
      <w:proofErr w:type="spellEnd"/>
      <w:r w:rsidRPr="00541358">
        <w:rPr>
          <w:rFonts w:ascii="Book Antiqua" w:hAnsi="Book Antiqua"/>
          <w:sz w:val="24"/>
          <w:szCs w:val="24"/>
        </w:rPr>
        <w:t xml:space="preserve"> CA, Lo Re V 3rd. The treatment cascade for chronic hepatitis C virus infection in the United States: a systematic review and meta-analysis. </w:t>
      </w:r>
      <w:proofErr w:type="spellStart"/>
      <w:r w:rsidRPr="00541358">
        <w:rPr>
          <w:rFonts w:ascii="Book Antiqua" w:hAnsi="Book Antiqua"/>
          <w:i/>
          <w:sz w:val="24"/>
          <w:szCs w:val="24"/>
        </w:rPr>
        <w:t>PLoS</w:t>
      </w:r>
      <w:proofErr w:type="spellEnd"/>
      <w:r w:rsidRPr="00541358">
        <w:rPr>
          <w:rFonts w:ascii="Book Antiqua" w:hAnsi="Book Antiqua"/>
          <w:i/>
          <w:sz w:val="24"/>
          <w:szCs w:val="24"/>
        </w:rPr>
        <w:t xml:space="preserve"> One</w:t>
      </w:r>
      <w:r w:rsidRPr="00541358">
        <w:rPr>
          <w:rFonts w:ascii="Book Antiqua" w:hAnsi="Book Antiqua"/>
          <w:sz w:val="24"/>
          <w:szCs w:val="24"/>
        </w:rPr>
        <w:t xml:space="preserve"> 2014; </w:t>
      </w:r>
      <w:r w:rsidRPr="00541358">
        <w:rPr>
          <w:rFonts w:ascii="Book Antiqua" w:hAnsi="Book Antiqua"/>
          <w:b/>
          <w:sz w:val="24"/>
          <w:szCs w:val="24"/>
        </w:rPr>
        <w:t>9</w:t>
      </w:r>
      <w:r w:rsidRPr="00541358">
        <w:rPr>
          <w:rFonts w:ascii="Book Antiqua" w:hAnsi="Book Antiqua"/>
          <w:sz w:val="24"/>
          <w:szCs w:val="24"/>
        </w:rPr>
        <w:t>: e101554 [PMID: 24988388 DOI: 10.1371/journal.pone.0101554]</w:t>
      </w:r>
    </w:p>
    <w:p w14:paraId="536B0257" w14:textId="53EAF73C"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6 </w:t>
      </w:r>
      <w:r w:rsidRPr="00541358">
        <w:rPr>
          <w:rFonts w:ascii="Book Antiqua" w:hAnsi="Book Antiqua"/>
          <w:b/>
          <w:sz w:val="24"/>
          <w:szCs w:val="24"/>
        </w:rPr>
        <w:t>American Association for the Study of Liver Diseases</w:t>
      </w:r>
      <w:r w:rsidRPr="00541358">
        <w:rPr>
          <w:rFonts w:ascii="Book Antiqua" w:hAnsi="Book Antiqua"/>
          <w:sz w:val="24"/>
          <w:szCs w:val="24"/>
        </w:rPr>
        <w:t>. HCV Guidance: Recommendations for Testing, Managing, and Treating Hepatiti</w:t>
      </w:r>
      <w:r w:rsidR="005E0201" w:rsidRPr="00541358">
        <w:rPr>
          <w:rFonts w:ascii="Book Antiqua" w:hAnsi="Book Antiqua"/>
          <w:sz w:val="24"/>
          <w:szCs w:val="24"/>
        </w:rPr>
        <w:t xml:space="preserve">s C 2016. Available from: URL: </w:t>
      </w:r>
      <w:r w:rsidRPr="00541358">
        <w:rPr>
          <w:rFonts w:ascii="Book Antiqua" w:hAnsi="Book Antiqua"/>
          <w:sz w:val="24"/>
          <w:szCs w:val="24"/>
        </w:rPr>
        <w:t>http://hcvguidelines.org/</w:t>
      </w:r>
    </w:p>
    <w:p w14:paraId="4B45AF5A" w14:textId="537698AA"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7 </w:t>
      </w:r>
      <w:r w:rsidRPr="00541358">
        <w:rPr>
          <w:rFonts w:ascii="Book Antiqua" w:hAnsi="Book Antiqua"/>
          <w:b/>
          <w:sz w:val="24"/>
          <w:szCs w:val="24"/>
        </w:rPr>
        <w:t>Centers for Disease Control and Prevention</w:t>
      </w:r>
      <w:r w:rsidRPr="00541358">
        <w:rPr>
          <w:rFonts w:ascii="Book Antiqua" w:hAnsi="Book Antiqua"/>
          <w:sz w:val="24"/>
          <w:szCs w:val="24"/>
        </w:rPr>
        <w:t>. Testing Recommendations for Hepatitis C Virus Infect</w:t>
      </w:r>
      <w:r w:rsidR="005E0201" w:rsidRPr="00541358">
        <w:rPr>
          <w:rFonts w:ascii="Book Antiqua" w:hAnsi="Book Antiqua"/>
          <w:sz w:val="24"/>
          <w:szCs w:val="24"/>
        </w:rPr>
        <w:t xml:space="preserve">ion 2015. Available from: URL: </w:t>
      </w:r>
      <w:r w:rsidRPr="00541358">
        <w:rPr>
          <w:rFonts w:ascii="Book Antiqua" w:hAnsi="Book Antiqua"/>
          <w:sz w:val="24"/>
          <w:szCs w:val="24"/>
        </w:rPr>
        <w:t>https://www.cdc.gov/hepatitis/hcv/guidelinesc.htm</w:t>
      </w:r>
    </w:p>
    <w:p w14:paraId="4B64F12D" w14:textId="2741380C"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lastRenderedPageBreak/>
        <w:t xml:space="preserve">8 </w:t>
      </w:r>
      <w:r w:rsidRPr="00541358">
        <w:rPr>
          <w:rFonts w:ascii="Book Antiqua" w:hAnsi="Book Antiqua"/>
          <w:b/>
          <w:sz w:val="24"/>
          <w:szCs w:val="24"/>
        </w:rPr>
        <w:t>U.S. Preventive Services Task Force</w:t>
      </w:r>
      <w:r w:rsidRPr="00541358">
        <w:rPr>
          <w:rFonts w:ascii="Book Antiqua" w:hAnsi="Book Antiqua"/>
          <w:sz w:val="24"/>
          <w:szCs w:val="24"/>
        </w:rPr>
        <w:t>. Hepatitis C: Screen</w:t>
      </w:r>
      <w:r w:rsidR="005E0201" w:rsidRPr="00541358">
        <w:rPr>
          <w:rFonts w:ascii="Book Antiqua" w:hAnsi="Book Antiqua"/>
          <w:sz w:val="24"/>
          <w:szCs w:val="24"/>
        </w:rPr>
        <w:t xml:space="preserve">ing 2013. Available from: URL: </w:t>
      </w:r>
      <w:r w:rsidRPr="00541358">
        <w:rPr>
          <w:rFonts w:ascii="Book Antiqua" w:hAnsi="Book Antiqua"/>
          <w:sz w:val="24"/>
          <w:szCs w:val="24"/>
        </w:rPr>
        <w:t>https://www.uspreventiveservicestaskforce.org/Page/Document/UpdateSummaryFinal/hepatitis-c-screening</w:t>
      </w:r>
    </w:p>
    <w:p w14:paraId="7A85313F" w14:textId="5BA08752"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9 </w:t>
      </w:r>
      <w:r w:rsidRPr="00541358">
        <w:rPr>
          <w:rFonts w:ascii="Book Antiqua" w:hAnsi="Book Antiqua"/>
          <w:b/>
          <w:sz w:val="24"/>
          <w:szCs w:val="24"/>
        </w:rPr>
        <w:t xml:space="preserve">United Nations Development </w:t>
      </w:r>
      <w:proofErr w:type="spellStart"/>
      <w:r w:rsidRPr="00541358">
        <w:rPr>
          <w:rFonts w:ascii="Book Antiqua" w:hAnsi="Book Antiqua"/>
          <w:b/>
          <w:sz w:val="24"/>
          <w:szCs w:val="24"/>
        </w:rPr>
        <w:t>Programme</w:t>
      </w:r>
      <w:proofErr w:type="spellEnd"/>
      <w:r w:rsidRPr="00541358">
        <w:rPr>
          <w:rFonts w:ascii="Book Antiqua" w:hAnsi="Book Antiqua"/>
          <w:sz w:val="24"/>
          <w:szCs w:val="24"/>
        </w:rPr>
        <w:t>. Human Development Rep</w:t>
      </w:r>
      <w:r w:rsidR="005E0201" w:rsidRPr="00541358">
        <w:rPr>
          <w:rFonts w:ascii="Book Antiqua" w:hAnsi="Book Antiqua"/>
          <w:sz w:val="24"/>
          <w:szCs w:val="24"/>
        </w:rPr>
        <w:t xml:space="preserve">ort 2016. Available from: URL: </w:t>
      </w:r>
      <w:r w:rsidRPr="00541358">
        <w:rPr>
          <w:rFonts w:ascii="Book Antiqua" w:hAnsi="Book Antiqua"/>
          <w:sz w:val="24"/>
          <w:szCs w:val="24"/>
        </w:rPr>
        <w:t>http://hdr.undp.org/en/2016-report</w:t>
      </w:r>
    </w:p>
    <w:p w14:paraId="62BF3F49" w14:textId="5D7B1928"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10 </w:t>
      </w:r>
      <w:proofErr w:type="spellStart"/>
      <w:r w:rsidRPr="00541358">
        <w:rPr>
          <w:rFonts w:ascii="Book Antiqua" w:hAnsi="Book Antiqua"/>
          <w:b/>
          <w:sz w:val="24"/>
          <w:szCs w:val="24"/>
        </w:rPr>
        <w:t>Ministerio</w:t>
      </w:r>
      <w:proofErr w:type="spellEnd"/>
      <w:r w:rsidRPr="00541358">
        <w:rPr>
          <w:rFonts w:ascii="Book Antiqua" w:hAnsi="Book Antiqua"/>
          <w:b/>
          <w:sz w:val="24"/>
          <w:szCs w:val="24"/>
        </w:rPr>
        <w:t xml:space="preserve"> De </w:t>
      </w:r>
      <w:proofErr w:type="spellStart"/>
      <w:r w:rsidRPr="00541358">
        <w:rPr>
          <w:rFonts w:ascii="Book Antiqua" w:hAnsi="Book Antiqua"/>
          <w:b/>
          <w:sz w:val="24"/>
          <w:szCs w:val="24"/>
        </w:rPr>
        <w:t>Sanidad</w:t>
      </w:r>
      <w:proofErr w:type="spellEnd"/>
      <w:r w:rsidRPr="00541358">
        <w:rPr>
          <w:rFonts w:ascii="Book Antiqua" w:hAnsi="Book Antiqua"/>
          <w:b/>
          <w:sz w:val="24"/>
          <w:szCs w:val="24"/>
        </w:rPr>
        <w:t xml:space="preserve">, </w:t>
      </w:r>
      <w:proofErr w:type="spellStart"/>
      <w:r w:rsidRPr="00541358">
        <w:rPr>
          <w:rFonts w:ascii="Book Antiqua" w:hAnsi="Book Antiqua"/>
          <w:b/>
          <w:sz w:val="24"/>
          <w:szCs w:val="24"/>
        </w:rPr>
        <w:t>Servicios</w:t>
      </w:r>
      <w:proofErr w:type="spellEnd"/>
      <w:r w:rsidRPr="00541358">
        <w:rPr>
          <w:rFonts w:ascii="Book Antiqua" w:hAnsi="Book Antiqua"/>
          <w:b/>
          <w:sz w:val="24"/>
          <w:szCs w:val="24"/>
        </w:rPr>
        <w:t xml:space="preserve"> </w:t>
      </w:r>
      <w:proofErr w:type="spellStart"/>
      <w:r w:rsidRPr="00541358">
        <w:rPr>
          <w:rFonts w:ascii="Book Antiqua" w:hAnsi="Book Antiqua"/>
          <w:b/>
          <w:sz w:val="24"/>
          <w:szCs w:val="24"/>
        </w:rPr>
        <w:t>Sociales</w:t>
      </w:r>
      <w:proofErr w:type="spellEnd"/>
      <w:r w:rsidRPr="00541358">
        <w:rPr>
          <w:rFonts w:ascii="Book Antiqua" w:hAnsi="Book Antiqua"/>
          <w:b/>
          <w:sz w:val="24"/>
          <w:szCs w:val="24"/>
        </w:rPr>
        <w:t xml:space="preserve"> E </w:t>
      </w:r>
      <w:proofErr w:type="spellStart"/>
      <w:r w:rsidRPr="00541358">
        <w:rPr>
          <w:rFonts w:ascii="Book Antiqua" w:hAnsi="Book Antiqua"/>
          <w:b/>
          <w:sz w:val="24"/>
          <w:szCs w:val="24"/>
        </w:rPr>
        <w:t>Igualdad</w:t>
      </w:r>
      <w:proofErr w:type="spellEnd"/>
      <w:r w:rsidRPr="00541358">
        <w:rPr>
          <w:rFonts w:ascii="Book Antiqua" w:hAnsi="Book Antiqua"/>
          <w:sz w:val="24"/>
          <w:szCs w:val="24"/>
        </w:rPr>
        <w:t>.</w:t>
      </w:r>
      <w:r w:rsidRPr="00541358">
        <w:rPr>
          <w:rFonts w:ascii="Book Antiqua" w:hAnsi="Book Antiqua"/>
          <w:b/>
          <w:sz w:val="24"/>
          <w:szCs w:val="24"/>
        </w:rPr>
        <w:t xml:space="preserve"> </w:t>
      </w:r>
      <w:r w:rsidRPr="00541358">
        <w:rPr>
          <w:rFonts w:ascii="Book Antiqua" w:hAnsi="Book Antiqua"/>
          <w:sz w:val="24"/>
          <w:szCs w:val="24"/>
        </w:rPr>
        <w:t xml:space="preserve">Hepatitis </w:t>
      </w:r>
      <w:proofErr w:type="spellStart"/>
      <w:r w:rsidRPr="00541358">
        <w:rPr>
          <w:rFonts w:ascii="Book Antiqua" w:hAnsi="Book Antiqua"/>
          <w:sz w:val="24"/>
          <w:szCs w:val="24"/>
        </w:rPr>
        <w:t>Vira</w:t>
      </w:r>
      <w:r w:rsidR="005E0201" w:rsidRPr="00541358">
        <w:rPr>
          <w:rFonts w:ascii="Book Antiqua" w:hAnsi="Book Antiqua"/>
          <w:sz w:val="24"/>
          <w:szCs w:val="24"/>
        </w:rPr>
        <w:t>les</w:t>
      </w:r>
      <w:proofErr w:type="spellEnd"/>
      <w:r w:rsidR="005E0201" w:rsidRPr="00541358">
        <w:rPr>
          <w:rFonts w:ascii="Book Antiqua" w:hAnsi="Book Antiqua"/>
          <w:sz w:val="24"/>
          <w:szCs w:val="24"/>
        </w:rPr>
        <w:t xml:space="preserve"> 2016. Available from: URL: </w:t>
      </w:r>
      <w:r w:rsidRPr="00541358">
        <w:rPr>
          <w:rFonts w:ascii="Book Antiqua" w:hAnsi="Book Antiqua"/>
          <w:sz w:val="24"/>
          <w:szCs w:val="24"/>
        </w:rPr>
        <w:t>http://www.msal.gob.ar/images/stories/bes/graficos/0000000780cnt-2016-09_hepatitis-virales-equipos-de-salud.pdf</w:t>
      </w:r>
    </w:p>
    <w:p w14:paraId="5DEBC808" w14:textId="2E274444"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11 </w:t>
      </w:r>
      <w:r w:rsidRPr="00541358">
        <w:rPr>
          <w:rFonts w:ascii="Book Antiqua" w:hAnsi="Book Antiqua"/>
          <w:b/>
          <w:sz w:val="24"/>
          <w:szCs w:val="24"/>
        </w:rPr>
        <w:t>National HCV Testing Policy Expert Committee (Australian Government Department of Health)</w:t>
      </w:r>
      <w:r w:rsidRPr="00541358">
        <w:rPr>
          <w:rFonts w:ascii="Book Antiqua" w:hAnsi="Book Antiqua"/>
          <w:sz w:val="24"/>
          <w:szCs w:val="24"/>
        </w:rPr>
        <w:t>. National Hepatitis C Testing Policy Commonwealth of Austr</w:t>
      </w:r>
      <w:r w:rsidR="005E0201" w:rsidRPr="00541358">
        <w:rPr>
          <w:rFonts w:ascii="Book Antiqua" w:hAnsi="Book Antiqua"/>
          <w:sz w:val="24"/>
          <w:szCs w:val="24"/>
        </w:rPr>
        <w:t xml:space="preserve">alia2017. Available from: URL: </w:t>
      </w:r>
      <w:r w:rsidRPr="00541358">
        <w:rPr>
          <w:rFonts w:ascii="Book Antiqua" w:hAnsi="Book Antiqua"/>
          <w:sz w:val="24"/>
          <w:szCs w:val="24"/>
        </w:rPr>
        <w:t>http://testingportal.ashm.org.au/images/HCV/HCV_TESTING_POLICY_Mar_2017.pdf</w:t>
      </w:r>
    </w:p>
    <w:p w14:paraId="3965C60E" w14:textId="77777777"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12 </w:t>
      </w:r>
      <w:r w:rsidRPr="00541358">
        <w:rPr>
          <w:rFonts w:ascii="Book Antiqua" w:hAnsi="Book Antiqua"/>
          <w:b/>
          <w:sz w:val="24"/>
          <w:szCs w:val="24"/>
        </w:rPr>
        <w:t>Grad R</w:t>
      </w:r>
      <w:r w:rsidRPr="00541358">
        <w:rPr>
          <w:rFonts w:ascii="Book Antiqua" w:hAnsi="Book Antiqua"/>
          <w:sz w:val="24"/>
          <w:szCs w:val="24"/>
        </w:rPr>
        <w:t xml:space="preserve">, Thombs BD, Tonelli M, Bacchus M, </w:t>
      </w:r>
      <w:proofErr w:type="spellStart"/>
      <w:r w:rsidRPr="00541358">
        <w:rPr>
          <w:rFonts w:ascii="Book Antiqua" w:hAnsi="Book Antiqua"/>
          <w:sz w:val="24"/>
          <w:szCs w:val="24"/>
        </w:rPr>
        <w:t>Birtwhistle</w:t>
      </w:r>
      <w:proofErr w:type="spellEnd"/>
      <w:r w:rsidRPr="00541358">
        <w:rPr>
          <w:rFonts w:ascii="Book Antiqua" w:hAnsi="Book Antiqua"/>
          <w:sz w:val="24"/>
          <w:szCs w:val="24"/>
        </w:rPr>
        <w:t xml:space="preserve"> R, </w:t>
      </w:r>
      <w:proofErr w:type="spellStart"/>
      <w:r w:rsidRPr="00541358">
        <w:rPr>
          <w:rFonts w:ascii="Book Antiqua" w:hAnsi="Book Antiqua"/>
          <w:sz w:val="24"/>
          <w:szCs w:val="24"/>
        </w:rPr>
        <w:t>Klarenbach</w:t>
      </w:r>
      <w:proofErr w:type="spellEnd"/>
      <w:r w:rsidRPr="00541358">
        <w:rPr>
          <w:rFonts w:ascii="Book Antiqua" w:hAnsi="Book Antiqua"/>
          <w:sz w:val="24"/>
          <w:szCs w:val="24"/>
        </w:rPr>
        <w:t xml:space="preserve"> S, Singh H, </w:t>
      </w:r>
      <w:proofErr w:type="spellStart"/>
      <w:r w:rsidRPr="00541358">
        <w:rPr>
          <w:rFonts w:ascii="Book Antiqua" w:hAnsi="Book Antiqua"/>
          <w:sz w:val="24"/>
          <w:szCs w:val="24"/>
        </w:rPr>
        <w:t>Dorais</w:t>
      </w:r>
      <w:proofErr w:type="spellEnd"/>
      <w:r w:rsidRPr="00541358">
        <w:rPr>
          <w:rFonts w:ascii="Book Antiqua" w:hAnsi="Book Antiqua"/>
          <w:sz w:val="24"/>
          <w:szCs w:val="24"/>
        </w:rPr>
        <w:t xml:space="preserve"> V, Holmes NM, Martin WK, Rodin R, Jaramillo Garcia A; Canadian Task Force on Preventive Health Care. Recommendations on hepatitis C screening for adults. </w:t>
      </w:r>
      <w:r w:rsidRPr="00541358">
        <w:rPr>
          <w:rFonts w:ascii="Book Antiqua" w:hAnsi="Book Antiqua"/>
          <w:i/>
          <w:sz w:val="24"/>
          <w:szCs w:val="24"/>
        </w:rPr>
        <w:t>CMAJ</w:t>
      </w:r>
      <w:r w:rsidRPr="00541358">
        <w:rPr>
          <w:rFonts w:ascii="Book Antiqua" w:hAnsi="Book Antiqua"/>
          <w:sz w:val="24"/>
          <w:szCs w:val="24"/>
        </w:rPr>
        <w:t xml:space="preserve"> 2017; </w:t>
      </w:r>
      <w:r w:rsidRPr="00541358">
        <w:rPr>
          <w:rFonts w:ascii="Book Antiqua" w:hAnsi="Book Antiqua"/>
          <w:b/>
          <w:sz w:val="24"/>
          <w:szCs w:val="24"/>
        </w:rPr>
        <w:t>189</w:t>
      </w:r>
      <w:r w:rsidRPr="00541358">
        <w:rPr>
          <w:rFonts w:ascii="Book Antiqua" w:hAnsi="Book Antiqua"/>
          <w:sz w:val="24"/>
          <w:szCs w:val="24"/>
        </w:rPr>
        <w:t>: E594-E604 [PMID: 28438952 DOI: 10.1503/cmaj.161521]</w:t>
      </w:r>
    </w:p>
    <w:p w14:paraId="106BD730" w14:textId="53EDAD34"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13 </w:t>
      </w:r>
      <w:r w:rsidRPr="00541358">
        <w:rPr>
          <w:rFonts w:ascii="Book Antiqua" w:hAnsi="Book Antiqua"/>
          <w:b/>
          <w:sz w:val="24"/>
          <w:szCs w:val="24"/>
        </w:rPr>
        <w:t>The College of Family Physicians of Canada</w:t>
      </w:r>
      <w:r w:rsidRPr="00541358">
        <w:rPr>
          <w:rFonts w:ascii="Book Antiqua" w:hAnsi="Book Antiqua"/>
          <w:sz w:val="24"/>
          <w:szCs w:val="24"/>
        </w:rPr>
        <w:t>, Public Health Agency of Canada. Primary Care Management of Hepatit</w:t>
      </w:r>
      <w:r w:rsidR="005E0201" w:rsidRPr="00541358">
        <w:rPr>
          <w:rFonts w:ascii="Book Antiqua" w:hAnsi="Book Antiqua"/>
          <w:sz w:val="24"/>
          <w:szCs w:val="24"/>
        </w:rPr>
        <w:t>is C 2009. Available from: URL:</w:t>
      </w:r>
      <w:r w:rsidRPr="00541358">
        <w:rPr>
          <w:rFonts w:ascii="Book Antiqua" w:hAnsi="Book Antiqua"/>
          <w:sz w:val="24"/>
          <w:szCs w:val="24"/>
        </w:rPr>
        <w:t xml:space="preserve"> http://www.cfpc.ca/uploadedFiles/Resources/Resource_Items/HEP_C_Guide_eng_2.pdf</w:t>
      </w:r>
    </w:p>
    <w:p w14:paraId="142B0696" w14:textId="72760AB1"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14 </w:t>
      </w:r>
      <w:proofErr w:type="spellStart"/>
      <w:r w:rsidRPr="00541358">
        <w:rPr>
          <w:rFonts w:ascii="Book Antiqua" w:hAnsi="Book Antiqua"/>
          <w:b/>
          <w:sz w:val="24"/>
          <w:szCs w:val="24"/>
        </w:rPr>
        <w:t>Ministerio</w:t>
      </w:r>
      <w:proofErr w:type="spellEnd"/>
      <w:r w:rsidRPr="00541358">
        <w:rPr>
          <w:rFonts w:ascii="Book Antiqua" w:hAnsi="Book Antiqua"/>
          <w:b/>
          <w:sz w:val="24"/>
          <w:szCs w:val="24"/>
        </w:rPr>
        <w:t xml:space="preserve"> de </w:t>
      </w:r>
      <w:proofErr w:type="spellStart"/>
      <w:r w:rsidRPr="00541358">
        <w:rPr>
          <w:rFonts w:ascii="Book Antiqua" w:hAnsi="Book Antiqua"/>
          <w:b/>
          <w:sz w:val="24"/>
          <w:szCs w:val="24"/>
        </w:rPr>
        <w:t>Salud</w:t>
      </w:r>
      <w:proofErr w:type="spellEnd"/>
      <w:r w:rsidRPr="00541358">
        <w:rPr>
          <w:rFonts w:ascii="Book Antiqua" w:hAnsi="Book Antiqua"/>
          <w:b/>
          <w:sz w:val="24"/>
          <w:szCs w:val="24"/>
        </w:rPr>
        <w:t xml:space="preserve"> de Chile</w:t>
      </w:r>
      <w:r w:rsidRPr="00541358">
        <w:rPr>
          <w:rFonts w:ascii="Book Antiqua" w:hAnsi="Book Antiqua"/>
          <w:sz w:val="24"/>
          <w:szCs w:val="24"/>
        </w:rPr>
        <w:t xml:space="preserve">. </w:t>
      </w:r>
      <w:proofErr w:type="spellStart"/>
      <w:r w:rsidRPr="00541358">
        <w:rPr>
          <w:rFonts w:ascii="Book Antiqua" w:hAnsi="Book Antiqua"/>
          <w:sz w:val="24"/>
          <w:szCs w:val="24"/>
        </w:rPr>
        <w:t>Guía</w:t>
      </w:r>
      <w:proofErr w:type="spellEnd"/>
      <w:r w:rsidRPr="00541358">
        <w:rPr>
          <w:rFonts w:ascii="Book Antiqua" w:hAnsi="Book Antiqua"/>
          <w:sz w:val="24"/>
          <w:szCs w:val="24"/>
        </w:rPr>
        <w:t xml:space="preserve"> </w:t>
      </w:r>
      <w:proofErr w:type="spellStart"/>
      <w:r w:rsidRPr="00541358">
        <w:rPr>
          <w:rFonts w:ascii="Book Antiqua" w:hAnsi="Book Antiqua"/>
          <w:sz w:val="24"/>
          <w:szCs w:val="24"/>
        </w:rPr>
        <w:t>Clínica</w:t>
      </w:r>
      <w:proofErr w:type="spellEnd"/>
      <w:r w:rsidRPr="00541358">
        <w:rPr>
          <w:rFonts w:ascii="Book Antiqua" w:hAnsi="Book Antiqua"/>
          <w:sz w:val="24"/>
          <w:szCs w:val="24"/>
        </w:rPr>
        <w:t xml:space="preserve"> </w:t>
      </w:r>
      <w:proofErr w:type="spellStart"/>
      <w:r w:rsidRPr="00541358">
        <w:rPr>
          <w:rFonts w:ascii="Book Antiqua" w:hAnsi="Book Antiqua"/>
          <w:sz w:val="24"/>
          <w:szCs w:val="24"/>
        </w:rPr>
        <w:t>Auge</w:t>
      </w:r>
      <w:proofErr w:type="spellEnd"/>
      <w:r w:rsidRPr="00541358">
        <w:rPr>
          <w:rFonts w:ascii="Book Antiqua" w:hAnsi="Book Antiqua"/>
          <w:sz w:val="24"/>
          <w:szCs w:val="24"/>
        </w:rPr>
        <w:t xml:space="preserve"> </w:t>
      </w:r>
      <w:proofErr w:type="spellStart"/>
      <w:r w:rsidRPr="00541358">
        <w:rPr>
          <w:rFonts w:ascii="Book Antiqua" w:hAnsi="Book Antiqua"/>
          <w:sz w:val="24"/>
          <w:szCs w:val="24"/>
        </w:rPr>
        <w:t>Manejo</w:t>
      </w:r>
      <w:proofErr w:type="spellEnd"/>
      <w:r w:rsidRPr="00541358">
        <w:rPr>
          <w:rFonts w:ascii="Book Antiqua" w:hAnsi="Book Antiqua"/>
          <w:sz w:val="24"/>
          <w:szCs w:val="24"/>
        </w:rPr>
        <w:t xml:space="preserve"> Y </w:t>
      </w:r>
      <w:proofErr w:type="spellStart"/>
      <w:r w:rsidRPr="00541358">
        <w:rPr>
          <w:rFonts w:ascii="Book Antiqua" w:hAnsi="Book Antiqua"/>
          <w:sz w:val="24"/>
          <w:szCs w:val="24"/>
        </w:rPr>
        <w:t>Tratamiento</w:t>
      </w:r>
      <w:proofErr w:type="spellEnd"/>
      <w:r w:rsidRPr="00541358">
        <w:rPr>
          <w:rFonts w:ascii="Book Antiqua" w:hAnsi="Book Antiqua"/>
          <w:sz w:val="24"/>
          <w:szCs w:val="24"/>
        </w:rPr>
        <w:t xml:space="preserve"> De La </w:t>
      </w:r>
      <w:proofErr w:type="spellStart"/>
      <w:r w:rsidRPr="00541358">
        <w:rPr>
          <w:rFonts w:ascii="Book Antiqua" w:hAnsi="Book Antiqua"/>
          <w:sz w:val="24"/>
          <w:szCs w:val="24"/>
        </w:rPr>
        <w:t>Infección</w:t>
      </w:r>
      <w:proofErr w:type="spellEnd"/>
      <w:r w:rsidRPr="00541358">
        <w:rPr>
          <w:rFonts w:ascii="Book Antiqua" w:hAnsi="Book Antiqua"/>
          <w:sz w:val="24"/>
          <w:szCs w:val="24"/>
        </w:rPr>
        <w:t xml:space="preserve"> </w:t>
      </w:r>
      <w:proofErr w:type="spellStart"/>
      <w:r w:rsidRPr="00541358">
        <w:rPr>
          <w:rFonts w:ascii="Book Antiqua" w:hAnsi="Book Antiqua"/>
          <w:sz w:val="24"/>
          <w:szCs w:val="24"/>
        </w:rPr>
        <w:t>Crónica</w:t>
      </w:r>
      <w:proofErr w:type="spellEnd"/>
      <w:r w:rsidRPr="00541358">
        <w:rPr>
          <w:rFonts w:ascii="Book Antiqua" w:hAnsi="Book Antiqua"/>
          <w:sz w:val="24"/>
          <w:szCs w:val="24"/>
        </w:rPr>
        <w:t xml:space="preserve"> Por Virus De La Hepatitis C (</w:t>
      </w:r>
      <w:r w:rsidR="005E0201" w:rsidRPr="00541358">
        <w:rPr>
          <w:rFonts w:ascii="Book Antiqua" w:hAnsi="Book Antiqua"/>
          <w:sz w:val="24"/>
          <w:szCs w:val="24"/>
        </w:rPr>
        <w:t>VHC) 2015. Available from: URL:</w:t>
      </w:r>
      <w:r w:rsidRPr="00541358">
        <w:rPr>
          <w:rFonts w:ascii="Book Antiqua" w:hAnsi="Book Antiqua"/>
          <w:sz w:val="24"/>
          <w:szCs w:val="24"/>
        </w:rPr>
        <w:t xml:space="preserve"> http://web.minsal.cl/wp-content/uploads/2016/04/GUIA-VHC.-2015-Editada.pdf</w:t>
      </w:r>
    </w:p>
    <w:p w14:paraId="51A85A2B" w14:textId="4CCC5883" w:rsidR="003B0392" w:rsidRPr="00541358" w:rsidRDefault="000F2270" w:rsidP="003B0392">
      <w:pPr>
        <w:spacing w:after="0" w:line="360" w:lineRule="auto"/>
        <w:jc w:val="both"/>
        <w:rPr>
          <w:rFonts w:ascii="Book Antiqua" w:hAnsi="Book Antiqua"/>
          <w:sz w:val="24"/>
          <w:szCs w:val="24"/>
        </w:rPr>
      </w:pPr>
      <w:r w:rsidRPr="00541358">
        <w:rPr>
          <w:rFonts w:ascii="Book Antiqua" w:hAnsi="Book Antiqua"/>
          <w:sz w:val="24"/>
          <w:szCs w:val="24"/>
        </w:rPr>
        <w:t xml:space="preserve">15 </w:t>
      </w:r>
      <w:r w:rsidR="003B0392" w:rsidRPr="00541358">
        <w:rPr>
          <w:rFonts w:ascii="Book Antiqua" w:hAnsi="Book Antiqua"/>
          <w:b/>
          <w:sz w:val="24"/>
          <w:szCs w:val="24"/>
        </w:rPr>
        <w:t>Denmark National Board of Health</w:t>
      </w:r>
      <w:r w:rsidR="003B0392" w:rsidRPr="00541358">
        <w:rPr>
          <w:rFonts w:ascii="Book Antiqua" w:hAnsi="Book Antiqua"/>
          <w:sz w:val="24"/>
          <w:szCs w:val="24"/>
        </w:rPr>
        <w:t xml:space="preserve">. Guidance </w:t>
      </w:r>
      <w:r w:rsidRPr="00541358">
        <w:rPr>
          <w:rFonts w:ascii="Book Antiqua" w:hAnsi="Book Antiqua"/>
          <w:sz w:val="24"/>
          <w:szCs w:val="24"/>
        </w:rPr>
        <w:t>o</w:t>
      </w:r>
      <w:r w:rsidR="003B0392" w:rsidRPr="00541358">
        <w:rPr>
          <w:rFonts w:ascii="Book Antiqua" w:hAnsi="Book Antiqua"/>
          <w:sz w:val="24"/>
          <w:szCs w:val="24"/>
        </w:rPr>
        <w:t>n HIV (</w:t>
      </w:r>
      <w:r w:rsidRPr="00541358">
        <w:rPr>
          <w:rFonts w:ascii="Book Antiqua" w:hAnsi="Book Antiqua"/>
          <w:sz w:val="24"/>
          <w:szCs w:val="24"/>
        </w:rPr>
        <w:t>human immunodeficiency vi</w:t>
      </w:r>
      <w:r w:rsidR="003B0392" w:rsidRPr="00541358">
        <w:rPr>
          <w:rFonts w:ascii="Book Antiqua" w:hAnsi="Book Antiqua"/>
          <w:sz w:val="24"/>
          <w:szCs w:val="24"/>
        </w:rPr>
        <w:t xml:space="preserve">rus) </w:t>
      </w:r>
      <w:r w:rsidRPr="00541358">
        <w:rPr>
          <w:rFonts w:ascii="Book Antiqua" w:hAnsi="Book Antiqua"/>
          <w:sz w:val="24"/>
          <w:szCs w:val="24"/>
        </w:rPr>
        <w:t>and h</w:t>
      </w:r>
      <w:r w:rsidR="003B0392" w:rsidRPr="00541358">
        <w:rPr>
          <w:rFonts w:ascii="Book Antiqua" w:hAnsi="Book Antiqua"/>
          <w:sz w:val="24"/>
          <w:szCs w:val="24"/>
        </w:rPr>
        <w:t xml:space="preserve">epatitis B </w:t>
      </w:r>
      <w:r w:rsidRPr="00541358">
        <w:rPr>
          <w:rFonts w:ascii="Book Antiqua" w:hAnsi="Book Antiqua"/>
          <w:sz w:val="24"/>
          <w:szCs w:val="24"/>
        </w:rPr>
        <w:t>a</w:t>
      </w:r>
      <w:r w:rsidR="003B0392" w:rsidRPr="00541358">
        <w:rPr>
          <w:rFonts w:ascii="Book Antiqua" w:hAnsi="Book Antiqua"/>
          <w:sz w:val="24"/>
          <w:szCs w:val="24"/>
        </w:rPr>
        <w:t xml:space="preserve">nd C </w:t>
      </w:r>
      <w:r w:rsidRPr="00541358">
        <w:rPr>
          <w:rFonts w:ascii="Book Antiqua" w:hAnsi="Book Antiqua"/>
          <w:sz w:val="24"/>
          <w:szCs w:val="24"/>
        </w:rPr>
        <w:t>v</w:t>
      </w:r>
      <w:r w:rsidR="005E0201" w:rsidRPr="00541358">
        <w:rPr>
          <w:rFonts w:ascii="Book Antiqua" w:hAnsi="Book Antiqua"/>
          <w:sz w:val="24"/>
          <w:szCs w:val="24"/>
        </w:rPr>
        <w:t>irus 2013. Available from: URL:</w:t>
      </w:r>
      <w:r w:rsidR="003B0392" w:rsidRPr="00541358">
        <w:rPr>
          <w:rFonts w:ascii="Book Antiqua" w:hAnsi="Book Antiqua"/>
          <w:sz w:val="24"/>
          <w:szCs w:val="24"/>
        </w:rPr>
        <w:t xml:space="preserve"> https://sundhedsstyrelsen.dk/~/media/AD9E0753B12546B8AEA323BF02AC3D2C.ashx</w:t>
      </w:r>
    </w:p>
    <w:p w14:paraId="42980DDF" w14:textId="196FB651"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lastRenderedPageBreak/>
        <w:t xml:space="preserve">16 </w:t>
      </w:r>
      <w:r w:rsidRPr="00541358">
        <w:rPr>
          <w:rFonts w:ascii="Book Antiqua" w:hAnsi="Book Antiqua"/>
          <w:b/>
          <w:sz w:val="24"/>
          <w:szCs w:val="24"/>
        </w:rPr>
        <w:t>Social and Health Ministry of Finland</w:t>
      </w:r>
      <w:r w:rsidRPr="00541358">
        <w:rPr>
          <w:rFonts w:ascii="Book Antiqua" w:hAnsi="Book Antiqua"/>
          <w:sz w:val="24"/>
          <w:szCs w:val="24"/>
        </w:rPr>
        <w:t xml:space="preserve">. </w:t>
      </w:r>
      <w:proofErr w:type="spellStart"/>
      <w:r w:rsidRPr="00541358">
        <w:rPr>
          <w:rFonts w:ascii="Book Antiqua" w:hAnsi="Book Antiqua"/>
          <w:sz w:val="24"/>
          <w:szCs w:val="24"/>
        </w:rPr>
        <w:t>Suomen</w:t>
      </w:r>
      <w:proofErr w:type="spellEnd"/>
      <w:r w:rsidRPr="00541358">
        <w:rPr>
          <w:rFonts w:ascii="Book Antiqua" w:hAnsi="Book Antiqua"/>
          <w:sz w:val="24"/>
          <w:szCs w:val="24"/>
        </w:rPr>
        <w:t xml:space="preserve"> C-</w:t>
      </w:r>
      <w:proofErr w:type="spellStart"/>
      <w:r w:rsidRPr="00541358">
        <w:rPr>
          <w:rFonts w:ascii="Book Antiqua" w:hAnsi="Book Antiqua"/>
          <w:sz w:val="24"/>
          <w:szCs w:val="24"/>
        </w:rPr>
        <w:t>hepatiittistrategia</w:t>
      </w:r>
      <w:proofErr w:type="spellEnd"/>
      <w:r w:rsidRPr="00541358">
        <w:rPr>
          <w:rFonts w:ascii="Book Antiqua" w:hAnsi="Book Antiqua"/>
          <w:sz w:val="24"/>
          <w:szCs w:val="24"/>
        </w:rPr>
        <w:t xml:space="preserve"> 2017-2019, </w:t>
      </w:r>
      <w:r w:rsidR="005E0201" w:rsidRPr="00541358">
        <w:rPr>
          <w:rFonts w:ascii="Book Antiqua" w:hAnsi="Book Antiqua"/>
          <w:sz w:val="24"/>
          <w:szCs w:val="24"/>
        </w:rPr>
        <w:t xml:space="preserve">2016. Available from: URL: </w:t>
      </w:r>
      <w:r w:rsidRPr="00541358">
        <w:rPr>
          <w:rFonts w:ascii="Book Antiqua" w:hAnsi="Book Antiqua"/>
          <w:sz w:val="24"/>
          <w:szCs w:val="24"/>
        </w:rPr>
        <w:t>https://julkaisut.valtioneuvosto.fi/handle/10024/78923</w:t>
      </w:r>
    </w:p>
    <w:p w14:paraId="5E58ED37" w14:textId="73E7C175"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17 </w:t>
      </w:r>
      <w:proofErr w:type="spellStart"/>
      <w:r w:rsidRPr="00541358">
        <w:rPr>
          <w:rFonts w:ascii="Book Antiqua" w:hAnsi="Book Antiqua"/>
          <w:b/>
          <w:sz w:val="24"/>
          <w:szCs w:val="24"/>
        </w:rPr>
        <w:t>Ministère</w:t>
      </w:r>
      <w:proofErr w:type="spellEnd"/>
      <w:r w:rsidRPr="00541358">
        <w:rPr>
          <w:rFonts w:ascii="Book Antiqua" w:hAnsi="Book Antiqua"/>
          <w:b/>
          <w:sz w:val="24"/>
          <w:szCs w:val="24"/>
        </w:rPr>
        <w:t xml:space="preserve"> des Affaires </w:t>
      </w:r>
      <w:proofErr w:type="spellStart"/>
      <w:r w:rsidRPr="00541358">
        <w:rPr>
          <w:rFonts w:ascii="Book Antiqua" w:hAnsi="Book Antiqua"/>
          <w:b/>
          <w:sz w:val="24"/>
          <w:szCs w:val="24"/>
        </w:rPr>
        <w:t>sociales</w:t>
      </w:r>
      <w:proofErr w:type="spellEnd"/>
      <w:r w:rsidRPr="00541358">
        <w:rPr>
          <w:rFonts w:ascii="Book Antiqua" w:hAnsi="Book Antiqua"/>
          <w:b/>
          <w:sz w:val="24"/>
          <w:szCs w:val="24"/>
        </w:rPr>
        <w:t xml:space="preserve"> et de la Santé</w:t>
      </w:r>
      <w:r w:rsidRPr="00541358">
        <w:rPr>
          <w:rFonts w:ascii="Book Antiqua" w:hAnsi="Book Antiqua"/>
          <w:sz w:val="24"/>
          <w:szCs w:val="24"/>
        </w:rPr>
        <w:t>. Management of Persons with Hepatitis B or C Virus Infect</w:t>
      </w:r>
      <w:r w:rsidR="005E0201" w:rsidRPr="00541358">
        <w:rPr>
          <w:rFonts w:ascii="Book Antiqua" w:hAnsi="Book Antiqua"/>
          <w:sz w:val="24"/>
          <w:szCs w:val="24"/>
        </w:rPr>
        <w:t xml:space="preserve">ion 2014. Available from: URL: </w:t>
      </w:r>
      <w:r w:rsidRPr="00541358">
        <w:rPr>
          <w:rFonts w:ascii="Book Antiqua" w:hAnsi="Book Antiqua"/>
          <w:sz w:val="24"/>
          <w:szCs w:val="24"/>
        </w:rPr>
        <w:t>http://www.afef.asso.fr/ckfinder/userfiles/files/actualites/veille/French-report-Dhumeaux.pdf</w:t>
      </w:r>
    </w:p>
    <w:p w14:paraId="14914295" w14:textId="61435A1C"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18 </w:t>
      </w:r>
      <w:r w:rsidRPr="00541358">
        <w:rPr>
          <w:rFonts w:ascii="Book Antiqua" w:hAnsi="Book Antiqua"/>
          <w:b/>
          <w:sz w:val="24"/>
          <w:szCs w:val="24"/>
        </w:rPr>
        <w:t>Greece Ministry of Health</w:t>
      </w:r>
      <w:r w:rsidRPr="00541358">
        <w:rPr>
          <w:rFonts w:ascii="Book Antiqua" w:hAnsi="Book Antiqua"/>
          <w:sz w:val="24"/>
          <w:szCs w:val="24"/>
        </w:rPr>
        <w:t>. National Action Plan for the confrontation of Hepatiti</w:t>
      </w:r>
      <w:r w:rsidR="005E0201" w:rsidRPr="00541358">
        <w:rPr>
          <w:rFonts w:ascii="Book Antiqua" w:hAnsi="Book Antiqua"/>
          <w:sz w:val="24"/>
          <w:szCs w:val="24"/>
        </w:rPr>
        <w:t xml:space="preserve">s C 2017. Available from: URL: </w:t>
      </w:r>
      <w:r w:rsidRPr="00541358">
        <w:rPr>
          <w:rFonts w:ascii="Book Antiqua" w:hAnsi="Book Antiqua"/>
          <w:sz w:val="24"/>
          <w:szCs w:val="24"/>
        </w:rPr>
        <w:t>http://www.moh.gov.gr/articles/ministry/grafeio-typoy/press-releases/4865-ethniko-sxedio-drashs-gia-thn-antimetwpish-ths-hpatitidas-c</w:t>
      </w:r>
    </w:p>
    <w:p w14:paraId="23B3FB50" w14:textId="4393E99B" w:rsidR="003B0392" w:rsidRPr="00541358" w:rsidRDefault="000F2270" w:rsidP="003B0392">
      <w:pPr>
        <w:spacing w:after="0" w:line="360" w:lineRule="auto"/>
        <w:jc w:val="both"/>
        <w:rPr>
          <w:rFonts w:ascii="Book Antiqua" w:hAnsi="Book Antiqua"/>
          <w:sz w:val="24"/>
          <w:szCs w:val="24"/>
        </w:rPr>
      </w:pPr>
      <w:r w:rsidRPr="00541358">
        <w:rPr>
          <w:rFonts w:ascii="Book Antiqua" w:hAnsi="Book Antiqua"/>
          <w:sz w:val="24"/>
          <w:szCs w:val="24"/>
        </w:rPr>
        <w:t xml:space="preserve">19 </w:t>
      </w:r>
      <w:r w:rsidR="003B0392" w:rsidRPr="00541358">
        <w:rPr>
          <w:rFonts w:ascii="Book Antiqua" w:hAnsi="Book Antiqua"/>
          <w:b/>
          <w:sz w:val="24"/>
          <w:szCs w:val="24"/>
        </w:rPr>
        <w:t>Inclusion HNS</w:t>
      </w:r>
      <w:r w:rsidR="003B0392" w:rsidRPr="00541358">
        <w:rPr>
          <w:rFonts w:ascii="Book Antiqua" w:hAnsi="Book Antiqua"/>
          <w:sz w:val="24"/>
          <w:szCs w:val="24"/>
        </w:rPr>
        <w:t xml:space="preserve">. </w:t>
      </w:r>
      <w:proofErr w:type="spellStart"/>
      <w:r w:rsidR="003B0392" w:rsidRPr="00541358">
        <w:rPr>
          <w:rFonts w:ascii="Book Antiqua" w:hAnsi="Book Antiqua"/>
          <w:sz w:val="24"/>
          <w:szCs w:val="24"/>
        </w:rPr>
        <w:t>Feidhmeannacht</w:t>
      </w:r>
      <w:proofErr w:type="spellEnd"/>
      <w:r w:rsidR="003B0392" w:rsidRPr="00541358">
        <w:rPr>
          <w:rFonts w:ascii="Book Antiqua" w:hAnsi="Book Antiqua"/>
          <w:sz w:val="24"/>
          <w:szCs w:val="24"/>
        </w:rPr>
        <w:t xml:space="preserve"> </w:t>
      </w:r>
      <w:proofErr w:type="spellStart"/>
      <w:r w:rsidR="003B0392" w:rsidRPr="00541358">
        <w:rPr>
          <w:rFonts w:ascii="Book Antiqua" w:hAnsi="Book Antiqua"/>
          <w:sz w:val="24"/>
          <w:szCs w:val="24"/>
        </w:rPr>
        <w:t>na</w:t>
      </w:r>
      <w:proofErr w:type="spellEnd"/>
      <w:r w:rsidR="003B0392" w:rsidRPr="00541358">
        <w:rPr>
          <w:rFonts w:ascii="Book Antiqua" w:hAnsi="Book Antiqua"/>
          <w:sz w:val="24"/>
          <w:szCs w:val="24"/>
        </w:rPr>
        <w:t xml:space="preserve"> </w:t>
      </w:r>
      <w:proofErr w:type="spellStart"/>
      <w:r w:rsidR="003B0392" w:rsidRPr="00541358">
        <w:rPr>
          <w:rFonts w:ascii="Book Antiqua" w:hAnsi="Book Antiqua"/>
          <w:sz w:val="24"/>
          <w:szCs w:val="24"/>
        </w:rPr>
        <w:t>Seirbhise</w:t>
      </w:r>
      <w:proofErr w:type="spellEnd"/>
      <w:r w:rsidR="003B0392" w:rsidRPr="00541358">
        <w:rPr>
          <w:rFonts w:ascii="Book Antiqua" w:hAnsi="Book Antiqua"/>
          <w:sz w:val="24"/>
          <w:szCs w:val="24"/>
        </w:rPr>
        <w:t xml:space="preserve"> </w:t>
      </w:r>
      <w:proofErr w:type="spellStart"/>
      <w:r w:rsidR="003B0392" w:rsidRPr="00541358">
        <w:rPr>
          <w:rFonts w:ascii="Book Antiqua" w:hAnsi="Book Antiqua"/>
          <w:sz w:val="24"/>
          <w:szCs w:val="24"/>
        </w:rPr>
        <w:t>Slainte</w:t>
      </w:r>
      <w:proofErr w:type="spellEnd"/>
      <w:r w:rsidR="003B0392" w:rsidRPr="00541358">
        <w:rPr>
          <w:rFonts w:ascii="Book Antiqua" w:hAnsi="Book Antiqua"/>
          <w:sz w:val="24"/>
          <w:szCs w:val="24"/>
        </w:rPr>
        <w:t xml:space="preserve"> Health Service Executive. National Hepatitis C Strategy 2011-2014. 201</w:t>
      </w:r>
      <w:r w:rsidRPr="00541358">
        <w:rPr>
          <w:rFonts w:ascii="Book Antiqua" w:hAnsi="Book Antiqua"/>
          <w:sz w:val="24"/>
          <w:szCs w:val="24"/>
        </w:rPr>
        <w:t>2.</w:t>
      </w:r>
      <w:r w:rsidR="003B0392" w:rsidRPr="00541358">
        <w:rPr>
          <w:rFonts w:ascii="Book Antiqua" w:hAnsi="Book Antiqua"/>
          <w:sz w:val="24"/>
          <w:szCs w:val="24"/>
        </w:rPr>
        <w:t xml:space="preserve"> Available from: URL: http://www.lenus.ie/hse/handle/10147/243033</w:t>
      </w:r>
    </w:p>
    <w:p w14:paraId="4ABCF3D8" w14:textId="3A1D13EE"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20 </w:t>
      </w:r>
      <w:proofErr w:type="spellStart"/>
      <w:r w:rsidR="000F2270" w:rsidRPr="00541358">
        <w:rPr>
          <w:rFonts w:ascii="Book Antiqua" w:hAnsi="Book Antiqua"/>
          <w:b/>
          <w:sz w:val="24"/>
          <w:szCs w:val="24"/>
        </w:rPr>
        <w:t>Istituto</w:t>
      </w:r>
      <w:proofErr w:type="spellEnd"/>
      <w:r w:rsidR="000F2270" w:rsidRPr="00541358">
        <w:rPr>
          <w:rFonts w:ascii="Book Antiqua" w:hAnsi="Book Antiqua"/>
          <w:b/>
          <w:sz w:val="24"/>
          <w:szCs w:val="24"/>
        </w:rPr>
        <w:t xml:space="preserve"> </w:t>
      </w:r>
      <w:proofErr w:type="spellStart"/>
      <w:r w:rsidR="000F2270" w:rsidRPr="00541358">
        <w:rPr>
          <w:rFonts w:ascii="Book Antiqua" w:hAnsi="Book Antiqua"/>
          <w:b/>
          <w:sz w:val="24"/>
          <w:szCs w:val="24"/>
        </w:rPr>
        <w:t>Superiore</w:t>
      </w:r>
      <w:proofErr w:type="spellEnd"/>
      <w:r w:rsidR="000F2270" w:rsidRPr="00541358">
        <w:rPr>
          <w:rFonts w:ascii="Book Antiqua" w:hAnsi="Book Antiqua"/>
          <w:b/>
          <w:sz w:val="24"/>
          <w:szCs w:val="24"/>
        </w:rPr>
        <w:t xml:space="preserve"> Di </w:t>
      </w:r>
      <w:proofErr w:type="spellStart"/>
      <w:r w:rsidR="000F2270" w:rsidRPr="00541358">
        <w:rPr>
          <w:rFonts w:ascii="Book Antiqua" w:hAnsi="Book Antiqua"/>
          <w:b/>
          <w:sz w:val="24"/>
          <w:szCs w:val="24"/>
        </w:rPr>
        <w:t>Sanità</w:t>
      </w:r>
      <w:proofErr w:type="spellEnd"/>
      <w:r w:rsidRPr="00541358">
        <w:rPr>
          <w:rFonts w:ascii="Book Antiqua" w:hAnsi="Book Antiqua"/>
          <w:sz w:val="24"/>
          <w:szCs w:val="24"/>
        </w:rPr>
        <w:t xml:space="preserve">. Lo screening per </w:t>
      </w:r>
      <w:proofErr w:type="spellStart"/>
      <w:r w:rsidRPr="00541358">
        <w:rPr>
          <w:rFonts w:ascii="Book Antiqua" w:hAnsi="Book Antiqua"/>
          <w:sz w:val="24"/>
          <w:szCs w:val="24"/>
        </w:rPr>
        <w:t>infezione</w:t>
      </w:r>
      <w:proofErr w:type="spellEnd"/>
      <w:r w:rsidRPr="00541358">
        <w:rPr>
          <w:rFonts w:ascii="Book Antiqua" w:hAnsi="Book Antiqua"/>
          <w:sz w:val="24"/>
          <w:szCs w:val="24"/>
        </w:rPr>
        <w:t xml:space="preserve"> da virus </w:t>
      </w:r>
      <w:proofErr w:type="spellStart"/>
      <w:r w:rsidRPr="00541358">
        <w:rPr>
          <w:rFonts w:ascii="Book Antiqua" w:hAnsi="Book Antiqua"/>
          <w:sz w:val="24"/>
          <w:szCs w:val="24"/>
        </w:rPr>
        <w:t>dell'epatite</w:t>
      </w:r>
      <w:proofErr w:type="spellEnd"/>
      <w:r w:rsidRPr="00541358">
        <w:rPr>
          <w:rFonts w:ascii="Book Antiqua" w:hAnsi="Book Antiqua"/>
          <w:sz w:val="24"/>
          <w:szCs w:val="24"/>
        </w:rPr>
        <w:t xml:space="preserve"> C </w:t>
      </w:r>
      <w:proofErr w:type="spellStart"/>
      <w:r w:rsidRPr="00541358">
        <w:rPr>
          <w:rFonts w:ascii="Book Antiqua" w:hAnsi="Book Antiqua"/>
          <w:sz w:val="24"/>
          <w:szCs w:val="24"/>
        </w:rPr>
        <w:t>negli</w:t>
      </w:r>
      <w:proofErr w:type="spellEnd"/>
      <w:r w:rsidRPr="00541358">
        <w:rPr>
          <w:rFonts w:ascii="Book Antiqua" w:hAnsi="Book Antiqua"/>
          <w:sz w:val="24"/>
          <w:szCs w:val="24"/>
        </w:rPr>
        <w:t xml:space="preserve"> </w:t>
      </w:r>
      <w:proofErr w:type="spellStart"/>
      <w:r w:rsidRPr="00541358">
        <w:rPr>
          <w:rFonts w:ascii="Book Antiqua" w:hAnsi="Book Antiqua"/>
          <w:sz w:val="24"/>
          <w:szCs w:val="24"/>
        </w:rPr>
        <w:t>adulti</w:t>
      </w:r>
      <w:proofErr w:type="spellEnd"/>
      <w:r w:rsidRPr="00541358">
        <w:rPr>
          <w:rFonts w:ascii="Book Antiqua" w:hAnsi="Book Antiqua"/>
          <w:sz w:val="24"/>
          <w:szCs w:val="24"/>
        </w:rPr>
        <w:t xml:space="preserve"> in Ita</w:t>
      </w:r>
      <w:r w:rsidR="005E0201" w:rsidRPr="00541358">
        <w:rPr>
          <w:rFonts w:ascii="Book Antiqua" w:hAnsi="Book Antiqua"/>
          <w:sz w:val="24"/>
          <w:szCs w:val="24"/>
        </w:rPr>
        <w:t xml:space="preserve">lia 2005. Available from: URL: </w:t>
      </w:r>
      <w:r w:rsidRPr="00541358">
        <w:rPr>
          <w:rFonts w:ascii="Book Antiqua" w:hAnsi="Book Antiqua"/>
          <w:sz w:val="24"/>
          <w:szCs w:val="24"/>
        </w:rPr>
        <w:t>http://www.iss.it/binary/publ/cont/06-47.1171283608.pdf</w:t>
      </w:r>
    </w:p>
    <w:p w14:paraId="4DE37FC2" w14:textId="70F51FA1"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21 </w:t>
      </w:r>
      <w:r w:rsidRPr="00541358">
        <w:rPr>
          <w:rFonts w:ascii="Book Antiqua" w:hAnsi="Book Antiqua"/>
          <w:b/>
          <w:sz w:val="24"/>
          <w:szCs w:val="24"/>
        </w:rPr>
        <w:t xml:space="preserve">Ministry of Health </w:t>
      </w:r>
      <w:proofErr w:type="spellStart"/>
      <w:r w:rsidRPr="00541358">
        <w:rPr>
          <w:rFonts w:ascii="Book Antiqua" w:hAnsi="Book Antiqua"/>
          <w:b/>
          <w:sz w:val="24"/>
          <w:szCs w:val="24"/>
        </w:rPr>
        <w:t>Labour</w:t>
      </w:r>
      <w:proofErr w:type="spellEnd"/>
      <w:r w:rsidRPr="00541358">
        <w:rPr>
          <w:rFonts w:ascii="Book Antiqua" w:hAnsi="Book Antiqua"/>
          <w:b/>
          <w:sz w:val="24"/>
          <w:szCs w:val="24"/>
        </w:rPr>
        <w:t xml:space="preserve"> and Welfare</w:t>
      </w:r>
      <w:r w:rsidRPr="00541358">
        <w:rPr>
          <w:rFonts w:ascii="Book Antiqua" w:hAnsi="Book Antiqua"/>
          <w:sz w:val="24"/>
          <w:szCs w:val="24"/>
        </w:rPr>
        <w:t>. Basic guidelines for promotion of control measures for hepati</w:t>
      </w:r>
      <w:r w:rsidR="005E0201" w:rsidRPr="00541358">
        <w:rPr>
          <w:rFonts w:ascii="Book Antiqua" w:hAnsi="Book Antiqua"/>
          <w:sz w:val="24"/>
          <w:szCs w:val="24"/>
        </w:rPr>
        <w:t xml:space="preserve">tis 2011. Available from: URL: </w:t>
      </w:r>
      <w:r w:rsidRPr="00541358">
        <w:rPr>
          <w:rFonts w:ascii="Book Antiqua" w:hAnsi="Book Antiqua"/>
          <w:sz w:val="24"/>
          <w:szCs w:val="24"/>
        </w:rPr>
        <w:t>http://www.mhlw.go.jp/bunya/kenkou/kekkaku-kansenshou09/pdf/hourei-17e.pdf</w:t>
      </w:r>
    </w:p>
    <w:p w14:paraId="2BA90A99" w14:textId="4212E230"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22 </w:t>
      </w:r>
      <w:proofErr w:type="spellStart"/>
      <w:r w:rsidRPr="00541358">
        <w:rPr>
          <w:rFonts w:ascii="Book Antiqua" w:hAnsi="Book Antiqua"/>
          <w:b/>
          <w:sz w:val="24"/>
          <w:szCs w:val="24"/>
        </w:rPr>
        <w:t>Ministerio</w:t>
      </w:r>
      <w:proofErr w:type="spellEnd"/>
      <w:r w:rsidRPr="00541358">
        <w:rPr>
          <w:rFonts w:ascii="Book Antiqua" w:hAnsi="Book Antiqua"/>
          <w:b/>
          <w:sz w:val="24"/>
          <w:szCs w:val="24"/>
        </w:rPr>
        <w:t xml:space="preserve"> De </w:t>
      </w:r>
      <w:proofErr w:type="spellStart"/>
      <w:r w:rsidRPr="00541358">
        <w:rPr>
          <w:rFonts w:ascii="Book Antiqua" w:hAnsi="Book Antiqua"/>
          <w:b/>
          <w:sz w:val="24"/>
          <w:szCs w:val="24"/>
        </w:rPr>
        <w:t>Sanidad</w:t>
      </w:r>
      <w:proofErr w:type="spellEnd"/>
      <w:r w:rsidRPr="00541358">
        <w:rPr>
          <w:rFonts w:ascii="Book Antiqua" w:hAnsi="Book Antiqua"/>
          <w:b/>
          <w:sz w:val="24"/>
          <w:szCs w:val="24"/>
        </w:rPr>
        <w:t xml:space="preserve"> </w:t>
      </w:r>
      <w:proofErr w:type="spellStart"/>
      <w:r w:rsidRPr="00541358">
        <w:rPr>
          <w:rFonts w:ascii="Book Antiqua" w:hAnsi="Book Antiqua"/>
          <w:b/>
          <w:sz w:val="24"/>
          <w:szCs w:val="24"/>
        </w:rPr>
        <w:t>Servicios</w:t>
      </w:r>
      <w:proofErr w:type="spellEnd"/>
      <w:r w:rsidRPr="00541358">
        <w:rPr>
          <w:rFonts w:ascii="Book Antiqua" w:hAnsi="Book Antiqua"/>
          <w:b/>
          <w:sz w:val="24"/>
          <w:szCs w:val="24"/>
        </w:rPr>
        <w:t xml:space="preserve"> </w:t>
      </w:r>
      <w:proofErr w:type="spellStart"/>
      <w:r w:rsidRPr="00541358">
        <w:rPr>
          <w:rFonts w:ascii="Book Antiqua" w:hAnsi="Book Antiqua"/>
          <w:b/>
          <w:sz w:val="24"/>
          <w:szCs w:val="24"/>
        </w:rPr>
        <w:t>Sociales</w:t>
      </w:r>
      <w:proofErr w:type="spellEnd"/>
      <w:r w:rsidRPr="00541358">
        <w:rPr>
          <w:rFonts w:ascii="Book Antiqua" w:hAnsi="Book Antiqua"/>
          <w:b/>
          <w:sz w:val="24"/>
          <w:szCs w:val="24"/>
        </w:rPr>
        <w:t xml:space="preserve"> E </w:t>
      </w:r>
      <w:proofErr w:type="spellStart"/>
      <w:r w:rsidRPr="00541358">
        <w:rPr>
          <w:rFonts w:ascii="Book Antiqua" w:hAnsi="Book Antiqua"/>
          <w:b/>
          <w:sz w:val="24"/>
          <w:szCs w:val="24"/>
        </w:rPr>
        <w:t>Igualdad</w:t>
      </w:r>
      <w:proofErr w:type="spellEnd"/>
      <w:r w:rsidRPr="00541358">
        <w:rPr>
          <w:rFonts w:ascii="Book Antiqua" w:hAnsi="Book Antiqua"/>
          <w:sz w:val="24"/>
          <w:szCs w:val="24"/>
        </w:rPr>
        <w:t xml:space="preserve">. Plan </w:t>
      </w:r>
      <w:proofErr w:type="spellStart"/>
      <w:r w:rsidRPr="00541358">
        <w:rPr>
          <w:rFonts w:ascii="Book Antiqua" w:hAnsi="Book Antiqua"/>
          <w:sz w:val="24"/>
          <w:szCs w:val="24"/>
        </w:rPr>
        <w:t>Estratégico</w:t>
      </w:r>
      <w:proofErr w:type="spellEnd"/>
      <w:r w:rsidRPr="00541358">
        <w:rPr>
          <w:rFonts w:ascii="Book Antiqua" w:hAnsi="Book Antiqua"/>
          <w:sz w:val="24"/>
          <w:szCs w:val="24"/>
        </w:rPr>
        <w:t xml:space="preserve"> Para El </w:t>
      </w:r>
      <w:proofErr w:type="spellStart"/>
      <w:r w:rsidRPr="00541358">
        <w:rPr>
          <w:rFonts w:ascii="Book Antiqua" w:hAnsi="Book Antiqua"/>
          <w:sz w:val="24"/>
          <w:szCs w:val="24"/>
        </w:rPr>
        <w:t>Abordaje</w:t>
      </w:r>
      <w:proofErr w:type="spellEnd"/>
      <w:r w:rsidRPr="00541358">
        <w:rPr>
          <w:rFonts w:ascii="Book Antiqua" w:hAnsi="Book Antiqua"/>
          <w:sz w:val="24"/>
          <w:szCs w:val="24"/>
        </w:rPr>
        <w:t xml:space="preserve"> De La Hepatitis C </w:t>
      </w:r>
      <w:proofErr w:type="spellStart"/>
      <w:r w:rsidRPr="00541358">
        <w:rPr>
          <w:rFonts w:ascii="Book Antiqua" w:hAnsi="Book Antiqua"/>
          <w:sz w:val="24"/>
          <w:szCs w:val="24"/>
        </w:rPr>
        <w:t>En</w:t>
      </w:r>
      <w:proofErr w:type="spellEnd"/>
      <w:r w:rsidRPr="00541358">
        <w:rPr>
          <w:rFonts w:ascii="Book Antiqua" w:hAnsi="Book Antiqua"/>
          <w:sz w:val="24"/>
          <w:szCs w:val="24"/>
        </w:rPr>
        <w:t xml:space="preserve"> El Sistema Nacional De </w:t>
      </w:r>
      <w:proofErr w:type="spellStart"/>
      <w:r w:rsidRPr="00541358">
        <w:rPr>
          <w:rFonts w:ascii="Book Antiqua" w:hAnsi="Book Antiqua"/>
          <w:sz w:val="24"/>
          <w:szCs w:val="24"/>
        </w:rPr>
        <w:t>Sa</w:t>
      </w:r>
      <w:r w:rsidR="005E0201" w:rsidRPr="00541358">
        <w:rPr>
          <w:rFonts w:ascii="Book Antiqua" w:hAnsi="Book Antiqua"/>
          <w:sz w:val="24"/>
          <w:szCs w:val="24"/>
        </w:rPr>
        <w:t>lud</w:t>
      </w:r>
      <w:proofErr w:type="spellEnd"/>
      <w:r w:rsidR="005E0201" w:rsidRPr="00541358">
        <w:rPr>
          <w:rFonts w:ascii="Book Antiqua" w:hAnsi="Book Antiqua"/>
          <w:sz w:val="24"/>
          <w:szCs w:val="24"/>
        </w:rPr>
        <w:t xml:space="preserve"> 2015. Available from: URL: </w:t>
      </w:r>
      <w:r w:rsidRPr="00541358">
        <w:rPr>
          <w:rFonts w:ascii="Book Antiqua" w:hAnsi="Book Antiqua"/>
          <w:sz w:val="24"/>
          <w:szCs w:val="24"/>
        </w:rPr>
        <w:t>https://www.msssi.gob.es/ciudadanos/enfLesiones/enfTransmisibles/docs/plan_estrategico_hepatitis_C.pdf</w:t>
      </w:r>
    </w:p>
    <w:p w14:paraId="0F085040" w14:textId="77777777"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23 </w:t>
      </w:r>
      <w:proofErr w:type="spellStart"/>
      <w:r w:rsidRPr="00541358">
        <w:rPr>
          <w:rFonts w:ascii="Book Antiqua" w:hAnsi="Book Antiqua"/>
          <w:b/>
          <w:sz w:val="24"/>
          <w:szCs w:val="24"/>
        </w:rPr>
        <w:t>Fretz</w:t>
      </w:r>
      <w:proofErr w:type="spellEnd"/>
      <w:r w:rsidRPr="00541358">
        <w:rPr>
          <w:rFonts w:ascii="Book Antiqua" w:hAnsi="Book Antiqua"/>
          <w:b/>
          <w:sz w:val="24"/>
          <w:szCs w:val="24"/>
        </w:rPr>
        <w:t xml:space="preserve"> R</w:t>
      </w:r>
      <w:r w:rsidRPr="00541358">
        <w:rPr>
          <w:rFonts w:ascii="Book Antiqua" w:hAnsi="Book Antiqua"/>
          <w:sz w:val="24"/>
          <w:szCs w:val="24"/>
        </w:rPr>
        <w:t xml:space="preserve">, Negro F, </w:t>
      </w:r>
      <w:proofErr w:type="spellStart"/>
      <w:r w:rsidRPr="00541358">
        <w:rPr>
          <w:rFonts w:ascii="Book Antiqua" w:hAnsi="Book Antiqua"/>
          <w:sz w:val="24"/>
          <w:szCs w:val="24"/>
        </w:rPr>
        <w:t>Bruggmann</w:t>
      </w:r>
      <w:proofErr w:type="spellEnd"/>
      <w:r w:rsidRPr="00541358">
        <w:rPr>
          <w:rFonts w:ascii="Book Antiqua" w:hAnsi="Book Antiqua"/>
          <w:sz w:val="24"/>
          <w:szCs w:val="24"/>
        </w:rPr>
        <w:t xml:space="preserve"> P, </w:t>
      </w:r>
      <w:proofErr w:type="spellStart"/>
      <w:r w:rsidRPr="00541358">
        <w:rPr>
          <w:rFonts w:ascii="Book Antiqua" w:hAnsi="Book Antiqua"/>
          <w:sz w:val="24"/>
          <w:szCs w:val="24"/>
        </w:rPr>
        <w:t>Lavanchy</w:t>
      </w:r>
      <w:proofErr w:type="spellEnd"/>
      <w:r w:rsidRPr="00541358">
        <w:rPr>
          <w:rFonts w:ascii="Book Antiqua" w:hAnsi="Book Antiqua"/>
          <w:sz w:val="24"/>
          <w:szCs w:val="24"/>
        </w:rPr>
        <w:t xml:space="preserve"> D, De </w:t>
      </w:r>
      <w:proofErr w:type="spellStart"/>
      <w:r w:rsidRPr="00541358">
        <w:rPr>
          <w:rFonts w:ascii="Book Antiqua" w:hAnsi="Book Antiqua"/>
          <w:sz w:val="24"/>
          <w:szCs w:val="24"/>
        </w:rPr>
        <w:t>Gottardi</w:t>
      </w:r>
      <w:proofErr w:type="spellEnd"/>
      <w:r w:rsidRPr="00541358">
        <w:rPr>
          <w:rFonts w:ascii="Book Antiqua" w:hAnsi="Book Antiqua"/>
          <w:sz w:val="24"/>
          <w:szCs w:val="24"/>
        </w:rPr>
        <w:t xml:space="preserve"> A, </w:t>
      </w:r>
      <w:proofErr w:type="spellStart"/>
      <w:r w:rsidRPr="00541358">
        <w:rPr>
          <w:rFonts w:ascii="Book Antiqua" w:hAnsi="Book Antiqua"/>
          <w:sz w:val="24"/>
          <w:szCs w:val="24"/>
        </w:rPr>
        <w:t>Pache</w:t>
      </w:r>
      <w:proofErr w:type="spellEnd"/>
      <w:r w:rsidRPr="00541358">
        <w:rPr>
          <w:rFonts w:ascii="Book Antiqua" w:hAnsi="Book Antiqua"/>
          <w:sz w:val="24"/>
          <w:szCs w:val="24"/>
        </w:rPr>
        <w:t xml:space="preserve"> I, </w:t>
      </w:r>
      <w:proofErr w:type="spellStart"/>
      <w:r w:rsidRPr="00541358">
        <w:rPr>
          <w:rFonts w:ascii="Book Antiqua" w:hAnsi="Book Antiqua"/>
          <w:sz w:val="24"/>
          <w:szCs w:val="24"/>
        </w:rPr>
        <w:t>Masserey</w:t>
      </w:r>
      <w:proofErr w:type="spellEnd"/>
      <w:r w:rsidRPr="00541358">
        <w:rPr>
          <w:rFonts w:ascii="Book Antiqua" w:hAnsi="Book Antiqua"/>
          <w:sz w:val="24"/>
          <w:szCs w:val="24"/>
        </w:rPr>
        <w:t xml:space="preserve"> </w:t>
      </w:r>
      <w:proofErr w:type="spellStart"/>
      <w:r w:rsidRPr="00541358">
        <w:rPr>
          <w:rFonts w:ascii="Book Antiqua" w:hAnsi="Book Antiqua"/>
          <w:sz w:val="24"/>
          <w:szCs w:val="24"/>
        </w:rPr>
        <w:t>Spicher</w:t>
      </w:r>
      <w:proofErr w:type="spellEnd"/>
      <w:r w:rsidRPr="00541358">
        <w:rPr>
          <w:rFonts w:ascii="Book Antiqua" w:hAnsi="Book Antiqua"/>
          <w:sz w:val="24"/>
          <w:szCs w:val="24"/>
        </w:rPr>
        <w:t xml:space="preserve"> V, Cerny A. Hepatitis B and C in Switzerland - healthcare provider initiated testing for chronic hepatitis B and C infection. </w:t>
      </w:r>
      <w:r w:rsidRPr="00541358">
        <w:rPr>
          <w:rFonts w:ascii="Book Antiqua" w:hAnsi="Book Antiqua"/>
          <w:i/>
          <w:sz w:val="24"/>
          <w:szCs w:val="24"/>
        </w:rPr>
        <w:t xml:space="preserve">Swiss Med </w:t>
      </w:r>
      <w:proofErr w:type="spellStart"/>
      <w:r w:rsidRPr="00541358">
        <w:rPr>
          <w:rFonts w:ascii="Book Antiqua" w:hAnsi="Book Antiqua"/>
          <w:i/>
          <w:sz w:val="24"/>
          <w:szCs w:val="24"/>
        </w:rPr>
        <w:t>Wkly</w:t>
      </w:r>
      <w:proofErr w:type="spellEnd"/>
      <w:r w:rsidRPr="00541358">
        <w:rPr>
          <w:rFonts w:ascii="Book Antiqua" w:hAnsi="Book Antiqua"/>
          <w:sz w:val="24"/>
          <w:szCs w:val="24"/>
        </w:rPr>
        <w:t xml:space="preserve"> 2013; </w:t>
      </w:r>
      <w:r w:rsidRPr="00541358">
        <w:rPr>
          <w:rFonts w:ascii="Book Antiqua" w:hAnsi="Book Antiqua"/>
          <w:b/>
          <w:sz w:val="24"/>
          <w:szCs w:val="24"/>
        </w:rPr>
        <w:t>143</w:t>
      </w:r>
      <w:r w:rsidRPr="00541358">
        <w:rPr>
          <w:rFonts w:ascii="Book Antiqua" w:hAnsi="Book Antiqua"/>
          <w:sz w:val="24"/>
          <w:szCs w:val="24"/>
        </w:rPr>
        <w:t>: w13793 [PMID: 23740193 DOI: 10.4414/smw.2013.13793]</w:t>
      </w:r>
    </w:p>
    <w:p w14:paraId="4CFB515C" w14:textId="5B1381F0"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24 </w:t>
      </w:r>
      <w:r w:rsidRPr="00541358">
        <w:rPr>
          <w:rFonts w:ascii="Book Antiqua" w:hAnsi="Book Antiqua"/>
          <w:b/>
          <w:sz w:val="24"/>
          <w:szCs w:val="24"/>
        </w:rPr>
        <w:t>National Institute of Health and Care Excellence</w:t>
      </w:r>
      <w:r w:rsidRPr="00541358">
        <w:rPr>
          <w:rFonts w:ascii="Book Antiqua" w:hAnsi="Book Antiqua"/>
          <w:sz w:val="24"/>
          <w:szCs w:val="24"/>
        </w:rPr>
        <w:t>. Hepatitis B and C Test</w:t>
      </w:r>
      <w:r w:rsidR="005E0201" w:rsidRPr="00541358">
        <w:rPr>
          <w:rFonts w:ascii="Book Antiqua" w:hAnsi="Book Antiqua"/>
          <w:sz w:val="24"/>
          <w:szCs w:val="24"/>
        </w:rPr>
        <w:t xml:space="preserve">ing 2012. Available from: URL: </w:t>
      </w:r>
      <w:r w:rsidRPr="00541358">
        <w:rPr>
          <w:rFonts w:ascii="Book Antiqua" w:hAnsi="Book Antiqua"/>
          <w:sz w:val="24"/>
          <w:szCs w:val="24"/>
        </w:rPr>
        <w:t>https://www.nice.org.uk/guidance/ph43</w:t>
      </w:r>
    </w:p>
    <w:p w14:paraId="606D1368" w14:textId="1644C98B"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lastRenderedPageBreak/>
        <w:t xml:space="preserve">25 </w:t>
      </w:r>
      <w:r w:rsidRPr="00541358">
        <w:rPr>
          <w:rFonts w:ascii="Book Antiqua" w:hAnsi="Book Antiqua"/>
          <w:b/>
          <w:sz w:val="24"/>
          <w:szCs w:val="24"/>
        </w:rPr>
        <w:t>National Health Service</w:t>
      </w:r>
      <w:r w:rsidRPr="00541358">
        <w:rPr>
          <w:rFonts w:ascii="Book Antiqua" w:hAnsi="Book Antiqua"/>
          <w:sz w:val="24"/>
          <w:szCs w:val="24"/>
        </w:rPr>
        <w:t>. Hepatitis C Quick reference guide for primary care 2015. Available from: UR</w:t>
      </w:r>
      <w:r w:rsidR="005E0201" w:rsidRPr="00541358">
        <w:rPr>
          <w:rFonts w:ascii="Book Antiqua" w:hAnsi="Book Antiqua"/>
          <w:sz w:val="24"/>
          <w:szCs w:val="24"/>
        </w:rPr>
        <w:t xml:space="preserve">L: </w:t>
      </w:r>
      <w:r w:rsidRPr="00541358">
        <w:rPr>
          <w:rFonts w:ascii="Book Antiqua" w:hAnsi="Book Antiqua"/>
          <w:sz w:val="24"/>
          <w:szCs w:val="24"/>
        </w:rPr>
        <w:t>http://www.nhs.uk/hepatitisc/SiteCollectionDocuments/pdf/Hepatitis_C_quick_reference_for_PC_April2011.pdf</w:t>
      </w:r>
    </w:p>
    <w:p w14:paraId="538E6694" w14:textId="63AD6515"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26 </w:t>
      </w:r>
      <w:r w:rsidRPr="00541358">
        <w:rPr>
          <w:rFonts w:ascii="Book Antiqua" w:hAnsi="Book Antiqua"/>
          <w:b/>
          <w:sz w:val="24"/>
          <w:szCs w:val="24"/>
        </w:rPr>
        <w:t>М</w:t>
      </w:r>
      <w:r w:rsidR="000F2270" w:rsidRPr="00541358">
        <w:rPr>
          <w:rFonts w:ascii="Book Antiqua" w:hAnsi="Book Antiqua" w:hint="eastAsia"/>
          <w:b/>
          <w:sz w:val="24"/>
          <w:szCs w:val="24"/>
          <w:lang w:eastAsia="zh-CN"/>
        </w:rPr>
        <w:t>ACOM</w:t>
      </w:r>
      <w:r w:rsidRPr="00541358">
        <w:rPr>
          <w:rFonts w:ascii="Book Antiqua" w:hAnsi="Book Antiqua"/>
          <w:sz w:val="24"/>
          <w:szCs w:val="24"/>
        </w:rPr>
        <w:t>. Recommendations for diagnosis and treatment of adults with hepatiti</w:t>
      </w:r>
      <w:r w:rsidR="005E0201" w:rsidRPr="00541358">
        <w:rPr>
          <w:rFonts w:ascii="Book Antiqua" w:hAnsi="Book Antiqua"/>
          <w:sz w:val="24"/>
          <w:szCs w:val="24"/>
        </w:rPr>
        <w:t xml:space="preserve">s C 2017. Available from: URL: </w:t>
      </w:r>
      <w:r w:rsidRPr="00541358">
        <w:rPr>
          <w:rFonts w:ascii="Book Antiqua" w:hAnsi="Book Antiqua"/>
          <w:sz w:val="24"/>
          <w:szCs w:val="24"/>
        </w:rPr>
        <w:t>http://www.iia-rf.ru/upload/iblock/6d9/6d96c71786128fcab695c11afea3338c.pdf</w:t>
      </w:r>
    </w:p>
    <w:p w14:paraId="190227E4" w14:textId="77777777"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27 </w:t>
      </w:r>
      <w:r w:rsidRPr="00541358">
        <w:rPr>
          <w:rFonts w:ascii="Book Antiqua" w:hAnsi="Book Antiqua"/>
          <w:b/>
          <w:sz w:val="24"/>
          <w:szCs w:val="24"/>
        </w:rPr>
        <w:t>Smith BD</w:t>
      </w:r>
      <w:r w:rsidRPr="00541358">
        <w:rPr>
          <w:rFonts w:ascii="Book Antiqua" w:hAnsi="Book Antiqua"/>
          <w:sz w:val="24"/>
          <w:szCs w:val="24"/>
        </w:rPr>
        <w:t>, Morgan RL, Beckett GA, Falck-</w:t>
      </w:r>
      <w:proofErr w:type="spellStart"/>
      <w:r w:rsidRPr="00541358">
        <w:rPr>
          <w:rFonts w:ascii="Book Antiqua" w:hAnsi="Book Antiqua"/>
          <w:sz w:val="24"/>
          <w:szCs w:val="24"/>
        </w:rPr>
        <w:t>Ytter</w:t>
      </w:r>
      <w:proofErr w:type="spellEnd"/>
      <w:r w:rsidRPr="00541358">
        <w:rPr>
          <w:rFonts w:ascii="Book Antiqua" w:hAnsi="Book Antiqua"/>
          <w:sz w:val="24"/>
          <w:szCs w:val="24"/>
        </w:rPr>
        <w:t xml:space="preserve"> Y, Holtzman D, Teo CG, Jewett A, Baack B, Rein DB, Patel N, Alter M, </w:t>
      </w:r>
      <w:proofErr w:type="spellStart"/>
      <w:r w:rsidRPr="00541358">
        <w:rPr>
          <w:rFonts w:ascii="Book Antiqua" w:hAnsi="Book Antiqua"/>
          <w:sz w:val="24"/>
          <w:szCs w:val="24"/>
        </w:rPr>
        <w:t>Yartel</w:t>
      </w:r>
      <w:proofErr w:type="spellEnd"/>
      <w:r w:rsidRPr="00541358">
        <w:rPr>
          <w:rFonts w:ascii="Book Antiqua" w:hAnsi="Book Antiqua"/>
          <w:sz w:val="24"/>
          <w:szCs w:val="24"/>
        </w:rPr>
        <w:t xml:space="preserve"> A, Ward JW; Centers for Disease Control and Prevention. Recommendations for the identification of chronic hepatitis C virus infection among persons born during 1945-1965. </w:t>
      </w:r>
      <w:r w:rsidRPr="00541358">
        <w:rPr>
          <w:rFonts w:ascii="Book Antiqua" w:hAnsi="Book Antiqua"/>
          <w:i/>
          <w:sz w:val="24"/>
          <w:szCs w:val="24"/>
        </w:rPr>
        <w:t xml:space="preserve">MMWR </w:t>
      </w:r>
      <w:proofErr w:type="spellStart"/>
      <w:r w:rsidRPr="00541358">
        <w:rPr>
          <w:rFonts w:ascii="Book Antiqua" w:hAnsi="Book Antiqua"/>
          <w:i/>
          <w:sz w:val="24"/>
          <w:szCs w:val="24"/>
        </w:rPr>
        <w:t>Recomm</w:t>
      </w:r>
      <w:proofErr w:type="spellEnd"/>
      <w:r w:rsidRPr="00541358">
        <w:rPr>
          <w:rFonts w:ascii="Book Antiqua" w:hAnsi="Book Antiqua"/>
          <w:i/>
          <w:sz w:val="24"/>
          <w:szCs w:val="24"/>
        </w:rPr>
        <w:t xml:space="preserve"> Rep</w:t>
      </w:r>
      <w:r w:rsidRPr="00541358">
        <w:rPr>
          <w:rFonts w:ascii="Book Antiqua" w:hAnsi="Book Antiqua"/>
          <w:sz w:val="24"/>
          <w:szCs w:val="24"/>
        </w:rPr>
        <w:t xml:space="preserve"> 2012; </w:t>
      </w:r>
      <w:r w:rsidRPr="00541358">
        <w:rPr>
          <w:rFonts w:ascii="Book Antiqua" w:hAnsi="Book Antiqua"/>
          <w:b/>
          <w:sz w:val="24"/>
          <w:szCs w:val="24"/>
        </w:rPr>
        <w:t>61</w:t>
      </w:r>
      <w:r w:rsidRPr="00541358">
        <w:rPr>
          <w:rFonts w:ascii="Book Antiqua" w:hAnsi="Book Antiqua"/>
          <w:sz w:val="24"/>
          <w:szCs w:val="24"/>
        </w:rPr>
        <w:t>: 1-32 [PMID: 22895429]</w:t>
      </w:r>
    </w:p>
    <w:p w14:paraId="02C10D6E" w14:textId="77777777"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28 </w:t>
      </w:r>
      <w:r w:rsidRPr="00541358">
        <w:rPr>
          <w:rFonts w:ascii="Book Antiqua" w:hAnsi="Book Antiqua"/>
          <w:b/>
          <w:sz w:val="24"/>
          <w:szCs w:val="24"/>
        </w:rPr>
        <w:t>Lai JC</w:t>
      </w:r>
      <w:r w:rsidRPr="00541358">
        <w:rPr>
          <w:rFonts w:ascii="Book Antiqua" w:hAnsi="Book Antiqua"/>
          <w:sz w:val="24"/>
          <w:szCs w:val="24"/>
        </w:rPr>
        <w:t xml:space="preserve">, Kahn JG, </w:t>
      </w:r>
      <w:proofErr w:type="spellStart"/>
      <w:r w:rsidRPr="00541358">
        <w:rPr>
          <w:rFonts w:ascii="Book Antiqua" w:hAnsi="Book Antiqua"/>
          <w:sz w:val="24"/>
          <w:szCs w:val="24"/>
        </w:rPr>
        <w:t>Tavakol</w:t>
      </w:r>
      <w:proofErr w:type="spellEnd"/>
      <w:r w:rsidRPr="00541358">
        <w:rPr>
          <w:rFonts w:ascii="Book Antiqua" w:hAnsi="Book Antiqua"/>
          <w:sz w:val="24"/>
          <w:szCs w:val="24"/>
        </w:rPr>
        <w:t xml:space="preserve"> M, Peters MG, Roberts JP. Reducing infection transmission in solid organ transplantation through donor nucleic acid testing: a cost-effectiveness analysis. </w:t>
      </w:r>
      <w:r w:rsidRPr="00541358">
        <w:rPr>
          <w:rFonts w:ascii="Book Antiqua" w:hAnsi="Book Antiqua"/>
          <w:i/>
          <w:sz w:val="24"/>
          <w:szCs w:val="24"/>
        </w:rPr>
        <w:t>Am J Transplant</w:t>
      </w:r>
      <w:r w:rsidRPr="00541358">
        <w:rPr>
          <w:rFonts w:ascii="Book Antiqua" w:hAnsi="Book Antiqua"/>
          <w:sz w:val="24"/>
          <w:szCs w:val="24"/>
        </w:rPr>
        <w:t xml:space="preserve"> 2013; </w:t>
      </w:r>
      <w:r w:rsidRPr="00541358">
        <w:rPr>
          <w:rFonts w:ascii="Book Antiqua" w:hAnsi="Book Antiqua"/>
          <w:b/>
          <w:sz w:val="24"/>
          <w:szCs w:val="24"/>
        </w:rPr>
        <w:t>13</w:t>
      </w:r>
      <w:r w:rsidRPr="00541358">
        <w:rPr>
          <w:rFonts w:ascii="Book Antiqua" w:hAnsi="Book Antiqua"/>
          <w:sz w:val="24"/>
          <w:szCs w:val="24"/>
        </w:rPr>
        <w:t>: 2611-2618 [PMID: 24034208 DOI: 10.1111/ajt.12429]</w:t>
      </w:r>
    </w:p>
    <w:p w14:paraId="432CDFE5" w14:textId="77777777"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29 </w:t>
      </w:r>
      <w:r w:rsidRPr="00541358">
        <w:rPr>
          <w:rFonts w:ascii="Book Antiqua" w:hAnsi="Book Antiqua"/>
          <w:b/>
          <w:sz w:val="24"/>
          <w:szCs w:val="24"/>
        </w:rPr>
        <w:t>Seem DL</w:t>
      </w:r>
      <w:r w:rsidRPr="00541358">
        <w:rPr>
          <w:rFonts w:ascii="Book Antiqua" w:hAnsi="Book Antiqua"/>
          <w:sz w:val="24"/>
          <w:szCs w:val="24"/>
        </w:rPr>
        <w:t xml:space="preserve">, Lee I, </w:t>
      </w:r>
      <w:proofErr w:type="spellStart"/>
      <w:r w:rsidRPr="00541358">
        <w:rPr>
          <w:rFonts w:ascii="Book Antiqua" w:hAnsi="Book Antiqua"/>
          <w:sz w:val="24"/>
          <w:szCs w:val="24"/>
        </w:rPr>
        <w:t>Umscheid</w:t>
      </w:r>
      <w:proofErr w:type="spellEnd"/>
      <w:r w:rsidRPr="00541358">
        <w:rPr>
          <w:rFonts w:ascii="Book Antiqua" w:hAnsi="Book Antiqua"/>
          <w:sz w:val="24"/>
          <w:szCs w:val="24"/>
        </w:rPr>
        <w:t xml:space="preserve"> CA, </w:t>
      </w:r>
      <w:proofErr w:type="spellStart"/>
      <w:r w:rsidRPr="00541358">
        <w:rPr>
          <w:rFonts w:ascii="Book Antiqua" w:hAnsi="Book Antiqua"/>
          <w:sz w:val="24"/>
          <w:szCs w:val="24"/>
        </w:rPr>
        <w:t>Kuehnert</w:t>
      </w:r>
      <w:proofErr w:type="spellEnd"/>
      <w:r w:rsidRPr="00541358">
        <w:rPr>
          <w:rFonts w:ascii="Book Antiqua" w:hAnsi="Book Antiqua"/>
          <w:sz w:val="24"/>
          <w:szCs w:val="24"/>
        </w:rPr>
        <w:t xml:space="preserve"> MJ. Excerpt from PHS guideline for reducing HIV, HBV and HCV transmission through organ transplantation. </w:t>
      </w:r>
      <w:r w:rsidRPr="00541358">
        <w:rPr>
          <w:rFonts w:ascii="Book Antiqua" w:hAnsi="Book Antiqua"/>
          <w:i/>
          <w:sz w:val="24"/>
          <w:szCs w:val="24"/>
        </w:rPr>
        <w:t>Am J Transplant</w:t>
      </w:r>
      <w:r w:rsidRPr="00541358">
        <w:rPr>
          <w:rFonts w:ascii="Book Antiqua" w:hAnsi="Book Antiqua"/>
          <w:sz w:val="24"/>
          <w:szCs w:val="24"/>
        </w:rPr>
        <w:t xml:space="preserve"> 2013; </w:t>
      </w:r>
      <w:r w:rsidRPr="00541358">
        <w:rPr>
          <w:rFonts w:ascii="Book Antiqua" w:hAnsi="Book Antiqua"/>
          <w:b/>
          <w:sz w:val="24"/>
          <w:szCs w:val="24"/>
        </w:rPr>
        <w:t>13</w:t>
      </w:r>
      <w:r w:rsidRPr="00541358">
        <w:rPr>
          <w:rFonts w:ascii="Book Antiqua" w:hAnsi="Book Antiqua"/>
          <w:sz w:val="24"/>
          <w:szCs w:val="24"/>
        </w:rPr>
        <w:t>: 1953-1962 [PMID: 23890284 DOI: 10.1111/ajt.12386]</w:t>
      </w:r>
    </w:p>
    <w:p w14:paraId="2B96311B" w14:textId="77777777"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30 </w:t>
      </w:r>
      <w:proofErr w:type="spellStart"/>
      <w:r w:rsidRPr="00541358">
        <w:rPr>
          <w:rFonts w:ascii="Book Antiqua" w:hAnsi="Book Antiqua"/>
          <w:b/>
          <w:sz w:val="24"/>
          <w:szCs w:val="24"/>
        </w:rPr>
        <w:t>Noska</w:t>
      </w:r>
      <w:proofErr w:type="spellEnd"/>
      <w:r w:rsidRPr="00541358">
        <w:rPr>
          <w:rFonts w:ascii="Book Antiqua" w:hAnsi="Book Antiqua"/>
          <w:b/>
          <w:sz w:val="24"/>
          <w:szCs w:val="24"/>
        </w:rPr>
        <w:t xml:space="preserve"> AJ</w:t>
      </w:r>
      <w:r w:rsidRPr="00541358">
        <w:rPr>
          <w:rFonts w:ascii="Book Antiqua" w:hAnsi="Book Antiqua"/>
          <w:sz w:val="24"/>
          <w:szCs w:val="24"/>
        </w:rPr>
        <w:t xml:space="preserve">, </w:t>
      </w:r>
      <w:proofErr w:type="spellStart"/>
      <w:r w:rsidRPr="00541358">
        <w:rPr>
          <w:rFonts w:ascii="Book Antiqua" w:hAnsi="Book Antiqua"/>
          <w:sz w:val="24"/>
          <w:szCs w:val="24"/>
        </w:rPr>
        <w:t>Belperio</w:t>
      </w:r>
      <w:proofErr w:type="spellEnd"/>
      <w:r w:rsidRPr="00541358">
        <w:rPr>
          <w:rFonts w:ascii="Book Antiqua" w:hAnsi="Book Antiqua"/>
          <w:sz w:val="24"/>
          <w:szCs w:val="24"/>
        </w:rPr>
        <w:t xml:space="preserve"> PS, Loomis TP, O'Toole TP, Backus LI. Prevalence of Human Immunodeficiency Virus, Hepatitis C Virus, and Hepatitis B Virus Among Homeless and </w:t>
      </w:r>
      <w:proofErr w:type="spellStart"/>
      <w:r w:rsidRPr="00541358">
        <w:rPr>
          <w:rFonts w:ascii="Book Antiqua" w:hAnsi="Book Antiqua"/>
          <w:sz w:val="24"/>
          <w:szCs w:val="24"/>
        </w:rPr>
        <w:t>Nonhomeless</w:t>
      </w:r>
      <w:proofErr w:type="spellEnd"/>
      <w:r w:rsidRPr="00541358">
        <w:rPr>
          <w:rFonts w:ascii="Book Antiqua" w:hAnsi="Book Antiqua"/>
          <w:sz w:val="24"/>
          <w:szCs w:val="24"/>
        </w:rPr>
        <w:t xml:space="preserve"> United States Veterans. </w:t>
      </w:r>
      <w:r w:rsidRPr="00541358">
        <w:rPr>
          <w:rFonts w:ascii="Book Antiqua" w:hAnsi="Book Antiqua"/>
          <w:i/>
          <w:sz w:val="24"/>
          <w:szCs w:val="24"/>
        </w:rPr>
        <w:t>Clin Infect Dis</w:t>
      </w:r>
      <w:r w:rsidRPr="00541358">
        <w:rPr>
          <w:rFonts w:ascii="Book Antiqua" w:hAnsi="Book Antiqua"/>
          <w:sz w:val="24"/>
          <w:szCs w:val="24"/>
        </w:rPr>
        <w:t xml:space="preserve"> 2017; </w:t>
      </w:r>
      <w:r w:rsidRPr="00541358">
        <w:rPr>
          <w:rFonts w:ascii="Book Antiqua" w:hAnsi="Book Antiqua"/>
          <w:b/>
          <w:sz w:val="24"/>
          <w:szCs w:val="24"/>
        </w:rPr>
        <w:t>65</w:t>
      </w:r>
      <w:r w:rsidRPr="00541358">
        <w:rPr>
          <w:rFonts w:ascii="Book Antiqua" w:hAnsi="Book Antiqua"/>
          <w:sz w:val="24"/>
          <w:szCs w:val="24"/>
        </w:rPr>
        <w:t>: 252-258 [PMID: 28379316 DOI: 10.1093/</w:t>
      </w:r>
      <w:proofErr w:type="spellStart"/>
      <w:r w:rsidRPr="00541358">
        <w:rPr>
          <w:rFonts w:ascii="Book Antiqua" w:hAnsi="Book Antiqua"/>
          <w:sz w:val="24"/>
          <w:szCs w:val="24"/>
        </w:rPr>
        <w:t>cid</w:t>
      </w:r>
      <w:proofErr w:type="spellEnd"/>
      <w:r w:rsidRPr="00541358">
        <w:rPr>
          <w:rFonts w:ascii="Book Antiqua" w:hAnsi="Book Antiqua"/>
          <w:sz w:val="24"/>
          <w:szCs w:val="24"/>
        </w:rPr>
        <w:t>/cix295]</w:t>
      </w:r>
    </w:p>
    <w:p w14:paraId="3BE6AC47" w14:textId="77777777"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31 </w:t>
      </w:r>
      <w:r w:rsidRPr="00541358">
        <w:rPr>
          <w:rFonts w:ascii="Book Antiqua" w:hAnsi="Book Antiqua"/>
          <w:b/>
          <w:sz w:val="24"/>
          <w:szCs w:val="24"/>
        </w:rPr>
        <w:t>Schmidt AJ</w:t>
      </w:r>
      <w:r w:rsidRPr="00541358">
        <w:rPr>
          <w:rFonts w:ascii="Book Antiqua" w:hAnsi="Book Antiqua"/>
          <w:sz w:val="24"/>
          <w:szCs w:val="24"/>
        </w:rPr>
        <w:t xml:space="preserve">, </w:t>
      </w:r>
      <w:proofErr w:type="spellStart"/>
      <w:r w:rsidRPr="00541358">
        <w:rPr>
          <w:rFonts w:ascii="Book Antiqua" w:hAnsi="Book Antiqua"/>
          <w:sz w:val="24"/>
          <w:szCs w:val="24"/>
        </w:rPr>
        <w:t>Falcato</w:t>
      </w:r>
      <w:proofErr w:type="spellEnd"/>
      <w:r w:rsidRPr="00541358">
        <w:rPr>
          <w:rFonts w:ascii="Book Antiqua" w:hAnsi="Book Antiqua"/>
          <w:sz w:val="24"/>
          <w:szCs w:val="24"/>
        </w:rPr>
        <w:t xml:space="preserve"> L, </w:t>
      </w:r>
      <w:proofErr w:type="spellStart"/>
      <w:r w:rsidRPr="00541358">
        <w:rPr>
          <w:rFonts w:ascii="Book Antiqua" w:hAnsi="Book Antiqua"/>
          <w:sz w:val="24"/>
          <w:szCs w:val="24"/>
        </w:rPr>
        <w:t>Zahno</w:t>
      </w:r>
      <w:proofErr w:type="spellEnd"/>
      <w:r w:rsidRPr="00541358">
        <w:rPr>
          <w:rFonts w:ascii="Book Antiqua" w:hAnsi="Book Antiqua"/>
          <w:sz w:val="24"/>
          <w:szCs w:val="24"/>
        </w:rPr>
        <w:t xml:space="preserve"> B, </w:t>
      </w:r>
      <w:proofErr w:type="spellStart"/>
      <w:r w:rsidRPr="00541358">
        <w:rPr>
          <w:rFonts w:ascii="Book Antiqua" w:hAnsi="Book Antiqua"/>
          <w:sz w:val="24"/>
          <w:szCs w:val="24"/>
        </w:rPr>
        <w:t>Burri</w:t>
      </w:r>
      <w:proofErr w:type="spellEnd"/>
      <w:r w:rsidRPr="00541358">
        <w:rPr>
          <w:rFonts w:ascii="Book Antiqua" w:hAnsi="Book Antiqua"/>
          <w:sz w:val="24"/>
          <w:szCs w:val="24"/>
        </w:rPr>
        <w:t xml:space="preserve"> A, </w:t>
      </w:r>
      <w:proofErr w:type="spellStart"/>
      <w:r w:rsidRPr="00541358">
        <w:rPr>
          <w:rFonts w:ascii="Book Antiqua" w:hAnsi="Book Antiqua"/>
          <w:sz w:val="24"/>
          <w:szCs w:val="24"/>
        </w:rPr>
        <w:t>Regenass</w:t>
      </w:r>
      <w:proofErr w:type="spellEnd"/>
      <w:r w:rsidRPr="00541358">
        <w:rPr>
          <w:rFonts w:ascii="Book Antiqua" w:hAnsi="Book Antiqua"/>
          <w:sz w:val="24"/>
          <w:szCs w:val="24"/>
        </w:rPr>
        <w:t xml:space="preserve"> S, </w:t>
      </w:r>
      <w:proofErr w:type="spellStart"/>
      <w:r w:rsidRPr="00541358">
        <w:rPr>
          <w:rFonts w:ascii="Book Antiqua" w:hAnsi="Book Antiqua"/>
          <w:sz w:val="24"/>
          <w:szCs w:val="24"/>
        </w:rPr>
        <w:t>Müllhaupt</w:t>
      </w:r>
      <w:proofErr w:type="spellEnd"/>
      <w:r w:rsidRPr="00541358">
        <w:rPr>
          <w:rFonts w:ascii="Book Antiqua" w:hAnsi="Book Antiqua"/>
          <w:sz w:val="24"/>
          <w:szCs w:val="24"/>
        </w:rPr>
        <w:t xml:space="preserve"> B, </w:t>
      </w:r>
      <w:proofErr w:type="spellStart"/>
      <w:r w:rsidRPr="00541358">
        <w:rPr>
          <w:rFonts w:ascii="Book Antiqua" w:hAnsi="Book Antiqua"/>
          <w:sz w:val="24"/>
          <w:szCs w:val="24"/>
        </w:rPr>
        <w:t>Bruggmann</w:t>
      </w:r>
      <w:proofErr w:type="spellEnd"/>
      <w:r w:rsidRPr="00541358">
        <w:rPr>
          <w:rFonts w:ascii="Book Antiqua" w:hAnsi="Book Antiqua"/>
          <w:sz w:val="24"/>
          <w:szCs w:val="24"/>
        </w:rPr>
        <w:t xml:space="preserve"> P. Prevalence of hepatitis C in a Swiss sample of men who have sex with men: whom to screen for HCV infection? </w:t>
      </w:r>
      <w:r w:rsidRPr="00541358">
        <w:rPr>
          <w:rFonts w:ascii="Book Antiqua" w:hAnsi="Book Antiqua"/>
          <w:i/>
          <w:sz w:val="24"/>
          <w:szCs w:val="24"/>
        </w:rPr>
        <w:t>BMC Public Health</w:t>
      </w:r>
      <w:r w:rsidRPr="00541358">
        <w:rPr>
          <w:rFonts w:ascii="Book Antiqua" w:hAnsi="Book Antiqua"/>
          <w:sz w:val="24"/>
          <w:szCs w:val="24"/>
        </w:rPr>
        <w:t xml:space="preserve"> 2014; </w:t>
      </w:r>
      <w:r w:rsidRPr="00541358">
        <w:rPr>
          <w:rFonts w:ascii="Book Antiqua" w:hAnsi="Book Antiqua"/>
          <w:b/>
          <w:sz w:val="24"/>
          <w:szCs w:val="24"/>
        </w:rPr>
        <w:t>14</w:t>
      </w:r>
      <w:r w:rsidRPr="00541358">
        <w:rPr>
          <w:rFonts w:ascii="Book Antiqua" w:hAnsi="Book Antiqua"/>
          <w:sz w:val="24"/>
          <w:szCs w:val="24"/>
        </w:rPr>
        <w:t>: 3 [PMID: 24393532 DOI: 10.1186/1471-2458-14-3]</w:t>
      </w:r>
    </w:p>
    <w:p w14:paraId="1B6C06F9" w14:textId="77777777"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32 </w:t>
      </w:r>
      <w:proofErr w:type="spellStart"/>
      <w:r w:rsidRPr="00541358">
        <w:rPr>
          <w:rFonts w:ascii="Book Antiqua" w:hAnsi="Book Antiqua"/>
          <w:b/>
          <w:sz w:val="24"/>
          <w:szCs w:val="24"/>
        </w:rPr>
        <w:t>Falade-Nwulia</w:t>
      </w:r>
      <w:proofErr w:type="spellEnd"/>
      <w:r w:rsidRPr="00541358">
        <w:rPr>
          <w:rFonts w:ascii="Book Antiqua" w:hAnsi="Book Antiqua"/>
          <w:b/>
          <w:sz w:val="24"/>
          <w:szCs w:val="24"/>
        </w:rPr>
        <w:t xml:space="preserve"> O</w:t>
      </w:r>
      <w:r w:rsidRPr="00541358">
        <w:rPr>
          <w:rFonts w:ascii="Book Antiqua" w:hAnsi="Book Antiqua"/>
          <w:sz w:val="24"/>
          <w:szCs w:val="24"/>
        </w:rPr>
        <w:t xml:space="preserve">, Mehta SH, </w:t>
      </w:r>
      <w:proofErr w:type="spellStart"/>
      <w:r w:rsidRPr="00541358">
        <w:rPr>
          <w:rFonts w:ascii="Book Antiqua" w:hAnsi="Book Antiqua"/>
          <w:sz w:val="24"/>
          <w:szCs w:val="24"/>
        </w:rPr>
        <w:t>Lasola</w:t>
      </w:r>
      <w:proofErr w:type="spellEnd"/>
      <w:r w:rsidRPr="00541358">
        <w:rPr>
          <w:rFonts w:ascii="Book Antiqua" w:hAnsi="Book Antiqua"/>
          <w:sz w:val="24"/>
          <w:szCs w:val="24"/>
        </w:rPr>
        <w:t xml:space="preserve"> J, </w:t>
      </w:r>
      <w:proofErr w:type="spellStart"/>
      <w:r w:rsidRPr="00541358">
        <w:rPr>
          <w:rFonts w:ascii="Book Antiqua" w:hAnsi="Book Antiqua"/>
          <w:sz w:val="24"/>
          <w:szCs w:val="24"/>
        </w:rPr>
        <w:t>Latkin</w:t>
      </w:r>
      <w:proofErr w:type="spellEnd"/>
      <w:r w:rsidRPr="00541358">
        <w:rPr>
          <w:rFonts w:ascii="Book Antiqua" w:hAnsi="Book Antiqua"/>
          <w:sz w:val="24"/>
          <w:szCs w:val="24"/>
        </w:rPr>
        <w:t xml:space="preserve"> C, </w:t>
      </w:r>
      <w:proofErr w:type="spellStart"/>
      <w:r w:rsidRPr="00541358">
        <w:rPr>
          <w:rFonts w:ascii="Book Antiqua" w:hAnsi="Book Antiqua"/>
          <w:sz w:val="24"/>
          <w:szCs w:val="24"/>
        </w:rPr>
        <w:t>Niculescu</w:t>
      </w:r>
      <w:proofErr w:type="spellEnd"/>
      <w:r w:rsidRPr="00541358">
        <w:rPr>
          <w:rFonts w:ascii="Book Antiqua" w:hAnsi="Book Antiqua"/>
          <w:sz w:val="24"/>
          <w:szCs w:val="24"/>
        </w:rPr>
        <w:t xml:space="preserve"> A, O'Connor C, </w:t>
      </w:r>
      <w:proofErr w:type="spellStart"/>
      <w:r w:rsidRPr="00541358">
        <w:rPr>
          <w:rFonts w:ascii="Book Antiqua" w:hAnsi="Book Antiqua"/>
          <w:sz w:val="24"/>
          <w:szCs w:val="24"/>
        </w:rPr>
        <w:t>Chaulk</w:t>
      </w:r>
      <w:proofErr w:type="spellEnd"/>
      <w:r w:rsidRPr="00541358">
        <w:rPr>
          <w:rFonts w:ascii="Book Antiqua" w:hAnsi="Book Antiqua"/>
          <w:sz w:val="24"/>
          <w:szCs w:val="24"/>
        </w:rPr>
        <w:t xml:space="preserve"> P, Ghanem K, Page KR, </w:t>
      </w:r>
      <w:proofErr w:type="spellStart"/>
      <w:r w:rsidRPr="00541358">
        <w:rPr>
          <w:rFonts w:ascii="Book Antiqua" w:hAnsi="Book Antiqua"/>
          <w:sz w:val="24"/>
          <w:szCs w:val="24"/>
        </w:rPr>
        <w:t>Sulkowski</w:t>
      </w:r>
      <w:proofErr w:type="spellEnd"/>
      <w:r w:rsidRPr="00541358">
        <w:rPr>
          <w:rFonts w:ascii="Book Antiqua" w:hAnsi="Book Antiqua"/>
          <w:sz w:val="24"/>
          <w:szCs w:val="24"/>
        </w:rPr>
        <w:t xml:space="preserve"> MS, Thomas DL. Public health clinic-based hepatitis C testing and linkage to care in Baltimore. </w:t>
      </w:r>
      <w:r w:rsidRPr="00541358">
        <w:rPr>
          <w:rFonts w:ascii="Book Antiqua" w:hAnsi="Book Antiqua"/>
          <w:i/>
          <w:sz w:val="24"/>
          <w:szCs w:val="24"/>
        </w:rPr>
        <w:t xml:space="preserve">J Viral </w:t>
      </w:r>
      <w:proofErr w:type="spellStart"/>
      <w:r w:rsidRPr="00541358">
        <w:rPr>
          <w:rFonts w:ascii="Book Antiqua" w:hAnsi="Book Antiqua"/>
          <w:i/>
          <w:sz w:val="24"/>
          <w:szCs w:val="24"/>
        </w:rPr>
        <w:t>Hepat</w:t>
      </w:r>
      <w:proofErr w:type="spellEnd"/>
      <w:r w:rsidRPr="00541358">
        <w:rPr>
          <w:rFonts w:ascii="Book Antiqua" w:hAnsi="Book Antiqua"/>
          <w:sz w:val="24"/>
          <w:szCs w:val="24"/>
        </w:rPr>
        <w:t xml:space="preserve"> 2016; </w:t>
      </w:r>
      <w:r w:rsidRPr="00541358">
        <w:rPr>
          <w:rFonts w:ascii="Book Antiqua" w:hAnsi="Book Antiqua"/>
          <w:b/>
          <w:sz w:val="24"/>
          <w:szCs w:val="24"/>
        </w:rPr>
        <w:t>23</w:t>
      </w:r>
      <w:r w:rsidRPr="00541358">
        <w:rPr>
          <w:rFonts w:ascii="Book Antiqua" w:hAnsi="Book Antiqua"/>
          <w:sz w:val="24"/>
          <w:szCs w:val="24"/>
        </w:rPr>
        <w:t>: 366-374 [PMID: 26840570 DOI: 10.1111/jvh.12507]</w:t>
      </w:r>
    </w:p>
    <w:p w14:paraId="1A543682" w14:textId="77777777"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lastRenderedPageBreak/>
        <w:t xml:space="preserve">33 </w:t>
      </w:r>
      <w:r w:rsidRPr="00541358">
        <w:rPr>
          <w:rFonts w:ascii="Book Antiqua" w:hAnsi="Book Antiqua"/>
          <w:b/>
          <w:sz w:val="24"/>
          <w:szCs w:val="24"/>
        </w:rPr>
        <w:t>Thomas DL</w:t>
      </w:r>
      <w:r w:rsidRPr="00541358">
        <w:rPr>
          <w:rFonts w:ascii="Book Antiqua" w:hAnsi="Book Antiqua"/>
          <w:sz w:val="24"/>
          <w:szCs w:val="24"/>
        </w:rPr>
        <w:t xml:space="preserve">, Cannon RO, Shapiro CN, Hook EW 3rd, Alter MJ, Quinn TC. Hepatitis C, hepatitis B, and human immunodeficiency virus infections among non-intravenous drug-using patients attending clinics for sexually transmitted diseases. </w:t>
      </w:r>
      <w:r w:rsidRPr="00541358">
        <w:rPr>
          <w:rFonts w:ascii="Book Antiqua" w:hAnsi="Book Antiqua"/>
          <w:i/>
          <w:sz w:val="24"/>
          <w:szCs w:val="24"/>
        </w:rPr>
        <w:t>J Infect Dis</w:t>
      </w:r>
      <w:r w:rsidRPr="00541358">
        <w:rPr>
          <w:rFonts w:ascii="Book Antiqua" w:hAnsi="Book Antiqua"/>
          <w:sz w:val="24"/>
          <w:szCs w:val="24"/>
        </w:rPr>
        <w:t xml:space="preserve"> 1994; </w:t>
      </w:r>
      <w:r w:rsidRPr="00541358">
        <w:rPr>
          <w:rFonts w:ascii="Book Antiqua" w:hAnsi="Book Antiqua"/>
          <w:b/>
          <w:sz w:val="24"/>
          <w:szCs w:val="24"/>
        </w:rPr>
        <w:t>169</w:t>
      </w:r>
      <w:r w:rsidRPr="00541358">
        <w:rPr>
          <w:rFonts w:ascii="Book Antiqua" w:hAnsi="Book Antiqua"/>
          <w:sz w:val="24"/>
          <w:szCs w:val="24"/>
        </w:rPr>
        <w:t>: 990-995 [PMID: 8169429 DOI: 10.1093/</w:t>
      </w:r>
      <w:proofErr w:type="spellStart"/>
      <w:r w:rsidRPr="00541358">
        <w:rPr>
          <w:rFonts w:ascii="Book Antiqua" w:hAnsi="Book Antiqua"/>
          <w:sz w:val="24"/>
          <w:szCs w:val="24"/>
        </w:rPr>
        <w:t>infdis</w:t>
      </w:r>
      <w:proofErr w:type="spellEnd"/>
      <w:r w:rsidRPr="00541358">
        <w:rPr>
          <w:rFonts w:ascii="Book Antiqua" w:hAnsi="Book Antiqua"/>
          <w:sz w:val="24"/>
          <w:szCs w:val="24"/>
        </w:rPr>
        <w:t>/169.5.990]</w:t>
      </w:r>
    </w:p>
    <w:p w14:paraId="2BBBC79C" w14:textId="77777777"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34 </w:t>
      </w:r>
      <w:proofErr w:type="spellStart"/>
      <w:r w:rsidRPr="00541358">
        <w:rPr>
          <w:rFonts w:ascii="Book Antiqua" w:hAnsi="Book Antiqua"/>
          <w:b/>
          <w:sz w:val="24"/>
          <w:szCs w:val="24"/>
        </w:rPr>
        <w:t>Subiadur</w:t>
      </w:r>
      <w:proofErr w:type="spellEnd"/>
      <w:r w:rsidRPr="00541358">
        <w:rPr>
          <w:rFonts w:ascii="Book Antiqua" w:hAnsi="Book Antiqua"/>
          <w:b/>
          <w:sz w:val="24"/>
          <w:szCs w:val="24"/>
        </w:rPr>
        <w:t xml:space="preserve"> J</w:t>
      </w:r>
      <w:r w:rsidRPr="00541358">
        <w:rPr>
          <w:rFonts w:ascii="Book Antiqua" w:hAnsi="Book Antiqua"/>
          <w:sz w:val="24"/>
          <w:szCs w:val="24"/>
        </w:rPr>
        <w:t xml:space="preserve">, Harris JL, </w:t>
      </w:r>
      <w:proofErr w:type="spellStart"/>
      <w:r w:rsidRPr="00541358">
        <w:rPr>
          <w:rFonts w:ascii="Book Antiqua" w:hAnsi="Book Antiqua"/>
          <w:sz w:val="24"/>
          <w:szCs w:val="24"/>
        </w:rPr>
        <w:t>Rietmeijer</w:t>
      </w:r>
      <w:proofErr w:type="spellEnd"/>
      <w:r w:rsidRPr="00541358">
        <w:rPr>
          <w:rFonts w:ascii="Book Antiqua" w:hAnsi="Book Antiqua"/>
          <w:sz w:val="24"/>
          <w:szCs w:val="24"/>
        </w:rPr>
        <w:t xml:space="preserve"> CA. Integrating viral hepatitis prevention services into an urban STD clinic: Denver, Colorado. </w:t>
      </w:r>
      <w:r w:rsidRPr="00541358">
        <w:rPr>
          <w:rFonts w:ascii="Book Antiqua" w:hAnsi="Book Antiqua"/>
          <w:i/>
          <w:sz w:val="24"/>
          <w:szCs w:val="24"/>
        </w:rPr>
        <w:t>Public Health Rep</w:t>
      </w:r>
      <w:r w:rsidRPr="00541358">
        <w:rPr>
          <w:rFonts w:ascii="Book Antiqua" w:hAnsi="Book Antiqua"/>
          <w:sz w:val="24"/>
          <w:szCs w:val="24"/>
        </w:rPr>
        <w:t xml:space="preserve"> 2007; </w:t>
      </w:r>
      <w:r w:rsidRPr="00541358">
        <w:rPr>
          <w:rFonts w:ascii="Book Antiqua" w:hAnsi="Book Antiqua"/>
          <w:b/>
          <w:sz w:val="24"/>
          <w:szCs w:val="24"/>
        </w:rPr>
        <w:t xml:space="preserve">122 </w:t>
      </w:r>
      <w:r w:rsidRPr="00541358">
        <w:rPr>
          <w:rFonts w:ascii="Book Antiqua" w:hAnsi="Book Antiqua"/>
          <w:sz w:val="24"/>
          <w:szCs w:val="24"/>
        </w:rPr>
        <w:t>Suppl 2: 12-17 [PMID: 17542447 DOI: 10.1177/00333549071220S203]</w:t>
      </w:r>
    </w:p>
    <w:p w14:paraId="5DE56FDB" w14:textId="77777777"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35 </w:t>
      </w:r>
      <w:r w:rsidRPr="00541358">
        <w:rPr>
          <w:rFonts w:ascii="Book Antiqua" w:hAnsi="Book Antiqua"/>
          <w:b/>
          <w:sz w:val="24"/>
          <w:szCs w:val="24"/>
        </w:rPr>
        <w:t>Zimmerman R</w:t>
      </w:r>
      <w:r w:rsidRPr="00541358">
        <w:rPr>
          <w:rFonts w:ascii="Book Antiqua" w:hAnsi="Book Antiqua"/>
          <w:sz w:val="24"/>
          <w:szCs w:val="24"/>
        </w:rPr>
        <w:t xml:space="preserve">, Finley C, </w:t>
      </w:r>
      <w:proofErr w:type="spellStart"/>
      <w:r w:rsidRPr="00541358">
        <w:rPr>
          <w:rFonts w:ascii="Book Antiqua" w:hAnsi="Book Antiqua"/>
          <w:sz w:val="24"/>
          <w:szCs w:val="24"/>
        </w:rPr>
        <w:t>Rabins</w:t>
      </w:r>
      <w:proofErr w:type="spellEnd"/>
      <w:r w:rsidRPr="00541358">
        <w:rPr>
          <w:rFonts w:ascii="Book Antiqua" w:hAnsi="Book Antiqua"/>
          <w:sz w:val="24"/>
          <w:szCs w:val="24"/>
        </w:rPr>
        <w:t xml:space="preserve"> C, McMahon K. Integrating viral hepatitis prevention into STD clinics in Illinois (excluding Chicago), 1999-2005. </w:t>
      </w:r>
      <w:r w:rsidRPr="00541358">
        <w:rPr>
          <w:rFonts w:ascii="Book Antiqua" w:hAnsi="Book Antiqua"/>
          <w:i/>
          <w:sz w:val="24"/>
          <w:szCs w:val="24"/>
        </w:rPr>
        <w:t>Public Health Rep</w:t>
      </w:r>
      <w:r w:rsidRPr="00541358">
        <w:rPr>
          <w:rFonts w:ascii="Book Antiqua" w:hAnsi="Book Antiqua"/>
          <w:sz w:val="24"/>
          <w:szCs w:val="24"/>
        </w:rPr>
        <w:t xml:space="preserve"> 2007; </w:t>
      </w:r>
      <w:r w:rsidRPr="00541358">
        <w:rPr>
          <w:rFonts w:ascii="Book Antiqua" w:hAnsi="Book Antiqua"/>
          <w:b/>
          <w:sz w:val="24"/>
          <w:szCs w:val="24"/>
        </w:rPr>
        <w:t>122</w:t>
      </w:r>
      <w:r w:rsidRPr="00541358">
        <w:rPr>
          <w:rFonts w:ascii="Book Antiqua" w:hAnsi="Book Antiqua"/>
          <w:sz w:val="24"/>
          <w:szCs w:val="24"/>
        </w:rPr>
        <w:t xml:space="preserve"> Suppl 2: 18-23 [PMID: 17542448 DOI: 10.1177/00333549071220S204]</w:t>
      </w:r>
    </w:p>
    <w:p w14:paraId="460109A3" w14:textId="77777777"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36 </w:t>
      </w:r>
      <w:proofErr w:type="spellStart"/>
      <w:r w:rsidRPr="00541358">
        <w:rPr>
          <w:rFonts w:ascii="Book Antiqua" w:hAnsi="Book Antiqua"/>
          <w:b/>
          <w:sz w:val="24"/>
          <w:szCs w:val="24"/>
        </w:rPr>
        <w:t>Ditah</w:t>
      </w:r>
      <w:proofErr w:type="spellEnd"/>
      <w:r w:rsidRPr="00541358">
        <w:rPr>
          <w:rFonts w:ascii="Book Antiqua" w:hAnsi="Book Antiqua"/>
          <w:b/>
          <w:sz w:val="24"/>
          <w:szCs w:val="24"/>
        </w:rPr>
        <w:t xml:space="preserve"> I</w:t>
      </w:r>
      <w:r w:rsidRPr="00541358">
        <w:rPr>
          <w:rFonts w:ascii="Book Antiqua" w:hAnsi="Book Antiqua"/>
          <w:sz w:val="24"/>
          <w:szCs w:val="24"/>
        </w:rPr>
        <w:t xml:space="preserve">, </w:t>
      </w:r>
      <w:proofErr w:type="spellStart"/>
      <w:r w:rsidRPr="00541358">
        <w:rPr>
          <w:rFonts w:ascii="Book Antiqua" w:hAnsi="Book Antiqua"/>
          <w:sz w:val="24"/>
          <w:szCs w:val="24"/>
        </w:rPr>
        <w:t>Ditah</w:t>
      </w:r>
      <w:proofErr w:type="spellEnd"/>
      <w:r w:rsidRPr="00541358">
        <w:rPr>
          <w:rFonts w:ascii="Book Antiqua" w:hAnsi="Book Antiqua"/>
          <w:sz w:val="24"/>
          <w:szCs w:val="24"/>
        </w:rPr>
        <w:t xml:space="preserve"> F, Devaki P, </w:t>
      </w:r>
      <w:proofErr w:type="spellStart"/>
      <w:r w:rsidRPr="00541358">
        <w:rPr>
          <w:rFonts w:ascii="Book Antiqua" w:hAnsi="Book Antiqua"/>
          <w:sz w:val="24"/>
          <w:szCs w:val="24"/>
        </w:rPr>
        <w:t>Ewelukwa</w:t>
      </w:r>
      <w:proofErr w:type="spellEnd"/>
      <w:r w:rsidRPr="00541358">
        <w:rPr>
          <w:rFonts w:ascii="Book Antiqua" w:hAnsi="Book Antiqua"/>
          <w:sz w:val="24"/>
          <w:szCs w:val="24"/>
        </w:rPr>
        <w:t xml:space="preserve"> O, </w:t>
      </w:r>
      <w:proofErr w:type="spellStart"/>
      <w:r w:rsidRPr="00541358">
        <w:rPr>
          <w:rFonts w:ascii="Book Antiqua" w:hAnsi="Book Antiqua"/>
          <w:sz w:val="24"/>
          <w:szCs w:val="24"/>
        </w:rPr>
        <w:t>Ditah</w:t>
      </w:r>
      <w:proofErr w:type="spellEnd"/>
      <w:r w:rsidRPr="00541358">
        <w:rPr>
          <w:rFonts w:ascii="Book Antiqua" w:hAnsi="Book Antiqua"/>
          <w:sz w:val="24"/>
          <w:szCs w:val="24"/>
        </w:rPr>
        <w:t xml:space="preserve"> C, </w:t>
      </w:r>
      <w:proofErr w:type="spellStart"/>
      <w:r w:rsidRPr="00541358">
        <w:rPr>
          <w:rFonts w:ascii="Book Antiqua" w:hAnsi="Book Antiqua"/>
          <w:sz w:val="24"/>
          <w:szCs w:val="24"/>
        </w:rPr>
        <w:t>Njei</w:t>
      </w:r>
      <w:proofErr w:type="spellEnd"/>
      <w:r w:rsidRPr="00541358">
        <w:rPr>
          <w:rFonts w:ascii="Book Antiqua" w:hAnsi="Book Antiqua"/>
          <w:sz w:val="24"/>
          <w:szCs w:val="24"/>
        </w:rPr>
        <w:t xml:space="preserve"> B, </w:t>
      </w:r>
      <w:proofErr w:type="spellStart"/>
      <w:r w:rsidRPr="00541358">
        <w:rPr>
          <w:rFonts w:ascii="Book Antiqua" w:hAnsi="Book Antiqua"/>
          <w:sz w:val="24"/>
          <w:szCs w:val="24"/>
        </w:rPr>
        <w:t>Luma</w:t>
      </w:r>
      <w:proofErr w:type="spellEnd"/>
      <w:r w:rsidRPr="00541358">
        <w:rPr>
          <w:rFonts w:ascii="Book Antiqua" w:hAnsi="Book Antiqua"/>
          <w:sz w:val="24"/>
          <w:szCs w:val="24"/>
        </w:rPr>
        <w:t xml:space="preserve"> HN, Charlton M. The changing epidemiology of hepatitis C virus infection in the United States: National Health and Nutrition Examination Survey 2001 through 2010. </w:t>
      </w:r>
      <w:r w:rsidRPr="00541358">
        <w:rPr>
          <w:rFonts w:ascii="Book Antiqua" w:hAnsi="Book Antiqua"/>
          <w:i/>
          <w:sz w:val="24"/>
          <w:szCs w:val="24"/>
        </w:rPr>
        <w:t xml:space="preserve">J </w:t>
      </w:r>
      <w:proofErr w:type="spellStart"/>
      <w:r w:rsidRPr="00541358">
        <w:rPr>
          <w:rFonts w:ascii="Book Antiqua" w:hAnsi="Book Antiqua"/>
          <w:i/>
          <w:sz w:val="24"/>
          <w:szCs w:val="24"/>
        </w:rPr>
        <w:t>Hepatol</w:t>
      </w:r>
      <w:proofErr w:type="spellEnd"/>
      <w:r w:rsidRPr="00541358">
        <w:rPr>
          <w:rFonts w:ascii="Book Antiqua" w:hAnsi="Book Antiqua"/>
          <w:sz w:val="24"/>
          <w:szCs w:val="24"/>
        </w:rPr>
        <w:t xml:space="preserve"> 2014; </w:t>
      </w:r>
      <w:r w:rsidRPr="00541358">
        <w:rPr>
          <w:rFonts w:ascii="Book Antiqua" w:hAnsi="Book Antiqua"/>
          <w:b/>
          <w:sz w:val="24"/>
          <w:szCs w:val="24"/>
        </w:rPr>
        <w:t>60</w:t>
      </w:r>
      <w:r w:rsidRPr="00541358">
        <w:rPr>
          <w:rFonts w:ascii="Book Antiqua" w:hAnsi="Book Antiqua"/>
          <w:sz w:val="24"/>
          <w:szCs w:val="24"/>
        </w:rPr>
        <w:t>: 691-698 [PMID: 24291324 DOI: 10.1016/j.jhep.2013.11.014]</w:t>
      </w:r>
    </w:p>
    <w:p w14:paraId="30DB8D54" w14:textId="77777777"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37 </w:t>
      </w:r>
      <w:proofErr w:type="spellStart"/>
      <w:r w:rsidRPr="00541358">
        <w:rPr>
          <w:rFonts w:ascii="Book Antiqua" w:hAnsi="Book Antiqua"/>
          <w:b/>
          <w:sz w:val="24"/>
          <w:szCs w:val="24"/>
        </w:rPr>
        <w:t>Averhoff</w:t>
      </w:r>
      <w:proofErr w:type="spellEnd"/>
      <w:r w:rsidRPr="00541358">
        <w:rPr>
          <w:rFonts w:ascii="Book Antiqua" w:hAnsi="Book Antiqua"/>
          <w:b/>
          <w:sz w:val="24"/>
          <w:szCs w:val="24"/>
        </w:rPr>
        <w:t xml:space="preserve"> FM</w:t>
      </w:r>
      <w:r w:rsidRPr="00541358">
        <w:rPr>
          <w:rFonts w:ascii="Book Antiqua" w:hAnsi="Book Antiqua"/>
          <w:sz w:val="24"/>
          <w:szCs w:val="24"/>
        </w:rPr>
        <w:t xml:space="preserve">, Glass N, Holtzman D. Global burden of hepatitis C: considerations for healthcare providers in the United States. </w:t>
      </w:r>
      <w:r w:rsidRPr="00541358">
        <w:rPr>
          <w:rFonts w:ascii="Book Antiqua" w:hAnsi="Book Antiqua"/>
          <w:i/>
          <w:sz w:val="24"/>
          <w:szCs w:val="24"/>
        </w:rPr>
        <w:t>Clin Infect Dis</w:t>
      </w:r>
      <w:r w:rsidRPr="00541358">
        <w:rPr>
          <w:rFonts w:ascii="Book Antiqua" w:hAnsi="Book Antiqua"/>
          <w:sz w:val="24"/>
          <w:szCs w:val="24"/>
        </w:rPr>
        <w:t xml:space="preserve"> 2012; </w:t>
      </w:r>
      <w:r w:rsidRPr="00541358">
        <w:rPr>
          <w:rFonts w:ascii="Book Antiqua" w:hAnsi="Book Antiqua"/>
          <w:b/>
          <w:sz w:val="24"/>
          <w:szCs w:val="24"/>
        </w:rPr>
        <w:t xml:space="preserve">55 </w:t>
      </w:r>
      <w:r w:rsidRPr="00541358">
        <w:rPr>
          <w:rFonts w:ascii="Book Antiqua" w:hAnsi="Book Antiqua"/>
          <w:sz w:val="24"/>
          <w:szCs w:val="24"/>
        </w:rPr>
        <w:t>Suppl 1: S10-S15 [PMID: 22715208 DOI: 10.1093/</w:t>
      </w:r>
      <w:proofErr w:type="spellStart"/>
      <w:r w:rsidRPr="00541358">
        <w:rPr>
          <w:rFonts w:ascii="Book Antiqua" w:hAnsi="Book Antiqua"/>
          <w:sz w:val="24"/>
          <w:szCs w:val="24"/>
        </w:rPr>
        <w:t>cid</w:t>
      </w:r>
      <w:proofErr w:type="spellEnd"/>
      <w:r w:rsidRPr="00541358">
        <w:rPr>
          <w:rFonts w:ascii="Book Antiqua" w:hAnsi="Book Antiqua"/>
          <w:sz w:val="24"/>
          <w:szCs w:val="24"/>
        </w:rPr>
        <w:t>/cis361]</w:t>
      </w:r>
    </w:p>
    <w:p w14:paraId="71C9A48E" w14:textId="77777777" w:rsidR="003B0392" w:rsidRPr="00541358" w:rsidRDefault="003B0392" w:rsidP="003B0392">
      <w:pPr>
        <w:spacing w:after="0" w:line="360" w:lineRule="auto"/>
        <w:jc w:val="both"/>
        <w:rPr>
          <w:rFonts w:ascii="Book Antiqua" w:hAnsi="Book Antiqua"/>
          <w:sz w:val="24"/>
          <w:szCs w:val="24"/>
        </w:rPr>
      </w:pPr>
      <w:r w:rsidRPr="00541358">
        <w:rPr>
          <w:rFonts w:ascii="Book Antiqua" w:hAnsi="Book Antiqua"/>
          <w:sz w:val="24"/>
          <w:szCs w:val="24"/>
        </w:rPr>
        <w:t xml:space="preserve">38 </w:t>
      </w:r>
      <w:proofErr w:type="spellStart"/>
      <w:r w:rsidRPr="00541358">
        <w:rPr>
          <w:rFonts w:ascii="Book Antiqua" w:hAnsi="Book Antiqua"/>
          <w:b/>
          <w:sz w:val="24"/>
          <w:szCs w:val="24"/>
        </w:rPr>
        <w:t>Weinbaum</w:t>
      </w:r>
      <w:proofErr w:type="spellEnd"/>
      <w:r w:rsidRPr="00541358">
        <w:rPr>
          <w:rFonts w:ascii="Book Antiqua" w:hAnsi="Book Antiqua"/>
          <w:b/>
          <w:sz w:val="24"/>
          <w:szCs w:val="24"/>
        </w:rPr>
        <w:t xml:space="preserve"> CM</w:t>
      </w:r>
      <w:r w:rsidRPr="00541358">
        <w:rPr>
          <w:rFonts w:ascii="Book Antiqua" w:hAnsi="Book Antiqua"/>
          <w:sz w:val="24"/>
          <w:szCs w:val="24"/>
        </w:rPr>
        <w:t xml:space="preserve">, Williams I, Mast EE, Wang SA, </w:t>
      </w:r>
      <w:proofErr w:type="spellStart"/>
      <w:r w:rsidRPr="00541358">
        <w:rPr>
          <w:rFonts w:ascii="Book Antiqua" w:hAnsi="Book Antiqua"/>
          <w:sz w:val="24"/>
          <w:szCs w:val="24"/>
        </w:rPr>
        <w:t>Finelli</w:t>
      </w:r>
      <w:proofErr w:type="spellEnd"/>
      <w:r w:rsidRPr="00541358">
        <w:rPr>
          <w:rFonts w:ascii="Book Antiqua" w:hAnsi="Book Antiqua"/>
          <w:sz w:val="24"/>
          <w:szCs w:val="24"/>
        </w:rPr>
        <w:t xml:space="preserve"> L, </w:t>
      </w:r>
      <w:proofErr w:type="spellStart"/>
      <w:r w:rsidRPr="00541358">
        <w:rPr>
          <w:rFonts w:ascii="Book Antiqua" w:hAnsi="Book Antiqua"/>
          <w:sz w:val="24"/>
          <w:szCs w:val="24"/>
        </w:rPr>
        <w:t>Wasley</w:t>
      </w:r>
      <w:proofErr w:type="spellEnd"/>
      <w:r w:rsidRPr="00541358">
        <w:rPr>
          <w:rFonts w:ascii="Book Antiqua" w:hAnsi="Book Antiqua"/>
          <w:sz w:val="24"/>
          <w:szCs w:val="24"/>
        </w:rPr>
        <w:t xml:space="preserve"> A, </w:t>
      </w:r>
      <w:proofErr w:type="spellStart"/>
      <w:r w:rsidRPr="00541358">
        <w:rPr>
          <w:rFonts w:ascii="Book Antiqua" w:hAnsi="Book Antiqua"/>
          <w:sz w:val="24"/>
          <w:szCs w:val="24"/>
        </w:rPr>
        <w:t>Neitzel</w:t>
      </w:r>
      <w:proofErr w:type="spellEnd"/>
      <w:r w:rsidRPr="00541358">
        <w:rPr>
          <w:rFonts w:ascii="Book Antiqua" w:hAnsi="Book Antiqua"/>
          <w:sz w:val="24"/>
          <w:szCs w:val="24"/>
        </w:rPr>
        <w:t xml:space="preserve"> SM, Ward JW; Centers for Disease Control and Prevention (CDC). Recommendations for identification and public health management of persons with chronic hepatitis B virus infection. </w:t>
      </w:r>
      <w:r w:rsidRPr="00541358">
        <w:rPr>
          <w:rFonts w:ascii="Book Antiqua" w:hAnsi="Book Antiqua"/>
          <w:i/>
          <w:sz w:val="24"/>
          <w:szCs w:val="24"/>
        </w:rPr>
        <w:t xml:space="preserve">MMWR </w:t>
      </w:r>
      <w:proofErr w:type="spellStart"/>
      <w:r w:rsidRPr="00541358">
        <w:rPr>
          <w:rFonts w:ascii="Book Antiqua" w:hAnsi="Book Antiqua"/>
          <w:i/>
          <w:sz w:val="24"/>
          <w:szCs w:val="24"/>
        </w:rPr>
        <w:t>Recomm</w:t>
      </w:r>
      <w:proofErr w:type="spellEnd"/>
      <w:r w:rsidRPr="00541358">
        <w:rPr>
          <w:rFonts w:ascii="Book Antiqua" w:hAnsi="Book Antiqua"/>
          <w:i/>
          <w:sz w:val="24"/>
          <w:szCs w:val="24"/>
        </w:rPr>
        <w:t xml:space="preserve"> Rep</w:t>
      </w:r>
      <w:r w:rsidRPr="00541358">
        <w:rPr>
          <w:rFonts w:ascii="Book Antiqua" w:hAnsi="Book Antiqua"/>
          <w:sz w:val="24"/>
          <w:szCs w:val="24"/>
        </w:rPr>
        <w:t xml:space="preserve"> 2008; </w:t>
      </w:r>
      <w:r w:rsidRPr="00541358">
        <w:rPr>
          <w:rFonts w:ascii="Book Antiqua" w:hAnsi="Book Antiqua"/>
          <w:b/>
          <w:sz w:val="24"/>
          <w:szCs w:val="24"/>
        </w:rPr>
        <w:t>57</w:t>
      </w:r>
      <w:r w:rsidRPr="00541358">
        <w:rPr>
          <w:rFonts w:ascii="Book Antiqua" w:hAnsi="Book Antiqua"/>
          <w:sz w:val="24"/>
          <w:szCs w:val="24"/>
        </w:rPr>
        <w:t>: 1-20 [PMID: 18802412]</w:t>
      </w:r>
    </w:p>
    <w:p w14:paraId="7C500B37" w14:textId="77777777" w:rsidR="00851144" w:rsidRPr="00541358" w:rsidRDefault="00851144" w:rsidP="003B0392">
      <w:pPr>
        <w:tabs>
          <w:tab w:val="left" w:pos="7005"/>
        </w:tabs>
        <w:spacing w:after="0" w:line="360" w:lineRule="auto"/>
        <w:jc w:val="both"/>
        <w:rPr>
          <w:rFonts w:ascii="Book Antiqua" w:hAnsi="Book Antiqua" w:cs="Courier New"/>
          <w:sz w:val="24"/>
          <w:szCs w:val="24"/>
          <w:lang w:eastAsia="zh-CN"/>
        </w:rPr>
      </w:pPr>
    </w:p>
    <w:p w14:paraId="084CF952" w14:textId="2F072947" w:rsidR="00851144" w:rsidRPr="00541358" w:rsidRDefault="00851144" w:rsidP="000F2270">
      <w:pPr>
        <w:pStyle w:val="PlainText"/>
        <w:spacing w:line="360" w:lineRule="auto"/>
        <w:jc w:val="right"/>
        <w:rPr>
          <w:rFonts w:ascii="Book Antiqua" w:hAnsi="Book Antiqua"/>
          <w:b/>
          <w:sz w:val="24"/>
          <w:szCs w:val="24"/>
        </w:rPr>
      </w:pPr>
      <w:r w:rsidRPr="00541358">
        <w:rPr>
          <w:rFonts w:ascii="Book Antiqua" w:hAnsi="Book Antiqua"/>
          <w:b/>
          <w:sz w:val="24"/>
          <w:szCs w:val="24"/>
        </w:rPr>
        <w:t xml:space="preserve">P-Reviewer: </w:t>
      </w:r>
      <w:proofErr w:type="spellStart"/>
      <w:r w:rsidRPr="00541358">
        <w:rPr>
          <w:rFonts w:ascii="Book Antiqua" w:hAnsi="Book Antiqua"/>
          <w:color w:val="000000"/>
          <w:sz w:val="24"/>
          <w:szCs w:val="24"/>
        </w:rPr>
        <w:t>Abushady</w:t>
      </w:r>
      <w:proofErr w:type="spellEnd"/>
      <w:r w:rsidRPr="00541358">
        <w:rPr>
          <w:rFonts w:ascii="Book Antiqua" w:hAnsi="Book Antiqua"/>
          <w:color w:val="000000"/>
          <w:sz w:val="24"/>
          <w:szCs w:val="24"/>
        </w:rPr>
        <w:t xml:space="preserve"> EAE, </w:t>
      </w:r>
      <w:proofErr w:type="spellStart"/>
      <w:r w:rsidRPr="00541358">
        <w:rPr>
          <w:rFonts w:ascii="Book Antiqua" w:hAnsi="Book Antiqua"/>
          <w:color w:val="000000"/>
          <w:sz w:val="24"/>
          <w:szCs w:val="24"/>
        </w:rPr>
        <w:t>Bouare</w:t>
      </w:r>
      <w:proofErr w:type="spellEnd"/>
      <w:r w:rsidRPr="00541358">
        <w:rPr>
          <w:rFonts w:ascii="Book Antiqua" w:hAnsi="Book Antiqua"/>
          <w:color w:val="000000"/>
          <w:sz w:val="24"/>
          <w:szCs w:val="24"/>
        </w:rPr>
        <w:t xml:space="preserve"> N, Chen EQ, Luo GH, </w:t>
      </w:r>
      <w:proofErr w:type="spellStart"/>
      <w:r w:rsidRPr="00541358">
        <w:rPr>
          <w:rFonts w:ascii="Book Antiqua" w:hAnsi="Book Antiqua"/>
          <w:color w:val="000000"/>
          <w:sz w:val="24"/>
          <w:szCs w:val="24"/>
        </w:rPr>
        <w:t>Milovanovic</w:t>
      </w:r>
      <w:proofErr w:type="spellEnd"/>
      <w:r w:rsidRPr="00541358">
        <w:rPr>
          <w:rFonts w:ascii="Book Antiqua" w:hAnsi="Book Antiqua"/>
          <w:color w:val="000000"/>
          <w:sz w:val="24"/>
          <w:szCs w:val="24"/>
        </w:rPr>
        <w:t xml:space="preserve"> T </w:t>
      </w:r>
      <w:r w:rsidRPr="00541358">
        <w:rPr>
          <w:rFonts w:ascii="Book Antiqua" w:hAnsi="Book Antiqua"/>
          <w:b/>
          <w:sz w:val="24"/>
          <w:szCs w:val="24"/>
        </w:rPr>
        <w:t xml:space="preserve">S-Editor: </w:t>
      </w:r>
      <w:r w:rsidRPr="00541358">
        <w:rPr>
          <w:rFonts w:ascii="Book Antiqua" w:hAnsi="Book Antiqua"/>
          <w:sz w:val="24"/>
          <w:szCs w:val="24"/>
        </w:rPr>
        <w:t>Ji FF</w:t>
      </w:r>
      <w:r w:rsidRPr="00541358">
        <w:rPr>
          <w:rFonts w:ascii="Book Antiqua" w:hAnsi="Book Antiqua"/>
          <w:b/>
          <w:sz w:val="24"/>
          <w:szCs w:val="24"/>
        </w:rPr>
        <w:t xml:space="preserve"> L-Editor: E-Editor: </w:t>
      </w:r>
    </w:p>
    <w:p w14:paraId="0C0586F3" w14:textId="77777777" w:rsidR="00851144" w:rsidRPr="00541358" w:rsidRDefault="00851144" w:rsidP="003B0392">
      <w:pPr>
        <w:pStyle w:val="PlainText"/>
        <w:spacing w:line="360" w:lineRule="auto"/>
        <w:rPr>
          <w:rFonts w:ascii="Book Antiqua" w:hAnsi="Book Antiqua"/>
          <w:b/>
          <w:sz w:val="24"/>
          <w:szCs w:val="24"/>
        </w:rPr>
      </w:pPr>
      <w:r w:rsidRPr="00541358">
        <w:rPr>
          <w:rFonts w:ascii="Book Antiqua" w:hAnsi="Book Antiqua"/>
          <w:b/>
          <w:sz w:val="24"/>
          <w:szCs w:val="24"/>
        </w:rPr>
        <w:t xml:space="preserve"> </w:t>
      </w:r>
    </w:p>
    <w:p w14:paraId="4B16C8AE" w14:textId="77777777" w:rsidR="00851144" w:rsidRPr="00541358" w:rsidRDefault="00851144" w:rsidP="003B0392">
      <w:pPr>
        <w:snapToGrid w:val="0"/>
        <w:spacing w:after="0" w:line="360" w:lineRule="auto"/>
        <w:jc w:val="both"/>
        <w:rPr>
          <w:rFonts w:ascii="Book Antiqua" w:eastAsia="SimSun" w:hAnsi="Book Antiqua" w:cs="Helvetica"/>
          <w:b/>
          <w:sz w:val="24"/>
          <w:szCs w:val="24"/>
        </w:rPr>
      </w:pPr>
      <w:r w:rsidRPr="00541358">
        <w:rPr>
          <w:rFonts w:ascii="Book Antiqua" w:eastAsia="SimSun" w:hAnsi="Book Antiqua" w:cs="Helvetica"/>
          <w:b/>
          <w:sz w:val="24"/>
          <w:szCs w:val="24"/>
        </w:rPr>
        <w:t xml:space="preserve">Specialty type: </w:t>
      </w:r>
      <w:r w:rsidRPr="00541358">
        <w:rPr>
          <w:rFonts w:ascii="Book Antiqua" w:eastAsia="SimSun" w:hAnsi="Book Antiqua" w:cs="Helvetica"/>
          <w:sz w:val="24"/>
          <w:szCs w:val="24"/>
        </w:rPr>
        <w:t>Gastroenterology and hepatology</w:t>
      </w:r>
    </w:p>
    <w:p w14:paraId="441DA216" w14:textId="6CF53351" w:rsidR="00851144" w:rsidRPr="00541358" w:rsidRDefault="00851144" w:rsidP="003B0392">
      <w:pPr>
        <w:snapToGrid w:val="0"/>
        <w:spacing w:after="0" w:line="360" w:lineRule="auto"/>
        <w:jc w:val="both"/>
        <w:rPr>
          <w:rFonts w:ascii="Book Antiqua" w:eastAsia="SimSun" w:hAnsi="Book Antiqua" w:cs="Helvetica"/>
          <w:b/>
          <w:sz w:val="24"/>
          <w:szCs w:val="24"/>
        </w:rPr>
      </w:pPr>
      <w:r w:rsidRPr="00541358">
        <w:rPr>
          <w:rFonts w:ascii="Book Antiqua" w:eastAsia="SimSun" w:hAnsi="Book Antiqua" w:cs="Helvetica"/>
          <w:b/>
          <w:sz w:val="24"/>
          <w:szCs w:val="24"/>
        </w:rPr>
        <w:t xml:space="preserve">Country of origin: </w:t>
      </w:r>
      <w:r w:rsidRPr="00541358">
        <w:rPr>
          <w:rFonts w:ascii="Book Antiqua" w:eastAsia="SimSun" w:hAnsi="Book Antiqua"/>
          <w:sz w:val="24"/>
          <w:szCs w:val="24"/>
        </w:rPr>
        <w:t>United States</w:t>
      </w:r>
    </w:p>
    <w:p w14:paraId="3FE00EE4" w14:textId="77777777" w:rsidR="00851144" w:rsidRPr="00541358" w:rsidRDefault="00851144" w:rsidP="003B0392">
      <w:pPr>
        <w:snapToGrid w:val="0"/>
        <w:spacing w:after="0" w:line="360" w:lineRule="auto"/>
        <w:jc w:val="both"/>
        <w:rPr>
          <w:rFonts w:ascii="Book Antiqua" w:eastAsia="SimSun" w:hAnsi="Book Antiqua" w:cs="Helvetica"/>
          <w:b/>
          <w:sz w:val="24"/>
          <w:szCs w:val="24"/>
        </w:rPr>
      </w:pPr>
      <w:r w:rsidRPr="00541358">
        <w:rPr>
          <w:rFonts w:ascii="Book Antiqua" w:eastAsia="SimSun" w:hAnsi="Book Antiqua" w:cs="Helvetica"/>
          <w:b/>
          <w:sz w:val="24"/>
          <w:szCs w:val="24"/>
        </w:rPr>
        <w:t>Peer-review report classification</w:t>
      </w:r>
    </w:p>
    <w:p w14:paraId="11A8260F" w14:textId="77777777" w:rsidR="00851144" w:rsidRPr="00541358" w:rsidRDefault="00851144" w:rsidP="003B0392">
      <w:pPr>
        <w:snapToGrid w:val="0"/>
        <w:spacing w:after="0" w:line="360" w:lineRule="auto"/>
        <w:jc w:val="both"/>
        <w:rPr>
          <w:rFonts w:ascii="Book Antiqua" w:eastAsia="SimSun" w:hAnsi="Book Antiqua" w:cs="Helvetica"/>
          <w:sz w:val="24"/>
          <w:szCs w:val="24"/>
        </w:rPr>
      </w:pPr>
      <w:r w:rsidRPr="00541358">
        <w:rPr>
          <w:rFonts w:ascii="Book Antiqua" w:eastAsia="SimSun" w:hAnsi="Book Antiqua" w:cs="Helvetica"/>
          <w:sz w:val="24"/>
          <w:szCs w:val="24"/>
        </w:rPr>
        <w:t>Grade A (Excellent): A</w:t>
      </w:r>
    </w:p>
    <w:p w14:paraId="7AC8D022" w14:textId="40C75AFD" w:rsidR="00851144" w:rsidRPr="00541358" w:rsidRDefault="00851144" w:rsidP="003B0392">
      <w:pPr>
        <w:snapToGrid w:val="0"/>
        <w:spacing w:after="0" w:line="360" w:lineRule="auto"/>
        <w:jc w:val="both"/>
        <w:rPr>
          <w:rFonts w:ascii="Book Antiqua" w:eastAsia="SimSun" w:hAnsi="Book Antiqua" w:cs="Helvetica"/>
          <w:sz w:val="24"/>
          <w:szCs w:val="24"/>
          <w:lang w:eastAsia="zh-CN"/>
        </w:rPr>
      </w:pPr>
      <w:r w:rsidRPr="00541358">
        <w:rPr>
          <w:rFonts w:ascii="Book Antiqua" w:eastAsia="SimSun" w:hAnsi="Book Antiqua" w:cs="Helvetica"/>
          <w:sz w:val="24"/>
          <w:szCs w:val="24"/>
        </w:rPr>
        <w:t>Grade B (Very good): B</w:t>
      </w:r>
      <w:r w:rsidRPr="00541358">
        <w:rPr>
          <w:rFonts w:ascii="Book Antiqua" w:eastAsia="SimSun" w:hAnsi="Book Antiqua" w:cs="Helvetica"/>
          <w:sz w:val="24"/>
          <w:szCs w:val="24"/>
          <w:lang w:eastAsia="zh-CN"/>
        </w:rPr>
        <w:t>, B, B</w:t>
      </w:r>
    </w:p>
    <w:p w14:paraId="04E59B85" w14:textId="77777777" w:rsidR="00851144" w:rsidRPr="00541358" w:rsidRDefault="00851144" w:rsidP="003B0392">
      <w:pPr>
        <w:snapToGrid w:val="0"/>
        <w:spacing w:after="0" w:line="360" w:lineRule="auto"/>
        <w:jc w:val="both"/>
        <w:rPr>
          <w:rFonts w:ascii="Book Antiqua" w:eastAsia="SimSun" w:hAnsi="Book Antiqua" w:cs="Helvetica"/>
          <w:sz w:val="24"/>
          <w:szCs w:val="24"/>
        </w:rPr>
      </w:pPr>
      <w:r w:rsidRPr="00541358">
        <w:rPr>
          <w:rFonts w:ascii="Book Antiqua" w:eastAsia="SimSun" w:hAnsi="Book Antiqua" w:cs="Helvetica"/>
          <w:sz w:val="24"/>
          <w:szCs w:val="24"/>
        </w:rPr>
        <w:lastRenderedPageBreak/>
        <w:t>Grade C (Good): C</w:t>
      </w:r>
    </w:p>
    <w:p w14:paraId="778BF7D5" w14:textId="77777777" w:rsidR="00851144" w:rsidRPr="00541358" w:rsidRDefault="00851144" w:rsidP="003B0392">
      <w:pPr>
        <w:snapToGrid w:val="0"/>
        <w:spacing w:after="0" w:line="360" w:lineRule="auto"/>
        <w:jc w:val="both"/>
        <w:rPr>
          <w:rFonts w:ascii="Book Antiqua" w:eastAsia="SimSun" w:hAnsi="Book Antiqua" w:cs="Helvetica"/>
          <w:sz w:val="24"/>
          <w:szCs w:val="24"/>
        </w:rPr>
      </w:pPr>
      <w:r w:rsidRPr="00541358">
        <w:rPr>
          <w:rFonts w:ascii="Book Antiqua" w:eastAsia="SimSun" w:hAnsi="Book Antiqua" w:cs="Helvetica"/>
          <w:sz w:val="24"/>
          <w:szCs w:val="24"/>
        </w:rPr>
        <w:t>Grade D (Fair): 0</w:t>
      </w:r>
    </w:p>
    <w:p w14:paraId="25CB2DC0" w14:textId="4FAFA143" w:rsidR="00851144" w:rsidRPr="00541358" w:rsidRDefault="00851144" w:rsidP="003B0392">
      <w:pPr>
        <w:tabs>
          <w:tab w:val="left" w:pos="7005"/>
        </w:tabs>
        <w:spacing w:after="0" w:line="360" w:lineRule="auto"/>
        <w:jc w:val="both"/>
        <w:rPr>
          <w:rFonts w:ascii="Book Antiqua" w:eastAsia="SimSun" w:hAnsi="Book Antiqua" w:cs="Helvetica"/>
          <w:sz w:val="24"/>
          <w:szCs w:val="24"/>
          <w:lang w:eastAsia="zh-CN"/>
        </w:rPr>
      </w:pPr>
      <w:r w:rsidRPr="00541358">
        <w:rPr>
          <w:rFonts w:ascii="Book Antiqua" w:eastAsia="SimSun" w:hAnsi="Book Antiqua" w:cs="Helvetica"/>
          <w:sz w:val="24"/>
          <w:szCs w:val="24"/>
        </w:rPr>
        <w:t>Grade E (Poor): 0</w:t>
      </w:r>
    </w:p>
    <w:p w14:paraId="2A9ADBD0" w14:textId="77777777" w:rsidR="000B325C" w:rsidRPr="00541358" w:rsidRDefault="000B325C" w:rsidP="00851144">
      <w:pPr>
        <w:tabs>
          <w:tab w:val="left" w:pos="7005"/>
        </w:tabs>
        <w:spacing w:after="0" w:line="360" w:lineRule="auto"/>
        <w:jc w:val="both"/>
        <w:rPr>
          <w:rFonts w:ascii="Book Antiqua" w:hAnsi="Book Antiqua"/>
          <w:b/>
          <w:sz w:val="24"/>
          <w:szCs w:val="24"/>
          <w:lang w:eastAsia="zh-CN"/>
        </w:rPr>
      </w:pPr>
    </w:p>
    <w:p w14:paraId="4A590C06" w14:textId="0730963B" w:rsidR="006C5861" w:rsidRPr="00541358" w:rsidRDefault="006C5861" w:rsidP="00851144">
      <w:pPr>
        <w:tabs>
          <w:tab w:val="left" w:pos="7005"/>
        </w:tabs>
        <w:spacing w:after="0" w:line="360" w:lineRule="auto"/>
        <w:jc w:val="both"/>
        <w:rPr>
          <w:rFonts w:ascii="Book Antiqua" w:hAnsi="Book Antiqua" w:cs="Courier New"/>
          <w:sz w:val="24"/>
          <w:szCs w:val="24"/>
          <w:lang w:eastAsia="zh-CN"/>
        </w:rPr>
      </w:pPr>
      <w:r w:rsidRPr="00541358">
        <w:rPr>
          <w:rFonts w:ascii="Book Antiqua" w:hAnsi="Book Antiqua"/>
          <w:b/>
          <w:sz w:val="24"/>
          <w:szCs w:val="24"/>
        </w:rPr>
        <w:t>Table 1</w:t>
      </w:r>
      <w:r w:rsidRPr="00541358">
        <w:rPr>
          <w:rFonts w:ascii="Book Antiqua" w:hAnsi="Book Antiqua" w:hint="eastAsia"/>
          <w:b/>
          <w:sz w:val="24"/>
          <w:szCs w:val="24"/>
          <w:lang w:eastAsia="zh-CN"/>
        </w:rPr>
        <w:t xml:space="preserve"> </w:t>
      </w:r>
      <w:r w:rsidRPr="00541358">
        <w:rPr>
          <w:rFonts w:ascii="Book Antiqua" w:hAnsi="Book Antiqua" w:cs="Courier New"/>
          <w:b/>
          <w:sz w:val="24"/>
          <w:szCs w:val="24"/>
        </w:rPr>
        <w:t>Hepatitis C virus</w:t>
      </w:r>
      <w:r w:rsidRPr="00541358">
        <w:rPr>
          <w:rFonts w:ascii="Book Antiqua" w:hAnsi="Book Antiqua"/>
          <w:b/>
          <w:sz w:val="24"/>
          <w:szCs w:val="24"/>
        </w:rPr>
        <w:t xml:space="preserve"> testing recommendations from the top quartile of human development index countrie</w:t>
      </w:r>
      <w:r w:rsidRPr="00541358">
        <w:rPr>
          <w:rFonts w:ascii="Book Antiqua" w:hAnsi="Book Antiqua"/>
          <w:b/>
          <w:sz w:val="24"/>
          <w:szCs w:val="24"/>
          <w:lang w:eastAsia="zh-CN"/>
        </w:rPr>
        <w:t>s</w:t>
      </w:r>
    </w:p>
    <w:p w14:paraId="158877DC" w14:textId="4FAFA143" w:rsidR="00851144" w:rsidRPr="00541358" w:rsidRDefault="00851144" w:rsidP="00C16CAF">
      <w:pPr>
        <w:tabs>
          <w:tab w:val="left" w:pos="7005"/>
        </w:tabs>
        <w:spacing w:after="0" w:line="360" w:lineRule="auto"/>
        <w:jc w:val="both"/>
        <w:rPr>
          <w:rFonts w:ascii="Book Antiqua" w:hAnsi="Book Antiqua" w:cs="Courier New"/>
          <w:sz w:val="24"/>
          <w:szCs w:val="24"/>
          <w:lang w:eastAsia="zh-CN"/>
        </w:rPr>
        <w:sectPr w:rsidR="00851144" w:rsidRPr="00541358" w:rsidSect="00F477F2">
          <w:footerReference w:type="default" r:id="rId10"/>
          <w:pgSz w:w="12240" w:h="15840"/>
          <w:pgMar w:top="1440" w:right="1440" w:bottom="1440" w:left="1440" w:header="720" w:footer="720" w:gutter="0"/>
          <w:cols w:space="720"/>
          <w:docGrid w:linePitch="360"/>
        </w:sectPr>
      </w:pPr>
    </w:p>
    <w:tbl>
      <w:tblPr>
        <w:tblpPr w:leftFromText="180" w:rightFromText="180" w:vertAnchor="text" w:horzAnchor="margin" w:tblpXSpec="center" w:tblpY="-44"/>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540"/>
        <w:gridCol w:w="270"/>
        <w:gridCol w:w="360"/>
        <w:gridCol w:w="1080"/>
        <w:gridCol w:w="450"/>
        <w:gridCol w:w="450"/>
        <w:gridCol w:w="270"/>
        <w:gridCol w:w="540"/>
        <w:gridCol w:w="540"/>
        <w:gridCol w:w="720"/>
        <w:gridCol w:w="540"/>
        <w:gridCol w:w="450"/>
        <w:gridCol w:w="360"/>
        <w:gridCol w:w="540"/>
        <w:gridCol w:w="540"/>
        <w:gridCol w:w="360"/>
        <w:gridCol w:w="540"/>
        <w:gridCol w:w="360"/>
        <w:gridCol w:w="360"/>
        <w:gridCol w:w="540"/>
        <w:gridCol w:w="540"/>
        <w:gridCol w:w="360"/>
        <w:gridCol w:w="540"/>
        <w:gridCol w:w="720"/>
        <w:gridCol w:w="540"/>
        <w:gridCol w:w="720"/>
        <w:gridCol w:w="360"/>
      </w:tblGrid>
      <w:tr w:rsidR="00541358" w:rsidRPr="00541358" w14:paraId="32B47434" w14:textId="77777777" w:rsidTr="00541358">
        <w:trPr>
          <w:cantSplit/>
          <w:trHeight w:hRule="exact" w:val="2880"/>
        </w:trPr>
        <w:tc>
          <w:tcPr>
            <w:tcW w:w="1008" w:type="dxa"/>
            <w:shd w:val="clear" w:color="auto" w:fill="auto"/>
            <w:vAlign w:val="bottom"/>
            <w:hideMark/>
          </w:tcPr>
          <w:p w14:paraId="27137661" w14:textId="2BFC5051" w:rsidR="00FA374F" w:rsidRPr="00541358" w:rsidRDefault="00FA374F" w:rsidP="00C16CAF">
            <w:pPr>
              <w:pStyle w:val="NoSpacing"/>
              <w:spacing w:line="360" w:lineRule="auto"/>
              <w:jc w:val="both"/>
              <w:rPr>
                <w:rFonts w:ascii="Book Antiqua" w:hAnsi="Book Antiqua"/>
                <w:b/>
                <w:sz w:val="15"/>
                <w:szCs w:val="15"/>
              </w:rPr>
            </w:pPr>
            <w:r w:rsidRPr="00541358">
              <w:rPr>
                <w:rFonts w:ascii="Book Antiqua" w:hAnsi="Book Antiqua"/>
                <w:b/>
                <w:sz w:val="15"/>
                <w:szCs w:val="15"/>
              </w:rPr>
              <w:lastRenderedPageBreak/>
              <w:t xml:space="preserve">Countries and </w:t>
            </w:r>
            <w:r w:rsidR="002F6368" w:rsidRPr="00541358">
              <w:rPr>
                <w:rFonts w:ascii="Book Antiqua" w:hAnsi="Book Antiqua"/>
                <w:b/>
                <w:sz w:val="15"/>
                <w:szCs w:val="15"/>
              </w:rPr>
              <w:t>a</w:t>
            </w:r>
            <w:r w:rsidRPr="00541358">
              <w:rPr>
                <w:rFonts w:ascii="Book Antiqua" w:hAnsi="Book Antiqua"/>
                <w:b/>
                <w:sz w:val="15"/>
                <w:szCs w:val="15"/>
              </w:rPr>
              <w:t xml:space="preserve">pproving </w:t>
            </w:r>
            <w:r w:rsidR="002F6368" w:rsidRPr="00541358">
              <w:rPr>
                <w:rFonts w:ascii="Book Antiqua" w:hAnsi="Book Antiqua"/>
                <w:b/>
                <w:sz w:val="15"/>
                <w:szCs w:val="15"/>
              </w:rPr>
              <w:t>b</w:t>
            </w:r>
            <w:r w:rsidRPr="00541358">
              <w:rPr>
                <w:rFonts w:ascii="Book Antiqua" w:hAnsi="Book Antiqua"/>
                <w:b/>
                <w:sz w:val="15"/>
                <w:szCs w:val="15"/>
              </w:rPr>
              <w:t>odies</w:t>
            </w:r>
          </w:p>
          <w:p w14:paraId="30B1297A" w14:textId="77777777" w:rsidR="00FA374F" w:rsidRPr="00541358" w:rsidRDefault="00FA374F" w:rsidP="00C16CAF">
            <w:pPr>
              <w:pStyle w:val="NoSpacing"/>
              <w:spacing w:line="360" w:lineRule="auto"/>
              <w:jc w:val="both"/>
              <w:rPr>
                <w:rFonts w:ascii="Book Antiqua" w:hAnsi="Book Antiqua"/>
                <w:sz w:val="15"/>
                <w:szCs w:val="15"/>
              </w:rPr>
            </w:pPr>
          </w:p>
          <w:p w14:paraId="1790F6AE"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hideMark/>
          </w:tcPr>
          <w:p w14:paraId="2F541E05" w14:textId="34C6762B"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 xml:space="preserve">Year Recommendations </w:t>
            </w:r>
            <w:r w:rsidR="002F6368" w:rsidRPr="00541358">
              <w:rPr>
                <w:rFonts w:ascii="Book Antiqua" w:hAnsi="Book Antiqua"/>
                <w:sz w:val="15"/>
                <w:szCs w:val="15"/>
              </w:rPr>
              <w:t>approved</w:t>
            </w:r>
          </w:p>
        </w:tc>
        <w:tc>
          <w:tcPr>
            <w:tcW w:w="270" w:type="dxa"/>
            <w:shd w:val="clear" w:color="auto" w:fill="auto"/>
            <w:noWrap/>
            <w:hideMark/>
          </w:tcPr>
          <w:p w14:paraId="16D07ACC" w14:textId="1DDBD582" w:rsidR="00FA374F" w:rsidRPr="00541358" w:rsidRDefault="00FA374F" w:rsidP="00541358">
            <w:pPr>
              <w:pStyle w:val="NoSpacing"/>
              <w:rPr>
                <w:rFonts w:ascii="Book Antiqua" w:hAnsi="Book Antiqua"/>
                <w:sz w:val="15"/>
                <w:szCs w:val="15"/>
                <w:lang w:eastAsia="zh-CN"/>
              </w:rPr>
            </w:pPr>
            <w:r w:rsidRPr="00541358">
              <w:rPr>
                <w:rFonts w:ascii="Book Antiqua" w:hAnsi="Book Antiqua"/>
                <w:sz w:val="15"/>
                <w:szCs w:val="15"/>
              </w:rPr>
              <w:t>Abnormal Aminotransferase</w:t>
            </w:r>
            <w:r w:rsidR="00930E5F" w:rsidRPr="00541358">
              <w:rPr>
                <w:rFonts w:ascii="Book Antiqua" w:hAnsi="Book Antiqua"/>
                <w:sz w:val="15"/>
                <w:szCs w:val="15"/>
              </w:rPr>
              <w:t>s</w:t>
            </w:r>
          </w:p>
        </w:tc>
        <w:tc>
          <w:tcPr>
            <w:tcW w:w="360" w:type="dxa"/>
            <w:shd w:val="clear" w:color="auto" w:fill="auto"/>
          </w:tcPr>
          <w:p w14:paraId="570390FE" w14:textId="5FAFE43A"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 xml:space="preserve">Acute </w:t>
            </w:r>
            <w:r w:rsidR="002F6368" w:rsidRPr="00541358">
              <w:rPr>
                <w:rFonts w:ascii="Book Antiqua" w:hAnsi="Book Antiqua"/>
                <w:sz w:val="15"/>
                <w:szCs w:val="15"/>
              </w:rPr>
              <w:t>hepatitis or hepatitis sy</w:t>
            </w:r>
            <w:r w:rsidRPr="00541358">
              <w:rPr>
                <w:rFonts w:ascii="Book Antiqua" w:hAnsi="Book Antiqua"/>
                <w:sz w:val="15"/>
                <w:szCs w:val="15"/>
              </w:rPr>
              <w:t>mptoms</w:t>
            </w:r>
            <w:r w:rsidR="00C16CAF" w:rsidRPr="00541358">
              <w:rPr>
                <w:rFonts w:ascii="Book Antiqua" w:hAnsi="Book Antiqua"/>
                <w:sz w:val="15"/>
                <w:szCs w:val="15"/>
              </w:rPr>
              <w:t xml:space="preserve"> </w:t>
            </w:r>
          </w:p>
        </w:tc>
        <w:tc>
          <w:tcPr>
            <w:tcW w:w="1080" w:type="dxa"/>
            <w:shd w:val="clear" w:color="auto" w:fill="auto"/>
            <w:hideMark/>
          </w:tcPr>
          <w:p w14:paraId="3EDE328C" w14:textId="77777777"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 xml:space="preserve">Being immunized/receiving a </w:t>
            </w:r>
          </w:p>
          <w:p w14:paraId="6D45E944" w14:textId="77777777"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 xml:space="preserve">medical procedure </w:t>
            </w:r>
          </w:p>
          <w:p w14:paraId="2E12CFB0" w14:textId="66457586"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in</w:t>
            </w:r>
            <w:r w:rsidR="00C16CAF" w:rsidRPr="00541358">
              <w:rPr>
                <w:rFonts w:ascii="Book Antiqua" w:hAnsi="Book Antiqua"/>
                <w:sz w:val="15"/>
                <w:szCs w:val="15"/>
              </w:rPr>
              <w:t xml:space="preserve"> </w:t>
            </w:r>
            <w:r w:rsidR="000A4210" w:rsidRPr="00541358">
              <w:rPr>
                <w:rFonts w:ascii="Book Antiqua" w:hAnsi="Book Antiqua"/>
                <w:sz w:val="15"/>
                <w:szCs w:val="15"/>
              </w:rPr>
              <w:t xml:space="preserve">a </w:t>
            </w:r>
            <w:r w:rsidRPr="00541358">
              <w:rPr>
                <w:rFonts w:ascii="Book Antiqua" w:hAnsi="Book Antiqua"/>
                <w:sz w:val="15"/>
                <w:szCs w:val="15"/>
              </w:rPr>
              <w:t xml:space="preserve">specified country  where </w:t>
            </w:r>
          </w:p>
          <w:p w14:paraId="22B661B0" w14:textId="77777777"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hepatitis C is common or lack of universal precautions</w:t>
            </w:r>
          </w:p>
        </w:tc>
        <w:tc>
          <w:tcPr>
            <w:tcW w:w="450" w:type="dxa"/>
            <w:shd w:val="clear" w:color="auto" w:fill="auto"/>
            <w:noWrap/>
            <w:hideMark/>
          </w:tcPr>
          <w:p w14:paraId="49CE731B" w14:textId="617CBADE"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Birth cohort/</w:t>
            </w:r>
            <w:r w:rsidR="002F6368" w:rsidRPr="00541358">
              <w:rPr>
                <w:rFonts w:ascii="Book Antiqua" w:hAnsi="Book Antiqua"/>
                <w:sz w:val="15"/>
                <w:szCs w:val="15"/>
              </w:rPr>
              <w:t>age r</w:t>
            </w:r>
            <w:r w:rsidRPr="00541358">
              <w:rPr>
                <w:rFonts w:ascii="Book Antiqua" w:hAnsi="Book Antiqua"/>
                <w:sz w:val="15"/>
                <w:szCs w:val="15"/>
              </w:rPr>
              <w:t>ecommendations or one-time testing for all</w:t>
            </w:r>
          </w:p>
        </w:tc>
        <w:tc>
          <w:tcPr>
            <w:tcW w:w="450" w:type="dxa"/>
            <w:shd w:val="clear" w:color="auto" w:fill="auto"/>
            <w:hideMark/>
          </w:tcPr>
          <w:p w14:paraId="1022A84E" w14:textId="2FE8698D"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Blood/</w:t>
            </w:r>
            <w:r w:rsidR="002F6368" w:rsidRPr="00541358">
              <w:rPr>
                <w:rFonts w:ascii="Book Antiqua" w:hAnsi="Book Antiqua"/>
                <w:sz w:val="15"/>
                <w:szCs w:val="15"/>
              </w:rPr>
              <w:t>c</w:t>
            </w:r>
            <w:r w:rsidRPr="00541358">
              <w:rPr>
                <w:rFonts w:ascii="Book Antiqua" w:hAnsi="Book Antiqua"/>
                <w:sz w:val="15"/>
                <w:szCs w:val="15"/>
              </w:rPr>
              <w:t xml:space="preserve">lotting </w:t>
            </w:r>
            <w:r w:rsidR="002F6368" w:rsidRPr="00541358">
              <w:rPr>
                <w:rFonts w:ascii="Book Antiqua" w:hAnsi="Book Antiqua"/>
                <w:sz w:val="15"/>
                <w:szCs w:val="15"/>
              </w:rPr>
              <w:t>f</w:t>
            </w:r>
            <w:r w:rsidRPr="00541358">
              <w:rPr>
                <w:rFonts w:ascii="Book Antiqua" w:hAnsi="Book Antiqua"/>
                <w:sz w:val="15"/>
                <w:szCs w:val="15"/>
              </w:rPr>
              <w:t xml:space="preserve">actor </w:t>
            </w:r>
            <w:r w:rsidR="002F6368" w:rsidRPr="00541358">
              <w:rPr>
                <w:rFonts w:ascii="Book Antiqua" w:hAnsi="Book Antiqua"/>
                <w:sz w:val="15"/>
                <w:szCs w:val="15"/>
              </w:rPr>
              <w:t>t</w:t>
            </w:r>
            <w:r w:rsidRPr="00541358">
              <w:rPr>
                <w:rFonts w:ascii="Book Antiqua" w:hAnsi="Book Antiqua"/>
                <w:sz w:val="15"/>
                <w:szCs w:val="15"/>
              </w:rPr>
              <w:t xml:space="preserve">ransfusion </w:t>
            </w:r>
          </w:p>
          <w:p w14:paraId="1C9F757B" w14:textId="594C9301"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Patients</w:t>
            </w:r>
            <w:r w:rsidR="000A4210" w:rsidRPr="00541358">
              <w:rPr>
                <w:rFonts w:ascii="Book Antiqua" w:hAnsi="Book Antiqua"/>
                <w:sz w:val="15"/>
                <w:szCs w:val="15"/>
              </w:rPr>
              <w:t>/</w:t>
            </w:r>
            <w:r w:rsidRPr="00541358">
              <w:rPr>
                <w:rFonts w:ascii="Book Antiqua" w:hAnsi="Book Antiqua"/>
                <w:sz w:val="15"/>
                <w:szCs w:val="15"/>
              </w:rPr>
              <w:t xml:space="preserve"> Transplant Patients</w:t>
            </w:r>
          </w:p>
        </w:tc>
        <w:tc>
          <w:tcPr>
            <w:tcW w:w="270" w:type="dxa"/>
            <w:shd w:val="clear" w:color="auto" w:fill="auto"/>
            <w:noWrap/>
            <w:hideMark/>
          </w:tcPr>
          <w:p w14:paraId="2C6AAB8E" w14:textId="77777777"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Body Piercing or Tattoo History</w:t>
            </w:r>
          </w:p>
        </w:tc>
        <w:tc>
          <w:tcPr>
            <w:tcW w:w="540" w:type="dxa"/>
            <w:shd w:val="clear" w:color="auto" w:fill="auto"/>
            <w:noWrap/>
            <w:hideMark/>
          </w:tcPr>
          <w:p w14:paraId="13441F16" w14:textId="77777777"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 xml:space="preserve">Children born to HCV-infected </w:t>
            </w:r>
          </w:p>
          <w:p w14:paraId="376940D2" w14:textId="77777777"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mothers (expectant mothers)</w:t>
            </w:r>
          </w:p>
        </w:tc>
        <w:tc>
          <w:tcPr>
            <w:tcW w:w="540" w:type="dxa"/>
            <w:shd w:val="clear" w:color="auto" w:fill="auto"/>
            <w:noWrap/>
            <w:hideMark/>
          </w:tcPr>
          <w:p w14:paraId="5BE88A1C" w14:textId="603C990B"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 xml:space="preserve">Chronic </w:t>
            </w:r>
            <w:r w:rsidR="002F6368" w:rsidRPr="00541358">
              <w:rPr>
                <w:rFonts w:ascii="Book Antiqua" w:hAnsi="Book Antiqua"/>
                <w:sz w:val="15"/>
                <w:szCs w:val="15"/>
              </w:rPr>
              <w:t>liver d</w:t>
            </w:r>
            <w:r w:rsidRPr="00541358">
              <w:rPr>
                <w:rFonts w:ascii="Book Antiqua" w:hAnsi="Book Antiqua"/>
                <w:sz w:val="15"/>
                <w:szCs w:val="15"/>
              </w:rPr>
              <w:t xml:space="preserve">isease, </w:t>
            </w:r>
            <w:r w:rsidR="002F6368" w:rsidRPr="00541358">
              <w:rPr>
                <w:rFonts w:ascii="Book Antiqua" w:hAnsi="Book Antiqua"/>
                <w:sz w:val="15"/>
                <w:szCs w:val="15"/>
              </w:rPr>
              <w:t>c</w:t>
            </w:r>
            <w:r w:rsidRPr="00541358">
              <w:rPr>
                <w:rFonts w:ascii="Book Antiqua" w:hAnsi="Book Antiqua"/>
                <w:sz w:val="15"/>
                <w:szCs w:val="15"/>
              </w:rPr>
              <w:t>irrhosis,</w:t>
            </w:r>
          </w:p>
          <w:p w14:paraId="03073B81" w14:textId="0A69A0B1"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 xml:space="preserve">or </w:t>
            </w:r>
            <w:r w:rsidR="002F6368" w:rsidRPr="00541358">
              <w:rPr>
                <w:rFonts w:ascii="Book Antiqua" w:hAnsi="Book Antiqua"/>
                <w:sz w:val="15"/>
                <w:szCs w:val="15"/>
              </w:rPr>
              <w:t>f</w:t>
            </w:r>
            <w:r w:rsidRPr="00541358">
              <w:rPr>
                <w:rFonts w:ascii="Book Antiqua" w:hAnsi="Book Antiqua"/>
                <w:sz w:val="15"/>
                <w:szCs w:val="15"/>
              </w:rPr>
              <w:t>ibrosis</w:t>
            </w:r>
          </w:p>
        </w:tc>
        <w:tc>
          <w:tcPr>
            <w:tcW w:w="720" w:type="dxa"/>
            <w:shd w:val="clear" w:color="auto" w:fill="auto"/>
            <w:noWrap/>
            <w:hideMark/>
          </w:tcPr>
          <w:p w14:paraId="4782637C" w14:textId="717B2A98"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Contact tracing /</w:t>
            </w:r>
            <w:r w:rsidR="002F6368" w:rsidRPr="00541358">
              <w:rPr>
                <w:rFonts w:ascii="Book Antiqua" w:hAnsi="Book Antiqua"/>
                <w:sz w:val="15"/>
                <w:szCs w:val="15"/>
              </w:rPr>
              <w:t>e</w:t>
            </w:r>
            <w:r w:rsidRPr="00541358">
              <w:rPr>
                <w:rFonts w:ascii="Book Antiqua" w:hAnsi="Book Antiqua"/>
                <w:sz w:val="15"/>
                <w:szCs w:val="15"/>
              </w:rPr>
              <w:t>xposure to infected blood, shared hygiene materials with HCV</w:t>
            </w:r>
            <w:r w:rsidR="002F6368" w:rsidRPr="00541358">
              <w:rPr>
                <w:rFonts w:ascii="Book Antiqua" w:hAnsi="Book Antiqua"/>
                <w:sz w:val="15"/>
                <w:szCs w:val="15"/>
                <w:lang w:eastAsia="zh-CN"/>
              </w:rPr>
              <w:t xml:space="preserve"> </w:t>
            </w:r>
            <w:r w:rsidRPr="00541358">
              <w:rPr>
                <w:rFonts w:ascii="Book Antiqua" w:hAnsi="Book Antiqua"/>
                <w:sz w:val="15"/>
                <w:szCs w:val="15"/>
              </w:rPr>
              <w:t>+ person</w:t>
            </w:r>
          </w:p>
        </w:tc>
        <w:tc>
          <w:tcPr>
            <w:tcW w:w="540" w:type="dxa"/>
            <w:shd w:val="clear" w:color="auto" w:fill="auto"/>
            <w:noWrap/>
            <w:hideMark/>
          </w:tcPr>
          <w:p w14:paraId="702F588C" w14:textId="18730A90"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 xml:space="preserve">Donors - </w:t>
            </w:r>
            <w:r w:rsidR="002F6368" w:rsidRPr="00541358">
              <w:rPr>
                <w:rFonts w:ascii="Book Antiqua" w:hAnsi="Book Antiqua"/>
                <w:sz w:val="15"/>
                <w:szCs w:val="15"/>
              </w:rPr>
              <w:t>b</w:t>
            </w:r>
            <w:r w:rsidRPr="00541358">
              <w:rPr>
                <w:rFonts w:ascii="Book Antiqua" w:hAnsi="Book Antiqua"/>
                <w:sz w:val="15"/>
                <w:szCs w:val="15"/>
              </w:rPr>
              <w:t xml:space="preserve">lood, </w:t>
            </w:r>
            <w:r w:rsidR="002F6368" w:rsidRPr="00541358">
              <w:rPr>
                <w:rFonts w:ascii="Book Antiqua" w:hAnsi="Book Antiqua"/>
                <w:sz w:val="15"/>
                <w:szCs w:val="15"/>
              </w:rPr>
              <w:t>b</w:t>
            </w:r>
            <w:r w:rsidRPr="00541358">
              <w:rPr>
                <w:rFonts w:ascii="Book Antiqua" w:hAnsi="Book Antiqua"/>
                <w:sz w:val="15"/>
                <w:szCs w:val="15"/>
              </w:rPr>
              <w:t xml:space="preserve">lood product, </w:t>
            </w:r>
          </w:p>
          <w:p w14:paraId="6364F528" w14:textId="7BE22FF8" w:rsidR="00FA374F" w:rsidRPr="00541358" w:rsidRDefault="002F6368" w:rsidP="00541358">
            <w:pPr>
              <w:pStyle w:val="NoSpacing"/>
              <w:rPr>
                <w:rFonts w:ascii="Book Antiqua" w:hAnsi="Book Antiqua"/>
                <w:sz w:val="15"/>
                <w:szCs w:val="15"/>
              </w:rPr>
            </w:pPr>
            <w:r w:rsidRPr="00541358">
              <w:rPr>
                <w:rFonts w:ascii="Book Antiqua" w:hAnsi="Book Antiqua"/>
                <w:sz w:val="15"/>
                <w:szCs w:val="15"/>
              </w:rPr>
              <w:t>t</w:t>
            </w:r>
            <w:r w:rsidR="00FA374F" w:rsidRPr="00541358">
              <w:rPr>
                <w:rFonts w:ascii="Book Antiqua" w:hAnsi="Book Antiqua"/>
                <w:sz w:val="15"/>
                <w:szCs w:val="15"/>
              </w:rPr>
              <w:t xml:space="preserve">issue or </w:t>
            </w:r>
            <w:r w:rsidRPr="00541358">
              <w:rPr>
                <w:rFonts w:ascii="Book Antiqua" w:hAnsi="Book Antiqua"/>
                <w:sz w:val="15"/>
                <w:szCs w:val="15"/>
              </w:rPr>
              <w:t>o</w:t>
            </w:r>
            <w:r w:rsidR="00FA374F" w:rsidRPr="00541358">
              <w:rPr>
                <w:rFonts w:ascii="Book Antiqua" w:hAnsi="Book Antiqua"/>
                <w:sz w:val="15"/>
                <w:szCs w:val="15"/>
              </w:rPr>
              <w:t>rgan</w:t>
            </w:r>
          </w:p>
        </w:tc>
        <w:tc>
          <w:tcPr>
            <w:tcW w:w="450" w:type="dxa"/>
            <w:shd w:val="clear" w:color="auto" w:fill="auto"/>
            <w:noWrap/>
            <w:hideMark/>
          </w:tcPr>
          <w:p w14:paraId="331DFAF0" w14:textId="122B39A3"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 xml:space="preserve">Drug </w:t>
            </w:r>
            <w:r w:rsidR="002F6368" w:rsidRPr="00541358">
              <w:rPr>
                <w:rFonts w:ascii="Book Antiqua" w:hAnsi="Book Antiqua"/>
                <w:sz w:val="15"/>
                <w:szCs w:val="15"/>
              </w:rPr>
              <w:t>u</w:t>
            </w:r>
            <w:r w:rsidRPr="00541358">
              <w:rPr>
                <w:rFonts w:ascii="Book Antiqua" w:hAnsi="Book Antiqua"/>
                <w:sz w:val="15"/>
                <w:szCs w:val="15"/>
              </w:rPr>
              <w:t xml:space="preserve">sers - </w:t>
            </w:r>
            <w:r w:rsidR="002F6368" w:rsidRPr="00541358">
              <w:rPr>
                <w:rFonts w:ascii="Book Antiqua" w:hAnsi="Book Antiqua"/>
                <w:sz w:val="15"/>
                <w:szCs w:val="15"/>
              </w:rPr>
              <w:t>i</w:t>
            </w:r>
            <w:r w:rsidRPr="00541358">
              <w:rPr>
                <w:rFonts w:ascii="Book Antiqua" w:hAnsi="Book Antiqua"/>
                <w:sz w:val="15"/>
                <w:szCs w:val="15"/>
              </w:rPr>
              <w:t xml:space="preserve">njecting </w:t>
            </w:r>
          </w:p>
        </w:tc>
        <w:tc>
          <w:tcPr>
            <w:tcW w:w="360" w:type="dxa"/>
            <w:shd w:val="clear" w:color="auto" w:fill="auto"/>
            <w:noWrap/>
            <w:hideMark/>
          </w:tcPr>
          <w:p w14:paraId="2030A93F" w14:textId="21418A08"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 xml:space="preserve">Drug </w:t>
            </w:r>
            <w:r w:rsidR="002F6368" w:rsidRPr="00541358">
              <w:rPr>
                <w:rFonts w:ascii="Book Antiqua" w:hAnsi="Book Antiqua"/>
                <w:sz w:val="15"/>
                <w:szCs w:val="15"/>
              </w:rPr>
              <w:t>u</w:t>
            </w:r>
            <w:r w:rsidRPr="00541358">
              <w:rPr>
                <w:rFonts w:ascii="Book Antiqua" w:hAnsi="Book Antiqua"/>
                <w:sz w:val="15"/>
                <w:szCs w:val="15"/>
              </w:rPr>
              <w:t xml:space="preserve">sers - </w:t>
            </w:r>
            <w:r w:rsidR="002F6368" w:rsidRPr="00541358">
              <w:rPr>
                <w:rFonts w:ascii="Book Antiqua" w:hAnsi="Book Antiqua"/>
                <w:sz w:val="15"/>
                <w:szCs w:val="15"/>
              </w:rPr>
              <w:t>i</w:t>
            </w:r>
            <w:r w:rsidRPr="00541358">
              <w:rPr>
                <w:rFonts w:ascii="Book Antiqua" w:hAnsi="Book Antiqua"/>
                <w:sz w:val="15"/>
                <w:szCs w:val="15"/>
              </w:rPr>
              <w:t xml:space="preserve">ntranasal </w:t>
            </w:r>
          </w:p>
        </w:tc>
        <w:tc>
          <w:tcPr>
            <w:tcW w:w="540" w:type="dxa"/>
            <w:shd w:val="clear" w:color="auto" w:fill="auto"/>
            <w:noWrap/>
            <w:hideMark/>
          </w:tcPr>
          <w:p w14:paraId="05D9AA7C" w14:textId="69B06E78"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Health</w:t>
            </w:r>
            <w:r w:rsidR="002F6368" w:rsidRPr="00541358">
              <w:rPr>
                <w:rFonts w:ascii="Book Antiqua" w:hAnsi="Book Antiqua"/>
                <w:sz w:val="15"/>
                <w:szCs w:val="15"/>
              </w:rPr>
              <w:t>care w</w:t>
            </w:r>
            <w:r w:rsidRPr="00541358">
              <w:rPr>
                <w:rFonts w:ascii="Book Antiqua" w:hAnsi="Book Antiqua"/>
                <w:sz w:val="15"/>
                <w:szCs w:val="15"/>
              </w:rPr>
              <w:t>orkers (</w:t>
            </w:r>
            <w:r w:rsidR="002F6368" w:rsidRPr="00541358">
              <w:rPr>
                <w:rFonts w:ascii="Book Antiqua" w:hAnsi="Book Antiqua"/>
                <w:sz w:val="15"/>
                <w:szCs w:val="15"/>
              </w:rPr>
              <w:t>public s</w:t>
            </w:r>
            <w:r w:rsidRPr="00541358">
              <w:rPr>
                <w:rFonts w:ascii="Book Antiqua" w:hAnsi="Book Antiqua"/>
                <w:sz w:val="15"/>
                <w:szCs w:val="15"/>
              </w:rPr>
              <w:t>afety)</w:t>
            </w:r>
            <w:r w:rsidR="00C16CAF" w:rsidRPr="00541358">
              <w:rPr>
                <w:rFonts w:ascii="Book Antiqua" w:hAnsi="Book Antiqua"/>
                <w:sz w:val="15"/>
                <w:szCs w:val="15"/>
              </w:rPr>
              <w:t xml:space="preserve"> </w:t>
            </w:r>
            <w:r w:rsidRPr="00541358">
              <w:rPr>
                <w:rFonts w:ascii="Book Antiqua" w:hAnsi="Book Antiqua"/>
                <w:sz w:val="15"/>
                <w:szCs w:val="15"/>
              </w:rPr>
              <w:t xml:space="preserve">at </w:t>
            </w:r>
            <w:r w:rsidR="002F6368" w:rsidRPr="00541358">
              <w:rPr>
                <w:rFonts w:ascii="Book Antiqua" w:hAnsi="Book Antiqua"/>
                <w:sz w:val="15"/>
                <w:szCs w:val="15"/>
              </w:rPr>
              <w:t>risk and/or post-e</w:t>
            </w:r>
            <w:r w:rsidRPr="00541358">
              <w:rPr>
                <w:rFonts w:ascii="Book Antiqua" w:hAnsi="Book Antiqua"/>
                <w:sz w:val="15"/>
                <w:szCs w:val="15"/>
              </w:rPr>
              <w:t>xposure</w:t>
            </w:r>
          </w:p>
        </w:tc>
        <w:tc>
          <w:tcPr>
            <w:tcW w:w="540" w:type="dxa"/>
            <w:shd w:val="clear" w:color="auto" w:fill="auto"/>
            <w:noWrap/>
            <w:hideMark/>
          </w:tcPr>
          <w:p w14:paraId="0A6E0D4C" w14:textId="696EE13F"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 xml:space="preserve">Hemodialysis </w:t>
            </w:r>
            <w:r w:rsidR="002F6368" w:rsidRPr="00541358">
              <w:rPr>
                <w:rFonts w:ascii="Book Antiqua" w:hAnsi="Book Antiqua"/>
                <w:sz w:val="15"/>
                <w:szCs w:val="15"/>
              </w:rPr>
              <w:t>h</w:t>
            </w:r>
            <w:r w:rsidRPr="00541358">
              <w:rPr>
                <w:rFonts w:ascii="Book Antiqua" w:hAnsi="Book Antiqua"/>
                <w:sz w:val="15"/>
                <w:szCs w:val="15"/>
              </w:rPr>
              <w:t xml:space="preserve">istory or repeated </w:t>
            </w:r>
          </w:p>
          <w:p w14:paraId="3B00E391" w14:textId="77777777"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percutaneous injections</w:t>
            </w:r>
          </w:p>
        </w:tc>
        <w:tc>
          <w:tcPr>
            <w:tcW w:w="360" w:type="dxa"/>
            <w:shd w:val="clear" w:color="auto" w:fill="auto"/>
            <w:noWrap/>
            <w:hideMark/>
          </w:tcPr>
          <w:p w14:paraId="2C270C0A" w14:textId="4945E43E"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 xml:space="preserve">Hemophilia </w:t>
            </w:r>
            <w:r w:rsidR="002F6368" w:rsidRPr="00541358">
              <w:rPr>
                <w:rFonts w:ascii="Book Antiqua" w:hAnsi="Book Antiqua"/>
                <w:sz w:val="15"/>
                <w:szCs w:val="15"/>
              </w:rPr>
              <w:t>h</w:t>
            </w:r>
            <w:r w:rsidRPr="00541358">
              <w:rPr>
                <w:rFonts w:ascii="Book Antiqua" w:hAnsi="Book Antiqua"/>
                <w:sz w:val="15"/>
                <w:szCs w:val="15"/>
              </w:rPr>
              <w:t>istory</w:t>
            </w:r>
          </w:p>
        </w:tc>
        <w:tc>
          <w:tcPr>
            <w:tcW w:w="540" w:type="dxa"/>
            <w:shd w:val="clear" w:color="auto" w:fill="auto"/>
            <w:noWrap/>
            <w:hideMark/>
          </w:tcPr>
          <w:p w14:paraId="7105B7B8" w14:textId="7B6C5A07"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 xml:space="preserve">Hepatitis A or B </w:t>
            </w:r>
            <w:r w:rsidR="002F6368" w:rsidRPr="00541358">
              <w:rPr>
                <w:rFonts w:ascii="Book Antiqua" w:hAnsi="Book Antiqua"/>
                <w:sz w:val="15"/>
                <w:szCs w:val="15"/>
              </w:rPr>
              <w:t>h</w:t>
            </w:r>
            <w:r w:rsidRPr="00541358">
              <w:rPr>
                <w:rFonts w:ascii="Book Antiqua" w:hAnsi="Book Antiqua"/>
                <w:sz w:val="15"/>
                <w:szCs w:val="15"/>
              </w:rPr>
              <w:t>istory</w:t>
            </w:r>
            <w:r w:rsidR="00C16CAF" w:rsidRPr="00541358">
              <w:rPr>
                <w:rFonts w:ascii="Book Antiqua" w:hAnsi="Book Antiqua"/>
                <w:sz w:val="15"/>
                <w:szCs w:val="15"/>
              </w:rPr>
              <w:t xml:space="preserve"> </w:t>
            </w:r>
            <w:r w:rsidRPr="00541358">
              <w:rPr>
                <w:rFonts w:ascii="Book Antiqua" w:hAnsi="Book Antiqua"/>
                <w:sz w:val="15"/>
                <w:szCs w:val="15"/>
              </w:rPr>
              <w:t>(or non-A/non-B hepatitis)</w:t>
            </w:r>
          </w:p>
        </w:tc>
        <w:tc>
          <w:tcPr>
            <w:tcW w:w="360" w:type="dxa"/>
            <w:shd w:val="clear" w:color="auto" w:fill="auto"/>
            <w:noWrap/>
            <w:hideMark/>
          </w:tcPr>
          <w:p w14:paraId="0365F0C1" w14:textId="25EAB15F"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HIV-</w:t>
            </w:r>
            <w:r w:rsidR="002F6368" w:rsidRPr="00541358">
              <w:rPr>
                <w:rFonts w:ascii="Book Antiqua" w:hAnsi="Book Antiqua"/>
                <w:sz w:val="15"/>
                <w:szCs w:val="15"/>
              </w:rPr>
              <w:t>positive p</w:t>
            </w:r>
            <w:r w:rsidRPr="00541358">
              <w:rPr>
                <w:rFonts w:ascii="Book Antiqua" w:hAnsi="Book Antiqua"/>
                <w:sz w:val="15"/>
                <w:szCs w:val="15"/>
              </w:rPr>
              <w:t>atients</w:t>
            </w:r>
          </w:p>
        </w:tc>
        <w:tc>
          <w:tcPr>
            <w:tcW w:w="360" w:type="dxa"/>
            <w:shd w:val="clear" w:color="auto" w:fill="auto"/>
          </w:tcPr>
          <w:p w14:paraId="78D1C698" w14:textId="77777777"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Homeless</w:t>
            </w:r>
          </w:p>
        </w:tc>
        <w:tc>
          <w:tcPr>
            <w:tcW w:w="540" w:type="dxa"/>
            <w:shd w:val="clear" w:color="auto" w:fill="auto"/>
            <w:noWrap/>
            <w:hideMark/>
          </w:tcPr>
          <w:p w14:paraId="22BCB50C" w14:textId="77777777"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 xml:space="preserve">Immigrants or visitors from countries </w:t>
            </w:r>
          </w:p>
          <w:p w14:paraId="3C7A62B4" w14:textId="77777777"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where HCV is endemic</w:t>
            </w:r>
          </w:p>
        </w:tc>
        <w:tc>
          <w:tcPr>
            <w:tcW w:w="540" w:type="dxa"/>
            <w:shd w:val="clear" w:color="auto" w:fill="auto"/>
            <w:noWrap/>
            <w:hideMark/>
          </w:tcPr>
          <w:p w14:paraId="3E2968F6" w14:textId="308ADB05"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 xml:space="preserve">Incarceration </w:t>
            </w:r>
            <w:r w:rsidR="00930E5F" w:rsidRPr="00541358">
              <w:rPr>
                <w:rFonts w:ascii="Book Antiqua" w:hAnsi="Book Antiqua"/>
                <w:sz w:val="15"/>
                <w:szCs w:val="15"/>
              </w:rPr>
              <w:t>h</w:t>
            </w:r>
            <w:r w:rsidRPr="00541358">
              <w:rPr>
                <w:rFonts w:ascii="Book Antiqua" w:hAnsi="Book Antiqua"/>
                <w:sz w:val="15"/>
                <w:szCs w:val="15"/>
              </w:rPr>
              <w:t>istory</w:t>
            </w:r>
            <w:r w:rsidR="00C16CAF" w:rsidRPr="00541358">
              <w:rPr>
                <w:rFonts w:ascii="Book Antiqua" w:hAnsi="Book Antiqua"/>
                <w:sz w:val="15"/>
                <w:szCs w:val="15"/>
              </w:rPr>
              <w:t xml:space="preserve"> </w:t>
            </w:r>
            <w:r w:rsidRPr="00541358">
              <w:rPr>
                <w:rFonts w:ascii="Book Antiqua" w:hAnsi="Book Antiqua"/>
                <w:sz w:val="15"/>
                <w:szCs w:val="15"/>
              </w:rPr>
              <w:t>alone or with additional risk factors</w:t>
            </w:r>
          </w:p>
        </w:tc>
        <w:tc>
          <w:tcPr>
            <w:tcW w:w="360" w:type="dxa"/>
            <w:shd w:val="clear" w:color="auto" w:fill="auto"/>
            <w:noWrap/>
            <w:hideMark/>
          </w:tcPr>
          <w:p w14:paraId="55AC697A" w14:textId="0CAF645A"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 xml:space="preserve">Liver </w:t>
            </w:r>
            <w:r w:rsidR="002F6368" w:rsidRPr="00541358">
              <w:rPr>
                <w:rFonts w:ascii="Book Antiqua" w:hAnsi="Book Antiqua"/>
                <w:sz w:val="15"/>
                <w:szCs w:val="15"/>
              </w:rPr>
              <w:t>c</w:t>
            </w:r>
            <w:r w:rsidRPr="00541358">
              <w:rPr>
                <w:rFonts w:ascii="Book Antiqua" w:hAnsi="Book Antiqua"/>
                <w:sz w:val="15"/>
                <w:szCs w:val="15"/>
              </w:rPr>
              <w:t>ancer</w:t>
            </w:r>
          </w:p>
        </w:tc>
        <w:tc>
          <w:tcPr>
            <w:tcW w:w="540" w:type="dxa"/>
            <w:shd w:val="clear" w:color="auto" w:fill="auto"/>
            <w:noWrap/>
            <w:hideMark/>
          </w:tcPr>
          <w:p w14:paraId="52574B6E" w14:textId="77777777"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 xml:space="preserve">Living with or sexual partner of </w:t>
            </w:r>
          </w:p>
          <w:p w14:paraId="79F59A31" w14:textId="77777777"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HCV-positive person</w:t>
            </w:r>
          </w:p>
        </w:tc>
        <w:tc>
          <w:tcPr>
            <w:tcW w:w="720" w:type="dxa"/>
            <w:shd w:val="clear" w:color="auto" w:fill="auto"/>
            <w:noWrap/>
            <w:hideMark/>
          </w:tcPr>
          <w:p w14:paraId="5E2944D5" w14:textId="7FCB39A7" w:rsidR="00FA374F" w:rsidRPr="00541358" w:rsidRDefault="002F6368" w:rsidP="00541358">
            <w:pPr>
              <w:pStyle w:val="NoSpacing"/>
              <w:rPr>
                <w:rFonts w:ascii="Book Antiqua" w:hAnsi="Book Antiqua"/>
                <w:sz w:val="15"/>
                <w:szCs w:val="15"/>
              </w:rPr>
            </w:pPr>
            <w:r w:rsidRPr="00541358">
              <w:rPr>
                <w:rFonts w:ascii="Book Antiqua" w:hAnsi="Book Antiqua"/>
                <w:sz w:val="15"/>
                <w:szCs w:val="15"/>
              </w:rPr>
              <w:t>MSM</w:t>
            </w:r>
            <w:r w:rsidR="00FA374F" w:rsidRPr="00541358">
              <w:rPr>
                <w:rFonts w:ascii="Book Antiqua" w:hAnsi="Book Antiqua"/>
                <w:sz w:val="15"/>
                <w:szCs w:val="15"/>
              </w:rPr>
              <w:t>, limited to HIV</w:t>
            </w:r>
            <w:r w:rsidRPr="00541358">
              <w:rPr>
                <w:rFonts w:ascii="Book Antiqua" w:hAnsi="Book Antiqua"/>
                <w:sz w:val="15"/>
                <w:szCs w:val="15"/>
                <w:lang w:eastAsia="zh-CN"/>
              </w:rPr>
              <w:t xml:space="preserve"> </w:t>
            </w:r>
            <w:r w:rsidR="00FA374F" w:rsidRPr="00541358">
              <w:rPr>
                <w:rFonts w:ascii="Book Antiqua" w:hAnsi="Book Antiqua"/>
                <w:sz w:val="15"/>
                <w:szCs w:val="15"/>
              </w:rPr>
              <w:t>+</w:t>
            </w:r>
            <w:r w:rsidRPr="00541358">
              <w:rPr>
                <w:rFonts w:ascii="Book Antiqua" w:hAnsi="Book Antiqua"/>
                <w:sz w:val="15"/>
                <w:szCs w:val="15"/>
                <w:lang w:eastAsia="zh-CN"/>
              </w:rPr>
              <w:t xml:space="preserve"> </w:t>
            </w:r>
            <w:r w:rsidR="00FA374F" w:rsidRPr="00541358">
              <w:rPr>
                <w:rFonts w:ascii="Book Antiqua" w:hAnsi="Book Antiqua"/>
                <w:sz w:val="15"/>
                <w:szCs w:val="15"/>
              </w:rPr>
              <w:t xml:space="preserve"> </w:t>
            </w:r>
            <w:r w:rsidR="00430E5E" w:rsidRPr="00541358">
              <w:rPr>
                <w:rFonts w:ascii="Book Antiqua" w:hAnsi="Book Antiqua"/>
                <w:sz w:val="15"/>
                <w:szCs w:val="15"/>
              </w:rPr>
              <w:t xml:space="preserve">MSM (with or without unprotected sex), </w:t>
            </w:r>
            <w:r w:rsidR="00FA374F" w:rsidRPr="00541358">
              <w:rPr>
                <w:rFonts w:ascii="Book Antiqua" w:hAnsi="Book Antiqua"/>
                <w:sz w:val="15"/>
                <w:szCs w:val="15"/>
              </w:rPr>
              <w:t xml:space="preserve">or sexually active starting </w:t>
            </w:r>
            <w:proofErr w:type="spellStart"/>
            <w:r w:rsidR="00FA374F" w:rsidRPr="00541358">
              <w:rPr>
                <w:rFonts w:ascii="Book Antiqua" w:hAnsi="Book Antiqua"/>
                <w:sz w:val="15"/>
                <w:szCs w:val="15"/>
              </w:rPr>
              <w:t>PrEP</w:t>
            </w:r>
            <w:proofErr w:type="spellEnd"/>
          </w:p>
        </w:tc>
        <w:tc>
          <w:tcPr>
            <w:tcW w:w="540" w:type="dxa"/>
            <w:shd w:val="clear" w:color="auto" w:fill="auto"/>
            <w:noWrap/>
            <w:hideMark/>
          </w:tcPr>
          <w:p w14:paraId="7042831B" w14:textId="77777777"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Multiple Sex Partners, history of STIs, or high risk sexual behaviors</w:t>
            </w:r>
          </w:p>
        </w:tc>
        <w:tc>
          <w:tcPr>
            <w:tcW w:w="720" w:type="dxa"/>
            <w:shd w:val="clear" w:color="auto" w:fill="auto"/>
            <w:noWrap/>
            <w:hideMark/>
          </w:tcPr>
          <w:p w14:paraId="42AC99F2" w14:textId="77777777"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Patient request, percutaneous-parenteral exposure, prior positive HCV test</w:t>
            </w:r>
          </w:p>
        </w:tc>
        <w:tc>
          <w:tcPr>
            <w:tcW w:w="360" w:type="dxa"/>
            <w:shd w:val="clear" w:color="auto" w:fill="auto"/>
            <w:noWrap/>
            <w:hideMark/>
          </w:tcPr>
          <w:p w14:paraId="729AAB8F" w14:textId="05CEB16F"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 xml:space="preserve">STI </w:t>
            </w:r>
            <w:r w:rsidR="002F6368" w:rsidRPr="00541358">
              <w:rPr>
                <w:rFonts w:ascii="Book Antiqua" w:hAnsi="Book Antiqua"/>
                <w:sz w:val="15"/>
                <w:szCs w:val="15"/>
              </w:rPr>
              <w:t>c</w:t>
            </w:r>
            <w:r w:rsidRPr="00541358">
              <w:rPr>
                <w:rFonts w:ascii="Book Antiqua" w:hAnsi="Book Antiqua"/>
                <w:sz w:val="15"/>
                <w:szCs w:val="15"/>
              </w:rPr>
              <w:t>linic (+/- any risk factors)</w:t>
            </w:r>
          </w:p>
        </w:tc>
      </w:tr>
      <w:tr w:rsidR="00541358" w:rsidRPr="00541358" w14:paraId="75D8BD0C" w14:textId="77777777" w:rsidTr="00541358">
        <w:trPr>
          <w:trHeight w:hRule="exact" w:val="1180"/>
        </w:trPr>
        <w:tc>
          <w:tcPr>
            <w:tcW w:w="1008" w:type="dxa"/>
            <w:shd w:val="clear" w:color="auto" w:fill="auto"/>
          </w:tcPr>
          <w:p w14:paraId="4FDAAE0E" w14:textId="25D5752D" w:rsidR="00FA374F" w:rsidRPr="00541358" w:rsidRDefault="00FA374F" w:rsidP="00541358">
            <w:pPr>
              <w:pStyle w:val="NoSpacing"/>
              <w:contextualSpacing/>
              <w:rPr>
                <w:rFonts w:ascii="Book Antiqua" w:hAnsi="Book Antiqua"/>
                <w:b/>
                <w:sz w:val="14"/>
                <w:szCs w:val="14"/>
              </w:rPr>
            </w:pPr>
            <w:r w:rsidRPr="00541358">
              <w:rPr>
                <w:rFonts w:ascii="Book Antiqua" w:hAnsi="Book Antiqua"/>
                <w:b/>
                <w:sz w:val="14"/>
                <w:szCs w:val="14"/>
              </w:rPr>
              <w:t>A</w:t>
            </w:r>
            <w:r w:rsidR="00D739CB" w:rsidRPr="00541358">
              <w:rPr>
                <w:rFonts w:ascii="Book Antiqua" w:hAnsi="Book Antiqua"/>
                <w:b/>
                <w:sz w:val="14"/>
                <w:szCs w:val="14"/>
              </w:rPr>
              <w:t>rgentina</w:t>
            </w:r>
          </w:p>
          <w:p w14:paraId="13542DA6" w14:textId="77777777" w:rsidR="00FA374F" w:rsidRPr="00541358" w:rsidRDefault="00FA374F" w:rsidP="00541358">
            <w:pPr>
              <w:pStyle w:val="NoSpacing"/>
              <w:contextualSpacing/>
              <w:rPr>
                <w:rFonts w:ascii="Book Antiqua" w:hAnsi="Book Antiqua"/>
                <w:sz w:val="14"/>
                <w:szCs w:val="14"/>
              </w:rPr>
            </w:pPr>
            <w:proofErr w:type="spellStart"/>
            <w:r w:rsidRPr="00541358">
              <w:rPr>
                <w:rFonts w:ascii="Book Antiqua" w:hAnsi="Book Antiqua"/>
                <w:sz w:val="14"/>
                <w:szCs w:val="14"/>
              </w:rPr>
              <w:t>Dirección</w:t>
            </w:r>
            <w:proofErr w:type="spellEnd"/>
            <w:r w:rsidRPr="00541358">
              <w:rPr>
                <w:rFonts w:ascii="Book Antiqua" w:hAnsi="Book Antiqua"/>
                <w:sz w:val="14"/>
                <w:szCs w:val="14"/>
              </w:rPr>
              <w:t xml:space="preserve"> de </w:t>
            </w:r>
            <w:proofErr w:type="spellStart"/>
            <w:r w:rsidRPr="00541358">
              <w:rPr>
                <w:rFonts w:ascii="Book Antiqua" w:hAnsi="Book Antiqua"/>
                <w:sz w:val="14"/>
                <w:szCs w:val="14"/>
              </w:rPr>
              <w:t>Sida</w:t>
            </w:r>
            <w:proofErr w:type="spellEnd"/>
            <w:r w:rsidRPr="00541358">
              <w:rPr>
                <w:rFonts w:ascii="Book Antiqua" w:hAnsi="Book Antiqua"/>
                <w:sz w:val="14"/>
                <w:szCs w:val="14"/>
              </w:rPr>
              <w:t xml:space="preserve"> y ETS, </w:t>
            </w:r>
            <w:proofErr w:type="spellStart"/>
            <w:r w:rsidRPr="00541358">
              <w:rPr>
                <w:rFonts w:ascii="Book Antiqua" w:hAnsi="Book Antiqua"/>
                <w:sz w:val="14"/>
                <w:szCs w:val="14"/>
              </w:rPr>
              <w:t>Ministerio</w:t>
            </w:r>
            <w:proofErr w:type="spellEnd"/>
            <w:r w:rsidRPr="00541358">
              <w:rPr>
                <w:rFonts w:ascii="Book Antiqua" w:hAnsi="Book Antiqua"/>
                <w:sz w:val="14"/>
                <w:szCs w:val="14"/>
              </w:rPr>
              <w:t xml:space="preserve"> de </w:t>
            </w:r>
            <w:proofErr w:type="spellStart"/>
            <w:r w:rsidRPr="00541358">
              <w:rPr>
                <w:rFonts w:ascii="Book Antiqua" w:hAnsi="Book Antiqua"/>
                <w:sz w:val="14"/>
                <w:szCs w:val="14"/>
              </w:rPr>
              <w:t>Salud</w:t>
            </w:r>
            <w:proofErr w:type="spellEnd"/>
            <w:r w:rsidRPr="00541358">
              <w:rPr>
                <w:rFonts w:ascii="Book Antiqua" w:hAnsi="Book Antiqua"/>
                <w:sz w:val="14"/>
                <w:szCs w:val="14"/>
              </w:rPr>
              <w:t xml:space="preserve"> de la </w:t>
            </w:r>
            <w:proofErr w:type="spellStart"/>
            <w:r w:rsidRPr="00541358">
              <w:rPr>
                <w:rFonts w:ascii="Book Antiqua" w:hAnsi="Book Antiqua"/>
                <w:sz w:val="14"/>
                <w:szCs w:val="14"/>
              </w:rPr>
              <w:t>Nación</w:t>
            </w:r>
            <w:proofErr w:type="spellEnd"/>
          </w:p>
        </w:tc>
        <w:tc>
          <w:tcPr>
            <w:tcW w:w="540" w:type="dxa"/>
            <w:shd w:val="clear" w:color="auto" w:fill="auto"/>
            <w:noWrap/>
            <w:vAlign w:val="bottom"/>
          </w:tcPr>
          <w:p w14:paraId="1F67F5A0" w14:textId="77777777" w:rsidR="00FA374F" w:rsidRPr="00541358" w:rsidRDefault="00FA374F" w:rsidP="00541358">
            <w:pPr>
              <w:pStyle w:val="NoSpacing"/>
              <w:spacing w:line="360" w:lineRule="auto"/>
              <w:rPr>
                <w:rFonts w:ascii="Book Antiqua" w:hAnsi="Book Antiqua"/>
                <w:sz w:val="15"/>
                <w:szCs w:val="15"/>
              </w:rPr>
            </w:pPr>
          </w:p>
          <w:p w14:paraId="7246B711" w14:textId="77777777" w:rsidR="00FA374F" w:rsidRPr="00541358" w:rsidRDefault="00FA374F" w:rsidP="00541358">
            <w:pPr>
              <w:pStyle w:val="NoSpacing"/>
              <w:spacing w:line="360" w:lineRule="auto"/>
              <w:rPr>
                <w:rFonts w:ascii="Book Antiqua" w:hAnsi="Book Antiqua"/>
                <w:sz w:val="15"/>
                <w:szCs w:val="15"/>
              </w:rPr>
            </w:pPr>
          </w:p>
          <w:p w14:paraId="1DE9ED01" w14:textId="77777777" w:rsidR="00FA374F" w:rsidRPr="00541358" w:rsidRDefault="00FA374F" w:rsidP="00541358">
            <w:pPr>
              <w:pStyle w:val="NoSpacing"/>
              <w:spacing w:line="360" w:lineRule="auto"/>
              <w:rPr>
                <w:rFonts w:ascii="Book Antiqua" w:hAnsi="Book Antiqua"/>
                <w:sz w:val="15"/>
                <w:szCs w:val="15"/>
              </w:rPr>
            </w:pPr>
          </w:p>
          <w:p w14:paraId="32361382" w14:textId="6A71F150" w:rsidR="00FA374F" w:rsidRPr="00541358" w:rsidRDefault="0018647C" w:rsidP="00541358">
            <w:pPr>
              <w:pStyle w:val="NoSpacing"/>
              <w:spacing w:line="360" w:lineRule="auto"/>
              <w:rPr>
                <w:rFonts w:ascii="Book Antiqua" w:hAnsi="Book Antiqua"/>
                <w:sz w:val="15"/>
                <w:szCs w:val="15"/>
              </w:rPr>
            </w:pPr>
            <w:r w:rsidRPr="00541358">
              <w:rPr>
                <w:rFonts w:ascii="Book Antiqua" w:hAnsi="Book Antiqua"/>
                <w:sz w:val="15"/>
                <w:szCs w:val="15"/>
              </w:rPr>
              <w:t>2016</w:t>
            </w:r>
          </w:p>
          <w:p w14:paraId="5F973B64" w14:textId="77777777" w:rsidR="00FA374F" w:rsidRPr="00541358" w:rsidRDefault="00FA374F" w:rsidP="00541358">
            <w:pPr>
              <w:pStyle w:val="NoSpacing"/>
              <w:spacing w:line="360" w:lineRule="auto"/>
              <w:rPr>
                <w:rFonts w:ascii="Book Antiqua" w:hAnsi="Book Antiqua"/>
                <w:sz w:val="15"/>
                <w:szCs w:val="15"/>
              </w:rPr>
            </w:pPr>
            <w:r w:rsidRPr="00541358">
              <w:rPr>
                <w:rFonts w:ascii="Book Antiqua" w:hAnsi="Book Antiqua"/>
                <w:sz w:val="15"/>
                <w:szCs w:val="15"/>
              </w:rPr>
              <w:t>2016</w:t>
            </w:r>
          </w:p>
        </w:tc>
        <w:tc>
          <w:tcPr>
            <w:tcW w:w="270" w:type="dxa"/>
            <w:shd w:val="clear" w:color="auto" w:fill="auto"/>
            <w:noWrap/>
            <w:vAlign w:val="bottom"/>
          </w:tcPr>
          <w:p w14:paraId="47CE4B03"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vAlign w:val="bottom"/>
          </w:tcPr>
          <w:p w14:paraId="50208A34"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1080" w:type="dxa"/>
            <w:shd w:val="clear" w:color="auto" w:fill="auto"/>
            <w:vAlign w:val="bottom"/>
          </w:tcPr>
          <w:p w14:paraId="0B62DE1C"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noWrap/>
            <w:vAlign w:val="bottom"/>
          </w:tcPr>
          <w:p w14:paraId="6AEF9D41"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vAlign w:val="bottom"/>
          </w:tcPr>
          <w:p w14:paraId="0570B297"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270" w:type="dxa"/>
            <w:shd w:val="clear" w:color="auto" w:fill="auto"/>
            <w:noWrap/>
            <w:vAlign w:val="bottom"/>
          </w:tcPr>
          <w:p w14:paraId="4F7FF497"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7AD7255C"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2AC138D4"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tcPr>
          <w:p w14:paraId="51ADE0FA"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169CA6FF"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noWrap/>
            <w:vAlign w:val="bottom"/>
          </w:tcPr>
          <w:p w14:paraId="12BF45C1"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4EE3AAAB"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0F174CBF"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0BE80113"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5E7DE687"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1F01C4D4"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21E8AF31"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tcPr>
          <w:p w14:paraId="7695AAC9"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66C5E5DE"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5110516F"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tcPr>
          <w:p w14:paraId="7A10FCB7"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78BC002C"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tcPr>
          <w:p w14:paraId="5F5F9663"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71193E49"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tcPr>
          <w:p w14:paraId="70776D0E"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309F99B7" w14:textId="77777777" w:rsidR="00FA374F" w:rsidRPr="00541358" w:rsidRDefault="00FA374F" w:rsidP="00C16CAF">
            <w:pPr>
              <w:pStyle w:val="NoSpacing"/>
              <w:spacing w:line="360" w:lineRule="auto"/>
              <w:jc w:val="both"/>
              <w:rPr>
                <w:rFonts w:ascii="Book Antiqua" w:hAnsi="Book Antiqua"/>
                <w:sz w:val="15"/>
                <w:szCs w:val="15"/>
              </w:rPr>
            </w:pPr>
          </w:p>
        </w:tc>
      </w:tr>
      <w:tr w:rsidR="00541358" w:rsidRPr="00541358" w14:paraId="1BC0FCF2" w14:textId="77777777" w:rsidTr="00541358">
        <w:trPr>
          <w:trHeight w:hRule="exact" w:val="1432"/>
        </w:trPr>
        <w:tc>
          <w:tcPr>
            <w:tcW w:w="1008" w:type="dxa"/>
            <w:shd w:val="clear" w:color="auto" w:fill="auto"/>
            <w:hideMark/>
          </w:tcPr>
          <w:p w14:paraId="16D95EB6" w14:textId="6CA2E750" w:rsidR="00FA374F" w:rsidRPr="00541358" w:rsidRDefault="00FA374F" w:rsidP="00541358">
            <w:pPr>
              <w:pStyle w:val="NoSpacing"/>
              <w:contextualSpacing/>
              <w:rPr>
                <w:rFonts w:ascii="Book Antiqua" w:hAnsi="Book Antiqua"/>
                <w:sz w:val="14"/>
                <w:szCs w:val="14"/>
              </w:rPr>
            </w:pPr>
            <w:r w:rsidRPr="00541358">
              <w:rPr>
                <w:rFonts w:ascii="Book Antiqua" w:hAnsi="Book Antiqua"/>
                <w:b/>
                <w:sz w:val="14"/>
                <w:szCs w:val="14"/>
              </w:rPr>
              <w:t>A</w:t>
            </w:r>
            <w:r w:rsidR="00D739CB" w:rsidRPr="00541358">
              <w:rPr>
                <w:rFonts w:ascii="Book Antiqua" w:hAnsi="Book Antiqua"/>
                <w:b/>
                <w:sz w:val="14"/>
                <w:szCs w:val="14"/>
              </w:rPr>
              <w:t>ustralia</w:t>
            </w:r>
            <w:r w:rsidRPr="00541358">
              <w:rPr>
                <w:rFonts w:ascii="Book Antiqua" w:hAnsi="Book Antiqua"/>
                <w:sz w:val="14"/>
                <w:szCs w:val="14"/>
              </w:rPr>
              <w:br/>
              <w:t xml:space="preserve"> </w:t>
            </w:r>
            <w:r w:rsidRPr="00541358">
              <w:rPr>
                <w:rFonts w:ascii="Book Antiqua" w:hAnsi="Book Antiqua"/>
                <w:iCs/>
                <w:sz w:val="14"/>
                <w:szCs w:val="14"/>
              </w:rPr>
              <w:t xml:space="preserve">National HCV Testing Policy Expert Reference Committee </w:t>
            </w:r>
          </w:p>
        </w:tc>
        <w:tc>
          <w:tcPr>
            <w:tcW w:w="540" w:type="dxa"/>
            <w:shd w:val="clear" w:color="auto" w:fill="auto"/>
            <w:noWrap/>
            <w:vAlign w:val="bottom"/>
            <w:hideMark/>
          </w:tcPr>
          <w:p w14:paraId="2C132E95" w14:textId="77777777" w:rsidR="00FA374F" w:rsidRPr="00541358" w:rsidRDefault="00FA374F" w:rsidP="00541358">
            <w:pPr>
              <w:pStyle w:val="NoSpacing"/>
              <w:spacing w:line="360" w:lineRule="auto"/>
              <w:rPr>
                <w:rFonts w:ascii="Book Antiqua" w:hAnsi="Book Antiqua"/>
                <w:sz w:val="15"/>
                <w:szCs w:val="15"/>
              </w:rPr>
            </w:pPr>
            <w:r w:rsidRPr="00541358">
              <w:rPr>
                <w:rFonts w:ascii="Book Antiqua" w:hAnsi="Book Antiqua"/>
                <w:sz w:val="15"/>
                <w:szCs w:val="15"/>
              </w:rPr>
              <w:t>2016</w:t>
            </w:r>
          </w:p>
        </w:tc>
        <w:tc>
          <w:tcPr>
            <w:tcW w:w="270" w:type="dxa"/>
            <w:shd w:val="clear" w:color="auto" w:fill="auto"/>
            <w:noWrap/>
            <w:vAlign w:val="bottom"/>
            <w:hideMark/>
          </w:tcPr>
          <w:p w14:paraId="76EEC206"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vAlign w:val="bottom"/>
          </w:tcPr>
          <w:p w14:paraId="40964D5A"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1080" w:type="dxa"/>
            <w:shd w:val="clear" w:color="auto" w:fill="auto"/>
            <w:noWrap/>
            <w:vAlign w:val="bottom"/>
            <w:hideMark/>
          </w:tcPr>
          <w:p w14:paraId="61224232"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noWrap/>
            <w:vAlign w:val="bottom"/>
            <w:hideMark/>
          </w:tcPr>
          <w:p w14:paraId="7A526375"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vAlign w:val="bottom"/>
            <w:hideMark/>
          </w:tcPr>
          <w:p w14:paraId="45BE83E7"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270" w:type="dxa"/>
            <w:shd w:val="clear" w:color="auto" w:fill="auto"/>
            <w:noWrap/>
            <w:vAlign w:val="bottom"/>
            <w:hideMark/>
          </w:tcPr>
          <w:p w14:paraId="38D70D42"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2D247CBD"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6BD21761"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hideMark/>
          </w:tcPr>
          <w:p w14:paraId="75D7D155"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738695B3"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noWrap/>
            <w:vAlign w:val="bottom"/>
            <w:hideMark/>
          </w:tcPr>
          <w:p w14:paraId="0D29DC8E"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19FEF60D"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6532089E"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4B818292"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427AE777"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000EA490"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4CCBE41B"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tcPr>
          <w:p w14:paraId="44FAB7B3"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616637F9"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297E4584"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6C3DAEAB"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1562CE89"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hideMark/>
          </w:tcPr>
          <w:p w14:paraId="0A9A0D5A"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52FEF648"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hideMark/>
          </w:tcPr>
          <w:p w14:paraId="1A3B1807"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68157F49"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r>
      <w:tr w:rsidR="00541358" w:rsidRPr="00541358" w14:paraId="10D6FF42" w14:textId="77777777" w:rsidTr="00541358">
        <w:trPr>
          <w:trHeight w:hRule="exact" w:val="1090"/>
        </w:trPr>
        <w:tc>
          <w:tcPr>
            <w:tcW w:w="1008" w:type="dxa"/>
            <w:shd w:val="clear" w:color="auto" w:fill="auto"/>
            <w:hideMark/>
          </w:tcPr>
          <w:p w14:paraId="55B49931" w14:textId="22FE2198" w:rsidR="00FA374F" w:rsidRPr="00541358" w:rsidRDefault="00FA374F" w:rsidP="00541358">
            <w:pPr>
              <w:pStyle w:val="NoSpacing"/>
              <w:contextualSpacing/>
              <w:rPr>
                <w:rFonts w:ascii="Book Antiqua" w:hAnsi="Book Antiqua"/>
                <w:iCs/>
                <w:sz w:val="14"/>
                <w:szCs w:val="14"/>
              </w:rPr>
            </w:pPr>
            <w:r w:rsidRPr="00541358">
              <w:rPr>
                <w:rFonts w:ascii="Book Antiqua" w:hAnsi="Book Antiqua"/>
                <w:b/>
                <w:sz w:val="14"/>
                <w:szCs w:val="14"/>
              </w:rPr>
              <w:t>C</w:t>
            </w:r>
            <w:r w:rsidR="00D739CB" w:rsidRPr="00541358">
              <w:rPr>
                <w:rFonts w:ascii="Book Antiqua" w:hAnsi="Book Antiqua"/>
                <w:b/>
                <w:sz w:val="14"/>
                <w:szCs w:val="14"/>
              </w:rPr>
              <w:t>anada</w:t>
            </w:r>
            <w:r w:rsidR="00D739CB" w:rsidRPr="00541358">
              <w:rPr>
                <w:rFonts w:ascii="Book Antiqua" w:hAnsi="Book Antiqua"/>
                <w:iCs/>
                <w:sz w:val="14"/>
                <w:szCs w:val="14"/>
              </w:rPr>
              <w:t xml:space="preserve"> </w:t>
            </w:r>
          </w:p>
          <w:p w14:paraId="0C65DF5F" w14:textId="77777777" w:rsidR="00FA374F" w:rsidRPr="00541358" w:rsidRDefault="00FA374F" w:rsidP="00541358">
            <w:pPr>
              <w:pStyle w:val="NoSpacing"/>
              <w:contextualSpacing/>
              <w:rPr>
                <w:rFonts w:ascii="Book Antiqua" w:hAnsi="Book Antiqua"/>
                <w:iCs/>
                <w:sz w:val="14"/>
                <w:szCs w:val="14"/>
              </w:rPr>
            </w:pPr>
            <w:r w:rsidRPr="00541358">
              <w:rPr>
                <w:rFonts w:ascii="Book Antiqua" w:hAnsi="Book Antiqua"/>
                <w:iCs/>
                <w:sz w:val="14"/>
                <w:szCs w:val="14"/>
              </w:rPr>
              <w:t>Canadian Task Force on Preventive</w:t>
            </w:r>
          </w:p>
          <w:p w14:paraId="3B36E893" w14:textId="77777777" w:rsidR="00FA374F" w:rsidRPr="00541358" w:rsidRDefault="00FA374F" w:rsidP="00541358">
            <w:pPr>
              <w:pStyle w:val="NoSpacing"/>
              <w:contextualSpacing/>
              <w:rPr>
                <w:rFonts w:ascii="Book Antiqua" w:hAnsi="Book Antiqua"/>
                <w:iCs/>
                <w:sz w:val="14"/>
                <w:szCs w:val="14"/>
              </w:rPr>
            </w:pPr>
            <w:r w:rsidRPr="00541358">
              <w:rPr>
                <w:rFonts w:ascii="Book Antiqua" w:hAnsi="Book Antiqua"/>
                <w:iCs/>
                <w:sz w:val="14"/>
                <w:szCs w:val="14"/>
              </w:rPr>
              <w:t>Health Care</w:t>
            </w:r>
          </w:p>
          <w:p w14:paraId="4485178F" w14:textId="5A011818" w:rsidR="00FA374F" w:rsidRPr="00541358" w:rsidRDefault="00FA374F" w:rsidP="00541358">
            <w:pPr>
              <w:pStyle w:val="NoSpacing"/>
              <w:contextualSpacing/>
              <w:rPr>
                <w:rFonts w:ascii="Book Antiqua" w:hAnsi="Book Antiqua"/>
                <w:sz w:val="14"/>
                <w:szCs w:val="14"/>
              </w:rPr>
            </w:pPr>
          </w:p>
        </w:tc>
        <w:tc>
          <w:tcPr>
            <w:tcW w:w="540" w:type="dxa"/>
            <w:shd w:val="clear" w:color="auto" w:fill="auto"/>
            <w:noWrap/>
            <w:vAlign w:val="bottom"/>
            <w:hideMark/>
          </w:tcPr>
          <w:p w14:paraId="40E59FB7" w14:textId="77064348" w:rsidR="00FA374F" w:rsidRPr="00541358" w:rsidRDefault="00FA374F" w:rsidP="00541358">
            <w:pPr>
              <w:pStyle w:val="NoSpacing"/>
              <w:rPr>
                <w:rFonts w:ascii="Book Antiqua" w:hAnsi="Book Antiqua"/>
                <w:sz w:val="15"/>
                <w:szCs w:val="15"/>
              </w:rPr>
            </w:pPr>
            <w:r w:rsidRPr="00541358">
              <w:rPr>
                <w:rFonts w:ascii="Book Antiqua" w:hAnsi="Book Antiqua"/>
                <w:sz w:val="15"/>
                <w:szCs w:val="15"/>
              </w:rPr>
              <w:t>2017</w:t>
            </w:r>
            <w:r w:rsidR="00335E02" w:rsidRPr="00541358">
              <w:rPr>
                <w:rFonts w:ascii="Book Antiqua" w:hAnsi="Book Antiqua"/>
                <w:sz w:val="15"/>
                <w:szCs w:val="15"/>
              </w:rPr>
              <w:t>and</w:t>
            </w:r>
            <w:r w:rsidR="00855D5A" w:rsidRPr="00541358">
              <w:rPr>
                <w:rFonts w:ascii="Book Antiqua" w:hAnsi="Book Antiqua"/>
                <w:sz w:val="15"/>
                <w:szCs w:val="15"/>
              </w:rPr>
              <w:t>2009</w:t>
            </w:r>
          </w:p>
        </w:tc>
        <w:tc>
          <w:tcPr>
            <w:tcW w:w="270" w:type="dxa"/>
            <w:shd w:val="clear" w:color="auto" w:fill="auto"/>
            <w:noWrap/>
            <w:vAlign w:val="bottom"/>
            <w:hideMark/>
          </w:tcPr>
          <w:p w14:paraId="442D165B"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vAlign w:val="bottom"/>
          </w:tcPr>
          <w:p w14:paraId="10BF89F6"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1080" w:type="dxa"/>
            <w:shd w:val="clear" w:color="auto" w:fill="auto"/>
            <w:noWrap/>
            <w:vAlign w:val="bottom"/>
            <w:hideMark/>
          </w:tcPr>
          <w:p w14:paraId="1F1C613C"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noWrap/>
            <w:vAlign w:val="bottom"/>
            <w:hideMark/>
          </w:tcPr>
          <w:p w14:paraId="1ECAFD7C"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vAlign w:val="bottom"/>
            <w:hideMark/>
          </w:tcPr>
          <w:p w14:paraId="6C6B4AD9"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270" w:type="dxa"/>
            <w:shd w:val="clear" w:color="auto" w:fill="auto"/>
            <w:noWrap/>
            <w:vAlign w:val="bottom"/>
            <w:hideMark/>
          </w:tcPr>
          <w:p w14:paraId="6B2347A3"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43802C21"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2729C7D4"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hideMark/>
          </w:tcPr>
          <w:p w14:paraId="08E3E1B1"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2955F654"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noWrap/>
            <w:vAlign w:val="bottom"/>
            <w:hideMark/>
          </w:tcPr>
          <w:p w14:paraId="61D7C2BD"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2D56BEC7"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73E1A444"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3267CBF3"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5307FDDF"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74A3309F"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338D3115"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tcPr>
          <w:p w14:paraId="4AA0CD11" w14:textId="32B715B5" w:rsidR="00FA374F" w:rsidRPr="00541358" w:rsidRDefault="00C16CAF" w:rsidP="00C16CAF">
            <w:pPr>
              <w:pStyle w:val="NoSpacing"/>
              <w:spacing w:line="360" w:lineRule="auto"/>
              <w:jc w:val="both"/>
              <w:rPr>
                <w:rFonts w:ascii="Book Antiqua" w:hAnsi="Book Antiqua"/>
                <w:sz w:val="15"/>
                <w:szCs w:val="15"/>
              </w:rPr>
            </w:pPr>
            <w:r w:rsidRPr="00541358">
              <w:rPr>
                <w:rFonts w:ascii="Book Antiqua" w:hAnsi="Book Antiqua"/>
                <w:sz w:val="15"/>
                <w:szCs w:val="15"/>
              </w:rPr>
              <w:t xml:space="preserve"> </w:t>
            </w:r>
          </w:p>
          <w:p w14:paraId="15E7E83C" w14:textId="77777777" w:rsidR="00FA374F" w:rsidRPr="00541358" w:rsidRDefault="00FA374F" w:rsidP="00C16CAF">
            <w:pPr>
              <w:pStyle w:val="NoSpacing"/>
              <w:spacing w:line="360" w:lineRule="auto"/>
              <w:jc w:val="both"/>
              <w:rPr>
                <w:rFonts w:ascii="Book Antiqua" w:hAnsi="Book Antiqua"/>
                <w:sz w:val="15"/>
                <w:szCs w:val="15"/>
              </w:rPr>
            </w:pPr>
          </w:p>
          <w:p w14:paraId="7CC4FE37" w14:textId="77777777" w:rsidR="00FA374F" w:rsidRPr="00541358" w:rsidRDefault="00FA374F" w:rsidP="00C16CAF">
            <w:pPr>
              <w:pStyle w:val="NoSpacing"/>
              <w:spacing w:line="360" w:lineRule="auto"/>
              <w:jc w:val="both"/>
              <w:rPr>
                <w:rFonts w:ascii="Book Antiqua" w:hAnsi="Book Antiqua"/>
                <w:sz w:val="15"/>
                <w:szCs w:val="15"/>
              </w:rPr>
            </w:pPr>
          </w:p>
          <w:p w14:paraId="2C597B91" w14:textId="15DA6B55" w:rsidR="00FA374F" w:rsidRPr="00541358" w:rsidRDefault="00911840"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p w14:paraId="7FE63F9D" w14:textId="77777777" w:rsidR="00FA374F" w:rsidRPr="00541358" w:rsidRDefault="00FA374F" w:rsidP="00C16CAF">
            <w:pPr>
              <w:pStyle w:val="NoSpacing"/>
              <w:spacing w:line="360" w:lineRule="auto"/>
              <w:jc w:val="both"/>
              <w:rPr>
                <w:rFonts w:ascii="Book Antiqua" w:hAnsi="Book Antiqua"/>
                <w:sz w:val="15"/>
                <w:szCs w:val="15"/>
              </w:rPr>
            </w:pPr>
          </w:p>
          <w:p w14:paraId="3F23775A" w14:textId="0133EC7F"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r w:rsidR="00C16CAF" w:rsidRPr="00541358">
              <w:rPr>
                <w:rFonts w:ascii="Book Antiqua" w:hAnsi="Book Antiqua"/>
                <w:sz w:val="15"/>
                <w:szCs w:val="15"/>
              </w:rPr>
              <w:t xml:space="preserve"> </w:t>
            </w:r>
          </w:p>
        </w:tc>
        <w:tc>
          <w:tcPr>
            <w:tcW w:w="540" w:type="dxa"/>
            <w:shd w:val="clear" w:color="auto" w:fill="auto"/>
            <w:noWrap/>
            <w:vAlign w:val="bottom"/>
            <w:hideMark/>
          </w:tcPr>
          <w:p w14:paraId="4EA68159"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64BD2260"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46DC9E0F"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18A86F7B"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hideMark/>
          </w:tcPr>
          <w:p w14:paraId="10C986D8"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1E46D90C"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hideMark/>
          </w:tcPr>
          <w:p w14:paraId="1F016D44"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14C97D42" w14:textId="77777777" w:rsidR="00FA374F" w:rsidRPr="00541358" w:rsidRDefault="00FA374F" w:rsidP="00C16CAF">
            <w:pPr>
              <w:pStyle w:val="NoSpacing"/>
              <w:spacing w:line="360" w:lineRule="auto"/>
              <w:jc w:val="both"/>
              <w:rPr>
                <w:rFonts w:ascii="Book Antiqua" w:hAnsi="Book Antiqua"/>
                <w:sz w:val="15"/>
                <w:szCs w:val="15"/>
              </w:rPr>
            </w:pPr>
          </w:p>
        </w:tc>
      </w:tr>
      <w:tr w:rsidR="00541358" w:rsidRPr="00541358" w14:paraId="4BD160C3" w14:textId="77777777" w:rsidTr="00541358">
        <w:trPr>
          <w:trHeight w:hRule="exact" w:val="1342"/>
        </w:trPr>
        <w:tc>
          <w:tcPr>
            <w:tcW w:w="1008" w:type="dxa"/>
            <w:shd w:val="clear" w:color="auto" w:fill="auto"/>
          </w:tcPr>
          <w:p w14:paraId="230B35E2" w14:textId="741F8168" w:rsidR="00FA374F" w:rsidRPr="00541358" w:rsidRDefault="00FA374F" w:rsidP="00541358">
            <w:pPr>
              <w:pStyle w:val="NoSpacing"/>
              <w:contextualSpacing/>
              <w:rPr>
                <w:rFonts w:ascii="Book Antiqua" w:hAnsi="Book Antiqua"/>
                <w:b/>
                <w:sz w:val="14"/>
                <w:szCs w:val="14"/>
              </w:rPr>
            </w:pPr>
            <w:r w:rsidRPr="00541358">
              <w:rPr>
                <w:rFonts w:ascii="Book Antiqua" w:hAnsi="Book Antiqua"/>
                <w:b/>
                <w:sz w:val="14"/>
                <w:szCs w:val="14"/>
              </w:rPr>
              <w:t>C</w:t>
            </w:r>
            <w:r w:rsidR="00D739CB" w:rsidRPr="00541358">
              <w:rPr>
                <w:rFonts w:ascii="Book Antiqua" w:hAnsi="Book Antiqua"/>
                <w:b/>
                <w:sz w:val="14"/>
                <w:szCs w:val="14"/>
              </w:rPr>
              <w:t>hile</w:t>
            </w:r>
          </w:p>
          <w:p w14:paraId="001EEDB5" w14:textId="3D1F0ADE" w:rsidR="00142633" w:rsidRPr="00541358" w:rsidRDefault="00FA374F" w:rsidP="00335E02">
            <w:pPr>
              <w:pStyle w:val="NoSpacing"/>
              <w:contextualSpacing/>
              <w:rPr>
                <w:rFonts w:ascii="Book Antiqua" w:hAnsi="Book Antiqua"/>
                <w:sz w:val="14"/>
                <w:szCs w:val="14"/>
              </w:rPr>
            </w:pPr>
            <w:proofErr w:type="spellStart"/>
            <w:r w:rsidRPr="00541358">
              <w:rPr>
                <w:rFonts w:ascii="Book Antiqua" w:hAnsi="Book Antiqua"/>
                <w:sz w:val="14"/>
                <w:szCs w:val="14"/>
              </w:rPr>
              <w:t>Ministerio</w:t>
            </w:r>
            <w:proofErr w:type="spellEnd"/>
            <w:r w:rsidRPr="00541358">
              <w:rPr>
                <w:rFonts w:ascii="Book Antiqua" w:hAnsi="Book Antiqua"/>
                <w:sz w:val="14"/>
                <w:szCs w:val="14"/>
              </w:rPr>
              <w:t xml:space="preserve"> de </w:t>
            </w:r>
            <w:proofErr w:type="spellStart"/>
            <w:r w:rsidRPr="00541358">
              <w:rPr>
                <w:rFonts w:ascii="Book Antiqua" w:hAnsi="Book Antiqua"/>
                <w:sz w:val="14"/>
                <w:szCs w:val="14"/>
              </w:rPr>
              <w:t>Salud</w:t>
            </w:r>
            <w:proofErr w:type="spellEnd"/>
            <w:r w:rsidRPr="00541358">
              <w:rPr>
                <w:rFonts w:ascii="Book Antiqua" w:hAnsi="Book Antiqua"/>
                <w:sz w:val="14"/>
                <w:szCs w:val="14"/>
              </w:rPr>
              <w:t xml:space="preserve"> de Chile (Chilean Ministry of Health)</w:t>
            </w:r>
          </w:p>
          <w:p w14:paraId="6AF0CC8C" w14:textId="77777777" w:rsidR="00FA374F" w:rsidRPr="00541358" w:rsidRDefault="00FA374F" w:rsidP="00541358"/>
        </w:tc>
        <w:tc>
          <w:tcPr>
            <w:tcW w:w="540" w:type="dxa"/>
            <w:shd w:val="clear" w:color="auto" w:fill="auto"/>
            <w:noWrap/>
            <w:vAlign w:val="bottom"/>
          </w:tcPr>
          <w:p w14:paraId="3D91DA9F" w14:textId="77777777" w:rsidR="00FA374F" w:rsidRPr="00541358" w:rsidRDefault="00FA374F" w:rsidP="00541358">
            <w:pPr>
              <w:pStyle w:val="NoSpacing"/>
              <w:spacing w:line="360" w:lineRule="auto"/>
              <w:rPr>
                <w:rFonts w:ascii="Book Antiqua" w:hAnsi="Book Antiqua"/>
                <w:sz w:val="15"/>
                <w:szCs w:val="15"/>
              </w:rPr>
            </w:pPr>
            <w:r w:rsidRPr="00541358">
              <w:rPr>
                <w:rFonts w:ascii="Book Antiqua" w:hAnsi="Book Antiqua"/>
                <w:sz w:val="15"/>
                <w:szCs w:val="15"/>
              </w:rPr>
              <w:t>2015</w:t>
            </w:r>
          </w:p>
        </w:tc>
        <w:tc>
          <w:tcPr>
            <w:tcW w:w="270" w:type="dxa"/>
            <w:shd w:val="clear" w:color="auto" w:fill="auto"/>
            <w:noWrap/>
            <w:vAlign w:val="bottom"/>
          </w:tcPr>
          <w:p w14:paraId="1F7CE380"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vAlign w:val="bottom"/>
          </w:tcPr>
          <w:p w14:paraId="15307048" w14:textId="77777777" w:rsidR="00FA374F" w:rsidRPr="00541358" w:rsidRDefault="00FA374F" w:rsidP="00C16CAF">
            <w:pPr>
              <w:pStyle w:val="NoSpacing"/>
              <w:spacing w:line="360" w:lineRule="auto"/>
              <w:jc w:val="both"/>
              <w:rPr>
                <w:rFonts w:ascii="Book Antiqua" w:hAnsi="Book Antiqua"/>
                <w:sz w:val="15"/>
                <w:szCs w:val="15"/>
              </w:rPr>
            </w:pPr>
          </w:p>
        </w:tc>
        <w:tc>
          <w:tcPr>
            <w:tcW w:w="1080" w:type="dxa"/>
            <w:shd w:val="clear" w:color="auto" w:fill="auto"/>
            <w:noWrap/>
            <w:vAlign w:val="bottom"/>
          </w:tcPr>
          <w:p w14:paraId="7E503845"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noWrap/>
            <w:vAlign w:val="bottom"/>
          </w:tcPr>
          <w:p w14:paraId="668B9F28"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vAlign w:val="bottom"/>
          </w:tcPr>
          <w:p w14:paraId="1565B78C"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270" w:type="dxa"/>
            <w:shd w:val="clear" w:color="auto" w:fill="auto"/>
            <w:noWrap/>
            <w:vAlign w:val="bottom"/>
          </w:tcPr>
          <w:p w14:paraId="7A3F2C8E"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649D345A"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7DEE48C4"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tcPr>
          <w:p w14:paraId="396A92DF"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48913EAB"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noWrap/>
            <w:vAlign w:val="bottom"/>
          </w:tcPr>
          <w:p w14:paraId="071DEECE"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225F0FA8"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33E86A10"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7639ACF8"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1DAD9909"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27D4BA53"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tcPr>
          <w:p w14:paraId="26FCC3A4"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tcPr>
          <w:p w14:paraId="49EA3AFA"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39E55ED7"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2F7425AA"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tcPr>
          <w:p w14:paraId="15D5B025" w14:textId="5AE0F267" w:rsidR="00FA374F" w:rsidRPr="00541358" w:rsidRDefault="008D79C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41D3368F"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tcPr>
          <w:p w14:paraId="5EE0F1DA"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76AB133B"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tcPr>
          <w:p w14:paraId="1C0DB2E0"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tcPr>
          <w:p w14:paraId="5493F957" w14:textId="77777777" w:rsidR="00FA374F" w:rsidRPr="00541358" w:rsidRDefault="00FA374F" w:rsidP="00C16CAF">
            <w:pPr>
              <w:pStyle w:val="NoSpacing"/>
              <w:spacing w:line="360" w:lineRule="auto"/>
              <w:jc w:val="both"/>
              <w:rPr>
                <w:rFonts w:ascii="Book Antiqua" w:hAnsi="Book Antiqua"/>
                <w:sz w:val="15"/>
                <w:szCs w:val="15"/>
              </w:rPr>
            </w:pPr>
          </w:p>
        </w:tc>
      </w:tr>
      <w:tr w:rsidR="00541358" w:rsidRPr="00541358" w14:paraId="23A1E1F0" w14:textId="77777777" w:rsidTr="00541358">
        <w:trPr>
          <w:trHeight w:hRule="exact" w:val="1090"/>
        </w:trPr>
        <w:tc>
          <w:tcPr>
            <w:tcW w:w="1008" w:type="dxa"/>
            <w:shd w:val="clear" w:color="auto" w:fill="auto"/>
          </w:tcPr>
          <w:p w14:paraId="3A79F0BB" w14:textId="61559796" w:rsidR="00FA374F" w:rsidRPr="00541358" w:rsidRDefault="00FA374F" w:rsidP="00541358">
            <w:pPr>
              <w:pStyle w:val="NoSpacing"/>
              <w:contextualSpacing/>
              <w:rPr>
                <w:rFonts w:ascii="Book Antiqua" w:hAnsi="Book Antiqua"/>
                <w:b/>
                <w:sz w:val="14"/>
                <w:szCs w:val="14"/>
              </w:rPr>
            </w:pPr>
            <w:r w:rsidRPr="00541358">
              <w:rPr>
                <w:rFonts w:ascii="Book Antiqua" w:hAnsi="Book Antiqua"/>
                <w:b/>
                <w:sz w:val="14"/>
                <w:szCs w:val="14"/>
              </w:rPr>
              <w:t>D</w:t>
            </w:r>
            <w:r w:rsidR="00D739CB" w:rsidRPr="00541358">
              <w:rPr>
                <w:rFonts w:ascii="Book Antiqua" w:hAnsi="Book Antiqua"/>
                <w:b/>
                <w:sz w:val="14"/>
                <w:szCs w:val="14"/>
              </w:rPr>
              <w:t>enmark</w:t>
            </w:r>
          </w:p>
          <w:p w14:paraId="7315123E" w14:textId="1586E82F" w:rsidR="00FA374F" w:rsidRPr="00541358" w:rsidRDefault="00FA374F" w:rsidP="00541358">
            <w:pPr>
              <w:pStyle w:val="NoSpacing"/>
              <w:contextualSpacing/>
              <w:rPr>
                <w:rFonts w:ascii="Book Antiqua" w:hAnsi="Book Antiqua"/>
                <w:sz w:val="14"/>
                <w:szCs w:val="14"/>
              </w:rPr>
            </w:pPr>
            <w:proofErr w:type="spellStart"/>
            <w:r w:rsidRPr="00541358">
              <w:rPr>
                <w:rFonts w:ascii="Book Antiqua" w:hAnsi="Book Antiqua"/>
                <w:sz w:val="14"/>
                <w:szCs w:val="14"/>
              </w:rPr>
              <w:t>Sundhedsst</w:t>
            </w:r>
            <w:r w:rsidR="005535EA" w:rsidRPr="00541358">
              <w:rPr>
                <w:rFonts w:ascii="Book Antiqua" w:hAnsi="Book Antiqua"/>
                <w:sz w:val="14"/>
                <w:szCs w:val="14"/>
              </w:rPr>
              <w:t>-</w:t>
            </w:r>
            <w:r w:rsidRPr="00541358">
              <w:rPr>
                <w:rFonts w:ascii="Book Antiqua" w:hAnsi="Book Antiqua"/>
                <w:sz w:val="14"/>
                <w:szCs w:val="14"/>
              </w:rPr>
              <w:t>yrelsen</w:t>
            </w:r>
            <w:proofErr w:type="spellEnd"/>
            <w:r w:rsidRPr="00541358">
              <w:rPr>
                <w:rFonts w:ascii="Book Antiqua" w:hAnsi="Book Antiqua"/>
                <w:sz w:val="14"/>
                <w:szCs w:val="14"/>
              </w:rPr>
              <w:t xml:space="preserve"> (Danish Health Authority)</w:t>
            </w:r>
          </w:p>
        </w:tc>
        <w:tc>
          <w:tcPr>
            <w:tcW w:w="540" w:type="dxa"/>
            <w:shd w:val="clear" w:color="auto" w:fill="auto"/>
            <w:noWrap/>
            <w:vAlign w:val="bottom"/>
          </w:tcPr>
          <w:p w14:paraId="0A69CC56" w14:textId="77777777" w:rsidR="00FA374F" w:rsidRPr="00541358" w:rsidRDefault="00FA374F" w:rsidP="00541358">
            <w:pPr>
              <w:pStyle w:val="NoSpacing"/>
              <w:spacing w:line="360" w:lineRule="auto"/>
              <w:rPr>
                <w:rFonts w:ascii="Book Antiqua" w:hAnsi="Book Antiqua"/>
                <w:sz w:val="15"/>
                <w:szCs w:val="15"/>
              </w:rPr>
            </w:pPr>
            <w:r w:rsidRPr="00541358">
              <w:rPr>
                <w:rFonts w:ascii="Book Antiqua" w:hAnsi="Book Antiqua"/>
                <w:sz w:val="15"/>
                <w:szCs w:val="15"/>
              </w:rPr>
              <w:t>2013</w:t>
            </w:r>
          </w:p>
        </w:tc>
        <w:tc>
          <w:tcPr>
            <w:tcW w:w="270" w:type="dxa"/>
            <w:shd w:val="clear" w:color="auto" w:fill="auto"/>
            <w:noWrap/>
            <w:vAlign w:val="bottom"/>
          </w:tcPr>
          <w:p w14:paraId="17D0C3CE"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vAlign w:val="bottom"/>
          </w:tcPr>
          <w:p w14:paraId="3EF47108" w14:textId="77777777" w:rsidR="00FA374F" w:rsidRPr="00541358" w:rsidRDefault="00FA374F" w:rsidP="00C16CAF">
            <w:pPr>
              <w:pStyle w:val="NoSpacing"/>
              <w:spacing w:line="360" w:lineRule="auto"/>
              <w:jc w:val="both"/>
              <w:rPr>
                <w:rFonts w:ascii="Book Antiqua" w:hAnsi="Book Antiqua"/>
                <w:sz w:val="15"/>
                <w:szCs w:val="15"/>
              </w:rPr>
            </w:pPr>
          </w:p>
        </w:tc>
        <w:tc>
          <w:tcPr>
            <w:tcW w:w="1080" w:type="dxa"/>
            <w:shd w:val="clear" w:color="auto" w:fill="auto"/>
            <w:noWrap/>
            <w:vAlign w:val="bottom"/>
          </w:tcPr>
          <w:p w14:paraId="42A1066A"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noWrap/>
            <w:vAlign w:val="bottom"/>
          </w:tcPr>
          <w:p w14:paraId="367FE76D"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vAlign w:val="bottom"/>
          </w:tcPr>
          <w:p w14:paraId="63DE0F0C"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270" w:type="dxa"/>
            <w:shd w:val="clear" w:color="auto" w:fill="auto"/>
            <w:noWrap/>
            <w:vAlign w:val="bottom"/>
          </w:tcPr>
          <w:p w14:paraId="58F42004"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287D1F6F"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632BA0F7"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tcPr>
          <w:p w14:paraId="1BCB140D"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58CCF4E9"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noWrap/>
            <w:vAlign w:val="bottom"/>
          </w:tcPr>
          <w:p w14:paraId="49DC85B5"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2C023C48"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6CCF7397"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 xml:space="preserve">X </w:t>
            </w:r>
          </w:p>
        </w:tc>
        <w:tc>
          <w:tcPr>
            <w:tcW w:w="540" w:type="dxa"/>
            <w:shd w:val="clear" w:color="auto" w:fill="auto"/>
            <w:noWrap/>
            <w:vAlign w:val="bottom"/>
          </w:tcPr>
          <w:p w14:paraId="6D925519"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21D799FE"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673B6D21"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6DD66C3E"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tcPr>
          <w:p w14:paraId="56037DE2"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5F012E93"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4B64B7AF"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tcPr>
          <w:p w14:paraId="71E79F32"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5DD32D36"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tcPr>
          <w:p w14:paraId="097A47C3"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331FC0D5"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tcPr>
          <w:p w14:paraId="64357FAC"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tcPr>
          <w:p w14:paraId="736FD095" w14:textId="77777777" w:rsidR="00FA374F" w:rsidRPr="00541358" w:rsidRDefault="00FA374F" w:rsidP="00C16CAF">
            <w:pPr>
              <w:pStyle w:val="NoSpacing"/>
              <w:spacing w:line="360" w:lineRule="auto"/>
              <w:jc w:val="both"/>
              <w:rPr>
                <w:rFonts w:ascii="Book Antiqua" w:hAnsi="Book Antiqua"/>
                <w:sz w:val="15"/>
                <w:szCs w:val="15"/>
              </w:rPr>
            </w:pPr>
          </w:p>
        </w:tc>
      </w:tr>
      <w:tr w:rsidR="00541358" w:rsidRPr="00541358" w14:paraId="16A4C57F" w14:textId="77777777" w:rsidTr="00541358">
        <w:trPr>
          <w:trHeight w:hRule="exact" w:val="1162"/>
        </w:trPr>
        <w:tc>
          <w:tcPr>
            <w:tcW w:w="1008" w:type="dxa"/>
            <w:shd w:val="clear" w:color="auto" w:fill="auto"/>
          </w:tcPr>
          <w:p w14:paraId="146566C4" w14:textId="7ED5B65A" w:rsidR="00FA374F" w:rsidRPr="00541358" w:rsidRDefault="00FA374F" w:rsidP="00541358">
            <w:pPr>
              <w:pStyle w:val="NoSpacing"/>
              <w:contextualSpacing/>
              <w:rPr>
                <w:rFonts w:ascii="Book Antiqua" w:hAnsi="Book Antiqua"/>
                <w:b/>
                <w:sz w:val="14"/>
                <w:szCs w:val="14"/>
              </w:rPr>
            </w:pPr>
            <w:r w:rsidRPr="00541358">
              <w:rPr>
                <w:rFonts w:ascii="Book Antiqua" w:hAnsi="Book Antiqua"/>
                <w:b/>
                <w:sz w:val="14"/>
                <w:szCs w:val="14"/>
              </w:rPr>
              <w:t>F</w:t>
            </w:r>
            <w:r w:rsidR="00D739CB" w:rsidRPr="00541358">
              <w:rPr>
                <w:rFonts w:ascii="Book Antiqua" w:hAnsi="Book Antiqua"/>
                <w:b/>
                <w:sz w:val="14"/>
                <w:szCs w:val="14"/>
              </w:rPr>
              <w:t>inland</w:t>
            </w:r>
          </w:p>
          <w:p w14:paraId="112437FC" w14:textId="77777777" w:rsidR="00FA374F" w:rsidRPr="00541358" w:rsidRDefault="00FA374F" w:rsidP="00541358">
            <w:pPr>
              <w:pStyle w:val="NoSpacing"/>
              <w:contextualSpacing/>
              <w:rPr>
                <w:rFonts w:ascii="Book Antiqua" w:hAnsi="Book Antiqua"/>
                <w:sz w:val="14"/>
                <w:szCs w:val="14"/>
              </w:rPr>
            </w:pPr>
            <w:proofErr w:type="spellStart"/>
            <w:r w:rsidRPr="00541358">
              <w:rPr>
                <w:rFonts w:ascii="Book Antiqua" w:hAnsi="Book Antiqua"/>
                <w:sz w:val="14"/>
                <w:szCs w:val="14"/>
              </w:rPr>
              <w:t>Sosiaali</w:t>
            </w:r>
            <w:proofErr w:type="spellEnd"/>
            <w:r w:rsidRPr="00541358">
              <w:rPr>
                <w:rFonts w:ascii="Book Antiqua" w:hAnsi="Book Antiqua"/>
                <w:sz w:val="14"/>
                <w:szCs w:val="14"/>
              </w:rPr>
              <w:t xml:space="preserve">- ja </w:t>
            </w:r>
            <w:proofErr w:type="spellStart"/>
            <w:r w:rsidRPr="00541358">
              <w:rPr>
                <w:rFonts w:ascii="Book Antiqua" w:hAnsi="Book Antiqua"/>
                <w:sz w:val="14"/>
                <w:szCs w:val="14"/>
              </w:rPr>
              <w:t>terveysministeriö</w:t>
            </w:r>
            <w:proofErr w:type="spellEnd"/>
            <w:r w:rsidRPr="00541358">
              <w:rPr>
                <w:rFonts w:ascii="Book Antiqua" w:hAnsi="Book Antiqua"/>
                <w:sz w:val="14"/>
                <w:szCs w:val="14"/>
              </w:rPr>
              <w:t xml:space="preserve"> (Social and Health Ministry)</w:t>
            </w:r>
          </w:p>
        </w:tc>
        <w:tc>
          <w:tcPr>
            <w:tcW w:w="540" w:type="dxa"/>
            <w:shd w:val="clear" w:color="auto" w:fill="auto"/>
            <w:noWrap/>
            <w:vAlign w:val="bottom"/>
          </w:tcPr>
          <w:p w14:paraId="35847CAA" w14:textId="77777777" w:rsidR="00FA374F" w:rsidRPr="00541358" w:rsidRDefault="00FA374F" w:rsidP="00541358">
            <w:pPr>
              <w:pStyle w:val="NoSpacing"/>
              <w:spacing w:line="360" w:lineRule="auto"/>
              <w:rPr>
                <w:rFonts w:ascii="Book Antiqua" w:hAnsi="Book Antiqua"/>
                <w:sz w:val="15"/>
                <w:szCs w:val="15"/>
              </w:rPr>
            </w:pPr>
            <w:r w:rsidRPr="00541358">
              <w:rPr>
                <w:rFonts w:ascii="Book Antiqua" w:hAnsi="Book Antiqua"/>
                <w:sz w:val="15"/>
                <w:szCs w:val="15"/>
              </w:rPr>
              <w:t>2016</w:t>
            </w:r>
          </w:p>
        </w:tc>
        <w:tc>
          <w:tcPr>
            <w:tcW w:w="270" w:type="dxa"/>
            <w:shd w:val="clear" w:color="auto" w:fill="auto"/>
            <w:noWrap/>
            <w:vAlign w:val="bottom"/>
          </w:tcPr>
          <w:p w14:paraId="36AF4F7D"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vAlign w:val="bottom"/>
          </w:tcPr>
          <w:p w14:paraId="7E893E0E" w14:textId="77777777" w:rsidR="00FA374F" w:rsidRPr="00541358" w:rsidRDefault="00FA374F" w:rsidP="00C16CAF">
            <w:pPr>
              <w:pStyle w:val="NoSpacing"/>
              <w:spacing w:line="360" w:lineRule="auto"/>
              <w:jc w:val="both"/>
              <w:rPr>
                <w:rFonts w:ascii="Book Antiqua" w:hAnsi="Book Antiqua"/>
                <w:sz w:val="15"/>
                <w:szCs w:val="15"/>
              </w:rPr>
            </w:pPr>
          </w:p>
        </w:tc>
        <w:tc>
          <w:tcPr>
            <w:tcW w:w="1080" w:type="dxa"/>
            <w:shd w:val="clear" w:color="auto" w:fill="auto"/>
            <w:noWrap/>
            <w:vAlign w:val="bottom"/>
          </w:tcPr>
          <w:p w14:paraId="721EA282"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noWrap/>
            <w:vAlign w:val="bottom"/>
          </w:tcPr>
          <w:p w14:paraId="1C4D4625"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vAlign w:val="bottom"/>
          </w:tcPr>
          <w:p w14:paraId="5B88C917"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270" w:type="dxa"/>
            <w:shd w:val="clear" w:color="auto" w:fill="auto"/>
            <w:noWrap/>
            <w:vAlign w:val="bottom"/>
          </w:tcPr>
          <w:p w14:paraId="2997546B"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2D8E5747"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48B7006E"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tcPr>
          <w:p w14:paraId="2F985A4C"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02CCE364"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noWrap/>
            <w:vAlign w:val="bottom"/>
          </w:tcPr>
          <w:p w14:paraId="093C1546"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6108DCC5"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2C0A6732"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2625BA77"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tcPr>
          <w:p w14:paraId="106F1DC8"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11D63E20"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tcPr>
          <w:p w14:paraId="631A1B81"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tcPr>
          <w:p w14:paraId="7B9E0172"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77AA6D98"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603B51BC"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5EBB7A54"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5950CAF8"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tcPr>
          <w:p w14:paraId="0B877FDD"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6840E6BF"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tcPr>
          <w:p w14:paraId="1CE126B3"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tcPr>
          <w:p w14:paraId="0496576E" w14:textId="77777777" w:rsidR="00FA374F" w:rsidRPr="00541358" w:rsidRDefault="00FA374F" w:rsidP="00C16CAF">
            <w:pPr>
              <w:pStyle w:val="NoSpacing"/>
              <w:spacing w:line="360" w:lineRule="auto"/>
              <w:jc w:val="both"/>
              <w:rPr>
                <w:rFonts w:ascii="Book Antiqua" w:hAnsi="Book Antiqua"/>
                <w:sz w:val="15"/>
                <w:szCs w:val="15"/>
              </w:rPr>
            </w:pPr>
          </w:p>
        </w:tc>
      </w:tr>
      <w:tr w:rsidR="00541358" w:rsidRPr="00541358" w14:paraId="34B190CE" w14:textId="77777777" w:rsidTr="00541358">
        <w:trPr>
          <w:trHeight w:hRule="exact" w:val="2080"/>
        </w:trPr>
        <w:tc>
          <w:tcPr>
            <w:tcW w:w="1008" w:type="dxa"/>
            <w:shd w:val="clear" w:color="auto" w:fill="auto"/>
            <w:hideMark/>
          </w:tcPr>
          <w:p w14:paraId="4A3944E5" w14:textId="4E6DC053" w:rsidR="00FA374F" w:rsidRPr="00541358" w:rsidRDefault="00FA374F" w:rsidP="00541358">
            <w:pPr>
              <w:pStyle w:val="NoSpacing"/>
              <w:contextualSpacing/>
              <w:rPr>
                <w:rFonts w:ascii="Book Antiqua" w:hAnsi="Book Antiqua"/>
                <w:sz w:val="14"/>
                <w:szCs w:val="14"/>
              </w:rPr>
            </w:pPr>
            <w:r w:rsidRPr="00541358">
              <w:rPr>
                <w:rFonts w:ascii="Book Antiqua" w:hAnsi="Book Antiqua"/>
                <w:b/>
                <w:sz w:val="14"/>
                <w:szCs w:val="14"/>
              </w:rPr>
              <w:t>F</w:t>
            </w:r>
            <w:r w:rsidR="00D739CB" w:rsidRPr="00541358">
              <w:rPr>
                <w:rFonts w:ascii="Book Antiqua" w:hAnsi="Book Antiqua"/>
                <w:b/>
                <w:sz w:val="14"/>
                <w:szCs w:val="14"/>
              </w:rPr>
              <w:t>rance</w:t>
            </w:r>
            <w:r w:rsidR="00D739CB" w:rsidRPr="00541358">
              <w:rPr>
                <w:rFonts w:ascii="Book Antiqua" w:hAnsi="Book Antiqua"/>
                <w:sz w:val="14"/>
                <w:szCs w:val="14"/>
              </w:rPr>
              <w:t xml:space="preserve"> ANRS/</w:t>
            </w:r>
            <w:r w:rsidRPr="00541358">
              <w:rPr>
                <w:rFonts w:ascii="Book Antiqua" w:hAnsi="Book Antiqua"/>
                <w:sz w:val="14"/>
                <w:szCs w:val="14"/>
              </w:rPr>
              <w:t>AFEF with</w:t>
            </w:r>
            <w:r w:rsidR="00C16CAF" w:rsidRPr="00541358">
              <w:rPr>
                <w:rFonts w:ascii="Book Antiqua" w:hAnsi="Book Antiqua"/>
                <w:sz w:val="14"/>
                <w:szCs w:val="14"/>
              </w:rPr>
              <w:t xml:space="preserve"> </w:t>
            </w:r>
            <w:proofErr w:type="spellStart"/>
            <w:r w:rsidRPr="00541358">
              <w:rPr>
                <w:rFonts w:ascii="Book Antiqua" w:hAnsi="Book Antiqua"/>
                <w:sz w:val="14"/>
                <w:szCs w:val="14"/>
              </w:rPr>
              <w:t>Ministère</w:t>
            </w:r>
            <w:proofErr w:type="spellEnd"/>
            <w:r w:rsidRPr="00541358">
              <w:rPr>
                <w:rFonts w:ascii="Book Antiqua" w:hAnsi="Book Antiqua"/>
                <w:sz w:val="14"/>
                <w:szCs w:val="14"/>
              </w:rPr>
              <w:t xml:space="preserve"> des Affaires </w:t>
            </w:r>
            <w:proofErr w:type="spellStart"/>
            <w:r w:rsidRPr="00541358">
              <w:rPr>
                <w:rFonts w:ascii="Book Antiqua" w:hAnsi="Book Antiqua"/>
                <w:sz w:val="14"/>
                <w:szCs w:val="14"/>
              </w:rPr>
              <w:t>sociales</w:t>
            </w:r>
            <w:proofErr w:type="spellEnd"/>
            <w:r w:rsidRPr="00541358">
              <w:rPr>
                <w:rFonts w:ascii="Book Antiqua" w:hAnsi="Book Antiqua"/>
                <w:sz w:val="14"/>
                <w:szCs w:val="14"/>
              </w:rPr>
              <w:t xml:space="preserve"> et de la Santé (Ministry of Social Affairs and Health)</w:t>
            </w:r>
          </w:p>
        </w:tc>
        <w:tc>
          <w:tcPr>
            <w:tcW w:w="540" w:type="dxa"/>
            <w:shd w:val="clear" w:color="auto" w:fill="auto"/>
            <w:noWrap/>
            <w:vAlign w:val="bottom"/>
            <w:hideMark/>
          </w:tcPr>
          <w:p w14:paraId="1214E208" w14:textId="77777777" w:rsidR="00FA374F" w:rsidRPr="00541358" w:rsidRDefault="00FA374F" w:rsidP="00541358">
            <w:pPr>
              <w:pStyle w:val="NoSpacing"/>
              <w:spacing w:line="360" w:lineRule="auto"/>
              <w:rPr>
                <w:rFonts w:ascii="Book Antiqua" w:hAnsi="Book Antiqua"/>
                <w:sz w:val="15"/>
                <w:szCs w:val="15"/>
              </w:rPr>
            </w:pPr>
            <w:r w:rsidRPr="00541358">
              <w:rPr>
                <w:rFonts w:ascii="Book Antiqua" w:hAnsi="Book Antiqua"/>
                <w:sz w:val="15"/>
                <w:szCs w:val="15"/>
              </w:rPr>
              <w:t>2014</w:t>
            </w:r>
          </w:p>
        </w:tc>
        <w:tc>
          <w:tcPr>
            <w:tcW w:w="270" w:type="dxa"/>
            <w:shd w:val="clear" w:color="auto" w:fill="auto"/>
            <w:noWrap/>
            <w:vAlign w:val="bottom"/>
            <w:hideMark/>
          </w:tcPr>
          <w:p w14:paraId="46300268"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vAlign w:val="bottom"/>
          </w:tcPr>
          <w:p w14:paraId="3AD91DC8" w14:textId="77777777" w:rsidR="00FA374F" w:rsidRPr="00541358" w:rsidRDefault="00FA374F" w:rsidP="00C16CAF">
            <w:pPr>
              <w:pStyle w:val="NoSpacing"/>
              <w:spacing w:line="360" w:lineRule="auto"/>
              <w:jc w:val="both"/>
              <w:rPr>
                <w:rFonts w:ascii="Book Antiqua" w:hAnsi="Book Antiqua"/>
                <w:sz w:val="15"/>
                <w:szCs w:val="15"/>
              </w:rPr>
            </w:pPr>
          </w:p>
        </w:tc>
        <w:tc>
          <w:tcPr>
            <w:tcW w:w="1080" w:type="dxa"/>
            <w:shd w:val="clear" w:color="auto" w:fill="auto"/>
            <w:noWrap/>
            <w:vAlign w:val="bottom"/>
            <w:hideMark/>
          </w:tcPr>
          <w:p w14:paraId="36585EDE"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noWrap/>
            <w:vAlign w:val="bottom"/>
            <w:hideMark/>
          </w:tcPr>
          <w:p w14:paraId="773C42FC"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vAlign w:val="bottom"/>
            <w:hideMark/>
          </w:tcPr>
          <w:p w14:paraId="5DE2C3AB"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270" w:type="dxa"/>
            <w:shd w:val="clear" w:color="auto" w:fill="auto"/>
            <w:noWrap/>
            <w:vAlign w:val="bottom"/>
            <w:hideMark/>
          </w:tcPr>
          <w:p w14:paraId="5F79565A"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4CF2B5BA"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16328427"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hideMark/>
          </w:tcPr>
          <w:p w14:paraId="2B048F01"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68EEF419"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noWrap/>
            <w:vAlign w:val="bottom"/>
            <w:hideMark/>
          </w:tcPr>
          <w:p w14:paraId="32176203"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4617DB64"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1C485E0D"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1F4CE095"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63506F05"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1FC00A2E"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hideMark/>
          </w:tcPr>
          <w:p w14:paraId="255347C0"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tcPr>
          <w:p w14:paraId="06F45DB5"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67BB8AC5"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20C7933E"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236865AD"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77116181"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hideMark/>
          </w:tcPr>
          <w:p w14:paraId="70D692E3"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72CE0692"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hideMark/>
          </w:tcPr>
          <w:p w14:paraId="64DF15D5"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hideMark/>
          </w:tcPr>
          <w:p w14:paraId="5D5583E3" w14:textId="77777777" w:rsidR="00FA374F" w:rsidRPr="00541358" w:rsidRDefault="00FA374F" w:rsidP="00C16CAF">
            <w:pPr>
              <w:pStyle w:val="NoSpacing"/>
              <w:spacing w:line="360" w:lineRule="auto"/>
              <w:jc w:val="both"/>
              <w:rPr>
                <w:rFonts w:ascii="Book Antiqua" w:hAnsi="Book Antiqua"/>
                <w:sz w:val="15"/>
                <w:szCs w:val="15"/>
              </w:rPr>
            </w:pPr>
          </w:p>
        </w:tc>
      </w:tr>
      <w:tr w:rsidR="00541358" w:rsidRPr="00541358" w14:paraId="0B0F5109" w14:textId="77777777" w:rsidTr="00541358">
        <w:trPr>
          <w:trHeight w:hRule="exact" w:val="1072"/>
        </w:trPr>
        <w:tc>
          <w:tcPr>
            <w:tcW w:w="1008" w:type="dxa"/>
            <w:shd w:val="clear" w:color="auto" w:fill="auto"/>
          </w:tcPr>
          <w:p w14:paraId="1B0CF38C" w14:textId="0ED978B3" w:rsidR="00FA374F" w:rsidRPr="00541358" w:rsidRDefault="00FA374F" w:rsidP="00541358">
            <w:pPr>
              <w:pStyle w:val="NoSpacing"/>
              <w:contextualSpacing/>
              <w:rPr>
                <w:rFonts w:ascii="Book Antiqua" w:hAnsi="Book Antiqua"/>
                <w:b/>
                <w:sz w:val="14"/>
                <w:szCs w:val="14"/>
              </w:rPr>
            </w:pPr>
            <w:r w:rsidRPr="00541358">
              <w:rPr>
                <w:rFonts w:ascii="Book Antiqua" w:hAnsi="Book Antiqua"/>
                <w:b/>
                <w:sz w:val="14"/>
                <w:szCs w:val="14"/>
              </w:rPr>
              <w:lastRenderedPageBreak/>
              <w:t>G</w:t>
            </w:r>
            <w:r w:rsidR="00D739CB" w:rsidRPr="00541358">
              <w:rPr>
                <w:rFonts w:ascii="Book Antiqua" w:hAnsi="Book Antiqua"/>
                <w:b/>
                <w:sz w:val="14"/>
                <w:szCs w:val="14"/>
              </w:rPr>
              <w:t>reece</w:t>
            </w:r>
          </w:p>
          <w:p w14:paraId="5AE80AFD" w14:textId="544585B5" w:rsidR="00FA374F" w:rsidRPr="00541358" w:rsidRDefault="00444B8E" w:rsidP="00541358">
            <w:pPr>
              <w:pStyle w:val="NoSpacing"/>
              <w:contextualSpacing/>
              <w:rPr>
                <w:rFonts w:ascii="Book Antiqua" w:hAnsi="Book Antiqua"/>
                <w:sz w:val="14"/>
                <w:szCs w:val="14"/>
              </w:rPr>
            </w:pPr>
            <w:r w:rsidRPr="00541358">
              <w:rPr>
                <w:rFonts w:ascii="Book Antiqua" w:hAnsi="Book Antiqua"/>
                <w:sz w:val="14"/>
                <w:szCs w:val="14"/>
                <w:lang w:val="el-GR"/>
              </w:rPr>
              <w:t>Υπουργειο Υγεια</w:t>
            </w:r>
            <w:r w:rsidR="00FA374F" w:rsidRPr="00541358">
              <w:rPr>
                <w:rFonts w:ascii="Book Antiqua" w:hAnsi="Book Antiqua"/>
                <w:sz w:val="14"/>
                <w:szCs w:val="14"/>
                <w:lang w:val="el-GR"/>
              </w:rPr>
              <w:t>Σ</w:t>
            </w:r>
          </w:p>
          <w:p w14:paraId="12FA708B" w14:textId="77777777" w:rsidR="00FA374F" w:rsidRPr="00541358" w:rsidRDefault="00FA374F" w:rsidP="00541358">
            <w:pPr>
              <w:pStyle w:val="NoSpacing"/>
              <w:contextualSpacing/>
              <w:rPr>
                <w:rFonts w:ascii="Book Antiqua" w:hAnsi="Book Antiqua"/>
                <w:sz w:val="14"/>
                <w:szCs w:val="14"/>
              </w:rPr>
            </w:pPr>
            <w:r w:rsidRPr="00541358">
              <w:rPr>
                <w:rFonts w:ascii="Book Antiqua" w:hAnsi="Book Antiqua"/>
                <w:sz w:val="14"/>
                <w:szCs w:val="14"/>
              </w:rPr>
              <w:t>(Ministry of Health)</w:t>
            </w:r>
          </w:p>
        </w:tc>
        <w:tc>
          <w:tcPr>
            <w:tcW w:w="540" w:type="dxa"/>
            <w:shd w:val="clear" w:color="auto" w:fill="auto"/>
            <w:noWrap/>
            <w:vAlign w:val="bottom"/>
          </w:tcPr>
          <w:p w14:paraId="2CBC35CD" w14:textId="77777777" w:rsidR="00FA374F" w:rsidRPr="00541358" w:rsidDel="00D52955" w:rsidRDefault="00FA374F" w:rsidP="00541358">
            <w:pPr>
              <w:pStyle w:val="NoSpacing"/>
              <w:spacing w:line="360" w:lineRule="auto"/>
              <w:rPr>
                <w:rFonts w:ascii="Book Antiqua" w:hAnsi="Book Antiqua"/>
                <w:sz w:val="15"/>
                <w:szCs w:val="15"/>
              </w:rPr>
            </w:pPr>
            <w:r w:rsidRPr="00541358">
              <w:rPr>
                <w:rFonts w:ascii="Book Antiqua" w:hAnsi="Book Antiqua"/>
                <w:sz w:val="15"/>
                <w:szCs w:val="15"/>
              </w:rPr>
              <w:t>2017</w:t>
            </w:r>
          </w:p>
        </w:tc>
        <w:tc>
          <w:tcPr>
            <w:tcW w:w="270" w:type="dxa"/>
            <w:shd w:val="clear" w:color="auto" w:fill="auto"/>
            <w:noWrap/>
            <w:vAlign w:val="bottom"/>
          </w:tcPr>
          <w:p w14:paraId="4B68C0E1"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vAlign w:val="bottom"/>
          </w:tcPr>
          <w:p w14:paraId="0CBC558D" w14:textId="77777777" w:rsidR="00FA374F" w:rsidRPr="00541358" w:rsidRDefault="00FA374F" w:rsidP="00C16CAF">
            <w:pPr>
              <w:pStyle w:val="NoSpacing"/>
              <w:spacing w:line="360" w:lineRule="auto"/>
              <w:jc w:val="both"/>
              <w:rPr>
                <w:rFonts w:ascii="Book Antiqua" w:hAnsi="Book Antiqua"/>
                <w:sz w:val="15"/>
                <w:szCs w:val="15"/>
              </w:rPr>
            </w:pPr>
          </w:p>
        </w:tc>
        <w:tc>
          <w:tcPr>
            <w:tcW w:w="1080" w:type="dxa"/>
            <w:shd w:val="clear" w:color="auto" w:fill="auto"/>
            <w:noWrap/>
            <w:vAlign w:val="bottom"/>
          </w:tcPr>
          <w:p w14:paraId="302AC596"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noWrap/>
            <w:vAlign w:val="bottom"/>
          </w:tcPr>
          <w:p w14:paraId="73EACA47"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vAlign w:val="bottom"/>
          </w:tcPr>
          <w:p w14:paraId="115F0E3E"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270" w:type="dxa"/>
            <w:shd w:val="clear" w:color="auto" w:fill="auto"/>
            <w:noWrap/>
            <w:vAlign w:val="bottom"/>
          </w:tcPr>
          <w:p w14:paraId="06B20B29"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7762E4EE"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27F571C7"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tcPr>
          <w:p w14:paraId="0E1AA7C1"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2FA23D07" w14:textId="77777777" w:rsidR="00FA374F" w:rsidRPr="00541358" w:rsidDel="00D52955" w:rsidRDefault="00FA374F" w:rsidP="00C16CAF">
            <w:pPr>
              <w:pStyle w:val="NoSpacing"/>
              <w:spacing w:line="360" w:lineRule="auto"/>
              <w:jc w:val="both"/>
              <w:rPr>
                <w:rFonts w:ascii="Book Antiqua" w:hAnsi="Book Antiqua"/>
                <w:sz w:val="15"/>
                <w:szCs w:val="15"/>
              </w:rPr>
            </w:pPr>
          </w:p>
        </w:tc>
        <w:tc>
          <w:tcPr>
            <w:tcW w:w="450" w:type="dxa"/>
            <w:shd w:val="clear" w:color="auto" w:fill="auto"/>
            <w:noWrap/>
            <w:vAlign w:val="bottom"/>
          </w:tcPr>
          <w:p w14:paraId="7E0C0BEF"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2F32BA39" w14:textId="77777777" w:rsidR="00FA374F" w:rsidRPr="00541358" w:rsidDel="00D52955"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481EF3D9" w14:textId="77777777" w:rsidR="00FA374F" w:rsidRPr="00541358" w:rsidDel="00D52955"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667DAF2F"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7EB698BA" w14:textId="77777777" w:rsidR="00FA374F" w:rsidRPr="00541358" w:rsidDel="00D52955"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3E0E2509"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3FAFA1B6"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tcPr>
          <w:p w14:paraId="4FDB9BFB"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36FBD65C"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765B49A8"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2725A1C0"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69BB15FE"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tcPr>
          <w:p w14:paraId="4947A9E8"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5D4E140D"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tcPr>
          <w:p w14:paraId="176430B5"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79AD5E80" w14:textId="77777777" w:rsidR="00FA374F" w:rsidRPr="00541358" w:rsidRDefault="00FA374F" w:rsidP="00C16CAF">
            <w:pPr>
              <w:pStyle w:val="NoSpacing"/>
              <w:spacing w:line="360" w:lineRule="auto"/>
              <w:jc w:val="both"/>
              <w:rPr>
                <w:rFonts w:ascii="Book Antiqua" w:hAnsi="Book Antiqua"/>
                <w:sz w:val="15"/>
                <w:szCs w:val="15"/>
              </w:rPr>
            </w:pPr>
          </w:p>
        </w:tc>
      </w:tr>
      <w:tr w:rsidR="00541358" w:rsidRPr="00541358" w14:paraId="71FE38A1" w14:textId="77777777" w:rsidTr="00541358">
        <w:trPr>
          <w:trHeight w:hRule="exact" w:val="1000"/>
        </w:trPr>
        <w:tc>
          <w:tcPr>
            <w:tcW w:w="1008" w:type="dxa"/>
            <w:shd w:val="clear" w:color="auto" w:fill="auto"/>
            <w:hideMark/>
          </w:tcPr>
          <w:p w14:paraId="65A4758C" w14:textId="12BD234D" w:rsidR="00FA374F" w:rsidRPr="00541358" w:rsidRDefault="00FA374F" w:rsidP="00541358">
            <w:pPr>
              <w:pStyle w:val="NoSpacing"/>
              <w:contextualSpacing/>
              <w:rPr>
                <w:rFonts w:ascii="Book Antiqua" w:hAnsi="Book Antiqua"/>
                <w:sz w:val="14"/>
                <w:szCs w:val="14"/>
              </w:rPr>
            </w:pPr>
            <w:r w:rsidRPr="00541358">
              <w:rPr>
                <w:rFonts w:ascii="Book Antiqua" w:hAnsi="Book Antiqua"/>
                <w:b/>
                <w:sz w:val="14"/>
                <w:szCs w:val="14"/>
              </w:rPr>
              <w:t>I</w:t>
            </w:r>
            <w:r w:rsidR="00D739CB" w:rsidRPr="00541358">
              <w:rPr>
                <w:rFonts w:ascii="Book Antiqua" w:hAnsi="Book Antiqua"/>
                <w:b/>
                <w:sz w:val="14"/>
                <w:szCs w:val="14"/>
              </w:rPr>
              <w:t>reland</w:t>
            </w:r>
            <w:r w:rsidRPr="00541358">
              <w:rPr>
                <w:rFonts w:ascii="Book Antiqua" w:hAnsi="Book Antiqua"/>
                <w:sz w:val="14"/>
                <w:szCs w:val="14"/>
              </w:rPr>
              <w:br/>
            </w:r>
            <w:proofErr w:type="spellStart"/>
            <w:r w:rsidRPr="00541358">
              <w:rPr>
                <w:rFonts w:ascii="Book Antiqua" w:hAnsi="Book Antiqua"/>
                <w:sz w:val="14"/>
                <w:szCs w:val="14"/>
              </w:rPr>
              <w:t>Feidhmeannacht</w:t>
            </w:r>
            <w:proofErr w:type="spellEnd"/>
            <w:r w:rsidRPr="00541358">
              <w:rPr>
                <w:rFonts w:ascii="Book Antiqua" w:hAnsi="Book Antiqua"/>
                <w:sz w:val="14"/>
                <w:szCs w:val="14"/>
              </w:rPr>
              <w:t xml:space="preserve"> </w:t>
            </w:r>
            <w:proofErr w:type="spellStart"/>
            <w:r w:rsidRPr="00541358">
              <w:rPr>
                <w:rFonts w:ascii="Book Antiqua" w:hAnsi="Book Antiqua"/>
                <w:sz w:val="14"/>
                <w:szCs w:val="14"/>
              </w:rPr>
              <w:t>na</w:t>
            </w:r>
            <w:proofErr w:type="spellEnd"/>
            <w:r w:rsidRPr="00541358">
              <w:rPr>
                <w:rFonts w:ascii="Book Antiqua" w:hAnsi="Book Antiqua"/>
                <w:sz w:val="14"/>
                <w:szCs w:val="14"/>
              </w:rPr>
              <w:t xml:space="preserve"> </w:t>
            </w:r>
            <w:proofErr w:type="spellStart"/>
            <w:r w:rsidRPr="00541358">
              <w:rPr>
                <w:rFonts w:ascii="Book Antiqua" w:hAnsi="Book Antiqua"/>
                <w:sz w:val="14"/>
                <w:szCs w:val="14"/>
              </w:rPr>
              <w:t>Seirbhise</w:t>
            </w:r>
            <w:proofErr w:type="spellEnd"/>
            <w:r w:rsidRPr="00541358">
              <w:rPr>
                <w:rFonts w:ascii="Book Antiqua" w:hAnsi="Book Antiqua"/>
                <w:sz w:val="14"/>
                <w:szCs w:val="14"/>
              </w:rPr>
              <w:t xml:space="preserve"> </w:t>
            </w:r>
            <w:proofErr w:type="spellStart"/>
            <w:r w:rsidRPr="00541358">
              <w:rPr>
                <w:rFonts w:ascii="Book Antiqua" w:hAnsi="Book Antiqua"/>
                <w:sz w:val="14"/>
                <w:szCs w:val="14"/>
              </w:rPr>
              <w:t>Slainte</w:t>
            </w:r>
            <w:proofErr w:type="spellEnd"/>
          </w:p>
        </w:tc>
        <w:tc>
          <w:tcPr>
            <w:tcW w:w="540" w:type="dxa"/>
            <w:shd w:val="clear" w:color="auto" w:fill="auto"/>
            <w:noWrap/>
            <w:vAlign w:val="bottom"/>
            <w:hideMark/>
          </w:tcPr>
          <w:p w14:paraId="713E6D4C" w14:textId="77777777" w:rsidR="00FA374F" w:rsidRPr="00541358" w:rsidRDefault="00FA374F" w:rsidP="00541358">
            <w:pPr>
              <w:pStyle w:val="NoSpacing"/>
              <w:spacing w:line="360" w:lineRule="auto"/>
              <w:rPr>
                <w:rFonts w:ascii="Book Antiqua" w:hAnsi="Book Antiqua"/>
                <w:sz w:val="15"/>
                <w:szCs w:val="15"/>
              </w:rPr>
            </w:pPr>
            <w:r w:rsidRPr="00541358">
              <w:rPr>
                <w:rFonts w:ascii="Book Antiqua" w:hAnsi="Book Antiqua"/>
                <w:sz w:val="15"/>
                <w:szCs w:val="15"/>
              </w:rPr>
              <w:t>2012</w:t>
            </w:r>
          </w:p>
        </w:tc>
        <w:tc>
          <w:tcPr>
            <w:tcW w:w="270" w:type="dxa"/>
            <w:shd w:val="clear" w:color="auto" w:fill="auto"/>
            <w:noWrap/>
            <w:vAlign w:val="bottom"/>
            <w:hideMark/>
          </w:tcPr>
          <w:p w14:paraId="02F3FCF7"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vAlign w:val="bottom"/>
          </w:tcPr>
          <w:p w14:paraId="653C490C" w14:textId="77777777" w:rsidR="00FA374F" w:rsidRPr="00541358" w:rsidRDefault="00FA374F" w:rsidP="00C16CAF">
            <w:pPr>
              <w:pStyle w:val="NoSpacing"/>
              <w:spacing w:line="360" w:lineRule="auto"/>
              <w:jc w:val="both"/>
              <w:rPr>
                <w:rFonts w:ascii="Book Antiqua" w:hAnsi="Book Antiqua"/>
                <w:sz w:val="15"/>
                <w:szCs w:val="15"/>
              </w:rPr>
            </w:pPr>
          </w:p>
        </w:tc>
        <w:tc>
          <w:tcPr>
            <w:tcW w:w="1080" w:type="dxa"/>
            <w:shd w:val="clear" w:color="auto" w:fill="auto"/>
            <w:noWrap/>
            <w:vAlign w:val="bottom"/>
            <w:hideMark/>
          </w:tcPr>
          <w:p w14:paraId="54CB4FD7" w14:textId="37F7893D" w:rsidR="00FA374F" w:rsidRPr="00541358" w:rsidRDefault="008D79C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noWrap/>
            <w:vAlign w:val="bottom"/>
            <w:hideMark/>
          </w:tcPr>
          <w:p w14:paraId="16C2CCF7"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vAlign w:val="bottom"/>
            <w:hideMark/>
          </w:tcPr>
          <w:p w14:paraId="4A3DDBBF"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270" w:type="dxa"/>
            <w:shd w:val="clear" w:color="auto" w:fill="auto"/>
            <w:noWrap/>
            <w:vAlign w:val="bottom"/>
            <w:hideMark/>
          </w:tcPr>
          <w:p w14:paraId="42241B2F"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7E33AA05"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1F0E7AC1"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hideMark/>
          </w:tcPr>
          <w:p w14:paraId="0987F830"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4048F426"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noWrap/>
            <w:vAlign w:val="bottom"/>
            <w:hideMark/>
          </w:tcPr>
          <w:p w14:paraId="49CB1DCF"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10437D65"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082E5473"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746A8190"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34F95D96"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5D880919"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46D1FA78"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tcPr>
          <w:p w14:paraId="0082A723"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2F529F84"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0FBE4E78"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12D50376"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10F287FF"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hideMark/>
          </w:tcPr>
          <w:p w14:paraId="4357ED5C"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1F39A898"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hideMark/>
          </w:tcPr>
          <w:p w14:paraId="02059A00"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2BF1B01E" w14:textId="77777777" w:rsidR="00FA374F" w:rsidRPr="00541358" w:rsidRDefault="00FA374F" w:rsidP="00C16CAF">
            <w:pPr>
              <w:pStyle w:val="NoSpacing"/>
              <w:spacing w:line="360" w:lineRule="auto"/>
              <w:jc w:val="both"/>
              <w:rPr>
                <w:rFonts w:ascii="Book Antiqua" w:hAnsi="Book Antiqua"/>
                <w:sz w:val="15"/>
                <w:szCs w:val="15"/>
              </w:rPr>
            </w:pPr>
          </w:p>
        </w:tc>
      </w:tr>
      <w:tr w:rsidR="00541358" w:rsidRPr="00541358" w14:paraId="40EB29DB" w14:textId="77777777" w:rsidTr="00541358">
        <w:trPr>
          <w:trHeight w:hRule="exact" w:val="982"/>
        </w:trPr>
        <w:tc>
          <w:tcPr>
            <w:tcW w:w="1008" w:type="dxa"/>
            <w:shd w:val="clear" w:color="auto" w:fill="auto"/>
          </w:tcPr>
          <w:p w14:paraId="40CF5F24" w14:textId="01B67870" w:rsidR="00FA374F" w:rsidRPr="00541358" w:rsidRDefault="00FA374F" w:rsidP="00541358">
            <w:pPr>
              <w:pStyle w:val="NoSpacing"/>
              <w:contextualSpacing/>
              <w:rPr>
                <w:rFonts w:ascii="Book Antiqua" w:hAnsi="Book Antiqua"/>
                <w:b/>
                <w:sz w:val="14"/>
                <w:szCs w:val="14"/>
              </w:rPr>
            </w:pPr>
            <w:r w:rsidRPr="00541358">
              <w:rPr>
                <w:rFonts w:ascii="Book Antiqua" w:hAnsi="Book Antiqua"/>
                <w:b/>
                <w:sz w:val="14"/>
                <w:szCs w:val="14"/>
              </w:rPr>
              <w:t>I</w:t>
            </w:r>
            <w:r w:rsidR="00D739CB" w:rsidRPr="00541358">
              <w:rPr>
                <w:rFonts w:ascii="Book Antiqua" w:hAnsi="Book Antiqua"/>
                <w:b/>
                <w:sz w:val="14"/>
                <w:szCs w:val="14"/>
              </w:rPr>
              <w:t>taly</w:t>
            </w:r>
          </w:p>
          <w:p w14:paraId="6E81BC38" w14:textId="77777777" w:rsidR="00FA374F" w:rsidRPr="00541358" w:rsidRDefault="00FA374F" w:rsidP="00541358">
            <w:pPr>
              <w:pStyle w:val="NoSpacing"/>
              <w:contextualSpacing/>
              <w:rPr>
                <w:rFonts w:ascii="Book Antiqua" w:hAnsi="Book Antiqua"/>
                <w:sz w:val="14"/>
                <w:szCs w:val="14"/>
              </w:rPr>
            </w:pPr>
            <w:proofErr w:type="spellStart"/>
            <w:r w:rsidRPr="00541358">
              <w:rPr>
                <w:rFonts w:ascii="Book Antiqua" w:hAnsi="Book Antiqua"/>
                <w:sz w:val="14"/>
                <w:szCs w:val="14"/>
              </w:rPr>
              <w:t>Istituto</w:t>
            </w:r>
            <w:proofErr w:type="spellEnd"/>
            <w:r w:rsidRPr="00541358">
              <w:rPr>
                <w:rFonts w:ascii="Book Antiqua" w:hAnsi="Book Antiqua"/>
                <w:sz w:val="14"/>
                <w:szCs w:val="14"/>
              </w:rPr>
              <w:t xml:space="preserve"> </w:t>
            </w:r>
            <w:proofErr w:type="spellStart"/>
            <w:r w:rsidRPr="00541358">
              <w:rPr>
                <w:rFonts w:ascii="Book Antiqua" w:hAnsi="Book Antiqua"/>
                <w:sz w:val="14"/>
                <w:szCs w:val="14"/>
              </w:rPr>
              <w:t>Superiore</w:t>
            </w:r>
            <w:proofErr w:type="spellEnd"/>
            <w:r w:rsidRPr="00541358">
              <w:rPr>
                <w:rFonts w:ascii="Book Antiqua" w:hAnsi="Book Antiqua"/>
                <w:sz w:val="14"/>
                <w:szCs w:val="14"/>
              </w:rPr>
              <w:t xml:space="preserve"> di </w:t>
            </w:r>
            <w:proofErr w:type="spellStart"/>
            <w:r w:rsidRPr="00541358">
              <w:rPr>
                <w:rFonts w:ascii="Book Antiqua" w:hAnsi="Book Antiqua"/>
                <w:sz w:val="14"/>
                <w:szCs w:val="14"/>
              </w:rPr>
              <w:t>Sanità</w:t>
            </w:r>
            <w:proofErr w:type="spellEnd"/>
          </w:p>
          <w:p w14:paraId="021EAFE0" w14:textId="77777777" w:rsidR="00FA374F" w:rsidRPr="00541358" w:rsidRDefault="00FA374F" w:rsidP="00541358">
            <w:pPr>
              <w:pStyle w:val="NoSpacing"/>
              <w:contextualSpacing/>
              <w:rPr>
                <w:rFonts w:ascii="Book Antiqua" w:hAnsi="Book Antiqua"/>
                <w:sz w:val="14"/>
                <w:szCs w:val="14"/>
              </w:rPr>
            </w:pPr>
          </w:p>
        </w:tc>
        <w:tc>
          <w:tcPr>
            <w:tcW w:w="540" w:type="dxa"/>
            <w:shd w:val="clear" w:color="auto" w:fill="auto"/>
            <w:noWrap/>
            <w:vAlign w:val="bottom"/>
          </w:tcPr>
          <w:p w14:paraId="6E4DDDD8" w14:textId="77777777" w:rsidR="00FA374F" w:rsidRPr="00541358" w:rsidRDefault="00FA374F" w:rsidP="00541358">
            <w:pPr>
              <w:pStyle w:val="NoSpacing"/>
              <w:spacing w:line="360" w:lineRule="auto"/>
              <w:rPr>
                <w:rFonts w:ascii="Book Antiqua" w:hAnsi="Book Antiqua"/>
                <w:sz w:val="15"/>
                <w:szCs w:val="15"/>
              </w:rPr>
            </w:pPr>
            <w:r w:rsidRPr="00541358">
              <w:rPr>
                <w:rFonts w:ascii="Book Antiqua" w:hAnsi="Book Antiqua"/>
                <w:sz w:val="15"/>
                <w:szCs w:val="15"/>
              </w:rPr>
              <w:t>2005</w:t>
            </w:r>
          </w:p>
        </w:tc>
        <w:tc>
          <w:tcPr>
            <w:tcW w:w="270" w:type="dxa"/>
            <w:shd w:val="clear" w:color="auto" w:fill="auto"/>
            <w:noWrap/>
            <w:vAlign w:val="bottom"/>
          </w:tcPr>
          <w:p w14:paraId="3C448D86"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vAlign w:val="bottom"/>
          </w:tcPr>
          <w:p w14:paraId="2CF6275F" w14:textId="77777777" w:rsidR="00FA374F" w:rsidRPr="00541358" w:rsidRDefault="00FA374F" w:rsidP="00C16CAF">
            <w:pPr>
              <w:pStyle w:val="NoSpacing"/>
              <w:spacing w:line="360" w:lineRule="auto"/>
              <w:jc w:val="both"/>
              <w:rPr>
                <w:rFonts w:ascii="Book Antiqua" w:hAnsi="Book Antiqua"/>
                <w:sz w:val="15"/>
                <w:szCs w:val="15"/>
              </w:rPr>
            </w:pPr>
          </w:p>
        </w:tc>
        <w:tc>
          <w:tcPr>
            <w:tcW w:w="1080" w:type="dxa"/>
            <w:shd w:val="clear" w:color="auto" w:fill="auto"/>
            <w:noWrap/>
            <w:vAlign w:val="bottom"/>
          </w:tcPr>
          <w:p w14:paraId="7A512B3E"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noWrap/>
            <w:vAlign w:val="bottom"/>
          </w:tcPr>
          <w:p w14:paraId="16F4F185"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vAlign w:val="bottom"/>
          </w:tcPr>
          <w:p w14:paraId="4DE248DE"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270" w:type="dxa"/>
            <w:shd w:val="clear" w:color="auto" w:fill="auto"/>
            <w:noWrap/>
            <w:vAlign w:val="bottom"/>
          </w:tcPr>
          <w:p w14:paraId="7D124669"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41241B36"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2134C434"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tcPr>
          <w:p w14:paraId="0057D3B7"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4461B845"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noWrap/>
            <w:vAlign w:val="bottom"/>
          </w:tcPr>
          <w:p w14:paraId="73E71006"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025EA00F"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032F05E4"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3E01B646"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62BA7FFA"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27CC893E"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tcPr>
          <w:p w14:paraId="6CB9C6D1"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tcPr>
          <w:p w14:paraId="2E0D4214"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4DACC05F"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775CE4CF"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tcPr>
          <w:p w14:paraId="41C2D368"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6A352082"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tcPr>
          <w:p w14:paraId="132D125E"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43264C48"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tcPr>
          <w:p w14:paraId="2F493F79"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2814CC37" w14:textId="77777777" w:rsidR="00FA374F" w:rsidRPr="00541358" w:rsidRDefault="00FA374F" w:rsidP="00C16CAF">
            <w:pPr>
              <w:pStyle w:val="NoSpacing"/>
              <w:spacing w:line="360" w:lineRule="auto"/>
              <w:jc w:val="both"/>
              <w:rPr>
                <w:rFonts w:ascii="Book Antiqua" w:hAnsi="Book Antiqua"/>
                <w:sz w:val="15"/>
                <w:szCs w:val="15"/>
              </w:rPr>
            </w:pPr>
          </w:p>
        </w:tc>
      </w:tr>
      <w:tr w:rsidR="00541358" w:rsidRPr="00541358" w14:paraId="1C27F065" w14:textId="77777777" w:rsidTr="00541358">
        <w:trPr>
          <w:trHeight w:hRule="exact" w:val="1090"/>
        </w:trPr>
        <w:tc>
          <w:tcPr>
            <w:tcW w:w="1008" w:type="dxa"/>
            <w:shd w:val="clear" w:color="auto" w:fill="auto"/>
            <w:hideMark/>
          </w:tcPr>
          <w:p w14:paraId="18B1822A" w14:textId="6AD6EEE6" w:rsidR="00FA374F" w:rsidRPr="00541358" w:rsidRDefault="00FA374F" w:rsidP="00541358">
            <w:pPr>
              <w:pStyle w:val="NoSpacing"/>
              <w:contextualSpacing/>
              <w:rPr>
                <w:rFonts w:ascii="Book Antiqua" w:hAnsi="Book Antiqua"/>
                <w:b/>
                <w:sz w:val="14"/>
                <w:szCs w:val="14"/>
              </w:rPr>
            </w:pPr>
            <w:r w:rsidRPr="00541358">
              <w:rPr>
                <w:rFonts w:ascii="Book Antiqua" w:hAnsi="Book Antiqua"/>
                <w:b/>
                <w:sz w:val="14"/>
                <w:szCs w:val="14"/>
              </w:rPr>
              <w:t>J</w:t>
            </w:r>
            <w:r w:rsidR="00D739CB" w:rsidRPr="00541358">
              <w:rPr>
                <w:rFonts w:ascii="Book Antiqua" w:hAnsi="Book Antiqua"/>
                <w:b/>
                <w:sz w:val="14"/>
                <w:szCs w:val="14"/>
              </w:rPr>
              <w:t>apan</w:t>
            </w:r>
          </w:p>
          <w:p w14:paraId="6CDB434C" w14:textId="098D0A13" w:rsidR="00FA374F" w:rsidRPr="00541358" w:rsidRDefault="00FA374F" w:rsidP="00541358">
            <w:pPr>
              <w:pStyle w:val="NoSpacing"/>
              <w:contextualSpacing/>
              <w:rPr>
                <w:rFonts w:ascii="Book Antiqua" w:hAnsi="Book Antiqua"/>
                <w:sz w:val="14"/>
                <w:szCs w:val="14"/>
              </w:rPr>
            </w:pPr>
            <w:r w:rsidRPr="00541358">
              <w:rPr>
                <w:rFonts w:ascii="Book Antiqua" w:hAnsi="Book Antiqua"/>
                <w:sz w:val="14"/>
                <w:szCs w:val="14"/>
              </w:rPr>
              <w:t xml:space="preserve">Ministry of Health, </w:t>
            </w:r>
            <w:proofErr w:type="spellStart"/>
            <w:r w:rsidRPr="00541358">
              <w:rPr>
                <w:rFonts w:ascii="Book Antiqua" w:hAnsi="Book Antiqua"/>
                <w:sz w:val="14"/>
                <w:szCs w:val="14"/>
              </w:rPr>
              <w:t>Labour</w:t>
            </w:r>
            <w:proofErr w:type="spellEnd"/>
            <w:r w:rsidRPr="00541358">
              <w:rPr>
                <w:rFonts w:ascii="Book Antiqua" w:hAnsi="Book Antiqua"/>
                <w:sz w:val="14"/>
                <w:szCs w:val="14"/>
              </w:rPr>
              <w:t xml:space="preserve"> and Welfare</w:t>
            </w:r>
          </w:p>
        </w:tc>
        <w:tc>
          <w:tcPr>
            <w:tcW w:w="540" w:type="dxa"/>
            <w:shd w:val="clear" w:color="auto" w:fill="auto"/>
            <w:noWrap/>
            <w:vAlign w:val="bottom"/>
            <w:hideMark/>
          </w:tcPr>
          <w:p w14:paraId="32B1A3BC" w14:textId="77777777" w:rsidR="00FA374F" w:rsidRPr="00541358" w:rsidRDefault="00FA374F" w:rsidP="00541358">
            <w:pPr>
              <w:pStyle w:val="NoSpacing"/>
              <w:spacing w:line="360" w:lineRule="auto"/>
              <w:rPr>
                <w:rFonts w:ascii="Book Antiqua" w:hAnsi="Book Antiqua"/>
                <w:sz w:val="15"/>
                <w:szCs w:val="15"/>
              </w:rPr>
            </w:pPr>
            <w:r w:rsidRPr="00541358">
              <w:rPr>
                <w:rFonts w:ascii="Book Antiqua" w:hAnsi="Book Antiqua"/>
                <w:sz w:val="15"/>
                <w:szCs w:val="15"/>
              </w:rPr>
              <w:t>2011</w:t>
            </w:r>
          </w:p>
        </w:tc>
        <w:tc>
          <w:tcPr>
            <w:tcW w:w="270" w:type="dxa"/>
            <w:shd w:val="clear" w:color="auto" w:fill="auto"/>
            <w:noWrap/>
            <w:vAlign w:val="bottom"/>
            <w:hideMark/>
          </w:tcPr>
          <w:p w14:paraId="63E33724"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vAlign w:val="bottom"/>
          </w:tcPr>
          <w:p w14:paraId="1EC743BC" w14:textId="77777777" w:rsidR="00FA374F" w:rsidRPr="00541358" w:rsidRDefault="00FA374F" w:rsidP="00C16CAF">
            <w:pPr>
              <w:pStyle w:val="NoSpacing"/>
              <w:spacing w:line="360" w:lineRule="auto"/>
              <w:jc w:val="both"/>
              <w:rPr>
                <w:rFonts w:ascii="Book Antiqua" w:hAnsi="Book Antiqua"/>
                <w:sz w:val="15"/>
                <w:szCs w:val="15"/>
              </w:rPr>
            </w:pPr>
          </w:p>
        </w:tc>
        <w:tc>
          <w:tcPr>
            <w:tcW w:w="1080" w:type="dxa"/>
            <w:shd w:val="clear" w:color="auto" w:fill="auto"/>
            <w:noWrap/>
            <w:vAlign w:val="bottom"/>
            <w:hideMark/>
          </w:tcPr>
          <w:p w14:paraId="5D7E4D1A"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noWrap/>
            <w:vAlign w:val="bottom"/>
            <w:hideMark/>
          </w:tcPr>
          <w:p w14:paraId="5160B510"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vAlign w:val="bottom"/>
            <w:hideMark/>
          </w:tcPr>
          <w:p w14:paraId="060EFFC2" w14:textId="77777777" w:rsidR="00FA374F" w:rsidRPr="00541358" w:rsidRDefault="00FA374F" w:rsidP="00C16CAF">
            <w:pPr>
              <w:pStyle w:val="NoSpacing"/>
              <w:spacing w:line="360" w:lineRule="auto"/>
              <w:jc w:val="both"/>
              <w:rPr>
                <w:rFonts w:ascii="Book Antiqua" w:hAnsi="Book Antiqua"/>
                <w:sz w:val="15"/>
                <w:szCs w:val="15"/>
              </w:rPr>
            </w:pPr>
          </w:p>
        </w:tc>
        <w:tc>
          <w:tcPr>
            <w:tcW w:w="270" w:type="dxa"/>
            <w:shd w:val="clear" w:color="auto" w:fill="auto"/>
            <w:noWrap/>
            <w:vAlign w:val="bottom"/>
            <w:hideMark/>
          </w:tcPr>
          <w:p w14:paraId="087659E5"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3F63644F"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630BF46D"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hideMark/>
          </w:tcPr>
          <w:p w14:paraId="5CACEF9C"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717110BB"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noWrap/>
            <w:vAlign w:val="bottom"/>
            <w:hideMark/>
          </w:tcPr>
          <w:p w14:paraId="199BC6B4"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hideMark/>
          </w:tcPr>
          <w:p w14:paraId="0822A91B"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34BE2FC0"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7F3AA267"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hideMark/>
          </w:tcPr>
          <w:p w14:paraId="07753877"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3703E833"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hideMark/>
          </w:tcPr>
          <w:p w14:paraId="2BEFC47F"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tcPr>
          <w:p w14:paraId="2851F90E"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6BCC5B69"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19DBB65F"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hideMark/>
          </w:tcPr>
          <w:p w14:paraId="1CF00B4B"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3FEDF93D"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hideMark/>
          </w:tcPr>
          <w:p w14:paraId="277F6D75"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5E96E23E"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hideMark/>
          </w:tcPr>
          <w:p w14:paraId="5D723BF7"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hideMark/>
          </w:tcPr>
          <w:p w14:paraId="02734B99" w14:textId="77777777" w:rsidR="00FA374F" w:rsidRPr="00541358" w:rsidRDefault="00FA374F" w:rsidP="00C16CAF">
            <w:pPr>
              <w:pStyle w:val="NoSpacing"/>
              <w:spacing w:line="360" w:lineRule="auto"/>
              <w:jc w:val="both"/>
              <w:rPr>
                <w:rFonts w:ascii="Book Antiqua" w:hAnsi="Book Antiqua"/>
                <w:sz w:val="15"/>
                <w:szCs w:val="15"/>
              </w:rPr>
            </w:pPr>
          </w:p>
        </w:tc>
      </w:tr>
      <w:tr w:rsidR="00541358" w:rsidRPr="00541358" w14:paraId="04F51D10" w14:textId="77777777" w:rsidTr="00541358">
        <w:trPr>
          <w:trHeight w:hRule="exact" w:val="1450"/>
        </w:trPr>
        <w:tc>
          <w:tcPr>
            <w:tcW w:w="1008" w:type="dxa"/>
            <w:shd w:val="clear" w:color="auto" w:fill="auto"/>
          </w:tcPr>
          <w:p w14:paraId="433E14EE" w14:textId="44FD6017" w:rsidR="00FA374F" w:rsidRPr="00541358" w:rsidRDefault="00FA374F" w:rsidP="00541358">
            <w:pPr>
              <w:pStyle w:val="NoSpacing"/>
              <w:contextualSpacing/>
              <w:rPr>
                <w:rFonts w:ascii="Book Antiqua" w:hAnsi="Book Antiqua"/>
                <w:b/>
                <w:sz w:val="14"/>
                <w:szCs w:val="14"/>
              </w:rPr>
            </w:pPr>
            <w:r w:rsidRPr="00541358">
              <w:rPr>
                <w:rFonts w:ascii="Book Antiqua" w:hAnsi="Book Antiqua"/>
                <w:b/>
                <w:sz w:val="14"/>
                <w:szCs w:val="14"/>
              </w:rPr>
              <w:t>R</w:t>
            </w:r>
            <w:r w:rsidR="00D739CB" w:rsidRPr="00541358">
              <w:rPr>
                <w:rFonts w:ascii="Book Antiqua" w:hAnsi="Book Antiqua"/>
                <w:b/>
                <w:sz w:val="14"/>
                <w:szCs w:val="14"/>
              </w:rPr>
              <w:t xml:space="preserve">ussian </w:t>
            </w:r>
            <w:r w:rsidRPr="00541358">
              <w:rPr>
                <w:rFonts w:ascii="Book Antiqua" w:hAnsi="Book Antiqua"/>
                <w:b/>
                <w:sz w:val="14"/>
                <w:szCs w:val="14"/>
              </w:rPr>
              <w:t>F</w:t>
            </w:r>
            <w:r w:rsidR="00D739CB" w:rsidRPr="00541358">
              <w:rPr>
                <w:rFonts w:ascii="Book Antiqua" w:hAnsi="Book Antiqua"/>
                <w:b/>
                <w:sz w:val="14"/>
                <w:szCs w:val="14"/>
              </w:rPr>
              <w:t>ederation</w:t>
            </w:r>
          </w:p>
          <w:p w14:paraId="3FB5CED2" w14:textId="77777777" w:rsidR="00FA374F" w:rsidRPr="00541358" w:rsidRDefault="00FA374F" w:rsidP="00541358">
            <w:pPr>
              <w:pStyle w:val="NoSpacing"/>
              <w:contextualSpacing/>
              <w:rPr>
                <w:rFonts w:ascii="Book Antiqua" w:hAnsi="Book Antiqua"/>
                <w:sz w:val="14"/>
                <w:szCs w:val="14"/>
              </w:rPr>
            </w:pPr>
            <w:proofErr w:type="spellStart"/>
            <w:r w:rsidRPr="00541358">
              <w:rPr>
                <w:rFonts w:ascii="Book Antiqua" w:hAnsi="Book Antiqua"/>
                <w:sz w:val="14"/>
                <w:szCs w:val="14"/>
              </w:rPr>
              <w:t>Министерство</w:t>
            </w:r>
            <w:proofErr w:type="spellEnd"/>
            <w:r w:rsidRPr="00541358">
              <w:rPr>
                <w:rFonts w:ascii="Book Antiqua" w:hAnsi="Book Antiqua"/>
                <w:sz w:val="14"/>
                <w:szCs w:val="14"/>
              </w:rPr>
              <w:t xml:space="preserve"> </w:t>
            </w:r>
            <w:proofErr w:type="spellStart"/>
            <w:r w:rsidRPr="00541358">
              <w:rPr>
                <w:rFonts w:ascii="Book Antiqua" w:hAnsi="Book Antiqua"/>
                <w:sz w:val="14"/>
                <w:szCs w:val="14"/>
              </w:rPr>
              <w:t>здравоохранения</w:t>
            </w:r>
            <w:proofErr w:type="spellEnd"/>
          </w:p>
          <w:p w14:paraId="3CCC1865" w14:textId="77777777" w:rsidR="00FA374F" w:rsidRPr="00541358" w:rsidRDefault="00FA374F" w:rsidP="00541358">
            <w:pPr>
              <w:pStyle w:val="NoSpacing"/>
              <w:contextualSpacing/>
              <w:rPr>
                <w:rFonts w:ascii="Book Antiqua" w:hAnsi="Book Antiqua"/>
                <w:sz w:val="14"/>
                <w:szCs w:val="14"/>
              </w:rPr>
            </w:pPr>
            <w:r w:rsidRPr="00541358">
              <w:rPr>
                <w:rFonts w:ascii="Book Antiqua" w:hAnsi="Book Antiqua"/>
                <w:sz w:val="14"/>
                <w:szCs w:val="14"/>
              </w:rPr>
              <w:t>(Ministry of Health)</w:t>
            </w:r>
          </w:p>
        </w:tc>
        <w:tc>
          <w:tcPr>
            <w:tcW w:w="540" w:type="dxa"/>
            <w:shd w:val="clear" w:color="auto" w:fill="auto"/>
            <w:noWrap/>
            <w:vAlign w:val="bottom"/>
          </w:tcPr>
          <w:p w14:paraId="7CD0A6D1" w14:textId="77777777" w:rsidR="00FA374F" w:rsidRPr="00541358" w:rsidRDefault="00FA374F" w:rsidP="00541358">
            <w:pPr>
              <w:pStyle w:val="NoSpacing"/>
              <w:spacing w:line="360" w:lineRule="auto"/>
              <w:rPr>
                <w:rFonts w:ascii="Book Antiqua" w:hAnsi="Book Antiqua"/>
                <w:sz w:val="15"/>
                <w:szCs w:val="15"/>
              </w:rPr>
            </w:pPr>
            <w:r w:rsidRPr="00541358">
              <w:rPr>
                <w:rFonts w:ascii="Book Antiqua" w:hAnsi="Book Antiqua"/>
                <w:sz w:val="15"/>
                <w:szCs w:val="15"/>
              </w:rPr>
              <w:t>2017</w:t>
            </w:r>
          </w:p>
        </w:tc>
        <w:tc>
          <w:tcPr>
            <w:tcW w:w="270" w:type="dxa"/>
            <w:shd w:val="clear" w:color="auto" w:fill="auto"/>
            <w:noWrap/>
            <w:vAlign w:val="bottom"/>
          </w:tcPr>
          <w:p w14:paraId="6B9C8EBE"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vAlign w:val="bottom"/>
          </w:tcPr>
          <w:p w14:paraId="701D01BC"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1080" w:type="dxa"/>
            <w:shd w:val="clear" w:color="auto" w:fill="auto"/>
            <w:noWrap/>
            <w:vAlign w:val="bottom"/>
          </w:tcPr>
          <w:p w14:paraId="23D88D19"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noWrap/>
            <w:vAlign w:val="bottom"/>
          </w:tcPr>
          <w:p w14:paraId="45A9BF0A"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vAlign w:val="bottom"/>
          </w:tcPr>
          <w:p w14:paraId="1C12BD00"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270" w:type="dxa"/>
            <w:shd w:val="clear" w:color="auto" w:fill="auto"/>
            <w:noWrap/>
            <w:vAlign w:val="bottom"/>
          </w:tcPr>
          <w:p w14:paraId="15E95EBA"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34E3C21D"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209AA363"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tcPr>
          <w:p w14:paraId="677AC010"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6B27215E"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noWrap/>
            <w:vAlign w:val="bottom"/>
          </w:tcPr>
          <w:p w14:paraId="57380124"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1A90B4CC"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3C74AD1B"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6321CB15"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2278E283"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12967510"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3115A681"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tcPr>
          <w:p w14:paraId="26A1657A"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18BEBF28"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68B82018"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7AB42C41"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6D12BD43"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tcPr>
          <w:p w14:paraId="02F392BA"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5550A5E3"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tcPr>
          <w:p w14:paraId="11F8D7C7"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tcPr>
          <w:p w14:paraId="127A9D66" w14:textId="77777777" w:rsidR="00FA374F" w:rsidRPr="00541358" w:rsidRDefault="00FA374F" w:rsidP="00C16CAF">
            <w:pPr>
              <w:pStyle w:val="NoSpacing"/>
              <w:spacing w:line="360" w:lineRule="auto"/>
              <w:jc w:val="both"/>
              <w:rPr>
                <w:rFonts w:ascii="Book Antiqua" w:hAnsi="Book Antiqua"/>
                <w:sz w:val="15"/>
                <w:szCs w:val="15"/>
              </w:rPr>
            </w:pPr>
          </w:p>
        </w:tc>
      </w:tr>
      <w:tr w:rsidR="00541358" w:rsidRPr="00541358" w14:paraId="1221BA34" w14:textId="77777777" w:rsidTr="00541358">
        <w:trPr>
          <w:trHeight w:hRule="exact" w:val="1972"/>
        </w:trPr>
        <w:tc>
          <w:tcPr>
            <w:tcW w:w="1008" w:type="dxa"/>
            <w:shd w:val="clear" w:color="auto" w:fill="auto"/>
          </w:tcPr>
          <w:p w14:paraId="4A689B78" w14:textId="380C7556" w:rsidR="00FA374F" w:rsidRPr="00541358" w:rsidRDefault="00FA374F" w:rsidP="00541358">
            <w:pPr>
              <w:pStyle w:val="NoSpacing"/>
              <w:contextualSpacing/>
              <w:rPr>
                <w:rFonts w:ascii="Book Antiqua" w:hAnsi="Book Antiqua"/>
                <w:b/>
                <w:sz w:val="14"/>
                <w:szCs w:val="14"/>
              </w:rPr>
            </w:pPr>
            <w:r w:rsidRPr="00541358">
              <w:rPr>
                <w:rFonts w:ascii="Book Antiqua" w:hAnsi="Book Antiqua"/>
                <w:b/>
                <w:sz w:val="14"/>
                <w:szCs w:val="14"/>
              </w:rPr>
              <w:t>S</w:t>
            </w:r>
            <w:r w:rsidR="00D739CB" w:rsidRPr="00541358">
              <w:rPr>
                <w:rFonts w:ascii="Book Antiqua" w:hAnsi="Book Antiqua"/>
                <w:b/>
                <w:sz w:val="14"/>
                <w:szCs w:val="14"/>
              </w:rPr>
              <w:t>pain</w:t>
            </w:r>
          </w:p>
          <w:p w14:paraId="2A212E53" w14:textId="77777777" w:rsidR="00FA374F" w:rsidRPr="00541358" w:rsidRDefault="00FA374F" w:rsidP="00541358">
            <w:pPr>
              <w:pStyle w:val="NoSpacing"/>
              <w:contextualSpacing/>
              <w:rPr>
                <w:rFonts w:ascii="Book Antiqua" w:hAnsi="Book Antiqua"/>
                <w:sz w:val="14"/>
                <w:szCs w:val="14"/>
              </w:rPr>
            </w:pPr>
            <w:proofErr w:type="spellStart"/>
            <w:r w:rsidRPr="00541358">
              <w:rPr>
                <w:rFonts w:ascii="Book Antiqua" w:hAnsi="Book Antiqua"/>
                <w:sz w:val="14"/>
                <w:szCs w:val="14"/>
              </w:rPr>
              <w:t>Ministeriode</w:t>
            </w:r>
            <w:proofErr w:type="spellEnd"/>
            <w:r w:rsidRPr="00541358">
              <w:rPr>
                <w:rFonts w:ascii="Book Antiqua" w:hAnsi="Book Antiqua"/>
                <w:sz w:val="14"/>
                <w:szCs w:val="14"/>
              </w:rPr>
              <w:t xml:space="preserve"> </w:t>
            </w:r>
            <w:proofErr w:type="spellStart"/>
            <w:r w:rsidRPr="00541358">
              <w:rPr>
                <w:rFonts w:ascii="Book Antiqua" w:hAnsi="Book Antiqua"/>
                <w:sz w:val="14"/>
                <w:szCs w:val="14"/>
              </w:rPr>
              <w:t>Sanidad</w:t>
            </w:r>
            <w:proofErr w:type="spellEnd"/>
            <w:r w:rsidRPr="00541358">
              <w:rPr>
                <w:rFonts w:ascii="Book Antiqua" w:hAnsi="Book Antiqua"/>
                <w:sz w:val="14"/>
                <w:szCs w:val="14"/>
              </w:rPr>
              <w:t xml:space="preserve">, </w:t>
            </w:r>
            <w:proofErr w:type="spellStart"/>
            <w:r w:rsidRPr="00541358">
              <w:rPr>
                <w:rFonts w:ascii="Book Antiqua" w:hAnsi="Book Antiqua"/>
                <w:sz w:val="14"/>
                <w:szCs w:val="14"/>
              </w:rPr>
              <w:t>Servicios</w:t>
            </w:r>
            <w:proofErr w:type="spellEnd"/>
            <w:r w:rsidRPr="00541358">
              <w:rPr>
                <w:rFonts w:ascii="Book Antiqua" w:hAnsi="Book Antiqua"/>
                <w:sz w:val="14"/>
                <w:szCs w:val="14"/>
              </w:rPr>
              <w:t xml:space="preserve"> </w:t>
            </w:r>
            <w:proofErr w:type="spellStart"/>
            <w:r w:rsidRPr="00541358">
              <w:rPr>
                <w:rFonts w:ascii="Book Antiqua" w:hAnsi="Book Antiqua"/>
                <w:sz w:val="14"/>
                <w:szCs w:val="14"/>
              </w:rPr>
              <w:t>Socialese</w:t>
            </w:r>
            <w:proofErr w:type="spellEnd"/>
            <w:r w:rsidRPr="00541358">
              <w:rPr>
                <w:rFonts w:ascii="Book Antiqua" w:hAnsi="Book Antiqua"/>
                <w:sz w:val="14"/>
                <w:szCs w:val="14"/>
              </w:rPr>
              <w:t xml:space="preserve"> </w:t>
            </w:r>
            <w:proofErr w:type="spellStart"/>
            <w:r w:rsidRPr="00541358">
              <w:rPr>
                <w:rFonts w:ascii="Book Antiqua" w:hAnsi="Book Antiqua"/>
                <w:sz w:val="14"/>
                <w:szCs w:val="14"/>
              </w:rPr>
              <w:t>Igualdad</w:t>
            </w:r>
            <w:proofErr w:type="spellEnd"/>
            <w:r w:rsidRPr="00541358">
              <w:rPr>
                <w:rFonts w:ascii="Book Antiqua" w:hAnsi="Book Antiqua"/>
                <w:sz w:val="14"/>
                <w:szCs w:val="14"/>
              </w:rPr>
              <w:t xml:space="preserve"> (Ministry of Health, Social Services and Equality)</w:t>
            </w:r>
          </w:p>
        </w:tc>
        <w:tc>
          <w:tcPr>
            <w:tcW w:w="540" w:type="dxa"/>
            <w:shd w:val="clear" w:color="auto" w:fill="auto"/>
            <w:noWrap/>
            <w:vAlign w:val="bottom"/>
          </w:tcPr>
          <w:p w14:paraId="55FAF6ED" w14:textId="77777777" w:rsidR="00FA374F" w:rsidRPr="00541358" w:rsidRDefault="00FA374F" w:rsidP="00541358">
            <w:pPr>
              <w:pStyle w:val="NoSpacing"/>
              <w:spacing w:line="360" w:lineRule="auto"/>
              <w:rPr>
                <w:rFonts w:ascii="Book Antiqua" w:hAnsi="Book Antiqua"/>
                <w:sz w:val="15"/>
                <w:szCs w:val="15"/>
              </w:rPr>
            </w:pPr>
            <w:r w:rsidRPr="00541358">
              <w:rPr>
                <w:rFonts w:ascii="Book Antiqua" w:hAnsi="Book Antiqua"/>
                <w:sz w:val="15"/>
                <w:szCs w:val="15"/>
              </w:rPr>
              <w:t>2015</w:t>
            </w:r>
          </w:p>
        </w:tc>
        <w:tc>
          <w:tcPr>
            <w:tcW w:w="270" w:type="dxa"/>
            <w:shd w:val="clear" w:color="auto" w:fill="auto"/>
            <w:noWrap/>
            <w:vAlign w:val="bottom"/>
          </w:tcPr>
          <w:p w14:paraId="17DFB499"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vAlign w:val="bottom"/>
          </w:tcPr>
          <w:p w14:paraId="7C200488" w14:textId="77777777" w:rsidR="00FA374F" w:rsidRPr="00541358" w:rsidRDefault="00FA374F" w:rsidP="00C16CAF">
            <w:pPr>
              <w:pStyle w:val="NoSpacing"/>
              <w:spacing w:line="360" w:lineRule="auto"/>
              <w:jc w:val="both"/>
              <w:rPr>
                <w:rFonts w:ascii="Book Antiqua" w:hAnsi="Book Antiqua"/>
                <w:sz w:val="15"/>
                <w:szCs w:val="15"/>
              </w:rPr>
            </w:pPr>
          </w:p>
        </w:tc>
        <w:tc>
          <w:tcPr>
            <w:tcW w:w="1080" w:type="dxa"/>
            <w:shd w:val="clear" w:color="auto" w:fill="auto"/>
            <w:noWrap/>
            <w:vAlign w:val="bottom"/>
          </w:tcPr>
          <w:p w14:paraId="735AC306"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noWrap/>
            <w:vAlign w:val="bottom"/>
          </w:tcPr>
          <w:p w14:paraId="7BF8B37D"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vAlign w:val="bottom"/>
          </w:tcPr>
          <w:p w14:paraId="0F0ABB6C"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270" w:type="dxa"/>
            <w:shd w:val="clear" w:color="auto" w:fill="auto"/>
            <w:noWrap/>
            <w:vAlign w:val="bottom"/>
          </w:tcPr>
          <w:p w14:paraId="29C4DF33"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00B36D84"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7E7D0717"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tcPr>
          <w:p w14:paraId="1D85E8A8"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353B383E"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noWrap/>
            <w:vAlign w:val="bottom"/>
          </w:tcPr>
          <w:p w14:paraId="3BE979BE"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06F031FD"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47BA60B8"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541D5A52"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051ECFB6"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0A133D61"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1F2677ED"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tcPr>
          <w:p w14:paraId="21D36FBA"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477207FD"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7CA95171"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06A668C5"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tcPr>
          <w:p w14:paraId="390E05D7"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tcPr>
          <w:p w14:paraId="6A02CC64"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tcPr>
          <w:p w14:paraId="0867F684"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tcPr>
          <w:p w14:paraId="1768E5CB"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tcPr>
          <w:p w14:paraId="2E446D4C" w14:textId="77777777" w:rsidR="00FA374F" w:rsidRPr="00541358" w:rsidRDefault="00FA374F" w:rsidP="00C16CAF">
            <w:pPr>
              <w:pStyle w:val="NoSpacing"/>
              <w:spacing w:line="360" w:lineRule="auto"/>
              <w:jc w:val="both"/>
              <w:rPr>
                <w:rFonts w:ascii="Book Antiqua" w:hAnsi="Book Antiqua"/>
                <w:sz w:val="15"/>
                <w:szCs w:val="15"/>
              </w:rPr>
            </w:pPr>
          </w:p>
        </w:tc>
      </w:tr>
      <w:tr w:rsidR="00541358" w:rsidRPr="00541358" w14:paraId="7AAEC7C2" w14:textId="77777777" w:rsidTr="00541358">
        <w:trPr>
          <w:trHeight w:hRule="exact" w:val="1701"/>
        </w:trPr>
        <w:tc>
          <w:tcPr>
            <w:tcW w:w="1008" w:type="dxa"/>
            <w:shd w:val="clear" w:color="auto" w:fill="auto"/>
            <w:hideMark/>
          </w:tcPr>
          <w:p w14:paraId="32F11C35" w14:textId="4095ABDC" w:rsidR="00FA374F" w:rsidRPr="00541358" w:rsidRDefault="00FA374F" w:rsidP="00541358">
            <w:pPr>
              <w:pStyle w:val="NoSpacing"/>
              <w:contextualSpacing/>
              <w:rPr>
                <w:rFonts w:ascii="Book Antiqua" w:hAnsi="Book Antiqua"/>
                <w:sz w:val="14"/>
                <w:szCs w:val="14"/>
              </w:rPr>
            </w:pPr>
            <w:r w:rsidRPr="00541358">
              <w:rPr>
                <w:rFonts w:ascii="Book Antiqua" w:hAnsi="Book Antiqua"/>
                <w:b/>
                <w:sz w:val="14"/>
                <w:szCs w:val="14"/>
              </w:rPr>
              <w:t>S</w:t>
            </w:r>
            <w:r w:rsidR="00D739CB" w:rsidRPr="00541358">
              <w:rPr>
                <w:rFonts w:ascii="Book Antiqua" w:hAnsi="Book Antiqua"/>
                <w:b/>
                <w:sz w:val="14"/>
                <w:szCs w:val="14"/>
              </w:rPr>
              <w:t>witzerland</w:t>
            </w:r>
            <w:r w:rsidRPr="00541358">
              <w:rPr>
                <w:rFonts w:ascii="Book Antiqua" w:hAnsi="Book Antiqua"/>
                <w:sz w:val="14"/>
                <w:szCs w:val="14"/>
              </w:rPr>
              <w:br/>
              <w:t xml:space="preserve"> </w:t>
            </w:r>
            <w:proofErr w:type="spellStart"/>
            <w:r w:rsidRPr="00541358">
              <w:rPr>
                <w:rFonts w:ascii="Book Antiqua" w:hAnsi="Book Antiqua"/>
                <w:sz w:val="14"/>
                <w:szCs w:val="14"/>
              </w:rPr>
              <w:t>Bundesamt</w:t>
            </w:r>
            <w:proofErr w:type="spellEnd"/>
            <w:r w:rsidRPr="00541358">
              <w:rPr>
                <w:rFonts w:ascii="Book Antiqua" w:hAnsi="Book Antiqua"/>
                <w:sz w:val="14"/>
                <w:szCs w:val="14"/>
              </w:rPr>
              <w:t xml:space="preserve"> </w:t>
            </w:r>
            <w:proofErr w:type="spellStart"/>
            <w:r w:rsidRPr="00541358">
              <w:rPr>
                <w:rFonts w:ascii="Book Antiqua" w:hAnsi="Book Antiqua"/>
                <w:sz w:val="14"/>
                <w:szCs w:val="14"/>
              </w:rPr>
              <w:t>für</w:t>
            </w:r>
            <w:proofErr w:type="spellEnd"/>
            <w:r w:rsidRPr="00541358">
              <w:rPr>
                <w:rFonts w:ascii="Book Antiqua" w:hAnsi="Book Antiqua"/>
                <w:sz w:val="14"/>
                <w:szCs w:val="14"/>
              </w:rPr>
              <w:t xml:space="preserve"> Gesundheit</w:t>
            </w:r>
          </w:p>
          <w:p w14:paraId="66D3E362" w14:textId="77777777" w:rsidR="00FA374F" w:rsidRPr="00541358" w:rsidRDefault="00FA374F" w:rsidP="00541358">
            <w:pPr>
              <w:pStyle w:val="NoSpacing"/>
              <w:contextualSpacing/>
              <w:rPr>
                <w:rFonts w:ascii="Book Antiqua" w:hAnsi="Book Antiqua"/>
                <w:sz w:val="14"/>
                <w:szCs w:val="14"/>
              </w:rPr>
            </w:pPr>
            <w:r w:rsidRPr="00541358">
              <w:rPr>
                <w:rFonts w:ascii="Book Antiqua" w:hAnsi="Book Antiqua"/>
                <w:sz w:val="14"/>
                <w:szCs w:val="14"/>
              </w:rPr>
              <w:t>(Swiss Federal Office of Public Health)</w:t>
            </w:r>
          </w:p>
        </w:tc>
        <w:tc>
          <w:tcPr>
            <w:tcW w:w="540" w:type="dxa"/>
            <w:shd w:val="clear" w:color="auto" w:fill="auto"/>
            <w:noWrap/>
            <w:vAlign w:val="bottom"/>
            <w:hideMark/>
          </w:tcPr>
          <w:p w14:paraId="69C72767"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2013</w:t>
            </w:r>
          </w:p>
        </w:tc>
        <w:tc>
          <w:tcPr>
            <w:tcW w:w="270" w:type="dxa"/>
            <w:shd w:val="clear" w:color="auto" w:fill="auto"/>
            <w:noWrap/>
            <w:vAlign w:val="bottom"/>
            <w:hideMark/>
          </w:tcPr>
          <w:p w14:paraId="183F7D7A"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vAlign w:val="bottom"/>
          </w:tcPr>
          <w:p w14:paraId="56BD69BE"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1080" w:type="dxa"/>
            <w:shd w:val="clear" w:color="auto" w:fill="auto"/>
            <w:noWrap/>
            <w:vAlign w:val="bottom"/>
            <w:hideMark/>
          </w:tcPr>
          <w:p w14:paraId="3B8E6F3F"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noWrap/>
            <w:vAlign w:val="bottom"/>
            <w:hideMark/>
          </w:tcPr>
          <w:p w14:paraId="624E99D4"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vAlign w:val="bottom"/>
            <w:hideMark/>
          </w:tcPr>
          <w:p w14:paraId="7C7040F7"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270" w:type="dxa"/>
            <w:shd w:val="clear" w:color="auto" w:fill="auto"/>
            <w:noWrap/>
            <w:vAlign w:val="bottom"/>
            <w:hideMark/>
          </w:tcPr>
          <w:p w14:paraId="79793398"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39BD55C4"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2F900A4F"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hideMark/>
          </w:tcPr>
          <w:p w14:paraId="43E844D4"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40A54179"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noWrap/>
            <w:vAlign w:val="bottom"/>
            <w:hideMark/>
          </w:tcPr>
          <w:p w14:paraId="1ECD8B3D"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4E635330"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537B42D6"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3ABFE2E2"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6E6FDB74"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5442EBCC"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265CD84A"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tcPr>
          <w:p w14:paraId="52E246EE"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4DC7ED34"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09E3CE71"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037383C5"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0192D152"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hideMark/>
          </w:tcPr>
          <w:p w14:paraId="7874E577"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37940CA7"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hideMark/>
          </w:tcPr>
          <w:p w14:paraId="45B642CD"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7C2D8E08" w14:textId="77777777" w:rsidR="00FA374F" w:rsidRPr="00541358" w:rsidRDefault="00FA374F" w:rsidP="00C16CAF">
            <w:pPr>
              <w:pStyle w:val="NoSpacing"/>
              <w:spacing w:line="360" w:lineRule="auto"/>
              <w:jc w:val="both"/>
              <w:rPr>
                <w:rFonts w:ascii="Book Antiqua" w:hAnsi="Book Antiqua"/>
                <w:sz w:val="15"/>
                <w:szCs w:val="15"/>
              </w:rPr>
            </w:pPr>
          </w:p>
        </w:tc>
      </w:tr>
      <w:tr w:rsidR="00541358" w:rsidRPr="00541358" w14:paraId="4DE832EB" w14:textId="77777777" w:rsidTr="00541358">
        <w:trPr>
          <w:trHeight w:hRule="exact" w:val="1450"/>
        </w:trPr>
        <w:tc>
          <w:tcPr>
            <w:tcW w:w="1008" w:type="dxa"/>
            <w:shd w:val="clear" w:color="auto" w:fill="auto"/>
            <w:hideMark/>
          </w:tcPr>
          <w:p w14:paraId="1E324B40" w14:textId="29AE91C9" w:rsidR="00FA374F" w:rsidRPr="00541358" w:rsidRDefault="00D739CB" w:rsidP="00541358">
            <w:pPr>
              <w:pStyle w:val="NoSpacing"/>
              <w:contextualSpacing/>
              <w:rPr>
                <w:rFonts w:ascii="Book Antiqua" w:hAnsi="Book Antiqua"/>
                <w:sz w:val="14"/>
                <w:szCs w:val="14"/>
              </w:rPr>
            </w:pPr>
            <w:r w:rsidRPr="00541358">
              <w:rPr>
                <w:rFonts w:ascii="Book Antiqua" w:hAnsi="Book Antiqua"/>
                <w:b/>
                <w:sz w:val="14"/>
                <w:szCs w:val="14"/>
              </w:rPr>
              <w:t>United Kingdom</w:t>
            </w:r>
            <w:r w:rsidRPr="00541358">
              <w:rPr>
                <w:rFonts w:ascii="Book Antiqua" w:hAnsi="Book Antiqua"/>
                <w:sz w:val="14"/>
                <w:szCs w:val="14"/>
              </w:rPr>
              <w:t xml:space="preserve"> </w:t>
            </w:r>
            <w:r w:rsidR="00FA374F" w:rsidRPr="00541358">
              <w:rPr>
                <w:rFonts w:ascii="Book Antiqua" w:hAnsi="Book Antiqua"/>
                <w:sz w:val="14"/>
                <w:szCs w:val="14"/>
              </w:rPr>
              <w:t>NHS and National Inst for Health and Care Excellence</w:t>
            </w:r>
          </w:p>
        </w:tc>
        <w:tc>
          <w:tcPr>
            <w:tcW w:w="540" w:type="dxa"/>
            <w:shd w:val="clear" w:color="auto" w:fill="auto"/>
            <w:noWrap/>
            <w:vAlign w:val="bottom"/>
            <w:hideMark/>
          </w:tcPr>
          <w:p w14:paraId="0A7D8DC7" w14:textId="02C82B4F" w:rsidR="00FA374F" w:rsidRPr="00541358" w:rsidRDefault="00443A42" w:rsidP="00C16CAF">
            <w:pPr>
              <w:pStyle w:val="NoSpacing"/>
              <w:spacing w:line="360" w:lineRule="auto"/>
              <w:jc w:val="both"/>
              <w:rPr>
                <w:rFonts w:ascii="Book Antiqua" w:hAnsi="Book Antiqua"/>
                <w:sz w:val="15"/>
                <w:szCs w:val="15"/>
              </w:rPr>
            </w:pPr>
            <w:r w:rsidRPr="00541358">
              <w:rPr>
                <w:rFonts w:ascii="Book Antiqua" w:hAnsi="Book Antiqua"/>
                <w:sz w:val="15"/>
                <w:szCs w:val="15"/>
              </w:rPr>
              <w:t>2015</w:t>
            </w:r>
            <w:r w:rsidR="0018647C" w:rsidRPr="00541358">
              <w:rPr>
                <w:rFonts w:ascii="Book Antiqua" w:hAnsi="Book Antiqua"/>
                <w:sz w:val="15"/>
                <w:szCs w:val="15"/>
              </w:rPr>
              <w:t>and</w:t>
            </w:r>
            <w:r w:rsidRPr="00541358">
              <w:rPr>
                <w:rFonts w:ascii="Book Antiqua" w:hAnsi="Book Antiqua"/>
                <w:sz w:val="15"/>
                <w:szCs w:val="15"/>
              </w:rPr>
              <w:t>2012</w:t>
            </w:r>
          </w:p>
        </w:tc>
        <w:tc>
          <w:tcPr>
            <w:tcW w:w="270" w:type="dxa"/>
            <w:shd w:val="clear" w:color="auto" w:fill="auto"/>
            <w:noWrap/>
            <w:vAlign w:val="bottom"/>
            <w:hideMark/>
          </w:tcPr>
          <w:p w14:paraId="0DB4AF43" w14:textId="77777777" w:rsidR="00FA374F" w:rsidRPr="00541358" w:rsidRDefault="00FA374F" w:rsidP="00541358">
            <w:pPr>
              <w:pStyle w:val="NoSpacing"/>
              <w:spacing w:line="360" w:lineRule="auto"/>
              <w:jc w:val="center"/>
              <w:rPr>
                <w:rFonts w:ascii="Book Antiqua" w:hAnsi="Book Antiqua"/>
                <w:sz w:val="15"/>
                <w:szCs w:val="15"/>
              </w:rPr>
            </w:pPr>
            <w:r w:rsidRPr="00541358">
              <w:rPr>
                <w:rFonts w:ascii="Book Antiqua" w:hAnsi="Book Antiqua"/>
                <w:sz w:val="15"/>
                <w:szCs w:val="15"/>
              </w:rPr>
              <w:t>X</w:t>
            </w:r>
          </w:p>
        </w:tc>
        <w:tc>
          <w:tcPr>
            <w:tcW w:w="360" w:type="dxa"/>
            <w:shd w:val="clear" w:color="auto" w:fill="auto"/>
            <w:vAlign w:val="bottom"/>
          </w:tcPr>
          <w:p w14:paraId="67B45802" w14:textId="77777777" w:rsidR="00FA374F" w:rsidRPr="00541358" w:rsidRDefault="00FA374F" w:rsidP="00541358">
            <w:pPr>
              <w:pStyle w:val="NoSpacing"/>
              <w:spacing w:line="360" w:lineRule="auto"/>
              <w:jc w:val="center"/>
              <w:rPr>
                <w:rFonts w:ascii="Book Antiqua" w:hAnsi="Book Antiqua"/>
                <w:sz w:val="15"/>
                <w:szCs w:val="15"/>
              </w:rPr>
            </w:pPr>
          </w:p>
        </w:tc>
        <w:tc>
          <w:tcPr>
            <w:tcW w:w="1080" w:type="dxa"/>
            <w:shd w:val="clear" w:color="auto" w:fill="auto"/>
            <w:noWrap/>
            <w:vAlign w:val="bottom"/>
            <w:hideMark/>
          </w:tcPr>
          <w:p w14:paraId="0CA12730" w14:textId="77777777" w:rsidR="00FA374F" w:rsidRPr="00541358" w:rsidRDefault="00FA374F" w:rsidP="00541358">
            <w:pPr>
              <w:pStyle w:val="NoSpacing"/>
              <w:spacing w:line="360" w:lineRule="auto"/>
              <w:jc w:val="center"/>
              <w:rPr>
                <w:rFonts w:ascii="Book Antiqua" w:hAnsi="Book Antiqua"/>
                <w:sz w:val="15"/>
                <w:szCs w:val="15"/>
              </w:rPr>
            </w:pPr>
            <w:r w:rsidRPr="00541358">
              <w:rPr>
                <w:rFonts w:ascii="Book Antiqua" w:hAnsi="Book Antiqua"/>
                <w:sz w:val="15"/>
                <w:szCs w:val="15"/>
              </w:rPr>
              <w:t>X</w:t>
            </w:r>
          </w:p>
        </w:tc>
        <w:tc>
          <w:tcPr>
            <w:tcW w:w="450" w:type="dxa"/>
            <w:shd w:val="clear" w:color="auto" w:fill="auto"/>
            <w:noWrap/>
            <w:vAlign w:val="bottom"/>
            <w:hideMark/>
          </w:tcPr>
          <w:p w14:paraId="1D69037A" w14:textId="77777777" w:rsidR="00FA374F" w:rsidRPr="00541358" w:rsidRDefault="00FA374F" w:rsidP="00541358">
            <w:pPr>
              <w:pStyle w:val="NoSpacing"/>
              <w:spacing w:line="360" w:lineRule="auto"/>
              <w:jc w:val="center"/>
              <w:rPr>
                <w:rFonts w:ascii="Book Antiqua" w:hAnsi="Book Antiqua"/>
                <w:sz w:val="15"/>
                <w:szCs w:val="15"/>
              </w:rPr>
            </w:pPr>
          </w:p>
        </w:tc>
        <w:tc>
          <w:tcPr>
            <w:tcW w:w="450" w:type="dxa"/>
            <w:shd w:val="clear" w:color="auto" w:fill="auto"/>
            <w:vAlign w:val="bottom"/>
            <w:hideMark/>
          </w:tcPr>
          <w:p w14:paraId="60B72B25" w14:textId="77777777" w:rsidR="00FA374F" w:rsidRPr="00541358" w:rsidRDefault="00FA374F" w:rsidP="00541358">
            <w:pPr>
              <w:pStyle w:val="NoSpacing"/>
              <w:spacing w:line="360" w:lineRule="auto"/>
              <w:jc w:val="center"/>
              <w:rPr>
                <w:rFonts w:ascii="Book Antiqua" w:hAnsi="Book Antiqua"/>
                <w:sz w:val="15"/>
                <w:szCs w:val="15"/>
              </w:rPr>
            </w:pPr>
            <w:r w:rsidRPr="00541358">
              <w:rPr>
                <w:rFonts w:ascii="Book Antiqua" w:hAnsi="Book Antiqua"/>
                <w:sz w:val="15"/>
                <w:szCs w:val="15"/>
              </w:rPr>
              <w:t>X</w:t>
            </w:r>
          </w:p>
        </w:tc>
        <w:tc>
          <w:tcPr>
            <w:tcW w:w="270" w:type="dxa"/>
            <w:shd w:val="clear" w:color="auto" w:fill="auto"/>
            <w:noWrap/>
            <w:vAlign w:val="bottom"/>
            <w:hideMark/>
          </w:tcPr>
          <w:p w14:paraId="6DFF23BF" w14:textId="77777777" w:rsidR="00FA374F" w:rsidRPr="00541358" w:rsidRDefault="00FA374F" w:rsidP="00541358">
            <w:pPr>
              <w:pStyle w:val="NoSpacing"/>
              <w:spacing w:line="360" w:lineRule="auto"/>
              <w:jc w:val="center"/>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700B5982" w14:textId="77777777" w:rsidR="00FA374F" w:rsidRPr="00541358" w:rsidRDefault="00FA374F" w:rsidP="00541358">
            <w:pPr>
              <w:pStyle w:val="NoSpacing"/>
              <w:spacing w:line="360" w:lineRule="auto"/>
              <w:jc w:val="center"/>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7E75CBA1" w14:textId="77777777" w:rsidR="00FA374F" w:rsidRPr="00541358" w:rsidRDefault="00FA374F" w:rsidP="00541358">
            <w:pPr>
              <w:pStyle w:val="NoSpacing"/>
              <w:spacing w:line="360" w:lineRule="auto"/>
              <w:jc w:val="center"/>
              <w:rPr>
                <w:rFonts w:ascii="Book Antiqua" w:hAnsi="Book Antiqua"/>
                <w:sz w:val="15"/>
                <w:szCs w:val="15"/>
              </w:rPr>
            </w:pPr>
          </w:p>
        </w:tc>
        <w:tc>
          <w:tcPr>
            <w:tcW w:w="720" w:type="dxa"/>
            <w:shd w:val="clear" w:color="auto" w:fill="auto"/>
            <w:noWrap/>
            <w:vAlign w:val="bottom"/>
            <w:hideMark/>
          </w:tcPr>
          <w:p w14:paraId="0811E5FD" w14:textId="77777777" w:rsidR="00FA374F" w:rsidRPr="00541358" w:rsidRDefault="00FA374F" w:rsidP="00541358">
            <w:pPr>
              <w:pStyle w:val="NoSpacing"/>
              <w:spacing w:line="360" w:lineRule="auto"/>
              <w:jc w:val="center"/>
              <w:rPr>
                <w:rFonts w:ascii="Book Antiqua" w:hAnsi="Book Antiqua"/>
                <w:sz w:val="15"/>
                <w:szCs w:val="15"/>
              </w:rPr>
            </w:pPr>
          </w:p>
        </w:tc>
        <w:tc>
          <w:tcPr>
            <w:tcW w:w="540" w:type="dxa"/>
            <w:shd w:val="clear" w:color="auto" w:fill="auto"/>
            <w:noWrap/>
            <w:vAlign w:val="bottom"/>
            <w:hideMark/>
          </w:tcPr>
          <w:p w14:paraId="31B0D02F" w14:textId="77777777" w:rsidR="00FA374F" w:rsidRPr="00541358" w:rsidRDefault="00FA374F" w:rsidP="00541358">
            <w:pPr>
              <w:pStyle w:val="NoSpacing"/>
              <w:spacing w:line="360" w:lineRule="auto"/>
              <w:jc w:val="center"/>
              <w:rPr>
                <w:rFonts w:ascii="Book Antiqua" w:hAnsi="Book Antiqua"/>
                <w:sz w:val="15"/>
                <w:szCs w:val="15"/>
              </w:rPr>
            </w:pPr>
          </w:p>
        </w:tc>
        <w:tc>
          <w:tcPr>
            <w:tcW w:w="450" w:type="dxa"/>
            <w:shd w:val="clear" w:color="auto" w:fill="auto"/>
            <w:noWrap/>
            <w:vAlign w:val="bottom"/>
            <w:hideMark/>
          </w:tcPr>
          <w:p w14:paraId="672F7A88" w14:textId="77777777" w:rsidR="00FA374F" w:rsidRPr="00541358" w:rsidRDefault="00FA374F" w:rsidP="00541358">
            <w:pPr>
              <w:pStyle w:val="NoSpacing"/>
              <w:spacing w:line="360" w:lineRule="auto"/>
              <w:jc w:val="center"/>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237C9CFB" w14:textId="77777777" w:rsidR="00FA374F" w:rsidRPr="00541358" w:rsidRDefault="00FA374F" w:rsidP="00541358">
            <w:pPr>
              <w:pStyle w:val="NoSpacing"/>
              <w:spacing w:line="360" w:lineRule="auto"/>
              <w:jc w:val="center"/>
              <w:rPr>
                <w:rFonts w:ascii="Book Antiqua" w:hAnsi="Book Antiqua"/>
                <w:sz w:val="15"/>
                <w:szCs w:val="15"/>
              </w:rPr>
            </w:pPr>
          </w:p>
        </w:tc>
        <w:tc>
          <w:tcPr>
            <w:tcW w:w="540" w:type="dxa"/>
            <w:shd w:val="clear" w:color="auto" w:fill="auto"/>
            <w:noWrap/>
            <w:vAlign w:val="bottom"/>
            <w:hideMark/>
          </w:tcPr>
          <w:p w14:paraId="7E9F2066" w14:textId="77777777" w:rsidR="00FA374F" w:rsidRPr="00541358" w:rsidRDefault="00FA374F" w:rsidP="00541358">
            <w:pPr>
              <w:pStyle w:val="NoSpacing"/>
              <w:spacing w:line="360" w:lineRule="auto"/>
              <w:jc w:val="center"/>
              <w:rPr>
                <w:rFonts w:ascii="Book Antiqua" w:hAnsi="Book Antiqua"/>
                <w:sz w:val="15"/>
                <w:szCs w:val="15"/>
              </w:rPr>
            </w:pPr>
          </w:p>
        </w:tc>
        <w:tc>
          <w:tcPr>
            <w:tcW w:w="540" w:type="dxa"/>
            <w:shd w:val="clear" w:color="auto" w:fill="auto"/>
            <w:noWrap/>
            <w:vAlign w:val="bottom"/>
            <w:hideMark/>
          </w:tcPr>
          <w:p w14:paraId="39AAD361" w14:textId="77777777" w:rsidR="00FA374F" w:rsidRPr="00541358" w:rsidRDefault="00FA374F" w:rsidP="00541358">
            <w:pPr>
              <w:pStyle w:val="NoSpacing"/>
              <w:spacing w:line="360" w:lineRule="auto"/>
              <w:jc w:val="center"/>
              <w:rPr>
                <w:rFonts w:ascii="Book Antiqua" w:hAnsi="Book Antiqua"/>
                <w:sz w:val="15"/>
                <w:szCs w:val="15"/>
              </w:rPr>
            </w:pPr>
          </w:p>
        </w:tc>
        <w:tc>
          <w:tcPr>
            <w:tcW w:w="360" w:type="dxa"/>
            <w:shd w:val="clear" w:color="auto" w:fill="auto"/>
            <w:noWrap/>
            <w:vAlign w:val="bottom"/>
            <w:hideMark/>
          </w:tcPr>
          <w:p w14:paraId="697C007C" w14:textId="77777777" w:rsidR="00FA374F" w:rsidRPr="00541358" w:rsidRDefault="00FA374F" w:rsidP="00541358">
            <w:pPr>
              <w:pStyle w:val="NoSpacing"/>
              <w:spacing w:line="360" w:lineRule="auto"/>
              <w:jc w:val="center"/>
              <w:rPr>
                <w:rFonts w:ascii="Book Antiqua" w:hAnsi="Book Antiqua"/>
                <w:sz w:val="15"/>
                <w:szCs w:val="15"/>
              </w:rPr>
            </w:pPr>
          </w:p>
        </w:tc>
        <w:tc>
          <w:tcPr>
            <w:tcW w:w="540" w:type="dxa"/>
            <w:shd w:val="clear" w:color="auto" w:fill="auto"/>
            <w:noWrap/>
            <w:vAlign w:val="bottom"/>
            <w:hideMark/>
          </w:tcPr>
          <w:p w14:paraId="552B837D" w14:textId="77777777" w:rsidR="00FA374F" w:rsidRPr="00541358" w:rsidRDefault="00FA374F" w:rsidP="00541358">
            <w:pPr>
              <w:pStyle w:val="NoSpacing"/>
              <w:spacing w:line="360" w:lineRule="auto"/>
              <w:jc w:val="center"/>
              <w:rPr>
                <w:rFonts w:ascii="Book Antiqua" w:hAnsi="Book Antiqua"/>
                <w:sz w:val="15"/>
                <w:szCs w:val="15"/>
              </w:rPr>
            </w:pPr>
          </w:p>
        </w:tc>
        <w:tc>
          <w:tcPr>
            <w:tcW w:w="360" w:type="dxa"/>
            <w:shd w:val="clear" w:color="auto" w:fill="auto"/>
            <w:noWrap/>
            <w:vAlign w:val="bottom"/>
            <w:hideMark/>
          </w:tcPr>
          <w:p w14:paraId="01604894" w14:textId="77777777" w:rsidR="00FA374F" w:rsidRPr="00541358" w:rsidRDefault="00FA374F" w:rsidP="00541358">
            <w:pPr>
              <w:pStyle w:val="NoSpacing"/>
              <w:spacing w:line="360" w:lineRule="auto"/>
              <w:jc w:val="center"/>
              <w:rPr>
                <w:rFonts w:ascii="Book Antiqua" w:hAnsi="Book Antiqua"/>
                <w:sz w:val="15"/>
                <w:szCs w:val="15"/>
              </w:rPr>
            </w:pPr>
          </w:p>
        </w:tc>
        <w:tc>
          <w:tcPr>
            <w:tcW w:w="360" w:type="dxa"/>
            <w:shd w:val="clear" w:color="auto" w:fill="auto"/>
            <w:vAlign w:val="bottom"/>
          </w:tcPr>
          <w:p w14:paraId="194FFC23" w14:textId="77777777" w:rsidR="00385D22" w:rsidRPr="00541358" w:rsidRDefault="00385D22" w:rsidP="00541358">
            <w:pPr>
              <w:pStyle w:val="NoSpacing"/>
              <w:spacing w:line="360" w:lineRule="auto"/>
              <w:jc w:val="center"/>
              <w:rPr>
                <w:rFonts w:ascii="Book Antiqua" w:hAnsi="Book Antiqua"/>
                <w:sz w:val="15"/>
                <w:szCs w:val="15"/>
              </w:rPr>
            </w:pPr>
          </w:p>
          <w:p w14:paraId="2C8898F1" w14:textId="77777777" w:rsidR="00385D22" w:rsidRPr="00541358" w:rsidRDefault="00385D22" w:rsidP="00541358">
            <w:pPr>
              <w:pStyle w:val="NoSpacing"/>
              <w:spacing w:line="360" w:lineRule="auto"/>
              <w:jc w:val="center"/>
              <w:rPr>
                <w:rFonts w:ascii="Book Antiqua" w:hAnsi="Book Antiqua"/>
                <w:sz w:val="15"/>
                <w:szCs w:val="15"/>
              </w:rPr>
            </w:pPr>
          </w:p>
          <w:p w14:paraId="0F60214E" w14:textId="77777777" w:rsidR="00385D22" w:rsidRPr="00541358" w:rsidRDefault="00385D22" w:rsidP="00541358">
            <w:pPr>
              <w:pStyle w:val="NoSpacing"/>
              <w:spacing w:line="360" w:lineRule="auto"/>
              <w:jc w:val="center"/>
              <w:rPr>
                <w:rFonts w:ascii="Book Antiqua" w:hAnsi="Book Antiqua"/>
                <w:sz w:val="15"/>
                <w:szCs w:val="15"/>
              </w:rPr>
            </w:pPr>
          </w:p>
          <w:p w14:paraId="65CCF409" w14:textId="54B50484" w:rsidR="00FA374F" w:rsidRPr="00541358" w:rsidRDefault="00385D22" w:rsidP="00541358">
            <w:pPr>
              <w:pStyle w:val="NoSpacing"/>
              <w:spacing w:line="360" w:lineRule="auto"/>
              <w:jc w:val="center"/>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02BAE5CD" w14:textId="77777777" w:rsidR="00FA374F" w:rsidRPr="00541358" w:rsidRDefault="00FA374F" w:rsidP="00541358">
            <w:pPr>
              <w:pStyle w:val="NoSpacing"/>
              <w:spacing w:line="360" w:lineRule="auto"/>
              <w:jc w:val="center"/>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570E90F5" w14:textId="77777777" w:rsidR="00FA374F" w:rsidRPr="00541358" w:rsidRDefault="00FA374F" w:rsidP="00541358">
            <w:pPr>
              <w:pStyle w:val="NoSpacing"/>
              <w:spacing w:line="360" w:lineRule="auto"/>
              <w:jc w:val="center"/>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64DBFCA4" w14:textId="77777777" w:rsidR="00FA374F" w:rsidRPr="00541358" w:rsidRDefault="00FA374F" w:rsidP="00541358">
            <w:pPr>
              <w:pStyle w:val="NoSpacing"/>
              <w:spacing w:line="360" w:lineRule="auto"/>
              <w:jc w:val="center"/>
              <w:rPr>
                <w:rFonts w:ascii="Book Antiqua" w:hAnsi="Book Antiqua"/>
                <w:sz w:val="15"/>
                <w:szCs w:val="15"/>
              </w:rPr>
            </w:pPr>
          </w:p>
        </w:tc>
        <w:tc>
          <w:tcPr>
            <w:tcW w:w="540" w:type="dxa"/>
            <w:shd w:val="clear" w:color="auto" w:fill="auto"/>
            <w:noWrap/>
            <w:vAlign w:val="bottom"/>
            <w:hideMark/>
          </w:tcPr>
          <w:p w14:paraId="66781729" w14:textId="77777777" w:rsidR="00FA374F" w:rsidRPr="00541358" w:rsidRDefault="00FA374F" w:rsidP="00541358">
            <w:pPr>
              <w:pStyle w:val="NoSpacing"/>
              <w:spacing w:line="360" w:lineRule="auto"/>
              <w:jc w:val="center"/>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hideMark/>
          </w:tcPr>
          <w:p w14:paraId="281D7C34" w14:textId="77777777" w:rsidR="00FA374F" w:rsidRPr="00541358" w:rsidRDefault="00FA374F" w:rsidP="00541358">
            <w:pPr>
              <w:pStyle w:val="NoSpacing"/>
              <w:spacing w:line="360" w:lineRule="auto"/>
              <w:jc w:val="center"/>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0E32977B" w14:textId="77777777" w:rsidR="00FA374F" w:rsidRPr="00541358" w:rsidRDefault="00FA374F" w:rsidP="00541358">
            <w:pPr>
              <w:pStyle w:val="NoSpacing"/>
              <w:spacing w:line="360" w:lineRule="auto"/>
              <w:jc w:val="center"/>
              <w:rPr>
                <w:rFonts w:ascii="Book Antiqua" w:hAnsi="Book Antiqua"/>
                <w:sz w:val="15"/>
                <w:szCs w:val="15"/>
              </w:rPr>
            </w:pPr>
          </w:p>
        </w:tc>
        <w:tc>
          <w:tcPr>
            <w:tcW w:w="720" w:type="dxa"/>
            <w:shd w:val="clear" w:color="auto" w:fill="auto"/>
            <w:noWrap/>
            <w:vAlign w:val="bottom"/>
            <w:hideMark/>
          </w:tcPr>
          <w:p w14:paraId="45EA1330" w14:textId="77777777" w:rsidR="00FA374F" w:rsidRPr="00541358" w:rsidRDefault="00FA374F" w:rsidP="00541358">
            <w:pPr>
              <w:pStyle w:val="NoSpacing"/>
              <w:spacing w:line="360" w:lineRule="auto"/>
              <w:jc w:val="center"/>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3FEEF98B" w14:textId="77777777" w:rsidR="00FA374F" w:rsidRPr="00541358" w:rsidRDefault="00FA374F" w:rsidP="00541358">
            <w:pPr>
              <w:pStyle w:val="NoSpacing"/>
              <w:spacing w:line="360" w:lineRule="auto"/>
              <w:jc w:val="center"/>
              <w:rPr>
                <w:rFonts w:ascii="Book Antiqua" w:hAnsi="Book Antiqua"/>
                <w:sz w:val="15"/>
                <w:szCs w:val="15"/>
              </w:rPr>
            </w:pPr>
            <w:r w:rsidRPr="00541358">
              <w:rPr>
                <w:rFonts w:ascii="Book Antiqua" w:hAnsi="Book Antiqua"/>
                <w:sz w:val="15"/>
                <w:szCs w:val="15"/>
              </w:rPr>
              <w:t>X</w:t>
            </w:r>
          </w:p>
        </w:tc>
      </w:tr>
      <w:tr w:rsidR="00541358" w:rsidRPr="00541358" w14:paraId="37C7D059" w14:textId="77777777" w:rsidTr="00541358">
        <w:trPr>
          <w:trHeight w:hRule="exact" w:val="1000"/>
        </w:trPr>
        <w:tc>
          <w:tcPr>
            <w:tcW w:w="1008" w:type="dxa"/>
            <w:shd w:val="clear" w:color="auto" w:fill="auto"/>
            <w:hideMark/>
          </w:tcPr>
          <w:p w14:paraId="5FF65103" w14:textId="566DB476" w:rsidR="00FA374F" w:rsidRPr="00541358" w:rsidRDefault="002F6368" w:rsidP="00541358">
            <w:pPr>
              <w:pStyle w:val="NoSpacing"/>
              <w:contextualSpacing/>
              <w:rPr>
                <w:rFonts w:ascii="Book Antiqua" w:hAnsi="Book Antiqua"/>
                <w:sz w:val="14"/>
                <w:szCs w:val="14"/>
              </w:rPr>
            </w:pPr>
            <w:r w:rsidRPr="00541358">
              <w:rPr>
                <w:rFonts w:ascii="Book Antiqua" w:hAnsi="Book Antiqua"/>
                <w:b/>
                <w:sz w:val="14"/>
                <w:szCs w:val="14"/>
              </w:rPr>
              <w:t>United States</w:t>
            </w:r>
            <w:r w:rsidR="00FA374F" w:rsidRPr="00541358">
              <w:rPr>
                <w:rFonts w:ascii="Book Antiqua" w:hAnsi="Book Antiqua"/>
                <w:sz w:val="14"/>
                <w:szCs w:val="14"/>
              </w:rPr>
              <w:br/>
              <w:t xml:space="preserve">HCV Guidance Panel </w:t>
            </w:r>
          </w:p>
        </w:tc>
        <w:tc>
          <w:tcPr>
            <w:tcW w:w="540" w:type="dxa"/>
            <w:shd w:val="clear" w:color="auto" w:fill="auto"/>
            <w:noWrap/>
            <w:vAlign w:val="bottom"/>
            <w:hideMark/>
          </w:tcPr>
          <w:p w14:paraId="078ED2A9"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2017</w:t>
            </w:r>
          </w:p>
        </w:tc>
        <w:tc>
          <w:tcPr>
            <w:tcW w:w="270" w:type="dxa"/>
            <w:shd w:val="clear" w:color="auto" w:fill="auto"/>
            <w:noWrap/>
            <w:vAlign w:val="bottom"/>
            <w:hideMark/>
          </w:tcPr>
          <w:p w14:paraId="0D344675"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vAlign w:val="bottom"/>
          </w:tcPr>
          <w:p w14:paraId="297FBEA9" w14:textId="77777777" w:rsidR="00FA374F" w:rsidRPr="00541358" w:rsidRDefault="00FA374F" w:rsidP="00C16CAF">
            <w:pPr>
              <w:pStyle w:val="NoSpacing"/>
              <w:spacing w:line="360" w:lineRule="auto"/>
              <w:jc w:val="both"/>
              <w:rPr>
                <w:rFonts w:ascii="Book Antiqua" w:hAnsi="Book Antiqua"/>
                <w:sz w:val="15"/>
                <w:szCs w:val="15"/>
              </w:rPr>
            </w:pPr>
          </w:p>
        </w:tc>
        <w:tc>
          <w:tcPr>
            <w:tcW w:w="1080" w:type="dxa"/>
            <w:shd w:val="clear" w:color="auto" w:fill="auto"/>
            <w:noWrap/>
            <w:vAlign w:val="bottom"/>
            <w:hideMark/>
          </w:tcPr>
          <w:p w14:paraId="24C2302A" w14:textId="77777777" w:rsidR="00FA374F" w:rsidRPr="00541358" w:rsidRDefault="00FA374F" w:rsidP="00C16CAF">
            <w:pPr>
              <w:pStyle w:val="NoSpacing"/>
              <w:spacing w:line="360" w:lineRule="auto"/>
              <w:jc w:val="both"/>
              <w:rPr>
                <w:rFonts w:ascii="Book Antiqua" w:hAnsi="Book Antiqua"/>
                <w:sz w:val="15"/>
                <w:szCs w:val="15"/>
              </w:rPr>
            </w:pPr>
          </w:p>
        </w:tc>
        <w:tc>
          <w:tcPr>
            <w:tcW w:w="450" w:type="dxa"/>
            <w:shd w:val="clear" w:color="auto" w:fill="auto"/>
            <w:noWrap/>
            <w:vAlign w:val="bottom"/>
            <w:hideMark/>
          </w:tcPr>
          <w:p w14:paraId="48BE7BC5"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vAlign w:val="bottom"/>
            <w:hideMark/>
          </w:tcPr>
          <w:p w14:paraId="4E9F1D77"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270" w:type="dxa"/>
            <w:shd w:val="clear" w:color="auto" w:fill="auto"/>
            <w:noWrap/>
            <w:vAlign w:val="bottom"/>
            <w:hideMark/>
          </w:tcPr>
          <w:p w14:paraId="493A4375"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5B3AC88D"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792CBC62"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720" w:type="dxa"/>
            <w:shd w:val="clear" w:color="auto" w:fill="auto"/>
            <w:noWrap/>
            <w:vAlign w:val="bottom"/>
            <w:hideMark/>
          </w:tcPr>
          <w:p w14:paraId="444402C6"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002B337C"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450" w:type="dxa"/>
            <w:shd w:val="clear" w:color="auto" w:fill="auto"/>
            <w:noWrap/>
            <w:vAlign w:val="bottom"/>
            <w:hideMark/>
          </w:tcPr>
          <w:p w14:paraId="1462CF73"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2DBD397C"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4F530F90"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4088D83C"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5CDC563A"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0BE4E682" w14:textId="77777777" w:rsidR="00FA374F" w:rsidRPr="00541358" w:rsidRDefault="00FA374F" w:rsidP="00C16CAF">
            <w:pPr>
              <w:pStyle w:val="NoSpacing"/>
              <w:spacing w:line="360" w:lineRule="auto"/>
              <w:jc w:val="both"/>
              <w:rPr>
                <w:rFonts w:ascii="Book Antiqua" w:hAnsi="Book Antiqua"/>
                <w:sz w:val="15"/>
                <w:szCs w:val="15"/>
              </w:rPr>
            </w:pPr>
          </w:p>
        </w:tc>
        <w:tc>
          <w:tcPr>
            <w:tcW w:w="360" w:type="dxa"/>
            <w:shd w:val="clear" w:color="auto" w:fill="auto"/>
            <w:noWrap/>
            <w:vAlign w:val="bottom"/>
            <w:hideMark/>
          </w:tcPr>
          <w:p w14:paraId="676BD13B"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tcPr>
          <w:p w14:paraId="2E46B3A1"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6965F03E"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06BE62AD"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50DC4CC1" w14:textId="77777777" w:rsidR="00FA374F" w:rsidRPr="00541358" w:rsidRDefault="00FA374F" w:rsidP="00C16CAF">
            <w:pPr>
              <w:pStyle w:val="NoSpacing"/>
              <w:spacing w:line="360" w:lineRule="auto"/>
              <w:jc w:val="both"/>
              <w:rPr>
                <w:rFonts w:ascii="Book Antiqua" w:hAnsi="Book Antiqua"/>
                <w:sz w:val="15"/>
                <w:szCs w:val="15"/>
              </w:rPr>
            </w:pPr>
          </w:p>
        </w:tc>
        <w:tc>
          <w:tcPr>
            <w:tcW w:w="540" w:type="dxa"/>
            <w:shd w:val="clear" w:color="auto" w:fill="auto"/>
            <w:noWrap/>
            <w:vAlign w:val="bottom"/>
            <w:hideMark/>
          </w:tcPr>
          <w:p w14:paraId="2E797403"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hideMark/>
          </w:tcPr>
          <w:p w14:paraId="04646026"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540" w:type="dxa"/>
            <w:shd w:val="clear" w:color="auto" w:fill="auto"/>
            <w:noWrap/>
            <w:vAlign w:val="bottom"/>
            <w:hideMark/>
          </w:tcPr>
          <w:p w14:paraId="19C9491B" w14:textId="77777777" w:rsidR="00FA374F" w:rsidRPr="00541358" w:rsidRDefault="00FA374F" w:rsidP="00C16CAF">
            <w:pPr>
              <w:pStyle w:val="NoSpacing"/>
              <w:spacing w:line="360" w:lineRule="auto"/>
              <w:jc w:val="both"/>
              <w:rPr>
                <w:rFonts w:ascii="Book Antiqua" w:hAnsi="Book Antiqua"/>
                <w:sz w:val="15"/>
                <w:szCs w:val="15"/>
              </w:rPr>
            </w:pPr>
          </w:p>
        </w:tc>
        <w:tc>
          <w:tcPr>
            <w:tcW w:w="720" w:type="dxa"/>
            <w:shd w:val="clear" w:color="auto" w:fill="auto"/>
            <w:noWrap/>
            <w:vAlign w:val="bottom"/>
            <w:hideMark/>
          </w:tcPr>
          <w:p w14:paraId="5A06463B" w14:textId="77777777" w:rsidR="00FA374F" w:rsidRPr="00541358" w:rsidRDefault="00FA374F" w:rsidP="00C16CAF">
            <w:pPr>
              <w:pStyle w:val="NoSpacing"/>
              <w:spacing w:line="360" w:lineRule="auto"/>
              <w:jc w:val="both"/>
              <w:rPr>
                <w:rFonts w:ascii="Book Antiqua" w:hAnsi="Book Antiqua"/>
                <w:sz w:val="15"/>
                <w:szCs w:val="15"/>
              </w:rPr>
            </w:pPr>
            <w:r w:rsidRPr="00541358">
              <w:rPr>
                <w:rFonts w:ascii="Book Antiqua" w:hAnsi="Book Antiqua"/>
                <w:sz w:val="15"/>
                <w:szCs w:val="15"/>
              </w:rPr>
              <w:t>X</w:t>
            </w:r>
          </w:p>
        </w:tc>
        <w:tc>
          <w:tcPr>
            <w:tcW w:w="360" w:type="dxa"/>
            <w:shd w:val="clear" w:color="auto" w:fill="auto"/>
            <w:noWrap/>
            <w:vAlign w:val="bottom"/>
            <w:hideMark/>
          </w:tcPr>
          <w:p w14:paraId="3DC132D4" w14:textId="77777777" w:rsidR="00FA374F" w:rsidRPr="00541358" w:rsidRDefault="00FA374F" w:rsidP="00C16CAF">
            <w:pPr>
              <w:pStyle w:val="NoSpacing"/>
              <w:spacing w:line="360" w:lineRule="auto"/>
              <w:jc w:val="both"/>
              <w:rPr>
                <w:rFonts w:ascii="Book Antiqua" w:hAnsi="Book Antiqua"/>
                <w:sz w:val="15"/>
                <w:szCs w:val="15"/>
              </w:rPr>
            </w:pPr>
          </w:p>
        </w:tc>
      </w:tr>
    </w:tbl>
    <w:p w14:paraId="3019A44B" w14:textId="36AA5B2E" w:rsidR="00444B8E" w:rsidRDefault="00444B8E" w:rsidP="00C16CAF">
      <w:pPr>
        <w:spacing w:after="0" w:line="360" w:lineRule="auto"/>
        <w:contextualSpacing/>
        <w:jc w:val="both"/>
        <w:rPr>
          <w:rFonts w:ascii="Book Antiqua" w:hAnsi="Book Antiqua"/>
          <w:sz w:val="18"/>
          <w:szCs w:val="18"/>
          <w:lang w:eastAsia="zh-CN"/>
        </w:rPr>
      </w:pPr>
      <w:r w:rsidRPr="00541358">
        <w:rPr>
          <w:rFonts w:ascii="Book Antiqua" w:hAnsi="Book Antiqua"/>
          <w:sz w:val="18"/>
          <w:szCs w:val="18"/>
        </w:rPr>
        <w:t>MSM</w:t>
      </w:r>
      <w:r w:rsidRPr="00541358">
        <w:rPr>
          <w:rFonts w:ascii="Book Antiqua" w:hAnsi="Book Antiqua" w:hint="eastAsia"/>
          <w:sz w:val="18"/>
          <w:szCs w:val="18"/>
          <w:lang w:eastAsia="zh-CN"/>
        </w:rPr>
        <w:t>:</w:t>
      </w:r>
      <w:r w:rsidRPr="00541358">
        <w:rPr>
          <w:rFonts w:ascii="Courier New" w:hAnsi="Courier New" w:cs="Courier New" w:hint="eastAsia"/>
          <w:sz w:val="24"/>
          <w:szCs w:val="24"/>
          <w:lang w:eastAsia="zh-CN"/>
        </w:rPr>
        <w:t xml:space="preserve"> </w:t>
      </w:r>
      <w:r w:rsidRPr="00541358">
        <w:rPr>
          <w:rFonts w:ascii="Book Antiqua" w:hAnsi="Book Antiqua"/>
          <w:sz w:val="18"/>
          <w:szCs w:val="18"/>
        </w:rPr>
        <w:t>Men who have sex with men</w:t>
      </w:r>
      <w:r w:rsidR="009B58FC" w:rsidRPr="00541358">
        <w:rPr>
          <w:rFonts w:ascii="Book Antiqua" w:hAnsi="Book Antiqua"/>
          <w:sz w:val="18"/>
          <w:szCs w:val="18"/>
        </w:rPr>
        <w:t>; X denotes that</w:t>
      </w:r>
      <w:r w:rsidR="00541358">
        <w:rPr>
          <w:rFonts w:ascii="Book Antiqua" w:hAnsi="Book Antiqua"/>
          <w:sz w:val="18"/>
          <w:szCs w:val="18"/>
        </w:rPr>
        <w:t xml:space="preserve"> category is advised for testin</w:t>
      </w:r>
      <w:r w:rsidR="00541358">
        <w:rPr>
          <w:rFonts w:ascii="Book Antiqua" w:hAnsi="Book Antiqua" w:hint="eastAsia"/>
          <w:sz w:val="18"/>
          <w:szCs w:val="18"/>
          <w:lang w:eastAsia="zh-CN"/>
        </w:rPr>
        <w:t>g.</w:t>
      </w:r>
    </w:p>
    <w:p w14:paraId="75927610" w14:textId="4AA9437C" w:rsidR="003C7405" w:rsidRPr="00541358" w:rsidRDefault="003C7405" w:rsidP="00C16CAF">
      <w:pPr>
        <w:spacing w:after="0" w:line="360" w:lineRule="auto"/>
        <w:jc w:val="both"/>
        <w:rPr>
          <w:rFonts w:ascii="Book Antiqua" w:hAnsi="Book Antiqua" w:cs="Courier New"/>
          <w:sz w:val="24"/>
          <w:szCs w:val="24"/>
          <w:lang w:eastAsia="zh-CN"/>
        </w:rPr>
      </w:pPr>
    </w:p>
    <w:sectPr w:rsidR="003C7405" w:rsidRPr="00541358" w:rsidSect="00F477F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FBA86" w14:textId="77777777" w:rsidR="0083220B" w:rsidRDefault="0083220B" w:rsidP="00723838">
      <w:pPr>
        <w:spacing w:after="0" w:line="240" w:lineRule="auto"/>
      </w:pPr>
      <w:r>
        <w:separator/>
      </w:r>
    </w:p>
  </w:endnote>
  <w:endnote w:type="continuationSeparator" w:id="0">
    <w:p w14:paraId="0FCBDEA0" w14:textId="77777777" w:rsidR="0083220B" w:rsidRDefault="0083220B" w:rsidP="0072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 w:name="HelveticaNeue MediumCond">
    <w:altName w:val="HelveticaNeue MediumCond"/>
    <w:panose1 w:val="020B0604020202020204"/>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TimesNewRomanPS-BoldItalicMT">
    <w:panose1 w:val="020B0604020202020204"/>
    <w:charset w:val="00"/>
    <w:family w:val="roman"/>
    <w:pitch w:val="variable"/>
    <w:sig w:usb0="E0000AFF" w:usb1="00007843" w:usb2="00000001" w:usb3="00000000" w:csb0="000001BF" w:csb1="00000000"/>
  </w:font>
  <w:font w:name="Myriad Pro">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192700"/>
      <w:docPartObj>
        <w:docPartGallery w:val="Page Numbers (Bottom of Page)"/>
        <w:docPartUnique/>
      </w:docPartObj>
    </w:sdtPr>
    <w:sdtEndPr>
      <w:rPr>
        <w:noProof/>
      </w:rPr>
    </w:sdtEndPr>
    <w:sdtContent>
      <w:p w14:paraId="7FB735F2" w14:textId="5D06444E" w:rsidR="00617417" w:rsidRDefault="00617417">
        <w:pPr>
          <w:pStyle w:val="Footer"/>
          <w:jc w:val="right"/>
        </w:pPr>
        <w:r>
          <w:fldChar w:fldCharType="begin"/>
        </w:r>
        <w:r>
          <w:instrText xml:space="preserve"> PAGE   \* MERGEFORMAT </w:instrText>
        </w:r>
        <w:r>
          <w:fldChar w:fldCharType="separate"/>
        </w:r>
        <w:r w:rsidR="00611E9E">
          <w:rPr>
            <w:noProof/>
          </w:rPr>
          <w:t>21</w:t>
        </w:r>
        <w:r>
          <w:rPr>
            <w:noProof/>
          </w:rPr>
          <w:fldChar w:fldCharType="end"/>
        </w:r>
      </w:p>
    </w:sdtContent>
  </w:sdt>
  <w:p w14:paraId="63670CE4" w14:textId="77777777" w:rsidR="00617417" w:rsidRDefault="00617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6C523" w14:textId="77777777" w:rsidR="0083220B" w:rsidRDefault="0083220B" w:rsidP="00723838">
      <w:pPr>
        <w:spacing w:after="0" w:line="240" w:lineRule="auto"/>
      </w:pPr>
      <w:r>
        <w:separator/>
      </w:r>
    </w:p>
  </w:footnote>
  <w:footnote w:type="continuationSeparator" w:id="0">
    <w:p w14:paraId="0554D336" w14:textId="77777777" w:rsidR="0083220B" w:rsidRDefault="0083220B" w:rsidP="00723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2BC9" w14:textId="77777777" w:rsidR="00617417" w:rsidRDefault="00617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33D76"/>
    <w:multiLevelType w:val="hybridMultilevel"/>
    <w:tmpl w:val="D60E5C1E"/>
    <w:lvl w:ilvl="0" w:tplc="68D8842C">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4834CA"/>
    <w:multiLevelType w:val="hybridMultilevel"/>
    <w:tmpl w:val="1A44F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A34C6"/>
    <w:multiLevelType w:val="hybridMultilevel"/>
    <w:tmpl w:val="6F06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E6CA2"/>
    <w:multiLevelType w:val="hybridMultilevel"/>
    <w:tmpl w:val="61683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40516"/>
    <w:multiLevelType w:val="hybridMultilevel"/>
    <w:tmpl w:val="7C0C6FF0"/>
    <w:lvl w:ilvl="0" w:tplc="E6B65258">
      <w:start w:val="1"/>
      <w:numFmt w:val="decimal"/>
      <w:lvlText w:val="%1."/>
      <w:lvlJc w:val="left"/>
      <w:pPr>
        <w:ind w:left="720" w:hanging="360"/>
      </w:pPr>
      <w:rPr>
        <w:rFonts w:ascii="Courier New" w:eastAsia="Times New Roman"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02E7E"/>
    <w:multiLevelType w:val="hybridMultilevel"/>
    <w:tmpl w:val="9CDE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3NjQwMTMyNrQwMDNV0lEKTi0uzszPAykwqgUA6QLMCSwAAAA="/>
    <w:docVar w:name="EN.InstantFormat" w:val="&lt;ENInstantFormat&gt;&lt;Enabled&gt;1&lt;/Enabled&gt;&lt;ScanUnformatted&gt;1&lt;/ScanUnformatted&gt;&lt;ScanChanges&gt;1&lt;/ScanChanges&gt;&lt;Suspended&gt;1&lt;/Suspended&gt;&lt;/ENInstantFormat&gt;"/>
    <w:docVar w:name="EN.Layout" w:val="&lt;ENLayout&gt;&lt;Style&gt;NI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w2s90sts92auevte1pwttqtt9at5fpp2f5&quot;&gt;My EndNote Library&lt;record-ids&gt;&lt;item&gt;4&lt;/item&gt;&lt;item&gt;12&lt;/item&gt;&lt;item&gt;18&lt;/item&gt;&lt;item&gt;21&lt;/item&gt;&lt;item&gt;25&lt;/item&gt;&lt;item&gt;26&lt;/item&gt;&lt;item&gt;97&lt;/item&gt;&lt;item&gt;135&lt;/item&gt;&lt;item&gt;136&lt;/item&gt;&lt;item&gt;137&lt;/item&gt;&lt;item&gt;140&lt;/item&gt;&lt;item&gt;142&lt;/item&gt;&lt;item&gt;144&lt;/item&gt;&lt;item&gt;145&lt;/item&gt;&lt;item&gt;172&lt;/item&gt;&lt;item&gt;227&lt;/item&gt;&lt;item&gt;233&lt;/item&gt;&lt;item&gt;234&lt;/item&gt;&lt;item&gt;235&lt;/item&gt;&lt;item&gt;236&lt;/item&gt;&lt;item&gt;237&lt;/item&gt;&lt;item&gt;238&lt;/item&gt;&lt;item&gt;239&lt;/item&gt;&lt;item&gt;240&lt;/item&gt;&lt;item&gt;241&lt;/item&gt;&lt;item&gt;243&lt;/item&gt;&lt;item&gt;244&lt;/item&gt;&lt;item&gt;245&lt;/item&gt;&lt;item&gt;247&lt;/item&gt;&lt;item&gt;248&lt;/item&gt;&lt;item&gt;249&lt;/item&gt;&lt;item&gt;250&lt;/item&gt;&lt;item&gt;251&lt;/item&gt;&lt;item&gt;423&lt;/item&gt;&lt;item&gt;424&lt;/item&gt;&lt;item&gt;425&lt;/item&gt;&lt;item&gt;426&lt;/item&gt;&lt;item&gt;427&lt;/item&gt;&lt;/record-ids&gt;&lt;/item&gt;&lt;/Libraries&gt;"/>
  </w:docVars>
  <w:rsids>
    <w:rsidRoot w:val="001D5631"/>
    <w:rsid w:val="0000008E"/>
    <w:rsid w:val="0002336B"/>
    <w:rsid w:val="00030E25"/>
    <w:rsid w:val="0003473E"/>
    <w:rsid w:val="000539B7"/>
    <w:rsid w:val="00063F5A"/>
    <w:rsid w:val="00070639"/>
    <w:rsid w:val="000742B1"/>
    <w:rsid w:val="00076DA7"/>
    <w:rsid w:val="00077425"/>
    <w:rsid w:val="00080AE3"/>
    <w:rsid w:val="00085E7A"/>
    <w:rsid w:val="0008756F"/>
    <w:rsid w:val="000A0532"/>
    <w:rsid w:val="000A4210"/>
    <w:rsid w:val="000A4C56"/>
    <w:rsid w:val="000A706F"/>
    <w:rsid w:val="000A7897"/>
    <w:rsid w:val="000B325C"/>
    <w:rsid w:val="000C0F97"/>
    <w:rsid w:val="000C309F"/>
    <w:rsid w:val="000C4B9F"/>
    <w:rsid w:val="000C5B3C"/>
    <w:rsid w:val="000D09A5"/>
    <w:rsid w:val="000D5D65"/>
    <w:rsid w:val="000E1C5B"/>
    <w:rsid w:val="000E33FC"/>
    <w:rsid w:val="000E346F"/>
    <w:rsid w:val="000E3A9E"/>
    <w:rsid w:val="000E749F"/>
    <w:rsid w:val="000F2270"/>
    <w:rsid w:val="000F51D4"/>
    <w:rsid w:val="000F532F"/>
    <w:rsid w:val="000F6BF2"/>
    <w:rsid w:val="00100A7D"/>
    <w:rsid w:val="00101A2F"/>
    <w:rsid w:val="00114658"/>
    <w:rsid w:val="00120E7B"/>
    <w:rsid w:val="00121179"/>
    <w:rsid w:val="00121B13"/>
    <w:rsid w:val="0012594C"/>
    <w:rsid w:val="00127A8D"/>
    <w:rsid w:val="0013408F"/>
    <w:rsid w:val="001405F5"/>
    <w:rsid w:val="00142633"/>
    <w:rsid w:val="00142CA2"/>
    <w:rsid w:val="00144B1F"/>
    <w:rsid w:val="0014770A"/>
    <w:rsid w:val="001555B7"/>
    <w:rsid w:val="001570AF"/>
    <w:rsid w:val="00162490"/>
    <w:rsid w:val="0017039E"/>
    <w:rsid w:val="001826ED"/>
    <w:rsid w:val="0018647C"/>
    <w:rsid w:val="001923D8"/>
    <w:rsid w:val="001A4215"/>
    <w:rsid w:val="001A4B34"/>
    <w:rsid w:val="001C174B"/>
    <w:rsid w:val="001C1866"/>
    <w:rsid w:val="001C2C7B"/>
    <w:rsid w:val="001C331A"/>
    <w:rsid w:val="001D029C"/>
    <w:rsid w:val="001D2BC3"/>
    <w:rsid w:val="001D3191"/>
    <w:rsid w:val="001D5631"/>
    <w:rsid w:val="001E09EC"/>
    <w:rsid w:val="001E28D3"/>
    <w:rsid w:val="001E7D35"/>
    <w:rsid w:val="001F4CF3"/>
    <w:rsid w:val="00204472"/>
    <w:rsid w:val="002170D6"/>
    <w:rsid w:val="00217196"/>
    <w:rsid w:val="00217DBE"/>
    <w:rsid w:val="00220BC2"/>
    <w:rsid w:val="00220F66"/>
    <w:rsid w:val="002247B8"/>
    <w:rsid w:val="00235A00"/>
    <w:rsid w:val="0024677D"/>
    <w:rsid w:val="00250057"/>
    <w:rsid w:val="002505B5"/>
    <w:rsid w:val="00254E98"/>
    <w:rsid w:val="00264281"/>
    <w:rsid w:val="002727A4"/>
    <w:rsid w:val="00273AAC"/>
    <w:rsid w:val="0028308D"/>
    <w:rsid w:val="00296D62"/>
    <w:rsid w:val="002A0AF9"/>
    <w:rsid w:val="002A4576"/>
    <w:rsid w:val="002A71EE"/>
    <w:rsid w:val="002B00C2"/>
    <w:rsid w:val="002B448F"/>
    <w:rsid w:val="002B52C4"/>
    <w:rsid w:val="002B77D6"/>
    <w:rsid w:val="002C7B59"/>
    <w:rsid w:val="002D16A1"/>
    <w:rsid w:val="002D62B1"/>
    <w:rsid w:val="002F6368"/>
    <w:rsid w:val="00300D04"/>
    <w:rsid w:val="0030322E"/>
    <w:rsid w:val="003057BC"/>
    <w:rsid w:val="00305D2C"/>
    <w:rsid w:val="0030689E"/>
    <w:rsid w:val="003109E6"/>
    <w:rsid w:val="003115A8"/>
    <w:rsid w:val="00314BED"/>
    <w:rsid w:val="00332CB1"/>
    <w:rsid w:val="003330E2"/>
    <w:rsid w:val="00335E02"/>
    <w:rsid w:val="0033637D"/>
    <w:rsid w:val="003406EE"/>
    <w:rsid w:val="00342766"/>
    <w:rsid w:val="00343D30"/>
    <w:rsid w:val="00353F9E"/>
    <w:rsid w:val="00354B12"/>
    <w:rsid w:val="003610D1"/>
    <w:rsid w:val="00361E17"/>
    <w:rsid w:val="00365515"/>
    <w:rsid w:val="003658CD"/>
    <w:rsid w:val="00372F5C"/>
    <w:rsid w:val="00372FA3"/>
    <w:rsid w:val="00382D40"/>
    <w:rsid w:val="00384A83"/>
    <w:rsid w:val="00385D22"/>
    <w:rsid w:val="00391E6F"/>
    <w:rsid w:val="003A08B0"/>
    <w:rsid w:val="003A5546"/>
    <w:rsid w:val="003B0392"/>
    <w:rsid w:val="003B062A"/>
    <w:rsid w:val="003C029E"/>
    <w:rsid w:val="003C7405"/>
    <w:rsid w:val="003D06DD"/>
    <w:rsid w:val="003D1805"/>
    <w:rsid w:val="003D6A8F"/>
    <w:rsid w:val="003E02C6"/>
    <w:rsid w:val="003E151D"/>
    <w:rsid w:val="003F11B2"/>
    <w:rsid w:val="003F14E4"/>
    <w:rsid w:val="003F2BF1"/>
    <w:rsid w:val="003F3FCE"/>
    <w:rsid w:val="003F6257"/>
    <w:rsid w:val="00404642"/>
    <w:rsid w:val="00411DB9"/>
    <w:rsid w:val="00415FAA"/>
    <w:rsid w:val="0041760A"/>
    <w:rsid w:val="00417BC5"/>
    <w:rsid w:val="00421C2F"/>
    <w:rsid w:val="00425557"/>
    <w:rsid w:val="00430E5E"/>
    <w:rsid w:val="004318C4"/>
    <w:rsid w:val="00434053"/>
    <w:rsid w:val="00434417"/>
    <w:rsid w:val="004364CB"/>
    <w:rsid w:val="00441A3C"/>
    <w:rsid w:val="004437EA"/>
    <w:rsid w:val="00443A42"/>
    <w:rsid w:val="00444B8E"/>
    <w:rsid w:val="00447075"/>
    <w:rsid w:val="00447BF4"/>
    <w:rsid w:val="004536A2"/>
    <w:rsid w:val="00453755"/>
    <w:rsid w:val="00457026"/>
    <w:rsid w:val="00462BF9"/>
    <w:rsid w:val="00464F31"/>
    <w:rsid w:val="00470DE6"/>
    <w:rsid w:val="00475B5E"/>
    <w:rsid w:val="00482087"/>
    <w:rsid w:val="00490D08"/>
    <w:rsid w:val="004A10D5"/>
    <w:rsid w:val="004A2A01"/>
    <w:rsid w:val="004B39EF"/>
    <w:rsid w:val="004B7D0D"/>
    <w:rsid w:val="004C03ED"/>
    <w:rsid w:val="004C0FB0"/>
    <w:rsid w:val="004C5F0A"/>
    <w:rsid w:val="004E117A"/>
    <w:rsid w:val="004F5D4B"/>
    <w:rsid w:val="004F64FF"/>
    <w:rsid w:val="004F6D6F"/>
    <w:rsid w:val="00502B8F"/>
    <w:rsid w:val="00503AC0"/>
    <w:rsid w:val="005120C1"/>
    <w:rsid w:val="00516E9D"/>
    <w:rsid w:val="00517A93"/>
    <w:rsid w:val="00523A12"/>
    <w:rsid w:val="00527B1D"/>
    <w:rsid w:val="0053274A"/>
    <w:rsid w:val="00535860"/>
    <w:rsid w:val="00535A89"/>
    <w:rsid w:val="00541358"/>
    <w:rsid w:val="0054143F"/>
    <w:rsid w:val="00544256"/>
    <w:rsid w:val="00547D7C"/>
    <w:rsid w:val="005535EA"/>
    <w:rsid w:val="00556225"/>
    <w:rsid w:val="00556EA9"/>
    <w:rsid w:val="00560AFE"/>
    <w:rsid w:val="00562E1A"/>
    <w:rsid w:val="005645AE"/>
    <w:rsid w:val="00566D92"/>
    <w:rsid w:val="00571BCE"/>
    <w:rsid w:val="00572180"/>
    <w:rsid w:val="00573F8D"/>
    <w:rsid w:val="00584CC4"/>
    <w:rsid w:val="00587D60"/>
    <w:rsid w:val="00592BE1"/>
    <w:rsid w:val="00595716"/>
    <w:rsid w:val="005969F0"/>
    <w:rsid w:val="005A21B8"/>
    <w:rsid w:val="005A5664"/>
    <w:rsid w:val="005B2961"/>
    <w:rsid w:val="005C1F3A"/>
    <w:rsid w:val="005D0A87"/>
    <w:rsid w:val="005D166B"/>
    <w:rsid w:val="005E0201"/>
    <w:rsid w:val="005E1FEA"/>
    <w:rsid w:val="005F3A0C"/>
    <w:rsid w:val="005F4A0A"/>
    <w:rsid w:val="006066C6"/>
    <w:rsid w:val="00611E9E"/>
    <w:rsid w:val="006151D1"/>
    <w:rsid w:val="00617417"/>
    <w:rsid w:val="00626F85"/>
    <w:rsid w:val="00627175"/>
    <w:rsid w:val="006421F1"/>
    <w:rsid w:val="00642622"/>
    <w:rsid w:val="00647B0B"/>
    <w:rsid w:val="00650027"/>
    <w:rsid w:val="0065410B"/>
    <w:rsid w:val="006621BE"/>
    <w:rsid w:val="00676C13"/>
    <w:rsid w:val="0068275D"/>
    <w:rsid w:val="00690B3F"/>
    <w:rsid w:val="0069194D"/>
    <w:rsid w:val="00694BFA"/>
    <w:rsid w:val="006B6836"/>
    <w:rsid w:val="006C15C3"/>
    <w:rsid w:val="006C5861"/>
    <w:rsid w:val="006C65A3"/>
    <w:rsid w:val="006C73B3"/>
    <w:rsid w:val="006D0010"/>
    <w:rsid w:val="006E68E9"/>
    <w:rsid w:val="006E694E"/>
    <w:rsid w:val="006F01FF"/>
    <w:rsid w:val="006F64C1"/>
    <w:rsid w:val="006F69AD"/>
    <w:rsid w:val="006F6FE0"/>
    <w:rsid w:val="007042D9"/>
    <w:rsid w:val="00714BBC"/>
    <w:rsid w:val="00717CE3"/>
    <w:rsid w:val="00723838"/>
    <w:rsid w:val="00725415"/>
    <w:rsid w:val="00737D8A"/>
    <w:rsid w:val="0074255E"/>
    <w:rsid w:val="00744FFE"/>
    <w:rsid w:val="0074704A"/>
    <w:rsid w:val="00747084"/>
    <w:rsid w:val="00762B2D"/>
    <w:rsid w:val="007651A9"/>
    <w:rsid w:val="007678B8"/>
    <w:rsid w:val="00771513"/>
    <w:rsid w:val="00771973"/>
    <w:rsid w:val="00773448"/>
    <w:rsid w:val="0078057E"/>
    <w:rsid w:val="00781482"/>
    <w:rsid w:val="0078383F"/>
    <w:rsid w:val="00786F07"/>
    <w:rsid w:val="00787859"/>
    <w:rsid w:val="00793B28"/>
    <w:rsid w:val="007A7432"/>
    <w:rsid w:val="007B4133"/>
    <w:rsid w:val="007B590C"/>
    <w:rsid w:val="007B66C8"/>
    <w:rsid w:val="007C4E72"/>
    <w:rsid w:val="007C5079"/>
    <w:rsid w:val="007D3BBA"/>
    <w:rsid w:val="007D6478"/>
    <w:rsid w:val="007D661C"/>
    <w:rsid w:val="007E39C3"/>
    <w:rsid w:val="007E658A"/>
    <w:rsid w:val="007E6F92"/>
    <w:rsid w:val="007E7F1A"/>
    <w:rsid w:val="007F223F"/>
    <w:rsid w:val="007F2D6F"/>
    <w:rsid w:val="007F4DC3"/>
    <w:rsid w:val="00802868"/>
    <w:rsid w:val="00804813"/>
    <w:rsid w:val="00804EFD"/>
    <w:rsid w:val="0081239F"/>
    <w:rsid w:val="00814A7F"/>
    <w:rsid w:val="00815FF7"/>
    <w:rsid w:val="00822F0E"/>
    <w:rsid w:val="00824257"/>
    <w:rsid w:val="008320BB"/>
    <w:rsid w:val="0083220B"/>
    <w:rsid w:val="00833B16"/>
    <w:rsid w:val="00844FC3"/>
    <w:rsid w:val="00847E2A"/>
    <w:rsid w:val="00851144"/>
    <w:rsid w:val="00855D5A"/>
    <w:rsid w:val="00861878"/>
    <w:rsid w:val="00864401"/>
    <w:rsid w:val="00865C2A"/>
    <w:rsid w:val="00870331"/>
    <w:rsid w:val="00871933"/>
    <w:rsid w:val="00873613"/>
    <w:rsid w:val="008737FD"/>
    <w:rsid w:val="00880732"/>
    <w:rsid w:val="00886BA6"/>
    <w:rsid w:val="00896CE5"/>
    <w:rsid w:val="008B03C1"/>
    <w:rsid w:val="008B32A5"/>
    <w:rsid w:val="008B3603"/>
    <w:rsid w:val="008C33BC"/>
    <w:rsid w:val="008D021E"/>
    <w:rsid w:val="008D05B9"/>
    <w:rsid w:val="008D5BF9"/>
    <w:rsid w:val="008D79CF"/>
    <w:rsid w:val="008E0A99"/>
    <w:rsid w:val="008F155F"/>
    <w:rsid w:val="00911840"/>
    <w:rsid w:val="00927BB3"/>
    <w:rsid w:val="00930E5F"/>
    <w:rsid w:val="00930FC6"/>
    <w:rsid w:val="0093489D"/>
    <w:rsid w:val="009460AF"/>
    <w:rsid w:val="009571A0"/>
    <w:rsid w:val="009572F6"/>
    <w:rsid w:val="0096008F"/>
    <w:rsid w:val="00962435"/>
    <w:rsid w:val="00964E39"/>
    <w:rsid w:val="00970AF6"/>
    <w:rsid w:val="00980140"/>
    <w:rsid w:val="00987BEF"/>
    <w:rsid w:val="0099586F"/>
    <w:rsid w:val="009A31AB"/>
    <w:rsid w:val="009A3489"/>
    <w:rsid w:val="009A3C25"/>
    <w:rsid w:val="009A5E9A"/>
    <w:rsid w:val="009B0F6F"/>
    <w:rsid w:val="009B2141"/>
    <w:rsid w:val="009B58FC"/>
    <w:rsid w:val="009B5D2C"/>
    <w:rsid w:val="009C099A"/>
    <w:rsid w:val="009C16BC"/>
    <w:rsid w:val="009D65ED"/>
    <w:rsid w:val="009D70C6"/>
    <w:rsid w:val="009E38F0"/>
    <w:rsid w:val="009F4FF3"/>
    <w:rsid w:val="009F6FAD"/>
    <w:rsid w:val="00A02665"/>
    <w:rsid w:val="00A05C36"/>
    <w:rsid w:val="00A21CBE"/>
    <w:rsid w:val="00A26B24"/>
    <w:rsid w:val="00A279B3"/>
    <w:rsid w:val="00A35B72"/>
    <w:rsid w:val="00A4219F"/>
    <w:rsid w:val="00A53810"/>
    <w:rsid w:val="00A5590F"/>
    <w:rsid w:val="00A57461"/>
    <w:rsid w:val="00A67735"/>
    <w:rsid w:val="00A719A8"/>
    <w:rsid w:val="00A80196"/>
    <w:rsid w:val="00A82C76"/>
    <w:rsid w:val="00A9448A"/>
    <w:rsid w:val="00A94530"/>
    <w:rsid w:val="00AA2560"/>
    <w:rsid w:val="00AA7132"/>
    <w:rsid w:val="00AB5B5E"/>
    <w:rsid w:val="00AC0D0B"/>
    <w:rsid w:val="00AC26FC"/>
    <w:rsid w:val="00AC4061"/>
    <w:rsid w:val="00AC4BED"/>
    <w:rsid w:val="00AC5D61"/>
    <w:rsid w:val="00AD0DCE"/>
    <w:rsid w:val="00AE37D7"/>
    <w:rsid w:val="00AF4A45"/>
    <w:rsid w:val="00B16BEF"/>
    <w:rsid w:val="00B20024"/>
    <w:rsid w:val="00B21658"/>
    <w:rsid w:val="00B218F1"/>
    <w:rsid w:val="00B24183"/>
    <w:rsid w:val="00B27D22"/>
    <w:rsid w:val="00B31901"/>
    <w:rsid w:val="00B3409C"/>
    <w:rsid w:val="00B60A88"/>
    <w:rsid w:val="00B60B6E"/>
    <w:rsid w:val="00B64DE0"/>
    <w:rsid w:val="00B709B1"/>
    <w:rsid w:val="00B71392"/>
    <w:rsid w:val="00B82BEC"/>
    <w:rsid w:val="00B85EF4"/>
    <w:rsid w:val="00B85F52"/>
    <w:rsid w:val="00B86F6D"/>
    <w:rsid w:val="00B9704E"/>
    <w:rsid w:val="00BA2752"/>
    <w:rsid w:val="00BA4142"/>
    <w:rsid w:val="00BA4A4A"/>
    <w:rsid w:val="00BB17C8"/>
    <w:rsid w:val="00BB1828"/>
    <w:rsid w:val="00BB46A1"/>
    <w:rsid w:val="00BB4C0B"/>
    <w:rsid w:val="00BB64F1"/>
    <w:rsid w:val="00BD2AC4"/>
    <w:rsid w:val="00BD36E9"/>
    <w:rsid w:val="00BE1ACD"/>
    <w:rsid w:val="00BE513F"/>
    <w:rsid w:val="00BF1ABF"/>
    <w:rsid w:val="00BF5118"/>
    <w:rsid w:val="00C055AA"/>
    <w:rsid w:val="00C06932"/>
    <w:rsid w:val="00C07129"/>
    <w:rsid w:val="00C12E3C"/>
    <w:rsid w:val="00C16CAF"/>
    <w:rsid w:val="00C20432"/>
    <w:rsid w:val="00C262BE"/>
    <w:rsid w:val="00C327AD"/>
    <w:rsid w:val="00C32F6C"/>
    <w:rsid w:val="00C4037A"/>
    <w:rsid w:val="00C414D8"/>
    <w:rsid w:val="00C4744A"/>
    <w:rsid w:val="00C56FE8"/>
    <w:rsid w:val="00C61D7B"/>
    <w:rsid w:val="00C70868"/>
    <w:rsid w:val="00C71CB9"/>
    <w:rsid w:val="00C73019"/>
    <w:rsid w:val="00C74307"/>
    <w:rsid w:val="00C90180"/>
    <w:rsid w:val="00C90EEA"/>
    <w:rsid w:val="00C92D21"/>
    <w:rsid w:val="00C946A0"/>
    <w:rsid w:val="00C949C6"/>
    <w:rsid w:val="00CA21E3"/>
    <w:rsid w:val="00CA39D2"/>
    <w:rsid w:val="00CB0A69"/>
    <w:rsid w:val="00CB13EC"/>
    <w:rsid w:val="00CB1906"/>
    <w:rsid w:val="00CB4D9B"/>
    <w:rsid w:val="00CC09B4"/>
    <w:rsid w:val="00CD1225"/>
    <w:rsid w:val="00CD2608"/>
    <w:rsid w:val="00CD40C8"/>
    <w:rsid w:val="00CE2B2A"/>
    <w:rsid w:val="00CE2F0F"/>
    <w:rsid w:val="00CE7E09"/>
    <w:rsid w:val="00CF215B"/>
    <w:rsid w:val="00CF5AF3"/>
    <w:rsid w:val="00CF6C1A"/>
    <w:rsid w:val="00D034D3"/>
    <w:rsid w:val="00D12FAD"/>
    <w:rsid w:val="00D21C30"/>
    <w:rsid w:val="00D23C68"/>
    <w:rsid w:val="00D23F06"/>
    <w:rsid w:val="00D258CB"/>
    <w:rsid w:val="00D32D2C"/>
    <w:rsid w:val="00D35D63"/>
    <w:rsid w:val="00D430C2"/>
    <w:rsid w:val="00D44514"/>
    <w:rsid w:val="00D52D17"/>
    <w:rsid w:val="00D739CB"/>
    <w:rsid w:val="00D779AE"/>
    <w:rsid w:val="00D8554E"/>
    <w:rsid w:val="00DA6DBA"/>
    <w:rsid w:val="00DA734C"/>
    <w:rsid w:val="00DB4196"/>
    <w:rsid w:val="00DC0F47"/>
    <w:rsid w:val="00DC4CBA"/>
    <w:rsid w:val="00DD0CAB"/>
    <w:rsid w:val="00DD197C"/>
    <w:rsid w:val="00DD402B"/>
    <w:rsid w:val="00DE0477"/>
    <w:rsid w:val="00DE20A6"/>
    <w:rsid w:val="00DE22B5"/>
    <w:rsid w:val="00DE382E"/>
    <w:rsid w:val="00DE540C"/>
    <w:rsid w:val="00DF0A90"/>
    <w:rsid w:val="00E01508"/>
    <w:rsid w:val="00E01C7F"/>
    <w:rsid w:val="00E021FC"/>
    <w:rsid w:val="00E03F42"/>
    <w:rsid w:val="00E10FF1"/>
    <w:rsid w:val="00E1240E"/>
    <w:rsid w:val="00E1262E"/>
    <w:rsid w:val="00E130D3"/>
    <w:rsid w:val="00E20F1C"/>
    <w:rsid w:val="00E3220C"/>
    <w:rsid w:val="00E3394D"/>
    <w:rsid w:val="00E357C7"/>
    <w:rsid w:val="00E409F5"/>
    <w:rsid w:val="00E4636D"/>
    <w:rsid w:val="00E526B7"/>
    <w:rsid w:val="00E565B4"/>
    <w:rsid w:val="00E6052A"/>
    <w:rsid w:val="00E61703"/>
    <w:rsid w:val="00E67949"/>
    <w:rsid w:val="00E70E0C"/>
    <w:rsid w:val="00E72195"/>
    <w:rsid w:val="00EA09ED"/>
    <w:rsid w:val="00EA58DB"/>
    <w:rsid w:val="00EB6E0E"/>
    <w:rsid w:val="00EB71FD"/>
    <w:rsid w:val="00ED597F"/>
    <w:rsid w:val="00ED62D1"/>
    <w:rsid w:val="00EE25FA"/>
    <w:rsid w:val="00EE4986"/>
    <w:rsid w:val="00EF535A"/>
    <w:rsid w:val="00EF5F6F"/>
    <w:rsid w:val="00EF702C"/>
    <w:rsid w:val="00F03962"/>
    <w:rsid w:val="00F046FA"/>
    <w:rsid w:val="00F04F98"/>
    <w:rsid w:val="00F10E99"/>
    <w:rsid w:val="00F219D0"/>
    <w:rsid w:val="00F21BCC"/>
    <w:rsid w:val="00F2485E"/>
    <w:rsid w:val="00F305B8"/>
    <w:rsid w:val="00F477F2"/>
    <w:rsid w:val="00F47EB4"/>
    <w:rsid w:val="00F55B0B"/>
    <w:rsid w:val="00F5784C"/>
    <w:rsid w:val="00F64D58"/>
    <w:rsid w:val="00F6606C"/>
    <w:rsid w:val="00F72D82"/>
    <w:rsid w:val="00F75480"/>
    <w:rsid w:val="00F823D4"/>
    <w:rsid w:val="00F93351"/>
    <w:rsid w:val="00FA374F"/>
    <w:rsid w:val="00FB030B"/>
    <w:rsid w:val="00FB369E"/>
    <w:rsid w:val="00FB4499"/>
    <w:rsid w:val="00FB44AF"/>
    <w:rsid w:val="00FC1D10"/>
    <w:rsid w:val="00FC3AB4"/>
    <w:rsid w:val="00FC7238"/>
    <w:rsid w:val="00FC75BA"/>
    <w:rsid w:val="00FC7FE8"/>
    <w:rsid w:val="00FD4DE6"/>
    <w:rsid w:val="00FE317B"/>
    <w:rsid w:val="00FE5419"/>
    <w:rsid w:val="00FE5B39"/>
    <w:rsid w:val="00FF2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370FC"/>
  <w15:docId w15:val="{49BD1373-2B15-8B49-989F-F43F3BFF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9586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9586F"/>
    <w:rPr>
      <w:rFonts w:ascii="Calibri" w:hAnsi="Calibri"/>
      <w:noProof/>
    </w:rPr>
  </w:style>
  <w:style w:type="paragraph" w:customStyle="1" w:styleId="EndNoteBibliography">
    <w:name w:val="EndNote Bibliography"/>
    <w:basedOn w:val="Normal"/>
    <w:link w:val="EndNoteBibliographyChar"/>
    <w:rsid w:val="0099586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9586F"/>
    <w:rPr>
      <w:rFonts w:ascii="Calibri" w:hAnsi="Calibri"/>
      <w:noProof/>
    </w:rPr>
  </w:style>
  <w:style w:type="character" w:styleId="Hyperlink">
    <w:name w:val="Hyperlink"/>
    <w:basedOn w:val="DefaultParagraphFont"/>
    <w:uiPriority w:val="99"/>
    <w:unhideWhenUsed/>
    <w:rsid w:val="0099586F"/>
    <w:rPr>
      <w:color w:val="0563C1" w:themeColor="hyperlink"/>
      <w:u w:val="single"/>
    </w:rPr>
  </w:style>
  <w:style w:type="paragraph" w:styleId="ListParagraph">
    <w:name w:val="List Paragraph"/>
    <w:basedOn w:val="Normal"/>
    <w:uiPriority w:val="34"/>
    <w:qFormat/>
    <w:rsid w:val="00425557"/>
    <w:pPr>
      <w:ind w:left="720"/>
      <w:contextualSpacing/>
    </w:pPr>
  </w:style>
  <w:style w:type="character" w:styleId="CommentReference">
    <w:name w:val="annotation reference"/>
    <w:basedOn w:val="DefaultParagraphFont"/>
    <w:uiPriority w:val="99"/>
    <w:semiHidden/>
    <w:unhideWhenUsed/>
    <w:rsid w:val="0078383F"/>
    <w:rPr>
      <w:sz w:val="16"/>
      <w:szCs w:val="16"/>
    </w:rPr>
  </w:style>
  <w:style w:type="paragraph" w:styleId="CommentText">
    <w:name w:val="annotation text"/>
    <w:basedOn w:val="Normal"/>
    <w:link w:val="CommentTextChar"/>
    <w:uiPriority w:val="99"/>
    <w:unhideWhenUsed/>
    <w:rsid w:val="0078383F"/>
    <w:pPr>
      <w:spacing w:line="240" w:lineRule="auto"/>
    </w:pPr>
    <w:rPr>
      <w:sz w:val="20"/>
      <w:szCs w:val="20"/>
    </w:rPr>
  </w:style>
  <w:style w:type="character" w:customStyle="1" w:styleId="CommentTextChar">
    <w:name w:val="Comment Text Char"/>
    <w:basedOn w:val="DefaultParagraphFont"/>
    <w:link w:val="CommentText"/>
    <w:rsid w:val="0078383F"/>
    <w:rPr>
      <w:sz w:val="20"/>
      <w:szCs w:val="20"/>
    </w:rPr>
  </w:style>
  <w:style w:type="paragraph" w:styleId="CommentSubject">
    <w:name w:val="annotation subject"/>
    <w:basedOn w:val="CommentText"/>
    <w:next w:val="CommentText"/>
    <w:link w:val="CommentSubjectChar"/>
    <w:uiPriority w:val="99"/>
    <w:semiHidden/>
    <w:unhideWhenUsed/>
    <w:rsid w:val="0078383F"/>
    <w:rPr>
      <w:b/>
      <w:bCs/>
    </w:rPr>
  </w:style>
  <w:style w:type="character" w:customStyle="1" w:styleId="CommentSubjectChar">
    <w:name w:val="Comment Subject Char"/>
    <w:basedOn w:val="CommentTextChar"/>
    <w:link w:val="CommentSubject"/>
    <w:uiPriority w:val="99"/>
    <w:semiHidden/>
    <w:rsid w:val="0078383F"/>
    <w:rPr>
      <w:b/>
      <w:bCs/>
      <w:sz w:val="20"/>
      <w:szCs w:val="20"/>
    </w:rPr>
  </w:style>
  <w:style w:type="paragraph" w:styleId="BalloonText">
    <w:name w:val="Balloon Text"/>
    <w:basedOn w:val="Normal"/>
    <w:link w:val="BalloonTextChar"/>
    <w:uiPriority w:val="99"/>
    <w:semiHidden/>
    <w:unhideWhenUsed/>
    <w:rsid w:val="00783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3F"/>
    <w:rPr>
      <w:rFonts w:ascii="Segoe UI" w:hAnsi="Segoe UI" w:cs="Segoe UI"/>
      <w:sz w:val="18"/>
      <w:szCs w:val="18"/>
    </w:rPr>
  </w:style>
  <w:style w:type="paragraph" w:styleId="NoSpacing">
    <w:name w:val="No Spacing"/>
    <w:uiPriority w:val="1"/>
    <w:qFormat/>
    <w:rsid w:val="00F477F2"/>
    <w:pPr>
      <w:spacing w:after="0" w:line="240" w:lineRule="auto"/>
    </w:pPr>
  </w:style>
  <w:style w:type="paragraph" w:customStyle="1" w:styleId="Default">
    <w:name w:val="Default"/>
    <w:rsid w:val="00CE2F0F"/>
    <w:pPr>
      <w:autoSpaceDE w:val="0"/>
      <w:autoSpaceDN w:val="0"/>
      <w:adjustRightInd w:val="0"/>
      <w:spacing w:after="0" w:line="240" w:lineRule="auto"/>
    </w:pPr>
    <w:rPr>
      <w:rFonts w:ascii="HelveticaNeue MediumCond" w:hAnsi="HelveticaNeue MediumCond" w:cs="HelveticaNeue MediumCond"/>
      <w:color w:val="000000"/>
      <w:sz w:val="24"/>
      <w:szCs w:val="24"/>
    </w:rPr>
  </w:style>
  <w:style w:type="paragraph" w:styleId="Header">
    <w:name w:val="header"/>
    <w:basedOn w:val="Normal"/>
    <w:link w:val="HeaderChar"/>
    <w:uiPriority w:val="99"/>
    <w:unhideWhenUsed/>
    <w:rsid w:val="00723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838"/>
  </w:style>
  <w:style w:type="paragraph" w:styleId="Footer">
    <w:name w:val="footer"/>
    <w:basedOn w:val="Normal"/>
    <w:link w:val="FooterChar"/>
    <w:uiPriority w:val="99"/>
    <w:unhideWhenUsed/>
    <w:rsid w:val="00723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838"/>
  </w:style>
  <w:style w:type="paragraph" w:styleId="Revision">
    <w:name w:val="Revision"/>
    <w:hidden/>
    <w:uiPriority w:val="99"/>
    <w:semiHidden/>
    <w:rsid w:val="00E03F42"/>
    <w:pPr>
      <w:spacing w:after="0" w:line="240" w:lineRule="auto"/>
    </w:pPr>
  </w:style>
  <w:style w:type="character" w:customStyle="1" w:styleId="orcid-id-https2">
    <w:name w:val="orcid-id-https2"/>
    <w:basedOn w:val="DefaultParagraphFont"/>
    <w:rsid w:val="00650027"/>
    <w:rPr>
      <w:sz w:val="18"/>
      <w:szCs w:val="18"/>
    </w:rPr>
  </w:style>
  <w:style w:type="paragraph" w:styleId="PlainText">
    <w:name w:val="Plain Text"/>
    <w:basedOn w:val="Normal"/>
    <w:link w:val="PlainTextChar"/>
    <w:rsid w:val="00851144"/>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851144"/>
    <w:rPr>
      <w:rFonts w:ascii="SimSun" w:eastAsia="SimSun" w:hAnsi="Courier New" w:cs="Courier New"/>
      <w:kern w:val="2"/>
      <w:sz w:val="21"/>
      <w:szCs w:val="21"/>
      <w:lang w:eastAsia="zh-CN"/>
    </w:rPr>
  </w:style>
  <w:style w:type="character" w:customStyle="1" w:styleId="apple-converted-space">
    <w:name w:val="apple-converted-space"/>
    <w:basedOn w:val="DefaultParagraphFont"/>
    <w:rsid w:val="0085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0708">
      <w:bodyDiv w:val="1"/>
      <w:marLeft w:val="0"/>
      <w:marRight w:val="0"/>
      <w:marTop w:val="0"/>
      <w:marBottom w:val="0"/>
      <w:divBdr>
        <w:top w:val="none" w:sz="0" w:space="0" w:color="auto"/>
        <w:left w:val="none" w:sz="0" w:space="0" w:color="auto"/>
        <w:bottom w:val="none" w:sz="0" w:space="0" w:color="auto"/>
        <w:right w:val="none" w:sz="0" w:space="0" w:color="auto"/>
      </w:divBdr>
      <w:divsChild>
        <w:div w:id="622269926">
          <w:marLeft w:val="0"/>
          <w:marRight w:val="0"/>
          <w:marTop w:val="0"/>
          <w:marBottom w:val="0"/>
          <w:divBdr>
            <w:top w:val="none" w:sz="0" w:space="0" w:color="auto"/>
            <w:left w:val="none" w:sz="0" w:space="0" w:color="auto"/>
            <w:bottom w:val="none" w:sz="0" w:space="0" w:color="auto"/>
            <w:right w:val="none" w:sz="0" w:space="0" w:color="auto"/>
          </w:divBdr>
          <w:divsChild>
            <w:div w:id="1552230847">
              <w:marLeft w:val="0"/>
              <w:marRight w:val="0"/>
              <w:marTop w:val="0"/>
              <w:marBottom w:val="0"/>
              <w:divBdr>
                <w:top w:val="none" w:sz="0" w:space="0" w:color="auto"/>
                <w:left w:val="none" w:sz="0" w:space="0" w:color="auto"/>
                <w:bottom w:val="none" w:sz="0" w:space="0" w:color="auto"/>
                <w:right w:val="none" w:sz="0" w:space="0" w:color="auto"/>
              </w:divBdr>
              <w:divsChild>
                <w:div w:id="965742755">
                  <w:marLeft w:val="0"/>
                  <w:marRight w:val="0"/>
                  <w:marTop w:val="0"/>
                  <w:marBottom w:val="0"/>
                  <w:divBdr>
                    <w:top w:val="none" w:sz="0" w:space="0" w:color="auto"/>
                    <w:left w:val="none" w:sz="0" w:space="0" w:color="auto"/>
                    <w:bottom w:val="none" w:sz="0" w:space="0" w:color="auto"/>
                    <w:right w:val="none" w:sz="0" w:space="0" w:color="auto"/>
                  </w:divBdr>
                  <w:divsChild>
                    <w:div w:id="990140020">
                      <w:marLeft w:val="0"/>
                      <w:marRight w:val="0"/>
                      <w:marTop w:val="0"/>
                      <w:marBottom w:val="0"/>
                      <w:divBdr>
                        <w:top w:val="none" w:sz="0" w:space="0" w:color="auto"/>
                        <w:left w:val="none" w:sz="0" w:space="0" w:color="auto"/>
                        <w:bottom w:val="none" w:sz="0" w:space="0" w:color="auto"/>
                        <w:right w:val="none" w:sz="0" w:space="0" w:color="auto"/>
                      </w:divBdr>
                      <w:divsChild>
                        <w:div w:id="1857574983">
                          <w:marLeft w:val="0"/>
                          <w:marRight w:val="0"/>
                          <w:marTop w:val="0"/>
                          <w:marBottom w:val="0"/>
                          <w:divBdr>
                            <w:top w:val="none" w:sz="0" w:space="0" w:color="auto"/>
                            <w:left w:val="none" w:sz="0" w:space="0" w:color="auto"/>
                            <w:bottom w:val="none" w:sz="0" w:space="0" w:color="auto"/>
                            <w:right w:val="none" w:sz="0" w:space="0" w:color="auto"/>
                          </w:divBdr>
                          <w:divsChild>
                            <w:div w:id="475755854">
                              <w:marLeft w:val="0"/>
                              <w:marRight w:val="0"/>
                              <w:marTop w:val="0"/>
                              <w:marBottom w:val="0"/>
                              <w:divBdr>
                                <w:top w:val="none" w:sz="0" w:space="0" w:color="auto"/>
                                <w:left w:val="none" w:sz="0" w:space="0" w:color="auto"/>
                                <w:bottom w:val="none" w:sz="0" w:space="0" w:color="auto"/>
                                <w:right w:val="none" w:sz="0" w:space="0" w:color="auto"/>
                              </w:divBdr>
                              <w:divsChild>
                                <w:div w:id="1304848922">
                                  <w:marLeft w:val="0"/>
                                  <w:marRight w:val="0"/>
                                  <w:marTop w:val="0"/>
                                  <w:marBottom w:val="0"/>
                                  <w:divBdr>
                                    <w:top w:val="none" w:sz="0" w:space="0" w:color="auto"/>
                                    <w:left w:val="none" w:sz="0" w:space="0" w:color="auto"/>
                                    <w:bottom w:val="none" w:sz="0" w:space="0" w:color="auto"/>
                                    <w:right w:val="none" w:sz="0" w:space="0" w:color="auto"/>
                                  </w:divBdr>
                                  <w:divsChild>
                                    <w:div w:id="1693995973">
                                      <w:marLeft w:val="0"/>
                                      <w:marRight w:val="0"/>
                                      <w:marTop w:val="0"/>
                                      <w:marBottom w:val="0"/>
                                      <w:divBdr>
                                        <w:top w:val="none" w:sz="0" w:space="0" w:color="auto"/>
                                        <w:left w:val="none" w:sz="0" w:space="0" w:color="auto"/>
                                        <w:bottom w:val="none" w:sz="0" w:space="0" w:color="auto"/>
                                        <w:right w:val="none" w:sz="0" w:space="0" w:color="auto"/>
                                      </w:divBdr>
                                      <w:divsChild>
                                        <w:div w:id="302585133">
                                          <w:marLeft w:val="0"/>
                                          <w:marRight w:val="0"/>
                                          <w:marTop w:val="0"/>
                                          <w:marBottom w:val="0"/>
                                          <w:divBdr>
                                            <w:top w:val="none" w:sz="0" w:space="0" w:color="auto"/>
                                            <w:left w:val="none" w:sz="0" w:space="0" w:color="auto"/>
                                            <w:bottom w:val="none" w:sz="0" w:space="0" w:color="auto"/>
                                            <w:right w:val="none" w:sz="0" w:space="0" w:color="auto"/>
                                          </w:divBdr>
                                          <w:divsChild>
                                            <w:div w:id="454373213">
                                              <w:marLeft w:val="0"/>
                                              <w:marRight w:val="0"/>
                                              <w:marTop w:val="0"/>
                                              <w:marBottom w:val="0"/>
                                              <w:divBdr>
                                                <w:top w:val="none" w:sz="0" w:space="0" w:color="auto"/>
                                                <w:left w:val="none" w:sz="0" w:space="0" w:color="auto"/>
                                                <w:bottom w:val="none" w:sz="0" w:space="0" w:color="auto"/>
                                                <w:right w:val="none" w:sz="0" w:space="0" w:color="auto"/>
                                              </w:divBdr>
                                              <w:divsChild>
                                                <w:div w:id="832183932">
                                                  <w:marLeft w:val="0"/>
                                                  <w:marRight w:val="0"/>
                                                  <w:marTop w:val="0"/>
                                                  <w:marBottom w:val="0"/>
                                                  <w:divBdr>
                                                    <w:top w:val="none" w:sz="0" w:space="0" w:color="auto"/>
                                                    <w:left w:val="none" w:sz="0" w:space="0" w:color="auto"/>
                                                    <w:bottom w:val="none" w:sz="0" w:space="0" w:color="auto"/>
                                                    <w:right w:val="none" w:sz="0" w:space="0" w:color="auto"/>
                                                  </w:divBdr>
                                                  <w:divsChild>
                                                    <w:div w:id="1988853096">
                                                      <w:marLeft w:val="0"/>
                                                      <w:marRight w:val="0"/>
                                                      <w:marTop w:val="0"/>
                                                      <w:marBottom w:val="0"/>
                                                      <w:divBdr>
                                                        <w:top w:val="none" w:sz="0" w:space="0" w:color="auto"/>
                                                        <w:left w:val="none" w:sz="0" w:space="0" w:color="auto"/>
                                                        <w:bottom w:val="none" w:sz="0" w:space="0" w:color="auto"/>
                                                        <w:right w:val="none" w:sz="0" w:space="0" w:color="auto"/>
                                                      </w:divBdr>
                                                      <w:divsChild>
                                                        <w:div w:id="392780896">
                                                          <w:marLeft w:val="0"/>
                                                          <w:marRight w:val="0"/>
                                                          <w:marTop w:val="0"/>
                                                          <w:marBottom w:val="0"/>
                                                          <w:divBdr>
                                                            <w:top w:val="none" w:sz="0" w:space="0" w:color="auto"/>
                                                            <w:left w:val="none" w:sz="0" w:space="0" w:color="auto"/>
                                                            <w:bottom w:val="none" w:sz="0" w:space="0" w:color="auto"/>
                                                            <w:right w:val="none" w:sz="0" w:space="0" w:color="auto"/>
                                                          </w:divBdr>
                                                          <w:divsChild>
                                                            <w:div w:id="2109042099">
                                                              <w:marLeft w:val="0"/>
                                                              <w:marRight w:val="0"/>
                                                              <w:marTop w:val="0"/>
                                                              <w:marBottom w:val="0"/>
                                                              <w:divBdr>
                                                                <w:top w:val="none" w:sz="0" w:space="0" w:color="auto"/>
                                                                <w:left w:val="none" w:sz="0" w:space="0" w:color="auto"/>
                                                                <w:bottom w:val="none" w:sz="0" w:space="0" w:color="auto"/>
                                                                <w:right w:val="none" w:sz="0" w:space="0" w:color="auto"/>
                                                              </w:divBdr>
                                                              <w:divsChild>
                                                                <w:div w:id="1119422297">
                                                                  <w:marLeft w:val="0"/>
                                                                  <w:marRight w:val="0"/>
                                                                  <w:marTop w:val="0"/>
                                                                  <w:marBottom w:val="0"/>
                                                                  <w:divBdr>
                                                                    <w:top w:val="none" w:sz="0" w:space="0" w:color="auto"/>
                                                                    <w:left w:val="none" w:sz="0" w:space="0" w:color="auto"/>
                                                                    <w:bottom w:val="none" w:sz="0" w:space="0" w:color="auto"/>
                                                                    <w:right w:val="none" w:sz="0" w:space="0" w:color="auto"/>
                                                                  </w:divBdr>
                                                                  <w:divsChild>
                                                                    <w:div w:id="1277952375">
                                                                      <w:marLeft w:val="0"/>
                                                                      <w:marRight w:val="0"/>
                                                                      <w:marTop w:val="0"/>
                                                                      <w:marBottom w:val="0"/>
                                                                      <w:divBdr>
                                                                        <w:top w:val="none" w:sz="0" w:space="0" w:color="auto"/>
                                                                        <w:left w:val="none" w:sz="0" w:space="0" w:color="auto"/>
                                                                        <w:bottom w:val="none" w:sz="0" w:space="0" w:color="auto"/>
                                                                        <w:right w:val="none" w:sz="0" w:space="0" w:color="auto"/>
                                                                      </w:divBdr>
                                                                      <w:divsChild>
                                                                        <w:div w:id="1269772664">
                                                                          <w:marLeft w:val="0"/>
                                                                          <w:marRight w:val="0"/>
                                                                          <w:marTop w:val="0"/>
                                                                          <w:marBottom w:val="0"/>
                                                                          <w:divBdr>
                                                                            <w:top w:val="none" w:sz="0" w:space="0" w:color="auto"/>
                                                                            <w:left w:val="none" w:sz="0" w:space="0" w:color="auto"/>
                                                                            <w:bottom w:val="none" w:sz="0" w:space="0" w:color="auto"/>
                                                                            <w:right w:val="none" w:sz="0" w:space="0" w:color="auto"/>
                                                                          </w:divBdr>
                                                                          <w:divsChild>
                                                                            <w:div w:id="1228764657">
                                                                              <w:marLeft w:val="0"/>
                                                                              <w:marRight w:val="0"/>
                                                                              <w:marTop w:val="0"/>
                                                                              <w:marBottom w:val="0"/>
                                                                              <w:divBdr>
                                                                                <w:top w:val="none" w:sz="0" w:space="0" w:color="auto"/>
                                                                                <w:left w:val="none" w:sz="0" w:space="0" w:color="auto"/>
                                                                                <w:bottom w:val="none" w:sz="0" w:space="0" w:color="auto"/>
                                                                                <w:right w:val="none" w:sz="0" w:space="0" w:color="auto"/>
                                                                              </w:divBdr>
                                                                              <w:divsChild>
                                                                                <w:div w:id="977876797">
                                                                                  <w:marLeft w:val="0"/>
                                                                                  <w:marRight w:val="0"/>
                                                                                  <w:marTop w:val="0"/>
                                                                                  <w:marBottom w:val="0"/>
                                                                                  <w:divBdr>
                                                                                    <w:top w:val="none" w:sz="0" w:space="0" w:color="auto"/>
                                                                                    <w:left w:val="none" w:sz="0" w:space="0" w:color="auto"/>
                                                                                    <w:bottom w:val="none" w:sz="0" w:space="0" w:color="auto"/>
                                                                                    <w:right w:val="none" w:sz="0" w:space="0" w:color="auto"/>
                                                                                  </w:divBdr>
                                                                                  <w:divsChild>
                                                                                    <w:div w:id="1132089835">
                                                                                      <w:marLeft w:val="0"/>
                                                                                      <w:marRight w:val="0"/>
                                                                                      <w:marTop w:val="0"/>
                                                                                      <w:marBottom w:val="0"/>
                                                                                      <w:divBdr>
                                                                                        <w:top w:val="none" w:sz="0" w:space="0" w:color="auto"/>
                                                                                        <w:left w:val="none" w:sz="0" w:space="0" w:color="auto"/>
                                                                                        <w:bottom w:val="none" w:sz="0" w:space="0" w:color="auto"/>
                                                                                        <w:right w:val="none" w:sz="0" w:space="0" w:color="auto"/>
                                                                                      </w:divBdr>
                                                                                      <w:divsChild>
                                                                                        <w:div w:id="849372679">
                                                                                          <w:marLeft w:val="0"/>
                                                                                          <w:marRight w:val="0"/>
                                                                                          <w:marTop w:val="0"/>
                                                                                          <w:marBottom w:val="0"/>
                                                                                          <w:divBdr>
                                                                                            <w:top w:val="none" w:sz="0" w:space="0" w:color="auto"/>
                                                                                            <w:left w:val="none" w:sz="0" w:space="0" w:color="auto"/>
                                                                                            <w:bottom w:val="none" w:sz="0" w:space="0" w:color="auto"/>
                                                                                            <w:right w:val="none" w:sz="0" w:space="0" w:color="auto"/>
                                                                                          </w:divBdr>
                                                                                          <w:divsChild>
                                                                                            <w:div w:id="185143675">
                                                                                              <w:marLeft w:val="0"/>
                                                                                              <w:marRight w:val="0"/>
                                                                                              <w:marTop w:val="0"/>
                                                                                              <w:marBottom w:val="0"/>
                                                                                              <w:divBdr>
                                                                                                <w:top w:val="none" w:sz="0" w:space="0" w:color="auto"/>
                                                                                                <w:left w:val="none" w:sz="0" w:space="0" w:color="auto"/>
                                                                                                <w:bottom w:val="none" w:sz="0" w:space="0" w:color="auto"/>
                                                                                                <w:right w:val="none" w:sz="0" w:space="0" w:color="auto"/>
                                                                                              </w:divBdr>
                                                                                              <w:divsChild>
                                                                                                <w:div w:id="2132480395">
                                                                                                  <w:marLeft w:val="0"/>
                                                                                                  <w:marRight w:val="0"/>
                                                                                                  <w:marTop w:val="0"/>
                                                                                                  <w:marBottom w:val="0"/>
                                                                                                  <w:divBdr>
                                                                                                    <w:top w:val="none" w:sz="0" w:space="0" w:color="auto"/>
                                                                                                    <w:left w:val="none" w:sz="0" w:space="0" w:color="auto"/>
                                                                                                    <w:bottom w:val="none" w:sz="0" w:space="0" w:color="auto"/>
                                                                                                    <w:right w:val="none" w:sz="0" w:space="0" w:color="auto"/>
                                                                                                  </w:divBdr>
                                                                                                  <w:divsChild>
                                                                                                    <w:div w:id="1788161367">
                                                                                                      <w:marLeft w:val="0"/>
                                                                                                      <w:marRight w:val="0"/>
                                                                                                      <w:marTop w:val="0"/>
                                                                                                      <w:marBottom w:val="0"/>
                                                                                                      <w:divBdr>
                                                                                                        <w:top w:val="none" w:sz="0" w:space="0" w:color="auto"/>
                                                                                                        <w:left w:val="none" w:sz="0" w:space="0" w:color="auto"/>
                                                                                                        <w:bottom w:val="none" w:sz="0" w:space="0" w:color="auto"/>
                                                                                                        <w:right w:val="none" w:sz="0" w:space="0" w:color="auto"/>
                                                                                                      </w:divBdr>
                                                                                                      <w:divsChild>
                                                                                                        <w:div w:id="3551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267799">
      <w:bodyDiv w:val="1"/>
      <w:marLeft w:val="0"/>
      <w:marRight w:val="0"/>
      <w:marTop w:val="0"/>
      <w:marBottom w:val="0"/>
      <w:divBdr>
        <w:top w:val="none" w:sz="0" w:space="0" w:color="auto"/>
        <w:left w:val="none" w:sz="0" w:space="0" w:color="auto"/>
        <w:bottom w:val="none" w:sz="0" w:space="0" w:color="auto"/>
        <w:right w:val="none" w:sz="0" w:space="0" w:color="auto"/>
      </w:divBdr>
      <w:divsChild>
        <w:div w:id="350843325">
          <w:marLeft w:val="0"/>
          <w:marRight w:val="0"/>
          <w:marTop w:val="0"/>
          <w:marBottom w:val="0"/>
          <w:divBdr>
            <w:top w:val="none" w:sz="0" w:space="0" w:color="auto"/>
            <w:left w:val="none" w:sz="0" w:space="0" w:color="auto"/>
            <w:bottom w:val="none" w:sz="0" w:space="0" w:color="auto"/>
            <w:right w:val="none" w:sz="0" w:space="0" w:color="auto"/>
          </w:divBdr>
          <w:divsChild>
            <w:div w:id="465781011">
              <w:marLeft w:val="0"/>
              <w:marRight w:val="0"/>
              <w:marTop w:val="0"/>
              <w:marBottom w:val="0"/>
              <w:divBdr>
                <w:top w:val="none" w:sz="0" w:space="0" w:color="auto"/>
                <w:left w:val="none" w:sz="0" w:space="0" w:color="auto"/>
                <w:bottom w:val="none" w:sz="0" w:space="0" w:color="auto"/>
                <w:right w:val="none" w:sz="0" w:space="0" w:color="auto"/>
              </w:divBdr>
              <w:divsChild>
                <w:div w:id="1835147200">
                  <w:marLeft w:val="0"/>
                  <w:marRight w:val="0"/>
                  <w:marTop w:val="0"/>
                  <w:marBottom w:val="0"/>
                  <w:divBdr>
                    <w:top w:val="none" w:sz="0" w:space="0" w:color="auto"/>
                    <w:left w:val="none" w:sz="0" w:space="0" w:color="auto"/>
                    <w:bottom w:val="none" w:sz="0" w:space="0" w:color="auto"/>
                    <w:right w:val="none" w:sz="0" w:space="0" w:color="auto"/>
                  </w:divBdr>
                  <w:divsChild>
                    <w:div w:id="1763181935">
                      <w:marLeft w:val="0"/>
                      <w:marRight w:val="0"/>
                      <w:marTop w:val="0"/>
                      <w:marBottom w:val="0"/>
                      <w:divBdr>
                        <w:top w:val="none" w:sz="0" w:space="0" w:color="auto"/>
                        <w:left w:val="none" w:sz="0" w:space="0" w:color="auto"/>
                        <w:bottom w:val="none" w:sz="0" w:space="0" w:color="auto"/>
                        <w:right w:val="none" w:sz="0" w:space="0" w:color="auto"/>
                      </w:divBdr>
                      <w:divsChild>
                        <w:div w:id="1957131535">
                          <w:marLeft w:val="0"/>
                          <w:marRight w:val="0"/>
                          <w:marTop w:val="0"/>
                          <w:marBottom w:val="0"/>
                          <w:divBdr>
                            <w:top w:val="none" w:sz="0" w:space="0" w:color="auto"/>
                            <w:left w:val="none" w:sz="0" w:space="0" w:color="auto"/>
                            <w:bottom w:val="none" w:sz="0" w:space="0" w:color="auto"/>
                            <w:right w:val="none" w:sz="0" w:space="0" w:color="auto"/>
                          </w:divBdr>
                          <w:divsChild>
                            <w:div w:id="761225189">
                              <w:marLeft w:val="0"/>
                              <w:marRight w:val="0"/>
                              <w:marTop w:val="0"/>
                              <w:marBottom w:val="0"/>
                              <w:divBdr>
                                <w:top w:val="none" w:sz="0" w:space="0" w:color="auto"/>
                                <w:left w:val="none" w:sz="0" w:space="0" w:color="auto"/>
                                <w:bottom w:val="none" w:sz="0" w:space="0" w:color="auto"/>
                                <w:right w:val="none" w:sz="0" w:space="0" w:color="auto"/>
                              </w:divBdr>
                              <w:divsChild>
                                <w:div w:id="799492886">
                                  <w:marLeft w:val="0"/>
                                  <w:marRight w:val="0"/>
                                  <w:marTop w:val="0"/>
                                  <w:marBottom w:val="0"/>
                                  <w:divBdr>
                                    <w:top w:val="none" w:sz="0" w:space="0" w:color="auto"/>
                                    <w:left w:val="none" w:sz="0" w:space="0" w:color="auto"/>
                                    <w:bottom w:val="none" w:sz="0" w:space="0" w:color="auto"/>
                                    <w:right w:val="none" w:sz="0" w:space="0" w:color="auto"/>
                                  </w:divBdr>
                                  <w:divsChild>
                                    <w:div w:id="102921219">
                                      <w:marLeft w:val="0"/>
                                      <w:marRight w:val="0"/>
                                      <w:marTop w:val="0"/>
                                      <w:marBottom w:val="0"/>
                                      <w:divBdr>
                                        <w:top w:val="none" w:sz="0" w:space="0" w:color="auto"/>
                                        <w:left w:val="none" w:sz="0" w:space="0" w:color="auto"/>
                                        <w:bottom w:val="none" w:sz="0" w:space="0" w:color="auto"/>
                                        <w:right w:val="none" w:sz="0" w:space="0" w:color="auto"/>
                                      </w:divBdr>
                                      <w:divsChild>
                                        <w:div w:id="1090001351">
                                          <w:marLeft w:val="0"/>
                                          <w:marRight w:val="0"/>
                                          <w:marTop w:val="0"/>
                                          <w:marBottom w:val="0"/>
                                          <w:divBdr>
                                            <w:top w:val="none" w:sz="0" w:space="0" w:color="auto"/>
                                            <w:left w:val="none" w:sz="0" w:space="0" w:color="auto"/>
                                            <w:bottom w:val="none" w:sz="0" w:space="0" w:color="auto"/>
                                            <w:right w:val="none" w:sz="0" w:space="0" w:color="auto"/>
                                          </w:divBdr>
                                          <w:divsChild>
                                            <w:div w:id="740442865">
                                              <w:marLeft w:val="0"/>
                                              <w:marRight w:val="0"/>
                                              <w:marTop w:val="0"/>
                                              <w:marBottom w:val="0"/>
                                              <w:divBdr>
                                                <w:top w:val="none" w:sz="0" w:space="0" w:color="auto"/>
                                                <w:left w:val="none" w:sz="0" w:space="0" w:color="auto"/>
                                                <w:bottom w:val="none" w:sz="0" w:space="0" w:color="auto"/>
                                                <w:right w:val="none" w:sz="0" w:space="0" w:color="auto"/>
                                              </w:divBdr>
                                              <w:divsChild>
                                                <w:div w:id="1453327958">
                                                  <w:marLeft w:val="0"/>
                                                  <w:marRight w:val="0"/>
                                                  <w:marTop w:val="0"/>
                                                  <w:marBottom w:val="0"/>
                                                  <w:divBdr>
                                                    <w:top w:val="none" w:sz="0" w:space="0" w:color="auto"/>
                                                    <w:left w:val="none" w:sz="0" w:space="0" w:color="auto"/>
                                                    <w:bottom w:val="none" w:sz="0" w:space="0" w:color="auto"/>
                                                    <w:right w:val="none" w:sz="0" w:space="0" w:color="auto"/>
                                                  </w:divBdr>
                                                  <w:divsChild>
                                                    <w:div w:id="735973760">
                                                      <w:marLeft w:val="0"/>
                                                      <w:marRight w:val="0"/>
                                                      <w:marTop w:val="0"/>
                                                      <w:marBottom w:val="0"/>
                                                      <w:divBdr>
                                                        <w:top w:val="none" w:sz="0" w:space="0" w:color="auto"/>
                                                        <w:left w:val="none" w:sz="0" w:space="0" w:color="auto"/>
                                                        <w:bottom w:val="none" w:sz="0" w:space="0" w:color="auto"/>
                                                        <w:right w:val="none" w:sz="0" w:space="0" w:color="auto"/>
                                                      </w:divBdr>
                                                      <w:divsChild>
                                                        <w:div w:id="1649245654">
                                                          <w:marLeft w:val="0"/>
                                                          <w:marRight w:val="0"/>
                                                          <w:marTop w:val="0"/>
                                                          <w:marBottom w:val="0"/>
                                                          <w:divBdr>
                                                            <w:top w:val="none" w:sz="0" w:space="0" w:color="auto"/>
                                                            <w:left w:val="none" w:sz="0" w:space="0" w:color="auto"/>
                                                            <w:bottom w:val="none" w:sz="0" w:space="0" w:color="auto"/>
                                                            <w:right w:val="none" w:sz="0" w:space="0" w:color="auto"/>
                                                          </w:divBdr>
                                                          <w:divsChild>
                                                            <w:div w:id="916786256">
                                                              <w:marLeft w:val="0"/>
                                                              <w:marRight w:val="0"/>
                                                              <w:marTop w:val="0"/>
                                                              <w:marBottom w:val="0"/>
                                                              <w:divBdr>
                                                                <w:top w:val="none" w:sz="0" w:space="0" w:color="auto"/>
                                                                <w:left w:val="none" w:sz="0" w:space="0" w:color="auto"/>
                                                                <w:bottom w:val="none" w:sz="0" w:space="0" w:color="auto"/>
                                                                <w:right w:val="none" w:sz="0" w:space="0" w:color="auto"/>
                                                              </w:divBdr>
                                                              <w:divsChild>
                                                                <w:div w:id="282811143">
                                                                  <w:marLeft w:val="0"/>
                                                                  <w:marRight w:val="0"/>
                                                                  <w:marTop w:val="0"/>
                                                                  <w:marBottom w:val="0"/>
                                                                  <w:divBdr>
                                                                    <w:top w:val="none" w:sz="0" w:space="0" w:color="auto"/>
                                                                    <w:left w:val="none" w:sz="0" w:space="0" w:color="auto"/>
                                                                    <w:bottom w:val="none" w:sz="0" w:space="0" w:color="auto"/>
                                                                    <w:right w:val="none" w:sz="0" w:space="0" w:color="auto"/>
                                                                  </w:divBdr>
                                                                  <w:divsChild>
                                                                    <w:div w:id="668604348">
                                                                      <w:marLeft w:val="0"/>
                                                                      <w:marRight w:val="0"/>
                                                                      <w:marTop w:val="0"/>
                                                                      <w:marBottom w:val="0"/>
                                                                      <w:divBdr>
                                                                        <w:top w:val="none" w:sz="0" w:space="0" w:color="auto"/>
                                                                        <w:left w:val="none" w:sz="0" w:space="0" w:color="auto"/>
                                                                        <w:bottom w:val="none" w:sz="0" w:space="0" w:color="auto"/>
                                                                        <w:right w:val="none" w:sz="0" w:space="0" w:color="auto"/>
                                                                      </w:divBdr>
                                                                      <w:divsChild>
                                                                        <w:div w:id="1851138922">
                                                                          <w:marLeft w:val="0"/>
                                                                          <w:marRight w:val="0"/>
                                                                          <w:marTop w:val="0"/>
                                                                          <w:marBottom w:val="0"/>
                                                                          <w:divBdr>
                                                                            <w:top w:val="none" w:sz="0" w:space="0" w:color="auto"/>
                                                                            <w:left w:val="none" w:sz="0" w:space="0" w:color="auto"/>
                                                                            <w:bottom w:val="none" w:sz="0" w:space="0" w:color="auto"/>
                                                                            <w:right w:val="none" w:sz="0" w:space="0" w:color="auto"/>
                                                                          </w:divBdr>
                                                                          <w:divsChild>
                                                                            <w:div w:id="309484950">
                                                                              <w:marLeft w:val="0"/>
                                                                              <w:marRight w:val="0"/>
                                                                              <w:marTop w:val="0"/>
                                                                              <w:marBottom w:val="0"/>
                                                                              <w:divBdr>
                                                                                <w:top w:val="none" w:sz="0" w:space="0" w:color="auto"/>
                                                                                <w:left w:val="none" w:sz="0" w:space="0" w:color="auto"/>
                                                                                <w:bottom w:val="none" w:sz="0" w:space="0" w:color="auto"/>
                                                                                <w:right w:val="none" w:sz="0" w:space="0" w:color="auto"/>
                                                                              </w:divBdr>
                                                                              <w:divsChild>
                                                                                <w:div w:id="496530801">
                                                                                  <w:marLeft w:val="0"/>
                                                                                  <w:marRight w:val="0"/>
                                                                                  <w:marTop w:val="0"/>
                                                                                  <w:marBottom w:val="0"/>
                                                                                  <w:divBdr>
                                                                                    <w:top w:val="none" w:sz="0" w:space="0" w:color="auto"/>
                                                                                    <w:left w:val="none" w:sz="0" w:space="0" w:color="auto"/>
                                                                                    <w:bottom w:val="none" w:sz="0" w:space="0" w:color="auto"/>
                                                                                    <w:right w:val="none" w:sz="0" w:space="0" w:color="auto"/>
                                                                                  </w:divBdr>
                                                                                  <w:divsChild>
                                                                                    <w:div w:id="430049034">
                                                                                      <w:marLeft w:val="0"/>
                                                                                      <w:marRight w:val="0"/>
                                                                                      <w:marTop w:val="0"/>
                                                                                      <w:marBottom w:val="0"/>
                                                                                      <w:divBdr>
                                                                                        <w:top w:val="none" w:sz="0" w:space="0" w:color="auto"/>
                                                                                        <w:left w:val="none" w:sz="0" w:space="0" w:color="auto"/>
                                                                                        <w:bottom w:val="none" w:sz="0" w:space="0" w:color="auto"/>
                                                                                        <w:right w:val="none" w:sz="0" w:space="0" w:color="auto"/>
                                                                                      </w:divBdr>
                                                                                      <w:divsChild>
                                                                                        <w:div w:id="1248225905">
                                                                                          <w:marLeft w:val="0"/>
                                                                                          <w:marRight w:val="0"/>
                                                                                          <w:marTop w:val="0"/>
                                                                                          <w:marBottom w:val="0"/>
                                                                                          <w:divBdr>
                                                                                            <w:top w:val="none" w:sz="0" w:space="0" w:color="auto"/>
                                                                                            <w:left w:val="none" w:sz="0" w:space="0" w:color="auto"/>
                                                                                            <w:bottom w:val="none" w:sz="0" w:space="0" w:color="auto"/>
                                                                                            <w:right w:val="none" w:sz="0" w:space="0" w:color="auto"/>
                                                                                          </w:divBdr>
                                                                                          <w:divsChild>
                                                                                            <w:div w:id="1913345405">
                                                                                              <w:marLeft w:val="0"/>
                                                                                              <w:marRight w:val="0"/>
                                                                                              <w:marTop w:val="0"/>
                                                                                              <w:marBottom w:val="0"/>
                                                                                              <w:divBdr>
                                                                                                <w:top w:val="none" w:sz="0" w:space="0" w:color="auto"/>
                                                                                                <w:left w:val="none" w:sz="0" w:space="0" w:color="auto"/>
                                                                                                <w:bottom w:val="none" w:sz="0" w:space="0" w:color="auto"/>
                                                                                                <w:right w:val="none" w:sz="0" w:space="0" w:color="auto"/>
                                                                                              </w:divBdr>
                                                                                              <w:divsChild>
                                                                                                <w:div w:id="575212644">
                                                                                                  <w:marLeft w:val="0"/>
                                                                                                  <w:marRight w:val="0"/>
                                                                                                  <w:marTop w:val="0"/>
                                                                                                  <w:marBottom w:val="0"/>
                                                                                                  <w:divBdr>
                                                                                                    <w:top w:val="none" w:sz="0" w:space="0" w:color="auto"/>
                                                                                                    <w:left w:val="none" w:sz="0" w:space="0" w:color="auto"/>
                                                                                                    <w:bottom w:val="none" w:sz="0" w:space="0" w:color="auto"/>
                                                                                                    <w:right w:val="none" w:sz="0" w:space="0" w:color="auto"/>
                                                                                                  </w:divBdr>
                                                                                                  <w:divsChild>
                                                                                                    <w:div w:id="164513584">
                                                                                                      <w:marLeft w:val="0"/>
                                                                                                      <w:marRight w:val="0"/>
                                                                                                      <w:marTop w:val="0"/>
                                                                                                      <w:marBottom w:val="0"/>
                                                                                                      <w:divBdr>
                                                                                                        <w:top w:val="none" w:sz="0" w:space="0" w:color="auto"/>
                                                                                                        <w:left w:val="none" w:sz="0" w:space="0" w:color="auto"/>
                                                                                                        <w:bottom w:val="none" w:sz="0" w:space="0" w:color="auto"/>
                                                                                                        <w:right w:val="none" w:sz="0" w:space="0" w:color="auto"/>
                                                                                                      </w:divBdr>
                                                                                                      <w:divsChild>
                                                                                                        <w:div w:id="20444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524923">
      <w:bodyDiv w:val="1"/>
      <w:marLeft w:val="0"/>
      <w:marRight w:val="0"/>
      <w:marTop w:val="0"/>
      <w:marBottom w:val="0"/>
      <w:divBdr>
        <w:top w:val="none" w:sz="0" w:space="0" w:color="auto"/>
        <w:left w:val="none" w:sz="0" w:space="0" w:color="auto"/>
        <w:bottom w:val="none" w:sz="0" w:space="0" w:color="auto"/>
        <w:right w:val="none" w:sz="0" w:space="0" w:color="auto"/>
      </w:divBdr>
      <w:divsChild>
        <w:div w:id="2108884520">
          <w:marLeft w:val="0"/>
          <w:marRight w:val="0"/>
          <w:marTop w:val="0"/>
          <w:marBottom w:val="0"/>
          <w:divBdr>
            <w:top w:val="none" w:sz="0" w:space="0" w:color="auto"/>
            <w:left w:val="none" w:sz="0" w:space="0" w:color="auto"/>
            <w:bottom w:val="none" w:sz="0" w:space="0" w:color="auto"/>
            <w:right w:val="none" w:sz="0" w:space="0" w:color="auto"/>
          </w:divBdr>
          <w:divsChild>
            <w:div w:id="1728144077">
              <w:marLeft w:val="0"/>
              <w:marRight w:val="0"/>
              <w:marTop w:val="0"/>
              <w:marBottom w:val="0"/>
              <w:divBdr>
                <w:top w:val="none" w:sz="0" w:space="0" w:color="auto"/>
                <w:left w:val="none" w:sz="0" w:space="0" w:color="auto"/>
                <w:bottom w:val="none" w:sz="0" w:space="0" w:color="auto"/>
                <w:right w:val="none" w:sz="0" w:space="0" w:color="auto"/>
              </w:divBdr>
              <w:divsChild>
                <w:div w:id="1657342122">
                  <w:marLeft w:val="0"/>
                  <w:marRight w:val="0"/>
                  <w:marTop w:val="0"/>
                  <w:marBottom w:val="0"/>
                  <w:divBdr>
                    <w:top w:val="none" w:sz="0" w:space="0" w:color="auto"/>
                    <w:left w:val="none" w:sz="0" w:space="0" w:color="auto"/>
                    <w:bottom w:val="none" w:sz="0" w:space="0" w:color="auto"/>
                    <w:right w:val="none" w:sz="0" w:space="0" w:color="auto"/>
                  </w:divBdr>
                  <w:divsChild>
                    <w:div w:id="1974167915">
                      <w:marLeft w:val="0"/>
                      <w:marRight w:val="0"/>
                      <w:marTop w:val="0"/>
                      <w:marBottom w:val="0"/>
                      <w:divBdr>
                        <w:top w:val="none" w:sz="0" w:space="0" w:color="auto"/>
                        <w:left w:val="none" w:sz="0" w:space="0" w:color="auto"/>
                        <w:bottom w:val="none" w:sz="0" w:space="0" w:color="auto"/>
                        <w:right w:val="none" w:sz="0" w:space="0" w:color="auto"/>
                      </w:divBdr>
                      <w:divsChild>
                        <w:div w:id="1931161209">
                          <w:marLeft w:val="0"/>
                          <w:marRight w:val="0"/>
                          <w:marTop w:val="0"/>
                          <w:marBottom w:val="0"/>
                          <w:divBdr>
                            <w:top w:val="none" w:sz="0" w:space="0" w:color="auto"/>
                            <w:left w:val="none" w:sz="0" w:space="0" w:color="auto"/>
                            <w:bottom w:val="none" w:sz="0" w:space="0" w:color="auto"/>
                            <w:right w:val="none" w:sz="0" w:space="0" w:color="auto"/>
                          </w:divBdr>
                          <w:divsChild>
                            <w:div w:id="637222202">
                              <w:marLeft w:val="0"/>
                              <w:marRight w:val="0"/>
                              <w:marTop w:val="0"/>
                              <w:marBottom w:val="0"/>
                              <w:divBdr>
                                <w:top w:val="none" w:sz="0" w:space="0" w:color="auto"/>
                                <w:left w:val="none" w:sz="0" w:space="0" w:color="auto"/>
                                <w:bottom w:val="none" w:sz="0" w:space="0" w:color="auto"/>
                                <w:right w:val="none" w:sz="0" w:space="0" w:color="auto"/>
                              </w:divBdr>
                              <w:divsChild>
                                <w:div w:id="3523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717681">
      <w:bodyDiv w:val="1"/>
      <w:marLeft w:val="0"/>
      <w:marRight w:val="0"/>
      <w:marTop w:val="0"/>
      <w:marBottom w:val="0"/>
      <w:divBdr>
        <w:top w:val="none" w:sz="0" w:space="0" w:color="auto"/>
        <w:left w:val="none" w:sz="0" w:space="0" w:color="auto"/>
        <w:bottom w:val="none" w:sz="0" w:space="0" w:color="auto"/>
        <w:right w:val="none" w:sz="0" w:space="0" w:color="auto"/>
      </w:divBdr>
    </w:div>
    <w:div w:id="1432820831">
      <w:bodyDiv w:val="1"/>
      <w:marLeft w:val="0"/>
      <w:marRight w:val="0"/>
      <w:marTop w:val="0"/>
      <w:marBottom w:val="0"/>
      <w:divBdr>
        <w:top w:val="none" w:sz="0" w:space="0" w:color="auto"/>
        <w:left w:val="none" w:sz="0" w:space="0" w:color="auto"/>
        <w:bottom w:val="none" w:sz="0" w:space="0" w:color="auto"/>
        <w:right w:val="none" w:sz="0" w:space="0" w:color="auto"/>
      </w:divBdr>
      <w:divsChild>
        <w:div w:id="777526223">
          <w:marLeft w:val="0"/>
          <w:marRight w:val="0"/>
          <w:marTop w:val="0"/>
          <w:marBottom w:val="0"/>
          <w:divBdr>
            <w:top w:val="none" w:sz="0" w:space="0" w:color="auto"/>
            <w:left w:val="none" w:sz="0" w:space="0" w:color="auto"/>
            <w:bottom w:val="none" w:sz="0" w:space="0" w:color="auto"/>
            <w:right w:val="none" w:sz="0" w:space="0" w:color="auto"/>
          </w:divBdr>
          <w:divsChild>
            <w:div w:id="1861508934">
              <w:marLeft w:val="0"/>
              <w:marRight w:val="0"/>
              <w:marTop w:val="0"/>
              <w:marBottom w:val="0"/>
              <w:divBdr>
                <w:top w:val="none" w:sz="0" w:space="0" w:color="auto"/>
                <w:left w:val="none" w:sz="0" w:space="0" w:color="auto"/>
                <w:bottom w:val="none" w:sz="0" w:space="0" w:color="auto"/>
                <w:right w:val="none" w:sz="0" w:space="0" w:color="auto"/>
              </w:divBdr>
              <w:divsChild>
                <w:div w:id="358160865">
                  <w:marLeft w:val="0"/>
                  <w:marRight w:val="0"/>
                  <w:marTop w:val="0"/>
                  <w:marBottom w:val="0"/>
                  <w:divBdr>
                    <w:top w:val="none" w:sz="0" w:space="0" w:color="auto"/>
                    <w:left w:val="none" w:sz="0" w:space="0" w:color="auto"/>
                    <w:bottom w:val="none" w:sz="0" w:space="0" w:color="auto"/>
                    <w:right w:val="none" w:sz="0" w:space="0" w:color="auto"/>
                  </w:divBdr>
                  <w:divsChild>
                    <w:div w:id="746729229">
                      <w:marLeft w:val="0"/>
                      <w:marRight w:val="0"/>
                      <w:marTop w:val="0"/>
                      <w:marBottom w:val="0"/>
                      <w:divBdr>
                        <w:top w:val="none" w:sz="0" w:space="0" w:color="auto"/>
                        <w:left w:val="none" w:sz="0" w:space="0" w:color="auto"/>
                        <w:bottom w:val="none" w:sz="0" w:space="0" w:color="auto"/>
                        <w:right w:val="none" w:sz="0" w:space="0" w:color="auto"/>
                      </w:divBdr>
                      <w:divsChild>
                        <w:div w:id="1535775259">
                          <w:marLeft w:val="0"/>
                          <w:marRight w:val="0"/>
                          <w:marTop w:val="0"/>
                          <w:marBottom w:val="0"/>
                          <w:divBdr>
                            <w:top w:val="none" w:sz="0" w:space="0" w:color="auto"/>
                            <w:left w:val="none" w:sz="0" w:space="0" w:color="auto"/>
                            <w:bottom w:val="none" w:sz="0" w:space="0" w:color="auto"/>
                            <w:right w:val="none" w:sz="0" w:space="0" w:color="auto"/>
                          </w:divBdr>
                          <w:divsChild>
                            <w:div w:id="500002125">
                              <w:marLeft w:val="0"/>
                              <w:marRight w:val="0"/>
                              <w:marTop w:val="0"/>
                              <w:marBottom w:val="0"/>
                              <w:divBdr>
                                <w:top w:val="none" w:sz="0" w:space="0" w:color="auto"/>
                                <w:left w:val="none" w:sz="0" w:space="0" w:color="auto"/>
                                <w:bottom w:val="none" w:sz="0" w:space="0" w:color="auto"/>
                                <w:right w:val="none" w:sz="0" w:space="0" w:color="auto"/>
                              </w:divBdr>
                              <w:divsChild>
                                <w:div w:id="1710639730">
                                  <w:marLeft w:val="0"/>
                                  <w:marRight w:val="0"/>
                                  <w:marTop w:val="0"/>
                                  <w:marBottom w:val="0"/>
                                  <w:divBdr>
                                    <w:top w:val="none" w:sz="0" w:space="0" w:color="auto"/>
                                    <w:left w:val="none" w:sz="0" w:space="0" w:color="auto"/>
                                    <w:bottom w:val="none" w:sz="0" w:space="0" w:color="auto"/>
                                    <w:right w:val="none" w:sz="0" w:space="0" w:color="auto"/>
                                  </w:divBdr>
                                  <w:divsChild>
                                    <w:div w:id="113914259">
                                      <w:marLeft w:val="0"/>
                                      <w:marRight w:val="0"/>
                                      <w:marTop w:val="0"/>
                                      <w:marBottom w:val="0"/>
                                      <w:divBdr>
                                        <w:top w:val="none" w:sz="0" w:space="0" w:color="auto"/>
                                        <w:left w:val="none" w:sz="0" w:space="0" w:color="auto"/>
                                        <w:bottom w:val="none" w:sz="0" w:space="0" w:color="auto"/>
                                        <w:right w:val="none" w:sz="0" w:space="0" w:color="auto"/>
                                      </w:divBdr>
                                      <w:divsChild>
                                        <w:div w:id="1124275105">
                                          <w:marLeft w:val="0"/>
                                          <w:marRight w:val="0"/>
                                          <w:marTop w:val="0"/>
                                          <w:marBottom w:val="0"/>
                                          <w:divBdr>
                                            <w:top w:val="none" w:sz="0" w:space="0" w:color="auto"/>
                                            <w:left w:val="none" w:sz="0" w:space="0" w:color="auto"/>
                                            <w:bottom w:val="none" w:sz="0" w:space="0" w:color="auto"/>
                                            <w:right w:val="none" w:sz="0" w:space="0" w:color="auto"/>
                                          </w:divBdr>
                                          <w:divsChild>
                                            <w:div w:id="1619338771">
                                              <w:marLeft w:val="0"/>
                                              <w:marRight w:val="0"/>
                                              <w:marTop w:val="0"/>
                                              <w:marBottom w:val="0"/>
                                              <w:divBdr>
                                                <w:top w:val="none" w:sz="0" w:space="0" w:color="auto"/>
                                                <w:left w:val="none" w:sz="0" w:space="0" w:color="auto"/>
                                                <w:bottom w:val="none" w:sz="0" w:space="0" w:color="auto"/>
                                                <w:right w:val="none" w:sz="0" w:space="0" w:color="auto"/>
                                              </w:divBdr>
                                              <w:divsChild>
                                                <w:div w:id="928318150">
                                                  <w:marLeft w:val="0"/>
                                                  <w:marRight w:val="0"/>
                                                  <w:marTop w:val="0"/>
                                                  <w:marBottom w:val="0"/>
                                                  <w:divBdr>
                                                    <w:top w:val="none" w:sz="0" w:space="0" w:color="auto"/>
                                                    <w:left w:val="none" w:sz="0" w:space="0" w:color="auto"/>
                                                    <w:bottom w:val="none" w:sz="0" w:space="0" w:color="auto"/>
                                                    <w:right w:val="none" w:sz="0" w:space="0" w:color="auto"/>
                                                  </w:divBdr>
                                                  <w:divsChild>
                                                    <w:div w:id="808939509">
                                                      <w:marLeft w:val="0"/>
                                                      <w:marRight w:val="0"/>
                                                      <w:marTop w:val="0"/>
                                                      <w:marBottom w:val="0"/>
                                                      <w:divBdr>
                                                        <w:top w:val="none" w:sz="0" w:space="0" w:color="auto"/>
                                                        <w:left w:val="none" w:sz="0" w:space="0" w:color="auto"/>
                                                        <w:bottom w:val="none" w:sz="0" w:space="0" w:color="auto"/>
                                                        <w:right w:val="none" w:sz="0" w:space="0" w:color="auto"/>
                                                      </w:divBdr>
                                                      <w:divsChild>
                                                        <w:div w:id="1473256041">
                                                          <w:marLeft w:val="0"/>
                                                          <w:marRight w:val="0"/>
                                                          <w:marTop w:val="0"/>
                                                          <w:marBottom w:val="0"/>
                                                          <w:divBdr>
                                                            <w:top w:val="none" w:sz="0" w:space="0" w:color="auto"/>
                                                            <w:left w:val="none" w:sz="0" w:space="0" w:color="auto"/>
                                                            <w:bottom w:val="none" w:sz="0" w:space="0" w:color="auto"/>
                                                            <w:right w:val="none" w:sz="0" w:space="0" w:color="auto"/>
                                                          </w:divBdr>
                                                          <w:divsChild>
                                                            <w:div w:id="151796309">
                                                              <w:marLeft w:val="0"/>
                                                              <w:marRight w:val="0"/>
                                                              <w:marTop w:val="0"/>
                                                              <w:marBottom w:val="0"/>
                                                              <w:divBdr>
                                                                <w:top w:val="none" w:sz="0" w:space="0" w:color="auto"/>
                                                                <w:left w:val="none" w:sz="0" w:space="0" w:color="auto"/>
                                                                <w:bottom w:val="none" w:sz="0" w:space="0" w:color="auto"/>
                                                                <w:right w:val="none" w:sz="0" w:space="0" w:color="auto"/>
                                                              </w:divBdr>
                                                              <w:divsChild>
                                                                <w:div w:id="1048341785">
                                                                  <w:marLeft w:val="0"/>
                                                                  <w:marRight w:val="0"/>
                                                                  <w:marTop w:val="0"/>
                                                                  <w:marBottom w:val="0"/>
                                                                  <w:divBdr>
                                                                    <w:top w:val="none" w:sz="0" w:space="0" w:color="auto"/>
                                                                    <w:left w:val="none" w:sz="0" w:space="0" w:color="auto"/>
                                                                    <w:bottom w:val="none" w:sz="0" w:space="0" w:color="auto"/>
                                                                    <w:right w:val="none" w:sz="0" w:space="0" w:color="auto"/>
                                                                  </w:divBdr>
                                                                  <w:divsChild>
                                                                    <w:div w:id="851454947">
                                                                      <w:marLeft w:val="0"/>
                                                                      <w:marRight w:val="0"/>
                                                                      <w:marTop w:val="0"/>
                                                                      <w:marBottom w:val="0"/>
                                                                      <w:divBdr>
                                                                        <w:top w:val="none" w:sz="0" w:space="0" w:color="auto"/>
                                                                        <w:left w:val="none" w:sz="0" w:space="0" w:color="auto"/>
                                                                        <w:bottom w:val="none" w:sz="0" w:space="0" w:color="auto"/>
                                                                        <w:right w:val="none" w:sz="0" w:space="0" w:color="auto"/>
                                                                      </w:divBdr>
                                                                      <w:divsChild>
                                                                        <w:div w:id="306974299">
                                                                          <w:marLeft w:val="0"/>
                                                                          <w:marRight w:val="0"/>
                                                                          <w:marTop w:val="0"/>
                                                                          <w:marBottom w:val="0"/>
                                                                          <w:divBdr>
                                                                            <w:top w:val="none" w:sz="0" w:space="0" w:color="auto"/>
                                                                            <w:left w:val="none" w:sz="0" w:space="0" w:color="auto"/>
                                                                            <w:bottom w:val="none" w:sz="0" w:space="0" w:color="auto"/>
                                                                            <w:right w:val="none" w:sz="0" w:space="0" w:color="auto"/>
                                                                          </w:divBdr>
                                                                          <w:divsChild>
                                                                            <w:div w:id="496045134">
                                                                              <w:marLeft w:val="0"/>
                                                                              <w:marRight w:val="0"/>
                                                                              <w:marTop w:val="0"/>
                                                                              <w:marBottom w:val="0"/>
                                                                              <w:divBdr>
                                                                                <w:top w:val="none" w:sz="0" w:space="0" w:color="auto"/>
                                                                                <w:left w:val="none" w:sz="0" w:space="0" w:color="auto"/>
                                                                                <w:bottom w:val="none" w:sz="0" w:space="0" w:color="auto"/>
                                                                                <w:right w:val="none" w:sz="0" w:space="0" w:color="auto"/>
                                                                              </w:divBdr>
                                                                              <w:divsChild>
                                                                                <w:div w:id="449280059">
                                                                                  <w:marLeft w:val="0"/>
                                                                                  <w:marRight w:val="0"/>
                                                                                  <w:marTop w:val="0"/>
                                                                                  <w:marBottom w:val="0"/>
                                                                                  <w:divBdr>
                                                                                    <w:top w:val="none" w:sz="0" w:space="0" w:color="auto"/>
                                                                                    <w:left w:val="none" w:sz="0" w:space="0" w:color="auto"/>
                                                                                    <w:bottom w:val="none" w:sz="0" w:space="0" w:color="auto"/>
                                                                                    <w:right w:val="none" w:sz="0" w:space="0" w:color="auto"/>
                                                                                  </w:divBdr>
                                                                                  <w:divsChild>
                                                                                    <w:div w:id="1883008355">
                                                                                      <w:marLeft w:val="0"/>
                                                                                      <w:marRight w:val="0"/>
                                                                                      <w:marTop w:val="0"/>
                                                                                      <w:marBottom w:val="0"/>
                                                                                      <w:divBdr>
                                                                                        <w:top w:val="none" w:sz="0" w:space="0" w:color="auto"/>
                                                                                        <w:left w:val="none" w:sz="0" w:space="0" w:color="auto"/>
                                                                                        <w:bottom w:val="none" w:sz="0" w:space="0" w:color="auto"/>
                                                                                        <w:right w:val="none" w:sz="0" w:space="0" w:color="auto"/>
                                                                                      </w:divBdr>
                                                                                      <w:divsChild>
                                                                                        <w:div w:id="463431800">
                                                                                          <w:marLeft w:val="0"/>
                                                                                          <w:marRight w:val="0"/>
                                                                                          <w:marTop w:val="0"/>
                                                                                          <w:marBottom w:val="0"/>
                                                                                          <w:divBdr>
                                                                                            <w:top w:val="none" w:sz="0" w:space="0" w:color="auto"/>
                                                                                            <w:left w:val="none" w:sz="0" w:space="0" w:color="auto"/>
                                                                                            <w:bottom w:val="none" w:sz="0" w:space="0" w:color="auto"/>
                                                                                            <w:right w:val="none" w:sz="0" w:space="0" w:color="auto"/>
                                                                                          </w:divBdr>
                                                                                          <w:divsChild>
                                                                                            <w:div w:id="363601062">
                                                                                              <w:marLeft w:val="0"/>
                                                                                              <w:marRight w:val="0"/>
                                                                                              <w:marTop w:val="0"/>
                                                                                              <w:marBottom w:val="0"/>
                                                                                              <w:divBdr>
                                                                                                <w:top w:val="none" w:sz="0" w:space="0" w:color="auto"/>
                                                                                                <w:left w:val="none" w:sz="0" w:space="0" w:color="auto"/>
                                                                                                <w:bottom w:val="none" w:sz="0" w:space="0" w:color="auto"/>
                                                                                                <w:right w:val="none" w:sz="0" w:space="0" w:color="auto"/>
                                                                                              </w:divBdr>
                                                                                              <w:divsChild>
                                                                                                <w:div w:id="992611006">
                                                                                                  <w:marLeft w:val="0"/>
                                                                                                  <w:marRight w:val="0"/>
                                                                                                  <w:marTop w:val="0"/>
                                                                                                  <w:marBottom w:val="0"/>
                                                                                                  <w:divBdr>
                                                                                                    <w:top w:val="none" w:sz="0" w:space="0" w:color="auto"/>
                                                                                                    <w:left w:val="none" w:sz="0" w:space="0" w:color="auto"/>
                                                                                                    <w:bottom w:val="none" w:sz="0" w:space="0" w:color="auto"/>
                                                                                                    <w:right w:val="none" w:sz="0" w:space="0" w:color="auto"/>
                                                                                                  </w:divBdr>
                                                                                                  <w:divsChild>
                                                                                                    <w:div w:id="804390387">
                                                                                                      <w:marLeft w:val="0"/>
                                                                                                      <w:marRight w:val="0"/>
                                                                                                      <w:marTop w:val="0"/>
                                                                                                      <w:marBottom w:val="0"/>
                                                                                                      <w:divBdr>
                                                                                                        <w:top w:val="none" w:sz="0" w:space="0" w:color="auto"/>
                                                                                                        <w:left w:val="none" w:sz="0" w:space="0" w:color="auto"/>
                                                                                                        <w:bottom w:val="none" w:sz="0" w:space="0" w:color="auto"/>
                                                                                                        <w:right w:val="none" w:sz="0" w:space="0" w:color="auto"/>
                                                                                                      </w:divBdr>
                                                                                                      <w:divsChild>
                                                                                                        <w:div w:id="5111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534838">
      <w:bodyDiv w:val="1"/>
      <w:marLeft w:val="0"/>
      <w:marRight w:val="0"/>
      <w:marTop w:val="0"/>
      <w:marBottom w:val="0"/>
      <w:divBdr>
        <w:top w:val="none" w:sz="0" w:space="0" w:color="auto"/>
        <w:left w:val="none" w:sz="0" w:space="0" w:color="auto"/>
        <w:bottom w:val="none" w:sz="0" w:space="0" w:color="auto"/>
        <w:right w:val="none" w:sz="0" w:space="0" w:color="auto"/>
      </w:divBdr>
      <w:divsChild>
        <w:div w:id="1804736603">
          <w:marLeft w:val="0"/>
          <w:marRight w:val="0"/>
          <w:marTop w:val="0"/>
          <w:marBottom w:val="0"/>
          <w:divBdr>
            <w:top w:val="none" w:sz="0" w:space="0" w:color="auto"/>
            <w:left w:val="none" w:sz="0" w:space="0" w:color="auto"/>
            <w:bottom w:val="none" w:sz="0" w:space="0" w:color="auto"/>
            <w:right w:val="none" w:sz="0" w:space="0" w:color="auto"/>
          </w:divBdr>
          <w:divsChild>
            <w:div w:id="2126190923">
              <w:marLeft w:val="0"/>
              <w:marRight w:val="0"/>
              <w:marTop w:val="0"/>
              <w:marBottom w:val="0"/>
              <w:divBdr>
                <w:top w:val="none" w:sz="0" w:space="0" w:color="auto"/>
                <w:left w:val="none" w:sz="0" w:space="0" w:color="auto"/>
                <w:bottom w:val="none" w:sz="0" w:space="0" w:color="auto"/>
                <w:right w:val="none" w:sz="0" w:space="0" w:color="auto"/>
              </w:divBdr>
              <w:divsChild>
                <w:div w:id="325208045">
                  <w:marLeft w:val="0"/>
                  <w:marRight w:val="0"/>
                  <w:marTop w:val="0"/>
                  <w:marBottom w:val="0"/>
                  <w:divBdr>
                    <w:top w:val="none" w:sz="0" w:space="0" w:color="auto"/>
                    <w:left w:val="none" w:sz="0" w:space="0" w:color="auto"/>
                    <w:bottom w:val="none" w:sz="0" w:space="0" w:color="auto"/>
                    <w:right w:val="none" w:sz="0" w:space="0" w:color="auto"/>
                  </w:divBdr>
                  <w:divsChild>
                    <w:div w:id="1241713839">
                      <w:marLeft w:val="0"/>
                      <w:marRight w:val="0"/>
                      <w:marTop w:val="0"/>
                      <w:marBottom w:val="0"/>
                      <w:divBdr>
                        <w:top w:val="none" w:sz="0" w:space="0" w:color="auto"/>
                        <w:left w:val="none" w:sz="0" w:space="0" w:color="auto"/>
                        <w:bottom w:val="none" w:sz="0" w:space="0" w:color="auto"/>
                        <w:right w:val="none" w:sz="0" w:space="0" w:color="auto"/>
                      </w:divBdr>
                      <w:divsChild>
                        <w:div w:id="1256131673">
                          <w:marLeft w:val="0"/>
                          <w:marRight w:val="0"/>
                          <w:marTop w:val="0"/>
                          <w:marBottom w:val="0"/>
                          <w:divBdr>
                            <w:top w:val="none" w:sz="0" w:space="0" w:color="auto"/>
                            <w:left w:val="none" w:sz="0" w:space="0" w:color="auto"/>
                            <w:bottom w:val="none" w:sz="0" w:space="0" w:color="auto"/>
                            <w:right w:val="none" w:sz="0" w:space="0" w:color="auto"/>
                          </w:divBdr>
                          <w:divsChild>
                            <w:div w:id="602806255">
                              <w:marLeft w:val="0"/>
                              <w:marRight w:val="0"/>
                              <w:marTop w:val="0"/>
                              <w:marBottom w:val="0"/>
                              <w:divBdr>
                                <w:top w:val="none" w:sz="0" w:space="0" w:color="auto"/>
                                <w:left w:val="none" w:sz="0" w:space="0" w:color="auto"/>
                                <w:bottom w:val="none" w:sz="0" w:space="0" w:color="auto"/>
                                <w:right w:val="none" w:sz="0" w:space="0" w:color="auto"/>
                              </w:divBdr>
                              <w:divsChild>
                                <w:div w:id="1167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57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rvin1@jhm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031E1-748A-8D4E-B0F0-3F1C13D7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6626</Words>
  <Characters>37770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 Irvin</dc:creator>
  <cp:keywords/>
  <dc:description/>
  <cp:lastModifiedBy>Li Ma</cp:lastModifiedBy>
  <cp:revision>3</cp:revision>
  <cp:lastPrinted>2018-07-02T13:56:00Z</cp:lastPrinted>
  <dcterms:created xsi:type="dcterms:W3CDTF">2018-07-10T05:09:00Z</dcterms:created>
  <dcterms:modified xsi:type="dcterms:W3CDTF">2018-07-10T05:15:00Z</dcterms:modified>
</cp:coreProperties>
</file>