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B5F6" w14:textId="4BF94022" w:rsidR="00A2153D" w:rsidRPr="00D601F9" w:rsidRDefault="00A2153D" w:rsidP="00D601F9">
      <w:pPr>
        <w:spacing w:line="360" w:lineRule="auto"/>
        <w:rPr>
          <w:rFonts w:ascii="Book Antiqua" w:hAnsi="Book Antiqua"/>
          <w:color w:val="auto"/>
          <w:sz w:val="24"/>
          <w:szCs w:val="24"/>
        </w:rPr>
      </w:pPr>
      <w:r w:rsidRPr="00D601F9">
        <w:rPr>
          <w:rFonts w:ascii="Book Antiqua" w:hAnsi="Book Antiqua"/>
          <w:b/>
          <w:color w:val="auto"/>
          <w:sz w:val="24"/>
          <w:szCs w:val="24"/>
        </w:rPr>
        <w:t xml:space="preserve">Name of Journal: </w:t>
      </w:r>
      <w:r w:rsidRPr="00D601F9">
        <w:rPr>
          <w:rFonts w:ascii="Book Antiqua" w:hAnsi="Book Antiqua"/>
          <w:i/>
          <w:color w:val="auto"/>
          <w:sz w:val="24"/>
          <w:szCs w:val="24"/>
        </w:rPr>
        <w:t>World Journal of Hepatology</w:t>
      </w:r>
    </w:p>
    <w:p w14:paraId="29B56374" w14:textId="77777777" w:rsidR="00A2153D" w:rsidRPr="00D601F9" w:rsidRDefault="00A2153D" w:rsidP="00D601F9">
      <w:pPr>
        <w:spacing w:line="360" w:lineRule="auto"/>
        <w:rPr>
          <w:rFonts w:ascii="Book Antiqua" w:hAnsi="Book Antiqua"/>
          <w:b/>
          <w:color w:val="auto"/>
          <w:sz w:val="24"/>
          <w:szCs w:val="24"/>
          <w:lang w:eastAsia="zh-CN"/>
        </w:rPr>
      </w:pPr>
      <w:r w:rsidRPr="00D601F9">
        <w:rPr>
          <w:rFonts w:ascii="Book Antiqua" w:hAnsi="Book Antiqua"/>
          <w:b/>
          <w:color w:val="auto"/>
          <w:sz w:val="24"/>
          <w:szCs w:val="24"/>
        </w:rPr>
        <w:t xml:space="preserve">Manuscript NO: </w:t>
      </w:r>
      <w:r w:rsidRPr="00D601F9">
        <w:rPr>
          <w:rFonts w:ascii="Book Antiqua" w:hAnsi="Book Antiqua"/>
          <w:color w:val="auto"/>
          <w:sz w:val="24"/>
          <w:szCs w:val="24"/>
          <w:lang w:eastAsia="zh-CN"/>
        </w:rPr>
        <w:t>39723</w:t>
      </w:r>
    </w:p>
    <w:p w14:paraId="2EB51EC0" w14:textId="5E364347" w:rsidR="00A2153D" w:rsidRPr="00D601F9" w:rsidRDefault="00A2153D" w:rsidP="00D601F9">
      <w:pPr>
        <w:spacing w:line="360" w:lineRule="auto"/>
        <w:rPr>
          <w:rFonts w:ascii="Book Antiqua" w:hAnsi="Book Antiqua"/>
          <w:b/>
          <w:color w:val="auto"/>
          <w:sz w:val="24"/>
          <w:szCs w:val="24"/>
          <w:lang w:eastAsia="zh-CN"/>
        </w:rPr>
      </w:pPr>
      <w:r w:rsidRPr="00D601F9">
        <w:rPr>
          <w:rFonts w:ascii="Book Antiqua" w:hAnsi="Book Antiqua"/>
          <w:b/>
          <w:color w:val="auto"/>
          <w:sz w:val="24"/>
          <w:szCs w:val="24"/>
        </w:rPr>
        <w:t xml:space="preserve">Manuscript Type: </w:t>
      </w:r>
      <w:r w:rsidR="00AE2C94" w:rsidRPr="00D601F9">
        <w:rPr>
          <w:rFonts w:ascii="Book Antiqua" w:hAnsi="Book Antiqua"/>
          <w:color w:val="auto"/>
          <w:sz w:val="24"/>
          <w:szCs w:val="24"/>
        </w:rPr>
        <w:t>REVIEW</w:t>
      </w:r>
    </w:p>
    <w:p w14:paraId="1105A4DC" w14:textId="77777777" w:rsidR="00626FFE" w:rsidRPr="00D601F9" w:rsidRDefault="00626FFE" w:rsidP="00D601F9">
      <w:pPr>
        <w:spacing w:line="360" w:lineRule="auto"/>
        <w:rPr>
          <w:rFonts w:ascii="Book Antiqua" w:eastAsiaTheme="minorEastAsia" w:hAnsi="Book Antiqua" w:cs="Times New Roman"/>
          <w:color w:val="auto"/>
          <w:sz w:val="24"/>
          <w:szCs w:val="24"/>
          <w:lang w:eastAsia="zh-CN"/>
        </w:rPr>
      </w:pPr>
    </w:p>
    <w:p w14:paraId="20925488" w14:textId="3EC936C9" w:rsidR="00693F15" w:rsidRPr="00D601F9" w:rsidRDefault="00220F0B" w:rsidP="00D601F9">
      <w:pPr>
        <w:spacing w:line="360" w:lineRule="auto"/>
        <w:rPr>
          <w:rFonts w:ascii="Book Antiqua" w:eastAsiaTheme="minorEastAsia" w:hAnsi="Book Antiqua" w:cs="Times New Roman"/>
          <w:b/>
          <w:color w:val="auto"/>
          <w:sz w:val="24"/>
          <w:szCs w:val="24"/>
          <w:lang w:eastAsia="zh-CN"/>
        </w:rPr>
      </w:pPr>
      <w:r w:rsidRPr="00D601F9">
        <w:rPr>
          <w:rFonts w:ascii="Book Antiqua" w:eastAsiaTheme="minorEastAsia" w:hAnsi="Book Antiqua" w:cs="Times New Roman"/>
          <w:b/>
          <w:color w:val="auto"/>
          <w:sz w:val="24"/>
          <w:szCs w:val="24"/>
          <w:lang w:eastAsia="zh-CN"/>
        </w:rPr>
        <w:t>Role</w:t>
      </w:r>
      <w:r w:rsidR="005635DE" w:rsidRPr="00D601F9">
        <w:rPr>
          <w:rFonts w:ascii="Book Antiqua" w:eastAsiaTheme="minorEastAsia" w:hAnsi="Book Antiqua" w:cs="Times New Roman"/>
          <w:b/>
          <w:color w:val="auto"/>
          <w:sz w:val="24"/>
          <w:szCs w:val="24"/>
          <w:lang w:eastAsia="zh-CN"/>
        </w:rPr>
        <w:t xml:space="preserve"> </w:t>
      </w:r>
      <w:r w:rsidRPr="00D601F9">
        <w:rPr>
          <w:rFonts w:ascii="Book Antiqua" w:eastAsiaTheme="minorEastAsia" w:hAnsi="Book Antiqua" w:cs="Times New Roman"/>
          <w:b/>
          <w:color w:val="auto"/>
          <w:sz w:val="24"/>
          <w:szCs w:val="24"/>
          <w:lang w:eastAsia="zh-CN"/>
        </w:rPr>
        <w:t>of</w:t>
      </w:r>
      <w:r w:rsidR="00AE2C94" w:rsidRPr="00D601F9">
        <w:rPr>
          <w:rFonts w:ascii="Book Antiqua" w:eastAsiaTheme="minorEastAsia" w:hAnsi="Book Antiqua" w:cs="Times New Roman"/>
          <w:b/>
          <w:color w:val="auto"/>
          <w:sz w:val="24"/>
          <w:szCs w:val="24"/>
          <w:lang w:eastAsia="zh-CN"/>
        </w:rPr>
        <w:t xml:space="preserve"> traditional Chinese medicine in the management of patients with hepatocellular carcinoma</w:t>
      </w:r>
    </w:p>
    <w:p w14:paraId="4B3611ED" w14:textId="77777777" w:rsidR="00EA0069" w:rsidRPr="00D601F9" w:rsidRDefault="00EA0069" w:rsidP="00D601F9">
      <w:pPr>
        <w:spacing w:line="360" w:lineRule="auto"/>
        <w:rPr>
          <w:rFonts w:ascii="Book Antiqua" w:eastAsiaTheme="minorEastAsia" w:hAnsi="Book Antiqua" w:cs="Times New Roman"/>
          <w:b/>
          <w:color w:val="auto"/>
          <w:sz w:val="24"/>
          <w:szCs w:val="24"/>
          <w:lang w:eastAsia="zh-CN"/>
        </w:rPr>
      </w:pPr>
    </w:p>
    <w:p w14:paraId="49A39E5E" w14:textId="67FBA4A0" w:rsidR="00E34777" w:rsidRPr="00D601F9" w:rsidRDefault="00EA0069"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rPr>
        <w:t>Xi</w:t>
      </w:r>
      <w:r w:rsidRPr="00D601F9">
        <w:rPr>
          <w:rFonts w:ascii="Book Antiqua" w:eastAsiaTheme="minorEastAsia" w:hAnsi="Book Antiqua" w:cs="Times New Roman"/>
          <w:color w:val="auto"/>
          <w:kern w:val="0"/>
          <w:sz w:val="24"/>
          <w:szCs w:val="24"/>
          <w:lang w:eastAsia="zh-CN"/>
        </w:rPr>
        <w:t xml:space="preserve"> S</w:t>
      </w:r>
      <w:r w:rsidR="001A06A8" w:rsidRPr="00D601F9">
        <w:rPr>
          <w:rFonts w:ascii="Book Antiqua" w:eastAsiaTheme="minorEastAsia" w:hAnsi="Book Antiqua" w:cs="Times New Roman"/>
          <w:color w:val="auto"/>
          <w:kern w:val="0"/>
          <w:sz w:val="24"/>
          <w:szCs w:val="24"/>
          <w:lang w:eastAsia="zh-CN"/>
        </w:rPr>
        <w:t>Y</w:t>
      </w:r>
      <w:r w:rsidRP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i/>
          <w:color w:val="auto"/>
          <w:kern w:val="0"/>
          <w:sz w:val="24"/>
          <w:szCs w:val="24"/>
          <w:lang w:eastAsia="zh-CN"/>
        </w:rPr>
        <w:t>et al.</w:t>
      </w:r>
      <w:r w:rsidRPr="00D601F9">
        <w:rPr>
          <w:rFonts w:ascii="Book Antiqua" w:hAnsi="Book Antiqua"/>
          <w:color w:val="auto"/>
          <w:sz w:val="24"/>
          <w:szCs w:val="24"/>
        </w:rPr>
        <w:t xml:space="preserve"> </w:t>
      </w:r>
      <w:r w:rsidRPr="00D601F9">
        <w:rPr>
          <w:rFonts w:ascii="Book Antiqua" w:eastAsiaTheme="minorEastAsia" w:hAnsi="Book Antiqua" w:cs="Times New Roman"/>
          <w:color w:val="auto"/>
          <w:kern w:val="0"/>
          <w:sz w:val="24"/>
          <w:szCs w:val="24"/>
          <w:lang w:eastAsia="zh-CN"/>
        </w:rPr>
        <w:t xml:space="preserve">Chinese herbal medicine and </w:t>
      </w:r>
      <w:r w:rsidR="00B105F6" w:rsidRPr="00D601F9">
        <w:rPr>
          <w:rFonts w:ascii="Book Antiqua" w:hAnsi="Book Antiqua"/>
          <w:color w:val="auto"/>
          <w:sz w:val="24"/>
          <w:szCs w:val="24"/>
        </w:rPr>
        <w:t>HCC</w:t>
      </w:r>
    </w:p>
    <w:p w14:paraId="745A7BF3" w14:textId="77777777" w:rsidR="00EA0069" w:rsidRPr="00D601F9" w:rsidRDefault="00EA0069" w:rsidP="00D601F9">
      <w:pPr>
        <w:spacing w:line="360" w:lineRule="auto"/>
        <w:rPr>
          <w:rFonts w:ascii="Book Antiqua" w:eastAsiaTheme="minorEastAsia" w:hAnsi="Book Antiqua" w:cs="Times New Roman"/>
          <w:b/>
          <w:i/>
          <w:color w:val="auto"/>
          <w:sz w:val="24"/>
          <w:szCs w:val="24"/>
          <w:lang w:eastAsia="zh-CN"/>
        </w:rPr>
      </w:pPr>
    </w:p>
    <w:p w14:paraId="45134882" w14:textId="5A43062D" w:rsidR="00E34777" w:rsidRPr="00D601F9" w:rsidRDefault="00E34777"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rPr>
        <w:t>Sheng</w:t>
      </w:r>
      <w:r w:rsidR="001A06A8" w:rsidRPr="00D601F9">
        <w:rPr>
          <w:rFonts w:ascii="Book Antiqua" w:eastAsiaTheme="minorEastAsia" w:hAnsi="Book Antiqua" w:cs="Times New Roman"/>
          <w:color w:val="auto"/>
          <w:kern w:val="0"/>
          <w:sz w:val="24"/>
          <w:szCs w:val="24"/>
          <w:lang w:eastAsia="zh-CN"/>
        </w:rPr>
        <w:t>-</w:t>
      </w:r>
      <w:r w:rsidR="001A06A8" w:rsidRPr="00D601F9">
        <w:rPr>
          <w:rFonts w:ascii="Book Antiqua" w:eastAsiaTheme="minorEastAsia" w:hAnsi="Book Antiqua" w:cs="Times New Roman"/>
          <w:color w:val="auto"/>
          <w:kern w:val="0"/>
          <w:sz w:val="24"/>
          <w:szCs w:val="24"/>
        </w:rPr>
        <w:t>Y</w:t>
      </w:r>
      <w:r w:rsidRPr="00D601F9">
        <w:rPr>
          <w:rFonts w:ascii="Book Antiqua" w:eastAsiaTheme="minorEastAsia" w:hAnsi="Book Antiqua" w:cs="Times New Roman"/>
          <w:color w:val="auto"/>
          <w:kern w:val="0"/>
          <w:sz w:val="24"/>
          <w:szCs w:val="24"/>
        </w:rPr>
        <w:t xml:space="preserve">an Xi, Gerald </w:t>
      </w:r>
      <w:proofErr w:type="spellStart"/>
      <w:r w:rsidRPr="00D601F9">
        <w:rPr>
          <w:rFonts w:ascii="Book Antiqua" w:eastAsiaTheme="minorEastAsia" w:hAnsi="Book Antiqua" w:cs="Times New Roman"/>
          <w:color w:val="auto"/>
          <w:kern w:val="0"/>
          <w:sz w:val="24"/>
          <w:szCs w:val="24"/>
        </w:rPr>
        <w:t>Yosel</w:t>
      </w:r>
      <w:proofErr w:type="spellEnd"/>
      <w:r w:rsidRPr="00D601F9">
        <w:rPr>
          <w:rFonts w:ascii="Book Antiqua" w:eastAsiaTheme="minorEastAsia" w:hAnsi="Book Antiqua" w:cs="Times New Roman"/>
          <w:color w:val="auto"/>
          <w:kern w:val="0"/>
          <w:sz w:val="24"/>
          <w:szCs w:val="24"/>
        </w:rPr>
        <w:t xml:space="preserve"> </w:t>
      </w:r>
      <w:proofErr w:type="spellStart"/>
      <w:r w:rsidRPr="00D601F9">
        <w:rPr>
          <w:rFonts w:ascii="Book Antiqua" w:eastAsiaTheme="minorEastAsia" w:hAnsi="Book Antiqua" w:cs="Times New Roman"/>
          <w:color w:val="auto"/>
          <w:kern w:val="0"/>
          <w:sz w:val="24"/>
          <w:szCs w:val="24"/>
        </w:rPr>
        <w:t>Minuk</w:t>
      </w:r>
      <w:proofErr w:type="spellEnd"/>
    </w:p>
    <w:p w14:paraId="65B281C5" w14:textId="77777777" w:rsidR="009A7CD4" w:rsidRPr="00D601F9" w:rsidRDefault="009A7CD4" w:rsidP="00D601F9">
      <w:pPr>
        <w:spacing w:line="360" w:lineRule="auto"/>
        <w:rPr>
          <w:rFonts w:ascii="Book Antiqua" w:eastAsiaTheme="minorEastAsia" w:hAnsi="Book Antiqua" w:cs="Times New Roman"/>
          <w:color w:val="auto"/>
          <w:kern w:val="0"/>
          <w:sz w:val="24"/>
          <w:szCs w:val="24"/>
          <w:lang w:eastAsia="zh-CN"/>
        </w:rPr>
      </w:pPr>
    </w:p>
    <w:p w14:paraId="0C295908" w14:textId="1262B292" w:rsidR="009A7CD4" w:rsidRPr="00D601F9" w:rsidRDefault="00D674D1"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b/>
          <w:color w:val="auto"/>
          <w:kern w:val="0"/>
          <w:sz w:val="24"/>
          <w:szCs w:val="24"/>
        </w:rPr>
        <w:t>Sheng</w:t>
      </w:r>
      <w:r w:rsidR="001A06A8" w:rsidRPr="00D601F9">
        <w:rPr>
          <w:rFonts w:ascii="Book Antiqua" w:eastAsiaTheme="minorEastAsia" w:hAnsi="Book Antiqua" w:cs="Times New Roman"/>
          <w:b/>
          <w:color w:val="auto"/>
          <w:kern w:val="0"/>
          <w:sz w:val="24"/>
          <w:szCs w:val="24"/>
          <w:lang w:eastAsia="zh-CN"/>
        </w:rPr>
        <w:t>-</w:t>
      </w:r>
      <w:r w:rsidR="001A06A8" w:rsidRPr="00D601F9">
        <w:rPr>
          <w:rFonts w:ascii="Book Antiqua" w:eastAsiaTheme="minorEastAsia" w:hAnsi="Book Antiqua" w:cs="Times New Roman"/>
          <w:b/>
          <w:color w:val="auto"/>
          <w:kern w:val="0"/>
          <w:sz w:val="24"/>
          <w:szCs w:val="24"/>
        </w:rPr>
        <w:t>Y</w:t>
      </w:r>
      <w:r w:rsidRPr="00D601F9">
        <w:rPr>
          <w:rFonts w:ascii="Book Antiqua" w:eastAsiaTheme="minorEastAsia" w:hAnsi="Book Antiqua" w:cs="Times New Roman"/>
          <w:b/>
          <w:color w:val="auto"/>
          <w:kern w:val="0"/>
          <w:sz w:val="24"/>
          <w:szCs w:val="24"/>
        </w:rPr>
        <w:t xml:space="preserve">an Xi, </w:t>
      </w:r>
      <w:r w:rsidR="009A7CD4" w:rsidRPr="00D601F9">
        <w:rPr>
          <w:rFonts w:ascii="Book Antiqua" w:eastAsiaTheme="minorEastAsia" w:hAnsi="Book Antiqua" w:cs="Times New Roman"/>
          <w:color w:val="auto"/>
          <w:kern w:val="0"/>
          <w:sz w:val="24"/>
          <w:szCs w:val="24"/>
        </w:rPr>
        <w:t>Department of Traditional Chinese Medicine, Medical College of Xiamen University</w:t>
      </w:r>
      <w:r w:rsidR="00EA0069" w:rsidRPr="00D601F9">
        <w:rPr>
          <w:rFonts w:ascii="Book Antiqua" w:eastAsiaTheme="minorEastAsia" w:hAnsi="Book Antiqua" w:cs="Times New Roman"/>
          <w:color w:val="auto"/>
          <w:kern w:val="0"/>
          <w:sz w:val="24"/>
          <w:szCs w:val="24"/>
          <w:lang w:eastAsia="zh-CN"/>
        </w:rPr>
        <w:t>,</w:t>
      </w:r>
      <w:r w:rsidR="009A7CD4" w:rsidRPr="00D601F9">
        <w:rPr>
          <w:rFonts w:ascii="Book Antiqua" w:eastAsiaTheme="minorEastAsia" w:hAnsi="Book Antiqua" w:cs="Times New Roman"/>
          <w:color w:val="auto"/>
          <w:kern w:val="0"/>
          <w:sz w:val="24"/>
          <w:szCs w:val="24"/>
        </w:rPr>
        <w:t xml:space="preserve"> Cancer Research Center of Xiamen University, Xiamen</w:t>
      </w:r>
      <w:r w:rsidR="006643B7" w:rsidRPr="00D601F9">
        <w:rPr>
          <w:rFonts w:ascii="Book Antiqua" w:eastAsiaTheme="minorEastAsia" w:hAnsi="Book Antiqua" w:cs="Times New Roman"/>
          <w:color w:val="auto"/>
          <w:kern w:val="0"/>
          <w:sz w:val="24"/>
          <w:szCs w:val="24"/>
        </w:rPr>
        <w:t xml:space="preserve"> 361102</w:t>
      </w:r>
      <w:r w:rsidR="00EA0069" w:rsidRPr="00D601F9">
        <w:rPr>
          <w:rFonts w:ascii="Book Antiqua" w:eastAsiaTheme="minorEastAsia" w:hAnsi="Book Antiqua" w:cs="Times New Roman"/>
          <w:color w:val="auto"/>
          <w:kern w:val="0"/>
          <w:sz w:val="24"/>
          <w:szCs w:val="24"/>
          <w:lang w:eastAsia="zh-CN"/>
        </w:rPr>
        <w:t>, Fujian Province</w:t>
      </w:r>
      <w:r w:rsidR="00EA0069" w:rsidRPr="00D601F9">
        <w:rPr>
          <w:rFonts w:ascii="Book Antiqua" w:eastAsiaTheme="minorEastAsia" w:hAnsi="Book Antiqua" w:cs="Times New Roman"/>
          <w:color w:val="auto"/>
          <w:kern w:val="0"/>
          <w:sz w:val="24"/>
          <w:szCs w:val="24"/>
        </w:rPr>
        <w:t>, China</w:t>
      </w:r>
    </w:p>
    <w:p w14:paraId="19FE8A7A" w14:textId="77777777" w:rsidR="00EA0069" w:rsidRPr="00D601F9" w:rsidRDefault="00EA0069" w:rsidP="00D601F9">
      <w:pPr>
        <w:spacing w:line="360" w:lineRule="auto"/>
        <w:rPr>
          <w:rFonts w:ascii="Book Antiqua" w:eastAsiaTheme="minorEastAsia" w:hAnsi="Book Antiqua" w:cs="Times New Roman"/>
          <w:color w:val="auto"/>
          <w:kern w:val="0"/>
          <w:sz w:val="24"/>
          <w:szCs w:val="24"/>
          <w:lang w:eastAsia="zh-CN"/>
        </w:rPr>
      </w:pPr>
    </w:p>
    <w:p w14:paraId="2949420D" w14:textId="31AA63EC" w:rsidR="009A7CD4" w:rsidRPr="00D601F9" w:rsidRDefault="00D674D1"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b/>
          <w:color w:val="auto"/>
          <w:kern w:val="0"/>
          <w:sz w:val="24"/>
          <w:szCs w:val="24"/>
        </w:rPr>
        <w:t xml:space="preserve">Gerald </w:t>
      </w:r>
      <w:proofErr w:type="spellStart"/>
      <w:r w:rsidRPr="00D601F9">
        <w:rPr>
          <w:rFonts w:ascii="Book Antiqua" w:eastAsiaTheme="minorEastAsia" w:hAnsi="Book Antiqua" w:cs="Times New Roman"/>
          <w:b/>
          <w:color w:val="auto"/>
          <w:kern w:val="0"/>
          <w:sz w:val="24"/>
          <w:szCs w:val="24"/>
        </w:rPr>
        <w:t>Yosel</w:t>
      </w:r>
      <w:proofErr w:type="spellEnd"/>
      <w:r w:rsidRPr="00D601F9">
        <w:rPr>
          <w:rFonts w:ascii="Book Antiqua" w:eastAsiaTheme="minorEastAsia" w:hAnsi="Book Antiqua" w:cs="Times New Roman"/>
          <w:b/>
          <w:color w:val="auto"/>
          <w:kern w:val="0"/>
          <w:sz w:val="24"/>
          <w:szCs w:val="24"/>
        </w:rPr>
        <w:t xml:space="preserve"> </w:t>
      </w:r>
      <w:proofErr w:type="spellStart"/>
      <w:r w:rsidRPr="00D601F9">
        <w:rPr>
          <w:rFonts w:ascii="Book Antiqua" w:eastAsiaTheme="minorEastAsia" w:hAnsi="Book Antiqua" w:cs="Times New Roman"/>
          <w:b/>
          <w:color w:val="auto"/>
          <w:kern w:val="0"/>
          <w:sz w:val="24"/>
          <w:szCs w:val="24"/>
        </w:rPr>
        <w:t>Minuk</w:t>
      </w:r>
      <w:proofErr w:type="spellEnd"/>
      <w:r w:rsidRPr="00D601F9">
        <w:rPr>
          <w:rFonts w:ascii="Book Antiqua" w:eastAsiaTheme="minorEastAsia" w:hAnsi="Book Antiqua" w:cs="Times New Roman"/>
          <w:b/>
          <w:color w:val="auto"/>
          <w:kern w:val="0"/>
          <w:sz w:val="24"/>
          <w:szCs w:val="24"/>
          <w:lang w:eastAsia="zh-CN"/>
        </w:rPr>
        <w:t>,</w:t>
      </w:r>
      <w:r w:rsidRPr="00D601F9">
        <w:rPr>
          <w:rFonts w:ascii="Book Antiqua" w:eastAsiaTheme="minorEastAsia" w:hAnsi="Book Antiqua" w:cs="Times New Roman"/>
          <w:color w:val="auto"/>
          <w:kern w:val="0"/>
          <w:sz w:val="24"/>
          <w:szCs w:val="24"/>
        </w:rPr>
        <w:t xml:space="preserve"> </w:t>
      </w:r>
      <w:r w:rsidR="009A7CD4" w:rsidRPr="00D601F9">
        <w:rPr>
          <w:rFonts w:ascii="Book Antiqua" w:eastAsiaTheme="minorEastAsia" w:hAnsi="Book Antiqua" w:cs="Times New Roman"/>
          <w:color w:val="auto"/>
          <w:kern w:val="0"/>
          <w:sz w:val="24"/>
          <w:szCs w:val="24"/>
        </w:rPr>
        <w:t xml:space="preserve">Section of Hepatology, Department of Internal Medicine, </w:t>
      </w:r>
      <w:proofErr w:type="spellStart"/>
      <w:r w:rsidR="009A7CD4" w:rsidRPr="00D601F9">
        <w:rPr>
          <w:rFonts w:ascii="Book Antiqua" w:eastAsiaTheme="minorEastAsia" w:hAnsi="Book Antiqua" w:cs="Times New Roman"/>
          <w:color w:val="auto"/>
          <w:kern w:val="0"/>
          <w:sz w:val="24"/>
          <w:szCs w:val="24"/>
        </w:rPr>
        <w:t>Rady</w:t>
      </w:r>
      <w:proofErr w:type="spellEnd"/>
      <w:r w:rsidR="009A7CD4" w:rsidRPr="00D601F9">
        <w:rPr>
          <w:rFonts w:ascii="Book Antiqua" w:eastAsiaTheme="minorEastAsia" w:hAnsi="Book Antiqua" w:cs="Times New Roman"/>
          <w:color w:val="auto"/>
          <w:kern w:val="0"/>
          <w:sz w:val="24"/>
          <w:szCs w:val="24"/>
        </w:rPr>
        <w:t xml:space="preserve"> Faculty of Health Sciences, University of Manitoba, Winnipeg, M</w:t>
      </w:r>
      <w:r w:rsidR="001A06A8" w:rsidRPr="00D601F9">
        <w:rPr>
          <w:rFonts w:ascii="Book Antiqua" w:eastAsiaTheme="minorEastAsia" w:hAnsi="Book Antiqua" w:cs="Times New Roman"/>
          <w:color w:val="auto"/>
          <w:kern w:val="0"/>
          <w:sz w:val="24"/>
          <w:szCs w:val="24"/>
          <w:lang w:eastAsia="zh-CN"/>
        </w:rPr>
        <w:t>B</w:t>
      </w:r>
      <w:r w:rsidR="00A12F30" w:rsidRPr="00D601F9">
        <w:rPr>
          <w:rFonts w:ascii="Book Antiqua" w:eastAsiaTheme="minorEastAsia" w:hAnsi="Book Antiqua" w:cs="Times New Roman"/>
          <w:color w:val="auto"/>
          <w:kern w:val="0"/>
          <w:sz w:val="24"/>
          <w:szCs w:val="24"/>
        </w:rPr>
        <w:t xml:space="preserve"> R3E 3P4</w:t>
      </w:r>
      <w:r w:rsidR="00EA0069" w:rsidRPr="00D601F9">
        <w:rPr>
          <w:rFonts w:ascii="Book Antiqua" w:eastAsiaTheme="minorEastAsia" w:hAnsi="Book Antiqua" w:cs="Times New Roman"/>
          <w:color w:val="auto"/>
          <w:kern w:val="0"/>
          <w:sz w:val="24"/>
          <w:szCs w:val="24"/>
        </w:rPr>
        <w:t>, Canada</w:t>
      </w:r>
    </w:p>
    <w:p w14:paraId="7A77C4C3" w14:textId="77777777" w:rsidR="00380BB8" w:rsidRPr="00D601F9" w:rsidRDefault="00380BB8" w:rsidP="00D601F9">
      <w:pPr>
        <w:spacing w:line="360" w:lineRule="auto"/>
        <w:rPr>
          <w:rFonts w:ascii="Book Antiqua" w:eastAsiaTheme="minorEastAsia" w:hAnsi="Book Antiqua" w:cs="Times New Roman"/>
          <w:color w:val="auto"/>
          <w:kern w:val="0"/>
          <w:sz w:val="24"/>
          <w:szCs w:val="24"/>
        </w:rPr>
      </w:pPr>
    </w:p>
    <w:p w14:paraId="77A4DA2A" w14:textId="11C4A2CF" w:rsidR="001A06A8" w:rsidRPr="00D601F9" w:rsidRDefault="001A06A8"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hAnsi="Book Antiqua"/>
          <w:b/>
          <w:color w:val="auto"/>
          <w:sz w:val="24"/>
          <w:szCs w:val="24"/>
        </w:rPr>
        <w:t>ORCID number:</w:t>
      </w:r>
      <w:r w:rsidRPr="00D601F9">
        <w:rPr>
          <w:rFonts w:ascii="Book Antiqua" w:hAnsi="Book Antiqua"/>
          <w:color w:val="auto"/>
          <w:sz w:val="24"/>
          <w:szCs w:val="24"/>
        </w:rPr>
        <w:t> </w:t>
      </w:r>
      <w:r w:rsidRPr="00D601F9">
        <w:rPr>
          <w:rFonts w:ascii="Book Antiqua" w:eastAsiaTheme="minorEastAsia" w:hAnsi="Book Antiqua" w:cs="Times New Roman"/>
          <w:color w:val="auto"/>
          <w:kern w:val="0"/>
          <w:sz w:val="24"/>
          <w:szCs w:val="24"/>
        </w:rPr>
        <w:t>Sheng</w:t>
      </w:r>
      <w:r w:rsidRPr="00D601F9">
        <w:rPr>
          <w:rFonts w:ascii="Book Antiqua" w:eastAsiaTheme="minorEastAsia" w:hAnsi="Book Antiqua" w:cs="Times New Roman"/>
          <w:color w:val="auto"/>
          <w:kern w:val="0"/>
          <w:sz w:val="24"/>
          <w:szCs w:val="24"/>
          <w:lang w:eastAsia="zh-CN"/>
        </w:rPr>
        <w:t>-</w:t>
      </w:r>
      <w:r w:rsidRPr="00D601F9">
        <w:rPr>
          <w:rFonts w:ascii="Book Antiqua" w:eastAsiaTheme="minorEastAsia" w:hAnsi="Book Antiqua" w:cs="Times New Roman"/>
          <w:color w:val="auto"/>
          <w:kern w:val="0"/>
          <w:sz w:val="24"/>
          <w:szCs w:val="24"/>
        </w:rPr>
        <w:t>Yan Xi</w:t>
      </w:r>
      <w:r w:rsidRPr="00D601F9">
        <w:rPr>
          <w:rFonts w:ascii="Book Antiqua" w:eastAsiaTheme="minorEastAsia" w:hAnsi="Book Antiqua" w:cs="Times New Roman"/>
          <w:color w:val="auto"/>
          <w:kern w:val="0"/>
          <w:sz w:val="24"/>
          <w:szCs w:val="24"/>
          <w:lang w:eastAsia="zh-CN"/>
        </w:rPr>
        <w:t xml:space="preserve"> (</w:t>
      </w:r>
      <w:hyperlink r:id="rId8" w:tgtFrame="_blank" w:history="1">
        <w:r w:rsidRPr="00D601F9">
          <w:rPr>
            <w:rStyle w:val="Hyperlink"/>
            <w:rFonts w:ascii="Book Antiqua" w:hAnsi="Book Antiqua"/>
            <w:color w:val="auto"/>
            <w:sz w:val="24"/>
            <w:szCs w:val="24"/>
            <w:u w:val="none"/>
          </w:rPr>
          <w:t>0000-0002-8315-6742</w:t>
        </w:r>
      </w:hyperlink>
      <w:r w:rsidRPr="00D601F9">
        <w:rPr>
          <w:rFonts w:ascii="Book Antiqua" w:eastAsiaTheme="minorEastAsia" w:hAnsi="Book Antiqua" w:cs="Times New Roman"/>
          <w:color w:val="auto"/>
          <w:kern w:val="0"/>
          <w:sz w:val="24"/>
          <w:szCs w:val="24"/>
          <w:lang w:eastAsia="zh-CN"/>
        </w:rPr>
        <w:t>);</w:t>
      </w:r>
      <w:r w:rsidRPr="00D601F9">
        <w:rPr>
          <w:rFonts w:ascii="Book Antiqua" w:eastAsiaTheme="minorEastAsia" w:hAnsi="Book Antiqua" w:cs="Times New Roman"/>
          <w:color w:val="auto"/>
          <w:kern w:val="0"/>
          <w:sz w:val="24"/>
          <w:szCs w:val="24"/>
        </w:rPr>
        <w:t xml:space="preserve"> Gerald </w:t>
      </w:r>
      <w:proofErr w:type="spellStart"/>
      <w:r w:rsidRPr="00D601F9">
        <w:rPr>
          <w:rFonts w:ascii="Book Antiqua" w:eastAsiaTheme="minorEastAsia" w:hAnsi="Book Antiqua" w:cs="Times New Roman"/>
          <w:color w:val="auto"/>
          <w:kern w:val="0"/>
          <w:sz w:val="24"/>
          <w:szCs w:val="24"/>
        </w:rPr>
        <w:t>Yosel</w:t>
      </w:r>
      <w:proofErr w:type="spellEnd"/>
      <w:r w:rsidRPr="00D601F9">
        <w:rPr>
          <w:rFonts w:ascii="Book Antiqua" w:eastAsiaTheme="minorEastAsia" w:hAnsi="Book Antiqua" w:cs="Times New Roman"/>
          <w:color w:val="auto"/>
          <w:kern w:val="0"/>
          <w:sz w:val="24"/>
          <w:szCs w:val="24"/>
        </w:rPr>
        <w:t xml:space="preserve"> </w:t>
      </w:r>
      <w:proofErr w:type="spellStart"/>
      <w:r w:rsidRPr="00D601F9">
        <w:rPr>
          <w:rFonts w:ascii="Book Antiqua" w:eastAsiaTheme="minorEastAsia" w:hAnsi="Book Antiqua" w:cs="Times New Roman"/>
          <w:color w:val="auto"/>
          <w:kern w:val="0"/>
          <w:sz w:val="24"/>
          <w:szCs w:val="24"/>
        </w:rPr>
        <w:t>Minuk</w:t>
      </w:r>
      <w:proofErr w:type="spellEnd"/>
      <w:r w:rsidRPr="00D601F9">
        <w:rPr>
          <w:rFonts w:ascii="Book Antiqua" w:eastAsiaTheme="minorEastAsia" w:hAnsi="Book Antiqua" w:cs="Times New Roman"/>
          <w:color w:val="auto"/>
          <w:kern w:val="0"/>
          <w:sz w:val="24"/>
          <w:szCs w:val="24"/>
          <w:lang w:eastAsia="zh-CN"/>
        </w:rPr>
        <w:t xml:space="preserve"> (</w:t>
      </w:r>
      <w:hyperlink r:id="rId9" w:tgtFrame="_blank" w:history="1">
        <w:r w:rsidRPr="00D601F9">
          <w:rPr>
            <w:rStyle w:val="Hyperlink"/>
            <w:rFonts w:ascii="Book Antiqua" w:hAnsi="Book Antiqua"/>
            <w:color w:val="auto"/>
            <w:sz w:val="24"/>
            <w:szCs w:val="24"/>
            <w:u w:val="none"/>
          </w:rPr>
          <w:t>0000-0002-2687-940X</w:t>
        </w:r>
      </w:hyperlink>
      <w:r w:rsidRPr="00D601F9">
        <w:rPr>
          <w:rFonts w:ascii="Book Antiqua" w:eastAsiaTheme="minorEastAsia" w:hAnsi="Book Antiqua" w:cs="Times New Roman"/>
          <w:color w:val="auto"/>
          <w:kern w:val="0"/>
          <w:sz w:val="24"/>
          <w:szCs w:val="24"/>
          <w:lang w:eastAsia="zh-CN"/>
        </w:rPr>
        <w:t>).</w:t>
      </w:r>
    </w:p>
    <w:p w14:paraId="5FC45716" w14:textId="3FB1D970" w:rsidR="00117B5D" w:rsidRPr="00D601F9" w:rsidRDefault="00117B5D" w:rsidP="00D601F9">
      <w:pPr>
        <w:widowControl/>
        <w:spacing w:line="360" w:lineRule="auto"/>
        <w:rPr>
          <w:rFonts w:ascii="Book Antiqua" w:eastAsiaTheme="minorEastAsia" w:hAnsi="Book Antiqua" w:cs="Times New Roman"/>
          <w:b/>
          <w:color w:val="auto"/>
          <w:kern w:val="0"/>
          <w:sz w:val="24"/>
          <w:szCs w:val="24"/>
          <w:lang w:eastAsia="zh-CN"/>
        </w:rPr>
      </w:pPr>
    </w:p>
    <w:p w14:paraId="6593181B" w14:textId="3DB64543" w:rsidR="001A06A8" w:rsidRPr="00D601F9" w:rsidRDefault="001A06A8" w:rsidP="00D601F9">
      <w:pPr>
        <w:widowControl/>
        <w:spacing w:line="360" w:lineRule="auto"/>
        <w:rPr>
          <w:rFonts w:ascii="Book Antiqua" w:hAnsi="Book Antiqua" w:cs="Times New Roman"/>
          <w:color w:val="auto"/>
          <w:sz w:val="24"/>
          <w:szCs w:val="24"/>
          <w:lang w:eastAsia="zh-CN"/>
        </w:rPr>
      </w:pPr>
      <w:r w:rsidRPr="00D601F9">
        <w:rPr>
          <w:rFonts w:ascii="Book Antiqua" w:hAnsi="Book Antiqua"/>
          <w:b/>
          <w:color w:val="auto"/>
          <w:sz w:val="24"/>
          <w:szCs w:val="24"/>
        </w:rPr>
        <w:t>Author contributions:</w:t>
      </w:r>
      <w:r w:rsidRPr="00D601F9">
        <w:rPr>
          <w:rFonts w:ascii="Book Antiqua" w:eastAsiaTheme="minorEastAsia" w:hAnsi="Book Antiqua" w:cs="Times New Roman"/>
          <w:color w:val="auto"/>
          <w:kern w:val="0"/>
          <w:sz w:val="24"/>
          <w:szCs w:val="24"/>
        </w:rPr>
        <w:t xml:space="preserve"> Xi</w:t>
      </w:r>
      <w:r w:rsidRPr="00D601F9">
        <w:rPr>
          <w:rFonts w:ascii="Book Antiqua" w:eastAsiaTheme="minorEastAsia" w:hAnsi="Book Antiqua" w:cs="Times New Roman"/>
          <w:color w:val="auto"/>
          <w:kern w:val="0"/>
          <w:sz w:val="24"/>
          <w:szCs w:val="24"/>
          <w:lang w:eastAsia="zh-CN"/>
        </w:rPr>
        <w:t xml:space="preserve"> SY</w:t>
      </w:r>
      <w:r w:rsidRPr="00D601F9">
        <w:rPr>
          <w:rFonts w:ascii="Book Antiqua" w:hAnsi="Book Antiqua"/>
          <w:color w:val="auto"/>
          <w:sz w:val="24"/>
          <w:szCs w:val="24"/>
        </w:rPr>
        <w:t xml:space="preserve"> wrote the paper</w:t>
      </w:r>
      <w:r w:rsidRPr="00D601F9">
        <w:rPr>
          <w:rFonts w:ascii="Book Antiqua" w:hAnsi="Book Antiqua"/>
          <w:color w:val="auto"/>
          <w:sz w:val="24"/>
          <w:szCs w:val="24"/>
          <w:lang w:eastAsia="zh-CN"/>
        </w:rPr>
        <w:t xml:space="preserve">; </w:t>
      </w:r>
      <w:proofErr w:type="spellStart"/>
      <w:r w:rsidRPr="00D601F9">
        <w:rPr>
          <w:rFonts w:ascii="Book Antiqua" w:eastAsia="SimSun" w:hAnsi="Book Antiqua"/>
          <w:color w:val="auto"/>
          <w:sz w:val="24"/>
          <w:szCs w:val="24"/>
          <w:lang w:eastAsia="zh-CN"/>
        </w:rPr>
        <w:t>Minuk</w:t>
      </w:r>
      <w:proofErr w:type="spellEnd"/>
      <w:r w:rsidRPr="00D601F9">
        <w:rPr>
          <w:rFonts w:ascii="Book Antiqua" w:eastAsia="SimSun" w:hAnsi="Book Antiqua"/>
          <w:color w:val="auto"/>
          <w:sz w:val="24"/>
          <w:szCs w:val="24"/>
          <w:lang w:eastAsia="zh-CN"/>
        </w:rPr>
        <w:t xml:space="preserve"> GY gave guidance and </w:t>
      </w:r>
      <w:r w:rsidRPr="00D601F9">
        <w:rPr>
          <w:rFonts w:ascii="Book Antiqua" w:hAnsi="Book Antiqua"/>
          <w:color w:val="auto"/>
          <w:sz w:val="24"/>
          <w:szCs w:val="24"/>
        </w:rPr>
        <w:t>critically revised the manuscript.</w:t>
      </w:r>
    </w:p>
    <w:p w14:paraId="5872ACC2" w14:textId="77777777" w:rsidR="00B10176" w:rsidRPr="00B10176" w:rsidRDefault="00B10176" w:rsidP="00D601F9">
      <w:pPr>
        <w:spacing w:line="360" w:lineRule="auto"/>
        <w:rPr>
          <w:rFonts w:ascii="Book Antiqua" w:hAnsi="Book Antiqua" w:cs="Times New Roman"/>
          <w:color w:val="auto"/>
          <w:sz w:val="24"/>
          <w:szCs w:val="24"/>
          <w:lang w:eastAsia="zh-CN"/>
        </w:rPr>
      </w:pPr>
    </w:p>
    <w:p w14:paraId="079B27CE" w14:textId="77777777" w:rsidR="00656E99" w:rsidRPr="00D601F9" w:rsidRDefault="00656E99" w:rsidP="00D601F9">
      <w:pPr>
        <w:spacing w:line="360" w:lineRule="auto"/>
        <w:rPr>
          <w:rFonts w:ascii="Book Antiqua" w:hAnsi="Book Antiqua" w:cs="Times New Roman"/>
          <w:color w:val="auto"/>
          <w:sz w:val="24"/>
          <w:szCs w:val="24"/>
        </w:rPr>
      </w:pPr>
      <w:r w:rsidRPr="00D601F9">
        <w:rPr>
          <w:rFonts w:ascii="Book Antiqua" w:hAnsi="Book Antiqua"/>
          <w:b/>
          <w:color w:val="auto"/>
          <w:sz w:val="24"/>
          <w:szCs w:val="24"/>
        </w:rPr>
        <w:t>Conflict-of-interest statement</w:t>
      </w:r>
      <w:r w:rsidRPr="00D601F9">
        <w:rPr>
          <w:rFonts w:ascii="Book Antiqua" w:hAnsi="Book Antiqua" w:cs="TimesNewRomanPS-BoldItalicMT"/>
          <w:b/>
          <w:iCs/>
          <w:color w:val="auto"/>
          <w:sz w:val="24"/>
          <w:szCs w:val="24"/>
        </w:rPr>
        <w:t xml:space="preserve">: </w:t>
      </w:r>
      <w:r w:rsidRPr="00D601F9">
        <w:rPr>
          <w:rFonts w:ascii="Book Antiqua" w:hAnsi="Book Antiqua" w:cs="Times New Roman"/>
          <w:color w:val="auto"/>
          <w:sz w:val="24"/>
          <w:szCs w:val="24"/>
        </w:rPr>
        <w:t>The authors declare that they have no conflict of interests.</w:t>
      </w:r>
    </w:p>
    <w:p w14:paraId="5E5CC7E7" w14:textId="77777777" w:rsidR="00656E99" w:rsidRPr="00D601F9" w:rsidRDefault="00656E99" w:rsidP="00D601F9">
      <w:pPr>
        <w:adjustRightInd w:val="0"/>
        <w:snapToGrid w:val="0"/>
        <w:spacing w:line="360" w:lineRule="auto"/>
        <w:rPr>
          <w:rFonts w:ascii="Book Antiqua" w:hAnsi="Book Antiqua"/>
          <w:color w:val="auto"/>
          <w:sz w:val="24"/>
          <w:szCs w:val="24"/>
          <w:lang w:eastAsia="zh-CN"/>
        </w:rPr>
      </w:pPr>
    </w:p>
    <w:p w14:paraId="286DDC62" w14:textId="77777777" w:rsidR="00656E99" w:rsidRPr="00D601F9" w:rsidRDefault="00656E99" w:rsidP="00D601F9">
      <w:pPr>
        <w:widowControl/>
        <w:adjustRightInd w:val="0"/>
        <w:snapToGrid w:val="0"/>
        <w:spacing w:line="360" w:lineRule="auto"/>
        <w:rPr>
          <w:rFonts w:ascii="Book Antiqua" w:hAnsi="Book Antiqua"/>
          <w:color w:val="auto"/>
          <w:sz w:val="24"/>
          <w:szCs w:val="24"/>
        </w:rPr>
      </w:pPr>
      <w:r w:rsidRPr="00D601F9">
        <w:rPr>
          <w:rFonts w:ascii="Book Antiqua" w:hAnsi="Book Antiqua"/>
          <w:b/>
          <w:color w:val="auto"/>
          <w:kern w:val="0"/>
          <w:sz w:val="24"/>
          <w:szCs w:val="24"/>
        </w:rPr>
        <w:t xml:space="preserve">Open-Access: </w:t>
      </w:r>
      <w:r w:rsidRPr="00D601F9">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D601F9">
        <w:rPr>
          <w:rFonts w:ascii="Book Antiqua" w:hAnsi="Book Antiqua"/>
          <w:color w:val="auto"/>
          <w:sz w:val="24"/>
          <w:szCs w:val="24"/>
        </w:rPr>
        <w:lastRenderedPageBreak/>
        <w:t xml:space="preserve">original work is properly cited and the use is non-commercial. See: </w:t>
      </w:r>
      <w:hyperlink r:id="rId10" w:history="1">
        <w:r w:rsidRPr="00D601F9">
          <w:rPr>
            <w:rStyle w:val="Hyperlink"/>
            <w:rFonts w:ascii="Book Antiqua" w:hAnsi="Book Antiqua"/>
            <w:color w:val="auto"/>
            <w:sz w:val="24"/>
            <w:szCs w:val="24"/>
            <w:u w:val="none"/>
          </w:rPr>
          <w:t>http://creativecommons.org/licenses/by-nc/4.0/</w:t>
        </w:r>
      </w:hyperlink>
    </w:p>
    <w:p w14:paraId="1672BC17" w14:textId="77777777" w:rsidR="00117B5D" w:rsidRPr="00D601F9" w:rsidRDefault="00117B5D" w:rsidP="00D601F9">
      <w:pPr>
        <w:spacing w:line="360" w:lineRule="auto"/>
        <w:rPr>
          <w:rFonts w:ascii="Book Antiqua" w:hAnsi="Book Antiqua" w:cs="Times New Roman"/>
          <w:color w:val="auto"/>
          <w:sz w:val="24"/>
          <w:szCs w:val="24"/>
          <w:lang w:eastAsia="zh-CN"/>
        </w:rPr>
      </w:pPr>
    </w:p>
    <w:p w14:paraId="6652BEBC" w14:textId="40791C9C" w:rsidR="00656E99" w:rsidRPr="00D601F9" w:rsidRDefault="00656E99" w:rsidP="00D601F9">
      <w:pPr>
        <w:spacing w:line="360" w:lineRule="auto"/>
        <w:rPr>
          <w:rFonts w:ascii="Book Antiqua" w:eastAsia="SimSun" w:hAnsi="Book Antiqua" w:cs="SimSun"/>
          <w:color w:val="auto"/>
          <w:kern w:val="0"/>
          <w:sz w:val="24"/>
          <w:szCs w:val="24"/>
          <w:lang w:eastAsia="zh-CN"/>
        </w:rPr>
      </w:pPr>
      <w:r w:rsidRPr="00D601F9">
        <w:rPr>
          <w:rFonts w:ascii="Book Antiqua" w:eastAsia="SimSun" w:hAnsi="Book Antiqua" w:cs="SimSun"/>
          <w:b/>
          <w:color w:val="auto"/>
          <w:kern w:val="0"/>
          <w:sz w:val="24"/>
          <w:szCs w:val="24"/>
        </w:rPr>
        <w:t>Manuscript source:</w:t>
      </w:r>
      <w:r w:rsidRPr="00D601F9">
        <w:rPr>
          <w:rFonts w:ascii="Book Antiqua" w:eastAsia="SimSun" w:hAnsi="Book Antiqua" w:cs="SimSun"/>
          <w:color w:val="auto"/>
          <w:kern w:val="0"/>
          <w:sz w:val="24"/>
          <w:szCs w:val="24"/>
        </w:rPr>
        <w:t> Unsolicited manuscript</w:t>
      </w:r>
    </w:p>
    <w:p w14:paraId="014B6205" w14:textId="77777777" w:rsidR="00656E99" w:rsidRPr="00D601F9" w:rsidRDefault="00656E99" w:rsidP="00D601F9">
      <w:pPr>
        <w:spacing w:line="360" w:lineRule="auto"/>
        <w:rPr>
          <w:rFonts w:ascii="Book Antiqua" w:hAnsi="Book Antiqua" w:cs="Times New Roman"/>
          <w:color w:val="auto"/>
          <w:sz w:val="24"/>
          <w:szCs w:val="24"/>
          <w:lang w:eastAsia="zh-CN"/>
        </w:rPr>
      </w:pPr>
    </w:p>
    <w:p w14:paraId="457F5594" w14:textId="0DE0F213" w:rsidR="001A06A8" w:rsidRPr="00D601F9" w:rsidRDefault="00656E99" w:rsidP="00D601F9">
      <w:pPr>
        <w:widowControl/>
        <w:spacing w:line="360" w:lineRule="auto"/>
        <w:rPr>
          <w:rStyle w:val="Hyperlink"/>
          <w:rFonts w:ascii="Book Antiqua" w:eastAsiaTheme="minorEastAsia" w:hAnsi="Book Antiqua" w:cs="Times New Roman"/>
          <w:color w:val="auto"/>
          <w:kern w:val="0"/>
          <w:sz w:val="24"/>
          <w:szCs w:val="24"/>
          <w:u w:val="none"/>
          <w:lang w:eastAsia="zh-CN"/>
        </w:rPr>
      </w:pPr>
      <w:r w:rsidRPr="00D601F9">
        <w:rPr>
          <w:rFonts w:ascii="Book Antiqua" w:hAnsi="Book Antiqua"/>
          <w:b/>
          <w:color w:val="auto"/>
          <w:sz w:val="24"/>
          <w:szCs w:val="24"/>
        </w:rPr>
        <w:t>Correspondence to:</w:t>
      </w:r>
      <w:r w:rsidRPr="00D601F9">
        <w:rPr>
          <w:rFonts w:ascii="Book Antiqua" w:hAnsi="Book Antiqua"/>
          <w:b/>
          <w:color w:val="auto"/>
          <w:sz w:val="24"/>
          <w:szCs w:val="24"/>
          <w:lang w:eastAsia="zh-CN"/>
        </w:rPr>
        <w:t xml:space="preserve"> </w:t>
      </w:r>
      <w:r w:rsidR="001A06A8" w:rsidRPr="00D601F9">
        <w:rPr>
          <w:rFonts w:ascii="Book Antiqua" w:eastAsiaTheme="minorEastAsia" w:hAnsi="Book Antiqua" w:cs="Times New Roman"/>
          <w:b/>
          <w:color w:val="auto"/>
          <w:kern w:val="0"/>
          <w:sz w:val="24"/>
          <w:szCs w:val="24"/>
        </w:rPr>
        <w:t xml:space="preserve">Gerald </w:t>
      </w:r>
      <w:proofErr w:type="spellStart"/>
      <w:r w:rsidR="001A06A8" w:rsidRPr="00D601F9">
        <w:rPr>
          <w:rFonts w:ascii="Book Antiqua" w:eastAsiaTheme="minorEastAsia" w:hAnsi="Book Antiqua" w:cs="Times New Roman"/>
          <w:b/>
          <w:color w:val="auto"/>
          <w:kern w:val="0"/>
          <w:sz w:val="24"/>
          <w:szCs w:val="24"/>
        </w:rPr>
        <w:t>Yosel</w:t>
      </w:r>
      <w:proofErr w:type="spellEnd"/>
      <w:r w:rsidR="001A06A8" w:rsidRPr="00D601F9">
        <w:rPr>
          <w:rFonts w:ascii="Book Antiqua" w:eastAsiaTheme="minorEastAsia" w:hAnsi="Book Antiqua" w:cs="Times New Roman"/>
          <w:b/>
          <w:color w:val="auto"/>
          <w:kern w:val="0"/>
          <w:sz w:val="24"/>
          <w:szCs w:val="24"/>
          <w:lang w:eastAsia="zh-CN"/>
        </w:rPr>
        <w:t>,</w:t>
      </w:r>
      <w:r w:rsidR="001A06A8" w:rsidRPr="00D601F9">
        <w:rPr>
          <w:rFonts w:ascii="Book Antiqua" w:eastAsiaTheme="minorEastAsia" w:hAnsi="Book Antiqua" w:cs="Times New Roman"/>
          <w:b/>
          <w:color w:val="auto"/>
          <w:kern w:val="0"/>
          <w:sz w:val="24"/>
          <w:szCs w:val="24"/>
        </w:rPr>
        <w:t xml:space="preserve"> MD, Professor, Head,</w:t>
      </w:r>
      <w:r w:rsidR="00D601F9">
        <w:rPr>
          <w:rFonts w:ascii="Book Antiqua" w:eastAsiaTheme="minorEastAsia" w:hAnsi="Book Antiqua" w:cs="Times New Roman"/>
          <w:b/>
          <w:color w:val="auto"/>
          <w:kern w:val="0"/>
          <w:sz w:val="24"/>
          <w:szCs w:val="24"/>
        </w:rPr>
        <w:t xml:space="preserve"> </w:t>
      </w:r>
      <w:r w:rsidR="001A06A8" w:rsidRPr="00D601F9">
        <w:rPr>
          <w:rFonts w:ascii="Book Antiqua" w:eastAsiaTheme="minorEastAsia" w:hAnsi="Book Antiqua" w:cs="Times New Roman"/>
          <w:color w:val="auto"/>
          <w:kern w:val="0"/>
          <w:sz w:val="24"/>
          <w:szCs w:val="24"/>
        </w:rPr>
        <w:t xml:space="preserve">Section of Hepatology, Department of Internal Medicine, </w:t>
      </w:r>
      <w:proofErr w:type="spellStart"/>
      <w:r w:rsidR="001A06A8" w:rsidRPr="00D601F9">
        <w:rPr>
          <w:rFonts w:ascii="Book Antiqua" w:eastAsiaTheme="minorEastAsia" w:hAnsi="Book Antiqua" w:cs="Times New Roman"/>
          <w:color w:val="auto"/>
          <w:kern w:val="0"/>
          <w:sz w:val="24"/>
          <w:szCs w:val="24"/>
        </w:rPr>
        <w:t>Rady</w:t>
      </w:r>
      <w:proofErr w:type="spellEnd"/>
      <w:r w:rsidR="001A06A8" w:rsidRPr="00D601F9">
        <w:rPr>
          <w:rFonts w:ascii="Book Antiqua" w:eastAsiaTheme="minorEastAsia" w:hAnsi="Book Antiqua" w:cs="Times New Roman"/>
          <w:color w:val="auto"/>
          <w:kern w:val="0"/>
          <w:sz w:val="24"/>
          <w:szCs w:val="24"/>
        </w:rPr>
        <w:t xml:space="preserve"> Faculty of Health Sciences, University of Manitoba, </w:t>
      </w:r>
      <w:r w:rsidR="001A06A8" w:rsidRPr="00D601F9">
        <w:rPr>
          <w:rFonts w:ascii="Book Antiqua" w:eastAsiaTheme="minorEastAsia" w:hAnsi="Book Antiqua" w:cs="Times New Roman"/>
          <w:color w:val="auto"/>
          <w:kern w:val="0"/>
          <w:sz w:val="24"/>
          <w:szCs w:val="24"/>
          <w:lang w:eastAsia="zh-CN"/>
        </w:rPr>
        <w:t xml:space="preserve">715 </w:t>
      </w:r>
      <w:proofErr w:type="spellStart"/>
      <w:r w:rsidR="001A06A8" w:rsidRPr="00D601F9">
        <w:rPr>
          <w:rFonts w:ascii="Book Antiqua" w:eastAsiaTheme="minorEastAsia" w:hAnsi="Book Antiqua" w:cs="Times New Roman"/>
          <w:color w:val="auto"/>
          <w:kern w:val="0"/>
          <w:sz w:val="24"/>
          <w:szCs w:val="24"/>
          <w:lang w:eastAsia="zh-CN"/>
        </w:rPr>
        <w:t>McDermot</w:t>
      </w:r>
      <w:proofErr w:type="spellEnd"/>
      <w:r w:rsidR="001A06A8" w:rsidRPr="00D601F9">
        <w:rPr>
          <w:rFonts w:ascii="Book Antiqua" w:eastAsiaTheme="minorEastAsia" w:hAnsi="Book Antiqua" w:cs="Times New Roman"/>
          <w:color w:val="auto"/>
          <w:kern w:val="0"/>
          <w:sz w:val="24"/>
          <w:szCs w:val="24"/>
          <w:lang w:eastAsia="zh-CN"/>
        </w:rPr>
        <w:t xml:space="preserve"> Ave., </w:t>
      </w:r>
      <w:r w:rsidR="001A06A8" w:rsidRPr="00D601F9">
        <w:rPr>
          <w:rFonts w:ascii="Book Antiqua" w:eastAsiaTheme="minorEastAsia" w:hAnsi="Book Antiqua" w:cs="Times New Roman"/>
          <w:color w:val="auto"/>
          <w:kern w:val="0"/>
          <w:sz w:val="24"/>
          <w:szCs w:val="24"/>
        </w:rPr>
        <w:t>Winnipeg, M</w:t>
      </w:r>
      <w:r w:rsidR="001A06A8" w:rsidRPr="00D601F9">
        <w:rPr>
          <w:rFonts w:ascii="Book Antiqua" w:eastAsiaTheme="minorEastAsia" w:hAnsi="Book Antiqua" w:cs="Times New Roman"/>
          <w:color w:val="auto"/>
          <w:kern w:val="0"/>
          <w:sz w:val="24"/>
          <w:szCs w:val="24"/>
          <w:lang w:eastAsia="zh-CN"/>
        </w:rPr>
        <w:t>B</w:t>
      </w:r>
      <w:r w:rsidR="001A06A8" w:rsidRPr="00D601F9">
        <w:rPr>
          <w:rFonts w:ascii="Book Antiqua" w:eastAsiaTheme="minorEastAsia" w:hAnsi="Book Antiqua" w:cs="Times New Roman"/>
          <w:color w:val="auto"/>
          <w:kern w:val="0"/>
          <w:sz w:val="24"/>
          <w:szCs w:val="24"/>
        </w:rPr>
        <w:t xml:space="preserve"> R3E 3P4, Canada</w:t>
      </w:r>
      <w:r w:rsidR="001A06A8" w:rsidRPr="00D601F9">
        <w:rPr>
          <w:rFonts w:ascii="Book Antiqua" w:eastAsiaTheme="minorEastAsia" w:hAnsi="Book Antiqua" w:cs="Times New Roman"/>
          <w:color w:val="auto"/>
          <w:kern w:val="0"/>
          <w:sz w:val="24"/>
          <w:szCs w:val="24"/>
          <w:lang w:eastAsia="zh-CN"/>
        </w:rPr>
        <w:t>.</w:t>
      </w:r>
      <w:r w:rsidR="001A06A8" w:rsidRPr="00D601F9">
        <w:rPr>
          <w:rFonts w:ascii="Book Antiqua" w:hAnsi="Book Antiqua"/>
          <w:color w:val="auto"/>
          <w:sz w:val="24"/>
          <w:szCs w:val="24"/>
        </w:rPr>
        <w:t xml:space="preserve"> </w:t>
      </w:r>
      <w:hyperlink r:id="rId11" w:history="1">
        <w:r w:rsidR="001A06A8" w:rsidRPr="00D601F9">
          <w:rPr>
            <w:rStyle w:val="Hyperlink"/>
            <w:rFonts w:ascii="Book Antiqua" w:eastAsiaTheme="minorEastAsia" w:hAnsi="Book Antiqua" w:cs="Times New Roman"/>
            <w:color w:val="auto"/>
            <w:kern w:val="0"/>
            <w:sz w:val="24"/>
            <w:szCs w:val="24"/>
            <w:u w:val="none"/>
            <w:lang w:eastAsia="zh-CN"/>
          </w:rPr>
          <w:t>gerald.minuk@umanitoba.ca</w:t>
        </w:r>
      </w:hyperlink>
    </w:p>
    <w:p w14:paraId="584C439F" w14:textId="1C2AE5E4"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 xml:space="preserve">Telephone: </w:t>
      </w:r>
      <w:r w:rsidRPr="00D601F9">
        <w:rPr>
          <w:rFonts w:ascii="Book Antiqua" w:eastAsiaTheme="minorEastAsia" w:hAnsi="Book Antiqua" w:cs="Times New Roman"/>
          <w:color w:val="auto"/>
          <w:kern w:val="0"/>
          <w:sz w:val="24"/>
          <w:szCs w:val="24"/>
          <w:lang w:eastAsia="zh-CN"/>
        </w:rPr>
        <w:t>+1-204-7893204</w:t>
      </w:r>
    </w:p>
    <w:p w14:paraId="3A9F817C" w14:textId="77777777" w:rsidR="00656E99" w:rsidRPr="00D601F9" w:rsidRDefault="00656E99" w:rsidP="00D601F9">
      <w:pPr>
        <w:widowControl/>
        <w:spacing w:line="360" w:lineRule="auto"/>
        <w:rPr>
          <w:rFonts w:ascii="Book Antiqua" w:eastAsiaTheme="minorEastAsia" w:hAnsi="Book Antiqua" w:cs="Times New Roman"/>
          <w:color w:val="auto"/>
          <w:kern w:val="0"/>
          <w:sz w:val="24"/>
          <w:szCs w:val="24"/>
          <w:lang w:eastAsia="zh-CN"/>
        </w:rPr>
      </w:pPr>
    </w:p>
    <w:p w14:paraId="25FC2C83" w14:textId="42CEB00F"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 xml:space="preserve">Received: </w:t>
      </w:r>
      <w:r w:rsidR="00B105F6" w:rsidRPr="00D601F9">
        <w:rPr>
          <w:rFonts w:ascii="Book Antiqua" w:hAnsi="Book Antiqua"/>
          <w:color w:val="auto"/>
          <w:sz w:val="24"/>
          <w:szCs w:val="24"/>
          <w:lang w:eastAsia="zh-CN"/>
        </w:rPr>
        <w:t>May 8, 2018</w:t>
      </w:r>
      <w:r w:rsidR="00D601F9">
        <w:rPr>
          <w:rFonts w:ascii="Book Antiqua" w:hAnsi="Book Antiqua"/>
          <w:b/>
          <w:color w:val="auto"/>
          <w:sz w:val="24"/>
          <w:szCs w:val="24"/>
        </w:rPr>
        <w:t xml:space="preserve"> </w:t>
      </w:r>
    </w:p>
    <w:p w14:paraId="56445530" w14:textId="5E0A886F"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Peer-review started:</w:t>
      </w:r>
      <w:r w:rsidR="00B105F6" w:rsidRPr="00D601F9">
        <w:rPr>
          <w:rFonts w:ascii="Book Antiqua" w:hAnsi="Book Antiqua"/>
          <w:color w:val="auto"/>
          <w:sz w:val="24"/>
          <w:szCs w:val="24"/>
          <w:lang w:eastAsia="zh-CN"/>
        </w:rPr>
        <w:t xml:space="preserve"> May 8, 2018</w:t>
      </w:r>
    </w:p>
    <w:p w14:paraId="1684E3BD" w14:textId="0922DD71"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First decision:</w:t>
      </w:r>
      <w:r w:rsidR="00B105F6" w:rsidRPr="00D601F9">
        <w:rPr>
          <w:rFonts w:ascii="Book Antiqua" w:hAnsi="Book Antiqua"/>
          <w:color w:val="auto"/>
          <w:sz w:val="24"/>
          <w:szCs w:val="24"/>
          <w:lang w:eastAsia="zh-CN"/>
        </w:rPr>
        <w:t xml:space="preserve"> June 5, 2018</w:t>
      </w:r>
    </w:p>
    <w:p w14:paraId="03218036" w14:textId="24038722"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 xml:space="preserve">Revised: </w:t>
      </w:r>
      <w:r w:rsidR="005B78A1">
        <w:rPr>
          <w:rFonts w:ascii="Book Antiqua" w:hAnsi="Book Antiqua" w:hint="eastAsia"/>
          <w:color w:val="auto"/>
          <w:sz w:val="24"/>
          <w:szCs w:val="24"/>
          <w:lang w:eastAsia="zh-CN"/>
        </w:rPr>
        <w:t>September 13</w:t>
      </w:r>
      <w:r w:rsidR="00B105F6" w:rsidRPr="00D601F9">
        <w:rPr>
          <w:rFonts w:ascii="Book Antiqua" w:hAnsi="Book Antiqua"/>
          <w:color w:val="auto"/>
          <w:sz w:val="24"/>
          <w:szCs w:val="24"/>
          <w:lang w:eastAsia="zh-CN"/>
        </w:rPr>
        <w:t>, 2018</w:t>
      </w:r>
      <w:r w:rsidRPr="00D601F9">
        <w:rPr>
          <w:rFonts w:ascii="Book Antiqua" w:hAnsi="Book Antiqua"/>
          <w:b/>
          <w:color w:val="auto"/>
          <w:sz w:val="24"/>
          <w:szCs w:val="24"/>
        </w:rPr>
        <w:t xml:space="preserve"> </w:t>
      </w:r>
    </w:p>
    <w:p w14:paraId="37405416" w14:textId="0A9ACD0E"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Accepted:</w:t>
      </w:r>
      <w:r w:rsidR="00D601F9">
        <w:rPr>
          <w:rFonts w:ascii="Book Antiqua" w:hAnsi="Book Antiqua"/>
          <w:b/>
          <w:color w:val="auto"/>
          <w:sz w:val="24"/>
          <w:szCs w:val="24"/>
        </w:rPr>
        <w:t xml:space="preserve"> </w:t>
      </w:r>
      <w:ins w:id="0" w:author="Li Ma" w:date="2018-10-11T20:33:00Z">
        <w:r w:rsidR="000B7AD0" w:rsidRPr="000B7AD0">
          <w:rPr>
            <w:rFonts w:ascii="Book Antiqua" w:hAnsi="Book Antiqua"/>
            <w:color w:val="auto"/>
            <w:sz w:val="24"/>
            <w:szCs w:val="24"/>
            <w:rPrChange w:id="1" w:author="Li Ma" w:date="2018-10-11T20:33:00Z">
              <w:rPr>
                <w:rFonts w:ascii="Book Antiqua" w:hAnsi="Book Antiqua"/>
                <w:b/>
                <w:color w:val="auto"/>
                <w:sz w:val="24"/>
                <w:szCs w:val="24"/>
              </w:rPr>
            </w:rPrChange>
          </w:rPr>
          <w:t>October 11, 2018</w:t>
        </w:r>
      </w:ins>
    </w:p>
    <w:p w14:paraId="39E699E0" w14:textId="7D6F0BC2" w:rsidR="00656E99" w:rsidRPr="00D601F9" w:rsidRDefault="00656E99" w:rsidP="00D601F9">
      <w:pPr>
        <w:spacing w:line="360" w:lineRule="auto"/>
        <w:rPr>
          <w:rFonts w:ascii="Book Antiqua" w:hAnsi="Book Antiqua"/>
          <w:color w:val="auto"/>
          <w:sz w:val="24"/>
          <w:szCs w:val="24"/>
        </w:rPr>
      </w:pPr>
      <w:r w:rsidRPr="00D601F9">
        <w:rPr>
          <w:rFonts w:ascii="Book Antiqua" w:hAnsi="Book Antiqua"/>
          <w:b/>
          <w:color w:val="auto"/>
          <w:sz w:val="24"/>
          <w:szCs w:val="24"/>
        </w:rPr>
        <w:t>Article in press:</w:t>
      </w:r>
      <w:r w:rsidR="00D601F9">
        <w:rPr>
          <w:rFonts w:ascii="Book Antiqua" w:hAnsi="Book Antiqua"/>
          <w:color w:val="auto"/>
          <w:sz w:val="24"/>
          <w:szCs w:val="24"/>
        </w:rPr>
        <w:t xml:space="preserve"> </w:t>
      </w:r>
    </w:p>
    <w:p w14:paraId="5EA9F499" w14:textId="77777777" w:rsidR="00656E99" w:rsidRPr="00D601F9" w:rsidRDefault="00656E99" w:rsidP="00D601F9">
      <w:pPr>
        <w:spacing w:line="360" w:lineRule="auto"/>
        <w:rPr>
          <w:rFonts w:ascii="Book Antiqua" w:hAnsi="Book Antiqua"/>
          <w:b/>
          <w:color w:val="auto"/>
          <w:sz w:val="24"/>
          <w:szCs w:val="24"/>
        </w:rPr>
      </w:pPr>
      <w:r w:rsidRPr="00D601F9">
        <w:rPr>
          <w:rFonts w:ascii="Book Antiqua" w:hAnsi="Book Antiqua"/>
          <w:b/>
          <w:color w:val="auto"/>
          <w:sz w:val="24"/>
          <w:szCs w:val="24"/>
        </w:rPr>
        <w:t xml:space="preserve">Published online: </w:t>
      </w:r>
    </w:p>
    <w:p w14:paraId="34320AF3" w14:textId="77777777" w:rsidR="00B105F6" w:rsidRPr="00D601F9" w:rsidRDefault="00B105F6" w:rsidP="00D601F9">
      <w:pPr>
        <w:widowControl/>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br w:type="page"/>
      </w:r>
    </w:p>
    <w:p w14:paraId="340C20D1" w14:textId="0A3BD39E" w:rsidR="000256EB" w:rsidRPr="00D601F9" w:rsidRDefault="00117B5D"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lastRenderedPageBreak/>
        <w:t>A</w:t>
      </w:r>
      <w:r w:rsidR="00E34777" w:rsidRPr="00D601F9">
        <w:rPr>
          <w:rFonts w:ascii="Book Antiqua" w:eastAsiaTheme="minorEastAsia" w:hAnsi="Book Antiqua" w:cs="Times New Roman"/>
          <w:b/>
          <w:color w:val="auto"/>
          <w:kern w:val="0"/>
          <w:sz w:val="24"/>
          <w:szCs w:val="24"/>
          <w:lang w:eastAsia="zh-CN"/>
        </w:rPr>
        <w:t>bstract</w:t>
      </w:r>
    </w:p>
    <w:p w14:paraId="5053C53F" w14:textId="14170B44" w:rsidR="008A20E3" w:rsidRPr="00D601F9" w:rsidRDefault="008A20E3" w:rsidP="00D601F9">
      <w:pPr>
        <w:spacing w:line="360" w:lineRule="auto"/>
        <w:rPr>
          <w:rFonts w:ascii="Book Antiqua" w:hAnsi="Book Antiqua"/>
          <w:color w:val="auto"/>
          <w:sz w:val="24"/>
          <w:szCs w:val="24"/>
          <w:lang w:eastAsia="zh-CN"/>
        </w:rPr>
      </w:pPr>
      <w:r w:rsidRPr="00D601F9">
        <w:rPr>
          <w:rFonts w:ascii="Book Antiqua" w:hAnsi="Book Antiqua"/>
          <w:color w:val="auto"/>
          <w:sz w:val="24"/>
          <w:szCs w:val="24"/>
        </w:rPr>
        <w:t>Traditional Chinese Medicine</w:t>
      </w:r>
      <w:r w:rsidR="00B32895" w:rsidRPr="00D601F9">
        <w:rPr>
          <w:rFonts w:ascii="Book Antiqua" w:hAnsi="Book Antiqua"/>
          <w:color w:val="auto"/>
          <w:sz w:val="24"/>
          <w:szCs w:val="24"/>
        </w:rPr>
        <w:t>s</w:t>
      </w:r>
      <w:r w:rsidRPr="00D601F9">
        <w:rPr>
          <w:rFonts w:ascii="Book Antiqua" w:hAnsi="Book Antiqua"/>
          <w:color w:val="auto"/>
          <w:sz w:val="24"/>
          <w:szCs w:val="24"/>
        </w:rPr>
        <w:t xml:space="preserve"> (TCM</w:t>
      </w:r>
      <w:r w:rsidR="00B105F6" w:rsidRPr="00D601F9">
        <w:rPr>
          <w:rFonts w:ascii="Book Antiqua" w:hAnsi="Book Antiqua"/>
          <w:color w:val="auto"/>
          <w:sz w:val="24"/>
          <w:szCs w:val="24"/>
          <w:lang w:eastAsia="zh-CN"/>
        </w:rPr>
        <w:t>s</w:t>
      </w:r>
      <w:r w:rsidRPr="00D601F9">
        <w:rPr>
          <w:rFonts w:ascii="Book Antiqua" w:hAnsi="Book Antiqua"/>
          <w:color w:val="auto"/>
          <w:sz w:val="24"/>
          <w:szCs w:val="24"/>
        </w:rPr>
        <w:t>) has been employed for centuries in the treatment of patients with hepatocellular carcinoma (</w:t>
      </w:r>
      <w:r w:rsidR="00626FFE" w:rsidRPr="00D601F9">
        <w:rPr>
          <w:rFonts w:ascii="Book Antiqua" w:hAnsi="Book Antiqua"/>
          <w:color w:val="auto"/>
          <w:sz w:val="24"/>
          <w:szCs w:val="24"/>
        </w:rPr>
        <w:t>HCC</w:t>
      </w:r>
      <w:r w:rsidRPr="00D601F9">
        <w:rPr>
          <w:rFonts w:ascii="Book Antiqua" w:hAnsi="Book Antiqua"/>
          <w:color w:val="auto"/>
          <w:sz w:val="24"/>
          <w:szCs w:val="24"/>
        </w:rPr>
        <w:t>).</w:t>
      </w:r>
      <w:r w:rsidR="00D601F9">
        <w:rPr>
          <w:rFonts w:ascii="Book Antiqua" w:hAnsi="Book Antiqua"/>
          <w:color w:val="auto"/>
          <w:sz w:val="24"/>
          <w:szCs w:val="24"/>
        </w:rPr>
        <w:t xml:space="preserve"> </w:t>
      </w:r>
      <w:r w:rsidR="00F32520" w:rsidRPr="00D601F9">
        <w:rPr>
          <w:rFonts w:ascii="Book Antiqua" w:hAnsi="Book Antiqua"/>
          <w:color w:val="auto"/>
          <w:sz w:val="24"/>
          <w:szCs w:val="24"/>
        </w:rPr>
        <w:t>Previous reviews of this topic have focused on certain aspects of TCM treatment rather than an overall assessment of their v</w:t>
      </w:r>
      <w:r w:rsidR="002A6963" w:rsidRPr="00D601F9">
        <w:rPr>
          <w:rFonts w:ascii="Book Antiqua" w:hAnsi="Book Antiqua"/>
          <w:color w:val="auto"/>
          <w:sz w:val="24"/>
          <w:szCs w:val="24"/>
        </w:rPr>
        <w:t xml:space="preserve">alue and mechanisms of action. </w:t>
      </w:r>
      <w:r w:rsidR="00935ACC" w:rsidRPr="00D601F9">
        <w:rPr>
          <w:rFonts w:ascii="Book Antiqua" w:hAnsi="Book Antiqua"/>
          <w:color w:val="auto"/>
          <w:sz w:val="24"/>
          <w:szCs w:val="24"/>
        </w:rPr>
        <w:t>B</w:t>
      </w:r>
      <w:r w:rsidR="00F32520" w:rsidRPr="00D601F9">
        <w:rPr>
          <w:rFonts w:ascii="Book Antiqua" w:hAnsi="Book Antiqua"/>
          <w:color w:val="auto"/>
          <w:sz w:val="24"/>
          <w:szCs w:val="24"/>
        </w:rPr>
        <w:t xml:space="preserve">oth </w:t>
      </w:r>
      <w:r w:rsidR="00B32895" w:rsidRPr="00D601F9">
        <w:rPr>
          <w:rFonts w:ascii="Book Antiqua" w:hAnsi="Book Antiqua"/>
          <w:color w:val="auto"/>
          <w:sz w:val="24"/>
          <w:szCs w:val="24"/>
        </w:rPr>
        <w:t xml:space="preserve">the </w:t>
      </w:r>
      <w:r w:rsidR="00F32520" w:rsidRPr="00D601F9">
        <w:rPr>
          <w:rFonts w:ascii="Book Antiqua" w:hAnsi="Book Antiqua"/>
          <w:color w:val="auto"/>
          <w:sz w:val="24"/>
          <w:szCs w:val="24"/>
        </w:rPr>
        <w:t xml:space="preserve">Chinese and English medical </w:t>
      </w:r>
      <w:r w:rsidR="00B32895" w:rsidRPr="00D601F9">
        <w:rPr>
          <w:rFonts w:ascii="Book Antiqua" w:hAnsi="Book Antiqua"/>
          <w:color w:val="auto"/>
          <w:sz w:val="24"/>
          <w:szCs w:val="24"/>
        </w:rPr>
        <w:t>literature</w:t>
      </w:r>
      <w:r w:rsidR="00B105F6" w:rsidRPr="00D601F9">
        <w:rPr>
          <w:rFonts w:ascii="Book Antiqua" w:hAnsi="Book Antiqua"/>
          <w:color w:val="auto"/>
          <w:sz w:val="24"/>
          <w:szCs w:val="24"/>
          <w:lang w:eastAsia="zh-CN"/>
        </w:rPr>
        <w:t>s</w:t>
      </w:r>
      <w:r w:rsidR="00F32520" w:rsidRPr="00D601F9">
        <w:rPr>
          <w:rFonts w:ascii="Book Antiqua" w:hAnsi="Book Antiqua"/>
          <w:color w:val="auto"/>
          <w:sz w:val="24"/>
          <w:szCs w:val="24"/>
        </w:rPr>
        <w:t xml:space="preserve"> were reviewed to identify where TCM might be of value in the treatment of </w:t>
      </w:r>
      <w:r w:rsidR="00626FFE" w:rsidRPr="00D601F9">
        <w:rPr>
          <w:rFonts w:ascii="Book Antiqua" w:hAnsi="Book Antiqua"/>
          <w:color w:val="auto"/>
          <w:sz w:val="24"/>
          <w:szCs w:val="24"/>
        </w:rPr>
        <w:t>HCC</w:t>
      </w:r>
      <w:r w:rsidR="00F32520" w:rsidRPr="00D601F9">
        <w:rPr>
          <w:rFonts w:ascii="Book Antiqua" w:hAnsi="Book Antiqua"/>
          <w:color w:val="auto"/>
          <w:sz w:val="24"/>
          <w:szCs w:val="24"/>
        </w:rPr>
        <w:t xml:space="preserve"> and the jus</w:t>
      </w:r>
      <w:r w:rsidR="002A6963" w:rsidRPr="00D601F9">
        <w:rPr>
          <w:rFonts w:ascii="Book Antiqua" w:hAnsi="Book Antiqua"/>
          <w:color w:val="auto"/>
          <w:sz w:val="24"/>
          <w:szCs w:val="24"/>
        </w:rPr>
        <w:t xml:space="preserve">tification for such treatment. </w:t>
      </w:r>
      <w:r w:rsidRPr="00D601F9">
        <w:rPr>
          <w:rFonts w:ascii="Book Antiqua" w:hAnsi="Book Antiqua"/>
          <w:color w:val="auto"/>
          <w:sz w:val="24"/>
          <w:szCs w:val="24"/>
        </w:rPr>
        <w:t xml:space="preserve">TCM </w:t>
      </w:r>
      <w:r w:rsidR="00F32520" w:rsidRPr="00D601F9">
        <w:rPr>
          <w:rFonts w:ascii="Book Antiqua" w:hAnsi="Book Antiqua"/>
          <w:color w:val="auto"/>
          <w:sz w:val="24"/>
          <w:szCs w:val="24"/>
        </w:rPr>
        <w:t xml:space="preserve">treatment corrects the </w:t>
      </w:r>
      <w:r w:rsidR="00655D07" w:rsidRPr="00D601F9">
        <w:rPr>
          <w:rFonts w:ascii="Book Antiqua" w:hAnsi="Book Antiqua"/>
          <w:color w:val="auto"/>
          <w:sz w:val="24"/>
          <w:szCs w:val="24"/>
        </w:rPr>
        <w:t>“</w:t>
      </w:r>
      <w:r w:rsidRPr="00D601F9">
        <w:rPr>
          <w:rFonts w:ascii="Book Antiqua" w:hAnsi="Book Antiqua"/>
          <w:color w:val="auto"/>
          <w:sz w:val="24"/>
          <w:szCs w:val="24"/>
        </w:rPr>
        <w:t>internal disequilibriums</w:t>
      </w:r>
      <w:r w:rsidR="00655D07" w:rsidRPr="00D601F9">
        <w:rPr>
          <w:rFonts w:ascii="Book Antiqua" w:hAnsi="Book Antiqua"/>
          <w:color w:val="auto"/>
          <w:sz w:val="24"/>
          <w:szCs w:val="24"/>
        </w:rPr>
        <w:t>”</w:t>
      </w:r>
      <w:r w:rsidRPr="00D601F9">
        <w:rPr>
          <w:rFonts w:ascii="Book Antiqua" w:hAnsi="Book Antiqua"/>
          <w:color w:val="auto"/>
          <w:sz w:val="24"/>
          <w:szCs w:val="24"/>
        </w:rPr>
        <w:t xml:space="preserve"> thought to be responsible for the development, growth and spread of the tumor. </w:t>
      </w:r>
      <w:r w:rsidR="00F32520" w:rsidRPr="00D601F9">
        <w:rPr>
          <w:rFonts w:ascii="Book Antiqua" w:hAnsi="Book Antiqua"/>
          <w:color w:val="auto"/>
          <w:sz w:val="24"/>
          <w:szCs w:val="24"/>
        </w:rPr>
        <w:t>It</w:t>
      </w:r>
      <w:r w:rsidRPr="00D601F9">
        <w:rPr>
          <w:rFonts w:ascii="Book Antiqua" w:hAnsi="Book Antiqua"/>
          <w:color w:val="auto"/>
          <w:sz w:val="24"/>
          <w:szCs w:val="24"/>
        </w:rPr>
        <w:t xml:space="preserve"> has also been used to manage symptoms associated with </w:t>
      </w:r>
      <w:r w:rsidR="00626FFE" w:rsidRPr="00D601F9">
        <w:rPr>
          <w:rFonts w:ascii="Book Antiqua" w:hAnsi="Book Antiqua"/>
          <w:color w:val="auto"/>
          <w:sz w:val="24"/>
          <w:szCs w:val="24"/>
        </w:rPr>
        <w:t xml:space="preserve">HCC </w:t>
      </w:r>
      <w:r w:rsidRPr="00D601F9">
        <w:rPr>
          <w:rFonts w:ascii="Book Antiqua" w:hAnsi="Book Antiqua"/>
          <w:color w:val="auto"/>
          <w:sz w:val="24"/>
          <w:szCs w:val="24"/>
        </w:rPr>
        <w:t xml:space="preserve">and </w:t>
      </w:r>
      <w:r w:rsidR="00D0636D" w:rsidRPr="00D601F9">
        <w:rPr>
          <w:rFonts w:ascii="Book Antiqua" w:hAnsi="Book Antiqua"/>
          <w:color w:val="auto"/>
          <w:sz w:val="24"/>
          <w:szCs w:val="24"/>
        </w:rPr>
        <w:t xml:space="preserve">the </w:t>
      </w:r>
      <w:r w:rsidRPr="00D601F9">
        <w:rPr>
          <w:rFonts w:ascii="Book Antiqua" w:hAnsi="Book Antiqua"/>
          <w:color w:val="auto"/>
          <w:sz w:val="24"/>
          <w:szCs w:val="24"/>
        </w:rPr>
        <w:t>adverse effects of chemo- and radiation-therapies.</w:t>
      </w:r>
      <w:r w:rsidR="00D601F9">
        <w:rPr>
          <w:rFonts w:ascii="Book Antiqua" w:hAnsi="Book Antiqua"/>
          <w:color w:val="auto"/>
          <w:sz w:val="24"/>
          <w:szCs w:val="24"/>
        </w:rPr>
        <w:t xml:space="preserve"> </w:t>
      </w:r>
      <w:r w:rsidRPr="00D601F9">
        <w:rPr>
          <w:rFonts w:ascii="Book Antiqua" w:hAnsi="Book Antiqua"/>
          <w:color w:val="auto"/>
          <w:sz w:val="24"/>
          <w:szCs w:val="24"/>
        </w:rPr>
        <w:t xml:space="preserve">Recent </w:t>
      </w:r>
      <w:r w:rsidR="00DE2204" w:rsidRPr="00D601F9">
        <w:rPr>
          <w:rFonts w:ascii="Book Antiqua" w:hAnsi="Book Antiqua"/>
          <w:color w:val="auto"/>
          <w:sz w:val="24"/>
          <w:szCs w:val="24"/>
        </w:rPr>
        <w:t>research</w:t>
      </w:r>
      <w:r w:rsidRPr="00D601F9">
        <w:rPr>
          <w:rFonts w:ascii="Book Antiqua" w:hAnsi="Book Antiqua"/>
          <w:color w:val="auto"/>
          <w:sz w:val="24"/>
          <w:szCs w:val="24"/>
        </w:rPr>
        <w:t xml:space="preserve"> ha</w:t>
      </w:r>
      <w:r w:rsidR="00764B79" w:rsidRPr="00D601F9">
        <w:rPr>
          <w:rFonts w:ascii="Book Antiqua" w:hAnsi="Book Antiqua"/>
          <w:color w:val="auto"/>
          <w:sz w:val="24"/>
          <w:szCs w:val="24"/>
        </w:rPr>
        <w:t>s</w:t>
      </w:r>
      <w:r w:rsidRPr="00D601F9">
        <w:rPr>
          <w:rFonts w:ascii="Book Antiqua" w:hAnsi="Book Antiqua"/>
          <w:color w:val="auto"/>
          <w:sz w:val="24"/>
          <w:szCs w:val="24"/>
        </w:rPr>
        <w:t xml:space="preserve"> document</w:t>
      </w:r>
      <w:r w:rsidR="00F32520" w:rsidRPr="00D601F9">
        <w:rPr>
          <w:rFonts w:ascii="Book Antiqua" w:hAnsi="Book Antiqua"/>
          <w:color w:val="auto"/>
          <w:sz w:val="24"/>
          <w:szCs w:val="24"/>
        </w:rPr>
        <w:t>ed</w:t>
      </w:r>
      <w:r w:rsidRPr="00D601F9">
        <w:rPr>
          <w:rFonts w:ascii="Book Antiqua" w:hAnsi="Book Antiqua"/>
          <w:color w:val="auto"/>
          <w:sz w:val="24"/>
          <w:szCs w:val="24"/>
        </w:rPr>
        <w:t xml:space="preserve"> the precise effects of TCM on tumor biology</w:t>
      </w:r>
      <w:r w:rsidR="00935ACC" w:rsidRPr="00D601F9">
        <w:rPr>
          <w:rFonts w:ascii="Book Antiqua" w:hAnsi="Book Antiqua"/>
          <w:color w:val="auto"/>
          <w:sz w:val="24"/>
          <w:szCs w:val="24"/>
        </w:rPr>
        <w:t>.</w:t>
      </w:r>
      <w:r w:rsidR="00D601F9">
        <w:rPr>
          <w:rFonts w:ascii="Book Antiqua" w:hAnsi="Book Antiqua"/>
          <w:color w:val="auto"/>
          <w:sz w:val="24"/>
          <w:szCs w:val="24"/>
        </w:rPr>
        <w:t xml:space="preserve"> </w:t>
      </w:r>
      <w:r w:rsidR="00935ACC" w:rsidRPr="00D601F9">
        <w:rPr>
          <w:rFonts w:ascii="Book Antiqua" w:hAnsi="Book Antiqua"/>
          <w:color w:val="auto"/>
          <w:sz w:val="24"/>
          <w:szCs w:val="24"/>
        </w:rPr>
        <w:t>There are also increasing efforts to</w:t>
      </w:r>
      <w:r w:rsidR="00F32520" w:rsidRPr="00D601F9">
        <w:rPr>
          <w:rFonts w:ascii="Book Antiqua" w:hAnsi="Book Antiqua"/>
          <w:color w:val="auto"/>
          <w:sz w:val="24"/>
          <w:szCs w:val="24"/>
        </w:rPr>
        <w:t xml:space="preserve"> </w:t>
      </w:r>
      <w:r w:rsidRPr="00D601F9">
        <w:rPr>
          <w:rFonts w:ascii="Book Antiqua" w:hAnsi="Book Antiqua"/>
          <w:color w:val="auto"/>
          <w:sz w:val="24"/>
          <w:szCs w:val="24"/>
        </w:rPr>
        <w:t xml:space="preserve">identify </w:t>
      </w:r>
      <w:r w:rsidR="00DE2204" w:rsidRPr="00D601F9">
        <w:rPr>
          <w:rFonts w:ascii="Book Antiqua" w:hAnsi="Book Antiqua"/>
          <w:color w:val="auto"/>
          <w:sz w:val="24"/>
          <w:szCs w:val="24"/>
        </w:rPr>
        <w:t xml:space="preserve">which of </w:t>
      </w:r>
      <w:r w:rsidRPr="00D601F9">
        <w:rPr>
          <w:rFonts w:ascii="Book Antiqua" w:hAnsi="Book Antiqua"/>
          <w:color w:val="auto"/>
          <w:sz w:val="24"/>
          <w:szCs w:val="24"/>
        </w:rPr>
        <w:t xml:space="preserve">the many components of TCM herbal remedies </w:t>
      </w:r>
      <w:r w:rsidR="00B32895" w:rsidRPr="00D601F9">
        <w:rPr>
          <w:rFonts w:ascii="Book Antiqua" w:hAnsi="Book Antiqua"/>
          <w:color w:val="auto"/>
          <w:sz w:val="24"/>
          <w:szCs w:val="24"/>
        </w:rPr>
        <w:t>are</w:t>
      </w:r>
      <w:r w:rsidR="00935ACC" w:rsidRPr="00D601F9">
        <w:rPr>
          <w:rFonts w:ascii="Book Antiqua" w:hAnsi="Book Antiqua"/>
          <w:color w:val="auto"/>
          <w:sz w:val="24"/>
          <w:szCs w:val="24"/>
        </w:rPr>
        <w:t xml:space="preserve"> </w:t>
      </w:r>
      <w:r w:rsidR="00655D07" w:rsidRPr="00D601F9">
        <w:rPr>
          <w:rFonts w:ascii="Book Antiqua" w:hAnsi="Book Antiqua"/>
          <w:color w:val="auto"/>
          <w:sz w:val="24"/>
          <w:szCs w:val="24"/>
        </w:rPr>
        <w:t xml:space="preserve">primarily </w:t>
      </w:r>
      <w:r w:rsidRPr="00D601F9">
        <w:rPr>
          <w:rFonts w:ascii="Book Antiqua" w:hAnsi="Book Antiqua"/>
          <w:color w:val="auto"/>
          <w:sz w:val="24"/>
          <w:szCs w:val="24"/>
        </w:rPr>
        <w:t xml:space="preserve">responsible for </w:t>
      </w:r>
      <w:r w:rsidR="00B32895" w:rsidRPr="00D601F9">
        <w:rPr>
          <w:rFonts w:ascii="Book Antiqua" w:hAnsi="Book Antiqua"/>
          <w:color w:val="auto"/>
          <w:sz w:val="24"/>
          <w:szCs w:val="24"/>
        </w:rPr>
        <w:t xml:space="preserve">these </w:t>
      </w:r>
      <w:r w:rsidR="00671F89" w:rsidRPr="00D601F9">
        <w:rPr>
          <w:rFonts w:ascii="Book Antiqua" w:hAnsi="Book Antiqua"/>
          <w:color w:val="auto"/>
          <w:sz w:val="24"/>
          <w:szCs w:val="24"/>
        </w:rPr>
        <w:t xml:space="preserve">beneficial </w:t>
      </w:r>
      <w:r w:rsidR="002A6963" w:rsidRPr="00D601F9">
        <w:rPr>
          <w:rFonts w:ascii="Book Antiqua" w:hAnsi="Book Antiqua"/>
          <w:color w:val="auto"/>
          <w:sz w:val="24"/>
          <w:szCs w:val="24"/>
        </w:rPr>
        <w:t xml:space="preserve">effects. </w:t>
      </w:r>
      <w:r w:rsidR="00F32520" w:rsidRPr="00D601F9">
        <w:rPr>
          <w:rFonts w:ascii="Book Antiqua" w:hAnsi="Book Antiqua"/>
          <w:color w:val="auto"/>
          <w:sz w:val="24"/>
          <w:szCs w:val="24"/>
        </w:rPr>
        <w:t>T</w:t>
      </w:r>
      <w:r w:rsidRPr="00D601F9">
        <w:rPr>
          <w:rFonts w:ascii="Book Antiqua" w:hAnsi="Book Antiqua"/>
          <w:color w:val="auto"/>
          <w:sz w:val="24"/>
          <w:szCs w:val="24"/>
        </w:rPr>
        <w:t>his review outline</w:t>
      </w:r>
      <w:r w:rsidR="00F32520" w:rsidRPr="00D601F9">
        <w:rPr>
          <w:rFonts w:ascii="Book Antiqua" w:hAnsi="Book Antiqua"/>
          <w:color w:val="auto"/>
          <w:sz w:val="24"/>
          <w:szCs w:val="24"/>
        </w:rPr>
        <w:t xml:space="preserve">s the benefits of TCM treatment of </w:t>
      </w:r>
      <w:r w:rsidR="00626FFE" w:rsidRPr="00D601F9">
        <w:rPr>
          <w:rFonts w:ascii="Book Antiqua" w:hAnsi="Book Antiqua"/>
          <w:color w:val="auto"/>
          <w:sz w:val="24"/>
          <w:szCs w:val="24"/>
        </w:rPr>
        <w:t>HCC</w:t>
      </w:r>
      <w:r w:rsidRPr="00D601F9">
        <w:rPr>
          <w:rFonts w:ascii="Book Antiqua" w:hAnsi="Book Antiqua"/>
          <w:color w:val="auto"/>
          <w:sz w:val="24"/>
          <w:szCs w:val="24"/>
        </w:rPr>
        <w:t xml:space="preserve"> and the laboratory data describing their anti-tumor properties.</w:t>
      </w:r>
    </w:p>
    <w:p w14:paraId="56DB66F6" w14:textId="77777777" w:rsidR="00B105F6" w:rsidRPr="00D601F9" w:rsidRDefault="00B105F6" w:rsidP="00D601F9">
      <w:pPr>
        <w:spacing w:line="360" w:lineRule="auto"/>
        <w:rPr>
          <w:rFonts w:ascii="Book Antiqua" w:hAnsi="Book Antiqua"/>
          <w:color w:val="auto"/>
          <w:sz w:val="24"/>
          <w:szCs w:val="24"/>
          <w:lang w:eastAsia="zh-CN"/>
        </w:rPr>
      </w:pPr>
    </w:p>
    <w:p w14:paraId="1FCD5983" w14:textId="5802BB68" w:rsidR="001A06A8" w:rsidRPr="00D601F9" w:rsidRDefault="001A06A8" w:rsidP="00D601F9">
      <w:pPr>
        <w:spacing w:line="360" w:lineRule="auto"/>
        <w:rPr>
          <w:rFonts w:ascii="Book Antiqua" w:hAnsi="Book Antiqua" w:cs="Times New Roman"/>
          <w:color w:val="auto"/>
          <w:sz w:val="24"/>
          <w:szCs w:val="24"/>
        </w:rPr>
      </w:pPr>
      <w:r w:rsidRPr="00D601F9">
        <w:rPr>
          <w:rFonts w:ascii="Book Antiqua" w:hAnsi="Book Antiqua" w:cs="Times New Roman"/>
          <w:b/>
          <w:color w:val="auto"/>
          <w:sz w:val="24"/>
          <w:szCs w:val="24"/>
        </w:rPr>
        <w:t xml:space="preserve">Key </w:t>
      </w:r>
      <w:r w:rsidR="00B105F6" w:rsidRPr="00D601F9">
        <w:rPr>
          <w:rFonts w:ascii="Book Antiqua" w:hAnsi="Book Antiqua" w:cs="Times New Roman"/>
          <w:b/>
          <w:color w:val="auto"/>
          <w:sz w:val="24"/>
          <w:szCs w:val="24"/>
        </w:rPr>
        <w:t>w</w:t>
      </w:r>
      <w:r w:rsidRPr="00D601F9">
        <w:rPr>
          <w:rFonts w:ascii="Book Antiqua" w:hAnsi="Book Antiqua" w:cs="Times New Roman"/>
          <w:b/>
          <w:color w:val="auto"/>
          <w:sz w:val="24"/>
          <w:szCs w:val="24"/>
        </w:rPr>
        <w:t>ords:</w:t>
      </w:r>
      <w:r w:rsidR="00D601F9">
        <w:rPr>
          <w:rFonts w:ascii="Book Antiqua" w:hAnsi="Book Antiqua" w:cs="Times New Roman"/>
          <w:b/>
          <w:color w:val="auto"/>
          <w:sz w:val="24"/>
          <w:szCs w:val="24"/>
        </w:rPr>
        <w:t xml:space="preserve"> </w:t>
      </w:r>
      <w:r w:rsidR="00B105F6" w:rsidRPr="00D601F9">
        <w:rPr>
          <w:rFonts w:ascii="Book Antiqua" w:hAnsi="Book Antiqua" w:cs="Times New Roman"/>
          <w:color w:val="auto"/>
          <w:sz w:val="24"/>
          <w:szCs w:val="24"/>
        </w:rPr>
        <w:t>Hepatoma</w:t>
      </w:r>
      <w:r w:rsidR="00B105F6" w:rsidRPr="00D601F9">
        <w:rPr>
          <w:rFonts w:ascii="Book Antiqua" w:hAnsi="Book Antiqua" w:cs="Times New Roman"/>
          <w:color w:val="auto"/>
          <w:sz w:val="24"/>
          <w:szCs w:val="24"/>
          <w:lang w:eastAsia="zh-CN"/>
        </w:rPr>
        <w:t>;</w:t>
      </w:r>
      <w:r w:rsidRPr="00D601F9">
        <w:rPr>
          <w:rFonts w:ascii="Book Antiqua" w:hAnsi="Book Antiqua" w:cs="Times New Roman"/>
          <w:color w:val="auto"/>
          <w:sz w:val="24"/>
          <w:szCs w:val="24"/>
        </w:rPr>
        <w:t xml:space="preserve"> Herbal </w:t>
      </w:r>
      <w:r w:rsidR="00B105F6" w:rsidRPr="00D601F9">
        <w:rPr>
          <w:rFonts w:ascii="Book Antiqua" w:hAnsi="Book Antiqua" w:cs="Times New Roman"/>
          <w:color w:val="auto"/>
          <w:sz w:val="24"/>
          <w:szCs w:val="24"/>
        </w:rPr>
        <w:t>m</w:t>
      </w:r>
      <w:r w:rsidRPr="00D601F9">
        <w:rPr>
          <w:rFonts w:ascii="Book Antiqua" w:hAnsi="Book Antiqua" w:cs="Times New Roman"/>
          <w:color w:val="auto"/>
          <w:sz w:val="24"/>
          <w:szCs w:val="24"/>
        </w:rPr>
        <w:t>edicine</w:t>
      </w:r>
      <w:r w:rsidR="00B105F6" w:rsidRPr="00D601F9">
        <w:rPr>
          <w:rFonts w:ascii="Book Antiqua" w:hAnsi="Book Antiqua" w:cs="Times New Roman"/>
          <w:color w:val="auto"/>
          <w:sz w:val="24"/>
          <w:szCs w:val="24"/>
          <w:lang w:eastAsia="zh-CN"/>
        </w:rPr>
        <w:t>;</w:t>
      </w:r>
      <w:r w:rsidRPr="00D601F9">
        <w:rPr>
          <w:rFonts w:ascii="Book Antiqua" w:hAnsi="Book Antiqua" w:cs="Times New Roman"/>
          <w:color w:val="auto"/>
          <w:sz w:val="24"/>
          <w:szCs w:val="24"/>
        </w:rPr>
        <w:t xml:space="preserve"> </w:t>
      </w:r>
      <w:r w:rsidR="00B105F6" w:rsidRPr="00D601F9">
        <w:rPr>
          <w:rFonts w:ascii="Book Antiqua" w:hAnsi="Book Antiqua" w:cs="Times New Roman"/>
          <w:color w:val="auto"/>
          <w:sz w:val="24"/>
          <w:szCs w:val="24"/>
        </w:rPr>
        <w:t xml:space="preserve">Liver </w:t>
      </w:r>
      <w:r w:rsidRPr="00D601F9">
        <w:rPr>
          <w:rFonts w:ascii="Book Antiqua" w:hAnsi="Book Antiqua" w:cs="Times New Roman"/>
          <w:color w:val="auto"/>
          <w:sz w:val="24"/>
          <w:szCs w:val="24"/>
        </w:rPr>
        <w:t>disease</w:t>
      </w:r>
      <w:r w:rsidR="00B105F6" w:rsidRPr="00D601F9">
        <w:rPr>
          <w:rFonts w:ascii="Book Antiqua" w:hAnsi="Book Antiqua" w:cs="Times New Roman"/>
          <w:color w:val="auto"/>
          <w:sz w:val="24"/>
          <w:szCs w:val="24"/>
          <w:lang w:eastAsia="zh-CN"/>
        </w:rPr>
        <w:t>;</w:t>
      </w:r>
      <w:r w:rsidR="00B105F6" w:rsidRPr="00D601F9">
        <w:rPr>
          <w:rFonts w:ascii="Book Antiqua" w:hAnsi="Book Antiqua" w:cs="Times New Roman"/>
          <w:color w:val="auto"/>
          <w:sz w:val="24"/>
          <w:szCs w:val="24"/>
        </w:rPr>
        <w:t xml:space="preserve"> Liver</w:t>
      </w:r>
      <w:r w:rsidR="00B105F6" w:rsidRPr="00D601F9">
        <w:rPr>
          <w:rFonts w:ascii="Book Antiqua" w:hAnsi="Book Antiqua" w:cs="Times New Roman"/>
          <w:color w:val="auto"/>
          <w:sz w:val="24"/>
          <w:szCs w:val="24"/>
          <w:lang w:eastAsia="zh-CN"/>
        </w:rPr>
        <w:t>;</w:t>
      </w:r>
      <w:r w:rsidR="00B105F6" w:rsidRPr="00D601F9">
        <w:rPr>
          <w:rFonts w:ascii="Book Antiqua" w:hAnsi="Book Antiqua" w:cs="Times New Roman"/>
          <w:color w:val="auto"/>
          <w:sz w:val="24"/>
          <w:szCs w:val="24"/>
        </w:rPr>
        <w:t xml:space="preserve"> Cancer</w:t>
      </w:r>
    </w:p>
    <w:p w14:paraId="38C2DB21" w14:textId="77777777" w:rsidR="008A20E3" w:rsidRPr="00D601F9" w:rsidRDefault="008A20E3" w:rsidP="00D601F9">
      <w:pPr>
        <w:spacing w:line="360" w:lineRule="auto"/>
        <w:rPr>
          <w:rFonts w:ascii="Book Antiqua" w:eastAsiaTheme="minorEastAsia" w:hAnsi="Book Antiqua" w:cs="Times New Roman"/>
          <w:color w:val="auto"/>
          <w:kern w:val="0"/>
          <w:sz w:val="24"/>
          <w:szCs w:val="24"/>
          <w:lang w:eastAsia="zh-CN"/>
        </w:rPr>
      </w:pPr>
    </w:p>
    <w:p w14:paraId="60A5C5FE" w14:textId="77777777" w:rsidR="00D601F9" w:rsidRPr="00D601F9" w:rsidRDefault="00D601F9" w:rsidP="00D601F9">
      <w:pPr>
        <w:spacing w:line="360" w:lineRule="auto"/>
        <w:rPr>
          <w:rFonts w:ascii="Book Antiqua" w:hAnsi="Book Antiqua" w:cs="Arial"/>
          <w:color w:val="auto"/>
          <w:sz w:val="24"/>
          <w:szCs w:val="24"/>
        </w:rPr>
      </w:pPr>
      <w:r w:rsidRPr="00D601F9">
        <w:rPr>
          <w:rFonts w:ascii="Book Antiqua" w:hAnsi="Book Antiqua"/>
          <w:b/>
          <w:color w:val="auto"/>
          <w:sz w:val="24"/>
          <w:szCs w:val="24"/>
        </w:rPr>
        <w:t xml:space="preserve">© </w:t>
      </w:r>
      <w:r w:rsidRPr="00D601F9">
        <w:rPr>
          <w:rFonts w:ascii="Book Antiqua" w:hAnsi="Book Antiqua" w:cs="Arial"/>
          <w:b/>
          <w:color w:val="auto"/>
          <w:sz w:val="24"/>
          <w:szCs w:val="24"/>
        </w:rPr>
        <w:t>The Author(s) 2018.</w:t>
      </w:r>
      <w:r w:rsidRPr="00D601F9">
        <w:rPr>
          <w:rFonts w:ascii="Book Antiqua" w:hAnsi="Book Antiqua" w:cs="Arial"/>
          <w:color w:val="auto"/>
          <w:sz w:val="24"/>
          <w:szCs w:val="24"/>
        </w:rPr>
        <w:t xml:space="preserve"> Published by </w:t>
      </w:r>
      <w:proofErr w:type="spellStart"/>
      <w:r w:rsidRPr="00D601F9">
        <w:rPr>
          <w:rFonts w:ascii="Book Antiqua" w:hAnsi="Book Antiqua" w:cs="Arial"/>
          <w:color w:val="auto"/>
          <w:sz w:val="24"/>
          <w:szCs w:val="24"/>
        </w:rPr>
        <w:t>Baishideng</w:t>
      </w:r>
      <w:proofErr w:type="spellEnd"/>
      <w:r w:rsidRPr="00D601F9">
        <w:rPr>
          <w:rFonts w:ascii="Book Antiqua" w:hAnsi="Book Antiqua" w:cs="Arial"/>
          <w:color w:val="auto"/>
          <w:sz w:val="24"/>
          <w:szCs w:val="24"/>
        </w:rPr>
        <w:t xml:space="preserve"> Publishing Group Inc. All rights reserved.</w:t>
      </w:r>
    </w:p>
    <w:p w14:paraId="62041550" w14:textId="77777777" w:rsidR="00D601F9" w:rsidRPr="00D601F9" w:rsidRDefault="00D601F9" w:rsidP="00D601F9">
      <w:pPr>
        <w:spacing w:line="360" w:lineRule="auto"/>
        <w:rPr>
          <w:rFonts w:ascii="Book Antiqua" w:eastAsiaTheme="minorEastAsia" w:hAnsi="Book Antiqua" w:cs="Times New Roman"/>
          <w:color w:val="auto"/>
          <w:kern w:val="0"/>
          <w:sz w:val="24"/>
          <w:szCs w:val="24"/>
          <w:lang w:eastAsia="zh-CN"/>
        </w:rPr>
      </w:pPr>
    </w:p>
    <w:p w14:paraId="0C9D9EF8" w14:textId="77539AC7" w:rsidR="00523324" w:rsidRPr="00D601F9" w:rsidRDefault="00A2153D" w:rsidP="00D601F9">
      <w:pPr>
        <w:spacing w:line="360" w:lineRule="auto"/>
        <w:rPr>
          <w:rFonts w:ascii="Book Antiqua" w:hAnsi="Book Antiqua"/>
          <w:b/>
          <w:color w:val="auto"/>
          <w:sz w:val="24"/>
          <w:szCs w:val="24"/>
          <w:lang w:eastAsia="zh-CN"/>
        </w:rPr>
      </w:pPr>
      <w:r w:rsidRPr="00D601F9">
        <w:rPr>
          <w:rFonts w:ascii="Book Antiqua" w:hAnsi="Book Antiqua"/>
          <w:b/>
          <w:color w:val="auto"/>
          <w:sz w:val="24"/>
          <w:szCs w:val="24"/>
        </w:rPr>
        <w:t>C</w:t>
      </w:r>
      <w:r w:rsidR="00D601F9" w:rsidRPr="00D601F9">
        <w:rPr>
          <w:rFonts w:ascii="Book Antiqua" w:hAnsi="Book Antiqua"/>
          <w:b/>
          <w:color w:val="auto"/>
          <w:sz w:val="24"/>
          <w:szCs w:val="24"/>
        </w:rPr>
        <w:t>ore tip</w:t>
      </w:r>
      <w:r w:rsidR="00D601F9" w:rsidRPr="00D601F9">
        <w:rPr>
          <w:rFonts w:ascii="Book Antiqua" w:hAnsi="Book Antiqua"/>
          <w:b/>
          <w:color w:val="auto"/>
          <w:sz w:val="24"/>
          <w:szCs w:val="24"/>
          <w:lang w:eastAsia="zh-CN"/>
        </w:rPr>
        <w:t xml:space="preserve">: </w:t>
      </w:r>
      <w:r w:rsidR="00523324" w:rsidRPr="00D601F9">
        <w:rPr>
          <w:rFonts w:ascii="Book Antiqua" w:hAnsi="Book Antiqua"/>
          <w:color w:val="auto"/>
          <w:sz w:val="24"/>
          <w:szCs w:val="24"/>
        </w:rPr>
        <w:t>Traditional Chinese Medicines (TCMs) are commonly employed by patients with</w:t>
      </w:r>
      <w:r w:rsidR="00523324" w:rsidRPr="00D601F9">
        <w:rPr>
          <w:rFonts w:ascii="Book Antiqua" w:hAnsi="Book Antiqua" w:cs="Times New Roman"/>
          <w:color w:val="auto"/>
          <w:sz w:val="24"/>
          <w:szCs w:val="24"/>
        </w:rPr>
        <w:t xml:space="preserve"> </w:t>
      </w:r>
      <w:r w:rsidR="00523324" w:rsidRPr="00D601F9">
        <w:rPr>
          <w:rFonts w:ascii="Book Antiqua" w:hAnsi="Book Antiqua"/>
          <w:color w:val="auto"/>
          <w:sz w:val="24"/>
          <w:szCs w:val="24"/>
        </w:rPr>
        <w:t>hepatocellular carcinoma (HCC). This review identifies which herbal concoctions are most frequently recommended by TCM authorities. TCMs serve to correct internal imbalances that contribute to HCC. TCMs favorably alter HCC cell biology.</w:t>
      </w:r>
    </w:p>
    <w:p w14:paraId="348666FF" w14:textId="77777777" w:rsidR="00D601F9" w:rsidRPr="00D601F9" w:rsidRDefault="00D601F9" w:rsidP="00D601F9">
      <w:pPr>
        <w:spacing w:line="360" w:lineRule="auto"/>
        <w:rPr>
          <w:rFonts w:ascii="Book Antiqua" w:eastAsiaTheme="minorEastAsia" w:hAnsi="Book Antiqua" w:cs="Times New Roman"/>
          <w:b/>
          <w:i/>
          <w:color w:val="auto"/>
          <w:sz w:val="24"/>
          <w:szCs w:val="24"/>
          <w:lang w:eastAsia="zh-CN"/>
        </w:rPr>
      </w:pPr>
    </w:p>
    <w:p w14:paraId="7E98A13B" w14:textId="7505B0C3" w:rsidR="00D601F9" w:rsidRPr="00D601F9" w:rsidRDefault="00D601F9"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rPr>
        <w:t>Xi</w:t>
      </w:r>
      <w:r w:rsidRPr="00D601F9">
        <w:rPr>
          <w:rFonts w:ascii="Book Antiqua" w:eastAsiaTheme="minorEastAsia" w:hAnsi="Book Antiqua" w:cs="Times New Roman"/>
          <w:color w:val="auto"/>
          <w:kern w:val="0"/>
          <w:sz w:val="24"/>
          <w:szCs w:val="24"/>
          <w:lang w:eastAsia="zh-CN"/>
        </w:rPr>
        <w:t xml:space="preserve"> SY</w:t>
      </w:r>
      <w:r w:rsidRPr="00D601F9">
        <w:rPr>
          <w:rFonts w:ascii="Book Antiqua" w:eastAsiaTheme="minorEastAsia" w:hAnsi="Book Antiqua" w:cs="Times New Roman"/>
          <w:color w:val="auto"/>
          <w:kern w:val="0"/>
          <w:sz w:val="24"/>
          <w:szCs w:val="24"/>
        </w:rPr>
        <w:t xml:space="preserve">, </w:t>
      </w:r>
      <w:proofErr w:type="spellStart"/>
      <w:r w:rsidRPr="00D601F9">
        <w:rPr>
          <w:rFonts w:ascii="Book Antiqua" w:eastAsiaTheme="minorEastAsia" w:hAnsi="Book Antiqua" w:cs="Times New Roman"/>
          <w:color w:val="auto"/>
          <w:kern w:val="0"/>
          <w:sz w:val="24"/>
          <w:szCs w:val="24"/>
        </w:rPr>
        <w:t>Minuk</w:t>
      </w:r>
      <w:proofErr w:type="spellEnd"/>
      <w:r w:rsidRPr="00D601F9">
        <w:rPr>
          <w:rFonts w:ascii="Book Antiqua" w:eastAsiaTheme="minorEastAsia" w:hAnsi="Book Antiqua" w:cs="Times New Roman"/>
          <w:color w:val="auto"/>
          <w:kern w:val="0"/>
          <w:sz w:val="24"/>
          <w:szCs w:val="24"/>
          <w:lang w:eastAsia="zh-CN"/>
        </w:rPr>
        <w:t xml:space="preserve"> GY.</w:t>
      </w:r>
      <w:r w:rsidRPr="00D601F9">
        <w:rPr>
          <w:rFonts w:ascii="Book Antiqua" w:eastAsiaTheme="minorEastAsia" w:hAnsi="Book Antiqua" w:cs="Times New Roman"/>
          <w:color w:val="auto"/>
          <w:sz w:val="24"/>
          <w:szCs w:val="24"/>
          <w:lang w:eastAsia="zh-CN"/>
        </w:rPr>
        <w:t xml:space="preserve"> Role of traditional Chinese medicine in the management of patients with hepatocellular carcinoma. </w:t>
      </w:r>
      <w:r w:rsidRPr="00D601F9">
        <w:rPr>
          <w:rFonts w:ascii="Book Antiqua" w:hAnsi="Book Antiqua"/>
          <w:i/>
          <w:iCs/>
          <w:color w:val="auto"/>
          <w:sz w:val="24"/>
          <w:szCs w:val="24"/>
        </w:rPr>
        <w:t xml:space="preserve">World J </w:t>
      </w:r>
      <w:proofErr w:type="spellStart"/>
      <w:r w:rsidRPr="00D601F9">
        <w:rPr>
          <w:rFonts w:ascii="Book Antiqua" w:hAnsi="Book Antiqua"/>
          <w:i/>
          <w:iCs/>
          <w:color w:val="auto"/>
          <w:sz w:val="24"/>
          <w:szCs w:val="24"/>
        </w:rPr>
        <w:t>Hepatol</w:t>
      </w:r>
      <w:proofErr w:type="spellEnd"/>
      <w:r w:rsidRPr="00D601F9">
        <w:rPr>
          <w:rFonts w:ascii="Book Antiqua" w:hAnsi="Book Antiqua"/>
          <w:i/>
          <w:iCs/>
          <w:color w:val="auto"/>
          <w:sz w:val="24"/>
          <w:szCs w:val="24"/>
          <w:lang w:eastAsia="zh-CN"/>
        </w:rPr>
        <w:t xml:space="preserve"> </w:t>
      </w:r>
      <w:r w:rsidRPr="00D601F9">
        <w:rPr>
          <w:rFonts w:ascii="Book Antiqua" w:hAnsi="Book Antiqua"/>
          <w:iCs/>
          <w:color w:val="auto"/>
          <w:sz w:val="24"/>
          <w:szCs w:val="24"/>
          <w:lang w:eastAsia="zh-CN"/>
        </w:rPr>
        <w:t>2018; In press</w:t>
      </w:r>
    </w:p>
    <w:p w14:paraId="232A1E07" w14:textId="1C753A17" w:rsidR="00D601F9" w:rsidRPr="00D601F9" w:rsidRDefault="00D601F9" w:rsidP="00D601F9">
      <w:pPr>
        <w:spacing w:line="360" w:lineRule="auto"/>
        <w:rPr>
          <w:rFonts w:ascii="Book Antiqua" w:eastAsiaTheme="minorEastAsia" w:hAnsi="Book Antiqua" w:cs="Times New Roman"/>
          <w:color w:val="auto"/>
          <w:kern w:val="0"/>
          <w:sz w:val="24"/>
          <w:szCs w:val="24"/>
          <w:lang w:eastAsia="zh-CN"/>
        </w:rPr>
      </w:pPr>
    </w:p>
    <w:p w14:paraId="5763CE61" w14:textId="77777777" w:rsidR="0029147B" w:rsidRDefault="0029147B">
      <w:pPr>
        <w:widowControl/>
        <w:jc w:val="left"/>
        <w:rPr>
          <w:rFonts w:ascii="Book Antiqua" w:eastAsiaTheme="minorEastAsia" w:hAnsi="Book Antiqua" w:cs="Times New Roman"/>
          <w:b/>
          <w:color w:val="auto"/>
          <w:kern w:val="0"/>
          <w:sz w:val="24"/>
          <w:szCs w:val="24"/>
          <w:lang w:eastAsia="zh-CN"/>
        </w:rPr>
      </w:pPr>
      <w:r>
        <w:rPr>
          <w:rFonts w:ascii="Book Antiqua" w:eastAsiaTheme="minorEastAsia" w:hAnsi="Book Antiqua" w:cs="Times New Roman"/>
          <w:b/>
          <w:color w:val="auto"/>
          <w:kern w:val="0"/>
          <w:sz w:val="24"/>
          <w:szCs w:val="24"/>
          <w:lang w:eastAsia="zh-CN"/>
        </w:rPr>
        <w:br w:type="page"/>
      </w:r>
    </w:p>
    <w:p w14:paraId="105D9C54" w14:textId="57A7B1FB" w:rsidR="00693F15" w:rsidRPr="00D601F9" w:rsidRDefault="00D601F9"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lastRenderedPageBreak/>
        <w:t>INTRODUCTION</w:t>
      </w:r>
    </w:p>
    <w:p w14:paraId="7242F204" w14:textId="43D036B2" w:rsidR="00BA1977" w:rsidRPr="00D601F9" w:rsidRDefault="00655D07"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Traditional Chinese Medicine (TCM) is a comprehensive medical system that utilizes herbal remedies, acupuncture, dietary therapy</w:t>
      </w:r>
      <w:r w:rsidR="00BA1977" w:rsidRPr="00D601F9">
        <w:rPr>
          <w:rFonts w:ascii="Book Antiqua" w:eastAsiaTheme="minorEastAsia" w:hAnsi="Book Antiqua" w:cs="Times New Roman"/>
          <w:color w:val="auto"/>
          <w:kern w:val="0"/>
          <w:sz w:val="24"/>
          <w:szCs w:val="24"/>
          <w:lang w:eastAsia="zh-CN"/>
        </w:rPr>
        <w:t xml:space="preserve">, exercise and massage to prevent, treat and rehabilitate disease states by restoring the internal </w:t>
      </w:r>
      <w:r w:rsidR="003D4BFD" w:rsidRPr="00D601F9">
        <w:rPr>
          <w:rFonts w:ascii="Book Antiqua" w:eastAsiaTheme="minorEastAsia" w:hAnsi="Book Antiqua" w:cs="Times New Roman"/>
          <w:color w:val="auto"/>
          <w:kern w:val="0"/>
          <w:sz w:val="24"/>
          <w:szCs w:val="24"/>
          <w:lang w:eastAsia="zh-CN"/>
        </w:rPr>
        <w:t>e</w:t>
      </w:r>
      <w:r w:rsidR="00BA1977" w:rsidRPr="00D601F9">
        <w:rPr>
          <w:rFonts w:ascii="Book Antiqua" w:eastAsiaTheme="minorEastAsia" w:hAnsi="Book Antiqua" w:cs="Times New Roman"/>
          <w:color w:val="auto"/>
          <w:kern w:val="0"/>
          <w:sz w:val="24"/>
          <w:szCs w:val="24"/>
          <w:lang w:eastAsia="zh-CN"/>
        </w:rPr>
        <w:t>nvironments of an individual to a state of equilibrium.</w:t>
      </w:r>
      <w:r w:rsidR="00D601F9">
        <w:rPr>
          <w:rFonts w:ascii="Book Antiqua" w:eastAsiaTheme="minorEastAsia" w:hAnsi="Book Antiqua" w:cs="Times New Roman"/>
          <w:color w:val="auto"/>
          <w:kern w:val="0"/>
          <w:sz w:val="24"/>
          <w:szCs w:val="24"/>
          <w:lang w:eastAsia="zh-CN"/>
        </w:rPr>
        <w:t xml:space="preserve"> </w:t>
      </w:r>
      <w:r w:rsidR="00BA1977" w:rsidRPr="00D601F9">
        <w:rPr>
          <w:rFonts w:ascii="Book Antiqua" w:eastAsiaTheme="minorEastAsia" w:hAnsi="Book Antiqua" w:cs="Times New Roman"/>
          <w:color w:val="auto"/>
          <w:kern w:val="0"/>
          <w:sz w:val="24"/>
          <w:szCs w:val="24"/>
          <w:lang w:eastAsia="zh-CN"/>
        </w:rPr>
        <w:t>It is based on traditional medical theories and the practice experiences of Chinese TCM physicians.</w:t>
      </w:r>
      <w:r w:rsidR="00D601F9">
        <w:rPr>
          <w:rFonts w:ascii="Book Antiqua" w:eastAsiaTheme="minorEastAsia" w:hAnsi="Book Antiqua" w:cs="Times New Roman"/>
          <w:color w:val="auto"/>
          <w:kern w:val="0"/>
          <w:sz w:val="24"/>
          <w:szCs w:val="24"/>
          <w:lang w:eastAsia="zh-CN"/>
        </w:rPr>
        <w:t xml:space="preserve"> </w:t>
      </w:r>
      <w:r w:rsidR="00BA1977" w:rsidRPr="00D601F9">
        <w:rPr>
          <w:rFonts w:ascii="Book Antiqua" w:eastAsiaTheme="minorEastAsia" w:hAnsi="Book Antiqua" w:cs="Times New Roman"/>
          <w:color w:val="auto"/>
          <w:kern w:val="0"/>
          <w:sz w:val="24"/>
          <w:szCs w:val="24"/>
          <w:lang w:eastAsia="zh-CN"/>
        </w:rPr>
        <w:t>The traditional medical theories describe two compo</w:t>
      </w:r>
      <w:r w:rsidR="003D4BFD" w:rsidRPr="00D601F9">
        <w:rPr>
          <w:rFonts w:ascii="Book Antiqua" w:eastAsiaTheme="minorEastAsia" w:hAnsi="Book Antiqua" w:cs="Times New Roman"/>
          <w:color w:val="auto"/>
          <w:kern w:val="0"/>
          <w:sz w:val="24"/>
          <w:szCs w:val="24"/>
          <w:lang w:eastAsia="zh-CN"/>
        </w:rPr>
        <w:t>n</w:t>
      </w:r>
      <w:r w:rsidR="00BA1977" w:rsidRPr="00D601F9">
        <w:rPr>
          <w:rFonts w:ascii="Book Antiqua" w:eastAsiaTheme="minorEastAsia" w:hAnsi="Book Antiqua" w:cs="Times New Roman"/>
          <w:color w:val="auto"/>
          <w:kern w:val="0"/>
          <w:sz w:val="24"/>
          <w:szCs w:val="24"/>
          <w:lang w:eastAsia="zh-CN"/>
        </w:rPr>
        <w:t>ents of illness: “holism” (the concept of viewing the situation as a whole) and “syndrome</w:t>
      </w:r>
      <w:r w:rsidR="003D4BFD" w:rsidRPr="00D601F9">
        <w:rPr>
          <w:rFonts w:ascii="Book Antiqua" w:eastAsiaTheme="minorEastAsia" w:hAnsi="Book Antiqua" w:cs="Times New Roman"/>
          <w:color w:val="auto"/>
          <w:kern w:val="0"/>
          <w:sz w:val="24"/>
          <w:szCs w:val="24"/>
          <w:lang w:eastAsia="zh-CN"/>
        </w:rPr>
        <w:t xml:space="preserve"> differentiation” (the consequences of disrupted holism).</w:t>
      </w:r>
      <w:r w:rsidR="00D601F9">
        <w:rPr>
          <w:rFonts w:ascii="Book Antiqua" w:eastAsiaTheme="minorEastAsia" w:hAnsi="Book Antiqua" w:cs="Times New Roman"/>
          <w:color w:val="auto"/>
          <w:kern w:val="0"/>
          <w:sz w:val="24"/>
          <w:szCs w:val="24"/>
          <w:lang w:eastAsia="zh-CN"/>
        </w:rPr>
        <w:t xml:space="preserve"> </w:t>
      </w:r>
      <w:r w:rsidR="003D4BFD" w:rsidRPr="00D601F9">
        <w:rPr>
          <w:rFonts w:ascii="Book Antiqua" w:eastAsiaTheme="minorEastAsia" w:hAnsi="Book Antiqua" w:cs="Times New Roman"/>
          <w:color w:val="auto"/>
          <w:kern w:val="0"/>
          <w:sz w:val="24"/>
          <w:szCs w:val="24"/>
          <w:lang w:eastAsia="zh-CN"/>
        </w:rPr>
        <w:t>Thus</w:t>
      </w:r>
      <w:r w:rsidR="00D0636D" w:rsidRPr="00D601F9">
        <w:rPr>
          <w:rFonts w:ascii="Book Antiqua" w:eastAsiaTheme="minorEastAsia" w:hAnsi="Book Antiqua" w:cs="Times New Roman"/>
          <w:color w:val="auto"/>
          <w:kern w:val="0"/>
          <w:sz w:val="24"/>
          <w:szCs w:val="24"/>
          <w:lang w:eastAsia="zh-CN"/>
        </w:rPr>
        <w:t>,</w:t>
      </w:r>
      <w:r w:rsidR="003D4BFD" w:rsidRPr="00D601F9">
        <w:rPr>
          <w:rFonts w:ascii="Book Antiqua" w:eastAsiaTheme="minorEastAsia" w:hAnsi="Book Antiqua" w:cs="Times New Roman"/>
          <w:color w:val="auto"/>
          <w:kern w:val="0"/>
          <w:sz w:val="24"/>
          <w:szCs w:val="24"/>
          <w:lang w:eastAsia="zh-CN"/>
        </w:rPr>
        <w:t xml:space="preserve"> rather than focusing on the tumor </w:t>
      </w:r>
      <w:r w:rsidR="003D4BFD" w:rsidRPr="0029147B">
        <w:rPr>
          <w:rFonts w:ascii="Book Antiqua" w:eastAsiaTheme="minorEastAsia" w:hAnsi="Book Antiqua" w:cs="Times New Roman"/>
          <w:i/>
          <w:color w:val="auto"/>
          <w:kern w:val="0"/>
          <w:sz w:val="24"/>
          <w:szCs w:val="24"/>
          <w:lang w:eastAsia="zh-CN"/>
        </w:rPr>
        <w:t>per se</w:t>
      </w:r>
      <w:r w:rsidR="003D4BFD" w:rsidRPr="00D601F9">
        <w:rPr>
          <w:rFonts w:ascii="Book Antiqua" w:eastAsiaTheme="minorEastAsia" w:hAnsi="Book Antiqua" w:cs="Times New Roman"/>
          <w:color w:val="auto"/>
          <w:kern w:val="0"/>
          <w:sz w:val="24"/>
          <w:szCs w:val="24"/>
          <w:lang w:eastAsia="zh-CN"/>
        </w:rPr>
        <w:t>, TCM focuses on correcting the internal disequilibriums responsible for tumor development and progression.</w:t>
      </w:r>
    </w:p>
    <w:p w14:paraId="25F24B2D" w14:textId="48F3A002" w:rsidR="003D4BFD" w:rsidRPr="00D601F9" w:rsidRDefault="003D4BFD" w:rsidP="004473F0">
      <w:pPr>
        <w:spacing w:line="360" w:lineRule="auto"/>
        <w:ind w:firstLineChars="100" w:firstLine="240"/>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 xml:space="preserve">Given the phylogeny of the oncogenic hepatitis B virus (HBV), it can be assumed that </w:t>
      </w:r>
      <w:r w:rsidR="00F74656" w:rsidRPr="00D601F9">
        <w:rPr>
          <w:rFonts w:ascii="Book Antiqua" w:eastAsiaTheme="minorEastAsia" w:hAnsi="Book Antiqua" w:cs="Times New Roman"/>
          <w:color w:val="auto"/>
          <w:kern w:val="0"/>
          <w:sz w:val="24"/>
          <w:szCs w:val="24"/>
          <w:lang w:eastAsia="zh-CN"/>
        </w:rPr>
        <w:t>hepatocellular carcinoma (HCC)</w:t>
      </w:r>
      <w:r w:rsidRPr="00D601F9">
        <w:rPr>
          <w:rFonts w:ascii="Book Antiqua" w:eastAsiaTheme="minorEastAsia" w:hAnsi="Book Antiqua" w:cs="Times New Roman"/>
          <w:color w:val="auto"/>
          <w:kern w:val="0"/>
          <w:sz w:val="24"/>
          <w:szCs w:val="24"/>
          <w:lang w:eastAsia="zh-CN"/>
        </w:rPr>
        <w:t xml:space="preserve"> has been prevalent in the Chinese population for </w:t>
      </w:r>
      <w:proofErr w:type="gramStart"/>
      <w:r w:rsidRPr="00D601F9">
        <w:rPr>
          <w:rFonts w:ascii="Book Antiqua" w:eastAsiaTheme="minorEastAsia" w:hAnsi="Book Antiqua" w:cs="Times New Roman"/>
          <w:color w:val="auto"/>
          <w:kern w:val="0"/>
          <w:sz w:val="24"/>
          <w:szCs w:val="24"/>
          <w:lang w:eastAsia="zh-CN"/>
        </w:rPr>
        <w:t>centuries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3C4B5F" w:rsidRPr="00D601F9">
        <w:rPr>
          <w:rFonts w:ascii="Book Antiqua" w:eastAsiaTheme="minorEastAsia" w:hAnsi="Book Antiqua" w:cs="Times New Roman"/>
          <w:color w:val="auto"/>
          <w:kern w:val="0"/>
          <w:sz w:val="24"/>
          <w:szCs w:val="24"/>
          <w:vertAlign w:val="superscript"/>
          <w:lang w:eastAsia="zh-CN"/>
        </w:rPr>
        <w:t>1</w:t>
      </w:r>
      <w:r w:rsidR="006D6BB4" w:rsidRPr="00D601F9">
        <w:rPr>
          <w:rFonts w:ascii="Book Antiqua" w:eastAsiaTheme="minorEastAsia" w:hAnsi="Book Antiqua" w:cs="Times New Roman"/>
          <w:color w:val="auto"/>
          <w:kern w:val="0"/>
          <w:sz w:val="24"/>
          <w:szCs w:val="24"/>
          <w:vertAlign w:val="superscript"/>
          <w:lang w:eastAsia="zh-CN"/>
        </w:rPr>
        <w:t>]</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D0636D" w:rsidRPr="00D601F9">
        <w:rPr>
          <w:rFonts w:ascii="Book Antiqua" w:eastAsiaTheme="minorEastAsia" w:hAnsi="Book Antiqua" w:cs="Times New Roman"/>
          <w:color w:val="auto"/>
          <w:kern w:val="0"/>
          <w:sz w:val="24"/>
          <w:szCs w:val="24"/>
          <w:lang w:eastAsia="zh-CN"/>
        </w:rPr>
        <w:t>Hence</w:t>
      </w:r>
      <w:r w:rsidRPr="00D601F9">
        <w:rPr>
          <w:rFonts w:ascii="Book Antiqua" w:eastAsiaTheme="minorEastAsia" w:hAnsi="Book Antiqua" w:cs="Times New Roman"/>
          <w:color w:val="auto"/>
          <w:kern w:val="0"/>
          <w:sz w:val="24"/>
          <w:szCs w:val="24"/>
          <w:lang w:eastAsia="zh-CN"/>
        </w:rPr>
        <w:t xml:space="preserve">, Chinese TCM physicians have had </w:t>
      </w:r>
      <w:r w:rsidR="00D0636D" w:rsidRPr="00D601F9">
        <w:rPr>
          <w:rFonts w:ascii="Book Antiqua" w:eastAsiaTheme="minorEastAsia" w:hAnsi="Book Antiqua" w:cs="Times New Roman"/>
          <w:color w:val="auto"/>
          <w:kern w:val="0"/>
          <w:sz w:val="24"/>
          <w:szCs w:val="24"/>
          <w:lang w:eastAsia="zh-CN"/>
        </w:rPr>
        <w:t xml:space="preserve">extensive experience in identifying, </w:t>
      </w:r>
      <w:r w:rsidRPr="00D601F9">
        <w:rPr>
          <w:rFonts w:ascii="Book Antiqua" w:eastAsiaTheme="minorEastAsia" w:hAnsi="Book Antiqua" w:cs="Times New Roman"/>
          <w:color w:val="auto"/>
          <w:kern w:val="0"/>
          <w:sz w:val="24"/>
          <w:szCs w:val="24"/>
          <w:lang w:eastAsia="zh-CN"/>
        </w:rPr>
        <w:t>develop</w:t>
      </w:r>
      <w:r w:rsidR="00D0636D" w:rsidRPr="00D601F9">
        <w:rPr>
          <w:rFonts w:ascii="Book Antiqua" w:eastAsiaTheme="minorEastAsia" w:hAnsi="Book Antiqua" w:cs="Times New Roman"/>
          <w:color w:val="auto"/>
          <w:kern w:val="0"/>
          <w:sz w:val="24"/>
          <w:szCs w:val="24"/>
          <w:lang w:eastAsia="zh-CN"/>
        </w:rPr>
        <w:t>ing</w:t>
      </w:r>
      <w:r w:rsidRPr="00D601F9">
        <w:rPr>
          <w:rFonts w:ascii="Book Antiqua" w:eastAsiaTheme="minorEastAsia" w:hAnsi="Book Antiqua" w:cs="Times New Roman"/>
          <w:color w:val="auto"/>
          <w:kern w:val="0"/>
          <w:sz w:val="24"/>
          <w:szCs w:val="24"/>
          <w:lang w:eastAsia="zh-CN"/>
        </w:rPr>
        <w:t xml:space="preserve"> and refin</w:t>
      </w:r>
      <w:r w:rsidR="00D0636D" w:rsidRPr="00D601F9">
        <w:rPr>
          <w:rFonts w:ascii="Book Antiqua" w:eastAsiaTheme="minorEastAsia" w:hAnsi="Book Antiqua" w:cs="Times New Roman"/>
          <w:color w:val="auto"/>
          <w:kern w:val="0"/>
          <w:sz w:val="24"/>
          <w:szCs w:val="24"/>
          <w:lang w:eastAsia="zh-CN"/>
        </w:rPr>
        <w:t>ing</w:t>
      </w:r>
      <w:r w:rsidRPr="00D601F9">
        <w:rPr>
          <w:rFonts w:ascii="Book Antiqua" w:eastAsiaTheme="minorEastAsia" w:hAnsi="Book Antiqua" w:cs="Times New Roman"/>
          <w:color w:val="auto"/>
          <w:kern w:val="0"/>
          <w:sz w:val="24"/>
          <w:szCs w:val="24"/>
          <w:lang w:eastAsia="zh-CN"/>
        </w:rPr>
        <w:t xml:space="preserve"> treatments for this potentially lethal tumor.</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This longstanding experience and commitment to treating </w:t>
      </w:r>
      <w:r w:rsidR="00F74656" w:rsidRPr="00D601F9">
        <w:rPr>
          <w:rFonts w:ascii="Book Antiqua" w:eastAsiaTheme="minorEastAsia" w:hAnsi="Book Antiqua" w:cs="Times New Roman"/>
          <w:color w:val="auto"/>
          <w:kern w:val="0"/>
          <w:sz w:val="24"/>
          <w:szCs w:val="24"/>
          <w:lang w:eastAsia="zh-CN"/>
        </w:rPr>
        <w:t>HCC</w:t>
      </w:r>
      <w:r w:rsidRPr="00D601F9">
        <w:rPr>
          <w:rFonts w:ascii="Book Antiqua" w:eastAsiaTheme="minorEastAsia" w:hAnsi="Book Antiqua" w:cs="Times New Roman"/>
          <w:color w:val="auto"/>
          <w:kern w:val="0"/>
          <w:sz w:val="24"/>
          <w:szCs w:val="24"/>
          <w:lang w:eastAsia="zh-CN"/>
        </w:rPr>
        <w:t xml:space="preserve"> is an important feature of TCM</w:t>
      </w:r>
      <w:r w:rsidR="00F74656"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F74656" w:rsidRPr="00D601F9">
        <w:rPr>
          <w:rFonts w:ascii="Book Antiqua" w:eastAsiaTheme="minorEastAsia" w:hAnsi="Book Antiqua" w:cs="Times New Roman"/>
          <w:color w:val="auto"/>
          <w:kern w:val="0"/>
          <w:sz w:val="24"/>
          <w:szCs w:val="24"/>
          <w:lang w:eastAsia="zh-CN"/>
        </w:rPr>
        <w:t xml:space="preserve">Specifically, </w:t>
      </w:r>
      <w:r w:rsidRPr="00D601F9">
        <w:rPr>
          <w:rFonts w:ascii="Book Antiqua" w:eastAsiaTheme="minorEastAsia" w:hAnsi="Book Antiqua" w:cs="Times New Roman"/>
          <w:color w:val="auto"/>
          <w:kern w:val="0"/>
          <w:sz w:val="24"/>
          <w:szCs w:val="24"/>
          <w:lang w:eastAsia="zh-CN"/>
        </w:rPr>
        <w:t>unlike “Western Medicine” where effective treatments are identified by the results of prospective, randomized, placebo-controlled trials, in TCM, the value of a particular herbal concoction is gauged by the number of recommendations it has received by TCM authorities over the course of centuries.</w:t>
      </w:r>
    </w:p>
    <w:p w14:paraId="5B3ABEAF" w14:textId="77777777" w:rsidR="003D4BFD" w:rsidRPr="00D601F9" w:rsidRDefault="003D4BFD" w:rsidP="00D601F9">
      <w:pPr>
        <w:spacing w:line="360" w:lineRule="auto"/>
        <w:rPr>
          <w:rFonts w:ascii="Book Antiqua" w:eastAsiaTheme="minorEastAsia" w:hAnsi="Book Antiqua" w:cs="Times New Roman"/>
          <w:color w:val="auto"/>
          <w:kern w:val="0"/>
          <w:sz w:val="24"/>
          <w:szCs w:val="24"/>
          <w:lang w:eastAsia="zh-CN"/>
        </w:rPr>
      </w:pPr>
    </w:p>
    <w:p w14:paraId="77B22865" w14:textId="39912B1A" w:rsidR="0054603A" w:rsidRPr="00D601F9" w:rsidRDefault="004473F0"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t xml:space="preserve">MOST </w:t>
      </w:r>
      <w:r>
        <w:rPr>
          <w:rFonts w:ascii="Book Antiqua" w:eastAsiaTheme="minorEastAsia" w:hAnsi="Book Antiqua" w:cs="Times New Roman"/>
          <w:b/>
          <w:color w:val="auto"/>
          <w:kern w:val="0"/>
          <w:sz w:val="24"/>
          <w:szCs w:val="24"/>
          <w:lang w:eastAsia="zh-CN"/>
        </w:rPr>
        <w:t>COMMONLY EMPLOYED TCMS FOR HCC</w:t>
      </w:r>
    </w:p>
    <w:p w14:paraId="08C4AF51" w14:textId="079B050A" w:rsidR="0054603A" w:rsidRPr="00D601F9" w:rsidRDefault="003860BC"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 xml:space="preserve">TCM physicians have </w:t>
      </w:r>
      <w:r w:rsidR="00012758" w:rsidRPr="00D601F9">
        <w:rPr>
          <w:rFonts w:ascii="Book Antiqua" w:eastAsiaTheme="minorEastAsia" w:hAnsi="Book Antiqua" w:cs="Times New Roman"/>
          <w:color w:val="auto"/>
          <w:kern w:val="0"/>
          <w:sz w:val="24"/>
          <w:szCs w:val="24"/>
          <w:lang w:eastAsia="zh-CN"/>
        </w:rPr>
        <w:t>identified</w:t>
      </w:r>
      <w:r w:rsidRPr="00D601F9">
        <w:rPr>
          <w:rFonts w:ascii="Book Antiqua" w:eastAsiaTheme="minorEastAsia" w:hAnsi="Book Antiqua" w:cs="Times New Roman"/>
          <w:color w:val="auto"/>
          <w:kern w:val="0"/>
          <w:sz w:val="24"/>
          <w:szCs w:val="24"/>
          <w:lang w:eastAsia="zh-CN"/>
        </w:rPr>
        <w:t xml:space="preserve"> various Chinese herbal medicines that represent every category of the Chinese materia</w:t>
      </w:r>
      <w:r w:rsidR="009C01AA" w:rsidRP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medica recognized by International Organization for Standardization (ISO</w:t>
      </w:r>
      <w:proofErr w:type="gramStart"/>
      <w:r w:rsidRPr="00D601F9">
        <w:rPr>
          <w:rFonts w:ascii="Book Antiqua" w:eastAsiaTheme="minorEastAsia" w:hAnsi="Book Antiqua" w:cs="Times New Roman"/>
          <w:color w:val="auto"/>
          <w:kern w:val="0"/>
          <w:sz w:val="24"/>
          <w:szCs w:val="24"/>
          <w:lang w:eastAsia="zh-CN"/>
        </w:rPr>
        <w:t>)</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D0636D" w:rsidRPr="00D601F9">
        <w:rPr>
          <w:rFonts w:ascii="Book Antiqua" w:eastAsiaTheme="minorEastAsia" w:hAnsi="Book Antiqua" w:cs="Times New Roman"/>
          <w:color w:val="auto"/>
          <w:kern w:val="0"/>
          <w:sz w:val="24"/>
          <w:szCs w:val="24"/>
          <w:vertAlign w:val="superscript"/>
          <w:lang w:eastAsia="zh-CN"/>
        </w:rPr>
        <w:t>2</w:t>
      </w:r>
      <w:r w:rsidR="006D6BB4" w:rsidRPr="00D601F9">
        <w:rPr>
          <w:rFonts w:ascii="Book Antiqua" w:eastAsiaTheme="minorEastAsia" w:hAnsi="Book Antiqua" w:cs="Times New Roman"/>
          <w:color w:val="auto"/>
          <w:kern w:val="0"/>
          <w:sz w:val="24"/>
          <w:szCs w:val="24"/>
          <w:vertAlign w:val="superscript"/>
          <w:lang w:eastAsia="zh-CN"/>
        </w:rPr>
        <w:t>]</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The </w:t>
      </w:r>
      <w:r w:rsidR="0054603A" w:rsidRPr="00D601F9">
        <w:rPr>
          <w:rFonts w:ascii="Book Antiqua" w:eastAsiaTheme="minorEastAsia" w:hAnsi="Book Antiqua" w:cs="Times New Roman"/>
          <w:color w:val="auto"/>
          <w:kern w:val="0"/>
          <w:sz w:val="24"/>
          <w:szCs w:val="24"/>
          <w:lang w:eastAsia="zh-CN"/>
        </w:rPr>
        <w:t xml:space="preserve">majority of </w:t>
      </w:r>
      <w:r w:rsidRPr="00D601F9">
        <w:rPr>
          <w:rFonts w:ascii="Book Antiqua" w:eastAsiaTheme="minorEastAsia" w:hAnsi="Book Antiqua" w:cs="Times New Roman"/>
          <w:color w:val="auto"/>
          <w:kern w:val="0"/>
          <w:sz w:val="24"/>
          <w:szCs w:val="24"/>
          <w:lang w:eastAsia="zh-CN"/>
        </w:rPr>
        <w:t xml:space="preserve">these agents </w:t>
      </w:r>
      <w:r w:rsidR="00671F89" w:rsidRPr="00D601F9">
        <w:rPr>
          <w:rFonts w:ascii="Book Antiqua" w:eastAsiaTheme="minorEastAsia" w:hAnsi="Book Antiqua" w:cs="Times New Roman"/>
          <w:color w:val="auto"/>
          <w:kern w:val="0"/>
          <w:sz w:val="24"/>
          <w:szCs w:val="24"/>
          <w:lang w:eastAsia="zh-CN"/>
        </w:rPr>
        <w:t>a</w:t>
      </w:r>
      <w:r w:rsidRPr="00D601F9">
        <w:rPr>
          <w:rFonts w:ascii="Book Antiqua" w:eastAsiaTheme="minorEastAsia" w:hAnsi="Book Antiqua" w:cs="Times New Roman"/>
          <w:color w:val="auto"/>
          <w:kern w:val="0"/>
          <w:sz w:val="24"/>
          <w:szCs w:val="24"/>
          <w:lang w:eastAsia="zh-CN"/>
        </w:rPr>
        <w:t>re</w:t>
      </w:r>
      <w:r w:rsidR="004473F0">
        <w:rPr>
          <w:rFonts w:ascii="Book Antiqua" w:eastAsiaTheme="minorEastAsia" w:hAnsi="Book Antiqua" w:cs="Times New Roman" w:hint="eastAsia"/>
          <w:color w:val="auto"/>
          <w:kern w:val="0"/>
          <w:sz w:val="24"/>
          <w:szCs w:val="24"/>
          <w:lang w:eastAsia="zh-CN"/>
        </w:rPr>
        <w:t>:</w:t>
      </w:r>
      <w:r w:rsidRPr="00D601F9">
        <w:rPr>
          <w:rFonts w:ascii="Book Antiqua" w:eastAsiaTheme="minorEastAsia" w:hAnsi="Book Antiqua" w:cs="Times New Roman"/>
          <w:color w:val="auto"/>
          <w:kern w:val="0"/>
          <w:sz w:val="24"/>
          <w:szCs w:val="24"/>
          <w:lang w:eastAsia="zh-CN"/>
        </w:rPr>
        <w:t xml:space="preserve"> </w:t>
      </w:r>
      <w:r w:rsidR="004473F0" w:rsidRPr="00D601F9">
        <w:rPr>
          <w:rFonts w:ascii="Book Antiqua" w:eastAsiaTheme="minorEastAsia" w:hAnsi="Book Antiqua" w:cs="Times New Roman"/>
          <w:color w:val="auto"/>
          <w:kern w:val="0"/>
          <w:sz w:val="24"/>
          <w:szCs w:val="24"/>
          <w:lang w:eastAsia="zh-CN"/>
        </w:rPr>
        <w:t>Deficiency</w:t>
      </w:r>
      <w:r w:rsidRPr="00D601F9">
        <w:rPr>
          <w:rFonts w:ascii="Book Antiqua" w:eastAsiaTheme="minorEastAsia" w:hAnsi="Book Antiqua" w:cs="Times New Roman"/>
          <w:color w:val="auto"/>
          <w:kern w:val="0"/>
          <w:sz w:val="24"/>
          <w:szCs w:val="24"/>
          <w:lang w:eastAsia="zh-CN"/>
        </w:rPr>
        <w:t>-supplementing herb</w:t>
      </w:r>
      <w:r w:rsidR="0054603A" w:rsidRPr="00D601F9">
        <w:rPr>
          <w:rFonts w:ascii="Book Antiqua" w:eastAsiaTheme="minorEastAsia" w:hAnsi="Book Antiqua" w:cs="Times New Roman"/>
          <w:color w:val="auto"/>
          <w:kern w:val="0"/>
          <w:sz w:val="24"/>
          <w:szCs w:val="24"/>
          <w:lang w:eastAsia="zh-CN"/>
        </w:rPr>
        <w:t>s</w:t>
      </w:r>
      <w:r w:rsidRPr="00D601F9">
        <w:rPr>
          <w:rFonts w:ascii="Book Antiqua" w:eastAsiaTheme="minorEastAsia" w:hAnsi="Book Antiqua" w:cs="Times New Roman"/>
          <w:color w:val="auto"/>
          <w:kern w:val="0"/>
          <w:sz w:val="24"/>
          <w:szCs w:val="24"/>
          <w:lang w:eastAsia="zh-CN"/>
        </w:rPr>
        <w:t>, heat-clearing herb</w:t>
      </w:r>
      <w:r w:rsidR="0054603A" w:rsidRPr="00D601F9">
        <w:rPr>
          <w:rFonts w:ascii="Book Antiqua" w:eastAsiaTheme="minorEastAsia" w:hAnsi="Book Antiqua" w:cs="Times New Roman"/>
          <w:color w:val="auto"/>
          <w:kern w:val="0"/>
          <w:sz w:val="24"/>
          <w:szCs w:val="24"/>
          <w:lang w:eastAsia="zh-CN"/>
        </w:rPr>
        <w:t>s</w:t>
      </w:r>
      <w:r w:rsidRPr="00D601F9">
        <w:rPr>
          <w:rFonts w:ascii="Book Antiqua" w:eastAsiaTheme="minorEastAsia" w:hAnsi="Book Antiqua" w:cs="Times New Roman"/>
          <w:color w:val="auto"/>
          <w:kern w:val="0"/>
          <w:sz w:val="24"/>
          <w:szCs w:val="24"/>
          <w:lang w:eastAsia="zh-CN"/>
        </w:rPr>
        <w:t xml:space="preserve"> and blood-quickening stasis-transforming herb</w:t>
      </w:r>
      <w:r w:rsidR="0054603A" w:rsidRPr="00D601F9">
        <w:rPr>
          <w:rFonts w:ascii="Book Antiqua" w:eastAsiaTheme="minorEastAsia" w:hAnsi="Book Antiqua" w:cs="Times New Roman"/>
          <w:color w:val="auto"/>
          <w:kern w:val="0"/>
          <w:sz w:val="24"/>
          <w:szCs w:val="24"/>
          <w:lang w:eastAsia="zh-CN"/>
        </w:rPr>
        <w:t>s</w:t>
      </w:r>
      <w:r w:rsidR="00B95A78" w:rsidRPr="00D601F9">
        <w:rPr>
          <w:rFonts w:ascii="Book Antiqua" w:eastAsiaTheme="minorEastAsia" w:hAnsi="Book Antiqua" w:cs="Times New Roman"/>
          <w:color w:val="auto"/>
          <w:kern w:val="0"/>
          <w:sz w:val="24"/>
          <w:szCs w:val="24"/>
          <w:lang w:eastAsia="zh-CN"/>
        </w:rPr>
        <w:t xml:space="preserve"> (Table </w:t>
      </w:r>
      <w:r w:rsidR="004473F0">
        <w:rPr>
          <w:rFonts w:ascii="Book Antiqua" w:eastAsiaTheme="minorEastAsia" w:hAnsi="Book Antiqua" w:cs="Times New Roman" w:hint="eastAsia"/>
          <w:color w:val="auto"/>
          <w:kern w:val="0"/>
          <w:sz w:val="24"/>
          <w:szCs w:val="24"/>
          <w:lang w:eastAsia="zh-CN"/>
        </w:rPr>
        <w:t>1</w:t>
      </w:r>
      <w:r w:rsidR="00B95A78" w:rsidRPr="00D601F9">
        <w:rPr>
          <w:rFonts w:ascii="Book Antiqua" w:eastAsiaTheme="minorEastAsia" w:hAnsi="Book Antiqua" w:cs="Times New Roman"/>
          <w:color w:val="auto"/>
          <w:kern w:val="0"/>
          <w:sz w:val="24"/>
          <w:szCs w:val="24"/>
          <w:lang w:eastAsia="zh-CN"/>
        </w:rPr>
        <w:t>)</w:t>
      </w:r>
      <w:r w:rsidRPr="00D601F9">
        <w:rPr>
          <w:rFonts w:ascii="Book Antiqua" w:eastAsiaTheme="minorEastAsia" w:hAnsi="Book Antiqua" w:cs="Times New Roman"/>
          <w:color w:val="auto"/>
          <w:kern w:val="0"/>
          <w:sz w:val="24"/>
          <w:szCs w:val="24"/>
          <w:lang w:eastAsia="zh-CN"/>
        </w:rPr>
        <w:t>.</w:t>
      </w:r>
    </w:p>
    <w:p w14:paraId="4E84F2F7" w14:textId="2F2B2F41" w:rsidR="0054603A" w:rsidRPr="004473F0" w:rsidRDefault="0054603A" w:rsidP="004473F0">
      <w:pPr>
        <w:spacing w:line="360" w:lineRule="auto"/>
        <w:ind w:firstLineChars="100" w:firstLine="240"/>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lang w:eastAsia="zh-CN"/>
        </w:rPr>
        <w:t xml:space="preserve">The </w:t>
      </w:r>
      <w:r w:rsidR="00671F89" w:rsidRPr="00D601F9">
        <w:rPr>
          <w:rFonts w:ascii="Book Antiqua" w:eastAsiaTheme="minorEastAsia" w:hAnsi="Book Antiqua" w:cs="Times New Roman"/>
          <w:color w:val="auto"/>
          <w:kern w:val="0"/>
          <w:sz w:val="24"/>
          <w:szCs w:val="24"/>
          <w:lang w:eastAsia="zh-CN"/>
        </w:rPr>
        <w:t xml:space="preserve">10 </w:t>
      </w:r>
      <w:r w:rsidRPr="00D601F9">
        <w:rPr>
          <w:rFonts w:ascii="Book Antiqua" w:eastAsiaTheme="minorEastAsia" w:hAnsi="Book Antiqua" w:cs="Times New Roman"/>
          <w:color w:val="auto"/>
          <w:kern w:val="0"/>
          <w:sz w:val="24"/>
          <w:szCs w:val="24"/>
          <w:lang w:eastAsia="zh-CN"/>
        </w:rPr>
        <w:t xml:space="preserve">most commonly employed </w:t>
      </w:r>
      <w:r w:rsidR="00671F89" w:rsidRPr="00D601F9">
        <w:rPr>
          <w:rFonts w:ascii="Book Antiqua" w:eastAsiaTheme="minorEastAsia" w:hAnsi="Book Antiqua" w:cs="Times New Roman"/>
          <w:color w:val="auto"/>
          <w:kern w:val="0"/>
          <w:sz w:val="24"/>
          <w:szCs w:val="24"/>
          <w:lang w:eastAsia="zh-CN"/>
        </w:rPr>
        <w:t xml:space="preserve">individual </w:t>
      </w:r>
      <w:r w:rsidR="00945831" w:rsidRPr="00D601F9">
        <w:rPr>
          <w:rFonts w:ascii="Book Antiqua" w:eastAsiaTheme="minorEastAsia" w:hAnsi="Book Antiqua" w:cs="Times New Roman"/>
          <w:color w:val="auto"/>
          <w:kern w:val="0"/>
          <w:sz w:val="24"/>
          <w:szCs w:val="24"/>
          <w:lang w:eastAsia="zh-CN"/>
        </w:rPr>
        <w:t>h</w:t>
      </w:r>
      <w:r w:rsidRPr="00D601F9">
        <w:rPr>
          <w:rFonts w:ascii="Book Antiqua" w:eastAsiaTheme="minorEastAsia" w:hAnsi="Book Antiqua" w:cs="Times New Roman"/>
          <w:color w:val="auto"/>
          <w:kern w:val="0"/>
          <w:sz w:val="24"/>
          <w:szCs w:val="24"/>
          <w:lang w:eastAsia="zh-CN"/>
        </w:rPr>
        <w:t xml:space="preserve">erbs are provided in Table </w:t>
      </w:r>
      <w:r w:rsidR="004473F0">
        <w:rPr>
          <w:rFonts w:ascii="Book Antiqua" w:eastAsiaTheme="minorEastAsia" w:hAnsi="Book Antiqua" w:cs="Times New Roman" w:hint="eastAsia"/>
          <w:color w:val="auto"/>
          <w:kern w:val="0"/>
          <w:sz w:val="24"/>
          <w:szCs w:val="24"/>
          <w:lang w:eastAsia="zh-CN"/>
        </w:rPr>
        <w:t>2</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They </w:t>
      </w:r>
      <w:r w:rsidR="00671F89" w:rsidRPr="00D601F9">
        <w:rPr>
          <w:rFonts w:ascii="Book Antiqua" w:eastAsiaTheme="minorEastAsia" w:hAnsi="Book Antiqua" w:cs="Times New Roman"/>
          <w:color w:val="auto"/>
          <w:kern w:val="0"/>
          <w:sz w:val="24"/>
          <w:szCs w:val="24"/>
          <w:lang w:eastAsia="zh-CN"/>
        </w:rPr>
        <w:t>are</w:t>
      </w:r>
      <w:r w:rsidRPr="00D601F9">
        <w:rPr>
          <w:rFonts w:ascii="Book Antiqua" w:eastAsiaTheme="minorEastAsia" w:hAnsi="Book Antiqua" w:cs="Times New Roman"/>
          <w:color w:val="auto"/>
          <w:kern w:val="0"/>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Poria</w:t>
      </w:r>
      <w:proofErr w:type="spellEnd"/>
      <w:r w:rsidR="00203EB4"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w:t>
      </w:r>
      <w:proofErr w:type="spellStart"/>
      <w:r w:rsidR="003860BC" w:rsidRPr="004473F0">
        <w:rPr>
          <w:rFonts w:ascii="Book Antiqua" w:eastAsiaTheme="minorEastAsia" w:hAnsi="Book Antiqua" w:cs="Times New Roman"/>
          <w:color w:val="auto"/>
          <w:sz w:val="24"/>
          <w:szCs w:val="24"/>
          <w:lang w:eastAsia="zh-CN"/>
        </w:rPr>
        <w:t>Fuling</w:t>
      </w:r>
      <w:proofErr w:type="spellEnd"/>
      <w:r w:rsidR="003860BC" w:rsidRPr="004473F0">
        <w:rPr>
          <w:rFonts w:ascii="Book Antiqua" w:eastAsiaTheme="minorEastAsia" w:hAnsi="Book Antiqua" w:cs="Times New Roman"/>
          <w:color w:val="auto"/>
          <w:sz w:val="24"/>
          <w:szCs w:val="24"/>
          <w:lang w:eastAsia="zh-CN"/>
        </w:rPr>
        <w:t>),</w:t>
      </w:r>
      <w:r w:rsidR="009C01AA"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Rhizoma</w:t>
      </w:r>
      <w:proofErr w:type="spellEnd"/>
      <w:r w:rsidR="00884782"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Atractylodis</w:t>
      </w:r>
      <w:proofErr w:type="spellEnd"/>
      <w:r w:rsidR="00884782"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Macrocephalae</w:t>
      </w:r>
      <w:proofErr w:type="spellEnd"/>
      <w:r w:rsidR="00203EB4"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w:t>
      </w:r>
      <w:proofErr w:type="spellStart"/>
      <w:r w:rsidR="003860BC" w:rsidRPr="004473F0">
        <w:rPr>
          <w:rFonts w:ascii="Book Antiqua" w:eastAsiaTheme="minorEastAsia" w:hAnsi="Book Antiqua" w:cs="Times New Roman"/>
          <w:color w:val="auto"/>
          <w:sz w:val="24"/>
          <w:szCs w:val="24"/>
          <w:lang w:eastAsia="zh-CN"/>
        </w:rPr>
        <w:t>Baizhu</w:t>
      </w:r>
      <w:proofErr w:type="spellEnd"/>
      <w:r w:rsidR="003860BC" w:rsidRPr="004473F0">
        <w:rPr>
          <w:rFonts w:ascii="Book Antiqua" w:eastAsiaTheme="minorEastAsia" w:hAnsi="Book Antiqua" w:cs="Times New Roman"/>
          <w:color w:val="auto"/>
          <w:sz w:val="24"/>
          <w:szCs w:val="24"/>
          <w:lang w:eastAsia="zh-CN"/>
        </w:rPr>
        <w:t>), Radix Astragali</w:t>
      </w:r>
      <w:r w:rsidR="00884782"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Mongolici</w:t>
      </w:r>
      <w:proofErr w:type="spellEnd"/>
      <w:r w:rsidR="00203EB4"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w:t>
      </w:r>
      <w:proofErr w:type="spellStart"/>
      <w:r w:rsidR="003860BC" w:rsidRPr="004473F0">
        <w:rPr>
          <w:rFonts w:ascii="Book Antiqua" w:eastAsiaTheme="minorEastAsia" w:hAnsi="Book Antiqua" w:cs="Times New Roman"/>
          <w:color w:val="auto"/>
          <w:sz w:val="24"/>
          <w:szCs w:val="24"/>
          <w:lang w:eastAsia="zh-CN"/>
        </w:rPr>
        <w:t>Huangqi</w:t>
      </w:r>
      <w:proofErr w:type="spellEnd"/>
      <w:r w:rsidR="003860BC"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Herba</w:t>
      </w:r>
      <w:proofErr w:type="spellEnd"/>
      <w:r w:rsidR="0068326D"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Hedyotidis</w:t>
      </w:r>
      <w:proofErr w:type="spellEnd"/>
      <w:r w:rsidR="003860BC"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Baihuasheshecao</w:t>
      </w:r>
      <w:proofErr w:type="spellEnd"/>
      <w:r w:rsidR="003860BC" w:rsidRPr="004473F0">
        <w:rPr>
          <w:rFonts w:ascii="Book Antiqua" w:eastAsiaTheme="minorEastAsia" w:hAnsi="Book Antiqua" w:cs="Times New Roman"/>
          <w:color w:val="auto"/>
          <w:sz w:val="24"/>
          <w:szCs w:val="24"/>
          <w:lang w:eastAsia="zh-CN"/>
        </w:rPr>
        <w:t xml:space="preserve">), Radix </w:t>
      </w:r>
      <w:proofErr w:type="spellStart"/>
      <w:r w:rsidR="003860BC" w:rsidRPr="004473F0">
        <w:rPr>
          <w:rFonts w:ascii="Book Antiqua" w:eastAsiaTheme="minorEastAsia" w:hAnsi="Book Antiqua" w:cs="Times New Roman"/>
          <w:color w:val="auto"/>
          <w:sz w:val="24"/>
          <w:szCs w:val="24"/>
          <w:lang w:eastAsia="zh-CN"/>
        </w:rPr>
        <w:t>Glycyrrhizae</w:t>
      </w:r>
      <w:proofErr w:type="spellEnd"/>
      <w:r w:rsidR="00203EB4"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w:t>
      </w:r>
      <w:proofErr w:type="spellStart"/>
      <w:r w:rsidR="003860BC" w:rsidRPr="004473F0">
        <w:rPr>
          <w:rFonts w:ascii="Book Antiqua" w:eastAsiaTheme="minorEastAsia" w:hAnsi="Book Antiqua" w:cs="Times New Roman"/>
          <w:color w:val="auto"/>
          <w:sz w:val="24"/>
          <w:szCs w:val="24"/>
          <w:lang w:eastAsia="zh-CN"/>
        </w:rPr>
        <w:t>Gancao</w:t>
      </w:r>
      <w:proofErr w:type="spellEnd"/>
      <w:r w:rsidR="003860BC" w:rsidRPr="004473F0">
        <w:rPr>
          <w:rFonts w:ascii="Book Antiqua" w:eastAsiaTheme="minorEastAsia" w:hAnsi="Book Antiqua" w:cs="Times New Roman"/>
          <w:color w:val="auto"/>
          <w:sz w:val="24"/>
          <w:szCs w:val="24"/>
          <w:lang w:eastAsia="zh-CN"/>
        </w:rPr>
        <w:t>)</w:t>
      </w:r>
      <w:r w:rsidR="00671F89" w:rsidRPr="004473F0">
        <w:rPr>
          <w:rFonts w:ascii="Book Antiqua" w:eastAsiaTheme="minorEastAsia" w:hAnsi="Book Antiqua" w:cs="Times New Roman"/>
          <w:color w:val="auto"/>
          <w:sz w:val="24"/>
          <w:szCs w:val="24"/>
          <w:lang w:eastAsia="zh-CN"/>
        </w:rPr>
        <w:t>,</w:t>
      </w:r>
      <w:r w:rsidR="009C01AA"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 xml:space="preserve">Radix </w:t>
      </w:r>
      <w:proofErr w:type="spellStart"/>
      <w:r w:rsidR="003860BC" w:rsidRPr="004473F0">
        <w:rPr>
          <w:rFonts w:ascii="Book Antiqua" w:eastAsiaTheme="minorEastAsia" w:hAnsi="Book Antiqua" w:cs="Times New Roman"/>
          <w:color w:val="auto"/>
          <w:sz w:val="24"/>
          <w:szCs w:val="24"/>
          <w:lang w:eastAsia="zh-CN"/>
        </w:rPr>
        <w:t>Bupleuri</w:t>
      </w:r>
      <w:proofErr w:type="spellEnd"/>
      <w:r w:rsidR="0068326D" w:rsidRPr="004473F0">
        <w:rPr>
          <w:rFonts w:ascii="Book Antiqua" w:eastAsiaTheme="minorEastAsia" w:hAnsi="Book Antiqua" w:cs="Times New Roman"/>
          <w:color w:val="auto"/>
          <w:sz w:val="24"/>
          <w:szCs w:val="24"/>
          <w:lang w:eastAsia="zh-CN"/>
        </w:rPr>
        <w:t xml:space="preserve"> </w:t>
      </w:r>
      <w:proofErr w:type="spellStart"/>
      <w:r w:rsidR="003860BC" w:rsidRPr="004473F0">
        <w:rPr>
          <w:rFonts w:ascii="Book Antiqua" w:eastAsiaTheme="minorEastAsia" w:hAnsi="Book Antiqua" w:cs="Times New Roman"/>
          <w:color w:val="auto"/>
          <w:sz w:val="24"/>
          <w:szCs w:val="24"/>
          <w:lang w:eastAsia="zh-CN"/>
        </w:rPr>
        <w:t>Chinensis</w:t>
      </w:r>
      <w:proofErr w:type="spellEnd"/>
      <w:r w:rsidR="00203EB4" w:rsidRPr="004473F0">
        <w:rPr>
          <w:rFonts w:ascii="Book Antiqua" w:eastAsiaTheme="minorEastAsia" w:hAnsi="Book Antiqua" w:cs="Times New Roman"/>
          <w:color w:val="auto"/>
          <w:sz w:val="24"/>
          <w:szCs w:val="24"/>
          <w:lang w:eastAsia="zh-CN"/>
        </w:rPr>
        <w:t xml:space="preserve"> </w:t>
      </w:r>
      <w:r w:rsidR="003860BC" w:rsidRPr="004473F0">
        <w:rPr>
          <w:rFonts w:ascii="Book Antiqua" w:eastAsiaTheme="minorEastAsia" w:hAnsi="Book Antiqua" w:cs="Times New Roman"/>
          <w:color w:val="auto"/>
          <w:sz w:val="24"/>
          <w:szCs w:val="24"/>
          <w:lang w:eastAsia="zh-CN"/>
        </w:rPr>
        <w:t>(</w:t>
      </w:r>
      <w:proofErr w:type="spellStart"/>
      <w:r w:rsidR="003860BC" w:rsidRPr="004473F0">
        <w:rPr>
          <w:rFonts w:ascii="Book Antiqua" w:eastAsiaTheme="minorEastAsia" w:hAnsi="Book Antiqua" w:cs="Times New Roman"/>
          <w:color w:val="auto"/>
          <w:sz w:val="24"/>
          <w:szCs w:val="24"/>
          <w:lang w:eastAsia="zh-CN"/>
        </w:rPr>
        <w:t>Chaihu</w:t>
      </w:r>
      <w:proofErr w:type="spellEnd"/>
      <w:r w:rsidR="003860BC" w:rsidRPr="004473F0">
        <w:rPr>
          <w:rFonts w:ascii="Book Antiqua" w:eastAsiaTheme="minorEastAsia" w:hAnsi="Book Antiqua" w:cs="Times New Roman"/>
          <w:color w:val="auto"/>
          <w:sz w:val="24"/>
          <w:szCs w:val="24"/>
          <w:lang w:eastAsia="zh-CN"/>
        </w:rPr>
        <w:t>)</w:t>
      </w:r>
      <w:r w:rsidR="00671F89" w:rsidRPr="004473F0">
        <w:rPr>
          <w:rFonts w:ascii="Book Antiqua" w:eastAsiaTheme="minorEastAsia" w:hAnsi="Book Antiqua" w:cs="Times New Roman"/>
          <w:color w:val="auto"/>
          <w:sz w:val="24"/>
          <w:szCs w:val="24"/>
          <w:lang w:eastAsia="zh-CN"/>
        </w:rPr>
        <w:t xml:space="preserve">, Radix </w:t>
      </w:r>
      <w:proofErr w:type="spellStart"/>
      <w:r w:rsidR="00671F89" w:rsidRPr="004473F0">
        <w:rPr>
          <w:rFonts w:ascii="Book Antiqua" w:eastAsiaTheme="minorEastAsia" w:hAnsi="Book Antiqua" w:cs="Times New Roman"/>
          <w:color w:val="auto"/>
          <w:sz w:val="24"/>
          <w:szCs w:val="24"/>
          <w:lang w:eastAsia="zh-CN"/>
        </w:rPr>
        <w:t>Codonopsis</w:t>
      </w:r>
      <w:proofErr w:type="spellEnd"/>
      <w:r w:rsidR="00671F89" w:rsidRPr="004473F0">
        <w:rPr>
          <w:rFonts w:ascii="Book Antiqua" w:eastAsiaTheme="minorEastAsia" w:hAnsi="Book Antiqua" w:cs="Times New Roman"/>
          <w:color w:val="auto"/>
          <w:sz w:val="24"/>
          <w:szCs w:val="24"/>
          <w:lang w:eastAsia="zh-CN"/>
        </w:rPr>
        <w:t xml:space="preserve"> (</w:t>
      </w:r>
      <w:proofErr w:type="spellStart"/>
      <w:r w:rsidR="00671F89" w:rsidRPr="004473F0">
        <w:rPr>
          <w:rFonts w:ascii="Book Antiqua" w:eastAsiaTheme="minorEastAsia" w:hAnsi="Book Antiqua" w:cs="Times New Roman"/>
          <w:color w:val="auto"/>
          <w:sz w:val="24"/>
          <w:szCs w:val="24"/>
          <w:lang w:eastAsia="zh-CN"/>
        </w:rPr>
        <w:t>Dangshen</w:t>
      </w:r>
      <w:proofErr w:type="spellEnd"/>
      <w:r w:rsidR="00671F89" w:rsidRPr="004473F0">
        <w:rPr>
          <w:rFonts w:ascii="Book Antiqua" w:eastAsiaTheme="minorEastAsia" w:hAnsi="Book Antiqua" w:cs="Times New Roman"/>
          <w:color w:val="auto"/>
          <w:sz w:val="24"/>
          <w:szCs w:val="24"/>
          <w:lang w:eastAsia="zh-CN"/>
        </w:rPr>
        <w:t xml:space="preserve">), Radix </w:t>
      </w:r>
      <w:proofErr w:type="spellStart"/>
      <w:r w:rsidR="00671F89" w:rsidRPr="004473F0">
        <w:rPr>
          <w:rFonts w:ascii="Book Antiqua" w:eastAsiaTheme="minorEastAsia" w:hAnsi="Book Antiqua" w:cs="Times New Roman"/>
          <w:color w:val="auto"/>
          <w:sz w:val="24"/>
          <w:szCs w:val="24"/>
          <w:lang w:eastAsia="zh-CN"/>
        </w:rPr>
        <w:t>Paeoniae</w:t>
      </w:r>
      <w:proofErr w:type="spellEnd"/>
      <w:r w:rsidR="00671F89" w:rsidRPr="004473F0">
        <w:rPr>
          <w:rFonts w:ascii="Book Antiqua" w:eastAsiaTheme="minorEastAsia" w:hAnsi="Book Antiqua" w:cs="Times New Roman"/>
          <w:color w:val="auto"/>
          <w:sz w:val="24"/>
          <w:szCs w:val="24"/>
          <w:lang w:eastAsia="zh-CN"/>
        </w:rPr>
        <w:t xml:space="preserve"> Alba (</w:t>
      </w:r>
      <w:proofErr w:type="spellStart"/>
      <w:r w:rsidR="00671F89" w:rsidRPr="004473F0">
        <w:rPr>
          <w:rFonts w:ascii="Book Antiqua" w:eastAsiaTheme="minorEastAsia" w:hAnsi="Book Antiqua" w:cs="Times New Roman"/>
          <w:color w:val="auto"/>
          <w:sz w:val="24"/>
          <w:szCs w:val="24"/>
          <w:lang w:eastAsia="zh-CN"/>
        </w:rPr>
        <w:t>Baishao</w:t>
      </w:r>
      <w:proofErr w:type="spellEnd"/>
      <w:r w:rsidR="00671F89" w:rsidRPr="004473F0">
        <w:rPr>
          <w:rFonts w:ascii="Book Antiqua" w:eastAsiaTheme="minorEastAsia" w:hAnsi="Book Antiqua" w:cs="Times New Roman"/>
          <w:color w:val="auto"/>
          <w:sz w:val="24"/>
          <w:szCs w:val="24"/>
          <w:lang w:eastAsia="zh-CN"/>
        </w:rPr>
        <w:t xml:space="preserve">), Radix </w:t>
      </w:r>
      <w:proofErr w:type="spellStart"/>
      <w:r w:rsidR="00671F89" w:rsidRPr="004473F0">
        <w:rPr>
          <w:rFonts w:ascii="Book Antiqua" w:eastAsiaTheme="minorEastAsia" w:hAnsi="Book Antiqua" w:cs="Times New Roman"/>
          <w:color w:val="auto"/>
          <w:sz w:val="24"/>
          <w:szCs w:val="24"/>
          <w:lang w:eastAsia="zh-CN"/>
        </w:rPr>
        <w:t>Angelicae</w:t>
      </w:r>
      <w:proofErr w:type="spellEnd"/>
      <w:r w:rsidR="0068326D" w:rsidRPr="004473F0">
        <w:rPr>
          <w:rFonts w:ascii="Book Antiqua" w:eastAsiaTheme="minorEastAsia" w:hAnsi="Book Antiqua" w:cs="Times New Roman"/>
          <w:color w:val="auto"/>
          <w:sz w:val="24"/>
          <w:szCs w:val="24"/>
          <w:lang w:eastAsia="zh-CN"/>
        </w:rPr>
        <w:t xml:space="preserve"> </w:t>
      </w:r>
      <w:proofErr w:type="spellStart"/>
      <w:r w:rsidR="00671F89" w:rsidRPr="004473F0">
        <w:rPr>
          <w:rFonts w:ascii="Book Antiqua" w:eastAsiaTheme="minorEastAsia" w:hAnsi="Book Antiqua" w:cs="Times New Roman"/>
          <w:color w:val="auto"/>
          <w:sz w:val="24"/>
          <w:szCs w:val="24"/>
          <w:lang w:eastAsia="zh-CN"/>
        </w:rPr>
        <w:t>Sinensis</w:t>
      </w:r>
      <w:proofErr w:type="spellEnd"/>
      <w:r w:rsidR="00203EB4" w:rsidRPr="004473F0">
        <w:rPr>
          <w:rFonts w:ascii="Book Antiqua" w:eastAsiaTheme="minorEastAsia" w:hAnsi="Book Antiqua" w:cs="Times New Roman"/>
          <w:color w:val="auto"/>
          <w:sz w:val="24"/>
          <w:szCs w:val="24"/>
          <w:lang w:eastAsia="zh-CN"/>
        </w:rPr>
        <w:t xml:space="preserve"> </w:t>
      </w:r>
      <w:r w:rsidR="00671F89" w:rsidRPr="004473F0">
        <w:rPr>
          <w:rFonts w:ascii="Book Antiqua" w:eastAsiaTheme="minorEastAsia" w:hAnsi="Book Antiqua" w:cs="Times New Roman"/>
          <w:color w:val="auto"/>
          <w:sz w:val="24"/>
          <w:szCs w:val="24"/>
          <w:lang w:eastAsia="zh-CN"/>
        </w:rPr>
        <w:t>(</w:t>
      </w:r>
      <w:proofErr w:type="spellStart"/>
      <w:r w:rsidR="00671F89" w:rsidRPr="004473F0">
        <w:rPr>
          <w:rFonts w:ascii="Book Antiqua" w:eastAsiaTheme="minorEastAsia" w:hAnsi="Book Antiqua" w:cs="Times New Roman"/>
          <w:color w:val="auto"/>
          <w:sz w:val="24"/>
          <w:szCs w:val="24"/>
          <w:lang w:eastAsia="zh-CN"/>
        </w:rPr>
        <w:t>Danggui</w:t>
      </w:r>
      <w:proofErr w:type="spellEnd"/>
      <w:r w:rsidR="00671F89" w:rsidRPr="004473F0">
        <w:rPr>
          <w:rFonts w:ascii="Book Antiqua" w:eastAsiaTheme="minorEastAsia" w:hAnsi="Book Antiqua" w:cs="Times New Roman"/>
          <w:color w:val="auto"/>
          <w:sz w:val="24"/>
          <w:szCs w:val="24"/>
          <w:lang w:eastAsia="zh-CN"/>
        </w:rPr>
        <w:t>) and</w:t>
      </w:r>
      <w:r w:rsidR="009C01AA" w:rsidRPr="004473F0">
        <w:rPr>
          <w:rFonts w:ascii="Book Antiqua" w:eastAsiaTheme="minorEastAsia" w:hAnsi="Book Antiqua" w:cs="Times New Roman"/>
          <w:color w:val="auto"/>
          <w:sz w:val="24"/>
          <w:szCs w:val="24"/>
          <w:lang w:eastAsia="zh-CN"/>
        </w:rPr>
        <w:t xml:space="preserve"> </w:t>
      </w:r>
      <w:proofErr w:type="spellStart"/>
      <w:r w:rsidR="00671F89" w:rsidRPr="004473F0">
        <w:rPr>
          <w:rFonts w:ascii="Book Antiqua" w:eastAsiaTheme="minorEastAsia" w:hAnsi="Book Antiqua" w:cs="Times New Roman"/>
          <w:color w:val="auto"/>
          <w:sz w:val="24"/>
          <w:szCs w:val="24"/>
          <w:lang w:eastAsia="zh-CN"/>
        </w:rPr>
        <w:t>Carapax</w:t>
      </w:r>
      <w:proofErr w:type="spellEnd"/>
      <w:r w:rsidR="0068326D" w:rsidRPr="004473F0">
        <w:rPr>
          <w:rFonts w:ascii="Book Antiqua" w:eastAsiaTheme="minorEastAsia" w:hAnsi="Book Antiqua" w:cs="Times New Roman"/>
          <w:color w:val="auto"/>
          <w:sz w:val="24"/>
          <w:szCs w:val="24"/>
          <w:lang w:eastAsia="zh-CN"/>
        </w:rPr>
        <w:t xml:space="preserve"> </w:t>
      </w:r>
      <w:proofErr w:type="spellStart"/>
      <w:r w:rsidR="00671F89" w:rsidRPr="004473F0">
        <w:rPr>
          <w:rFonts w:ascii="Book Antiqua" w:eastAsiaTheme="minorEastAsia" w:hAnsi="Book Antiqua" w:cs="Times New Roman"/>
          <w:color w:val="auto"/>
          <w:sz w:val="24"/>
          <w:szCs w:val="24"/>
          <w:lang w:eastAsia="zh-CN"/>
        </w:rPr>
        <w:t>Trionycis</w:t>
      </w:r>
      <w:proofErr w:type="spellEnd"/>
      <w:r w:rsidR="00671F89" w:rsidRPr="004473F0">
        <w:rPr>
          <w:rFonts w:ascii="Book Antiqua" w:eastAsiaTheme="minorEastAsia" w:hAnsi="Book Antiqua" w:cs="Times New Roman"/>
          <w:color w:val="auto"/>
          <w:sz w:val="24"/>
          <w:szCs w:val="24"/>
          <w:lang w:eastAsia="zh-CN"/>
        </w:rPr>
        <w:t xml:space="preserve"> (</w:t>
      </w:r>
      <w:proofErr w:type="spellStart"/>
      <w:r w:rsidR="00671F89" w:rsidRPr="004473F0">
        <w:rPr>
          <w:rFonts w:ascii="Book Antiqua" w:eastAsiaTheme="minorEastAsia" w:hAnsi="Book Antiqua" w:cs="Times New Roman"/>
          <w:color w:val="auto"/>
          <w:sz w:val="24"/>
          <w:szCs w:val="24"/>
          <w:lang w:eastAsia="zh-CN"/>
        </w:rPr>
        <w:t>Biejia</w:t>
      </w:r>
      <w:proofErr w:type="spellEnd"/>
      <w:r w:rsidR="00671F89" w:rsidRPr="004473F0">
        <w:rPr>
          <w:rFonts w:ascii="Book Antiqua" w:eastAsiaTheme="minorEastAsia" w:hAnsi="Book Antiqua" w:cs="Times New Roman"/>
          <w:color w:val="auto"/>
          <w:sz w:val="24"/>
          <w:szCs w:val="24"/>
          <w:lang w:eastAsia="zh-CN"/>
        </w:rPr>
        <w:t>)</w:t>
      </w:r>
      <w:r w:rsidRPr="004473F0">
        <w:rPr>
          <w:rFonts w:ascii="Book Antiqua" w:eastAsiaTheme="minorEastAsia" w:hAnsi="Book Antiqua" w:cs="Times New Roman"/>
          <w:color w:val="auto"/>
          <w:sz w:val="24"/>
          <w:szCs w:val="24"/>
          <w:lang w:eastAsia="zh-CN"/>
        </w:rPr>
        <w:t>.</w:t>
      </w:r>
    </w:p>
    <w:p w14:paraId="3E75F993" w14:textId="14CF80A1" w:rsidR="00B95A78" w:rsidRPr="00D601F9" w:rsidRDefault="00B95A78" w:rsidP="00AF6242">
      <w:pPr>
        <w:spacing w:line="360" w:lineRule="auto"/>
        <w:ind w:firstLineChars="98" w:firstLine="235"/>
        <w:rPr>
          <w:rFonts w:ascii="Book Antiqua" w:eastAsiaTheme="minorEastAsia" w:hAnsi="Book Antiqua" w:cs="Times New Roman"/>
          <w:color w:val="auto"/>
          <w:sz w:val="24"/>
          <w:szCs w:val="24"/>
          <w:lang w:eastAsia="zh-CN"/>
        </w:rPr>
      </w:pPr>
      <w:r w:rsidRPr="00D601F9">
        <w:rPr>
          <w:rFonts w:ascii="Book Antiqua" w:hAnsi="Book Antiqua"/>
          <w:color w:val="auto"/>
          <w:sz w:val="24"/>
          <w:szCs w:val="24"/>
        </w:rPr>
        <w:lastRenderedPageBreak/>
        <w:t xml:space="preserve">Often, combinations of herbs are advocated such as </w:t>
      </w:r>
      <w:r w:rsidRPr="00D601F9">
        <w:rPr>
          <w:rFonts w:ascii="Book Antiqua" w:eastAsiaTheme="minorEastAsia" w:hAnsi="Book Antiqua" w:cs="Times New Roman"/>
          <w:color w:val="auto"/>
          <w:sz w:val="24"/>
          <w:szCs w:val="24"/>
          <w:lang w:eastAsia="zh-CN"/>
        </w:rPr>
        <w:t>qi-boosting spleen-supplementing herbs being combined with heat-clearing toxin-resolving herbs, blood-quickening stasis-transforming herbs and/or liver-soothing qi-rectifying herbs</w:t>
      </w:r>
      <w:r w:rsidR="000F3D10" w:rsidRPr="00D601F9">
        <w:rPr>
          <w:rFonts w:ascii="Book Antiqua" w:eastAsiaTheme="minorEastAsia" w:hAnsi="Book Antiqua" w:cs="Times New Roman"/>
          <w:color w:val="auto"/>
          <w:sz w:val="24"/>
          <w:szCs w:val="24"/>
          <w:lang w:eastAsia="zh-CN"/>
        </w:rPr>
        <w:t xml:space="preserve"> (qi </w:t>
      </w:r>
      <w:r w:rsidR="004473F0">
        <w:rPr>
          <w:rFonts w:ascii="Book Antiqua" w:eastAsiaTheme="minorEastAsia" w:hAnsi="Book Antiqua" w:cs="Times New Roman" w:hint="eastAsia"/>
          <w:color w:val="auto"/>
          <w:sz w:val="24"/>
          <w:szCs w:val="24"/>
          <w:lang w:eastAsia="zh-CN"/>
        </w:rPr>
        <w:t>-</w:t>
      </w:r>
      <w:r w:rsidR="000F3D10" w:rsidRPr="00D601F9">
        <w:rPr>
          <w:rFonts w:ascii="Book Antiqua" w:eastAsiaTheme="minorEastAsia" w:hAnsi="Book Antiqua" w:cs="Times New Roman"/>
          <w:color w:val="auto"/>
          <w:sz w:val="24"/>
          <w:szCs w:val="24"/>
          <w:lang w:eastAsia="zh-CN"/>
        </w:rPr>
        <w:t xml:space="preserve"> the vital life force that is thought to animate the body internally)</w:t>
      </w:r>
      <w:r w:rsidR="006D6BB4" w:rsidRPr="00D601F9">
        <w:rPr>
          <w:rFonts w:ascii="Book Antiqua" w:eastAsiaTheme="minorEastAsia" w:hAnsi="Book Antiqua" w:cs="Times New Roman"/>
          <w:color w:val="auto"/>
          <w:kern w:val="0"/>
          <w:sz w:val="24"/>
          <w:szCs w:val="24"/>
          <w:vertAlign w:val="superscript"/>
          <w:lang w:eastAsia="zh-CN"/>
        </w:rPr>
        <w:t>[</w:t>
      </w:r>
      <w:r w:rsidR="00C158C2" w:rsidRPr="00D601F9">
        <w:rPr>
          <w:rFonts w:ascii="Book Antiqua" w:eastAsiaTheme="minorEastAsia" w:hAnsi="Book Antiqua" w:cs="Times New Roman"/>
          <w:color w:val="auto"/>
          <w:sz w:val="24"/>
          <w:szCs w:val="24"/>
          <w:vertAlign w:val="superscript"/>
          <w:lang w:eastAsia="zh-CN"/>
        </w:rPr>
        <w:t>3</w:t>
      </w:r>
      <w:r w:rsidR="006D6BB4" w:rsidRPr="00D601F9">
        <w:rPr>
          <w:rFonts w:ascii="Book Antiqua" w:eastAsiaTheme="minorEastAsia" w:hAnsi="Book Antiqua" w:cs="Times New Roman"/>
          <w:color w:val="auto"/>
          <w:sz w:val="24"/>
          <w:szCs w:val="24"/>
          <w:vertAlign w:val="superscript"/>
          <w:lang w:eastAsia="zh-CN"/>
        </w:rPr>
        <w:t>]</w:t>
      </w:r>
      <w:r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The </w:t>
      </w:r>
      <w:r w:rsidR="00C4504E" w:rsidRPr="00D601F9">
        <w:rPr>
          <w:rFonts w:ascii="Book Antiqua" w:eastAsiaTheme="minorEastAsia" w:hAnsi="Book Antiqua" w:cs="Times New Roman"/>
          <w:color w:val="auto"/>
          <w:sz w:val="24"/>
          <w:szCs w:val="24"/>
          <w:lang w:eastAsia="zh-CN"/>
        </w:rPr>
        <w:t xml:space="preserve">10 </w:t>
      </w:r>
      <w:r w:rsidRPr="00D601F9">
        <w:rPr>
          <w:rFonts w:ascii="Book Antiqua" w:eastAsiaTheme="minorEastAsia" w:hAnsi="Book Antiqua" w:cs="Times New Roman"/>
          <w:color w:val="auto"/>
          <w:sz w:val="24"/>
          <w:szCs w:val="24"/>
          <w:lang w:eastAsia="zh-CN"/>
        </w:rPr>
        <w:t xml:space="preserve">most commonly advocated combinations of herbs are provided in </w:t>
      </w:r>
      <w:bookmarkStart w:id="2" w:name="_GoBack"/>
      <w:r w:rsidRPr="00D601F9">
        <w:rPr>
          <w:rFonts w:ascii="Book Antiqua" w:eastAsiaTheme="minorEastAsia" w:hAnsi="Book Antiqua" w:cs="Times New Roman"/>
          <w:color w:val="auto"/>
          <w:sz w:val="24"/>
          <w:szCs w:val="24"/>
          <w:lang w:eastAsia="zh-CN"/>
        </w:rPr>
        <w:t>Table</w:t>
      </w:r>
      <w:bookmarkEnd w:id="2"/>
      <w:r w:rsidRPr="00D601F9">
        <w:rPr>
          <w:rFonts w:ascii="Book Antiqua" w:eastAsiaTheme="minorEastAsia" w:hAnsi="Book Antiqua" w:cs="Times New Roman"/>
          <w:color w:val="auto"/>
          <w:sz w:val="24"/>
          <w:szCs w:val="24"/>
          <w:lang w:eastAsia="zh-CN"/>
        </w:rPr>
        <w:t xml:space="preserve"> </w:t>
      </w:r>
      <w:r w:rsidR="004473F0">
        <w:rPr>
          <w:rFonts w:ascii="Book Antiqua" w:eastAsiaTheme="minorEastAsia" w:hAnsi="Book Antiqua" w:cs="Times New Roman" w:hint="eastAsia"/>
          <w:color w:val="auto"/>
          <w:sz w:val="24"/>
          <w:szCs w:val="24"/>
          <w:lang w:eastAsia="zh-CN"/>
        </w:rPr>
        <w:t>3</w:t>
      </w:r>
      <w:r w:rsidRPr="00D601F9">
        <w:rPr>
          <w:rFonts w:ascii="Book Antiqua" w:eastAsiaTheme="minorEastAsia" w:hAnsi="Book Antiqua" w:cs="Times New Roman"/>
          <w:color w:val="auto"/>
          <w:sz w:val="24"/>
          <w:szCs w:val="24"/>
          <w:lang w:eastAsia="zh-CN"/>
        </w:rPr>
        <w:t>.</w:t>
      </w:r>
    </w:p>
    <w:p w14:paraId="4EF44502" w14:textId="77777777" w:rsidR="00945831" w:rsidRPr="00D601F9" w:rsidRDefault="00945831" w:rsidP="00D601F9">
      <w:pPr>
        <w:spacing w:line="360" w:lineRule="auto"/>
        <w:rPr>
          <w:rFonts w:ascii="Book Antiqua" w:eastAsiaTheme="minorEastAsia" w:hAnsi="Book Antiqua" w:cs="Times New Roman"/>
          <w:b/>
          <w:color w:val="auto"/>
          <w:kern w:val="0"/>
          <w:sz w:val="24"/>
          <w:szCs w:val="24"/>
          <w:bdr w:val="none" w:sz="0" w:space="0" w:color="auto"/>
          <w:lang w:eastAsia="zh-CN"/>
        </w:rPr>
      </w:pPr>
    </w:p>
    <w:p w14:paraId="11885DB4" w14:textId="77777777" w:rsidR="004473F0" w:rsidRDefault="00C21A46" w:rsidP="00D601F9">
      <w:pPr>
        <w:spacing w:line="360" w:lineRule="auto"/>
        <w:rPr>
          <w:rFonts w:ascii="Book Antiqua" w:eastAsiaTheme="minorEastAsia" w:hAnsi="Book Antiqua" w:cs="Times New Roman"/>
          <w:color w:val="auto"/>
          <w:kern w:val="0"/>
          <w:sz w:val="24"/>
          <w:szCs w:val="24"/>
          <w:bdr w:val="none" w:sz="0" w:space="0" w:color="auto"/>
          <w:lang w:val="en-MY" w:eastAsia="zh-CN"/>
        </w:rPr>
      </w:pPr>
      <w:r w:rsidRPr="00D601F9">
        <w:rPr>
          <w:rFonts w:ascii="Book Antiqua" w:eastAsiaTheme="minorEastAsia" w:hAnsi="Book Antiqua" w:cs="Times New Roman"/>
          <w:b/>
          <w:color w:val="auto"/>
          <w:kern w:val="0"/>
          <w:sz w:val="24"/>
          <w:szCs w:val="24"/>
          <w:bdr w:val="none" w:sz="0" w:space="0" w:color="auto"/>
          <w:lang w:val="en-MY" w:eastAsia="zh-CN"/>
        </w:rPr>
        <w:t xml:space="preserve">TCMs </w:t>
      </w:r>
      <w:r w:rsidR="004473F0" w:rsidRPr="00D601F9">
        <w:rPr>
          <w:rFonts w:ascii="Book Antiqua" w:eastAsiaTheme="minorEastAsia" w:hAnsi="Book Antiqua" w:cs="Times New Roman"/>
          <w:b/>
          <w:color w:val="auto"/>
          <w:kern w:val="0"/>
          <w:sz w:val="24"/>
          <w:szCs w:val="24"/>
          <w:bdr w:val="none" w:sz="0" w:space="0" w:color="auto"/>
          <w:lang w:val="en-MY" w:eastAsia="zh-CN"/>
        </w:rPr>
        <w:t>FO</w:t>
      </w:r>
      <w:r w:rsidR="004473F0">
        <w:rPr>
          <w:rFonts w:ascii="Book Antiqua" w:eastAsiaTheme="minorEastAsia" w:hAnsi="Book Antiqua" w:cs="Times New Roman"/>
          <w:b/>
          <w:color w:val="auto"/>
          <w:kern w:val="0"/>
          <w:sz w:val="24"/>
          <w:szCs w:val="24"/>
          <w:bdr w:val="none" w:sz="0" w:space="0" w:color="auto"/>
          <w:lang w:val="en-MY" w:eastAsia="zh-CN"/>
        </w:rPr>
        <w:t>R THE TREATMENT OF HCC SYMPTOMS</w:t>
      </w:r>
      <w:r w:rsidR="004473F0" w:rsidRPr="00D601F9">
        <w:rPr>
          <w:rFonts w:ascii="Book Antiqua" w:eastAsiaTheme="minorEastAsia" w:hAnsi="Book Antiqua" w:cs="Times New Roman"/>
          <w:color w:val="auto"/>
          <w:kern w:val="0"/>
          <w:sz w:val="24"/>
          <w:szCs w:val="24"/>
          <w:bdr w:val="none" w:sz="0" w:space="0" w:color="auto"/>
          <w:lang w:val="en-MY" w:eastAsia="zh-CN"/>
        </w:rPr>
        <w:t xml:space="preserve"> </w:t>
      </w:r>
    </w:p>
    <w:p w14:paraId="3256E6B4" w14:textId="4FCE7B1C" w:rsidR="007E1FC2" w:rsidRPr="004473F0" w:rsidRDefault="003860BC"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bdr w:val="none" w:sz="0" w:space="0" w:color="auto"/>
          <w:lang w:val="en-MY" w:eastAsia="zh-CN"/>
        </w:rPr>
        <w:t xml:space="preserve">Anorexia, fatigue, weakness and right upper quadrant discomfort are the most common symptoms of </w:t>
      </w:r>
      <w:r w:rsidR="000A6D92" w:rsidRPr="00D601F9">
        <w:rPr>
          <w:rFonts w:ascii="Book Antiqua" w:eastAsiaTheme="minorEastAsia" w:hAnsi="Book Antiqua" w:cs="Times New Roman"/>
          <w:color w:val="auto"/>
          <w:kern w:val="0"/>
          <w:sz w:val="24"/>
          <w:szCs w:val="24"/>
          <w:bdr w:val="none" w:sz="0" w:space="0" w:color="auto"/>
          <w:lang w:val="en-MY" w:eastAsia="zh-CN"/>
        </w:rPr>
        <w:t>HCC</w:t>
      </w:r>
      <w:r w:rsidRPr="00D601F9">
        <w:rPr>
          <w:rFonts w:ascii="Book Antiqua" w:eastAsiaTheme="minorEastAsia" w:hAnsi="Book Antiqua" w:cs="Times New Roman"/>
          <w:color w:val="auto"/>
          <w:kern w:val="0"/>
          <w:sz w:val="24"/>
          <w:szCs w:val="24"/>
          <w:bdr w:val="none" w:sz="0" w:space="0" w:color="auto"/>
          <w:lang w:val="en-MY" w:eastAsia="zh-CN"/>
        </w:rPr>
        <w:t xml:space="preserve"> while ascites and jaundice are the most common signs</w:t>
      </w:r>
      <w:r w:rsidR="006D6BB4" w:rsidRPr="005B78A1">
        <w:rPr>
          <w:rFonts w:ascii="Book Antiqua" w:eastAsiaTheme="minorEastAsia" w:hAnsi="Book Antiqua" w:cs="Times New Roman"/>
          <w:color w:val="auto"/>
          <w:kern w:val="0"/>
          <w:sz w:val="24"/>
          <w:szCs w:val="24"/>
          <w:vertAlign w:val="superscript"/>
          <w:lang w:eastAsia="zh-CN"/>
        </w:rPr>
        <w:t>[</w:t>
      </w:r>
      <w:r w:rsidR="00C158C2" w:rsidRPr="005B78A1">
        <w:rPr>
          <w:rFonts w:ascii="Book Antiqua" w:eastAsiaTheme="minorEastAsia" w:hAnsi="Book Antiqua" w:cs="Times New Roman"/>
          <w:color w:val="auto"/>
          <w:kern w:val="0"/>
          <w:sz w:val="24"/>
          <w:szCs w:val="24"/>
          <w:bdr w:val="none" w:sz="0" w:space="0" w:color="auto"/>
          <w:vertAlign w:val="superscript"/>
          <w:lang w:val="en-MY" w:eastAsia="zh-CN"/>
        </w:rPr>
        <w:t>4</w:t>
      </w:r>
      <w:r w:rsidR="006D6BB4" w:rsidRPr="005B78A1">
        <w:rPr>
          <w:rFonts w:ascii="Book Antiqua" w:eastAsiaTheme="minorEastAsia" w:hAnsi="Book Antiqua" w:cs="Times New Roman"/>
          <w:color w:val="auto"/>
          <w:kern w:val="0"/>
          <w:sz w:val="24"/>
          <w:szCs w:val="24"/>
          <w:bdr w:val="none" w:sz="0" w:space="0" w:color="auto"/>
          <w:vertAlign w:val="superscript"/>
          <w:lang w:val="en-MY" w:eastAsia="zh-CN"/>
        </w:rPr>
        <w:t>]</w:t>
      </w:r>
      <w:r w:rsidRPr="005B78A1">
        <w:rPr>
          <w:rFonts w:ascii="Book Antiqua" w:eastAsiaTheme="minorEastAsia" w:hAnsi="Book Antiqua" w:cs="Times New Roman"/>
          <w:color w:val="auto"/>
          <w:kern w:val="0"/>
          <w:sz w:val="24"/>
          <w:szCs w:val="24"/>
          <w:bdr w:val="none" w:sz="0" w:space="0" w:color="auto"/>
          <w:lang w:val="en-MY" w:eastAsia="zh-CN"/>
        </w:rPr>
        <w:t>.</w:t>
      </w:r>
      <w:r w:rsidR="00D601F9" w:rsidRPr="005B78A1">
        <w:rPr>
          <w:rFonts w:ascii="Book Antiqua" w:eastAsiaTheme="minorEastAsia" w:hAnsi="Book Antiqua" w:cs="Times New Roman"/>
          <w:color w:val="auto"/>
          <w:kern w:val="0"/>
          <w:sz w:val="24"/>
          <w:szCs w:val="24"/>
          <w:bdr w:val="none" w:sz="0" w:space="0" w:color="auto"/>
          <w:lang w:val="en-MY" w:eastAsia="zh-CN"/>
        </w:rPr>
        <w:t xml:space="preserve"> </w:t>
      </w:r>
      <w:r w:rsidRPr="00D601F9">
        <w:rPr>
          <w:rFonts w:ascii="Book Antiqua" w:eastAsiaTheme="minorEastAsia" w:hAnsi="Book Antiqua" w:cs="Times New Roman"/>
          <w:color w:val="auto"/>
          <w:kern w:val="0"/>
          <w:sz w:val="24"/>
          <w:szCs w:val="24"/>
          <w:bdr w:val="none" w:sz="0" w:space="0" w:color="auto"/>
          <w:lang w:val="en-MY" w:eastAsia="zh-CN"/>
        </w:rPr>
        <w:t>TCM</w:t>
      </w:r>
      <w:r w:rsidR="00F85184" w:rsidRPr="00D601F9">
        <w:rPr>
          <w:rFonts w:ascii="Book Antiqua" w:eastAsiaTheme="minorEastAsia" w:hAnsi="Book Antiqua" w:cs="Times New Roman"/>
          <w:color w:val="auto"/>
          <w:kern w:val="0"/>
          <w:sz w:val="24"/>
          <w:szCs w:val="24"/>
          <w:bdr w:val="none" w:sz="0" w:space="0" w:color="auto"/>
          <w:lang w:val="en-MY" w:eastAsia="zh-CN"/>
        </w:rPr>
        <w:t xml:space="preserve">s are often used in the treatment of these and </w:t>
      </w:r>
      <w:r w:rsidR="005D5729" w:rsidRPr="00D601F9">
        <w:rPr>
          <w:rFonts w:ascii="Book Antiqua" w:eastAsiaTheme="minorEastAsia" w:hAnsi="Book Antiqua" w:cs="Times New Roman"/>
          <w:color w:val="auto"/>
          <w:kern w:val="0"/>
          <w:sz w:val="24"/>
          <w:szCs w:val="24"/>
          <w:bdr w:val="none" w:sz="0" w:space="0" w:color="auto"/>
          <w:lang w:val="en-MY" w:eastAsia="zh-CN"/>
        </w:rPr>
        <w:t xml:space="preserve">the </w:t>
      </w:r>
      <w:r w:rsidR="00F85184" w:rsidRPr="00D601F9">
        <w:rPr>
          <w:rFonts w:ascii="Book Antiqua" w:eastAsiaTheme="minorEastAsia" w:hAnsi="Book Antiqua" w:cs="Times New Roman"/>
          <w:color w:val="auto"/>
          <w:kern w:val="0"/>
          <w:sz w:val="24"/>
          <w:szCs w:val="24"/>
          <w:bdr w:val="none" w:sz="0" w:space="0" w:color="auto"/>
          <w:lang w:val="en-MY" w:eastAsia="zh-CN"/>
        </w:rPr>
        <w:t xml:space="preserve">other </w:t>
      </w:r>
      <w:r w:rsidR="00A801B6" w:rsidRPr="00D601F9">
        <w:rPr>
          <w:rFonts w:ascii="Book Antiqua" w:eastAsiaTheme="minorEastAsia" w:hAnsi="Book Antiqua" w:cs="Times New Roman"/>
          <w:color w:val="auto"/>
          <w:kern w:val="0"/>
          <w:sz w:val="24"/>
          <w:szCs w:val="24"/>
          <w:bdr w:val="none" w:sz="0" w:space="0" w:color="auto"/>
          <w:lang w:val="en-MY" w:eastAsia="zh-CN"/>
        </w:rPr>
        <w:t>features</w:t>
      </w:r>
      <w:r w:rsidR="00203EB4" w:rsidRPr="00D601F9">
        <w:rPr>
          <w:rFonts w:ascii="Book Antiqua" w:eastAsiaTheme="minorEastAsia" w:hAnsi="Book Antiqua" w:cs="Times New Roman"/>
          <w:color w:val="auto"/>
          <w:kern w:val="0"/>
          <w:sz w:val="24"/>
          <w:szCs w:val="24"/>
          <w:bdr w:val="none" w:sz="0" w:space="0" w:color="auto"/>
          <w:lang w:val="en-MY" w:eastAsia="zh-CN"/>
        </w:rPr>
        <w:t xml:space="preserve"> </w:t>
      </w:r>
      <w:r w:rsidR="005D5729" w:rsidRPr="00D601F9">
        <w:rPr>
          <w:rFonts w:ascii="Book Antiqua" w:eastAsiaTheme="minorEastAsia" w:hAnsi="Book Antiqua" w:cs="Times New Roman"/>
          <w:color w:val="auto"/>
          <w:kern w:val="0"/>
          <w:sz w:val="24"/>
          <w:szCs w:val="24"/>
          <w:bdr w:val="none" w:sz="0" w:space="0" w:color="auto"/>
          <w:lang w:val="en-MY" w:eastAsia="zh-CN"/>
        </w:rPr>
        <w:t xml:space="preserve">listed in </w:t>
      </w:r>
      <w:r w:rsidR="00F85184" w:rsidRPr="00D601F9">
        <w:rPr>
          <w:rFonts w:ascii="Book Antiqua" w:eastAsiaTheme="minorEastAsia" w:hAnsi="Book Antiqua" w:cs="Times New Roman"/>
          <w:color w:val="auto"/>
          <w:kern w:val="0"/>
          <w:sz w:val="24"/>
          <w:szCs w:val="24"/>
          <w:bdr w:val="none" w:sz="0" w:space="0" w:color="auto"/>
          <w:lang w:val="en-MY" w:eastAsia="zh-CN"/>
        </w:rPr>
        <w:t xml:space="preserve">Table </w:t>
      </w:r>
      <w:r w:rsidR="00C9227D">
        <w:rPr>
          <w:rFonts w:ascii="Book Antiqua" w:eastAsiaTheme="minorEastAsia" w:hAnsi="Book Antiqua" w:cs="Times New Roman" w:hint="eastAsia"/>
          <w:color w:val="auto"/>
          <w:kern w:val="0"/>
          <w:sz w:val="24"/>
          <w:szCs w:val="24"/>
          <w:bdr w:val="none" w:sz="0" w:space="0" w:color="auto"/>
          <w:lang w:val="en-MY" w:eastAsia="zh-CN"/>
        </w:rPr>
        <w:t>4</w:t>
      </w:r>
      <w:r w:rsidR="00F85184" w:rsidRPr="00D601F9">
        <w:rPr>
          <w:rFonts w:ascii="Book Antiqua" w:eastAsiaTheme="minorEastAsia" w:hAnsi="Book Antiqua" w:cs="Times New Roman"/>
          <w:color w:val="auto"/>
          <w:kern w:val="0"/>
          <w:sz w:val="24"/>
          <w:szCs w:val="24"/>
          <w:bdr w:val="none" w:sz="0" w:space="0" w:color="auto"/>
          <w:lang w:val="en-MY" w:eastAsia="zh-CN"/>
        </w:rPr>
        <w:t>.</w:t>
      </w:r>
      <w:r w:rsidR="00D601F9">
        <w:rPr>
          <w:rFonts w:ascii="Book Antiqua" w:eastAsiaTheme="minorEastAsia" w:hAnsi="Book Antiqua" w:cs="Times New Roman"/>
          <w:color w:val="auto"/>
          <w:kern w:val="0"/>
          <w:sz w:val="24"/>
          <w:szCs w:val="24"/>
          <w:bdr w:val="none" w:sz="0" w:space="0" w:color="auto"/>
          <w:lang w:val="en-MY" w:eastAsia="zh-CN"/>
        </w:rPr>
        <w:t xml:space="preserve"> </w:t>
      </w:r>
      <w:r w:rsidR="00F85184" w:rsidRPr="00D601F9">
        <w:rPr>
          <w:rFonts w:ascii="Book Antiqua" w:eastAsiaTheme="minorEastAsia" w:hAnsi="Book Antiqua" w:cs="Times New Roman"/>
          <w:color w:val="auto"/>
          <w:kern w:val="0"/>
          <w:sz w:val="24"/>
          <w:szCs w:val="24"/>
          <w:bdr w:val="none" w:sz="0" w:space="0" w:color="auto"/>
          <w:lang w:val="en-MY" w:eastAsia="zh-CN"/>
        </w:rPr>
        <w:t xml:space="preserve">In a recent cluster analysis performed by </w:t>
      </w:r>
      <w:r w:rsidR="005D5729" w:rsidRPr="00D601F9">
        <w:rPr>
          <w:rFonts w:ascii="Book Antiqua" w:eastAsiaTheme="minorEastAsia" w:hAnsi="Book Antiqua" w:cs="Times New Roman"/>
          <w:color w:val="auto"/>
          <w:kern w:val="0"/>
          <w:sz w:val="24"/>
          <w:szCs w:val="24"/>
          <w:bdr w:val="none" w:sz="0" w:space="0" w:color="auto"/>
          <w:lang w:val="en-MY" w:eastAsia="zh-CN"/>
        </w:rPr>
        <w:t xml:space="preserve">Liu </w:t>
      </w:r>
      <w:ins w:id="3" w:author="Li Ma" w:date="2018-10-11T20:42:00Z">
        <w:r w:rsidR="00192E6B" w:rsidRPr="00192E6B">
          <w:rPr>
            <w:rFonts w:ascii="Book Antiqua" w:eastAsiaTheme="minorEastAsia" w:hAnsi="Book Antiqua" w:cs="Times New Roman"/>
            <w:i/>
            <w:color w:val="auto"/>
            <w:kern w:val="0"/>
            <w:sz w:val="24"/>
            <w:szCs w:val="24"/>
            <w:bdr w:val="none" w:sz="0" w:space="0" w:color="auto"/>
            <w:lang w:val="en-MY" w:eastAsia="zh-CN"/>
            <w:rPrChange w:id="4" w:author="Li Ma" w:date="2018-10-11T20:42:00Z">
              <w:rPr>
                <w:rFonts w:ascii="Book Antiqua" w:eastAsiaTheme="minorEastAsia" w:hAnsi="Book Antiqua" w:cs="Times New Roman"/>
                <w:color w:val="auto"/>
                <w:kern w:val="0"/>
                <w:sz w:val="24"/>
                <w:szCs w:val="24"/>
                <w:bdr w:val="none" w:sz="0" w:space="0" w:color="auto"/>
                <w:lang w:val="en-MY" w:eastAsia="zh-CN"/>
              </w:rPr>
            </w:rPrChange>
          </w:rPr>
          <w:t>et al</w:t>
        </w:r>
      </w:ins>
      <w:del w:id="5" w:author="Li Ma" w:date="2018-10-11T20:42:00Z">
        <w:r w:rsidR="005D5729" w:rsidRPr="00D601F9" w:rsidDel="00192E6B">
          <w:rPr>
            <w:rFonts w:ascii="Book Antiqua" w:eastAsiaTheme="minorEastAsia" w:hAnsi="Book Antiqua" w:cs="Times New Roman"/>
            <w:color w:val="auto"/>
            <w:kern w:val="0"/>
            <w:sz w:val="24"/>
            <w:szCs w:val="24"/>
            <w:bdr w:val="none" w:sz="0" w:space="0" w:color="auto"/>
            <w:lang w:val="en-MY" w:eastAsia="zh-CN"/>
          </w:rPr>
          <w:delText>and Li</w:delText>
        </w:r>
      </w:del>
      <w:r w:rsidR="005B78A1" w:rsidRPr="00D601F9">
        <w:rPr>
          <w:rFonts w:ascii="Book Antiqua" w:eastAsiaTheme="minorEastAsia" w:hAnsi="Book Antiqua" w:cs="Times New Roman"/>
          <w:color w:val="auto"/>
          <w:kern w:val="0"/>
          <w:sz w:val="24"/>
          <w:szCs w:val="24"/>
          <w:vertAlign w:val="superscript"/>
          <w:lang w:eastAsia="zh-CN"/>
        </w:rPr>
        <w:t>[</w:t>
      </w:r>
      <w:r w:rsidR="005B78A1" w:rsidRPr="00D601F9">
        <w:rPr>
          <w:rFonts w:ascii="Book Antiqua" w:eastAsiaTheme="minorEastAsia" w:hAnsi="Book Antiqua" w:cs="Times New Roman"/>
          <w:color w:val="auto"/>
          <w:kern w:val="0"/>
          <w:sz w:val="24"/>
          <w:szCs w:val="24"/>
          <w:bdr w:val="none" w:sz="0" w:space="0" w:color="auto"/>
          <w:vertAlign w:val="superscript"/>
          <w:lang w:val="en-MY" w:eastAsia="zh-CN"/>
        </w:rPr>
        <w:t>4]</w:t>
      </w:r>
      <w:r w:rsidR="00C4504E" w:rsidRPr="00D601F9">
        <w:rPr>
          <w:rFonts w:ascii="Book Antiqua" w:eastAsiaTheme="minorEastAsia" w:hAnsi="Book Antiqua" w:cs="Times New Roman"/>
          <w:color w:val="auto"/>
          <w:kern w:val="0"/>
          <w:sz w:val="24"/>
          <w:szCs w:val="24"/>
          <w:bdr w:val="none" w:sz="0" w:space="0" w:color="auto"/>
          <w:lang w:val="en-MY" w:eastAsia="zh-CN"/>
        </w:rPr>
        <w:t>,</w:t>
      </w:r>
      <w:r w:rsidR="00203EB4" w:rsidRPr="00D601F9">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 xml:space="preserve">Endothelium </w:t>
      </w:r>
      <w:proofErr w:type="spellStart"/>
      <w:r w:rsidRPr="004473F0">
        <w:rPr>
          <w:rFonts w:ascii="Book Antiqua" w:eastAsiaTheme="minorEastAsia" w:hAnsi="Book Antiqua" w:cs="Times New Roman"/>
          <w:color w:val="auto"/>
          <w:kern w:val="0"/>
          <w:sz w:val="24"/>
          <w:szCs w:val="24"/>
          <w:bdr w:val="none" w:sz="0" w:space="0" w:color="auto"/>
          <w:lang w:val="en-MY" w:eastAsia="zh-CN"/>
        </w:rPr>
        <w:t>Coreneum</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Gigeriae</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Galli</w:t>
      </w:r>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Jineijin</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and </w:t>
      </w:r>
      <w:proofErr w:type="spellStart"/>
      <w:r w:rsidRPr="004473F0">
        <w:rPr>
          <w:rFonts w:ascii="Book Antiqua" w:eastAsiaTheme="minorEastAsia" w:hAnsi="Book Antiqua" w:cs="Times New Roman"/>
          <w:color w:val="auto"/>
          <w:kern w:val="0"/>
          <w:sz w:val="24"/>
          <w:szCs w:val="24"/>
          <w:bdr w:val="none" w:sz="0" w:space="0" w:color="auto"/>
          <w:lang w:val="en-MY" w:eastAsia="zh-CN"/>
        </w:rPr>
        <w:t>Fructus</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Hordei</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Germinatus</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Maiya</w:t>
      </w:r>
      <w:proofErr w:type="spellEnd"/>
      <w:r w:rsidRPr="004473F0">
        <w:rPr>
          <w:rFonts w:ascii="Book Antiqua" w:eastAsiaTheme="minorEastAsia" w:hAnsi="Book Antiqua" w:cs="Times New Roman"/>
          <w:color w:val="auto"/>
          <w:kern w:val="0"/>
          <w:sz w:val="24"/>
          <w:szCs w:val="24"/>
          <w:bdr w:val="none" w:sz="0" w:space="0" w:color="auto"/>
          <w:lang w:val="en-MY" w:eastAsia="zh-CN"/>
        </w:rPr>
        <w:t>) were the most commonly-used herbal medicines for treating anorexia; Radix Astragali</w:t>
      </w:r>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Mongolici</w:t>
      </w:r>
      <w:proofErr w:type="spellEnd"/>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Huangqi</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fatigue and weakness; </w:t>
      </w:r>
      <w:proofErr w:type="spellStart"/>
      <w:r w:rsidRPr="004473F0">
        <w:rPr>
          <w:rFonts w:ascii="Book Antiqua" w:eastAsiaTheme="minorEastAsia" w:hAnsi="Book Antiqua" w:cs="Times New Roman"/>
          <w:color w:val="auto"/>
          <w:kern w:val="0"/>
          <w:sz w:val="24"/>
          <w:szCs w:val="24"/>
          <w:bdr w:val="none" w:sz="0" w:space="0" w:color="auto"/>
          <w:lang w:val="en-MY" w:eastAsia="zh-CN"/>
        </w:rPr>
        <w:t>Rhizoma</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Corydalis </w:t>
      </w:r>
      <w:proofErr w:type="spellStart"/>
      <w:r w:rsidRPr="004473F0">
        <w:rPr>
          <w:rFonts w:ascii="Book Antiqua" w:eastAsiaTheme="minorEastAsia" w:hAnsi="Book Antiqua" w:cs="Times New Roman"/>
          <w:color w:val="auto"/>
          <w:kern w:val="0"/>
          <w:sz w:val="24"/>
          <w:szCs w:val="24"/>
          <w:bdr w:val="none" w:sz="0" w:space="0" w:color="auto"/>
          <w:lang w:val="en-MY" w:eastAsia="zh-CN"/>
        </w:rPr>
        <w:t>Yanhusuo</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Yanhusuo</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and </w:t>
      </w:r>
      <w:proofErr w:type="spellStart"/>
      <w:r w:rsidRPr="004473F0">
        <w:rPr>
          <w:rFonts w:ascii="Book Antiqua" w:eastAsiaTheme="minorEastAsia" w:hAnsi="Book Antiqua" w:cs="Times New Roman"/>
          <w:color w:val="auto"/>
          <w:kern w:val="0"/>
          <w:sz w:val="24"/>
          <w:szCs w:val="24"/>
          <w:bdr w:val="none" w:sz="0" w:space="0" w:color="auto"/>
          <w:lang w:val="en-MY" w:eastAsia="zh-CN"/>
        </w:rPr>
        <w:t>Fructus</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Toosendan</w:t>
      </w:r>
      <w:proofErr w:type="spellEnd"/>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Chuanlianzi</w:t>
      </w:r>
      <w:proofErr w:type="spellEnd"/>
      <w:r w:rsidRPr="004473F0">
        <w:rPr>
          <w:rFonts w:ascii="Book Antiqua" w:eastAsiaTheme="minorEastAsia" w:hAnsi="Book Antiqua" w:cs="Times New Roman"/>
          <w:color w:val="auto"/>
          <w:kern w:val="0"/>
          <w:sz w:val="24"/>
          <w:szCs w:val="24"/>
          <w:bdr w:val="none" w:sz="0" w:space="0" w:color="auto"/>
          <w:lang w:val="en-MY" w:eastAsia="zh-CN"/>
        </w:rPr>
        <w:t>), right upper quadrant discomfort;</w:t>
      </w:r>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Pericarpium</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Arecae</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Dafupi</w:t>
      </w:r>
      <w:proofErr w:type="spellEnd"/>
      <w:r w:rsidRPr="004473F0">
        <w:rPr>
          <w:rFonts w:ascii="Book Antiqua" w:eastAsiaTheme="minorEastAsia" w:hAnsi="Book Antiqua" w:cs="Times New Roman"/>
          <w:color w:val="auto"/>
          <w:kern w:val="0"/>
          <w:sz w:val="24"/>
          <w:szCs w:val="24"/>
          <w:bdr w:val="none" w:sz="0" w:space="0" w:color="auto"/>
          <w:lang w:val="en-MY" w:eastAsia="zh-CN"/>
        </w:rPr>
        <w:t>),</w:t>
      </w:r>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Polyporus</w:t>
      </w:r>
      <w:proofErr w:type="spellEnd"/>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Zhuling</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and </w:t>
      </w:r>
      <w:proofErr w:type="spellStart"/>
      <w:r w:rsidRPr="004473F0">
        <w:rPr>
          <w:rFonts w:ascii="Book Antiqua" w:eastAsiaTheme="minorEastAsia" w:hAnsi="Book Antiqua" w:cs="Times New Roman"/>
          <w:color w:val="auto"/>
          <w:kern w:val="0"/>
          <w:sz w:val="24"/>
          <w:szCs w:val="24"/>
          <w:bdr w:val="none" w:sz="0" w:space="0" w:color="auto"/>
          <w:lang w:val="en-MY" w:eastAsia="zh-CN"/>
        </w:rPr>
        <w:t>Poria</w:t>
      </w:r>
      <w:proofErr w:type="spellEnd"/>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Fuling</w:t>
      </w:r>
      <w:proofErr w:type="spellEnd"/>
      <w:r w:rsidRPr="004473F0">
        <w:rPr>
          <w:rFonts w:ascii="Book Antiqua" w:eastAsiaTheme="minorEastAsia" w:hAnsi="Book Antiqua" w:cs="Times New Roman"/>
          <w:color w:val="auto"/>
          <w:kern w:val="0"/>
          <w:sz w:val="24"/>
          <w:szCs w:val="24"/>
          <w:bdr w:val="none" w:sz="0" w:space="0" w:color="auto"/>
          <w:lang w:val="en-MY" w:eastAsia="zh-CN"/>
        </w:rPr>
        <w:t xml:space="preserve">), ascites and </w:t>
      </w:r>
      <w:proofErr w:type="spellStart"/>
      <w:r w:rsidRPr="004473F0">
        <w:rPr>
          <w:rFonts w:ascii="Book Antiqua" w:eastAsiaTheme="minorEastAsia" w:hAnsi="Book Antiqua" w:cs="Times New Roman"/>
          <w:color w:val="auto"/>
          <w:kern w:val="0"/>
          <w:sz w:val="24"/>
          <w:szCs w:val="24"/>
          <w:bdr w:val="none" w:sz="0" w:space="0" w:color="auto"/>
          <w:lang w:val="en-MY" w:eastAsia="zh-CN"/>
        </w:rPr>
        <w:t>Herba</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Artemisiae</w:t>
      </w:r>
      <w:proofErr w:type="spellEnd"/>
      <w:r w:rsidR="0068326D" w:rsidRPr="004473F0">
        <w:rPr>
          <w:rFonts w:ascii="Book Antiqua" w:eastAsiaTheme="minorEastAsia" w:hAnsi="Book Antiqua" w:cs="Times New Roman"/>
          <w:color w:val="auto"/>
          <w:kern w:val="0"/>
          <w:sz w:val="24"/>
          <w:szCs w:val="24"/>
          <w:bdr w:val="none" w:sz="0" w:space="0" w:color="auto"/>
          <w:lang w:val="en-MY" w:eastAsia="zh-CN"/>
        </w:rPr>
        <w:t xml:space="preserve"> </w:t>
      </w:r>
      <w:proofErr w:type="spellStart"/>
      <w:r w:rsidRPr="004473F0">
        <w:rPr>
          <w:rFonts w:ascii="Book Antiqua" w:eastAsiaTheme="minorEastAsia" w:hAnsi="Book Antiqua" w:cs="Times New Roman"/>
          <w:color w:val="auto"/>
          <w:kern w:val="0"/>
          <w:sz w:val="24"/>
          <w:szCs w:val="24"/>
          <w:bdr w:val="none" w:sz="0" w:space="0" w:color="auto"/>
          <w:lang w:val="en-MY" w:eastAsia="zh-CN"/>
        </w:rPr>
        <w:t>Capillaris</w:t>
      </w:r>
      <w:proofErr w:type="spellEnd"/>
      <w:r w:rsidR="00203EB4" w:rsidRPr="004473F0">
        <w:rPr>
          <w:rFonts w:ascii="Book Antiqua" w:eastAsiaTheme="minorEastAsia" w:hAnsi="Book Antiqua" w:cs="Times New Roman"/>
          <w:color w:val="auto"/>
          <w:kern w:val="0"/>
          <w:sz w:val="24"/>
          <w:szCs w:val="24"/>
          <w:bdr w:val="none" w:sz="0" w:space="0" w:color="auto"/>
          <w:lang w:val="en-MY" w:eastAsia="zh-CN"/>
        </w:rPr>
        <w:t xml:space="preserve"> </w:t>
      </w:r>
      <w:r w:rsidRPr="004473F0">
        <w:rPr>
          <w:rFonts w:ascii="Book Antiqua" w:eastAsiaTheme="minorEastAsia" w:hAnsi="Book Antiqua" w:cs="Times New Roman"/>
          <w:color w:val="auto"/>
          <w:kern w:val="0"/>
          <w:sz w:val="24"/>
          <w:szCs w:val="24"/>
          <w:bdr w:val="none" w:sz="0" w:space="0" w:color="auto"/>
          <w:lang w:val="en-MY" w:eastAsia="zh-CN"/>
        </w:rPr>
        <w:t>(</w:t>
      </w:r>
      <w:proofErr w:type="spellStart"/>
      <w:r w:rsidRPr="004473F0">
        <w:rPr>
          <w:rFonts w:ascii="Book Antiqua" w:eastAsiaTheme="minorEastAsia" w:hAnsi="Book Antiqua" w:cs="Times New Roman"/>
          <w:color w:val="auto"/>
          <w:kern w:val="0"/>
          <w:sz w:val="24"/>
          <w:szCs w:val="24"/>
          <w:bdr w:val="none" w:sz="0" w:space="0" w:color="auto"/>
          <w:lang w:val="en-MY" w:eastAsia="zh-CN"/>
        </w:rPr>
        <w:t>Yinchen</w:t>
      </w:r>
      <w:proofErr w:type="spellEnd"/>
      <w:r w:rsidRPr="004473F0">
        <w:rPr>
          <w:rFonts w:ascii="Book Antiqua" w:eastAsiaTheme="minorEastAsia" w:hAnsi="Book Antiqua" w:cs="Times New Roman"/>
          <w:color w:val="auto"/>
          <w:kern w:val="0"/>
          <w:sz w:val="24"/>
          <w:szCs w:val="24"/>
          <w:bdr w:val="none" w:sz="0" w:space="0" w:color="auto"/>
          <w:lang w:val="en-MY" w:eastAsia="zh-CN"/>
        </w:rPr>
        <w:t>), jaundice</w:t>
      </w:r>
      <w:r w:rsidR="006D6BB4" w:rsidRPr="004473F0">
        <w:rPr>
          <w:rFonts w:ascii="Book Antiqua" w:eastAsiaTheme="minorEastAsia" w:hAnsi="Book Antiqua" w:cs="Times New Roman"/>
          <w:color w:val="auto"/>
          <w:kern w:val="0"/>
          <w:sz w:val="24"/>
          <w:szCs w:val="24"/>
          <w:vertAlign w:val="superscript"/>
          <w:lang w:eastAsia="zh-CN"/>
        </w:rPr>
        <w:t>[</w:t>
      </w:r>
      <w:r w:rsidR="00C158C2" w:rsidRPr="004473F0">
        <w:rPr>
          <w:rFonts w:ascii="Book Antiqua" w:eastAsiaTheme="minorEastAsia" w:hAnsi="Book Antiqua" w:cs="Times New Roman"/>
          <w:color w:val="auto"/>
          <w:kern w:val="0"/>
          <w:sz w:val="24"/>
          <w:szCs w:val="24"/>
          <w:bdr w:val="none" w:sz="0" w:space="0" w:color="auto"/>
          <w:vertAlign w:val="superscript"/>
          <w:lang w:val="en-MY" w:eastAsia="zh-CN"/>
        </w:rPr>
        <w:t>5</w:t>
      </w:r>
      <w:r w:rsidR="006D6BB4" w:rsidRPr="004473F0">
        <w:rPr>
          <w:rFonts w:ascii="Book Antiqua" w:eastAsiaTheme="minorEastAsia" w:hAnsi="Book Antiqua" w:cs="Times New Roman"/>
          <w:color w:val="auto"/>
          <w:kern w:val="0"/>
          <w:sz w:val="24"/>
          <w:szCs w:val="24"/>
          <w:bdr w:val="none" w:sz="0" w:space="0" w:color="auto"/>
          <w:vertAlign w:val="superscript"/>
          <w:lang w:val="en-MY" w:eastAsia="zh-CN"/>
        </w:rPr>
        <w:t>]</w:t>
      </w:r>
      <w:r w:rsidRPr="004473F0">
        <w:rPr>
          <w:rFonts w:ascii="Book Antiqua" w:eastAsiaTheme="minorEastAsia" w:hAnsi="Book Antiqua" w:cs="Times New Roman"/>
          <w:color w:val="auto"/>
          <w:sz w:val="24"/>
          <w:szCs w:val="24"/>
          <w:lang w:eastAsia="zh-CN"/>
        </w:rPr>
        <w:t>.</w:t>
      </w:r>
      <w:r w:rsidR="00D601F9" w:rsidRPr="004473F0">
        <w:rPr>
          <w:rFonts w:ascii="Book Antiqua" w:eastAsiaTheme="minorEastAsia" w:hAnsi="Book Antiqua" w:cs="Times New Roman"/>
          <w:color w:val="auto"/>
          <w:sz w:val="24"/>
          <w:szCs w:val="24"/>
          <w:lang w:eastAsia="zh-CN"/>
        </w:rPr>
        <w:t xml:space="preserve"> </w:t>
      </w:r>
      <w:r w:rsidR="00C4504E" w:rsidRPr="004473F0">
        <w:rPr>
          <w:rFonts w:ascii="Book Antiqua" w:eastAsiaTheme="minorEastAsia" w:hAnsi="Book Antiqua" w:cs="Times New Roman"/>
          <w:color w:val="auto"/>
          <w:sz w:val="24"/>
          <w:szCs w:val="24"/>
          <w:lang w:eastAsia="zh-CN"/>
        </w:rPr>
        <w:t xml:space="preserve">Other herbal medicines used to treat less common symptoms and signs of </w:t>
      </w:r>
      <w:r w:rsidR="000A6D92" w:rsidRPr="004473F0">
        <w:rPr>
          <w:rFonts w:ascii="Book Antiqua" w:eastAsiaTheme="minorEastAsia" w:hAnsi="Book Antiqua" w:cs="Times New Roman"/>
          <w:color w:val="auto"/>
          <w:sz w:val="24"/>
          <w:szCs w:val="24"/>
          <w:lang w:eastAsia="zh-CN"/>
        </w:rPr>
        <w:t>HCC</w:t>
      </w:r>
      <w:r w:rsidR="00C4504E" w:rsidRPr="004473F0">
        <w:rPr>
          <w:rFonts w:ascii="Book Antiqua" w:eastAsiaTheme="minorEastAsia" w:hAnsi="Book Antiqua" w:cs="Times New Roman"/>
          <w:color w:val="auto"/>
          <w:sz w:val="24"/>
          <w:szCs w:val="24"/>
          <w:lang w:eastAsia="zh-CN"/>
        </w:rPr>
        <w:t xml:space="preserve"> are also provided in Table </w:t>
      </w:r>
      <w:r w:rsidR="008A0109">
        <w:rPr>
          <w:rFonts w:ascii="Book Antiqua" w:eastAsiaTheme="minorEastAsia" w:hAnsi="Book Antiqua" w:cs="Times New Roman" w:hint="eastAsia"/>
          <w:color w:val="auto"/>
          <w:sz w:val="24"/>
          <w:szCs w:val="24"/>
          <w:lang w:eastAsia="zh-CN"/>
        </w:rPr>
        <w:t>4</w:t>
      </w:r>
      <w:r w:rsidR="00C4504E" w:rsidRPr="004473F0">
        <w:rPr>
          <w:rFonts w:ascii="Book Antiqua" w:eastAsiaTheme="minorEastAsia" w:hAnsi="Book Antiqua" w:cs="Times New Roman"/>
          <w:color w:val="auto"/>
          <w:sz w:val="24"/>
          <w:szCs w:val="24"/>
          <w:lang w:eastAsia="zh-CN"/>
        </w:rPr>
        <w:t>.</w:t>
      </w:r>
    </w:p>
    <w:p w14:paraId="4ADD4C2D" w14:textId="77777777" w:rsidR="00A801B6" w:rsidRPr="008A0109" w:rsidRDefault="00A801B6" w:rsidP="00D601F9">
      <w:pPr>
        <w:spacing w:line="360" w:lineRule="auto"/>
        <w:rPr>
          <w:rFonts w:ascii="Book Antiqua" w:eastAsiaTheme="minorEastAsia" w:hAnsi="Book Antiqua" w:cs="Times New Roman"/>
          <w:b/>
          <w:color w:val="auto"/>
          <w:kern w:val="0"/>
          <w:sz w:val="24"/>
          <w:szCs w:val="24"/>
          <w:bdr w:val="none" w:sz="0" w:space="0" w:color="auto"/>
          <w:lang w:eastAsia="zh-CN"/>
        </w:rPr>
      </w:pPr>
    </w:p>
    <w:p w14:paraId="26C02A73" w14:textId="4155057E" w:rsidR="007D124D" w:rsidRPr="00D601F9" w:rsidRDefault="007D124D"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t>TC</w:t>
      </w:r>
      <w:r w:rsidR="004473F0" w:rsidRPr="00D601F9">
        <w:rPr>
          <w:rFonts w:ascii="Book Antiqua" w:eastAsiaTheme="minorEastAsia" w:hAnsi="Book Antiqua" w:cs="Times New Roman"/>
          <w:b/>
          <w:color w:val="auto"/>
          <w:kern w:val="0"/>
          <w:sz w:val="24"/>
          <w:szCs w:val="24"/>
          <w:lang w:eastAsia="zh-CN"/>
        </w:rPr>
        <w:t>M FOR IMPROVED QUALITY OF LIFE AND SURVIVAL IN HCC</w:t>
      </w:r>
      <w:r w:rsidR="004473F0">
        <w:rPr>
          <w:rFonts w:ascii="Book Antiqua" w:eastAsiaTheme="minorEastAsia" w:hAnsi="Book Antiqua" w:cs="Times New Roman"/>
          <w:b/>
          <w:color w:val="auto"/>
          <w:kern w:val="0"/>
          <w:sz w:val="24"/>
          <w:szCs w:val="24"/>
          <w:lang w:eastAsia="zh-CN"/>
        </w:rPr>
        <w:t xml:space="preserve"> PATIENTS</w:t>
      </w:r>
    </w:p>
    <w:p w14:paraId="352937EC" w14:textId="19A73ADD" w:rsidR="00C20998" w:rsidRPr="00D601F9" w:rsidRDefault="00400E90" w:rsidP="00D601F9">
      <w:pPr>
        <w:spacing w:line="360" w:lineRule="auto"/>
        <w:rPr>
          <w:rFonts w:ascii="Book Antiqua" w:eastAsia="SimSun"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T</w:t>
      </w:r>
      <w:r w:rsidR="008516B7" w:rsidRPr="00D601F9">
        <w:rPr>
          <w:rFonts w:ascii="Book Antiqua" w:eastAsiaTheme="minorEastAsia" w:hAnsi="Book Antiqua" w:cs="Times New Roman"/>
          <w:color w:val="auto"/>
          <w:kern w:val="0"/>
          <w:sz w:val="24"/>
          <w:szCs w:val="24"/>
          <w:lang w:eastAsia="zh-CN"/>
        </w:rPr>
        <w:t xml:space="preserve">he use of TCM to </w:t>
      </w:r>
      <w:r w:rsidR="007D124D" w:rsidRPr="00D601F9">
        <w:rPr>
          <w:rFonts w:ascii="Book Antiqua" w:eastAsiaTheme="minorEastAsia" w:hAnsi="Book Antiqua" w:cs="Times New Roman"/>
          <w:color w:val="auto"/>
          <w:kern w:val="0"/>
          <w:sz w:val="24"/>
          <w:szCs w:val="24"/>
          <w:lang w:eastAsia="zh-CN"/>
        </w:rPr>
        <w:t xml:space="preserve">correct disequilibriums in a patient’s </w:t>
      </w:r>
      <w:r w:rsidR="008516B7" w:rsidRPr="00D601F9">
        <w:rPr>
          <w:rFonts w:ascii="Book Antiqua" w:eastAsiaTheme="minorEastAsia" w:hAnsi="Book Antiqua" w:cs="Times New Roman"/>
          <w:color w:val="auto"/>
          <w:kern w:val="0"/>
          <w:sz w:val="24"/>
          <w:szCs w:val="24"/>
          <w:lang w:eastAsia="zh-CN"/>
        </w:rPr>
        <w:t xml:space="preserve">internal environment </w:t>
      </w:r>
      <w:r w:rsidR="00495734" w:rsidRPr="00D601F9">
        <w:rPr>
          <w:rFonts w:ascii="Book Antiqua" w:eastAsiaTheme="minorEastAsia" w:hAnsi="Book Antiqua" w:cs="Times New Roman"/>
          <w:color w:val="auto"/>
          <w:kern w:val="0"/>
          <w:sz w:val="24"/>
          <w:szCs w:val="24"/>
          <w:lang w:eastAsia="zh-CN"/>
        </w:rPr>
        <w:t>has been associated with improved</w:t>
      </w:r>
      <w:r w:rsidRPr="00D601F9">
        <w:rPr>
          <w:rFonts w:ascii="Book Antiqua" w:eastAsiaTheme="minorEastAsia" w:hAnsi="Book Antiqua" w:cs="Times New Roman"/>
          <w:color w:val="auto"/>
          <w:kern w:val="0"/>
          <w:sz w:val="24"/>
          <w:szCs w:val="24"/>
          <w:lang w:eastAsia="zh-CN"/>
        </w:rPr>
        <w:t xml:space="preserve"> quality of life for </w:t>
      </w:r>
      <w:r w:rsidR="000A6D92" w:rsidRPr="00D601F9">
        <w:rPr>
          <w:rFonts w:ascii="Book Antiqua" w:eastAsiaTheme="minorEastAsia" w:hAnsi="Book Antiqua" w:cs="Times New Roman"/>
          <w:color w:val="auto"/>
          <w:kern w:val="0"/>
          <w:sz w:val="24"/>
          <w:szCs w:val="24"/>
          <w:lang w:eastAsia="zh-CN"/>
        </w:rPr>
        <w:t>HCC</w:t>
      </w:r>
      <w:r w:rsidRPr="00D601F9">
        <w:rPr>
          <w:rFonts w:ascii="Book Antiqua" w:eastAsiaTheme="minorEastAsia" w:hAnsi="Book Antiqua" w:cs="Times New Roman"/>
          <w:color w:val="auto"/>
          <w:kern w:val="0"/>
          <w:sz w:val="24"/>
          <w:szCs w:val="24"/>
          <w:lang w:eastAsia="zh-CN"/>
        </w:rPr>
        <w:t xml:space="preserve"> patients</w:t>
      </w:r>
      <w:r w:rsidR="008516B7"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495734" w:rsidRPr="00D601F9">
        <w:rPr>
          <w:rFonts w:ascii="Book Antiqua" w:eastAsiaTheme="minorEastAsia" w:hAnsi="Book Antiqua" w:cs="Times New Roman"/>
          <w:color w:val="auto"/>
          <w:kern w:val="0"/>
          <w:sz w:val="24"/>
          <w:szCs w:val="24"/>
          <w:lang w:eastAsia="zh-CN"/>
        </w:rPr>
        <w:t xml:space="preserve">For example, </w:t>
      </w:r>
      <w:r w:rsidRPr="00D601F9">
        <w:rPr>
          <w:rFonts w:ascii="Book Antiqua" w:eastAsiaTheme="minorEastAsia" w:hAnsi="Book Antiqua" w:cs="Times New Roman"/>
          <w:color w:val="auto"/>
          <w:kern w:val="0"/>
          <w:sz w:val="24"/>
          <w:szCs w:val="24"/>
          <w:lang w:eastAsia="zh-CN"/>
        </w:rPr>
        <w:t xml:space="preserve">the </w:t>
      </w:r>
      <w:proofErr w:type="spellStart"/>
      <w:r w:rsidR="008516B7" w:rsidRPr="00D601F9">
        <w:rPr>
          <w:rFonts w:ascii="Book Antiqua" w:eastAsiaTheme="minorEastAsia" w:hAnsi="Book Antiqua" w:cs="Times New Roman"/>
          <w:color w:val="auto"/>
          <w:kern w:val="0"/>
          <w:sz w:val="24"/>
          <w:szCs w:val="24"/>
          <w:lang w:eastAsia="zh-CN"/>
        </w:rPr>
        <w:t>Jianpi</w:t>
      </w:r>
      <w:proofErr w:type="spellEnd"/>
      <w:r w:rsidR="0068326D" w:rsidRPr="00D601F9">
        <w:rPr>
          <w:rFonts w:ascii="Book Antiqua" w:eastAsiaTheme="minorEastAsia" w:hAnsi="Book Antiqua" w:cs="Times New Roman"/>
          <w:color w:val="auto"/>
          <w:kern w:val="0"/>
          <w:sz w:val="24"/>
          <w:szCs w:val="24"/>
          <w:lang w:eastAsia="zh-CN"/>
        </w:rPr>
        <w:t xml:space="preserve"> </w:t>
      </w:r>
      <w:proofErr w:type="spellStart"/>
      <w:r w:rsidR="008516B7" w:rsidRPr="00D601F9">
        <w:rPr>
          <w:rFonts w:ascii="Book Antiqua" w:eastAsiaTheme="minorEastAsia" w:hAnsi="Book Antiqua" w:cs="Times New Roman"/>
          <w:color w:val="auto"/>
          <w:kern w:val="0"/>
          <w:sz w:val="24"/>
          <w:szCs w:val="24"/>
          <w:lang w:eastAsia="zh-CN"/>
        </w:rPr>
        <w:t>Jiedu</w:t>
      </w:r>
      <w:proofErr w:type="spellEnd"/>
      <w:r w:rsidR="008516B7" w:rsidRPr="00D601F9">
        <w:rPr>
          <w:rFonts w:ascii="Book Antiqua" w:eastAsiaTheme="minorEastAsia" w:hAnsi="Book Antiqua" w:cs="Times New Roman"/>
          <w:color w:val="auto"/>
          <w:kern w:val="0"/>
          <w:sz w:val="24"/>
          <w:szCs w:val="24"/>
          <w:lang w:eastAsia="zh-CN"/>
        </w:rPr>
        <w:t xml:space="preserve"> decoction </w:t>
      </w:r>
      <w:r w:rsidR="00495734" w:rsidRPr="00D601F9">
        <w:rPr>
          <w:rFonts w:ascii="Book Antiqua" w:eastAsiaTheme="minorEastAsia" w:hAnsi="Book Antiqua" w:cs="Times New Roman"/>
          <w:color w:val="auto"/>
          <w:sz w:val="24"/>
          <w:szCs w:val="24"/>
          <w:lang w:eastAsia="zh-CN"/>
        </w:rPr>
        <w:t xml:space="preserve">has been </w:t>
      </w:r>
      <w:r w:rsidR="00C4504E" w:rsidRPr="00D601F9">
        <w:rPr>
          <w:rFonts w:ascii="Book Antiqua" w:eastAsiaTheme="minorEastAsia" w:hAnsi="Book Antiqua" w:cs="Times New Roman"/>
          <w:color w:val="auto"/>
          <w:sz w:val="24"/>
          <w:szCs w:val="24"/>
          <w:lang w:eastAsia="zh-CN"/>
        </w:rPr>
        <w:t>reported</w:t>
      </w:r>
      <w:r w:rsidR="008516B7" w:rsidRPr="00D601F9">
        <w:rPr>
          <w:rFonts w:ascii="Book Antiqua" w:eastAsiaTheme="minorEastAsia" w:hAnsi="Book Antiqua" w:cs="Times New Roman"/>
          <w:color w:val="auto"/>
          <w:sz w:val="24"/>
          <w:szCs w:val="24"/>
          <w:lang w:eastAsia="zh-CN"/>
        </w:rPr>
        <w:t xml:space="preserve"> to </w:t>
      </w:r>
      <w:r w:rsidR="008516B7" w:rsidRPr="00D601F9">
        <w:rPr>
          <w:rFonts w:ascii="Book Antiqua" w:eastAsiaTheme="minorEastAsia" w:hAnsi="Book Antiqua" w:cs="Times New Roman"/>
          <w:color w:val="auto"/>
          <w:kern w:val="0"/>
          <w:sz w:val="24"/>
          <w:szCs w:val="24"/>
          <w:lang w:eastAsia="zh-CN"/>
        </w:rPr>
        <w:t>improve</w:t>
      </w:r>
      <w:r w:rsidR="00C20998" w:rsidRP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 xml:space="preserve">quality of life </w:t>
      </w:r>
      <w:r w:rsidR="00495734" w:rsidRPr="00D601F9">
        <w:rPr>
          <w:rFonts w:ascii="Book Antiqua" w:eastAsiaTheme="minorEastAsia" w:hAnsi="Book Antiqua" w:cs="Times New Roman"/>
          <w:color w:val="auto"/>
          <w:kern w:val="0"/>
          <w:sz w:val="24"/>
          <w:szCs w:val="24"/>
          <w:lang w:eastAsia="zh-CN"/>
        </w:rPr>
        <w:t xml:space="preserve">by attenuating symptoms </w:t>
      </w:r>
      <w:r w:rsidR="008516B7" w:rsidRPr="00D601F9">
        <w:rPr>
          <w:rFonts w:ascii="Book Antiqua" w:eastAsiaTheme="minorEastAsia" w:hAnsi="Book Antiqua" w:cs="Times New Roman"/>
          <w:color w:val="auto"/>
          <w:kern w:val="0"/>
          <w:sz w:val="24"/>
          <w:szCs w:val="24"/>
          <w:lang w:eastAsia="zh-CN"/>
        </w:rPr>
        <w:t xml:space="preserve">in </w:t>
      </w:r>
      <w:r w:rsidR="00C6487C" w:rsidRPr="00D601F9">
        <w:rPr>
          <w:rFonts w:ascii="Book Antiqua" w:eastAsiaTheme="minorEastAsia" w:hAnsi="Book Antiqua" w:cs="Times New Roman"/>
          <w:color w:val="auto"/>
          <w:kern w:val="0"/>
          <w:sz w:val="24"/>
          <w:szCs w:val="24"/>
          <w:lang w:eastAsia="zh-CN"/>
        </w:rPr>
        <w:t xml:space="preserve">30 </w:t>
      </w:r>
      <w:r w:rsidR="008516B7" w:rsidRPr="00D601F9">
        <w:rPr>
          <w:rFonts w:ascii="Book Antiqua" w:eastAsiaTheme="minorEastAsia" w:hAnsi="Book Antiqua" w:cs="Times New Roman"/>
          <w:color w:val="auto"/>
          <w:kern w:val="0"/>
          <w:sz w:val="24"/>
          <w:szCs w:val="24"/>
          <w:lang w:eastAsia="zh-CN"/>
        </w:rPr>
        <w:t xml:space="preserve">patients with advanced </w:t>
      </w:r>
      <w:proofErr w:type="gramStart"/>
      <w:r w:rsidR="000A6D92" w:rsidRPr="00D601F9">
        <w:rPr>
          <w:rFonts w:ascii="Book Antiqua" w:eastAsiaTheme="minorEastAsia" w:hAnsi="Book Antiqua" w:cs="Times New Roman"/>
          <w:color w:val="auto"/>
          <w:kern w:val="0"/>
          <w:sz w:val="24"/>
          <w:szCs w:val="24"/>
          <w:lang w:eastAsia="zh-CN"/>
        </w:rPr>
        <w:t>HCC</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C158C2" w:rsidRPr="00D601F9">
        <w:rPr>
          <w:rFonts w:ascii="Book Antiqua" w:eastAsiaTheme="minorEastAsia" w:hAnsi="Book Antiqua" w:cs="Times New Roman"/>
          <w:color w:val="auto"/>
          <w:kern w:val="0"/>
          <w:sz w:val="24"/>
          <w:szCs w:val="24"/>
          <w:vertAlign w:val="superscript"/>
          <w:lang w:eastAsia="zh-CN"/>
        </w:rPr>
        <w:t>6</w:t>
      </w:r>
      <w:r w:rsidR="006D6BB4" w:rsidRPr="00D601F9">
        <w:rPr>
          <w:rFonts w:ascii="Book Antiqua" w:eastAsiaTheme="minorEastAsia" w:hAnsi="Book Antiqua" w:cs="Times New Roman"/>
          <w:color w:val="auto"/>
          <w:kern w:val="0"/>
          <w:sz w:val="24"/>
          <w:szCs w:val="24"/>
          <w:vertAlign w:val="superscript"/>
          <w:lang w:eastAsia="zh-CN"/>
        </w:rPr>
        <w:t>]</w:t>
      </w:r>
      <w:r w:rsidR="008516B7"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Similar results </w:t>
      </w:r>
      <w:r w:rsidR="005D5729" w:rsidRPr="00D601F9">
        <w:rPr>
          <w:rFonts w:ascii="Book Antiqua" w:eastAsiaTheme="minorEastAsia" w:hAnsi="Book Antiqua" w:cs="Times New Roman"/>
          <w:color w:val="auto"/>
          <w:kern w:val="0"/>
          <w:sz w:val="24"/>
          <w:szCs w:val="24"/>
          <w:lang w:eastAsia="zh-CN"/>
        </w:rPr>
        <w:t>have been</w:t>
      </w:r>
      <w:r w:rsidRPr="00D601F9">
        <w:rPr>
          <w:rFonts w:ascii="Book Antiqua" w:eastAsiaTheme="minorEastAsia" w:hAnsi="Book Antiqua" w:cs="Times New Roman"/>
          <w:color w:val="auto"/>
          <w:kern w:val="0"/>
          <w:sz w:val="24"/>
          <w:szCs w:val="24"/>
          <w:lang w:eastAsia="zh-CN"/>
        </w:rPr>
        <w:t xml:space="preserve"> obtained with </w:t>
      </w:r>
      <w:r w:rsidR="007D124D" w:rsidRPr="00D601F9">
        <w:rPr>
          <w:rFonts w:ascii="Book Antiqua" w:eastAsiaTheme="minorEastAsia" w:hAnsi="Book Antiqua" w:cs="Times New Roman"/>
          <w:color w:val="auto"/>
          <w:kern w:val="0"/>
          <w:sz w:val="24"/>
          <w:szCs w:val="24"/>
          <w:lang w:eastAsia="zh-CN"/>
        </w:rPr>
        <w:t xml:space="preserve">other </w:t>
      </w:r>
      <w:proofErr w:type="gramStart"/>
      <w:r w:rsidR="007D124D" w:rsidRPr="00D601F9">
        <w:rPr>
          <w:rFonts w:ascii="Book Antiqua" w:eastAsiaTheme="minorEastAsia" w:hAnsi="Book Antiqua" w:cs="Times New Roman"/>
          <w:color w:val="auto"/>
          <w:kern w:val="0"/>
          <w:sz w:val="24"/>
          <w:szCs w:val="24"/>
          <w:lang w:eastAsia="zh-CN"/>
        </w:rPr>
        <w:t>combinations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C158C2" w:rsidRPr="00D601F9">
        <w:rPr>
          <w:rFonts w:ascii="Book Antiqua" w:eastAsiaTheme="minorEastAsia" w:hAnsi="Book Antiqua" w:cs="Times New Roman"/>
          <w:color w:val="auto"/>
          <w:kern w:val="0"/>
          <w:sz w:val="24"/>
          <w:szCs w:val="24"/>
          <w:vertAlign w:val="superscript"/>
          <w:lang w:eastAsia="zh-CN"/>
        </w:rPr>
        <w:t>7-10</w:t>
      </w:r>
      <w:r w:rsidR="006D6BB4" w:rsidRPr="00D601F9">
        <w:rPr>
          <w:rFonts w:ascii="Book Antiqua" w:eastAsiaTheme="minorEastAsia" w:hAnsi="Book Antiqua" w:cs="Times New Roman"/>
          <w:color w:val="auto"/>
          <w:kern w:val="0"/>
          <w:sz w:val="24"/>
          <w:szCs w:val="24"/>
          <w:vertAlign w:val="superscript"/>
          <w:lang w:eastAsia="zh-CN"/>
        </w:rPr>
        <w:t>]</w:t>
      </w:r>
      <w:r w:rsidR="007D124D" w:rsidRPr="00D601F9">
        <w:rPr>
          <w:rFonts w:ascii="Book Antiqua" w:eastAsiaTheme="minorEastAsia" w:hAnsi="Book Antiqua" w:cs="Times New Roman"/>
          <w:color w:val="auto"/>
          <w:kern w:val="0"/>
          <w:sz w:val="24"/>
          <w:szCs w:val="24"/>
          <w:lang w:eastAsia="zh-CN"/>
        </w:rPr>
        <w:t>.</w:t>
      </w:r>
      <w:r w:rsidR="00C20998" w:rsidRPr="00D601F9">
        <w:rPr>
          <w:rFonts w:ascii="Book Antiqua" w:eastAsiaTheme="minorEastAsia" w:hAnsi="Book Antiqua" w:cs="Times New Roman"/>
          <w:color w:val="auto"/>
          <w:kern w:val="0"/>
          <w:sz w:val="24"/>
          <w:szCs w:val="24"/>
          <w:lang w:eastAsia="zh-CN"/>
        </w:rPr>
        <w:t xml:space="preserve"> </w:t>
      </w:r>
    </w:p>
    <w:p w14:paraId="5783062D" w14:textId="74C88CC2" w:rsidR="00DC326D" w:rsidRPr="00D601F9" w:rsidRDefault="00C20998" w:rsidP="004473F0">
      <w:pPr>
        <w:spacing w:line="360" w:lineRule="auto"/>
        <w:ind w:firstLineChars="100" w:firstLine="240"/>
        <w:rPr>
          <w:rFonts w:ascii="Book Antiqua" w:eastAsiaTheme="minorEastAsia" w:hAnsi="Book Antiqua" w:cs="Times New Roman"/>
          <w:color w:val="auto"/>
          <w:kern w:val="0"/>
          <w:sz w:val="24"/>
          <w:szCs w:val="24"/>
          <w:lang w:eastAsia="zh-CN"/>
        </w:rPr>
      </w:pPr>
      <w:r w:rsidRPr="00D601F9">
        <w:rPr>
          <w:rFonts w:ascii="Book Antiqua" w:eastAsia="SimSun" w:hAnsi="Book Antiqua" w:cs="Times New Roman"/>
          <w:color w:val="auto"/>
          <w:kern w:val="0"/>
          <w:sz w:val="24"/>
          <w:szCs w:val="24"/>
          <w:lang w:eastAsia="zh-CN"/>
        </w:rPr>
        <w:t xml:space="preserve">Other studies </w:t>
      </w:r>
      <w:r w:rsidR="00203EB4" w:rsidRPr="00D601F9">
        <w:rPr>
          <w:rFonts w:ascii="Book Antiqua" w:eastAsia="SimSun" w:hAnsi="Book Antiqua" w:cs="Times New Roman"/>
          <w:color w:val="auto"/>
          <w:kern w:val="0"/>
          <w:sz w:val="24"/>
          <w:szCs w:val="24"/>
          <w:lang w:eastAsia="zh-CN"/>
        </w:rPr>
        <w:t>have described improved survival.</w:t>
      </w:r>
      <w:r w:rsidR="00D601F9">
        <w:rPr>
          <w:rFonts w:ascii="Book Antiqua" w:eastAsia="SimSun" w:hAnsi="Book Antiqua" w:cs="Times New Roman"/>
          <w:color w:val="auto"/>
          <w:kern w:val="0"/>
          <w:sz w:val="24"/>
          <w:szCs w:val="24"/>
          <w:lang w:eastAsia="zh-CN"/>
        </w:rPr>
        <w:t xml:space="preserve"> </w:t>
      </w:r>
      <w:r w:rsidR="005E5424" w:rsidRPr="00D601F9">
        <w:rPr>
          <w:rFonts w:ascii="Book Antiqua" w:eastAsia="SimSun" w:hAnsi="Book Antiqua" w:cs="Times New Roman"/>
          <w:color w:val="auto"/>
          <w:kern w:val="0"/>
          <w:sz w:val="24"/>
          <w:szCs w:val="24"/>
          <w:lang w:eastAsia="zh-CN"/>
        </w:rPr>
        <w:t xml:space="preserve">Specifically, compared to untreated controls, </w:t>
      </w:r>
      <w:r w:rsidR="00DC326D" w:rsidRPr="00D601F9">
        <w:rPr>
          <w:rFonts w:ascii="Book Antiqua" w:eastAsia="SimSun" w:hAnsi="Book Antiqua" w:cs="Times New Roman"/>
          <w:color w:val="auto"/>
          <w:kern w:val="0"/>
          <w:sz w:val="24"/>
          <w:szCs w:val="24"/>
        </w:rPr>
        <w:t xml:space="preserve">treatment </w:t>
      </w:r>
      <w:r w:rsidR="00203EB4" w:rsidRPr="00D601F9">
        <w:rPr>
          <w:rFonts w:ascii="Book Antiqua" w:eastAsia="SimSun" w:hAnsi="Book Antiqua" w:cs="Times New Roman"/>
          <w:color w:val="auto"/>
          <w:kern w:val="0"/>
          <w:sz w:val="24"/>
          <w:szCs w:val="24"/>
        </w:rPr>
        <w:t xml:space="preserve">with a </w:t>
      </w:r>
      <w:proofErr w:type="spellStart"/>
      <w:r w:rsidR="00DC326D" w:rsidRPr="00D601F9">
        <w:rPr>
          <w:rFonts w:ascii="Book Antiqua" w:eastAsia="SimSun" w:hAnsi="Book Antiqua" w:cs="Times New Roman"/>
          <w:color w:val="auto"/>
          <w:kern w:val="0"/>
          <w:sz w:val="24"/>
          <w:szCs w:val="24"/>
        </w:rPr>
        <w:t>Ruanganlidan</w:t>
      </w:r>
      <w:proofErr w:type="spellEnd"/>
      <w:r w:rsidR="00DC326D" w:rsidRPr="00D601F9">
        <w:rPr>
          <w:rFonts w:ascii="Book Antiqua" w:eastAsia="SimSun" w:hAnsi="Book Antiqua" w:cs="Times New Roman"/>
          <w:color w:val="auto"/>
          <w:kern w:val="0"/>
          <w:sz w:val="24"/>
          <w:szCs w:val="24"/>
        </w:rPr>
        <w:t xml:space="preserve"> decoction</w:t>
      </w:r>
      <w:r w:rsidR="00203EB4" w:rsidRPr="00D601F9">
        <w:rPr>
          <w:rFonts w:ascii="Book Antiqua" w:eastAsia="SimSun" w:hAnsi="Book Antiqua" w:cs="Times New Roman"/>
          <w:color w:val="auto"/>
          <w:kern w:val="0"/>
          <w:sz w:val="24"/>
          <w:szCs w:val="24"/>
        </w:rPr>
        <w:t xml:space="preserve"> </w:t>
      </w:r>
      <w:r w:rsidR="005E5424" w:rsidRPr="00D601F9">
        <w:rPr>
          <w:rFonts w:ascii="Book Antiqua" w:eastAsia="SimSun" w:hAnsi="Book Antiqua" w:cs="Times New Roman"/>
          <w:color w:val="auto"/>
          <w:kern w:val="0"/>
          <w:sz w:val="24"/>
          <w:szCs w:val="24"/>
        </w:rPr>
        <w:t xml:space="preserve">and </w:t>
      </w:r>
      <w:proofErr w:type="spellStart"/>
      <w:r w:rsidR="005E5424" w:rsidRPr="004473F0">
        <w:rPr>
          <w:rFonts w:ascii="Book Antiqua" w:eastAsia="SimSun" w:hAnsi="Book Antiqua" w:cs="Times New Roman"/>
          <w:color w:val="auto"/>
          <w:kern w:val="0"/>
          <w:sz w:val="24"/>
          <w:szCs w:val="24"/>
        </w:rPr>
        <w:t>Rhizoma</w:t>
      </w:r>
      <w:proofErr w:type="spellEnd"/>
      <w:r w:rsidR="005E5424" w:rsidRPr="004473F0">
        <w:rPr>
          <w:rFonts w:ascii="Book Antiqua" w:eastAsia="SimSun" w:hAnsi="Book Antiqua" w:cs="Times New Roman"/>
          <w:color w:val="auto"/>
          <w:kern w:val="0"/>
          <w:sz w:val="24"/>
          <w:szCs w:val="24"/>
        </w:rPr>
        <w:t xml:space="preserve"> </w:t>
      </w:r>
      <w:proofErr w:type="spellStart"/>
      <w:r w:rsidR="005E5424" w:rsidRPr="004473F0">
        <w:rPr>
          <w:rFonts w:ascii="Book Antiqua" w:eastAsia="SimSun" w:hAnsi="Book Antiqua" w:cs="Times New Roman"/>
          <w:color w:val="auto"/>
          <w:kern w:val="0"/>
          <w:sz w:val="24"/>
          <w:szCs w:val="24"/>
        </w:rPr>
        <w:t>Curcumae</w:t>
      </w:r>
      <w:proofErr w:type="spellEnd"/>
      <w:r w:rsidR="005E5424" w:rsidRPr="004473F0">
        <w:rPr>
          <w:rFonts w:ascii="Book Antiqua" w:eastAsia="SimSun" w:hAnsi="Book Antiqua" w:cs="Times New Roman"/>
          <w:color w:val="auto"/>
          <w:kern w:val="0"/>
          <w:sz w:val="24"/>
          <w:szCs w:val="24"/>
        </w:rPr>
        <w:t xml:space="preserve"> </w:t>
      </w:r>
      <w:proofErr w:type="spellStart"/>
      <w:r w:rsidR="005E5424" w:rsidRPr="004473F0">
        <w:rPr>
          <w:rFonts w:ascii="Book Antiqua" w:eastAsia="SimSun" w:hAnsi="Book Antiqua" w:cs="Times New Roman"/>
          <w:color w:val="auto"/>
          <w:kern w:val="0"/>
          <w:sz w:val="24"/>
          <w:szCs w:val="24"/>
        </w:rPr>
        <w:t>Longae</w:t>
      </w:r>
      <w:proofErr w:type="spellEnd"/>
      <w:r w:rsidR="005E5424" w:rsidRPr="004473F0">
        <w:rPr>
          <w:rFonts w:ascii="Book Antiqua" w:eastAsia="SimSun" w:hAnsi="Book Antiqua" w:cs="Times New Roman"/>
          <w:color w:val="auto"/>
          <w:kern w:val="0"/>
          <w:sz w:val="24"/>
          <w:szCs w:val="24"/>
        </w:rPr>
        <w:t xml:space="preserve"> </w:t>
      </w:r>
      <w:r w:rsidR="00203EB4" w:rsidRPr="00D601F9">
        <w:rPr>
          <w:rFonts w:ascii="Book Antiqua" w:eastAsia="SimSun" w:hAnsi="Book Antiqua" w:cs="Times New Roman"/>
          <w:color w:val="auto"/>
          <w:kern w:val="0"/>
          <w:sz w:val="24"/>
          <w:szCs w:val="24"/>
        </w:rPr>
        <w:t xml:space="preserve">increased </w:t>
      </w:r>
      <w:r w:rsidR="005E5424" w:rsidRPr="00D601F9">
        <w:rPr>
          <w:rFonts w:ascii="Book Antiqua" w:eastAsia="SimSun" w:hAnsi="Book Antiqua" w:cs="Times New Roman"/>
          <w:color w:val="auto"/>
          <w:kern w:val="0"/>
          <w:sz w:val="24"/>
          <w:szCs w:val="24"/>
        </w:rPr>
        <w:t xml:space="preserve">median </w:t>
      </w:r>
      <w:r w:rsidR="00DC326D" w:rsidRPr="00D601F9">
        <w:rPr>
          <w:rFonts w:ascii="Book Antiqua" w:eastAsia="SimSun" w:hAnsi="Book Antiqua" w:cs="Times New Roman"/>
          <w:color w:val="auto"/>
          <w:kern w:val="0"/>
          <w:sz w:val="24"/>
          <w:szCs w:val="24"/>
        </w:rPr>
        <w:t>disease-free survival (DFS)</w:t>
      </w:r>
      <w:r w:rsidR="00203EB4" w:rsidRPr="00D601F9">
        <w:rPr>
          <w:rFonts w:ascii="Book Antiqua" w:eastAsia="SimSun" w:hAnsi="Book Antiqua" w:cs="Times New Roman"/>
          <w:color w:val="auto"/>
          <w:kern w:val="0"/>
          <w:sz w:val="24"/>
          <w:szCs w:val="24"/>
        </w:rPr>
        <w:t xml:space="preserve"> </w:t>
      </w:r>
      <w:r w:rsidR="008D52B0" w:rsidRPr="00D601F9">
        <w:rPr>
          <w:rFonts w:ascii="Book Antiqua" w:eastAsia="SimSun" w:hAnsi="Book Antiqua" w:cs="Times New Roman"/>
          <w:color w:val="auto"/>
          <w:kern w:val="0"/>
          <w:sz w:val="24"/>
          <w:szCs w:val="24"/>
        </w:rPr>
        <w:t xml:space="preserve">by </w:t>
      </w:r>
      <w:r w:rsidR="00F52126" w:rsidRPr="00D601F9">
        <w:rPr>
          <w:rFonts w:ascii="Book Antiqua" w:eastAsia="SimSun" w:hAnsi="Book Antiqua" w:cs="Times New Roman"/>
          <w:color w:val="auto"/>
          <w:kern w:val="0"/>
          <w:sz w:val="24"/>
          <w:szCs w:val="24"/>
        </w:rPr>
        <w:t xml:space="preserve">approximately 12 </w:t>
      </w:r>
      <w:proofErr w:type="spellStart"/>
      <w:r w:rsidR="00F52126" w:rsidRPr="00D601F9">
        <w:rPr>
          <w:rFonts w:ascii="Book Antiqua" w:eastAsia="SimSun" w:hAnsi="Book Antiqua" w:cs="Times New Roman"/>
          <w:color w:val="auto"/>
          <w:kern w:val="0"/>
          <w:sz w:val="24"/>
          <w:szCs w:val="24"/>
        </w:rPr>
        <w:t>mo</w:t>
      </w:r>
      <w:proofErr w:type="spellEnd"/>
      <w:r w:rsidR="00203EB4" w:rsidRPr="00D601F9">
        <w:rPr>
          <w:rFonts w:ascii="Book Antiqua" w:eastAsia="SimSun" w:hAnsi="Book Antiqua" w:cs="Times New Roman"/>
          <w:color w:val="auto"/>
          <w:kern w:val="0"/>
          <w:sz w:val="24"/>
          <w:szCs w:val="24"/>
        </w:rPr>
        <w:t xml:space="preserve"> </w:t>
      </w:r>
      <w:r w:rsidR="008D52B0" w:rsidRPr="00D601F9">
        <w:rPr>
          <w:rFonts w:ascii="Book Antiqua" w:eastAsia="SimSun" w:hAnsi="Book Antiqua" w:cs="Times New Roman"/>
          <w:color w:val="auto"/>
          <w:kern w:val="0"/>
          <w:sz w:val="24"/>
          <w:szCs w:val="24"/>
        </w:rPr>
        <w:t xml:space="preserve">in 78 HCC </w:t>
      </w:r>
      <w:proofErr w:type="gramStart"/>
      <w:r w:rsidR="008D52B0" w:rsidRPr="00D601F9">
        <w:rPr>
          <w:rFonts w:ascii="Book Antiqua" w:eastAsia="SimSun" w:hAnsi="Book Antiqua" w:cs="Times New Roman"/>
          <w:color w:val="auto"/>
          <w:kern w:val="0"/>
          <w:sz w:val="24"/>
          <w:szCs w:val="24"/>
        </w:rPr>
        <w:t>patients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DC7131" w:rsidRPr="00D601F9">
        <w:rPr>
          <w:rFonts w:ascii="Book Antiqua" w:eastAsiaTheme="minorEastAsia" w:hAnsi="Book Antiqua" w:cs="Times New Roman"/>
          <w:color w:val="auto"/>
          <w:kern w:val="0"/>
          <w:sz w:val="24"/>
          <w:szCs w:val="24"/>
          <w:vertAlign w:val="superscript"/>
          <w:lang w:eastAsia="zh-CN"/>
        </w:rPr>
        <w:t>11</w:t>
      </w:r>
      <w:r w:rsidR="006D6BB4" w:rsidRPr="00D601F9">
        <w:rPr>
          <w:rFonts w:ascii="Book Antiqua" w:eastAsia="SimSun" w:hAnsi="Book Antiqua" w:cs="Times New Roman"/>
          <w:color w:val="auto"/>
          <w:kern w:val="0"/>
          <w:sz w:val="24"/>
          <w:szCs w:val="24"/>
          <w:vertAlign w:val="superscript"/>
          <w:lang w:eastAsia="zh-CN"/>
        </w:rPr>
        <w:t>]</w:t>
      </w:r>
      <w:r w:rsidR="00203EB4" w:rsidRPr="00D601F9">
        <w:rPr>
          <w:rFonts w:ascii="Book Antiqua" w:eastAsia="SimSun" w:hAnsi="Book Antiqua" w:cs="Times New Roman"/>
          <w:color w:val="auto"/>
          <w:kern w:val="0"/>
          <w:sz w:val="24"/>
          <w:szCs w:val="24"/>
        </w:rPr>
        <w:t>.</w:t>
      </w:r>
      <w:r w:rsidR="00D601F9">
        <w:rPr>
          <w:rFonts w:ascii="Book Antiqua" w:eastAsia="SimSun" w:hAnsi="Book Antiqua" w:cs="Times New Roman"/>
          <w:color w:val="auto"/>
          <w:kern w:val="0"/>
          <w:sz w:val="24"/>
          <w:szCs w:val="24"/>
        </w:rPr>
        <w:t xml:space="preserve"> </w:t>
      </w:r>
      <w:r w:rsidR="00203EB4" w:rsidRPr="00D601F9">
        <w:rPr>
          <w:rFonts w:ascii="Book Antiqua" w:eastAsia="SimSun" w:hAnsi="Book Antiqua" w:cs="Times New Roman"/>
          <w:color w:val="auto"/>
          <w:kern w:val="0"/>
          <w:sz w:val="24"/>
          <w:szCs w:val="24"/>
        </w:rPr>
        <w:t xml:space="preserve">In another study </w:t>
      </w:r>
      <w:proofErr w:type="spellStart"/>
      <w:r w:rsidR="00DC326D" w:rsidRPr="00D601F9">
        <w:rPr>
          <w:rFonts w:ascii="Book Antiqua" w:eastAsia="SimSun" w:hAnsi="Book Antiqua" w:cs="Times New Roman"/>
          <w:color w:val="auto"/>
          <w:kern w:val="0"/>
          <w:sz w:val="24"/>
          <w:szCs w:val="24"/>
        </w:rPr>
        <w:t>Qudu</w:t>
      </w:r>
      <w:proofErr w:type="spellEnd"/>
      <w:r w:rsidR="00DC326D" w:rsidRPr="00D601F9">
        <w:rPr>
          <w:rFonts w:ascii="Book Antiqua" w:eastAsia="SimSun" w:hAnsi="Book Antiqua" w:cs="Times New Roman"/>
          <w:color w:val="auto"/>
          <w:kern w:val="0"/>
          <w:sz w:val="24"/>
          <w:szCs w:val="24"/>
        </w:rPr>
        <w:t xml:space="preserve"> </w:t>
      </w:r>
      <w:proofErr w:type="spellStart"/>
      <w:r w:rsidR="00DC326D" w:rsidRPr="00D601F9">
        <w:rPr>
          <w:rFonts w:ascii="Book Antiqua" w:eastAsia="SimSun" w:hAnsi="Book Antiqua" w:cs="Times New Roman"/>
          <w:color w:val="auto"/>
          <w:kern w:val="0"/>
          <w:sz w:val="24"/>
          <w:szCs w:val="24"/>
        </w:rPr>
        <w:t>Huayu</w:t>
      </w:r>
      <w:proofErr w:type="spellEnd"/>
      <w:r w:rsidR="00DC326D" w:rsidRPr="00D601F9">
        <w:rPr>
          <w:rFonts w:ascii="Book Antiqua" w:eastAsia="SimSun" w:hAnsi="Book Antiqua" w:cs="Times New Roman"/>
          <w:color w:val="auto"/>
          <w:kern w:val="0"/>
          <w:sz w:val="24"/>
          <w:szCs w:val="24"/>
        </w:rPr>
        <w:t xml:space="preserve"> </w:t>
      </w:r>
      <w:proofErr w:type="spellStart"/>
      <w:r w:rsidR="00DC326D" w:rsidRPr="00D601F9">
        <w:rPr>
          <w:rFonts w:ascii="Book Antiqua" w:eastAsia="SimSun" w:hAnsi="Book Antiqua" w:cs="Times New Roman"/>
          <w:color w:val="auto"/>
          <w:kern w:val="0"/>
          <w:sz w:val="24"/>
          <w:szCs w:val="24"/>
        </w:rPr>
        <w:t>Xiaoji</w:t>
      </w:r>
      <w:proofErr w:type="spellEnd"/>
      <w:r w:rsidR="00DC326D" w:rsidRPr="00D601F9">
        <w:rPr>
          <w:rFonts w:ascii="Book Antiqua" w:eastAsia="SimSun" w:hAnsi="Book Antiqua" w:cs="Times New Roman"/>
          <w:color w:val="auto"/>
          <w:kern w:val="0"/>
          <w:sz w:val="24"/>
          <w:szCs w:val="24"/>
        </w:rPr>
        <w:t xml:space="preserve"> formula </w:t>
      </w:r>
      <w:r w:rsidR="00203EB4" w:rsidRPr="00D601F9">
        <w:rPr>
          <w:rFonts w:ascii="Book Antiqua" w:eastAsia="SimSun" w:hAnsi="Book Antiqua" w:cs="Times New Roman"/>
          <w:color w:val="auto"/>
          <w:kern w:val="0"/>
          <w:sz w:val="24"/>
          <w:szCs w:val="24"/>
        </w:rPr>
        <w:t xml:space="preserve">not only </w:t>
      </w:r>
      <w:r w:rsidR="00DC326D" w:rsidRPr="00D601F9">
        <w:rPr>
          <w:rFonts w:ascii="Book Antiqua" w:eastAsia="SimSun" w:hAnsi="Book Antiqua" w:cs="Times New Roman"/>
          <w:color w:val="auto"/>
          <w:kern w:val="0"/>
          <w:sz w:val="24"/>
          <w:szCs w:val="24"/>
        </w:rPr>
        <w:t>improve</w:t>
      </w:r>
      <w:r w:rsidR="00203EB4" w:rsidRPr="00D601F9">
        <w:rPr>
          <w:rFonts w:ascii="Book Antiqua" w:eastAsia="SimSun" w:hAnsi="Book Antiqua" w:cs="Times New Roman"/>
          <w:color w:val="auto"/>
          <w:kern w:val="0"/>
          <w:sz w:val="24"/>
          <w:szCs w:val="24"/>
        </w:rPr>
        <w:t>d</w:t>
      </w:r>
      <w:r w:rsidR="00DC326D" w:rsidRPr="00D601F9">
        <w:rPr>
          <w:rFonts w:ascii="Book Antiqua" w:eastAsia="SimSun" w:hAnsi="Book Antiqua" w:cs="Times New Roman"/>
          <w:color w:val="auto"/>
          <w:kern w:val="0"/>
          <w:sz w:val="24"/>
          <w:szCs w:val="24"/>
        </w:rPr>
        <w:t xml:space="preserve"> the quality of </w:t>
      </w:r>
      <w:r w:rsidR="008D52B0" w:rsidRPr="00D601F9">
        <w:rPr>
          <w:rFonts w:ascii="Book Antiqua" w:eastAsia="SimSun" w:hAnsi="Book Antiqua" w:cs="Times New Roman"/>
          <w:color w:val="auto"/>
          <w:kern w:val="0"/>
          <w:sz w:val="24"/>
          <w:szCs w:val="24"/>
        </w:rPr>
        <w:t xml:space="preserve">life in </w:t>
      </w:r>
      <w:r w:rsidR="00987625" w:rsidRPr="00D601F9">
        <w:rPr>
          <w:rFonts w:ascii="Book Antiqua" w:eastAsia="SimSun" w:hAnsi="Book Antiqua" w:cs="Times New Roman"/>
          <w:color w:val="auto"/>
          <w:kern w:val="0"/>
          <w:sz w:val="24"/>
          <w:szCs w:val="24"/>
        </w:rPr>
        <w:t xml:space="preserve">77 HCC </w:t>
      </w:r>
      <w:r w:rsidR="00DC326D" w:rsidRPr="00D601F9">
        <w:rPr>
          <w:rFonts w:ascii="Book Antiqua" w:eastAsia="SimSun" w:hAnsi="Book Antiqua" w:cs="Times New Roman"/>
          <w:color w:val="auto"/>
          <w:kern w:val="0"/>
          <w:sz w:val="24"/>
          <w:szCs w:val="24"/>
        </w:rPr>
        <w:t xml:space="preserve">patients after hepatic arterial chemoembolization, </w:t>
      </w:r>
      <w:r w:rsidR="00203EB4" w:rsidRPr="00D601F9">
        <w:rPr>
          <w:rFonts w:ascii="Book Antiqua" w:eastAsia="SimSun" w:hAnsi="Book Antiqua" w:cs="Times New Roman"/>
          <w:color w:val="auto"/>
          <w:kern w:val="0"/>
          <w:sz w:val="24"/>
          <w:szCs w:val="24"/>
        </w:rPr>
        <w:t xml:space="preserve">but also prolonged </w:t>
      </w:r>
      <w:r w:rsidR="008D52B0" w:rsidRPr="00D601F9">
        <w:rPr>
          <w:rFonts w:ascii="Book Antiqua" w:eastAsia="SimSun" w:hAnsi="Book Antiqua" w:cs="Times New Roman"/>
          <w:color w:val="auto"/>
          <w:kern w:val="0"/>
          <w:sz w:val="24"/>
          <w:szCs w:val="24"/>
        </w:rPr>
        <w:t>survival by 5-9</w:t>
      </w:r>
      <w:r w:rsidR="00987625" w:rsidRPr="00D601F9">
        <w:rPr>
          <w:rFonts w:ascii="Book Antiqua" w:eastAsia="SimSun" w:hAnsi="Book Antiqua" w:cs="Times New Roman"/>
          <w:color w:val="auto"/>
          <w:kern w:val="0"/>
          <w:sz w:val="24"/>
          <w:szCs w:val="24"/>
        </w:rPr>
        <w:t xml:space="preserve"> </w:t>
      </w:r>
      <w:proofErr w:type="spellStart"/>
      <w:r w:rsidR="00987625" w:rsidRPr="00D601F9">
        <w:rPr>
          <w:rFonts w:ascii="Book Antiqua" w:eastAsia="SimSun" w:hAnsi="Book Antiqua" w:cs="Times New Roman"/>
          <w:color w:val="auto"/>
          <w:kern w:val="0"/>
          <w:sz w:val="24"/>
          <w:szCs w:val="24"/>
        </w:rPr>
        <w:t>mo</w:t>
      </w:r>
      <w:proofErr w:type="spellEnd"/>
      <w:r w:rsidR="00987625" w:rsidRPr="00D601F9">
        <w:rPr>
          <w:rFonts w:ascii="Book Antiqua" w:eastAsia="SimSun" w:hAnsi="Book Antiqua" w:cs="Times New Roman"/>
          <w:color w:val="auto"/>
          <w:kern w:val="0"/>
          <w:sz w:val="24"/>
          <w:szCs w:val="24"/>
        </w:rPr>
        <w:t xml:space="preserve"> </w:t>
      </w:r>
      <w:r w:rsidR="008D52B0" w:rsidRPr="00D601F9">
        <w:rPr>
          <w:rFonts w:ascii="Book Antiqua" w:eastAsia="SimSun" w:hAnsi="Book Antiqua" w:cs="Times New Roman"/>
          <w:color w:val="auto"/>
          <w:kern w:val="0"/>
          <w:sz w:val="24"/>
          <w:szCs w:val="24"/>
        </w:rPr>
        <w:t>when</w:t>
      </w:r>
      <w:r w:rsidR="00987625" w:rsidRPr="00D601F9">
        <w:rPr>
          <w:rFonts w:ascii="Book Antiqua" w:eastAsia="SimSun" w:hAnsi="Book Antiqua" w:cs="Times New Roman"/>
          <w:color w:val="auto"/>
          <w:kern w:val="0"/>
          <w:sz w:val="24"/>
          <w:szCs w:val="24"/>
        </w:rPr>
        <w:t xml:space="preserve"> compared to 76 patients treated with chemoembolization alone</w:t>
      </w:r>
      <w:r w:rsidR="006D6BB4" w:rsidRPr="00D601F9">
        <w:rPr>
          <w:rFonts w:ascii="Book Antiqua" w:eastAsiaTheme="minorEastAsia" w:hAnsi="Book Antiqua" w:cs="Times New Roman"/>
          <w:color w:val="auto"/>
          <w:kern w:val="0"/>
          <w:sz w:val="24"/>
          <w:szCs w:val="24"/>
          <w:vertAlign w:val="superscript"/>
          <w:lang w:eastAsia="zh-CN"/>
        </w:rPr>
        <w:t>[</w:t>
      </w:r>
      <w:r w:rsidR="00DC7131" w:rsidRPr="00D601F9">
        <w:rPr>
          <w:rFonts w:ascii="Book Antiqua" w:eastAsiaTheme="minorEastAsia" w:hAnsi="Book Antiqua" w:cs="Times New Roman"/>
          <w:color w:val="auto"/>
          <w:kern w:val="0"/>
          <w:sz w:val="24"/>
          <w:szCs w:val="24"/>
          <w:vertAlign w:val="superscript"/>
          <w:lang w:eastAsia="zh-CN"/>
        </w:rPr>
        <w:t>12</w:t>
      </w:r>
      <w:r w:rsidR="006D6BB4" w:rsidRPr="00D601F9">
        <w:rPr>
          <w:rFonts w:ascii="Book Antiqua" w:eastAsia="SimSun" w:hAnsi="Book Antiqua" w:cs="Times New Roman"/>
          <w:color w:val="auto"/>
          <w:kern w:val="0"/>
          <w:sz w:val="24"/>
          <w:szCs w:val="24"/>
          <w:vertAlign w:val="superscript"/>
          <w:lang w:eastAsia="zh-CN"/>
        </w:rPr>
        <w:t>]</w:t>
      </w:r>
      <w:r w:rsidR="00987625" w:rsidRPr="00D601F9">
        <w:rPr>
          <w:rFonts w:ascii="Book Antiqua" w:eastAsia="SimSun" w:hAnsi="Book Antiqua" w:cs="Times New Roman"/>
          <w:color w:val="auto"/>
          <w:kern w:val="0"/>
          <w:sz w:val="24"/>
          <w:szCs w:val="24"/>
        </w:rPr>
        <w:t>.</w:t>
      </w:r>
    </w:p>
    <w:p w14:paraId="5890DBEA" w14:textId="77777777" w:rsidR="001444D6" w:rsidRPr="00D601F9" w:rsidRDefault="001444D6" w:rsidP="00D601F9">
      <w:pPr>
        <w:spacing w:line="360" w:lineRule="auto"/>
        <w:rPr>
          <w:rFonts w:ascii="Book Antiqua" w:eastAsiaTheme="minorEastAsia" w:hAnsi="Book Antiqua" w:cs="Times New Roman"/>
          <w:color w:val="auto"/>
          <w:kern w:val="0"/>
          <w:sz w:val="24"/>
          <w:szCs w:val="24"/>
          <w:lang w:eastAsia="zh-CN"/>
        </w:rPr>
      </w:pPr>
    </w:p>
    <w:p w14:paraId="48518B9B" w14:textId="6B27460C" w:rsidR="001444D6" w:rsidRPr="00D601F9" w:rsidRDefault="004473F0"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t>TCM AND ADVERSE REACTIONS TO CHE</w:t>
      </w:r>
      <w:r>
        <w:rPr>
          <w:rFonts w:ascii="Book Antiqua" w:eastAsiaTheme="minorEastAsia" w:hAnsi="Book Antiqua" w:cs="Times New Roman"/>
          <w:b/>
          <w:color w:val="auto"/>
          <w:kern w:val="0"/>
          <w:sz w:val="24"/>
          <w:szCs w:val="24"/>
          <w:lang w:eastAsia="zh-CN"/>
        </w:rPr>
        <w:t>MOTHERAPEUTIC AGENTS</w:t>
      </w:r>
    </w:p>
    <w:p w14:paraId="7B658CDA" w14:textId="5CB73A56" w:rsidR="008516B7" w:rsidRPr="00D601F9" w:rsidRDefault="007C44C6"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Side effects of chemotherapy are major concerns for cancer patients and often interfere with treatment.</w:t>
      </w:r>
      <w:r w:rsidR="00D601F9">
        <w:rPr>
          <w:rFonts w:ascii="Book Antiqua" w:eastAsiaTheme="minorEastAsia" w:hAnsi="Book Antiqua" w:cs="Times New Roman"/>
          <w:color w:val="auto"/>
          <w:kern w:val="0"/>
          <w:sz w:val="24"/>
          <w:szCs w:val="24"/>
          <w:lang w:eastAsia="zh-CN"/>
        </w:rPr>
        <w:t xml:space="preserve"> </w:t>
      </w:r>
      <w:r w:rsidR="00C4504E" w:rsidRPr="00D601F9">
        <w:rPr>
          <w:rFonts w:ascii="Book Antiqua" w:eastAsiaTheme="minorEastAsia" w:hAnsi="Book Antiqua" w:cs="Times New Roman"/>
          <w:color w:val="auto"/>
          <w:kern w:val="0"/>
          <w:sz w:val="24"/>
          <w:szCs w:val="24"/>
          <w:lang w:eastAsia="zh-CN"/>
        </w:rPr>
        <w:t>N</w:t>
      </w:r>
      <w:r w:rsidRPr="00D601F9">
        <w:rPr>
          <w:rFonts w:ascii="Book Antiqua" w:eastAsiaTheme="minorEastAsia" w:hAnsi="Book Antiqua" w:cs="Times New Roman"/>
          <w:color w:val="auto"/>
          <w:kern w:val="0"/>
          <w:sz w:val="24"/>
          <w:szCs w:val="24"/>
          <w:lang w:eastAsia="zh-CN"/>
        </w:rPr>
        <w:t>umerous TCM herbs have been identified that reduce the side effects and non-tumor toxicity of chemotherapeutics.</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For example, </w:t>
      </w:r>
      <w:proofErr w:type="spellStart"/>
      <w:r w:rsidRPr="00D601F9">
        <w:rPr>
          <w:rFonts w:ascii="Book Antiqua" w:eastAsiaTheme="minorEastAsia" w:hAnsi="Book Antiqua" w:cs="Times New Roman"/>
          <w:color w:val="auto"/>
          <w:kern w:val="0"/>
          <w:sz w:val="24"/>
          <w:szCs w:val="24"/>
          <w:lang w:eastAsia="zh-CN"/>
        </w:rPr>
        <w:t>Ciji</w:t>
      </w:r>
      <w:proofErr w:type="spellEnd"/>
      <w:r w:rsidR="0068326D" w:rsidRPr="00D601F9">
        <w:rPr>
          <w:rFonts w:ascii="Book Antiqua" w:eastAsiaTheme="minorEastAsia" w:hAnsi="Book Antiqua" w:cs="Times New Roman"/>
          <w:color w:val="auto"/>
          <w:kern w:val="0"/>
          <w:sz w:val="24"/>
          <w:szCs w:val="24"/>
          <w:lang w:eastAsia="zh-CN"/>
        </w:rPr>
        <w:t xml:space="preserve"> </w:t>
      </w:r>
      <w:proofErr w:type="spellStart"/>
      <w:r w:rsidRPr="00D601F9">
        <w:rPr>
          <w:rFonts w:ascii="Book Antiqua" w:eastAsiaTheme="minorEastAsia" w:hAnsi="Book Antiqua" w:cs="Times New Roman"/>
          <w:color w:val="auto"/>
          <w:kern w:val="0"/>
          <w:sz w:val="24"/>
          <w:szCs w:val="24"/>
          <w:lang w:eastAsia="zh-CN"/>
        </w:rPr>
        <w:t>Hua’ai</w:t>
      </w:r>
      <w:proofErr w:type="spellEnd"/>
      <w:r w:rsidR="0068326D" w:rsidRPr="00D601F9">
        <w:rPr>
          <w:rFonts w:ascii="Book Antiqua" w:eastAsiaTheme="minorEastAsia" w:hAnsi="Book Antiqua" w:cs="Times New Roman"/>
          <w:color w:val="auto"/>
          <w:kern w:val="0"/>
          <w:sz w:val="24"/>
          <w:szCs w:val="24"/>
          <w:lang w:eastAsia="zh-CN"/>
        </w:rPr>
        <w:t xml:space="preserve"> </w:t>
      </w:r>
      <w:proofErr w:type="spellStart"/>
      <w:r w:rsidRPr="00D601F9">
        <w:rPr>
          <w:rFonts w:ascii="Book Antiqua" w:eastAsiaTheme="minorEastAsia" w:hAnsi="Book Antiqua" w:cs="Times New Roman"/>
          <w:color w:val="auto"/>
          <w:kern w:val="0"/>
          <w:sz w:val="24"/>
          <w:szCs w:val="24"/>
          <w:lang w:eastAsia="zh-CN"/>
        </w:rPr>
        <w:t>Baosheng</w:t>
      </w:r>
      <w:proofErr w:type="spellEnd"/>
      <w:r w:rsidRPr="00D601F9">
        <w:rPr>
          <w:rFonts w:ascii="Book Antiqua" w:eastAsiaTheme="minorEastAsia" w:hAnsi="Book Antiqua" w:cs="Times New Roman"/>
          <w:color w:val="auto"/>
          <w:kern w:val="0"/>
          <w:sz w:val="24"/>
          <w:szCs w:val="24"/>
          <w:lang w:eastAsia="zh-CN"/>
        </w:rPr>
        <w:t xml:space="preserve"> Granule Formula (CHBGF),</w:t>
      </w:r>
      <w:r w:rsidR="00C6487C" w:rsidRP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attenuates the decreases in white blood cell and platelet counts </w:t>
      </w:r>
      <w:r w:rsidR="00C6487C" w:rsidRPr="00D601F9">
        <w:rPr>
          <w:rFonts w:ascii="Book Antiqua" w:eastAsiaTheme="minorEastAsia" w:hAnsi="Book Antiqua" w:cs="Times New Roman"/>
          <w:color w:val="auto"/>
          <w:kern w:val="0"/>
          <w:sz w:val="24"/>
          <w:szCs w:val="24"/>
          <w:lang w:eastAsia="zh-CN"/>
        </w:rPr>
        <w:t>of H</w:t>
      </w:r>
      <w:r w:rsidR="00C6487C" w:rsidRPr="00D601F9">
        <w:rPr>
          <w:rFonts w:ascii="Book Antiqua" w:eastAsiaTheme="minorEastAsia" w:hAnsi="Book Antiqua" w:cs="Times New Roman"/>
          <w:color w:val="auto"/>
          <w:kern w:val="0"/>
          <w:sz w:val="24"/>
          <w:szCs w:val="24"/>
          <w:vertAlign w:val="subscript"/>
          <w:lang w:eastAsia="zh-CN"/>
        </w:rPr>
        <w:t>22</w:t>
      </w:r>
      <w:r w:rsidR="00C6487C" w:rsidRPr="00D601F9">
        <w:rPr>
          <w:rFonts w:ascii="Book Antiqua" w:eastAsiaTheme="minorEastAsia" w:hAnsi="Book Antiqua" w:cs="Times New Roman"/>
          <w:color w:val="auto"/>
          <w:kern w:val="0"/>
          <w:sz w:val="24"/>
          <w:szCs w:val="24"/>
          <w:lang w:eastAsia="zh-CN"/>
        </w:rPr>
        <w:t xml:space="preserve"> hepatoma transplanted tumor </w:t>
      </w:r>
      <w:r w:rsidRPr="00D601F9">
        <w:rPr>
          <w:rFonts w:ascii="Book Antiqua" w:eastAsiaTheme="minorEastAsia" w:hAnsi="Book Antiqua" w:cs="Times New Roman"/>
          <w:color w:val="auto"/>
          <w:kern w:val="0"/>
          <w:sz w:val="24"/>
          <w:szCs w:val="24"/>
          <w:lang w:eastAsia="zh-CN"/>
        </w:rPr>
        <w:t xml:space="preserve">caused by </w:t>
      </w:r>
      <w:proofErr w:type="gramStart"/>
      <w:r w:rsidR="0068326D" w:rsidRPr="00D601F9">
        <w:rPr>
          <w:rFonts w:ascii="Book Antiqua" w:eastAsiaTheme="minorEastAsia" w:hAnsi="Book Antiqua" w:cs="Times New Roman"/>
          <w:color w:val="auto"/>
          <w:kern w:val="0"/>
          <w:sz w:val="24"/>
          <w:szCs w:val="24"/>
          <w:lang w:eastAsia="zh-CN"/>
        </w:rPr>
        <w:t>chemotherapy</w:t>
      </w:r>
      <w:r w:rsidR="0068326D"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kern w:val="0"/>
          <w:sz w:val="24"/>
          <w:szCs w:val="24"/>
          <w:vertAlign w:val="superscript"/>
          <w:lang w:eastAsia="zh-CN"/>
        </w:rPr>
        <w:t>1</w:t>
      </w:r>
      <w:r w:rsidR="00DC7131" w:rsidRPr="00D601F9">
        <w:rPr>
          <w:rFonts w:ascii="Book Antiqua" w:eastAsiaTheme="minorEastAsia" w:hAnsi="Book Antiqua" w:cs="Times New Roman"/>
          <w:color w:val="auto"/>
          <w:kern w:val="0"/>
          <w:sz w:val="24"/>
          <w:szCs w:val="24"/>
          <w:vertAlign w:val="superscript"/>
          <w:lang w:eastAsia="zh-CN"/>
        </w:rPr>
        <w:t>3</w:t>
      </w:r>
      <w:r w:rsidR="006D6BB4" w:rsidRPr="00D601F9">
        <w:rPr>
          <w:rFonts w:ascii="Book Antiqua" w:eastAsiaTheme="minorEastAsia" w:hAnsi="Book Antiqua" w:cs="Times New Roman"/>
          <w:color w:val="auto"/>
          <w:kern w:val="0"/>
          <w:sz w:val="24"/>
          <w:szCs w:val="24"/>
          <w:vertAlign w:val="superscript"/>
          <w:lang w:eastAsia="zh-CN"/>
        </w:rPr>
        <w:t>]</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Combining </w:t>
      </w:r>
      <w:proofErr w:type="spellStart"/>
      <w:r w:rsidRPr="004473F0">
        <w:rPr>
          <w:rFonts w:ascii="Book Antiqua" w:eastAsiaTheme="minorEastAsia" w:hAnsi="Book Antiqua" w:cs="Times New Roman"/>
          <w:color w:val="auto"/>
          <w:kern w:val="0"/>
          <w:sz w:val="24"/>
          <w:szCs w:val="24"/>
          <w:lang w:eastAsia="zh-CN"/>
        </w:rPr>
        <w:t>Rhizoma</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Zingberis</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Recens</w:t>
      </w:r>
      <w:proofErr w:type="spellEnd"/>
      <w:r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Shengjiang</w:t>
      </w:r>
      <w:proofErr w:type="spellEnd"/>
      <w:r w:rsidRPr="004473F0">
        <w:rPr>
          <w:rFonts w:ascii="Book Antiqua" w:eastAsiaTheme="minorEastAsia" w:hAnsi="Book Antiqua" w:cs="Times New Roman"/>
          <w:color w:val="auto"/>
          <w:kern w:val="0"/>
          <w:sz w:val="24"/>
          <w:szCs w:val="24"/>
          <w:lang w:eastAsia="zh-CN"/>
        </w:rPr>
        <w:t xml:space="preserve">) and </w:t>
      </w:r>
      <w:proofErr w:type="spellStart"/>
      <w:r w:rsidRPr="004473F0">
        <w:rPr>
          <w:rFonts w:ascii="Book Antiqua" w:eastAsiaTheme="minorEastAsia" w:hAnsi="Book Antiqua" w:cs="Times New Roman"/>
          <w:color w:val="auto"/>
          <w:kern w:val="0"/>
          <w:sz w:val="24"/>
          <w:szCs w:val="24"/>
          <w:lang w:eastAsia="zh-CN"/>
        </w:rPr>
        <w:t>Rhizoma</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Phragmitis</w:t>
      </w:r>
      <w:proofErr w:type="spellEnd"/>
      <w:r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Lugen</w:t>
      </w:r>
      <w:proofErr w:type="spellEnd"/>
      <w:r w:rsidRPr="004473F0">
        <w:rPr>
          <w:rFonts w:ascii="Book Antiqua" w:eastAsiaTheme="minorEastAsia" w:hAnsi="Book Antiqua" w:cs="Times New Roman"/>
          <w:color w:val="auto"/>
          <w:kern w:val="0"/>
          <w:sz w:val="24"/>
          <w:szCs w:val="24"/>
          <w:lang w:eastAsia="zh-CN"/>
        </w:rPr>
        <w:t>) reduces the vomiting caused by chemotherapy in H</w:t>
      </w:r>
      <w:r w:rsidRPr="004473F0">
        <w:rPr>
          <w:rFonts w:ascii="Book Antiqua" w:eastAsiaTheme="minorEastAsia" w:hAnsi="Book Antiqua" w:cs="Times New Roman"/>
          <w:color w:val="auto"/>
          <w:kern w:val="0"/>
          <w:sz w:val="24"/>
          <w:szCs w:val="24"/>
          <w:vertAlign w:val="subscript"/>
          <w:lang w:eastAsia="zh-CN"/>
        </w:rPr>
        <w:t>22</w:t>
      </w:r>
      <w:r w:rsidRPr="004473F0">
        <w:rPr>
          <w:rFonts w:ascii="Book Antiqua" w:eastAsiaTheme="minorEastAsia" w:hAnsi="Book Antiqua" w:cs="Times New Roman"/>
          <w:color w:val="auto"/>
          <w:kern w:val="0"/>
          <w:sz w:val="24"/>
          <w:szCs w:val="24"/>
          <w:lang w:eastAsia="zh-CN"/>
        </w:rPr>
        <w:t xml:space="preserve"> hepatoma carcinoma-bearing </w:t>
      </w:r>
      <w:proofErr w:type="gramStart"/>
      <w:r w:rsidRPr="004473F0">
        <w:rPr>
          <w:rFonts w:ascii="Book Antiqua" w:eastAsiaTheme="minorEastAsia" w:hAnsi="Book Antiqua" w:cs="Times New Roman"/>
          <w:color w:val="auto"/>
          <w:kern w:val="0"/>
          <w:sz w:val="24"/>
          <w:szCs w:val="24"/>
          <w:lang w:eastAsia="zh-CN"/>
        </w:rPr>
        <w:t>mice</w:t>
      </w:r>
      <w:r w:rsidR="006D6BB4" w:rsidRPr="004473F0">
        <w:rPr>
          <w:rFonts w:ascii="Book Antiqua" w:eastAsiaTheme="minorEastAsia" w:hAnsi="Book Antiqua" w:cs="Times New Roman"/>
          <w:color w:val="auto"/>
          <w:kern w:val="0"/>
          <w:sz w:val="24"/>
          <w:szCs w:val="24"/>
          <w:vertAlign w:val="superscript"/>
          <w:lang w:eastAsia="zh-CN"/>
        </w:rPr>
        <w:t>[</w:t>
      </w:r>
      <w:proofErr w:type="gramEnd"/>
      <w:r w:rsidR="001C2340" w:rsidRPr="004473F0">
        <w:rPr>
          <w:rFonts w:ascii="Book Antiqua" w:eastAsiaTheme="minorEastAsia" w:hAnsi="Book Antiqua" w:cs="Times New Roman"/>
          <w:color w:val="auto"/>
          <w:kern w:val="0"/>
          <w:sz w:val="24"/>
          <w:szCs w:val="24"/>
          <w:vertAlign w:val="superscript"/>
          <w:lang w:eastAsia="zh-CN"/>
        </w:rPr>
        <w:t>1</w:t>
      </w:r>
      <w:r w:rsidR="00DC7131" w:rsidRPr="004473F0">
        <w:rPr>
          <w:rFonts w:ascii="Book Antiqua" w:eastAsiaTheme="minorEastAsia" w:hAnsi="Book Antiqua" w:cs="Times New Roman"/>
          <w:color w:val="auto"/>
          <w:kern w:val="0"/>
          <w:sz w:val="24"/>
          <w:szCs w:val="24"/>
          <w:vertAlign w:val="superscript"/>
          <w:lang w:eastAsia="zh-CN"/>
        </w:rPr>
        <w:t>4</w:t>
      </w:r>
      <w:r w:rsidR="006D6BB4" w:rsidRPr="004473F0">
        <w:rPr>
          <w:rFonts w:ascii="Book Antiqua" w:eastAsiaTheme="minorEastAsia" w:hAnsi="Book Antiqua" w:cs="Times New Roman"/>
          <w:color w:val="auto"/>
          <w:kern w:val="0"/>
          <w:sz w:val="24"/>
          <w:szCs w:val="24"/>
          <w:vertAlign w:val="superscript"/>
          <w:lang w:eastAsia="zh-CN"/>
        </w:rPr>
        <w:t>]</w:t>
      </w:r>
      <w:r w:rsidRPr="004473F0">
        <w:rPr>
          <w:rFonts w:ascii="Book Antiqua" w:eastAsiaTheme="minorEastAsia" w:hAnsi="Book Antiqua" w:cs="Times New Roman"/>
          <w:color w:val="auto"/>
          <w:kern w:val="0"/>
          <w:sz w:val="24"/>
          <w:szCs w:val="24"/>
          <w:lang w:eastAsia="zh-CN"/>
        </w:rPr>
        <w:t xml:space="preserve"> and </w:t>
      </w:r>
      <w:proofErr w:type="spellStart"/>
      <w:r w:rsidRPr="004473F0">
        <w:rPr>
          <w:rFonts w:ascii="Book Antiqua" w:eastAsiaTheme="minorEastAsia" w:hAnsi="Book Antiqua" w:cs="Times New Roman"/>
          <w:color w:val="auto"/>
          <w:kern w:val="0"/>
          <w:sz w:val="24"/>
          <w:szCs w:val="24"/>
          <w:lang w:eastAsia="zh-CN"/>
        </w:rPr>
        <w:t>Danggui</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Beimu</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Kushen</w:t>
      </w:r>
      <w:proofErr w:type="spellEnd"/>
      <w:r w:rsidR="0068326D" w:rsidRPr="004473F0">
        <w:rPr>
          <w:rFonts w:ascii="Book Antiqua" w:eastAsiaTheme="minorEastAsia" w:hAnsi="Book Antiqua" w:cs="Times New Roman"/>
          <w:color w:val="auto"/>
          <w:kern w:val="0"/>
          <w:sz w:val="24"/>
          <w:szCs w:val="24"/>
          <w:lang w:eastAsia="zh-CN"/>
        </w:rPr>
        <w:t xml:space="preserve"> </w:t>
      </w:r>
      <w:r w:rsidRPr="004473F0">
        <w:rPr>
          <w:rFonts w:ascii="Book Antiqua" w:eastAsiaTheme="minorEastAsia" w:hAnsi="Book Antiqua" w:cs="Times New Roman"/>
          <w:color w:val="auto"/>
          <w:kern w:val="0"/>
          <w:sz w:val="24"/>
          <w:szCs w:val="24"/>
          <w:lang w:eastAsia="zh-CN"/>
        </w:rPr>
        <w:t>attenuates cisplatin toxicity (in the same animal model).</w:t>
      </w:r>
      <w:r w:rsidR="00D601F9" w:rsidRPr="004473F0">
        <w:rPr>
          <w:rFonts w:ascii="Book Antiqua" w:eastAsiaTheme="minorEastAsia" w:hAnsi="Book Antiqua" w:cs="Times New Roman"/>
          <w:color w:val="auto"/>
          <w:kern w:val="0"/>
          <w:sz w:val="24"/>
          <w:szCs w:val="24"/>
          <w:lang w:eastAsia="zh-CN"/>
        </w:rPr>
        <w:t xml:space="preserve"> </w:t>
      </w:r>
      <w:r w:rsidRPr="004473F0">
        <w:rPr>
          <w:rFonts w:ascii="Book Antiqua" w:eastAsiaTheme="minorEastAsia" w:hAnsi="Book Antiqua" w:cs="Times New Roman"/>
          <w:color w:val="auto"/>
          <w:kern w:val="0"/>
          <w:sz w:val="24"/>
          <w:szCs w:val="24"/>
          <w:lang w:eastAsia="zh-CN"/>
        </w:rPr>
        <w:t xml:space="preserve">Other TCMs such as </w:t>
      </w:r>
      <w:proofErr w:type="spellStart"/>
      <w:r w:rsidRPr="004473F0">
        <w:rPr>
          <w:rFonts w:ascii="Book Antiqua" w:eastAsiaTheme="minorEastAsia" w:hAnsi="Book Antiqua" w:cs="Times New Roman"/>
          <w:color w:val="auto"/>
          <w:kern w:val="0"/>
          <w:sz w:val="24"/>
          <w:szCs w:val="24"/>
          <w:lang w:eastAsia="zh-CN"/>
        </w:rPr>
        <w:t>Panaxan</w:t>
      </w:r>
      <w:proofErr w:type="spellEnd"/>
      <w:r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Fufang</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Ejiao</w:t>
      </w:r>
      <w:proofErr w:type="spellEnd"/>
      <w:r w:rsidRPr="004473F0">
        <w:rPr>
          <w:rFonts w:ascii="Book Antiqua" w:eastAsiaTheme="minorEastAsia" w:hAnsi="Book Antiqua" w:cs="Times New Roman"/>
          <w:color w:val="auto"/>
          <w:kern w:val="0"/>
          <w:sz w:val="24"/>
          <w:szCs w:val="24"/>
          <w:lang w:eastAsia="zh-CN"/>
        </w:rPr>
        <w:t xml:space="preserve"> Jiang, </w:t>
      </w:r>
      <w:proofErr w:type="spellStart"/>
      <w:r w:rsidRPr="004473F0">
        <w:rPr>
          <w:rFonts w:ascii="Book Antiqua" w:eastAsiaTheme="minorEastAsia" w:hAnsi="Book Antiqua" w:cs="Times New Roman"/>
          <w:color w:val="auto"/>
          <w:kern w:val="0"/>
          <w:sz w:val="24"/>
          <w:szCs w:val="24"/>
          <w:lang w:eastAsia="zh-CN"/>
        </w:rPr>
        <w:t>Lianqi</w:t>
      </w:r>
      <w:proofErr w:type="spellEnd"/>
      <w:r w:rsidRPr="004473F0">
        <w:rPr>
          <w:rFonts w:ascii="Book Antiqua" w:eastAsiaTheme="minorEastAsia" w:hAnsi="Book Antiqua" w:cs="Times New Roman"/>
          <w:color w:val="auto"/>
          <w:kern w:val="0"/>
          <w:sz w:val="24"/>
          <w:szCs w:val="24"/>
          <w:lang w:eastAsia="zh-CN"/>
        </w:rPr>
        <w:t xml:space="preserve"> Capsule, and the aqueous extract of </w:t>
      </w:r>
      <w:proofErr w:type="spellStart"/>
      <w:r w:rsidRPr="004473F0">
        <w:rPr>
          <w:rFonts w:ascii="Book Antiqua" w:eastAsiaTheme="minorEastAsia" w:hAnsi="Book Antiqua" w:cs="Times New Roman"/>
          <w:color w:val="auto"/>
          <w:kern w:val="0"/>
          <w:sz w:val="24"/>
          <w:szCs w:val="24"/>
          <w:lang w:eastAsia="zh-CN"/>
        </w:rPr>
        <w:t>Fructus</w:t>
      </w:r>
      <w:proofErr w:type="spellEnd"/>
      <w:r w:rsidR="0068326D"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Akebiae</w:t>
      </w:r>
      <w:proofErr w:type="spellEnd"/>
      <w:r w:rsidRPr="004473F0">
        <w:rPr>
          <w:rFonts w:ascii="Book Antiqua" w:eastAsiaTheme="minorEastAsia" w:hAnsi="Book Antiqua" w:cs="Times New Roman"/>
          <w:color w:val="auto"/>
          <w:kern w:val="0"/>
          <w:sz w:val="24"/>
          <w:szCs w:val="24"/>
          <w:lang w:eastAsia="zh-CN"/>
        </w:rPr>
        <w:t xml:space="preserve"> (</w:t>
      </w:r>
      <w:proofErr w:type="spellStart"/>
      <w:r w:rsidRPr="004473F0">
        <w:rPr>
          <w:rFonts w:ascii="Book Antiqua" w:eastAsiaTheme="minorEastAsia" w:hAnsi="Book Antiqua" w:cs="Times New Roman"/>
          <w:color w:val="auto"/>
          <w:kern w:val="0"/>
          <w:sz w:val="24"/>
          <w:szCs w:val="24"/>
          <w:lang w:eastAsia="zh-CN"/>
        </w:rPr>
        <w:t>Bayuezha</w:t>
      </w:r>
      <w:proofErr w:type="spellEnd"/>
      <w:r w:rsidRPr="004473F0">
        <w:rPr>
          <w:rFonts w:ascii="Book Antiqua" w:eastAsiaTheme="minorEastAsia" w:hAnsi="Book Antiqua" w:cs="Times New Roman"/>
          <w:color w:val="auto"/>
          <w:kern w:val="0"/>
          <w:sz w:val="24"/>
          <w:szCs w:val="24"/>
          <w:lang w:eastAsia="zh-CN"/>
        </w:rPr>
        <w:t xml:space="preserve">) have also been reported to reduce side-effects and improve the efficacy of chemotherapy for </w:t>
      </w:r>
      <w:r w:rsidR="000A6D92" w:rsidRPr="004473F0">
        <w:rPr>
          <w:rFonts w:ascii="Book Antiqua" w:eastAsiaTheme="minorEastAsia" w:hAnsi="Book Antiqua" w:cs="Times New Roman"/>
          <w:color w:val="auto"/>
          <w:kern w:val="0"/>
          <w:sz w:val="24"/>
          <w:szCs w:val="24"/>
          <w:lang w:eastAsia="zh-CN"/>
        </w:rPr>
        <w:t>HCC</w:t>
      </w:r>
      <w:r w:rsidR="00C6487C" w:rsidRPr="004473F0">
        <w:rPr>
          <w:rFonts w:ascii="Book Antiqua" w:eastAsiaTheme="minorEastAsia" w:hAnsi="Book Antiqua" w:cs="Times New Roman"/>
          <w:color w:val="auto"/>
          <w:kern w:val="0"/>
          <w:sz w:val="24"/>
          <w:szCs w:val="24"/>
          <w:lang w:eastAsia="zh-CN"/>
        </w:rPr>
        <w:t xml:space="preserve"> in H</w:t>
      </w:r>
      <w:r w:rsidR="00C6487C" w:rsidRPr="004473F0">
        <w:rPr>
          <w:rFonts w:ascii="Book Antiqua" w:eastAsiaTheme="minorEastAsia" w:hAnsi="Book Antiqua" w:cs="Times New Roman"/>
          <w:color w:val="auto"/>
          <w:kern w:val="0"/>
          <w:sz w:val="24"/>
          <w:szCs w:val="24"/>
          <w:vertAlign w:val="subscript"/>
          <w:lang w:eastAsia="zh-CN"/>
        </w:rPr>
        <w:t>22</w:t>
      </w:r>
      <w:r w:rsidR="00C6487C" w:rsidRPr="004473F0">
        <w:rPr>
          <w:rFonts w:ascii="Book Antiqua" w:eastAsiaTheme="minorEastAsia" w:hAnsi="Book Antiqua" w:cs="Times New Roman"/>
          <w:color w:val="auto"/>
          <w:kern w:val="0"/>
          <w:sz w:val="24"/>
          <w:szCs w:val="24"/>
          <w:lang w:eastAsia="zh-CN"/>
        </w:rPr>
        <w:t xml:space="preserve"> hepatoma bearing </w:t>
      </w:r>
      <w:proofErr w:type="gramStart"/>
      <w:r w:rsidR="00C6487C" w:rsidRPr="004473F0">
        <w:rPr>
          <w:rFonts w:ascii="Book Antiqua" w:eastAsiaTheme="minorEastAsia" w:hAnsi="Book Antiqua" w:cs="Times New Roman"/>
          <w:color w:val="auto"/>
          <w:kern w:val="0"/>
          <w:sz w:val="24"/>
          <w:szCs w:val="24"/>
          <w:lang w:eastAsia="zh-CN"/>
        </w:rPr>
        <w:t>mice</w:t>
      </w:r>
      <w:r w:rsidR="006D6BB4" w:rsidRPr="004473F0">
        <w:rPr>
          <w:rFonts w:ascii="Book Antiqua" w:eastAsiaTheme="minorEastAsia" w:hAnsi="Book Antiqua" w:cs="Times New Roman"/>
          <w:color w:val="auto"/>
          <w:kern w:val="0"/>
          <w:sz w:val="24"/>
          <w:szCs w:val="24"/>
          <w:vertAlign w:val="superscript"/>
          <w:lang w:eastAsia="zh-CN"/>
        </w:rPr>
        <w:t>[</w:t>
      </w:r>
      <w:proofErr w:type="gramEnd"/>
      <w:r w:rsidR="001C2340" w:rsidRPr="004473F0">
        <w:rPr>
          <w:rFonts w:ascii="Book Antiqua" w:eastAsiaTheme="minorEastAsia" w:hAnsi="Book Antiqua" w:cs="Times New Roman"/>
          <w:color w:val="auto"/>
          <w:kern w:val="0"/>
          <w:sz w:val="24"/>
          <w:szCs w:val="24"/>
          <w:vertAlign w:val="superscript"/>
          <w:lang w:eastAsia="zh-CN"/>
        </w:rPr>
        <w:t>1</w:t>
      </w:r>
      <w:r w:rsidR="00DC7131" w:rsidRPr="004473F0">
        <w:rPr>
          <w:rFonts w:ascii="Book Antiqua" w:eastAsiaTheme="minorEastAsia" w:hAnsi="Book Antiqua" w:cs="Times New Roman"/>
          <w:color w:val="auto"/>
          <w:kern w:val="0"/>
          <w:sz w:val="24"/>
          <w:szCs w:val="24"/>
          <w:vertAlign w:val="superscript"/>
          <w:lang w:eastAsia="zh-CN"/>
        </w:rPr>
        <w:t>5</w:t>
      </w:r>
      <w:r w:rsidR="001C2340" w:rsidRPr="004473F0">
        <w:rPr>
          <w:rFonts w:ascii="Book Antiqua" w:eastAsiaTheme="minorEastAsia" w:hAnsi="Book Antiqua" w:cs="Times New Roman"/>
          <w:color w:val="auto"/>
          <w:kern w:val="0"/>
          <w:sz w:val="24"/>
          <w:szCs w:val="24"/>
          <w:vertAlign w:val="superscript"/>
          <w:lang w:eastAsia="zh-CN"/>
        </w:rPr>
        <w:t>-1</w:t>
      </w:r>
      <w:r w:rsidR="00DC7131" w:rsidRPr="004473F0">
        <w:rPr>
          <w:rFonts w:ascii="Book Antiqua" w:eastAsiaTheme="minorEastAsia" w:hAnsi="Book Antiqua" w:cs="Times New Roman"/>
          <w:color w:val="auto"/>
          <w:kern w:val="0"/>
          <w:sz w:val="24"/>
          <w:szCs w:val="24"/>
          <w:vertAlign w:val="superscript"/>
          <w:lang w:eastAsia="zh-CN"/>
        </w:rPr>
        <w:t>8</w:t>
      </w:r>
      <w:r w:rsidR="006D6BB4" w:rsidRPr="004473F0">
        <w:rPr>
          <w:rFonts w:ascii="Book Antiqua" w:eastAsiaTheme="minorEastAsia" w:hAnsi="Book Antiqua" w:cs="Times New Roman"/>
          <w:color w:val="auto"/>
          <w:kern w:val="0"/>
          <w:sz w:val="24"/>
          <w:szCs w:val="24"/>
          <w:vertAlign w:val="superscript"/>
          <w:lang w:eastAsia="zh-CN"/>
        </w:rPr>
        <w:t>]</w:t>
      </w:r>
      <w:r w:rsidRPr="004473F0">
        <w:rPr>
          <w:rFonts w:ascii="Book Antiqua" w:eastAsiaTheme="minorEastAsia" w:hAnsi="Book Antiqua" w:cs="Times New Roman"/>
          <w:color w:val="auto"/>
          <w:kern w:val="0"/>
          <w:sz w:val="24"/>
          <w:szCs w:val="24"/>
          <w:lang w:eastAsia="zh-CN"/>
        </w:rPr>
        <w:t>.</w:t>
      </w:r>
      <w:r w:rsidR="00D601F9" w:rsidRPr="004473F0">
        <w:rPr>
          <w:rFonts w:ascii="Book Antiqua" w:eastAsiaTheme="minorEastAsia" w:hAnsi="Book Antiqua" w:cs="Times New Roman"/>
          <w:color w:val="auto"/>
          <w:kern w:val="0"/>
          <w:sz w:val="24"/>
          <w:szCs w:val="24"/>
          <w:lang w:eastAsia="zh-CN"/>
        </w:rPr>
        <w:t xml:space="preserve"> </w:t>
      </w:r>
      <w:r w:rsidR="008516B7" w:rsidRPr="004473F0">
        <w:rPr>
          <w:rFonts w:ascii="Book Antiqua" w:eastAsiaTheme="minorEastAsia" w:hAnsi="Book Antiqua" w:cs="Times New Roman"/>
          <w:color w:val="auto"/>
          <w:kern w:val="0"/>
          <w:sz w:val="24"/>
          <w:szCs w:val="24"/>
          <w:lang w:eastAsia="zh-CN"/>
        </w:rPr>
        <w:t>Compared to chemotherapy alone, Tremella</w:t>
      </w:r>
      <w:r w:rsidR="0068326D" w:rsidRPr="004473F0">
        <w:rPr>
          <w:rFonts w:ascii="Book Antiqua" w:eastAsiaTheme="minorEastAsia" w:hAnsi="Book Antiqua" w:cs="Times New Roman"/>
          <w:color w:val="auto"/>
          <w:kern w:val="0"/>
          <w:sz w:val="24"/>
          <w:szCs w:val="24"/>
          <w:lang w:eastAsia="zh-CN"/>
        </w:rPr>
        <w:t xml:space="preserve"> </w:t>
      </w:r>
      <w:r w:rsidR="008516B7" w:rsidRPr="004473F0">
        <w:rPr>
          <w:rFonts w:ascii="Book Antiqua" w:eastAsiaTheme="minorEastAsia" w:hAnsi="Book Antiqua" w:cs="Times New Roman"/>
          <w:color w:val="auto"/>
          <w:kern w:val="0"/>
          <w:sz w:val="24"/>
          <w:szCs w:val="24"/>
          <w:lang w:eastAsia="zh-CN"/>
        </w:rPr>
        <w:t xml:space="preserve">Polysaccharide, extracted from </w:t>
      </w:r>
      <w:proofErr w:type="spellStart"/>
      <w:r w:rsidR="008516B7" w:rsidRPr="004473F0">
        <w:rPr>
          <w:rFonts w:ascii="Book Antiqua" w:eastAsiaTheme="minorEastAsia" w:hAnsi="Book Antiqua" w:cs="Times New Roman"/>
          <w:color w:val="auto"/>
          <w:kern w:val="0"/>
          <w:sz w:val="24"/>
          <w:szCs w:val="24"/>
          <w:lang w:eastAsia="zh-CN"/>
        </w:rPr>
        <w:t>Polyporus</w:t>
      </w:r>
      <w:proofErr w:type="spellEnd"/>
      <w:r w:rsidR="008516B7" w:rsidRPr="004473F0">
        <w:rPr>
          <w:rFonts w:ascii="Book Antiqua" w:eastAsiaTheme="minorEastAsia" w:hAnsi="Book Antiqua" w:cs="Times New Roman"/>
          <w:color w:val="auto"/>
          <w:kern w:val="0"/>
          <w:sz w:val="24"/>
          <w:szCs w:val="24"/>
          <w:lang w:eastAsia="zh-CN"/>
        </w:rPr>
        <w:t xml:space="preserve"> (</w:t>
      </w:r>
      <w:proofErr w:type="spellStart"/>
      <w:r w:rsidR="008516B7" w:rsidRPr="004473F0">
        <w:rPr>
          <w:rFonts w:ascii="Book Antiqua" w:eastAsiaTheme="minorEastAsia" w:hAnsi="Book Antiqua" w:cs="Times New Roman"/>
          <w:color w:val="auto"/>
          <w:kern w:val="0"/>
          <w:sz w:val="24"/>
          <w:szCs w:val="24"/>
          <w:lang w:eastAsia="zh-CN"/>
        </w:rPr>
        <w:t>Zhuling</w:t>
      </w:r>
      <w:proofErr w:type="spellEnd"/>
      <w:r w:rsidR="008516B7" w:rsidRPr="004473F0">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improved quality of life, physical activity and attenuated fatigue, nausea, vomiting, constipation</w:t>
      </w:r>
      <w:r w:rsidRPr="00D601F9">
        <w:rPr>
          <w:rFonts w:ascii="Book Antiqua" w:eastAsiaTheme="minorEastAsia" w:hAnsi="Book Antiqua" w:cs="Times New Roman"/>
          <w:color w:val="auto"/>
          <w:kern w:val="0"/>
          <w:sz w:val="24"/>
          <w:szCs w:val="24"/>
          <w:lang w:eastAsia="zh-CN"/>
        </w:rPr>
        <w:t>,</w:t>
      </w:r>
      <w:r w:rsidR="008516B7" w:rsidRPr="00D601F9">
        <w:rPr>
          <w:rFonts w:ascii="Book Antiqua" w:eastAsiaTheme="minorEastAsia" w:hAnsi="Book Antiqua" w:cs="Times New Roman"/>
          <w:color w:val="auto"/>
          <w:kern w:val="0"/>
          <w:sz w:val="24"/>
          <w:szCs w:val="24"/>
          <w:lang w:eastAsia="zh-CN"/>
        </w:rPr>
        <w:t xml:space="preserve"> diarrhea</w:t>
      </w:r>
      <w:r w:rsidRPr="00D601F9">
        <w:rPr>
          <w:rFonts w:ascii="Book Antiqua" w:eastAsiaTheme="minorEastAsia" w:hAnsi="Book Antiqua" w:cs="Times New Roman"/>
          <w:color w:val="auto"/>
          <w:kern w:val="0"/>
          <w:sz w:val="24"/>
          <w:szCs w:val="24"/>
          <w:lang w:eastAsia="zh-CN"/>
        </w:rPr>
        <w:t xml:space="preserve"> and white blood cell counts </w:t>
      </w:r>
      <w:r w:rsidR="008516B7" w:rsidRPr="00D601F9">
        <w:rPr>
          <w:rFonts w:ascii="Book Antiqua" w:eastAsiaTheme="minorEastAsia" w:hAnsi="Book Antiqua" w:cs="Times New Roman"/>
          <w:color w:val="auto"/>
          <w:kern w:val="0"/>
          <w:sz w:val="24"/>
          <w:szCs w:val="24"/>
          <w:lang w:eastAsia="zh-CN"/>
        </w:rPr>
        <w:t xml:space="preserve">during chemotherapy </w:t>
      </w:r>
      <w:r w:rsidR="00C6487C" w:rsidRPr="00D601F9">
        <w:rPr>
          <w:rFonts w:ascii="Book Antiqua" w:eastAsia="SimSun" w:hAnsi="Book Antiqua" w:cs="Times New Roman"/>
          <w:color w:val="auto"/>
          <w:kern w:val="0"/>
          <w:sz w:val="24"/>
          <w:szCs w:val="24"/>
        </w:rPr>
        <w:t xml:space="preserve">in 50 </w:t>
      </w:r>
      <w:proofErr w:type="gramStart"/>
      <w:r w:rsidR="00C6487C" w:rsidRPr="00D601F9">
        <w:rPr>
          <w:rFonts w:ascii="Book Antiqua" w:eastAsia="SimSun" w:hAnsi="Book Antiqua" w:cs="Times New Roman"/>
          <w:color w:val="auto"/>
          <w:kern w:val="0"/>
          <w:sz w:val="24"/>
          <w:szCs w:val="24"/>
        </w:rPr>
        <w:t>patients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kern w:val="0"/>
          <w:sz w:val="24"/>
          <w:szCs w:val="24"/>
          <w:vertAlign w:val="superscript"/>
          <w:lang w:eastAsia="zh-CN"/>
        </w:rPr>
        <w:t>1</w:t>
      </w:r>
      <w:r w:rsidR="00DC7131" w:rsidRPr="00D601F9">
        <w:rPr>
          <w:rFonts w:ascii="Book Antiqua" w:eastAsiaTheme="minorEastAsia" w:hAnsi="Book Antiqua" w:cs="Times New Roman"/>
          <w:color w:val="auto"/>
          <w:kern w:val="0"/>
          <w:sz w:val="24"/>
          <w:szCs w:val="24"/>
          <w:vertAlign w:val="superscript"/>
          <w:lang w:eastAsia="zh-CN"/>
        </w:rPr>
        <w:t>9</w:t>
      </w:r>
      <w:r w:rsidR="006D6BB4" w:rsidRPr="00D601F9">
        <w:rPr>
          <w:rFonts w:ascii="Book Antiqua" w:eastAsiaTheme="minorEastAsia" w:hAnsi="Book Antiqua" w:cs="Times New Roman"/>
          <w:color w:val="auto"/>
          <w:kern w:val="0"/>
          <w:sz w:val="24"/>
          <w:szCs w:val="24"/>
          <w:vertAlign w:val="superscript"/>
          <w:lang w:eastAsia="zh-CN"/>
        </w:rPr>
        <w:t>]</w:t>
      </w:r>
      <w:r w:rsidR="008516B7"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proofErr w:type="spellStart"/>
      <w:r w:rsidR="008516B7" w:rsidRPr="00D601F9">
        <w:rPr>
          <w:rFonts w:ascii="Book Antiqua" w:eastAsiaTheme="minorEastAsia" w:hAnsi="Book Antiqua" w:cs="Times New Roman"/>
          <w:color w:val="auto"/>
          <w:kern w:val="0"/>
          <w:sz w:val="24"/>
          <w:szCs w:val="24"/>
          <w:lang w:eastAsia="zh-CN"/>
        </w:rPr>
        <w:t>Jianpi</w:t>
      </w:r>
      <w:proofErr w:type="spellEnd"/>
      <w:r w:rsidR="0068326D" w:rsidRPr="00D601F9">
        <w:rPr>
          <w:rFonts w:ascii="Book Antiqua" w:eastAsiaTheme="minorEastAsia" w:hAnsi="Book Antiqua" w:cs="Times New Roman"/>
          <w:color w:val="auto"/>
          <w:kern w:val="0"/>
          <w:sz w:val="24"/>
          <w:szCs w:val="24"/>
          <w:lang w:eastAsia="zh-CN"/>
        </w:rPr>
        <w:t xml:space="preserve"> </w:t>
      </w:r>
      <w:proofErr w:type="spellStart"/>
      <w:r w:rsidR="008516B7" w:rsidRPr="00D601F9">
        <w:rPr>
          <w:rFonts w:ascii="Book Antiqua" w:eastAsiaTheme="minorEastAsia" w:hAnsi="Book Antiqua" w:cs="Times New Roman"/>
          <w:color w:val="auto"/>
          <w:kern w:val="0"/>
          <w:sz w:val="24"/>
          <w:szCs w:val="24"/>
          <w:lang w:eastAsia="zh-CN"/>
        </w:rPr>
        <w:t>Jiedu</w:t>
      </w:r>
      <w:proofErr w:type="spellEnd"/>
      <w:r w:rsidR="008516B7" w:rsidRPr="00D601F9">
        <w:rPr>
          <w:rFonts w:ascii="Book Antiqua" w:eastAsiaTheme="minorEastAsia" w:hAnsi="Book Antiqua" w:cs="Times New Roman"/>
          <w:color w:val="auto"/>
          <w:kern w:val="0"/>
          <w:sz w:val="24"/>
          <w:szCs w:val="24"/>
          <w:lang w:eastAsia="zh-CN"/>
        </w:rPr>
        <w:t xml:space="preserve"> Formula minimized hepatic dysfunction following </w:t>
      </w:r>
      <w:proofErr w:type="spellStart"/>
      <w:r w:rsidR="00DA40E4" w:rsidRPr="00D601F9">
        <w:rPr>
          <w:rFonts w:ascii="Book Antiqua" w:eastAsiaTheme="minorEastAsia" w:hAnsi="Book Antiqua" w:cs="Times New Roman"/>
          <w:color w:val="auto"/>
          <w:kern w:val="0"/>
          <w:sz w:val="24"/>
          <w:szCs w:val="24"/>
          <w:lang w:eastAsia="zh-CN"/>
        </w:rPr>
        <w:t>transarterial</w:t>
      </w:r>
      <w:proofErr w:type="spellEnd"/>
      <w:r w:rsidR="008516B7" w:rsidRPr="00D601F9">
        <w:rPr>
          <w:rFonts w:ascii="Book Antiqua" w:eastAsiaTheme="minorEastAsia" w:hAnsi="Book Antiqua" w:cs="Times New Roman"/>
          <w:color w:val="auto"/>
          <w:kern w:val="0"/>
          <w:sz w:val="24"/>
          <w:szCs w:val="24"/>
          <w:lang w:eastAsia="zh-CN"/>
        </w:rPr>
        <w:t xml:space="preserve"> chemoembolization</w:t>
      </w:r>
      <w:r w:rsidRPr="00D601F9">
        <w:rPr>
          <w:rFonts w:ascii="Book Antiqua" w:eastAsiaTheme="minorEastAsia" w:hAnsi="Book Antiqua" w:cs="Times New Roman"/>
          <w:color w:val="auto"/>
          <w:kern w:val="0"/>
          <w:sz w:val="24"/>
          <w:szCs w:val="24"/>
          <w:lang w:eastAsia="zh-CN"/>
        </w:rPr>
        <w:t xml:space="preserve"> (TACE)</w:t>
      </w:r>
      <w:r w:rsidR="008516B7" w:rsidRPr="00D601F9">
        <w:rPr>
          <w:rFonts w:ascii="Book Antiqua" w:eastAsiaTheme="minorEastAsia" w:hAnsi="Book Antiqua" w:cs="Times New Roman"/>
          <w:color w:val="auto"/>
          <w:kern w:val="0"/>
          <w:sz w:val="24"/>
          <w:szCs w:val="24"/>
          <w:lang w:eastAsia="zh-CN"/>
        </w:rPr>
        <w:t xml:space="preserve"> treatment </w:t>
      </w:r>
      <w:r w:rsidR="00C6487C" w:rsidRPr="00D601F9">
        <w:rPr>
          <w:rFonts w:ascii="Book Antiqua" w:eastAsia="SimSun" w:hAnsi="Book Antiqua" w:cs="Times New Roman"/>
          <w:color w:val="auto"/>
          <w:kern w:val="0"/>
          <w:sz w:val="24"/>
          <w:szCs w:val="24"/>
        </w:rPr>
        <w:t xml:space="preserve">in 16 </w:t>
      </w:r>
      <w:proofErr w:type="gramStart"/>
      <w:r w:rsidR="00C6487C" w:rsidRPr="00D601F9">
        <w:rPr>
          <w:rFonts w:ascii="Book Antiqua" w:eastAsia="SimSun" w:hAnsi="Book Antiqua" w:cs="Times New Roman"/>
          <w:color w:val="auto"/>
          <w:kern w:val="0"/>
          <w:sz w:val="24"/>
          <w:szCs w:val="24"/>
        </w:rPr>
        <w:t>patients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DC7131" w:rsidRPr="00D601F9">
        <w:rPr>
          <w:rFonts w:ascii="Book Antiqua" w:eastAsiaTheme="minorEastAsia" w:hAnsi="Book Antiqua" w:cs="Times New Roman"/>
          <w:color w:val="auto"/>
          <w:kern w:val="0"/>
          <w:sz w:val="24"/>
          <w:szCs w:val="24"/>
          <w:vertAlign w:val="superscript"/>
          <w:lang w:eastAsia="zh-CN"/>
        </w:rPr>
        <w:t>20</w:t>
      </w:r>
      <w:r w:rsidR="006D6BB4" w:rsidRPr="00D601F9">
        <w:rPr>
          <w:rFonts w:ascii="Book Antiqua" w:eastAsiaTheme="minorEastAsia" w:hAnsi="Book Antiqua" w:cs="Times New Roman"/>
          <w:color w:val="auto"/>
          <w:kern w:val="0"/>
          <w:sz w:val="24"/>
          <w:szCs w:val="24"/>
          <w:vertAlign w:val="superscript"/>
          <w:lang w:eastAsia="zh-CN"/>
        </w:rPr>
        <w:t>]</w:t>
      </w:r>
      <w:r w:rsidR="008516B7"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 xml:space="preserve">Similarly, </w:t>
      </w:r>
      <w:r w:rsidR="00A801B6" w:rsidRPr="00D601F9">
        <w:rPr>
          <w:rFonts w:ascii="Book Antiqua" w:eastAsiaTheme="minorEastAsia" w:hAnsi="Book Antiqua" w:cs="Times New Roman"/>
          <w:color w:val="auto"/>
          <w:kern w:val="0"/>
          <w:sz w:val="24"/>
          <w:szCs w:val="24"/>
          <w:lang w:eastAsia="zh-CN"/>
        </w:rPr>
        <w:t xml:space="preserve">the </w:t>
      </w:r>
      <w:proofErr w:type="spellStart"/>
      <w:r w:rsidR="008516B7" w:rsidRPr="00D601F9">
        <w:rPr>
          <w:rFonts w:ascii="Book Antiqua" w:eastAsiaTheme="minorEastAsia" w:hAnsi="Book Antiqua" w:cs="Times New Roman"/>
          <w:color w:val="auto"/>
          <w:kern w:val="0"/>
          <w:sz w:val="24"/>
          <w:szCs w:val="24"/>
          <w:lang w:eastAsia="zh-CN"/>
        </w:rPr>
        <w:t>Zipi</w:t>
      </w:r>
      <w:proofErr w:type="spellEnd"/>
      <w:r w:rsidR="008516B7" w:rsidRPr="00D601F9">
        <w:rPr>
          <w:rFonts w:ascii="Book Antiqua" w:eastAsiaTheme="minorEastAsia" w:hAnsi="Book Antiqua" w:cs="Times New Roman"/>
          <w:color w:val="auto"/>
          <w:kern w:val="0"/>
          <w:sz w:val="24"/>
          <w:szCs w:val="24"/>
          <w:lang w:eastAsia="zh-CN"/>
        </w:rPr>
        <w:t xml:space="preserve"> Decoction was associated with improved hepatic function following TACE when compared to TACE </w:t>
      </w:r>
      <w:proofErr w:type="gramStart"/>
      <w:r w:rsidR="008516B7" w:rsidRPr="00D601F9">
        <w:rPr>
          <w:rFonts w:ascii="Book Antiqua" w:eastAsiaTheme="minorEastAsia" w:hAnsi="Book Antiqua" w:cs="Times New Roman"/>
          <w:color w:val="auto"/>
          <w:kern w:val="0"/>
          <w:sz w:val="24"/>
          <w:szCs w:val="24"/>
          <w:lang w:eastAsia="zh-CN"/>
        </w:rPr>
        <w:t>alone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DC7131" w:rsidRPr="00D601F9">
        <w:rPr>
          <w:rFonts w:ascii="Book Antiqua" w:eastAsiaTheme="minorEastAsia" w:hAnsi="Book Antiqua" w:cs="Times New Roman"/>
          <w:color w:val="auto"/>
          <w:kern w:val="0"/>
          <w:sz w:val="24"/>
          <w:szCs w:val="24"/>
          <w:vertAlign w:val="superscript"/>
          <w:lang w:eastAsia="zh-CN"/>
        </w:rPr>
        <w:t>21</w:t>
      </w:r>
      <w:r w:rsidR="006D6BB4" w:rsidRPr="00D601F9">
        <w:rPr>
          <w:rFonts w:ascii="Book Antiqua" w:eastAsiaTheme="minorEastAsia" w:hAnsi="Book Antiqua" w:cs="Times New Roman"/>
          <w:color w:val="auto"/>
          <w:kern w:val="0"/>
          <w:sz w:val="24"/>
          <w:szCs w:val="24"/>
          <w:vertAlign w:val="superscript"/>
          <w:lang w:eastAsia="zh-CN"/>
        </w:rPr>
        <w:t>]</w:t>
      </w:r>
      <w:r w:rsidR="008516B7"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Jian Pi Li Qi Decoction</w:t>
      </w:r>
      <w:r w:rsidR="00C6487C" w:rsidRPr="00D601F9">
        <w:rPr>
          <w:rFonts w:ascii="Book Antiqua" w:eastAsiaTheme="minorEastAsia" w:hAnsi="Book Antiqua" w:cs="Times New Roman"/>
          <w:color w:val="auto"/>
          <w:kern w:val="0"/>
          <w:sz w:val="24"/>
          <w:szCs w:val="24"/>
          <w:lang w:eastAsia="zh-CN"/>
        </w:rPr>
        <w:t xml:space="preserve"> </w:t>
      </w:r>
      <w:r w:rsidR="00C6487C" w:rsidRPr="00D601F9">
        <w:rPr>
          <w:rFonts w:ascii="Book Antiqua" w:eastAsia="SimSun" w:hAnsi="Book Antiqua" w:cs="Times New Roman"/>
          <w:color w:val="auto"/>
          <w:kern w:val="0"/>
          <w:sz w:val="24"/>
          <w:szCs w:val="24"/>
        </w:rPr>
        <w:t xml:space="preserve">in </w:t>
      </w:r>
      <w:r w:rsidR="00C6487C" w:rsidRPr="00D601F9">
        <w:rPr>
          <w:rFonts w:ascii="Book Antiqua" w:eastAsia="SimSun" w:hAnsi="Book Antiqua" w:cs="Times New Roman"/>
          <w:color w:val="auto"/>
          <w:kern w:val="0"/>
          <w:sz w:val="24"/>
          <w:szCs w:val="24"/>
          <w:lang w:eastAsia="zh-CN"/>
        </w:rPr>
        <w:t>52</w:t>
      </w:r>
      <w:r w:rsidR="00C6487C" w:rsidRPr="00D601F9">
        <w:rPr>
          <w:rFonts w:ascii="Book Antiqua" w:eastAsia="SimSun" w:hAnsi="Book Antiqua" w:cs="Times New Roman"/>
          <w:color w:val="auto"/>
          <w:kern w:val="0"/>
          <w:sz w:val="24"/>
          <w:szCs w:val="24"/>
        </w:rPr>
        <w:t xml:space="preserve"> patients</w:t>
      </w:r>
      <w:r w:rsidR="00C6487C" w:rsidRP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 xml:space="preserve">and </w:t>
      </w:r>
      <w:proofErr w:type="spellStart"/>
      <w:r w:rsidR="008516B7" w:rsidRPr="00D601F9">
        <w:rPr>
          <w:rFonts w:ascii="Book Antiqua" w:eastAsiaTheme="minorEastAsia" w:hAnsi="Book Antiqua" w:cs="Times New Roman"/>
          <w:color w:val="auto"/>
          <w:kern w:val="0"/>
          <w:sz w:val="24"/>
          <w:szCs w:val="24"/>
          <w:lang w:eastAsia="zh-CN"/>
        </w:rPr>
        <w:t>Jiedu</w:t>
      </w:r>
      <w:proofErr w:type="spellEnd"/>
      <w:r w:rsidR="00C6487C" w:rsidRP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 xml:space="preserve">Granules combined with </w:t>
      </w:r>
      <w:proofErr w:type="spellStart"/>
      <w:r w:rsidR="008516B7" w:rsidRPr="00D601F9">
        <w:rPr>
          <w:rFonts w:ascii="Book Antiqua" w:eastAsiaTheme="minorEastAsia" w:hAnsi="Book Antiqua" w:cs="Times New Roman"/>
          <w:color w:val="auto"/>
          <w:kern w:val="0"/>
          <w:sz w:val="24"/>
          <w:szCs w:val="24"/>
          <w:lang w:eastAsia="zh-CN"/>
        </w:rPr>
        <w:t>Cinobufacini</w:t>
      </w:r>
      <w:proofErr w:type="spellEnd"/>
      <w:r w:rsidR="008516B7" w:rsidRPr="00D601F9">
        <w:rPr>
          <w:rFonts w:ascii="Book Antiqua" w:eastAsiaTheme="minorEastAsia" w:hAnsi="Book Antiqua" w:cs="Times New Roman"/>
          <w:color w:val="auto"/>
          <w:kern w:val="0"/>
          <w:sz w:val="24"/>
          <w:szCs w:val="24"/>
          <w:lang w:eastAsia="zh-CN"/>
        </w:rPr>
        <w:t xml:space="preserve"> </w:t>
      </w:r>
      <w:r w:rsidR="00987625" w:rsidRPr="00D601F9">
        <w:rPr>
          <w:rFonts w:ascii="Book Antiqua" w:eastAsiaTheme="minorEastAsia" w:hAnsi="Book Antiqua" w:cs="Times New Roman"/>
          <w:color w:val="auto"/>
          <w:kern w:val="0"/>
          <w:sz w:val="24"/>
          <w:szCs w:val="24"/>
          <w:lang w:eastAsia="zh-CN"/>
        </w:rPr>
        <w:t xml:space="preserve">in 60 patients </w:t>
      </w:r>
      <w:r w:rsidR="008516B7" w:rsidRPr="00D601F9">
        <w:rPr>
          <w:rFonts w:ascii="Book Antiqua" w:eastAsiaTheme="minorEastAsia" w:hAnsi="Book Antiqua" w:cs="Times New Roman"/>
          <w:color w:val="auto"/>
          <w:kern w:val="0"/>
          <w:sz w:val="24"/>
          <w:szCs w:val="24"/>
          <w:lang w:eastAsia="zh-CN"/>
        </w:rPr>
        <w:t>alleviated</w:t>
      </w:r>
      <w:r w:rsidR="00C6487C" w:rsidRPr="00D601F9">
        <w:rPr>
          <w:rFonts w:ascii="Book Antiqua" w:eastAsiaTheme="minorEastAsia" w:hAnsi="Book Antiqua" w:cs="Times New Roman"/>
          <w:color w:val="auto"/>
          <w:kern w:val="0"/>
          <w:sz w:val="24"/>
          <w:szCs w:val="24"/>
          <w:lang w:eastAsia="zh-CN"/>
        </w:rPr>
        <w:t xml:space="preserve"> </w:t>
      </w:r>
      <w:r w:rsidR="008516B7" w:rsidRPr="00D601F9">
        <w:rPr>
          <w:rFonts w:ascii="Book Antiqua" w:eastAsiaTheme="minorEastAsia" w:hAnsi="Book Antiqua" w:cs="Times New Roman"/>
          <w:color w:val="auto"/>
          <w:kern w:val="0"/>
          <w:sz w:val="24"/>
          <w:szCs w:val="24"/>
          <w:lang w:eastAsia="zh-CN"/>
        </w:rPr>
        <w:t xml:space="preserve">signs and symptoms of the postembolization syndrome following </w:t>
      </w:r>
      <w:proofErr w:type="gramStart"/>
      <w:r w:rsidR="008516B7" w:rsidRPr="00D601F9">
        <w:rPr>
          <w:rFonts w:ascii="Book Antiqua" w:eastAsiaTheme="minorEastAsia" w:hAnsi="Book Antiqua" w:cs="Times New Roman"/>
          <w:color w:val="auto"/>
          <w:kern w:val="0"/>
          <w:sz w:val="24"/>
          <w:szCs w:val="24"/>
          <w:lang w:eastAsia="zh-CN"/>
        </w:rPr>
        <w:t>TACE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kern w:val="0"/>
          <w:sz w:val="24"/>
          <w:szCs w:val="24"/>
          <w:vertAlign w:val="superscript"/>
          <w:lang w:eastAsia="zh-CN"/>
        </w:rPr>
        <w:t>2</w:t>
      </w:r>
      <w:r w:rsidR="00DC7131" w:rsidRPr="00D601F9">
        <w:rPr>
          <w:rFonts w:ascii="Book Antiqua" w:eastAsiaTheme="minorEastAsia" w:hAnsi="Book Antiqua" w:cs="Times New Roman"/>
          <w:color w:val="auto"/>
          <w:kern w:val="0"/>
          <w:sz w:val="24"/>
          <w:szCs w:val="24"/>
          <w:vertAlign w:val="superscript"/>
          <w:lang w:eastAsia="zh-CN"/>
        </w:rPr>
        <w:t>2</w:t>
      </w:r>
      <w:r w:rsidR="006D6BB4" w:rsidRPr="00D601F9">
        <w:rPr>
          <w:rFonts w:ascii="Book Antiqua" w:eastAsiaTheme="minorEastAsia" w:hAnsi="Book Antiqua" w:cs="Times New Roman"/>
          <w:color w:val="auto"/>
          <w:kern w:val="0"/>
          <w:sz w:val="24"/>
          <w:szCs w:val="24"/>
          <w:vertAlign w:val="superscript"/>
          <w:lang w:eastAsia="zh-CN"/>
        </w:rPr>
        <w:t>]</w:t>
      </w:r>
      <w:r w:rsidR="008516B7" w:rsidRPr="00D601F9">
        <w:rPr>
          <w:rFonts w:ascii="Book Antiqua" w:eastAsiaTheme="minorEastAsia" w:hAnsi="Book Antiqua" w:cs="Times New Roman"/>
          <w:color w:val="auto"/>
          <w:kern w:val="0"/>
          <w:sz w:val="24"/>
          <w:szCs w:val="24"/>
          <w:lang w:eastAsia="zh-CN"/>
        </w:rPr>
        <w:t>.</w:t>
      </w:r>
      <w:r w:rsidR="007D17AF" w:rsidRPr="00D601F9">
        <w:rPr>
          <w:rFonts w:ascii="Book Antiqua" w:eastAsiaTheme="minorEastAsia" w:hAnsi="Book Antiqua" w:cs="Times New Roman"/>
          <w:color w:val="auto"/>
          <w:kern w:val="0"/>
          <w:sz w:val="24"/>
          <w:szCs w:val="24"/>
          <w:lang w:eastAsia="zh-CN"/>
        </w:rPr>
        <w:t xml:space="preserve"> Finally, it should be noted that on occasion, TCM can adversely affect patient outcome when TCM-chemotherapy drugs </w:t>
      </w:r>
      <w:proofErr w:type="gramStart"/>
      <w:r w:rsidR="007D17AF" w:rsidRPr="00D601F9">
        <w:rPr>
          <w:rFonts w:ascii="Book Antiqua" w:eastAsiaTheme="minorEastAsia" w:hAnsi="Book Antiqua" w:cs="Times New Roman"/>
          <w:color w:val="auto"/>
          <w:kern w:val="0"/>
          <w:sz w:val="24"/>
          <w:szCs w:val="24"/>
          <w:lang w:eastAsia="zh-CN"/>
        </w:rPr>
        <w:t>interact</w:t>
      </w:r>
      <w:r w:rsidR="007D17AF" w:rsidRPr="00D601F9">
        <w:rPr>
          <w:rFonts w:ascii="Book Antiqua" w:eastAsiaTheme="minorEastAsia" w:hAnsi="Book Antiqua" w:cs="Times New Roman"/>
          <w:color w:val="auto"/>
          <w:kern w:val="0"/>
          <w:sz w:val="24"/>
          <w:szCs w:val="24"/>
          <w:vertAlign w:val="superscript"/>
          <w:lang w:eastAsia="zh-CN"/>
        </w:rPr>
        <w:t>[</w:t>
      </w:r>
      <w:proofErr w:type="gramEnd"/>
      <w:r w:rsidR="007D17AF" w:rsidRPr="00D601F9">
        <w:rPr>
          <w:rFonts w:ascii="Book Antiqua" w:eastAsiaTheme="minorEastAsia" w:hAnsi="Book Antiqua" w:cs="Times New Roman"/>
          <w:color w:val="auto"/>
          <w:kern w:val="0"/>
          <w:sz w:val="24"/>
          <w:szCs w:val="24"/>
          <w:vertAlign w:val="superscript"/>
          <w:lang w:eastAsia="zh-CN"/>
        </w:rPr>
        <w:t>23]</w:t>
      </w:r>
      <w:r w:rsidR="007D17AF" w:rsidRPr="00D601F9">
        <w:rPr>
          <w:rFonts w:ascii="Book Antiqua" w:eastAsiaTheme="minorEastAsia" w:hAnsi="Book Antiqua" w:cs="Times New Roman"/>
          <w:color w:val="auto"/>
          <w:kern w:val="0"/>
          <w:sz w:val="24"/>
          <w:szCs w:val="24"/>
          <w:lang w:eastAsia="zh-CN"/>
        </w:rPr>
        <w:t>.</w:t>
      </w:r>
    </w:p>
    <w:p w14:paraId="01D97558" w14:textId="77777777" w:rsidR="002B78A8" w:rsidRPr="00D601F9" w:rsidRDefault="002B78A8" w:rsidP="00D601F9">
      <w:pPr>
        <w:spacing w:line="360" w:lineRule="auto"/>
        <w:rPr>
          <w:rFonts w:ascii="Book Antiqua" w:eastAsiaTheme="minorEastAsia" w:hAnsi="Book Antiqua" w:cs="Times New Roman"/>
          <w:b/>
          <w:color w:val="auto"/>
          <w:kern w:val="0"/>
          <w:sz w:val="24"/>
          <w:szCs w:val="24"/>
          <w:lang w:eastAsia="zh-CN"/>
        </w:rPr>
      </w:pPr>
    </w:p>
    <w:p w14:paraId="0E77650C" w14:textId="52F80790" w:rsidR="00206C98" w:rsidRPr="00D601F9" w:rsidRDefault="004473F0" w:rsidP="00D601F9">
      <w:pPr>
        <w:spacing w:line="360" w:lineRule="auto"/>
        <w:rPr>
          <w:rFonts w:ascii="Book Antiqua" w:eastAsiaTheme="minorEastAsia" w:hAnsi="Book Antiqua" w:cs="Times New Roman"/>
          <w:b/>
          <w:color w:val="auto"/>
          <w:kern w:val="0"/>
          <w:sz w:val="24"/>
          <w:szCs w:val="24"/>
          <w:lang w:eastAsia="zh-CN"/>
        </w:rPr>
      </w:pPr>
      <w:r w:rsidRPr="00D601F9">
        <w:rPr>
          <w:rFonts w:ascii="Book Antiqua" w:eastAsiaTheme="minorEastAsia" w:hAnsi="Book Antiqua" w:cs="Times New Roman"/>
          <w:b/>
          <w:color w:val="auto"/>
          <w:kern w:val="0"/>
          <w:sz w:val="24"/>
          <w:szCs w:val="24"/>
          <w:lang w:eastAsia="zh-CN"/>
        </w:rPr>
        <w:t>TCM AND HCC TUMOR BIOLOGY</w:t>
      </w:r>
    </w:p>
    <w:p w14:paraId="156C3A0E" w14:textId="709C5874" w:rsidR="00B103F2" w:rsidRPr="00D601F9" w:rsidRDefault="00B103F2"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 xml:space="preserve">Recent developments in molecular </w:t>
      </w:r>
      <w:r w:rsidR="007C44C6" w:rsidRPr="00D601F9">
        <w:rPr>
          <w:rFonts w:ascii="Book Antiqua" w:eastAsiaTheme="minorEastAsia" w:hAnsi="Book Antiqua" w:cs="Times New Roman"/>
          <w:color w:val="auto"/>
          <w:kern w:val="0"/>
          <w:sz w:val="24"/>
          <w:szCs w:val="24"/>
          <w:lang w:eastAsia="zh-CN"/>
        </w:rPr>
        <w:t xml:space="preserve">and cell </w:t>
      </w:r>
      <w:r w:rsidRPr="00D601F9">
        <w:rPr>
          <w:rFonts w:ascii="Book Antiqua" w:eastAsiaTheme="minorEastAsia" w:hAnsi="Book Antiqua" w:cs="Times New Roman"/>
          <w:color w:val="auto"/>
          <w:kern w:val="0"/>
          <w:sz w:val="24"/>
          <w:szCs w:val="24"/>
          <w:lang w:eastAsia="zh-CN"/>
        </w:rPr>
        <w:t xml:space="preserve">biology have provided important insights into the pathogenesis and course of </w:t>
      </w:r>
      <w:r w:rsidR="000A6D92" w:rsidRPr="00D601F9">
        <w:rPr>
          <w:rFonts w:ascii="Book Antiqua" w:eastAsiaTheme="minorEastAsia" w:hAnsi="Book Antiqua" w:cs="Times New Roman"/>
          <w:color w:val="auto"/>
          <w:kern w:val="0"/>
          <w:sz w:val="24"/>
          <w:szCs w:val="24"/>
          <w:lang w:eastAsia="zh-CN"/>
        </w:rPr>
        <w:t>HCC</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They have also provided investigators with an opportunity to identify the mecha</w:t>
      </w:r>
      <w:r w:rsidR="00834166" w:rsidRPr="00D601F9">
        <w:rPr>
          <w:rFonts w:ascii="Book Antiqua" w:eastAsiaTheme="minorEastAsia" w:hAnsi="Book Antiqua" w:cs="Times New Roman"/>
          <w:color w:val="auto"/>
          <w:kern w:val="0"/>
          <w:sz w:val="24"/>
          <w:szCs w:val="24"/>
          <w:lang w:eastAsia="zh-CN"/>
        </w:rPr>
        <w:t>n</w:t>
      </w:r>
      <w:r w:rsidRPr="00D601F9">
        <w:rPr>
          <w:rFonts w:ascii="Book Antiqua" w:eastAsiaTheme="minorEastAsia" w:hAnsi="Book Antiqua" w:cs="Times New Roman"/>
          <w:color w:val="auto"/>
          <w:kern w:val="0"/>
          <w:sz w:val="24"/>
          <w:szCs w:val="24"/>
          <w:lang w:eastAsia="zh-CN"/>
        </w:rPr>
        <w:t xml:space="preserve">isms whereby TCM might </w:t>
      </w:r>
      <w:r w:rsidR="003860BC" w:rsidRPr="00D601F9">
        <w:rPr>
          <w:rFonts w:ascii="Book Antiqua" w:eastAsiaTheme="minorEastAsia" w:hAnsi="Book Antiqua" w:cs="Times New Roman"/>
          <w:color w:val="auto"/>
          <w:kern w:val="0"/>
          <w:sz w:val="24"/>
          <w:szCs w:val="24"/>
          <w:lang w:eastAsia="zh-CN"/>
        </w:rPr>
        <w:t>impact on</w:t>
      </w:r>
      <w:r w:rsidR="00E417CB" w:rsidRPr="00D601F9">
        <w:rPr>
          <w:rFonts w:ascii="Book Antiqua" w:eastAsiaTheme="minorEastAsia" w:hAnsi="Book Antiqua" w:cs="Times New Roman"/>
          <w:color w:val="auto"/>
          <w:kern w:val="0"/>
          <w:sz w:val="24"/>
          <w:szCs w:val="24"/>
          <w:lang w:eastAsia="zh-CN"/>
        </w:rPr>
        <w:t xml:space="preserve"> </w:t>
      </w:r>
      <w:r w:rsidR="000A6D92" w:rsidRPr="00D601F9">
        <w:rPr>
          <w:rFonts w:ascii="Book Antiqua" w:eastAsiaTheme="minorEastAsia" w:hAnsi="Book Antiqua" w:cs="Times New Roman"/>
          <w:color w:val="auto"/>
          <w:kern w:val="0"/>
          <w:sz w:val="24"/>
          <w:szCs w:val="24"/>
          <w:lang w:eastAsia="zh-CN"/>
        </w:rPr>
        <w:t>HCC</w:t>
      </w:r>
      <w:r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To date, </w:t>
      </w:r>
      <w:r w:rsidR="00536848" w:rsidRPr="00D601F9">
        <w:rPr>
          <w:rFonts w:ascii="Book Antiqua" w:eastAsiaTheme="minorEastAsia" w:hAnsi="Book Antiqua" w:cs="Times New Roman"/>
          <w:color w:val="auto"/>
          <w:kern w:val="0"/>
          <w:sz w:val="24"/>
          <w:szCs w:val="24"/>
          <w:lang w:eastAsia="zh-CN"/>
        </w:rPr>
        <w:t xml:space="preserve">such </w:t>
      </w:r>
      <w:r w:rsidRPr="00D601F9">
        <w:rPr>
          <w:rFonts w:ascii="Book Antiqua" w:eastAsiaTheme="minorEastAsia" w:hAnsi="Book Antiqua" w:cs="Times New Roman"/>
          <w:color w:val="auto"/>
          <w:kern w:val="0"/>
          <w:sz w:val="24"/>
          <w:szCs w:val="24"/>
          <w:lang w:eastAsia="zh-CN"/>
        </w:rPr>
        <w:t xml:space="preserve">research has focused on </w:t>
      </w:r>
      <w:r w:rsidR="000A6D92" w:rsidRPr="00D601F9">
        <w:rPr>
          <w:rFonts w:ascii="Book Antiqua" w:eastAsiaTheme="minorEastAsia" w:hAnsi="Book Antiqua" w:cs="Times New Roman"/>
          <w:color w:val="auto"/>
          <w:kern w:val="0"/>
          <w:sz w:val="24"/>
          <w:szCs w:val="24"/>
          <w:lang w:eastAsia="zh-CN"/>
        </w:rPr>
        <w:t>HCC</w:t>
      </w:r>
      <w:r w:rsidRPr="00D601F9">
        <w:rPr>
          <w:rFonts w:ascii="Book Antiqua" w:eastAsiaTheme="minorEastAsia" w:hAnsi="Book Antiqua" w:cs="Times New Roman"/>
          <w:color w:val="auto"/>
          <w:kern w:val="0"/>
          <w:sz w:val="24"/>
          <w:szCs w:val="24"/>
          <w:lang w:eastAsia="zh-CN"/>
        </w:rPr>
        <w:t xml:space="preserve"> proliferative activity, apoptosis, metastasis, angiogenesis, immune reactivity and multidrug resistance.</w:t>
      </w:r>
    </w:p>
    <w:p w14:paraId="73FBFA82" w14:textId="77777777" w:rsidR="00B103F2" w:rsidRPr="00D601F9" w:rsidRDefault="00B103F2" w:rsidP="00D601F9">
      <w:pPr>
        <w:spacing w:line="360" w:lineRule="auto"/>
        <w:rPr>
          <w:rFonts w:ascii="Book Antiqua" w:eastAsiaTheme="minorEastAsia" w:hAnsi="Book Antiqua" w:cs="Times New Roman"/>
          <w:color w:val="auto"/>
          <w:kern w:val="0"/>
          <w:sz w:val="24"/>
          <w:szCs w:val="24"/>
          <w:lang w:eastAsia="zh-CN"/>
        </w:rPr>
      </w:pPr>
    </w:p>
    <w:p w14:paraId="24C63BBF" w14:textId="0D2D4637" w:rsidR="001D17E0" w:rsidRPr="004473F0" w:rsidRDefault="00C4504E" w:rsidP="00D601F9">
      <w:pPr>
        <w:spacing w:line="360" w:lineRule="auto"/>
        <w:rPr>
          <w:rFonts w:ascii="Book Antiqua" w:eastAsiaTheme="minorEastAsia" w:hAnsi="Book Antiqua" w:cs="Times New Roman"/>
          <w:b/>
          <w:color w:val="auto"/>
          <w:kern w:val="0"/>
          <w:sz w:val="24"/>
          <w:szCs w:val="24"/>
          <w:lang w:eastAsia="zh-CN"/>
        </w:rPr>
      </w:pPr>
      <w:r w:rsidRPr="004473F0">
        <w:rPr>
          <w:rFonts w:ascii="Book Antiqua" w:eastAsiaTheme="minorEastAsia" w:hAnsi="Book Antiqua" w:cs="Times New Roman"/>
          <w:b/>
          <w:i/>
          <w:color w:val="auto"/>
          <w:kern w:val="0"/>
          <w:sz w:val="24"/>
          <w:szCs w:val="24"/>
          <w:lang w:eastAsia="zh-CN"/>
        </w:rPr>
        <w:lastRenderedPageBreak/>
        <w:t xml:space="preserve">The effects of </w:t>
      </w:r>
      <w:r w:rsidR="00C40495" w:rsidRPr="004473F0">
        <w:rPr>
          <w:rFonts w:ascii="Book Antiqua" w:eastAsiaTheme="minorEastAsia" w:hAnsi="Book Antiqua" w:cs="Times New Roman"/>
          <w:b/>
          <w:i/>
          <w:color w:val="auto"/>
          <w:kern w:val="0"/>
          <w:sz w:val="24"/>
          <w:szCs w:val="24"/>
          <w:lang w:eastAsia="zh-CN"/>
        </w:rPr>
        <w:t>TCM</w:t>
      </w:r>
      <w:r w:rsidR="00E417CB" w:rsidRPr="004473F0">
        <w:rPr>
          <w:rFonts w:ascii="Book Antiqua" w:eastAsiaTheme="minorEastAsia" w:hAnsi="Book Antiqua" w:cs="Times New Roman"/>
          <w:b/>
          <w:i/>
          <w:color w:val="auto"/>
          <w:kern w:val="0"/>
          <w:sz w:val="24"/>
          <w:szCs w:val="24"/>
          <w:lang w:eastAsia="zh-CN"/>
        </w:rPr>
        <w:t xml:space="preserve"> </w:t>
      </w:r>
      <w:r w:rsidR="009D5049" w:rsidRPr="004473F0">
        <w:rPr>
          <w:rFonts w:ascii="Book Antiqua" w:eastAsiaTheme="minorEastAsia" w:hAnsi="Book Antiqua" w:cs="Times New Roman"/>
          <w:b/>
          <w:i/>
          <w:color w:val="auto"/>
          <w:kern w:val="0"/>
          <w:sz w:val="24"/>
          <w:szCs w:val="24"/>
          <w:lang w:eastAsia="zh-CN"/>
        </w:rPr>
        <w:t xml:space="preserve">on </w:t>
      </w:r>
      <w:r w:rsidR="00C75334" w:rsidRPr="004473F0">
        <w:rPr>
          <w:rFonts w:ascii="Book Antiqua" w:eastAsiaTheme="minorEastAsia" w:hAnsi="Book Antiqua" w:cs="Times New Roman"/>
          <w:b/>
          <w:i/>
          <w:color w:val="auto"/>
          <w:kern w:val="0"/>
          <w:sz w:val="24"/>
          <w:szCs w:val="24"/>
          <w:lang w:eastAsia="zh-CN"/>
        </w:rPr>
        <w:t xml:space="preserve">the </w:t>
      </w:r>
      <w:r w:rsidR="00F510F2" w:rsidRPr="004473F0">
        <w:rPr>
          <w:rFonts w:ascii="Book Antiqua" w:eastAsiaTheme="minorEastAsia" w:hAnsi="Book Antiqua" w:cs="Times New Roman"/>
          <w:b/>
          <w:i/>
          <w:color w:val="auto"/>
          <w:kern w:val="0"/>
          <w:sz w:val="24"/>
          <w:szCs w:val="24"/>
          <w:lang w:eastAsia="zh-CN"/>
        </w:rPr>
        <w:t>proliferati</w:t>
      </w:r>
      <w:r w:rsidR="00C75334" w:rsidRPr="004473F0">
        <w:rPr>
          <w:rFonts w:ascii="Book Antiqua" w:eastAsiaTheme="minorEastAsia" w:hAnsi="Book Antiqua" w:cs="Times New Roman"/>
          <w:b/>
          <w:i/>
          <w:color w:val="auto"/>
          <w:kern w:val="0"/>
          <w:sz w:val="24"/>
          <w:szCs w:val="24"/>
          <w:lang w:eastAsia="zh-CN"/>
        </w:rPr>
        <w:t>ve</w:t>
      </w:r>
      <w:r w:rsidR="00E417CB" w:rsidRPr="004473F0">
        <w:rPr>
          <w:rFonts w:ascii="Book Antiqua" w:eastAsiaTheme="minorEastAsia" w:hAnsi="Book Antiqua" w:cs="Times New Roman"/>
          <w:b/>
          <w:i/>
          <w:color w:val="auto"/>
          <w:kern w:val="0"/>
          <w:sz w:val="24"/>
          <w:szCs w:val="24"/>
          <w:lang w:eastAsia="zh-CN"/>
        </w:rPr>
        <w:t xml:space="preserve"> </w:t>
      </w:r>
      <w:r w:rsidR="00C75334" w:rsidRPr="004473F0">
        <w:rPr>
          <w:rFonts w:ascii="Book Antiqua" w:eastAsiaTheme="minorEastAsia" w:hAnsi="Book Antiqua" w:cs="Times New Roman"/>
          <w:b/>
          <w:i/>
          <w:color w:val="auto"/>
          <w:kern w:val="0"/>
          <w:sz w:val="24"/>
          <w:szCs w:val="24"/>
          <w:lang w:eastAsia="zh-CN"/>
        </w:rPr>
        <w:t xml:space="preserve">activity </w:t>
      </w:r>
      <w:r w:rsidR="000B1FF9" w:rsidRPr="004473F0">
        <w:rPr>
          <w:rFonts w:ascii="Book Antiqua" w:eastAsiaTheme="minorEastAsia" w:hAnsi="Book Antiqua" w:cs="Times New Roman"/>
          <w:b/>
          <w:i/>
          <w:color w:val="auto"/>
          <w:kern w:val="0"/>
          <w:sz w:val="24"/>
          <w:szCs w:val="24"/>
          <w:lang w:eastAsia="zh-CN"/>
        </w:rPr>
        <w:t xml:space="preserve">and growth </w:t>
      </w:r>
      <w:r w:rsidR="00F510F2" w:rsidRPr="004473F0">
        <w:rPr>
          <w:rFonts w:ascii="Book Antiqua" w:eastAsiaTheme="minorEastAsia" w:hAnsi="Book Antiqua" w:cs="Times New Roman"/>
          <w:b/>
          <w:i/>
          <w:color w:val="auto"/>
          <w:kern w:val="0"/>
          <w:sz w:val="24"/>
          <w:szCs w:val="24"/>
          <w:lang w:eastAsia="zh-CN"/>
        </w:rPr>
        <w:t>of</w:t>
      </w:r>
      <w:r w:rsidR="00E417CB" w:rsidRPr="004473F0">
        <w:rPr>
          <w:rFonts w:ascii="Book Antiqua" w:eastAsiaTheme="minorEastAsia" w:hAnsi="Book Antiqua" w:cs="Times New Roman"/>
          <w:b/>
          <w:i/>
          <w:color w:val="auto"/>
          <w:kern w:val="0"/>
          <w:sz w:val="24"/>
          <w:szCs w:val="24"/>
          <w:lang w:eastAsia="zh-CN"/>
        </w:rPr>
        <w:t xml:space="preserve"> </w:t>
      </w:r>
      <w:r w:rsidR="00C75334" w:rsidRPr="004473F0">
        <w:rPr>
          <w:rFonts w:ascii="Book Antiqua" w:eastAsiaTheme="minorEastAsia" w:hAnsi="Book Antiqua" w:cs="Times New Roman"/>
          <w:b/>
          <w:i/>
          <w:color w:val="auto"/>
          <w:kern w:val="0"/>
          <w:sz w:val="24"/>
          <w:szCs w:val="24"/>
          <w:lang w:eastAsia="zh-CN"/>
        </w:rPr>
        <w:t>malignant hepatocytes and tumors</w:t>
      </w:r>
    </w:p>
    <w:p w14:paraId="63EEE53A" w14:textId="44521E37" w:rsidR="001D17E0" w:rsidRPr="00D601F9" w:rsidRDefault="00AE5E36"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lang w:eastAsia="zh-CN"/>
        </w:rPr>
        <w:t xml:space="preserve">A large number of </w:t>
      </w:r>
      <w:r w:rsidR="001D17E0" w:rsidRPr="00D601F9">
        <w:rPr>
          <w:rFonts w:ascii="Book Antiqua" w:eastAsiaTheme="minorEastAsia" w:hAnsi="Book Antiqua" w:cs="Times New Roman"/>
          <w:color w:val="auto"/>
          <w:kern w:val="0"/>
          <w:sz w:val="24"/>
          <w:szCs w:val="24"/>
          <w:lang w:eastAsia="zh-CN"/>
        </w:rPr>
        <w:t>herbs</w:t>
      </w:r>
      <w:r w:rsidRPr="00D601F9">
        <w:rPr>
          <w:rFonts w:ascii="Book Antiqua" w:eastAsiaTheme="minorEastAsia" w:hAnsi="Book Antiqua" w:cs="Times New Roman"/>
          <w:color w:val="auto"/>
          <w:kern w:val="0"/>
          <w:sz w:val="24"/>
          <w:szCs w:val="24"/>
          <w:lang w:eastAsia="zh-CN"/>
        </w:rPr>
        <w:t xml:space="preserve"> have been reported to inhibit </w:t>
      </w:r>
      <w:r w:rsidR="009D5049" w:rsidRPr="00D601F9">
        <w:rPr>
          <w:rFonts w:ascii="Book Antiqua" w:eastAsiaTheme="minorEastAsia" w:hAnsi="Book Antiqua" w:cs="Times New Roman"/>
          <w:color w:val="auto"/>
          <w:kern w:val="0"/>
          <w:sz w:val="24"/>
          <w:szCs w:val="24"/>
          <w:lang w:eastAsia="zh-CN"/>
        </w:rPr>
        <w:t xml:space="preserve">malignant hepatocyte proliferation and </w:t>
      </w:r>
      <w:r w:rsidR="00C75334" w:rsidRPr="00D601F9">
        <w:rPr>
          <w:rFonts w:ascii="Book Antiqua" w:eastAsiaTheme="minorEastAsia" w:hAnsi="Book Antiqua" w:cs="Times New Roman"/>
          <w:color w:val="auto"/>
          <w:kern w:val="0"/>
          <w:sz w:val="24"/>
          <w:szCs w:val="24"/>
          <w:lang w:eastAsia="zh-CN"/>
        </w:rPr>
        <w:t>tumor growth</w:t>
      </w:r>
      <w:r w:rsidR="009D5049"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In many instances, the precise mechanisms and signaling pathways have also been identified.</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For example, </w:t>
      </w:r>
      <w:r w:rsidR="00C54BAE" w:rsidRPr="004473F0">
        <w:rPr>
          <w:rFonts w:ascii="Book Antiqua" w:eastAsiaTheme="minorEastAsia" w:hAnsi="Book Antiqua" w:cs="Times New Roman"/>
          <w:color w:val="auto"/>
          <w:sz w:val="24"/>
          <w:szCs w:val="24"/>
          <w:lang w:eastAsia="zh-CN"/>
        </w:rPr>
        <w:t>Akebia trifoliate (</w:t>
      </w:r>
      <w:proofErr w:type="spellStart"/>
      <w:r w:rsidR="00C54BAE" w:rsidRPr="004473F0">
        <w:rPr>
          <w:rFonts w:ascii="Book Antiqua" w:eastAsiaTheme="minorEastAsia" w:hAnsi="Book Antiqua" w:cs="Times New Roman"/>
          <w:color w:val="auto"/>
          <w:sz w:val="24"/>
          <w:szCs w:val="24"/>
          <w:lang w:eastAsia="zh-CN"/>
        </w:rPr>
        <w:t>Thunb</w:t>
      </w:r>
      <w:proofErr w:type="spellEnd"/>
      <w:r w:rsidR="00C54BAE" w:rsidRPr="004473F0">
        <w:rPr>
          <w:rFonts w:ascii="Book Antiqua" w:eastAsiaTheme="minorEastAsia" w:hAnsi="Book Antiqua" w:cs="Times New Roman"/>
          <w:color w:val="auto"/>
          <w:sz w:val="24"/>
          <w:szCs w:val="24"/>
          <w:lang w:eastAsia="zh-CN"/>
        </w:rPr>
        <w:t>.)</w:t>
      </w:r>
      <w:r w:rsidR="00C75334" w:rsidRPr="004473F0">
        <w:rPr>
          <w:rFonts w:ascii="Book Antiqua" w:eastAsiaTheme="minorEastAsia" w:hAnsi="Book Antiqua" w:cs="Times New Roman"/>
          <w:color w:val="auto"/>
          <w:sz w:val="24"/>
          <w:szCs w:val="24"/>
          <w:lang w:eastAsia="zh-CN"/>
        </w:rPr>
        <w:t xml:space="preserve"> and</w:t>
      </w:r>
      <w:r w:rsidR="00E417CB" w:rsidRPr="004473F0">
        <w:rPr>
          <w:rFonts w:ascii="Book Antiqua" w:eastAsiaTheme="minorEastAsia" w:hAnsi="Book Antiqua" w:cs="Times New Roman"/>
          <w:color w:val="auto"/>
          <w:sz w:val="24"/>
          <w:szCs w:val="24"/>
          <w:lang w:eastAsia="zh-CN"/>
        </w:rPr>
        <w:t xml:space="preserve"> </w:t>
      </w:r>
      <w:proofErr w:type="spellStart"/>
      <w:r w:rsidR="00C54BAE" w:rsidRPr="004473F0">
        <w:rPr>
          <w:rFonts w:ascii="Book Antiqua" w:eastAsiaTheme="minorEastAsia" w:hAnsi="Book Antiqua" w:cs="Times New Roman"/>
          <w:color w:val="auto"/>
          <w:sz w:val="24"/>
          <w:szCs w:val="24"/>
          <w:lang w:eastAsia="zh-CN"/>
        </w:rPr>
        <w:t>Koidz</w:t>
      </w:r>
      <w:proofErr w:type="spellEnd"/>
      <w:r w:rsidR="00E417CB" w:rsidRPr="004473F0">
        <w:rPr>
          <w:rFonts w:ascii="Book Antiqua" w:eastAsiaTheme="minorEastAsia" w:hAnsi="Book Antiqua" w:cs="Times New Roman"/>
          <w:color w:val="auto"/>
          <w:sz w:val="24"/>
          <w:szCs w:val="24"/>
          <w:lang w:eastAsia="zh-CN"/>
        </w:rPr>
        <w:t xml:space="preserve"> </w:t>
      </w:r>
      <w:r w:rsidR="001D3472" w:rsidRPr="004473F0">
        <w:rPr>
          <w:rFonts w:ascii="Book Antiqua" w:eastAsiaTheme="minorEastAsia" w:hAnsi="Book Antiqua" w:cs="Times New Roman"/>
          <w:color w:val="auto"/>
          <w:sz w:val="24"/>
          <w:szCs w:val="24"/>
          <w:lang w:eastAsia="zh-CN"/>
        </w:rPr>
        <w:t>(</w:t>
      </w:r>
      <w:proofErr w:type="spellStart"/>
      <w:r w:rsidR="001D3472" w:rsidRPr="004473F0">
        <w:rPr>
          <w:rFonts w:ascii="Book Antiqua" w:eastAsiaTheme="minorEastAsia" w:hAnsi="Book Antiqua" w:cs="Times New Roman"/>
          <w:color w:val="auto"/>
          <w:sz w:val="24"/>
          <w:szCs w:val="24"/>
          <w:lang w:eastAsia="zh-CN"/>
        </w:rPr>
        <w:t>San</w:t>
      </w:r>
      <w:r w:rsidR="001D3472" w:rsidRPr="00D601F9">
        <w:rPr>
          <w:rFonts w:ascii="Book Antiqua" w:eastAsiaTheme="minorEastAsia" w:hAnsi="Book Antiqua" w:cs="Times New Roman"/>
          <w:color w:val="auto"/>
          <w:sz w:val="24"/>
          <w:szCs w:val="24"/>
          <w:lang w:eastAsia="zh-CN"/>
        </w:rPr>
        <w:t>yemutong</w:t>
      </w:r>
      <w:proofErr w:type="spellEnd"/>
      <w:r w:rsidR="001D3472" w:rsidRPr="00D601F9">
        <w:rPr>
          <w:rFonts w:ascii="Book Antiqua" w:eastAsiaTheme="minorEastAsia" w:hAnsi="Book Antiqua" w:cs="Times New Roman"/>
          <w:color w:val="auto"/>
          <w:sz w:val="24"/>
          <w:szCs w:val="24"/>
          <w:lang w:eastAsia="zh-CN"/>
        </w:rPr>
        <w:t xml:space="preserve">) </w:t>
      </w:r>
      <w:r w:rsidR="00C54BAE" w:rsidRPr="00D601F9">
        <w:rPr>
          <w:rFonts w:ascii="Book Antiqua" w:eastAsiaTheme="minorEastAsia" w:hAnsi="Book Antiqua" w:cs="Times New Roman"/>
          <w:color w:val="auto"/>
          <w:sz w:val="24"/>
          <w:szCs w:val="24"/>
          <w:lang w:eastAsia="zh-CN"/>
        </w:rPr>
        <w:t>seed extract inhibit</w:t>
      </w:r>
      <w:r w:rsidRPr="00D601F9">
        <w:rPr>
          <w:rFonts w:ascii="Book Antiqua" w:eastAsiaTheme="minorEastAsia" w:hAnsi="Book Antiqua" w:cs="Times New Roman"/>
          <w:color w:val="auto"/>
          <w:sz w:val="24"/>
          <w:szCs w:val="24"/>
          <w:lang w:eastAsia="zh-CN"/>
        </w:rPr>
        <w:t>ed</w:t>
      </w:r>
      <w:r w:rsidR="00E417CB" w:rsidRPr="00D601F9">
        <w:rPr>
          <w:rFonts w:ascii="Book Antiqua" w:eastAsiaTheme="minorEastAsia" w:hAnsi="Book Antiqua" w:cs="Times New Roman"/>
          <w:color w:val="auto"/>
          <w:sz w:val="24"/>
          <w:szCs w:val="24"/>
          <w:lang w:eastAsia="zh-CN"/>
        </w:rPr>
        <w:t xml:space="preserve"> </w:t>
      </w:r>
      <w:r w:rsidR="00C54BAE" w:rsidRPr="00D601F9">
        <w:rPr>
          <w:rFonts w:ascii="Book Antiqua" w:eastAsiaTheme="minorEastAsia" w:hAnsi="Book Antiqua" w:cs="Times New Roman"/>
          <w:color w:val="auto"/>
          <w:sz w:val="24"/>
          <w:szCs w:val="24"/>
          <w:lang w:eastAsia="zh-CN"/>
        </w:rPr>
        <w:t xml:space="preserve">the proliferation of </w:t>
      </w:r>
      <w:r w:rsidRPr="00D601F9">
        <w:rPr>
          <w:rFonts w:ascii="Book Antiqua" w:eastAsiaTheme="minorEastAsia" w:hAnsi="Book Antiqua" w:cs="Times New Roman"/>
          <w:color w:val="auto"/>
          <w:sz w:val="24"/>
          <w:szCs w:val="24"/>
          <w:lang w:eastAsia="zh-CN"/>
        </w:rPr>
        <w:t xml:space="preserve">various </w:t>
      </w:r>
      <w:r w:rsidR="00C54BAE" w:rsidRPr="00D601F9">
        <w:rPr>
          <w:rFonts w:ascii="Book Antiqua" w:eastAsiaTheme="minorEastAsia" w:hAnsi="Book Antiqua" w:cs="Times New Roman"/>
          <w:color w:val="auto"/>
          <w:sz w:val="24"/>
          <w:szCs w:val="24"/>
          <w:lang w:eastAsia="zh-CN"/>
        </w:rPr>
        <w:t xml:space="preserve">human </w:t>
      </w:r>
      <w:r w:rsidR="000A6D92" w:rsidRPr="00D601F9">
        <w:rPr>
          <w:rFonts w:ascii="Book Antiqua" w:eastAsiaTheme="minorEastAsia" w:hAnsi="Book Antiqua" w:cs="Times New Roman"/>
          <w:color w:val="auto"/>
          <w:sz w:val="24"/>
          <w:szCs w:val="24"/>
          <w:lang w:eastAsia="zh-CN"/>
        </w:rPr>
        <w:t>HCC</w:t>
      </w:r>
      <w:r w:rsidR="00E417CB" w:rsidRPr="00D601F9">
        <w:rPr>
          <w:rFonts w:ascii="Book Antiqua" w:eastAsiaTheme="minorEastAsia" w:hAnsi="Book Antiqua" w:cs="Times New Roman"/>
          <w:color w:val="auto"/>
          <w:sz w:val="24"/>
          <w:szCs w:val="24"/>
          <w:lang w:eastAsia="zh-CN"/>
        </w:rPr>
        <w:t xml:space="preserve"> </w:t>
      </w:r>
      <w:r w:rsidR="00C54BAE" w:rsidRPr="00D601F9">
        <w:rPr>
          <w:rFonts w:ascii="Book Antiqua" w:eastAsiaTheme="minorEastAsia" w:hAnsi="Book Antiqua" w:cs="Times New Roman"/>
          <w:color w:val="auto"/>
          <w:sz w:val="24"/>
          <w:szCs w:val="24"/>
          <w:lang w:eastAsia="zh-CN"/>
        </w:rPr>
        <w:t>cell lines via inducing endoplasmic reticulum stress</w:t>
      </w:r>
      <w:r w:rsidR="00A149CF" w:rsidRPr="00D601F9">
        <w:rPr>
          <w:rFonts w:ascii="Book Antiqua" w:eastAsiaTheme="minorEastAsia" w:hAnsi="Book Antiqua" w:cs="Times New Roman"/>
          <w:color w:val="auto"/>
          <w:sz w:val="24"/>
          <w:szCs w:val="24"/>
          <w:lang w:eastAsia="zh-CN"/>
        </w:rPr>
        <w:t xml:space="preserve"> </w:t>
      </w:r>
      <w:r w:rsidR="00C6487C" w:rsidRPr="00D601F9">
        <w:rPr>
          <w:rFonts w:ascii="Book Antiqua" w:eastAsiaTheme="minorEastAsia" w:hAnsi="Book Antiqua" w:cs="Times New Roman"/>
          <w:i/>
          <w:color w:val="auto"/>
          <w:sz w:val="24"/>
          <w:szCs w:val="24"/>
          <w:lang w:eastAsia="zh-CN"/>
        </w:rPr>
        <w:t xml:space="preserve">in </w:t>
      </w:r>
      <w:r w:rsidR="00C6487C" w:rsidRPr="00D601F9">
        <w:rPr>
          <w:rFonts w:ascii="Book Antiqua" w:eastAsiaTheme="minorEastAsia" w:hAnsi="Book Antiqua" w:cs="Times New Roman"/>
          <w:i/>
          <w:color w:val="auto"/>
          <w:kern w:val="0"/>
          <w:sz w:val="24"/>
          <w:szCs w:val="24"/>
          <w:lang w:eastAsia="zh-CN"/>
        </w:rPr>
        <w:t>vitro</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4</w:t>
      </w:r>
      <w:r w:rsidR="006D6BB4" w:rsidRPr="00D601F9">
        <w:rPr>
          <w:rFonts w:ascii="Book Antiqua" w:eastAsiaTheme="minorEastAsia" w:hAnsi="Book Antiqua" w:cs="Times New Roman"/>
          <w:color w:val="auto"/>
          <w:sz w:val="24"/>
          <w:szCs w:val="24"/>
          <w:vertAlign w:val="superscript"/>
          <w:lang w:eastAsia="zh-CN"/>
        </w:rPr>
        <w:t>]</w:t>
      </w:r>
      <w:r w:rsidR="00C75334" w:rsidRPr="00D601F9">
        <w:rPr>
          <w:rFonts w:ascii="Book Antiqua" w:eastAsiaTheme="minorEastAsia" w:hAnsi="Book Antiqua" w:cs="Times New Roman"/>
          <w:color w:val="auto"/>
          <w:sz w:val="24"/>
          <w:szCs w:val="24"/>
          <w:lang w:eastAsia="zh-CN"/>
        </w:rPr>
        <w:t xml:space="preserve"> whereas </w:t>
      </w:r>
      <w:r w:rsidR="001D17E0" w:rsidRPr="00D601F9">
        <w:rPr>
          <w:rFonts w:ascii="Book Antiqua" w:eastAsiaTheme="minorEastAsia" w:hAnsi="Book Antiqua" w:cs="Times New Roman"/>
          <w:color w:val="auto"/>
          <w:sz w:val="24"/>
          <w:szCs w:val="24"/>
          <w:lang w:eastAsia="zh-CN"/>
        </w:rPr>
        <w:t xml:space="preserve">the </w:t>
      </w:r>
      <w:r w:rsidR="00C75334" w:rsidRPr="00D601F9">
        <w:rPr>
          <w:rFonts w:ascii="Book Antiqua" w:eastAsiaTheme="minorEastAsia" w:hAnsi="Book Antiqua" w:cs="Times New Roman"/>
          <w:color w:val="auto"/>
          <w:sz w:val="24"/>
          <w:szCs w:val="24"/>
          <w:lang w:eastAsia="zh-CN"/>
        </w:rPr>
        <w:t>e</w:t>
      </w:r>
      <w:r w:rsidR="00F51CC7" w:rsidRPr="00D601F9">
        <w:rPr>
          <w:rFonts w:ascii="Book Antiqua" w:eastAsiaTheme="minorEastAsia" w:hAnsi="Book Antiqua" w:cs="Times New Roman"/>
          <w:color w:val="auto"/>
          <w:sz w:val="24"/>
          <w:szCs w:val="24"/>
          <w:lang w:eastAsia="zh-CN"/>
        </w:rPr>
        <w:t xml:space="preserve">thyl acetate extraction from a Chinese herbal formula, </w:t>
      </w:r>
      <w:proofErr w:type="spellStart"/>
      <w:r w:rsidR="00F51CC7" w:rsidRPr="00D601F9">
        <w:rPr>
          <w:rFonts w:ascii="Book Antiqua" w:eastAsiaTheme="minorEastAsia" w:hAnsi="Book Antiqua" w:cs="Times New Roman"/>
          <w:color w:val="auto"/>
          <w:sz w:val="24"/>
          <w:szCs w:val="24"/>
          <w:lang w:eastAsia="zh-CN"/>
        </w:rPr>
        <w:t>Jiedu</w:t>
      </w:r>
      <w:proofErr w:type="spellEnd"/>
      <w:r w:rsidR="00DC7131" w:rsidRPr="00D601F9">
        <w:rPr>
          <w:rFonts w:ascii="Book Antiqua" w:eastAsiaTheme="minorEastAsia" w:hAnsi="Book Antiqua" w:cs="Times New Roman"/>
          <w:color w:val="auto"/>
          <w:sz w:val="24"/>
          <w:szCs w:val="24"/>
          <w:lang w:eastAsia="zh-CN"/>
        </w:rPr>
        <w:t xml:space="preserve"> </w:t>
      </w:r>
      <w:proofErr w:type="spellStart"/>
      <w:r w:rsidR="00F51CC7" w:rsidRPr="00D601F9">
        <w:rPr>
          <w:rFonts w:ascii="Book Antiqua" w:eastAsiaTheme="minorEastAsia" w:hAnsi="Book Antiqua" w:cs="Times New Roman"/>
          <w:color w:val="auto"/>
          <w:sz w:val="24"/>
          <w:szCs w:val="24"/>
          <w:lang w:eastAsia="zh-CN"/>
        </w:rPr>
        <w:t>Xiaozheng</w:t>
      </w:r>
      <w:proofErr w:type="spellEnd"/>
      <w:r w:rsidR="00F51CC7" w:rsidRPr="00D601F9">
        <w:rPr>
          <w:rFonts w:ascii="Book Antiqua" w:eastAsiaTheme="minorEastAsia" w:hAnsi="Book Antiqua" w:cs="Times New Roman"/>
          <w:color w:val="auto"/>
          <w:sz w:val="24"/>
          <w:szCs w:val="24"/>
          <w:lang w:eastAsia="zh-CN"/>
        </w:rPr>
        <w:t xml:space="preserve"> Yin</w:t>
      </w:r>
      <w:r w:rsidR="00E417CB" w:rsidRPr="00D601F9">
        <w:rPr>
          <w:rFonts w:ascii="Book Antiqua" w:eastAsiaTheme="minorEastAsia" w:hAnsi="Book Antiqua" w:cs="Times New Roman"/>
          <w:color w:val="auto"/>
          <w:sz w:val="24"/>
          <w:szCs w:val="24"/>
          <w:lang w:eastAsia="zh-CN"/>
        </w:rPr>
        <w:t xml:space="preserve"> </w:t>
      </w:r>
      <w:r w:rsidR="00A149CF" w:rsidRPr="00D601F9">
        <w:rPr>
          <w:rFonts w:ascii="Book Antiqua" w:eastAsiaTheme="minorEastAsia" w:hAnsi="Book Antiqua" w:cs="Times New Roman"/>
          <w:color w:val="auto"/>
          <w:sz w:val="24"/>
          <w:szCs w:val="24"/>
          <w:lang w:eastAsia="zh-CN"/>
        </w:rPr>
        <w:t>inhibit</w:t>
      </w:r>
      <w:r w:rsidR="00C75334" w:rsidRPr="00D601F9">
        <w:rPr>
          <w:rFonts w:ascii="Book Antiqua" w:eastAsiaTheme="minorEastAsia" w:hAnsi="Book Antiqua" w:cs="Times New Roman"/>
          <w:color w:val="auto"/>
          <w:sz w:val="24"/>
          <w:szCs w:val="24"/>
          <w:lang w:eastAsia="zh-CN"/>
        </w:rPr>
        <w:t>ed</w:t>
      </w:r>
      <w:r w:rsidR="00E417CB" w:rsidRPr="00D601F9">
        <w:rPr>
          <w:rFonts w:ascii="Book Antiqua" w:eastAsiaTheme="minorEastAsia" w:hAnsi="Book Antiqua" w:cs="Times New Roman"/>
          <w:color w:val="auto"/>
          <w:sz w:val="24"/>
          <w:szCs w:val="24"/>
          <w:lang w:eastAsia="zh-CN"/>
        </w:rPr>
        <w:t xml:space="preserve"> </w:t>
      </w:r>
      <w:r w:rsidR="00C75334" w:rsidRPr="00D601F9">
        <w:rPr>
          <w:rFonts w:ascii="Book Antiqua" w:eastAsiaTheme="minorEastAsia" w:hAnsi="Book Antiqua" w:cs="Times New Roman"/>
          <w:color w:val="auto"/>
          <w:sz w:val="24"/>
          <w:szCs w:val="24"/>
          <w:lang w:eastAsia="zh-CN"/>
        </w:rPr>
        <w:t>proliferative activity</w:t>
      </w:r>
      <w:r w:rsidR="00A149CF" w:rsidRPr="00D601F9">
        <w:rPr>
          <w:rFonts w:ascii="Book Antiqua" w:eastAsiaTheme="minorEastAsia" w:hAnsi="Book Antiqua" w:cs="Times New Roman"/>
          <w:color w:val="auto"/>
          <w:sz w:val="24"/>
          <w:szCs w:val="24"/>
          <w:lang w:eastAsia="zh-CN"/>
        </w:rPr>
        <w:t xml:space="preserve"> by suppressing </w:t>
      </w:r>
      <w:proofErr w:type="spellStart"/>
      <w:r w:rsidR="00A149CF" w:rsidRPr="00D601F9">
        <w:rPr>
          <w:rFonts w:ascii="Book Antiqua" w:eastAsiaTheme="minorEastAsia" w:hAnsi="Book Antiqua" w:cs="Times New Roman"/>
          <w:color w:val="auto"/>
          <w:sz w:val="24"/>
          <w:szCs w:val="24"/>
          <w:lang w:eastAsia="zh-CN"/>
        </w:rPr>
        <w:t>polycomb</w:t>
      </w:r>
      <w:proofErr w:type="spellEnd"/>
      <w:r w:rsidR="00A149CF" w:rsidRPr="00D601F9">
        <w:rPr>
          <w:rFonts w:ascii="Book Antiqua" w:eastAsiaTheme="minorEastAsia" w:hAnsi="Book Antiqua" w:cs="Times New Roman"/>
          <w:color w:val="auto"/>
          <w:sz w:val="24"/>
          <w:szCs w:val="24"/>
          <w:lang w:eastAsia="zh-CN"/>
        </w:rPr>
        <w:t xml:space="preserve"> gene product Bmi1</w:t>
      </w:r>
      <w:r w:rsidR="00C75334" w:rsidRPr="00D601F9">
        <w:rPr>
          <w:rFonts w:ascii="Book Antiqua" w:eastAsiaTheme="minorEastAsia" w:hAnsi="Book Antiqua" w:cs="Times New Roman"/>
          <w:color w:val="auto"/>
          <w:sz w:val="24"/>
          <w:szCs w:val="24"/>
          <w:lang w:eastAsia="zh-CN"/>
        </w:rPr>
        <w:t xml:space="preserve">, </w:t>
      </w:r>
      <w:proofErr w:type="spellStart"/>
      <w:r w:rsidR="00A149CF" w:rsidRPr="00D601F9">
        <w:rPr>
          <w:rFonts w:ascii="Book Antiqua" w:eastAsiaTheme="minorEastAsia" w:hAnsi="Book Antiqua" w:cs="Times New Roman"/>
          <w:color w:val="auto"/>
          <w:sz w:val="24"/>
          <w:szCs w:val="24"/>
          <w:lang w:eastAsia="zh-CN"/>
        </w:rPr>
        <w:t>Wnt</w:t>
      </w:r>
      <w:proofErr w:type="spellEnd"/>
      <w:r w:rsidR="00A149CF" w:rsidRPr="00D601F9">
        <w:rPr>
          <w:rFonts w:ascii="Book Antiqua" w:eastAsiaTheme="minorEastAsia" w:hAnsi="Book Antiqua" w:cs="Times New Roman"/>
          <w:color w:val="auto"/>
          <w:sz w:val="24"/>
          <w:szCs w:val="24"/>
          <w:lang w:eastAsia="zh-CN"/>
        </w:rPr>
        <w:t>/β-catenin signaling</w:t>
      </w:r>
      <w:r w:rsidR="00E417CB" w:rsidRPr="00D601F9">
        <w:rPr>
          <w:rFonts w:ascii="Book Antiqua" w:eastAsiaTheme="minorEastAsia" w:hAnsi="Book Antiqua" w:cs="Times New Roman"/>
          <w:color w:val="auto"/>
          <w:sz w:val="24"/>
          <w:szCs w:val="24"/>
          <w:lang w:eastAsia="zh-CN"/>
        </w:rPr>
        <w:t xml:space="preserve"> </w:t>
      </w:r>
      <w:r w:rsidR="00F51CC7" w:rsidRPr="00D601F9">
        <w:rPr>
          <w:rFonts w:ascii="Book Antiqua" w:eastAsiaTheme="minorEastAsia" w:hAnsi="Book Antiqua" w:cs="Times New Roman"/>
          <w:color w:val="auto"/>
          <w:sz w:val="24"/>
          <w:szCs w:val="24"/>
          <w:lang w:eastAsia="zh-CN"/>
        </w:rPr>
        <w:t>and induc</w:t>
      </w:r>
      <w:r w:rsidR="00C75334" w:rsidRPr="00D601F9">
        <w:rPr>
          <w:rFonts w:ascii="Book Antiqua" w:eastAsiaTheme="minorEastAsia" w:hAnsi="Book Antiqua" w:cs="Times New Roman"/>
          <w:color w:val="auto"/>
          <w:sz w:val="24"/>
          <w:szCs w:val="24"/>
          <w:lang w:eastAsia="zh-CN"/>
        </w:rPr>
        <w:t>ing</w:t>
      </w:r>
      <w:r w:rsidR="00F51CC7" w:rsidRPr="00D601F9">
        <w:rPr>
          <w:rFonts w:ascii="Book Antiqua" w:eastAsiaTheme="minorEastAsia" w:hAnsi="Book Antiqua" w:cs="Times New Roman"/>
          <w:color w:val="auto"/>
          <w:sz w:val="24"/>
          <w:szCs w:val="24"/>
          <w:lang w:eastAsia="zh-CN"/>
        </w:rPr>
        <w:t xml:space="preserve"> G0/G1 phase arrest </w:t>
      </w:r>
      <w:r w:rsidR="00F51CC7" w:rsidRPr="00D601F9">
        <w:rPr>
          <w:rFonts w:ascii="Book Antiqua" w:eastAsiaTheme="minorEastAsia" w:hAnsi="Book Antiqua" w:cs="Times New Roman"/>
          <w:i/>
          <w:color w:val="auto"/>
          <w:sz w:val="24"/>
          <w:szCs w:val="24"/>
          <w:lang w:eastAsia="zh-CN"/>
        </w:rPr>
        <w:t>in </w:t>
      </w:r>
      <w:r w:rsidR="00C75334" w:rsidRPr="00D601F9">
        <w:rPr>
          <w:rFonts w:ascii="Book Antiqua" w:eastAsiaTheme="minorEastAsia" w:hAnsi="Book Antiqua" w:cs="Times New Roman"/>
          <w:i/>
          <w:color w:val="auto"/>
          <w:sz w:val="24"/>
          <w:szCs w:val="24"/>
          <w:lang w:eastAsia="zh-CN"/>
        </w:rPr>
        <w:t>vitro</w:t>
      </w:r>
      <w:r w:rsidR="00F51CC7" w:rsidRPr="00D601F9">
        <w:rPr>
          <w:rFonts w:ascii="Book Antiqua" w:eastAsiaTheme="minorEastAsia" w:hAnsi="Book Antiqua" w:cs="Times New Roman"/>
          <w:color w:val="auto"/>
          <w:sz w:val="24"/>
          <w:szCs w:val="24"/>
          <w:lang w:eastAsia="zh-CN"/>
        </w:rPr>
        <w:t xml:space="preserve"> and </w:t>
      </w:r>
      <w:r w:rsidR="00F51CC7" w:rsidRPr="00D601F9">
        <w:rPr>
          <w:rFonts w:ascii="Book Antiqua" w:eastAsiaTheme="minorEastAsia" w:hAnsi="Book Antiqua" w:cs="Times New Roman"/>
          <w:i/>
          <w:color w:val="auto"/>
          <w:sz w:val="24"/>
          <w:szCs w:val="24"/>
          <w:lang w:eastAsia="zh-CN"/>
        </w:rPr>
        <w:t>in vi</w:t>
      </w:r>
      <w:r w:rsidR="00C75334" w:rsidRPr="00D601F9">
        <w:rPr>
          <w:rFonts w:ascii="Book Antiqua" w:eastAsiaTheme="minorEastAsia" w:hAnsi="Book Antiqua" w:cs="Times New Roman"/>
          <w:i/>
          <w:color w:val="auto"/>
          <w:sz w:val="24"/>
          <w:szCs w:val="24"/>
          <w:lang w:eastAsia="zh-CN"/>
        </w:rPr>
        <w:t>vo</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5</w:t>
      </w:r>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6</w:t>
      </w:r>
      <w:r w:rsidR="006D6BB4" w:rsidRPr="00D601F9">
        <w:rPr>
          <w:rFonts w:ascii="Book Antiqua" w:eastAsiaTheme="minorEastAsia" w:hAnsi="Book Antiqua" w:cs="Times New Roman"/>
          <w:color w:val="auto"/>
          <w:sz w:val="24"/>
          <w:szCs w:val="24"/>
          <w:vertAlign w:val="superscript"/>
          <w:lang w:eastAsia="zh-CN"/>
        </w:rPr>
        <w:t>]</w:t>
      </w:r>
      <w:r w:rsidR="00A149CF"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proofErr w:type="spellStart"/>
      <w:r w:rsidR="00C75334" w:rsidRPr="00D601F9">
        <w:rPr>
          <w:rFonts w:ascii="Book Antiqua" w:eastAsiaTheme="minorEastAsia" w:hAnsi="Book Antiqua" w:cs="Times New Roman"/>
          <w:color w:val="auto"/>
          <w:sz w:val="24"/>
          <w:szCs w:val="24"/>
          <w:lang w:eastAsia="zh-CN"/>
        </w:rPr>
        <w:t>Coptischinensis</w:t>
      </w:r>
      <w:proofErr w:type="spellEnd"/>
      <w:r w:rsidR="00C75334" w:rsidRPr="00D601F9">
        <w:rPr>
          <w:rFonts w:ascii="Book Antiqua" w:eastAsiaTheme="minorEastAsia" w:hAnsi="Book Antiqua" w:cs="Times New Roman"/>
          <w:color w:val="auto"/>
          <w:sz w:val="24"/>
          <w:szCs w:val="24"/>
          <w:lang w:eastAsia="zh-CN"/>
        </w:rPr>
        <w:t xml:space="preserve"> (</w:t>
      </w:r>
      <w:proofErr w:type="spellStart"/>
      <w:r w:rsidR="00C75334" w:rsidRPr="00D601F9">
        <w:rPr>
          <w:rFonts w:ascii="Book Antiqua" w:eastAsiaTheme="minorEastAsia" w:hAnsi="Book Antiqua" w:cs="Times New Roman"/>
          <w:color w:val="auto"/>
          <w:sz w:val="24"/>
          <w:szCs w:val="24"/>
          <w:lang w:eastAsia="zh-CN"/>
        </w:rPr>
        <w:t>Huanglian</w:t>
      </w:r>
      <w:proofErr w:type="spellEnd"/>
      <w:r w:rsidR="00C75334" w:rsidRPr="00D601F9">
        <w:rPr>
          <w:rFonts w:ascii="Book Antiqua" w:eastAsiaTheme="minorEastAsia" w:hAnsi="Book Antiqua" w:cs="Times New Roman"/>
          <w:color w:val="auto"/>
          <w:sz w:val="24"/>
          <w:szCs w:val="24"/>
          <w:lang w:eastAsia="zh-CN"/>
        </w:rPr>
        <w:t xml:space="preserve">) restrained HepG2 cell proliferation through activating </w:t>
      </w:r>
      <w:r w:rsidR="001D17E0" w:rsidRPr="00D601F9">
        <w:rPr>
          <w:rFonts w:ascii="Book Antiqua" w:eastAsiaTheme="minorEastAsia" w:hAnsi="Book Antiqua" w:cs="Times New Roman"/>
          <w:color w:val="auto"/>
          <w:sz w:val="24"/>
          <w:szCs w:val="24"/>
          <w:lang w:eastAsia="zh-CN"/>
        </w:rPr>
        <w:t xml:space="preserve">the NAG-1 </w:t>
      </w:r>
      <w:r w:rsidR="00C75334" w:rsidRPr="00D601F9">
        <w:rPr>
          <w:rFonts w:ascii="Book Antiqua" w:eastAsiaTheme="minorEastAsia" w:hAnsi="Book Antiqua" w:cs="Times New Roman"/>
          <w:color w:val="auto"/>
          <w:sz w:val="24"/>
          <w:szCs w:val="24"/>
          <w:lang w:eastAsia="zh-CN"/>
        </w:rPr>
        <w:t xml:space="preserve">gene enzyme </w:t>
      </w:r>
      <w:r w:rsidR="00C6487C" w:rsidRPr="00D601F9">
        <w:rPr>
          <w:rFonts w:ascii="Book Antiqua" w:eastAsiaTheme="minorEastAsia" w:hAnsi="Book Antiqua" w:cs="Times New Roman"/>
          <w:i/>
          <w:color w:val="auto"/>
          <w:sz w:val="24"/>
          <w:szCs w:val="24"/>
          <w:lang w:eastAsia="zh-CN"/>
        </w:rPr>
        <w:t xml:space="preserve">in </w:t>
      </w:r>
      <w:proofErr w:type="gramStart"/>
      <w:r w:rsidR="00C6487C" w:rsidRPr="00D601F9">
        <w:rPr>
          <w:rFonts w:ascii="Book Antiqua" w:eastAsiaTheme="minorEastAsia" w:hAnsi="Book Antiqua" w:cs="Times New Roman"/>
          <w:i/>
          <w:color w:val="auto"/>
          <w:kern w:val="0"/>
          <w:sz w:val="24"/>
          <w:szCs w:val="24"/>
          <w:lang w:eastAsia="zh-CN"/>
        </w:rPr>
        <w:t>vitro</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7</w:t>
      </w:r>
      <w:r w:rsidR="006D6BB4" w:rsidRPr="00D601F9">
        <w:rPr>
          <w:rFonts w:ascii="Book Antiqua" w:eastAsiaTheme="minorEastAsia" w:hAnsi="Book Antiqua" w:cs="Times New Roman"/>
          <w:color w:val="auto"/>
          <w:sz w:val="24"/>
          <w:szCs w:val="24"/>
          <w:vertAlign w:val="superscript"/>
          <w:lang w:eastAsia="zh-CN"/>
        </w:rPr>
        <w:t>]</w:t>
      </w:r>
      <w:r w:rsidR="00C75334" w:rsidRPr="00D601F9">
        <w:rPr>
          <w:rFonts w:ascii="Book Antiqua" w:eastAsiaTheme="minorEastAsia" w:hAnsi="Book Antiqua" w:cs="Times New Roman"/>
          <w:color w:val="auto"/>
          <w:sz w:val="24"/>
          <w:szCs w:val="24"/>
          <w:lang w:eastAsia="zh-CN"/>
        </w:rPr>
        <w:t>.</w:t>
      </w:r>
    </w:p>
    <w:p w14:paraId="582128C9" w14:textId="26389584" w:rsidR="00F510F2" w:rsidRPr="00D601F9" w:rsidRDefault="001D17E0" w:rsidP="004473F0">
      <w:pPr>
        <w:spacing w:line="360" w:lineRule="auto"/>
        <w:ind w:firstLineChars="100" w:firstLine="240"/>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t>Other TCM herbs have been reported to inhibit malignant hepatocyte proliferative activity and tumor growth through mechanisms that have yet to be identified.</w:t>
      </w:r>
      <w:r w:rsid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Of these, </w:t>
      </w:r>
      <w:r w:rsidR="00A149CF" w:rsidRPr="00D601F9">
        <w:rPr>
          <w:rFonts w:ascii="Book Antiqua" w:eastAsiaTheme="minorEastAsia" w:hAnsi="Book Antiqua" w:cs="Times New Roman"/>
          <w:color w:val="auto"/>
          <w:sz w:val="24"/>
          <w:szCs w:val="24"/>
          <w:lang w:eastAsia="zh-CN"/>
        </w:rPr>
        <w:t xml:space="preserve">Bufalin, a component </w:t>
      </w:r>
      <w:r w:rsidR="00C75334" w:rsidRPr="00D601F9">
        <w:rPr>
          <w:rFonts w:ascii="Book Antiqua" w:eastAsiaTheme="minorEastAsia" w:hAnsi="Book Antiqua" w:cs="Times New Roman"/>
          <w:color w:val="auto"/>
          <w:sz w:val="24"/>
          <w:szCs w:val="24"/>
          <w:lang w:eastAsia="zh-CN"/>
        </w:rPr>
        <w:t>of</w:t>
      </w:r>
      <w:r w:rsidR="00C6487C" w:rsidRPr="00D601F9">
        <w:rPr>
          <w:rFonts w:ascii="Book Antiqua" w:eastAsiaTheme="minorEastAsia" w:hAnsi="Book Antiqua" w:cs="Times New Roman"/>
          <w:color w:val="auto"/>
          <w:sz w:val="24"/>
          <w:szCs w:val="24"/>
          <w:lang w:eastAsia="zh-CN"/>
        </w:rPr>
        <w:t xml:space="preserve"> </w:t>
      </w:r>
      <w:proofErr w:type="spellStart"/>
      <w:r w:rsidR="000B1FF9" w:rsidRPr="004473F0">
        <w:rPr>
          <w:rFonts w:ascii="Book Antiqua" w:eastAsiaTheme="minorEastAsia" w:hAnsi="Book Antiqua" w:cs="Times New Roman"/>
          <w:color w:val="auto"/>
          <w:sz w:val="24"/>
          <w:szCs w:val="24"/>
          <w:lang w:eastAsia="zh-CN"/>
        </w:rPr>
        <w:t>Venenum</w:t>
      </w:r>
      <w:proofErr w:type="spellEnd"/>
      <w:r w:rsidR="00C6487C" w:rsidRPr="004473F0">
        <w:rPr>
          <w:rFonts w:ascii="Book Antiqua" w:eastAsiaTheme="minorEastAsia" w:hAnsi="Book Antiqua" w:cs="Times New Roman"/>
          <w:color w:val="auto"/>
          <w:sz w:val="24"/>
          <w:szCs w:val="24"/>
          <w:lang w:eastAsia="zh-CN"/>
        </w:rPr>
        <w:t xml:space="preserve"> </w:t>
      </w:r>
      <w:proofErr w:type="spellStart"/>
      <w:r w:rsidR="000B1FF9" w:rsidRPr="004473F0">
        <w:rPr>
          <w:rFonts w:ascii="Book Antiqua" w:eastAsiaTheme="minorEastAsia" w:hAnsi="Book Antiqua" w:cs="Times New Roman"/>
          <w:color w:val="auto"/>
          <w:sz w:val="24"/>
          <w:szCs w:val="24"/>
          <w:lang w:eastAsia="zh-CN"/>
        </w:rPr>
        <w:t>Bufonis</w:t>
      </w:r>
      <w:proofErr w:type="spellEnd"/>
      <w:r w:rsidR="00C6487C" w:rsidRPr="00D601F9">
        <w:rPr>
          <w:rFonts w:ascii="Book Antiqua" w:eastAsiaTheme="minorEastAsia" w:hAnsi="Book Antiqua" w:cs="Times New Roman"/>
          <w:i/>
          <w:color w:val="auto"/>
          <w:sz w:val="24"/>
          <w:szCs w:val="24"/>
          <w:lang w:eastAsia="zh-CN"/>
        </w:rPr>
        <w:t xml:space="preserve"> </w:t>
      </w:r>
      <w:r w:rsidR="000B1FF9" w:rsidRPr="00D601F9">
        <w:rPr>
          <w:rFonts w:ascii="Book Antiqua" w:eastAsiaTheme="minorEastAsia" w:hAnsi="Book Antiqua" w:cs="Times New Roman"/>
          <w:color w:val="auto"/>
          <w:sz w:val="24"/>
          <w:szCs w:val="24"/>
          <w:lang w:eastAsia="zh-CN"/>
        </w:rPr>
        <w:t>(</w:t>
      </w:r>
      <w:proofErr w:type="spellStart"/>
      <w:r w:rsidR="00A149CF" w:rsidRPr="00D601F9">
        <w:rPr>
          <w:rFonts w:ascii="Book Antiqua" w:eastAsiaTheme="minorEastAsia" w:hAnsi="Book Antiqua" w:cs="Times New Roman"/>
          <w:color w:val="auto"/>
          <w:sz w:val="24"/>
          <w:szCs w:val="24"/>
          <w:lang w:eastAsia="zh-CN"/>
        </w:rPr>
        <w:t>Chansu</w:t>
      </w:r>
      <w:proofErr w:type="spellEnd"/>
      <w:r w:rsidR="000B1FF9" w:rsidRPr="00D601F9">
        <w:rPr>
          <w:rFonts w:ascii="Book Antiqua" w:eastAsiaTheme="minorEastAsia" w:hAnsi="Book Antiqua" w:cs="Times New Roman"/>
          <w:color w:val="auto"/>
          <w:sz w:val="24"/>
          <w:szCs w:val="24"/>
          <w:lang w:eastAsia="zh-CN"/>
        </w:rPr>
        <w:t>)</w:t>
      </w:r>
      <w:r w:rsidR="00A149CF" w:rsidRPr="00D601F9">
        <w:rPr>
          <w:rFonts w:ascii="Book Antiqua" w:eastAsiaTheme="minorEastAsia" w:hAnsi="Book Antiqua" w:cs="Times New Roman"/>
          <w:color w:val="auto"/>
          <w:sz w:val="24"/>
          <w:szCs w:val="24"/>
          <w:lang w:eastAsia="zh-CN"/>
        </w:rPr>
        <w:t>, inhibit</w:t>
      </w:r>
      <w:r w:rsidR="00D80778" w:rsidRPr="00D601F9">
        <w:rPr>
          <w:rFonts w:ascii="Book Antiqua" w:eastAsiaTheme="minorEastAsia" w:hAnsi="Book Antiqua" w:cs="Times New Roman"/>
          <w:color w:val="auto"/>
          <w:sz w:val="24"/>
          <w:szCs w:val="24"/>
          <w:lang w:eastAsia="zh-CN"/>
        </w:rPr>
        <w:t xml:space="preserve">ed both </w:t>
      </w:r>
      <w:r w:rsidR="00A149CF" w:rsidRPr="00D601F9">
        <w:rPr>
          <w:rFonts w:ascii="Book Antiqua" w:eastAsiaTheme="minorEastAsia" w:hAnsi="Book Antiqua" w:cs="Times New Roman"/>
          <w:color w:val="auto"/>
          <w:sz w:val="24"/>
          <w:szCs w:val="24"/>
          <w:lang w:eastAsia="zh-CN"/>
        </w:rPr>
        <w:t xml:space="preserve">proliferation and invasion of </w:t>
      </w:r>
      <w:r w:rsidR="000A6D92" w:rsidRPr="00D601F9">
        <w:rPr>
          <w:rFonts w:ascii="Book Antiqua" w:eastAsiaTheme="minorEastAsia" w:hAnsi="Book Antiqua" w:cs="Times New Roman"/>
          <w:color w:val="auto"/>
          <w:sz w:val="24"/>
          <w:szCs w:val="24"/>
          <w:lang w:eastAsia="zh-CN"/>
        </w:rPr>
        <w:t>HCC</w:t>
      </w:r>
      <w:r w:rsidR="00A149CF" w:rsidRPr="00D601F9">
        <w:rPr>
          <w:rFonts w:ascii="Book Antiqua" w:eastAsiaTheme="minorEastAsia" w:hAnsi="Book Antiqua" w:cs="Times New Roman"/>
          <w:color w:val="auto"/>
          <w:sz w:val="24"/>
          <w:szCs w:val="24"/>
          <w:lang w:eastAsia="zh-CN"/>
        </w:rPr>
        <w:t xml:space="preserve"> cells </w:t>
      </w:r>
      <w:r w:rsidR="00C6487C" w:rsidRPr="00D601F9">
        <w:rPr>
          <w:rFonts w:ascii="Book Antiqua" w:eastAsiaTheme="minorEastAsia" w:hAnsi="Book Antiqua" w:cs="Times New Roman"/>
          <w:i/>
          <w:color w:val="auto"/>
          <w:sz w:val="24"/>
          <w:szCs w:val="24"/>
          <w:lang w:eastAsia="zh-CN"/>
        </w:rPr>
        <w:t xml:space="preserve">in </w:t>
      </w:r>
      <w:proofErr w:type="gramStart"/>
      <w:r w:rsidR="00C6487C" w:rsidRPr="00D601F9">
        <w:rPr>
          <w:rFonts w:ascii="Book Antiqua" w:eastAsiaTheme="minorEastAsia" w:hAnsi="Book Antiqua" w:cs="Times New Roman"/>
          <w:i/>
          <w:color w:val="auto"/>
          <w:kern w:val="0"/>
          <w:sz w:val="24"/>
          <w:szCs w:val="24"/>
          <w:lang w:eastAsia="zh-CN"/>
        </w:rPr>
        <w:t>vitro</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8</w:t>
      </w:r>
      <w:r w:rsidR="006D6BB4" w:rsidRPr="00D601F9">
        <w:rPr>
          <w:rFonts w:ascii="Book Antiqua" w:eastAsiaTheme="minorEastAsia" w:hAnsi="Book Antiqua" w:cs="Times New Roman"/>
          <w:color w:val="auto"/>
          <w:sz w:val="24"/>
          <w:szCs w:val="24"/>
          <w:vertAlign w:val="superscript"/>
          <w:lang w:eastAsia="zh-CN"/>
        </w:rPr>
        <w:t>]</w:t>
      </w:r>
      <w:r w:rsidR="00D80778" w:rsidRPr="00D601F9">
        <w:rPr>
          <w:rFonts w:ascii="Book Antiqua" w:eastAsiaTheme="minorEastAsia" w:hAnsi="Book Antiqua" w:cs="Times New Roman"/>
          <w:color w:val="auto"/>
          <w:sz w:val="24"/>
          <w:szCs w:val="24"/>
          <w:lang w:eastAsia="zh-CN"/>
        </w:rPr>
        <w:t xml:space="preserve"> and</w:t>
      </w:r>
      <w:r w:rsidR="00C6487C" w:rsidRPr="00D601F9">
        <w:rPr>
          <w:rFonts w:ascii="Book Antiqua" w:eastAsiaTheme="minorEastAsia" w:hAnsi="Book Antiqua" w:cs="Times New Roman"/>
          <w:color w:val="auto"/>
          <w:sz w:val="24"/>
          <w:szCs w:val="24"/>
          <w:lang w:eastAsia="zh-CN"/>
        </w:rPr>
        <w:t xml:space="preserve"> </w:t>
      </w:r>
      <w:proofErr w:type="spellStart"/>
      <w:r w:rsidR="00F51CC7" w:rsidRPr="00D601F9">
        <w:rPr>
          <w:rFonts w:ascii="Book Antiqua" w:eastAsiaTheme="minorEastAsia" w:hAnsi="Book Antiqua" w:cs="Times New Roman"/>
          <w:color w:val="auto"/>
          <w:sz w:val="24"/>
          <w:szCs w:val="24"/>
          <w:lang w:eastAsia="zh-CN"/>
        </w:rPr>
        <w:t>Chaiqiyigan</w:t>
      </w:r>
      <w:proofErr w:type="spellEnd"/>
      <w:r w:rsidR="00DC7131" w:rsidRPr="00D601F9">
        <w:rPr>
          <w:rFonts w:ascii="Book Antiqua" w:eastAsiaTheme="minorEastAsia" w:hAnsi="Book Antiqua" w:cs="Times New Roman"/>
          <w:color w:val="auto"/>
          <w:sz w:val="24"/>
          <w:szCs w:val="24"/>
          <w:lang w:eastAsia="zh-CN"/>
        </w:rPr>
        <w:t xml:space="preserve"> </w:t>
      </w:r>
      <w:proofErr w:type="spellStart"/>
      <w:r w:rsidR="00F51CC7" w:rsidRPr="00D601F9">
        <w:rPr>
          <w:rFonts w:ascii="Book Antiqua" w:eastAsiaTheme="minorEastAsia" w:hAnsi="Book Antiqua" w:cs="Times New Roman"/>
          <w:color w:val="auto"/>
          <w:sz w:val="24"/>
          <w:szCs w:val="24"/>
          <w:lang w:eastAsia="zh-CN"/>
        </w:rPr>
        <w:t>granula</w:t>
      </w:r>
      <w:proofErr w:type="spellEnd"/>
      <w:r w:rsidR="00F51CC7" w:rsidRPr="00D601F9">
        <w:rPr>
          <w:rFonts w:ascii="Book Antiqua" w:eastAsiaTheme="minorEastAsia" w:hAnsi="Book Antiqua" w:cs="Times New Roman"/>
          <w:color w:val="auto"/>
          <w:sz w:val="24"/>
          <w:szCs w:val="24"/>
          <w:lang w:eastAsia="zh-CN"/>
        </w:rPr>
        <w:t xml:space="preserve"> enhance</w:t>
      </w:r>
      <w:r w:rsidR="00D80778" w:rsidRPr="00D601F9">
        <w:rPr>
          <w:rFonts w:ascii="Book Antiqua" w:eastAsiaTheme="minorEastAsia" w:hAnsi="Book Antiqua" w:cs="Times New Roman"/>
          <w:color w:val="auto"/>
          <w:sz w:val="24"/>
          <w:szCs w:val="24"/>
          <w:lang w:eastAsia="zh-CN"/>
        </w:rPr>
        <w:t>d</w:t>
      </w:r>
      <w:r w:rsidR="00E417CB" w:rsidRPr="00D601F9">
        <w:rPr>
          <w:rFonts w:ascii="Book Antiqua" w:eastAsiaTheme="minorEastAsia" w:hAnsi="Book Antiqua" w:cs="Times New Roman"/>
          <w:color w:val="auto"/>
          <w:sz w:val="24"/>
          <w:szCs w:val="24"/>
          <w:lang w:eastAsia="zh-CN"/>
        </w:rPr>
        <w:t xml:space="preserve"> </w:t>
      </w:r>
      <w:r w:rsidR="00F51CC7" w:rsidRPr="00D601F9">
        <w:rPr>
          <w:rFonts w:ascii="Book Antiqua" w:eastAsiaTheme="minorEastAsia" w:hAnsi="Book Antiqua" w:cs="Times New Roman"/>
          <w:color w:val="auto"/>
          <w:sz w:val="24"/>
          <w:szCs w:val="24"/>
          <w:lang w:eastAsia="zh-CN"/>
        </w:rPr>
        <w:t xml:space="preserve">Taxol-induced growth inhibition of </w:t>
      </w:r>
      <w:r w:rsidR="000A6D92" w:rsidRPr="00D601F9">
        <w:rPr>
          <w:rFonts w:ascii="Book Antiqua" w:eastAsiaTheme="minorEastAsia" w:hAnsi="Book Antiqua" w:cs="Times New Roman"/>
          <w:color w:val="auto"/>
          <w:sz w:val="24"/>
          <w:szCs w:val="24"/>
          <w:lang w:eastAsia="zh-CN"/>
        </w:rPr>
        <w:t>HCC</w:t>
      </w:r>
      <w:r w:rsidR="00F51CC7" w:rsidRPr="00D601F9">
        <w:rPr>
          <w:rFonts w:ascii="Book Antiqua" w:eastAsiaTheme="minorEastAsia" w:hAnsi="Book Antiqua" w:cs="Times New Roman"/>
          <w:color w:val="auto"/>
          <w:sz w:val="24"/>
          <w:szCs w:val="24"/>
          <w:lang w:eastAsia="zh-CN"/>
        </w:rPr>
        <w:t xml:space="preserve"> xenografts in nude mice</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2</w:t>
      </w:r>
      <w:r w:rsidR="00DC7131" w:rsidRPr="00D601F9">
        <w:rPr>
          <w:rFonts w:ascii="Book Antiqua" w:eastAsiaTheme="minorEastAsia" w:hAnsi="Book Antiqua" w:cs="Times New Roman"/>
          <w:color w:val="auto"/>
          <w:sz w:val="24"/>
          <w:szCs w:val="24"/>
          <w:vertAlign w:val="superscript"/>
          <w:lang w:eastAsia="zh-CN"/>
        </w:rPr>
        <w:t>9</w:t>
      </w:r>
      <w:r w:rsidR="006D6BB4" w:rsidRPr="00D601F9">
        <w:rPr>
          <w:rFonts w:ascii="Book Antiqua" w:eastAsiaTheme="minorEastAsia" w:hAnsi="Book Antiqua" w:cs="Times New Roman"/>
          <w:color w:val="auto"/>
          <w:kern w:val="0"/>
          <w:sz w:val="24"/>
          <w:szCs w:val="24"/>
          <w:vertAlign w:val="superscript"/>
          <w:lang w:eastAsia="zh-CN"/>
        </w:rPr>
        <w:t>]</w:t>
      </w:r>
      <w:r w:rsidR="00F51CC7"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46045B" w:rsidRPr="00D601F9">
        <w:rPr>
          <w:rFonts w:ascii="Book Antiqua" w:eastAsiaTheme="minorEastAsia" w:hAnsi="Book Antiqua" w:cs="Times New Roman"/>
          <w:color w:val="auto"/>
          <w:sz w:val="24"/>
          <w:szCs w:val="24"/>
          <w:lang w:eastAsia="zh-CN"/>
        </w:rPr>
        <w:t>Other</w:t>
      </w:r>
      <w:r w:rsidR="00D80778" w:rsidRPr="00D601F9">
        <w:rPr>
          <w:rFonts w:ascii="Book Antiqua" w:eastAsiaTheme="minorEastAsia" w:hAnsi="Book Antiqua" w:cs="Times New Roman"/>
          <w:color w:val="auto"/>
          <w:sz w:val="24"/>
          <w:szCs w:val="24"/>
          <w:lang w:eastAsia="zh-CN"/>
        </w:rPr>
        <w:t xml:space="preserve"> herbal medicine extracts that have been reported to possess tumor </w:t>
      </w:r>
      <w:r w:rsidR="00AE5E36" w:rsidRPr="00D601F9">
        <w:rPr>
          <w:rFonts w:ascii="Book Antiqua" w:eastAsiaTheme="minorEastAsia" w:hAnsi="Book Antiqua" w:cs="Times New Roman"/>
          <w:color w:val="auto"/>
          <w:sz w:val="24"/>
          <w:szCs w:val="24"/>
          <w:lang w:eastAsia="zh-CN"/>
        </w:rPr>
        <w:t xml:space="preserve">growth </w:t>
      </w:r>
      <w:r w:rsidR="00D80778" w:rsidRPr="00D601F9">
        <w:rPr>
          <w:rFonts w:ascii="Book Antiqua" w:eastAsiaTheme="minorEastAsia" w:hAnsi="Book Antiqua" w:cs="Times New Roman"/>
          <w:color w:val="auto"/>
          <w:sz w:val="24"/>
          <w:szCs w:val="24"/>
          <w:lang w:eastAsia="zh-CN"/>
        </w:rPr>
        <w:t xml:space="preserve">inhibiting properties </w:t>
      </w:r>
      <w:r w:rsidR="00AE5E36" w:rsidRPr="00D601F9">
        <w:rPr>
          <w:rFonts w:ascii="Book Antiqua" w:eastAsiaTheme="minorEastAsia" w:hAnsi="Book Antiqua" w:cs="Times New Roman"/>
          <w:color w:val="auto"/>
          <w:sz w:val="24"/>
          <w:szCs w:val="24"/>
          <w:lang w:eastAsia="zh-CN"/>
        </w:rPr>
        <w:t xml:space="preserve">via yet to be defined mechanisms </w:t>
      </w:r>
      <w:r w:rsidR="00D80778" w:rsidRPr="00D601F9">
        <w:rPr>
          <w:rFonts w:ascii="Book Antiqua" w:eastAsiaTheme="minorEastAsia" w:hAnsi="Book Antiqua" w:cs="Times New Roman"/>
          <w:color w:val="auto"/>
          <w:sz w:val="24"/>
          <w:szCs w:val="24"/>
          <w:lang w:eastAsia="zh-CN"/>
        </w:rPr>
        <w:t xml:space="preserve">include </w:t>
      </w:r>
      <w:proofErr w:type="spellStart"/>
      <w:r w:rsidR="0046045B" w:rsidRPr="00D601F9">
        <w:rPr>
          <w:rFonts w:ascii="Book Antiqua" w:eastAsiaTheme="minorEastAsia" w:hAnsi="Book Antiqua" w:cs="Times New Roman"/>
          <w:color w:val="auto"/>
          <w:sz w:val="24"/>
          <w:szCs w:val="24"/>
          <w:lang w:eastAsia="zh-CN"/>
        </w:rPr>
        <w:t>Jianpi</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46045B" w:rsidRPr="00D601F9">
        <w:rPr>
          <w:rFonts w:ascii="Book Antiqua" w:eastAsiaTheme="minorEastAsia" w:hAnsi="Book Antiqua" w:cs="Times New Roman"/>
          <w:color w:val="auto"/>
          <w:sz w:val="24"/>
          <w:szCs w:val="24"/>
          <w:lang w:eastAsia="zh-CN"/>
        </w:rPr>
        <w:t>Huayu</w:t>
      </w:r>
      <w:proofErr w:type="spellEnd"/>
      <w:r w:rsidR="0046045B" w:rsidRPr="00D601F9">
        <w:rPr>
          <w:rFonts w:ascii="Book Antiqua" w:eastAsiaTheme="minorEastAsia" w:hAnsi="Book Antiqua" w:cs="Times New Roman"/>
          <w:color w:val="auto"/>
          <w:sz w:val="24"/>
          <w:szCs w:val="24"/>
          <w:lang w:eastAsia="zh-CN"/>
        </w:rPr>
        <w:t xml:space="preserve"> Formula </w:t>
      </w:r>
      <w:r w:rsidR="00D80778" w:rsidRPr="00D601F9">
        <w:rPr>
          <w:rFonts w:ascii="Book Antiqua" w:eastAsiaTheme="minorEastAsia" w:hAnsi="Book Antiqua" w:cs="Times New Roman"/>
          <w:color w:val="auto"/>
          <w:sz w:val="24"/>
          <w:szCs w:val="24"/>
          <w:lang w:eastAsia="zh-CN"/>
        </w:rPr>
        <w:t>which inhibit</w:t>
      </w:r>
      <w:r w:rsidR="00AE5E36" w:rsidRPr="00D601F9">
        <w:rPr>
          <w:rFonts w:ascii="Book Antiqua" w:eastAsiaTheme="minorEastAsia" w:hAnsi="Book Antiqua" w:cs="Times New Roman"/>
          <w:color w:val="auto"/>
          <w:sz w:val="24"/>
          <w:szCs w:val="24"/>
          <w:lang w:eastAsia="zh-CN"/>
        </w:rPr>
        <w:t>ed</w:t>
      </w:r>
      <w:r w:rsidR="00E417CB" w:rsidRPr="00D601F9">
        <w:rPr>
          <w:rFonts w:ascii="Book Antiqua" w:eastAsiaTheme="minorEastAsia" w:hAnsi="Book Antiqua" w:cs="Times New Roman"/>
          <w:color w:val="auto"/>
          <w:sz w:val="24"/>
          <w:szCs w:val="24"/>
          <w:lang w:eastAsia="zh-CN"/>
        </w:rPr>
        <w:t xml:space="preserve"> </w:t>
      </w:r>
      <w:r w:rsidR="0046045B" w:rsidRPr="00D601F9">
        <w:rPr>
          <w:rFonts w:ascii="Book Antiqua" w:eastAsiaTheme="minorEastAsia" w:hAnsi="Book Antiqua" w:cs="Times New Roman"/>
          <w:color w:val="auto"/>
          <w:sz w:val="24"/>
          <w:szCs w:val="24"/>
          <w:lang w:eastAsia="zh-CN"/>
        </w:rPr>
        <w:t xml:space="preserve">BEL7402 cell proliferation </w:t>
      </w:r>
      <w:r w:rsidR="00C6487C" w:rsidRPr="00D601F9">
        <w:rPr>
          <w:rFonts w:ascii="Book Antiqua" w:eastAsiaTheme="minorEastAsia" w:hAnsi="Book Antiqua" w:cs="Times New Roman"/>
          <w:i/>
          <w:color w:val="auto"/>
          <w:sz w:val="24"/>
          <w:szCs w:val="24"/>
          <w:lang w:eastAsia="zh-CN"/>
        </w:rPr>
        <w:t xml:space="preserve">in </w:t>
      </w:r>
      <w:proofErr w:type="gramStart"/>
      <w:r w:rsidR="00C6487C" w:rsidRPr="00D601F9">
        <w:rPr>
          <w:rFonts w:ascii="Book Antiqua" w:eastAsiaTheme="minorEastAsia" w:hAnsi="Book Antiqua" w:cs="Times New Roman"/>
          <w:i/>
          <w:color w:val="auto"/>
          <w:kern w:val="0"/>
          <w:sz w:val="24"/>
          <w:szCs w:val="24"/>
          <w:lang w:eastAsia="zh-CN"/>
        </w:rPr>
        <w:t>vitro</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DC7131" w:rsidRPr="00D601F9">
        <w:rPr>
          <w:rFonts w:ascii="Book Antiqua" w:eastAsiaTheme="minorEastAsia" w:hAnsi="Book Antiqua" w:cs="Times New Roman"/>
          <w:color w:val="auto"/>
          <w:kern w:val="0"/>
          <w:sz w:val="24"/>
          <w:szCs w:val="24"/>
          <w:vertAlign w:val="superscript"/>
          <w:lang w:eastAsia="zh-CN"/>
        </w:rPr>
        <w:t>30</w:t>
      </w:r>
      <w:r w:rsidR="006D6BB4" w:rsidRPr="00D601F9">
        <w:rPr>
          <w:rFonts w:ascii="Book Antiqua" w:eastAsiaTheme="minorEastAsia" w:hAnsi="Book Antiqua" w:cs="Times New Roman"/>
          <w:color w:val="auto"/>
          <w:sz w:val="24"/>
          <w:szCs w:val="24"/>
          <w:vertAlign w:val="superscript"/>
          <w:lang w:eastAsia="zh-CN"/>
        </w:rPr>
        <w:t>]</w:t>
      </w:r>
      <w:r w:rsidR="00AE5E36" w:rsidRPr="00D601F9">
        <w:rPr>
          <w:rFonts w:ascii="Book Antiqua" w:eastAsiaTheme="minorEastAsia" w:hAnsi="Book Antiqua" w:cs="Times New Roman"/>
          <w:color w:val="auto"/>
          <w:sz w:val="24"/>
          <w:szCs w:val="24"/>
          <w:lang w:eastAsia="zh-CN"/>
        </w:rPr>
        <w:t xml:space="preserve">, </w:t>
      </w:r>
      <w:r w:rsidR="00344112" w:rsidRPr="00D601F9">
        <w:rPr>
          <w:rFonts w:ascii="Book Antiqua" w:eastAsiaTheme="minorEastAsia" w:hAnsi="Book Antiqua" w:cs="Times New Roman"/>
          <w:color w:val="auto"/>
          <w:sz w:val="24"/>
          <w:szCs w:val="24"/>
          <w:lang w:eastAsia="zh-CN"/>
        </w:rPr>
        <w:t>C</w:t>
      </w:r>
      <w:r w:rsidR="0046045B" w:rsidRPr="00D601F9">
        <w:rPr>
          <w:rFonts w:ascii="Book Antiqua" w:eastAsiaTheme="minorEastAsia" w:hAnsi="Book Antiqua" w:cs="Times New Roman"/>
          <w:color w:val="auto"/>
          <w:sz w:val="24"/>
          <w:szCs w:val="24"/>
          <w:lang w:eastAsia="zh-CN"/>
        </w:rPr>
        <w:t xml:space="preserve">ompound </w:t>
      </w:r>
      <w:r w:rsidR="00344112" w:rsidRPr="00D601F9">
        <w:rPr>
          <w:rFonts w:ascii="Book Antiqua" w:eastAsiaTheme="minorEastAsia" w:hAnsi="Book Antiqua" w:cs="Times New Roman"/>
          <w:color w:val="auto"/>
          <w:sz w:val="24"/>
          <w:szCs w:val="24"/>
          <w:lang w:eastAsia="zh-CN"/>
        </w:rPr>
        <w:t>R</w:t>
      </w:r>
      <w:r w:rsidR="0046045B" w:rsidRPr="00D601F9">
        <w:rPr>
          <w:rFonts w:ascii="Book Antiqua" w:eastAsiaTheme="minorEastAsia" w:hAnsi="Book Antiqua" w:cs="Times New Roman"/>
          <w:color w:val="auto"/>
          <w:sz w:val="24"/>
          <w:szCs w:val="24"/>
          <w:lang w:eastAsia="zh-CN"/>
        </w:rPr>
        <w:t>ecipe</w:t>
      </w:r>
      <w:r w:rsidR="0068326D" w:rsidRPr="00D601F9">
        <w:rPr>
          <w:rFonts w:ascii="Book Antiqua" w:eastAsiaTheme="minorEastAsia" w:hAnsi="Book Antiqua" w:cs="Times New Roman"/>
          <w:color w:val="auto"/>
          <w:sz w:val="24"/>
          <w:szCs w:val="24"/>
          <w:lang w:eastAsia="zh-CN"/>
        </w:rPr>
        <w:t xml:space="preserve"> </w:t>
      </w:r>
      <w:proofErr w:type="spellStart"/>
      <w:r w:rsidR="0046045B" w:rsidRPr="00D601F9">
        <w:rPr>
          <w:rFonts w:ascii="Book Antiqua" w:eastAsiaTheme="minorEastAsia" w:hAnsi="Book Antiqua" w:cs="Times New Roman"/>
          <w:color w:val="auto"/>
          <w:sz w:val="24"/>
          <w:szCs w:val="24"/>
          <w:lang w:eastAsia="zh-CN"/>
        </w:rPr>
        <w:t>Kushen</w:t>
      </w:r>
      <w:proofErr w:type="spellEnd"/>
      <w:r w:rsidR="0046045B" w:rsidRPr="00D601F9">
        <w:rPr>
          <w:rFonts w:ascii="Book Antiqua" w:eastAsiaTheme="minorEastAsia" w:hAnsi="Book Antiqua" w:cs="Times New Roman"/>
          <w:color w:val="auto"/>
          <w:sz w:val="24"/>
          <w:szCs w:val="24"/>
          <w:lang w:eastAsia="zh-CN"/>
        </w:rPr>
        <w:t xml:space="preserve"> SMMC</w:t>
      </w:r>
      <w:r w:rsidR="00AE5E36" w:rsidRPr="00D601F9">
        <w:rPr>
          <w:rFonts w:ascii="Book Antiqua" w:eastAsiaTheme="minorEastAsia" w:hAnsi="Book Antiqua" w:cs="Times New Roman"/>
          <w:color w:val="auto"/>
          <w:sz w:val="24"/>
          <w:szCs w:val="24"/>
          <w:lang w:eastAsia="zh-CN"/>
        </w:rPr>
        <w:t xml:space="preserve">; </w:t>
      </w:r>
      <w:r w:rsidR="0046045B" w:rsidRPr="00D601F9">
        <w:rPr>
          <w:rFonts w:ascii="Book Antiqua" w:eastAsiaTheme="minorEastAsia" w:hAnsi="Book Antiqua" w:cs="Times New Roman"/>
          <w:color w:val="auto"/>
          <w:sz w:val="24"/>
          <w:szCs w:val="24"/>
          <w:lang w:eastAsia="zh-CN"/>
        </w:rPr>
        <w:t xml:space="preserve">7721 cell proliferation </w:t>
      </w:r>
      <w:r w:rsidR="00C6487C" w:rsidRPr="00D601F9">
        <w:rPr>
          <w:rFonts w:ascii="Book Antiqua" w:eastAsiaTheme="minorEastAsia" w:hAnsi="Book Antiqua" w:cs="Times New Roman"/>
          <w:i/>
          <w:color w:val="auto"/>
          <w:sz w:val="24"/>
          <w:szCs w:val="24"/>
          <w:lang w:eastAsia="zh-CN"/>
        </w:rPr>
        <w:t xml:space="preserve">in </w:t>
      </w:r>
      <w:r w:rsidR="00C6487C" w:rsidRPr="00D601F9">
        <w:rPr>
          <w:rFonts w:ascii="Book Antiqua" w:eastAsiaTheme="minorEastAsia" w:hAnsi="Book Antiqua" w:cs="Times New Roman"/>
          <w:i/>
          <w:color w:val="auto"/>
          <w:kern w:val="0"/>
          <w:sz w:val="24"/>
          <w:szCs w:val="24"/>
          <w:lang w:eastAsia="zh-CN"/>
        </w:rPr>
        <w:t>vitro</w:t>
      </w:r>
      <w:r w:rsidR="006D6BB4" w:rsidRPr="00D601F9">
        <w:rPr>
          <w:rFonts w:ascii="Book Antiqua" w:eastAsiaTheme="minorEastAsia" w:hAnsi="Book Antiqua" w:cs="Times New Roman"/>
          <w:color w:val="auto"/>
          <w:kern w:val="0"/>
          <w:sz w:val="24"/>
          <w:szCs w:val="24"/>
          <w:vertAlign w:val="superscript"/>
          <w:lang w:eastAsia="zh-CN"/>
        </w:rPr>
        <w:t>[</w:t>
      </w:r>
      <w:r w:rsidR="00DC7131" w:rsidRPr="00D601F9">
        <w:rPr>
          <w:rFonts w:ascii="Book Antiqua" w:eastAsiaTheme="minorEastAsia" w:hAnsi="Book Antiqua" w:cs="Times New Roman"/>
          <w:color w:val="auto"/>
          <w:kern w:val="0"/>
          <w:sz w:val="24"/>
          <w:szCs w:val="24"/>
          <w:vertAlign w:val="superscript"/>
          <w:lang w:eastAsia="zh-CN"/>
        </w:rPr>
        <w:t>3</w:t>
      </w:r>
      <w:r w:rsidR="005B78A1">
        <w:rPr>
          <w:rFonts w:ascii="Book Antiqua" w:eastAsiaTheme="minorEastAsia" w:hAnsi="Book Antiqua" w:cs="Times New Roman" w:hint="eastAsia"/>
          <w:color w:val="auto"/>
          <w:kern w:val="0"/>
          <w:sz w:val="24"/>
          <w:szCs w:val="24"/>
          <w:vertAlign w:val="superscript"/>
          <w:lang w:eastAsia="zh-CN"/>
        </w:rPr>
        <w:t>1</w:t>
      </w:r>
      <w:r w:rsidR="006D6BB4" w:rsidRPr="00D601F9">
        <w:rPr>
          <w:rFonts w:ascii="Book Antiqua" w:eastAsiaTheme="minorEastAsia" w:hAnsi="Book Antiqua" w:cs="Times New Roman"/>
          <w:color w:val="auto"/>
          <w:sz w:val="24"/>
          <w:szCs w:val="24"/>
          <w:vertAlign w:val="superscript"/>
          <w:lang w:eastAsia="zh-CN"/>
        </w:rPr>
        <w:t>]</w:t>
      </w:r>
      <w:r w:rsidR="00D80778" w:rsidRPr="00D601F9">
        <w:rPr>
          <w:rFonts w:ascii="Book Antiqua" w:eastAsiaTheme="minorEastAsia" w:hAnsi="Book Antiqua" w:cs="Times New Roman"/>
          <w:color w:val="auto"/>
          <w:sz w:val="24"/>
          <w:szCs w:val="24"/>
          <w:lang w:eastAsia="zh-CN"/>
        </w:rPr>
        <w:t xml:space="preserve">, and </w:t>
      </w:r>
      <w:proofErr w:type="spellStart"/>
      <w:r w:rsidR="00D80778" w:rsidRPr="00D601F9">
        <w:rPr>
          <w:rFonts w:ascii="Book Antiqua" w:eastAsiaTheme="minorEastAsia" w:hAnsi="Book Antiqua" w:cs="Times New Roman"/>
          <w:color w:val="auto"/>
          <w:sz w:val="24"/>
          <w:szCs w:val="24"/>
          <w:lang w:eastAsia="zh-CN"/>
        </w:rPr>
        <w:t>Fuzheng</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D80778" w:rsidRPr="00D601F9">
        <w:rPr>
          <w:rFonts w:ascii="Book Antiqua" w:eastAsiaTheme="minorEastAsia" w:hAnsi="Book Antiqua" w:cs="Times New Roman"/>
          <w:color w:val="auto"/>
          <w:sz w:val="24"/>
          <w:szCs w:val="24"/>
          <w:lang w:eastAsia="zh-CN"/>
        </w:rPr>
        <w:t>Yiliu</w:t>
      </w:r>
      <w:proofErr w:type="spellEnd"/>
      <w:r w:rsidR="00D80778" w:rsidRPr="00D601F9">
        <w:rPr>
          <w:rFonts w:ascii="Book Antiqua" w:eastAsiaTheme="minorEastAsia" w:hAnsi="Book Antiqua" w:cs="Times New Roman"/>
          <w:color w:val="auto"/>
          <w:sz w:val="24"/>
          <w:szCs w:val="24"/>
          <w:lang w:eastAsia="zh-CN"/>
        </w:rPr>
        <w:t xml:space="preserve"> Granule</w:t>
      </w:r>
      <w:r w:rsidR="00C6487C" w:rsidRPr="00D601F9">
        <w:rPr>
          <w:rFonts w:ascii="Book Antiqua" w:eastAsiaTheme="minorEastAsia" w:hAnsi="Book Antiqua" w:cs="Times New Roman"/>
          <w:color w:val="auto"/>
          <w:sz w:val="24"/>
          <w:szCs w:val="24"/>
          <w:lang w:eastAsia="zh-CN"/>
        </w:rPr>
        <w:t xml:space="preserve"> </w:t>
      </w:r>
      <w:r w:rsidR="00C6487C" w:rsidRPr="00D601F9">
        <w:rPr>
          <w:rFonts w:ascii="Book Antiqua" w:eastAsia="SimSun" w:hAnsi="Book Antiqua" w:cs="Times New Roman"/>
          <w:color w:val="auto"/>
          <w:kern w:val="0"/>
          <w:sz w:val="24"/>
          <w:szCs w:val="24"/>
        </w:rPr>
        <w:t>in H</w:t>
      </w:r>
      <w:r w:rsidR="00C6487C" w:rsidRPr="00D601F9">
        <w:rPr>
          <w:rFonts w:ascii="Book Antiqua" w:eastAsia="SimSun" w:hAnsi="Book Antiqua" w:cs="Times New Roman"/>
          <w:color w:val="auto"/>
          <w:kern w:val="0"/>
          <w:sz w:val="24"/>
          <w:szCs w:val="24"/>
          <w:vertAlign w:val="subscript"/>
        </w:rPr>
        <w:t>22</w:t>
      </w:r>
      <w:r w:rsidR="00C6487C" w:rsidRPr="00D601F9">
        <w:rPr>
          <w:rFonts w:ascii="Book Antiqua" w:eastAsia="SimSun" w:hAnsi="Book Antiqua" w:cs="Times New Roman"/>
          <w:color w:val="auto"/>
          <w:kern w:val="0"/>
          <w:sz w:val="24"/>
          <w:szCs w:val="24"/>
        </w:rPr>
        <w:t xml:space="preserve"> </w:t>
      </w:r>
      <w:r w:rsidR="00987625" w:rsidRPr="00D601F9">
        <w:rPr>
          <w:rFonts w:ascii="Book Antiqua" w:eastAsia="SimSun" w:hAnsi="Book Antiqua" w:cs="Times New Roman"/>
          <w:color w:val="auto"/>
          <w:kern w:val="0"/>
          <w:sz w:val="24"/>
          <w:szCs w:val="24"/>
        </w:rPr>
        <w:t>hepatoma</w:t>
      </w:r>
      <w:r w:rsidR="00C6487C" w:rsidRPr="00D601F9">
        <w:rPr>
          <w:rFonts w:ascii="Book Antiqua" w:eastAsia="SimSun" w:hAnsi="Book Antiqua" w:cs="Times New Roman"/>
          <w:color w:val="auto"/>
          <w:kern w:val="0"/>
          <w:sz w:val="24"/>
          <w:szCs w:val="24"/>
        </w:rPr>
        <w:t xml:space="preserve">-bearing ICR mice and </w:t>
      </w:r>
      <w:r w:rsidR="00987625" w:rsidRPr="00D601F9">
        <w:rPr>
          <w:rFonts w:ascii="Book Antiqua" w:eastAsia="SimSun" w:hAnsi="Book Antiqua" w:cs="Times New Roman"/>
          <w:color w:val="auto"/>
          <w:kern w:val="0"/>
          <w:sz w:val="24"/>
          <w:szCs w:val="24"/>
        </w:rPr>
        <w:t xml:space="preserve">the </w:t>
      </w:r>
      <w:r w:rsidR="00C6487C" w:rsidRPr="00D601F9">
        <w:rPr>
          <w:rFonts w:ascii="Book Antiqua" w:eastAsia="SimSun" w:hAnsi="Book Antiqua" w:cs="Times New Roman"/>
          <w:color w:val="auto"/>
          <w:kern w:val="0"/>
          <w:sz w:val="24"/>
          <w:szCs w:val="24"/>
        </w:rPr>
        <w:t>HepG2 cell line</w:t>
      </w:r>
      <w:r w:rsidR="00AE5E36" w:rsidRPr="00D601F9">
        <w:rPr>
          <w:rFonts w:ascii="Book Antiqua" w:eastAsiaTheme="minorEastAsia" w:hAnsi="Book Antiqua" w:cs="Times New Roman"/>
          <w:color w:val="auto"/>
          <w:sz w:val="24"/>
          <w:szCs w:val="24"/>
          <w:lang w:eastAsia="zh-CN"/>
        </w:rPr>
        <w:t>;</w:t>
      </w:r>
      <w:r w:rsidR="00D80778" w:rsidRPr="00D601F9">
        <w:rPr>
          <w:rFonts w:ascii="Book Antiqua" w:eastAsiaTheme="minorEastAsia" w:hAnsi="Book Antiqua" w:cs="Times New Roman"/>
          <w:color w:val="auto"/>
          <w:sz w:val="24"/>
          <w:szCs w:val="24"/>
          <w:lang w:eastAsia="zh-CN"/>
        </w:rPr>
        <w:t xml:space="preserve"> PLC tumor growth</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3</w:t>
      </w:r>
      <w:r w:rsidR="00DC7131" w:rsidRPr="00D601F9">
        <w:rPr>
          <w:rFonts w:ascii="Book Antiqua" w:eastAsiaTheme="minorEastAsia" w:hAnsi="Book Antiqua" w:cs="Times New Roman"/>
          <w:color w:val="auto"/>
          <w:sz w:val="24"/>
          <w:szCs w:val="24"/>
          <w:vertAlign w:val="superscript"/>
          <w:lang w:eastAsia="zh-CN"/>
        </w:rPr>
        <w:t>2</w:t>
      </w:r>
      <w:r w:rsidR="006D6BB4" w:rsidRPr="00D601F9">
        <w:rPr>
          <w:rFonts w:ascii="Book Antiqua" w:eastAsiaTheme="minorEastAsia" w:hAnsi="Book Antiqua" w:cs="Times New Roman"/>
          <w:color w:val="auto"/>
          <w:sz w:val="24"/>
          <w:szCs w:val="24"/>
          <w:vertAlign w:val="superscript"/>
          <w:lang w:eastAsia="zh-CN"/>
        </w:rPr>
        <w:t>]</w:t>
      </w:r>
      <w:r w:rsidR="00D80778" w:rsidRPr="00D601F9">
        <w:rPr>
          <w:rFonts w:ascii="Book Antiqua" w:eastAsiaTheme="minorEastAsia" w:hAnsi="Book Antiqua" w:cs="Times New Roman"/>
          <w:color w:val="auto"/>
          <w:sz w:val="24"/>
          <w:szCs w:val="24"/>
          <w:lang w:eastAsia="zh-CN"/>
        </w:rPr>
        <w:t>.</w:t>
      </w:r>
    </w:p>
    <w:p w14:paraId="0B268CA0" w14:textId="77777777" w:rsidR="00D80778" w:rsidRPr="00D601F9" w:rsidRDefault="00D80778" w:rsidP="00D601F9">
      <w:pPr>
        <w:spacing w:line="360" w:lineRule="auto"/>
        <w:rPr>
          <w:rFonts w:ascii="Book Antiqua" w:eastAsiaTheme="minorEastAsia" w:hAnsi="Book Antiqua" w:cs="Times New Roman"/>
          <w:color w:val="auto"/>
          <w:sz w:val="24"/>
          <w:szCs w:val="24"/>
          <w:lang w:eastAsia="zh-CN"/>
        </w:rPr>
      </w:pPr>
    </w:p>
    <w:p w14:paraId="60ED954A" w14:textId="5F147481" w:rsidR="001D17E0" w:rsidRPr="004473F0" w:rsidRDefault="009D5049" w:rsidP="00D601F9">
      <w:pPr>
        <w:spacing w:line="360" w:lineRule="auto"/>
        <w:rPr>
          <w:rFonts w:ascii="Book Antiqua" w:eastAsiaTheme="minorEastAsia" w:hAnsi="Book Antiqua" w:cs="Times New Roman"/>
          <w:b/>
          <w:i/>
          <w:color w:val="auto"/>
          <w:kern w:val="0"/>
          <w:sz w:val="24"/>
          <w:szCs w:val="24"/>
          <w:lang w:eastAsia="zh-CN"/>
        </w:rPr>
      </w:pPr>
      <w:r w:rsidRPr="004473F0">
        <w:rPr>
          <w:rFonts w:ascii="Book Antiqua" w:eastAsiaTheme="minorEastAsia" w:hAnsi="Book Antiqua" w:cs="Times New Roman"/>
          <w:b/>
          <w:i/>
          <w:color w:val="auto"/>
          <w:kern w:val="0"/>
          <w:sz w:val="24"/>
          <w:szCs w:val="24"/>
          <w:lang w:eastAsia="zh-CN"/>
        </w:rPr>
        <w:t xml:space="preserve">The effects of </w:t>
      </w:r>
      <w:r w:rsidR="00C40495" w:rsidRPr="004473F0">
        <w:rPr>
          <w:rFonts w:ascii="Book Antiqua" w:eastAsiaTheme="minorEastAsia" w:hAnsi="Book Antiqua" w:cs="Times New Roman"/>
          <w:b/>
          <w:i/>
          <w:color w:val="auto"/>
          <w:kern w:val="0"/>
          <w:sz w:val="24"/>
          <w:szCs w:val="24"/>
          <w:lang w:eastAsia="zh-CN"/>
        </w:rPr>
        <w:t>TCM</w:t>
      </w:r>
      <w:r w:rsidR="00E417CB" w:rsidRPr="004473F0">
        <w:rPr>
          <w:rFonts w:ascii="Book Antiqua" w:eastAsiaTheme="minorEastAsia" w:hAnsi="Book Antiqua" w:cs="Times New Roman"/>
          <w:b/>
          <w:i/>
          <w:color w:val="auto"/>
          <w:kern w:val="0"/>
          <w:sz w:val="24"/>
          <w:szCs w:val="24"/>
          <w:lang w:eastAsia="zh-CN"/>
        </w:rPr>
        <w:t xml:space="preserve"> </w:t>
      </w:r>
      <w:r w:rsidRPr="004473F0">
        <w:rPr>
          <w:rFonts w:ascii="Book Antiqua" w:eastAsiaTheme="minorEastAsia" w:hAnsi="Book Antiqua" w:cs="Times New Roman"/>
          <w:b/>
          <w:i/>
          <w:color w:val="auto"/>
          <w:kern w:val="0"/>
          <w:sz w:val="24"/>
          <w:szCs w:val="24"/>
          <w:lang w:eastAsia="zh-CN"/>
        </w:rPr>
        <w:t xml:space="preserve">on apoptosis </w:t>
      </w:r>
      <w:r w:rsidR="001D17E0" w:rsidRPr="004473F0">
        <w:rPr>
          <w:rFonts w:ascii="Book Antiqua" w:eastAsiaTheme="minorEastAsia" w:hAnsi="Book Antiqua" w:cs="Times New Roman"/>
          <w:b/>
          <w:i/>
          <w:color w:val="auto"/>
          <w:kern w:val="0"/>
          <w:sz w:val="24"/>
          <w:szCs w:val="24"/>
          <w:lang w:eastAsia="zh-CN"/>
        </w:rPr>
        <w:t xml:space="preserve">and autophagy of </w:t>
      </w:r>
      <w:r w:rsidR="004473F0" w:rsidRPr="004473F0">
        <w:rPr>
          <w:rFonts w:ascii="Book Antiqua" w:eastAsiaTheme="minorEastAsia" w:hAnsi="Book Antiqua" w:cs="Times New Roman"/>
          <w:b/>
          <w:i/>
          <w:color w:val="auto"/>
          <w:kern w:val="0"/>
          <w:sz w:val="24"/>
          <w:szCs w:val="24"/>
          <w:lang w:eastAsia="zh-CN"/>
        </w:rPr>
        <w:t>malignant hepatocytes</w:t>
      </w:r>
    </w:p>
    <w:p w14:paraId="15851672" w14:textId="4A5F1A51" w:rsidR="001D17E0" w:rsidRPr="00D601F9" w:rsidRDefault="00D80778"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lang w:eastAsia="zh-CN"/>
        </w:rPr>
        <w:t xml:space="preserve">Dysregulation of </w:t>
      </w:r>
      <w:r w:rsidR="00344112" w:rsidRPr="00D601F9">
        <w:rPr>
          <w:rFonts w:ascii="Book Antiqua" w:eastAsiaTheme="minorEastAsia" w:hAnsi="Book Antiqua" w:cs="Times New Roman"/>
          <w:color w:val="auto"/>
          <w:kern w:val="0"/>
          <w:sz w:val="24"/>
          <w:szCs w:val="24"/>
          <w:lang w:eastAsia="zh-CN"/>
        </w:rPr>
        <w:t xml:space="preserve">apoptosis </w:t>
      </w:r>
      <w:r w:rsidR="001D17E0" w:rsidRPr="00D601F9">
        <w:rPr>
          <w:rFonts w:ascii="Book Antiqua" w:eastAsiaTheme="minorEastAsia" w:hAnsi="Book Antiqua" w:cs="Times New Roman"/>
          <w:color w:val="auto"/>
          <w:kern w:val="0"/>
          <w:sz w:val="24"/>
          <w:szCs w:val="24"/>
          <w:lang w:eastAsia="zh-CN"/>
        </w:rPr>
        <w:t xml:space="preserve">and autophagy are </w:t>
      </w:r>
      <w:r w:rsidRPr="00D601F9">
        <w:rPr>
          <w:rFonts w:ascii="Book Antiqua" w:eastAsiaTheme="minorEastAsia" w:hAnsi="Book Antiqua" w:cs="Times New Roman"/>
          <w:color w:val="auto"/>
          <w:kern w:val="0"/>
          <w:sz w:val="24"/>
          <w:szCs w:val="24"/>
          <w:lang w:eastAsia="zh-CN"/>
        </w:rPr>
        <w:t>important component</w:t>
      </w:r>
      <w:r w:rsidR="001D17E0" w:rsidRPr="00D601F9">
        <w:rPr>
          <w:rFonts w:ascii="Book Antiqua" w:eastAsiaTheme="minorEastAsia" w:hAnsi="Book Antiqua" w:cs="Times New Roman"/>
          <w:color w:val="auto"/>
          <w:kern w:val="0"/>
          <w:sz w:val="24"/>
          <w:szCs w:val="24"/>
          <w:lang w:eastAsia="zh-CN"/>
        </w:rPr>
        <w:t>s</w:t>
      </w:r>
      <w:r w:rsidRPr="00D601F9">
        <w:rPr>
          <w:rFonts w:ascii="Book Antiqua" w:eastAsiaTheme="minorEastAsia" w:hAnsi="Book Antiqua" w:cs="Times New Roman"/>
          <w:color w:val="auto"/>
          <w:kern w:val="0"/>
          <w:sz w:val="24"/>
          <w:szCs w:val="24"/>
          <w:lang w:eastAsia="zh-CN"/>
        </w:rPr>
        <w:t xml:space="preserve"> of tumor development, often resulting </w:t>
      </w:r>
      <w:r w:rsidR="00AE5E36" w:rsidRPr="00D601F9">
        <w:rPr>
          <w:rFonts w:ascii="Book Antiqua" w:eastAsiaTheme="minorEastAsia" w:hAnsi="Book Antiqua" w:cs="Times New Roman"/>
          <w:color w:val="auto"/>
          <w:kern w:val="0"/>
          <w:sz w:val="24"/>
          <w:szCs w:val="24"/>
          <w:lang w:eastAsia="zh-CN"/>
        </w:rPr>
        <w:t xml:space="preserve">from </w:t>
      </w:r>
      <w:r w:rsidRPr="00D601F9">
        <w:rPr>
          <w:rFonts w:ascii="Book Antiqua" w:eastAsiaTheme="minorEastAsia" w:hAnsi="Book Antiqua" w:cs="Times New Roman"/>
          <w:color w:val="auto"/>
          <w:kern w:val="0"/>
          <w:sz w:val="24"/>
          <w:szCs w:val="24"/>
          <w:lang w:eastAsia="zh-CN"/>
        </w:rPr>
        <w:t>activation of oncogenes and/or mutations in tumor suppressor genes.</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Thus, much effort has been expended on identifying TCM </w:t>
      </w:r>
      <w:r w:rsidR="001D17E0" w:rsidRPr="00D601F9">
        <w:rPr>
          <w:rFonts w:ascii="Book Antiqua" w:eastAsiaTheme="minorEastAsia" w:hAnsi="Book Antiqua" w:cs="Times New Roman"/>
          <w:color w:val="auto"/>
          <w:kern w:val="0"/>
          <w:sz w:val="24"/>
          <w:szCs w:val="24"/>
          <w:lang w:eastAsia="zh-CN"/>
        </w:rPr>
        <w:t xml:space="preserve">herbs </w:t>
      </w:r>
      <w:r w:rsidRPr="00D601F9">
        <w:rPr>
          <w:rFonts w:ascii="Book Antiqua" w:eastAsiaTheme="minorEastAsia" w:hAnsi="Book Antiqua" w:cs="Times New Roman"/>
          <w:color w:val="auto"/>
          <w:kern w:val="0"/>
          <w:sz w:val="24"/>
          <w:szCs w:val="24"/>
          <w:lang w:eastAsia="zh-CN"/>
        </w:rPr>
        <w:t>that induce malignant hepatocyte apoptosis.</w:t>
      </w:r>
      <w:r w:rsidR="00D601F9">
        <w:rPr>
          <w:rFonts w:ascii="Book Antiqua" w:eastAsiaTheme="minorEastAsia" w:hAnsi="Book Antiqua" w:cs="Times New Roman"/>
          <w:color w:val="auto"/>
          <w:kern w:val="0"/>
          <w:sz w:val="24"/>
          <w:szCs w:val="24"/>
          <w:lang w:eastAsia="zh-CN"/>
        </w:rPr>
        <w:t xml:space="preserve"> </w:t>
      </w:r>
      <w:r w:rsidRPr="00D601F9">
        <w:rPr>
          <w:rFonts w:ascii="Book Antiqua" w:eastAsiaTheme="minorEastAsia" w:hAnsi="Book Antiqua" w:cs="Times New Roman"/>
          <w:color w:val="auto"/>
          <w:kern w:val="0"/>
          <w:sz w:val="24"/>
          <w:szCs w:val="24"/>
          <w:lang w:eastAsia="zh-CN"/>
        </w:rPr>
        <w:t xml:space="preserve">Here, </w:t>
      </w:r>
      <w:proofErr w:type="spellStart"/>
      <w:r w:rsidR="00363E7E" w:rsidRPr="00D601F9">
        <w:rPr>
          <w:rFonts w:ascii="Book Antiqua" w:hAnsi="Book Antiqua" w:cs="Times New Roman"/>
          <w:color w:val="auto"/>
          <w:sz w:val="24"/>
          <w:szCs w:val="24"/>
        </w:rPr>
        <w:t>Kangai</w:t>
      </w:r>
      <w:proofErr w:type="spellEnd"/>
      <w:r w:rsidR="00DC7131" w:rsidRPr="00D601F9">
        <w:rPr>
          <w:rFonts w:ascii="Book Antiqua" w:hAnsi="Book Antiqua" w:cs="Times New Roman"/>
          <w:color w:val="auto"/>
          <w:sz w:val="24"/>
          <w:szCs w:val="24"/>
        </w:rPr>
        <w:t xml:space="preserve"> </w:t>
      </w:r>
      <w:proofErr w:type="spellStart"/>
      <w:r w:rsidR="00363E7E" w:rsidRPr="00D601F9">
        <w:rPr>
          <w:rFonts w:ascii="Book Antiqua" w:hAnsi="Book Antiqua" w:cs="Times New Roman"/>
          <w:color w:val="auto"/>
          <w:sz w:val="24"/>
          <w:szCs w:val="24"/>
        </w:rPr>
        <w:t>Fuzheng</w:t>
      </w:r>
      <w:proofErr w:type="spellEnd"/>
      <w:r w:rsidR="00363E7E" w:rsidRPr="00D601F9">
        <w:rPr>
          <w:rFonts w:ascii="Book Antiqua" w:hAnsi="Book Antiqua" w:cs="Times New Roman"/>
          <w:color w:val="auto"/>
          <w:sz w:val="24"/>
          <w:szCs w:val="24"/>
        </w:rPr>
        <w:t xml:space="preserve"> Prescription </w:t>
      </w:r>
      <w:r w:rsidRPr="00D601F9">
        <w:rPr>
          <w:rFonts w:ascii="Book Antiqua" w:hAnsi="Book Antiqua" w:cs="Times New Roman"/>
          <w:color w:val="auto"/>
          <w:sz w:val="24"/>
          <w:szCs w:val="24"/>
          <w:lang w:eastAsia="zh-CN"/>
        </w:rPr>
        <w:t xml:space="preserve">was found to </w:t>
      </w:r>
      <w:r w:rsidR="001D17E0" w:rsidRPr="00D601F9">
        <w:rPr>
          <w:rFonts w:ascii="Book Antiqua" w:hAnsi="Book Antiqua" w:cs="Times New Roman"/>
          <w:color w:val="auto"/>
          <w:sz w:val="24"/>
          <w:szCs w:val="24"/>
          <w:lang w:eastAsia="zh-CN"/>
        </w:rPr>
        <w:t xml:space="preserve">promote apoptosis and </w:t>
      </w:r>
      <w:r w:rsidR="00363E7E" w:rsidRPr="00D601F9">
        <w:rPr>
          <w:rFonts w:ascii="Book Antiqua" w:hAnsi="Book Antiqua" w:cs="Times New Roman"/>
          <w:color w:val="auto"/>
          <w:sz w:val="24"/>
          <w:szCs w:val="24"/>
        </w:rPr>
        <w:t xml:space="preserve">inhibit the growth </w:t>
      </w:r>
      <w:r w:rsidR="001D17E0" w:rsidRPr="00D601F9">
        <w:rPr>
          <w:rFonts w:ascii="Book Antiqua" w:hAnsi="Book Antiqua" w:cs="Times New Roman"/>
          <w:color w:val="auto"/>
          <w:sz w:val="24"/>
          <w:szCs w:val="24"/>
        </w:rPr>
        <w:t xml:space="preserve">of </w:t>
      </w:r>
      <w:r w:rsidR="00363E7E" w:rsidRPr="00D601F9">
        <w:rPr>
          <w:rFonts w:ascii="Book Antiqua" w:hAnsi="Book Antiqua" w:cs="Times New Roman"/>
          <w:color w:val="auto"/>
          <w:sz w:val="24"/>
          <w:szCs w:val="24"/>
        </w:rPr>
        <w:t>human hepatoma SMMZ-7721</w:t>
      </w:r>
      <w:r w:rsidRPr="00D601F9">
        <w:rPr>
          <w:rFonts w:ascii="Book Antiqua" w:hAnsi="Book Antiqua" w:cs="Times New Roman"/>
          <w:color w:val="auto"/>
          <w:sz w:val="24"/>
          <w:szCs w:val="24"/>
        </w:rPr>
        <w:t xml:space="preserve"> cells by downregulating p53 gene expression</w:t>
      </w:r>
      <w:r w:rsidR="00C6487C" w:rsidRPr="00D601F9">
        <w:rPr>
          <w:rFonts w:ascii="Book Antiqua" w:hAnsi="Book Antiqua" w:cs="Times New Roman"/>
          <w:color w:val="auto"/>
          <w:sz w:val="24"/>
          <w:szCs w:val="24"/>
        </w:rPr>
        <w:t xml:space="preserve"> </w:t>
      </w:r>
      <w:r w:rsidR="00C6487C" w:rsidRPr="00D601F9">
        <w:rPr>
          <w:rFonts w:ascii="Book Antiqua" w:hAnsi="Book Antiqua" w:cs="Times New Roman"/>
          <w:i/>
          <w:color w:val="auto"/>
          <w:sz w:val="24"/>
          <w:szCs w:val="24"/>
        </w:rPr>
        <w:t xml:space="preserve">in </w:t>
      </w:r>
      <w:proofErr w:type="gramStart"/>
      <w:r w:rsidR="00C6487C" w:rsidRPr="00D601F9">
        <w:rPr>
          <w:rFonts w:ascii="Book Antiqua" w:hAnsi="Book Antiqua" w:cs="Times New Roman"/>
          <w:i/>
          <w:color w:val="auto"/>
          <w:sz w:val="24"/>
          <w:szCs w:val="24"/>
        </w:rPr>
        <w:t>vitro</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hAnsi="Book Antiqua" w:cs="Times New Roman"/>
          <w:color w:val="auto"/>
          <w:sz w:val="24"/>
          <w:szCs w:val="24"/>
          <w:vertAlign w:val="superscript"/>
        </w:rPr>
        <w:t>3</w:t>
      </w:r>
      <w:r w:rsidR="00DC7131" w:rsidRPr="00D601F9">
        <w:rPr>
          <w:rFonts w:ascii="Book Antiqua" w:hAnsi="Book Antiqua" w:cs="Times New Roman"/>
          <w:color w:val="auto"/>
          <w:sz w:val="24"/>
          <w:szCs w:val="24"/>
          <w:vertAlign w:val="superscript"/>
          <w:lang w:eastAsia="zh-CN"/>
        </w:rPr>
        <w:t>3</w:t>
      </w:r>
      <w:r w:rsidR="006D6BB4" w:rsidRPr="00D601F9">
        <w:rPr>
          <w:rFonts w:ascii="Book Antiqua" w:hAnsi="Book Antiqua" w:cs="Times New Roman"/>
          <w:color w:val="auto"/>
          <w:sz w:val="24"/>
          <w:szCs w:val="24"/>
          <w:vertAlign w:val="superscript"/>
        </w:rPr>
        <w:t>]</w:t>
      </w:r>
      <w:r w:rsidRPr="00D601F9">
        <w:rPr>
          <w:rFonts w:ascii="Book Antiqua" w:hAnsi="Book Antiqua" w:cs="Times New Roman"/>
          <w:color w:val="auto"/>
          <w:sz w:val="24"/>
          <w:szCs w:val="24"/>
        </w:rPr>
        <w:t>.</w:t>
      </w:r>
      <w:r w:rsidR="00D601F9">
        <w:rPr>
          <w:rFonts w:ascii="Book Antiqua" w:hAnsi="Book Antiqua" w:cs="Times New Roman"/>
          <w:color w:val="auto"/>
          <w:sz w:val="24"/>
          <w:szCs w:val="24"/>
        </w:rPr>
        <w:t xml:space="preserve"> </w:t>
      </w:r>
      <w:r w:rsidR="00B34487" w:rsidRPr="00D601F9">
        <w:rPr>
          <w:rFonts w:ascii="Book Antiqua" w:eastAsiaTheme="minorEastAsia" w:hAnsi="Book Antiqua" w:cs="Times New Roman"/>
          <w:color w:val="auto"/>
          <w:sz w:val="24"/>
          <w:szCs w:val="24"/>
          <w:lang w:eastAsia="zh-CN"/>
        </w:rPr>
        <w:t xml:space="preserve">TCM </w:t>
      </w:r>
      <w:proofErr w:type="spellStart"/>
      <w:r w:rsidR="00B34487" w:rsidRPr="00D601F9">
        <w:rPr>
          <w:rFonts w:ascii="Book Antiqua" w:eastAsiaTheme="minorEastAsia" w:hAnsi="Book Antiqua" w:cs="Times New Roman"/>
          <w:color w:val="auto"/>
          <w:sz w:val="24"/>
          <w:szCs w:val="24"/>
          <w:lang w:eastAsia="zh-CN"/>
        </w:rPr>
        <w:t>matrine</w:t>
      </w:r>
      <w:proofErr w:type="spellEnd"/>
      <w:r w:rsidR="00363E7E" w:rsidRPr="00D601F9">
        <w:rPr>
          <w:rFonts w:ascii="Book Antiqua" w:eastAsiaTheme="minorEastAsia" w:hAnsi="Book Antiqua" w:cs="Times New Roman"/>
          <w:color w:val="auto"/>
          <w:sz w:val="24"/>
          <w:szCs w:val="24"/>
          <w:lang w:eastAsia="zh-CN"/>
        </w:rPr>
        <w:t xml:space="preserve">, a component of </w:t>
      </w:r>
      <w:r w:rsidR="00363E7E" w:rsidRPr="008F5848">
        <w:rPr>
          <w:rFonts w:ascii="Book Antiqua" w:eastAsiaTheme="minorEastAsia" w:hAnsi="Book Antiqua" w:cs="Times New Roman"/>
          <w:color w:val="auto"/>
          <w:sz w:val="24"/>
          <w:szCs w:val="24"/>
          <w:lang w:eastAsia="zh-CN"/>
        </w:rPr>
        <w:t xml:space="preserve">Radix </w:t>
      </w:r>
      <w:proofErr w:type="spellStart"/>
      <w:r w:rsidR="00363E7E" w:rsidRPr="008F5848">
        <w:rPr>
          <w:rFonts w:ascii="Book Antiqua" w:eastAsiaTheme="minorEastAsia" w:hAnsi="Book Antiqua" w:cs="Times New Roman"/>
          <w:color w:val="auto"/>
          <w:sz w:val="24"/>
          <w:szCs w:val="24"/>
          <w:lang w:eastAsia="zh-CN"/>
        </w:rPr>
        <w:t>Sophorae</w:t>
      </w:r>
      <w:proofErr w:type="spellEnd"/>
      <w:r w:rsidR="00DC7131" w:rsidRPr="008F5848">
        <w:rPr>
          <w:rFonts w:ascii="Book Antiqua" w:eastAsiaTheme="minorEastAsia" w:hAnsi="Book Antiqua" w:cs="Times New Roman"/>
          <w:color w:val="auto"/>
          <w:sz w:val="24"/>
          <w:szCs w:val="24"/>
          <w:lang w:eastAsia="zh-CN"/>
        </w:rPr>
        <w:t xml:space="preserve"> </w:t>
      </w:r>
      <w:proofErr w:type="spellStart"/>
      <w:r w:rsidR="00363E7E" w:rsidRPr="008F5848">
        <w:rPr>
          <w:rFonts w:ascii="Book Antiqua" w:eastAsiaTheme="minorEastAsia" w:hAnsi="Book Antiqua" w:cs="Times New Roman"/>
          <w:color w:val="auto"/>
          <w:sz w:val="24"/>
          <w:szCs w:val="24"/>
          <w:lang w:eastAsia="zh-CN"/>
        </w:rPr>
        <w:t>Flavescentis</w:t>
      </w:r>
      <w:proofErr w:type="spellEnd"/>
      <w:r w:rsidR="00363E7E" w:rsidRPr="008F5848">
        <w:rPr>
          <w:rFonts w:ascii="Book Antiqua" w:eastAsiaTheme="minorEastAsia" w:hAnsi="Book Antiqua" w:cs="Times New Roman"/>
          <w:color w:val="auto"/>
          <w:sz w:val="24"/>
          <w:szCs w:val="24"/>
          <w:lang w:eastAsia="zh-CN"/>
        </w:rPr>
        <w:t xml:space="preserve"> (</w:t>
      </w:r>
      <w:proofErr w:type="spellStart"/>
      <w:r w:rsidR="00B721CF" w:rsidRPr="008F5848">
        <w:rPr>
          <w:rFonts w:ascii="Book Antiqua" w:eastAsiaTheme="minorEastAsia" w:hAnsi="Book Antiqua" w:cs="Times New Roman"/>
          <w:color w:val="auto"/>
          <w:sz w:val="24"/>
          <w:szCs w:val="24"/>
          <w:lang w:eastAsia="zh-CN"/>
        </w:rPr>
        <w:t>Ku</w:t>
      </w:r>
      <w:r w:rsidR="00363E7E" w:rsidRPr="008F5848">
        <w:rPr>
          <w:rFonts w:ascii="Book Antiqua" w:eastAsiaTheme="minorEastAsia" w:hAnsi="Book Antiqua" w:cs="Times New Roman"/>
          <w:color w:val="auto"/>
          <w:sz w:val="24"/>
          <w:szCs w:val="24"/>
          <w:lang w:eastAsia="zh-CN"/>
        </w:rPr>
        <w:t>shen</w:t>
      </w:r>
      <w:proofErr w:type="spellEnd"/>
      <w:r w:rsidR="00363E7E" w:rsidRPr="008F5848">
        <w:rPr>
          <w:rFonts w:ascii="Book Antiqua" w:eastAsiaTheme="minorEastAsia" w:hAnsi="Book Antiqua" w:cs="Times New Roman"/>
          <w:color w:val="auto"/>
          <w:sz w:val="24"/>
          <w:szCs w:val="24"/>
          <w:lang w:eastAsia="zh-CN"/>
        </w:rPr>
        <w:t>),</w:t>
      </w:r>
      <w:r w:rsidR="00363E7E" w:rsidRPr="00D601F9">
        <w:rPr>
          <w:rFonts w:ascii="Book Antiqua" w:eastAsiaTheme="minorEastAsia" w:hAnsi="Book Antiqua" w:cs="Times New Roman"/>
          <w:color w:val="auto"/>
          <w:sz w:val="24"/>
          <w:szCs w:val="24"/>
          <w:lang w:eastAsia="zh-CN"/>
        </w:rPr>
        <w:t xml:space="preserve"> </w:t>
      </w:r>
      <w:r w:rsidR="00B34487" w:rsidRPr="00D601F9">
        <w:rPr>
          <w:rFonts w:ascii="Book Antiqua" w:eastAsiaTheme="minorEastAsia" w:hAnsi="Book Antiqua" w:cs="Times New Roman"/>
          <w:color w:val="auto"/>
          <w:sz w:val="24"/>
          <w:szCs w:val="24"/>
          <w:lang w:eastAsia="zh-CN"/>
        </w:rPr>
        <w:t>induce</w:t>
      </w:r>
      <w:r w:rsidR="00F02D47" w:rsidRPr="00D601F9">
        <w:rPr>
          <w:rFonts w:ascii="Book Antiqua" w:eastAsiaTheme="minorEastAsia" w:hAnsi="Book Antiqua" w:cs="Times New Roman"/>
          <w:color w:val="auto"/>
          <w:sz w:val="24"/>
          <w:szCs w:val="24"/>
          <w:lang w:eastAsia="zh-CN"/>
        </w:rPr>
        <w:t>d</w:t>
      </w:r>
      <w:r w:rsidR="001D17E0" w:rsidRPr="00D601F9">
        <w:rPr>
          <w:rFonts w:ascii="Book Antiqua" w:eastAsiaTheme="minorEastAsia" w:hAnsi="Book Antiqua" w:cs="Times New Roman"/>
          <w:color w:val="auto"/>
          <w:sz w:val="24"/>
          <w:szCs w:val="24"/>
          <w:lang w:eastAsia="zh-CN"/>
        </w:rPr>
        <w:t xml:space="preserve"> apoptosis and </w:t>
      </w:r>
      <w:r w:rsidR="00B34487" w:rsidRPr="00D601F9">
        <w:rPr>
          <w:rFonts w:ascii="Book Antiqua" w:eastAsiaTheme="minorEastAsia" w:hAnsi="Book Antiqua" w:cs="Times New Roman"/>
          <w:color w:val="auto"/>
          <w:sz w:val="24"/>
          <w:szCs w:val="24"/>
          <w:lang w:eastAsia="zh-CN"/>
        </w:rPr>
        <w:t xml:space="preserve">cell arrest </w:t>
      </w:r>
      <w:r w:rsidR="00F02D47" w:rsidRPr="00D601F9">
        <w:rPr>
          <w:rFonts w:ascii="Book Antiqua" w:eastAsiaTheme="minorEastAsia" w:hAnsi="Book Antiqua" w:cs="Times New Roman"/>
          <w:color w:val="auto"/>
          <w:sz w:val="24"/>
          <w:szCs w:val="24"/>
          <w:lang w:eastAsia="zh-CN"/>
        </w:rPr>
        <w:t>by altering</w:t>
      </w:r>
      <w:r w:rsidR="00E417CB" w:rsidRPr="00D601F9">
        <w:rPr>
          <w:rFonts w:ascii="Book Antiqua" w:eastAsiaTheme="minorEastAsia" w:hAnsi="Book Antiqua" w:cs="Times New Roman"/>
          <w:color w:val="auto"/>
          <w:sz w:val="24"/>
          <w:szCs w:val="24"/>
          <w:lang w:eastAsia="zh-CN"/>
        </w:rPr>
        <w:t xml:space="preserve"> </w:t>
      </w:r>
      <w:r w:rsidR="006F37C9" w:rsidRPr="00D601F9">
        <w:rPr>
          <w:rFonts w:ascii="Book Antiqua" w:eastAsiaTheme="minorEastAsia" w:hAnsi="Book Antiqua" w:cs="Times New Roman"/>
          <w:color w:val="auto"/>
          <w:sz w:val="24"/>
          <w:szCs w:val="24"/>
          <w:lang w:eastAsia="zh-CN"/>
        </w:rPr>
        <w:t>Bcl-2</w:t>
      </w:r>
      <w:r w:rsidR="00F02D47" w:rsidRPr="00D601F9">
        <w:rPr>
          <w:rFonts w:ascii="Book Antiqua" w:eastAsiaTheme="minorEastAsia" w:hAnsi="Book Antiqua" w:cs="Times New Roman"/>
          <w:color w:val="auto"/>
          <w:sz w:val="24"/>
          <w:szCs w:val="24"/>
          <w:lang w:eastAsia="zh-CN"/>
        </w:rPr>
        <w:t xml:space="preserve">, </w:t>
      </w:r>
      <w:r w:rsidR="006F37C9" w:rsidRPr="00D601F9">
        <w:rPr>
          <w:rFonts w:ascii="Book Antiqua" w:eastAsiaTheme="minorEastAsia" w:hAnsi="Book Antiqua" w:cs="Times New Roman"/>
          <w:color w:val="auto"/>
          <w:sz w:val="24"/>
          <w:szCs w:val="24"/>
          <w:lang w:eastAsia="zh-CN"/>
        </w:rPr>
        <w:t>Bax</w:t>
      </w:r>
      <w:r w:rsidR="00DC7131" w:rsidRPr="00D601F9">
        <w:rPr>
          <w:rFonts w:ascii="Book Antiqua" w:eastAsiaTheme="minorEastAsia" w:hAnsi="Book Antiqua" w:cs="Times New Roman"/>
          <w:color w:val="auto"/>
          <w:sz w:val="24"/>
          <w:szCs w:val="24"/>
          <w:lang w:eastAsia="zh-CN"/>
        </w:rPr>
        <w:t xml:space="preserve"> </w:t>
      </w:r>
      <w:r w:rsidR="00F02D47" w:rsidRPr="00D601F9">
        <w:rPr>
          <w:rFonts w:ascii="Book Antiqua" w:eastAsiaTheme="minorEastAsia" w:hAnsi="Book Antiqua" w:cs="Times New Roman"/>
          <w:color w:val="auto"/>
          <w:sz w:val="24"/>
          <w:szCs w:val="24"/>
          <w:lang w:eastAsia="zh-CN"/>
        </w:rPr>
        <w:t xml:space="preserve">and miR122a expression in </w:t>
      </w:r>
      <w:r w:rsidR="00E75C83" w:rsidRPr="00D601F9">
        <w:rPr>
          <w:rFonts w:ascii="Book Antiqua" w:eastAsiaTheme="minorEastAsia" w:hAnsi="Book Antiqua" w:cs="Times New Roman"/>
          <w:color w:val="auto"/>
          <w:sz w:val="24"/>
          <w:szCs w:val="24"/>
          <w:lang w:eastAsia="zh-CN"/>
        </w:rPr>
        <w:t xml:space="preserve">human HepG2 cells </w:t>
      </w:r>
      <w:r w:rsidR="00987625" w:rsidRPr="00D601F9">
        <w:rPr>
          <w:rFonts w:ascii="Book Antiqua" w:eastAsiaTheme="minorEastAsia" w:hAnsi="Book Antiqua" w:cs="Times New Roman"/>
          <w:color w:val="auto"/>
          <w:sz w:val="24"/>
          <w:szCs w:val="24"/>
          <w:lang w:eastAsia="zh-CN"/>
        </w:rPr>
        <w:t xml:space="preserve">and </w:t>
      </w:r>
      <w:r w:rsidR="00E75C83" w:rsidRPr="00D601F9">
        <w:rPr>
          <w:rFonts w:ascii="Book Antiqua" w:eastAsiaTheme="minorEastAsia" w:hAnsi="Book Antiqua" w:cs="Times New Roman"/>
          <w:color w:val="auto"/>
          <w:sz w:val="24"/>
          <w:szCs w:val="24"/>
          <w:lang w:eastAsia="zh-CN"/>
        </w:rPr>
        <w:t xml:space="preserve">murine </w:t>
      </w:r>
      <w:r w:rsidR="00987625" w:rsidRPr="00D601F9">
        <w:rPr>
          <w:rFonts w:ascii="Book Antiqua" w:eastAsiaTheme="minorEastAsia" w:hAnsi="Book Antiqua" w:cs="Times New Roman"/>
          <w:color w:val="auto"/>
          <w:sz w:val="24"/>
          <w:szCs w:val="24"/>
          <w:lang w:eastAsia="zh-CN"/>
        </w:rPr>
        <w:t>HCC</w:t>
      </w:r>
      <w:r w:rsidR="00E75C83" w:rsidRPr="00D601F9">
        <w:rPr>
          <w:rFonts w:ascii="Book Antiqua" w:eastAsiaTheme="minorEastAsia" w:hAnsi="Book Antiqua" w:cs="Times New Roman"/>
          <w:color w:val="auto"/>
          <w:sz w:val="24"/>
          <w:szCs w:val="24"/>
          <w:lang w:eastAsia="zh-CN"/>
        </w:rPr>
        <w:t xml:space="preserve"> cells</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3</w:t>
      </w:r>
      <w:r w:rsidR="00DC7131" w:rsidRPr="00D601F9">
        <w:rPr>
          <w:rFonts w:ascii="Book Antiqua" w:eastAsiaTheme="minorEastAsia" w:hAnsi="Book Antiqua" w:cs="Times New Roman"/>
          <w:color w:val="auto"/>
          <w:sz w:val="24"/>
          <w:szCs w:val="24"/>
          <w:vertAlign w:val="superscript"/>
          <w:lang w:eastAsia="zh-CN"/>
        </w:rPr>
        <w:t>4</w:t>
      </w:r>
      <w:r w:rsidR="001C2340" w:rsidRPr="00D601F9">
        <w:rPr>
          <w:rFonts w:ascii="Book Antiqua" w:eastAsiaTheme="minorEastAsia" w:hAnsi="Book Antiqua" w:cs="Times New Roman"/>
          <w:color w:val="auto"/>
          <w:sz w:val="24"/>
          <w:szCs w:val="24"/>
          <w:vertAlign w:val="superscript"/>
          <w:lang w:eastAsia="zh-CN"/>
        </w:rPr>
        <w:t>,3</w:t>
      </w:r>
      <w:r w:rsidR="00DC7131" w:rsidRPr="00D601F9">
        <w:rPr>
          <w:rFonts w:ascii="Book Antiqua" w:eastAsiaTheme="minorEastAsia" w:hAnsi="Book Antiqua" w:cs="Times New Roman"/>
          <w:color w:val="auto"/>
          <w:sz w:val="24"/>
          <w:szCs w:val="24"/>
          <w:vertAlign w:val="superscript"/>
          <w:lang w:eastAsia="zh-CN"/>
        </w:rPr>
        <w:t>5</w:t>
      </w:r>
      <w:r w:rsidR="006D6BB4" w:rsidRPr="00D601F9">
        <w:rPr>
          <w:rFonts w:ascii="Book Antiqua" w:eastAsiaTheme="minorEastAsia" w:hAnsi="Book Antiqua" w:cs="Times New Roman"/>
          <w:color w:val="auto"/>
          <w:sz w:val="24"/>
          <w:szCs w:val="24"/>
          <w:vertAlign w:val="superscript"/>
          <w:lang w:eastAsia="zh-CN"/>
        </w:rPr>
        <w:t>]</w:t>
      </w:r>
      <w:r w:rsidR="00B34487"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B117AE" w:rsidRPr="00D601F9">
        <w:rPr>
          <w:rFonts w:ascii="Book Antiqua" w:eastAsiaTheme="minorEastAsia" w:hAnsi="Book Antiqua" w:cs="Times New Roman"/>
          <w:color w:val="auto"/>
          <w:sz w:val="24"/>
          <w:szCs w:val="24"/>
          <w:lang w:eastAsia="zh-CN"/>
        </w:rPr>
        <w:lastRenderedPageBreak/>
        <w:t>Quercetin</w:t>
      </w:r>
      <w:r w:rsidR="000C001F" w:rsidRPr="00D601F9">
        <w:rPr>
          <w:rFonts w:ascii="Book Antiqua" w:eastAsiaTheme="minorEastAsia" w:hAnsi="Book Antiqua" w:cs="Times New Roman"/>
          <w:color w:val="auto"/>
          <w:sz w:val="24"/>
          <w:szCs w:val="24"/>
          <w:lang w:eastAsia="zh-CN"/>
        </w:rPr>
        <w:t xml:space="preserve">, </w:t>
      </w:r>
      <w:r w:rsidR="00F02D47" w:rsidRPr="00D601F9">
        <w:rPr>
          <w:rFonts w:ascii="Book Antiqua" w:eastAsiaTheme="minorEastAsia" w:hAnsi="Book Antiqua" w:cs="Times New Roman"/>
          <w:color w:val="auto"/>
          <w:sz w:val="24"/>
          <w:szCs w:val="24"/>
          <w:lang w:eastAsia="zh-CN"/>
        </w:rPr>
        <w:t xml:space="preserve">an </w:t>
      </w:r>
      <w:r w:rsidR="000C001F" w:rsidRPr="00D601F9">
        <w:rPr>
          <w:rFonts w:ascii="Book Antiqua" w:eastAsiaTheme="minorEastAsia" w:hAnsi="Book Antiqua" w:cs="Times New Roman"/>
          <w:color w:val="auto"/>
          <w:sz w:val="24"/>
          <w:szCs w:val="24"/>
          <w:lang w:eastAsia="zh-CN"/>
        </w:rPr>
        <w:t xml:space="preserve">extract from </w:t>
      </w:r>
      <w:r w:rsidR="00F02D47" w:rsidRPr="00D601F9">
        <w:rPr>
          <w:rFonts w:ascii="Book Antiqua" w:eastAsiaTheme="minorEastAsia" w:hAnsi="Book Antiqua" w:cs="Times New Roman"/>
          <w:color w:val="auto"/>
          <w:sz w:val="24"/>
          <w:szCs w:val="24"/>
          <w:lang w:eastAsia="zh-CN"/>
        </w:rPr>
        <w:t xml:space="preserve">multiple </w:t>
      </w:r>
      <w:r w:rsidR="000C001F" w:rsidRPr="00D601F9">
        <w:rPr>
          <w:rFonts w:ascii="Book Antiqua" w:eastAsiaTheme="minorEastAsia" w:hAnsi="Book Antiqua" w:cs="Times New Roman"/>
          <w:color w:val="auto"/>
          <w:sz w:val="24"/>
          <w:szCs w:val="24"/>
          <w:lang w:eastAsia="zh-CN"/>
        </w:rPr>
        <w:t>herbal medicines</w:t>
      </w:r>
      <w:r w:rsidR="00B117AE" w:rsidRPr="00D601F9">
        <w:rPr>
          <w:rFonts w:ascii="Book Antiqua" w:eastAsiaTheme="minorEastAsia" w:hAnsi="Book Antiqua" w:cs="Times New Roman"/>
          <w:color w:val="auto"/>
          <w:sz w:val="24"/>
          <w:szCs w:val="24"/>
          <w:lang w:eastAsia="zh-CN"/>
        </w:rPr>
        <w:t xml:space="preserve">, </w:t>
      </w:r>
      <w:r w:rsidR="000C001F" w:rsidRPr="00D601F9">
        <w:rPr>
          <w:rFonts w:ascii="Book Antiqua" w:eastAsiaTheme="minorEastAsia" w:hAnsi="Book Antiqua" w:cs="Times New Roman"/>
          <w:color w:val="auto"/>
          <w:sz w:val="24"/>
          <w:szCs w:val="24"/>
          <w:lang w:eastAsia="zh-CN"/>
        </w:rPr>
        <w:t>promote</w:t>
      </w:r>
      <w:r w:rsidR="00F02D47" w:rsidRPr="00D601F9">
        <w:rPr>
          <w:rFonts w:ascii="Book Antiqua" w:eastAsiaTheme="minorEastAsia" w:hAnsi="Book Antiqua" w:cs="Times New Roman"/>
          <w:color w:val="auto"/>
          <w:sz w:val="24"/>
          <w:szCs w:val="24"/>
          <w:lang w:eastAsia="zh-CN"/>
        </w:rPr>
        <w:t>d</w:t>
      </w:r>
      <w:r w:rsidR="000C001F" w:rsidRPr="00D601F9">
        <w:rPr>
          <w:rFonts w:ascii="Book Antiqua" w:eastAsiaTheme="minorEastAsia" w:hAnsi="Book Antiqua" w:cs="Times New Roman"/>
          <w:color w:val="auto"/>
          <w:sz w:val="24"/>
          <w:szCs w:val="24"/>
          <w:lang w:eastAsia="zh-CN"/>
        </w:rPr>
        <w:t xml:space="preserve"> apoptosis </w:t>
      </w:r>
      <w:r w:rsidR="00F02D47" w:rsidRPr="00D601F9">
        <w:rPr>
          <w:rFonts w:ascii="Book Antiqua" w:eastAsiaTheme="minorEastAsia" w:hAnsi="Book Antiqua" w:cs="Times New Roman"/>
          <w:color w:val="auto"/>
          <w:sz w:val="24"/>
          <w:szCs w:val="24"/>
          <w:lang w:eastAsia="zh-CN"/>
        </w:rPr>
        <w:t xml:space="preserve">in the same HepG2 cells by </w:t>
      </w:r>
      <w:r w:rsidR="000C001F" w:rsidRPr="00D601F9">
        <w:rPr>
          <w:rFonts w:ascii="Book Antiqua" w:eastAsiaTheme="minorEastAsia" w:hAnsi="Book Antiqua" w:cs="Times New Roman"/>
          <w:color w:val="auto"/>
          <w:sz w:val="24"/>
          <w:szCs w:val="24"/>
          <w:lang w:eastAsia="zh-CN"/>
        </w:rPr>
        <w:t xml:space="preserve">increasing the transcription of apoptosis-related </w:t>
      </w:r>
      <w:proofErr w:type="spellStart"/>
      <w:r w:rsidR="000C001F" w:rsidRPr="00D601F9">
        <w:rPr>
          <w:rFonts w:ascii="Book Antiqua" w:eastAsiaTheme="minorEastAsia" w:hAnsi="Book Antiqua" w:cs="Times New Roman"/>
          <w:color w:val="auto"/>
          <w:sz w:val="24"/>
          <w:szCs w:val="24"/>
          <w:lang w:eastAsia="zh-CN"/>
        </w:rPr>
        <w:t>fas</w:t>
      </w:r>
      <w:proofErr w:type="spellEnd"/>
      <w:r w:rsidR="000C001F" w:rsidRPr="00D601F9">
        <w:rPr>
          <w:rFonts w:ascii="Book Antiqua" w:eastAsiaTheme="minorEastAsia" w:hAnsi="Book Antiqua" w:cs="Times New Roman"/>
          <w:color w:val="auto"/>
          <w:sz w:val="24"/>
          <w:szCs w:val="24"/>
          <w:lang w:eastAsia="zh-CN"/>
        </w:rPr>
        <w:t xml:space="preserve"> </w:t>
      </w:r>
      <w:proofErr w:type="gramStart"/>
      <w:r w:rsidR="000C001F" w:rsidRPr="00D601F9">
        <w:rPr>
          <w:rFonts w:ascii="Book Antiqua" w:eastAsiaTheme="minorEastAsia" w:hAnsi="Book Antiqua" w:cs="Times New Roman"/>
          <w:color w:val="auto"/>
          <w:sz w:val="24"/>
          <w:szCs w:val="24"/>
          <w:lang w:eastAsia="zh-CN"/>
        </w:rPr>
        <w:t>gene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1C2340" w:rsidRPr="00D601F9">
        <w:rPr>
          <w:rFonts w:ascii="Book Antiqua" w:eastAsiaTheme="minorEastAsia" w:hAnsi="Book Antiqua" w:cs="Times New Roman"/>
          <w:color w:val="auto"/>
          <w:sz w:val="24"/>
          <w:szCs w:val="24"/>
          <w:vertAlign w:val="superscript"/>
          <w:lang w:eastAsia="zh-CN"/>
        </w:rPr>
        <w:t>3</w:t>
      </w:r>
      <w:r w:rsidR="0068326D" w:rsidRPr="00D601F9">
        <w:rPr>
          <w:rFonts w:ascii="Book Antiqua" w:eastAsiaTheme="minorEastAsia" w:hAnsi="Book Antiqua" w:cs="Times New Roman"/>
          <w:color w:val="auto"/>
          <w:sz w:val="24"/>
          <w:szCs w:val="24"/>
          <w:vertAlign w:val="superscript"/>
          <w:lang w:eastAsia="zh-CN"/>
        </w:rPr>
        <w:t>6</w:t>
      </w:r>
      <w:r w:rsidR="006D6BB4" w:rsidRPr="00D601F9">
        <w:rPr>
          <w:rFonts w:ascii="Book Antiqua" w:eastAsiaTheme="minorEastAsia" w:hAnsi="Book Antiqua" w:cs="Times New Roman"/>
          <w:color w:val="auto"/>
          <w:sz w:val="24"/>
          <w:szCs w:val="24"/>
          <w:vertAlign w:val="superscript"/>
          <w:lang w:eastAsia="zh-CN"/>
        </w:rPr>
        <w:t>]</w:t>
      </w:r>
      <w:r w:rsidR="000C001F" w:rsidRPr="00D601F9">
        <w:rPr>
          <w:rFonts w:ascii="Book Antiqua" w:eastAsiaTheme="minorEastAsia" w:hAnsi="Book Antiqua" w:cs="Times New Roman"/>
          <w:color w:val="auto"/>
          <w:sz w:val="24"/>
          <w:szCs w:val="24"/>
          <w:lang w:eastAsia="zh-CN"/>
        </w:rPr>
        <w:t>.</w:t>
      </w:r>
      <w:r w:rsidR="00D601F9" w:rsidRPr="008F5848">
        <w:rPr>
          <w:rFonts w:ascii="Book Antiqua" w:eastAsiaTheme="minorEastAsia" w:hAnsi="Book Antiqua" w:cs="Times New Roman"/>
          <w:color w:val="auto"/>
          <w:sz w:val="24"/>
          <w:szCs w:val="24"/>
          <w:lang w:eastAsia="zh-CN"/>
        </w:rPr>
        <w:t xml:space="preserve"> </w:t>
      </w:r>
      <w:proofErr w:type="spellStart"/>
      <w:r w:rsidR="00AF4478" w:rsidRPr="008F5848">
        <w:rPr>
          <w:rFonts w:ascii="Book Antiqua" w:eastAsiaTheme="minorEastAsia" w:hAnsi="Book Antiqua" w:cs="Times New Roman"/>
          <w:color w:val="auto"/>
          <w:sz w:val="24"/>
          <w:szCs w:val="24"/>
          <w:lang w:eastAsia="zh-CN"/>
        </w:rPr>
        <w:t>Ligustrumlucidum</w:t>
      </w:r>
      <w:proofErr w:type="spellEnd"/>
      <w:r w:rsidR="0068326D" w:rsidRPr="008F5848">
        <w:rPr>
          <w:rFonts w:ascii="Book Antiqua" w:eastAsiaTheme="minorEastAsia" w:hAnsi="Book Antiqua" w:cs="Times New Roman"/>
          <w:color w:val="auto"/>
          <w:sz w:val="24"/>
          <w:szCs w:val="24"/>
          <w:lang w:eastAsia="zh-CN"/>
        </w:rPr>
        <w:t xml:space="preserve"> </w:t>
      </w:r>
      <w:proofErr w:type="spellStart"/>
      <w:r w:rsidR="00AF4478" w:rsidRPr="008F5848">
        <w:rPr>
          <w:rFonts w:ascii="Book Antiqua" w:eastAsiaTheme="minorEastAsia" w:hAnsi="Book Antiqua" w:cs="Times New Roman"/>
          <w:color w:val="auto"/>
          <w:sz w:val="24"/>
          <w:szCs w:val="24"/>
          <w:lang w:eastAsia="zh-CN"/>
        </w:rPr>
        <w:t>Aitfruit</w:t>
      </w:r>
      <w:proofErr w:type="spellEnd"/>
      <w:r w:rsidR="00E417CB" w:rsidRPr="008F5848">
        <w:rPr>
          <w:rFonts w:ascii="Book Antiqua" w:eastAsiaTheme="minorEastAsia" w:hAnsi="Book Antiqua" w:cs="Times New Roman"/>
          <w:color w:val="auto"/>
          <w:sz w:val="24"/>
          <w:szCs w:val="24"/>
          <w:lang w:eastAsia="zh-CN"/>
        </w:rPr>
        <w:t xml:space="preserve"> </w:t>
      </w:r>
      <w:r w:rsidR="00AF4478" w:rsidRPr="008F5848">
        <w:rPr>
          <w:rFonts w:ascii="Book Antiqua" w:eastAsiaTheme="minorEastAsia" w:hAnsi="Book Antiqua" w:cs="Times New Roman"/>
          <w:color w:val="auto"/>
          <w:sz w:val="24"/>
          <w:szCs w:val="24"/>
          <w:lang w:eastAsia="zh-CN"/>
        </w:rPr>
        <w:t>(</w:t>
      </w:r>
      <w:proofErr w:type="spellStart"/>
      <w:r w:rsidR="00AF4478" w:rsidRPr="008F5848">
        <w:rPr>
          <w:rFonts w:ascii="Book Antiqua" w:eastAsiaTheme="minorEastAsia" w:hAnsi="Book Antiqua" w:cs="Times New Roman"/>
          <w:color w:val="auto"/>
          <w:sz w:val="24"/>
          <w:szCs w:val="24"/>
          <w:lang w:eastAsia="zh-CN"/>
        </w:rPr>
        <w:t>Nü</w:t>
      </w:r>
      <w:r w:rsidR="00B721CF" w:rsidRPr="008F5848">
        <w:rPr>
          <w:rFonts w:ascii="Book Antiqua" w:eastAsiaTheme="minorEastAsia" w:hAnsi="Book Antiqua" w:cs="Times New Roman"/>
          <w:color w:val="auto"/>
          <w:sz w:val="24"/>
          <w:szCs w:val="24"/>
          <w:lang w:eastAsia="zh-CN"/>
        </w:rPr>
        <w:t>zhen</w:t>
      </w:r>
      <w:r w:rsidR="00AF4478" w:rsidRPr="008F5848">
        <w:rPr>
          <w:rFonts w:ascii="Book Antiqua" w:eastAsiaTheme="minorEastAsia" w:hAnsi="Book Antiqua" w:cs="Times New Roman"/>
          <w:color w:val="auto"/>
          <w:sz w:val="24"/>
          <w:szCs w:val="24"/>
          <w:lang w:eastAsia="zh-CN"/>
        </w:rPr>
        <w:t>zi</w:t>
      </w:r>
      <w:proofErr w:type="spellEnd"/>
      <w:r w:rsidR="00AF4478" w:rsidRPr="008F5848">
        <w:rPr>
          <w:rFonts w:ascii="Book Antiqua" w:eastAsiaTheme="minorEastAsia" w:hAnsi="Book Antiqua" w:cs="Times New Roman"/>
          <w:color w:val="auto"/>
          <w:sz w:val="24"/>
          <w:szCs w:val="24"/>
          <w:lang w:eastAsia="zh-CN"/>
        </w:rPr>
        <w:t>) extract could induce</w:t>
      </w:r>
      <w:r w:rsidR="00E417CB" w:rsidRPr="008F5848">
        <w:rPr>
          <w:rFonts w:ascii="Book Antiqua" w:eastAsiaTheme="minorEastAsia" w:hAnsi="Book Antiqua" w:cs="Times New Roman"/>
          <w:color w:val="auto"/>
          <w:sz w:val="24"/>
          <w:szCs w:val="24"/>
          <w:lang w:eastAsia="zh-CN"/>
        </w:rPr>
        <w:t xml:space="preserve"> </w:t>
      </w:r>
      <w:r w:rsidR="00AF4478" w:rsidRPr="008F5848">
        <w:rPr>
          <w:rFonts w:ascii="Book Antiqua" w:eastAsiaTheme="minorEastAsia" w:hAnsi="Book Antiqua" w:cs="Times New Roman"/>
          <w:color w:val="auto"/>
          <w:sz w:val="24"/>
          <w:szCs w:val="24"/>
          <w:lang w:eastAsia="zh-CN"/>
        </w:rPr>
        <w:t>apoptosis and cell senescence through upregulation of p21</w:t>
      </w:r>
      <w:r w:rsidR="00E75C83" w:rsidRPr="008F5848">
        <w:rPr>
          <w:rFonts w:ascii="Book Antiqua" w:eastAsiaTheme="minorEastAsia" w:hAnsi="Book Antiqua" w:cs="Times New Roman"/>
          <w:color w:val="auto"/>
          <w:sz w:val="24"/>
          <w:szCs w:val="24"/>
          <w:lang w:eastAsia="zh-CN"/>
        </w:rPr>
        <w:t xml:space="preserve"> in human </w:t>
      </w:r>
      <w:r w:rsidR="00987625" w:rsidRPr="008F5848">
        <w:rPr>
          <w:rFonts w:ascii="Book Antiqua" w:eastAsiaTheme="minorEastAsia" w:hAnsi="Book Antiqua" w:cs="Times New Roman"/>
          <w:color w:val="auto"/>
          <w:sz w:val="24"/>
          <w:szCs w:val="24"/>
          <w:lang w:eastAsia="zh-CN"/>
        </w:rPr>
        <w:t xml:space="preserve">HCC cell </w:t>
      </w:r>
      <w:proofErr w:type="gramStart"/>
      <w:r w:rsidR="00987625" w:rsidRPr="008F5848">
        <w:rPr>
          <w:rFonts w:ascii="Book Antiqua" w:eastAsiaTheme="minorEastAsia" w:hAnsi="Book Antiqua" w:cs="Times New Roman"/>
          <w:color w:val="auto"/>
          <w:sz w:val="24"/>
          <w:szCs w:val="24"/>
          <w:lang w:eastAsia="zh-CN"/>
        </w:rPr>
        <w:t>lines</w:t>
      </w:r>
      <w:r w:rsidR="006D6BB4" w:rsidRPr="008F5848">
        <w:rPr>
          <w:rFonts w:ascii="Book Antiqua" w:eastAsiaTheme="minorEastAsia" w:hAnsi="Book Antiqua" w:cs="Times New Roman"/>
          <w:color w:val="auto"/>
          <w:kern w:val="0"/>
          <w:sz w:val="24"/>
          <w:szCs w:val="24"/>
          <w:vertAlign w:val="superscript"/>
          <w:lang w:eastAsia="zh-CN"/>
        </w:rPr>
        <w:t>[</w:t>
      </w:r>
      <w:proofErr w:type="gramEnd"/>
      <w:r w:rsidR="001C2340" w:rsidRPr="008F5848">
        <w:rPr>
          <w:rFonts w:ascii="Book Antiqua" w:eastAsiaTheme="minorEastAsia" w:hAnsi="Book Antiqua" w:cs="Times New Roman"/>
          <w:color w:val="auto"/>
          <w:sz w:val="24"/>
          <w:szCs w:val="24"/>
          <w:vertAlign w:val="superscript"/>
          <w:lang w:eastAsia="zh-CN"/>
        </w:rPr>
        <w:t>3</w:t>
      </w:r>
      <w:r w:rsidR="0068326D" w:rsidRPr="008F5848">
        <w:rPr>
          <w:rFonts w:ascii="Book Antiqua" w:eastAsiaTheme="minorEastAsia" w:hAnsi="Book Antiqua" w:cs="Times New Roman"/>
          <w:color w:val="auto"/>
          <w:sz w:val="24"/>
          <w:szCs w:val="24"/>
          <w:vertAlign w:val="superscript"/>
          <w:lang w:eastAsia="zh-CN"/>
        </w:rPr>
        <w:t>7</w:t>
      </w:r>
      <w:r w:rsidR="006D6BB4" w:rsidRPr="008F5848">
        <w:rPr>
          <w:rFonts w:ascii="Book Antiqua" w:eastAsiaTheme="minorEastAsia" w:hAnsi="Book Antiqua" w:cs="Times New Roman"/>
          <w:color w:val="auto"/>
          <w:sz w:val="24"/>
          <w:szCs w:val="24"/>
          <w:vertAlign w:val="superscript"/>
          <w:lang w:eastAsia="zh-CN"/>
        </w:rPr>
        <w:t>]</w:t>
      </w:r>
      <w:r w:rsidR="00AF4478" w:rsidRPr="008F5848">
        <w:rPr>
          <w:rFonts w:ascii="Book Antiqua" w:eastAsiaTheme="minorEastAsia" w:hAnsi="Book Antiqua" w:cs="Times New Roman"/>
          <w:color w:val="auto"/>
          <w:sz w:val="24"/>
          <w:szCs w:val="24"/>
          <w:lang w:eastAsia="zh-CN"/>
        </w:rPr>
        <w:t>.</w:t>
      </w:r>
      <w:r w:rsidR="00D601F9" w:rsidRPr="008F5848">
        <w:rPr>
          <w:rFonts w:ascii="Book Antiqua" w:eastAsiaTheme="minorEastAsia" w:hAnsi="Book Antiqua" w:cs="Times New Roman"/>
          <w:color w:val="auto"/>
          <w:sz w:val="24"/>
          <w:szCs w:val="24"/>
          <w:lang w:eastAsia="zh-CN"/>
        </w:rPr>
        <w:t xml:space="preserve"> </w:t>
      </w:r>
      <w:r w:rsidR="001D17E0" w:rsidRPr="008F5848">
        <w:rPr>
          <w:rFonts w:ascii="Book Antiqua" w:eastAsiaTheme="minorEastAsia" w:hAnsi="Book Antiqua" w:cs="Times New Roman"/>
          <w:color w:val="auto"/>
          <w:sz w:val="24"/>
          <w:szCs w:val="24"/>
          <w:lang w:eastAsia="zh-CN"/>
        </w:rPr>
        <w:t>Finally, modified Yi Guan Jian, a Chinese herbal formula,</w:t>
      </w:r>
      <w:r w:rsidR="004F570C" w:rsidRPr="008F5848">
        <w:rPr>
          <w:rFonts w:ascii="Book Antiqua" w:eastAsiaTheme="minorEastAsia" w:hAnsi="Book Antiqua" w:cs="Times New Roman"/>
          <w:color w:val="auto"/>
          <w:sz w:val="24"/>
          <w:szCs w:val="24"/>
          <w:lang w:eastAsia="zh-CN"/>
        </w:rPr>
        <w:t xml:space="preserve"> </w:t>
      </w:r>
      <w:r w:rsidR="001D17E0" w:rsidRPr="008F5848">
        <w:rPr>
          <w:rFonts w:ascii="Book Antiqua" w:eastAsiaTheme="minorEastAsia" w:hAnsi="Book Antiqua" w:cs="Times New Roman"/>
          <w:color w:val="auto"/>
          <w:sz w:val="24"/>
          <w:szCs w:val="24"/>
          <w:lang w:eastAsia="zh-CN"/>
        </w:rPr>
        <w:t xml:space="preserve">induced apoptosis in Bel-7402 </w:t>
      </w:r>
      <w:proofErr w:type="gramStart"/>
      <w:r w:rsidR="001D17E0" w:rsidRPr="008F5848">
        <w:rPr>
          <w:rFonts w:ascii="Book Antiqua" w:eastAsiaTheme="minorEastAsia" w:hAnsi="Book Antiqua" w:cs="Times New Roman"/>
          <w:color w:val="auto"/>
          <w:sz w:val="24"/>
          <w:szCs w:val="24"/>
          <w:lang w:eastAsia="zh-CN"/>
        </w:rPr>
        <w:t>cells</w:t>
      </w:r>
      <w:r w:rsidR="006D6BB4" w:rsidRPr="008F5848">
        <w:rPr>
          <w:rFonts w:ascii="Book Antiqua" w:eastAsiaTheme="minorEastAsia" w:hAnsi="Book Antiqua" w:cs="Times New Roman"/>
          <w:color w:val="auto"/>
          <w:kern w:val="0"/>
          <w:sz w:val="24"/>
          <w:szCs w:val="24"/>
          <w:vertAlign w:val="superscript"/>
          <w:lang w:eastAsia="zh-CN"/>
        </w:rPr>
        <w:t>[</w:t>
      </w:r>
      <w:proofErr w:type="gramEnd"/>
      <w:r w:rsidR="0068326D" w:rsidRPr="008F5848">
        <w:rPr>
          <w:rFonts w:ascii="Book Antiqua" w:eastAsiaTheme="minorEastAsia" w:hAnsi="Book Antiqua" w:cs="Times New Roman"/>
          <w:color w:val="auto"/>
          <w:sz w:val="24"/>
          <w:szCs w:val="24"/>
          <w:vertAlign w:val="superscript"/>
          <w:lang w:eastAsia="zh-CN"/>
        </w:rPr>
        <w:t>38</w:t>
      </w:r>
      <w:r w:rsidR="006D6BB4" w:rsidRPr="008F5848">
        <w:rPr>
          <w:rFonts w:ascii="Book Antiqua" w:eastAsiaTheme="minorEastAsia" w:hAnsi="Book Antiqua" w:cs="Times New Roman"/>
          <w:color w:val="auto"/>
          <w:sz w:val="24"/>
          <w:szCs w:val="24"/>
          <w:vertAlign w:val="superscript"/>
          <w:lang w:eastAsia="zh-CN"/>
        </w:rPr>
        <w:t>]</w:t>
      </w:r>
      <w:r w:rsidR="001D17E0" w:rsidRPr="008F5848">
        <w:rPr>
          <w:rFonts w:ascii="Book Antiqua" w:eastAsiaTheme="minorEastAsia" w:hAnsi="Book Antiqua" w:cs="Times New Roman"/>
          <w:color w:val="auto"/>
          <w:sz w:val="24"/>
          <w:szCs w:val="24"/>
          <w:lang w:eastAsia="zh-CN"/>
        </w:rPr>
        <w:t xml:space="preserve"> and </w:t>
      </w:r>
      <w:proofErr w:type="spellStart"/>
      <w:r w:rsidR="001D17E0" w:rsidRPr="008F5848">
        <w:rPr>
          <w:rFonts w:ascii="Book Antiqua" w:eastAsiaTheme="minorEastAsia" w:hAnsi="Book Antiqua" w:cs="Times New Roman"/>
          <w:color w:val="auto"/>
          <w:sz w:val="24"/>
          <w:szCs w:val="24"/>
          <w:lang w:eastAsia="zh-CN"/>
        </w:rPr>
        <w:t>Rhizoma</w:t>
      </w:r>
      <w:proofErr w:type="spellEnd"/>
      <w:r w:rsidR="0068326D" w:rsidRPr="008F5848">
        <w:rPr>
          <w:rFonts w:ascii="Book Antiqua" w:eastAsiaTheme="minorEastAsia" w:hAnsi="Book Antiqua" w:cs="Times New Roman"/>
          <w:color w:val="auto"/>
          <w:sz w:val="24"/>
          <w:szCs w:val="24"/>
          <w:lang w:eastAsia="zh-CN"/>
        </w:rPr>
        <w:t xml:space="preserve"> </w:t>
      </w:r>
      <w:proofErr w:type="spellStart"/>
      <w:r w:rsidR="001D17E0" w:rsidRPr="008F5848">
        <w:rPr>
          <w:rFonts w:ascii="Book Antiqua" w:eastAsiaTheme="minorEastAsia" w:hAnsi="Book Antiqua" w:cs="Times New Roman"/>
          <w:color w:val="auto"/>
          <w:sz w:val="24"/>
          <w:szCs w:val="24"/>
          <w:lang w:eastAsia="zh-CN"/>
        </w:rPr>
        <w:t>Panacis</w:t>
      </w:r>
      <w:proofErr w:type="spellEnd"/>
      <w:r w:rsidR="0068326D" w:rsidRPr="008F5848">
        <w:rPr>
          <w:rFonts w:ascii="Book Antiqua" w:eastAsiaTheme="minorEastAsia" w:hAnsi="Book Antiqua" w:cs="Times New Roman"/>
          <w:color w:val="auto"/>
          <w:sz w:val="24"/>
          <w:szCs w:val="24"/>
          <w:lang w:eastAsia="zh-CN"/>
        </w:rPr>
        <w:t xml:space="preserve"> </w:t>
      </w:r>
      <w:proofErr w:type="spellStart"/>
      <w:r w:rsidR="001D17E0" w:rsidRPr="008F5848">
        <w:rPr>
          <w:rFonts w:ascii="Book Antiqua" w:eastAsiaTheme="minorEastAsia" w:hAnsi="Book Antiqua" w:cs="Times New Roman"/>
          <w:color w:val="auto"/>
          <w:sz w:val="24"/>
          <w:szCs w:val="24"/>
          <w:lang w:eastAsia="zh-CN"/>
        </w:rPr>
        <w:t>Majoria</w:t>
      </w:r>
      <w:proofErr w:type="spellEnd"/>
      <w:r w:rsidR="001D17E0" w:rsidRPr="008F5848">
        <w:rPr>
          <w:rFonts w:ascii="Book Antiqua" w:eastAsiaTheme="minorEastAsia" w:hAnsi="Book Antiqua" w:cs="Times New Roman"/>
          <w:color w:val="auto"/>
          <w:sz w:val="24"/>
          <w:szCs w:val="24"/>
          <w:lang w:eastAsia="zh-CN"/>
        </w:rPr>
        <w:t xml:space="preserve"> </w:t>
      </w:r>
      <w:r w:rsidR="001D17E0" w:rsidRPr="00D601F9">
        <w:rPr>
          <w:rFonts w:ascii="Book Antiqua" w:eastAsiaTheme="minorEastAsia" w:hAnsi="Book Antiqua" w:cs="Times New Roman"/>
          <w:color w:val="auto"/>
          <w:sz w:val="24"/>
          <w:szCs w:val="24"/>
          <w:lang w:eastAsia="zh-CN"/>
        </w:rPr>
        <w:t>(</w:t>
      </w:r>
      <w:proofErr w:type="spellStart"/>
      <w:r w:rsidR="001D17E0" w:rsidRPr="00D601F9">
        <w:rPr>
          <w:rFonts w:ascii="Book Antiqua" w:eastAsiaTheme="minorEastAsia" w:hAnsi="Book Antiqua" w:cs="Times New Roman"/>
          <w:color w:val="auto"/>
          <w:sz w:val="24"/>
          <w:szCs w:val="24"/>
          <w:lang w:eastAsia="zh-CN"/>
        </w:rPr>
        <w:t>Zhuzishen</w:t>
      </w:r>
      <w:proofErr w:type="spellEnd"/>
      <w:r w:rsidR="001D17E0" w:rsidRPr="00D601F9">
        <w:rPr>
          <w:rFonts w:ascii="Book Antiqua" w:eastAsiaTheme="minorEastAsia" w:hAnsi="Book Antiqua" w:cs="Times New Roman"/>
          <w:color w:val="auto"/>
          <w:sz w:val="24"/>
          <w:szCs w:val="24"/>
          <w:lang w:eastAsia="zh-CN"/>
        </w:rPr>
        <w:t>)</w:t>
      </w:r>
      <w:r w:rsidR="004F570C" w:rsidRPr="00D601F9">
        <w:rPr>
          <w:rFonts w:ascii="Book Antiqua" w:eastAsiaTheme="minorEastAsia" w:hAnsi="Book Antiqua" w:cs="Times New Roman"/>
          <w:color w:val="auto"/>
          <w:sz w:val="24"/>
          <w:szCs w:val="24"/>
          <w:lang w:eastAsia="zh-CN"/>
        </w:rPr>
        <w:t xml:space="preserve"> </w:t>
      </w:r>
      <w:r w:rsidR="001D17E0" w:rsidRPr="00D601F9">
        <w:rPr>
          <w:rFonts w:ascii="Book Antiqua" w:eastAsiaTheme="minorEastAsia" w:hAnsi="Book Antiqua" w:cs="Times New Roman"/>
          <w:color w:val="auto"/>
          <w:sz w:val="24"/>
          <w:szCs w:val="24"/>
          <w:lang w:eastAsia="zh-CN"/>
        </w:rPr>
        <w:t xml:space="preserve">in H22 </w:t>
      </w:r>
      <w:r w:rsidR="00987625" w:rsidRPr="00D601F9">
        <w:rPr>
          <w:rFonts w:ascii="Book Antiqua" w:eastAsiaTheme="minorEastAsia" w:hAnsi="Book Antiqua" w:cs="Times New Roman"/>
          <w:color w:val="auto"/>
          <w:sz w:val="24"/>
          <w:szCs w:val="24"/>
          <w:lang w:eastAsia="zh-CN"/>
        </w:rPr>
        <w:t xml:space="preserve">hepatoma </w:t>
      </w:r>
      <w:r w:rsidR="001D17E0" w:rsidRPr="00D601F9">
        <w:rPr>
          <w:rFonts w:ascii="Book Antiqua" w:eastAsiaTheme="minorEastAsia" w:hAnsi="Book Antiqua" w:cs="Times New Roman"/>
          <w:color w:val="auto"/>
          <w:sz w:val="24"/>
          <w:szCs w:val="24"/>
          <w:lang w:eastAsia="zh-CN"/>
        </w:rPr>
        <w:t>cells</w:t>
      </w:r>
      <w:r w:rsidR="006D6BB4" w:rsidRPr="00D601F9">
        <w:rPr>
          <w:rFonts w:ascii="Book Antiqua" w:eastAsiaTheme="minorEastAsia" w:hAnsi="Book Antiqua" w:cs="Times New Roman"/>
          <w:color w:val="auto"/>
          <w:kern w:val="0"/>
          <w:sz w:val="24"/>
          <w:szCs w:val="24"/>
          <w:vertAlign w:val="superscript"/>
          <w:lang w:eastAsia="zh-CN"/>
        </w:rPr>
        <w:t>[</w:t>
      </w:r>
      <w:r w:rsidR="001C2340" w:rsidRPr="00D601F9">
        <w:rPr>
          <w:rFonts w:ascii="Book Antiqua" w:eastAsiaTheme="minorEastAsia" w:hAnsi="Book Antiqua" w:cs="Times New Roman"/>
          <w:color w:val="auto"/>
          <w:sz w:val="24"/>
          <w:szCs w:val="24"/>
          <w:vertAlign w:val="superscript"/>
          <w:lang w:eastAsia="zh-CN"/>
        </w:rPr>
        <w:t>3</w:t>
      </w:r>
      <w:r w:rsidR="0068326D" w:rsidRPr="00D601F9">
        <w:rPr>
          <w:rFonts w:ascii="Book Antiqua" w:eastAsiaTheme="minorEastAsia" w:hAnsi="Book Antiqua" w:cs="Times New Roman"/>
          <w:color w:val="auto"/>
          <w:sz w:val="24"/>
          <w:szCs w:val="24"/>
          <w:vertAlign w:val="superscript"/>
          <w:lang w:eastAsia="zh-CN"/>
        </w:rPr>
        <w:t>9</w:t>
      </w:r>
      <w:r w:rsidR="006D6BB4" w:rsidRPr="00D601F9">
        <w:rPr>
          <w:rFonts w:ascii="Book Antiqua" w:eastAsiaTheme="minorEastAsia" w:hAnsi="Book Antiqua" w:cs="Times New Roman"/>
          <w:color w:val="auto"/>
          <w:sz w:val="24"/>
          <w:szCs w:val="24"/>
          <w:vertAlign w:val="superscript"/>
          <w:lang w:eastAsia="zh-CN"/>
        </w:rPr>
        <w:t>]</w:t>
      </w:r>
      <w:r w:rsidR="001D17E0" w:rsidRPr="00D601F9">
        <w:rPr>
          <w:rFonts w:ascii="Book Antiqua" w:eastAsiaTheme="minorEastAsia" w:hAnsi="Book Antiqua" w:cs="Times New Roman"/>
          <w:color w:val="auto"/>
          <w:sz w:val="24"/>
          <w:szCs w:val="24"/>
          <w:lang w:eastAsia="zh-CN"/>
        </w:rPr>
        <w:t>.</w:t>
      </w:r>
    </w:p>
    <w:p w14:paraId="72C01B3D" w14:textId="2C53C149" w:rsidR="00F510F2" w:rsidRPr="00D601F9" w:rsidRDefault="00F02D47" w:rsidP="007C173F">
      <w:pPr>
        <w:spacing w:line="360" w:lineRule="auto"/>
        <w:ind w:firstLineChars="100" w:firstLine="240"/>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t>In addition to inducing apoptosis</w:t>
      </w:r>
      <w:r w:rsidR="005D5729" w:rsidRPr="00D601F9">
        <w:rPr>
          <w:rFonts w:ascii="Book Antiqua" w:eastAsiaTheme="minorEastAsia" w:hAnsi="Book Antiqua" w:cs="Times New Roman"/>
          <w:color w:val="auto"/>
          <w:sz w:val="24"/>
          <w:szCs w:val="24"/>
          <w:lang w:eastAsia="zh-CN"/>
        </w:rPr>
        <w:t>,</w:t>
      </w:r>
      <w:r w:rsidR="004F570C" w:rsidRPr="00D601F9">
        <w:rPr>
          <w:rFonts w:ascii="Book Antiqua" w:eastAsiaTheme="minorEastAsia" w:hAnsi="Book Antiqua" w:cs="Times New Roman"/>
          <w:color w:val="auto"/>
          <w:sz w:val="24"/>
          <w:szCs w:val="24"/>
          <w:lang w:eastAsia="zh-CN"/>
        </w:rPr>
        <w:t xml:space="preserve"> </w:t>
      </w:r>
      <w:r w:rsidR="00AF4478" w:rsidRPr="00D601F9">
        <w:rPr>
          <w:rFonts w:ascii="Book Antiqua" w:eastAsiaTheme="minorEastAsia" w:hAnsi="Book Antiqua" w:cs="Times New Roman"/>
          <w:color w:val="auto"/>
          <w:sz w:val="24"/>
          <w:szCs w:val="24"/>
          <w:lang w:eastAsia="zh-CN"/>
        </w:rPr>
        <w:t xml:space="preserve">Baicalein, from </w:t>
      </w:r>
      <w:r w:rsidR="00AF4478" w:rsidRPr="007C173F">
        <w:rPr>
          <w:rFonts w:ascii="Book Antiqua" w:eastAsiaTheme="minorEastAsia" w:hAnsi="Book Antiqua" w:cs="Times New Roman"/>
          <w:color w:val="auto"/>
          <w:sz w:val="24"/>
          <w:szCs w:val="24"/>
          <w:lang w:eastAsia="zh-CN"/>
        </w:rPr>
        <w:t xml:space="preserve">Radix </w:t>
      </w:r>
      <w:proofErr w:type="spellStart"/>
      <w:r w:rsidR="00AF4478" w:rsidRPr="007C173F">
        <w:rPr>
          <w:rFonts w:ascii="Book Antiqua" w:eastAsiaTheme="minorEastAsia" w:hAnsi="Book Antiqua" w:cs="Times New Roman"/>
          <w:color w:val="auto"/>
          <w:sz w:val="24"/>
          <w:szCs w:val="24"/>
          <w:lang w:eastAsia="zh-CN"/>
        </w:rPr>
        <w:t>Scutellariae</w:t>
      </w:r>
      <w:proofErr w:type="spellEnd"/>
      <w:r w:rsidR="0068326D" w:rsidRPr="007C173F">
        <w:rPr>
          <w:rFonts w:ascii="Book Antiqua" w:eastAsiaTheme="minorEastAsia" w:hAnsi="Book Antiqua" w:cs="Times New Roman"/>
          <w:color w:val="auto"/>
          <w:sz w:val="24"/>
          <w:szCs w:val="24"/>
          <w:lang w:eastAsia="zh-CN"/>
        </w:rPr>
        <w:t xml:space="preserve"> </w:t>
      </w:r>
      <w:proofErr w:type="spellStart"/>
      <w:r w:rsidR="00AF4478" w:rsidRPr="007C173F">
        <w:rPr>
          <w:rFonts w:ascii="Book Antiqua" w:eastAsiaTheme="minorEastAsia" w:hAnsi="Book Antiqua" w:cs="Times New Roman"/>
          <w:color w:val="auto"/>
          <w:sz w:val="24"/>
          <w:szCs w:val="24"/>
          <w:lang w:eastAsia="zh-CN"/>
        </w:rPr>
        <w:t>Baicalensis</w:t>
      </w:r>
      <w:proofErr w:type="spellEnd"/>
      <w:r w:rsidR="004F570C" w:rsidRPr="007C173F">
        <w:rPr>
          <w:rFonts w:ascii="Book Antiqua" w:eastAsiaTheme="minorEastAsia" w:hAnsi="Book Antiqua" w:cs="Times New Roman"/>
          <w:color w:val="auto"/>
          <w:sz w:val="24"/>
          <w:szCs w:val="24"/>
          <w:lang w:eastAsia="zh-CN"/>
        </w:rPr>
        <w:t xml:space="preserve"> </w:t>
      </w:r>
      <w:r w:rsidR="00B721CF" w:rsidRPr="00D601F9">
        <w:rPr>
          <w:rFonts w:ascii="Book Antiqua" w:eastAsiaTheme="minorEastAsia" w:hAnsi="Book Antiqua" w:cs="Times New Roman"/>
          <w:color w:val="auto"/>
          <w:sz w:val="24"/>
          <w:szCs w:val="24"/>
          <w:lang w:eastAsia="zh-CN"/>
        </w:rPr>
        <w:t>(</w:t>
      </w:r>
      <w:proofErr w:type="spellStart"/>
      <w:r w:rsidR="00B721CF" w:rsidRPr="00D601F9">
        <w:rPr>
          <w:rFonts w:ascii="Book Antiqua" w:eastAsiaTheme="minorEastAsia" w:hAnsi="Book Antiqua" w:cs="Times New Roman"/>
          <w:color w:val="auto"/>
          <w:sz w:val="24"/>
          <w:szCs w:val="24"/>
          <w:lang w:eastAsia="zh-CN"/>
        </w:rPr>
        <w:t>Huang</w:t>
      </w:r>
      <w:r w:rsidR="00AF4478" w:rsidRPr="00D601F9">
        <w:rPr>
          <w:rFonts w:ascii="Book Antiqua" w:eastAsiaTheme="minorEastAsia" w:hAnsi="Book Antiqua" w:cs="Times New Roman"/>
          <w:color w:val="auto"/>
          <w:sz w:val="24"/>
          <w:szCs w:val="24"/>
          <w:lang w:eastAsia="zh-CN"/>
        </w:rPr>
        <w:t>qin</w:t>
      </w:r>
      <w:proofErr w:type="spellEnd"/>
      <w:r w:rsidR="00AF4478" w:rsidRP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enhanced </w:t>
      </w:r>
      <w:r w:rsidR="00AF4478" w:rsidRPr="00D601F9">
        <w:rPr>
          <w:rFonts w:ascii="Book Antiqua" w:eastAsiaTheme="minorEastAsia" w:hAnsi="Book Antiqua" w:cs="Times New Roman"/>
          <w:color w:val="auto"/>
          <w:sz w:val="24"/>
          <w:szCs w:val="24"/>
          <w:lang w:eastAsia="zh-CN"/>
        </w:rPr>
        <w:t xml:space="preserve">autophagy via </w:t>
      </w:r>
      <w:r w:rsidRPr="00D601F9">
        <w:rPr>
          <w:rFonts w:ascii="Book Antiqua" w:eastAsiaTheme="minorEastAsia" w:hAnsi="Book Antiqua" w:cs="Times New Roman"/>
          <w:color w:val="auto"/>
          <w:sz w:val="24"/>
          <w:szCs w:val="24"/>
          <w:lang w:eastAsia="zh-CN"/>
        </w:rPr>
        <w:t xml:space="preserve">increasing </w:t>
      </w:r>
      <w:r w:rsidR="00AF4478" w:rsidRPr="00D601F9">
        <w:rPr>
          <w:rFonts w:ascii="Book Antiqua" w:eastAsiaTheme="minorEastAsia" w:hAnsi="Book Antiqua" w:cs="Times New Roman"/>
          <w:color w:val="auto"/>
          <w:sz w:val="24"/>
          <w:szCs w:val="24"/>
          <w:lang w:eastAsia="zh-CN"/>
        </w:rPr>
        <w:t xml:space="preserve">endoplasmic reticulum stress in </w:t>
      </w:r>
      <w:r w:rsidR="00692C83" w:rsidRPr="00D601F9">
        <w:rPr>
          <w:rFonts w:ascii="Book Antiqua" w:eastAsiaTheme="minorEastAsia" w:hAnsi="Book Antiqua" w:cs="Times New Roman"/>
          <w:color w:val="auto"/>
          <w:sz w:val="24"/>
          <w:szCs w:val="24"/>
          <w:lang w:eastAsia="zh-CN"/>
        </w:rPr>
        <w:t>HCC</w:t>
      </w:r>
      <w:r w:rsidR="00AF4478" w:rsidRPr="00D601F9">
        <w:rPr>
          <w:rFonts w:ascii="Book Antiqua" w:eastAsiaTheme="minorEastAsia" w:hAnsi="Book Antiqua" w:cs="Times New Roman"/>
          <w:color w:val="auto"/>
          <w:sz w:val="24"/>
          <w:szCs w:val="24"/>
          <w:lang w:eastAsia="zh-CN"/>
        </w:rPr>
        <w:t xml:space="preserve"> </w:t>
      </w:r>
      <w:proofErr w:type="gramStart"/>
      <w:r w:rsidR="00AF4478" w:rsidRPr="00D601F9">
        <w:rPr>
          <w:rFonts w:ascii="Book Antiqua" w:eastAsiaTheme="minorEastAsia" w:hAnsi="Book Antiqua" w:cs="Times New Roman"/>
          <w:color w:val="auto"/>
          <w:sz w:val="24"/>
          <w:szCs w:val="24"/>
          <w:lang w:eastAsia="zh-CN"/>
        </w:rPr>
        <w:t>cells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68326D" w:rsidRPr="00D601F9">
        <w:rPr>
          <w:rFonts w:ascii="Book Antiqua" w:eastAsiaTheme="minorEastAsia" w:hAnsi="Book Antiqua" w:cs="Times New Roman"/>
          <w:color w:val="auto"/>
          <w:kern w:val="0"/>
          <w:sz w:val="24"/>
          <w:szCs w:val="24"/>
          <w:vertAlign w:val="superscript"/>
          <w:lang w:eastAsia="zh-CN"/>
        </w:rPr>
        <w:t>40</w:t>
      </w:r>
      <w:r w:rsidR="006D6BB4" w:rsidRPr="00D601F9">
        <w:rPr>
          <w:rFonts w:ascii="Book Antiqua" w:eastAsiaTheme="minorEastAsia" w:hAnsi="Book Antiqua" w:cs="Times New Roman"/>
          <w:color w:val="auto"/>
          <w:sz w:val="24"/>
          <w:szCs w:val="24"/>
          <w:vertAlign w:val="superscript"/>
          <w:lang w:eastAsia="zh-CN"/>
        </w:rPr>
        <w:t>]</w:t>
      </w:r>
      <w:r w:rsidR="00AF4478"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Similarly, </w:t>
      </w:r>
      <w:proofErr w:type="spellStart"/>
      <w:r w:rsidR="00AF4478" w:rsidRPr="00D601F9">
        <w:rPr>
          <w:rFonts w:ascii="Book Antiqua" w:eastAsiaTheme="minorEastAsia" w:hAnsi="Book Antiqua" w:cs="Times New Roman"/>
          <w:color w:val="auto"/>
          <w:sz w:val="24"/>
          <w:szCs w:val="24"/>
          <w:lang w:eastAsia="zh-CN"/>
        </w:rPr>
        <w:t>Arenobufagin</w:t>
      </w:r>
      <w:proofErr w:type="spellEnd"/>
      <w:r w:rsidR="00FF28BA" w:rsidRPr="00D601F9">
        <w:rPr>
          <w:rFonts w:ascii="Book Antiqua" w:eastAsiaTheme="minorEastAsia" w:hAnsi="Book Antiqua" w:cs="Times New Roman"/>
          <w:color w:val="auto"/>
          <w:sz w:val="24"/>
          <w:szCs w:val="24"/>
          <w:lang w:eastAsia="zh-CN"/>
        </w:rPr>
        <w:t xml:space="preserve"> (</w:t>
      </w:r>
      <w:proofErr w:type="spellStart"/>
      <w:r w:rsidR="00FF28BA" w:rsidRPr="00D601F9">
        <w:rPr>
          <w:rFonts w:ascii="Book Antiqua" w:eastAsiaTheme="minorEastAsia" w:hAnsi="Book Antiqua" w:cs="Times New Roman"/>
          <w:color w:val="auto"/>
          <w:sz w:val="24"/>
          <w:szCs w:val="24"/>
          <w:lang w:eastAsia="zh-CN"/>
        </w:rPr>
        <w:t>C</w:t>
      </w:r>
      <w:r w:rsidR="00B721CF" w:rsidRPr="00D601F9">
        <w:rPr>
          <w:rFonts w:ascii="Book Antiqua" w:eastAsiaTheme="minorEastAsia" w:hAnsi="Book Antiqua" w:cs="Times New Roman"/>
          <w:color w:val="auto"/>
          <w:sz w:val="24"/>
          <w:szCs w:val="24"/>
          <w:lang w:eastAsia="zh-CN"/>
        </w:rPr>
        <w:t>han</w:t>
      </w:r>
      <w:r w:rsidR="00FF28BA" w:rsidRPr="00D601F9">
        <w:rPr>
          <w:rFonts w:ascii="Book Antiqua" w:eastAsiaTheme="minorEastAsia" w:hAnsi="Book Antiqua" w:cs="Times New Roman"/>
          <w:color w:val="auto"/>
          <w:sz w:val="24"/>
          <w:szCs w:val="24"/>
          <w:lang w:eastAsia="zh-CN"/>
        </w:rPr>
        <w:t>su</w:t>
      </w:r>
      <w:proofErr w:type="spellEnd"/>
      <w:r w:rsidR="00FF28BA" w:rsidRPr="00D601F9">
        <w:rPr>
          <w:rFonts w:ascii="Book Antiqua" w:eastAsiaTheme="minorEastAsia" w:hAnsi="Book Antiqua" w:cs="Times New Roman"/>
          <w:color w:val="auto"/>
          <w:sz w:val="24"/>
          <w:szCs w:val="24"/>
          <w:lang w:eastAsia="zh-CN"/>
        </w:rPr>
        <w:t>)</w:t>
      </w:r>
      <w:r w:rsidR="00AF4478" w:rsidRPr="00D601F9">
        <w:rPr>
          <w:rFonts w:ascii="Book Antiqua" w:eastAsiaTheme="minorEastAsia" w:hAnsi="Book Antiqua" w:cs="Times New Roman"/>
          <w:color w:val="auto"/>
          <w:sz w:val="24"/>
          <w:szCs w:val="24"/>
          <w:lang w:eastAsia="zh-CN"/>
        </w:rPr>
        <w:t xml:space="preserve">, a natural </w:t>
      </w:r>
      <w:proofErr w:type="spellStart"/>
      <w:r w:rsidR="00AF4478" w:rsidRPr="00D601F9">
        <w:rPr>
          <w:rFonts w:ascii="Book Antiqua" w:eastAsiaTheme="minorEastAsia" w:hAnsi="Book Antiqua" w:cs="Times New Roman"/>
          <w:color w:val="auto"/>
          <w:sz w:val="24"/>
          <w:szCs w:val="24"/>
          <w:lang w:eastAsia="zh-CN"/>
        </w:rPr>
        <w:t>bufadienolide</w:t>
      </w:r>
      <w:proofErr w:type="spellEnd"/>
      <w:r w:rsidR="00AF4478" w:rsidRPr="00D601F9">
        <w:rPr>
          <w:rFonts w:ascii="Book Antiqua" w:eastAsiaTheme="minorEastAsia" w:hAnsi="Book Antiqua" w:cs="Times New Roman"/>
          <w:color w:val="auto"/>
          <w:sz w:val="24"/>
          <w:szCs w:val="24"/>
          <w:lang w:eastAsia="zh-CN"/>
        </w:rPr>
        <w:t xml:space="preserve"> from toad venom, induce</w:t>
      </w:r>
      <w:r w:rsidRPr="00D601F9">
        <w:rPr>
          <w:rFonts w:ascii="Book Antiqua" w:eastAsiaTheme="minorEastAsia" w:hAnsi="Book Antiqua" w:cs="Times New Roman"/>
          <w:color w:val="auto"/>
          <w:sz w:val="24"/>
          <w:szCs w:val="24"/>
          <w:lang w:eastAsia="zh-CN"/>
        </w:rPr>
        <w:t>d</w:t>
      </w:r>
      <w:r w:rsidR="004F570C" w:rsidRPr="00D601F9">
        <w:rPr>
          <w:rFonts w:ascii="Book Antiqua" w:eastAsiaTheme="minorEastAsia" w:hAnsi="Book Antiqua" w:cs="Times New Roman"/>
          <w:color w:val="auto"/>
          <w:sz w:val="24"/>
          <w:szCs w:val="24"/>
          <w:lang w:eastAsia="zh-CN"/>
        </w:rPr>
        <w:t xml:space="preserve"> </w:t>
      </w:r>
      <w:r w:rsidR="00AF4478" w:rsidRPr="00D601F9">
        <w:rPr>
          <w:rFonts w:ascii="Book Antiqua" w:eastAsiaTheme="minorEastAsia" w:hAnsi="Book Antiqua" w:cs="Times New Roman"/>
          <w:color w:val="auto"/>
          <w:sz w:val="24"/>
          <w:szCs w:val="24"/>
          <w:lang w:eastAsia="zh-CN"/>
        </w:rPr>
        <w:t xml:space="preserve">apoptosis and autophagy in </w:t>
      </w:r>
      <w:r w:rsidR="000A6D92" w:rsidRPr="00D601F9">
        <w:rPr>
          <w:rFonts w:ascii="Book Antiqua" w:eastAsiaTheme="minorEastAsia" w:hAnsi="Book Antiqua" w:cs="Times New Roman"/>
          <w:color w:val="auto"/>
          <w:sz w:val="24"/>
          <w:szCs w:val="24"/>
          <w:lang w:eastAsia="zh-CN"/>
        </w:rPr>
        <w:t>human HCC</w:t>
      </w:r>
      <w:r w:rsidR="00AF4478" w:rsidRPr="00D601F9">
        <w:rPr>
          <w:rFonts w:ascii="Book Antiqua" w:eastAsiaTheme="minorEastAsia" w:hAnsi="Book Antiqua" w:cs="Times New Roman"/>
          <w:color w:val="auto"/>
          <w:sz w:val="24"/>
          <w:szCs w:val="24"/>
          <w:lang w:eastAsia="zh-CN"/>
        </w:rPr>
        <w:t xml:space="preserve"> cells </w:t>
      </w:r>
      <w:r w:rsidRPr="00D601F9">
        <w:rPr>
          <w:rFonts w:ascii="Book Antiqua" w:eastAsiaTheme="minorEastAsia" w:hAnsi="Book Antiqua" w:cs="Times New Roman"/>
          <w:color w:val="auto"/>
          <w:sz w:val="24"/>
          <w:szCs w:val="24"/>
          <w:lang w:eastAsia="zh-CN"/>
        </w:rPr>
        <w:t xml:space="preserve">but </w:t>
      </w:r>
      <w:r w:rsidR="00AF4478" w:rsidRPr="00D601F9">
        <w:rPr>
          <w:rFonts w:ascii="Book Antiqua" w:eastAsiaTheme="minorEastAsia" w:hAnsi="Book Antiqua" w:cs="Times New Roman"/>
          <w:color w:val="auto"/>
          <w:sz w:val="24"/>
          <w:szCs w:val="24"/>
          <w:lang w:eastAsia="zh-CN"/>
        </w:rPr>
        <w:t xml:space="preserve">through inhibition of </w:t>
      </w:r>
      <w:r w:rsidRPr="00D601F9">
        <w:rPr>
          <w:rFonts w:ascii="Book Antiqua" w:eastAsiaTheme="minorEastAsia" w:hAnsi="Book Antiqua" w:cs="Times New Roman"/>
          <w:color w:val="auto"/>
          <w:sz w:val="24"/>
          <w:szCs w:val="24"/>
          <w:lang w:eastAsia="zh-CN"/>
        </w:rPr>
        <w:t xml:space="preserve">the </w:t>
      </w:r>
      <w:r w:rsidR="00AF4478" w:rsidRPr="00D601F9">
        <w:rPr>
          <w:rFonts w:ascii="Book Antiqua" w:eastAsiaTheme="minorEastAsia" w:hAnsi="Book Antiqua" w:cs="Times New Roman"/>
          <w:color w:val="auto"/>
          <w:sz w:val="24"/>
          <w:szCs w:val="24"/>
          <w:lang w:eastAsia="zh-CN"/>
        </w:rPr>
        <w:t>PI3K/</w:t>
      </w:r>
      <w:proofErr w:type="spellStart"/>
      <w:r w:rsidR="00AF4478" w:rsidRPr="00D601F9">
        <w:rPr>
          <w:rFonts w:ascii="Book Antiqua" w:eastAsiaTheme="minorEastAsia" w:hAnsi="Book Antiqua" w:cs="Times New Roman"/>
          <w:color w:val="auto"/>
          <w:sz w:val="24"/>
          <w:szCs w:val="24"/>
          <w:lang w:eastAsia="zh-CN"/>
        </w:rPr>
        <w:t>Akt</w:t>
      </w:r>
      <w:proofErr w:type="spellEnd"/>
      <w:r w:rsidR="00AF4478" w:rsidRPr="00D601F9">
        <w:rPr>
          <w:rFonts w:ascii="Book Antiqua" w:eastAsiaTheme="minorEastAsia" w:hAnsi="Book Antiqua" w:cs="Times New Roman"/>
          <w:color w:val="auto"/>
          <w:sz w:val="24"/>
          <w:szCs w:val="24"/>
          <w:lang w:eastAsia="zh-CN"/>
        </w:rPr>
        <w:t xml:space="preserve">/mTOR pathway </w:t>
      </w:r>
      <w:r w:rsidR="00E75C83" w:rsidRPr="00D601F9">
        <w:rPr>
          <w:rFonts w:ascii="Book Antiqua" w:eastAsiaTheme="minorEastAsia" w:hAnsi="Book Antiqua" w:cs="Times New Roman"/>
          <w:color w:val="auto"/>
          <w:sz w:val="24"/>
          <w:szCs w:val="24"/>
          <w:lang w:eastAsia="zh-CN"/>
        </w:rPr>
        <w:t xml:space="preserve">in human </w:t>
      </w:r>
      <w:r w:rsidR="00B2773A" w:rsidRPr="00D601F9">
        <w:rPr>
          <w:rFonts w:ascii="Book Antiqua" w:eastAsiaTheme="minorEastAsia" w:hAnsi="Book Antiqua" w:cs="Times New Roman"/>
          <w:color w:val="auto"/>
          <w:sz w:val="24"/>
          <w:szCs w:val="24"/>
          <w:lang w:eastAsia="zh-CN"/>
        </w:rPr>
        <w:t>HCC</w:t>
      </w:r>
      <w:r w:rsidR="00E75C83" w:rsidRPr="00D601F9">
        <w:rPr>
          <w:rFonts w:ascii="Book Antiqua" w:eastAsiaTheme="minorEastAsia" w:hAnsi="Book Antiqua" w:cs="Times New Roman"/>
          <w:color w:val="auto"/>
          <w:sz w:val="24"/>
          <w:szCs w:val="24"/>
          <w:lang w:eastAsia="zh-CN"/>
        </w:rPr>
        <w:t xml:space="preserve"> </w:t>
      </w:r>
      <w:proofErr w:type="gramStart"/>
      <w:r w:rsidR="00E75C83" w:rsidRPr="00D601F9">
        <w:rPr>
          <w:rFonts w:ascii="Book Antiqua" w:eastAsiaTheme="minorEastAsia" w:hAnsi="Book Antiqua" w:cs="Times New Roman"/>
          <w:color w:val="auto"/>
          <w:sz w:val="24"/>
          <w:szCs w:val="24"/>
          <w:lang w:eastAsia="zh-CN"/>
        </w:rPr>
        <w:t>cells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68326D" w:rsidRPr="00D601F9">
        <w:rPr>
          <w:rFonts w:ascii="Book Antiqua" w:eastAsiaTheme="minorEastAsia" w:hAnsi="Book Antiqua" w:cs="Times New Roman"/>
          <w:color w:val="auto"/>
          <w:kern w:val="0"/>
          <w:sz w:val="24"/>
          <w:szCs w:val="24"/>
          <w:vertAlign w:val="superscript"/>
          <w:lang w:eastAsia="zh-CN"/>
        </w:rPr>
        <w:t>41</w:t>
      </w:r>
      <w:r w:rsidR="006D6BB4" w:rsidRPr="00D601F9">
        <w:rPr>
          <w:rFonts w:ascii="Book Antiqua" w:eastAsiaTheme="minorEastAsia" w:hAnsi="Book Antiqua" w:cs="Times New Roman"/>
          <w:color w:val="auto"/>
          <w:sz w:val="24"/>
          <w:szCs w:val="24"/>
          <w:vertAlign w:val="superscript"/>
          <w:lang w:eastAsia="zh-CN"/>
        </w:rPr>
        <w:t>]</w:t>
      </w:r>
      <w:r w:rsidR="00AF4478" w:rsidRPr="00D601F9">
        <w:rPr>
          <w:rFonts w:ascii="Book Antiqua" w:eastAsiaTheme="minorEastAsia" w:hAnsi="Book Antiqua" w:cs="Times New Roman"/>
          <w:color w:val="auto"/>
          <w:sz w:val="24"/>
          <w:szCs w:val="24"/>
          <w:lang w:eastAsia="zh-CN"/>
        </w:rPr>
        <w:t xml:space="preserve">. </w:t>
      </w:r>
    </w:p>
    <w:p w14:paraId="4EE1D8FD" w14:textId="77777777" w:rsidR="00F02D47" w:rsidRPr="00D601F9" w:rsidRDefault="00F02D47" w:rsidP="00D601F9">
      <w:pPr>
        <w:spacing w:line="360" w:lineRule="auto"/>
        <w:rPr>
          <w:rFonts w:ascii="Book Antiqua" w:eastAsiaTheme="minorEastAsia" w:hAnsi="Book Antiqua" w:cs="Times New Roman"/>
          <w:color w:val="auto"/>
          <w:kern w:val="0"/>
          <w:sz w:val="24"/>
          <w:szCs w:val="24"/>
          <w:lang w:eastAsia="zh-CN"/>
        </w:rPr>
      </w:pPr>
    </w:p>
    <w:p w14:paraId="494E360E" w14:textId="5BEEC6CC" w:rsidR="001D17E0" w:rsidRPr="007C173F" w:rsidRDefault="009D5049" w:rsidP="00D601F9">
      <w:pPr>
        <w:spacing w:line="360" w:lineRule="auto"/>
        <w:rPr>
          <w:rFonts w:ascii="Book Antiqua" w:eastAsiaTheme="minorEastAsia" w:hAnsi="Book Antiqua" w:cs="Times New Roman"/>
          <w:b/>
          <w:color w:val="auto"/>
          <w:kern w:val="0"/>
          <w:sz w:val="24"/>
          <w:szCs w:val="24"/>
          <w:lang w:eastAsia="zh-CN"/>
        </w:rPr>
      </w:pPr>
      <w:r w:rsidRPr="007C173F">
        <w:rPr>
          <w:rFonts w:ascii="Book Antiqua" w:eastAsiaTheme="minorEastAsia" w:hAnsi="Book Antiqua" w:cs="Times New Roman"/>
          <w:b/>
          <w:i/>
          <w:color w:val="auto"/>
          <w:kern w:val="0"/>
          <w:sz w:val="24"/>
          <w:szCs w:val="24"/>
          <w:lang w:eastAsia="zh-CN"/>
        </w:rPr>
        <w:t xml:space="preserve">The effects of </w:t>
      </w:r>
      <w:r w:rsidR="00C40495" w:rsidRPr="007C173F">
        <w:rPr>
          <w:rFonts w:ascii="Book Antiqua" w:eastAsiaTheme="minorEastAsia" w:hAnsi="Book Antiqua" w:cs="Times New Roman"/>
          <w:b/>
          <w:i/>
          <w:color w:val="auto"/>
          <w:kern w:val="0"/>
          <w:sz w:val="24"/>
          <w:szCs w:val="24"/>
          <w:lang w:eastAsia="zh-CN"/>
        </w:rPr>
        <w:t>TCM</w:t>
      </w:r>
      <w:r w:rsidR="00E551A6" w:rsidRPr="007C173F">
        <w:rPr>
          <w:rFonts w:ascii="Book Antiqua" w:eastAsiaTheme="minorEastAsia" w:hAnsi="Book Antiqua" w:cs="Times New Roman"/>
          <w:b/>
          <w:i/>
          <w:color w:val="auto"/>
          <w:kern w:val="0"/>
          <w:sz w:val="24"/>
          <w:szCs w:val="24"/>
          <w:lang w:eastAsia="zh-CN"/>
        </w:rPr>
        <w:t xml:space="preserve"> </w:t>
      </w:r>
      <w:r w:rsidRPr="007C173F">
        <w:rPr>
          <w:rFonts w:ascii="Book Antiqua" w:eastAsiaTheme="minorEastAsia" w:hAnsi="Book Antiqua" w:cs="Times New Roman"/>
          <w:b/>
          <w:i/>
          <w:color w:val="auto"/>
          <w:kern w:val="0"/>
          <w:sz w:val="24"/>
          <w:szCs w:val="24"/>
          <w:lang w:eastAsia="zh-CN"/>
        </w:rPr>
        <w:t xml:space="preserve">on </w:t>
      </w:r>
      <w:r w:rsidR="009D0407" w:rsidRPr="007C173F">
        <w:rPr>
          <w:rFonts w:ascii="Book Antiqua" w:eastAsiaTheme="minorEastAsia" w:hAnsi="Book Antiqua" w:cs="Times New Roman"/>
          <w:b/>
          <w:i/>
          <w:color w:val="auto"/>
          <w:kern w:val="0"/>
          <w:sz w:val="24"/>
          <w:szCs w:val="24"/>
          <w:lang w:eastAsia="zh-CN"/>
        </w:rPr>
        <w:t>malignant hepatocyte metastases</w:t>
      </w:r>
    </w:p>
    <w:p w14:paraId="587C9040" w14:textId="773BF2DA" w:rsidR="00E60B9B" w:rsidRPr="00D601F9" w:rsidRDefault="001C3B02"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lang w:eastAsia="zh-CN"/>
        </w:rPr>
        <w:t xml:space="preserve">Controlling </w:t>
      </w:r>
      <w:r w:rsidR="00455C01" w:rsidRPr="00D601F9">
        <w:rPr>
          <w:rFonts w:ascii="Book Antiqua" w:eastAsiaTheme="minorEastAsia" w:hAnsi="Book Antiqua" w:cs="Times New Roman"/>
          <w:color w:val="auto"/>
          <w:kern w:val="0"/>
          <w:sz w:val="24"/>
          <w:szCs w:val="24"/>
          <w:lang w:eastAsia="zh-CN"/>
        </w:rPr>
        <w:t>HCC</w:t>
      </w:r>
      <w:r w:rsidR="004F570C" w:rsidRPr="00D601F9">
        <w:rPr>
          <w:rFonts w:ascii="Book Antiqua" w:eastAsiaTheme="minorEastAsia" w:hAnsi="Book Antiqua" w:cs="Times New Roman"/>
          <w:color w:val="auto"/>
          <w:kern w:val="0"/>
          <w:sz w:val="24"/>
          <w:szCs w:val="24"/>
          <w:lang w:eastAsia="zh-CN"/>
        </w:rPr>
        <w:t xml:space="preserve"> </w:t>
      </w:r>
      <w:r w:rsidR="009D0407" w:rsidRPr="00D601F9">
        <w:rPr>
          <w:rFonts w:ascii="Book Antiqua" w:eastAsiaTheme="minorEastAsia" w:hAnsi="Book Antiqua" w:cs="Times New Roman"/>
          <w:color w:val="auto"/>
          <w:kern w:val="0"/>
          <w:sz w:val="24"/>
          <w:szCs w:val="24"/>
          <w:lang w:eastAsia="zh-CN"/>
        </w:rPr>
        <w:t>metastases is an important strategy for preventing tumor recurrence</w:t>
      </w:r>
      <w:r w:rsidR="001D17E0"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1D17E0" w:rsidRPr="00D601F9">
        <w:rPr>
          <w:rFonts w:ascii="Book Antiqua" w:eastAsiaTheme="minorEastAsia" w:hAnsi="Book Antiqua" w:cs="Times New Roman"/>
          <w:color w:val="auto"/>
          <w:kern w:val="0"/>
          <w:sz w:val="24"/>
          <w:szCs w:val="24"/>
          <w:lang w:eastAsia="zh-CN"/>
        </w:rPr>
        <w:t>V</w:t>
      </w:r>
      <w:r w:rsidR="00AE5E36" w:rsidRPr="00D601F9">
        <w:rPr>
          <w:rFonts w:ascii="Book Antiqua" w:eastAsiaTheme="minorEastAsia" w:hAnsi="Book Antiqua" w:cs="Times New Roman"/>
          <w:color w:val="auto"/>
          <w:kern w:val="0"/>
          <w:sz w:val="24"/>
          <w:szCs w:val="24"/>
          <w:lang w:eastAsia="zh-CN"/>
        </w:rPr>
        <w:t xml:space="preserve">arious </w:t>
      </w:r>
      <w:r w:rsidR="009D0407" w:rsidRPr="00D601F9">
        <w:rPr>
          <w:rFonts w:ascii="Book Antiqua" w:eastAsiaTheme="minorEastAsia" w:hAnsi="Book Antiqua" w:cs="Times New Roman"/>
          <w:color w:val="auto"/>
          <w:kern w:val="0"/>
          <w:sz w:val="24"/>
          <w:szCs w:val="24"/>
          <w:lang w:eastAsia="zh-CN"/>
        </w:rPr>
        <w:t>TCM</w:t>
      </w:r>
      <w:r w:rsidR="001D17E0" w:rsidRPr="00D601F9">
        <w:rPr>
          <w:rFonts w:ascii="Book Antiqua" w:eastAsiaTheme="minorEastAsia" w:hAnsi="Book Antiqua" w:cs="Times New Roman"/>
          <w:color w:val="auto"/>
          <w:kern w:val="0"/>
          <w:sz w:val="24"/>
          <w:szCs w:val="24"/>
          <w:lang w:eastAsia="zh-CN"/>
        </w:rPr>
        <w:t xml:space="preserve"> herbs</w:t>
      </w:r>
      <w:r w:rsidR="009D0407" w:rsidRPr="00D601F9">
        <w:rPr>
          <w:rFonts w:ascii="Book Antiqua" w:eastAsiaTheme="minorEastAsia" w:hAnsi="Book Antiqua" w:cs="Times New Roman"/>
          <w:color w:val="auto"/>
          <w:kern w:val="0"/>
          <w:sz w:val="24"/>
          <w:szCs w:val="24"/>
          <w:lang w:eastAsia="zh-CN"/>
        </w:rPr>
        <w:t xml:space="preserve"> have been </w:t>
      </w:r>
      <w:r w:rsidR="001D17E0" w:rsidRPr="00D601F9">
        <w:rPr>
          <w:rFonts w:ascii="Book Antiqua" w:eastAsiaTheme="minorEastAsia" w:hAnsi="Book Antiqua" w:cs="Times New Roman"/>
          <w:color w:val="auto"/>
          <w:kern w:val="0"/>
          <w:sz w:val="24"/>
          <w:szCs w:val="24"/>
          <w:lang w:eastAsia="zh-CN"/>
        </w:rPr>
        <w:t>reported</w:t>
      </w:r>
      <w:r w:rsidR="009D0407" w:rsidRPr="00D601F9">
        <w:rPr>
          <w:rFonts w:ascii="Book Antiqua" w:eastAsiaTheme="minorEastAsia" w:hAnsi="Book Antiqua" w:cs="Times New Roman"/>
          <w:color w:val="auto"/>
          <w:kern w:val="0"/>
          <w:sz w:val="24"/>
          <w:szCs w:val="24"/>
          <w:lang w:eastAsia="zh-CN"/>
        </w:rPr>
        <w:t xml:space="preserve"> to possess this property.</w:t>
      </w:r>
      <w:r w:rsidR="00D601F9">
        <w:rPr>
          <w:rFonts w:ascii="Book Antiqua" w:eastAsiaTheme="minorEastAsia" w:hAnsi="Book Antiqua" w:cs="Times New Roman"/>
          <w:color w:val="auto"/>
          <w:kern w:val="0"/>
          <w:sz w:val="24"/>
          <w:szCs w:val="24"/>
          <w:lang w:eastAsia="zh-CN"/>
        </w:rPr>
        <w:t xml:space="preserve"> </w:t>
      </w:r>
      <w:r w:rsidR="00AE5E36" w:rsidRPr="00D601F9">
        <w:rPr>
          <w:rFonts w:ascii="Book Antiqua" w:eastAsiaTheme="minorEastAsia" w:hAnsi="Book Antiqua" w:cs="Times New Roman"/>
          <w:color w:val="auto"/>
          <w:kern w:val="0"/>
          <w:sz w:val="24"/>
          <w:szCs w:val="24"/>
          <w:lang w:eastAsia="zh-CN"/>
        </w:rPr>
        <w:t xml:space="preserve">Specifically, </w:t>
      </w:r>
      <w:r w:rsidRPr="00D601F9">
        <w:rPr>
          <w:rFonts w:ascii="Book Antiqua" w:eastAsiaTheme="minorEastAsia" w:hAnsi="Book Antiqua" w:cs="Times New Roman"/>
          <w:color w:val="auto"/>
          <w:sz w:val="24"/>
          <w:szCs w:val="24"/>
          <w:lang w:eastAsia="zh-CN"/>
        </w:rPr>
        <w:t>Sini-San</w:t>
      </w:r>
      <w:r w:rsidR="004F570C" w:rsidRP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inhibit</w:t>
      </w:r>
      <w:r w:rsidR="00AE5E36" w:rsidRPr="00D601F9">
        <w:rPr>
          <w:rFonts w:ascii="Book Antiqua" w:eastAsiaTheme="minorEastAsia" w:hAnsi="Book Antiqua" w:cs="Times New Roman"/>
          <w:color w:val="auto"/>
          <w:sz w:val="24"/>
          <w:szCs w:val="24"/>
          <w:lang w:eastAsia="zh-CN"/>
        </w:rPr>
        <w:t>ed</w:t>
      </w:r>
      <w:r w:rsidR="004F570C" w:rsidRPr="00D601F9">
        <w:rPr>
          <w:rFonts w:ascii="Book Antiqua" w:eastAsiaTheme="minorEastAsia" w:hAnsi="Book Antiqua" w:cs="Times New Roman"/>
          <w:color w:val="auto"/>
          <w:sz w:val="24"/>
          <w:szCs w:val="24"/>
          <w:lang w:eastAsia="zh-CN"/>
        </w:rPr>
        <w:t xml:space="preserve"> </w:t>
      </w:r>
      <w:proofErr w:type="spellStart"/>
      <w:r w:rsidRPr="00D601F9">
        <w:rPr>
          <w:rFonts w:ascii="Book Antiqua" w:eastAsiaTheme="minorEastAsia" w:hAnsi="Book Antiqua" w:cs="Times New Roman"/>
          <w:color w:val="auto"/>
          <w:sz w:val="24"/>
          <w:szCs w:val="24"/>
          <w:lang w:eastAsia="zh-CN"/>
        </w:rPr>
        <w:t>HBx</w:t>
      </w:r>
      <w:proofErr w:type="spellEnd"/>
      <w:r w:rsidRPr="00D601F9">
        <w:rPr>
          <w:rFonts w:ascii="Book Antiqua" w:eastAsiaTheme="minorEastAsia" w:hAnsi="Book Antiqua" w:cs="Times New Roman"/>
          <w:color w:val="auto"/>
          <w:sz w:val="24"/>
          <w:szCs w:val="24"/>
          <w:lang w:eastAsia="zh-CN"/>
        </w:rPr>
        <w:t xml:space="preserve">-induced migration and invasiveness of </w:t>
      </w:r>
      <w:r w:rsidR="000A6D92" w:rsidRPr="00D601F9">
        <w:rPr>
          <w:rFonts w:ascii="Book Antiqua" w:eastAsiaTheme="minorEastAsia" w:hAnsi="Book Antiqua" w:cs="Times New Roman"/>
          <w:color w:val="auto"/>
          <w:sz w:val="24"/>
          <w:szCs w:val="24"/>
          <w:lang w:eastAsia="zh-CN"/>
        </w:rPr>
        <w:t>HCC</w:t>
      </w:r>
      <w:r w:rsidR="00B721CF" w:rsidRPr="00D601F9">
        <w:rPr>
          <w:rFonts w:ascii="Book Antiqua" w:eastAsiaTheme="minorEastAsia" w:hAnsi="Book Antiqua" w:cs="Times New Roman"/>
          <w:color w:val="auto"/>
          <w:sz w:val="24"/>
          <w:szCs w:val="24"/>
          <w:lang w:eastAsia="zh-CN"/>
        </w:rPr>
        <w:t xml:space="preserve"> cells by inhibiting multiple signal transduction pathways </w:t>
      </w:r>
      <w:r w:rsidR="009D0407" w:rsidRPr="00D601F9">
        <w:rPr>
          <w:rFonts w:ascii="Book Antiqua" w:eastAsiaTheme="minorEastAsia" w:hAnsi="Book Antiqua" w:cs="Times New Roman"/>
          <w:color w:val="auto"/>
          <w:sz w:val="24"/>
          <w:szCs w:val="24"/>
          <w:lang w:eastAsia="zh-CN"/>
        </w:rPr>
        <w:t xml:space="preserve">including </w:t>
      </w:r>
      <w:r w:rsidR="00B721CF" w:rsidRPr="00D601F9">
        <w:rPr>
          <w:rFonts w:ascii="Book Antiqua" w:eastAsiaTheme="minorEastAsia" w:hAnsi="Book Antiqua" w:cs="Times New Roman"/>
          <w:color w:val="auto"/>
          <w:sz w:val="24"/>
          <w:szCs w:val="24"/>
          <w:lang w:eastAsia="zh-CN"/>
        </w:rPr>
        <w:t>ERK/phosphatidylinositol 3-kinase/</w:t>
      </w:r>
      <w:proofErr w:type="spellStart"/>
      <w:r w:rsidR="00B721CF" w:rsidRPr="00D601F9">
        <w:rPr>
          <w:rFonts w:ascii="Book Antiqua" w:eastAsiaTheme="minorEastAsia" w:hAnsi="Book Antiqua" w:cs="Times New Roman"/>
          <w:color w:val="auto"/>
          <w:sz w:val="24"/>
          <w:szCs w:val="24"/>
          <w:lang w:eastAsia="zh-CN"/>
        </w:rPr>
        <w:t>Akt</w:t>
      </w:r>
      <w:proofErr w:type="spellEnd"/>
      <w:r w:rsidR="00B721CF" w:rsidRPr="00D601F9">
        <w:rPr>
          <w:rFonts w:ascii="Book Antiqua" w:eastAsiaTheme="minorEastAsia" w:hAnsi="Book Antiqua" w:cs="Times New Roman"/>
          <w:color w:val="auto"/>
          <w:sz w:val="24"/>
          <w:szCs w:val="24"/>
          <w:lang w:eastAsia="zh-CN"/>
        </w:rPr>
        <w:t xml:space="preserve"> upstream of NF-</w:t>
      </w:r>
      <w:proofErr w:type="spellStart"/>
      <w:r w:rsidR="00B721CF" w:rsidRPr="00D601F9">
        <w:rPr>
          <w:rFonts w:ascii="Book Antiqua" w:eastAsiaTheme="minorEastAsia" w:hAnsi="Book Antiqua" w:cs="Times New Roman"/>
          <w:color w:val="auto"/>
          <w:sz w:val="24"/>
          <w:szCs w:val="24"/>
          <w:lang w:eastAsia="zh-CN"/>
        </w:rPr>
        <w:t>κB</w:t>
      </w:r>
      <w:proofErr w:type="spellEnd"/>
      <w:r w:rsidR="00B721CF" w:rsidRPr="00D601F9">
        <w:rPr>
          <w:rFonts w:ascii="Book Antiqua" w:eastAsiaTheme="minorEastAsia" w:hAnsi="Book Antiqua" w:cs="Times New Roman"/>
          <w:color w:val="auto"/>
          <w:sz w:val="24"/>
          <w:szCs w:val="24"/>
          <w:lang w:eastAsia="zh-CN"/>
        </w:rPr>
        <w:t xml:space="preserve"> and AP-1 </w:t>
      </w:r>
      <w:r w:rsidR="00E75C83" w:rsidRPr="00D601F9">
        <w:rPr>
          <w:rFonts w:ascii="Book Antiqua" w:eastAsiaTheme="minorEastAsia" w:hAnsi="Book Antiqua" w:cs="Times New Roman"/>
          <w:color w:val="auto"/>
          <w:sz w:val="24"/>
          <w:szCs w:val="24"/>
          <w:lang w:eastAsia="zh-CN"/>
        </w:rPr>
        <w:t xml:space="preserve">in human </w:t>
      </w:r>
      <w:r w:rsidR="00B2773A" w:rsidRPr="00D601F9">
        <w:rPr>
          <w:rFonts w:ascii="Book Antiqua" w:eastAsiaTheme="minorEastAsia" w:hAnsi="Book Antiqua" w:cs="Times New Roman"/>
          <w:color w:val="auto"/>
          <w:sz w:val="24"/>
          <w:szCs w:val="24"/>
          <w:lang w:eastAsia="zh-CN"/>
        </w:rPr>
        <w:t>HCC</w:t>
      </w:r>
      <w:r w:rsidR="00E75C83" w:rsidRPr="00D601F9">
        <w:rPr>
          <w:rFonts w:ascii="Book Antiqua" w:eastAsiaTheme="minorEastAsia" w:hAnsi="Book Antiqua" w:cs="Times New Roman"/>
          <w:color w:val="auto"/>
          <w:sz w:val="24"/>
          <w:szCs w:val="24"/>
          <w:lang w:eastAsia="zh-CN"/>
        </w:rPr>
        <w:t xml:space="preserve"> </w:t>
      </w:r>
      <w:proofErr w:type="gramStart"/>
      <w:r w:rsidR="00E75C83" w:rsidRPr="00D601F9">
        <w:rPr>
          <w:rFonts w:ascii="Book Antiqua" w:eastAsiaTheme="minorEastAsia" w:hAnsi="Book Antiqua" w:cs="Times New Roman"/>
          <w:color w:val="auto"/>
          <w:sz w:val="24"/>
          <w:szCs w:val="24"/>
          <w:lang w:eastAsia="zh-CN"/>
        </w:rPr>
        <w:t>cells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2</w:t>
      </w:r>
      <w:r w:rsidR="006D6BB4" w:rsidRPr="00D601F9">
        <w:rPr>
          <w:rFonts w:ascii="Book Antiqua" w:eastAsiaTheme="minorEastAsia" w:hAnsi="Book Antiqua" w:cs="Times New Roman"/>
          <w:color w:val="auto"/>
          <w:sz w:val="24"/>
          <w:szCs w:val="24"/>
          <w:vertAlign w:val="superscript"/>
          <w:lang w:eastAsia="zh-CN"/>
        </w:rPr>
        <w:t>]</w:t>
      </w:r>
      <w:r w:rsidR="00AE5E36" w:rsidRPr="00D601F9">
        <w:rPr>
          <w:rFonts w:ascii="Book Antiqua" w:eastAsiaTheme="minorEastAsia" w:hAnsi="Book Antiqua" w:cs="Times New Roman"/>
          <w:color w:val="auto"/>
          <w:sz w:val="24"/>
          <w:szCs w:val="24"/>
          <w:lang w:eastAsia="zh-CN"/>
        </w:rPr>
        <w:t xml:space="preserve"> while </w:t>
      </w:r>
      <w:proofErr w:type="spellStart"/>
      <w:r w:rsidR="00AE5E36" w:rsidRPr="00D601F9">
        <w:rPr>
          <w:rFonts w:ascii="Book Antiqua" w:eastAsiaTheme="minorEastAsia" w:hAnsi="Book Antiqua" w:cs="Times New Roman"/>
          <w:color w:val="auto"/>
          <w:sz w:val="24"/>
          <w:szCs w:val="24"/>
          <w:lang w:eastAsia="zh-CN"/>
        </w:rPr>
        <w:t>B</w:t>
      </w:r>
      <w:r w:rsidR="008B3D6A" w:rsidRPr="00D601F9">
        <w:rPr>
          <w:rFonts w:ascii="Book Antiqua" w:eastAsiaTheme="minorEastAsia" w:hAnsi="Book Antiqua" w:cs="Times New Roman"/>
          <w:color w:val="auto"/>
          <w:sz w:val="24"/>
          <w:szCs w:val="24"/>
          <w:lang w:eastAsia="zh-CN"/>
        </w:rPr>
        <w:t>iejiajian</w:t>
      </w:r>
      <w:proofErr w:type="spellEnd"/>
      <w:r w:rsidR="008B3D6A" w:rsidRPr="00D601F9">
        <w:rPr>
          <w:rFonts w:ascii="Book Antiqua" w:eastAsiaTheme="minorEastAsia" w:hAnsi="Book Antiqua" w:cs="Times New Roman"/>
          <w:color w:val="auto"/>
          <w:sz w:val="24"/>
          <w:szCs w:val="24"/>
          <w:lang w:eastAsia="zh-CN"/>
        </w:rPr>
        <w:t xml:space="preserve"> Pill</w:t>
      </w:r>
      <w:r w:rsidR="004F570C" w:rsidRPr="00D601F9">
        <w:rPr>
          <w:rFonts w:ascii="Book Antiqua" w:eastAsiaTheme="minorEastAsia" w:hAnsi="Book Antiqua" w:cs="Times New Roman"/>
          <w:color w:val="auto"/>
          <w:sz w:val="24"/>
          <w:szCs w:val="24"/>
          <w:lang w:eastAsia="zh-CN"/>
        </w:rPr>
        <w:t xml:space="preserve"> </w:t>
      </w:r>
      <w:r w:rsidR="008B3D6A" w:rsidRPr="00D601F9">
        <w:rPr>
          <w:rFonts w:ascii="Book Antiqua" w:eastAsiaTheme="minorEastAsia" w:hAnsi="Book Antiqua" w:cs="Times New Roman"/>
          <w:color w:val="auto"/>
          <w:sz w:val="24"/>
          <w:szCs w:val="24"/>
          <w:lang w:eastAsia="zh-CN"/>
        </w:rPr>
        <w:t>suppress</w:t>
      </w:r>
      <w:r w:rsidR="009D0407" w:rsidRPr="00D601F9">
        <w:rPr>
          <w:rFonts w:ascii="Book Antiqua" w:eastAsiaTheme="minorEastAsia" w:hAnsi="Book Antiqua" w:cs="Times New Roman"/>
          <w:color w:val="auto"/>
          <w:sz w:val="24"/>
          <w:szCs w:val="24"/>
          <w:lang w:eastAsia="zh-CN"/>
        </w:rPr>
        <w:t>ed</w:t>
      </w:r>
      <w:r w:rsidR="008B3D6A" w:rsidRPr="00D601F9">
        <w:rPr>
          <w:rFonts w:ascii="Book Antiqua" w:eastAsiaTheme="minorEastAsia" w:hAnsi="Book Antiqua" w:cs="Times New Roman"/>
          <w:color w:val="auto"/>
          <w:sz w:val="24"/>
          <w:szCs w:val="24"/>
          <w:lang w:eastAsia="zh-CN"/>
        </w:rPr>
        <w:t xml:space="preserve"> the invasiveness of HepG2 cells</w:t>
      </w:r>
      <w:r w:rsidR="004F570C" w:rsidRPr="00D601F9">
        <w:rPr>
          <w:rFonts w:ascii="Book Antiqua" w:eastAsiaTheme="minorEastAsia" w:hAnsi="Book Antiqua" w:cs="Times New Roman"/>
          <w:color w:val="auto"/>
          <w:sz w:val="24"/>
          <w:szCs w:val="24"/>
          <w:lang w:eastAsia="zh-CN"/>
        </w:rPr>
        <w:t xml:space="preserve"> </w:t>
      </w:r>
      <w:r w:rsidR="008B3D6A" w:rsidRPr="00D601F9">
        <w:rPr>
          <w:rFonts w:ascii="Book Antiqua" w:eastAsiaTheme="minorEastAsia" w:hAnsi="Book Antiqua" w:cs="Times New Roman"/>
          <w:color w:val="auto"/>
          <w:sz w:val="24"/>
          <w:szCs w:val="24"/>
          <w:lang w:eastAsia="zh-CN"/>
        </w:rPr>
        <w:t xml:space="preserve">by inhibiting the </w:t>
      </w:r>
      <w:proofErr w:type="spellStart"/>
      <w:r w:rsidR="008B3D6A" w:rsidRPr="00D601F9">
        <w:rPr>
          <w:rFonts w:ascii="Book Antiqua" w:eastAsiaTheme="minorEastAsia" w:hAnsi="Book Antiqua" w:cs="Times New Roman"/>
          <w:color w:val="auto"/>
          <w:sz w:val="24"/>
          <w:szCs w:val="24"/>
          <w:lang w:eastAsia="zh-CN"/>
        </w:rPr>
        <w:t>Wnt</w:t>
      </w:r>
      <w:proofErr w:type="spellEnd"/>
      <w:r w:rsidR="008B3D6A" w:rsidRPr="00D601F9">
        <w:rPr>
          <w:rFonts w:ascii="Book Antiqua" w:eastAsiaTheme="minorEastAsia" w:hAnsi="Book Antiqua" w:cs="Times New Roman"/>
          <w:color w:val="auto"/>
          <w:sz w:val="24"/>
          <w:szCs w:val="24"/>
          <w:lang w:eastAsia="zh-CN"/>
        </w:rPr>
        <w:t xml:space="preserve">/β-catenin pathway </w:t>
      </w:r>
      <w:r w:rsidR="00E75C83" w:rsidRPr="00D601F9">
        <w:rPr>
          <w:rFonts w:ascii="Book Antiqua" w:eastAsiaTheme="minorEastAsia" w:hAnsi="Book Antiqua" w:cs="Times New Roman"/>
          <w:color w:val="auto"/>
          <w:sz w:val="24"/>
          <w:szCs w:val="24"/>
          <w:lang w:eastAsia="zh-CN"/>
        </w:rPr>
        <w:t xml:space="preserve">in </w:t>
      </w:r>
      <w:r w:rsidR="00B2773A" w:rsidRPr="00D601F9">
        <w:rPr>
          <w:rFonts w:ascii="Book Antiqua" w:eastAsiaTheme="minorEastAsia" w:hAnsi="Book Antiqua" w:cs="Times New Roman"/>
          <w:color w:val="auto"/>
          <w:sz w:val="24"/>
          <w:szCs w:val="24"/>
          <w:lang w:eastAsia="zh-CN"/>
        </w:rPr>
        <w:t>HCC</w:t>
      </w:r>
      <w:r w:rsidR="00E75C83" w:rsidRPr="00D601F9">
        <w:rPr>
          <w:rFonts w:ascii="Book Antiqua" w:eastAsiaTheme="minorEastAsia" w:hAnsi="Book Antiqua" w:cs="Times New Roman"/>
          <w:color w:val="auto"/>
          <w:sz w:val="24"/>
          <w:szCs w:val="24"/>
          <w:lang w:eastAsia="zh-CN"/>
        </w:rPr>
        <w:t xml:space="preserve"> cells</w:t>
      </w:r>
      <w:r w:rsidR="006D6BB4" w:rsidRPr="00D601F9">
        <w:rPr>
          <w:rFonts w:ascii="Book Antiqua" w:eastAsiaTheme="minorEastAsia" w:hAnsi="Book Antiqua" w:cs="Times New Roman"/>
          <w:color w:val="auto"/>
          <w:kern w:val="0"/>
          <w:sz w:val="24"/>
          <w:szCs w:val="24"/>
          <w:vertAlign w:val="superscript"/>
          <w:lang w:eastAsia="zh-CN"/>
        </w:rPr>
        <w:t>[</w:t>
      </w:r>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3</w:t>
      </w:r>
      <w:r w:rsidR="006D6BB4" w:rsidRPr="00D601F9">
        <w:rPr>
          <w:rFonts w:ascii="Book Antiqua" w:eastAsiaTheme="minorEastAsia" w:hAnsi="Book Antiqua" w:cs="Times New Roman"/>
          <w:color w:val="auto"/>
          <w:kern w:val="0"/>
          <w:sz w:val="24"/>
          <w:szCs w:val="24"/>
          <w:vertAlign w:val="superscript"/>
          <w:lang w:eastAsia="zh-CN"/>
        </w:rPr>
        <w:t>]</w:t>
      </w:r>
      <w:r w:rsidR="008B3D6A"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proofErr w:type="spellStart"/>
      <w:r w:rsidR="00291FF8" w:rsidRPr="00D601F9">
        <w:rPr>
          <w:rFonts w:ascii="Book Antiqua" w:eastAsiaTheme="minorEastAsia" w:hAnsi="Book Antiqua" w:cs="Times New Roman"/>
          <w:color w:val="auto"/>
          <w:sz w:val="24"/>
          <w:szCs w:val="24"/>
          <w:lang w:eastAsia="zh-CN"/>
        </w:rPr>
        <w:t>Jinlong</w:t>
      </w:r>
      <w:proofErr w:type="spellEnd"/>
      <w:r w:rsidR="00291FF8" w:rsidRPr="00D601F9">
        <w:rPr>
          <w:rFonts w:ascii="Book Antiqua" w:eastAsiaTheme="minorEastAsia" w:hAnsi="Book Antiqua" w:cs="Times New Roman"/>
          <w:color w:val="auto"/>
          <w:sz w:val="24"/>
          <w:szCs w:val="24"/>
          <w:lang w:eastAsia="zh-CN"/>
        </w:rPr>
        <w:t xml:space="preserve"> Capsule decrease</w:t>
      </w:r>
      <w:r w:rsidR="009D0407" w:rsidRPr="00D601F9">
        <w:rPr>
          <w:rFonts w:ascii="Book Antiqua" w:eastAsiaTheme="minorEastAsia" w:hAnsi="Book Antiqua" w:cs="Times New Roman"/>
          <w:color w:val="auto"/>
          <w:sz w:val="24"/>
          <w:szCs w:val="24"/>
          <w:lang w:eastAsia="zh-CN"/>
        </w:rPr>
        <w:t>d</w:t>
      </w:r>
      <w:r w:rsidR="004F570C" w:rsidRPr="00D601F9">
        <w:rPr>
          <w:rFonts w:ascii="Book Antiqua" w:eastAsiaTheme="minorEastAsia" w:hAnsi="Book Antiqua" w:cs="Times New Roman"/>
          <w:color w:val="auto"/>
          <w:sz w:val="24"/>
          <w:szCs w:val="24"/>
          <w:lang w:eastAsia="zh-CN"/>
        </w:rPr>
        <w:t xml:space="preserve"> </w:t>
      </w:r>
      <w:r w:rsidR="009D0407" w:rsidRPr="00D601F9">
        <w:rPr>
          <w:rFonts w:ascii="Book Antiqua" w:eastAsiaTheme="minorEastAsia" w:hAnsi="Book Antiqua" w:cs="Times New Roman"/>
          <w:color w:val="auto"/>
          <w:sz w:val="24"/>
          <w:szCs w:val="24"/>
          <w:lang w:eastAsia="zh-CN"/>
        </w:rPr>
        <w:t xml:space="preserve">the </w:t>
      </w:r>
      <w:r w:rsidR="00291FF8" w:rsidRPr="00D601F9">
        <w:rPr>
          <w:rFonts w:ascii="Book Antiqua" w:eastAsiaTheme="minorEastAsia" w:hAnsi="Book Antiqua" w:cs="Times New Roman"/>
          <w:color w:val="auto"/>
          <w:sz w:val="24"/>
          <w:szCs w:val="24"/>
          <w:lang w:eastAsia="zh-CN"/>
        </w:rPr>
        <w:t xml:space="preserve">adhesive ability of </w:t>
      </w:r>
      <w:r w:rsidR="00317915" w:rsidRPr="00D601F9">
        <w:rPr>
          <w:rFonts w:ascii="Book Antiqua" w:eastAsiaTheme="minorEastAsia" w:hAnsi="Book Antiqua" w:cs="Times New Roman"/>
          <w:color w:val="auto"/>
          <w:sz w:val="24"/>
          <w:szCs w:val="24"/>
          <w:lang w:eastAsia="zh-CN"/>
        </w:rPr>
        <w:t>high</w:t>
      </w:r>
      <w:r w:rsidR="009D0407" w:rsidRPr="00D601F9">
        <w:rPr>
          <w:rFonts w:ascii="Book Antiqua" w:eastAsiaTheme="minorEastAsia" w:hAnsi="Book Antiqua" w:cs="Times New Roman"/>
          <w:color w:val="auto"/>
          <w:sz w:val="24"/>
          <w:szCs w:val="24"/>
          <w:lang w:eastAsia="zh-CN"/>
        </w:rPr>
        <w:t xml:space="preserve">ly </w:t>
      </w:r>
      <w:r w:rsidR="00317915" w:rsidRPr="00D601F9">
        <w:rPr>
          <w:rFonts w:ascii="Book Antiqua" w:eastAsiaTheme="minorEastAsia" w:hAnsi="Book Antiqua" w:cs="Times New Roman"/>
          <w:color w:val="auto"/>
          <w:sz w:val="24"/>
          <w:szCs w:val="24"/>
          <w:lang w:eastAsia="zh-CN"/>
        </w:rPr>
        <w:t>metastatic</w:t>
      </w:r>
      <w:r w:rsidR="004F570C" w:rsidRPr="00D601F9">
        <w:rPr>
          <w:rFonts w:ascii="Book Antiqua" w:eastAsiaTheme="minorEastAsia" w:hAnsi="Book Antiqua" w:cs="Times New Roman"/>
          <w:color w:val="auto"/>
          <w:sz w:val="24"/>
          <w:szCs w:val="24"/>
          <w:lang w:eastAsia="zh-CN"/>
        </w:rPr>
        <w:t xml:space="preserve"> </w:t>
      </w:r>
      <w:r w:rsidR="00291FF8" w:rsidRPr="00D601F9">
        <w:rPr>
          <w:rFonts w:ascii="Book Antiqua" w:eastAsiaTheme="minorEastAsia" w:hAnsi="Book Antiqua" w:cs="Times New Roman"/>
          <w:color w:val="auto"/>
          <w:sz w:val="24"/>
          <w:szCs w:val="24"/>
          <w:lang w:eastAsia="zh-CN"/>
        </w:rPr>
        <w:t>MHCC97H cells</w:t>
      </w:r>
      <w:r w:rsidR="00317915" w:rsidRPr="00D601F9">
        <w:rPr>
          <w:rFonts w:ascii="Book Antiqua" w:eastAsiaTheme="minorEastAsia" w:hAnsi="Book Antiqua" w:cs="Times New Roman"/>
          <w:color w:val="auto"/>
          <w:sz w:val="24"/>
          <w:szCs w:val="24"/>
          <w:lang w:eastAsia="zh-CN"/>
        </w:rPr>
        <w:t xml:space="preserve"> </w:t>
      </w:r>
      <w:r w:rsidR="00E75C83" w:rsidRPr="00D601F9">
        <w:rPr>
          <w:rFonts w:ascii="Book Antiqua" w:eastAsiaTheme="minorEastAsia" w:hAnsi="Book Antiqua" w:cs="Times New Roman"/>
          <w:i/>
          <w:color w:val="auto"/>
          <w:sz w:val="24"/>
          <w:szCs w:val="24"/>
          <w:lang w:eastAsia="zh-CN"/>
        </w:rPr>
        <w:t>in vitro</w:t>
      </w:r>
      <w:r w:rsidR="00E75C83" w:rsidRPr="00D601F9">
        <w:rPr>
          <w:rFonts w:ascii="Book Antiqua" w:eastAsiaTheme="minorEastAsia" w:hAnsi="Book Antiqua" w:cs="Times New Roman"/>
          <w:color w:val="auto"/>
          <w:sz w:val="24"/>
          <w:szCs w:val="24"/>
          <w:lang w:eastAsia="zh-CN"/>
        </w:rPr>
        <w:t xml:space="preserve"> </w:t>
      </w:r>
      <w:r w:rsidR="00317915" w:rsidRPr="00D601F9">
        <w:rPr>
          <w:rFonts w:ascii="Book Antiqua" w:eastAsiaTheme="minorEastAsia" w:hAnsi="Book Antiqua" w:cs="Times New Roman"/>
          <w:color w:val="auto"/>
          <w:sz w:val="24"/>
          <w:szCs w:val="24"/>
          <w:lang w:eastAsia="zh-CN"/>
        </w:rPr>
        <w:t xml:space="preserve">and </w:t>
      </w:r>
      <w:r w:rsidR="009D0407" w:rsidRPr="00D601F9">
        <w:rPr>
          <w:rFonts w:ascii="Book Antiqua" w:eastAsiaTheme="minorEastAsia" w:hAnsi="Book Antiqua" w:cs="Times New Roman"/>
          <w:color w:val="auto"/>
          <w:sz w:val="24"/>
          <w:szCs w:val="24"/>
          <w:lang w:eastAsia="zh-CN"/>
        </w:rPr>
        <w:t xml:space="preserve">thereby, </w:t>
      </w:r>
      <w:r w:rsidR="00317915" w:rsidRPr="00D601F9">
        <w:rPr>
          <w:rFonts w:ascii="Book Antiqua" w:eastAsiaTheme="minorEastAsia" w:hAnsi="Book Antiqua" w:cs="Times New Roman"/>
          <w:color w:val="auto"/>
          <w:sz w:val="24"/>
          <w:szCs w:val="24"/>
          <w:lang w:eastAsia="zh-CN"/>
        </w:rPr>
        <w:t xml:space="preserve">significantly </w:t>
      </w:r>
      <w:r w:rsidR="00291FF8" w:rsidRPr="00D601F9">
        <w:rPr>
          <w:rFonts w:ascii="Book Antiqua" w:eastAsiaTheme="minorEastAsia" w:hAnsi="Book Antiqua" w:cs="Times New Roman"/>
          <w:color w:val="auto"/>
          <w:sz w:val="24"/>
          <w:szCs w:val="24"/>
          <w:lang w:eastAsia="zh-CN"/>
        </w:rPr>
        <w:t>inhibit</w:t>
      </w:r>
      <w:r w:rsidR="009D0407" w:rsidRPr="00D601F9">
        <w:rPr>
          <w:rFonts w:ascii="Book Antiqua" w:eastAsiaTheme="minorEastAsia" w:hAnsi="Book Antiqua" w:cs="Times New Roman"/>
          <w:color w:val="auto"/>
          <w:sz w:val="24"/>
          <w:szCs w:val="24"/>
          <w:lang w:eastAsia="zh-CN"/>
        </w:rPr>
        <w:t>ed</w:t>
      </w:r>
      <w:r w:rsidR="00291FF8" w:rsidRPr="00D601F9">
        <w:rPr>
          <w:rFonts w:ascii="Book Antiqua" w:eastAsiaTheme="minorEastAsia" w:hAnsi="Book Antiqua" w:cs="Times New Roman"/>
          <w:color w:val="auto"/>
          <w:sz w:val="24"/>
          <w:szCs w:val="24"/>
          <w:lang w:eastAsia="zh-CN"/>
        </w:rPr>
        <w:t xml:space="preserve"> their</w:t>
      </w:r>
      <w:r w:rsidR="004F570C" w:rsidRPr="00D601F9">
        <w:rPr>
          <w:rFonts w:ascii="Book Antiqua" w:eastAsiaTheme="minorEastAsia" w:hAnsi="Book Antiqua" w:cs="Times New Roman"/>
          <w:color w:val="auto"/>
          <w:sz w:val="24"/>
          <w:szCs w:val="24"/>
          <w:lang w:eastAsia="zh-CN"/>
        </w:rPr>
        <w:t xml:space="preserve"> </w:t>
      </w:r>
      <w:r w:rsidR="00291FF8" w:rsidRPr="00D601F9">
        <w:rPr>
          <w:rFonts w:ascii="Book Antiqua" w:eastAsiaTheme="minorEastAsia" w:hAnsi="Book Antiqua" w:cs="Times New Roman"/>
          <w:color w:val="auto"/>
          <w:sz w:val="24"/>
          <w:szCs w:val="24"/>
          <w:lang w:eastAsia="zh-CN"/>
        </w:rPr>
        <w:t>movemen</w:t>
      </w:r>
      <w:r w:rsidR="00317915" w:rsidRPr="00D601F9">
        <w:rPr>
          <w:rFonts w:ascii="Book Antiqua" w:eastAsiaTheme="minorEastAsia" w:hAnsi="Book Antiqua" w:cs="Times New Roman"/>
          <w:color w:val="auto"/>
          <w:sz w:val="24"/>
          <w:szCs w:val="24"/>
          <w:lang w:eastAsia="zh-CN"/>
        </w:rPr>
        <w:t xml:space="preserve">t and </w:t>
      </w:r>
      <w:proofErr w:type="gramStart"/>
      <w:r w:rsidR="00317915" w:rsidRPr="00D601F9">
        <w:rPr>
          <w:rFonts w:ascii="Book Antiqua" w:eastAsiaTheme="minorEastAsia" w:hAnsi="Book Antiqua" w:cs="Times New Roman"/>
          <w:color w:val="auto"/>
          <w:sz w:val="24"/>
          <w:szCs w:val="24"/>
          <w:lang w:eastAsia="zh-CN"/>
        </w:rPr>
        <w:t>invasion</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4</w:t>
      </w:r>
      <w:r w:rsidR="006D6BB4" w:rsidRPr="00D601F9">
        <w:rPr>
          <w:rFonts w:ascii="Book Antiqua" w:eastAsiaTheme="minorEastAsia" w:hAnsi="Book Antiqua" w:cs="Times New Roman"/>
          <w:color w:val="auto"/>
          <w:sz w:val="24"/>
          <w:szCs w:val="24"/>
          <w:vertAlign w:val="superscript"/>
          <w:lang w:eastAsia="zh-CN"/>
        </w:rPr>
        <w:t>]</w:t>
      </w:r>
      <w:r w:rsidR="00317915" w:rsidRPr="00D601F9">
        <w:rPr>
          <w:rFonts w:ascii="Book Antiqua" w:eastAsiaTheme="minorEastAsia" w:hAnsi="Book Antiqua" w:cs="Times New Roman"/>
          <w:color w:val="auto"/>
          <w:sz w:val="24"/>
          <w:szCs w:val="24"/>
          <w:lang w:eastAsia="zh-CN"/>
        </w:rPr>
        <w:t xml:space="preserve">. </w:t>
      </w:r>
    </w:p>
    <w:p w14:paraId="27FA96F1" w14:textId="641CFECE" w:rsidR="00F510F2" w:rsidRPr="00D601F9" w:rsidRDefault="00AE5E36" w:rsidP="00741628">
      <w:pPr>
        <w:spacing w:line="360" w:lineRule="auto"/>
        <w:ind w:firstLineChars="100" w:firstLine="240"/>
        <w:rPr>
          <w:rFonts w:ascii="Book Antiqua" w:hAnsi="Book Antiqua" w:cs="Arial"/>
          <w:color w:val="auto"/>
          <w:sz w:val="24"/>
          <w:szCs w:val="24"/>
          <w:lang w:eastAsia="zh-CN"/>
        </w:rPr>
      </w:pPr>
      <w:r w:rsidRPr="00D601F9">
        <w:rPr>
          <w:rFonts w:ascii="Book Antiqua" w:eastAsiaTheme="minorEastAsia" w:hAnsi="Book Antiqua" w:cs="Times New Roman"/>
          <w:color w:val="auto"/>
          <w:sz w:val="24"/>
          <w:szCs w:val="24"/>
          <w:lang w:eastAsia="zh-CN"/>
        </w:rPr>
        <w:t>In animal studies</w:t>
      </w:r>
      <w:r w:rsidR="00E60B9B" w:rsidRPr="00D601F9">
        <w:rPr>
          <w:rFonts w:ascii="Book Antiqua" w:eastAsiaTheme="minorEastAsia" w:hAnsi="Book Antiqua" w:cs="Times New Roman"/>
          <w:color w:val="auto"/>
          <w:sz w:val="24"/>
          <w:szCs w:val="24"/>
          <w:lang w:eastAsia="zh-CN"/>
        </w:rPr>
        <w:t>,</w:t>
      </w:r>
      <w:r w:rsidR="00E551A6" w:rsidRPr="00D601F9">
        <w:rPr>
          <w:rFonts w:ascii="Book Antiqua" w:eastAsiaTheme="minorEastAsia" w:hAnsi="Book Antiqua" w:cs="Times New Roman"/>
          <w:color w:val="auto"/>
          <w:sz w:val="24"/>
          <w:szCs w:val="24"/>
          <w:lang w:eastAsia="zh-CN"/>
        </w:rPr>
        <w:t xml:space="preserve"> </w:t>
      </w:r>
      <w:proofErr w:type="spellStart"/>
      <w:r w:rsidR="003F437F" w:rsidRPr="00D601F9">
        <w:rPr>
          <w:rFonts w:ascii="Book Antiqua" w:eastAsiaTheme="minorEastAsia" w:hAnsi="Book Antiqua" w:cs="Times New Roman"/>
          <w:color w:val="auto"/>
          <w:sz w:val="24"/>
          <w:szCs w:val="24"/>
          <w:lang w:eastAsia="zh-CN"/>
        </w:rPr>
        <w:t>Ginsenoside</w:t>
      </w:r>
      <w:proofErr w:type="spellEnd"/>
      <w:r w:rsidR="00E551A6" w:rsidRPr="00D601F9">
        <w:rPr>
          <w:rFonts w:ascii="Book Antiqua" w:eastAsiaTheme="minorEastAsia" w:hAnsi="Book Antiqua" w:cs="Times New Roman"/>
          <w:color w:val="auto"/>
          <w:sz w:val="24"/>
          <w:szCs w:val="24"/>
          <w:lang w:eastAsia="zh-CN"/>
        </w:rPr>
        <w:t xml:space="preserve"> </w:t>
      </w:r>
      <w:r w:rsidR="00317915" w:rsidRPr="00D601F9">
        <w:rPr>
          <w:rFonts w:ascii="Book Antiqua" w:eastAsiaTheme="minorEastAsia" w:hAnsi="Book Antiqua" w:cs="Times New Roman"/>
          <w:color w:val="auto"/>
          <w:sz w:val="24"/>
          <w:szCs w:val="24"/>
          <w:lang w:eastAsia="zh-CN"/>
        </w:rPr>
        <w:t>Rg3</w:t>
      </w:r>
      <w:r w:rsidR="003F437F" w:rsidRPr="00D601F9">
        <w:rPr>
          <w:rFonts w:ascii="Book Antiqua" w:eastAsiaTheme="minorEastAsia" w:hAnsi="Book Antiqua" w:cs="Times New Roman"/>
          <w:color w:val="auto"/>
          <w:sz w:val="24"/>
          <w:szCs w:val="24"/>
          <w:lang w:eastAsia="zh-CN"/>
        </w:rPr>
        <w:t xml:space="preserve"> from Ginseng (</w:t>
      </w:r>
      <w:proofErr w:type="spellStart"/>
      <w:r w:rsidR="003F437F" w:rsidRPr="00D601F9">
        <w:rPr>
          <w:rFonts w:ascii="Book Antiqua" w:eastAsiaTheme="minorEastAsia" w:hAnsi="Book Antiqua" w:cs="Times New Roman"/>
          <w:color w:val="auto"/>
          <w:sz w:val="24"/>
          <w:szCs w:val="24"/>
          <w:lang w:eastAsia="zh-CN"/>
        </w:rPr>
        <w:t>Renshen</w:t>
      </w:r>
      <w:proofErr w:type="spellEnd"/>
      <w:r w:rsidR="003F437F" w:rsidRPr="00D601F9">
        <w:rPr>
          <w:rFonts w:ascii="Book Antiqua" w:eastAsiaTheme="minorEastAsia" w:hAnsi="Book Antiqua" w:cs="Times New Roman"/>
          <w:color w:val="auto"/>
          <w:sz w:val="24"/>
          <w:szCs w:val="24"/>
          <w:lang w:eastAsia="zh-CN"/>
        </w:rPr>
        <w:t xml:space="preserve">) </w:t>
      </w:r>
      <w:r w:rsidR="00317915" w:rsidRPr="00D601F9">
        <w:rPr>
          <w:rFonts w:ascii="Book Antiqua" w:eastAsiaTheme="minorEastAsia" w:hAnsi="Book Antiqua" w:cs="Times New Roman"/>
          <w:color w:val="auto"/>
          <w:sz w:val="24"/>
          <w:szCs w:val="24"/>
          <w:lang w:eastAsia="zh-CN"/>
        </w:rPr>
        <w:t>inhibit</w:t>
      </w:r>
      <w:r w:rsidR="009D0407" w:rsidRPr="00D601F9">
        <w:rPr>
          <w:rFonts w:ascii="Book Antiqua" w:eastAsiaTheme="minorEastAsia" w:hAnsi="Book Antiqua" w:cs="Times New Roman"/>
          <w:color w:val="auto"/>
          <w:sz w:val="24"/>
          <w:szCs w:val="24"/>
          <w:lang w:eastAsia="zh-CN"/>
        </w:rPr>
        <w:t>ed</w:t>
      </w:r>
      <w:r w:rsidR="00E551A6" w:rsidRP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the </w:t>
      </w:r>
      <w:r w:rsidR="003F437F" w:rsidRPr="00D601F9">
        <w:rPr>
          <w:rFonts w:ascii="Book Antiqua" w:eastAsiaTheme="minorEastAsia" w:hAnsi="Book Antiqua" w:cs="Times New Roman"/>
          <w:color w:val="auto"/>
          <w:sz w:val="24"/>
          <w:szCs w:val="24"/>
          <w:lang w:eastAsia="zh-CN"/>
        </w:rPr>
        <w:t xml:space="preserve">growth and </w:t>
      </w:r>
      <w:r w:rsidR="003F437F" w:rsidRPr="00D601F9">
        <w:rPr>
          <w:rFonts w:ascii="Book Antiqua" w:eastAsiaTheme="minorEastAsia" w:hAnsi="Book Antiqua" w:cs="Times New Roman"/>
          <w:color w:val="auto"/>
          <w:kern w:val="0"/>
          <w:sz w:val="24"/>
          <w:szCs w:val="24"/>
          <w:lang w:eastAsia="zh-CN"/>
        </w:rPr>
        <w:t>metastasis</w:t>
      </w:r>
      <w:r w:rsidR="00E551A6" w:rsidRPr="00D601F9">
        <w:rPr>
          <w:rFonts w:ascii="Book Antiqua" w:eastAsiaTheme="minorEastAsia" w:hAnsi="Book Antiqua" w:cs="Times New Roman"/>
          <w:color w:val="auto"/>
          <w:kern w:val="0"/>
          <w:sz w:val="24"/>
          <w:szCs w:val="24"/>
          <w:lang w:eastAsia="zh-CN"/>
        </w:rPr>
        <w:t xml:space="preserve"> </w:t>
      </w:r>
      <w:r w:rsidR="003F437F" w:rsidRPr="00D601F9">
        <w:rPr>
          <w:rFonts w:ascii="Book Antiqua" w:eastAsiaTheme="minorEastAsia" w:hAnsi="Book Antiqua" w:cs="Times New Roman"/>
          <w:color w:val="auto"/>
          <w:sz w:val="24"/>
          <w:szCs w:val="24"/>
          <w:lang w:eastAsia="zh-CN"/>
        </w:rPr>
        <w:t xml:space="preserve">of </w:t>
      </w:r>
      <w:r w:rsidR="00C92929" w:rsidRPr="00D601F9">
        <w:rPr>
          <w:rFonts w:ascii="Book Antiqua" w:eastAsiaTheme="minorEastAsia" w:hAnsi="Book Antiqua" w:cs="Times New Roman"/>
          <w:color w:val="auto"/>
          <w:sz w:val="24"/>
          <w:szCs w:val="24"/>
          <w:lang w:eastAsia="zh-CN"/>
        </w:rPr>
        <w:t>the high</w:t>
      </w:r>
      <w:r w:rsidR="00E60B9B" w:rsidRPr="00D601F9">
        <w:rPr>
          <w:rFonts w:ascii="Book Antiqua" w:eastAsiaTheme="minorEastAsia" w:hAnsi="Book Antiqua" w:cs="Times New Roman"/>
          <w:color w:val="auto"/>
          <w:sz w:val="24"/>
          <w:szCs w:val="24"/>
          <w:lang w:eastAsia="zh-CN"/>
        </w:rPr>
        <w:t>ly</w:t>
      </w:r>
      <w:r w:rsidR="00E551A6" w:rsidRPr="00D601F9">
        <w:rPr>
          <w:rFonts w:ascii="Book Antiqua" w:eastAsiaTheme="minorEastAsia" w:hAnsi="Book Antiqua" w:cs="Times New Roman"/>
          <w:color w:val="auto"/>
          <w:sz w:val="24"/>
          <w:szCs w:val="24"/>
          <w:lang w:eastAsia="zh-CN"/>
        </w:rPr>
        <w:t xml:space="preserve"> </w:t>
      </w:r>
      <w:r w:rsidR="00C92929" w:rsidRPr="00D601F9">
        <w:rPr>
          <w:rFonts w:ascii="Book Antiqua" w:eastAsiaTheme="minorEastAsia" w:hAnsi="Book Antiqua" w:cs="Times New Roman"/>
          <w:color w:val="auto"/>
          <w:sz w:val="24"/>
          <w:szCs w:val="24"/>
          <w:lang w:eastAsia="zh-CN"/>
        </w:rPr>
        <w:t xml:space="preserve">metastatic human LCI-D20 </w:t>
      </w:r>
      <w:r w:rsidR="00E60B9B" w:rsidRPr="00D601F9">
        <w:rPr>
          <w:rFonts w:ascii="Book Antiqua" w:eastAsiaTheme="minorEastAsia" w:hAnsi="Book Antiqua" w:cs="Times New Roman"/>
          <w:color w:val="auto"/>
          <w:sz w:val="24"/>
          <w:szCs w:val="24"/>
          <w:lang w:eastAsia="zh-CN"/>
        </w:rPr>
        <w:t xml:space="preserve">cells </w:t>
      </w:r>
      <w:r w:rsidR="00C92929" w:rsidRPr="00D601F9">
        <w:rPr>
          <w:rFonts w:ascii="Book Antiqua" w:eastAsiaTheme="minorEastAsia" w:hAnsi="Book Antiqua" w:cs="Times New Roman"/>
          <w:color w:val="auto"/>
          <w:sz w:val="24"/>
          <w:szCs w:val="24"/>
          <w:lang w:eastAsia="zh-CN"/>
        </w:rPr>
        <w:t>in nude mice.</w:t>
      </w:r>
      <w:r w:rsidR="00D601F9">
        <w:rPr>
          <w:rFonts w:ascii="Book Antiqua" w:eastAsiaTheme="minorEastAsia" w:hAnsi="Book Antiqua" w:cs="Times New Roman"/>
          <w:color w:val="auto"/>
          <w:sz w:val="24"/>
          <w:szCs w:val="24"/>
          <w:lang w:eastAsia="zh-CN"/>
        </w:rPr>
        <w:t xml:space="preserve"> </w:t>
      </w:r>
      <w:r w:rsidR="009D0407" w:rsidRPr="00D601F9">
        <w:rPr>
          <w:rFonts w:ascii="Book Antiqua" w:eastAsiaTheme="minorEastAsia" w:hAnsi="Book Antiqua" w:cs="Times New Roman"/>
          <w:color w:val="auto"/>
          <w:sz w:val="24"/>
          <w:szCs w:val="24"/>
          <w:lang w:eastAsia="zh-CN"/>
        </w:rPr>
        <w:t xml:space="preserve">This affect was ascribed </w:t>
      </w:r>
      <w:r w:rsidR="003F437F" w:rsidRPr="00D601F9">
        <w:rPr>
          <w:rFonts w:ascii="Book Antiqua" w:eastAsiaTheme="minorEastAsia" w:hAnsi="Book Antiqua" w:cs="Times New Roman"/>
          <w:color w:val="auto"/>
          <w:sz w:val="24"/>
          <w:szCs w:val="24"/>
          <w:lang w:eastAsia="zh-CN"/>
        </w:rPr>
        <w:t>to regulat</w:t>
      </w:r>
      <w:r w:rsidR="009D0407" w:rsidRPr="00D601F9">
        <w:rPr>
          <w:rFonts w:ascii="Book Antiqua" w:eastAsiaTheme="minorEastAsia" w:hAnsi="Book Antiqua" w:cs="Times New Roman"/>
          <w:color w:val="auto"/>
          <w:sz w:val="24"/>
          <w:szCs w:val="24"/>
          <w:lang w:eastAsia="zh-CN"/>
        </w:rPr>
        <w:t xml:space="preserve">ing the </w:t>
      </w:r>
      <w:r w:rsidR="003F437F" w:rsidRPr="00D601F9">
        <w:rPr>
          <w:rFonts w:ascii="Book Antiqua" w:eastAsiaTheme="minorEastAsia" w:hAnsi="Book Antiqua" w:cs="Times New Roman"/>
          <w:color w:val="auto"/>
          <w:sz w:val="24"/>
          <w:szCs w:val="24"/>
          <w:lang w:eastAsia="zh-CN"/>
        </w:rPr>
        <w:t xml:space="preserve">expression of nm23 and CD44 </w:t>
      </w:r>
      <w:proofErr w:type="gramStart"/>
      <w:r w:rsidR="001D0154" w:rsidRPr="00D601F9">
        <w:rPr>
          <w:rFonts w:ascii="Book Antiqua" w:eastAsiaTheme="minorEastAsia" w:hAnsi="Book Antiqua" w:cs="Times New Roman"/>
          <w:color w:val="auto"/>
          <w:sz w:val="24"/>
          <w:szCs w:val="24"/>
          <w:lang w:eastAsia="zh-CN"/>
        </w:rPr>
        <w:t>proteins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5</w:t>
      </w:r>
      <w:r w:rsidR="006D6BB4" w:rsidRPr="00D601F9">
        <w:rPr>
          <w:rFonts w:ascii="Book Antiqua" w:eastAsiaTheme="minorEastAsia" w:hAnsi="Book Antiqua" w:cs="Times New Roman"/>
          <w:color w:val="auto"/>
          <w:sz w:val="24"/>
          <w:szCs w:val="24"/>
          <w:vertAlign w:val="superscript"/>
          <w:lang w:eastAsia="zh-CN"/>
        </w:rPr>
        <w:t>]</w:t>
      </w:r>
      <w:r w:rsidR="003F437F"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1D0154" w:rsidRPr="00D601F9">
        <w:rPr>
          <w:rFonts w:ascii="Book Antiqua" w:eastAsiaTheme="minorEastAsia" w:hAnsi="Book Antiqua" w:cs="Times New Roman"/>
          <w:color w:val="auto"/>
          <w:sz w:val="24"/>
          <w:szCs w:val="24"/>
          <w:lang w:eastAsia="zh-CN"/>
        </w:rPr>
        <w:t xml:space="preserve">By inhibiting SMMC-7721 cell invasion, </w:t>
      </w:r>
      <w:r w:rsidR="00BA1FB6" w:rsidRPr="00741628">
        <w:rPr>
          <w:rFonts w:ascii="Book Antiqua" w:eastAsiaTheme="minorEastAsia" w:hAnsi="Book Antiqua" w:cs="Times New Roman"/>
          <w:color w:val="auto"/>
          <w:sz w:val="24"/>
          <w:szCs w:val="24"/>
          <w:lang w:eastAsia="zh-CN"/>
        </w:rPr>
        <w:t xml:space="preserve">Radix </w:t>
      </w:r>
      <w:proofErr w:type="spellStart"/>
      <w:r w:rsidR="00BA1FB6" w:rsidRPr="00741628">
        <w:rPr>
          <w:rFonts w:ascii="Book Antiqua" w:eastAsiaTheme="minorEastAsia" w:hAnsi="Book Antiqua" w:cs="Times New Roman"/>
          <w:color w:val="auto"/>
          <w:sz w:val="24"/>
          <w:szCs w:val="24"/>
          <w:lang w:eastAsia="zh-CN"/>
        </w:rPr>
        <w:t>Salviae</w:t>
      </w:r>
      <w:proofErr w:type="spellEnd"/>
      <w:r w:rsidR="00E551A6" w:rsidRPr="00741628">
        <w:rPr>
          <w:rFonts w:ascii="Book Antiqua" w:eastAsiaTheme="minorEastAsia" w:hAnsi="Book Antiqua" w:cs="Times New Roman"/>
          <w:color w:val="auto"/>
          <w:sz w:val="24"/>
          <w:szCs w:val="24"/>
          <w:lang w:eastAsia="zh-CN"/>
        </w:rPr>
        <w:t xml:space="preserve"> </w:t>
      </w:r>
      <w:proofErr w:type="spellStart"/>
      <w:r w:rsidR="00BA1FB6" w:rsidRPr="00741628">
        <w:rPr>
          <w:rFonts w:ascii="Book Antiqua" w:eastAsiaTheme="minorEastAsia" w:hAnsi="Book Antiqua" w:cs="Times New Roman"/>
          <w:color w:val="auto"/>
          <w:sz w:val="24"/>
          <w:szCs w:val="24"/>
          <w:lang w:eastAsia="zh-CN"/>
        </w:rPr>
        <w:t>Miltiorrhizae</w:t>
      </w:r>
      <w:proofErr w:type="spellEnd"/>
      <w:r w:rsidR="00BA1FB6" w:rsidRPr="00741628">
        <w:rPr>
          <w:rFonts w:ascii="Book Antiqua" w:eastAsiaTheme="minorEastAsia" w:hAnsi="Book Antiqua" w:cs="Times New Roman"/>
          <w:color w:val="auto"/>
          <w:sz w:val="24"/>
          <w:szCs w:val="24"/>
          <w:lang w:eastAsia="zh-CN"/>
        </w:rPr>
        <w:t xml:space="preserve"> </w:t>
      </w:r>
      <w:r w:rsidR="00BA1FB6" w:rsidRPr="00D601F9">
        <w:rPr>
          <w:rFonts w:ascii="Book Antiqua" w:eastAsiaTheme="minorEastAsia" w:hAnsi="Book Antiqua" w:cs="Times New Roman"/>
          <w:color w:val="auto"/>
          <w:sz w:val="24"/>
          <w:szCs w:val="24"/>
          <w:lang w:eastAsia="zh-CN"/>
        </w:rPr>
        <w:t>(</w:t>
      </w:r>
      <w:proofErr w:type="spellStart"/>
      <w:r w:rsidR="00BA1FB6" w:rsidRPr="00D601F9">
        <w:rPr>
          <w:rFonts w:ascii="Book Antiqua" w:eastAsiaTheme="minorEastAsia" w:hAnsi="Book Antiqua" w:cs="Times New Roman"/>
          <w:color w:val="auto"/>
          <w:sz w:val="24"/>
          <w:szCs w:val="24"/>
          <w:lang w:eastAsia="zh-CN"/>
        </w:rPr>
        <w:t>Danshen</w:t>
      </w:r>
      <w:proofErr w:type="spellEnd"/>
      <w:r w:rsidR="00BA1FB6" w:rsidRPr="00D601F9">
        <w:rPr>
          <w:rFonts w:ascii="Book Antiqua" w:eastAsiaTheme="minorEastAsia" w:hAnsi="Book Antiqua" w:cs="Times New Roman"/>
          <w:color w:val="auto"/>
          <w:sz w:val="24"/>
          <w:szCs w:val="24"/>
          <w:lang w:eastAsia="zh-CN"/>
        </w:rPr>
        <w:t>)</w:t>
      </w:r>
      <w:r w:rsidR="00E551A6" w:rsidRPr="00D601F9">
        <w:rPr>
          <w:rFonts w:ascii="Book Antiqua" w:eastAsiaTheme="minorEastAsia" w:hAnsi="Book Antiqua" w:cs="Times New Roman"/>
          <w:color w:val="auto"/>
          <w:sz w:val="24"/>
          <w:szCs w:val="24"/>
          <w:lang w:eastAsia="zh-CN"/>
        </w:rPr>
        <w:t xml:space="preserve"> </w:t>
      </w:r>
      <w:r w:rsidR="001D0154" w:rsidRPr="00D601F9">
        <w:rPr>
          <w:rFonts w:ascii="Book Antiqua" w:eastAsiaTheme="minorEastAsia" w:hAnsi="Book Antiqua" w:cs="Times New Roman"/>
          <w:color w:val="auto"/>
          <w:sz w:val="24"/>
          <w:szCs w:val="24"/>
          <w:lang w:eastAsia="zh-CN"/>
        </w:rPr>
        <w:t xml:space="preserve">decreased </w:t>
      </w:r>
      <w:r w:rsidR="003F437F" w:rsidRPr="00D601F9">
        <w:rPr>
          <w:rFonts w:ascii="Book Antiqua" w:eastAsiaTheme="minorEastAsia" w:hAnsi="Book Antiqua" w:cs="Times New Roman"/>
          <w:color w:val="auto"/>
          <w:sz w:val="24"/>
          <w:szCs w:val="24"/>
          <w:lang w:eastAsia="zh-CN"/>
        </w:rPr>
        <w:t>intrahepatic</w:t>
      </w:r>
      <w:r w:rsidR="00E551A6" w:rsidRPr="00D601F9">
        <w:rPr>
          <w:rFonts w:ascii="Book Antiqua" w:eastAsiaTheme="minorEastAsia" w:hAnsi="Book Antiqua" w:cs="Times New Roman"/>
          <w:color w:val="auto"/>
          <w:sz w:val="24"/>
          <w:szCs w:val="24"/>
          <w:lang w:eastAsia="zh-CN"/>
        </w:rPr>
        <w:t xml:space="preserve"> </w:t>
      </w:r>
      <w:r w:rsidR="00BA1FB6" w:rsidRPr="00D601F9">
        <w:rPr>
          <w:rFonts w:ascii="Book Antiqua" w:eastAsiaTheme="minorEastAsia" w:hAnsi="Book Antiqua" w:cs="Times New Roman"/>
          <w:color w:val="auto"/>
          <w:sz w:val="24"/>
          <w:szCs w:val="24"/>
          <w:lang w:eastAsia="zh-CN"/>
        </w:rPr>
        <w:t xml:space="preserve">and </w:t>
      </w:r>
      <w:r w:rsidR="003F437F" w:rsidRPr="00D601F9">
        <w:rPr>
          <w:rFonts w:ascii="Book Antiqua" w:eastAsiaTheme="minorEastAsia" w:hAnsi="Book Antiqua" w:cs="Times New Roman"/>
          <w:color w:val="auto"/>
          <w:sz w:val="24"/>
          <w:szCs w:val="24"/>
          <w:lang w:eastAsia="zh-CN"/>
        </w:rPr>
        <w:t>distant metastasis</w:t>
      </w:r>
      <w:r w:rsidR="00E551A6" w:rsidRPr="00D601F9">
        <w:rPr>
          <w:rFonts w:ascii="Book Antiqua" w:eastAsiaTheme="minorEastAsia" w:hAnsi="Book Antiqua" w:cs="Times New Roman"/>
          <w:color w:val="auto"/>
          <w:sz w:val="24"/>
          <w:szCs w:val="24"/>
          <w:lang w:eastAsia="zh-CN"/>
        </w:rPr>
        <w:t xml:space="preserve"> </w:t>
      </w:r>
      <w:r w:rsidR="001D0154" w:rsidRPr="00D601F9">
        <w:rPr>
          <w:rFonts w:ascii="Book Antiqua" w:eastAsiaTheme="minorEastAsia" w:hAnsi="Book Antiqua" w:cs="Times New Roman"/>
          <w:color w:val="auto"/>
          <w:sz w:val="24"/>
          <w:szCs w:val="24"/>
          <w:lang w:eastAsia="zh-CN"/>
        </w:rPr>
        <w:t xml:space="preserve">of these cells in nude </w:t>
      </w:r>
      <w:proofErr w:type="gramStart"/>
      <w:r w:rsidR="001D0154" w:rsidRPr="00D601F9">
        <w:rPr>
          <w:rFonts w:ascii="Book Antiqua" w:eastAsiaTheme="minorEastAsia" w:hAnsi="Book Antiqua" w:cs="Times New Roman"/>
          <w:color w:val="auto"/>
          <w:sz w:val="24"/>
          <w:szCs w:val="24"/>
          <w:lang w:eastAsia="zh-CN"/>
        </w:rPr>
        <w:t>mice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6</w:t>
      </w:r>
      <w:r w:rsidR="006D6BB4" w:rsidRPr="00D601F9">
        <w:rPr>
          <w:rFonts w:ascii="Book Antiqua" w:eastAsiaTheme="minorEastAsia" w:hAnsi="Book Antiqua" w:cs="Times New Roman"/>
          <w:color w:val="auto"/>
          <w:sz w:val="24"/>
          <w:szCs w:val="24"/>
          <w:vertAlign w:val="superscript"/>
          <w:lang w:eastAsia="zh-CN"/>
        </w:rPr>
        <w:t>]</w:t>
      </w:r>
      <w:r w:rsidR="00BA1FB6"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635EA0" w:rsidRPr="00D601F9">
        <w:rPr>
          <w:rFonts w:ascii="Book Antiqua" w:eastAsiaTheme="minorEastAsia" w:hAnsi="Book Antiqua" w:cs="Times New Roman"/>
          <w:color w:val="auto"/>
          <w:sz w:val="24"/>
          <w:szCs w:val="24"/>
          <w:lang w:eastAsia="zh-CN"/>
        </w:rPr>
        <w:t xml:space="preserve">Another TCM that inhibits malignant hepatocyte metastases is </w:t>
      </w:r>
      <w:r w:rsidR="00314018" w:rsidRPr="00D601F9">
        <w:rPr>
          <w:rFonts w:ascii="Book Antiqua" w:eastAsiaTheme="minorEastAsia" w:hAnsi="Book Antiqua" w:cs="Times New Roman"/>
          <w:color w:val="auto"/>
          <w:sz w:val="24"/>
          <w:szCs w:val="24"/>
          <w:lang w:eastAsia="zh-CN"/>
        </w:rPr>
        <w:t>Berberine</w:t>
      </w:r>
      <w:r w:rsidR="00E551A6" w:rsidRPr="00D601F9">
        <w:rPr>
          <w:rFonts w:ascii="Book Antiqua" w:eastAsiaTheme="minorEastAsia" w:hAnsi="Book Antiqua" w:cs="Times New Roman"/>
          <w:color w:val="auto"/>
          <w:sz w:val="24"/>
          <w:szCs w:val="24"/>
          <w:lang w:eastAsia="zh-CN"/>
        </w:rPr>
        <w:t xml:space="preserve"> </w:t>
      </w:r>
      <w:r w:rsidR="00635EA0" w:rsidRPr="00D601F9">
        <w:rPr>
          <w:rFonts w:ascii="Book Antiqua" w:eastAsiaTheme="minorEastAsia" w:hAnsi="Book Antiqua" w:cs="Times New Roman"/>
          <w:color w:val="auto"/>
          <w:sz w:val="24"/>
          <w:szCs w:val="24"/>
          <w:lang w:eastAsia="zh-CN"/>
        </w:rPr>
        <w:t xml:space="preserve">which </w:t>
      </w:r>
      <w:r w:rsidR="00314018" w:rsidRPr="00D601F9">
        <w:rPr>
          <w:rFonts w:ascii="Book Antiqua" w:eastAsiaTheme="minorEastAsia" w:hAnsi="Book Antiqua" w:cs="Times New Roman"/>
          <w:color w:val="auto"/>
          <w:sz w:val="24"/>
          <w:szCs w:val="24"/>
          <w:lang w:eastAsia="zh-CN"/>
        </w:rPr>
        <w:t>inhibit</w:t>
      </w:r>
      <w:r w:rsidR="00635EA0" w:rsidRPr="00D601F9">
        <w:rPr>
          <w:rFonts w:ascii="Book Antiqua" w:eastAsiaTheme="minorEastAsia" w:hAnsi="Book Antiqua" w:cs="Times New Roman"/>
          <w:color w:val="auto"/>
          <w:sz w:val="24"/>
          <w:szCs w:val="24"/>
          <w:lang w:eastAsia="zh-CN"/>
        </w:rPr>
        <w:t>ed</w:t>
      </w:r>
      <w:r w:rsidR="00E551A6" w:rsidRPr="00D601F9">
        <w:rPr>
          <w:rFonts w:ascii="Book Antiqua" w:eastAsiaTheme="minorEastAsia" w:hAnsi="Book Antiqua" w:cs="Times New Roman"/>
          <w:color w:val="auto"/>
          <w:sz w:val="24"/>
          <w:szCs w:val="24"/>
          <w:lang w:eastAsia="zh-CN"/>
        </w:rPr>
        <w:t xml:space="preserve"> </w:t>
      </w:r>
      <w:r w:rsidR="00314018" w:rsidRPr="00D601F9">
        <w:rPr>
          <w:rFonts w:ascii="Book Antiqua" w:eastAsiaTheme="minorEastAsia" w:hAnsi="Book Antiqua" w:cs="Times New Roman"/>
          <w:color w:val="auto"/>
          <w:sz w:val="24"/>
          <w:szCs w:val="24"/>
          <w:lang w:eastAsia="zh-CN"/>
        </w:rPr>
        <w:t xml:space="preserve">the growth and development of </w:t>
      </w:r>
      <w:r w:rsidR="00DC2025" w:rsidRPr="00D601F9">
        <w:rPr>
          <w:rFonts w:ascii="Book Antiqua" w:eastAsiaTheme="minorEastAsia" w:hAnsi="Book Antiqua" w:cs="Times New Roman"/>
          <w:color w:val="auto"/>
          <w:sz w:val="24"/>
          <w:szCs w:val="24"/>
          <w:lang w:eastAsia="zh-CN"/>
        </w:rPr>
        <w:t xml:space="preserve">spontaneously developed </w:t>
      </w:r>
      <w:r w:rsidR="00314018" w:rsidRPr="00D601F9">
        <w:rPr>
          <w:rFonts w:ascii="Book Antiqua" w:eastAsiaTheme="minorEastAsia" w:hAnsi="Book Antiqua" w:cs="Times New Roman"/>
          <w:color w:val="auto"/>
          <w:sz w:val="24"/>
          <w:szCs w:val="24"/>
          <w:lang w:eastAsia="zh-CN"/>
        </w:rPr>
        <w:t xml:space="preserve">lung metastases in </w:t>
      </w:r>
      <w:r w:rsidR="00E60B9B" w:rsidRPr="00D601F9">
        <w:rPr>
          <w:rFonts w:ascii="Book Antiqua" w:eastAsiaTheme="minorEastAsia" w:hAnsi="Book Antiqua" w:cs="Times New Roman"/>
          <w:color w:val="auto"/>
          <w:sz w:val="24"/>
          <w:szCs w:val="24"/>
          <w:lang w:eastAsia="zh-CN"/>
        </w:rPr>
        <w:t xml:space="preserve">an </w:t>
      </w:r>
      <w:r w:rsidR="00DC2025" w:rsidRPr="00D601F9">
        <w:rPr>
          <w:rFonts w:ascii="Book Antiqua" w:eastAsiaTheme="minorEastAsia" w:hAnsi="Book Antiqua" w:cs="Times New Roman"/>
          <w:color w:val="auto"/>
          <w:sz w:val="24"/>
          <w:szCs w:val="24"/>
          <w:lang w:eastAsia="zh-CN"/>
        </w:rPr>
        <w:t>orthotopic model of HCC (MHCC-97L)</w:t>
      </w:r>
      <w:r w:rsidR="00E551A6" w:rsidRPr="00D601F9">
        <w:rPr>
          <w:rFonts w:ascii="Book Antiqua" w:eastAsiaTheme="minorEastAsia" w:hAnsi="Book Antiqua" w:cs="Times New Roman"/>
          <w:color w:val="auto"/>
          <w:sz w:val="24"/>
          <w:szCs w:val="24"/>
          <w:lang w:eastAsia="zh-CN"/>
        </w:rPr>
        <w:t xml:space="preserve"> </w:t>
      </w:r>
      <w:r w:rsidRPr="00D601F9">
        <w:rPr>
          <w:rFonts w:ascii="Book Antiqua" w:eastAsiaTheme="minorEastAsia" w:hAnsi="Book Antiqua" w:cs="Times New Roman"/>
          <w:color w:val="auto"/>
          <w:sz w:val="24"/>
          <w:szCs w:val="24"/>
          <w:lang w:eastAsia="zh-CN"/>
        </w:rPr>
        <w:t xml:space="preserve">in mice </w:t>
      </w:r>
      <w:r w:rsidR="00635EA0" w:rsidRPr="00D601F9">
        <w:rPr>
          <w:rFonts w:ascii="Book Antiqua" w:eastAsiaTheme="minorEastAsia" w:hAnsi="Book Antiqua" w:cs="Times New Roman"/>
          <w:color w:val="auto"/>
          <w:sz w:val="24"/>
          <w:szCs w:val="24"/>
          <w:lang w:eastAsia="zh-CN"/>
        </w:rPr>
        <w:t>by</w:t>
      </w:r>
      <w:r w:rsidR="00E551A6" w:rsidRPr="00D601F9">
        <w:rPr>
          <w:rFonts w:ascii="Book Antiqua" w:eastAsiaTheme="minorEastAsia" w:hAnsi="Book Antiqua" w:cs="Times New Roman"/>
          <w:color w:val="auto"/>
          <w:sz w:val="24"/>
          <w:szCs w:val="24"/>
          <w:lang w:eastAsia="zh-CN"/>
        </w:rPr>
        <w:t xml:space="preserve"> </w:t>
      </w:r>
      <w:r w:rsidR="00314018" w:rsidRPr="00D601F9">
        <w:rPr>
          <w:rFonts w:ascii="Book Antiqua" w:eastAsiaTheme="minorEastAsia" w:hAnsi="Book Antiqua" w:cs="Times New Roman"/>
          <w:color w:val="auto"/>
          <w:sz w:val="24"/>
          <w:szCs w:val="24"/>
          <w:lang w:eastAsia="zh-CN"/>
        </w:rPr>
        <w:t>suppress</w:t>
      </w:r>
      <w:r w:rsidR="00635EA0" w:rsidRPr="00D601F9">
        <w:rPr>
          <w:rFonts w:ascii="Book Antiqua" w:eastAsiaTheme="minorEastAsia" w:hAnsi="Book Antiqua" w:cs="Times New Roman"/>
          <w:color w:val="auto"/>
          <w:sz w:val="24"/>
          <w:szCs w:val="24"/>
          <w:lang w:eastAsia="zh-CN"/>
        </w:rPr>
        <w:t>ing</w:t>
      </w:r>
      <w:r w:rsidR="00314018" w:rsidRPr="00D601F9">
        <w:rPr>
          <w:rFonts w:ascii="Book Antiqua" w:eastAsiaTheme="minorEastAsia" w:hAnsi="Book Antiqua" w:cs="Times New Roman"/>
          <w:color w:val="auto"/>
          <w:sz w:val="24"/>
          <w:szCs w:val="24"/>
          <w:lang w:eastAsia="zh-CN"/>
        </w:rPr>
        <w:t xml:space="preserve"> Id-1 </w:t>
      </w:r>
      <w:proofErr w:type="gramStart"/>
      <w:r w:rsidR="00314018" w:rsidRPr="00D601F9">
        <w:rPr>
          <w:rFonts w:ascii="Book Antiqua" w:eastAsiaTheme="minorEastAsia" w:hAnsi="Book Antiqua" w:cs="Times New Roman"/>
          <w:color w:val="auto"/>
          <w:sz w:val="24"/>
          <w:szCs w:val="24"/>
          <w:lang w:eastAsia="zh-CN"/>
        </w:rPr>
        <w:t>expression</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7</w:t>
      </w:r>
      <w:r w:rsidR="006D6BB4" w:rsidRPr="00D601F9">
        <w:rPr>
          <w:rFonts w:ascii="Book Antiqua" w:eastAsiaTheme="minorEastAsia" w:hAnsi="Book Antiqua" w:cs="Times New Roman"/>
          <w:color w:val="auto"/>
          <w:sz w:val="24"/>
          <w:szCs w:val="24"/>
          <w:vertAlign w:val="superscript"/>
          <w:lang w:eastAsia="zh-CN"/>
        </w:rPr>
        <w:t>]</w:t>
      </w:r>
      <w:r w:rsidR="00314018" w:rsidRPr="00D601F9">
        <w:rPr>
          <w:rFonts w:ascii="Book Antiqua" w:eastAsiaTheme="minorEastAsia" w:hAnsi="Book Antiqua" w:cs="Times New Roman"/>
          <w:color w:val="auto"/>
          <w:sz w:val="24"/>
          <w:szCs w:val="24"/>
          <w:lang w:eastAsia="zh-CN"/>
        </w:rPr>
        <w:t>.</w:t>
      </w:r>
    </w:p>
    <w:p w14:paraId="537D6667" w14:textId="77777777" w:rsidR="00635EA0" w:rsidRPr="00D601F9" w:rsidRDefault="00635EA0" w:rsidP="00D601F9">
      <w:pPr>
        <w:spacing w:line="360" w:lineRule="auto"/>
        <w:rPr>
          <w:rFonts w:ascii="Book Antiqua" w:eastAsiaTheme="minorEastAsia" w:hAnsi="Book Antiqua" w:cs="Times New Roman"/>
          <w:color w:val="auto"/>
          <w:sz w:val="24"/>
          <w:szCs w:val="24"/>
          <w:lang w:eastAsia="zh-CN"/>
        </w:rPr>
      </w:pPr>
    </w:p>
    <w:p w14:paraId="0CCE68DE" w14:textId="13B5CA28" w:rsidR="00E60B9B" w:rsidRPr="00741628" w:rsidRDefault="009D5049" w:rsidP="00D601F9">
      <w:pPr>
        <w:spacing w:line="360" w:lineRule="auto"/>
        <w:rPr>
          <w:rFonts w:ascii="Book Antiqua" w:eastAsiaTheme="minorEastAsia" w:hAnsi="Book Antiqua" w:cs="Times New Roman"/>
          <w:b/>
          <w:i/>
          <w:color w:val="auto"/>
          <w:kern w:val="0"/>
          <w:sz w:val="24"/>
          <w:szCs w:val="24"/>
          <w:lang w:eastAsia="zh-CN"/>
        </w:rPr>
      </w:pPr>
      <w:r w:rsidRPr="00741628">
        <w:rPr>
          <w:rFonts w:ascii="Book Antiqua" w:eastAsiaTheme="minorEastAsia" w:hAnsi="Book Antiqua" w:cs="Times New Roman"/>
          <w:b/>
          <w:i/>
          <w:color w:val="auto"/>
          <w:kern w:val="0"/>
          <w:sz w:val="24"/>
          <w:szCs w:val="24"/>
          <w:lang w:eastAsia="zh-CN"/>
        </w:rPr>
        <w:t xml:space="preserve">The effects of </w:t>
      </w:r>
      <w:r w:rsidR="00C40495" w:rsidRPr="00741628">
        <w:rPr>
          <w:rFonts w:ascii="Book Antiqua" w:eastAsiaTheme="minorEastAsia" w:hAnsi="Book Antiqua" w:cs="Times New Roman"/>
          <w:b/>
          <w:i/>
          <w:color w:val="auto"/>
          <w:kern w:val="0"/>
          <w:sz w:val="24"/>
          <w:szCs w:val="24"/>
          <w:lang w:eastAsia="zh-CN"/>
        </w:rPr>
        <w:t>TCM</w:t>
      </w:r>
      <w:r w:rsidR="004F570C" w:rsidRPr="00741628">
        <w:rPr>
          <w:rFonts w:ascii="Book Antiqua" w:eastAsiaTheme="minorEastAsia" w:hAnsi="Book Antiqua" w:cs="Times New Roman"/>
          <w:b/>
          <w:i/>
          <w:color w:val="auto"/>
          <w:kern w:val="0"/>
          <w:sz w:val="24"/>
          <w:szCs w:val="24"/>
          <w:lang w:eastAsia="zh-CN"/>
        </w:rPr>
        <w:t xml:space="preserve"> </w:t>
      </w:r>
      <w:r w:rsidRPr="00741628">
        <w:rPr>
          <w:rFonts w:ascii="Book Antiqua" w:eastAsiaTheme="minorEastAsia" w:hAnsi="Book Antiqua" w:cs="Times New Roman"/>
          <w:b/>
          <w:i/>
          <w:color w:val="auto"/>
          <w:kern w:val="0"/>
          <w:sz w:val="24"/>
          <w:szCs w:val="24"/>
          <w:lang w:eastAsia="zh-CN"/>
        </w:rPr>
        <w:t xml:space="preserve">on </w:t>
      </w:r>
      <w:r w:rsidR="000A6D92" w:rsidRPr="00741628">
        <w:rPr>
          <w:rFonts w:ascii="Book Antiqua" w:eastAsiaTheme="minorEastAsia" w:hAnsi="Book Antiqua" w:cs="Times New Roman"/>
          <w:b/>
          <w:i/>
          <w:color w:val="auto"/>
          <w:kern w:val="0"/>
          <w:sz w:val="24"/>
          <w:szCs w:val="24"/>
          <w:lang w:eastAsia="zh-CN"/>
        </w:rPr>
        <w:t>HCC</w:t>
      </w:r>
      <w:r w:rsidR="00741628" w:rsidRPr="00741628">
        <w:rPr>
          <w:rFonts w:ascii="Book Antiqua" w:eastAsiaTheme="minorEastAsia" w:hAnsi="Book Antiqua" w:cs="Times New Roman"/>
          <w:b/>
          <w:i/>
          <w:color w:val="auto"/>
          <w:kern w:val="0"/>
          <w:sz w:val="24"/>
          <w:szCs w:val="24"/>
          <w:lang w:eastAsia="zh-CN"/>
        </w:rPr>
        <w:t xml:space="preserve"> angiogenesis</w:t>
      </w:r>
    </w:p>
    <w:p w14:paraId="6599D241" w14:textId="20070109" w:rsidR="00EA3BBE" w:rsidRPr="00D601F9" w:rsidRDefault="000A6D92" w:rsidP="00D601F9">
      <w:pPr>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kern w:val="0"/>
          <w:sz w:val="24"/>
          <w:szCs w:val="24"/>
          <w:lang w:eastAsia="zh-CN"/>
        </w:rPr>
        <w:lastRenderedPageBreak/>
        <w:t>HCC</w:t>
      </w:r>
      <w:r w:rsidR="004F570C" w:rsidRPr="00D601F9">
        <w:rPr>
          <w:rFonts w:ascii="Book Antiqua" w:eastAsiaTheme="minorEastAsia" w:hAnsi="Book Antiqua" w:cs="Times New Roman"/>
          <w:color w:val="auto"/>
          <w:kern w:val="0"/>
          <w:sz w:val="24"/>
          <w:szCs w:val="24"/>
          <w:lang w:eastAsia="zh-CN"/>
        </w:rPr>
        <w:t xml:space="preserve"> </w:t>
      </w:r>
      <w:r w:rsidR="005B51AB" w:rsidRPr="00D601F9">
        <w:rPr>
          <w:rFonts w:ascii="Book Antiqua" w:eastAsiaTheme="minorEastAsia" w:hAnsi="Book Antiqua" w:cs="Times New Roman"/>
          <w:color w:val="auto"/>
          <w:kern w:val="0"/>
          <w:sz w:val="24"/>
          <w:szCs w:val="24"/>
          <w:lang w:eastAsia="zh-CN"/>
        </w:rPr>
        <w:t xml:space="preserve">survival, growth and metastases </w:t>
      </w:r>
      <w:r w:rsidR="00E60B9B" w:rsidRPr="00D601F9">
        <w:rPr>
          <w:rFonts w:ascii="Book Antiqua" w:eastAsiaTheme="minorEastAsia" w:hAnsi="Book Antiqua" w:cs="Times New Roman"/>
          <w:color w:val="auto"/>
          <w:kern w:val="0"/>
          <w:sz w:val="24"/>
          <w:szCs w:val="24"/>
          <w:lang w:eastAsia="zh-CN"/>
        </w:rPr>
        <w:t xml:space="preserve">are </w:t>
      </w:r>
      <w:r w:rsidR="005B51AB" w:rsidRPr="00D601F9">
        <w:rPr>
          <w:rFonts w:ascii="Book Antiqua" w:eastAsiaTheme="minorEastAsia" w:hAnsi="Book Antiqua" w:cs="Times New Roman"/>
          <w:color w:val="auto"/>
          <w:kern w:val="0"/>
          <w:sz w:val="24"/>
          <w:szCs w:val="24"/>
          <w:lang w:eastAsia="zh-CN"/>
        </w:rPr>
        <w:t>dependent on new blood vessel growth or angiogenesis (</w:t>
      </w:r>
      <w:r w:rsidR="00741628" w:rsidRPr="00D601F9">
        <w:rPr>
          <w:rFonts w:ascii="Book Antiqua" w:eastAsiaTheme="minorEastAsia" w:hAnsi="Book Antiqua" w:cs="Times New Roman"/>
          <w:color w:val="auto"/>
          <w:kern w:val="0"/>
          <w:sz w:val="24"/>
          <w:szCs w:val="24"/>
          <w:lang w:eastAsia="zh-CN"/>
        </w:rPr>
        <w:t xml:space="preserve">Figure </w:t>
      </w:r>
      <w:r w:rsidR="000B4EC9" w:rsidRPr="00D601F9">
        <w:rPr>
          <w:rFonts w:ascii="Book Antiqua" w:eastAsiaTheme="minorEastAsia" w:hAnsi="Book Antiqua" w:cs="Times New Roman"/>
          <w:color w:val="auto"/>
          <w:kern w:val="0"/>
          <w:sz w:val="24"/>
          <w:szCs w:val="24"/>
          <w:lang w:eastAsia="zh-CN"/>
        </w:rPr>
        <w:t>1</w:t>
      </w:r>
      <w:r w:rsidR="005B51AB"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5B51AB" w:rsidRPr="00D601F9">
        <w:rPr>
          <w:rFonts w:ascii="Book Antiqua" w:eastAsiaTheme="minorEastAsia" w:hAnsi="Book Antiqua" w:cs="Times New Roman"/>
          <w:color w:val="auto"/>
          <w:kern w:val="0"/>
          <w:sz w:val="24"/>
          <w:szCs w:val="24"/>
          <w:lang w:eastAsia="zh-CN"/>
        </w:rPr>
        <w:t>TCM</w:t>
      </w:r>
      <w:r w:rsidR="00E60B9B" w:rsidRPr="00D601F9">
        <w:rPr>
          <w:rFonts w:ascii="Book Antiqua" w:eastAsiaTheme="minorEastAsia" w:hAnsi="Book Antiqua" w:cs="Times New Roman"/>
          <w:color w:val="auto"/>
          <w:kern w:val="0"/>
          <w:sz w:val="24"/>
          <w:szCs w:val="24"/>
          <w:lang w:eastAsia="zh-CN"/>
        </w:rPr>
        <w:t xml:space="preserve"> herb</w:t>
      </w:r>
      <w:r w:rsidR="00AE5E36" w:rsidRPr="00D601F9">
        <w:rPr>
          <w:rFonts w:ascii="Book Antiqua" w:eastAsiaTheme="minorEastAsia" w:hAnsi="Book Antiqua" w:cs="Times New Roman"/>
          <w:color w:val="auto"/>
          <w:kern w:val="0"/>
          <w:sz w:val="24"/>
          <w:szCs w:val="24"/>
          <w:lang w:eastAsia="zh-CN"/>
        </w:rPr>
        <w:t>s</w:t>
      </w:r>
      <w:r w:rsidR="005B51AB" w:rsidRPr="00D601F9">
        <w:rPr>
          <w:rFonts w:ascii="Book Antiqua" w:eastAsiaTheme="minorEastAsia" w:hAnsi="Book Antiqua" w:cs="Times New Roman"/>
          <w:color w:val="auto"/>
          <w:kern w:val="0"/>
          <w:sz w:val="24"/>
          <w:szCs w:val="24"/>
          <w:lang w:eastAsia="zh-CN"/>
        </w:rPr>
        <w:t xml:space="preserve"> that inhibit </w:t>
      </w:r>
      <w:r w:rsidRPr="00D601F9">
        <w:rPr>
          <w:rFonts w:ascii="Book Antiqua" w:eastAsiaTheme="minorEastAsia" w:hAnsi="Book Antiqua" w:cs="Times New Roman"/>
          <w:color w:val="auto"/>
          <w:kern w:val="0"/>
          <w:sz w:val="24"/>
          <w:szCs w:val="24"/>
          <w:lang w:eastAsia="zh-CN"/>
        </w:rPr>
        <w:t>HCC</w:t>
      </w:r>
      <w:r w:rsidR="005B51AB" w:rsidRPr="00D601F9">
        <w:rPr>
          <w:rFonts w:ascii="Book Antiqua" w:eastAsiaTheme="minorEastAsia" w:hAnsi="Book Antiqua" w:cs="Times New Roman"/>
          <w:color w:val="auto"/>
          <w:kern w:val="0"/>
          <w:sz w:val="24"/>
          <w:szCs w:val="24"/>
          <w:lang w:eastAsia="zh-CN"/>
        </w:rPr>
        <w:t xml:space="preserve"> angiogenesis include the </w:t>
      </w:r>
      <w:r w:rsidR="00005575" w:rsidRPr="00D601F9">
        <w:rPr>
          <w:rFonts w:ascii="Book Antiqua" w:eastAsiaTheme="minorEastAsia" w:hAnsi="Book Antiqua" w:cs="Times New Roman"/>
          <w:color w:val="auto"/>
          <w:sz w:val="24"/>
          <w:szCs w:val="24"/>
          <w:lang w:eastAsia="zh-CN"/>
        </w:rPr>
        <w:t xml:space="preserve">alkaloids of </w:t>
      </w:r>
      <w:proofErr w:type="spellStart"/>
      <w:r w:rsidR="00005575" w:rsidRPr="00D601F9">
        <w:rPr>
          <w:rFonts w:ascii="Book Antiqua" w:eastAsiaTheme="minorEastAsia" w:hAnsi="Book Antiqua" w:cs="Times New Roman"/>
          <w:color w:val="auto"/>
          <w:sz w:val="24"/>
          <w:szCs w:val="24"/>
          <w:lang w:eastAsia="zh-CN"/>
        </w:rPr>
        <w:t>Rubusalceifolius</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005575" w:rsidRPr="00D601F9">
        <w:rPr>
          <w:rFonts w:ascii="Book Antiqua" w:eastAsiaTheme="minorEastAsia" w:hAnsi="Book Antiqua" w:cs="Times New Roman"/>
          <w:color w:val="auto"/>
          <w:sz w:val="24"/>
          <w:szCs w:val="24"/>
          <w:lang w:eastAsia="zh-CN"/>
        </w:rPr>
        <w:t>Poir</w:t>
      </w:r>
      <w:proofErr w:type="spellEnd"/>
      <w:r w:rsidR="004F570C" w:rsidRPr="00D601F9">
        <w:rPr>
          <w:rFonts w:ascii="Book Antiqua" w:eastAsiaTheme="minorEastAsia" w:hAnsi="Book Antiqua" w:cs="Times New Roman"/>
          <w:color w:val="auto"/>
          <w:sz w:val="24"/>
          <w:szCs w:val="24"/>
          <w:lang w:eastAsia="zh-CN"/>
        </w:rPr>
        <w:t xml:space="preserve"> </w:t>
      </w:r>
      <w:r w:rsidR="00005575" w:rsidRPr="00D601F9">
        <w:rPr>
          <w:rFonts w:ascii="Book Antiqua" w:eastAsiaTheme="minorEastAsia" w:hAnsi="Book Antiqua" w:cs="Times New Roman"/>
          <w:color w:val="auto"/>
          <w:sz w:val="24"/>
          <w:szCs w:val="24"/>
          <w:lang w:eastAsia="zh-CN"/>
        </w:rPr>
        <w:t>(</w:t>
      </w:r>
      <w:proofErr w:type="spellStart"/>
      <w:r w:rsidR="00005575" w:rsidRPr="00D601F9">
        <w:rPr>
          <w:rFonts w:ascii="Book Antiqua" w:eastAsiaTheme="minorEastAsia" w:hAnsi="Book Antiqua" w:cs="Times New Roman"/>
          <w:color w:val="auto"/>
          <w:sz w:val="24"/>
          <w:szCs w:val="24"/>
          <w:lang w:eastAsia="zh-CN"/>
        </w:rPr>
        <w:t>Cuyexuangouzi</w:t>
      </w:r>
      <w:proofErr w:type="spellEnd"/>
      <w:r w:rsidR="00005575" w:rsidRPr="00D601F9">
        <w:rPr>
          <w:rFonts w:ascii="Book Antiqua" w:eastAsiaTheme="minorEastAsia" w:hAnsi="Book Antiqua" w:cs="Times New Roman"/>
          <w:color w:val="auto"/>
          <w:sz w:val="24"/>
          <w:szCs w:val="24"/>
          <w:lang w:eastAsia="zh-CN"/>
        </w:rPr>
        <w:t>)</w:t>
      </w:r>
      <w:r w:rsidR="00A30774" w:rsidRPr="00D601F9">
        <w:rPr>
          <w:rFonts w:ascii="Book Antiqua" w:eastAsiaTheme="minorEastAsia" w:hAnsi="Book Antiqua" w:cs="Times New Roman"/>
          <w:color w:val="auto"/>
          <w:sz w:val="24"/>
          <w:szCs w:val="24"/>
          <w:lang w:eastAsia="zh-CN"/>
        </w:rPr>
        <w:t xml:space="preserve"> and </w:t>
      </w:r>
      <w:proofErr w:type="spellStart"/>
      <w:r w:rsidR="00A30774" w:rsidRPr="00D601F9">
        <w:rPr>
          <w:rFonts w:ascii="Book Antiqua" w:eastAsiaTheme="minorEastAsia" w:hAnsi="Book Antiqua" w:cs="Times New Roman"/>
          <w:color w:val="auto"/>
          <w:sz w:val="24"/>
          <w:szCs w:val="24"/>
          <w:lang w:eastAsia="zh-CN"/>
        </w:rPr>
        <w:t>Livistonachinensis</w:t>
      </w:r>
      <w:proofErr w:type="spellEnd"/>
      <w:r w:rsidR="00A30774" w:rsidRPr="00D601F9">
        <w:rPr>
          <w:rFonts w:ascii="Book Antiqua" w:eastAsiaTheme="minorEastAsia" w:hAnsi="Book Antiqua" w:cs="Times New Roman"/>
          <w:color w:val="auto"/>
          <w:sz w:val="24"/>
          <w:szCs w:val="24"/>
          <w:lang w:eastAsia="zh-CN"/>
        </w:rPr>
        <w:t xml:space="preserve"> seeds (</w:t>
      </w:r>
      <w:proofErr w:type="spellStart"/>
      <w:r w:rsidR="00A30774" w:rsidRPr="00D601F9">
        <w:rPr>
          <w:rFonts w:ascii="Book Antiqua" w:eastAsiaTheme="minorEastAsia" w:hAnsi="Book Antiqua" w:cs="Times New Roman"/>
          <w:color w:val="auto"/>
          <w:sz w:val="24"/>
          <w:szCs w:val="24"/>
          <w:lang w:eastAsia="zh-CN"/>
        </w:rPr>
        <w:t>Pukuizi</w:t>
      </w:r>
      <w:proofErr w:type="spellEnd"/>
      <w:r w:rsidR="00A30774" w:rsidRPr="00D601F9">
        <w:rPr>
          <w:rFonts w:ascii="Book Antiqua" w:eastAsiaTheme="minorEastAsia" w:hAnsi="Book Antiqua" w:cs="Times New Roman"/>
          <w:color w:val="auto"/>
          <w:sz w:val="24"/>
          <w:szCs w:val="24"/>
          <w:lang w:eastAsia="zh-CN"/>
        </w:rPr>
        <w:t xml:space="preserve">) </w:t>
      </w:r>
      <w:r w:rsidR="00E60B9B" w:rsidRPr="00D601F9">
        <w:rPr>
          <w:rFonts w:ascii="Book Antiqua" w:eastAsiaTheme="minorEastAsia" w:hAnsi="Book Antiqua" w:cs="Times New Roman"/>
          <w:color w:val="auto"/>
          <w:sz w:val="24"/>
          <w:szCs w:val="24"/>
          <w:lang w:eastAsia="zh-CN"/>
        </w:rPr>
        <w:t xml:space="preserve">which interfere with Notch signaling </w:t>
      </w:r>
      <w:r w:rsidR="00E75C83" w:rsidRPr="00D601F9">
        <w:rPr>
          <w:rFonts w:ascii="Book Antiqua" w:eastAsiaTheme="minorEastAsia" w:hAnsi="Book Antiqua" w:cs="Times New Roman"/>
          <w:color w:val="auto"/>
          <w:sz w:val="24"/>
          <w:szCs w:val="24"/>
          <w:lang w:eastAsia="zh-CN"/>
        </w:rPr>
        <w:t xml:space="preserve">in a mouse model of </w:t>
      </w:r>
      <w:r w:rsidR="00B2773A" w:rsidRPr="00D601F9">
        <w:rPr>
          <w:rFonts w:ascii="Book Antiqua" w:eastAsiaTheme="minorEastAsia" w:hAnsi="Book Antiqua" w:cs="Times New Roman"/>
          <w:color w:val="auto"/>
          <w:sz w:val="24"/>
          <w:szCs w:val="24"/>
          <w:lang w:eastAsia="zh-CN"/>
        </w:rPr>
        <w:t>HCC</w:t>
      </w:r>
      <w:r w:rsidR="006D6BB4" w:rsidRPr="00D601F9">
        <w:rPr>
          <w:rFonts w:ascii="Book Antiqua" w:eastAsiaTheme="minorEastAsia" w:hAnsi="Book Antiqua" w:cs="Times New Roman"/>
          <w:color w:val="auto"/>
          <w:kern w:val="0"/>
          <w:sz w:val="24"/>
          <w:szCs w:val="24"/>
          <w:vertAlign w:val="superscript"/>
          <w:lang w:eastAsia="zh-CN"/>
        </w:rPr>
        <w:t>[</w:t>
      </w:r>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8</w:t>
      </w:r>
      <w:r w:rsidR="00932CD5" w:rsidRPr="00D601F9">
        <w:rPr>
          <w:rFonts w:ascii="Book Antiqua" w:eastAsiaTheme="minorEastAsia" w:hAnsi="Book Antiqua" w:cs="Times New Roman"/>
          <w:color w:val="auto"/>
          <w:sz w:val="24"/>
          <w:szCs w:val="24"/>
          <w:vertAlign w:val="superscript"/>
          <w:lang w:eastAsia="zh-CN"/>
        </w:rPr>
        <w:t>,4</w:t>
      </w:r>
      <w:r w:rsidR="0068326D" w:rsidRPr="00D601F9">
        <w:rPr>
          <w:rFonts w:ascii="Book Antiqua" w:eastAsiaTheme="minorEastAsia" w:hAnsi="Book Antiqua" w:cs="Times New Roman"/>
          <w:color w:val="auto"/>
          <w:sz w:val="24"/>
          <w:szCs w:val="24"/>
          <w:vertAlign w:val="superscript"/>
          <w:lang w:eastAsia="zh-CN"/>
        </w:rPr>
        <w:t>9</w:t>
      </w:r>
      <w:r w:rsidR="006D6BB4" w:rsidRPr="00D601F9">
        <w:rPr>
          <w:rFonts w:ascii="Book Antiqua" w:eastAsiaTheme="minorEastAsia" w:hAnsi="Book Antiqua" w:cs="Times New Roman"/>
          <w:color w:val="auto"/>
          <w:sz w:val="24"/>
          <w:szCs w:val="24"/>
          <w:vertAlign w:val="superscript"/>
          <w:lang w:eastAsia="zh-CN"/>
        </w:rPr>
        <w:t>]</w:t>
      </w:r>
      <w:r w:rsidR="00A30774"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953AE1" w:rsidRPr="00D601F9">
        <w:rPr>
          <w:rFonts w:ascii="Book Antiqua" w:eastAsiaTheme="minorEastAsia" w:hAnsi="Book Antiqua" w:cs="Times New Roman"/>
          <w:color w:val="auto"/>
          <w:sz w:val="24"/>
          <w:szCs w:val="24"/>
          <w:lang w:eastAsia="zh-CN"/>
        </w:rPr>
        <w:t>Resveratrol [</w:t>
      </w:r>
      <w:r w:rsidR="005B51AB" w:rsidRPr="00D601F9">
        <w:rPr>
          <w:rFonts w:ascii="Book Antiqua" w:eastAsiaTheme="minorEastAsia" w:hAnsi="Book Antiqua" w:cs="Times New Roman"/>
          <w:color w:val="auto"/>
          <w:sz w:val="24"/>
          <w:szCs w:val="24"/>
          <w:lang w:eastAsia="zh-CN"/>
        </w:rPr>
        <w:t>typically</w:t>
      </w:r>
      <w:r w:rsidR="004F570C" w:rsidRPr="00D601F9">
        <w:rPr>
          <w:rFonts w:ascii="Book Antiqua" w:eastAsiaTheme="minorEastAsia" w:hAnsi="Book Antiqua" w:cs="Times New Roman"/>
          <w:color w:val="auto"/>
          <w:sz w:val="24"/>
          <w:szCs w:val="24"/>
          <w:lang w:eastAsia="zh-CN"/>
        </w:rPr>
        <w:t xml:space="preserve"> </w:t>
      </w:r>
      <w:r w:rsidR="00953AE1" w:rsidRPr="00D601F9">
        <w:rPr>
          <w:rFonts w:ascii="Book Antiqua" w:eastAsiaTheme="minorEastAsia" w:hAnsi="Book Antiqua" w:cs="Times New Roman"/>
          <w:color w:val="auto"/>
          <w:sz w:val="24"/>
          <w:szCs w:val="24"/>
          <w:lang w:eastAsia="zh-CN"/>
        </w:rPr>
        <w:t>extracted from</w:t>
      </w:r>
      <w:r w:rsidR="004F570C" w:rsidRPr="00D601F9">
        <w:rPr>
          <w:rFonts w:ascii="Book Antiqua" w:eastAsiaTheme="minorEastAsia" w:hAnsi="Book Antiqua" w:cs="Times New Roman"/>
          <w:color w:val="auto"/>
          <w:sz w:val="24"/>
          <w:szCs w:val="24"/>
          <w:lang w:eastAsia="zh-CN"/>
        </w:rPr>
        <w:t xml:space="preserve"> </w:t>
      </w:r>
      <w:proofErr w:type="spellStart"/>
      <w:r w:rsidR="00953AE1" w:rsidRPr="00741628">
        <w:rPr>
          <w:rFonts w:ascii="Book Antiqua" w:eastAsiaTheme="minorEastAsia" w:hAnsi="Book Antiqua" w:cs="Times New Roman"/>
          <w:color w:val="auto"/>
          <w:sz w:val="24"/>
          <w:szCs w:val="24"/>
        </w:rPr>
        <w:t>Rhizoma</w:t>
      </w:r>
      <w:proofErr w:type="spellEnd"/>
      <w:r w:rsidR="0068326D" w:rsidRPr="00741628">
        <w:rPr>
          <w:rFonts w:ascii="Book Antiqua" w:eastAsiaTheme="minorEastAsia" w:hAnsi="Book Antiqua" w:cs="Times New Roman"/>
          <w:color w:val="auto"/>
          <w:sz w:val="24"/>
          <w:szCs w:val="24"/>
        </w:rPr>
        <w:t xml:space="preserve"> </w:t>
      </w:r>
      <w:proofErr w:type="spellStart"/>
      <w:r w:rsidR="00953AE1" w:rsidRPr="00741628">
        <w:rPr>
          <w:rFonts w:ascii="Book Antiqua" w:eastAsiaTheme="minorEastAsia" w:hAnsi="Book Antiqua" w:cs="Times New Roman"/>
          <w:color w:val="auto"/>
          <w:sz w:val="24"/>
          <w:szCs w:val="24"/>
        </w:rPr>
        <w:t>Polygoni</w:t>
      </w:r>
      <w:proofErr w:type="spellEnd"/>
      <w:r w:rsidR="0068326D" w:rsidRPr="00741628">
        <w:rPr>
          <w:rFonts w:ascii="Book Antiqua" w:eastAsiaTheme="minorEastAsia" w:hAnsi="Book Antiqua" w:cs="Times New Roman"/>
          <w:color w:val="auto"/>
          <w:sz w:val="24"/>
          <w:szCs w:val="24"/>
        </w:rPr>
        <w:t xml:space="preserve"> </w:t>
      </w:r>
      <w:proofErr w:type="spellStart"/>
      <w:r w:rsidR="00953AE1" w:rsidRPr="00741628">
        <w:rPr>
          <w:rFonts w:ascii="Book Antiqua" w:eastAsiaTheme="minorEastAsia" w:hAnsi="Book Antiqua" w:cs="Times New Roman"/>
          <w:color w:val="auto"/>
          <w:sz w:val="24"/>
          <w:szCs w:val="24"/>
        </w:rPr>
        <w:t>Cuspidati</w:t>
      </w:r>
      <w:proofErr w:type="spellEnd"/>
      <w:r w:rsidR="00953AE1" w:rsidRPr="00741628">
        <w:rPr>
          <w:rFonts w:ascii="Book Antiqua" w:hAnsi="Book Antiqua" w:cs="Times New Roman"/>
          <w:color w:val="auto"/>
          <w:sz w:val="24"/>
          <w:szCs w:val="24"/>
        </w:rPr>
        <w:t xml:space="preserve"> (</w:t>
      </w:r>
      <w:proofErr w:type="spellStart"/>
      <w:r w:rsidR="00953AE1" w:rsidRPr="00741628">
        <w:rPr>
          <w:rFonts w:ascii="Book Antiqua" w:hAnsi="Book Antiqua" w:cs="Times New Roman"/>
          <w:color w:val="auto"/>
          <w:sz w:val="24"/>
          <w:szCs w:val="24"/>
        </w:rPr>
        <w:t>Huzhang</w:t>
      </w:r>
      <w:proofErr w:type="spellEnd"/>
      <w:r w:rsidR="00953AE1" w:rsidRPr="00741628">
        <w:rPr>
          <w:rFonts w:ascii="Book Antiqua" w:hAnsi="Book Antiqua" w:cs="Times New Roman"/>
          <w:color w:val="auto"/>
          <w:sz w:val="24"/>
          <w:szCs w:val="24"/>
        </w:rPr>
        <w:t>)</w:t>
      </w:r>
      <w:r w:rsidR="004F570C" w:rsidRPr="00741628">
        <w:rPr>
          <w:rFonts w:ascii="Book Antiqua" w:hAnsi="Book Antiqua" w:cs="Times New Roman"/>
          <w:color w:val="auto"/>
          <w:sz w:val="24"/>
          <w:szCs w:val="24"/>
        </w:rPr>
        <w:t xml:space="preserve"> </w:t>
      </w:r>
      <w:r w:rsidR="00953AE1" w:rsidRPr="00741628">
        <w:rPr>
          <w:rFonts w:ascii="Book Antiqua" w:eastAsiaTheme="minorEastAsia" w:hAnsi="Book Antiqua" w:cs="Times New Roman"/>
          <w:color w:val="auto"/>
          <w:sz w:val="24"/>
          <w:szCs w:val="24"/>
          <w:lang w:eastAsia="zh-CN"/>
        </w:rPr>
        <w:t xml:space="preserve">or </w:t>
      </w:r>
      <w:proofErr w:type="spellStart"/>
      <w:r w:rsidR="00953AE1" w:rsidRPr="00741628">
        <w:rPr>
          <w:rFonts w:ascii="Book Antiqua" w:eastAsiaTheme="minorEastAsia" w:hAnsi="Book Antiqua" w:cs="Times New Roman"/>
          <w:color w:val="auto"/>
          <w:sz w:val="24"/>
          <w:szCs w:val="24"/>
          <w:lang w:eastAsia="zh-CN"/>
        </w:rPr>
        <w:t>Fructus</w:t>
      </w:r>
      <w:proofErr w:type="spellEnd"/>
      <w:r w:rsidR="00953AE1" w:rsidRPr="00741628">
        <w:rPr>
          <w:rFonts w:ascii="Book Antiqua" w:eastAsiaTheme="minorEastAsia" w:hAnsi="Book Antiqua" w:cs="Times New Roman"/>
          <w:color w:val="auto"/>
          <w:sz w:val="24"/>
          <w:szCs w:val="24"/>
          <w:lang w:eastAsia="zh-CN"/>
        </w:rPr>
        <w:t xml:space="preserve"> Mori </w:t>
      </w:r>
      <w:r w:rsidR="00953AE1" w:rsidRPr="00D601F9">
        <w:rPr>
          <w:rFonts w:ascii="Book Antiqua" w:eastAsiaTheme="minorEastAsia" w:hAnsi="Book Antiqua" w:cs="Times New Roman"/>
          <w:color w:val="auto"/>
          <w:sz w:val="24"/>
          <w:szCs w:val="24"/>
          <w:lang w:eastAsia="zh-CN"/>
        </w:rPr>
        <w:t>(</w:t>
      </w:r>
      <w:proofErr w:type="spellStart"/>
      <w:r w:rsidR="00953AE1" w:rsidRPr="00D601F9">
        <w:rPr>
          <w:rFonts w:ascii="Book Antiqua" w:eastAsiaTheme="minorEastAsia" w:hAnsi="Book Antiqua" w:cs="Times New Roman"/>
          <w:color w:val="auto"/>
          <w:sz w:val="24"/>
          <w:szCs w:val="24"/>
          <w:lang w:eastAsia="zh-CN"/>
        </w:rPr>
        <w:t>Sangshen</w:t>
      </w:r>
      <w:proofErr w:type="spellEnd"/>
      <w:r w:rsidR="00953AE1" w:rsidRPr="00D601F9">
        <w:rPr>
          <w:rFonts w:ascii="Book Antiqua" w:eastAsiaTheme="minorEastAsia" w:hAnsi="Book Antiqua" w:cs="Times New Roman"/>
          <w:color w:val="auto"/>
          <w:sz w:val="24"/>
          <w:szCs w:val="24"/>
          <w:lang w:eastAsia="zh-CN"/>
        </w:rPr>
        <w:t>)] decrease</w:t>
      </w:r>
      <w:r w:rsidR="00AE5E36" w:rsidRPr="00D601F9">
        <w:rPr>
          <w:rFonts w:ascii="Book Antiqua" w:eastAsiaTheme="minorEastAsia" w:hAnsi="Book Antiqua" w:cs="Times New Roman"/>
          <w:color w:val="auto"/>
          <w:sz w:val="24"/>
          <w:szCs w:val="24"/>
          <w:lang w:eastAsia="zh-CN"/>
        </w:rPr>
        <w:t>s</w:t>
      </w:r>
      <w:r w:rsidR="004F570C" w:rsidRPr="00D601F9">
        <w:rPr>
          <w:rFonts w:ascii="Book Antiqua" w:eastAsiaTheme="minorEastAsia" w:hAnsi="Book Antiqua" w:cs="Times New Roman"/>
          <w:color w:val="auto"/>
          <w:sz w:val="24"/>
          <w:szCs w:val="24"/>
          <w:lang w:eastAsia="zh-CN"/>
        </w:rPr>
        <w:t xml:space="preserve"> </w:t>
      </w:r>
      <w:r w:rsidR="00953AE1" w:rsidRPr="00D601F9">
        <w:rPr>
          <w:rFonts w:ascii="Book Antiqua" w:eastAsiaTheme="minorEastAsia" w:hAnsi="Book Antiqua" w:cs="Times New Roman"/>
          <w:color w:val="auto"/>
          <w:sz w:val="24"/>
          <w:szCs w:val="24"/>
          <w:lang w:eastAsia="zh-CN"/>
        </w:rPr>
        <w:t>microvessel density (MVD) of transplant</w:t>
      </w:r>
      <w:r w:rsidR="005B51AB" w:rsidRPr="00D601F9">
        <w:rPr>
          <w:rFonts w:ascii="Book Antiqua" w:eastAsiaTheme="minorEastAsia" w:hAnsi="Book Antiqua" w:cs="Times New Roman"/>
          <w:color w:val="auto"/>
          <w:sz w:val="24"/>
          <w:szCs w:val="24"/>
          <w:lang w:eastAsia="zh-CN"/>
        </w:rPr>
        <w:t>ed</w:t>
      </w:r>
      <w:r w:rsidR="00953AE1" w:rsidRPr="00D601F9">
        <w:rPr>
          <w:rFonts w:ascii="Book Antiqua" w:eastAsiaTheme="minorEastAsia" w:hAnsi="Book Antiqua" w:cs="Times New Roman"/>
          <w:color w:val="auto"/>
          <w:sz w:val="24"/>
          <w:szCs w:val="24"/>
          <w:lang w:eastAsia="zh-CN"/>
        </w:rPr>
        <w:t xml:space="preserve"> hepatic tumor</w:t>
      </w:r>
      <w:r w:rsidR="00DC2025" w:rsidRPr="00D601F9">
        <w:rPr>
          <w:rFonts w:ascii="Book Antiqua" w:eastAsiaTheme="minorEastAsia" w:hAnsi="Book Antiqua" w:cs="Times New Roman"/>
          <w:color w:val="auto"/>
          <w:sz w:val="24"/>
          <w:szCs w:val="24"/>
          <w:lang w:eastAsia="zh-CN"/>
        </w:rPr>
        <w:t>s</w:t>
      </w:r>
      <w:r w:rsidR="00953AE1" w:rsidRPr="00D601F9">
        <w:rPr>
          <w:rFonts w:ascii="Book Antiqua" w:eastAsiaTheme="minorEastAsia" w:hAnsi="Book Antiqua" w:cs="Times New Roman"/>
          <w:color w:val="auto"/>
          <w:sz w:val="24"/>
          <w:szCs w:val="24"/>
          <w:lang w:eastAsia="zh-CN"/>
        </w:rPr>
        <w:t xml:space="preserve"> in nude mice and inhibit</w:t>
      </w:r>
      <w:r w:rsidR="00C367C6" w:rsidRPr="00D601F9">
        <w:rPr>
          <w:rFonts w:ascii="Book Antiqua" w:eastAsiaTheme="minorEastAsia" w:hAnsi="Book Antiqua" w:cs="Times New Roman"/>
          <w:color w:val="auto"/>
          <w:sz w:val="24"/>
          <w:szCs w:val="24"/>
          <w:lang w:eastAsia="zh-CN"/>
        </w:rPr>
        <w:t>s</w:t>
      </w:r>
      <w:r w:rsidR="00953AE1" w:rsidRPr="00D601F9">
        <w:rPr>
          <w:rFonts w:ascii="Book Antiqua" w:eastAsiaTheme="minorEastAsia" w:hAnsi="Book Antiqua" w:cs="Times New Roman"/>
          <w:color w:val="auto"/>
          <w:sz w:val="24"/>
          <w:szCs w:val="24"/>
          <w:lang w:eastAsia="zh-CN"/>
        </w:rPr>
        <w:t xml:space="preserve"> tumor </w:t>
      </w:r>
      <w:proofErr w:type="gramStart"/>
      <w:r w:rsidR="00953AE1" w:rsidRPr="00D601F9">
        <w:rPr>
          <w:rFonts w:ascii="Book Antiqua" w:eastAsiaTheme="minorEastAsia" w:hAnsi="Book Antiqua" w:cs="Times New Roman"/>
          <w:color w:val="auto"/>
          <w:sz w:val="24"/>
          <w:szCs w:val="24"/>
          <w:lang w:eastAsia="zh-CN"/>
        </w:rPr>
        <w:t>growth</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68326D" w:rsidRPr="00D601F9">
        <w:rPr>
          <w:rFonts w:ascii="Book Antiqua" w:eastAsiaTheme="minorEastAsia" w:hAnsi="Book Antiqua" w:cs="Times New Roman"/>
          <w:color w:val="auto"/>
          <w:kern w:val="0"/>
          <w:sz w:val="24"/>
          <w:szCs w:val="24"/>
          <w:vertAlign w:val="superscript"/>
          <w:lang w:eastAsia="zh-CN"/>
        </w:rPr>
        <w:t>50</w:t>
      </w:r>
      <w:r w:rsidR="006D6BB4" w:rsidRPr="00D601F9">
        <w:rPr>
          <w:rFonts w:ascii="Book Antiqua" w:eastAsiaTheme="minorEastAsia" w:hAnsi="Book Antiqua" w:cs="Times New Roman"/>
          <w:color w:val="auto"/>
          <w:sz w:val="24"/>
          <w:szCs w:val="24"/>
          <w:vertAlign w:val="superscript"/>
          <w:lang w:eastAsia="zh-CN"/>
        </w:rPr>
        <w:t>]</w:t>
      </w:r>
      <w:r w:rsidR="005B51AB"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5B51AB" w:rsidRPr="00D601F9">
        <w:rPr>
          <w:rFonts w:ascii="Book Antiqua" w:eastAsiaTheme="minorEastAsia" w:hAnsi="Book Antiqua" w:cs="Times New Roman"/>
          <w:color w:val="auto"/>
          <w:sz w:val="24"/>
          <w:szCs w:val="24"/>
          <w:lang w:eastAsia="zh-CN"/>
        </w:rPr>
        <w:t>By significantly reducing vascular endothelial growth factor (VEG</w:t>
      </w:r>
      <w:r w:rsidRPr="00D601F9">
        <w:rPr>
          <w:rFonts w:ascii="Book Antiqua" w:eastAsiaTheme="minorEastAsia" w:hAnsi="Book Antiqua" w:cs="Times New Roman"/>
          <w:color w:val="auto"/>
          <w:sz w:val="24"/>
          <w:szCs w:val="24"/>
          <w:lang w:eastAsia="zh-CN"/>
        </w:rPr>
        <w:t>F</w:t>
      </w:r>
      <w:r w:rsidR="005B51AB" w:rsidRPr="00D601F9">
        <w:rPr>
          <w:rFonts w:ascii="Book Antiqua" w:eastAsiaTheme="minorEastAsia" w:hAnsi="Book Antiqua" w:cs="Times New Roman"/>
          <w:color w:val="auto"/>
          <w:sz w:val="24"/>
          <w:szCs w:val="24"/>
          <w:lang w:eastAsia="zh-CN"/>
        </w:rPr>
        <w:t>) expression</w:t>
      </w:r>
      <w:r w:rsidR="009D5049" w:rsidRPr="00D601F9">
        <w:rPr>
          <w:rFonts w:ascii="Book Antiqua" w:eastAsiaTheme="minorEastAsia" w:hAnsi="Book Antiqua" w:cs="Times New Roman"/>
          <w:color w:val="auto"/>
          <w:sz w:val="24"/>
          <w:szCs w:val="24"/>
          <w:lang w:eastAsia="zh-CN"/>
        </w:rPr>
        <w:t>,</w:t>
      </w:r>
      <w:r w:rsidR="004F570C" w:rsidRPr="00D601F9">
        <w:rPr>
          <w:rFonts w:ascii="Book Antiqua" w:eastAsiaTheme="minorEastAsia" w:hAnsi="Book Antiqua" w:cs="Times New Roman"/>
          <w:color w:val="auto"/>
          <w:sz w:val="24"/>
          <w:szCs w:val="24"/>
          <w:lang w:eastAsia="zh-CN"/>
        </w:rPr>
        <w:t xml:space="preserve"> </w:t>
      </w:r>
      <w:proofErr w:type="spellStart"/>
      <w:r w:rsidR="00EA3BBE" w:rsidRPr="00D601F9">
        <w:rPr>
          <w:rFonts w:ascii="Book Antiqua" w:eastAsiaTheme="minorEastAsia" w:hAnsi="Book Antiqua" w:cs="Times New Roman"/>
          <w:color w:val="auto"/>
          <w:sz w:val="24"/>
          <w:szCs w:val="24"/>
          <w:lang w:eastAsia="zh-CN"/>
        </w:rPr>
        <w:t>Celastrusorbiculatus</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EA3BBE" w:rsidRPr="00D601F9">
        <w:rPr>
          <w:rFonts w:ascii="Book Antiqua" w:eastAsiaTheme="minorEastAsia" w:hAnsi="Book Antiqua" w:cs="Times New Roman"/>
          <w:color w:val="auto"/>
          <w:sz w:val="24"/>
          <w:szCs w:val="24"/>
          <w:lang w:eastAsia="zh-CN"/>
        </w:rPr>
        <w:t>Thunb</w:t>
      </w:r>
      <w:proofErr w:type="spellEnd"/>
      <w:r w:rsidR="004F570C" w:rsidRPr="00D601F9">
        <w:rPr>
          <w:rFonts w:ascii="Book Antiqua" w:eastAsiaTheme="minorEastAsia" w:hAnsi="Book Antiqua" w:cs="Times New Roman"/>
          <w:color w:val="auto"/>
          <w:sz w:val="24"/>
          <w:szCs w:val="24"/>
          <w:lang w:eastAsia="zh-CN"/>
        </w:rPr>
        <w:t xml:space="preserve"> </w:t>
      </w:r>
      <w:r w:rsidR="00EA3BBE" w:rsidRPr="00D601F9">
        <w:rPr>
          <w:rFonts w:ascii="Book Antiqua" w:eastAsiaTheme="minorEastAsia" w:hAnsi="Book Antiqua" w:cs="Times New Roman"/>
          <w:color w:val="auto"/>
          <w:sz w:val="24"/>
          <w:szCs w:val="24"/>
          <w:lang w:eastAsia="zh-CN"/>
        </w:rPr>
        <w:t>(</w:t>
      </w:r>
      <w:proofErr w:type="spellStart"/>
      <w:r w:rsidR="00EA3BBE" w:rsidRPr="00D601F9">
        <w:rPr>
          <w:rFonts w:ascii="Book Antiqua" w:eastAsiaTheme="minorEastAsia" w:hAnsi="Book Antiqua" w:cs="Times New Roman"/>
          <w:color w:val="auto"/>
          <w:sz w:val="24"/>
          <w:szCs w:val="24"/>
          <w:lang w:eastAsia="zh-CN"/>
        </w:rPr>
        <w:t>Nansheteng</w:t>
      </w:r>
      <w:proofErr w:type="spellEnd"/>
      <w:r w:rsidR="00EA3BBE" w:rsidRPr="00D601F9">
        <w:rPr>
          <w:rFonts w:ascii="Book Antiqua" w:eastAsiaTheme="minorEastAsia" w:hAnsi="Book Antiqua" w:cs="Times New Roman"/>
          <w:color w:val="auto"/>
          <w:sz w:val="24"/>
          <w:szCs w:val="24"/>
          <w:lang w:eastAsia="zh-CN"/>
        </w:rPr>
        <w:t>) inhibit</w:t>
      </w:r>
      <w:r w:rsidR="00FD6278" w:rsidRPr="00D601F9">
        <w:rPr>
          <w:rFonts w:ascii="Book Antiqua" w:eastAsiaTheme="minorEastAsia" w:hAnsi="Book Antiqua" w:cs="Times New Roman"/>
          <w:color w:val="auto"/>
          <w:sz w:val="24"/>
          <w:szCs w:val="24"/>
          <w:lang w:eastAsia="zh-CN"/>
        </w:rPr>
        <w:t>ed</w:t>
      </w:r>
      <w:r w:rsidR="004F570C" w:rsidRPr="00D601F9">
        <w:rPr>
          <w:rFonts w:ascii="Book Antiqua" w:eastAsiaTheme="minorEastAsia" w:hAnsi="Book Antiqua" w:cs="Times New Roman"/>
          <w:color w:val="auto"/>
          <w:sz w:val="24"/>
          <w:szCs w:val="24"/>
          <w:lang w:eastAsia="zh-CN"/>
        </w:rPr>
        <w:t xml:space="preserve"> </w:t>
      </w:r>
      <w:r w:rsidR="00EA3BBE" w:rsidRPr="00D601F9">
        <w:rPr>
          <w:rFonts w:ascii="Book Antiqua" w:eastAsiaTheme="minorEastAsia" w:hAnsi="Book Antiqua" w:cs="Times New Roman"/>
          <w:color w:val="auto"/>
          <w:sz w:val="24"/>
          <w:szCs w:val="24"/>
          <w:lang w:eastAsia="zh-CN"/>
        </w:rPr>
        <w:t>Hep-G2</w:t>
      </w:r>
      <w:r w:rsidR="004F570C" w:rsidRPr="00D601F9">
        <w:rPr>
          <w:rFonts w:ascii="Book Antiqua" w:eastAsiaTheme="minorEastAsia" w:hAnsi="Book Antiqua" w:cs="Times New Roman"/>
          <w:color w:val="auto"/>
          <w:sz w:val="24"/>
          <w:szCs w:val="24"/>
          <w:lang w:eastAsia="zh-CN"/>
        </w:rPr>
        <w:t xml:space="preserve"> </w:t>
      </w:r>
      <w:r w:rsidR="00FD6278" w:rsidRPr="00D601F9">
        <w:rPr>
          <w:rFonts w:ascii="Book Antiqua" w:eastAsiaTheme="minorEastAsia" w:hAnsi="Book Antiqua" w:cs="Times New Roman"/>
          <w:color w:val="auto"/>
          <w:sz w:val="24"/>
          <w:szCs w:val="24"/>
          <w:lang w:eastAsia="zh-CN"/>
        </w:rPr>
        <w:t xml:space="preserve">induced tumor growth in </w:t>
      </w:r>
      <w:r w:rsidR="00EA3BBE" w:rsidRPr="00D601F9">
        <w:rPr>
          <w:rFonts w:ascii="Book Antiqua" w:eastAsiaTheme="minorEastAsia" w:hAnsi="Book Antiqua" w:cs="Times New Roman"/>
          <w:color w:val="auto"/>
          <w:sz w:val="24"/>
          <w:szCs w:val="24"/>
          <w:lang w:eastAsia="zh-CN"/>
        </w:rPr>
        <w:t xml:space="preserve">orthotopic nude </w:t>
      </w:r>
      <w:proofErr w:type="gramStart"/>
      <w:r w:rsidR="00EA3BBE" w:rsidRPr="00D601F9">
        <w:rPr>
          <w:rFonts w:ascii="Book Antiqua" w:eastAsiaTheme="minorEastAsia" w:hAnsi="Book Antiqua" w:cs="Times New Roman"/>
          <w:color w:val="auto"/>
          <w:sz w:val="24"/>
          <w:szCs w:val="24"/>
          <w:lang w:eastAsia="zh-CN"/>
        </w:rPr>
        <w:t>m</w:t>
      </w:r>
      <w:r w:rsidR="00FD6278" w:rsidRPr="00D601F9">
        <w:rPr>
          <w:rFonts w:ascii="Book Antiqua" w:eastAsiaTheme="minorEastAsia" w:hAnsi="Book Antiqua" w:cs="Times New Roman"/>
          <w:color w:val="auto"/>
          <w:sz w:val="24"/>
          <w:szCs w:val="24"/>
          <w:lang w:eastAsia="zh-CN"/>
        </w:rPr>
        <w:t>ice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68326D" w:rsidRPr="00D601F9">
        <w:rPr>
          <w:rFonts w:ascii="Book Antiqua" w:eastAsiaTheme="minorEastAsia" w:hAnsi="Book Antiqua" w:cs="Times New Roman"/>
          <w:color w:val="auto"/>
          <w:kern w:val="0"/>
          <w:sz w:val="24"/>
          <w:szCs w:val="24"/>
          <w:vertAlign w:val="superscript"/>
          <w:lang w:eastAsia="zh-CN"/>
        </w:rPr>
        <w:t>51</w:t>
      </w:r>
      <w:r w:rsidR="006D6BB4" w:rsidRPr="00D601F9">
        <w:rPr>
          <w:rFonts w:ascii="Book Antiqua" w:eastAsiaTheme="minorEastAsia" w:hAnsi="Book Antiqua" w:cs="Times New Roman"/>
          <w:color w:val="auto"/>
          <w:sz w:val="24"/>
          <w:szCs w:val="24"/>
          <w:vertAlign w:val="superscript"/>
          <w:lang w:eastAsia="zh-CN"/>
        </w:rPr>
        <w:t>]</w:t>
      </w:r>
      <w:r w:rsidR="00EA3BBE"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r w:rsidR="00FD6278" w:rsidRPr="00D601F9">
        <w:rPr>
          <w:rFonts w:ascii="Book Antiqua" w:eastAsiaTheme="minorEastAsia" w:hAnsi="Book Antiqua" w:cs="Times New Roman"/>
          <w:color w:val="auto"/>
          <w:sz w:val="24"/>
          <w:szCs w:val="24"/>
          <w:lang w:eastAsia="zh-CN"/>
        </w:rPr>
        <w:t xml:space="preserve">Finally, </w:t>
      </w:r>
      <w:proofErr w:type="spellStart"/>
      <w:r w:rsidR="00EE37A6" w:rsidRPr="00D601F9">
        <w:rPr>
          <w:rFonts w:ascii="Book Antiqua" w:eastAsiaTheme="minorEastAsia" w:hAnsi="Book Antiqua" w:cs="Times New Roman"/>
          <w:color w:val="auto"/>
          <w:sz w:val="24"/>
          <w:szCs w:val="24"/>
          <w:lang w:eastAsia="zh-CN"/>
        </w:rPr>
        <w:t>Qinggan</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EE37A6" w:rsidRPr="00D601F9">
        <w:rPr>
          <w:rFonts w:ascii="Book Antiqua" w:eastAsiaTheme="minorEastAsia" w:hAnsi="Book Antiqua" w:cs="Times New Roman"/>
          <w:color w:val="auto"/>
          <w:sz w:val="24"/>
          <w:szCs w:val="24"/>
          <w:lang w:eastAsia="zh-CN"/>
        </w:rPr>
        <w:t>Huayu</w:t>
      </w:r>
      <w:proofErr w:type="spellEnd"/>
      <w:r w:rsidR="00EE37A6" w:rsidRPr="00D601F9">
        <w:rPr>
          <w:rFonts w:ascii="Book Antiqua" w:eastAsiaTheme="minorEastAsia" w:hAnsi="Book Antiqua" w:cs="Times New Roman"/>
          <w:color w:val="auto"/>
          <w:sz w:val="24"/>
          <w:szCs w:val="24"/>
          <w:lang w:eastAsia="zh-CN"/>
        </w:rPr>
        <w:t xml:space="preserve"> Formula </w:t>
      </w:r>
      <w:r w:rsidR="00FD6278" w:rsidRPr="00D601F9">
        <w:rPr>
          <w:rFonts w:ascii="Book Antiqua" w:eastAsiaTheme="minorEastAsia" w:hAnsi="Book Antiqua" w:cs="Times New Roman"/>
          <w:color w:val="auto"/>
          <w:sz w:val="24"/>
          <w:szCs w:val="24"/>
          <w:lang w:eastAsia="zh-CN"/>
        </w:rPr>
        <w:t xml:space="preserve">has been reported to inhibit tumor development and growth by reducing VEGF and TGF-β1 protein expression </w:t>
      </w:r>
      <w:r w:rsidR="009D5049" w:rsidRPr="00D601F9">
        <w:rPr>
          <w:rFonts w:ascii="Book Antiqua" w:eastAsiaTheme="minorEastAsia" w:hAnsi="Book Antiqua" w:cs="Times New Roman"/>
          <w:color w:val="auto"/>
          <w:sz w:val="24"/>
          <w:szCs w:val="24"/>
          <w:lang w:eastAsia="zh-CN"/>
        </w:rPr>
        <w:t xml:space="preserve">and neovascularization </w:t>
      </w:r>
      <w:r w:rsidR="00FD6278" w:rsidRPr="00D601F9">
        <w:rPr>
          <w:rFonts w:ascii="Book Antiqua" w:eastAsiaTheme="minorEastAsia" w:hAnsi="Book Antiqua" w:cs="Times New Roman"/>
          <w:color w:val="auto"/>
          <w:sz w:val="24"/>
          <w:szCs w:val="24"/>
          <w:lang w:eastAsia="zh-CN"/>
        </w:rPr>
        <w:t>in</w:t>
      </w:r>
      <w:r w:rsidR="00D8149E" w:rsidRPr="00D601F9">
        <w:rPr>
          <w:rFonts w:ascii="Book Antiqua" w:eastAsiaTheme="minorEastAsia" w:hAnsi="Book Antiqua" w:cs="Times New Roman"/>
          <w:color w:val="auto"/>
          <w:sz w:val="24"/>
          <w:szCs w:val="24"/>
          <w:lang w:eastAsia="zh-CN"/>
        </w:rPr>
        <w:t xml:space="preserve"> </w:t>
      </w:r>
      <w:r w:rsidR="00B2773A" w:rsidRPr="00D601F9">
        <w:rPr>
          <w:rFonts w:ascii="Book Antiqua" w:eastAsiaTheme="minorEastAsia" w:hAnsi="Book Antiqua" w:cs="Times New Roman"/>
          <w:color w:val="auto"/>
          <w:sz w:val="24"/>
          <w:szCs w:val="24"/>
          <w:lang w:eastAsia="zh-CN"/>
        </w:rPr>
        <w:t xml:space="preserve">HCC </w:t>
      </w:r>
      <w:proofErr w:type="gramStart"/>
      <w:r w:rsidR="00B2773A" w:rsidRPr="00D601F9">
        <w:rPr>
          <w:rFonts w:ascii="Book Antiqua" w:eastAsiaTheme="minorEastAsia" w:hAnsi="Book Antiqua" w:cs="Times New Roman"/>
          <w:color w:val="auto"/>
          <w:sz w:val="24"/>
          <w:szCs w:val="24"/>
          <w:lang w:eastAsia="zh-CN"/>
        </w:rPr>
        <w:t>rats</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5</w:t>
      </w:r>
      <w:r w:rsidR="0068326D" w:rsidRPr="00D601F9">
        <w:rPr>
          <w:rFonts w:ascii="Book Antiqua" w:eastAsiaTheme="minorEastAsia" w:hAnsi="Book Antiqua" w:cs="Times New Roman"/>
          <w:color w:val="auto"/>
          <w:sz w:val="24"/>
          <w:szCs w:val="24"/>
          <w:vertAlign w:val="superscript"/>
          <w:lang w:eastAsia="zh-CN"/>
        </w:rPr>
        <w:t>2</w:t>
      </w:r>
      <w:r w:rsidR="006D6BB4" w:rsidRPr="00D601F9">
        <w:rPr>
          <w:rFonts w:ascii="Book Antiqua" w:eastAsiaTheme="minorEastAsia" w:hAnsi="Book Antiqua" w:cs="Times New Roman"/>
          <w:color w:val="auto"/>
          <w:sz w:val="24"/>
          <w:szCs w:val="24"/>
          <w:vertAlign w:val="superscript"/>
          <w:lang w:eastAsia="zh-CN"/>
        </w:rPr>
        <w:t>]</w:t>
      </w:r>
      <w:r w:rsidR="00EE37A6" w:rsidRPr="00D601F9">
        <w:rPr>
          <w:rFonts w:ascii="Book Antiqua" w:eastAsiaTheme="minorEastAsia" w:hAnsi="Book Antiqua" w:cs="Times New Roman"/>
          <w:color w:val="auto"/>
          <w:sz w:val="24"/>
          <w:szCs w:val="24"/>
          <w:lang w:eastAsia="zh-CN"/>
        </w:rPr>
        <w:t xml:space="preserve">. </w:t>
      </w:r>
    </w:p>
    <w:p w14:paraId="5923FE00" w14:textId="77777777" w:rsidR="00CC3CC5" w:rsidRPr="00D601F9" w:rsidRDefault="00CC3CC5" w:rsidP="00D601F9">
      <w:pPr>
        <w:tabs>
          <w:tab w:val="left" w:pos="5245"/>
        </w:tabs>
        <w:spacing w:line="360" w:lineRule="auto"/>
        <w:rPr>
          <w:rFonts w:ascii="Book Antiqua" w:eastAsiaTheme="minorEastAsia" w:hAnsi="Book Antiqua" w:cs="Times New Roman"/>
          <w:i/>
          <w:color w:val="auto"/>
          <w:kern w:val="0"/>
          <w:sz w:val="24"/>
          <w:szCs w:val="24"/>
          <w:lang w:eastAsia="zh-CN"/>
        </w:rPr>
      </w:pPr>
    </w:p>
    <w:p w14:paraId="54D41F8A" w14:textId="16DB03F5" w:rsidR="00E60B9B" w:rsidRPr="00741628" w:rsidRDefault="009D5049" w:rsidP="00D601F9">
      <w:pPr>
        <w:tabs>
          <w:tab w:val="left" w:pos="5245"/>
        </w:tabs>
        <w:spacing w:line="360" w:lineRule="auto"/>
        <w:rPr>
          <w:rFonts w:ascii="Book Antiqua" w:eastAsiaTheme="minorEastAsia" w:hAnsi="Book Antiqua" w:cs="Times New Roman"/>
          <w:b/>
          <w:i/>
          <w:color w:val="auto"/>
          <w:kern w:val="0"/>
          <w:sz w:val="24"/>
          <w:szCs w:val="24"/>
          <w:lang w:eastAsia="zh-CN"/>
        </w:rPr>
      </w:pPr>
      <w:r w:rsidRPr="00741628">
        <w:rPr>
          <w:rFonts w:ascii="Book Antiqua" w:eastAsiaTheme="minorEastAsia" w:hAnsi="Book Antiqua" w:cs="Times New Roman"/>
          <w:b/>
          <w:i/>
          <w:color w:val="auto"/>
          <w:kern w:val="0"/>
          <w:sz w:val="24"/>
          <w:szCs w:val="24"/>
          <w:lang w:eastAsia="zh-CN"/>
        </w:rPr>
        <w:t xml:space="preserve">The effects of </w:t>
      </w:r>
      <w:r w:rsidR="00C40495" w:rsidRPr="00741628">
        <w:rPr>
          <w:rFonts w:ascii="Book Antiqua" w:eastAsiaTheme="minorEastAsia" w:hAnsi="Book Antiqua" w:cs="Times New Roman"/>
          <w:b/>
          <w:i/>
          <w:color w:val="auto"/>
          <w:kern w:val="0"/>
          <w:sz w:val="24"/>
          <w:szCs w:val="24"/>
          <w:lang w:eastAsia="zh-CN"/>
        </w:rPr>
        <w:t xml:space="preserve">TCM </w:t>
      </w:r>
      <w:r w:rsidRPr="00741628">
        <w:rPr>
          <w:rFonts w:ascii="Book Antiqua" w:eastAsiaTheme="minorEastAsia" w:hAnsi="Book Antiqua" w:cs="Times New Roman"/>
          <w:b/>
          <w:i/>
          <w:color w:val="auto"/>
          <w:kern w:val="0"/>
          <w:sz w:val="24"/>
          <w:szCs w:val="24"/>
          <w:lang w:eastAsia="zh-CN"/>
        </w:rPr>
        <w:t xml:space="preserve">on </w:t>
      </w:r>
      <w:r w:rsidR="00BF06D3" w:rsidRPr="00741628">
        <w:rPr>
          <w:rFonts w:ascii="Book Antiqua" w:eastAsiaTheme="minorEastAsia" w:hAnsi="Book Antiqua" w:cs="Times New Roman"/>
          <w:b/>
          <w:i/>
          <w:color w:val="auto"/>
          <w:kern w:val="0"/>
          <w:sz w:val="24"/>
          <w:szCs w:val="24"/>
          <w:lang w:eastAsia="zh-CN"/>
        </w:rPr>
        <w:t xml:space="preserve">the immunologic </w:t>
      </w:r>
      <w:r w:rsidR="00FD6278" w:rsidRPr="00741628">
        <w:rPr>
          <w:rFonts w:ascii="Book Antiqua" w:eastAsiaTheme="minorEastAsia" w:hAnsi="Book Antiqua" w:cs="Times New Roman"/>
          <w:b/>
          <w:i/>
          <w:color w:val="auto"/>
          <w:kern w:val="0"/>
          <w:sz w:val="24"/>
          <w:szCs w:val="24"/>
          <w:lang w:eastAsia="zh-CN"/>
        </w:rPr>
        <w:t xml:space="preserve">response to </w:t>
      </w:r>
      <w:r w:rsidR="000A6D92" w:rsidRPr="00741628">
        <w:rPr>
          <w:rFonts w:ascii="Book Antiqua" w:eastAsiaTheme="minorEastAsia" w:hAnsi="Book Antiqua" w:cs="Times New Roman"/>
          <w:b/>
          <w:i/>
          <w:color w:val="auto"/>
          <w:kern w:val="0"/>
          <w:sz w:val="24"/>
          <w:szCs w:val="24"/>
          <w:lang w:eastAsia="zh-CN"/>
        </w:rPr>
        <w:t>HCC</w:t>
      </w:r>
    </w:p>
    <w:p w14:paraId="68CACD4B" w14:textId="0435976A" w:rsidR="00C526CC" w:rsidRPr="00D601F9" w:rsidRDefault="00FD6278" w:rsidP="00D601F9">
      <w:pPr>
        <w:tabs>
          <w:tab w:val="left" w:pos="5245"/>
        </w:tabs>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 xml:space="preserve">In the absence or setting of a suboptimal </w:t>
      </w:r>
      <w:r w:rsidR="00F72E33" w:rsidRPr="00D601F9">
        <w:rPr>
          <w:rFonts w:ascii="Book Antiqua" w:eastAsiaTheme="minorEastAsia" w:hAnsi="Book Antiqua" w:cs="Times New Roman"/>
          <w:color w:val="auto"/>
          <w:kern w:val="0"/>
          <w:sz w:val="24"/>
          <w:szCs w:val="24"/>
          <w:lang w:eastAsia="zh-CN"/>
        </w:rPr>
        <w:t xml:space="preserve">immune </w:t>
      </w:r>
      <w:r w:rsidRPr="00D601F9">
        <w:rPr>
          <w:rFonts w:ascii="Book Antiqua" w:eastAsiaTheme="minorEastAsia" w:hAnsi="Book Antiqua" w:cs="Times New Roman"/>
          <w:color w:val="auto"/>
          <w:kern w:val="0"/>
          <w:sz w:val="24"/>
          <w:szCs w:val="24"/>
          <w:lang w:eastAsia="zh-CN"/>
        </w:rPr>
        <w:t xml:space="preserve">response, </w:t>
      </w:r>
      <w:r w:rsidR="005D5DDC" w:rsidRPr="00D601F9">
        <w:rPr>
          <w:rFonts w:ascii="Book Antiqua" w:eastAsiaTheme="minorEastAsia" w:hAnsi="Book Antiqua" w:cs="Times New Roman"/>
          <w:color w:val="auto"/>
          <w:kern w:val="0"/>
          <w:sz w:val="24"/>
          <w:szCs w:val="24"/>
          <w:lang w:eastAsia="zh-CN"/>
        </w:rPr>
        <w:t xml:space="preserve">tumor cell growth, metastasis and </w:t>
      </w:r>
      <w:r w:rsidR="00F72E33" w:rsidRPr="00D601F9">
        <w:rPr>
          <w:rFonts w:ascii="Book Antiqua" w:eastAsiaTheme="minorEastAsia" w:hAnsi="Book Antiqua" w:cs="Times New Roman"/>
          <w:color w:val="auto"/>
          <w:kern w:val="0"/>
          <w:sz w:val="24"/>
          <w:szCs w:val="24"/>
          <w:lang w:eastAsia="zh-CN"/>
        </w:rPr>
        <w:t xml:space="preserve">rates of </w:t>
      </w:r>
      <w:r w:rsidR="005D5DDC" w:rsidRPr="00D601F9">
        <w:rPr>
          <w:rFonts w:ascii="Book Antiqua" w:eastAsiaTheme="minorEastAsia" w:hAnsi="Book Antiqua" w:cs="Times New Roman"/>
          <w:color w:val="auto"/>
          <w:kern w:val="0"/>
          <w:sz w:val="24"/>
          <w:szCs w:val="24"/>
          <w:lang w:eastAsia="zh-CN"/>
        </w:rPr>
        <w:t xml:space="preserve">recurrence </w:t>
      </w:r>
      <w:r w:rsidR="00F72E33" w:rsidRPr="00D601F9">
        <w:rPr>
          <w:rFonts w:ascii="Book Antiqua" w:eastAsiaTheme="minorEastAsia" w:hAnsi="Book Antiqua" w:cs="Times New Roman"/>
          <w:color w:val="auto"/>
          <w:kern w:val="0"/>
          <w:sz w:val="24"/>
          <w:szCs w:val="24"/>
          <w:lang w:eastAsia="zh-CN"/>
        </w:rPr>
        <w:t>are</w:t>
      </w:r>
      <w:r w:rsidR="005D5DDC" w:rsidRPr="00D601F9">
        <w:rPr>
          <w:rFonts w:ascii="Book Antiqua" w:eastAsiaTheme="minorEastAsia" w:hAnsi="Book Antiqua" w:cs="Times New Roman"/>
          <w:color w:val="auto"/>
          <w:kern w:val="0"/>
          <w:sz w:val="24"/>
          <w:szCs w:val="24"/>
          <w:lang w:eastAsia="zh-CN"/>
        </w:rPr>
        <w:t xml:space="preserve"> enhanced.</w:t>
      </w:r>
      <w:r w:rsidR="00D601F9">
        <w:rPr>
          <w:rFonts w:ascii="Book Antiqua" w:eastAsiaTheme="minorEastAsia" w:hAnsi="Book Antiqua" w:cs="Times New Roman"/>
          <w:color w:val="auto"/>
          <w:kern w:val="0"/>
          <w:sz w:val="24"/>
          <w:szCs w:val="24"/>
          <w:lang w:eastAsia="zh-CN"/>
        </w:rPr>
        <w:t xml:space="preserve"> </w:t>
      </w:r>
      <w:r w:rsidR="005D5DDC" w:rsidRPr="00D601F9">
        <w:rPr>
          <w:rFonts w:ascii="Book Antiqua" w:eastAsiaTheme="minorEastAsia" w:hAnsi="Book Antiqua" w:cs="Times New Roman"/>
          <w:color w:val="auto"/>
          <w:kern w:val="0"/>
          <w:sz w:val="24"/>
          <w:szCs w:val="24"/>
          <w:lang w:eastAsia="zh-CN"/>
        </w:rPr>
        <w:t xml:space="preserve">Thus, the status of natural </w:t>
      </w:r>
      <w:r w:rsidR="00C526CC" w:rsidRPr="00D601F9">
        <w:rPr>
          <w:rFonts w:ascii="Book Antiqua" w:eastAsiaTheme="minorEastAsia" w:hAnsi="Book Antiqua" w:cs="Times New Roman"/>
          <w:color w:val="auto"/>
          <w:kern w:val="0"/>
          <w:sz w:val="24"/>
          <w:szCs w:val="24"/>
          <w:lang w:eastAsia="zh-CN"/>
        </w:rPr>
        <w:t>killer cell</w:t>
      </w:r>
      <w:r w:rsidR="005D5DDC" w:rsidRPr="00D601F9">
        <w:rPr>
          <w:rFonts w:ascii="Book Antiqua" w:eastAsiaTheme="minorEastAsia" w:hAnsi="Book Antiqua" w:cs="Times New Roman"/>
          <w:color w:val="auto"/>
          <w:kern w:val="0"/>
          <w:sz w:val="24"/>
          <w:szCs w:val="24"/>
          <w:lang w:eastAsia="zh-CN"/>
        </w:rPr>
        <w:t>s</w:t>
      </w:r>
      <w:r w:rsidR="00C526CC" w:rsidRPr="00D601F9">
        <w:rPr>
          <w:rFonts w:ascii="Book Antiqua" w:eastAsiaTheme="minorEastAsia" w:hAnsi="Book Antiqua" w:cs="Times New Roman"/>
          <w:color w:val="auto"/>
          <w:kern w:val="0"/>
          <w:sz w:val="24"/>
          <w:szCs w:val="24"/>
          <w:lang w:eastAsia="zh-CN"/>
        </w:rPr>
        <w:t xml:space="preserve">, T </w:t>
      </w:r>
      <w:r w:rsidR="00C526CC" w:rsidRPr="00D601F9">
        <w:rPr>
          <w:rFonts w:ascii="Book Antiqua" w:eastAsiaTheme="minorEastAsia" w:hAnsi="Book Antiqua" w:cs="Times New Roman"/>
          <w:color w:val="auto"/>
          <w:sz w:val="24"/>
          <w:szCs w:val="24"/>
          <w:lang w:eastAsia="zh-CN"/>
        </w:rPr>
        <w:t xml:space="preserve">lymphocyte subpopulations such as </w:t>
      </w:r>
      <w:r w:rsidR="00B84018" w:rsidRPr="00D601F9">
        <w:rPr>
          <w:rFonts w:ascii="Book Antiqua" w:eastAsiaTheme="minorEastAsia" w:hAnsi="Book Antiqua" w:cs="Times New Roman"/>
          <w:color w:val="auto"/>
          <w:sz w:val="24"/>
          <w:szCs w:val="24"/>
          <w:lang w:eastAsia="zh-CN"/>
        </w:rPr>
        <w:t>CD</w:t>
      </w:r>
      <w:r w:rsidR="00B84018" w:rsidRPr="00D601F9">
        <w:rPr>
          <w:rFonts w:ascii="Book Antiqua" w:eastAsiaTheme="minorEastAsia" w:hAnsi="Book Antiqua" w:cs="Times New Roman"/>
          <w:color w:val="auto"/>
          <w:sz w:val="24"/>
          <w:szCs w:val="24"/>
          <w:vertAlign w:val="subscript"/>
          <w:lang w:eastAsia="zh-CN"/>
        </w:rPr>
        <w:t>3</w:t>
      </w:r>
      <w:r w:rsidR="00B84018" w:rsidRPr="00D601F9">
        <w:rPr>
          <w:rFonts w:ascii="Book Antiqua" w:eastAsiaTheme="minorEastAsia" w:hAnsi="Book Antiqua" w:cs="Times New Roman"/>
          <w:color w:val="auto"/>
          <w:sz w:val="24"/>
          <w:szCs w:val="24"/>
          <w:vertAlign w:val="superscript"/>
          <w:lang w:eastAsia="zh-CN"/>
        </w:rPr>
        <w:t>+</w:t>
      </w:r>
      <w:r w:rsidR="00B84018" w:rsidRPr="00D601F9">
        <w:rPr>
          <w:rFonts w:ascii="Book Antiqua" w:eastAsiaTheme="minorEastAsia" w:hAnsi="Book Antiqua" w:cs="Times New Roman"/>
          <w:color w:val="auto"/>
          <w:sz w:val="24"/>
          <w:szCs w:val="24"/>
          <w:lang w:eastAsia="zh-CN"/>
        </w:rPr>
        <w:t xml:space="preserve">, </w:t>
      </w:r>
      <w:r w:rsidR="00C526CC" w:rsidRPr="00D601F9">
        <w:rPr>
          <w:rFonts w:ascii="Book Antiqua" w:eastAsiaTheme="minorEastAsia" w:hAnsi="Book Antiqua" w:cs="Times New Roman"/>
          <w:color w:val="auto"/>
          <w:sz w:val="24"/>
          <w:szCs w:val="24"/>
          <w:lang w:eastAsia="zh-CN"/>
        </w:rPr>
        <w:t>CD</w:t>
      </w:r>
      <w:r w:rsidR="00C526CC" w:rsidRPr="00D601F9">
        <w:rPr>
          <w:rFonts w:ascii="Book Antiqua" w:eastAsiaTheme="minorEastAsia" w:hAnsi="Book Antiqua" w:cs="Times New Roman"/>
          <w:color w:val="auto"/>
          <w:sz w:val="24"/>
          <w:szCs w:val="24"/>
          <w:vertAlign w:val="subscript"/>
          <w:lang w:eastAsia="zh-CN"/>
        </w:rPr>
        <w:t>4</w:t>
      </w:r>
      <w:r w:rsidR="00B84018" w:rsidRPr="00D601F9">
        <w:rPr>
          <w:rFonts w:ascii="Book Antiqua" w:eastAsiaTheme="minorEastAsia" w:hAnsi="Book Antiqua" w:cs="Times New Roman"/>
          <w:color w:val="auto"/>
          <w:sz w:val="24"/>
          <w:szCs w:val="24"/>
          <w:vertAlign w:val="superscript"/>
          <w:lang w:eastAsia="zh-CN"/>
        </w:rPr>
        <w:t>+</w:t>
      </w:r>
      <w:r w:rsidR="00C526CC" w:rsidRPr="00D601F9">
        <w:rPr>
          <w:rFonts w:ascii="Book Antiqua" w:eastAsiaTheme="minorEastAsia" w:hAnsi="Book Antiqua" w:cs="Times New Roman"/>
          <w:color w:val="auto"/>
          <w:sz w:val="24"/>
          <w:szCs w:val="24"/>
          <w:lang w:eastAsia="zh-CN"/>
        </w:rPr>
        <w:t xml:space="preserve"> and CD</w:t>
      </w:r>
      <w:r w:rsidR="00C526CC" w:rsidRPr="00D601F9">
        <w:rPr>
          <w:rFonts w:ascii="Book Antiqua" w:eastAsiaTheme="minorEastAsia" w:hAnsi="Book Antiqua" w:cs="Times New Roman"/>
          <w:color w:val="auto"/>
          <w:sz w:val="24"/>
          <w:szCs w:val="24"/>
          <w:vertAlign w:val="subscript"/>
          <w:lang w:eastAsia="zh-CN"/>
        </w:rPr>
        <w:t>8</w:t>
      </w:r>
      <w:r w:rsidR="00B84018" w:rsidRPr="00D601F9">
        <w:rPr>
          <w:rFonts w:ascii="Book Antiqua" w:eastAsiaTheme="minorEastAsia" w:hAnsi="Book Antiqua" w:cs="Times New Roman"/>
          <w:color w:val="auto"/>
          <w:sz w:val="24"/>
          <w:szCs w:val="24"/>
          <w:vertAlign w:val="superscript"/>
          <w:lang w:eastAsia="zh-CN"/>
        </w:rPr>
        <w:t>+</w:t>
      </w:r>
      <w:r w:rsidR="00C526CC" w:rsidRPr="00D601F9">
        <w:rPr>
          <w:rFonts w:ascii="Book Antiqua" w:eastAsiaTheme="minorEastAsia" w:hAnsi="Book Antiqua" w:cs="Times New Roman"/>
          <w:color w:val="auto"/>
          <w:sz w:val="24"/>
          <w:szCs w:val="24"/>
          <w:lang w:eastAsia="zh-CN"/>
        </w:rPr>
        <w:t xml:space="preserve">, </w:t>
      </w:r>
      <w:r w:rsidR="00F72E33" w:rsidRPr="00D601F9">
        <w:rPr>
          <w:rFonts w:ascii="Book Antiqua" w:eastAsiaTheme="minorEastAsia" w:hAnsi="Book Antiqua" w:cs="Times New Roman"/>
          <w:color w:val="auto"/>
          <w:sz w:val="24"/>
          <w:szCs w:val="24"/>
          <w:lang w:eastAsia="zh-CN"/>
        </w:rPr>
        <w:t xml:space="preserve">and pro- as well as anti-inflammatory cytokines are important </w:t>
      </w:r>
      <w:r w:rsidR="005D5DDC" w:rsidRPr="00D601F9">
        <w:rPr>
          <w:rFonts w:ascii="Book Antiqua" w:eastAsiaTheme="minorEastAsia" w:hAnsi="Book Antiqua" w:cs="Times New Roman"/>
          <w:color w:val="auto"/>
          <w:sz w:val="24"/>
          <w:szCs w:val="24"/>
          <w:lang w:eastAsia="zh-CN"/>
        </w:rPr>
        <w:t xml:space="preserve">and the ability of TCM to enhance the immune </w:t>
      </w:r>
      <w:r w:rsidR="00F72E33" w:rsidRPr="00D601F9">
        <w:rPr>
          <w:rFonts w:ascii="Book Antiqua" w:eastAsiaTheme="minorEastAsia" w:hAnsi="Book Antiqua" w:cs="Times New Roman"/>
          <w:color w:val="auto"/>
          <w:sz w:val="24"/>
          <w:szCs w:val="24"/>
          <w:lang w:eastAsia="zh-CN"/>
        </w:rPr>
        <w:t xml:space="preserve">response to </w:t>
      </w:r>
      <w:r w:rsidR="000A6D92" w:rsidRPr="00D601F9">
        <w:rPr>
          <w:rFonts w:ascii="Book Antiqua" w:eastAsiaTheme="minorEastAsia" w:hAnsi="Book Antiqua" w:cs="Times New Roman"/>
          <w:color w:val="auto"/>
          <w:sz w:val="24"/>
          <w:szCs w:val="24"/>
          <w:lang w:eastAsia="zh-CN"/>
        </w:rPr>
        <w:t>HCC</w:t>
      </w:r>
      <w:r w:rsidR="004F570C" w:rsidRPr="00D601F9">
        <w:rPr>
          <w:rFonts w:ascii="Book Antiqua" w:eastAsiaTheme="minorEastAsia" w:hAnsi="Book Antiqua" w:cs="Times New Roman"/>
          <w:color w:val="auto"/>
          <w:sz w:val="24"/>
          <w:szCs w:val="24"/>
          <w:lang w:eastAsia="zh-CN"/>
        </w:rPr>
        <w:t xml:space="preserve"> </w:t>
      </w:r>
      <w:r w:rsidR="005D5DDC" w:rsidRPr="00D601F9">
        <w:rPr>
          <w:rFonts w:ascii="Book Antiqua" w:eastAsiaTheme="minorEastAsia" w:hAnsi="Book Antiqua" w:cs="Times New Roman"/>
          <w:color w:val="auto"/>
          <w:sz w:val="24"/>
          <w:szCs w:val="24"/>
          <w:lang w:eastAsia="zh-CN"/>
        </w:rPr>
        <w:t xml:space="preserve">would be of </w:t>
      </w:r>
      <w:r w:rsidR="00F72E33" w:rsidRPr="00D601F9">
        <w:rPr>
          <w:rFonts w:ascii="Book Antiqua" w:eastAsiaTheme="minorEastAsia" w:hAnsi="Book Antiqua" w:cs="Times New Roman"/>
          <w:color w:val="auto"/>
          <w:sz w:val="24"/>
          <w:szCs w:val="24"/>
          <w:lang w:eastAsia="zh-CN"/>
        </w:rPr>
        <w:t>therapeutic value.</w:t>
      </w:r>
      <w:r w:rsidR="00D601F9">
        <w:rPr>
          <w:rFonts w:ascii="Book Antiqua" w:eastAsiaTheme="minorEastAsia" w:hAnsi="Book Antiqua" w:cs="Times New Roman"/>
          <w:color w:val="auto"/>
          <w:sz w:val="24"/>
          <w:szCs w:val="24"/>
          <w:lang w:eastAsia="zh-CN"/>
        </w:rPr>
        <w:t xml:space="preserve"> </w:t>
      </w:r>
      <w:proofErr w:type="spellStart"/>
      <w:r w:rsidR="000416CC" w:rsidRPr="0036674B">
        <w:rPr>
          <w:rFonts w:ascii="Book Antiqua" w:eastAsiaTheme="minorEastAsia" w:hAnsi="Book Antiqua" w:cs="Times New Roman"/>
          <w:color w:val="auto"/>
          <w:kern w:val="0"/>
          <w:sz w:val="24"/>
          <w:szCs w:val="24"/>
          <w:lang w:eastAsia="zh-CN"/>
        </w:rPr>
        <w:t>Ganodermalucidum</w:t>
      </w:r>
      <w:proofErr w:type="spellEnd"/>
      <w:r w:rsidR="000416CC" w:rsidRPr="0036674B">
        <w:rPr>
          <w:rFonts w:ascii="Book Antiqua" w:eastAsiaTheme="minorEastAsia" w:hAnsi="Book Antiqua" w:cs="Times New Roman"/>
          <w:color w:val="auto"/>
          <w:kern w:val="0"/>
          <w:sz w:val="24"/>
          <w:szCs w:val="24"/>
          <w:lang w:eastAsia="zh-CN"/>
        </w:rPr>
        <w:t xml:space="preserve"> polysaccharides (GLPS)</w:t>
      </w:r>
      <w:r w:rsidR="004F570C" w:rsidRPr="0036674B">
        <w:rPr>
          <w:rFonts w:ascii="Book Antiqua" w:eastAsiaTheme="minorEastAsia" w:hAnsi="Book Antiqua" w:cs="Times New Roman"/>
          <w:color w:val="auto"/>
          <w:kern w:val="0"/>
          <w:sz w:val="24"/>
          <w:szCs w:val="24"/>
          <w:lang w:eastAsia="zh-CN"/>
        </w:rPr>
        <w:t xml:space="preserve"> </w:t>
      </w:r>
      <w:r w:rsidR="00DC2025" w:rsidRPr="0036674B">
        <w:rPr>
          <w:rFonts w:ascii="Book Antiqua" w:eastAsiaTheme="minorEastAsia" w:hAnsi="Book Antiqua" w:cs="Times New Roman"/>
          <w:color w:val="auto"/>
          <w:kern w:val="0"/>
          <w:sz w:val="24"/>
          <w:szCs w:val="24"/>
          <w:lang w:eastAsia="zh-CN"/>
        </w:rPr>
        <w:t xml:space="preserve">is </w:t>
      </w:r>
      <w:r w:rsidR="00AF4FF9" w:rsidRPr="0036674B">
        <w:rPr>
          <w:rFonts w:ascii="Book Antiqua" w:eastAsiaTheme="minorEastAsia" w:hAnsi="Book Antiqua" w:cs="Times New Roman"/>
          <w:color w:val="auto"/>
          <w:kern w:val="0"/>
          <w:sz w:val="24"/>
          <w:szCs w:val="24"/>
          <w:lang w:eastAsia="zh-CN"/>
        </w:rPr>
        <w:t>an</w:t>
      </w:r>
      <w:r w:rsidR="000416CC" w:rsidRPr="0036674B">
        <w:rPr>
          <w:rFonts w:ascii="Book Antiqua" w:eastAsiaTheme="minorEastAsia" w:hAnsi="Book Antiqua" w:cs="Times New Roman"/>
          <w:color w:val="auto"/>
          <w:kern w:val="0"/>
          <w:sz w:val="24"/>
          <w:szCs w:val="24"/>
          <w:lang w:eastAsia="zh-CN"/>
        </w:rPr>
        <w:t xml:space="preserve"> extract from </w:t>
      </w:r>
      <w:proofErr w:type="spellStart"/>
      <w:r w:rsidR="000416CC" w:rsidRPr="0036674B">
        <w:rPr>
          <w:rFonts w:ascii="Book Antiqua" w:eastAsiaTheme="minorEastAsia" w:hAnsi="Book Antiqua" w:cs="Times New Roman"/>
          <w:color w:val="auto"/>
          <w:kern w:val="0"/>
          <w:sz w:val="24"/>
          <w:szCs w:val="24"/>
          <w:lang w:eastAsia="zh-CN"/>
        </w:rPr>
        <w:t>Ganoderma</w:t>
      </w:r>
      <w:proofErr w:type="spellEnd"/>
      <w:r w:rsidR="0068326D" w:rsidRPr="0036674B">
        <w:rPr>
          <w:rFonts w:ascii="Book Antiqua" w:eastAsiaTheme="minorEastAsia" w:hAnsi="Book Antiqua" w:cs="Times New Roman"/>
          <w:color w:val="auto"/>
          <w:kern w:val="0"/>
          <w:sz w:val="24"/>
          <w:szCs w:val="24"/>
          <w:lang w:eastAsia="zh-CN"/>
        </w:rPr>
        <w:t xml:space="preserve"> </w:t>
      </w:r>
      <w:r w:rsidR="000416CC" w:rsidRPr="0036674B">
        <w:rPr>
          <w:rFonts w:ascii="Book Antiqua" w:eastAsiaTheme="minorEastAsia" w:hAnsi="Book Antiqua" w:cs="Times New Roman"/>
          <w:color w:val="auto"/>
          <w:kern w:val="0"/>
          <w:sz w:val="24"/>
          <w:szCs w:val="24"/>
          <w:lang w:eastAsia="zh-CN"/>
        </w:rPr>
        <w:t xml:space="preserve">Lucidum </w:t>
      </w:r>
      <w:r w:rsidR="000416CC" w:rsidRPr="00D601F9">
        <w:rPr>
          <w:rFonts w:ascii="Book Antiqua" w:eastAsiaTheme="minorEastAsia" w:hAnsi="Book Antiqua" w:cs="Times New Roman"/>
          <w:color w:val="auto"/>
          <w:kern w:val="0"/>
          <w:sz w:val="24"/>
          <w:szCs w:val="24"/>
          <w:lang w:eastAsia="zh-CN"/>
        </w:rPr>
        <w:t>(</w:t>
      </w:r>
      <w:proofErr w:type="spellStart"/>
      <w:r w:rsidR="000416CC" w:rsidRPr="00D601F9">
        <w:rPr>
          <w:rFonts w:ascii="Book Antiqua" w:eastAsiaTheme="minorEastAsia" w:hAnsi="Book Antiqua" w:cs="Times New Roman"/>
          <w:color w:val="auto"/>
          <w:kern w:val="0"/>
          <w:sz w:val="24"/>
          <w:szCs w:val="24"/>
          <w:lang w:eastAsia="zh-CN"/>
        </w:rPr>
        <w:t>Lingzhi</w:t>
      </w:r>
      <w:proofErr w:type="spellEnd"/>
      <w:r w:rsidR="000416CC" w:rsidRPr="00D601F9">
        <w:rPr>
          <w:rFonts w:ascii="Book Antiqua" w:eastAsiaTheme="minorEastAsia" w:hAnsi="Book Antiqua" w:cs="Times New Roman"/>
          <w:color w:val="auto"/>
          <w:kern w:val="0"/>
          <w:sz w:val="24"/>
          <w:szCs w:val="24"/>
          <w:lang w:eastAsia="zh-CN"/>
        </w:rPr>
        <w:t>)</w:t>
      </w:r>
      <w:r w:rsidR="004F570C" w:rsidRPr="00D601F9">
        <w:rPr>
          <w:rFonts w:ascii="Book Antiqua" w:eastAsiaTheme="minorEastAsia" w:hAnsi="Book Antiqua" w:cs="Times New Roman"/>
          <w:color w:val="auto"/>
          <w:kern w:val="0"/>
          <w:sz w:val="24"/>
          <w:szCs w:val="24"/>
          <w:lang w:eastAsia="zh-CN"/>
        </w:rPr>
        <w:t xml:space="preserve"> </w:t>
      </w:r>
      <w:r w:rsidR="00DC2025" w:rsidRPr="00D601F9">
        <w:rPr>
          <w:rFonts w:ascii="Book Antiqua" w:eastAsiaTheme="minorEastAsia" w:hAnsi="Book Antiqua" w:cs="Times New Roman"/>
          <w:color w:val="auto"/>
          <w:kern w:val="0"/>
          <w:sz w:val="24"/>
          <w:szCs w:val="24"/>
          <w:lang w:eastAsia="zh-CN"/>
        </w:rPr>
        <w:t>that</w:t>
      </w:r>
      <w:r w:rsidR="004F570C" w:rsidRPr="00D601F9">
        <w:rPr>
          <w:rFonts w:ascii="Book Antiqua" w:eastAsiaTheme="minorEastAsia" w:hAnsi="Book Antiqua" w:cs="Times New Roman"/>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 xml:space="preserve">significantly </w:t>
      </w:r>
      <w:r w:rsidR="00F72E33" w:rsidRPr="00D601F9">
        <w:rPr>
          <w:rFonts w:ascii="Book Antiqua" w:eastAsiaTheme="minorEastAsia" w:hAnsi="Book Antiqua" w:cs="Times New Roman"/>
          <w:color w:val="auto"/>
          <w:kern w:val="0"/>
          <w:sz w:val="24"/>
          <w:szCs w:val="24"/>
          <w:lang w:eastAsia="zh-CN"/>
        </w:rPr>
        <w:t>increases the ratio of T effector (</w:t>
      </w:r>
      <w:proofErr w:type="spellStart"/>
      <w:r w:rsidR="00F72E33" w:rsidRPr="00D601F9">
        <w:rPr>
          <w:rFonts w:ascii="Book Antiqua" w:eastAsiaTheme="minorEastAsia" w:hAnsi="Book Antiqua" w:cs="Times New Roman"/>
          <w:color w:val="auto"/>
          <w:kern w:val="0"/>
          <w:sz w:val="24"/>
          <w:szCs w:val="24"/>
          <w:lang w:eastAsia="zh-CN"/>
        </w:rPr>
        <w:t>Teff</w:t>
      </w:r>
      <w:proofErr w:type="spellEnd"/>
      <w:r w:rsidR="00F72E33" w:rsidRPr="00D601F9">
        <w:rPr>
          <w:rFonts w:ascii="Book Antiqua" w:eastAsiaTheme="minorEastAsia" w:hAnsi="Book Antiqua" w:cs="Times New Roman"/>
          <w:color w:val="auto"/>
          <w:kern w:val="0"/>
          <w:sz w:val="24"/>
          <w:szCs w:val="24"/>
          <w:lang w:eastAsia="zh-CN"/>
        </w:rPr>
        <w:t>) to regulatory T cells (</w:t>
      </w:r>
      <w:proofErr w:type="spellStart"/>
      <w:r w:rsidR="00F72E33" w:rsidRPr="00D601F9">
        <w:rPr>
          <w:rFonts w:ascii="Book Antiqua" w:eastAsiaTheme="minorEastAsia" w:hAnsi="Book Antiqua" w:cs="Times New Roman"/>
          <w:color w:val="auto"/>
          <w:kern w:val="0"/>
          <w:sz w:val="24"/>
          <w:szCs w:val="24"/>
          <w:lang w:eastAsia="zh-CN"/>
        </w:rPr>
        <w:t>Treg</w:t>
      </w:r>
      <w:proofErr w:type="spellEnd"/>
      <w:r w:rsidR="00F72E33" w:rsidRPr="00D601F9">
        <w:rPr>
          <w:rFonts w:ascii="Book Antiqua" w:eastAsiaTheme="minorEastAsia" w:hAnsi="Book Antiqua" w:cs="Times New Roman"/>
          <w:color w:val="auto"/>
          <w:kern w:val="0"/>
          <w:sz w:val="24"/>
          <w:szCs w:val="24"/>
          <w:lang w:eastAsia="zh-CN"/>
        </w:rPr>
        <w:t xml:space="preserve">) and </w:t>
      </w:r>
      <w:r w:rsidR="00301FD0" w:rsidRPr="00D601F9">
        <w:rPr>
          <w:rFonts w:ascii="Book Antiqua" w:eastAsiaTheme="minorEastAsia" w:hAnsi="Book Antiqua" w:cs="Times New Roman"/>
          <w:color w:val="auto"/>
          <w:kern w:val="0"/>
          <w:sz w:val="24"/>
          <w:szCs w:val="24"/>
          <w:lang w:eastAsia="zh-CN"/>
        </w:rPr>
        <w:t>suppress</w:t>
      </w:r>
      <w:r w:rsidR="00AF4FF9" w:rsidRPr="00D601F9">
        <w:rPr>
          <w:rFonts w:ascii="Book Antiqua" w:eastAsiaTheme="minorEastAsia" w:hAnsi="Book Antiqua" w:cs="Times New Roman"/>
          <w:color w:val="auto"/>
          <w:kern w:val="0"/>
          <w:sz w:val="24"/>
          <w:szCs w:val="24"/>
          <w:lang w:eastAsia="zh-CN"/>
        </w:rPr>
        <w:t>e</w:t>
      </w:r>
      <w:r w:rsidR="00F72E33" w:rsidRPr="00D601F9">
        <w:rPr>
          <w:rFonts w:ascii="Book Antiqua" w:eastAsiaTheme="minorEastAsia" w:hAnsi="Book Antiqua" w:cs="Times New Roman"/>
          <w:color w:val="auto"/>
          <w:kern w:val="0"/>
          <w:sz w:val="24"/>
          <w:szCs w:val="24"/>
          <w:lang w:eastAsia="zh-CN"/>
        </w:rPr>
        <w:t>s</w:t>
      </w:r>
      <w:r w:rsidR="004F570C" w:rsidRPr="00D601F9">
        <w:rPr>
          <w:rFonts w:ascii="Book Antiqua" w:eastAsiaTheme="minorEastAsia" w:hAnsi="Book Antiqua" w:cs="Times New Roman"/>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 xml:space="preserve">tumor growth in </w:t>
      </w:r>
      <w:r w:rsidR="000416CC" w:rsidRPr="00D601F9">
        <w:rPr>
          <w:rFonts w:ascii="Book Antiqua" w:eastAsiaTheme="minorEastAsia" w:hAnsi="Book Antiqua" w:cs="Times New Roman"/>
          <w:color w:val="auto"/>
          <w:kern w:val="0"/>
          <w:sz w:val="24"/>
          <w:szCs w:val="24"/>
          <w:lang w:eastAsia="zh-CN"/>
        </w:rPr>
        <w:t>HCC</w:t>
      </w:r>
      <w:r w:rsidR="00301FD0" w:rsidRPr="00D601F9">
        <w:rPr>
          <w:rFonts w:ascii="Book Antiqua" w:eastAsiaTheme="minorEastAsia" w:hAnsi="Book Antiqua" w:cs="Times New Roman"/>
          <w:color w:val="auto"/>
          <w:kern w:val="0"/>
          <w:sz w:val="24"/>
          <w:szCs w:val="24"/>
          <w:lang w:eastAsia="zh-CN"/>
        </w:rPr>
        <w:t>-bearing mice</w:t>
      </w:r>
      <w:r w:rsidR="006D6BB4" w:rsidRPr="00D601F9">
        <w:rPr>
          <w:rFonts w:ascii="Book Antiqua" w:eastAsiaTheme="minorEastAsia" w:hAnsi="Book Antiqua" w:cs="Times New Roman"/>
          <w:color w:val="auto"/>
          <w:kern w:val="0"/>
          <w:sz w:val="24"/>
          <w:szCs w:val="24"/>
          <w:vertAlign w:val="superscript"/>
          <w:lang w:eastAsia="zh-CN"/>
        </w:rPr>
        <w:t>[</w:t>
      </w:r>
      <w:r w:rsidR="009D5049" w:rsidRPr="00D601F9">
        <w:rPr>
          <w:rFonts w:ascii="Book Antiqua" w:eastAsiaTheme="minorEastAsia" w:hAnsi="Book Antiqua" w:cs="Times New Roman"/>
          <w:color w:val="auto"/>
          <w:kern w:val="0"/>
          <w:sz w:val="24"/>
          <w:szCs w:val="24"/>
          <w:vertAlign w:val="superscript"/>
          <w:lang w:eastAsia="zh-CN"/>
        </w:rPr>
        <w:t>5</w:t>
      </w:r>
      <w:r w:rsidR="0068326D" w:rsidRPr="00D601F9">
        <w:rPr>
          <w:rFonts w:ascii="Book Antiqua" w:eastAsiaTheme="minorEastAsia" w:hAnsi="Book Antiqua" w:cs="Times New Roman"/>
          <w:color w:val="auto"/>
          <w:kern w:val="0"/>
          <w:sz w:val="24"/>
          <w:szCs w:val="24"/>
          <w:vertAlign w:val="superscript"/>
          <w:lang w:eastAsia="zh-CN"/>
        </w:rPr>
        <w:t>3</w:t>
      </w:r>
      <w:r w:rsidR="006D6BB4" w:rsidRPr="00D601F9">
        <w:rPr>
          <w:rFonts w:ascii="Book Antiqua" w:eastAsiaTheme="minorEastAsia" w:hAnsi="Book Antiqua" w:cs="Times New Roman"/>
          <w:color w:val="auto"/>
          <w:kern w:val="0"/>
          <w:sz w:val="24"/>
          <w:szCs w:val="24"/>
          <w:vertAlign w:val="superscript"/>
          <w:lang w:eastAsia="zh-CN"/>
        </w:rPr>
        <w:t>]</w:t>
      </w:r>
      <w:r w:rsidR="00301FD0"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Moreover, GLPS eliminate</w:t>
      </w:r>
      <w:r w:rsidR="00F72E33" w:rsidRPr="00D601F9">
        <w:rPr>
          <w:rFonts w:ascii="Book Antiqua" w:eastAsiaTheme="minorEastAsia" w:hAnsi="Book Antiqua" w:cs="Times New Roman"/>
          <w:color w:val="auto"/>
          <w:kern w:val="0"/>
          <w:sz w:val="24"/>
          <w:szCs w:val="24"/>
          <w:lang w:eastAsia="zh-CN"/>
        </w:rPr>
        <w:t>s</w:t>
      </w:r>
      <w:r w:rsidR="004F570C" w:rsidRPr="00D601F9">
        <w:rPr>
          <w:rFonts w:ascii="Book Antiqua" w:eastAsiaTheme="minorEastAsia" w:hAnsi="Book Antiqua" w:cs="Times New Roman"/>
          <w:color w:val="auto"/>
          <w:kern w:val="0"/>
          <w:sz w:val="24"/>
          <w:szCs w:val="24"/>
          <w:lang w:eastAsia="zh-CN"/>
        </w:rPr>
        <w:t xml:space="preserve"> </w:t>
      </w:r>
      <w:proofErr w:type="spellStart"/>
      <w:r w:rsidR="00301FD0" w:rsidRPr="00D601F9">
        <w:rPr>
          <w:rFonts w:ascii="Book Antiqua" w:eastAsiaTheme="minorEastAsia" w:hAnsi="Book Antiqua" w:cs="Times New Roman"/>
          <w:color w:val="auto"/>
          <w:kern w:val="0"/>
          <w:sz w:val="24"/>
          <w:szCs w:val="24"/>
          <w:lang w:eastAsia="zh-CN"/>
        </w:rPr>
        <w:t>Treg</w:t>
      </w:r>
      <w:proofErr w:type="spellEnd"/>
      <w:r w:rsidR="00301FD0" w:rsidRPr="00D601F9">
        <w:rPr>
          <w:rFonts w:ascii="Book Antiqua" w:eastAsiaTheme="minorEastAsia" w:hAnsi="Book Antiqua" w:cs="Times New Roman"/>
          <w:color w:val="auto"/>
          <w:kern w:val="0"/>
          <w:sz w:val="24"/>
          <w:szCs w:val="24"/>
          <w:lang w:eastAsia="zh-CN"/>
        </w:rPr>
        <w:t xml:space="preserve"> suppression of </w:t>
      </w:r>
      <w:proofErr w:type="spellStart"/>
      <w:r w:rsidR="00301FD0" w:rsidRPr="00D601F9">
        <w:rPr>
          <w:rFonts w:ascii="Book Antiqua" w:eastAsiaTheme="minorEastAsia" w:hAnsi="Book Antiqua" w:cs="Times New Roman"/>
          <w:color w:val="auto"/>
          <w:kern w:val="0"/>
          <w:sz w:val="24"/>
          <w:szCs w:val="24"/>
          <w:lang w:eastAsia="zh-CN"/>
        </w:rPr>
        <w:t>Teff</w:t>
      </w:r>
      <w:proofErr w:type="spellEnd"/>
      <w:r w:rsidR="00301FD0" w:rsidRPr="00D601F9">
        <w:rPr>
          <w:rFonts w:ascii="Book Antiqua" w:eastAsiaTheme="minorEastAsia" w:hAnsi="Book Antiqua" w:cs="Times New Roman"/>
          <w:color w:val="auto"/>
          <w:kern w:val="0"/>
          <w:sz w:val="24"/>
          <w:szCs w:val="24"/>
          <w:lang w:eastAsia="zh-CN"/>
        </w:rPr>
        <w:t xml:space="preserve"> proliferation </w:t>
      </w:r>
      <w:r w:rsidR="00AF4FF9" w:rsidRPr="00D601F9">
        <w:rPr>
          <w:rFonts w:ascii="Book Antiqua" w:eastAsiaTheme="minorEastAsia" w:hAnsi="Book Antiqua" w:cs="Times New Roman"/>
          <w:color w:val="auto"/>
          <w:kern w:val="0"/>
          <w:sz w:val="24"/>
          <w:szCs w:val="24"/>
          <w:lang w:eastAsia="zh-CN"/>
        </w:rPr>
        <w:t xml:space="preserve">resulting in </w:t>
      </w:r>
      <w:r w:rsidR="00301FD0" w:rsidRPr="00D601F9">
        <w:rPr>
          <w:rFonts w:ascii="Book Antiqua" w:eastAsiaTheme="minorEastAsia" w:hAnsi="Book Antiqua" w:cs="Times New Roman"/>
          <w:color w:val="auto"/>
          <w:kern w:val="0"/>
          <w:sz w:val="24"/>
          <w:szCs w:val="24"/>
          <w:lang w:eastAsia="zh-CN"/>
        </w:rPr>
        <w:t>increase</w:t>
      </w:r>
      <w:r w:rsidR="00AF4FF9" w:rsidRPr="00D601F9">
        <w:rPr>
          <w:rFonts w:ascii="Book Antiqua" w:eastAsiaTheme="minorEastAsia" w:hAnsi="Book Antiqua" w:cs="Times New Roman"/>
          <w:color w:val="auto"/>
          <w:kern w:val="0"/>
          <w:sz w:val="24"/>
          <w:szCs w:val="24"/>
          <w:lang w:eastAsia="zh-CN"/>
        </w:rPr>
        <w:t>d</w:t>
      </w:r>
      <w:r w:rsidR="004F570C" w:rsidRPr="00D601F9">
        <w:rPr>
          <w:rFonts w:ascii="Book Antiqua" w:eastAsiaTheme="minorEastAsia" w:hAnsi="Book Antiqua" w:cs="Times New Roman"/>
          <w:color w:val="auto"/>
          <w:kern w:val="0"/>
          <w:sz w:val="24"/>
          <w:szCs w:val="24"/>
          <w:lang w:eastAsia="zh-CN"/>
        </w:rPr>
        <w:t xml:space="preserve"> </w:t>
      </w:r>
      <w:r w:rsidR="00F72E33" w:rsidRPr="00D601F9">
        <w:rPr>
          <w:rFonts w:ascii="Book Antiqua" w:eastAsiaTheme="minorEastAsia" w:hAnsi="Book Antiqua" w:cs="Times New Roman"/>
          <w:color w:val="auto"/>
          <w:kern w:val="0"/>
          <w:sz w:val="24"/>
          <w:szCs w:val="24"/>
          <w:lang w:eastAsia="zh-CN"/>
        </w:rPr>
        <w:t xml:space="preserve">pro-inflammatory </w:t>
      </w:r>
      <w:r w:rsidR="00301FD0" w:rsidRPr="00D601F9">
        <w:rPr>
          <w:rFonts w:ascii="Book Antiqua" w:eastAsiaTheme="minorEastAsia" w:hAnsi="Book Antiqua" w:cs="Times New Roman"/>
          <w:color w:val="auto"/>
          <w:kern w:val="0"/>
          <w:sz w:val="24"/>
          <w:szCs w:val="24"/>
          <w:lang w:eastAsia="zh-CN"/>
        </w:rPr>
        <w:t>IL-2</w:t>
      </w:r>
      <w:r w:rsidR="0036674B">
        <w:rPr>
          <w:rFonts w:ascii="Book Antiqua" w:eastAsiaTheme="minorEastAsia" w:hAnsi="Book Antiqua" w:cs="Times New Roman" w:hint="eastAsia"/>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secretion.</w:t>
      </w:r>
      <w:r w:rsidR="00D601F9">
        <w:rPr>
          <w:rFonts w:ascii="Book Antiqua" w:eastAsiaTheme="minorEastAsia" w:hAnsi="Book Antiqua" w:cs="Times New Roman"/>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 xml:space="preserve">GLPS </w:t>
      </w:r>
      <w:r w:rsidR="00AF4FF9" w:rsidRPr="00D601F9">
        <w:rPr>
          <w:rFonts w:ascii="Book Antiqua" w:eastAsiaTheme="minorEastAsia" w:hAnsi="Book Antiqua" w:cs="Times New Roman"/>
          <w:color w:val="auto"/>
          <w:kern w:val="0"/>
          <w:sz w:val="24"/>
          <w:szCs w:val="24"/>
          <w:lang w:eastAsia="zh-CN"/>
        </w:rPr>
        <w:t xml:space="preserve">has also been reported to inhibit T cell </w:t>
      </w:r>
      <w:r w:rsidR="00301FD0" w:rsidRPr="00D601F9">
        <w:rPr>
          <w:rFonts w:ascii="Book Antiqua" w:eastAsiaTheme="minorEastAsia" w:hAnsi="Book Antiqua" w:cs="Times New Roman"/>
          <w:color w:val="auto"/>
          <w:kern w:val="0"/>
          <w:sz w:val="24"/>
          <w:szCs w:val="24"/>
          <w:lang w:eastAsia="zh-CN"/>
        </w:rPr>
        <w:t xml:space="preserve">Notch1 and FoxP3 expression </w:t>
      </w:r>
      <w:r w:rsidR="00AF03BB" w:rsidRPr="00D601F9">
        <w:rPr>
          <w:rFonts w:ascii="Book Antiqua" w:eastAsiaTheme="minorEastAsia" w:hAnsi="Book Antiqua" w:cs="Times New Roman"/>
          <w:color w:val="auto"/>
          <w:kern w:val="0"/>
          <w:sz w:val="24"/>
          <w:szCs w:val="24"/>
          <w:lang w:eastAsia="zh-CN"/>
        </w:rPr>
        <w:t>by</w:t>
      </w:r>
      <w:r w:rsidR="00301FD0" w:rsidRPr="00D601F9">
        <w:rPr>
          <w:rFonts w:ascii="Book Antiqua" w:eastAsiaTheme="minorEastAsia" w:hAnsi="Book Antiqua" w:cs="Times New Roman"/>
          <w:color w:val="auto"/>
          <w:kern w:val="0"/>
          <w:sz w:val="24"/>
          <w:szCs w:val="24"/>
          <w:lang w:eastAsia="zh-CN"/>
        </w:rPr>
        <w:t xml:space="preserve"> increas</w:t>
      </w:r>
      <w:r w:rsidR="00AF03BB" w:rsidRPr="00D601F9">
        <w:rPr>
          <w:rFonts w:ascii="Book Antiqua" w:eastAsiaTheme="minorEastAsia" w:hAnsi="Book Antiqua" w:cs="Times New Roman"/>
          <w:color w:val="auto"/>
          <w:kern w:val="0"/>
          <w:sz w:val="24"/>
          <w:szCs w:val="24"/>
          <w:lang w:eastAsia="zh-CN"/>
        </w:rPr>
        <w:t>ing</w:t>
      </w:r>
      <w:r w:rsidR="00301FD0" w:rsidRPr="00D601F9">
        <w:rPr>
          <w:rFonts w:ascii="Book Antiqua" w:eastAsiaTheme="minorEastAsia" w:hAnsi="Book Antiqua" w:cs="Times New Roman"/>
          <w:color w:val="auto"/>
          <w:kern w:val="0"/>
          <w:sz w:val="24"/>
          <w:szCs w:val="24"/>
          <w:lang w:eastAsia="zh-CN"/>
        </w:rPr>
        <w:t xml:space="preserve"> miR-125b</w:t>
      </w:r>
      <w:r w:rsidR="00D8149E" w:rsidRPr="00D601F9">
        <w:rPr>
          <w:rFonts w:ascii="Book Antiqua" w:eastAsiaTheme="minorEastAsia" w:hAnsi="Book Antiqua" w:cs="Times New Roman"/>
          <w:color w:val="auto"/>
          <w:kern w:val="0"/>
          <w:sz w:val="24"/>
          <w:szCs w:val="24"/>
          <w:lang w:eastAsia="zh-CN"/>
        </w:rPr>
        <w:t xml:space="preserve"> </w:t>
      </w:r>
      <w:r w:rsidR="00301FD0" w:rsidRPr="00D601F9">
        <w:rPr>
          <w:rFonts w:ascii="Book Antiqua" w:eastAsiaTheme="minorEastAsia" w:hAnsi="Book Antiqua" w:cs="Times New Roman"/>
          <w:color w:val="auto"/>
          <w:kern w:val="0"/>
          <w:sz w:val="24"/>
          <w:szCs w:val="24"/>
          <w:lang w:eastAsia="zh-CN"/>
        </w:rPr>
        <w:t>expression</w:t>
      </w:r>
      <w:r w:rsidR="00AF03BB" w:rsidRPr="00D601F9">
        <w:rPr>
          <w:rFonts w:ascii="Book Antiqua" w:eastAsiaTheme="minorEastAsia" w:hAnsi="Book Antiqua" w:cs="Times New Roman"/>
          <w:color w:val="auto"/>
          <w:kern w:val="0"/>
          <w:sz w:val="24"/>
          <w:szCs w:val="24"/>
          <w:lang w:eastAsia="zh-CN"/>
        </w:rPr>
        <w:t xml:space="preserve"> </w:t>
      </w:r>
      <w:r w:rsidR="00D8149E" w:rsidRPr="00D601F9">
        <w:rPr>
          <w:rFonts w:ascii="Book Antiqua" w:eastAsiaTheme="minorEastAsia" w:hAnsi="Book Antiqua" w:cs="Times New Roman"/>
          <w:color w:val="auto"/>
          <w:kern w:val="0"/>
          <w:sz w:val="24"/>
          <w:szCs w:val="24"/>
          <w:lang w:eastAsia="zh-CN"/>
        </w:rPr>
        <w:t xml:space="preserve">in hepatoma-bearing </w:t>
      </w:r>
      <w:proofErr w:type="gramStart"/>
      <w:r w:rsidR="00D8149E" w:rsidRPr="00D601F9">
        <w:rPr>
          <w:rFonts w:ascii="Book Antiqua" w:eastAsiaTheme="minorEastAsia" w:hAnsi="Book Antiqua" w:cs="Times New Roman"/>
          <w:color w:val="auto"/>
          <w:kern w:val="0"/>
          <w:sz w:val="24"/>
          <w:szCs w:val="24"/>
          <w:lang w:eastAsia="zh-CN"/>
        </w:rPr>
        <w:t>mice</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kern w:val="0"/>
          <w:sz w:val="24"/>
          <w:szCs w:val="24"/>
          <w:vertAlign w:val="superscript"/>
          <w:lang w:eastAsia="zh-CN"/>
        </w:rPr>
        <w:t>5</w:t>
      </w:r>
      <w:r w:rsidR="0068326D" w:rsidRPr="00D601F9">
        <w:rPr>
          <w:rFonts w:ascii="Book Antiqua" w:eastAsiaTheme="minorEastAsia" w:hAnsi="Book Antiqua" w:cs="Times New Roman"/>
          <w:color w:val="auto"/>
          <w:kern w:val="0"/>
          <w:sz w:val="24"/>
          <w:szCs w:val="24"/>
          <w:vertAlign w:val="superscript"/>
          <w:lang w:eastAsia="zh-CN"/>
        </w:rPr>
        <w:t>3</w:t>
      </w:r>
      <w:r w:rsidR="006D6BB4" w:rsidRPr="00D601F9">
        <w:rPr>
          <w:rFonts w:ascii="Book Antiqua" w:eastAsiaTheme="minorEastAsia" w:hAnsi="Book Antiqua" w:cs="Times New Roman"/>
          <w:color w:val="auto"/>
          <w:kern w:val="0"/>
          <w:sz w:val="24"/>
          <w:szCs w:val="24"/>
          <w:vertAlign w:val="superscript"/>
          <w:lang w:eastAsia="zh-CN"/>
        </w:rPr>
        <w:t>]</w:t>
      </w:r>
      <w:r w:rsidR="00AF03BB"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AF03BB" w:rsidRPr="00D601F9">
        <w:rPr>
          <w:rFonts w:ascii="Book Antiqua" w:eastAsiaTheme="minorEastAsia" w:hAnsi="Book Antiqua" w:cs="Times New Roman"/>
          <w:color w:val="auto"/>
          <w:kern w:val="0"/>
          <w:sz w:val="24"/>
          <w:szCs w:val="24"/>
          <w:lang w:eastAsia="zh-CN"/>
        </w:rPr>
        <w:t>Another TCM</w:t>
      </w:r>
      <w:r w:rsidR="00F72E33" w:rsidRPr="00D601F9">
        <w:rPr>
          <w:rFonts w:ascii="Book Antiqua" w:eastAsiaTheme="minorEastAsia" w:hAnsi="Book Antiqua" w:cs="Times New Roman"/>
          <w:color w:val="auto"/>
          <w:kern w:val="0"/>
          <w:sz w:val="24"/>
          <w:szCs w:val="24"/>
          <w:lang w:eastAsia="zh-CN"/>
        </w:rPr>
        <w:t xml:space="preserve"> with immuno-</w:t>
      </w:r>
      <w:proofErr w:type="spellStart"/>
      <w:r w:rsidR="00F72E33" w:rsidRPr="00D601F9">
        <w:rPr>
          <w:rFonts w:ascii="Book Antiqua" w:eastAsiaTheme="minorEastAsia" w:hAnsi="Book Antiqua" w:cs="Times New Roman"/>
          <w:color w:val="auto"/>
          <w:kern w:val="0"/>
          <w:sz w:val="24"/>
          <w:szCs w:val="24"/>
          <w:lang w:eastAsia="zh-CN"/>
        </w:rPr>
        <w:t>modulant</w:t>
      </w:r>
      <w:proofErr w:type="spellEnd"/>
      <w:r w:rsidR="00F72E33" w:rsidRPr="00D601F9">
        <w:rPr>
          <w:rFonts w:ascii="Book Antiqua" w:eastAsiaTheme="minorEastAsia" w:hAnsi="Book Antiqua" w:cs="Times New Roman"/>
          <w:color w:val="auto"/>
          <w:kern w:val="0"/>
          <w:sz w:val="24"/>
          <w:szCs w:val="24"/>
          <w:lang w:eastAsia="zh-CN"/>
        </w:rPr>
        <w:t xml:space="preserve"> properties is</w:t>
      </w:r>
      <w:r w:rsidR="004F570C" w:rsidRPr="00D601F9">
        <w:rPr>
          <w:rFonts w:ascii="Book Antiqua" w:eastAsiaTheme="minorEastAsia" w:hAnsi="Book Antiqua" w:cs="Times New Roman"/>
          <w:color w:val="auto"/>
          <w:kern w:val="0"/>
          <w:sz w:val="24"/>
          <w:szCs w:val="24"/>
          <w:lang w:eastAsia="zh-CN"/>
        </w:rPr>
        <w:t xml:space="preserve"> </w:t>
      </w:r>
      <w:r w:rsidR="00010EE9" w:rsidRPr="0036674B">
        <w:rPr>
          <w:rFonts w:ascii="Book Antiqua" w:eastAsiaTheme="minorEastAsia" w:hAnsi="Book Antiqua" w:cs="Times New Roman"/>
          <w:color w:val="auto"/>
          <w:kern w:val="0"/>
          <w:sz w:val="24"/>
          <w:szCs w:val="24"/>
          <w:lang w:eastAsia="zh-CN"/>
        </w:rPr>
        <w:t>Radix Astragali</w:t>
      </w:r>
      <w:r w:rsidR="0068326D" w:rsidRPr="0036674B">
        <w:rPr>
          <w:rFonts w:ascii="Book Antiqua" w:eastAsiaTheme="minorEastAsia" w:hAnsi="Book Antiqua" w:cs="Times New Roman"/>
          <w:color w:val="auto"/>
          <w:kern w:val="0"/>
          <w:sz w:val="24"/>
          <w:szCs w:val="24"/>
          <w:lang w:eastAsia="zh-CN"/>
        </w:rPr>
        <w:t xml:space="preserve"> </w:t>
      </w:r>
      <w:proofErr w:type="spellStart"/>
      <w:r w:rsidR="00010EE9" w:rsidRPr="0036674B">
        <w:rPr>
          <w:rFonts w:ascii="Book Antiqua" w:eastAsiaTheme="minorEastAsia" w:hAnsi="Book Antiqua" w:cs="Times New Roman"/>
          <w:color w:val="auto"/>
          <w:kern w:val="0"/>
          <w:sz w:val="24"/>
          <w:szCs w:val="24"/>
          <w:lang w:eastAsia="zh-CN"/>
        </w:rPr>
        <w:t>Mongolici</w:t>
      </w:r>
      <w:proofErr w:type="spellEnd"/>
      <w:r w:rsidR="004F570C" w:rsidRPr="00D601F9">
        <w:rPr>
          <w:rFonts w:ascii="Book Antiqua" w:eastAsiaTheme="minorEastAsia" w:hAnsi="Book Antiqua" w:cs="Times New Roman"/>
          <w:i/>
          <w:color w:val="auto"/>
          <w:kern w:val="0"/>
          <w:sz w:val="24"/>
          <w:szCs w:val="24"/>
          <w:lang w:eastAsia="zh-CN"/>
        </w:rPr>
        <w:t xml:space="preserve"> </w:t>
      </w:r>
      <w:r w:rsidR="00B84018" w:rsidRPr="00D601F9">
        <w:rPr>
          <w:rFonts w:ascii="Book Antiqua" w:eastAsiaTheme="minorEastAsia" w:hAnsi="Book Antiqua" w:cs="Times New Roman"/>
          <w:color w:val="auto"/>
          <w:kern w:val="0"/>
          <w:sz w:val="24"/>
          <w:szCs w:val="24"/>
          <w:lang w:eastAsia="zh-CN"/>
        </w:rPr>
        <w:t>(</w:t>
      </w:r>
      <w:proofErr w:type="spellStart"/>
      <w:r w:rsidR="00B84018" w:rsidRPr="00D601F9">
        <w:rPr>
          <w:rFonts w:ascii="Book Antiqua" w:eastAsiaTheme="minorEastAsia" w:hAnsi="Book Antiqua" w:cs="Times New Roman"/>
          <w:color w:val="auto"/>
          <w:kern w:val="0"/>
          <w:sz w:val="24"/>
          <w:szCs w:val="24"/>
          <w:lang w:eastAsia="zh-CN"/>
        </w:rPr>
        <w:t>H</w:t>
      </w:r>
      <w:r w:rsidR="00010EE9" w:rsidRPr="00D601F9">
        <w:rPr>
          <w:rFonts w:ascii="Book Antiqua" w:eastAsiaTheme="minorEastAsia" w:hAnsi="Book Antiqua" w:cs="Times New Roman"/>
          <w:color w:val="auto"/>
          <w:kern w:val="0"/>
          <w:sz w:val="24"/>
          <w:szCs w:val="24"/>
          <w:lang w:eastAsia="zh-CN"/>
        </w:rPr>
        <w:t>ua</w:t>
      </w:r>
      <w:r w:rsidR="00B84018" w:rsidRPr="00D601F9">
        <w:rPr>
          <w:rFonts w:ascii="Book Antiqua" w:eastAsiaTheme="minorEastAsia" w:hAnsi="Book Antiqua" w:cs="Times New Roman"/>
          <w:color w:val="auto"/>
          <w:kern w:val="0"/>
          <w:sz w:val="24"/>
          <w:szCs w:val="24"/>
          <w:lang w:eastAsia="zh-CN"/>
        </w:rPr>
        <w:t>ngqi</w:t>
      </w:r>
      <w:proofErr w:type="spellEnd"/>
      <w:r w:rsidR="00B84018" w:rsidRPr="00D601F9">
        <w:rPr>
          <w:rFonts w:ascii="Book Antiqua" w:eastAsiaTheme="minorEastAsia" w:hAnsi="Book Antiqua" w:cs="Times New Roman"/>
          <w:color w:val="auto"/>
          <w:kern w:val="0"/>
          <w:sz w:val="24"/>
          <w:szCs w:val="24"/>
          <w:lang w:eastAsia="zh-CN"/>
        </w:rPr>
        <w:t>)</w:t>
      </w:r>
      <w:r w:rsidR="00F72E33" w:rsidRPr="00D601F9">
        <w:rPr>
          <w:rFonts w:ascii="Book Antiqua" w:eastAsiaTheme="minorEastAsia" w:hAnsi="Book Antiqua" w:cs="Times New Roman"/>
          <w:color w:val="auto"/>
          <w:kern w:val="0"/>
          <w:sz w:val="24"/>
          <w:szCs w:val="24"/>
          <w:lang w:eastAsia="zh-CN"/>
        </w:rPr>
        <w:t xml:space="preserve">, a </w:t>
      </w:r>
      <w:r w:rsidR="00B84018" w:rsidRPr="00D601F9">
        <w:rPr>
          <w:rFonts w:ascii="Book Antiqua" w:eastAsiaTheme="minorEastAsia" w:hAnsi="Book Antiqua" w:cs="Times New Roman"/>
          <w:color w:val="auto"/>
          <w:kern w:val="0"/>
          <w:sz w:val="24"/>
          <w:szCs w:val="24"/>
          <w:lang w:eastAsia="zh-CN"/>
        </w:rPr>
        <w:t>polysaccharide</w:t>
      </w:r>
      <w:r w:rsidR="00F72E33" w:rsidRPr="00D601F9">
        <w:rPr>
          <w:rFonts w:ascii="Book Antiqua" w:eastAsiaTheme="minorEastAsia" w:hAnsi="Book Antiqua" w:cs="Times New Roman"/>
          <w:color w:val="auto"/>
          <w:kern w:val="0"/>
          <w:sz w:val="24"/>
          <w:szCs w:val="24"/>
          <w:lang w:eastAsia="zh-CN"/>
        </w:rPr>
        <w:t xml:space="preserve"> which</w:t>
      </w:r>
      <w:r w:rsidR="00010EE9" w:rsidRPr="00D601F9">
        <w:rPr>
          <w:rFonts w:ascii="Book Antiqua" w:eastAsiaTheme="minorEastAsia" w:hAnsi="Book Antiqua" w:cs="Times New Roman"/>
          <w:color w:val="auto"/>
          <w:kern w:val="0"/>
          <w:sz w:val="24"/>
          <w:szCs w:val="24"/>
          <w:lang w:eastAsia="zh-CN"/>
        </w:rPr>
        <w:t xml:space="preserve"> inhibit</w:t>
      </w:r>
      <w:r w:rsidR="00F72E33" w:rsidRPr="00D601F9">
        <w:rPr>
          <w:rFonts w:ascii="Book Antiqua" w:eastAsiaTheme="minorEastAsia" w:hAnsi="Book Antiqua" w:cs="Times New Roman"/>
          <w:color w:val="auto"/>
          <w:kern w:val="0"/>
          <w:sz w:val="24"/>
          <w:szCs w:val="24"/>
          <w:lang w:eastAsia="zh-CN"/>
        </w:rPr>
        <w:t>s</w:t>
      </w:r>
      <w:r w:rsidR="00010EE9" w:rsidRPr="00D601F9">
        <w:rPr>
          <w:rFonts w:ascii="Book Antiqua" w:eastAsiaTheme="minorEastAsia" w:hAnsi="Book Antiqua" w:cs="Times New Roman"/>
          <w:color w:val="auto"/>
          <w:kern w:val="0"/>
          <w:sz w:val="24"/>
          <w:szCs w:val="24"/>
          <w:lang w:eastAsia="zh-CN"/>
        </w:rPr>
        <w:t xml:space="preserve"> the growth of mouse </w:t>
      </w:r>
      <w:r w:rsidR="00692C83" w:rsidRPr="00D601F9">
        <w:rPr>
          <w:rFonts w:ascii="Book Antiqua" w:eastAsiaTheme="minorEastAsia" w:hAnsi="Book Antiqua" w:cs="Times New Roman"/>
          <w:color w:val="auto"/>
          <w:kern w:val="0"/>
          <w:sz w:val="24"/>
          <w:szCs w:val="24"/>
          <w:lang w:eastAsia="zh-CN"/>
        </w:rPr>
        <w:t>HCC</w:t>
      </w:r>
      <w:r w:rsidR="00010EE9" w:rsidRPr="00D601F9">
        <w:rPr>
          <w:rFonts w:ascii="Book Antiqua" w:eastAsiaTheme="minorEastAsia" w:hAnsi="Book Antiqua" w:cs="Times New Roman"/>
          <w:color w:val="auto"/>
          <w:sz w:val="24"/>
          <w:szCs w:val="24"/>
          <w:lang w:eastAsia="zh-CN"/>
        </w:rPr>
        <w:t xml:space="preserve"> </w:t>
      </w:r>
      <w:proofErr w:type="spellStart"/>
      <w:r w:rsidR="00010EE9" w:rsidRPr="00D601F9">
        <w:rPr>
          <w:rFonts w:ascii="Book Antiqua" w:eastAsiaTheme="minorEastAsia" w:hAnsi="Book Antiqua" w:cs="Times New Roman"/>
          <w:color w:val="auto"/>
          <w:sz w:val="24"/>
          <w:szCs w:val="24"/>
          <w:lang w:eastAsia="zh-CN"/>
        </w:rPr>
        <w:t>HepA</w:t>
      </w:r>
      <w:proofErr w:type="spellEnd"/>
      <w:r w:rsidR="00010EE9" w:rsidRPr="00D601F9">
        <w:rPr>
          <w:rFonts w:ascii="Book Antiqua" w:eastAsiaTheme="minorEastAsia" w:hAnsi="Book Antiqua" w:cs="Times New Roman"/>
          <w:color w:val="auto"/>
          <w:sz w:val="24"/>
          <w:szCs w:val="24"/>
          <w:lang w:eastAsia="zh-CN"/>
        </w:rPr>
        <w:t xml:space="preserve"> </w:t>
      </w:r>
      <w:r w:rsidR="00AF03BB" w:rsidRPr="00D601F9">
        <w:rPr>
          <w:rFonts w:ascii="Book Antiqua" w:eastAsiaTheme="minorEastAsia" w:hAnsi="Book Antiqua" w:cs="Times New Roman"/>
          <w:color w:val="auto"/>
          <w:sz w:val="24"/>
          <w:szCs w:val="24"/>
          <w:lang w:eastAsia="zh-CN"/>
        </w:rPr>
        <w:t xml:space="preserve">by </w:t>
      </w:r>
      <w:r w:rsidR="00DA2315" w:rsidRPr="00D601F9">
        <w:rPr>
          <w:rFonts w:ascii="Book Antiqua" w:eastAsiaTheme="minorEastAsia" w:hAnsi="Book Antiqua" w:cs="Times New Roman"/>
          <w:color w:val="auto"/>
          <w:sz w:val="24"/>
          <w:szCs w:val="24"/>
          <w:lang w:eastAsia="zh-CN"/>
        </w:rPr>
        <w:t xml:space="preserve">promoting </w:t>
      </w:r>
      <w:r w:rsidR="00F72E33" w:rsidRPr="00D601F9">
        <w:rPr>
          <w:rFonts w:ascii="Book Antiqua" w:eastAsiaTheme="minorEastAsia" w:hAnsi="Book Antiqua" w:cs="Times New Roman"/>
          <w:color w:val="auto"/>
          <w:sz w:val="24"/>
          <w:szCs w:val="24"/>
          <w:lang w:eastAsia="zh-CN"/>
        </w:rPr>
        <w:t xml:space="preserve">pro-inflammatory </w:t>
      </w:r>
      <w:r w:rsidR="00DA2315" w:rsidRPr="00D601F9">
        <w:rPr>
          <w:rFonts w:ascii="Book Antiqua" w:eastAsiaTheme="minorEastAsia" w:hAnsi="Book Antiqua" w:cs="Times New Roman"/>
          <w:color w:val="auto"/>
          <w:sz w:val="24"/>
          <w:szCs w:val="24"/>
          <w:lang w:eastAsia="zh-CN"/>
        </w:rPr>
        <w:t xml:space="preserve">TNF-α and IFN-γ </w:t>
      </w:r>
      <w:proofErr w:type="gramStart"/>
      <w:r w:rsidR="00DA2315" w:rsidRPr="00D601F9">
        <w:rPr>
          <w:rFonts w:ascii="Book Antiqua" w:eastAsiaTheme="minorEastAsia" w:hAnsi="Book Antiqua" w:cs="Times New Roman"/>
          <w:color w:val="auto"/>
          <w:sz w:val="24"/>
          <w:szCs w:val="24"/>
          <w:lang w:eastAsia="zh-CN"/>
        </w:rPr>
        <w:t>production</w:t>
      </w:r>
      <w:r w:rsidR="006D6BB4"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kern w:val="0"/>
          <w:sz w:val="24"/>
          <w:szCs w:val="24"/>
          <w:vertAlign w:val="superscript"/>
          <w:lang w:eastAsia="zh-CN"/>
        </w:rPr>
        <w:t>5</w:t>
      </w:r>
      <w:r w:rsidR="0068326D" w:rsidRPr="00D601F9">
        <w:rPr>
          <w:rFonts w:ascii="Book Antiqua" w:eastAsiaTheme="minorEastAsia" w:hAnsi="Book Antiqua" w:cs="Times New Roman"/>
          <w:color w:val="auto"/>
          <w:kern w:val="0"/>
          <w:sz w:val="24"/>
          <w:szCs w:val="24"/>
          <w:vertAlign w:val="superscript"/>
          <w:lang w:eastAsia="zh-CN"/>
        </w:rPr>
        <w:t>4</w:t>
      </w:r>
      <w:r w:rsidR="006D6BB4" w:rsidRPr="00D601F9">
        <w:rPr>
          <w:rFonts w:ascii="Book Antiqua" w:eastAsiaTheme="minorEastAsia" w:hAnsi="Book Antiqua" w:cs="Times New Roman"/>
          <w:color w:val="auto"/>
          <w:kern w:val="0"/>
          <w:sz w:val="24"/>
          <w:szCs w:val="24"/>
          <w:vertAlign w:val="superscript"/>
          <w:lang w:eastAsia="zh-CN"/>
        </w:rPr>
        <w:t>]</w:t>
      </w:r>
      <w:r w:rsidR="007C184C"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sz w:val="24"/>
          <w:szCs w:val="24"/>
          <w:lang w:eastAsia="zh-CN"/>
        </w:rPr>
        <w:t xml:space="preserve"> </w:t>
      </w:r>
      <w:r w:rsidR="001C0130" w:rsidRPr="00D601F9">
        <w:rPr>
          <w:rFonts w:ascii="Book Antiqua" w:eastAsiaTheme="minorEastAsia" w:hAnsi="Book Antiqua" w:cs="Times New Roman"/>
          <w:color w:val="auto"/>
          <w:sz w:val="24"/>
          <w:szCs w:val="24"/>
          <w:lang w:eastAsia="zh-CN"/>
        </w:rPr>
        <w:t xml:space="preserve">Combining </w:t>
      </w:r>
      <w:proofErr w:type="spellStart"/>
      <w:r w:rsidR="001C0130" w:rsidRPr="00D601F9">
        <w:rPr>
          <w:rFonts w:ascii="Book Antiqua" w:eastAsiaTheme="minorEastAsia" w:hAnsi="Book Antiqua" w:cs="Times New Roman"/>
          <w:color w:val="auto"/>
          <w:sz w:val="24"/>
          <w:szCs w:val="24"/>
          <w:lang w:eastAsia="zh-CN"/>
        </w:rPr>
        <w:t>Jiedu</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1C0130" w:rsidRPr="00D601F9">
        <w:rPr>
          <w:rFonts w:ascii="Book Antiqua" w:eastAsiaTheme="minorEastAsia" w:hAnsi="Book Antiqua" w:cs="Times New Roman"/>
          <w:color w:val="auto"/>
          <w:sz w:val="24"/>
          <w:szCs w:val="24"/>
          <w:lang w:eastAsia="zh-CN"/>
        </w:rPr>
        <w:t>Xiaozheng</w:t>
      </w:r>
      <w:proofErr w:type="spellEnd"/>
      <w:r w:rsidR="001C0130" w:rsidRPr="00D601F9">
        <w:rPr>
          <w:rFonts w:ascii="Book Antiqua" w:eastAsiaTheme="minorEastAsia" w:hAnsi="Book Antiqua" w:cs="Times New Roman"/>
          <w:color w:val="auto"/>
          <w:sz w:val="24"/>
          <w:szCs w:val="24"/>
          <w:lang w:eastAsia="zh-CN"/>
        </w:rPr>
        <w:t xml:space="preserve"> Yin and </w:t>
      </w:r>
      <w:proofErr w:type="spellStart"/>
      <w:r w:rsidR="001C0130" w:rsidRPr="00D601F9">
        <w:rPr>
          <w:rFonts w:ascii="Book Antiqua" w:eastAsiaTheme="minorEastAsia" w:hAnsi="Book Antiqua" w:cs="Times New Roman"/>
          <w:color w:val="auto"/>
          <w:sz w:val="24"/>
          <w:szCs w:val="24"/>
          <w:lang w:eastAsia="zh-CN"/>
        </w:rPr>
        <w:t>Fuzheng</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1C0130" w:rsidRPr="00D601F9">
        <w:rPr>
          <w:rFonts w:ascii="Book Antiqua" w:eastAsiaTheme="minorEastAsia" w:hAnsi="Book Antiqua" w:cs="Times New Roman"/>
          <w:color w:val="auto"/>
          <w:sz w:val="24"/>
          <w:szCs w:val="24"/>
          <w:lang w:eastAsia="zh-CN"/>
        </w:rPr>
        <w:t>Yiliu</w:t>
      </w:r>
      <w:proofErr w:type="spellEnd"/>
      <w:r w:rsidR="001C0130" w:rsidRPr="00D601F9">
        <w:rPr>
          <w:rFonts w:ascii="Book Antiqua" w:eastAsiaTheme="minorEastAsia" w:hAnsi="Book Antiqua" w:cs="Times New Roman"/>
          <w:color w:val="auto"/>
          <w:sz w:val="24"/>
          <w:szCs w:val="24"/>
          <w:lang w:eastAsia="zh-CN"/>
        </w:rPr>
        <w:t xml:space="preserve"> Formula improve</w:t>
      </w:r>
      <w:r w:rsidR="00AF03BB" w:rsidRPr="00D601F9">
        <w:rPr>
          <w:rFonts w:ascii="Book Antiqua" w:eastAsiaTheme="minorEastAsia" w:hAnsi="Book Antiqua" w:cs="Times New Roman"/>
          <w:color w:val="auto"/>
          <w:sz w:val="24"/>
          <w:szCs w:val="24"/>
          <w:lang w:eastAsia="zh-CN"/>
        </w:rPr>
        <w:t>d</w:t>
      </w:r>
      <w:r w:rsidR="001C0130" w:rsidRPr="00D601F9">
        <w:rPr>
          <w:rFonts w:ascii="Book Antiqua" w:eastAsiaTheme="minorEastAsia" w:hAnsi="Book Antiqua" w:cs="Times New Roman"/>
          <w:color w:val="auto"/>
          <w:sz w:val="24"/>
          <w:szCs w:val="24"/>
          <w:lang w:eastAsia="zh-CN"/>
        </w:rPr>
        <w:t xml:space="preserve"> the immune function of </w:t>
      </w:r>
      <w:r w:rsidR="00FC21C2" w:rsidRPr="00D601F9">
        <w:rPr>
          <w:rFonts w:ascii="Book Antiqua" w:eastAsiaTheme="minorEastAsia" w:hAnsi="Book Antiqua" w:cs="Times New Roman"/>
          <w:color w:val="auto"/>
          <w:sz w:val="24"/>
          <w:szCs w:val="24"/>
          <w:lang w:eastAsia="zh-CN"/>
        </w:rPr>
        <w:t xml:space="preserve">mice with </w:t>
      </w:r>
      <w:r w:rsidR="001C0130" w:rsidRPr="00D601F9">
        <w:rPr>
          <w:rFonts w:ascii="Book Antiqua" w:eastAsiaTheme="minorEastAsia" w:hAnsi="Book Antiqua" w:cs="Times New Roman"/>
          <w:color w:val="auto"/>
          <w:sz w:val="24"/>
          <w:szCs w:val="24"/>
          <w:lang w:eastAsia="zh-CN"/>
        </w:rPr>
        <w:t>H</w:t>
      </w:r>
      <w:r w:rsidR="001C0130" w:rsidRPr="00D601F9">
        <w:rPr>
          <w:rFonts w:ascii="Book Antiqua" w:eastAsiaTheme="minorEastAsia" w:hAnsi="Book Antiqua" w:cs="Times New Roman"/>
          <w:color w:val="auto"/>
          <w:sz w:val="24"/>
          <w:szCs w:val="24"/>
          <w:vertAlign w:val="subscript"/>
          <w:lang w:eastAsia="zh-CN"/>
        </w:rPr>
        <w:t>22</w:t>
      </w:r>
      <w:r w:rsidR="004F570C" w:rsidRPr="00D601F9">
        <w:rPr>
          <w:rFonts w:ascii="Book Antiqua" w:eastAsiaTheme="minorEastAsia" w:hAnsi="Book Antiqua" w:cs="Times New Roman"/>
          <w:color w:val="auto"/>
          <w:sz w:val="24"/>
          <w:szCs w:val="24"/>
          <w:vertAlign w:val="subscript"/>
          <w:lang w:eastAsia="zh-CN"/>
        </w:rPr>
        <w:t xml:space="preserve"> </w:t>
      </w:r>
      <w:r w:rsidR="000A6D92" w:rsidRPr="00D601F9">
        <w:rPr>
          <w:rFonts w:ascii="Book Antiqua" w:eastAsiaTheme="minorEastAsia" w:hAnsi="Book Antiqua" w:cs="Times New Roman"/>
          <w:color w:val="auto"/>
          <w:sz w:val="24"/>
          <w:szCs w:val="24"/>
          <w:lang w:eastAsia="zh-CN"/>
        </w:rPr>
        <w:t>HCC</w:t>
      </w:r>
      <w:r w:rsidR="004F570C" w:rsidRPr="00D601F9">
        <w:rPr>
          <w:rFonts w:ascii="Book Antiqua" w:eastAsiaTheme="minorEastAsia" w:hAnsi="Book Antiqua" w:cs="Times New Roman"/>
          <w:color w:val="auto"/>
          <w:sz w:val="24"/>
          <w:szCs w:val="24"/>
          <w:lang w:eastAsia="zh-CN"/>
        </w:rPr>
        <w:t xml:space="preserve"> </w:t>
      </w:r>
      <w:r w:rsidR="00AF03BB" w:rsidRPr="00D601F9">
        <w:rPr>
          <w:rFonts w:ascii="Book Antiqua" w:eastAsiaTheme="minorEastAsia" w:hAnsi="Book Antiqua" w:cs="Times New Roman"/>
          <w:color w:val="auto"/>
          <w:sz w:val="24"/>
          <w:szCs w:val="24"/>
          <w:lang w:eastAsia="zh-CN"/>
        </w:rPr>
        <w:t>by</w:t>
      </w:r>
      <w:r w:rsidR="004F570C" w:rsidRPr="00D601F9">
        <w:rPr>
          <w:rFonts w:ascii="Book Antiqua" w:eastAsiaTheme="minorEastAsia" w:hAnsi="Book Antiqua" w:cs="Times New Roman"/>
          <w:color w:val="auto"/>
          <w:sz w:val="24"/>
          <w:szCs w:val="24"/>
          <w:lang w:eastAsia="zh-CN"/>
        </w:rPr>
        <w:t xml:space="preserve"> </w:t>
      </w:r>
      <w:r w:rsidR="00FC21C2" w:rsidRPr="00D601F9">
        <w:rPr>
          <w:rFonts w:ascii="Book Antiqua" w:eastAsiaTheme="minorEastAsia" w:hAnsi="Book Antiqua" w:cs="Times New Roman"/>
          <w:color w:val="auto"/>
          <w:sz w:val="24"/>
          <w:szCs w:val="24"/>
          <w:lang w:eastAsia="zh-CN"/>
        </w:rPr>
        <w:t>increasing CD</w:t>
      </w:r>
      <w:r w:rsidR="00FC21C2" w:rsidRPr="00D601F9">
        <w:rPr>
          <w:rFonts w:ascii="Book Antiqua" w:eastAsiaTheme="minorEastAsia" w:hAnsi="Book Antiqua" w:cs="Times New Roman"/>
          <w:color w:val="auto"/>
          <w:sz w:val="24"/>
          <w:szCs w:val="24"/>
          <w:vertAlign w:val="subscript"/>
          <w:lang w:eastAsia="zh-CN"/>
        </w:rPr>
        <w:t>3</w:t>
      </w:r>
      <w:r w:rsidR="00FC21C2" w:rsidRPr="00D601F9">
        <w:rPr>
          <w:rFonts w:ascii="Book Antiqua" w:eastAsiaTheme="minorEastAsia" w:hAnsi="Book Antiqua" w:cs="Times New Roman"/>
          <w:color w:val="auto"/>
          <w:sz w:val="24"/>
          <w:szCs w:val="24"/>
          <w:vertAlign w:val="superscript"/>
          <w:lang w:eastAsia="zh-CN"/>
        </w:rPr>
        <w:t>+</w:t>
      </w:r>
      <w:r w:rsidR="00FC21C2" w:rsidRPr="00D601F9">
        <w:rPr>
          <w:rFonts w:ascii="Book Antiqua" w:eastAsiaTheme="minorEastAsia" w:hAnsi="Book Antiqua" w:cs="Times New Roman"/>
          <w:color w:val="auto"/>
          <w:sz w:val="24"/>
          <w:szCs w:val="24"/>
          <w:lang w:eastAsia="zh-CN"/>
        </w:rPr>
        <w:t xml:space="preserve"> and CD</w:t>
      </w:r>
      <w:r w:rsidR="00FC21C2" w:rsidRPr="00D601F9">
        <w:rPr>
          <w:rFonts w:ascii="Book Antiqua" w:eastAsiaTheme="minorEastAsia" w:hAnsi="Book Antiqua" w:cs="Times New Roman"/>
          <w:color w:val="auto"/>
          <w:sz w:val="24"/>
          <w:szCs w:val="24"/>
          <w:vertAlign w:val="subscript"/>
          <w:lang w:eastAsia="zh-CN"/>
        </w:rPr>
        <w:t>3</w:t>
      </w:r>
      <w:r w:rsidR="00FC21C2" w:rsidRPr="00D601F9">
        <w:rPr>
          <w:rFonts w:ascii="Book Antiqua" w:eastAsiaTheme="minorEastAsia" w:hAnsi="Book Antiqua" w:cs="Times New Roman"/>
          <w:color w:val="auto"/>
          <w:sz w:val="24"/>
          <w:szCs w:val="24"/>
          <w:vertAlign w:val="superscript"/>
          <w:lang w:eastAsia="zh-CN"/>
        </w:rPr>
        <w:t>+</w:t>
      </w:r>
      <w:r w:rsidR="00E60B9B" w:rsidRPr="00D601F9">
        <w:rPr>
          <w:rFonts w:ascii="Book Antiqua" w:eastAsiaTheme="minorEastAsia" w:hAnsi="Book Antiqua" w:cs="Times New Roman"/>
          <w:color w:val="auto"/>
          <w:sz w:val="24"/>
          <w:szCs w:val="24"/>
          <w:lang w:eastAsia="zh-CN"/>
        </w:rPr>
        <w:t>/</w:t>
      </w:r>
      <w:r w:rsidR="00FC21C2" w:rsidRPr="00D601F9">
        <w:rPr>
          <w:rFonts w:ascii="Book Antiqua" w:eastAsiaTheme="minorEastAsia" w:hAnsi="Book Antiqua" w:cs="Times New Roman"/>
          <w:color w:val="auto"/>
          <w:sz w:val="24"/>
          <w:szCs w:val="24"/>
          <w:lang w:eastAsia="zh-CN"/>
        </w:rPr>
        <w:t>CD</w:t>
      </w:r>
      <w:r w:rsidR="00FC21C2" w:rsidRPr="00D601F9">
        <w:rPr>
          <w:rFonts w:ascii="Book Antiqua" w:eastAsiaTheme="minorEastAsia" w:hAnsi="Book Antiqua" w:cs="Times New Roman"/>
          <w:color w:val="auto"/>
          <w:sz w:val="24"/>
          <w:szCs w:val="24"/>
          <w:vertAlign w:val="subscript"/>
          <w:lang w:eastAsia="zh-CN"/>
        </w:rPr>
        <w:t>4</w:t>
      </w:r>
      <w:proofErr w:type="gramStart"/>
      <w:r w:rsidR="00FC21C2" w:rsidRPr="00D601F9">
        <w:rPr>
          <w:rFonts w:ascii="Book Antiqua" w:eastAsiaTheme="minorEastAsia" w:hAnsi="Book Antiqua" w:cs="Times New Roman"/>
          <w:color w:val="auto"/>
          <w:sz w:val="24"/>
          <w:szCs w:val="24"/>
          <w:vertAlign w:val="superscript"/>
          <w:lang w:eastAsia="zh-CN"/>
        </w:rPr>
        <w:t>+</w:t>
      </w:r>
      <w:r w:rsidR="009D223F"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kern w:val="0"/>
          <w:sz w:val="24"/>
          <w:szCs w:val="24"/>
          <w:vertAlign w:val="superscript"/>
          <w:lang w:eastAsia="zh-CN"/>
        </w:rPr>
        <w:t>5</w:t>
      </w:r>
      <w:r w:rsidR="0068326D" w:rsidRPr="00D601F9">
        <w:rPr>
          <w:rFonts w:ascii="Book Antiqua" w:eastAsiaTheme="minorEastAsia" w:hAnsi="Book Antiqua" w:cs="Times New Roman"/>
          <w:color w:val="auto"/>
          <w:kern w:val="0"/>
          <w:sz w:val="24"/>
          <w:szCs w:val="24"/>
          <w:vertAlign w:val="superscript"/>
          <w:lang w:eastAsia="zh-CN"/>
        </w:rPr>
        <w:t>5</w:t>
      </w:r>
      <w:r w:rsidR="009D223F" w:rsidRPr="00D601F9">
        <w:rPr>
          <w:rFonts w:ascii="Book Antiqua" w:eastAsiaTheme="minorEastAsia" w:hAnsi="Book Antiqua" w:cs="Times New Roman"/>
          <w:color w:val="auto"/>
          <w:kern w:val="0"/>
          <w:sz w:val="24"/>
          <w:szCs w:val="24"/>
          <w:vertAlign w:val="superscript"/>
          <w:lang w:eastAsia="zh-CN"/>
        </w:rPr>
        <w:t>]</w:t>
      </w:r>
      <w:r w:rsidR="00FC21C2" w:rsidRPr="00D601F9">
        <w:rPr>
          <w:rFonts w:ascii="Book Antiqua" w:eastAsiaTheme="minorEastAsia" w:hAnsi="Book Antiqua" w:cs="Times New Roman"/>
          <w:color w:val="auto"/>
          <w:sz w:val="24"/>
          <w:szCs w:val="24"/>
          <w:lang w:eastAsia="zh-CN"/>
        </w:rPr>
        <w:t>.</w:t>
      </w:r>
      <w:r w:rsidR="00D601F9">
        <w:rPr>
          <w:rFonts w:ascii="Book Antiqua" w:eastAsiaTheme="minorEastAsia" w:hAnsi="Book Antiqua" w:cs="Times New Roman"/>
          <w:color w:val="auto"/>
          <w:sz w:val="24"/>
          <w:szCs w:val="24"/>
          <w:lang w:eastAsia="zh-CN"/>
        </w:rPr>
        <w:t xml:space="preserve"> </w:t>
      </w:r>
      <w:proofErr w:type="spellStart"/>
      <w:r w:rsidR="00F97C92" w:rsidRPr="00D601F9">
        <w:rPr>
          <w:rFonts w:ascii="Book Antiqua" w:eastAsiaTheme="minorEastAsia" w:hAnsi="Book Antiqua" w:cs="Times New Roman"/>
          <w:color w:val="auto"/>
          <w:sz w:val="24"/>
          <w:szCs w:val="24"/>
          <w:lang w:eastAsia="zh-CN"/>
        </w:rPr>
        <w:t>Shaoyao</w:t>
      </w:r>
      <w:proofErr w:type="spellEnd"/>
      <w:r w:rsidR="0068326D" w:rsidRPr="00D601F9">
        <w:rPr>
          <w:rFonts w:ascii="Book Antiqua" w:eastAsiaTheme="minorEastAsia" w:hAnsi="Book Antiqua" w:cs="Times New Roman"/>
          <w:color w:val="auto"/>
          <w:sz w:val="24"/>
          <w:szCs w:val="24"/>
          <w:lang w:eastAsia="zh-CN"/>
        </w:rPr>
        <w:t xml:space="preserve"> </w:t>
      </w:r>
      <w:proofErr w:type="spellStart"/>
      <w:r w:rsidR="00F97C92" w:rsidRPr="00D601F9">
        <w:rPr>
          <w:rFonts w:ascii="Book Antiqua" w:eastAsiaTheme="minorEastAsia" w:hAnsi="Book Antiqua" w:cs="Times New Roman"/>
          <w:color w:val="auto"/>
          <w:sz w:val="24"/>
          <w:szCs w:val="24"/>
          <w:lang w:eastAsia="zh-CN"/>
        </w:rPr>
        <w:t>Ruangan</w:t>
      </w:r>
      <w:proofErr w:type="spellEnd"/>
      <w:r w:rsidR="00F97C92" w:rsidRPr="00D601F9">
        <w:rPr>
          <w:rFonts w:ascii="Book Antiqua" w:eastAsiaTheme="minorEastAsia" w:hAnsi="Book Antiqua" w:cs="Times New Roman"/>
          <w:color w:val="auto"/>
          <w:sz w:val="24"/>
          <w:szCs w:val="24"/>
          <w:lang w:eastAsia="zh-CN"/>
        </w:rPr>
        <w:t xml:space="preserve"> Recipe</w:t>
      </w:r>
      <w:r w:rsidR="008F19CF" w:rsidRPr="00D601F9">
        <w:rPr>
          <w:rFonts w:ascii="Book Antiqua" w:eastAsiaTheme="minorEastAsia" w:hAnsi="Book Antiqua" w:cs="Times New Roman"/>
          <w:color w:val="auto"/>
          <w:sz w:val="24"/>
          <w:szCs w:val="24"/>
          <w:lang w:eastAsia="zh-CN"/>
        </w:rPr>
        <w:t xml:space="preserve">, </w:t>
      </w:r>
      <w:proofErr w:type="spellStart"/>
      <w:r w:rsidR="008F19CF" w:rsidRPr="00D601F9">
        <w:rPr>
          <w:rFonts w:ascii="Book Antiqua" w:eastAsiaTheme="minorEastAsia" w:hAnsi="Book Antiqua" w:cs="Times New Roman"/>
          <w:color w:val="auto"/>
          <w:sz w:val="24"/>
          <w:szCs w:val="24"/>
          <w:lang w:eastAsia="zh-CN"/>
        </w:rPr>
        <w:t>Biejiajian</w:t>
      </w:r>
      <w:proofErr w:type="spellEnd"/>
      <w:r w:rsidR="008F19CF" w:rsidRPr="00D601F9">
        <w:rPr>
          <w:rFonts w:ascii="Book Antiqua" w:eastAsiaTheme="minorEastAsia" w:hAnsi="Book Antiqua" w:cs="Times New Roman"/>
          <w:color w:val="auto"/>
          <w:sz w:val="24"/>
          <w:szCs w:val="24"/>
          <w:lang w:eastAsia="zh-CN"/>
        </w:rPr>
        <w:t xml:space="preserve"> Pill, </w:t>
      </w:r>
      <w:proofErr w:type="spellStart"/>
      <w:r w:rsidR="0042341E" w:rsidRPr="00D601F9">
        <w:rPr>
          <w:rFonts w:ascii="Book Antiqua" w:eastAsiaTheme="minorEastAsia" w:hAnsi="Book Antiqua" w:cs="Times New Roman"/>
          <w:color w:val="auto"/>
          <w:sz w:val="24"/>
          <w:szCs w:val="24"/>
          <w:lang w:eastAsia="zh-CN"/>
        </w:rPr>
        <w:t>Ganoderma</w:t>
      </w:r>
      <w:proofErr w:type="spellEnd"/>
      <w:r w:rsidR="0042341E" w:rsidRPr="00D601F9">
        <w:rPr>
          <w:rFonts w:ascii="Book Antiqua" w:eastAsiaTheme="minorEastAsia" w:hAnsi="Book Antiqua" w:cs="Times New Roman"/>
          <w:color w:val="auto"/>
          <w:sz w:val="24"/>
          <w:szCs w:val="24"/>
          <w:lang w:eastAsia="zh-CN"/>
        </w:rPr>
        <w:t xml:space="preserve"> spore oil soft capsule</w:t>
      </w:r>
      <w:r w:rsidR="008F19CF" w:rsidRPr="00D601F9">
        <w:rPr>
          <w:rFonts w:ascii="Book Antiqua" w:eastAsiaTheme="minorEastAsia" w:hAnsi="Book Antiqua" w:cs="Times New Roman"/>
          <w:color w:val="auto"/>
          <w:sz w:val="24"/>
          <w:szCs w:val="24"/>
          <w:lang w:eastAsia="zh-CN"/>
        </w:rPr>
        <w:t xml:space="preserve">, </w:t>
      </w:r>
      <w:proofErr w:type="spellStart"/>
      <w:r w:rsidR="008F19CF" w:rsidRPr="00D601F9">
        <w:rPr>
          <w:rFonts w:ascii="Book Antiqua" w:eastAsiaTheme="minorEastAsia" w:hAnsi="Book Antiqua" w:cs="Times New Roman"/>
          <w:color w:val="auto"/>
          <w:sz w:val="24"/>
          <w:szCs w:val="24"/>
          <w:lang w:eastAsia="zh-CN"/>
        </w:rPr>
        <w:t>Ginsenoside</w:t>
      </w:r>
      <w:proofErr w:type="spellEnd"/>
      <w:r w:rsidR="008F19CF" w:rsidRPr="00D601F9">
        <w:rPr>
          <w:rFonts w:ascii="Book Antiqua" w:eastAsiaTheme="minorEastAsia" w:hAnsi="Book Antiqua" w:cs="Times New Roman"/>
          <w:color w:val="auto"/>
          <w:sz w:val="24"/>
          <w:szCs w:val="24"/>
          <w:lang w:eastAsia="zh-CN"/>
        </w:rPr>
        <w:t xml:space="preserve"> Rg3,</w:t>
      </w:r>
      <w:r w:rsidR="00A5696C" w:rsidRPr="00D601F9">
        <w:rPr>
          <w:rFonts w:ascii="Book Antiqua" w:eastAsiaTheme="minorEastAsia" w:hAnsi="Book Antiqua" w:cs="Times New Roman"/>
          <w:color w:val="auto"/>
          <w:sz w:val="24"/>
          <w:szCs w:val="24"/>
          <w:lang w:eastAsia="zh-CN"/>
        </w:rPr>
        <w:t xml:space="preserve"> flavonoids extracts from </w:t>
      </w:r>
      <w:r w:rsidR="00A5696C" w:rsidRPr="0036674B">
        <w:rPr>
          <w:rFonts w:ascii="Book Antiqua" w:eastAsiaTheme="minorEastAsia" w:hAnsi="Book Antiqua" w:cs="Times New Roman"/>
          <w:color w:val="auto"/>
          <w:sz w:val="24"/>
          <w:szCs w:val="24"/>
          <w:lang w:eastAsia="zh-CN"/>
        </w:rPr>
        <w:t xml:space="preserve">Semen </w:t>
      </w:r>
      <w:proofErr w:type="spellStart"/>
      <w:r w:rsidR="00A5696C" w:rsidRPr="0036674B">
        <w:rPr>
          <w:rFonts w:ascii="Book Antiqua" w:eastAsiaTheme="minorEastAsia" w:hAnsi="Book Antiqua" w:cs="Times New Roman"/>
          <w:color w:val="auto"/>
          <w:sz w:val="24"/>
          <w:szCs w:val="24"/>
          <w:lang w:eastAsia="zh-CN"/>
        </w:rPr>
        <w:t>Astragail</w:t>
      </w:r>
      <w:proofErr w:type="spellEnd"/>
      <w:r w:rsidR="0068326D" w:rsidRPr="0036674B">
        <w:rPr>
          <w:rFonts w:ascii="Book Antiqua" w:eastAsiaTheme="minorEastAsia" w:hAnsi="Book Antiqua" w:cs="Times New Roman"/>
          <w:color w:val="auto"/>
          <w:sz w:val="24"/>
          <w:szCs w:val="24"/>
          <w:lang w:eastAsia="zh-CN"/>
        </w:rPr>
        <w:t xml:space="preserve"> </w:t>
      </w:r>
      <w:proofErr w:type="spellStart"/>
      <w:r w:rsidR="00A5696C" w:rsidRPr="0036674B">
        <w:rPr>
          <w:rFonts w:ascii="Book Antiqua" w:eastAsiaTheme="minorEastAsia" w:hAnsi="Book Antiqua" w:cs="Times New Roman"/>
          <w:color w:val="auto"/>
          <w:sz w:val="24"/>
          <w:szCs w:val="24"/>
          <w:lang w:eastAsia="zh-CN"/>
        </w:rPr>
        <w:t>Complanati</w:t>
      </w:r>
      <w:proofErr w:type="spellEnd"/>
      <w:r w:rsidR="00A5696C" w:rsidRPr="0036674B">
        <w:rPr>
          <w:rFonts w:ascii="Book Antiqua" w:eastAsiaTheme="minorEastAsia" w:hAnsi="Book Antiqua" w:cs="Times New Roman"/>
          <w:color w:val="auto"/>
          <w:sz w:val="24"/>
          <w:szCs w:val="24"/>
          <w:lang w:eastAsia="zh-CN"/>
        </w:rPr>
        <w:t xml:space="preserve"> (</w:t>
      </w:r>
      <w:proofErr w:type="spellStart"/>
      <w:r w:rsidR="00A5696C" w:rsidRPr="0036674B">
        <w:rPr>
          <w:rFonts w:ascii="Book Antiqua" w:eastAsiaTheme="minorEastAsia" w:hAnsi="Book Antiqua" w:cs="Times New Roman"/>
          <w:color w:val="auto"/>
          <w:sz w:val="24"/>
          <w:szCs w:val="24"/>
          <w:lang w:eastAsia="zh-CN"/>
        </w:rPr>
        <w:t>Shayuanzi</w:t>
      </w:r>
      <w:proofErr w:type="spellEnd"/>
      <w:r w:rsidR="00A5696C" w:rsidRPr="0036674B">
        <w:rPr>
          <w:rFonts w:ascii="Book Antiqua" w:eastAsiaTheme="minorEastAsia" w:hAnsi="Book Antiqua" w:cs="Times New Roman"/>
          <w:color w:val="auto"/>
          <w:sz w:val="24"/>
          <w:szCs w:val="24"/>
          <w:lang w:eastAsia="zh-CN"/>
        </w:rPr>
        <w:t xml:space="preserve">), </w:t>
      </w:r>
      <w:proofErr w:type="spellStart"/>
      <w:r w:rsidR="008F19CF" w:rsidRPr="0036674B">
        <w:rPr>
          <w:rFonts w:ascii="Book Antiqua" w:eastAsiaTheme="minorEastAsia" w:hAnsi="Book Antiqua" w:cs="Times New Roman"/>
          <w:color w:val="auto"/>
          <w:sz w:val="24"/>
          <w:szCs w:val="24"/>
        </w:rPr>
        <w:t>Fructus</w:t>
      </w:r>
      <w:proofErr w:type="spellEnd"/>
      <w:r w:rsidR="0068326D" w:rsidRPr="0036674B">
        <w:rPr>
          <w:rFonts w:ascii="Book Antiqua" w:eastAsiaTheme="minorEastAsia" w:hAnsi="Book Antiqua" w:cs="Times New Roman"/>
          <w:color w:val="auto"/>
          <w:sz w:val="24"/>
          <w:szCs w:val="24"/>
        </w:rPr>
        <w:t xml:space="preserve"> </w:t>
      </w:r>
      <w:proofErr w:type="spellStart"/>
      <w:r w:rsidR="008F19CF" w:rsidRPr="0036674B">
        <w:rPr>
          <w:rFonts w:ascii="Book Antiqua" w:eastAsiaTheme="minorEastAsia" w:hAnsi="Book Antiqua" w:cs="Times New Roman"/>
          <w:color w:val="auto"/>
          <w:sz w:val="24"/>
          <w:szCs w:val="24"/>
        </w:rPr>
        <w:t>Lycii</w:t>
      </w:r>
      <w:proofErr w:type="spellEnd"/>
      <w:r w:rsidR="008F19CF" w:rsidRPr="0036674B">
        <w:rPr>
          <w:rFonts w:ascii="Book Antiqua" w:hAnsi="Book Antiqua" w:cs="Times New Roman"/>
          <w:color w:val="auto"/>
          <w:sz w:val="24"/>
          <w:szCs w:val="24"/>
        </w:rPr>
        <w:t xml:space="preserve"> (</w:t>
      </w:r>
      <w:proofErr w:type="spellStart"/>
      <w:r w:rsidR="008F19CF" w:rsidRPr="0036674B">
        <w:rPr>
          <w:rFonts w:ascii="Book Antiqua" w:hAnsi="Book Antiqua" w:cs="Times New Roman"/>
          <w:color w:val="auto"/>
          <w:sz w:val="24"/>
          <w:szCs w:val="24"/>
        </w:rPr>
        <w:t>Gouqiz</w:t>
      </w:r>
      <w:r w:rsidR="008F19CF" w:rsidRPr="0036674B">
        <w:rPr>
          <w:rFonts w:ascii="Book Antiqua" w:eastAsiaTheme="minorEastAsia" w:hAnsi="Book Antiqua" w:cs="Times New Roman"/>
          <w:color w:val="auto"/>
          <w:sz w:val="24"/>
          <w:szCs w:val="24"/>
          <w:lang w:eastAsia="zh-CN"/>
        </w:rPr>
        <w:t>i</w:t>
      </w:r>
      <w:proofErr w:type="spellEnd"/>
      <w:r w:rsidR="008F19CF" w:rsidRPr="0036674B">
        <w:rPr>
          <w:rFonts w:ascii="Book Antiqua" w:eastAsiaTheme="minorEastAsia" w:hAnsi="Book Antiqua" w:cs="Times New Roman"/>
          <w:color w:val="auto"/>
          <w:sz w:val="24"/>
          <w:szCs w:val="24"/>
          <w:lang w:eastAsia="zh-CN"/>
        </w:rPr>
        <w:t>)</w:t>
      </w:r>
      <w:r w:rsidR="008F19CF" w:rsidRPr="0036674B">
        <w:rPr>
          <w:rFonts w:ascii="Book Antiqua" w:eastAsiaTheme="minorEastAsia" w:hAnsi="Book Antiqua" w:cs="Times New Roman"/>
          <w:color w:val="auto"/>
          <w:kern w:val="0"/>
          <w:sz w:val="24"/>
          <w:szCs w:val="24"/>
          <w:lang w:eastAsia="zh-CN"/>
        </w:rPr>
        <w:t xml:space="preserve"> polysaccharide</w:t>
      </w:r>
      <w:r w:rsidR="008F19CF" w:rsidRPr="0036674B">
        <w:rPr>
          <w:rFonts w:ascii="Book Antiqua" w:eastAsiaTheme="minorEastAsia" w:hAnsi="Book Antiqua" w:cs="Times New Roman"/>
          <w:color w:val="auto"/>
          <w:sz w:val="24"/>
          <w:szCs w:val="24"/>
          <w:lang w:eastAsia="zh-CN"/>
        </w:rPr>
        <w:t xml:space="preserve">, </w:t>
      </w:r>
      <w:r w:rsidR="004D7959" w:rsidRPr="0036674B">
        <w:rPr>
          <w:rFonts w:ascii="Book Antiqua" w:eastAsiaTheme="minorEastAsia" w:hAnsi="Book Antiqua" w:cs="Times New Roman"/>
          <w:color w:val="auto"/>
          <w:sz w:val="24"/>
          <w:szCs w:val="24"/>
          <w:lang w:eastAsia="zh-CN"/>
        </w:rPr>
        <w:t xml:space="preserve">and </w:t>
      </w:r>
      <w:proofErr w:type="spellStart"/>
      <w:r w:rsidR="008F19CF" w:rsidRPr="0036674B">
        <w:rPr>
          <w:rFonts w:ascii="Book Antiqua" w:eastAsiaTheme="minorEastAsia" w:hAnsi="Book Antiqua" w:cs="Times New Roman"/>
          <w:color w:val="auto"/>
          <w:sz w:val="24"/>
          <w:szCs w:val="24"/>
          <w:lang w:eastAsia="zh-CN"/>
        </w:rPr>
        <w:t>Fructus</w:t>
      </w:r>
      <w:proofErr w:type="spellEnd"/>
      <w:r w:rsidR="0068326D" w:rsidRPr="0036674B">
        <w:rPr>
          <w:rFonts w:ascii="Book Antiqua" w:eastAsiaTheme="minorEastAsia" w:hAnsi="Book Antiqua" w:cs="Times New Roman"/>
          <w:color w:val="auto"/>
          <w:sz w:val="24"/>
          <w:szCs w:val="24"/>
          <w:lang w:eastAsia="zh-CN"/>
        </w:rPr>
        <w:t xml:space="preserve"> </w:t>
      </w:r>
      <w:proofErr w:type="spellStart"/>
      <w:r w:rsidR="008F19CF" w:rsidRPr="0036674B">
        <w:rPr>
          <w:rFonts w:ascii="Book Antiqua" w:eastAsiaTheme="minorEastAsia" w:hAnsi="Book Antiqua" w:cs="Times New Roman"/>
          <w:color w:val="auto"/>
          <w:sz w:val="24"/>
          <w:szCs w:val="24"/>
          <w:lang w:eastAsia="zh-CN"/>
        </w:rPr>
        <w:t>Schisandrae</w:t>
      </w:r>
      <w:proofErr w:type="spellEnd"/>
      <w:r w:rsidR="0068326D" w:rsidRPr="0036674B">
        <w:rPr>
          <w:rFonts w:ascii="Book Antiqua" w:eastAsiaTheme="minorEastAsia" w:hAnsi="Book Antiqua" w:cs="Times New Roman"/>
          <w:color w:val="auto"/>
          <w:sz w:val="24"/>
          <w:szCs w:val="24"/>
          <w:lang w:eastAsia="zh-CN"/>
        </w:rPr>
        <w:t xml:space="preserve"> </w:t>
      </w:r>
      <w:proofErr w:type="spellStart"/>
      <w:r w:rsidR="008F19CF" w:rsidRPr="0036674B">
        <w:rPr>
          <w:rFonts w:ascii="Book Antiqua" w:eastAsiaTheme="minorEastAsia" w:hAnsi="Book Antiqua" w:cs="Times New Roman"/>
          <w:color w:val="auto"/>
          <w:sz w:val="24"/>
          <w:szCs w:val="24"/>
          <w:lang w:eastAsia="zh-CN"/>
        </w:rPr>
        <w:t>Chinensis</w:t>
      </w:r>
      <w:proofErr w:type="spellEnd"/>
      <w:r w:rsidR="004F570C" w:rsidRPr="0036674B">
        <w:rPr>
          <w:rFonts w:ascii="Book Antiqua" w:eastAsiaTheme="minorEastAsia" w:hAnsi="Book Antiqua" w:cs="Times New Roman"/>
          <w:color w:val="auto"/>
          <w:sz w:val="24"/>
          <w:szCs w:val="24"/>
          <w:lang w:eastAsia="zh-CN"/>
        </w:rPr>
        <w:t xml:space="preserve"> </w:t>
      </w:r>
      <w:r w:rsidR="0068326D" w:rsidRPr="0036674B">
        <w:rPr>
          <w:rFonts w:ascii="Book Antiqua" w:eastAsiaTheme="minorEastAsia" w:hAnsi="Book Antiqua" w:cs="Times New Roman"/>
          <w:color w:val="auto"/>
          <w:sz w:val="24"/>
          <w:szCs w:val="24"/>
          <w:lang w:eastAsia="zh-CN"/>
        </w:rPr>
        <w:t>(</w:t>
      </w:r>
      <w:proofErr w:type="spellStart"/>
      <w:r w:rsidR="008F19CF" w:rsidRPr="0036674B">
        <w:rPr>
          <w:rFonts w:ascii="Book Antiqua" w:eastAsiaTheme="minorEastAsia" w:hAnsi="Book Antiqua" w:cs="Times New Roman"/>
          <w:color w:val="auto"/>
          <w:sz w:val="24"/>
          <w:szCs w:val="24"/>
          <w:lang w:eastAsia="zh-CN"/>
        </w:rPr>
        <w:t>Wuweizi</w:t>
      </w:r>
      <w:proofErr w:type="spellEnd"/>
      <w:r w:rsidR="008F19CF" w:rsidRPr="0036674B">
        <w:rPr>
          <w:rFonts w:ascii="Book Antiqua" w:eastAsiaTheme="minorEastAsia" w:hAnsi="Book Antiqua" w:cs="Times New Roman"/>
          <w:color w:val="auto"/>
          <w:sz w:val="24"/>
          <w:szCs w:val="24"/>
          <w:lang w:eastAsia="zh-CN"/>
        </w:rPr>
        <w:t>)</w:t>
      </w:r>
      <w:r w:rsidR="008F19CF" w:rsidRPr="00D601F9">
        <w:rPr>
          <w:rFonts w:ascii="Book Antiqua" w:eastAsiaTheme="minorEastAsia" w:hAnsi="Book Antiqua" w:cs="Times New Roman"/>
          <w:color w:val="auto"/>
          <w:sz w:val="24"/>
          <w:szCs w:val="24"/>
          <w:lang w:eastAsia="zh-CN"/>
        </w:rPr>
        <w:t xml:space="preserve"> </w:t>
      </w:r>
      <w:r w:rsidR="008F19CF" w:rsidRPr="00D601F9">
        <w:rPr>
          <w:rFonts w:ascii="Book Antiqua" w:eastAsiaTheme="minorEastAsia" w:hAnsi="Book Antiqua" w:cs="Times New Roman"/>
          <w:color w:val="auto"/>
          <w:kern w:val="0"/>
          <w:sz w:val="24"/>
          <w:szCs w:val="24"/>
          <w:lang w:eastAsia="zh-CN"/>
        </w:rPr>
        <w:lastRenderedPageBreak/>
        <w:t>polysaccharide</w:t>
      </w:r>
      <w:r w:rsidR="00E60B9B" w:rsidRPr="00D601F9">
        <w:rPr>
          <w:rFonts w:ascii="Book Antiqua" w:eastAsiaTheme="minorEastAsia" w:hAnsi="Book Antiqua" w:cs="Times New Roman"/>
          <w:color w:val="auto"/>
          <w:kern w:val="0"/>
          <w:sz w:val="24"/>
          <w:szCs w:val="24"/>
          <w:lang w:eastAsia="zh-CN"/>
        </w:rPr>
        <w:t xml:space="preserve">s </w:t>
      </w:r>
      <w:r w:rsidR="00F72E33" w:rsidRPr="00D601F9">
        <w:rPr>
          <w:rFonts w:ascii="Book Antiqua" w:eastAsiaTheme="minorEastAsia" w:hAnsi="Book Antiqua" w:cs="Times New Roman"/>
          <w:color w:val="auto"/>
          <w:sz w:val="24"/>
          <w:szCs w:val="24"/>
          <w:lang w:eastAsia="zh-CN"/>
        </w:rPr>
        <w:t xml:space="preserve">are other herbal medications that have been </w:t>
      </w:r>
      <w:r w:rsidR="00AF03BB" w:rsidRPr="00D601F9">
        <w:rPr>
          <w:rFonts w:ascii="Book Antiqua" w:eastAsiaTheme="minorEastAsia" w:hAnsi="Book Antiqua" w:cs="Times New Roman"/>
          <w:color w:val="auto"/>
          <w:sz w:val="24"/>
          <w:szCs w:val="24"/>
          <w:lang w:eastAsia="zh-CN"/>
        </w:rPr>
        <w:t xml:space="preserve">reported to </w:t>
      </w:r>
      <w:r w:rsidR="00F72E33" w:rsidRPr="00D601F9">
        <w:rPr>
          <w:rFonts w:ascii="Book Antiqua" w:eastAsiaTheme="minorEastAsia" w:hAnsi="Book Antiqua" w:cs="Times New Roman"/>
          <w:color w:val="auto"/>
          <w:sz w:val="24"/>
          <w:szCs w:val="24"/>
          <w:lang w:eastAsia="zh-CN"/>
        </w:rPr>
        <w:t>inhibit</w:t>
      </w:r>
      <w:r w:rsidR="004F570C" w:rsidRPr="00D601F9">
        <w:rPr>
          <w:rFonts w:ascii="Book Antiqua" w:eastAsiaTheme="minorEastAsia" w:hAnsi="Book Antiqua" w:cs="Times New Roman"/>
          <w:color w:val="auto"/>
          <w:sz w:val="24"/>
          <w:szCs w:val="24"/>
          <w:lang w:eastAsia="zh-CN"/>
        </w:rPr>
        <w:t xml:space="preserve"> </w:t>
      </w:r>
      <w:r w:rsidR="000A6D92" w:rsidRPr="00D601F9">
        <w:rPr>
          <w:rFonts w:ascii="Book Antiqua" w:eastAsiaTheme="minorEastAsia" w:hAnsi="Book Antiqua" w:cs="Times New Roman"/>
          <w:color w:val="auto"/>
          <w:sz w:val="24"/>
          <w:szCs w:val="24"/>
          <w:lang w:eastAsia="zh-CN"/>
        </w:rPr>
        <w:t>HCC</w:t>
      </w:r>
      <w:r w:rsidR="00AF03BB" w:rsidRPr="00D601F9">
        <w:rPr>
          <w:rFonts w:ascii="Book Antiqua" w:eastAsiaTheme="minorEastAsia" w:hAnsi="Book Antiqua" w:cs="Times New Roman"/>
          <w:color w:val="auto"/>
          <w:sz w:val="24"/>
          <w:szCs w:val="24"/>
          <w:lang w:eastAsia="zh-CN"/>
        </w:rPr>
        <w:t xml:space="preserve"> by enhancing the host’s immune </w:t>
      </w:r>
      <w:r w:rsidR="009D5049" w:rsidRPr="00D601F9">
        <w:rPr>
          <w:rFonts w:ascii="Book Antiqua" w:eastAsiaTheme="minorEastAsia" w:hAnsi="Book Antiqua" w:cs="Times New Roman"/>
          <w:color w:val="auto"/>
          <w:sz w:val="24"/>
          <w:szCs w:val="24"/>
          <w:lang w:eastAsia="zh-CN"/>
        </w:rPr>
        <w:t>responsiveness</w:t>
      </w:r>
      <w:r w:rsidR="00BA2D52" w:rsidRPr="00D601F9">
        <w:rPr>
          <w:rFonts w:ascii="Book Antiqua" w:eastAsiaTheme="minorEastAsia" w:hAnsi="Book Antiqua" w:cs="Times New Roman"/>
          <w:color w:val="auto"/>
          <w:sz w:val="24"/>
          <w:szCs w:val="24"/>
          <w:lang w:eastAsia="zh-CN"/>
        </w:rPr>
        <w:t xml:space="preserve"> </w:t>
      </w:r>
      <w:r w:rsidR="00D8149E" w:rsidRPr="00D601F9">
        <w:rPr>
          <w:rFonts w:ascii="Book Antiqua" w:eastAsiaTheme="minorEastAsia" w:hAnsi="Book Antiqua" w:cs="Times New Roman"/>
          <w:color w:val="auto"/>
          <w:sz w:val="24"/>
          <w:szCs w:val="24"/>
          <w:lang w:eastAsia="zh-CN"/>
        </w:rPr>
        <w:t xml:space="preserve">in </w:t>
      </w:r>
      <w:r w:rsidR="00B2773A" w:rsidRPr="00D601F9">
        <w:rPr>
          <w:rFonts w:ascii="Book Antiqua" w:eastAsiaTheme="minorEastAsia" w:hAnsi="Book Antiqua" w:cs="Times New Roman"/>
          <w:color w:val="auto"/>
          <w:sz w:val="24"/>
          <w:szCs w:val="24"/>
          <w:lang w:eastAsia="zh-CN"/>
        </w:rPr>
        <w:t>HCC-</w:t>
      </w:r>
      <w:r w:rsidR="00D8149E" w:rsidRPr="00D601F9">
        <w:rPr>
          <w:rFonts w:ascii="Book Antiqua" w:eastAsiaTheme="minorEastAsia" w:hAnsi="Book Antiqua" w:cs="Times New Roman"/>
          <w:color w:val="auto"/>
          <w:sz w:val="24"/>
          <w:szCs w:val="24"/>
          <w:lang w:eastAsia="zh-CN"/>
        </w:rPr>
        <w:t xml:space="preserve">bearing </w:t>
      </w:r>
      <w:proofErr w:type="gramStart"/>
      <w:r w:rsidR="00D8149E" w:rsidRPr="00D601F9">
        <w:rPr>
          <w:rFonts w:ascii="Book Antiqua" w:eastAsiaTheme="minorEastAsia" w:hAnsi="Book Antiqua" w:cs="Times New Roman"/>
          <w:color w:val="auto"/>
          <w:sz w:val="24"/>
          <w:szCs w:val="24"/>
          <w:lang w:eastAsia="zh-CN"/>
        </w:rPr>
        <w:t>mice</w:t>
      </w:r>
      <w:r w:rsidR="009D223F" w:rsidRPr="00D601F9">
        <w:rPr>
          <w:rFonts w:ascii="Book Antiqua" w:eastAsiaTheme="minorEastAsia" w:hAnsi="Book Antiqua" w:cs="Times New Roman"/>
          <w:color w:val="auto"/>
          <w:kern w:val="0"/>
          <w:sz w:val="24"/>
          <w:szCs w:val="24"/>
          <w:vertAlign w:val="superscript"/>
          <w:lang w:eastAsia="zh-CN"/>
        </w:rPr>
        <w:t>[</w:t>
      </w:r>
      <w:proofErr w:type="gramEnd"/>
      <w:r w:rsidR="00932CD5" w:rsidRPr="00D601F9">
        <w:rPr>
          <w:rFonts w:ascii="Book Antiqua" w:eastAsiaTheme="minorEastAsia" w:hAnsi="Book Antiqua" w:cs="Times New Roman"/>
          <w:color w:val="auto"/>
          <w:sz w:val="24"/>
          <w:szCs w:val="24"/>
          <w:vertAlign w:val="superscript"/>
          <w:lang w:eastAsia="zh-CN"/>
        </w:rPr>
        <w:t>5</w:t>
      </w:r>
      <w:r w:rsidR="0068326D" w:rsidRPr="00D601F9">
        <w:rPr>
          <w:rFonts w:ascii="Book Antiqua" w:eastAsiaTheme="minorEastAsia" w:hAnsi="Book Antiqua" w:cs="Times New Roman"/>
          <w:color w:val="auto"/>
          <w:sz w:val="24"/>
          <w:szCs w:val="24"/>
          <w:vertAlign w:val="superscript"/>
          <w:lang w:eastAsia="zh-CN"/>
        </w:rPr>
        <w:t>6</w:t>
      </w:r>
      <w:r w:rsidR="00932CD5" w:rsidRPr="00D601F9">
        <w:rPr>
          <w:rFonts w:ascii="Book Antiqua" w:eastAsiaTheme="minorEastAsia" w:hAnsi="Book Antiqua" w:cs="Times New Roman"/>
          <w:color w:val="auto"/>
          <w:sz w:val="24"/>
          <w:szCs w:val="24"/>
          <w:vertAlign w:val="superscript"/>
          <w:lang w:eastAsia="zh-CN"/>
        </w:rPr>
        <w:t>-6</w:t>
      </w:r>
      <w:r w:rsidR="0068326D" w:rsidRPr="00D601F9">
        <w:rPr>
          <w:rFonts w:ascii="Book Antiqua" w:eastAsiaTheme="minorEastAsia" w:hAnsi="Book Antiqua" w:cs="Times New Roman"/>
          <w:color w:val="auto"/>
          <w:sz w:val="24"/>
          <w:szCs w:val="24"/>
          <w:vertAlign w:val="superscript"/>
          <w:lang w:eastAsia="zh-CN"/>
        </w:rPr>
        <w:t>2</w:t>
      </w:r>
      <w:r w:rsidR="009D223F" w:rsidRPr="00D601F9">
        <w:rPr>
          <w:rFonts w:ascii="Book Antiqua" w:eastAsiaTheme="minorEastAsia" w:hAnsi="Book Antiqua" w:cs="Times New Roman"/>
          <w:color w:val="auto"/>
          <w:sz w:val="24"/>
          <w:szCs w:val="24"/>
          <w:vertAlign w:val="superscript"/>
          <w:lang w:eastAsia="zh-CN"/>
        </w:rPr>
        <w:t>]</w:t>
      </w:r>
      <w:r w:rsidR="00BA2D52" w:rsidRPr="00D601F9">
        <w:rPr>
          <w:rFonts w:ascii="Book Antiqua" w:eastAsiaTheme="minorEastAsia" w:hAnsi="Book Antiqua" w:cs="Times New Roman"/>
          <w:color w:val="auto"/>
          <w:kern w:val="0"/>
          <w:sz w:val="24"/>
          <w:szCs w:val="24"/>
          <w:lang w:eastAsia="zh-CN"/>
        </w:rPr>
        <w:t xml:space="preserve">. </w:t>
      </w:r>
    </w:p>
    <w:p w14:paraId="4732A01F" w14:textId="77777777" w:rsidR="00AF03BB" w:rsidRPr="00D601F9" w:rsidRDefault="00AF03BB" w:rsidP="00D601F9">
      <w:pPr>
        <w:tabs>
          <w:tab w:val="left" w:pos="5245"/>
        </w:tabs>
        <w:spacing w:line="360" w:lineRule="auto"/>
        <w:rPr>
          <w:rFonts w:ascii="Book Antiqua" w:eastAsiaTheme="minorEastAsia" w:hAnsi="Book Antiqua" w:cs="Times New Roman"/>
          <w:color w:val="auto"/>
          <w:kern w:val="0"/>
          <w:sz w:val="24"/>
          <w:szCs w:val="24"/>
          <w:lang w:eastAsia="zh-CN"/>
        </w:rPr>
      </w:pPr>
    </w:p>
    <w:p w14:paraId="7C3591FC" w14:textId="3197F726" w:rsidR="00E60B9B" w:rsidRPr="0036674B" w:rsidRDefault="009D5049" w:rsidP="00D601F9">
      <w:pPr>
        <w:spacing w:line="360" w:lineRule="auto"/>
        <w:rPr>
          <w:rFonts w:ascii="Book Antiqua" w:eastAsiaTheme="minorEastAsia" w:hAnsi="Book Antiqua" w:cs="Times New Roman"/>
          <w:b/>
          <w:i/>
          <w:color w:val="auto"/>
          <w:kern w:val="0"/>
          <w:sz w:val="24"/>
          <w:szCs w:val="24"/>
          <w:lang w:eastAsia="zh-CN"/>
        </w:rPr>
      </w:pPr>
      <w:r w:rsidRPr="0036674B">
        <w:rPr>
          <w:rFonts w:ascii="Book Antiqua" w:eastAsiaTheme="minorEastAsia" w:hAnsi="Book Antiqua" w:cs="Times New Roman"/>
          <w:b/>
          <w:i/>
          <w:color w:val="auto"/>
          <w:kern w:val="0"/>
          <w:sz w:val="24"/>
          <w:szCs w:val="24"/>
          <w:lang w:eastAsia="zh-CN"/>
        </w:rPr>
        <w:t xml:space="preserve">The effects of </w:t>
      </w:r>
      <w:r w:rsidR="003456F2" w:rsidRPr="0036674B">
        <w:rPr>
          <w:rFonts w:ascii="Book Antiqua" w:eastAsiaTheme="minorEastAsia" w:hAnsi="Book Antiqua" w:cs="Times New Roman"/>
          <w:b/>
          <w:i/>
          <w:color w:val="auto"/>
          <w:kern w:val="0"/>
          <w:sz w:val="24"/>
          <w:szCs w:val="24"/>
          <w:lang w:eastAsia="zh-CN"/>
        </w:rPr>
        <w:t xml:space="preserve">TCM </w:t>
      </w:r>
      <w:r w:rsidRPr="0036674B">
        <w:rPr>
          <w:rFonts w:ascii="Book Antiqua" w:eastAsiaTheme="minorEastAsia" w:hAnsi="Book Antiqua" w:cs="Times New Roman"/>
          <w:b/>
          <w:i/>
          <w:color w:val="auto"/>
          <w:kern w:val="0"/>
          <w:sz w:val="24"/>
          <w:szCs w:val="24"/>
          <w:lang w:eastAsia="zh-CN"/>
        </w:rPr>
        <w:t xml:space="preserve">on </w:t>
      </w:r>
      <w:r w:rsidR="001D68A2" w:rsidRPr="0036674B">
        <w:rPr>
          <w:rFonts w:ascii="Book Antiqua" w:eastAsiaTheme="minorEastAsia" w:hAnsi="Book Antiqua" w:cs="Times New Roman"/>
          <w:b/>
          <w:i/>
          <w:color w:val="auto"/>
          <w:kern w:val="0"/>
          <w:sz w:val="24"/>
          <w:szCs w:val="24"/>
          <w:lang w:eastAsia="zh-CN"/>
        </w:rPr>
        <w:t xml:space="preserve">the </w:t>
      </w:r>
      <w:r w:rsidR="006610AC" w:rsidRPr="0036674B">
        <w:rPr>
          <w:rFonts w:ascii="Book Antiqua" w:eastAsiaTheme="minorEastAsia" w:hAnsi="Book Antiqua" w:cs="Times New Roman"/>
          <w:b/>
          <w:i/>
          <w:color w:val="auto"/>
          <w:kern w:val="0"/>
          <w:sz w:val="24"/>
          <w:szCs w:val="24"/>
          <w:lang w:eastAsia="zh-CN"/>
        </w:rPr>
        <w:t xml:space="preserve">multidrug resistance of </w:t>
      </w:r>
      <w:r w:rsidR="001D68A2" w:rsidRPr="0036674B">
        <w:rPr>
          <w:rFonts w:ascii="Book Antiqua" w:eastAsiaTheme="minorEastAsia" w:hAnsi="Book Antiqua" w:cs="Times New Roman"/>
          <w:b/>
          <w:i/>
          <w:color w:val="auto"/>
          <w:kern w:val="0"/>
          <w:sz w:val="24"/>
          <w:szCs w:val="24"/>
          <w:lang w:eastAsia="zh-CN"/>
        </w:rPr>
        <w:t>malignant hepatocytes</w:t>
      </w:r>
    </w:p>
    <w:p w14:paraId="2E2E70C0" w14:textId="1AA446F0" w:rsidR="00C36ADB" w:rsidRPr="00FB4088" w:rsidRDefault="00E60B9B" w:rsidP="00D601F9">
      <w:pPr>
        <w:spacing w:line="360" w:lineRule="auto"/>
        <w:rPr>
          <w:rFonts w:ascii="Book Antiqua" w:eastAsiaTheme="minorEastAsia" w:hAnsi="Book Antiqua" w:cs="Times New Roman"/>
          <w:color w:val="auto"/>
          <w:kern w:val="0"/>
          <w:sz w:val="24"/>
          <w:szCs w:val="24"/>
          <w:lang w:eastAsia="zh-CN"/>
        </w:rPr>
      </w:pPr>
      <w:r w:rsidRPr="00D601F9">
        <w:rPr>
          <w:rFonts w:ascii="Book Antiqua" w:eastAsiaTheme="minorEastAsia" w:hAnsi="Book Antiqua" w:cs="Times New Roman"/>
          <w:color w:val="auto"/>
          <w:kern w:val="0"/>
          <w:sz w:val="24"/>
          <w:szCs w:val="24"/>
          <w:lang w:eastAsia="zh-CN"/>
        </w:rPr>
        <w:t>Increased expression of m</w:t>
      </w:r>
      <w:r w:rsidR="006610AC" w:rsidRPr="00D601F9">
        <w:rPr>
          <w:rFonts w:ascii="Book Antiqua" w:eastAsiaTheme="minorEastAsia" w:hAnsi="Book Antiqua" w:cs="Times New Roman"/>
          <w:color w:val="auto"/>
          <w:kern w:val="0"/>
          <w:sz w:val="24"/>
          <w:szCs w:val="24"/>
          <w:lang w:eastAsia="zh-CN"/>
        </w:rPr>
        <w:t xml:space="preserve">ultidrug resistance (MDR) </w:t>
      </w:r>
      <w:r w:rsidRPr="00D601F9">
        <w:rPr>
          <w:rFonts w:ascii="Book Antiqua" w:eastAsiaTheme="minorEastAsia" w:hAnsi="Book Antiqua" w:cs="Times New Roman"/>
          <w:color w:val="auto"/>
          <w:kern w:val="0"/>
          <w:sz w:val="24"/>
          <w:szCs w:val="24"/>
          <w:lang w:eastAsia="zh-CN"/>
        </w:rPr>
        <w:t xml:space="preserve">protein </w:t>
      </w:r>
      <w:r w:rsidR="00F72E33" w:rsidRPr="00D601F9">
        <w:rPr>
          <w:rFonts w:ascii="Book Antiqua" w:eastAsiaTheme="minorEastAsia" w:hAnsi="Book Antiqua" w:cs="Times New Roman"/>
          <w:color w:val="auto"/>
          <w:kern w:val="0"/>
          <w:sz w:val="24"/>
          <w:szCs w:val="24"/>
          <w:lang w:eastAsia="zh-CN"/>
        </w:rPr>
        <w:t xml:space="preserve">activity, the </w:t>
      </w:r>
      <w:r w:rsidR="00DC2025" w:rsidRPr="00D601F9">
        <w:rPr>
          <w:rFonts w:ascii="Book Antiqua" w:eastAsiaTheme="minorEastAsia" w:hAnsi="Book Antiqua" w:cs="Times New Roman"/>
          <w:color w:val="auto"/>
          <w:kern w:val="0"/>
          <w:sz w:val="24"/>
          <w:szCs w:val="24"/>
          <w:lang w:eastAsia="zh-CN"/>
        </w:rPr>
        <w:t xml:space="preserve">family of transporters </w:t>
      </w:r>
      <w:r w:rsidR="00F72E33" w:rsidRPr="00D601F9">
        <w:rPr>
          <w:rFonts w:ascii="Book Antiqua" w:eastAsiaTheme="minorEastAsia" w:hAnsi="Book Antiqua" w:cs="Times New Roman"/>
          <w:color w:val="auto"/>
          <w:kern w:val="0"/>
          <w:sz w:val="24"/>
          <w:szCs w:val="24"/>
          <w:lang w:eastAsia="zh-CN"/>
        </w:rPr>
        <w:t>responsible for exportin</w:t>
      </w:r>
      <w:r w:rsidR="0086335D" w:rsidRPr="00D601F9">
        <w:rPr>
          <w:rFonts w:ascii="Book Antiqua" w:eastAsiaTheme="minorEastAsia" w:hAnsi="Book Antiqua" w:cs="Times New Roman"/>
          <w:color w:val="auto"/>
          <w:kern w:val="0"/>
          <w:sz w:val="24"/>
          <w:szCs w:val="24"/>
          <w:lang w:eastAsia="zh-CN"/>
        </w:rPr>
        <w:t xml:space="preserve">g xenobiotics from within cells, is considered </w:t>
      </w:r>
      <w:r w:rsidR="001D68A2" w:rsidRPr="00D601F9">
        <w:rPr>
          <w:rFonts w:ascii="Book Antiqua" w:eastAsiaTheme="minorEastAsia" w:hAnsi="Book Antiqua" w:cs="Times New Roman"/>
          <w:color w:val="auto"/>
          <w:kern w:val="0"/>
          <w:sz w:val="24"/>
          <w:szCs w:val="24"/>
          <w:lang w:eastAsia="zh-CN"/>
        </w:rPr>
        <w:t xml:space="preserve">the principal explanation for the </w:t>
      </w:r>
      <w:r w:rsidR="006610AC" w:rsidRPr="00D601F9">
        <w:rPr>
          <w:rFonts w:ascii="Book Antiqua" w:eastAsiaTheme="minorEastAsia" w:hAnsi="Book Antiqua" w:cs="Times New Roman"/>
          <w:color w:val="auto"/>
          <w:kern w:val="0"/>
          <w:sz w:val="24"/>
          <w:szCs w:val="24"/>
          <w:lang w:eastAsia="zh-CN"/>
        </w:rPr>
        <w:t>failure of chemotherapy</w:t>
      </w:r>
      <w:r w:rsidR="00F72E33" w:rsidRPr="00D601F9">
        <w:rPr>
          <w:rFonts w:ascii="Book Antiqua" w:eastAsiaTheme="minorEastAsia" w:hAnsi="Book Antiqua" w:cs="Times New Roman"/>
          <w:color w:val="auto"/>
          <w:kern w:val="0"/>
          <w:sz w:val="24"/>
          <w:szCs w:val="24"/>
          <w:lang w:eastAsia="zh-CN"/>
        </w:rPr>
        <w:t xml:space="preserve"> in </w:t>
      </w:r>
      <w:r w:rsidR="000A6D92" w:rsidRPr="00D601F9">
        <w:rPr>
          <w:rFonts w:ascii="Book Antiqua" w:eastAsiaTheme="minorEastAsia" w:hAnsi="Book Antiqua" w:cs="Times New Roman"/>
          <w:color w:val="auto"/>
          <w:kern w:val="0"/>
          <w:sz w:val="24"/>
          <w:szCs w:val="24"/>
          <w:lang w:eastAsia="zh-CN"/>
        </w:rPr>
        <w:t>HCC</w:t>
      </w:r>
      <w:r w:rsidR="00F72E33" w:rsidRPr="00D601F9">
        <w:rPr>
          <w:rFonts w:ascii="Book Antiqua" w:eastAsiaTheme="minorEastAsia" w:hAnsi="Book Antiqua" w:cs="Times New Roman"/>
          <w:color w:val="auto"/>
          <w:kern w:val="0"/>
          <w:sz w:val="24"/>
          <w:szCs w:val="24"/>
          <w:lang w:eastAsia="zh-CN"/>
        </w:rPr>
        <w:t xml:space="preserve"> treatment</w:t>
      </w:r>
      <w:r w:rsidR="006610AC"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6610AC" w:rsidRPr="00D601F9">
        <w:rPr>
          <w:rFonts w:ascii="Book Antiqua" w:eastAsiaTheme="minorEastAsia" w:hAnsi="Book Antiqua" w:cs="Times New Roman"/>
          <w:color w:val="auto"/>
          <w:kern w:val="0"/>
          <w:sz w:val="24"/>
          <w:szCs w:val="24"/>
          <w:lang w:eastAsia="zh-CN"/>
        </w:rPr>
        <w:t>Many TCM</w:t>
      </w:r>
      <w:r w:rsidR="0086335D" w:rsidRPr="00D601F9">
        <w:rPr>
          <w:rFonts w:ascii="Book Antiqua" w:eastAsiaTheme="minorEastAsia" w:hAnsi="Book Antiqua" w:cs="Times New Roman"/>
          <w:color w:val="auto"/>
          <w:kern w:val="0"/>
          <w:sz w:val="24"/>
          <w:szCs w:val="24"/>
          <w:lang w:eastAsia="zh-CN"/>
        </w:rPr>
        <w:t xml:space="preserve"> herb</w:t>
      </w:r>
      <w:r w:rsidR="00F72E33" w:rsidRPr="00D601F9">
        <w:rPr>
          <w:rFonts w:ascii="Book Antiqua" w:eastAsiaTheme="minorEastAsia" w:hAnsi="Book Antiqua" w:cs="Times New Roman"/>
          <w:color w:val="auto"/>
          <w:kern w:val="0"/>
          <w:sz w:val="24"/>
          <w:szCs w:val="24"/>
          <w:lang w:eastAsia="zh-CN"/>
        </w:rPr>
        <w:t>s</w:t>
      </w:r>
      <w:r w:rsidR="004F570C" w:rsidRPr="00D601F9">
        <w:rPr>
          <w:rFonts w:ascii="Book Antiqua" w:eastAsiaTheme="minorEastAsia" w:hAnsi="Book Antiqua" w:cs="Times New Roman"/>
          <w:color w:val="auto"/>
          <w:kern w:val="0"/>
          <w:sz w:val="24"/>
          <w:szCs w:val="24"/>
          <w:lang w:eastAsia="zh-CN"/>
        </w:rPr>
        <w:t xml:space="preserve"> </w:t>
      </w:r>
      <w:r w:rsidR="001D68A2" w:rsidRPr="00D601F9">
        <w:rPr>
          <w:rFonts w:ascii="Book Antiqua" w:eastAsiaTheme="minorEastAsia" w:hAnsi="Book Antiqua" w:cs="Times New Roman"/>
          <w:color w:val="auto"/>
          <w:kern w:val="0"/>
          <w:sz w:val="24"/>
          <w:szCs w:val="24"/>
          <w:lang w:eastAsia="zh-CN"/>
        </w:rPr>
        <w:t xml:space="preserve">have been </w:t>
      </w:r>
      <w:r w:rsidR="00F72E33" w:rsidRPr="00D601F9">
        <w:rPr>
          <w:rFonts w:ascii="Book Antiqua" w:eastAsiaTheme="minorEastAsia" w:hAnsi="Book Antiqua" w:cs="Times New Roman"/>
          <w:color w:val="auto"/>
          <w:kern w:val="0"/>
          <w:sz w:val="24"/>
          <w:szCs w:val="24"/>
          <w:lang w:eastAsia="zh-CN"/>
        </w:rPr>
        <w:t xml:space="preserve">reported </w:t>
      </w:r>
      <w:r w:rsidR="001D68A2" w:rsidRPr="00D601F9">
        <w:rPr>
          <w:rFonts w:ascii="Book Antiqua" w:eastAsiaTheme="minorEastAsia" w:hAnsi="Book Antiqua" w:cs="Times New Roman"/>
          <w:color w:val="auto"/>
          <w:kern w:val="0"/>
          <w:sz w:val="24"/>
          <w:szCs w:val="24"/>
          <w:lang w:eastAsia="zh-CN"/>
        </w:rPr>
        <w:t xml:space="preserve">to </w:t>
      </w:r>
      <w:r w:rsidR="006610AC" w:rsidRPr="00D601F9">
        <w:rPr>
          <w:rFonts w:ascii="Book Antiqua" w:eastAsiaTheme="minorEastAsia" w:hAnsi="Book Antiqua" w:cs="Times New Roman"/>
          <w:color w:val="auto"/>
          <w:kern w:val="0"/>
          <w:sz w:val="24"/>
          <w:szCs w:val="24"/>
          <w:lang w:eastAsia="zh-CN"/>
        </w:rPr>
        <w:t>reverse MDR</w:t>
      </w:r>
      <w:r w:rsidR="0086335D" w:rsidRPr="00D601F9">
        <w:rPr>
          <w:rFonts w:ascii="Book Antiqua" w:eastAsiaTheme="minorEastAsia" w:hAnsi="Book Antiqua" w:cs="Times New Roman"/>
          <w:color w:val="auto"/>
          <w:kern w:val="0"/>
          <w:sz w:val="24"/>
          <w:szCs w:val="24"/>
          <w:lang w:eastAsia="zh-CN"/>
        </w:rPr>
        <w:t xml:space="preserve"> expression and/or activity</w:t>
      </w:r>
      <w:r w:rsidR="006610AC" w:rsidRPr="00D601F9">
        <w:rPr>
          <w:rFonts w:ascii="Book Antiqua" w:eastAsiaTheme="minorEastAsia" w:hAnsi="Book Antiqua" w:cs="Times New Roman"/>
          <w:color w:val="auto"/>
          <w:kern w:val="0"/>
          <w:sz w:val="24"/>
          <w:szCs w:val="24"/>
          <w:lang w:eastAsia="zh-CN"/>
        </w:rPr>
        <w:t>.</w:t>
      </w:r>
      <w:r w:rsidR="00D601F9">
        <w:rPr>
          <w:rFonts w:ascii="Book Antiqua" w:eastAsiaTheme="minorEastAsia" w:hAnsi="Book Antiqua" w:cs="Times New Roman"/>
          <w:color w:val="auto"/>
          <w:kern w:val="0"/>
          <w:sz w:val="24"/>
          <w:szCs w:val="24"/>
          <w:lang w:eastAsia="zh-CN"/>
        </w:rPr>
        <w:t xml:space="preserve"> </w:t>
      </w:r>
      <w:r w:rsidR="008725C3" w:rsidRPr="00D601F9">
        <w:rPr>
          <w:rFonts w:ascii="Book Antiqua" w:eastAsiaTheme="minorEastAsia" w:hAnsi="Book Antiqua" w:cs="Times New Roman"/>
          <w:color w:val="auto"/>
          <w:kern w:val="0"/>
          <w:sz w:val="24"/>
          <w:szCs w:val="24"/>
          <w:lang w:eastAsia="zh-CN"/>
        </w:rPr>
        <w:t xml:space="preserve">For example, </w:t>
      </w:r>
      <w:proofErr w:type="spellStart"/>
      <w:r w:rsidR="001D68A2" w:rsidRPr="00D601F9">
        <w:rPr>
          <w:rFonts w:ascii="Book Antiqua" w:eastAsiaTheme="minorEastAsia" w:hAnsi="Book Antiqua" w:cs="Times New Roman"/>
          <w:color w:val="auto"/>
          <w:kern w:val="0"/>
          <w:sz w:val="24"/>
          <w:szCs w:val="24"/>
          <w:lang w:eastAsia="zh-CN"/>
        </w:rPr>
        <w:t>Tetramethylpyrazine</w:t>
      </w:r>
      <w:proofErr w:type="spellEnd"/>
      <w:r w:rsidR="001D68A2" w:rsidRPr="00D601F9">
        <w:rPr>
          <w:rFonts w:ascii="Book Antiqua" w:eastAsiaTheme="minorEastAsia" w:hAnsi="Book Antiqua" w:cs="Times New Roman"/>
          <w:color w:val="auto"/>
          <w:kern w:val="0"/>
          <w:sz w:val="24"/>
          <w:szCs w:val="24"/>
          <w:lang w:eastAsia="zh-CN"/>
        </w:rPr>
        <w:t xml:space="preserve">, a bioactive constituent isolated from the root of </w:t>
      </w:r>
      <w:proofErr w:type="spellStart"/>
      <w:r w:rsidR="001D68A2" w:rsidRPr="00FB4088">
        <w:rPr>
          <w:rFonts w:ascii="Book Antiqua" w:eastAsiaTheme="minorEastAsia" w:hAnsi="Book Antiqua" w:cs="Times New Roman"/>
          <w:color w:val="auto"/>
          <w:kern w:val="0"/>
          <w:sz w:val="24"/>
          <w:szCs w:val="24"/>
          <w:lang w:eastAsia="zh-CN"/>
        </w:rPr>
        <w:t>Ligusticum</w:t>
      </w:r>
      <w:proofErr w:type="spellEnd"/>
      <w:r w:rsidR="001D68A2" w:rsidRPr="00FB4088">
        <w:rPr>
          <w:rFonts w:ascii="Book Antiqua" w:eastAsiaTheme="minorEastAsia" w:hAnsi="Book Antiqua" w:cs="Times New Roman"/>
          <w:color w:val="auto"/>
          <w:kern w:val="0"/>
          <w:sz w:val="24"/>
          <w:szCs w:val="24"/>
          <w:lang w:eastAsia="zh-CN"/>
        </w:rPr>
        <w:t xml:space="preserve"> chuanxiong</w:t>
      </w:r>
      <w:r w:rsidR="0068326D" w:rsidRPr="00FB4088">
        <w:rPr>
          <w:rFonts w:ascii="Book Antiqua" w:eastAsiaTheme="minorEastAsia" w:hAnsi="Book Antiqua" w:cs="Times New Roman"/>
          <w:color w:val="auto"/>
          <w:kern w:val="0"/>
          <w:sz w:val="24"/>
          <w:szCs w:val="24"/>
          <w:lang w:eastAsia="zh-CN"/>
        </w:rPr>
        <w:t xml:space="preserve"> </w:t>
      </w:r>
      <w:proofErr w:type="spellStart"/>
      <w:r w:rsidR="001D68A2" w:rsidRPr="00FB4088">
        <w:rPr>
          <w:rFonts w:ascii="Book Antiqua" w:eastAsiaTheme="minorEastAsia" w:hAnsi="Book Antiqua" w:cs="Times New Roman"/>
          <w:color w:val="auto"/>
          <w:kern w:val="0"/>
          <w:sz w:val="24"/>
          <w:szCs w:val="24"/>
          <w:lang w:eastAsia="zh-CN"/>
        </w:rPr>
        <w:t>Hort</w:t>
      </w:r>
      <w:proofErr w:type="spellEnd"/>
      <w:r w:rsidR="001D68A2" w:rsidRPr="00FB4088">
        <w:rPr>
          <w:rFonts w:ascii="Book Antiqua" w:eastAsiaTheme="minorEastAsia" w:hAnsi="Book Antiqua" w:cs="Times New Roman"/>
          <w:color w:val="auto"/>
          <w:kern w:val="0"/>
          <w:sz w:val="24"/>
          <w:szCs w:val="24"/>
          <w:lang w:eastAsia="zh-CN"/>
        </w:rPr>
        <w:t xml:space="preserve"> (Chuanxiong) down-regulated P-</w:t>
      </w:r>
      <w:proofErr w:type="spellStart"/>
      <w:r w:rsidR="001D68A2" w:rsidRPr="00FB4088">
        <w:rPr>
          <w:rFonts w:ascii="Book Antiqua" w:eastAsiaTheme="minorEastAsia" w:hAnsi="Book Antiqua" w:cs="Times New Roman"/>
          <w:color w:val="auto"/>
          <w:kern w:val="0"/>
          <w:sz w:val="24"/>
          <w:szCs w:val="24"/>
          <w:lang w:eastAsia="zh-CN"/>
        </w:rPr>
        <w:t>gp</w:t>
      </w:r>
      <w:proofErr w:type="spellEnd"/>
      <w:r w:rsidR="001D68A2" w:rsidRPr="00FB4088">
        <w:rPr>
          <w:rFonts w:ascii="Book Antiqua" w:eastAsiaTheme="minorEastAsia" w:hAnsi="Book Antiqua" w:cs="Times New Roman"/>
          <w:color w:val="auto"/>
          <w:kern w:val="0"/>
          <w:sz w:val="24"/>
          <w:szCs w:val="24"/>
          <w:lang w:eastAsia="zh-CN"/>
        </w:rPr>
        <w:t xml:space="preserve">, MRP2, MRP3 and MRP5 expression in </w:t>
      </w:r>
      <w:r w:rsidR="00692C83" w:rsidRPr="00FB4088">
        <w:rPr>
          <w:rFonts w:ascii="Book Antiqua" w:eastAsiaTheme="minorEastAsia" w:hAnsi="Book Antiqua" w:cs="Times New Roman"/>
          <w:color w:val="auto"/>
          <w:kern w:val="0"/>
          <w:sz w:val="24"/>
          <w:szCs w:val="24"/>
          <w:lang w:eastAsia="zh-CN"/>
        </w:rPr>
        <w:t>HCC</w:t>
      </w:r>
      <w:r w:rsidR="001D68A2" w:rsidRPr="00FB4088">
        <w:rPr>
          <w:rFonts w:ascii="Book Antiqua" w:eastAsiaTheme="minorEastAsia" w:hAnsi="Book Antiqua" w:cs="Times New Roman"/>
          <w:color w:val="auto"/>
          <w:kern w:val="0"/>
          <w:sz w:val="24"/>
          <w:szCs w:val="24"/>
          <w:lang w:eastAsia="zh-CN"/>
        </w:rPr>
        <w:t xml:space="preserve"> BEL-7402/ADM </w:t>
      </w:r>
      <w:proofErr w:type="gramStart"/>
      <w:r w:rsidR="001D68A2" w:rsidRPr="00FB4088">
        <w:rPr>
          <w:rFonts w:ascii="Book Antiqua" w:eastAsiaTheme="minorEastAsia" w:hAnsi="Book Antiqua" w:cs="Times New Roman"/>
          <w:color w:val="auto"/>
          <w:kern w:val="0"/>
          <w:sz w:val="24"/>
          <w:szCs w:val="24"/>
          <w:lang w:eastAsia="zh-CN"/>
        </w:rPr>
        <w:t>cells</w:t>
      </w:r>
      <w:r w:rsidR="009D223F" w:rsidRPr="00FB4088">
        <w:rPr>
          <w:rFonts w:ascii="Book Antiqua" w:eastAsiaTheme="minorEastAsia" w:hAnsi="Book Antiqua" w:cs="Times New Roman"/>
          <w:color w:val="auto"/>
          <w:kern w:val="0"/>
          <w:sz w:val="24"/>
          <w:szCs w:val="24"/>
          <w:vertAlign w:val="superscript"/>
          <w:lang w:eastAsia="zh-CN"/>
        </w:rPr>
        <w:t>[</w:t>
      </w:r>
      <w:proofErr w:type="gramEnd"/>
      <w:r w:rsidR="00932CD5" w:rsidRPr="00FB4088">
        <w:rPr>
          <w:rFonts w:ascii="Book Antiqua" w:eastAsiaTheme="minorEastAsia" w:hAnsi="Book Antiqua" w:cs="Times New Roman"/>
          <w:color w:val="auto"/>
          <w:kern w:val="0"/>
          <w:sz w:val="24"/>
          <w:szCs w:val="24"/>
          <w:vertAlign w:val="superscript"/>
          <w:lang w:eastAsia="zh-CN"/>
        </w:rPr>
        <w:t>6</w:t>
      </w:r>
      <w:r w:rsidR="0068326D" w:rsidRPr="00FB4088">
        <w:rPr>
          <w:rFonts w:ascii="Book Antiqua" w:eastAsiaTheme="minorEastAsia" w:hAnsi="Book Antiqua" w:cs="Times New Roman"/>
          <w:color w:val="auto"/>
          <w:kern w:val="0"/>
          <w:sz w:val="24"/>
          <w:szCs w:val="24"/>
          <w:vertAlign w:val="superscript"/>
          <w:lang w:eastAsia="zh-CN"/>
        </w:rPr>
        <w:t>3</w:t>
      </w:r>
      <w:r w:rsidR="009D223F" w:rsidRPr="00FB4088">
        <w:rPr>
          <w:rFonts w:ascii="Book Antiqua" w:eastAsiaTheme="minorEastAsia" w:hAnsi="Book Antiqua" w:cs="Times New Roman"/>
          <w:color w:val="auto"/>
          <w:kern w:val="0"/>
          <w:sz w:val="24"/>
          <w:szCs w:val="24"/>
          <w:vertAlign w:val="superscript"/>
          <w:lang w:eastAsia="zh-CN"/>
        </w:rPr>
        <w:t>]</w:t>
      </w:r>
      <w:r w:rsidR="007C184C" w:rsidRPr="00FB4088">
        <w:rPr>
          <w:rFonts w:ascii="Book Antiqua" w:eastAsiaTheme="minorEastAsia" w:hAnsi="Book Antiqua" w:cs="Times New Roman"/>
          <w:color w:val="auto"/>
          <w:kern w:val="0"/>
          <w:sz w:val="24"/>
          <w:szCs w:val="24"/>
          <w:lang w:eastAsia="zh-CN"/>
        </w:rPr>
        <w:t>.</w:t>
      </w:r>
      <w:r w:rsidR="00D601F9" w:rsidRPr="00FB4088">
        <w:rPr>
          <w:rFonts w:ascii="Book Antiqua" w:eastAsiaTheme="minorEastAsia" w:hAnsi="Book Antiqua" w:cs="Times New Roman"/>
          <w:color w:val="auto"/>
          <w:kern w:val="0"/>
          <w:sz w:val="24"/>
          <w:szCs w:val="24"/>
          <w:lang w:eastAsia="zh-CN"/>
        </w:rPr>
        <w:t xml:space="preserve"> </w:t>
      </w:r>
      <w:r w:rsidR="008725C3" w:rsidRPr="00FB4088">
        <w:rPr>
          <w:rFonts w:ascii="Book Antiqua" w:eastAsiaTheme="minorEastAsia" w:hAnsi="Book Antiqua" w:cs="Times New Roman"/>
          <w:color w:val="auto"/>
          <w:kern w:val="0"/>
          <w:sz w:val="24"/>
          <w:szCs w:val="24"/>
          <w:lang w:eastAsia="zh-CN"/>
        </w:rPr>
        <w:t xml:space="preserve">Bufalin, extracted from </w:t>
      </w:r>
      <w:proofErr w:type="spellStart"/>
      <w:r w:rsidR="008725C3" w:rsidRPr="00FB4088">
        <w:rPr>
          <w:rFonts w:ascii="Book Antiqua" w:eastAsiaTheme="minorEastAsia" w:hAnsi="Book Antiqua" w:cs="Times New Roman"/>
          <w:color w:val="auto"/>
          <w:sz w:val="24"/>
          <w:szCs w:val="24"/>
          <w:lang w:eastAsia="zh-CN"/>
        </w:rPr>
        <w:t>Venenum</w:t>
      </w:r>
      <w:proofErr w:type="spellEnd"/>
      <w:r w:rsidR="0068326D" w:rsidRPr="00FB4088">
        <w:rPr>
          <w:rFonts w:ascii="Book Antiqua" w:eastAsiaTheme="minorEastAsia" w:hAnsi="Book Antiqua" w:cs="Times New Roman"/>
          <w:color w:val="auto"/>
          <w:sz w:val="24"/>
          <w:szCs w:val="24"/>
          <w:lang w:eastAsia="zh-CN"/>
        </w:rPr>
        <w:t xml:space="preserve"> </w:t>
      </w:r>
      <w:proofErr w:type="spellStart"/>
      <w:r w:rsidR="008725C3" w:rsidRPr="00FB4088">
        <w:rPr>
          <w:rFonts w:ascii="Book Antiqua" w:eastAsiaTheme="minorEastAsia" w:hAnsi="Book Antiqua" w:cs="Times New Roman"/>
          <w:color w:val="auto"/>
          <w:sz w:val="24"/>
          <w:szCs w:val="24"/>
          <w:lang w:eastAsia="zh-CN"/>
        </w:rPr>
        <w:t>Bufonis</w:t>
      </w:r>
      <w:proofErr w:type="spellEnd"/>
      <w:r w:rsidR="004F570C" w:rsidRPr="00FB4088">
        <w:rPr>
          <w:rFonts w:ascii="Book Antiqua" w:eastAsiaTheme="minorEastAsia" w:hAnsi="Book Antiqua" w:cs="Times New Roman"/>
          <w:color w:val="auto"/>
          <w:sz w:val="24"/>
          <w:szCs w:val="24"/>
          <w:lang w:eastAsia="zh-CN"/>
        </w:rPr>
        <w:t xml:space="preserve"> </w:t>
      </w:r>
      <w:r w:rsidR="008725C3" w:rsidRPr="00FB4088">
        <w:rPr>
          <w:rFonts w:ascii="Book Antiqua" w:eastAsiaTheme="minorEastAsia" w:hAnsi="Book Antiqua" w:cs="Times New Roman"/>
          <w:color w:val="auto"/>
          <w:sz w:val="24"/>
          <w:szCs w:val="24"/>
          <w:lang w:eastAsia="zh-CN"/>
        </w:rPr>
        <w:t>(</w:t>
      </w:r>
      <w:proofErr w:type="spellStart"/>
      <w:r w:rsidR="008725C3" w:rsidRPr="00FB4088">
        <w:rPr>
          <w:rFonts w:ascii="Book Antiqua" w:eastAsiaTheme="minorEastAsia" w:hAnsi="Book Antiqua" w:cs="Times New Roman"/>
          <w:color w:val="auto"/>
          <w:sz w:val="24"/>
          <w:szCs w:val="24"/>
          <w:lang w:eastAsia="zh-CN"/>
        </w:rPr>
        <w:t>Chansu</w:t>
      </w:r>
      <w:proofErr w:type="spellEnd"/>
      <w:r w:rsidR="008725C3" w:rsidRPr="00FB4088">
        <w:rPr>
          <w:rFonts w:ascii="Book Antiqua" w:eastAsiaTheme="minorEastAsia" w:hAnsi="Book Antiqua" w:cs="Times New Roman"/>
          <w:color w:val="auto"/>
          <w:sz w:val="24"/>
          <w:szCs w:val="24"/>
          <w:lang w:eastAsia="zh-CN"/>
        </w:rPr>
        <w:t xml:space="preserve">), </w:t>
      </w:r>
      <w:r w:rsidR="006068FD" w:rsidRPr="00FB4088">
        <w:rPr>
          <w:rFonts w:ascii="Book Antiqua" w:eastAsiaTheme="minorEastAsia" w:hAnsi="Book Antiqua" w:cs="Times New Roman"/>
          <w:color w:val="auto"/>
          <w:sz w:val="24"/>
          <w:szCs w:val="24"/>
          <w:lang w:eastAsia="zh-CN"/>
        </w:rPr>
        <w:t xml:space="preserve">achieved the same effect in </w:t>
      </w:r>
      <w:r w:rsidR="008725C3" w:rsidRPr="00FB4088">
        <w:rPr>
          <w:rFonts w:ascii="Book Antiqua" w:eastAsiaTheme="minorEastAsia" w:hAnsi="Book Antiqua" w:cs="Times New Roman"/>
          <w:color w:val="auto"/>
          <w:kern w:val="0"/>
          <w:sz w:val="24"/>
          <w:szCs w:val="24"/>
          <w:lang w:eastAsia="zh-CN"/>
        </w:rPr>
        <w:t xml:space="preserve">BEL-7402/5-FU </w:t>
      </w:r>
      <w:proofErr w:type="gramStart"/>
      <w:r w:rsidR="008725C3" w:rsidRPr="00FB4088">
        <w:rPr>
          <w:rFonts w:ascii="Book Antiqua" w:eastAsiaTheme="minorEastAsia" w:hAnsi="Book Antiqua" w:cs="Times New Roman"/>
          <w:color w:val="auto"/>
          <w:kern w:val="0"/>
          <w:sz w:val="24"/>
          <w:szCs w:val="24"/>
          <w:lang w:eastAsia="zh-CN"/>
        </w:rPr>
        <w:t>cells</w:t>
      </w:r>
      <w:r w:rsidR="009D223F" w:rsidRPr="00FB4088">
        <w:rPr>
          <w:rFonts w:ascii="Book Antiqua" w:eastAsiaTheme="minorEastAsia" w:hAnsi="Book Antiqua" w:cs="Times New Roman"/>
          <w:color w:val="auto"/>
          <w:kern w:val="0"/>
          <w:sz w:val="24"/>
          <w:szCs w:val="24"/>
          <w:vertAlign w:val="superscript"/>
          <w:lang w:eastAsia="zh-CN"/>
        </w:rPr>
        <w:t>[</w:t>
      </w:r>
      <w:proofErr w:type="gramEnd"/>
      <w:r w:rsidR="00932CD5" w:rsidRPr="00FB4088">
        <w:rPr>
          <w:rFonts w:ascii="Book Antiqua" w:eastAsiaTheme="minorEastAsia" w:hAnsi="Book Antiqua" w:cs="Times New Roman"/>
          <w:color w:val="auto"/>
          <w:kern w:val="0"/>
          <w:sz w:val="24"/>
          <w:szCs w:val="24"/>
          <w:vertAlign w:val="superscript"/>
          <w:lang w:eastAsia="zh-CN"/>
        </w:rPr>
        <w:t>6</w:t>
      </w:r>
      <w:r w:rsidR="0068326D" w:rsidRPr="00FB4088">
        <w:rPr>
          <w:rFonts w:ascii="Book Antiqua" w:eastAsiaTheme="minorEastAsia" w:hAnsi="Book Antiqua" w:cs="Times New Roman"/>
          <w:color w:val="auto"/>
          <w:kern w:val="0"/>
          <w:sz w:val="24"/>
          <w:szCs w:val="24"/>
          <w:vertAlign w:val="superscript"/>
          <w:lang w:eastAsia="zh-CN"/>
        </w:rPr>
        <w:t>4</w:t>
      </w:r>
      <w:r w:rsidR="009D223F" w:rsidRPr="00FB4088">
        <w:rPr>
          <w:rFonts w:ascii="Book Antiqua" w:eastAsiaTheme="minorEastAsia" w:hAnsi="Book Antiqua" w:cs="Times New Roman"/>
          <w:color w:val="auto"/>
          <w:kern w:val="0"/>
          <w:sz w:val="24"/>
          <w:szCs w:val="24"/>
          <w:vertAlign w:val="superscript"/>
          <w:lang w:eastAsia="zh-CN"/>
        </w:rPr>
        <w:t>]</w:t>
      </w:r>
      <w:r w:rsidR="006068FD" w:rsidRPr="00FB4088">
        <w:rPr>
          <w:rFonts w:ascii="Book Antiqua" w:eastAsiaTheme="minorEastAsia" w:hAnsi="Book Antiqua" w:cs="Times New Roman"/>
          <w:color w:val="auto"/>
          <w:kern w:val="0"/>
          <w:sz w:val="24"/>
          <w:szCs w:val="24"/>
          <w:lang w:eastAsia="zh-CN"/>
        </w:rPr>
        <w:t xml:space="preserve"> a</w:t>
      </w:r>
      <w:r w:rsidR="003B5DC0" w:rsidRPr="00FB4088">
        <w:rPr>
          <w:rFonts w:ascii="Book Antiqua" w:eastAsiaTheme="minorEastAsia" w:hAnsi="Book Antiqua" w:cs="Times New Roman"/>
          <w:color w:val="auto"/>
          <w:kern w:val="0"/>
          <w:sz w:val="24"/>
          <w:szCs w:val="24"/>
          <w:lang w:eastAsia="zh-CN"/>
        </w:rPr>
        <w:t xml:space="preserve">nd </w:t>
      </w:r>
      <w:proofErr w:type="spellStart"/>
      <w:r w:rsidR="000A76DE" w:rsidRPr="00FB4088">
        <w:rPr>
          <w:rFonts w:ascii="Book Antiqua" w:eastAsiaTheme="minorEastAsia" w:hAnsi="Book Antiqua" w:cs="Times New Roman"/>
          <w:color w:val="auto"/>
          <w:sz w:val="24"/>
          <w:szCs w:val="24"/>
          <w:lang w:eastAsia="zh-CN"/>
        </w:rPr>
        <w:t>Hedyoti</w:t>
      </w:r>
      <w:r w:rsidR="00D3068E" w:rsidRPr="00FB4088">
        <w:rPr>
          <w:rFonts w:ascii="Book Antiqua" w:eastAsiaTheme="minorEastAsia" w:hAnsi="Book Antiqua" w:cs="Times New Roman"/>
          <w:color w:val="auto"/>
          <w:sz w:val="24"/>
          <w:szCs w:val="24"/>
          <w:lang w:eastAsia="zh-CN"/>
        </w:rPr>
        <w:t>cdiffusa</w:t>
      </w:r>
      <w:proofErr w:type="spellEnd"/>
      <w:r w:rsidR="004F570C" w:rsidRPr="00FB4088">
        <w:rPr>
          <w:rFonts w:ascii="Book Antiqua" w:eastAsiaTheme="minorEastAsia" w:hAnsi="Book Antiqua" w:cs="Times New Roman"/>
          <w:color w:val="auto"/>
          <w:sz w:val="24"/>
          <w:szCs w:val="24"/>
          <w:lang w:eastAsia="zh-CN"/>
        </w:rPr>
        <w:t xml:space="preserve"> </w:t>
      </w:r>
      <w:r w:rsidR="00D3068E" w:rsidRPr="00FB4088">
        <w:rPr>
          <w:rFonts w:ascii="Book Antiqua" w:eastAsiaTheme="minorEastAsia" w:hAnsi="Book Antiqua" w:cs="Times New Roman"/>
          <w:color w:val="auto"/>
          <w:sz w:val="24"/>
          <w:szCs w:val="24"/>
          <w:lang w:eastAsia="zh-CN"/>
        </w:rPr>
        <w:t>(</w:t>
      </w:r>
      <w:proofErr w:type="spellStart"/>
      <w:r w:rsidR="00D3068E" w:rsidRPr="00FB4088">
        <w:rPr>
          <w:rFonts w:ascii="Book Antiqua" w:eastAsiaTheme="minorEastAsia" w:hAnsi="Book Antiqua" w:cs="Times New Roman"/>
          <w:color w:val="auto"/>
          <w:sz w:val="24"/>
          <w:szCs w:val="24"/>
          <w:lang w:eastAsia="zh-CN"/>
        </w:rPr>
        <w:t>Baihuasheshecao</w:t>
      </w:r>
      <w:proofErr w:type="spellEnd"/>
      <w:r w:rsidR="00D3068E" w:rsidRPr="00FB4088">
        <w:rPr>
          <w:rFonts w:ascii="Book Antiqua" w:eastAsiaTheme="minorEastAsia" w:hAnsi="Book Antiqua" w:cs="Times New Roman"/>
          <w:color w:val="auto"/>
          <w:sz w:val="24"/>
          <w:szCs w:val="24"/>
          <w:lang w:eastAsia="zh-CN"/>
        </w:rPr>
        <w:t>) injection</w:t>
      </w:r>
      <w:r w:rsidR="000A76DE" w:rsidRPr="00FB4088">
        <w:rPr>
          <w:rFonts w:ascii="Book Antiqua" w:eastAsiaTheme="minorEastAsia" w:hAnsi="Book Antiqua" w:cs="Times New Roman"/>
          <w:color w:val="auto"/>
          <w:sz w:val="24"/>
          <w:szCs w:val="24"/>
          <w:lang w:eastAsia="zh-CN"/>
        </w:rPr>
        <w:t>,</w:t>
      </w:r>
      <w:r w:rsidR="004F570C" w:rsidRPr="00FB4088">
        <w:rPr>
          <w:rFonts w:ascii="Book Antiqua" w:eastAsiaTheme="minorEastAsia" w:hAnsi="Book Antiqua" w:cs="Times New Roman"/>
          <w:color w:val="auto"/>
          <w:sz w:val="24"/>
          <w:szCs w:val="24"/>
          <w:lang w:eastAsia="zh-CN"/>
        </w:rPr>
        <w:t xml:space="preserve"> </w:t>
      </w:r>
      <w:proofErr w:type="spellStart"/>
      <w:r w:rsidR="000A76DE" w:rsidRPr="00FB4088">
        <w:rPr>
          <w:rFonts w:ascii="Book Antiqua" w:eastAsiaTheme="minorEastAsia" w:hAnsi="Book Antiqua" w:cs="Times New Roman"/>
          <w:color w:val="auto"/>
          <w:kern w:val="0"/>
          <w:sz w:val="24"/>
          <w:szCs w:val="24"/>
          <w:lang w:eastAsia="zh-CN"/>
        </w:rPr>
        <w:t>Hirudo</w:t>
      </w:r>
      <w:proofErr w:type="spellEnd"/>
      <w:r w:rsidR="004F570C" w:rsidRPr="00FB4088">
        <w:rPr>
          <w:rFonts w:ascii="Book Antiqua" w:eastAsiaTheme="minorEastAsia" w:hAnsi="Book Antiqua" w:cs="Times New Roman"/>
          <w:color w:val="auto"/>
          <w:kern w:val="0"/>
          <w:sz w:val="24"/>
          <w:szCs w:val="24"/>
          <w:lang w:eastAsia="zh-CN"/>
        </w:rPr>
        <w:t xml:space="preserve"> </w:t>
      </w:r>
      <w:r w:rsidR="00D3068E" w:rsidRPr="00FB4088">
        <w:rPr>
          <w:rFonts w:ascii="Book Antiqua" w:eastAsiaTheme="minorEastAsia" w:hAnsi="Book Antiqua" w:cs="Times New Roman"/>
          <w:color w:val="auto"/>
          <w:kern w:val="0"/>
          <w:sz w:val="24"/>
          <w:szCs w:val="24"/>
          <w:lang w:eastAsia="zh-CN"/>
        </w:rPr>
        <w:t>(</w:t>
      </w:r>
      <w:proofErr w:type="spellStart"/>
      <w:r w:rsidR="00D3068E" w:rsidRPr="00FB4088">
        <w:rPr>
          <w:rFonts w:ascii="Book Antiqua" w:eastAsiaTheme="minorEastAsia" w:hAnsi="Book Antiqua" w:cs="Times New Roman"/>
          <w:color w:val="auto"/>
          <w:kern w:val="0"/>
          <w:sz w:val="24"/>
          <w:szCs w:val="24"/>
          <w:lang w:eastAsia="zh-CN"/>
        </w:rPr>
        <w:t>Shuizhi</w:t>
      </w:r>
      <w:proofErr w:type="spellEnd"/>
      <w:r w:rsidR="00D3068E" w:rsidRPr="00FB4088">
        <w:rPr>
          <w:rFonts w:ascii="Book Antiqua" w:eastAsiaTheme="minorEastAsia" w:hAnsi="Book Antiqua" w:cs="Times New Roman"/>
          <w:color w:val="auto"/>
          <w:kern w:val="0"/>
          <w:sz w:val="24"/>
          <w:szCs w:val="24"/>
          <w:lang w:eastAsia="zh-CN"/>
        </w:rPr>
        <w:t>) extract</w:t>
      </w:r>
      <w:r w:rsidR="000A76DE" w:rsidRPr="00FB4088">
        <w:rPr>
          <w:rFonts w:ascii="Book Antiqua" w:eastAsiaTheme="minorEastAsia" w:hAnsi="Book Antiqua" w:cs="Times New Roman"/>
          <w:color w:val="auto"/>
          <w:kern w:val="0"/>
          <w:sz w:val="24"/>
          <w:szCs w:val="24"/>
          <w:lang w:eastAsia="zh-CN"/>
        </w:rPr>
        <w:t xml:space="preserve">, </w:t>
      </w:r>
      <w:proofErr w:type="spellStart"/>
      <w:r w:rsidR="000A76DE" w:rsidRPr="00FB4088">
        <w:rPr>
          <w:rFonts w:ascii="Book Antiqua" w:eastAsiaTheme="minorEastAsia" w:hAnsi="Book Antiqua" w:cs="Times New Roman"/>
          <w:color w:val="auto"/>
          <w:kern w:val="0"/>
          <w:sz w:val="24"/>
          <w:szCs w:val="24"/>
          <w:lang w:eastAsia="zh-CN"/>
        </w:rPr>
        <w:t>Qizhu</w:t>
      </w:r>
      <w:proofErr w:type="spellEnd"/>
      <w:r w:rsidR="004F570C" w:rsidRPr="00FB4088">
        <w:rPr>
          <w:rFonts w:ascii="Book Antiqua" w:eastAsiaTheme="minorEastAsia" w:hAnsi="Book Antiqua" w:cs="Times New Roman"/>
          <w:color w:val="auto"/>
          <w:kern w:val="0"/>
          <w:sz w:val="24"/>
          <w:szCs w:val="24"/>
          <w:lang w:eastAsia="zh-CN"/>
        </w:rPr>
        <w:t xml:space="preserve"> </w:t>
      </w:r>
      <w:r w:rsidR="00D3068E" w:rsidRPr="00FB4088">
        <w:rPr>
          <w:rFonts w:ascii="Book Antiqua" w:eastAsiaTheme="minorEastAsia" w:hAnsi="Book Antiqua" w:cs="Times New Roman"/>
          <w:color w:val="auto"/>
          <w:kern w:val="0"/>
          <w:sz w:val="24"/>
          <w:szCs w:val="24"/>
          <w:lang w:eastAsia="zh-CN"/>
        </w:rPr>
        <w:t>Decoction</w:t>
      </w:r>
      <w:r w:rsidR="000A76DE" w:rsidRPr="00FB4088">
        <w:rPr>
          <w:rFonts w:ascii="Book Antiqua" w:eastAsiaTheme="minorEastAsia" w:hAnsi="Book Antiqua" w:cs="Times New Roman"/>
          <w:color w:val="auto"/>
          <w:kern w:val="0"/>
          <w:sz w:val="24"/>
          <w:szCs w:val="24"/>
          <w:lang w:eastAsia="zh-CN"/>
        </w:rPr>
        <w:t xml:space="preserve">, </w:t>
      </w:r>
      <w:proofErr w:type="spellStart"/>
      <w:r w:rsidR="000A76DE" w:rsidRPr="00FB4088">
        <w:rPr>
          <w:rFonts w:ascii="Book Antiqua" w:eastAsiaTheme="minorEastAsia" w:hAnsi="Book Antiqua" w:cs="Times New Roman"/>
          <w:color w:val="auto"/>
          <w:kern w:val="0"/>
          <w:sz w:val="24"/>
          <w:szCs w:val="24"/>
          <w:lang w:eastAsia="zh-CN"/>
        </w:rPr>
        <w:t>Shehuang</w:t>
      </w:r>
      <w:proofErr w:type="spellEnd"/>
      <w:r w:rsidR="0068326D" w:rsidRPr="00FB4088">
        <w:rPr>
          <w:rFonts w:ascii="Book Antiqua" w:eastAsiaTheme="minorEastAsia" w:hAnsi="Book Antiqua" w:cs="Times New Roman"/>
          <w:color w:val="auto"/>
          <w:kern w:val="0"/>
          <w:sz w:val="24"/>
          <w:szCs w:val="24"/>
          <w:lang w:eastAsia="zh-CN"/>
        </w:rPr>
        <w:t xml:space="preserve"> </w:t>
      </w:r>
      <w:proofErr w:type="spellStart"/>
      <w:r w:rsidR="000A76DE" w:rsidRPr="00FB4088">
        <w:rPr>
          <w:rFonts w:ascii="Book Antiqua" w:eastAsiaTheme="minorEastAsia" w:hAnsi="Book Antiqua" w:cs="Times New Roman"/>
          <w:color w:val="auto"/>
          <w:kern w:val="0"/>
          <w:sz w:val="24"/>
          <w:szCs w:val="24"/>
          <w:lang w:eastAsia="zh-CN"/>
        </w:rPr>
        <w:t>Xiaoliu</w:t>
      </w:r>
      <w:proofErr w:type="spellEnd"/>
      <w:r w:rsidR="000A76DE" w:rsidRPr="00FB4088">
        <w:rPr>
          <w:rFonts w:ascii="Book Antiqua" w:eastAsiaTheme="minorEastAsia" w:hAnsi="Book Antiqua" w:cs="Times New Roman"/>
          <w:color w:val="auto"/>
          <w:kern w:val="0"/>
          <w:sz w:val="24"/>
          <w:szCs w:val="24"/>
          <w:lang w:eastAsia="zh-CN"/>
        </w:rPr>
        <w:t xml:space="preserve"> Decoction, </w:t>
      </w:r>
      <w:proofErr w:type="spellStart"/>
      <w:r w:rsidR="000A76DE" w:rsidRPr="00FB4088">
        <w:rPr>
          <w:rFonts w:ascii="Book Antiqua" w:eastAsiaTheme="minorEastAsia" w:hAnsi="Book Antiqua" w:cs="Times New Roman"/>
          <w:color w:val="auto"/>
          <w:kern w:val="0"/>
          <w:sz w:val="24"/>
          <w:szCs w:val="24"/>
          <w:lang w:eastAsia="zh-CN"/>
        </w:rPr>
        <w:t>Jianpi</w:t>
      </w:r>
      <w:proofErr w:type="spellEnd"/>
      <w:r w:rsidR="0068326D" w:rsidRPr="00FB4088">
        <w:rPr>
          <w:rFonts w:ascii="Book Antiqua" w:eastAsiaTheme="minorEastAsia" w:hAnsi="Book Antiqua" w:cs="Times New Roman"/>
          <w:color w:val="auto"/>
          <w:kern w:val="0"/>
          <w:sz w:val="24"/>
          <w:szCs w:val="24"/>
          <w:lang w:eastAsia="zh-CN"/>
        </w:rPr>
        <w:t xml:space="preserve"> </w:t>
      </w:r>
      <w:proofErr w:type="spellStart"/>
      <w:r w:rsidR="000A76DE" w:rsidRPr="00FB4088">
        <w:rPr>
          <w:rFonts w:ascii="Book Antiqua" w:eastAsiaTheme="minorEastAsia" w:hAnsi="Book Antiqua" w:cs="Times New Roman"/>
          <w:color w:val="auto"/>
          <w:kern w:val="0"/>
          <w:sz w:val="24"/>
          <w:szCs w:val="24"/>
          <w:lang w:eastAsia="zh-CN"/>
        </w:rPr>
        <w:t>Huayu</w:t>
      </w:r>
      <w:proofErr w:type="spellEnd"/>
      <w:r w:rsidR="000A76DE" w:rsidRPr="00FB4088">
        <w:rPr>
          <w:rFonts w:ascii="Book Antiqua" w:eastAsiaTheme="minorEastAsia" w:hAnsi="Book Antiqua" w:cs="Times New Roman"/>
          <w:color w:val="auto"/>
          <w:kern w:val="0"/>
          <w:sz w:val="24"/>
          <w:szCs w:val="24"/>
          <w:lang w:eastAsia="zh-CN"/>
        </w:rPr>
        <w:t xml:space="preserve"> Formula and Quercetin </w:t>
      </w:r>
      <w:r w:rsidR="00F72E33" w:rsidRPr="00FB4088">
        <w:rPr>
          <w:rFonts w:ascii="Book Antiqua" w:eastAsiaTheme="minorEastAsia" w:hAnsi="Book Antiqua" w:cs="Times New Roman"/>
          <w:color w:val="auto"/>
          <w:kern w:val="0"/>
          <w:sz w:val="24"/>
          <w:szCs w:val="24"/>
          <w:lang w:eastAsia="zh-CN"/>
        </w:rPr>
        <w:t xml:space="preserve">all </w:t>
      </w:r>
      <w:r w:rsidR="000A76DE" w:rsidRPr="00FB4088">
        <w:rPr>
          <w:rFonts w:ascii="Book Antiqua" w:eastAsiaTheme="minorEastAsia" w:hAnsi="Book Antiqua" w:cs="Times New Roman"/>
          <w:color w:val="auto"/>
          <w:kern w:val="0"/>
          <w:sz w:val="24"/>
          <w:szCs w:val="24"/>
          <w:lang w:eastAsia="zh-CN"/>
        </w:rPr>
        <w:t>reverse</w:t>
      </w:r>
      <w:r w:rsidR="006068FD" w:rsidRPr="00FB4088">
        <w:rPr>
          <w:rFonts w:ascii="Book Antiqua" w:eastAsiaTheme="minorEastAsia" w:hAnsi="Book Antiqua" w:cs="Times New Roman"/>
          <w:color w:val="auto"/>
          <w:kern w:val="0"/>
          <w:sz w:val="24"/>
          <w:szCs w:val="24"/>
          <w:lang w:eastAsia="zh-CN"/>
        </w:rPr>
        <w:t>d</w:t>
      </w:r>
      <w:r w:rsidR="004F570C" w:rsidRPr="00FB4088">
        <w:rPr>
          <w:rFonts w:ascii="Book Antiqua" w:eastAsiaTheme="minorEastAsia" w:hAnsi="Book Antiqua" w:cs="Times New Roman"/>
          <w:color w:val="auto"/>
          <w:kern w:val="0"/>
          <w:sz w:val="24"/>
          <w:szCs w:val="24"/>
          <w:lang w:eastAsia="zh-CN"/>
        </w:rPr>
        <w:t xml:space="preserve"> </w:t>
      </w:r>
      <w:r w:rsidR="006068FD" w:rsidRPr="00FB4088">
        <w:rPr>
          <w:rFonts w:ascii="Book Antiqua" w:eastAsiaTheme="minorEastAsia" w:hAnsi="Book Antiqua" w:cs="Times New Roman"/>
          <w:color w:val="auto"/>
          <w:kern w:val="0"/>
          <w:sz w:val="24"/>
          <w:szCs w:val="24"/>
          <w:lang w:eastAsia="zh-CN"/>
        </w:rPr>
        <w:t xml:space="preserve">MDR </w:t>
      </w:r>
      <w:r w:rsidR="0086335D" w:rsidRPr="00FB4088">
        <w:rPr>
          <w:rFonts w:ascii="Book Antiqua" w:eastAsiaTheme="minorEastAsia" w:hAnsi="Book Antiqua" w:cs="Times New Roman"/>
          <w:color w:val="auto"/>
          <w:kern w:val="0"/>
          <w:sz w:val="24"/>
          <w:szCs w:val="24"/>
          <w:lang w:eastAsia="zh-CN"/>
        </w:rPr>
        <w:t xml:space="preserve">activity </w:t>
      </w:r>
      <w:r w:rsidR="006068FD" w:rsidRPr="00FB4088">
        <w:rPr>
          <w:rFonts w:ascii="Book Antiqua" w:eastAsiaTheme="minorEastAsia" w:hAnsi="Book Antiqua" w:cs="Times New Roman"/>
          <w:color w:val="auto"/>
          <w:kern w:val="0"/>
          <w:sz w:val="24"/>
          <w:szCs w:val="24"/>
          <w:lang w:eastAsia="zh-CN"/>
        </w:rPr>
        <w:t xml:space="preserve">in </w:t>
      </w:r>
      <w:r w:rsidR="000A6D92" w:rsidRPr="00FB4088">
        <w:rPr>
          <w:rFonts w:ascii="Book Antiqua" w:eastAsiaTheme="minorEastAsia" w:hAnsi="Book Antiqua" w:cs="Times New Roman"/>
          <w:color w:val="auto"/>
          <w:kern w:val="0"/>
          <w:sz w:val="24"/>
          <w:szCs w:val="24"/>
          <w:lang w:eastAsia="zh-CN"/>
        </w:rPr>
        <w:t>HCC</w:t>
      </w:r>
      <w:r w:rsidR="006068FD" w:rsidRPr="00FB4088">
        <w:rPr>
          <w:rFonts w:ascii="Book Antiqua" w:eastAsiaTheme="minorEastAsia" w:hAnsi="Book Antiqua" w:cs="Times New Roman"/>
          <w:color w:val="auto"/>
          <w:kern w:val="0"/>
          <w:sz w:val="24"/>
          <w:szCs w:val="24"/>
          <w:lang w:eastAsia="zh-CN"/>
        </w:rPr>
        <w:t xml:space="preserve"> tissues</w:t>
      </w:r>
      <w:r w:rsidR="009D223F" w:rsidRPr="00FB4088">
        <w:rPr>
          <w:rFonts w:ascii="Book Antiqua" w:eastAsiaTheme="minorEastAsia" w:hAnsi="Book Antiqua" w:cs="Times New Roman"/>
          <w:color w:val="auto"/>
          <w:kern w:val="0"/>
          <w:sz w:val="24"/>
          <w:szCs w:val="24"/>
          <w:vertAlign w:val="superscript"/>
          <w:lang w:eastAsia="zh-CN"/>
        </w:rPr>
        <w:t>[</w:t>
      </w:r>
      <w:r w:rsidR="00932CD5" w:rsidRPr="00FB4088">
        <w:rPr>
          <w:rFonts w:ascii="Book Antiqua" w:eastAsiaTheme="minorEastAsia" w:hAnsi="Book Antiqua" w:cs="Times New Roman"/>
          <w:color w:val="auto"/>
          <w:kern w:val="0"/>
          <w:sz w:val="24"/>
          <w:szCs w:val="24"/>
          <w:vertAlign w:val="superscript"/>
          <w:lang w:eastAsia="zh-CN"/>
        </w:rPr>
        <w:t>6</w:t>
      </w:r>
      <w:r w:rsidR="0068326D" w:rsidRPr="00FB4088">
        <w:rPr>
          <w:rFonts w:ascii="Book Antiqua" w:eastAsiaTheme="minorEastAsia" w:hAnsi="Book Antiqua" w:cs="Times New Roman"/>
          <w:color w:val="auto"/>
          <w:kern w:val="0"/>
          <w:sz w:val="24"/>
          <w:szCs w:val="24"/>
          <w:vertAlign w:val="superscript"/>
          <w:lang w:eastAsia="zh-CN"/>
        </w:rPr>
        <w:t>5</w:t>
      </w:r>
      <w:r w:rsidR="00932CD5" w:rsidRPr="00FB4088">
        <w:rPr>
          <w:rFonts w:ascii="Book Antiqua" w:eastAsiaTheme="minorEastAsia" w:hAnsi="Book Antiqua" w:cs="Times New Roman"/>
          <w:color w:val="auto"/>
          <w:kern w:val="0"/>
          <w:sz w:val="24"/>
          <w:szCs w:val="24"/>
          <w:vertAlign w:val="superscript"/>
          <w:lang w:eastAsia="zh-CN"/>
        </w:rPr>
        <w:t>-</w:t>
      </w:r>
      <w:r w:rsidR="0068326D" w:rsidRPr="00FB4088">
        <w:rPr>
          <w:rFonts w:ascii="Book Antiqua" w:eastAsiaTheme="minorEastAsia" w:hAnsi="Book Antiqua" w:cs="Times New Roman"/>
          <w:color w:val="auto"/>
          <w:kern w:val="0"/>
          <w:sz w:val="24"/>
          <w:szCs w:val="24"/>
          <w:vertAlign w:val="superscript"/>
          <w:lang w:eastAsia="zh-CN"/>
        </w:rPr>
        <w:t>70</w:t>
      </w:r>
      <w:r w:rsidR="009D223F" w:rsidRPr="00FB4088">
        <w:rPr>
          <w:rFonts w:ascii="Book Antiqua" w:eastAsiaTheme="minorEastAsia" w:hAnsi="Book Antiqua" w:cs="Times New Roman"/>
          <w:color w:val="auto"/>
          <w:kern w:val="0"/>
          <w:sz w:val="24"/>
          <w:szCs w:val="24"/>
          <w:vertAlign w:val="superscript"/>
          <w:lang w:eastAsia="zh-CN"/>
        </w:rPr>
        <w:t>]</w:t>
      </w:r>
      <w:r w:rsidR="009B6A15" w:rsidRPr="00FB4088">
        <w:rPr>
          <w:rFonts w:ascii="Book Antiqua" w:eastAsiaTheme="minorEastAsia" w:hAnsi="Book Antiqua" w:cs="Times New Roman"/>
          <w:color w:val="auto"/>
          <w:kern w:val="0"/>
          <w:sz w:val="24"/>
          <w:szCs w:val="24"/>
          <w:lang w:eastAsia="zh-CN"/>
        </w:rPr>
        <w:t>.</w:t>
      </w:r>
    </w:p>
    <w:p w14:paraId="46A8477F" w14:textId="77777777" w:rsidR="006068FD" w:rsidRPr="00D601F9" w:rsidRDefault="006068FD" w:rsidP="00D601F9">
      <w:pPr>
        <w:spacing w:line="360" w:lineRule="auto"/>
        <w:rPr>
          <w:rFonts w:ascii="Book Antiqua" w:eastAsiaTheme="minorEastAsia" w:hAnsi="Book Antiqua" w:cs="Times New Roman"/>
          <w:color w:val="auto"/>
          <w:kern w:val="0"/>
          <w:sz w:val="24"/>
          <w:szCs w:val="24"/>
          <w:lang w:eastAsia="zh-CN"/>
        </w:rPr>
      </w:pPr>
    </w:p>
    <w:p w14:paraId="40CBB37F" w14:textId="1B71AAEE" w:rsidR="00F17842" w:rsidRPr="00D601F9" w:rsidRDefault="00FB4088" w:rsidP="00D601F9">
      <w:pPr>
        <w:spacing w:line="360" w:lineRule="auto"/>
        <w:rPr>
          <w:rFonts w:ascii="Book Antiqua" w:eastAsiaTheme="minorEastAsia" w:hAnsi="Book Antiqua" w:cs="Times New Roman"/>
          <w:b/>
          <w:color w:val="auto"/>
          <w:kern w:val="0"/>
          <w:sz w:val="24"/>
          <w:szCs w:val="24"/>
          <w:bdr w:val="none" w:sz="0" w:space="0" w:color="auto"/>
          <w:lang w:val="en-MY" w:eastAsia="zh-CN"/>
        </w:rPr>
      </w:pPr>
      <w:r>
        <w:rPr>
          <w:rFonts w:ascii="Book Antiqua" w:eastAsiaTheme="minorEastAsia" w:hAnsi="Book Antiqua" w:cs="Times New Roman"/>
          <w:b/>
          <w:color w:val="auto"/>
          <w:kern w:val="0"/>
          <w:sz w:val="24"/>
          <w:szCs w:val="24"/>
          <w:bdr w:val="none" w:sz="0" w:space="0" w:color="auto"/>
          <w:lang w:val="en-MY" w:eastAsia="zh-CN"/>
        </w:rPr>
        <w:t>CONCLUSION</w:t>
      </w:r>
    </w:p>
    <w:p w14:paraId="61B1D93D" w14:textId="02182E81" w:rsidR="00D26785" w:rsidRPr="00D601F9" w:rsidRDefault="00EF62C0" w:rsidP="00D601F9">
      <w:pPr>
        <w:pStyle w:val="NoSpacing"/>
        <w:spacing w:line="360" w:lineRule="auto"/>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Although m</w:t>
      </w:r>
      <w:r w:rsidR="008B5304" w:rsidRPr="00D601F9">
        <w:rPr>
          <w:rFonts w:ascii="Book Antiqua" w:eastAsiaTheme="minorEastAsia" w:hAnsi="Book Antiqua" w:cs="Times New Roman"/>
          <w:color w:val="auto"/>
          <w:kern w:val="0"/>
          <w:sz w:val="24"/>
          <w:szCs w:val="24"/>
          <w:bdr w:val="none" w:sz="0" w:space="0" w:color="auto"/>
        </w:rPr>
        <w:t xml:space="preserve">uch </w:t>
      </w:r>
      <w:r w:rsidR="00905F1E" w:rsidRPr="00D601F9">
        <w:rPr>
          <w:rFonts w:ascii="Book Antiqua" w:eastAsiaTheme="minorEastAsia" w:hAnsi="Book Antiqua" w:cs="Times New Roman"/>
          <w:color w:val="auto"/>
          <w:kern w:val="0"/>
          <w:sz w:val="24"/>
          <w:szCs w:val="24"/>
          <w:bdr w:val="none" w:sz="0" w:space="0" w:color="auto"/>
        </w:rPr>
        <w:t xml:space="preserve">progress </w:t>
      </w:r>
      <w:r w:rsidR="00D26785" w:rsidRPr="00D601F9">
        <w:rPr>
          <w:rFonts w:ascii="Book Antiqua" w:eastAsiaTheme="minorEastAsia" w:hAnsi="Book Antiqua" w:cs="Times New Roman"/>
          <w:color w:val="auto"/>
          <w:kern w:val="0"/>
          <w:sz w:val="24"/>
          <w:szCs w:val="24"/>
          <w:bdr w:val="none" w:sz="0" w:space="0" w:color="auto"/>
        </w:rPr>
        <w:t xml:space="preserve">has been made in our </w:t>
      </w:r>
      <w:r w:rsidR="009D5049" w:rsidRPr="00D601F9">
        <w:rPr>
          <w:rFonts w:ascii="Book Antiqua" w:eastAsiaTheme="minorEastAsia" w:hAnsi="Book Antiqua" w:cs="Times New Roman"/>
          <w:color w:val="auto"/>
          <w:kern w:val="0"/>
          <w:sz w:val="24"/>
          <w:szCs w:val="24"/>
          <w:bdr w:val="none" w:sz="0" w:space="0" w:color="auto"/>
        </w:rPr>
        <w:t xml:space="preserve">utilization and </w:t>
      </w:r>
      <w:r w:rsidR="00D26785" w:rsidRPr="00D601F9">
        <w:rPr>
          <w:rFonts w:ascii="Book Antiqua" w:eastAsiaTheme="minorEastAsia" w:hAnsi="Book Antiqua" w:cs="Times New Roman"/>
          <w:color w:val="auto"/>
          <w:kern w:val="0"/>
          <w:sz w:val="24"/>
          <w:szCs w:val="24"/>
          <w:bdr w:val="none" w:sz="0" w:space="0" w:color="auto"/>
        </w:rPr>
        <w:t>understanding of TCM</w:t>
      </w:r>
      <w:r w:rsidR="0003277F" w:rsidRPr="00D601F9">
        <w:rPr>
          <w:rFonts w:ascii="Book Antiqua" w:eastAsiaTheme="minorEastAsia" w:hAnsi="Book Antiqua" w:cs="Times New Roman"/>
          <w:color w:val="auto"/>
          <w:kern w:val="0"/>
          <w:sz w:val="24"/>
          <w:szCs w:val="24"/>
          <w:bdr w:val="none" w:sz="0" w:space="0" w:color="auto"/>
        </w:rPr>
        <w:t xml:space="preserve">s for the </w:t>
      </w:r>
      <w:r w:rsidR="003577EC" w:rsidRPr="00D601F9">
        <w:rPr>
          <w:rFonts w:ascii="Book Antiqua" w:eastAsiaTheme="minorEastAsia" w:hAnsi="Book Antiqua" w:cs="Times New Roman"/>
          <w:color w:val="auto"/>
          <w:kern w:val="0"/>
          <w:sz w:val="24"/>
          <w:szCs w:val="24"/>
          <w:bdr w:val="none" w:sz="0" w:space="0" w:color="auto"/>
        </w:rPr>
        <w:t xml:space="preserve">treatment </w:t>
      </w:r>
      <w:r w:rsidR="009D5049" w:rsidRPr="00D601F9">
        <w:rPr>
          <w:rFonts w:ascii="Book Antiqua" w:eastAsiaTheme="minorEastAsia" w:hAnsi="Book Antiqua" w:cs="Times New Roman"/>
          <w:color w:val="auto"/>
          <w:kern w:val="0"/>
          <w:sz w:val="24"/>
          <w:szCs w:val="24"/>
          <w:bdr w:val="none" w:sz="0" w:space="0" w:color="auto"/>
        </w:rPr>
        <w:t xml:space="preserve">of </w:t>
      </w:r>
      <w:r w:rsidR="000A6D92" w:rsidRPr="00D601F9">
        <w:rPr>
          <w:rFonts w:ascii="Book Antiqua" w:eastAsiaTheme="minorEastAsia" w:hAnsi="Book Antiqua" w:cs="Times New Roman"/>
          <w:color w:val="auto"/>
          <w:kern w:val="0"/>
          <w:sz w:val="24"/>
          <w:szCs w:val="24"/>
          <w:bdr w:val="none" w:sz="0" w:space="0" w:color="auto"/>
        </w:rPr>
        <w:t>HCC</w:t>
      </w:r>
      <w:r w:rsidRPr="00D601F9">
        <w:rPr>
          <w:rFonts w:ascii="Book Antiqua" w:eastAsiaTheme="minorEastAsia" w:hAnsi="Book Antiqua" w:cs="Times New Roman"/>
          <w:color w:val="auto"/>
          <w:kern w:val="0"/>
          <w:sz w:val="24"/>
          <w:szCs w:val="24"/>
          <w:bdr w:val="none" w:sz="0" w:space="0" w:color="auto"/>
        </w:rPr>
        <w:t>,</w:t>
      </w:r>
      <w:r w:rsidR="00D26785" w:rsidRPr="00D601F9">
        <w:rPr>
          <w:rFonts w:ascii="Book Antiqua" w:eastAsiaTheme="minorEastAsia" w:hAnsi="Book Antiqua" w:cs="Times New Roman"/>
          <w:color w:val="auto"/>
          <w:kern w:val="0"/>
          <w:sz w:val="24"/>
          <w:szCs w:val="24"/>
          <w:bdr w:val="none" w:sz="0" w:space="0" w:color="auto"/>
        </w:rPr>
        <w:t xml:space="preserve"> additional experimentation and research </w:t>
      </w:r>
      <w:r w:rsidR="00C36ADB" w:rsidRPr="00D601F9">
        <w:rPr>
          <w:rFonts w:ascii="Book Antiqua" w:eastAsiaTheme="minorEastAsia" w:hAnsi="Book Antiqua" w:cs="Times New Roman"/>
          <w:color w:val="auto"/>
          <w:kern w:val="0"/>
          <w:sz w:val="24"/>
          <w:szCs w:val="24"/>
          <w:bdr w:val="none" w:sz="0" w:space="0" w:color="auto"/>
        </w:rPr>
        <w:t>is</w:t>
      </w:r>
      <w:r w:rsidR="00D26785" w:rsidRPr="00D601F9">
        <w:rPr>
          <w:rFonts w:ascii="Book Antiqua" w:eastAsiaTheme="minorEastAsia" w:hAnsi="Book Antiqua" w:cs="Times New Roman"/>
          <w:color w:val="auto"/>
          <w:kern w:val="0"/>
          <w:sz w:val="24"/>
          <w:szCs w:val="24"/>
          <w:bdr w:val="none" w:sz="0" w:space="0" w:color="auto"/>
        </w:rPr>
        <w:t xml:space="preserve"> still required.</w:t>
      </w:r>
      <w:r w:rsidR="00D601F9">
        <w:rPr>
          <w:rFonts w:ascii="Book Antiqua" w:eastAsiaTheme="minorEastAsia" w:hAnsi="Book Antiqua" w:cs="Times New Roman"/>
          <w:color w:val="auto"/>
          <w:kern w:val="0"/>
          <w:sz w:val="24"/>
          <w:szCs w:val="24"/>
          <w:bdr w:val="none" w:sz="0" w:space="0" w:color="auto"/>
        </w:rPr>
        <w:t xml:space="preserve"> </w:t>
      </w:r>
      <w:r w:rsidR="00D26785" w:rsidRPr="00D601F9">
        <w:rPr>
          <w:rFonts w:ascii="Book Antiqua" w:eastAsiaTheme="minorEastAsia" w:hAnsi="Book Antiqua" w:cs="Times New Roman"/>
          <w:color w:val="auto"/>
          <w:kern w:val="0"/>
          <w:sz w:val="24"/>
          <w:szCs w:val="24"/>
          <w:bdr w:val="none" w:sz="0" w:space="0" w:color="auto"/>
        </w:rPr>
        <w:t>Clearly, no single herbal medicine, active component or compound recipe has been identified to be curative.</w:t>
      </w:r>
      <w:r w:rsidR="00D601F9">
        <w:rPr>
          <w:rFonts w:ascii="Book Antiqua" w:eastAsiaTheme="minorEastAsia" w:hAnsi="Book Antiqua" w:cs="Times New Roman"/>
          <w:color w:val="auto"/>
          <w:kern w:val="0"/>
          <w:sz w:val="24"/>
          <w:szCs w:val="24"/>
          <w:bdr w:val="none" w:sz="0" w:space="0" w:color="auto"/>
        </w:rPr>
        <w:t xml:space="preserve"> </w:t>
      </w:r>
      <w:r w:rsidR="003577EC" w:rsidRPr="00D601F9">
        <w:rPr>
          <w:rFonts w:ascii="Book Antiqua" w:eastAsiaTheme="minorEastAsia" w:hAnsi="Book Antiqua" w:cs="Times New Roman"/>
          <w:color w:val="auto"/>
          <w:kern w:val="0"/>
          <w:sz w:val="24"/>
          <w:szCs w:val="24"/>
          <w:bdr w:val="none" w:sz="0" w:space="0" w:color="auto"/>
        </w:rPr>
        <w:t>Moreover, t</w:t>
      </w:r>
      <w:r w:rsidR="00D26785" w:rsidRPr="00D601F9">
        <w:rPr>
          <w:rFonts w:ascii="Book Antiqua" w:eastAsiaTheme="minorEastAsia" w:hAnsi="Book Antiqua" w:cs="Times New Roman"/>
          <w:color w:val="auto"/>
          <w:kern w:val="0"/>
          <w:sz w:val="24"/>
          <w:szCs w:val="24"/>
          <w:bdr w:val="none" w:sz="0" w:space="0" w:color="auto"/>
        </w:rPr>
        <w:t>he mechanism</w:t>
      </w:r>
      <w:r w:rsidR="003577EC" w:rsidRPr="00D601F9">
        <w:rPr>
          <w:rFonts w:ascii="Book Antiqua" w:eastAsiaTheme="minorEastAsia" w:hAnsi="Book Antiqua" w:cs="Times New Roman"/>
          <w:color w:val="auto"/>
          <w:kern w:val="0"/>
          <w:sz w:val="24"/>
          <w:szCs w:val="24"/>
          <w:bdr w:val="none" w:sz="0" w:space="0" w:color="auto"/>
        </w:rPr>
        <w:t>(</w:t>
      </w:r>
      <w:r w:rsidR="00D26785" w:rsidRPr="00D601F9">
        <w:rPr>
          <w:rFonts w:ascii="Book Antiqua" w:eastAsiaTheme="minorEastAsia" w:hAnsi="Book Antiqua" w:cs="Times New Roman"/>
          <w:color w:val="auto"/>
          <w:kern w:val="0"/>
          <w:sz w:val="24"/>
          <w:szCs w:val="24"/>
          <w:bdr w:val="none" w:sz="0" w:space="0" w:color="auto"/>
        </w:rPr>
        <w:t>s</w:t>
      </w:r>
      <w:r w:rsidR="003577EC" w:rsidRPr="00D601F9">
        <w:rPr>
          <w:rFonts w:ascii="Book Antiqua" w:eastAsiaTheme="minorEastAsia" w:hAnsi="Book Antiqua" w:cs="Times New Roman"/>
          <w:color w:val="auto"/>
          <w:kern w:val="0"/>
          <w:sz w:val="24"/>
          <w:szCs w:val="24"/>
          <w:bdr w:val="none" w:sz="0" w:space="0" w:color="auto"/>
        </w:rPr>
        <w:t>)</w:t>
      </w:r>
      <w:r w:rsidR="00D26785" w:rsidRPr="00D601F9">
        <w:rPr>
          <w:rFonts w:ascii="Book Antiqua" w:eastAsiaTheme="minorEastAsia" w:hAnsi="Book Antiqua" w:cs="Times New Roman"/>
          <w:color w:val="auto"/>
          <w:kern w:val="0"/>
          <w:sz w:val="24"/>
          <w:szCs w:val="24"/>
          <w:bdr w:val="none" w:sz="0" w:space="0" w:color="auto"/>
        </w:rPr>
        <w:t xml:space="preserve"> involved </w:t>
      </w:r>
      <w:r w:rsidR="00A801B6" w:rsidRPr="00D601F9">
        <w:rPr>
          <w:rFonts w:ascii="Book Antiqua" w:eastAsiaTheme="minorEastAsia" w:hAnsi="Book Antiqua" w:cs="Times New Roman"/>
          <w:color w:val="auto"/>
          <w:kern w:val="0"/>
          <w:sz w:val="24"/>
          <w:szCs w:val="24"/>
          <w:bdr w:val="none" w:sz="0" w:space="0" w:color="auto"/>
        </w:rPr>
        <w:t xml:space="preserve">in achieving </w:t>
      </w:r>
      <w:r w:rsidR="003577EC" w:rsidRPr="00D601F9">
        <w:rPr>
          <w:rFonts w:ascii="Book Antiqua" w:eastAsiaTheme="minorEastAsia" w:hAnsi="Book Antiqua" w:cs="Times New Roman"/>
          <w:color w:val="auto"/>
          <w:kern w:val="0"/>
          <w:sz w:val="24"/>
          <w:szCs w:val="24"/>
          <w:bdr w:val="none" w:sz="0" w:space="0" w:color="auto"/>
        </w:rPr>
        <w:t xml:space="preserve">the </w:t>
      </w:r>
      <w:r w:rsidR="009D5049" w:rsidRPr="00D601F9">
        <w:rPr>
          <w:rFonts w:ascii="Book Antiqua" w:eastAsiaTheme="minorEastAsia" w:hAnsi="Book Antiqua" w:cs="Times New Roman"/>
          <w:color w:val="auto"/>
          <w:kern w:val="0"/>
          <w:sz w:val="24"/>
          <w:szCs w:val="24"/>
          <w:bdr w:val="none" w:sz="0" w:space="0" w:color="auto"/>
        </w:rPr>
        <w:t>benefits</w:t>
      </w:r>
      <w:r w:rsidR="004F570C" w:rsidRPr="00D601F9">
        <w:rPr>
          <w:rFonts w:ascii="Book Antiqua" w:eastAsiaTheme="minorEastAsia" w:hAnsi="Book Antiqua" w:cs="Times New Roman"/>
          <w:color w:val="auto"/>
          <w:kern w:val="0"/>
          <w:sz w:val="24"/>
          <w:szCs w:val="24"/>
          <w:bdr w:val="none" w:sz="0" w:space="0" w:color="auto"/>
        </w:rPr>
        <w:t xml:space="preserve"> </w:t>
      </w:r>
      <w:r w:rsidR="00A801B6" w:rsidRPr="00D601F9">
        <w:rPr>
          <w:rFonts w:ascii="Book Antiqua" w:eastAsiaTheme="minorEastAsia" w:hAnsi="Book Antiqua" w:cs="Times New Roman"/>
          <w:color w:val="auto"/>
          <w:kern w:val="0"/>
          <w:sz w:val="24"/>
          <w:szCs w:val="24"/>
          <w:bdr w:val="none" w:sz="0" w:space="0" w:color="auto"/>
        </w:rPr>
        <w:t>described</w:t>
      </w:r>
      <w:r w:rsidR="004F570C" w:rsidRPr="00D601F9">
        <w:rPr>
          <w:rFonts w:ascii="Book Antiqua" w:eastAsiaTheme="minorEastAsia" w:hAnsi="Book Antiqua" w:cs="Times New Roman"/>
          <w:color w:val="auto"/>
          <w:kern w:val="0"/>
          <w:sz w:val="24"/>
          <w:szCs w:val="24"/>
          <w:bdr w:val="none" w:sz="0" w:space="0" w:color="auto"/>
        </w:rPr>
        <w:t xml:space="preserve"> </w:t>
      </w:r>
      <w:r w:rsidR="00F40E87" w:rsidRPr="00D601F9">
        <w:rPr>
          <w:rFonts w:ascii="Book Antiqua" w:eastAsiaTheme="minorEastAsia" w:hAnsi="Book Antiqua" w:cs="Times New Roman"/>
          <w:color w:val="auto"/>
          <w:kern w:val="0"/>
          <w:sz w:val="24"/>
          <w:szCs w:val="24"/>
          <w:bdr w:val="none" w:sz="0" w:space="0" w:color="auto"/>
        </w:rPr>
        <w:t xml:space="preserve">are multiple and </w:t>
      </w:r>
      <w:r w:rsidRPr="00D601F9">
        <w:rPr>
          <w:rFonts w:ascii="Book Antiqua" w:eastAsiaTheme="minorEastAsia" w:hAnsi="Book Antiqua" w:cs="Times New Roman"/>
          <w:color w:val="auto"/>
          <w:kern w:val="0"/>
          <w:sz w:val="24"/>
          <w:szCs w:val="24"/>
          <w:bdr w:val="none" w:sz="0" w:space="0" w:color="auto"/>
        </w:rPr>
        <w:t>complex.</w:t>
      </w:r>
      <w:r w:rsidR="00D601F9">
        <w:rPr>
          <w:rFonts w:ascii="Book Antiqua" w:eastAsiaTheme="minorEastAsia" w:hAnsi="Book Antiqua" w:cs="Times New Roman"/>
          <w:color w:val="auto"/>
          <w:kern w:val="0"/>
          <w:sz w:val="24"/>
          <w:szCs w:val="24"/>
          <w:bdr w:val="none" w:sz="0" w:space="0" w:color="auto"/>
        </w:rPr>
        <w:t xml:space="preserve"> </w:t>
      </w:r>
      <w:r w:rsidRPr="00D601F9">
        <w:rPr>
          <w:rFonts w:ascii="Book Antiqua" w:eastAsiaTheme="minorEastAsia" w:hAnsi="Book Antiqua" w:cs="Times New Roman"/>
          <w:color w:val="auto"/>
          <w:kern w:val="0"/>
          <w:sz w:val="24"/>
          <w:szCs w:val="24"/>
          <w:bdr w:val="none" w:sz="0" w:space="0" w:color="auto"/>
        </w:rPr>
        <w:t xml:space="preserve">None-the-less, </w:t>
      </w:r>
      <w:r w:rsidR="003577EC" w:rsidRPr="00D601F9">
        <w:rPr>
          <w:rFonts w:ascii="Book Antiqua" w:eastAsiaTheme="minorEastAsia" w:hAnsi="Book Antiqua" w:cs="Times New Roman"/>
          <w:color w:val="auto"/>
          <w:kern w:val="0"/>
          <w:sz w:val="24"/>
          <w:szCs w:val="24"/>
          <w:bdr w:val="none" w:sz="0" w:space="0" w:color="auto"/>
        </w:rPr>
        <w:t xml:space="preserve">empiric and experimental data suggest that </w:t>
      </w:r>
      <w:r w:rsidRPr="00D601F9">
        <w:rPr>
          <w:rFonts w:ascii="Book Antiqua" w:eastAsiaTheme="minorEastAsia" w:hAnsi="Book Antiqua" w:cs="Times New Roman"/>
          <w:color w:val="auto"/>
          <w:kern w:val="0"/>
          <w:sz w:val="24"/>
          <w:szCs w:val="24"/>
          <w:bdr w:val="none" w:sz="0" w:space="0" w:color="auto"/>
        </w:rPr>
        <w:t xml:space="preserve">TCM </w:t>
      </w:r>
      <w:r w:rsidR="00536848" w:rsidRPr="00D601F9">
        <w:rPr>
          <w:rFonts w:ascii="Book Antiqua" w:eastAsiaTheme="minorEastAsia" w:hAnsi="Book Antiqua" w:cs="Times New Roman"/>
          <w:color w:val="auto"/>
          <w:kern w:val="0"/>
          <w:sz w:val="24"/>
          <w:szCs w:val="24"/>
          <w:bdr w:val="none" w:sz="0" w:space="0" w:color="auto"/>
        </w:rPr>
        <w:t>is effective in limiting symptoms, reducing treatment associated side effects</w:t>
      </w:r>
      <w:r w:rsidR="0003277F" w:rsidRPr="00D601F9">
        <w:rPr>
          <w:rFonts w:ascii="Book Antiqua" w:eastAsiaTheme="minorEastAsia" w:hAnsi="Book Antiqua" w:cs="Times New Roman"/>
          <w:color w:val="auto"/>
          <w:kern w:val="0"/>
          <w:sz w:val="24"/>
          <w:szCs w:val="24"/>
          <w:bdr w:val="none" w:sz="0" w:space="0" w:color="auto"/>
        </w:rPr>
        <w:t>,</w:t>
      </w:r>
      <w:r w:rsidR="004F570C" w:rsidRPr="00D601F9">
        <w:rPr>
          <w:rFonts w:ascii="Book Antiqua" w:eastAsiaTheme="minorEastAsia" w:hAnsi="Book Antiqua" w:cs="Times New Roman"/>
          <w:color w:val="auto"/>
          <w:kern w:val="0"/>
          <w:sz w:val="24"/>
          <w:szCs w:val="24"/>
          <w:bdr w:val="none" w:sz="0" w:space="0" w:color="auto"/>
        </w:rPr>
        <w:t xml:space="preserve"> </w:t>
      </w:r>
      <w:r w:rsidR="00536848" w:rsidRPr="00D601F9">
        <w:rPr>
          <w:rFonts w:ascii="Book Antiqua" w:eastAsiaTheme="minorEastAsia" w:hAnsi="Book Antiqua" w:cs="Times New Roman"/>
          <w:color w:val="auto"/>
          <w:kern w:val="0"/>
          <w:sz w:val="24"/>
          <w:szCs w:val="24"/>
          <w:bdr w:val="none" w:sz="0" w:space="0" w:color="auto"/>
        </w:rPr>
        <w:t xml:space="preserve">inhibiting tumor growth and </w:t>
      </w:r>
      <w:r w:rsidR="0003277F" w:rsidRPr="00D601F9">
        <w:rPr>
          <w:rFonts w:ascii="Book Antiqua" w:eastAsiaTheme="minorEastAsia" w:hAnsi="Book Antiqua" w:cs="Times New Roman"/>
          <w:color w:val="auto"/>
          <w:kern w:val="0"/>
          <w:sz w:val="24"/>
          <w:szCs w:val="24"/>
          <w:bdr w:val="none" w:sz="0" w:space="0" w:color="auto"/>
        </w:rPr>
        <w:t xml:space="preserve">altering key intracellular </w:t>
      </w:r>
      <w:r w:rsidR="00536848" w:rsidRPr="00D601F9">
        <w:rPr>
          <w:rFonts w:ascii="Book Antiqua" w:eastAsiaTheme="minorEastAsia" w:hAnsi="Book Antiqua" w:cs="Times New Roman"/>
          <w:color w:val="auto"/>
          <w:kern w:val="0"/>
          <w:sz w:val="24"/>
          <w:szCs w:val="24"/>
          <w:bdr w:val="none" w:sz="0" w:space="0" w:color="auto"/>
        </w:rPr>
        <w:t>signaling</w:t>
      </w:r>
      <w:r w:rsidR="0003277F" w:rsidRPr="00D601F9">
        <w:rPr>
          <w:rFonts w:ascii="Book Antiqua" w:eastAsiaTheme="minorEastAsia" w:hAnsi="Book Antiqua" w:cs="Times New Roman"/>
          <w:color w:val="auto"/>
          <w:kern w:val="0"/>
          <w:sz w:val="24"/>
          <w:szCs w:val="24"/>
          <w:bdr w:val="none" w:sz="0" w:space="0" w:color="auto"/>
        </w:rPr>
        <w:t xml:space="preserve"> pathways</w:t>
      </w:r>
      <w:r w:rsidR="00536848" w:rsidRPr="00D601F9">
        <w:rPr>
          <w:rFonts w:ascii="Book Antiqua" w:eastAsiaTheme="minorEastAsia" w:hAnsi="Book Antiqua" w:cs="Times New Roman"/>
          <w:color w:val="auto"/>
          <w:kern w:val="0"/>
          <w:sz w:val="24"/>
          <w:szCs w:val="24"/>
          <w:bdr w:val="none" w:sz="0" w:space="0" w:color="auto"/>
        </w:rPr>
        <w:t>.</w:t>
      </w:r>
      <w:r w:rsidR="00D601F9">
        <w:rPr>
          <w:rFonts w:ascii="Book Antiqua" w:eastAsiaTheme="minorEastAsia" w:hAnsi="Book Antiqua" w:cs="Times New Roman"/>
          <w:color w:val="auto"/>
          <w:kern w:val="0"/>
          <w:sz w:val="24"/>
          <w:szCs w:val="24"/>
          <w:bdr w:val="none" w:sz="0" w:space="0" w:color="auto"/>
        </w:rPr>
        <w:t xml:space="preserve"> </w:t>
      </w:r>
      <w:r w:rsidR="00F40E87" w:rsidRPr="00D601F9">
        <w:rPr>
          <w:rFonts w:ascii="Book Antiqua" w:eastAsiaTheme="minorEastAsia" w:hAnsi="Book Antiqua" w:cs="Times New Roman"/>
          <w:color w:val="auto"/>
          <w:kern w:val="0"/>
          <w:sz w:val="24"/>
          <w:szCs w:val="24"/>
          <w:bdr w:val="none" w:sz="0" w:space="0" w:color="auto"/>
        </w:rPr>
        <w:t>Wh</w:t>
      </w:r>
      <w:r w:rsidR="00C36ADB" w:rsidRPr="00D601F9">
        <w:rPr>
          <w:rFonts w:ascii="Book Antiqua" w:eastAsiaTheme="minorEastAsia" w:hAnsi="Book Antiqua" w:cs="Times New Roman"/>
          <w:color w:val="auto"/>
          <w:kern w:val="0"/>
          <w:sz w:val="24"/>
          <w:szCs w:val="24"/>
          <w:bdr w:val="none" w:sz="0" w:space="0" w:color="auto"/>
        </w:rPr>
        <w:t xml:space="preserve">ile </w:t>
      </w:r>
      <w:r w:rsidR="00F40E87" w:rsidRPr="00D601F9">
        <w:rPr>
          <w:rFonts w:ascii="Book Antiqua" w:eastAsiaTheme="minorEastAsia" w:hAnsi="Book Antiqua" w:cs="Times New Roman"/>
          <w:color w:val="auto"/>
          <w:kern w:val="0"/>
          <w:sz w:val="24"/>
          <w:szCs w:val="24"/>
          <w:bdr w:val="none" w:sz="0" w:space="0" w:color="auto"/>
        </w:rPr>
        <w:t xml:space="preserve">a combination of TCM and Western medicine </w:t>
      </w:r>
      <w:r w:rsidR="00C36ADB" w:rsidRPr="00D601F9">
        <w:rPr>
          <w:rFonts w:ascii="Book Antiqua" w:eastAsiaTheme="minorEastAsia" w:hAnsi="Book Antiqua" w:cs="Times New Roman"/>
          <w:color w:val="auto"/>
          <w:kern w:val="0"/>
          <w:sz w:val="24"/>
          <w:szCs w:val="24"/>
          <w:bdr w:val="none" w:sz="0" w:space="0" w:color="auto"/>
        </w:rPr>
        <w:t>may</w:t>
      </w:r>
      <w:r w:rsidR="00F40E87" w:rsidRPr="00D601F9">
        <w:rPr>
          <w:rFonts w:ascii="Book Antiqua" w:eastAsiaTheme="minorEastAsia" w:hAnsi="Book Antiqua" w:cs="Times New Roman"/>
          <w:color w:val="auto"/>
          <w:kern w:val="0"/>
          <w:sz w:val="24"/>
          <w:szCs w:val="24"/>
          <w:bdr w:val="none" w:sz="0" w:space="0" w:color="auto"/>
        </w:rPr>
        <w:t xml:space="preserve"> evolve as the optimal approach to </w:t>
      </w:r>
      <w:r w:rsidR="003577EC" w:rsidRPr="00D601F9">
        <w:rPr>
          <w:rFonts w:ascii="Book Antiqua" w:eastAsiaTheme="minorEastAsia" w:hAnsi="Book Antiqua" w:cs="Times New Roman"/>
          <w:color w:val="auto"/>
          <w:kern w:val="0"/>
          <w:sz w:val="24"/>
          <w:szCs w:val="24"/>
          <w:bdr w:val="none" w:sz="0" w:space="0" w:color="auto"/>
        </w:rPr>
        <w:t xml:space="preserve">treating </w:t>
      </w:r>
      <w:r w:rsidR="000A6D92" w:rsidRPr="00D601F9">
        <w:rPr>
          <w:rFonts w:ascii="Book Antiqua" w:eastAsiaTheme="minorEastAsia" w:hAnsi="Book Antiqua" w:cs="Times New Roman"/>
          <w:color w:val="auto"/>
          <w:kern w:val="0"/>
          <w:sz w:val="24"/>
          <w:szCs w:val="24"/>
          <w:bdr w:val="none" w:sz="0" w:space="0" w:color="auto"/>
        </w:rPr>
        <w:t>HCC</w:t>
      </w:r>
      <w:r w:rsidR="003577EC" w:rsidRPr="00D601F9">
        <w:rPr>
          <w:rFonts w:ascii="Book Antiqua" w:eastAsiaTheme="minorEastAsia" w:hAnsi="Book Antiqua" w:cs="Times New Roman"/>
          <w:color w:val="auto"/>
          <w:kern w:val="0"/>
          <w:sz w:val="24"/>
          <w:szCs w:val="24"/>
          <w:bdr w:val="none" w:sz="0" w:space="0" w:color="auto"/>
        </w:rPr>
        <w:t xml:space="preserve">, certain </w:t>
      </w:r>
      <w:r w:rsidR="008365E2" w:rsidRPr="00D601F9">
        <w:rPr>
          <w:rFonts w:ascii="Book Antiqua" w:eastAsiaTheme="minorEastAsia" w:hAnsi="Book Antiqua" w:cs="Times New Roman"/>
          <w:color w:val="auto"/>
          <w:kern w:val="0"/>
          <w:sz w:val="24"/>
          <w:szCs w:val="24"/>
          <w:bdr w:val="none" w:sz="0" w:space="0" w:color="auto"/>
        </w:rPr>
        <w:t xml:space="preserve">challenges </w:t>
      </w:r>
      <w:r w:rsidR="003577EC" w:rsidRPr="00D601F9">
        <w:rPr>
          <w:rFonts w:ascii="Book Antiqua" w:eastAsiaTheme="minorEastAsia" w:hAnsi="Book Antiqua" w:cs="Times New Roman"/>
          <w:color w:val="auto"/>
          <w:kern w:val="0"/>
          <w:sz w:val="24"/>
          <w:szCs w:val="24"/>
          <w:bdr w:val="none" w:sz="0" w:space="0" w:color="auto"/>
        </w:rPr>
        <w:t>remain.</w:t>
      </w:r>
      <w:r w:rsidR="00D601F9">
        <w:rPr>
          <w:rFonts w:ascii="Book Antiqua" w:eastAsiaTheme="minorEastAsia" w:hAnsi="Book Antiqua" w:cs="Times New Roman"/>
          <w:color w:val="auto"/>
          <w:kern w:val="0"/>
          <w:sz w:val="24"/>
          <w:szCs w:val="24"/>
          <w:bdr w:val="none" w:sz="0" w:space="0" w:color="auto"/>
        </w:rPr>
        <w:t xml:space="preserve"> </w:t>
      </w:r>
      <w:r w:rsidR="00C74185" w:rsidRPr="00D601F9">
        <w:rPr>
          <w:rFonts w:ascii="Book Antiqua" w:eastAsiaTheme="minorEastAsia" w:hAnsi="Book Antiqua" w:cs="Times New Roman"/>
          <w:color w:val="auto"/>
          <w:kern w:val="0"/>
          <w:sz w:val="24"/>
          <w:szCs w:val="24"/>
          <w:bdr w:val="none" w:sz="0" w:space="0" w:color="auto"/>
        </w:rPr>
        <w:t>Principal amongst the</w:t>
      </w:r>
      <w:r w:rsidR="003577EC" w:rsidRPr="00D601F9">
        <w:rPr>
          <w:rFonts w:ascii="Book Antiqua" w:eastAsiaTheme="minorEastAsia" w:hAnsi="Book Antiqua" w:cs="Times New Roman"/>
          <w:color w:val="auto"/>
          <w:kern w:val="0"/>
          <w:sz w:val="24"/>
          <w:szCs w:val="24"/>
          <w:bdr w:val="none" w:sz="0" w:space="0" w:color="auto"/>
        </w:rPr>
        <w:t>s</w:t>
      </w:r>
      <w:r w:rsidR="00C74185" w:rsidRPr="00D601F9">
        <w:rPr>
          <w:rFonts w:ascii="Book Antiqua" w:eastAsiaTheme="minorEastAsia" w:hAnsi="Book Antiqua" w:cs="Times New Roman"/>
          <w:color w:val="auto"/>
          <w:kern w:val="0"/>
          <w:sz w:val="24"/>
          <w:szCs w:val="24"/>
          <w:bdr w:val="none" w:sz="0" w:space="0" w:color="auto"/>
        </w:rPr>
        <w:t xml:space="preserve">e is the </w:t>
      </w:r>
      <w:r w:rsidR="005D5729" w:rsidRPr="00D601F9">
        <w:rPr>
          <w:rFonts w:ascii="Book Antiqua" w:eastAsiaTheme="minorEastAsia" w:hAnsi="Book Antiqua" w:cs="Times New Roman"/>
          <w:color w:val="auto"/>
          <w:kern w:val="0"/>
          <w:sz w:val="24"/>
          <w:szCs w:val="24"/>
          <w:bdr w:val="none" w:sz="0" w:space="0" w:color="auto"/>
        </w:rPr>
        <w:t xml:space="preserve">need for </w:t>
      </w:r>
      <w:r w:rsidR="003577EC" w:rsidRPr="00D601F9">
        <w:rPr>
          <w:rFonts w:ascii="Book Antiqua" w:eastAsiaTheme="minorEastAsia" w:hAnsi="Book Antiqua" w:cs="Times New Roman"/>
          <w:color w:val="auto"/>
          <w:kern w:val="0"/>
          <w:sz w:val="24"/>
          <w:szCs w:val="24"/>
          <w:bdr w:val="none" w:sz="0" w:space="0" w:color="auto"/>
        </w:rPr>
        <w:t xml:space="preserve">Western </w:t>
      </w:r>
      <w:r w:rsidR="005D5729" w:rsidRPr="00D601F9">
        <w:rPr>
          <w:rFonts w:ascii="Book Antiqua" w:eastAsiaTheme="minorEastAsia" w:hAnsi="Book Antiqua" w:cs="Times New Roman"/>
          <w:color w:val="auto"/>
          <w:kern w:val="0"/>
          <w:sz w:val="24"/>
          <w:szCs w:val="24"/>
          <w:bdr w:val="none" w:sz="0" w:space="0" w:color="auto"/>
        </w:rPr>
        <w:t>M</w:t>
      </w:r>
      <w:r w:rsidR="003577EC" w:rsidRPr="00D601F9">
        <w:rPr>
          <w:rFonts w:ascii="Book Antiqua" w:eastAsiaTheme="minorEastAsia" w:hAnsi="Book Antiqua" w:cs="Times New Roman"/>
          <w:color w:val="auto"/>
          <w:kern w:val="0"/>
          <w:sz w:val="24"/>
          <w:szCs w:val="24"/>
          <w:bdr w:val="none" w:sz="0" w:space="0" w:color="auto"/>
        </w:rPr>
        <w:t xml:space="preserve">edicine </w:t>
      </w:r>
      <w:r w:rsidR="005D5729" w:rsidRPr="00D601F9">
        <w:rPr>
          <w:rFonts w:ascii="Book Antiqua" w:eastAsiaTheme="minorEastAsia" w:hAnsi="Book Antiqua" w:cs="Times New Roman"/>
          <w:color w:val="auto"/>
          <w:kern w:val="0"/>
          <w:sz w:val="24"/>
          <w:szCs w:val="24"/>
          <w:bdr w:val="none" w:sz="0" w:space="0" w:color="auto"/>
        </w:rPr>
        <w:t xml:space="preserve">physicians to consider and where appropriate, accept the concept of </w:t>
      </w:r>
      <w:r w:rsidR="00C36ADB" w:rsidRPr="00D601F9">
        <w:rPr>
          <w:rFonts w:ascii="Book Antiqua" w:eastAsiaTheme="minorEastAsia" w:hAnsi="Book Antiqua" w:cs="Times New Roman"/>
          <w:color w:val="auto"/>
          <w:kern w:val="0"/>
          <w:sz w:val="24"/>
          <w:szCs w:val="24"/>
          <w:bdr w:val="none" w:sz="0" w:space="0" w:color="auto"/>
        </w:rPr>
        <w:t>“holism”</w:t>
      </w:r>
      <w:r w:rsidR="004F570C" w:rsidRPr="00D601F9">
        <w:rPr>
          <w:rFonts w:ascii="Book Antiqua" w:eastAsiaTheme="minorEastAsia" w:hAnsi="Book Antiqua" w:cs="Times New Roman"/>
          <w:color w:val="auto"/>
          <w:kern w:val="0"/>
          <w:sz w:val="24"/>
          <w:szCs w:val="24"/>
          <w:bdr w:val="none" w:sz="0" w:space="0" w:color="auto"/>
        </w:rPr>
        <w:t xml:space="preserve"> </w:t>
      </w:r>
      <w:r w:rsidR="005D5729" w:rsidRPr="00D601F9">
        <w:rPr>
          <w:rFonts w:ascii="Book Antiqua" w:eastAsiaTheme="minorEastAsia" w:hAnsi="Book Antiqua" w:cs="Times New Roman"/>
          <w:color w:val="auto"/>
          <w:kern w:val="0"/>
          <w:sz w:val="24"/>
          <w:szCs w:val="24"/>
          <w:bdr w:val="none" w:sz="0" w:space="0" w:color="auto"/>
        </w:rPr>
        <w:t>for</w:t>
      </w:r>
      <w:r w:rsidR="00C36ADB" w:rsidRPr="00D601F9">
        <w:rPr>
          <w:rFonts w:ascii="Book Antiqua" w:eastAsiaTheme="minorEastAsia" w:hAnsi="Book Antiqua" w:cs="Times New Roman"/>
          <w:color w:val="auto"/>
          <w:kern w:val="0"/>
          <w:sz w:val="24"/>
          <w:szCs w:val="24"/>
          <w:bdr w:val="none" w:sz="0" w:space="0" w:color="auto"/>
        </w:rPr>
        <w:t xml:space="preserve"> cancer treatment</w:t>
      </w:r>
      <w:r w:rsidR="0003277F" w:rsidRPr="00D601F9">
        <w:rPr>
          <w:rFonts w:ascii="Book Antiqua" w:eastAsiaTheme="minorEastAsia" w:hAnsi="Book Antiqua" w:cs="Times New Roman"/>
          <w:color w:val="auto"/>
          <w:kern w:val="0"/>
          <w:sz w:val="24"/>
          <w:szCs w:val="24"/>
          <w:bdr w:val="none" w:sz="0" w:space="0" w:color="auto"/>
        </w:rPr>
        <w:t>.</w:t>
      </w:r>
      <w:r w:rsidR="00D601F9">
        <w:rPr>
          <w:rFonts w:ascii="Book Antiqua" w:eastAsiaTheme="minorEastAsia" w:hAnsi="Book Antiqua" w:cs="Times New Roman"/>
          <w:color w:val="auto"/>
          <w:kern w:val="0"/>
          <w:sz w:val="24"/>
          <w:szCs w:val="24"/>
          <w:bdr w:val="none" w:sz="0" w:space="0" w:color="auto"/>
        </w:rPr>
        <w:t xml:space="preserve"> </w:t>
      </w:r>
      <w:r w:rsidR="009D5049" w:rsidRPr="00D601F9">
        <w:rPr>
          <w:rFonts w:ascii="Book Antiqua" w:eastAsiaTheme="minorEastAsia" w:hAnsi="Book Antiqua" w:cs="Times New Roman"/>
          <w:color w:val="auto"/>
          <w:kern w:val="0"/>
          <w:sz w:val="24"/>
          <w:szCs w:val="24"/>
          <w:bdr w:val="none" w:sz="0" w:space="0" w:color="auto"/>
        </w:rPr>
        <w:t xml:space="preserve">These physicians </w:t>
      </w:r>
      <w:r w:rsidR="0003277F" w:rsidRPr="00D601F9">
        <w:rPr>
          <w:rFonts w:ascii="Book Antiqua" w:eastAsiaTheme="minorEastAsia" w:hAnsi="Book Antiqua" w:cs="Times New Roman"/>
          <w:color w:val="auto"/>
          <w:kern w:val="0"/>
          <w:sz w:val="24"/>
          <w:szCs w:val="24"/>
          <w:bdr w:val="none" w:sz="0" w:space="0" w:color="auto"/>
        </w:rPr>
        <w:t xml:space="preserve">must also be willing to </w:t>
      </w:r>
      <w:r w:rsidR="003577EC" w:rsidRPr="00D601F9">
        <w:rPr>
          <w:rFonts w:ascii="Book Antiqua" w:eastAsiaTheme="minorEastAsia" w:hAnsi="Book Antiqua" w:cs="Times New Roman"/>
          <w:color w:val="auto"/>
          <w:kern w:val="0"/>
          <w:sz w:val="24"/>
          <w:szCs w:val="24"/>
          <w:bdr w:val="none" w:sz="0" w:space="0" w:color="auto"/>
        </w:rPr>
        <w:t xml:space="preserve">consider empiric findings, albeit of </w:t>
      </w:r>
      <w:proofErr w:type="spellStart"/>
      <w:r w:rsidR="005E5424" w:rsidRPr="00D601F9">
        <w:rPr>
          <w:rFonts w:ascii="Book Antiqua" w:eastAsiaTheme="minorEastAsia" w:hAnsi="Book Antiqua" w:cs="Times New Roman"/>
          <w:color w:val="auto"/>
          <w:kern w:val="0"/>
          <w:sz w:val="24"/>
          <w:szCs w:val="24"/>
          <w:bdr w:val="none" w:sz="0" w:space="0" w:color="auto"/>
        </w:rPr>
        <w:t>centurys</w:t>
      </w:r>
      <w:proofErr w:type="spellEnd"/>
      <w:r w:rsidR="008365E2" w:rsidRPr="00D601F9">
        <w:rPr>
          <w:rFonts w:ascii="Book Antiqua" w:eastAsiaTheme="minorEastAsia" w:hAnsi="Book Antiqua" w:cs="Times New Roman"/>
          <w:color w:val="auto"/>
          <w:kern w:val="0"/>
          <w:sz w:val="24"/>
          <w:szCs w:val="24"/>
          <w:bdr w:val="none" w:sz="0" w:space="0" w:color="auto"/>
        </w:rPr>
        <w:t>’</w:t>
      </w:r>
      <w:r w:rsidR="003577EC" w:rsidRPr="00D601F9">
        <w:rPr>
          <w:rFonts w:ascii="Book Antiqua" w:eastAsiaTheme="minorEastAsia" w:hAnsi="Book Antiqua" w:cs="Times New Roman"/>
          <w:color w:val="auto"/>
          <w:kern w:val="0"/>
          <w:sz w:val="24"/>
          <w:szCs w:val="24"/>
          <w:bdr w:val="none" w:sz="0" w:space="0" w:color="auto"/>
        </w:rPr>
        <w:t xml:space="preserve"> duration, </w:t>
      </w:r>
      <w:r w:rsidR="005D5729" w:rsidRPr="00D601F9">
        <w:rPr>
          <w:rFonts w:ascii="Book Antiqua" w:eastAsiaTheme="minorEastAsia" w:hAnsi="Book Antiqua" w:cs="Times New Roman"/>
          <w:color w:val="auto"/>
          <w:kern w:val="0"/>
          <w:sz w:val="24"/>
          <w:szCs w:val="24"/>
          <w:bdr w:val="none" w:sz="0" w:space="0" w:color="auto"/>
        </w:rPr>
        <w:t xml:space="preserve">as an additional </w:t>
      </w:r>
      <w:r w:rsidR="008365E2" w:rsidRPr="00D601F9">
        <w:rPr>
          <w:rFonts w:ascii="Book Antiqua" w:eastAsiaTheme="minorEastAsia" w:hAnsi="Book Antiqua" w:cs="Times New Roman"/>
          <w:color w:val="auto"/>
          <w:kern w:val="0"/>
          <w:sz w:val="24"/>
          <w:szCs w:val="24"/>
          <w:bdr w:val="none" w:sz="0" w:space="0" w:color="auto"/>
        </w:rPr>
        <w:t xml:space="preserve">measure of efficacy, particularly for compounds </w:t>
      </w:r>
      <w:r w:rsidR="009D5049" w:rsidRPr="00D601F9">
        <w:rPr>
          <w:rFonts w:ascii="Book Antiqua" w:eastAsiaTheme="minorEastAsia" w:hAnsi="Book Antiqua" w:cs="Times New Roman"/>
          <w:color w:val="auto"/>
          <w:kern w:val="0"/>
          <w:sz w:val="24"/>
          <w:szCs w:val="24"/>
          <w:bdr w:val="none" w:sz="0" w:space="0" w:color="auto"/>
        </w:rPr>
        <w:t xml:space="preserve">such as TCM herbs </w:t>
      </w:r>
      <w:r w:rsidR="008365E2" w:rsidRPr="00D601F9">
        <w:rPr>
          <w:rFonts w:ascii="Book Antiqua" w:eastAsiaTheme="minorEastAsia" w:hAnsi="Book Antiqua" w:cs="Times New Roman"/>
          <w:color w:val="auto"/>
          <w:kern w:val="0"/>
          <w:sz w:val="24"/>
          <w:szCs w:val="24"/>
          <w:bdr w:val="none" w:sz="0" w:space="0" w:color="auto"/>
        </w:rPr>
        <w:t xml:space="preserve">that </w:t>
      </w:r>
      <w:r w:rsidR="009D5049" w:rsidRPr="00D601F9">
        <w:rPr>
          <w:rFonts w:ascii="Book Antiqua" w:eastAsiaTheme="minorEastAsia" w:hAnsi="Book Antiqua" w:cs="Times New Roman"/>
          <w:color w:val="auto"/>
          <w:kern w:val="0"/>
          <w:sz w:val="24"/>
          <w:szCs w:val="24"/>
          <w:bdr w:val="none" w:sz="0" w:space="0" w:color="auto"/>
        </w:rPr>
        <w:t xml:space="preserve">due to their unique fragrance, </w:t>
      </w:r>
      <w:r w:rsidR="008365E2" w:rsidRPr="00D601F9">
        <w:rPr>
          <w:rFonts w:ascii="Book Antiqua" w:eastAsiaTheme="minorEastAsia" w:hAnsi="Book Antiqua" w:cs="Times New Roman"/>
          <w:color w:val="auto"/>
          <w:kern w:val="0"/>
          <w:sz w:val="24"/>
          <w:szCs w:val="24"/>
          <w:bdr w:val="none" w:sz="0" w:space="0" w:color="auto"/>
        </w:rPr>
        <w:t>do not always lend themselves to testing in placebo-controlled clinical trials</w:t>
      </w:r>
      <w:r w:rsidR="003577EC" w:rsidRPr="00D601F9">
        <w:rPr>
          <w:rFonts w:ascii="Book Antiqua" w:eastAsiaTheme="minorEastAsia" w:hAnsi="Book Antiqua" w:cs="Times New Roman"/>
          <w:color w:val="auto"/>
          <w:kern w:val="0"/>
          <w:sz w:val="24"/>
          <w:szCs w:val="24"/>
          <w:bdr w:val="none" w:sz="0" w:space="0" w:color="auto"/>
        </w:rPr>
        <w:t>.</w:t>
      </w:r>
    </w:p>
    <w:p w14:paraId="7EE7EBA6" w14:textId="77777777" w:rsidR="00661BCC" w:rsidRPr="00D601F9" w:rsidRDefault="00661BCC" w:rsidP="00D601F9">
      <w:pPr>
        <w:pStyle w:val="NoSpacing"/>
        <w:spacing w:line="360" w:lineRule="auto"/>
        <w:rPr>
          <w:rFonts w:ascii="Book Antiqua" w:eastAsiaTheme="minorEastAsia" w:hAnsi="Book Antiqua" w:cs="Times New Roman"/>
          <w:color w:val="auto"/>
          <w:kern w:val="0"/>
          <w:sz w:val="24"/>
          <w:szCs w:val="24"/>
          <w:bdr w:val="none" w:sz="0" w:space="0" w:color="auto"/>
        </w:rPr>
      </w:pPr>
    </w:p>
    <w:p w14:paraId="5B468FCE" w14:textId="77777777" w:rsidR="00FB6FFD" w:rsidRPr="00D601F9" w:rsidRDefault="00FB6FFD" w:rsidP="00D601F9">
      <w:pPr>
        <w:spacing w:line="360" w:lineRule="auto"/>
        <w:rPr>
          <w:rFonts w:ascii="Book Antiqua" w:hAnsi="Book Antiqua" w:cs="Times New Roman"/>
          <w:b/>
          <w:color w:val="auto"/>
          <w:sz w:val="24"/>
          <w:szCs w:val="24"/>
          <w:lang w:eastAsia="zh-CN"/>
        </w:rPr>
      </w:pPr>
      <w:r w:rsidRPr="00D601F9">
        <w:rPr>
          <w:rFonts w:ascii="Book Antiqua" w:hAnsi="Book Antiqua" w:cs="Times New Roman"/>
          <w:b/>
          <w:color w:val="auto"/>
          <w:sz w:val="24"/>
          <w:szCs w:val="24"/>
        </w:rPr>
        <w:t>ACKNOWLEDGEMENTS</w:t>
      </w:r>
    </w:p>
    <w:p w14:paraId="3D07C9CC" w14:textId="79E140EE" w:rsidR="00FB6FFD" w:rsidRPr="00D601F9" w:rsidRDefault="00FB6FFD" w:rsidP="00D601F9">
      <w:pPr>
        <w:spacing w:line="360" w:lineRule="auto"/>
        <w:rPr>
          <w:rFonts w:ascii="Book Antiqua" w:hAnsi="Book Antiqua" w:cs="Times New Roman"/>
          <w:color w:val="auto"/>
          <w:sz w:val="24"/>
          <w:szCs w:val="24"/>
        </w:rPr>
      </w:pPr>
      <w:r w:rsidRPr="00D601F9">
        <w:rPr>
          <w:rFonts w:ascii="Book Antiqua" w:hAnsi="Book Antiqua" w:cs="Times New Roman"/>
          <w:color w:val="auto"/>
          <w:sz w:val="24"/>
          <w:szCs w:val="24"/>
        </w:rPr>
        <w:t xml:space="preserve">The authors wish to thank </w:t>
      </w:r>
      <w:proofErr w:type="spellStart"/>
      <w:r w:rsidR="004C6B38">
        <w:rPr>
          <w:rFonts w:ascii="Book Antiqua" w:hAnsi="Book Antiqua" w:cs="Times New Roman"/>
          <w:color w:val="auto"/>
          <w:sz w:val="24"/>
          <w:szCs w:val="24"/>
        </w:rPr>
        <w:t>Ms</w:t>
      </w:r>
      <w:proofErr w:type="spellEnd"/>
      <w:r w:rsidR="004C6B38">
        <w:rPr>
          <w:rFonts w:ascii="Book Antiqua" w:hAnsi="Book Antiqua" w:cs="Times New Roman"/>
          <w:color w:val="auto"/>
          <w:sz w:val="24"/>
          <w:szCs w:val="24"/>
        </w:rPr>
        <w:t xml:space="preserve"> </w:t>
      </w:r>
      <w:r w:rsidR="00AF6242">
        <w:rPr>
          <w:rFonts w:ascii="Book Antiqua" w:hAnsi="Book Antiqua" w:cs="Times New Roman"/>
          <w:color w:val="auto"/>
          <w:sz w:val="24"/>
          <w:szCs w:val="24"/>
        </w:rPr>
        <w:t xml:space="preserve">R. </w:t>
      </w:r>
      <w:proofErr w:type="spellStart"/>
      <w:r w:rsidRPr="00D601F9">
        <w:rPr>
          <w:rFonts w:ascii="Book Antiqua" w:hAnsi="Book Antiqua" w:cs="Times New Roman"/>
          <w:color w:val="auto"/>
          <w:sz w:val="24"/>
          <w:szCs w:val="24"/>
        </w:rPr>
        <w:t>Vizniak</w:t>
      </w:r>
      <w:proofErr w:type="spellEnd"/>
      <w:r w:rsidRPr="00D601F9">
        <w:rPr>
          <w:rFonts w:ascii="Book Antiqua" w:hAnsi="Book Antiqua" w:cs="Times New Roman"/>
          <w:color w:val="auto"/>
          <w:sz w:val="24"/>
          <w:szCs w:val="24"/>
        </w:rPr>
        <w:t xml:space="preserve"> for</w:t>
      </w:r>
      <w:r w:rsidR="004C6B38" w:rsidRPr="004C6B38">
        <w:rPr>
          <w:rFonts w:ascii="Book Antiqua" w:hAnsi="Book Antiqua" w:cs="Times New Roman"/>
          <w:color w:val="auto"/>
          <w:sz w:val="24"/>
          <w:szCs w:val="24"/>
        </w:rPr>
        <w:t xml:space="preserve"> </w:t>
      </w:r>
      <w:r w:rsidRPr="00D601F9">
        <w:rPr>
          <w:rFonts w:ascii="Book Antiqua" w:hAnsi="Book Antiqua" w:cs="Times New Roman"/>
          <w:color w:val="auto"/>
          <w:sz w:val="24"/>
          <w:szCs w:val="24"/>
        </w:rPr>
        <w:t>her prompt and accurate typing of the manuscript.</w:t>
      </w:r>
    </w:p>
    <w:p w14:paraId="7D204D68" w14:textId="77777777" w:rsidR="00FB6FFD" w:rsidRPr="004C6B38" w:rsidRDefault="00FB6FFD" w:rsidP="00D601F9">
      <w:pPr>
        <w:pStyle w:val="NoSpacing"/>
        <w:spacing w:line="360" w:lineRule="auto"/>
        <w:rPr>
          <w:rFonts w:ascii="Book Antiqua" w:eastAsiaTheme="minorEastAsia" w:hAnsi="Book Antiqua" w:cs="Times New Roman"/>
          <w:color w:val="auto"/>
          <w:kern w:val="0"/>
          <w:sz w:val="24"/>
          <w:szCs w:val="24"/>
          <w:bdr w:val="none" w:sz="0" w:space="0" w:color="auto"/>
        </w:rPr>
      </w:pPr>
    </w:p>
    <w:p w14:paraId="22482E20" w14:textId="77777777" w:rsidR="008365E2" w:rsidRPr="00D601F9" w:rsidRDefault="008365E2" w:rsidP="00D601F9">
      <w:pPr>
        <w:widowControl/>
        <w:spacing w:line="360" w:lineRule="auto"/>
        <w:rPr>
          <w:rFonts w:ascii="Book Antiqua" w:eastAsiaTheme="minorEastAsia" w:hAnsi="Book Antiqua" w:cs="Times New Roman"/>
          <w:b/>
          <w:color w:val="auto"/>
          <w:kern w:val="0"/>
          <w:sz w:val="24"/>
          <w:szCs w:val="24"/>
          <w:bdr w:val="none" w:sz="0" w:space="0" w:color="auto"/>
          <w:lang w:val="en-MY" w:eastAsia="zh-CN"/>
        </w:rPr>
      </w:pPr>
      <w:r w:rsidRPr="00D601F9">
        <w:rPr>
          <w:rFonts w:ascii="Book Antiqua" w:eastAsiaTheme="minorEastAsia" w:hAnsi="Book Antiqua" w:cs="Times New Roman"/>
          <w:b/>
          <w:color w:val="auto"/>
          <w:kern w:val="0"/>
          <w:sz w:val="24"/>
          <w:szCs w:val="24"/>
          <w:bdr w:val="none" w:sz="0" w:space="0" w:color="auto"/>
          <w:lang w:val="en-MY" w:eastAsia="zh-CN"/>
        </w:rPr>
        <w:br w:type="page"/>
      </w:r>
    </w:p>
    <w:p w14:paraId="3C065A88" w14:textId="5BF41796" w:rsidR="008A0109" w:rsidRPr="000F0841" w:rsidRDefault="00A2153D" w:rsidP="000F0841">
      <w:pPr>
        <w:spacing w:line="360" w:lineRule="auto"/>
        <w:rPr>
          <w:rFonts w:ascii="Book Antiqua" w:hAnsi="Book Antiqua"/>
          <w:sz w:val="24"/>
          <w:szCs w:val="24"/>
        </w:rPr>
      </w:pPr>
      <w:r w:rsidRPr="000F0841">
        <w:rPr>
          <w:rFonts w:ascii="Book Antiqua" w:hAnsi="Book Antiqua" w:cs="Times New Roman"/>
          <w:b/>
          <w:color w:val="auto"/>
          <w:sz w:val="24"/>
          <w:szCs w:val="24"/>
        </w:rPr>
        <w:lastRenderedPageBreak/>
        <w:t>REFERENCES</w:t>
      </w:r>
    </w:p>
    <w:p w14:paraId="648E511A"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 </w:t>
      </w:r>
      <w:r w:rsidRPr="000F0841">
        <w:rPr>
          <w:rFonts w:ascii="Book Antiqua" w:hAnsi="Book Antiqua"/>
          <w:b/>
          <w:sz w:val="24"/>
          <w:szCs w:val="24"/>
        </w:rPr>
        <w:t>Wallace MC</w:t>
      </w:r>
      <w:r w:rsidRPr="000F0841">
        <w:rPr>
          <w:rFonts w:ascii="Book Antiqua" w:hAnsi="Book Antiqua"/>
          <w:sz w:val="24"/>
          <w:szCs w:val="24"/>
        </w:rPr>
        <w:t xml:space="preserve">, Preen D, Jeffrey GP, Adams LA. The evolving epidemiology of hepatocellular carcinoma: a global perspective. </w:t>
      </w:r>
      <w:r w:rsidRPr="000F0841">
        <w:rPr>
          <w:rFonts w:ascii="Book Antiqua" w:hAnsi="Book Antiqua"/>
          <w:i/>
          <w:sz w:val="24"/>
          <w:szCs w:val="24"/>
        </w:rPr>
        <w:t xml:space="preserve">Expert Rev Gastroenterol </w:t>
      </w:r>
      <w:proofErr w:type="spellStart"/>
      <w:r w:rsidRPr="000F0841">
        <w:rPr>
          <w:rFonts w:ascii="Book Antiqua" w:hAnsi="Book Antiqua"/>
          <w:i/>
          <w:sz w:val="24"/>
          <w:szCs w:val="24"/>
        </w:rPr>
        <w:t>Hepatol</w:t>
      </w:r>
      <w:proofErr w:type="spellEnd"/>
      <w:r w:rsidRPr="000F0841">
        <w:rPr>
          <w:rFonts w:ascii="Book Antiqua" w:hAnsi="Book Antiqua"/>
          <w:sz w:val="24"/>
          <w:szCs w:val="24"/>
        </w:rPr>
        <w:t xml:space="preserve"> 2015; </w:t>
      </w:r>
      <w:r w:rsidRPr="000F0841">
        <w:rPr>
          <w:rFonts w:ascii="Book Antiqua" w:hAnsi="Book Antiqua"/>
          <w:b/>
          <w:sz w:val="24"/>
          <w:szCs w:val="24"/>
        </w:rPr>
        <w:t>9</w:t>
      </w:r>
      <w:r w:rsidRPr="000F0841">
        <w:rPr>
          <w:rFonts w:ascii="Book Antiqua" w:hAnsi="Book Antiqua"/>
          <w:sz w:val="24"/>
          <w:szCs w:val="24"/>
        </w:rPr>
        <w:t>: 765-779 [PMID: 25827821 DOI: 10.1586/17474124.2015.1028363]</w:t>
      </w:r>
    </w:p>
    <w:p w14:paraId="42CA4815" w14:textId="56C9DF4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 </w:t>
      </w:r>
      <w:r w:rsidRPr="000F0841">
        <w:rPr>
          <w:rFonts w:ascii="Book Antiqua" w:hAnsi="Book Antiqua"/>
          <w:b/>
          <w:sz w:val="24"/>
          <w:szCs w:val="24"/>
        </w:rPr>
        <w:t>Liao LP</w:t>
      </w:r>
      <w:r w:rsidRPr="000F0841">
        <w:rPr>
          <w:rFonts w:ascii="Book Antiqua" w:hAnsi="Book Antiqua"/>
          <w:sz w:val="24"/>
          <w:szCs w:val="24"/>
        </w:rPr>
        <w:t xml:space="preserve">, Xu MQ, Wu PK, Zeng QM, Yi BX, Xu GL. A study on classification of Chinese medicine by ISO and GB coding technology and the rules. </w:t>
      </w:r>
      <w:r w:rsidRPr="000F0841">
        <w:rPr>
          <w:rFonts w:ascii="Book Antiqua" w:hAnsi="Book Antiqua"/>
          <w:i/>
          <w:sz w:val="24"/>
          <w:szCs w:val="24"/>
        </w:rPr>
        <w:t>World Chin Med</w:t>
      </w:r>
      <w:r w:rsidRPr="000F0841">
        <w:rPr>
          <w:rFonts w:ascii="Book Antiqua" w:hAnsi="Book Antiqua"/>
          <w:sz w:val="24"/>
          <w:szCs w:val="24"/>
        </w:rPr>
        <w:t xml:space="preserve"> 2015; </w:t>
      </w:r>
      <w:r w:rsidRPr="000F0841">
        <w:rPr>
          <w:rFonts w:ascii="Book Antiqua" w:hAnsi="Book Antiqua"/>
          <w:b/>
          <w:sz w:val="24"/>
          <w:szCs w:val="24"/>
        </w:rPr>
        <w:t>10</w:t>
      </w:r>
      <w:r w:rsidRPr="000F0841">
        <w:rPr>
          <w:rFonts w:ascii="Book Antiqua" w:hAnsi="Book Antiqua"/>
          <w:sz w:val="24"/>
          <w:szCs w:val="24"/>
        </w:rPr>
        <w:t>: 772-775 [DOI: 10.3969/j.issn.1673-7202.2015.05.035]</w:t>
      </w:r>
    </w:p>
    <w:p w14:paraId="653C2E36" w14:textId="634F103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 </w:t>
      </w:r>
      <w:r w:rsidRPr="000F0841">
        <w:rPr>
          <w:rFonts w:ascii="Book Antiqua" w:hAnsi="Book Antiqua"/>
          <w:b/>
          <w:sz w:val="24"/>
          <w:szCs w:val="24"/>
        </w:rPr>
        <w:t>Yang JM</w:t>
      </w:r>
      <w:r w:rsidRPr="000F0841">
        <w:rPr>
          <w:rFonts w:ascii="Book Antiqua" w:hAnsi="Book Antiqua"/>
          <w:sz w:val="24"/>
          <w:szCs w:val="24"/>
        </w:rPr>
        <w:t>,</w:t>
      </w:r>
      <w:r>
        <w:rPr>
          <w:rFonts w:ascii="Book Antiqua" w:hAnsi="Book Antiqua"/>
          <w:sz w:val="24"/>
          <w:szCs w:val="24"/>
        </w:rPr>
        <w:t xml:space="preserve"> </w:t>
      </w:r>
      <w:r w:rsidRPr="000F0841">
        <w:rPr>
          <w:rFonts w:ascii="Book Antiqua" w:hAnsi="Book Antiqua"/>
          <w:sz w:val="24"/>
          <w:szCs w:val="24"/>
        </w:rPr>
        <w:t xml:space="preserve">Han LT, Ren JG, Li JM, Li HH. Literature analysis of traditional Chinese medicine </w:t>
      </w:r>
      <w:proofErr w:type="gramStart"/>
      <w:r w:rsidRPr="000F0841">
        <w:rPr>
          <w:rFonts w:ascii="Book Antiqua" w:hAnsi="Book Antiqua"/>
          <w:sz w:val="24"/>
          <w:szCs w:val="24"/>
        </w:rPr>
        <w:t>commonly used</w:t>
      </w:r>
      <w:proofErr w:type="gramEnd"/>
      <w:r w:rsidRPr="000F0841">
        <w:rPr>
          <w:rFonts w:ascii="Book Antiqua" w:hAnsi="Book Antiqua"/>
          <w:sz w:val="24"/>
          <w:szCs w:val="24"/>
        </w:rPr>
        <w:t xml:space="preserve"> for treatment of liver cancer. </w:t>
      </w:r>
      <w:r w:rsidRPr="000F0841">
        <w:rPr>
          <w:rFonts w:ascii="Book Antiqua" w:hAnsi="Book Antiqua"/>
          <w:i/>
          <w:sz w:val="24"/>
          <w:szCs w:val="24"/>
        </w:rPr>
        <w:t>World Chin Med</w:t>
      </w:r>
      <w:r w:rsidRPr="000F0841">
        <w:rPr>
          <w:rFonts w:ascii="Book Antiqua" w:hAnsi="Book Antiqua"/>
          <w:sz w:val="24"/>
          <w:szCs w:val="24"/>
        </w:rPr>
        <w:t xml:space="preserve"> 2013; </w:t>
      </w:r>
      <w:r w:rsidRPr="000F0841">
        <w:rPr>
          <w:rFonts w:ascii="Book Antiqua" w:hAnsi="Book Antiqua"/>
          <w:b/>
          <w:sz w:val="24"/>
          <w:szCs w:val="24"/>
        </w:rPr>
        <w:t>8</w:t>
      </w:r>
      <w:r w:rsidRPr="000F0841">
        <w:rPr>
          <w:rFonts w:ascii="Book Antiqua" w:hAnsi="Book Antiqua"/>
          <w:sz w:val="24"/>
          <w:szCs w:val="24"/>
        </w:rPr>
        <w:t>: 1150-1151</w:t>
      </w:r>
    </w:p>
    <w:p w14:paraId="50C5ACA0" w14:textId="4C94E57C"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 </w:t>
      </w:r>
      <w:r w:rsidRPr="000F0841">
        <w:rPr>
          <w:rFonts w:ascii="Book Antiqua" w:hAnsi="Book Antiqua"/>
          <w:b/>
          <w:sz w:val="24"/>
          <w:szCs w:val="24"/>
        </w:rPr>
        <w:t>Liu X</w:t>
      </w:r>
      <w:r w:rsidRPr="000F0841">
        <w:rPr>
          <w:rFonts w:ascii="Book Antiqua" w:hAnsi="Book Antiqua"/>
          <w:sz w:val="24"/>
          <w:szCs w:val="24"/>
        </w:rPr>
        <w:t xml:space="preserve">, Li N. [Regularity analysis on clinical treatment in primary liver cancer by traditional Chinese medicine]. </w:t>
      </w:r>
      <w:proofErr w:type="spellStart"/>
      <w:r w:rsidRPr="000F0841">
        <w:rPr>
          <w:rFonts w:ascii="Book Antiqua" w:hAnsi="Book Antiqua"/>
          <w:i/>
          <w:sz w:val="24"/>
          <w:szCs w:val="24"/>
        </w:rPr>
        <w:t>Zhongguo</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Zhong</w:t>
      </w:r>
      <w:r>
        <w:rPr>
          <w:rFonts w:ascii="Book Antiqua" w:hAnsi="Book Antiqua"/>
          <w:i/>
          <w:sz w:val="24"/>
          <w:szCs w:val="24"/>
        </w:rPr>
        <w:t>yao</w:t>
      </w:r>
      <w:proofErr w:type="spellEnd"/>
      <w:r>
        <w:rPr>
          <w:rFonts w:ascii="Book Antiqua" w:hAnsi="Book Antiqua"/>
          <w:i/>
          <w:sz w:val="24"/>
          <w:szCs w:val="24"/>
        </w:rPr>
        <w:t xml:space="preserve"> </w:t>
      </w:r>
      <w:proofErr w:type="spellStart"/>
      <w:r>
        <w:rPr>
          <w:rFonts w:ascii="Book Antiqua" w:hAnsi="Book Antiqua"/>
          <w:i/>
          <w:sz w:val="24"/>
          <w:szCs w:val="24"/>
        </w:rPr>
        <w:t>Za</w:t>
      </w:r>
      <w:r w:rsidRPr="000F0841">
        <w:rPr>
          <w:rFonts w:ascii="Book Antiqua" w:hAnsi="Book Antiqua"/>
          <w:i/>
          <w:sz w:val="24"/>
          <w:szCs w:val="24"/>
        </w:rPr>
        <w:t>zhi</w:t>
      </w:r>
      <w:proofErr w:type="spellEnd"/>
      <w:r w:rsidRPr="000F0841">
        <w:rPr>
          <w:rFonts w:ascii="Book Antiqua" w:hAnsi="Book Antiqua"/>
          <w:sz w:val="24"/>
          <w:szCs w:val="24"/>
        </w:rPr>
        <w:t xml:space="preserve"> 2012; </w:t>
      </w:r>
      <w:r w:rsidRPr="000F0841">
        <w:rPr>
          <w:rFonts w:ascii="Book Antiqua" w:hAnsi="Book Antiqua"/>
          <w:b/>
          <w:sz w:val="24"/>
          <w:szCs w:val="24"/>
        </w:rPr>
        <w:t>37</w:t>
      </w:r>
      <w:r w:rsidRPr="000F0841">
        <w:rPr>
          <w:rFonts w:ascii="Book Antiqua" w:hAnsi="Book Antiqua"/>
          <w:sz w:val="24"/>
          <w:szCs w:val="24"/>
        </w:rPr>
        <w:t>: 1327-1331 [PMID: 22803386 DOI: 10.4268/cjcmm20120933]</w:t>
      </w:r>
    </w:p>
    <w:p w14:paraId="4A7C5C40" w14:textId="0AAFA494"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 </w:t>
      </w:r>
      <w:r w:rsidRPr="000F0841">
        <w:rPr>
          <w:rFonts w:ascii="Book Antiqua" w:hAnsi="Book Antiqua"/>
          <w:b/>
          <w:sz w:val="24"/>
          <w:szCs w:val="24"/>
        </w:rPr>
        <w:t>Sun M</w:t>
      </w:r>
      <w:r w:rsidRPr="000F0841">
        <w:rPr>
          <w:rFonts w:ascii="Book Antiqua" w:hAnsi="Book Antiqua"/>
          <w:sz w:val="24"/>
          <w:szCs w:val="24"/>
        </w:rPr>
        <w:t>,</w:t>
      </w:r>
      <w:r>
        <w:rPr>
          <w:rFonts w:ascii="Book Antiqua" w:hAnsi="Book Antiqua"/>
          <w:sz w:val="24"/>
          <w:szCs w:val="24"/>
        </w:rPr>
        <w:t xml:space="preserve"> </w:t>
      </w:r>
      <w:r w:rsidRPr="000F0841">
        <w:rPr>
          <w:rFonts w:ascii="Book Antiqua" w:hAnsi="Book Antiqua"/>
          <w:sz w:val="24"/>
          <w:szCs w:val="24"/>
        </w:rPr>
        <w:t>Chen Q. Investigate the relations between the TCM patterns of primary hepatic cancer and ultrasonography results.</w:t>
      </w:r>
      <w:r w:rsidRPr="000F0841">
        <w:rPr>
          <w:rFonts w:ascii="Book Antiqua" w:hAnsi="Book Antiqua"/>
          <w:i/>
          <w:sz w:val="24"/>
          <w:szCs w:val="24"/>
        </w:rPr>
        <w:t xml:space="preserve"> Hubei J </w:t>
      </w:r>
      <w:proofErr w:type="spellStart"/>
      <w:r w:rsidRPr="000F0841">
        <w:rPr>
          <w:rFonts w:ascii="Book Antiqua" w:hAnsi="Book Antiqua"/>
          <w:i/>
          <w:sz w:val="24"/>
          <w:szCs w:val="24"/>
        </w:rPr>
        <w:t>Tradit</w:t>
      </w:r>
      <w:proofErr w:type="spellEnd"/>
      <w:r w:rsidRPr="000F0841">
        <w:rPr>
          <w:rFonts w:ascii="Book Antiqua" w:hAnsi="Book Antiqua"/>
          <w:i/>
          <w:sz w:val="24"/>
          <w:szCs w:val="24"/>
        </w:rPr>
        <w:t xml:space="preserve"> Chin Med</w:t>
      </w:r>
      <w:r w:rsidRPr="000F0841">
        <w:rPr>
          <w:rFonts w:ascii="Book Antiqua" w:hAnsi="Book Antiqua"/>
          <w:sz w:val="24"/>
          <w:szCs w:val="24"/>
        </w:rPr>
        <w:t xml:space="preserve"> 2011; </w:t>
      </w:r>
      <w:r w:rsidRPr="000F0841">
        <w:rPr>
          <w:rFonts w:ascii="Book Antiqua" w:hAnsi="Book Antiqua"/>
          <w:b/>
          <w:sz w:val="24"/>
          <w:szCs w:val="24"/>
        </w:rPr>
        <w:t>33</w:t>
      </w:r>
      <w:r w:rsidRPr="000F0841">
        <w:rPr>
          <w:rFonts w:ascii="Book Antiqua" w:hAnsi="Book Antiqua"/>
          <w:sz w:val="24"/>
          <w:szCs w:val="24"/>
        </w:rPr>
        <w:t>: 20-21</w:t>
      </w:r>
    </w:p>
    <w:p w14:paraId="1FEBF332" w14:textId="0F4971B9"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 </w:t>
      </w:r>
      <w:r w:rsidRPr="000F0841">
        <w:rPr>
          <w:rFonts w:ascii="Book Antiqua" w:hAnsi="Book Antiqua"/>
          <w:b/>
          <w:sz w:val="24"/>
          <w:szCs w:val="24"/>
        </w:rPr>
        <w:t>Lao GQ</w:t>
      </w:r>
      <w:r w:rsidRPr="000F0841">
        <w:rPr>
          <w:rFonts w:ascii="Book Antiqua" w:hAnsi="Book Antiqua"/>
          <w:sz w:val="24"/>
          <w:szCs w:val="24"/>
        </w:rPr>
        <w:t xml:space="preserve">, Chen F, Shi ZY, He XH, Luo JH, Huang RH, Liang DR, Chen JJ. Effect on life quality by </w:t>
      </w:r>
      <w:proofErr w:type="spellStart"/>
      <w:r w:rsidRPr="000F0841">
        <w:rPr>
          <w:rFonts w:ascii="Book Antiqua" w:hAnsi="Book Antiqua"/>
          <w:sz w:val="24"/>
          <w:szCs w:val="24"/>
        </w:rPr>
        <w:t>Jianpi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Jiedu</w:t>
      </w:r>
      <w:proofErr w:type="spellEnd"/>
      <w:r w:rsidRPr="000F0841">
        <w:rPr>
          <w:rFonts w:ascii="Book Antiqua" w:hAnsi="Book Antiqua"/>
          <w:sz w:val="24"/>
          <w:szCs w:val="24"/>
        </w:rPr>
        <w:t xml:space="preserve"> Decoction in the treatment of advanced stage of hepatocellular carcinoma.</w:t>
      </w:r>
      <w:r w:rsidRPr="000F0841">
        <w:rPr>
          <w:rFonts w:ascii="Book Antiqua" w:hAnsi="Book Antiqua"/>
          <w:i/>
          <w:sz w:val="24"/>
          <w:szCs w:val="24"/>
        </w:rPr>
        <w:t xml:space="preserve"> Chin J Chin Med</w:t>
      </w:r>
      <w:r w:rsidRPr="000F0841">
        <w:rPr>
          <w:rFonts w:ascii="Book Antiqua" w:hAnsi="Book Antiqua"/>
          <w:sz w:val="24"/>
          <w:szCs w:val="24"/>
        </w:rPr>
        <w:t xml:space="preserve"> 2012; </w:t>
      </w:r>
      <w:r w:rsidRPr="000F0841">
        <w:rPr>
          <w:rFonts w:ascii="Book Antiqua" w:hAnsi="Book Antiqua"/>
          <w:b/>
          <w:sz w:val="24"/>
          <w:szCs w:val="24"/>
        </w:rPr>
        <w:t>27</w:t>
      </w:r>
      <w:r w:rsidRPr="000F0841">
        <w:rPr>
          <w:rFonts w:ascii="Book Antiqua" w:hAnsi="Book Antiqua"/>
          <w:sz w:val="24"/>
          <w:szCs w:val="24"/>
        </w:rPr>
        <w:t>: 1083-1084 [DOI: 10.16368/j.issn.1674-8999.2012.09.006]</w:t>
      </w:r>
    </w:p>
    <w:p w14:paraId="39DD86E0" w14:textId="0F9C834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7 </w:t>
      </w:r>
      <w:r w:rsidRPr="000F0841">
        <w:rPr>
          <w:rFonts w:ascii="Book Antiqua" w:hAnsi="Book Antiqua"/>
          <w:b/>
          <w:sz w:val="24"/>
          <w:szCs w:val="24"/>
        </w:rPr>
        <w:t>Li XL</w:t>
      </w:r>
      <w:r w:rsidRPr="000F0841">
        <w:rPr>
          <w:rFonts w:ascii="Book Antiqua" w:hAnsi="Book Antiqua"/>
          <w:sz w:val="24"/>
          <w:szCs w:val="24"/>
        </w:rPr>
        <w:t xml:space="preserve">, Lan MY, Wu LJT, Zhao XQ, </w:t>
      </w:r>
      <w:proofErr w:type="spellStart"/>
      <w:r w:rsidRPr="000F0841">
        <w:rPr>
          <w:rFonts w:ascii="Book Antiqua" w:hAnsi="Book Antiqua"/>
          <w:sz w:val="24"/>
          <w:szCs w:val="24"/>
        </w:rPr>
        <w:t>Kan</w:t>
      </w:r>
      <w:proofErr w:type="spellEnd"/>
      <w:r w:rsidRPr="000F0841">
        <w:rPr>
          <w:rFonts w:ascii="Book Antiqua" w:hAnsi="Book Antiqua"/>
          <w:sz w:val="24"/>
          <w:szCs w:val="24"/>
        </w:rPr>
        <w:t xml:space="preserve"> JG. Clinical therapeutic effect observation of Compound Recipe </w:t>
      </w:r>
      <w:proofErr w:type="spellStart"/>
      <w:r w:rsidRPr="000F0841">
        <w:rPr>
          <w:rFonts w:ascii="Book Antiqua" w:hAnsi="Book Antiqua"/>
          <w:sz w:val="24"/>
          <w:szCs w:val="24"/>
        </w:rPr>
        <w:t>Kushen</w:t>
      </w:r>
      <w:proofErr w:type="spellEnd"/>
      <w:r w:rsidRPr="000F0841">
        <w:rPr>
          <w:rFonts w:ascii="Book Antiqua" w:hAnsi="Book Antiqua"/>
          <w:sz w:val="24"/>
          <w:szCs w:val="24"/>
        </w:rPr>
        <w:t xml:space="preserve"> Injection treating the middle or advanced liver cancer patients.</w:t>
      </w:r>
      <w:r w:rsidRPr="000F0841">
        <w:rPr>
          <w:rFonts w:ascii="Book Antiqua" w:hAnsi="Book Antiqua"/>
          <w:i/>
          <w:sz w:val="24"/>
          <w:szCs w:val="24"/>
        </w:rPr>
        <w:t xml:space="preserve"> J Chifeng </w:t>
      </w:r>
      <w:proofErr w:type="spellStart"/>
      <w:r w:rsidRPr="000F0841">
        <w:rPr>
          <w:rFonts w:ascii="Book Antiqua" w:hAnsi="Book Antiqua"/>
          <w:i/>
          <w:sz w:val="24"/>
          <w:szCs w:val="24"/>
        </w:rPr>
        <w:t>Univ</w:t>
      </w:r>
      <w:proofErr w:type="spellEnd"/>
      <w:r w:rsidRPr="000F0841">
        <w:rPr>
          <w:rFonts w:ascii="Book Antiqua" w:hAnsi="Book Antiqua"/>
          <w:sz w:val="24"/>
          <w:szCs w:val="24"/>
        </w:rPr>
        <w:t xml:space="preserve"> (Nat Sci Edition) 2014; </w:t>
      </w:r>
      <w:r w:rsidRPr="000F0841">
        <w:rPr>
          <w:rFonts w:ascii="Book Antiqua" w:hAnsi="Book Antiqua"/>
          <w:b/>
          <w:sz w:val="24"/>
          <w:szCs w:val="24"/>
        </w:rPr>
        <w:t>30</w:t>
      </w:r>
      <w:r w:rsidRPr="000F0841">
        <w:rPr>
          <w:rFonts w:ascii="Book Antiqua" w:hAnsi="Book Antiqua"/>
          <w:sz w:val="24"/>
          <w:szCs w:val="24"/>
        </w:rPr>
        <w:t>: 135-136 [DOI: 10.13398/j.cnki.issn1673-260x.2014.22.057]</w:t>
      </w:r>
    </w:p>
    <w:p w14:paraId="028C24AF" w14:textId="0264EFB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8 </w:t>
      </w:r>
      <w:r w:rsidRPr="000F0841">
        <w:rPr>
          <w:rFonts w:ascii="Book Antiqua" w:hAnsi="Book Antiqua"/>
          <w:b/>
          <w:sz w:val="24"/>
          <w:szCs w:val="24"/>
        </w:rPr>
        <w:t>Huang JD</w:t>
      </w:r>
      <w:r w:rsidRPr="000F0841">
        <w:rPr>
          <w:rFonts w:ascii="Book Antiqua" w:hAnsi="Book Antiqua"/>
          <w:sz w:val="24"/>
          <w:szCs w:val="24"/>
        </w:rPr>
        <w:t xml:space="preserve">, Wei AX. Impact of </w:t>
      </w:r>
      <w:proofErr w:type="spellStart"/>
      <w:r w:rsidRPr="000F0841">
        <w:rPr>
          <w:rFonts w:ascii="Book Antiqua" w:hAnsi="Book Antiqua"/>
          <w:sz w:val="24"/>
          <w:szCs w:val="24"/>
        </w:rPr>
        <w:t>Jianpi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Tiaogan</w:t>
      </w:r>
      <w:proofErr w:type="spellEnd"/>
      <w:r w:rsidRPr="000F0841">
        <w:rPr>
          <w:rFonts w:ascii="Book Antiqua" w:hAnsi="Book Antiqua"/>
          <w:sz w:val="24"/>
          <w:szCs w:val="24"/>
        </w:rPr>
        <w:t xml:space="preserve"> Tang on life quality of patients with terminal primary liver cancer. </w:t>
      </w:r>
      <w:r w:rsidRPr="000F0841">
        <w:rPr>
          <w:rFonts w:ascii="Book Antiqua" w:hAnsi="Book Antiqua"/>
          <w:i/>
          <w:sz w:val="24"/>
          <w:szCs w:val="24"/>
        </w:rPr>
        <w:t xml:space="preserve">World Chin Med </w:t>
      </w:r>
      <w:r w:rsidRPr="000F0841">
        <w:rPr>
          <w:rFonts w:ascii="Book Antiqua" w:hAnsi="Book Antiqua"/>
          <w:sz w:val="24"/>
          <w:szCs w:val="24"/>
        </w:rPr>
        <w:t xml:space="preserve">2014; </w:t>
      </w:r>
      <w:r w:rsidRPr="000F0841">
        <w:rPr>
          <w:rFonts w:ascii="Book Antiqua" w:hAnsi="Book Antiqua"/>
          <w:b/>
          <w:sz w:val="24"/>
          <w:szCs w:val="24"/>
        </w:rPr>
        <w:t>9</w:t>
      </w:r>
      <w:r w:rsidRPr="000F0841">
        <w:rPr>
          <w:rFonts w:ascii="Book Antiqua" w:hAnsi="Book Antiqua"/>
          <w:sz w:val="24"/>
          <w:szCs w:val="24"/>
        </w:rPr>
        <w:t>: 1319-1321 [DOI: 10.3969/j.issn.1673-7202.2014.10.019]</w:t>
      </w:r>
    </w:p>
    <w:p w14:paraId="5567F0DD" w14:textId="08B16DFA"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9 </w:t>
      </w:r>
      <w:r w:rsidRPr="000F0841">
        <w:rPr>
          <w:rFonts w:ascii="Book Antiqua" w:hAnsi="Book Antiqua"/>
          <w:b/>
          <w:sz w:val="24"/>
          <w:szCs w:val="24"/>
        </w:rPr>
        <w:t>Chen QS</w:t>
      </w:r>
      <w:r w:rsidRPr="000F0841">
        <w:rPr>
          <w:rFonts w:ascii="Book Antiqua" w:hAnsi="Book Antiqua"/>
          <w:sz w:val="24"/>
          <w:szCs w:val="24"/>
        </w:rPr>
        <w:t xml:space="preserve">, Chen Y, Pei RQ, Huang WZ, Li CY, Zhou B, Chen YY. Clinical observation of 30 cases of late-stage primary hepatic cancer treated with </w:t>
      </w:r>
      <w:proofErr w:type="spellStart"/>
      <w:r w:rsidRPr="000F0841">
        <w:rPr>
          <w:rFonts w:ascii="Book Antiqua" w:hAnsi="Book Antiqua"/>
          <w:sz w:val="24"/>
          <w:szCs w:val="24"/>
        </w:rPr>
        <w:t>Jianpi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Yiliu</w:t>
      </w:r>
      <w:proofErr w:type="spellEnd"/>
      <w:r w:rsidRPr="000F0841">
        <w:rPr>
          <w:rFonts w:ascii="Book Antiqua" w:hAnsi="Book Antiqua"/>
          <w:sz w:val="24"/>
          <w:szCs w:val="24"/>
        </w:rPr>
        <w:t xml:space="preserve"> Decoction. </w:t>
      </w:r>
      <w:r w:rsidRPr="000F0841">
        <w:rPr>
          <w:rFonts w:ascii="Book Antiqua" w:hAnsi="Book Antiqua"/>
          <w:i/>
          <w:sz w:val="24"/>
          <w:szCs w:val="24"/>
        </w:rPr>
        <w:t xml:space="preserve">World J </w:t>
      </w:r>
      <w:proofErr w:type="spellStart"/>
      <w:r w:rsidRPr="000F0841">
        <w:rPr>
          <w:rFonts w:ascii="Book Antiqua" w:hAnsi="Book Antiqua"/>
          <w:i/>
          <w:sz w:val="24"/>
          <w:szCs w:val="24"/>
        </w:rPr>
        <w:t>Integr</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Tradit</w:t>
      </w:r>
      <w:proofErr w:type="spellEnd"/>
      <w:r w:rsidRPr="000F0841">
        <w:rPr>
          <w:rFonts w:ascii="Book Antiqua" w:hAnsi="Book Antiqua"/>
          <w:i/>
          <w:sz w:val="24"/>
          <w:szCs w:val="24"/>
        </w:rPr>
        <w:t xml:space="preserve"> West Med</w:t>
      </w:r>
      <w:r w:rsidRPr="000F0841">
        <w:rPr>
          <w:rFonts w:ascii="Book Antiqua" w:hAnsi="Book Antiqua"/>
          <w:sz w:val="24"/>
          <w:szCs w:val="24"/>
        </w:rPr>
        <w:t xml:space="preserve"> 2013; </w:t>
      </w:r>
      <w:r w:rsidRPr="000F0841">
        <w:rPr>
          <w:rFonts w:ascii="Book Antiqua" w:hAnsi="Book Antiqua"/>
          <w:b/>
          <w:sz w:val="24"/>
          <w:szCs w:val="24"/>
        </w:rPr>
        <w:t>8</w:t>
      </w:r>
      <w:r w:rsidRPr="000F0841">
        <w:rPr>
          <w:rFonts w:ascii="Book Antiqua" w:hAnsi="Book Antiqua"/>
          <w:sz w:val="24"/>
          <w:szCs w:val="24"/>
        </w:rPr>
        <w:t>: 368-370 [DOI: 10.13935/j.cnki.sjzx.2013.04.012]</w:t>
      </w:r>
    </w:p>
    <w:p w14:paraId="0F903D56" w14:textId="15182C78"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10 </w:t>
      </w:r>
      <w:r w:rsidRPr="000F0841">
        <w:rPr>
          <w:rFonts w:ascii="Book Antiqua" w:hAnsi="Book Antiqua"/>
          <w:b/>
          <w:sz w:val="24"/>
          <w:szCs w:val="24"/>
        </w:rPr>
        <w:t>Feng GF</w:t>
      </w:r>
      <w:r w:rsidRPr="000F0841">
        <w:rPr>
          <w:rFonts w:ascii="Book Antiqua" w:hAnsi="Book Antiqua"/>
          <w:sz w:val="24"/>
          <w:szCs w:val="24"/>
        </w:rPr>
        <w:t>,</w:t>
      </w:r>
      <w:r>
        <w:rPr>
          <w:rFonts w:ascii="Book Antiqua" w:hAnsi="Book Antiqua"/>
          <w:sz w:val="24"/>
          <w:szCs w:val="24"/>
        </w:rPr>
        <w:t xml:space="preserve"> </w:t>
      </w:r>
      <w:r w:rsidRPr="000F0841">
        <w:rPr>
          <w:rFonts w:ascii="Book Antiqua" w:hAnsi="Book Antiqua"/>
          <w:sz w:val="24"/>
          <w:szCs w:val="24"/>
        </w:rPr>
        <w:t xml:space="preserve">Chen R, Chen WZ. Observation on treating ascites in primary liver carcinoma by Ascending Lucidity-Descending Turbidity Decoction. </w:t>
      </w:r>
      <w:r w:rsidRPr="000F0841">
        <w:rPr>
          <w:rFonts w:ascii="Book Antiqua" w:hAnsi="Book Antiqua"/>
          <w:i/>
          <w:sz w:val="24"/>
          <w:szCs w:val="24"/>
        </w:rPr>
        <w:t xml:space="preserve">Liaoning J </w:t>
      </w:r>
      <w:proofErr w:type="spellStart"/>
      <w:r w:rsidRPr="000F0841">
        <w:rPr>
          <w:rFonts w:ascii="Book Antiqua" w:hAnsi="Book Antiqua"/>
          <w:i/>
          <w:sz w:val="24"/>
          <w:szCs w:val="24"/>
        </w:rPr>
        <w:t>Tradit</w:t>
      </w:r>
      <w:proofErr w:type="spellEnd"/>
      <w:r w:rsidRPr="000F0841">
        <w:rPr>
          <w:rFonts w:ascii="Book Antiqua" w:hAnsi="Book Antiqua"/>
          <w:i/>
          <w:sz w:val="24"/>
          <w:szCs w:val="24"/>
        </w:rPr>
        <w:t xml:space="preserve"> Chin Med</w:t>
      </w:r>
      <w:r w:rsidRPr="000F0841">
        <w:rPr>
          <w:rFonts w:ascii="Book Antiqua" w:hAnsi="Book Antiqua"/>
          <w:sz w:val="24"/>
          <w:szCs w:val="24"/>
        </w:rPr>
        <w:t xml:space="preserve"> 2015; </w:t>
      </w:r>
      <w:r w:rsidRPr="000F0841">
        <w:rPr>
          <w:rFonts w:ascii="Book Antiqua" w:hAnsi="Book Antiqua"/>
          <w:b/>
          <w:sz w:val="24"/>
          <w:szCs w:val="24"/>
        </w:rPr>
        <w:t>42</w:t>
      </w:r>
      <w:r w:rsidRPr="000F0841">
        <w:rPr>
          <w:rFonts w:ascii="Book Antiqua" w:hAnsi="Book Antiqua"/>
          <w:sz w:val="24"/>
          <w:szCs w:val="24"/>
        </w:rPr>
        <w:t>: 1285-1286 [DOI: 10.13192/j.issn.1000-1719.2015.07.054]</w:t>
      </w:r>
    </w:p>
    <w:p w14:paraId="2B8DB7B4" w14:textId="5B6EC0A6"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lastRenderedPageBreak/>
        <w:t xml:space="preserve">11 </w:t>
      </w:r>
      <w:r w:rsidRPr="000F0841">
        <w:rPr>
          <w:rFonts w:ascii="Book Antiqua" w:hAnsi="Book Antiqua"/>
          <w:b/>
          <w:sz w:val="24"/>
          <w:szCs w:val="24"/>
        </w:rPr>
        <w:t>Si T</w:t>
      </w:r>
      <w:r w:rsidRPr="000F0841">
        <w:rPr>
          <w:rFonts w:ascii="Book Antiqua" w:hAnsi="Book Antiqua"/>
          <w:sz w:val="24"/>
          <w:szCs w:val="24"/>
        </w:rPr>
        <w:t xml:space="preserve">, Ning XJ, Yang JQ, Feng XB, Shi Y, Li R. </w:t>
      </w:r>
      <w:proofErr w:type="spellStart"/>
      <w:r w:rsidRPr="000F0841">
        <w:rPr>
          <w:rFonts w:ascii="Book Antiqua" w:hAnsi="Book Antiqua"/>
          <w:sz w:val="24"/>
          <w:szCs w:val="24"/>
        </w:rPr>
        <w:t>Ruanganlidan</w:t>
      </w:r>
      <w:proofErr w:type="spellEnd"/>
      <w:r w:rsidRPr="000F0841">
        <w:rPr>
          <w:rFonts w:ascii="Book Antiqua" w:hAnsi="Book Antiqua"/>
          <w:sz w:val="24"/>
          <w:szCs w:val="24"/>
        </w:rPr>
        <w:t xml:space="preserve"> decoction on disease-free survival after a radical liver resection.</w:t>
      </w:r>
      <w:r w:rsidRPr="000F0841">
        <w:rPr>
          <w:rFonts w:ascii="Book Antiqua" w:hAnsi="Book Antiqua"/>
          <w:i/>
          <w:sz w:val="24"/>
          <w:szCs w:val="24"/>
        </w:rPr>
        <w:t xml:space="preserve"> J Changchun </w:t>
      </w:r>
      <w:proofErr w:type="spellStart"/>
      <w:r w:rsidRPr="000F0841">
        <w:rPr>
          <w:rFonts w:ascii="Book Antiqua" w:hAnsi="Book Antiqua"/>
          <w:i/>
          <w:sz w:val="24"/>
          <w:szCs w:val="24"/>
        </w:rPr>
        <w:t>Univ</w:t>
      </w:r>
      <w:proofErr w:type="spellEnd"/>
      <w:r w:rsidRPr="000F0841">
        <w:rPr>
          <w:rFonts w:ascii="Book Antiqua" w:hAnsi="Book Antiqua"/>
          <w:i/>
          <w:sz w:val="24"/>
          <w:szCs w:val="24"/>
        </w:rPr>
        <w:t xml:space="preserve"> Chin Med</w:t>
      </w:r>
      <w:r w:rsidRPr="000F0841">
        <w:rPr>
          <w:rFonts w:ascii="Book Antiqua" w:hAnsi="Book Antiqua"/>
          <w:sz w:val="24"/>
          <w:szCs w:val="24"/>
        </w:rPr>
        <w:t xml:space="preserve"> 2015; </w:t>
      </w:r>
      <w:r w:rsidRPr="000F0841">
        <w:rPr>
          <w:rFonts w:ascii="Book Antiqua" w:hAnsi="Book Antiqua"/>
          <w:b/>
          <w:sz w:val="24"/>
          <w:szCs w:val="24"/>
        </w:rPr>
        <w:t>31</w:t>
      </w:r>
      <w:r w:rsidRPr="000F0841">
        <w:rPr>
          <w:rFonts w:ascii="Book Antiqua" w:hAnsi="Book Antiqua"/>
          <w:sz w:val="24"/>
          <w:szCs w:val="24"/>
        </w:rPr>
        <w:t>: 145-148 [DOI: 10.13463/j.cnki.cczyy.2015.01.050]</w:t>
      </w:r>
    </w:p>
    <w:p w14:paraId="76CD355A" w14:textId="042E22D3"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12 </w:t>
      </w:r>
      <w:r w:rsidRPr="000F0841">
        <w:rPr>
          <w:rFonts w:ascii="Book Antiqua" w:hAnsi="Book Antiqua"/>
          <w:b/>
          <w:sz w:val="24"/>
          <w:szCs w:val="24"/>
        </w:rPr>
        <w:t>Lu YX</w:t>
      </w:r>
      <w:r w:rsidRPr="006D7A92">
        <w:rPr>
          <w:rFonts w:ascii="Book Antiqua" w:hAnsi="Book Antiqua"/>
          <w:sz w:val="24"/>
          <w:szCs w:val="24"/>
        </w:rPr>
        <w:t>,</w:t>
      </w:r>
      <w:r w:rsidRPr="000F0841">
        <w:rPr>
          <w:rFonts w:ascii="Book Antiqua" w:hAnsi="Book Antiqua"/>
          <w:sz w:val="24"/>
          <w:szCs w:val="24"/>
        </w:rPr>
        <w:t xml:space="preserve"> Lu XQ, Wu FS, Tan ZW, Mo YJ, Lai L. Effect of </w:t>
      </w:r>
      <w:proofErr w:type="spellStart"/>
      <w:r w:rsidRPr="000F0841">
        <w:rPr>
          <w:rFonts w:ascii="Book Antiqua" w:hAnsi="Book Antiqua"/>
          <w:sz w:val="24"/>
          <w:szCs w:val="24"/>
        </w:rPr>
        <w:t>Qudu</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Huayu</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Xiaoji</w:t>
      </w:r>
      <w:proofErr w:type="spellEnd"/>
      <w:r w:rsidRPr="000F0841">
        <w:rPr>
          <w:rFonts w:ascii="Book Antiqua" w:hAnsi="Book Antiqua"/>
          <w:sz w:val="24"/>
          <w:szCs w:val="24"/>
        </w:rPr>
        <w:t xml:space="preserve"> formula on life span and life quality of patients with primary hepatocellular carcinoma in middle/advanced stage after interventional therapy. </w:t>
      </w:r>
      <w:r w:rsidRPr="006D7A92">
        <w:rPr>
          <w:rFonts w:ascii="Book Antiqua" w:hAnsi="Book Antiqua"/>
          <w:i/>
          <w:sz w:val="24"/>
          <w:szCs w:val="24"/>
        </w:rPr>
        <w:t xml:space="preserve">J New Chin Med </w:t>
      </w:r>
      <w:r w:rsidRPr="000F0841">
        <w:rPr>
          <w:rFonts w:ascii="Book Antiqua" w:hAnsi="Book Antiqua"/>
          <w:sz w:val="24"/>
          <w:szCs w:val="24"/>
        </w:rPr>
        <w:t xml:space="preserve">2016; </w:t>
      </w:r>
      <w:r w:rsidRPr="006D7A92">
        <w:rPr>
          <w:rFonts w:ascii="Book Antiqua" w:hAnsi="Book Antiqua"/>
          <w:b/>
          <w:sz w:val="24"/>
          <w:szCs w:val="24"/>
        </w:rPr>
        <w:t>48</w:t>
      </w:r>
      <w:r w:rsidRPr="000F0841">
        <w:rPr>
          <w:rFonts w:ascii="Book Antiqua" w:hAnsi="Book Antiqua"/>
          <w:sz w:val="24"/>
          <w:szCs w:val="24"/>
        </w:rPr>
        <w:t>: 153-155 [DOI: 10.13457/j.cnki.jncm.2016.09.069]</w:t>
      </w:r>
    </w:p>
    <w:p w14:paraId="3984AA0B"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13 </w:t>
      </w:r>
      <w:r w:rsidRPr="000F0841">
        <w:rPr>
          <w:rFonts w:ascii="Book Antiqua" w:hAnsi="Book Antiqua"/>
          <w:b/>
          <w:sz w:val="24"/>
          <w:szCs w:val="24"/>
        </w:rPr>
        <w:t>Xi S</w:t>
      </w:r>
      <w:r w:rsidRPr="000F0841">
        <w:rPr>
          <w:rFonts w:ascii="Book Antiqua" w:hAnsi="Book Antiqua"/>
          <w:sz w:val="24"/>
          <w:szCs w:val="24"/>
        </w:rPr>
        <w:t xml:space="preserve">, Hong R, Huang J, Lu D, Qian L, Li P, Wen L, Wang Y. Effects of </w:t>
      </w:r>
      <w:proofErr w:type="spellStart"/>
      <w:r w:rsidRPr="000F0841">
        <w:rPr>
          <w:rFonts w:ascii="Book Antiqua" w:hAnsi="Book Antiqua"/>
          <w:sz w:val="24"/>
          <w:szCs w:val="24"/>
        </w:rPr>
        <w:t>Ciji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Hua'ai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Baosheng</w:t>
      </w:r>
      <w:proofErr w:type="spellEnd"/>
      <w:r w:rsidRPr="000F0841">
        <w:rPr>
          <w:rFonts w:ascii="Book Antiqua" w:hAnsi="Book Antiqua"/>
          <w:sz w:val="24"/>
          <w:szCs w:val="24"/>
        </w:rPr>
        <w:t xml:space="preserve"> granule formula (CHBGF) on life time, pathology, peripheral blood cells of tumor chemotherapy model mouse with H22 hepatoma carcinoma cells. </w:t>
      </w:r>
      <w:proofErr w:type="spellStart"/>
      <w:r w:rsidRPr="000F0841">
        <w:rPr>
          <w:rFonts w:ascii="Book Antiqua" w:hAnsi="Book Antiqua"/>
          <w:i/>
          <w:sz w:val="24"/>
          <w:szCs w:val="24"/>
        </w:rPr>
        <w:t>Afr</w:t>
      </w:r>
      <w:proofErr w:type="spellEnd"/>
      <w:r w:rsidRPr="000F0841">
        <w:rPr>
          <w:rFonts w:ascii="Book Antiqua" w:hAnsi="Book Antiqua"/>
          <w:i/>
          <w:sz w:val="24"/>
          <w:szCs w:val="24"/>
        </w:rPr>
        <w:t xml:space="preserve"> J </w:t>
      </w:r>
      <w:proofErr w:type="spellStart"/>
      <w:r w:rsidRPr="000F0841">
        <w:rPr>
          <w:rFonts w:ascii="Book Antiqua" w:hAnsi="Book Antiqua"/>
          <w:i/>
          <w:sz w:val="24"/>
          <w:szCs w:val="24"/>
        </w:rPr>
        <w:t>Tradit</w:t>
      </w:r>
      <w:proofErr w:type="spellEnd"/>
      <w:r w:rsidRPr="000F0841">
        <w:rPr>
          <w:rFonts w:ascii="Book Antiqua" w:hAnsi="Book Antiqua"/>
          <w:i/>
          <w:sz w:val="24"/>
          <w:szCs w:val="24"/>
        </w:rPr>
        <w:t xml:space="preserve"> Complement </w:t>
      </w:r>
      <w:proofErr w:type="spellStart"/>
      <w:r w:rsidRPr="000F0841">
        <w:rPr>
          <w:rFonts w:ascii="Book Antiqua" w:hAnsi="Book Antiqua"/>
          <w:i/>
          <w:sz w:val="24"/>
          <w:szCs w:val="24"/>
        </w:rPr>
        <w:t>Altern</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2014; </w:t>
      </w:r>
      <w:r w:rsidRPr="000F0841">
        <w:rPr>
          <w:rFonts w:ascii="Book Antiqua" w:hAnsi="Book Antiqua"/>
          <w:b/>
          <w:sz w:val="24"/>
          <w:szCs w:val="24"/>
        </w:rPr>
        <w:t>11</w:t>
      </w:r>
      <w:r w:rsidRPr="000F0841">
        <w:rPr>
          <w:rFonts w:ascii="Book Antiqua" w:hAnsi="Book Antiqua"/>
          <w:sz w:val="24"/>
          <w:szCs w:val="24"/>
        </w:rPr>
        <w:t>: 94-100 [PMID: 25392588 DOI: 10.4314/ajtcam.v11i4.16]</w:t>
      </w:r>
    </w:p>
    <w:p w14:paraId="317C3480" w14:textId="78FAA56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14 </w:t>
      </w:r>
      <w:r w:rsidRPr="000F0841">
        <w:rPr>
          <w:rFonts w:ascii="Book Antiqua" w:hAnsi="Book Antiqua"/>
          <w:b/>
          <w:sz w:val="24"/>
          <w:szCs w:val="24"/>
        </w:rPr>
        <w:t>Hu J</w:t>
      </w:r>
      <w:r w:rsidRPr="006D7A92">
        <w:rPr>
          <w:rFonts w:ascii="Book Antiqua" w:hAnsi="Book Antiqua"/>
          <w:sz w:val="24"/>
          <w:szCs w:val="24"/>
        </w:rPr>
        <w:t>,</w:t>
      </w:r>
      <w:r w:rsidRPr="000F0841">
        <w:rPr>
          <w:rFonts w:ascii="Book Antiqua" w:hAnsi="Book Antiqua"/>
          <w:sz w:val="24"/>
          <w:szCs w:val="24"/>
        </w:rPr>
        <w:t xml:space="preserve"> Wang HL, Zhang H, Li ZZ, Yue W, Zhang JG. The detoxification and synergistic effect of </w:t>
      </w:r>
      <w:proofErr w:type="spellStart"/>
      <w:r w:rsidRPr="000F0841">
        <w:rPr>
          <w:rFonts w:ascii="Book Antiqua" w:hAnsi="Book Antiqua"/>
          <w:sz w:val="24"/>
          <w:szCs w:val="24"/>
        </w:rPr>
        <w:t>zingiber</w:t>
      </w:r>
      <w:proofErr w:type="spellEnd"/>
      <w:r w:rsidRPr="000F0841">
        <w:rPr>
          <w:rFonts w:ascii="Book Antiqua" w:hAnsi="Book Antiqua"/>
          <w:sz w:val="24"/>
          <w:szCs w:val="24"/>
        </w:rPr>
        <w:t xml:space="preserve"> and </w:t>
      </w:r>
      <w:proofErr w:type="spellStart"/>
      <w:r w:rsidRPr="000F0841">
        <w:rPr>
          <w:rFonts w:ascii="Book Antiqua" w:hAnsi="Book Antiqua"/>
          <w:sz w:val="24"/>
          <w:szCs w:val="24"/>
        </w:rPr>
        <w:t>rhizoma</w:t>
      </w:r>
      <w:proofErr w:type="spellEnd"/>
      <w:r w:rsidRPr="000F0841">
        <w:rPr>
          <w:rFonts w:ascii="Book Antiqua" w:hAnsi="Book Antiqua"/>
          <w:sz w:val="24"/>
          <w:szCs w:val="24"/>
        </w:rPr>
        <w:t xml:space="preserve"> composite on radiotherapy and chemotherapy.</w:t>
      </w:r>
      <w:r w:rsidRPr="006D7A92">
        <w:rPr>
          <w:rFonts w:ascii="Book Antiqua" w:hAnsi="Book Antiqua"/>
          <w:i/>
          <w:sz w:val="24"/>
          <w:szCs w:val="24"/>
        </w:rPr>
        <w:t xml:space="preserve"> J </w:t>
      </w:r>
      <w:proofErr w:type="spellStart"/>
      <w:r w:rsidRPr="006D7A92">
        <w:rPr>
          <w:rFonts w:ascii="Book Antiqua" w:hAnsi="Book Antiqua"/>
          <w:i/>
          <w:sz w:val="24"/>
          <w:szCs w:val="24"/>
        </w:rPr>
        <w:t>Taishan</w:t>
      </w:r>
      <w:proofErr w:type="spellEnd"/>
      <w:r w:rsidRPr="006D7A92">
        <w:rPr>
          <w:rFonts w:ascii="Book Antiqua" w:hAnsi="Book Antiqua"/>
          <w:i/>
          <w:sz w:val="24"/>
          <w:szCs w:val="24"/>
        </w:rPr>
        <w:t xml:space="preserve"> Med College</w:t>
      </w:r>
      <w:r w:rsidRPr="000F0841">
        <w:rPr>
          <w:rFonts w:ascii="Book Antiqua" w:hAnsi="Book Antiqua"/>
          <w:sz w:val="24"/>
          <w:szCs w:val="24"/>
        </w:rPr>
        <w:t xml:space="preserve"> 2014; </w:t>
      </w:r>
      <w:r w:rsidRPr="006D7A92">
        <w:rPr>
          <w:rFonts w:ascii="Book Antiqua" w:hAnsi="Book Antiqua"/>
          <w:b/>
          <w:sz w:val="24"/>
          <w:szCs w:val="24"/>
        </w:rPr>
        <w:t>35</w:t>
      </w:r>
      <w:r w:rsidRPr="000F0841">
        <w:rPr>
          <w:rFonts w:ascii="Book Antiqua" w:hAnsi="Book Antiqua"/>
          <w:sz w:val="24"/>
          <w:szCs w:val="24"/>
        </w:rPr>
        <w:t>: 848-850 [DOI: 10.3969/j.issn.1004-7115.2014.09.003]</w:t>
      </w:r>
    </w:p>
    <w:p w14:paraId="04F6D770" w14:textId="42A78B4D"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15 </w:t>
      </w:r>
      <w:r w:rsidRPr="000F0841">
        <w:rPr>
          <w:rFonts w:ascii="Book Antiqua" w:hAnsi="Book Antiqua"/>
          <w:b/>
          <w:sz w:val="24"/>
          <w:szCs w:val="24"/>
        </w:rPr>
        <w:t>Jia YP</w:t>
      </w:r>
      <w:r w:rsidRPr="006D7A92">
        <w:rPr>
          <w:rFonts w:ascii="Book Antiqua" w:hAnsi="Book Antiqua"/>
          <w:sz w:val="24"/>
          <w:szCs w:val="24"/>
        </w:rPr>
        <w:t>,</w:t>
      </w:r>
      <w:r w:rsidRPr="000F0841">
        <w:rPr>
          <w:rFonts w:ascii="Book Antiqua" w:hAnsi="Book Antiqua"/>
          <w:sz w:val="24"/>
          <w:szCs w:val="24"/>
        </w:rPr>
        <w:t xml:space="preserve"> Zhou DS, Sun C, Qu BE. Efficiency-enhancing and toxicity-reducing effects of ginseng polysaccharide on cyclophosphamide treatment of mouse hepatoma. </w:t>
      </w:r>
      <w:r w:rsidRPr="006D7A92">
        <w:rPr>
          <w:rFonts w:ascii="Book Antiqua" w:hAnsi="Book Antiqua"/>
          <w:i/>
          <w:sz w:val="24"/>
          <w:szCs w:val="24"/>
        </w:rPr>
        <w:t xml:space="preserve">Acta Lab </w:t>
      </w:r>
      <w:proofErr w:type="spellStart"/>
      <w:r w:rsidRPr="006D7A92">
        <w:rPr>
          <w:rFonts w:ascii="Book Antiqua" w:hAnsi="Book Antiqua"/>
          <w:i/>
          <w:sz w:val="24"/>
          <w:szCs w:val="24"/>
        </w:rPr>
        <w:t>Anim</w:t>
      </w:r>
      <w:proofErr w:type="spellEnd"/>
      <w:r w:rsidRPr="006D7A92">
        <w:rPr>
          <w:rFonts w:ascii="Book Antiqua" w:hAnsi="Book Antiqua"/>
          <w:i/>
          <w:sz w:val="24"/>
          <w:szCs w:val="24"/>
        </w:rPr>
        <w:t xml:space="preserve"> Sci Sin</w:t>
      </w:r>
      <w:r w:rsidRPr="000F0841">
        <w:rPr>
          <w:rFonts w:ascii="Book Antiqua" w:hAnsi="Book Antiqua"/>
          <w:sz w:val="24"/>
          <w:szCs w:val="24"/>
        </w:rPr>
        <w:t xml:space="preserve"> 2013; </w:t>
      </w:r>
      <w:r w:rsidRPr="006D7A92">
        <w:rPr>
          <w:rFonts w:ascii="Book Antiqua" w:hAnsi="Book Antiqua"/>
          <w:b/>
          <w:sz w:val="24"/>
          <w:szCs w:val="24"/>
        </w:rPr>
        <w:t>21</w:t>
      </w:r>
      <w:r w:rsidRPr="000F0841">
        <w:rPr>
          <w:rFonts w:ascii="Book Antiqua" w:hAnsi="Book Antiqua"/>
          <w:sz w:val="24"/>
          <w:szCs w:val="24"/>
        </w:rPr>
        <w:t>: 61-64</w:t>
      </w:r>
    </w:p>
    <w:p w14:paraId="0CB39B5D" w14:textId="4BEB2DFF"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16 </w:t>
      </w:r>
      <w:r w:rsidRPr="000F0841">
        <w:rPr>
          <w:rFonts w:ascii="Book Antiqua" w:hAnsi="Book Antiqua"/>
          <w:b/>
          <w:sz w:val="24"/>
          <w:szCs w:val="24"/>
        </w:rPr>
        <w:t>Li M</w:t>
      </w:r>
      <w:r w:rsidRPr="006D7A92">
        <w:rPr>
          <w:rFonts w:ascii="Book Antiqua" w:hAnsi="Book Antiqua"/>
          <w:sz w:val="24"/>
          <w:szCs w:val="24"/>
        </w:rPr>
        <w:t>,</w:t>
      </w:r>
      <w:r w:rsidR="006D7A92">
        <w:rPr>
          <w:rFonts w:ascii="Book Antiqua" w:hAnsi="Book Antiqua"/>
          <w:sz w:val="24"/>
          <w:szCs w:val="24"/>
        </w:rPr>
        <w:t xml:space="preserve"> </w:t>
      </w:r>
      <w:r w:rsidRPr="000F0841">
        <w:rPr>
          <w:rFonts w:ascii="Book Antiqua" w:hAnsi="Book Antiqua"/>
          <w:sz w:val="24"/>
          <w:szCs w:val="24"/>
        </w:rPr>
        <w:t xml:space="preserve">Ma HY, Shen JD, Li YC. Effects of </w:t>
      </w:r>
      <w:proofErr w:type="spellStart"/>
      <w:r w:rsidRPr="000F0841">
        <w:rPr>
          <w:rFonts w:ascii="Book Antiqua" w:hAnsi="Book Antiqua"/>
          <w:sz w:val="24"/>
          <w:szCs w:val="24"/>
        </w:rPr>
        <w:t>Fufang</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Ejiao</w:t>
      </w:r>
      <w:proofErr w:type="spellEnd"/>
      <w:r w:rsidRPr="000F0841">
        <w:rPr>
          <w:rFonts w:ascii="Book Antiqua" w:hAnsi="Book Antiqua"/>
          <w:sz w:val="24"/>
          <w:szCs w:val="24"/>
        </w:rPr>
        <w:t xml:space="preserve"> Jiang enhances efficacy and reduces toxicity of 5-Fu in hepatoma H22-bearing mice. </w:t>
      </w:r>
      <w:r w:rsidRPr="006D7A92">
        <w:rPr>
          <w:rFonts w:ascii="Book Antiqua" w:hAnsi="Book Antiqua"/>
          <w:i/>
          <w:sz w:val="24"/>
          <w:szCs w:val="24"/>
        </w:rPr>
        <w:t xml:space="preserve">Chin J </w:t>
      </w:r>
      <w:proofErr w:type="spellStart"/>
      <w:r w:rsidRPr="006D7A92">
        <w:rPr>
          <w:rFonts w:ascii="Book Antiqua" w:hAnsi="Book Antiqua"/>
          <w:i/>
          <w:sz w:val="24"/>
          <w:szCs w:val="24"/>
        </w:rPr>
        <w:t>Exp</w:t>
      </w:r>
      <w:proofErr w:type="spellEnd"/>
      <w:r w:rsidRPr="006D7A92">
        <w:rPr>
          <w:rFonts w:ascii="Book Antiqua" w:hAnsi="Book Antiqua"/>
          <w:i/>
          <w:sz w:val="24"/>
          <w:szCs w:val="24"/>
        </w:rPr>
        <w:t xml:space="preserve"> </w:t>
      </w:r>
      <w:proofErr w:type="spellStart"/>
      <w:r w:rsidRPr="006D7A92">
        <w:rPr>
          <w:rFonts w:ascii="Book Antiqua" w:hAnsi="Book Antiqua"/>
          <w:i/>
          <w:sz w:val="24"/>
          <w:szCs w:val="24"/>
        </w:rPr>
        <w:t>Tradit</w:t>
      </w:r>
      <w:proofErr w:type="spellEnd"/>
      <w:r w:rsidRPr="006D7A92">
        <w:rPr>
          <w:rFonts w:ascii="Book Antiqua" w:hAnsi="Book Antiqua"/>
          <w:i/>
          <w:sz w:val="24"/>
          <w:szCs w:val="24"/>
        </w:rPr>
        <w:t xml:space="preserve"> Med Form</w:t>
      </w:r>
      <w:r w:rsidRPr="000F0841">
        <w:rPr>
          <w:rFonts w:ascii="Book Antiqua" w:hAnsi="Book Antiqua"/>
          <w:sz w:val="24"/>
          <w:szCs w:val="24"/>
        </w:rPr>
        <w:t xml:space="preserve"> 2012; </w:t>
      </w:r>
      <w:r w:rsidRPr="006D7A92">
        <w:rPr>
          <w:rFonts w:ascii="Book Antiqua" w:hAnsi="Book Antiqua"/>
          <w:b/>
          <w:sz w:val="24"/>
          <w:szCs w:val="24"/>
        </w:rPr>
        <w:t>18</w:t>
      </w:r>
      <w:r w:rsidRPr="000F0841">
        <w:rPr>
          <w:rFonts w:ascii="Book Antiqua" w:hAnsi="Book Antiqua"/>
          <w:sz w:val="24"/>
          <w:szCs w:val="24"/>
        </w:rPr>
        <w:t>: 216-219 [DOI: 10.13422/j.cnki.syfjx.2012.20.065]</w:t>
      </w:r>
    </w:p>
    <w:p w14:paraId="615BF0B0" w14:textId="5F5005F9"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17 </w:t>
      </w:r>
      <w:r w:rsidRPr="000F0841">
        <w:rPr>
          <w:rFonts w:ascii="Book Antiqua" w:hAnsi="Book Antiqua"/>
          <w:b/>
          <w:sz w:val="24"/>
          <w:szCs w:val="24"/>
        </w:rPr>
        <w:t>Wang HZ</w:t>
      </w:r>
      <w:r w:rsidRPr="006D7A92">
        <w:rPr>
          <w:rFonts w:ascii="Book Antiqua" w:hAnsi="Book Antiqua"/>
          <w:sz w:val="24"/>
          <w:szCs w:val="24"/>
        </w:rPr>
        <w:t>,</w:t>
      </w:r>
      <w:r w:rsidR="006D7A92">
        <w:rPr>
          <w:rFonts w:ascii="Book Antiqua" w:hAnsi="Book Antiqua"/>
          <w:sz w:val="24"/>
          <w:szCs w:val="24"/>
        </w:rPr>
        <w:t xml:space="preserve"> </w:t>
      </w:r>
      <w:r w:rsidRPr="000F0841">
        <w:rPr>
          <w:rFonts w:ascii="Book Antiqua" w:hAnsi="Book Antiqua"/>
          <w:sz w:val="24"/>
          <w:szCs w:val="24"/>
        </w:rPr>
        <w:t xml:space="preserve">Mao HL. </w:t>
      </w:r>
      <w:proofErr w:type="spellStart"/>
      <w:r w:rsidRPr="000F0841">
        <w:rPr>
          <w:rFonts w:ascii="Book Antiqua" w:hAnsi="Book Antiqua"/>
          <w:sz w:val="24"/>
          <w:szCs w:val="24"/>
        </w:rPr>
        <w:t>Lian</w:t>
      </w:r>
      <w:proofErr w:type="spellEnd"/>
      <w:r w:rsidRPr="000F0841">
        <w:rPr>
          <w:rFonts w:ascii="Book Antiqua" w:hAnsi="Book Antiqua"/>
          <w:sz w:val="24"/>
          <w:szCs w:val="24"/>
        </w:rPr>
        <w:t xml:space="preserve"> Qi Capsules enhances efficacy and reduces toxicity of chemotherapy in hepatoma H22-bearing mice. </w:t>
      </w:r>
      <w:r w:rsidRPr="006D7A92">
        <w:rPr>
          <w:rFonts w:ascii="Book Antiqua" w:hAnsi="Book Antiqua"/>
          <w:i/>
          <w:sz w:val="24"/>
          <w:szCs w:val="24"/>
        </w:rPr>
        <w:t xml:space="preserve">Chin J Med Guide </w:t>
      </w:r>
      <w:r w:rsidRPr="000F0841">
        <w:rPr>
          <w:rFonts w:ascii="Book Antiqua" w:hAnsi="Book Antiqua"/>
          <w:sz w:val="24"/>
          <w:szCs w:val="24"/>
        </w:rPr>
        <w:t>2013;</w:t>
      </w:r>
      <w:r w:rsidRPr="006D7A92">
        <w:rPr>
          <w:rFonts w:ascii="Book Antiqua" w:hAnsi="Book Antiqua"/>
          <w:b/>
          <w:sz w:val="24"/>
          <w:szCs w:val="24"/>
        </w:rPr>
        <w:t xml:space="preserve"> 15</w:t>
      </w:r>
      <w:r w:rsidRPr="000F0841">
        <w:rPr>
          <w:rFonts w:ascii="Book Antiqua" w:hAnsi="Book Antiqua"/>
          <w:sz w:val="24"/>
          <w:szCs w:val="24"/>
        </w:rPr>
        <w:t>: 1033-1034, 1037</w:t>
      </w:r>
    </w:p>
    <w:p w14:paraId="1F2D68BB" w14:textId="1C02199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18 </w:t>
      </w:r>
      <w:r w:rsidRPr="000F0841">
        <w:rPr>
          <w:rFonts w:ascii="Book Antiqua" w:hAnsi="Book Antiqua"/>
          <w:b/>
          <w:sz w:val="24"/>
          <w:szCs w:val="24"/>
        </w:rPr>
        <w:t>Bai X</w:t>
      </w:r>
      <w:r w:rsidRPr="006D7A92">
        <w:rPr>
          <w:rFonts w:ascii="Book Antiqua" w:hAnsi="Book Antiqua"/>
          <w:sz w:val="24"/>
          <w:szCs w:val="24"/>
        </w:rPr>
        <w:t xml:space="preserve">, </w:t>
      </w:r>
      <w:r w:rsidRPr="000F0841">
        <w:rPr>
          <w:rFonts w:ascii="Book Antiqua" w:hAnsi="Book Antiqua"/>
          <w:sz w:val="24"/>
          <w:szCs w:val="24"/>
        </w:rPr>
        <w:t xml:space="preserve">Guan BS, Sun YN, Zhang LY, Ji HT, Zhang T. Effect of aqueous extract of </w:t>
      </w:r>
      <w:proofErr w:type="spellStart"/>
      <w:r w:rsidRPr="000F0841">
        <w:rPr>
          <w:rFonts w:ascii="Book Antiqua" w:hAnsi="Book Antiqua"/>
          <w:sz w:val="24"/>
          <w:szCs w:val="24"/>
        </w:rPr>
        <w:t>Fructus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Akebiae</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Bayuezha</w:t>
      </w:r>
      <w:proofErr w:type="spellEnd"/>
      <w:r w:rsidRPr="000F0841">
        <w:rPr>
          <w:rFonts w:ascii="Book Antiqua" w:hAnsi="Book Antiqua"/>
          <w:sz w:val="24"/>
          <w:szCs w:val="24"/>
        </w:rPr>
        <w:t xml:space="preserve">) on immune function of hepatoma H22-bearing mice. </w:t>
      </w:r>
      <w:r w:rsidRPr="006D7A92">
        <w:rPr>
          <w:rFonts w:ascii="Book Antiqua" w:hAnsi="Book Antiqua"/>
          <w:i/>
          <w:sz w:val="24"/>
          <w:szCs w:val="24"/>
        </w:rPr>
        <w:t xml:space="preserve">Chin J </w:t>
      </w:r>
      <w:proofErr w:type="spellStart"/>
      <w:r w:rsidRPr="006D7A92">
        <w:rPr>
          <w:rFonts w:ascii="Book Antiqua" w:hAnsi="Book Antiqua"/>
          <w:i/>
          <w:sz w:val="24"/>
          <w:szCs w:val="24"/>
        </w:rPr>
        <w:t>Geront</w:t>
      </w:r>
      <w:proofErr w:type="spellEnd"/>
      <w:r w:rsidRPr="006D7A92">
        <w:rPr>
          <w:rFonts w:ascii="Book Antiqua" w:hAnsi="Book Antiqua"/>
          <w:i/>
          <w:sz w:val="24"/>
          <w:szCs w:val="24"/>
        </w:rPr>
        <w:t xml:space="preserve"> </w:t>
      </w:r>
      <w:r w:rsidRPr="000F0841">
        <w:rPr>
          <w:rFonts w:ascii="Book Antiqua" w:hAnsi="Book Antiqua"/>
          <w:sz w:val="24"/>
          <w:szCs w:val="24"/>
        </w:rPr>
        <w:t xml:space="preserve">2015; </w:t>
      </w:r>
      <w:r w:rsidRPr="006D7A92">
        <w:rPr>
          <w:rFonts w:ascii="Book Antiqua" w:hAnsi="Book Antiqua"/>
          <w:b/>
          <w:sz w:val="24"/>
          <w:szCs w:val="24"/>
        </w:rPr>
        <w:t>35</w:t>
      </w:r>
      <w:r w:rsidRPr="000F0841">
        <w:rPr>
          <w:rFonts w:ascii="Book Antiqua" w:hAnsi="Book Antiqua"/>
          <w:sz w:val="24"/>
          <w:szCs w:val="24"/>
        </w:rPr>
        <w:t>: 1946-1948 [DOI: 10.3969/j.issn.1005-9202.2015.07.096]</w:t>
      </w:r>
    </w:p>
    <w:p w14:paraId="2C178AC7"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19 </w:t>
      </w:r>
      <w:r w:rsidRPr="006D7A92">
        <w:rPr>
          <w:rFonts w:ascii="Book Antiqua" w:hAnsi="Book Antiqua"/>
          <w:b/>
          <w:sz w:val="24"/>
          <w:szCs w:val="24"/>
        </w:rPr>
        <w:t>Pang LF</w:t>
      </w:r>
      <w:r w:rsidRPr="000F0841">
        <w:rPr>
          <w:rFonts w:ascii="Book Antiqua" w:hAnsi="Book Antiqua"/>
          <w:sz w:val="24"/>
          <w:szCs w:val="24"/>
        </w:rPr>
        <w:t xml:space="preserve">. Clinical study about parenteral solution of Tremella Polysaccharide improving quality of life of patients with liver cancer during chemotherapy. </w:t>
      </w:r>
      <w:r w:rsidRPr="00B43F06">
        <w:rPr>
          <w:rFonts w:ascii="Book Antiqua" w:hAnsi="Book Antiqua"/>
          <w:i/>
          <w:sz w:val="24"/>
          <w:szCs w:val="24"/>
        </w:rPr>
        <w:t xml:space="preserve">J Hubei </w:t>
      </w:r>
      <w:proofErr w:type="spellStart"/>
      <w:r w:rsidRPr="00B43F06">
        <w:rPr>
          <w:rFonts w:ascii="Book Antiqua" w:hAnsi="Book Antiqua"/>
          <w:i/>
          <w:sz w:val="24"/>
          <w:szCs w:val="24"/>
        </w:rPr>
        <w:t>Univ</w:t>
      </w:r>
      <w:proofErr w:type="spellEnd"/>
      <w:r w:rsidRPr="00B43F06">
        <w:rPr>
          <w:rFonts w:ascii="Book Antiqua" w:hAnsi="Book Antiqua"/>
          <w:i/>
          <w:sz w:val="24"/>
          <w:szCs w:val="24"/>
        </w:rPr>
        <w:t xml:space="preserve"> Chin Med</w:t>
      </w:r>
      <w:r w:rsidRPr="000F0841">
        <w:rPr>
          <w:rFonts w:ascii="Book Antiqua" w:hAnsi="Book Antiqua"/>
          <w:sz w:val="24"/>
          <w:szCs w:val="24"/>
        </w:rPr>
        <w:t xml:space="preserve"> 2014; </w:t>
      </w:r>
      <w:r w:rsidRPr="00B43F06">
        <w:rPr>
          <w:rFonts w:ascii="Book Antiqua" w:hAnsi="Book Antiqua"/>
          <w:b/>
          <w:sz w:val="24"/>
          <w:szCs w:val="24"/>
        </w:rPr>
        <w:t>16</w:t>
      </w:r>
      <w:r w:rsidRPr="000F0841">
        <w:rPr>
          <w:rFonts w:ascii="Book Antiqua" w:hAnsi="Book Antiqua"/>
          <w:sz w:val="24"/>
          <w:szCs w:val="24"/>
        </w:rPr>
        <w:t>: 85-86 [DOI: 10.3969/j.issn.1008-987x.2014.04.31]</w:t>
      </w:r>
    </w:p>
    <w:p w14:paraId="1E33BAA7" w14:textId="1D051EE4"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20 </w:t>
      </w:r>
      <w:proofErr w:type="spellStart"/>
      <w:r w:rsidRPr="000F0841">
        <w:rPr>
          <w:rFonts w:ascii="Book Antiqua" w:hAnsi="Book Antiqua"/>
          <w:b/>
          <w:sz w:val="24"/>
          <w:szCs w:val="24"/>
        </w:rPr>
        <w:t>Xue</w:t>
      </w:r>
      <w:proofErr w:type="spellEnd"/>
      <w:r w:rsidRPr="000F0841">
        <w:rPr>
          <w:rFonts w:ascii="Book Antiqua" w:hAnsi="Book Antiqua"/>
          <w:b/>
          <w:sz w:val="24"/>
          <w:szCs w:val="24"/>
        </w:rPr>
        <w:t xml:space="preserve"> WW</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Zhu CL. Clinical research of </w:t>
      </w:r>
      <w:proofErr w:type="spellStart"/>
      <w:r w:rsidRPr="000F0841">
        <w:rPr>
          <w:rFonts w:ascii="Book Antiqua" w:hAnsi="Book Antiqua"/>
          <w:sz w:val="24"/>
          <w:szCs w:val="24"/>
        </w:rPr>
        <w:t>JianpiJiedu</w:t>
      </w:r>
      <w:proofErr w:type="spellEnd"/>
      <w:r w:rsidRPr="000F0841">
        <w:rPr>
          <w:rFonts w:ascii="Book Antiqua" w:hAnsi="Book Antiqua"/>
          <w:sz w:val="24"/>
          <w:szCs w:val="24"/>
        </w:rPr>
        <w:t xml:space="preserve"> Formula preventing and treating </w:t>
      </w:r>
      <w:r w:rsidRPr="000F0841">
        <w:rPr>
          <w:rFonts w:ascii="Book Antiqua" w:hAnsi="Book Antiqua"/>
          <w:sz w:val="24"/>
          <w:szCs w:val="24"/>
        </w:rPr>
        <w:lastRenderedPageBreak/>
        <w:t xml:space="preserve">hepatic functional lesion after chemoembolization for patients with primary hepatic carcinoma. </w:t>
      </w:r>
      <w:r w:rsidRPr="00B43F06">
        <w:rPr>
          <w:rFonts w:ascii="Book Antiqua" w:hAnsi="Book Antiqua"/>
          <w:i/>
          <w:sz w:val="24"/>
          <w:szCs w:val="24"/>
        </w:rPr>
        <w:t xml:space="preserve">J Shandong </w:t>
      </w:r>
      <w:proofErr w:type="spellStart"/>
      <w:r w:rsidRPr="00B43F06">
        <w:rPr>
          <w:rFonts w:ascii="Book Antiqua" w:hAnsi="Book Antiqua"/>
          <w:i/>
          <w:sz w:val="24"/>
          <w:szCs w:val="24"/>
        </w:rPr>
        <w:t>Univ</w:t>
      </w:r>
      <w:proofErr w:type="spellEnd"/>
      <w:r w:rsidRPr="00B43F06">
        <w:rPr>
          <w:rFonts w:ascii="Book Antiqua" w:hAnsi="Book Antiqua"/>
          <w:i/>
          <w:sz w:val="24"/>
          <w:szCs w:val="24"/>
        </w:rPr>
        <w:t xml:space="preserve"> TCM</w:t>
      </w:r>
      <w:r w:rsidRPr="000F0841">
        <w:rPr>
          <w:rFonts w:ascii="Book Antiqua" w:hAnsi="Book Antiqua"/>
          <w:sz w:val="24"/>
          <w:szCs w:val="24"/>
        </w:rPr>
        <w:t xml:space="preserve"> 2013; </w:t>
      </w:r>
      <w:r w:rsidRPr="00B43F06">
        <w:rPr>
          <w:rFonts w:ascii="Book Antiqua" w:hAnsi="Book Antiqua"/>
          <w:b/>
          <w:sz w:val="24"/>
          <w:szCs w:val="24"/>
        </w:rPr>
        <w:t>37</w:t>
      </w:r>
      <w:r w:rsidRPr="000F0841">
        <w:rPr>
          <w:rFonts w:ascii="Book Antiqua" w:hAnsi="Book Antiqua"/>
          <w:sz w:val="24"/>
          <w:szCs w:val="24"/>
        </w:rPr>
        <w:t>: 392-394 [DOI: 10.16294/j.cnki.1007-659x.2013.05.011]</w:t>
      </w:r>
    </w:p>
    <w:p w14:paraId="418C61A6"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21 </w:t>
      </w:r>
      <w:r w:rsidRPr="00B43F06">
        <w:rPr>
          <w:rFonts w:ascii="Book Antiqua" w:hAnsi="Book Antiqua"/>
          <w:b/>
          <w:sz w:val="24"/>
          <w:szCs w:val="24"/>
        </w:rPr>
        <w:t>Ding JP</w:t>
      </w:r>
      <w:r w:rsidRPr="000F0841">
        <w:rPr>
          <w:rFonts w:ascii="Book Antiqua" w:hAnsi="Book Antiqua"/>
          <w:sz w:val="24"/>
          <w:szCs w:val="24"/>
        </w:rPr>
        <w:t xml:space="preserve">. The retrospective study of advanced hepatocellular carcinoma by treated with </w:t>
      </w:r>
      <w:proofErr w:type="spellStart"/>
      <w:r w:rsidRPr="000F0841">
        <w:rPr>
          <w:rFonts w:ascii="Book Antiqua" w:hAnsi="Book Antiqua"/>
          <w:sz w:val="24"/>
          <w:szCs w:val="24"/>
        </w:rPr>
        <w:t>Zipi</w:t>
      </w:r>
      <w:proofErr w:type="spellEnd"/>
      <w:r w:rsidRPr="000F0841">
        <w:rPr>
          <w:rFonts w:ascii="Book Antiqua" w:hAnsi="Book Antiqua"/>
          <w:sz w:val="24"/>
          <w:szCs w:val="24"/>
        </w:rPr>
        <w:t xml:space="preserve"> decoction combined with TACE. </w:t>
      </w:r>
      <w:r w:rsidRPr="00B43F06">
        <w:rPr>
          <w:rFonts w:ascii="Book Antiqua" w:hAnsi="Book Antiqua"/>
          <w:i/>
          <w:sz w:val="24"/>
          <w:szCs w:val="24"/>
        </w:rPr>
        <w:t xml:space="preserve">J </w:t>
      </w:r>
      <w:proofErr w:type="spellStart"/>
      <w:r w:rsidRPr="00B43F06">
        <w:rPr>
          <w:rFonts w:ascii="Book Antiqua" w:hAnsi="Book Antiqua"/>
          <w:i/>
          <w:sz w:val="24"/>
          <w:szCs w:val="24"/>
        </w:rPr>
        <w:t>Pract</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Inter Med </w:t>
      </w:r>
      <w:r w:rsidRPr="000F0841">
        <w:rPr>
          <w:rFonts w:ascii="Book Antiqua" w:hAnsi="Book Antiqua"/>
          <w:sz w:val="24"/>
          <w:szCs w:val="24"/>
        </w:rPr>
        <w:t xml:space="preserve">2015; </w:t>
      </w:r>
      <w:r w:rsidRPr="00B43F06">
        <w:rPr>
          <w:rFonts w:ascii="Book Antiqua" w:hAnsi="Book Antiqua"/>
          <w:b/>
          <w:sz w:val="24"/>
          <w:szCs w:val="24"/>
        </w:rPr>
        <w:t>29</w:t>
      </w:r>
      <w:r w:rsidRPr="000F0841">
        <w:rPr>
          <w:rFonts w:ascii="Book Antiqua" w:hAnsi="Book Antiqua"/>
          <w:sz w:val="24"/>
          <w:szCs w:val="24"/>
        </w:rPr>
        <w:t>: 9-11 [DOI: 10.13729/j.issn.1671-7813.2015.02.04]</w:t>
      </w:r>
    </w:p>
    <w:p w14:paraId="418AF3FF"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22 </w:t>
      </w:r>
      <w:r w:rsidRPr="000F0841">
        <w:rPr>
          <w:rFonts w:ascii="Book Antiqua" w:hAnsi="Book Antiqua"/>
          <w:b/>
          <w:sz w:val="24"/>
          <w:szCs w:val="24"/>
        </w:rPr>
        <w:t>Xu L</w:t>
      </w:r>
      <w:r w:rsidRPr="000F0841">
        <w:rPr>
          <w:rFonts w:ascii="Book Antiqua" w:hAnsi="Book Antiqua"/>
          <w:sz w:val="24"/>
          <w:szCs w:val="24"/>
        </w:rPr>
        <w:t xml:space="preserve">, Wang S, Zhuang L, Lin J, Chen H, Zhu X, Bei W, Zhao Q, Wu H, Meng Z. Jian Pi Li Qi Decoction Alleviated Postembolization Syndrome Following Transcatheter Arterial Chemoembolization for Hepatocellular Carcinoma: A Randomized, Double-Blind, Placebo-Controlled Trial. </w:t>
      </w:r>
      <w:proofErr w:type="spellStart"/>
      <w:r w:rsidRPr="000F0841">
        <w:rPr>
          <w:rFonts w:ascii="Book Antiqua" w:hAnsi="Book Antiqua"/>
          <w:i/>
          <w:sz w:val="24"/>
          <w:szCs w:val="24"/>
        </w:rPr>
        <w:t>Integr</w:t>
      </w:r>
      <w:proofErr w:type="spellEnd"/>
      <w:r w:rsidRPr="000F0841">
        <w:rPr>
          <w:rFonts w:ascii="Book Antiqua" w:hAnsi="Book Antiqua"/>
          <w:i/>
          <w:sz w:val="24"/>
          <w:szCs w:val="24"/>
        </w:rPr>
        <w:t xml:space="preserve"> Cancer </w:t>
      </w:r>
      <w:proofErr w:type="spellStart"/>
      <w:r w:rsidRPr="000F0841">
        <w:rPr>
          <w:rFonts w:ascii="Book Antiqua" w:hAnsi="Book Antiqua"/>
          <w:i/>
          <w:sz w:val="24"/>
          <w:szCs w:val="24"/>
        </w:rPr>
        <w:t>Ther</w:t>
      </w:r>
      <w:proofErr w:type="spellEnd"/>
      <w:r w:rsidRPr="000F0841">
        <w:rPr>
          <w:rFonts w:ascii="Book Antiqua" w:hAnsi="Book Antiqua"/>
          <w:sz w:val="24"/>
          <w:szCs w:val="24"/>
        </w:rPr>
        <w:t xml:space="preserve"> 2016; </w:t>
      </w:r>
      <w:r w:rsidRPr="000F0841">
        <w:rPr>
          <w:rFonts w:ascii="Book Antiqua" w:hAnsi="Book Antiqua"/>
          <w:b/>
          <w:sz w:val="24"/>
          <w:szCs w:val="24"/>
        </w:rPr>
        <w:t>15</w:t>
      </w:r>
      <w:r w:rsidRPr="000F0841">
        <w:rPr>
          <w:rFonts w:ascii="Book Antiqua" w:hAnsi="Book Antiqua"/>
          <w:sz w:val="24"/>
          <w:szCs w:val="24"/>
        </w:rPr>
        <w:t>: 349-357 [PMID: 26590124 DOI: 10.1177/1534735415617020]</w:t>
      </w:r>
    </w:p>
    <w:p w14:paraId="0ABF5D8C"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23 </w:t>
      </w:r>
      <w:r w:rsidRPr="000F0841">
        <w:rPr>
          <w:rFonts w:ascii="Book Antiqua" w:hAnsi="Book Antiqua"/>
          <w:b/>
          <w:sz w:val="24"/>
          <w:szCs w:val="24"/>
        </w:rPr>
        <w:t>Yap KY</w:t>
      </w:r>
      <w:r w:rsidRPr="000F0841">
        <w:rPr>
          <w:rFonts w:ascii="Book Antiqua" w:hAnsi="Book Antiqua"/>
          <w:sz w:val="24"/>
          <w:szCs w:val="24"/>
        </w:rPr>
        <w:t xml:space="preserve">, See CS, Chan A. Clinically-relevant chemotherapy interactions with complementary and alternative medicines in patients with cancer. </w:t>
      </w:r>
      <w:r w:rsidRPr="000F0841">
        <w:rPr>
          <w:rFonts w:ascii="Book Antiqua" w:hAnsi="Book Antiqua"/>
          <w:i/>
          <w:sz w:val="24"/>
          <w:szCs w:val="24"/>
        </w:rPr>
        <w:t xml:space="preserve">Recent Pat Food </w:t>
      </w:r>
      <w:proofErr w:type="spellStart"/>
      <w:r w:rsidRPr="000F0841">
        <w:rPr>
          <w:rFonts w:ascii="Book Antiqua" w:hAnsi="Book Antiqua"/>
          <w:i/>
          <w:sz w:val="24"/>
          <w:szCs w:val="24"/>
        </w:rPr>
        <w:t>Nutr</w:t>
      </w:r>
      <w:proofErr w:type="spellEnd"/>
      <w:r w:rsidRPr="000F0841">
        <w:rPr>
          <w:rFonts w:ascii="Book Antiqua" w:hAnsi="Book Antiqua"/>
          <w:i/>
          <w:sz w:val="24"/>
          <w:szCs w:val="24"/>
        </w:rPr>
        <w:t xml:space="preserve"> Agric</w:t>
      </w:r>
      <w:r w:rsidRPr="000F0841">
        <w:rPr>
          <w:rFonts w:ascii="Book Antiqua" w:hAnsi="Book Antiqua"/>
          <w:sz w:val="24"/>
          <w:szCs w:val="24"/>
        </w:rPr>
        <w:t xml:space="preserve"> 2010; </w:t>
      </w:r>
      <w:r w:rsidRPr="000F0841">
        <w:rPr>
          <w:rFonts w:ascii="Book Antiqua" w:hAnsi="Book Antiqua"/>
          <w:b/>
          <w:sz w:val="24"/>
          <w:szCs w:val="24"/>
        </w:rPr>
        <w:t>2</w:t>
      </w:r>
      <w:r w:rsidRPr="000F0841">
        <w:rPr>
          <w:rFonts w:ascii="Book Antiqua" w:hAnsi="Book Antiqua"/>
          <w:sz w:val="24"/>
          <w:szCs w:val="24"/>
        </w:rPr>
        <w:t>: 12-55 [PMID: 20653549 DOI: 10.2174/2212798411002010012]</w:t>
      </w:r>
    </w:p>
    <w:p w14:paraId="6A748A84"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24 </w:t>
      </w:r>
      <w:r w:rsidRPr="000F0841">
        <w:rPr>
          <w:rFonts w:ascii="Book Antiqua" w:hAnsi="Book Antiqua"/>
          <w:b/>
          <w:sz w:val="24"/>
          <w:szCs w:val="24"/>
        </w:rPr>
        <w:t>Lu WL</w:t>
      </w:r>
      <w:r w:rsidRPr="000F0841">
        <w:rPr>
          <w:rFonts w:ascii="Book Antiqua" w:hAnsi="Book Antiqua"/>
          <w:sz w:val="24"/>
          <w:szCs w:val="24"/>
        </w:rPr>
        <w:t>, Ren HY, Liang C, Zhang YY, Xu J, Pan ZQ, Liu XM, Wu ZH, Fang ZQ. Akebia trifoliate (</w:t>
      </w:r>
      <w:proofErr w:type="spellStart"/>
      <w:r w:rsidRPr="000F0841">
        <w:rPr>
          <w:rFonts w:ascii="Book Antiqua" w:hAnsi="Book Antiqua"/>
          <w:sz w:val="24"/>
          <w:szCs w:val="24"/>
        </w:rPr>
        <w:t>Thunb</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Koidz</w:t>
      </w:r>
      <w:proofErr w:type="spellEnd"/>
      <w:r w:rsidRPr="000F0841">
        <w:rPr>
          <w:rFonts w:ascii="Book Antiqua" w:hAnsi="Book Antiqua"/>
          <w:sz w:val="24"/>
          <w:szCs w:val="24"/>
        </w:rPr>
        <w:t xml:space="preserve"> Seed Extract Inhibits the Proliferation of Human Hepatocellular Carcinoma Cell Lines via Inducing Endoplasmic Reticulum Stress. </w:t>
      </w:r>
      <w:proofErr w:type="spellStart"/>
      <w:r w:rsidRPr="000F0841">
        <w:rPr>
          <w:rFonts w:ascii="Book Antiqua" w:hAnsi="Book Antiqua"/>
          <w:i/>
          <w:sz w:val="24"/>
          <w:szCs w:val="24"/>
        </w:rPr>
        <w:t>Evid</w:t>
      </w:r>
      <w:proofErr w:type="spellEnd"/>
      <w:r w:rsidRPr="000F0841">
        <w:rPr>
          <w:rFonts w:ascii="Book Antiqua" w:hAnsi="Book Antiqua"/>
          <w:i/>
          <w:sz w:val="24"/>
          <w:szCs w:val="24"/>
        </w:rPr>
        <w:t xml:space="preserve"> Based Complement </w:t>
      </w:r>
      <w:proofErr w:type="spellStart"/>
      <w:r w:rsidRPr="000F0841">
        <w:rPr>
          <w:rFonts w:ascii="Book Antiqua" w:hAnsi="Book Antiqua"/>
          <w:i/>
          <w:sz w:val="24"/>
          <w:szCs w:val="24"/>
        </w:rPr>
        <w:t>Alternat</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2014; </w:t>
      </w:r>
      <w:r w:rsidRPr="000F0841">
        <w:rPr>
          <w:rFonts w:ascii="Book Antiqua" w:hAnsi="Book Antiqua"/>
          <w:b/>
          <w:sz w:val="24"/>
          <w:szCs w:val="24"/>
        </w:rPr>
        <w:t>2014</w:t>
      </w:r>
      <w:r w:rsidRPr="000F0841">
        <w:rPr>
          <w:rFonts w:ascii="Book Antiqua" w:hAnsi="Book Antiqua"/>
          <w:sz w:val="24"/>
          <w:szCs w:val="24"/>
        </w:rPr>
        <w:t>: 192749 [PMID: 25389441 DOI: 10.1155/2014/192749]</w:t>
      </w:r>
    </w:p>
    <w:p w14:paraId="13F2CECF"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25 </w:t>
      </w:r>
      <w:r w:rsidRPr="000F0841">
        <w:rPr>
          <w:rFonts w:ascii="Book Antiqua" w:hAnsi="Book Antiqua"/>
          <w:b/>
          <w:sz w:val="24"/>
          <w:szCs w:val="24"/>
        </w:rPr>
        <w:t>Chen XZ</w:t>
      </w:r>
      <w:r w:rsidRPr="000F0841">
        <w:rPr>
          <w:rFonts w:ascii="Book Antiqua" w:hAnsi="Book Antiqua"/>
          <w:sz w:val="24"/>
          <w:szCs w:val="24"/>
        </w:rPr>
        <w:t xml:space="preserve">, Cao ZY, Li JN, Hu HX, Zhang YQ, Huang YM, Liu ZZ, Hu D, Liao LM, Du J. Ethyl acetate extract from </w:t>
      </w:r>
      <w:proofErr w:type="spellStart"/>
      <w:r w:rsidRPr="000F0841">
        <w:rPr>
          <w:rFonts w:ascii="Book Antiqua" w:hAnsi="Book Antiqua"/>
          <w:sz w:val="24"/>
          <w:szCs w:val="24"/>
        </w:rPr>
        <w:t>Jiedu</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Xiaozheng</w:t>
      </w:r>
      <w:proofErr w:type="spellEnd"/>
      <w:r w:rsidRPr="000F0841">
        <w:rPr>
          <w:rFonts w:ascii="Book Antiqua" w:hAnsi="Book Antiqua"/>
          <w:sz w:val="24"/>
          <w:szCs w:val="24"/>
        </w:rPr>
        <w:t xml:space="preserve"> Yin inhibits the proliferation of human hepatocellular carcinoma cells by suppressing </w:t>
      </w:r>
      <w:proofErr w:type="spellStart"/>
      <w:r w:rsidRPr="000F0841">
        <w:rPr>
          <w:rFonts w:ascii="Book Antiqua" w:hAnsi="Book Antiqua"/>
          <w:sz w:val="24"/>
          <w:szCs w:val="24"/>
        </w:rPr>
        <w:t>polycomb</w:t>
      </w:r>
      <w:proofErr w:type="spellEnd"/>
      <w:r w:rsidRPr="000F0841">
        <w:rPr>
          <w:rFonts w:ascii="Book Antiqua" w:hAnsi="Book Antiqua"/>
          <w:sz w:val="24"/>
          <w:szCs w:val="24"/>
        </w:rPr>
        <w:t xml:space="preserve"> gene product Bmi1 and </w:t>
      </w:r>
      <w:proofErr w:type="spellStart"/>
      <w:r w:rsidRPr="000F0841">
        <w:rPr>
          <w:rFonts w:ascii="Book Antiqua" w:hAnsi="Book Antiqua"/>
          <w:sz w:val="24"/>
          <w:szCs w:val="24"/>
        </w:rPr>
        <w:t>Wnt</w:t>
      </w:r>
      <w:proofErr w:type="spellEnd"/>
      <w:r w:rsidRPr="000F0841">
        <w:rPr>
          <w:rFonts w:ascii="Book Antiqua" w:hAnsi="Book Antiqua"/>
          <w:sz w:val="24"/>
          <w:szCs w:val="24"/>
        </w:rPr>
        <w:t xml:space="preserve">/β-catenin signaling. </w:t>
      </w:r>
      <w:r w:rsidRPr="000F0841">
        <w:rPr>
          <w:rFonts w:ascii="Book Antiqua" w:hAnsi="Book Antiqua"/>
          <w:i/>
          <w:sz w:val="24"/>
          <w:szCs w:val="24"/>
        </w:rPr>
        <w:t>Oncol Rep</w:t>
      </w:r>
      <w:r w:rsidRPr="000F0841">
        <w:rPr>
          <w:rFonts w:ascii="Book Antiqua" w:hAnsi="Book Antiqua"/>
          <w:sz w:val="24"/>
          <w:szCs w:val="24"/>
        </w:rPr>
        <w:t xml:space="preserve"> 2014; </w:t>
      </w:r>
      <w:r w:rsidRPr="000F0841">
        <w:rPr>
          <w:rFonts w:ascii="Book Antiqua" w:hAnsi="Book Antiqua"/>
          <w:b/>
          <w:sz w:val="24"/>
          <w:szCs w:val="24"/>
        </w:rPr>
        <w:t>32</w:t>
      </w:r>
      <w:r w:rsidRPr="000F0841">
        <w:rPr>
          <w:rFonts w:ascii="Book Antiqua" w:hAnsi="Book Antiqua"/>
          <w:sz w:val="24"/>
          <w:szCs w:val="24"/>
        </w:rPr>
        <w:t>: 2710-2718 [PMID: 25333742 DOI: 10.3892/or.2014.3541]</w:t>
      </w:r>
    </w:p>
    <w:p w14:paraId="64F4A168" w14:textId="1B26CE39"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26 </w:t>
      </w:r>
      <w:r w:rsidRPr="000F0841">
        <w:rPr>
          <w:rFonts w:ascii="Book Antiqua" w:hAnsi="Book Antiqua"/>
          <w:b/>
          <w:sz w:val="24"/>
          <w:szCs w:val="24"/>
        </w:rPr>
        <w:t>Cao Z</w:t>
      </w:r>
      <w:r w:rsidRPr="000F0841">
        <w:rPr>
          <w:rFonts w:ascii="Book Antiqua" w:hAnsi="Book Antiqua"/>
          <w:sz w:val="24"/>
          <w:szCs w:val="24"/>
        </w:rPr>
        <w:t xml:space="preserve">, Lin W, Huang Z, Chen X, Zhao J, Zheng L, Ye H, Liu Z, Liao L, Du J. Ethyl acetate extraction from a Chinese herbal formula, </w:t>
      </w:r>
      <w:proofErr w:type="spellStart"/>
      <w:r w:rsidRPr="000F0841">
        <w:rPr>
          <w:rFonts w:ascii="Book Antiqua" w:hAnsi="Book Antiqua"/>
          <w:sz w:val="24"/>
          <w:szCs w:val="24"/>
        </w:rPr>
        <w:t>Jiedu</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Xiaozheng</w:t>
      </w:r>
      <w:proofErr w:type="spellEnd"/>
      <w:r w:rsidR="00B43F06">
        <w:rPr>
          <w:rFonts w:ascii="Book Antiqua" w:hAnsi="Book Antiqua" w:hint="eastAsia"/>
          <w:sz w:val="24"/>
          <w:szCs w:val="24"/>
          <w:lang w:eastAsia="zh-CN"/>
        </w:rPr>
        <w:t xml:space="preserve"> </w:t>
      </w:r>
      <w:r w:rsidRPr="000F0841">
        <w:rPr>
          <w:rFonts w:ascii="Book Antiqua" w:hAnsi="Book Antiqua"/>
          <w:sz w:val="24"/>
          <w:szCs w:val="24"/>
        </w:rPr>
        <w:t xml:space="preserve">Yin, inhibits the proliferation of hepatocellular carcinoma cells via induction of G0/G1 phase arrest in vivo and in vitro. </w:t>
      </w:r>
      <w:proofErr w:type="spellStart"/>
      <w:r w:rsidRPr="000F0841">
        <w:rPr>
          <w:rFonts w:ascii="Book Antiqua" w:hAnsi="Book Antiqua"/>
          <w:i/>
          <w:sz w:val="24"/>
          <w:szCs w:val="24"/>
        </w:rPr>
        <w:t>Int</w:t>
      </w:r>
      <w:proofErr w:type="spellEnd"/>
      <w:r w:rsidRPr="000F0841">
        <w:rPr>
          <w:rFonts w:ascii="Book Antiqua" w:hAnsi="Book Antiqua"/>
          <w:i/>
          <w:sz w:val="24"/>
          <w:szCs w:val="24"/>
        </w:rPr>
        <w:t xml:space="preserve"> J Oncol</w:t>
      </w:r>
      <w:r w:rsidRPr="000F0841">
        <w:rPr>
          <w:rFonts w:ascii="Book Antiqua" w:hAnsi="Book Antiqua"/>
          <w:sz w:val="24"/>
          <w:szCs w:val="24"/>
        </w:rPr>
        <w:t xml:space="preserve"> 2013; </w:t>
      </w:r>
      <w:r w:rsidRPr="000F0841">
        <w:rPr>
          <w:rFonts w:ascii="Book Antiqua" w:hAnsi="Book Antiqua"/>
          <w:b/>
          <w:sz w:val="24"/>
          <w:szCs w:val="24"/>
        </w:rPr>
        <w:t>42</w:t>
      </w:r>
      <w:r w:rsidRPr="000F0841">
        <w:rPr>
          <w:rFonts w:ascii="Book Antiqua" w:hAnsi="Book Antiqua"/>
          <w:sz w:val="24"/>
          <w:szCs w:val="24"/>
        </w:rPr>
        <w:t>: 202-210 [PMID: 23165653 DOI: 10.3892/ijo.2012.1703]</w:t>
      </w:r>
    </w:p>
    <w:p w14:paraId="17E0F431"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27 </w:t>
      </w:r>
      <w:r w:rsidRPr="000F0841">
        <w:rPr>
          <w:rFonts w:ascii="Book Antiqua" w:hAnsi="Book Antiqua"/>
          <w:b/>
          <w:sz w:val="24"/>
          <w:szCs w:val="24"/>
        </w:rPr>
        <w:t>Auyeung KK</w:t>
      </w:r>
      <w:r w:rsidRPr="000F0841">
        <w:rPr>
          <w:rFonts w:ascii="Book Antiqua" w:hAnsi="Book Antiqua"/>
          <w:sz w:val="24"/>
          <w:szCs w:val="24"/>
        </w:rPr>
        <w:t xml:space="preserve">, </w:t>
      </w:r>
      <w:proofErr w:type="spellStart"/>
      <w:r w:rsidRPr="000F0841">
        <w:rPr>
          <w:rFonts w:ascii="Book Antiqua" w:hAnsi="Book Antiqua"/>
          <w:sz w:val="24"/>
          <w:szCs w:val="24"/>
        </w:rPr>
        <w:t>Ko</w:t>
      </w:r>
      <w:proofErr w:type="spellEnd"/>
      <w:r w:rsidRPr="000F0841">
        <w:rPr>
          <w:rFonts w:ascii="Book Antiqua" w:hAnsi="Book Antiqua"/>
          <w:sz w:val="24"/>
          <w:szCs w:val="24"/>
        </w:rPr>
        <w:t xml:space="preserve"> JK. </w:t>
      </w:r>
      <w:proofErr w:type="spellStart"/>
      <w:r w:rsidRPr="000F0841">
        <w:rPr>
          <w:rFonts w:ascii="Book Antiqua" w:hAnsi="Book Antiqua"/>
          <w:sz w:val="24"/>
          <w:szCs w:val="24"/>
        </w:rPr>
        <w:t>Coptis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chinensis</w:t>
      </w:r>
      <w:proofErr w:type="spellEnd"/>
      <w:r w:rsidRPr="000F0841">
        <w:rPr>
          <w:rFonts w:ascii="Book Antiqua" w:hAnsi="Book Antiqua"/>
          <w:sz w:val="24"/>
          <w:szCs w:val="24"/>
        </w:rPr>
        <w:t xml:space="preserve"> inhibits hepatocellular carcinoma cell growth through nonsteroidal anti-inflammatory drug-activated gene activation. </w:t>
      </w:r>
      <w:proofErr w:type="spellStart"/>
      <w:r w:rsidRPr="000F0841">
        <w:rPr>
          <w:rFonts w:ascii="Book Antiqua" w:hAnsi="Book Antiqua"/>
          <w:i/>
          <w:sz w:val="24"/>
          <w:szCs w:val="24"/>
        </w:rPr>
        <w:t>Int</w:t>
      </w:r>
      <w:proofErr w:type="spellEnd"/>
      <w:r w:rsidRPr="000F0841">
        <w:rPr>
          <w:rFonts w:ascii="Book Antiqua" w:hAnsi="Book Antiqua"/>
          <w:i/>
          <w:sz w:val="24"/>
          <w:szCs w:val="24"/>
        </w:rPr>
        <w:t xml:space="preserve"> J </w:t>
      </w:r>
      <w:proofErr w:type="spellStart"/>
      <w:r w:rsidRPr="000F0841">
        <w:rPr>
          <w:rFonts w:ascii="Book Antiqua" w:hAnsi="Book Antiqua"/>
          <w:i/>
          <w:sz w:val="24"/>
          <w:szCs w:val="24"/>
        </w:rPr>
        <w:t>Mol</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2009; </w:t>
      </w:r>
      <w:r w:rsidRPr="000F0841">
        <w:rPr>
          <w:rFonts w:ascii="Book Antiqua" w:hAnsi="Book Antiqua"/>
          <w:b/>
          <w:sz w:val="24"/>
          <w:szCs w:val="24"/>
        </w:rPr>
        <w:t>24</w:t>
      </w:r>
      <w:r w:rsidRPr="000F0841">
        <w:rPr>
          <w:rFonts w:ascii="Book Antiqua" w:hAnsi="Book Antiqua"/>
          <w:sz w:val="24"/>
          <w:szCs w:val="24"/>
        </w:rPr>
        <w:t>: 571-577 [PMID: 19724899]</w:t>
      </w:r>
    </w:p>
    <w:p w14:paraId="2C04B460"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lastRenderedPageBreak/>
        <w:t xml:space="preserve">28 </w:t>
      </w:r>
      <w:proofErr w:type="spellStart"/>
      <w:r w:rsidRPr="000F0841">
        <w:rPr>
          <w:rFonts w:ascii="Book Antiqua" w:hAnsi="Book Antiqua"/>
          <w:b/>
          <w:sz w:val="24"/>
          <w:szCs w:val="24"/>
        </w:rPr>
        <w:t>Qiu</w:t>
      </w:r>
      <w:proofErr w:type="spellEnd"/>
      <w:r w:rsidRPr="000F0841">
        <w:rPr>
          <w:rFonts w:ascii="Book Antiqua" w:hAnsi="Book Antiqua"/>
          <w:b/>
          <w:sz w:val="24"/>
          <w:szCs w:val="24"/>
        </w:rPr>
        <w:t xml:space="preserve"> DZ</w:t>
      </w:r>
      <w:r w:rsidRPr="000F0841">
        <w:rPr>
          <w:rFonts w:ascii="Book Antiqua" w:hAnsi="Book Antiqua"/>
          <w:sz w:val="24"/>
          <w:szCs w:val="24"/>
        </w:rPr>
        <w:t xml:space="preserve">, Zhang ZJ, Wu WZ, Yang YK. Bufalin, a component in </w:t>
      </w:r>
      <w:proofErr w:type="spellStart"/>
      <w:r w:rsidRPr="000F0841">
        <w:rPr>
          <w:rFonts w:ascii="Book Antiqua" w:hAnsi="Book Antiqua"/>
          <w:sz w:val="24"/>
          <w:szCs w:val="24"/>
        </w:rPr>
        <w:t>Chansu</w:t>
      </w:r>
      <w:proofErr w:type="spellEnd"/>
      <w:r w:rsidRPr="000F0841">
        <w:rPr>
          <w:rFonts w:ascii="Book Antiqua" w:hAnsi="Book Antiqua"/>
          <w:sz w:val="24"/>
          <w:szCs w:val="24"/>
        </w:rPr>
        <w:t xml:space="preserve">, inhibits proliferation and invasion of hepatocellular carcinoma cells. </w:t>
      </w:r>
      <w:r w:rsidRPr="000F0841">
        <w:rPr>
          <w:rFonts w:ascii="Book Antiqua" w:hAnsi="Book Antiqua"/>
          <w:i/>
          <w:sz w:val="24"/>
          <w:szCs w:val="24"/>
        </w:rPr>
        <w:t xml:space="preserve">BMC Complement </w:t>
      </w:r>
      <w:proofErr w:type="spellStart"/>
      <w:r w:rsidRPr="000F0841">
        <w:rPr>
          <w:rFonts w:ascii="Book Antiqua" w:hAnsi="Book Antiqua"/>
          <w:i/>
          <w:sz w:val="24"/>
          <w:szCs w:val="24"/>
        </w:rPr>
        <w:t>Altern</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2013; </w:t>
      </w:r>
      <w:r w:rsidRPr="000F0841">
        <w:rPr>
          <w:rFonts w:ascii="Book Antiqua" w:hAnsi="Book Antiqua"/>
          <w:b/>
          <w:sz w:val="24"/>
          <w:szCs w:val="24"/>
        </w:rPr>
        <w:t>13</w:t>
      </w:r>
      <w:r w:rsidRPr="000F0841">
        <w:rPr>
          <w:rFonts w:ascii="Book Antiqua" w:hAnsi="Book Antiqua"/>
          <w:sz w:val="24"/>
          <w:szCs w:val="24"/>
        </w:rPr>
        <w:t>: 185 [PMID: 23870199 DOI: 10.1186/1472-6882-13-185]</w:t>
      </w:r>
    </w:p>
    <w:p w14:paraId="4B887FAC" w14:textId="110C9EA1"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29 </w:t>
      </w:r>
      <w:r w:rsidRPr="000F0841">
        <w:rPr>
          <w:rFonts w:ascii="Book Antiqua" w:hAnsi="Book Antiqua"/>
          <w:b/>
          <w:sz w:val="24"/>
          <w:szCs w:val="24"/>
        </w:rPr>
        <w:t>You M</w:t>
      </w:r>
      <w:r w:rsidRPr="000F0841">
        <w:rPr>
          <w:rFonts w:ascii="Book Antiqua" w:hAnsi="Book Antiqua"/>
          <w:sz w:val="24"/>
          <w:szCs w:val="24"/>
        </w:rPr>
        <w:t>, Luo M, Liao W, Hu S, Xu W, Jing L. [</w:t>
      </w:r>
      <w:proofErr w:type="spellStart"/>
      <w:r w:rsidRPr="000F0841">
        <w:rPr>
          <w:rFonts w:ascii="Book Antiqua" w:hAnsi="Book Antiqua"/>
          <w:sz w:val="24"/>
          <w:szCs w:val="24"/>
        </w:rPr>
        <w:t>Chaiqiyigan</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granula</w:t>
      </w:r>
      <w:proofErr w:type="spellEnd"/>
      <w:r w:rsidRPr="000F0841">
        <w:rPr>
          <w:rFonts w:ascii="Book Antiqua" w:hAnsi="Book Antiqua"/>
          <w:sz w:val="24"/>
          <w:szCs w:val="24"/>
        </w:rPr>
        <w:t xml:space="preserve"> enhances Taxol-induced growth inhibition of hepatocellular carcinoma xenografts in nude mice: an in vivo fluorescence imaging study]. </w:t>
      </w:r>
      <w:proofErr w:type="spellStart"/>
      <w:r w:rsidR="00B43F06">
        <w:rPr>
          <w:rFonts w:ascii="Book Antiqua" w:hAnsi="Book Antiqua"/>
          <w:i/>
          <w:sz w:val="24"/>
          <w:szCs w:val="24"/>
        </w:rPr>
        <w:t>Nanfang</w:t>
      </w:r>
      <w:proofErr w:type="spellEnd"/>
      <w:r w:rsidR="00B43F06">
        <w:rPr>
          <w:rFonts w:ascii="Book Antiqua" w:hAnsi="Book Antiqua"/>
          <w:i/>
          <w:sz w:val="24"/>
          <w:szCs w:val="24"/>
        </w:rPr>
        <w:t xml:space="preserve"> </w:t>
      </w:r>
      <w:proofErr w:type="spellStart"/>
      <w:r w:rsidR="00B43F06">
        <w:rPr>
          <w:rFonts w:ascii="Book Antiqua" w:hAnsi="Book Antiqua"/>
          <w:i/>
          <w:sz w:val="24"/>
          <w:szCs w:val="24"/>
        </w:rPr>
        <w:t>Yike</w:t>
      </w:r>
      <w:proofErr w:type="spellEnd"/>
      <w:r w:rsidR="00B43F06">
        <w:rPr>
          <w:rFonts w:ascii="Book Antiqua" w:hAnsi="Book Antiqua" w:hint="eastAsia"/>
          <w:i/>
          <w:sz w:val="24"/>
          <w:szCs w:val="24"/>
          <w:lang w:eastAsia="zh-CN"/>
        </w:rPr>
        <w:t xml:space="preserve"> </w:t>
      </w:r>
      <w:proofErr w:type="spellStart"/>
      <w:r w:rsidR="00B43F06">
        <w:rPr>
          <w:rFonts w:ascii="Book Antiqua" w:hAnsi="Book Antiqua"/>
          <w:i/>
          <w:sz w:val="24"/>
          <w:szCs w:val="24"/>
        </w:rPr>
        <w:t>Da</w:t>
      </w:r>
      <w:r w:rsidR="00B43F06" w:rsidRPr="000F0841">
        <w:rPr>
          <w:rFonts w:ascii="Book Antiqua" w:hAnsi="Book Antiqua"/>
          <w:i/>
          <w:sz w:val="24"/>
          <w:szCs w:val="24"/>
        </w:rPr>
        <w:t>x</w:t>
      </w:r>
      <w:r w:rsidRPr="000F0841">
        <w:rPr>
          <w:rFonts w:ascii="Book Antiqua" w:hAnsi="Book Antiqua"/>
          <w:i/>
          <w:sz w:val="24"/>
          <w:szCs w:val="24"/>
        </w:rPr>
        <w:t>ue</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X</w:t>
      </w:r>
      <w:r w:rsidR="00B43F06">
        <w:rPr>
          <w:rFonts w:ascii="Book Antiqua" w:hAnsi="Book Antiqua"/>
          <w:i/>
          <w:sz w:val="24"/>
          <w:szCs w:val="24"/>
        </w:rPr>
        <w:t>ue</w:t>
      </w:r>
      <w:r w:rsidR="00B43F06" w:rsidRPr="000F0841">
        <w:rPr>
          <w:rFonts w:ascii="Book Antiqua" w:hAnsi="Book Antiqua"/>
          <w:i/>
          <w:sz w:val="24"/>
          <w:szCs w:val="24"/>
        </w:rPr>
        <w:t>b</w:t>
      </w:r>
      <w:r w:rsidRPr="000F0841">
        <w:rPr>
          <w:rFonts w:ascii="Book Antiqua" w:hAnsi="Book Antiqua"/>
          <w:i/>
          <w:sz w:val="24"/>
          <w:szCs w:val="24"/>
        </w:rPr>
        <w:t>ao</w:t>
      </w:r>
      <w:proofErr w:type="spellEnd"/>
      <w:r w:rsidRPr="000F0841">
        <w:rPr>
          <w:rFonts w:ascii="Book Antiqua" w:hAnsi="Book Antiqua"/>
          <w:sz w:val="24"/>
          <w:szCs w:val="24"/>
        </w:rPr>
        <w:t xml:space="preserve"> 2012; </w:t>
      </w:r>
      <w:r w:rsidRPr="000F0841">
        <w:rPr>
          <w:rFonts w:ascii="Book Antiqua" w:hAnsi="Book Antiqua"/>
          <w:b/>
          <w:sz w:val="24"/>
          <w:szCs w:val="24"/>
        </w:rPr>
        <w:t>32</w:t>
      </w:r>
      <w:r w:rsidRPr="000F0841">
        <w:rPr>
          <w:rFonts w:ascii="Book Antiqua" w:hAnsi="Book Antiqua"/>
          <w:sz w:val="24"/>
          <w:szCs w:val="24"/>
        </w:rPr>
        <w:t>: 1042-1045 [PMID: 22820595]</w:t>
      </w:r>
    </w:p>
    <w:p w14:paraId="4E96B72F" w14:textId="05A33CB3"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30 </w:t>
      </w:r>
      <w:r w:rsidRPr="000F0841">
        <w:rPr>
          <w:rFonts w:ascii="Book Antiqua" w:hAnsi="Book Antiqua"/>
          <w:b/>
          <w:sz w:val="24"/>
          <w:szCs w:val="24"/>
        </w:rPr>
        <w:t>Wang CJ</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Liu YZ, Xu XM. Influence of </w:t>
      </w:r>
      <w:proofErr w:type="spellStart"/>
      <w:r w:rsidRPr="000F0841">
        <w:rPr>
          <w:rFonts w:ascii="Book Antiqua" w:hAnsi="Book Antiqua"/>
          <w:sz w:val="24"/>
          <w:szCs w:val="24"/>
        </w:rPr>
        <w:t>JianpiHuayu</w:t>
      </w:r>
      <w:proofErr w:type="spellEnd"/>
      <w:r w:rsidRPr="000F0841">
        <w:rPr>
          <w:rFonts w:ascii="Book Antiqua" w:hAnsi="Book Antiqua"/>
          <w:sz w:val="24"/>
          <w:szCs w:val="24"/>
        </w:rPr>
        <w:t xml:space="preserve"> Recipe serum on cell proliferation of human hepatocellular carcinoma Bel-7402. </w:t>
      </w:r>
      <w:r w:rsidRPr="00B43F06">
        <w:rPr>
          <w:rFonts w:ascii="Book Antiqua" w:hAnsi="Book Antiqua"/>
          <w:i/>
          <w:sz w:val="24"/>
          <w:szCs w:val="24"/>
        </w:rPr>
        <w:t xml:space="preserve">China </w:t>
      </w:r>
      <w:proofErr w:type="spellStart"/>
      <w:r w:rsidRPr="00B43F06">
        <w:rPr>
          <w:rFonts w:ascii="Book Antiqua" w:hAnsi="Book Antiqua"/>
          <w:i/>
          <w:sz w:val="24"/>
          <w:szCs w:val="24"/>
        </w:rPr>
        <w:t>Clin</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Rehabil</w:t>
      </w:r>
      <w:proofErr w:type="spellEnd"/>
      <w:r w:rsidRPr="000F0841">
        <w:rPr>
          <w:rFonts w:ascii="Book Antiqua" w:hAnsi="Book Antiqua"/>
          <w:sz w:val="24"/>
          <w:szCs w:val="24"/>
        </w:rPr>
        <w:t xml:space="preserve"> 2006; </w:t>
      </w:r>
      <w:r w:rsidRPr="00B43F06">
        <w:rPr>
          <w:rFonts w:ascii="Book Antiqua" w:hAnsi="Book Antiqua"/>
          <w:b/>
          <w:sz w:val="24"/>
          <w:szCs w:val="24"/>
        </w:rPr>
        <w:t>10</w:t>
      </w:r>
      <w:r w:rsidRPr="000F0841">
        <w:rPr>
          <w:rFonts w:ascii="Book Antiqua" w:hAnsi="Book Antiqua"/>
          <w:sz w:val="24"/>
          <w:szCs w:val="24"/>
        </w:rPr>
        <w:t>: 82-84</w:t>
      </w:r>
    </w:p>
    <w:p w14:paraId="06FE6DC7" w14:textId="088B8AEC"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31 </w:t>
      </w:r>
      <w:r w:rsidRPr="000F0841">
        <w:rPr>
          <w:rFonts w:ascii="Book Antiqua" w:hAnsi="Book Antiqua"/>
          <w:b/>
          <w:sz w:val="24"/>
          <w:szCs w:val="24"/>
        </w:rPr>
        <w:t>Jiang ZY</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Hua HQ, Qin SK, Yang AZ. Effect of Compound Recipe </w:t>
      </w:r>
      <w:proofErr w:type="spellStart"/>
      <w:r w:rsidRPr="000F0841">
        <w:rPr>
          <w:rFonts w:ascii="Book Antiqua" w:hAnsi="Book Antiqua"/>
          <w:sz w:val="24"/>
          <w:szCs w:val="24"/>
        </w:rPr>
        <w:t>Kushen</w:t>
      </w:r>
      <w:proofErr w:type="spellEnd"/>
      <w:r w:rsidRPr="000F0841">
        <w:rPr>
          <w:rFonts w:ascii="Book Antiqua" w:hAnsi="Book Antiqua"/>
          <w:sz w:val="24"/>
          <w:szCs w:val="24"/>
        </w:rPr>
        <w:t xml:space="preserve"> Injection on cell proliferation and cycle of human hepatocellular carcinoma SMMC-7721. </w:t>
      </w:r>
      <w:r w:rsidRPr="00B43F06">
        <w:rPr>
          <w:rFonts w:ascii="Book Antiqua" w:hAnsi="Book Antiqua"/>
          <w:i/>
          <w:sz w:val="24"/>
          <w:szCs w:val="24"/>
        </w:rPr>
        <w:t xml:space="preserve">Jilin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 </w:t>
      </w:r>
      <w:r w:rsidRPr="000F0841">
        <w:rPr>
          <w:rFonts w:ascii="Book Antiqua" w:hAnsi="Book Antiqua"/>
          <w:sz w:val="24"/>
          <w:szCs w:val="24"/>
        </w:rPr>
        <w:t>2011;</w:t>
      </w:r>
      <w:r w:rsidRPr="00B43F06">
        <w:rPr>
          <w:rFonts w:ascii="Book Antiqua" w:hAnsi="Book Antiqua"/>
          <w:b/>
          <w:sz w:val="24"/>
          <w:szCs w:val="24"/>
        </w:rPr>
        <w:t xml:space="preserve"> 31</w:t>
      </w:r>
      <w:r w:rsidRPr="000F0841">
        <w:rPr>
          <w:rFonts w:ascii="Book Antiqua" w:hAnsi="Book Antiqua"/>
          <w:sz w:val="24"/>
          <w:szCs w:val="24"/>
        </w:rPr>
        <w:t>: 690-692 [DOI: 10.13463/j.cnki.jlzyy.2011.07.049]</w:t>
      </w:r>
    </w:p>
    <w:p w14:paraId="69C62DC1"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32 </w:t>
      </w:r>
      <w:r w:rsidRPr="000F0841">
        <w:rPr>
          <w:rFonts w:ascii="Book Antiqua" w:hAnsi="Book Antiqua"/>
          <w:b/>
          <w:sz w:val="24"/>
          <w:szCs w:val="24"/>
        </w:rPr>
        <w:t>Cao ZY</w:t>
      </w:r>
      <w:r w:rsidRPr="000F0841">
        <w:rPr>
          <w:rFonts w:ascii="Book Antiqua" w:hAnsi="Book Antiqua"/>
          <w:sz w:val="24"/>
          <w:szCs w:val="24"/>
        </w:rPr>
        <w:t xml:space="preserve">, Chen XZ, Liao LM, Peng J, Hu HX, Liu ZZ, Du J. </w:t>
      </w:r>
      <w:proofErr w:type="spellStart"/>
      <w:r w:rsidRPr="000F0841">
        <w:rPr>
          <w:rFonts w:ascii="Book Antiqua" w:hAnsi="Book Antiqua"/>
          <w:sz w:val="24"/>
          <w:szCs w:val="24"/>
        </w:rPr>
        <w:t>Fuzheng</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Yiliu</w:t>
      </w:r>
      <w:proofErr w:type="spellEnd"/>
      <w:r w:rsidRPr="000F0841">
        <w:rPr>
          <w:rFonts w:ascii="Book Antiqua" w:hAnsi="Book Antiqua"/>
          <w:sz w:val="24"/>
          <w:szCs w:val="24"/>
        </w:rPr>
        <w:t xml:space="preserve"> Granule inhibits the growth of hepatocellular cancer by regulating immune function and inducing apoptosis in vivo and in vitro. </w:t>
      </w:r>
      <w:r w:rsidRPr="000F0841">
        <w:rPr>
          <w:rFonts w:ascii="Book Antiqua" w:hAnsi="Book Antiqua"/>
          <w:i/>
          <w:sz w:val="24"/>
          <w:szCs w:val="24"/>
        </w:rPr>
        <w:t xml:space="preserve">Chin J </w:t>
      </w:r>
      <w:proofErr w:type="spellStart"/>
      <w:r w:rsidRPr="000F0841">
        <w:rPr>
          <w:rFonts w:ascii="Book Antiqua" w:hAnsi="Book Antiqua"/>
          <w:i/>
          <w:sz w:val="24"/>
          <w:szCs w:val="24"/>
        </w:rPr>
        <w:t>Integr</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2011; </w:t>
      </w:r>
      <w:r w:rsidRPr="000F0841">
        <w:rPr>
          <w:rFonts w:ascii="Book Antiqua" w:hAnsi="Book Antiqua"/>
          <w:b/>
          <w:sz w:val="24"/>
          <w:szCs w:val="24"/>
        </w:rPr>
        <w:t>17</w:t>
      </w:r>
      <w:r w:rsidRPr="000F0841">
        <w:rPr>
          <w:rFonts w:ascii="Book Antiqua" w:hAnsi="Book Antiqua"/>
          <w:sz w:val="24"/>
          <w:szCs w:val="24"/>
        </w:rPr>
        <w:t>: 691-697 [PMID: 21910071 DOI: 10.1007/s11655-011-0847-3]</w:t>
      </w:r>
    </w:p>
    <w:p w14:paraId="72D6235F" w14:textId="4DF2B6C1"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33 </w:t>
      </w:r>
      <w:r w:rsidRPr="000F0841">
        <w:rPr>
          <w:rFonts w:ascii="Book Antiqua" w:hAnsi="Book Antiqua"/>
          <w:b/>
          <w:sz w:val="24"/>
          <w:szCs w:val="24"/>
        </w:rPr>
        <w:t>Li LH</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Pi WX, Cheng HB, Yu JH, Zhang X, Zhang YH. Inhibiting effect and mechanism of </w:t>
      </w:r>
      <w:proofErr w:type="spellStart"/>
      <w:r w:rsidRPr="000F0841">
        <w:rPr>
          <w:rFonts w:ascii="Book Antiqua" w:hAnsi="Book Antiqua"/>
          <w:sz w:val="24"/>
          <w:szCs w:val="24"/>
        </w:rPr>
        <w:t>Kangai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Fuzheng</w:t>
      </w:r>
      <w:proofErr w:type="spellEnd"/>
      <w:r w:rsidRPr="000F0841">
        <w:rPr>
          <w:rFonts w:ascii="Book Antiqua" w:hAnsi="Book Antiqua"/>
          <w:sz w:val="24"/>
          <w:szCs w:val="24"/>
        </w:rPr>
        <w:t xml:space="preserve"> Prescription (ALC) for human hepatoma SMMC-7721 cell and expression of P53.</w:t>
      </w:r>
      <w:r w:rsidRPr="00B43F06">
        <w:rPr>
          <w:rFonts w:ascii="Book Antiqua" w:hAnsi="Book Antiqua"/>
          <w:i/>
          <w:sz w:val="24"/>
          <w:szCs w:val="24"/>
        </w:rPr>
        <w:t xml:space="preserve"> </w:t>
      </w:r>
      <w:proofErr w:type="spellStart"/>
      <w:r w:rsidRPr="00B43F06">
        <w:rPr>
          <w:rFonts w:ascii="Book Antiqua" w:hAnsi="Book Antiqua"/>
          <w:i/>
          <w:sz w:val="24"/>
          <w:szCs w:val="24"/>
        </w:rPr>
        <w:t>Niaoning</w:t>
      </w:r>
      <w:proofErr w:type="spellEnd"/>
      <w:r w:rsidRPr="00B43F06">
        <w:rPr>
          <w:rFonts w:ascii="Book Antiqua" w:hAnsi="Book Antiqua"/>
          <w:i/>
          <w:sz w:val="24"/>
          <w:szCs w:val="24"/>
        </w:rPr>
        <w:t xml:space="preserve">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w:t>
      </w:r>
      <w:r w:rsidRPr="000F0841">
        <w:rPr>
          <w:rFonts w:ascii="Book Antiqua" w:hAnsi="Book Antiqua"/>
          <w:sz w:val="24"/>
          <w:szCs w:val="24"/>
        </w:rPr>
        <w:t xml:space="preserve"> 2010; </w:t>
      </w:r>
      <w:r w:rsidRPr="00B43F06">
        <w:rPr>
          <w:rFonts w:ascii="Book Antiqua" w:hAnsi="Book Antiqua"/>
          <w:b/>
          <w:sz w:val="24"/>
          <w:szCs w:val="24"/>
        </w:rPr>
        <w:t>37</w:t>
      </w:r>
      <w:r w:rsidRPr="000F0841">
        <w:rPr>
          <w:rFonts w:ascii="Book Antiqua" w:hAnsi="Book Antiqua"/>
          <w:sz w:val="24"/>
          <w:szCs w:val="24"/>
        </w:rPr>
        <w:t>: 2215-2217 [DOI: 10.13192/j.ljtcm.2010.11.140.yelh.064]</w:t>
      </w:r>
    </w:p>
    <w:p w14:paraId="1C17E0AF"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34 </w:t>
      </w:r>
      <w:r w:rsidRPr="000F0841">
        <w:rPr>
          <w:rFonts w:ascii="Book Antiqua" w:hAnsi="Book Antiqua"/>
          <w:b/>
          <w:sz w:val="24"/>
          <w:szCs w:val="24"/>
        </w:rPr>
        <w:t>Zhou W</w:t>
      </w:r>
      <w:r w:rsidRPr="000F0841">
        <w:rPr>
          <w:rFonts w:ascii="Book Antiqua" w:hAnsi="Book Antiqua"/>
          <w:sz w:val="24"/>
          <w:szCs w:val="24"/>
        </w:rPr>
        <w:t xml:space="preserve">, Xu X, Gao J, Sun P, Li L, Shi X, Li J. TCM </w:t>
      </w:r>
      <w:proofErr w:type="spellStart"/>
      <w:r w:rsidRPr="000F0841">
        <w:rPr>
          <w:rFonts w:ascii="Book Antiqua" w:hAnsi="Book Antiqua"/>
          <w:sz w:val="24"/>
          <w:szCs w:val="24"/>
        </w:rPr>
        <w:t>matrine</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inducescell</w:t>
      </w:r>
      <w:proofErr w:type="spellEnd"/>
      <w:r w:rsidRPr="000F0841">
        <w:rPr>
          <w:rFonts w:ascii="Book Antiqua" w:hAnsi="Book Antiqua"/>
          <w:sz w:val="24"/>
          <w:szCs w:val="24"/>
        </w:rPr>
        <w:t xml:space="preserve"> arrest and apoptosis with recovery expression of the hepato-specific miR122a in human hepatocellular </w:t>
      </w:r>
      <w:proofErr w:type="spellStart"/>
      <w:r w:rsidRPr="000F0841">
        <w:rPr>
          <w:rFonts w:ascii="Book Antiqua" w:hAnsi="Book Antiqua"/>
          <w:sz w:val="24"/>
          <w:szCs w:val="24"/>
        </w:rPr>
        <w:t>carcinomaHep</w:t>
      </w:r>
      <w:proofErr w:type="spellEnd"/>
      <w:r w:rsidRPr="000F0841">
        <w:rPr>
          <w:rFonts w:ascii="Book Antiqua" w:hAnsi="Book Antiqua"/>
          <w:sz w:val="24"/>
          <w:szCs w:val="24"/>
        </w:rPr>
        <w:t xml:space="preserve"> G2cell line. </w:t>
      </w:r>
      <w:proofErr w:type="spellStart"/>
      <w:r w:rsidRPr="000F0841">
        <w:rPr>
          <w:rFonts w:ascii="Book Antiqua" w:hAnsi="Book Antiqua"/>
          <w:i/>
          <w:sz w:val="24"/>
          <w:szCs w:val="24"/>
        </w:rPr>
        <w:t>Int</w:t>
      </w:r>
      <w:proofErr w:type="spellEnd"/>
      <w:r w:rsidRPr="000F0841">
        <w:rPr>
          <w:rFonts w:ascii="Book Antiqua" w:hAnsi="Book Antiqua"/>
          <w:i/>
          <w:sz w:val="24"/>
          <w:szCs w:val="24"/>
        </w:rPr>
        <w:t xml:space="preserve"> J </w:t>
      </w:r>
      <w:proofErr w:type="spellStart"/>
      <w:r w:rsidRPr="000F0841">
        <w:rPr>
          <w:rFonts w:ascii="Book Antiqua" w:hAnsi="Book Antiqua"/>
          <w:i/>
          <w:sz w:val="24"/>
          <w:szCs w:val="24"/>
        </w:rPr>
        <w:t>Clin</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Exp</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2015; </w:t>
      </w:r>
      <w:r w:rsidRPr="000F0841">
        <w:rPr>
          <w:rFonts w:ascii="Book Antiqua" w:hAnsi="Book Antiqua"/>
          <w:b/>
          <w:sz w:val="24"/>
          <w:szCs w:val="24"/>
        </w:rPr>
        <w:t>8</w:t>
      </w:r>
      <w:r w:rsidRPr="000F0841">
        <w:rPr>
          <w:rFonts w:ascii="Book Antiqua" w:hAnsi="Book Antiqua"/>
          <w:sz w:val="24"/>
          <w:szCs w:val="24"/>
        </w:rPr>
        <w:t>: 9004-9012 [PMID: 26309553]</w:t>
      </w:r>
    </w:p>
    <w:p w14:paraId="5B136613"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35 </w:t>
      </w:r>
      <w:r w:rsidRPr="000F0841">
        <w:rPr>
          <w:rFonts w:ascii="Book Antiqua" w:hAnsi="Book Antiqua"/>
          <w:b/>
          <w:sz w:val="24"/>
          <w:szCs w:val="24"/>
        </w:rPr>
        <w:t>Ma L</w:t>
      </w:r>
      <w:r w:rsidRPr="000F0841">
        <w:rPr>
          <w:rFonts w:ascii="Book Antiqua" w:hAnsi="Book Antiqua"/>
          <w:sz w:val="24"/>
          <w:szCs w:val="24"/>
        </w:rPr>
        <w:t xml:space="preserve">, Wen S, Zhan Y, He Y, Liu X, Jiang J. Anticancer effects of the Chinese medicine </w:t>
      </w:r>
      <w:proofErr w:type="spellStart"/>
      <w:r w:rsidRPr="000F0841">
        <w:rPr>
          <w:rFonts w:ascii="Book Antiqua" w:hAnsi="Book Antiqua"/>
          <w:sz w:val="24"/>
          <w:szCs w:val="24"/>
        </w:rPr>
        <w:t>matrine</w:t>
      </w:r>
      <w:proofErr w:type="spellEnd"/>
      <w:r w:rsidRPr="000F0841">
        <w:rPr>
          <w:rFonts w:ascii="Book Antiqua" w:hAnsi="Book Antiqua"/>
          <w:sz w:val="24"/>
          <w:szCs w:val="24"/>
        </w:rPr>
        <w:t xml:space="preserve"> on murine hepatocellular carcinoma cells. </w:t>
      </w:r>
      <w:r w:rsidRPr="000F0841">
        <w:rPr>
          <w:rFonts w:ascii="Book Antiqua" w:hAnsi="Book Antiqua"/>
          <w:i/>
          <w:sz w:val="24"/>
          <w:szCs w:val="24"/>
        </w:rPr>
        <w:t>Planta Med</w:t>
      </w:r>
      <w:r w:rsidRPr="000F0841">
        <w:rPr>
          <w:rFonts w:ascii="Book Antiqua" w:hAnsi="Book Antiqua"/>
          <w:sz w:val="24"/>
          <w:szCs w:val="24"/>
        </w:rPr>
        <w:t xml:space="preserve"> 2008; </w:t>
      </w:r>
      <w:r w:rsidRPr="000F0841">
        <w:rPr>
          <w:rFonts w:ascii="Book Antiqua" w:hAnsi="Book Antiqua"/>
          <w:b/>
          <w:sz w:val="24"/>
          <w:szCs w:val="24"/>
        </w:rPr>
        <w:t>74</w:t>
      </w:r>
      <w:r w:rsidRPr="000F0841">
        <w:rPr>
          <w:rFonts w:ascii="Book Antiqua" w:hAnsi="Book Antiqua"/>
          <w:sz w:val="24"/>
          <w:szCs w:val="24"/>
        </w:rPr>
        <w:t>: 245-251 [PMID: 18283616 DOI: 10.1055/s-2008-1034304]</w:t>
      </w:r>
    </w:p>
    <w:p w14:paraId="123FD234" w14:textId="5C9BC184"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36 </w:t>
      </w:r>
      <w:r w:rsidRPr="000F0841">
        <w:rPr>
          <w:rFonts w:ascii="Book Antiqua" w:hAnsi="Book Antiqua"/>
          <w:b/>
          <w:sz w:val="24"/>
          <w:szCs w:val="24"/>
        </w:rPr>
        <w:t>Zhao XL</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Xu GC, He LM, Ma L. Apoptosis of human HepG2 cells induced by </w:t>
      </w:r>
      <w:proofErr w:type="spellStart"/>
      <w:r w:rsidRPr="000F0841">
        <w:rPr>
          <w:rFonts w:ascii="Book Antiqua" w:hAnsi="Book Antiqua"/>
          <w:sz w:val="24"/>
          <w:szCs w:val="24"/>
        </w:rPr>
        <w:t>Guercetin</w:t>
      </w:r>
      <w:proofErr w:type="spellEnd"/>
      <w:r w:rsidRPr="000F0841">
        <w:rPr>
          <w:rFonts w:ascii="Book Antiqua" w:hAnsi="Book Antiqua"/>
          <w:sz w:val="24"/>
          <w:szCs w:val="24"/>
        </w:rPr>
        <w:t xml:space="preserve">. </w:t>
      </w:r>
      <w:proofErr w:type="spellStart"/>
      <w:r w:rsidRPr="00B43F06">
        <w:rPr>
          <w:rFonts w:ascii="Book Antiqua" w:hAnsi="Book Antiqua"/>
          <w:i/>
          <w:sz w:val="24"/>
          <w:szCs w:val="24"/>
        </w:rPr>
        <w:t>Pract</w:t>
      </w:r>
      <w:proofErr w:type="spellEnd"/>
      <w:r w:rsidRPr="00B43F06">
        <w:rPr>
          <w:rFonts w:ascii="Book Antiqua" w:hAnsi="Book Antiqua"/>
          <w:i/>
          <w:sz w:val="24"/>
          <w:szCs w:val="24"/>
        </w:rPr>
        <w:t xml:space="preserve"> J Cardiac </w:t>
      </w:r>
      <w:proofErr w:type="spellStart"/>
      <w:r w:rsidRPr="00B43F06">
        <w:rPr>
          <w:rFonts w:ascii="Book Antiqua" w:hAnsi="Book Antiqua"/>
          <w:i/>
          <w:sz w:val="24"/>
          <w:szCs w:val="24"/>
        </w:rPr>
        <w:t>Cereb</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Pneum</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Vasc</w:t>
      </w:r>
      <w:proofErr w:type="spellEnd"/>
      <w:r w:rsidRPr="00B43F06">
        <w:rPr>
          <w:rFonts w:ascii="Book Antiqua" w:hAnsi="Book Antiqua"/>
          <w:i/>
          <w:sz w:val="24"/>
          <w:szCs w:val="24"/>
        </w:rPr>
        <w:t xml:space="preserve"> Dis</w:t>
      </w:r>
      <w:r w:rsidRPr="000F0841">
        <w:rPr>
          <w:rFonts w:ascii="Book Antiqua" w:hAnsi="Book Antiqua"/>
          <w:sz w:val="24"/>
          <w:szCs w:val="24"/>
        </w:rPr>
        <w:t xml:space="preserve"> 2010; </w:t>
      </w:r>
      <w:r w:rsidRPr="00B43F06">
        <w:rPr>
          <w:rFonts w:ascii="Book Antiqua" w:hAnsi="Book Antiqua"/>
          <w:b/>
          <w:sz w:val="24"/>
          <w:szCs w:val="24"/>
        </w:rPr>
        <w:t>18</w:t>
      </w:r>
      <w:r w:rsidRPr="000F0841">
        <w:rPr>
          <w:rFonts w:ascii="Book Antiqua" w:hAnsi="Book Antiqua"/>
          <w:sz w:val="24"/>
          <w:szCs w:val="24"/>
        </w:rPr>
        <w:t>: 310-311</w:t>
      </w:r>
    </w:p>
    <w:p w14:paraId="356FCC90"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37 </w:t>
      </w:r>
      <w:r w:rsidRPr="000F0841">
        <w:rPr>
          <w:rFonts w:ascii="Book Antiqua" w:hAnsi="Book Antiqua"/>
          <w:b/>
          <w:sz w:val="24"/>
          <w:szCs w:val="24"/>
        </w:rPr>
        <w:t>Hu B</w:t>
      </w:r>
      <w:r w:rsidRPr="000F0841">
        <w:rPr>
          <w:rFonts w:ascii="Book Antiqua" w:hAnsi="Book Antiqua"/>
          <w:sz w:val="24"/>
          <w:szCs w:val="24"/>
        </w:rPr>
        <w:t xml:space="preserve">, Du Q, Deng S, An HM, Pan CF, Shen KP, Xu L, Wei MM, Wang SS. Ligustrum lucidum </w:t>
      </w:r>
      <w:proofErr w:type="spellStart"/>
      <w:r w:rsidRPr="000F0841">
        <w:rPr>
          <w:rFonts w:ascii="Book Antiqua" w:hAnsi="Book Antiqua"/>
          <w:sz w:val="24"/>
          <w:szCs w:val="24"/>
        </w:rPr>
        <w:t>Ait</w:t>
      </w:r>
      <w:proofErr w:type="spellEnd"/>
      <w:r w:rsidRPr="000F0841">
        <w:rPr>
          <w:rFonts w:ascii="Book Antiqua" w:hAnsi="Book Antiqua"/>
          <w:sz w:val="24"/>
          <w:szCs w:val="24"/>
        </w:rPr>
        <w:t xml:space="preserve">. fruit extract induces apoptosis and cell senescence in human </w:t>
      </w:r>
      <w:r w:rsidRPr="000F0841">
        <w:rPr>
          <w:rFonts w:ascii="Book Antiqua" w:hAnsi="Book Antiqua"/>
          <w:sz w:val="24"/>
          <w:szCs w:val="24"/>
        </w:rPr>
        <w:lastRenderedPageBreak/>
        <w:t xml:space="preserve">hepatocellular carcinoma cells through upregulation of p21. </w:t>
      </w:r>
      <w:r w:rsidRPr="000F0841">
        <w:rPr>
          <w:rFonts w:ascii="Book Antiqua" w:hAnsi="Book Antiqua"/>
          <w:i/>
          <w:sz w:val="24"/>
          <w:szCs w:val="24"/>
        </w:rPr>
        <w:t>Oncol Rep</w:t>
      </w:r>
      <w:r w:rsidRPr="000F0841">
        <w:rPr>
          <w:rFonts w:ascii="Book Antiqua" w:hAnsi="Book Antiqua"/>
          <w:sz w:val="24"/>
          <w:szCs w:val="24"/>
        </w:rPr>
        <w:t xml:space="preserve"> 2014; </w:t>
      </w:r>
      <w:r w:rsidRPr="000F0841">
        <w:rPr>
          <w:rFonts w:ascii="Book Antiqua" w:hAnsi="Book Antiqua"/>
          <w:b/>
          <w:sz w:val="24"/>
          <w:szCs w:val="24"/>
        </w:rPr>
        <w:t>32</w:t>
      </w:r>
      <w:r w:rsidRPr="000F0841">
        <w:rPr>
          <w:rFonts w:ascii="Book Antiqua" w:hAnsi="Book Antiqua"/>
          <w:sz w:val="24"/>
          <w:szCs w:val="24"/>
        </w:rPr>
        <w:t>: 1037-1042 [PMID: 25017491 DOI: 10.3892/or.2014.3312]</w:t>
      </w:r>
    </w:p>
    <w:p w14:paraId="1D078895" w14:textId="138960CD"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38 </w:t>
      </w:r>
      <w:r w:rsidRPr="000F0841">
        <w:rPr>
          <w:rFonts w:ascii="Book Antiqua" w:hAnsi="Book Antiqua"/>
          <w:b/>
          <w:sz w:val="24"/>
          <w:szCs w:val="24"/>
        </w:rPr>
        <w:t>Hu B</w:t>
      </w:r>
      <w:r w:rsidRPr="000F0841">
        <w:rPr>
          <w:rFonts w:ascii="Book Antiqua" w:hAnsi="Book Antiqua"/>
          <w:sz w:val="24"/>
          <w:szCs w:val="24"/>
        </w:rPr>
        <w:t>, An HM, Shen KP, Xu L, Du Q, Deng S, Wu Y. Modified Yi Guan Jian, a Chinese herb</w:t>
      </w:r>
      <w:r w:rsidR="00B43F06">
        <w:rPr>
          <w:rFonts w:ascii="Book Antiqua" w:hAnsi="Book Antiqua"/>
          <w:sz w:val="24"/>
          <w:szCs w:val="24"/>
        </w:rPr>
        <w:t xml:space="preserve">al formula, induces </w:t>
      </w:r>
      <w:proofErr w:type="spellStart"/>
      <w:r w:rsidR="00B43F06">
        <w:rPr>
          <w:rFonts w:ascii="Book Antiqua" w:hAnsi="Book Antiqua"/>
          <w:sz w:val="24"/>
          <w:szCs w:val="24"/>
        </w:rPr>
        <w:t>anoikis</w:t>
      </w:r>
      <w:proofErr w:type="spellEnd"/>
      <w:r w:rsidR="00B43F06">
        <w:rPr>
          <w:rFonts w:ascii="Book Antiqua" w:hAnsi="Book Antiqua"/>
          <w:sz w:val="24"/>
          <w:szCs w:val="24"/>
        </w:rPr>
        <w:t xml:space="preserve"> in </w:t>
      </w:r>
      <w:r w:rsidRPr="000F0841">
        <w:rPr>
          <w:rFonts w:ascii="Book Antiqua" w:hAnsi="Book Antiqua"/>
          <w:sz w:val="24"/>
          <w:szCs w:val="24"/>
        </w:rPr>
        <w:t xml:space="preserve">Bel-7402 human </w:t>
      </w:r>
      <w:proofErr w:type="spellStart"/>
      <w:r w:rsidRPr="000F0841">
        <w:rPr>
          <w:rFonts w:ascii="Book Antiqua" w:hAnsi="Book Antiqua"/>
          <w:sz w:val="24"/>
          <w:szCs w:val="24"/>
        </w:rPr>
        <w:t>hepatocarcinoma</w:t>
      </w:r>
      <w:proofErr w:type="spellEnd"/>
      <w:r w:rsidRPr="000F0841">
        <w:rPr>
          <w:rFonts w:ascii="Book Antiqua" w:hAnsi="Book Antiqua"/>
          <w:sz w:val="24"/>
          <w:szCs w:val="24"/>
        </w:rPr>
        <w:t xml:space="preserve"> cells in vitro. </w:t>
      </w:r>
      <w:r w:rsidRPr="000F0841">
        <w:rPr>
          <w:rFonts w:ascii="Book Antiqua" w:hAnsi="Book Antiqua"/>
          <w:i/>
          <w:sz w:val="24"/>
          <w:szCs w:val="24"/>
        </w:rPr>
        <w:t>Oncol Rep</w:t>
      </w:r>
      <w:r w:rsidRPr="000F0841">
        <w:rPr>
          <w:rFonts w:ascii="Book Antiqua" w:hAnsi="Book Antiqua"/>
          <w:sz w:val="24"/>
          <w:szCs w:val="24"/>
        </w:rPr>
        <w:t xml:space="preserve"> 2011; </w:t>
      </w:r>
      <w:r w:rsidRPr="000F0841">
        <w:rPr>
          <w:rFonts w:ascii="Book Antiqua" w:hAnsi="Book Antiqua"/>
          <w:b/>
          <w:sz w:val="24"/>
          <w:szCs w:val="24"/>
        </w:rPr>
        <w:t>26</w:t>
      </w:r>
      <w:r w:rsidRPr="000F0841">
        <w:rPr>
          <w:rFonts w:ascii="Book Antiqua" w:hAnsi="Book Antiqua"/>
          <w:sz w:val="24"/>
          <w:szCs w:val="24"/>
        </w:rPr>
        <w:t>: 1465-1470 [PMID: 21822542 DOI: 10.3892/or.2011.1414]</w:t>
      </w:r>
    </w:p>
    <w:p w14:paraId="450F6E8E" w14:textId="4D7EBE7F"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39 </w:t>
      </w:r>
      <w:r w:rsidRPr="000F0841">
        <w:rPr>
          <w:rFonts w:ascii="Book Antiqua" w:hAnsi="Book Antiqua"/>
          <w:b/>
          <w:sz w:val="24"/>
          <w:szCs w:val="24"/>
        </w:rPr>
        <w:t>Chen T</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Hu W, Cui BP, Li JH. </w:t>
      </w:r>
      <w:proofErr w:type="spellStart"/>
      <w:r w:rsidRPr="000F0841">
        <w:rPr>
          <w:rFonts w:ascii="Book Antiqua" w:hAnsi="Book Antiqua"/>
          <w:sz w:val="24"/>
          <w:szCs w:val="24"/>
        </w:rPr>
        <w:t>Panaxjaplcusvar</w:t>
      </w:r>
      <w:proofErr w:type="spellEnd"/>
      <w:r w:rsidRPr="000F0841">
        <w:rPr>
          <w:rFonts w:ascii="Book Antiqua" w:hAnsi="Book Antiqua"/>
          <w:sz w:val="24"/>
          <w:szCs w:val="24"/>
        </w:rPr>
        <w:t xml:space="preserve"> inhibition of proliferation of H22 cells in mice and its mechanism of action. </w:t>
      </w:r>
      <w:r w:rsidRPr="00B43F06">
        <w:rPr>
          <w:rFonts w:ascii="Book Antiqua" w:hAnsi="Book Antiqua"/>
          <w:i/>
          <w:sz w:val="24"/>
          <w:szCs w:val="24"/>
        </w:rPr>
        <w:t xml:space="preserve">World Chin J Digest </w:t>
      </w:r>
      <w:r w:rsidRPr="000F0841">
        <w:rPr>
          <w:rFonts w:ascii="Book Antiqua" w:hAnsi="Book Antiqua"/>
          <w:sz w:val="24"/>
          <w:szCs w:val="24"/>
        </w:rPr>
        <w:t xml:space="preserve">2007; </w:t>
      </w:r>
      <w:r w:rsidRPr="00B43F06">
        <w:rPr>
          <w:rFonts w:ascii="Book Antiqua" w:hAnsi="Book Antiqua"/>
          <w:b/>
          <w:sz w:val="24"/>
          <w:szCs w:val="24"/>
        </w:rPr>
        <w:t>15</w:t>
      </w:r>
      <w:r w:rsidRPr="000F0841">
        <w:rPr>
          <w:rFonts w:ascii="Book Antiqua" w:hAnsi="Book Antiqua"/>
          <w:sz w:val="24"/>
          <w:szCs w:val="24"/>
        </w:rPr>
        <w:t>: 2597-2601</w:t>
      </w:r>
    </w:p>
    <w:p w14:paraId="7C1120CA"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40 </w:t>
      </w:r>
      <w:r w:rsidRPr="000F0841">
        <w:rPr>
          <w:rFonts w:ascii="Book Antiqua" w:hAnsi="Book Antiqua"/>
          <w:b/>
          <w:sz w:val="24"/>
          <w:szCs w:val="24"/>
        </w:rPr>
        <w:t>Wang Z</w:t>
      </w:r>
      <w:r w:rsidRPr="000F0841">
        <w:rPr>
          <w:rFonts w:ascii="Book Antiqua" w:hAnsi="Book Antiqua"/>
          <w:sz w:val="24"/>
          <w:szCs w:val="24"/>
        </w:rPr>
        <w:t xml:space="preserve">, Jiang C, Chen W, Zhang G, Luo D, Cao Y, Wu J, Ding Y, Liu B. Baicalein induces apoptosis and autophagy via endoplasmic reticulum stress in hepatocellular carcinoma cells. </w:t>
      </w:r>
      <w:r w:rsidRPr="000F0841">
        <w:rPr>
          <w:rFonts w:ascii="Book Antiqua" w:hAnsi="Book Antiqua"/>
          <w:i/>
          <w:sz w:val="24"/>
          <w:szCs w:val="24"/>
        </w:rPr>
        <w:t xml:space="preserve">Biomed Res </w:t>
      </w:r>
      <w:proofErr w:type="spellStart"/>
      <w:r w:rsidRPr="000F0841">
        <w:rPr>
          <w:rFonts w:ascii="Book Antiqua" w:hAnsi="Book Antiqua"/>
          <w:i/>
          <w:sz w:val="24"/>
          <w:szCs w:val="24"/>
        </w:rPr>
        <w:t>Int</w:t>
      </w:r>
      <w:proofErr w:type="spellEnd"/>
      <w:r w:rsidRPr="000F0841">
        <w:rPr>
          <w:rFonts w:ascii="Book Antiqua" w:hAnsi="Book Antiqua"/>
          <w:sz w:val="24"/>
          <w:szCs w:val="24"/>
        </w:rPr>
        <w:t xml:space="preserve"> 2014; </w:t>
      </w:r>
      <w:r w:rsidRPr="000F0841">
        <w:rPr>
          <w:rFonts w:ascii="Book Antiqua" w:hAnsi="Book Antiqua"/>
          <w:b/>
          <w:sz w:val="24"/>
          <w:szCs w:val="24"/>
        </w:rPr>
        <w:t>2014</w:t>
      </w:r>
      <w:r w:rsidRPr="000F0841">
        <w:rPr>
          <w:rFonts w:ascii="Book Antiqua" w:hAnsi="Book Antiqua"/>
          <w:sz w:val="24"/>
          <w:szCs w:val="24"/>
        </w:rPr>
        <w:t>: 732516 [PMID: 24995326 DOI: 10.1155/2014/732516]</w:t>
      </w:r>
    </w:p>
    <w:p w14:paraId="3823D21B"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41 </w:t>
      </w:r>
      <w:r w:rsidRPr="000F0841">
        <w:rPr>
          <w:rFonts w:ascii="Book Antiqua" w:hAnsi="Book Antiqua"/>
          <w:b/>
          <w:sz w:val="24"/>
          <w:szCs w:val="24"/>
        </w:rPr>
        <w:t>Zhang DM</w:t>
      </w:r>
      <w:r w:rsidRPr="000F0841">
        <w:rPr>
          <w:rFonts w:ascii="Book Antiqua" w:hAnsi="Book Antiqua"/>
          <w:sz w:val="24"/>
          <w:szCs w:val="24"/>
        </w:rPr>
        <w:t xml:space="preserve">, Liu JS, Deng LJ, Chen MF, </w:t>
      </w:r>
      <w:proofErr w:type="spellStart"/>
      <w:r w:rsidRPr="000F0841">
        <w:rPr>
          <w:rFonts w:ascii="Book Antiqua" w:hAnsi="Book Antiqua"/>
          <w:sz w:val="24"/>
          <w:szCs w:val="24"/>
        </w:rPr>
        <w:t>Yiu</w:t>
      </w:r>
      <w:proofErr w:type="spellEnd"/>
      <w:r w:rsidRPr="000F0841">
        <w:rPr>
          <w:rFonts w:ascii="Book Antiqua" w:hAnsi="Book Antiqua"/>
          <w:sz w:val="24"/>
          <w:szCs w:val="24"/>
        </w:rPr>
        <w:t xml:space="preserve"> A, Cao HH, Tian HY, Fung KP, </w:t>
      </w:r>
      <w:proofErr w:type="spellStart"/>
      <w:r w:rsidRPr="000F0841">
        <w:rPr>
          <w:rFonts w:ascii="Book Antiqua" w:hAnsi="Book Antiqua"/>
          <w:sz w:val="24"/>
          <w:szCs w:val="24"/>
        </w:rPr>
        <w:t>Kurihara</w:t>
      </w:r>
      <w:proofErr w:type="spellEnd"/>
      <w:r w:rsidRPr="000F0841">
        <w:rPr>
          <w:rFonts w:ascii="Book Antiqua" w:hAnsi="Book Antiqua"/>
          <w:sz w:val="24"/>
          <w:szCs w:val="24"/>
        </w:rPr>
        <w:t xml:space="preserve"> H, Pan JX, Ye WC. </w:t>
      </w:r>
      <w:proofErr w:type="spellStart"/>
      <w:r w:rsidRPr="000F0841">
        <w:rPr>
          <w:rFonts w:ascii="Book Antiqua" w:hAnsi="Book Antiqua"/>
          <w:sz w:val="24"/>
          <w:szCs w:val="24"/>
        </w:rPr>
        <w:t>Arenobufagin</w:t>
      </w:r>
      <w:proofErr w:type="spellEnd"/>
      <w:r w:rsidRPr="000F0841">
        <w:rPr>
          <w:rFonts w:ascii="Book Antiqua" w:hAnsi="Book Antiqua"/>
          <w:sz w:val="24"/>
          <w:szCs w:val="24"/>
        </w:rPr>
        <w:t xml:space="preserve">, a natural </w:t>
      </w:r>
      <w:proofErr w:type="spellStart"/>
      <w:r w:rsidRPr="000F0841">
        <w:rPr>
          <w:rFonts w:ascii="Book Antiqua" w:hAnsi="Book Antiqua"/>
          <w:sz w:val="24"/>
          <w:szCs w:val="24"/>
        </w:rPr>
        <w:t>bufadienolide</w:t>
      </w:r>
      <w:proofErr w:type="spellEnd"/>
      <w:r w:rsidRPr="000F0841">
        <w:rPr>
          <w:rFonts w:ascii="Book Antiqua" w:hAnsi="Book Antiqua"/>
          <w:sz w:val="24"/>
          <w:szCs w:val="24"/>
        </w:rPr>
        <w:t xml:space="preserve"> from toad venom, induces apoptosis and autophagy in human hepatocellular carcinoma cells through inhibition of PI3K/</w:t>
      </w:r>
      <w:proofErr w:type="spellStart"/>
      <w:r w:rsidRPr="000F0841">
        <w:rPr>
          <w:rFonts w:ascii="Book Antiqua" w:hAnsi="Book Antiqua"/>
          <w:sz w:val="24"/>
          <w:szCs w:val="24"/>
        </w:rPr>
        <w:t>Akt</w:t>
      </w:r>
      <w:proofErr w:type="spellEnd"/>
      <w:r w:rsidRPr="000F0841">
        <w:rPr>
          <w:rFonts w:ascii="Book Antiqua" w:hAnsi="Book Antiqua"/>
          <w:sz w:val="24"/>
          <w:szCs w:val="24"/>
        </w:rPr>
        <w:t xml:space="preserve">/mTOR pathway. </w:t>
      </w:r>
      <w:r w:rsidRPr="000F0841">
        <w:rPr>
          <w:rFonts w:ascii="Book Antiqua" w:hAnsi="Book Antiqua"/>
          <w:i/>
          <w:sz w:val="24"/>
          <w:szCs w:val="24"/>
        </w:rPr>
        <w:t>Carcinogenesis</w:t>
      </w:r>
      <w:r w:rsidRPr="000F0841">
        <w:rPr>
          <w:rFonts w:ascii="Book Antiqua" w:hAnsi="Book Antiqua"/>
          <w:sz w:val="24"/>
          <w:szCs w:val="24"/>
        </w:rPr>
        <w:t xml:space="preserve"> 2013; </w:t>
      </w:r>
      <w:r w:rsidRPr="000F0841">
        <w:rPr>
          <w:rFonts w:ascii="Book Antiqua" w:hAnsi="Book Antiqua"/>
          <w:b/>
          <w:sz w:val="24"/>
          <w:szCs w:val="24"/>
        </w:rPr>
        <w:t>34</w:t>
      </w:r>
      <w:r w:rsidRPr="000F0841">
        <w:rPr>
          <w:rFonts w:ascii="Book Antiqua" w:hAnsi="Book Antiqua"/>
          <w:sz w:val="24"/>
          <w:szCs w:val="24"/>
        </w:rPr>
        <w:t>: 1331-1342 [PMID: 23393227 DOI: 10.1093/</w:t>
      </w:r>
      <w:proofErr w:type="spellStart"/>
      <w:r w:rsidRPr="000F0841">
        <w:rPr>
          <w:rFonts w:ascii="Book Antiqua" w:hAnsi="Book Antiqua"/>
          <w:sz w:val="24"/>
          <w:szCs w:val="24"/>
        </w:rPr>
        <w:t>carcin</w:t>
      </w:r>
      <w:proofErr w:type="spellEnd"/>
      <w:r w:rsidRPr="000F0841">
        <w:rPr>
          <w:rFonts w:ascii="Book Antiqua" w:hAnsi="Book Antiqua"/>
          <w:sz w:val="24"/>
          <w:szCs w:val="24"/>
        </w:rPr>
        <w:t>/bgt060]</w:t>
      </w:r>
    </w:p>
    <w:p w14:paraId="51401EDD"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42 </w:t>
      </w:r>
      <w:r w:rsidRPr="000F0841">
        <w:rPr>
          <w:rFonts w:ascii="Book Antiqua" w:hAnsi="Book Antiqua"/>
          <w:b/>
          <w:sz w:val="24"/>
          <w:szCs w:val="24"/>
        </w:rPr>
        <w:t>Lin HJ</w:t>
      </w:r>
      <w:r w:rsidRPr="000F0841">
        <w:rPr>
          <w:rFonts w:ascii="Book Antiqua" w:hAnsi="Book Antiqua"/>
          <w:sz w:val="24"/>
          <w:szCs w:val="24"/>
        </w:rPr>
        <w:t xml:space="preserve">, Kao ST, </w:t>
      </w:r>
      <w:proofErr w:type="spellStart"/>
      <w:r w:rsidRPr="000F0841">
        <w:rPr>
          <w:rFonts w:ascii="Book Antiqua" w:hAnsi="Book Antiqua"/>
          <w:sz w:val="24"/>
          <w:szCs w:val="24"/>
        </w:rPr>
        <w:t>Siao</w:t>
      </w:r>
      <w:proofErr w:type="spellEnd"/>
      <w:r w:rsidRPr="000F0841">
        <w:rPr>
          <w:rFonts w:ascii="Book Antiqua" w:hAnsi="Book Antiqua"/>
          <w:sz w:val="24"/>
          <w:szCs w:val="24"/>
        </w:rPr>
        <w:t xml:space="preserve"> YM, </w:t>
      </w:r>
      <w:proofErr w:type="spellStart"/>
      <w:r w:rsidRPr="000F0841">
        <w:rPr>
          <w:rFonts w:ascii="Book Antiqua" w:hAnsi="Book Antiqua"/>
          <w:sz w:val="24"/>
          <w:szCs w:val="24"/>
        </w:rPr>
        <w:t>Yeh</w:t>
      </w:r>
      <w:proofErr w:type="spellEnd"/>
      <w:r w:rsidRPr="000F0841">
        <w:rPr>
          <w:rFonts w:ascii="Book Antiqua" w:hAnsi="Book Antiqua"/>
          <w:sz w:val="24"/>
          <w:szCs w:val="24"/>
        </w:rPr>
        <w:t xml:space="preserve"> CC. The Chinese medicine Sini-San inhibits </w:t>
      </w:r>
      <w:proofErr w:type="spellStart"/>
      <w:r w:rsidRPr="000F0841">
        <w:rPr>
          <w:rFonts w:ascii="Book Antiqua" w:hAnsi="Book Antiqua"/>
          <w:sz w:val="24"/>
          <w:szCs w:val="24"/>
        </w:rPr>
        <w:t>HBx</w:t>
      </w:r>
      <w:proofErr w:type="spellEnd"/>
      <w:r w:rsidRPr="000F0841">
        <w:rPr>
          <w:rFonts w:ascii="Book Antiqua" w:hAnsi="Book Antiqua"/>
          <w:sz w:val="24"/>
          <w:szCs w:val="24"/>
        </w:rPr>
        <w:t xml:space="preserve">-induced migration and invasiveness of human hepatocellular carcinoma cells. </w:t>
      </w:r>
      <w:r w:rsidRPr="000F0841">
        <w:rPr>
          <w:rFonts w:ascii="Book Antiqua" w:hAnsi="Book Antiqua"/>
          <w:i/>
          <w:sz w:val="24"/>
          <w:szCs w:val="24"/>
        </w:rPr>
        <w:t xml:space="preserve">BMC Complement </w:t>
      </w:r>
      <w:proofErr w:type="spellStart"/>
      <w:r w:rsidRPr="000F0841">
        <w:rPr>
          <w:rFonts w:ascii="Book Antiqua" w:hAnsi="Book Antiqua"/>
          <w:i/>
          <w:sz w:val="24"/>
          <w:szCs w:val="24"/>
        </w:rPr>
        <w:t>Altern</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2015; </w:t>
      </w:r>
      <w:r w:rsidRPr="000F0841">
        <w:rPr>
          <w:rFonts w:ascii="Book Antiqua" w:hAnsi="Book Antiqua"/>
          <w:b/>
          <w:sz w:val="24"/>
          <w:szCs w:val="24"/>
        </w:rPr>
        <w:t>15</w:t>
      </w:r>
      <w:r w:rsidRPr="000F0841">
        <w:rPr>
          <w:rFonts w:ascii="Book Antiqua" w:hAnsi="Book Antiqua"/>
          <w:sz w:val="24"/>
          <w:szCs w:val="24"/>
        </w:rPr>
        <w:t>: 348 [PMID: 26446078 DOI: 10.1186/s12906-015-0870-6]</w:t>
      </w:r>
    </w:p>
    <w:p w14:paraId="23ECE1F3"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43 </w:t>
      </w:r>
      <w:r w:rsidRPr="000F0841">
        <w:rPr>
          <w:rFonts w:ascii="Book Antiqua" w:hAnsi="Book Antiqua"/>
          <w:b/>
          <w:sz w:val="24"/>
          <w:szCs w:val="24"/>
        </w:rPr>
        <w:t>Wen B</w:t>
      </w:r>
      <w:r w:rsidRPr="000F0841">
        <w:rPr>
          <w:rFonts w:ascii="Book Antiqua" w:hAnsi="Book Antiqua"/>
          <w:sz w:val="24"/>
          <w:szCs w:val="24"/>
        </w:rPr>
        <w:t xml:space="preserve">, Sun H, He S, Cheng Y, Jia W, Fan E, Pang J. [Effects of </w:t>
      </w:r>
      <w:proofErr w:type="spellStart"/>
      <w:r w:rsidRPr="000F0841">
        <w:rPr>
          <w:rFonts w:ascii="Book Antiqua" w:hAnsi="Book Antiqua"/>
          <w:sz w:val="24"/>
          <w:szCs w:val="24"/>
        </w:rPr>
        <w:t>Biejiajian</w:t>
      </w:r>
      <w:proofErr w:type="spellEnd"/>
      <w:r w:rsidRPr="000F0841">
        <w:rPr>
          <w:rFonts w:ascii="Book Antiqua" w:hAnsi="Book Antiqua"/>
          <w:sz w:val="24"/>
          <w:szCs w:val="24"/>
        </w:rPr>
        <w:t xml:space="preserve"> Pills on </w:t>
      </w:r>
      <w:proofErr w:type="spellStart"/>
      <w:r w:rsidRPr="000F0841">
        <w:rPr>
          <w:rFonts w:ascii="Book Antiqua" w:hAnsi="Book Antiqua"/>
          <w:sz w:val="24"/>
          <w:szCs w:val="24"/>
        </w:rPr>
        <w:t>Wnt</w:t>
      </w:r>
      <w:proofErr w:type="spellEnd"/>
      <w:r w:rsidRPr="000F0841">
        <w:rPr>
          <w:rFonts w:ascii="Book Antiqua" w:hAnsi="Book Antiqua"/>
          <w:sz w:val="24"/>
          <w:szCs w:val="24"/>
        </w:rPr>
        <w:t xml:space="preserve"> signal pathway signal molecules β-catenin/TCF4 complex activities and downstream proteins cyclin D1 and MMP-2 in hepatocellular carcinoma cells]. </w:t>
      </w:r>
      <w:r w:rsidRPr="000F0841">
        <w:rPr>
          <w:rFonts w:ascii="Book Antiqua" w:hAnsi="Book Antiqua"/>
          <w:i/>
          <w:sz w:val="24"/>
          <w:szCs w:val="24"/>
        </w:rPr>
        <w:t xml:space="preserve">Nan Fang Yi </w:t>
      </w:r>
      <w:proofErr w:type="spellStart"/>
      <w:r w:rsidRPr="000F0841">
        <w:rPr>
          <w:rFonts w:ascii="Book Antiqua" w:hAnsi="Book Antiqua"/>
          <w:i/>
          <w:sz w:val="24"/>
          <w:szCs w:val="24"/>
        </w:rPr>
        <w:t>Ke</w:t>
      </w:r>
      <w:proofErr w:type="spellEnd"/>
      <w:r w:rsidRPr="000F0841">
        <w:rPr>
          <w:rFonts w:ascii="Book Antiqua" w:hAnsi="Book Antiqua"/>
          <w:i/>
          <w:sz w:val="24"/>
          <w:szCs w:val="24"/>
        </w:rPr>
        <w:t xml:space="preserve"> Da </w:t>
      </w:r>
      <w:proofErr w:type="spellStart"/>
      <w:r w:rsidRPr="000F0841">
        <w:rPr>
          <w:rFonts w:ascii="Book Antiqua" w:hAnsi="Book Antiqua"/>
          <w:i/>
          <w:sz w:val="24"/>
          <w:szCs w:val="24"/>
        </w:rPr>
        <w:t>Xue</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Xue</w:t>
      </w:r>
      <w:proofErr w:type="spellEnd"/>
      <w:r w:rsidRPr="000F0841">
        <w:rPr>
          <w:rFonts w:ascii="Book Antiqua" w:hAnsi="Book Antiqua"/>
          <w:i/>
          <w:sz w:val="24"/>
          <w:szCs w:val="24"/>
        </w:rPr>
        <w:t xml:space="preserve"> Bao</w:t>
      </w:r>
      <w:r w:rsidRPr="000F0841">
        <w:rPr>
          <w:rFonts w:ascii="Book Antiqua" w:hAnsi="Book Antiqua"/>
          <w:sz w:val="24"/>
          <w:szCs w:val="24"/>
        </w:rPr>
        <w:t xml:space="preserve"> 2014; </w:t>
      </w:r>
      <w:r w:rsidRPr="000F0841">
        <w:rPr>
          <w:rFonts w:ascii="Book Antiqua" w:hAnsi="Book Antiqua"/>
          <w:b/>
          <w:sz w:val="24"/>
          <w:szCs w:val="24"/>
        </w:rPr>
        <w:t>34</w:t>
      </w:r>
      <w:r w:rsidRPr="000F0841">
        <w:rPr>
          <w:rFonts w:ascii="Book Antiqua" w:hAnsi="Book Antiqua"/>
          <w:sz w:val="24"/>
          <w:szCs w:val="24"/>
        </w:rPr>
        <w:t>: 1758-1762 [PMID: 25537897]</w:t>
      </w:r>
    </w:p>
    <w:p w14:paraId="51A4DCB3" w14:textId="3156A88B"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44 </w:t>
      </w:r>
      <w:r w:rsidRPr="000F0841">
        <w:rPr>
          <w:rFonts w:ascii="Book Antiqua" w:hAnsi="Book Antiqua"/>
          <w:b/>
          <w:sz w:val="24"/>
          <w:szCs w:val="24"/>
        </w:rPr>
        <w:t>Li LX</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Ye SL, Wang YH, Li JS, Sun RX, </w:t>
      </w:r>
      <w:proofErr w:type="spellStart"/>
      <w:r w:rsidRPr="000F0841">
        <w:rPr>
          <w:rFonts w:ascii="Book Antiqua" w:hAnsi="Book Antiqua"/>
          <w:sz w:val="24"/>
          <w:szCs w:val="24"/>
        </w:rPr>
        <w:t>Xue</w:t>
      </w:r>
      <w:proofErr w:type="spellEnd"/>
      <w:r w:rsidRPr="000F0841">
        <w:rPr>
          <w:rFonts w:ascii="Book Antiqua" w:hAnsi="Book Antiqua"/>
          <w:sz w:val="24"/>
          <w:szCs w:val="24"/>
        </w:rPr>
        <w:t xml:space="preserve"> Q, Chen J, Gao DM, Zhao Y. Inhibiting effect of </w:t>
      </w:r>
      <w:proofErr w:type="spellStart"/>
      <w:r w:rsidRPr="000F0841">
        <w:rPr>
          <w:rFonts w:ascii="Book Antiqua" w:hAnsi="Book Antiqua"/>
          <w:sz w:val="24"/>
          <w:szCs w:val="24"/>
        </w:rPr>
        <w:t>Jinlong</w:t>
      </w:r>
      <w:proofErr w:type="spellEnd"/>
      <w:r w:rsidRPr="000F0841">
        <w:rPr>
          <w:rFonts w:ascii="Book Antiqua" w:hAnsi="Book Antiqua"/>
          <w:sz w:val="24"/>
          <w:szCs w:val="24"/>
        </w:rPr>
        <w:t xml:space="preserve"> Capsule on high-metastatic human hepatocellular carcinoma cell lines. </w:t>
      </w:r>
      <w:r w:rsidRPr="00B43F06">
        <w:rPr>
          <w:rFonts w:ascii="Book Antiqua" w:hAnsi="Book Antiqua"/>
          <w:i/>
          <w:sz w:val="24"/>
          <w:szCs w:val="24"/>
        </w:rPr>
        <w:t xml:space="preserve">Chin </w:t>
      </w:r>
      <w:proofErr w:type="spellStart"/>
      <w:r w:rsidRPr="00B43F06">
        <w:rPr>
          <w:rFonts w:ascii="Book Antiqua" w:hAnsi="Book Antiqua"/>
          <w:i/>
          <w:sz w:val="24"/>
          <w:szCs w:val="24"/>
        </w:rPr>
        <w:t>Hepatol</w:t>
      </w:r>
      <w:proofErr w:type="spellEnd"/>
      <w:r w:rsidRPr="000F0841">
        <w:rPr>
          <w:rFonts w:ascii="Book Antiqua" w:hAnsi="Book Antiqua"/>
          <w:sz w:val="24"/>
          <w:szCs w:val="24"/>
        </w:rPr>
        <w:t xml:space="preserve"> 2011; </w:t>
      </w:r>
      <w:r w:rsidRPr="00B43F06">
        <w:rPr>
          <w:rFonts w:ascii="Book Antiqua" w:hAnsi="Book Antiqua"/>
          <w:b/>
          <w:sz w:val="24"/>
          <w:szCs w:val="24"/>
        </w:rPr>
        <w:t>16</w:t>
      </w:r>
      <w:r w:rsidRPr="000F0841">
        <w:rPr>
          <w:rFonts w:ascii="Book Antiqua" w:hAnsi="Book Antiqua"/>
          <w:sz w:val="24"/>
          <w:szCs w:val="24"/>
        </w:rPr>
        <w:t>: 240-241 [DOI: 10.14000/j.cnki.issn.1008-1704.2011.03.001]</w:t>
      </w:r>
    </w:p>
    <w:p w14:paraId="3CB3AC6C" w14:textId="02AF5046"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45 </w:t>
      </w:r>
      <w:r w:rsidRPr="000F0841">
        <w:rPr>
          <w:rFonts w:ascii="Book Antiqua" w:hAnsi="Book Antiqua"/>
          <w:b/>
          <w:sz w:val="24"/>
          <w:szCs w:val="24"/>
        </w:rPr>
        <w:t>Hua HQ</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Shen XK, Qin SK, Chen HY. Anti-metastatic and anti-invasive ability of </w:t>
      </w:r>
      <w:proofErr w:type="spellStart"/>
      <w:r w:rsidRPr="000F0841">
        <w:rPr>
          <w:rFonts w:ascii="Book Antiqua" w:hAnsi="Book Antiqua"/>
          <w:sz w:val="24"/>
          <w:szCs w:val="24"/>
        </w:rPr>
        <w:t>ginsenoside</w:t>
      </w:r>
      <w:proofErr w:type="spellEnd"/>
      <w:r w:rsidRPr="000F0841">
        <w:rPr>
          <w:rFonts w:ascii="Book Antiqua" w:hAnsi="Book Antiqua"/>
          <w:sz w:val="24"/>
          <w:szCs w:val="24"/>
        </w:rPr>
        <w:t xml:space="preserve"> Rg3 on homotopic transplantation nude mouse model of human hepatocellular carcinoma cells. </w:t>
      </w:r>
      <w:r w:rsidRPr="00B43F06">
        <w:rPr>
          <w:rFonts w:ascii="Book Antiqua" w:hAnsi="Book Antiqua"/>
          <w:i/>
          <w:sz w:val="24"/>
          <w:szCs w:val="24"/>
        </w:rPr>
        <w:t xml:space="preserve">Chin </w:t>
      </w:r>
      <w:proofErr w:type="spellStart"/>
      <w:r w:rsidRPr="00B43F06">
        <w:rPr>
          <w:rFonts w:ascii="Book Antiqua" w:hAnsi="Book Antiqua"/>
          <w:i/>
          <w:sz w:val="24"/>
          <w:szCs w:val="24"/>
        </w:rPr>
        <w:t>Clin</w:t>
      </w:r>
      <w:proofErr w:type="spellEnd"/>
      <w:r w:rsidRPr="00B43F06">
        <w:rPr>
          <w:rFonts w:ascii="Book Antiqua" w:hAnsi="Book Antiqua"/>
          <w:i/>
          <w:sz w:val="24"/>
          <w:szCs w:val="24"/>
        </w:rPr>
        <w:t xml:space="preserve"> Oncol </w:t>
      </w:r>
      <w:r w:rsidRPr="000F0841">
        <w:rPr>
          <w:rFonts w:ascii="Book Antiqua" w:hAnsi="Book Antiqua"/>
          <w:sz w:val="24"/>
          <w:szCs w:val="24"/>
        </w:rPr>
        <w:t>2007;</w:t>
      </w:r>
      <w:r w:rsidRPr="00B43F06">
        <w:rPr>
          <w:rFonts w:ascii="Book Antiqua" w:hAnsi="Book Antiqua"/>
          <w:b/>
          <w:sz w:val="24"/>
          <w:szCs w:val="24"/>
        </w:rPr>
        <w:t xml:space="preserve"> 12</w:t>
      </w:r>
      <w:r w:rsidRPr="000F0841">
        <w:rPr>
          <w:rFonts w:ascii="Book Antiqua" w:hAnsi="Book Antiqua"/>
          <w:sz w:val="24"/>
          <w:szCs w:val="24"/>
        </w:rPr>
        <w:t>: 897-901</w:t>
      </w:r>
    </w:p>
    <w:p w14:paraId="53EA8C91"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46 </w:t>
      </w:r>
      <w:r w:rsidRPr="000F0841">
        <w:rPr>
          <w:rFonts w:ascii="Book Antiqua" w:hAnsi="Book Antiqua"/>
          <w:b/>
          <w:sz w:val="24"/>
          <w:szCs w:val="24"/>
        </w:rPr>
        <w:t>Sun J</w:t>
      </w:r>
      <w:r w:rsidRPr="000F0841">
        <w:rPr>
          <w:rFonts w:ascii="Book Antiqua" w:hAnsi="Book Antiqua"/>
          <w:sz w:val="24"/>
          <w:szCs w:val="24"/>
        </w:rPr>
        <w:t xml:space="preserve">, Zhou X, Liu Y. [Study on preventive and therapeutic effect of radix </w:t>
      </w:r>
      <w:proofErr w:type="spellStart"/>
      <w:r w:rsidRPr="000F0841">
        <w:rPr>
          <w:rFonts w:ascii="Book Antiqua" w:hAnsi="Book Antiqua"/>
          <w:sz w:val="24"/>
          <w:szCs w:val="24"/>
        </w:rPr>
        <w:t>salviae</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miltiorrhizae</w:t>
      </w:r>
      <w:proofErr w:type="spellEnd"/>
      <w:r w:rsidRPr="000F0841">
        <w:rPr>
          <w:rFonts w:ascii="Book Antiqua" w:hAnsi="Book Antiqua"/>
          <w:sz w:val="24"/>
          <w:szCs w:val="24"/>
        </w:rPr>
        <w:t xml:space="preserve"> on recurrence and metastasis of liver cancer]. </w:t>
      </w:r>
      <w:proofErr w:type="spellStart"/>
      <w:r w:rsidRPr="000F0841">
        <w:rPr>
          <w:rFonts w:ascii="Book Antiqua" w:hAnsi="Book Antiqua"/>
          <w:i/>
          <w:sz w:val="24"/>
          <w:szCs w:val="24"/>
        </w:rPr>
        <w:t>Zhongguo</w:t>
      </w:r>
      <w:proofErr w:type="spellEnd"/>
      <w:r w:rsidRPr="000F0841">
        <w:rPr>
          <w:rFonts w:ascii="Book Antiqua" w:hAnsi="Book Antiqua"/>
          <w:i/>
          <w:sz w:val="24"/>
          <w:szCs w:val="24"/>
        </w:rPr>
        <w:t xml:space="preserve"> Zhong Xi Yi </w:t>
      </w:r>
      <w:proofErr w:type="spellStart"/>
      <w:r w:rsidRPr="000F0841">
        <w:rPr>
          <w:rFonts w:ascii="Book Antiqua" w:hAnsi="Book Antiqua"/>
          <w:i/>
          <w:sz w:val="24"/>
          <w:szCs w:val="24"/>
        </w:rPr>
        <w:t>Jie</w:t>
      </w:r>
      <w:proofErr w:type="spellEnd"/>
      <w:r w:rsidRPr="000F0841">
        <w:rPr>
          <w:rFonts w:ascii="Book Antiqua" w:hAnsi="Book Antiqua"/>
          <w:i/>
          <w:sz w:val="24"/>
          <w:szCs w:val="24"/>
        </w:rPr>
        <w:t xml:space="preserve"> </w:t>
      </w:r>
      <w:r w:rsidRPr="000F0841">
        <w:rPr>
          <w:rFonts w:ascii="Book Antiqua" w:hAnsi="Book Antiqua"/>
          <w:i/>
          <w:sz w:val="24"/>
          <w:szCs w:val="24"/>
        </w:rPr>
        <w:lastRenderedPageBreak/>
        <w:t xml:space="preserve">He </w:t>
      </w:r>
      <w:proofErr w:type="spellStart"/>
      <w:r w:rsidRPr="000F0841">
        <w:rPr>
          <w:rFonts w:ascii="Book Antiqua" w:hAnsi="Book Antiqua"/>
          <w:i/>
          <w:sz w:val="24"/>
          <w:szCs w:val="24"/>
        </w:rPr>
        <w:t>Za</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Zhi</w:t>
      </w:r>
      <w:proofErr w:type="spellEnd"/>
      <w:r w:rsidRPr="000F0841">
        <w:rPr>
          <w:rFonts w:ascii="Book Antiqua" w:hAnsi="Book Antiqua"/>
          <w:sz w:val="24"/>
          <w:szCs w:val="24"/>
        </w:rPr>
        <w:t xml:space="preserve"> 1999; </w:t>
      </w:r>
      <w:r w:rsidRPr="000F0841">
        <w:rPr>
          <w:rFonts w:ascii="Book Antiqua" w:hAnsi="Book Antiqua"/>
          <w:b/>
          <w:sz w:val="24"/>
          <w:szCs w:val="24"/>
        </w:rPr>
        <w:t>19</w:t>
      </w:r>
      <w:r w:rsidRPr="000F0841">
        <w:rPr>
          <w:rFonts w:ascii="Book Antiqua" w:hAnsi="Book Antiqua"/>
          <w:sz w:val="24"/>
          <w:szCs w:val="24"/>
        </w:rPr>
        <w:t>: 292-295 [PMID: 11783245]</w:t>
      </w:r>
    </w:p>
    <w:p w14:paraId="681F6EA4"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47 </w:t>
      </w:r>
      <w:r w:rsidRPr="000F0841">
        <w:rPr>
          <w:rFonts w:ascii="Book Antiqua" w:hAnsi="Book Antiqua"/>
          <w:b/>
          <w:sz w:val="24"/>
          <w:szCs w:val="24"/>
        </w:rPr>
        <w:t>Tsang CM</w:t>
      </w:r>
      <w:r w:rsidRPr="000F0841">
        <w:rPr>
          <w:rFonts w:ascii="Book Antiqua" w:hAnsi="Book Antiqua"/>
          <w:sz w:val="24"/>
          <w:szCs w:val="24"/>
        </w:rPr>
        <w:t xml:space="preserve">, Cheung KC, Cheung YC, Man K, </w:t>
      </w:r>
      <w:proofErr w:type="spellStart"/>
      <w:r w:rsidRPr="000F0841">
        <w:rPr>
          <w:rFonts w:ascii="Book Antiqua" w:hAnsi="Book Antiqua"/>
          <w:sz w:val="24"/>
          <w:szCs w:val="24"/>
        </w:rPr>
        <w:t>Lui</w:t>
      </w:r>
      <w:proofErr w:type="spellEnd"/>
      <w:r w:rsidRPr="000F0841">
        <w:rPr>
          <w:rFonts w:ascii="Book Antiqua" w:hAnsi="Book Antiqua"/>
          <w:sz w:val="24"/>
          <w:szCs w:val="24"/>
        </w:rPr>
        <w:t xml:space="preserve"> VW, Tsao SW, Feng Y. Berberine suppresses Id-1 expression and inhibits the growth and development of lung metastases in hepatocellular carcinoma. </w:t>
      </w:r>
      <w:proofErr w:type="spellStart"/>
      <w:r w:rsidRPr="000F0841">
        <w:rPr>
          <w:rFonts w:ascii="Book Antiqua" w:hAnsi="Book Antiqua"/>
          <w:i/>
          <w:sz w:val="24"/>
          <w:szCs w:val="24"/>
        </w:rPr>
        <w:t>Biochim</w:t>
      </w:r>
      <w:proofErr w:type="spellEnd"/>
      <w:r w:rsidRPr="000F0841">
        <w:rPr>
          <w:rFonts w:ascii="Book Antiqua" w:hAnsi="Book Antiqua"/>
          <w:i/>
          <w:sz w:val="24"/>
          <w:szCs w:val="24"/>
        </w:rPr>
        <w:t xml:space="preserve"> </w:t>
      </w:r>
      <w:proofErr w:type="spellStart"/>
      <w:r w:rsidRPr="000F0841">
        <w:rPr>
          <w:rFonts w:ascii="Book Antiqua" w:hAnsi="Book Antiqua"/>
          <w:i/>
          <w:sz w:val="24"/>
          <w:szCs w:val="24"/>
        </w:rPr>
        <w:t>Biophys</w:t>
      </w:r>
      <w:proofErr w:type="spellEnd"/>
      <w:r w:rsidRPr="000F0841">
        <w:rPr>
          <w:rFonts w:ascii="Book Antiqua" w:hAnsi="Book Antiqua"/>
          <w:i/>
          <w:sz w:val="24"/>
          <w:szCs w:val="24"/>
        </w:rPr>
        <w:t xml:space="preserve"> Acta</w:t>
      </w:r>
      <w:r w:rsidRPr="000F0841">
        <w:rPr>
          <w:rFonts w:ascii="Book Antiqua" w:hAnsi="Book Antiqua"/>
          <w:sz w:val="24"/>
          <w:szCs w:val="24"/>
        </w:rPr>
        <w:t xml:space="preserve"> 2015; </w:t>
      </w:r>
      <w:r w:rsidRPr="000F0841">
        <w:rPr>
          <w:rFonts w:ascii="Book Antiqua" w:hAnsi="Book Antiqua"/>
          <w:b/>
          <w:sz w:val="24"/>
          <w:szCs w:val="24"/>
        </w:rPr>
        <w:t>1852</w:t>
      </w:r>
      <w:r w:rsidRPr="000F0841">
        <w:rPr>
          <w:rFonts w:ascii="Book Antiqua" w:hAnsi="Book Antiqua"/>
          <w:sz w:val="24"/>
          <w:szCs w:val="24"/>
        </w:rPr>
        <w:t>: 541-551 [PMID: 25496992 DOI: 10.1016/j.bbadis.2014.12.004]</w:t>
      </w:r>
    </w:p>
    <w:p w14:paraId="18E46CDC"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48 </w:t>
      </w:r>
      <w:r w:rsidRPr="000F0841">
        <w:rPr>
          <w:rFonts w:ascii="Book Antiqua" w:hAnsi="Book Antiqua"/>
          <w:b/>
          <w:sz w:val="24"/>
          <w:szCs w:val="24"/>
        </w:rPr>
        <w:t>Zhao J</w:t>
      </w:r>
      <w:r w:rsidRPr="000F0841">
        <w:rPr>
          <w:rFonts w:ascii="Book Antiqua" w:hAnsi="Book Antiqua"/>
          <w:sz w:val="24"/>
          <w:szCs w:val="24"/>
        </w:rPr>
        <w:t xml:space="preserve">, Lin W, Cao Z, Zhuang Q, Zheng L, Peng J, Hong Z. Total alkaloids of </w:t>
      </w:r>
      <w:proofErr w:type="spellStart"/>
      <w:r w:rsidRPr="000F0841">
        <w:rPr>
          <w:rFonts w:ascii="Book Antiqua" w:hAnsi="Book Antiqua"/>
          <w:sz w:val="24"/>
          <w:szCs w:val="24"/>
        </w:rPr>
        <w:t>Rubus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alceifolius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Poir</w:t>
      </w:r>
      <w:proofErr w:type="spellEnd"/>
      <w:r w:rsidRPr="000F0841">
        <w:rPr>
          <w:rFonts w:ascii="Book Antiqua" w:hAnsi="Book Antiqua"/>
          <w:sz w:val="24"/>
          <w:szCs w:val="24"/>
        </w:rPr>
        <w:t xml:space="preserve"> inhibit tumor angiogenesis through suppression of the Notch signaling pathway in a mouse model of hepatocellular carcinoma. </w:t>
      </w:r>
      <w:proofErr w:type="spellStart"/>
      <w:r w:rsidRPr="000F0841">
        <w:rPr>
          <w:rFonts w:ascii="Book Antiqua" w:hAnsi="Book Antiqua"/>
          <w:i/>
          <w:sz w:val="24"/>
          <w:szCs w:val="24"/>
        </w:rPr>
        <w:t>Mol</w:t>
      </w:r>
      <w:proofErr w:type="spellEnd"/>
      <w:r w:rsidRPr="000F0841">
        <w:rPr>
          <w:rFonts w:ascii="Book Antiqua" w:hAnsi="Book Antiqua"/>
          <w:i/>
          <w:sz w:val="24"/>
          <w:szCs w:val="24"/>
        </w:rPr>
        <w:t xml:space="preserve"> Med Rep</w:t>
      </w:r>
      <w:r w:rsidRPr="000F0841">
        <w:rPr>
          <w:rFonts w:ascii="Book Antiqua" w:hAnsi="Book Antiqua"/>
          <w:sz w:val="24"/>
          <w:szCs w:val="24"/>
        </w:rPr>
        <w:t xml:space="preserve"> 2015; </w:t>
      </w:r>
      <w:r w:rsidRPr="000F0841">
        <w:rPr>
          <w:rFonts w:ascii="Book Antiqua" w:hAnsi="Book Antiqua"/>
          <w:b/>
          <w:sz w:val="24"/>
          <w:szCs w:val="24"/>
        </w:rPr>
        <w:t>11</w:t>
      </w:r>
      <w:r w:rsidRPr="000F0841">
        <w:rPr>
          <w:rFonts w:ascii="Book Antiqua" w:hAnsi="Book Antiqua"/>
          <w:sz w:val="24"/>
          <w:szCs w:val="24"/>
        </w:rPr>
        <w:t>: 357-361 [PMID: 25333354 DOI: 10.3892/mmr.2014.2702]</w:t>
      </w:r>
    </w:p>
    <w:p w14:paraId="0E310140"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49 </w:t>
      </w:r>
      <w:r w:rsidRPr="000F0841">
        <w:rPr>
          <w:rFonts w:ascii="Book Antiqua" w:hAnsi="Book Antiqua"/>
          <w:b/>
          <w:sz w:val="24"/>
          <w:szCs w:val="24"/>
        </w:rPr>
        <w:t>Lin W</w:t>
      </w:r>
      <w:r w:rsidRPr="000F0841">
        <w:rPr>
          <w:rFonts w:ascii="Book Antiqua" w:hAnsi="Book Antiqua"/>
          <w:sz w:val="24"/>
          <w:szCs w:val="24"/>
        </w:rPr>
        <w:t xml:space="preserve">, Zhao J, Cao Z, Zhuang Q, Zheng L, Zeng J, Hong Z, Peng J. </w:t>
      </w:r>
      <w:proofErr w:type="spellStart"/>
      <w:r w:rsidRPr="000F0841">
        <w:rPr>
          <w:rFonts w:ascii="Book Antiqua" w:hAnsi="Book Antiqua"/>
          <w:sz w:val="24"/>
          <w:szCs w:val="24"/>
        </w:rPr>
        <w:t>Livistona</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chinensis</w:t>
      </w:r>
      <w:proofErr w:type="spellEnd"/>
      <w:r w:rsidRPr="000F0841">
        <w:rPr>
          <w:rFonts w:ascii="Book Antiqua" w:hAnsi="Book Antiqua"/>
          <w:sz w:val="24"/>
          <w:szCs w:val="24"/>
        </w:rPr>
        <w:t xml:space="preserve"> seeds inhibit hepatocellular carcinoma angiogenesis in vivo via suppression of the Notch pathway. </w:t>
      </w:r>
      <w:r w:rsidRPr="000F0841">
        <w:rPr>
          <w:rFonts w:ascii="Book Antiqua" w:hAnsi="Book Antiqua"/>
          <w:i/>
          <w:sz w:val="24"/>
          <w:szCs w:val="24"/>
        </w:rPr>
        <w:t>Oncol Rep</w:t>
      </w:r>
      <w:r w:rsidRPr="000F0841">
        <w:rPr>
          <w:rFonts w:ascii="Book Antiqua" w:hAnsi="Book Antiqua"/>
          <w:sz w:val="24"/>
          <w:szCs w:val="24"/>
        </w:rPr>
        <w:t xml:space="preserve"> 2014; </w:t>
      </w:r>
      <w:r w:rsidRPr="000F0841">
        <w:rPr>
          <w:rFonts w:ascii="Book Antiqua" w:hAnsi="Book Antiqua"/>
          <w:b/>
          <w:sz w:val="24"/>
          <w:szCs w:val="24"/>
        </w:rPr>
        <w:t>31</w:t>
      </w:r>
      <w:r w:rsidRPr="000F0841">
        <w:rPr>
          <w:rFonts w:ascii="Book Antiqua" w:hAnsi="Book Antiqua"/>
          <w:sz w:val="24"/>
          <w:szCs w:val="24"/>
        </w:rPr>
        <w:t>: 1723-1728 [PMID: 24573440 DOI: 10.3892/or.2014.3051]</w:t>
      </w:r>
    </w:p>
    <w:p w14:paraId="0909B91D" w14:textId="1F96DD4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50 </w:t>
      </w:r>
      <w:r w:rsidRPr="000F0841">
        <w:rPr>
          <w:rFonts w:ascii="Book Antiqua" w:hAnsi="Book Antiqua"/>
          <w:b/>
          <w:sz w:val="24"/>
          <w:szCs w:val="24"/>
        </w:rPr>
        <w:t>Sun ZJ</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Yu HB, Zhang Y, Liu XG, Du LX. The effects of Resveratrol on growth and angiogenesis of HepG2 tumor model in vivo. </w:t>
      </w:r>
      <w:r w:rsidRPr="00B43F06">
        <w:rPr>
          <w:rFonts w:ascii="Book Antiqua" w:hAnsi="Book Antiqua"/>
          <w:i/>
          <w:sz w:val="24"/>
          <w:szCs w:val="24"/>
        </w:rPr>
        <w:t xml:space="preserve">Shaanxi Med J </w:t>
      </w:r>
      <w:r w:rsidRPr="000F0841">
        <w:rPr>
          <w:rFonts w:ascii="Book Antiqua" w:hAnsi="Book Antiqua"/>
          <w:sz w:val="24"/>
          <w:szCs w:val="24"/>
        </w:rPr>
        <w:t xml:space="preserve">2010; </w:t>
      </w:r>
      <w:r w:rsidRPr="00B43F06">
        <w:rPr>
          <w:rFonts w:ascii="Book Antiqua" w:hAnsi="Book Antiqua"/>
          <w:b/>
          <w:sz w:val="24"/>
          <w:szCs w:val="24"/>
        </w:rPr>
        <w:t>39</w:t>
      </w:r>
      <w:r w:rsidRPr="000F0841">
        <w:rPr>
          <w:rFonts w:ascii="Book Antiqua" w:hAnsi="Book Antiqua"/>
          <w:sz w:val="24"/>
          <w:szCs w:val="24"/>
        </w:rPr>
        <w:t>: 279-281</w:t>
      </w:r>
    </w:p>
    <w:p w14:paraId="550F3E3D"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51 </w:t>
      </w:r>
      <w:r w:rsidRPr="000F0841">
        <w:rPr>
          <w:rFonts w:ascii="Book Antiqua" w:hAnsi="Book Antiqua"/>
          <w:b/>
          <w:sz w:val="24"/>
          <w:szCs w:val="24"/>
        </w:rPr>
        <w:t>Wang M</w:t>
      </w:r>
      <w:r w:rsidRPr="000F0841">
        <w:rPr>
          <w:rFonts w:ascii="Book Antiqua" w:hAnsi="Book Antiqua"/>
          <w:sz w:val="24"/>
          <w:szCs w:val="24"/>
        </w:rPr>
        <w:t xml:space="preserve">, Zhang X, </w:t>
      </w:r>
      <w:proofErr w:type="spellStart"/>
      <w:r w:rsidRPr="000F0841">
        <w:rPr>
          <w:rFonts w:ascii="Book Antiqua" w:hAnsi="Book Antiqua"/>
          <w:sz w:val="24"/>
          <w:szCs w:val="24"/>
        </w:rPr>
        <w:t>Xiong</w:t>
      </w:r>
      <w:proofErr w:type="spellEnd"/>
      <w:r w:rsidRPr="000F0841">
        <w:rPr>
          <w:rFonts w:ascii="Book Antiqua" w:hAnsi="Book Antiqua"/>
          <w:sz w:val="24"/>
          <w:szCs w:val="24"/>
        </w:rPr>
        <w:t xml:space="preserve"> X, Yang Z, Sun Y, Yang Z, Hoffman RM, Liu Y. Efficacy of the Chinese traditional medicinal herb </w:t>
      </w:r>
      <w:proofErr w:type="spellStart"/>
      <w:r w:rsidRPr="000F0841">
        <w:rPr>
          <w:rFonts w:ascii="Book Antiqua" w:hAnsi="Book Antiqua"/>
          <w:sz w:val="24"/>
          <w:szCs w:val="24"/>
        </w:rPr>
        <w:t>Celastrus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orbiculatus</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Thunb</w:t>
      </w:r>
      <w:proofErr w:type="spellEnd"/>
      <w:r w:rsidRPr="000F0841">
        <w:rPr>
          <w:rFonts w:ascii="Book Antiqua" w:hAnsi="Book Antiqua"/>
          <w:sz w:val="24"/>
          <w:szCs w:val="24"/>
        </w:rPr>
        <w:t xml:space="preserve"> on human hepatocellular carcinoma in an </w:t>
      </w:r>
      <w:proofErr w:type="spellStart"/>
      <w:r w:rsidRPr="000F0841">
        <w:rPr>
          <w:rFonts w:ascii="Book Antiqua" w:hAnsi="Book Antiqua"/>
          <w:sz w:val="24"/>
          <w:szCs w:val="24"/>
        </w:rPr>
        <w:t>orthothopic</w:t>
      </w:r>
      <w:proofErr w:type="spellEnd"/>
      <w:r w:rsidRPr="000F0841">
        <w:rPr>
          <w:rFonts w:ascii="Book Antiqua" w:hAnsi="Book Antiqua"/>
          <w:sz w:val="24"/>
          <w:szCs w:val="24"/>
        </w:rPr>
        <w:t xml:space="preserve"> fluorescent nude mouse model. </w:t>
      </w:r>
      <w:r w:rsidRPr="000F0841">
        <w:rPr>
          <w:rFonts w:ascii="Book Antiqua" w:hAnsi="Book Antiqua"/>
          <w:i/>
          <w:sz w:val="24"/>
          <w:szCs w:val="24"/>
        </w:rPr>
        <w:t>Anticancer Res</w:t>
      </w:r>
      <w:r w:rsidRPr="000F0841">
        <w:rPr>
          <w:rFonts w:ascii="Book Antiqua" w:hAnsi="Book Antiqua"/>
          <w:sz w:val="24"/>
          <w:szCs w:val="24"/>
        </w:rPr>
        <w:t xml:space="preserve"> 2012; </w:t>
      </w:r>
      <w:r w:rsidRPr="000F0841">
        <w:rPr>
          <w:rFonts w:ascii="Book Antiqua" w:hAnsi="Book Antiqua"/>
          <w:b/>
          <w:sz w:val="24"/>
          <w:szCs w:val="24"/>
        </w:rPr>
        <w:t>32</w:t>
      </w:r>
      <w:r w:rsidRPr="000F0841">
        <w:rPr>
          <w:rFonts w:ascii="Book Antiqua" w:hAnsi="Book Antiqua"/>
          <w:sz w:val="24"/>
          <w:szCs w:val="24"/>
        </w:rPr>
        <w:t>: 1213-1220 [PMID: 22493351]</w:t>
      </w:r>
    </w:p>
    <w:p w14:paraId="44D3868C" w14:textId="5EC10F28"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52 </w:t>
      </w:r>
      <w:r w:rsidRPr="000F0841">
        <w:rPr>
          <w:rFonts w:ascii="Book Antiqua" w:hAnsi="Book Antiqua"/>
          <w:b/>
          <w:sz w:val="24"/>
          <w:szCs w:val="24"/>
        </w:rPr>
        <w:t>Yin F</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Yao SK, Wu XM, Gao HS. Effect of </w:t>
      </w:r>
      <w:proofErr w:type="spellStart"/>
      <w:r w:rsidRPr="000F0841">
        <w:rPr>
          <w:rFonts w:ascii="Book Antiqua" w:hAnsi="Book Antiqua"/>
          <w:sz w:val="24"/>
          <w:szCs w:val="24"/>
        </w:rPr>
        <w:t>Qinggan</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Huayu</w:t>
      </w:r>
      <w:proofErr w:type="spellEnd"/>
      <w:r w:rsidRPr="000F0841">
        <w:rPr>
          <w:rFonts w:ascii="Book Antiqua" w:hAnsi="Book Antiqua"/>
          <w:sz w:val="24"/>
          <w:szCs w:val="24"/>
        </w:rPr>
        <w:t xml:space="preserve"> Decoction (QHD) on angiogenesis of hepatocellular carcinoma in rats. </w:t>
      </w:r>
      <w:proofErr w:type="spellStart"/>
      <w:r w:rsidRPr="00B43F06">
        <w:rPr>
          <w:rFonts w:ascii="Book Antiqua" w:hAnsi="Book Antiqua"/>
          <w:i/>
          <w:sz w:val="24"/>
          <w:szCs w:val="24"/>
        </w:rPr>
        <w:t>Pharmacol</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Clin</w:t>
      </w:r>
      <w:proofErr w:type="spellEnd"/>
      <w:r w:rsidRPr="00B43F06">
        <w:rPr>
          <w:rFonts w:ascii="Book Antiqua" w:hAnsi="Book Antiqua"/>
          <w:i/>
          <w:sz w:val="24"/>
          <w:szCs w:val="24"/>
        </w:rPr>
        <w:t xml:space="preserve"> Chin Mater </w:t>
      </w:r>
      <w:proofErr w:type="spellStart"/>
      <w:r w:rsidRPr="00B43F06">
        <w:rPr>
          <w:rFonts w:ascii="Book Antiqua" w:hAnsi="Book Antiqua"/>
          <w:i/>
          <w:sz w:val="24"/>
          <w:szCs w:val="24"/>
        </w:rPr>
        <w:t>Medica</w:t>
      </w:r>
      <w:proofErr w:type="spellEnd"/>
      <w:r w:rsidRPr="000F0841">
        <w:rPr>
          <w:rFonts w:ascii="Book Antiqua" w:hAnsi="Book Antiqua"/>
          <w:sz w:val="24"/>
          <w:szCs w:val="24"/>
        </w:rPr>
        <w:t xml:space="preserve"> 2005; </w:t>
      </w:r>
      <w:r w:rsidRPr="00B43F06">
        <w:rPr>
          <w:rFonts w:ascii="Book Antiqua" w:hAnsi="Book Antiqua"/>
          <w:b/>
          <w:sz w:val="24"/>
          <w:szCs w:val="24"/>
        </w:rPr>
        <w:t>21</w:t>
      </w:r>
      <w:r w:rsidRPr="000F0841">
        <w:rPr>
          <w:rFonts w:ascii="Book Antiqua" w:hAnsi="Book Antiqua"/>
          <w:sz w:val="24"/>
          <w:szCs w:val="24"/>
        </w:rPr>
        <w:t>: 29-32 [DOI: 10.13412/j.cnki.zyyl.2005.01.014]</w:t>
      </w:r>
    </w:p>
    <w:p w14:paraId="01DD8147"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53 </w:t>
      </w:r>
      <w:r w:rsidRPr="000F0841">
        <w:rPr>
          <w:rFonts w:ascii="Book Antiqua" w:hAnsi="Book Antiqua"/>
          <w:b/>
          <w:sz w:val="24"/>
          <w:szCs w:val="24"/>
        </w:rPr>
        <w:t>Li A</w:t>
      </w:r>
      <w:r w:rsidRPr="000F0841">
        <w:rPr>
          <w:rFonts w:ascii="Book Antiqua" w:hAnsi="Book Antiqua"/>
          <w:sz w:val="24"/>
          <w:szCs w:val="24"/>
        </w:rPr>
        <w:t xml:space="preserve">, Shuai X, Jia Z, Li H, Liang X, Su D, Guo W. </w:t>
      </w:r>
      <w:proofErr w:type="spellStart"/>
      <w:r w:rsidRPr="000F0841">
        <w:rPr>
          <w:rFonts w:ascii="Book Antiqua" w:hAnsi="Book Antiqua"/>
          <w:sz w:val="24"/>
          <w:szCs w:val="24"/>
        </w:rPr>
        <w:t>Ganoderma</w:t>
      </w:r>
      <w:proofErr w:type="spellEnd"/>
      <w:r w:rsidRPr="000F0841">
        <w:rPr>
          <w:rFonts w:ascii="Book Antiqua" w:hAnsi="Book Antiqua"/>
          <w:sz w:val="24"/>
          <w:szCs w:val="24"/>
        </w:rPr>
        <w:t xml:space="preserve"> lucidum polysaccharide extract inhibits hepatocellular carcinoma growth by downregulating regulatory T cells accumulation and function by inducing microRNA-125b. </w:t>
      </w:r>
      <w:r w:rsidRPr="000F0841">
        <w:rPr>
          <w:rFonts w:ascii="Book Antiqua" w:hAnsi="Book Antiqua"/>
          <w:i/>
          <w:sz w:val="24"/>
          <w:szCs w:val="24"/>
        </w:rPr>
        <w:t xml:space="preserve">J </w:t>
      </w:r>
      <w:proofErr w:type="spellStart"/>
      <w:r w:rsidRPr="000F0841">
        <w:rPr>
          <w:rFonts w:ascii="Book Antiqua" w:hAnsi="Book Antiqua"/>
          <w:i/>
          <w:sz w:val="24"/>
          <w:szCs w:val="24"/>
        </w:rPr>
        <w:t>Transl</w:t>
      </w:r>
      <w:proofErr w:type="spellEnd"/>
      <w:r w:rsidRPr="000F0841">
        <w:rPr>
          <w:rFonts w:ascii="Book Antiqua" w:hAnsi="Book Antiqua"/>
          <w:i/>
          <w:sz w:val="24"/>
          <w:szCs w:val="24"/>
        </w:rPr>
        <w:t xml:space="preserve"> Med</w:t>
      </w:r>
      <w:r w:rsidRPr="000F0841">
        <w:rPr>
          <w:rFonts w:ascii="Book Antiqua" w:hAnsi="Book Antiqua"/>
          <w:sz w:val="24"/>
          <w:szCs w:val="24"/>
        </w:rPr>
        <w:t xml:space="preserve"> 2015; </w:t>
      </w:r>
      <w:r w:rsidRPr="000F0841">
        <w:rPr>
          <w:rFonts w:ascii="Book Antiqua" w:hAnsi="Book Antiqua"/>
          <w:b/>
          <w:sz w:val="24"/>
          <w:szCs w:val="24"/>
        </w:rPr>
        <w:t>13</w:t>
      </w:r>
      <w:r w:rsidRPr="000F0841">
        <w:rPr>
          <w:rFonts w:ascii="Book Antiqua" w:hAnsi="Book Antiqua"/>
          <w:sz w:val="24"/>
          <w:szCs w:val="24"/>
        </w:rPr>
        <w:t>: 100 [PMID: 25889022 DOI: 10.1186/s12967-015-0465-5]</w:t>
      </w:r>
    </w:p>
    <w:p w14:paraId="29B54128" w14:textId="5C5D852A"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54 </w:t>
      </w:r>
      <w:r w:rsidRPr="000F0841">
        <w:rPr>
          <w:rFonts w:ascii="Book Antiqua" w:hAnsi="Book Antiqua"/>
          <w:b/>
          <w:sz w:val="24"/>
          <w:szCs w:val="24"/>
        </w:rPr>
        <w:t>Xu DJ</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Chen MZ. Antitumor activity of APS and its mechanism of action. Chin </w:t>
      </w:r>
      <w:r w:rsidRPr="00B43F06">
        <w:rPr>
          <w:rFonts w:ascii="Book Antiqua" w:hAnsi="Book Antiqua"/>
          <w:i/>
          <w:sz w:val="24"/>
          <w:szCs w:val="24"/>
        </w:rPr>
        <w:t xml:space="preserve">Hosp Pharm J </w:t>
      </w:r>
      <w:r w:rsidRPr="000F0841">
        <w:rPr>
          <w:rFonts w:ascii="Book Antiqua" w:hAnsi="Book Antiqua"/>
          <w:sz w:val="24"/>
          <w:szCs w:val="24"/>
        </w:rPr>
        <w:t>2005;</w:t>
      </w:r>
      <w:r w:rsidRPr="00B43F06">
        <w:rPr>
          <w:rFonts w:ascii="Book Antiqua" w:hAnsi="Book Antiqua"/>
          <w:b/>
          <w:sz w:val="24"/>
          <w:szCs w:val="24"/>
        </w:rPr>
        <w:t xml:space="preserve"> 25</w:t>
      </w:r>
      <w:r w:rsidRPr="000F0841">
        <w:rPr>
          <w:rFonts w:ascii="Book Antiqua" w:hAnsi="Book Antiqua"/>
          <w:sz w:val="24"/>
          <w:szCs w:val="24"/>
        </w:rPr>
        <w:t>: 923-925</w:t>
      </w:r>
    </w:p>
    <w:p w14:paraId="29917680" w14:textId="0ACA82B0"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55 </w:t>
      </w:r>
      <w:r w:rsidRPr="000F0841">
        <w:rPr>
          <w:rFonts w:ascii="Book Antiqua" w:hAnsi="Book Antiqua"/>
          <w:b/>
          <w:sz w:val="24"/>
          <w:szCs w:val="24"/>
        </w:rPr>
        <w:t>Chen XZ</w:t>
      </w:r>
      <w:r w:rsidRPr="00B43F06">
        <w:rPr>
          <w:rFonts w:ascii="Book Antiqua" w:hAnsi="Book Antiqua"/>
          <w:sz w:val="24"/>
          <w:szCs w:val="24"/>
        </w:rPr>
        <w:t>,</w:t>
      </w:r>
      <w:r w:rsidRPr="000F0841">
        <w:rPr>
          <w:rFonts w:ascii="Book Antiqua" w:hAnsi="Book Antiqua"/>
          <w:sz w:val="24"/>
          <w:szCs w:val="24"/>
        </w:rPr>
        <w:t xml:space="preserve"> Cao ZY, Yang JL, Du J. Effects of Chinese medicine compound recipe on apoptosis and immune function of subcutaneous transplanted tumor with H22hepatic carcinoma.</w:t>
      </w:r>
      <w:r w:rsidRPr="00B43F06">
        <w:rPr>
          <w:rFonts w:ascii="Book Antiqua" w:hAnsi="Book Antiqua"/>
          <w:i/>
          <w:sz w:val="24"/>
          <w:szCs w:val="24"/>
        </w:rPr>
        <w:t xml:space="preserve"> Fujian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 </w:t>
      </w:r>
      <w:r w:rsidRPr="000F0841">
        <w:rPr>
          <w:rFonts w:ascii="Book Antiqua" w:hAnsi="Book Antiqua"/>
          <w:sz w:val="24"/>
          <w:szCs w:val="24"/>
        </w:rPr>
        <w:t xml:space="preserve">2009; </w:t>
      </w:r>
      <w:r w:rsidRPr="00B43F06">
        <w:rPr>
          <w:rFonts w:ascii="Book Antiqua" w:hAnsi="Book Antiqua"/>
          <w:b/>
          <w:sz w:val="24"/>
          <w:szCs w:val="24"/>
        </w:rPr>
        <w:t>40</w:t>
      </w:r>
      <w:r w:rsidRPr="000F0841">
        <w:rPr>
          <w:rFonts w:ascii="Book Antiqua" w:hAnsi="Book Antiqua"/>
          <w:sz w:val="24"/>
          <w:szCs w:val="24"/>
        </w:rPr>
        <w:t>: 52-54 [DOI: 10.13260/j.cnki.jfjtcm.009689]</w:t>
      </w:r>
    </w:p>
    <w:p w14:paraId="4C7BC43F" w14:textId="16045908"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56 </w:t>
      </w:r>
      <w:r w:rsidRPr="000F0841">
        <w:rPr>
          <w:rFonts w:ascii="Book Antiqua" w:hAnsi="Book Antiqua"/>
          <w:b/>
          <w:sz w:val="24"/>
          <w:szCs w:val="24"/>
        </w:rPr>
        <w:t>Sun Y</w:t>
      </w:r>
      <w:r w:rsidRPr="00B43F06">
        <w:rPr>
          <w:rFonts w:ascii="Book Antiqua" w:hAnsi="Book Antiqua"/>
          <w:sz w:val="24"/>
          <w:szCs w:val="24"/>
        </w:rPr>
        <w:t>,</w:t>
      </w:r>
      <w:r w:rsidRPr="000F0841">
        <w:rPr>
          <w:rFonts w:ascii="Book Antiqua" w:hAnsi="Book Antiqua"/>
          <w:sz w:val="24"/>
          <w:szCs w:val="24"/>
        </w:rPr>
        <w:t xml:space="preserve"> Zhang AQ, Gao FY. Immune effect of </w:t>
      </w:r>
      <w:proofErr w:type="spellStart"/>
      <w:r w:rsidRPr="000F0841">
        <w:rPr>
          <w:rFonts w:ascii="Book Antiqua" w:hAnsi="Book Antiqua"/>
          <w:sz w:val="24"/>
          <w:szCs w:val="24"/>
        </w:rPr>
        <w:t>Shaoyao</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Ruangan</w:t>
      </w:r>
      <w:proofErr w:type="spellEnd"/>
      <w:r w:rsidRPr="000F0841">
        <w:rPr>
          <w:rFonts w:ascii="Book Antiqua" w:hAnsi="Book Antiqua"/>
          <w:sz w:val="24"/>
          <w:szCs w:val="24"/>
        </w:rPr>
        <w:t xml:space="preserve"> Recipe on </w:t>
      </w:r>
      <w:proofErr w:type="spellStart"/>
      <w:r w:rsidRPr="000F0841">
        <w:rPr>
          <w:rFonts w:ascii="Book Antiqua" w:hAnsi="Book Antiqua"/>
          <w:sz w:val="24"/>
          <w:szCs w:val="24"/>
        </w:rPr>
        <w:lastRenderedPageBreak/>
        <w:t>hepatocarcinoma</w:t>
      </w:r>
      <w:proofErr w:type="spellEnd"/>
      <w:r w:rsidRPr="000F0841">
        <w:rPr>
          <w:rFonts w:ascii="Book Antiqua" w:hAnsi="Book Antiqua"/>
          <w:sz w:val="24"/>
          <w:szCs w:val="24"/>
        </w:rPr>
        <w:t xml:space="preserve"> in tumor-bearing H22 mice and its effect on VEGF and PCNA expression. </w:t>
      </w:r>
      <w:r w:rsidRPr="00B43F06">
        <w:rPr>
          <w:rFonts w:ascii="Book Antiqua" w:hAnsi="Book Antiqua"/>
          <w:i/>
          <w:sz w:val="24"/>
          <w:szCs w:val="24"/>
        </w:rPr>
        <w:t xml:space="preserve">J </w:t>
      </w:r>
      <w:proofErr w:type="spellStart"/>
      <w:r w:rsidRPr="00B43F06">
        <w:rPr>
          <w:rFonts w:ascii="Book Antiqua" w:hAnsi="Book Antiqua"/>
          <w:i/>
          <w:sz w:val="24"/>
          <w:szCs w:val="24"/>
        </w:rPr>
        <w:t>Emerg</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 </w:t>
      </w:r>
      <w:r w:rsidRPr="000F0841">
        <w:rPr>
          <w:rFonts w:ascii="Book Antiqua" w:hAnsi="Book Antiqua"/>
          <w:sz w:val="24"/>
          <w:szCs w:val="24"/>
        </w:rPr>
        <w:t xml:space="preserve">2015; </w:t>
      </w:r>
      <w:r w:rsidRPr="00B43F06">
        <w:rPr>
          <w:rFonts w:ascii="Book Antiqua" w:hAnsi="Book Antiqua"/>
          <w:b/>
          <w:sz w:val="24"/>
          <w:szCs w:val="24"/>
        </w:rPr>
        <w:t>24</w:t>
      </w:r>
      <w:r w:rsidRPr="000F0841">
        <w:rPr>
          <w:rFonts w:ascii="Book Antiqua" w:hAnsi="Book Antiqua"/>
          <w:sz w:val="24"/>
          <w:szCs w:val="24"/>
        </w:rPr>
        <w:t>: 590-592 [DOI: 10.3969/j.issn.1004-745X.2015.04.008]</w:t>
      </w:r>
    </w:p>
    <w:p w14:paraId="4324841F" w14:textId="6514B42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57 </w:t>
      </w:r>
      <w:r w:rsidRPr="000F0841">
        <w:rPr>
          <w:rFonts w:ascii="Book Antiqua" w:hAnsi="Book Antiqua"/>
          <w:b/>
          <w:sz w:val="24"/>
          <w:szCs w:val="24"/>
        </w:rPr>
        <w:t>Luo QD</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Wang YH, Zhao HY, Wang B, Du FX, Deng FC, Jiang DY, Wang LQ. Interventional action of </w:t>
      </w:r>
      <w:proofErr w:type="spellStart"/>
      <w:r w:rsidRPr="000F0841">
        <w:rPr>
          <w:rFonts w:ascii="Book Antiqua" w:hAnsi="Book Antiqua"/>
          <w:sz w:val="24"/>
          <w:szCs w:val="24"/>
        </w:rPr>
        <w:t>Biejiajian</w:t>
      </w:r>
      <w:proofErr w:type="spellEnd"/>
      <w:r w:rsidRPr="000F0841">
        <w:rPr>
          <w:rFonts w:ascii="Book Antiqua" w:hAnsi="Book Antiqua"/>
          <w:sz w:val="24"/>
          <w:szCs w:val="24"/>
        </w:rPr>
        <w:t xml:space="preserve"> Pill on cellular immune function of tumor-bearing mice with hepatic carcinoma. </w:t>
      </w:r>
      <w:r w:rsidRPr="00B43F06">
        <w:rPr>
          <w:rFonts w:ascii="Book Antiqua" w:hAnsi="Book Antiqua"/>
          <w:i/>
          <w:sz w:val="24"/>
          <w:szCs w:val="24"/>
        </w:rPr>
        <w:t>Acta Chin Med Pharm</w:t>
      </w:r>
      <w:r w:rsidRPr="000F0841">
        <w:rPr>
          <w:rFonts w:ascii="Book Antiqua" w:hAnsi="Book Antiqua"/>
          <w:sz w:val="24"/>
          <w:szCs w:val="24"/>
        </w:rPr>
        <w:t xml:space="preserve"> 2012; </w:t>
      </w:r>
      <w:r w:rsidRPr="00B43F06">
        <w:rPr>
          <w:rFonts w:ascii="Book Antiqua" w:hAnsi="Book Antiqua"/>
          <w:b/>
          <w:sz w:val="24"/>
          <w:szCs w:val="24"/>
        </w:rPr>
        <w:t>40</w:t>
      </w:r>
      <w:r w:rsidRPr="000F0841">
        <w:rPr>
          <w:rFonts w:ascii="Book Antiqua" w:hAnsi="Book Antiqua"/>
          <w:sz w:val="24"/>
          <w:szCs w:val="24"/>
        </w:rPr>
        <w:t>: 21-23 [DOI: 10.19664/j.cnki.1002-2392.2012.03.007]</w:t>
      </w:r>
    </w:p>
    <w:p w14:paraId="6AED6DEE" w14:textId="2A9F8E6F"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58 </w:t>
      </w:r>
      <w:r w:rsidRPr="000F0841">
        <w:rPr>
          <w:rFonts w:ascii="Book Antiqua" w:hAnsi="Book Antiqua"/>
          <w:b/>
          <w:sz w:val="24"/>
          <w:szCs w:val="24"/>
        </w:rPr>
        <w:t>Jin L</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Liu JY, Sun SY, Jiang ZJ. Antitumor and immunoregulation effects of </w:t>
      </w:r>
      <w:proofErr w:type="spellStart"/>
      <w:r w:rsidRPr="000F0841">
        <w:rPr>
          <w:rFonts w:ascii="Book Antiqua" w:hAnsi="Book Antiqua"/>
          <w:sz w:val="24"/>
          <w:szCs w:val="24"/>
        </w:rPr>
        <w:t>Ganoderma</w:t>
      </w:r>
      <w:proofErr w:type="spellEnd"/>
      <w:r w:rsidRPr="000F0841">
        <w:rPr>
          <w:rFonts w:ascii="Book Antiqua" w:hAnsi="Book Antiqua"/>
          <w:sz w:val="24"/>
          <w:szCs w:val="24"/>
        </w:rPr>
        <w:t xml:space="preserve"> spore oil soft capsule on mice of </w:t>
      </w:r>
      <w:proofErr w:type="spellStart"/>
      <w:r w:rsidRPr="000F0841">
        <w:rPr>
          <w:rFonts w:ascii="Book Antiqua" w:hAnsi="Book Antiqua"/>
          <w:sz w:val="24"/>
          <w:szCs w:val="24"/>
        </w:rPr>
        <w:t>hepatocarcinoma</w:t>
      </w:r>
      <w:proofErr w:type="spellEnd"/>
      <w:r w:rsidRPr="000F0841">
        <w:rPr>
          <w:rFonts w:ascii="Book Antiqua" w:hAnsi="Book Antiqua"/>
          <w:sz w:val="24"/>
          <w:szCs w:val="24"/>
        </w:rPr>
        <w:t xml:space="preserve"> H22 cells-derived tumor. </w:t>
      </w:r>
      <w:r w:rsidRPr="00B43F06">
        <w:rPr>
          <w:rFonts w:ascii="Book Antiqua" w:hAnsi="Book Antiqua"/>
          <w:i/>
          <w:sz w:val="24"/>
          <w:szCs w:val="24"/>
        </w:rPr>
        <w:t xml:space="preserve">Chin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 Pharm</w:t>
      </w:r>
      <w:r w:rsidRPr="000F0841">
        <w:rPr>
          <w:rFonts w:ascii="Book Antiqua" w:hAnsi="Book Antiqua"/>
          <w:sz w:val="24"/>
          <w:szCs w:val="24"/>
        </w:rPr>
        <w:t xml:space="preserve"> 2011; </w:t>
      </w:r>
      <w:r w:rsidRPr="00B43F06">
        <w:rPr>
          <w:rFonts w:ascii="Book Antiqua" w:hAnsi="Book Antiqua"/>
          <w:b/>
          <w:sz w:val="24"/>
          <w:szCs w:val="24"/>
        </w:rPr>
        <w:t>26</w:t>
      </w:r>
      <w:r w:rsidRPr="000F0841">
        <w:rPr>
          <w:rFonts w:ascii="Book Antiqua" w:hAnsi="Book Antiqua"/>
          <w:sz w:val="24"/>
          <w:szCs w:val="24"/>
        </w:rPr>
        <w:t>: 715-718</w:t>
      </w:r>
    </w:p>
    <w:p w14:paraId="319F270B" w14:textId="06C70F8B"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59 </w:t>
      </w:r>
      <w:r w:rsidRPr="000F0841">
        <w:rPr>
          <w:rFonts w:ascii="Book Antiqua" w:hAnsi="Book Antiqua"/>
          <w:b/>
          <w:sz w:val="24"/>
          <w:szCs w:val="24"/>
        </w:rPr>
        <w:t>Wang X</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He YM. Experimental investigation on the antioxidation and immunity in mice with H22 liver cancer by time-selected administration of </w:t>
      </w:r>
      <w:proofErr w:type="spellStart"/>
      <w:r w:rsidRPr="000F0841">
        <w:rPr>
          <w:rFonts w:ascii="Book Antiqua" w:hAnsi="Book Antiqua"/>
          <w:sz w:val="24"/>
          <w:szCs w:val="24"/>
        </w:rPr>
        <w:t>ginsenodise</w:t>
      </w:r>
      <w:proofErr w:type="spellEnd"/>
      <w:r w:rsidRPr="000F0841">
        <w:rPr>
          <w:rFonts w:ascii="Book Antiqua" w:hAnsi="Book Antiqua"/>
          <w:sz w:val="24"/>
          <w:szCs w:val="24"/>
        </w:rPr>
        <w:t>.</w:t>
      </w:r>
      <w:r w:rsidRPr="00B43F06">
        <w:rPr>
          <w:rFonts w:ascii="Book Antiqua" w:hAnsi="Book Antiqua"/>
          <w:i/>
          <w:sz w:val="24"/>
          <w:szCs w:val="24"/>
        </w:rPr>
        <w:t xml:space="preserve"> J </w:t>
      </w:r>
      <w:proofErr w:type="spellStart"/>
      <w:r w:rsidRPr="00B43F06">
        <w:rPr>
          <w:rFonts w:ascii="Book Antiqua" w:hAnsi="Book Antiqua"/>
          <w:i/>
          <w:sz w:val="24"/>
          <w:szCs w:val="24"/>
        </w:rPr>
        <w:t>Wannan</w:t>
      </w:r>
      <w:proofErr w:type="spellEnd"/>
      <w:r w:rsidRPr="00B43F06">
        <w:rPr>
          <w:rFonts w:ascii="Book Antiqua" w:hAnsi="Book Antiqua"/>
          <w:i/>
          <w:sz w:val="24"/>
          <w:szCs w:val="24"/>
        </w:rPr>
        <w:t xml:space="preserve"> Med College</w:t>
      </w:r>
      <w:r w:rsidRPr="000F0841">
        <w:rPr>
          <w:rFonts w:ascii="Book Antiqua" w:hAnsi="Book Antiqua"/>
          <w:sz w:val="24"/>
          <w:szCs w:val="24"/>
        </w:rPr>
        <w:t xml:space="preserve"> 2012; </w:t>
      </w:r>
      <w:r w:rsidRPr="00B43F06">
        <w:rPr>
          <w:rFonts w:ascii="Book Antiqua" w:hAnsi="Book Antiqua"/>
          <w:b/>
          <w:sz w:val="24"/>
          <w:szCs w:val="24"/>
        </w:rPr>
        <w:t>31</w:t>
      </w:r>
      <w:r w:rsidRPr="000F0841">
        <w:rPr>
          <w:rFonts w:ascii="Book Antiqua" w:hAnsi="Book Antiqua"/>
          <w:sz w:val="24"/>
          <w:szCs w:val="24"/>
        </w:rPr>
        <w:t>: 106-108 [DOI: 10.3969/j.issn.1002-0217.2012.02.006]</w:t>
      </w:r>
    </w:p>
    <w:p w14:paraId="41A993E8" w14:textId="682A06C0"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60 </w:t>
      </w:r>
      <w:r w:rsidRPr="000F0841">
        <w:rPr>
          <w:rFonts w:ascii="Book Antiqua" w:hAnsi="Book Antiqua"/>
          <w:b/>
          <w:sz w:val="24"/>
          <w:szCs w:val="24"/>
        </w:rPr>
        <w:t>Wei CP</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Tang QY, Liang ZQ, Gu ZL. The effects of flavonoids extracts from Semen Astragali </w:t>
      </w:r>
      <w:proofErr w:type="spellStart"/>
      <w:r w:rsidRPr="000F0841">
        <w:rPr>
          <w:rFonts w:ascii="Book Antiqua" w:hAnsi="Book Antiqua"/>
          <w:sz w:val="24"/>
          <w:szCs w:val="24"/>
        </w:rPr>
        <w:t>Complanali</w:t>
      </w:r>
      <w:proofErr w:type="spellEnd"/>
      <w:r w:rsidRPr="000F0841">
        <w:rPr>
          <w:rFonts w:ascii="Book Antiqua" w:hAnsi="Book Antiqua"/>
          <w:sz w:val="24"/>
          <w:szCs w:val="24"/>
        </w:rPr>
        <w:t xml:space="preserve"> on the growth of liver cancer and immune function. </w:t>
      </w:r>
      <w:r w:rsidRPr="00B43F06">
        <w:rPr>
          <w:rFonts w:ascii="Book Antiqua" w:hAnsi="Book Antiqua"/>
          <w:i/>
          <w:sz w:val="24"/>
          <w:szCs w:val="24"/>
        </w:rPr>
        <w:t>Tumor</w:t>
      </w:r>
      <w:r w:rsidRPr="000F0841">
        <w:rPr>
          <w:rFonts w:ascii="Book Antiqua" w:hAnsi="Book Antiqua"/>
          <w:sz w:val="24"/>
          <w:szCs w:val="24"/>
        </w:rPr>
        <w:t xml:space="preserve"> 2009;</w:t>
      </w:r>
      <w:r w:rsidRPr="00B43F06">
        <w:rPr>
          <w:rFonts w:ascii="Book Antiqua" w:hAnsi="Book Antiqua"/>
          <w:b/>
          <w:sz w:val="24"/>
          <w:szCs w:val="24"/>
        </w:rPr>
        <w:t xml:space="preserve"> 29</w:t>
      </w:r>
      <w:r w:rsidRPr="000F0841">
        <w:rPr>
          <w:rFonts w:ascii="Book Antiqua" w:hAnsi="Book Antiqua"/>
          <w:sz w:val="24"/>
          <w:szCs w:val="24"/>
        </w:rPr>
        <w:t>: 1112-1115 [DOI: 10.3781/j.issn.1000-7431.2009.12.002]</w:t>
      </w:r>
    </w:p>
    <w:p w14:paraId="219C0CFD" w14:textId="2F51DF20"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61 </w:t>
      </w:r>
      <w:r w:rsidRPr="000F0841">
        <w:rPr>
          <w:rFonts w:ascii="Book Antiqua" w:hAnsi="Book Antiqua"/>
          <w:b/>
          <w:sz w:val="24"/>
          <w:szCs w:val="24"/>
        </w:rPr>
        <w:t>Xiao PY</w:t>
      </w:r>
      <w:r w:rsidRPr="00B43F06">
        <w:rPr>
          <w:rFonts w:ascii="Book Antiqua" w:hAnsi="Book Antiqua"/>
          <w:sz w:val="24"/>
          <w:szCs w:val="24"/>
        </w:rPr>
        <w:t>,</w:t>
      </w:r>
      <w:r w:rsidRPr="000F0841">
        <w:rPr>
          <w:rFonts w:ascii="Book Antiqua" w:hAnsi="Book Antiqua"/>
          <w:sz w:val="24"/>
          <w:szCs w:val="24"/>
        </w:rPr>
        <w:t xml:space="preserve"> Wang ZL, Huang JW. Effects of </w:t>
      </w:r>
      <w:proofErr w:type="spellStart"/>
      <w:r w:rsidRPr="000F0841">
        <w:rPr>
          <w:rFonts w:ascii="Book Antiqua" w:hAnsi="Book Antiqua"/>
          <w:sz w:val="24"/>
          <w:szCs w:val="24"/>
        </w:rPr>
        <w:t>Lyciumchinensis</w:t>
      </w:r>
      <w:proofErr w:type="spellEnd"/>
      <w:r w:rsidRPr="000F0841">
        <w:rPr>
          <w:rFonts w:ascii="Book Antiqua" w:hAnsi="Book Antiqua"/>
          <w:sz w:val="24"/>
          <w:szCs w:val="24"/>
        </w:rPr>
        <w:t xml:space="preserve"> Polysaccharides on tumor suppression and immune function of liver cancer model mice. </w:t>
      </w:r>
      <w:r w:rsidRPr="00B43F06">
        <w:rPr>
          <w:rFonts w:ascii="Book Antiqua" w:hAnsi="Book Antiqua"/>
          <w:i/>
          <w:sz w:val="24"/>
          <w:szCs w:val="24"/>
        </w:rPr>
        <w:t>Chin Pharm</w:t>
      </w:r>
      <w:r w:rsidRPr="000F0841">
        <w:rPr>
          <w:rFonts w:ascii="Book Antiqua" w:hAnsi="Book Antiqua"/>
          <w:sz w:val="24"/>
          <w:szCs w:val="24"/>
        </w:rPr>
        <w:t xml:space="preserve"> 2014; </w:t>
      </w:r>
      <w:r w:rsidRPr="00B43F06">
        <w:rPr>
          <w:rFonts w:ascii="Book Antiqua" w:hAnsi="Book Antiqua"/>
          <w:b/>
          <w:sz w:val="24"/>
          <w:szCs w:val="24"/>
        </w:rPr>
        <w:t>25</w:t>
      </w:r>
      <w:r w:rsidRPr="000F0841">
        <w:rPr>
          <w:rFonts w:ascii="Book Antiqua" w:hAnsi="Book Antiqua"/>
          <w:sz w:val="24"/>
          <w:szCs w:val="24"/>
        </w:rPr>
        <w:t>: 4046-4048 [DOI: 10.6039/j.issn.1001-0408.2014.43.05]</w:t>
      </w:r>
    </w:p>
    <w:p w14:paraId="7AAB1A5A"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62 </w:t>
      </w:r>
      <w:r w:rsidRPr="00B43F06">
        <w:rPr>
          <w:rFonts w:ascii="Book Antiqua" w:hAnsi="Book Antiqua"/>
          <w:b/>
          <w:sz w:val="24"/>
          <w:szCs w:val="24"/>
        </w:rPr>
        <w:t>Gan L</w:t>
      </w:r>
      <w:r w:rsidRPr="000F0841">
        <w:rPr>
          <w:rFonts w:ascii="Book Antiqua" w:hAnsi="Book Antiqua"/>
          <w:sz w:val="24"/>
          <w:szCs w:val="24"/>
        </w:rPr>
        <w:t xml:space="preserve">. Regulating effect of </w:t>
      </w:r>
      <w:proofErr w:type="spellStart"/>
      <w:r w:rsidRPr="000F0841">
        <w:rPr>
          <w:rFonts w:ascii="Book Antiqua" w:hAnsi="Book Antiqua"/>
          <w:sz w:val="24"/>
          <w:szCs w:val="24"/>
        </w:rPr>
        <w:t>fructusschisandrae</w:t>
      </w:r>
      <w:proofErr w:type="spellEnd"/>
      <w:r w:rsidRPr="000F0841">
        <w:rPr>
          <w:rFonts w:ascii="Book Antiqua" w:hAnsi="Book Antiqua"/>
          <w:sz w:val="24"/>
          <w:szCs w:val="24"/>
        </w:rPr>
        <w:t xml:space="preserve"> polysaccharide on tumor growth and immune function of H22 vaccination mice. </w:t>
      </w:r>
      <w:r w:rsidRPr="00B43F06">
        <w:rPr>
          <w:rFonts w:ascii="Book Antiqua" w:hAnsi="Book Antiqua"/>
          <w:i/>
          <w:sz w:val="24"/>
          <w:szCs w:val="24"/>
        </w:rPr>
        <w:t>Immunol J</w:t>
      </w:r>
      <w:r w:rsidRPr="000F0841">
        <w:rPr>
          <w:rFonts w:ascii="Book Antiqua" w:hAnsi="Book Antiqua"/>
          <w:sz w:val="24"/>
          <w:szCs w:val="24"/>
        </w:rPr>
        <w:t xml:space="preserve"> 2013;</w:t>
      </w:r>
      <w:r w:rsidRPr="00B43F06">
        <w:rPr>
          <w:rFonts w:ascii="Book Antiqua" w:hAnsi="Book Antiqua"/>
          <w:b/>
          <w:sz w:val="24"/>
          <w:szCs w:val="24"/>
        </w:rPr>
        <w:t xml:space="preserve"> 29</w:t>
      </w:r>
      <w:r w:rsidRPr="000F0841">
        <w:rPr>
          <w:rFonts w:ascii="Book Antiqua" w:hAnsi="Book Antiqua"/>
          <w:sz w:val="24"/>
          <w:szCs w:val="24"/>
        </w:rPr>
        <w:t>: 867-870 [DOI: 10.13431/j.cnki.immunol.j.20130189]</w:t>
      </w:r>
    </w:p>
    <w:p w14:paraId="111EE3BD"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63 </w:t>
      </w:r>
      <w:r w:rsidRPr="000F0841">
        <w:rPr>
          <w:rFonts w:ascii="Book Antiqua" w:hAnsi="Book Antiqua"/>
          <w:b/>
          <w:sz w:val="24"/>
          <w:szCs w:val="24"/>
        </w:rPr>
        <w:t>Wang XB</w:t>
      </w:r>
      <w:r w:rsidRPr="000F0841">
        <w:rPr>
          <w:rFonts w:ascii="Book Antiqua" w:hAnsi="Book Antiqua"/>
          <w:sz w:val="24"/>
          <w:szCs w:val="24"/>
        </w:rPr>
        <w:t xml:space="preserve">, Wang SS, Zhang QF, Liu M, Li HL, Liu Y, Wang JN, Zheng F, Guo LY, Xiang JZ. Inhibition of </w:t>
      </w:r>
      <w:proofErr w:type="spellStart"/>
      <w:r w:rsidRPr="000F0841">
        <w:rPr>
          <w:rFonts w:ascii="Book Antiqua" w:hAnsi="Book Antiqua"/>
          <w:sz w:val="24"/>
          <w:szCs w:val="24"/>
        </w:rPr>
        <w:t>tetramethylpyrazine</w:t>
      </w:r>
      <w:proofErr w:type="spellEnd"/>
      <w:r w:rsidRPr="000F0841">
        <w:rPr>
          <w:rFonts w:ascii="Book Antiqua" w:hAnsi="Book Antiqua"/>
          <w:sz w:val="24"/>
          <w:szCs w:val="24"/>
        </w:rPr>
        <w:t xml:space="preserve"> on P-</w:t>
      </w:r>
      <w:proofErr w:type="spellStart"/>
      <w:r w:rsidRPr="000F0841">
        <w:rPr>
          <w:rFonts w:ascii="Book Antiqua" w:hAnsi="Book Antiqua"/>
          <w:sz w:val="24"/>
          <w:szCs w:val="24"/>
        </w:rPr>
        <w:t>gp</w:t>
      </w:r>
      <w:proofErr w:type="spellEnd"/>
      <w:r w:rsidRPr="000F0841">
        <w:rPr>
          <w:rFonts w:ascii="Book Antiqua" w:hAnsi="Book Antiqua"/>
          <w:sz w:val="24"/>
          <w:szCs w:val="24"/>
        </w:rPr>
        <w:t xml:space="preserve">, MRP2, MRP3 and MRP5 in multidrug resistant human hepatocellular carcinoma cells. </w:t>
      </w:r>
      <w:r w:rsidRPr="000F0841">
        <w:rPr>
          <w:rFonts w:ascii="Book Antiqua" w:hAnsi="Book Antiqua"/>
          <w:i/>
          <w:sz w:val="24"/>
          <w:szCs w:val="24"/>
        </w:rPr>
        <w:t>Oncol Rep</w:t>
      </w:r>
      <w:r w:rsidRPr="000F0841">
        <w:rPr>
          <w:rFonts w:ascii="Book Antiqua" w:hAnsi="Book Antiqua"/>
          <w:sz w:val="24"/>
          <w:szCs w:val="24"/>
        </w:rPr>
        <w:t xml:space="preserve"> 2010; </w:t>
      </w:r>
      <w:r w:rsidRPr="000F0841">
        <w:rPr>
          <w:rFonts w:ascii="Book Antiqua" w:hAnsi="Book Antiqua"/>
          <w:b/>
          <w:sz w:val="24"/>
          <w:szCs w:val="24"/>
        </w:rPr>
        <w:t>23</w:t>
      </w:r>
      <w:r w:rsidRPr="000F0841">
        <w:rPr>
          <w:rFonts w:ascii="Book Antiqua" w:hAnsi="Book Antiqua"/>
          <w:sz w:val="24"/>
          <w:szCs w:val="24"/>
        </w:rPr>
        <w:t>: 211-215 [PMID: 19956884]</w:t>
      </w:r>
    </w:p>
    <w:p w14:paraId="6913727E" w14:textId="77777777"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64 </w:t>
      </w:r>
      <w:r w:rsidRPr="000F0841">
        <w:rPr>
          <w:rFonts w:ascii="Book Antiqua" w:hAnsi="Book Antiqua"/>
          <w:b/>
          <w:sz w:val="24"/>
          <w:szCs w:val="24"/>
        </w:rPr>
        <w:t>Gu W</w:t>
      </w:r>
      <w:r w:rsidRPr="000F0841">
        <w:rPr>
          <w:rFonts w:ascii="Book Antiqua" w:hAnsi="Book Antiqua"/>
          <w:sz w:val="24"/>
          <w:szCs w:val="24"/>
        </w:rPr>
        <w:t xml:space="preserve">, Liu L, Fang FF, Huang F, Cheng BB, Li B. Reversal effect of bufalin on multidrug resistance in human hepatocellular carcinoma BEL-7402/5-FU cells. </w:t>
      </w:r>
      <w:r w:rsidRPr="000F0841">
        <w:rPr>
          <w:rFonts w:ascii="Book Antiqua" w:hAnsi="Book Antiqua"/>
          <w:i/>
          <w:sz w:val="24"/>
          <w:szCs w:val="24"/>
        </w:rPr>
        <w:t>Oncol Rep</w:t>
      </w:r>
      <w:r w:rsidRPr="000F0841">
        <w:rPr>
          <w:rFonts w:ascii="Book Antiqua" w:hAnsi="Book Antiqua"/>
          <w:sz w:val="24"/>
          <w:szCs w:val="24"/>
        </w:rPr>
        <w:t xml:space="preserve"> 2014; </w:t>
      </w:r>
      <w:r w:rsidRPr="000F0841">
        <w:rPr>
          <w:rFonts w:ascii="Book Antiqua" w:hAnsi="Book Antiqua"/>
          <w:b/>
          <w:sz w:val="24"/>
          <w:szCs w:val="24"/>
        </w:rPr>
        <w:t>31</w:t>
      </w:r>
      <w:r w:rsidRPr="000F0841">
        <w:rPr>
          <w:rFonts w:ascii="Book Antiqua" w:hAnsi="Book Antiqua"/>
          <w:sz w:val="24"/>
          <w:szCs w:val="24"/>
        </w:rPr>
        <w:t>: 216-222 [PMID: 24173654 DOI: 10.3892/or.2013.2817]</w:t>
      </w:r>
    </w:p>
    <w:p w14:paraId="2A1C4BC1" w14:textId="72E98D43"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65 </w:t>
      </w:r>
      <w:r w:rsidRPr="000F0841">
        <w:rPr>
          <w:rFonts w:ascii="Book Antiqua" w:hAnsi="Book Antiqua"/>
          <w:b/>
          <w:sz w:val="24"/>
          <w:szCs w:val="24"/>
        </w:rPr>
        <w:t>Liao ZZ</w:t>
      </w:r>
      <w:r w:rsidRPr="00B43F06">
        <w:rPr>
          <w:rFonts w:ascii="Book Antiqua" w:hAnsi="Book Antiqua"/>
          <w:sz w:val="24"/>
          <w:szCs w:val="24"/>
        </w:rPr>
        <w:t xml:space="preserve">, </w:t>
      </w:r>
      <w:r w:rsidRPr="000F0841">
        <w:rPr>
          <w:rFonts w:ascii="Book Antiqua" w:hAnsi="Book Antiqua"/>
          <w:sz w:val="24"/>
          <w:szCs w:val="24"/>
        </w:rPr>
        <w:t xml:space="preserve">Wei LM, Xu LY, Liang G. Effect of </w:t>
      </w:r>
      <w:proofErr w:type="spellStart"/>
      <w:r w:rsidRPr="000F0841">
        <w:rPr>
          <w:rFonts w:ascii="Book Antiqua" w:hAnsi="Book Antiqua"/>
          <w:sz w:val="24"/>
          <w:szCs w:val="24"/>
        </w:rPr>
        <w:t>Hedyoticdiffusa</w:t>
      </w:r>
      <w:proofErr w:type="spellEnd"/>
      <w:r w:rsidRPr="000F0841">
        <w:rPr>
          <w:rFonts w:ascii="Book Antiqua" w:hAnsi="Book Antiqua"/>
          <w:sz w:val="24"/>
          <w:szCs w:val="24"/>
        </w:rPr>
        <w:t xml:space="preserve"> injection in reversing multi-drug resistance of human hepatoma BEL-7402/5-FU cells.</w:t>
      </w:r>
      <w:r w:rsidRPr="00B43F06">
        <w:rPr>
          <w:rFonts w:ascii="Book Antiqua" w:hAnsi="Book Antiqua"/>
          <w:i/>
          <w:sz w:val="24"/>
          <w:szCs w:val="24"/>
        </w:rPr>
        <w:t xml:space="preserve"> J Xi'an </w:t>
      </w:r>
      <w:proofErr w:type="spellStart"/>
      <w:r w:rsidRPr="00B43F06">
        <w:rPr>
          <w:rFonts w:ascii="Book Antiqua" w:hAnsi="Book Antiqua"/>
          <w:i/>
          <w:sz w:val="24"/>
          <w:szCs w:val="24"/>
        </w:rPr>
        <w:t>Jiaotong</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Univ</w:t>
      </w:r>
      <w:proofErr w:type="spellEnd"/>
      <w:r w:rsidRPr="000F0841">
        <w:rPr>
          <w:rFonts w:ascii="Book Antiqua" w:hAnsi="Book Antiqua"/>
          <w:sz w:val="24"/>
          <w:szCs w:val="24"/>
        </w:rPr>
        <w:t xml:space="preserve"> (Med Sci) 2015; </w:t>
      </w:r>
      <w:r w:rsidRPr="00B43F06">
        <w:rPr>
          <w:rFonts w:ascii="Book Antiqua" w:hAnsi="Book Antiqua"/>
          <w:b/>
          <w:sz w:val="24"/>
          <w:szCs w:val="24"/>
        </w:rPr>
        <w:t>36</w:t>
      </w:r>
      <w:r w:rsidRPr="000F0841">
        <w:rPr>
          <w:rFonts w:ascii="Book Antiqua" w:hAnsi="Book Antiqua"/>
          <w:sz w:val="24"/>
          <w:szCs w:val="24"/>
        </w:rPr>
        <w:t xml:space="preserve">: 554-557 </w:t>
      </w:r>
    </w:p>
    <w:p w14:paraId="1A92E7E2" w14:textId="369A8713"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lastRenderedPageBreak/>
        <w:t xml:space="preserve">66 </w:t>
      </w:r>
      <w:r w:rsidRPr="000F0841">
        <w:rPr>
          <w:rFonts w:ascii="Book Antiqua" w:hAnsi="Book Antiqua"/>
          <w:b/>
          <w:sz w:val="24"/>
          <w:szCs w:val="24"/>
        </w:rPr>
        <w:t>Huang XD</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Guo YL, Huang LZ, Zhou Q, Tian XF. Study on the effects and mechanism of </w:t>
      </w:r>
      <w:proofErr w:type="spellStart"/>
      <w:r w:rsidRPr="000F0841">
        <w:rPr>
          <w:rFonts w:ascii="Book Antiqua" w:hAnsi="Book Antiqua"/>
          <w:sz w:val="24"/>
          <w:szCs w:val="24"/>
        </w:rPr>
        <w:t>hirudo</w:t>
      </w:r>
      <w:proofErr w:type="spellEnd"/>
      <w:r w:rsidRPr="000F0841">
        <w:rPr>
          <w:rFonts w:ascii="Book Antiqua" w:hAnsi="Book Antiqua"/>
          <w:sz w:val="24"/>
          <w:szCs w:val="24"/>
        </w:rPr>
        <w:t xml:space="preserve"> extract on the sensitivity of chemotherapeutic drugs and apoptosis inducing in human hepatoma HepG2 cells. </w:t>
      </w:r>
      <w:r w:rsidRPr="00B43F06">
        <w:rPr>
          <w:rFonts w:ascii="Book Antiqua" w:hAnsi="Book Antiqua"/>
          <w:i/>
          <w:sz w:val="24"/>
          <w:szCs w:val="24"/>
        </w:rPr>
        <w:t xml:space="preserve">Chin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Chin Med Pharm </w:t>
      </w:r>
      <w:r w:rsidRPr="000F0841">
        <w:rPr>
          <w:rFonts w:ascii="Book Antiqua" w:hAnsi="Book Antiqua"/>
          <w:sz w:val="24"/>
          <w:szCs w:val="24"/>
        </w:rPr>
        <w:t xml:space="preserve">2015; </w:t>
      </w:r>
      <w:r w:rsidRPr="00B43F06">
        <w:rPr>
          <w:rFonts w:ascii="Book Antiqua" w:hAnsi="Book Antiqua"/>
          <w:b/>
          <w:sz w:val="24"/>
          <w:szCs w:val="24"/>
        </w:rPr>
        <w:t>30:</w:t>
      </w:r>
      <w:r w:rsidRPr="000F0841">
        <w:rPr>
          <w:rFonts w:ascii="Book Antiqua" w:hAnsi="Book Antiqua"/>
          <w:sz w:val="24"/>
          <w:szCs w:val="24"/>
        </w:rPr>
        <w:t xml:space="preserve"> 2094-2096</w:t>
      </w:r>
    </w:p>
    <w:p w14:paraId="10D6887E" w14:textId="6E73BFCB"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67 </w:t>
      </w:r>
      <w:r w:rsidRPr="000F0841">
        <w:rPr>
          <w:rFonts w:ascii="Book Antiqua" w:hAnsi="Book Antiqua"/>
          <w:b/>
          <w:sz w:val="24"/>
          <w:szCs w:val="24"/>
        </w:rPr>
        <w:t>Zhou SF</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Li YF, Liu C, Li M, Yang W. The reverse effect of </w:t>
      </w:r>
      <w:proofErr w:type="spellStart"/>
      <w:r w:rsidRPr="000F0841">
        <w:rPr>
          <w:rFonts w:ascii="Book Antiqua" w:hAnsi="Book Antiqua"/>
          <w:sz w:val="24"/>
          <w:szCs w:val="24"/>
        </w:rPr>
        <w:t>Qizhu</w:t>
      </w:r>
      <w:proofErr w:type="spellEnd"/>
      <w:r w:rsidRPr="000F0841">
        <w:rPr>
          <w:rFonts w:ascii="Book Antiqua" w:hAnsi="Book Antiqua"/>
          <w:sz w:val="24"/>
          <w:szCs w:val="24"/>
        </w:rPr>
        <w:t xml:space="preserve"> decoction on multidrug-resistant human colorectal carcinoma cell line HCT-8/V and </w:t>
      </w:r>
      <w:proofErr w:type="spellStart"/>
      <w:r w:rsidRPr="000F0841">
        <w:rPr>
          <w:rFonts w:ascii="Book Antiqua" w:hAnsi="Book Antiqua"/>
          <w:sz w:val="24"/>
          <w:szCs w:val="24"/>
        </w:rPr>
        <w:t>hepatocarcinoma</w:t>
      </w:r>
      <w:proofErr w:type="spellEnd"/>
      <w:r w:rsidRPr="000F0841">
        <w:rPr>
          <w:rFonts w:ascii="Book Antiqua" w:hAnsi="Book Antiqua"/>
          <w:sz w:val="24"/>
          <w:szCs w:val="24"/>
        </w:rPr>
        <w:t xml:space="preserve"> cell line Bel/FU. </w:t>
      </w:r>
      <w:r w:rsidRPr="00B43F06">
        <w:rPr>
          <w:rFonts w:ascii="Book Antiqua" w:hAnsi="Book Antiqua"/>
          <w:i/>
          <w:sz w:val="24"/>
          <w:szCs w:val="24"/>
        </w:rPr>
        <w:t xml:space="preserve">Chin J </w:t>
      </w:r>
      <w:proofErr w:type="spellStart"/>
      <w:r w:rsidRPr="00B43F06">
        <w:rPr>
          <w:rFonts w:ascii="Book Antiqua" w:hAnsi="Book Antiqua"/>
          <w:i/>
          <w:sz w:val="24"/>
          <w:szCs w:val="24"/>
        </w:rPr>
        <w:t>Integr</w:t>
      </w:r>
      <w:proofErr w:type="spellEnd"/>
      <w:r w:rsidRPr="00B43F06">
        <w:rPr>
          <w:rFonts w:ascii="Book Antiqua" w:hAnsi="Book Antiqua"/>
          <w:i/>
          <w:sz w:val="24"/>
          <w:szCs w:val="24"/>
        </w:rPr>
        <w:t xml:space="preserve"> Trad West Med Dig </w:t>
      </w:r>
      <w:r w:rsidRPr="000F0841">
        <w:rPr>
          <w:rFonts w:ascii="Book Antiqua" w:hAnsi="Book Antiqua"/>
          <w:sz w:val="24"/>
          <w:szCs w:val="24"/>
        </w:rPr>
        <w:t xml:space="preserve">2014; </w:t>
      </w:r>
      <w:r w:rsidRPr="00B43F06">
        <w:rPr>
          <w:rFonts w:ascii="Book Antiqua" w:hAnsi="Book Antiqua"/>
          <w:b/>
          <w:sz w:val="24"/>
          <w:szCs w:val="24"/>
        </w:rPr>
        <w:t>22</w:t>
      </w:r>
      <w:r w:rsidRPr="000F0841">
        <w:rPr>
          <w:rFonts w:ascii="Book Antiqua" w:hAnsi="Book Antiqua"/>
          <w:sz w:val="24"/>
          <w:szCs w:val="24"/>
        </w:rPr>
        <w:t>: 126-128 [DOI: 10.3969/j.issn.1671-038X.2014.03.04]</w:t>
      </w:r>
    </w:p>
    <w:p w14:paraId="113F16E1" w14:textId="178C8B2C"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68 </w:t>
      </w:r>
      <w:r w:rsidRPr="000F0841">
        <w:rPr>
          <w:rFonts w:ascii="Book Antiqua" w:hAnsi="Book Antiqua"/>
          <w:b/>
          <w:sz w:val="24"/>
          <w:szCs w:val="24"/>
        </w:rPr>
        <w:t>Zhang XL</w:t>
      </w:r>
      <w:r w:rsidRPr="00B43F06">
        <w:rPr>
          <w:rFonts w:ascii="Book Antiqua" w:hAnsi="Book Antiqua"/>
          <w:sz w:val="24"/>
          <w:szCs w:val="24"/>
        </w:rPr>
        <w:t>,</w:t>
      </w:r>
      <w:r w:rsidR="00B43F06">
        <w:rPr>
          <w:rFonts w:ascii="Book Antiqua" w:hAnsi="Book Antiqua"/>
          <w:sz w:val="24"/>
          <w:szCs w:val="24"/>
        </w:rPr>
        <w:t xml:space="preserve"> </w:t>
      </w:r>
      <w:r w:rsidRPr="000F0841">
        <w:rPr>
          <w:rFonts w:ascii="Book Antiqua" w:hAnsi="Book Antiqua"/>
          <w:sz w:val="24"/>
          <w:szCs w:val="24"/>
        </w:rPr>
        <w:t xml:space="preserve">Huang T, Yang XF, Huang L, Li Y. Experimental studies on reversion effects of </w:t>
      </w:r>
      <w:proofErr w:type="spellStart"/>
      <w:r w:rsidRPr="000F0841">
        <w:rPr>
          <w:rFonts w:ascii="Book Antiqua" w:hAnsi="Book Antiqua"/>
          <w:sz w:val="24"/>
          <w:szCs w:val="24"/>
        </w:rPr>
        <w:t>Shehuang</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Xiaoliu</w:t>
      </w:r>
      <w:proofErr w:type="spellEnd"/>
      <w:r w:rsidRPr="000F0841">
        <w:rPr>
          <w:rFonts w:ascii="Book Antiqua" w:hAnsi="Book Antiqua"/>
          <w:sz w:val="24"/>
          <w:szCs w:val="24"/>
        </w:rPr>
        <w:t xml:space="preserve"> decoction on multidrug resistance of human hepatoma cells.</w:t>
      </w:r>
      <w:r w:rsidRPr="00B43F06">
        <w:rPr>
          <w:rFonts w:ascii="Book Antiqua" w:hAnsi="Book Antiqua"/>
          <w:i/>
          <w:sz w:val="24"/>
          <w:szCs w:val="24"/>
        </w:rPr>
        <w:t xml:space="preserve"> Chin J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Med Sci Tech</w:t>
      </w:r>
      <w:r w:rsidRPr="000F0841">
        <w:rPr>
          <w:rFonts w:ascii="Book Antiqua" w:hAnsi="Book Antiqua"/>
          <w:sz w:val="24"/>
          <w:szCs w:val="24"/>
        </w:rPr>
        <w:t xml:space="preserve"> 2014; </w:t>
      </w:r>
      <w:r w:rsidRPr="00B43F06">
        <w:rPr>
          <w:rFonts w:ascii="Book Antiqua" w:hAnsi="Book Antiqua"/>
          <w:b/>
          <w:sz w:val="24"/>
          <w:szCs w:val="24"/>
        </w:rPr>
        <w:t>21</w:t>
      </w:r>
      <w:r w:rsidRPr="000F0841">
        <w:rPr>
          <w:rFonts w:ascii="Book Antiqua" w:hAnsi="Book Antiqua"/>
          <w:sz w:val="24"/>
          <w:szCs w:val="24"/>
        </w:rPr>
        <w:t>: 25-27, 32</w:t>
      </w:r>
    </w:p>
    <w:p w14:paraId="3C5D65B1" w14:textId="42DC06CF"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69 </w:t>
      </w:r>
      <w:r w:rsidRPr="000F0841">
        <w:rPr>
          <w:rFonts w:ascii="Book Antiqua" w:hAnsi="Book Antiqua"/>
          <w:b/>
          <w:sz w:val="24"/>
          <w:szCs w:val="24"/>
        </w:rPr>
        <w:t>Ling BF</w:t>
      </w:r>
      <w:r w:rsidRPr="00B43F06">
        <w:rPr>
          <w:rFonts w:ascii="Book Antiqua" w:hAnsi="Book Antiqua"/>
          <w:sz w:val="24"/>
          <w:szCs w:val="24"/>
        </w:rPr>
        <w:t>,</w:t>
      </w:r>
      <w:r w:rsidR="00B43F06" w:rsidRPr="00B43F06">
        <w:rPr>
          <w:rFonts w:ascii="Book Antiqua" w:hAnsi="Book Antiqua"/>
          <w:sz w:val="24"/>
          <w:szCs w:val="24"/>
        </w:rPr>
        <w:t xml:space="preserve"> </w:t>
      </w:r>
      <w:r w:rsidRPr="000F0841">
        <w:rPr>
          <w:rFonts w:ascii="Book Antiqua" w:hAnsi="Book Antiqua"/>
          <w:sz w:val="24"/>
          <w:szCs w:val="24"/>
        </w:rPr>
        <w:t xml:space="preserve">Wang RP, Zou X, </w:t>
      </w:r>
      <w:proofErr w:type="spellStart"/>
      <w:r w:rsidRPr="000F0841">
        <w:rPr>
          <w:rFonts w:ascii="Book Antiqua" w:hAnsi="Book Antiqua"/>
          <w:sz w:val="24"/>
          <w:szCs w:val="24"/>
        </w:rPr>
        <w:t>Hou</w:t>
      </w:r>
      <w:proofErr w:type="spellEnd"/>
      <w:r w:rsidRPr="000F0841">
        <w:rPr>
          <w:rFonts w:ascii="Book Antiqua" w:hAnsi="Book Antiqua"/>
          <w:sz w:val="24"/>
          <w:szCs w:val="24"/>
        </w:rPr>
        <w:t xml:space="preserve"> Q. Impacts of </w:t>
      </w:r>
      <w:proofErr w:type="spellStart"/>
      <w:r w:rsidRPr="000F0841">
        <w:rPr>
          <w:rFonts w:ascii="Book Antiqua" w:hAnsi="Book Antiqua"/>
          <w:sz w:val="24"/>
          <w:szCs w:val="24"/>
        </w:rPr>
        <w:t>Jianpi</w:t>
      </w:r>
      <w:proofErr w:type="spellEnd"/>
      <w:r w:rsidRPr="000F0841">
        <w:rPr>
          <w:rFonts w:ascii="Book Antiqua" w:hAnsi="Book Antiqua"/>
          <w:sz w:val="24"/>
          <w:szCs w:val="24"/>
        </w:rPr>
        <w:t xml:space="preserve"> </w:t>
      </w:r>
      <w:proofErr w:type="spellStart"/>
      <w:r w:rsidRPr="000F0841">
        <w:rPr>
          <w:rFonts w:ascii="Book Antiqua" w:hAnsi="Book Antiqua"/>
          <w:sz w:val="24"/>
          <w:szCs w:val="24"/>
        </w:rPr>
        <w:t>Huayu</w:t>
      </w:r>
      <w:proofErr w:type="spellEnd"/>
      <w:r w:rsidRPr="000F0841">
        <w:rPr>
          <w:rFonts w:ascii="Book Antiqua" w:hAnsi="Book Antiqua"/>
          <w:sz w:val="24"/>
          <w:szCs w:val="24"/>
        </w:rPr>
        <w:t xml:space="preserve"> Formula on Bel-7402/5-FU cell surface drug resistance protein in liver cancer. </w:t>
      </w:r>
      <w:r w:rsidRPr="00B43F06">
        <w:rPr>
          <w:rFonts w:ascii="Book Antiqua" w:hAnsi="Book Antiqua"/>
          <w:i/>
          <w:sz w:val="24"/>
          <w:szCs w:val="24"/>
        </w:rPr>
        <w:t xml:space="preserve">World J </w:t>
      </w:r>
      <w:proofErr w:type="spellStart"/>
      <w:r w:rsidRPr="00B43F06">
        <w:rPr>
          <w:rFonts w:ascii="Book Antiqua" w:hAnsi="Book Antiqua"/>
          <w:i/>
          <w:sz w:val="24"/>
          <w:szCs w:val="24"/>
        </w:rPr>
        <w:t>Integr</w:t>
      </w:r>
      <w:proofErr w:type="spellEnd"/>
      <w:r w:rsidRPr="00B43F06">
        <w:rPr>
          <w:rFonts w:ascii="Book Antiqua" w:hAnsi="Book Antiqua"/>
          <w:i/>
          <w:sz w:val="24"/>
          <w:szCs w:val="24"/>
        </w:rPr>
        <w:t xml:space="preserve"> </w:t>
      </w:r>
      <w:proofErr w:type="spellStart"/>
      <w:r w:rsidRPr="00B43F06">
        <w:rPr>
          <w:rFonts w:ascii="Book Antiqua" w:hAnsi="Book Antiqua"/>
          <w:i/>
          <w:sz w:val="24"/>
          <w:szCs w:val="24"/>
        </w:rPr>
        <w:t>Tradit</w:t>
      </w:r>
      <w:proofErr w:type="spellEnd"/>
      <w:r w:rsidRPr="00B43F06">
        <w:rPr>
          <w:rFonts w:ascii="Book Antiqua" w:hAnsi="Book Antiqua"/>
          <w:i/>
          <w:sz w:val="24"/>
          <w:szCs w:val="24"/>
        </w:rPr>
        <w:t xml:space="preserve"> West Med</w:t>
      </w:r>
      <w:r w:rsidRPr="000F0841">
        <w:rPr>
          <w:rFonts w:ascii="Book Antiqua" w:hAnsi="Book Antiqua"/>
          <w:sz w:val="24"/>
          <w:szCs w:val="24"/>
        </w:rPr>
        <w:t xml:space="preserve"> 2013; </w:t>
      </w:r>
      <w:r w:rsidRPr="00B43F06">
        <w:rPr>
          <w:rFonts w:ascii="Book Antiqua" w:hAnsi="Book Antiqua"/>
          <w:b/>
          <w:sz w:val="24"/>
          <w:szCs w:val="24"/>
        </w:rPr>
        <w:t>8</w:t>
      </w:r>
      <w:r w:rsidRPr="000F0841">
        <w:rPr>
          <w:rFonts w:ascii="Book Antiqua" w:hAnsi="Book Antiqua"/>
          <w:sz w:val="24"/>
          <w:szCs w:val="24"/>
        </w:rPr>
        <w:t>: 120-123 [DOI: 10.13935/j.cnki.sjzx.2013.02.020]</w:t>
      </w:r>
    </w:p>
    <w:p w14:paraId="66131ABB" w14:textId="0DFDFB22" w:rsidR="000F0841" w:rsidRPr="000F0841" w:rsidRDefault="000F0841" w:rsidP="000F0841">
      <w:pPr>
        <w:spacing w:line="360" w:lineRule="auto"/>
        <w:rPr>
          <w:rFonts w:ascii="Book Antiqua" w:hAnsi="Book Antiqua"/>
          <w:sz w:val="24"/>
          <w:szCs w:val="24"/>
        </w:rPr>
      </w:pPr>
      <w:r w:rsidRPr="000F0841">
        <w:rPr>
          <w:rFonts w:ascii="Book Antiqua" w:hAnsi="Book Antiqua"/>
          <w:sz w:val="24"/>
          <w:szCs w:val="24"/>
        </w:rPr>
        <w:t xml:space="preserve">70 </w:t>
      </w:r>
      <w:r w:rsidRPr="000F0841">
        <w:rPr>
          <w:rFonts w:ascii="Book Antiqua" w:hAnsi="Book Antiqua"/>
          <w:b/>
          <w:sz w:val="24"/>
          <w:szCs w:val="24"/>
        </w:rPr>
        <w:t>Wei Y</w:t>
      </w:r>
      <w:r w:rsidRPr="00B43F06">
        <w:rPr>
          <w:rFonts w:ascii="Book Antiqua" w:hAnsi="Book Antiqua"/>
          <w:sz w:val="24"/>
          <w:szCs w:val="24"/>
        </w:rPr>
        <w:t>,</w:t>
      </w:r>
      <w:r w:rsidRPr="000F0841">
        <w:rPr>
          <w:rFonts w:ascii="Book Antiqua" w:hAnsi="Book Antiqua"/>
          <w:sz w:val="24"/>
          <w:szCs w:val="24"/>
        </w:rPr>
        <w:t xml:space="preserve"> Zhang HY, Liang G. The reverse effect of Quercetin on multidrug resistance of human hepatocellular carcinoma. </w:t>
      </w:r>
      <w:r w:rsidRPr="00B43F06">
        <w:rPr>
          <w:rFonts w:ascii="Book Antiqua" w:hAnsi="Book Antiqua"/>
          <w:i/>
          <w:sz w:val="24"/>
          <w:szCs w:val="24"/>
        </w:rPr>
        <w:t xml:space="preserve">Tianjin Med J </w:t>
      </w:r>
      <w:r w:rsidRPr="000F0841">
        <w:rPr>
          <w:rFonts w:ascii="Book Antiqua" w:hAnsi="Book Antiqua"/>
          <w:sz w:val="24"/>
          <w:szCs w:val="24"/>
        </w:rPr>
        <w:t xml:space="preserve">2012; </w:t>
      </w:r>
      <w:r w:rsidRPr="00B43F06">
        <w:rPr>
          <w:rFonts w:ascii="Book Antiqua" w:hAnsi="Book Antiqua"/>
          <w:b/>
          <w:sz w:val="24"/>
          <w:szCs w:val="24"/>
        </w:rPr>
        <w:t>40</w:t>
      </w:r>
      <w:r w:rsidRPr="000F0841">
        <w:rPr>
          <w:rFonts w:ascii="Book Antiqua" w:hAnsi="Book Antiqua"/>
          <w:sz w:val="24"/>
          <w:szCs w:val="24"/>
        </w:rPr>
        <w:t>: 1022-1025 [DOI: 10.3969/j.issn.0253-9896.2012.10.018]</w:t>
      </w:r>
    </w:p>
    <w:p w14:paraId="462DF6B9" w14:textId="77777777" w:rsidR="00487867" w:rsidRPr="000F0841" w:rsidRDefault="00487867" w:rsidP="000F0841">
      <w:pPr>
        <w:spacing w:line="360" w:lineRule="auto"/>
        <w:rPr>
          <w:rFonts w:ascii="Book Antiqua" w:hAnsi="Book Antiqua" w:cs="Times New Roman"/>
          <w:b/>
          <w:color w:val="auto"/>
          <w:sz w:val="24"/>
          <w:szCs w:val="24"/>
          <w:lang w:eastAsia="zh-CN"/>
        </w:rPr>
      </w:pPr>
    </w:p>
    <w:p w14:paraId="0F35C359" w14:textId="1AA39875" w:rsidR="00487867" w:rsidRPr="00B43F06" w:rsidRDefault="00487867" w:rsidP="00B43F06">
      <w:pPr>
        <w:pStyle w:val="PlainText"/>
        <w:spacing w:line="360" w:lineRule="auto"/>
        <w:jc w:val="right"/>
        <w:rPr>
          <w:rFonts w:ascii="Book Antiqua" w:hAnsi="Book Antiqua"/>
          <w:b/>
          <w:sz w:val="24"/>
          <w:szCs w:val="24"/>
        </w:rPr>
      </w:pPr>
      <w:r w:rsidRPr="00B43F06">
        <w:rPr>
          <w:rFonts w:ascii="Book Antiqua" w:hAnsi="Book Antiqua"/>
          <w:b/>
          <w:sz w:val="24"/>
          <w:szCs w:val="24"/>
        </w:rPr>
        <w:t xml:space="preserve">P-Reviewer: </w:t>
      </w:r>
      <w:proofErr w:type="spellStart"/>
      <w:r w:rsidR="00C9227D" w:rsidRPr="00B43F06">
        <w:rPr>
          <w:rFonts w:ascii="Book Antiqua" w:hAnsi="Book Antiqua"/>
          <w:color w:val="000000"/>
          <w:sz w:val="24"/>
          <w:szCs w:val="24"/>
        </w:rPr>
        <w:t>Dumitraşcu</w:t>
      </w:r>
      <w:proofErr w:type="spellEnd"/>
      <w:r w:rsidR="00C9227D" w:rsidRPr="00B43F06">
        <w:rPr>
          <w:rFonts w:ascii="Book Antiqua" w:hAnsi="Book Antiqua"/>
          <w:color w:val="000000"/>
          <w:sz w:val="24"/>
          <w:szCs w:val="24"/>
        </w:rPr>
        <w:t xml:space="preserve"> T, </w:t>
      </w:r>
      <w:proofErr w:type="spellStart"/>
      <w:r w:rsidR="00C9227D" w:rsidRPr="00B43F06">
        <w:rPr>
          <w:rFonts w:ascii="Book Antiqua" w:hAnsi="Book Antiqua"/>
          <w:color w:val="000000"/>
          <w:sz w:val="24"/>
          <w:szCs w:val="24"/>
        </w:rPr>
        <w:t>Niu</w:t>
      </w:r>
      <w:proofErr w:type="spellEnd"/>
      <w:r w:rsidR="00C9227D" w:rsidRPr="00B43F06">
        <w:rPr>
          <w:rFonts w:ascii="Book Antiqua" w:hAnsi="Book Antiqua"/>
          <w:color w:val="000000"/>
          <w:sz w:val="24"/>
          <w:szCs w:val="24"/>
        </w:rPr>
        <w:t xml:space="preserve"> ZS </w:t>
      </w:r>
      <w:r w:rsidRPr="00B43F06">
        <w:rPr>
          <w:rFonts w:ascii="Book Antiqua" w:hAnsi="Book Antiqua"/>
          <w:b/>
          <w:sz w:val="24"/>
          <w:szCs w:val="24"/>
        </w:rPr>
        <w:t xml:space="preserve">S-Editor: </w:t>
      </w:r>
      <w:r w:rsidRPr="00B43F06">
        <w:rPr>
          <w:rFonts w:ascii="Book Antiqua" w:hAnsi="Book Antiqua"/>
          <w:sz w:val="24"/>
          <w:szCs w:val="24"/>
        </w:rPr>
        <w:t>Ji FF</w:t>
      </w:r>
      <w:r w:rsidRPr="00B43F06">
        <w:rPr>
          <w:rFonts w:ascii="Book Antiqua" w:hAnsi="Book Antiqua"/>
          <w:b/>
          <w:sz w:val="24"/>
          <w:szCs w:val="24"/>
        </w:rPr>
        <w:t xml:space="preserve"> L-Editor: E-Editor: </w:t>
      </w:r>
    </w:p>
    <w:p w14:paraId="1C93E7DB" w14:textId="77777777" w:rsidR="00487867" w:rsidRPr="000F0841" w:rsidRDefault="00487867" w:rsidP="000F0841">
      <w:pPr>
        <w:pStyle w:val="PlainText"/>
        <w:spacing w:line="360" w:lineRule="auto"/>
        <w:rPr>
          <w:rFonts w:ascii="Book Antiqua" w:hAnsi="Book Antiqua"/>
          <w:b/>
          <w:sz w:val="24"/>
          <w:szCs w:val="24"/>
        </w:rPr>
      </w:pPr>
      <w:r w:rsidRPr="000F0841">
        <w:rPr>
          <w:rFonts w:ascii="Book Antiqua" w:hAnsi="Book Antiqua"/>
          <w:b/>
          <w:sz w:val="24"/>
          <w:szCs w:val="24"/>
        </w:rPr>
        <w:t xml:space="preserve"> </w:t>
      </w:r>
    </w:p>
    <w:p w14:paraId="71326AB6" w14:textId="77777777" w:rsidR="00487867" w:rsidRPr="000F0841" w:rsidRDefault="00487867" w:rsidP="000F0841">
      <w:pPr>
        <w:widowControl/>
        <w:snapToGrid w:val="0"/>
        <w:spacing w:line="360" w:lineRule="auto"/>
        <w:rPr>
          <w:rFonts w:ascii="Book Antiqua" w:eastAsia="SimSun" w:hAnsi="Book Antiqua" w:cs="Helvetica"/>
          <w:b/>
          <w:kern w:val="0"/>
          <w:sz w:val="24"/>
          <w:szCs w:val="24"/>
        </w:rPr>
      </w:pPr>
      <w:r w:rsidRPr="000F0841">
        <w:rPr>
          <w:rFonts w:ascii="Book Antiqua" w:eastAsia="SimSun" w:hAnsi="Book Antiqua" w:cs="Helvetica"/>
          <w:b/>
          <w:kern w:val="0"/>
          <w:sz w:val="24"/>
          <w:szCs w:val="24"/>
        </w:rPr>
        <w:t xml:space="preserve">Specialty type: </w:t>
      </w:r>
      <w:r w:rsidRPr="000F0841">
        <w:rPr>
          <w:rFonts w:ascii="Book Antiqua" w:eastAsia="SimSun" w:hAnsi="Book Antiqua" w:cs="Helvetica"/>
          <w:kern w:val="0"/>
          <w:sz w:val="24"/>
          <w:szCs w:val="24"/>
        </w:rPr>
        <w:t>Gastroenterology and hepatology</w:t>
      </w:r>
    </w:p>
    <w:p w14:paraId="3634C420" w14:textId="4644A377" w:rsidR="00487867" w:rsidRPr="000F0841" w:rsidRDefault="00487867" w:rsidP="000F0841">
      <w:pPr>
        <w:widowControl/>
        <w:snapToGrid w:val="0"/>
        <w:spacing w:line="360" w:lineRule="auto"/>
        <w:rPr>
          <w:rFonts w:ascii="Book Antiqua" w:eastAsia="SimSun" w:hAnsi="Book Antiqua" w:cs="Helvetica"/>
          <w:b/>
          <w:kern w:val="0"/>
          <w:sz w:val="24"/>
          <w:szCs w:val="24"/>
        </w:rPr>
      </w:pPr>
      <w:r w:rsidRPr="000F0841">
        <w:rPr>
          <w:rFonts w:ascii="Book Antiqua" w:eastAsia="SimSun" w:hAnsi="Book Antiqua" w:cs="Helvetica"/>
          <w:b/>
          <w:kern w:val="0"/>
          <w:sz w:val="24"/>
          <w:szCs w:val="24"/>
        </w:rPr>
        <w:t xml:space="preserve">Country of origin: </w:t>
      </w:r>
      <w:r w:rsidR="00C9227D" w:rsidRPr="000F0841">
        <w:rPr>
          <w:rFonts w:ascii="Book Antiqua" w:eastAsia="SimSun" w:hAnsi="Book Antiqua"/>
          <w:kern w:val="0"/>
          <w:sz w:val="24"/>
          <w:szCs w:val="24"/>
        </w:rPr>
        <w:t>Canada</w:t>
      </w:r>
    </w:p>
    <w:p w14:paraId="2154CAC8" w14:textId="77777777" w:rsidR="00487867" w:rsidRPr="000F0841" w:rsidRDefault="00487867" w:rsidP="000F0841">
      <w:pPr>
        <w:widowControl/>
        <w:snapToGrid w:val="0"/>
        <w:spacing w:line="360" w:lineRule="auto"/>
        <w:rPr>
          <w:rFonts w:ascii="Book Antiqua" w:eastAsia="SimSun" w:hAnsi="Book Antiqua" w:cs="Helvetica"/>
          <w:b/>
          <w:kern w:val="0"/>
          <w:sz w:val="24"/>
          <w:szCs w:val="24"/>
        </w:rPr>
      </w:pPr>
      <w:r w:rsidRPr="000F0841">
        <w:rPr>
          <w:rFonts w:ascii="Book Antiqua" w:eastAsia="SimSun" w:hAnsi="Book Antiqua" w:cs="Helvetica"/>
          <w:b/>
          <w:kern w:val="0"/>
          <w:sz w:val="24"/>
          <w:szCs w:val="24"/>
        </w:rPr>
        <w:t>Peer-review report classification</w:t>
      </w:r>
    </w:p>
    <w:p w14:paraId="4CF41540" w14:textId="7A4A6689" w:rsidR="00487867" w:rsidRPr="000F0841" w:rsidRDefault="00487867" w:rsidP="000F0841">
      <w:pPr>
        <w:widowControl/>
        <w:snapToGrid w:val="0"/>
        <w:spacing w:line="360" w:lineRule="auto"/>
        <w:rPr>
          <w:rFonts w:ascii="Book Antiqua" w:eastAsia="SimSun" w:hAnsi="Book Antiqua" w:cs="Helvetica"/>
          <w:kern w:val="0"/>
          <w:sz w:val="24"/>
          <w:szCs w:val="24"/>
          <w:lang w:eastAsia="zh-CN"/>
        </w:rPr>
      </w:pPr>
      <w:r w:rsidRPr="000F0841">
        <w:rPr>
          <w:rFonts w:ascii="Book Antiqua" w:eastAsia="SimSun" w:hAnsi="Book Antiqua" w:cs="Helvetica"/>
          <w:kern w:val="0"/>
          <w:sz w:val="24"/>
          <w:szCs w:val="24"/>
        </w:rPr>
        <w:t xml:space="preserve">Grade A (Excellent): </w:t>
      </w:r>
      <w:r w:rsidR="00C9227D" w:rsidRPr="000F0841">
        <w:rPr>
          <w:rFonts w:ascii="Book Antiqua" w:eastAsia="SimSun" w:hAnsi="Book Antiqua" w:cs="Helvetica"/>
          <w:kern w:val="0"/>
          <w:sz w:val="24"/>
          <w:szCs w:val="24"/>
          <w:lang w:eastAsia="zh-CN"/>
        </w:rPr>
        <w:t>0</w:t>
      </w:r>
    </w:p>
    <w:p w14:paraId="4AE013BD" w14:textId="35755A6A" w:rsidR="00487867" w:rsidRPr="000F0841" w:rsidRDefault="00487867" w:rsidP="000F0841">
      <w:pPr>
        <w:widowControl/>
        <w:snapToGrid w:val="0"/>
        <w:spacing w:line="360" w:lineRule="auto"/>
        <w:rPr>
          <w:rFonts w:ascii="Book Antiqua" w:eastAsia="SimSun" w:hAnsi="Book Antiqua" w:cs="Helvetica"/>
          <w:kern w:val="0"/>
          <w:sz w:val="24"/>
          <w:szCs w:val="24"/>
          <w:lang w:eastAsia="zh-CN"/>
        </w:rPr>
      </w:pPr>
      <w:r w:rsidRPr="000F0841">
        <w:rPr>
          <w:rFonts w:ascii="Book Antiqua" w:eastAsia="SimSun" w:hAnsi="Book Antiqua" w:cs="Helvetica"/>
          <w:kern w:val="0"/>
          <w:sz w:val="24"/>
          <w:szCs w:val="24"/>
        </w:rPr>
        <w:t xml:space="preserve">Grade B (Very good): </w:t>
      </w:r>
      <w:r w:rsidR="00C9227D" w:rsidRPr="000F0841">
        <w:rPr>
          <w:rFonts w:ascii="Book Antiqua" w:eastAsia="SimSun" w:hAnsi="Book Antiqua" w:cs="Helvetica"/>
          <w:kern w:val="0"/>
          <w:sz w:val="24"/>
          <w:szCs w:val="24"/>
          <w:lang w:eastAsia="zh-CN"/>
        </w:rPr>
        <w:t>0</w:t>
      </w:r>
    </w:p>
    <w:p w14:paraId="11620B2F" w14:textId="111C8C56" w:rsidR="00487867" w:rsidRPr="000F0841" w:rsidRDefault="00487867" w:rsidP="000F0841">
      <w:pPr>
        <w:widowControl/>
        <w:snapToGrid w:val="0"/>
        <w:spacing w:line="360" w:lineRule="auto"/>
        <w:rPr>
          <w:rFonts w:ascii="Book Antiqua" w:eastAsia="SimSun" w:hAnsi="Book Antiqua" w:cs="Helvetica"/>
          <w:kern w:val="0"/>
          <w:sz w:val="24"/>
          <w:szCs w:val="24"/>
          <w:lang w:eastAsia="zh-CN"/>
        </w:rPr>
      </w:pPr>
      <w:r w:rsidRPr="000F0841">
        <w:rPr>
          <w:rFonts w:ascii="Book Antiqua" w:eastAsia="SimSun" w:hAnsi="Book Antiqua" w:cs="Helvetica"/>
          <w:kern w:val="0"/>
          <w:sz w:val="24"/>
          <w:szCs w:val="24"/>
        </w:rPr>
        <w:t>Grade C (Good): C</w:t>
      </w:r>
      <w:r w:rsidR="00C9227D" w:rsidRPr="000F0841">
        <w:rPr>
          <w:rFonts w:ascii="Book Antiqua" w:eastAsia="SimSun" w:hAnsi="Book Antiqua" w:cs="Helvetica"/>
          <w:kern w:val="0"/>
          <w:sz w:val="24"/>
          <w:szCs w:val="24"/>
          <w:lang w:eastAsia="zh-CN"/>
        </w:rPr>
        <w:t>, C</w:t>
      </w:r>
    </w:p>
    <w:p w14:paraId="7953D586" w14:textId="77777777" w:rsidR="00487867" w:rsidRPr="000F0841" w:rsidRDefault="00487867" w:rsidP="000F0841">
      <w:pPr>
        <w:widowControl/>
        <w:snapToGrid w:val="0"/>
        <w:spacing w:line="360" w:lineRule="auto"/>
        <w:rPr>
          <w:rFonts w:ascii="Book Antiqua" w:eastAsia="SimSun" w:hAnsi="Book Antiqua" w:cs="Helvetica"/>
          <w:kern w:val="0"/>
          <w:sz w:val="24"/>
          <w:szCs w:val="24"/>
        </w:rPr>
      </w:pPr>
      <w:r w:rsidRPr="000F0841">
        <w:rPr>
          <w:rFonts w:ascii="Book Antiqua" w:eastAsia="SimSun" w:hAnsi="Book Antiqua" w:cs="Helvetica"/>
          <w:kern w:val="0"/>
          <w:sz w:val="24"/>
          <w:szCs w:val="24"/>
        </w:rPr>
        <w:t>Grade D (Fair): 0</w:t>
      </w:r>
    </w:p>
    <w:p w14:paraId="6C5EE2F5" w14:textId="20337283" w:rsidR="00487867" w:rsidRPr="000F0841" w:rsidRDefault="00487867" w:rsidP="000F0841">
      <w:pPr>
        <w:spacing w:line="360" w:lineRule="auto"/>
        <w:rPr>
          <w:rFonts w:ascii="Book Antiqua" w:eastAsiaTheme="minorEastAsia" w:hAnsi="Book Antiqua" w:cs="Times New Roman"/>
          <w:color w:val="auto"/>
          <w:sz w:val="24"/>
          <w:szCs w:val="24"/>
          <w:lang w:eastAsia="zh-CN"/>
        </w:rPr>
      </w:pPr>
      <w:r w:rsidRPr="000F0841">
        <w:rPr>
          <w:rFonts w:ascii="Book Antiqua" w:eastAsia="SimSun" w:hAnsi="Book Antiqua" w:cs="Helvetica"/>
          <w:kern w:val="0"/>
          <w:sz w:val="24"/>
          <w:szCs w:val="24"/>
        </w:rPr>
        <w:t>Grade E (Poor): 0</w:t>
      </w:r>
    </w:p>
    <w:p w14:paraId="144E85C8" w14:textId="0FFC7F4D" w:rsidR="008C64EC" w:rsidRDefault="008C64EC">
      <w:pPr>
        <w:widowControl/>
        <w:jc w:val="left"/>
        <w:rPr>
          <w:rFonts w:ascii="Book Antiqua" w:eastAsiaTheme="minorEastAsia" w:hAnsi="Book Antiqua" w:cs="Times New Roman"/>
          <w:color w:val="auto"/>
          <w:sz w:val="24"/>
          <w:szCs w:val="24"/>
          <w:lang w:eastAsia="zh-CN"/>
        </w:rPr>
      </w:pPr>
      <w:r>
        <w:rPr>
          <w:rFonts w:ascii="Book Antiqua" w:eastAsiaTheme="minorEastAsia" w:hAnsi="Book Antiqua" w:cs="Times New Roman"/>
          <w:color w:val="auto"/>
          <w:sz w:val="24"/>
          <w:szCs w:val="24"/>
          <w:lang w:eastAsia="zh-CN"/>
        </w:rPr>
        <w:br w:type="page"/>
      </w:r>
    </w:p>
    <w:p w14:paraId="64AC750D" w14:textId="77777777" w:rsidR="00454B0C" w:rsidRPr="00D601F9" w:rsidRDefault="00454B0C" w:rsidP="00D601F9">
      <w:pPr>
        <w:spacing w:line="360" w:lineRule="auto"/>
        <w:rPr>
          <w:rFonts w:ascii="Book Antiqua" w:eastAsiaTheme="minorEastAsia" w:hAnsi="Book Antiqua" w:cs="Times New Roman"/>
          <w:color w:val="auto"/>
          <w:sz w:val="24"/>
          <w:szCs w:val="24"/>
          <w:lang w:eastAsia="zh-CN"/>
        </w:rPr>
      </w:pPr>
    </w:p>
    <w:p w14:paraId="236F024E" w14:textId="367F0EEE" w:rsidR="00454B0C" w:rsidRPr="00D601F9" w:rsidRDefault="00005E08" w:rsidP="00D601F9">
      <w:pPr>
        <w:tabs>
          <w:tab w:val="left" w:pos="784"/>
          <w:tab w:val="left" w:pos="7616"/>
        </w:tabs>
        <w:spacing w:line="360" w:lineRule="auto"/>
        <w:rPr>
          <w:rFonts w:ascii="Book Antiqua" w:hAnsi="Book Antiqua"/>
          <w:color w:val="auto"/>
          <w:sz w:val="24"/>
          <w:szCs w:val="24"/>
        </w:rPr>
      </w:pPr>
      <w:r w:rsidRPr="00D601F9">
        <w:rPr>
          <w:rFonts w:ascii="Book Antiqua" w:hAnsi="Book Antiqua"/>
          <w:noProof/>
          <w:color w:val="auto"/>
          <w:sz w:val="24"/>
          <w:szCs w:val="24"/>
          <w:lang w:eastAsia="zh-CN"/>
        </w:rPr>
        <w:drawing>
          <wp:inline distT="0" distB="0" distL="0" distR="0" wp14:anchorId="436C83BF" wp14:editId="35071493">
            <wp:extent cx="3657917" cy="274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917" cy="2743438"/>
                    </a:xfrm>
                    <a:prstGeom prst="rect">
                      <a:avLst/>
                    </a:prstGeom>
                  </pic:spPr>
                </pic:pic>
              </a:graphicData>
            </a:graphic>
          </wp:inline>
        </w:drawing>
      </w:r>
    </w:p>
    <w:p w14:paraId="23B74013" w14:textId="77777777" w:rsidR="00C9227D" w:rsidRPr="00C9227D" w:rsidRDefault="00C9227D" w:rsidP="00C9227D">
      <w:pPr>
        <w:tabs>
          <w:tab w:val="left" w:pos="7860"/>
        </w:tabs>
        <w:spacing w:line="360" w:lineRule="auto"/>
        <w:rPr>
          <w:rFonts w:ascii="Book Antiqua" w:eastAsiaTheme="minorEastAsia" w:hAnsi="Book Antiqua" w:cs="Times New Roman"/>
          <w:b/>
          <w:color w:val="auto"/>
          <w:sz w:val="24"/>
          <w:szCs w:val="24"/>
          <w:lang w:eastAsia="zh-CN"/>
        </w:rPr>
      </w:pPr>
      <w:r w:rsidRPr="00C9227D">
        <w:rPr>
          <w:rFonts w:ascii="Book Antiqua" w:eastAsiaTheme="minorEastAsia" w:hAnsi="Book Antiqua" w:cs="Times New Roman"/>
          <w:b/>
          <w:color w:val="auto"/>
          <w:sz w:val="24"/>
          <w:szCs w:val="24"/>
          <w:lang w:eastAsia="zh-CN"/>
        </w:rPr>
        <w:t>Figure 1</w:t>
      </w:r>
      <w:r w:rsidRPr="00C9227D">
        <w:rPr>
          <w:rFonts w:ascii="Book Antiqua" w:eastAsiaTheme="minorEastAsia" w:hAnsi="Book Antiqua" w:cs="Times New Roman" w:hint="eastAsia"/>
          <w:b/>
          <w:color w:val="auto"/>
          <w:sz w:val="24"/>
          <w:szCs w:val="24"/>
          <w:lang w:eastAsia="zh-CN"/>
        </w:rPr>
        <w:t xml:space="preserve"> </w:t>
      </w:r>
      <w:r w:rsidRPr="00C9227D">
        <w:rPr>
          <w:rFonts w:ascii="Book Antiqua" w:eastAsiaTheme="minorEastAsia" w:hAnsi="Book Antiqua" w:cs="Times New Roman"/>
          <w:b/>
          <w:color w:val="auto"/>
          <w:sz w:val="24"/>
          <w:szCs w:val="24"/>
          <w:lang w:eastAsia="zh-CN"/>
        </w:rPr>
        <w:t>Solid tumor’s occurrence and angiogenesis.</w:t>
      </w:r>
    </w:p>
    <w:p w14:paraId="5833F106" w14:textId="77777777" w:rsidR="00454B0C" w:rsidRPr="00D601F9" w:rsidRDefault="00454B0C" w:rsidP="00D601F9">
      <w:pPr>
        <w:spacing w:line="360" w:lineRule="auto"/>
        <w:rPr>
          <w:rFonts w:ascii="Book Antiqua" w:hAnsi="Book Antiqua"/>
          <w:color w:val="auto"/>
          <w:sz w:val="24"/>
          <w:szCs w:val="24"/>
        </w:rPr>
      </w:pPr>
    </w:p>
    <w:p w14:paraId="5BB25B67" w14:textId="77777777" w:rsidR="00454B0C" w:rsidRPr="00D601F9" w:rsidRDefault="00454B0C" w:rsidP="00D601F9">
      <w:pPr>
        <w:widowControl/>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br w:type="page"/>
      </w:r>
    </w:p>
    <w:p w14:paraId="646971A8" w14:textId="2788E392" w:rsidR="004A4344" w:rsidRPr="00C9227D" w:rsidRDefault="004A4344" w:rsidP="00D601F9">
      <w:pPr>
        <w:spacing w:line="360" w:lineRule="auto"/>
        <w:rPr>
          <w:rFonts w:ascii="Book Antiqua" w:eastAsiaTheme="minorEastAsia" w:hAnsi="Book Antiqua" w:cs="Times New Roman"/>
          <w:b/>
          <w:color w:val="auto"/>
          <w:kern w:val="0"/>
          <w:sz w:val="24"/>
          <w:szCs w:val="24"/>
          <w:bdr w:val="none" w:sz="0" w:space="0" w:color="auto"/>
          <w:lang w:eastAsia="zh-CN"/>
        </w:rPr>
      </w:pPr>
      <w:r w:rsidRPr="00C9227D">
        <w:rPr>
          <w:rFonts w:ascii="Book Antiqua" w:eastAsiaTheme="minorEastAsia" w:hAnsi="Book Antiqua" w:cs="Times New Roman"/>
          <w:b/>
          <w:color w:val="auto"/>
          <w:kern w:val="0"/>
          <w:sz w:val="24"/>
          <w:szCs w:val="24"/>
          <w:bdr w:val="none" w:sz="0" w:space="0" w:color="auto"/>
          <w:lang w:eastAsia="zh-CN"/>
        </w:rPr>
        <w:lastRenderedPageBreak/>
        <w:t xml:space="preserve">Table </w:t>
      </w:r>
      <w:r w:rsidR="00C9227D" w:rsidRPr="00C9227D">
        <w:rPr>
          <w:rFonts w:ascii="Book Antiqua" w:eastAsiaTheme="minorEastAsia" w:hAnsi="Book Antiqua" w:cs="Times New Roman" w:hint="eastAsia"/>
          <w:b/>
          <w:color w:val="auto"/>
          <w:kern w:val="0"/>
          <w:sz w:val="24"/>
          <w:szCs w:val="24"/>
          <w:bdr w:val="none" w:sz="0" w:space="0" w:color="auto"/>
          <w:lang w:eastAsia="zh-CN"/>
        </w:rPr>
        <w:t>1</w:t>
      </w:r>
      <w:r w:rsidRPr="00C9227D">
        <w:rPr>
          <w:rFonts w:ascii="Book Antiqua" w:eastAsiaTheme="minorEastAsia" w:hAnsi="Book Antiqua" w:cs="Times New Roman"/>
          <w:b/>
          <w:color w:val="auto"/>
          <w:kern w:val="0"/>
          <w:sz w:val="24"/>
          <w:szCs w:val="24"/>
          <w:bdr w:val="none" w:sz="0" w:space="0" w:color="auto"/>
          <w:lang w:eastAsia="zh-CN"/>
        </w:rPr>
        <w:t xml:space="preserve"> Types of Herbal </w:t>
      </w:r>
      <w:r w:rsidR="00C9227D" w:rsidRPr="00C9227D">
        <w:rPr>
          <w:rFonts w:ascii="Book Antiqua" w:eastAsiaTheme="minorEastAsia" w:hAnsi="Book Antiqua" w:cs="Times New Roman"/>
          <w:b/>
          <w:color w:val="auto"/>
          <w:kern w:val="0"/>
          <w:sz w:val="24"/>
          <w:szCs w:val="24"/>
          <w:bdr w:val="none" w:sz="0" w:space="0" w:color="auto"/>
          <w:lang w:eastAsia="zh-CN"/>
        </w:rPr>
        <w:t>medicines and frequency of use in the treatment of patients with hepatocellular carcinoma</w:t>
      </w:r>
    </w:p>
    <w:tbl>
      <w:tblPr>
        <w:tblStyle w:val="LightShading-Accent2"/>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280"/>
        <w:gridCol w:w="3004"/>
        <w:gridCol w:w="1280"/>
      </w:tblGrid>
      <w:tr w:rsidR="00C9227D" w:rsidRPr="00D601F9" w14:paraId="4DF9BB64" w14:textId="77777777" w:rsidTr="00C922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top w:val="none" w:sz="0" w:space="0" w:color="auto"/>
              <w:left w:val="none" w:sz="0" w:space="0" w:color="auto"/>
              <w:bottom w:val="none" w:sz="0" w:space="0" w:color="auto"/>
              <w:right w:val="none" w:sz="0" w:space="0" w:color="auto"/>
            </w:tcBorders>
            <w:shd w:val="clear" w:color="auto" w:fill="auto"/>
            <w:vAlign w:val="center"/>
          </w:tcPr>
          <w:p w14:paraId="3C3A21CF"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Category</w:t>
            </w:r>
          </w:p>
        </w:tc>
        <w:tc>
          <w:tcPr>
            <w:tcW w:w="990" w:type="dxa"/>
            <w:tcBorders>
              <w:top w:val="none" w:sz="0" w:space="0" w:color="auto"/>
              <w:left w:val="none" w:sz="0" w:space="0" w:color="auto"/>
              <w:bottom w:val="none" w:sz="0" w:space="0" w:color="auto"/>
              <w:right w:val="none" w:sz="0" w:space="0" w:color="auto"/>
            </w:tcBorders>
            <w:shd w:val="clear" w:color="auto" w:fill="auto"/>
          </w:tcPr>
          <w:p w14:paraId="1D2FCBA2"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Relative frequency</w:t>
            </w:r>
          </w:p>
        </w:tc>
        <w:tc>
          <w:tcPr>
            <w:tcW w:w="3328" w:type="dxa"/>
            <w:tcBorders>
              <w:top w:val="none" w:sz="0" w:space="0" w:color="auto"/>
              <w:left w:val="none" w:sz="0" w:space="0" w:color="auto"/>
              <w:bottom w:val="none" w:sz="0" w:space="0" w:color="auto"/>
              <w:right w:val="none" w:sz="0" w:space="0" w:color="auto"/>
            </w:tcBorders>
            <w:shd w:val="clear" w:color="auto" w:fill="auto"/>
            <w:vAlign w:val="center"/>
          </w:tcPr>
          <w:p w14:paraId="4DA3B9A0"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Category</w:t>
            </w:r>
          </w:p>
        </w:tc>
        <w:tc>
          <w:tcPr>
            <w:tcW w:w="990" w:type="dxa"/>
            <w:tcBorders>
              <w:top w:val="none" w:sz="0" w:space="0" w:color="auto"/>
              <w:left w:val="none" w:sz="0" w:space="0" w:color="auto"/>
              <w:bottom w:val="none" w:sz="0" w:space="0" w:color="auto"/>
              <w:right w:val="none" w:sz="0" w:space="0" w:color="auto"/>
            </w:tcBorders>
            <w:shd w:val="clear" w:color="auto" w:fill="auto"/>
          </w:tcPr>
          <w:p w14:paraId="1D151CAC"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Relative frequency</w:t>
            </w:r>
          </w:p>
        </w:tc>
      </w:tr>
      <w:tr w:rsidR="00C9227D" w:rsidRPr="00D601F9" w14:paraId="0A873D2E"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left w:val="none" w:sz="0" w:space="0" w:color="auto"/>
              <w:right w:val="none" w:sz="0" w:space="0" w:color="auto"/>
            </w:tcBorders>
            <w:shd w:val="clear" w:color="auto" w:fill="auto"/>
            <w:vAlign w:val="center"/>
          </w:tcPr>
          <w:p w14:paraId="0096BB0E"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bCs w:val="0"/>
                <w:color w:val="auto"/>
                <w:sz w:val="24"/>
                <w:szCs w:val="24"/>
              </w:rPr>
            </w:pPr>
            <w:r w:rsidRPr="00D601F9">
              <w:rPr>
                <w:rFonts w:ascii="Book Antiqua" w:eastAsiaTheme="minorEastAsia" w:hAnsi="Book Antiqua" w:cs="Times New Roman"/>
                <w:b w:val="0"/>
                <w:bCs w:val="0"/>
                <w:color w:val="auto"/>
                <w:sz w:val="24"/>
                <w:szCs w:val="24"/>
              </w:rPr>
              <w:t>Herbs that supplement deficiency</w:t>
            </w:r>
            <w:r w:rsidRPr="00D601F9">
              <w:rPr>
                <w:rFonts w:ascii="Book Antiqua" w:hAnsi="Book Antiqua"/>
                <w:b w:val="0"/>
                <w:bCs w:val="0"/>
                <w:color w:val="auto"/>
                <w:sz w:val="24"/>
                <w:szCs w:val="24"/>
              </w:rPr>
              <w:t xml:space="preserve">: </w:t>
            </w:r>
            <w:proofErr w:type="spellStart"/>
            <w:r w:rsidRPr="00D601F9">
              <w:rPr>
                <w:rFonts w:ascii="Book Antiqua" w:hAnsi="Book Antiqua"/>
                <w:b w:val="0"/>
                <w:color w:val="auto"/>
                <w:sz w:val="24"/>
                <w:szCs w:val="24"/>
              </w:rPr>
              <w:t>Baizhu</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Huangqi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Dangshen</w:t>
            </w:r>
            <w:proofErr w:type="spellEnd"/>
            <w:r w:rsidRPr="00D601F9">
              <w:rPr>
                <w:rFonts w:ascii="Book Antiqua" w:hAnsi="Book Antiqua"/>
                <w:b w:val="0"/>
                <w:color w:val="auto"/>
                <w:sz w:val="24"/>
                <w:szCs w:val="24"/>
              </w:rPr>
              <w:t>,</w:t>
            </w:r>
            <w:r w:rsidRPr="00D601F9">
              <w:rPr>
                <w:rFonts w:ascii="Book Antiqua" w:hAnsi="Book Antiqua"/>
                <w:i/>
                <w:color w:val="auto"/>
                <w:sz w:val="24"/>
                <w:szCs w:val="24"/>
              </w:rPr>
              <w:t xml:space="preserve"> </w:t>
            </w:r>
            <w:proofErr w:type="spellStart"/>
            <w:r w:rsidRPr="00D601F9">
              <w:rPr>
                <w:rFonts w:ascii="Book Antiqua" w:hAnsi="Book Antiqua"/>
                <w:b w:val="0"/>
                <w:color w:val="auto"/>
                <w:sz w:val="24"/>
                <w:szCs w:val="24"/>
              </w:rPr>
              <w:t>Danggui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Shanyao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Gancao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Baishao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Biejia</w:t>
            </w:r>
            <w:proofErr w:type="spellEnd"/>
          </w:p>
        </w:tc>
        <w:tc>
          <w:tcPr>
            <w:tcW w:w="990" w:type="dxa"/>
            <w:tcBorders>
              <w:left w:val="none" w:sz="0" w:space="0" w:color="auto"/>
              <w:right w:val="none" w:sz="0" w:space="0" w:color="auto"/>
            </w:tcBorders>
            <w:shd w:val="clear" w:color="auto" w:fill="auto"/>
            <w:vAlign w:val="center"/>
          </w:tcPr>
          <w:p w14:paraId="3192C5C1"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27.70%</w:t>
            </w:r>
          </w:p>
        </w:tc>
        <w:tc>
          <w:tcPr>
            <w:tcW w:w="3328" w:type="dxa"/>
            <w:tcBorders>
              <w:left w:val="none" w:sz="0" w:space="0" w:color="auto"/>
              <w:right w:val="none" w:sz="0" w:space="0" w:color="auto"/>
            </w:tcBorders>
            <w:shd w:val="clear" w:color="auto" w:fill="auto"/>
            <w:vAlign w:val="center"/>
          </w:tcPr>
          <w:p w14:paraId="66B94365"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drain downwards</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Dahuang</w:t>
            </w:r>
            <w:proofErr w:type="spellEnd"/>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Yuanhua</w:t>
            </w:r>
            <w:proofErr w:type="spellEnd"/>
          </w:p>
        </w:tc>
        <w:tc>
          <w:tcPr>
            <w:tcW w:w="990" w:type="dxa"/>
            <w:tcBorders>
              <w:left w:val="none" w:sz="0" w:space="0" w:color="auto"/>
              <w:right w:val="none" w:sz="0" w:space="0" w:color="auto"/>
            </w:tcBorders>
            <w:shd w:val="clear" w:color="auto" w:fill="auto"/>
            <w:vAlign w:val="center"/>
          </w:tcPr>
          <w:p w14:paraId="6C5B6D91"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1.37%</w:t>
            </w:r>
          </w:p>
        </w:tc>
      </w:tr>
      <w:tr w:rsidR="00C9227D" w:rsidRPr="00D601F9" w14:paraId="72E0339B"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9" w:type="dxa"/>
            <w:shd w:val="clear" w:color="auto" w:fill="auto"/>
            <w:vAlign w:val="center"/>
          </w:tcPr>
          <w:p w14:paraId="0142B79A"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bCs w:val="0"/>
                <w:color w:val="auto"/>
                <w:sz w:val="24"/>
                <w:szCs w:val="24"/>
              </w:rPr>
            </w:pPr>
            <w:r w:rsidRPr="00D601F9">
              <w:rPr>
                <w:rFonts w:ascii="Book Antiqua" w:eastAsiaTheme="minorEastAsia" w:hAnsi="Book Antiqua" w:cs="Times New Roman"/>
                <w:b w:val="0"/>
                <w:bCs w:val="0"/>
                <w:color w:val="auto"/>
                <w:sz w:val="24"/>
                <w:szCs w:val="24"/>
              </w:rPr>
              <w:t>Herbs that clear the heat</w:t>
            </w:r>
            <w:r w:rsidRPr="00D601F9">
              <w:rPr>
                <w:rFonts w:ascii="Book Antiqua" w:hAnsi="Book Antiqua"/>
                <w:b w:val="0"/>
                <w:bCs w:val="0"/>
                <w:color w:val="auto"/>
                <w:sz w:val="24"/>
                <w:szCs w:val="24"/>
              </w:rPr>
              <w:t xml:space="preserve">: </w:t>
            </w:r>
            <w:proofErr w:type="spellStart"/>
            <w:r w:rsidRPr="00D601F9">
              <w:rPr>
                <w:rFonts w:ascii="Book Antiqua" w:hAnsi="Book Antiqua"/>
                <w:b w:val="0"/>
                <w:color w:val="auto"/>
                <w:sz w:val="24"/>
                <w:szCs w:val="24"/>
              </w:rPr>
              <w:t>Baihuasheshecao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Banzhilian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Shengdihuang</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Zhizi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Huangqin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Qinghao</w:t>
            </w:r>
            <w:proofErr w:type="spellEnd"/>
          </w:p>
        </w:tc>
        <w:tc>
          <w:tcPr>
            <w:tcW w:w="990" w:type="dxa"/>
            <w:shd w:val="clear" w:color="auto" w:fill="auto"/>
            <w:vAlign w:val="center"/>
          </w:tcPr>
          <w:p w14:paraId="778A30A9"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19.26%</w:t>
            </w:r>
          </w:p>
        </w:tc>
        <w:tc>
          <w:tcPr>
            <w:tcW w:w="3328" w:type="dxa"/>
            <w:shd w:val="clear" w:color="auto" w:fill="auto"/>
            <w:vAlign w:val="center"/>
          </w:tcPr>
          <w:p w14:paraId="0B79B990"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astringe</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Wuweizi</w:t>
            </w:r>
            <w:proofErr w:type="spellEnd"/>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Shanzhuyu</w:t>
            </w:r>
            <w:proofErr w:type="spellEnd"/>
          </w:p>
        </w:tc>
        <w:tc>
          <w:tcPr>
            <w:tcW w:w="990" w:type="dxa"/>
            <w:shd w:val="clear" w:color="auto" w:fill="auto"/>
            <w:vAlign w:val="center"/>
          </w:tcPr>
          <w:p w14:paraId="57D07332"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1.01%</w:t>
            </w:r>
          </w:p>
        </w:tc>
      </w:tr>
      <w:tr w:rsidR="00C9227D" w:rsidRPr="00D601F9" w14:paraId="6A719467"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left w:val="none" w:sz="0" w:space="0" w:color="auto"/>
              <w:right w:val="none" w:sz="0" w:space="0" w:color="auto"/>
            </w:tcBorders>
            <w:shd w:val="clear" w:color="auto" w:fill="auto"/>
            <w:vAlign w:val="center"/>
          </w:tcPr>
          <w:p w14:paraId="1E28B779"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bCs w:val="0"/>
                <w:color w:val="auto"/>
                <w:sz w:val="24"/>
                <w:szCs w:val="24"/>
              </w:rPr>
            </w:pPr>
            <w:r w:rsidRPr="00D601F9">
              <w:rPr>
                <w:rFonts w:ascii="Book Antiqua" w:eastAsiaTheme="minorEastAsia" w:hAnsi="Book Antiqua" w:cs="Times New Roman"/>
                <w:b w:val="0"/>
                <w:bCs w:val="0"/>
                <w:color w:val="auto"/>
                <w:sz w:val="24"/>
                <w:szCs w:val="24"/>
              </w:rPr>
              <w:t>Herbs that invigorate blood and dissolve stasis</w:t>
            </w:r>
            <w:r w:rsidRPr="00D601F9">
              <w:rPr>
                <w:rFonts w:ascii="Book Antiqua" w:hAnsi="Book Antiqua"/>
                <w:b w:val="0"/>
                <w:bCs w:val="0"/>
                <w:color w:val="auto"/>
                <w:sz w:val="24"/>
                <w:szCs w:val="24"/>
              </w:rPr>
              <w:t>:</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Ezhu</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Danshen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Yujin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Tubiechong</w:t>
            </w:r>
            <w:proofErr w:type="spellEnd"/>
          </w:p>
        </w:tc>
        <w:tc>
          <w:tcPr>
            <w:tcW w:w="990" w:type="dxa"/>
            <w:tcBorders>
              <w:left w:val="none" w:sz="0" w:space="0" w:color="auto"/>
              <w:right w:val="none" w:sz="0" w:space="0" w:color="auto"/>
            </w:tcBorders>
            <w:shd w:val="clear" w:color="auto" w:fill="auto"/>
            <w:vAlign w:val="center"/>
          </w:tcPr>
          <w:p w14:paraId="1B1361AB"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13.67%</w:t>
            </w:r>
          </w:p>
        </w:tc>
        <w:tc>
          <w:tcPr>
            <w:tcW w:w="3328" w:type="dxa"/>
            <w:tcBorders>
              <w:left w:val="none" w:sz="0" w:space="0" w:color="auto"/>
              <w:right w:val="none" w:sz="0" w:space="0" w:color="auto"/>
            </w:tcBorders>
            <w:shd w:val="clear" w:color="auto" w:fill="auto"/>
            <w:vAlign w:val="center"/>
          </w:tcPr>
          <w:p w14:paraId="5196A640"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counteract toxins, kill parasites and relieve itching</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Fengfang</w:t>
            </w:r>
            <w:proofErr w:type="spellEnd"/>
          </w:p>
        </w:tc>
        <w:tc>
          <w:tcPr>
            <w:tcW w:w="990" w:type="dxa"/>
            <w:tcBorders>
              <w:left w:val="none" w:sz="0" w:space="0" w:color="auto"/>
              <w:right w:val="none" w:sz="0" w:space="0" w:color="auto"/>
            </w:tcBorders>
            <w:shd w:val="clear" w:color="auto" w:fill="auto"/>
            <w:vAlign w:val="center"/>
          </w:tcPr>
          <w:p w14:paraId="1B74C9E2"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0.68%</w:t>
            </w:r>
          </w:p>
        </w:tc>
      </w:tr>
      <w:tr w:rsidR="00C9227D" w:rsidRPr="00D601F9" w14:paraId="0C1B77BD"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9" w:type="dxa"/>
            <w:shd w:val="clear" w:color="auto" w:fill="auto"/>
            <w:vAlign w:val="center"/>
          </w:tcPr>
          <w:p w14:paraId="22572131"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promote urination and percolate dampness</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Fuling</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Yiyiren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Yinchen</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Cheqianzi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Yumixu</w:t>
            </w:r>
            <w:proofErr w:type="spellEnd"/>
          </w:p>
        </w:tc>
        <w:tc>
          <w:tcPr>
            <w:tcW w:w="990" w:type="dxa"/>
            <w:shd w:val="clear" w:color="auto" w:fill="auto"/>
            <w:vAlign w:val="center"/>
          </w:tcPr>
          <w:p w14:paraId="03A10C40"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12.04%</w:t>
            </w:r>
          </w:p>
        </w:tc>
        <w:tc>
          <w:tcPr>
            <w:tcW w:w="3328" w:type="dxa"/>
            <w:shd w:val="clear" w:color="auto" w:fill="auto"/>
            <w:vAlign w:val="center"/>
          </w:tcPr>
          <w:p w14:paraId="545FB69C"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warm the interior</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Wuyao</w:t>
            </w:r>
            <w:proofErr w:type="spellEnd"/>
          </w:p>
        </w:tc>
        <w:tc>
          <w:tcPr>
            <w:tcW w:w="990" w:type="dxa"/>
            <w:shd w:val="clear" w:color="auto" w:fill="auto"/>
            <w:vAlign w:val="center"/>
          </w:tcPr>
          <w:p w14:paraId="76ED63D2"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0.54%</w:t>
            </w:r>
          </w:p>
        </w:tc>
      </w:tr>
      <w:tr w:rsidR="00C9227D" w:rsidRPr="00D601F9" w14:paraId="20D84BBC"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left w:val="none" w:sz="0" w:space="0" w:color="auto"/>
              <w:right w:val="none" w:sz="0" w:space="0" w:color="auto"/>
            </w:tcBorders>
            <w:shd w:val="clear" w:color="auto" w:fill="auto"/>
            <w:vAlign w:val="center"/>
          </w:tcPr>
          <w:p w14:paraId="14CD384C"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rectify qi</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Zhiqiao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Chenpi</w:t>
            </w:r>
            <w:proofErr w:type="spellEnd"/>
          </w:p>
        </w:tc>
        <w:tc>
          <w:tcPr>
            <w:tcW w:w="990" w:type="dxa"/>
            <w:tcBorders>
              <w:left w:val="none" w:sz="0" w:space="0" w:color="auto"/>
              <w:right w:val="none" w:sz="0" w:space="0" w:color="auto"/>
            </w:tcBorders>
            <w:shd w:val="clear" w:color="auto" w:fill="auto"/>
            <w:vAlign w:val="center"/>
          </w:tcPr>
          <w:p w14:paraId="1FF57CA6"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8.39%</w:t>
            </w:r>
          </w:p>
        </w:tc>
        <w:tc>
          <w:tcPr>
            <w:tcW w:w="3328" w:type="dxa"/>
            <w:tcBorders>
              <w:left w:val="none" w:sz="0" w:space="0" w:color="auto"/>
              <w:right w:val="none" w:sz="0" w:space="0" w:color="auto"/>
            </w:tcBorders>
            <w:shd w:val="clear" w:color="auto" w:fill="auto"/>
            <w:vAlign w:val="center"/>
          </w:tcPr>
          <w:p w14:paraId="27BBB942"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expel wind and damp</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Sangjisheng</w:t>
            </w:r>
            <w:proofErr w:type="spellEnd"/>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Qinjiao</w:t>
            </w:r>
            <w:proofErr w:type="spellEnd"/>
          </w:p>
        </w:tc>
        <w:tc>
          <w:tcPr>
            <w:tcW w:w="990" w:type="dxa"/>
            <w:tcBorders>
              <w:left w:val="none" w:sz="0" w:space="0" w:color="auto"/>
              <w:right w:val="none" w:sz="0" w:space="0" w:color="auto"/>
            </w:tcBorders>
            <w:shd w:val="clear" w:color="auto" w:fill="auto"/>
            <w:vAlign w:val="center"/>
          </w:tcPr>
          <w:p w14:paraId="67BEE15B"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0.46%</w:t>
            </w:r>
          </w:p>
        </w:tc>
      </w:tr>
      <w:tr w:rsidR="00C9227D" w:rsidRPr="00D601F9" w14:paraId="1F7A6A7C"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9" w:type="dxa"/>
            <w:shd w:val="clear" w:color="auto" w:fill="auto"/>
            <w:vAlign w:val="center"/>
          </w:tcPr>
          <w:p w14:paraId="24DE1F73"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release the exterior</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Chaihu</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Guizhi</w:t>
            </w:r>
            <w:proofErr w:type="spellEnd"/>
          </w:p>
        </w:tc>
        <w:tc>
          <w:tcPr>
            <w:tcW w:w="990" w:type="dxa"/>
            <w:shd w:val="clear" w:color="auto" w:fill="auto"/>
            <w:vAlign w:val="center"/>
          </w:tcPr>
          <w:p w14:paraId="7869426F"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4.14%</w:t>
            </w:r>
          </w:p>
        </w:tc>
        <w:tc>
          <w:tcPr>
            <w:tcW w:w="3328" w:type="dxa"/>
            <w:shd w:val="clear" w:color="auto" w:fill="auto"/>
            <w:vAlign w:val="center"/>
          </w:tcPr>
          <w:p w14:paraId="79269D59"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calm the mind</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Suanzaoren</w:t>
            </w:r>
            <w:proofErr w:type="spellEnd"/>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Longgu</w:t>
            </w:r>
            <w:proofErr w:type="spellEnd"/>
          </w:p>
        </w:tc>
        <w:tc>
          <w:tcPr>
            <w:tcW w:w="990" w:type="dxa"/>
            <w:shd w:val="clear" w:color="auto" w:fill="auto"/>
            <w:vAlign w:val="center"/>
          </w:tcPr>
          <w:p w14:paraId="596F5771"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0.42%</w:t>
            </w:r>
          </w:p>
        </w:tc>
      </w:tr>
      <w:tr w:rsidR="00C9227D" w:rsidRPr="00D601F9" w14:paraId="0F24DEDA"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left w:val="none" w:sz="0" w:space="0" w:color="auto"/>
              <w:right w:val="none" w:sz="0" w:space="0" w:color="auto"/>
            </w:tcBorders>
            <w:shd w:val="clear" w:color="auto" w:fill="auto"/>
            <w:vAlign w:val="center"/>
          </w:tcPr>
          <w:p w14:paraId="3653E81F"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promote digestion</w:t>
            </w:r>
            <w:r w:rsidRPr="00D601F9">
              <w:rPr>
                <w:rFonts w:ascii="Book Antiqua" w:hAnsi="Book Antiqua"/>
                <w:b w:val="0"/>
                <w:color w:val="auto"/>
                <w:sz w:val="24"/>
                <w:szCs w:val="24"/>
                <w:bdr w:val="none" w:sz="0" w:space="0" w:color="auto"/>
              </w:rPr>
              <w:t xml:space="preserve">: </w:t>
            </w:r>
            <w:proofErr w:type="spellStart"/>
            <w:r w:rsidRPr="00D601F9">
              <w:rPr>
                <w:rFonts w:ascii="Book Antiqua" w:hAnsi="Book Antiqua"/>
                <w:b w:val="0"/>
                <w:color w:val="auto"/>
                <w:sz w:val="24"/>
                <w:szCs w:val="24"/>
                <w:bdr w:val="none" w:sz="0" w:space="0" w:color="auto"/>
              </w:rPr>
              <w:t>Jineijin</w:t>
            </w:r>
            <w:proofErr w:type="spellEnd"/>
          </w:p>
        </w:tc>
        <w:tc>
          <w:tcPr>
            <w:tcW w:w="990" w:type="dxa"/>
            <w:tcBorders>
              <w:left w:val="none" w:sz="0" w:space="0" w:color="auto"/>
              <w:right w:val="none" w:sz="0" w:space="0" w:color="auto"/>
            </w:tcBorders>
            <w:shd w:val="clear" w:color="auto" w:fill="auto"/>
            <w:vAlign w:val="center"/>
          </w:tcPr>
          <w:p w14:paraId="4BFCB544"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3.18%</w:t>
            </w:r>
          </w:p>
        </w:tc>
        <w:tc>
          <w:tcPr>
            <w:tcW w:w="3328" w:type="dxa"/>
            <w:tcBorders>
              <w:left w:val="none" w:sz="0" w:space="0" w:color="auto"/>
              <w:right w:val="none" w:sz="0" w:space="0" w:color="auto"/>
            </w:tcBorders>
            <w:shd w:val="clear" w:color="auto" w:fill="auto"/>
            <w:vAlign w:val="center"/>
          </w:tcPr>
          <w:p w14:paraId="38C2E0E6"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calm the liver and extinguish wind</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Muli</w:t>
            </w:r>
            <w:proofErr w:type="spellEnd"/>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Wugong</w:t>
            </w:r>
            <w:proofErr w:type="spellEnd"/>
          </w:p>
        </w:tc>
        <w:tc>
          <w:tcPr>
            <w:tcW w:w="990" w:type="dxa"/>
            <w:tcBorders>
              <w:left w:val="none" w:sz="0" w:space="0" w:color="auto"/>
              <w:right w:val="none" w:sz="0" w:space="0" w:color="auto"/>
            </w:tcBorders>
            <w:shd w:val="clear" w:color="auto" w:fill="auto"/>
            <w:vAlign w:val="center"/>
          </w:tcPr>
          <w:p w14:paraId="273AA050"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0.25%</w:t>
            </w:r>
          </w:p>
        </w:tc>
      </w:tr>
      <w:tr w:rsidR="00C9227D" w:rsidRPr="00D601F9" w14:paraId="37B127C4"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9" w:type="dxa"/>
            <w:shd w:val="clear" w:color="auto" w:fill="auto"/>
            <w:vAlign w:val="center"/>
          </w:tcPr>
          <w:p w14:paraId="1486171B"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relieve cough, dissolve phlegm and calm panting</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Banxia</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Tinglizi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lastRenderedPageBreak/>
              <w:t>Walengzi</w:t>
            </w:r>
            <w:proofErr w:type="spellEnd"/>
          </w:p>
        </w:tc>
        <w:tc>
          <w:tcPr>
            <w:tcW w:w="990" w:type="dxa"/>
            <w:shd w:val="clear" w:color="auto" w:fill="auto"/>
            <w:vAlign w:val="center"/>
          </w:tcPr>
          <w:p w14:paraId="77312C57"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lastRenderedPageBreak/>
              <w:t>2.94%</w:t>
            </w:r>
          </w:p>
        </w:tc>
        <w:tc>
          <w:tcPr>
            <w:tcW w:w="3328" w:type="dxa"/>
            <w:shd w:val="clear" w:color="auto" w:fill="auto"/>
            <w:vAlign w:val="center"/>
          </w:tcPr>
          <w:p w14:paraId="347EF506"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open the orifices</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Shexiang</w:t>
            </w:r>
            <w:proofErr w:type="spellEnd"/>
          </w:p>
        </w:tc>
        <w:tc>
          <w:tcPr>
            <w:tcW w:w="990" w:type="dxa"/>
            <w:shd w:val="clear" w:color="auto" w:fill="auto"/>
            <w:vAlign w:val="center"/>
          </w:tcPr>
          <w:p w14:paraId="058AC4EB"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0.11%</w:t>
            </w:r>
          </w:p>
        </w:tc>
      </w:tr>
      <w:tr w:rsidR="00C9227D" w:rsidRPr="00D601F9" w14:paraId="3703F9EB"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9" w:type="dxa"/>
            <w:tcBorders>
              <w:left w:val="none" w:sz="0" w:space="0" w:color="auto"/>
              <w:right w:val="none" w:sz="0" w:space="0" w:color="auto"/>
            </w:tcBorders>
            <w:shd w:val="clear" w:color="auto" w:fill="auto"/>
            <w:vAlign w:val="center"/>
          </w:tcPr>
          <w:p w14:paraId="224F4D1E"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stanch bleeding</w:t>
            </w:r>
            <w:r w:rsidRPr="00D601F9">
              <w:rPr>
                <w:rFonts w:ascii="Book Antiqua" w:hAnsi="Book Antiqua"/>
                <w:b w:val="0"/>
                <w:color w:val="auto"/>
                <w:sz w:val="24"/>
                <w:szCs w:val="24"/>
                <w:bdr w:val="none" w:sz="0" w:space="0" w:color="auto"/>
              </w:rPr>
              <w:t>:</w:t>
            </w:r>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Sanqi</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Xianhecao</w:t>
            </w:r>
            <w:proofErr w:type="spellEnd"/>
            <w:r w:rsidRPr="00D601F9">
              <w:rPr>
                <w:rFonts w:ascii="Book Antiqua" w:hAnsi="Book Antiqua"/>
                <w:b w:val="0"/>
                <w:color w:val="auto"/>
                <w:sz w:val="24"/>
                <w:szCs w:val="24"/>
              </w:rPr>
              <w:t xml:space="preserve">, </w:t>
            </w:r>
            <w:proofErr w:type="spellStart"/>
            <w:r w:rsidRPr="00D601F9">
              <w:rPr>
                <w:rFonts w:ascii="Book Antiqua" w:hAnsi="Book Antiqua"/>
                <w:b w:val="0"/>
                <w:color w:val="auto"/>
                <w:sz w:val="24"/>
                <w:szCs w:val="24"/>
              </w:rPr>
              <w:t>Baimaogen</w:t>
            </w:r>
            <w:proofErr w:type="spellEnd"/>
          </w:p>
        </w:tc>
        <w:tc>
          <w:tcPr>
            <w:tcW w:w="990" w:type="dxa"/>
            <w:tcBorders>
              <w:left w:val="none" w:sz="0" w:space="0" w:color="auto"/>
              <w:right w:val="none" w:sz="0" w:space="0" w:color="auto"/>
            </w:tcBorders>
            <w:shd w:val="clear" w:color="auto" w:fill="auto"/>
            <w:vAlign w:val="center"/>
          </w:tcPr>
          <w:p w14:paraId="574E333E"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1.91%</w:t>
            </w:r>
          </w:p>
        </w:tc>
        <w:tc>
          <w:tcPr>
            <w:tcW w:w="3328" w:type="dxa"/>
            <w:tcBorders>
              <w:left w:val="none" w:sz="0" w:space="0" w:color="auto"/>
              <w:right w:val="none" w:sz="0" w:space="0" w:color="auto"/>
            </w:tcBorders>
            <w:shd w:val="clear" w:color="auto" w:fill="auto"/>
            <w:vAlign w:val="center"/>
          </w:tcPr>
          <w:p w14:paraId="6E10A5F7"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expel parasites</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Binglang</w:t>
            </w:r>
            <w:proofErr w:type="spellEnd"/>
          </w:p>
        </w:tc>
        <w:tc>
          <w:tcPr>
            <w:tcW w:w="990" w:type="dxa"/>
            <w:tcBorders>
              <w:left w:val="none" w:sz="0" w:space="0" w:color="auto"/>
              <w:right w:val="none" w:sz="0" w:space="0" w:color="auto"/>
            </w:tcBorders>
            <w:shd w:val="clear" w:color="auto" w:fill="auto"/>
            <w:vAlign w:val="center"/>
          </w:tcPr>
          <w:p w14:paraId="0FBBE9C6"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0.08%</w:t>
            </w:r>
          </w:p>
        </w:tc>
      </w:tr>
      <w:tr w:rsidR="00C9227D" w:rsidRPr="00D601F9" w14:paraId="0E13E964" w14:textId="77777777" w:rsidTr="00C9227D">
        <w:trPr>
          <w:trHeight w:val="194"/>
          <w:jc w:val="center"/>
        </w:trPr>
        <w:tc>
          <w:tcPr>
            <w:cnfStyle w:val="001000000000" w:firstRow="0" w:lastRow="0" w:firstColumn="1" w:lastColumn="0" w:oddVBand="0" w:evenVBand="0" w:oddHBand="0" w:evenHBand="0" w:firstRowFirstColumn="0" w:firstRowLastColumn="0" w:lastRowFirstColumn="0" w:lastRowLastColumn="0"/>
            <w:tcW w:w="3489" w:type="dxa"/>
            <w:shd w:val="clear" w:color="auto" w:fill="auto"/>
            <w:vAlign w:val="center"/>
          </w:tcPr>
          <w:p w14:paraId="2E976D8F"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601F9">
              <w:rPr>
                <w:rFonts w:ascii="Book Antiqua" w:eastAsiaTheme="minorEastAsia" w:hAnsi="Book Antiqua" w:cs="Times New Roman"/>
                <w:b w:val="0"/>
                <w:color w:val="auto"/>
                <w:kern w:val="0"/>
                <w:sz w:val="24"/>
                <w:szCs w:val="24"/>
                <w:bdr w:val="none" w:sz="0" w:space="0" w:color="auto"/>
              </w:rPr>
              <w:t>Herbs that transform dampness</w:t>
            </w:r>
            <w:r w:rsidRPr="00D601F9">
              <w:rPr>
                <w:rFonts w:ascii="Book Antiqua" w:hAnsi="Book Antiqua"/>
                <w:b w:val="0"/>
                <w:color w:val="auto"/>
                <w:sz w:val="24"/>
                <w:szCs w:val="24"/>
                <w:bdr w:val="none" w:sz="0" w:space="0" w:color="auto"/>
              </w:rPr>
              <w:t xml:space="preserve">: </w:t>
            </w:r>
            <w:proofErr w:type="spellStart"/>
            <w:r w:rsidRPr="00D601F9">
              <w:rPr>
                <w:rFonts w:ascii="Book Antiqua" w:hAnsi="Book Antiqua"/>
                <w:b w:val="0"/>
                <w:color w:val="auto"/>
                <w:sz w:val="24"/>
                <w:szCs w:val="24"/>
                <w:bdr w:val="none" w:sz="0" w:space="0" w:color="auto"/>
              </w:rPr>
              <w:t>Houpo</w:t>
            </w:r>
            <w:proofErr w:type="spellEnd"/>
          </w:p>
        </w:tc>
        <w:tc>
          <w:tcPr>
            <w:tcW w:w="990" w:type="dxa"/>
            <w:shd w:val="clear" w:color="auto" w:fill="auto"/>
            <w:vAlign w:val="center"/>
          </w:tcPr>
          <w:p w14:paraId="0252E1D7"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1.86%</w:t>
            </w:r>
          </w:p>
        </w:tc>
        <w:tc>
          <w:tcPr>
            <w:tcW w:w="3328" w:type="dxa"/>
            <w:shd w:val="clear" w:color="auto" w:fill="auto"/>
            <w:vAlign w:val="center"/>
          </w:tcPr>
          <w:p w14:paraId="40AEB53F"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Herbs that induce vomit</w:t>
            </w:r>
            <w:r w:rsidRPr="00D601F9">
              <w:rPr>
                <w:rFonts w:ascii="Book Antiqua" w:hAnsi="Book Antiqua"/>
                <w:color w:val="auto"/>
                <w:sz w:val="24"/>
                <w:szCs w:val="24"/>
                <w:bdr w:val="none" w:sz="0" w:space="0" w:color="auto"/>
              </w:rPr>
              <w:t xml:space="preserve">: </w:t>
            </w:r>
            <w:proofErr w:type="spellStart"/>
            <w:r w:rsidRPr="00D601F9">
              <w:rPr>
                <w:rFonts w:ascii="Book Antiqua" w:hAnsi="Book Antiqua"/>
                <w:color w:val="auto"/>
                <w:sz w:val="24"/>
                <w:szCs w:val="24"/>
                <w:bdr w:val="none" w:sz="0" w:space="0" w:color="auto"/>
              </w:rPr>
              <w:t>Changshan</w:t>
            </w:r>
            <w:proofErr w:type="spellEnd"/>
          </w:p>
        </w:tc>
        <w:tc>
          <w:tcPr>
            <w:tcW w:w="990" w:type="dxa"/>
            <w:shd w:val="clear" w:color="auto" w:fill="auto"/>
            <w:vAlign w:val="center"/>
          </w:tcPr>
          <w:p w14:paraId="096BF7F3" w14:textId="77777777" w:rsidR="004A4344" w:rsidRPr="00D601F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601F9">
              <w:rPr>
                <w:rFonts w:ascii="Book Antiqua" w:eastAsiaTheme="minorEastAsia" w:hAnsi="Book Antiqua" w:cs="Times New Roman"/>
                <w:color w:val="auto"/>
                <w:kern w:val="0"/>
                <w:sz w:val="24"/>
                <w:szCs w:val="24"/>
                <w:bdr w:val="none" w:sz="0" w:space="0" w:color="auto"/>
              </w:rPr>
              <w:t>0.02%</w:t>
            </w:r>
          </w:p>
        </w:tc>
      </w:tr>
    </w:tbl>
    <w:p w14:paraId="2CED5914" w14:textId="77777777" w:rsidR="004A4344" w:rsidRPr="00D601F9" w:rsidRDefault="004A4344" w:rsidP="00D601F9">
      <w:pPr>
        <w:spacing w:line="360" w:lineRule="auto"/>
        <w:rPr>
          <w:rFonts w:ascii="Book Antiqua" w:hAnsi="Book Antiqua"/>
          <w:color w:val="auto"/>
          <w:sz w:val="24"/>
          <w:szCs w:val="24"/>
          <w:lang w:eastAsia="zh-CN"/>
        </w:rPr>
      </w:pPr>
    </w:p>
    <w:p w14:paraId="287F0D23" w14:textId="77777777" w:rsidR="00454B0C" w:rsidRPr="00D601F9" w:rsidRDefault="00454B0C" w:rsidP="00D601F9">
      <w:pPr>
        <w:tabs>
          <w:tab w:val="left" w:pos="7860"/>
        </w:tabs>
        <w:spacing w:line="360" w:lineRule="auto"/>
        <w:rPr>
          <w:rFonts w:ascii="Book Antiqua" w:eastAsiaTheme="minorEastAsia" w:hAnsi="Book Antiqua" w:cs="Times New Roman"/>
          <w:color w:val="auto"/>
          <w:sz w:val="24"/>
          <w:szCs w:val="24"/>
          <w:lang w:eastAsia="zh-CN"/>
        </w:rPr>
      </w:pPr>
    </w:p>
    <w:p w14:paraId="2D27CC63" w14:textId="77777777" w:rsidR="004A4344" w:rsidRPr="00D601F9" w:rsidRDefault="004A4344" w:rsidP="00D601F9">
      <w:pPr>
        <w:widowControl/>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br w:type="page"/>
      </w:r>
    </w:p>
    <w:p w14:paraId="6AD8AF2E" w14:textId="31706607" w:rsidR="004A4344" w:rsidRPr="00D601F9" w:rsidRDefault="004A4344" w:rsidP="00D601F9">
      <w:pPr>
        <w:spacing w:line="360" w:lineRule="auto"/>
        <w:rPr>
          <w:rFonts w:ascii="Book Antiqua" w:eastAsiaTheme="minorEastAsia" w:hAnsi="Book Antiqua" w:cs="Times New Roman"/>
          <w:color w:val="auto"/>
          <w:kern w:val="0"/>
          <w:sz w:val="24"/>
          <w:szCs w:val="24"/>
          <w:bdr w:val="none" w:sz="0" w:space="0" w:color="auto"/>
          <w:lang w:eastAsia="zh-CN"/>
        </w:rPr>
      </w:pPr>
      <w:r w:rsidRPr="00D601F9">
        <w:rPr>
          <w:rFonts w:ascii="Book Antiqua" w:eastAsiaTheme="minorEastAsia" w:hAnsi="Book Antiqua" w:cs="Times New Roman"/>
          <w:b/>
          <w:color w:val="auto"/>
          <w:kern w:val="0"/>
          <w:sz w:val="24"/>
          <w:szCs w:val="24"/>
          <w:bdr w:val="none" w:sz="0" w:space="0" w:color="auto"/>
          <w:lang w:eastAsia="zh-CN"/>
        </w:rPr>
        <w:lastRenderedPageBreak/>
        <w:t xml:space="preserve">Table </w:t>
      </w:r>
      <w:r w:rsidR="00C9227D">
        <w:rPr>
          <w:rFonts w:ascii="Book Antiqua" w:eastAsiaTheme="minorEastAsia" w:hAnsi="Book Antiqua" w:cs="Times New Roman" w:hint="eastAsia"/>
          <w:b/>
          <w:color w:val="auto"/>
          <w:kern w:val="0"/>
          <w:sz w:val="24"/>
          <w:szCs w:val="24"/>
          <w:bdr w:val="none" w:sz="0" w:space="0" w:color="auto"/>
          <w:lang w:eastAsia="zh-CN"/>
        </w:rPr>
        <w:t>2</w:t>
      </w:r>
      <w:r w:rsidRPr="00D601F9">
        <w:rPr>
          <w:rFonts w:ascii="Book Antiqua" w:eastAsiaTheme="minorEastAsia" w:hAnsi="Book Antiqua" w:cs="Times New Roman"/>
          <w:b/>
          <w:color w:val="auto"/>
          <w:kern w:val="0"/>
          <w:sz w:val="24"/>
          <w:szCs w:val="24"/>
          <w:bdr w:val="none" w:sz="0" w:space="0" w:color="auto"/>
          <w:lang w:eastAsia="zh-CN"/>
        </w:rPr>
        <w:t xml:space="preserve"> The</w:t>
      </w:r>
      <w:r w:rsidR="00C9227D" w:rsidRPr="00D601F9">
        <w:rPr>
          <w:rFonts w:ascii="Book Antiqua" w:eastAsiaTheme="minorEastAsia" w:hAnsi="Book Antiqua" w:cs="Times New Roman"/>
          <w:b/>
          <w:color w:val="auto"/>
          <w:kern w:val="0"/>
          <w:sz w:val="24"/>
          <w:szCs w:val="24"/>
          <w:bdr w:val="none" w:sz="0" w:space="0" w:color="auto"/>
          <w:lang w:eastAsia="zh-CN"/>
        </w:rPr>
        <w:t xml:space="preserve"> most frequently prescrib</w:t>
      </w:r>
      <w:r w:rsidRPr="00D601F9">
        <w:rPr>
          <w:rFonts w:ascii="Book Antiqua" w:eastAsiaTheme="minorEastAsia" w:hAnsi="Book Antiqua" w:cs="Times New Roman"/>
          <w:b/>
          <w:color w:val="auto"/>
          <w:kern w:val="0"/>
          <w:sz w:val="24"/>
          <w:szCs w:val="24"/>
          <w:bdr w:val="none" w:sz="0" w:space="0" w:color="auto"/>
          <w:lang w:eastAsia="zh-CN"/>
        </w:rPr>
        <w:t xml:space="preserve">ed Herbal </w:t>
      </w:r>
      <w:r w:rsidR="00C9227D" w:rsidRPr="00D601F9">
        <w:rPr>
          <w:rFonts w:ascii="Book Antiqua" w:eastAsiaTheme="minorEastAsia" w:hAnsi="Book Antiqua" w:cs="Times New Roman"/>
          <w:b/>
          <w:color w:val="auto"/>
          <w:kern w:val="0"/>
          <w:sz w:val="24"/>
          <w:szCs w:val="24"/>
          <w:bdr w:val="none" w:sz="0" w:space="0" w:color="auto"/>
          <w:lang w:eastAsia="zh-CN"/>
        </w:rPr>
        <w:t>medicines used in the treatment of patients with hepatocellular carcinoma</w:t>
      </w:r>
    </w:p>
    <w:tbl>
      <w:tblPr>
        <w:tblStyle w:val="LightShading-Accent2"/>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280"/>
        <w:gridCol w:w="2973"/>
        <w:gridCol w:w="1280"/>
      </w:tblGrid>
      <w:tr w:rsidR="00C9227D" w:rsidRPr="00DB70FF" w14:paraId="49281475" w14:textId="77777777" w:rsidTr="00C922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top w:val="none" w:sz="0" w:space="0" w:color="auto"/>
              <w:left w:val="none" w:sz="0" w:space="0" w:color="auto"/>
              <w:bottom w:val="none" w:sz="0" w:space="0" w:color="auto"/>
              <w:right w:val="none" w:sz="0" w:space="0" w:color="auto"/>
            </w:tcBorders>
            <w:shd w:val="clear" w:color="auto" w:fill="auto"/>
            <w:vAlign w:val="center"/>
          </w:tcPr>
          <w:p w14:paraId="15C560EA"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kern w:val="0"/>
                <w:sz w:val="24"/>
                <w:szCs w:val="24"/>
                <w:bdr w:val="none" w:sz="0" w:space="0" w:color="auto"/>
              </w:rPr>
              <w:t>Herb name</w:t>
            </w:r>
          </w:p>
        </w:tc>
        <w:tc>
          <w:tcPr>
            <w:tcW w:w="994" w:type="dxa"/>
            <w:tcBorders>
              <w:top w:val="none" w:sz="0" w:space="0" w:color="auto"/>
              <w:left w:val="none" w:sz="0" w:space="0" w:color="auto"/>
              <w:bottom w:val="none" w:sz="0" w:space="0" w:color="auto"/>
              <w:right w:val="none" w:sz="0" w:space="0" w:color="auto"/>
            </w:tcBorders>
            <w:shd w:val="clear" w:color="auto" w:fill="auto"/>
          </w:tcPr>
          <w:p w14:paraId="5023A562"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kern w:val="0"/>
                <w:sz w:val="24"/>
                <w:szCs w:val="24"/>
                <w:bdr w:val="none" w:sz="0" w:space="0" w:color="auto"/>
              </w:rPr>
              <w:t>Relative frequency</w:t>
            </w:r>
          </w:p>
        </w:tc>
        <w:tc>
          <w:tcPr>
            <w:tcW w:w="3326" w:type="dxa"/>
            <w:tcBorders>
              <w:top w:val="none" w:sz="0" w:space="0" w:color="auto"/>
              <w:left w:val="none" w:sz="0" w:space="0" w:color="auto"/>
              <w:bottom w:val="none" w:sz="0" w:space="0" w:color="auto"/>
              <w:right w:val="none" w:sz="0" w:space="0" w:color="auto"/>
            </w:tcBorders>
            <w:shd w:val="clear" w:color="auto" w:fill="auto"/>
            <w:vAlign w:val="center"/>
          </w:tcPr>
          <w:p w14:paraId="028C792C"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kern w:val="0"/>
                <w:sz w:val="24"/>
                <w:szCs w:val="24"/>
                <w:bdr w:val="none" w:sz="0" w:space="0" w:color="auto"/>
              </w:rPr>
              <w:t>Herb name</w:t>
            </w:r>
          </w:p>
        </w:tc>
        <w:tc>
          <w:tcPr>
            <w:tcW w:w="987" w:type="dxa"/>
            <w:tcBorders>
              <w:top w:val="none" w:sz="0" w:space="0" w:color="auto"/>
              <w:left w:val="none" w:sz="0" w:space="0" w:color="auto"/>
              <w:bottom w:val="none" w:sz="0" w:space="0" w:color="auto"/>
              <w:right w:val="none" w:sz="0" w:space="0" w:color="auto"/>
            </w:tcBorders>
            <w:shd w:val="clear" w:color="auto" w:fill="auto"/>
          </w:tcPr>
          <w:p w14:paraId="621134EB"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kern w:val="0"/>
                <w:sz w:val="24"/>
                <w:szCs w:val="24"/>
                <w:bdr w:val="none" w:sz="0" w:space="0" w:color="auto"/>
              </w:rPr>
              <w:t>Relative frequency</w:t>
            </w:r>
          </w:p>
        </w:tc>
      </w:tr>
      <w:tr w:rsidR="00C9227D" w:rsidRPr="00DB70FF" w14:paraId="3196E244"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left w:val="none" w:sz="0" w:space="0" w:color="auto"/>
              <w:right w:val="none" w:sz="0" w:space="0" w:color="auto"/>
            </w:tcBorders>
            <w:shd w:val="clear" w:color="auto" w:fill="auto"/>
            <w:vAlign w:val="center"/>
          </w:tcPr>
          <w:p w14:paraId="21A5AB5E" w14:textId="3C614E43"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proofErr w:type="spellStart"/>
            <w:r w:rsidRPr="00DB70FF">
              <w:rPr>
                <w:rFonts w:ascii="Book Antiqua" w:eastAsiaTheme="minorEastAsia" w:hAnsi="Book Antiqua" w:cs="Times New Roman"/>
                <w:b w:val="0"/>
                <w:color w:val="auto"/>
                <w:sz w:val="24"/>
                <w:szCs w:val="24"/>
              </w:rPr>
              <w:t>Poria</w:t>
            </w:r>
            <w:proofErr w:type="spellEnd"/>
            <w:r w:rsidR="00DB70FF" w:rsidRPr="00DB70FF">
              <w:rPr>
                <w:rFonts w:ascii="Book Antiqua" w:eastAsiaTheme="minorEastAsia" w:hAnsi="Book Antiqua" w:cs="Times New Roman" w:hint="eastAsia"/>
                <w:b w:val="0"/>
                <w:color w:val="auto"/>
                <w:sz w:val="24"/>
                <w:szCs w:val="24"/>
                <w:lang w:eastAsia="zh-CN"/>
              </w:rPr>
              <w:t xml:space="preserve"> </w:t>
            </w:r>
            <w:r w:rsidRPr="00DB70FF">
              <w:rPr>
                <w:rFonts w:ascii="Book Antiqua" w:eastAsiaTheme="minorEastAsia" w:hAnsi="Book Antiqua" w:cs="Times New Roman"/>
                <w:b w:val="0"/>
                <w:color w:val="auto"/>
                <w:sz w:val="24"/>
                <w:szCs w:val="24"/>
              </w:rPr>
              <w:t>(</w:t>
            </w:r>
            <w:proofErr w:type="spellStart"/>
            <w:r w:rsidRPr="00DB70FF">
              <w:rPr>
                <w:rFonts w:ascii="Book Antiqua" w:eastAsiaTheme="minorEastAsia" w:hAnsi="Book Antiqua" w:cs="Times New Roman"/>
                <w:b w:val="0"/>
                <w:color w:val="auto"/>
                <w:sz w:val="24"/>
                <w:szCs w:val="24"/>
              </w:rPr>
              <w:t>Fuling</w:t>
            </w:r>
            <w:proofErr w:type="spellEnd"/>
            <w:r w:rsidRPr="00DB70FF">
              <w:rPr>
                <w:rFonts w:ascii="Book Antiqua" w:eastAsiaTheme="minorEastAsia" w:hAnsi="Book Antiqua" w:cs="Times New Roman"/>
                <w:b w:val="0"/>
                <w:color w:val="auto"/>
                <w:sz w:val="24"/>
                <w:szCs w:val="24"/>
              </w:rPr>
              <w:t>)</w:t>
            </w:r>
          </w:p>
        </w:tc>
        <w:tc>
          <w:tcPr>
            <w:tcW w:w="994" w:type="dxa"/>
            <w:tcBorders>
              <w:left w:val="none" w:sz="0" w:space="0" w:color="auto"/>
              <w:right w:val="none" w:sz="0" w:space="0" w:color="auto"/>
            </w:tcBorders>
            <w:shd w:val="clear" w:color="auto" w:fill="auto"/>
            <w:vAlign w:val="center"/>
          </w:tcPr>
          <w:p w14:paraId="6BABE6F9"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5.20%</w:t>
            </w:r>
          </w:p>
        </w:tc>
        <w:tc>
          <w:tcPr>
            <w:tcW w:w="3326" w:type="dxa"/>
            <w:tcBorders>
              <w:left w:val="none" w:sz="0" w:space="0" w:color="auto"/>
              <w:right w:val="none" w:sz="0" w:space="0" w:color="auto"/>
            </w:tcBorders>
            <w:shd w:val="clear" w:color="auto" w:fill="auto"/>
            <w:vAlign w:val="center"/>
          </w:tcPr>
          <w:p w14:paraId="3CC8D6A4" w14:textId="77777777" w:rsidR="004A4344" w:rsidRPr="00DB70FF" w:rsidRDefault="004A4344" w:rsidP="00DB70F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left="120" w:hangingChars="50" w:hanging="12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r w:rsidRPr="00DB70FF">
              <w:rPr>
                <w:rFonts w:ascii="Book Antiqua" w:eastAsiaTheme="minorEastAsia" w:hAnsi="Book Antiqua" w:cs="Times New Roman"/>
                <w:color w:val="auto"/>
                <w:sz w:val="24"/>
                <w:szCs w:val="24"/>
              </w:rPr>
              <w:t xml:space="preserve">Radix </w:t>
            </w:r>
            <w:proofErr w:type="spellStart"/>
            <w:r w:rsidRPr="00DB70FF">
              <w:rPr>
                <w:rFonts w:ascii="Book Antiqua" w:eastAsiaTheme="minorEastAsia" w:hAnsi="Book Antiqua" w:cs="Times New Roman"/>
                <w:color w:val="auto"/>
                <w:sz w:val="24"/>
                <w:szCs w:val="24"/>
              </w:rPr>
              <w:t>Angelicae</w:t>
            </w:r>
            <w:proofErr w:type="spellEnd"/>
            <w:r w:rsidRPr="00DB70FF">
              <w:rPr>
                <w:rFonts w:ascii="Book Antiqua" w:eastAsiaTheme="minorEastAsia" w:hAnsi="Book Antiqua" w:cs="Times New Roman"/>
                <w:color w:val="auto"/>
                <w:sz w:val="24"/>
                <w:szCs w:val="24"/>
              </w:rPr>
              <w:t xml:space="preserve"> </w:t>
            </w:r>
            <w:proofErr w:type="spellStart"/>
            <w:r w:rsidRPr="00DB70FF">
              <w:rPr>
                <w:rFonts w:ascii="Book Antiqua" w:eastAsiaTheme="minorEastAsia" w:hAnsi="Book Antiqua" w:cs="Times New Roman"/>
                <w:color w:val="auto"/>
                <w:sz w:val="24"/>
                <w:szCs w:val="24"/>
              </w:rPr>
              <w:t>Sinensis</w:t>
            </w:r>
            <w:proofErr w:type="spellEnd"/>
            <w:r w:rsidRPr="00DB70FF">
              <w:rPr>
                <w:rFonts w:ascii="Book Antiqua" w:eastAsiaTheme="minorEastAsia" w:hAnsi="Book Antiqua" w:cs="Times New Roman"/>
                <w:color w:val="auto"/>
                <w:sz w:val="24"/>
                <w:szCs w:val="24"/>
              </w:rPr>
              <w:t xml:space="preserve"> (</w:t>
            </w:r>
            <w:proofErr w:type="spellStart"/>
            <w:r w:rsidRPr="00DB70FF">
              <w:rPr>
                <w:rFonts w:ascii="Book Antiqua" w:eastAsiaTheme="minorEastAsia" w:hAnsi="Book Antiqua" w:cs="Times New Roman"/>
                <w:color w:val="auto"/>
                <w:sz w:val="24"/>
                <w:szCs w:val="24"/>
              </w:rPr>
              <w:t>Danggui</w:t>
            </w:r>
            <w:proofErr w:type="spellEnd"/>
            <w:r w:rsidRPr="00DB70FF">
              <w:rPr>
                <w:rFonts w:ascii="Book Antiqua" w:eastAsiaTheme="minorEastAsia" w:hAnsi="Book Antiqua" w:cs="Times New Roman"/>
                <w:color w:val="auto"/>
                <w:sz w:val="24"/>
                <w:szCs w:val="24"/>
              </w:rPr>
              <w:t>)</w:t>
            </w:r>
          </w:p>
        </w:tc>
        <w:tc>
          <w:tcPr>
            <w:tcW w:w="987" w:type="dxa"/>
            <w:tcBorders>
              <w:left w:val="none" w:sz="0" w:space="0" w:color="auto"/>
              <w:right w:val="none" w:sz="0" w:space="0" w:color="auto"/>
            </w:tcBorders>
            <w:shd w:val="clear" w:color="auto" w:fill="auto"/>
            <w:vAlign w:val="center"/>
          </w:tcPr>
          <w:p w14:paraId="7FDF38E7"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2.35%</w:t>
            </w:r>
          </w:p>
        </w:tc>
      </w:tr>
      <w:tr w:rsidR="00C9227D" w:rsidRPr="00DB70FF" w14:paraId="6655003C"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vAlign w:val="center"/>
          </w:tcPr>
          <w:p w14:paraId="0473175C" w14:textId="7C044185"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proofErr w:type="spellStart"/>
            <w:r w:rsidRPr="00DB70FF">
              <w:rPr>
                <w:rFonts w:ascii="Book Antiqua" w:eastAsiaTheme="minorEastAsia" w:hAnsi="Book Antiqua" w:cs="Times New Roman"/>
                <w:b w:val="0"/>
                <w:color w:val="auto"/>
                <w:sz w:val="24"/>
                <w:szCs w:val="24"/>
              </w:rPr>
              <w:t>Rhizoma</w:t>
            </w:r>
            <w:proofErr w:type="spellEnd"/>
            <w:r w:rsidRPr="00DB70FF">
              <w:rPr>
                <w:rFonts w:ascii="Book Antiqua" w:eastAsiaTheme="minorEastAsia" w:hAnsi="Book Antiqua" w:cs="Times New Roman"/>
                <w:b w:val="0"/>
                <w:color w:val="auto"/>
                <w:sz w:val="24"/>
                <w:szCs w:val="24"/>
              </w:rPr>
              <w:t xml:space="preserve"> </w:t>
            </w:r>
            <w:proofErr w:type="spellStart"/>
            <w:r w:rsidRPr="00DB70FF">
              <w:rPr>
                <w:rFonts w:ascii="Book Antiqua" w:eastAsiaTheme="minorEastAsia" w:hAnsi="Book Antiqua" w:cs="Times New Roman"/>
                <w:b w:val="0"/>
                <w:color w:val="auto"/>
                <w:sz w:val="24"/>
                <w:szCs w:val="24"/>
              </w:rPr>
              <w:t>Atractylodis</w:t>
            </w:r>
            <w:proofErr w:type="spellEnd"/>
            <w:r w:rsidRPr="00DB70FF">
              <w:rPr>
                <w:rFonts w:ascii="Book Antiqua" w:eastAsiaTheme="minorEastAsia" w:hAnsi="Book Antiqua" w:cs="Times New Roman"/>
                <w:b w:val="0"/>
                <w:color w:val="auto"/>
                <w:sz w:val="24"/>
                <w:szCs w:val="24"/>
              </w:rPr>
              <w:t xml:space="preserve"> </w:t>
            </w:r>
            <w:proofErr w:type="spellStart"/>
            <w:r w:rsidRPr="00DB70FF">
              <w:rPr>
                <w:rFonts w:ascii="Book Antiqua" w:eastAsiaTheme="minorEastAsia" w:hAnsi="Book Antiqua" w:cs="Times New Roman"/>
                <w:b w:val="0"/>
                <w:color w:val="auto"/>
                <w:sz w:val="24"/>
                <w:szCs w:val="24"/>
              </w:rPr>
              <w:t>Macrocephalae</w:t>
            </w:r>
            <w:proofErr w:type="spellEnd"/>
            <w:r w:rsidR="00DB70FF" w:rsidRPr="00DB70FF">
              <w:rPr>
                <w:rFonts w:ascii="Book Antiqua" w:eastAsiaTheme="minorEastAsia" w:hAnsi="Book Antiqua" w:cs="Times New Roman" w:hint="eastAsia"/>
                <w:b w:val="0"/>
                <w:color w:val="auto"/>
                <w:sz w:val="24"/>
                <w:szCs w:val="24"/>
                <w:lang w:eastAsia="zh-CN"/>
              </w:rPr>
              <w:t xml:space="preserve"> </w:t>
            </w:r>
            <w:r w:rsidRPr="00DB70FF">
              <w:rPr>
                <w:rFonts w:ascii="Book Antiqua" w:eastAsiaTheme="minorEastAsia" w:hAnsi="Book Antiqua" w:cs="Times New Roman"/>
                <w:b w:val="0"/>
                <w:color w:val="auto"/>
                <w:sz w:val="24"/>
                <w:szCs w:val="24"/>
              </w:rPr>
              <w:t>(</w:t>
            </w:r>
            <w:proofErr w:type="spellStart"/>
            <w:r w:rsidRPr="00DB70FF">
              <w:rPr>
                <w:rFonts w:ascii="Book Antiqua" w:eastAsiaTheme="minorEastAsia" w:hAnsi="Book Antiqua" w:cs="Times New Roman"/>
                <w:b w:val="0"/>
                <w:color w:val="auto"/>
                <w:sz w:val="24"/>
                <w:szCs w:val="24"/>
              </w:rPr>
              <w:t>Baizhu</w:t>
            </w:r>
            <w:proofErr w:type="spellEnd"/>
            <w:r w:rsidRPr="00DB70FF">
              <w:rPr>
                <w:rFonts w:ascii="Book Antiqua" w:eastAsiaTheme="minorEastAsia" w:hAnsi="Book Antiqua" w:cs="Times New Roman"/>
                <w:b w:val="0"/>
                <w:color w:val="auto"/>
                <w:sz w:val="24"/>
                <w:szCs w:val="24"/>
              </w:rPr>
              <w:t>)</w:t>
            </w:r>
          </w:p>
        </w:tc>
        <w:tc>
          <w:tcPr>
            <w:tcW w:w="994" w:type="dxa"/>
            <w:shd w:val="clear" w:color="auto" w:fill="auto"/>
            <w:vAlign w:val="center"/>
          </w:tcPr>
          <w:p w14:paraId="4E53D0EE"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5.20%</w:t>
            </w:r>
          </w:p>
        </w:tc>
        <w:tc>
          <w:tcPr>
            <w:tcW w:w="3326" w:type="dxa"/>
            <w:shd w:val="clear" w:color="auto" w:fill="auto"/>
            <w:vAlign w:val="center"/>
          </w:tcPr>
          <w:p w14:paraId="00831042" w14:textId="0ABEB5DE"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auto"/>
                <w:kern w:val="0"/>
                <w:sz w:val="24"/>
                <w:szCs w:val="24"/>
                <w:bdr w:val="none" w:sz="0" w:space="0" w:color="auto"/>
              </w:rPr>
            </w:pPr>
            <w:proofErr w:type="spellStart"/>
            <w:r w:rsidRPr="00DB70FF">
              <w:rPr>
                <w:rFonts w:ascii="Book Antiqua" w:eastAsiaTheme="minorEastAsia" w:hAnsi="Book Antiqua" w:cs="Times New Roman"/>
                <w:color w:val="auto"/>
                <w:kern w:val="0"/>
                <w:sz w:val="24"/>
                <w:szCs w:val="24"/>
              </w:rPr>
              <w:t>Carapax</w:t>
            </w:r>
            <w:proofErr w:type="spellEnd"/>
            <w:r w:rsidRPr="00DB70FF">
              <w:rPr>
                <w:rFonts w:ascii="Book Antiqua" w:eastAsiaTheme="minorEastAsia" w:hAnsi="Book Antiqua" w:cs="Times New Roman"/>
                <w:color w:val="auto"/>
                <w:kern w:val="0"/>
                <w:sz w:val="24"/>
                <w:szCs w:val="24"/>
              </w:rPr>
              <w:t xml:space="preserve"> </w:t>
            </w:r>
            <w:proofErr w:type="spellStart"/>
            <w:r w:rsidRPr="00DB70FF">
              <w:rPr>
                <w:rFonts w:ascii="Book Antiqua" w:eastAsiaTheme="minorEastAsia" w:hAnsi="Book Antiqua" w:cs="Times New Roman"/>
                <w:color w:val="auto"/>
                <w:kern w:val="0"/>
                <w:sz w:val="24"/>
                <w:szCs w:val="24"/>
              </w:rPr>
              <w:t>Trionycis</w:t>
            </w:r>
            <w:proofErr w:type="spellEnd"/>
            <w:r w:rsidR="00DB70FF" w:rsidRPr="00DB70FF">
              <w:rPr>
                <w:rFonts w:ascii="Book Antiqua" w:eastAsiaTheme="minorEastAsia" w:hAnsi="Book Antiqua" w:cs="Times New Roman" w:hint="eastAsia"/>
                <w:color w:val="auto"/>
                <w:kern w:val="0"/>
                <w:sz w:val="24"/>
                <w:szCs w:val="24"/>
                <w:lang w:eastAsia="zh-CN"/>
              </w:rPr>
              <w:t xml:space="preserve"> </w:t>
            </w:r>
            <w:r w:rsidRPr="00DB70FF">
              <w:rPr>
                <w:rFonts w:ascii="Book Antiqua" w:eastAsiaTheme="minorEastAsia" w:hAnsi="Book Antiqua" w:cs="Times New Roman"/>
                <w:color w:val="auto"/>
                <w:kern w:val="0"/>
                <w:sz w:val="24"/>
                <w:szCs w:val="24"/>
              </w:rPr>
              <w:t>(</w:t>
            </w:r>
            <w:proofErr w:type="spellStart"/>
            <w:r w:rsidRPr="00DB70FF">
              <w:rPr>
                <w:rFonts w:ascii="Book Antiqua" w:eastAsiaTheme="minorEastAsia" w:hAnsi="Book Antiqua" w:cs="Times New Roman"/>
                <w:color w:val="auto"/>
                <w:kern w:val="0"/>
                <w:sz w:val="24"/>
                <w:szCs w:val="24"/>
              </w:rPr>
              <w:t>Biejia</w:t>
            </w:r>
            <w:proofErr w:type="spellEnd"/>
            <w:r w:rsidRPr="00DB70FF">
              <w:rPr>
                <w:rFonts w:ascii="Book Antiqua" w:eastAsiaTheme="minorEastAsia" w:hAnsi="Book Antiqua" w:cs="Times New Roman"/>
                <w:color w:val="auto"/>
                <w:kern w:val="0"/>
                <w:sz w:val="24"/>
                <w:szCs w:val="24"/>
              </w:rPr>
              <w:t>)</w:t>
            </w:r>
          </w:p>
        </w:tc>
        <w:tc>
          <w:tcPr>
            <w:tcW w:w="987" w:type="dxa"/>
            <w:shd w:val="clear" w:color="auto" w:fill="auto"/>
            <w:vAlign w:val="center"/>
          </w:tcPr>
          <w:p w14:paraId="3F1366A1"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2.22%</w:t>
            </w:r>
          </w:p>
        </w:tc>
      </w:tr>
      <w:tr w:rsidR="00C9227D" w:rsidRPr="00DB70FF" w14:paraId="7446D854"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left w:val="none" w:sz="0" w:space="0" w:color="auto"/>
              <w:right w:val="none" w:sz="0" w:space="0" w:color="auto"/>
            </w:tcBorders>
            <w:shd w:val="clear" w:color="auto" w:fill="auto"/>
            <w:vAlign w:val="center"/>
          </w:tcPr>
          <w:p w14:paraId="65F6E99E" w14:textId="4A527BB5"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sz w:val="24"/>
                <w:szCs w:val="24"/>
              </w:rPr>
              <w:t xml:space="preserve">Radix Astragali </w:t>
            </w:r>
            <w:proofErr w:type="spellStart"/>
            <w:r w:rsidRPr="00DB70FF">
              <w:rPr>
                <w:rFonts w:ascii="Book Antiqua" w:eastAsiaTheme="minorEastAsia" w:hAnsi="Book Antiqua" w:cs="Times New Roman"/>
                <w:b w:val="0"/>
                <w:color w:val="auto"/>
                <w:sz w:val="24"/>
                <w:szCs w:val="24"/>
              </w:rPr>
              <w:t>Mongolici</w:t>
            </w:r>
            <w:proofErr w:type="spellEnd"/>
            <w:r w:rsidR="00DB70FF" w:rsidRPr="00DB70FF">
              <w:rPr>
                <w:rFonts w:ascii="Book Antiqua" w:eastAsiaTheme="minorEastAsia" w:hAnsi="Book Antiqua" w:cs="Times New Roman" w:hint="eastAsia"/>
                <w:b w:val="0"/>
                <w:color w:val="auto"/>
                <w:sz w:val="24"/>
                <w:szCs w:val="24"/>
                <w:lang w:eastAsia="zh-CN"/>
              </w:rPr>
              <w:t xml:space="preserve"> </w:t>
            </w:r>
            <w:r w:rsidRPr="00DB70FF">
              <w:rPr>
                <w:rFonts w:ascii="Book Antiqua" w:eastAsiaTheme="minorEastAsia" w:hAnsi="Book Antiqua" w:cs="Times New Roman"/>
                <w:b w:val="0"/>
                <w:color w:val="auto"/>
                <w:sz w:val="24"/>
                <w:szCs w:val="24"/>
              </w:rPr>
              <w:t>(</w:t>
            </w:r>
            <w:proofErr w:type="spellStart"/>
            <w:r w:rsidRPr="00DB70FF">
              <w:rPr>
                <w:rFonts w:ascii="Book Antiqua" w:eastAsiaTheme="minorEastAsia" w:hAnsi="Book Antiqua" w:cs="Times New Roman"/>
                <w:b w:val="0"/>
                <w:color w:val="auto"/>
                <w:sz w:val="24"/>
                <w:szCs w:val="24"/>
              </w:rPr>
              <w:t>Huangqi</w:t>
            </w:r>
            <w:proofErr w:type="spellEnd"/>
            <w:r w:rsidRPr="00DB70FF">
              <w:rPr>
                <w:rFonts w:ascii="Book Antiqua" w:eastAsiaTheme="minorEastAsia" w:hAnsi="Book Antiqua" w:cs="Times New Roman"/>
                <w:b w:val="0"/>
                <w:color w:val="auto"/>
                <w:sz w:val="24"/>
                <w:szCs w:val="24"/>
              </w:rPr>
              <w:t>)</w:t>
            </w:r>
          </w:p>
        </w:tc>
        <w:tc>
          <w:tcPr>
            <w:tcW w:w="994" w:type="dxa"/>
            <w:tcBorders>
              <w:left w:val="none" w:sz="0" w:space="0" w:color="auto"/>
              <w:right w:val="none" w:sz="0" w:space="0" w:color="auto"/>
            </w:tcBorders>
            <w:shd w:val="clear" w:color="auto" w:fill="auto"/>
            <w:vAlign w:val="center"/>
          </w:tcPr>
          <w:p w14:paraId="4C6D3AD9"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4.07%</w:t>
            </w:r>
          </w:p>
        </w:tc>
        <w:tc>
          <w:tcPr>
            <w:tcW w:w="3326" w:type="dxa"/>
            <w:tcBorders>
              <w:left w:val="none" w:sz="0" w:space="0" w:color="auto"/>
              <w:right w:val="none" w:sz="0" w:space="0" w:color="auto"/>
            </w:tcBorders>
            <w:shd w:val="clear" w:color="auto" w:fill="auto"/>
            <w:vAlign w:val="center"/>
          </w:tcPr>
          <w:p w14:paraId="1577789E" w14:textId="75F673A0"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sz w:val="24"/>
                <w:szCs w:val="24"/>
              </w:rPr>
              <w:t xml:space="preserve">Radix </w:t>
            </w:r>
            <w:proofErr w:type="spellStart"/>
            <w:r w:rsidRPr="00DB70FF">
              <w:rPr>
                <w:rFonts w:ascii="Book Antiqua" w:eastAsiaTheme="minorEastAsia" w:hAnsi="Book Antiqua" w:cs="Times New Roman"/>
                <w:color w:val="auto"/>
                <w:sz w:val="24"/>
                <w:szCs w:val="24"/>
              </w:rPr>
              <w:t>Bupleuri</w:t>
            </w:r>
            <w:proofErr w:type="spellEnd"/>
            <w:r w:rsidRPr="00DB70FF">
              <w:rPr>
                <w:rFonts w:ascii="Book Antiqua" w:eastAsiaTheme="minorEastAsia" w:hAnsi="Book Antiqua" w:cs="Times New Roman"/>
                <w:color w:val="auto"/>
                <w:sz w:val="24"/>
                <w:szCs w:val="24"/>
              </w:rPr>
              <w:t xml:space="preserve"> </w:t>
            </w:r>
            <w:proofErr w:type="spellStart"/>
            <w:r w:rsidRPr="00DB70FF">
              <w:rPr>
                <w:rFonts w:ascii="Book Antiqua" w:eastAsiaTheme="minorEastAsia" w:hAnsi="Book Antiqua" w:cs="Times New Roman"/>
                <w:color w:val="auto"/>
                <w:sz w:val="24"/>
                <w:szCs w:val="24"/>
              </w:rPr>
              <w:t>Chinensis</w:t>
            </w:r>
            <w:proofErr w:type="spellEnd"/>
            <w:r w:rsidR="00DB70FF" w:rsidRPr="00DB70FF">
              <w:rPr>
                <w:rFonts w:ascii="Book Antiqua" w:eastAsiaTheme="minorEastAsia" w:hAnsi="Book Antiqua" w:cs="Times New Roman" w:hint="eastAsia"/>
                <w:color w:val="auto"/>
                <w:sz w:val="24"/>
                <w:szCs w:val="24"/>
                <w:lang w:eastAsia="zh-CN"/>
              </w:rPr>
              <w:t xml:space="preserve"> </w:t>
            </w:r>
            <w:r w:rsidRPr="00DB70FF">
              <w:rPr>
                <w:rFonts w:ascii="Book Antiqua" w:eastAsiaTheme="minorEastAsia" w:hAnsi="Book Antiqua" w:cs="Times New Roman"/>
                <w:color w:val="auto"/>
                <w:sz w:val="24"/>
                <w:szCs w:val="24"/>
              </w:rPr>
              <w:t>(</w:t>
            </w:r>
            <w:proofErr w:type="spellStart"/>
            <w:r w:rsidRPr="00DB70FF">
              <w:rPr>
                <w:rFonts w:ascii="Book Antiqua" w:eastAsiaTheme="minorEastAsia" w:hAnsi="Book Antiqua" w:cs="Times New Roman"/>
                <w:color w:val="auto"/>
                <w:sz w:val="24"/>
                <w:szCs w:val="24"/>
              </w:rPr>
              <w:t>Chaihu</w:t>
            </w:r>
            <w:proofErr w:type="spellEnd"/>
            <w:r w:rsidRPr="00DB70FF">
              <w:rPr>
                <w:rFonts w:ascii="Book Antiqua" w:eastAsiaTheme="minorEastAsia" w:hAnsi="Book Antiqua" w:cs="Times New Roman"/>
                <w:color w:val="auto"/>
                <w:sz w:val="24"/>
                <w:szCs w:val="24"/>
              </w:rPr>
              <w:t>)</w:t>
            </w:r>
          </w:p>
        </w:tc>
        <w:tc>
          <w:tcPr>
            <w:tcW w:w="987" w:type="dxa"/>
            <w:tcBorders>
              <w:left w:val="none" w:sz="0" w:space="0" w:color="auto"/>
              <w:right w:val="none" w:sz="0" w:space="0" w:color="auto"/>
            </w:tcBorders>
            <w:shd w:val="clear" w:color="auto" w:fill="auto"/>
            <w:vAlign w:val="center"/>
          </w:tcPr>
          <w:p w14:paraId="235AFA73"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3.66%</w:t>
            </w:r>
          </w:p>
        </w:tc>
      </w:tr>
      <w:tr w:rsidR="00C9227D" w:rsidRPr="00DB70FF" w14:paraId="759D7982" w14:textId="77777777" w:rsidTr="00C9227D">
        <w:trPr>
          <w:jc w:val="center"/>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vAlign w:val="center"/>
          </w:tcPr>
          <w:p w14:paraId="5CE60474" w14:textId="035443B2" w:rsidR="004A4344" w:rsidRPr="00DB70FF" w:rsidRDefault="004A4344" w:rsidP="00C42C0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0" w:hangingChars="50" w:hanging="120"/>
              <w:rPr>
                <w:rFonts w:ascii="Book Antiqua" w:eastAsiaTheme="minorEastAsia" w:hAnsi="Book Antiqua" w:cs="Times New Roman"/>
                <w:b w:val="0"/>
                <w:color w:val="auto"/>
                <w:kern w:val="0"/>
                <w:sz w:val="24"/>
                <w:szCs w:val="24"/>
                <w:bdr w:val="none" w:sz="0" w:space="0" w:color="auto"/>
              </w:rPr>
            </w:pPr>
            <w:proofErr w:type="spellStart"/>
            <w:r w:rsidRPr="00DB70FF">
              <w:rPr>
                <w:rFonts w:ascii="Book Antiqua" w:eastAsiaTheme="minorEastAsia" w:hAnsi="Book Antiqua" w:cs="Times New Roman"/>
                <w:b w:val="0"/>
                <w:color w:val="auto"/>
                <w:sz w:val="24"/>
                <w:szCs w:val="24"/>
              </w:rPr>
              <w:t>Herba</w:t>
            </w:r>
            <w:proofErr w:type="spellEnd"/>
            <w:r w:rsidRPr="00DB70FF">
              <w:rPr>
                <w:rFonts w:ascii="Book Antiqua" w:eastAsiaTheme="minorEastAsia" w:hAnsi="Book Antiqua" w:cs="Times New Roman"/>
                <w:b w:val="0"/>
                <w:color w:val="auto"/>
                <w:sz w:val="24"/>
                <w:szCs w:val="24"/>
              </w:rPr>
              <w:t xml:space="preserve"> </w:t>
            </w:r>
            <w:proofErr w:type="spellStart"/>
            <w:r w:rsidRPr="00DB70FF">
              <w:rPr>
                <w:rFonts w:ascii="Book Antiqua" w:eastAsiaTheme="minorEastAsia" w:hAnsi="Book Antiqua" w:cs="Times New Roman"/>
                <w:b w:val="0"/>
                <w:color w:val="auto"/>
                <w:sz w:val="24"/>
                <w:szCs w:val="24"/>
              </w:rPr>
              <w:t>Hedyotidis</w:t>
            </w:r>
            <w:proofErr w:type="spellEnd"/>
            <w:r w:rsidR="00C42C06">
              <w:rPr>
                <w:rFonts w:ascii="Book Antiqua" w:eastAsiaTheme="minorEastAsia" w:hAnsi="Book Antiqua" w:cs="Times New Roman" w:hint="eastAsia"/>
                <w:b w:val="0"/>
                <w:color w:val="auto"/>
                <w:sz w:val="24"/>
                <w:szCs w:val="24"/>
                <w:lang w:eastAsia="zh-CN"/>
              </w:rPr>
              <w:t xml:space="preserve"> (</w:t>
            </w:r>
            <w:proofErr w:type="spellStart"/>
            <w:r w:rsidRPr="00DB70FF">
              <w:rPr>
                <w:rFonts w:ascii="Book Antiqua" w:eastAsiaTheme="minorEastAsia" w:hAnsi="Book Antiqua" w:cs="Times New Roman"/>
                <w:b w:val="0"/>
                <w:color w:val="auto"/>
                <w:sz w:val="24"/>
                <w:szCs w:val="24"/>
              </w:rPr>
              <w:t>Baihuasheshecao</w:t>
            </w:r>
            <w:proofErr w:type="spellEnd"/>
            <w:r w:rsidRPr="00DB70FF">
              <w:rPr>
                <w:rFonts w:ascii="Book Antiqua" w:eastAsiaTheme="minorEastAsia" w:hAnsi="Book Antiqua" w:cs="Times New Roman"/>
                <w:b w:val="0"/>
                <w:color w:val="auto"/>
                <w:sz w:val="24"/>
                <w:szCs w:val="24"/>
              </w:rPr>
              <w:t>)</w:t>
            </w:r>
          </w:p>
        </w:tc>
        <w:tc>
          <w:tcPr>
            <w:tcW w:w="994" w:type="dxa"/>
            <w:shd w:val="clear" w:color="auto" w:fill="auto"/>
            <w:vAlign w:val="center"/>
          </w:tcPr>
          <w:p w14:paraId="7F45AC61"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3.75%</w:t>
            </w:r>
          </w:p>
        </w:tc>
        <w:tc>
          <w:tcPr>
            <w:tcW w:w="3326" w:type="dxa"/>
            <w:shd w:val="clear" w:color="auto" w:fill="auto"/>
            <w:vAlign w:val="center"/>
          </w:tcPr>
          <w:p w14:paraId="2EF30811" w14:textId="74F72736"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rPr>
              <w:t xml:space="preserve">Radix </w:t>
            </w:r>
            <w:proofErr w:type="spellStart"/>
            <w:r w:rsidRPr="00DB70FF">
              <w:rPr>
                <w:rFonts w:ascii="Book Antiqua" w:eastAsiaTheme="minorEastAsia" w:hAnsi="Book Antiqua" w:cs="Times New Roman"/>
                <w:color w:val="auto"/>
                <w:kern w:val="0"/>
                <w:sz w:val="24"/>
                <w:szCs w:val="24"/>
              </w:rPr>
              <w:t>Codonopsis</w:t>
            </w:r>
            <w:proofErr w:type="spellEnd"/>
            <w:r w:rsidR="00DB70FF" w:rsidRPr="00DB70FF">
              <w:rPr>
                <w:rFonts w:ascii="Book Antiqua" w:eastAsiaTheme="minorEastAsia" w:hAnsi="Book Antiqua" w:cs="Times New Roman" w:hint="eastAsia"/>
                <w:color w:val="auto"/>
                <w:kern w:val="0"/>
                <w:sz w:val="24"/>
                <w:szCs w:val="24"/>
                <w:lang w:eastAsia="zh-CN"/>
              </w:rPr>
              <w:t xml:space="preserve"> </w:t>
            </w:r>
            <w:r w:rsidRPr="00DB70FF">
              <w:rPr>
                <w:rFonts w:ascii="Book Antiqua" w:eastAsiaTheme="minorEastAsia" w:hAnsi="Book Antiqua" w:cs="Times New Roman"/>
                <w:color w:val="auto"/>
                <w:kern w:val="0"/>
                <w:sz w:val="24"/>
                <w:szCs w:val="24"/>
              </w:rPr>
              <w:t>(</w:t>
            </w:r>
            <w:proofErr w:type="spellStart"/>
            <w:r w:rsidRPr="00DB70FF">
              <w:rPr>
                <w:rFonts w:ascii="Book Antiqua" w:eastAsiaTheme="minorEastAsia" w:hAnsi="Book Antiqua" w:cs="Times New Roman"/>
                <w:color w:val="auto"/>
                <w:kern w:val="0"/>
                <w:sz w:val="24"/>
                <w:szCs w:val="24"/>
              </w:rPr>
              <w:t>Dangshen</w:t>
            </w:r>
            <w:proofErr w:type="spellEnd"/>
            <w:r w:rsidRPr="00DB70FF">
              <w:rPr>
                <w:rFonts w:ascii="Book Antiqua" w:eastAsiaTheme="minorEastAsia" w:hAnsi="Book Antiqua" w:cs="Times New Roman"/>
                <w:color w:val="auto"/>
                <w:kern w:val="0"/>
                <w:sz w:val="24"/>
                <w:szCs w:val="24"/>
              </w:rPr>
              <w:t>)</w:t>
            </w:r>
          </w:p>
        </w:tc>
        <w:tc>
          <w:tcPr>
            <w:tcW w:w="987" w:type="dxa"/>
            <w:shd w:val="clear" w:color="auto" w:fill="auto"/>
            <w:vAlign w:val="center"/>
          </w:tcPr>
          <w:p w14:paraId="3C892D59"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3.26%</w:t>
            </w:r>
          </w:p>
        </w:tc>
      </w:tr>
      <w:tr w:rsidR="00C9227D" w:rsidRPr="00DB70FF" w14:paraId="40A7F37F" w14:textId="77777777" w:rsidTr="00C92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left w:val="none" w:sz="0" w:space="0" w:color="auto"/>
              <w:right w:val="none" w:sz="0" w:space="0" w:color="auto"/>
            </w:tcBorders>
            <w:shd w:val="clear" w:color="auto" w:fill="auto"/>
            <w:vAlign w:val="center"/>
          </w:tcPr>
          <w:p w14:paraId="354B69B0" w14:textId="5960BA46"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DB70FF">
              <w:rPr>
                <w:rFonts w:ascii="Book Antiqua" w:eastAsiaTheme="minorEastAsia" w:hAnsi="Book Antiqua" w:cs="Times New Roman"/>
                <w:b w:val="0"/>
                <w:color w:val="auto"/>
                <w:sz w:val="24"/>
                <w:szCs w:val="24"/>
              </w:rPr>
              <w:t xml:space="preserve">Radix </w:t>
            </w:r>
            <w:proofErr w:type="spellStart"/>
            <w:r w:rsidRPr="00DB70FF">
              <w:rPr>
                <w:rFonts w:ascii="Book Antiqua" w:eastAsiaTheme="minorEastAsia" w:hAnsi="Book Antiqua" w:cs="Times New Roman"/>
                <w:b w:val="0"/>
                <w:color w:val="auto"/>
                <w:sz w:val="24"/>
                <w:szCs w:val="24"/>
              </w:rPr>
              <w:t>Glycyrrhizae</w:t>
            </w:r>
            <w:proofErr w:type="spellEnd"/>
            <w:r w:rsidR="00DB70FF" w:rsidRPr="00DB70FF">
              <w:rPr>
                <w:rFonts w:ascii="Book Antiqua" w:eastAsiaTheme="minorEastAsia" w:hAnsi="Book Antiqua" w:cs="Times New Roman" w:hint="eastAsia"/>
                <w:b w:val="0"/>
                <w:color w:val="auto"/>
                <w:sz w:val="24"/>
                <w:szCs w:val="24"/>
                <w:lang w:eastAsia="zh-CN"/>
              </w:rPr>
              <w:t xml:space="preserve"> </w:t>
            </w:r>
            <w:r w:rsidRPr="00DB70FF">
              <w:rPr>
                <w:rFonts w:ascii="Book Antiqua" w:eastAsiaTheme="minorEastAsia" w:hAnsi="Book Antiqua" w:cs="Times New Roman"/>
                <w:b w:val="0"/>
                <w:color w:val="auto"/>
                <w:sz w:val="24"/>
                <w:szCs w:val="24"/>
              </w:rPr>
              <w:t>(</w:t>
            </w:r>
            <w:proofErr w:type="spellStart"/>
            <w:r w:rsidRPr="00DB70FF">
              <w:rPr>
                <w:rFonts w:ascii="Book Antiqua" w:eastAsiaTheme="minorEastAsia" w:hAnsi="Book Antiqua" w:cs="Times New Roman"/>
                <w:b w:val="0"/>
                <w:color w:val="auto"/>
                <w:sz w:val="24"/>
                <w:szCs w:val="24"/>
              </w:rPr>
              <w:t>Gancao</w:t>
            </w:r>
            <w:proofErr w:type="spellEnd"/>
            <w:r w:rsidRPr="00DB70FF">
              <w:rPr>
                <w:rFonts w:ascii="Book Antiqua" w:eastAsiaTheme="minorEastAsia" w:hAnsi="Book Antiqua" w:cs="Times New Roman"/>
                <w:b w:val="0"/>
                <w:color w:val="auto"/>
                <w:sz w:val="24"/>
                <w:szCs w:val="24"/>
              </w:rPr>
              <w:t>)</w:t>
            </w:r>
          </w:p>
        </w:tc>
        <w:tc>
          <w:tcPr>
            <w:tcW w:w="994" w:type="dxa"/>
            <w:tcBorders>
              <w:left w:val="none" w:sz="0" w:space="0" w:color="auto"/>
              <w:right w:val="none" w:sz="0" w:space="0" w:color="auto"/>
            </w:tcBorders>
            <w:shd w:val="clear" w:color="auto" w:fill="auto"/>
            <w:vAlign w:val="center"/>
          </w:tcPr>
          <w:p w14:paraId="29224959"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3.71%</w:t>
            </w:r>
          </w:p>
        </w:tc>
        <w:tc>
          <w:tcPr>
            <w:tcW w:w="3326" w:type="dxa"/>
            <w:tcBorders>
              <w:left w:val="none" w:sz="0" w:space="0" w:color="auto"/>
              <w:right w:val="none" w:sz="0" w:space="0" w:color="auto"/>
            </w:tcBorders>
            <w:shd w:val="clear" w:color="auto" w:fill="auto"/>
            <w:vAlign w:val="center"/>
          </w:tcPr>
          <w:p w14:paraId="2364AEF4" w14:textId="48A8273F"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sz w:val="24"/>
                <w:szCs w:val="24"/>
              </w:rPr>
              <w:t xml:space="preserve">Radix </w:t>
            </w:r>
            <w:proofErr w:type="spellStart"/>
            <w:r w:rsidRPr="00DB70FF">
              <w:rPr>
                <w:rFonts w:ascii="Book Antiqua" w:eastAsiaTheme="minorEastAsia" w:hAnsi="Book Antiqua" w:cs="Times New Roman"/>
                <w:color w:val="auto"/>
                <w:sz w:val="24"/>
                <w:szCs w:val="24"/>
              </w:rPr>
              <w:t>Paeoniae</w:t>
            </w:r>
            <w:proofErr w:type="spellEnd"/>
            <w:r w:rsidRPr="00DB70FF">
              <w:rPr>
                <w:rFonts w:ascii="Book Antiqua" w:eastAsiaTheme="minorEastAsia" w:hAnsi="Book Antiqua" w:cs="Times New Roman"/>
                <w:color w:val="auto"/>
                <w:sz w:val="24"/>
                <w:szCs w:val="24"/>
              </w:rPr>
              <w:t xml:space="preserve"> Alba</w:t>
            </w:r>
            <w:r w:rsidR="00DB70FF" w:rsidRPr="00DB70FF">
              <w:rPr>
                <w:rFonts w:ascii="Book Antiqua" w:eastAsiaTheme="minorEastAsia" w:hAnsi="Book Antiqua" w:cs="Times New Roman" w:hint="eastAsia"/>
                <w:color w:val="auto"/>
                <w:sz w:val="24"/>
                <w:szCs w:val="24"/>
                <w:lang w:eastAsia="zh-CN"/>
              </w:rPr>
              <w:t xml:space="preserve"> </w:t>
            </w:r>
            <w:r w:rsidRPr="00DB70FF">
              <w:rPr>
                <w:rFonts w:ascii="Book Antiqua" w:eastAsiaTheme="minorEastAsia" w:hAnsi="Book Antiqua" w:cs="Times New Roman"/>
                <w:color w:val="auto"/>
                <w:kern w:val="0"/>
                <w:sz w:val="24"/>
                <w:szCs w:val="24"/>
              </w:rPr>
              <w:t>(</w:t>
            </w:r>
            <w:proofErr w:type="spellStart"/>
            <w:r w:rsidRPr="00DB70FF">
              <w:rPr>
                <w:rFonts w:ascii="Book Antiqua" w:eastAsiaTheme="minorEastAsia" w:hAnsi="Book Antiqua" w:cs="Times New Roman"/>
                <w:color w:val="auto"/>
                <w:kern w:val="0"/>
                <w:sz w:val="24"/>
                <w:szCs w:val="24"/>
              </w:rPr>
              <w:t>Baishao</w:t>
            </w:r>
            <w:proofErr w:type="spellEnd"/>
            <w:r w:rsidRPr="00DB70FF">
              <w:rPr>
                <w:rFonts w:ascii="Book Antiqua" w:eastAsiaTheme="minorEastAsia" w:hAnsi="Book Antiqua" w:cs="Times New Roman"/>
                <w:color w:val="auto"/>
                <w:kern w:val="0"/>
                <w:sz w:val="24"/>
                <w:szCs w:val="24"/>
              </w:rPr>
              <w:t>)</w:t>
            </w:r>
          </w:p>
        </w:tc>
        <w:tc>
          <w:tcPr>
            <w:tcW w:w="987" w:type="dxa"/>
            <w:tcBorders>
              <w:left w:val="none" w:sz="0" w:space="0" w:color="auto"/>
              <w:right w:val="none" w:sz="0" w:space="0" w:color="auto"/>
            </w:tcBorders>
            <w:shd w:val="clear" w:color="auto" w:fill="auto"/>
            <w:vAlign w:val="center"/>
          </w:tcPr>
          <w:p w14:paraId="68989563" w14:textId="77777777" w:rsidR="004A4344" w:rsidRPr="00DB70FF"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DB70FF">
              <w:rPr>
                <w:rFonts w:ascii="Book Antiqua" w:eastAsiaTheme="minorEastAsia" w:hAnsi="Book Antiqua" w:cs="Times New Roman"/>
                <w:color w:val="auto"/>
                <w:kern w:val="0"/>
                <w:sz w:val="24"/>
                <w:szCs w:val="24"/>
                <w:bdr w:val="none" w:sz="0" w:space="0" w:color="auto"/>
              </w:rPr>
              <w:t>3.03%</w:t>
            </w:r>
          </w:p>
        </w:tc>
      </w:tr>
    </w:tbl>
    <w:p w14:paraId="063524A2" w14:textId="77777777" w:rsidR="004A4344" w:rsidRPr="00D601F9" w:rsidRDefault="004A4344" w:rsidP="00D601F9">
      <w:pPr>
        <w:spacing w:line="360" w:lineRule="auto"/>
        <w:rPr>
          <w:rFonts w:ascii="Book Antiqua" w:hAnsi="Book Antiqua"/>
          <w:color w:val="auto"/>
          <w:sz w:val="24"/>
          <w:szCs w:val="24"/>
        </w:rPr>
      </w:pPr>
    </w:p>
    <w:p w14:paraId="3FCB17FE" w14:textId="77777777" w:rsidR="004A4344" w:rsidRPr="00D601F9" w:rsidRDefault="004A4344" w:rsidP="00D601F9">
      <w:pPr>
        <w:tabs>
          <w:tab w:val="left" w:pos="7860"/>
        </w:tabs>
        <w:spacing w:line="360" w:lineRule="auto"/>
        <w:rPr>
          <w:rFonts w:ascii="Book Antiqua" w:eastAsiaTheme="minorEastAsia" w:hAnsi="Book Antiqua" w:cs="Times New Roman"/>
          <w:color w:val="auto"/>
          <w:sz w:val="24"/>
          <w:szCs w:val="24"/>
          <w:lang w:eastAsia="zh-CN"/>
        </w:rPr>
      </w:pPr>
    </w:p>
    <w:p w14:paraId="6D644D81" w14:textId="77777777" w:rsidR="004A4344" w:rsidRPr="00D601F9" w:rsidRDefault="004A4344" w:rsidP="00D601F9">
      <w:pPr>
        <w:widowControl/>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br w:type="page"/>
      </w:r>
    </w:p>
    <w:p w14:paraId="3BFE2CB9" w14:textId="0FE874F4" w:rsidR="004A4344" w:rsidRPr="008A0109" w:rsidRDefault="004A4344" w:rsidP="00D601F9">
      <w:pPr>
        <w:spacing w:line="360" w:lineRule="auto"/>
        <w:rPr>
          <w:rFonts w:ascii="Book Antiqua" w:eastAsiaTheme="minorEastAsia" w:hAnsi="Book Antiqua" w:cs="Times New Roman"/>
          <w:b/>
          <w:color w:val="auto"/>
          <w:kern w:val="0"/>
          <w:sz w:val="24"/>
          <w:szCs w:val="24"/>
          <w:bdr w:val="none" w:sz="0" w:space="0" w:color="auto"/>
          <w:lang w:eastAsia="zh-CN"/>
        </w:rPr>
      </w:pPr>
      <w:r w:rsidRPr="008A0109">
        <w:rPr>
          <w:rFonts w:ascii="Book Antiqua" w:eastAsiaTheme="minorEastAsia" w:hAnsi="Book Antiqua" w:cs="Times New Roman"/>
          <w:b/>
          <w:color w:val="auto"/>
          <w:kern w:val="0"/>
          <w:sz w:val="24"/>
          <w:szCs w:val="24"/>
          <w:bdr w:val="none" w:sz="0" w:space="0" w:color="auto"/>
          <w:lang w:eastAsia="zh-CN"/>
        </w:rPr>
        <w:lastRenderedPageBreak/>
        <w:t xml:space="preserve">Table </w:t>
      </w:r>
      <w:r w:rsidR="008A0109" w:rsidRPr="008A0109">
        <w:rPr>
          <w:rFonts w:ascii="Book Antiqua" w:eastAsiaTheme="minorEastAsia" w:hAnsi="Book Antiqua" w:cs="Times New Roman" w:hint="eastAsia"/>
          <w:b/>
          <w:color w:val="auto"/>
          <w:kern w:val="0"/>
          <w:sz w:val="24"/>
          <w:szCs w:val="24"/>
          <w:bdr w:val="none" w:sz="0" w:space="0" w:color="auto"/>
          <w:lang w:eastAsia="zh-CN"/>
        </w:rPr>
        <w:t>3</w:t>
      </w:r>
      <w:r w:rsidRPr="008A0109">
        <w:rPr>
          <w:rFonts w:ascii="Book Antiqua" w:eastAsiaTheme="minorEastAsia" w:hAnsi="Book Antiqua" w:cs="Times New Roman"/>
          <w:b/>
          <w:color w:val="auto"/>
          <w:kern w:val="0"/>
          <w:sz w:val="24"/>
          <w:szCs w:val="24"/>
          <w:bdr w:val="none" w:sz="0" w:space="0" w:color="auto"/>
          <w:lang w:eastAsia="zh-CN"/>
        </w:rPr>
        <w:t xml:space="preserve"> Descendin</w:t>
      </w:r>
      <w:r w:rsidR="008A0109" w:rsidRPr="008A0109">
        <w:rPr>
          <w:rFonts w:ascii="Book Antiqua" w:eastAsiaTheme="minorEastAsia" w:hAnsi="Book Antiqua" w:cs="Times New Roman"/>
          <w:b/>
          <w:color w:val="auto"/>
          <w:kern w:val="0"/>
          <w:sz w:val="24"/>
          <w:szCs w:val="24"/>
          <w:bdr w:val="none" w:sz="0" w:space="0" w:color="auto"/>
          <w:lang w:eastAsia="zh-CN"/>
        </w:rPr>
        <w:t>g frequency</w:t>
      </w:r>
      <w:r w:rsidRPr="008A0109">
        <w:rPr>
          <w:rFonts w:ascii="Book Antiqua" w:eastAsiaTheme="minorEastAsia" w:hAnsi="Book Antiqua" w:cs="Times New Roman"/>
          <w:b/>
          <w:color w:val="auto"/>
          <w:kern w:val="0"/>
          <w:sz w:val="24"/>
          <w:szCs w:val="24"/>
          <w:bdr w:val="none" w:sz="0" w:space="0" w:color="auto"/>
          <w:lang w:eastAsia="zh-CN"/>
        </w:rPr>
        <w:t xml:space="preserve"> of Herbal </w:t>
      </w:r>
      <w:r w:rsidR="008A0109" w:rsidRPr="008A0109">
        <w:rPr>
          <w:rFonts w:ascii="Book Antiqua" w:eastAsiaTheme="minorEastAsia" w:hAnsi="Book Antiqua" w:cs="Times New Roman"/>
          <w:b/>
          <w:color w:val="auto"/>
          <w:kern w:val="0"/>
          <w:sz w:val="24"/>
          <w:szCs w:val="24"/>
          <w:bdr w:val="none" w:sz="0" w:space="0" w:color="auto"/>
          <w:lang w:eastAsia="zh-CN"/>
        </w:rPr>
        <w:t>medicine combinations used in the treatment of patients with hepatocellular carcinoma</w:t>
      </w:r>
    </w:p>
    <w:tbl>
      <w:tblPr>
        <w:tblStyle w:val="LightShading-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5324"/>
      </w:tblGrid>
      <w:tr w:rsidR="008A0109" w:rsidRPr="008A0109" w14:paraId="740A737B" w14:textId="77777777" w:rsidTr="008A01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right w:val="none" w:sz="0" w:space="0" w:color="auto"/>
            </w:tcBorders>
            <w:shd w:val="clear" w:color="auto" w:fill="auto"/>
            <w:vAlign w:val="center"/>
          </w:tcPr>
          <w:p w14:paraId="21068D8D"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Precedence</w:t>
            </w:r>
          </w:p>
        </w:tc>
        <w:tc>
          <w:tcPr>
            <w:tcW w:w="5324" w:type="dxa"/>
            <w:tcBorders>
              <w:top w:val="none" w:sz="0" w:space="0" w:color="auto"/>
              <w:left w:val="none" w:sz="0" w:space="0" w:color="auto"/>
              <w:bottom w:val="none" w:sz="0" w:space="0" w:color="auto"/>
              <w:right w:val="none" w:sz="0" w:space="0" w:color="auto"/>
            </w:tcBorders>
            <w:shd w:val="clear" w:color="auto" w:fill="auto"/>
            <w:vAlign w:val="center"/>
          </w:tcPr>
          <w:p w14:paraId="1371139F"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Herbal medicine combinations</w:t>
            </w:r>
          </w:p>
        </w:tc>
      </w:tr>
      <w:tr w:rsidR="008A0109" w:rsidRPr="008A0109" w14:paraId="5FA5F8FC"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right w:val="none" w:sz="0" w:space="0" w:color="auto"/>
            </w:tcBorders>
            <w:shd w:val="clear" w:color="auto" w:fill="auto"/>
            <w:vAlign w:val="center"/>
          </w:tcPr>
          <w:p w14:paraId="4FFD22C7"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1</w:t>
            </w:r>
          </w:p>
        </w:tc>
        <w:tc>
          <w:tcPr>
            <w:tcW w:w="5324" w:type="dxa"/>
            <w:tcBorders>
              <w:left w:val="none" w:sz="0" w:space="0" w:color="auto"/>
              <w:right w:val="none" w:sz="0" w:space="0" w:color="auto"/>
            </w:tcBorders>
            <w:shd w:val="clear" w:color="auto" w:fill="auto"/>
            <w:vAlign w:val="center"/>
          </w:tcPr>
          <w:p w14:paraId="3D2C181E" w14:textId="71840C19"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and </w:t>
            </w:r>
            <w:proofErr w:type="spellStart"/>
            <w:r w:rsidRPr="008A0109">
              <w:rPr>
                <w:rFonts w:ascii="Book Antiqua" w:eastAsiaTheme="minorEastAsia" w:hAnsi="Book Antiqua" w:cs="Times New Roman"/>
                <w:color w:val="auto"/>
                <w:sz w:val="24"/>
                <w:szCs w:val="24"/>
              </w:rPr>
              <w:t>Poria</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Fuling</w:t>
            </w:r>
            <w:proofErr w:type="spellEnd"/>
            <w:r w:rsidRPr="008A0109">
              <w:rPr>
                <w:rFonts w:ascii="Book Antiqua" w:eastAsiaTheme="minorEastAsia" w:hAnsi="Book Antiqua" w:cs="Times New Roman"/>
                <w:color w:val="auto"/>
                <w:sz w:val="24"/>
                <w:szCs w:val="24"/>
              </w:rPr>
              <w:t>)</w:t>
            </w:r>
          </w:p>
        </w:tc>
      </w:tr>
      <w:tr w:rsidR="008A0109" w:rsidRPr="008A0109" w14:paraId="03C6E705"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vAlign w:val="center"/>
          </w:tcPr>
          <w:p w14:paraId="7D4DBD53"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2</w:t>
            </w:r>
          </w:p>
        </w:tc>
        <w:tc>
          <w:tcPr>
            <w:tcW w:w="5324" w:type="dxa"/>
            <w:shd w:val="clear" w:color="auto" w:fill="auto"/>
            <w:vAlign w:val="center"/>
          </w:tcPr>
          <w:p w14:paraId="2A651AEE" w14:textId="6739588B" w:rsidR="004A4344" w:rsidRPr="008A0109" w:rsidRDefault="004A4344" w:rsidP="008A010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8A0109">
              <w:rPr>
                <w:rFonts w:ascii="Book Antiqua" w:eastAsiaTheme="minorEastAsia" w:hAnsi="Book Antiqua" w:cs="Times New Roman"/>
                <w:color w:val="auto"/>
                <w:sz w:val="24"/>
                <w:szCs w:val="24"/>
              </w:rPr>
              <w:t xml:space="preserve">Radix Astragali </w:t>
            </w:r>
            <w:proofErr w:type="spellStart"/>
            <w:r w:rsidRPr="008A0109">
              <w:rPr>
                <w:rFonts w:ascii="Book Antiqua" w:eastAsiaTheme="minorEastAsia" w:hAnsi="Book Antiqua" w:cs="Times New Roman"/>
                <w:color w:val="auto"/>
                <w:sz w:val="24"/>
                <w:szCs w:val="24"/>
              </w:rPr>
              <w:t>Mongolici</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Huangqi</w:t>
            </w:r>
            <w:proofErr w:type="spellEnd"/>
            <w:r w:rsidRPr="008A0109">
              <w:rPr>
                <w:rFonts w:ascii="Book Antiqua" w:eastAsiaTheme="minorEastAsia" w:hAnsi="Book Antiqua" w:cs="Times New Roman"/>
                <w:color w:val="auto"/>
                <w:sz w:val="24"/>
                <w:szCs w:val="24"/>
              </w:rPr>
              <w:t>)</w:t>
            </w:r>
            <w:r w:rsidRPr="008A0109">
              <w:rPr>
                <w:rFonts w:ascii="Book Antiqua" w:eastAsiaTheme="minorEastAsia" w:hAnsi="Book Antiqua" w:cs="Times New Roman"/>
                <w:color w:val="auto"/>
                <w:kern w:val="0"/>
                <w:sz w:val="24"/>
                <w:szCs w:val="24"/>
                <w:bdr w:val="none" w:sz="0" w:space="0" w:color="auto"/>
              </w:rPr>
              <w:t xml:space="preserve"> and </w:t>
            </w: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w:t>
            </w:r>
          </w:p>
        </w:tc>
      </w:tr>
      <w:tr w:rsidR="008A0109" w:rsidRPr="008A0109" w14:paraId="562349BD"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right w:val="none" w:sz="0" w:space="0" w:color="auto"/>
            </w:tcBorders>
            <w:shd w:val="clear" w:color="auto" w:fill="auto"/>
            <w:vAlign w:val="center"/>
          </w:tcPr>
          <w:p w14:paraId="00995408"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3</w:t>
            </w:r>
          </w:p>
        </w:tc>
        <w:tc>
          <w:tcPr>
            <w:tcW w:w="5324" w:type="dxa"/>
            <w:tcBorders>
              <w:left w:val="none" w:sz="0" w:space="0" w:color="auto"/>
              <w:right w:val="none" w:sz="0" w:space="0" w:color="auto"/>
            </w:tcBorders>
            <w:shd w:val="clear" w:color="auto" w:fill="auto"/>
            <w:vAlign w:val="center"/>
          </w:tcPr>
          <w:p w14:paraId="153966A3" w14:textId="057A859E"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8A0109">
              <w:rPr>
                <w:rFonts w:ascii="Book Antiqua" w:eastAsiaTheme="minorEastAsia" w:hAnsi="Book Antiqua" w:cs="Times New Roman"/>
                <w:color w:val="auto"/>
                <w:sz w:val="24"/>
                <w:szCs w:val="24"/>
              </w:rPr>
              <w:t xml:space="preserve">Radix Astragali </w:t>
            </w:r>
            <w:proofErr w:type="spellStart"/>
            <w:r w:rsidRPr="008A0109">
              <w:rPr>
                <w:rFonts w:ascii="Book Antiqua" w:eastAsiaTheme="minorEastAsia" w:hAnsi="Book Antiqua" w:cs="Times New Roman"/>
                <w:color w:val="auto"/>
                <w:sz w:val="24"/>
                <w:szCs w:val="24"/>
              </w:rPr>
              <w:t>Mongolici</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Huangqi</w:t>
            </w:r>
            <w:proofErr w:type="spellEnd"/>
            <w:r w:rsidRPr="008A0109">
              <w:rPr>
                <w:rFonts w:ascii="Book Antiqua" w:eastAsiaTheme="minorEastAsia" w:hAnsi="Book Antiqua" w:cs="Times New Roman"/>
                <w:color w:val="auto"/>
                <w:sz w:val="24"/>
                <w:szCs w:val="24"/>
              </w:rPr>
              <w:t>)</w:t>
            </w:r>
            <w:r w:rsidRPr="008A0109">
              <w:rPr>
                <w:rFonts w:ascii="Book Antiqua" w:eastAsiaTheme="minorEastAsia" w:hAnsi="Book Antiqua" w:cs="Times New Roman"/>
                <w:color w:val="auto"/>
                <w:kern w:val="0"/>
                <w:sz w:val="24"/>
                <w:szCs w:val="24"/>
                <w:bdr w:val="none" w:sz="0" w:space="0" w:color="auto"/>
              </w:rPr>
              <w:t xml:space="preserve"> and </w:t>
            </w:r>
            <w:r w:rsidRPr="008A0109">
              <w:rPr>
                <w:rFonts w:ascii="Book Antiqua" w:eastAsiaTheme="minorEastAsia" w:hAnsi="Book Antiqua" w:cs="Times New Roman"/>
                <w:color w:val="auto"/>
                <w:kern w:val="0"/>
                <w:sz w:val="24"/>
                <w:szCs w:val="24"/>
              </w:rPr>
              <w:t xml:space="preserve">Radix </w:t>
            </w:r>
            <w:proofErr w:type="spellStart"/>
            <w:r w:rsidRPr="008A0109">
              <w:rPr>
                <w:rFonts w:ascii="Book Antiqua" w:eastAsiaTheme="minorEastAsia" w:hAnsi="Book Antiqua" w:cs="Times New Roman"/>
                <w:color w:val="auto"/>
                <w:kern w:val="0"/>
                <w:sz w:val="24"/>
                <w:szCs w:val="24"/>
              </w:rPr>
              <w:t>Codonopsis</w:t>
            </w:r>
            <w:proofErr w:type="spellEnd"/>
            <w:r w:rsidR="008A0109">
              <w:rPr>
                <w:rFonts w:ascii="Book Antiqua" w:eastAsiaTheme="minorEastAsia" w:hAnsi="Book Antiqua" w:cs="Times New Roman" w:hint="eastAsia"/>
                <w:color w:val="auto"/>
                <w:kern w:val="0"/>
                <w:sz w:val="24"/>
                <w:szCs w:val="24"/>
                <w:lang w:eastAsia="zh-CN"/>
              </w:rPr>
              <w:t xml:space="preserve"> </w:t>
            </w:r>
            <w:r w:rsidRPr="008A0109">
              <w:rPr>
                <w:rFonts w:ascii="Book Antiqua" w:eastAsiaTheme="minorEastAsia" w:hAnsi="Book Antiqua" w:cs="Times New Roman"/>
                <w:color w:val="auto"/>
                <w:kern w:val="0"/>
                <w:sz w:val="24"/>
                <w:szCs w:val="24"/>
              </w:rPr>
              <w:t>(</w:t>
            </w:r>
            <w:proofErr w:type="spellStart"/>
            <w:r w:rsidRPr="008A0109">
              <w:rPr>
                <w:rFonts w:ascii="Book Antiqua" w:eastAsiaTheme="minorEastAsia" w:hAnsi="Book Antiqua" w:cs="Times New Roman"/>
                <w:color w:val="auto"/>
                <w:kern w:val="0"/>
                <w:sz w:val="24"/>
                <w:szCs w:val="24"/>
              </w:rPr>
              <w:t>Dangshen</w:t>
            </w:r>
            <w:proofErr w:type="spellEnd"/>
            <w:r w:rsidRPr="008A0109">
              <w:rPr>
                <w:rFonts w:ascii="Book Antiqua" w:eastAsiaTheme="minorEastAsia" w:hAnsi="Book Antiqua" w:cs="Times New Roman"/>
                <w:color w:val="auto"/>
                <w:kern w:val="0"/>
                <w:sz w:val="24"/>
                <w:szCs w:val="24"/>
              </w:rPr>
              <w:t>)</w:t>
            </w:r>
          </w:p>
        </w:tc>
      </w:tr>
      <w:tr w:rsidR="008A0109" w:rsidRPr="008A0109" w14:paraId="0F117469"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vAlign w:val="center"/>
          </w:tcPr>
          <w:p w14:paraId="22D0CACA"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sz w:val="24"/>
                <w:szCs w:val="24"/>
              </w:rPr>
              <w:t>4</w:t>
            </w:r>
          </w:p>
        </w:tc>
        <w:tc>
          <w:tcPr>
            <w:tcW w:w="5324" w:type="dxa"/>
            <w:shd w:val="clear" w:color="auto" w:fill="auto"/>
            <w:vAlign w:val="center"/>
          </w:tcPr>
          <w:p w14:paraId="3F007190" w14:textId="4864B492"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8A0109">
              <w:rPr>
                <w:rFonts w:ascii="Book Antiqua" w:eastAsiaTheme="minorEastAsia" w:hAnsi="Book Antiqua" w:cs="Times New Roman"/>
                <w:color w:val="auto"/>
                <w:sz w:val="24"/>
                <w:szCs w:val="24"/>
              </w:rPr>
              <w:t xml:space="preserve">Radix Astragali </w:t>
            </w:r>
            <w:proofErr w:type="spellStart"/>
            <w:r w:rsidRPr="008A0109">
              <w:rPr>
                <w:rFonts w:ascii="Book Antiqua" w:eastAsiaTheme="minorEastAsia" w:hAnsi="Book Antiqua" w:cs="Times New Roman"/>
                <w:color w:val="auto"/>
                <w:sz w:val="24"/>
                <w:szCs w:val="24"/>
              </w:rPr>
              <w:t>Mongolici</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Huangqi</w:t>
            </w:r>
            <w:proofErr w:type="spellEnd"/>
            <w:r w:rsidRPr="008A0109">
              <w:rPr>
                <w:rFonts w:ascii="Book Antiqua" w:eastAsiaTheme="minorEastAsia" w:hAnsi="Book Antiqua" w:cs="Times New Roman"/>
                <w:color w:val="auto"/>
                <w:sz w:val="24"/>
                <w:szCs w:val="24"/>
              </w:rPr>
              <w:t>)</w:t>
            </w:r>
            <w:r w:rsidRPr="008A0109">
              <w:rPr>
                <w:rFonts w:ascii="Book Antiqua" w:eastAsiaTheme="minorEastAsia" w:hAnsi="Book Antiqua" w:cs="Times New Roman"/>
                <w:color w:val="auto"/>
                <w:kern w:val="0"/>
                <w:sz w:val="24"/>
                <w:szCs w:val="24"/>
                <w:bdr w:val="none" w:sz="0" w:space="0" w:color="auto"/>
              </w:rPr>
              <w:t xml:space="preserve"> </w:t>
            </w:r>
            <w:proofErr w:type="spellStart"/>
            <w:r w:rsidRPr="008A0109">
              <w:rPr>
                <w:rFonts w:ascii="Book Antiqua" w:eastAsiaTheme="minorEastAsia" w:hAnsi="Book Antiqua" w:cs="Times New Roman"/>
                <w:color w:val="auto"/>
                <w:kern w:val="0"/>
                <w:sz w:val="24"/>
                <w:szCs w:val="24"/>
                <w:bdr w:val="none" w:sz="0" w:space="0" w:color="auto"/>
              </w:rPr>
              <w:t>and</w:t>
            </w:r>
            <w:r w:rsidRPr="008A0109">
              <w:rPr>
                <w:rFonts w:ascii="Book Antiqua" w:eastAsiaTheme="minorEastAsia" w:hAnsi="Book Antiqua" w:cs="Times New Roman"/>
                <w:color w:val="auto"/>
                <w:sz w:val="24"/>
                <w:szCs w:val="24"/>
              </w:rPr>
              <w:t>Radix</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Angelicae</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Sinensis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Danggui</w:t>
            </w:r>
            <w:proofErr w:type="spellEnd"/>
            <w:r w:rsidRPr="008A0109">
              <w:rPr>
                <w:rFonts w:ascii="Book Antiqua" w:eastAsiaTheme="minorEastAsia" w:hAnsi="Book Antiqua" w:cs="Times New Roman"/>
                <w:color w:val="auto"/>
                <w:sz w:val="24"/>
                <w:szCs w:val="24"/>
              </w:rPr>
              <w:t>)</w:t>
            </w:r>
          </w:p>
        </w:tc>
      </w:tr>
      <w:tr w:rsidR="008A0109" w:rsidRPr="008A0109" w14:paraId="760BE91C"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right w:val="none" w:sz="0" w:space="0" w:color="auto"/>
            </w:tcBorders>
            <w:shd w:val="clear" w:color="auto" w:fill="auto"/>
            <w:vAlign w:val="center"/>
          </w:tcPr>
          <w:p w14:paraId="2BABA47B"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sz w:val="24"/>
                <w:szCs w:val="24"/>
              </w:rPr>
              <w:t>5</w:t>
            </w:r>
          </w:p>
        </w:tc>
        <w:tc>
          <w:tcPr>
            <w:tcW w:w="5324" w:type="dxa"/>
            <w:tcBorders>
              <w:left w:val="none" w:sz="0" w:space="0" w:color="auto"/>
              <w:right w:val="none" w:sz="0" w:space="0" w:color="auto"/>
            </w:tcBorders>
            <w:shd w:val="clear" w:color="auto" w:fill="auto"/>
            <w:vAlign w:val="center"/>
          </w:tcPr>
          <w:p w14:paraId="72D1CF55" w14:textId="1C3D79D1"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r w:rsidRPr="008A0109">
              <w:rPr>
                <w:rFonts w:ascii="Book Antiqua" w:eastAsiaTheme="minorEastAsia" w:hAnsi="Book Antiqua" w:cs="Times New Roman"/>
                <w:color w:val="auto"/>
                <w:sz w:val="24"/>
                <w:szCs w:val="24"/>
              </w:rPr>
              <w:t xml:space="preserve">Radix Astragali </w:t>
            </w:r>
            <w:proofErr w:type="spellStart"/>
            <w:r w:rsidRPr="008A0109">
              <w:rPr>
                <w:rFonts w:ascii="Book Antiqua" w:eastAsiaTheme="minorEastAsia" w:hAnsi="Book Antiqua" w:cs="Times New Roman"/>
                <w:color w:val="auto"/>
                <w:sz w:val="24"/>
                <w:szCs w:val="24"/>
              </w:rPr>
              <w:t>Mongolici</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Huangqi</w:t>
            </w:r>
            <w:proofErr w:type="spellEnd"/>
            <w:r w:rsidRPr="008A0109">
              <w:rPr>
                <w:rFonts w:ascii="Book Antiqua" w:eastAsiaTheme="minorEastAsia" w:hAnsi="Book Antiqua" w:cs="Times New Roman"/>
                <w:color w:val="auto"/>
                <w:sz w:val="24"/>
                <w:szCs w:val="24"/>
              </w:rPr>
              <w:t>)</w:t>
            </w:r>
            <w:r w:rsidRPr="008A0109">
              <w:rPr>
                <w:rFonts w:ascii="Book Antiqua" w:eastAsiaTheme="minorEastAsia" w:hAnsi="Book Antiqua" w:cs="Times New Roman"/>
                <w:color w:val="auto"/>
                <w:kern w:val="0"/>
                <w:sz w:val="24"/>
                <w:szCs w:val="24"/>
                <w:bdr w:val="none" w:sz="0" w:space="0" w:color="auto"/>
              </w:rPr>
              <w:t xml:space="preserve"> and </w:t>
            </w:r>
            <w:proofErr w:type="spellStart"/>
            <w:r w:rsidRPr="008A0109">
              <w:rPr>
                <w:rFonts w:ascii="Book Antiqua" w:eastAsiaTheme="minorEastAsia" w:hAnsi="Book Antiqua" w:cs="Times New Roman"/>
                <w:color w:val="auto"/>
                <w:sz w:val="24"/>
                <w:szCs w:val="24"/>
              </w:rPr>
              <w:t>Poria</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Fuling</w:t>
            </w:r>
            <w:proofErr w:type="spellEnd"/>
            <w:r w:rsidRPr="008A0109">
              <w:rPr>
                <w:rFonts w:ascii="Book Antiqua" w:eastAsiaTheme="minorEastAsia" w:hAnsi="Book Antiqua" w:cs="Times New Roman"/>
                <w:color w:val="auto"/>
                <w:sz w:val="24"/>
                <w:szCs w:val="24"/>
              </w:rPr>
              <w:t>)</w:t>
            </w:r>
          </w:p>
        </w:tc>
      </w:tr>
      <w:tr w:rsidR="008A0109" w:rsidRPr="008A0109" w14:paraId="7F1EE4CD"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vAlign w:val="center"/>
          </w:tcPr>
          <w:p w14:paraId="41FAD37A"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6</w:t>
            </w:r>
          </w:p>
        </w:tc>
        <w:tc>
          <w:tcPr>
            <w:tcW w:w="5324" w:type="dxa"/>
            <w:shd w:val="clear" w:color="auto" w:fill="auto"/>
            <w:vAlign w:val="center"/>
          </w:tcPr>
          <w:p w14:paraId="4E8FD659" w14:textId="7D76FC45"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and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Curcumae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Wenyujin</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Yujin</w:t>
            </w:r>
            <w:proofErr w:type="spellEnd"/>
            <w:r w:rsidRPr="008A0109">
              <w:rPr>
                <w:rFonts w:ascii="Book Antiqua" w:eastAsia="SimSun" w:hAnsi="Book Antiqua" w:cs="Times New Roman"/>
                <w:color w:val="auto"/>
                <w:kern w:val="0"/>
                <w:sz w:val="24"/>
                <w:szCs w:val="24"/>
              </w:rPr>
              <w:t>)</w:t>
            </w:r>
          </w:p>
        </w:tc>
      </w:tr>
      <w:tr w:rsidR="008A0109" w:rsidRPr="008A0109" w14:paraId="3DDDF8FC"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right w:val="none" w:sz="0" w:space="0" w:color="auto"/>
            </w:tcBorders>
            <w:shd w:val="clear" w:color="auto" w:fill="auto"/>
            <w:vAlign w:val="center"/>
          </w:tcPr>
          <w:p w14:paraId="5F3C8FD2"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rPr>
              <w:t>7</w:t>
            </w:r>
          </w:p>
        </w:tc>
        <w:tc>
          <w:tcPr>
            <w:tcW w:w="5324" w:type="dxa"/>
            <w:tcBorders>
              <w:left w:val="none" w:sz="0" w:space="0" w:color="auto"/>
              <w:right w:val="none" w:sz="0" w:space="0" w:color="auto"/>
            </w:tcBorders>
            <w:shd w:val="clear" w:color="auto" w:fill="auto"/>
            <w:vAlign w:val="center"/>
          </w:tcPr>
          <w:p w14:paraId="3166552A" w14:textId="49D68A16"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andRadix</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Bupleuri</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Chinensis</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Chaihu</w:t>
            </w:r>
            <w:proofErr w:type="spellEnd"/>
            <w:r w:rsidRPr="008A0109">
              <w:rPr>
                <w:rFonts w:ascii="Book Antiqua" w:eastAsiaTheme="minorEastAsia" w:hAnsi="Book Antiqua" w:cs="Times New Roman"/>
                <w:color w:val="auto"/>
                <w:sz w:val="24"/>
                <w:szCs w:val="24"/>
              </w:rPr>
              <w:t>)</w:t>
            </w:r>
          </w:p>
        </w:tc>
      </w:tr>
      <w:tr w:rsidR="008A0109" w:rsidRPr="008A0109" w14:paraId="71B70E9A"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vAlign w:val="center"/>
          </w:tcPr>
          <w:p w14:paraId="07A5B564"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sz w:val="24"/>
                <w:szCs w:val="24"/>
              </w:rPr>
              <w:t>8</w:t>
            </w:r>
          </w:p>
        </w:tc>
        <w:tc>
          <w:tcPr>
            <w:tcW w:w="5324" w:type="dxa"/>
            <w:shd w:val="clear" w:color="auto" w:fill="auto"/>
            <w:vAlign w:val="center"/>
          </w:tcPr>
          <w:p w14:paraId="7B2C68A2" w14:textId="601765C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and Radix </w:t>
            </w:r>
            <w:proofErr w:type="spellStart"/>
            <w:r w:rsidRPr="008A0109">
              <w:rPr>
                <w:rFonts w:ascii="Book Antiqua" w:eastAsiaTheme="minorEastAsia" w:hAnsi="Book Antiqua" w:cs="Times New Roman"/>
                <w:color w:val="auto"/>
                <w:sz w:val="24"/>
                <w:szCs w:val="24"/>
              </w:rPr>
              <w:t>Glycyrrhizae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Gancao</w:t>
            </w:r>
            <w:proofErr w:type="spellEnd"/>
            <w:r w:rsidRPr="008A0109">
              <w:rPr>
                <w:rFonts w:ascii="Book Antiqua" w:eastAsiaTheme="minorEastAsia" w:hAnsi="Book Antiqua" w:cs="Times New Roman"/>
                <w:color w:val="auto"/>
                <w:sz w:val="24"/>
                <w:szCs w:val="24"/>
              </w:rPr>
              <w:t>)</w:t>
            </w:r>
          </w:p>
        </w:tc>
      </w:tr>
      <w:tr w:rsidR="008A0109" w:rsidRPr="008A0109" w14:paraId="7D8CDF6A"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8" w:type="dxa"/>
            <w:tcBorders>
              <w:left w:val="none" w:sz="0" w:space="0" w:color="auto"/>
              <w:right w:val="none" w:sz="0" w:space="0" w:color="auto"/>
            </w:tcBorders>
            <w:shd w:val="clear" w:color="auto" w:fill="auto"/>
            <w:vAlign w:val="center"/>
          </w:tcPr>
          <w:p w14:paraId="16B81E9D"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sz w:val="24"/>
                <w:szCs w:val="24"/>
              </w:rPr>
              <w:t>9</w:t>
            </w:r>
          </w:p>
        </w:tc>
        <w:tc>
          <w:tcPr>
            <w:tcW w:w="5324" w:type="dxa"/>
            <w:tcBorders>
              <w:left w:val="none" w:sz="0" w:space="0" w:color="auto"/>
              <w:right w:val="none" w:sz="0" w:space="0" w:color="auto"/>
            </w:tcBorders>
            <w:shd w:val="clear" w:color="auto" w:fill="auto"/>
            <w:vAlign w:val="center"/>
          </w:tcPr>
          <w:p w14:paraId="307B1978" w14:textId="7CA85B08"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and </w:t>
            </w:r>
            <w:proofErr w:type="spellStart"/>
            <w:r w:rsidRPr="008A0109">
              <w:rPr>
                <w:rFonts w:ascii="Book Antiqua" w:eastAsiaTheme="minorEastAsia" w:hAnsi="Book Antiqua" w:cs="Times New Roman"/>
                <w:color w:val="auto"/>
                <w:sz w:val="24"/>
                <w:szCs w:val="24"/>
              </w:rPr>
              <w:t>Pericarpium</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Citri</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Reticulatae</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Chenpi</w:t>
            </w:r>
            <w:proofErr w:type="spellEnd"/>
            <w:r w:rsidRPr="008A0109">
              <w:rPr>
                <w:rFonts w:ascii="Book Antiqua" w:eastAsiaTheme="minorEastAsia" w:hAnsi="Book Antiqua" w:cs="Times New Roman"/>
                <w:color w:val="auto"/>
                <w:sz w:val="24"/>
                <w:szCs w:val="24"/>
              </w:rPr>
              <w:t>)</w:t>
            </w:r>
          </w:p>
        </w:tc>
      </w:tr>
      <w:tr w:rsidR="008A0109" w:rsidRPr="008A0109" w14:paraId="69C259D4" w14:textId="77777777" w:rsidTr="008A0109">
        <w:trPr>
          <w:trHeight w:val="194"/>
          <w:jc w:val="center"/>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vAlign w:val="center"/>
          </w:tcPr>
          <w:p w14:paraId="2063E902"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sz w:val="24"/>
                <w:szCs w:val="24"/>
              </w:rPr>
              <w:t>10</w:t>
            </w:r>
          </w:p>
        </w:tc>
        <w:tc>
          <w:tcPr>
            <w:tcW w:w="5324" w:type="dxa"/>
            <w:shd w:val="clear" w:color="auto" w:fill="auto"/>
            <w:vAlign w:val="center"/>
          </w:tcPr>
          <w:p w14:paraId="33EEC32D" w14:textId="197231A2"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kern w:val="0"/>
                <w:sz w:val="24"/>
                <w:szCs w:val="24"/>
                <w:bdr w:val="none" w:sz="0" w:space="0" w:color="auto"/>
              </w:rPr>
            </w:pPr>
            <w:proofErr w:type="spellStart"/>
            <w:r w:rsidRPr="008A0109">
              <w:rPr>
                <w:rFonts w:ascii="Book Antiqua" w:eastAsiaTheme="minorEastAsia" w:hAnsi="Book Antiqua" w:cs="Times New Roman"/>
                <w:color w:val="auto"/>
                <w:sz w:val="24"/>
                <w:szCs w:val="24"/>
              </w:rPr>
              <w:t>Rhizoma</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Atractylodis</w:t>
            </w:r>
            <w:proofErr w:type="spellEnd"/>
            <w:r w:rsidRPr="008A0109">
              <w:rPr>
                <w:rFonts w:ascii="Book Antiqua" w:eastAsiaTheme="minorEastAsia" w:hAnsi="Book Antiqua" w:cs="Times New Roman"/>
                <w:color w:val="auto"/>
                <w:sz w:val="24"/>
                <w:szCs w:val="24"/>
              </w:rPr>
              <w:t xml:space="preserve"> </w:t>
            </w:r>
            <w:proofErr w:type="spellStart"/>
            <w:r w:rsidRPr="008A0109">
              <w:rPr>
                <w:rFonts w:ascii="Book Antiqua" w:eastAsiaTheme="minorEastAsia" w:hAnsi="Book Antiqua" w:cs="Times New Roman"/>
                <w:color w:val="auto"/>
                <w:sz w:val="24"/>
                <w:szCs w:val="24"/>
              </w:rPr>
              <w:t>Macrocephalae</w:t>
            </w:r>
            <w:proofErr w:type="spellEnd"/>
            <w:r w:rsidR="008A0109">
              <w:rPr>
                <w:rFonts w:ascii="Book Antiqua" w:eastAsiaTheme="minorEastAsia" w:hAnsi="Book Antiqua" w:cs="Times New Roman" w:hint="eastAsia"/>
                <w:color w:val="auto"/>
                <w:sz w:val="24"/>
                <w:szCs w:val="24"/>
                <w:lang w:eastAsia="zh-CN"/>
              </w:rPr>
              <w:t xml:space="preserve"> </w:t>
            </w:r>
            <w:r w:rsidRPr="008A0109">
              <w:rPr>
                <w:rFonts w:ascii="Book Antiqua" w:eastAsiaTheme="minorEastAsia" w:hAnsi="Book Antiqua" w:cs="Times New Roman"/>
                <w:color w:val="auto"/>
                <w:sz w:val="24"/>
                <w:szCs w:val="24"/>
              </w:rPr>
              <w:t>(</w:t>
            </w:r>
            <w:proofErr w:type="spellStart"/>
            <w:r w:rsidRPr="008A0109">
              <w:rPr>
                <w:rFonts w:ascii="Book Antiqua" w:eastAsiaTheme="minorEastAsia" w:hAnsi="Book Antiqua" w:cs="Times New Roman"/>
                <w:color w:val="auto"/>
                <w:sz w:val="24"/>
                <w:szCs w:val="24"/>
              </w:rPr>
              <w:t>Baizhu</w:t>
            </w:r>
            <w:proofErr w:type="spellEnd"/>
            <w:r w:rsidRPr="008A0109">
              <w:rPr>
                <w:rFonts w:ascii="Book Antiqua" w:eastAsiaTheme="minorEastAsia" w:hAnsi="Book Antiqua" w:cs="Times New Roman"/>
                <w:color w:val="auto"/>
                <w:sz w:val="24"/>
                <w:szCs w:val="24"/>
              </w:rPr>
              <w:t xml:space="preserve">) and </w:t>
            </w:r>
            <w:r w:rsidRPr="008A0109">
              <w:rPr>
                <w:rFonts w:ascii="Book Antiqua" w:eastAsiaTheme="minorEastAsia" w:hAnsi="Book Antiqua" w:cs="Times New Roman"/>
                <w:color w:val="auto"/>
                <w:kern w:val="0"/>
                <w:sz w:val="24"/>
                <w:szCs w:val="24"/>
              </w:rPr>
              <w:t xml:space="preserve">Radix </w:t>
            </w:r>
            <w:proofErr w:type="spellStart"/>
            <w:r w:rsidRPr="008A0109">
              <w:rPr>
                <w:rFonts w:ascii="Book Antiqua" w:eastAsiaTheme="minorEastAsia" w:hAnsi="Book Antiqua" w:cs="Times New Roman"/>
                <w:color w:val="auto"/>
                <w:kern w:val="0"/>
                <w:sz w:val="24"/>
                <w:szCs w:val="24"/>
              </w:rPr>
              <w:t>Codonopsis</w:t>
            </w:r>
            <w:proofErr w:type="spellEnd"/>
            <w:r w:rsidR="008A0109">
              <w:rPr>
                <w:rFonts w:ascii="Book Antiqua" w:eastAsiaTheme="minorEastAsia" w:hAnsi="Book Antiqua" w:cs="Times New Roman" w:hint="eastAsia"/>
                <w:color w:val="auto"/>
                <w:kern w:val="0"/>
                <w:sz w:val="24"/>
                <w:szCs w:val="24"/>
                <w:lang w:eastAsia="zh-CN"/>
              </w:rPr>
              <w:t xml:space="preserve"> </w:t>
            </w:r>
            <w:r w:rsidRPr="008A0109">
              <w:rPr>
                <w:rFonts w:ascii="Book Antiqua" w:eastAsiaTheme="minorEastAsia" w:hAnsi="Book Antiqua" w:cs="Times New Roman"/>
                <w:color w:val="auto"/>
                <w:kern w:val="0"/>
                <w:sz w:val="24"/>
                <w:szCs w:val="24"/>
              </w:rPr>
              <w:t>(</w:t>
            </w:r>
            <w:proofErr w:type="spellStart"/>
            <w:r w:rsidRPr="008A0109">
              <w:rPr>
                <w:rFonts w:ascii="Book Antiqua" w:eastAsiaTheme="minorEastAsia" w:hAnsi="Book Antiqua" w:cs="Times New Roman"/>
                <w:color w:val="auto"/>
                <w:kern w:val="0"/>
                <w:sz w:val="24"/>
                <w:szCs w:val="24"/>
              </w:rPr>
              <w:t>Dangshen</w:t>
            </w:r>
            <w:proofErr w:type="spellEnd"/>
            <w:r w:rsidRPr="008A0109">
              <w:rPr>
                <w:rFonts w:ascii="Book Antiqua" w:eastAsiaTheme="minorEastAsia" w:hAnsi="Book Antiqua" w:cs="Times New Roman"/>
                <w:color w:val="auto"/>
                <w:kern w:val="0"/>
                <w:sz w:val="24"/>
                <w:szCs w:val="24"/>
              </w:rPr>
              <w:t>)</w:t>
            </w:r>
          </w:p>
        </w:tc>
      </w:tr>
    </w:tbl>
    <w:p w14:paraId="5FFD1AF7" w14:textId="77777777" w:rsidR="004A4344" w:rsidRPr="00D601F9" w:rsidRDefault="004A4344" w:rsidP="00D601F9">
      <w:pPr>
        <w:spacing w:line="360" w:lineRule="auto"/>
        <w:rPr>
          <w:rFonts w:ascii="Book Antiqua" w:hAnsi="Book Antiqua"/>
          <w:color w:val="auto"/>
          <w:sz w:val="24"/>
          <w:szCs w:val="24"/>
        </w:rPr>
      </w:pPr>
    </w:p>
    <w:p w14:paraId="0C0066BA" w14:textId="77777777" w:rsidR="004A4344" w:rsidRPr="00D601F9" w:rsidRDefault="004A4344" w:rsidP="00D601F9">
      <w:pPr>
        <w:tabs>
          <w:tab w:val="left" w:pos="7860"/>
        </w:tabs>
        <w:spacing w:line="360" w:lineRule="auto"/>
        <w:rPr>
          <w:rFonts w:ascii="Book Antiqua" w:eastAsiaTheme="minorEastAsia" w:hAnsi="Book Antiqua" w:cs="Times New Roman"/>
          <w:color w:val="auto"/>
          <w:sz w:val="24"/>
          <w:szCs w:val="24"/>
          <w:lang w:eastAsia="zh-CN"/>
        </w:rPr>
      </w:pPr>
    </w:p>
    <w:p w14:paraId="06719DC1" w14:textId="77777777" w:rsidR="004A4344" w:rsidRPr="00D601F9" w:rsidRDefault="004A4344" w:rsidP="00D601F9">
      <w:pPr>
        <w:widowControl/>
        <w:spacing w:line="360" w:lineRule="auto"/>
        <w:rPr>
          <w:rFonts w:ascii="Book Antiqua" w:eastAsiaTheme="minorEastAsia" w:hAnsi="Book Antiqua" w:cs="Times New Roman"/>
          <w:color w:val="auto"/>
          <w:sz w:val="24"/>
          <w:szCs w:val="24"/>
          <w:lang w:eastAsia="zh-CN"/>
        </w:rPr>
      </w:pPr>
      <w:r w:rsidRPr="00D601F9">
        <w:rPr>
          <w:rFonts w:ascii="Book Antiqua" w:eastAsiaTheme="minorEastAsia" w:hAnsi="Book Antiqua" w:cs="Times New Roman"/>
          <w:color w:val="auto"/>
          <w:sz w:val="24"/>
          <w:szCs w:val="24"/>
          <w:lang w:eastAsia="zh-CN"/>
        </w:rPr>
        <w:br w:type="page"/>
      </w:r>
    </w:p>
    <w:p w14:paraId="4FBDA0B9" w14:textId="372DC457" w:rsidR="004A4344" w:rsidRPr="008A0109" w:rsidRDefault="004A4344" w:rsidP="00D601F9">
      <w:pPr>
        <w:spacing w:line="360" w:lineRule="auto"/>
        <w:rPr>
          <w:rFonts w:ascii="Book Antiqua" w:eastAsiaTheme="minorEastAsia" w:hAnsi="Book Antiqua" w:cs="Times New Roman"/>
          <w:b/>
          <w:color w:val="auto"/>
          <w:kern w:val="0"/>
          <w:sz w:val="24"/>
          <w:szCs w:val="24"/>
          <w:bdr w:val="none" w:sz="0" w:space="0" w:color="auto"/>
          <w:lang w:eastAsia="zh-CN"/>
        </w:rPr>
      </w:pPr>
      <w:r w:rsidRPr="008A0109">
        <w:rPr>
          <w:rFonts w:ascii="Book Antiqua" w:eastAsiaTheme="minorEastAsia" w:hAnsi="Book Antiqua" w:cs="Times New Roman"/>
          <w:b/>
          <w:color w:val="auto"/>
          <w:kern w:val="0"/>
          <w:sz w:val="24"/>
          <w:szCs w:val="24"/>
          <w:bdr w:val="none" w:sz="0" w:space="0" w:color="auto"/>
          <w:lang w:eastAsia="zh-CN"/>
        </w:rPr>
        <w:lastRenderedPageBreak/>
        <w:t xml:space="preserve">Table </w:t>
      </w:r>
      <w:r w:rsidR="008A0109" w:rsidRPr="008A0109">
        <w:rPr>
          <w:rFonts w:ascii="Book Antiqua" w:eastAsiaTheme="minorEastAsia" w:hAnsi="Book Antiqua" w:cs="Times New Roman" w:hint="eastAsia"/>
          <w:b/>
          <w:color w:val="auto"/>
          <w:kern w:val="0"/>
          <w:sz w:val="24"/>
          <w:szCs w:val="24"/>
          <w:bdr w:val="none" w:sz="0" w:space="0" w:color="auto"/>
          <w:lang w:eastAsia="zh-CN"/>
        </w:rPr>
        <w:t>4</w:t>
      </w:r>
      <w:r w:rsidRPr="008A0109">
        <w:rPr>
          <w:rFonts w:ascii="Book Antiqua" w:eastAsiaTheme="minorEastAsia" w:hAnsi="Book Antiqua" w:cs="Times New Roman"/>
          <w:b/>
          <w:color w:val="auto"/>
          <w:kern w:val="0"/>
          <w:sz w:val="24"/>
          <w:szCs w:val="24"/>
          <w:bdr w:val="none" w:sz="0" w:space="0" w:color="auto"/>
          <w:lang w:eastAsia="zh-CN"/>
        </w:rPr>
        <w:t xml:space="preserve"> Herbal </w:t>
      </w:r>
      <w:r w:rsidR="008A0109" w:rsidRPr="008A0109">
        <w:rPr>
          <w:rFonts w:ascii="Book Antiqua" w:eastAsiaTheme="minorEastAsia" w:hAnsi="Book Antiqua" w:cs="Times New Roman"/>
          <w:b/>
          <w:color w:val="auto"/>
          <w:kern w:val="0"/>
          <w:sz w:val="24"/>
          <w:szCs w:val="24"/>
          <w:bdr w:val="none" w:sz="0" w:space="0" w:color="auto"/>
          <w:lang w:eastAsia="zh-CN"/>
        </w:rPr>
        <w:t>medicines and the frequency of their use in treating symptoms and signs associated with hepatocellular carcinoma</w:t>
      </w:r>
    </w:p>
    <w:tbl>
      <w:tblPr>
        <w:tblStyle w:val="LightShading-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172"/>
      </w:tblGrid>
      <w:tr w:rsidR="008A0109" w:rsidRPr="008A0109" w14:paraId="3EBF9942" w14:textId="77777777" w:rsidTr="008A0109">
        <w:trPr>
          <w:cnfStyle w:val="100000000000" w:firstRow="1" w:lastRow="0" w:firstColumn="0" w:lastColumn="0" w:oddVBand="0" w:evenVBand="0" w:oddHBand="0"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2389" w:type="dxa"/>
            <w:tcBorders>
              <w:top w:val="none" w:sz="0" w:space="0" w:color="auto"/>
              <w:left w:val="none" w:sz="0" w:space="0" w:color="auto"/>
              <w:bottom w:val="none" w:sz="0" w:space="0" w:color="auto"/>
              <w:right w:val="none" w:sz="0" w:space="0" w:color="auto"/>
            </w:tcBorders>
            <w:shd w:val="clear" w:color="auto" w:fill="auto"/>
            <w:vAlign w:val="center"/>
          </w:tcPr>
          <w:p w14:paraId="38CBA81B"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Symptoms and signs</w:t>
            </w:r>
          </w:p>
        </w:tc>
        <w:tc>
          <w:tcPr>
            <w:tcW w:w="6172" w:type="dxa"/>
            <w:tcBorders>
              <w:top w:val="none" w:sz="0" w:space="0" w:color="auto"/>
              <w:left w:val="none" w:sz="0" w:space="0" w:color="auto"/>
              <w:bottom w:val="none" w:sz="0" w:space="0" w:color="auto"/>
              <w:right w:val="none" w:sz="0" w:space="0" w:color="auto"/>
            </w:tcBorders>
            <w:shd w:val="clear" w:color="auto" w:fill="auto"/>
            <w:vAlign w:val="center"/>
          </w:tcPr>
          <w:p w14:paraId="77FCF7E9" w14:textId="21F757D1"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Herb and frequency of use (</w:t>
            </w:r>
            <w:r w:rsidR="008A0109" w:rsidRPr="008A0109">
              <w:rPr>
                <w:rFonts w:ascii="Book Antiqua" w:eastAsiaTheme="minorEastAsia" w:hAnsi="Book Antiqua" w:cs="Times New Roman"/>
                <w:b w:val="0"/>
                <w:i/>
                <w:color w:val="auto"/>
                <w:kern w:val="0"/>
                <w:sz w:val="24"/>
                <w:szCs w:val="24"/>
                <w:bdr w:val="none" w:sz="0" w:space="0" w:color="auto"/>
              </w:rPr>
              <w:t>n</w:t>
            </w:r>
            <w:r w:rsidRPr="008A0109">
              <w:rPr>
                <w:rFonts w:ascii="Book Antiqua" w:eastAsiaTheme="minorEastAsia" w:hAnsi="Book Antiqua" w:cs="Times New Roman"/>
                <w:b w:val="0"/>
                <w:color w:val="auto"/>
                <w:kern w:val="0"/>
                <w:sz w:val="24"/>
                <w:szCs w:val="24"/>
                <w:bdr w:val="none" w:sz="0" w:space="0" w:color="auto"/>
              </w:rPr>
              <w:t>)</w:t>
            </w:r>
          </w:p>
        </w:tc>
      </w:tr>
      <w:tr w:rsidR="008A0109" w:rsidRPr="008A0109" w14:paraId="6B89C8A9"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9" w:type="dxa"/>
            <w:tcBorders>
              <w:left w:val="none" w:sz="0" w:space="0" w:color="auto"/>
              <w:right w:val="none" w:sz="0" w:space="0" w:color="auto"/>
            </w:tcBorders>
            <w:shd w:val="clear" w:color="auto" w:fill="auto"/>
            <w:vAlign w:val="center"/>
          </w:tcPr>
          <w:p w14:paraId="57675D4E"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Anorexia</w:t>
            </w:r>
          </w:p>
        </w:tc>
        <w:tc>
          <w:tcPr>
            <w:tcW w:w="6172" w:type="dxa"/>
            <w:tcBorders>
              <w:left w:val="none" w:sz="0" w:space="0" w:color="auto"/>
              <w:right w:val="none" w:sz="0" w:space="0" w:color="auto"/>
            </w:tcBorders>
            <w:shd w:val="clear" w:color="auto" w:fill="auto"/>
            <w:vAlign w:val="center"/>
          </w:tcPr>
          <w:p w14:paraId="33735B7E" w14:textId="3E1ECCAD"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r w:rsidRPr="008A0109">
              <w:rPr>
                <w:rFonts w:ascii="Book Antiqua" w:eastAsiaTheme="minorEastAsia" w:hAnsi="Book Antiqua" w:cs="Times New Roman"/>
                <w:color w:val="auto"/>
                <w:kern w:val="0"/>
                <w:sz w:val="24"/>
                <w:szCs w:val="24"/>
                <w:bdr w:val="none" w:sz="0" w:space="0" w:color="auto"/>
                <w:lang w:val="en-MY"/>
              </w:rPr>
              <w:t xml:space="preserve">Endothelium </w:t>
            </w:r>
            <w:proofErr w:type="spellStart"/>
            <w:r w:rsidRPr="008A0109">
              <w:rPr>
                <w:rFonts w:ascii="Book Antiqua" w:eastAsiaTheme="minorEastAsia" w:hAnsi="Book Antiqua" w:cs="Times New Roman"/>
                <w:color w:val="auto"/>
                <w:kern w:val="0"/>
                <w:sz w:val="24"/>
                <w:szCs w:val="24"/>
                <w:bdr w:val="none" w:sz="0" w:space="0" w:color="auto"/>
                <w:lang w:val="en-MY"/>
              </w:rPr>
              <w:t>Coreneum</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Gigeriae</w:t>
            </w:r>
            <w:proofErr w:type="spellEnd"/>
            <w:r w:rsidRPr="008A0109">
              <w:rPr>
                <w:rFonts w:ascii="Book Antiqua" w:eastAsiaTheme="minorEastAsia" w:hAnsi="Book Antiqua" w:cs="Times New Roman"/>
                <w:color w:val="auto"/>
                <w:kern w:val="0"/>
                <w:sz w:val="24"/>
                <w:szCs w:val="24"/>
                <w:bdr w:val="none" w:sz="0" w:space="0" w:color="auto"/>
                <w:lang w:val="en-MY"/>
              </w:rPr>
              <w:t xml:space="preserve"> Galli</w:t>
            </w:r>
            <w:r w:rsidR="008A0109">
              <w:rPr>
                <w:rFonts w:ascii="Book Antiqua" w:eastAsiaTheme="minorEastAsia" w:hAnsi="Book Antiqua" w:cs="Times New Roman" w:hint="eastAsia"/>
                <w:color w:val="auto"/>
                <w:kern w:val="0"/>
                <w:sz w:val="24"/>
                <w:szCs w:val="24"/>
                <w:bdr w:val="none" w:sz="0" w:space="0" w:color="auto"/>
                <w:lang w:val="en-MY" w:eastAsia="zh-CN"/>
              </w:rPr>
              <w:t xml:space="preserve"> </w:t>
            </w:r>
            <w:r w:rsidRPr="008A0109">
              <w:rPr>
                <w:rFonts w:ascii="Book Antiqua" w:eastAsiaTheme="minorEastAsia" w:hAnsi="Book Antiqua" w:cs="Times New Roman"/>
                <w:color w:val="auto"/>
                <w:kern w:val="0"/>
                <w:sz w:val="24"/>
                <w:szCs w:val="24"/>
                <w:bdr w:val="none" w:sz="0" w:space="0" w:color="auto"/>
                <w:lang w:val="en-MY"/>
              </w:rPr>
              <w:t>(</w:t>
            </w:r>
            <w:proofErr w:type="spellStart"/>
            <w:r w:rsidRPr="008A0109">
              <w:rPr>
                <w:rFonts w:ascii="Book Antiqua" w:eastAsiaTheme="minorEastAsia" w:hAnsi="Book Antiqua" w:cs="Times New Roman"/>
                <w:color w:val="auto"/>
                <w:kern w:val="0"/>
                <w:sz w:val="24"/>
                <w:szCs w:val="24"/>
                <w:bdr w:val="none" w:sz="0" w:space="0" w:color="auto"/>
                <w:lang w:val="en-MY"/>
              </w:rPr>
              <w:t>Jineijin</w:t>
            </w:r>
            <w:proofErr w:type="spellEnd"/>
            <w:r w:rsidRPr="008A0109">
              <w:rPr>
                <w:rFonts w:ascii="Book Antiqua" w:eastAsiaTheme="minorEastAsia" w:hAnsi="Book Antiqua" w:cs="Times New Roman"/>
                <w:color w:val="auto"/>
                <w:kern w:val="0"/>
                <w:sz w:val="24"/>
                <w:szCs w:val="24"/>
                <w:bdr w:val="none" w:sz="0" w:space="0" w:color="auto"/>
                <w:lang w:val="en-MY"/>
              </w:rPr>
              <w:t xml:space="preserve">) (18), </w:t>
            </w:r>
            <w:proofErr w:type="spellStart"/>
            <w:r w:rsidRPr="008A0109">
              <w:rPr>
                <w:rFonts w:ascii="Book Antiqua" w:eastAsiaTheme="minorEastAsia" w:hAnsi="Book Antiqua" w:cs="Times New Roman"/>
                <w:color w:val="auto"/>
                <w:kern w:val="0"/>
                <w:sz w:val="24"/>
                <w:szCs w:val="24"/>
                <w:bdr w:val="none" w:sz="0" w:space="0" w:color="auto"/>
                <w:lang w:val="en-MY"/>
              </w:rPr>
              <w:t>Fructus</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Hordei</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Germinatus</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Maiya</w:t>
            </w:r>
            <w:proofErr w:type="spellEnd"/>
            <w:r w:rsidRPr="008A0109">
              <w:rPr>
                <w:rFonts w:ascii="Book Antiqua" w:eastAsiaTheme="minorEastAsia" w:hAnsi="Book Antiqua" w:cs="Times New Roman"/>
                <w:color w:val="auto"/>
                <w:kern w:val="0"/>
                <w:sz w:val="24"/>
                <w:szCs w:val="24"/>
                <w:bdr w:val="none" w:sz="0" w:space="0" w:color="auto"/>
                <w:lang w:val="en-MY"/>
              </w:rPr>
              <w:t>)</w:t>
            </w:r>
            <w:r w:rsidR="008A0109">
              <w:rPr>
                <w:rFonts w:ascii="Book Antiqua" w:eastAsiaTheme="minorEastAsia" w:hAnsi="Book Antiqua" w:cs="Times New Roman" w:hint="eastAsia"/>
                <w:color w:val="auto"/>
                <w:kern w:val="0"/>
                <w:sz w:val="24"/>
                <w:szCs w:val="24"/>
                <w:bdr w:val="none" w:sz="0" w:space="0" w:color="auto"/>
                <w:lang w:val="en-MY" w:eastAsia="zh-CN"/>
              </w:rPr>
              <w:t xml:space="preserve"> </w:t>
            </w:r>
            <w:r w:rsidRPr="008A0109">
              <w:rPr>
                <w:rFonts w:ascii="Book Antiqua" w:eastAsiaTheme="minorEastAsia" w:hAnsi="Book Antiqua" w:cs="Times New Roman"/>
                <w:color w:val="auto"/>
                <w:kern w:val="0"/>
                <w:sz w:val="24"/>
                <w:szCs w:val="24"/>
                <w:bdr w:val="none" w:sz="0" w:space="0" w:color="auto"/>
                <w:lang w:val="en-MY"/>
              </w:rPr>
              <w:t xml:space="preserve">(12),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Amomi</w:t>
            </w:r>
            <w:proofErr w:type="spellEnd"/>
            <w:r w:rsidRPr="008A0109">
              <w:rPr>
                <w:rFonts w:ascii="Book Antiqua" w:eastAsiaTheme="minorEastAsia" w:hAnsi="Book Antiqua" w:cs="Times New Roman"/>
                <w:color w:val="auto"/>
                <w:kern w:val="0"/>
                <w:sz w:val="24"/>
                <w:szCs w:val="24"/>
                <w:bdr w:val="none" w:sz="0" w:space="0" w:color="auto"/>
                <w:lang w:val="en-MY"/>
              </w:rPr>
              <w:t xml:space="preserve"> (Sharen) (9), </w:t>
            </w:r>
            <w:r w:rsidRPr="008A0109">
              <w:rPr>
                <w:rFonts w:ascii="Book Antiqua" w:eastAsia="SimSun" w:hAnsi="Book Antiqua" w:cs="Times New Roman"/>
                <w:color w:val="auto"/>
                <w:kern w:val="0"/>
                <w:sz w:val="24"/>
                <w:szCs w:val="24"/>
              </w:rPr>
              <w:t xml:space="preserve">stir-baking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Hordei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Germinatus</w:t>
            </w:r>
            <w:proofErr w:type="spellEnd"/>
            <w:r w:rsidRPr="008A0109">
              <w:rPr>
                <w:rFonts w:ascii="Book Antiqua" w:eastAsia="SimSun" w:hAnsi="Book Antiqua" w:cs="Times New Roman"/>
                <w:color w:val="auto"/>
                <w:kern w:val="0"/>
                <w:sz w:val="24"/>
                <w:szCs w:val="24"/>
              </w:rPr>
              <w:t xml:space="preserve"> et Massa Fer-</w:t>
            </w:r>
            <w:proofErr w:type="spellStart"/>
            <w:r w:rsidRPr="008A0109">
              <w:rPr>
                <w:rFonts w:ascii="Book Antiqua" w:eastAsia="SimSun" w:hAnsi="Book Antiqua" w:cs="Times New Roman"/>
                <w:color w:val="auto"/>
                <w:kern w:val="0"/>
                <w:sz w:val="24"/>
                <w:szCs w:val="24"/>
              </w:rPr>
              <w:t>mentata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Medicinalis</w:t>
            </w:r>
            <w:proofErr w:type="spellEnd"/>
            <w:r w:rsidRPr="008A0109">
              <w:rPr>
                <w:rFonts w:ascii="Book Antiqua" w:eastAsia="SimSun" w:hAnsi="Book Antiqua" w:cs="Times New Roman"/>
                <w:color w:val="auto"/>
                <w:kern w:val="0"/>
                <w:sz w:val="24"/>
                <w:szCs w:val="24"/>
              </w:rPr>
              <w:t xml:space="preserve"> </w:t>
            </w:r>
            <w:r w:rsidRPr="008A0109">
              <w:rPr>
                <w:rFonts w:ascii="Book Antiqua" w:eastAsiaTheme="minorEastAsia" w:hAnsi="Book Antiqua" w:cs="Times New Roman"/>
                <w:color w:val="auto"/>
                <w:kern w:val="0"/>
                <w:sz w:val="24"/>
                <w:szCs w:val="24"/>
                <w:bdr w:val="none" w:sz="0" w:space="0" w:color="auto"/>
                <w:lang w:val="en-MY"/>
              </w:rPr>
              <w:t>(</w:t>
            </w:r>
            <w:proofErr w:type="spellStart"/>
            <w:r w:rsidRPr="008A0109">
              <w:rPr>
                <w:rFonts w:ascii="Book Antiqua" w:eastAsiaTheme="minorEastAsia" w:hAnsi="Book Antiqua" w:cs="Times New Roman"/>
                <w:color w:val="auto"/>
                <w:kern w:val="0"/>
                <w:sz w:val="24"/>
                <w:szCs w:val="24"/>
                <w:bdr w:val="none" w:sz="0" w:space="0" w:color="auto"/>
                <w:lang w:val="en-MY"/>
              </w:rPr>
              <w:t>Jiaosanxian</w:t>
            </w:r>
            <w:proofErr w:type="spellEnd"/>
            <w:r w:rsidRPr="008A0109">
              <w:rPr>
                <w:rFonts w:ascii="Book Antiqua" w:eastAsiaTheme="minorEastAsia" w:hAnsi="Book Antiqua" w:cs="Times New Roman"/>
                <w:color w:val="auto"/>
                <w:kern w:val="0"/>
                <w:sz w:val="24"/>
                <w:szCs w:val="24"/>
                <w:bdr w:val="none" w:sz="0" w:space="0" w:color="auto"/>
                <w:lang w:val="en-MY"/>
              </w:rPr>
              <w:t>) (7),</w:t>
            </w:r>
            <w:r w:rsidR="008A0109">
              <w:rPr>
                <w:rFonts w:ascii="Book Antiqua" w:eastAsiaTheme="minorEastAsia" w:hAnsi="Book Antiqua" w:cs="Times New Roman" w:hint="eastAsia"/>
                <w:color w:val="auto"/>
                <w:kern w:val="0"/>
                <w:sz w:val="24"/>
                <w:szCs w:val="24"/>
                <w:bdr w:val="none" w:sz="0" w:space="0" w:color="auto"/>
                <w:lang w:val="en-MY" w:eastAsia="zh-CN"/>
              </w:rPr>
              <w:t xml:space="preserve">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Setariae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Germinatus</w:t>
            </w:r>
            <w:proofErr w:type="spellEnd"/>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Theme="minorEastAsia" w:hAnsi="Book Antiqua" w:cs="Times New Roman"/>
                <w:color w:val="auto"/>
                <w:kern w:val="0"/>
                <w:sz w:val="24"/>
                <w:szCs w:val="24"/>
                <w:bdr w:val="none" w:sz="0" w:space="0" w:color="auto"/>
                <w:lang w:val="en-MY"/>
              </w:rPr>
              <w:t>(</w:t>
            </w:r>
            <w:proofErr w:type="spellStart"/>
            <w:r w:rsidRPr="008A0109">
              <w:rPr>
                <w:rFonts w:ascii="Book Antiqua" w:eastAsiaTheme="minorEastAsia" w:hAnsi="Book Antiqua" w:cs="Times New Roman"/>
                <w:color w:val="auto"/>
                <w:kern w:val="0"/>
                <w:sz w:val="24"/>
                <w:szCs w:val="24"/>
                <w:bdr w:val="none" w:sz="0" w:space="0" w:color="auto"/>
                <w:lang w:val="en-MY"/>
              </w:rPr>
              <w:t>Guya</w:t>
            </w:r>
            <w:proofErr w:type="spellEnd"/>
            <w:r w:rsidRPr="008A0109">
              <w:rPr>
                <w:rFonts w:ascii="Book Antiqua" w:eastAsiaTheme="minorEastAsia" w:hAnsi="Book Antiqua" w:cs="Times New Roman"/>
                <w:color w:val="auto"/>
                <w:kern w:val="0"/>
                <w:sz w:val="24"/>
                <w:szCs w:val="24"/>
                <w:bdr w:val="none" w:sz="0" w:space="0" w:color="auto"/>
                <w:lang w:val="en-MY"/>
              </w:rPr>
              <w:t>) (6),</w:t>
            </w:r>
            <w:r w:rsidR="008A0109">
              <w:rPr>
                <w:rFonts w:ascii="Book Antiqua" w:eastAsiaTheme="minorEastAsia" w:hAnsi="Book Antiqua" w:cs="Times New Roman" w:hint="eastAsia"/>
                <w:color w:val="auto"/>
                <w:kern w:val="0"/>
                <w:sz w:val="24"/>
                <w:szCs w:val="24"/>
                <w:bdr w:val="none" w:sz="0" w:space="0" w:color="auto"/>
                <w:lang w:val="en-MY" w:eastAsia="zh-CN"/>
              </w:rPr>
              <w:t xml:space="preserve"> </w:t>
            </w:r>
            <w:r w:rsidRPr="008A0109">
              <w:rPr>
                <w:rFonts w:ascii="Book Antiqua" w:eastAsia="SimSun" w:hAnsi="Book Antiqua" w:cs="Times New Roman"/>
                <w:color w:val="auto"/>
                <w:kern w:val="0"/>
                <w:sz w:val="24"/>
                <w:szCs w:val="24"/>
              </w:rPr>
              <w:t xml:space="preserve">Massa </w:t>
            </w:r>
            <w:proofErr w:type="spellStart"/>
            <w:r w:rsidRPr="008A0109">
              <w:rPr>
                <w:rFonts w:ascii="Book Antiqua" w:eastAsia="SimSun" w:hAnsi="Book Antiqua" w:cs="Times New Roman"/>
                <w:color w:val="auto"/>
                <w:kern w:val="0"/>
                <w:sz w:val="24"/>
                <w:szCs w:val="24"/>
              </w:rPr>
              <w:t>Medicata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Fermentata</w:t>
            </w:r>
            <w:proofErr w:type="spellEnd"/>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Theme="minorEastAsia" w:hAnsi="Book Antiqua" w:cs="Times New Roman"/>
                <w:color w:val="auto"/>
                <w:kern w:val="0"/>
                <w:sz w:val="24"/>
                <w:szCs w:val="24"/>
                <w:bdr w:val="none" w:sz="0" w:space="0" w:color="auto"/>
                <w:lang w:val="en-MY"/>
              </w:rPr>
              <w:t>(</w:t>
            </w:r>
            <w:proofErr w:type="spellStart"/>
            <w:r w:rsidRPr="008A0109">
              <w:rPr>
                <w:rFonts w:ascii="Book Antiqua" w:eastAsiaTheme="minorEastAsia" w:hAnsi="Book Antiqua" w:cs="Times New Roman"/>
                <w:color w:val="auto"/>
                <w:kern w:val="0"/>
                <w:sz w:val="24"/>
                <w:szCs w:val="24"/>
                <w:bdr w:val="none" w:sz="0" w:space="0" w:color="auto"/>
                <w:lang w:val="en-MY"/>
              </w:rPr>
              <w:t>Shenqu</w:t>
            </w:r>
            <w:proofErr w:type="spellEnd"/>
            <w:r w:rsidRPr="008A0109">
              <w:rPr>
                <w:rFonts w:ascii="Book Antiqua" w:eastAsiaTheme="minorEastAsia" w:hAnsi="Book Antiqua" w:cs="Times New Roman"/>
                <w:color w:val="auto"/>
                <w:kern w:val="0"/>
                <w:sz w:val="24"/>
                <w:szCs w:val="24"/>
                <w:bdr w:val="none" w:sz="0" w:space="0" w:color="auto"/>
                <w:lang w:val="en-MY"/>
              </w:rPr>
              <w:t xml:space="preserve">) (5) and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Crataegi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Pinnatifidae</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Shanzha</w:t>
            </w:r>
            <w:proofErr w:type="spellEnd"/>
            <w:r w:rsidRPr="008A0109">
              <w:rPr>
                <w:rFonts w:ascii="Book Antiqua" w:eastAsiaTheme="minorEastAsia" w:hAnsi="Book Antiqua" w:cs="Times New Roman"/>
                <w:color w:val="auto"/>
                <w:kern w:val="0"/>
                <w:sz w:val="24"/>
                <w:szCs w:val="24"/>
                <w:bdr w:val="none" w:sz="0" w:space="0" w:color="auto"/>
                <w:lang w:val="en-MY"/>
              </w:rPr>
              <w:t>) (5)</w:t>
            </w:r>
          </w:p>
        </w:tc>
      </w:tr>
      <w:tr w:rsidR="008A0109" w:rsidRPr="008A0109" w14:paraId="1BCFB366"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2389" w:type="dxa"/>
            <w:shd w:val="clear" w:color="auto" w:fill="auto"/>
            <w:vAlign w:val="center"/>
          </w:tcPr>
          <w:p w14:paraId="1FE3FE12"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Fatigue</w:t>
            </w:r>
          </w:p>
        </w:tc>
        <w:tc>
          <w:tcPr>
            <w:tcW w:w="6172" w:type="dxa"/>
            <w:shd w:val="clear" w:color="auto" w:fill="auto"/>
            <w:vAlign w:val="center"/>
          </w:tcPr>
          <w:p w14:paraId="0896C9FD"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r w:rsidRPr="008A0109">
              <w:rPr>
                <w:rFonts w:ascii="Book Antiqua" w:eastAsia="SimSun" w:hAnsi="Book Antiqua" w:cs="Times New Roman"/>
                <w:color w:val="auto"/>
                <w:kern w:val="0"/>
                <w:sz w:val="24"/>
                <w:szCs w:val="24"/>
              </w:rPr>
              <w:t xml:space="preserve">Radix Astragali </w:t>
            </w:r>
            <w:proofErr w:type="spellStart"/>
            <w:r w:rsidRPr="008A0109">
              <w:rPr>
                <w:rFonts w:ascii="Book Antiqua" w:eastAsia="SimSun" w:hAnsi="Book Antiqua" w:cs="Times New Roman"/>
                <w:color w:val="auto"/>
                <w:kern w:val="0"/>
                <w:sz w:val="24"/>
                <w:szCs w:val="24"/>
              </w:rPr>
              <w:t>Mongolici</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Huangqi</w:t>
            </w:r>
            <w:proofErr w:type="spellEnd"/>
            <w:r w:rsidRPr="008A0109">
              <w:rPr>
                <w:rFonts w:ascii="Book Antiqua" w:eastAsiaTheme="minorEastAsia" w:hAnsi="Book Antiqua" w:cs="Times New Roman"/>
                <w:color w:val="auto"/>
                <w:kern w:val="0"/>
                <w:sz w:val="24"/>
                <w:szCs w:val="24"/>
                <w:bdr w:val="none" w:sz="0" w:space="0" w:color="auto"/>
                <w:lang w:val="en-MY"/>
              </w:rPr>
              <w:t xml:space="preserve">) (23) and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Codonopsis</w:t>
            </w:r>
            <w:proofErr w:type="spellEnd"/>
            <w:r w:rsidRPr="008A0109">
              <w:rPr>
                <w:rFonts w:ascii="Book Antiqua" w:eastAsiaTheme="minorEastAsia" w:hAnsi="Book Antiqua" w:cs="Times New Roman"/>
                <w:color w:val="auto"/>
                <w:kern w:val="0"/>
                <w:sz w:val="24"/>
                <w:szCs w:val="24"/>
                <w:bdr w:val="none" w:sz="0" w:space="0" w:color="auto"/>
                <w:lang w:val="en-MY"/>
              </w:rPr>
              <w:t xml:space="preserve"> (</w:t>
            </w:r>
            <w:proofErr w:type="spellStart"/>
            <w:r w:rsidRPr="008A0109">
              <w:rPr>
                <w:rFonts w:ascii="Book Antiqua" w:eastAsiaTheme="minorEastAsia" w:hAnsi="Book Antiqua" w:cs="Times New Roman"/>
                <w:color w:val="auto"/>
                <w:kern w:val="0"/>
                <w:sz w:val="24"/>
                <w:szCs w:val="24"/>
                <w:bdr w:val="none" w:sz="0" w:space="0" w:color="auto"/>
                <w:lang w:val="en-MY"/>
              </w:rPr>
              <w:t>Dangshen</w:t>
            </w:r>
            <w:proofErr w:type="spellEnd"/>
            <w:r w:rsidRPr="008A0109">
              <w:rPr>
                <w:rFonts w:ascii="Book Antiqua" w:eastAsiaTheme="minorEastAsia" w:hAnsi="Book Antiqua" w:cs="Times New Roman"/>
                <w:color w:val="auto"/>
                <w:kern w:val="0"/>
                <w:sz w:val="24"/>
                <w:szCs w:val="24"/>
                <w:bdr w:val="none" w:sz="0" w:space="0" w:color="auto"/>
                <w:lang w:val="en-MY"/>
              </w:rPr>
              <w:t>) (14)</w:t>
            </w:r>
          </w:p>
        </w:tc>
      </w:tr>
      <w:tr w:rsidR="008A0109" w:rsidRPr="008A0109" w14:paraId="005CDD91"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9" w:type="dxa"/>
            <w:tcBorders>
              <w:left w:val="none" w:sz="0" w:space="0" w:color="auto"/>
              <w:right w:val="none" w:sz="0" w:space="0" w:color="auto"/>
            </w:tcBorders>
            <w:shd w:val="clear" w:color="auto" w:fill="auto"/>
            <w:vAlign w:val="center"/>
          </w:tcPr>
          <w:p w14:paraId="0A220449"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Discomfort</w:t>
            </w:r>
          </w:p>
        </w:tc>
        <w:tc>
          <w:tcPr>
            <w:tcW w:w="6172" w:type="dxa"/>
            <w:tcBorders>
              <w:left w:val="none" w:sz="0" w:space="0" w:color="auto"/>
              <w:right w:val="none" w:sz="0" w:space="0" w:color="auto"/>
            </w:tcBorders>
            <w:shd w:val="clear" w:color="auto" w:fill="auto"/>
            <w:vAlign w:val="center"/>
          </w:tcPr>
          <w:p w14:paraId="560B08C9" w14:textId="439BD8D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proofErr w:type="spellStart"/>
            <w:r w:rsidRPr="008A0109">
              <w:rPr>
                <w:rFonts w:ascii="Book Antiqua" w:eastAsia="SimSun" w:hAnsi="Book Antiqua" w:cs="Times New Roman"/>
                <w:color w:val="auto"/>
                <w:kern w:val="0"/>
                <w:sz w:val="24"/>
                <w:szCs w:val="24"/>
              </w:rPr>
              <w:t>Rhizoma</w:t>
            </w:r>
            <w:proofErr w:type="spellEnd"/>
            <w:r w:rsidRPr="008A0109">
              <w:rPr>
                <w:rFonts w:ascii="Book Antiqua" w:eastAsia="SimSun" w:hAnsi="Book Antiqua" w:cs="Times New Roman"/>
                <w:color w:val="auto"/>
                <w:kern w:val="0"/>
                <w:sz w:val="24"/>
                <w:szCs w:val="24"/>
              </w:rPr>
              <w:t xml:space="preserve"> Corydalis </w:t>
            </w:r>
            <w:proofErr w:type="spellStart"/>
            <w:r w:rsidRPr="008A0109">
              <w:rPr>
                <w:rFonts w:ascii="Book Antiqua" w:eastAsia="SimSun" w:hAnsi="Book Antiqua" w:cs="Times New Roman"/>
                <w:color w:val="auto"/>
                <w:kern w:val="0"/>
                <w:sz w:val="24"/>
                <w:szCs w:val="24"/>
              </w:rPr>
              <w:t>Yanhusuo</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Yanhusuo</w:t>
            </w:r>
            <w:proofErr w:type="spellEnd"/>
            <w:r w:rsidRPr="008A0109">
              <w:rPr>
                <w:rFonts w:ascii="Book Antiqua" w:eastAsia="SimSun" w:hAnsi="Book Antiqua" w:cs="Times New Roman"/>
                <w:color w:val="auto"/>
                <w:kern w:val="0"/>
                <w:sz w:val="24"/>
                <w:szCs w:val="24"/>
              </w:rPr>
              <w:t xml:space="preserve">) (15),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Toosendan</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Chuanlianzi</w:t>
            </w:r>
            <w:proofErr w:type="spellEnd"/>
            <w:r w:rsidRPr="008A0109">
              <w:rPr>
                <w:rFonts w:ascii="Book Antiqua" w:eastAsia="SimSun" w:hAnsi="Book Antiqua" w:cs="Times New Roman"/>
                <w:color w:val="auto"/>
                <w:kern w:val="0"/>
                <w:sz w:val="24"/>
                <w:szCs w:val="24"/>
              </w:rPr>
              <w:t>) (13),</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Curcumae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Wenyujin</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Yujin</w:t>
            </w:r>
            <w:proofErr w:type="spellEnd"/>
            <w:r w:rsidRPr="008A0109">
              <w:rPr>
                <w:rFonts w:ascii="Book Antiqua" w:eastAsia="SimSun" w:hAnsi="Book Antiqua" w:cs="Times New Roman"/>
                <w:color w:val="auto"/>
                <w:kern w:val="0"/>
                <w:sz w:val="24"/>
                <w:szCs w:val="24"/>
              </w:rPr>
              <w:t>) (10),</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Olibanum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Ruxiang</w:t>
            </w:r>
            <w:proofErr w:type="spellEnd"/>
            <w:r w:rsidRPr="008A0109">
              <w:rPr>
                <w:rFonts w:ascii="Book Antiqua" w:eastAsia="SimSun" w:hAnsi="Book Antiqua" w:cs="Times New Roman"/>
                <w:color w:val="auto"/>
                <w:kern w:val="0"/>
                <w:sz w:val="24"/>
                <w:szCs w:val="24"/>
              </w:rPr>
              <w:t>) (9),</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Myrrha</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w:t>
            </w:r>
            <w:proofErr w:type="spellStart"/>
            <w:r w:rsidRPr="008A0109">
              <w:rPr>
                <w:rFonts w:ascii="Book Antiqua" w:eastAsia="SimSun" w:hAnsi="Book Antiqua" w:cs="Times New Roman"/>
                <w:color w:val="auto"/>
                <w:kern w:val="0"/>
                <w:sz w:val="24"/>
                <w:szCs w:val="24"/>
              </w:rPr>
              <w:t>Moyao</w:t>
            </w:r>
            <w:proofErr w:type="spellEnd"/>
            <w:r w:rsidRPr="008A0109">
              <w:rPr>
                <w:rFonts w:ascii="Book Antiqua" w:eastAsia="SimSun" w:hAnsi="Book Antiqua" w:cs="Times New Roman"/>
                <w:color w:val="auto"/>
                <w:kern w:val="0"/>
                <w:sz w:val="24"/>
                <w:szCs w:val="24"/>
              </w:rPr>
              <w:t>) (7),</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Citri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Sarcodactylis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Foshou</w:t>
            </w:r>
            <w:proofErr w:type="spellEnd"/>
            <w:r w:rsidRPr="008A0109">
              <w:rPr>
                <w:rFonts w:ascii="Book Antiqua" w:eastAsia="SimSun" w:hAnsi="Book Antiqua" w:cs="Times New Roman"/>
                <w:color w:val="auto"/>
                <w:kern w:val="0"/>
                <w:sz w:val="24"/>
                <w:szCs w:val="24"/>
              </w:rPr>
              <w:t>) (7),</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Aucklandiae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Muxiang</w:t>
            </w:r>
            <w:proofErr w:type="spellEnd"/>
            <w:r w:rsidRPr="008A0109">
              <w:rPr>
                <w:rFonts w:ascii="Book Antiqua" w:eastAsia="SimSun" w:hAnsi="Book Antiqua" w:cs="Times New Roman"/>
                <w:color w:val="auto"/>
                <w:kern w:val="0"/>
                <w:sz w:val="24"/>
                <w:szCs w:val="24"/>
              </w:rPr>
              <w:t xml:space="preserve">) (5) </w:t>
            </w:r>
            <w:proofErr w:type="spellStart"/>
            <w:r w:rsidRPr="008A0109">
              <w:rPr>
                <w:rFonts w:ascii="Book Antiqua" w:eastAsia="SimSun" w:hAnsi="Book Antiqua" w:cs="Times New Roman"/>
                <w:color w:val="auto"/>
                <w:kern w:val="0"/>
                <w:sz w:val="24"/>
                <w:szCs w:val="24"/>
              </w:rPr>
              <w:t>andRhizoma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Cyperi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Xiangfu</w:t>
            </w:r>
            <w:proofErr w:type="spellEnd"/>
            <w:r w:rsidRPr="008A0109">
              <w:rPr>
                <w:rFonts w:ascii="Book Antiqua" w:eastAsia="SimSun" w:hAnsi="Book Antiqua" w:cs="Times New Roman"/>
                <w:color w:val="auto"/>
                <w:kern w:val="0"/>
                <w:sz w:val="24"/>
                <w:szCs w:val="24"/>
              </w:rPr>
              <w:t>) (5)</w:t>
            </w:r>
          </w:p>
        </w:tc>
      </w:tr>
      <w:tr w:rsidR="008A0109" w:rsidRPr="008A0109" w14:paraId="7BDFC558"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2389" w:type="dxa"/>
            <w:shd w:val="clear" w:color="auto" w:fill="auto"/>
            <w:vAlign w:val="center"/>
          </w:tcPr>
          <w:p w14:paraId="05ACAF4A"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Ascites</w:t>
            </w:r>
          </w:p>
        </w:tc>
        <w:tc>
          <w:tcPr>
            <w:tcW w:w="6172" w:type="dxa"/>
            <w:shd w:val="clear" w:color="auto" w:fill="auto"/>
            <w:vAlign w:val="center"/>
          </w:tcPr>
          <w:p w14:paraId="4CCD526C"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proofErr w:type="spellStart"/>
            <w:r w:rsidRPr="008A0109">
              <w:rPr>
                <w:rFonts w:ascii="Book Antiqua" w:eastAsiaTheme="minorEastAsia" w:hAnsi="Book Antiqua" w:cs="Times New Roman"/>
                <w:bCs/>
                <w:color w:val="auto"/>
                <w:kern w:val="0"/>
                <w:sz w:val="24"/>
                <w:szCs w:val="24"/>
                <w:bdr w:val="none" w:sz="0" w:space="0" w:color="auto"/>
              </w:rPr>
              <w:t>Pericarpium</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Arecae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Dafupi</w:t>
            </w:r>
            <w:proofErr w:type="spellEnd"/>
            <w:r w:rsidRPr="008A0109">
              <w:rPr>
                <w:rFonts w:ascii="Book Antiqua" w:eastAsiaTheme="minorEastAsia" w:hAnsi="Book Antiqua" w:cs="Times New Roman"/>
                <w:bCs/>
                <w:color w:val="auto"/>
                <w:kern w:val="0"/>
                <w:sz w:val="24"/>
                <w:szCs w:val="24"/>
                <w:bdr w:val="none" w:sz="0" w:space="0" w:color="auto"/>
              </w:rPr>
              <w:t xml:space="preserve">) (30), </w:t>
            </w:r>
            <w:proofErr w:type="spellStart"/>
            <w:r w:rsidRPr="008A0109">
              <w:rPr>
                <w:rFonts w:ascii="Book Antiqua" w:eastAsiaTheme="minorEastAsia" w:hAnsi="Book Antiqua" w:cs="Times New Roman"/>
                <w:bCs/>
                <w:color w:val="auto"/>
                <w:kern w:val="0"/>
                <w:sz w:val="24"/>
                <w:szCs w:val="24"/>
                <w:bdr w:val="none" w:sz="0" w:space="0" w:color="auto"/>
              </w:rPr>
              <w:t>Polyporus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Zhuling</w:t>
            </w:r>
            <w:proofErr w:type="spellEnd"/>
            <w:r w:rsidRPr="008A0109">
              <w:rPr>
                <w:rFonts w:ascii="Book Antiqua" w:eastAsiaTheme="minorEastAsia" w:hAnsi="Book Antiqua" w:cs="Times New Roman"/>
                <w:bCs/>
                <w:color w:val="auto"/>
                <w:kern w:val="0"/>
                <w:sz w:val="24"/>
                <w:szCs w:val="24"/>
                <w:bdr w:val="none" w:sz="0" w:space="0" w:color="auto"/>
              </w:rPr>
              <w:t xml:space="preserve">) (22), </w:t>
            </w:r>
            <w:proofErr w:type="spellStart"/>
            <w:r w:rsidRPr="008A0109">
              <w:rPr>
                <w:rFonts w:ascii="Book Antiqua" w:eastAsiaTheme="minorEastAsia" w:hAnsi="Book Antiqua" w:cs="Times New Roman"/>
                <w:bCs/>
                <w:color w:val="auto"/>
                <w:kern w:val="0"/>
                <w:sz w:val="24"/>
                <w:szCs w:val="24"/>
                <w:bdr w:val="none" w:sz="0" w:space="0" w:color="auto"/>
              </w:rPr>
              <w:t>Poria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Fuling</w:t>
            </w:r>
            <w:proofErr w:type="spellEnd"/>
            <w:r w:rsidRPr="008A0109">
              <w:rPr>
                <w:rFonts w:ascii="Book Antiqua" w:eastAsiaTheme="minorEastAsia" w:hAnsi="Book Antiqua" w:cs="Times New Roman"/>
                <w:bCs/>
                <w:color w:val="auto"/>
                <w:kern w:val="0"/>
                <w:sz w:val="24"/>
                <w:szCs w:val="24"/>
                <w:bdr w:val="none" w:sz="0" w:space="0" w:color="auto"/>
              </w:rPr>
              <w:t xml:space="preserve">) (18), </w:t>
            </w:r>
            <w:proofErr w:type="spellStart"/>
            <w:r w:rsidRPr="008A0109">
              <w:rPr>
                <w:rFonts w:ascii="Book Antiqua" w:eastAsiaTheme="minorEastAsia" w:hAnsi="Book Antiqua" w:cs="Times New Roman"/>
                <w:bCs/>
                <w:color w:val="auto"/>
                <w:kern w:val="0"/>
                <w:sz w:val="24"/>
                <w:szCs w:val="24"/>
                <w:bdr w:val="none" w:sz="0" w:space="0" w:color="auto"/>
              </w:rPr>
              <w:t>Rhizoma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Alismatis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Zexie</w:t>
            </w:r>
            <w:proofErr w:type="spellEnd"/>
            <w:r w:rsidRPr="008A0109">
              <w:rPr>
                <w:rFonts w:ascii="Book Antiqua" w:eastAsiaTheme="minorEastAsia" w:hAnsi="Book Antiqua" w:cs="Times New Roman"/>
                <w:bCs/>
                <w:color w:val="auto"/>
                <w:kern w:val="0"/>
                <w:sz w:val="24"/>
                <w:szCs w:val="24"/>
                <w:bdr w:val="none" w:sz="0" w:space="0" w:color="auto"/>
              </w:rPr>
              <w:t xml:space="preserve">) (13), Semen </w:t>
            </w:r>
            <w:proofErr w:type="spellStart"/>
            <w:r w:rsidRPr="008A0109">
              <w:rPr>
                <w:rFonts w:ascii="Book Antiqua" w:eastAsiaTheme="minorEastAsia" w:hAnsi="Book Antiqua" w:cs="Times New Roman"/>
                <w:bCs/>
                <w:color w:val="auto"/>
                <w:kern w:val="0"/>
                <w:sz w:val="24"/>
                <w:szCs w:val="24"/>
                <w:bdr w:val="none" w:sz="0" w:space="0" w:color="auto"/>
              </w:rPr>
              <w:t>Plantaginis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Cheqianzi</w:t>
            </w:r>
            <w:proofErr w:type="spellEnd"/>
            <w:r w:rsidRPr="008A0109">
              <w:rPr>
                <w:rFonts w:ascii="Book Antiqua" w:eastAsiaTheme="minorEastAsia" w:hAnsi="Book Antiqua" w:cs="Times New Roman"/>
                <w:bCs/>
                <w:color w:val="auto"/>
                <w:kern w:val="0"/>
                <w:sz w:val="24"/>
                <w:szCs w:val="24"/>
                <w:bdr w:val="none" w:sz="0" w:space="0" w:color="auto"/>
              </w:rPr>
              <w:t xml:space="preserve">) (8) and Cortex </w:t>
            </w:r>
            <w:proofErr w:type="spellStart"/>
            <w:r w:rsidRPr="008A0109">
              <w:rPr>
                <w:rFonts w:ascii="Book Antiqua" w:eastAsiaTheme="minorEastAsia" w:hAnsi="Book Antiqua" w:cs="Times New Roman"/>
                <w:bCs/>
                <w:color w:val="auto"/>
                <w:kern w:val="0"/>
                <w:sz w:val="24"/>
                <w:szCs w:val="24"/>
                <w:bdr w:val="none" w:sz="0" w:space="0" w:color="auto"/>
              </w:rPr>
              <w:t>Magnoliae</w:t>
            </w:r>
            <w:proofErr w:type="spellEnd"/>
            <w:r w:rsidRPr="008A0109">
              <w:rPr>
                <w:rFonts w:ascii="Book Antiqua" w:eastAsiaTheme="minorEastAsia" w:hAnsi="Book Antiqua" w:cs="Times New Roman"/>
                <w:bCs/>
                <w:color w:val="auto"/>
                <w:kern w:val="0"/>
                <w:sz w:val="24"/>
                <w:szCs w:val="24"/>
                <w:bdr w:val="none" w:sz="0" w:space="0" w:color="auto"/>
              </w:rPr>
              <w:t xml:space="preserve"> Officinalis (</w:t>
            </w:r>
            <w:proofErr w:type="spellStart"/>
            <w:r w:rsidRPr="008A0109">
              <w:rPr>
                <w:rFonts w:ascii="Book Antiqua" w:eastAsiaTheme="minorEastAsia" w:hAnsi="Book Antiqua" w:cs="Times New Roman"/>
                <w:bCs/>
                <w:color w:val="auto"/>
                <w:kern w:val="0"/>
                <w:sz w:val="24"/>
                <w:szCs w:val="24"/>
                <w:bdr w:val="none" w:sz="0" w:space="0" w:color="auto"/>
              </w:rPr>
              <w:t>Houpo</w:t>
            </w:r>
            <w:proofErr w:type="spellEnd"/>
            <w:r w:rsidRPr="008A0109">
              <w:rPr>
                <w:rFonts w:ascii="Book Antiqua" w:eastAsiaTheme="minorEastAsia" w:hAnsi="Book Antiqua" w:cs="Times New Roman"/>
                <w:bCs/>
                <w:color w:val="auto"/>
                <w:kern w:val="0"/>
                <w:sz w:val="24"/>
                <w:szCs w:val="24"/>
                <w:bdr w:val="none" w:sz="0" w:space="0" w:color="auto"/>
              </w:rPr>
              <w:t>) (5)</w:t>
            </w:r>
          </w:p>
        </w:tc>
      </w:tr>
      <w:tr w:rsidR="008A0109" w:rsidRPr="008A0109" w14:paraId="17351CE6"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9" w:type="dxa"/>
            <w:tcBorders>
              <w:left w:val="none" w:sz="0" w:space="0" w:color="auto"/>
              <w:right w:val="none" w:sz="0" w:space="0" w:color="auto"/>
            </w:tcBorders>
            <w:shd w:val="clear" w:color="auto" w:fill="auto"/>
            <w:vAlign w:val="center"/>
          </w:tcPr>
          <w:p w14:paraId="52A2BF4C"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Jaundice</w:t>
            </w:r>
          </w:p>
        </w:tc>
        <w:tc>
          <w:tcPr>
            <w:tcW w:w="6172" w:type="dxa"/>
            <w:tcBorders>
              <w:left w:val="none" w:sz="0" w:space="0" w:color="auto"/>
              <w:right w:val="none" w:sz="0" w:space="0" w:color="auto"/>
            </w:tcBorders>
            <w:shd w:val="clear" w:color="auto" w:fill="auto"/>
            <w:vAlign w:val="center"/>
          </w:tcPr>
          <w:p w14:paraId="4891AA0A"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proofErr w:type="spellStart"/>
            <w:r w:rsidRPr="008A0109">
              <w:rPr>
                <w:rFonts w:ascii="Book Antiqua" w:eastAsiaTheme="minorEastAsia" w:hAnsi="Book Antiqua" w:cs="Times New Roman"/>
                <w:bCs/>
                <w:color w:val="auto"/>
                <w:kern w:val="0"/>
                <w:sz w:val="24"/>
                <w:szCs w:val="24"/>
                <w:bdr w:val="none" w:sz="0" w:space="0" w:color="auto"/>
              </w:rPr>
              <w:t>Herba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Artemisiae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Capillaris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Yinchen</w:t>
            </w:r>
            <w:proofErr w:type="spellEnd"/>
            <w:r w:rsidRPr="008A0109">
              <w:rPr>
                <w:rFonts w:ascii="Book Antiqua" w:eastAsiaTheme="minorEastAsia" w:hAnsi="Book Antiqua" w:cs="Times New Roman"/>
                <w:bCs/>
                <w:color w:val="auto"/>
                <w:kern w:val="0"/>
                <w:sz w:val="24"/>
                <w:szCs w:val="24"/>
                <w:bdr w:val="none" w:sz="0" w:space="0" w:color="auto"/>
              </w:rPr>
              <w:t xml:space="preserve">) (37), </w:t>
            </w:r>
            <w:proofErr w:type="spellStart"/>
            <w:r w:rsidRPr="008A0109">
              <w:rPr>
                <w:rFonts w:ascii="Book Antiqua" w:eastAsiaTheme="minorEastAsia" w:hAnsi="Book Antiqua" w:cs="Times New Roman"/>
                <w:bCs/>
                <w:color w:val="auto"/>
                <w:kern w:val="0"/>
                <w:sz w:val="24"/>
                <w:szCs w:val="24"/>
                <w:bdr w:val="none" w:sz="0" w:space="0" w:color="auto"/>
              </w:rPr>
              <w:t>Rhizoma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Polygoni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Cuspidati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Huzhang</w:t>
            </w:r>
            <w:proofErr w:type="spellEnd"/>
            <w:r w:rsidRPr="008A0109">
              <w:rPr>
                <w:rFonts w:ascii="Book Antiqua" w:eastAsiaTheme="minorEastAsia" w:hAnsi="Book Antiqua" w:cs="Times New Roman"/>
                <w:bCs/>
                <w:color w:val="auto"/>
                <w:kern w:val="0"/>
                <w:sz w:val="24"/>
                <w:szCs w:val="24"/>
                <w:bdr w:val="none" w:sz="0" w:space="0" w:color="auto"/>
              </w:rPr>
              <w:t xml:space="preserve">) (13), Radix et </w:t>
            </w:r>
            <w:proofErr w:type="spellStart"/>
            <w:r w:rsidRPr="008A0109">
              <w:rPr>
                <w:rFonts w:ascii="Book Antiqua" w:eastAsiaTheme="minorEastAsia" w:hAnsi="Book Antiqua" w:cs="Times New Roman"/>
                <w:bCs/>
                <w:color w:val="auto"/>
                <w:kern w:val="0"/>
                <w:sz w:val="24"/>
                <w:szCs w:val="24"/>
                <w:bdr w:val="none" w:sz="0" w:space="0" w:color="auto"/>
              </w:rPr>
              <w:t>Rhizoma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Rhei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Palmati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Dahuang</w:t>
            </w:r>
            <w:proofErr w:type="spellEnd"/>
            <w:r w:rsidRPr="008A0109">
              <w:rPr>
                <w:rFonts w:ascii="Book Antiqua" w:eastAsiaTheme="minorEastAsia" w:hAnsi="Book Antiqua" w:cs="Times New Roman"/>
                <w:bCs/>
                <w:color w:val="auto"/>
                <w:kern w:val="0"/>
                <w:sz w:val="24"/>
                <w:szCs w:val="24"/>
                <w:bdr w:val="none" w:sz="0" w:space="0" w:color="auto"/>
              </w:rPr>
              <w:t xml:space="preserve">) (11), </w:t>
            </w:r>
            <w:proofErr w:type="spellStart"/>
            <w:r w:rsidRPr="008A0109">
              <w:rPr>
                <w:rFonts w:ascii="Book Antiqua" w:eastAsiaTheme="minorEastAsia" w:hAnsi="Book Antiqua" w:cs="Times New Roman"/>
                <w:bCs/>
                <w:color w:val="auto"/>
                <w:kern w:val="0"/>
                <w:sz w:val="24"/>
                <w:szCs w:val="24"/>
                <w:bdr w:val="none" w:sz="0" w:space="0" w:color="auto"/>
              </w:rPr>
              <w:t>Herba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Hyperici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Japonici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Tianjihuang</w:t>
            </w:r>
            <w:proofErr w:type="spellEnd"/>
            <w:r w:rsidRPr="008A0109">
              <w:rPr>
                <w:rFonts w:ascii="Book Antiqua" w:eastAsiaTheme="minorEastAsia" w:hAnsi="Book Antiqua" w:cs="Times New Roman"/>
                <w:bCs/>
                <w:color w:val="auto"/>
                <w:kern w:val="0"/>
                <w:sz w:val="24"/>
                <w:szCs w:val="24"/>
                <w:bdr w:val="none" w:sz="0" w:space="0" w:color="auto"/>
              </w:rPr>
              <w:t xml:space="preserve">) (8), </w:t>
            </w:r>
            <w:proofErr w:type="spellStart"/>
            <w:r w:rsidRPr="008A0109">
              <w:rPr>
                <w:rFonts w:ascii="Book Antiqua" w:eastAsiaTheme="minorEastAsia" w:hAnsi="Book Antiqua" w:cs="Times New Roman"/>
                <w:bCs/>
                <w:color w:val="auto"/>
                <w:kern w:val="0"/>
                <w:sz w:val="24"/>
                <w:szCs w:val="24"/>
                <w:bdr w:val="none" w:sz="0" w:space="0" w:color="auto"/>
              </w:rPr>
              <w:t>Fructus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Gradeniae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Zhizi</w:t>
            </w:r>
            <w:proofErr w:type="spellEnd"/>
            <w:r w:rsidRPr="008A0109">
              <w:rPr>
                <w:rFonts w:ascii="Book Antiqua" w:eastAsiaTheme="minorEastAsia" w:hAnsi="Book Antiqua" w:cs="Times New Roman"/>
                <w:bCs/>
                <w:color w:val="auto"/>
                <w:kern w:val="0"/>
                <w:sz w:val="24"/>
                <w:szCs w:val="24"/>
                <w:bdr w:val="none" w:sz="0" w:space="0" w:color="auto"/>
              </w:rPr>
              <w:t xml:space="preserve">) (8), </w:t>
            </w:r>
            <w:proofErr w:type="spellStart"/>
            <w:r w:rsidRPr="008A0109">
              <w:rPr>
                <w:rFonts w:ascii="Book Antiqua" w:eastAsiaTheme="minorEastAsia" w:hAnsi="Book Antiqua" w:cs="Times New Roman"/>
                <w:bCs/>
                <w:color w:val="auto"/>
                <w:kern w:val="0"/>
                <w:sz w:val="24"/>
                <w:szCs w:val="24"/>
                <w:bdr w:val="none" w:sz="0" w:space="0" w:color="auto"/>
              </w:rPr>
              <w:t>Herba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Lysimachiae</w:t>
            </w:r>
            <w:proofErr w:type="spellEnd"/>
            <w:r w:rsidRPr="008A0109">
              <w:rPr>
                <w:rFonts w:ascii="Book Antiqua" w:eastAsiaTheme="minorEastAsia" w:hAnsi="Book Antiqua" w:cs="Times New Roman"/>
                <w:bCs/>
                <w:color w:val="auto"/>
                <w:kern w:val="0"/>
                <w:sz w:val="24"/>
                <w:szCs w:val="24"/>
                <w:bdr w:val="none" w:sz="0" w:space="0" w:color="auto"/>
              </w:rPr>
              <w:t>(</w:t>
            </w:r>
            <w:proofErr w:type="spellStart"/>
            <w:r w:rsidRPr="008A0109">
              <w:rPr>
                <w:rFonts w:ascii="Book Antiqua" w:eastAsiaTheme="minorEastAsia" w:hAnsi="Book Antiqua" w:cs="Times New Roman"/>
                <w:bCs/>
                <w:color w:val="auto"/>
                <w:kern w:val="0"/>
                <w:sz w:val="24"/>
                <w:szCs w:val="24"/>
                <w:bdr w:val="none" w:sz="0" w:space="0" w:color="auto"/>
              </w:rPr>
              <w:t>Jinqiancao</w:t>
            </w:r>
            <w:proofErr w:type="spellEnd"/>
            <w:r w:rsidRPr="008A0109">
              <w:rPr>
                <w:rFonts w:ascii="Book Antiqua" w:eastAsiaTheme="minorEastAsia" w:hAnsi="Book Antiqua" w:cs="Times New Roman"/>
                <w:bCs/>
                <w:color w:val="auto"/>
                <w:kern w:val="0"/>
                <w:sz w:val="24"/>
                <w:szCs w:val="24"/>
                <w:bdr w:val="none" w:sz="0" w:space="0" w:color="auto"/>
              </w:rPr>
              <w:t xml:space="preserve">) (7), Radix </w:t>
            </w:r>
            <w:proofErr w:type="spellStart"/>
            <w:r w:rsidRPr="008A0109">
              <w:rPr>
                <w:rFonts w:ascii="Book Antiqua" w:eastAsiaTheme="minorEastAsia" w:hAnsi="Book Antiqua" w:cs="Times New Roman"/>
                <w:bCs/>
                <w:color w:val="auto"/>
                <w:kern w:val="0"/>
                <w:sz w:val="24"/>
                <w:szCs w:val="24"/>
                <w:bdr w:val="none" w:sz="0" w:space="0" w:color="auto"/>
              </w:rPr>
              <w:t>Paeoniae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Rubra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Chishao</w:t>
            </w:r>
            <w:proofErr w:type="spellEnd"/>
            <w:r w:rsidRPr="008A0109">
              <w:rPr>
                <w:rFonts w:ascii="Book Antiqua" w:eastAsiaTheme="minorEastAsia" w:hAnsi="Book Antiqua" w:cs="Times New Roman"/>
                <w:bCs/>
                <w:color w:val="auto"/>
                <w:kern w:val="0"/>
                <w:sz w:val="24"/>
                <w:szCs w:val="24"/>
                <w:bdr w:val="none" w:sz="0" w:space="0" w:color="auto"/>
              </w:rPr>
              <w:t xml:space="preserve">) (6) and Radix </w:t>
            </w:r>
            <w:proofErr w:type="spellStart"/>
            <w:r w:rsidRPr="008A0109">
              <w:rPr>
                <w:rFonts w:ascii="Book Antiqua" w:eastAsiaTheme="minorEastAsia" w:hAnsi="Book Antiqua" w:cs="Times New Roman"/>
                <w:bCs/>
                <w:color w:val="auto"/>
                <w:kern w:val="0"/>
                <w:sz w:val="24"/>
                <w:szCs w:val="24"/>
                <w:bdr w:val="none" w:sz="0" w:space="0" w:color="auto"/>
              </w:rPr>
              <w:t>Scutellariae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Baicalensis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Huangqin</w:t>
            </w:r>
            <w:proofErr w:type="spellEnd"/>
            <w:r w:rsidRPr="008A0109">
              <w:rPr>
                <w:rFonts w:ascii="Book Antiqua" w:eastAsiaTheme="minorEastAsia" w:hAnsi="Book Antiqua" w:cs="Times New Roman"/>
                <w:bCs/>
                <w:color w:val="auto"/>
                <w:kern w:val="0"/>
                <w:sz w:val="24"/>
                <w:szCs w:val="24"/>
                <w:bdr w:val="none" w:sz="0" w:space="0" w:color="auto"/>
              </w:rPr>
              <w:t>) (6)</w:t>
            </w:r>
          </w:p>
        </w:tc>
      </w:tr>
      <w:tr w:rsidR="008A0109" w:rsidRPr="008A0109" w14:paraId="571240D1"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2389" w:type="dxa"/>
            <w:shd w:val="clear" w:color="auto" w:fill="auto"/>
            <w:vAlign w:val="center"/>
          </w:tcPr>
          <w:p w14:paraId="6BA2602B"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 xml:space="preserve">Abdominal </w:t>
            </w:r>
            <w:r w:rsidRPr="008A0109">
              <w:rPr>
                <w:rFonts w:ascii="Book Antiqua" w:eastAsiaTheme="minorEastAsia" w:hAnsi="Book Antiqua" w:cs="Times New Roman"/>
                <w:b w:val="0"/>
                <w:color w:val="auto"/>
                <w:kern w:val="0"/>
                <w:sz w:val="24"/>
                <w:szCs w:val="24"/>
                <w:bdr w:val="none" w:sz="0" w:space="0" w:color="auto"/>
              </w:rPr>
              <w:lastRenderedPageBreak/>
              <w:t>distention</w:t>
            </w:r>
          </w:p>
        </w:tc>
        <w:tc>
          <w:tcPr>
            <w:tcW w:w="6172" w:type="dxa"/>
            <w:shd w:val="clear" w:color="auto" w:fill="auto"/>
            <w:vAlign w:val="center"/>
          </w:tcPr>
          <w:p w14:paraId="4F504FCD" w14:textId="76F62224"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proofErr w:type="spellStart"/>
            <w:r w:rsidRPr="008A0109">
              <w:rPr>
                <w:rFonts w:ascii="Book Antiqua" w:eastAsia="SimSun" w:hAnsi="Book Antiqua" w:cs="Times New Roman"/>
                <w:color w:val="auto"/>
                <w:kern w:val="0"/>
                <w:sz w:val="24"/>
                <w:szCs w:val="24"/>
              </w:rPr>
              <w:lastRenderedPageBreak/>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Aurantii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Submaturus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Zhiqiao</w:t>
            </w:r>
            <w:proofErr w:type="spellEnd"/>
            <w:r w:rsidRPr="008A0109">
              <w:rPr>
                <w:rFonts w:ascii="Book Antiqua" w:eastAsia="SimSun" w:hAnsi="Book Antiqua" w:cs="Times New Roman"/>
                <w:color w:val="auto"/>
                <w:kern w:val="0"/>
                <w:sz w:val="24"/>
                <w:szCs w:val="24"/>
              </w:rPr>
              <w:t>) (11),</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Cortex </w:t>
            </w:r>
            <w:proofErr w:type="spellStart"/>
            <w:r w:rsidRPr="008A0109">
              <w:rPr>
                <w:rFonts w:ascii="Book Antiqua" w:eastAsia="SimSun" w:hAnsi="Book Antiqua" w:cs="Times New Roman"/>
                <w:color w:val="auto"/>
                <w:kern w:val="0"/>
                <w:sz w:val="24"/>
                <w:szCs w:val="24"/>
              </w:rPr>
              <w:lastRenderedPageBreak/>
              <w:t>Magnoliae</w:t>
            </w:r>
            <w:proofErr w:type="spellEnd"/>
            <w:r w:rsidRPr="008A0109">
              <w:rPr>
                <w:rFonts w:ascii="Book Antiqua" w:eastAsia="SimSun" w:hAnsi="Book Antiqua" w:cs="Times New Roman"/>
                <w:color w:val="auto"/>
                <w:kern w:val="0"/>
                <w:sz w:val="24"/>
                <w:szCs w:val="24"/>
              </w:rPr>
              <w:t xml:space="preserve"> Officinalis (</w:t>
            </w:r>
            <w:proofErr w:type="spellStart"/>
            <w:r w:rsidRPr="008A0109">
              <w:rPr>
                <w:rFonts w:ascii="Book Antiqua" w:eastAsia="SimSun" w:hAnsi="Book Antiqua" w:cs="Times New Roman"/>
                <w:color w:val="auto"/>
                <w:kern w:val="0"/>
                <w:sz w:val="24"/>
                <w:szCs w:val="24"/>
              </w:rPr>
              <w:t>Houpo</w:t>
            </w:r>
            <w:proofErr w:type="spellEnd"/>
            <w:r w:rsidRPr="008A0109">
              <w:rPr>
                <w:rFonts w:ascii="Book Antiqua" w:eastAsia="SimSun" w:hAnsi="Book Antiqua" w:cs="Times New Roman"/>
                <w:color w:val="auto"/>
                <w:kern w:val="0"/>
                <w:sz w:val="24"/>
                <w:szCs w:val="24"/>
              </w:rPr>
              <w:t>) (8),</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Semen </w:t>
            </w:r>
            <w:proofErr w:type="spellStart"/>
            <w:r w:rsidRPr="008A0109">
              <w:rPr>
                <w:rFonts w:ascii="Book Antiqua" w:eastAsia="SimSun" w:hAnsi="Book Antiqua" w:cs="Times New Roman"/>
                <w:color w:val="auto"/>
                <w:kern w:val="0"/>
                <w:sz w:val="24"/>
                <w:szCs w:val="24"/>
              </w:rPr>
              <w:t>Raphani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Sativi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Laifuzi</w:t>
            </w:r>
            <w:proofErr w:type="spellEnd"/>
            <w:r w:rsidRPr="008A0109">
              <w:rPr>
                <w:rFonts w:ascii="Book Antiqua" w:eastAsia="SimSun" w:hAnsi="Book Antiqua" w:cs="Times New Roman"/>
                <w:color w:val="auto"/>
                <w:kern w:val="0"/>
                <w:sz w:val="24"/>
                <w:szCs w:val="24"/>
              </w:rPr>
              <w:t>) (7),</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Pericarpium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Citri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Reticulatae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Viride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Qingpi</w:t>
            </w:r>
            <w:proofErr w:type="spellEnd"/>
            <w:r w:rsidRPr="008A0109">
              <w:rPr>
                <w:rFonts w:ascii="Book Antiqua" w:eastAsia="SimSun" w:hAnsi="Book Antiqua" w:cs="Times New Roman"/>
                <w:color w:val="auto"/>
                <w:kern w:val="0"/>
                <w:sz w:val="24"/>
                <w:szCs w:val="24"/>
              </w:rPr>
              <w:t>) (6),</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Aucklandiae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Muxiang</w:t>
            </w:r>
            <w:proofErr w:type="spellEnd"/>
            <w:r w:rsidRPr="008A0109">
              <w:rPr>
                <w:rFonts w:ascii="Book Antiqua" w:eastAsia="SimSun" w:hAnsi="Book Antiqua" w:cs="Times New Roman"/>
                <w:color w:val="auto"/>
                <w:kern w:val="0"/>
                <w:sz w:val="24"/>
                <w:szCs w:val="24"/>
              </w:rPr>
              <w:t>) (6),</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Amomi</w:t>
            </w:r>
            <w:proofErr w:type="spellEnd"/>
            <w:r w:rsidRPr="008A0109">
              <w:rPr>
                <w:rFonts w:ascii="Book Antiqua" w:eastAsia="SimSun" w:hAnsi="Book Antiqua" w:cs="Times New Roman"/>
                <w:color w:val="auto"/>
                <w:kern w:val="0"/>
                <w:sz w:val="24"/>
                <w:szCs w:val="24"/>
              </w:rPr>
              <w:t xml:space="preserve"> (Sharen) (5) and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Aurantii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Immaturus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Zhishi</w:t>
            </w:r>
            <w:proofErr w:type="spellEnd"/>
            <w:r w:rsidRPr="008A0109">
              <w:rPr>
                <w:rFonts w:ascii="Book Antiqua" w:eastAsia="SimSun" w:hAnsi="Book Antiqua" w:cs="Times New Roman"/>
                <w:color w:val="auto"/>
                <w:kern w:val="0"/>
                <w:sz w:val="24"/>
                <w:szCs w:val="24"/>
              </w:rPr>
              <w:t>) (5)</w:t>
            </w:r>
          </w:p>
        </w:tc>
      </w:tr>
      <w:tr w:rsidR="008A0109" w:rsidRPr="008A0109" w14:paraId="6ABC4A12"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9" w:type="dxa"/>
            <w:tcBorders>
              <w:left w:val="none" w:sz="0" w:space="0" w:color="auto"/>
              <w:right w:val="none" w:sz="0" w:space="0" w:color="auto"/>
            </w:tcBorders>
            <w:shd w:val="clear" w:color="auto" w:fill="auto"/>
            <w:vAlign w:val="center"/>
          </w:tcPr>
          <w:p w14:paraId="724D677E"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lastRenderedPageBreak/>
              <w:t>Nausea and vomiting</w:t>
            </w:r>
          </w:p>
        </w:tc>
        <w:tc>
          <w:tcPr>
            <w:tcW w:w="6172" w:type="dxa"/>
            <w:tcBorders>
              <w:left w:val="none" w:sz="0" w:space="0" w:color="auto"/>
              <w:right w:val="none" w:sz="0" w:space="0" w:color="auto"/>
            </w:tcBorders>
            <w:shd w:val="clear" w:color="auto" w:fill="auto"/>
            <w:vAlign w:val="center"/>
          </w:tcPr>
          <w:p w14:paraId="1E883740" w14:textId="2EECC42B"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r w:rsidRPr="008A0109">
              <w:rPr>
                <w:rFonts w:ascii="Book Antiqua" w:eastAsia="SimSun" w:hAnsi="Book Antiqua" w:cs="Times New Roman"/>
                <w:color w:val="auto"/>
                <w:kern w:val="0"/>
                <w:sz w:val="24"/>
                <w:szCs w:val="24"/>
              </w:rPr>
              <w:t xml:space="preserve">Caulis </w:t>
            </w:r>
            <w:proofErr w:type="spellStart"/>
            <w:r w:rsidRPr="008A0109">
              <w:rPr>
                <w:rFonts w:ascii="Book Antiqua" w:eastAsia="SimSun" w:hAnsi="Book Antiqua" w:cs="Times New Roman"/>
                <w:color w:val="auto"/>
                <w:kern w:val="0"/>
                <w:sz w:val="24"/>
                <w:szCs w:val="24"/>
              </w:rPr>
              <w:t>Bambusae</w:t>
            </w:r>
            <w:proofErr w:type="spellEnd"/>
            <w:r w:rsidRPr="008A0109">
              <w:rPr>
                <w:rFonts w:ascii="Book Antiqua" w:eastAsia="SimSun" w:hAnsi="Book Antiqua" w:cs="Times New Roman"/>
                <w:color w:val="auto"/>
                <w:kern w:val="0"/>
                <w:sz w:val="24"/>
                <w:szCs w:val="24"/>
              </w:rPr>
              <w:t xml:space="preserve"> in </w:t>
            </w:r>
            <w:proofErr w:type="spellStart"/>
            <w:r w:rsidRPr="008A0109">
              <w:rPr>
                <w:rFonts w:ascii="Book Antiqua" w:eastAsia="SimSun" w:hAnsi="Book Antiqua" w:cs="Times New Roman"/>
                <w:color w:val="auto"/>
                <w:kern w:val="0"/>
                <w:sz w:val="24"/>
                <w:szCs w:val="24"/>
              </w:rPr>
              <w:t>Taeniam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Zhuru</w:t>
            </w:r>
            <w:proofErr w:type="spellEnd"/>
            <w:r w:rsidRPr="008A0109">
              <w:rPr>
                <w:rFonts w:ascii="Book Antiqua" w:eastAsia="SimSun" w:hAnsi="Book Antiqua" w:cs="Times New Roman"/>
                <w:color w:val="auto"/>
                <w:kern w:val="0"/>
                <w:sz w:val="24"/>
                <w:szCs w:val="24"/>
              </w:rPr>
              <w:t xml:space="preserve">) (27), </w:t>
            </w:r>
            <w:proofErr w:type="spellStart"/>
            <w:r w:rsidRPr="008A0109">
              <w:rPr>
                <w:rFonts w:ascii="Book Antiqua" w:eastAsia="SimSun" w:hAnsi="Book Antiqua" w:cs="Times New Roman"/>
                <w:color w:val="auto"/>
                <w:kern w:val="0"/>
                <w:sz w:val="24"/>
                <w:szCs w:val="24"/>
              </w:rPr>
              <w:t>Rhizoma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Pinelliae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Banxia</w:t>
            </w:r>
            <w:proofErr w:type="spellEnd"/>
            <w:r w:rsidRPr="008A0109">
              <w:rPr>
                <w:rFonts w:ascii="Book Antiqua" w:eastAsia="SimSun" w:hAnsi="Book Antiqua" w:cs="Times New Roman"/>
                <w:color w:val="auto"/>
                <w:kern w:val="0"/>
                <w:sz w:val="24"/>
                <w:szCs w:val="24"/>
              </w:rPr>
              <w:t>) (19),</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Flos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Inulae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Xuanfuhua</w:t>
            </w:r>
            <w:proofErr w:type="spellEnd"/>
            <w:r w:rsidRPr="008A0109">
              <w:rPr>
                <w:rFonts w:ascii="Book Antiqua" w:eastAsia="SimSun" w:hAnsi="Book Antiqua" w:cs="Times New Roman"/>
                <w:color w:val="auto"/>
                <w:kern w:val="0"/>
                <w:sz w:val="24"/>
                <w:szCs w:val="24"/>
              </w:rPr>
              <w:t>) (17),</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Amomi</w:t>
            </w:r>
            <w:proofErr w:type="spellEnd"/>
            <w:r w:rsidRPr="008A0109">
              <w:rPr>
                <w:rFonts w:ascii="Book Antiqua" w:eastAsia="SimSun" w:hAnsi="Book Antiqua" w:cs="Times New Roman"/>
                <w:color w:val="auto"/>
                <w:kern w:val="0"/>
                <w:sz w:val="24"/>
                <w:szCs w:val="24"/>
              </w:rPr>
              <w:t xml:space="preserve"> (Sharen) (10),</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Ochra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Haematitum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Daizheshi</w:t>
            </w:r>
            <w:proofErr w:type="spellEnd"/>
            <w:r w:rsidRPr="008A0109">
              <w:rPr>
                <w:rFonts w:ascii="Book Antiqua" w:eastAsia="SimSun" w:hAnsi="Book Antiqua" w:cs="Times New Roman"/>
                <w:color w:val="auto"/>
                <w:kern w:val="0"/>
                <w:sz w:val="24"/>
                <w:szCs w:val="24"/>
              </w:rPr>
              <w:t xml:space="preserve">) (7) and </w:t>
            </w:r>
            <w:proofErr w:type="spellStart"/>
            <w:r w:rsidRPr="008A0109">
              <w:rPr>
                <w:rFonts w:ascii="Book Antiqua" w:eastAsia="SimSun" w:hAnsi="Book Antiqua" w:cs="Times New Roman"/>
                <w:color w:val="auto"/>
                <w:kern w:val="0"/>
                <w:sz w:val="24"/>
                <w:szCs w:val="24"/>
              </w:rPr>
              <w:t>Pericarpium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Citri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Reticulatae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Jupi</w:t>
            </w:r>
            <w:proofErr w:type="spellEnd"/>
            <w:r w:rsidRPr="008A0109">
              <w:rPr>
                <w:rFonts w:ascii="Book Antiqua" w:eastAsia="SimSun" w:hAnsi="Book Antiqua" w:cs="Times New Roman"/>
                <w:color w:val="auto"/>
                <w:kern w:val="0"/>
                <w:sz w:val="24"/>
                <w:szCs w:val="24"/>
              </w:rPr>
              <w:t>) (6)</w:t>
            </w:r>
          </w:p>
        </w:tc>
      </w:tr>
      <w:tr w:rsidR="008A0109" w:rsidRPr="008A0109" w14:paraId="71EC13FE"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2389" w:type="dxa"/>
            <w:shd w:val="clear" w:color="auto" w:fill="auto"/>
            <w:vAlign w:val="center"/>
          </w:tcPr>
          <w:p w14:paraId="54727ABE"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Fever</w:t>
            </w:r>
          </w:p>
        </w:tc>
        <w:tc>
          <w:tcPr>
            <w:tcW w:w="6172" w:type="dxa"/>
            <w:shd w:val="clear" w:color="auto" w:fill="auto"/>
            <w:vAlign w:val="center"/>
          </w:tcPr>
          <w:p w14:paraId="46DB9B92" w14:textId="22AF7295"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r w:rsidRPr="008A0109">
              <w:rPr>
                <w:rFonts w:ascii="Book Antiqua" w:eastAsia="SimSun" w:hAnsi="Book Antiqua" w:cs="Times New Roman"/>
                <w:color w:val="auto"/>
                <w:kern w:val="0"/>
                <w:sz w:val="24"/>
                <w:szCs w:val="24"/>
              </w:rPr>
              <w:t xml:space="preserve">Gypsum </w:t>
            </w:r>
            <w:proofErr w:type="spellStart"/>
            <w:r w:rsidRPr="008A0109">
              <w:rPr>
                <w:rFonts w:ascii="Book Antiqua" w:eastAsia="SimSun" w:hAnsi="Book Antiqua" w:cs="Times New Roman"/>
                <w:color w:val="auto"/>
                <w:kern w:val="0"/>
                <w:sz w:val="24"/>
                <w:szCs w:val="24"/>
              </w:rPr>
              <w:t>Fibrosum</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Shigao</w:t>
            </w:r>
            <w:proofErr w:type="spellEnd"/>
            <w:r w:rsidRPr="008A0109">
              <w:rPr>
                <w:rFonts w:ascii="Book Antiqua" w:eastAsia="SimSun" w:hAnsi="Book Antiqua" w:cs="Times New Roman"/>
                <w:color w:val="auto"/>
                <w:kern w:val="0"/>
                <w:sz w:val="24"/>
                <w:szCs w:val="24"/>
              </w:rPr>
              <w:t>) (9),</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Cortex </w:t>
            </w:r>
            <w:proofErr w:type="spellStart"/>
            <w:r w:rsidRPr="008A0109">
              <w:rPr>
                <w:rFonts w:ascii="Book Antiqua" w:eastAsia="SimSun" w:hAnsi="Book Antiqua" w:cs="Times New Roman"/>
                <w:color w:val="auto"/>
                <w:kern w:val="0"/>
                <w:sz w:val="24"/>
                <w:szCs w:val="24"/>
              </w:rPr>
              <w:t>Moutan</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Radicis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Mudanpi</w:t>
            </w:r>
            <w:proofErr w:type="spellEnd"/>
            <w:r w:rsidRPr="008A0109">
              <w:rPr>
                <w:rFonts w:ascii="Book Antiqua" w:eastAsia="SimSun" w:hAnsi="Book Antiqua" w:cs="Times New Roman"/>
                <w:color w:val="auto"/>
                <w:kern w:val="0"/>
                <w:sz w:val="24"/>
                <w:szCs w:val="24"/>
              </w:rPr>
              <w:t>) (8),</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Radix </w:t>
            </w:r>
            <w:proofErr w:type="spellStart"/>
            <w:r w:rsidRPr="008A0109">
              <w:rPr>
                <w:rFonts w:ascii="Book Antiqua" w:eastAsia="SimSun" w:hAnsi="Book Antiqua" w:cs="Times New Roman"/>
                <w:color w:val="auto"/>
                <w:kern w:val="0"/>
                <w:sz w:val="24"/>
                <w:szCs w:val="24"/>
              </w:rPr>
              <w:t>Bupleuri</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Chinensis</w:t>
            </w:r>
            <w:proofErr w:type="spellEnd"/>
            <w:r w:rsidRPr="008A0109">
              <w:rPr>
                <w:rFonts w:ascii="Book Antiqua" w:eastAsia="SimSun" w:hAnsi="Book Antiqua" w:cs="Times New Roman"/>
                <w:color w:val="auto"/>
                <w:kern w:val="0"/>
                <w:sz w:val="24"/>
                <w:szCs w:val="24"/>
              </w:rPr>
              <w:t>(</w:t>
            </w:r>
            <w:proofErr w:type="spellStart"/>
            <w:r w:rsidRPr="008A0109">
              <w:rPr>
                <w:rFonts w:ascii="Book Antiqua" w:eastAsia="SimSun" w:hAnsi="Book Antiqua" w:cs="Times New Roman"/>
                <w:color w:val="auto"/>
                <w:kern w:val="0"/>
                <w:sz w:val="24"/>
                <w:szCs w:val="24"/>
              </w:rPr>
              <w:t>Chaihu</w:t>
            </w:r>
            <w:proofErr w:type="spellEnd"/>
            <w:r w:rsidRPr="008A0109">
              <w:rPr>
                <w:rFonts w:ascii="Book Antiqua" w:eastAsia="SimSun" w:hAnsi="Book Antiqua" w:cs="Times New Roman"/>
                <w:color w:val="auto"/>
                <w:kern w:val="0"/>
                <w:sz w:val="24"/>
                <w:szCs w:val="24"/>
              </w:rPr>
              <w:t>) (8),</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Herba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Artemisiae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Annuae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Qinghao</w:t>
            </w:r>
            <w:proofErr w:type="spellEnd"/>
            <w:r w:rsidRPr="008A0109">
              <w:rPr>
                <w:rFonts w:ascii="Book Antiqua" w:eastAsia="SimSun" w:hAnsi="Book Antiqua" w:cs="Times New Roman"/>
                <w:color w:val="auto"/>
                <w:kern w:val="0"/>
                <w:sz w:val="24"/>
                <w:szCs w:val="24"/>
              </w:rPr>
              <w:t>) (6),</w:t>
            </w:r>
            <w:r w:rsidR="008A0109">
              <w:rPr>
                <w:rFonts w:ascii="Book Antiqua" w:eastAsia="SimSun" w:hAnsi="Book Antiqua" w:cs="Times New Roman" w:hint="eastAsia"/>
                <w:color w:val="auto"/>
                <w:kern w:val="0"/>
                <w:sz w:val="24"/>
                <w:szCs w:val="24"/>
                <w:lang w:eastAsia="zh-CN"/>
              </w:rPr>
              <w:t xml:space="preserve"> </w:t>
            </w:r>
            <w:proofErr w:type="spellStart"/>
            <w:r w:rsidRPr="008A0109">
              <w:rPr>
                <w:rFonts w:ascii="Book Antiqua" w:eastAsia="SimSun" w:hAnsi="Book Antiqua" w:cs="Times New Roman"/>
                <w:color w:val="auto"/>
                <w:kern w:val="0"/>
                <w:sz w:val="24"/>
                <w:szCs w:val="24"/>
              </w:rPr>
              <w:t>Rhizoma</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Anemarrhenae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Zhimu</w:t>
            </w:r>
            <w:proofErr w:type="spellEnd"/>
            <w:r w:rsidRPr="008A0109">
              <w:rPr>
                <w:rFonts w:ascii="Book Antiqua" w:eastAsia="SimSun" w:hAnsi="Book Antiqua" w:cs="Times New Roman"/>
                <w:color w:val="auto"/>
                <w:kern w:val="0"/>
                <w:sz w:val="24"/>
                <w:szCs w:val="24"/>
              </w:rPr>
              <w:t>) (6)</w:t>
            </w:r>
            <w:r w:rsidR="008A0109">
              <w:rPr>
                <w:rFonts w:ascii="Book Antiqua" w:eastAsia="SimSun" w:hAnsi="Book Antiqua" w:cs="Times New Roman" w:hint="eastAsia"/>
                <w:color w:val="auto"/>
                <w:kern w:val="0"/>
                <w:sz w:val="24"/>
                <w:szCs w:val="24"/>
                <w:lang w:eastAsia="zh-CN"/>
              </w:rPr>
              <w:t xml:space="preserve"> </w:t>
            </w:r>
            <w:r w:rsidRPr="008A0109">
              <w:rPr>
                <w:rFonts w:ascii="Book Antiqua" w:eastAsia="SimSun" w:hAnsi="Book Antiqua" w:cs="Times New Roman"/>
                <w:color w:val="auto"/>
                <w:kern w:val="0"/>
                <w:sz w:val="24"/>
                <w:szCs w:val="24"/>
              </w:rPr>
              <w:t xml:space="preserve">and </w:t>
            </w:r>
            <w:proofErr w:type="spellStart"/>
            <w:r w:rsidRPr="008A0109">
              <w:rPr>
                <w:rFonts w:ascii="Book Antiqua" w:eastAsia="SimSun" w:hAnsi="Book Antiqua" w:cs="Times New Roman"/>
                <w:color w:val="auto"/>
                <w:kern w:val="0"/>
                <w:sz w:val="24"/>
                <w:szCs w:val="24"/>
              </w:rPr>
              <w:t>Fructus</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Gradeniae</w:t>
            </w:r>
            <w:proofErr w:type="spellEnd"/>
            <w:r w:rsidRPr="008A0109">
              <w:rPr>
                <w:rFonts w:ascii="Book Antiqua" w:eastAsia="SimSun" w:hAnsi="Book Antiqua" w:cs="Times New Roman"/>
                <w:color w:val="auto"/>
                <w:kern w:val="0"/>
                <w:sz w:val="24"/>
                <w:szCs w:val="24"/>
              </w:rPr>
              <w:t xml:space="preserve"> (</w:t>
            </w:r>
            <w:proofErr w:type="spellStart"/>
            <w:r w:rsidRPr="008A0109">
              <w:rPr>
                <w:rFonts w:ascii="Book Antiqua" w:eastAsia="SimSun" w:hAnsi="Book Antiqua" w:cs="Times New Roman"/>
                <w:color w:val="auto"/>
                <w:kern w:val="0"/>
                <w:sz w:val="24"/>
                <w:szCs w:val="24"/>
              </w:rPr>
              <w:t>Zhizi</w:t>
            </w:r>
            <w:proofErr w:type="spellEnd"/>
            <w:r w:rsidRPr="008A0109">
              <w:rPr>
                <w:rFonts w:ascii="Book Antiqua" w:eastAsia="SimSun" w:hAnsi="Book Antiqua" w:cs="Times New Roman"/>
                <w:color w:val="auto"/>
                <w:kern w:val="0"/>
                <w:sz w:val="24"/>
                <w:szCs w:val="24"/>
              </w:rPr>
              <w:t>) (6)</w:t>
            </w:r>
          </w:p>
        </w:tc>
      </w:tr>
      <w:tr w:rsidR="008A0109" w:rsidRPr="008A0109" w14:paraId="6535603D" w14:textId="77777777" w:rsidTr="008A01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9" w:type="dxa"/>
            <w:tcBorders>
              <w:left w:val="none" w:sz="0" w:space="0" w:color="auto"/>
              <w:right w:val="none" w:sz="0" w:space="0" w:color="auto"/>
            </w:tcBorders>
            <w:shd w:val="clear" w:color="auto" w:fill="auto"/>
            <w:vAlign w:val="center"/>
          </w:tcPr>
          <w:p w14:paraId="08C7DCF4"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Diarrhea</w:t>
            </w:r>
          </w:p>
        </w:tc>
        <w:tc>
          <w:tcPr>
            <w:tcW w:w="6172" w:type="dxa"/>
            <w:tcBorders>
              <w:left w:val="none" w:sz="0" w:space="0" w:color="auto"/>
              <w:right w:val="none" w:sz="0" w:space="0" w:color="auto"/>
            </w:tcBorders>
            <w:shd w:val="clear" w:color="auto" w:fill="auto"/>
            <w:vAlign w:val="center"/>
          </w:tcPr>
          <w:p w14:paraId="767442D8"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proofErr w:type="spellStart"/>
            <w:r w:rsidRPr="008A0109">
              <w:rPr>
                <w:rFonts w:ascii="Book Antiqua" w:eastAsiaTheme="minorEastAsia" w:hAnsi="Book Antiqua" w:cs="Times New Roman"/>
                <w:bCs/>
                <w:color w:val="auto"/>
                <w:kern w:val="0"/>
                <w:sz w:val="24"/>
                <w:szCs w:val="24"/>
                <w:bdr w:val="none" w:sz="0" w:space="0" w:color="auto"/>
              </w:rPr>
              <w:t>Poria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Fuling</w:t>
            </w:r>
            <w:proofErr w:type="spellEnd"/>
            <w:r w:rsidRPr="008A0109">
              <w:rPr>
                <w:rFonts w:ascii="Book Antiqua" w:eastAsiaTheme="minorEastAsia" w:hAnsi="Book Antiqua" w:cs="Times New Roman"/>
                <w:bCs/>
                <w:color w:val="auto"/>
                <w:kern w:val="0"/>
                <w:sz w:val="24"/>
                <w:szCs w:val="24"/>
                <w:bdr w:val="none" w:sz="0" w:space="0" w:color="auto"/>
              </w:rPr>
              <w:t xml:space="preserve">) (7), </w:t>
            </w:r>
            <w:proofErr w:type="spellStart"/>
            <w:r w:rsidRPr="008A0109">
              <w:rPr>
                <w:rFonts w:ascii="Book Antiqua" w:eastAsiaTheme="minorEastAsia" w:hAnsi="Book Antiqua" w:cs="Times New Roman"/>
                <w:bCs/>
                <w:color w:val="auto"/>
                <w:kern w:val="0"/>
                <w:sz w:val="24"/>
                <w:szCs w:val="24"/>
                <w:bdr w:val="none" w:sz="0" w:space="0" w:color="auto"/>
              </w:rPr>
              <w:t>Rhizoma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Alismatis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Zexie</w:t>
            </w:r>
            <w:proofErr w:type="spellEnd"/>
            <w:r w:rsidRPr="008A0109">
              <w:rPr>
                <w:rFonts w:ascii="Book Antiqua" w:eastAsiaTheme="minorEastAsia" w:hAnsi="Book Antiqua" w:cs="Times New Roman"/>
                <w:bCs/>
                <w:color w:val="auto"/>
                <w:kern w:val="0"/>
                <w:sz w:val="24"/>
                <w:szCs w:val="24"/>
                <w:bdr w:val="none" w:sz="0" w:space="0" w:color="auto"/>
              </w:rPr>
              <w:t xml:space="preserve">) (7), Semen </w:t>
            </w:r>
            <w:proofErr w:type="spellStart"/>
            <w:r w:rsidRPr="008A0109">
              <w:rPr>
                <w:rFonts w:ascii="Book Antiqua" w:eastAsiaTheme="minorEastAsia" w:hAnsi="Book Antiqua" w:cs="Times New Roman"/>
                <w:bCs/>
                <w:color w:val="auto"/>
                <w:kern w:val="0"/>
                <w:sz w:val="24"/>
                <w:szCs w:val="24"/>
                <w:bdr w:val="none" w:sz="0" w:space="0" w:color="auto"/>
              </w:rPr>
              <w:t>Euryales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Qianshi</w:t>
            </w:r>
            <w:proofErr w:type="spellEnd"/>
            <w:r w:rsidRPr="008A0109">
              <w:rPr>
                <w:rFonts w:ascii="Book Antiqua" w:eastAsiaTheme="minorEastAsia" w:hAnsi="Book Antiqua" w:cs="Times New Roman"/>
                <w:bCs/>
                <w:color w:val="auto"/>
                <w:kern w:val="0"/>
                <w:sz w:val="24"/>
                <w:szCs w:val="24"/>
                <w:bdr w:val="none" w:sz="0" w:space="0" w:color="auto"/>
              </w:rPr>
              <w:t xml:space="preserve">) (6) and </w:t>
            </w:r>
            <w:proofErr w:type="spellStart"/>
            <w:r w:rsidRPr="008A0109">
              <w:rPr>
                <w:rFonts w:ascii="Book Antiqua" w:eastAsiaTheme="minorEastAsia" w:hAnsi="Book Antiqua" w:cs="Times New Roman"/>
                <w:bCs/>
                <w:color w:val="auto"/>
                <w:kern w:val="0"/>
                <w:sz w:val="24"/>
                <w:szCs w:val="24"/>
                <w:bdr w:val="none" w:sz="0" w:space="0" w:color="auto"/>
              </w:rPr>
              <w:t>Fructus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Schisandrae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Chinensis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Wuweizi</w:t>
            </w:r>
            <w:proofErr w:type="spellEnd"/>
            <w:r w:rsidRPr="008A0109">
              <w:rPr>
                <w:rFonts w:ascii="Book Antiqua" w:eastAsiaTheme="minorEastAsia" w:hAnsi="Book Antiqua" w:cs="Times New Roman"/>
                <w:bCs/>
                <w:color w:val="auto"/>
                <w:kern w:val="0"/>
                <w:sz w:val="24"/>
                <w:szCs w:val="24"/>
                <w:bdr w:val="none" w:sz="0" w:space="0" w:color="auto"/>
              </w:rPr>
              <w:t>) (5)</w:t>
            </w:r>
          </w:p>
        </w:tc>
      </w:tr>
      <w:tr w:rsidR="008A0109" w:rsidRPr="008A0109" w14:paraId="705DFB70" w14:textId="77777777" w:rsidTr="008A0109">
        <w:trPr>
          <w:jc w:val="center"/>
        </w:trPr>
        <w:tc>
          <w:tcPr>
            <w:cnfStyle w:val="001000000000" w:firstRow="0" w:lastRow="0" w:firstColumn="1" w:lastColumn="0" w:oddVBand="0" w:evenVBand="0" w:oddHBand="0" w:evenHBand="0" w:firstRowFirstColumn="0" w:firstRowLastColumn="0" w:lastRowFirstColumn="0" w:lastRowLastColumn="0"/>
            <w:tcW w:w="2389" w:type="dxa"/>
            <w:shd w:val="clear" w:color="auto" w:fill="auto"/>
            <w:vAlign w:val="center"/>
          </w:tcPr>
          <w:p w14:paraId="4BB9E318"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Times New Roman"/>
                <w:b w:val="0"/>
                <w:color w:val="auto"/>
                <w:kern w:val="0"/>
                <w:sz w:val="24"/>
                <w:szCs w:val="24"/>
                <w:bdr w:val="none" w:sz="0" w:space="0" w:color="auto"/>
              </w:rPr>
            </w:pPr>
            <w:r w:rsidRPr="008A0109">
              <w:rPr>
                <w:rFonts w:ascii="Book Antiqua" w:eastAsiaTheme="minorEastAsia" w:hAnsi="Book Antiqua" w:cs="Times New Roman"/>
                <w:b w:val="0"/>
                <w:color w:val="auto"/>
                <w:kern w:val="0"/>
                <w:sz w:val="24"/>
                <w:szCs w:val="24"/>
                <w:bdr w:val="none" w:sz="0" w:space="0" w:color="auto"/>
              </w:rPr>
              <w:t>Constipation</w:t>
            </w:r>
          </w:p>
        </w:tc>
        <w:tc>
          <w:tcPr>
            <w:tcW w:w="6172" w:type="dxa"/>
            <w:shd w:val="clear" w:color="auto" w:fill="auto"/>
            <w:vAlign w:val="center"/>
          </w:tcPr>
          <w:p w14:paraId="3549EEE1" w14:textId="77777777" w:rsidR="004A4344" w:rsidRPr="008A0109" w:rsidRDefault="004A4344" w:rsidP="00D60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Cs/>
                <w:color w:val="auto"/>
                <w:kern w:val="0"/>
                <w:sz w:val="24"/>
                <w:szCs w:val="24"/>
                <w:bdr w:val="none" w:sz="0" w:space="0" w:color="auto"/>
              </w:rPr>
            </w:pPr>
            <w:r w:rsidRPr="008A0109">
              <w:rPr>
                <w:rFonts w:ascii="Book Antiqua" w:eastAsiaTheme="minorEastAsia" w:hAnsi="Book Antiqua" w:cs="Times New Roman"/>
                <w:bCs/>
                <w:color w:val="auto"/>
                <w:kern w:val="0"/>
                <w:sz w:val="24"/>
                <w:szCs w:val="24"/>
                <w:bdr w:val="none" w:sz="0" w:space="0" w:color="auto"/>
              </w:rPr>
              <w:t xml:space="preserve">Radix et </w:t>
            </w:r>
            <w:proofErr w:type="spellStart"/>
            <w:r w:rsidRPr="008A0109">
              <w:rPr>
                <w:rFonts w:ascii="Book Antiqua" w:eastAsiaTheme="minorEastAsia" w:hAnsi="Book Antiqua" w:cs="Times New Roman"/>
                <w:bCs/>
                <w:color w:val="auto"/>
                <w:kern w:val="0"/>
                <w:sz w:val="24"/>
                <w:szCs w:val="24"/>
                <w:bdr w:val="none" w:sz="0" w:space="0" w:color="auto"/>
              </w:rPr>
              <w:t>Rhizoma</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Rhei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Palmati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Dahuang</w:t>
            </w:r>
            <w:proofErr w:type="spellEnd"/>
            <w:r w:rsidRPr="008A0109">
              <w:rPr>
                <w:rFonts w:ascii="Book Antiqua" w:eastAsiaTheme="minorEastAsia" w:hAnsi="Book Antiqua" w:cs="Times New Roman"/>
                <w:bCs/>
                <w:color w:val="auto"/>
                <w:kern w:val="0"/>
                <w:sz w:val="24"/>
                <w:szCs w:val="24"/>
                <w:bdr w:val="none" w:sz="0" w:space="0" w:color="auto"/>
              </w:rPr>
              <w:t xml:space="preserve">) (12), </w:t>
            </w:r>
            <w:proofErr w:type="spellStart"/>
            <w:r w:rsidRPr="008A0109">
              <w:rPr>
                <w:rFonts w:ascii="Book Antiqua" w:eastAsiaTheme="minorEastAsia" w:hAnsi="Book Antiqua" w:cs="Times New Roman"/>
                <w:bCs/>
                <w:color w:val="auto"/>
                <w:kern w:val="0"/>
                <w:sz w:val="24"/>
                <w:szCs w:val="24"/>
                <w:bdr w:val="none" w:sz="0" w:space="0" w:color="auto"/>
              </w:rPr>
              <w:t>Fructus</w:t>
            </w:r>
            <w:proofErr w:type="spellEnd"/>
            <w:r w:rsidRPr="008A0109">
              <w:rPr>
                <w:rFonts w:ascii="Book Antiqua" w:eastAsiaTheme="minorEastAsia" w:hAnsi="Book Antiqua" w:cs="Times New Roman"/>
                <w:bCs/>
                <w:color w:val="auto"/>
                <w:kern w:val="0"/>
                <w:sz w:val="24"/>
                <w:szCs w:val="24"/>
                <w:bdr w:val="none" w:sz="0" w:space="0" w:color="auto"/>
              </w:rPr>
              <w:t xml:space="preserve"> et Semen </w:t>
            </w:r>
            <w:proofErr w:type="spellStart"/>
            <w:r w:rsidRPr="008A0109">
              <w:rPr>
                <w:rFonts w:ascii="Book Antiqua" w:eastAsiaTheme="minorEastAsia" w:hAnsi="Book Antiqua" w:cs="Times New Roman"/>
                <w:bCs/>
                <w:color w:val="auto"/>
                <w:kern w:val="0"/>
                <w:sz w:val="24"/>
                <w:szCs w:val="24"/>
                <w:bdr w:val="none" w:sz="0" w:space="0" w:color="auto"/>
              </w:rPr>
              <w:t>Trichosanthis</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Kirilowii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Gualou</w:t>
            </w:r>
            <w:proofErr w:type="spellEnd"/>
            <w:r w:rsidRPr="008A0109">
              <w:rPr>
                <w:rFonts w:ascii="Book Antiqua" w:eastAsiaTheme="minorEastAsia" w:hAnsi="Book Antiqua" w:cs="Times New Roman"/>
                <w:bCs/>
                <w:color w:val="auto"/>
                <w:kern w:val="0"/>
                <w:sz w:val="24"/>
                <w:szCs w:val="24"/>
                <w:bdr w:val="none" w:sz="0" w:space="0" w:color="auto"/>
              </w:rPr>
              <w:t xml:space="preserve">) (6), Semen </w:t>
            </w:r>
            <w:proofErr w:type="spellStart"/>
            <w:r w:rsidRPr="008A0109">
              <w:rPr>
                <w:rFonts w:ascii="Book Antiqua" w:eastAsiaTheme="minorEastAsia" w:hAnsi="Book Antiqua" w:cs="Times New Roman"/>
                <w:bCs/>
                <w:color w:val="auto"/>
                <w:kern w:val="0"/>
                <w:sz w:val="24"/>
                <w:szCs w:val="24"/>
                <w:bdr w:val="none" w:sz="0" w:space="0" w:color="auto"/>
              </w:rPr>
              <w:t>Pruni</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Japonicae</w:t>
            </w:r>
            <w:proofErr w:type="spellEnd"/>
            <w:r w:rsidRPr="008A0109">
              <w:rPr>
                <w:rFonts w:ascii="Book Antiqua" w:eastAsiaTheme="minorEastAsia" w:hAnsi="Book Antiqua" w:cs="Times New Roman"/>
                <w:bCs/>
                <w:color w:val="auto"/>
                <w:kern w:val="0"/>
                <w:sz w:val="24"/>
                <w:szCs w:val="24"/>
                <w:bdr w:val="none" w:sz="0" w:space="0" w:color="auto"/>
              </w:rPr>
              <w:t xml:space="preserve"> (</w:t>
            </w:r>
            <w:proofErr w:type="spellStart"/>
            <w:r w:rsidRPr="008A0109">
              <w:rPr>
                <w:rFonts w:ascii="Book Antiqua" w:eastAsiaTheme="minorEastAsia" w:hAnsi="Book Antiqua" w:cs="Times New Roman"/>
                <w:bCs/>
                <w:color w:val="auto"/>
                <w:kern w:val="0"/>
                <w:sz w:val="24"/>
                <w:szCs w:val="24"/>
                <w:bdr w:val="none" w:sz="0" w:space="0" w:color="auto"/>
              </w:rPr>
              <w:t>Yuliren</w:t>
            </w:r>
            <w:proofErr w:type="spellEnd"/>
            <w:r w:rsidRPr="008A0109">
              <w:rPr>
                <w:rFonts w:ascii="Book Antiqua" w:eastAsiaTheme="minorEastAsia" w:hAnsi="Book Antiqua" w:cs="Times New Roman"/>
                <w:bCs/>
                <w:color w:val="auto"/>
                <w:kern w:val="0"/>
                <w:sz w:val="24"/>
                <w:szCs w:val="24"/>
                <w:bdr w:val="none" w:sz="0" w:space="0" w:color="auto"/>
              </w:rPr>
              <w:t xml:space="preserve">) (5) and </w:t>
            </w:r>
            <w:proofErr w:type="spellStart"/>
            <w:r w:rsidRPr="008A0109">
              <w:rPr>
                <w:rFonts w:ascii="Book Antiqua" w:eastAsiaTheme="minorEastAsia" w:hAnsi="Book Antiqua" w:cs="Times New Roman"/>
                <w:bCs/>
                <w:color w:val="auto"/>
                <w:kern w:val="0"/>
                <w:sz w:val="24"/>
                <w:szCs w:val="24"/>
                <w:bdr w:val="none" w:sz="0" w:space="0" w:color="auto"/>
              </w:rPr>
              <w:t>Fructus</w:t>
            </w:r>
            <w:proofErr w:type="spellEnd"/>
            <w:r w:rsidRPr="008A0109">
              <w:rPr>
                <w:rFonts w:ascii="Book Antiqua" w:eastAsiaTheme="minorEastAsia" w:hAnsi="Book Antiqua" w:cs="Times New Roman"/>
                <w:bCs/>
                <w:color w:val="auto"/>
                <w:kern w:val="0"/>
                <w:sz w:val="24"/>
                <w:szCs w:val="24"/>
                <w:bdr w:val="none" w:sz="0" w:space="0" w:color="auto"/>
              </w:rPr>
              <w:t xml:space="preserve"> Cannabis(</w:t>
            </w:r>
            <w:proofErr w:type="spellStart"/>
            <w:r w:rsidRPr="008A0109">
              <w:rPr>
                <w:rFonts w:ascii="Book Antiqua" w:eastAsiaTheme="minorEastAsia" w:hAnsi="Book Antiqua" w:cs="Times New Roman"/>
                <w:bCs/>
                <w:color w:val="auto"/>
                <w:kern w:val="0"/>
                <w:sz w:val="24"/>
                <w:szCs w:val="24"/>
                <w:bdr w:val="none" w:sz="0" w:space="0" w:color="auto"/>
              </w:rPr>
              <w:t>Huomaren</w:t>
            </w:r>
            <w:proofErr w:type="spellEnd"/>
            <w:r w:rsidRPr="008A0109">
              <w:rPr>
                <w:rFonts w:ascii="Book Antiqua" w:eastAsiaTheme="minorEastAsia" w:hAnsi="Book Antiqua" w:cs="Times New Roman"/>
                <w:bCs/>
                <w:color w:val="auto"/>
                <w:kern w:val="0"/>
                <w:sz w:val="24"/>
                <w:szCs w:val="24"/>
                <w:bdr w:val="none" w:sz="0" w:space="0" w:color="auto"/>
              </w:rPr>
              <w:t>) (5)</w:t>
            </w:r>
          </w:p>
        </w:tc>
      </w:tr>
    </w:tbl>
    <w:p w14:paraId="6083DF63" w14:textId="77777777" w:rsidR="004A4344" w:rsidRPr="00D601F9" w:rsidRDefault="004A4344" w:rsidP="00D601F9">
      <w:pPr>
        <w:spacing w:line="360" w:lineRule="auto"/>
        <w:rPr>
          <w:rFonts w:ascii="Book Antiqua" w:hAnsi="Book Antiqua"/>
          <w:color w:val="auto"/>
          <w:sz w:val="24"/>
          <w:szCs w:val="24"/>
        </w:rPr>
      </w:pPr>
    </w:p>
    <w:p w14:paraId="3E1DC1CA" w14:textId="77777777" w:rsidR="004A4344" w:rsidRPr="00D601F9" w:rsidRDefault="004A4344" w:rsidP="00D601F9">
      <w:pPr>
        <w:tabs>
          <w:tab w:val="left" w:pos="7860"/>
        </w:tabs>
        <w:spacing w:line="360" w:lineRule="auto"/>
        <w:rPr>
          <w:rFonts w:ascii="Book Antiqua" w:eastAsiaTheme="minorEastAsia" w:hAnsi="Book Antiqua" w:cs="Times New Roman"/>
          <w:color w:val="auto"/>
          <w:sz w:val="24"/>
          <w:szCs w:val="24"/>
          <w:lang w:eastAsia="zh-CN"/>
        </w:rPr>
      </w:pPr>
    </w:p>
    <w:sectPr w:rsidR="004A4344" w:rsidRPr="00D601F9" w:rsidSect="00117B5D">
      <w:footerReference w:type="default" r:id="rId13"/>
      <w:type w:val="continuous"/>
      <w:pgSz w:w="11900" w:h="16840"/>
      <w:pgMar w:top="1440" w:right="1440" w:bottom="1440" w:left="144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AE48" w14:textId="77777777" w:rsidR="007F7482" w:rsidRDefault="007F7482" w:rsidP="00693F15">
      <w:r>
        <w:separator/>
      </w:r>
    </w:p>
  </w:endnote>
  <w:endnote w:type="continuationSeparator" w:id="0">
    <w:p w14:paraId="4EDB78EA" w14:textId="77777777" w:rsidR="007F7482" w:rsidRDefault="007F7482" w:rsidP="006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CC41" w14:textId="77777777" w:rsidR="00ED3EB5" w:rsidRPr="005823F6" w:rsidRDefault="00ED3EB5">
    <w:pPr>
      <w:pStyle w:val="Footer"/>
      <w:rPr>
        <w:sz w:val="16"/>
        <w:szCs w:val="16"/>
      </w:rPr>
    </w:pPr>
    <w:r>
      <w:rPr>
        <w:sz w:val="16"/>
        <w:szCs w:val="16"/>
      </w:rPr>
      <w:t>May 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78AD" w14:textId="77777777" w:rsidR="007F7482" w:rsidRDefault="007F7482" w:rsidP="00693F15">
      <w:r>
        <w:separator/>
      </w:r>
    </w:p>
  </w:footnote>
  <w:footnote w:type="continuationSeparator" w:id="0">
    <w:p w14:paraId="192F24FE" w14:textId="77777777" w:rsidR="007F7482" w:rsidRDefault="007F7482" w:rsidP="00693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B00"/>
    <w:multiLevelType w:val="multilevel"/>
    <w:tmpl w:val="B202A9DC"/>
    <w:styleLink w:val="List0"/>
    <w:lvl w:ilvl="0">
      <w:start w:val="1"/>
      <w:numFmt w:val="decimal"/>
      <w:lvlText w:val="%1."/>
      <w:lvlJc w:val="left"/>
      <w:pPr>
        <w:tabs>
          <w:tab w:val="num" w:pos="420"/>
        </w:tabs>
        <w:ind w:left="420" w:hanging="420"/>
      </w:pPr>
      <w:rPr>
        <w:position w:val="0"/>
        <w:sz w:val="21"/>
        <w:szCs w:val="21"/>
        <w:rtl w:val="0"/>
      </w:rPr>
    </w:lvl>
    <w:lvl w:ilvl="1">
      <w:start w:val="1"/>
      <w:numFmt w:val="lowerLetter"/>
      <w:lvlText w:val="%2)"/>
      <w:lvlJc w:val="left"/>
      <w:pPr>
        <w:tabs>
          <w:tab w:val="num" w:pos="683"/>
        </w:tabs>
        <w:ind w:left="683" w:hanging="263"/>
      </w:pPr>
      <w:rPr>
        <w:position w:val="0"/>
        <w:sz w:val="15"/>
        <w:szCs w:val="15"/>
        <w:rtl w:val="0"/>
      </w:rPr>
    </w:lvl>
    <w:lvl w:ilvl="2">
      <w:start w:val="1"/>
      <w:numFmt w:val="lowerRoman"/>
      <w:lvlText w:val="%3."/>
      <w:lvlJc w:val="left"/>
      <w:pPr>
        <w:tabs>
          <w:tab w:val="num" w:pos="1059"/>
        </w:tabs>
        <w:ind w:left="1059" w:hanging="335"/>
      </w:pPr>
      <w:rPr>
        <w:position w:val="0"/>
        <w:sz w:val="15"/>
        <w:szCs w:val="15"/>
        <w:rtl w:val="0"/>
      </w:rPr>
    </w:lvl>
    <w:lvl w:ilvl="3">
      <w:start w:val="1"/>
      <w:numFmt w:val="decimal"/>
      <w:lvlText w:val="%4."/>
      <w:lvlJc w:val="left"/>
      <w:pPr>
        <w:tabs>
          <w:tab w:val="num" w:pos="1523"/>
        </w:tabs>
        <w:ind w:left="1523" w:hanging="263"/>
      </w:pPr>
      <w:rPr>
        <w:position w:val="0"/>
        <w:sz w:val="15"/>
        <w:szCs w:val="15"/>
        <w:rtl w:val="0"/>
      </w:rPr>
    </w:lvl>
    <w:lvl w:ilvl="4">
      <w:start w:val="1"/>
      <w:numFmt w:val="lowerLetter"/>
      <w:lvlText w:val="%5)"/>
      <w:lvlJc w:val="left"/>
      <w:pPr>
        <w:tabs>
          <w:tab w:val="num" w:pos="1943"/>
        </w:tabs>
        <w:ind w:left="1943" w:hanging="263"/>
      </w:pPr>
      <w:rPr>
        <w:position w:val="0"/>
        <w:sz w:val="15"/>
        <w:szCs w:val="15"/>
        <w:rtl w:val="0"/>
      </w:rPr>
    </w:lvl>
    <w:lvl w:ilvl="5">
      <w:start w:val="1"/>
      <w:numFmt w:val="lowerRoman"/>
      <w:lvlText w:val="%6."/>
      <w:lvlJc w:val="left"/>
      <w:pPr>
        <w:tabs>
          <w:tab w:val="num" w:pos="2319"/>
        </w:tabs>
        <w:ind w:left="2319" w:hanging="335"/>
      </w:pPr>
      <w:rPr>
        <w:position w:val="0"/>
        <w:sz w:val="15"/>
        <w:szCs w:val="15"/>
        <w:rtl w:val="0"/>
      </w:rPr>
    </w:lvl>
    <w:lvl w:ilvl="6">
      <w:start w:val="1"/>
      <w:numFmt w:val="decimal"/>
      <w:lvlText w:val="%7."/>
      <w:lvlJc w:val="left"/>
      <w:pPr>
        <w:tabs>
          <w:tab w:val="num" w:pos="2783"/>
        </w:tabs>
        <w:ind w:left="2783" w:hanging="263"/>
      </w:pPr>
      <w:rPr>
        <w:position w:val="0"/>
        <w:sz w:val="15"/>
        <w:szCs w:val="15"/>
        <w:rtl w:val="0"/>
      </w:rPr>
    </w:lvl>
    <w:lvl w:ilvl="7">
      <w:start w:val="1"/>
      <w:numFmt w:val="lowerLetter"/>
      <w:lvlText w:val="%8)"/>
      <w:lvlJc w:val="left"/>
      <w:pPr>
        <w:tabs>
          <w:tab w:val="num" w:pos="3203"/>
        </w:tabs>
        <w:ind w:left="3203" w:hanging="263"/>
      </w:pPr>
      <w:rPr>
        <w:position w:val="0"/>
        <w:sz w:val="15"/>
        <w:szCs w:val="15"/>
        <w:rtl w:val="0"/>
      </w:rPr>
    </w:lvl>
    <w:lvl w:ilvl="8">
      <w:start w:val="1"/>
      <w:numFmt w:val="lowerRoman"/>
      <w:lvlText w:val="%9."/>
      <w:lvlJc w:val="left"/>
      <w:pPr>
        <w:tabs>
          <w:tab w:val="num" w:pos="3579"/>
        </w:tabs>
        <w:ind w:left="3579" w:hanging="335"/>
      </w:pPr>
      <w:rPr>
        <w:position w:val="0"/>
        <w:sz w:val="15"/>
        <w:szCs w:val="15"/>
        <w:rtl w:val="0"/>
      </w:rPr>
    </w:lvl>
  </w:abstractNum>
  <w:abstractNum w:abstractNumId="1" w15:restartNumberingAfterBreak="0">
    <w:nsid w:val="2018769A"/>
    <w:multiLevelType w:val="hybridMultilevel"/>
    <w:tmpl w:val="69E02C5C"/>
    <w:lvl w:ilvl="0" w:tplc="14DCB88E">
      <w:start w:val="1"/>
      <w:numFmt w:val="decimal"/>
      <w:lvlText w:val="%1"/>
      <w:lvlJc w:val="left"/>
      <w:pPr>
        <w:ind w:left="420" w:hanging="420"/>
      </w:pPr>
      <w:rPr>
        <w:rFonts w:hint="eastAsia"/>
      </w:rPr>
    </w:lvl>
    <w:lvl w:ilvl="1" w:tplc="14DCB88E">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EF7E58"/>
    <w:multiLevelType w:val="hybridMultilevel"/>
    <w:tmpl w:val="A7563BC2"/>
    <w:lvl w:ilvl="0" w:tplc="14DCB88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B96EAA"/>
    <w:multiLevelType w:val="hybridMultilevel"/>
    <w:tmpl w:val="975AD4E4"/>
    <w:lvl w:ilvl="0" w:tplc="14DCB8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0A36BA"/>
    <w:multiLevelType w:val="hybridMultilevel"/>
    <w:tmpl w:val="78107FEA"/>
    <w:lvl w:ilvl="0" w:tplc="14DCB88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82034C"/>
    <w:multiLevelType w:val="hybridMultilevel"/>
    <w:tmpl w:val="13DEB0F0"/>
    <w:lvl w:ilvl="0" w:tplc="2FD6957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1F2E8B"/>
    <w:multiLevelType w:val="hybridMultilevel"/>
    <w:tmpl w:val="ABAEA8A2"/>
    <w:lvl w:ilvl="0" w:tplc="B2C6FEA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2800E1"/>
    <w:multiLevelType w:val="hybridMultilevel"/>
    <w:tmpl w:val="B21A30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D306DF"/>
    <w:multiLevelType w:val="multilevel"/>
    <w:tmpl w:val="D83645F2"/>
    <w:lvl w:ilvl="0">
      <w:start w:val="1"/>
      <w:numFmt w:val="decimal"/>
      <w:lvlText w:val="[%1]"/>
      <w:lvlJc w:val="left"/>
      <w:rPr>
        <w:rFonts w:hint="eastAsia"/>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7ED912BE"/>
    <w:multiLevelType w:val="multilevel"/>
    <w:tmpl w:val="DD5EE760"/>
    <w:lvl w:ilvl="0">
      <w:start w:val="1"/>
      <w:numFmt w:val="decimal"/>
      <w:lvlText w:val="%1."/>
      <w:lvlJc w:val="left"/>
      <w:pPr>
        <w:tabs>
          <w:tab w:val="num" w:pos="420"/>
        </w:tabs>
        <w:ind w:left="420" w:hanging="420"/>
      </w:pPr>
      <w:rPr>
        <w:position w:val="0"/>
        <w:sz w:val="15"/>
        <w:szCs w:val="15"/>
        <w:rtl w:val="0"/>
      </w:rPr>
    </w:lvl>
    <w:lvl w:ilvl="1">
      <w:start w:val="1"/>
      <w:numFmt w:val="lowerLetter"/>
      <w:lvlText w:val="%2)"/>
      <w:lvlJc w:val="left"/>
      <w:pPr>
        <w:tabs>
          <w:tab w:val="num" w:pos="683"/>
        </w:tabs>
        <w:ind w:left="683" w:hanging="263"/>
      </w:pPr>
      <w:rPr>
        <w:position w:val="0"/>
        <w:sz w:val="15"/>
        <w:szCs w:val="15"/>
        <w:rtl w:val="0"/>
      </w:rPr>
    </w:lvl>
    <w:lvl w:ilvl="2">
      <w:start w:val="1"/>
      <w:numFmt w:val="lowerRoman"/>
      <w:lvlText w:val="%3."/>
      <w:lvlJc w:val="left"/>
      <w:pPr>
        <w:tabs>
          <w:tab w:val="num" w:pos="1059"/>
        </w:tabs>
        <w:ind w:left="1059" w:hanging="335"/>
      </w:pPr>
      <w:rPr>
        <w:position w:val="0"/>
        <w:sz w:val="15"/>
        <w:szCs w:val="15"/>
        <w:rtl w:val="0"/>
      </w:rPr>
    </w:lvl>
    <w:lvl w:ilvl="3">
      <w:start w:val="1"/>
      <w:numFmt w:val="decimal"/>
      <w:lvlText w:val="%4."/>
      <w:lvlJc w:val="left"/>
      <w:pPr>
        <w:tabs>
          <w:tab w:val="num" w:pos="1523"/>
        </w:tabs>
        <w:ind w:left="1523" w:hanging="263"/>
      </w:pPr>
      <w:rPr>
        <w:position w:val="0"/>
        <w:sz w:val="15"/>
        <w:szCs w:val="15"/>
        <w:rtl w:val="0"/>
      </w:rPr>
    </w:lvl>
    <w:lvl w:ilvl="4">
      <w:start w:val="1"/>
      <w:numFmt w:val="lowerLetter"/>
      <w:lvlText w:val="%5)"/>
      <w:lvlJc w:val="left"/>
      <w:pPr>
        <w:tabs>
          <w:tab w:val="num" w:pos="1943"/>
        </w:tabs>
        <w:ind w:left="1943" w:hanging="263"/>
      </w:pPr>
      <w:rPr>
        <w:position w:val="0"/>
        <w:sz w:val="15"/>
        <w:szCs w:val="15"/>
        <w:rtl w:val="0"/>
      </w:rPr>
    </w:lvl>
    <w:lvl w:ilvl="5">
      <w:start w:val="1"/>
      <w:numFmt w:val="lowerRoman"/>
      <w:lvlText w:val="%6."/>
      <w:lvlJc w:val="left"/>
      <w:pPr>
        <w:tabs>
          <w:tab w:val="num" w:pos="2319"/>
        </w:tabs>
        <w:ind w:left="2319" w:hanging="335"/>
      </w:pPr>
      <w:rPr>
        <w:position w:val="0"/>
        <w:sz w:val="15"/>
        <w:szCs w:val="15"/>
        <w:rtl w:val="0"/>
      </w:rPr>
    </w:lvl>
    <w:lvl w:ilvl="6">
      <w:start w:val="1"/>
      <w:numFmt w:val="decimal"/>
      <w:lvlText w:val="%7."/>
      <w:lvlJc w:val="left"/>
      <w:pPr>
        <w:tabs>
          <w:tab w:val="num" w:pos="2783"/>
        </w:tabs>
        <w:ind w:left="2783" w:hanging="263"/>
      </w:pPr>
      <w:rPr>
        <w:position w:val="0"/>
        <w:sz w:val="15"/>
        <w:szCs w:val="15"/>
        <w:rtl w:val="0"/>
      </w:rPr>
    </w:lvl>
    <w:lvl w:ilvl="7">
      <w:start w:val="1"/>
      <w:numFmt w:val="lowerLetter"/>
      <w:lvlText w:val="%8)"/>
      <w:lvlJc w:val="left"/>
      <w:pPr>
        <w:tabs>
          <w:tab w:val="num" w:pos="3203"/>
        </w:tabs>
        <w:ind w:left="3203" w:hanging="263"/>
      </w:pPr>
      <w:rPr>
        <w:position w:val="0"/>
        <w:sz w:val="15"/>
        <w:szCs w:val="15"/>
        <w:rtl w:val="0"/>
      </w:rPr>
    </w:lvl>
    <w:lvl w:ilvl="8">
      <w:start w:val="1"/>
      <w:numFmt w:val="lowerRoman"/>
      <w:lvlText w:val="%9."/>
      <w:lvlJc w:val="left"/>
      <w:pPr>
        <w:tabs>
          <w:tab w:val="num" w:pos="3579"/>
        </w:tabs>
        <w:ind w:left="3579" w:hanging="335"/>
      </w:pPr>
      <w:rPr>
        <w:position w:val="0"/>
        <w:sz w:val="15"/>
        <w:szCs w:val="15"/>
        <w:rtl w:val="0"/>
      </w:rPr>
    </w:lvl>
  </w:abstractNum>
  <w:num w:numId="1">
    <w:abstractNumId w:val="10"/>
  </w:num>
  <w:num w:numId="2">
    <w:abstractNumId w:val="9"/>
  </w:num>
  <w:num w:numId="3">
    <w:abstractNumId w:val="0"/>
    <w:lvlOverride w:ilvl="0">
      <w:lvl w:ilvl="0">
        <w:start w:val="1"/>
        <w:numFmt w:val="decimal"/>
        <w:lvlText w:val="%1."/>
        <w:lvlJc w:val="left"/>
        <w:pPr>
          <w:tabs>
            <w:tab w:val="num" w:pos="420"/>
          </w:tabs>
          <w:ind w:left="420" w:hanging="420"/>
        </w:pPr>
        <w:rPr>
          <w:position w:val="0"/>
          <w:sz w:val="15"/>
          <w:szCs w:val="15"/>
          <w:rtl w:val="0"/>
        </w:rPr>
      </w:lvl>
    </w:lvlOverride>
  </w:num>
  <w:num w:numId="4">
    <w:abstractNumId w:val="0"/>
  </w:num>
  <w:num w:numId="5">
    <w:abstractNumId w:val="7"/>
  </w:num>
  <w:num w:numId="6">
    <w:abstractNumId w:val="5"/>
  </w:num>
  <w:num w:numId="7">
    <w:abstractNumId w:val="6"/>
  </w:num>
  <w:num w:numId="8">
    <w:abstractNumId w:val="8"/>
  </w:num>
  <w:num w:numId="9">
    <w:abstractNumId w:val="4"/>
  </w:num>
  <w:num w:numId="10">
    <w:abstractNumId w:val="2"/>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sTQ3MzK3NDG1sDBT0lEKTi0uzszPAykwrgUAmkfHvywAAAA="/>
  </w:docVars>
  <w:rsids>
    <w:rsidRoot w:val="00693F15"/>
    <w:rsid w:val="000018FF"/>
    <w:rsid w:val="000037CA"/>
    <w:rsid w:val="00003842"/>
    <w:rsid w:val="00005575"/>
    <w:rsid w:val="00005E08"/>
    <w:rsid w:val="00010EE9"/>
    <w:rsid w:val="00012758"/>
    <w:rsid w:val="00014CD5"/>
    <w:rsid w:val="00020BFD"/>
    <w:rsid w:val="0002138D"/>
    <w:rsid w:val="000218E5"/>
    <w:rsid w:val="00021C5C"/>
    <w:rsid w:val="000256EB"/>
    <w:rsid w:val="00026272"/>
    <w:rsid w:val="00026C1E"/>
    <w:rsid w:val="0003277F"/>
    <w:rsid w:val="000332EE"/>
    <w:rsid w:val="000348DB"/>
    <w:rsid w:val="000361E9"/>
    <w:rsid w:val="000416CC"/>
    <w:rsid w:val="0004352D"/>
    <w:rsid w:val="00043E9A"/>
    <w:rsid w:val="00045D4C"/>
    <w:rsid w:val="00070C84"/>
    <w:rsid w:val="00075316"/>
    <w:rsid w:val="000811E2"/>
    <w:rsid w:val="00081BC5"/>
    <w:rsid w:val="00083478"/>
    <w:rsid w:val="00087487"/>
    <w:rsid w:val="000878FC"/>
    <w:rsid w:val="000916DB"/>
    <w:rsid w:val="000A633E"/>
    <w:rsid w:val="000A6D92"/>
    <w:rsid w:val="000A7250"/>
    <w:rsid w:val="000A76DE"/>
    <w:rsid w:val="000B1FF9"/>
    <w:rsid w:val="000B4EC9"/>
    <w:rsid w:val="000B6A52"/>
    <w:rsid w:val="000B70EA"/>
    <w:rsid w:val="000B7698"/>
    <w:rsid w:val="000B7AD0"/>
    <w:rsid w:val="000C001F"/>
    <w:rsid w:val="000C0191"/>
    <w:rsid w:val="000C26BB"/>
    <w:rsid w:val="000C3ECF"/>
    <w:rsid w:val="000C5642"/>
    <w:rsid w:val="000D040C"/>
    <w:rsid w:val="000E0F12"/>
    <w:rsid w:val="000E5413"/>
    <w:rsid w:val="000E6DA4"/>
    <w:rsid w:val="000E7BDB"/>
    <w:rsid w:val="000F0841"/>
    <w:rsid w:val="000F0F50"/>
    <w:rsid w:val="000F1236"/>
    <w:rsid w:val="000F3D10"/>
    <w:rsid w:val="000F4FC1"/>
    <w:rsid w:val="00101729"/>
    <w:rsid w:val="00103CA5"/>
    <w:rsid w:val="00104C75"/>
    <w:rsid w:val="001075D0"/>
    <w:rsid w:val="0011195E"/>
    <w:rsid w:val="00117B5D"/>
    <w:rsid w:val="001221B3"/>
    <w:rsid w:val="001222C2"/>
    <w:rsid w:val="00122EAC"/>
    <w:rsid w:val="00127E32"/>
    <w:rsid w:val="00135C46"/>
    <w:rsid w:val="00136803"/>
    <w:rsid w:val="00142B48"/>
    <w:rsid w:val="0014357D"/>
    <w:rsid w:val="001444D6"/>
    <w:rsid w:val="00147B9E"/>
    <w:rsid w:val="00150112"/>
    <w:rsid w:val="00157B22"/>
    <w:rsid w:val="00160246"/>
    <w:rsid w:val="00170EBC"/>
    <w:rsid w:val="00172DDD"/>
    <w:rsid w:val="00175E99"/>
    <w:rsid w:val="001826AC"/>
    <w:rsid w:val="00185A71"/>
    <w:rsid w:val="00192E6B"/>
    <w:rsid w:val="00195FF5"/>
    <w:rsid w:val="001A06A8"/>
    <w:rsid w:val="001A1C4C"/>
    <w:rsid w:val="001A5FC4"/>
    <w:rsid w:val="001B186C"/>
    <w:rsid w:val="001B2F16"/>
    <w:rsid w:val="001B4724"/>
    <w:rsid w:val="001B7576"/>
    <w:rsid w:val="001B7814"/>
    <w:rsid w:val="001C0130"/>
    <w:rsid w:val="001C1F56"/>
    <w:rsid w:val="001C2035"/>
    <w:rsid w:val="001C2340"/>
    <w:rsid w:val="001C239D"/>
    <w:rsid w:val="001C3B02"/>
    <w:rsid w:val="001D0154"/>
    <w:rsid w:val="001D17E0"/>
    <w:rsid w:val="001D3472"/>
    <w:rsid w:val="001D68A2"/>
    <w:rsid w:val="001E05A5"/>
    <w:rsid w:val="001E41DF"/>
    <w:rsid w:val="001F5EC7"/>
    <w:rsid w:val="001F672C"/>
    <w:rsid w:val="00200757"/>
    <w:rsid w:val="00203EB4"/>
    <w:rsid w:val="00206C98"/>
    <w:rsid w:val="00213632"/>
    <w:rsid w:val="00215B2B"/>
    <w:rsid w:val="00220F0B"/>
    <w:rsid w:val="00222749"/>
    <w:rsid w:val="00224AAA"/>
    <w:rsid w:val="00230E09"/>
    <w:rsid w:val="00231ADE"/>
    <w:rsid w:val="002366DA"/>
    <w:rsid w:val="00236F38"/>
    <w:rsid w:val="00241A5E"/>
    <w:rsid w:val="00244577"/>
    <w:rsid w:val="002455B1"/>
    <w:rsid w:val="00247501"/>
    <w:rsid w:val="00251523"/>
    <w:rsid w:val="002522F0"/>
    <w:rsid w:val="00255377"/>
    <w:rsid w:val="00260740"/>
    <w:rsid w:val="00264446"/>
    <w:rsid w:val="00265703"/>
    <w:rsid w:val="0027122D"/>
    <w:rsid w:val="00271319"/>
    <w:rsid w:val="0027281B"/>
    <w:rsid w:val="00276690"/>
    <w:rsid w:val="00281512"/>
    <w:rsid w:val="00287691"/>
    <w:rsid w:val="0029147B"/>
    <w:rsid w:val="00291CCD"/>
    <w:rsid w:val="00291FF8"/>
    <w:rsid w:val="002940A8"/>
    <w:rsid w:val="00296A3B"/>
    <w:rsid w:val="002A2FAF"/>
    <w:rsid w:val="002A42CD"/>
    <w:rsid w:val="002A64C1"/>
    <w:rsid w:val="002A6963"/>
    <w:rsid w:val="002B0CDE"/>
    <w:rsid w:val="002B4A7B"/>
    <w:rsid w:val="002B70DB"/>
    <w:rsid w:val="002B78A8"/>
    <w:rsid w:val="002E355C"/>
    <w:rsid w:val="00301922"/>
    <w:rsid w:val="00301FD0"/>
    <w:rsid w:val="00304804"/>
    <w:rsid w:val="00305C6E"/>
    <w:rsid w:val="00314018"/>
    <w:rsid w:val="00317915"/>
    <w:rsid w:val="0032487D"/>
    <w:rsid w:val="003401BF"/>
    <w:rsid w:val="00344112"/>
    <w:rsid w:val="0034554A"/>
    <w:rsid w:val="003456F2"/>
    <w:rsid w:val="003534CA"/>
    <w:rsid w:val="003561D9"/>
    <w:rsid w:val="0035753E"/>
    <w:rsid w:val="003577EC"/>
    <w:rsid w:val="00360A19"/>
    <w:rsid w:val="00363E7E"/>
    <w:rsid w:val="00364339"/>
    <w:rsid w:val="0036471D"/>
    <w:rsid w:val="0036674B"/>
    <w:rsid w:val="00376AC3"/>
    <w:rsid w:val="003772D5"/>
    <w:rsid w:val="00380BB8"/>
    <w:rsid w:val="00380F45"/>
    <w:rsid w:val="003860BC"/>
    <w:rsid w:val="003952BF"/>
    <w:rsid w:val="00395B95"/>
    <w:rsid w:val="003A3EE4"/>
    <w:rsid w:val="003A5B58"/>
    <w:rsid w:val="003B0237"/>
    <w:rsid w:val="003B3375"/>
    <w:rsid w:val="003B3FD6"/>
    <w:rsid w:val="003B4573"/>
    <w:rsid w:val="003B55BA"/>
    <w:rsid w:val="003B5891"/>
    <w:rsid w:val="003B5DC0"/>
    <w:rsid w:val="003B74F8"/>
    <w:rsid w:val="003B7859"/>
    <w:rsid w:val="003C0430"/>
    <w:rsid w:val="003C4B5F"/>
    <w:rsid w:val="003C57F0"/>
    <w:rsid w:val="003D1DEF"/>
    <w:rsid w:val="003D4BFD"/>
    <w:rsid w:val="003D5266"/>
    <w:rsid w:val="003D5408"/>
    <w:rsid w:val="003E3028"/>
    <w:rsid w:val="003F3C1A"/>
    <w:rsid w:val="003F437F"/>
    <w:rsid w:val="003F5DA0"/>
    <w:rsid w:val="003F7F69"/>
    <w:rsid w:val="0040076D"/>
    <w:rsid w:val="00400E90"/>
    <w:rsid w:val="00401406"/>
    <w:rsid w:val="00402840"/>
    <w:rsid w:val="00403819"/>
    <w:rsid w:val="00405D7E"/>
    <w:rsid w:val="00413C82"/>
    <w:rsid w:val="0041561D"/>
    <w:rsid w:val="004173E6"/>
    <w:rsid w:val="0042341E"/>
    <w:rsid w:val="00424F41"/>
    <w:rsid w:val="00425945"/>
    <w:rsid w:val="00426ADE"/>
    <w:rsid w:val="004300FC"/>
    <w:rsid w:val="00433C16"/>
    <w:rsid w:val="00436248"/>
    <w:rsid w:val="004414EE"/>
    <w:rsid w:val="004458DF"/>
    <w:rsid w:val="00445B5F"/>
    <w:rsid w:val="00446E9C"/>
    <w:rsid w:val="004473F0"/>
    <w:rsid w:val="00447B35"/>
    <w:rsid w:val="00451BAD"/>
    <w:rsid w:val="00452415"/>
    <w:rsid w:val="00453AD0"/>
    <w:rsid w:val="004543BA"/>
    <w:rsid w:val="00454B0C"/>
    <w:rsid w:val="00455269"/>
    <w:rsid w:val="00455C01"/>
    <w:rsid w:val="004564AC"/>
    <w:rsid w:val="0046045B"/>
    <w:rsid w:val="004660C4"/>
    <w:rsid w:val="00470C52"/>
    <w:rsid w:val="00473A12"/>
    <w:rsid w:val="00477CB1"/>
    <w:rsid w:val="00485BF5"/>
    <w:rsid w:val="00487867"/>
    <w:rsid w:val="004937A8"/>
    <w:rsid w:val="00493DB0"/>
    <w:rsid w:val="00495589"/>
    <w:rsid w:val="00495734"/>
    <w:rsid w:val="004A3CF8"/>
    <w:rsid w:val="004A4344"/>
    <w:rsid w:val="004A612D"/>
    <w:rsid w:val="004A6685"/>
    <w:rsid w:val="004A688B"/>
    <w:rsid w:val="004B0D17"/>
    <w:rsid w:val="004B3C9A"/>
    <w:rsid w:val="004C0B09"/>
    <w:rsid w:val="004C34BB"/>
    <w:rsid w:val="004C64AB"/>
    <w:rsid w:val="004C6B38"/>
    <w:rsid w:val="004C7707"/>
    <w:rsid w:val="004D7959"/>
    <w:rsid w:val="004E6811"/>
    <w:rsid w:val="004E7211"/>
    <w:rsid w:val="004F008C"/>
    <w:rsid w:val="004F03ED"/>
    <w:rsid w:val="004F1405"/>
    <w:rsid w:val="004F570C"/>
    <w:rsid w:val="004F6B25"/>
    <w:rsid w:val="00500C69"/>
    <w:rsid w:val="00510338"/>
    <w:rsid w:val="005221CF"/>
    <w:rsid w:val="00523324"/>
    <w:rsid w:val="00535122"/>
    <w:rsid w:val="00535377"/>
    <w:rsid w:val="00536848"/>
    <w:rsid w:val="005401F3"/>
    <w:rsid w:val="00543632"/>
    <w:rsid w:val="00543DE3"/>
    <w:rsid w:val="00543FEB"/>
    <w:rsid w:val="005459B7"/>
    <w:rsid w:val="0054603A"/>
    <w:rsid w:val="00553EBD"/>
    <w:rsid w:val="005617D2"/>
    <w:rsid w:val="005635DE"/>
    <w:rsid w:val="005653A7"/>
    <w:rsid w:val="00566070"/>
    <w:rsid w:val="00575D10"/>
    <w:rsid w:val="00577607"/>
    <w:rsid w:val="00580B30"/>
    <w:rsid w:val="005823F6"/>
    <w:rsid w:val="00591AAD"/>
    <w:rsid w:val="005946FF"/>
    <w:rsid w:val="00596BDE"/>
    <w:rsid w:val="005A6A96"/>
    <w:rsid w:val="005A6ACB"/>
    <w:rsid w:val="005B22D1"/>
    <w:rsid w:val="005B472C"/>
    <w:rsid w:val="005B51AB"/>
    <w:rsid w:val="005B5CC2"/>
    <w:rsid w:val="005B726E"/>
    <w:rsid w:val="005B7481"/>
    <w:rsid w:val="005B78A1"/>
    <w:rsid w:val="005C2830"/>
    <w:rsid w:val="005D5729"/>
    <w:rsid w:val="005D57A4"/>
    <w:rsid w:val="005D5DDC"/>
    <w:rsid w:val="005D6C43"/>
    <w:rsid w:val="005E049C"/>
    <w:rsid w:val="005E192E"/>
    <w:rsid w:val="005E5424"/>
    <w:rsid w:val="005F6A2A"/>
    <w:rsid w:val="005F7824"/>
    <w:rsid w:val="006030D1"/>
    <w:rsid w:val="00604529"/>
    <w:rsid w:val="006068FD"/>
    <w:rsid w:val="006138B8"/>
    <w:rsid w:val="00615323"/>
    <w:rsid w:val="0061569B"/>
    <w:rsid w:val="006227F2"/>
    <w:rsid w:val="00622F49"/>
    <w:rsid w:val="00624450"/>
    <w:rsid w:val="00626FFE"/>
    <w:rsid w:val="006277A6"/>
    <w:rsid w:val="006305F0"/>
    <w:rsid w:val="0063435C"/>
    <w:rsid w:val="00635EA0"/>
    <w:rsid w:val="00642664"/>
    <w:rsid w:val="00644585"/>
    <w:rsid w:val="006451AC"/>
    <w:rsid w:val="00645976"/>
    <w:rsid w:val="00647C43"/>
    <w:rsid w:val="00654CE9"/>
    <w:rsid w:val="00655D07"/>
    <w:rsid w:val="00656E99"/>
    <w:rsid w:val="00660E19"/>
    <w:rsid w:val="006610AC"/>
    <w:rsid w:val="00661BCC"/>
    <w:rsid w:val="006637BA"/>
    <w:rsid w:val="006643B7"/>
    <w:rsid w:val="00666F5C"/>
    <w:rsid w:val="006704D9"/>
    <w:rsid w:val="0067092C"/>
    <w:rsid w:val="00671F89"/>
    <w:rsid w:val="0067259C"/>
    <w:rsid w:val="006748AD"/>
    <w:rsid w:val="00681C89"/>
    <w:rsid w:val="0068326D"/>
    <w:rsid w:val="00687400"/>
    <w:rsid w:val="00691755"/>
    <w:rsid w:val="00691FEA"/>
    <w:rsid w:val="00692C83"/>
    <w:rsid w:val="00693F15"/>
    <w:rsid w:val="006A1979"/>
    <w:rsid w:val="006A3D35"/>
    <w:rsid w:val="006A55C6"/>
    <w:rsid w:val="006A631F"/>
    <w:rsid w:val="006A6B92"/>
    <w:rsid w:val="006A6C81"/>
    <w:rsid w:val="006D13F7"/>
    <w:rsid w:val="006D2631"/>
    <w:rsid w:val="006D3FF7"/>
    <w:rsid w:val="006D6BB4"/>
    <w:rsid w:val="006D7A92"/>
    <w:rsid w:val="006E57AA"/>
    <w:rsid w:val="006F04C3"/>
    <w:rsid w:val="006F0EA8"/>
    <w:rsid w:val="006F11E3"/>
    <w:rsid w:val="006F37C9"/>
    <w:rsid w:val="006F75DB"/>
    <w:rsid w:val="007012E1"/>
    <w:rsid w:val="0071143B"/>
    <w:rsid w:val="00715E39"/>
    <w:rsid w:val="0071735B"/>
    <w:rsid w:val="0072128D"/>
    <w:rsid w:val="00726326"/>
    <w:rsid w:val="007276FA"/>
    <w:rsid w:val="007315FA"/>
    <w:rsid w:val="00733B66"/>
    <w:rsid w:val="00741628"/>
    <w:rsid w:val="00741BDC"/>
    <w:rsid w:val="007531A2"/>
    <w:rsid w:val="00753C02"/>
    <w:rsid w:val="00753E18"/>
    <w:rsid w:val="00754A39"/>
    <w:rsid w:val="00756344"/>
    <w:rsid w:val="00762222"/>
    <w:rsid w:val="0076454D"/>
    <w:rsid w:val="00764B79"/>
    <w:rsid w:val="0076771D"/>
    <w:rsid w:val="00772D80"/>
    <w:rsid w:val="007816F4"/>
    <w:rsid w:val="007862BD"/>
    <w:rsid w:val="00791111"/>
    <w:rsid w:val="00792B37"/>
    <w:rsid w:val="007A4E2D"/>
    <w:rsid w:val="007A6847"/>
    <w:rsid w:val="007B4F59"/>
    <w:rsid w:val="007B76F1"/>
    <w:rsid w:val="007B7858"/>
    <w:rsid w:val="007C173F"/>
    <w:rsid w:val="007C184C"/>
    <w:rsid w:val="007C2DDA"/>
    <w:rsid w:val="007C4327"/>
    <w:rsid w:val="007C43DA"/>
    <w:rsid w:val="007C44C6"/>
    <w:rsid w:val="007C78D9"/>
    <w:rsid w:val="007D1180"/>
    <w:rsid w:val="007D124D"/>
    <w:rsid w:val="007D17AF"/>
    <w:rsid w:val="007D71BB"/>
    <w:rsid w:val="007E1FC2"/>
    <w:rsid w:val="007F01F1"/>
    <w:rsid w:val="007F5B8B"/>
    <w:rsid w:val="007F7482"/>
    <w:rsid w:val="008108A6"/>
    <w:rsid w:val="008143AB"/>
    <w:rsid w:val="00815496"/>
    <w:rsid w:val="00815803"/>
    <w:rsid w:val="00816B46"/>
    <w:rsid w:val="00827D61"/>
    <w:rsid w:val="00832D5E"/>
    <w:rsid w:val="00833456"/>
    <w:rsid w:val="00834166"/>
    <w:rsid w:val="008365E2"/>
    <w:rsid w:val="008428FE"/>
    <w:rsid w:val="00842939"/>
    <w:rsid w:val="00843676"/>
    <w:rsid w:val="00843CDF"/>
    <w:rsid w:val="0084436A"/>
    <w:rsid w:val="00844A61"/>
    <w:rsid w:val="008516B7"/>
    <w:rsid w:val="0085291B"/>
    <w:rsid w:val="00852F60"/>
    <w:rsid w:val="00853092"/>
    <w:rsid w:val="008547B4"/>
    <w:rsid w:val="0085570C"/>
    <w:rsid w:val="0086335D"/>
    <w:rsid w:val="00863A67"/>
    <w:rsid w:val="00863C49"/>
    <w:rsid w:val="00863F8F"/>
    <w:rsid w:val="008657E8"/>
    <w:rsid w:val="008675A5"/>
    <w:rsid w:val="00871F81"/>
    <w:rsid w:val="008725C3"/>
    <w:rsid w:val="008763EF"/>
    <w:rsid w:val="00880457"/>
    <w:rsid w:val="00882107"/>
    <w:rsid w:val="008835E2"/>
    <w:rsid w:val="00884782"/>
    <w:rsid w:val="008A0109"/>
    <w:rsid w:val="008A20E3"/>
    <w:rsid w:val="008A59F8"/>
    <w:rsid w:val="008B3D6A"/>
    <w:rsid w:val="008B47DD"/>
    <w:rsid w:val="008B5304"/>
    <w:rsid w:val="008C64E8"/>
    <w:rsid w:val="008C64EC"/>
    <w:rsid w:val="008D181F"/>
    <w:rsid w:val="008D294B"/>
    <w:rsid w:val="008D2AD3"/>
    <w:rsid w:val="008D31E8"/>
    <w:rsid w:val="008D427B"/>
    <w:rsid w:val="008D52B0"/>
    <w:rsid w:val="008D6D68"/>
    <w:rsid w:val="008E5267"/>
    <w:rsid w:val="008F19CF"/>
    <w:rsid w:val="008F4D85"/>
    <w:rsid w:val="008F5848"/>
    <w:rsid w:val="008F7770"/>
    <w:rsid w:val="008F7961"/>
    <w:rsid w:val="00905F1E"/>
    <w:rsid w:val="00906AB0"/>
    <w:rsid w:val="00911BAC"/>
    <w:rsid w:val="00927695"/>
    <w:rsid w:val="00931CC8"/>
    <w:rsid w:val="00932CD5"/>
    <w:rsid w:val="009331FE"/>
    <w:rsid w:val="0093340B"/>
    <w:rsid w:val="00935ACC"/>
    <w:rsid w:val="00936A7E"/>
    <w:rsid w:val="00943B06"/>
    <w:rsid w:val="00945831"/>
    <w:rsid w:val="00952359"/>
    <w:rsid w:val="0095347D"/>
    <w:rsid w:val="00953AE1"/>
    <w:rsid w:val="009606BB"/>
    <w:rsid w:val="009620C6"/>
    <w:rsid w:val="00963BDA"/>
    <w:rsid w:val="00975A34"/>
    <w:rsid w:val="009867C0"/>
    <w:rsid w:val="00987625"/>
    <w:rsid w:val="00992C51"/>
    <w:rsid w:val="00993CED"/>
    <w:rsid w:val="00994A1B"/>
    <w:rsid w:val="00994B2E"/>
    <w:rsid w:val="00997DAA"/>
    <w:rsid w:val="009A0C6D"/>
    <w:rsid w:val="009A7720"/>
    <w:rsid w:val="009A7CD4"/>
    <w:rsid w:val="009B6A15"/>
    <w:rsid w:val="009B6CF6"/>
    <w:rsid w:val="009C01AA"/>
    <w:rsid w:val="009C2A47"/>
    <w:rsid w:val="009C3492"/>
    <w:rsid w:val="009C5EE7"/>
    <w:rsid w:val="009C7768"/>
    <w:rsid w:val="009D0407"/>
    <w:rsid w:val="009D1C41"/>
    <w:rsid w:val="009D2115"/>
    <w:rsid w:val="009D223F"/>
    <w:rsid w:val="009D5049"/>
    <w:rsid w:val="009E1185"/>
    <w:rsid w:val="009F0C83"/>
    <w:rsid w:val="009F270B"/>
    <w:rsid w:val="009F6761"/>
    <w:rsid w:val="00A011CA"/>
    <w:rsid w:val="00A12F30"/>
    <w:rsid w:val="00A149CF"/>
    <w:rsid w:val="00A154B9"/>
    <w:rsid w:val="00A2153D"/>
    <w:rsid w:val="00A2240D"/>
    <w:rsid w:val="00A26989"/>
    <w:rsid w:val="00A30774"/>
    <w:rsid w:val="00A367FC"/>
    <w:rsid w:val="00A40F36"/>
    <w:rsid w:val="00A411F5"/>
    <w:rsid w:val="00A4246E"/>
    <w:rsid w:val="00A45528"/>
    <w:rsid w:val="00A46EDA"/>
    <w:rsid w:val="00A4745A"/>
    <w:rsid w:val="00A55922"/>
    <w:rsid w:val="00A5696C"/>
    <w:rsid w:val="00A60211"/>
    <w:rsid w:val="00A646CA"/>
    <w:rsid w:val="00A655EA"/>
    <w:rsid w:val="00A751E5"/>
    <w:rsid w:val="00A7585D"/>
    <w:rsid w:val="00A801B6"/>
    <w:rsid w:val="00A81FEF"/>
    <w:rsid w:val="00A831C5"/>
    <w:rsid w:val="00A85812"/>
    <w:rsid w:val="00A8652D"/>
    <w:rsid w:val="00AA51EF"/>
    <w:rsid w:val="00AA7A87"/>
    <w:rsid w:val="00AB4AAA"/>
    <w:rsid w:val="00AB63B9"/>
    <w:rsid w:val="00AD4D2F"/>
    <w:rsid w:val="00AD6BE6"/>
    <w:rsid w:val="00AE1D4B"/>
    <w:rsid w:val="00AE2C94"/>
    <w:rsid w:val="00AE5E36"/>
    <w:rsid w:val="00AF03BB"/>
    <w:rsid w:val="00AF08CC"/>
    <w:rsid w:val="00AF4109"/>
    <w:rsid w:val="00AF4478"/>
    <w:rsid w:val="00AF4FF9"/>
    <w:rsid w:val="00AF6242"/>
    <w:rsid w:val="00AF73AF"/>
    <w:rsid w:val="00B00A5A"/>
    <w:rsid w:val="00B02324"/>
    <w:rsid w:val="00B05A7A"/>
    <w:rsid w:val="00B10176"/>
    <w:rsid w:val="00B103F2"/>
    <w:rsid w:val="00B105F6"/>
    <w:rsid w:val="00B117AE"/>
    <w:rsid w:val="00B1193D"/>
    <w:rsid w:val="00B15300"/>
    <w:rsid w:val="00B16A61"/>
    <w:rsid w:val="00B23219"/>
    <w:rsid w:val="00B2367D"/>
    <w:rsid w:val="00B2712C"/>
    <w:rsid w:val="00B2773A"/>
    <w:rsid w:val="00B32895"/>
    <w:rsid w:val="00B33A2D"/>
    <w:rsid w:val="00B34487"/>
    <w:rsid w:val="00B371BB"/>
    <w:rsid w:val="00B43F06"/>
    <w:rsid w:val="00B46468"/>
    <w:rsid w:val="00B46490"/>
    <w:rsid w:val="00B50722"/>
    <w:rsid w:val="00B5247E"/>
    <w:rsid w:val="00B54977"/>
    <w:rsid w:val="00B55656"/>
    <w:rsid w:val="00B60ED1"/>
    <w:rsid w:val="00B6198A"/>
    <w:rsid w:val="00B66DF1"/>
    <w:rsid w:val="00B67B8F"/>
    <w:rsid w:val="00B721CF"/>
    <w:rsid w:val="00B767BF"/>
    <w:rsid w:val="00B82F5E"/>
    <w:rsid w:val="00B84018"/>
    <w:rsid w:val="00B86A20"/>
    <w:rsid w:val="00B9392F"/>
    <w:rsid w:val="00B95A78"/>
    <w:rsid w:val="00B97AFF"/>
    <w:rsid w:val="00BA1977"/>
    <w:rsid w:val="00BA1FB6"/>
    <w:rsid w:val="00BA2D52"/>
    <w:rsid w:val="00BA3527"/>
    <w:rsid w:val="00BA4C51"/>
    <w:rsid w:val="00BA6358"/>
    <w:rsid w:val="00BA6CCE"/>
    <w:rsid w:val="00BB09A4"/>
    <w:rsid w:val="00BD5D4C"/>
    <w:rsid w:val="00BF0158"/>
    <w:rsid w:val="00BF06D3"/>
    <w:rsid w:val="00BF15B1"/>
    <w:rsid w:val="00BF2CA7"/>
    <w:rsid w:val="00C01D07"/>
    <w:rsid w:val="00C042A2"/>
    <w:rsid w:val="00C04D4B"/>
    <w:rsid w:val="00C06A3E"/>
    <w:rsid w:val="00C11B49"/>
    <w:rsid w:val="00C158C2"/>
    <w:rsid w:val="00C20998"/>
    <w:rsid w:val="00C21A46"/>
    <w:rsid w:val="00C23A1B"/>
    <w:rsid w:val="00C23D9C"/>
    <w:rsid w:val="00C241BB"/>
    <w:rsid w:val="00C326E2"/>
    <w:rsid w:val="00C32F4D"/>
    <w:rsid w:val="00C367C6"/>
    <w:rsid w:val="00C36ADB"/>
    <w:rsid w:val="00C40495"/>
    <w:rsid w:val="00C416D4"/>
    <w:rsid w:val="00C42C06"/>
    <w:rsid w:val="00C440AB"/>
    <w:rsid w:val="00C4504E"/>
    <w:rsid w:val="00C5180A"/>
    <w:rsid w:val="00C526CC"/>
    <w:rsid w:val="00C54BAE"/>
    <w:rsid w:val="00C56E82"/>
    <w:rsid w:val="00C56F35"/>
    <w:rsid w:val="00C6487C"/>
    <w:rsid w:val="00C74185"/>
    <w:rsid w:val="00C75334"/>
    <w:rsid w:val="00C76C07"/>
    <w:rsid w:val="00C837DF"/>
    <w:rsid w:val="00C860EC"/>
    <w:rsid w:val="00C9060F"/>
    <w:rsid w:val="00C9227D"/>
    <w:rsid w:val="00C92929"/>
    <w:rsid w:val="00C947DB"/>
    <w:rsid w:val="00CA40F5"/>
    <w:rsid w:val="00CB07EE"/>
    <w:rsid w:val="00CB1AB8"/>
    <w:rsid w:val="00CB242D"/>
    <w:rsid w:val="00CB322B"/>
    <w:rsid w:val="00CB334D"/>
    <w:rsid w:val="00CC129E"/>
    <w:rsid w:val="00CC1B87"/>
    <w:rsid w:val="00CC248E"/>
    <w:rsid w:val="00CC3CC5"/>
    <w:rsid w:val="00CD151A"/>
    <w:rsid w:val="00CD48DE"/>
    <w:rsid w:val="00CE3316"/>
    <w:rsid w:val="00CE6095"/>
    <w:rsid w:val="00CF2296"/>
    <w:rsid w:val="00CF36AE"/>
    <w:rsid w:val="00CF5F31"/>
    <w:rsid w:val="00D04911"/>
    <w:rsid w:val="00D051CC"/>
    <w:rsid w:val="00D055EC"/>
    <w:rsid w:val="00D0636D"/>
    <w:rsid w:val="00D06C9B"/>
    <w:rsid w:val="00D162A8"/>
    <w:rsid w:val="00D2362E"/>
    <w:rsid w:val="00D2574A"/>
    <w:rsid w:val="00D2667B"/>
    <w:rsid w:val="00D26785"/>
    <w:rsid w:val="00D3015F"/>
    <w:rsid w:val="00D3068E"/>
    <w:rsid w:val="00D43CE4"/>
    <w:rsid w:val="00D53B2B"/>
    <w:rsid w:val="00D601F9"/>
    <w:rsid w:val="00D62CD4"/>
    <w:rsid w:val="00D674D1"/>
    <w:rsid w:val="00D72FD9"/>
    <w:rsid w:val="00D7368B"/>
    <w:rsid w:val="00D80778"/>
    <w:rsid w:val="00D8149E"/>
    <w:rsid w:val="00D836A0"/>
    <w:rsid w:val="00D83B33"/>
    <w:rsid w:val="00D85FE8"/>
    <w:rsid w:val="00D878D5"/>
    <w:rsid w:val="00D9140F"/>
    <w:rsid w:val="00D91AD0"/>
    <w:rsid w:val="00D93A6B"/>
    <w:rsid w:val="00D945D8"/>
    <w:rsid w:val="00D94E0C"/>
    <w:rsid w:val="00DA2315"/>
    <w:rsid w:val="00DA32B6"/>
    <w:rsid w:val="00DA40E4"/>
    <w:rsid w:val="00DA54B9"/>
    <w:rsid w:val="00DA730E"/>
    <w:rsid w:val="00DB70FF"/>
    <w:rsid w:val="00DB7688"/>
    <w:rsid w:val="00DC1ADD"/>
    <w:rsid w:val="00DC2025"/>
    <w:rsid w:val="00DC326D"/>
    <w:rsid w:val="00DC358A"/>
    <w:rsid w:val="00DC4104"/>
    <w:rsid w:val="00DC7131"/>
    <w:rsid w:val="00DD2BC0"/>
    <w:rsid w:val="00DD4DD6"/>
    <w:rsid w:val="00DD7B29"/>
    <w:rsid w:val="00DE2204"/>
    <w:rsid w:val="00DE3EAC"/>
    <w:rsid w:val="00DE430A"/>
    <w:rsid w:val="00DE5564"/>
    <w:rsid w:val="00DF008B"/>
    <w:rsid w:val="00DF23DE"/>
    <w:rsid w:val="00DF283B"/>
    <w:rsid w:val="00DF4555"/>
    <w:rsid w:val="00E0496E"/>
    <w:rsid w:val="00E157A5"/>
    <w:rsid w:val="00E23DA0"/>
    <w:rsid w:val="00E2584D"/>
    <w:rsid w:val="00E258AD"/>
    <w:rsid w:val="00E26FF1"/>
    <w:rsid w:val="00E32D9C"/>
    <w:rsid w:val="00E331D2"/>
    <w:rsid w:val="00E34777"/>
    <w:rsid w:val="00E35838"/>
    <w:rsid w:val="00E417CB"/>
    <w:rsid w:val="00E418B0"/>
    <w:rsid w:val="00E419ED"/>
    <w:rsid w:val="00E4353C"/>
    <w:rsid w:val="00E547B5"/>
    <w:rsid w:val="00E548F9"/>
    <w:rsid w:val="00E551A6"/>
    <w:rsid w:val="00E55F89"/>
    <w:rsid w:val="00E5694A"/>
    <w:rsid w:val="00E60B9B"/>
    <w:rsid w:val="00E61EC2"/>
    <w:rsid w:val="00E63254"/>
    <w:rsid w:val="00E662A6"/>
    <w:rsid w:val="00E6735A"/>
    <w:rsid w:val="00E700F4"/>
    <w:rsid w:val="00E7082E"/>
    <w:rsid w:val="00E75C83"/>
    <w:rsid w:val="00E8411B"/>
    <w:rsid w:val="00E84559"/>
    <w:rsid w:val="00E850E1"/>
    <w:rsid w:val="00E90AFD"/>
    <w:rsid w:val="00E96E76"/>
    <w:rsid w:val="00EA0069"/>
    <w:rsid w:val="00EA3BBE"/>
    <w:rsid w:val="00EB50A5"/>
    <w:rsid w:val="00EB5470"/>
    <w:rsid w:val="00EC2F9B"/>
    <w:rsid w:val="00EC53CF"/>
    <w:rsid w:val="00EC67D0"/>
    <w:rsid w:val="00EC6D42"/>
    <w:rsid w:val="00ED1A31"/>
    <w:rsid w:val="00ED3EB5"/>
    <w:rsid w:val="00ED49CB"/>
    <w:rsid w:val="00ED784E"/>
    <w:rsid w:val="00EE37A6"/>
    <w:rsid w:val="00EE7D45"/>
    <w:rsid w:val="00EF62C0"/>
    <w:rsid w:val="00F0205F"/>
    <w:rsid w:val="00F02D47"/>
    <w:rsid w:val="00F11B56"/>
    <w:rsid w:val="00F15A57"/>
    <w:rsid w:val="00F16FFB"/>
    <w:rsid w:val="00F17842"/>
    <w:rsid w:val="00F23E66"/>
    <w:rsid w:val="00F25125"/>
    <w:rsid w:val="00F272B3"/>
    <w:rsid w:val="00F32520"/>
    <w:rsid w:val="00F3674F"/>
    <w:rsid w:val="00F40BDE"/>
    <w:rsid w:val="00F40E87"/>
    <w:rsid w:val="00F4136F"/>
    <w:rsid w:val="00F510F2"/>
    <w:rsid w:val="00F51197"/>
    <w:rsid w:val="00F51979"/>
    <w:rsid w:val="00F51CC7"/>
    <w:rsid w:val="00F52126"/>
    <w:rsid w:val="00F557B7"/>
    <w:rsid w:val="00F558E0"/>
    <w:rsid w:val="00F61E9E"/>
    <w:rsid w:val="00F656E6"/>
    <w:rsid w:val="00F67F0C"/>
    <w:rsid w:val="00F7228D"/>
    <w:rsid w:val="00F72E33"/>
    <w:rsid w:val="00F73EC8"/>
    <w:rsid w:val="00F74656"/>
    <w:rsid w:val="00F85184"/>
    <w:rsid w:val="00F87609"/>
    <w:rsid w:val="00F91FD8"/>
    <w:rsid w:val="00F92F85"/>
    <w:rsid w:val="00F97C92"/>
    <w:rsid w:val="00FA1CA1"/>
    <w:rsid w:val="00FA38BA"/>
    <w:rsid w:val="00FA62F2"/>
    <w:rsid w:val="00FA65FD"/>
    <w:rsid w:val="00FB08D5"/>
    <w:rsid w:val="00FB1A8E"/>
    <w:rsid w:val="00FB2C2F"/>
    <w:rsid w:val="00FB36F4"/>
    <w:rsid w:val="00FB4088"/>
    <w:rsid w:val="00FB6A67"/>
    <w:rsid w:val="00FB6FFD"/>
    <w:rsid w:val="00FC00D7"/>
    <w:rsid w:val="00FC1BAA"/>
    <w:rsid w:val="00FC21C2"/>
    <w:rsid w:val="00FC2F2A"/>
    <w:rsid w:val="00FC62D8"/>
    <w:rsid w:val="00FD2243"/>
    <w:rsid w:val="00FD29BA"/>
    <w:rsid w:val="00FD6278"/>
    <w:rsid w:val="00FE2CD7"/>
    <w:rsid w:val="00FF10DA"/>
    <w:rsid w:val="00FF28BA"/>
    <w:rsid w:val="00FF2EA5"/>
    <w:rsid w:val="00FF4971"/>
    <w:rsid w:val="00FF4EAC"/>
    <w:rsid w:val="00FF500C"/>
    <w:rsid w:val="00FF5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C956"/>
  <w15:docId w15:val="{4451C81C-5D5F-8444-9D04-78B1084F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3F15"/>
    <w:pPr>
      <w:widowControl w:val="0"/>
      <w:jc w:val="both"/>
    </w:pPr>
    <w:rPr>
      <w:rFonts w:eastAsia="Arial Unicode MS" w:hAnsi="Arial Unicode MS" w:cs="Arial Unicode MS"/>
      <w:color w:val="000000"/>
      <w:kern w:val="2"/>
      <w:sz w:val="21"/>
      <w:szCs w:val="21"/>
      <w:u w:color="000000"/>
      <w:lang w:eastAsia="en-US"/>
    </w:rPr>
  </w:style>
  <w:style w:type="paragraph" w:styleId="Heading1">
    <w:name w:val="heading 1"/>
    <w:basedOn w:val="Normal"/>
    <w:next w:val="Normal"/>
    <w:link w:val="Heading1Char"/>
    <w:uiPriority w:val="9"/>
    <w:qFormat/>
    <w:rsid w:val="00413C82"/>
    <w:pPr>
      <w:keepNext/>
      <w:keepLines/>
      <w:spacing w:before="340" w:after="330" w:line="578" w:lineRule="auto"/>
      <w:outlineLvl w:val="0"/>
    </w:pPr>
    <w:rPr>
      <w:b/>
      <w:bCs/>
      <w:kern w:val="44"/>
      <w:sz w:val="44"/>
      <w:szCs w:val="44"/>
    </w:rPr>
  </w:style>
  <w:style w:type="paragraph" w:styleId="Heading2">
    <w:name w:val="heading 2"/>
    <w:link w:val="Heading2Char"/>
    <w:rsid w:val="00693F15"/>
    <w:pPr>
      <w:outlineLvl w:val="1"/>
    </w:pPr>
    <w:rPr>
      <w:rFonts w:ascii="SimSun" w:eastAsia="Arial Unicode MS" w:hAnsi="Arial Unicode MS" w:cs="Arial Unicode M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F15"/>
    <w:rPr>
      <w:u w:val="single"/>
    </w:rPr>
  </w:style>
  <w:style w:type="table" w:customStyle="1" w:styleId="TableNormal1">
    <w:name w:val="Table Normal1"/>
    <w:rsid w:val="00693F15"/>
    <w:tblPr>
      <w:tblInd w:w="0" w:type="dxa"/>
      <w:tblCellMar>
        <w:top w:w="0" w:type="dxa"/>
        <w:left w:w="0" w:type="dxa"/>
        <w:bottom w:w="0" w:type="dxa"/>
        <w:right w:w="0" w:type="dxa"/>
      </w:tblCellMar>
    </w:tblPr>
  </w:style>
  <w:style w:type="paragraph" w:customStyle="1" w:styleId="HeaderFooter">
    <w:name w:val="Header &amp; Footer"/>
    <w:rsid w:val="00693F15"/>
    <w:pPr>
      <w:tabs>
        <w:tab w:val="right" w:pos="9020"/>
      </w:tabs>
    </w:pPr>
    <w:rPr>
      <w:rFonts w:ascii="Helvetica" w:eastAsia="Arial Unicode MS" w:hAnsi="Arial Unicode MS" w:cs="Arial Unicode MS"/>
      <w:color w:val="000000"/>
      <w:sz w:val="24"/>
      <w:szCs w:val="24"/>
    </w:rPr>
  </w:style>
  <w:style w:type="character" w:customStyle="1" w:styleId="None">
    <w:name w:val="None"/>
    <w:rsid w:val="00693F15"/>
  </w:style>
  <w:style w:type="character" w:customStyle="1" w:styleId="Hyperlink0">
    <w:name w:val="Hyperlink.0"/>
    <w:basedOn w:val="None"/>
    <w:rsid w:val="00693F15"/>
    <w:rPr>
      <w:kern w:val="0"/>
      <w:sz w:val="18"/>
      <w:szCs w:val="18"/>
    </w:rPr>
  </w:style>
  <w:style w:type="paragraph" w:styleId="NoSpacing">
    <w:name w:val="No Spacing"/>
    <w:rsid w:val="00693F15"/>
    <w:pPr>
      <w:widowControl w:val="0"/>
      <w:jc w:val="both"/>
    </w:pPr>
    <w:rPr>
      <w:rFonts w:eastAsia="Arial Unicode MS" w:hAnsi="Arial Unicode MS" w:cs="Arial Unicode MS"/>
      <w:color w:val="000000"/>
      <w:kern w:val="2"/>
      <w:sz w:val="21"/>
      <w:szCs w:val="21"/>
      <w:u w:color="000000"/>
    </w:rPr>
  </w:style>
  <w:style w:type="numbering" w:customStyle="1" w:styleId="List0">
    <w:name w:val="List 0"/>
    <w:basedOn w:val="ImportedStyle1"/>
    <w:rsid w:val="00693F15"/>
    <w:pPr>
      <w:numPr>
        <w:numId w:val="4"/>
      </w:numPr>
    </w:pPr>
  </w:style>
  <w:style w:type="numbering" w:customStyle="1" w:styleId="ImportedStyle1">
    <w:name w:val="Imported Style 1"/>
    <w:rsid w:val="00693F15"/>
  </w:style>
  <w:style w:type="paragraph" w:styleId="Header">
    <w:name w:val="header"/>
    <w:basedOn w:val="Normal"/>
    <w:link w:val="HeaderChar"/>
    <w:uiPriority w:val="99"/>
    <w:unhideWhenUsed/>
    <w:rsid w:val="004C77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7707"/>
    <w:rPr>
      <w:rFonts w:eastAsia="Arial Unicode MS" w:hAnsi="Arial Unicode MS" w:cs="Arial Unicode MS"/>
      <w:color w:val="000000"/>
      <w:kern w:val="2"/>
      <w:sz w:val="18"/>
      <w:szCs w:val="18"/>
      <w:u w:color="000000"/>
      <w:lang w:eastAsia="en-US"/>
    </w:rPr>
  </w:style>
  <w:style w:type="paragraph" w:styleId="Footer">
    <w:name w:val="footer"/>
    <w:basedOn w:val="Normal"/>
    <w:link w:val="FooterChar"/>
    <w:uiPriority w:val="99"/>
    <w:unhideWhenUsed/>
    <w:rsid w:val="004C77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C7707"/>
    <w:rPr>
      <w:rFonts w:eastAsia="Arial Unicode MS" w:hAnsi="Arial Unicode MS" w:cs="Arial Unicode MS"/>
      <w:color w:val="000000"/>
      <w:kern w:val="2"/>
      <w:sz w:val="18"/>
      <w:szCs w:val="18"/>
      <w:u w:color="000000"/>
      <w:lang w:eastAsia="en-US"/>
    </w:rPr>
  </w:style>
  <w:style w:type="paragraph" w:styleId="BalloonText">
    <w:name w:val="Balloon Text"/>
    <w:basedOn w:val="Normal"/>
    <w:link w:val="BalloonTextChar"/>
    <w:uiPriority w:val="99"/>
    <w:semiHidden/>
    <w:unhideWhenUsed/>
    <w:rsid w:val="004C7707"/>
    <w:rPr>
      <w:sz w:val="18"/>
      <w:szCs w:val="18"/>
    </w:rPr>
  </w:style>
  <w:style w:type="character" w:customStyle="1" w:styleId="BalloonTextChar">
    <w:name w:val="Balloon Text Char"/>
    <w:basedOn w:val="DefaultParagraphFont"/>
    <w:link w:val="BalloonText"/>
    <w:uiPriority w:val="99"/>
    <w:semiHidden/>
    <w:rsid w:val="004C7707"/>
    <w:rPr>
      <w:rFonts w:eastAsia="Arial Unicode MS" w:hAnsi="Arial Unicode MS" w:cs="Arial Unicode MS"/>
      <w:color w:val="000000"/>
      <w:kern w:val="2"/>
      <w:sz w:val="18"/>
      <w:szCs w:val="18"/>
      <w:u w:color="000000"/>
      <w:lang w:eastAsia="en-US"/>
    </w:rPr>
  </w:style>
  <w:style w:type="paragraph" w:styleId="ListParagraph">
    <w:name w:val="List Paragraph"/>
    <w:basedOn w:val="Normal"/>
    <w:uiPriority w:val="34"/>
    <w:qFormat/>
    <w:rsid w:val="005B726E"/>
    <w:pPr>
      <w:ind w:firstLineChars="200" w:firstLine="420"/>
    </w:pPr>
  </w:style>
  <w:style w:type="paragraph" w:styleId="Revision">
    <w:name w:val="Revision"/>
    <w:hidden/>
    <w:uiPriority w:val="99"/>
    <w:semiHidden/>
    <w:rsid w:val="00B1193D"/>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hAnsi="Arial Unicode MS" w:cs="Arial Unicode MS"/>
      <w:color w:val="000000"/>
      <w:kern w:val="2"/>
      <w:sz w:val="21"/>
      <w:szCs w:val="21"/>
      <w:u w:color="000000"/>
      <w:lang w:eastAsia="en-US"/>
    </w:rPr>
  </w:style>
  <w:style w:type="character" w:customStyle="1" w:styleId="Heading1Char">
    <w:name w:val="Heading 1 Char"/>
    <w:basedOn w:val="DefaultParagraphFont"/>
    <w:link w:val="Heading1"/>
    <w:uiPriority w:val="9"/>
    <w:rsid w:val="00413C82"/>
    <w:rPr>
      <w:rFonts w:eastAsia="Arial Unicode MS" w:hAnsi="Arial Unicode MS" w:cs="Arial Unicode MS"/>
      <w:b/>
      <w:bCs/>
      <w:color w:val="000000"/>
      <w:kern w:val="44"/>
      <w:sz w:val="44"/>
      <w:szCs w:val="44"/>
      <w:u w:color="000000"/>
      <w:lang w:eastAsia="en-US"/>
    </w:rPr>
  </w:style>
  <w:style w:type="character" w:customStyle="1" w:styleId="highlight2">
    <w:name w:val="highlight2"/>
    <w:basedOn w:val="DefaultParagraphFont"/>
    <w:rsid w:val="006637BA"/>
  </w:style>
  <w:style w:type="paragraph" w:customStyle="1" w:styleId="title1">
    <w:name w:val="title1"/>
    <w:basedOn w:val="Normal"/>
    <w:rsid w:val="00566070"/>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SimSun" w:eastAsia="SimSun" w:hAnsi="SimSun" w:cs="SimSun"/>
      <w:color w:val="auto"/>
      <w:kern w:val="0"/>
      <w:sz w:val="27"/>
      <w:szCs w:val="27"/>
      <w:bdr w:val="none" w:sz="0" w:space="0" w:color="auto"/>
      <w:lang w:eastAsia="zh-CN"/>
    </w:rPr>
  </w:style>
  <w:style w:type="paragraph" w:customStyle="1" w:styleId="desc2">
    <w:name w:val="desc2"/>
    <w:basedOn w:val="Normal"/>
    <w:rsid w:val="00566070"/>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SimSun" w:eastAsia="SimSun" w:hAnsi="SimSun" w:cs="SimSun"/>
      <w:color w:val="auto"/>
      <w:kern w:val="0"/>
      <w:sz w:val="26"/>
      <w:szCs w:val="26"/>
      <w:bdr w:val="none" w:sz="0" w:space="0" w:color="auto"/>
      <w:lang w:eastAsia="zh-CN"/>
    </w:rPr>
  </w:style>
  <w:style w:type="paragraph" w:customStyle="1" w:styleId="details1">
    <w:name w:val="details1"/>
    <w:basedOn w:val="Normal"/>
    <w:rsid w:val="00566070"/>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SimSun" w:eastAsia="SimSun" w:hAnsi="SimSun" w:cs="SimSun"/>
      <w:color w:val="auto"/>
      <w:kern w:val="0"/>
      <w:sz w:val="22"/>
      <w:szCs w:val="22"/>
      <w:bdr w:val="none" w:sz="0" w:space="0" w:color="auto"/>
      <w:lang w:eastAsia="zh-CN"/>
    </w:rPr>
  </w:style>
  <w:style w:type="character" w:customStyle="1" w:styleId="jrnl">
    <w:name w:val="jrnl"/>
    <w:basedOn w:val="DefaultParagraphFont"/>
    <w:rsid w:val="00566070"/>
  </w:style>
  <w:style w:type="character" w:styleId="Emphasis">
    <w:name w:val="Emphasis"/>
    <w:basedOn w:val="DefaultParagraphFont"/>
    <w:uiPriority w:val="20"/>
    <w:qFormat/>
    <w:rsid w:val="00B721CF"/>
    <w:rPr>
      <w:i/>
      <w:iCs/>
    </w:rPr>
  </w:style>
  <w:style w:type="character" w:customStyle="1" w:styleId="element-citation">
    <w:name w:val="element-citation"/>
    <w:basedOn w:val="DefaultParagraphFont"/>
    <w:rsid w:val="00E96E76"/>
  </w:style>
  <w:style w:type="character" w:customStyle="1" w:styleId="ref-journal">
    <w:name w:val="ref-journal"/>
    <w:basedOn w:val="DefaultParagraphFont"/>
    <w:rsid w:val="00E96E76"/>
  </w:style>
  <w:style w:type="character" w:customStyle="1" w:styleId="ref-vol">
    <w:name w:val="ref-vol"/>
    <w:basedOn w:val="DefaultParagraphFont"/>
    <w:rsid w:val="00E96E76"/>
  </w:style>
  <w:style w:type="character" w:customStyle="1" w:styleId="citation-publication-date">
    <w:name w:val="citation-publication-date"/>
    <w:basedOn w:val="DefaultParagraphFont"/>
    <w:rsid w:val="000416CC"/>
  </w:style>
  <w:style w:type="character" w:customStyle="1" w:styleId="doi1">
    <w:name w:val="doi1"/>
    <w:basedOn w:val="DefaultParagraphFont"/>
    <w:rsid w:val="000416CC"/>
  </w:style>
  <w:style w:type="paragraph" w:styleId="NormalWeb">
    <w:name w:val="Normal (Web)"/>
    <w:basedOn w:val="Normal"/>
    <w:uiPriority w:val="99"/>
    <w:semiHidden/>
    <w:unhideWhenUsed/>
    <w:rsid w:val="00EC2F9B"/>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SimSun" w:eastAsia="SimSun" w:hAnsi="SimSun" w:cs="SimSun"/>
      <w:color w:val="auto"/>
      <w:kern w:val="0"/>
      <w:sz w:val="12"/>
      <w:szCs w:val="12"/>
      <w:bdr w:val="none" w:sz="0" w:space="0" w:color="auto"/>
      <w:lang w:eastAsia="zh-CN"/>
    </w:rPr>
  </w:style>
  <w:style w:type="character" w:styleId="Strong">
    <w:name w:val="Strong"/>
    <w:basedOn w:val="DefaultParagraphFont"/>
    <w:uiPriority w:val="22"/>
    <w:qFormat/>
    <w:rsid w:val="00EC2F9B"/>
    <w:rPr>
      <w:b/>
      <w:bCs/>
    </w:rPr>
  </w:style>
  <w:style w:type="table" w:styleId="TableGrid">
    <w:name w:val="Table Grid"/>
    <w:basedOn w:val="TableNormal"/>
    <w:uiPriority w:val="59"/>
    <w:rsid w:val="00CC1B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CC1B87"/>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character" w:styleId="CommentReference">
    <w:name w:val="annotation reference"/>
    <w:basedOn w:val="DefaultParagraphFont"/>
    <w:uiPriority w:val="99"/>
    <w:semiHidden/>
    <w:unhideWhenUsed/>
    <w:rsid w:val="00A2153D"/>
    <w:rPr>
      <w:sz w:val="21"/>
      <w:szCs w:val="21"/>
    </w:rPr>
  </w:style>
  <w:style w:type="paragraph" w:styleId="CommentText">
    <w:name w:val="annotation text"/>
    <w:basedOn w:val="Normal"/>
    <w:link w:val="CommentTextChar"/>
    <w:uiPriority w:val="99"/>
    <w:unhideWhenUsed/>
    <w:rsid w:val="00A2153D"/>
    <w:pPr>
      <w:jc w:val="left"/>
    </w:pPr>
  </w:style>
  <w:style w:type="character" w:customStyle="1" w:styleId="CommentTextChar">
    <w:name w:val="Comment Text Char"/>
    <w:basedOn w:val="DefaultParagraphFont"/>
    <w:link w:val="CommentText"/>
    <w:uiPriority w:val="99"/>
    <w:rsid w:val="00A2153D"/>
    <w:rPr>
      <w:rFonts w:eastAsia="Arial Unicode MS" w:hAnsi="Arial Unicode MS" w:cs="Arial Unicode MS"/>
      <w:color w:val="000000"/>
      <w:kern w:val="2"/>
      <w:sz w:val="21"/>
      <w:szCs w:val="21"/>
      <w:u w:color="000000"/>
      <w:lang w:eastAsia="en-US"/>
    </w:rPr>
  </w:style>
  <w:style w:type="paragraph" w:styleId="CommentSubject">
    <w:name w:val="annotation subject"/>
    <w:basedOn w:val="CommentText"/>
    <w:next w:val="CommentText"/>
    <w:link w:val="CommentSubjectChar"/>
    <w:uiPriority w:val="99"/>
    <w:semiHidden/>
    <w:unhideWhenUsed/>
    <w:rsid w:val="00A2153D"/>
    <w:rPr>
      <w:b/>
      <w:bCs/>
    </w:rPr>
  </w:style>
  <w:style w:type="character" w:customStyle="1" w:styleId="CommentSubjectChar">
    <w:name w:val="Comment Subject Char"/>
    <w:basedOn w:val="CommentTextChar"/>
    <w:link w:val="CommentSubject"/>
    <w:uiPriority w:val="99"/>
    <w:semiHidden/>
    <w:rsid w:val="00A2153D"/>
    <w:rPr>
      <w:rFonts w:eastAsia="Arial Unicode MS" w:hAnsi="Arial Unicode MS" w:cs="Arial Unicode MS"/>
      <w:b/>
      <w:bCs/>
      <w:color w:val="000000"/>
      <w:kern w:val="2"/>
      <w:sz w:val="21"/>
      <w:szCs w:val="21"/>
      <w:u w:color="000000"/>
      <w:lang w:eastAsia="en-US"/>
    </w:rPr>
  </w:style>
  <w:style w:type="character" w:customStyle="1" w:styleId="Heading2Char">
    <w:name w:val="Heading 2 Char"/>
    <w:basedOn w:val="DefaultParagraphFont"/>
    <w:link w:val="Heading2"/>
    <w:rsid w:val="0095347D"/>
    <w:rPr>
      <w:rFonts w:ascii="SimSun" w:eastAsia="Arial Unicode MS" w:hAnsi="Arial Unicode MS" w:cs="Arial Unicode MS"/>
      <w:color w:val="000000"/>
      <w:sz w:val="36"/>
      <w:szCs w:val="36"/>
      <w:u w:color="000000"/>
    </w:rPr>
  </w:style>
  <w:style w:type="character" w:customStyle="1" w:styleId="highlight">
    <w:name w:val="highlight"/>
    <w:basedOn w:val="DefaultParagraphFont"/>
    <w:rsid w:val="00604529"/>
  </w:style>
  <w:style w:type="paragraph" w:styleId="PlainText">
    <w:name w:val="Plain Text"/>
    <w:basedOn w:val="Normal"/>
    <w:link w:val="PlainTextChar"/>
    <w:rsid w:val="00487867"/>
    <w:pPr>
      <w:pBdr>
        <w:top w:val="none" w:sz="0" w:space="0" w:color="auto"/>
        <w:left w:val="none" w:sz="0" w:space="0" w:color="auto"/>
        <w:bottom w:val="none" w:sz="0" w:space="0" w:color="auto"/>
        <w:right w:val="none" w:sz="0" w:space="0" w:color="auto"/>
        <w:between w:val="none" w:sz="0" w:space="0" w:color="auto"/>
        <w:bar w:val="none" w:sz="0" w:color="auto"/>
      </w:pBdr>
    </w:pPr>
    <w:rPr>
      <w:rFonts w:ascii="SimSun" w:eastAsia="SimSun" w:hAnsi="Courier New" w:cs="Courier New"/>
      <w:color w:val="auto"/>
      <w:bdr w:val="none" w:sz="0" w:space="0" w:color="auto"/>
      <w:lang w:eastAsia="zh-CN"/>
    </w:rPr>
  </w:style>
  <w:style w:type="character" w:customStyle="1" w:styleId="PlainTextChar">
    <w:name w:val="Plain Text Char"/>
    <w:basedOn w:val="DefaultParagraphFont"/>
    <w:link w:val="PlainText"/>
    <w:rsid w:val="00487867"/>
    <w:rPr>
      <w:rFonts w:ascii="SimSun" w:eastAsia="SimSun" w:hAnsi="Courier New" w:cs="Courier New"/>
      <w:kern w:val="2"/>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6941">
      <w:bodyDiv w:val="1"/>
      <w:marLeft w:val="0"/>
      <w:marRight w:val="0"/>
      <w:marTop w:val="0"/>
      <w:marBottom w:val="0"/>
      <w:divBdr>
        <w:top w:val="none" w:sz="0" w:space="0" w:color="auto"/>
        <w:left w:val="none" w:sz="0" w:space="0" w:color="auto"/>
        <w:bottom w:val="none" w:sz="0" w:space="0" w:color="auto"/>
        <w:right w:val="none" w:sz="0" w:space="0" w:color="auto"/>
      </w:divBdr>
      <w:divsChild>
        <w:div w:id="686522213">
          <w:marLeft w:val="0"/>
          <w:marRight w:val="1"/>
          <w:marTop w:val="0"/>
          <w:marBottom w:val="0"/>
          <w:divBdr>
            <w:top w:val="none" w:sz="0" w:space="0" w:color="auto"/>
            <w:left w:val="none" w:sz="0" w:space="0" w:color="auto"/>
            <w:bottom w:val="none" w:sz="0" w:space="0" w:color="auto"/>
            <w:right w:val="none" w:sz="0" w:space="0" w:color="auto"/>
          </w:divBdr>
          <w:divsChild>
            <w:div w:id="1035933762">
              <w:marLeft w:val="0"/>
              <w:marRight w:val="0"/>
              <w:marTop w:val="0"/>
              <w:marBottom w:val="0"/>
              <w:divBdr>
                <w:top w:val="none" w:sz="0" w:space="0" w:color="auto"/>
                <w:left w:val="none" w:sz="0" w:space="0" w:color="auto"/>
                <w:bottom w:val="none" w:sz="0" w:space="0" w:color="auto"/>
                <w:right w:val="none" w:sz="0" w:space="0" w:color="auto"/>
              </w:divBdr>
              <w:divsChild>
                <w:div w:id="297686691">
                  <w:marLeft w:val="0"/>
                  <w:marRight w:val="1"/>
                  <w:marTop w:val="0"/>
                  <w:marBottom w:val="0"/>
                  <w:divBdr>
                    <w:top w:val="none" w:sz="0" w:space="0" w:color="auto"/>
                    <w:left w:val="none" w:sz="0" w:space="0" w:color="auto"/>
                    <w:bottom w:val="none" w:sz="0" w:space="0" w:color="auto"/>
                    <w:right w:val="none" w:sz="0" w:space="0" w:color="auto"/>
                  </w:divBdr>
                  <w:divsChild>
                    <w:div w:id="1951159429">
                      <w:marLeft w:val="0"/>
                      <w:marRight w:val="0"/>
                      <w:marTop w:val="0"/>
                      <w:marBottom w:val="0"/>
                      <w:divBdr>
                        <w:top w:val="none" w:sz="0" w:space="0" w:color="auto"/>
                        <w:left w:val="none" w:sz="0" w:space="0" w:color="auto"/>
                        <w:bottom w:val="none" w:sz="0" w:space="0" w:color="auto"/>
                        <w:right w:val="none" w:sz="0" w:space="0" w:color="auto"/>
                      </w:divBdr>
                      <w:divsChild>
                        <w:div w:id="1649242416">
                          <w:marLeft w:val="0"/>
                          <w:marRight w:val="0"/>
                          <w:marTop w:val="0"/>
                          <w:marBottom w:val="0"/>
                          <w:divBdr>
                            <w:top w:val="none" w:sz="0" w:space="0" w:color="auto"/>
                            <w:left w:val="none" w:sz="0" w:space="0" w:color="auto"/>
                            <w:bottom w:val="none" w:sz="0" w:space="0" w:color="auto"/>
                            <w:right w:val="none" w:sz="0" w:space="0" w:color="auto"/>
                          </w:divBdr>
                          <w:divsChild>
                            <w:div w:id="2013139768">
                              <w:marLeft w:val="0"/>
                              <w:marRight w:val="0"/>
                              <w:marTop w:val="120"/>
                              <w:marBottom w:val="360"/>
                              <w:divBdr>
                                <w:top w:val="none" w:sz="0" w:space="0" w:color="auto"/>
                                <w:left w:val="none" w:sz="0" w:space="0" w:color="auto"/>
                                <w:bottom w:val="none" w:sz="0" w:space="0" w:color="auto"/>
                                <w:right w:val="none" w:sz="0" w:space="0" w:color="auto"/>
                              </w:divBdr>
                              <w:divsChild>
                                <w:div w:id="12343874">
                                  <w:marLeft w:val="0"/>
                                  <w:marRight w:val="0"/>
                                  <w:marTop w:val="0"/>
                                  <w:marBottom w:val="0"/>
                                  <w:divBdr>
                                    <w:top w:val="none" w:sz="0" w:space="0" w:color="auto"/>
                                    <w:left w:val="none" w:sz="0" w:space="0" w:color="auto"/>
                                    <w:bottom w:val="none" w:sz="0" w:space="0" w:color="auto"/>
                                    <w:right w:val="none" w:sz="0" w:space="0" w:color="auto"/>
                                  </w:divBdr>
                                </w:div>
                                <w:div w:id="962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842">
      <w:bodyDiv w:val="1"/>
      <w:marLeft w:val="0"/>
      <w:marRight w:val="0"/>
      <w:marTop w:val="0"/>
      <w:marBottom w:val="0"/>
      <w:divBdr>
        <w:top w:val="none" w:sz="0" w:space="0" w:color="auto"/>
        <w:left w:val="none" w:sz="0" w:space="0" w:color="auto"/>
        <w:bottom w:val="none" w:sz="0" w:space="0" w:color="auto"/>
        <w:right w:val="none" w:sz="0" w:space="0" w:color="auto"/>
      </w:divBdr>
      <w:divsChild>
        <w:div w:id="1405447529">
          <w:marLeft w:val="0"/>
          <w:marRight w:val="1"/>
          <w:marTop w:val="0"/>
          <w:marBottom w:val="0"/>
          <w:divBdr>
            <w:top w:val="none" w:sz="0" w:space="0" w:color="auto"/>
            <w:left w:val="none" w:sz="0" w:space="0" w:color="auto"/>
            <w:bottom w:val="none" w:sz="0" w:space="0" w:color="auto"/>
            <w:right w:val="none" w:sz="0" w:space="0" w:color="auto"/>
          </w:divBdr>
          <w:divsChild>
            <w:div w:id="586814080">
              <w:marLeft w:val="0"/>
              <w:marRight w:val="0"/>
              <w:marTop w:val="0"/>
              <w:marBottom w:val="0"/>
              <w:divBdr>
                <w:top w:val="none" w:sz="0" w:space="0" w:color="auto"/>
                <w:left w:val="none" w:sz="0" w:space="0" w:color="auto"/>
                <w:bottom w:val="none" w:sz="0" w:space="0" w:color="auto"/>
                <w:right w:val="none" w:sz="0" w:space="0" w:color="auto"/>
              </w:divBdr>
              <w:divsChild>
                <w:div w:id="1335913554">
                  <w:marLeft w:val="0"/>
                  <w:marRight w:val="1"/>
                  <w:marTop w:val="0"/>
                  <w:marBottom w:val="0"/>
                  <w:divBdr>
                    <w:top w:val="none" w:sz="0" w:space="0" w:color="auto"/>
                    <w:left w:val="none" w:sz="0" w:space="0" w:color="auto"/>
                    <w:bottom w:val="none" w:sz="0" w:space="0" w:color="auto"/>
                    <w:right w:val="none" w:sz="0" w:space="0" w:color="auto"/>
                  </w:divBdr>
                  <w:divsChild>
                    <w:div w:id="787896832">
                      <w:marLeft w:val="0"/>
                      <w:marRight w:val="0"/>
                      <w:marTop w:val="0"/>
                      <w:marBottom w:val="0"/>
                      <w:divBdr>
                        <w:top w:val="none" w:sz="0" w:space="0" w:color="auto"/>
                        <w:left w:val="none" w:sz="0" w:space="0" w:color="auto"/>
                        <w:bottom w:val="none" w:sz="0" w:space="0" w:color="auto"/>
                        <w:right w:val="none" w:sz="0" w:space="0" w:color="auto"/>
                      </w:divBdr>
                      <w:divsChild>
                        <w:div w:id="462771503">
                          <w:marLeft w:val="0"/>
                          <w:marRight w:val="0"/>
                          <w:marTop w:val="0"/>
                          <w:marBottom w:val="0"/>
                          <w:divBdr>
                            <w:top w:val="none" w:sz="0" w:space="0" w:color="auto"/>
                            <w:left w:val="none" w:sz="0" w:space="0" w:color="auto"/>
                            <w:bottom w:val="none" w:sz="0" w:space="0" w:color="auto"/>
                            <w:right w:val="none" w:sz="0" w:space="0" w:color="auto"/>
                          </w:divBdr>
                          <w:divsChild>
                            <w:div w:id="36052971">
                              <w:marLeft w:val="0"/>
                              <w:marRight w:val="0"/>
                              <w:marTop w:val="0"/>
                              <w:marBottom w:val="0"/>
                              <w:divBdr>
                                <w:top w:val="none" w:sz="0" w:space="0" w:color="auto"/>
                                <w:left w:val="none" w:sz="0" w:space="0" w:color="auto"/>
                                <w:bottom w:val="none" w:sz="0" w:space="0" w:color="auto"/>
                                <w:right w:val="none" w:sz="0" w:space="0" w:color="auto"/>
                              </w:divBdr>
                            </w:div>
                          </w:divsChild>
                        </w:div>
                        <w:div w:id="621157042">
                          <w:marLeft w:val="0"/>
                          <w:marRight w:val="0"/>
                          <w:marTop w:val="0"/>
                          <w:marBottom w:val="0"/>
                          <w:divBdr>
                            <w:top w:val="none" w:sz="0" w:space="0" w:color="auto"/>
                            <w:left w:val="none" w:sz="0" w:space="0" w:color="auto"/>
                            <w:bottom w:val="none" w:sz="0" w:space="0" w:color="auto"/>
                            <w:right w:val="none" w:sz="0" w:space="0" w:color="auto"/>
                          </w:divBdr>
                          <w:divsChild>
                            <w:div w:id="397285025">
                              <w:marLeft w:val="0"/>
                              <w:marRight w:val="0"/>
                              <w:marTop w:val="120"/>
                              <w:marBottom w:val="360"/>
                              <w:divBdr>
                                <w:top w:val="none" w:sz="0" w:space="0" w:color="auto"/>
                                <w:left w:val="none" w:sz="0" w:space="0" w:color="auto"/>
                                <w:bottom w:val="none" w:sz="0" w:space="0" w:color="auto"/>
                                <w:right w:val="none" w:sz="0" w:space="0" w:color="auto"/>
                              </w:divBdr>
                              <w:divsChild>
                                <w:div w:id="536624567">
                                  <w:marLeft w:val="0"/>
                                  <w:marRight w:val="0"/>
                                  <w:marTop w:val="0"/>
                                  <w:marBottom w:val="0"/>
                                  <w:divBdr>
                                    <w:top w:val="none" w:sz="0" w:space="0" w:color="auto"/>
                                    <w:left w:val="none" w:sz="0" w:space="0" w:color="auto"/>
                                    <w:bottom w:val="none" w:sz="0" w:space="0" w:color="auto"/>
                                    <w:right w:val="none" w:sz="0" w:space="0" w:color="auto"/>
                                  </w:divBdr>
                                </w:div>
                                <w:div w:id="7264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33922">
      <w:bodyDiv w:val="1"/>
      <w:marLeft w:val="0"/>
      <w:marRight w:val="0"/>
      <w:marTop w:val="0"/>
      <w:marBottom w:val="0"/>
      <w:divBdr>
        <w:top w:val="none" w:sz="0" w:space="0" w:color="auto"/>
        <w:left w:val="none" w:sz="0" w:space="0" w:color="auto"/>
        <w:bottom w:val="none" w:sz="0" w:space="0" w:color="auto"/>
        <w:right w:val="none" w:sz="0" w:space="0" w:color="auto"/>
      </w:divBdr>
      <w:divsChild>
        <w:div w:id="1671255997">
          <w:marLeft w:val="0"/>
          <w:marRight w:val="1"/>
          <w:marTop w:val="0"/>
          <w:marBottom w:val="0"/>
          <w:divBdr>
            <w:top w:val="none" w:sz="0" w:space="0" w:color="auto"/>
            <w:left w:val="none" w:sz="0" w:space="0" w:color="auto"/>
            <w:bottom w:val="none" w:sz="0" w:space="0" w:color="auto"/>
            <w:right w:val="none" w:sz="0" w:space="0" w:color="auto"/>
          </w:divBdr>
          <w:divsChild>
            <w:div w:id="1198392196">
              <w:marLeft w:val="0"/>
              <w:marRight w:val="0"/>
              <w:marTop w:val="0"/>
              <w:marBottom w:val="0"/>
              <w:divBdr>
                <w:top w:val="none" w:sz="0" w:space="0" w:color="auto"/>
                <w:left w:val="none" w:sz="0" w:space="0" w:color="auto"/>
                <w:bottom w:val="none" w:sz="0" w:space="0" w:color="auto"/>
                <w:right w:val="none" w:sz="0" w:space="0" w:color="auto"/>
              </w:divBdr>
              <w:divsChild>
                <w:div w:id="645669108">
                  <w:marLeft w:val="0"/>
                  <w:marRight w:val="1"/>
                  <w:marTop w:val="0"/>
                  <w:marBottom w:val="0"/>
                  <w:divBdr>
                    <w:top w:val="none" w:sz="0" w:space="0" w:color="auto"/>
                    <w:left w:val="none" w:sz="0" w:space="0" w:color="auto"/>
                    <w:bottom w:val="none" w:sz="0" w:space="0" w:color="auto"/>
                    <w:right w:val="none" w:sz="0" w:space="0" w:color="auto"/>
                  </w:divBdr>
                  <w:divsChild>
                    <w:div w:id="2092116866">
                      <w:marLeft w:val="0"/>
                      <w:marRight w:val="0"/>
                      <w:marTop w:val="0"/>
                      <w:marBottom w:val="0"/>
                      <w:divBdr>
                        <w:top w:val="none" w:sz="0" w:space="0" w:color="auto"/>
                        <w:left w:val="none" w:sz="0" w:space="0" w:color="auto"/>
                        <w:bottom w:val="none" w:sz="0" w:space="0" w:color="auto"/>
                        <w:right w:val="none" w:sz="0" w:space="0" w:color="auto"/>
                      </w:divBdr>
                      <w:divsChild>
                        <w:div w:id="828249783">
                          <w:marLeft w:val="0"/>
                          <w:marRight w:val="0"/>
                          <w:marTop w:val="0"/>
                          <w:marBottom w:val="0"/>
                          <w:divBdr>
                            <w:top w:val="none" w:sz="0" w:space="0" w:color="auto"/>
                            <w:left w:val="none" w:sz="0" w:space="0" w:color="auto"/>
                            <w:bottom w:val="none" w:sz="0" w:space="0" w:color="auto"/>
                            <w:right w:val="none" w:sz="0" w:space="0" w:color="auto"/>
                          </w:divBdr>
                          <w:divsChild>
                            <w:div w:id="1855919484">
                              <w:marLeft w:val="0"/>
                              <w:marRight w:val="0"/>
                              <w:marTop w:val="120"/>
                              <w:marBottom w:val="360"/>
                              <w:divBdr>
                                <w:top w:val="none" w:sz="0" w:space="0" w:color="auto"/>
                                <w:left w:val="none" w:sz="0" w:space="0" w:color="auto"/>
                                <w:bottom w:val="none" w:sz="0" w:space="0" w:color="auto"/>
                                <w:right w:val="none" w:sz="0" w:space="0" w:color="auto"/>
                              </w:divBdr>
                              <w:divsChild>
                                <w:div w:id="421608129">
                                  <w:marLeft w:val="0"/>
                                  <w:marRight w:val="0"/>
                                  <w:marTop w:val="0"/>
                                  <w:marBottom w:val="0"/>
                                  <w:divBdr>
                                    <w:top w:val="none" w:sz="0" w:space="0" w:color="auto"/>
                                    <w:left w:val="none" w:sz="0" w:space="0" w:color="auto"/>
                                    <w:bottom w:val="none" w:sz="0" w:space="0" w:color="auto"/>
                                    <w:right w:val="none" w:sz="0" w:space="0" w:color="auto"/>
                                  </w:divBdr>
                                </w:div>
                                <w:div w:id="4606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25370">
      <w:bodyDiv w:val="1"/>
      <w:marLeft w:val="0"/>
      <w:marRight w:val="0"/>
      <w:marTop w:val="0"/>
      <w:marBottom w:val="0"/>
      <w:divBdr>
        <w:top w:val="none" w:sz="0" w:space="0" w:color="auto"/>
        <w:left w:val="none" w:sz="0" w:space="0" w:color="auto"/>
        <w:bottom w:val="none" w:sz="0" w:space="0" w:color="auto"/>
        <w:right w:val="none" w:sz="0" w:space="0" w:color="auto"/>
      </w:divBdr>
      <w:divsChild>
        <w:div w:id="1828206409">
          <w:marLeft w:val="0"/>
          <w:marRight w:val="1"/>
          <w:marTop w:val="0"/>
          <w:marBottom w:val="0"/>
          <w:divBdr>
            <w:top w:val="none" w:sz="0" w:space="0" w:color="auto"/>
            <w:left w:val="none" w:sz="0" w:space="0" w:color="auto"/>
            <w:bottom w:val="none" w:sz="0" w:space="0" w:color="auto"/>
            <w:right w:val="none" w:sz="0" w:space="0" w:color="auto"/>
          </w:divBdr>
          <w:divsChild>
            <w:div w:id="790056568">
              <w:marLeft w:val="0"/>
              <w:marRight w:val="0"/>
              <w:marTop w:val="0"/>
              <w:marBottom w:val="0"/>
              <w:divBdr>
                <w:top w:val="none" w:sz="0" w:space="0" w:color="auto"/>
                <w:left w:val="none" w:sz="0" w:space="0" w:color="auto"/>
                <w:bottom w:val="none" w:sz="0" w:space="0" w:color="auto"/>
                <w:right w:val="none" w:sz="0" w:space="0" w:color="auto"/>
              </w:divBdr>
              <w:divsChild>
                <w:div w:id="806362896">
                  <w:marLeft w:val="0"/>
                  <w:marRight w:val="1"/>
                  <w:marTop w:val="0"/>
                  <w:marBottom w:val="0"/>
                  <w:divBdr>
                    <w:top w:val="none" w:sz="0" w:space="0" w:color="auto"/>
                    <w:left w:val="none" w:sz="0" w:space="0" w:color="auto"/>
                    <w:bottom w:val="none" w:sz="0" w:space="0" w:color="auto"/>
                    <w:right w:val="none" w:sz="0" w:space="0" w:color="auto"/>
                  </w:divBdr>
                  <w:divsChild>
                    <w:div w:id="224683977">
                      <w:marLeft w:val="0"/>
                      <w:marRight w:val="0"/>
                      <w:marTop w:val="0"/>
                      <w:marBottom w:val="0"/>
                      <w:divBdr>
                        <w:top w:val="none" w:sz="0" w:space="0" w:color="auto"/>
                        <w:left w:val="none" w:sz="0" w:space="0" w:color="auto"/>
                        <w:bottom w:val="none" w:sz="0" w:space="0" w:color="auto"/>
                        <w:right w:val="none" w:sz="0" w:space="0" w:color="auto"/>
                      </w:divBdr>
                      <w:divsChild>
                        <w:div w:id="1508519506">
                          <w:marLeft w:val="0"/>
                          <w:marRight w:val="0"/>
                          <w:marTop w:val="0"/>
                          <w:marBottom w:val="0"/>
                          <w:divBdr>
                            <w:top w:val="none" w:sz="0" w:space="0" w:color="auto"/>
                            <w:left w:val="none" w:sz="0" w:space="0" w:color="auto"/>
                            <w:bottom w:val="none" w:sz="0" w:space="0" w:color="auto"/>
                            <w:right w:val="none" w:sz="0" w:space="0" w:color="auto"/>
                          </w:divBdr>
                          <w:divsChild>
                            <w:div w:id="1372799520">
                              <w:marLeft w:val="0"/>
                              <w:marRight w:val="0"/>
                              <w:marTop w:val="120"/>
                              <w:marBottom w:val="360"/>
                              <w:divBdr>
                                <w:top w:val="none" w:sz="0" w:space="0" w:color="auto"/>
                                <w:left w:val="none" w:sz="0" w:space="0" w:color="auto"/>
                                <w:bottom w:val="none" w:sz="0" w:space="0" w:color="auto"/>
                                <w:right w:val="none" w:sz="0" w:space="0" w:color="auto"/>
                              </w:divBdr>
                              <w:divsChild>
                                <w:div w:id="1236891550">
                                  <w:marLeft w:val="0"/>
                                  <w:marRight w:val="0"/>
                                  <w:marTop w:val="0"/>
                                  <w:marBottom w:val="0"/>
                                  <w:divBdr>
                                    <w:top w:val="none" w:sz="0" w:space="0" w:color="auto"/>
                                    <w:left w:val="none" w:sz="0" w:space="0" w:color="auto"/>
                                    <w:bottom w:val="none" w:sz="0" w:space="0" w:color="auto"/>
                                    <w:right w:val="none" w:sz="0" w:space="0" w:color="auto"/>
                                  </w:divBdr>
                                </w:div>
                                <w:div w:id="2625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6911">
      <w:bodyDiv w:val="1"/>
      <w:marLeft w:val="0"/>
      <w:marRight w:val="0"/>
      <w:marTop w:val="0"/>
      <w:marBottom w:val="0"/>
      <w:divBdr>
        <w:top w:val="none" w:sz="0" w:space="0" w:color="auto"/>
        <w:left w:val="none" w:sz="0" w:space="0" w:color="auto"/>
        <w:bottom w:val="none" w:sz="0" w:space="0" w:color="auto"/>
        <w:right w:val="none" w:sz="0" w:space="0" w:color="auto"/>
      </w:divBdr>
      <w:divsChild>
        <w:div w:id="1736318895">
          <w:marLeft w:val="0"/>
          <w:marRight w:val="1"/>
          <w:marTop w:val="0"/>
          <w:marBottom w:val="0"/>
          <w:divBdr>
            <w:top w:val="none" w:sz="0" w:space="0" w:color="auto"/>
            <w:left w:val="none" w:sz="0" w:space="0" w:color="auto"/>
            <w:bottom w:val="none" w:sz="0" w:space="0" w:color="auto"/>
            <w:right w:val="none" w:sz="0" w:space="0" w:color="auto"/>
          </w:divBdr>
          <w:divsChild>
            <w:div w:id="1445685648">
              <w:marLeft w:val="0"/>
              <w:marRight w:val="0"/>
              <w:marTop w:val="0"/>
              <w:marBottom w:val="0"/>
              <w:divBdr>
                <w:top w:val="none" w:sz="0" w:space="0" w:color="auto"/>
                <w:left w:val="none" w:sz="0" w:space="0" w:color="auto"/>
                <w:bottom w:val="none" w:sz="0" w:space="0" w:color="auto"/>
                <w:right w:val="none" w:sz="0" w:space="0" w:color="auto"/>
              </w:divBdr>
              <w:divsChild>
                <w:div w:id="2039624069">
                  <w:marLeft w:val="0"/>
                  <w:marRight w:val="1"/>
                  <w:marTop w:val="0"/>
                  <w:marBottom w:val="0"/>
                  <w:divBdr>
                    <w:top w:val="none" w:sz="0" w:space="0" w:color="auto"/>
                    <w:left w:val="none" w:sz="0" w:space="0" w:color="auto"/>
                    <w:bottom w:val="none" w:sz="0" w:space="0" w:color="auto"/>
                    <w:right w:val="none" w:sz="0" w:space="0" w:color="auto"/>
                  </w:divBdr>
                  <w:divsChild>
                    <w:div w:id="1327829273">
                      <w:marLeft w:val="0"/>
                      <w:marRight w:val="0"/>
                      <w:marTop w:val="0"/>
                      <w:marBottom w:val="0"/>
                      <w:divBdr>
                        <w:top w:val="none" w:sz="0" w:space="0" w:color="auto"/>
                        <w:left w:val="none" w:sz="0" w:space="0" w:color="auto"/>
                        <w:bottom w:val="none" w:sz="0" w:space="0" w:color="auto"/>
                        <w:right w:val="none" w:sz="0" w:space="0" w:color="auto"/>
                      </w:divBdr>
                      <w:divsChild>
                        <w:div w:id="1427312743">
                          <w:marLeft w:val="0"/>
                          <w:marRight w:val="0"/>
                          <w:marTop w:val="0"/>
                          <w:marBottom w:val="0"/>
                          <w:divBdr>
                            <w:top w:val="none" w:sz="0" w:space="0" w:color="auto"/>
                            <w:left w:val="none" w:sz="0" w:space="0" w:color="auto"/>
                            <w:bottom w:val="none" w:sz="0" w:space="0" w:color="auto"/>
                            <w:right w:val="none" w:sz="0" w:space="0" w:color="auto"/>
                          </w:divBdr>
                          <w:divsChild>
                            <w:div w:id="1545412696">
                              <w:marLeft w:val="0"/>
                              <w:marRight w:val="0"/>
                              <w:marTop w:val="120"/>
                              <w:marBottom w:val="360"/>
                              <w:divBdr>
                                <w:top w:val="none" w:sz="0" w:space="0" w:color="auto"/>
                                <w:left w:val="none" w:sz="0" w:space="0" w:color="auto"/>
                                <w:bottom w:val="none" w:sz="0" w:space="0" w:color="auto"/>
                                <w:right w:val="none" w:sz="0" w:space="0" w:color="auto"/>
                              </w:divBdr>
                              <w:divsChild>
                                <w:div w:id="255332169">
                                  <w:marLeft w:val="0"/>
                                  <w:marRight w:val="0"/>
                                  <w:marTop w:val="0"/>
                                  <w:marBottom w:val="0"/>
                                  <w:divBdr>
                                    <w:top w:val="none" w:sz="0" w:space="0" w:color="auto"/>
                                    <w:left w:val="none" w:sz="0" w:space="0" w:color="auto"/>
                                    <w:bottom w:val="none" w:sz="0" w:space="0" w:color="auto"/>
                                    <w:right w:val="none" w:sz="0" w:space="0" w:color="auto"/>
                                  </w:divBdr>
                                </w:div>
                                <w:div w:id="2145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29376">
      <w:bodyDiv w:val="1"/>
      <w:marLeft w:val="0"/>
      <w:marRight w:val="0"/>
      <w:marTop w:val="0"/>
      <w:marBottom w:val="0"/>
      <w:divBdr>
        <w:top w:val="none" w:sz="0" w:space="0" w:color="auto"/>
        <w:left w:val="none" w:sz="0" w:space="0" w:color="auto"/>
        <w:bottom w:val="none" w:sz="0" w:space="0" w:color="auto"/>
        <w:right w:val="none" w:sz="0" w:space="0" w:color="auto"/>
      </w:divBdr>
      <w:divsChild>
        <w:div w:id="1804813367">
          <w:marLeft w:val="0"/>
          <w:marRight w:val="1"/>
          <w:marTop w:val="0"/>
          <w:marBottom w:val="0"/>
          <w:divBdr>
            <w:top w:val="none" w:sz="0" w:space="0" w:color="auto"/>
            <w:left w:val="none" w:sz="0" w:space="0" w:color="auto"/>
            <w:bottom w:val="none" w:sz="0" w:space="0" w:color="auto"/>
            <w:right w:val="none" w:sz="0" w:space="0" w:color="auto"/>
          </w:divBdr>
          <w:divsChild>
            <w:div w:id="42095828">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1"/>
                  <w:marTop w:val="0"/>
                  <w:marBottom w:val="0"/>
                  <w:divBdr>
                    <w:top w:val="none" w:sz="0" w:space="0" w:color="auto"/>
                    <w:left w:val="none" w:sz="0" w:space="0" w:color="auto"/>
                    <w:bottom w:val="none" w:sz="0" w:space="0" w:color="auto"/>
                    <w:right w:val="none" w:sz="0" w:space="0" w:color="auto"/>
                  </w:divBdr>
                  <w:divsChild>
                    <w:div w:id="499583582">
                      <w:marLeft w:val="0"/>
                      <w:marRight w:val="0"/>
                      <w:marTop w:val="0"/>
                      <w:marBottom w:val="0"/>
                      <w:divBdr>
                        <w:top w:val="none" w:sz="0" w:space="0" w:color="auto"/>
                        <w:left w:val="none" w:sz="0" w:space="0" w:color="auto"/>
                        <w:bottom w:val="none" w:sz="0" w:space="0" w:color="auto"/>
                        <w:right w:val="none" w:sz="0" w:space="0" w:color="auto"/>
                      </w:divBdr>
                      <w:divsChild>
                        <w:div w:id="1442872566">
                          <w:marLeft w:val="0"/>
                          <w:marRight w:val="0"/>
                          <w:marTop w:val="0"/>
                          <w:marBottom w:val="0"/>
                          <w:divBdr>
                            <w:top w:val="none" w:sz="0" w:space="0" w:color="auto"/>
                            <w:left w:val="none" w:sz="0" w:space="0" w:color="auto"/>
                            <w:bottom w:val="none" w:sz="0" w:space="0" w:color="auto"/>
                            <w:right w:val="none" w:sz="0" w:space="0" w:color="auto"/>
                          </w:divBdr>
                          <w:divsChild>
                            <w:div w:id="1883202983">
                              <w:marLeft w:val="0"/>
                              <w:marRight w:val="0"/>
                              <w:marTop w:val="120"/>
                              <w:marBottom w:val="360"/>
                              <w:divBdr>
                                <w:top w:val="none" w:sz="0" w:space="0" w:color="auto"/>
                                <w:left w:val="none" w:sz="0" w:space="0" w:color="auto"/>
                                <w:bottom w:val="none" w:sz="0" w:space="0" w:color="auto"/>
                                <w:right w:val="none" w:sz="0" w:space="0" w:color="auto"/>
                              </w:divBdr>
                              <w:divsChild>
                                <w:div w:id="1609315508">
                                  <w:marLeft w:val="0"/>
                                  <w:marRight w:val="0"/>
                                  <w:marTop w:val="0"/>
                                  <w:marBottom w:val="0"/>
                                  <w:divBdr>
                                    <w:top w:val="none" w:sz="0" w:space="0" w:color="auto"/>
                                    <w:left w:val="none" w:sz="0" w:space="0" w:color="auto"/>
                                    <w:bottom w:val="none" w:sz="0" w:space="0" w:color="auto"/>
                                    <w:right w:val="none" w:sz="0" w:space="0" w:color="auto"/>
                                  </w:divBdr>
                                </w:div>
                                <w:div w:id="71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42402">
      <w:bodyDiv w:val="1"/>
      <w:marLeft w:val="0"/>
      <w:marRight w:val="0"/>
      <w:marTop w:val="0"/>
      <w:marBottom w:val="0"/>
      <w:divBdr>
        <w:top w:val="none" w:sz="0" w:space="0" w:color="auto"/>
        <w:left w:val="none" w:sz="0" w:space="0" w:color="auto"/>
        <w:bottom w:val="none" w:sz="0" w:space="0" w:color="auto"/>
        <w:right w:val="none" w:sz="0" w:space="0" w:color="auto"/>
      </w:divBdr>
      <w:divsChild>
        <w:div w:id="687415589">
          <w:marLeft w:val="0"/>
          <w:marRight w:val="1"/>
          <w:marTop w:val="0"/>
          <w:marBottom w:val="0"/>
          <w:divBdr>
            <w:top w:val="none" w:sz="0" w:space="0" w:color="auto"/>
            <w:left w:val="none" w:sz="0" w:space="0" w:color="auto"/>
            <w:bottom w:val="none" w:sz="0" w:space="0" w:color="auto"/>
            <w:right w:val="none" w:sz="0" w:space="0" w:color="auto"/>
          </w:divBdr>
          <w:divsChild>
            <w:div w:id="1221751610">
              <w:marLeft w:val="0"/>
              <w:marRight w:val="0"/>
              <w:marTop w:val="0"/>
              <w:marBottom w:val="0"/>
              <w:divBdr>
                <w:top w:val="none" w:sz="0" w:space="0" w:color="auto"/>
                <w:left w:val="none" w:sz="0" w:space="0" w:color="auto"/>
                <w:bottom w:val="none" w:sz="0" w:space="0" w:color="auto"/>
                <w:right w:val="none" w:sz="0" w:space="0" w:color="auto"/>
              </w:divBdr>
              <w:divsChild>
                <w:div w:id="71050675">
                  <w:marLeft w:val="0"/>
                  <w:marRight w:val="1"/>
                  <w:marTop w:val="0"/>
                  <w:marBottom w:val="0"/>
                  <w:divBdr>
                    <w:top w:val="none" w:sz="0" w:space="0" w:color="auto"/>
                    <w:left w:val="none" w:sz="0" w:space="0" w:color="auto"/>
                    <w:bottom w:val="none" w:sz="0" w:space="0" w:color="auto"/>
                    <w:right w:val="none" w:sz="0" w:space="0" w:color="auto"/>
                  </w:divBdr>
                  <w:divsChild>
                    <w:div w:id="715659419">
                      <w:marLeft w:val="0"/>
                      <w:marRight w:val="0"/>
                      <w:marTop w:val="0"/>
                      <w:marBottom w:val="0"/>
                      <w:divBdr>
                        <w:top w:val="none" w:sz="0" w:space="0" w:color="auto"/>
                        <w:left w:val="none" w:sz="0" w:space="0" w:color="auto"/>
                        <w:bottom w:val="none" w:sz="0" w:space="0" w:color="auto"/>
                        <w:right w:val="none" w:sz="0" w:space="0" w:color="auto"/>
                      </w:divBdr>
                      <w:divsChild>
                        <w:div w:id="584345378">
                          <w:marLeft w:val="0"/>
                          <w:marRight w:val="0"/>
                          <w:marTop w:val="0"/>
                          <w:marBottom w:val="0"/>
                          <w:divBdr>
                            <w:top w:val="none" w:sz="0" w:space="0" w:color="auto"/>
                            <w:left w:val="none" w:sz="0" w:space="0" w:color="auto"/>
                            <w:bottom w:val="none" w:sz="0" w:space="0" w:color="auto"/>
                            <w:right w:val="none" w:sz="0" w:space="0" w:color="auto"/>
                          </w:divBdr>
                          <w:divsChild>
                            <w:div w:id="54938947">
                              <w:marLeft w:val="0"/>
                              <w:marRight w:val="0"/>
                              <w:marTop w:val="120"/>
                              <w:marBottom w:val="360"/>
                              <w:divBdr>
                                <w:top w:val="none" w:sz="0" w:space="0" w:color="auto"/>
                                <w:left w:val="none" w:sz="0" w:space="0" w:color="auto"/>
                                <w:bottom w:val="none" w:sz="0" w:space="0" w:color="auto"/>
                                <w:right w:val="none" w:sz="0" w:space="0" w:color="auto"/>
                              </w:divBdr>
                              <w:divsChild>
                                <w:div w:id="531460475">
                                  <w:marLeft w:val="0"/>
                                  <w:marRight w:val="0"/>
                                  <w:marTop w:val="0"/>
                                  <w:marBottom w:val="0"/>
                                  <w:divBdr>
                                    <w:top w:val="none" w:sz="0" w:space="0" w:color="auto"/>
                                    <w:left w:val="none" w:sz="0" w:space="0" w:color="auto"/>
                                    <w:bottom w:val="none" w:sz="0" w:space="0" w:color="auto"/>
                                    <w:right w:val="none" w:sz="0" w:space="0" w:color="auto"/>
                                  </w:divBdr>
                                </w:div>
                                <w:div w:id="945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50000">
      <w:bodyDiv w:val="1"/>
      <w:marLeft w:val="0"/>
      <w:marRight w:val="0"/>
      <w:marTop w:val="0"/>
      <w:marBottom w:val="0"/>
      <w:divBdr>
        <w:top w:val="none" w:sz="0" w:space="0" w:color="auto"/>
        <w:left w:val="none" w:sz="0" w:space="0" w:color="auto"/>
        <w:bottom w:val="none" w:sz="0" w:space="0" w:color="auto"/>
        <w:right w:val="none" w:sz="0" w:space="0" w:color="auto"/>
      </w:divBdr>
      <w:divsChild>
        <w:div w:id="889457332">
          <w:marLeft w:val="0"/>
          <w:marRight w:val="1"/>
          <w:marTop w:val="0"/>
          <w:marBottom w:val="0"/>
          <w:divBdr>
            <w:top w:val="none" w:sz="0" w:space="0" w:color="auto"/>
            <w:left w:val="none" w:sz="0" w:space="0" w:color="auto"/>
            <w:bottom w:val="none" w:sz="0" w:space="0" w:color="auto"/>
            <w:right w:val="none" w:sz="0" w:space="0" w:color="auto"/>
          </w:divBdr>
          <w:divsChild>
            <w:div w:id="861557554">
              <w:marLeft w:val="0"/>
              <w:marRight w:val="0"/>
              <w:marTop w:val="0"/>
              <w:marBottom w:val="0"/>
              <w:divBdr>
                <w:top w:val="none" w:sz="0" w:space="0" w:color="auto"/>
                <w:left w:val="none" w:sz="0" w:space="0" w:color="auto"/>
                <w:bottom w:val="none" w:sz="0" w:space="0" w:color="auto"/>
                <w:right w:val="none" w:sz="0" w:space="0" w:color="auto"/>
              </w:divBdr>
              <w:divsChild>
                <w:div w:id="10110732">
                  <w:marLeft w:val="0"/>
                  <w:marRight w:val="1"/>
                  <w:marTop w:val="0"/>
                  <w:marBottom w:val="0"/>
                  <w:divBdr>
                    <w:top w:val="none" w:sz="0" w:space="0" w:color="auto"/>
                    <w:left w:val="none" w:sz="0" w:space="0" w:color="auto"/>
                    <w:bottom w:val="none" w:sz="0" w:space="0" w:color="auto"/>
                    <w:right w:val="none" w:sz="0" w:space="0" w:color="auto"/>
                  </w:divBdr>
                  <w:divsChild>
                    <w:div w:id="2015523848">
                      <w:marLeft w:val="0"/>
                      <w:marRight w:val="0"/>
                      <w:marTop w:val="0"/>
                      <w:marBottom w:val="0"/>
                      <w:divBdr>
                        <w:top w:val="none" w:sz="0" w:space="0" w:color="auto"/>
                        <w:left w:val="none" w:sz="0" w:space="0" w:color="auto"/>
                        <w:bottom w:val="none" w:sz="0" w:space="0" w:color="auto"/>
                        <w:right w:val="none" w:sz="0" w:space="0" w:color="auto"/>
                      </w:divBdr>
                      <w:divsChild>
                        <w:div w:id="1776512598">
                          <w:marLeft w:val="0"/>
                          <w:marRight w:val="0"/>
                          <w:marTop w:val="0"/>
                          <w:marBottom w:val="0"/>
                          <w:divBdr>
                            <w:top w:val="none" w:sz="0" w:space="0" w:color="auto"/>
                            <w:left w:val="none" w:sz="0" w:space="0" w:color="auto"/>
                            <w:bottom w:val="none" w:sz="0" w:space="0" w:color="auto"/>
                            <w:right w:val="none" w:sz="0" w:space="0" w:color="auto"/>
                          </w:divBdr>
                          <w:divsChild>
                            <w:div w:id="1728600446">
                              <w:marLeft w:val="0"/>
                              <w:marRight w:val="0"/>
                              <w:marTop w:val="120"/>
                              <w:marBottom w:val="360"/>
                              <w:divBdr>
                                <w:top w:val="none" w:sz="0" w:space="0" w:color="auto"/>
                                <w:left w:val="none" w:sz="0" w:space="0" w:color="auto"/>
                                <w:bottom w:val="none" w:sz="0" w:space="0" w:color="auto"/>
                                <w:right w:val="none" w:sz="0" w:space="0" w:color="auto"/>
                              </w:divBdr>
                              <w:divsChild>
                                <w:div w:id="1118793031">
                                  <w:marLeft w:val="0"/>
                                  <w:marRight w:val="0"/>
                                  <w:marTop w:val="0"/>
                                  <w:marBottom w:val="0"/>
                                  <w:divBdr>
                                    <w:top w:val="none" w:sz="0" w:space="0" w:color="auto"/>
                                    <w:left w:val="none" w:sz="0" w:space="0" w:color="auto"/>
                                    <w:bottom w:val="none" w:sz="0" w:space="0" w:color="auto"/>
                                    <w:right w:val="none" w:sz="0" w:space="0" w:color="auto"/>
                                  </w:divBdr>
                                </w:div>
                                <w:div w:id="1972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152074">
      <w:bodyDiv w:val="1"/>
      <w:marLeft w:val="0"/>
      <w:marRight w:val="0"/>
      <w:marTop w:val="0"/>
      <w:marBottom w:val="0"/>
      <w:divBdr>
        <w:top w:val="none" w:sz="0" w:space="0" w:color="auto"/>
        <w:left w:val="none" w:sz="0" w:space="0" w:color="auto"/>
        <w:bottom w:val="none" w:sz="0" w:space="0" w:color="auto"/>
        <w:right w:val="none" w:sz="0" w:space="0" w:color="auto"/>
      </w:divBdr>
      <w:divsChild>
        <w:div w:id="1700163363">
          <w:marLeft w:val="0"/>
          <w:marRight w:val="1"/>
          <w:marTop w:val="0"/>
          <w:marBottom w:val="0"/>
          <w:divBdr>
            <w:top w:val="none" w:sz="0" w:space="0" w:color="auto"/>
            <w:left w:val="none" w:sz="0" w:space="0" w:color="auto"/>
            <w:bottom w:val="none" w:sz="0" w:space="0" w:color="auto"/>
            <w:right w:val="none" w:sz="0" w:space="0" w:color="auto"/>
          </w:divBdr>
          <w:divsChild>
            <w:div w:id="1260411496">
              <w:marLeft w:val="0"/>
              <w:marRight w:val="0"/>
              <w:marTop w:val="0"/>
              <w:marBottom w:val="0"/>
              <w:divBdr>
                <w:top w:val="none" w:sz="0" w:space="0" w:color="auto"/>
                <w:left w:val="none" w:sz="0" w:space="0" w:color="auto"/>
                <w:bottom w:val="none" w:sz="0" w:space="0" w:color="auto"/>
                <w:right w:val="none" w:sz="0" w:space="0" w:color="auto"/>
              </w:divBdr>
              <w:divsChild>
                <w:div w:id="1633632166">
                  <w:marLeft w:val="0"/>
                  <w:marRight w:val="1"/>
                  <w:marTop w:val="0"/>
                  <w:marBottom w:val="0"/>
                  <w:divBdr>
                    <w:top w:val="none" w:sz="0" w:space="0" w:color="auto"/>
                    <w:left w:val="none" w:sz="0" w:space="0" w:color="auto"/>
                    <w:bottom w:val="none" w:sz="0" w:space="0" w:color="auto"/>
                    <w:right w:val="none" w:sz="0" w:space="0" w:color="auto"/>
                  </w:divBdr>
                  <w:divsChild>
                    <w:div w:id="2049454526">
                      <w:marLeft w:val="0"/>
                      <w:marRight w:val="0"/>
                      <w:marTop w:val="0"/>
                      <w:marBottom w:val="0"/>
                      <w:divBdr>
                        <w:top w:val="none" w:sz="0" w:space="0" w:color="auto"/>
                        <w:left w:val="none" w:sz="0" w:space="0" w:color="auto"/>
                        <w:bottom w:val="none" w:sz="0" w:space="0" w:color="auto"/>
                        <w:right w:val="none" w:sz="0" w:space="0" w:color="auto"/>
                      </w:divBdr>
                      <w:divsChild>
                        <w:div w:id="2087917296">
                          <w:marLeft w:val="0"/>
                          <w:marRight w:val="0"/>
                          <w:marTop w:val="0"/>
                          <w:marBottom w:val="0"/>
                          <w:divBdr>
                            <w:top w:val="none" w:sz="0" w:space="0" w:color="auto"/>
                            <w:left w:val="none" w:sz="0" w:space="0" w:color="auto"/>
                            <w:bottom w:val="none" w:sz="0" w:space="0" w:color="auto"/>
                            <w:right w:val="none" w:sz="0" w:space="0" w:color="auto"/>
                          </w:divBdr>
                          <w:divsChild>
                            <w:div w:id="883371271">
                              <w:marLeft w:val="0"/>
                              <w:marRight w:val="0"/>
                              <w:marTop w:val="120"/>
                              <w:marBottom w:val="360"/>
                              <w:divBdr>
                                <w:top w:val="none" w:sz="0" w:space="0" w:color="auto"/>
                                <w:left w:val="none" w:sz="0" w:space="0" w:color="auto"/>
                                <w:bottom w:val="none" w:sz="0" w:space="0" w:color="auto"/>
                                <w:right w:val="none" w:sz="0" w:space="0" w:color="auto"/>
                              </w:divBdr>
                              <w:divsChild>
                                <w:div w:id="469174507">
                                  <w:marLeft w:val="0"/>
                                  <w:marRight w:val="0"/>
                                  <w:marTop w:val="0"/>
                                  <w:marBottom w:val="0"/>
                                  <w:divBdr>
                                    <w:top w:val="none" w:sz="0" w:space="0" w:color="auto"/>
                                    <w:left w:val="none" w:sz="0" w:space="0" w:color="auto"/>
                                    <w:bottom w:val="none" w:sz="0" w:space="0" w:color="auto"/>
                                    <w:right w:val="none" w:sz="0" w:space="0" w:color="auto"/>
                                  </w:divBdr>
                                </w:div>
                                <w:div w:id="3822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93724">
      <w:bodyDiv w:val="1"/>
      <w:marLeft w:val="0"/>
      <w:marRight w:val="0"/>
      <w:marTop w:val="0"/>
      <w:marBottom w:val="0"/>
      <w:divBdr>
        <w:top w:val="none" w:sz="0" w:space="0" w:color="auto"/>
        <w:left w:val="none" w:sz="0" w:space="0" w:color="auto"/>
        <w:bottom w:val="none" w:sz="0" w:space="0" w:color="auto"/>
        <w:right w:val="none" w:sz="0" w:space="0" w:color="auto"/>
      </w:divBdr>
      <w:divsChild>
        <w:div w:id="121848290">
          <w:marLeft w:val="0"/>
          <w:marRight w:val="1"/>
          <w:marTop w:val="0"/>
          <w:marBottom w:val="0"/>
          <w:divBdr>
            <w:top w:val="none" w:sz="0" w:space="0" w:color="auto"/>
            <w:left w:val="none" w:sz="0" w:space="0" w:color="auto"/>
            <w:bottom w:val="none" w:sz="0" w:space="0" w:color="auto"/>
            <w:right w:val="none" w:sz="0" w:space="0" w:color="auto"/>
          </w:divBdr>
          <w:divsChild>
            <w:div w:id="76295775">
              <w:marLeft w:val="0"/>
              <w:marRight w:val="0"/>
              <w:marTop w:val="0"/>
              <w:marBottom w:val="0"/>
              <w:divBdr>
                <w:top w:val="none" w:sz="0" w:space="0" w:color="auto"/>
                <w:left w:val="none" w:sz="0" w:space="0" w:color="auto"/>
                <w:bottom w:val="none" w:sz="0" w:space="0" w:color="auto"/>
                <w:right w:val="none" w:sz="0" w:space="0" w:color="auto"/>
              </w:divBdr>
              <w:divsChild>
                <w:div w:id="1508591491">
                  <w:marLeft w:val="0"/>
                  <w:marRight w:val="1"/>
                  <w:marTop w:val="0"/>
                  <w:marBottom w:val="0"/>
                  <w:divBdr>
                    <w:top w:val="none" w:sz="0" w:space="0" w:color="auto"/>
                    <w:left w:val="none" w:sz="0" w:space="0" w:color="auto"/>
                    <w:bottom w:val="none" w:sz="0" w:space="0" w:color="auto"/>
                    <w:right w:val="none" w:sz="0" w:space="0" w:color="auto"/>
                  </w:divBdr>
                  <w:divsChild>
                    <w:div w:id="750466664">
                      <w:marLeft w:val="0"/>
                      <w:marRight w:val="0"/>
                      <w:marTop w:val="0"/>
                      <w:marBottom w:val="0"/>
                      <w:divBdr>
                        <w:top w:val="none" w:sz="0" w:space="0" w:color="auto"/>
                        <w:left w:val="none" w:sz="0" w:space="0" w:color="auto"/>
                        <w:bottom w:val="none" w:sz="0" w:space="0" w:color="auto"/>
                        <w:right w:val="none" w:sz="0" w:space="0" w:color="auto"/>
                      </w:divBdr>
                      <w:divsChild>
                        <w:div w:id="2131197705">
                          <w:marLeft w:val="0"/>
                          <w:marRight w:val="0"/>
                          <w:marTop w:val="0"/>
                          <w:marBottom w:val="0"/>
                          <w:divBdr>
                            <w:top w:val="none" w:sz="0" w:space="0" w:color="auto"/>
                            <w:left w:val="none" w:sz="0" w:space="0" w:color="auto"/>
                            <w:bottom w:val="none" w:sz="0" w:space="0" w:color="auto"/>
                            <w:right w:val="none" w:sz="0" w:space="0" w:color="auto"/>
                          </w:divBdr>
                          <w:divsChild>
                            <w:div w:id="83452411">
                              <w:marLeft w:val="0"/>
                              <w:marRight w:val="0"/>
                              <w:marTop w:val="120"/>
                              <w:marBottom w:val="360"/>
                              <w:divBdr>
                                <w:top w:val="none" w:sz="0" w:space="0" w:color="auto"/>
                                <w:left w:val="none" w:sz="0" w:space="0" w:color="auto"/>
                                <w:bottom w:val="none" w:sz="0" w:space="0" w:color="auto"/>
                                <w:right w:val="none" w:sz="0" w:space="0" w:color="auto"/>
                              </w:divBdr>
                              <w:divsChild>
                                <w:div w:id="400909216">
                                  <w:marLeft w:val="0"/>
                                  <w:marRight w:val="0"/>
                                  <w:marTop w:val="0"/>
                                  <w:marBottom w:val="0"/>
                                  <w:divBdr>
                                    <w:top w:val="none" w:sz="0" w:space="0" w:color="auto"/>
                                    <w:left w:val="none" w:sz="0" w:space="0" w:color="auto"/>
                                    <w:bottom w:val="none" w:sz="0" w:space="0" w:color="auto"/>
                                    <w:right w:val="none" w:sz="0" w:space="0" w:color="auto"/>
                                  </w:divBdr>
                                </w:div>
                                <w:div w:id="894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637965">
      <w:bodyDiv w:val="1"/>
      <w:marLeft w:val="0"/>
      <w:marRight w:val="0"/>
      <w:marTop w:val="0"/>
      <w:marBottom w:val="0"/>
      <w:divBdr>
        <w:top w:val="none" w:sz="0" w:space="0" w:color="auto"/>
        <w:left w:val="none" w:sz="0" w:space="0" w:color="auto"/>
        <w:bottom w:val="none" w:sz="0" w:space="0" w:color="auto"/>
        <w:right w:val="none" w:sz="0" w:space="0" w:color="auto"/>
      </w:divBdr>
      <w:divsChild>
        <w:div w:id="1085766219">
          <w:marLeft w:val="0"/>
          <w:marRight w:val="1"/>
          <w:marTop w:val="0"/>
          <w:marBottom w:val="0"/>
          <w:divBdr>
            <w:top w:val="none" w:sz="0" w:space="0" w:color="auto"/>
            <w:left w:val="none" w:sz="0" w:space="0" w:color="auto"/>
            <w:bottom w:val="none" w:sz="0" w:space="0" w:color="auto"/>
            <w:right w:val="none" w:sz="0" w:space="0" w:color="auto"/>
          </w:divBdr>
          <w:divsChild>
            <w:div w:id="2123305293">
              <w:marLeft w:val="0"/>
              <w:marRight w:val="0"/>
              <w:marTop w:val="0"/>
              <w:marBottom w:val="0"/>
              <w:divBdr>
                <w:top w:val="none" w:sz="0" w:space="0" w:color="auto"/>
                <w:left w:val="none" w:sz="0" w:space="0" w:color="auto"/>
                <w:bottom w:val="none" w:sz="0" w:space="0" w:color="auto"/>
                <w:right w:val="none" w:sz="0" w:space="0" w:color="auto"/>
              </w:divBdr>
              <w:divsChild>
                <w:div w:id="1603762164">
                  <w:marLeft w:val="0"/>
                  <w:marRight w:val="1"/>
                  <w:marTop w:val="0"/>
                  <w:marBottom w:val="0"/>
                  <w:divBdr>
                    <w:top w:val="none" w:sz="0" w:space="0" w:color="auto"/>
                    <w:left w:val="none" w:sz="0" w:space="0" w:color="auto"/>
                    <w:bottom w:val="none" w:sz="0" w:space="0" w:color="auto"/>
                    <w:right w:val="none" w:sz="0" w:space="0" w:color="auto"/>
                  </w:divBdr>
                  <w:divsChild>
                    <w:div w:id="1724595860">
                      <w:marLeft w:val="0"/>
                      <w:marRight w:val="0"/>
                      <w:marTop w:val="0"/>
                      <w:marBottom w:val="0"/>
                      <w:divBdr>
                        <w:top w:val="none" w:sz="0" w:space="0" w:color="auto"/>
                        <w:left w:val="none" w:sz="0" w:space="0" w:color="auto"/>
                        <w:bottom w:val="none" w:sz="0" w:space="0" w:color="auto"/>
                        <w:right w:val="none" w:sz="0" w:space="0" w:color="auto"/>
                      </w:divBdr>
                      <w:divsChild>
                        <w:div w:id="441149633">
                          <w:marLeft w:val="0"/>
                          <w:marRight w:val="0"/>
                          <w:marTop w:val="0"/>
                          <w:marBottom w:val="0"/>
                          <w:divBdr>
                            <w:top w:val="none" w:sz="0" w:space="0" w:color="auto"/>
                            <w:left w:val="none" w:sz="0" w:space="0" w:color="auto"/>
                            <w:bottom w:val="none" w:sz="0" w:space="0" w:color="auto"/>
                            <w:right w:val="none" w:sz="0" w:space="0" w:color="auto"/>
                          </w:divBdr>
                          <w:divsChild>
                            <w:div w:id="1691370361">
                              <w:marLeft w:val="0"/>
                              <w:marRight w:val="0"/>
                              <w:marTop w:val="120"/>
                              <w:marBottom w:val="360"/>
                              <w:divBdr>
                                <w:top w:val="none" w:sz="0" w:space="0" w:color="auto"/>
                                <w:left w:val="none" w:sz="0" w:space="0" w:color="auto"/>
                                <w:bottom w:val="none" w:sz="0" w:space="0" w:color="auto"/>
                                <w:right w:val="none" w:sz="0" w:space="0" w:color="auto"/>
                              </w:divBdr>
                              <w:divsChild>
                                <w:div w:id="38478087">
                                  <w:marLeft w:val="0"/>
                                  <w:marRight w:val="0"/>
                                  <w:marTop w:val="0"/>
                                  <w:marBottom w:val="0"/>
                                  <w:divBdr>
                                    <w:top w:val="none" w:sz="0" w:space="0" w:color="auto"/>
                                    <w:left w:val="none" w:sz="0" w:space="0" w:color="auto"/>
                                    <w:bottom w:val="none" w:sz="0" w:space="0" w:color="auto"/>
                                    <w:right w:val="none" w:sz="0" w:space="0" w:color="auto"/>
                                  </w:divBdr>
                                </w:div>
                                <w:div w:id="615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532295">
      <w:bodyDiv w:val="1"/>
      <w:marLeft w:val="0"/>
      <w:marRight w:val="0"/>
      <w:marTop w:val="0"/>
      <w:marBottom w:val="0"/>
      <w:divBdr>
        <w:top w:val="none" w:sz="0" w:space="0" w:color="auto"/>
        <w:left w:val="none" w:sz="0" w:space="0" w:color="auto"/>
        <w:bottom w:val="none" w:sz="0" w:space="0" w:color="auto"/>
        <w:right w:val="none" w:sz="0" w:space="0" w:color="auto"/>
      </w:divBdr>
      <w:divsChild>
        <w:div w:id="12465343">
          <w:marLeft w:val="0"/>
          <w:marRight w:val="1"/>
          <w:marTop w:val="0"/>
          <w:marBottom w:val="0"/>
          <w:divBdr>
            <w:top w:val="none" w:sz="0" w:space="0" w:color="auto"/>
            <w:left w:val="none" w:sz="0" w:space="0" w:color="auto"/>
            <w:bottom w:val="none" w:sz="0" w:space="0" w:color="auto"/>
            <w:right w:val="none" w:sz="0" w:space="0" w:color="auto"/>
          </w:divBdr>
          <w:divsChild>
            <w:div w:id="850686810">
              <w:marLeft w:val="0"/>
              <w:marRight w:val="0"/>
              <w:marTop w:val="0"/>
              <w:marBottom w:val="0"/>
              <w:divBdr>
                <w:top w:val="none" w:sz="0" w:space="0" w:color="auto"/>
                <w:left w:val="none" w:sz="0" w:space="0" w:color="auto"/>
                <w:bottom w:val="none" w:sz="0" w:space="0" w:color="auto"/>
                <w:right w:val="none" w:sz="0" w:space="0" w:color="auto"/>
              </w:divBdr>
              <w:divsChild>
                <w:div w:id="1178543171">
                  <w:marLeft w:val="0"/>
                  <w:marRight w:val="1"/>
                  <w:marTop w:val="0"/>
                  <w:marBottom w:val="0"/>
                  <w:divBdr>
                    <w:top w:val="none" w:sz="0" w:space="0" w:color="auto"/>
                    <w:left w:val="none" w:sz="0" w:space="0" w:color="auto"/>
                    <w:bottom w:val="none" w:sz="0" w:space="0" w:color="auto"/>
                    <w:right w:val="none" w:sz="0" w:space="0" w:color="auto"/>
                  </w:divBdr>
                  <w:divsChild>
                    <w:div w:id="340595655">
                      <w:marLeft w:val="0"/>
                      <w:marRight w:val="0"/>
                      <w:marTop w:val="0"/>
                      <w:marBottom w:val="0"/>
                      <w:divBdr>
                        <w:top w:val="none" w:sz="0" w:space="0" w:color="auto"/>
                        <w:left w:val="none" w:sz="0" w:space="0" w:color="auto"/>
                        <w:bottom w:val="none" w:sz="0" w:space="0" w:color="auto"/>
                        <w:right w:val="none" w:sz="0" w:space="0" w:color="auto"/>
                      </w:divBdr>
                      <w:divsChild>
                        <w:div w:id="1934241689">
                          <w:marLeft w:val="0"/>
                          <w:marRight w:val="0"/>
                          <w:marTop w:val="0"/>
                          <w:marBottom w:val="0"/>
                          <w:divBdr>
                            <w:top w:val="none" w:sz="0" w:space="0" w:color="auto"/>
                            <w:left w:val="none" w:sz="0" w:space="0" w:color="auto"/>
                            <w:bottom w:val="none" w:sz="0" w:space="0" w:color="auto"/>
                            <w:right w:val="none" w:sz="0" w:space="0" w:color="auto"/>
                          </w:divBdr>
                          <w:divsChild>
                            <w:div w:id="1148323280">
                              <w:marLeft w:val="0"/>
                              <w:marRight w:val="0"/>
                              <w:marTop w:val="120"/>
                              <w:marBottom w:val="360"/>
                              <w:divBdr>
                                <w:top w:val="none" w:sz="0" w:space="0" w:color="auto"/>
                                <w:left w:val="none" w:sz="0" w:space="0" w:color="auto"/>
                                <w:bottom w:val="none" w:sz="0" w:space="0" w:color="auto"/>
                                <w:right w:val="none" w:sz="0" w:space="0" w:color="auto"/>
                              </w:divBdr>
                              <w:divsChild>
                                <w:div w:id="1497384306">
                                  <w:marLeft w:val="280"/>
                                  <w:marRight w:val="0"/>
                                  <w:marTop w:val="0"/>
                                  <w:marBottom w:val="0"/>
                                  <w:divBdr>
                                    <w:top w:val="none" w:sz="0" w:space="0" w:color="auto"/>
                                    <w:left w:val="none" w:sz="0" w:space="0" w:color="auto"/>
                                    <w:bottom w:val="none" w:sz="0" w:space="0" w:color="auto"/>
                                    <w:right w:val="none" w:sz="0" w:space="0" w:color="auto"/>
                                  </w:divBdr>
                                  <w:divsChild>
                                    <w:div w:id="4216803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69273">
      <w:bodyDiv w:val="1"/>
      <w:marLeft w:val="0"/>
      <w:marRight w:val="0"/>
      <w:marTop w:val="0"/>
      <w:marBottom w:val="0"/>
      <w:divBdr>
        <w:top w:val="none" w:sz="0" w:space="0" w:color="auto"/>
        <w:left w:val="none" w:sz="0" w:space="0" w:color="auto"/>
        <w:bottom w:val="none" w:sz="0" w:space="0" w:color="auto"/>
        <w:right w:val="none" w:sz="0" w:space="0" w:color="auto"/>
      </w:divBdr>
      <w:divsChild>
        <w:div w:id="2043051762">
          <w:marLeft w:val="0"/>
          <w:marRight w:val="1"/>
          <w:marTop w:val="0"/>
          <w:marBottom w:val="0"/>
          <w:divBdr>
            <w:top w:val="none" w:sz="0" w:space="0" w:color="auto"/>
            <w:left w:val="none" w:sz="0" w:space="0" w:color="auto"/>
            <w:bottom w:val="none" w:sz="0" w:space="0" w:color="auto"/>
            <w:right w:val="none" w:sz="0" w:space="0" w:color="auto"/>
          </w:divBdr>
          <w:divsChild>
            <w:div w:id="1331762034">
              <w:marLeft w:val="0"/>
              <w:marRight w:val="0"/>
              <w:marTop w:val="0"/>
              <w:marBottom w:val="0"/>
              <w:divBdr>
                <w:top w:val="none" w:sz="0" w:space="0" w:color="auto"/>
                <w:left w:val="none" w:sz="0" w:space="0" w:color="auto"/>
                <w:bottom w:val="none" w:sz="0" w:space="0" w:color="auto"/>
                <w:right w:val="none" w:sz="0" w:space="0" w:color="auto"/>
              </w:divBdr>
              <w:divsChild>
                <w:div w:id="309402845">
                  <w:marLeft w:val="0"/>
                  <w:marRight w:val="1"/>
                  <w:marTop w:val="0"/>
                  <w:marBottom w:val="0"/>
                  <w:divBdr>
                    <w:top w:val="none" w:sz="0" w:space="0" w:color="auto"/>
                    <w:left w:val="none" w:sz="0" w:space="0" w:color="auto"/>
                    <w:bottom w:val="none" w:sz="0" w:space="0" w:color="auto"/>
                    <w:right w:val="none" w:sz="0" w:space="0" w:color="auto"/>
                  </w:divBdr>
                  <w:divsChild>
                    <w:div w:id="2146240586">
                      <w:marLeft w:val="0"/>
                      <w:marRight w:val="0"/>
                      <w:marTop w:val="0"/>
                      <w:marBottom w:val="0"/>
                      <w:divBdr>
                        <w:top w:val="none" w:sz="0" w:space="0" w:color="auto"/>
                        <w:left w:val="none" w:sz="0" w:space="0" w:color="auto"/>
                        <w:bottom w:val="none" w:sz="0" w:space="0" w:color="auto"/>
                        <w:right w:val="none" w:sz="0" w:space="0" w:color="auto"/>
                      </w:divBdr>
                      <w:divsChild>
                        <w:div w:id="1554536964">
                          <w:marLeft w:val="0"/>
                          <w:marRight w:val="0"/>
                          <w:marTop w:val="0"/>
                          <w:marBottom w:val="0"/>
                          <w:divBdr>
                            <w:top w:val="none" w:sz="0" w:space="0" w:color="auto"/>
                            <w:left w:val="none" w:sz="0" w:space="0" w:color="auto"/>
                            <w:bottom w:val="none" w:sz="0" w:space="0" w:color="auto"/>
                            <w:right w:val="none" w:sz="0" w:space="0" w:color="auto"/>
                          </w:divBdr>
                          <w:divsChild>
                            <w:div w:id="446657330">
                              <w:marLeft w:val="0"/>
                              <w:marRight w:val="0"/>
                              <w:marTop w:val="120"/>
                              <w:marBottom w:val="360"/>
                              <w:divBdr>
                                <w:top w:val="none" w:sz="0" w:space="0" w:color="auto"/>
                                <w:left w:val="none" w:sz="0" w:space="0" w:color="auto"/>
                                <w:bottom w:val="none" w:sz="0" w:space="0" w:color="auto"/>
                                <w:right w:val="none" w:sz="0" w:space="0" w:color="auto"/>
                              </w:divBdr>
                              <w:divsChild>
                                <w:div w:id="1272009619">
                                  <w:marLeft w:val="0"/>
                                  <w:marRight w:val="0"/>
                                  <w:marTop w:val="0"/>
                                  <w:marBottom w:val="0"/>
                                  <w:divBdr>
                                    <w:top w:val="none" w:sz="0" w:space="0" w:color="auto"/>
                                    <w:left w:val="none" w:sz="0" w:space="0" w:color="auto"/>
                                    <w:bottom w:val="none" w:sz="0" w:space="0" w:color="auto"/>
                                    <w:right w:val="none" w:sz="0" w:space="0" w:color="auto"/>
                                  </w:divBdr>
                                </w:div>
                                <w:div w:id="13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85562">
      <w:bodyDiv w:val="1"/>
      <w:marLeft w:val="0"/>
      <w:marRight w:val="0"/>
      <w:marTop w:val="0"/>
      <w:marBottom w:val="0"/>
      <w:divBdr>
        <w:top w:val="none" w:sz="0" w:space="0" w:color="auto"/>
        <w:left w:val="none" w:sz="0" w:space="0" w:color="auto"/>
        <w:bottom w:val="none" w:sz="0" w:space="0" w:color="auto"/>
        <w:right w:val="none" w:sz="0" w:space="0" w:color="auto"/>
      </w:divBdr>
      <w:divsChild>
        <w:div w:id="153879366">
          <w:marLeft w:val="0"/>
          <w:marRight w:val="1"/>
          <w:marTop w:val="0"/>
          <w:marBottom w:val="0"/>
          <w:divBdr>
            <w:top w:val="none" w:sz="0" w:space="0" w:color="auto"/>
            <w:left w:val="none" w:sz="0" w:space="0" w:color="auto"/>
            <w:bottom w:val="none" w:sz="0" w:space="0" w:color="auto"/>
            <w:right w:val="none" w:sz="0" w:space="0" w:color="auto"/>
          </w:divBdr>
          <w:divsChild>
            <w:div w:id="870530970">
              <w:marLeft w:val="0"/>
              <w:marRight w:val="0"/>
              <w:marTop w:val="0"/>
              <w:marBottom w:val="0"/>
              <w:divBdr>
                <w:top w:val="none" w:sz="0" w:space="0" w:color="auto"/>
                <w:left w:val="none" w:sz="0" w:space="0" w:color="auto"/>
                <w:bottom w:val="none" w:sz="0" w:space="0" w:color="auto"/>
                <w:right w:val="none" w:sz="0" w:space="0" w:color="auto"/>
              </w:divBdr>
              <w:divsChild>
                <w:div w:id="1543054183">
                  <w:marLeft w:val="0"/>
                  <w:marRight w:val="1"/>
                  <w:marTop w:val="0"/>
                  <w:marBottom w:val="0"/>
                  <w:divBdr>
                    <w:top w:val="none" w:sz="0" w:space="0" w:color="auto"/>
                    <w:left w:val="none" w:sz="0" w:space="0" w:color="auto"/>
                    <w:bottom w:val="none" w:sz="0" w:space="0" w:color="auto"/>
                    <w:right w:val="none" w:sz="0" w:space="0" w:color="auto"/>
                  </w:divBdr>
                  <w:divsChild>
                    <w:div w:id="683364723">
                      <w:marLeft w:val="0"/>
                      <w:marRight w:val="0"/>
                      <w:marTop w:val="0"/>
                      <w:marBottom w:val="0"/>
                      <w:divBdr>
                        <w:top w:val="none" w:sz="0" w:space="0" w:color="auto"/>
                        <w:left w:val="none" w:sz="0" w:space="0" w:color="auto"/>
                        <w:bottom w:val="none" w:sz="0" w:space="0" w:color="auto"/>
                        <w:right w:val="none" w:sz="0" w:space="0" w:color="auto"/>
                      </w:divBdr>
                      <w:divsChild>
                        <w:div w:id="563105034">
                          <w:marLeft w:val="0"/>
                          <w:marRight w:val="0"/>
                          <w:marTop w:val="0"/>
                          <w:marBottom w:val="0"/>
                          <w:divBdr>
                            <w:top w:val="none" w:sz="0" w:space="0" w:color="auto"/>
                            <w:left w:val="none" w:sz="0" w:space="0" w:color="auto"/>
                            <w:bottom w:val="none" w:sz="0" w:space="0" w:color="auto"/>
                            <w:right w:val="none" w:sz="0" w:space="0" w:color="auto"/>
                          </w:divBdr>
                          <w:divsChild>
                            <w:div w:id="1770390305">
                              <w:marLeft w:val="0"/>
                              <w:marRight w:val="0"/>
                              <w:marTop w:val="120"/>
                              <w:marBottom w:val="360"/>
                              <w:divBdr>
                                <w:top w:val="none" w:sz="0" w:space="0" w:color="auto"/>
                                <w:left w:val="none" w:sz="0" w:space="0" w:color="auto"/>
                                <w:bottom w:val="none" w:sz="0" w:space="0" w:color="auto"/>
                                <w:right w:val="none" w:sz="0" w:space="0" w:color="auto"/>
                              </w:divBdr>
                              <w:divsChild>
                                <w:div w:id="1031146440">
                                  <w:marLeft w:val="0"/>
                                  <w:marRight w:val="0"/>
                                  <w:marTop w:val="0"/>
                                  <w:marBottom w:val="0"/>
                                  <w:divBdr>
                                    <w:top w:val="none" w:sz="0" w:space="0" w:color="auto"/>
                                    <w:left w:val="none" w:sz="0" w:space="0" w:color="auto"/>
                                    <w:bottom w:val="none" w:sz="0" w:space="0" w:color="auto"/>
                                    <w:right w:val="none" w:sz="0" w:space="0" w:color="auto"/>
                                  </w:divBdr>
                                </w:div>
                                <w:div w:id="1400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23833">
      <w:bodyDiv w:val="1"/>
      <w:marLeft w:val="0"/>
      <w:marRight w:val="0"/>
      <w:marTop w:val="0"/>
      <w:marBottom w:val="0"/>
      <w:divBdr>
        <w:top w:val="none" w:sz="0" w:space="0" w:color="auto"/>
        <w:left w:val="none" w:sz="0" w:space="0" w:color="auto"/>
        <w:bottom w:val="none" w:sz="0" w:space="0" w:color="auto"/>
        <w:right w:val="none" w:sz="0" w:space="0" w:color="auto"/>
      </w:divBdr>
      <w:divsChild>
        <w:div w:id="1344211980">
          <w:marLeft w:val="0"/>
          <w:marRight w:val="1"/>
          <w:marTop w:val="0"/>
          <w:marBottom w:val="0"/>
          <w:divBdr>
            <w:top w:val="none" w:sz="0" w:space="0" w:color="auto"/>
            <w:left w:val="none" w:sz="0" w:space="0" w:color="auto"/>
            <w:bottom w:val="none" w:sz="0" w:space="0" w:color="auto"/>
            <w:right w:val="none" w:sz="0" w:space="0" w:color="auto"/>
          </w:divBdr>
          <w:divsChild>
            <w:div w:id="1047801501">
              <w:marLeft w:val="0"/>
              <w:marRight w:val="0"/>
              <w:marTop w:val="0"/>
              <w:marBottom w:val="0"/>
              <w:divBdr>
                <w:top w:val="none" w:sz="0" w:space="0" w:color="auto"/>
                <w:left w:val="none" w:sz="0" w:space="0" w:color="auto"/>
                <w:bottom w:val="none" w:sz="0" w:space="0" w:color="auto"/>
                <w:right w:val="none" w:sz="0" w:space="0" w:color="auto"/>
              </w:divBdr>
              <w:divsChild>
                <w:div w:id="1618871238">
                  <w:marLeft w:val="0"/>
                  <w:marRight w:val="1"/>
                  <w:marTop w:val="0"/>
                  <w:marBottom w:val="0"/>
                  <w:divBdr>
                    <w:top w:val="none" w:sz="0" w:space="0" w:color="auto"/>
                    <w:left w:val="none" w:sz="0" w:space="0" w:color="auto"/>
                    <w:bottom w:val="none" w:sz="0" w:space="0" w:color="auto"/>
                    <w:right w:val="none" w:sz="0" w:space="0" w:color="auto"/>
                  </w:divBdr>
                  <w:divsChild>
                    <w:div w:id="72163626">
                      <w:marLeft w:val="0"/>
                      <w:marRight w:val="0"/>
                      <w:marTop w:val="0"/>
                      <w:marBottom w:val="0"/>
                      <w:divBdr>
                        <w:top w:val="none" w:sz="0" w:space="0" w:color="auto"/>
                        <w:left w:val="none" w:sz="0" w:space="0" w:color="auto"/>
                        <w:bottom w:val="none" w:sz="0" w:space="0" w:color="auto"/>
                        <w:right w:val="none" w:sz="0" w:space="0" w:color="auto"/>
                      </w:divBdr>
                      <w:divsChild>
                        <w:div w:id="1030380991">
                          <w:marLeft w:val="0"/>
                          <w:marRight w:val="0"/>
                          <w:marTop w:val="0"/>
                          <w:marBottom w:val="0"/>
                          <w:divBdr>
                            <w:top w:val="none" w:sz="0" w:space="0" w:color="auto"/>
                            <w:left w:val="none" w:sz="0" w:space="0" w:color="auto"/>
                            <w:bottom w:val="none" w:sz="0" w:space="0" w:color="auto"/>
                            <w:right w:val="none" w:sz="0" w:space="0" w:color="auto"/>
                          </w:divBdr>
                          <w:divsChild>
                            <w:div w:id="1322154631">
                              <w:marLeft w:val="0"/>
                              <w:marRight w:val="0"/>
                              <w:marTop w:val="120"/>
                              <w:marBottom w:val="360"/>
                              <w:divBdr>
                                <w:top w:val="none" w:sz="0" w:space="0" w:color="auto"/>
                                <w:left w:val="none" w:sz="0" w:space="0" w:color="auto"/>
                                <w:bottom w:val="none" w:sz="0" w:space="0" w:color="auto"/>
                                <w:right w:val="none" w:sz="0" w:space="0" w:color="auto"/>
                              </w:divBdr>
                              <w:divsChild>
                                <w:div w:id="1236863474">
                                  <w:marLeft w:val="0"/>
                                  <w:marRight w:val="0"/>
                                  <w:marTop w:val="0"/>
                                  <w:marBottom w:val="0"/>
                                  <w:divBdr>
                                    <w:top w:val="none" w:sz="0" w:space="0" w:color="auto"/>
                                    <w:left w:val="none" w:sz="0" w:space="0" w:color="auto"/>
                                    <w:bottom w:val="none" w:sz="0" w:space="0" w:color="auto"/>
                                    <w:right w:val="none" w:sz="0" w:space="0" w:color="auto"/>
                                  </w:divBdr>
                                </w:div>
                                <w:div w:id="206066765">
                                  <w:marLeft w:val="0"/>
                                  <w:marRight w:val="0"/>
                                  <w:marTop w:val="0"/>
                                  <w:marBottom w:val="0"/>
                                  <w:divBdr>
                                    <w:top w:val="none" w:sz="0" w:space="0" w:color="auto"/>
                                    <w:left w:val="none" w:sz="0" w:space="0" w:color="auto"/>
                                    <w:bottom w:val="none" w:sz="0" w:space="0" w:color="auto"/>
                                    <w:right w:val="none" w:sz="0" w:space="0" w:color="auto"/>
                                  </w:divBdr>
                                </w:div>
                                <w:div w:id="8255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294">
      <w:bodyDiv w:val="1"/>
      <w:marLeft w:val="0"/>
      <w:marRight w:val="0"/>
      <w:marTop w:val="0"/>
      <w:marBottom w:val="0"/>
      <w:divBdr>
        <w:top w:val="none" w:sz="0" w:space="0" w:color="auto"/>
        <w:left w:val="none" w:sz="0" w:space="0" w:color="auto"/>
        <w:bottom w:val="none" w:sz="0" w:space="0" w:color="auto"/>
        <w:right w:val="none" w:sz="0" w:space="0" w:color="auto"/>
      </w:divBdr>
      <w:divsChild>
        <w:div w:id="4132079">
          <w:marLeft w:val="0"/>
          <w:marRight w:val="1"/>
          <w:marTop w:val="0"/>
          <w:marBottom w:val="0"/>
          <w:divBdr>
            <w:top w:val="none" w:sz="0" w:space="0" w:color="auto"/>
            <w:left w:val="none" w:sz="0" w:space="0" w:color="auto"/>
            <w:bottom w:val="none" w:sz="0" w:space="0" w:color="auto"/>
            <w:right w:val="none" w:sz="0" w:space="0" w:color="auto"/>
          </w:divBdr>
          <w:divsChild>
            <w:div w:id="513305574">
              <w:marLeft w:val="0"/>
              <w:marRight w:val="0"/>
              <w:marTop w:val="0"/>
              <w:marBottom w:val="0"/>
              <w:divBdr>
                <w:top w:val="none" w:sz="0" w:space="0" w:color="auto"/>
                <w:left w:val="none" w:sz="0" w:space="0" w:color="auto"/>
                <w:bottom w:val="none" w:sz="0" w:space="0" w:color="auto"/>
                <w:right w:val="none" w:sz="0" w:space="0" w:color="auto"/>
              </w:divBdr>
              <w:divsChild>
                <w:div w:id="785930921">
                  <w:marLeft w:val="0"/>
                  <w:marRight w:val="1"/>
                  <w:marTop w:val="0"/>
                  <w:marBottom w:val="0"/>
                  <w:divBdr>
                    <w:top w:val="none" w:sz="0" w:space="0" w:color="auto"/>
                    <w:left w:val="none" w:sz="0" w:space="0" w:color="auto"/>
                    <w:bottom w:val="none" w:sz="0" w:space="0" w:color="auto"/>
                    <w:right w:val="none" w:sz="0" w:space="0" w:color="auto"/>
                  </w:divBdr>
                  <w:divsChild>
                    <w:div w:id="1299190169">
                      <w:marLeft w:val="0"/>
                      <w:marRight w:val="0"/>
                      <w:marTop w:val="0"/>
                      <w:marBottom w:val="0"/>
                      <w:divBdr>
                        <w:top w:val="none" w:sz="0" w:space="0" w:color="auto"/>
                        <w:left w:val="none" w:sz="0" w:space="0" w:color="auto"/>
                        <w:bottom w:val="none" w:sz="0" w:space="0" w:color="auto"/>
                        <w:right w:val="none" w:sz="0" w:space="0" w:color="auto"/>
                      </w:divBdr>
                      <w:divsChild>
                        <w:div w:id="1012217435">
                          <w:marLeft w:val="0"/>
                          <w:marRight w:val="0"/>
                          <w:marTop w:val="0"/>
                          <w:marBottom w:val="0"/>
                          <w:divBdr>
                            <w:top w:val="none" w:sz="0" w:space="0" w:color="auto"/>
                            <w:left w:val="none" w:sz="0" w:space="0" w:color="auto"/>
                            <w:bottom w:val="none" w:sz="0" w:space="0" w:color="auto"/>
                            <w:right w:val="none" w:sz="0" w:space="0" w:color="auto"/>
                          </w:divBdr>
                          <w:divsChild>
                            <w:div w:id="1894147734">
                              <w:marLeft w:val="0"/>
                              <w:marRight w:val="0"/>
                              <w:marTop w:val="120"/>
                              <w:marBottom w:val="360"/>
                              <w:divBdr>
                                <w:top w:val="none" w:sz="0" w:space="0" w:color="auto"/>
                                <w:left w:val="none" w:sz="0" w:space="0" w:color="auto"/>
                                <w:bottom w:val="none" w:sz="0" w:space="0" w:color="auto"/>
                                <w:right w:val="none" w:sz="0" w:space="0" w:color="auto"/>
                              </w:divBdr>
                              <w:divsChild>
                                <w:div w:id="1568881810">
                                  <w:marLeft w:val="0"/>
                                  <w:marRight w:val="0"/>
                                  <w:marTop w:val="0"/>
                                  <w:marBottom w:val="0"/>
                                  <w:divBdr>
                                    <w:top w:val="none" w:sz="0" w:space="0" w:color="auto"/>
                                    <w:left w:val="none" w:sz="0" w:space="0" w:color="auto"/>
                                    <w:bottom w:val="none" w:sz="0" w:space="0" w:color="auto"/>
                                    <w:right w:val="none" w:sz="0" w:space="0" w:color="auto"/>
                                  </w:divBdr>
                                </w:div>
                                <w:div w:id="11859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6799">
      <w:bodyDiv w:val="1"/>
      <w:marLeft w:val="0"/>
      <w:marRight w:val="0"/>
      <w:marTop w:val="0"/>
      <w:marBottom w:val="0"/>
      <w:divBdr>
        <w:top w:val="none" w:sz="0" w:space="0" w:color="auto"/>
        <w:left w:val="none" w:sz="0" w:space="0" w:color="auto"/>
        <w:bottom w:val="none" w:sz="0" w:space="0" w:color="auto"/>
        <w:right w:val="none" w:sz="0" w:space="0" w:color="auto"/>
      </w:divBdr>
      <w:divsChild>
        <w:div w:id="1934433237">
          <w:marLeft w:val="0"/>
          <w:marRight w:val="1"/>
          <w:marTop w:val="0"/>
          <w:marBottom w:val="0"/>
          <w:divBdr>
            <w:top w:val="none" w:sz="0" w:space="0" w:color="auto"/>
            <w:left w:val="none" w:sz="0" w:space="0" w:color="auto"/>
            <w:bottom w:val="none" w:sz="0" w:space="0" w:color="auto"/>
            <w:right w:val="none" w:sz="0" w:space="0" w:color="auto"/>
          </w:divBdr>
          <w:divsChild>
            <w:div w:id="1539932048">
              <w:marLeft w:val="0"/>
              <w:marRight w:val="0"/>
              <w:marTop w:val="0"/>
              <w:marBottom w:val="0"/>
              <w:divBdr>
                <w:top w:val="none" w:sz="0" w:space="0" w:color="auto"/>
                <w:left w:val="none" w:sz="0" w:space="0" w:color="auto"/>
                <w:bottom w:val="none" w:sz="0" w:space="0" w:color="auto"/>
                <w:right w:val="none" w:sz="0" w:space="0" w:color="auto"/>
              </w:divBdr>
              <w:divsChild>
                <w:div w:id="319887591">
                  <w:marLeft w:val="0"/>
                  <w:marRight w:val="1"/>
                  <w:marTop w:val="0"/>
                  <w:marBottom w:val="0"/>
                  <w:divBdr>
                    <w:top w:val="none" w:sz="0" w:space="0" w:color="auto"/>
                    <w:left w:val="none" w:sz="0" w:space="0" w:color="auto"/>
                    <w:bottom w:val="none" w:sz="0" w:space="0" w:color="auto"/>
                    <w:right w:val="none" w:sz="0" w:space="0" w:color="auto"/>
                  </w:divBdr>
                  <w:divsChild>
                    <w:div w:id="708649843">
                      <w:marLeft w:val="0"/>
                      <w:marRight w:val="0"/>
                      <w:marTop w:val="0"/>
                      <w:marBottom w:val="0"/>
                      <w:divBdr>
                        <w:top w:val="none" w:sz="0" w:space="0" w:color="auto"/>
                        <w:left w:val="none" w:sz="0" w:space="0" w:color="auto"/>
                        <w:bottom w:val="none" w:sz="0" w:space="0" w:color="auto"/>
                        <w:right w:val="none" w:sz="0" w:space="0" w:color="auto"/>
                      </w:divBdr>
                      <w:divsChild>
                        <w:div w:id="1359550582">
                          <w:marLeft w:val="0"/>
                          <w:marRight w:val="0"/>
                          <w:marTop w:val="0"/>
                          <w:marBottom w:val="0"/>
                          <w:divBdr>
                            <w:top w:val="none" w:sz="0" w:space="0" w:color="auto"/>
                            <w:left w:val="none" w:sz="0" w:space="0" w:color="auto"/>
                            <w:bottom w:val="none" w:sz="0" w:space="0" w:color="auto"/>
                            <w:right w:val="none" w:sz="0" w:space="0" w:color="auto"/>
                          </w:divBdr>
                          <w:divsChild>
                            <w:div w:id="41515168">
                              <w:marLeft w:val="0"/>
                              <w:marRight w:val="0"/>
                              <w:marTop w:val="0"/>
                              <w:marBottom w:val="0"/>
                              <w:divBdr>
                                <w:top w:val="none" w:sz="0" w:space="0" w:color="auto"/>
                                <w:left w:val="none" w:sz="0" w:space="0" w:color="auto"/>
                                <w:bottom w:val="none" w:sz="0" w:space="0" w:color="auto"/>
                                <w:right w:val="none" w:sz="0" w:space="0" w:color="auto"/>
                              </w:divBdr>
                            </w:div>
                          </w:divsChild>
                        </w:div>
                        <w:div w:id="1526869813">
                          <w:marLeft w:val="0"/>
                          <w:marRight w:val="0"/>
                          <w:marTop w:val="0"/>
                          <w:marBottom w:val="0"/>
                          <w:divBdr>
                            <w:top w:val="none" w:sz="0" w:space="0" w:color="auto"/>
                            <w:left w:val="none" w:sz="0" w:space="0" w:color="auto"/>
                            <w:bottom w:val="none" w:sz="0" w:space="0" w:color="auto"/>
                            <w:right w:val="none" w:sz="0" w:space="0" w:color="auto"/>
                          </w:divBdr>
                          <w:divsChild>
                            <w:div w:id="454522233">
                              <w:marLeft w:val="0"/>
                              <w:marRight w:val="0"/>
                              <w:marTop w:val="120"/>
                              <w:marBottom w:val="360"/>
                              <w:divBdr>
                                <w:top w:val="none" w:sz="0" w:space="0" w:color="auto"/>
                                <w:left w:val="none" w:sz="0" w:space="0" w:color="auto"/>
                                <w:bottom w:val="none" w:sz="0" w:space="0" w:color="auto"/>
                                <w:right w:val="none" w:sz="0" w:space="0" w:color="auto"/>
                              </w:divBdr>
                              <w:divsChild>
                                <w:div w:id="1671368471">
                                  <w:marLeft w:val="0"/>
                                  <w:marRight w:val="0"/>
                                  <w:marTop w:val="0"/>
                                  <w:marBottom w:val="0"/>
                                  <w:divBdr>
                                    <w:top w:val="none" w:sz="0" w:space="0" w:color="auto"/>
                                    <w:left w:val="none" w:sz="0" w:space="0" w:color="auto"/>
                                    <w:bottom w:val="none" w:sz="0" w:space="0" w:color="auto"/>
                                    <w:right w:val="none" w:sz="0" w:space="0" w:color="auto"/>
                                  </w:divBdr>
                                </w:div>
                                <w:div w:id="180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2590">
      <w:bodyDiv w:val="1"/>
      <w:marLeft w:val="0"/>
      <w:marRight w:val="0"/>
      <w:marTop w:val="0"/>
      <w:marBottom w:val="0"/>
      <w:divBdr>
        <w:top w:val="none" w:sz="0" w:space="0" w:color="auto"/>
        <w:left w:val="none" w:sz="0" w:space="0" w:color="auto"/>
        <w:bottom w:val="none" w:sz="0" w:space="0" w:color="auto"/>
        <w:right w:val="none" w:sz="0" w:space="0" w:color="auto"/>
      </w:divBdr>
      <w:divsChild>
        <w:div w:id="1696422082">
          <w:marLeft w:val="0"/>
          <w:marRight w:val="1"/>
          <w:marTop w:val="0"/>
          <w:marBottom w:val="0"/>
          <w:divBdr>
            <w:top w:val="none" w:sz="0" w:space="0" w:color="auto"/>
            <w:left w:val="none" w:sz="0" w:space="0" w:color="auto"/>
            <w:bottom w:val="none" w:sz="0" w:space="0" w:color="auto"/>
            <w:right w:val="none" w:sz="0" w:space="0" w:color="auto"/>
          </w:divBdr>
          <w:divsChild>
            <w:div w:id="95903086">
              <w:marLeft w:val="0"/>
              <w:marRight w:val="0"/>
              <w:marTop w:val="0"/>
              <w:marBottom w:val="0"/>
              <w:divBdr>
                <w:top w:val="none" w:sz="0" w:space="0" w:color="auto"/>
                <w:left w:val="none" w:sz="0" w:space="0" w:color="auto"/>
                <w:bottom w:val="none" w:sz="0" w:space="0" w:color="auto"/>
                <w:right w:val="none" w:sz="0" w:space="0" w:color="auto"/>
              </w:divBdr>
              <w:divsChild>
                <w:div w:id="1761950157">
                  <w:marLeft w:val="0"/>
                  <w:marRight w:val="1"/>
                  <w:marTop w:val="0"/>
                  <w:marBottom w:val="0"/>
                  <w:divBdr>
                    <w:top w:val="none" w:sz="0" w:space="0" w:color="auto"/>
                    <w:left w:val="none" w:sz="0" w:space="0" w:color="auto"/>
                    <w:bottom w:val="none" w:sz="0" w:space="0" w:color="auto"/>
                    <w:right w:val="none" w:sz="0" w:space="0" w:color="auto"/>
                  </w:divBdr>
                  <w:divsChild>
                    <w:div w:id="144205033">
                      <w:marLeft w:val="0"/>
                      <w:marRight w:val="0"/>
                      <w:marTop w:val="0"/>
                      <w:marBottom w:val="0"/>
                      <w:divBdr>
                        <w:top w:val="none" w:sz="0" w:space="0" w:color="auto"/>
                        <w:left w:val="none" w:sz="0" w:space="0" w:color="auto"/>
                        <w:bottom w:val="none" w:sz="0" w:space="0" w:color="auto"/>
                        <w:right w:val="none" w:sz="0" w:space="0" w:color="auto"/>
                      </w:divBdr>
                      <w:divsChild>
                        <w:div w:id="873350336">
                          <w:marLeft w:val="0"/>
                          <w:marRight w:val="0"/>
                          <w:marTop w:val="0"/>
                          <w:marBottom w:val="0"/>
                          <w:divBdr>
                            <w:top w:val="none" w:sz="0" w:space="0" w:color="auto"/>
                            <w:left w:val="none" w:sz="0" w:space="0" w:color="auto"/>
                            <w:bottom w:val="none" w:sz="0" w:space="0" w:color="auto"/>
                            <w:right w:val="none" w:sz="0" w:space="0" w:color="auto"/>
                          </w:divBdr>
                          <w:divsChild>
                            <w:div w:id="2140604191">
                              <w:marLeft w:val="0"/>
                              <w:marRight w:val="0"/>
                              <w:marTop w:val="120"/>
                              <w:marBottom w:val="360"/>
                              <w:divBdr>
                                <w:top w:val="none" w:sz="0" w:space="0" w:color="auto"/>
                                <w:left w:val="none" w:sz="0" w:space="0" w:color="auto"/>
                                <w:bottom w:val="none" w:sz="0" w:space="0" w:color="auto"/>
                                <w:right w:val="none" w:sz="0" w:space="0" w:color="auto"/>
                              </w:divBdr>
                              <w:divsChild>
                                <w:div w:id="1935744922">
                                  <w:marLeft w:val="0"/>
                                  <w:marRight w:val="0"/>
                                  <w:marTop w:val="0"/>
                                  <w:marBottom w:val="0"/>
                                  <w:divBdr>
                                    <w:top w:val="none" w:sz="0" w:space="0" w:color="auto"/>
                                    <w:left w:val="none" w:sz="0" w:space="0" w:color="auto"/>
                                    <w:bottom w:val="none" w:sz="0" w:space="0" w:color="auto"/>
                                    <w:right w:val="none" w:sz="0" w:space="0" w:color="auto"/>
                                  </w:divBdr>
                                </w:div>
                                <w:div w:id="1912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512">
      <w:bodyDiv w:val="1"/>
      <w:marLeft w:val="0"/>
      <w:marRight w:val="0"/>
      <w:marTop w:val="0"/>
      <w:marBottom w:val="0"/>
      <w:divBdr>
        <w:top w:val="none" w:sz="0" w:space="0" w:color="auto"/>
        <w:left w:val="none" w:sz="0" w:space="0" w:color="auto"/>
        <w:bottom w:val="none" w:sz="0" w:space="0" w:color="auto"/>
        <w:right w:val="none" w:sz="0" w:space="0" w:color="auto"/>
      </w:divBdr>
      <w:divsChild>
        <w:div w:id="260794837">
          <w:marLeft w:val="0"/>
          <w:marRight w:val="1"/>
          <w:marTop w:val="0"/>
          <w:marBottom w:val="0"/>
          <w:divBdr>
            <w:top w:val="none" w:sz="0" w:space="0" w:color="auto"/>
            <w:left w:val="none" w:sz="0" w:space="0" w:color="auto"/>
            <w:bottom w:val="none" w:sz="0" w:space="0" w:color="auto"/>
            <w:right w:val="none" w:sz="0" w:space="0" w:color="auto"/>
          </w:divBdr>
          <w:divsChild>
            <w:div w:id="1575818702">
              <w:marLeft w:val="0"/>
              <w:marRight w:val="0"/>
              <w:marTop w:val="0"/>
              <w:marBottom w:val="0"/>
              <w:divBdr>
                <w:top w:val="none" w:sz="0" w:space="0" w:color="auto"/>
                <w:left w:val="none" w:sz="0" w:space="0" w:color="auto"/>
                <w:bottom w:val="none" w:sz="0" w:space="0" w:color="auto"/>
                <w:right w:val="none" w:sz="0" w:space="0" w:color="auto"/>
              </w:divBdr>
              <w:divsChild>
                <w:div w:id="1137340203">
                  <w:marLeft w:val="0"/>
                  <w:marRight w:val="1"/>
                  <w:marTop w:val="0"/>
                  <w:marBottom w:val="0"/>
                  <w:divBdr>
                    <w:top w:val="none" w:sz="0" w:space="0" w:color="auto"/>
                    <w:left w:val="none" w:sz="0" w:space="0" w:color="auto"/>
                    <w:bottom w:val="none" w:sz="0" w:space="0" w:color="auto"/>
                    <w:right w:val="none" w:sz="0" w:space="0" w:color="auto"/>
                  </w:divBdr>
                  <w:divsChild>
                    <w:div w:id="827133815">
                      <w:marLeft w:val="0"/>
                      <w:marRight w:val="0"/>
                      <w:marTop w:val="0"/>
                      <w:marBottom w:val="0"/>
                      <w:divBdr>
                        <w:top w:val="none" w:sz="0" w:space="0" w:color="auto"/>
                        <w:left w:val="none" w:sz="0" w:space="0" w:color="auto"/>
                        <w:bottom w:val="none" w:sz="0" w:space="0" w:color="auto"/>
                        <w:right w:val="none" w:sz="0" w:space="0" w:color="auto"/>
                      </w:divBdr>
                      <w:divsChild>
                        <w:div w:id="1775780867">
                          <w:marLeft w:val="0"/>
                          <w:marRight w:val="0"/>
                          <w:marTop w:val="0"/>
                          <w:marBottom w:val="0"/>
                          <w:divBdr>
                            <w:top w:val="none" w:sz="0" w:space="0" w:color="auto"/>
                            <w:left w:val="none" w:sz="0" w:space="0" w:color="auto"/>
                            <w:bottom w:val="none" w:sz="0" w:space="0" w:color="auto"/>
                            <w:right w:val="none" w:sz="0" w:space="0" w:color="auto"/>
                          </w:divBdr>
                          <w:divsChild>
                            <w:div w:id="1717704098">
                              <w:marLeft w:val="0"/>
                              <w:marRight w:val="0"/>
                              <w:marTop w:val="120"/>
                              <w:marBottom w:val="360"/>
                              <w:divBdr>
                                <w:top w:val="none" w:sz="0" w:space="0" w:color="auto"/>
                                <w:left w:val="none" w:sz="0" w:space="0" w:color="auto"/>
                                <w:bottom w:val="none" w:sz="0" w:space="0" w:color="auto"/>
                                <w:right w:val="none" w:sz="0" w:space="0" w:color="auto"/>
                              </w:divBdr>
                              <w:divsChild>
                                <w:div w:id="64765585">
                                  <w:marLeft w:val="0"/>
                                  <w:marRight w:val="0"/>
                                  <w:marTop w:val="0"/>
                                  <w:marBottom w:val="0"/>
                                  <w:divBdr>
                                    <w:top w:val="none" w:sz="0" w:space="0" w:color="auto"/>
                                    <w:left w:val="none" w:sz="0" w:space="0" w:color="auto"/>
                                    <w:bottom w:val="none" w:sz="0" w:space="0" w:color="auto"/>
                                    <w:right w:val="none" w:sz="0" w:space="0" w:color="auto"/>
                                  </w:divBdr>
                                </w:div>
                                <w:div w:id="1559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6697">
      <w:bodyDiv w:val="1"/>
      <w:marLeft w:val="0"/>
      <w:marRight w:val="0"/>
      <w:marTop w:val="0"/>
      <w:marBottom w:val="0"/>
      <w:divBdr>
        <w:top w:val="none" w:sz="0" w:space="0" w:color="auto"/>
        <w:left w:val="none" w:sz="0" w:space="0" w:color="auto"/>
        <w:bottom w:val="none" w:sz="0" w:space="0" w:color="auto"/>
        <w:right w:val="none" w:sz="0" w:space="0" w:color="auto"/>
      </w:divBdr>
      <w:divsChild>
        <w:div w:id="2021350882">
          <w:marLeft w:val="0"/>
          <w:marRight w:val="1"/>
          <w:marTop w:val="0"/>
          <w:marBottom w:val="0"/>
          <w:divBdr>
            <w:top w:val="none" w:sz="0" w:space="0" w:color="auto"/>
            <w:left w:val="none" w:sz="0" w:space="0" w:color="auto"/>
            <w:bottom w:val="none" w:sz="0" w:space="0" w:color="auto"/>
            <w:right w:val="none" w:sz="0" w:space="0" w:color="auto"/>
          </w:divBdr>
          <w:divsChild>
            <w:div w:id="410930942">
              <w:marLeft w:val="0"/>
              <w:marRight w:val="0"/>
              <w:marTop w:val="0"/>
              <w:marBottom w:val="0"/>
              <w:divBdr>
                <w:top w:val="none" w:sz="0" w:space="0" w:color="auto"/>
                <w:left w:val="none" w:sz="0" w:space="0" w:color="auto"/>
                <w:bottom w:val="none" w:sz="0" w:space="0" w:color="auto"/>
                <w:right w:val="none" w:sz="0" w:space="0" w:color="auto"/>
              </w:divBdr>
              <w:divsChild>
                <w:div w:id="220559683">
                  <w:marLeft w:val="0"/>
                  <w:marRight w:val="1"/>
                  <w:marTop w:val="0"/>
                  <w:marBottom w:val="0"/>
                  <w:divBdr>
                    <w:top w:val="none" w:sz="0" w:space="0" w:color="auto"/>
                    <w:left w:val="none" w:sz="0" w:space="0" w:color="auto"/>
                    <w:bottom w:val="none" w:sz="0" w:space="0" w:color="auto"/>
                    <w:right w:val="none" w:sz="0" w:space="0" w:color="auto"/>
                  </w:divBdr>
                  <w:divsChild>
                    <w:div w:id="63455484">
                      <w:marLeft w:val="0"/>
                      <w:marRight w:val="0"/>
                      <w:marTop w:val="0"/>
                      <w:marBottom w:val="0"/>
                      <w:divBdr>
                        <w:top w:val="none" w:sz="0" w:space="0" w:color="auto"/>
                        <w:left w:val="none" w:sz="0" w:space="0" w:color="auto"/>
                        <w:bottom w:val="none" w:sz="0" w:space="0" w:color="auto"/>
                        <w:right w:val="none" w:sz="0" w:space="0" w:color="auto"/>
                      </w:divBdr>
                      <w:divsChild>
                        <w:div w:id="1865164813">
                          <w:marLeft w:val="0"/>
                          <w:marRight w:val="0"/>
                          <w:marTop w:val="0"/>
                          <w:marBottom w:val="0"/>
                          <w:divBdr>
                            <w:top w:val="none" w:sz="0" w:space="0" w:color="auto"/>
                            <w:left w:val="none" w:sz="0" w:space="0" w:color="auto"/>
                            <w:bottom w:val="none" w:sz="0" w:space="0" w:color="auto"/>
                            <w:right w:val="none" w:sz="0" w:space="0" w:color="auto"/>
                          </w:divBdr>
                          <w:divsChild>
                            <w:div w:id="1662466362">
                              <w:marLeft w:val="0"/>
                              <w:marRight w:val="0"/>
                              <w:marTop w:val="120"/>
                              <w:marBottom w:val="360"/>
                              <w:divBdr>
                                <w:top w:val="none" w:sz="0" w:space="0" w:color="auto"/>
                                <w:left w:val="none" w:sz="0" w:space="0" w:color="auto"/>
                                <w:bottom w:val="none" w:sz="0" w:space="0" w:color="auto"/>
                                <w:right w:val="none" w:sz="0" w:space="0" w:color="auto"/>
                              </w:divBdr>
                              <w:divsChild>
                                <w:div w:id="494881761">
                                  <w:marLeft w:val="0"/>
                                  <w:marRight w:val="0"/>
                                  <w:marTop w:val="0"/>
                                  <w:marBottom w:val="0"/>
                                  <w:divBdr>
                                    <w:top w:val="none" w:sz="0" w:space="0" w:color="auto"/>
                                    <w:left w:val="none" w:sz="0" w:space="0" w:color="auto"/>
                                    <w:bottom w:val="none" w:sz="0" w:space="0" w:color="auto"/>
                                    <w:right w:val="none" w:sz="0" w:space="0" w:color="auto"/>
                                  </w:divBdr>
                                </w:div>
                                <w:div w:id="564223965">
                                  <w:marLeft w:val="0"/>
                                  <w:marRight w:val="0"/>
                                  <w:marTop w:val="0"/>
                                  <w:marBottom w:val="0"/>
                                  <w:divBdr>
                                    <w:top w:val="none" w:sz="0" w:space="0" w:color="auto"/>
                                    <w:left w:val="none" w:sz="0" w:space="0" w:color="auto"/>
                                    <w:bottom w:val="none" w:sz="0" w:space="0" w:color="auto"/>
                                    <w:right w:val="none" w:sz="0" w:space="0" w:color="auto"/>
                                  </w:divBdr>
                                </w:div>
                                <w:div w:id="11297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264283">
      <w:bodyDiv w:val="1"/>
      <w:marLeft w:val="0"/>
      <w:marRight w:val="0"/>
      <w:marTop w:val="0"/>
      <w:marBottom w:val="0"/>
      <w:divBdr>
        <w:top w:val="none" w:sz="0" w:space="0" w:color="auto"/>
        <w:left w:val="none" w:sz="0" w:space="0" w:color="auto"/>
        <w:bottom w:val="none" w:sz="0" w:space="0" w:color="auto"/>
        <w:right w:val="none" w:sz="0" w:space="0" w:color="auto"/>
      </w:divBdr>
      <w:divsChild>
        <w:div w:id="140004556">
          <w:marLeft w:val="0"/>
          <w:marRight w:val="1"/>
          <w:marTop w:val="0"/>
          <w:marBottom w:val="0"/>
          <w:divBdr>
            <w:top w:val="none" w:sz="0" w:space="0" w:color="auto"/>
            <w:left w:val="none" w:sz="0" w:space="0" w:color="auto"/>
            <w:bottom w:val="none" w:sz="0" w:space="0" w:color="auto"/>
            <w:right w:val="none" w:sz="0" w:space="0" w:color="auto"/>
          </w:divBdr>
          <w:divsChild>
            <w:div w:id="2025815599">
              <w:marLeft w:val="0"/>
              <w:marRight w:val="0"/>
              <w:marTop w:val="0"/>
              <w:marBottom w:val="0"/>
              <w:divBdr>
                <w:top w:val="none" w:sz="0" w:space="0" w:color="auto"/>
                <w:left w:val="none" w:sz="0" w:space="0" w:color="auto"/>
                <w:bottom w:val="none" w:sz="0" w:space="0" w:color="auto"/>
                <w:right w:val="none" w:sz="0" w:space="0" w:color="auto"/>
              </w:divBdr>
              <w:divsChild>
                <w:div w:id="1005782973">
                  <w:marLeft w:val="0"/>
                  <w:marRight w:val="1"/>
                  <w:marTop w:val="0"/>
                  <w:marBottom w:val="0"/>
                  <w:divBdr>
                    <w:top w:val="none" w:sz="0" w:space="0" w:color="auto"/>
                    <w:left w:val="none" w:sz="0" w:space="0" w:color="auto"/>
                    <w:bottom w:val="none" w:sz="0" w:space="0" w:color="auto"/>
                    <w:right w:val="none" w:sz="0" w:space="0" w:color="auto"/>
                  </w:divBdr>
                  <w:divsChild>
                    <w:div w:id="118646145">
                      <w:marLeft w:val="0"/>
                      <w:marRight w:val="0"/>
                      <w:marTop w:val="0"/>
                      <w:marBottom w:val="0"/>
                      <w:divBdr>
                        <w:top w:val="none" w:sz="0" w:space="0" w:color="auto"/>
                        <w:left w:val="none" w:sz="0" w:space="0" w:color="auto"/>
                        <w:bottom w:val="none" w:sz="0" w:space="0" w:color="auto"/>
                        <w:right w:val="none" w:sz="0" w:space="0" w:color="auto"/>
                      </w:divBdr>
                      <w:divsChild>
                        <w:div w:id="1581787125">
                          <w:marLeft w:val="0"/>
                          <w:marRight w:val="0"/>
                          <w:marTop w:val="0"/>
                          <w:marBottom w:val="0"/>
                          <w:divBdr>
                            <w:top w:val="none" w:sz="0" w:space="0" w:color="auto"/>
                            <w:left w:val="none" w:sz="0" w:space="0" w:color="auto"/>
                            <w:bottom w:val="none" w:sz="0" w:space="0" w:color="auto"/>
                            <w:right w:val="none" w:sz="0" w:space="0" w:color="auto"/>
                          </w:divBdr>
                          <w:divsChild>
                            <w:div w:id="1149403081">
                              <w:marLeft w:val="0"/>
                              <w:marRight w:val="0"/>
                              <w:marTop w:val="120"/>
                              <w:marBottom w:val="360"/>
                              <w:divBdr>
                                <w:top w:val="none" w:sz="0" w:space="0" w:color="auto"/>
                                <w:left w:val="none" w:sz="0" w:space="0" w:color="auto"/>
                                <w:bottom w:val="none" w:sz="0" w:space="0" w:color="auto"/>
                                <w:right w:val="none" w:sz="0" w:space="0" w:color="auto"/>
                              </w:divBdr>
                              <w:divsChild>
                                <w:div w:id="86586554">
                                  <w:marLeft w:val="0"/>
                                  <w:marRight w:val="0"/>
                                  <w:marTop w:val="0"/>
                                  <w:marBottom w:val="0"/>
                                  <w:divBdr>
                                    <w:top w:val="none" w:sz="0" w:space="0" w:color="auto"/>
                                    <w:left w:val="none" w:sz="0" w:space="0" w:color="auto"/>
                                    <w:bottom w:val="none" w:sz="0" w:space="0" w:color="auto"/>
                                    <w:right w:val="none" w:sz="0" w:space="0" w:color="auto"/>
                                  </w:divBdr>
                                </w:div>
                                <w:div w:id="15234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3711">
      <w:bodyDiv w:val="1"/>
      <w:marLeft w:val="0"/>
      <w:marRight w:val="0"/>
      <w:marTop w:val="0"/>
      <w:marBottom w:val="0"/>
      <w:divBdr>
        <w:top w:val="none" w:sz="0" w:space="0" w:color="auto"/>
        <w:left w:val="none" w:sz="0" w:space="0" w:color="auto"/>
        <w:bottom w:val="none" w:sz="0" w:space="0" w:color="auto"/>
        <w:right w:val="none" w:sz="0" w:space="0" w:color="auto"/>
      </w:divBdr>
      <w:divsChild>
        <w:div w:id="2130197951">
          <w:marLeft w:val="0"/>
          <w:marRight w:val="1"/>
          <w:marTop w:val="0"/>
          <w:marBottom w:val="0"/>
          <w:divBdr>
            <w:top w:val="none" w:sz="0" w:space="0" w:color="auto"/>
            <w:left w:val="none" w:sz="0" w:space="0" w:color="auto"/>
            <w:bottom w:val="none" w:sz="0" w:space="0" w:color="auto"/>
            <w:right w:val="none" w:sz="0" w:space="0" w:color="auto"/>
          </w:divBdr>
          <w:divsChild>
            <w:div w:id="1613515137">
              <w:marLeft w:val="0"/>
              <w:marRight w:val="0"/>
              <w:marTop w:val="0"/>
              <w:marBottom w:val="0"/>
              <w:divBdr>
                <w:top w:val="none" w:sz="0" w:space="0" w:color="auto"/>
                <w:left w:val="none" w:sz="0" w:space="0" w:color="auto"/>
                <w:bottom w:val="none" w:sz="0" w:space="0" w:color="auto"/>
                <w:right w:val="none" w:sz="0" w:space="0" w:color="auto"/>
              </w:divBdr>
              <w:divsChild>
                <w:div w:id="159975877">
                  <w:marLeft w:val="0"/>
                  <w:marRight w:val="1"/>
                  <w:marTop w:val="0"/>
                  <w:marBottom w:val="0"/>
                  <w:divBdr>
                    <w:top w:val="none" w:sz="0" w:space="0" w:color="auto"/>
                    <w:left w:val="none" w:sz="0" w:space="0" w:color="auto"/>
                    <w:bottom w:val="none" w:sz="0" w:space="0" w:color="auto"/>
                    <w:right w:val="none" w:sz="0" w:space="0" w:color="auto"/>
                  </w:divBdr>
                  <w:divsChild>
                    <w:div w:id="19404144">
                      <w:marLeft w:val="0"/>
                      <w:marRight w:val="0"/>
                      <w:marTop w:val="0"/>
                      <w:marBottom w:val="0"/>
                      <w:divBdr>
                        <w:top w:val="none" w:sz="0" w:space="0" w:color="auto"/>
                        <w:left w:val="none" w:sz="0" w:space="0" w:color="auto"/>
                        <w:bottom w:val="none" w:sz="0" w:space="0" w:color="auto"/>
                        <w:right w:val="none" w:sz="0" w:space="0" w:color="auto"/>
                      </w:divBdr>
                      <w:divsChild>
                        <w:div w:id="1895313855">
                          <w:marLeft w:val="0"/>
                          <w:marRight w:val="0"/>
                          <w:marTop w:val="0"/>
                          <w:marBottom w:val="0"/>
                          <w:divBdr>
                            <w:top w:val="none" w:sz="0" w:space="0" w:color="auto"/>
                            <w:left w:val="none" w:sz="0" w:space="0" w:color="auto"/>
                            <w:bottom w:val="none" w:sz="0" w:space="0" w:color="auto"/>
                            <w:right w:val="none" w:sz="0" w:space="0" w:color="auto"/>
                          </w:divBdr>
                          <w:divsChild>
                            <w:div w:id="970096201">
                              <w:marLeft w:val="0"/>
                              <w:marRight w:val="0"/>
                              <w:marTop w:val="120"/>
                              <w:marBottom w:val="360"/>
                              <w:divBdr>
                                <w:top w:val="none" w:sz="0" w:space="0" w:color="auto"/>
                                <w:left w:val="none" w:sz="0" w:space="0" w:color="auto"/>
                                <w:bottom w:val="none" w:sz="0" w:space="0" w:color="auto"/>
                                <w:right w:val="none" w:sz="0" w:space="0" w:color="auto"/>
                              </w:divBdr>
                              <w:divsChild>
                                <w:div w:id="366757982">
                                  <w:marLeft w:val="0"/>
                                  <w:marRight w:val="0"/>
                                  <w:marTop w:val="0"/>
                                  <w:marBottom w:val="0"/>
                                  <w:divBdr>
                                    <w:top w:val="none" w:sz="0" w:space="0" w:color="auto"/>
                                    <w:left w:val="none" w:sz="0" w:space="0" w:color="auto"/>
                                    <w:bottom w:val="none" w:sz="0" w:space="0" w:color="auto"/>
                                    <w:right w:val="none" w:sz="0" w:space="0" w:color="auto"/>
                                  </w:divBdr>
                                </w:div>
                                <w:div w:id="1253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28951">
      <w:bodyDiv w:val="1"/>
      <w:marLeft w:val="0"/>
      <w:marRight w:val="0"/>
      <w:marTop w:val="0"/>
      <w:marBottom w:val="0"/>
      <w:divBdr>
        <w:top w:val="none" w:sz="0" w:space="0" w:color="auto"/>
        <w:left w:val="none" w:sz="0" w:space="0" w:color="auto"/>
        <w:bottom w:val="none" w:sz="0" w:space="0" w:color="auto"/>
        <w:right w:val="none" w:sz="0" w:space="0" w:color="auto"/>
      </w:divBdr>
    </w:div>
    <w:div w:id="1397585742">
      <w:bodyDiv w:val="1"/>
      <w:marLeft w:val="0"/>
      <w:marRight w:val="0"/>
      <w:marTop w:val="0"/>
      <w:marBottom w:val="0"/>
      <w:divBdr>
        <w:top w:val="none" w:sz="0" w:space="0" w:color="auto"/>
        <w:left w:val="none" w:sz="0" w:space="0" w:color="auto"/>
        <w:bottom w:val="none" w:sz="0" w:space="0" w:color="auto"/>
        <w:right w:val="none" w:sz="0" w:space="0" w:color="auto"/>
      </w:divBdr>
      <w:divsChild>
        <w:div w:id="446194177">
          <w:marLeft w:val="0"/>
          <w:marRight w:val="1"/>
          <w:marTop w:val="0"/>
          <w:marBottom w:val="0"/>
          <w:divBdr>
            <w:top w:val="none" w:sz="0" w:space="0" w:color="auto"/>
            <w:left w:val="none" w:sz="0" w:space="0" w:color="auto"/>
            <w:bottom w:val="none" w:sz="0" w:space="0" w:color="auto"/>
            <w:right w:val="none" w:sz="0" w:space="0" w:color="auto"/>
          </w:divBdr>
          <w:divsChild>
            <w:div w:id="628165633">
              <w:marLeft w:val="0"/>
              <w:marRight w:val="0"/>
              <w:marTop w:val="0"/>
              <w:marBottom w:val="0"/>
              <w:divBdr>
                <w:top w:val="none" w:sz="0" w:space="0" w:color="auto"/>
                <w:left w:val="none" w:sz="0" w:space="0" w:color="auto"/>
                <w:bottom w:val="none" w:sz="0" w:space="0" w:color="auto"/>
                <w:right w:val="none" w:sz="0" w:space="0" w:color="auto"/>
              </w:divBdr>
              <w:divsChild>
                <w:div w:id="786048907">
                  <w:marLeft w:val="0"/>
                  <w:marRight w:val="1"/>
                  <w:marTop w:val="0"/>
                  <w:marBottom w:val="0"/>
                  <w:divBdr>
                    <w:top w:val="none" w:sz="0" w:space="0" w:color="auto"/>
                    <w:left w:val="none" w:sz="0" w:space="0" w:color="auto"/>
                    <w:bottom w:val="none" w:sz="0" w:space="0" w:color="auto"/>
                    <w:right w:val="none" w:sz="0" w:space="0" w:color="auto"/>
                  </w:divBdr>
                  <w:divsChild>
                    <w:div w:id="558445179">
                      <w:marLeft w:val="0"/>
                      <w:marRight w:val="0"/>
                      <w:marTop w:val="0"/>
                      <w:marBottom w:val="0"/>
                      <w:divBdr>
                        <w:top w:val="none" w:sz="0" w:space="0" w:color="auto"/>
                        <w:left w:val="none" w:sz="0" w:space="0" w:color="auto"/>
                        <w:bottom w:val="none" w:sz="0" w:space="0" w:color="auto"/>
                        <w:right w:val="none" w:sz="0" w:space="0" w:color="auto"/>
                      </w:divBdr>
                      <w:divsChild>
                        <w:div w:id="1853061873">
                          <w:marLeft w:val="0"/>
                          <w:marRight w:val="0"/>
                          <w:marTop w:val="0"/>
                          <w:marBottom w:val="0"/>
                          <w:divBdr>
                            <w:top w:val="none" w:sz="0" w:space="0" w:color="auto"/>
                            <w:left w:val="none" w:sz="0" w:space="0" w:color="auto"/>
                            <w:bottom w:val="none" w:sz="0" w:space="0" w:color="auto"/>
                            <w:right w:val="none" w:sz="0" w:space="0" w:color="auto"/>
                          </w:divBdr>
                          <w:divsChild>
                            <w:div w:id="422385175">
                              <w:marLeft w:val="0"/>
                              <w:marRight w:val="0"/>
                              <w:marTop w:val="120"/>
                              <w:marBottom w:val="360"/>
                              <w:divBdr>
                                <w:top w:val="none" w:sz="0" w:space="0" w:color="auto"/>
                                <w:left w:val="none" w:sz="0" w:space="0" w:color="auto"/>
                                <w:bottom w:val="none" w:sz="0" w:space="0" w:color="auto"/>
                                <w:right w:val="none" w:sz="0" w:space="0" w:color="auto"/>
                              </w:divBdr>
                              <w:divsChild>
                                <w:div w:id="1996185280">
                                  <w:marLeft w:val="280"/>
                                  <w:marRight w:val="0"/>
                                  <w:marTop w:val="0"/>
                                  <w:marBottom w:val="0"/>
                                  <w:divBdr>
                                    <w:top w:val="none" w:sz="0" w:space="0" w:color="auto"/>
                                    <w:left w:val="none" w:sz="0" w:space="0" w:color="auto"/>
                                    <w:bottom w:val="none" w:sz="0" w:space="0" w:color="auto"/>
                                    <w:right w:val="none" w:sz="0" w:space="0" w:color="auto"/>
                                  </w:divBdr>
                                  <w:divsChild>
                                    <w:div w:id="11796585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36142">
      <w:bodyDiv w:val="1"/>
      <w:marLeft w:val="0"/>
      <w:marRight w:val="0"/>
      <w:marTop w:val="0"/>
      <w:marBottom w:val="0"/>
      <w:divBdr>
        <w:top w:val="none" w:sz="0" w:space="0" w:color="auto"/>
        <w:left w:val="none" w:sz="0" w:space="0" w:color="auto"/>
        <w:bottom w:val="none" w:sz="0" w:space="0" w:color="auto"/>
        <w:right w:val="none" w:sz="0" w:space="0" w:color="auto"/>
      </w:divBdr>
      <w:divsChild>
        <w:div w:id="896087640">
          <w:marLeft w:val="0"/>
          <w:marRight w:val="1"/>
          <w:marTop w:val="0"/>
          <w:marBottom w:val="0"/>
          <w:divBdr>
            <w:top w:val="none" w:sz="0" w:space="0" w:color="auto"/>
            <w:left w:val="none" w:sz="0" w:space="0" w:color="auto"/>
            <w:bottom w:val="none" w:sz="0" w:space="0" w:color="auto"/>
            <w:right w:val="none" w:sz="0" w:space="0" w:color="auto"/>
          </w:divBdr>
          <w:divsChild>
            <w:div w:id="249890891">
              <w:marLeft w:val="0"/>
              <w:marRight w:val="0"/>
              <w:marTop w:val="0"/>
              <w:marBottom w:val="0"/>
              <w:divBdr>
                <w:top w:val="none" w:sz="0" w:space="0" w:color="auto"/>
                <w:left w:val="none" w:sz="0" w:space="0" w:color="auto"/>
                <w:bottom w:val="none" w:sz="0" w:space="0" w:color="auto"/>
                <w:right w:val="none" w:sz="0" w:space="0" w:color="auto"/>
              </w:divBdr>
              <w:divsChild>
                <w:div w:id="1648431339">
                  <w:marLeft w:val="0"/>
                  <w:marRight w:val="1"/>
                  <w:marTop w:val="0"/>
                  <w:marBottom w:val="0"/>
                  <w:divBdr>
                    <w:top w:val="none" w:sz="0" w:space="0" w:color="auto"/>
                    <w:left w:val="none" w:sz="0" w:space="0" w:color="auto"/>
                    <w:bottom w:val="none" w:sz="0" w:space="0" w:color="auto"/>
                    <w:right w:val="none" w:sz="0" w:space="0" w:color="auto"/>
                  </w:divBdr>
                  <w:divsChild>
                    <w:div w:id="807628323">
                      <w:marLeft w:val="0"/>
                      <w:marRight w:val="0"/>
                      <w:marTop w:val="0"/>
                      <w:marBottom w:val="0"/>
                      <w:divBdr>
                        <w:top w:val="none" w:sz="0" w:space="0" w:color="auto"/>
                        <w:left w:val="none" w:sz="0" w:space="0" w:color="auto"/>
                        <w:bottom w:val="none" w:sz="0" w:space="0" w:color="auto"/>
                        <w:right w:val="none" w:sz="0" w:space="0" w:color="auto"/>
                      </w:divBdr>
                      <w:divsChild>
                        <w:div w:id="338507641">
                          <w:marLeft w:val="0"/>
                          <w:marRight w:val="0"/>
                          <w:marTop w:val="0"/>
                          <w:marBottom w:val="0"/>
                          <w:divBdr>
                            <w:top w:val="none" w:sz="0" w:space="0" w:color="auto"/>
                            <w:left w:val="none" w:sz="0" w:space="0" w:color="auto"/>
                            <w:bottom w:val="none" w:sz="0" w:space="0" w:color="auto"/>
                            <w:right w:val="none" w:sz="0" w:space="0" w:color="auto"/>
                          </w:divBdr>
                          <w:divsChild>
                            <w:div w:id="281113528">
                              <w:marLeft w:val="0"/>
                              <w:marRight w:val="0"/>
                              <w:marTop w:val="120"/>
                              <w:marBottom w:val="360"/>
                              <w:divBdr>
                                <w:top w:val="none" w:sz="0" w:space="0" w:color="auto"/>
                                <w:left w:val="none" w:sz="0" w:space="0" w:color="auto"/>
                                <w:bottom w:val="none" w:sz="0" w:space="0" w:color="auto"/>
                                <w:right w:val="none" w:sz="0" w:space="0" w:color="auto"/>
                              </w:divBdr>
                              <w:divsChild>
                                <w:div w:id="389890622">
                                  <w:marLeft w:val="0"/>
                                  <w:marRight w:val="0"/>
                                  <w:marTop w:val="0"/>
                                  <w:marBottom w:val="0"/>
                                  <w:divBdr>
                                    <w:top w:val="none" w:sz="0" w:space="0" w:color="auto"/>
                                    <w:left w:val="none" w:sz="0" w:space="0" w:color="auto"/>
                                    <w:bottom w:val="none" w:sz="0" w:space="0" w:color="auto"/>
                                    <w:right w:val="none" w:sz="0" w:space="0" w:color="auto"/>
                                  </w:divBdr>
                                </w:div>
                                <w:div w:id="16897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6557">
      <w:bodyDiv w:val="1"/>
      <w:marLeft w:val="0"/>
      <w:marRight w:val="0"/>
      <w:marTop w:val="0"/>
      <w:marBottom w:val="0"/>
      <w:divBdr>
        <w:top w:val="none" w:sz="0" w:space="0" w:color="auto"/>
        <w:left w:val="none" w:sz="0" w:space="0" w:color="auto"/>
        <w:bottom w:val="none" w:sz="0" w:space="0" w:color="auto"/>
        <w:right w:val="none" w:sz="0" w:space="0" w:color="auto"/>
      </w:divBdr>
      <w:divsChild>
        <w:div w:id="703529566">
          <w:marLeft w:val="0"/>
          <w:marRight w:val="1"/>
          <w:marTop w:val="0"/>
          <w:marBottom w:val="0"/>
          <w:divBdr>
            <w:top w:val="none" w:sz="0" w:space="0" w:color="auto"/>
            <w:left w:val="none" w:sz="0" w:space="0" w:color="auto"/>
            <w:bottom w:val="none" w:sz="0" w:space="0" w:color="auto"/>
            <w:right w:val="none" w:sz="0" w:space="0" w:color="auto"/>
          </w:divBdr>
          <w:divsChild>
            <w:div w:id="586039268">
              <w:marLeft w:val="0"/>
              <w:marRight w:val="0"/>
              <w:marTop w:val="0"/>
              <w:marBottom w:val="0"/>
              <w:divBdr>
                <w:top w:val="none" w:sz="0" w:space="0" w:color="auto"/>
                <w:left w:val="none" w:sz="0" w:space="0" w:color="auto"/>
                <w:bottom w:val="none" w:sz="0" w:space="0" w:color="auto"/>
                <w:right w:val="none" w:sz="0" w:space="0" w:color="auto"/>
              </w:divBdr>
              <w:divsChild>
                <w:div w:id="1236696627">
                  <w:marLeft w:val="0"/>
                  <w:marRight w:val="1"/>
                  <w:marTop w:val="0"/>
                  <w:marBottom w:val="0"/>
                  <w:divBdr>
                    <w:top w:val="none" w:sz="0" w:space="0" w:color="auto"/>
                    <w:left w:val="none" w:sz="0" w:space="0" w:color="auto"/>
                    <w:bottom w:val="none" w:sz="0" w:space="0" w:color="auto"/>
                    <w:right w:val="none" w:sz="0" w:space="0" w:color="auto"/>
                  </w:divBdr>
                  <w:divsChild>
                    <w:div w:id="513228733">
                      <w:marLeft w:val="0"/>
                      <w:marRight w:val="0"/>
                      <w:marTop w:val="0"/>
                      <w:marBottom w:val="0"/>
                      <w:divBdr>
                        <w:top w:val="none" w:sz="0" w:space="0" w:color="auto"/>
                        <w:left w:val="none" w:sz="0" w:space="0" w:color="auto"/>
                        <w:bottom w:val="none" w:sz="0" w:space="0" w:color="auto"/>
                        <w:right w:val="none" w:sz="0" w:space="0" w:color="auto"/>
                      </w:divBdr>
                      <w:divsChild>
                        <w:div w:id="835145010">
                          <w:marLeft w:val="0"/>
                          <w:marRight w:val="0"/>
                          <w:marTop w:val="0"/>
                          <w:marBottom w:val="0"/>
                          <w:divBdr>
                            <w:top w:val="none" w:sz="0" w:space="0" w:color="auto"/>
                            <w:left w:val="none" w:sz="0" w:space="0" w:color="auto"/>
                            <w:bottom w:val="none" w:sz="0" w:space="0" w:color="auto"/>
                            <w:right w:val="none" w:sz="0" w:space="0" w:color="auto"/>
                          </w:divBdr>
                          <w:divsChild>
                            <w:div w:id="1615936537">
                              <w:marLeft w:val="0"/>
                              <w:marRight w:val="0"/>
                              <w:marTop w:val="120"/>
                              <w:marBottom w:val="360"/>
                              <w:divBdr>
                                <w:top w:val="none" w:sz="0" w:space="0" w:color="auto"/>
                                <w:left w:val="none" w:sz="0" w:space="0" w:color="auto"/>
                                <w:bottom w:val="none" w:sz="0" w:space="0" w:color="auto"/>
                                <w:right w:val="none" w:sz="0" w:space="0" w:color="auto"/>
                              </w:divBdr>
                              <w:divsChild>
                                <w:div w:id="1564635537">
                                  <w:marLeft w:val="0"/>
                                  <w:marRight w:val="0"/>
                                  <w:marTop w:val="0"/>
                                  <w:marBottom w:val="0"/>
                                  <w:divBdr>
                                    <w:top w:val="none" w:sz="0" w:space="0" w:color="auto"/>
                                    <w:left w:val="none" w:sz="0" w:space="0" w:color="auto"/>
                                    <w:bottom w:val="none" w:sz="0" w:space="0" w:color="auto"/>
                                    <w:right w:val="none" w:sz="0" w:space="0" w:color="auto"/>
                                  </w:divBdr>
                                </w:div>
                                <w:div w:id="20595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5459">
      <w:bodyDiv w:val="1"/>
      <w:marLeft w:val="0"/>
      <w:marRight w:val="0"/>
      <w:marTop w:val="0"/>
      <w:marBottom w:val="0"/>
      <w:divBdr>
        <w:top w:val="none" w:sz="0" w:space="0" w:color="auto"/>
        <w:left w:val="none" w:sz="0" w:space="0" w:color="auto"/>
        <w:bottom w:val="none" w:sz="0" w:space="0" w:color="auto"/>
        <w:right w:val="none" w:sz="0" w:space="0" w:color="auto"/>
      </w:divBdr>
      <w:divsChild>
        <w:div w:id="224727994">
          <w:marLeft w:val="0"/>
          <w:marRight w:val="1"/>
          <w:marTop w:val="0"/>
          <w:marBottom w:val="0"/>
          <w:divBdr>
            <w:top w:val="none" w:sz="0" w:space="0" w:color="auto"/>
            <w:left w:val="none" w:sz="0" w:space="0" w:color="auto"/>
            <w:bottom w:val="none" w:sz="0" w:space="0" w:color="auto"/>
            <w:right w:val="none" w:sz="0" w:space="0" w:color="auto"/>
          </w:divBdr>
          <w:divsChild>
            <w:div w:id="1431051783">
              <w:marLeft w:val="0"/>
              <w:marRight w:val="0"/>
              <w:marTop w:val="0"/>
              <w:marBottom w:val="0"/>
              <w:divBdr>
                <w:top w:val="none" w:sz="0" w:space="0" w:color="auto"/>
                <w:left w:val="none" w:sz="0" w:space="0" w:color="auto"/>
                <w:bottom w:val="none" w:sz="0" w:space="0" w:color="auto"/>
                <w:right w:val="none" w:sz="0" w:space="0" w:color="auto"/>
              </w:divBdr>
              <w:divsChild>
                <w:div w:id="420223187">
                  <w:marLeft w:val="0"/>
                  <w:marRight w:val="1"/>
                  <w:marTop w:val="0"/>
                  <w:marBottom w:val="0"/>
                  <w:divBdr>
                    <w:top w:val="none" w:sz="0" w:space="0" w:color="auto"/>
                    <w:left w:val="none" w:sz="0" w:space="0" w:color="auto"/>
                    <w:bottom w:val="none" w:sz="0" w:space="0" w:color="auto"/>
                    <w:right w:val="none" w:sz="0" w:space="0" w:color="auto"/>
                  </w:divBdr>
                  <w:divsChild>
                    <w:div w:id="841504371">
                      <w:marLeft w:val="0"/>
                      <w:marRight w:val="0"/>
                      <w:marTop w:val="0"/>
                      <w:marBottom w:val="0"/>
                      <w:divBdr>
                        <w:top w:val="none" w:sz="0" w:space="0" w:color="auto"/>
                        <w:left w:val="none" w:sz="0" w:space="0" w:color="auto"/>
                        <w:bottom w:val="none" w:sz="0" w:space="0" w:color="auto"/>
                        <w:right w:val="none" w:sz="0" w:space="0" w:color="auto"/>
                      </w:divBdr>
                      <w:divsChild>
                        <w:div w:id="47847073">
                          <w:marLeft w:val="0"/>
                          <w:marRight w:val="0"/>
                          <w:marTop w:val="0"/>
                          <w:marBottom w:val="0"/>
                          <w:divBdr>
                            <w:top w:val="none" w:sz="0" w:space="0" w:color="auto"/>
                            <w:left w:val="none" w:sz="0" w:space="0" w:color="auto"/>
                            <w:bottom w:val="none" w:sz="0" w:space="0" w:color="auto"/>
                            <w:right w:val="none" w:sz="0" w:space="0" w:color="auto"/>
                          </w:divBdr>
                          <w:divsChild>
                            <w:div w:id="2003661388">
                              <w:marLeft w:val="0"/>
                              <w:marRight w:val="0"/>
                              <w:marTop w:val="120"/>
                              <w:marBottom w:val="360"/>
                              <w:divBdr>
                                <w:top w:val="none" w:sz="0" w:space="0" w:color="auto"/>
                                <w:left w:val="none" w:sz="0" w:space="0" w:color="auto"/>
                                <w:bottom w:val="none" w:sz="0" w:space="0" w:color="auto"/>
                                <w:right w:val="none" w:sz="0" w:space="0" w:color="auto"/>
                              </w:divBdr>
                              <w:divsChild>
                                <w:div w:id="298534981">
                                  <w:marLeft w:val="0"/>
                                  <w:marRight w:val="0"/>
                                  <w:marTop w:val="0"/>
                                  <w:marBottom w:val="0"/>
                                  <w:divBdr>
                                    <w:top w:val="none" w:sz="0" w:space="0" w:color="auto"/>
                                    <w:left w:val="none" w:sz="0" w:space="0" w:color="auto"/>
                                    <w:bottom w:val="none" w:sz="0" w:space="0" w:color="auto"/>
                                    <w:right w:val="none" w:sz="0" w:space="0" w:color="auto"/>
                                  </w:divBdr>
                                </w:div>
                                <w:div w:id="7004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2163">
      <w:bodyDiv w:val="1"/>
      <w:marLeft w:val="0"/>
      <w:marRight w:val="0"/>
      <w:marTop w:val="0"/>
      <w:marBottom w:val="0"/>
      <w:divBdr>
        <w:top w:val="none" w:sz="0" w:space="0" w:color="auto"/>
        <w:left w:val="none" w:sz="0" w:space="0" w:color="auto"/>
        <w:bottom w:val="none" w:sz="0" w:space="0" w:color="auto"/>
        <w:right w:val="none" w:sz="0" w:space="0" w:color="auto"/>
      </w:divBdr>
    </w:div>
    <w:div w:id="1578636249">
      <w:bodyDiv w:val="1"/>
      <w:marLeft w:val="0"/>
      <w:marRight w:val="0"/>
      <w:marTop w:val="0"/>
      <w:marBottom w:val="0"/>
      <w:divBdr>
        <w:top w:val="none" w:sz="0" w:space="0" w:color="auto"/>
        <w:left w:val="none" w:sz="0" w:space="0" w:color="auto"/>
        <w:bottom w:val="none" w:sz="0" w:space="0" w:color="auto"/>
        <w:right w:val="none" w:sz="0" w:space="0" w:color="auto"/>
      </w:divBdr>
      <w:divsChild>
        <w:div w:id="477458149">
          <w:marLeft w:val="0"/>
          <w:marRight w:val="1"/>
          <w:marTop w:val="0"/>
          <w:marBottom w:val="0"/>
          <w:divBdr>
            <w:top w:val="none" w:sz="0" w:space="0" w:color="auto"/>
            <w:left w:val="none" w:sz="0" w:space="0" w:color="auto"/>
            <w:bottom w:val="none" w:sz="0" w:space="0" w:color="auto"/>
            <w:right w:val="none" w:sz="0" w:space="0" w:color="auto"/>
          </w:divBdr>
          <w:divsChild>
            <w:div w:id="552932357">
              <w:marLeft w:val="0"/>
              <w:marRight w:val="0"/>
              <w:marTop w:val="0"/>
              <w:marBottom w:val="0"/>
              <w:divBdr>
                <w:top w:val="none" w:sz="0" w:space="0" w:color="auto"/>
                <w:left w:val="none" w:sz="0" w:space="0" w:color="auto"/>
                <w:bottom w:val="none" w:sz="0" w:space="0" w:color="auto"/>
                <w:right w:val="none" w:sz="0" w:space="0" w:color="auto"/>
              </w:divBdr>
              <w:divsChild>
                <w:div w:id="2054889011">
                  <w:marLeft w:val="0"/>
                  <w:marRight w:val="1"/>
                  <w:marTop w:val="0"/>
                  <w:marBottom w:val="0"/>
                  <w:divBdr>
                    <w:top w:val="none" w:sz="0" w:space="0" w:color="auto"/>
                    <w:left w:val="none" w:sz="0" w:space="0" w:color="auto"/>
                    <w:bottom w:val="none" w:sz="0" w:space="0" w:color="auto"/>
                    <w:right w:val="none" w:sz="0" w:space="0" w:color="auto"/>
                  </w:divBdr>
                  <w:divsChild>
                    <w:div w:id="1904490393">
                      <w:marLeft w:val="0"/>
                      <w:marRight w:val="0"/>
                      <w:marTop w:val="0"/>
                      <w:marBottom w:val="0"/>
                      <w:divBdr>
                        <w:top w:val="none" w:sz="0" w:space="0" w:color="auto"/>
                        <w:left w:val="none" w:sz="0" w:space="0" w:color="auto"/>
                        <w:bottom w:val="none" w:sz="0" w:space="0" w:color="auto"/>
                        <w:right w:val="none" w:sz="0" w:space="0" w:color="auto"/>
                      </w:divBdr>
                      <w:divsChild>
                        <w:div w:id="1428961687">
                          <w:marLeft w:val="0"/>
                          <w:marRight w:val="0"/>
                          <w:marTop w:val="0"/>
                          <w:marBottom w:val="0"/>
                          <w:divBdr>
                            <w:top w:val="none" w:sz="0" w:space="0" w:color="auto"/>
                            <w:left w:val="none" w:sz="0" w:space="0" w:color="auto"/>
                            <w:bottom w:val="none" w:sz="0" w:space="0" w:color="auto"/>
                            <w:right w:val="none" w:sz="0" w:space="0" w:color="auto"/>
                          </w:divBdr>
                          <w:divsChild>
                            <w:div w:id="2137095302">
                              <w:marLeft w:val="0"/>
                              <w:marRight w:val="0"/>
                              <w:marTop w:val="120"/>
                              <w:marBottom w:val="360"/>
                              <w:divBdr>
                                <w:top w:val="none" w:sz="0" w:space="0" w:color="auto"/>
                                <w:left w:val="none" w:sz="0" w:space="0" w:color="auto"/>
                                <w:bottom w:val="none" w:sz="0" w:space="0" w:color="auto"/>
                                <w:right w:val="none" w:sz="0" w:space="0" w:color="auto"/>
                              </w:divBdr>
                              <w:divsChild>
                                <w:div w:id="482090319">
                                  <w:marLeft w:val="280"/>
                                  <w:marRight w:val="0"/>
                                  <w:marTop w:val="0"/>
                                  <w:marBottom w:val="0"/>
                                  <w:divBdr>
                                    <w:top w:val="none" w:sz="0" w:space="0" w:color="auto"/>
                                    <w:left w:val="none" w:sz="0" w:space="0" w:color="auto"/>
                                    <w:bottom w:val="none" w:sz="0" w:space="0" w:color="auto"/>
                                    <w:right w:val="none" w:sz="0" w:space="0" w:color="auto"/>
                                  </w:divBdr>
                                  <w:divsChild>
                                    <w:div w:id="2340492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697667">
      <w:bodyDiv w:val="1"/>
      <w:marLeft w:val="0"/>
      <w:marRight w:val="0"/>
      <w:marTop w:val="0"/>
      <w:marBottom w:val="0"/>
      <w:divBdr>
        <w:top w:val="none" w:sz="0" w:space="0" w:color="auto"/>
        <w:left w:val="none" w:sz="0" w:space="0" w:color="auto"/>
        <w:bottom w:val="none" w:sz="0" w:space="0" w:color="auto"/>
        <w:right w:val="none" w:sz="0" w:space="0" w:color="auto"/>
      </w:divBdr>
      <w:divsChild>
        <w:div w:id="691222081">
          <w:marLeft w:val="0"/>
          <w:marRight w:val="1"/>
          <w:marTop w:val="0"/>
          <w:marBottom w:val="0"/>
          <w:divBdr>
            <w:top w:val="none" w:sz="0" w:space="0" w:color="auto"/>
            <w:left w:val="none" w:sz="0" w:space="0" w:color="auto"/>
            <w:bottom w:val="none" w:sz="0" w:space="0" w:color="auto"/>
            <w:right w:val="none" w:sz="0" w:space="0" w:color="auto"/>
          </w:divBdr>
          <w:divsChild>
            <w:div w:id="1545291492">
              <w:marLeft w:val="0"/>
              <w:marRight w:val="0"/>
              <w:marTop w:val="0"/>
              <w:marBottom w:val="0"/>
              <w:divBdr>
                <w:top w:val="none" w:sz="0" w:space="0" w:color="auto"/>
                <w:left w:val="none" w:sz="0" w:space="0" w:color="auto"/>
                <w:bottom w:val="none" w:sz="0" w:space="0" w:color="auto"/>
                <w:right w:val="none" w:sz="0" w:space="0" w:color="auto"/>
              </w:divBdr>
              <w:divsChild>
                <w:div w:id="1842818327">
                  <w:marLeft w:val="0"/>
                  <w:marRight w:val="1"/>
                  <w:marTop w:val="0"/>
                  <w:marBottom w:val="0"/>
                  <w:divBdr>
                    <w:top w:val="none" w:sz="0" w:space="0" w:color="auto"/>
                    <w:left w:val="none" w:sz="0" w:space="0" w:color="auto"/>
                    <w:bottom w:val="none" w:sz="0" w:space="0" w:color="auto"/>
                    <w:right w:val="none" w:sz="0" w:space="0" w:color="auto"/>
                  </w:divBdr>
                  <w:divsChild>
                    <w:div w:id="877857432">
                      <w:marLeft w:val="0"/>
                      <w:marRight w:val="0"/>
                      <w:marTop w:val="0"/>
                      <w:marBottom w:val="0"/>
                      <w:divBdr>
                        <w:top w:val="none" w:sz="0" w:space="0" w:color="auto"/>
                        <w:left w:val="none" w:sz="0" w:space="0" w:color="auto"/>
                        <w:bottom w:val="none" w:sz="0" w:space="0" w:color="auto"/>
                        <w:right w:val="none" w:sz="0" w:space="0" w:color="auto"/>
                      </w:divBdr>
                      <w:divsChild>
                        <w:div w:id="981158391">
                          <w:marLeft w:val="0"/>
                          <w:marRight w:val="0"/>
                          <w:marTop w:val="0"/>
                          <w:marBottom w:val="0"/>
                          <w:divBdr>
                            <w:top w:val="none" w:sz="0" w:space="0" w:color="auto"/>
                            <w:left w:val="none" w:sz="0" w:space="0" w:color="auto"/>
                            <w:bottom w:val="none" w:sz="0" w:space="0" w:color="auto"/>
                            <w:right w:val="none" w:sz="0" w:space="0" w:color="auto"/>
                          </w:divBdr>
                          <w:divsChild>
                            <w:div w:id="795024804">
                              <w:marLeft w:val="0"/>
                              <w:marRight w:val="0"/>
                              <w:marTop w:val="120"/>
                              <w:marBottom w:val="360"/>
                              <w:divBdr>
                                <w:top w:val="none" w:sz="0" w:space="0" w:color="auto"/>
                                <w:left w:val="none" w:sz="0" w:space="0" w:color="auto"/>
                                <w:bottom w:val="none" w:sz="0" w:space="0" w:color="auto"/>
                                <w:right w:val="none" w:sz="0" w:space="0" w:color="auto"/>
                              </w:divBdr>
                              <w:divsChild>
                                <w:div w:id="933786296">
                                  <w:marLeft w:val="280"/>
                                  <w:marRight w:val="0"/>
                                  <w:marTop w:val="0"/>
                                  <w:marBottom w:val="0"/>
                                  <w:divBdr>
                                    <w:top w:val="none" w:sz="0" w:space="0" w:color="auto"/>
                                    <w:left w:val="none" w:sz="0" w:space="0" w:color="auto"/>
                                    <w:bottom w:val="none" w:sz="0" w:space="0" w:color="auto"/>
                                    <w:right w:val="none" w:sz="0" w:space="0" w:color="auto"/>
                                  </w:divBdr>
                                  <w:divsChild>
                                    <w:div w:id="1879968465">
                                      <w:marLeft w:val="0"/>
                                      <w:marRight w:val="0"/>
                                      <w:marTop w:val="0"/>
                                      <w:marBottom w:val="0"/>
                                      <w:divBdr>
                                        <w:top w:val="none" w:sz="0" w:space="0" w:color="auto"/>
                                        <w:left w:val="none" w:sz="0" w:space="0" w:color="auto"/>
                                        <w:bottom w:val="none" w:sz="0" w:space="0" w:color="auto"/>
                                        <w:right w:val="none" w:sz="0" w:space="0" w:color="auto"/>
                                      </w:divBdr>
                                    </w:div>
                                    <w:div w:id="1947809610">
                                      <w:marLeft w:val="0"/>
                                      <w:marRight w:val="0"/>
                                      <w:marTop w:val="34"/>
                                      <w:marBottom w:val="34"/>
                                      <w:divBdr>
                                        <w:top w:val="none" w:sz="0" w:space="0" w:color="auto"/>
                                        <w:left w:val="none" w:sz="0" w:space="0" w:color="auto"/>
                                        <w:bottom w:val="none" w:sz="0" w:space="0" w:color="auto"/>
                                        <w:right w:val="none" w:sz="0" w:space="0" w:color="auto"/>
                                      </w:divBdr>
                                      <w:divsChild>
                                        <w:div w:id="1953130897">
                                          <w:marLeft w:val="0"/>
                                          <w:marRight w:val="0"/>
                                          <w:marTop w:val="0"/>
                                          <w:marBottom w:val="0"/>
                                          <w:divBdr>
                                            <w:top w:val="none" w:sz="0" w:space="0" w:color="auto"/>
                                            <w:left w:val="none" w:sz="0" w:space="0" w:color="auto"/>
                                            <w:bottom w:val="none" w:sz="0" w:space="0" w:color="auto"/>
                                            <w:right w:val="none" w:sz="0" w:space="0" w:color="auto"/>
                                          </w:divBdr>
                                        </w:div>
                                        <w:div w:id="24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210688">
      <w:bodyDiv w:val="1"/>
      <w:marLeft w:val="0"/>
      <w:marRight w:val="0"/>
      <w:marTop w:val="0"/>
      <w:marBottom w:val="0"/>
      <w:divBdr>
        <w:top w:val="none" w:sz="0" w:space="0" w:color="auto"/>
        <w:left w:val="none" w:sz="0" w:space="0" w:color="auto"/>
        <w:bottom w:val="none" w:sz="0" w:space="0" w:color="auto"/>
        <w:right w:val="none" w:sz="0" w:space="0" w:color="auto"/>
      </w:divBdr>
      <w:divsChild>
        <w:div w:id="756513890">
          <w:marLeft w:val="0"/>
          <w:marRight w:val="1"/>
          <w:marTop w:val="0"/>
          <w:marBottom w:val="0"/>
          <w:divBdr>
            <w:top w:val="none" w:sz="0" w:space="0" w:color="auto"/>
            <w:left w:val="none" w:sz="0" w:space="0" w:color="auto"/>
            <w:bottom w:val="none" w:sz="0" w:space="0" w:color="auto"/>
            <w:right w:val="none" w:sz="0" w:space="0" w:color="auto"/>
          </w:divBdr>
          <w:divsChild>
            <w:div w:id="796491265">
              <w:marLeft w:val="0"/>
              <w:marRight w:val="0"/>
              <w:marTop w:val="0"/>
              <w:marBottom w:val="0"/>
              <w:divBdr>
                <w:top w:val="none" w:sz="0" w:space="0" w:color="auto"/>
                <w:left w:val="none" w:sz="0" w:space="0" w:color="auto"/>
                <w:bottom w:val="none" w:sz="0" w:space="0" w:color="auto"/>
                <w:right w:val="none" w:sz="0" w:space="0" w:color="auto"/>
              </w:divBdr>
              <w:divsChild>
                <w:div w:id="688218120">
                  <w:marLeft w:val="0"/>
                  <w:marRight w:val="1"/>
                  <w:marTop w:val="0"/>
                  <w:marBottom w:val="0"/>
                  <w:divBdr>
                    <w:top w:val="none" w:sz="0" w:space="0" w:color="auto"/>
                    <w:left w:val="none" w:sz="0" w:space="0" w:color="auto"/>
                    <w:bottom w:val="none" w:sz="0" w:space="0" w:color="auto"/>
                    <w:right w:val="none" w:sz="0" w:space="0" w:color="auto"/>
                  </w:divBdr>
                  <w:divsChild>
                    <w:div w:id="332494033">
                      <w:marLeft w:val="0"/>
                      <w:marRight w:val="0"/>
                      <w:marTop w:val="0"/>
                      <w:marBottom w:val="0"/>
                      <w:divBdr>
                        <w:top w:val="none" w:sz="0" w:space="0" w:color="auto"/>
                        <w:left w:val="none" w:sz="0" w:space="0" w:color="auto"/>
                        <w:bottom w:val="none" w:sz="0" w:space="0" w:color="auto"/>
                        <w:right w:val="none" w:sz="0" w:space="0" w:color="auto"/>
                      </w:divBdr>
                      <w:divsChild>
                        <w:div w:id="416101777">
                          <w:marLeft w:val="0"/>
                          <w:marRight w:val="0"/>
                          <w:marTop w:val="0"/>
                          <w:marBottom w:val="0"/>
                          <w:divBdr>
                            <w:top w:val="none" w:sz="0" w:space="0" w:color="auto"/>
                            <w:left w:val="none" w:sz="0" w:space="0" w:color="auto"/>
                            <w:bottom w:val="none" w:sz="0" w:space="0" w:color="auto"/>
                            <w:right w:val="none" w:sz="0" w:space="0" w:color="auto"/>
                          </w:divBdr>
                          <w:divsChild>
                            <w:div w:id="493911396">
                              <w:marLeft w:val="0"/>
                              <w:marRight w:val="0"/>
                              <w:marTop w:val="120"/>
                              <w:marBottom w:val="360"/>
                              <w:divBdr>
                                <w:top w:val="none" w:sz="0" w:space="0" w:color="auto"/>
                                <w:left w:val="none" w:sz="0" w:space="0" w:color="auto"/>
                                <w:bottom w:val="none" w:sz="0" w:space="0" w:color="auto"/>
                                <w:right w:val="none" w:sz="0" w:space="0" w:color="auto"/>
                              </w:divBdr>
                              <w:divsChild>
                                <w:div w:id="1565022569">
                                  <w:marLeft w:val="0"/>
                                  <w:marRight w:val="0"/>
                                  <w:marTop w:val="0"/>
                                  <w:marBottom w:val="0"/>
                                  <w:divBdr>
                                    <w:top w:val="none" w:sz="0" w:space="0" w:color="auto"/>
                                    <w:left w:val="none" w:sz="0" w:space="0" w:color="auto"/>
                                    <w:bottom w:val="none" w:sz="0" w:space="0" w:color="auto"/>
                                    <w:right w:val="none" w:sz="0" w:space="0" w:color="auto"/>
                                  </w:divBdr>
                                </w:div>
                                <w:div w:id="810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03923">
      <w:bodyDiv w:val="1"/>
      <w:marLeft w:val="0"/>
      <w:marRight w:val="0"/>
      <w:marTop w:val="0"/>
      <w:marBottom w:val="0"/>
      <w:divBdr>
        <w:top w:val="none" w:sz="0" w:space="0" w:color="auto"/>
        <w:left w:val="none" w:sz="0" w:space="0" w:color="auto"/>
        <w:bottom w:val="none" w:sz="0" w:space="0" w:color="auto"/>
        <w:right w:val="none" w:sz="0" w:space="0" w:color="auto"/>
      </w:divBdr>
      <w:divsChild>
        <w:div w:id="1828545185">
          <w:marLeft w:val="0"/>
          <w:marRight w:val="1"/>
          <w:marTop w:val="0"/>
          <w:marBottom w:val="0"/>
          <w:divBdr>
            <w:top w:val="none" w:sz="0" w:space="0" w:color="auto"/>
            <w:left w:val="none" w:sz="0" w:space="0" w:color="auto"/>
            <w:bottom w:val="none" w:sz="0" w:space="0" w:color="auto"/>
            <w:right w:val="none" w:sz="0" w:space="0" w:color="auto"/>
          </w:divBdr>
          <w:divsChild>
            <w:div w:id="1353141840">
              <w:marLeft w:val="0"/>
              <w:marRight w:val="0"/>
              <w:marTop w:val="0"/>
              <w:marBottom w:val="0"/>
              <w:divBdr>
                <w:top w:val="none" w:sz="0" w:space="0" w:color="auto"/>
                <w:left w:val="none" w:sz="0" w:space="0" w:color="auto"/>
                <w:bottom w:val="none" w:sz="0" w:space="0" w:color="auto"/>
                <w:right w:val="none" w:sz="0" w:space="0" w:color="auto"/>
              </w:divBdr>
              <w:divsChild>
                <w:div w:id="612522579">
                  <w:marLeft w:val="0"/>
                  <w:marRight w:val="1"/>
                  <w:marTop w:val="0"/>
                  <w:marBottom w:val="0"/>
                  <w:divBdr>
                    <w:top w:val="none" w:sz="0" w:space="0" w:color="auto"/>
                    <w:left w:val="none" w:sz="0" w:space="0" w:color="auto"/>
                    <w:bottom w:val="none" w:sz="0" w:space="0" w:color="auto"/>
                    <w:right w:val="none" w:sz="0" w:space="0" w:color="auto"/>
                  </w:divBdr>
                  <w:divsChild>
                    <w:div w:id="774249918">
                      <w:marLeft w:val="0"/>
                      <w:marRight w:val="0"/>
                      <w:marTop w:val="0"/>
                      <w:marBottom w:val="0"/>
                      <w:divBdr>
                        <w:top w:val="none" w:sz="0" w:space="0" w:color="auto"/>
                        <w:left w:val="none" w:sz="0" w:space="0" w:color="auto"/>
                        <w:bottom w:val="none" w:sz="0" w:space="0" w:color="auto"/>
                        <w:right w:val="none" w:sz="0" w:space="0" w:color="auto"/>
                      </w:divBdr>
                      <w:divsChild>
                        <w:div w:id="722675145">
                          <w:marLeft w:val="0"/>
                          <w:marRight w:val="0"/>
                          <w:marTop w:val="0"/>
                          <w:marBottom w:val="0"/>
                          <w:divBdr>
                            <w:top w:val="none" w:sz="0" w:space="0" w:color="auto"/>
                            <w:left w:val="none" w:sz="0" w:space="0" w:color="auto"/>
                            <w:bottom w:val="none" w:sz="0" w:space="0" w:color="auto"/>
                            <w:right w:val="none" w:sz="0" w:space="0" w:color="auto"/>
                          </w:divBdr>
                          <w:divsChild>
                            <w:div w:id="1745760878">
                              <w:marLeft w:val="0"/>
                              <w:marRight w:val="0"/>
                              <w:marTop w:val="120"/>
                              <w:marBottom w:val="360"/>
                              <w:divBdr>
                                <w:top w:val="none" w:sz="0" w:space="0" w:color="auto"/>
                                <w:left w:val="none" w:sz="0" w:space="0" w:color="auto"/>
                                <w:bottom w:val="none" w:sz="0" w:space="0" w:color="auto"/>
                                <w:right w:val="none" w:sz="0" w:space="0" w:color="auto"/>
                              </w:divBdr>
                              <w:divsChild>
                                <w:div w:id="243878386">
                                  <w:marLeft w:val="280"/>
                                  <w:marRight w:val="0"/>
                                  <w:marTop w:val="0"/>
                                  <w:marBottom w:val="0"/>
                                  <w:divBdr>
                                    <w:top w:val="none" w:sz="0" w:space="0" w:color="auto"/>
                                    <w:left w:val="none" w:sz="0" w:space="0" w:color="auto"/>
                                    <w:bottom w:val="none" w:sz="0" w:space="0" w:color="auto"/>
                                    <w:right w:val="none" w:sz="0" w:space="0" w:color="auto"/>
                                  </w:divBdr>
                                  <w:divsChild>
                                    <w:div w:id="14538170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7025">
      <w:bodyDiv w:val="1"/>
      <w:marLeft w:val="0"/>
      <w:marRight w:val="0"/>
      <w:marTop w:val="0"/>
      <w:marBottom w:val="0"/>
      <w:divBdr>
        <w:top w:val="none" w:sz="0" w:space="0" w:color="auto"/>
        <w:left w:val="none" w:sz="0" w:space="0" w:color="auto"/>
        <w:bottom w:val="none" w:sz="0" w:space="0" w:color="auto"/>
        <w:right w:val="none" w:sz="0" w:space="0" w:color="auto"/>
      </w:divBdr>
      <w:divsChild>
        <w:div w:id="1849520792">
          <w:marLeft w:val="0"/>
          <w:marRight w:val="1"/>
          <w:marTop w:val="0"/>
          <w:marBottom w:val="0"/>
          <w:divBdr>
            <w:top w:val="none" w:sz="0" w:space="0" w:color="auto"/>
            <w:left w:val="none" w:sz="0" w:space="0" w:color="auto"/>
            <w:bottom w:val="none" w:sz="0" w:space="0" w:color="auto"/>
            <w:right w:val="none" w:sz="0" w:space="0" w:color="auto"/>
          </w:divBdr>
          <w:divsChild>
            <w:div w:id="913970907">
              <w:marLeft w:val="0"/>
              <w:marRight w:val="0"/>
              <w:marTop w:val="0"/>
              <w:marBottom w:val="0"/>
              <w:divBdr>
                <w:top w:val="none" w:sz="0" w:space="0" w:color="auto"/>
                <w:left w:val="none" w:sz="0" w:space="0" w:color="auto"/>
                <w:bottom w:val="none" w:sz="0" w:space="0" w:color="auto"/>
                <w:right w:val="none" w:sz="0" w:space="0" w:color="auto"/>
              </w:divBdr>
              <w:divsChild>
                <w:div w:id="1817405619">
                  <w:marLeft w:val="0"/>
                  <w:marRight w:val="1"/>
                  <w:marTop w:val="0"/>
                  <w:marBottom w:val="0"/>
                  <w:divBdr>
                    <w:top w:val="none" w:sz="0" w:space="0" w:color="auto"/>
                    <w:left w:val="none" w:sz="0" w:space="0" w:color="auto"/>
                    <w:bottom w:val="none" w:sz="0" w:space="0" w:color="auto"/>
                    <w:right w:val="none" w:sz="0" w:space="0" w:color="auto"/>
                  </w:divBdr>
                  <w:divsChild>
                    <w:div w:id="110051856">
                      <w:marLeft w:val="0"/>
                      <w:marRight w:val="0"/>
                      <w:marTop w:val="0"/>
                      <w:marBottom w:val="0"/>
                      <w:divBdr>
                        <w:top w:val="none" w:sz="0" w:space="0" w:color="auto"/>
                        <w:left w:val="none" w:sz="0" w:space="0" w:color="auto"/>
                        <w:bottom w:val="none" w:sz="0" w:space="0" w:color="auto"/>
                        <w:right w:val="none" w:sz="0" w:space="0" w:color="auto"/>
                      </w:divBdr>
                      <w:divsChild>
                        <w:div w:id="1711759937">
                          <w:marLeft w:val="0"/>
                          <w:marRight w:val="0"/>
                          <w:marTop w:val="0"/>
                          <w:marBottom w:val="0"/>
                          <w:divBdr>
                            <w:top w:val="none" w:sz="0" w:space="0" w:color="auto"/>
                            <w:left w:val="none" w:sz="0" w:space="0" w:color="auto"/>
                            <w:bottom w:val="none" w:sz="0" w:space="0" w:color="auto"/>
                            <w:right w:val="none" w:sz="0" w:space="0" w:color="auto"/>
                          </w:divBdr>
                          <w:divsChild>
                            <w:div w:id="1073551051">
                              <w:marLeft w:val="0"/>
                              <w:marRight w:val="0"/>
                              <w:marTop w:val="120"/>
                              <w:marBottom w:val="360"/>
                              <w:divBdr>
                                <w:top w:val="none" w:sz="0" w:space="0" w:color="auto"/>
                                <w:left w:val="none" w:sz="0" w:space="0" w:color="auto"/>
                                <w:bottom w:val="none" w:sz="0" w:space="0" w:color="auto"/>
                                <w:right w:val="none" w:sz="0" w:space="0" w:color="auto"/>
                              </w:divBdr>
                              <w:divsChild>
                                <w:div w:id="672072645">
                                  <w:marLeft w:val="0"/>
                                  <w:marRight w:val="0"/>
                                  <w:marTop w:val="0"/>
                                  <w:marBottom w:val="0"/>
                                  <w:divBdr>
                                    <w:top w:val="none" w:sz="0" w:space="0" w:color="auto"/>
                                    <w:left w:val="none" w:sz="0" w:space="0" w:color="auto"/>
                                    <w:bottom w:val="none" w:sz="0" w:space="0" w:color="auto"/>
                                    <w:right w:val="none" w:sz="0" w:space="0" w:color="auto"/>
                                  </w:divBdr>
                                </w:div>
                                <w:div w:id="6309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441354">
      <w:bodyDiv w:val="1"/>
      <w:marLeft w:val="0"/>
      <w:marRight w:val="0"/>
      <w:marTop w:val="0"/>
      <w:marBottom w:val="0"/>
      <w:divBdr>
        <w:top w:val="none" w:sz="0" w:space="0" w:color="auto"/>
        <w:left w:val="none" w:sz="0" w:space="0" w:color="auto"/>
        <w:bottom w:val="none" w:sz="0" w:space="0" w:color="auto"/>
        <w:right w:val="none" w:sz="0" w:space="0" w:color="auto"/>
      </w:divBdr>
      <w:divsChild>
        <w:div w:id="267280500">
          <w:marLeft w:val="0"/>
          <w:marRight w:val="1"/>
          <w:marTop w:val="0"/>
          <w:marBottom w:val="0"/>
          <w:divBdr>
            <w:top w:val="none" w:sz="0" w:space="0" w:color="auto"/>
            <w:left w:val="none" w:sz="0" w:space="0" w:color="auto"/>
            <w:bottom w:val="none" w:sz="0" w:space="0" w:color="auto"/>
            <w:right w:val="none" w:sz="0" w:space="0" w:color="auto"/>
          </w:divBdr>
          <w:divsChild>
            <w:div w:id="88819020">
              <w:marLeft w:val="0"/>
              <w:marRight w:val="0"/>
              <w:marTop w:val="0"/>
              <w:marBottom w:val="0"/>
              <w:divBdr>
                <w:top w:val="none" w:sz="0" w:space="0" w:color="auto"/>
                <w:left w:val="none" w:sz="0" w:space="0" w:color="auto"/>
                <w:bottom w:val="none" w:sz="0" w:space="0" w:color="auto"/>
                <w:right w:val="none" w:sz="0" w:space="0" w:color="auto"/>
              </w:divBdr>
              <w:divsChild>
                <w:div w:id="492063886">
                  <w:marLeft w:val="0"/>
                  <w:marRight w:val="1"/>
                  <w:marTop w:val="0"/>
                  <w:marBottom w:val="0"/>
                  <w:divBdr>
                    <w:top w:val="none" w:sz="0" w:space="0" w:color="auto"/>
                    <w:left w:val="none" w:sz="0" w:space="0" w:color="auto"/>
                    <w:bottom w:val="none" w:sz="0" w:space="0" w:color="auto"/>
                    <w:right w:val="none" w:sz="0" w:space="0" w:color="auto"/>
                  </w:divBdr>
                  <w:divsChild>
                    <w:div w:id="2127964347">
                      <w:marLeft w:val="0"/>
                      <w:marRight w:val="0"/>
                      <w:marTop w:val="0"/>
                      <w:marBottom w:val="0"/>
                      <w:divBdr>
                        <w:top w:val="none" w:sz="0" w:space="0" w:color="auto"/>
                        <w:left w:val="none" w:sz="0" w:space="0" w:color="auto"/>
                        <w:bottom w:val="none" w:sz="0" w:space="0" w:color="auto"/>
                        <w:right w:val="none" w:sz="0" w:space="0" w:color="auto"/>
                      </w:divBdr>
                      <w:divsChild>
                        <w:div w:id="1158494992">
                          <w:marLeft w:val="0"/>
                          <w:marRight w:val="0"/>
                          <w:marTop w:val="0"/>
                          <w:marBottom w:val="0"/>
                          <w:divBdr>
                            <w:top w:val="none" w:sz="0" w:space="0" w:color="auto"/>
                            <w:left w:val="none" w:sz="0" w:space="0" w:color="auto"/>
                            <w:bottom w:val="none" w:sz="0" w:space="0" w:color="auto"/>
                            <w:right w:val="none" w:sz="0" w:space="0" w:color="auto"/>
                          </w:divBdr>
                          <w:divsChild>
                            <w:div w:id="1901747535">
                              <w:marLeft w:val="0"/>
                              <w:marRight w:val="0"/>
                              <w:marTop w:val="120"/>
                              <w:marBottom w:val="360"/>
                              <w:divBdr>
                                <w:top w:val="none" w:sz="0" w:space="0" w:color="auto"/>
                                <w:left w:val="none" w:sz="0" w:space="0" w:color="auto"/>
                                <w:bottom w:val="none" w:sz="0" w:space="0" w:color="auto"/>
                                <w:right w:val="none" w:sz="0" w:space="0" w:color="auto"/>
                              </w:divBdr>
                              <w:divsChild>
                                <w:div w:id="1658217762">
                                  <w:marLeft w:val="280"/>
                                  <w:marRight w:val="0"/>
                                  <w:marTop w:val="0"/>
                                  <w:marBottom w:val="0"/>
                                  <w:divBdr>
                                    <w:top w:val="none" w:sz="0" w:space="0" w:color="auto"/>
                                    <w:left w:val="none" w:sz="0" w:space="0" w:color="auto"/>
                                    <w:bottom w:val="none" w:sz="0" w:space="0" w:color="auto"/>
                                    <w:right w:val="none" w:sz="0" w:space="0" w:color="auto"/>
                                  </w:divBdr>
                                  <w:divsChild>
                                    <w:div w:id="14351770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878553">
      <w:bodyDiv w:val="1"/>
      <w:marLeft w:val="0"/>
      <w:marRight w:val="0"/>
      <w:marTop w:val="0"/>
      <w:marBottom w:val="0"/>
      <w:divBdr>
        <w:top w:val="none" w:sz="0" w:space="0" w:color="auto"/>
        <w:left w:val="none" w:sz="0" w:space="0" w:color="auto"/>
        <w:bottom w:val="none" w:sz="0" w:space="0" w:color="auto"/>
        <w:right w:val="none" w:sz="0" w:space="0" w:color="auto"/>
      </w:divBdr>
      <w:divsChild>
        <w:div w:id="786580447">
          <w:marLeft w:val="0"/>
          <w:marRight w:val="1"/>
          <w:marTop w:val="0"/>
          <w:marBottom w:val="0"/>
          <w:divBdr>
            <w:top w:val="none" w:sz="0" w:space="0" w:color="auto"/>
            <w:left w:val="none" w:sz="0" w:space="0" w:color="auto"/>
            <w:bottom w:val="none" w:sz="0" w:space="0" w:color="auto"/>
            <w:right w:val="none" w:sz="0" w:space="0" w:color="auto"/>
          </w:divBdr>
          <w:divsChild>
            <w:div w:id="1874729190">
              <w:marLeft w:val="0"/>
              <w:marRight w:val="0"/>
              <w:marTop w:val="0"/>
              <w:marBottom w:val="0"/>
              <w:divBdr>
                <w:top w:val="none" w:sz="0" w:space="0" w:color="auto"/>
                <w:left w:val="none" w:sz="0" w:space="0" w:color="auto"/>
                <w:bottom w:val="none" w:sz="0" w:space="0" w:color="auto"/>
                <w:right w:val="none" w:sz="0" w:space="0" w:color="auto"/>
              </w:divBdr>
              <w:divsChild>
                <w:div w:id="506480735">
                  <w:marLeft w:val="0"/>
                  <w:marRight w:val="1"/>
                  <w:marTop w:val="0"/>
                  <w:marBottom w:val="0"/>
                  <w:divBdr>
                    <w:top w:val="none" w:sz="0" w:space="0" w:color="auto"/>
                    <w:left w:val="none" w:sz="0" w:space="0" w:color="auto"/>
                    <w:bottom w:val="none" w:sz="0" w:space="0" w:color="auto"/>
                    <w:right w:val="none" w:sz="0" w:space="0" w:color="auto"/>
                  </w:divBdr>
                  <w:divsChild>
                    <w:div w:id="1356033443">
                      <w:marLeft w:val="0"/>
                      <w:marRight w:val="0"/>
                      <w:marTop w:val="0"/>
                      <w:marBottom w:val="0"/>
                      <w:divBdr>
                        <w:top w:val="none" w:sz="0" w:space="0" w:color="auto"/>
                        <w:left w:val="none" w:sz="0" w:space="0" w:color="auto"/>
                        <w:bottom w:val="none" w:sz="0" w:space="0" w:color="auto"/>
                        <w:right w:val="none" w:sz="0" w:space="0" w:color="auto"/>
                      </w:divBdr>
                      <w:divsChild>
                        <w:div w:id="888079659">
                          <w:marLeft w:val="0"/>
                          <w:marRight w:val="0"/>
                          <w:marTop w:val="0"/>
                          <w:marBottom w:val="0"/>
                          <w:divBdr>
                            <w:top w:val="none" w:sz="0" w:space="0" w:color="auto"/>
                            <w:left w:val="none" w:sz="0" w:space="0" w:color="auto"/>
                            <w:bottom w:val="none" w:sz="0" w:space="0" w:color="auto"/>
                            <w:right w:val="none" w:sz="0" w:space="0" w:color="auto"/>
                          </w:divBdr>
                          <w:divsChild>
                            <w:div w:id="1341615009">
                              <w:marLeft w:val="0"/>
                              <w:marRight w:val="0"/>
                              <w:marTop w:val="120"/>
                              <w:marBottom w:val="360"/>
                              <w:divBdr>
                                <w:top w:val="none" w:sz="0" w:space="0" w:color="auto"/>
                                <w:left w:val="none" w:sz="0" w:space="0" w:color="auto"/>
                                <w:bottom w:val="none" w:sz="0" w:space="0" w:color="auto"/>
                                <w:right w:val="none" w:sz="0" w:space="0" w:color="auto"/>
                              </w:divBdr>
                              <w:divsChild>
                                <w:div w:id="1823807484">
                                  <w:marLeft w:val="0"/>
                                  <w:marRight w:val="0"/>
                                  <w:marTop w:val="0"/>
                                  <w:marBottom w:val="0"/>
                                  <w:divBdr>
                                    <w:top w:val="none" w:sz="0" w:space="0" w:color="auto"/>
                                    <w:left w:val="none" w:sz="0" w:space="0" w:color="auto"/>
                                    <w:bottom w:val="none" w:sz="0" w:space="0" w:color="auto"/>
                                    <w:right w:val="none" w:sz="0" w:space="0" w:color="auto"/>
                                  </w:divBdr>
                                </w:div>
                                <w:div w:id="835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90206">
      <w:bodyDiv w:val="1"/>
      <w:marLeft w:val="0"/>
      <w:marRight w:val="0"/>
      <w:marTop w:val="0"/>
      <w:marBottom w:val="0"/>
      <w:divBdr>
        <w:top w:val="none" w:sz="0" w:space="0" w:color="auto"/>
        <w:left w:val="none" w:sz="0" w:space="0" w:color="auto"/>
        <w:bottom w:val="none" w:sz="0" w:space="0" w:color="auto"/>
        <w:right w:val="none" w:sz="0" w:space="0" w:color="auto"/>
      </w:divBdr>
    </w:div>
    <w:div w:id="1846894687">
      <w:bodyDiv w:val="1"/>
      <w:marLeft w:val="0"/>
      <w:marRight w:val="0"/>
      <w:marTop w:val="0"/>
      <w:marBottom w:val="0"/>
      <w:divBdr>
        <w:top w:val="none" w:sz="0" w:space="0" w:color="auto"/>
        <w:left w:val="none" w:sz="0" w:space="0" w:color="auto"/>
        <w:bottom w:val="none" w:sz="0" w:space="0" w:color="auto"/>
        <w:right w:val="none" w:sz="0" w:space="0" w:color="auto"/>
      </w:divBdr>
    </w:div>
    <w:div w:id="1857187930">
      <w:bodyDiv w:val="1"/>
      <w:marLeft w:val="0"/>
      <w:marRight w:val="0"/>
      <w:marTop w:val="0"/>
      <w:marBottom w:val="0"/>
      <w:divBdr>
        <w:top w:val="none" w:sz="0" w:space="0" w:color="auto"/>
        <w:left w:val="none" w:sz="0" w:space="0" w:color="auto"/>
        <w:bottom w:val="none" w:sz="0" w:space="0" w:color="auto"/>
        <w:right w:val="none" w:sz="0" w:space="0" w:color="auto"/>
      </w:divBdr>
      <w:divsChild>
        <w:div w:id="1806582311">
          <w:marLeft w:val="0"/>
          <w:marRight w:val="1"/>
          <w:marTop w:val="0"/>
          <w:marBottom w:val="0"/>
          <w:divBdr>
            <w:top w:val="none" w:sz="0" w:space="0" w:color="auto"/>
            <w:left w:val="none" w:sz="0" w:space="0" w:color="auto"/>
            <w:bottom w:val="none" w:sz="0" w:space="0" w:color="auto"/>
            <w:right w:val="none" w:sz="0" w:space="0" w:color="auto"/>
          </w:divBdr>
          <w:divsChild>
            <w:div w:id="6181850">
              <w:marLeft w:val="0"/>
              <w:marRight w:val="0"/>
              <w:marTop w:val="0"/>
              <w:marBottom w:val="0"/>
              <w:divBdr>
                <w:top w:val="none" w:sz="0" w:space="0" w:color="auto"/>
                <w:left w:val="none" w:sz="0" w:space="0" w:color="auto"/>
                <w:bottom w:val="none" w:sz="0" w:space="0" w:color="auto"/>
                <w:right w:val="none" w:sz="0" w:space="0" w:color="auto"/>
              </w:divBdr>
              <w:divsChild>
                <w:div w:id="871918539">
                  <w:marLeft w:val="0"/>
                  <w:marRight w:val="1"/>
                  <w:marTop w:val="0"/>
                  <w:marBottom w:val="0"/>
                  <w:divBdr>
                    <w:top w:val="none" w:sz="0" w:space="0" w:color="auto"/>
                    <w:left w:val="none" w:sz="0" w:space="0" w:color="auto"/>
                    <w:bottom w:val="none" w:sz="0" w:space="0" w:color="auto"/>
                    <w:right w:val="none" w:sz="0" w:space="0" w:color="auto"/>
                  </w:divBdr>
                  <w:divsChild>
                    <w:div w:id="1969387953">
                      <w:marLeft w:val="0"/>
                      <w:marRight w:val="0"/>
                      <w:marTop w:val="0"/>
                      <w:marBottom w:val="0"/>
                      <w:divBdr>
                        <w:top w:val="none" w:sz="0" w:space="0" w:color="auto"/>
                        <w:left w:val="none" w:sz="0" w:space="0" w:color="auto"/>
                        <w:bottom w:val="none" w:sz="0" w:space="0" w:color="auto"/>
                        <w:right w:val="none" w:sz="0" w:space="0" w:color="auto"/>
                      </w:divBdr>
                      <w:divsChild>
                        <w:div w:id="404498358">
                          <w:marLeft w:val="0"/>
                          <w:marRight w:val="0"/>
                          <w:marTop w:val="0"/>
                          <w:marBottom w:val="0"/>
                          <w:divBdr>
                            <w:top w:val="none" w:sz="0" w:space="0" w:color="auto"/>
                            <w:left w:val="none" w:sz="0" w:space="0" w:color="auto"/>
                            <w:bottom w:val="none" w:sz="0" w:space="0" w:color="auto"/>
                            <w:right w:val="none" w:sz="0" w:space="0" w:color="auto"/>
                          </w:divBdr>
                          <w:divsChild>
                            <w:div w:id="1675183316">
                              <w:marLeft w:val="0"/>
                              <w:marRight w:val="0"/>
                              <w:marTop w:val="120"/>
                              <w:marBottom w:val="360"/>
                              <w:divBdr>
                                <w:top w:val="none" w:sz="0" w:space="0" w:color="auto"/>
                                <w:left w:val="none" w:sz="0" w:space="0" w:color="auto"/>
                                <w:bottom w:val="none" w:sz="0" w:space="0" w:color="auto"/>
                                <w:right w:val="none" w:sz="0" w:space="0" w:color="auto"/>
                              </w:divBdr>
                              <w:divsChild>
                                <w:div w:id="1754430959">
                                  <w:marLeft w:val="0"/>
                                  <w:marRight w:val="0"/>
                                  <w:marTop w:val="0"/>
                                  <w:marBottom w:val="0"/>
                                  <w:divBdr>
                                    <w:top w:val="none" w:sz="0" w:space="0" w:color="auto"/>
                                    <w:left w:val="none" w:sz="0" w:space="0" w:color="auto"/>
                                    <w:bottom w:val="none" w:sz="0" w:space="0" w:color="auto"/>
                                    <w:right w:val="none" w:sz="0" w:space="0" w:color="auto"/>
                                  </w:divBdr>
                                </w:div>
                                <w:div w:id="20496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555">
      <w:bodyDiv w:val="1"/>
      <w:marLeft w:val="0"/>
      <w:marRight w:val="0"/>
      <w:marTop w:val="0"/>
      <w:marBottom w:val="0"/>
      <w:divBdr>
        <w:top w:val="none" w:sz="0" w:space="0" w:color="auto"/>
        <w:left w:val="none" w:sz="0" w:space="0" w:color="auto"/>
        <w:bottom w:val="none" w:sz="0" w:space="0" w:color="auto"/>
        <w:right w:val="none" w:sz="0" w:space="0" w:color="auto"/>
      </w:divBdr>
      <w:divsChild>
        <w:div w:id="603390719">
          <w:marLeft w:val="0"/>
          <w:marRight w:val="1"/>
          <w:marTop w:val="0"/>
          <w:marBottom w:val="0"/>
          <w:divBdr>
            <w:top w:val="none" w:sz="0" w:space="0" w:color="auto"/>
            <w:left w:val="none" w:sz="0" w:space="0" w:color="auto"/>
            <w:bottom w:val="none" w:sz="0" w:space="0" w:color="auto"/>
            <w:right w:val="none" w:sz="0" w:space="0" w:color="auto"/>
          </w:divBdr>
          <w:divsChild>
            <w:div w:id="1159887348">
              <w:marLeft w:val="0"/>
              <w:marRight w:val="0"/>
              <w:marTop w:val="0"/>
              <w:marBottom w:val="0"/>
              <w:divBdr>
                <w:top w:val="none" w:sz="0" w:space="0" w:color="auto"/>
                <w:left w:val="none" w:sz="0" w:space="0" w:color="auto"/>
                <w:bottom w:val="none" w:sz="0" w:space="0" w:color="auto"/>
                <w:right w:val="none" w:sz="0" w:space="0" w:color="auto"/>
              </w:divBdr>
              <w:divsChild>
                <w:div w:id="21366332">
                  <w:marLeft w:val="0"/>
                  <w:marRight w:val="1"/>
                  <w:marTop w:val="0"/>
                  <w:marBottom w:val="0"/>
                  <w:divBdr>
                    <w:top w:val="none" w:sz="0" w:space="0" w:color="auto"/>
                    <w:left w:val="none" w:sz="0" w:space="0" w:color="auto"/>
                    <w:bottom w:val="none" w:sz="0" w:space="0" w:color="auto"/>
                    <w:right w:val="none" w:sz="0" w:space="0" w:color="auto"/>
                  </w:divBdr>
                  <w:divsChild>
                    <w:div w:id="1750037989">
                      <w:marLeft w:val="0"/>
                      <w:marRight w:val="0"/>
                      <w:marTop w:val="0"/>
                      <w:marBottom w:val="0"/>
                      <w:divBdr>
                        <w:top w:val="none" w:sz="0" w:space="0" w:color="auto"/>
                        <w:left w:val="none" w:sz="0" w:space="0" w:color="auto"/>
                        <w:bottom w:val="none" w:sz="0" w:space="0" w:color="auto"/>
                        <w:right w:val="none" w:sz="0" w:space="0" w:color="auto"/>
                      </w:divBdr>
                      <w:divsChild>
                        <w:div w:id="2008627917">
                          <w:marLeft w:val="0"/>
                          <w:marRight w:val="0"/>
                          <w:marTop w:val="0"/>
                          <w:marBottom w:val="0"/>
                          <w:divBdr>
                            <w:top w:val="none" w:sz="0" w:space="0" w:color="auto"/>
                            <w:left w:val="none" w:sz="0" w:space="0" w:color="auto"/>
                            <w:bottom w:val="none" w:sz="0" w:space="0" w:color="auto"/>
                            <w:right w:val="none" w:sz="0" w:space="0" w:color="auto"/>
                          </w:divBdr>
                          <w:divsChild>
                            <w:div w:id="640889069">
                              <w:marLeft w:val="0"/>
                              <w:marRight w:val="0"/>
                              <w:marTop w:val="120"/>
                              <w:marBottom w:val="360"/>
                              <w:divBdr>
                                <w:top w:val="none" w:sz="0" w:space="0" w:color="auto"/>
                                <w:left w:val="none" w:sz="0" w:space="0" w:color="auto"/>
                                <w:bottom w:val="none" w:sz="0" w:space="0" w:color="auto"/>
                                <w:right w:val="none" w:sz="0" w:space="0" w:color="auto"/>
                              </w:divBdr>
                              <w:divsChild>
                                <w:div w:id="641084571">
                                  <w:marLeft w:val="0"/>
                                  <w:marRight w:val="0"/>
                                  <w:marTop w:val="0"/>
                                  <w:marBottom w:val="0"/>
                                  <w:divBdr>
                                    <w:top w:val="none" w:sz="0" w:space="0" w:color="auto"/>
                                    <w:left w:val="none" w:sz="0" w:space="0" w:color="auto"/>
                                    <w:bottom w:val="none" w:sz="0" w:space="0" w:color="auto"/>
                                    <w:right w:val="none" w:sz="0" w:space="0" w:color="auto"/>
                                  </w:divBdr>
                                </w:div>
                                <w:div w:id="13114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87042">
      <w:bodyDiv w:val="1"/>
      <w:marLeft w:val="0"/>
      <w:marRight w:val="0"/>
      <w:marTop w:val="0"/>
      <w:marBottom w:val="0"/>
      <w:divBdr>
        <w:top w:val="none" w:sz="0" w:space="0" w:color="auto"/>
        <w:left w:val="none" w:sz="0" w:space="0" w:color="auto"/>
        <w:bottom w:val="none" w:sz="0" w:space="0" w:color="auto"/>
        <w:right w:val="none" w:sz="0" w:space="0" w:color="auto"/>
      </w:divBdr>
      <w:divsChild>
        <w:div w:id="1737557202">
          <w:marLeft w:val="0"/>
          <w:marRight w:val="1"/>
          <w:marTop w:val="0"/>
          <w:marBottom w:val="0"/>
          <w:divBdr>
            <w:top w:val="none" w:sz="0" w:space="0" w:color="auto"/>
            <w:left w:val="none" w:sz="0" w:space="0" w:color="auto"/>
            <w:bottom w:val="none" w:sz="0" w:space="0" w:color="auto"/>
            <w:right w:val="none" w:sz="0" w:space="0" w:color="auto"/>
          </w:divBdr>
          <w:divsChild>
            <w:div w:id="193081967">
              <w:marLeft w:val="0"/>
              <w:marRight w:val="0"/>
              <w:marTop w:val="0"/>
              <w:marBottom w:val="0"/>
              <w:divBdr>
                <w:top w:val="none" w:sz="0" w:space="0" w:color="auto"/>
                <w:left w:val="none" w:sz="0" w:space="0" w:color="auto"/>
                <w:bottom w:val="none" w:sz="0" w:space="0" w:color="auto"/>
                <w:right w:val="none" w:sz="0" w:space="0" w:color="auto"/>
              </w:divBdr>
              <w:divsChild>
                <w:div w:id="1799449878">
                  <w:marLeft w:val="0"/>
                  <w:marRight w:val="1"/>
                  <w:marTop w:val="0"/>
                  <w:marBottom w:val="0"/>
                  <w:divBdr>
                    <w:top w:val="none" w:sz="0" w:space="0" w:color="auto"/>
                    <w:left w:val="none" w:sz="0" w:space="0" w:color="auto"/>
                    <w:bottom w:val="none" w:sz="0" w:space="0" w:color="auto"/>
                    <w:right w:val="none" w:sz="0" w:space="0" w:color="auto"/>
                  </w:divBdr>
                  <w:divsChild>
                    <w:div w:id="1412047557">
                      <w:marLeft w:val="0"/>
                      <w:marRight w:val="0"/>
                      <w:marTop w:val="0"/>
                      <w:marBottom w:val="0"/>
                      <w:divBdr>
                        <w:top w:val="none" w:sz="0" w:space="0" w:color="auto"/>
                        <w:left w:val="none" w:sz="0" w:space="0" w:color="auto"/>
                        <w:bottom w:val="none" w:sz="0" w:space="0" w:color="auto"/>
                        <w:right w:val="none" w:sz="0" w:space="0" w:color="auto"/>
                      </w:divBdr>
                      <w:divsChild>
                        <w:div w:id="902909763">
                          <w:marLeft w:val="0"/>
                          <w:marRight w:val="0"/>
                          <w:marTop w:val="0"/>
                          <w:marBottom w:val="0"/>
                          <w:divBdr>
                            <w:top w:val="none" w:sz="0" w:space="0" w:color="auto"/>
                            <w:left w:val="none" w:sz="0" w:space="0" w:color="auto"/>
                            <w:bottom w:val="none" w:sz="0" w:space="0" w:color="auto"/>
                            <w:right w:val="none" w:sz="0" w:space="0" w:color="auto"/>
                          </w:divBdr>
                          <w:divsChild>
                            <w:div w:id="112021728">
                              <w:marLeft w:val="0"/>
                              <w:marRight w:val="0"/>
                              <w:marTop w:val="120"/>
                              <w:marBottom w:val="360"/>
                              <w:divBdr>
                                <w:top w:val="none" w:sz="0" w:space="0" w:color="auto"/>
                                <w:left w:val="none" w:sz="0" w:space="0" w:color="auto"/>
                                <w:bottom w:val="none" w:sz="0" w:space="0" w:color="auto"/>
                                <w:right w:val="none" w:sz="0" w:space="0" w:color="auto"/>
                              </w:divBdr>
                              <w:divsChild>
                                <w:div w:id="929314304">
                                  <w:marLeft w:val="0"/>
                                  <w:marRight w:val="0"/>
                                  <w:marTop w:val="0"/>
                                  <w:marBottom w:val="0"/>
                                  <w:divBdr>
                                    <w:top w:val="none" w:sz="0" w:space="0" w:color="auto"/>
                                    <w:left w:val="none" w:sz="0" w:space="0" w:color="auto"/>
                                    <w:bottom w:val="none" w:sz="0" w:space="0" w:color="auto"/>
                                    <w:right w:val="none" w:sz="0" w:space="0" w:color="auto"/>
                                  </w:divBdr>
                                </w:div>
                                <w:div w:id="9253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846218">
      <w:bodyDiv w:val="1"/>
      <w:marLeft w:val="0"/>
      <w:marRight w:val="0"/>
      <w:marTop w:val="0"/>
      <w:marBottom w:val="0"/>
      <w:divBdr>
        <w:top w:val="none" w:sz="0" w:space="0" w:color="auto"/>
        <w:left w:val="none" w:sz="0" w:space="0" w:color="auto"/>
        <w:bottom w:val="none" w:sz="0" w:space="0" w:color="auto"/>
        <w:right w:val="none" w:sz="0" w:space="0" w:color="auto"/>
      </w:divBdr>
      <w:divsChild>
        <w:div w:id="793250259">
          <w:marLeft w:val="0"/>
          <w:marRight w:val="1"/>
          <w:marTop w:val="0"/>
          <w:marBottom w:val="0"/>
          <w:divBdr>
            <w:top w:val="none" w:sz="0" w:space="0" w:color="auto"/>
            <w:left w:val="none" w:sz="0" w:space="0" w:color="auto"/>
            <w:bottom w:val="none" w:sz="0" w:space="0" w:color="auto"/>
            <w:right w:val="none" w:sz="0" w:space="0" w:color="auto"/>
          </w:divBdr>
          <w:divsChild>
            <w:div w:id="1131555304">
              <w:marLeft w:val="0"/>
              <w:marRight w:val="0"/>
              <w:marTop w:val="0"/>
              <w:marBottom w:val="0"/>
              <w:divBdr>
                <w:top w:val="none" w:sz="0" w:space="0" w:color="auto"/>
                <w:left w:val="none" w:sz="0" w:space="0" w:color="auto"/>
                <w:bottom w:val="none" w:sz="0" w:space="0" w:color="auto"/>
                <w:right w:val="none" w:sz="0" w:space="0" w:color="auto"/>
              </w:divBdr>
              <w:divsChild>
                <w:div w:id="2096393786">
                  <w:marLeft w:val="0"/>
                  <w:marRight w:val="1"/>
                  <w:marTop w:val="0"/>
                  <w:marBottom w:val="0"/>
                  <w:divBdr>
                    <w:top w:val="none" w:sz="0" w:space="0" w:color="auto"/>
                    <w:left w:val="none" w:sz="0" w:space="0" w:color="auto"/>
                    <w:bottom w:val="none" w:sz="0" w:space="0" w:color="auto"/>
                    <w:right w:val="none" w:sz="0" w:space="0" w:color="auto"/>
                  </w:divBdr>
                  <w:divsChild>
                    <w:div w:id="477889286">
                      <w:marLeft w:val="0"/>
                      <w:marRight w:val="0"/>
                      <w:marTop w:val="0"/>
                      <w:marBottom w:val="0"/>
                      <w:divBdr>
                        <w:top w:val="none" w:sz="0" w:space="0" w:color="auto"/>
                        <w:left w:val="none" w:sz="0" w:space="0" w:color="auto"/>
                        <w:bottom w:val="none" w:sz="0" w:space="0" w:color="auto"/>
                        <w:right w:val="none" w:sz="0" w:space="0" w:color="auto"/>
                      </w:divBdr>
                      <w:divsChild>
                        <w:div w:id="515966407">
                          <w:marLeft w:val="0"/>
                          <w:marRight w:val="0"/>
                          <w:marTop w:val="0"/>
                          <w:marBottom w:val="0"/>
                          <w:divBdr>
                            <w:top w:val="none" w:sz="0" w:space="0" w:color="auto"/>
                            <w:left w:val="none" w:sz="0" w:space="0" w:color="auto"/>
                            <w:bottom w:val="none" w:sz="0" w:space="0" w:color="auto"/>
                            <w:right w:val="none" w:sz="0" w:space="0" w:color="auto"/>
                          </w:divBdr>
                          <w:divsChild>
                            <w:div w:id="1938755279">
                              <w:marLeft w:val="0"/>
                              <w:marRight w:val="0"/>
                              <w:marTop w:val="120"/>
                              <w:marBottom w:val="360"/>
                              <w:divBdr>
                                <w:top w:val="none" w:sz="0" w:space="0" w:color="auto"/>
                                <w:left w:val="none" w:sz="0" w:space="0" w:color="auto"/>
                                <w:bottom w:val="none" w:sz="0" w:space="0" w:color="auto"/>
                                <w:right w:val="none" w:sz="0" w:space="0" w:color="auto"/>
                              </w:divBdr>
                              <w:divsChild>
                                <w:div w:id="8144066">
                                  <w:marLeft w:val="280"/>
                                  <w:marRight w:val="0"/>
                                  <w:marTop w:val="0"/>
                                  <w:marBottom w:val="0"/>
                                  <w:divBdr>
                                    <w:top w:val="none" w:sz="0" w:space="0" w:color="auto"/>
                                    <w:left w:val="none" w:sz="0" w:space="0" w:color="auto"/>
                                    <w:bottom w:val="none" w:sz="0" w:space="0" w:color="auto"/>
                                    <w:right w:val="none" w:sz="0" w:space="0" w:color="auto"/>
                                  </w:divBdr>
                                  <w:divsChild>
                                    <w:div w:id="1964073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49702">
      <w:bodyDiv w:val="1"/>
      <w:marLeft w:val="0"/>
      <w:marRight w:val="0"/>
      <w:marTop w:val="0"/>
      <w:marBottom w:val="0"/>
      <w:divBdr>
        <w:top w:val="none" w:sz="0" w:space="0" w:color="auto"/>
        <w:left w:val="none" w:sz="0" w:space="0" w:color="auto"/>
        <w:bottom w:val="none" w:sz="0" w:space="0" w:color="auto"/>
        <w:right w:val="none" w:sz="0" w:space="0" w:color="auto"/>
      </w:divBdr>
      <w:divsChild>
        <w:div w:id="1941790246">
          <w:marLeft w:val="0"/>
          <w:marRight w:val="1"/>
          <w:marTop w:val="0"/>
          <w:marBottom w:val="0"/>
          <w:divBdr>
            <w:top w:val="none" w:sz="0" w:space="0" w:color="auto"/>
            <w:left w:val="none" w:sz="0" w:space="0" w:color="auto"/>
            <w:bottom w:val="none" w:sz="0" w:space="0" w:color="auto"/>
            <w:right w:val="none" w:sz="0" w:space="0" w:color="auto"/>
          </w:divBdr>
          <w:divsChild>
            <w:div w:id="361715284">
              <w:marLeft w:val="0"/>
              <w:marRight w:val="0"/>
              <w:marTop w:val="0"/>
              <w:marBottom w:val="0"/>
              <w:divBdr>
                <w:top w:val="none" w:sz="0" w:space="0" w:color="auto"/>
                <w:left w:val="none" w:sz="0" w:space="0" w:color="auto"/>
                <w:bottom w:val="none" w:sz="0" w:space="0" w:color="auto"/>
                <w:right w:val="none" w:sz="0" w:space="0" w:color="auto"/>
              </w:divBdr>
              <w:divsChild>
                <w:div w:id="144323274">
                  <w:marLeft w:val="0"/>
                  <w:marRight w:val="1"/>
                  <w:marTop w:val="0"/>
                  <w:marBottom w:val="0"/>
                  <w:divBdr>
                    <w:top w:val="none" w:sz="0" w:space="0" w:color="auto"/>
                    <w:left w:val="none" w:sz="0" w:space="0" w:color="auto"/>
                    <w:bottom w:val="none" w:sz="0" w:space="0" w:color="auto"/>
                    <w:right w:val="none" w:sz="0" w:space="0" w:color="auto"/>
                  </w:divBdr>
                  <w:divsChild>
                    <w:div w:id="929853341">
                      <w:marLeft w:val="0"/>
                      <w:marRight w:val="0"/>
                      <w:marTop w:val="0"/>
                      <w:marBottom w:val="0"/>
                      <w:divBdr>
                        <w:top w:val="none" w:sz="0" w:space="0" w:color="auto"/>
                        <w:left w:val="none" w:sz="0" w:space="0" w:color="auto"/>
                        <w:bottom w:val="none" w:sz="0" w:space="0" w:color="auto"/>
                        <w:right w:val="none" w:sz="0" w:space="0" w:color="auto"/>
                      </w:divBdr>
                      <w:divsChild>
                        <w:div w:id="1520241890">
                          <w:marLeft w:val="0"/>
                          <w:marRight w:val="0"/>
                          <w:marTop w:val="0"/>
                          <w:marBottom w:val="0"/>
                          <w:divBdr>
                            <w:top w:val="none" w:sz="0" w:space="0" w:color="auto"/>
                            <w:left w:val="none" w:sz="0" w:space="0" w:color="auto"/>
                            <w:bottom w:val="none" w:sz="0" w:space="0" w:color="auto"/>
                            <w:right w:val="none" w:sz="0" w:space="0" w:color="auto"/>
                          </w:divBdr>
                          <w:divsChild>
                            <w:div w:id="192038712">
                              <w:marLeft w:val="0"/>
                              <w:marRight w:val="0"/>
                              <w:marTop w:val="120"/>
                              <w:marBottom w:val="360"/>
                              <w:divBdr>
                                <w:top w:val="none" w:sz="0" w:space="0" w:color="auto"/>
                                <w:left w:val="none" w:sz="0" w:space="0" w:color="auto"/>
                                <w:bottom w:val="none" w:sz="0" w:space="0" w:color="auto"/>
                                <w:right w:val="none" w:sz="0" w:space="0" w:color="auto"/>
                              </w:divBdr>
                              <w:divsChild>
                                <w:div w:id="512106744">
                                  <w:marLeft w:val="0"/>
                                  <w:marRight w:val="0"/>
                                  <w:marTop w:val="0"/>
                                  <w:marBottom w:val="0"/>
                                  <w:divBdr>
                                    <w:top w:val="none" w:sz="0" w:space="0" w:color="auto"/>
                                    <w:left w:val="none" w:sz="0" w:space="0" w:color="auto"/>
                                    <w:bottom w:val="none" w:sz="0" w:space="0" w:color="auto"/>
                                    <w:right w:val="none" w:sz="0" w:space="0" w:color="auto"/>
                                  </w:divBdr>
                                </w:div>
                                <w:div w:id="15499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315-67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d.minuk@umanitoba.c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orcid.org/0000-0002-2687-940X"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CB55-8DAB-2046-ADC5-828FD0EB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Yuewen Gong</dc:creator>
  <cp:lastModifiedBy>Li Ma</cp:lastModifiedBy>
  <cp:revision>3</cp:revision>
  <cp:lastPrinted>2018-06-11T00:17:00Z</cp:lastPrinted>
  <dcterms:created xsi:type="dcterms:W3CDTF">2018-10-12T03:32:00Z</dcterms:created>
  <dcterms:modified xsi:type="dcterms:W3CDTF">2018-10-12T03:44:00Z</dcterms:modified>
</cp:coreProperties>
</file>