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141C" w14:textId="77777777" w:rsidR="0067325B" w:rsidRPr="002F0D54" w:rsidRDefault="0067325B" w:rsidP="0067325B">
      <w:pPr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  <w:bookmarkStart w:id="0" w:name="_Hlk513712133"/>
      <w:r w:rsidRPr="002F0D54">
        <w:rPr>
          <w:rFonts w:ascii="Book Antiqua" w:hAnsi="Book Antiqua" w:cstheme="majorBidi"/>
          <w:b/>
          <w:sz w:val="24"/>
          <w:szCs w:val="24"/>
        </w:rPr>
        <w:t>Name of Journal:</w:t>
      </w:r>
      <w:r w:rsidRPr="002F0D54">
        <w:rPr>
          <w:rFonts w:ascii="Book Antiqua" w:hAnsi="Book Antiqua" w:cstheme="majorBidi"/>
          <w:sz w:val="24"/>
          <w:szCs w:val="24"/>
        </w:rPr>
        <w:t xml:space="preserve"> </w:t>
      </w:r>
      <w:r w:rsidRPr="002F0D54">
        <w:rPr>
          <w:rFonts w:ascii="Book Antiqua" w:hAnsi="Book Antiqua" w:cstheme="majorBidi"/>
          <w:i/>
          <w:sz w:val="24"/>
          <w:szCs w:val="24"/>
        </w:rPr>
        <w:t>World Journal of Gastrointestinal Endoscopy</w:t>
      </w:r>
    </w:p>
    <w:p w14:paraId="61F05C39" w14:textId="2E4902F1" w:rsidR="0067325B" w:rsidRPr="002F0D54" w:rsidRDefault="0067325B" w:rsidP="0067325B">
      <w:pPr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2F0D54">
        <w:rPr>
          <w:rFonts w:ascii="Book Antiqua" w:hAnsi="Book Antiqua" w:cstheme="majorBidi"/>
          <w:b/>
          <w:sz w:val="24"/>
          <w:szCs w:val="24"/>
        </w:rPr>
        <w:t>Manuscript NO:</w:t>
      </w:r>
      <w:r w:rsidRPr="002F0D54">
        <w:rPr>
          <w:rFonts w:ascii="Book Antiqua" w:hAnsi="Book Antiqua" w:cstheme="majorBidi"/>
          <w:sz w:val="24"/>
          <w:szCs w:val="24"/>
        </w:rPr>
        <w:t xml:space="preserve"> 39</w:t>
      </w:r>
      <w:r w:rsidRPr="002F0D54">
        <w:rPr>
          <w:rFonts w:ascii="Book Antiqua" w:hAnsi="Book Antiqua" w:cstheme="majorBidi" w:hint="eastAsia"/>
          <w:sz w:val="24"/>
          <w:szCs w:val="24"/>
          <w:lang w:eastAsia="zh-CN"/>
        </w:rPr>
        <w:t>773</w:t>
      </w:r>
    </w:p>
    <w:p w14:paraId="64492157" w14:textId="7AE0EF5B" w:rsidR="0067325B" w:rsidRPr="002F0D54" w:rsidRDefault="0067325B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2F0D54">
        <w:rPr>
          <w:rFonts w:ascii="Book Antiqua" w:hAnsi="Book Antiqua" w:cstheme="majorBidi"/>
          <w:b/>
          <w:sz w:val="24"/>
          <w:szCs w:val="24"/>
        </w:rPr>
        <w:t>Manuscript Type:</w:t>
      </w:r>
      <w:r w:rsidRPr="002F0D54">
        <w:rPr>
          <w:rFonts w:ascii="Book Antiqua" w:hAnsi="Book Antiqua" w:cstheme="majorBidi"/>
          <w:sz w:val="24"/>
          <w:szCs w:val="24"/>
        </w:rPr>
        <w:t xml:space="preserve"> MINIREVIEWS</w:t>
      </w:r>
    </w:p>
    <w:p w14:paraId="1EA80269" w14:textId="77777777" w:rsidR="0067325B" w:rsidRPr="002F0D54" w:rsidRDefault="0067325B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HAnsi"/>
          <w:sz w:val="24"/>
          <w:szCs w:val="24"/>
          <w:lang w:eastAsia="zh-CN"/>
        </w:rPr>
      </w:pPr>
    </w:p>
    <w:p w14:paraId="1475F2EB" w14:textId="671FF617" w:rsidR="006C3EEA" w:rsidRPr="002F0D54" w:rsidRDefault="000757C9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>Concise revi</w:t>
      </w:r>
      <w:r w:rsidR="00583D7C"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>ew</w:t>
      </w:r>
      <w:r w:rsidR="009A1EA6"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 </w:t>
      </w:r>
      <w:r w:rsidR="0067325B"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on the comparative efficacy of endoscopic ultrasound-guided fine-needle aspiration </w:t>
      </w:r>
      <w:r w:rsidR="0067325B" w:rsidRPr="002F0D54">
        <w:rPr>
          <w:rFonts w:ascii="Book Antiqua" w:hAnsi="Book Antiqua" w:cstheme="majorBidi"/>
          <w:b/>
          <w:bCs/>
          <w:i/>
          <w:sz w:val="24"/>
          <w:szCs w:val="24"/>
          <w:lang w:bidi="ar-SA"/>
        </w:rPr>
        <w:t>vs</w:t>
      </w:r>
      <w:r w:rsidR="0067325B" w:rsidRPr="002F0D54">
        <w:rPr>
          <w:rFonts w:ascii="Book Antiqua" w:hAnsi="Book Antiqua" w:cstheme="majorBidi" w:hint="eastAsia"/>
          <w:b/>
          <w:bCs/>
          <w:sz w:val="24"/>
          <w:szCs w:val="24"/>
          <w:lang w:eastAsia="zh-CN" w:bidi="ar-SA"/>
        </w:rPr>
        <w:t xml:space="preserve"> </w:t>
      </w:r>
      <w:r w:rsidR="0067325B"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>core biopsy in pancreatic masses, upper and lower gastrointestinal submucosal tumors</w:t>
      </w:r>
    </w:p>
    <w:bookmarkEnd w:id="0"/>
    <w:p w14:paraId="0BF4DFB8" w14:textId="77777777" w:rsidR="00BE2087" w:rsidRPr="002F0D54" w:rsidRDefault="00BE2087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bidi="ar-SA"/>
        </w:rPr>
      </w:pPr>
    </w:p>
    <w:p w14:paraId="3C67C775" w14:textId="2EF16688" w:rsidR="0067325B" w:rsidRPr="002F0D54" w:rsidRDefault="0067325B" w:rsidP="0067325B">
      <w:pPr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bookmarkStart w:id="1" w:name="OLE_LINK2245"/>
      <w:bookmarkStart w:id="2" w:name="OLE_LINK2246"/>
      <w:bookmarkStart w:id="3" w:name="_Hlk501814438"/>
      <w:r w:rsidRPr="002F0D54">
        <w:rPr>
          <w:rFonts w:ascii="Book Antiqua" w:hAnsi="Book Antiqua" w:cstheme="majorBidi"/>
          <w:sz w:val="24"/>
          <w:szCs w:val="24"/>
        </w:rPr>
        <w:t xml:space="preserve"> Khoury</w:t>
      </w:r>
      <w:r w:rsidRPr="002F0D54">
        <w:rPr>
          <w:rFonts w:ascii="Book Antiqua" w:hAnsi="Book Antiqua" w:cstheme="majorBidi" w:hint="eastAsia"/>
          <w:sz w:val="24"/>
          <w:szCs w:val="24"/>
          <w:lang w:val="fr-FR" w:eastAsia="zh-CN"/>
        </w:rPr>
        <w:t xml:space="preserve"> T </w:t>
      </w:r>
      <w:r w:rsidRPr="002F0D54">
        <w:rPr>
          <w:rFonts w:ascii="Book Antiqua" w:eastAsia="SimSun" w:hAnsi="Book Antiqua" w:cs="Arial"/>
          <w:bCs/>
          <w:i/>
          <w:color w:val="000000"/>
          <w:sz w:val="24"/>
          <w:szCs w:val="24"/>
          <w:lang w:eastAsia="zh-CN"/>
        </w:rPr>
        <w:t>et al</w:t>
      </w:r>
      <w:r w:rsidRPr="002F0D54">
        <w:rPr>
          <w:rFonts w:ascii="Book Antiqua" w:eastAsia="SimSun" w:hAnsi="Book Antiqua" w:cs="Arial"/>
          <w:bCs/>
          <w:color w:val="000000"/>
          <w:sz w:val="24"/>
          <w:szCs w:val="24"/>
          <w:lang w:eastAsia="zh-CN"/>
        </w:rPr>
        <w:t>.</w:t>
      </w:r>
      <w:r w:rsidR="00ED4A12" w:rsidRPr="002F0D54">
        <w:rPr>
          <w:rFonts w:ascii="Book Antiqua" w:eastAsia="SimSun" w:hAnsi="Book Antiqua" w:cs="Arial"/>
          <w:bCs/>
          <w:color w:val="000000"/>
          <w:sz w:val="24"/>
          <w:szCs w:val="24"/>
          <w:lang w:eastAsia="zh-CN"/>
        </w:rPr>
        <w:t xml:space="preserve"> </w:t>
      </w:r>
      <w:r w:rsidRPr="002F0D54">
        <w:rPr>
          <w:rFonts w:ascii="Book Antiqua" w:hAnsi="Book Antiqua" w:cstheme="majorBidi"/>
          <w:sz w:val="24"/>
          <w:szCs w:val="24"/>
          <w:lang w:val="fr-FR"/>
        </w:rPr>
        <w:t>EUS guided FNA and FNB in gastrointestinal lesions</w:t>
      </w:r>
      <w:r w:rsidRPr="002F0D54">
        <w:rPr>
          <w:rFonts w:ascii="Book Antiqua" w:hAnsi="Book Antiqua" w:cstheme="majorBidi"/>
          <w:sz w:val="24"/>
          <w:szCs w:val="24"/>
        </w:rPr>
        <w:t xml:space="preserve"> </w:t>
      </w:r>
    </w:p>
    <w:p w14:paraId="40A81E9E" w14:textId="77777777" w:rsidR="0067325B" w:rsidRPr="002F0D54" w:rsidRDefault="0067325B" w:rsidP="0067325B">
      <w:pPr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14:paraId="4C373EC1" w14:textId="745B9849" w:rsidR="003364E1" w:rsidRPr="002F0D54" w:rsidRDefault="003364E1" w:rsidP="0067325B">
      <w:pPr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  <w:bookmarkStart w:id="4" w:name="OLE_LINK6"/>
      <w:bookmarkStart w:id="5" w:name="OLE_LINK7"/>
      <w:r w:rsidRPr="002F0D54">
        <w:rPr>
          <w:rFonts w:ascii="Book Antiqua" w:hAnsi="Book Antiqua" w:cstheme="majorBidi"/>
          <w:sz w:val="24"/>
          <w:szCs w:val="24"/>
        </w:rPr>
        <w:t xml:space="preserve">Tawfik </w:t>
      </w:r>
      <w:bookmarkStart w:id="6" w:name="OLE_LINK1"/>
      <w:bookmarkStart w:id="7" w:name="OLE_LINK2"/>
      <w:r w:rsidRPr="002F0D54">
        <w:rPr>
          <w:rFonts w:ascii="Book Antiqua" w:hAnsi="Book Antiqua" w:cstheme="majorBidi"/>
          <w:sz w:val="24"/>
          <w:szCs w:val="24"/>
        </w:rPr>
        <w:t>Khoury</w:t>
      </w:r>
      <w:bookmarkEnd w:id="1"/>
      <w:bookmarkEnd w:id="2"/>
      <w:bookmarkEnd w:id="6"/>
      <w:bookmarkEnd w:id="7"/>
      <w:r w:rsidRPr="002F0D54">
        <w:rPr>
          <w:rFonts w:ascii="Book Antiqua" w:hAnsi="Book Antiqua" w:cstheme="majorBidi"/>
          <w:sz w:val="24"/>
          <w:szCs w:val="24"/>
        </w:rPr>
        <w:t>,</w:t>
      </w:r>
      <w:r w:rsidR="0043758C" w:rsidRPr="002F0D54">
        <w:rPr>
          <w:rFonts w:ascii="Book Antiqua" w:hAnsi="Book Antiqua" w:cstheme="majorBidi"/>
          <w:sz w:val="24"/>
          <w:szCs w:val="24"/>
        </w:rPr>
        <w:t xml:space="preserve"> </w:t>
      </w:r>
      <w:bookmarkStart w:id="8" w:name="OLE_LINK2247"/>
      <w:r w:rsidR="0043758C" w:rsidRPr="002F0D54">
        <w:rPr>
          <w:rFonts w:ascii="Book Antiqua" w:hAnsi="Book Antiqua" w:cstheme="majorBidi"/>
          <w:sz w:val="24"/>
          <w:szCs w:val="24"/>
        </w:rPr>
        <w:t xml:space="preserve">Wisam </w:t>
      </w:r>
      <w:proofErr w:type="spellStart"/>
      <w:r w:rsidR="0043758C" w:rsidRPr="002F0D54">
        <w:rPr>
          <w:rFonts w:ascii="Book Antiqua" w:hAnsi="Book Antiqua" w:cstheme="majorBidi"/>
          <w:sz w:val="24"/>
          <w:szCs w:val="24"/>
        </w:rPr>
        <w:t>Sbeit</w:t>
      </w:r>
      <w:bookmarkEnd w:id="8"/>
      <w:proofErr w:type="spellEnd"/>
      <w:r w:rsidR="003F6D8C" w:rsidRPr="002F0D54">
        <w:rPr>
          <w:rFonts w:ascii="Book Antiqua" w:hAnsi="Book Antiqua" w:cstheme="majorBidi"/>
          <w:sz w:val="24"/>
          <w:szCs w:val="24"/>
        </w:rPr>
        <w:t>,</w:t>
      </w:r>
      <w:r w:rsidRPr="002F0D54">
        <w:rPr>
          <w:rFonts w:ascii="Book Antiqua" w:hAnsi="Book Antiqua" w:cstheme="majorBidi"/>
          <w:sz w:val="24"/>
          <w:szCs w:val="24"/>
        </w:rPr>
        <w:t xml:space="preserve"> </w:t>
      </w:r>
      <w:bookmarkStart w:id="9" w:name="OLE_LINK2248"/>
      <w:r w:rsidRPr="002F0D54">
        <w:rPr>
          <w:rFonts w:ascii="Book Antiqua" w:hAnsi="Book Antiqua" w:cs="David"/>
          <w:bCs/>
          <w:sz w:val="24"/>
          <w:szCs w:val="24"/>
        </w:rPr>
        <w:t xml:space="preserve">Nicholas Ludvik, </w:t>
      </w:r>
      <w:proofErr w:type="spellStart"/>
      <w:r w:rsidRPr="002F0D54">
        <w:rPr>
          <w:rFonts w:ascii="Book Antiqua" w:hAnsi="Book Antiqua" w:cs="David"/>
          <w:bCs/>
          <w:sz w:val="24"/>
          <w:szCs w:val="24"/>
        </w:rPr>
        <w:t>Divya</w:t>
      </w:r>
      <w:proofErr w:type="spellEnd"/>
      <w:r w:rsidRPr="002F0D54">
        <w:rPr>
          <w:rFonts w:ascii="Book Antiqua" w:hAnsi="Book Antiqua" w:cs="David"/>
          <w:bCs/>
          <w:sz w:val="24"/>
          <w:szCs w:val="24"/>
        </w:rPr>
        <w:t xml:space="preserve"> Nadella, Alex Wiles,</w:t>
      </w:r>
      <w:r w:rsidR="007F4D32" w:rsidRPr="002F0D54">
        <w:rPr>
          <w:rFonts w:ascii="Book Antiqua" w:hAnsi="Book Antiqua" w:cs="David"/>
          <w:bCs/>
          <w:sz w:val="24"/>
          <w:szCs w:val="24"/>
        </w:rPr>
        <w:t xml:space="preserve"> </w:t>
      </w:r>
      <w:r w:rsidRPr="002F0D54">
        <w:rPr>
          <w:rFonts w:ascii="Book Antiqua" w:hAnsi="Book Antiqua" w:cs="David"/>
          <w:bCs/>
          <w:sz w:val="24"/>
          <w:szCs w:val="24"/>
        </w:rPr>
        <w:t xml:space="preserve">Caitlin Marshall, </w:t>
      </w:r>
      <w:proofErr w:type="spellStart"/>
      <w:r w:rsidRPr="002F0D54">
        <w:rPr>
          <w:rFonts w:ascii="Book Antiqua" w:hAnsi="Book Antiqua" w:cs="David"/>
          <w:bCs/>
          <w:sz w:val="24"/>
          <w:szCs w:val="24"/>
        </w:rPr>
        <w:t>Manoj</w:t>
      </w:r>
      <w:proofErr w:type="spellEnd"/>
      <w:r w:rsidRPr="002F0D54">
        <w:rPr>
          <w:rFonts w:ascii="Book Antiqua" w:hAnsi="Book Antiqua" w:cs="David"/>
          <w:bCs/>
          <w:sz w:val="24"/>
          <w:szCs w:val="24"/>
        </w:rPr>
        <w:t xml:space="preserve"> Kumar, Gilad Shapira, Alan Schumann</w:t>
      </w:r>
      <w:r w:rsidR="00977A46" w:rsidRPr="002F0D54">
        <w:rPr>
          <w:rFonts w:ascii="Book Antiqua" w:hAnsi="Book Antiqua" w:cs="David"/>
          <w:bCs/>
          <w:sz w:val="24"/>
          <w:szCs w:val="24"/>
          <w:lang w:eastAsia="zh-CN"/>
        </w:rPr>
        <w:t xml:space="preserve">, </w:t>
      </w:r>
      <w:r w:rsidRPr="002F0D54">
        <w:rPr>
          <w:rFonts w:ascii="Book Antiqua" w:hAnsi="Book Antiqua" w:cs="David"/>
          <w:bCs/>
          <w:sz w:val="24"/>
          <w:szCs w:val="24"/>
        </w:rPr>
        <w:t>Meir Mizrahi</w:t>
      </w:r>
      <w:bookmarkEnd w:id="4"/>
      <w:bookmarkEnd w:id="5"/>
      <w:bookmarkEnd w:id="9"/>
    </w:p>
    <w:p w14:paraId="3A42E0A1" w14:textId="77777777" w:rsidR="00781510" w:rsidRPr="002F0D54" w:rsidRDefault="00781510" w:rsidP="0067325B">
      <w:pPr>
        <w:bidi w:val="0"/>
        <w:spacing w:line="360" w:lineRule="auto"/>
        <w:jc w:val="both"/>
        <w:rPr>
          <w:rFonts w:ascii="Book Antiqua" w:hAnsi="Book Antiqua" w:cs="David"/>
          <w:bCs/>
          <w:sz w:val="24"/>
          <w:szCs w:val="24"/>
          <w:lang w:eastAsia="zh-CN"/>
        </w:rPr>
      </w:pPr>
    </w:p>
    <w:bookmarkEnd w:id="3"/>
    <w:p w14:paraId="7E6F52B1" w14:textId="3FECB19B" w:rsidR="003364E1" w:rsidRPr="002F0D54" w:rsidRDefault="00977A46" w:rsidP="0067325B">
      <w:pPr>
        <w:bidi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F0D54">
        <w:rPr>
          <w:rFonts w:ascii="Book Antiqua" w:hAnsi="Book Antiqua" w:cstheme="majorBidi"/>
          <w:b/>
          <w:sz w:val="24"/>
          <w:szCs w:val="24"/>
        </w:rPr>
        <w:t>Tawfik Khoury</w:t>
      </w:r>
      <w:r w:rsidRPr="002F0D54">
        <w:rPr>
          <w:rFonts w:ascii="Book Antiqua" w:hAnsi="Book Antiqua"/>
          <w:b/>
          <w:sz w:val="24"/>
          <w:szCs w:val="24"/>
          <w:lang w:eastAsia="zh-CN"/>
        </w:rPr>
        <w:t>,</w:t>
      </w:r>
      <w:r w:rsidR="0067325B" w:rsidRPr="002F0D5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364E1" w:rsidRPr="002F0D54">
        <w:rPr>
          <w:rFonts w:ascii="Book Antiqua" w:hAnsi="Book Antiqua"/>
          <w:sz w:val="24"/>
          <w:szCs w:val="24"/>
        </w:rPr>
        <w:t>Department of Gastroenterology and Liver Unit, Hadassah Hebrew University Medical Center, Jerusalem</w:t>
      </w:r>
      <w:r w:rsidR="0067325B" w:rsidRPr="002F0D5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7325B" w:rsidRPr="002F0D54">
        <w:rPr>
          <w:rFonts w:ascii="Book Antiqua" w:hAnsi="Book Antiqua"/>
          <w:sz w:val="24"/>
          <w:szCs w:val="24"/>
        </w:rPr>
        <w:t>91120</w:t>
      </w:r>
      <w:bookmarkStart w:id="10" w:name="OLE_LINK20"/>
      <w:bookmarkStart w:id="11" w:name="OLE_LINK21"/>
      <w:r w:rsidR="003364E1" w:rsidRPr="002F0D54">
        <w:rPr>
          <w:rFonts w:ascii="Book Antiqua" w:hAnsi="Book Antiqua"/>
          <w:sz w:val="24"/>
          <w:szCs w:val="24"/>
        </w:rPr>
        <w:t>, Israel</w:t>
      </w:r>
      <w:bookmarkEnd w:id="10"/>
      <w:bookmarkEnd w:id="11"/>
    </w:p>
    <w:p w14:paraId="12AFC38B" w14:textId="77777777" w:rsidR="0067325B" w:rsidRPr="002F0D54" w:rsidRDefault="0067325B" w:rsidP="0067325B">
      <w:pPr>
        <w:bidi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FC455AD" w14:textId="13A67FA9" w:rsidR="00425C56" w:rsidRPr="002F0D54" w:rsidRDefault="0067325B" w:rsidP="0067325B">
      <w:pPr>
        <w:pStyle w:val="ListParagraph"/>
        <w:bidi w:val="0"/>
        <w:spacing w:line="360" w:lineRule="auto"/>
        <w:ind w:left="0"/>
        <w:jc w:val="both"/>
        <w:rPr>
          <w:rFonts w:ascii="Book Antiqua" w:hAnsi="Book Antiqua" w:cstheme="majorBidi"/>
          <w:sz w:val="24"/>
          <w:szCs w:val="24"/>
        </w:rPr>
      </w:pPr>
      <w:r w:rsidRPr="002F0D54">
        <w:rPr>
          <w:rFonts w:ascii="Book Antiqua" w:hAnsi="Book Antiqua" w:cstheme="majorBidi"/>
          <w:b/>
          <w:sz w:val="24"/>
          <w:szCs w:val="24"/>
        </w:rPr>
        <w:t xml:space="preserve">Wisam </w:t>
      </w:r>
      <w:proofErr w:type="spellStart"/>
      <w:r w:rsidRPr="002F0D54">
        <w:rPr>
          <w:rFonts w:ascii="Book Antiqua" w:hAnsi="Book Antiqua" w:cstheme="majorBidi"/>
          <w:b/>
          <w:sz w:val="24"/>
          <w:szCs w:val="24"/>
        </w:rPr>
        <w:t>Sbeit</w:t>
      </w:r>
      <w:proofErr w:type="spellEnd"/>
      <w:r w:rsidR="00977A46" w:rsidRPr="002F0D54">
        <w:rPr>
          <w:rFonts w:ascii="Book Antiqua" w:hAnsi="Book Antiqua" w:cstheme="majorBidi"/>
          <w:b/>
          <w:sz w:val="24"/>
          <w:szCs w:val="24"/>
          <w:lang w:eastAsia="zh-CN"/>
        </w:rPr>
        <w:t xml:space="preserve">, </w:t>
      </w:r>
      <w:r w:rsidR="00425C56" w:rsidRPr="002F0D54">
        <w:rPr>
          <w:rFonts w:ascii="Book Antiqua" w:hAnsi="Book Antiqua" w:cstheme="majorBidi"/>
          <w:sz w:val="24"/>
          <w:szCs w:val="24"/>
        </w:rPr>
        <w:t>Institute of Gastroenterology and Liver Diseases</w:t>
      </w:r>
      <w:r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, </w:t>
      </w:r>
      <w:r w:rsidR="00425C56" w:rsidRPr="002F0D54">
        <w:rPr>
          <w:rFonts w:ascii="Book Antiqua" w:hAnsi="Book Antiqua" w:cstheme="majorBidi"/>
          <w:sz w:val="24"/>
          <w:szCs w:val="24"/>
        </w:rPr>
        <w:t xml:space="preserve">Galilee Medical Center Bar </w:t>
      </w:r>
      <w:proofErr w:type="spellStart"/>
      <w:r w:rsidR="00425C56" w:rsidRPr="002F0D54">
        <w:rPr>
          <w:rFonts w:ascii="Book Antiqua" w:hAnsi="Book Antiqua" w:cstheme="majorBidi"/>
          <w:sz w:val="24"/>
          <w:szCs w:val="24"/>
        </w:rPr>
        <w:t>Ilan</w:t>
      </w:r>
      <w:proofErr w:type="spellEnd"/>
      <w:r w:rsidR="00425C56" w:rsidRPr="002F0D54">
        <w:rPr>
          <w:rFonts w:ascii="Book Antiqua" w:hAnsi="Book Antiqua" w:cstheme="majorBidi"/>
          <w:sz w:val="24"/>
          <w:szCs w:val="24"/>
        </w:rPr>
        <w:t xml:space="preserve"> faculty of medicine</w:t>
      </w:r>
      <w:r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, </w:t>
      </w:r>
      <w:proofErr w:type="spellStart"/>
      <w:r w:rsidR="00425C56" w:rsidRPr="002F0D54">
        <w:rPr>
          <w:rFonts w:ascii="Book Antiqua" w:hAnsi="Book Antiqua" w:cstheme="majorBidi"/>
          <w:sz w:val="24"/>
          <w:szCs w:val="24"/>
        </w:rPr>
        <w:t>Nahari</w:t>
      </w:r>
      <w:r w:rsidR="006D18E1" w:rsidRPr="002F0D54">
        <w:rPr>
          <w:rFonts w:ascii="Book Antiqua" w:hAnsi="Book Antiqua" w:cstheme="majorBidi"/>
          <w:sz w:val="24"/>
          <w:szCs w:val="24"/>
        </w:rPr>
        <w:t>a</w:t>
      </w:r>
      <w:proofErr w:type="spellEnd"/>
      <w:r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6D18E1" w:rsidRPr="002F0D54">
        <w:rPr>
          <w:rFonts w:ascii="Book Antiqua" w:hAnsi="Book Antiqua" w:cstheme="majorBidi"/>
          <w:sz w:val="24"/>
          <w:szCs w:val="24"/>
          <w:rtl/>
        </w:rPr>
        <w:t>22101</w:t>
      </w:r>
      <w:r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, </w:t>
      </w:r>
      <w:r w:rsidR="00425C56" w:rsidRPr="002F0D54">
        <w:rPr>
          <w:rFonts w:ascii="Book Antiqua" w:hAnsi="Book Antiqua" w:cstheme="majorBidi"/>
          <w:sz w:val="24"/>
          <w:szCs w:val="24"/>
        </w:rPr>
        <w:t>Israel</w:t>
      </w:r>
    </w:p>
    <w:p w14:paraId="7A178D9C" w14:textId="77777777" w:rsidR="00425C56" w:rsidRPr="002F0D54" w:rsidRDefault="00425C56" w:rsidP="0067325B">
      <w:pPr>
        <w:pStyle w:val="ListParagraph"/>
        <w:bidi w:val="0"/>
        <w:spacing w:line="360" w:lineRule="auto"/>
        <w:ind w:left="0"/>
        <w:jc w:val="both"/>
        <w:rPr>
          <w:rFonts w:ascii="Book Antiqua" w:hAnsi="Book Antiqua" w:cstheme="majorBidi"/>
          <w:sz w:val="24"/>
          <w:szCs w:val="24"/>
        </w:rPr>
      </w:pPr>
    </w:p>
    <w:p w14:paraId="4DCC3443" w14:textId="544F3211" w:rsidR="00425C56" w:rsidRPr="002F0D54" w:rsidRDefault="00977A46" w:rsidP="0067325B">
      <w:pPr>
        <w:pStyle w:val="ListParagraph"/>
        <w:bidi w:val="0"/>
        <w:spacing w:line="360" w:lineRule="auto"/>
        <w:ind w:left="0"/>
        <w:jc w:val="both"/>
        <w:rPr>
          <w:rFonts w:ascii="Book Antiqua" w:hAnsi="Book Antiqua" w:cs="David"/>
          <w:bCs/>
          <w:sz w:val="24"/>
          <w:szCs w:val="24"/>
          <w:lang w:eastAsia="zh-CN"/>
        </w:rPr>
      </w:pPr>
      <w:r w:rsidRPr="002F0D54">
        <w:rPr>
          <w:rFonts w:ascii="Book Antiqua" w:hAnsi="Book Antiqua" w:cstheme="majorBidi"/>
          <w:b/>
          <w:sz w:val="24"/>
          <w:szCs w:val="24"/>
        </w:rPr>
        <w:t xml:space="preserve">Nicholas Ludvik, </w:t>
      </w:r>
      <w:proofErr w:type="spellStart"/>
      <w:r w:rsidRPr="002F0D54">
        <w:rPr>
          <w:rFonts w:ascii="Book Antiqua" w:hAnsi="Book Antiqua" w:cstheme="majorBidi"/>
          <w:b/>
          <w:sz w:val="24"/>
          <w:szCs w:val="24"/>
        </w:rPr>
        <w:t>Divya</w:t>
      </w:r>
      <w:proofErr w:type="spellEnd"/>
      <w:r w:rsidRPr="002F0D54">
        <w:rPr>
          <w:rFonts w:ascii="Book Antiqua" w:hAnsi="Book Antiqua" w:cstheme="majorBidi"/>
          <w:b/>
          <w:sz w:val="24"/>
          <w:szCs w:val="24"/>
        </w:rPr>
        <w:t xml:space="preserve"> Nadella, Alex Wiles, Caitlin Marshall, </w:t>
      </w:r>
      <w:proofErr w:type="spellStart"/>
      <w:r w:rsidRPr="002F0D54">
        <w:rPr>
          <w:rFonts w:ascii="Book Antiqua" w:hAnsi="Book Antiqua" w:cstheme="majorBidi"/>
          <w:b/>
          <w:sz w:val="24"/>
          <w:szCs w:val="24"/>
        </w:rPr>
        <w:t>Manoj</w:t>
      </w:r>
      <w:proofErr w:type="spellEnd"/>
      <w:r w:rsidRPr="002F0D54">
        <w:rPr>
          <w:rFonts w:ascii="Book Antiqua" w:hAnsi="Book Antiqua" w:cstheme="majorBidi"/>
          <w:b/>
          <w:sz w:val="24"/>
          <w:szCs w:val="24"/>
        </w:rPr>
        <w:t xml:space="preserve"> Kumar, Gilad Shapira, Alan Schumann, </w:t>
      </w:r>
      <w:r w:rsidR="00781510" w:rsidRPr="002F0D54">
        <w:rPr>
          <w:rFonts w:ascii="Book Antiqua" w:hAnsi="Book Antiqua" w:cstheme="majorBidi"/>
          <w:b/>
          <w:sz w:val="24"/>
          <w:szCs w:val="24"/>
        </w:rPr>
        <w:t>Meir Mizrahi</w:t>
      </w:r>
      <w:r w:rsidRPr="002F0D54">
        <w:rPr>
          <w:rFonts w:ascii="Book Antiqua" w:hAnsi="Book Antiqua" w:cstheme="majorBidi"/>
          <w:b/>
          <w:sz w:val="24"/>
          <w:szCs w:val="24"/>
        </w:rPr>
        <w:t>,</w:t>
      </w:r>
      <w:r w:rsidR="00ED4A12" w:rsidRPr="002F0D54">
        <w:rPr>
          <w:rFonts w:ascii="Book Antiqua" w:hAnsi="Book Antiqua" w:cstheme="majorBidi"/>
          <w:b/>
          <w:sz w:val="24"/>
          <w:szCs w:val="24"/>
        </w:rPr>
        <w:t xml:space="preserve"> </w:t>
      </w:r>
      <w:r w:rsidR="0067325B" w:rsidRPr="002F0D54">
        <w:rPr>
          <w:rFonts w:ascii="Book Antiqua" w:hAnsi="Book Antiqua" w:cstheme="majorBidi"/>
          <w:sz w:val="24"/>
          <w:szCs w:val="24"/>
        </w:rPr>
        <w:t xml:space="preserve">Department </w:t>
      </w:r>
      <w:r w:rsidR="0067325B"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of </w:t>
      </w:r>
      <w:r w:rsidR="0067325B" w:rsidRPr="002F0D54">
        <w:rPr>
          <w:rFonts w:ascii="Book Antiqua" w:hAnsi="Book Antiqua" w:cstheme="majorBidi"/>
          <w:sz w:val="24"/>
          <w:szCs w:val="24"/>
        </w:rPr>
        <w:t>Internal Medicine, Division of Gastroenterology, Center for Advanced Endoscopy, University of South Alabama, Mobile, AL 251660, U</w:t>
      </w:r>
      <w:r w:rsidR="0067325B" w:rsidRPr="002F0D54">
        <w:rPr>
          <w:rFonts w:ascii="Book Antiqua" w:hAnsi="Book Antiqua" w:cstheme="majorBidi" w:hint="eastAsia"/>
          <w:sz w:val="24"/>
          <w:szCs w:val="24"/>
          <w:lang w:eastAsia="zh-CN"/>
        </w:rPr>
        <w:t>nited States</w:t>
      </w:r>
    </w:p>
    <w:p w14:paraId="7236994A" w14:textId="77777777" w:rsidR="0067325B" w:rsidRPr="002F0D54" w:rsidRDefault="0067325B" w:rsidP="0067325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12" w:name="OLE_LINK1289"/>
      <w:bookmarkStart w:id="13" w:name="OLE_LINK1290"/>
      <w:bookmarkStart w:id="14" w:name="OLE_LINK563"/>
      <w:bookmarkStart w:id="15" w:name="OLE_LINK1232"/>
      <w:bookmarkStart w:id="16" w:name="OLE_LINK1272"/>
      <w:bookmarkStart w:id="17" w:name="OLE_LINK1274"/>
      <w:bookmarkStart w:id="18" w:name="OLE_LINK1336"/>
      <w:bookmarkStart w:id="19" w:name="OLE_LINK1368"/>
      <w:bookmarkStart w:id="20" w:name="OLE_LINK1491"/>
      <w:bookmarkStart w:id="21" w:name="OLE_LINK1379"/>
      <w:bookmarkStart w:id="22" w:name="OLE_LINK1386"/>
      <w:bookmarkStart w:id="23" w:name="OLE_LINK1548"/>
      <w:bookmarkStart w:id="24" w:name="OLE_LINK2027"/>
      <w:bookmarkStart w:id="25" w:name="OLE_LINK726"/>
      <w:bookmarkStart w:id="26" w:name="OLE_LINK727"/>
      <w:bookmarkStart w:id="27" w:name="OLE_LINK765"/>
      <w:bookmarkStart w:id="28" w:name="OLE_LINK847"/>
      <w:bookmarkStart w:id="29" w:name="OLE_LINK848"/>
      <w:bookmarkStart w:id="30" w:name="OLE_LINK849"/>
      <w:bookmarkStart w:id="31" w:name="OLE_LINK850"/>
      <w:bookmarkStart w:id="32" w:name="OLE_LINK851"/>
      <w:bookmarkStart w:id="33" w:name="OLE_LINK852"/>
      <w:bookmarkStart w:id="34" w:name="OLE_LINK853"/>
      <w:bookmarkStart w:id="35" w:name="OLE_LINK895"/>
      <w:bookmarkStart w:id="36" w:name="OLE_LINK1589"/>
      <w:bookmarkStart w:id="37" w:name="OLE_LINK1632"/>
      <w:bookmarkStart w:id="38" w:name="OLE_LINK1694"/>
      <w:bookmarkStart w:id="39" w:name="OLE_LINK1856"/>
      <w:bookmarkStart w:id="40" w:name="OLE_LINK2065"/>
      <w:bookmarkStart w:id="41" w:name="OLE_LINK2082"/>
      <w:bookmarkStart w:id="42" w:name="OLE_LINK2102"/>
      <w:bookmarkStart w:id="43" w:name="OLE_LINK2118"/>
    </w:p>
    <w:p w14:paraId="44B236D0" w14:textId="36396693" w:rsidR="00BB03B5" w:rsidRPr="002F0D54" w:rsidRDefault="00977A46" w:rsidP="0067325B">
      <w:pPr>
        <w:pStyle w:val="ListParagraph"/>
        <w:bidi w:val="0"/>
        <w:spacing w:line="360" w:lineRule="auto"/>
        <w:ind w:left="0"/>
        <w:jc w:val="both"/>
        <w:rPr>
          <w:rFonts w:ascii="Book Antiqua" w:hAnsi="Book Antiqua" w:cstheme="majorBidi"/>
          <w:sz w:val="24"/>
          <w:szCs w:val="24"/>
        </w:rPr>
      </w:pPr>
      <w:r w:rsidRPr="002F0D54">
        <w:rPr>
          <w:rFonts w:ascii="Book Antiqua" w:hAnsi="Book Antiqua" w:cstheme="majorBidi"/>
          <w:b/>
          <w:sz w:val="24"/>
          <w:szCs w:val="24"/>
        </w:rPr>
        <w:t>ORCID number: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67325B" w:rsidRPr="002F0D54">
        <w:rPr>
          <w:rFonts w:ascii="Book Antiqua" w:hAnsi="Book Antiqua" w:cstheme="majorBidi" w:hint="eastAsia"/>
          <w:sz w:val="24"/>
          <w:szCs w:val="24"/>
        </w:rPr>
        <w:t xml:space="preserve"> </w:t>
      </w:r>
      <w:r w:rsidR="008921C1" w:rsidRPr="002F0D54">
        <w:rPr>
          <w:rFonts w:ascii="Book Antiqua" w:hAnsi="Book Antiqua" w:cstheme="majorBidi"/>
          <w:sz w:val="24"/>
          <w:szCs w:val="24"/>
        </w:rPr>
        <w:t>W</w:t>
      </w:r>
      <w:r w:rsidR="00BB03B5" w:rsidRPr="002F0D54">
        <w:rPr>
          <w:rFonts w:ascii="Book Antiqua" w:hAnsi="Book Antiqua" w:cstheme="majorBidi"/>
          <w:sz w:val="24"/>
          <w:szCs w:val="24"/>
        </w:rPr>
        <w:t>isam</w:t>
      </w:r>
      <w:r w:rsidR="008921C1" w:rsidRPr="002F0D54">
        <w:rPr>
          <w:rFonts w:ascii="Book Antiqua" w:hAnsi="Book Antiqua" w:cstheme="majorBidi"/>
          <w:sz w:val="24"/>
          <w:szCs w:val="24"/>
        </w:rPr>
        <w:t xml:space="preserve"> </w:t>
      </w:r>
      <w:proofErr w:type="spellStart"/>
      <w:r w:rsidR="008921C1" w:rsidRPr="002F0D54">
        <w:rPr>
          <w:rFonts w:ascii="Book Antiqua" w:hAnsi="Book Antiqua" w:cstheme="majorBidi"/>
          <w:sz w:val="24"/>
          <w:szCs w:val="24"/>
        </w:rPr>
        <w:t>S</w:t>
      </w:r>
      <w:r w:rsidR="00BB03B5" w:rsidRPr="002F0D54">
        <w:rPr>
          <w:rFonts w:ascii="Book Antiqua" w:hAnsi="Book Antiqua" w:cstheme="majorBidi"/>
          <w:sz w:val="24"/>
          <w:szCs w:val="24"/>
        </w:rPr>
        <w:t>beit</w:t>
      </w:r>
      <w:proofErr w:type="spellEnd"/>
      <w:r w:rsidR="0067325B" w:rsidRPr="002F0D54">
        <w:rPr>
          <w:rFonts w:ascii="Book Antiqua" w:hAnsi="Book Antiqua" w:cstheme="majorBidi" w:hint="eastAsia"/>
          <w:sz w:val="24"/>
          <w:szCs w:val="24"/>
        </w:rPr>
        <w:t xml:space="preserve"> (</w:t>
      </w:r>
      <w:hyperlink r:id="rId8" w:tgtFrame="_blank" w:history="1">
        <w:r w:rsidR="00BB03B5" w:rsidRPr="002F0D54">
          <w:rPr>
            <w:rFonts w:ascii="Book Antiqua" w:hAnsi="Book Antiqua" w:cstheme="majorBidi"/>
            <w:sz w:val="24"/>
            <w:szCs w:val="24"/>
          </w:rPr>
          <w:t>0000-0002-0921-4676</w:t>
        </w:r>
      </w:hyperlink>
      <w:r w:rsidR="0067325B" w:rsidRPr="002F0D54">
        <w:rPr>
          <w:rFonts w:ascii="Book Antiqua" w:hAnsi="Book Antiqua" w:cstheme="majorBidi" w:hint="eastAsia"/>
          <w:sz w:val="24"/>
          <w:szCs w:val="24"/>
        </w:rPr>
        <w:t>)</w:t>
      </w:r>
      <w:r w:rsidR="008921C1" w:rsidRPr="002F0D54">
        <w:rPr>
          <w:rFonts w:ascii="Book Antiqua" w:hAnsi="Book Antiqua" w:cstheme="majorBidi" w:hint="eastAsia"/>
          <w:sz w:val="24"/>
          <w:szCs w:val="24"/>
        </w:rPr>
        <w:t>.</w:t>
      </w:r>
    </w:p>
    <w:p w14:paraId="2FBFB2A0" w14:textId="1062510A" w:rsidR="00E608E9" w:rsidRPr="002F0D54" w:rsidRDefault="00E608E9" w:rsidP="0067325B">
      <w:pPr>
        <w:pStyle w:val="ListParagraph"/>
        <w:bidi w:val="0"/>
        <w:spacing w:line="360" w:lineRule="auto"/>
        <w:ind w:left="0"/>
        <w:jc w:val="both"/>
        <w:rPr>
          <w:rFonts w:ascii="Book Antiqua" w:hAnsi="Book Antiqua" w:cstheme="majorBidi"/>
          <w:sz w:val="24"/>
          <w:szCs w:val="24"/>
        </w:rPr>
      </w:pPr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40C16ABB" w14:textId="736919DC" w:rsidR="00486312" w:rsidRPr="002F0D54" w:rsidRDefault="00486312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Author contribution: </w:t>
      </w:r>
      <w:bookmarkStart w:id="44" w:name="OLE_LINK12"/>
      <w:bookmarkStart w:id="45" w:name="OLE_LINK13"/>
      <w:r w:rsidR="00F5262A" w:rsidRPr="002F0D54">
        <w:rPr>
          <w:rFonts w:ascii="Book Antiqua" w:hAnsi="Book Antiqua" w:cstheme="majorBidi"/>
          <w:sz w:val="24"/>
          <w:szCs w:val="24"/>
        </w:rPr>
        <w:t>Khoury</w:t>
      </w:r>
      <w:r w:rsidR="00F5262A" w:rsidRPr="002F0D54">
        <w:rPr>
          <w:rFonts w:ascii="Book Antiqua" w:hAnsi="Book Antiqua" w:cstheme="majorBidi"/>
          <w:sz w:val="24"/>
          <w:szCs w:val="24"/>
          <w:lang w:bidi="ar-SA"/>
        </w:rPr>
        <w:t xml:space="preserve"> T and </w:t>
      </w:r>
      <w:r w:rsidR="00F5262A" w:rsidRPr="002F0D54">
        <w:rPr>
          <w:rFonts w:ascii="Book Antiqua" w:hAnsi="Book Antiqua" w:cs="David"/>
          <w:bCs/>
          <w:sz w:val="24"/>
          <w:szCs w:val="24"/>
        </w:rPr>
        <w:t>Mizrahi</w:t>
      </w:r>
      <w:r w:rsidR="00F5262A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M</w:t>
      </w:r>
      <w:bookmarkEnd w:id="44"/>
      <w:bookmarkEnd w:id="45"/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contributed to the conception and design</w:t>
      </w:r>
      <w:r w:rsidR="00F5262A" w:rsidRPr="002F0D54">
        <w:rPr>
          <w:rFonts w:ascii="Book Antiqua" w:hAnsi="Book Antiqua" w:cstheme="majorBidi" w:hint="eastAsia"/>
          <w:sz w:val="24"/>
          <w:szCs w:val="24"/>
          <w:lang w:eastAsia="zh-CN" w:bidi="ar-SA"/>
        </w:rPr>
        <w:t>;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F5262A" w:rsidRPr="002F0D54">
        <w:rPr>
          <w:rFonts w:ascii="Book Antiqua" w:hAnsi="Book Antiqua" w:cstheme="majorBidi"/>
          <w:sz w:val="24"/>
          <w:szCs w:val="24"/>
          <w:lang w:bidi="ar-SA"/>
        </w:rPr>
        <w:t>a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ll authors contributed to the analysis and interpretation of data</w:t>
      </w:r>
      <w:r w:rsidR="00F5262A" w:rsidRPr="002F0D54">
        <w:rPr>
          <w:rFonts w:ascii="Book Antiqua" w:hAnsi="Book Antiqua" w:cstheme="majorBidi" w:hint="eastAsia"/>
          <w:sz w:val="24"/>
          <w:szCs w:val="24"/>
          <w:lang w:eastAsia="zh-CN" w:bidi="ar-SA"/>
        </w:rPr>
        <w:t xml:space="preserve">; </w:t>
      </w:r>
      <w:r w:rsidR="00F5262A" w:rsidRPr="002F0D54">
        <w:rPr>
          <w:rFonts w:ascii="Book Antiqua" w:hAnsi="Book Antiqua" w:cstheme="majorBidi"/>
          <w:sz w:val="24"/>
          <w:szCs w:val="24"/>
        </w:rPr>
        <w:t>Khoury</w:t>
      </w:r>
      <w:r w:rsidR="00F5262A" w:rsidRPr="002F0D54">
        <w:rPr>
          <w:rFonts w:ascii="Book Antiqua" w:hAnsi="Book Antiqua" w:cstheme="majorBidi"/>
          <w:sz w:val="24"/>
          <w:szCs w:val="24"/>
          <w:lang w:bidi="ar-SA"/>
        </w:rPr>
        <w:t xml:space="preserve"> T and </w:t>
      </w:r>
      <w:r w:rsidR="00F5262A" w:rsidRPr="002F0D54">
        <w:rPr>
          <w:rFonts w:ascii="Book Antiqua" w:hAnsi="Book Antiqua" w:cs="David"/>
          <w:bCs/>
          <w:sz w:val="24"/>
          <w:szCs w:val="24"/>
        </w:rPr>
        <w:t>Mizrahi</w:t>
      </w:r>
      <w:r w:rsidR="00F5262A" w:rsidRPr="002F0D54">
        <w:rPr>
          <w:rFonts w:ascii="Book Antiqua" w:hAnsi="Book Antiqua" w:cstheme="majorBidi"/>
          <w:sz w:val="24"/>
          <w:szCs w:val="24"/>
          <w:lang w:bidi="ar-SA"/>
        </w:rPr>
        <w:t xml:space="preserve"> M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contributed to drafting the manuscript</w:t>
      </w:r>
      <w:r w:rsidR="00F5262A" w:rsidRPr="002F0D54">
        <w:rPr>
          <w:rFonts w:ascii="Book Antiqua" w:hAnsi="Book Antiqua" w:cstheme="majorBidi" w:hint="eastAsia"/>
          <w:sz w:val="24"/>
          <w:szCs w:val="24"/>
          <w:lang w:eastAsia="zh-CN" w:bidi="ar-SA"/>
        </w:rPr>
        <w:t>;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F5262A" w:rsidRPr="002F0D54">
        <w:rPr>
          <w:rFonts w:ascii="Book Antiqua" w:hAnsi="Book Antiqua" w:cstheme="majorBidi"/>
          <w:sz w:val="24"/>
          <w:szCs w:val="24"/>
          <w:lang w:bidi="ar-SA"/>
        </w:rPr>
        <w:t>a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ll authors approved the final version to be published.</w:t>
      </w:r>
    </w:p>
    <w:p w14:paraId="02934872" w14:textId="7B90D715" w:rsidR="00F5262A" w:rsidRPr="002F0D54" w:rsidRDefault="00F5262A" w:rsidP="00F5262A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="David"/>
          <w:bCs/>
          <w:sz w:val="24"/>
          <w:szCs w:val="24"/>
          <w:lang w:eastAsia="zh-CN"/>
        </w:rPr>
      </w:pPr>
    </w:p>
    <w:p w14:paraId="2C3A0286" w14:textId="77777777" w:rsidR="00F5262A" w:rsidRPr="002F0D54" w:rsidRDefault="00F5262A" w:rsidP="00F5262A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</w:p>
    <w:p w14:paraId="57286585" w14:textId="378792F7" w:rsidR="00977A46" w:rsidRPr="002F0D54" w:rsidRDefault="00F5262A" w:rsidP="00F5262A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lastRenderedPageBreak/>
        <w:t xml:space="preserve">Conflict-of-interest statement: </w:t>
      </w:r>
      <w:r w:rsidRPr="002F0D54">
        <w:rPr>
          <w:rFonts w:ascii="Book Antiqua" w:hAnsi="Book Antiqua" w:cstheme="majorBidi"/>
          <w:bCs/>
          <w:sz w:val="24"/>
          <w:szCs w:val="24"/>
          <w:lang w:bidi="ar-SA"/>
        </w:rPr>
        <w:t>T</w:t>
      </w:r>
      <w:r w:rsidR="00486312" w:rsidRPr="002F0D54">
        <w:rPr>
          <w:rFonts w:ascii="Book Antiqua" w:hAnsi="Book Antiqua" w:cstheme="majorBidi"/>
          <w:bCs/>
          <w:sz w:val="24"/>
          <w:szCs w:val="24"/>
          <w:lang w:bidi="ar-SA"/>
        </w:rPr>
        <w:t>he authors report no conflict of interest regarding this manuscript</w:t>
      </w:r>
      <w:r w:rsidRPr="002F0D54">
        <w:rPr>
          <w:rFonts w:ascii="Book Antiqua" w:hAnsi="Book Antiqua" w:cstheme="majorBidi" w:hint="eastAsia"/>
          <w:bCs/>
          <w:sz w:val="24"/>
          <w:szCs w:val="24"/>
          <w:lang w:eastAsia="zh-CN" w:bidi="ar-SA"/>
        </w:rPr>
        <w:t>.</w:t>
      </w:r>
    </w:p>
    <w:p w14:paraId="6F332DDE" w14:textId="77777777" w:rsidR="00977A46" w:rsidRPr="002F0D54" w:rsidRDefault="00977A46" w:rsidP="0067325B">
      <w:pPr>
        <w:pStyle w:val="NoSpacing"/>
        <w:bidi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1C0E3A0C" w14:textId="77777777" w:rsidR="00F5262A" w:rsidRPr="002F0D54" w:rsidRDefault="00F5262A" w:rsidP="00F5262A">
      <w:pPr>
        <w:pStyle w:val="NoSpacing"/>
        <w:bidi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val="fr-FR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val="fr-FR"/>
        </w:rPr>
        <w:t>Open-</w:t>
      </w:r>
      <w:proofErr w:type="gramStart"/>
      <w:r w:rsidRPr="002F0D54">
        <w:rPr>
          <w:rFonts w:ascii="Book Antiqua" w:hAnsi="Book Antiqua" w:cstheme="majorBidi"/>
          <w:b/>
          <w:bCs/>
          <w:sz w:val="24"/>
          <w:szCs w:val="24"/>
          <w:lang w:val="fr-FR"/>
        </w:rPr>
        <w:t>Access:</w:t>
      </w:r>
      <w:proofErr w:type="gramEnd"/>
      <w:r w:rsidRPr="002F0D54">
        <w:rPr>
          <w:rFonts w:ascii="Book Antiqua" w:hAnsi="Book Antiqua" w:cstheme="majorBidi"/>
          <w:b/>
          <w:bCs/>
          <w:sz w:val="24"/>
          <w:szCs w:val="24"/>
          <w:lang w:val="fr-FR"/>
        </w:rPr>
        <w:t xml:space="preserve"> </w:t>
      </w:r>
      <w:r w:rsidRPr="002F0D54">
        <w:rPr>
          <w:rFonts w:ascii="Book Antiqua" w:hAnsi="Book Antiqua" w:cstheme="majorBidi"/>
          <w:bCs/>
          <w:sz w:val="24"/>
          <w:szCs w:val="24"/>
          <w:lang w:val="fr-FR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</w:t>
      </w:r>
      <w:proofErr w:type="gramStart"/>
      <w:r w:rsidRPr="002F0D54">
        <w:rPr>
          <w:rFonts w:ascii="Book Antiqua" w:hAnsi="Book Antiqua" w:cstheme="majorBidi"/>
          <w:bCs/>
          <w:sz w:val="24"/>
          <w:szCs w:val="24"/>
          <w:lang w:val="fr-FR"/>
        </w:rPr>
        <w:t>See:</w:t>
      </w:r>
      <w:proofErr w:type="gramEnd"/>
      <w:r w:rsidRPr="002F0D54">
        <w:rPr>
          <w:rFonts w:ascii="Book Antiqua" w:hAnsi="Book Antiqua" w:cstheme="majorBidi"/>
          <w:bCs/>
          <w:sz w:val="24"/>
          <w:szCs w:val="24"/>
          <w:lang w:val="fr-FR"/>
        </w:rPr>
        <w:t xml:space="preserve"> http://creativecommons.org/licenses/by-nc/4.0/</w:t>
      </w:r>
    </w:p>
    <w:p w14:paraId="68D59834" w14:textId="77777777" w:rsidR="00F5262A" w:rsidRPr="002F0D54" w:rsidRDefault="00F5262A" w:rsidP="00F5262A">
      <w:pPr>
        <w:pStyle w:val="NoSpacing"/>
        <w:bidi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val="fr-FR"/>
        </w:rPr>
      </w:pPr>
    </w:p>
    <w:p w14:paraId="6C3A349A" w14:textId="5F39F000" w:rsidR="00F5262A" w:rsidRPr="002F0D54" w:rsidRDefault="00F5262A" w:rsidP="00F5262A">
      <w:pPr>
        <w:pStyle w:val="NoSpacing"/>
        <w:bidi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val="fr-FR" w:eastAsia="zh-CN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val="fr-FR"/>
        </w:rPr>
        <w:t xml:space="preserve">Manuscript </w:t>
      </w:r>
      <w:proofErr w:type="gramStart"/>
      <w:r w:rsidRPr="002F0D54">
        <w:rPr>
          <w:rFonts w:ascii="Book Antiqua" w:hAnsi="Book Antiqua" w:cstheme="majorBidi"/>
          <w:b/>
          <w:bCs/>
          <w:sz w:val="24"/>
          <w:szCs w:val="24"/>
          <w:lang w:val="fr-FR"/>
        </w:rPr>
        <w:t>source:</w:t>
      </w:r>
      <w:proofErr w:type="gramEnd"/>
      <w:r w:rsidRPr="002F0D54">
        <w:rPr>
          <w:rFonts w:ascii="Book Antiqua" w:hAnsi="Book Antiqua" w:cstheme="majorBidi"/>
          <w:b/>
          <w:bCs/>
          <w:sz w:val="24"/>
          <w:szCs w:val="24"/>
          <w:lang w:val="fr-FR"/>
        </w:rPr>
        <w:t xml:space="preserve"> </w:t>
      </w:r>
      <w:r w:rsidRPr="002F0D54">
        <w:rPr>
          <w:rFonts w:ascii="Book Antiqua" w:hAnsi="Book Antiqua" w:cstheme="majorBidi"/>
          <w:bCs/>
          <w:sz w:val="24"/>
          <w:szCs w:val="24"/>
          <w:lang w:val="fr-FR"/>
        </w:rPr>
        <w:t>Invited Manuscript</w:t>
      </w:r>
    </w:p>
    <w:p w14:paraId="0D84FADA" w14:textId="77777777" w:rsidR="00F5262A" w:rsidRPr="002F0D54" w:rsidRDefault="00F5262A" w:rsidP="00F5262A">
      <w:pPr>
        <w:pStyle w:val="NoSpacing"/>
        <w:bidi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val="fr-FR" w:eastAsia="zh-CN"/>
        </w:rPr>
      </w:pPr>
    </w:p>
    <w:p w14:paraId="3F1A72F3" w14:textId="0F434F43" w:rsidR="00A54173" w:rsidRPr="002F0D54" w:rsidRDefault="00A34C7A" w:rsidP="0067325B">
      <w:pPr>
        <w:pStyle w:val="NoSpacing"/>
        <w:bidi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val="en-GB" w:eastAsia="zh-CN"/>
        </w:rPr>
      </w:pPr>
      <w:r w:rsidRPr="002F0D54">
        <w:rPr>
          <w:rFonts w:ascii="Book Antiqua" w:hAnsi="Book Antiqua" w:cstheme="majorHAnsi"/>
          <w:b/>
          <w:sz w:val="24"/>
          <w:szCs w:val="24"/>
        </w:rPr>
        <w:t>Correspondence to:</w:t>
      </w:r>
      <w:r w:rsidR="00ED4A12" w:rsidRPr="002F0D54">
        <w:rPr>
          <w:rFonts w:ascii="Book Antiqua" w:hAnsi="Book Antiqua" w:cstheme="majorHAnsi"/>
          <w:b/>
          <w:sz w:val="24"/>
          <w:szCs w:val="24"/>
        </w:rPr>
        <w:t xml:space="preserve"> </w:t>
      </w:r>
      <w:r w:rsidRPr="002F0D54">
        <w:rPr>
          <w:rFonts w:ascii="Book Antiqua" w:hAnsi="Book Antiqua" w:cstheme="majorBidi"/>
          <w:b/>
          <w:bCs/>
          <w:sz w:val="24"/>
          <w:szCs w:val="24"/>
          <w:lang w:val="fr-FR"/>
        </w:rPr>
        <w:t>Tawfik Khoury, M</w:t>
      </w:r>
      <w:r w:rsidR="00A54173" w:rsidRPr="002F0D54">
        <w:rPr>
          <w:rFonts w:ascii="Book Antiqua" w:hAnsi="Book Antiqua" w:cstheme="majorBidi"/>
          <w:b/>
          <w:bCs/>
          <w:sz w:val="24"/>
          <w:szCs w:val="24"/>
          <w:lang w:val="fr-FR"/>
        </w:rPr>
        <w:t>D</w:t>
      </w:r>
      <w:r w:rsidRPr="002F0D54">
        <w:rPr>
          <w:rFonts w:ascii="Book Antiqua" w:hAnsi="Book Antiqua" w:cstheme="majorBidi" w:hint="eastAsia"/>
          <w:b/>
          <w:bCs/>
          <w:sz w:val="24"/>
          <w:szCs w:val="24"/>
          <w:lang w:val="fr-FR" w:eastAsia="zh-CN"/>
        </w:rPr>
        <w:t xml:space="preserve">, </w:t>
      </w:r>
      <w:r w:rsidRPr="002F0D54">
        <w:rPr>
          <w:rFonts w:ascii="Book Antiqua" w:hAnsi="Book Antiqua" w:cstheme="majorBidi"/>
          <w:b/>
          <w:bCs/>
          <w:sz w:val="24"/>
          <w:szCs w:val="24"/>
          <w:lang w:val="fr-FR" w:eastAsia="zh-CN"/>
        </w:rPr>
        <w:t>Doctor,</w:t>
      </w:r>
      <w:r w:rsidRPr="002F0D54">
        <w:rPr>
          <w:rFonts w:ascii="Book Antiqua" w:hAnsi="Book Antiqua" w:cstheme="majorBidi" w:hint="eastAsia"/>
          <w:b/>
          <w:bCs/>
          <w:sz w:val="24"/>
          <w:szCs w:val="24"/>
          <w:lang w:val="fr-FR" w:eastAsia="zh-CN"/>
        </w:rPr>
        <w:t xml:space="preserve"> </w:t>
      </w:r>
      <w:r w:rsidRPr="002F0D54">
        <w:rPr>
          <w:rFonts w:ascii="Book Antiqua" w:hAnsi="Book Antiqua" w:cstheme="majorBidi"/>
          <w:b/>
          <w:bCs/>
          <w:sz w:val="24"/>
          <w:szCs w:val="24"/>
          <w:lang w:val="fr-FR" w:eastAsia="zh-CN"/>
        </w:rPr>
        <w:t>Lecturer,</w:t>
      </w:r>
      <w:r w:rsidRPr="002F0D54">
        <w:rPr>
          <w:rFonts w:ascii="Book Antiqua" w:hAnsi="Book Antiqua" w:cstheme="majorBidi" w:hint="eastAsia"/>
          <w:b/>
          <w:bCs/>
          <w:sz w:val="24"/>
          <w:szCs w:val="24"/>
          <w:lang w:val="fr-FR" w:eastAsia="zh-CN"/>
        </w:rPr>
        <w:t xml:space="preserve"> </w:t>
      </w:r>
      <w:r w:rsidRPr="002F0D54">
        <w:rPr>
          <w:rFonts w:ascii="Book Antiqua" w:hAnsi="Book Antiqua" w:cstheme="majorBidi"/>
          <w:b/>
          <w:bCs/>
          <w:sz w:val="24"/>
          <w:szCs w:val="24"/>
          <w:lang w:val="fr-FR" w:eastAsia="zh-CN"/>
        </w:rPr>
        <w:t>Senior Researcher</w:t>
      </w:r>
      <w:r w:rsidRPr="002F0D54">
        <w:rPr>
          <w:rFonts w:ascii="Book Antiqua" w:hAnsi="Book Antiqua" w:cstheme="majorBidi" w:hint="eastAsia"/>
          <w:b/>
          <w:bCs/>
          <w:sz w:val="24"/>
          <w:szCs w:val="24"/>
          <w:lang w:val="fr-FR" w:eastAsia="zh-CN"/>
        </w:rPr>
        <w:t>,</w:t>
      </w:r>
      <w:r w:rsidRPr="002F0D54">
        <w:rPr>
          <w:rFonts w:ascii="Book Antiqua" w:hAnsi="Book Antiqua" w:cstheme="majorBidi" w:hint="eastAsia"/>
          <w:b/>
          <w:bCs/>
          <w:sz w:val="24"/>
          <w:szCs w:val="24"/>
          <w:lang w:val="en-GB" w:eastAsia="zh-CN"/>
        </w:rPr>
        <w:t xml:space="preserve"> </w:t>
      </w:r>
      <w:r w:rsidR="00A54173" w:rsidRPr="002F0D54">
        <w:rPr>
          <w:rFonts w:ascii="Book Antiqua" w:hAnsi="Book Antiqua" w:cstheme="majorBidi"/>
          <w:sz w:val="24"/>
          <w:szCs w:val="24"/>
        </w:rPr>
        <w:t xml:space="preserve">Department of </w:t>
      </w:r>
      <w:r w:rsidR="00F44594" w:rsidRPr="002F0D54">
        <w:rPr>
          <w:rFonts w:ascii="Book Antiqua" w:hAnsi="Book Antiqua" w:cstheme="majorBidi"/>
          <w:sz w:val="24"/>
          <w:szCs w:val="24"/>
        </w:rPr>
        <w:t>G</w:t>
      </w:r>
      <w:r w:rsidR="00A54173" w:rsidRPr="002F0D54">
        <w:rPr>
          <w:rFonts w:ascii="Book Antiqua" w:hAnsi="Book Antiqua" w:cstheme="majorBidi"/>
          <w:sz w:val="24"/>
          <w:szCs w:val="24"/>
        </w:rPr>
        <w:t xml:space="preserve">astroenterology and </w:t>
      </w:r>
      <w:r w:rsidR="00F44594" w:rsidRPr="002F0D54">
        <w:rPr>
          <w:rFonts w:ascii="Book Antiqua" w:hAnsi="Book Antiqua" w:cstheme="majorBidi"/>
          <w:sz w:val="24"/>
          <w:szCs w:val="24"/>
        </w:rPr>
        <w:t>L</w:t>
      </w:r>
      <w:r w:rsidR="00A54173" w:rsidRPr="002F0D54">
        <w:rPr>
          <w:rFonts w:ascii="Book Antiqua" w:hAnsi="Book Antiqua" w:cstheme="majorBidi"/>
          <w:sz w:val="24"/>
          <w:szCs w:val="24"/>
        </w:rPr>
        <w:t xml:space="preserve">iver </w:t>
      </w:r>
      <w:r w:rsidR="00F44594" w:rsidRPr="002F0D54">
        <w:rPr>
          <w:rFonts w:ascii="Book Antiqua" w:hAnsi="Book Antiqua" w:cstheme="majorBidi"/>
          <w:sz w:val="24"/>
          <w:szCs w:val="24"/>
        </w:rPr>
        <w:t>U</w:t>
      </w:r>
      <w:r w:rsidR="00A54173" w:rsidRPr="002F0D54">
        <w:rPr>
          <w:rFonts w:ascii="Book Antiqua" w:hAnsi="Book Antiqua" w:cstheme="majorBidi"/>
          <w:sz w:val="24"/>
          <w:szCs w:val="24"/>
        </w:rPr>
        <w:t>nit</w:t>
      </w:r>
      <w:r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, </w:t>
      </w:r>
      <w:r w:rsidR="00A54173" w:rsidRPr="002F0D54">
        <w:rPr>
          <w:rFonts w:ascii="Book Antiqua" w:hAnsi="Book Antiqua" w:cstheme="majorBidi"/>
          <w:sz w:val="24"/>
          <w:szCs w:val="24"/>
        </w:rPr>
        <w:t>Hebrew University-Hadassah Medical Center</w:t>
      </w:r>
      <w:r w:rsidRPr="002F0D54">
        <w:rPr>
          <w:rFonts w:ascii="Book Antiqua" w:hAnsi="Book Antiqua" w:cstheme="majorBidi" w:hint="eastAsia"/>
          <w:sz w:val="24"/>
          <w:szCs w:val="24"/>
          <w:lang w:eastAsia="zh-CN"/>
        </w:rPr>
        <w:t>,</w:t>
      </w:r>
      <w:r w:rsidR="00ED4A12"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2F0D54">
        <w:rPr>
          <w:rFonts w:ascii="Book Antiqua" w:hAnsi="Book Antiqua" w:cstheme="majorBidi"/>
          <w:sz w:val="24"/>
          <w:szCs w:val="24"/>
          <w:lang w:val="es-ES"/>
        </w:rPr>
        <w:t>POB</w:t>
      </w:r>
      <w:r w:rsidR="00A54173" w:rsidRPr="002F0D54">
        <w:rPr>
          <w:rFonts w:ascii="Book Antiqua" w:hAnsi="Book Antiqua" w:cstheme="majorBidi"/>
          <w:sz w:val="24"/>
          <w:szCs w:val="24"/>
          <w:lang w:val="es-ES"/>
        </w:rPr>
        <w:t xml:space="preserve"> 12000</w:t>
      </w:r>
      <w:r w:rsidRPr="002F0D54">
        <w:rPr>
          <w:rFonts w:ascii="Book Antiqua" w:hAnsi="Book Antiqua" w:cstheme="majorBidi" w:hint="eastAsia"/>
          <w:sz w:val="24"/>
          <w:szCs w:val="24"/>
          <w:lang w:val="es-ES" w:eastAsia="zh-CN"/>
        </w:rPr>
        <w:t>,</w:t>
      </w:r>
      <w:r w:rsidRPr="002F0D54">
        <w:rPr>
          <w:rFonts w:ascii="Book Antiqua" w:hAnsi="Book Antiqua" w:cstheme="majorBidi" w:hint="eastAsia"/>
          <w:b/>
          <w:bCs/>
          <w:sz w:val="24"/>
          <w:szCs w:val="24"/>
          <w:lang w:val="en-GB" w:eastAsia="zh-CN"/>
        </w:rPr>
        <w:t xml:space="preserve"> </w:t>
      </w:r>
      <w:r w:rsidRPr="002F0D54">
        <w:rPr>
          <w:rFonts w:ascii="Book Antiqua" w:hAnsi="Book Antiqua" w:cstheme="majorBidi"/>
          <w:sz w:val="24"/>
          <w:szCs w:val="24"/>
          <w:lang w:val="es-ES"/>
        </w:rPr>
        <w:t>Jerusalem</w:t>
      </w:r>
      <w:r w:rsidR="00ED4A12" w:rsidRPr="002F0D54">
        <w:rPr>
          <w:rFonts w:ascii="Book Antiqua" w:hAnsi="Book Antiqua" w:cstheme="majorBidi" w:hint="eastAsia"/>
          <w:sz w:val="24"/>
          <w:szCs w:val="24"/>
          <w:lang w:val="es-ES" w:eastAsia="zh-CN"/>
        </w:rPr>
        <w:t xml:space="preserve"> </w:t>
      </w:r>
      <w:r w:rsidRPr="002F0D54">
        <w:rPr>
          <w:rFonts w:ascii="Book Antiqua" w:hAnsi="Book Antiqua" w:cstheme="majorBidi"/>
          <w:sz w:val="24"/>
          <w:szCs w:val="24"/>
          <w:lang w:val="es-ES"/>
        </w:rPr>
        <w:t>91120</w:t>
      </w:r>
      <w:r w:rsidRPr="002F0D54">
        <w:rPr>
          <w:rFonts w:ascii="Book Antiqua" w:hAnsi="Book Antiqua"/>
          <w:sz w:val="24"/>
          <w:szCs w:val="24"/>
        </w:rPr>
        <w:t>, Israel</w:t>
      </w:r>
      <w:r w:rsidR="00075641" w:rsidRPr="002F0D54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="00075641" w:rsidRPr="002F0D54">
        <w:rPr>
          <w:rFonts w:ascii="Book Antiqua" w:hAnsi="Book Antiqua" w:cstheme="majorBidi"/>
          <w:sz w:val="24"/>
          <w:szCs w:val="24"/>
        </w:rPr>
        <w:t>tawfikkhoury1@hotmail.com</w:t>
      </w:r>
    </w:p>
    <w:p w14:paraId="74B8B681" w14:textId="77377505" w:rsidR="00A54173" w:rsidRPr="002F0D54" w:rsidRDefault="00A34C7A" w:rsidP="0067325B">
      <w:pPr>
        <w:pStyle w:val="NoSpacing"/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val="fr-FR" w:eastAsia="zh-CN"/>
        </w:rPr>
      </w:pPr>
      <w:bookmarkStart w:id="46" w:name="OLE_LINK920"/>
      <w:bookmarkStart w:id="47" w:name="OLE_LINK921"/>
      <w:bookmarkStart w:id="48" w:name="OLE_LINK922"/>
      <w:bookmarkStart w:id="49" w:name="OLE_LINK1731"/>
      <w:bookmarkStart w:id="50" w:name="OLE_LINK1732"/>
      <w:bookmarkStart w:id="51" w:name="OLE_LINK1955"/>
      <w:bookmarkStart w:id="52" w:name="OLE_LINK1956"/>
      <w:r w:rsidRPr="002F0D54">
        <w:rPr>
          <w:rFonts w:ascii="Book Antiqua" w:hAnsi="Book Antiqua"/>
          <w:b/>
          <w:color w:val="000000"/>
          <w:sz w:val="24"/>
          <w:szCs w:val="24"/>
        </w:rPr>
        <w:t>Telephone:</w:t>
      </w:r>
      <w:bookmarkEnd w:id="46"/>
      <w:bookmarkEnd w:id="47"/>
      <w:bookmarkEnd w:id="48"/>
      <w:bookmarkEnd w:id="49"/>
      <w:bookmarkEnd w:id="50"/>
      <w:bookmarkEnd w:id="51"/>
      <w:bookmarkEnd w:id="52"/>
      <w:r w:rsidRPr="002F0D54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 xml:space="preserve"> </w:t>
      </w:r>
      <w:r w:rsidRPr="002F0D54">
        <w:rPr>
          <w:rFonts w:ascii="Book Antiqua" w:hAnsi="Book Antiqua"/>
          <w:b/>
          <w:color w:val="000000"/>
          <w:sz w:val="24"/>
          <w:szCs w:val="24"/>
          <w:lang w:eastAsia="zh-CN"/>
        </w:rPr>
        <w:t>+</w:t>
      </w:r>
      <w:r w:rsidR="00A54173" w:rsidRPr="002F0D54">
        <w:rPr>
          <w:rFonts w:ascii="Book Antiqua" w:hAnsi="Book Antiqua" w:cstheme="majorBidi"/>
          <w:sz w:val="24"/>
          <w:szCs w:val="24"/>
          <w:lang w:val="fr-FR"/>
        </w:rPr>
        <w:t>972-509870611</w:t>
      </w:r>
    </w:p>
    <w:p w14:paraId="2B291AC4" w14:textId="77777777" w:rsidR="00075641" w:rsidRPr="002F0D54" w:rsidRDefault="00075641" w:rsidP="00075641">
      <w:pPr>
        <w:pStyle w:val="NoSpacing"/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val="fr-FR" w:eastAsia="zh-CN"/>
        </w:rPr>
      </w:pPr>
    </w:p>
    <w:p w14:paraId="0021D8FD" w14:textId="0C5C1946" w:rsidR="00075641" w:rsidRPr="002F0D54" w:rsidRDefault="00075641" w:rsidP="00075641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MS Mincho" w:hAnsi="Book Antiqua" w:cs="Times New Roman"/>
          <w:b/>
          <w:kern w:val="2"/>
          <w:sz w:val="24"/>
          <w:szCs w:val="24"/>
          <w:lang w:eastAsia="ja-JP" w:bidi="ar-SA"/>
        </w:rPr>
        <w:t>Received: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</w:t>
      </w:r>
      <w:bookmarkStart w:id="53" w:name="OLE_LINK2123"/>
      <w:bookmarkStart w:id="54" w:name="OLE_LINK2124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May 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10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, 2018</w:t>
      </w:r>
      <w:bookmarkEnd w:id="53"/>
      <w:bookmarkEnd w:id="54"/>
    </w:p>
    <w:p w14:paraId="2D8E2473" w14:textId="762976E6" w:rsidR="00075641" w:rsidRPr="002F0D54" w:rsidRDefault="00075641" w:rsidP="00075641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MS Mincho" w:hAnsi="Book Antiqua" w:cs="Times New Roman"/>
          <w:b/>
          <w:kern w:val="2"/>
          <w:sz w:val="24"/>
          <w:szCs w:val="24"/>
          <w:lang w:eastAsia="ja-JP" w:bidi="ar-SA"/>
        </w:rPr>
        <w:t>Peer-review started: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</w:t>
      </w:r>
      <w:bookmarkStart w:id="55" w:name="OLE_LINK2125"/>
      <w:bookmarkStart w:id="56" w:name="OLE_LINK2126"/>
      <w:bookmarkStart w:id="57" w:name="OLE_LINK2127"/>
      <w:bookmarkStart w:id="58" w:name="OLE_LINK2128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May </w:t>
      </w:r>
      <w:bookmarkEnd w:id="55"/>
      <w:bookmarkEnd w:id="56"/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10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, 2018</w:t>
      </w:r>
      <w:bookmarkEnd w:id="57"/>
      <w:bookmarkEnd w:id="58"/>
    </w:p>
    <w:p w14:paraId="41190EA5" w14:textId="3C11E9C7" w:rsidR="00075641" w:rsidRPr="002F0D54" w:rsidRDefault="00075641" w:rsidP="00075641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MS Mincho" w:hAnsi="Book Antiqua" w:cs="Times New Roman"/>
          <w:b/>
          <w:kern w:val="2"/>
          <w:sz w:val="24"/>
          <w:szCs w:val="24"/>
          <w:lang w:eastAsia="ja-JP" w:bidi="ar-SA"/>
        </w:rPr>
        <w:t>First decision: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June 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, 2018</w:t>
      </w:r>
    </w:p>
    <w:p w14:paraId="7953A103" w14:textId="557C3194" w:rsidR="00075641" w:rsidRPr="002F0D54" w:rsidRDefault="00075641" w:rsidP="00075641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MS Mincho" w:hAnsi="Book Antiqua" w:cs="Times New Roman"/>
          <w:b/>
          <w:kern w:val="2"/>
          <w:sz w:val="24"/>
          <w:szCs w:val="24"/>
          <w:lang w:eastAsia="ja-JP" w:bidi="ar-SA"/>
        </w:rPr>
        <w:t>Revised: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July 2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, 2018</w:t>
      </w:r>
    </w:p>
    <w:p w14:paraId="1854DE76" w14:textId="17083B52" w:rsidR="00075641" w:rsidRPr="002F0D54" w:rsidRDefault="00075641" w:rsidP="00075641">
      <w:pPr>
        <w:widowControl w:val="0"/>
        <w:bidi w:val="0"/>
        <w:spacing w:line="360" w:lineRule="auto"/>
        <w:jc w:val="both"/>
        <w:rPr>
          <w:rFonts w:ascii="Book Antiqua" w:eastAsia="MS Mincho" w:hAnsi="Book Antiqua" w:cs="Times New Roman"/>
          <w:b/>
          <w:kern w:val="2"/>
          <w:sz w:val="24"/>
          <w:szCs w:val="24"/>
          <w:lang w:eastAsia="ja-JP" w:bidi="ar-SA"/>
        </w:rPr>
      </w:pPr>
      <w:r w:rsidRPr="002F0D54">
        <w:rPr>
          <w:rFonts w:ascii="Book Antiqua" w:eastAsia="MS Mincho" w:hAnsi="Book Antiqua" w:cs="Times New Roman"/>
          <w:b/>
          <w:kern w:val="2"/>
          <w:sz w:val="24"/>
          <w:szCs w:val="24"/>
          <w:lang w:eastAsia="ja-JP" w:bidi="ar-SA"/>
        </w:rPr>
        <w:t xml:space="preserve">Accepted: </w:t>
      </w:r>
      <w:ins w:id="59" w:author="Li Ma" w:date="2018-07-23T11:01:00Z">
        <w:r w:rsidR="002E5EA3" w:rsidRPr="002E5EA3">
          <w:rPr>
            <w:rFonts w:ascii="Book Antiqua" w:eastAsia="MS Mincho" w:hAnsi="Book Antiqua" w:cs="Times New Roman"/>
            <w:kern w:val="2"/>
            <w:sz w:val="24"/>
            <w:szCs w:val="24"/>
            <w:lang w:eastAsia="ja-JP" w:bidi="ar-SA"/>
            <w:rPrChange w:id="60" w:author="Li Ma" w:date="2018-07-23T11:01:00Z">
              <w:rPr>
                <w:rFonts w:ascii="Book Antiqua" w:eastAsia="MS Mincho" w:hAnsi="Book Antiqua" w:cs="Times New Roman"/>
                <w:b/>
                <w:kern w:val="2"/>
                <w:sz w:val="24"/>
                <w:szCs w:val="24"/>
                <w:lang w:eastAsia="ja-JP" w:bidi="ar-SA"/>
              </w:rPr>
            </w:rPrChange>
          </w:rPr>
          <w:t>July 23, 2018</w:t>
        </w:r>
      </w:ins>
    </w:p>
    <w:p w14:paraId="0AE71DC7" w14:textId="77777777" w:rsidR="00075641" w:rsidRPr="002F0D54" w:rsidRDefault="00075641" w:rsidP="00075641">
      <w:pPr>
        <w:widowControl w:val="0"/>
        <w:bidi w:val="0"/>
        <w:spacing w:line="360" w:lineRule="auto"/>
        <w:jc w:val="both"/>
        <w:rPr>
          <w:rFonts w:ascii="Book Antiqua" w:eastAsia="MS Mincho" w:hAnsi="Book Antiqua" w:cs="Times New Roman"/>
          <w:b/>
          <w:kern w:val="2"/>
          <w:sz w:val="24"/>
          <w:szCs w:val="24"/>
          <w:lang w:eastAsia="ja-JP" w:bidi="ar-SA"/>
        </w:rPr>
      </w:pPr>
      <w:r w:rsidRPr="002F0D54">
        <w:rPr>
          <w:rFonts w:ascii="Book Antiqua" w:eastAsia="MS Mincho" w:hAnsi="Book Antiqua" w:cs="Times New Roman"/>
          <w:b/>
          <w:kern w:val="2"/>
          <w:sz w:val="24"/>
          <w:szCs w:val="24"/>
          <w:lang w:eastAsia="ja-JP" w:bidi="ar-SA"/>
        </w:rPr>
        <w:t>Article in press:</w:t>
      </w:r>
    </w:p>
    <w:p w14:paraId="62F49FF3" w14:textId="77777777" w:rsidR="00075641" w:rsidRPr="002F0D54" w:rsidRDefault="00075641" w:rsidP="00075641">
      <w:pPr>
        <w:pStyle w:val="NoSpacing"/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val="fr-FR" w:eastAsia="zh-CN"/>
        </w:rPr>
      </w:pPr>
    </w:p>
    <w:p w14:paraId="6D3E7815" w14:textId="5EB9A9AD" w:rsidR="00A54173" w:rsidRPr="002F0D54" w:rsidRDefault="00A54173" w:rsidP="0067325B">
      <w:pPr>
        <w:pStyle w:val="NoSpacing"/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val="fr-FR"/>
        </w:rPr>
      </w:pPr>
    </w:p>
    <w:p w14:paraId="23481F94" w14:textId="77777777" w:rsidR="00B60699" w:rsidRPr="002F0D54" w:rsidRDefault="00B60699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</w:p>
    <w:p w14:paraId="20F0363A" w14:textId="77777777" w:rsidR="00B60699" w:rsidRPr="002F0D54" w:rsidRDefault="00B60699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</w:p>
    <w:p w14:paraId="6A5EB59F" w14:textId="77777777" w:rsidR="00B527C1" w:rsidRPr="002F0D54" w:rsidRDefault="001273D7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>Abstract</w:t>
      </w:r>
    </w:p>
    <w:p w14:paraId="4E6A7711" w14:textId="29086C5B" w:rsidR="001273D7" w:rsidRPr="002F0D54" w:rsidRDefault="000044C2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 w:bidi="ar-SA"/>
        </w:rPr>
      </w:pPr>
      <w:bookmarkStart w:id="61" w:name="OLE_LINK36"/>
      <w:bookmarkStart w:id="62" w:name="OLE_LINK37"/>
      <w:r w:rsidRPr="002F0D54">
        <w:rPr>
          <w:rFonts w:ascii="Book Antiqua" w:hAnsi="Book Antiqua" w:cstheme="majorBidi"/>
          <w:sz w:val="24"/>
          <w:szCs w:val="24"/>
          <w:lang w:bidi="ar-SA"/>
        </w:rPr>
        <w:t>Endoscopic ultrasound</w:t>
      </w:r>
      <w:r w:rsidR="00425C56" w:rsidRPr="002F0D54">
        <w:rPr>
          <w:rFonts w:ascii="Book Antiqua" w:hAnsi="Book Antiqua" w:cstheme="majorBidi"/>
          <w:sz w:val="24"/>
          <w:szCs w:val="24"/>
          <w:lang w:bidi="ar-SA"/>
        </w:rPr>
        <w:t xml:space="preserve"> (EUS)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-guided</w:t>
      </w:r>
      <w:bookmarkStart w:id="63" w:name="OLE_LINK38"/>
      <w:bookmarkStart w:id="64" w:name="OLE_LINK39"/>
      <w:bookmarkEnd w:id="61"/>
      <w:bookmarkEnd w:id="62"/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fine needle aspiration</w:t>
      </w:r>
      <w:bookmarkEnd w:id="63"/>
      <w:bookmarkEnd w:id="64"/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>with or without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biopsy (FNA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>/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FNB) are the 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 xml:space="preserve">primary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diagnostic tool</w:t>
      </w:r>
      <w:r w:rsidR="00151504" w:rsidRPr="002F0D54">
        <w:rPr>
          <w:rFonts w:ascii="Book Antiqua" w:hAnsi="Book Antiqua" w:cstheme="majorBidi"/>
          <w:sz w:val="24"/>
          <w:szCs w:val="24"/>
          <w:lang w:bidi="ar-SA"/>
        </w:rPr>
        <w:t>s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for gastrointestinal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lastRenderedPageBreak/>
        <w:t>submucosal tumors</w:t>
      </w:r>
      <w:r w:rsidR="00151504"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  <w:r w:rsidR="00151504" w:rsidRPr="002F0D54">
        <w:rPr>
          <w:rFonts w:ascii="Book Antiqua" w:hAnsi="Book Antiqua" w:cstheme="majorBidi"/>
          <w:sz w:val="24"/>
          <w:szCs w:val="24"/>
        </w:rPr>
        <w:t>EUS-guided fine needle aspiration (EUS-FNA)</w:t>
      </w:r>
      <w:r w:rsidR="007C47CC" w:rsidRPr="002F0D54">
        <w:rPr>
          <w:rFonts w:ascii="Book Antiqua" w:hAnsi="Book Antiqua" w:cstheme="majorBidi"/>
          <w:sz w:val="24"/>
          <w:szCs w:val="24"/>
        </w:rPr>
        <w:t xml:space="preserve"> is considered as a first line diagnostic method</w:t>
      </w:r>
      <w:r w:rsidR="00151504" w:rsidRPr="002F0D54">
        <w:rPr>
          <w:rFonts w:ascii="Book Antiqua" w:hAnsi="Book Antiqua" w:cstheme="majorBidi"/>
          <w:sz w:val="24"/>
          <w:szCs w:val="24"/>
        </w:rPr>
        <w:t xml:space="preserve"> for the </w:t>
      </w:r>
      <w:r w:rsidR="00F44594" w:rsidRPr="002F0D54">
        <w:rPr>
          <w:rFonts w:ascii="Book Antiqua" w:hAnsi="Book Antiqua" w:cstheme="majorBidi"/>
          <w:sz w:val="24"/>
          <w:szCs w:val="24"/>
        </w:rPr>
        <w:t xml:space="preserve">characterization of </w:t>
      </w:r>
      <w:r w:rsidR="00151504" w:rsidRPr="002F0D54">
        <w:rPr>
          <w:rFonts w:ascii="Book Antiqua" w:hAnsi="Book Antiqua" w:cstheme="majorBidi"/>
          <w:sz w:val="24"/>
          <w:szCs w:val="24"/>
        </w:rPr>
        <w:t>pancreatic</w:t>
      </w:r>
      <w:r w:rsidR="00151504" w:rsidRPr="002F0D54">
        <w:rPr>
          <w:rStyle w:val="A2"/>
          <w:rFonts w:ascii="Book Antiqua" w:hAnsi="Book Antiqua" w:cstheme="majorBidi"/>
          <w:color w:val="auto"/>
          <w:sz w:val="24"/>
          <w:szCs w:val="24"/>
        </w:rPr>
        <w:t xml:space="preserve"> </w:t>
      </w:r>
      <w:r w:rsidR="00151504" w:rsidRPr="002F0D54">
        <w:rPr>
          <w:rFonts w:ascii="Book Antiqua" w:hAnsi="Book Antiqua" w:cstheme="majorBidi"/>
          <w:sz w:val="24"/>
          <w:szCs w:val="24"/>
        </w:rPr>
        <w:t>and upper gastrointestinal lesions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>since it allows for the direct visualization of the collection of specimens for cytopathologic analysis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  <w:r w:rsidR="009A6F31" w:rsidRPr="002F0D54">
        <w:rPr>
          <w:rFonts w:ascii="Book Antiqua" w:hAnsi="Book Antiqua" w:cstheme="majorBidi"/>
          <w:sz w:val="24"/>
          <w:szCs w:val="24"/>
          <w:lang w:bidi="ar-SA"/>
        </w:rPr>
        <w:t>EUS-FNA is m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>ost</w:t>
      </w:r>
      <w:r w:rsidR="009A6F31" w:rsidRPr="002F0D54">
        <w:rPr>
          <w:rFonts w:ascii="Book Antiqua" w:hAnsi="Book Antiqua" w:cstheme="majorBidi"/>
          <w:sz w:val="24"/>
          <w:szCs w:val="24"/>
          <w:lang w:bidi="ar-SA"/>
        </w:rPr>
        <w:t xml:space="preserve"> effective 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 xml:space="preserve">and accurate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 xml:space="preserve">when 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 xml:space="preserve">immediate cytologic assessment is permitted by the presence of a </w:t>
      </w:r>
      <w:proofErr w:type="spellStart"/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>cytopathologist</w:t>
      </w:r>
      <w:proofErr w:type="spellEnd"/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 xml:space="preserve"> on site.</w:t>
      </w:r>
      <w:r w:rsidR="009A6F31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>Unfortunately, the accuracy and thus the diagnostic yiel</w:t>
      </w:r>
      <w:r w:rsidR="00C660B5" w:rsidRPr="002F0D54">
        <w:rPr>
          <w:rFonts w:ascii="Book Antiqua" w:hAnsi="Book Antiqua" w:cstheme="majorBidi"/>
          <w:sz w:val="24"/>
          <w:szCs w:val="24"/>
          <w:lang w:bidi="ar-SA"/>
        </w:rPr>
        <w:t>d of collected specimens suffer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 xml:space="preserve"> without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 xml:space="preserve">this </w:t>
      </w:r>
      <w:r w:rsidR="00F44594" w:rsidRPr="002F0D54">
        <w:rPr>
          <w:rFonts w:ascii="Book Antiqua" w:hAnsi="Book Antiqua" w:cstheme="majorBidi"/>
          <w:sz w:val="24"/>
          <w:szCs w:val="24"/>
          <w:lang w:bidi="ar-SA"/>
        </w:rPr>
        <w:t>immediate analysis.</w:t>
      </w:r>
      <w:r w:rsidR="009A6F31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Recent</w:t>
      </w:r>
      <w:r w:rsidR="00C660B5" w:rsidRPr="002F0D54">
        <w:rPr>
          <w:rFonts w:ascii="Book Antiqua" w:hAnsi="Book Antiqua" w:cstheme="majorBidi"/>
          <w:sz w:val="24"/>
          <w:szCs w:val="24"/>
          <w:lang w:bidi="ar-SA"/>
        </w:rPr>
        <w:t>ly, a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 EUS-FNB needle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 xml:space="preserve"> capable of 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>obtain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ing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core samples (fine needle biopsy, FNB)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 has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 xml:space="preserve">been developed and has shown 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>promising results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This new tool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 xml:space="preserve">adds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a new dimension to the diagnostic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 and therapeutic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 xml:space="preserve">utility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of this technique.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 The aim of the present review is to compare the efficacy of EUS-FNA to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 xml:space="preserve">that afforded by 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EUS-FNB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 xml:space="preserve">in the characterization 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of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p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ancreatic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m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>asses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 xml:space="preserve"> and of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u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pper and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l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ower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g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astrointestinal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s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 xml:space="preserve">ubmucosal 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t</w:t>
      </w:r>
      <w:r w:rsidR="008810C4" w:rsidRPr="002F0D54">
        <w:rPr>
          <w:rFonts w:ascii="Book Antiqua" w:hAnsi="Book Antiqua" w:cstheme="majorBidi"/>
          <w:sz w:val="24"/>
          <w:szCs w:val="24"/>
          <w:lang w:bidi="ar-SA"/>
        </w:rPr>
        <w:t>umors</w:t>
      </w:r>
      <w:r w:rsidR="00D821FE" w:rsidRPr="002F0D54">
        <w:rPr>
          <w:rFonts w:ascii="Book Antiqua" w:hAnsi="Book Antiqua" w:cstheme="majorBidi"/>
          <w:sz w:val="24"/>
          <w:szCs w:val="24"/>
          <w:lang w:bidi="ar-SA"/>
        </w:rPr>
        <w:t>.</w:t>
      </w:r>
    </w:p>
    <w:p w14:paraId="2F07D36F" w14:textId="77777777" w:rsidR="00486312" w:rsidRPr="002F0D54" w:rsidRDefault="00486312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 w:bidi="ar-SA"/>
        </w:rPr>
      </w:pPr>
    </w:p>
    <w:p w14:paraId="5A471B85" w14:textId="29B91EA8" w:rsidR="001273D7" w:rsidRPr="002F0D54" w:rsidRDefault="001273D7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>Ke</w:t>
      </w:r>
      <w:r w:rsidR="00DA4989"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>y</w:t>
      </w:r>
      <w:r w:rsidR="00C660B5" w:rsidRPr="002F0D54">
        <w:rPr>
          <w:rFonts w:ascii="Book Antiqua" w:hAnsi="Book Antiqua" w:cstheme="majorBidi" w:hint="eastAsia"/>
          <w:b/>
          <w:bCs/>
          <w:sz w:val="24"/>
          <w:szCs w:val="24"/>
          <w:lang w:eastAsia="zh-CN" w:bidi="ar-SA"/>
        </w:rPr>
        <w:t xml:space="preserve"> </w:t>
      </w:r>
      <w:r w:rsidR="00DA4989"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words: </w:t>
      </w:r>
      <w:r w:rsidR="00C660B5" w:rsidRPr="002F0D54">
        <w:rPr>
          <w:rFonts w:ascii="Book Antiqua" w:hAnsi="Book Antiqua" w:cstheme="majorBidi"/>
          <w:sz w:val="24"/>
          <w:szCs w:val="24"/>
          <w:lang w:bidi="ar-SA"/>
        </w:rPr>
        <w:t>G</w:t>
      </w:r>
      <w:r w:rsidR="00DA4989" w:rsidRPr="002F0D54">
        <w:rPr>
          <w:rFonts w:ascii="Book Antiqua" w:hAnsi="Book Antiqua" w:cstheme="majorBidi"/>
          <w:sz w:val="24"/>
          <w:szCs w:val="24"/>
          <w:lang w:bidi="ar-SA"/>
        </w:rPr>
        <w:t>astrointestinal masses;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C660B5" w:rsidRPr="002F0D54">
        <w:rPr>
          <w:rFonts w:ascii="Book Antiqua" w:hAnsi="Book Antiqua" w:cstheme="majorBidi"/>
          <w:sz w:val="24"/>
          <w:szCs w:val="24"/>
          <w:lang w:bidi="ar-SA"/>
        </w:rPr>
        <w:t>F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ine needle aspiration</w:t>
      </w:r>
      <w:r w:rsidR="00DA4989" w:rsidRPr="002F0D54">
        <w:rPr>
          <w:rFonts w:ascii="Book Antiqua" w:hAnsi="Book Antiqua" w:cstheme="majorBidi"/>
          <w:sz w:val="24"/>
          <w:szCs w:val="24"/>
          <w:lang w:bidi="ar-SA"/>
        </w:rPr>
        <w:t xml:space="preserve"> and biopsy;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C660B5" w:rsidRPr="002F0D54">
        <w:rPr>
          <w:rFonts w:ascii="Book Antiqua" w:hAnsi="Book Antiqua" w:cstheme="majorBidi"/>
          <w:sz w:val="24"/>
          <w:szCs w:val="24"/>
          <w:lang w:bidi="ar-SA"/>
        </w:rPr>
        <w:t>E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fficacy</w:t>
      </w:r>
      <w:r w:rsidR="00DA4989" w:rsidRPr="002F0D54">
        <w:rPr>
          <w:rFonts w:ascii="Book Antiqua" w:hAnsi="Book Antiqua" w:cstheme="majorBidi"/>
          <w:sz w:val="24"/>
          <w:szCs w:val="24"/>
          <w:lang w:bidi="ar-SA"/>
        </w:rPr>
        <w:t>;</w:t>
      </w:r>
      <w:r w:rsidR="00C660B5" w:rsidRPr="002F0D54">
        <w:rPr>
          <w:rFonts w:ascii="Book Antiqua" w:hAnsi="Book Antiqua" w:cstheme="majorBidi"/>
          <w:sz w:val="24"/>
          <w:szCs w:val="24"/>
          <w:lang w:bidi="ar-SA"/>
        </w:rPr>
        <w:t xml:space="preserve"> S</w:t>
      </w:r>
      <w:r w:rsidR="00DA4989" w:rsidRPr="002F0D54">
        <w:rPr>
          <w:rFonts w:ascii="Book Antiqua" w:hAnsi="Book Antiqua" w:cstheme="majorBidi"/>
          <w:sz w:val="24"/>
          <w:szCs w:val="24"/>
          <w:lang w:bidi="ar-SA"/>
        </w:rPr>
        <w:t>afety</w:t>
      </w:r>
    </w:p>
    <w:p w14:paraId="03B72378" w14:textId="77777777" w:rsidR="00C660B5" w:rsidRPr="002F0D54" w:rsidRDefault="00C660B5" w:rsidP="00C660B5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 w:bidi="ar-SA"/>
        </w:rPr>
      </w:pPr>
    </w:p>
    <w:p w14:paraId="23D86433" w14:textId="3F88B572" w:rsidR="00C660B5" w:rsidRPr="002F0D54" w:rsidRDefault="00C660B5" w:rsidP="00C660B5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 w:bidi="ar-SA"/>
        </w:rPr>
      </w:pPr>
      <w:bookmarkStart w:id="65" w:name="OLE_LINK55"/>
      <w:bookmarkStart w:id="66" w:name="OLE_LINK56"/>
      <w:bookmarkStart w:id="67" w:name="OLE_LINK779"/>
      <w:bookmarkStart w:id="68" w:name="OLE_LINK780"/>
      <w:bookmarkStart w:id="69" w:name="OLE_LINK935"/>
      <w:bookmarkStart w:id="70" w:name="OLE_LINK936"/>
      <w:bookmarkStart w:id="71" w:name="OLE_LINK255"/>
      <w:bookmarkStart w:id="72" w:name="OLE_LINK940"/>
      <w:bookmarkStart w:id="73" w:name="OLE_LINK941"/>
      <w:bookmarkStart w:id="74" w:name="OLE_LINK942"/>
      <w:bookmarkStart w:id="75" w:name="OLE_LINK1112"/>
      <w:bookmarkStart w:id="76" w:name="OLE_LINK1113"/>
      <w:bookmarkStart w:id="77" w:name="OLE_LINK1114"/>
      <w:bookmarkStart w:id="78" w:name="OLE_LINK1115"/>
      <w:bookmarkStart w:id="79" w:name="OLE_LINK929"/>
      <w:bookmarkStart w:id="80" w:name="OLE_LINK930"/>
      <w:bookmarkStart w:id="81" w:name="OLE_LINK931"/>
      <w:bookmarkStart w:id="82" w:name="OLE_LINK932"/>
      <w:bookmarkStart w:id="83" w:name="OLE_LINK1125"/>
      <w:bookmarkStart w:id="84" w:name="OLE_LINK1150"/>
      <w:bookmarkStart w:id="85" w:name="OLE_LINK1151"/>
      <w:bookmarkStart w:id="86" w:name="OLE_LINK1164"/>
      <w:bookmarkStart w:id="87" w:name="OLE_LINK1166"/>
      <w:bookmarkStart w:id="88" w:name="OLE_LINK1167"/>
      <w:bookmarkStart w:id="89" w:name="OLE_LINK1226"/>
      <w:bookmarkStart w:id="90" w:name="OLE_LINK1227"/>
      <w:bookmarkStart w:id="91" w:name="OLE_LINK1228"/>
      <w:bookmarkStart w:id="92" w:name="OLE_LINK1229"/>
      <w:bookmarkStart w:id="93" w:name="OLE_LINK1230"/>
      <w:bookmarkStart w:id="94" w:name="OLE_LINK1231"/>
      <w:bookmarkStart w:id="95" w:name="OLE_LINK1364"/>
      <w:bookmarkStart w:id="96" w:name="OLE_LINK1714"/>
      <w:bookmarkStart w:id="97" w:name="OLE_LINK1715"/>
      <w:bookmarkStart w:id="98" w:name="OLE_LINK1831"/>
      <w:bookmarkStart w:id="99" w:name="OLE_LINK1603"/>
      <w:bookmarkStart w:id="100" w:name="OLE_LINK1604"/>
      <w:bookmarkStart w:id="101" w:name="OLE_LINK1633"/>
      <w:bookmarkStart w:id="102" w:name="OLE_LINK1634"/>
      <w:bookmarkStart w:id="103" w:name="OLE_LINK1635"/>
      <w:bookmarkStart w:id="104" w:name="OLE_LINK1637"/>
      <w:bookmarkStart w:id="105" w:name="OLE_LINK1640"/>
      <w:bookmarkStart w:id="106" w:name="OLE_LINK1641"/>
      <w:bookmarkStart w:id="107" w:name="OLE_LINK1687"/>
      <w:bookmarkStart w:id="108" w:name="OLE_LINK1688"/>
      <w:bookmarkStart w:id="109" w:name="OLE_LINK1794"/>
      <w:bookmarkStart w:id="110" w:name="OLE_LINK1795"/>
      <w:bookmarkStart w:id="111" w:name="OLE_LINK1796"/>
      <w:bookmarkStart w:id="112" w:name="OLE_LINK1690"/>
      <w:bookmarkStart w:id="113" w:name="OLE_LINK1691"/>
      <w:bookmarkStart w:id="114" w:name="OLE_LINK1983"/>
      <w:bookmarkStart w:id="115" w:name="OLE_LINK1985"/>
      <w:bookmarkStart w:id="116" w:name="OLE_LINK1986"/>
      <w:bookmarkStart w:id="117" w:name="OLE_LINK1987"/>
      <w:bookmarkStart w:id="118" w:name="OLE_LINK2093"/>
      <w:bookmarkStart w:id="119" w:name="OLE_LINK2167"/>
      <w:r w:rsidRPr="002F0D54">
        <w:rPr>
          <w:rFonts w:ascii="Book Antiqua" w:hAnsi="Book Antiqua"/>
          <w:b/>
          <w:sz w:val="24"/>
          <w:szCs w:val="24"/>
        </w:rPr>
        <w:t>©</w:t>
      </w:r>
      <w:bookmarkEnd w:id="65"/>
      <w:bookmarkEnd w:id="66"/>
      <w:r w:rsidRPr="002F0D54">
        <w:rPr>
          <w:rFonts w:ascii="Book Antiqua" w:hAnsi="Book Antiqua" w:hint="eastAsia"/>
          <w:b/>
          <w:sz w:val="24"/>
          <w:szCs w:val="24"/>
        </w:rPr>
        <w:t xml:space="preserve"> </w:t>
      </w:r>
      <w:r w:rsidRPr="002F0D54">
        <w:rPr>
          <w:rFonts w:ascii="Book Antiqua" w:hAnsi="Book Antiqua" w:cs="Arial"/>
          <w:b/>
          <w:sz w:val="24"/>
          <w:szCs w:val="24"/>
        </w:rPr>
        <w:t>The Author(s) 201</w:t>
      </w:r>
      <w:r w:rsidRPr="002F0D54">
        <w:rPr>
          <w:rFonts w:ascii="Book Antiqua" w:hAnsi="Book Antiqua" w:cs="Arial" w:hint="eastAsia"/>
          <w:b/>
          <w:sz w:val="24"/>
          <w:szCs w:val="24"/>
        </w:rPr>
        <w:t>8</w:t>
      </w:r>
      <w:r w:rsidRPr="002F0D54">
        <w:rPr>
          <w:rFonts w:ascii="Book Antiqua" w:hAnsi="Book Antiqua" w:cs="Arial"/>
          <w:b/>
          <w:sz w:val="24"/>
          <w:szCs w:val="24"/>
        </w:rPr>
        <w:t xml:space="preserve">. </w:t>
      </w:r>
      <w:r w:rsidRPr="002F0D54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2F0D54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2F0D54">
        <w:rPr>
          <w:rFonts w:ascii="Book Antiqua" w:hAnsi="Book Antiqua" w:cs="Arial"/>
          <w:sz w:val="24"/>
          <w:szCs w:val="24"/>
        </w:rPr>
        <w:t xml:space="preserve"> Publishing Group Inc. All rights reserved</w:t>
      </w:r>
      <w:bookmarkStart w:id="120" w:name="OLE_LINK969"/>
      <w:bookmarkStart w:id="121" w:name="OLE_LINK970"/>
      <w:bookmarkStart w:id="122" w:name="OLE_LINK972"/>
      <w:bookmarkStart w:id="123" w:name="OLE_LINK973"/>
      <w:bookmarkStart w:id="124" w:name="OLE_LINK974"/>
      <w:bookmarkStart w:id="125" w:name="OLE_LINK975"/>
      <w:bookmarkStart w:id="126" w:name="OLE_LINK976"/>
      <w:r w:rsidRPr="002F0D54">
        <w:rPr>
          <w:rFonts w:ascii="Book Antiqua" w:hAnsi="Book Antiqua" w:cs="Arial"/>
          <w:sz w:val="24"/>
          <w:szCs w:val="24"/>
        </w:rPr>
        <w:t>.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3DD9CCBA" w14:textId="77777777" w:rsidR="00C660B5" w:rsidRPr="002F0D54" w:rsidRDefault="00C660B5" w:rsidP="00C660B5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 w:bidi="ar-SA"/>
        </w:rPr>
      </w:pPr>
    </w:p>
    <w:p w14:paraId="7AA5A3BD" w14:textId="518DAA9F" w:rsidR="00C660B5" w:rsidRPr="002F0D54" w:rsidRDefault="00E21E86" w:rsidP="008F35D0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Cs/>
          <w:sz w:val="24"/>
          <w:szCs w:val="24"/>
          <w:lang w:eastAsia="zh-CN"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eastAsia="zh-CN" w:bidi="ar-SA"/>
        </w:rPr>
        <w:t xml:space="preserve">Core tip: </w:t>
      </w:r>
      <w:r w:rsidR="004F5A16" w:rsidRPr="002F0D54">
        <w:rPr>
          <w:rFonts w:ascii="Book Antiqua" w:hAnsi="Book Antiqua" w:cstheme="majorBidi"/>
          <w:sz w:val="24"/>
          <w:szCs w:val="24"/>
          <w:lang w:bidi="ar-SA"/>
        </w:rPr>
        <w:t>Endoscopic ultrasound (EUS)-guided</w:t>
      </w:r>
      <w:r w:rsidR="004F5A16"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 </w:t>
      </w:r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sampling is the first diagnostic option for gastrointestinal submucosal and pancreatic lesions. In the past, </w:t>
      </w:r>
      <w:r w:rsidR="008F35D0" w:rsidRPr="002F0D54">
        <w:rPr>
          <w:rFonts w:ascii="Book Antiqua" w:hAnsi="Book Antiqua" w:cstheme="majorBidi"/>
          <w:sz w:val="24"/>
          <w:szCs w:val="24"/>
          <w:lang w:bidi="ar-SA"/>
        </w:rPr>
        <w:t>fine needle aspiration</w:t>
      </w:r>
      <w:r w:rsidR="008F35D0"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 </w:t>
      </w:r>
      <w:r w:rsidR="008F35D0" w:rsidRPr="002F0D54">
        <w:rPr>
          <w:rFonts w:ascii="Book Antiqua" w:hAnsi="Book Antiqua" w:cstheme="majorBidi" w:hint="eastAsia"/>
          <w:bCs/>
          <w:sz w:val="24"/>
          <w:szCs w:val="24"/>
          <w:lang w:eastAsia="zh-CN" w:bidi="ar-SA"/>
        </w:rPr>
        <w:t xml:space="preserve">(FNA) </w:t>
      </w:r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was the main method to obtain tissue for histological examination, however, it was associated with limited diagnostic accuracy, in the last decade, </w:t>
      </w:r>
      <w:r w:rsidR="008F35D0"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>fine needle</w:t>
      </w:r>
      <w:r w:rsidR="008F35D0" w:rsidRPr="002F0D54">
        <w:rPr>
          <w:rFonts w:ascii="Book Antiqua" w:hAnsi="Book Antiqua" w:cstheme="majorBidi" w:hint="eastAsia"/>
          <w:bCs/>
          <w:sz w:val="24"/>
          <w:szCs w:val="24"/>
          <w:lang w:eastAsia="zh-CN" w:bidi="ar-SA"/>
        </w:rPr>
        <w:t xml:space="preserve"> </w:t>
      </w:r>
      <w:r w:rsidR="008F35D0"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>biopsy</w:t>
      </w:r>
      <w:r w:rsidR="008F35D0" w:rsidRPr="002F0D54">
        <w:rPr>
          <w:rFonts w:ascii="Book Antiqua" w:hAnsi="Book Antiqua" w:cstheme="majorBidi" w:hint="eastAsia"/>
          <w:bCs/>
          <w:sz w:val="24"/>
          <w:szCs w:val="24"/>
          <w:lang w:eastAsia="zh-CN" w:bidi="ar-SA"/>
        </w:rPr>
        <w:t xml:space="preserve"> (</w:t>
      </w:r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>FNB</w:t>
      </w:r>
      <w:r w:rsidR="008F35D0" w:rsidRPr="002F0D54">
        <w:rPr>
          <w:rFonts w:ascii="Book Antiqua" w:hAnsi="Book Antiqua" w:cstheme="majorBidi" w:hint="eastAsia"/>
          <w:bCs/>
          <w:sz w:val="24"/>
          <w:szCs w:val="24"/>
          <w:lang w:eastAsia="zh-CN" w:bidi="ar-SA"/>
        </w:rPr>
        <w:t>)</w:t>
      </w:r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 needle was introduced into clinical practice which allow for more tissue acquisition and improvement in diagnostic yield. In this updated minireview we provide an overview on the role of EUS-FNA and FNB in certain gastrointestinal lesions, in addition we provide summary on the efficacy and safety profile of each procedure with reporting the recent guidelines recommendation</w:t>
      </w:r>
      <w:r w:rsidRPr="002F0D54">
        <w:rPr>
          <w:rFonts w:ascii="Book Antiqua" w:hAnsi="Book Antiqua" w:cstheme="majorBidi" w:hint="eastAsia"/>
          <w:bCs/>
          <w:sz w:val="24"/>
          <w:szCs w:val="24"/>
          <w:lang w:eastAsia="zh-CN" w:bidi="ar-SA"/>
        </w:rPr>
        <w:t>.</w:t>
      </w:r>
    </w:p>
    <w:p w14:paraId="6C343C3C" w14:textId="77777777" w:rsidR="000757C9" w:rsidRPr="002F0D54" w:rsidRDefault="000757C9" w:rsidP="000757C9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Cs/>
          <w:sz w:val="24"/>
          <w:szCs w:val="24"/>
          <w:lang w:eastAsia="zh-CN" w:bidi="ar-SA"/>
        </w:rPr>
      </w:pPr>
    </w:p>
    <w:p w14:paraId="4DDC77F4" w14:textId="77777777" w:rsidR="00D86E37" w:rsidRPr="002F0D54" w:rsidRDefault="000757C9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Cs/>
          <w:sz w:val="24"/>
          <w:szCs w:val="24"/>
          <w:lang w:eastAsia="zh-CN" w:bidi="ar-SA"/>
        </w:rPr>
      </w:pPr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lastRenderedPageBreak/>
        <w:t xml:space="preserve">Khoury </w:t>
      </w:r>
      <w:bookmarkStart w:id="127" w:name="OLE_LINK40"/>
      <w:bookmarkStart w:id="128" w:name="OLE_LINK41"/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>T</w:t>
      </w:r>
      <w:bookmarkEnd w:id="127"/>
      <w:bookmarkEnd w:id="128"/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>Sbeit</w:t>
      </w:r>
      <w:proofErr w:type="spellEnd"/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 W, Ludvik N, Nadella D, Wiles A, Marshall C, Kumar M, Shapira G, Schumann A, Mizrahi M</w:t>
      </w:r>
      <w:r w:rsidRPr="002F0D54">
        <w:rPr>
          <w:rFonts w:ascii="Book Antiqua" w:hAnsi="Book Antiqua" w:cstheme="majorBidi" w:hint="eastAsia"/>
          <w:bCs/>
          <w:sz w:val="24"/>
          <w:szCs w:val="24"/>
          <w:lang w:eastAsia="zh-CN" w:bidi="ar-SA"/>
        </w:rPr>
        <w:t xml:space="preserve">. </w:t>
      </w:r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Concise review on the comparative efficacy of endoscopic ultrasound-guided fine-needle aspiration </w:t>
      </w:r>
      <w:r w:rsidRPr="002F0D54">
        <w:rPr>
          <w:rFonts w:ascii="Book Antiqua" w:hAnsi="Book Antiqua" w:cstheme="majorBidi"/>
          <w:bCs/>
          <w:i/>
          <w:sz w:val="24"/>
          <w:szCs w:val="24"/>
          <w:lang w:eastAsia="zh-CN" w:bidi="ar-SA"/>
        </w:rPr>
        <w:t>vs</w:t>
      </w:r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 core biopsy in pancreatic masses, upper and lower gastrointestinal submucosal tumors</w:t>
      </w:r>
      <w:r w:rsidRPr="002F0D54">
        <w:rPr>
          <w:rFonts w:ascii="Book Antiqua" w:hAnsi="Book Antiqua" w:cstheme="majorBidi" w:hint="eastAsia"/>
          <w:bCs/>
          <w:sz w:val="24"/>
          <w:szCs w:val="24"/>
          <w:lang w:eastAsia="zh-CN" w:bidi="ar-SA"/>
        </w:rPr>
        <w:t xml:space="preserve">. </w:t>
      </w:r>
      <w:r w:rsidR="00D86E37" w:rsidRPr="002F0D54">
        <w:rPr>
          <w:rFonts w:ascii="Book Antiqua" w:hAnsi="Book Antiqua" w:cstheme="majorBidi"/>
          <w:bCs/>
          <w:i/>
          <w:sz w:val="24"/>
          <w:szCs w:val="24"/>
          <w:lang w:eastAsia="zh-CN" w:bidi="ar-SA"/>
        </w:rPr>
        <w:t xml:space="preserve">World J </w:t>
      </w:r>
      <w:proofErr w:type="spellStart"/>
      <w:r w:rsidR="00D86E37" w:rsidRPr="002F0D54">
        <w:rPr>
          <w:rFonts w:ascii="Book Antiqua" w:hAnsi="Book Antiqua" w:cstheme="majorBidi"/>
          <w:bCs/>
          <w:i/>
          <w:sz w:val="24"/>
          <w:szCs w:val="24"/>
          <w:lang w:eastAsia="zh-CN" w:bidi="ar-SA"/>
        </w:rPr>
        <w:t>Gastrointest</w:t>
      </w:r>
      <w:proofErr w:type="spellEnd"/>
      <w:r w:rsidR="00D86E37" w:rsidRPr="002F0D54">
        <w:rPr>
          <w:rFonts w:ascii="Book Antiqua" w:hAnsi="Book Antiqua" w:cstheme="majorBidi"/>
          <w:bCs/>
          <w:i/>
          <w:sz w:val="24"/>
          <w:szCs w:val="24"/>
          <w:lang w:eastAsia="zh-CN" w:bidi="ar-SA"/>
        </w:rPr>
        <w:t xml:space="preserve"> </w:t>
      </w:r>
      <w:proofErr w:type="spellStart"/>
      <w:r w:rsidR="00D86E37" w:rsidRPr="002F0D54">
        <w:rPr>
          <w:rFonts w:ascii="Book Antiqua" w:hAnsi="Book Antiqua" w:cstheme="majorBidi"/>
          <w:bCs/>
          <w:i/>
          <w:sz w:val="24"/>
          <w:szCs w:val="24"/>
          <w:lang w:eastAsia="zh-CN" w:bidi="ar-SA"/>
        </w:rPr>
        <w:t>Endosc</w:t>
      </w:r>
      <w:proofErr w:type="spellEnd"/>
      <w:r w:rsidR="00D86E37"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t xml:space="preserve"> 2018; In press</w:t>
      </w:r>
    </w:p>
    <w:p w14:paraId="7EAF6947" w14:textId="77777777" w:rsidR="00D86E37" w:rsidRPr="002F0D54" w:rsidRDefault="00D86E37">
      <w:pPr>
        <w:bidi w:val="0"/>
        <w:rPr>
          <w:rFonts w:ascii="Book Antiqua" w:hAnsi="Book Antiqua" w:cstheme="majorBidi"/>
          <w:bCs/>
          <w:sz w:val="24"/>
          <w:szCs w:val="24"/>
          <w:lang w:eastAsia="zh-CN" w:bidi="ar-SA"/>
        </w:rPr>
      </w:pPr>
      <w:r w:rsidRPr="002F0D54">
        <w:rPr>
          <w:rFonts w:ascii="Book Antiqua" w:hAnsi="Book Antiqua" w:cstheme="majorBidi"/>
          <w:bCs/>
          <w:sz w:val="24"/>
          <w:szCs w:val="24"/>
          <w:lang w:eastAsia="zh-CN" w:bidi="ar-SA"/>
        </w:rPr>
        <w:br w:type="page"/>
      </w:r>
    </w:p>
    <w:p w14:paraId="27B7B29B" w14:textId="6214BEB8" w:rsidR="000273E1" w:rsidRPr="002F0D54" w:rsidRDefault="00D86E37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lastRenderedPageBreak/>
        <w:t xml:space="preserve">INTRODUCTION </w:t>
      </w:r>
    </w:p>
    <w:p w14:paraId="4D4BAC9D" w14:textId="7C046608" w:rsidR="00386DB9" w:rsidRPr="002F0D54" w:rsidRDefault="0095796F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bidi="ar-SA"/>
        </w:rPr>
      </w:pPr>
      <w:bookmarkStart w:id="129" w:name="_Hlk513712240"/>
      <w:r w:rsidRPr="002F0D54">
        <w:rPr>
          <w:rFonts w:ascii="Book Antiqua" w:hAnsi="Book Antiqua" w:cstheme="majorBidi"/>
          <w:sz w:val="24"/>
          <w:szCs w:val="24"/>
          <w:lang w:bidi="ar-SA"/>
        </w:rPr>
        <w:t>Endoscopic ultrasound (EUS)-guided fine needle aspiration (FNA)</w:t>
      </w:r>
      <w:r w:rsidR="000273E1" w:rsidRPr="002F0D54">
        <w:rPr>
          <w:rFonts w:ascii="Book Antiqua" w:hAnsi="Book Antiqua" w:cstheme="majorBidi"/>
          <w:sz w:val="24"/>
          <w:szCs w:val="24"/>
          <w:lang w:bidi="ar-SA"/>
        </w:rPr>
        <w:t xml:space="preserve"> is </w:t>
      </w:r>
      <w:r w:rsidR="007C47CC" w:rsidRPr="002F0D54">
        <w:rPr>
          <w:rFonts w:ascii="Book Antiqua" w:hAnsi="Book Antiqua" w:cstheme="majorBidi"/>
          <w:sz w:val="24"/>
          <w:szCs w:val="24"/>
          <w:lang w:bidi="ar-SA"/>
        </w:rPr>
        <w:t xml:space="preserve">considered as the initial </w:t>
      </w:r>
      <w:r w:rsidR="003B156C" w:rsidRPr="002F0D54">
        <w:rPr>
          <w:rFonts w:ascii="Book Antiqua" w:hAnsi="Book Antiqua" w:cstheme="majorBidi"/>
          <w:sz w:val="24"/>
          <w:szCs w:val="24"/>
          <w:lang w:bidi="ar-SA"/>
        </w:rPr>
        <w:t>diagnostic tool</w:t>
      </w:r>
      <w:r w:rsidR="000273E1" w:rsidRPr="002F0D54">
        <w:rPr>
          <w:rFonts w:ascii="Book Antiqua" w:hAnsi="Book Antiqua" w:cstheme="majorBidi"/>
          <w:sz w:val="24"/>
          <w:szCs w:val="24"/>
          <w:lang w:bidi="ar-SA"/>
        </w:rPr>
        <w:t xml:space="preserve"> for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 xml:space="preserve"> the</w:t>
      </w:r>
      <w:r w:rsidR="000273E1" w:rsidRPr="002F0D54">
        <w:rPr>
          <w:rFonts w:ascii="Book Antiqua" w:hAnsi="Book Antiqua" w:cstheme="majorBidi"/>
          <w:sz w:val="24"/>
          <w:szCs w:val="24"/>
          <w:lang w:bidi="ar-SA"/>
        </w:rPr>
        <w:t xml:space="preserve"> assessment of gastrointestinal lesions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including pancreatic, submucosal, and lymphatic </w:t>
      </w:r>
      <w:r w:rsidR="008C261C" w:rsidRPr="002F0D54">
        <w:rPr>
          <w:rFonts w:ascii="Book Antiqua" w:hAnsi="Book Antiqua" w:cstheme="majorBidi"/>
          <w:sz w:val="24"/>
          <w:szCs w:val="24"/>
          <w:lang w:bidi="ar-SA"/>
        </w:rPr>
        <w:t>lesions</w:t>
      </w:r>
      <w:bookmarkStart w:id="130" w:name="OLE_LINK1353"/>
      <w:bookmarkStart w:id="131" w:name="OLE_LINK1354"/>
      <w:bookmarkStart w:id="132" w:name="OLE_LINK1458"/>
      <w:bookmarkStart w:id="133" w:name="OLE_LINK1459"/>
      <w:bookmarkStart w:id="134" w:name="OLE_LINK1967"/>
      <w:bookmarkStart w:id="135" w:name="OLE_LINK904"/>
      <w:bookmarkStart w:id="136" w:name="OLE_LINK905"/>
      <w:bookmarkStart w:id="137" w:name="OLE_LINK910"/>
      <w:bookmarkStart w:id="138" w:name="OLE_LINK911"/>
      <w:bookmarkStart w:id="139" w:name="OLE_LINK912"/>
      <w:bookmarkStart w:id="140" w:name="OLE_LINK913"/>
      <w:bookmarkStart w:id="141" w:name="OLE_LINK1172"/>
      <w:bookmarkStart w:id="142" w:name="OLE_LINK1177"/>
      <w:bookmarkStart w:id="143" w:name="OLE_LINK1178"/>
      <w:bookmarkStart w:id="144" w:name="OLE_LINK1969"/>
      <w:bookmarkStart w:id="145" w:name="OLE_LINK1970"/>
      <w:bookmarkStart w:id="146" w:name="OLE_LINK2242"/>
      <w:r w:rsidR="00486312" w:rsidRPr="002F0D54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7B0074" w:rsidRPr="002F0D54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&lt;EndNote&gt;&lt;Cite&gt;&lt;Author&gt;Siegel&lt;/Author&gt;&lt;Year&gt;2012&lt;/Year&gt;&lt;RecNum&gt;882&lt;/RecNum&gt;&lt;DisplayText&gt;&lt;style face="superscript"&gt;[1]&lt;/style&gt;&lt;/DisplayText&gt;&lt;record&gt;&lt;rec-number&gt;882&lt;/rec-number&gt;&lt;foreign-keys&gt;&lt;key app="EN" db-id="zzf29d59w0wwdce9pxs5ts2apstsft5tasfe"&gt;882&lt;/key&gt;&lt;/foreign-keys&gt;&lt;ref-type name="Journal Article"&gt;17&lt;/ref-type&gt;&lt;contributors&gt;&lt;authors&gt;&lt;author&gt;Siegel, R.&lt;/author&gt;&lt;author&gt;Naishadham, D.&lt;/author&gt;&lt;author&gt;Jemal, A.&lt;/author&gt;&lt;/authors&gt;&lt;/contributors&gt;&lt;auth-address&gt;Manager, Surveillance Information, Surveillance Research, American Cancer Society, Atlanta, GA. Rebecca.siegel@cancer.org.&lt;/auth-address&gt;&lt;titles&gt;&lt;title&gt;Cancer statistics, 2012&lt;/title&gt;&lt;secondary-title&gt;CA Cancer J Clin&lt;/secondary-title&gt;&lt;alt-title&gt;CA: a cancer journal for clinicians&lt;/alt-title&gt;&lt;/titles&gt;&lt;periodical&gt;&lt;full-title&gt;CA Cancer J Clin&lt;/full-title&gt;&lt;/periodical&gt;&lt;pages&gt;10-29&lt;/pages&gt;&lt;volume&gt;62&lt;/volume&gt;&lt;number&gt;1&lt;/number&gt;&lt;edition&gt;2012/01/13&lt;/edition&gt;&lt;dates&gt;&lt;year&gt;2012&lt;/year&gt;&lt;pub-dates&gt;&lt;date&gt;Jan&lt;/date&gt;&lt;/pub-dates&gt;&lt;/dates&gt;&lt;isbn&gt;1542-4863 (Electronic)&amp;#xD;0007-9235 (Linking)&lt;/isbn&gt;&lt;accession-num&gt;22237781&lt;/accession-num&gt;&lt;urls&gt;&lt;related-urls&gt;&lt;url&gt;http://www.ncbi.nlm.nih.gov/pubmed/22237781&lt;/url&gt;&lt;url&gt;http://onlinelibrary.wiley.com/store/10.3322/caac.20138/asset/20138_ftp.pdf?v=1&amp;amp;t=gxfoesa1&amp;amp;s=6f0fee1f3db4a8fa39a65e34f9815098835f9b07&lt;/url&gt;&lt;/related-urls&gt;&lt;/urls&gt;&lt;electronic-resource-num&gt;10.3322/caac.20138&lt;/electronic-resource-num&gt;&lt;language&gt;eng&lt;/language&gt;&lt;/record&gt;&lt;/Cite&gt;&lt;/EndNote&gt;</w:instrText>
      </w:r>
      <w:r w:rsidR="00486312" w:rsidRPr="002F0D54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="Arial"/>
          <w:noProof/>
          <w:sz w:val="24"/>
          <w:szCs w:val="24"/>
          <w:vertAlign w:val="superscript"/>
        </w:rPr>
        <w:t>[1]</w:t>
      </w:r>
      <w:r w:rsidR="00486312" w:rsidRPr="002F0D54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="00801656" w:rsidRPr="002F0D54">
        <w:rPr>
          <w:rFonts w:ascii="Book Antiqua" w:hAnsi="Book Antiqua" w:cstheme="majorBidi"/>
          <w:sz w:val="24"/>
          <w:szCs w:val="24"/>
          <w:lang w:bidi="ar-SA"/>
        </w:rPr>
        <w:t xml:space="preserve">. Despite the extensive utilization of this technique, </w:t>
      </w:r>
      <w:r w:rsidR="006B77B9" w:rsidRPr="002F0D54">
        <w:rPr>
          <w:rFonts w:ascii="Book Antiqua" w:hAnsi="Book Antiqua" w:cstheme="majorBidi"/>
          <w:sz w:val="24"/>
          <w:szCs w:val="24"/>
          <w:lang w:bidi="ar-SA"/>
        </w:rPr>
        <w:t xml:space="preserve">it 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>possesses</w:t>
      </w:r>
      <w:r w:rsidR="006B77B9" w:rsidRPr="002F0D54">
        <w:rPr>
          <w:rFonts w:ascii="Book Antiqua" w:hAnsi="Book Antiqua" w:cstheme="majorBidi"/>
          <w:sz w:val="24"/>
          <w:szCs w:val="24"/>
          <w:lang w:bidi="ar-SA"/>
        </w:rPr>
        <w:t xml:space="preserve"> several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 xml:space="preserve"> key</w:t>
      </w:r>
      <w:r w:rsidR="006B77B9" w:rsidRPr="002F0D54">
        <w:rPr>
          <w:rFonts w:ascii="Book Antiqua" w:hAnsi="Book Antiqua" w:cstheme="majorBidi"/>
          <w:sz w:val="24"/>
          <w:szCs w:val="24"/>
          <w:lang w:bidi="ar-SA"/>
        </w:rPr>
        <w:t xml:space="preserve"> limitations</w:t>
      </w:r>
      <w:r w:rsidR="00386DB9" w:rsidRPr="002F0D54">
        <w:rPr>
          <w:rFonts w:ascii="Book Antiqua" w:hAnsi="Book Antiqua" w:cstheme="majorBidi"/>
          <w:sz w:val="24"/>
          <w:szCs w:val="24"/>
          <w:lang w:bidi="ar-SA"/>
        </w:rPr>
        <w:t>. Among these limitations is the</w:t>
      </w:r>
      <w:r w:rsidR="006B77B9" w:rsidRPr="002F0D54">
        <w:rPr>
          <w:rFonts w:ascii="Book Antiqua" w:hAnsi="Book Antiqua" w:cstheme="majorBidi"/>
          <w:sz w:val="24"/>
          <w:szCs w:val="24"/>
          <w:lang w:bidi="ar-SA"/>
        </w:rPr>
        <w:t xml:space="preserve"> wide varia</w:t>
      </w:r>
      <w:r w:rsidR="00386DB9" w:rsidRPr="002F0D54">
        <w:rPr>
          <w:rFonts w:ascii="Book Antiqua" w:hAnsi="Book Antiqua" w:cstheme="majorBidi"/>
          <w:sz w:val="24"/>
          <w:szCs w:val="24"/>
          <w:lang w:bidi="ar-SA"/>
        </w:rPr>
        <w:t>bility</w:t>
      </w:r>
      <w:r w:rsidR="006B77B9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386DB9" w:rsidRPr="002F0D54">
        <w:rPr>
          <w:rFonts w:ascii="Book Antiqua" w:hAnsi="Book Antiqua" w:cstheme="majorBidi"/>
          <w:sz w:val="24"/>
          <w:szCs w:val="24"/>
          <w:lang w:bidi="ar-SA"/>
        </w:rPr>
        <w:t>in</w:t>
      </w:r>
      <w:r w:rsidR="006B77B9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 xml:space="preserve">the </w:t>
      </w:r>
      <w:r w:rsidR="006B77B9" w:rsidRPr="002F0D54">
        <w:rPr>
          <w:rFonts w:ascii="Book Antiqua" w:hAnsi="Book Antiqua" w:cstheme="majorBidi"/>
          <w:sz w:val="24"/>
          <w:szCs w:val="24"/>
          <w:lang w:bidi="ar-SA"/>
        </w:rPr>
        <w:t xml:space="preserve">diagnostic yield 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>of collected specimens</w:t>
      </w:r>
      <w:r w:rsidR="00386DB9" w:rsidRPr="002F0D54">
        <w:rPr>
          <w:rFonts w:ascii="Book Antiqua" w:hAnsi="Book Antiqua" w:cstheme="majorBidi"/>
          <w:sz w:val="24"/>
          <w:szCs w:val="24"/>
          <w:lang w:bidi="ar-SA"/>
        </w:rPr>
        <w:t xml:space="preserve"> as well as the loss of histologic architecture in obtained specimens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</w:p>
    <w:p w14:paraId="6B29F33D" w14:textId="6E8B8FAD" w:rsidR="00DF1948" w:rsidRPr="002F0D54" w:rsidRDefault="00386DB9" w:rsidP="00D86E37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sz w:val="24"/>
          <w:szCs w:val="24"/>
          <w:lang w:bidi="ar-SA"/>
        </w:rPr>
        <w:t>The variability of yield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 xml:space="preserve"> is currently mitigated</w:t>
      </w:r>
      <w:r w:rsidR="0095796F" w:rsidRPr="002F0D54">
        <w:rPr>
          <w:rFonts w:ascii="Book Antiqua" w:hAnsi="Book Antiqua" w:cstheme="majorBidi"/>
          <w:sz w:val="24"/>
          <w:szCs w:val="24"/>
          <w:lang w:bidi="ar-SA"/>
        </w:rPr>
        <w:t xml:space="preserve"> by 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>performing cytopathologic examination on</w:t>
      </w:r>
      <w:r w:rsidR="00794A93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>site, immediately after the collection of the specimen.</w:t>
      </w:r>
      <w:r w:rsidR="0003678A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>Furthermore, o</w:t>
      </w:r>
      <w:r w:rsidR="00BD4278" w:rsidRPr="002F0D54">
        <w:rPr>
          <w:rFonts w:ascii="Book Antiqua" w:hAnsi="Book Antiqua" w:cstheme="majorBidi"/>
          <w:sz w:val="24"/>
          <w:szCs w:val="24"/>
          <w:lang w:bidi="ar-SA"/>
        </w:rPr>
        <w:t xml:space="preserve">nsite cytopathologic evaluation 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 xml:space="preserve">not only increases </w:t>
      </w:r>
      <w:r w:rsidR="00686BB5" w:rsidRPr="002F0D54">
        <w:rPr>
          <w:rFonts w:ascii="Book Antiqua" w:hAnsi="Book Antiqua" w:cstheme="majorBidi"/>
          <w:sz w:val="24"/>
          <w:szCs w:val="24"/>
          <w:lang w:bidi="ar-SA"/>
        </w:rPr>
        <w:t xml:space="preserve">diagnostic yield, but does so more efficiently, permitting fewer needle passes and, 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>presumably</w:t>
      </w:r>
      <w:r w:rsidR="00686BB5" w:rsidRPr="002F0D54">
        <w:rPr>
          <w:rFonts w:ascii="Book Antiqua" w:hAnsi="Book Antiqua" w:cstheme="majorBidi"/>
          <w:sz w:val="24"/>
          <w:szCs w:val="24"/>
          <w:lang w:bidi="ar-SA"/>
        </w:rPr>
        <w:t>,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 xml:space="preserve"> decreasing the risk of complications</w:t>
      </w:r>
      <w:r w:rsidR="009B274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PEVuZE5vdGU+PENpdGU+PEF1dGhvcj5JZ2xlc2lhcy1HYXJjaWE8L0F1dGhvcj48WWVhcj4yMDEx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PEVuZE5vdGU+PENpdGU+PEF1dGhvcj5JZ2xlc2lhcy1HYXJjaWE8L0F1dGhvcj48WWVhcj4yMDEx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9B274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9B274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[2</w:t>
      </w:r>
      <w:r w:rsidR="00D86E37" w:rsidRPr="002F0D54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 w:bidi="ar-SA"/>
        </w:rPr>
        <w:t>,3</w:t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]</w:t>
      </w:r>
      <w:r w:rsidR="009B274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2004AB"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  <w:r w:rsidR="00DF1948" w:rsidRPr="002F0D54">
        <w:rPr>
          <w:rFonts w:ascii="Book Antiqua" w:hAnsi="Book Antiqua" w:cstheme="majorBidi"/>
          <w:sz w:val="24"/>
          <w:szCs w:val="24"/>
          <w:lang w:bidi="ar-SA"/>
        </w:rPr>
        <w:t>Unfortunately, onsite cytopathologic eva</w:t>
      </w:r>
      <w:r w:rsidR="00686BB5" w:rsidRPr="002F0D54">
        <w:rPr>
          <w:rFonts w:ascii="Book Antiqua" w:hAnsi="Book Antiqua" w:cstheme="majorBidi"/>
          <w:sz w:val="24"/>
          <w:szCs w:val="24"/>
          <w:lang w:bidi="ar-SA"/>
        </w:rPr>
        <w:t>luation is not widely available. Therefore, the ability to offer quality EUS-FNA is geographically restricted to those centers with cytopathology.</w:t>
      </w:r>
    </w:p>
    <w:p w14:paraId="43655868" w14:textId="7D9A1748" w:rsidR="00686BB5" w:rsidRPr="002F0D54" w:rsidRDefault="00686BB5" w:rsidP="00D86E37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sz w:val="24"/>
          <w:szCs w:val="24"/>
          <w:lang w:bidi="ar-SA"/>
        </w:rPr>
        <w:t>In addition, FNA is unable to adequately preserve tissue architecture for histopathologic analysis. This is particularly important in the evaluation of gastrointestinal stromal tumors and lymphomas</w:t>
      </w:r>
      <w:r w:rsidR="002004AB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&lt;EndNote&gt;&lt;Cite&gt;&lt;Author&gt;Jhala&lt;/Author&gt;&lt;Year&gt;2003&lt;/Year&gt;&lt;RecNum&gt;9&lt;/RecNum&gt;&lt;DisplayText&gt;&lt;style face="superscript"&gt;[4]&lt;/style&gt;&lt;/DisplayText&gt;&lt;record&gt;&lt;rec-number&gt;9&lt;/rec-number&gt;&lt;foreign-keys&gt;&lt;key app="EN" db-id="fafxtd9r35vr2oevd0lpp0vudxfsprtrp2re" timestamp="1487615103"&gt;9&lt;/key&gt;&lt;/foreign-keys&gt;&lt;ref-type name="Journal Article"&gt;17&lt;/ref-type&gt;&lt;contributors&gt;&lt;authors&gt;&lt;author&gt;Jhala, N. C.&lt;/author&gt;&lt;author&gt;Jhala, D. N.&lt;/author&gt;&lt;author&gt;Chhieng, D. C.&lt;/author&gt;&lt;author&gt;Eloubeidi, M. A.&lt;/author&gt;&lt;author&gt;Eltoum, I. A.&lt;/author&gt;&lt;/authors&gt;&lt;/contributors&gt;&lt;auth-address&gt;Department of Pathology, University of Alabama, Birmingham, USA.&lt;/auth-address&gt;&lt;titles&gt;&lt;title&gt;Endoscopic ultrasound-guided fine-needle aspiration. A cytopathologist&amp;apos;s perspective&lt;/title&gt;&lt;secondary-title&gt;Am J Clin Pathol&lt;/secondary-title&gt;&lt;/titles&gt;&lt;periodical&gt;&lt;full-title&gt;Am J Clin Pathol&lt;/full-title&gt;&lt;/periodical&gt;&lt;pages&gt;351-67&lt;/pages&gt;&lt;volume&gt;120&lt;/volume&gt;&lt;number&gt;3&lt;/number&gt;&lt;keywords&gt;&lt;keyword&gt;*Biopsy, Needle/economics/methods&lt;/keyword&gt;&lt;keyword&gt;*Endoscopy, Digestive System&lt;/keyword&gt;&lt;keyword&gt;*Endosonography/economics/methods&lt;/keyword&gt;&lt;keyword&gt;Gastrointestinal Neoplasms/diagnosis&lt;/keyword&gt;&lt;keyword&gt;Humans&lt;/keyword&gt;&lt;keyword&gt;Neoplasms/*diagnosis&lt;/keyword&gt;&lt;keyword&gt;Pancreatic Neoplasms/diagnosis&lt;/keyword&gt;&lt;keyword&gt;Ultrasonography, Interventional&lt;/keyword&gt;&lt;/keywords&gt;&lt;dates&gt;&lt;year&gt;2003&lt;/year&gt;&lt;pub-dates&gt;&lt;date&gt;Sep&lt;/date&gt;&lt;/pub-dates&gt;&lt;/dates&gt;&lt;isbn&gt;0002-9173 (Print)&amp;#xD;0002-9173 (Linking)&lt;/isbn&gt;&lt;accession-num&gt;14502798&lt;/accession-num&gt;&lt;urls&gt;&lt;related-urls&gt;&lt;url&gt;http://www.ncbi.nlm.nih.gov/pubmed/14502798&lt;/url&gt;&lt;/related-urls&gt;&lt;/urls&gt;&lt;electronic-resource-num&gt;10.1309/MFRF-J0XY-JLN8-NVDP&lt;/electronic-resource-num&gt;&lt;/record&gt;&lt;/Cite&gt;&lt;/EndNote&gt;</w:instrText>
      </w:r>
      <w:r w:rsidR="002004AB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[4</w:t>
      </w:r>
      <w:r w:rsidR="00D86E37" w:rsidRPr="002F0D54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 w:bidi="ar-SA"/>
        </w:rPr>
        <w:t>,5</w:t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]</w:t>
      </w:r>
      <w:r w:rsidR="002004AB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805CCD"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  <w:r w:rsidR="00C16D37" w:rsidRPr="002F0D54">
        <w:rPr>
          <w:rFonts w:ascii="Book Antiqua" w:hAnsi="Book Antiqua" w:cstheme="majorBidi"/>
          <w:sz w:val="24"/>
          <w:szCs w:val="24"/>
          <w:lang w:bidi="ar-SA"/>
        </w:rPr>
        <w:t>Furthermore, FNA is unable to provide adequate tissue for further analysis with immunohistochemistry</w:t>
      </w:r>
      <w:r w:rsidR="00F72A31" w:rsidRPr="002F0D54">
        <w:rPr>
          <w:rFonts w:ascii="Book Antiqua" w:hAnsi="Book Antiqua" w:cstheme="majorBidi"/>
          <w:sz w:val="24"/>
          <w:szCs w:val="24"/>
          <w:lang w:bidi="ar-SA"/>
        </w:rPr>
        <w:t>, phenotyping,</w:t>
      </w:r>
      <w:r w:rsidR="00C16D37" w:rsidRPr="002F0D54">
        <w:rPr>
          <w:rFonts w:ascii="Book Antiqua" w:hAnsi="Book Antiqua" w:cstheme="majorBidi"/>
          <w:sz w:val="24"/>
          <w:szCs w:val="24"/>
          <w:lang w:bidi="ar-SA"/>
        </w:rPr>
        <w:t xml:space="preserve"> or genetic </w:t>
      </w:r>
      <w:r w:rsidR="005B3B99" w:rsidRPr="002F0D54">
        <w:rPr>
          <w:rFonts w:ascii="Book Antiqua" w:hAnsi="Book Antiqua" w:cstheme="majorBidi"/>
          <w:sz w:val="24"/>
          <w:szCs w:val="24"/>
          <w:lang w:bidi="ar-SA"/>
        </w:rPr>
        <w:t>analysis</w:t>
      </w:r>
      <w:r w:rsidR="00C16D37" w:rsidRPr="002F0D54">
        <w:rPr>
          <w:rFonts w:ascii="Book Antiqua" w:hAnsi="Book Antiqua" w:cstheme="majorBidi"/>
          <w:sz w:val="24"/>
          <w:szCs w:val="24"/>
          <w:lang w:bidi="ar-SA"/>
        </w:rPr>
        <w:t xml:space="preserve"> so as to allow for personalized treatment.</w:t>
      </w:r>
    </w:p>
    <w:p w14:paraId="21FD6154" w14:textId="6E62D61E" w:rsidR="00B527C1" w:rsidRPr="002F0D54" w:rsidRDefault="00686BB5" w:rsidP="00BD3FF0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Fortunately, a novel </w:t>
      </w:r>
      <w:bookmarkStart w:id="147" w:name="_GoBack"/>
      <w:r w:rsidRPr="002F0D54">
        <w:rPr>
          <w:rFonts w:ascii="Book Antiqua" w:hAnsi="Book Antiqua" w:cstheme="majorBidi"/>
          <w:sz w:val="24"/>
          <w:szCs w:val="24"/>
          <w:lang w:bidi="ar-SA"/>
        </w:rPr>
        <w:t>EUS</w:t>
      </w:r>
      <w:bookmarkEnd w:id="147"/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-FNB needle has been developed, permitting the collection of core biopsies </w:t>
      </w:r>
      <w:r w:rsidRPr="002F0D54">
        <w:rPr>
          <w:rFonts w:ascii="Book Antiqua" w:hAnsi="Book Antiqua" w:cstheme="majorBidi"/>
          <w:i/>
          <w:sz w:val="24"/>
          <w:szCs w:val="24"/>
          <w:lang w:bidi="ar-SA"/>
        </w:rPr>
        <w:t>via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an endoscopic approach. This technique has been examined in several studies and </w:t>
      </w:r>
      <w:r w:rsidR="003731E8" w:rsidRPr="002F0D54">
        <w:rPr>
          <w:rFonts w:ascii="Book Antiqua" w:hAnsi="Book Antiqua" w:cstheme="majorBidi"/>
          <w:sz w:val="24"/>
          <w:szCs w:val="24"/>
          <w:lang w:bidi="ar-SA"/>
        </w:rPr>
        <w:t xml:space="preserve">has been found to enable the </w:t>
      </w:r>
      <w:r w:rsidR="00081B58" w:rsidRPr="002F0D54">
        <w:rPr>
          <w:rFonts w:ascii="Book Antiqua" w:hAnsi="Book Antiqua" w:cstheme="majorBidi"/>
          <w:sz w:val="24"/>
          <w:szCs w:val="24"/>
        </w:rPr>
        <w:t>acquisition of large amounts of tissue with conserved architecture sufficient for histologic analysis</w:t>
      </w:r>
      <w:r w:rsidR="00F00418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&lt;EndNote&gt;&lt;Cite&gt;&lt;Author&gt;Saftoiu&lt;/Author&gt;&lt;Year&gt;2007&lt;/Year&gt;&lt;RecNum&gt;11&lt;/RecNum&gt;&lt;DisplayText&gt;&lt;style face="superscript"&gt;[6]&lt;/style&gt;&lt;/DisplayText&gt;&lt;record&gt;&lt;rec-number&gt;11&lt;/rec-number&gt;&lt;foreign-keys&gt;&lt;key app="EN" db-id="fafxtd9r35vr2oevd0lpp0vudxfsprtrp2re" timestamp="1487617502"&gt;11&lt;/key&gt;&lt;/foreign-keys&gt;&lt;ref-type name="Journal Article"&gt;17&lt;/ref-type&gt;&lt;contributors&gt;&lt;authors&gt;&lt;author&gt;Saftoiu, A.&lt;/author&gt;&lt;author&gt;Vilmann, P.&lt;/author&gt;&lt;author&gt;Guldhammer Skov, B.&lt;/author&gt;&lt;author&gt;Georgescu, C. V.&lt;/author&gt;&lt;/authors&gt;&lt;/contributors&gt;&lt;auth-address&gt;Department of Gastroenterology, University of Medicine and Pharmacy, Craiova, Romania. adry@umfcv.ro&lt;/auth-address&gt;&lt;titles&gt;&lt;title&gt;Endoscopic ultrasound (EUS)-guided Trucut biopsy adds significant information to EUS-guided fine-needle aspiration in selected patients: a prospective study&lt;/title&gt;&lt;secondary-title&gt;Scand J Gastroenterol&lt;/secondary-title&gt;&lt;/titles&gt;&lt;periodical&gt;&lt;full-title&gt;Scand J Gastroenterol&lt;/full-title&gt;&lt;/periodical&gt;&lt;pages&gt;117-25&lt;/pages&gt;&lt;volume&gt;42&lt;/volume&gt;&lt;number&gt;1&lt;/number&gt;&lt;keywords&gt;&lt;keyword&gt;Adult&lt;/keyword&gt;&lt;keyword&gt;Aged&lt;/keyword&gt;&lt;keyword&gt;Biopsy, Fine-Needle/instrumentation/*methods&lt;/keyword&gt;&lt;keyword&gt;Cytodiagnosis&lt;/keyword&gt;&lt;keyword&gt;*Endosonography&lt;/keyword&gt;&lt;keyword&gt;Female&lt;/keyword&gt;&lt;keyword&gt;Gastrointestinal Neoplasms/*pathology&lt;/keyword&gt;&lt;keyword&gt;Humans&lt;/keyword&gt;&lt;keyword&gt;Male&lt;/keyword&gt;&lt;keyword&gt;Mediastinal Neoplasms/*pathology&lt;/keyword&gt;&lt;keyword&gt;Middle Aged&lt;/keyword&gt;&lt;keyword&gt;*Ultrasonography, Interventional&lt;/keyword&gt;&lt;/keywords&gt;&lt;dates&gt;&lt;year&gt;2007&lt;/year&gt;&lt;pub-dates&gt;&lt;date&gt;Jan&lt;/date&gt;&lt;/pub-dates&gt;&lt;/dates&gt;&lt;isbn&gt;0036-5521 (Print)&amp;#xD;0036-5521 (Linking)&lt;/isbn&gt;&lt;accession-num&gt;17190771&lt;/accession-num&gt;&lt;urls&gt;&lt;related-urls&gt;&lt;url&gt;http://www.ncbi.nlm.nih.gov/pubmed/17190771&lt;/url&gt;&lt;/related-urls&gt;&lt;/urls&gt;&lt;electronic-resource-num&gt;10.1080/00365520600789800&lt;/electronic-resource-num&gt;&lt;/record&gt;&lt;/Cite&gt;&lt;/EndNote&gt;</w:instrText>
      </w:r>
      <w:r w:rsidR="00F00418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[6</w:t>
      </w:r>
      <w:r w:rsidR="00E85E3A" w:rsidRPr="002F0D54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 w:bidi="ar-SA"/>
        </w:rPr>
        <w:t>,7</w:t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]</w:t>
      </w:r>
      <w:r w:rsidR="00F00418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B77055"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="005C666D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805CCD" w:rsidRPr="002F0D54">
        <w:rPr>
          <w:rFonts w:ascii="Book Antiqua" w:hAnsi="Book Antiqua" w:cstheme="majorBidi"/>
          <w:sz w:val="24"/>
          <w:szCs w:val="24"/>
          <w:lang w:bidi="ar-SA"/>
        </w:rPr>
        <w:t>In the</w:t>
      </w:r>
      <w:r w:rsidR="003B156C" w:rsidRPr="002F0D54">
        <w:rPr>
          <w:rFonts w:ascii="Book Antiqua" w:hAnsi="Book Antiqua" w:cstheme="majorBidi"/>
          <w:sz w:val="24"/>
          <w:szCs w:val="24"/>
          <w:lang w:bidi="ar-SA"/>
        </w:rPr>
        <w:t xml:space="preserve"> recent years, several studies had reported</w:t>
      </w:r>
      <w:r w:rsidR="00805CCD" w:rsidRPr="002F0D54">
        <w:rPr>
          <w:rFonts w:ascii="Book Antiqua" w:hAnsi="Book Antiqua" w:cstheme="majorBidi"/>
          <w:sz w:val="24"/>
          <w:szCs w:val="24"/>
          <w:lang w:bidi="ar-SA"/>
        </w:rPr>
        <w:t xml:space="preserve"> the diagnostic yield of EUS-FNA and EUS core needle biopsy</w:t>
      </w:r>
      <w:r w:rsidR="00241413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805CCD" w:rsidRPr="002F0D54">
        <w:rPr>
          <w:rFonts w:ascii="Book Antiqua" w:hAnsi="Book Antiqua" w:cstheme="majorBidi"/>
          <w:sz w:val="24"/>
          <w:szCs w:val="24"/>
          <w:lang w:bidi="ar-SA"/>
        </w:rPr>
        <w:t>for various gastrointest</w:t>
      </w:r>
      <w:r w:rsidR="005C666D" w:rsidRPr="002F0D54">
        <w:rPr>
          <w:rFonts w:ascii="Book Antiqua" w:hAnsi="Book Antiqua" w:cstheme="majorBidi"/>
          <w:sz w:val="24"/>
          <w:szCs w:val="24"/>
          <w:lang w:bidi="ar-SA"/>
        </w:rPr>
        <w:t xml:space="preserve">inal lesions. </w:t>
      </w:r>
      <w:r w:rsidR="00750923" w:rsidRPr="002F0D54">
        <w:rPr>
          <w:rFonts w:ascii="Book Antiqua" w:hAnsi="Book Antiqua" w:cstheme="majorBidi"/>
          <w:sz w:val="24"/>
          <w:szCs w:val="24"/>
          <w:lang w:bidi="ar-SA"/>
        </w:rPr>
        <w:t>Thus,</w:t>
      </w:r>
      <w:r w:rsidR="006B77B9" w:rsidRPr="002F0D54">
        <w:rPr>
          <w:rFonts w:ascii="Book Antiqua" w:hAnsi="Book Antiqua" w:cstheme="majorBidi"/>
          <w:sz w:val="24"/>
          <w:szCs w:val="24"/>
          <w:lang w:bidi="ar-SA"/>
        </w:rPr>
        <w:t xml:space="preserve"> the aim of the present </w:t>
      </w:r>
      <w:r w:rsidR="002D4057" w:rsidRPr="002F0D54">
        <w:rPr>
          <w:rFonts w:ascii="Book Antiqua" w:hAnsi="Book Antiqua" w:cstheme="majorBidi"/>
          <w:sz w:val="24"/>
          <w:szCs w:val="24"/>
          <w:lang w:bidi="ar-SA"/>
        </w:rPr>
        <w:t>mini</w:t>
      </w:r>
      <w:r w:rsidR="006B77B9" w:rsidRPr="002F0D54">
        <w:rPr>
          <w:rFonts w:ascii="Book Antiqua" w:hAnsi="Book Antiqua" w:cstheme="majorBidi"/>
          <w:sz w:val="24"/>
          <w:szCs w:val="24"/>
          <w:lang w:bidi="ar-SA"/>
        </w:rPr>
        <w:t xml:space="preserve">review is to </w:t>
      </w:r>
      <w:r w:rsidR="00750923" w:rsidRPr="002F0D54">
        <w:rPr>
          <w:rFonts w:ascii="Book Antiqua" w:hAnsi="Book Antiqua" w:cstheme="majorBidi"/>
          <w:sz w:val="24"/>
          <w:szCs w:val="24"/>
          <w:lang w:bidi="ar-SA"/>
        </w:rPr>
        <w:t>com</w:t>
      </w:r>
      <w:r w:rsidR="00E85E3A" w:rsidRPr="002F0D54">
        <w:rPr>
          <w:rFonts w:ascii="Book Antiqua" w:hAnsi="Book Antiqua" w:cstheme="majorBidi"/>
          <w:sz w:val="24"/>
          <w:szCs w:val="24"/>
          <w:lang w:bidi="ar-SA"/>
        </w:rPr>
        <w:t xml:space="preserve">pare the efficacy of EUS-FNA </w:t>
      </w:r>
      <w:r w:rsidR="00E85E3A" w:rsidRPr="002F0D54">
        <w:rPr>
          <w:rFonts w:ascii="Book Antiqua" w:hAnsi="Book Antiqua" w:cstheme="majorBidi"/>
          <w:i/>
          <w:sz w:val="24"/>
          <w:szCs w:val="24"/>
          <w:lang w:bidi="ar-SA"/>
        </w:rPr>
        <w:t>vs</w:t>
      </w:r>
      <w:r w:rsidR="00750923" w:rsidRPr="002F0D54">
        <w:rPr>
          <w:rFonts w:ascii="Book Antiqua" w:hAnsi="Book Antiqua" w:cstheme="majorBidi"/>
          <w:sz w:val="24"/>
          <w:szCs w:val="24"/>
          <w:lang w:bidi="ar-SA"/>
        </w:rPr>
        <w:t xml:space="preserve"> EUS-FNB of various gastrointestinal lesions.</w:t>
      </w:r>
    </w:p>
    <w:p w14:paraId="108B9B4D" w14:textId="77777777" w:rsidR="00C37789" w:rsidRPr="002F0D54" w:rsidRDefault="00C37789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bidi="ar-SA"/>
        </w:rPr>
      </w:pPr>
    </w:p>
    <w:p w14:paraId="56D18CE6" w14:textId="30D9C435" w:rsidR="00C37789" w:rsidRPr="002F0D54" w:rsidRDefault="00E85E3A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EUS-GUIDED </w:t>
      </w:r>
      <w:ins w:id="148" w:author="Li Ma" w:date="2018-07-23T10:55:00Z">
        <w:r w:rsidR="002E5EA3" w:rsidRPr="002F0D54">
          <w:rPr>
            <w:rFonts w:ascii="Book Antiqua" w:hAnsi="Book Antiqua" w:cstheme="majorBidi"/>
            <w:sz w:val="24"/>
            <w:szCs w:val="24"/>
            <w:lang w:bidi="ar-SA"/>
          </w:rPr>
          <w:t>FNA</w:t>
        </w:r>
        <w:r w:rsidR="002E5EA3" w:rsidRPr="002F0D54" w:rsidDel="002E5EA3">
          <w:rPr>
            <w:rFonts w:ascii="Book Antiqua" w:hAnsi="Book Antiqua" w:cstheme="majorBidi"/>
            <w:b/>
            <w:bCs/>
            <w:sz w:val="24"/>
            <w:szCs w:val="24"/>
            <w:lang w:bidi="ar-SA"/>
          </w:rPr>
          <w:t xml:space="preserve"> </w:t>
        </w:r>
      </w:ins>
      <w:del w:id="149" w:author="Li Ma" w:date="2018-07-23T10:55:00Z">
        <w:r w:rsidRPr="002F0D54" w:rsidDel="002E5EA3">
          <w:rPr>
            <w:rFonts w:ascii="Book Antiqua" w:hAnsi="Book Antiqua" w:cstheme="majorBidi"/>
            <w:b/>
            <w:bCs/>
            <w:sz w:val="24"/>
            <w:szCs w:val="24"/>
            <w:lang w:bidi="ar-SA"/>
          </w:rPr>
          <w:delText xml:space="preserve">FINE NEEDLE ASPIRATION </w:delText>
        </w:r>
      </w:del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>AND BIOPSY</w:t>
      </w:r>
    </w:p>
    <w:p w14:paraId="401728AC" w14:textId="3C859309" w:rsidR="002D4500" w:rsidRPr="002F0D54" w:rsidRDefault="00C37789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2F0D54">
        <w:rPr>
          <w:rFonts w:ascii="Book Antiqua" w:hAnsi="Book Antiqua" w:cstheme="majorBidi"/>
          <w:sz w:val="24"/>
          <w:szCs w:val="24"/>
          <w:lang w:bidi="ar-SA"/>
        </w:rPr>
        <w:lastRenderedPageBreak/>
        <w:t>Currently</w:t>
      </w:r>
      <w:r w:rsidR="004928A7" w:rsidRPr="002F0D54">
        <w:rPr>
          <w:rFonts w:ascii="Book Antiqua" w:hAnsi="Book Antiqua" w:cstheme="majorBidi"/>
          <w:sz w:val="24"/>
          <w:szCs w:val="24"/>
          <w:lang w:bidi="ar-SA"/>
        </w:rPr>
        <w:t>, two subsets of needles are available for tissue obtainment</w:t>
      </w:r>
      <w:r w:rsidR="00E879C3" w:rsidRPr="002F0D54">
        <w:rPr>
          <w:rFonts w:ascii="Book Antiqua" w:hAnsi="Book Antiqua" w:cstheme="majorBidi"/>
          <w:sz w:val="24"/>
          <w:szCs w:val="24"/>
          <w:lang w:bidi="ar-SA"/>
        </w:rPr>
        <w:t xml:space="preserve"> (FNA and FNB)</w:t>
      </w:r>
      <w:r w:rsidR="004928A7"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  <w:r w:rsidR="00E879C3" w:rsidRPr="002F0D54">
        <w:rPr>
          <w:rFonts w:ascii="Book Antiqua" w:hAnsi="Book Antiqua" w:cstheme="majorBidi"/>
          <w:sz w:val="24"/>
          <w:szCs w:val="24"/>
          <w:lang w:bidi="ar-SA"/>
        </w:rPr>
        <w:t>In the beginning, only FNA needles were available and the size of the needle was either 19 or ranged from 22 to 25</w:t>
      </w:r>
      <w:r w:rsidR="00D57605" w:rsidRPr="002F0D54">
        <w:rPr>
          <w:rFonts w:ascii="Book Antiqua" w:hAnsi="Book Antiqua" w:cstheme="majorBidi"/>
          <w:sz w:val="24"/>
          <w:szCs w:val="24"/>
          <w:lang w:bidi="ar-SA"/>
        </w:rPr>
        <w:t>-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gauge.</w:t>
      </w:r>
      <w:r w:rsidR="00E879C3" w:rsidRPr="002F0D54">
        <w:rPr>
          <w:rFonts w:ascii="Book Antiqua" w:hAnsi="Book Antiqua" w:cstheme="majorBidi"/>
          <w:sz w:val="24"/>
          <w:szCs w:val="24"/>
          <w:lang w:bidi="ar-SA"/>
        </w:rPr>
        <w:t xml:space="preserve"> After then, FNB needle</w:t>
      </w:r>
      <w:r w:rsidR="00900F59" w:rsidRPr="002F0D54">
        <w:rPr>
          <w:rFonts w:ascii="Book Antiqua" w:hAnsi="Book Antiqua" w:cstheme="majorBidi"/>
          <w:sz w:val="24"/>
          <w:szCs w:val="24"/>
          <w:lang w:bidi="ar-SA"/>
        </w:rPr>
        <w:t>s</w:t>
      </w:r>
      <w:r w:rsidR="00E879C3" w:rsidRPr="002F0D54">
        <w:rPr>
          <w:rFonts w:ascii="Book Antiqua" w:hAnsi="Book Antiqua" w:cstheme="majorBidi"/>
          <w:sz w:val="24"/>
          <w:szCs w:val="24"/>
          <w:lang w:bidi="ar-SA"/>
        </w:rPr>
        <w:t xml:space="preserve"> developed, initially it was the </w:t>
      </w:r>
      <w:proofErr w:type="spellStart"/>
      <w:r w:rsidR="00E879C3" w:rsidRPr="002F0D54">
        <w:rPr>
          <w:rFonts w:ascii="Book Antiqua" w:hAnsi="Book Antiqua" w:cstheme="majorBidi"/>
          <w:sz w:val="24"/>
          <w:szCs w:val="24"/>
          <w:lang w:bidi="ar-SA"/>
        </w:rPr>
        <w:t>Trucut</w:t>
      </w:r>
      <w:proofErr w:type="spellEnd"/>
      <w:r w:rsidR="00E879C3" w:rsidRPr="002F0D54">
        <w:rPr>
          <w:rFonts w:ascii="Book Antiqua" w:hAnsi="Book Antiqua" w:cstheme="majorBidi"/>
          <w:sz w:val="24"/>
          <w:szCs w:val="24"/>
          <w:lang w:bidi="ar-SA"/>
        </w:rPr>
        <w:t xml:space="preserve"> biopsy </w:t>
      </w:r>
      <w:r w:rsidR="006B3E73" w:rsidRPr="002F0D54">
        <w:rPr>
          <w:rFonts w:ascii="Book Antiqua" w:hAnsi="Book Antiqua" w:cstheme="majorBidi"/>
          <w:sz w:val="24"/>
          <w:szCs w:val="24"/>
          <w:lang w:bidi="ar-SA"/>
        </w:rPr>
        <w:t xml:space="preserve">needle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(</w:t>
      </w:r>
      <w:proofErr w:type="spellStart"/>
      <w:r w:rsidRPr="002F0D54">
        <w:rPr>
          <w:rFonts w:ascii="Book Antiqua" w:hAnsi="Book Antiqua" w:cstheme="majorBidi"/>
          <w:sz w:val="24"/>
          <w:szCs w:val="24"/>
          <w:lang w:bidi="ar-SA"/>
        </w:rPr>
        <w:t>QuickCore</w:t>
      </w:r>
      <w:proofErr w:type="spellEnd"/>
      <w:r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t xml:space="preserve">®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needle; Cook Medical Inc., Winston-Salem, NC, </w:t>
      </w:r>
      <w:bookmarkStart w:id="150" w:name="OLE_LINK44"/>
      <w:bookmarkStart w:id="151" w:name="OLE_LINK45"/>
      <w:bookmarkStart w:id="152" w:name="OLE_LINK46"/>
      <w:r w:rsidRPr="002F0D54">
        <w:rPr>
          <w:rFonts w:ascii="Book Antiqua" w:hAnsi="Book Antiqua" w:cstheme="majorBidi"/>
          <w:sz w:val="24"/>
          <w:szCs w:val="24"/>
          <w:lang w:bidi="ar-SA"/>
        </w:rPr>
        <w:t>U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 w:bidi="ar-SA"/>
        </w:rPr>
        <w:t>nited States</w:t>
      </w:r>
      <w:bookmarkEnd w:id="150"/>
      <w:bookmarkEnd w:id="151"/>
      <w:bookmarkEnd w:id="152"/>
      <w:r w:rsidRPr="002F0D54">
        <w:rPr>
          <w:rFonts w:ascii="Book Antiqua" w:hAnsi="Book Antiqua" w:cstheme="majorBidi"/>
          <w:sz w:val="24"/>
          <w:szCs w:val="24"/>
          <w:lang w:bidi="ar-SA"/>
        </w:rPr>
        <w:t>) but</w:t>
      </w:r>
      <w:r w:rsidR="006B3E73" w:rsidRPr="002F0D54">
        <w:rPr>
          <w:rFonts w:ascii="Book Antiqua" w:hAnsi="Book Antiqua" w:cstheme="majorBidi"/>
          <w:sz w:val="24"/>
          <w:szCs w:val="24"/>
          <w:lang w:bidi="ar-SA"/>
        </w:rPr>
        <w:t xml:space="preserve"> its production was stopped later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due</w:t>
      </w:r>
      <w:r w:rsidR="006B3E73" w:rsidRPr="002F0D54">
        <w:rPr>
          <w:rFonts w:ascii="Book Antiqua" w:hAnsi="Book Antiqua" w:cstheme="majorBidi"/>
          <w:sz w:val="24"/>
          <w:szCs w:val="24"/>
          <w:lang w:bidi="ar-SA"/>
        </w:rPr>
        <w:t xml:space="preserve"> to its over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loaded firing mechanism</w:t>
      </w:r>
      <w:r w:rsidR="00CB1317" w:rsidRPr="002F0D54">
        <w:rPr>
          <w:rFonts w:ascii="Book Antiqua" w:hAnsi="Book Antiqua" w:cstheme="majorBidi"/>
          <w:sz w:val="24"/>
          <w:szCs w:val="24"/>
          <w:lang w:bidi="ar-SA"/>
        </w:rPr>
        <w:t xml:space="preserve"> and adverse events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="006B3E73" w:rsidRPr="002F0D54">
        <w:rPr>
          <w:rFonts w:ascii="Book Antiqua" w:hAnsi="Book Antiqua" w:cstheme="majorBidi"/>
          <w:sz w:val="24"/>
          <w:szCs w:val="24"/>
          <w:lang w:bidi="ar-SA"/>
        </w:rPr>
        <w:t xml:space="preserve"> Since then, a three different FNB needle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 w:bidi="ar-SA"/>
        </w:rPr>
        <w:t xml:space="preserve"> </w:t>
      </w:r>
      <w:r w:rsidR="00E85E3A" w:rsidRPr="002F0D54">
        <w:rPr>
          <w:rFonts w:ascii="Book Antiqua" w:hAnsi="Book Antiqua" w:cstheme="majorBidi"/>
          <w:sz w:val="24"/>
          <w:szCs w:val="24"/>
          <w:lang w:bidi="ar-SA"/>
        </w:rPr>
        <w:t>w</w:t>
      </w:r>
      <w:r w:rsidR="00E85E3A" w:rsidRPr="002F0D54">
        <w:rPr>
          <w:rFonts w:ascii="Book Antiqua" w:hAnsi="Book Antiqua" w:cstheme="majorBidi"/>
          <w:sz w:val="24"/>
          <w:szCs w:val="24"/>
          <w:lang w:eastAsia="zh-CN" w:bidi="ar-SA"/>
        </w:rPr>
        <w:t>as</w:t>
      </w:r>
      <w:r w:rsidR="006B3E73" w:rsidRPr="002F0D54">
        <w:rPr>
          <w:rFonts w:ascii="Book Antiqua" w:hAnsi="Book Antiqua" w:cstheme="majorBidi"/>
          <w:sz w:val="24"/>
          <w:szCs w:val="24"/>
          <w:lang w:bidi="ar-SA"/>
        </w:rPr>
        <w:t xml:space="preserve"> produced which are easier to use than FNA needle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. Examples include the Procore® needle which is characterized by a cutting bevel (reverse for 19, 22 and 25-gaug</w:t>
      </w:r>
      <w:r w:rsidR="00CB1317" w:rsidRPr="002F0D54">
        <w:rPr>
          <w:rFonts w:ascii="Book Antiqua" w:hAnsi="Book Antiqua" w:cstheme="majorBidi"/>
          <w:sz w:val="24"/>
          <w:szCs w:val="24"/>
          <w:lang w:bidi="ar-SA"/>
        </w:rPr>
        <w:t xml:space="preserve"> and 20-gauge antegrade beveled side slot)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at the needle tip (Cook Medical Inc.), the Acquire™ </w:t>
      </w:r>
      <w:r w:rsidR="00CB1317" w:rsidRPr="002F0D54">
        <w:rPr>
          <w:rFonts w:ascii="Book Antiqua" w:hAnsi="Book Antiqua" w:cstheme="majorBidi"/>
          <w:sz w:val="24"/>
          <w:szCs w:val="24"/>
          <w:lang w:bidi="ar-SA"/>
        </w:rPr>
        <w:t xml:space="preserve">end-cutting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needle which is characterized by a 3 point needle tip (22 and 25</w:t>
      </w:r>
      <w:r w:rsidR="00CB1317" w:rsidRPr="002F0D54">
        <w:rPr>
          <w:rFonts w:ascii="Book Antiqua" w:hAnsi="Book Antiqua" w:cstheme="majorBidi"/>
          <w:sz w:val="24"/>
          <w:szCs w:val="24"/>
          <w:lang w:bidi="ar-SA"/>
        </w:rPr>
        <w:t>-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gauge; Boston Scientific Corp., Marlborough, MA,</w:t>
      </w:r>
      <w:r w:rsidR="00E85E3A" w:rsidRPr="002F0D54">
        <w:rPr>
          <w:rFonts w:ascii="Book Antiqua" w:hAnsi="Book Antiqua" w:cstheme="majorBidi"/>
          <w:sz w:val="24"/>
          <w:szCs w:val="24"/>
          <w:lang w:bidi="ar-SA"/>
        </w:rPr>
        <w:t xml:space="preserve"> U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 w:bidi="ar-SA"/>
        </w:rPr>
        <w:t>nited States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)</w:t>
      </w:r>
      <w:r w:rsidR="00CB1317" w:rsidRPr="002F0D54">
        <w:rPr>
          <w:rFonts w:ascii="Book Antiqua" w:hAnsi="Book Antiqua" w:cstheme="majorBidi"/>
          <w:sz w:val="24"/>
          <w:szCs w:val="24"/>
          <w:lang w:bidi="ar-SA"/>
        </w:rPr>
        <w:t>,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CB1317" w:rsidRPr="002F0D54">
        <w:rPr>
          <w:rFonts w:ascii="Book Antiqua" w:hAnsi="Book Antiqua" w:cstheme="majorBidi"/>
          <w:sz w:val="24"/>
          <w:szCs w:val="24"/>
          <w:lang w:bidi="ar-SA"/>
        </w:rPr>
        <w:t xml:space="preserve">and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the </w:t>
      </w:r>
      <w:proofErr w:type="spellStart"/>
      <w:r w:rsidRPr="002F0D54">
        <w:rPr>
          <w:rFonts w:ascii="Book Antiqua" w:hAnsi="Book Antiqua" w:cstheme="majorBidi"/>
          <w:sz w:val="24"/>
          <w:szCs w:val="24"/>
          <w:lang w:bidi="ar-SA"/>
        </w:rPr>
        <w:t>SharkCore</w:t>
      </w:r>
      <w:proofErr w:type="spellEnd"/>
      <w:r w:rsidRPr="002F0D54">
        <w:rPr>
          <w:rFonts w:ascii="Book Antiqua" w:hAnsi="Book Antiqua" w:cstheme="majorBidi"/>
          <w:sz w:val="24"/>
          <w:szCs w:val="24"/>
          <w:lang w:bidi="ar-SA"/>
        </w:rPr>
        <w:t>™ needle which characterized by six distal cutting edges at the needle tip (</w:t>
      </w:r>
      <w:r w:rsidR="00CB1317" w:rsidRPr="002F0D54">
        <w:rPr>
          <w:rFonts w:ascii="Book Antiqua" w:hAnsi="Book Antiqua" w:cstheme="majorBidi"/>
          <w:sz w:val="24"/>
          <w:szCs w:val="24"/>
          <w:lang w:bidi="ar-SA"/>
        </w:rPr>
        <w:t xml:space="preserve">19,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22 and 25</w:t>
      </w:r>
      <w:r w:rsidR="00CB1317" w:rsidRPr="002F0D54">
        <w:rPr>
          <w:rFonts w:ascii="Book Antiqua" w:hAnsi="Book Antiqua" w:cstheme="majorBidi"/>
          <w:sz w:val="24"/>
          <w:szCs w:val="24"/>
          <w:lang w:bidi="ar-SA"/>
        </w:rPr>
        <w:t>-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gauge; Medtronic, Minneapolis, MN,</w:t>
      </w:r>
      <w:r w:rsidR="00E85E3A" w:rsidRPr="002F0D54">
        <w:rPr>
          <w:rFonts w:ascii="Book Antiqua" w:hAnsi="Book Antiqua" w:cstheme="majorBidi"/>
          <w:sz w:val="24"/>
          <w:szCs w:val="24"/>
          <w:lang w:bidi="ar-SA"/>
        </w:rPr>
        <w:t xml:space="preserve"> U</w:t>
      </w:r>
      <w:r w:rsidR="00E85E3A" w:rsidRPr="002F0D54">
        <w:rPr>
          <w:rFonts w:ascii="Book Antiqua" w:hAnsi="Book Antiqua" w:cstheme="majorBidi"/>
          <w:sz w:val="24"/>
          <w:szCs w:val="24"/>
          <w:lang w:eastAsia="zh-CN" w:bidi="ar-SA"/>
        </w:rPr>
        <w:t>nited States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)</w:t>
      </w:r>
      <w:r w:rsidR="006B3E7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&lt;EndNote&gt;&lt;Cite&gt;&lt;Author&gt;Ang&lt;/Author&gt;&lt;Year&gt;2018&lt;/Year&gt;&lt;RecNum&gt;42&lt;/RecNum&gt;&lt;DisplayText&gt;&lt;style face="superscript"&gt;[8]&lt;/style&gt;&lt;/DisplayText&gt;&lt;record&gt;&lt;rec-number&gt;42&lt;/rec-number&gt;&lt;foreign-keys&gt;&lt;key app="EN" db-id="fafxtd9r35vr2oevd0lpp0vudxfsprtrp2re" timestamp="1528623235"&gt;42&lt;/key&gt;&lt;/foreign-keys&gt;&lt;ref-type name="Journal Article"&gt;17&lt;/ref-type&gt;&lt;contributors&gt;&lt;authors&gt;&lt;author&gt;Ang, T. L.&lt;/author&gt;&lt;author&gt;Kwek, A. B. E.&lt;/author&gt;&lt;author&gt;Wang, L. M.&lt;/author&gt;&lt;/authors&gt;&lt;/contributors&gt;&lt;auth-address&gt;Department of Gastroenterology and Hepatology, Changi General Hospital, Singapore.&amp;#xD;Section of Histopathology, Department of Laboratory Medicine, Changi General Hospital, Singapore.&lt;/auth-address&gt;&lt;titles&gt;&lt;title&gt;Diagnostic Endoscopic Ultrasound: Technique, Current Status and Future Directions&lt;/title&gt;&lt;secondary-title&gt;Gut Liver&lt;/secondary-title&gt;&lt;/titles&gt;&lt;periodical&gt;&lt;full-title&gt;Gut Liver&lt;/full-title&gt;&lt;/periodical&gt;&lt;keywords&gt;&lt;keyword&gt;Biopsy&lt;/keyword&gt;&lt;keyword&gt;Endosonography&lt;/keyword&gt;&lt;keyword&gt;Neoplasm staging&lt;/keyword&gt;&lt;keyword&gt;fine-needle&lt;/keyword&gt;&lt;/keywords&gt;&lt;dates&gt;&lt;year&gt;2018&lt;/year&gt;&lt;pub-dates&gt;&lt;date&gt;Jan 3&lt;/date&gt;&lt;/pub-dates&gt;&lt;/dates&gt;&lt;isbn&gt;2005-1212 (Electronic)&amp;#xD;1976-2283 (Linking)&lt;/isbn&gt;&lt;accession-num&gt;29291601&lt;/accession-num&gt;&lt;urls&gt;&lt;related-urls&gt;&lt;url&gt;https://www.ncbi.nlm.nih.gov/pubmed/29291601&lt;/url&gt;&lt;/related-urls&gt;&lt;/urls&gt;&lt;electronic-resource-num&gt;10.5009/gnl17348&lt;/electronic-resource-num&gt;&lt;/record&gt;&lt;/Cite&gt;&lt;/EndNote&gt;</w:instrText>
      </w:r>
      <w:r w:rsidR="006B3E7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[8]</w:t>
      </w:r>
      <w:r w:rsidR="006B3E7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  <w:r w:rsidR="00900F59" w:rsidRPr="002F0D54">
        <w:rPr>
          <w:rFonts w:ascii="Book Antiqua" w:hAnsi="Book Antiqua" w:cstheme="majorBidi"/>
          <w:sz w:val="24"/>
          <w:szCs w:val="24"/>
          <w:lang w:bidi="ar-SA"/>
        </w:rPr>
        <w:t xml:space="preserve">Regarding needles sizes, several studies has examined the </w:t>
      </w:r>
      <w:r w:rsidR="00D57605" w:rsidRPr="002F0D54">
        <w:rPr>
          <w:rFonts w:ascii="Book Antiqua" w:hAnsi="Book Antiqua" w:cstheme="majorBidi"/>
          <w:sz w:val="24"/>
          <w:szCs w:val="24"/>
          <w:lang w:bidi="ar-SA"/>
        </w:rPr>
        <w:t xml:space="preserve">impact of </w:t>
      </w:r>
      <w:r w:rsidR="00900F59" w:rsidRPr="002F0D54">
        <w:rPr>
          <w:rFonts w:ascii="Book Antiqua" w:hAnsi="Book Antiqua" w:cstheme="majorBidi"/>
          <w:sz w:val="24"/>
          <w:szCs w:val="24"/>
          <w:lang w:bidi="ar-SA"/>
        </w:rPr>
        <w:t>needle sizes on diagnostic accuracy and yield,</w:t>
      </w:r>
      <w:r w:rsidR="00D57605" w:rsidRPr="002F0D54">
        <w:rPr>
          <w:rFonts w:ascii="Book Antiqua" w:hAnsi="Book Antiqua" w:cstheme="majorBidi"/>
          <w:sz w:val="24"/>
          <w:szCs w:val="24"/>
          <w:lang w:bidi="ar-SA"/>
        </w:rPr>
        <w:t xml:space="preserve"> generally, a larger needle size (19 gauge) will </w:t>
      </w:r>
      <w:r w:rsidR="00DB2C49" w:rsidRPr="002F0D54">
        <w:rPr>
          <w:rFonts w:ascii="Book Antiqua" w:hAnsi="Book Antiqua" w:cstheme="majorBidi"/>
          <w:sz w:val="24"/>
          <w:szCs w:val="24"/>
          <w:lang w:bidi="ar-SA"/>
        </w:rPr>
        <w:t>obtain</w:t>
      </w:r>
      <w:r w:rsidR="00D57605" w:rsidRPr="002F0D54">
        <w:rPr>
          <w:rFonts w:ascii="Book Antiqua" w:hAnsi="Book Antiqua" w:cstheme="majorBidi"/>
          <w:sz w:val="24"/>
          <w:szCs w:val="24"/>
          <w:lang w:bidi="ar-SA"/>
        </w:rPr>
        <w:t xml:space="preserve"> more tissue for histological assessment than the smaller 22 and 25-gauge needles. However, the limiting factor in usage of 19-gauge needle is its higher rate of complication and technical failure, in the other hand, the smaller needles size (22 and 25-gauge</w:t>
      </w:r>
      <w:r w:rsidR="00E312B8" w:rsidRPr="002F0D54">
        <w:rPr>
          <w:rFonts w:ascii="Book Antiqua" w:hAnsi="Book Antiqua" w:cstheme="majorBidi"/>
          <w:sz w:val="24"/>
          <w:szCs w:val="24"/>
          <w:lang w:bidi="ar-SA"/>
        </w:rPr>
        <w:t>) are more technically feasible</w:t>
      </w:r>
      <w:r w:rsidR="00D57605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&lt;EndNote&gt;&lt;Cite&gt;&lt;Author&gt;Ang&lt;/Author&gt;&lt;Year&gt;2018&lt;/Year&gt;&lt;RecNum&gt;42&lt;/RecNum&gt;&lt;DisplayText&gt;&lt;style face="superscript"&gt;[8]&lt;/style&gt;&lt;/DisplayText&gt;&lt;record&gt;&lt;rec-number&gt;42&lt;/rec-number&gt;&lt;foreign-keys&gt;&lt;key app="EN" db-id="fafxtd9r35vr2oevd0lpp0vudxfsprtrp2re" timestamp="1528623235"&gt;42&lt;/key&gt;&lt;/foreign-keys&gt;&lt;ref-type name="Journal Article"&gt;17&lt;/ref-type&gt;&lt;contributors&gt;&lt;authors&gt;&lt;author&gt;Ang, T. L.&lt;/author&gt;&lt;author&gt;Kwek, A. B. E.&lt;/author&gt;&lt;author&gt;Wang, L. M.&lt;/author&gt;&lt;/authors&gt;&lt;/contributors&gt;&lt;auth-address&gt;Department of Gastroenterology and Hepatology, Changi General Hospital, Singapore.&amp;#xD;Section of Histopathology, Department of Laboratory Medicine, Changi General Hospital, Singapore.&lt;/auth-address&gt;&lt;titles&gt;&lt;title&gt;Diagnostic Endoscopic Ultrasound: Technique, Current Status and Future Directions&lt;/title&gt;&lt;secondary-title&gt;Gut Liver&lt;/secondary-title&gt;&lt;/titles&gt;&lt;periodical&gt;&lt;full-title&gt;Gut Liver&lt;/full-title&gt;&lt;/periodical&gt;&lt;keywords&gt;&lt;keyword&gt;Biopsy&lt;/keyword&gt;&lt;keyword&gt;Endosonography&lt;/keyword&gt;&lt;keyword&gt;Neoplasm staging&lt;/keyword&gt;&lt;keyword&gt;fine-needle&lt;/keyword&gt;&lt;/keywords&gt;&lt;dates&gt;&lt;year&gt;2018&lt;/year&gt;&lt;pub-dates&gt;&lt;date&gt;Jan 3&lt;/date&gt;&lt;/pub-dates&gt;&lt;/dates&gt;&lt;isbn&gt;2005-1212 (Electronic)&amp;#xD;1976-2283 (Linking)&lt;/isbn&gt;&lt;accession-num&gt;29291601&lt;/accession-num&gt;&lt;urls&gt;&lt;related-urls&gt;&lt;url&gt;https://www.ncbi.nlm.nih.gov/pubmed/29291601&lt;/url&gt;&lt;/related-urls&gt;&lt;/urls&gt;&lt;electronic-resource-num&gt;10.5009/gnl17348&lt;/electronic-resource-num&gt;&lt;/record&gt;&lt;/Cite&gt;&lt;/EndNote&gt;</w:instrText>
      </w:r>
      <w:r w:rsidR="00D57605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[8]</w:t>
      </w:r>
      <w:r w:rsidR="00D57605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D57605" w:rsidRPr="002F0D54">
        <w:rPr>
          <w:rFonts w:ascii="Book Antiqua" w:hAnsi="Book Antiqua" w:cstheme="majorBidi"/>
          <w:sz w:val="24"/>
          <w:szCs w:val="24"/>
          <w:lang w:bidi="ar-SA"/>
        </w:rPr>
        <w:t>. Moreover, when cytology is supposed to be enough for making diagnosis, such as the case in pancreatic lesions, previous meta-analysis demonstrated similar diagnostic yield of 22 and 25-gauge needles an</w:t>
      </w:r>
      <w:r w:rsidR="00AB0599" w:rsidRPr="002F0D54">
        <w:rPr>
          <w:rFonts w:ascii="Book Antiqua" w:hAnsi="Book Antiqua" w:cstheme="majorBidi"/>
          <w:sz w:val="24"/>
          <w:szCs w:val="24"/>
          <w:lang w:bidi="ar-SA"/>
        </w:rPr>
        <w:t>d non-superiority of the larger 19-g</w:t>
      </w:r>
      <w:r w:rsidR="00E85E3A" w:rsidRPr="002F0D54">
        <w:rPr>
          <w:rFonts w:ascii="Book Antiqua" w:hAnsi="Book Antiqua" w:cstheme="majorBidi"/>
          <w:sz w:val="24"/>
          <w:szCs w:val="24"/>
          <w:lang w:bidi="ar-SA"/>
        </w:rPr>
        <w:t>auge needle in diagnostic yield</w:t>
      </w:r>
      <w:r w:rsidR="00AB059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&lt;EndNote&gt;&lt;Cite&gt;&lt;Author&gt;Affolter&lt;/Author&gt;&lt;Year&gt;2013&lt;/Year&gt;&lt;RecNum&gt;43&lt;/RecNum&gt;&lt;DisplayText&gt;&lt;style face="superscript"&gt;[9]&lt;/style&gt;&lt;/DisplayText&gt;&lt;record&gt;&lt;rec-number&gt;43&lt;/rec-number&gt;&lt;foreign-keys&gt;&lt;key app="EN" db-id="fafxtd9r35vr2oevd0lpp0vudxfsprtrp2re" timestamp="1528689633"&gt;43&lt;/key&gt;&lt;/foreign-keys&gt;&lt;ref-type name="Journal Article"&gt;17&lt;/ref-type&gt;&lt;contributors&gt;&lt;authors&gt;&lt;author&gt;Affolter, K. E.&lt;/author&gt;&lt;author&gt;Schmidt, R. L.&lt;/author&gt;&lt;author&gt;Matynia, A. P.&lt;/author&gt;&lt;author&gt;Adler, D. G.&lt;/author&gt;&lt;author&gt;Factor, R. E.&lt;/author&gt;&lt;/authors&gt;&lt;/contributors&gt;&lt;auth-address&gt;Department of Pathology, School of Medicine and ARUP Laboratories, University of Utah, Salt Lake City, UT, USA.&lt;/auth-address&gt;&lt;titles&gt;&lt;title&gt;Needle size has only a limited effect on outcomes in EUS-guided fine needle aspiration: a systematic review and meta-analysis&lt;/title&gt;&lt;secondary-title&gt;Dig Dis Sci&lt;/secondary-title&gt;&lt;/titles&gt;&lt;periodical&gt;&lt;full-title&gt;Dig Dis Sci&lt;/full-title&gt;&lt;/periodical&gt;&lt;pages&gt;1026-34&lt;/pages&gt;&lt;volume&gt;58&lt;/volume&gt;&lt;number&gt;4&lt;/number&gt;&lt;keywords&gt;&lt;keyword&gt;Endoscopic Ultrasound-Guided Fine Needle Aspiration/*instrumentation&lt;/keyword&gt;&lt;keyword&gt;Endosonography&lt;/keyword&gt;&lt;keyword&gt;Humans&lt;/keyword&gt;&lt;keyword&gt;*Needles&lt;/keyword&gt;&lt;keyword&gt;Pancreas/*pathology&lt;/keyword&gt;&lt;keyword&gt;Pancreatic Neoplasms/*pathology&lt;/keyword&gt;&lt;/keywords&gt;&lt;dates&gt;&lt;year&gt;2013&lt;/year&gt;&lt;pub-dates&gt;&lt;date&gt;Apr&lt;/date&gt;&lt;/pub-dates&gt;&lt;/dates&gt;&lt;isbn&gt;1573-2568 (Electronic)&amp;#xD;0163-2116 (Linking)&lt;/isbn&gt;&lt;accession-num&gt;23086117&lt;/accession-num&gt;&lt;urls&gt;&lt;related-urls&gt;&lt;url&gt;https://www.ncbi.nlm.nih.gov/pubmed/23086117&lt;/url&gt;&lt;/related-urls&gt;&lt;/urls&gt;&lt;electronic-resource-num&gt;10.1007/s10620-012-2439-2&lt;/electronic-resource-num&gt;&lt;/record&gt;&lt;/Cite&gt;&lt;/EndNote&gt;</w:instrText>
      </w:r>
      <w:r w:rsidR="00AB059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[9]</w:t>
      </w:r>
      <w:r w:rsidR="00AB059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AB0599"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="00F672D2" w:rsidRPr="002F0D54">
        <w:rPr>
          <w:rFonts w:ascii="Book Antiqua" w:hAnsi="Book Antiqua" w:cstheme="majorBidi"/>
          <w:sz w:val="24"/>
          <w:szCs w:val="24"/>
          <w:lang w:bidi="ar-SA"/>
        </w:rPr>
        <w:t xml:space="preserve"> In the other hand, when tissue histology and architecture are needed for better assessment, such in a case of gastrointestinal stromal tumors</w:t>
      </w:r>
      <w:r w:rsidR="00662259" w:rsidRPr="002F0D54">
        <w:rPr>
          <w:rFonts w:ascii="Book Antiqua" w:hAnsi="Book Antiqua" w:cstheme="majorBidi"/>
          <w:sz w:val="24"/>
          <w:szCs w:val="24"/>
          <w:lang w:bidi="ar-SA"/>
        </w:rPr>
        <w:t xml:space="preserve"> (GIST)</w:t>
      </w:r>
      <w:r w:rsidR="00F672D2" w:rsidRPr="002F0D54">
        <w:rPr>
          <w:rFonts w:ascii="Book Antiqua" w:hAnsi="Book Antiqua" w:cstheme="majorBidi"/>
          <w:sz w:val="24"/>
          <w:szCs w:val="24"/>
          <w:lang w:bidi="ar-SA"/>
        </w:rPr>
        <w:t>, lymphoma and autoimmune pancreatitis</w:t>
      </w:r>
      <w:r w:rsidR="00866964" w:rsidRPr="002F0D54">
        <w:rPr>
          <w:rFonts w:ascii="Book Antiqua" w:hAnsi="Book Antiqua" w:cstheme="majorBidi"/>
          <w:sz w:val="24"/>
          <w:szCs w:val="24"/>
          <w:lang w:bidi="ar-SA"/>
        </w:rPr>
        <w:t>, a larger 19-gauge needle is preferred</w:t>
      </w:r>
      <w:r w:rsidR="00F672D2"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  <w:r w:rsidR="00F672D2" w:rsidRPr="002F0D54">
        <w:rPr>
          <w:rFonts w:ascii="Book Antiqua" w:hAnsi="Book Antiqua" w:cstheme="majorBidi"/>
          <w:sz w:val="24"/>
          <w:szCs w:val="24"/>
        </w:rPr>
        <w:t xml:space="preserve">A retrospective study </w:t>
      </w:r>
      <w:r w:rsidR="003B156C" w:rsidRPr="002F0D54">
        <w:rPr>
          <w:rFonts w:ascii="Book Antiqua" w:hAnsi="Book Antiqua" w:cstheme="majorBidi"/>
          <w:sz w:val="24"/>
          <w:szCs w:val="24"/>
        </w:rPr>
        <w:t>reported</w:t>
      </w:r>
      <w:r w:rsidR="00F672D2" w:rsidRPr="002F0D54">
        <w:rPr>
          <w:rFonts w:ascii="Book Antiqua" w:hAnsi="Book Antiqua" w:cstheme="majorBidi"/>
          <w:sz w:val="24"/>
          <w:szCs w:val="24"/>
        </w:rPr>
        <w:t xml:space="preserve"> th</w:t>
      </w:r>
      <w:r w:rsidR="003B156C" w:rsidRPr="002F0D54">
        <w:rPr>
          <w:rFonts w:ascii="Book Antiqua" w:hAnsi="Book Antiqua" w:cstheme="majorBidi"/>
          <w:sz w:val="24"/>
          <w:szCs w:val="24"/>
        </w:rPr>
        <w:t>e diagnostic yield</w:t>
      </w:r>
      <w:r w:rsidR="00F672D2" w:rsidRPr="002F0D54">
        <w:rPr>
          <w:rFonts w:ascii="Book Antiqua" w:hAnsi="Book Antiqua" w:cstheme="majorBidi"/>
          <w:sz w:val="24"/>
          <w:szCs w:val="24"/>
        </w:rPr>
        <w:t xml:space="preserve"> of the </w:t>
      </w:r>
      <w:proofErr w:type="spellStart"/>
      <w:r w:rsidR="00F672D2" w:rsidRPr="002F0D54">
        <w:rPr>
          <w:rFonts w:ascii="Book Antiqua" w:hAnsi="Book Antiqua" w:cstheme="majorBidi"/>
          <w:sz w:val="24"/>
          <w:szCs w:val="24"/>
        </w:rPr>
        <w:t>SharkCore</w:t>
      </w:r>
      <w:proofErr w:type="spellEnd"/>
      <w:r w:rsidR="00F672D2" w:rsidRPr="002F0D54">
        <w:rPr>
          <w:rFonts w:ascii="Book Antiqua" w:hAnsi="Book Antiqua" w:cstheme="majorBidi"/>
          <w:sz w:val="24"/>
          <w:szCs w:val="24"/>
        </w:rPr>
        <w:t xml:space="preserve">™ needles with EUS-FNA needles of solid upper gastrointestinal masses. More histological specimens were obtained with the </w:t>
      </w:r>
      <w:proofErr w:type="spellStart"/>
      <w:r w:rsidR="00F672D2" w:rsidRPr="002F0D54">
        <w:rPr>
          <w:rFonts w:ascii="Book Antiqua" w:hAnsi="Book Antiqua" w:cstheme="majorBidi"/>
          <w:sz w:val="24"/>
          <w:szCs w:val="24"/>
        </w:rPr>
        <w:t>SharkCore</w:t>
      </w:r>
      <w:proofErr w:type="spellEnd"/>
      <w:r w:rsidR="00F672D2" w:rsidRPr="002F0D54">
        <w:rPr>
          <w:rFonts w:ascii="Book Antiqua" w:hAnsi="Book Antiqua" w:cstheme="majorBidi"/>
          <w:sz w:val="24"/>
          <w:szCs w:val="24"/>
        </w:rPr>
        <w:t>™ needles compared to EUS</w:t>
      </w:r>
      <w:r w:rsidR="002D4500" w:rsidRPr="002F0D54">
        <w:rPr>
          <w:rFonts w:ascii="Book Antiqua" w:hAnsi="Book Antiqua" w:cstheme="majorBidi"/>
          <w:sz w:val="24"/>
          <w:szCs w:val="24"/>
        </w:rPr>
        <w:t>-</w:t>
      </w:r>
      <w:r w:rsidR="00F672D2" w:rsidRPr="002F0D54">
        <w:rPr>
          <w:rFonts w:ascii="Book Antiqua" w:hAnsi="Book Antiqua" w:cstheme="majorBidi"/>
          <w:sz w:val="24"/>
          <w:szCs w:val="24"/>
        </w:rPr>
        <w:t xml:space="preserve">FNA needles (59% </w:t>
      </w:r>
      <w:r w:rsidR="00F672D2" w:rsidRPr="002F0D54">
        <w:rPr>
          <w:rFonts w:ascii="Book Antiqua" w:hAnsi="Book Antiqua" w:cstheme="majorBidi"/>
          <w:i/>
          <w:sz w:val="24"/>
          <w:szCs w:val="24"/>
        </w:rPr>
        <w:t>vs</w:t>
      </w:r>
      <w:r w:rsidR="00F672D2" w:rsidRPr="002F0D54">
        <w:rPr>
          <w:rFonts w:ascii="Book Antiqua" w:hAnsi="Book Antiqua" w:cstheme="majorBidi"/>
          <w:sz w:val="24"/>
          <w:szCs w:val="24"/>
        </w:rPr>
        <w:t xml:space="preserve"> 5%, </w:t>
      </w:r>
      <w:r w:rsidR="00E85E3A" w:rsidRPr="002F0D54">
        <w:rPr>
          <w:rFonts w:ascii="Book Antiqua" w:hAnsi="Book Antiqua" w:cstheme="majorBidi"/>
          <w:i/>
          <w:sz w:val="24"/>
          <w:szCs w:val="24"/>
        </w:rPr>
        <w:t>P</w:t>
      </w:r>
      <w:r w:rsidR="00E85E3A" w:rsidRPr="002F0D54">
        <w:rPr>
          <w:rFonts w:ascii="Book Antiqua" w:hAnsi="Book Antiqua" w:cstheme="majorBidi" w:hint="eastAsia"/>
          <w:i/>
          <w:sz w:val="24"/>
          <w:szCs w:val="24"/>
          <w:lang w:eastAsia="zh-CN"/>
        </w:rPr>
        <w:t xml:space="preserve"> </w:t>
      </w:r>
      <w:r w:rsidR="00F672D2" w:rsidRPr="002F0D54">
        <w:rPr>
          <w:rFonts w:ascii="Book Antiqua" w:hAnsi="Book Antiqua" w:cstheme="majorBidi"/>
          <w:sz w:val="24"/>
          <w:szCs w:val="24"/>
        </w:rPr>
        <w:t>&lt;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F672D2" w:rsidRPr="002F0D54">
        <w:rPr>
          <w:rFonts w:ascii="Book Antiqua" w:hAnsi="Book Antiqua" w:cstheme="majorBidi"/>
          <w:sz w:val="24"/>
          <w:szCs w:val="24"/>
        </w:rPr>
        <w:t>0.001)</w:t>
      </w:r>
      <w:r w:rsidR="00F672D2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PEVuZE5vdGU+PENpdGU+PEF1dGhvcj5Kb3Zhbmk8L0F1dGhvcj48WWVhcj4yMDE3PC9ZZWFyPjxS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PEVuZE5vdGU+PENpdGU+PEF1dGhvcj5Kb3Zhbmk8L0F1dGhvcj48WWVhcj4yMDE3PC9ZZWFyPjxS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F672D2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F672D2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[10]</w:t>
      </w:r>
      <w:r w:rsidR="00F672D2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2D4500" w:rsidRPr="002F0D54">
        <w:rPr>
          <w:rFonts w:ascii="Book Antiqua" w:hAnsi="Book Antiqua" w:cstheme="majorBidi"/>
          <w:sz w:val="24"/>
          <w:szCs w:val="24"/>
        </w:rPr>
        <w:t xml:space="preserve">. Furthermore, recent study, compared the </w:t>
      </w:r>
      <w:proofErr w:type="spellStart"/>
      <w:r w:rsidR="002D4500" w:rsidRPr="002F0D54">
        <w:rPr>
          <w:rFonts w:ascii="Book Antiqua" w:hAnsi="Book Antiqua" w:cstheme="majorBidi"/>
          <w:sz w:val="24"/>
          <w:szCs w:val="24"/>
        </w:rPr>
        <w:t>SharkCore</w:t>
      </w:r>
      <w:proofErr w:type="spellEnd"/>
      <w:r w:rsidR="002D4500" w:rsidRPr="002F0D54">
        <w:rPr>
          <w:rFonts w:ascii="Book Antiqua" w:hAnsi="Book Antiqua" w:cstheme="majorBidi"/>
          <w:sz w:val="24"/>
          <w:szCs w:val="24"/>
        </w:rPr>
        <w:t>™ biopsy needle with a standard EUS</w:t>
      </w:r>
      <w:r w:rsidR="00F354D8" w:rsidRPr="002F0D54">
        <w:rPr>
          <w:rFonts w:ascii="Book Antiqua" w:hAnsi="Book Antiqua" w:cstheme="majorBidi"/>
          <w:sz w:val="24"/>
          <w:szCs w:val="24"/>
        </w:rPr>
        <w:t>-</w:t>
      </w:r>
      <w:r w:rsidR="002D4500" w:rsidRPr="002F0D54">
        <w:rPr>
          <w:rFonts w:ascii="Book Antiqua" w:hAnsi="Book Antiqua" w:cstheme="majorBidi"/>
          <w:sz w:val="24"/>
          <w:szCs w:val="24"/>
        </w:rPr>
        <w:t>FNA needle in cases of suspected gastrointestinal stromal tumors</w:t>
      </w:r>
      <w:r w:rsidR="00425C56" w:rsidRPr="002F0D54">
        <w:rPr>
          <w:rFonts w:ascii="Book Antiqua" w:hAnsi="Book Antiqua" w:cstheme="majorBidi"/>
          <w:sz w:val="24"/>
          <w:szCs w:val="24"/>
        </w:rPr>
        <w:t xml:space="preserve">. Tissue </w:t>
      </w:r>
      <w:r w:rsidR="002D4500" w:rsidRPr="002F0D54">
        <w:rPr>
          <w:rFonts w:ascii="Book Antiqua" w:hAnsi="Book Antiqua" w:cstheme="majorBidi"/>
          <w:sz w:val="24"/>
          <w:szCs w:val="24"/>
        </w:rPr>
        <w:t>adequa</w:t>
      </w:r>
      <w:r w:rsidR="00425C56" w:rsidRPr="002F0D54">
        <w:rPr>
          <w:rFonts w:ascii="Book Antiqua" w:hAnsi="Book Antiqua" w:cstheme="majorBidi"/>
          <w:sz w:val="24"/>
          <w:szCs w:val="24"/>
        </w:rPr>
        <w:t xml:space="preserve">cy was </w:t>
      </w:r>
      <w:r w:rsidR="00425C56" w:rsidRPr="002F0D54">
        <w:rPr>
          <w:rFonts w:ascii="Book Antiqua" w:hAnsi="Book Antiqua" w:cstheme="majorBidi"/>
          <w:sz w:val="24"/>
          <w:szCs w:val="24"/>
        </w:rPr>
        <w:lastRenderedPageBreak/>
        <w:t>obtained in 100% in EUS-FNB as compared to 65% in the EUS-FNA groups</w:t>
      </w:r>
      <w:r w:rsidR="002D4500" w:rsidRPr="002F0D54">
        <w:rPr>
          <w:rFonts w:ascii="Book Antiqua" w:hAnsi="Book Antiqua" w:cstheme="majorBidi"/>
          <w:sz w:val="24"/>
          <w:szCs w:val="24"/>
        </w:rPr>
        <w:t xml:space="preserve"> (</w:t>
      </w:r>
      <w:r w:rsidR="00E85E3A" w:rsidRPr="002F0D54">
        <w:rPr>
          <w:rFonts w:ascii="Book Antiqua" w:hAnsi="Book Antiqua" w:cstheme="majorBidi"/>
          <w:i/>
          <w:sz w:val="24"/>
          <w:szCs w:val="24"/>
        </w:rPr>
        <w:t>P</w:t>
      </w:r>
      <w:r w:rsidR="00E85E3A" w:rsidRPr="002F0D54">
        <w:rPr>
          <w:rFonts w:ascii="Book Antiqua" w:hAnsi="Book Antiqua" w:cstheme="majorBidi" w:hint="eastAsia"/>
          <w:i/>
          <w:sz w:val="24"/>
          <w:szCs w:val="24"/>
          <w:lang w:eastAsia="zh-CN"/>
        </w:rPr>
        <w:t xml:space="preserve"> </w:t>
      </w:r>
      <w:r w:rsidR="002D4500" w:rsidRPr="002F0D54">
        <w:rPr>
          <w:rFonts w:ascii="Book Antiqua" w:hAnsi="Book Antiqua" w:cstheme="majorBidi"/>
          <w:sz w:val="24"/>
          <w:szCs w:val="24"/>
        </w:rPr>
        <w:t>=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D4500" w:rsidRPr="002F0D54">
        <w:rPr>
          <w:rFonts w:ascii="Book Antiqua" w:hAnsi="Book Antiqua" w:cstheme="majorBidi"/>
          <w:sz w:val="24"/>
          <w:szCs w:val="24"/>
        </w:rPr>
        <w:t>0.006). A diagnosis was reached by immunohisto</w:t>
      </w:r>
      <w:r w:rsidR="002D4500" w:rsidRPr="002F0D54">
        <w:rPr>
          <w:rFonts w:ascii="Book Antiqua" w:hAnsi="Book Antiqua" w:cstheme="majorBidi"/>
          <w:sz w:val="24"/>
          <w:szCs w:val="24"/>
        </w:rPr>
        <w:softHyphen/>
        <w:t>chemical staining 52.7%</w:t>
      </w:r>
      <w:r w:rsidR="00425C56" w:rsidRPr="002F0D54">
        <w:rPr>
          <w:rFonts w:ascii="Book Antiqua" w:hAnsi="Book Antiqua" w:cstheme="majorBidi"/>
          <w:sz w:val="24"/>
          <w:szCs w:val="24"/>
        </w:rPr>
        <w:t xml:space="preserve"> as compared to 87% </w:t>
      </w:r>
      <w:r w:rsidR="002D4500" w:rsidRPr="002F0D54">
        <w:rPr>
          <w:rFonts w:ascii="Book Antiqua" w:hAnsi="Book Antiqua" w:cstheme="majorBidi"/>
          <w:sz w:val="24"/>
          <w:szCs w:val="24"/>
        </w:rPr>
        <w:t>in the EUS</w:t>
      </w:r>
      <w:r w:rsidR="00F354D8" w:rsidRPr="002F0D54">
        <w:rPr>
          <w:rFonts w:ascii="Book Antiqua" w:hAnsi="Book Antiqua" w:cstheme="majorBidi"/>
          <w:sz w:val="24"/>
          <w:szCs w:val="24"/>
        </w:rPr>
        <w:t>-</w:t>
      </w:r>
      <w:r w:rsidR="002D4500" w:rsidRPr="002F0D54">
        <w:rPr>
          <w:rFonts w:ascii="Book Antiqua" w:hAnsi="Book Antiqua" w:cstheme="majorBidi"/>
          <w:sz w:val="24"/>
          <w:szCs w:val="24"/>
        </w:rPr>
        <w:t>FNA group (</w:t>
      </w:r>
      <w:r w:rsidR="00E85E3A" w:rsidRPr="002F0D54">
        <w:rPr>
          <w:rFonts w:ascii="Book Antiqua" w:hAnsi="Book Antiqua" w:cstheme="majorBidi"/>
          <w:i/>
          <w:sz w:val="24"/>
          <w:szCs w:val="24"/>
        </w:rPr>
        <w:t>P</w:t>
      </w:r>
      <w:r w:rsidR="00E85E3A" w:rsidRPr="002F0D54">
        <w:rPr>
          <w:rFonts w:ascii="Book Antiqua" w:hAnsi="Book Antiqua" w:cstheme="majorBidi" w:hint="eastAsia"/>
          <w:i/>
          <w:sz w:val="24"/>
          <w:szCs w:val="24"/>
          <w:lang w:eastAsia="zh-CN"/>
        </w:rPr>
        <w:t xml:space="preserve"> </w:t>
      </w:r>
      <w:r w:rsidR="002D4500" w:rsidRPr="002F0D54">
        <w:rPr>
          <w:rFonts w:ascii="Book Antiqua" w:hAnsi="Book Antiqua" w:cstheme="majorBidi"/>
          <w:sz w:val="24"/>
          <w:szCs w:val="24"/>
        </w:rPr>
        <w:t>=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2D4500" w:rsidRPr="002F0D54">
        <w:rPr>
          <w:rFonts w:ascii="Book Antiqua" w:hAnsi="Book Antiqua" w:cstheme="majorBidi"/>
          <w:sz w:val="24"/>
          <w:szCs w:val="24"/>
        </w:rPr>
        <w:t>0.01)</w:t>
      </w:r>
      <w:r w:rsidR="002D4500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PEVuZE5vdGU+PENpdGU+PEF1dGhvcj5FbCBDaGFmaWM8L0F1dGhvcj48WWVhcj4yMDE3PC9ZZWFy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PEVuZE5vdGU+PENpdGU+PEF1dGhvcj5FbCBDaGFmaWM8L0F1dGhvcj48WWVhcj4yMDE3PC9ZZWFy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2D4500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2D4500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[11]</w:t>
      </w:r>
      <w:r w:rsidR="002D4500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2D4500" w:rsidRPr="002F0D54">
        <w:rPr>
          <w:rFonts w:ascii="Book Antiqua" w:hAnsi="Book Antiqua" w:cstheme="majorBidi"/>
          <w:sz w:val="24"/>
          <w:szCs w:val="24"/>
        </w:rPr>
        <w:t>.</w:t>
      </w:r>
    </w:p>
    <w:p w14:paraId="53803583" w14:textId="77777777" w:rsidR="00241413" w:rsidRPr="002F0D54" w:rsidRDefault="00241413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</w:p>
    <w:p w14:paraId="7891B30F" w14:textId="54E8668C" w:rsidR="003C643C" w:rsidRPr="002F0D54" w:rsidRDefault="00E85E3A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>SAFETY PROFILE</w:t>
      </w:r>
    </w:p>
    <w:p w14:paraId="088F49CD" w14:textId="207EBBC9" w:rsidR="0088393A" w:rsidRPr="002F0D54" w:rsidRDefault="003C643C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EUS-FNA </w:t>
      </w:r>
      <w:r w:rsidR="0012223A" w:rsidRPr="002F0D54">
        <w:rPr>
          <w:rFonts w:ascii="Book Antiqua" w:hAnsi="Book Antiqua" w:cstheme="majorBidi"/>
          <w:sz w:val="24"/>
          <w:szCs w:val="24"/>
          <w:lang w:bidi="ar-SA"/>
        </w:rPr>
        <w:t>has been associated with high safety profile with mi</w:t>
      </w:r>
      <w:r w:rsidR="0072682D" w:rsidRPr="002F0D54">
        <w:rPr>
          <w:rFonts w:ascii="Book Antiqua" w:hAnsi="Book Antiqua" w:cstheme="majorBidi"/>
          <w:sz w:val="24"/>
          <w:szCs w:val="24"/>
          <w:lang w:bidi="ar-SA"/>
        </w:rPr>
        <w:t>nor</w:t>
      </w:r>
      <w:r w:rsidR="0012223A" w:rsidRPr="002F0D54">
        <w:rPr>
          <w:rFonts w:ascii="Book Antiqua" w:hAnsi="Book Antiqua" w:cstheme="majorBidi"/>
          <w:sz w:val="24"/>
          <w:szCs w:val="24"/>
          <w:lang w:bidi="ar-SA"/>
        </w:rPr>
        <w:t xml:space="preserve"> intra and post procedural </w:t>
      </w:r>
      <w:r w:rsidR="00F9080B" w:rsidRPr="002F0D54">
        <w:rPr>
          <w:rFonts w:ascii="Book Antiqua" w:hAnsi="Book Antiqua" w:cstheme="majorBidi"/>
          <w:sz w:val="24"/>
          <w:szCs w:val="24"/>
          <w:lang w:bidi="ar-SA"/>
        </w:rPr>
        <w:t>adverse</w:t>
      </w:r>
      <w:r w:rsidR="0012223A" w:rsidRPr="002F0D54">
        <w:rPr>
          <w:rFonts w:ascii="Book Antiqua" w:hAnsi="Book Antiqua" w:cstheme="majorBidi"/>
          <w:sz w:val="24"/>
          <w:szCs w:val="24"/>
          <w:lang w:bidi="ar-SA"/>
        </w:rPr>
        <w:t xml:space="preserve"> events</w:t>
      </w:r>
      <w:r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&lt;EndNote&gt;&lt;Cite&gt;&lt;Author&gt;Al-Haddad&lt;/Author&gt;&lt;Year&gt;2008&lt;/Year&gt;&lt;RecNum&gt;30&lt;/RecNum&gt;&lt;DisplayText&gt;&lt;style face="superscript"&gt;[12]&lt;/style&gt;&lt;/DisplayText&gt;&lt;record&gt;&lt;rec-number&gt;30&lt;/rec-number&gt;&lt;foreign-keys&gt;&lt;key app="EN" db-id="fafxtd9r35vr2oevd0lpp0vudxfsprtrp2re" timestamp="1487708348"&gt;30&lt;/key&gt;&lt;/foreign-keys&gt;&lt;ref-type name="Journal Article"&gt;17&lt;/ref-type&gt;&lt;contributors&gt;&lt;authors&gt;&lt;author&gt;Al-Haddad, M.&lt;/author&gt;&lt;author&gt;Wallace, M. B.&lt;/author&gt;&lt;author&gt;Woodward, T. A.&lt;/author&gt;&lt;author&gt;Gross, S. A.&lt;/author&gt;&lt;author&gt;Hodgens, C. M.&lt;/author&gt;&lt;author&gt;Toton, R. D.&lt;/author&gt;&lt;author&gt;Raimondo, M.&lt;/author&gt;&lt;/authors&gt;&lt;/contributors&gt;&lt;auth-address&gt;Division of Gastroenterology and Hepatology, Mayo Clinic College of Medicine, Jacksonville, Florida 32224, USA.&lt;/auth-address&gt;&lt;titles&gt;&lt;title&gt;The safety of fine-needle aspiration guided by endoscopic ultrasound: a prospective study&lt;/title&gt;&lt;secondary-title&gt;Endoscopy&lt;/secondary-title&gt;&lt;/titles&gt;&lt;periodical&gt;&lt;full-title&gt;Endoscopy&lt;/full-title&gt;&lt;/periodical&gt;&lt;pages&gt;204-8&lt;/pages&gt;&lt;volume&gt;40&lt;/volume&gt;&lt;number&gt;3&lt;/number&gt;&lt;keywords&gt;&lt;keyword&gt;Biopsy, Fine-Needle/*adverse effects/*methods&lt;/keyword&gt;&lt;keyword&gt;*Endosonography&lt;/keyword&gt;&lt;keyword&gt;Female&lt;/keyword&gt;&lt;keyword&gt;Follow-Up Studies&lt;/keyword&gt;&lt;keyword&gt;Gastrointestinal Diseases/diagnostic imaging/*pathology&lt;/keyword&gt;&lt;keyword&gt;Humans&lt;/keyword&gt;&lt;keyword&gt;Lung Diseases/diagnostic imaging/*pathology&lt;/keyword&gt;&lt;keyword&gt;Male&lt;/keyword&gt;&lt;keyword&gt;Mediastinal Diseases/diagnostic imaging/*pathology&lt;/keyword&gt;&lt;keyword&gt;Prospective Studies&lt;/keyword&gt;&lt;keyword&gt;Surgery, Computer-Assisted&lt;/keyword&gt;&lt;keyword&gt;Time Factors&lt;/keyword&gt;&lt;/keywords&gt;&lt;dates&gt;&lt;year&gt;2008&lt;/year&gt;&lt;pub-dates&gt;&lt;date&gt;Mar&lt;/date&gt;&lt;/pub-dates&gt;&lt;/dates&gt;&lt;isbn&gt;1438-8812 (Electronic)&amp;#xD;0013-726X (Linking)&lt;/isbn&gt;&lt;accession-num&gt;18058615&lt;/accession-num&gt;&lt;urls&gt;&lt;related-urls&gt;&lt;url&gt;http://www.ncbi.nlm.nih.gov/pubmed/18058615&lt;/url&gt;&lt;/related-urls&gt;&lt;/urls&gt;&lt;electronic-resource-num&gt;10.1055/s-2007-995336&lt;/electronic-resource-num&gt;&lt;/record&gt;&lt;/Cite&gt;&lt;/EndNote&gt;</w:instrText>
      </w:r>
      <w:r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[12]</w:t>
      </w:r>
      <w:r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="0088393A" w:rsidRPr="002F0D54">
        <w:rPr>
          <w:rFonts w:ascii="Book Antiqua" w:hAnsi="Book Antiqua" w:cstheme="majorBidi"/>
          <w:sz w:val="24"/>
          <w:szCs w:val="24"/>
          <w:lang w:bidi="ar-SA"/>
        </w:rPr>
        <w:t xml:space="preserve"> Moreover, the ASGE standards of practice committee</w:t>
      </w:r>
      <w:r w:rsidR="0088393A" w:rsidRPr="002F0D54">
        <w:rPr>
          <w:rFonts w:ascii="Book Antiqua" w:hAnsi="Book Antiqua" w:cstheme="majorBidi"/>
          <w:sz w:val="24"/>
          <w:szCs w:val="24"/>
        </w:rPr>
        <w:t xml:space="preserve"> has reported EUS-FNA as a procedure with high safety profile</w:t>
      </w:r>
      <w:r w:rsidR="008839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PEVuZE5vdGU+PENpdGU+PEF1dGhvcj5Db21taXR0ZWU8L0F1dGhvcj48WWVhcj4yMDEzPC9ZZWFy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==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PEVuZE5vdGU+PENpdGU+PEF1dGhvcj5Db21taXR0ZWU8L0F1dGhvcj48WWVhcj4yMDEzPC9ZZWFy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==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88393A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8839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[13]</w:t>
      </w:r>
      <w:r w:rsidR="008839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88393A" w:rsidRPr="002F0D54">
        <w:rPr>
          <w:rFonts w:ascii="Book Antiqua" w:hAnsi="Book Antiqua" w:cstheme="majorBidi"/>
          <w:sz w:val="24"/>
          <w:szCs w:val="24"/>
        </w:rPr>
        <w:t xml:space="preserve">. Recent systemic review article of 51 studies with overall 10,941 included patients reported </w:t>
      </w:r>
      <w:r w:rsidR="00C24EF8" w:rsidRPr="002F0D54">
        <w:rPr>
          <w:rFonts w:ascii="Book Antiqua" w:hAnsi="Book Antiqua" w:cstheme="majorBidi"/>
          <w:sz w:val="24"/>
          <w:szCs w:val="24"/>
        </w:rPr>
        <w:t xml:space="preserve">EUS-FNA related morbidity and mortality of 0.98% and 0.02% respectively, </w:t>
      </w:r>
      <w:r w:rsidR="0088393A" w:rsidRPr="002F0D54">
        <w:rPr>
          <w:rFonts w:ascii="Book Antiqua" w:hAnsi="Book Antiqua" w:cstheme="majorBidi"/>
          <w:sz w:val="24"/>
          <w:szCs w:val="24"/>
        </w:rPr>
        <w:t>with acute pancreatitis rate of 0.44% and post</w:t>
      </w:r>
      <w:r w:rsidR="00C24EF8" w:rsidRPr="002F0D54">
        <w:rPr>
          <w:rFonts w:ascii="Book Antiqua" w:hAnsi="Book Antiqua" w:cstheme="majorBidi"/>
          <w:sz w:val="24"/>
          <w:szCs w:val="24"/>
        </w:rPr>
        <w:t>-</w:t>
      </w:r>
      <w:r w:rsidR="0088393A" w:rsidRPr="002F0D54">
        <w:rPr>
          <w:rFonts w:ascii="Book Antiqua" w:hAnsi="Book Antiqua" w:cstheme="majorBidi"/>
          <w:sz w:val="24"/>
          <w:szCs w:val="24"/>
        </w:rPr>
        <w:t>procedure pain occurring in 0.34%</w:t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&lt;EndNote&gt;&lt;Cite&gt;&lt;Author&gt;Wang&lt;/Author&gt;&lt;Year&gt;2011&lt;/Year&gt;&lt;RecNum&gt;47&lt;/RecNum&gt;&lt;DisplayText&gt;&lt;style face="superscript"&gt;[14]&lt;/style&gt;&lt;/DisplayText&gt;&lt;record&gt;&lt;rec-number&gt;47&lt;/rec-number&gt;&lt;foreign-keys&gt;&lt;key app="EN" db-id="fafxtd9r35vr2oevd0lpp0vudxfsprtrp2re" timestamp="1528744452"&gt;47&lt;/key&gt;&lt;/foreign-keys&gt;&lt;ref-type name="Journal Article"&gt;17&lt;/ref-type&gt;&lt;contributors&gt;&lt;authors&gt;&lt;author&gt;Wang, K. X.&lt;/author&gt;&lt;author&gt;Ben, Q. W.&lt;/author&gt;&lt;author&gt;Jin, Z. D.&lt;/author&gt;&lt;author&gt;Du, Y. Q.&lt;/author&gt;&lt;author&gt;Zou, D. W.&lt;/author&gt;&lt;author&gt;Liao, Z.&lt;/author&gt;&lt;author&gt;Li, Z. S.&lt;/author&gt;&lt;/authors&gt;&lt;/contributors&gt;&lt;auth-address&gt;Department of Gastroenterology, Changhai Hospital, Second Military Medical University, Shanghai, China.&lt;/auth-address&gt;&lt;titles&gt;&lt;title&gt;Assessment of morbidity and mortality associated with EUS-guided FNA: a systematic review&lt;/title&gt;&lt;secondary-title&gt;Gastrointest Endosc&lt;/secondary-title&gt;&lt;/titles&gt;&lt;periodical&gt;&lt;full-title&gt;Gastrointest Endosc&lt;/full-title&gt;&lt;/periodical&gt;&lt;pages&gt;283-90&lt;/pages&gt;&lt;volume&gt;73&lt;/volume&gt;&lt;number&gt;2&lt;/number&gt;&lt;keywords&gt;&lt;keyword&gt;Biopsy, Fine-Needle/*adverse effects/methods&lt;/keyword&gt;&lt;keyword&gt;Digestive System Diseases/diagnostic imaging/*epidemiology/pathology&lt;/keyword&gt;&lt;keyword&gt;Endosonography/*adverse effects&lt;/keyword&gt;&lt;keyword&gt;Global Health&lt;/keyword&gt;&lt;keyword&gt;Humans&lt;/keyword&gt;&lt;keyword&gt;Morbidity/trends&lt;/keyword&gt;&lt;keyword&gt;Risk Factors&lt;/keyword&gt;&lt;keyword&gt;Survival Rate/trends&lt;/keyword&gt;&lt;/keywords&gt;&lt;dates&gt;&lt;year&gt;2011&lt;/year&gt;&lt;pub-dates&gt;&lt;date&gt;Feb&lt;/date&gt;&lt;/pub-dates&gt;&lt;/dates&gt;&lt;isbn&gt;1097-6779 (Electronic)&amp;#xD;0016-5107 (Linking)&lt;/isbn&gt;&lt;accession-num&gt;21295642&lt;/accession-num&gt;&lt;urls&gt;&lt;related-urls&gt;&lt;url&gt;https://www.ncbi.nlm.nih.gov/pubmed/21295642&lt;/url&gt;&lt;/related-urls&gt;&lt;/urls&gt;&lt;electronic-resource-num&gt;10.1016/j.gie.2010.10.045&lt;/electronic-resource-num&gt;&lt;/record&gt;&lt;/Cite&gt;&lt;/EndNote&gt;</w:instrText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[14]</w:t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88393A" w:rsidRPr="002F0D54">
        <w:rPr>
          <w:rFonts w:ascii="Book Antiqua" w:hAnsi="Book Antiqua" w:cstheme="majorBidi"/>
          <w:sz w:val="24"/>
          <w:szCs w:val="24"/>
        </w:rPr>
        <w:t>.</w:t>
      </w:r>
      <w:r w:rsidR="0088393A" w:rsidRPr="002F0D54">
        <w:rPr>
          <w:rStyle w:val="A4"/>
          <w:rFonts w:ascii="Book Antiqua" w:hAnsi="Book Antiqua" w:cstheme="majorBidi"/>
          <w:color w:val="auto"/>
          <w:sz w:val="24"/>
          <w:szCs w:val="24"/>
        </w:rPr>
        <w:t xml:space="preserve"> </w:t>
      </w:r>
      <w:r w:rsidR="0088393A" w:rsidRPr="002F0D54">
        <w:rPr>
          <w:rFonts w:ascii="Book Antiqua" w:hAnsi="Book Antiqua" w:cstheme="majorBidi"/>
          <w:sz w:val="24"/>
          <w:szCs w:val="24"/>
        </w:rPr>
        <w:t>Another systemic review that focused on EUS</w:t>
      </w:r>
      <w:r w:rsidR="00425C56" w:rsidRPr="002F0D54">
        <w:rPr>
          <w:rFonts w:ascii="Book Antiqua" w:hAnsi="Book Antiqua" w:cstheme="majorBidi"/>
          <w:sz w:val="24"/>
          <w:szCs w:val="24"/>
        </w:rPr>
        <w:t>-</w:t>
      </w:r>
      <w:r w:rsidR="0088393A" w:rsidRPr="002F0D54">
        <w:rPr>
          <w:rFonts w:ascii="Book Antiqua" w:hAnsi="Book Antiqua" w:cstheme="majorBidi"/>
          <w:sz w:val="24"/>
          <w:szCs w:val="24"/>
        </w:rPr>
        <w:t>FNA of pancreati</w:t>
      </w:r>
      <w:r w:rsidR="00E85E3A" w:rsidRPr="002F0D54">
        <w:rPr>
          <w:rFonts w:ascii="Book Antiqua" w:hAnsi="Book Antiqua" w:cstheme="majorBidi"/>
          <w:sz w:val="24"/>
          <w:szCs w:val="24"/>
        </w:rPr>
        <w:t>c cystic lesions (40 studies, 5</w:t>
      </w:r>
      <w:r w:rsidR="0088393A" w:rsidRPr="002F0D54">
        <w:rPr>
          <w:rFonts w:ascii="Book Antiqua" w:hAnsi="Book Antiqua" w:cstheme="majorBidi"/>
          <w:sz w:val="24"/>
          <w:szCs w:val="24"/>
        </w:rPr>
        <w:t>124 patients) reported overall morbidity of 2.66% and mortality of 0.19%</w:t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&lt;EndNote&gt;&lt;Cite&gt;&lt;Author&gt;Zhu&lt;/Author&gt;&lt;Year&gt;2017&lt;/Year&gt;&lt;RecNum&gt;48&lt;/RecNum&gt;&lt;DisplayText&gt;&lt;style face="superscript"&gt;[15]&lt;/style&gt;&lt;/DisplayText&gt;&lt;record&gt;&lt;rec-number&gt;48&lt;/rec-number&gt;&lt;foreign-keys&gt;&lt;key app="EN" db-id="fafxtd9r35vr2oevd0lpp0vudxfsprtrp2re" timestamp="1528744646"&gt;48&lt;/key&gt;&lt;/foreign-keys&gt;&lt;ref-type name="Journal Article"&gt;17&lt;/ref-type&gt;&lt;contributors&gt;&lt;authors&gt;&lt;author&gt;Zhu, H.&lt;/author&gt;&lt;author&gt;Jiang, F.&lt;/author&gt;&lt;author&gt;Zhu, J.&lt;/author&gt;&lt;author&gt;Du, Y.&lt;/author&gt;&lt;author&gt;Jin, Z.&lt;/author&gt;&lt;author&gt;Li, Z.&lt;/author&gt;&lt;/authors&gt;&lt;/contributors&gt;&lt;auth-address&gt;Department of Gastroenterology, Changhai Hospital, Second Military Medical University, Shanghai, China.&lt;/auth-address&gt;&lt;titles&gt;&lt;title&gt;Assessment of morbidity and mortality associated with endoscopic ultrasound-guided fine-needle aspiration for pancreatic cystic lesions: A systematic review and meta-analysis&lt;/title&gt;&lt;secondary-title&gt;Dig Endosc&lt;/secondary-title&gt;&lt;/titles&gt;&lt;periodical&gt;&lt;full-title&gt;Dig Endosc&lt;/full-title&gt;&lt;/periodical&gt;&lt;pages&gt;667-675&lt;/pages&gt;&lt;volume&gt;29&lt;/volume&gt;&lt;number&gt;6&lt;/number&gt;&lt;keywords&gt;&lt;keyword&gt;adverse event&lt;/keyword&gt;&lt;keyword&gt;cyst&lt;/keyword&gt;&lt;keyword&gt;endoscopic ultrasound-guided fine-needle aspiration (EUS-FNA)&lt;/keyword&gt;&lt;keyword&gt;meta-analysis&lt;/keyword&gt;&lt;keyword&gt;pancreas&lt;/keyword&gt;&lt;/keywords&gt;&lt;dates&gt;&lt;year&gt;2017&lt;/year&gt;&lt;pub-dates&gt;&lt;date&gt;Sep&lt;/date&gt;&lt;/pub-dates&gt;&lt;/dates&gt;&lt;isbn&gt;1443-1661 (Electronic)&amp;#xD;0915-5635 (Linking)&lt;/isbn&gt;&lt;accession-num&gt;28218999&lt;/accession-num&gt;&lt;urls&gt;&lt;related-urls&gt;&lt;url&gt;https://www.ncbi.nlm.nih.gov/pubmed/28218999&lt;/url&gt;&lt;/related-urls&gt;&lt;/urls&gt;&lt;electronic-resource-num&gt;10.1111/den.12851&lt;/electronic-resource-num&gt;&lt;/record&gt;&lt;/Cite&gt;&lt;/EndNote&gt;</w:instrText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[15]</w:t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88393A" w:rsidRPr="002F0D54">
        <w:rPr>
          <w:rFonts w:ascii="Book Antiqua" w:hAnsi="Book Antiqua" w:cstheme="majorBidi"/>
          <w:sz w:val="24"/>
          <w:szCs w:val="24"/>
        </w:rPr>
        <w:t xml:space="preserve">. </w:t>
      </w:r>
    </w:p>
    <w:p w14:paraId="7C0F00FB" w14:textId="7068FE00" w:rsidR="00C24EF8" w:rsidRPr="002F0D54" w:rsidRDefault="003C643C" w:rsidP="00BD3FF0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EUS-guided core biopsy (using the 19- gauge </w:t>
      </w:r>
      <w:proofErr w:type="spellStart"/>
      <w:r w:rsidRPr="002F0D54">
        <w:rPr>
          <w:rFonts w:ascii="Book Antiqua" w:hAnsi="Book Antiqua" w:cstheme="majorBidi"/>
          <w:sz w:val="24"/>
          <w:szCs w:val="24"/>
          <w:lang w:bidi="ar-SA"/>
        </w:rPr>
        <w:t>Trucut</w:t>
      </w:r>
      <w:proofErr w:type="spellEnd"/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needle</w:t>
      </w:r>
      <w:r w:rsidR="00C37789" w:rsidRPr="002F0D54">
        <w:rPr>
          <w:rFonts w:ascii="Book Antiqua" w:hAnsi="Book Antiqua" w:cstheme="majorBidi"/>
          <w:sz w:val="24"/>
          <w:szCs w:val="24"/>
          <w:lang w:bidi="ar-SA"/>
        </w:rPr>
        <w:t xml:space="preserve">, notably, </w:t>
      </w:r>
      <w:proofErr w:type="spellStart"/>
      <w:r w:rsidR="00C37789" w:rsidRPr="002F0D54">
        <w:rPr>
          <w:rFonts w:ascii="Book Antiqua" w:eastAsia="Times New Roman" w:hAnsi="Book Antiqua" w:cstheme="majorBidi"/>
          <w:sz w:val="24"/>
          <w:szCs w:val="24"/>
        </w:rPr>
        <w:t>Trucut</w:t>
      </w:r>
      <w:proofErr w:type="spellEnd"/>
      <w:r w:rsidR="00C37789" w:rsidRPr="002F0D54">
        <w:rPr>
          <w:rFonts w:ascii="Book Antiqua" w:eastAsia="Times New Roman" w:hAnsi="Book Antiqua" w:cstheme="majorBidi"/>
          <w:sz w:val="24"/>
          <w:szCs w:val="24"/>
        </w:rPr>
        <w:t xml:space="preserve"> Biopsy needle (EUS guided) is no longer being used as the company stopped making this needle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) has also been </w:t>
      </w:r>
      <w:r w:rsidR="00F9080B" w:rsidRPr="002F0D54">
        <w:rPr>
          <w:rFonts w:ascii="Book Antiqua" w:hAnsi="Book Antiqua" w:cstheme="majorBidi"/>
          <w:sz w:val="24"/>
          <w:szCs w:val="24"/>
          <w:lang w:bidi="ar-SA"/>
        </w:rPr>
        <w:t>reported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to be safe, with an adverse events rate </w:t>
      </w:r>
      <w:r w:rsidR="00F9080B" w:rsidRPr="002F0D54">
        <w:rPr>
          <w:rFonts w:ascii="Book Antiqua" w:hAnsi="Book Antiqua" w:cstheme="majorBidi"/>
          <w:sz w:val="24"/>
          <w:szCs w:val="24"/>
          <w:lang w:bidi="ar-SA"/>
        </w:rPr>
        <w:t xml:space="preserve">reaching up to 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>2%</w:t>
      </w:r>
      <w:r w:rsidR="00B94A75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&lt;EndNote&gt;&lt;Cite&gt;&lt;Author&gt;Thomas&lt;/Author&gt;&lt;Year&gt;2009&lt;/Year&gt;&lt;RecNum&gt;31&lt;/RecNum&gt;&lt;DisplayText&gt;&lt;style face="superscript"&gt;[16]&lt;/style&gt;&lt;/DisplayText&gt;&lt;record&gt;&lt;rec-number&gt;31&lt;/rec-number&gt;&lt;foreign-keys&gt;&lt;key app="EN" db-id="fafxtd9r35vr2oevd0lpp0vudxfsprtrp2re" timestamp="1487708443"&gt;31&lt;/key&gt;&lt;/foreign-keys&gt;&lt;ref-type name="Journal Article"&gt;17&lt;/ref-type&gt;&lt;contributors&gt;&lt;authors&gt;&lt;author&gt;Thomas, T.&lt;/author&gt;&lt;author&gt;Kaye, P. V.&lt;/author&gt;&lt;author&gt;Ragunath, K.&lt;/author&gt;&lt;author&gt;Aithal, G.&lt;/author&gt;&lt;/authors&gt;&lt;/contributors&gt;&lt;auth-address&gt;Wolfson Digestive Diseases Centre and Biomedical Research Unit, Queen&amp;apos;s Medical Centre, Nottingham, UK.&lt;/auth-address&gt;&lt;titles&gt;&lt;title&gt;Efficacy, safety, and predictive factors for a positive yield of EUS-guided Trucut biopsy: a large tertiary referral center experience&lt;/title&gt;&lt;secondary-title&gt;Am J Gastroenterol&lt;/secondary-title&gt;&lt;/titles&gt;&lt;periodical&gt;&lt;full-title&gt;Am J Gastroenterol&lt;/full-title&gt;&lt;/periodical&gt;&lt;pages&gt;584-91&lt;/pages&gt;&lt;volume&gt;104&lt;/volume&gt;&lt;number&gt;3&lt;/number&gt;&lt;keywords&gt;&lt;keyword&gt;Aged&lt;/keyword&gt;&lt;keyword&gt;Biopsy, Needle/adverse effects/*methods&lt;/keyword&gt;&lt;keyword&gt;*Endosonography&lt;/keyword&gt;&lt;keyword&gt;Female&lt;/keyword&gt;&lt;keyword&gt;Humans&lt;/keyword&gt;&lt;keyword&gt;Male&lt;/keyword&gt;&lt;keyword&gt;Middle Aged&lt;/keyword&gt;&lt;keyword&gt;Predictive Value of Tests&lt;/keyword&gt;&lt;keyword&gt;Sensitivity and Specificity&lt;/keyword&gt;&lt;keyword&gt;*Ultrasonography, Interventional&lt;/keyword&gt;&lt;/keywords&gt;&lt;dates&gt;&lt;year&gt;2009&lt;/year&gt;&lt;pub-dates&gt;&lt;date&gt;Mar&lt;/date&gt;&lt;/pub-dates&gt;&lt;/dates&gt;&lt;isbn&gt;1572-0241 (Electronic)&amp;#xD;0002-9270 (Linking)&lt;/isbn&gt;&lt;accession-num&gt;19262518&lt;/accession-num&gt;&lt;urls&gt;&lt;related-urls&gt;&lt;url&gt;http://www.ncbi.nlm.nih.gov/pubmed/19262518&lt;/url&gt;&lt;/related-urls&gt;&lt;/urls&gt;&lt;electronic-resource-num&gt;10.1038/ajg.2008.97&lt;/electronic-resource-num&gt;&lt;/record&gt;&lt;/Cite&gt;&lt;/EndNote&gt;</w:instrText>
      </w:r>
      <w:r w:rsidR="00B94A75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[16]</w:t>
      </w:r>
      <w:r w:rsidR="00B94A75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B94A75"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="004C00F2" w:rsidRPr="002F0D54">
        <w:rPr>
          <w:rFonts w:ascii="Book Antiqua" w:hAnsi="Book Antiqua" w:cstheme="majorBidi"/>
          <w:sz w:val="24"/>
          <w:szCs w:val="24"/>
          <w:lang w:bidi="ar-SA"/>
        </w:rPr>
        <w:t xml:space="preserve"> Th</w:t>
      </w:r>
      <w:r w:rsidR="00794A93" w:rsidRPr="002F0D54">
        <w:rPr>
          <w:rFonts w:ascii="Book Antiqua" w:hAnsi="Book Antiqua" w:cstheme="majorBidi"/>
          <w:sz w:val="24"/>
          <w:szCs w:val="24"/>
          <w:lang w:bidi="ar-SA"/>
        </w:rPr>
        <w:t xml:space="preserve">is is </w:t>
      </w:r>
      <w:r w:rsidR="00A122B8" w:rsidRPr="002F0D54">
        <w:rPr>
          <w:rFonts w:ascii="Book Antiqua" w:hAnsi="Book Antiqua" w:cstheme="majorBidi"/>
          <w:sz w:val="24"/>
          <w:szCs w:val="24"/>
          <w:lang w:bidi="ar-SA"/>
        </w:rPr>
        <w:t>reflected th</w:t>
      </w:r>
      <w:r w:rsidR="004C00F2" w:rsidRPr="002F0D54">
        <w:rPr>
          <w:rFonts w:ascii="Book Antiqua" w:hAnsi="Book Antiqua" w:cstheme="majorBidi"/>
          <w:sz w:val="24"/>
          <w:szCs w:val="24"/>
          <w:lang w:bidi="ar-SA"/>
        </w:rPr>
        <w:t xml:space="preserve">roughout the literature </w:t>
      </w:r>
      <w:r w:rsidR="00A122B8" w:rsidRPr="002F0D54">
        <w:rPr>
          <w:rFonts w:ascii="Book Antiqua" w:hAnsi="Book Antiqua" w:cstheme="majorBidi"/>
          <w:sz w:val="24"/>
          <w:szCs w:val="24"/>
          <w:lang w:bidi="ar-SA"/>
        </w:rPr>
        <w:t>by an</w:t>
      </w:r>
      <w:r w:rsidR="004C00F2" w:rsidRPr="002F0D54">
        <w:rPr>
          <w:rFonts w:ascii="Book Antiqua" w:hAnsi="Book Antiqua" w:cstheme="majorBidi"/>
          <w:sz w:val="24"/>
          <w:szCs w:val="24"/>
          <w:lang w:bidi="ar-SA"/>
        </w:rPr>
        <w:t xml:space="preserve"> accumul</w:t>
      </w:r>
      <w:r w:rsidR="00A122B8" w:rsidRPr="002F0D54">
        <w:rPr>
          <w:rFonts w:ascii="Book Antiqua" w:hAnsi="Book Antiqua" w:cstheme="majorBidi"/>
          <w:sz w:val="24"/>
          <w:szCs w:val="24"/>
          <w:lang w:bidi="ar-SA"/>
        </w:rPr>
        <w:t>ation of</w:t>
      </w:r>
      <w:r w:rsidR="004C00F2" w:rsidRPr="002F0D54">
        <w:rPr>
          <w:rFonts w:ascii="Book Antiqua" w:hAnsi="Book Antiqua" w:cstheme="majorBidi"/>
          <w:sz w:val="24"/>
          <w:szCs w:val="24"/>
          <w:lang w:bidi="ar-SA"/>
        </w:rPr>
        <w:t xml:space="preserve"> evidence on the safety of th</w:t>
      </w:r>
      <w:r w:rsidR="00500218" w:rsidRPr="002F0D54">
        <w:rPr>
          <w:rFonts w:ascii="Book Antiqua" w:hAnsi="Book Antiqua" w:cstheme="majorBidi"/>
          <w:sz w:val="24"/>
          <w:szCs w:val="24"/>
          <w:lang w:bidi="ar-SA"/>
        </w:rPr>
        <w:t>e</w:t>
      </w:r>
      <w:r w:rsidR="004C00F2" w:rsidRPr="002F0D54">
        <w:rPr>
          <w:rFonts w:ascii="Book Antiqua" w:hAnsi="Book Antiqua" w:cstheme="majorBidi"/>
          <w:sz w:val="24"/>
          <w:szCs w:val="24"/>
          <w:lang w:bidi="ar-SA"/>
        </w:rPr>
        <w:t>se procedures</w:t>
      </w:r>
      <w:r w:rsidR="00A122B8" w:rsidRPr="002F0D54">
        <w:rPr>
          <w:rFonts w:ascii="Book Antiqua" w:hAnsi="Book Antiqua" w:cstheme="majorBidi"/>
          <w:sz w:val="24"/>
          <w:szCs w:val="24"/>
          <w:lang w:bidi="ar-SA"/>
        </w:rPr>
        <w:t xml:space="preserve"> indicating a relatively similar complication rate between them of 1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 w:bidi="ar-SA"/>
        </w:rPr>
        <w:t>%</w:t>
      </w:r>
      <w:r w:rsidR="00A122B8" w:rsidRPr="002F0D54">
        <w:rPr>
          <w:rFonts w:ascii="Book Antiqua" w:hAnsi="Book Antiqua" w:cstheme="majorBidi"/>
          <w:sz w:val="24"/>
          <w:szCs w:val="24"/>
          <w:lang w:bidi="ar-SA"/>
        </w:rPr>
        <w:t>-2%</w:t>
      </w:r>
      <w:r w:rsidR="000C0138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&lt;EndNote&gt;&lt;Cite&gt;&lt;Author&gt;Eloubeidi&lt;/Author&gt;&lt;Year&gt;2008&lt;/Year&gt;&lt;RecNum&gt;38&lt;/RecNum&gt;&lt;DisplayText&gt;&lt;style face="superscript"&gt;[17]&lt;/style&gt;&lt;/DisplayText&gt;&lt;record&gt;&lt;rec-number&gt;38&lt;/rec-number&gt;&lt;foreign-keys&gt;&lt;key app="EN" db-id="fafxtd9r35vr2oevd0lpp0vudxfsprtrp2re" timestamp="1487884128"&gt;38&lt;/key&gt;&lt;/foreign-keys&gt;&lt;ref-type name="Journal Article"&gt;17&lt;/ref-type&gt;&lt;contributors&gt;&lt;authors&gt;&lt;author&gt;Eloubeidi, M. A.&lt;/author&gt;&lt;author&gt;Tamhane, A.&lt;/author&gt;&lt;/authors&gt;&lt;/contributors&gt;&lt;auth-address&gt;Department of Medicine, Division of Gastroenterology and Hepatology, University of Alabama at Birmingham, Birmingham, Ala. 35294, USA. eloubeidi@uab.edu&lt;/auth-address&gt;&lt;titles&gt;&lt;title&gt;Prospective assessment of diagnostic utility and complications of endoscopic ultrasound-guided fine needle aspiration. Results from a newly developed academic endoscopic ultrasound program&lt;/title&gt;&lt;secondary-title&gt;Dig Dis&lt;/secondary-title&gt;&lt;/titles&gt;&lt;periodical&gt;&lt;full-title&gt;Dig Dis&lt;/full-title&gt;&lt;/periodical&gt;&lt;pages&gt;356-63&lt;/pages&gt;&lt;volume&gt;26&lt;/volume&gt;&lt;number&gt;4&lt;/number&gt;&lt;keywords&gt;&lt;keyword&gt;Aged&lt;/keyword&gt;&lt;keyword&gt;Biopsy, Fine-Needle/adverse effects&lt;/keyword&gt;&lt;keyword&gt;Carcinoma, Non-Small-Cell Lung/diagnosis/diagnostic imaging/pathology&lt;/keyword&gt;&lt;keyword&gt;Endosonography/*adverse effects/*methods&lt;/keyword&gt;&lt;keyword&gt;Esophageal Neoplasms/diagnostic imaging/pathology&lt;/keyword&gt;&lt;keyword&gt;Female&lt;/keyword&gt;&lt;keyword&gt;Follow-Up Studies&lt;/keyword&gt;&lt;keyword&gt;Humans&lt;/keyword&gt;&lt;keyword&gt;Lung Neoplasms/diagnosis/diagnostic imaging/pathology&lt;/keyword&gt;&lt;keyword&gt;Male&lt;/keyword&gt;&lt;keyword&gt;Middle Aged&lt;/keyword&gt;&lt;keyword&gt;Pancreatic Neoplasms/diagnostic imaging/pathology&lt;/keyword&gt;&lt;keyword&gt;Prospective Studies&lt;/keyword&gt;&lt;keyword&gt;Splenic Neoplasms/diagnosis/diagnostic imaging/pathology&lt;/keyword&gt;&lt;/keywords&gt;&lt;dates&gt;&lt;year&gt;2008&lt;/year&gt;&lt;/dates&gt;&lt;isbn&gt;1421-9875 (Electronic)&amp;#xD;0257-2753 (Linking)&lt;/isbn&gt;&lt;accession-num&gt;19188728&lt;/accession-num&gt;&lt;urls&gt;&lt;related-urls&gt;&lt;url&gt;http://www.ncbi.nlm.nih.gov/pubmed/19188728&lt;/url&gt;&lt;/related-urls&gt;&lt;/urls&gt;&lt;electronic-resource-num&gt;10.1159/000177022&lt;/electronic-resource-num&gt;&lt;/record&gt;&lt;/Cite&gt;&lt;/EndNote&gt;</w:instrText>
      </w:r>
      <w:r w:rsidR="000C0138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[17]</w:t>
      </w:r>
      <w:r w:rsidR="000C0138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0C0138" w:rsidRPr="002F0D54">
        <w:rPr>
          <w:rFonts w:ascii="Book Antiqua" w:hAnsi="Book Antiqua" w:cstheme="majorBidi"/>
          <w:sz w:val="24"/>
          <w:szCs w:val="24"/>
          <w:lang w:bidi="ar-SA"/>
        </w:rPr>
        <w:t>. Moreover, another stu</w:t>
      </w:r>
      <w:r w:rsidR="00EE1424" w:rsidRPr="002F0D54">
        <w:rPr>
          <w:rFonts w:ascii="Book Antiqua" w:hAnsi="Book Antiqua" w:cstheme="majorBidi"/>
          <w:sz w:val="24"/>
          <w:szCs w:val="24"/>
          <w:lang w:bidi="ar-SA"/>
        </w:rPr>
        <w:t>dy has</w:t>
      </w:r>
      <w:r w:rsidR="000C0138" w:rsidRPr="002F0D54">
        <w:rPr>
          <w:rFonts w:ascii="Book Antiqua" w:hAnsi="Book Antiqua" w:cstheme="majorBidi"/>
          <w:sz w:val="24"/>
          <w:szCs w:val="24"/>
          <w:lang w:bidi="ar-SA"/>
        </w:rPr>
        <w:t xml:space="preserve"> reported </w:t>
      </w:r>
      <w:r w:rsidR="00F9080B" w:rsidRPr="002F0D54">
        <w:rPr>
          <w:rFonts w:ascii="Book Antiqua" w:hAnsi="Book Antiqua" w:cstheme="majorBidi"/>
          <w:sz w:val="24"/>
          <w:szCs w:val="24"/>
        </w:rPr>
        <w:t>minor conservatively treated</w:t>
      </w:r>
      <w:r w:rsidR="000C0138" w:rsidRPr="002F0D54">
        <w:rPr>
          <w:rFonts w:ascii="Book Antiqua" w:hAnsi="Book Antiqua" w:cstheme="majorBidi"/>
          <w:sz w:val="24"/>
          <w:szCs w:val="24"/>
        </w:rPr>
        <w:t xml:space="preserve"> complications of </w:t>
      </w:r>
      <w:r w:rsidR="00F9080B" w:rsidRPr="002F0D54">
        <w:rPr>
          <w:rFonts w:ascii="Book Antiqua" w:hAnsi="Book Antiqua" w:cstheme="majorBidi"/>
          <w:sz w:val="24"/>
          <w:szCs w:val="24"/>
        </w:rPr>
        <w:t>low-grade</w:t>
      </w:r>
      <w:r w:rsidR="000C0138" w:rsidRPr="002F0D54">
        <w:rPr>
          <w:rFonts w:ascii="Book Antiqua" w:hAnsi="Book Antiqua" w:cstheme="majorBidi"/>
          <w:sz w:val="24"/>
          <w:szCs w:val="24"/>
        </w:rPr>
        <w:t xml:space="preserve"> fever and asymptomatic pneumo</w:t>
      </w:r>
      <w:r w:rsidR="000C0138" w:rsidRPr="002F0D54">
        <w:rPr>
          <w:rFonts w:ascii="Book Antiqua" w:hAnsi="Book Antiqua" w:cstheme="majorBidi"/>
          <w:sz w:val="24"/>
          <w:szCs w:val="24"/>
        </w:rPr>
        <w:softHyphen/>
        <w:t>peritoneum</w:t>
      </w:r>
      <w:r w:rsidR="00F9080B" w:rsidRPr="002F0D54">
        <w:rPr>
          <w:rFonts w:ascii="Book Antiqua" w:hAnsi="Book Antiqua" w:cstheme="majorBidi"/>
          <w:sz w:val="24"/>
          <w:szCs w:val="24"/>
        </w:rPr>
        <w:t xml:space="preserve"> in the immediate post-procedural time, with none of the patients </w:t>
      </w:r>
      <w:r w:rsidR="000C0138" w:rsidRPr="002F0D54">
        <w:rPr>
          <w:rFonts w:ascii="Book Antiqua" w:hAnsi="Book Antiqua" w:cstheme="majorBidi"/>
          <w:sz w:val="24"/>
          <w:szCs w:val="24"/>
        </w:rPr>
        <w:t xml:space="preserve">experienced </w:t>
      </w:r>
      <w:r w:rsidR="00F9080B" w:rsidRPr="002F0D54">
        <w:rPr>
          <w:rFonts w:ascii="Book Antiqua" w:hAnsi="Book Antiqua" w:cstheme="majorBidi"/>
          <w:sz w:val="24"/>
          <w:szCs w:val="24"/>
        </w:rPr>
        <w:t>major of life-threatening</w:t>
      </w:r>
      <w:r w:rsidR="000C0138" w:rsidRPr="002F0D54">
        <w:rPr>
          <w:rFonts w:ascii="Book Antiqua" w:hAnsi="Book Antiqua" w:cstheme="majorBidi"/>
          <w:sz w:val="24"/>
          <w:szCs w:val="24"/>
        </w:rPr>
        <w:t xml:space="preserve"> complication</w:t>
      </w:r>
      <w:r w:rsidR="000C013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&lt;EndNote&gt;&lt;Cite&gt;&lt;Author&gt;Soh&lt;/Author&gt;&lt;Year&gt;2015&lt;/Year&gt;&lt;RecNum&gt;37&lt;/RecNum&gt;&lt;DisplayText&gt;&lt;style face="superscript"&gt;[18]&lt;/style&gt;&lt;/DisplayText&gt;&lt;record&gt;&lt;rec-number&gt;37&lt;/rec-number&gt;&lt;foreign-keys&gt;&lt;key app="EN" db-id="fafxtd9r35vr2oevd0lpp0vudxfsprtrp2re" timestamp="1487882856"&gt;37&lt;/key&gt;&lt;/foreign-keys&gt;&lt;ref-type name="Journal Article"&gt;17&lt;/ref-type&gt;&lt;contributors&gt;&lt;authors&gt;&lt;author&gt;Soh, J. S.&lt;/author&gt;&lt;author&gt;Lee, H. S.&lt;/author&gt;&lt;author&gt;Lee, S.&lt;/author&gt;&lt;author&gt;Bae, J.&lt;/author&gt;&lt;author&gt;Lee, H. J.&lt;/author&gt;&lt;author&gt;Park, S. H.&lt;/author&gt;&lt;author&gt;Yang, D. H.&lt;/author&gt;&lt;author&gt;Kim, K. J.&lt;/author&gt;&lt;author&gt;Ye, B. D.&lt;/author&gt;&lt;author&gt;Myung, S. J.&lt;/author&gt;&lt;author&gt;Yang, S. K.&lt;/author&gt;&lt;author&gt;Kim, J. H.&lt;/author&gt;&lt;author&gt;Byeon, J. S.&lt;/author&gt;&lt;/authors&gt;&lt;/contributors&gt;&lt;auth-address&gt;Department of Gastroenterology, Asan Medical Center, University of Ulsan College of Medicine, Seoul, Korea.&lt;/auth-address&gt;&lt;titles&gt;&lt;title&gt;The clinical usefulness of endoscopic ultrasound-guided fine needle aspiration and biopsy for rectal and perirectal lesions&lt;/title&gt;&lt;secondary-title&gt;Intest Res&lt;/secondary-title&gt;&lt;/titles&gt;&lt;periodical&gt;&lt;full-title&gt;Intest Res&lt;/full-title&gt;&lt;/periodical&gt;&lt;pages&gt;135-44&lt;/pages&gt;&lt;volume&gt;13&lt;/volume&gt;&lt;number&gt;2&lt;/number&gt;&lt;keywords&gt;&lt;keyword&gt;Biopsy, fine needle&lt;/keyword&gt;&lt;keyword&gt;Endoscopic ultrasound-guided fine needle aspiration&lt;/keyword&gt;&lt;keyword&gt;Perirectum&lt;/keyword&gt;&lt;keyword&gt;Rectum&lt;/keyword&gt;&lt;/keywords&gt;&lt;dates&gt;&lt;year&gt;2015&lt;/year&gt;&lt;pub-dates&gt;&lt;date&gt;Apr&lt;/date&gt;&lt;/pub-dates&gt;&lt;/dates&gt;&lt;isbn&gt;1598-9100 (Print)&amp;#xD;1598-9100 (Linking)&lt;/isbn&gt;&lt;accession-num&gt;25931998&lt;/accession-num&gt;&lt;urls&gt;&lt;related-urls&gt;&lt;url&gt;http://www.ncbi.nlm.nih.gov/pubmed/25931998&lt;/url&gt;&lt;/related-urls&gt;&lt;/urls&gt;&lt;custom2&gt;PMC4414755&lt;/custom2&gt;&lt;electronic-resource-num&gt;10.5217/ir.2015.13.2.135&lt;/electronic-resource-num&gt;&lt;/record&gt;&lt;/Cite&gt;&lt;/EndNote&gt;</w:instrText>
      </w:r>
      <w:r w:rsidR="000C013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[18]</w:t>
      </w:r>
      <w:r w:rsidR="000C013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0C0138" w:rsidRPr="002F0D54">
        <w:rPr>
          <w:rFonts w:ascii="Book Antiqua" w:hAnsi="Book Antiqua" w:cstheme="majorBidi"/>
          <w:sz w:val="24"/>
          <w:szCs w:val="24"/>
        </w:rPr>
        <w:t>.</w:t>
      </w:r>
      <w:r w:rsidR="0088393A" w:rsidRPr="002F0D54">
        <w:rPr>
          <w:rFonts w:ascii="Book Antiqua" w:hAnsi="Book Antiqua" w:cstheme="majorBidi"/>
          <w:sz w:val="24"/>
          <w:szCs w:val="24"/>
        </w:rPr>
        <w:t xml:space="preserve"> </w:t>
      </w:r>
      <w:r w:rsidR="006767C7" w:rsidRPr="002F0D54">
        <w:rPr>
          <w:rFonts w:ascii="Book Antiqua" w:hAnsi="Book Antiqua" w:cstheme="majorBidi"/>
          <w:sz w:val="24"/>
          <w:szCs w:val="24"/>
        </w:rPr>
        <w:t xml:space="preserve">The newer above mentioned FNB needles were shown to have high safety profile without patients increased risk or procedure related complications. </w:t>
      </w:r>
      <w:r w:rsidR="00C24EF8" w:rsidRPr="002F0D54">
        <w:rPr>
          <w:rFonts w:ascii="Book Antiqua" w:hAnsi="Book Antiqua" w:cstheme="majorBidi"/>
          <w:sz w:val="24"/>
          <w:szCs w:val="24"/>
        </w:rPr>
        <w:t>Finally, several studies demonstrated no difference in morbidity and mortality comparing EUS-FNA and FNB procedures</w:t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PEVuZE5vdGU+PENpdGU+PEF1dGhvcj5FbCBDaGFmaWM8L0F1dGhvcj48WWVhcj4yMDE3PC9ZZWFy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PEVuZE5vdGU+PENpdGU+PEF1dGhvcj5FbCBDaGFmaWM8L0F1dGhvcj48WWVhcj4yMDE3PC9ZZWFy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[11</w:t>
      </w:r>
      <w:r w:rsidR="00E85E3A" w:rsidRPr="002F0D54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,19,20</w:t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="00C24EF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C24EF8" w:rsidRPr="002F0D54">
        <w:rPr>
          <w:rFonts w:ascii="Book Antiqua" w:hAnsi="Book Antiqua" w:cstheme="majorBidi"/>
          <w:sz w:val="24"/>
          <w:szCs w:val="24"/>
        </w:rPr>
        <w:t xml:space="preserve">. </w:t>
      </w:r>
    </w:p>
    <w:p w14:paraId="66A59045" w14:textId="77777777" w:rsidR="00241413" w:rsidRPr="002F0D54" w:rsidRDefault="00241413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789CA744" w14:textId="4D4E7C37" w:rsidR="00750923" w:rsidRPr="002F0D54" w:rsidRDefault="00E85E3A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EUS-FNA </w:t>
      </w:r>
      <w:r w:rsidRPr="002F0D54">
        <w:rPr>
          <w:rFonts w:ascii="Book Antiqua" w:hAnsi="Book Antiqua" w:cstheme="majorBidi"/>
          <w:b/>
          <w:bCs/>
          <w:i/>
          <w:sz w:val="24"/>
          <w:szCs w:val="24"/>
          <w:lang w:bidi="ar-SA"/>
        </w:rPr>
        <w:t>VS</w:t>
      </w: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 FNB IN PANCREATIC MASSES</w:t>
      </w:r>
    </w:p>
    <w:p w14:paraId="2CC9D3BD" w14:textId="4E5C7C5F" w:rsidR="00D91ED1" w:rsidRPr="002F0D54" w:rsidRDefault="00526E47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2F0D54">
        <w:rPr>
          <w:rFonts w:ascii="Book Antiqua" w:hAnsi="Book Antiqua" w:cstheme="majorBidi"/>
          <w:sz w:val="24"/>
          <w:szCs w:val="24"/>
          <w:lang w:bidi="ar-SA"/>
        </w:rPr>
        <w:t>Rapid and accurate diagnosis of pancreatic masses is very important given the poor prognosis associated with pancreatic cancer.</w:t>
      </w:r>
      <w:r w:rsidR="00FD37CE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241413" w:rsidRPr="002F0D54">
        <w:rPr>
          <w:rFonts w:ascii="Book Antiqua" w:hAnsi="Book Antiqua" w:cstheme="majorBidi"/>
          <w:sz w:val="24"/>
          <w:szCs w:val="24"/>
          <w:lang w:bidi="ar-SA"/>
        </w:rPr>
        <w:t>E</w:t>
      </w:r>
      <w:r w:rsidR="00425C56" w:rsidRPr="002F0D54">
        <w:rPr>
          <w:rFonts w:ascii="Book Antiqua" w:hAnsi="Book Antiqua" w:cstheme="majorBidi"/>
          <w:sz w:val="24"/>
          <w:szCs w:val="24"/>
          <w:lang w:bidi="ar-SA"/>
        </w:rPr>
        <w:t>US-</w:t>
      </w:r>
      <w:r w:rsidR="00241413" w:rsidRPr="002F0D54">
        <w:rPr>
          <w:rFonts w:ascii="Book Antiqua" w:hAnsi="Book Antiqua" w:cstheme="majorBidi"/>
          <w:sz w:val="24"/>
          <w:szCs w:val="24"/>
          <w:lang w:bidi="ar-SA"/>
        </w:rPr>
        <w:t xml:space="preserve">FNA is the </w:t>
      </w:r>
      <w:r w:rsidR="00C86E8D" w:rsidRPr="002F0D54">
        <w:rPr>
          <w:rFonts w:ascii="Book Antiqua" w:hAnsi="Book Antiqua" w:cstheme="majorBidi"/>
          <w:sz w:val="24"/>
          <w:szCs w:val="24"/>
          <w:lang w:bidi="ar-SA"/>
        </w:rPr>
        <w:t>main</w:t>
      </w:r>
      <w:r w:rsidR="00241413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C86E8D" w:rsidRPr="002F0D54">
        <w:rPr>
          <w:rFonts w:ascii="Book Antiqua" w:hAnsi="Book Antiqua" w:cstheme="majorBidi"/>
          <w:sz w:val="24"/>
          <w:szCs w:val="24"/>
          <w:lang w:bidi="ar-SA"/>
        </w:rPr>
        <w:t>initial</w:t>
      </w:r>
      <w:r w:rsidR="00241413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C86E8D" w:rsidRPr="002F0D54">
        <w:rPr>
          <w:rFonts w:ascii="Book Antiqua" w:hAnsi="Book Antiqua" w:cstheme="majorBidi"/>
          <w:sz w:val="24"/>
          <w:szCs w:val="24"/>
          <w:lang w:bidi="ar-SA"/>
        </w:rPr>
        <w:t>diagnostic modality</w:t>
      </w:r>
      <w:r w:rsidR="00241413" w:rsidRPr="002F0D54">
        <w:rPr>
          <w:rFonts w:ascii="Book Antiqua" w:hAnsi="Book Antiqua" w:cstheme="majorBidi"/>
          <w:sz w:val="24"/>
          <w:szCs w:val="24"/>
          <w:lang w:bidi="ar-SA"/>
        </w:rPr>
        <w:t xml:space="preserve"> for tissue</w:t>
      </w:r>
      <w:r w:rsidR="00C86E8D" w:rsidRPr="002F0D54">
        <w:rPr>
          <w:rFonts w:ascii="Book Antiqua" w:hAnsi="Book Antiqua" w:cstheme="majorBidi"/>
          <w:sz w:val="24"/>
          <w:szCs w:val="24"/>
          <w:lang w:bidi="ar-SA"/>
        </w:rPr>
        <w:t xml:space="preserve"> acquisition</w:t>
      </w:r>
      <w:r w:rsidR="00241413" w:rsidRPr="002F0D54">
        <w:rPr>
          <w:rFonts w:ascii="Book Antiqua" w:hAnsi="Book Antiqua" w:cstheme="majorBidi"/>
          <w:sz w:val="24"/>
          <w:szCs w:val="24"/>
          <w:lang w:bidi="ar-SA"/>
        </w:rPr>
        <w:t xml:space="preserve"> of pancreatic </w:t>
      </w:r>
      <w:r w:rsidR="00C86E8D" w:rsidRPr="002F0D54">
        <w:rPr>
          <w:rFonts w:ascii="Book Antiqua" w:hAnsi="Book Antiqua" w:cstheme="majorBidi"/>
          <w:sz w:val="24"/>
          <w:szCs w:val="24"/>
          <w:lang w:bidi="ar-SA"/>
        </w:rPr>
        <w:t>lesions</w:t>
      </w:r>
      <w:r w:rsidR="0024141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&lt;EndNote&gt;&lt;Cite&gt;&lt;Author&gt;Fritscher-Ravens&lt;/Author&gt;&lt;Year&gt;2001&lt;/Year&gt;&lt;RecNum&gt;12&lt;/RecNum&gt;&lt;DisplayText&gt;&lt;style face="superscript"&gt;[21]&lt;/style&gt;&lt;/DisplayText&gt;&lt;record&gt;&lt;rec-number&gt;12&lt;/rec-number&gt;&lt;foreign-keys&gt;&lt;key app="EN" db-id="fafxtd9r35vr2oevd0lpp0vudxfsprtrp2re" timestamp="1487619950"&gt;12&lt;/key&gt;&lt;/foreign-keys&gt;&lt;ref-type name="Journal Article"&gt;17&lt;/ref-type&gt;&lt;contributors&gt;&lt;authors&gt;&lt;author&gt;Fritscher-Ravens, A.&lt;/author&gt;&lt;author&gt;Topalidis, T.&lt;/author&gt;&lt;author&gt;Bobrowski, C.&lt;/author&gt;&lt;author&gt;Krause, C.&lt;/author&gt;&lt;author&gt;Thonke, E.&lt;/author&gt;&lt;author&gt;Jackle, S.&lt;/author&gt;&lt;author&gt;Soehendra, N.&lt;/author&gt;&lt;/authors&gt;&lt;/contributors&gt;&lt;auth-address&gt;Dept of Interdisciplinary, Endoscopy, University Hospital Eppendorf Hamburg, Germany. FRI-RAV@t-online.de&lt;/auth-address&gt;&lt;titles&gt;&lt;title&gt;Endoscopic ultrasound-guided fine-needle aspiration in focal pancreatic lesions: a prospective intraindividual comparison of two needle assemblies&lt;/title&gt;&lt;secondary-title&gt;Endoscopy&lt;/secondary-title&gt;&lt;/titles&gt;&lt;periodical&gt;&lt;full-title&gt;Endoscopy&lt;/full-title&gt;&lt;/periodical&gt;&lt;pages&gt;484-90&lt;/pages&gt;&lt;volume&gt;33&lt;/volume&gt;&lt;number&gt;6&lt;/number&gt;&lt;keywords&gt;&lt;keyword&gt;Adult&lt;/keyword&gt;&lt;keyword&gt;Aged&lt;/keyword&gt;&lt;keyword&gt;Aged, 80 and over&lt;/keyword&gt;&lt;keyword&gt;Biopsy, Needle/*methods&lt;/keyword&gt;&lt;keyword&gt;*Endosonography&lt;/keyword&gt;&lt;keyword&gt;Equipment Design&lt;/keyword&gt;&lt;keyword&gt;Female&lt;/keyword&gt;&lt;keyword&gt;Humans&lt;/keyword&gt;&lt;keyword&gt;Male&lt;/keyword&gt;&lt;keyword&gt;Middle Aged&lt;/keyword&gt;&lt;keyword&gt;Needles&lt;/keyword&gt;&lt;keyword&gt;Pancreatic Neoplasms/*diagnostic imaging/*pathology&lt;/keyword&gt;&lt;keyword&gt;Prospective Studies&lt;/keyword&gt;&lt;keyword&gt;Sensitivity and Specificity&lt;/keyword&gt;&lt;/keywords&gt;&lt;dates&gt;&lt;year&gt;2001&lt;/year&gt;&lt;pub-dates&gt;&lt;date&gt;Jun&lt;/date&gt;&lt;/pub-dates&gt;&lt;/dates&gt;&lt;isbn&gt;0013-726X (Print)&amp;#xD;0013-726X (Linking)&lt;/isbn&gt;&lt;accession-num&gt;11437040&lt;/accession-num&gt;&lt;urls&gt;&lt;related-urls&gt;&lt;url&gt;http://www.ncbi.nlm.nih.gov/pubmed/11437040&lt;/url&gt;&lt;/related-urls&gt;&lt;/urls&gt;&lt;electronic-resource-num&gt;10.1055/s-2001-14970&lt;/electronic-resource-num&gt;&lt;/record&gt;&lt;/Cite&gt;&lt;/EndNote&gt;</w:instrText>
      </w:r>
      <w:r w:rsidR="0024141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[21]</w:t>
      </w:r>
      <w:r w:rsidR="0024141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24141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t xml:space="preserve"> </w:t>
      </w:r>
      <w:r w:rsidR="0024141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&lt;EndNote&gt;&lt;Cite&gt;&lt;Author&gt;Shah&lt;/Author&gt;&lt;Year&gt;2004&lt;/Year&gt;&lt;RecNum&gt;13&lt;/RecNum&gt;&lt;DisplayText&gt;&lt;style face="superscript"&gt;[22]&lt;/style&gt;&lt;/DisplayText&gt;&lt;record&gt;&lt;rec-number&gt;13&lt;/rec-number&gt;&lt;foreign-keys&gt;&lt;key app="EN" db-id="fafxtd9r35vr2oevd0lpp0vudxfsprtrp2re" timestamp="1487620028"&gt;13&lt;/key&gt;&lt;/foreign-keys&gt;&lt;ref-type name="Journal Article"&gt;17&lt;/ref-type&gt;&lt;contributors&gt;&lt;authors&gt;&lt;author&gt;Shah, J. N.&lt;/author&gt;&lt;author&gt;Ahmad, N. A.&lt;/author&gt;&lt;author&gt;Beilstein, M. C.&lt;/author&gt;&lt;author&gt;Ginsberg, G. G.&lt;/author&gt;&lt;author&gt;Kochman, M. L.&lt;/author&gt;&lt;/authors&gt;&lt;/contributors&gt;&lt;auth-address&gt;Division of Gastroenterology, Department of Medicine, Hospital of the University of Pennsylvania, Philadelphia, PA 19104, USA.&lt;/auth-address&gt;&lt;titles&gt;&lt;title&gt;Clinical impact of endoscopic ultrasonography on the management of malignancies&lt;/title&gt;&lt;secondary-title&gt;Clin Gastroenterol Hepatol&lt;/secondary-title&gt;&lt;/titles&gt;&lt;periodical&gt;&lt;full-title&gt;Clin Gastroenterol Hepatol&lt;/full-title&gt;&lt;/periodical&gt;&lt;pages&gt;1069-73&lt;/pages&gt;&lt;volume&gt;2&lt;/volume&gt;&lt;number&gt;12&lt;/number&gt;&lt;keywords&gt;&lt;keyword&gt;Adult&lt;/keyword&gt;&lt;keyword&gt;Aged&lt;/keyword&gt;&lt;keyword&gt;Aged, 80 and over&lt;/keyword&gt;&lt;keyword&gt;Biopsy, Fine-Needle&lt;/keyword&gt;&lt;keyword&gt;Digestive System Neoplasms/*diagnostic imaging/pathology/*therapy&lt;/keyword&gt;&lt;keyword&gt;*Endosonography&lt;/keyword&gt;&lt;keyword&gt;Female&lt;/keyword&gt;&lt;keyword&gt;Humans&lt;/keyword&gt;&lt;keyword&gt;Male&lt;/keyword&gt;&lt;keyword&gt;Middle Aged&lt;/keyword&gt;&lt;keyword&gt;Pennsylvania&lt;/keyword&gt;&lt;keyword&gt;*Practice Patterns, Physicians&amp;apos;&lt;/keyword&gt;&lt;keyword&gt;Prospective Studies&lt;/keyword&gt;&lt;/keywords&gt;&lt;dates&gt;&lt;year&gt;2004&lt;/year&gt;&lt;pub-dates&gt;&lt;date&gt;Dec&lt;/date&gt;&lt;/pub-dates&gt;&lt;/dates&gt;&lt;isbn&gt;1542-3565 (Print)&amp;#xD;1542-3565 (Linking)&lt;/isbn&gt;&lt;accession-num&gt;15625651&lt;/accession-num&gt;&lt;urls&gt;&lt;related-urls&gt;&lt;url&gt;http://www.ncbi.nlm.nih.gov/pubmed/15625651&lt;/url&gt;&lt;/related-urls&gt;&lt;/urls&gt;&lt;/record&gt;&lt;/Cite&gt;&lt;/EndNote&gt;</w:instrText>
      </w:r>
      <w:r w:rsidR="0024141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[22]</w:t>
      </w:r>
      <w:r w:rsidR="0024141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FD37CE"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="007D216B" w:rsidRPr="002F0D54">
        <w:rPr>
          <w:rFonts w:ascii="Book Antiqua" w:hAnsi="Book Antiqua" w:cstheme="majorBidi"/>
          <w:sz w:val="24"/>
          <w:szCs w:val="24"/>
          <w:lang w:bidi="ar-SA"/>
        </w:rPr>
        <w:t xml:space="preserve"> Recently, </w:t>
      </w:r>
      <w:r w:rsidR="007D216B" w:rsidRPr="002F0D54">
        <w:rPr>
          <w:rFonts w:ascii="Book Antiqua" w:hAnsi="Book Antiqua" w:cstheme="majorBidi"/>
          <w:sz w:val="24"/>
          <w:szCs w:val="24"/>
          <w:lang w:bidi="ar-SA"/>
        </w:rPr>
        <w:lastRenderedPageBreak/>
        <w:t xml:space="preserve">the European society of gastrointestinal endoscopy (ESGE) </w:t>
      </w:r>
      <w:r w:rsidR="00D91ED1" w:rsidRPr="002F0D54">
        <w:rPr>
          <w:rFonts w:ascii="Book Antiqua" w:hAnsi="Book Antiqua" w:cstheme="majorBidi"/>
          <w:sz w:val="24"/>
          <w:szCs w:val="24"/>
          <w:lang w:bidi="ar-SA"/>
        </w:rPr>
        <w:t xml:space="preserve">released recommendation for the diagnosis of pancreatic lesions. </w:t>
      </w:r>
      <w:r w:rsidR="00D91ED1" w:rsidRPr="002F0D54">
        <w:rPr>
          <w:rFonts w:ascii="Book Antiqua" w:hAnsi="Book Antiqua" w:cstheme="majorBidi"/>
          <w:sz w:val="24"/>
          <w:szCs w:val="24"/>
        </w:rPr>
        <w:t xml:space="preserve">ESGE recommends EUS-guided sampling for pathological diagnosis as a first diagnostic test (Strong recommendation, moderate quality evidence). In the case of the presence of suspected pancreatic malignancy with negative or indeterminate diagnosis, ESGE recommend </w:t>
      </w:r>
      <w:r w:rsidR="00B81DA5" w:rsidRPr="002F0D54">
        <w:rPr>
          <w:rFonts w:ascii="Book Antiqua" w:hAnsi="Book Antiqua" w:cstheme="majorBidi"/>
          <w:sz w:val="24"/>
          <w:szCs w:val="24"/>
        </w:rPr>
        <w:t>either, performing revision on the initial pathology specimens obtained or to repeat EUS-guided tissue acquisition or</w:t>
      </w:r>
      <w:r w:rsidR="00D91ED1" w:rsidRPr="002F0D54">
        <w:rPr>
          <w:rFonts w:ascii="Book Antiqua" w:hAnsi="Book Antiqua" w:cstheme="majorBidi"/>
          <w:sz w:val="24"/>
          <w:szCs w:val="24"/>
        </w:rPr>
        <w:t xml:space="preserve"> surgery (Weak recommendation, low quality evidence). For </w:t>
      </w:r>
      <w:r w:rsidR="00B81DA5" w:rsidRPr="002F0D54">
        <w:rPr>
          <w:rFonts w:ascii="Book Antiqua" w:hAnsi="Book Antiqua" w:cstheme="majorBidi"/>
          <w:sz w:val="24"/>
          <w:szCs w:val="24"/>
        </w:rPr>
        <w:t xml:space="preserve">pancreatic </w:t>
      </w:r>
      <w:r w:rsidR="00D91ED1" w:rsidRPr="002F0D54">
        <w:rPr>
          <w:rFonts w:ascii="Book Antiqua" w:hAnsi="Book Antiqua" w:cstheme="majorBidi"/>
          <w:sz w:val="24"/>
          <w:szCs w:val="24"/>
        </w:rPr>
        <w:t>cystic lesions, ESGE recommends EUS guided</w:t>
      </w:r>
      <w:r w:rsidR="00B81DA5" w:rsidRPr="002F0D54">
        <w:rPr>
          <w:rFonts w:ascii="Book Antiqua" w:hAnsi="Book Antiqua" w:cstheme="majorBidi"/>
          <w:sz w:val="24"/>
          <w:szCs w:val="24"/>
        </w:rPr>
        <w:t xml:space="preserve"> tissue acquisition</w:t>
      </w:r>
      <w:r w:rsidR="00D91ED1" w:rsidRPr="002F0D54">
        <w:rPr>
          <w:rFonts w:ascii="Book Antiqua" w:hAnsi="Book Antiqua" w:cstheme="majorBidi"/>
          <w:sz w:val="24"/>
          <w:szCs w:val="24"/>
        </w:rPr>
        <w:t xml:space="preserve"> for biochemical </w:t>
      </w:r>
      <w:r w:rsidR="00B42EF6" w:rsidRPr="002F0D54">
        <w:rPr>
          <w:rFonts w:ascii="Book Antiqua" w:hAnsi="Book Antiqua" w:cstheme="majorBidi"/>
          <w:sz w:val="24"/>
          <w:szCs w:val="24"/>
        </w:rPr>
        <w:t>and</w:t>
      </w:r>
      <w:r w:rsidR="00D91ED1" w:rsidRPr="002F0D54">
        <w:rPr>
          <w:rFonts w:ascii="Book Antiqua" w:hAnsi="Book Antiqua" w:cstheme="majorBidi"/>
          <w:sz w:val="24"/>
          <w:szCs w:val="24"/>
        </w:rPr>
        <w:t xml:space="preserve"> cytological evaluation, except for radiologically appearing benign cysts less than 1 cm in diameter (Strong recommendation, low quality evidence)</w:t>
      </w:r>
      <w:r w:rsidR="00D91ED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PEVuZE5vdGU+PENpdGU+PEF1dGhvcj5EdW1vbmNlYXU8L0F1dGhvcj48WWVhcj4yMDE3PC9ZZWFy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PEVuZE5vdGU+PENpdGU+PEF1dGhvcj5EdW1vbmNlYXU8L0F1dGhvcj48WWVhcj4yMDE3PC9ZZWFy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D91ED1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D91ED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[23]</w:t>
      </w:r>
      <w:r w:rsidR="00D91ED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D91ED1" w:rsidRPr="002F0D54">
        <w:rPr>
          <w:rFonts w:ascii="Book Antiqua" w:hAnsi="Book Antiqua" w:cstheme="majorBidi"/>
          <w:sz w:val="24"/>
          <w:szCs w:val="24"/>
        </w:rPr>
        <w:t>.</w:t>
      </w:r>
    </w:p>
    <w:p w14:paraId="55CCD333" w14:textId="6770167B" w:rsidR="00750923" w:rsidRPr="002F0D54" w:rsidRDefault="00750923" w:rsidP="00BD3FF0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r w:rsidRPr="002F0D54">
        <w:rPr>
          <w:rFonts w:ascii="Book Antiqua" w:hAnsi="Book Antiqua" w:cstheme="majorBidi"/>
          <w:sz w:val="24"/>
          <w:szCs w:val="24"/>
          <w:lang w:bidi="ar-SA"/>
        </w:rPr>
        <w:t>The reported diagnostic accuracy of EUS-FNA for pancreatic mass lesions is variable and range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>s</w:t>
      </w: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 from </w:t>
      </w:r>
      <w:r w:rsidR="0095796F" w:rsidRPr="002F0D54">
        <w:rPr>
          <w:rFonts w:ascii="Book Antiqua" w:hAnsi="Book Antiqua" w:cstheme="majorBidi"/>
          <w:sz w:val="24"/>
          <w:szCs w:val="24"/>
          <w:lang w:bidi="ar-SA"/>
        </w:rPr>
        <w:t>78% to 95%</w:t>
      </w:r>
      <w:r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&lt;EndNote&gt;&lt;Cite&gt;&lt;Author&gt;Yoshinaga&lt;/Author&gt;&lt;Year&gt;2011&lt;/Year&gt;&lt;RecNum&gt;15&lt;/RecNum&gt;&lt;DisplayText&gt;&lt;style face="superscript"&gt;[24]&lt;/style&gt;&lt;/DisplayText&gt;&lt;record&gt;&lt;rec-number&gt;15&lt;/rec-number&gt;&lt;foreign-keys&gt;&lt;key app="EN" db-id="fafxtd9r35vr2oevd0lpp0vudxfsprtrp2re" timestamp="1487620641"&gt;15&lt;/key&gt;&lt;/foreign-keys&gt;&lt;ref-type name="Journal Article"&gt;17&lt;/ref-type&gt;&lt;contributors&gt;&lt;authors&gt;&lt;author&gt;Yoshinaga, S.&lt;/author&gt;&lt;author&gt;Suzuki, H.&lt;/author&gt;&lt;author&gt;Oda, I.&lt;/author&gt;&lt;author&gt;Saito, Y.&lt;/author&gt;&lt;/authors&gt;&lt;/contributors&gt;&lt;auth-address&gt;Endoscopic Division, National Cancer Center Hospital, Tokyo, Japan. shiyoshi@ncc.go.jp&lt;/auth-address&gt;&lt;titles&gt;&lt;title&gt;Role of endoscopic ultrasound-guided fine needle aspiration (EUS-FNA) for diagnosis of solid pancreatic masses&lt;/title&gt;&lt;secondary-title&gt;Dig Endosc&lt;/secondary-title&gt;&lt;/titles&gt;&lt;periodical&gt;&lt;full-title&gt;Dig Endosc&lt;/full-title&gt;&lt;/periodical&gt;&lt;pages&gt;29-33&lt;/pages&gt;&lt;volume&gt;23 Suppl 1&lt;/volume&gt;&lt;keywords&gt;&lt;keyword&gt;Biopsy, Fine-Needle/*methods&lt;/keyword&gt;&lt;keyword&gt;Endosonography/*methods&lt;/keyword&gt;&lt;keyword&gt;Humans&lt;/keyword&gt;&lt;keyword&gt;Pancreatic Neoplasms/diagnostic imaging/*pathology&lt;/keyword&gt;&lt;keyword&gt;Reproducibility of Results&lt;/keyword&gt;&lt;/keywords&gt;&lt;dates&gt;&lt;year&gt;2011&lt;/year&gt;&lt;pub-dates&gt;&lt;date&gt;May&lt;/date&gt;&lt;/pub-dates&gt;&lt;/dates&gt;&lt;isbn&gt;1443-1661 (Electronic)&amp;#xD;0915-5635 (Linking)&lt;/isbn&gt;&lt;accession-num&gt;21535197&lt;/accession-num&gt;&lt;urls&gt;&lt;related-urls&gt;&lt;url&gt;http://www.ncbi.nlm.nih.gov/pubmed/21535197&lt;/url&gt;&lt;/related-urls&gt;&lt;/urls&gt;&lt;electronic-resource-num&gt;10.1111/j.1443-1661.2011.01112.x&lt;/electronic-resource-num&gt;&lt;/record&gt;&lt;/Cite&gt;&lt;/EndNote&gt;</w:instrText>
      </w:r>
      <w:r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[24]</w:t>
      </w:r>
      <w:r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56690F" w:rsidRPr="002F0D54">
        <w:rPr>
          <w:rFonts w:ascii="Book Antiqua" w:hAnsi="Book Antiqua" w:cstheme="majorBidi"/>
          <w:sz w:val="24"/>
          <w:szCs w:val="24"/>
          <w:lang w:bidi="ar-SA"/>
        </w:rPr>
        <w:t>, the</w:t>
      </w:r>
      <w:r w:rsidR="00432721" w:rsidRPr="002F0D54">
        <w:rPr>
          <w:rFonts w:ascii="Book Antiqua" w:hAnsi="Book Antiqua" w:cstheme="majorBidi"/>
          <w:sz w:val="24"/>
          <w:szCs w:val="24"/>
        </w:rPr>
        <w:t xml:space="preserve"> sensitivity</w:t>
      </w:r>
      <w:r w:rsidR="0056690F" w:rsidRPr="002F0D54">
        <w:rPr>
          <w:rFonts w:ascii="Book Antiqua" w:hAnsi="Book Antiqua" w:cstheme="majorBidi"/>
          <w:sz w:val="24"/>
          <w:szCs w:val="24"/>
        </w:rPr>
        <w:t xml:space="preserve"> and specificity were reported to be </w:t>
      </w:r>
      <w:r w:rsidR="00432721" w:rsidRPr="002F0D54">
        <w:rPr>
          <w:rFonts w:ascii="Book Antiqua" w:hAnsi="Book Antiqua" w:cstheme="majorBidi"/>
          <w:sz w:val="24"/>
          <w:szCs w:val="24"/>
        </w:rPr>
        <w:t>64% to 95%</w:t>
      </w:r>
      <w:r w:rsidR="00A2520C" w:rsidRPr="002F0D54">
        <w:rPr>
          <w:rFonts w:ascii="Book Antiqua" w:hAnsi="Book Antiqua" w:cstheme="majorBidi"/>
          <w:sz w:val="24"/>
          <w:szCs w:val="24"/>
        </w:rPr>
        <w:t xml:space="preserve"> and</w:t>
      </w:r>
      <w:r w:rsidR="00432721" w:rsidRPr="002F0D54">
        <w:rPr>
          <w:rFonts w:ascii="Book Antiqua" w:hAnsi="Book Antiqua" w:cstheme="majorBidi"/>
          <w:sz w:val="24"/>
          <w:szCs w:val="24"/>
        </w:rPr>
        <w:t xml:space="preserve"> 75% to 100</w:t>
      </w:r>
      <w:r w:rsidR="0056690F" w:rsidRPr="002F0D54">
        <w:rPr>
          <w:rFonts w:ascii="Book Antiqua" w:hAnsi="Book Antiqua" w:cstheme="majorBidi"/>
          <w:sz w:val="24"/>
          <w:szCs w:val="24"/>
        </w:rPr>
        <w:t>%, respectively</w:t>
      </w:r>
      <w:r w:rsidR="00FE4C37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&lt;EndNote&gt;&lt;Cite&gt;&lt;Author&gt;Yoshinaga&lt;/Author&gt;&lt;Year&gt;2011&lt;/Year&gt;&lt;RecNum&gt;15&lt;/RecNum&gt;&lt;DisplayText&gt;&lt;style face="superscript"&gt;[24]&lt;/style&gt;&lt;/DisplayText&gt;&lt;record&gt;&lt;rec-number&gt;15&lt;/rec-number&gt;&lt;foreign-keys&gt;&lt;key app="EN" db-id="fafxtd9r35vr2oevd0lpp0vudxfsprtrp2re" timestamp="1487620641"&gt;15&lt;/key&gt;&lt;/foreign-keys&gt;&lt;ref-type name="Journal Article"&gt;17&lt;/ref-type&gt;&lt;contributors&gt;&lt;authors&gt;&lt;author&gt;Yoshinaga, S.&lt;/author&gt;&lt;author&gt;Suzuki, H.&lt;/author&gt;&lt;author&gt;Oda, I.&lt;/author&gt;&lt;author&gt;Saito, Y.&lt;/author&gt;&lt;/authors&gt;&lt;/contributors&gt;&lt;auth-address&gt;Endoscopic Division, National Cancer Center Hospital, Tokyo, Japan. shiyoshi@ncc.go.jp&lt;/auth-address&gt;&lt;titles&gt;&lt;title&gt;Role of endoscopic ultrasound-guided fine needle aspiration (EUS-FNA) for diagnosis of solid pancreatic masses&lt;/title&gt;&lt;secondary-title&gt;Dig Endosc&lt;/secondary-title&gt;&lt;/titles&gt;&lt;periodical&gt;&lt;full-title&gt;Dig Endosc&lt;/full-title&gt;&lt;/periodical&gt;&lt;pages&gt;29-33&lt;/pages&gt;&lt;volume&gt;23 Suppl 1&lt;/volume&gt;&lt;keywords&gt;&lt;keyword&gt;Biopsy, Fine-Needle/*methods&lt;/keyword&gt;&lt;keyword&gt;Endosonography/*methods&lt;/keyword&gt;&lt;keyword&gt;Humans&lt;/keyword&gt;&lt;keyword&gt;Pancreatic Neoplasms/diagnostic imaging/*pathology&lt;/keyword&gt;&lt;keyword&gt;Reproducibility of Results&lt;/keyword&gt;&lt;/keywords&gt;&lt;dates&gt;&lt;year&gt;2011&lt;/year&gt;&lt;pub-dates&gt;&lt;date&gt;May&lt;/date&gt;&lt;/pub-dates&gt;&lt;/dates&gt;&lt;isbn&gt;1443-1661 (Electronic)&amp;#xD;0915-5635 (Linking)&lt;/isbn&gt;&lt;accession-num&gt;21535197&lt;/accession-num&gt;&lt;urls&gt;&lt;related-urls&gt;&lt;url&gt;http://www.ncbi.nlm.nih.gov/pubmed/21535197&lt;/url&gt;&lt;/related-urls&gt;&lt;/urls&gt;&lt;electronic-resource-num&gt;10.1111/j.1443-1661.2011.01112.x&lt;/electronic-resource-num&gt;&lt;/record&gt;&lt;/Cite&gt;&lt;/EndNote&gt;</w:instrText>
      </w:r>
      <w:r w:rsidR="00FE4C37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[24</w:t>
      </w:r>
      <w:r w:rsidR="00E85E3A" w:rsidRPr="002F0D54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,25</w:t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="00FE4C37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845C7B" w:rsidRPr="002F0D54">
        <w:rPr>
          <w:rFonts w:ascii="Book Antiqua" w:hAnsi="Book Antiqua" w:cstheme="majorBidi"/>
          <w:sz w:val="24"/>
          <w:szCs w:val="24"/>
        </w:rPr>
        <w:t>. T</w:t>
      </w:r>
      <w:r w:rsidRPr="002F0D54">
        <w:rPr>
          <w:rFonts w:ascii="Book Antiqua" w:hAnsi="Book Antiqua" w:cstheme="majorBidi"/>
          <w:sz w:val="24"/>
          <w:szCs w:val="24"/>
        </w:rPr>
        <w:t xml:space="preserve">his value </w:t>
      </w:r>
      <w:r w:rsidR="00845C7B" w:rsidRPr="002F0D54">
        <w:rPr>
          <w:rFonts w:ascii="Book Antiqua" w:hAnsi="Book Antiqua" w:cstheme="majorBidi"/>
          <w:sz w:val="24"/>
          <w:szCs w:val="24"/>
        </w:rPr>
        <w:t xml:space="preserve">is declining </w:t>
      </w:r>
      <w:r w:rsidRPr="002F0D54">
        <w:rPr>
          <w:rFonts w:ascii="Book Antiqua" w:hAnsi="Book Antiqua" w:cstheme="majorBidi"/>
          <w:sz w:val="24"/>
          <w:szCs w:val="24"/>
        </w:rPr>
        <w:t xml:space="preserve">for EUS-FNA in other organs </w:t>
      </w:r>
      <w:r w:rsidR="00845C7B" w:rsidRPr="002F0D54">
        <w:rPr>
          <w:rFonts w:ascii="Book Antiqua" w:hAnsi="Book Antiqua" w:cstheme="majorBidi"/>
          <w:sz w:val="24"/>
          <w:szCs w:val="24"/>
        </w:rPr>
        <w:t xml:space="preserve">such as </w:t>
      </w:r>
      <w:r w:rsidRPr="002F0D54">
        <w:rPr>
          <w:rFonts w:ascii="Book Antiqua" w:hAnsi="Book Antiqua" w:cstheme="majorBidi"/>
          <w:sz w:val="24"/>
          <w:szCs w:val="24"/>
        </w:rPr>
        <w:t>mediastinal masses and gastrointestinal stromal tumors</w:t>
      </w:r>
      <w:r w:rsidR="00F7196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&lt;EndNote&gt;&lt;Cite&gt;&lt;Author&gt;Kramer&lt;/Author&gt;&lt;Year&gt;2006&lt;/Year&gt;&lt;RecNum&gt;5&lt;/RecNum&gt;&lt;DisplayText&gt;&lt;style face="superscript"&gt;[26]&lt;/style&gt;&lt;/DisplayText&gt;&lt;record&gt;&lt;rec-number&gt;5&lt;/rec-number&gt;&lt;foreign-keys&gt;&lt;key app="EN" db-id="fafxtd9r35vr2oevd0lpp0vudxfsprtrp2re" timestamp="1487612723"&gt;5&lt;/key&gt;&lt;/foreign-keys&gt;&lt;ref-type name="Journal Article"&gt;17&lt;/ref-type&gt;&lt;contributors&gt;&lt;authors&gt;&lt;author&gt;Kramer, H.&lt;/author&gt;&lt;author&gt;Sanders, J.&lt;/author&gt;&lt;author&gt;Post, W. J.&lt;/author&gt;&lt;author&gt;Groen, H. J.&lt;/author&gt;&lt;author&gt;Suurmeijer, A. J.&lt;/author&gt;&lt;/authors&gt;&lt;/contributors&gt;&lt;auth-address&gt;Department of Pulmonary Diseases, University Medical Center Groningen, Groningen, The Netherlands. hkramer1@inter.nl.net&lt;/auth-address&gt;&lt;titles&gt;&lt;title&gt;Analysis of cytological specimens from mediastinal lesions obtained by endoscopic ultrasound-guided fine-needle aspiration&lt;/title&gt;&lt;secondary-title&gt;Cancer&lt;/secondary-title&gt;&lt;/titles&gt;&lt;periodical&gt;&lt;full-title&gt;Cancer&lt;/full-title&gt;&lt;/periodical&gt;&lt;pages&gt;206-11&lt;/pages&gt;&lt;volume&gt;108&lt;/volume&gt;&lt;number&gt;4&lt;/number&gt;&lt;keywords&gt;&lt;keyword&gt;Adrenal Glands/pathology&lt;/keyword&gt;&lt;keyword&gt;*Biopsy, Fine-Needle&lt;/keyword&gt;&lt;keyword&gt;Carcinoma, Non-Small-Cell Lung/*diagnosis/pathology&lt;/keyword&gt;&lt;keyword&gt;Celiac Artery/pathology&lt;/keyword&gt;&lt;keyword&gt;Cytodiagnosis&lt;/keyword&gt;&lt;keyword&gt;*Endosonography&lt;/keyword&gt;&lt;keyword&gt;Humans&lt;/keyword&gt;&lt;keyword&gt;Lung Neoplasms/*diagnosis/pathology&lt;/keyword&gt;&lt;keyword&gt;Lymph Nodes/diagnostic imaging/*pathology&lt;/keyword&gt;&lt;keyword&gt;Mediastinum/diagnostic imaging/*pathology&lt;/keyword&gt;&lt;keyword&gt;Predictive Value of Tests&lt;/keyword&gt;&lt;keyword&gt;Sensitivity and Specificity&lt;/keyword&gt;&lt;/keywords&gt;&lt;dates&gt;&lt;year&gt;2006&lt;/year&gt;&lt;pub-dates&gt;&lt;date&gt;Aug 25&lt;/date&gt;&lt;/pub-dates&gt;&lt;/dates&gt;&lt;isbn&gt;0008-543X (Print)&amp;#xD;0008-543X (Linking)&lt;/isbn&gt;&lt;accession-num&gt;16752408&lt;/accession-num&gt;&lt;urls&gt;&lt;related-urls&gt;&lt;url&gt;http://www.ncbi.nlm.nih.gov/pubmed/16752408&lt;/url&gt;&lt;/related-urls&gt;&lt;/urls&gt;&lt;electronic-resource-num&gt;10.1002/cncr.21914&lt;/electronic-resource-num&gt;&lt;/record&gt;&lt;/Cite&gt;&lt;/EndNote&gt;</w:instrText>
      </w:r>
      <w:r w:rsidR="00F7196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[26</w:t>
      </w:r>
      <w:r w:rsidR="00E85E3A" w:rsidRPr="002F0D54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,27</w:t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="00F7196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03678A" w:rsidRPr="002F0D54">
        <w:rPr>
          <w:rFonts w:ascii="Book Antiqua" w:hAnsi="Book Antiqua" w:cstheme="majorBidi"/>
          <w:sz w:val="24"/>
          <w:szCs w:val="24"/>
        </w:rPr>
        <w:t xml:space="preserve">. </w:t>
      </w:r>
    </w:p>
    <w:p w14:paraId="2DCF27B1" w14:textId="0390A438" w:rsidR="00662259" w:rsidRPr="002F0D54" w:rsidRDefault="0056690F" w:rsidP="00BD3FF0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sz w:val="24"/>
          <w:szCs w:val="24"/>
          <w:lang w:bidi="ar-SA"/>
        </w:rPr>
        <w:t xml:space="preserve">The diagnostic yield of EUS-FNA might be adversely affected in the absence of </w:t>
      </w:r>
      <w:r w:rsidR="009D0756" w:rsidRPr="002F0D54">
        <w:rPr>
          <w:rFonts w:ascii="Book Antiqua" w:hAnsi="Book Antiqua" w:cstheme="majorBidi"/>
          <w:sz w:val="24"/>
          <w:szCs w:val="24"/>
          <w:lang w:bidi="ar-SA"/>
        </w:rPr>
        <w:t>onsite cytopathologi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>c</w:t>
      </w:r>
      <w:r w:rsidR="009D0756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F04257" w:rsidRPr="002F0D54">
        <w:rPr>
          <w:rFonts w:ascii="Book Antiqua" w:hAnsi="Book Antiqua" w:cstheme="majorBidi"/>
          <w:sz w:val="24"/>
          <w:szCs w:val="24"/>
          <w:lang w:bidi="ar-SA"/>
        </w:rPr>
        <w:t>assessment</w:t>
      </w:r>
      <w:r w:rsidR="00910A71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&lt;EndNote&gt;&lt;Cite&gt;&lt;Author&gt;Erickson&lt;/Author&gt;&lt;Year&gt;2000&lt;/Year&gt;&lt;RecNum&gt;16&lt;/RecNum&gt;&lt;DisplayText&gt;&lt;style face="superscript"&gt;[28]&lt;/style&gt;&lt;/DisplayText&gt;&lt;record&gt;&lt;rec-number&gt;16&lt;/rec-number&gt;&lt;foreign-keys&gt;&lt;key app="EN" db-id="fafxtd9r35vr2oevd0lpp0vudxfsprtrp2re" timestamp="1487620872"&gt;16&lt;/key&gt;&lt;/foreign-keys&gt;&lt;ref-type name="Journal Article"&gt;17&lt;/ref-type&gt;&lt;contributors&gt;&lt;authors&gt;&lt;author&gt;Erickson, R. A.&lt;/author&gt;&lt;author&gt;Sayage-Rabie, L.&lt;/author&gt;&lt;author&gt;Beissner, R. S.&lt;/author&gt;&lt;/authors&gt;&lt;/contributors&gt;&lt;auth-address&gt;Departments of Medicine and Pathology, Scott &amp;amp; White, Texas A&amp;amp;M Health Science Center, Temple, TX 76508, USA.&lt;/auth-address&gt;&lt;titles&gt;&lt;title&gt;Factors predicting the number of EUS-guided fine-needle passes for diagnosis of pancreatic malignancies&lt;/title&gt;&lt;secondary-title&gt;Gastrointest Endosc&lt;/secondary-title&gt;&lt;/titles&gt;&lt;periodical&gt;&lt;full-title&gt;Gastrointest Endosc&lt;/full-title&gt;&lt;/periodical&gt;&lt;pages&gt;184-90&lt;/pages&gt;&lt;volume&gt;51&lt;/volume&gt;&lt;number&gt;2&lt;/number&gt;&lt;keywords&gt;&lt;keyword&gt;Adult&lt;/keyword&gt;&lt;keyword&gt;Aged&lt;/keyword&gt;&lt;keyword&gt;Aged, 80 and over&lt;/keyword&gt;&lt;keyword&gt;*Biopsy, Needle&lt;/keyword&gt;&lt;keyword&gt;Cytodiagnosis&lt;/keyword&gt;&lt;keyword&gt;*Endosonography&lt;/keyword&gt;&lt;keyword&gt;Female&lt;/keyword&gt;&lt;keyword&gt;Humans&lt;/keyword&gt;&lt;keyword&gt;Liver/pathology&lt;/keyword&gt;&lt;keyword&gt;Liver Neoplasms/diagnosis/secondary&lt;/keyword&gt;&lt;keyword&gt;Lymph Nodes/pathology&lt;/keyword&gt;&lt;keyword&gt;Male&lt;/keyword&gt;&lt;keyword&gt;Middle Aged&lt;/keyword&gt;&lt;keyword&gt;Pancreatic Neoplasms/*diagnosis/diagnostic imaging&lt;/keyword&gt;&lt;keyword&gt;Prospective Studies&lt;/keyword&gt;&lt;keyword&gt;*Ultrasonography, Interventional&lt;/keyword&gt;&lt;/keywords&gt;&lt;dates&gt;&lt;year&gt;2000&lt;/year&gt;&lt;pub-dates&gt;&lt;date&gt;Feb&lt;/date&gt;&lt;/pub-dates&gt;&lt;/dates&gt;&lt;isbn&gt;0016-5107 (Print)&amp;#xD;0016-5107 (Linking)&lt;/isbn&gt;&lt;accession-num&gt;10650262&lt;/accession-num&gt;&lt;urls&gt;&lt;related-urls&gt;&lt;url&gt;http://www.ncbi.nlm.nih.gov/pubmed/10650262&lt;/url&gt;&lt;/related-urls&gt;&lt;/urls&gt;&lt;/record&gt;&lt;/Cite&gt;&lt;/EndNote&gt;</w:instrText>
      </w:r>
      <w:r w:rsidR="00910A71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[28</w:t>
      </w:r>
      <w:r w:rsidR="00E85E3A" w:rsidRPr="002F0D54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 w:bidi="ar-SA"/>
        </w:rPr>
        <w:t>,29</w:t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]</w:t>
      </w:r>
      <w:r w:rsidR="00910A71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581115"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="00D27471" w:rsidRPr="002F0D54">
        <w:rPr>
          <w:rFonts w:ascii="Book Antiqua" w:hAnsi="Book Antiqua" w:cstheme="majorBidi"/>
          <w:sz w:val="24"/>
          <w:szCs w:val="24"/>
          <w:lang w:bidi="ar-SA"/>
        </w:rPr>
        <w:t xml:space="preserve"> Furthermore, in the setting of chronic pancreatitis, the accuracy is declining</w:t>
      </w:r>
      <w:r w:rsidR="0029362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&lt;EndNote&gt;&lt;Cite&gt;&lt;Author&gt;Varadarajulu&lt;/Author&gt;&lt;Year&gt;2005&lt;/Year&gt;&lt;RecNum&gt;18&lt;/RecNum&gt;&lt;DisplayText&gt;&lt;style face="superscript"&gt;[30]&lt;/style&gt;&lt;/DisplayText&gt;&lt;record&gt;&lt;rec-number&gt;18&lt;/rec-number&gt;&lt;foreign-keys&gt;&lt;key app="EN" db-id="fafxtd9r35vr2oevd0lpp0vudxfsprtrp2re" timestamp="1487699063"&gt;18&lt;/key&gt;&lt;/foreign-keys&gt;&lt;ref-type name="Journal Article"&gt;17&lt;/ref-type&gt;&lt;contributors&gt;&lt;authors&gt;&lt;author&gt;Varadarajulu, S.&lt;/author&gt;&lt;author&gt;Tamhane, A.&lt;/author&gt;&lt;author&gt;Eloubeidi, M. A.&lt;/author&gt;&lt;/authors&gt;&lt;/contributors&gt;&lt;auth-address&gt;Division of Gastroenterology-Hepatology, University of Alabama at Birmingham, Birmingham, Alabama 35294-0007, USA.&lt;/auth-address&gt;&lt;titles&gt;&lt;title&gt;Yield of EUS-guided FNA of pancreatic masses in the presence or the absence of chronic pancreatitis&lt;/title&gt;&lt;secondary-title&gt;Gastrointest Endosc&lt;/secondary-title&gt;&lt;/titles&gt;&lt;periodical&gt;&lt;full-title&gt;Gastrointest Endosc&lt;/full-title&gt;&lt;/periodical&gt;&lt;pages&gt;728-36; quiz 751, 753&lt;/pages&gt;&lt;volume&gt;62&lt;/volume&gt;&lt;number&gt;5&lt;/number&gt;&lt;keywords&gt;&lt;keyword&gt;Adenocarcinoma/complications/*diagnosis&lt;/keyword&gt;&lt;keyword&gt;Aged&lt;/keyword&gt;&lt;keyword&gt;*Biopsy, Fine-Needle&lt;/keyword&gt;&lt;keyword&gt;Chronic Disease&lt;/keyword&gt;&lt;keyword&gt;Cytodiagnosis&lt;/keyword&gt;&lt;keyword&gt;*Endosonography&lt;/keyword&gt;&lt;keyword&gt;Female&lt;/keyword&gt;&lt;keyword&gt;Humans&lt;/keyword&gt;&lt;keyword&gt;Male&lt;/keyword&gt;&lt;keyword&gt;Middle Aged&lt;/keyword&gt;&lt;keyword&gt;Pancreas/*pathology&lt;/keyword&gt;&lt;keyword&gt;Pancreatic Diseases/complications/diagnosis&lt;/keyword&gt;&lt;keyword&gt;Pancreatic Neoplasms/complications/*diagnosis&lt;/keyword&gt;&lt;keyword&gt;Pancreatitis/*complications/diagnosis&lt;/keyword&gt;&lt;keyword&gt;Predictive Value of Tests&lt;/keyword&gt;&lt;keyword&gt;Sensitivity and Specificity&lt;/keyword&gt;&lt;/keywords&gt;&lt;dates&gt;&lt;year&gt;2005&lt;/year&gt;&lt;pub-dates&gt;&lt;date&gt;Nov&lt;/date&gt;&lt;/pub-dates&gt;&lt;/dates&gt;&lt;isbn&gt;0016-5107 (Print)&amp;#xD;0016-5107 (Linking)&lt;/isbn&gt;&lt;accession-num&gt;16246688&lt;/accession-num&gt;&lt;urls&gt;&lt;related-urls&gt;&lt;url&gt;http://www.ncbi.nlm.nih.gov/pubmed/16246688&lt;/url&gt;&lt;/related-urls&gt;&lt;/urls&gt;&lt;electronic-resource-num&gt;10.1016/j.gie.2005.06.051&lt;/electronic-resource-num&gt;&lt;/record&gt;&lt;/Cite&gt;&lt;/EndNote&gt;</w:instrText>
      </w:r>
      <w:r w:rsidR="0029362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[30]</w:t>
      </w:r>
      <w:r w:rsidR="0029362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D27471"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="00F40942" w:rsidRPr="002F0D54">
        <w:rPr>
          <w:rFonts w:ascii="Book Antiqua" w:hAnsi="Book Antiqua" w:cstheme="majorBidi"/>
          <w:sz w:val="24"/>
          <w:szCs w:val="24"/>
        </w:rPr>
        <w:t xml:space="preserve"> </w:t>
      </w:r>
      <w:r w:rsidR="008A3674" w:rsidRPr="002F0D54">
        <w:rPr>
          <w:rFonts w:ascii="Book Antiqua" w:hAnsi="Book Antiqua" w:cstheme="majorBidi"/>
          <w:sz w:val="24"/>
          <w:szCs w:val="24"/>
        </w:rPr>
        <w:t xml:space="preserve">Previous study by Gleeson </w:t>
      </w:r>
      <w:r w:rsidR="008A3674" w:rsidRPr="002F0D54">
        <w:rPr>
          <w:rFonts w:ascii="Book Antiqua" w:hAnsi="Book Antiqua" w:cstheme="majorBidi"/>
          <w:i/>
          <w:sz w:val="24"/>
          <w:szCs w:val="24"/>
        </w:rPr>
        <w:t>et al</w: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PEVuZE5vdGU+PENpdGU+PEF1dGhvcj5HbGVlc29uPC9BdXRob3I+PFllYXI+MjAxMDwvWWVhcj48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</w:fldData>
        </w:fldCha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PEVuZE5vdGU+PENpdGU+PEF1dGhvcj5HbGVlc29uPC9BdXRob3I+PFllYXI+MjAxMDwvWWVhcj48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</w:fldData>
        </w:fldCha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E85E3A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[31]</w: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E85E3A" w:rsidRPr="002F0D54">
        <w:rPr>
          <w:rFonts w:ascii="Book Antiqua" w:hAnsi="Book Antiqua" w:cstheme="majorBidi" w:hint="eastAsia"/>
          <w:i/>
          <w:sz w:val="24"/>
          <w:szCs w:val="24"/>
          <w:lang w:eastAsia="zh-CN"/>
        </w:rPr>
        <w:t xml:space="preserve"> </w:t>
      </w:r>
      <w:r w:rsidR="008A3674" w:rsidRPr="002F0D54">
        <w:rPr>
          <w:rFonts w:ascii="Book Antiqua" w:hAnsi="Book Antiqua" w:cstheme="majorBidi"/>
          <w:sz w:val="24"/>
          <w:szCs w:val="24"/>
        </w:rPr>
        <w:t>reported a 5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/>
        </w:rPr>
        <w:t>%</w:t>
      </w:r>
      <w:r w:rsidR="00E85E3A" w:rsidRPr="002F0D54">
        <w:rPr>
          <w:rFonts w:ascii="Book Antiqua" w:hAnsi="Book Antiqua" w:cstheme="majorBidi"/>
          <w:sz w:val="24"/>
          <w:szCs w:val="24"/>
        </w:rPr>
        <w:t>-</w:t>
      </w:r>
      <w:r w:rsidR="008A3674" w:rsidRPr="002F0D54">
        <w:rPr>
          <w:rFonts w:ascii="Book Antiqua" w:hAnsi="Book Antiqua" w:cstheme="majorBidi"/>
          <w:sz w:val="24"/>
          <w:szCs w:val="24"/>
        </w:rPr>
        <w:t xml:space="preserve">7% false positive rate when </w:t>
      </w:r>
      <w:r w:rsidR="000D321D" w:rsidRPr="002F0D54">
        <w:rPr>
          <w:rFonts w:ascii="Book Antiqua" w:hAnsi="Book Antiqua" w:cstheme="majorBidi"/>
          <w:sz w:val="24"/>
          <w:szCs w:val="24"/>
        </w:rPr>
        <w:t>obtaining tissue for cytological examination by EUS-FNA</w:t>
      </w:r>
      <w:r w:rsidR="00081B58" w:rsidRPr="002F0D54">
        <w:rPr>
          <w:rFonts w:ascii="Book Antiqua" w:hAnsi="Book Antiqua" w:cstheme="majorBidi"/>
          <w:sz w:val="24"/>
          <w:szCs w:val="24"/>
        </w:rPr>
        <w:t>.</w:t>
      </w:r>
      <w:r w:rsidR="005C7599" w:rsidRPr="002F0D54">
        <w:rPr>
          <w:rFonts w:ascii="Book Antiqua" w:hAnsi="Book Antiqua" w:cstheme="majorBidi"/>
          <w:sz w:val="24"/>
          <w:szCs w:val="24"/>
        </w:rPr>
        <w:t xml:space="preserve"> </w:t>
      </w:r>
      <w:r w:rsidR="005C7599" w:rsidRPr="002F0D54">
        <w:rPr>
          <w:rFonts w:ascii="Book Antiqua" w:hAnsi="Book Antiqua" w:cstheme="majorBidi"/>
          <w:sz w:val="24"/>
          <w:szCs w:val="24"/>
          <w:lang w:bidi="ar-SA"/>
        </w:rPr>
        <w:t>To overcome this disadvantage, a new fine needle biopsy</w:t>
      </w:r>
      <w:r w:rsidR="00A2520C" w:rsidRPr="002F0D54">
        <w:rPr>
          <w:rFonts w:ascii="Book Antiqua" w:hAnsi="Book Antiqua" w:cstheme="majorBidi"/>
          <w:sz w:val="24"/>
          <w:szCs w:val="24"/>
          <w:lang w:bidi="ar-SA"/>
        </w:rPr>
        <w:t xml:space="preserve"> was used in pancreatic lesions</w:t>
      </w:r>
      <w:r w:rsidR="005C7599" w:rsidRPr="002F0D54">
        <w:rPr>
          <w:rFonts w:ascii="Book Antiqua" w:hAnsi="Book Antiqua" w:cstheme="majorBidi"/>
          <w:sz w:val="24"/>
          <w:szCs w:val="24"/>
          <w:lang w:bidi="ar-SA"/>
        </w:rPr>
        <w:t>,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 xml:space="preserve"> and subsequently</w:t>
      </w:r>
      <w:r w:rsidR="005C7599" w:rsidRPr="002F0D54">
        <w:rPr>
          <w:rFonts w:ascii="Book Antiqua" w:hAnsi="Book Antiqua" w:cstheme="majorBidi"/>
          <w:sz w:val="24"/>
          <w:szCs w:val="24"/>
          <w:lang w:bidi="ar-SA"/>
        </w:rPr>
        <w:t xml:space="preserve"> there was an increased trend for the application of FNB device that was designed to have a reverse bevel at the tip to </w:t>
      </w:r>
      <w:r w:rsidR="00BE5C10" w:rsidRPr="002F0D54">
        <w:rPr>
          <w:rFonts w:ascii="Book Antiqua" w:hAnsi="Book Antiqua" w:cstheme="majorBidi"/>
          <w:sz w:val="24"/>
          <w:szCs w:val="24"/>
          <w:lang w:bidi="ar-SA"/>
        </w:rPr>
        <w:t>obtain</w:t>
      </w:r>
      <w:r w:rsidR="005C7599" w:rsidRPr="002F0D54">
        <w:rPr>
          <w:rFonts w:ascii="Book Antiqua" w:hAnsi="Book Antiqua" w:cstheme="majorBidi"/>
          <w:sz w:val="24"/>
          <w:szCs w:val="24"/>
          <w:lang w:bidi="ar-SA"/>
        </w:rPr>
        <w:t xml:space="preserve"> a core sample.</w:t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 It </w:t>
      </w:r>
      <w:r w:rsidR="00844516" w:rsidRPr="002F0D54">
        <w:rPr>
          <w:rFonts w:ascii="Book Antiqua" w:hAnsi="Book Antiqua" w:cstheme="majorBidi"/>
          <w:sz w:val="24"/>
          <w:szCs w:val="24"/>
          <w:lang w:bidi="ar-SA"/>
        </w:rPr>
        <w:t>contains</w:t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 the </w:t>
      </w:r>
      <w:r w:rsidR="00844516" w:rsidRPr="002F0D54">
        <w:rPr>
          <w:rFonts w:ascii="Book Antiqua" w:hAnsi="Book Antiqua" w:cstheme="majorBidi"/>
          <w:sz w:val="24"/>
          <w:szCs w:val="24"/>
          <w:lang w:bidi="ar-SA"/>
        </w:rPr>
        <w:t>characteristics</w:t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 of </w:t>
      </w:r>
      <w:r w:rsidR="00844516" w:rsidRPr="002F0D54">
        <w:rPr>
          <w:rFonts w:ascii="Book Antiqua" w:hAnsi="Book Antiqua" w:cstheme="majorBidi"/>
          <w:sz w:val="24"/>
          <w:szCs w:val="24"/>
          <w:lang w:bidi="ar-SA"/>
        </w:rPr>
        <w:t>both</w:t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 FNA </w:t>
      </w:r>
      <w:r w:rsidR="00844516" w:rsidRPr="002F0D54">
        <w:rPr>
          <w:rFonts w:ascii="Book Antiqua" w:hAnsi="Book Antiqua" w:cstheme="majorBidi"/>
          <w:sz w:val="24"/>
          <w:szCs w:val="24"/>
          <w:lang w:bidi="ar-SA"/>
        </w:rPr>
        <w:t>and</w:t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 a core biopsy </w:t>
      </w:r>
      <w:proofErr w:type="gramStart"/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>needle</w:t>
      </w:r>
      <w:r w:rsidR="00844516" w:rsidRPr="002F0D54">
        <w:rPr>
          <w:rFonts w:ascii="Book Antiqua" w:hAnsi="Book Antiqua" w:cstheme="majorBidi"/>
          <w:sz w:val="24"/>
          <w:szCs w:val="24"/>
          <w:lang w:bidi="ar-SA"/>
        </w:rPr>
        <w:t>s</w:t>
      </w:r>
      <w:proofErr w:type="gramEnd"/>
      <w:r w:rsidR="00255DC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PEVuZE5vdGU+PENpdGU+PEF1dGhvcj5Jd2FzaGl0YTwvQXV0aG9yPjxZZWFyPjIwMTM8L1llYXI+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PEVuZE5vdGU+PENpdGU+PEF1dGhvcj5Jd2FzaGl0YTwvQXV0aG9yPjxZZWFyPjIwMTM8L1llYXI+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255DC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255DC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[32]</w:t>
      </w:r>
      <w:r w:rsidR="00255DC3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. This needle 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>features</w:t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>greater</w:t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 flexibility for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 xml:space="preserve"> improved</w:t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 core tissue collection. </w:t>
      </w:r>
      <w:r w:rsidR="00BC674B" w:rsidRPr="002F0D54">
        <w:rPr>
          <w:rFonts w:ascii="Book Antiqua" w:hAnsi="Book Antiqua" w:cstheme="majorBidi"/>
          <w:sz w:val="24"/>
          <w:szCs w:val="24"/>
          <w:lang w:bidi="ar-SA"/>
        </w:rPr>
        <w:t xml:space="preserve">In comparing the efficacy between FNA and FNB, </w:t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>previous</w:t>
      </w:r>
      <w:r w:rsidR="00AC4675" w:rsidRPr="002F0D54">
        <w:rPr>
          <w:rFonts w:ascii="Book Antiqua" w:hAnsi="Book Antiqua" w:cstheme="majorBidi"/>
          <w:sz w:val="24"/>
          <w:szCs w:val="24"/>
          <w:lang w:bidi="ar-SA"/>
        </w:rPr>
        <w:t xml:space="preserve"> stud</w:t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>y</w:t>
      </w:r>
      <w:r w:rsidR="00AC4675" w:rsidRPr="002F0D54">
        <w:rPr>
          <w:rFonts w:ascii="Book Antiqua" w:hAnsi="Book Antiqua" w:cstheme="majorBidi"/>
          <w:sz w:val="24"/>
          <w:szCs w:val="24"/>
          <w:lang w:bidi="ar-SA"/>
        </w:rPr>
        <w:t xml:space="preserve"> have 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 xml:space="preserve">demonstrated </w:t>
      </w:r>
      <w:r w:rsidR="00AC4675" w:rsidRPr="002F0D54">
        <w:rPr>
          <w:rFonts w:ascii="Book Antiqua" w:hAnsi="Book Antiqua" w:cstheme="majorBidi"/>
          <w:sz w:val="24"/>
          <w:szCs w:val="24"/>
          <w:lang w:bidi="ar-SA"/>
        </w:rPr>
        <w:t>similarity in the</w:t>
      </w:r>
      <w:r w:rsidR="00BC674B" w:rsidRPr="002F0D54">
        <w:rPr>
          <w:rFonts w:ascii="Book Antiqua" w:hAnsi="Book Antiqua" w:cstheme="majorBidi"/>
          <w:sz w:val="24"/>
          <w:szCs w:val="24"/>
          <w:lang w:bidi="ar-SA"/>
        </w:rPr>
        <w:t xml:space="preserve"> diagnostic yields of EUS-FNB and </w:t>
      </w:r>
      <w:r w:rsidR="00AC4675" w:rsidRPr="002F0D54">
        <w:rPr>
          <w:rFonts w:ascii="Book Antiqua" w:hAnsi="Book Antiqua" w:cstheme="majorBidi"/>
          <w:sz w:val="24"/>
          <w:szCs w:val="24"/>
          <w:lang w:bidi="ar-SA"/>
        </w:rPr>
        <w:t>EUS-FNA</w:t>
      </w:r>
      <w:r w:rsidR="00F31A0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&lt;EndNote&gt;&lt;Cite&gt;&lt;Author&gt;Witt&lt;/Author&gt;&lt;Year&gt;2013&lt;/Year&gt;&lt;RecNum&gt;21&lt;/RecNum&gt;&lt;DisplayText&gt;&lt;style face="superscript"&gt;[33]&lt;/style&gt;&lt;/DisplayText&gt;&lt;record&gt;&lt;rec-number&gt;21&lt;/rec-number&gt;&lt;foreign-keys&gt;&lt;key app="EN" db-id="fafxtd9r35vr2oevd0lpp0vudxfsprtrp2re" timestamp="1487700379"&gt;21&lt;/key&gt;&lt;/foreign-keys&gt;&lt;ref-type name="Journal Article"&gt;17&lt;/ref-type&gt;&lt;contributors&gt;&lt;authors&gt;&lt;author&gt;Witt, B. L.&lt;/author&gt;&lt;author&gt;Adler, D. G.&lt;/author&gt;&lt;author&gt;Hilden, K.&lt;/author&gt;&lt;author&gt;Layfield, L. J.&lt;/author&gt;&lt;/authors&gt;&lt;/contributors&gt;&lt;auth-address&gt;Department of Pathology, University of Utah School of Medicine and ARUP Laboratories, Salt Lake City, Utah.&lt;/auth-address&gt;&lt;titles&gt;&lt;title&gt;A comparative needle study: EUS-FNA procedures using the HD ProCore() and EchoTip((R)) 22-gauge needle types&lt;/title&gt;&lt;secondary-title&gt;Diagn Cytopathol&lt;/secondary-title&gt;&lt;/titles&gt;&lt;periodical&gt;&lt;full-title&gt;Diagn Cytopathol&lt;/full-title&gt;&lt;/periodical&gt;&lt;pages&gt;1069-74&lt;/pages&gt;&lt;volume&gt;41&lt;/volume&gt;&lt;number&gt;12&lt;/number&gt;&lt;keywords&gt;&lt;keyword&gt;Biopsy, Large-Core Needle/instrumentation&lt;/keyword&gt;&lt;keyword&gt;Endoscopic Ultrasound-Guided Fine Needle Aspiration/*instrumentation&lt;/keyword&gt;&lt;keyword&gt;Endosonography/instrumentation&lt;/keyword&gt;&lt;keyword&gt;Equipment Design&lt;/keyword&gt;&lt;keyword&gt;Gastrointestinal Diseases/diagnostic imaging/*pathology&lt;/keyword&gt;&lt;keyword&gt;Humans&lt;/keyword&gt;&lt;keyword&gt;*Needles&lt;/keyword&gt;&lt;keyword&gt;Pancreas/diagnostic imaging/pathology&lt;/keyword&gt;&lt;keyword&gt;Pancreatic Neoplasms/diagnostic imaging/pathology&lt;/keyword&gt;&lt;keyword&gt;Ultrasonography, Interventional/instrumentation&lt;/keyword&gt;&lt;keyword&gt;Fna&lt;/keyword&gt;&lt;keyword&gt;adequacy&lt;/keyword&gt;&lt;keyword&gt;needle&lt;/keyword&gt;&lt;keyword&gt;pancreas&lt;/keyword&gt;&lt;/keywords&gt;&lt;dates&gt;&lt;year&gt;2013&lt;/year&gt;&lt;pub-dates&gt;&lt;date&gt;Dec&lt;/date&gt;&lt;/pub-dates&gt;&lt;/dates&gt;&lt;isbn&gt;1097-0339 (Electronic)&amp;#xD;1097-0339 (Linking)&lt;/isbn&gt;&lt;accession-num&gt;23513000&lt;/accession-num&gt;&lt;urls&gt;&lt;related-urls&gt;&lt;url&gt;http://www.ncbi.nlm.nih.gov/pubmed/23513000&lt;/url&gt;&lt;/related-urls&gt;&lt;/urls&gt;&lt;electronic-resource-num&gt;10.1002/dc.22971&lt;/electronic-resource-num&gt;&lt;/record&gt;&lt;/Cite&gt;&lt;/EndNote&gt;</w:instrText>
      </w:r>
      <w:r w:rsidR="00F31A0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[33]</w:t>
      </w:r>
      <w:r w:rsidR="00F31A0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>. In t</w:t>
      </w:r>
      <w:r w:rsidR="00E85E3A" w:rsidRPr="002F0D54">
        <w:rPr>
          <w:rFonts w:ascii="Book Antiqua" w:hAnsi="Book Antiqua" w:cstheme="majorBidi"/>
          <w:sz w:val="24"/>
          <w:szCs w:val="24"/>
          <w:lang w:bidi="ar-SA"/>
        </w:rPr>
        <w:t>hese stud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 w:bidi="ar-SA"/>
        </w:rPr>
        <w:t>ies</w:t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 xml:space="preserve">, </w:t>
      </w:r>
      <w:r w:rsidR="009F3FDE" w:rsidRPr="002F0D54">
        <w:rPr>
          <w:rFonts w:ascii="Book Antiqua" w:hAnsi="Book Antiqua" w:cstheme="majorBidi"/>
          <w:sz w:val="24"/>
          <w:szCs w:val="24"/>
          <w:lang w:bidi="ar-SA"/>
        </w:rPr>
        <w:t>giving that both needles were similar in diagnostic accuracy for malignant lesions, however, the needle passes number to obtain adequate tissue</w:t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 xml:space="preserve"> was</w:t>
      </w:r>
      <w:r w:rsidR="009F3FDE" w:rsidRPr="002F0D54">
        <w:rPr>
          <w:rFonts w:ascii="Book Antiqua" w:hAnsi="Book Antiqua" w:cstheme="majorBidi"/>
          <w:sz w:val="24"/>
          <w:szCs w:val="24"/>
          <w:lang w:bidi="ar-SA"/>
        </w:rPr>
        <w:t xml:space="preserve"> significantly</w:t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 xml:space="preserve"> lower in the FNB group. Another study </w:t>
      </w:r>
      <w:r w:rsidR="00E85E3A" w:rsidRPr="002F0D54">
        <w:rPr>
          <w:rFonts w:ascii="Book Antiqua" w:hAnsi="Book Antiqua" w:cstheme="majorBidi"/>
          <w:sz w:val="24"/>
          <w:szCs w:val="24"/>
          <w:lang w:bidi="ar-SA"/>
        </w:rPr>
        <w:t xml:space="preserve">by </w:t>
      </w:r>
      <w:proofErr w:type="spellStart"/>
      <w:r w:rsidR="00E85E3A" w:rsidRPr="002F0D54">
        <w:rPr>
          <w:rFonts w:ascii="Book Antiqua" w:hAnsi="Book Antiqua" w:cstheme="majorBidi"/>
          <w:sz w:val="24"/>
          <w:szCs w:val="24"/>
          <w:lang w:bidi="ar-SA"/>
        </w:rPr>
        <w:t>Atalawi</w:t>
      </w:r>
      <w:proofErr w:type="spellEnd"/>
      <w:r w:rsidR="00E85E3A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E85E3A" w:rsidRPr="002F0D54">
        <w:rPr>
          <w:rFonts w:ascii="Book Antiqua" w:hAnsi="Book Antiqua" w:cstheme="majorBidi"/>
          <w:i/>
          <w:sz w:val="24"/>
          <w:szCs w:val="24"/>
          <w:lang w:bidi="ar-SA"/>
        </w:rPr>
        <w:t>et al</w: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PEVuZE5vdGU+PENpdGU+PEF1dGhvcj5BbGF0YXdpPC9BdXRob3I+PFllYXI+MjAxNTwvWWVhcj48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</w:fldData>
        </w:fldCha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</w:instrTex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PEVuZE5vdGU+PENpdGU+PEF1dGhvcj5BbGF0YXdpPC9BdXRob3I+PFllYXI+MjAxNTwvWWVhcj48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</w:fldData>
        </w:fldCha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EN.CITE.DATA </w:instrTex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E85E3A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[34]</w: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B93E4D" w:rsidRPr="002F0D54">
        <w:rPr>
          <w:rFonts w:ascii="Book Antiqua" w:hAnsi="Book Antiqua" w:cstheme="majorBidi"/>
          <w:sz w:val="24"/>
          <w:szCs w:val="24"/>
          <w:lang w:bidi="ar-SA"/>
        </w:rPr>
        <w:t>the</w:t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 xml:space="preserve"> sensitivity</w:t>
      </w:r>
      <w:r w:rsidR="00B93E4D" w:rsidRPr="002F0D54">
        <w:rPr>
          <w:rFonts w:ascii="Book Antiqua" w:hAnsi="Book Antiqua" w:cstheme="majorBidi"/>
          <w:sz w:val="24"/>
          <w:szCs w:val="24"/>
          <w:lang w:bidi="ar-SA"/>
        </w:rPr>
        <w:t xml:space="preserve"> for pancreatic cancer diagnosis was 98%, while the</w:t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 xml:space="preserve"> specificity </w:t>
      </w:r>
      <w:r w:rsidR="00CD0A4D" w:rsidRPr="002F0D54">
        <w:rPr>
          <w:rFonts w:ascii="Book Antiqua" w:hAnsi="Book Antiqua" w:cstheme="majorBidi"/>
          <w:sz w:val="24"/>
          <w:szCs w:val="24"/>
          <w:lang w:bidi="ar-SA"/>
        </w:rPr>
        <w:t>reaches</w:t>
      </w:r>
      <w:r w:rsidR="00B93E4D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60464F" w:rsidRPr="002F0D54">
        <w:rPr>
          <w:rFonts w:ascii="Book Antiqua" w:hAnsi="Book Antiqua" w:cstheme="majorBidi"/>
          <w:sz w:val="24"/>
          <w:szCs w:val="24"/>
          <w:lang w:bidi="ar-SA"/>
        </w:rPr>
        <w:t>100%</w:t>
      </w:r>
      <w:r w:rsidR="00F31A00" w:rsidRPr="002F0D54">
        <w:rPr>
          <w:rFonts w:ascii="Book Antiqua" w:hAnsi="Book Antiqua" w:cstheme="majorBidi"/>
          <w:sz w:val="24"/>
          <w:szCs w:val="24"/>
          <w:lang w:bidi="ar-SA"/>
        </w:rPr>
        <w:t>.</w:t>
      </w:r>
      <w:r w:rsidR="004736BD" w:rsidRPr="002F0D54">
        <w:rPr>
          <w:rFonts w:ascii="Book Antiqua" w:hAnsi="Book Antiqua" w:cstheme="majorBidi"/>
          <w:sz w:val="24"/>
          <w:szCs w:val="24"/>
          <w:lang w:bidi="ar-SA"/>
        </w:rPr>
        <w:t xml:space="preserve"> Moreover, </w:t>
      </w:r>
      <w:r w:rsidR="00CD0A4D" w:rsidRPr="002F0D54">
        <w:rPr>
          <w:rFonts w:ascii="Book Antiqua" w:hAnsi="Book Antiqua" w:cstheme="majorBidi"/>
          <w:sz w:val="24"/>
          <w:szCs w:val="24"/>
          <w:lang w:bidi="ar-SA"/>
        </w:rPr>
        <w:t xml:space="preserve">another </w:t>
      </w:r>
      <w:r w:rsidR="00CD0A4D" w:rsidRPr="002F0D54">
        <w:rPr>
          <w:rFonts w:ascii="Book Antiqua" w:hAnsi="Book Antiqua" w:cstheme="majorBidi"/>
          <w:sz w:val="24"/>
          <w:szCs w:val="24"/>
          <w:lang w:bidi="ar-SA"/>
        </w:rPr>
        <w:lastRenderedPageBreak/>
        <w:t>study showed that FNB was associated with significantly higher diagnostic yield</w:t>
      </w:r>
      <w:r w:rsidR="004736BD" w:rsidRPr="002F0D54">
        <w:rPr>
          <w:rFonts w:ascii="Book Antiqua" w:hAnsi="Book Antiqua" w:cstheme="majorBidi"/>
          <w:sz w:val="24"/>
          <w:szCs w:val="24"/>
        </w:rPr>
        <w:t xml:space="preserve"> as compared to FNA (93.8% </w:t>
      </w:r>
      <w:r w:rsidR="004736BD" w:rsidRPr="002F0D54">
        <w:rPr>
          <w:rFonts w:ascii="Book Antiqua" w:hAnsi="Book Antiqua" w:cstheme="majorBidi"/>
          <w:i/>
          <w:sz w:val="24"/>
          <w:szCs w:val="24"/>
        </w:rPr>
        <w:t>vs</w:t>
      </w:r>
      <w:r w:rsidR="004736BD" w:rsidRPr="002F0D54">
        <w:rPr>
          <w:rFonts w:ascii="Book Antiqua" w:hAnsi="Book Antiqua" w:cstheme="majorBidi"/>
          <w:sz w:val="24"/>
          <w:szCs w:val="24"/>
        </w:rPr>
        <w:t xml:space="preserve"> 28.1%, </w:t>
      </w:r>
      <w:r w:rsidR="00E85E3A" w:rsidRPr="002F0D54">
        <w:rPr>
          <w:rFonts w:ascii="Book Antiqua" w:hAnsi="Book Antiqua" w:cstheme="majorBidi"/>
          <w:i/>
          <w:sz w:val="24"/>
          <w:szCs w:val="24"/>
        </w:rPr>
        <w:t>P</w:t>
      </w:r>
      <w:r w:rsidR="004736BD" w:rsidRPr="002F0D54">
        <w:rPr>
          <w:rFonts w:ascii="Book Antiqua" w:hAnsi="Book Antiqua" w:cstheme="majorBidi"/>
          <w:sz w:val="24"/>
          <w:szCs w:val="24"/>
        </w:rPr>
        <w:t xml:space="preserve"> &lt; 0.01)</w:t>
      </w:r>
      <w:r w:rsidR="004736BD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&lt;EndNote&gt;&lt;Cite&gt;&lt;Author&gt;Strand&lt;/Author&gt;&lt;Year&gt;2014&lt;/Year&gt;&lt;RecNum&gt;28&lt;/RecNum&gt;&lt;DisplayText&gt;&lt;style face="superscript"&gt;[35]&lt;/style&gt;&lt;/DisplayText&gt;&lt;record&gt;&lt;rec-number&gt;28&lt;/rec-number&gt;&lt;foreign-keys&gt;&lt;key app="EN" db-id="fafxtd9r35vr2oevd0lpp0vudxfsprtrp2re" timestamp="1487706848"&gt;28&lt;/key&gt;&lt;/foreign-keys&gt;&lt;ref-type name="Journal Article"&gt;17&lt;/ref-type&gt;&lt;contributors&gt;&lt;authors&gt;&lt;author&gt;Strand, D. S.&lt;/author&gt;&lt;author&gt;Jeffus, S. K.&lt;/author&gt;&lt;author&gt;Sauer, B. G.&lt;/author&gt;&lt;author&gt;Wang, A. Y.&lt;/author&gt;&lt;author&gt;Stelow, E. B.&lt;/author&gt;&lt;author&gt;Shami, V. M.&lt;/author&gt;&lt;/authors&gt;&lt;/contributors&gt;&lt;auth-address&gt;Division of Gastroenterology and Hepatology, University of Virginia, Charlottesville, Virginia.&lt;/auth-address&gt;&lt;titles&gt;&lt;title&gt;EUS-guided 22-gauge fine-needle aspiration versus core biopsy needle in the evaluation of solid pancreatic neoplasms&lt;/title&gt;&lt;secondary-title&gt;Diagn Cytopathol&lt;/secondary-title&gt;&lt;/titles&gt;&lt;periodical&gt;&lt;full-title&gt;Diagn Cytopathol&lt;/full-title&gt;&lt;/periodical&gt;&lt;pages&gt;751-8&lt;/pages&gt;&lt;volume&gt;42&lt;/volume&gt;&lt;number&gt;9&lt;/number&gt;&lt;keywords&gt;&lt;keyword&gt;Adolescent&lt;/keyword&gt;&lt;keyword&gt;Adult&lt;/keyword&gt;&lt;keyword&gt;Aged&lt;/keyword&gt;&lt;keyword&gt;Aged, 80 and over&lt;/keyword&gt;&lt;keyword&gt;Endoscopic Ultrasound-Guided Fine Needle&lt;/keyword&gt;&lt;keyword&gt;Aspiration/instrumentation/methods/*standards&lt;/keyword&gt;&lt;keyword&gt;Female&lt;/keyword&gt;&lt;keyword&gt;Humans&lt;/keyword&gt;&lt;keyword&gt;Male&lt;/keyword&gt;&lt;keyword&gt;Middle Aged&lt;/keyword&gt;&lt;keyword&gt;Pancreatic Neoplasms/*pathology&lt;/keyword&gt;&lt;keyword&gt;Random Allocation&lt;/keyword&gt;&lt;keyword&gt;Sensitivity and Specificity&lt;/keyword&gt;&lt;keyword&gt;Procore&lt;/keyword&gt;&lt;keyword&gt;core biopsy&lt;/keyword&gt;&lt;keyword&gt;endoscopic ultrasound&lt;/keyword&gt;&lt;keyword&gt;fine needle aspiration&lt;/keyword&gt;&lt;keyword&gt;pancreatic cancer&lt;/keyword&gt;&lt;/keywords&gt;&lt;dates&gt;&lt;year&gt;2014&lt;/year&gt;&lt;pub-dates&gt;&lt;date&gt;Sep&lt;/date&gt;&lt;/pub-dates&gt;&lt;/dates&gt;&lt;isbn&gt;1097-0339 (Electronic)&amp;#xD;1097-0339 (Linking)&lt;/isbn&gt;&lt;accession-num&gt;24550162&lt;/accession-num&gt;&lt;urls&gt;&lt;related-urls&gt;&lt;url&gt;http://www.ncbi.nlm.nih.gov/pubmed/24550162&lt;/url&gt;&lt;/related-urls&gt;&lt;/urls&gt;&lt;electronic-resource-num&gt;10.1002/dc.23116&lt;/electronic-resource-num&gt;&lt;/record&gt;&lt;/Cite&gt;&lt;/EndNote&gt;</w:instrText>
      </w:r>
      <w:r w:rsidR="004736BD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[35]</w:t>
      </w:r>
      <w:r w:rsidR="004736BD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4736BD" w:rsidRPr="002F0D54">
        <w:rPr>
          <w:rFonts w:ascii="Book Antiqua" w:hAnsi="Book Antiqua" w:cstheme="majorBidi"/>
          <w:sz w:val="24"/>
          <w:szCs w:val="24"/>
        </w:rPr>
        <w:t>.</w:t>
      </w:r>
      <w:r w:rsidR="00F31A00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>S</w:t>
      </w:r>
      <w:r w:rsidR="00F31A00" w:rsidRPr="002F0D54">
        <w:rPr>
          <w:rFonts w:ascii="Book Antiqua" w:hAnsi="Book Antiqua" w:cstheme="majorBidi"/>
          <w:sz w:val="24"/>
          <w:szCs w:val="24"/>
          <w:lang w:bidi="ar-SA"/>
        </w:rPr>
        <w:t>everal other studies ha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>ve</w:t>
      </w:r>
      <w:r w:rsidR="00F31A00" w:rsidRPr="002F0D54">
        <w:rPr>
          <w:rFonts w:ascii="Book Antiqua" w:hAnsi="Book Antiqua" w:cstheme="majorBidi"/>
          <w:sz w:val="24"/>
          <w:szCs w:val="24"/>
          <w:lang w:bidi="ar-SA"/>
        </w:rPr>
        <w:t xml:space="preserve"> show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>n</w:t>
      </w:r>
      <w:r w:rsidR="00F31A00" w:rsidRPr="002F0D54">
        <w:rPr>
          <w:rFonts w:ascii="Book Antiqua" w:hAnsi="Book Antiqua" w:cstheme="majorBidi"/>
          <w:sz w:val="24"/>
          <w:szCs w:val="24"/>
          <w:lang w:bidi="ar-SA"/>
        </w:rPr>
        <w:t xml:space="preserve"> superiority of EUS-FNB over the FNA method in obtaining adequate histopathological sample</w:t>
      </w:r>
      <w:r w:rsidR="006D5809" w:rsidRPr="002F0D54">
        <w:rPr>
          <w:rFonts w:ascii="Book Antiqua" w:hAnsi="Book Antiqua" w:cstheme="majorBidi"/>
          <w:sz w:val="24"/>
          <w:szCs w:val="24"/>
          <w:lang w:bidi="ar-SA"/>
        </w:rPr>
        <w:t>s</w:t>
      </w:r>
      <w:r w:rsidR="00F31A00" w:rsidRPr="002F0D54">
        <w:rPr>
          <w:rFonts w:ascii="Book Antiqua" w:hAnsi="Book Antiqua" w:cstheme="majorBidi"/>
          <w:sz w:val="24"/>
          <w:szCs w:val="24"/>
          <w:lang w:bidi="ar-SA"/>
        </w:rPr>
        <w:t xml:space="preserve"> and higher diagnostic yield</w:t>
      </w:r>
      <w:r w:rsidR="006D5809" w:rsidRPr="002F0D54">
        <w:rPr>
          <w:rFonts w:ascii="Book Antiqua" w:hAnsi="Book Antiqua" w:cstheme="majorBidi"/>
          <w:sz w:val="24"/>
          <w:szCs w:val="24"/>
          <w:lang w:bidi="ar-SA"/>
        </w:rPr>
        <w:t>s</w:t>
      </w:r>
      <w:r w:rsidR="004736BD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PEVuZE5vdGU+PENpdGU+PEF1dGhvcj5Jd2FzaGl0YTwvQXV0aG9yPjxZZWFyPjIwMTM8L1llYXI+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PEVuZE5vdGU+PENpdGU+PEF1dGhvcj5Jd2FzaGl0YTwvQXV0aG9yPjxZZWFyPjIwMTM8L1llYXI+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4736BD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4736BD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[32</w:t>
      </w:r>
      <w:r w:rsidR="00E85E3A" w:rsidRPr="002F0D54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 w:bidi="ar-SA"/>
        </w:rPr>
        <w:t>,32-38</w:t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]</w:t>
      </w:r>
      <w:r w:rsidR="004736BD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A70E6C"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  <w:r w:rsidR="00845C7B" w:rsidRPr="002F0D54">
        <w:rPr>
          <w:rFonts w:ascii="Book Antiqua" w:hAnsi="Book Antiqua" w:cstheme="majorBidi"/>
          <w:sz w:val="24"/>
          <w:szCs w:val="24"/>
          <w:lang w:bidi="ar-SA"/>
        </w:rPr>
        <w:t>Additionally</w:t>
      </w:r>
      <w:r w:rsidR="00ED4A12" w:rsidRPr="002F0D54">
        <w:rPr>
          <w:rFonts w:ascii="Book Antiqua" w:hAnsi="Book Antiqua" w:cstheme="majorBidi"/>
          <w:sz w:val="24"/>
          <w:szCs w:val="24"/>
          <w:lang w:bidi="ar-SA"/>
        </w:rPr>
        <w:t xml:space="preserve">, Adam </w:t>
      </w:r>
      <w:r w:rsidR="00ED4A12" w:rsidRPr="002F0D54">
        <w:rPr>
          <w:rFonts w:ascii="Book Antiqua" w:hAnsi="Book Antiqua" w:cstheme="majorBidi"/>
          <w:i/>
          <w:sz w:val="24"/>
          <w:szCs w:val="24"/>
          <w:lang w:bidi="ar-SA"/>
        </w:rPr>
        <w:t>et al</w:t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PEVuZE5vdGU+PENpdGU+PEF1dGhvcj5BYWRhbTwvQXV0aG9yPjxZZWFyPjIwMTY8L1llYXI+PFJl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</w:fldData>
        </w:fldChar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</w:instrText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PEVuZE5vdGU+PENpdGU+PEF1dGhvcj5BYWRhbTwvQXV0aG9yPjxZZWFyPjIwMTY8L1llYXI+PFJl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</w:fldData>
        </w:fldChar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EN.CITE.DATA </w:instrText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ED4A12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[36]</w:t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255DC3" w:rsidRPr="002F0D54">
        <w:rPr>
          <w:rFonts w:ascii="Book Antiqua" w:hAnsi="Book Antiqua" w:cstheme="majorBidi"/>
          <w:sz w:val="24"/>
          <w:szCs w:val="24"/>
          <w:lang w:bidi="ar-SA"/>
        </w:rPr>
        <w:t xml:space="preserve"> </w:t>
      </w:r>
      <w:r w:rsidR="00131E43" w:rsidRPr="002F0D54">
        <w:rPr>
          <w:rFonts w:ascii="Book Antiqua" w:hAnsi="Book Antiqua" w:cstheme="majorBidi"/>
          <w:sz w:val="24"/>
          <w:szCs w:val="24"/>
          <w:lang w:bidi="ar-SA"/>
        </w:rPr>
        <w:t>reported a significant rescue effect of FNA crossover to FNB.</w:t>
      </w:r>
      <w:r w:rsidR="00662259" w:rsidRPr="002F0D54">
        <w:rPr>
          <w:rFonts w:ascii="Book Antiqua" w:hAnsi="Book Antiqua" w:cstheme="majorBidi"/>
          <w:sz w:val="24"/>
          <w:szCs w:val="24"/>
          <w:lang w:bidi="ar-SA"/>
        </w:rPr>
        <w:t xml:space="preserve"> A recent released </w:t>
      </w:r>
      <w:r w:rsidR="009D7E67" w:rsidRPr="002F0D54">
        <w:rPr>
          <w:rFonts w:ascii="Book Antiqua" w:hAnsi="Book Antiqua" w:cstheme="majorBidi"/>
          <w:sz w:val="24"/>
          <w:szCs w:val="24"/>
          <w:lang w:bidi="ar-SA"/>
        </w:rPr>
        <w:t>E</w:t>
      </w:r>
      <w:r w:rsidR="00662259" w:rsidRPr="002F0D54">
        <w:rPr>
          <w:rFonts w:ascii="Book Antiqua" w:hAnsi="Book Antiqua" w:cstheme="majorBidi"/>
          <w:sz w:val="24"/>
          <w:szCs w:val="24"/>
          <w:lang w:bidi="ar-SA"/>
        </w:rPr>
        <w:t>SGE guideline recommended the use of 25 of 22-gauge needles for sampling pancreatic solid masses with no difference between FNA of FNB needles</w:t>
      </w:r>
      <w:r w:rsidR="0066225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PEVuZE5vdGU+PENpdGU+PEF1dGhvcj5Qb2xrb3dza2k8L0F1dGhvcj48WWVhcj4yMDE3PC9ZZWFy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PEVuZE5vdGU+PENpdGU+PEF1dGhvcj5Qb2xrb3dza2k8L0F1dGhvcj48WWVhcj4yMDE3PC9ZZWFy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66225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66225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[39]</w:t>
      </w:r>
      <w:r w:rsidR="0066225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662259" w:rsidRPr="002F0D54">
        <w:rPr>
          <w:rFonts w:ascii="Book Antiqua" w:hAnsi="Book Antiqua" w:cstheme="majorBidi"/>
          <w:sz w:val="24"/>
          <w:szCs w:val="24"/>
          <w:lang w:bidi="ar-SA"/>
        </w:rPr>
        <w:t>. However, in the case of requirement for complete tissue architecture, such as, lymphoma and G</w:t>
      </w:r>
      <w:r w:rsidR="009D7E67" w:rsidRPr="002F0D54">
        <w:rPr>
          <w:rFonts w:ascii="Book Antiqua" w:hAnsi="Book Antiqua" w:cstheme="majorBidi"/>
          <w:sz w:val="24"/>
          <w:szCs w:val="24"/>
          <w:lang w:bidi="ar-SA"/>
        </w:rPr>
        <w:t>I</w:t>
      </w:r>
      <w:r w:rsidR="00662259" w:rsidRPr="002F0D54">
        <w:rPr>
          <w:rFonts w:ascii="Book Antiqua" w:hAnsi="Book Antiqua" w:cstheme="majorBidi"/>
          <w:sz w:val="24"/>
          <w:szCs w:val="24"/>
          <w:lang w:bidi="ar-SA"/>
        </w:rPr>
        <w:t xml:space="preserve">ST, the </w:t>
      </w:r>
      <w:r w:rsidR="009D7E67" w:rsidRPr="002F0D54">
        <w:rPr>
          <w:rFonts w:ascii="Book Antiqua" w:hAnsi="Book Antiqua" w:cstheme="majorBidi"/>
          <w:sz w:val="24"/>
          <w:szCs w:val="24"/>
          <w:lang w:bidi="ar-SA"/>
        </w:rPr>
        <w:t>E</w:t>
      </w:r>
      <w:r w:rsidR="00662259" w:rsidRPr="002F0D54">
        <w:rPr>
          <w:rFonts w:ascii="Book Antiqua" w:hAnsi="Book Antiqua" w:cstheme="majorBidi"/>
          <w:sz w:val="24"/>
          <w:szCs w:val="24"/>
          <w:lang w:bidi="ar-SA"/>
        </w:rPr>
        <w:t>SGE guideline recommend the use of large bore FNB needle (19 or 22-gauge)</w:t>
      </w:r>
      <w:r w:rsidR="0066225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PEVuZE5vdGU+PENpdGU+PEF1dGhvcj5Qb2xrb3dza2k8L0F1dGhvcj48WWVhcj4yMDE3PC9ZZWFy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PEVuZE5vdGU+PENpdGU+PEF1dGhvcj5Qb2xrb3dza2k8L0F1dGhvcj48WWVhcj4yMDE3PC9ZZWFy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66225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66225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[39]</w:t>
      </w:r>
      <w:r w:rsidR="00662259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662259" w:rsidRPr="002F0D54">
        <w:rPr>
          <w:rFonts w:ascii="Book Antiqua" w:hAnsi="Book Antiqua" w:cstheme="majorBidi"/>
          <w:sz w:val="24"/>
          <w:szCs w:val="24"/>
          <w:lang w:bidi="ar-SA"/>
        </w:rPr>
        <w:t xml:space="preserve">. </w:t>
      </w:r>
    </w:p>
    <w:p w14:paraId="7F3274CF" w14:textId="77777777" w:rsidR="00AB5496" w:rsidRPr="002F0D54" w:rsidRDefault="00AB5496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bidi="ar-SA"/>
        </w:rPr>
      </w:pPr>
    </w:p>
    <w:p w14:paraId="4DB81C4A" w14:textId="3C6965B7" w:rsidR="00AB5496" w:rsidRPr="002F0D54" w:rsidRDefault="00E85E3A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EUS-FNA </w:t>
      </w:r>
      <w:r w:rsidRPr="002F0D54">
        <w:rPr>
          <w:rFonts w:ascii="Book Antiqua" w:hAnsi="Book Antiqua" w:cstheme="majorBidi"/>
          <w:b/>
          <w:bCs/>
          <w:i/>
          <w:sz w:val="24"/>
          <w:szCs w:val="24"/>
          <w:lang w:bidi="ar-SA"/>
        </w:rPr>
        <w:t>VS</w:t>
      </w: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 FNB FOR UPPER GASTROINTESTINAL SUBMUCOSAL TUMORS</w:t>
      </w:r>
    </w:p>
    <w:p w14:paraId="2B221CB9" w14:textId="77A113F0" w:rsidR="00E47790" w:rsidRPr="002F0D54" w:rsidRDefault="00AB5496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bidi="ar-SA"/>
        </w:rPr>
      </w:pPr>
      <w:r w:rsidRPr="002F0D54">
        <w:rPr>
          <w:rStyle w:val="headingendmark"/>
          <w:rFonts w:ascii="Book Antiqua" w:hAnsi="Book Antiqua" w:cstheme="majorBidi"/>
          <w:sz w:val="24"/>
          <w:szCs w:val="24"/>
        </w:rPr>
        <w:t>Submucosal tumors of the gastrointestinal system are most</w:t>
      </w:r>
      <w:r w:rsidR="00845C7B" w:rsidRPr="002F0D54">
        <w:rPr>
          <w:rStyle w:val="headingendmark"/>
          <w:rFonts w:ascii="Book Antiqua" w:hAnsi="Book Antiqua" w:cstheme="majorBidi"/>
          <w:sz w:val="24"/>
          <w:szCs w:val="24"/>
        </w:rPr>
        <w:t xml:space="preserve"> frequently</w:t>
      </w:r>
      <w:r w:rsidRPr="002F0D54">
        <w:rPr>
          <w:rStyle w:val="headingendmark"/>
          <w:rFonts w:ascii="Book Antiqua" w:hAnsi="Book Antiqua" w:cstheme="majorBidi"/>
          <w:sz w:val="24"/>
          <w:szCs w:val="24"/>
        </w:rPr>
        <w:t xml:space="preserve"> located in the stomach and the proximal small intestine</w:t>
      </w:r>
      <w:r w:rsidR="004202FB" w:rsidRPr="002F0D54">
        <w:rPr>
          <w:rStyle w:val="headingendmark"/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7B0074" w:rsidRPr="002F0D54">
        <w:rPr>
          <w:rStyle w:val="headingendmark"/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&lt;EndNote&gt;&lt;Cite&gt;&lt;Author&gt;Ito&lt;/Author&gt;&lt;Year&gt;2018&lt;/Year&gt;&lt;RecNum&gt;41&lt;/RecNum&gt;&lt;DisplayText&gt;&lt;style face="superscript"&gt;[40]&lt;/style&gt;&lt;/DisplayText&gt;&lt;record&gt;&lt;rec-number&gt;41&lt;/rec-number&gt;&lt;foreign-keys&gt;&lt;key app="EN" db-id="fafxtd9r35vr2oevd0lpp0vudxfsprtrp2re" timestamp="1528621387"&gt;41&lt;/key&gt;&lt;/foreign-keys&gt;&lt;ref-type name="Journal Article"&gt;17&lt;/ref-type&gt;&lt;contributors&gt;&lt;authors&gt;&lt;author&gt;Ito, S.&lt;/author&gt;&lt;author&gt;Tsuchitani, Y.&lt;/author&gt;&lt;author&gt;Kim, Y.&lt;/author&gt;&lt;author&gt;Hashimoto, S.&lt;/author&gt;&lt;author&gt;Miura, Y.&lt;/author&gt;&lt;author&gt;Uemura, T.&lt;/author&gt;&lt;author&gt;Katsura, K.&lt;/author&gt;&lt;author&gt;Abe, T.&lt;/author&gt;&lt;author&gt;Sato, K.&lt;/author&gt;&lt;author&gt;Kato, H.&lt;/author&gt;&lt;/authors&gt;&lt;/contributors&gt;&lt;auth-address&gt;Department of Surgery, Iwate Prefectural Iwai Hospital, 17 Odaira, Kozenji, Ichinoseki, Iwate, 029-0192, Japan. Electronic address: soitou-ncd@umin.ac.jp.&amp;#xD;Department of Surgery, Iwate Prefectural Iwai Hospital, 17 Odaira, Kozenji, Ichinoseki, Iwate, 029-0192, Japan.&lt;/auth-address&gt;&lt;titles&gt;&lt;title&gt;A gastrointestinal stromal tumor of the jejunum presenting with an intratumoral abscess: A case report and a literature review&lt;/title&gt;&lt;secondary-title&gt;Int J Surg Case Rep&lt;/secondary-title&gt;&lt;/titles&gt;&lt;periodical&gt;&lt;full-title&gt;Int J Surg Case Rep&lt;/full-title&gt;&lt;/periodical&gt;&lt;pages&gt;65-68&lt;/pages&gt;&lt;volume&gt;48&lt;/volume&gt;&lt;keywords&gt;&lt;keyword&gt;Case report&lt;/keyword&gt;&lt;keyword&gt;Gastrointestinal stromal tumor&lt;/keyword&gt;&lt;keyword&gt;Intratumoral abscess&lt;/keyword&gt;&lt;keyword&gt;Small intestine&lt;/keyword&gt;&lt;/keywords&gt;&lt;dates&gt;&lt;year&gt;2018&lt;/year&gt;&lt;pub-dates&gt;&lt;date&gt;May 29&lt;/date&gt;&lt;/pub-dates&gt;&lt;/dates&gt;&lt;isbn&gt;2210-2612 (Print)&amp;#xD;2210-2612 (Linking)&lt;/isbn&gt;&lt;accession-num&gt;29859449&lt;/accession-num&gt;&lt;urls&gt;&lt;related-urls&gt;&lt;url&gt;https://www.ncbi.nlm.nih.gov/pubmed/29859449&lt;/url&gt;&lt;/related-urls&gt;&lt;/urls&gt;&lt;electronic-resource-num&gt;10.1016/j.ijscr.2018.05.012&lt;/electronic-resource-num&gt;&lt;/record&gt;&lt;/Cite&gt;&lt;/EndNote&gt;</w:instrText>
      </w:r>
      <w:r w:rsidR="004202FB" w:rsidRPr="002F0D54">
        <w:rPr>
          <w:rStyle w:val="headingendmark"/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Style w:val="headingendmark"/>
          <w:rFonts w:ascii="Book Antiqua" w:hAnsi="Book Antiqua" w:cstheme="majorBidi"/>
          <w:noProof/>
          <w:sz w:val="24"/>
          <w:szCs w:val="24"/>
          <w:vertAlign w:val="superscript"/>
        </w:rPr>
        <w:t>[40]</w:t>
      </w:r>
      <w:r w:rsidR="004202FB" w:rsidRPr="002F0D54">
        <w:rPr>
          <w:rStyle w:val="headingendmark"/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2F0D54">
        <w:rPr>
          <w:rStyle w:val="headingendmark"/>
          <w:rFonts w:ascii="Book Antiqua" w:hAnsi="Book Antiqua" w:cstheme="majorBidi"/>
          <w:sz w:val="24"/>
          <w:szCs w:val="24"/>
        </w:rPr>
        <w:t xml:space="preserve">. </w:t>
      </w:r>
      <w:r w:rsidR="00500218" w:rsidRPr="002F0D54">
        <w:rPr>
          <w:rStyle w:val="headingendmark"/>
          <w:rFonts w:ascii="Book Antiqua" w:hAnsi="Book Antiqua" w:cstheme="majorBidi"/>
          <w:sz w:val="24"/>
          <w:szCs w:val="24"/>
        </w:rPr>
        <w:t>N</w:t>
      </w:r>
      <w:r w:rsidR="006D5809" w:rsidRPr="002F0D54">
        <w:rPr>
          <w:rStyle w:val="headingendmark"/>
          <w:rFonts w:ascii="Book Antiqua" w:hAnsi="Book Antiqua" w:cstheme="majorBidi"/>
          <w:sz w:val="24"/>
          <w:szCs w:val="24"/>
        </w:rPr>
        <w:t>evertheless</w:t>
      </w:r>
      <w:r w:rsidRPr="002F0D54">
        <w:rPr>
          <w:rStyle w:val="headingendmark"/>
          <w:rFonts w:ascii="Book Antiqua" w:hAnsi="Book Antiqua" w:cstheme="majorBidi"/>
          <w:sz w:val="24"/>
          <w:szCs w:val="24"/>
        </w:rPr>
        <w:t xml:space="preserve">, they may present </w:t>
      </w:r>
      <w:r w:rsidR="00845C7B" w:rsidRPr="002F0D54">
        <w:rPr>
          <w:rStyle w:val="headingendmark"/>
          <w:rFonts w:ascii="Book Antiqua" w:hAnsi="Book Antiqua" w:cstheme="majorBidi"/>
          <w:sz w:val="24"/>
          <w:szCs w:val="24"/>
        </w:rPr>
        <w:t>in</w:t>
      </w:r>
      <w:r w:rsidRPr="002F0D54">
        <w:rPr>
          <w:rStyle w:val="headingendmark"/>
          <w:rFonts w:ascii="Book Antiqua" w:hAnsi="Book Antiqua" w:cstheme="majorBidi"/>
          <w:sz w:val="24"/>
          <w:szCs w:val="24"/>
        </w:rPr>
        <w:t xml:space="preserve"> any part of the gastrointestinal tract. </w:t>
      </w:r>
      <w:r w:rsidR="00FE4C37" w:rsidRPr="002F0D54">
        <w:rPr>
          <w:rFonts w:ascii="Book Antiqua" w:eastAsia="Times New Roman" w:hAnsi="Book Antiqua" w:cstheme="majorBidi"/>
          <w:sz w:val="24"/>
          <w:szCs w:val="24"/>
        </w:rPr>
        <w:t>The most common sub epithelial tumors are</w:t>
      </w:r>
      <w:r w:rsidR="00B42EF6" w:rsidRPr="002F0D54">
        <w:rPr>
          <w:rFonts w:ascii="Book Antiqua" w:hAnsi="Book Antiqua" w:cstheme="majorBidi"/>
          <w:sz w:val="24"/>
          <w:szCs w:val="24"/>
        </w:rPr>
        <w:t xml:space="preserve"> </w:t>
      </w:r>
      <w:r w:rsidRPr="002F0D54">
        <w:rPr>
          <w:rFonts w:ascii="Book Antiqua" w:hAnsi="Book Antiqua" w:cstheme="majorBidi"/>
          <w:sz w:val="24"/>
          <w:szCs w:val="24"/>
        </w:rPr>
        <w:t>GISTs</w: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PEVuZE5vdGU+PENpdGU+PEF1dGhvcj5NZWRlaXJvczwvQXV0aG9yPjxZZWFyPjIwMDQ8L1llYXI+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PEVuZE5vdGU+PENpdGU+PEF1dGhvcj5NZWRlaXJvczwvQXV0aG9yPjxZZWFyPjIwMDQ8L1llYXI+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[41]</w: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hyperlink r:id="rId9" w:history="1">
        <w:r w:rsidRPr="002F0D54">
          <w:rPr>
            <w:rStyle w:val="Hyperlink"/>
            <w:rFonts w:ascii="Book Antiqua" w:hAnsi="Book Antiqua" w:cstheme="majorBidi"/>
            <w:color w:val="auto"/>
            <w:sz w:val="24"/>
            <w:szCs w:val="24"/>
            <w:u w:val="none"/>
          </w:rPr>
          <w:t>.</w:t>
        </w:r>
      </w:hyperlink>
      <w:r w:rsidRPr="002F0D54">
        <w:rPr>
          <w:rStyle w:val="Hyperlink"/>
          <w:rFonts w:ascii="Book Antiqua" w:hAnsi="Book Antiqua" w:cstheme="majorBidi"/>
          <w:color w:val="auto"/>
          <w:sz w:val="24"/>
          <w:szCs w:val="24"/>
          <w:u w:val="none"/>
        </w:rPr>
        <w:t xml:space="preserve"> </w:t>
      </w:r>
      <w:r w:rsidR="008709EC" w:rsidRPr="002F0D54">
        <w:rPr>
          <w:rFonts w:ascii="Book Antiqua" w:hAnsi="Book Antiqua" w:cstheme="majorBidi"/>
          <w:sz w:val="24"/>
          <w:szCs w:val="24"/>
        </w:rPr>
        <w:t>In the past, the most</w:t>
      </w:r>
      <w:r w:rsidR="00845C7B" w:rsidRPr="002F0D54">
        <w:rPr>
          <w:rFonts w:ascii="Book Antiqua" w:hAnsi="Book Antiqua" w:cstheme="majorBidi"/>
          <w:sz w:val="24"/>
          <w:szCs w:val="24"/>
        </w:rPr>
        <w:t xml:space="preserve"> widely</w:t>
      </w:r>
      <w:r w:rsidR="008709EC" w:rsidRPr="002F0D54">
        <w:rPr>
          <w:rFonts w:ascii="Book Antiqua" w:hAnsi="Book Antiqua" w:cstheme="majorBidi"/>
          <w:sz w:val="24"/>
          <w:szCs w:val="24"/>
        </w:rPr>
        <w:t xml:space="preserve"> accepted approach was surgical extraction of</w:t>
      </w:r>
      <w:r w:rsidR="00845C7B" w:rsidRPr="002F0D54">
        <w:rPr>
          <w:rFonts w:ascii="Book Antiqua" w:hAnsi="Book Antiqua" w:cstheme="majorBidi"/>
          <w:sz w:val="24"/>
          <w:szCs w:val="24"/>
        </w:rPr>
        <w:t xml:space="preserve"> these</w:t>
      </w:r>
      <w:r w:rsidR="008709EC" w:rsidRPr="002F0D54">
        <w:rPr>
          <w:rFonts w:ascii="Book Antiqua" w:hAnsi="Book Antiqua" w:cstheme="majorBidi"/>
          <w:sz w:val="24"/>
          <w:szCs w:val="24"/>
        </w:rPr>
        <w:t xml:space="preserve"> gastrointestinal masses. However, there is </w:t>
      </w:r>
      <w:r w:rsidR="00F81D21" w:rsidRPr="002F0D54">
        <w:rPr>
          <w:rFonts w:ascii="Book Antiqua" w:hAnsi="Book Antiqua" w:cstheme="majorBidi"/>
          <w:sz w:val="24"/>
          <w:szCs w:val="24"/>
        </w:rPr>
        <w:t xml:space="preserve">increasing evidence </w:t>
      </w:r>
      <w:r w:rsidR="00845C7B" w:rsidRPr="002F0D54">
        <w:rPr>
          <w:rFonts w:ascii="Book Antiqua" w:hAnsi="Book Antiqua" w:cstheme="majorBidi"/>
          <w:sz w:val="24"/>
          <w:szCs w:val="24"/>
        </w:rPr>
        <w:t>supporting</w:t>
      </w:r>
      <w:r w:rsidR="00F81D21" w:rsidRPr="002F0D54">
        <w:rPr>
          <w:rFonts w:ascii="Book Antiqua" w:hAnsi="Book Antiqua" w:cstheme="majorBidi"/>
          <w:sz w:val="24"/>
          <w:szCs w:val="24"/>
        </w:rPr>
        <w:t xml:space="preserve"> the need </w:t>
      </w:r>
      <w:r w:rsidR="00845C7B" w:rsidRPr="002F0D54">
        <w:rPr>
          <w:rFonts w:ascii="Book Antiqua" w:hAnsi="Book Antiqua" w:cstheme="majorBidi"/>
          <w:sz w:val="24"/>
          <w:szCs w:val="24"/>
        </w:rPr>
        <w:t>for</w:t>
      </w:r>
      <w:r w:rsidR="008709EC" w:rsidRPr="002F0D54">
        <w:rPr>
          <w:rFonts w:ascii="Book Antiqua" w:hAnsi="Book Antiqua" w:cstheme="majorBidi"/>
          <w:sz w:val="24"/>
          <w:szCs w:val="24"/>
        </w:rPr>
        <w:t xml:space="preserve"> precise histological diagnosis </w:t>
      </w:r>
      <w:r w:rsidR="00F81D21" w:rsidRPr="002F0D54">
        <w:rPr>
          <w:rFonts w:ascii="Book Antiqua" w:hAnsi="Book Antiqua" w:cstheme="majorBidi"/>
          <w:sz w:val="24"/>
          <w:szCs w:val="24"/>
        </w:rPr>
        <w:t xml:space="preserve">that </w:t>
      </w:r>
      <w:r w:rsidR="00845C7B" w:rsidRPr="002F0D54">
        <w:rPr>
          <w:rFonts w:ascii="Book Antiqua" w:hAnsi="Book Antiqua" w:cstheme="majorBidi"/>
          <w:sz w:val="24"/>
          <w:szCs w:val="24"/>
        </w:rPr>
        <w:t>could</w:t>
      </w:r>
      <w:r w:rsidR="008709EC" w:rsidRPr="002F0D54">
        <w:rPr>
          <w:rFonts w:ascii="Book Antiqua" w:hAnsi="Book Antiqua" w:cstheme="majorBidi"/>
          <w:sz w:val="24"/>
          <w:szCs w:val="24"/>
        </w:rPr>
        <w:t xml:space="preserve"> alter the </w:t>
      </w:r>
      <w:r w:rsidR="006D5809" w:rsidRPr="002F0D54">
        <w:rPr>
          <w:rFonts w:ascii="Book Antiqua" w:hAnsi="Book Antiqua" w:cstheme="majorBidi"/>
          <w:sz w:val="24"/>
          <w:szCs w:val="24"/>
        </w:rPr>
        <w:t xml:space="preserve">patient’s </w:t>
      </w:r>
      <w:r w:rsidR="008709EC" w:rsidRPr="002F0D54">
        <w:rPr>
          <w:rFonts w:ascii="Book Antiqua" w:hAnsi="Book Antiqua" w:cstheme="majorBidi"/>
          <w:sz w:val="24"/>
          <w:szCs w:val="24"/>
        </w:rPr>
        <w:t>management</w:t>
      </w:r>
      <w:r w:rsidR="006D5809" w:rsidRPr="002F0D54">
        <w:rPr>
          <w:rFonts w:ascii="Book Antiqua" w:hAnsi="Book Antiqua" w:cstheme="majorBidi"/>
          <w:sz w:val="24"/>
          <w:szCs w:val="24"/>
        </w:rPr>
        <w:t xml:space="preserve"> </w:t>
      </w:r>
      <w:r w:rsidRPr="002F0D54">
        <w:rPr>
          <w:rFonts w:ascii="Book Antiqua" w:hAnsi="Book Antiqua" w:cstheme="majorBidi"/>
          <w:sz w:val="24"/>
          <w:szCs w:val="24"/>
        </w:rPr>
        <w:t>and prevent unnecessary surgeries for asymptomatic and benign lesions</w: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PEVuZE5vdGU+PENpdGU+PEF1dGhvcj5MZWU8L0F1dGhvcj48WWVhcj4yMDExPC9ZZWFyPjxSZWNO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PEVuZE5vdGU+PENpdGU+PEF1dGhvcj5MZWU8L0F1dGhvcj48WWVhcj4yMDExPC9ZZWFyPjxSZWNO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[45</w:t>
      </w:r>
      <w:r w:rsidR="00E85E3A" w:rsidRPr="002F0D54">
        <w:rPr>
          <w:rFonts w:ascii="Book Antiqua" w:hAnsi="Book Antiqua" w:cstheme="majorBidi" w:hint="eastAsia"/>
          <w:noProof/>
          <w:sz w:val="24"/>
          <w:szCs w:val="24"/>
          <w:vertAlign w:val="superscript"/>
          <w:lang w:eastAsia="zh-CN"/>
        </w:rPr>
        <w:t>-49</w:t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]</w: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. </w:t>
      </w:r>
      <w:r w:rsidR="00F81D21" w:rsidRPr="002F0D54">
        <w:rPr>
          <w:rFonts w:ascii="Book Antiqua" w:hAnsi="Book Antiqua" w:cstheme="majorBidi"/>
          <w:sz w:val="24"/>
          <w:szCs w:val="24"/>
        </w:rPr>
        <w:t xml:space="preserve">The use of cytological examination has been questioned by </w:t>
      </w:r>
      <w:r w:rsidR="00845C7B" w:rsidRPr="002F0D54">
        <w:rPr>
          <w:rFonts w:ascii="Book Antiqua" w:hAnsi="Book Antiqua" w:cstheme="majorBidi"/>
          <w:sz w:val="24"/>
          <w:szCs w:val="24"/>
        </w:rPr>
        <w:t xml:space="preserve">several </w:t>
      </w:r>
      <w:r w:rsidR="00F81D21" w:rsidRPr="002F0D54">
        <w:rPr>
          <w:rFonts w:ascii="Book Antiqua" w:hAnsi="Book Antiqua" w:cstheme="majorBidi"/>
          <w:sz w:val="24"/>
          <w:szCs w:val="24"/>
        </w:rPr>
        <w:t>previou</w:t>
      </w:r>
      <w:r w:rsidR="00845C7B" w:rsidRPr="002F0D54">
        <w:rPr>
          <w:rFonts w:ascii="Book Antiqua" w:hAnsi="Book Antiqua" w:cstheme="majorBidi"/>
          <w:sz w:val="24"/>
          <w:szCs w:val="24"/>
        </w:rPr>
        <w:t>s</w:t>
      </w:r>
      <w:r w:rsidR="00F81D21" w:rsidRPr="002F0D54">
        <w:rPr>
          <w:rFonts w:ascii="Book Antiqua" w:hAnsi="Book Antiqua" w:cstheme="majorBidi"/>
          <w:sz w:val="24"/>
          <w:szCs w:val="24"/>
        </w:rPr>
        <w:t xml:space="preserve"> reports.</w:t>
      </w:r>
      <w:r w:rsidR="00585001" w:rsidRPr="002F0D54">
        <w:rPr>
          <w:rFonts w:ascii="Book Antiqua" w:hAnsi="Book Antiqua" w:cstheme="majorBidi"/>
          <w:sz w:val="24"/>
          <w:szCs w:val="24"/>
        </w:rPr>
        <w:t xml:space="preserve"> For example, FNA of gastrointestinal submucosal tumors was associated with only 61% diagnostic accuracy</w: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&lt;EndNote&gt;&lt;Cite&gt;&lt;Author&gt;Hoda&lt;/Author&gt;&lt;Year&gt;2009&lt;/Year&gt;&lt;RecNum&gt;40&lt;/RecNum&gt;&lt;DisplayText&gt;&lt;style face="superscript"&gt;[50]&lt;/style&gt;&lt;/DisplayText&gt;&lt;record&gt;&lt;rec-number&gt;40&lt;/rec-number&gt;&lt;foreign-keys&gt;&lt;key app="EN" db-id="fafxtd9r35vr2oevd0lpp0vudxfsprtrp2re" timestamp="1517662990"&gt;40&lt;/key&gt;&lt;/foreign-keys&gt;&lt;ref-type name="Journal Article"&gt;17&lt;/ref-type&gt;&lt;contributors&gt;&lt;authors&gt;&lt;author&gt;Hoda, K. M.&lt;/author&gt;&lt;author&gt;Rodriguez, S. A.&lt;/author&gt;&lt;author&gt;Faigel, D. O.&lt;/author&gt;&lt;/authors&gt;&lt;/contributors&gt;&lt;auth-address&gt;Department of Gastroenterology/Hepatology, Oregon Health and Science University, Portland, Oregon 97239, USA.&lt;/auth-address&gt;&lt;titles&gt;&lt;title&gt;EUS-guided sampling of suspected GI stromal tumors&lt;/title&gt;&lt;secondary-title&gt;Gastrointest Endosc&lt;/secondary-title&gt;&lt;/titles&gt;&lt;periodical&gt;&lt;full-title&gt;Gastrointest Endosc&lt;/full-title&gt;&lt;/periodical&gt;&lt;pages&gt;1218-23&lt;/pages&gt;&lt;volume&gt;69&lt;/volume&gt;&lt;number&gt;7&lt;/number&gt;&lt;keywords&gt;&lt;keyword&gt;Aged&lt;/keyword&gt;&lt;keyword&gt;Biopsy, Fine-Needle/*methods&lt;/keyword&gt;&lt;keyword&gt;Endosonography&lt;/keyword&gt;&lt;keyword&gt;Female&lt;/keyword&gt;&lt;keyword&gt;Gastrointestinal Stromal Tumors/*diagnosis&lt;/keyword&gt;&lt;keyword&gt;Humans&lt;/keyword&gt;&lt;keyword&gt;Male&lt;/keyword&gt;&lt;keyword&gt;Middle Aged&lt;/keyword&gt;&lt;keyword&gt;Retrospective Studies&lt;/keyword&gt;&lt;keyword&gt;Upper Gastrointestinal Tract/*pathology&lt;/keyword&gt;&lt;/keywords&gt;&lt;dates&gt;&lt;year&gt;2009&lt;/year&gt;&lt;pub-dates&gt;&lt;date&gt;Jun&lt;/date&gt;&lt;/pub-dates&gt;&lt;/dates&gt;&lt;isbn&gt;1097-6779 (Electronic)&amp;#xD;0016-5107 (Linking)&lt;/isbn&gt;&lt;accession-num&gt;19394006&lt;/accession-num&gt;&lt;urls&gt;&lt;related-urls&gt;&lt;url&gt;https://www.ncbi.nlm.nih.gov/pubmed/19394006&lt;/url&gt;&lt;/related-urls&gt;&lt;/urls&gt;&lt;electronic-resource-num&gt;10.1016/j.gie.2008.09.045&lt;/electronic-resource-num&gt;&lt;/record&gt;&lt;/Cite&gt;&lt;/EndNote&gt;</w:instrTex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[50]</w: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2F0D54">
        <w:rPr>
          <w:rFonts w:ascii="Book Antiqua" w:hAnsi="Book Antiqua" w:cstheme="majorBidi"/>
          <w:sz w:val="24"/>
          <w:szCs w:val="24"/>
        </w:rPr>
        <w:t>.</w:t>
      </w:r>
      <w:r w:rsidR="00244722" w:rsidRPr="002F0D54">
        <w:rPr>
          <w:rFonts w:ascii="Book Antiqua" w:hAnsi="Book Antiqua" w:cstheme="majorBidi"/>
          <w:sz w:val="24"/>
          <w:szCs w:val="24"/>
        </w:rPr>
        <w:t xml:space="preserve"> Wit</w:t>
      </w:r>
      <w:r w:rsidR="00E85E3A" w:rsidRPr="002F0D54">
        <w:rPr>
          <w:rFonts w:ascii="Book Antiqua" w:hAnsi="Book Antiqua" w:cstheme="majorBidi"/>
          <w:sz w:val="24"/>
          <w:szCs w:val="24"/>
        </w:rPr>
        <w:t>tmann</w:t>
      </w:r>
      <w:r w:rsidR="00E85E3A"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E85E3A" w:rsidRPr="002F0D54">
        <w:rPr>
          <w:rFonts w:ascii="Book Antiqua" w:hAnsi="Book Antiqua" w:cstheme="majorBidi"/>
          <w:i/>
          <w:sz w:val="24"/>
          <w:szCs w:val="24"/>
        </w:rPr>
        <w:t>et al</w:t>
      </w:r>
      <w:bookmarkStart w:id="153" w:name="OLE_LINK47"/>
      <w:bookmarkStart w:id="154" w:name="OLE_LINK48"/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&lt;EndNote&gt;&lt;Cite&gt;&lt;Author&gt;Wittmann&lt;/Author&gt;&lt;Year&gt;2006&lt;/Year&gt;&lt;RecNum&gt;20&lt;/RecNum&gt;&lt;DisplayText&gt;&lt;style face="superscript"&gt;[51]&lt;/style&gt;&lt;/DisplayText&gt;&lt;record&gt;&lt;rec-number&gt;20&lt;/rec-number&gt;&lt;foreign-keys&gt;&lt;key app="EN" db-id="af9azssr799xpaeatdqxf2ameew022z5xspx" timestamp="1485536598"&gt;20&lt;/key&gt;&lt;/foreign-keys&gt;&lt;ref-type name="Journal Article"&gt;17&lt;/ref-type&gt;&lt;contributors&gt;&lt;authors&gt;&lt;author&gt;Wittmann, J.&lt;/author&gt;&lt;author&gt;Kocjan, G.&lt;/author&gt;&lt;author&gt;Sgouros, S. N.&lt;/author&gt;&lt;author&gt;Deheragoda, M.&lt;/author&gt;&lt;author&gt;Pereira, S. P.&lt;/author&gt;&lt;/authors&gt;&lt;/contributors&gt;&lt;auth-address&gt;Department of Gastroenterology, University College London Hospitals NHS Foundation Trust, London, UK.&lt;/auth-address&gt;&lt;titles&gt;&lt;title&gt;Endoscopic ultrasound-guided tissue sampling by combined fine needle aspiration and trucut needle biopsy: a prospective study&lt;/title&gt;&lt;secondary-title&gt;Cytopathology&lt;/secondary-title&gt;&lt;/titles&gt;&lt;periodical&gt;&lt;full-title&gt;Cytopathology&lt;/full-title&gt;&lt;/periodical&gt;&lt;pages&gt;27-33&lt;/pages&gt;&lt;volume&gt;17&lt;/volume&gt;&lt;number&gt;1&lt;/number&gt;&lt;keywords&gt;&lt;keyword&gt;Aged&lt;/keyword&gt;&lt;keyword&gt;Biopsy, Fine-Needle/*methods&lt;/keyword&gt;&lt;keyword&gt;Biopsy, Needle/*methods&lt;/keyword&gt;&lt;keyword&gt;Endosonography/*methods&lt;/keyword&gt;&lt;keyword&gt;Female&lt;/keyword&gt;&lt;keyword&gt;Humans&lt;/keyword&gt;&lt;keyword&gt;Male&lt;/keyword&gt;&lt;keyword&gt;Middle Aged&lt;/keyword&gt;&lt;keyword&gt;Needles&lt;/keyword&gt;&lt;keyword&gt;Neuroendocrine Tumors/*diagnosis/pathology&lt;/keyword&gt;&lt;keyword&gt;Pancreas/*pathology&lt;/keyword&gt;&lt;keyword&gt;Pancreatic Neoplasms/*diagnosis/pathology&lt;/keyword&gt;&lt;keyword&gt;Prospective Studies&lt;/keyword&gt;&lt;keyword&gt;Reproducibility of Results&lt;/keyword&gt;&lt;keyword&gt;Sensitivity and Specificity&lt;/keyword&gt;&lt;/keywords&gt;&lt;dates&gt;&lt;year&gt;2006&lt;/year&gt;&lt;pub-dates&gt;&lt;date&gt;Feb&lt;/date&gt;&lt;/pub-dates&gt;&lt;/dates&gt;&lt;isbn&gt;0956-5507 (Print)&amp;#xD;0956-5507 (Linking)&lt;/isbn&gt;&lt;accession-num&gt;16417562&lt;/accession-num&gt;&lt;urls&gt;&lt;related-urls&gt;&lt;url&gt;http://www.ncbi.nlm.nih.gov/pubmed/16417562&lt;/url&gt;&lt;/related-urls&gt;&lt;/urls&gt;&lt;electronic-resource-num&gt;10.1111/j.1365-2303.2006.00313.x&lt;/electronic-resource-num&gt;&lt;/record&gt;&lt;/Cite&gt;&lt;/EndNote&gt;</w:instrTex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E85E3A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[51]</w: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bookmarkEnd w:id="153"/>
      <w:bookmarkEnd w:id="154"/>
      <w:r w:rsidR="00244722" w:rsidRPr="002F0D54">
        <w:rPr>
          <w:rFonts w:ascii="Book Antiqua" w:hAnsi="Book Antiqua" w:cstheme="majorBidi"/>
          <w:i/>
          <w:sz w:val="24"/>
          <w:szCs w:val="24"/>
        </w:rPr>
        <w:t xml:space="preserve"> </w:t>
      </w:r>
      <w:r w:rsidR="00244722" w:rsidRPr="002F0D54">
        <w:rPr>
          <w:rFonts w:ascii="Book Antiqua" w:hAnsi="Book Antiqua" w:cstheme="majorBidi"/>
          <w:sz w:val="24"/>
          <w:szCs w:val="24"/>
        </w:rPr>
        <w:t xml:space="preserve">reported no difference between FNA and the Procore needle. </w:t>
      </w:r>
      <w:r w:rsidR="00E85E3A" w:rsidRPr="002F0D54">
        <w:rPr>
          <w:rFonts w:ascii="Book Antiqua" w:hAnsi="Book Antiqua" w:cstheme="majorBidi"/>
          <w:sz w:val="24"/>
          <w:szCs w:val="24"/>
        </w:rPr>
        <w:t xml:space="preserve">Bang </w:t>
      </w:r>
      <w:r w:rsidR="00E85E3A" w:rsidRPr="002F0D54">
        <w:rPr>
          <w:rFonts w:ascii="Book Antiqua" w:hAnsi="Book Antiqua" w:cstheme="majorBidi"/>
          <w:i/>
          <w:sz w:val="24"/>
          <w:szCs w:val="24"/>
        </w:rPr>
        <w:t>et al</w: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PEVuZE5vdGU+PENpdGU+PEF1dGhvcj5CYW5nPC9BdXRob3I+PFllYXI+MjAxMjwvWWVhcj48UmVj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=
</w:fldData>
        </w:fldCha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PEVuZE5vdGU+PENpdGU+PEF1dGhvcj5CYW5nPC9BdXRob3I+PFllYXI+MjAxMjwvWWVhcj48UmVj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=
</w:fldData>
        </w:fldCha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E85E3A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[52]</w:t>
      </w:r>
      <w:r w:rsidR="00E85E3A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244722" w:rsidRPr="002F0D54">
        <w:rPr>
          <w:rFonts w:ascii="Book Antiqua" w:hAnsi="Book Antiqua" w:cstheme="majorBidi"/>
          <w:sz w:val="24"/>
          <w:szCs w:val="24"/>
        </w:rPr>
        <w:t xml:space="preserve"> found</w:t>
      </w:r>
      <w:r w:rsidR="005A445E" w:rsidRPr="002F0D54">
        <w:rPr>
          <w:rFonts w:ascii="Book Antiqua" w:hAnsi="Book Antiqua" w:cstheme="majorBidi"/>
          <w:sz w:val="24"/>
          <w:szCs w:val="24"/>
        </w:rPr>
        <w:t xml:space="preserve"> a </w:t>
      </w:r>
      <w:proofErr w:type="gramStart"/>
      <w:r w:rsidR="005A445E" w:rsidRPr="002F0D54">
        <w:rPr>
          <w:rFonts w:ascii="Book Antiqua" w:hAnsi="Book Antiqua" w:cstheme="majorBidi"/>
          <w:sz w:val="24"/>
          <w:szCs w:val="24"/>
        </w:rPr>
        <w:t>similar diagnostic accuracy and needle number</w:t>
      </w:r>
      <w:proofErr w:type="gramEnd"/>
      <w:r w:rsidR="005A445E" w:rsidRPr="002F0D54">
        <w:rPr>
          <w:rFonts w:ascii="Book Antiqua" w:hAnsi="Book Antiqua" w:cstheme="majorBidi"/>
          <w:sz w:val="24"/>
          <w:szCs w:val="24"/>
        </w:rPr>
        <w:t xml:space="preserve"> passes needed to for pathological diagnosis</w:t>
      </w:r>
      <w:r w:rsidR="00244722" w:rsidRPr="002F0D54">
        <w:rPr>
          <w:rFonts w:ascii="Book Antiqua" w:hAnsi="Book Antiqua" w:cstheme="majorBidi"/>
          <w:sz w:val="24"/>
          <w:szCs w:val="24"/>
        </w:rPr>
        <w:t xml:space="preserve"> by using 22</w:t>
      </w:r>
      <w:r w:rsidR="00B42EF6" w:rsidRPr="002F0D54">
        <w:rPr>
          <w:rFonts w:ascii="Book Antiqua" w:hAnsi="Book Antiqua" w:cstheme="majorBidi"/>
          <w:sz w:val="24"/>
          <w:szCs w:val="24"/>
        </w:rPr>
        <w:t>-gauge</w:t>
      </w:r>
      <w:r w:rsidR="00244722" w:rsidRPr="002F0D54">
        <w:rPr>
          <w:rFonts w:ascii="Book Antiqua" w:hAnsi="Book Antiqua" w:cstheme="majorBidi"/>
          <w:sz w:val="24"/>
          <w:szCs w:val="24"/>
        </w:rPr>
        <w:t xml:space="preserve"> FNA and FNB techniques. However, this study was limited by </w:t>
      </w:r>
      <w:r w:rsidR="006D5809" w:rsidRPr="002F0D54">
        <w:rPr>
          <w:rFonts w:ascii="Book Antiqua" w:hAnsi="Book Antiqua" w:cstheme="majorBidi"/>
          <w:sz w:val="24"/>
          <w:szCs w:val="24"/>
        </w:rPr>
        <w:t xml:space="preserve">a </w:t>
      </w:r>
      <w:r w:rsidR="00244722" w:rsidRPr="002F0D54">
        <w:rPr>
          <w:rFonts w:ascii="Book Antiqua" w:hAnsi="Book Antiqua" w:cstheme="majorBidi"/>
          <w:sz w:val="24"/>
          <w:szCs w:val="24"/>
        </w:rPr>
        <w:t xml:space="preserve">very small number of participants. </w:t>
      </w:r>
      <w:r w:rsidRPr="002F0D54">
        <w:rPr>
          <w:rFonts w:ascii="Book Antiqua" w:hAnsi="Book Antiqua" w:cstheme="majorBidi"/>
          <w:sz w:val="24"/>
          <w:szCs w:val="24"/>
        </w:rPr>
        <w:t>During the last</w:t>
      </w:r>
      <w:r w:rsidR="006D5809" w:rsidRPr="002F0D54">
        <w:rPr>
          <w:rFonts w:ascii="Book Antiqua" w:hAnsi="Book Antiqua" w:cstheme="majorBidi"/>
          <w:sz w:val="24"/>
          <w:szCs w:val="24"/>
        </w:rPr>
        <w:t xml:space="preserve"> several</w:t>
      </w:r>
      <w:r w:rsidRPr="002F0D54">
        <w:rPr>
          <w:rFonts w:ascii="Book Antiqua" w:hAnsi="Book Antiqua" w:cstheme="majorBidi"/>
          <w:sz w:val="24"/>
          <w:szCs w:val="24"/>
        </w:rPr>
        <w:t xml:space="preserve"> years,</w:t>
      </w:r>
      <w:r w:rsidR="00C176D0" w:rsidRPr="002F0D54">
        <w:rPr>
          <w:rFonts w:ascii="Book Antiqua" w:hAnsi="Book Antiqua" w:cstheme="majorBidi"/>
          <w:sz w:val="24"/>
          <w:szCs w:val="24"/>
        </w:rPr>
        <w:t xml:space="preserve"> different needles were implemented into clinical practice</w:t>
      </w:r>
      <w:r w:rsidRPr="002F0D54">
        <w:rPr>
          <w:rFonts w:ascii="Book Antiqua" w:hAnsi="Book Antiqua" w:cstheme="majorBidi"/>
          <w:sz w:val="24"/>
          <w:szCs w:val="24"/>
        </w:rPr>
        <w:t xml:space="preserve"> to impr</w:t>
      </w:r>
      <w:r w:rsidR="00C176D0" w:rsidRPr="002F0D54">
        <w:rPr>
          <w:rFonts w:ascii="Book Antiqua" w:hAnsi="Book Antiqua" w:cstheme="majorBidi"/>
          <w:sz w:val="24"/>
          <w:szCs w:val="24"/>
        </w:rPr>
        <w:t>ove the diagnostic yield of gastrointestinal submucosal lesions</w:t>
      </w:r>
      <w:r w:rsidRPr="002F0D54">
        <w:rPr>
          <w:rFonts w:ascii="Book Antiqua" w:hAnsi="Book Antiqua" w:cstheme="majorBidi"/>
          <w:sz w:val="24"/>
          <w:szCs w:val="24"/>
        </w:rPr>
        <w:t>.</w:t>
      </w:r>
      <w:r w:rsidR="00E47790" w:rsidRPr="002F0D54">
        <w:rPr>
          <w:rFonts w:ascii="Book Antiqua" w:hAnsi="Book Antiqua" w:cstheme="majorBidi"/>
          <w:sz w:val="24"/>
          <w:szCs w:val="24"/>
        </w:rPr>
        <w:t xml:space="preserve"> </w:t>
      </w:r>
      <w:r w:rsidR="0062605F" w:rsidRPr="002F0D54">
        <w:rPr>
          <w:rFonts w:ascii="Book Antiqua" w:hAnsi="Book Antiqua" w:cstheme="majorBidi"/>
          <w:sz w:val="24"/>
          <w:szCs w:val="24"/>
        </w:rPr>
        <w:t xml:space="preserve">Previous study had reported </w:t>
      </w:r>
      <w:r w:rsidR="002B4B9A" w:rsidRPr="002F0D54">
        <w:rPr>
          <w:rFonts w:ascii="Book Antiqua" w:hAnsi="Book Antiqua" w:cstheme="majorBidi"/>
          <w:sz w:val="24"/>
          <w:szCs w:val="24"/>
        </w:rPr>
        <w:t>the pooled analysis</w:t>
      </w:r>
      <w:r w:rsidR="002B4B9A" w:rsidRPr="002F0D54">
        <w:rPr>
          <w:rFonts w:ascii="Book Antiqua" w:hAnsi="Book Antiqua" w:cstheme="majorBidi"/>
          <w:sz w:val="24"/>
          <w:szCs w:val="24"/>
          <w:lang w:bidi="ar-SA"/>
        </w:rPr>
        <w:t xml:space="preserve"> of </w:t>
      </w:r>
      <w:r w:rsidR="00E47790" w:rsidRPr="002F0D54">
        <w:rPr>
          <w:rFonts w:ascii="Book Antiqua" w:hAnsi="Book Antiqua" w:cstheme="majorBidi"/>
          <w:sz w:val="24"/>
          <w:szCs w:val="24"/>
          <w:lang w:bidi="ar-SA"/>
        </w:rPr>
        <w:t xml:space="preserve">EUS-FNB </w:t>
      </w:r>
      <w:r w:rsidR="002B4B9A" w:rsidRPr="002F0D54">
        <w:rPr>
          <w:rFonts w:ascii="Book Antiqua" w:hAnsi="Book Antiqua" w:cstheme="majorBidi"/>
          <w:sz w:val="24"/>
          <w:szCs w:val="24"/>
          <w:lang w:bidi="ar-SA"/>
        </w:rPr>
        <w:t xml:space="preserve">for malignancy. The diagnostic accuracy, sensitivity, specificity, positive predictive value and negative predictive value reach </w:t>
      </w:r>
      <w:r w:rsidR="00E47790" w:rsidRPr="002F0D54">
        <w:rPr>
          <w:rFonts w:ascii="Book Antiqua" w:hAnsi="Book Antiqua" w:cstheme="majorBidi"/>
          <w:sz w:val="24"/>
          <w:szCs w:val="24"/>
          <w:lang w:bidi="ar-SA"/>
        </w:rPr>
        <w:t xml:space="preserve">85.96 </w:t>
      </w:r>
      <w:r w:rsidR="00E47790" w:rsidRPr="002F0D54">
        <w:rPr>
          <w:rFonts w:ascii="Book Antiqua" w:hAnsi="Book Antiqua" w:cstheme="majorBidi"/>
          <w:sz w:val="24"/>
          <w:szCs w:val="24"/>
          <w:lang w:bidi="ar-SA"/>
        </w:rPr>
        <w:lastRenderedPageBreak/>
        <w:t>%</w:t>
      </w:r>
      <w:r w:rsidR="002B4B9A" w:rsidRPr="002F0D54">
        <w:rPr>
          <w:rFonts w:ascii="Book Antiqua" w:hAnsi="Book Antiqua" w:cstheme="majorBidi"/>
          <w:sz w:val="24"/>
          <w:szCs w:val="24"/>
          <w:lang w:bidi="ar-SA"/>
        </w:rPr>
        <w:t>,</w:t>
      </w:r>
      <w:r w:rsidR="00E47790" w:rsidRPr="002F0D54">
        <w:rPr>
          <w:rFonts w:ascii="Book Antiqua" w:hAnsi="Book Antiqua" w:cstheme="majorBidi"/>
          <w:sz w:val="24"/>
          <w:szCs w:val="24"/>
          <w:lang w:bidi="ar-SA"/>
        </w:rPr>
        <w:t xml:space="preserve"> 90.2 %</w:t>
      </w:r>
      <w:r w:rsidR="002B4B9A" w:rsidRPr="002F0D54">
        <w:rPr>
          <w:rFonts w:ascii="Book Antiqua" w:hAnsi="Book Antiqua" w:cstheme="majorBidi"/>
          <w:sz w:val="24"/>
          <w:szCs w:val="24"/>
          <w:lang w:bidi="ar-SA"/>
        </w:rPr>
        <w:t>,</w:t>
      </w:r>
      <w:r w:rsidR="00E47790" w:rsidRPr="002F0D54">
        <w:rPr>
          <w:rFonts w:ascii="Book Antiqua" w:hAnsi="Book Antiqua" w:cstheme="majorBidi"/>
          <w:sz w:val="24"/>
          <w:szCs w:val="24"/>
          <w:lang w:bidi="ar-SA"/>
        </w:rPr>
        <w:t xml:space="preserve"> 99 %</w:t>
      </w:r>
      <w:r w:rsidR="002B4B9A" w:rsidRPr="002F0D54">
        <w:rPr>
          <w:rFonts w:ascii="Book Antiqua" w:hAnsi="Book Antiqua" w:cstheme="majorBidi"/>
          <w:sz w:val="24"/>
          <w:szCs w:val="24"/>
          <w:lang w:bidi="ar-SA"/>
        </w:rPr>
        <w:t>,</w:t>
      </w:r>
      <w:r w:rsidR="00E47790" w:rsidRPr="002F0D54">
        <w:rPr>
          <w:rFonts w:ascii="Book Antiqua" w:hAnsi="Book Antiqua" w:cstheme="majorBidi"/>
          <w:sz w:val="24"/>
          <w:szCs w:val="24"/>
          <w:lang w:bidi="ar-SA"/>
        </w:rPr>
        <w:t xml:space="preserve"> 100 % </w:t>
      </w:r>
      <w:r w:rsidR="002B4B9A" w:rsidRPr="002F0D54">
        <w:rPr>
          <w:rFonts w:ascii="Book Antiqua" w:hAnsi="Book Antiqua" w:cstheme="majorBidi"/>
          <w:sz w:val="24"/>
          <w:szCs w:val="24"/>
          <w:lang w:bidi="ar-SA"/>
        </w:rPr>
        <w:t>and</w:t>
      </w:r>
      <w:r w:rsidR="00E47790" w:rsidRPr="002F0D54">
        <w:rPr>
          <w:rFonts w:ascii="Book Antiqua" w:hAnsi="Book Antiqua" w:cstheme="majorBidi"/>
          <w:sz w:val="24"/>
          <w:szCs w:val="24"/>
          <w:lang w:bidi="ar-SA"/>
        </w:rPr>
        <w:t xml:space="preserve"> 78.9 %</w:t>
      </w:r>
      <w:r w:rsidR="002B4B9A" w:rsidRPr="002F0D54">
        <w:rPr>
          <w:rFonts w:ascii="Book Antiqua" w:hAnsi="Book Antiqua" w:cstheme="majorBidi"/>
          <w:sz w:val="24"/>
          <w:szCs w:val="24"/>
          <w:lang w:bidi="ar-SA"/>
        </w:rPr>
        <w:t>, respectively</w:t>
      </w:r>
      <w:r w:rsidR="00E4779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PEVuZE5vdGU+PENpdGU+PEF1dGhvcj5JZ2xlc2lhcy1HYXJjaWE8L0F1dGhvcj48WWVhcj4yMDEx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>
          <w:fldData xml:space="preserve">PEVuZE5vdGU+PENpdGU+PEF1dGhvcj5JZ2xlc2lhcy1HYXJjaWE8L0F1dGhvcj48WWVhcj4yMDEx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E4779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</w:r>
      <w:r w:rsidR="00E4779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[53]</w:t>
      </w:r>
      <w:r w:rsidR="00E4779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  <w:r w:rsidR="00E47790" w:rsidRPr="002F0D54">
        <w:rPr>
          <w:rFonts w:ascii="Book Antiqua" w:hAnsi="Book Antiqua" w:cstheme="majorBidi"/>
          <w:sz w:val="24"/>
          <w:szCs w:val="24"/>
          <w:lang w:bidi="ar-SA"/>
        </w:rPr>
        <w:t>. Another study showed that FNB was superior in extra</w:t>
      </w:r>
      <w:r w:rsidR="006D5809" w:rsidRPr="002F0D54">
        <w:rPr>
          <w:rFonts w:ascii="Book Antiqua" w:hAnsi="Book Antiqua" w:cstheme="majorBidi"/>
          <w:sz w:val="24"/>
          <w:szCs w:val="24"/>
          <w:lang w:bidi="ar-SA"/>
        </w:rPr>
        <w:t>-</w:t>
      </w:r>
      <w:r w:rsidR="00E47790" w:rsidRPr="002F0D54">
        <w:rPr>
          <w:rFonts w:ascii="Book Antiqua" w:hAnsi="Book Antiqua" w:cstheme="majorBidi"/>
          <w:sz w:val="24"/>
          <w:szCs w:val="24"/>
          <w:lang w:bidi="ar-SA"/>
        </w:rPr>
        <w:t>intestinal lesions</w:t>
      </w:r>
      <w:r w:rsidR="00E4779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instrText xml:space="preserve"> ADDIN EN.CITE &lt;EndNote&gt;&lt;Cite&gt;&lt;Author&gt;Levy&lt;/Author&gt;&lt;Year&gt;2003&lt;/Year&gt;&lt;RecNum&gt;25&lt;/RecNum&gt;&lt;DisplayText&gt;&lt;style face="superscript"&gt;[54]&lt;/style&gt;&lt;/DisplayText&gt;&lt;record&gt;&lt;rec-number&gt;25&lt;/rec-number&gt;&lt;foreign-keys&gt;&lt;key app="EN" db-id="fafxtd9r35vr2oevd0lpp0vudxfsprtrp2re" timestamp="1487706310"&gt;25&lt;/key&gt;&lt;/foreign-keys&gt;&lt;ref-type name="Journal Article"&gt;17&lt;/ref-type&gt;&lt;contributors&gt;&lt;authors&gt;&lt;author&gt;Levy, M. J.&lt;/author&gt;&lt;author&gt;Jondal, M. L.&lt;/author&gt;&lt;author&gt;Clain, J.&lt;/author&gt;&lt;author&gt;Wiersema, M. J.&lt;/author&gt;&lt;/authors&gt;&lt;/contributors&gt;&lt;auth-address&gt;Developmental Endoscopy Unit, Division of Gastroenterology, Mayo Clinic, Rochester, Minnesota, USA.&lt;/auth-address&gt;&lt;titles&gt;&lt;title&gt;Preliminary experience with an EUS-guided trucut biopsy needle compared with EUS-guided FNA&lt;/title&gt;&lt;secondary-title&gt;Gastrointest Endosc&lt;/secondary-title&gt;&lt;/titles&gt;&lt;periodical&gt;&lt;full-title&gt;Gastrointest Endosc&lt;/full-title&gt;&lt;/periodical&gt;&lt;pages&gt;101-6&lt;/pages&gt;&lt;volume&gt;57&lt;/volume&gt;&lt;number&gt;1&lt;/number&gt;&lt;keywords&gt;&lt;keyword&gt;Aged&lt;/keyword&gt;&lt;keyword&gt;Aged, 80 and over&lt;/keyword&gt;&lt;keyword&gt;Biopsy, Needle/instrumentation/*methods&lt;/keyword&gt;&lt;keyword&gt;*Endosonography&lt;/keyword&gt;&lt;keyword&gt;Female&lt;/keyword&gt;&lt;keyword&gt;Humans&lt;/keyword&gt;&lt;keyword&gt;Male&lt;/keyword&gt;&lt;keyword&gt;Middle Aged&lt;/keyword&gt;&lt;keyword&gt;Neoplasms/diagnostic imaging/*pathology&lt;/keyword&gt;&lt;keyword&gt;Retrospective Studies&lt;/keyword&gt;&lt;keyword&gt;Safety&lt;/keyword&gt;&lt;keyword&gt;Sensitivity and Specificity&lt;/keyword&gt;&lt;/keywords&gt;&lt;dates&gt;&lt;year&gt;2003&lt;/year&gt;&lt;pub-dates&gt;&lt;date&gt;Jan&lt;/date&gt;&lt;/pub-dates&gt;&lt;/dates&gt;&lt;isbn&gt;0016-5107 (Print)&amp;#xD;0016-5107 (Linking)&lt;/isbn&gt;&lt;accession-num&gt;12518144&lt;/accession-num&gt;&lt;urls&gt;&lt;related-urls&gt;&lt;url&gt;http://www.ncbi.nlm.nih.gov/pubmed/12518144&lt;/url&gt;&lt;/related-urls&gt;&lt;/urls&gt;&lt;electronic-resource-num&gt;10.1067/mge.2003.49&lt;/electronic-resource-num&gt;&lt;/record&gt;&lt;/Cite&gt;&lt;/EndNote&gt;</w:instrText>
      </w:r>
      <w:r w:rsidR="00E4779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  <w:lang w:bidi="ar-SA"/>
        </w:rPr>
        <w:t>[54]</w:t>
      </w:r>
      <w:r w:rsidR="00E47790" w:rsidRPr="002F0D54">
        <w:rPr>
          <w:rFonts w:ascii="Book Antiqua" w:hAnsi="Book Antiqua" w:cstheme="majorBidi"/>
          <w:sz w:val="24"/>
          <w:szCs w:val="24"/>
          <w:vertAlign w:val="superscript"/>
          <w:lang w:bidi="ar-SA"/>
        </w:rPr>
        <w:fldChar w:fldCharType="end"/>
      </w:r>
    </w:p>
    <w:p w14:paraId="56B4B6E1" w14:textId="1CEC5D0C" w:rsidR="00963391" w:rsidRPr="002F0D54" w:rsidRDefault="00DE6974" w:rsidP="00BD3FF0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</w:rPr>
      </w:pPr>
      <w:proofErr w:type="spellStart"/>
      <w:r w:rsidRPr="002F0D54">
        <w:rPr>
          <w:rFonts w:ascii="Book Antiqua" w:hAnsi="Book Antiqua" w:cstheme="majorBidi"/>
          <w:sz w:val="24"/>
          <w:szCs w:val="24"/>
        </w:rPr>
        <w:t>Jeong</w:t>
      </w:r>
      <w:proofErr w:type="spellEnd"/>
      <w:r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="00AB5496" w:rsidRPr="002F0D54">
        <w:rPr>
          <w:rFonts w:ascii="Book Antiqua" w:hAnsi="Book Antiqua" w:cstheme="majorBidi"/>
          <w:i/>
          <w:sz w:val="24"/>
          <w:szCs w:val="24"/>
        </w:rPr>
        <w:t xml:space="preserve">et </w:t>
      </w:r>
      <w:r w:rsidRPr="002F0D54">
        <w:rPr>
          <w:rFonts w:ascii="Book Antiqua" w:hAnsi="Book Antiqua" w:cstheme="majorBidi"/>
          <w:i/>
          <w:sz w:val="24"/>
          <w:szCs w:val="24"/>
        </w:rPr>
        <w:t>al</w: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PEVuZE5vdGU+PENpdGU+PEF1dGhvcj5MZWU8L0F1dGhvcj48WWVhcj4yMDExPC9ZZWFyPjxSZWNO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</w:fldData>
        </w:fldChar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PEVuZE5vdGU+PENpdGU+PEF1dGhvcj5MZWU8L0F1dGhvcj48WWVhcj4yMDExPC9ZZWFyPjxSZWNO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</w:fldData>
        </w:fldChar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[45]</w:t>
      </w:r>
      <w:r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AB5496" w:rsidRPr="002F0D54">
        <w:rPr>
          <w:rFonts w:ascii="Book Antiqua" w:hAnsi="Book Antiqua" w:cstheme="majorBidi"/>
          <w:i/>
          <w:sz w:val="24"/>
          <w:szCs w:val="24"/>
        </w:rPr>
        <w:t xml:space="preserve"> </w:t>
      </w:r>
      <w:r w:rsidR="00AB5496" w:rsidRPr="002F0D54">
        <w:rPr>
          <w:rFonts w:ascii="Book Antiqua" w:hAnsi="Book Antiqua" w:cstheme="majorBidi"/>
          <w:sz w:val="24"/>
          <w:szCs w:val="24"/>
        </w:rPr>
        <w:t xml:space="preserve">reported that the use of </w:t>
      </w:r>
      <w:proofErr w:type="spellStart"/>
      <w:r w:rsidR="00AB5496" w:rsidRPr="002F0D54">
        <w:rPr>
          <w:rFonts w:ascii="Book Antiqua" w:hAnsi="Book Antiqua" w:cstheme="majorBidi"/>
          <w:sz w:val="24"/>
          <w:szCs w:val="24"/>
        </w:rPr>
        <w:t>trucut</w:t>
      </w:r>
      <w:proofErr w:type="spellEnd"/>
      <w:r w:rsidR="00AB5496" w:rsidRPr="002F0D54">
        <w:rPr>
          <w:rFonts w:ascii="Book Antiqua" w:hAnsi="Book Antiqua" w:cstheme="majorBidi"/>
          <w:sz w:val="24"/>
          <w:szCs w:val="24"/>
        </w:rPr>
        <w:t xml:space="preserve"> biopsy of SMT changed patient management in 30% of cases.</w:t>
      </w:r>
      <w:r w:rsidR="00C176D0" w:rsidRPr="002F0D54">
        <w:rPr>
          <w:rFonts w:ascii="Book Antiqua" w:hAnsi="Book Antiqua" w:cstheme="majorBidi"/>
          <w:sz w:val="24"/>
          <w:szCs w:val="24"/>
        </w:rPr>
        <w:t xml:space="preserve"> Moreover, there is </w:t>
      </w:r>
      <w:r w:rsidR="00653955" w:rsidRPr="002F0D54">
        <w:rPr>
          <w:rFonts w:ascii="Book Antiqua" w:hAnsi="Book Antiqua" w:cstheme="majorBidi"/>
          <w:sz w:val="24"/>
          <w:szCs w:val="24"/>
        </w:rPr>
        <w:t>growing</w:t>
      </w:r>
      <w:r w:rsidR="00C176D0" w:rsidRPr="002F0D54">
        <w:rPr>
          <w:rFonts w:ascii="Book Antiqua" w:hAnsi="Book Antiqua" w:cstheme="majorBidi"/>
          <w:sz w:val="24"/>
          <w:szCs w:val="24"/>
        </w:rPr>
        <w:t xml:space="preserve"> evidence supporting the use of</w:t>
      </w:r>
      <w:r w:rsidR="006705B1" w:rsidRPr="002F0D54">
        <w:rPr>
          <w:rFonts w:ascii="Book Antiqua" w:hAnsi="Book Antiqua" w:cstheme="majorBidi"/>
          <w:sz w:val="24"/>
          <w:szCs w:val="24"/>
        </w:rPr>
        <w:t xml:space="preserve"> EUS-FNB over FNA techniques</w:t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&lt;EndNote&gt;&lt;Cite&gt;&lt;Author&gt;Gerke&lt;/Author&gt;&lt;Year&gt;2010&lt;/Year&gt;&lt;RecNum&gt;35&lt;/RecNum&gt;&lt;DisplayText&gt;&lt;style face="superscript"&gt;[55]&lt;/style&gt;&lt;/DisplayText&gt;&lt;record&gt;&lt;rec-number&gt;35&lt;/rec-number&gt;&lt;foreign-keys&gt;&lt;key app="EN" db-id="af9azssr799xpaeatdqxf2ameew022z5xspx" timestamp="1485787901"&gt;35&lt;/key&gt;&lt;/foreign-keys&gt;&lt;ref-type name="Journal Article"&gt;17&lt;/ref-type&gt;&lt;contributors&gt;&lt;authors&gt;&lt;author&gt;Gerke, H.&lt;/author&gt;&lt;author&gt;Rizk, M. K.&lt;/author&gt;&lt;author&gt;Vanderheyden, A. D.&lt;/author&gt;&lt;author&gt;Jensen, C. S.&lt;/author&gt;&lt;/authors&gt;&lt;/contributors&gt;&lt;auth-address&gt;Department of Internal Medicine, Division of Gastroenterology-Hepatology, University of Iowa Hospitals and Clinics, Iowa City, IA, USA. henning-gerke@uiowa.edu&lt;/auth-address&gt;&lt;titles&gt;&lt;title&gt;Randomized study comparing endoscopic ultrasound-guided Trucut biopsy and fine needle aspiration with high suction&lt;/title&gt;&lt;secondary-title&gt;Cytopathology&lt;/secondary-title&gt;&lt;/titles&gt;&lt;periodical&gt;&lt;full-title&gt;Cytopathology&lt;/full-title&gt;&lt;/periodical&gt;&lt;pages&gt;44-51&lt;/pages&gt;&lt;volume&gt;21&lt;/volume&gt;&lt;number&gt;1&lt;/number&gt;&lt;keywords&gt;&lt;keyword&gt;Adenocarcinoma/pathology&lt;/keyword&gt;&lt;keyword&gt;Biopsy, Fine-Needle/methods&lt;/keyword&gt;&lt;keyword&gt;Endosonography/*methods&lt;/keyword&gt;&lt;keyword&gt;Gastrointestinal Diseases/*pathology&lt;/keyword&gt;&lt;keyword&gt;Hospitals, University&lt;/keyword&gt;&lt;keyword&gt;Humans&lt;/keyword&gt;&lt;keyword&gt;Lymph Nodes/pathology&lt;/keyword&gt;&lt;keyword&gt;Pancreatic Neoplasms/pathology&lt;/keyword&gt;&lt;keyword&gt;Prospective Studies&lt;/keyword&gt;&lt;keyword&gt;Reproducibility of Results&lt;/keyword&gt;&lt;keyword&gt;Suction&lt;/keyword&gt;&lt;/keywords&gt;&lt;dates&gt;&lt;year&gt;2010&lt;/year&gt;&lt;pub-dates&gt;&lt;date&gt;Feb&lt;/date&gt;&lt;/pub-dates&gt;&lt;/dates&gt;&lt;isbn&gt;1365-2303 (Electronic)&amp;#xD;0956-5507 (Linking)&lt;/isbn&gt;&lt;accession-num&gt;19456845&lt;/accession-num&gt;&lt;urls&gt;&lt;related-urls&gt;&lt;url&gt;http://www.ncbi.nlm.nih.gov/pubmed/19456845&lt;/url&gt;&lt;/related-urls&gt;&lt;/urls&gt;&lt;electronic-resource-num&gt;10.1111/j.1365-2303.2009.00656.x&lt;/electronic-resource-num&gt;&lt;/record&gt;&lt;/Cite&gt;&lt;/EndNote&gt;</w:instrText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[55]</w:t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C176D0" w:rsidRPr="002F0D54">
        <w:rPr>
          <w:rFonts w:ascii="Book Antiqua" w:hAnsi="Book Antiqua" w:cstheme="majorBidi"/>
          <w:sz w:val="24"/>
          <w:szCs w:val="24"/>
        </w:rPr>
        <w:t xml:space="preserve"> given its higher diagnostic yield</w:t>
      </w:r>
      <w:r w:rsidR="006705B1" w:rsidRPr="002F0D54">
        <w:rPr>
          <w:rFonts w:ascii="Book Antiqua" w:hAnsi="Book Antiqua" w:cstheme="majorBidi"/>
          <w:sz w:val="24"/>
          <w:szCs w:val="24"/>
        </w:rPr>
        <w:t>. A recent randomized multicenter clinical trial using the EUS-FNB showed feasible histopathological diagnosis of intestinal lesions with diagnostic accuracy of approximately 93%, as compared to EUS FNA</w:t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PEVuZE5vdGU+PENpdGU+PEF1dGhvcj5JZ2xlc2lhcy1HYXJjaWE8L0F1dGhvcj48WWVhcj4yMDEx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PEVuZE5vdGU+PENpdGU+PEF1dGhvcj5JZ2xlc2lhcy1HYXJjaWE8L0F1dGhvcj48WWVhcj4yMDEx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[53]</w:t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6705B1" w:rsidRPr="002F0D54">
        <w:rPr>
          <w:rFonts w:ascii="Book Antiqua" w:hAnsi="Book Antiqua" w:cstheme="majorBidi"/>
          <w:sz w:val="24"/>
          <w:szCs w:val="24"/>
        </w:rPr>
        <w:t xml:space="preserve">. Another randomized controlled study reported a </w:t>
      </w:r>
      <w:r w:rsidR="00796ADE" w:rsidRPr="002F0D54">
        <w:rPr>
          <w:rFonts w:ascii="Book Antiqua" w:hAnsi="Book Antiqua" w:cstheme="majorBidi"/>
          <w:sz w:val="24"/>
          <w:szCs w:val="24"/>
        </w:rPr>
        <w:t>statistically significant better</w:t>
      </w:r>
      <w:r w:rsidR="006705B1" w:rsidRPr="002F0D54">
        <w:rPr>
          <w:rFonts w:ascii="Book Antiqua" w:hAnsi="Book Antiqua" w:cstheme="majorBidi"/>
          <w:sz w:val="24"/>
          <w:szCs w:val="24"/>
        </w:rPr>
        <w:t xml:space="preserve"> diagnostic yield of EUS-FNB as compared to EUS-FNA in </w:t>
      </w:r>
      <w:r w:rsidR="002E6EC6" w:rsidRPr="002F0D54">
        <w:rPr>
          <w:rFonts w:ascii="Book Antiqua" w:hAnsi="Book Antiqua" w:cstheme="majorBidi"/>
          <w:sz w:val="24"/>
          <w:szCs w:val="24"/>
        </w:rPr>
        <w:t xml:space="preserve">various </w:t>
      </w:r>
      <w:r w:rsidR="00C82E17" w:rsidRPr="002F0D54">
        <w:rPr>
          <w:rFonts w:ascii="Book Antiqua" w:hAnsi="Book Antiqua" w:cstheme="majorBidi"/>
          <w:sz w:val="24"/>
          <w:szCs w:val="24"/>
        </w:rPr>
        <w:t>gastrointestina</w:t>
      </w:r>
      <w:r w:rsidR="002E6EC6" w:rsidRPr="002F0D54">
        <w:rPr>
          <w:rFonts w:ascii="Book Antiqua" w:hAnsi="Book Antiqua" w:cstheme="majorBidi"/>
          <w:sz w:val="24"/>
          <w:szCs w:val="24"/>
        </w:rPr>
        <w:t>l</w:t>
      </w:r>
      <w:r w:rsidR="006705B1" w:rsidRPr="002F0D54">
        <w:rPr>
          <w:rFonts w:ascii="Book Antiqua" w:hAnsi="Book Antiqua" w:cstheme="majorBidi"/>
          <w:sz w:val="24"/>
          <w:szCs w:val="24"/>
        </w:rPr>
        <w:t xml:space="preserve"> lesions</w:t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PEVuZE5vdGU+PENpdGU+PEF1dGhvcj5BYWRhbTwvQXV0aG9yPjxZZWFyPjIwMTY8L1llYXI+PFJl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PEVuZE5vdGU+PENpdGU+PEF1dGhvcj5BYWRhbTwvQXV0aG9yPjxZZWFyPjIwMTY8L1llYXI+PFJl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[36]</w:t>
      </w:r>
      <w:r w:rsidR="006705B1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C82E17" w:rsidRPr="002F0D54">
        <w:rPr>
          <w:rFonts w:ascii="Book Antiqua" w:hAnsi="Book Antiqua" w:cstheme="majorBidi"/>
          <w:sz w:val="24"/>
          <w:szCs w:val="24"/>
        </w:rPr>
        <w:t xml:space="preserve"> and</w:t>
      </w:r>
      <w:r w:rsidR="00653955" w:rsidRPr="002F0D54">
        <w:rPr>
          <w:rFonts w:ascii="Book Antiqua" w:hAnsi="Book Antiqua" w:cstheme="majorBidi"/>
          <w:sz w:val="24"/>
          <w:szCs w:val="24"/>
        </w:rPr>
        <w:t>,</w:t>
      </w:r>
      <w:r w:rsidR="00C82E17" w:rsidRPr="002F0D54">
        <w:rPr>
          <w:rFonts w:ascii="Book Antiqua" w:hAnsi="Book Antiqua" w:cstheme="majorBidi"/>
          <w:sz w:val="24"/>
          <w:szCs w:val="24"/>
        </w:rPr>
        <w:t xml:space="preserve"> very </w:t>
      </w:r>
      <w:r w:rsidR="006705B1" w:rsidRPr="002F0D54">
        <w:rPr>
          <w:rFonts w:ascii="Book Antiqua" w:hAnsi="Book Antiqua" w:cstheme="majorBidi"/>
          <w:sz w:val="24"/>
          <w:szCs w:val="24"/>
        </w:rPr>
        <w:t>recent</w:t>
      </w:r>
      <w:r w:rsidR="00C82E17" w:rsidRPr="002F0D54">
        <w:rPr>
          <w:rFonts w:ascii="Book Antiqua" w:hAnsi="Book Antiqua" w:cstheme="majorBidi"/>
          <w:sz w:val="24"/>
          <w:szCs w:val="24"/>
        </w:rPr>
        <w:t xml:space="preserve">ly, the use of FNB as compared to FNA in gastric sub-epithelial tumors </w:t>
      </w:r>
      <w:r w:rsidR="00D135F3" w:rsidRPr="002F0D54">
        <w:rPr>
          <w:rFonts w:ascii="Book Antiqua" w:hAnsi="Book Antiqua" w:cstheme="majorBidi"/>
          <w:sz w:val="24"/>
          <w:szCs w:val="24"/>
        </w:rPr>
        <w:t xml:space="preserve">was associated with statistically significant higher diagnostic yield, </w:t>
      </w:r>
      <w:r w:rsidR="006705B1" w:rsidRPr="002F0D54">
        <w:rPr>
          <w:rFonts w:ascii="Book Antiqua" w:hAnsi="Book Antiqua" w:cstheme="majorBidi"/>
          <w:sz w:val="24"/>
          <w:szCs w:val="24"/>
        </w:rPr>
        <w:t xml:space="preserve">higher proportion of adequate cellularity and </w:t>
      </w:r>
      <w:r w:rsidR="006705B1" w:rsidRPr="002F0D54">
        <w:rPr>
          <w:rFonts w:ascii="Book Antiqua" w:hAnsi="Book Antiqua" w:cstheme="majorBidi"/>
          <w:sz w:val="24"/>
          <w:szCs w:val="24"/>
          <w:shd w:val="clear" w:color="auto" w:fill="FFFFFF"/>
        </w:rPr>
        <w:t>reduced number of needle passe</w:t>
      </w:r>
      <w:r w:rsidR="00D135F3" w:rsidRPr="002F0D54">
        <w:rPr>
          <w:rFonts w:ascii="Book Antiqua" w:hAnsi="Book Antiqua" w:cstheme="majorBidi"/>
          <w:sz w:val="24"/>
          <w:szCs w:val="24"/>
          <w:shd w:val="clear" w:color="auto" w:fill="FFFFFF"/>
        </w:rPr>
        <w:t>s</w:t>
      </w:r>
      <w:r w:rsidR="006705B1" w:rsidRPr="002F0D54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instrText xml:space="preserve"> ADDIN EN.CITE &lt;EndNote&gt;&lt;Cite&gt;&lt;Author&gt;Han&lt;/Author&gt;&lt;Year&gt;2016&lt;/Year&gt;&lt;RecNum&gt;28&lt;/RecNum&gt;&lt;DisplayText&gt;&lt;style face="superscript"&gt;[56]&lt;/style&gt;&lt;/DisplayText&gt;&lt;record&gt;&lt;rec-number&gt;28&lt;/rec-number&gt;&lt;foreign-keys&gt;&lt;key app="EN" db-id="af9azssr799xpaeatdqxf2ameew022z5xspx" timestamp="1485720349"&gt;28&lt;/key&gt;&lt;/foreign-keys&gt;&lt;ref-type name="Journal Article"&gt;17&lt;/ref-type&gt;&lt;contributors&gt;&lt;authors&gt;&lt;author&gt;Han, J. P.&lt;/author&gt;&lt;author&gt;Lee, T. H.&lt;/author&gt;&lt;author&gt;Hong, S. J.&lt;/author&gt;&lt;author&gt;Kim, H. K.&lt;/author&gt;&lt;author&gt;Noh, H. M.&lt;/author&gt;&lt;author&gt;Lee, Y. N.&lt;/author&gt;&lt;author&gt;Choi, H. J.&lt;/author&gt;&lt;/authors&gt;&lt;/contributors&gt;&lt;auth-address&gt;Digestive Disease Center and Research Institute, Department of Internal Medicine and Pathology, Soonchunhyang University College of Medicine, Bucheon, Korea.&lt;/auth-address&gt;&lt;titles&gt;&lt;title&gt;EUS-guided FNA and FNB after on-site cytological evaluation in gastric subepithelial tumors&lt;/title&gt;&lt;secondary-title&gt;J Dig Dis&lt;/secondary-title&gt;&lt;/titles&gt;&lt;periodical&gt;&lt;full-title&gt;J Dig Dis&lt;/full-title&gt;&lt;/periodical&gt;&lt;pages&gt;582-587&lt;/pages&gt;&lt;volume&gt;17&lt;/volume&gt;&lt;number&gt;9&lt;/number&gt;&lt;keywords&gt;&lt;keyword&gt;endoscopic ultrasound&lt;/keyword&gt;&lt;keyword&gt;fine-needle aspiration&lt;/keyword&gt;&lt;keyword&gt;fine-needle biopsy&lt;/keyword&gt;&lt;keyword&gt;subepithelial tumor&lt;/keyword&gt;&lt;/keywords&gt;&lt;dates&gt;&lt;year&gt;2016&lt;/year&gt;&lt;pub-dates&gt;&lt;date&gt;Sep&lt;/date&gt;&lt;/pub-dates&gt;&lt;/dates&gt;&lt;isbn&gt;1751-2980 (Electronic)&amp;#xD;1751-2972 (Linking)&lt;/isbn&gt;&lt;accession-num&gt;27421815&lt;/accession-num&gt;&lt;urls&gt;&lt;related-urls&gt;&lt;url&gt;http://www.ncbi.nlm.nih.gov/pubmed/27421815&lt;/url&gt;&lt;/related-urls&gt;&lt;/urls&gt;&lt;electronic-resource-num&gt;10.1111/1751-2980.12381&lt;/electronic-resource-num&gt;&lt;/record&gt;&lt;/Cite&gt;&lt;/EndNote&gt;</w:instrText>
      </w:r>
      <w:r w:rsidR="006705B1" w:rsidRPr="002F0D54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shd w:val="clear" w:color="auto" w:fill="FFFFFF"/>
          <w:vertAlign w:val="superscript"/>
        </w:rPr>
        <w:t>[56]</w:t>
      </w:r>
      <w:r w:rsidR="006705B1" w:rsidRPr="002F0D54">
        <w:rPr>
          <w:rFonts w:ascii="Book Antiqua" w:hAnsi="Book Antiqua" w:cstheme="majorBidi"/>
          <w:sz w:val="24"/>
          <w:szCs w:val="24"/>
          <w:shd w:val="clear" w:color="auto" w:fill="FFFFFF"/>
          <w:vertAlign w:val="superscript"/>
        </w:rPr>
        <w:fldChar w:fldCharType="end"/>
      </w:r>
      <w:r w:rsidR="006705B1" w:rsidRPr="002F0D54">
        <w:rPr>
          <w:rFonts w:ascii="Book Antiqua" w:hAnsi="Book Antiqua" w:cstheme="majorBidi"/>
          <w:sz w:val="24"/>
          <w:szCs w:val="24"/>
          <w:shd w:val="clear" w:color="auto" w:fill="FFFFFF"/>
        </w:rPr>
        <w:t>.</w:t>
      </w:r>
      <w:r w:rsidR="00BD5A9F" w:rsidRPr="002F0D54">
        <w:rPr>
          <w:rFonts w:ascii="Book Antiqua" w:hAnsi="Book Antiqua" w:cstheme="majorBidi"/>
          <w:sz w:val="24"/>
          <w:szCs w:val="24"/>
        </w:rPr>
        <w:t xml:space="preserve"> </w:t>
      </w:r>
    </w:p>
    <w:p w14:paraId="6DD8AF20" w14:textId="77777777" w:rsidR="00D135F3" w:rsidRPr="002F0D54" w:rsidRDefault="00D135F3" w:rsidP="00BD3FF0">
      <w:pPr>
        <w:autoSpaceDE w:val="0"/>
        <w:autoSpaceDN w:val="0"/>
        <w:bidi w:val="0"/>
        <w:adjustRightInd w:val="0"/>
        <w:spacing w:line="360" w:lineRule="auto"/>
        <w:ind w:firstLineChars="100" w:firstLine="240"/>
        <w:jc w:val="both"/>
        <w:rPr>
          <w:rFonts w:ascii="Book Antiqua" w:hAnsi="Book Antiqua" w:cstheme="majorBidi"/>
          <w:sz w:val="24"/>
          <w:szCs w:val="24"/>
          <w:lang w:eastAsia="zh-CN"/>
        </w:rPr>
      </w:pPr>
      <w:r w:rsidRPr="002F0D54">
        <w:rPr>
          <w:rFonts w:ascii="Book Antiqua" w:hAnsi="Book Antiqua" w:cstheme="majorBidi"/>
          <w:sz w:val="24"/>
          <w:szCs w:val="24"/>
        </w:rPr>
        <w:t>Although</w:t>
      </w:r>
      <w:r w:rsidR="00653955" w:rsidRPr="002F0D54">
        <w:rPr>
          <w:rFonts w:ascii="Book Antiqua" w:hAnsi="Book Antiqua" w:cstheme="majorBidi"/>
          <w:sz w:val="24"/>
          <w:szCs w:val="24"/>
        </w:rPr>
        <w:t xml:space="preserve"> </w:t>
      </w:r>
      <w:r w:rsidRPr="002F0D54">
        <w:rPr>
          <w:rFonts w:ascii="Book Antiqua" w:hAnsi="Book Antiqua" w:cstheme="majorBidi"/>
          <w:sz w:val="24"/>
          <w:szCs w:val="24"/>
        </w:rPr>
        <w:t xml:space="preserve">the literature still lacking and only </w:t>
      </w:r>
      <w:r w:rsidR="00653955" w:rsidRPr="002F0D54">
        <w:rPr>
          <w:rFonts w:ascii="Book Antiqua" w:hAnsi="Book Antiqua" w:cstheme="majorBidi"/>
          <w:sz w:val="24"/>
          <w:szCs w:val="24"/>
        </w:rPr>
        <w:t xml:space="preserve">a few </w:t>
      </w:r>
      <w:r w:rsidRPr="002F0D54">
        <w:rPr>
          <w:rFonts w:ascii="Book Antiqua" w:hAnsi="Book Antiqua" w:cstheme="majorBidi"/>
          <w:sz w:val="24"/>
          <w:szCs w:val="24"/>
        </w:rPr>
        <w:t>studies have been conducted</w:t>
      </w:r>
      <w:r w:rsidR="00653955" w:rsidRPr="002F0D54">
        <w:rPr>
          <w:rFonts w:ascii="Book Antiqua" w:hAnsi="Book Antiqua" w:cstheme="majorBidi"/>
          <w:sz w:val="24"/>
          <w:szCs w:val="24"/>
        </w:rPr>
        <w:t xml:space="preserve">, </w:t>
      </w:r>
      <w:r w:rsidRPr="002F0D54">
        <w:rPr>
          <w:rFonts w:ascii="Book Antiqua" w:hAnsi="Book Antiqua" w:cstheme="majorBidi"/>
          <w:sz w:val="24"/>
          <w:szCs w:val="24"/>
        </w:rPr>
        <w:t xml:space="preserve">present evidence might be sufficient to favor the use of FNB needles in gastrointestinal submucosal lesions until the establishment of guideline consensus in </w:t>
      </w:r>
      <w:r w:rsidR="00653955" w:rsidRPr="002F0D54">
        <w:rPr>
          <w:rFonts w:ascii="Book Antiqua" w:hAnsi="Book Antiqua" w:cstheme="majorBidi"/>
          <w:sz w:val="24"/>
          <w:szCs w:val="24"/>
        </w:rPr>
        <w:t>the</w:t>
      </w:r>
      <w:r w:rsidRPr="002F0D54">
        <w:rPr>
          <w:rFonts w:ascii="Book Antiqua" w:hAnsi="Book Antiqua" w:cstheme="majorBidi"/>
          <w:sz w:val="24"/>
          <w:szCs w:val="24"/>
        </w:rPr>
        <w:t xml:space="preserve"> field.</w:t>
      </w:r>
    </w:p>
    <w:p w14:paraId="75D23681" w14:textId="77777777" w:rsidR="00DE6974" w:rsidRPr="002F0D54" w:rsidRDefault="00DE6974" w:rsidP="00DE6974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/>
        </w:rPr>
      </w:pPr>
    </w:p>
    <w:p w14:paraId="2CC35337" w14:textId="3F908907" w:rsidR="00583D7C" w:rsidRPr="002F0D54" w:rsidRDefault="00DE6974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EUS-FNA </w:t>
      </w:r>
      <w:r w:rsidRPr="002F0D54">
        <w:rPr>
          <w:rFonts w:ascii="Book Antiqua" w:hAnsi="Book Antiqua" w:cstheme="majorBidi"/>
          <w:b/>
          <w:bCs/>
          <w:i/>
          <w:sz w:val="24"/>
          <w:szCs w:val="24"/>
          <w:lang w:bidi="ar-SA"/>
        </w:rPr>
        <w:t xml:space="preserve">VS </w:t>
      </w: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 xml:space="preserve">FNB FOR </w:t>
      </w:r>
      <w:r w:rsidRPr="002F0D54">
        <w:rPr>
          <w:rFonts w:ascii="Book Antiqua" w:hAnsi="Book Antiqua" w:cstheme="majorBidi"/>
          <w:b/>
          <w:bCs/>
          <w:sz w:val="24"/>
          <w:szCs w:val="24"/>
        </w:rPr>
        <w:t>RECTAL AND PERI-RECTAL TUMORS</w:t>
      </w:r>
    </w:p>
    <w:p w14:paraId="5C5C30BB" w14:textId="7829E1BC" w:rsidR="00DA742F" w:rsidRPr="002F0D54" w:rsidRDefault="00583D7C" w:rsidP="0067325B">
      <w:pPr>
        <w:pStyle w:val="Default"/>
        <w:spacing w:line="360" w:lineRule="auto"/>
        <w:jc w:val="both"/>
        <w:rPr>
          <w:rFonts w:ascii="Book Antiqua" w:hAnsi="Book Antiqua" w:cstheme="majorBidi"/>
          <w:color w:val="auto"/>
        </w:rPr>
      </w:pPr>
      <w:r w:rsidRPr="002F0D54">
        <w:rPr>
          <w:rFonts w:ascii="Book Antiqua" w:hAnsi="Book Antiqua" w:cstheme="majorBidi"/>
          <w:color w:val="auto"/>
        </w:rPr>
        <w:t>Although EUS-guided procedures have</w:t>
      </w:r>
      <w:r w:rsidR="00510332" w:rsidRPr="002F0D54">
        <w:rPr>
          <w:rFonts w:ascii="Book Antiqua" w:hAnsi="Book Antiqua" w:cstheme="majorBidi"/>
          <w:color w:val="auto"/>
        </w:rPr>
        <w:t xml:space="preserve"> </w:t>
      </w:r>
      <w:r w:rsidR="00BB53D7" w:rsidRPr="002F0D54">
        <w:rPr>
          <w:rFonts w:ascii="Book Antiqua" w:hAnsi="Book Antiqua" w:cstheme="majorBidi"/>
          <w:color w:val="auto"/>
        </w:rPr>
        <w:t xml:space="preserve">been </w:t>
      </w:r>
      <w:r w:rsidR="00510332" w:rsidRPr="002F0D54">
        <w:rPr>
          <w:rFonts w:ascii="Book Antiqua" w:hAnsi="Book Antiqua" w:cstheme="majorBidi"/>
          <w:color w:val="auto"/>
        </w:rPr>
        <w:t>most studied for pancreatic and upper gastrointestinal lesions</w:t>
      </w:r>
      <w:r w:rsidR="00BB53D7" w:rsidRPr="002F0D54">
        <w:rPr>
          <w:rFonts w:ascii="Book Antiqua" w:hAnsi="Book Antiqua" w:cstheme="majorBidi"/>
          <w:color w:val="auto"/>
        </w:rPr>
        <w:t>, they</w:t>
      </w:r>
      <w:r w:rsidRPr="002F0D54">
        <w:rPr>
          <w:rFonts w:ascii="Book Antiqua" w:hAnsi="Book Antiqua" w:cstheme="majorBidi"/>
          <w:color w:val="auto"/>
        </w:rPr>
        <w:t xml:space="preserve"> </w:t>
      </w:r>
      <w:r w:rsidR="00510332" w:rsidRPr="002F0D54">
        <w:rPr>
          <w:rFonts w:ascii="Book Antiqua" w:hAnsi="Book Antiqua" w:cstheme="majorBidi"/>
          <w:color w:val="auto"/>
        </w:rPr>
        <w:t>ha</w:t>
      </w:r>
      <w:r w:rsidR="00BB53D7" w:rsidRPr="002F0D54">
        <w:rPr>
          <w:rFonts w:ascii="Book Antiqua" w:hAnsi="Book Antiqua" w:cstheme="majorBidi"/>
          <w:color w:val="auto"/>
        </w:rPr>
        <w:t xml:space="preserve">ve </w:t>
      </w:r>
      <w:r w:rsidR="00024678" w:rsidRPr="002F0D54">
        <w:rPr>
          <w:rFonts w:ascii="Book Antiqua" w:hAnsi="Book Antiqua" w:cstheme="majorBidi"/>
          <w:color w:val="auto"/>
        </w:rPr>
        <w:t>as well used</w:t>
      </w:r>
      <w:r w:rsidRPr="002F0D54">
        <w:rPr>
          <w:rFonts w:ascii="Book Antiqua" w:hAnsi="Book Antiqua" w:cstheme="majorBidi"/>
          <w:color w:val="auto"/>
        </w:rPr>
        <w:t xml:space="preserve"> the lower </w:t>
      </w:r>
      <w:r w:rsidR="00510332" w:rsidRPr="002F0D54">
        <w:rPr>
          <w:rFonts w:ascii="Book Antiqua" w:hAnsi="Book Antiqua" w:cstheme="majorBidi"/>
          <w:color w:val="auto"/>
        </w:rPr>
        <w:t xml:space="preserve">gastrointestinal tract. </w:t>
      </w:r>
      <w:r w:rsidR="00BB53D7" w:rsidRPr="002F0D54">
        <w:rPr>
          <w:rFonts w:ascii="Book Antiqua" w:hAnsi="Book Antiqua" w:cstheme="majorBidi"/>
          <w:color w:val="auto"/>
        </w:rPr>
        <w:t>In this context, they are primarily</w:t>
      </w:r>
      <w:r w:rsidR="00510332" w:rsidRPr="002F0D54">
        <w:rPr>
          <w:rFonts w:ascii="Book Antiqua" w:hAnsi="Book Antiqua" w:cstheme="majorBidi"/>
          <w:color w:val="auto"/>
        </w:rPr>
        <w:t xml:space="preserve"> </w:t>
      </w:r>
      <w:r w:rsidR="00BB53D7" w:rsidRPr="002F0D54">
        <w:rPr>
          <w:rFonts w:ascii="Book Antiqua" w:hAnsi="Book Antiqua" w:cstheme="majorBidi"/>
          <w:color w:val="auto"/>
        </w:rPr>
        <w:t>useful</w:t>
      </w:r>
      <w:r w:rsidR="00510332" w:rsidRPr="002F0D54">
        <w:rPr>
          <w:rFonts w:ascii="Book Antiqua" w:hAnsi="Book Antiqua" w:cstheme="majorBidi"/>
          <w:color w:val="auto"/>
        </w:rPr>
        <w:t xml:space="preserve"> for </w:t>
      </w:r>
      <w:r w:rsidR="00024678" w:rsidRPr="002F0D54">
        <w:rPr>
          <w:rFonts w:ascii="Book Antiqua" w:hAnsi="Book Antiqua" w:cstheme="majorBidi"/>
          <w:color w:val="auto"/>
        </w:rPr>
        <w:t xml:space="preserve">evaluation of </w:t>
      </w:r>
      <w:r w:rsidRPr="002F0D54">
        <w:rPr>
          <w:rFonts w:ascii="Book Antiqua" w:hAnsi="Book Antiqua" w:cstheme="majorBidi"/>
          <w:color w:val="auto"/>
        </w:rPr>
        <w:t xml:space="preserve">rectal or perirectal lesions because of </w:t>
      </w:r>
      <w:r w:rsidR="00BB53D7" w:rsidRPr="002F0D54">
        <w:rPr>
          <w:rFonts w:ascii="Book Antiqua" w:hAnsi="Book Antiqua" w:cstheme="majorBidi"/>
          <w:color w:val="auto"/>
        </w:rPr>
        <w:t xml:space="preserve">the </w:t>
      </w:r>
      <w:r w:rsidR="00D9029B" w:rsidRPr="002F0D54">
        <w:rPr>
          <w:rFonts w:ascii="Book Antiqua" w:hAnsi="Book Antiqua" w:cstheme="majorBidi"/>
          <w:color w:val="auto"/>
        </w:rPr>
        <w:t>difficult</w:t>
      </w:r>
      <w:r w:rsidRPr="002F0D54">
        <w:rPr>
          <w:rFonts w:ascii="Book Antiqua" w:hAnsi="Book Antiqua" w:cstheme="majorBidi"/>
          <w:color w:val="auto"/>
        </w:rPr>
        <w:t xml:space="preserve"> </w:t>
      </w:r>
      <w:r w:rsidR="00D9029B" w:rsidRPr="002F0D54">
        <w:rPr>
          <w:rFonts w:ascii="Book Antiqua" w:hAnsi="Book Antiqua" w:cstheme="majorBidi"/>
          <w:color w:val="auto"/>
        </w:rPr>
        <w:t>scope access</w:t>
      </w:r>
      <w:r w:rsidRPr="002F0D54">
        <w:rPr>
          <w:rFonts w:ascii="Book Antiqua" w:hAnsi="Book Antiqua" w:cstheme="majorBidi"/>
          <w:color w:val="auto"/>
        </w:rPr>
        <w:t xml:space="preserve"> beyond the rectum.</w:t>
      </w:r>
      <w:r w:rsidR="00510332" w:rsidRPr="002F0D54">
        <w:rPr>
          <w:rFonts w:ascii="Book Antiqua" w:hAnsi="Book Antiqua" w:cstheme="majorBidi"/>
          <w:color w:val="auto"/>
        </w:rPr>
        <w:t xml:space="preserve"> Throughout the literature there are only </w:t>
      </w:r>
      <w:r w:rsidR="00BB53D7" w:rsidRPr="002F0D54">
        <w:rPr>
          <w:rFonts w:ascii="Book Antiqua" w:hAnsi="Book Antiqua" w:cstheme="majorBidi"/>
          <w:color w:val="auto"/>
        </w:rPr>
        <w:t xml:space="preserve">a </w:t>
      </w:r>
      <w:r w:rsidR="00510332" w:rsidRPr="002F0D54">
        <w:rPr>
          <w:rFonts w:ascii="Book Antiqua" w:hAnsi="Book Antiqua" w:cstheme="majorBidi"/>
          <w:color w:val="auto"/>
        </w:rPr>
        <w:t xml:space="preserve">few reports on FNA\FNB guided biopsy </w:t>
      </w:r>
      <w:r w:rsidRPr="002F0D54">
        <w:rPr>
          <w:rFonts w:ascii="Book Antiqua" w:hAnsi="Book Antiqua" w:cstheme="majorBidi"/>
          <w:color w:val="auto"/>
        </w:rPr>
        <w:t>for lesions of the lower di</w:t>
      </w:r>
      <w:r w:rsidR="00510332" w:rsidRPr="002F0D54">
        <w:rPr>
          <w:rFonts w:ascii="Book Antiqua" w:hAnsi="Book Antiqua" w:cstheme="majorBidi"/>
          <w:color w:val="auto"/>
        </w:rPr>
        <w:t>gestive tract</w:t>
      </w:r>
      <w:r w:rsidR="00510332" w:rsidRPr="002F0D54">
        <w:rPr>
          <w:rFonts w:ascii="Book Antiqua" w:hAnsi="Book Antiqua" w:cstheme="majorBidi"/>
          <w:color w:val="auto"/>
          <w:vertAlign w:val="superscript"/>
        </w:rPr>
        <w:fldChar w:fldCharType="begin">
          <w:fldData xml:space="preserve">PEVuZE5vdGU+PENpdGU+PEF1dGhvcj5IYXJhPC9BdXRob3I+PFllYXI+MjAwMzwvWWVhcj48UmVj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</w:fldData>
        </w:fldChar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fldChar w:fldCharType="begin">
          <w:fldData xml:space="preserve">PEVuZE5vdGU+PENpdGU+PEF1dGhvcj5IYXJhPC9BdXRob3I+PFllYXI+MjAwMzwvWWVhcj48UmVj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</w:fldData>
        </w:fldChar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color w:val="auto"/>
          <w:vertAlign w:val="superscript"/>
        </w:rPr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="00510332" w:rsidRPr="002F0D54">
        <w:rPr>
          <w:rFonts w:ascii="Book Antiqua" w:hAnsi="Book Antiqua" w:cstheme="majorBidi"/>
          <w:color w:val="auto"/>
          <w:vertAlign w:val="superscript"/>
        </w:rPr>
      </w:r>
      <w:r w:rsidR="00510332" w:rsidRPr="002F0D54">
        <w:rPr>
          <w:rFonts w:ascii="Book Antiqua" w:hAnsi="Book Antiqua" w:cstheme="majorBidi"/>
          <w:color w:val="auto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color w:val="auto"/>
          <w:vertAlign w:val="superscript"/>
        </w:rPr>
        <w:t>[57</w:t>
      </w:r>
      <w:r w:rsidR="00DE6974" w:rsidRPr="002F0D54">
        <w:rPr>
          <w:rFonts w:ascii="Book Antiqua" w:hAnsi="Book Antiqua" w:cstheme="majorBidi" w:hint="eastAsia"/>
          <w:noProof/>
          <w:color w:val="auto"/>
          <w:vertAlign w:val="superscript"/>
          <w:lang w:eastAsia="zh-CN"/>
        </w:rPr>
        <w:t>-59</w:t>
      </w:r>
      <w:r w:rsidR="007B0074" w:rsidRPr="002F0D54">
        <w:rPr>
          <w:rFonts w:ascii="Book Antiqua" w:hAnsi="Book Antiqua" w:cstheme="majorBidi"/>
          <w:noProof/>
          <w:color w:val="auto"/>
          <w:vertAlign w:val="superscript"/>
        </w:rPr>
        <w:t>]</w:t>
      </w:r>
      <w:r w:rsidR="00510332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="00D5148E" w:rsidRPr="002F0D54">
        <w:rPr>
          <w:rFonts w:ascii="Book Antiqua" w:hAnsi="Book Antiqua" w:cstheme="majorBidi"/>
          <w:color w:val="auto"/>
        </w:rPr>
        <w:t>. Previous stud</w:t>
      </w:r>
      <w:r w:rsidR="00BB53D7" w:rsidRPr="002F0D54">
        <w:rPr>
          <w:rFonts w:ascii="Book Antiqua" w:hAnsi="Book Antiqua" w:cstheme="majorBidi"/>
          <w:color w:val="auto"/>
        </w:rPr>
        <w:t>ies</w:t>
      </w:r>
      <w:r w:rsidR="00D5148E" w:rsidRPr="002F0D54">
        <w:rPr>
          <w:rFonts w:ascii="Book Antiqua" w:hAnsi="Book Antiqua" w:cstheme="majorBidi"/>
          <w:color w:val="auto"/>
        </w:rPr>
        <w:t xml:space="preserve"> had reported equal efficacy of FNA and FNB </w:t>
      </w:r>
      <w:r w:rsidRPr="002F0D54">
        <w:rPr>
          <w:rFonts w:ascii="Book Antiqua" w:hAnsi="Book Antiqua" w:cstheme="majorBidi"/>
          <w:color w:val="auto"/>
        </w:rPr>
        <w:t xml:space="preserve">and </w:t>
      </w:r>
      <w:r w:rsidR="00D9029B" w:rsidRPr="002F0D54">
        <w:rPr>
          <w:rFonts w:ascii="Book Antiqua" w:hAnsi="Book Antiqua" w:cstheme="majorBidi"/>
          <w:color w:val="auto"/>
        </w:rPr>
        <w:t xml:space="preserve">similar diagnostic accuracy in </w:t>
      </w:r>
      <w:r w:rsidRPr="002F0D54">
        <w:rPr>
          <w:rFonts w:ascii="Book Antiqua" w:hAnsi="Book Antiqua" w:cstheme="majorBidi"/>
          <w:color w:val="auto"/>
        </w:rPr>
        <w:t>10 of 11 patients</w:t>
      </w:r>
      <w:r w:rsidR="00D5148E" w:rsidRPr="002F0D54">
        <w:rPr>
          <w:rFonts w:ascii="Book Antiqua" w:hAnsi="Book Antiqua" w:cstheme="majorBidi"/>
          <w:color w:val="auto"/>
          <w:vertAlign w:val="superscript"/>
        </w:rPr>
        <w:fldChar w:fldCharType="begin">
          <w:fldData xml:space="preserve">PEVuZE5vdGU+PENpdGU+PEF1dGhvcj5Cb288L0F1dGhvcj48WWVhcj4yMDExPC9ZZWFyPjxSZWNO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</w:fldData>
        </w:fldChar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fldChar w:fldCharType="begin">
          <w:fldData xml:space="preserve">PEVuZE5vdGU+PENpdGU+PEF1dGhvcj5Cb288L0F1dGhvcj48WWVhcj4yMDExPC9ZZWFyPjxSZWNO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</w:fldData>
        </w:fldChar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color w:val="auto"/>
          <w:vertAlign w:val="superscript"/>
        </w:rPr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="00D5148E" w:rsidRPr="002F0D54">
        <w:rPr>
          <w:rFonts w:ascii="Book Antiqua" w:hAnsi="Book Antiqua" w:cstheme="majorBidi"/>
          <w:color w:val="auto"/>
          <w:vertAlign w:val="superscript"/>
        </w:rPr>
      </w:r>
      <w:r w:rsidR="00D5148E" w:rsidRPr="002F0D54">
        <w:rPr>
          <w:rFonts w:ascii="Book Antiqua" w:hAnsi="Book Antiqua" w:cstheme="majorBidi"/>
          <w:color w:val="auto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color w:val="auto"/>
          <w:vertAlign w:val="superscript"/>
        </w:rPr>
        <w:t>[59]</w:t>
      </w:r>
      <w:r w:rsidR="00D5148E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Pr="002F0D54">
        <w:rPr>
          <w:rFonts w:ascii="Book Antiqua" w:hAnsi="Book Antiqua" w:cstheme="majorBidi"/>
          <w:color w:val="auto"/>
        </w:rPr>
        <w:t>.</w:t>
      </w:r>
      <w:r w:rsidR="00ED4A12" w:rsidRPr="002F0D54">
        <w:rPr>
          <w:rFonts w:ascii="Book Antiqua" w:hAnsi="Book Antiqua" w:cstheme="majorBidi"/>
          <w:color w:val="auto"/>
        </w:rPr>
        <w:t xml:space="preserve"> </w:t>
      </w:r>
      <w:r w:rsidR="00880386" w:rsidRPr="002F0D54">
        <w:rPr>
          <w:rFonts w:ascii="Book Antiqua" w:hAnsi="Book Antiqua" w:cstheme="majorBidi"/>
          <w:color w:val="auto"/>
        </w:rPr>
        <w:t xml:space="preserve">Similarly, </w:t>
      </w:r>
      <w:r w:rsidR="00D338DD" w:rsidRPr="002F0D54">
        <w:rPr>
          <w:rFonts w:ascii="Book Antiqua" w:hAnsi="Book Antiqua" w:cstheme="majorBidi"/>
          <w:color w:val="auto"/>
        </w:rPr>
        <w:t>the diagnostic yield of EUS-FNA in rectal and sigmoid lesions (cancer and GIST) reached in 90% in 10 patients</w:t>
      </w:r>
      <w:r w:rsidR="00880386" w:rsidRPr="002F0D54">
        <w:rPr>
          <w:rFonts w:ascii="Book Antiqua" w:hAnsi="Book Antiqua" w:cstheme="majorBidi"/>
          <w:color w:val="auto"/>
          <w:vertAlign w:val="superscript"/>
        </w:rPr>
        <w:fldChar w:fldCharType="begin">
          <w:fldData xml:space="preserve">PEVuZE5vdGU+PENpdGU+PEF1dGhvcj5IYXJhPC9BdXRob3I+PFllYXI+MjAwMzwvWWVhcj48UmVj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</w:fldData>
        </w:fldChar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fldChar w:fldCharType="begin">
          <w:fldData xml:space="preserve">PEVuZE5vdGU+PENpdGU+PEF1dGhvcj5IYXJhPC9BdXRob3I+PFllYXI+MjAwMzwvWWVhcj48UmVj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</w:fldData>
        </w:fldChar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color w:val="auto"/>
          <w:vertAlign w:val="superscript"/>
        </w:rPr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="00880386" w:rsidRPr="002F0D54">
        <w:rPr>
          <w:rFonts w:ascii="Book Antiqua" w:hAnsi="Book Antiqua" w:cstheme="majorBidi"/>
          <w:color w:val="auto"/>
          <w:vertAlign w:val="superscript"/>
        </w:rPr>
      </w:r>
      <w:r w:rsidR="00880386" w:rsidRPr="002F0D54">
        <w:rPr>
          <w:rFonts w:ascii="Book Antiqua" w:hAnsi="Book Antiqua" w:cstheme="majorBidi"/>
          <w:color w:val="auto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color w:val="auto"/>
          <w:vertAlign w:val="superscript"/>
        </w:rPr>
        <w:t>[57]</w:t>
      </w:r>
      <w:r w:rsidR="00880386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Pr="002F0D54">
        <w:rPr>
          <w:rFonts w:ascii="Book Antiqua" w:hAnsi="Book Antiqua" w:cstheme="majorBidi"/>
          <w:color w:val="auto"/>
        </w:rPr>
        <w:t>.</w:t>
      </w:r>
      <w:r w:rsidR="0005582C" w:rsidRPr="002F0D54">
        <w:rPr>
          <w:rFonts w:ascii="Book Antiqua" w:hAnsi="Book Antiqua" w:cstheme="majorBidi"/>
          <w:color w:val="auto"/>
        </w:rPr>
        <w:t xml:space="preserve"> </w:t>
      </w:r>
      <w:r w:rsidR="00035E42" w:rsidRPr="002F0D54">
        <w:rPr>
          <w:rFonts w:ascii="Book Antiqua" w:hAnsi="Book Antiqua" w:cstheme="majorBidi"/>
          <w:color w:val="auto"/>
        </w:rPr>
        <w:t xml:space="preserve">This diagnostic yield of EUS-FNA was consistent among further studies. </w:t>
      </w:r>
      <w:r w:rsidR="00ED4A12" w:rsidRPr="002F0D54">
        <w:rPr>
          <w:rFonts w:ascii="Book Antiqua" w:hAnsi="Book Antiqua" w:cstheme="majorBidi"/>
          <w:color w:val="auto"/>
        </w:rPr>
        <w:t xml:space="preserve">Sasaki </w:t>
      </w:r>
      <w:r w:rsidR="00ED4A12" w:rsidRPr="002F0D54">
        <w:rPr>
          <w:rFonts w:ascii="Book Antiqua" w:hAnsi="Book Antiqua" w:cstheme="majorBidi"/>
          <w:i/>
          <w:color w:val="auto"/>
        </w:rPr>
        <w:t>et al</w:t>
      </w:r>
      <w:r w:rsidR="00ED4A12" w:rsidRPr="002F0D54">
        <w:rPr>
          <w:rFonts w:ascii="Book Antiqua" w:hAnsi="Book Antiqua" w:cstheme="majorBidi"/>
          <w:color w:val="auto"/>
          <w:vertAlign w:val="superscript"/>
        </w:rPr>
        <w:fldChar w:fldCharType="begin"/>
      </w:r>
      <w:r w:rsidR="00ED4A12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 &lt;EndNote&gt;&lt;Cite&gt;&lt;Author&gt;Sasaki&lt;/Author&gt;&lt;Year&gt;2005&lt;/Year&gt;&lt;RecNum&gt;33&lt;/RecNum&gt;&lt;DisplayText&gt;&lt;style face="superscript"&gt;[58]&lt;/style&gt;&lt;/DisplayText&gt;&lt;record&gt;&lt;rec-number&gt;33&lt;/rec-number&gt;&lt;foreign-keys&gt;&lt;key app="EN" db-id="fafxtd9r35vr2oevd0lpp0vudxfsprtrp2re" timestamp="1487881528"&gt;33&lt;/key&gt;&lt;/foreign-keys&gt;&lt;ref-type name="Journal Article"&gt;17&lt;/ref-type&gt;&lt;contributors&gt;&lt;authors&gt;&lt;author&gt;Sasaki, Y.&lt;/author&gt;&lt;author&gt;Niwa, Y.&lt;/author&gt;&lt;author&gt;Hirooka, Y.&lt;/author&gt;&lt;author&gt;Ohmiya, N.&lt;/author&gt;&lt;author&gt;Itoh, A.&lt;/author&gt;&lt;author&gt;Ando, N.&lt;/author&gt;&lt;author&gt;Miyahara, R.&lt;/author&gt;&lt;author&gt;Furuta, S.&lt;/author&gt;&lt;author&gt;Goto, H.&lt;/author&gt;&lt;/authors&gt;&lt;/contributors&gt;&lt;auth-address&gt;Division of Therapeutic Medicine, Department of Internal Medicine, Nagoya University Graduate School of Medicine, Tsuruma-cho, Showa-ku, Nagoya, Japan.&lt;/auth-address&gt;&lt;titles&gt;&lt;title&gt;The use of endoscopic ultrasound-guided fine-needle aspiration for investigation of submucosal and extrinsic masses of the colon and rectum&lt;/title&gt;&lt;secondary-title&gt;Endoscopy&lt;/secondary-title&gt;&lt;/titles&gt;&lt;periodical&gt;&lt;full-title&gt;Endoscopy&lt;/full-title&gt;&lt;/periodical&gt;&lt;pages&gt;154-60&lt;/pages&gt;&lt;volume&gt;37&lt;/volume&gt;&lt;number&gt;2&lt;/number&gt;&lt;keywords&gt;&lt;keyword&gt;Adult&lt;/keyword&gt;&lt;keyword&gt;Aged&lt;/keyword&gt;&lt;keyword&gt;*Biopsy, Fine-Needle&lt;/keyword&gt;&lt;keyword&gt;Colonic Neoplasms/*pathology&lt;/keyword&gt;&lt;keyword&gt;*Endosonography&lt;/keyword&gt;&lt;keyword&gt;Female&lt;/keyword&gt;&lt;keyword&gt;Humans&lt;/keyword&gt;&lt;keyword&gt;Male&lt;/keyword&gt;&lt;keyword&gt;Middle Aged&lt;/keyword&gt;&lt;keyword&gt;Neoplasm Recurrence, Local/*pathology&lt;/keyword&gt;&lt;keyword&gt;Rectal Neoplasms/*pathology&lt;/keyword&gt;&lt;keyword&gt;Treatment Outcome&lt;/keyword&gt;&lt;/keywords&gt;&lt;dates&gt;&lt;year&gt;2005&lt;/year&gt;&lt;pub-dates&gt;&lt;date&gt;Feb&lt;/date&gt;&lt;/pub-dates&gt;&lt;/dates&gt;&lt;isbn&gt;0013-726X (Print)&amp;#xD;0013-726X (Linking)&lt;/isbn&gt;&lt;accession-num&gt;15692931&lt;/accession-num&gt;&lt;urls&gt;&lt;related-urls&gt;&lt;url&gt;http://www.ncbi.nlm.nih.gov/pubmed/15692931&lt;/url&gt;&lt;/related-urls&gt;&lt;/urls&gt;&lt;electronic-resource-num&gt;10.1055/s-2004-826152&lt;/electronic-resource-num&gt;&lt;/record&gt;&lt;/Cite&gt;&lt;/EndNote&gt;</w:instrText>
      </w:r>
      <w:r w:rsidR="00ED4A12" w:rsidRPr="002F0D54">
        <w:rPr>
          <w:rFonts w:ascii="Book Antiqua" w:hAnsi="Book Antiqua" w:cstheme="majorBidi"/>
          <w:color w:val="auto"/>
          <w:vertAlign w:val="superscript"/>
        </w:rPr>
        <w:fldChar w:fldCharType="separate"/>
      </w:r>
      <w:r w:rsidR="00ED4A12" w:rsidRPr="002F0D54">
        <w:rPr>
          <w:rFonts w:ascii="Book Antiqua" w:hAnsi="Book Antiqua" w:cstheme="majorBidi"/>
          <w:noProof/>
          <w:color w:val="auto"/>
          <w:vertAlign w:val="superscript"/>
        </w:rPr>
        <w:t>[58]</w:t>
      </w:r>
      <w:r w:rsidR="00ED4A12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Pr="002F0D54">
        <w:rPr>
          <w:rStyle w:val="A2"/>
          <w:rFonts w:ascii="Book Antiqua" w:hAnsi="Book Antiqua" w:cstheme="majorBidi"/>
          <w:color w:val="auto"/>
          <w:sz w:val="24"/>
          <w:szCs w:val="24"/>
        </w:rPr>
        <w:t xml:space="preserve"> </w:t>
      </w:r>
      <w:r w:rsidR="00035E42" w:rsidRPr="002F0D54">
        <w:rPr>
          <w:rFonts w:ascii="Book Antiqua" w:hAnsi="Book Antiqua" w:cstheme="majorBidi"/>
          <w:color w:val="auto"/>
        </w:rPr>
        <w:t>reported</w:t>
      </w:r>
      <w:r w:rsidRPr="002F0D54">
        <w:rPr>
          <w:rFonts w:ascii="Book Antiqua" w:hAnsi="Book Antiqua" w:cstheme="majorBidi"/>
          <w:color w:val="auto"/>
        </w:rPr>
        <w:t xml:space="preserve"> </w:t>
      </w:r>
      <w:r w:rsidR="00035E42" w:rsidRPr="002F0D54">
        <w:rPr>
          <w:rFonts w:ascii="Book Antiqua" w:hAnsi="Book Antiqua" w:cstheme="majorBidi"/>
          <w:color w:val="auto"/>
        </w:rPr>
        <w:t>EUS-FNA diagnostic yield of</w:t>
      </w:r>
      <w:r w:rsidRPr="002F0D54">
        <w:rPr>
          <w:rFonts w:ascii="Book Antiqua" w:hAnsi="Book Antiqua" w:cstheme="majorBidi"/>
          <w:color w:val="auto"/>
        </w:rPr>
        <w:t xml:space="preserve"> 95.5% (21 of 22) in</w:t>
      </w:r>
      <w:r w:rsidR="008C37C3" w:rsidRPr="002F0D54">
        <w:rPr>
          <w:rFonts w:ascii="Book Antiqua" w:hAnsi="Book Antiqua" w:cstheme="majorBidi"/>
          <w:color w:val="auto"/>
        </w:rPr>
        <w:t xml:space="preserve"> colorectal submucosal and extrinsic lesion</w:t>
      </w:r>
      <w:r w:rsidRPr="002F0D54">
        <w:rPr>
          <w:rFonts w:ascii="Book Antiqua" w:hAnsi="Book Antiqua" w:cstheme="majorBidi"/>
          <w:color w:val="auto"/>
        </w:rPr>
        <w:t>.</w:t>
      </w:r>
      <w:r w:rsidR="00880386" w:rsidRPr="002F0D54">
        <w:rPr>
          <w:rFonts w:ascii="Book Antiqua" w:hAnsi="Book Antiqua" w:cstheme="majorBidi"/>
          <w:color w:val="auto"/>
        </w:rPr>
        <w:t xml:space="preserve"> </w:t>
      </w:r>
      <w:r w:rsidR="00E40F73" w:rsidRPr="002F0D54">
        <w:rPr>
          <w:rFonts w:ascii="Book Antiqua" w:hAnsi="Book Antiqua" w:cstheme="majorBidi"/>
          <w:color w:val="auto"/>
        </w:rPr>
        <w:t>Pr</w:t>
      </w:r>
      <w:r w:rsidR="007213C6" w:rsidRPr="002F0D54">
        <w:rPr>
          <w:rFonts w:ascii="Book Antiqua" w:hAnsi="Book Antiqua" w:cstheme="majorBidi"/>
          <w:color w:val="auto"/>
        </w:rPr>
        <w:t xml:space="preserve">ior </w:t>
      </w:r>
      <w:r w:rsidR="00E40F73" w:rsidRPr="002F0D54">
        <w:rPr>
          <w:rFonts w:ascii="Book Antiqua" w:hAnsi="Book Antiqua" w:cstheme="majorBidi"/>
          <w:color w:val="auto"/>
        </w:rPr>
        <w:t>studies</w:t>
      </w:r>
      <w:r w:rsidRPr="002F0D54">
        <w:rPr>
          <w:rFonts w:ascii="Book Antiqua" w:hAnsi="Book Antiqua" w:cstheme="majorBidi"/>
          <w:color w:val="auto"/>
        </w:rPr>
        <w:t xml:space="preserve"> have reported</w:t>
      </w:r>
      <w:r w:rsidR="00880386" w:rsidRPr="002F0D54">
        <w:rPr>
          <w:rFonts w:ascii="Book Antiqua" w:hAnsi="Book Antiqua" w:cstheme="majorBidi"/>
          <w:color w:val="auto"/>
        </w:rPr>
        <w:t xml:space="preserve"> approximately </w:t>
      </w:r>
      <w:r w:rsidR="00880386" w:rsidRPr="002F0D54">
        <w:rPr>
          <w:rFonts w:ascii="Book Antiqua" w:hAnsi="Book Antiqua" w:cstheme="majorBidi"/>
          <w:color w:val="auto"/>
        </w:rPr>
        <w:lastRenderedPageBreak/>
        <w:t>80</w:t>
      </w:r>
      <w:r w:rsidR="00ED4A12" w:rsidRPr="002F0D54">
        <w:rPr>
          <w:rFonts w:ascii="Book Antiqua" w:hAnsi="Book Antiqua" w:cstheme="majorBidi" w:hint="eastAsia"/>
          <w:color w:val="auto"/>
          <w:lang w:eastAsia="zh-CN"/>
        </w:rPr>
        <w:t>%</w:t>
      </w:r>
      <w:r w:rsidR="00880386" w:rsidRPr="002F0D54">
        <w:rPr>
          <w:rFonts w:ascii="Book Antiqua" w:hAnsi="Book Antiqua" w:cstheme="majorBidi"/>
          <w:color w:val="auto"/>
        </w:rPr>
        <w:t xml:space="preserve">-90% diagnostic accuracy of EUS-FNA in diagnosing sub-epithelial tumors </w:t>
      </w:r>
      <w:r w:rsidRPr="002F0D54">
        <w:rPr>
          <w:rFonts w:ascii="Book Antiqua" w:hAnsi="Book Antiqua" w:cstheme="majorBidi"/>
          <w:color w:val="auto"/>
        </w:rPr>
        <w:t>of the gastrointestinal tract</w:t>
      </w:r>
      <w:r w:rsidR="00A52517" w:rsidRPr="002F0D54">
        <w:rPr>
          <w:rFonts w:ascii="Book Antiqua" w:hAnsi="Book Antiqua" w:cstheme="majorBidi"/>
          <w:color w:val="auto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 &lt;EndNote&gt;&lt;Cite&gt;&lt;Author&gt;Arantes&lt;/Author&gt;&lt;Year&gt;2004&lt;/Year&gt;&lt;RecNum&gt;35&lt;/RecNum&gt;&lt;DisplayText&gt;&lt;style face="superscript"&gt;[60]&lt;/style&gt;&lt;/DisplayText&gt;&lt;record&gt;&lt;rec-number&gt;35&lt;/rec-number&gt;&lt;foreign-keys&gt;&lt;key app="EN" db-id="fafxtd9r35vr2oevd0lpp0vudxfsprtrp2re" timestamp="1487882188"&gt;35&lt;/key&gt;&lt;/foreign-keys&gt;&lt;ref-type name="Journal Article"&gt;17&lt;/ref-type&gt;&lt;contributors&gt;&lt;authors&gt;&lt;author&gt;Arantes, V.&lt;/author&gt;&lt;author&gt;Logrono, R.&lt;/author&gt;&lt;author&gt;Faruqi, S.&lt;/author&gt;&lt;author&gt;Ahmed, I.&lt;/author&gt;&lt;author&gt;Waxman, I.&lt;/author&gt;&lt;author&gt;Bhutani, M. S.&lt;/author&gt;&lt;/authors&gt;&lt;/contributors&gt;&lt;auth-address&gt;Center for Endoscopic Ultrasound, Department of Medicine, University of Texas Medical Branch, Galveston 77555-0764, USA.&lt;/auth-address&gt;&lt;titles&gt;&lt;title&gt;Endoscopic sonographically guided fine-needle aspiration yield in submucosal tumors of the gastrointestinal tract&lt;/title&gt;&lt;secondary-title&gt;J Ultrasound Med&lt;/secondary-title&gt;&lt;/titles&gt;&lt;periodical&gt;&lt;full-title&gt;J Ultrasound Med&lt;/full-title&gt;&lt;/periodical&gt;&lt;pages&gt;1141-50&lt;/pages&gt;&lt;volume&gt;23&lt;/volume&gt;&lt;number&gt;9&lt;/number&gt;&lt;keywords&gt;&lt;keyword&gt;Aged&lt;/keyword&gt;&lt;keyword&gt;Biopsy, Fine-Needle/methods&lt;/keyword&gt;&lt;keyword&gt;*Endosonography&lt;/keyword&gt;&lt;keyword&gt;Female&lt;/keyword&gt;&lt;keyword&gt;Gastrointestinal Stromal Tumors/diagnostic imaging/*pathology&lt;/keyword&gt;&lt;keyword&gt;Humans&lt;/keyword&gt;&lt;keyword&gt;Lymphoma, B-Cell, Marginal Zone/diagnostic imaging/pathology&lt;/keyword&gt;&lt;keyword&gt;Male&lt;/keyword&gt;&lt;keyword&gt;Middle Aged&lt;/keyword&gt;&lt;keyword&gt;Sensitivity and Specificity&lt;/keyword&gt;&lt;keyword&gt;Stomach Neoplasms/diagnostic imaging/pathology&lt;/keyword&gt;&lt;/keywords&gt;&lt;dates&gt;&lt;year&gt;2004&lt;/year&gt;&lt;pub-dates&gt;&lt;date&gt;Sep&lt;/date&gt;&lt;/pub-dates&gt;&lt;/dates&gt;&lt;isbn&gt;0278-4297 (Print)&amp;#xD;0278-4297 (Linking)&lt;/isbn&gt;&lt;accession-num&gt;15328428&lt;/accession-num&gt;&lt;urls&gt;&lt;related-urls&gt;&lt;url&gt;http://www.ncbi.nlm.nih.gov/pubmed/15328428&lt;/url&gt;&lt;/related-urls&gt;&lt;/urls&gt;&lt;/record&gt;&lt;/Cite&gt;&lt;/EndNote&gt;</w:instrText>
      </w:r>
      <w:r w:rsidR="00A52517" w:rsidRPr="002F0D54">
        <w:rPr>
          <w:rFonts w:ascii="Book Antiqua" w:hAnsi="Book Antiqua" w:cstheme="majorBidi"/>
          <w:color w:val="auto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color w:val="auto"/>
          <w:vertAlign w:val="superscript"/>
        </w:rPr>
        <w:t>[60</w:t>
      </w:r>
      <w:r w:rsidR="00DE6974" w:rsidRPr="002F0D54">
        <w:rPr>
          <w:rFonts w:ascii="Book Antiqua" w:hAnsi="Book Antiqua" w:cstheme="majorBidi" w:hint="eastAsia"/>
          <w:noProof/>
          <w:color w:val="auto"/>
          <w:vertAlign w:val="superscript"/>
          <w:lang w:eastAsia="zh-CN"/>
        </w:rPr>
        <w:t>,61</w:t>
      </w:r>
      <w:r w:rsidR="007B0074" w:rsidRPr="002F0D54">
        <w:rPr>
          <w:rFonts w:ascii="Book Antiqua" w:hAnsi="Book Antiqua" w:cstheme="majorBidi"/>
          <w:noProof/>
          <w:color w:val="auto"/>
          <w:vertAlign w:val="superscript"/>
        </w:rPr>
        <w:t>]</w:t>
      </w:r>
      <w:r w:rsidR="00A52517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="006F6D36" w:rsidRPr="002F0D54">
        <w:rPr>
          <w:rFonts w:ascii="Book Antiqua" w:hAnsi="Book Antiqua" w:cstheme="majorBidi"/>
          <w:color w:val="auto"/>
        </w:rPr>
        <w:t xml:space="preserve">. </w:t>
      </w:r>
      <w:r w:rsidR="007213C6" w:rsidRPr="002F0D54">
        <w:rPr>
          <w:rFonts w:ascii="Book Antiqua" w:hAnsi="Book Antiqua" w:cstheme="majorBidi"/>
          <w:color w:val="auto"/>
        </w:rPr>
        <w:t>On</w:t>
      </w:r>
      <w:r w:rsidR="006F6D36" w:rsidRPr="002F0D54">
        <w:rPr>
          <w:rFonts w:ascii="Book Antiqua" w:hAnsi="Book Antiqua" w:cstheme="majorBidi"/>
          <w:color w:val="auto"/>
        </w:rPr>
        <w:t xml:space="preserve"> the other hand, </w:t>
      </w:r>
      <w:r w:rsidR="007213C6" w:rsidRPr="002F0D54">
        <w:rPr>
          <w:rFonts w:ascii="Book Antiqua" w:hAnsi="Book Antiqua" w:cstheme="majorBidi"/>
          <w:color w:val="auto"/>
        </w:rPr>
        <w:t xml:space="preserve">a </w:t>
      </w:r>
      <w:r w:rsidR="006F6D36" w:rsidRPr="002F0D54">
        <w:rPr>
          <w:rFonts w:ascii="Book Antiqua" w:hAnsi="Book Antiqua" w:cstheme="majorBidi"/>
          <w:color w:val="auto"/>
        </w:rPr>
        <w:t xml:space="preserve">recent study has reported </w:t>
      </w:r>
      <w:r w:rsidR="008C412A" w:rsidRPr="002F0D54">
        <w:rPr>
          <w:rFonts w:ascii="Book Antiqua" w:hAnsi="Book Antiqua" w:cstheme="majorBidi"/>
          <w:color w:val="auto"/>
        </w:rPr>
        <w:t xml:space="preserve">a decreased </w:t>
      </w:r>
      <w:r w:rsidR="006F6D36" w:rsidRPr="002F0D54">
        <w:rPr>
          <w:rFonts w:ascii="Book Antiqua" w:hAnsi="Book Antiqua" w:cstheme="majorBidi"/>
          <w:color w:val="auto"/>
        </w:rPr>
        <w:t>diagnostic accuracy of FNA</w:t>
      </w:r>
      <w:r w:rsidR="007213C6" w:rsidRPr="002F0D54">
        <w:rPr>
          <w:rFonts w:ascii="Book Antiqua" w:hAnsi="Book Antiqua" w:cstheme="majorBidi"/>
          <w:color w:val="auto"/>
        </w:rPr>
        <w:t>/</w:t>
      </w:r>
      <w:r w:rsidR="006F6D36" w:rsidRPr="002F0D54">
        <w:rPr>
          <w:rFonts w:ascii="Book Antiqua" w:hAnsi="Book Antiqua" w:cstheme="majorBidi"/>
          <w:color w:val="auto"/>
        </w:rPr>
        <w:t>FNB in lower gastrointestinal lesions</w:t>
      </w:r>
      <w:r w:rsidR="00431530" w:rsidRPr="002F0D54">
        <w:rPr>
          <w:rFonts w:ascii="Book Antiqua" w:hAnsi="Book Antiqua" w:cstheme="majorBidi"/>
          <w:color w:val="auto"/>
        </w:rPr>
        <w:t xml:space="preserve"> </w:t>
      </w:r>
      <w:r w:rsidR="008C412A" w:rsidRPr="002F0D54">
        <w:rPr>
          <w:rFonts w:ascii="Book Antiqua" w:hAnsi="Book Antiqua" w:cstheme="majorBidi"/>
          <w:color w:val="auto"/>
        </w:rPr>
        <w:t xml:space="preserve">of approximately </w:t>
      </w:r>
      <w:r w:rsidR="00431530" w:rsidRPr="002F0D54">
        <w:rPr>
          <w:rFonts w:ascii="Book Antiqua" w:hAnsi="Book Antiqua" w:cstheme="majorBidi"/>
          <w:color w:val="auto"/>
        </w:rPr>
        <w:t>50%</w:t>
      </w:r>
      <w:r w:rsidR="00CF3064" w:rsidRPr="002F0D54">
        <w:rPr>
          <w:rFonts w:ascii="Book Antiqua" w:hAnsi="Book Antiqua" w:cstheme="majorBidi"/>
          <w:color w:val="auto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 &lt;EndNote&gt;&lt;Cite&gt;&lt;Author&gt;Soh&lt;/Author&gt;&lt;Year&gt;2015&lt;/Year&gt;&lt;RecNum&gt;37&lt;/RecNum&gt;&lt;DisplayText&gt;&lt;style face="superscript"&gt;[18]&lt;/style&gt;&lt;/DisplayText&gt;&lt;record&gt;&lt;rec-number&gt;37&lt;/rec-number&gt;&lt;foreign-keys&gt;&lt;key app="EN" db-id="fafxtd9r35vr2oevd0lpp0vudxfsprtrp2re" timestamp="1487882856"&gt;37&lt;/key&gt;&lt;/foreign-keys&gt;&lt;ref-type name="Journal Article"&gt;17&lt;/ref-type&gt;&lt;contributors&gt;&lt;authors&gt;&lt;author&gt;Soh, J. S.&lt;/author&gt;&lt;author&gt;Lee, H. S.&lt;/author&gt;&lt;author&gt;Lee, S.&lt;/author&gt;&lt;author&gt;Bae, J.&lt;/author&gt;&lt;author&gt;Lee, H. J.&lt;/author&gt;&lt;author&gt;Park, S. H.&lt;/author&gt;&lt;author&gt;Yang, D. H.&lt;/author&gt;&lt;author&gt;Kim, K. J.&lt;/author&gt;&lt;author&gt;Ye, B. D.&lt;/author&gt;&lt;author&gt;Myung, S. J.&lt;/author&gt;&lt;author&gt;Yang, S. K.&lt;/author&gt;&lt;author&gt;Kim, J. H.&lt;/author&gt;&lt;author&gt;Byeon, J. S.&lt;/author&gt;&lt;/authors&gt;&lt;/contributors&gt;&lt;auth-address&gt;Department of Gastroenterology, Asan Medical Center, University of Ulsan College of Medicine, Seoul, Korea.&lt;/auth-address&gt;&lt;titles&gt;&lt;title&gt;The clinical usefulness of endoscopic ultrasound-guided fine needle aspiration and biopsy for rectal and perirectal lesions&lt;/title&gt;&lt;secondary-title&gt;Intest Res&lt;/secondary-title&gt;&lt;/titles&gt;&lt;periodical&gt;&lt;full-title&gt;Intest Res&lt;/full-title&gt;&lt;/periodical&gt;&lt;pages&gt;135-44&lt;/pages&gt;&lt;volume&gt;13&lt;/volume&gt;&lt;number&gt;2&lt;/number&gt;&lt;keywords&gt;&lt;keyword&gt;Biopsy, fine needle&lt;/keyword&gt;&lt;keyword&gt;Endoscopic ultrasound-guided fine needle aspiration&lt;/keyword&gt;&lt;keyword&gt;Perirectum&lt;/keyword&gt;&lt;keyword&gt;Rectum&lt;/keyword&gt;&lt;/keywords&gt;&lt;dates&gt;&lt;year&gt;2015&lt;/year&gt;&lt;pub-dates&gt;&lt;date&gt;Apr&lt;/date&gt;&lt;/pub-dates&gt;&lt;/dates&gt;&lt;isbn&gt;1598-9100 (Print)&amp;#xD;1598-9100 (Linking)&lt;/isbn&gt;&lt;accession-num&gt;25931998&lt;/accession-num&gt;&lt;urls&gt;&lt;related-urls&gt;&lt;url&gt;http://www.ncbi.nlm.nih.gov/pubmed/25931998&lt;/url&gt;&lt;/related-urls&gt;&lt;/urls&gt;&lt;custom2&gt;PMC4414755&lt;/custom2&gt;&lt;electronic-resource-num&gt;10.5217/ir.2015.13.2.135&lt;/electronic-resource-num&gt;&lt;/record&gt;&lt;/Cite&gt;&lt;/EndNote&gt;</w:instrText>
      </w:r>
      <w:r w:rsidR="00CF3064" w:rsidRPr="002F0D54">
        <w:rPr>
          <w:rFonts w:ascii="Book Antiqua" w:hAnsi="Book Antiqua" w:cstheme="majorBidi"/>
          <w:color w:val="auto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color w:val="auto"/>
          <w:vertAlign w:val="superscript"/>
        </w:rPr>
        <w:t>[18]</w:t>
      </w:r>
      <w:r w:rsidR="00CF3064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="008C412A" w:rsidRPr="002F0D54">
        <w:rPr>
          <w:rFonts w:ascii="Book Antiqua" w:hAnsi="Book Antiqua" w:cstheme="majorBidi"/>
          <w:color w:val="auto"/>
        </w:rPr>
        <w:t>.</w:t>
      </w:r>
      <w:r w:rsidR="00431530" w:rsidRPr="002F0D54">
        <w:rPr>
          <w:rFonts w:ascii="Book Antiqua" w:hAnsi="Book Antiqua" w:cstheme="majorBidi"/>
          <w:color w:val="auto"/>
        </w:rPr>
        <w:t xml:space="preserve"> </w:t>
      </w:r>
      <w:r w:rsidR="008C412A" w:rsidRPr="002F0D54">
        <w:rPr>
          <w:rFonts w:ascii="Book Antiqua" w:hAnsi="Book Antiqua" w:cstheme="majorBidi"/>
          <w:color w:val="auto"/>
        </w:rPr>
        <w:t xml:space="preserve">Notably, </w:t>
      </w:r>
      <w:r w:rsidR="00431530" w:rsidRPr="002F0D54">
        <w:rPr>
          <w:rFonts w:ascii="Book Antiqua" w:hAnsi="Book Antiqua" w:cstheme="majorBidi"/>
          <w:color w:val="auto"/>
        </w:rPr>
        <w:t xml:space="preserve">this </w:t>
      </w:r>
      <w:r w:rsidR="00CF3064" w:rsidRPr="002F0D54">
        <w:rPr>
          <w:rFonts w:ascii="Book Antiqua" w:hAnsi="Book Antiqua" w:cstheme="majorBidi"/>
          <w:color w:val="auto"/>
        </w:rPr>
        <w:t xml:space="preserve">low accuracy was </w:t>
      </w:r>
      <w:r w:rsidR="008C412A" w:rsidRPr="002F0D54">
        <w:rPr>
          <w:rFonts w:ascii="Book Antiqua" w:hAnsi="Book Antiqua" w:cstheme="majorBidi"/>
          <w:color w:val="auto"/>
        </w:rPr>
        <w:t xml:space="preserve">associated with </w:t>
      </w:r>
      <w:r w:rsidR="00FA142D" w:rsidRPr="002F0D54">
        <w:rPr>
          <w:rFonts w:ascii="Book Antiqua" w:hAnsi="Book Antiqua" w:cstheme="majorBidi"/>
          <w:color w:val="auto"/>
        </w:rPr>
        <w:t>small lesions</w:t>
      </w:r>
      <w:r w:rsidR="00CF3064" w:rsidRPr="002F0D54">
        <w:rPr>
          <w:rFonts w:ascii="Book Antiqua" w:hAnsi="Book Antiqua" w:cstheme="majorBidi"/>
          <w:color w:val="auto"/>
        </w:rPr>
        <w:t xml:space="preserve"> </w:t>
      </w:r>
      <w:r w:rsidR="008C412A" w:rsidRPr="002F0D54">
        <w:rPr>
          <w:rFonts w:ascii="Book Antiqua" w:hAnsi="Book Antiqua" w:cstheme="majorBidi"/>
          <w:color w:val="auto"/>
        </w:rPr>
        <w:t>less than</w:t>
      </w:r>
      <w:r w:rsidR="00FA142D" w:rsidRPr="002F0D54">
        <w:rPr>
          <w:rFonts w:ascii="Book Antiqua" w:hAnsi="Book Antiqua" w:cstheme="majorBidi"/>
          <w:color w:val="auto"/>
        </w:rPr>
        <w:t xml:space="preserve"> 20 mm</w:t>
      </w:r>
      <w:r w:rsidR="008C412A" w:rsidRPr="002F0D54">
        <w:rPr>
          <w:rFonts w:ascii="Book Antiqua" w:hAnsi="Book Antiqua" w:cstheme="majorBidi"/>
          <w:color w:val="auto"/>
        </w:rPr>
        <w:t xml:space="preserve"> in size, </w:t>
      </w:r>
      <w:r w:rsidRPr="002F0D54">
        <w:rPr>
          <w:rFonts w:ascii="Book Antiqua" w:hAnsi="Book Antiqua" w:cstheme="majorBidi"/>
          <w:color w:val="auto"/>
        </w:rPr>
        <w:t>suggest</w:t>
      </w:r>
      <w:r w:rsidR="008C412A" w:rsidRPr="002F0D54">
        <w:rPr>
          <w:rFonts w:ascii="Book Antiqua" w:hAnsi="Book Antiqua" w:cstheme="majorBidi"/>
          <w:color w:val="auto"/>
        </w:rPr>
        <w:t xml:space="preserve">ing </w:t>
      </w:r>
      <w:r w:rsidRPr="002F0D54">
        <w:rPr>
          <w:rFonts w:ascii="Book Antiqua" w:hAnsi="Book Antiqua" w:cstheme="majorBidi"/>
          <w:color w:val="auto"/>
        </w:rPr>
        <w:t>that EUS-FNA/</w:t>
      </w:r>
      <w:r w:rsidR="00B42EF6" w:rsidRPr="002F0D54">
        <w:rPr>
          <w:rFonts w:ascii="Book Antiqua" w:hAnsi="Book Antiqua" w:cstheme="majorBidi"/>
          <w:color w:val="auto"/>
        </w:rPr>
        <w:t>FN</w:t>
      </w:r>
      <w:r w:rsidRPr="002F0D54">
        <w:rPr>
          <w:rFonts w:ascii="Book Antiqua" w:hAnsi="Book Antiqua" w:cstheme="majorBidi"/>
          <w:color w:val="auto"/>
        </w:rPr>
        <w:t xml:space="preserve">B may </w:t>
      </w:r>
      <w:r w:rsidR="008C412A" w:rsidRPr="002F0D54">
        <w:rPr>
          <w:rFonts w:ascii="Book Antiqua" w:hAnsi="Book Antiqua" w:cstheme="majorBidi"/>
          <w:color w:val="auto"/>
        </w:rPr>
        <w:t xml:space="preserve">require </w:t>
      </w:r>
      <w:r w:rsidRPr="002F0D54">
        <w:rPr>
          <w:rFonts w:ascii="Book Antiqua" w:hAnsi="Book Antiqua" w:cstheme="majorBidi"/>
          <w:color w:val="auto"/>
        </w:rPr>
        <w:t xml:space="preserve">further improvement for </w:t>
      </w:r>
      <w:r w:rsidR="008C412A" w:rsidRPr="002F0D54">
        <w:rPr>
          <w:rFonts w:ascii="Book Antiqua" w:hAnsi="Book Antiqua" w:cstheme="majorBidi"/>
          <w:color w:val="auto"/>
        </w:rPr>
        <w:t xml:space="preserve">optimal </w:t>
      </w:r>
      <w:r w:rsidRPr="002F0D54">
        <w:rPr>
          <w:rFonts w:ascii="Book Antiqua" w:hAnsi="Book Antiqua" w:cstheme="majorBidi"/>
          <w:color w:val="auto"/>
        </w:rPr>
        <w:t xml:space="preserve">diagnostic </w:t>
      </w:r>
      <w:r w:rsidR="008C412A" w:rsidRPr="002F0D54">
        <w:rPr>
          <w:rFonts w:ascii="Book Antiqua" w:hAnsi="Book Antiqua" w:cstheme="majorBidi"/>
          <w:color w:val="auto"/>
        </w:rPr>
        <w:t>utility in the detection of smaller lesions</w:t>
      </w:r>
      <w:r w:rsidRPr="002F0D54">
        <w:rPr>
          <w:rFonts w:ascii="Book Antiqua" w:hAnsi="Book Antiqua" w:cstheme="majorBidi"/>
          <w:color w:val="auto"/>
        </w:rPr>
        <w:t>.</w:t>
      </w:r>
      <w:r w:rsidR="00710B37" w:rsidRPr="002F0D54">
        <w:rPr>
          <w:rFonts w:ascii="Book Antiqua" w:hAnsi="Book Antiqua" w:cstheme="majorBidi"/>
          <w:color w:val="auto"/>
        </w:rPr>
        <w:t xml:space="preserve"> Furthermore, </w:t>
      </w:r>
      <w:r w:rsidR="00DA742F" w:rsidRPr="002F0D54">
        <w:rPr>
          <w:rFonts w:ascii="Book Antiqua" w:hAnsi="Book Antiqua" w:cstheme="majorBidi"/>
          <w:color w:val="auto"/>
        </w:rPr>
        <w:t xml:space="preserve">in this study the use of FNB was effective </w:t>
      </w:r>
      <w:r w:rsidR="00206904" w:rsidRPr="002F0D54">
        <w:rPr>
          <w:rFonts w:ascii="Book Antiqua" w:hAnsi="Book Antiqua" w:cstheme="majorBidi"/>
          <w:color w:val="auto"/>
        </w:rPr>
        <w:t xml:space="preserve">as it was sufficient for tissue acquisition to </w:t>
      </w:r>
      <w:r w:rsidR="007B4A1F" w:rsidRPr="002F0D54">
        <w:rPr>
          <w:rFonts w:ascii="Book Antiqua" w:hAnsi="Book Antiqua" w:cstheme="majorBidi"/>
          <w:color w:val="auto"/>
        </w:rPr>
        <w:t>make</w:t>
      </w:r>
      <w:r w:rsidR="00206904" w:rsidRPr="002F0D54">
        <w:rPr>
          <w:rFonts w:ascii="Book Antiqua" w:hAnsi="Book Antiqua" w:cstheme="majorBidi"/>
          <w:color w:val="auto"/>
        </w:rPr>
        <w:t xml:space="preserve"> a</w:t>
      </w:r>
      <w:r w:rsidR="00DA742F" w:rsidRPr="002F0D54">
        <w:rPr>
          <w:rFonts w:ascii="Book Antiqua" w:hAnsi="Book Antiqua" w:cstheme="majorBidi"/>
          <w:color w:val="auto"/>
        </w:rPr>
        <w:t xml:space="preserve"> diagnosis of recurrent lymphoma</w:t>
      </w:r>
      <w:r w:rsidR="00206904" w:rsidRPr="002F0D54">
        <w:rPr>
          <w:rFonts w:ascii="Book Antiqua" w:hAnsi="Book Antiqua" w:cstheme="majorBidi"/>
          <w:color w:val="auto"/>
        </w:rPr>
        <w:t xml:space="preserve"> after failure of EUS-FNA to obtain sufficient </w:t>
      </w:r>
      <w:r w:rsidR="007B4A1F" w:rsidRPr="002F0D54">
        <w:rPr>
          <w:rFonts w:ascii="Book Antiqua" w:hAnsi="Book Antiqua" w:cstheme="majorBidi"/>
          <w:color w:val="auto"/>
        </w:rPr>
        <w:t xml:space="preserve">material for </w:t>
      </w:r>
      <w:r w:rsidR="00206904" w:rsidRPr="002F0D54">
        <w:rPr>
          <w:rFonts w:ascii="Book Antiqua" w:hAnsi="Book Antiqua" w:cstheme="majorBidi"/>
          <w:color w:val="auto"/>
        </w:rPr>
        <w:t>histopathological</w:t>
      </w:r>
      <w:r w:rsidR="007B4A1F" w:rsidRPr="002F0D54">
        <w:rPr>
          <w:rFonts w:ascii="Book Antiqua" w:hAnsi="Book Antiqua" w:cstheme="majorBidi"/>
          <w:color w:val="auto"/>
        </w:rPr>
        <w:t xml:space="preserve"> examination</w:t>
      </w:r>
      <w:r w:rsidR="00402FF9" w:rsidRPr="002F0D54">
        <w:rPr>
          <w:rFonts w:ascii="Book Antiqua" w:hAnsi="Book Antiqua" w:cstheme="majorBidi"/>
          <w:color w:val="auto"/>
        </w:rPr>
        <w:t>.</w:t>
      </w:r>
      <w:r w:rsidR="00DA742F" w:rsidRPr="002F0D54">
        <w:rPr>
          <w:rFonts w:ascii="Book Antiqua" w:hAnsi="Book Antiqua" w:cstheme="majorBidi"/>
          <w:color w:val="auto"/>
        </w:rPr>
        <w:t xml:space="preserve"> </w:t>
      </w:r>
      <w:r w:rsidR="00402FF9" w:rsidRPr="002F0D54">
        <w:rPr>
          <w:rFonts w:ascii="Book Antiqua" w:hAnsi="Book Antiqua" w:cstheme="majorBidi"/>
          <w:color w:val="auto"/>
        </w:rPr>
        <w:t>I</w:t>
      </w:r>
      <w:r w:rsidR="00DA742F" w:rsidRPr="002F0D54">
        <w:rPr>
          <w:rFonts w:ascii="Book Antiqua" w:hAnsi="Book Antiqua" w:cstheme="majorBidi"/>
          <w:color w:val="auto"/>
        </w:rPr>
        <w:t>n seven patients</w:t>
      </w:r>
      <w:r w:rsidR="00402FF9" w:rsidRPr="002F0D54">
        <w:rPr>
          <w:rFonts w:ascii="Book Antiqua" w:hAnsi="Book Antiqua" w:cstheme="majorBidi"/>
          <w:color w:val="auto"/>
        </w:rPr>
        <w:t>,</w:t>
      </w:r>
      <w:r w:rsidR="00DA742F" w:rsidRPr="002F0D54">
        <w:rPr>
          <w:rFonts w:ascii="Book Antiqua" w:hAnsi="Book Antiqua" w:cstheme="majorBidi"/>
          <w:color w:val="auto"/>
        </w:rPr>
        <w:t xml:space="preserve"> </w:t>
      </w:r>
      <w:r w:rsidR="007B4A1F" w:rsidRPr="002F0D54">
        <w:rPr>
          <w:rFonts w:ascii="Book Antiqua" w:hAnsi="Book Antiqua" w:cstheme="majorBidi"/>
          <w:color w:val="auto"/>
        </w:rPr>
        <w:t xml:space="preserve">the specimen obtained by EUS-FNB lead to change in </w:t>
      </w:r>
      <w:r w:rsidR="00DA742F" w:rsidRPr="002F0D54">
        <w:rPr>
          <w:rFonts w:ascii="Book Antiqua" w:hAnsi="Book Antiqua" w:cstheme="majorBidi"/>
          <w:color w:val="auto"/>
        </w:rPr>
        <w:t>the presumptive diagnosis</w:t>
      </w:r>
      <w:r w:rsidR="00402FF9" w:rsidRPr="002F0D54">
        <w:rPr>
          <w:rFonts w:ascii="Book Antiqua" w:hAnsi="Book Antiqua" w:cstheme="majorBidi"/>
          <w:color w:val="auto"/>
        </w:rPr>
        <w:t xml:space="preserve"> –</w:t>
      </w:r>
      <w:r w:rsidR="00DA742F" w:rsidRPr="002F0D54">
        <w:rPr>
          <w:rFonts w:ascii="Book Antiqua" w:hAnsi="Book Antiqua" w:cstheme="majorBidi"/>
          <w:color w:val="auto"/>
        </w:rPr>
        <w:t xml:space="preserve"> two of them were later diagnosed </w:t>
      </w:r>
      <w:r w:rsidR="00402FF9" w:rsidRPr="002F0D54">
        <w:rPr>
          <w:rFonts w:ascii="Book Antiqua" w:hAnsi="Book Antiqua" w:cstheme="majorBidi"/>
          <w:color w:val="auto"/>
        </w:rPr>
        <w:t>with</w:t>
      </w:r>
      <w:r w:rsidR="00DA742F" w:rsidRPr="002F0D54">
        <w:rPr>
          <w:rFonts w:ascii="Book Antiqua" w:hAnsi="Book Antiqua" w:cstheme="majorBidi"/>
          <w:color w:val="auto"/>
        </w:rPr>
        <w:t xml:space="preserve"> malignancy </w:t>
      </w:r>
      <w:r w:rsidR="00DA742F" w:rsidRPr="002F0D54">
        <w:rPr>
          <w:rFonts w:ascii="Book Antiqua" w:hAnsi="Book Antiqua" w:cstheme="majorBidi"/>
          <w:i/>
          <w:color w:val="auto"/>
        </w:rPr>
        <w:t>via</w:t>
      </w:r>
      <w:r w:rsidR="00DA742F" w:rsidRPr="002F0D54">
        <w:rPr>
          <w:rFonts w:ascii="Book Antiqua" w:hAnsi="Book Antiqua" w:cstheme="majorBidi"/>
          <w:color w:val="auto"/>
        </w:rPr>
        <w:t xml:space="preserve"> FNB </w:t>
      </w:r>
      <w:r w:rsidR="00402FF9" w:rsidRPr="002F0D54">
        <w:rPr>
          <w:rFonts w:ascii="Book Antiqua" w:hAnsi="Book Antiqua" w:cstheme="majorBidi"/>
          <w:color w:val="auto"/>
        </w:rPr>
        <w:t xml:space="preserve">after having received a diagnosis </w:t>
      </w:r>
      <w:r w:rsidR="00DA742F" w:rsidRPr="002F0D54">
        <w:rPr>
          <w:rFonts w:ascii="Book Antiqua" w:hAnsi="Book Antiqua" w:cstheme="majorBidi"/>
          <w:color w:val="auto"/>
        </w:rPr>
        <w:t xml:space="preserve">of benign </w:t>
      </w:r>
      <w:r w:rsidR="00402FF9" w:rsidRPr="002F0D54">
        <w:rPr>
          <w:rFonts w:ascii="Book Antiqua" w:hAnsi="Book Antiqua" w:cstheme="majorBidi"/>
          <w:color w:val="auto"/>
        </w:rPr>
        <w:t xml:space="preserve">mass </w:t>
      </w:r>
      <w:r w:rsidR="00DA742F" w:rsidRPr="002F0D54">
        <w:rPr>
          <w:rFonts w:ascii="Book Antiqua" w:hAnsi="Book Antiqua" w:cstheme="majorBidi"/>
          <w:color w:val="auto"/>
        </w:rPr>
        <w:t xml:space="preserve">by FNA </w:t>
      </w:r>
      <w:r w:rsidR="00402FF9" w:rsidRPr="002F0D54">
        <w:rPr>
          <w:rFonts w:ascii="Book Antiqua" w:hAnsi="Book Antiqua" w:cstheme="majorBidi"/>
          <w:color w:val="auto"/>
        </w:rPr>
        <w:t xml:space="preserve">while </w:t>
      </w:r>
      <w:r w:rsidR="00DA742F" w:rsidRPr="002F0D54">
        <w:rPr>
          <w:rFonts w:ascii="Book Antiqua" w:hAnsi="Book Antiqua" w:cstheme="majorBidi"/>
          <w:color w:val="auto"/>
        </w:rPr>
        <w:t xml:space="preserve">the </w:t>
      </w:r>
      <w:r w:rsidR="00402FF9" w:rsidRPr="002F0D54">
        <w:rPr>
          <w:rFonts w:ascii="Book Antiqua" w:hAnsi="Book Antiqua" w:cstheme="majorBidi"/>
          <w:color w:val="auto"/>
        </w:rPr>
        <w:t>remaining</w:t>
      </w:r>
      <w:r w:rsidR="00DA742F" w:rsidRPr="002F0D54">
        <w:rPr>
          <w:rFonts w:ascii="Book Antiqua" w:hAnsi="Book Antiqua" w:cstheme="majorBidi"/>
          <w:color w:val="auto"/>
        </w:rPr>
        <w:t xml:space="preserve"> five patients were diagnosed as having malignancy according to FNA that later were ruled out </w:t>
      </w:r>
      <w:r w:rsidR="00DA742F" w:rsidRPr="002F0D54">
        <w:rPr>
          <w:rFonts w:ascii="Book Antiqua" w:hAnsi="Book Antiqua" w:cstheme="majorBidi"/>
          <w:i/>
          <w:color w:val="auto"/>
        </w:rPr>
        <w:t xml:space="preserve">via </w:t>
      </w:r>
      <w:r w:rsidR="00DA742F" w:rsidRPr="002F0D54">
        <w:rPr>
          <w:rFonts w:ascii="Book Antiqua" w:hAnsi="Book Antiqua" w:cstheme="majorBidi"/>
          <w:color w:val="auto"/>
        </w:rPr>
        <w:t>FNB</w:t>
      </w:r>
      <w:r w:rsidR="00710B37" w:rsidRPr="002F0D54">
        <w:rPr>
          <w:rFonts w:ascii="Book Antiqua" w:hAnsi="Book Antiqua" w:cstheme="majorBidi"/>
          <w:color w:val="auto"/>
          <w:vertAlign w:val="superscript"/>
        </w:rPr>
        <w:fldChar w:fldCharType="begin"/>
      </w:r>
      <w:r w:rsidR="007B0074" w:rsidRPr="002F0D54">
        <w:rPr>
          <w:rFonts w:ascii="Book Antiqua" w:hAnsi="Book Antiqua" w:cstheme="majorBidi"/>
          <w:color w:val="auto"/>
          <w:vertAlign w:val="superscript"/>
        </w:rPr>
        <w:instrText xml:space="preserve"> ADDIN EN.CITE &lt;EndNote&gt;&lt;Cite&gt;&lt;Author&gt;Soh&lt;/Author&gt;&lt;Year&gt;2015&lt;/Year&gt;&lt;RecNum&gt;37&lt;/RecNum&gt;&lt;DisplayText&gt;&lt;style face="superscript"&gt;[18]&lt;/style&gt;&lt;/DisplayText&gt;&lt;record&gt;&lt;rec-number&gt;37&lt;/rec-number&gt;&lt;foreign-keys&gt;&lt;key app="EN" db-id="fafxtd9r35vr2oevd0lpp0vudxfsprtrp2re" timestamp="1487882856"&gt;37&lt;/key&gt;&lt;/foreign-keys&gt;&lt;ref-type name="Journal Article"&gt;17&lt;/ref-type&gt;&lt;contributors&gt;&lt;authors&gt;&lt;author&gt;Soh, J. S.&lt;/author&gt;&lt;author&gt;Lee, H. S.&lt;/author&gt;&lt;author&gt;Lee, S.&lt;/author&gt;&lt;author&gt;Bae, J.&lt;/author&gt;&lt;author&gt;Lee, H. J.&lt;/author&gt;&lt;author&gt;Park, S. H.&lt;/author&gt;&lt;author&gt;Yang, D. H.&lt;/author&gt;&lt;author&gt;Kim, K. J.&lt;/author&gt;&lt;author&gt;Ye, B. D.&lt;/author&gt;&lt;author&gt;Myung, S. J.&lt;/author&gt;&lt;author&gt;Yang, S. K.&lt;/author&gt;&lt;author&gt;Kim, J. H.&lt;/author&gt;&lt;author&gt;Byeon, J. S.&lt;/author&gt;&lt;/authors&gt;&lt;/contributors&gt;&lt;auth-address&gt;Department of Gastroenterology, Asan Medical Center, University of Ulsan College of Medicine, Seoul, Korea.&lt;/auth-address&gt;&lt;titles&gt;&lt;title&gt;The clinical usefulness of endoscopic ultrasound-guided fine needle aspiration and biopsy for rectal and perirectal lesions&lt;/title&gt;&lt;secondary-title&gt;Intest Res&lt;/secondary-title&gt;&lt;/titles&gt;&lt;periodical&gt;&lt;full-title&gt;Intest Res&lt;/full-title&gt;&lt;/periodical&gt;&lt;pages&gt;135-44&lt;/pages&gt;&lt;volume&gt;13&lt;/volume&gt;&lt;number&gt;2&lt;/number&gt;&lt;keywords&gt;&lt;keyword&gt;Biopsy, fine needle&lt;/keyword&gt;&lt;keyword&gt;Endoscopic ultrasound-guided fine needle aspiration&lt;/keyword&gt;&lt;keyword&gt;Perirectum&lt;/keyword&gt;&lt;keyword&gt;Rectum&lt;/keyword&gt;&lt;/keywords&gt;&lt;dates&gt;&lt;year&gt;2015&lt;/year&gt;&lt;pub-dates&gt;&lt;date&gt;Apr&lt;/date&gt;&lt;/pub-dates&gt;&lt;/dates&gt;&lt;isbn&gt;1598-9100 (Print)&amp;#xD;1598-9100 (Linking)&lt;/isbn&gt;&lt;accession-num&gt;25931998&lt;/accession-num&gt;&lt;urls&gt;&lt;related-urls&gt;&lt;url&gt;http://www.ncbi.nlm.nih.gov/pubmed/25931998&lt;/url&gt;&lt;/related-urls&gt;&lt;/urls&gt;&lt;custom2&gt;PMC4414755&lt;/custom2&gt;&lt;electronic-resource-num&gt;10.5217/ir.2015.13.2.135&lt;/electronic-resource-num&gt;&lt;/record&gt;&lt;/Cite&gt;&lt;/EndNote&gt;</w:instrText>
      </w:r>
      <w:r w:rsidR="00710B37" w:rsidRPr="002F0D54">
        <w:rPr>
          <w:rFonts w:ascii="Book Antiqua" w:hAnsi="Book Antiqua" w:cstheme="majorBidi"/>
          <w:color w:val="auto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color w:val="auto"/>
          <w:vertAlign w:val="superscript"/>
        </w:rPr>
        <w:t>[18]</w:t>
      </w:r>
      <w:r w:rsidR="00710B37" w:rsidRPr="002F0D54">
        <w:rPr>
          <w:rFonts w:ascii="Book Antiqua" w:hAnsi="Book Antiqua" w:cstheme="majorBidi"/>
          <w:color w:val="auto"/>
          <w:vertAlign w:val="superscript"/>
        </w:rPr>
        <w:fldChar w:fldCharType="end"/>
      </w:r>
      <w:r w:rsidR="00DA742F" w:rsidRPr="002F0D54">
        <w:rPr>
          <w:rFonts w:ascii="Book Antiqua" w:hAnsi="Book Antiqua" w:cstheme="majorBidi"/>
          <w:color w:val="auto"/>
        </w:rPr>
        <w:t>.</w:t>
      </w:r>
      <w:r w:rsidR="005D2CC4" w:rsidRPr="002F0D54">
        <w:rPr>
          <w:rFonts w:ascii="Book Antiqua" w:hAnsi="Book Antiqua" w:cstheme="majorBidi"/>
          <w:color w:val="auto"/>
        </w:rPr>
        <w:t xml:space="preserve"> </w:t>
      </w:r>
      <w:r w:rsidR="00F3712E" w:rsidRPr="002F0D54">
        <w:rPr>
          <w:rFonts w:ascii="Book Antiqua" w:hAnsi="Book Antiqua" w:cstheme="majorBidi"/>
          <w:color w:val="auto"/>
        </w:rPr>
        <w:t>Th</w:t>
      </w:r>
      <w:r w:rsidR="003F6047" w:rsidRPr="002F0D54">
        <w:rPr>
          <w:rFonts w:ascii="Book Antiqua" w:hAnsi="Book Antiqua" w:cstheme="majorBidi"/>
          <w:color w:val="auto"/>
        </w:rPr>
        <w:t>us</w:t>
      </w:r>
      <w:r w:rsidR="005D2CC4" w:rsidRPr="002F0D54">
        <w:rPr>
          <w:rFonts w:ascii="Book Antiqua" w:hAnsi="Book Antiqua" w:cstheme="majorBidi"/>
          <w:color w:val="auto"/>
        </w:rPr>
        <w:t xml:space="preserve">, EUS-FNB can be considered as a </w:t>
      </w:r>
      <w:r w:rsidR="00F3712E" w:rsidRPr="002F0D54">
        <w:rPr>
          <w:rFonts w:ascii="Book Antiqua" w:hAnsi="Book Antiqua" w:cstheme="majorBidi"/>
          <w:color w:val="auto"/>
        </w:rPr>
        <w:t>compl</w:t>
      </w:r>
      <w:r w:rsidR="00402FF9" w:rsidRPr="002F0D54">
        <w:rPr>
          <w:rFonts w:ascii="Book Antiqua" w:hAnsi="Book Antiqua" w:cstheme="majorBidi"/>
          <w:color w:val="auto"/>
        </w:rPr>
        <w:t>e</w:t>
      </w:r>
      <w:r w:rsidR="00F3712E" w:rsidRPr="002F0D54">
        <w:rPr>
          <w:rFonts w:ascii="Book Antiqua" w:hAnsi="Book Antiqua" w:cstheme="majorBidi"/>
          <w:color w:val="auto"/>
        </w:rPr>
        <w:t>mentary proced</w:t>
      </w:r>
      <w:r w:rsidR="005D2CC4" w:rsidRPr="002F0D54">
        <w:rPr>
          <w:rFonts w:ascii="Book Antiqua" w:hAnsi="Book Antiqua" w:cstheme="majorBidi"/>
          <w:color w:val="auto"/>
        </w:rPr>
        <w:t xml:space="preserve">ure to overcome the </w:t>
      </w:r>
      <w:r w:rsidR="00B21903" w:rsidRPr="002F0D54">
        <w:rPr>
          <w:rFonts w:ascii="Book Antiqua" w:hAnsi="Book Antiqua" w:cstheme="majorBidi"/>
          <w:color w:val="auto"/>
        </w:rPr>
        <w:t>limitations</w:t>
      </w:r>
      <w:r w:rsidR="00F3712E" w:rsidRPr="002F0D54">
        <w:rPr>
          <w:rFonts w:ascii="Book Antiqua" w:hAnsi="Book Antiqua" w:cstheme="majorBidi"/>
          <w:color w:val="auto"/>
        </w:rPr>
        <w:t xml:space="preserve"> of EUS-FNA</w:t>
      </w:r>
      <w:r w:rsidR="005D2CC4" w:rsidRPr="002F0D54">
        <w:rPr>
          <w:rFonts w:ascii="Book Antiqua" w:hAnsi="Book Antiqua" w:cstheme="majorBidi"/>
          <w:color w:val="auto"/>
        </w:rPr>
        <w:t xml:space="preserve"> to </w:t>
      </w:r>
      <w:r w:rsidR="00B21903" w:rsidRPr="002F0D54">
        <w:rPr>
          <w:rFonts w:ascii="Book Antiqua" w:hAnsi="Book Antiqua" w:cstheme="majorBidi"/>
          <w:color w:val="auto"/>
        </w:rPr>
        <w:t>enhance</w:t>
      </w:r>
      <w:r w:rsidR="00F3712E" w:rsidRPr="002F0D54">
        <w:rPr>
          <w:rFonts w:ascii="Book Antiqua" w:hAnsi="Book Antiqua" w:cstheme="majorBidi"/>
          <w:color w:val="auto"/>
        </w:rPr>
        <w:t xml:space="preserve"> </w:t>
      </w:r>
      <w:r w:rsidR="005D2CC4" w:rsidRPr="002F0D54">
        <w:rPr>
          <w:rFonts w:ascii="Book Antiqua" w:hAnsi="Book Antiqua" w:cstheme="majorBidi"/>
          <w:color w:val="auto"/>
        </w:rPr>
        <w:t xml:space="preserve">histopathological diagnoses. Notably, </w:t>
      </w:r>
      <w:r w:rsidR="00CC5947" w:rsidRPr="002F0D54">
        <w:rPr>
          <w:rFonts w:ascii="Book Antiqua" w:hAnsi="Book Antiqua" w:cstheme="majorBidi"/>
          <w:color w:val="auto"/>
        </w:rPr>
        <w:t>some exaggerated interventions</w:t>
      </w:r>
      <w:r w:rsidR="00B21903" w:rsidRPr="002F0D54">
        <w:rPr>
          <w:rFonts w:ascii="Book Antiqua" w:hAnsi="Book Antiqua" w:cstheme="majorBidi"/>
          <w:color w:val="auto"/>
        </w:rPr>
        <w:t xml:space="preserve"> for benign lesions can be obviated given the higher diagnostic </w:t>
      </w:r>
      <w:r w:rsidR="005D2CC4" w:rsidRPr="002F0D54">
        <w:rPr>
          <w:rFonts w:ascii="Book Antiqua" w:hAnsi="Book Antiqua" w:cstheme="majorBidi"/>
          <w:color w:val="auto"/>
        </w:rPr>
        <w:t>EUS-FN</w:t>
      </w:r>
      <w:r w:rsidR="00F3712E" w:rsidRPr="002F0D54">
        <w:rPr>
          <w:rFonts w:ascii="Book Antiqua" w:hAnsi="Book Antiqua" w:cstheme="majorBidi"/>
          <w:color w:val="auto"/>
        </w:rPr>
        <w:t>B</w:t>
      </w:r>
      <w:r w:rsidR="00B21903" w:rsidRPr="002F0D54">
        <w:rPr>
          <w:rFonts w:ascii="Book Antiqua" w:hAnsi="Book Antiqua" w:cstheme="majorBidi"/>
          <w:color w:val="auto"/>
        </w:rPr>
        <w:t xml:space="preserve"> yield</w:t>
      </w:r>
      <w:r w:rsidR="00F3712E" w:rsidRPr="002F0D54">
        <w:rPr>
          <w:rFonts w:ascii="Book Antiqua" w:hAnsi="Book Antiqua" w:cstheme="majorBidi"/>
          <w:color w:val="auto"/>
        </w:rPr>
        <w:t>.</w:t>
      </w:r>
      <w:r w:rsidR="005D2CC4" w:rsidRPr="002F0D54">
        <w:rPr>
          <w:rFonts w:ascii="Book Antiqua" w:hAnsi="Book Antiqua" w:cstheme="majorBidi"/>
          <w:color w:val="auto"/>
        </w:rPr>
        <w:t xml:space="preserve"> </w:t>
      </w:r>
      <w:r w:rsidR="00DA742F" w:rsidRPr="002F0D54">
        <w:rPr>
          <w:rFonts w:ascii="Book Antiqua" w:hAnsi="Book Antiqua" w:cstheme="majorBidi"/>
          <w:color w:val="auto"/>
        </w:rPr>
        <w:t>Thus,</w:t>
      </w:r>
      <w:r w:rsidR="005D2CC4" w:rsidRPr="002F0D54">
        <w:rPr>
          <w:rFonts w:ascii="Book Antiqua" w:hAnsi="Book Antiqua" w:cstheme="majorBidi"/>
          <w:color w:val="auto"/>
        </w:rPr>
        <w:t xml:space="preserve"> although the reported literature is insufficient, </w:t>
      </w:r>
      <w:r w:rsidR="00402FF9" w:rsidRPr="002F0D54">
        <w:rPr>
          <w:rFonts w:ascii="Book Antiqua" w:hAnsi="Book Antiqua" w:cstheme="majorBidi"/>
          <w:color w:val="auto"/>
        </w:rPr>
        <w:t xml:space="preserve">there may </w:t>
      </w:r>
      <w:r w:rsidR="005D2CC4" w:rsidRPr="002F0D54">
        <w:rPr>
          <w:rFonts w:ascii="Book Antiqua" w:hAnsi="Book Antiqua" w:cstheme="majorBidi"/>
          <w:color w:val="auto"/>
        </w:rPr>
        <w:t>be a</w:t>
      </w:r>
      <w:r w:rsidR="00402FF9" w:rsidRPr="002F0D54">
        <w:rPr>
          <w:rFonts w:ascii="Book Antiqua" w:hAnsi="Book Antiqua" w:cstheme="majorBidi"/>
          <w:color w:val="auto"/>
        </w:rPr>
        <w:t>n argument for</w:t>
      </w:r>
      <w:r w:rsidR="005D2CC4" w:rsidRPr="002F0D54">
        <w:rPr>
          <w:rFonts w:ascii="Book Antiqua" w:hAnsi="Book Antiqua" w:cstheme="majorBidi"/>
          <w:color w:val="auto"/>
        </w:rPr>
        <w:t xml:space="preserve"> considering EUS-FNB as an initial diagnostic </w:t>
      </w:r>
      <w:r w:rsidR="00402FF9" w:rsidRPr="002F0D54">
        <w:rPr>
          <w:rFonts w:ascii="Book Antiqua" w:hAnsi="Book Antiqua" w:cstheme="majorBidi"/>
          <w:color w:val="auto"/>
        </w:rPr>
        <w:t>versus using it</w:t>
      </w:r>
      <w:r w:rsidR="005D2CC4" w:rsidRPr="002F0D54">
        <w:rPr>
          <w:rFonts w:ascii="Book Antiqua" w:hAnsi="Book Antiqua" w:cstheme="majorBidi"/>
          <w:color w:val="auto"/>
        </w:rPr>
        <w:t xml:space="preserve"> concurrently with FNA. F</w:t>
      </w:r>
      <w:r w:rsidR="00DA742F" w:rsidRPr="002F0D54">
        <w:rPr>
          <w:rFonts w:ascii="Book Antiqua" w:hAnsi="Book Antiqua" w:cstheme="majorBidi"/>
          <w:color w:val="auto"/>
        </w:rPr>
        <w:t xml:space="preserve">urther studies are </w:t>
      </w:r>
      <w:r w:rsidR="00CC5947" w:rsidRPr="002F0D54">
        <w:rPr>
          <w:rFonts w:ascii="Book Antiqua" w:hAnsi="Book Antiqua" w:cstheme="majorBidi"/>
          <w:color w:val="auto"/>
        </w:rPr>
        <w:t>needed to establish the clinical applications</w:t>
      </w:r>
      <w:r w:rsidR="005D2CC4" w:rsidRPr="002F0D54">
        <w:rPr>
          <w:rFonts w:ascii="Book Antiqua" w:hAnsi="Book Antiqua" w:cstheme="majorBidi"/>
          <w:color w:val="auto"/>
        </w:rPr>
        <w:t xml:space="preserve"> and diagnostic accuracy of EUS-FNB </w:t>
      </w:r>
      <w:r w:rsidR="00DA742F" w:rsidRPr="002F0D54">
        <w:rPr>
          <w:rFonts w:ascii="Book Antiqua" w:hAnsi="Book Antiqua" w:cstheme="majorBidi"/>
          <w:color w:val="auto"/>
        </w:rPr>
        <w:t>n</w:t>
      </w:r>
      <w:r w:rsidR="005D2CC4" w:rsidRPr="002F0D54">
        <w:rPr>
          <w:rFonts w:ascii="Book Antiqua" w:hAnsi="Book Antiqua" w:cstheme="majorBidi"/>
          <w:color w:val="auto"/>
        </w:rPr>
        <w:t>eedles in lower gastrointestinal tumors.</w:t>
      </w:r>
    </w:p>
    <w:p w14:paraId="57C66846" w14:textId="77777777" w:rsidR="008932D4" w:rsidRPr="002F0D54" w:rsidRDefault="008932D4" w:rsidP="0067325B">
      <w:pPr>
        <w:pStyle w:val="Default"/>
        <w:spacing w:line="360" w:lineRule="auto"/>
        <w:jc w:val="both"/>
        <w:rPr>
          <w:rFonts w:ascii="Book Antiqua" w:hAnsi="Book Antiqua" w:cstheme="majorBidi"/>
          <w:color w:val="auto"/>
        </w:rPr>
      </w:pPr>
    </w:p>
    <w:p w14:paraId="719B264F" w14:textId="4F8E5349" w:rsidR="008932D4" w:rsidRPr="002F0D54" w:rsidRDefault="00DE6974" w:rsidP="0067325B">
      <w:pPr>
        <w:pStyle w:val="Default"/>
        <w:spacing w:line="360" w:lineRule="auto"/>
        <w:jc w:val="both"/>
        <w:rPr>
          <w:rFonts w:ascii="Book Antiqua" w:hAnsi="Book Antiqua" w:cstheme="majorBidi"/>
          <w:b/>
          <w:bCs/>
          <w:color w:val="auto"/>
          <w:lang w:eastAsia="zh-CN"/>
        </w:rPr>
      </w:pPr>
      <w:r w:rsidRPr="002F0D54">
        <w:rPr>
          <w:rFonts w:ascii="Book Antiqua" w:hAnsi="Book Antiqua" w:cstheme="majorBidi"/>
          <w:b/>
          <w:bCs/>
          <w:color w:val="auto"/>
        </w:rPr>
        <w:t>CONCLUSION</w:t>
      </w:r>
    </w:p>
    <w:p w14:paraId="68199F94" w14:textId="0F61BE5D" w:rsidR="007D216B" w:rsidRPr="002F0D54" w:rsidRDefault="00402FF9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2F0D54">
        <w:rPr>
          <w:rFonts w:ascii="Book Antiqua" w:hAnsi="Book Antiqua" w:cstheme="majorBidi"/>
          <w:sz w:val="24"/>
          <w:szCs w:val="24"/>
        </w:rPr>
        <w:t>FNA and FNB are both ac</w:t>
      </w:r>
      <w:r w:rsidR="005D4508" w:rsidRPr="002F0D54">
        <w:rPr>
          <w:rFonts w:ascii="Book Antiqua" w:hAnsi="Book Antiqua" w:cstheme="majorBidi"/>
          <w:sz w:val="24"/>
          <w:szCs w:val="24"/>
        </w:rPr>
        <w:t>cepted as safe procedures with a low complication rate of approximately 1</w:t>
      </w:r>
      <w:r w:rsidR="003E0AE6" w:rsidRPr="002F0D54">
        <w:rPr>
          <w:rFonts w:ascii="Book Antiqua" w:hAnsi="Book Antiqua" w:cstheme="majorBidi" w:hint="eastAsia"/>
          <w:sz w:val="24"/>
          <w:szCs w:val="24"/>
          <w:lang w:eastAsia="zh-CN"/>
        </w:rPr>
        <w:t>%</w:t>
      </w:r>
      <w:r w:rsidR="005D4508" w:rsidRPr="002F0D54">
        <w:rPr>
          <w:rFonts w:ascii="Book Antiqua" w:hAnsi="Book Antiqua" w:cstheme="majorBidi"/>
          <w:sz w:val="24"/>
          <w:szCs w:val="24"/>
        </w:rPr>
        <w:t xml:space="preserve">-2%. At present, FNA is best performed with immediate onsite cytopathological review which is not broadly available. FNB is not limited in this regard, and furthermore provides information on a tissue’s architecture and provides a greater sample yield allowing for further analyses such as genetic sequencing and phenotyping to be performed, thereby allowing for provision of a more personalized treatment plan. </w:t>
      </w:r>
      <w:r w:rsidR="00F14578" w:rsidRPr="002F0D54">
        <w:rPr>
          <w:rFonts w:ascii="Book Antiqua" w:hAnsi="Book Antiqua" w:cstheme="majorBidi"/>
          <w:sz w:val="24"/>
          <w:szCs w:val="24"/>
        </w:rPr>
        <w:t>Recently, few guidelines have been published</w:t>
      </w:r>
      <w:r w:rsidR="007D216B" w:rsidRPr="002F0D54">
        <w:rPr>
          <w:rFonts w:ascii="Book Antiqua" w:hAnsi="Book Antiqua" w:cstheme="majorBidi"/>
          <w:sz w:val="24"/>
          <w:szCs w:val="24"/>
        </w:rPr>
        <w:t xml:space="preserve">. </w:t>
      </w:r>
      <w:r w:rsidR="00ED4A12" w:rsidRPr="002F0D54">
        <w:rPr>
          <w:rFonts w:ascii="Book Antiqua" w:hAnsi="Book Antiqua" w:cstheme="majorBidi"/>
          <w:sz w:val="24"/>
          <w:szCs w:val="24"/>
        </w:rPr>
        <w:t>Ang</w:t>
      </w:r>
      <w:r w:rsidR="00ED4A12" w:rsidRPr="002F0D54">
        <w:rPr>
          <w:rFonts w:ascii="Book Antiqua" w:hAnsi="Book Antiqua" w:cstheme="majorBidi"/>
          <w:i/>
          <w:sz w:val="24"/>
          <w:szCs w:val="24"/>
        </w:rPr>
        <w:t xml:space="preserve"> et al</w:t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/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&lt;EndNote&gt;&lt;Cite&gt;&lt;Author&gt;Ang&lt;/Author&gt;&lt;Year&gt;2018&lt;/Year&gt;&lt;RecNum&gt;42&lt;/RecNum&gt;&lt;DisplayText&gt;&lt;style face="superscript"&gt;[8]&lt;/style&gt;&lt;/DisplayText&gt;&lt;record&gt;&lt;rec-number&gt;42&lt;/rec-number&gt;&lt;foreign-keys&gt;&lt;key app="EN" db-id="fafxtd9r35vr2oevd0lpp0vudxfsprtrp2re" timestamp="1528623235"&gt;42&lt;/key&gt;&lt;/foreign-keys&gt;&lt;ref-type name="Journal Article"&gt;17&lt;/ref-type&gt;&lt;contributors&gt;&lt;authors&gt;&lt;author&gt;Ang, T. L.&lt;/author&gt;&lt;author&gt;Kwek, A. B. E.&lt;/author&gt;&lt;author&gt;Wang, L. M.&lt;/author&gt;&lt;/authors&gt;&lt;/contributors&gt;&lt;auth-address&gt;Department of Gastroenterology and Hepatology, Changi General Hospital, Singapore.&amp;#xD;Section of Histopathology, Department of Laboratory Medicine, Changi General Hospital, Singapore.&lt;/auth-address&gt;&lt;titles&gt;&lt;title&gt;Diagnostic Endoscopic Ultrasound: Technique, Current Status and Future Directions&lt;/title&gt;&lt;secondary-title&gt;Gut Liver&lt;/secondary-title&gt;&lt;/titles&gt;&lt;periodical&gt;&lt;full-title&gt;Gut Liver&lt;/full-title&gt;&lt;/periodical&gt;&lt;keywords&gt;&lt;keyword&gt;Biopsy&lt;/keyword&gt;&lt;keyword&gt;Endosonography&lt;/keyword&gt;&lt;keyword&gt;Neoplasm staging&lt;/keyword&gt;&lt;keyword&gt;fine-needle&lt;/keyword&gt;&lt;/keywords&gt;&lt;dates&gt;&lt;year&gt;2018&lt;/year&gt;&lt;pub-dates&gt;&lt;date&gt;Jan 3&lt;/date&gt;&lt;/pub-dates&gt;&lt;/dates&gt;&lt;isbn&gt;2005-1212 (Electronic)&amp;#xD;1976-2283 (Linking)&lt;/isbn&gt;&lt;accession-num&gt;29291601&lt;/accession-num&gt;&lt;urls&gt;&lt;related-urls&gt;&lt;url&gt;https://www.ncbi.nlm.nih.gov/pubmed/29291601&lt;/url&gt;&lt;/related-urls&gt;&lt;/urls&gt;&lt;electronic-resource-num&gt;10.5009/gnl17348&lt;/electronic-resource-num&gt;&lt;/record&gt;&lt;/Cite&gt;&lt;/EndNote&gt;</w:instrText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ED4A12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[8]</w:t>
      </w:r>
      <w:r w:rsidR="00ED4A12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F14578" w:rsidRPr="002F0D54">
        <w:rPr>
          <w:rFonts w:ascii="Book Antiqua" w:hAnsi="Book Antiqua" w:cstheme="majorBidi"/>
          <w:i/>
          <w:sz w:val="24"/>
          <w:szCs w:val="24"/>
        </w:rPr>
        <w:t xml:space="preserve"> </w:t>
      </w:r>
      <w:r w:rsidR="00F14578" w:rsidRPr="002F0D54">
        <w:rPr>
          <w:rFonts w:ascii="Book Antiqua" w:hAnsi="Book Antiqua" w:cstheme="majorBidi"/>
          <w:sz w:val="24"/>
          <w:szCs w:val="24"/>
        </w:rPr>
        <w:t>add</w:t>
      </w:r>
      <w:r w:rsidR="009D7E67" w:rsidRPr="002F0D54">
        <w:rPr>
          <w:rFonts w:ascii="Book Antiqua" w:hAnsi="Book Antiqua" w:cstheme="majorBidi"/>
          <w:sz w:val="24"/>
          <w:szCs w:val="24"/>
        </w:rPr>
        <w:t xml:space="preserve">ress the enhanced diagnostic importance </w:t>
      </w:r>
      <w:r w:rsidR="009D7E67" w:rsidRPr="002F0D54">
        <w:rPr>
          <w:rFonts w:ascii="Book Antiqua" w:hAnsi="Book Antiqua" w:cstheme="majorBidi"/>
          <w:sz w:val="24"/>
          <w:szCs w:val="24"/>
        </w:rPr>
        <w:lastRenderedPageBreak/>
        <w:t>in tissue acquisition and improved diagnostic accuracy when using FNB needles. Moreover, recent ESGE released guideline recommended the use of either FNA or FNB needles (22 or 25-gauge) for routine EUS-guided sampling of solid masses and lymph nodes. However, when the aim of the sampling is to obtain core tissue</w:t>
      </w:r>
      <w:r w:rsidR="00A178E8" w:rsidRPr="002F0D54">
        <w:rPr>
          <w:rFonts w:ascii="Book Antiqua" w:hAnsi="Book Antiqua" w:cstheme="majorBidi"/>
          <w:sz w:val="24"/>
          <w:szCs w:val="24"/>
        </w:rPr>
        <w:t xml:space="preserve"> with more preserved architecture, the ESGE recommend the use of smaller 19 or 22-gauge FNB needles</w:t>
      </w:r>
      <w:r w:rsidR="009D7E67" w:rsidRPr="002F0D54">
        <w:rPr>
          <w:rFonts w:ascii="Book Antiqua" w:hAnsi="Book Antiqua" w:cstheme="majorBidi"/>
          <w:sz w:val="24"/>
          <w:szCs w:val="24"/>
        </w:rPr>
        <w:t xml:space="preserve"> (low quality evidence, weak recommendation)</w:t>
      </w:r>
      <w:r w:rsidR="00A178E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PEVuZE5vdGU+PENpdGU+PEF1dGhvcj5Qb2xrb3dza2k8L0F1dGhvcj48WWVhcj4yMDE3PC9ZZWFy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begin">
          <w:fldData xml:space="preserve">PEVuZE5vdGU+PENpdGU+PEF1dGhvcj5Qb2xrb3dza2k8L0F1dGhvcj48WWVhcj4yMDE3PC9ZZWFy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</w:fldData>
        </w:fldCha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instrText xml:space="preserve"> ADDIN EN.CITE.DATA </w:instrText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7B0074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A178E8" w:rsidRPr="002F0D54">
        <w:rPr>
          <w:rFonts w:ascii="Book Antiqua" w:hAnsi="Book Antiqua" w:cstheme="majorBidi"/>
          <w:sz w:val="24"/>
          <w:szCs w:val="24"/>
          <w:vertAlign w:val="superscript"/>
        </w:rPr>
      </w:r>
      <w:r w:rsidR="00A178E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separate"/>
      </w:r>
      <w:r w:rsidR="007B0074" w:rsidRPr="002F0D54">
        <w:rPr>
          <w:rFonts w:ascii="Book Antiqua" w:hAnsi="Book Antiqua" w:cstheme="majorBidi"/>
          <w:noProof/>
          <w:sz w:val="24"/>
          <w:szCs w:val="24"/>
          <w:vertAlign w:val="superscript"/>
        </w:rPr>
        <w:t>[39]</w:t>
      </w:r>
      <w:r w:rsidR="00A178E8" w:rsidRPr="002F0D54">
        <w:rPr>
          <w:rFonts w:ascii="Book Antiqua" w:hAnsi="Book Antiqua" w:cstheme="majorBidi"/>
          <w:sz w:val="24"/>
          <w:szCs w:val="24"/>
          <w:vertAlign w:val="superscript"/>
        </w:rPr>
        <w:fldChar w:fldCharType="end"/>
      </w:r>
      <w:r w:rsidR="009D7E67" w:rsidRPr="002F0D54">
        <w:rPr>
          <w:rFonts w:ascii="Book Antiqua" w:hAnsi="Book Antiqua" w:cstheme="majorBidi"/>
          <w:sz w:val="24"/>
          <w:szCs w:val="24"/>
        </w:rPr>
        <w:t>.</w:t>
      </w:r>
      <w:r w:rsidR="007D216B" w:rsidRPr="002F0D54">
        <w:rPr>
          <w:rFonts w:ascii="Book Antiqua" w:hAnsi="Book Antiqua" w:cstheme="majorBidi"/>
          <w:sz w:val="24"/>
          <w:szCs w:val="24"/>
        </w:rPr>
        <w:t xml:space="preserve"> Thus,</w:t>
      </w:r>
      <w:r w:rsidR="005D4508" w:rsidRPr="002F0D54">
        <w:rPr>
          <w:rFonts w:ascii="Book Antiqua" w:hAnsi="Book Antiqua" w:cstheme="majorBidi"/>
          <w:sz w:val="24"/>
          <w:szCs w:val="24"/>
        </w:rPr>
        <w:t xml:space="preserve"> in light of current evidence</w:t>
      </w:r>
      <w:r w:rsidR="007D216B" w:rsidRPr="002F0D54">
        <w:rPr>
          <w:rFonts w:ascii="Book Antiqua" w:hAnsi="Book Antiqua" w:cstheme="majorBidi"/>
          <w:sz w:val="24"/>
          <w:szCs w:val="24"/>
        </w:rPr>
        <w:t xml:space="preserve">, </w:t>
      </w:r>
      <w:r w:rsidR="006E2D41" w:rsidRPr="002F0D54">
        <w:rPr>
          <w:rFonts w:ascii="Book Antiqua" w:hAnsi="Book Antiqua" w:cstheme="majorBidi"/>
          <w:sz w:val="24"/>
          <w:szCs w:val="24"/>
        </w:rPr>
        <w:t>we recommend considering application those recommendation as it appear that a strong argument can be made for FNB given that it provides a greater amount of information with fewer needle passes and fewer resources without appreciably increasing the risk of complication to the patient</w:t>
      </w:r>
      <w:r w:rsidR="00A90413" w:rsidRPr="002F0D54">
        <w:rPr>
          <w:rFonts w:ascii="Book Antiqua" w:hAnsi="Book Antiqua" w:cstheme="majorBidi"/>
          <w:sz w:val="24"/>
          <w:szCs w:val="24"/>
        </w:rPr>
        <w:t xml:space="preserve"> (</w:t>
      </w:r>
      <w:bookmarkStart w:id="155" w:name="OLE_LINK49"/>
      <w:bookmarkStart w:id="156" w:name="OLE_LINK50"/>
      <w:bookmarkStart w:id="157" w:name="OLE_LINK51"/>
      <w:r w:rsidR="003E0AE6" w:rsidRPr="002F0D54">
        <w:rPr>
          <w:rFonts w:ascii="Book Antiqua" w:hAnsi="Book Antiqua" w:cstheme="majorBidi"/>
          <w:sz w:val="24"/>
          <w:szCs w:val="24"/>
        </w:rPr>
        <w:t>T</w:t>
      </w:r>
      <w:r w:rsidR="00A90413" w:rsidRPr="002F0D54">
        <w:rPr>
          <w:rFonts w:ascii="Book Antiqua" w:hAnsi="Book Antiqua" w:cstheme="majorBidi"/>
          <w:sz w:val="24"/>
          <w:szCs w:val="24"/>
        </w:rPr>
        <w:t>able</w:t>
      </w:r>
      <w:bookmarkEnd w:id="155"/>
      <w:bookmarkEnd w:id="156"/>
      <w:bookmarkEnd w:id="157"/>
      <w:r w:rsidR="00A90413" w:rsidRPr="002F0D54">
        <w:rPr>
          <w:rFonts w:ascii="Book Antiqua" w:hAnsi="Book Antiqua" w:cstheme="majorBidi"/>
          <w:sz w:val="24"/>
          <w:szCs w:val="24"/>
        </w:rPr>
        <w:t xml:space="preserve"> </w:t>
      </w:r>
      <w:r w:rsidR="003E0AE6" w:rsidRPr="002F0D54">
        <w:rPr>
          <w:rFonts w:ascii="Book Antiqua" w:hAnsi="Book Antiqua" w:cstheme="majorBidi" w:hint="eastAsia"/>
          <w:sz w:val="24"/>
          <w:szCs w:val="24"/>
          <w:lang w:eastAsia="zh-CN"/>
        </w:rPr>
        <w:t>1</w:t>
      </w:r>
      <w:r w:rsidR="00A90413" w:rsidRPr="002F0D54">
        <w:rPr>
          <w:rFonts w:ascii="Book Antiqua" w:hAnsi="Book Antiqua" w:cstheme="majorBidi"/>
          <w:sz w:val="24"/>
          <w:szCs w:val="24"/>
        </w:rPr>
        <w:t>)</w:t>
      </w:r>
      <w:r w:rsidR="006E2D41" w:rsidRPr="002F0D54">
        <w:rPr>
          <w:rFonts w:ascii="Book Antiqua" w:hAnsi="Book Antiqua" w:cstheme="majorBidi"/>
          <w:sz w:val="24"/>
          <w:szCs w:val="24"/>
        </w:rPr>
        <w:t xml:space="preserve">. Finally, </w:t>
      </w:r>
      <w:r w:rsidR="007D216B" w:rsidRPr="002F0D54">
        <w:rPr>
          <w:rFonts w:ascii="Book Antiqua" w:hAnsi="Book Antiqua" w:cstheme="majorBidi"/>
          <w:sz w:val="24"/>
          <w:szCs w:val="24"/>
        </w:rPr>
        <w:t xml:space="preserve">the decision of </w:t>
      </w:r>
      <w:r w:rsidR="006E2D41" w:rsidRPr="002F0D54">
        <w:rPr>
          <w:rFonts w:ascii="Book Antiqua" w:hAnsi="Book Antiqua" w:cstheme="majorBidi"/>
          <w:sz w:val="24"/>
          <w:szCs w:val="24"/>
        </w:rPr>
        <w:t xml:space="preserve">the </w:t>
      </w:r>
      <w:r w:rsidR="007D216B" w:rsidRPr="002F0D54">
        <w:rPr>
          <w:rFonts w:ascii="Book Antiqua" w:hAnsi="Book Antiqua" w:cstheme="majorBidi"/>
          <w:sz w:val="24"/>
          <w:szCs w:val="24"/>
        </w:rPr>
        <w:t>type and</w:t>
      </w:r>
      <w:r w:rsidR="007D216B" w:rsidRPr="002F0D54">
        <w:rPr>
          <w:rFonts w:ascii="Book Antiqua" w:hAnsi="Book Antiqua" w:cstheme="majorBidi"/>
          <w:sz w:val="24"/>
          <w:szCs w:val="24"/>
          <w:lang w:bidi="ar-SA"/>
        </w:rPr>
        <w:t xml:space="preserve"> needle size should be individualized according to the suspected lesion to be sampled.</w:t>
      </w:r>
    </w:p>
    <w:p w14:paraId="2A22FDC2" w14:textId="77777777" w:rsidR="003E0AE6" w:rsidRPr="002F0D54" w:rsidRDefault="003E0AE6" w:rsidP="0067325B">
      <w:pPr>
        <w:pStyle w:val="Default"/>
        <w:spacing w:line="360" w:lineRule="auto"/>
        <w:jc w:val="both"/>
        <w:rPr>
          <w:rFonts w:ascii="Book Antiqua" w:hAnsi="Book Antiqua" w:cstheme="majorBidi"/>
          <w:color w:val="auto"/>
          <w:lang w:eastAsia="zh-CN"/>
        </w:rPr>
      </w:pPr>
    </w:p>
    <w:p w14:paraId="3BBCADB7" w14:textId="341EF42A" w:rsidR="00BB0EFE" w:rsidRPr="002F0D54" w:rsidRDefault="00BB0EFE" w:rsidP="0067325B">
      <w:pPr>
        <w:pStyle w:val="Default"/>
        <w:spacing w:line="360" w:lineRule="auto"/>
        <w:jc w:val="both"/>
        <w:rPr>
          <w:rFonts w:ascii="Book Antiqua" w:hAnsi="Book Antiqua" w:cstheme="majorBidi"/>
          <w:color w:val="auto"/>
        </w:rPr>
      </w:pPr>
    </w:p>
    <w:p w14:paraId="5061252A" w14:textId="77777777" w:rsidR="00F3712E" w:rsidRPr="002F0D54" w:rsidRDefault="00F3712E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39DB9460" w14:textId="77777777" w:rsidR="002878BD" w:rsidRPr="002F0D54" w:rsidRDefault="002878BD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</w:p>
    <w:p w14:paraId="37D7F1BB" w14:textId="77777777" w:rsidR="00425D80" w:rsidRPr="002F0D54" w:rsidRDefault="00425D80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bidi="ar-SA"/>
        </w:rPr>
      </w:pPr>
    </w:p>
    <w:p w14:paraId="2EA8FB6E" w14:textId="77777777" w:rsidR="00486312" w:rsidRPr="002F0D54" w:rsidRDefault="00486312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 w:bidi="ar-SA"/>
        </w:rPr>
      </w:pPr>
    </w:p>
    <w:p w14:paraId="12BF7CCD" w14:textId="77777777" w:rsidR="003E0AE6" w:rsidRPr="002F0D54" w:rsidRDefault="003E0AE6" w:rsidP="0067325B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b/>
          <w:bCs/>
          <w:sz w:val="24"/>
          <w:szCs w:val="24"/>
          <w:lang w:eastAsia="zh-CN" w:bidi="ar-SA"/>
        </w:rPr>
      </w:pPr>
    </w:p>
    <w:p w14:paraId="23C2742C" w14:textId="1580D209" w:rsidR="00E84D5A" w:rsidRPr="002F0D54" w:rsidRDefault="00E84D5A" w:rsidP="00E84D5A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noProof/>
          <w:sz w:val="24"/>
          <w:szCs w:val="24"/>
          <w:lang w:eastAsia="zh-CN"/>
        </w:rPr>
      </w:pPr>
      <w:r w:rsidRPr="002F0D54">
        <w:rPr>
          <w:rFonts w:ascii="Book Antiqua" w:hAnsi="Book Antiqua" w:cstheme="majorBidi"/>
          <w:b/>
          <w:bCs/>
          <w:sz w:val="24"/>
          <w:szCs w:val="24"/>
          <w:lang w:bidi="ar-SA"/>
        </w:rPr>
        <w:t>REFERENCES</w:t>
      </w:r>
    </w:p>
    <w:p w14:paraId="36A1CE39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Siegel R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Naishadham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Jemal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A. Cancer statistics, 2012.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CA Cancer J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62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10-29 [PMID: 22237781 DOI: 10.3322/caac.20138]</w:t>
      </w:r>
    </w:p>
    <w:p w14:paraId="78714170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Iglesias-Garcia J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Dominguez-Munoz JE,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Abdulkader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Larino-Noia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Eugenyeva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E, Lozano-Leon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Forteza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-Vila J. Influence of on-site cytopathology evaluation on the diagnostic accuracy of endoscopic ultrasound-guided fine needle aspiration (EUS-FNA) of solid pancreatic masses.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Am J Gastroenterol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106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1705-1710 [PMID: 21483464 DOI: 10.1038/ajg.2011.119]</w:t>
      </w:r>
    </w:p>
    <w:p w14:paraId="2BE852A3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Klapman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JB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Logrono R, Dye CE, Waxman I. Clinical impact of on-site cytopathology interpretation on endoscopic ultrasound-guided fine needle aspiration.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Am J Gastroenterol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98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1289-1294 [PMID: 12818271 DOI: 10.1111/j.1572-0241.</w:t>
      </w:r>
      <w:proofErr w:type="gram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2003.07472.x</w:t>
      </w:r>
      <w:proofErr w:type="gram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]</w:t>
      </w:r>
    </w:p>
    <w:p w14:paraId="0AB6EEBE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4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Jhala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NC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Jhala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DN,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Chhieng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DC,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Eloubeidi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Eltoum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IA. Endoscopic ultrasound-guided fine-needle aspiration. A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cytopathologist's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perspective.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Am J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Pathol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120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351-367 [PMID: 14502798 DOI: 10.1309/MFRF-J0XY-JLN8-NVDP]</w:t>
      </w:r>
    </w:p>
    <w:p w14:paraId="26F192FE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Ribeiro A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, Vazquez-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Sequeiros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E, Wiersema LM, Wang KK,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Clain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JE, Wiersema MJ. EUS-guided fine-needle aspiration combined with flow cytometry and immunocytochemistry in the diagnosis of lymphoma.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53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485-491 [PMID: 11275890 DOI: 10.1067/mge.2001.112841]</w:t>
      </w:r>
    </w:p>
    <w:p w14:paraId="1CA0D4F2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6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Săftoiu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Vilmann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Guldhammer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Skov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B,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Georgescu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CV. Endoscopic ultrasound (EUS)-guided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Trucut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biopsy adds significant information to EUS-guided fine-needle aspiration in selected patients: a prospective study.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Scand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J Gastroenterol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42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117-125 [PMID: 17190771 DOI: 10.1080/00365520600789800]</w:t>
      </w:r>
    </w:p>
    <w:p w14:paraId="61160401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7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Levy MJ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. Endoscopic ultrasound-guided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trucut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biopsy of the pancreas: prospects and problems.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Pancreatology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163-166 [PMID: 17592229 DOI: 10.1159/000104240]</w:t>
      </w:r>
    </w:p>
    <w:p w14:paraId="24A48E21" w14:textId="3790F400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8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Ang TL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Kwek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ABE, Wang LM. Diagnostic Endoscopic Ultrasound: Technique, Current Status and Future Directions.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Gut Liver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2018</w:t>
      </w:r>
      <w:r w:rsidR="00F83110"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 xml:space="preserve">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[PMID: 29291601 DOI: 10.5009/gnl17348]</w:t>
      </w:r>
    </w:p>
    <w:p w14:paraId="57ED53D1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9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Affolter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KE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Schmidt RL,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Matynia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AP, Adler DG, Factor RE. Needle size has only a limited effect on outcomes in EUS-guided fine needle aspiration: a systematic review and meta-analysis.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Dig Dis Sci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58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1026-1034 [PMID: 23086117 DOI: 10.1007/s10620-012-2439-2]</w:t>
      </w:r>
    </w:p>
    <w:p w14:paraId="46B54BDF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10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Jovani M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Abidi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WM, Lee LS. Novel fork-tip needles versus standard needles for EUS-guided tissue acquisition from solid masses of the upper GI tract: a matched cohort study.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Scand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J Gastroenterol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52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784-787 [PMID: 28355953 DOI: 10.1080/00365521.2017.1306879]</w:t>
      </w:r>
    </w:p>
    <w:p w14:paraId="342C86C6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11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El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Chafic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AH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Loren D, Siddiqui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Mounzer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R, Cosgrove N, Kowalski T. Comparison of FNA and fine-needle biopsy for EUS-guided sampling of suspected GI stromal tumors.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86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510-515 [PMID: 28131864 DOI: 10.1016/j.gie.2017.01.010]</w:t>
      </w:r>
    </w:p>
    <w:p w14:paraId="2B3B2ED3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12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Al-Haddad M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Wallace MB, Woodward TA, Gross SA,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Hodgens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Toton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RD, Raimondo M. The safety of fine-needle aspiration guided by endoscopic ultrasound: a prospective study.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Endoscopy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2008;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40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204-208 [PMID: 18058615 DOI: 10.1055/s-2007-995336]</w:t>
      </w:r>
    </w:p>
    <w:p w14:paraId="188026C7" w14:textId="04AE9910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13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ASGE </w:t>
      </w:r>
      <w:r w:rsidR="00F83110"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Standards of Practice Committee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Early DS, Acosta RD, Chandrasekhara V,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Chathadi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KV, Decker GA, Evans JA, Fanelli RD, Fisher DA,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Fonkalsrud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L, Hwang JH,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Jue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TL,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Khashab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Lightdale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JR, Muthusamy VR, Pasha SF, Saltzman JR, Sharaf RN,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Shergill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AK, Cash BD. Adverse events associated with EUS and EUS with FNA.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77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839-843 [PMID: 23684089 DOI: 10.1016/j.gie.2013.02.018]</w:t>
      </w:r>
    </w:p>
    <w:p w14:paraId="075C56C5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14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Wang KX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Ben QW, Jin ZD, Du YQ, Zou DW, Liao Z, Li ZS. Assessment of morbidity and mortality associated with EUS-guided FNA: a systematic review.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73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283-290 [PMID: 21295642 DOI: 10.1016/j.gie.2010.10.045]</w:t>
      </w:r>
    </w:p>
    <w:p w14:paraId="7C797910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15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Zhu H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Jiang F, Zhu J, Du Y, Jin Z, Li Z. Assessment of morbidity and mortality associated with endoscopic ultrasound-guided fine-needle aspiration for pancreatic cystic lesions: A systematic review and meta-analysis.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Dig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29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667-675 [PMID: 28218999 DOI: 10.1111/den.12851]</w:t>
      </w:r>
    </w:p>
    <w:p w14:paraId="5B264F2D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16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Thomas T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Kaye PV,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Ragunath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K,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Aithal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G. Efficacy, safety, and predictive factors for a positive yield of EUS-guided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Trucut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biopsy: a large tertiary referral center experience.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Am J Gastroenterol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104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584-591 [PMID: 19262518 DOI: 10.1038/ajg.2008.97]</w:t>
      </w:r>
    </w:p>
    <w:p w14:paraId="67B84EA2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17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Eloubeidi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MA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Tamhane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A. Prospective assessment of diagnostic utility and complications of endoscopic ultrasound-guided fine needle aspiration. Results from a newly developed academic endoscopic ultrasound program.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Dig Dis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2008;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26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356-363 [PMID: 19188728 DOI: 10.1159/000177022]</w:t>
      </w:r>
    </w:p>
    <w:p w14:paraId="24AD7C2A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18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Soh JS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Lee HS, Lee S, Bae J, Lee HJ, Park SH, Yang DH, Kim KJ, Ye BD, Myung SJ, Yang SK, Kim JH,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Byeon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JS. The clinical usefulness of endoscopic ultrasound-guided fine needle aspiration and biopsy for rectal and perirectal lesions.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Res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13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135-144 [PMID: 25931998 DOI: 10.5217/ir.2015.13.2.135]</w:t>
      </w:r>
    </w:p>
    <w:p w14:paraId="2E810C89" w14:textId="79958296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19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Mitri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RD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Rimbaş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Attili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Fabbri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C, Carrara S, Di Maurizio L,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Inzani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F,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lastRenderedPageBreak/>
        <w:t>Repici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Gasbarrini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Costamagna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Larghi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A. Performance of a new needle for endoscopic ultrasound-guided fine-needle biopsy in patients with pancreatic solid lesions: A retrospective multicenter study.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Ultrasound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2017</w:t>
      </w:r>
      <w:r w:rsidR="00F83110"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 xml:space="preserve">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[PMID: 28836520 DOI: 10.4103/eus.eus_33_17]</w:t>
      </w:r>
    </w:p>
    <w:p w14:paraId="27CA9CDE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20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Bang JY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Hawes R,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Varadarajulu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S. A meta-analysis comparing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ProCore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and standard fine-needle aspiration needles for endoscopic ultrasound-guided tissue acquisition.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Endoscopy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339-349 [PMID: 26561917 DOI: 10.1055/s-0034-1393354]</w:t>
      </w:r>
    </w:p>
    <w:p w14:paraId="22F0B3DC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21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Fritscher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-Ravens A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Topalidis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Bobrowski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C, Krause C,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Thonke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Jäckle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Soehendra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N. Endoscopic ultrasound-guided fine-needle aspiration in focal pancreatic lesions: a prospective intraindividual comparison of two needle assemblies.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Endoscopy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33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484-490 [PMID: 11437040 DOI: 10.1055/s-2001-14970]</w:t>
      </w:r>
    </w:p>
    <w:p w14:paraId="0730D624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22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Shah JN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Ahmad NA,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Beilstein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MC, Ginsberg GG,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Kochman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ML. Clinical impact of endoscopic ultrasonography on the management of malignancies.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Clin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Gastroenterol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Hepatol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2004;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2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1069-1073 [PMID: 15625651]</w:t>
      </w:r>
    </w:p>
    <w:p w14:paraId="7793E709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23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Dumonceau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JM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Deprez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PH,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Jenssen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C, Iglesias-Garcia J,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Larghi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Vanbiervliet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Aithal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GP, Arcidiacono PG, Bastos P, Carrara S,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Czakó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L, Fernández-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Esparrach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Fockens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Ginès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À, Havre RF, Hassan C,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Vilmann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P, van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Hooft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JE,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Polkowski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M. Indications, results, and clinical impact of endoscopic ultrasound (EUS)-guided sampling in gastroenterology: European Society of Gastrointestinal Endoscopy (ESGE) Clinical Guideline - Updated January 2017.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Endoscopy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49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695-714 [PMID: 28511234 DOI: 10.1055/s-0043-109021]</w:t>
      </w:r>
    </w:p>
    <w:p w14:paraId="00133ACF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24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Yoshinaga S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Suzuki H, Oda I, Saito Y. Role of endoscopic ultrasound-guided fine needle aspiration (EUS-FNA) for diagnosis of solid pancreatic masses.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Dig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23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Suppl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1: 29-33 [PMID: 21535197 DOI: 10.1111/j.1443-1661.</w:t>
      </w:r>
      <w:proofErr w:type="gram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2011.01112.x</w:t>
      </w:r>
      <w:proofErr w:type="gram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]</w:t>
      </w:r>
    </w:p>
    <w:p w14:paraId="7CC3D84F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25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Eloubeidi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MA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Chen VK,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Eltoum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IA,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Jhala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D,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Chhieng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DC,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Jhala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N, Vickers SM, Wilcox CM. Endoscopic ultrasound-guided fine needle aspiration biopsy of patients with suspected pancreatic cancer: diagnostic accuracy and acute and 30-day complications.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Am J Gastroenterol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98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: 2663-2668 [PMID: 14687813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lastRenderedPageBreak/>
        <w:t>DOI: 10.1111/j.1572-0241.</w:t>
      </w:r>
      <w:proofErr w:type="gram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2003.08666.x</w:t>
      </w:r>
      <w:proofErr w:type="gram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]</w:t>
      </w:r>
    </w:p>
    <w:p w14:paraId="004E48FD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26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Kramer H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Sanders J, Post WJ, Groen HJ,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Suurmeijer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AJ. Analysis of cytological specimens from mediastinal lesions obtained by endoscopic ultrasound-guided fine-needle aspiration.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Cancer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108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206-211 [PMID: 16752408 DOI: 10.1002/cncr.21914]</w:t>
      </w:r>
    </w:p>
    <w:p w14:paraId="5652BD71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27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Watson RR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Binmoeller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KF,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Hamerski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Shergill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AK, Shaw RE, Jaffee IM, Stewart L, Shah JN. Yield and performance characteristics of endoscopic ultrasound-guided fine needle aspiration for diagnosing upper GI tract stromal tumors.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Dig Dis Sci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56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1757-1762 [PMID: 21360279 DOI: 10.1007/s10620-011-1646-6]</w:t>
      </w:r>
    </w:p>
    <w:p w14:paraId="3F3A8659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28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Erickson RA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Sayage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-Rabie L,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Beissner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RS. Factors predicting the number of EUS-guided fine-needle passes for diagnosis of pancreatic malignancies.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2000;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51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184-190 [PMID: 10650262]</w:t>
      </w:r>
    </w:p>
    <w:p w14:paraId="4340D495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29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Song TJ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Kim JH, Lee SS,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Eum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JB, Moon SH, Park DY,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Seo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DW, Lee SK, Jang SJ, Yun SC, Kim MH. The prospective randomized, controlled trial of endoscopic ultrasound-guided fine-needle aspiration using 22G and 19G aspiration needles for solid pancreatic or peripancreatic masses.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Am J Gastroenterol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105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1739-1745 [PMID: 20216532 DOI: 10.1038/ajg.2010.108]</w:t>
      </w:r>
    </w:p>
    <w:p w14:paraId="29282036" w14:textId="21102C6F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30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Varadarajulu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S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Tamhane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Eloubeidi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MA. Yield of EUS-guided FNA of pancreatic masses in the presence or the absence of chronic pancreatitis.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2005;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62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728-</w:t>
      </w:r>
      <w:r w:rsidR="00F83110"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36; quiz 751, 753 [PMID: 16246688 DOI: 10.1016/j.gie.2005.06.051]</w:t>
      </w:r>
    </w:p>
    <w:p w14:paraId="0368876B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31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Gleeson FC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Kipp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BR, Caudill JL,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Clain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JE, Clayton AC,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Halling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KC, Henry MR,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Rajan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Topazian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MD, Wang KK, Wiersema MJ, Zhang J, Levy MJ. False positive endoscopic ultrasound fine needle aspiration cytology: incidence and risk factors.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Gut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59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586-593 [PMID: 20427392 DOI: 10.1136/gut.2009.187765]</w:t>
      </w:r>
    </w:p>
    <w:p w14:paraId="5C1FD881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32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Iwashita T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Nakai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Y,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Samarasena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JB, Park DH, Zhang Z, Gu M, Lee JG, Chang KJ. High single-pass diagnostic yield of a new 25-gauge core biopsy needle for EUS-guided FNA biopsy in solid pancreatic lesions.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77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909-915 [PMID: 23433596 DOI: 10.1016/j.gie.2013.01.001]</w:t>
      </w:r>
    </w:p>
    <w:p w14:paraId="4CC1B563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33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Witt BL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Adler DG, Hilden K,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Layfield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LJ. A comparative needle study: EUS-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FNA procedures using the HD </w:t>
      </w:r>
      <w:proofErr w:type="spellStart"/>
      <w:proofErr w:type="gram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ProCore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(</w:t>
      </w:r>
      <w:proofErr w:type="gram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™) and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EchoTip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(®) 22-gauge needle types.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Diagn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Cytopathol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41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1069-1074 [PMID: 23513000 DOI: 10.1002/dc.22971]</w:t>
      </w:r>
    </w:p>
    <w:p w14:paraId="3E587FB7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34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Alatawi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A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Beuvon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F, Grabar S, Leblanc S,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Chaussade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Terris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B, Barret M, Prat F. Comparison of 22G reverse-beveled versus standard needle for endoscopic ultrasound-guided sampling of solid pancreatic lesions.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United European Gastroenterol J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3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343-352 [PMID: 26279842 DOI: 10.1177/2050640615577533]</w:t>
      </w:r>
    </w:p>
    <w:p w14:paraId="642866C5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35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Strand DS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Jeffus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SK, Sauer BG, Wang AY,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Stelow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EB,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Shami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VM. EUS-guided 22-gauge fine-needle aspiration versus core biopsy needle in the evaluation of solid pancreatic neoplasms.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Diagn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Cytopathol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42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751-758 [PMID: 24550162 DOI: 10.1002/dc.23116]</w:t>
      </w:r>
    </w:p>
    <w:p w14:paraId="7CFB84DB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36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Aadam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AA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Wani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S, Amick A, Shah JN, Bhat YM,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Hamerski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Klapman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JB, Muthusamy VR, Watson RR,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Rademaker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AW,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Keswani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RN, Keefer L, Das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Komanduri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S. A randomized controlled cross-over trial and cost analysis comparing endoscopic ultrasound fine needle aspiration and fine needle biopsy.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Open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E497-E505 [PMID: 27227104 DOI: 10.1055/s-0042-106958]</w:t>
      </w:r>
    </w:p>
    <w:p w14:paraId="5824B7F9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37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Hucl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T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Wee E, Anuradha S, Gupta R,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Ramchandani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M, Rakesh K, Shrestha R, Reddy DN,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Lakhtakia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S. Feasibility and efficiency of a new 22G core needle: a prospective comparison study.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Endoscopy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45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792-798 [PMID: 24068588 DOI: 10.1055/s-0033-1344217]</w:t>
      </w:r>
    </w:p>
    <w:p w14:paraId="13B2B363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38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Lee YN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Moon JH, Kim HK, Choi HJ, Choi MH, Kim DC, Lee TH, Cha SW, Cho YD, Park SH. Core biopsy needle versus standard aspiration needle for endoscopic ultrasound-guided sampling of solid pancreatic masses: a randomized parallel-group study.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Endoscopy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2014;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46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1056-1062 [PMID: 25098611 DOI: 10.1055/s-0034-1377558]</w:t>
      </w:r>
    </w:p>
    <w:p w14:paraId="49988DF8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39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Polkowski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Jenssen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C, Kaye P, Carrara S,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Deprez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Gines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Fernández-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Esparrach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Eisendrath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P,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Aithal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GP, Arcidiacono P,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Barthet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M, Bastos P,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Fornelli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Napoleon B, Iglesias-Garcia J,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Seicean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Larghi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Hassan C, van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Hooft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JE,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Dumonceau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JM. Technical aspects of endoscopic ultrasound (EUS)-guided sampling in gastroenterology: European Society of Gastrointestinal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Endoscopy (ESGE) Technical Guideline - March 2017.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Endoscopy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2017;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49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989-1006 [PMID: 28898917 DOI: 10.1055/s-0043-119219]</w:t>
      </w:r>
    </w:p>
    <w:p w14:paraId="7C8B34FD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40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Ito S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Tsuchitani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Y, Kim Y, Hashimoto S, Miura Y,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Uemura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Katsura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K, Abe T, Sato K, Kato H. A gastrointestinal stromal tumor of the jejunum presenting with an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intratumoral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abscess: A case report and a literature review.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J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Surg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Case Rep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2018;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65-68 [PMID: 29859449 DOI: 10.1016/j.ijscr.2018.05.012]</w:t>
      </w:r>
    </w:p>
    <w:p w14:paraId="037CBC35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41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Medeiros F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Corless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CL,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Duensing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Hornick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JL, Oliveira AM, Heinrich MC, Fletcher JA, Fletcher CD. KIT-negative gastrointestinal stromal tumors: proof of concept and therapeutic implications.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Am J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Surg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Pathol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2004;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28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889-894 [PMID: 15223958]</w:t>
      </w:r>
    </w:p>
    <w:p w14:paraId="634CFF1D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42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Miettinen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M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Sarlomo-Rikala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Lasota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J. Gastrointestinal stromal tumors: recent advances in understanding of their biology.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Hum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Pathol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1999;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30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1213-1220 [PMID: 10534170]</w:t>
      </w:r>
    </w:p>
    <w:p w14:paraId="1BE3EEC7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43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Rubin BP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Fletcher JA, Fletcher CD. Molecular Insights into the Histogenesis and Pathogenesis of Gastrointestinal Stromal Tumors.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Int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J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Surg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Pathol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2000;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5-10 [PMID: 11493959]</w:t>
      </w:r>
    </w:p>
    <w:p w14:paraId="124C09B5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44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Rubin BP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Heinrich MC,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Corless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CL. Gastrointestinal stromal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tumour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Lancet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369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1731-1741 [PMID: 17512858 DOI: 10.1016/S0140-6736(07)60780-6]</w:t>
      </w:r>
    </w:p>
    <w:p w14:paraId="0A1D2E30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45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Lee JH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Choi KD, Kim MY, Choi KS, Kim DH, Park YS, Kim KC, Song HJ, Lee GH, Jung HY,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Yook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JH, Kim BS, Kang YK, Kim JH. Clinical impact of EUS-guided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Trucut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biopsy results on decision making for patients with gastric subepithelial tumors ≥ 2 cm in diameter.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74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1010-1018 [PMID: 21889136 DOI: 10.1016/j.gie.2011.06.027]</w:t>
      </w:r>
    </w:p>
    <w:p w14:paraId="1C819B37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46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Raddaoui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E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Almadi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Aljebreen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Alsaif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F. Cytologic diagnosis of gastric submucosal lesions by endoscopic ultrasound-guided fine-needle aspiration: A single center experience in Saudi Arabia.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Indian J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Pathol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Microbiol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58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448-452 [PMID: 26549065 DOI: 10.4103/0377-4929.168868]</w:t>
      </w:r>
    </w:p>
    <w:p w14:paraId="332C542A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47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de la Serna-Higuera C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Pérez-Miranda 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Díez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-Redondo P, Gil-Simón P,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Herranz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T, Pérez-Martín E, Ochoa C, Caro-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Patón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A. EUS-guided single-incision needle-knife biopsy: description and results of a new method for tissue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sampling of subepithelial GI tumors (with video).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74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672-676 [PMID: 21872716 DOI: 10.1016/j.gie.2011.05.042]</w:t>
      </w:r>
    </w:p>
    <w:p w14:paraId="46A5982A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48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Ikehara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H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Li Z,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Watari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J, Taki M, Ogawa T, Yamasaki T, Kondo T, Toyoshima F,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Kono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Tozawa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K,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Ohda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Y, Tomita T,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Oshima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T, Fukui H, Matsuda I,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Hirota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S, Miwa H. Histological diagnosis of gastric submucosal tumors: A pilot study of endoscopic ultrasonography-guided fine-needle aspiration biopsy vs mucosal cutting biopsy.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World J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2015;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1142-1149 [PMID: 26468338 DOI: 10.4253/</w:t>
      </w:r>
      <w:proofErr w:type="gram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wjge.v</w:t>
      </w:r>
      <w:proofErr w:type="gram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7.i14.1142]</w:t>
      </w:r>
    </w:p>
    <w:p w14:paraId="59CB52FB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49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Akahoshi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K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Sumida Y, Matsui N,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Oya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Akinaga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Kubokawa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Motomura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Y, Honda K, Watanabe 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Nagaie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T. Preoperative diagnosis of gastrointestinal stromal tumor by endoscopic ultrasound-guided fine needle aspiration.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World J Gastroenterol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2007;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13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: 2077-2082 [PMID: </w:t>
      </w:r>
      <w:bookmarkStart w:id="158" w:name="OLE_LINK61"/>
      <w:bookmarkStart w:id="159" w:name="OLE_LINK62"/>
      <w:bookmarkStart w:id="160" w:name="OLE_LINK63"/>
      <w:bookmarkStart w:id="161" w:name="OLE_LINK64"/>
      <w:bookmarkStart w:id="162" w:name="OLE_LINK65"/>
      <w:bookmarkStart w:id="163" w:name="OLE_LINK66"/>
      <w:bookmarkStart w:id="164" w:name="OLE_LINK67"/>
      <w:bookmarkStart w:id="165" w:name="OLE_LINK68"/>
      <w:bookmarkStart w:id="166" w:name="OLE_LINK69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17465451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]</w:t>
      </w:r>
    </w:p>
    <w:p w14:paraId="683B4B36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50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Hoda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KM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Rodriguez SA,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Faigel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DO. EUS-guided sampling of suspected GI stromal tumors.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2009;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69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1218-1223 [PMID: 19394006 DOI: 10.1016/j.gie.2008.09.045]</w:t>
      </w:r>
    </w:p>
    <w:p w14:paraId="45C14343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51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Wittmann J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Kocjan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Sgouros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SN,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Deheragoda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M, Pereira SP. Endoscopic ultrasound-guided tissue sampling by combined fine needle aspiration and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trucut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needle biopsy: a prospective study.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Cytopathology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2006;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27-33 [PMID: 16417562 DOI: 10.1111/j.1365-2303.</w:t>
      </w:r>
      <w:proofErr w:type="gram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2006.00313.x</w:t>
      </w:r>
      <w:proofErr w:type="gram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]</w:t>
      </w:r>
    </w:p>
    <w:p w14:paraId="223E49B8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52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Bang JY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Hebert-Magee S, Trevino J, Ramesh J,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Varadarajulu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S. Randomized trial comparing the 22-gauge aspiration and 22-gauge biopsy needles for EUS-guided sampling of solid pancreatic mass lesions.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2012;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76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321-327 [PMID: 22658389 DOI: 10.1016/j.gie.2012.03.1392]</w:t>
      </w:r>
    </w:p>
    <w:p w14:paraId="4A9ECC4B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53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Iglesias-Garcia J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Poley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JW,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Larghi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Giovannini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Petrone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MC,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Abdulkader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I,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Monges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Costamagna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G, Arcidiacono P, Biermann K,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Rindi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Bories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E,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Dogloni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C, Bruno M, Dominguez-Muñoz JE. Feasibility and yield of a new EUS histology needle: results from a multicenter, pooled, cohort study.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73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1189-1196 [PMID: 21420083 DOI: 10.1016/j.gie.2011.01.053]</w:t>
      </w:r>
    </w:p>
    <w:p w14:paraId="491038C8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54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Levy MJ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Jondal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ML,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Clain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J, Wiersema MJ. Preliminary experience with an EUS-guided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trucut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biopsy needle compared with EUS-guided FNA.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57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: 101-106 [PMID: 12518144 DOI: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lastRenderedPageBreak/>
        <w:t>10.1067/mge.2003.49]</w:t>
      </w:r>
    </w:p>
    <w:p w14:paraId="0E5F1AD7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55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Gerke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H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Rizk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MK,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Vanderheyden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AD, Jensen CS. Randomized study comparing endoscopic ultrasound-guided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Trucut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biopsy and fine needle aspiration with high suction.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Cytopathology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2010;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21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44-51 [PMID: 19456845 DOI: 10.1111/j.1365-2303.</w:t>
      </w:r>
      <w:proofErr w:type="gram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2009.00656.x</w:t>
      </w:r>
      <w:proofErr w:type="gram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]</w:t>
      </w:r>
    </w:p>
    <w:p w14:paraId="719556D6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56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Han JP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Lee TH, Hong SJ, Kim HK, Noh HM, Lee YN, Choi HJ. EUS-guided FNA and FNB after on-site cytological evaluation in gastric subepithelial tumors.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J Dig Dis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2016;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582-587 [PMID: 27421815 DOI: 10.1111/1751-2980.12381]</w:t>
      </w:r>
    </w:p>
    <w:p w14:paraId="09313A72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57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Hara K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Yamao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K, Ohashi K, Nakamura T, Suzuki T,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Sawaki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A, Matsumoto K, Okubo K, Tanaka K, Moriyama I,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Matsueda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K,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Kosikawa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T,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Ueyama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U, Yokoi T. Endoscopic ultrasonography and endoscopic ultrasound-guided fine-needle aspiration biopsy for the diagnosis of lower digestive tract disease.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Endoscopy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35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966-969 [PMID: 14606022 DOI: 10.1055/s-2003-43473]</w:t>
      </w:r>
    </w:p>
    <w:p w14:paraId="409BCDB4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58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Sasaki 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Niwa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Y,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Hirooka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Y,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Ohmiya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N, Itoh A, Ando N, Miyahara R,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Furuta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Goto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H. The use of endoscopic ultrasound-guided fine-needle aspiration for investigation of submucosal and extrinsic masses of the colon and rectum.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Endoscopy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2005;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37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154-160 [PMID: 15692931 DOI: 10.1055/s-2004-826152]</w:t>
      </w:r>
    </w:p>
    <w:p w14:paraId="342F4543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59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Boo SJ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Byeon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JS, Park DH,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Seo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DW, Yang DH, Jung KW, Kim KJ, Ye BD, Myung SJ, Yang SK, Kim JH. EUS-guided fine needle aspiration and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trucut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needle biopsy for examination of rectal and perirectal lesions.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Scand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J Gastroenterol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2011;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46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1510-1518 [PMID: 21936722 DOI: 10.3109/00365521.2011.615856]</w:t>
      </w:r>
    </w:p>
    <w:p w14:paraId="1480F123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60 </w:t>
      </w:r>
      <w:proofErr w:type="spellStart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Arantes</w:t>
      </w:r>
      <w:proofErr w:type="spellEnd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 V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Logroño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R,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Faruqi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S, Ahmed I, Waxman I,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Bhutani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MS. Endoscopic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sonographically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guided fine-needle aspiration yield in submucosal tumors of the gastrointestinal tract. </w:t>
      </w:r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J Ultrasound Med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2004;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23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1141-1150 [PMID: 15328428]</w:t>
      </w:r>
    </w:p>
    <w:p w14:paraId="31AF7E5E" w14:textId="77777777" w:rsidR="00E84D5A" w:rsidRPr="002F0D54" w:rsidRDefault="00E84D5A" w:rsidP="00E84D5A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61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Hunt GC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, Smith PP,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Faigel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DO. Yield of tissue sampling for submucosal lesions evaluated by EUS.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Gastrointest</w:t>
      </w:r>
      <w:proofErr w:type="spellEnd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 xml:space="preserve"> </w:t>
      </w:r>
      <w:proofErr w:type="spellStart"/>
      <w:r w:rsidRPr="002F0D54">
        <w:rPr>
          <w:rFonts w:ascii="Book Antiqua" w:eastAsia="SimSun" w:hAnsi="Book Antiqua" w:cs="Times New Roman"/>
          <w:i/>
          <w:kern w:val="2"/>
          <w:sz w:val="24"/>
          <w:szCs w:val="24"/>
          <w:lang w:eastAsia="zh-CN" w:bidi="ar-SA"/>
        </w:rPr>
        <w:t>Endosc</w:t>
      </w:r>
      <w:proofErr w:type="spellEnd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2003;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57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: 68-72 [PMID: 12518134 DOI: 10.1067/mge.2003.34]</w:t>
      </w:r>
    </w:p>
    <w:p w14:paraId="686D2E53" w14:textId="77777777" w:rsidR="00D17DA1" w:rsidRPr="002F0D54" w:rsidRDefault="00D17DA1" w:rsidP="00D17DA1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</w:p>
    <w:p w14:paraId="7E0FFFDE" w14:textId="16851F44" w:rsidR="00654F85" w:rsidRPr="002F0D54" w:rsidRDefault="00654F85" w:rsidP="00654F85">
      <w:pPr>
        <w:widowControl w:val="0"/>
        <w:wordWrap w:val="0"/>
        <w:bidi w:val="0"/>
        <w:spacing w:line="360" w:lineRule="auto"/>
        <w:jc w:val="right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lastRenderedPageBreak/>
        <w:t xml:space="preserve">P-Reviewer: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Kwon 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 xml:space="preserve">YH,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Sandhu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 xml:space="preserve"> DS, </w:t>
      </w:r>
      <w:proofErr w:type="spellStart"/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Skok</w:t>
      </w:r>
      <w:proofErr w:type="spellEnd"/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 xml:space="preserve"> P,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Wang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 xml:space="preserve"> W</w:t>
      </w:r>
      <w:r w:rsidRPr="002F0D54">
        <w:rPr>
          <w:rFonts w:ascii="Book Antiqua" w:eastAsia="SimSun" w:hAnsi="Book Antiqua" w:cs="Times New Roman" w:hint="eastAsia"/>
          <w:b/>
          <w:kern w:val="2"/>
          <w:sz w:val="24"/>
          <w:szCs w:val="24"/>
          <w:lang w:eastAsia="zh-CN" w:bidi="ar-SA"/>
        </w:rPr>
        <w:t xml:space="preserve">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S-Editor: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Cui LJ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L-Editor: E-Editor:</w:t>
      </w:r>
    </w:p>
    <w:p w14:paraId="46D7DBDD" w14:textId="77777777" w:rsidR="00654F85" w:rsidRPr="002F0D54" w:rsidRDefault="00654F85" w:rsidP="00654F85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Specialty type: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Gastroenterology and hepatology</w:t>
      </w:r>
    </w:p>
    <w:p w14:paraId="621A7CA2" w14:textId="54236F24" w:rsidR="00654F85" w:rsidRPr="002F0D54" w:rsidRDefault="00654F85" w:rsidP="00654F85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 xml:space="preserve">Country of origin: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Israel</w:t>
      </w:r>
    </w:p>
    <w:p w14:paraId="2D2C3A67" w14:textId="77777777" w:rsidR="00654F85" w:rsidRPr="002F0D54" w:rsidRDefault="00654F85" w:rsidP="00654F85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Peer-review report classification</w:t>
      </w:r>
    </w:p>
    <w:p w14:paraId="14C95C4F" w14:textId="77777777" w:rsidR="00654F85" w:rsidRPr="002F0D54" w:rsidRDefault="00654F85" w:rsidP="00654F85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Grade A (Excellent): 0</w:t>
      </w:r>
    </w:p>
    <w:p w14:paraId="0BE702D7" w14:textId="35CFC94A" w:rsidR="00654F85" w:rsidRPr="002F0D54" w:rsidRDefault="00654F85" w:rsidP="00654F85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Grade B (Very good): 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0</w:t>
      </w:r>
    </w:p>
    <w:p w14:paraId="3864B82A" w14:textId="7F69EB3A" w:rsidR="00654F85" w:rsidRPr="002F0D54" w:rsidRDefault="00654F85" w:rsidP="00654F85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Grade C (Good): C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, C</w:t>
      </w:r>
    </w:p>
    <w:p w14:paraId="0AF9F6BB" w14:textId="731C177E" w:rsidR="00654F85" w:rsidRPr="002F0D54" w:rsidRDefault="00654F85" w:rsidP="00654F85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Grade D (Fair): 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D, D</w:t>
      </w:r>
    </w:p>
    <w:p w14:paraId="327B24BF" w14:textId="77777777" w:rsidR="00654F85" w:rsidRPr="002F0D54" w:rsidRDefault="00654F85" w:rsidP="00654F85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Grade E (Poor): 0</w:t>
      </w:r>
    </w:p>
    <w:p w14:paraId="3F971A5E" w14:textId="393D91CC" w:rsidR="00D17DA1" w:rsidRPr="002F0D54" w:rsidRDefault="00654F85" w:rsidP="00654F85">
      <w:pPr>
        <w:widowControl w:val="0"/>
        <w:bidi w:val="0"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sz w:val="24"/>
          <w:szCs w:val="24"/>
          <w:lang w:eastAsia="zh-CN" w:bidi="ar-SA"/>
        </w:rPr>
        <w:br w:type="page"/>
      </w:r>
    </w:p>
    <w:p w14:paraId="26E4BFAA" w14:textId="107CACE2" w:rsidR="00592D20" w:rsidRPr="002F0D54" w:rsidRDefault="00592D20" w:rsidP="002039F4">
      <w:pPr>
        <w:widowControl w:val="0"/>
        <w:bidi w:val="0"/>
        <w:spacing w:line="360" w:lineRule="auto"/>
        <w:jc w:val="both"/>
        <w:rPr>
          <w:rFonts w:ascii="Book Antiqua" w:eastAsia="Times New Roman" w:hAnsi="Book Antiqua" w:cstheme="majorBidi"/>
          <w:b/>
          <w:i/>
          <w:iCs/>
          <w:sz w:val="24"/>
          <w:szCs w:val="24"/>
        </w:rPr>
      </w:pPr>
      <w:bookmarkStart w:id="167" w:name="OLE_LINK1816"/>
      <w:bookmarkStart w:id="168" w:name="OLE_LINK1817"/>
      <w:bookmarkStart w:id="169" w:name="OLE_LINK1818"/>
      <w:bookmarkStart w:id="170" w:name="OLE_LINK2081"/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lastRenderedPageBreak/>
        <w:t xml:space="preserve">Table </w:t>
      </w:r>
      <w:r w:rsidR="006C5161"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1</w:t>
      </w:r>
      <w:r w:rsidR="002039F4" w:rsidRPr="002F0D54">
        <w:rPr>
          <w:rFonts w:ascii="Book Antiqua" w:eastAsia="SimSun" w:hAnsi="Book Antiqua" w:cs="Times New Roman" w:hint="eastAsia"/>
          <w:b/>
          <w:kern w:val="2"/>
          <w:sz w:val="24"/>
          <w:szCs w:val="24"/>
          <w:lang w:eastAsia="zh-CN" w:bidi="ar-SA"/>
        </w:rPr>
        <w:t xml:space="preserve"> </w:t>
      </w:r>
      <w:r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Summary of efficacy and safety of EUS-</w:t>
      </w:r>
      <w:r w:rsidR="006C5161" w:rsidRPr="002F0D54">
        <w:rPr>
          <w:rFonts w:ascii="Book Antiqua" w:eastAsia="SimSun" w:hAnsi="Book Antiqua" w:cs="Times New Roman"/>
          <w:b/>
          <w:kern w:val="2"/>
          <w:sz w:val="24"/>
          <w:szCs w:val="24"/>
          <w:lang w:eastAsia="zh-CN" w:bidi="ar-SA"/>
        </w:rPr>
        <w:t>FNA\FNB procedures</w:t>
      </w:r>
    </w:p>
    <w:tbl>
      <w:tblPr>
        <w:tblStyle w:val="TableGrid"/>
        <w:tblW w:w="10228" w:type="dxa"/>
        <w:tblInd w:w="-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2126"/>
        <w:gridCol w:w="2835"/>
        <w:gridCol w:w="1417"/>
      </w:tblGrid>
      <w:tr w:rsidR="00345C4E" w:rsidRPr="002F0D54" w14:paraId="1D792535" w14:textId="77777777" w:rsidTr="00015C3F"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14:paraId="3099B241" w14:textId="5DCFAA57" w:rsidR="00592D20" w:rsidRPr="002F0D54" w:rsidRDefault="00592D20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</w:pPr>
            <w:r w:rsidRPr="002F0D54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5824C2" w14:textId="3E086CCA" w:rsidR="00592D20" w:rsidRPr="002F0D54" w:rsidRDefault="001108A0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  <w:lang w:bidi="ar-SA"/>
              </w:rPr>
              <w:t>Diagnostic accuracy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786E258" w14:textId="416739C3" w:rsidR="00592D20" w:rsidRPr="002F0D54" w:rsidRDefault="00592D20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  <w:rtl/>
              </w:rPr>
            </w:pPr>
            <w:r w:rsidRPr="002F0D54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Safety (complications)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A628D4" w14:textId="4AD041C2" w:rsidR="00592D20" w:rsidRPr="002F0D54" w:rsidRDefault="00592D20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</w:pPr>
            <w:r w:rsidRPr="002F0D54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Mortality</w:t>
            </w:r>
          </w:p>
        </w:tc>
      </w:tr>
      <w:tr w:rsidR="00345C4E" w:rsidRPr="002F0D54" w14:paraId="6A1E01CF" w14:textId="77777777" w:rsidTr="00015C3F">
        <w:trPr>
          <w:trHeight w:val="2456"/>
        </w:trPr>
        <w:tc>
          <w:tcPr>
            <w:tcW w:w="3850" w:type="dxa"/>
            <w:tcBorders>
              <w:top w:val="single" w:sz="4" w:space="0" w:color="auto"/>
            </w:tcBorders>
          </w:tcPr>
          <w:p w14:paraId="30501D6D" w14:textId="2FF8801E" w:rsidR="003D71D0" w:rsidRPr="002F0D54" w:rsidRDefault="00592D20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>Pancreatic</w:t>
            </w:r>
            <w:r w:rsidR="001108A0"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>, upper and lower</w:t>
            </w:r>
            <w:r w:rsidR="00ED4A12"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 xml:space="preserve"> </w:t>
            </w:r>
            <w:r w:rsidR="00B7151F" w:rsidRPr="002F0D54">
              <w:rPr>
                <w:rFonts w:ascii="Book Antiqua" w:hAnsi="Book Antiqua" w:cstheme="majorBidi"/>
                <w:sz w:val="24"/>
                <w:szCs w:val="24"/>
              </w:rPr>
              <w:t xml:space="preserve">GIST: </w:t>
            </w:r>
            <w:r w:rsidR="00015C3F" w:rsidRPr="002F0D54">
              <w:rPr>
                <w:rFonts w:ascii="Book Antiqua" w:hAnsi="Book Antiqua" w:cstheme="majorBidi"/>
                <w:sz w:val="24"/>
                <w:szCs w:val="24"/>
              </w:rPr>
              <w:t>G</w:t>
            </w:r>
            <w:r w:rsidR="00B7151F" w:rsidRPr="002F0D54">
              <w:rPr>
                <w:rFonts w:ascii="Book Antiqua" w:hAnsi="Book Antiqua" w:cstheme="majorBidi"/>
                <w:sz w:val="24"/>
                <w:szCs w:val="24"/>
              </w:rPr>
              <w:t>astrointestinal stromal tumors;</w:t>
            </w:r>
            <w:r w:rsidR="00ED4A12" w:rsidRPr="002F0D54">
              <w:rPr>
                <w:rFonts w:ascii="Book Antiqua" w:hAnsi="Book Antiqua" w:cstheme="majorBidi" w:hint="eastAsia"/>
                <w:sz w:val="24"/>
                <w:szCs w:val="24"/>
                <w:lang w:eastAsia="zh-CN"/>
              </w:rPr>
              <w:t xml:space="preserve"> </w:t>
            </w:r>
            <w:r w:rsidR="001108A0"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>Su</w:t>
            </w:r>
            <w:r w:rsidR="00B7151F"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>bmucosal t</w:t>
            </w:r>
            <w:r w:rsidR="001108A0"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>umors</w:t>
            </w:r>
            <w:r w:rsidR="00327C8E" w:rsidRPr="002F0D54">
              <w:rPr>
                <w:rFonts w:ascii="Book Antiqua" w:hAnsi="Book Antiqua" w:cstheme="majorBidi"/>
                <w:sz w:val="24"/>
                <w:szCs w:val="24"/>
                <w:vertAlign w:val="superscript"/>
                <w:lang w:bidi="ar-SA"/>
              </w:rPr>
              <w:t>1</w:t>
            </w:r>
          </w:p>
          <w:p w14:paraId="6E25C228" w14:textId="132467B3" w:rsidR="003D71D0" w:rsidRPr="002F0D54" w:rsidRDefault="003D71D0" w:rsidP="00BB5BB5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ind w:left="0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</w:rPr>
              <w:t>EUS-FNA</w:t>
            </w:r>
          </w:p>
          <w:p w14:paraId="536F8440" w14:textId="256A5D2C" w:rsidR="001108A0" w:rsidRPr="002F0D54" w:rsidRDefault="001108A0" w:rsidP="00BB5BB5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ind w:left="0" w:firstLineChars="200" w:firstLine="480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ROS available </w:t>
            </w:r>
          </w:p>
          <w:p w14:paraId="7AA1DB55" w14:textId="51A24A66" w:rsidR="001108A0" w:rsidRPr="002F0D54" w:rsidRDefault="001108A0" w:rsidP="00BB5BB5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ind w:left="0" w:firstLineChars="200" w:firstLine="480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</w:rPr>
              <w:t>ROS unavailable</w:t>
            </w:r>
          </w:p>
          <w:p w14:paraId="4B953413" w14:textId="1FC85A12" w:rsidR="00592D20" w:rsidRPr="002F0D54" w:rsidRDefault="003D71D0" w:rsidP="00BB5BB5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ind w:left="0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</w:rPr>
              <w:t>EUS-FNB</w:t>
            </w:r>
            <w:r w:rsidR="00592D20" w:rsidRPr="002F0D54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1FFD7C" w14:textId="77777777" w:rsidR="00592D20" w:rsidRPr="002F0D54" w:rsidRDefault="00592D20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</w:rPr>
            </w:pPr>
          </w:p>
          <w:p w14:paraId="30FCAF54" w14:textId="514E89D6" w:rsidR="001108A0" w:rsidRPr="002F0D54" w:rsidRDefault="001108A0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</w:rPr>
            </w:pPr>
          </w:p>
          <w:p w14:paraId="15B364D2" w14:textId="77777777" w:rsidR="00BB5BB5" w:rsidRPr="002F0D54" w:rsidRDefault="00BB5BB5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  <w:lang w:eastAsia="zh-CN" w:bidi="ar-SA"/>
              </w:rPr>
            </w:pPr>
          </w:p>
          <w:p w14:paraId="4B99ADDF" w14:textId="02C6BB2E" w:rsidR="001108A0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>Variable</w:t>
            </w:r>
          </w:p>
          <w:p w14:paraId="3E75AED9" w14:textId="1D077295" w:rsidR="001108A0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>High</w:t>
            </w:r>
          </w:p>
          <w:p w14:paraId="73ADE4F3" w14:textId="393C3B43" w:rsidR="001108A0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>Low-moderate</w:t>
            </w:r>
          </w:p>
          <w:p w14:paraId="35FBA43B" w14:textId="6AA4AF54" w:rsidR="001108A0" w:rsidRPr="002F0D54" w:rsidRDefault="001108A0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  <w:lang w:eastAsia="zh-CN"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>High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831878" w14:textId="41C391AD" w:rsidR="00592D20" w:rsidRPr="002F0D54" w:rsidRDefault="00592D20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</w:rPr>
            </w:pPr>
          </w:p>
          <w:p w14:paraId="1A3746D7" w14:textId="55A577C7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</w:rPr>
            </w:pPr>
          </w:p>
          <w:p w14:paraId="1E2F7859" w14:textId="77777777" w:rsidR="00BB5BB5" w:rsidRPr="002F0D54" w:rsidRDefault="00BB5BB5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  <w:lang w:eastAsia="zh-CN" w:bidi="ar-SA"/>
              </w:rPr>
            </w:pPr>
          </w:p>
          <w:p w14:paraId="47F0E6AF" w14:textId="04AF7A7C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>Low</w:t>
            </w:r>
          </w:p>
          <w:p w14:paraId="5AFA9F77" w14:textId="5BC48FD1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</w:p>
          <w:p w14:paraId="1ECE1ADF" w14:textId="63E99D99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</w:p>
          <w:p w14:paraId="11D8316B" w14:textId="64343456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>Low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766BC55" w14:textId="77777777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</w:p>
          <w:p w14:paraId="5C2D7E84" w14:textId="77777777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</w:p>
          <w:p w14:paraId="63E5CF18" w14:textId="77777777" w:rsidR="00793994" w:rsidRPr="002F0D54" w:rsidRDefault="00793994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</w:p>
          <w:p w14:paraId="0F73A3FD" w14:textId="79D10CD2" w:rsidR="00592D20" w:rsidRPr="002F0D54" w:rsidRDefault="00A35F38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</w:rPr>
              <w:t>None</w:t>
            </w:r>
            <w:r w:rsidR="00592D20" w:rsidRPr="002F0D54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</w:t>
            </w:r>
          </w:p>
          <w:p w14:paraId="275174D7" w14:textId="77777777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</w:p>
          <w:p w14:paraId="21E8FFAF" w14:textId="77777777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</w:p>
          <w:p w14:paraId="2DECA260" w14:textId="6266D210" w:rsidR="005D498C" w:rsidRPr="002F0D54" w:rsidRDefault="005D498C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</w:p>
        </w:tc>
      </w:tr>
      <w:tr w:rsidR="00345C4E" w:rsidRPr="002F0D54" w14:paraId="3B5DDC53" w14:textId="77777777" w:rsidTr="00015C3F">
        <w:tc>
          <w:tcPr>
            <w:tcW w:w="3850" w:type="dxa"/>
            <w:tcBorders>
              <w:bottom w:val="single" w:sz="4" w:space="0" w:color="auto"/>
            </w:tcBorders>
          </w:tcPr>
          <w:p w14:paraId="6A508415" w14:textId="269E4494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  <w:lang w:bidi="ar-SA"/>
              </w:rPr>
            </w:pPr>
            <w:r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 xml:space="preserve">Another </w:t>
            </w:r>
            <w:r w:rsidR="002039F4" w:rsidRPr="002F0D54">
              <w:rPr>
                <w:rFonts w:ascii="Book Antiqua" w:hAnsi="Book Antiqua" w:cstheme="majorBidi"/>
                <w:sz w:val="24"/>
                <w:szCs w:val="24"/>
              </w:rPr>
              <w:t>gastrointestinal</w:t>
            </w:r>
            <w:r w:rsidR="002039F4"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 xml:space="preserve"> </w:t>
            </w:r>
            <w:r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>lesions (lymphoma, GIST and chronic pancreatitis)</w:t>
            </w:r>
          </w:p>
          <w:p w14:paraId="4E4D6EC1" w14:textId="17ACE6B1" w:rsidR="00327C8E" w:rsidRPr="002F0D54" w:rsidRDefault="00327C8E" w:rsidP="00BB5BB5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theme="majorBidi"/>
                <w:sz w:val="24"/>
                <w:szCs w:val="24"/>
                <w:lang w:bidi="ar-SA"/>
              </w:rPr>
            </w:pPr>
            <w:r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>EUS-FNA</w:t>
            </w:r>
          </w:p>
          <w:p w14:paraId="5F1ACBBF" w14:textId="378AA687" w:rsidR="00327C8E" w:rsidRPr="002F0D54" w:rsidRDefault="00327C8E" w:rsidP="00BB5BB5">
            <w:pPr>
              <w:pStyle w:val="ListParagraph"/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ind w:left="0" w:firstLineChars="100" w:firstLine="240"/>
              <w:jc w:val="both"/>
              <w:rPr>
                <w:rFonts w:ascii="Book Antiqua" w:hAnsi="Book Antiqua" w:cstheme="majorBidi"/>
                <w:sz w:val="24"/>
                <w:szCs w:val="24"/>
                <w:lang w:bidi="ar-SA"/>
              </w:rPr>
            </w:pPr>
            <w:r w:rsidRPr="002F0D54">
              <w:rPr>
                <w:rFonts w:ascii="Book Antiqua" w:hAnsi="Book Antiqua" w:cstheme="majorBidi"/>
                <w:sz w:val="24"/>
                <w:szCs w:val="24"/>
                <w:lang w:bidi="ar-SA"/>
              </w:rPr>
              <w:t>EUS-FNB</w:t>
            </w:r>
          </w:p>
          <w:p w14:paraId="79E49123" w14:textId="6F02F36D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6AAE3F" w14:textId="77777777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</w:rPr>
            </w:pPr>
          </w:p>
          <w:p w14:paraId="6EEA9EBA" w14:textId="77777777" w:rsidR="00793994" w:rsidRPr="002F0D54" w:rsidRDefault="00793994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</w:p>
          <w:p w14:paraId="1E28C0AE" w14:textId="77777777" w:rsidR="00BB5BB5" w:rsidRPr="002F0D54" w:rsidRDefault="00BB5BB5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  <w:lang w:eastAsia="zh-CN" w:bidi="ar-SA"/>
              </w:rPr>
            </w:pPr>
          </w:p>
          <w:p w14:paraId="435460D6" w14:textId="16EBCB80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 xml:space="preserve">Low </w:t>
            </w:r>
          </w:p>
          <w:p w14:paraId="0DBD619A" w14:textId="355E97D5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>High</w:t>
            </w:r>
          </w:p>
          <w:p w14:paraId="50A0ED1E" w14:textId="4DAB6527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BE7F67" w14:textId="77777777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rtl/>
              </w:rPr>
            </w:pPr>
          </w:p>
          <w:p w14:paraId="352B1A72" w14:textId="77777777" w:rsidR="00793994" w:rsidRPr="002F0D54" w:rsidRDefault="00793994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</w:p>
          <w:p w14:paraId="1C749E97" w14:textId="77777777" w:rsidR="00BB5BB5" w:rsidRPr="002F0D54" w:rsidRDefault="00BB5BB5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  <w:lang w:eastAsia="zh-CN" w:bidi="ar-SA"/>
              </w:rPr>
            </w:pPr>
          </w:p>
          <w:p w14:paraId="5E32F3DC" w14:textId="39D82C5F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 xml:space="preserve">Low </w:t>
            </w:r>
          </w:p>
          <w:p w14:paraId="48B5660C" w14:textId="289E4BC5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  <w:lang w:bidi="ar-SA"/>
              </w:rPr>
              <w:t>Low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B0B693" w14:textId="77777777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</w:p>
          <w:p w14:paraId="6F60818B" w14:textId="77777777" w:rsidR="00793994" w:rsidRPr="002F0D54" w:rsidRDefault="00793994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</w:p>
          <w:p w14:paraId="40F4D65B" w14:textId="77777777" w:rsidR="00BB5BB5" w:rsidRPr="002F0D54" w:rsidRDefault="00BB5BB5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hAnsi="Book Antiqua" w:cstheme="majorBidi"/>
                <w:sz w:val="24"/>
                <w:szCs w:val="24"/>
                <w:lang w:eastAsia="zh-CN"/>
              </w:rPr>
            </w:pPr>
          </w:p>
          <w:p w14:paraId="7218C581" w14:textId="0246C0D6" w:rsidR="00327C8E" w:rsidRPr="002F0D54" w:rsidRDefault="00327C8E" w:rsidP="00BB5BB5">
            <w:pPr>
              <w:widowControl w:val="0"/>
              <w:kinsoku w:val="0"/>
              <w:overflowPunct w:val="0"/>
              <w:autoSpaceDE w:val="0"/>
              <w:autoSpaceDN w:val="0"/>
              <w:bidi w:val="0"/>
              <w:spacing w:line="360" w:lineRule="auto"/>
              <w:jc w:val="both"/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2F0D54">
              <w:rPr>
                <w:rFonts w:ascii="Book Antiqua" w:eastAsia="Times New Roman" w:hAnsi="Book Antiqua" w:cstheme="majorBidi"/>
                <w:sz w:val="24"/>
                <w:szCs w:val="24"/>
              </w:rPr>
              <w:t>None</w:t>
            </w:r>
          </w:p>
        </w:tc>
      </w:tr>
    </w:tbl>
    <w:p w14:paraId="1DCE1D98" w14:textId="73CCD762" w:rsidR="00327C8E" w:rsidRPr="002F0D54" w:rsidRDefault="002039F4" w:rsidP="002039F4">
      <w:pPr>
        <w:widowControl w:val="0"/>
        <w:bidi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 w:bidi="ar-SA"/>
        </w:rPr>
      </w:pPr>
      <w:r w:rsidRPr="002F0D54">
        <w:rPr>
          <w:rFonts w:ascii="Book Antiqua" w:eastAsia="SimSun" w:hAnsi="Book Antiqua" w:cs="Times New Roman"/>
          <w:kern w:val="2"/>
          <w:sz w:val="24"/>
          <w:szCs w:val="24"/>
          <w:vertAlign w:val="superscript"/>
          <w:lang w:eastAsia="zh-CN" w:bidi="ar-SA"/>
        </w:rPr>
        <w:t>1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Excluding lymphoma,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 xml:space="preserve"> </w:t>
      </w:r>
      <w:ins w:id="171" w:author="Li Ma" w:date="2018-07-23T10:56:00Z">
        <w:r w:rsidR="002E5EA3" w:rsidRPr="002F0D54">
          <w:rPr>
            <w:rFonts w:ascii="Book Antiqua" w:hAnsi="Book Antiqua" w:cstheme="majorBidi"/>
            <w:sz w:val="24"/>
            <w:szCs w:val="24"/>
          </w:rPr>
          <w:t>GIST</w:t>
        </w:r>
        <w:r w:rsidR="002E5EA3" w:rsidRPr="002F0D54" w:rsidDel="002E5EA3">
          <w:rPr>
            <w:rFonts w:ascii="Book Antiqua" w:eastAsia="SimSun" w:hAnsi="Book Antiqua" w:cs="Times New Roman"/>
            <w:kern w:val="2"/>
            <w:sz w:val="24"/>
            <w:szCs w:val="24"/>
            <w:lang w:eastAsia="zh-CN" w:bidi="ar-SA"/>
          </w:rPr>
          <w:t xml:space="preserve"> </w:t>
        </w:r>
      </w:ins>
      <w:del w:id="172" w:author="Li Ma" w:date="2018-07-23T10:56:00Z">
        <w:r w:rsidRPr="002F0D54" w:rsidDel="002E5EA3">
          <w:rPr>
            <w:rFonts w:ascii="Book Antiqua" w:eastAsia="SimSun" w:hAnsi="Book Antiqua" w:cs="Times New Roman"/>
            <w:kern w:val="2"/>
            <w:sz w:val="24"/>
            <w:szCs w:val="24"/>
            <w:lang w:eastAsia="zh-CN" w:bidi="ar-SA"/>
          </w:rPr>
          <w:delText xml:space="preserve">gastrointestinal stromal tumors </w:delText>
        </w:r>
      </w:del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and chronic pancreatitis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.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</w:t>
      </w:r>
      <w:r w:rsidR="00327C8E"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ROSE: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R</w:t>
      </w:r>
      <w:r w:rsidR="00327C8E"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apid on-site evaluation</w:t>
      </w:r>
      <w:r w:rsidR="00B7151F"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;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 xml:space="preserve"> </w:t>
      </w:r>
      <w:r w:rsidR="00B7151F" w:rsidRPr="002F0D54">
        <w:rPr>
          <w:rFonts w:ascii="Book Antiqua" w:hAnsi="Book Antiqua" w:cstheme="majorBidi"/>
          <w:sz w:val="24"/>
          <w:szCs w:val="24"/>
        </w:rPr>
        <w:t xml:space="preserve">GIST: </w:t>
      </w:r>
      <w:r w:rsidR="0006252C" w:rsidRPr="002F0D54">
        <w:rPr>
          <w:rFonts w:ascii="Book Antiqua" w:hAnsi="Book Antiqua" w:cstheme="majorBidi"/>
          <w:sz w:val="24"/>
          <w:szCs w:val="24"/>
        </w:rPr>
        <w:t>G</w:t>
      </w:r>
      <w:r w:rsidR="00B7151F" w:rsidRPr="002F0D54">
        <w:rPr>
          <w:rFonts w:ascii="Book Antiqua" w:hAnsi="Book Antiqua" w:cstheme="majorBidi"/>
          <w:sz w:val="24"/>
          <w:szCs w:val="24"/>
        </w:rPr>
        <w:t>astrointestinal stromal tumors;</w:t>
      </w:r>
      <w:r w:rsidR="00B7151F" w:rsidRPr="002F0D54">
        <w:rPr>
          <w:rFonts w:ascii="Book Antiqua" w:hAnsi="Book Antiqua" w:cstheme="majorBidi" w:hint="eastAsia"/>
          <w:sz w:val="24"/>
          <w:szCs w:val="24"/>
          <w:lang w:eastAsia="zh-CN"/>
        </w:rPr>
        <w:t xml:space="preserve">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EUS: Endoscopic ultrasound; FNA: Fine needle aspiration;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 xml:space="preserve"> </w:t>
      </w:r>
      <w:r w:rsidRPr="002F0D54">
        <w:rPr>
          <w:rFonts w:ascii="Book Antiqua" w:eastAsia="SimSun" w:hAnsi="Book Antiqua" w:cs="Times New Roman"/>
          <w:kern w:val="2"/>
          <w:sz w:val="24"/>
          <w:szCs w:val="24"/>
          <w:lang w:eastAsia="zh-CN" w:bidi="ar-SA"/>
        </w:rPr>
        <w:t>FNB: Fine needle biopsy</w:t>
      </w:r>
      <w:r w:rsidRPr="002F0D54">
        <w:rPr>
          <w:rFonts w:ascii="Book Antiqua" w:eastAsia="SimSun" w:hAnsi="Book Antiqua" w:cs="Times New Roman" w:hint="eastAsia"/>
          <w:kern w:val="2"/>
          <w:sz w:val="24"/>
          <w:szCs w:val="24"/>
          <w:lang w:eastAsia="zh-CN" w:bidi="ar-SA"/>
        </w:rPr>
        <w:t>.</w:t>
      </w:r>
    </w:p>
    <w:p w14:paraId="3C083156" w14:textId="77777777" w:rsidR="003E0AE6" w:rsidRPr="002F0D54" w:rsidRDefault="003E0AE6" w:rsidP="003E0AE6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 w:cstheme="majorBidi"/>
          <w:sz w:val="24"/>
          <w:szCs w:val="24"/>
          <w:lang w:eastAsia="zh-CN" w:bidi="ar-SA"/>
        </w:rPr>
      </w:pPr>
    </w:p>
    <w:bookmarkEnd w:id="167"/>
    <w:bookmarkEnd w:id="168"/>
    <w:bookmarkEnd w:id="169"/>
    <w:bookmarkEnd w:id="170"/>
    <w:p w14:paraId="49A9ED31" w14:textId="11B91E32" w:rsidR="00C91844" w:rsidRPr="002F0D54" w:rsidRDefault="00C91844" w:rsidP="002039F4">
      <w:pPr>
        <w:pStyle w:val="Default"/>
        <w:spacing w:line="360" w:lineRule="auto"/>
        <w:jc w:val="both"/>
        <w:rPr>
          <w:rFonts w:ascii="Book Antiqua" w:hAnsi="Book Antiqua" w:cstheme="majorBidi"/>
          <w:color w:val="auto"/>
          <w:lang w:eastAsia="zh-CN"/>
        </w:rPr>
      </w:pPr>
    </w:p>
    <w:sectPr w:rsidR="00C91844" w:rsidRPr="002F0D54" w:rsidSect="002039F4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4D52" w14:textId="77777777" w:rsidR="00EB2818" w:rsidRDefault="00EB2818" w:rsidP="00F44EAD">
      <w:r>
        <w:separator/>
      </w:r>
    </w:p>
  </w:endnote>
  <w:endnote w:type="continuationSeparator" w:id="0">
    <w:p w14:paraId="0A1F5837" w14:textId="77777777" w:rsidR="00EB2818" w:rsidRDefault="00EB2818" w:rsidP="00F4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topia Std Display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Rotisser">
    <w:altName w:val="Rotisser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794905619"/>
      <w:docPartObj>
        <w:docPartGallery w:val="Page Numbers (Bottom of Page)"/>
        <w:docPartUnique/>
      </w:docPartObj>
    </w:sdtPr>
    <w:sdtEndPr/>
    <w:sdtContent>
      <w:p w14:paraId="7CC1A7AD" w14:textId="77777777" w:rsidR="0067325B" w:rsidRDefault="0067325B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54" w:rsidRPr="002F0D54">
          <w:rPr>
            <w:noProof/>
            <w:lang w:val="he-IL"/>
          </w:rPr>
          <w:t>10</w:t>
        </w:r>
        <w:r>
          <w:fldChar w:fldCharType="end"/>
        </w:r>
      </w:p>
    </w:sdtContent>
  </w:sdt>
  <w:p w14:paraId="2C4A986D" w14:textId="77777777" w:rsidR="0067325B" w:rsidRDefault="00673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0A90" w14:textId="77777777" w:rsidR="00EB2818" w:rsidRDefault="00EB2818" w:rsidP="00F44EAD">
      <w:r>
        <w:separator/>
      </w:r>
    </w:p>
  </w:footnote>
  <w:footnote w:type="continuationSeparator" w:id="0">
    <w:p w14:paraId="32521FB8" w14:textId="77777777" w:rsidR="00EB2818" w:rsidRDefault="00EB2818" w:rsidP="00F4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BC"/>
    <w:multiLevelType w:val="hybridMultilevel"/>
    <w:tmpl w:val="79321982"/>
    <w:lvl w:ilvl="0" w:tplc="110A0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744"/>
    <w:multiLevelType w:val="hybridMultilevel"/>
    <w:tmpl w:val="5930FCE8"/>
    <w:lvl w:ilvl="0" w:tplc="E63C4F86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9DA"/>
    <w:multiLevelType w:val="hybridMultilevel"/>
    <w:tmpl w:val="9B8A6658"/>
    <w:lvl w:ilvl="0" w:tplc="A7FAA80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014E"/>
    <w:multiLevelType w:val="hybridMultilevel"/>
    <w:tmpl w:val="D1D2FF0E"/>
    <w:lvl w:ilvl="0" w:tplc="AFE2E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2429"/>
    <w:multiLevelType w:val="hybridMultilevel"/>
    <w:tmpl w:val="E744C4D0"/>
    <w:lvl w:ilvl="0" w:tplc="2AC06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2AD1"/>
    <w:multiLevelType w:val="hybridMultilevel"/>
    <w:tmpl w:val="533C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63D36"/>
    <w:multiLevelType w:val="hybridMultilevel"/>
    <w:tmpl w:val="36D2732C"/>
    <w:lvl w:ilvl="0" w:tplc="54FE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0906"/>
    <w:multiLevelType w:val="hybridMultilevel"/>
    <w:tmpl w:val="16F28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D7CFD"/>
    <w:multiLevelType w:val="hybridMultilevel"/>
    <w:tmpl w:val="9528C06A"/>
    <w:lvl w:ilvl="0" w:tplc="75AE2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(3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275C4"/>
    <w:rsid w:val="000011CC"/>
    <w:rsid w:val="00003D75"/>
    <w:rsid w:val="000044C2"/>
    <w:rsid w:val="00010416"/>
    <w:rsid w:val="00015C3F"/>
    <w:rsid w:val="00016663"/>
    <w:rsid w:val="00024678"/>
    <w:rsid w:val="000273E1"/>
    <w:rsid w:val="00035E42"/>
    <w:rsid w:val="0003678A"/>
    <w:rsid w:val="00047192"/>
    <w:rsid w:val="000507BA"/>
    <w:rsid w:val="0005582C"/>
    <w:rsid w:val="000575A9"/>
    <w:rsid w:val="0006252C"/>
    <w:rsid w:val="00075641"/>
    <w:rsid w:val="000757C9"/>
    <w:rsid w:val="00081B58"/>
    <w:rsid w:val="00092AC0"/>
    <w:rsid w:val="0009583E"/>
    <w:rsid w:val="000B310F"/>
    <w:rsid w:val="000B4B2C"/>
    <w:rsid w:val="000C0138"/>
    <w:rsid w:val="000D321D"/>
    <w:rsid w:val="000D6373"/>
    <w:rsid w:val="000E23B2"/>
    <w:rsid w:val="000F046C"/>
    <w:rsid w:val="000F7838"/>
    <w:rsid w:val="00101D3A"/>
    <w:rsid w:val="0011074A"/>
    <w:rsid w:val="001108A0"/>
    <w:rsid w:val="00112502"/>
    <w:rsid w:val="00113418"/>
    <w:rsid w:val="0012223A"/>
    <w:rsid w:val="001273D7"/>
    <w:rsid w:val="00131E43"/>
    <w:rsid w:val="00137FBF"/>
    <w:rsid w:val="00151504"/>
    <w:rsid w:val="00174C01"/>
    <w:rsid w:val="0017630F"/>
    <w:rsid w:val="00182A2D"/>
    <w:rsid w:val="00184CB1"/>
    <w:rsid w:val="001A2480"/>
    <w:rsid w:val="001A56C1"/>
    <w:rsid w:val="001A5A09"/>
    <w:rsid w:val="001A6425"/>
    <w:rsid w:val="001B4F58"/>
    <w:rsid w:val="001C5A54"/>
    <w:rsid w:val="001D07CD"/>
    <w:rsid w:val="001D4F0C"/>
    <w:rsid w:val="001D6A9A"/>
    <w:rsid w:val="001E19DD"/>
    <w:rsid w:val="001F24E6"/>
    <w:rsid w:val="002004AB"/>
    <w:rsid w:val="002039F4"/>
    <w:rsid w:val="0020633E"/>
    <w:rsid w:val="00206904"/>
    <w:rsid w:val="00226784"/>
    <w:rsid w:val="00241413"/>
    <w:rsid w:val="00244722"/>
    <w:rsid w:val="00255DC3"/>
    <w:rsid w:val="002615C0"/>
    <w:rsid w:val="00270D74"/>
    <w:rsid w:val="002717C3"/>
    <w:rsid w:val="00277EDD"/>
    <w:rsid w:val="002878BD"/>
    <w:rsid w:val="00293620"/>
    <w:rsid w:val="002A78F9"/>
    <w:rsid w:val="002B4B9A"/>
    <w:rsid w:val="002C285B"/>
    <w:rsid w:val="002D4057"/>
    <w:rsid w:val="002D41B6"/>
    <w:rsid w:val="002D4500"/>
    <w:rsid w:val="002E0219"/>
    <w:rsid w:val="002E5EA3"/>
    <w:rsid w:val="002E6EC6"/>
    <w:rsid w:val="002F0D54"/>
    <w:rsid w:val="003122B6"/>
    <w:rsid w:val="003141A8"/>
    <w:rsid w:val="003146F7"/>
    <w:rsid w:val="00321A0F"/>
    <w:rsid w:val="00327C8E"/>
    <w:rsid w:val="0033173B"/>
    <w:rsid w:val="003364E1"/>
    <w:rsid w:val="00343ABC"/>
    <w:rsid w:val="00345C4E"/>
    <w:rsid w:val="00345F6A"/>
    <w:rsid w:val="003521BC"/>
    <w:rsid w:val="00357155"/>
    <w:rsid w:val="00372702"/>
    <w:rsid w:val="003731E8"/>
    <w:rsid w:val="00373AF8"/>
    <w:rsid w:val="003750F0"/>
    <w:rsid w:val="00386DB9"/>
    <w:rsid w:val="00390806"/>
    <w:rsid w:val="00392C88"/>
    <w:rsid w:val="00393B67"/>
    <w:rsid w:val="003A7204"/>
    <w:rsid w:val="003B156C"/>
    <w:rsid w:val="003B2B10"/>
    <w:rsid w:val="003C63E4"/>
    <w:rsid w:val="003C643C"/>
    <w:rsid w:val="003D2255"/>
    <w:rsid w:val="003D4B1F"/>
    <w:rsid w:val="003D71D0"/>
    <w:rsid w:val="003E0AE6"/>
    <w:rsid w:val="003E2995"/>
    <w:rsid w:val="003F2EB0"/>
    <w:rsid w:val="003F6047"/>
    <w:rsid w:val="003F6D8C"/>
    <w:rsid w:val="004010C1"/>
    <w:rsid w:val="00402FF9"/>
    <w:rsid w:val="00404D1B"/>
    <w:rsid w:val="004117B7"/>
    <w:rsid w:val="00414662"/>
    <w:rsid w:val="00417A0B"/>
    <w:rsid w:val="004202FB"/>
    <w:rsid w:val="00425266"/>
    <w:rsid w:val="00425C56"/>
    <w:rsid w:val="00425D80"/>
    <w:rsid w:val="00431530"/>
    <w:rsid w:val="00432721"/>
    <w:rsid w:val="0043758C"/>
    <w:rsid w:val="004500A2"/>
    <w:rsid w:val="0045219D"/>
    <w:rsid w:val="0046141C"/>
    <w:rsid w:val="004616C5"/>
    <w:rsid w:val="0046594C"/>
    <w:rsid w:val="004736BD"/>
    <w:rsid w:val="00482F1B"/>
    <w:rsid w:val="00486312"/>
    <w:rsid w:val="0048651C"/>
    <w:rsid w:val="00487D67"/>
    <w:rsid w:val="004928A7"/>
    <w:rsid w:val="004B56E6"/>
    <w:rsid w:val="004C00F2"/>
    <w:rsid w:val="004F5A16"/>
    <w:rsid w:val="00500218"/>
    <w:rsid w:val="00503A33"/>
    <w:rsid w:val="00510332"/>
    <w:rsid w:val="00510959"/>
    <w:rsid w:val="00515C28"/>
    <w:rsid w:val="0051790F"/>
    <w:rsid w:val="00523F1A"/>
    <w:rsid w:val="005250EC"/>
    <w:rsid w:val="00526E47"/>
    <w:rsid w:val="0053521C"/>
    <w:rsid w:val="005562A0"/>
    <w:rsid w:val="00556580"/>
    <w:rsid w:val="00564B68"/>
    <w:rsid w:val="0056690F"/>
    <w:rsid w:val="00575B8E"/>
    <w:rsid w:val="005778D2"/>
    <w:rsid w:val="00581115"/>
    <w:rsid w:val="00583D7C"/>
    <w:rsid w:val="005849DD"/>
    <w:rsid w:val="00585001"/>
    <w:rsid w:val="00587A2C"/>
    <w:rsid w:val="00592D20"/>
    <w:rsid w:val="005A445E"/>
    <w:rsid w:val="005B1E68"/>
    <w:rsid w:val="005B3B99"/>
    <w:rsid w:val="005B59CE"/>
    <w:rsid w:val="005C0838"/>
    <w:rsid w:val="005C4785"/>
    <w:rsid w:val="005C5F15"/>
    <w:rsid w:val="005C666D"/>
    <w:rsid w:val="005C7599"/>
    <w:rsid w:val="005C7B74"/>
    <w:rsid w:val="005D2CC4"/>
    <w:rsid w:val="005D4508"/>
    <w:rsid w:val="005D498C"/>
    <w:rsid w:val="005E1377"/>
    <w:rsid w:val="005F29E1"/>
    <w:rsid w:val="005F79E5"/>
    <w:rsid w:val="00603E10"/>
    <w:rsid w:val="0060464F"/>
    <w:rsid w:val="006048DA"/>
    <w:rsid w:val="00625A53"/>
    <w:rsid w:val="0062605F"/>
    <w:rsid w:val="00632DCA"/>
    <w:rsid w:val="00636F8B"/>
    <w:rsid w:val="00644B7C"/>
    <w:rsid w:val="006477F9"/>
    <w:rsid w:val="00653955"/>
    <w:rsid w:val="00654F85"/>
    <w:rsid w:val="00661DEF"/>
    <w:rsid w:val="00662259"/>
    <w:rsid w:val="006705B1"/>
    <w:rsid w:val="0067325B"/>
    <w:rsid w:val="006767C7"/>
    <w:rsid w:val="00683E0A"/>
    <w:rsid w:val="00686BB5"/>
    <w:rsid w:val="00697D34"/>
    <w:rsid w:val="006A72A3"/>
    <w:rsid w:val="006B09DB"/>
    <w:rsid w:val="006B28F2"/>
    <w:rsid w:val="006B3E73"/>
    <w:rsid w:val="006B77B9"/>
    <w:rsid w:val="006C274B"/>
    <w:rsid w:val="006C3EEA"/>
    <w:rsid w:val="006C5161"/>
    <w:rsid w:val="006D18E1"/>
    <w:rsid w:val="006D43E0"/>
    <w:rsid w:val="006D5809"/>
    <w:rsid w:val="006D7FAD"/>
    <w:rsid w:val="006E0509"/>
    <w:rsid w:val="006E2D41"/>
    <w:rsid w:val="006F4165"/>
    <w:rsid w:val="006F4E9D"/>
    <w:rsid w:val="006F6D36"/>
    <w:rsid w:val="007001D6"/>
    <w:rsid w:val="00710B37"/>
    <w:rsid w:val="00713EF9"/>
    <w:rsid w:val="007171F8"/>
    <w:rsid w:val="007213C6"/>
    <w:rsid w:val="00724DBE"/>
    <w:rsid w:val="0072682D"/>
    <w:rsid w:val="007324B5"/>
    <w:rsid w:val="00742D89"/>
    <w:rsid w:val="00743257"/>
    <w:rsid w:val="00750923"/>
    <w:rsid w:val="00751C24"/>
    <w:rsid w:val="007551ED"/>
    <w:rsid w:val="00762176"/>
    <w:rsid w:val="00781510"/>
    <w:rsid w:val="0078309E"/>
    <w:rsid w:val="00786146"/>
    <w:rsid w:val="00787502"/>
    <w:rsid w:val="00793994"/>
    <w:rsid w:val="00794A93"/>
    <w:rsid w:val="00796ADE"/>
    <w:rsid w:val="007B0074"/>
    <w:rsid w:val="007B3B53"/>
    <w:rsid w:val="007B4A1F"/>
    <w:rsid w:val="007B6A2C"/>
    <w:rsid w:val="007B6ACA"/>
    <w:rsid w:val="007C47CC"/>
    <w:rsid w:val="007D1E2A"/>
    <w:rsid w:val="007D216B"/>
    <w:rsid w:val="007D3A42"/>
    <w:rsid w:val="007D7249"/>
    <w:rsid w:val="007E3A4C"/>
    <w:rsid w:val="007E3B39"/>
    <w:rsid w:val="007E7352"/>
    <w:rsid w:val="007F2B80"/>
    <w:rsid w:val="007F4D32"/>
    <w:rsid w:val="00801656"/>
    <w:rsid w:val="00805CCD"/>
    <w:rsid w:val="008110D7"/>
    <w:rsid w:val="00812FD3"/>
    <w:rsid w:val="00815E37"/>
    <w:rsid w:val="008179E6"/>
    <w:rsid w:val="00823584"/>
    <w:rsid w:val="00844516"/>
    <w:rsid w:val="00845C7B"/>
    <w:rsid w:val="008546E4"/>
    <w:rsid w:val="00861694"/>
    <w:rsid w:val="00866964"/>
    <w:rsid w:val="008709EC"/>
    <w:rsid w:val="008746F2"/>
    <w:rsid w:val="00880386"/>
    <w:rsid w:val="008810C4"/>
    <w:rsid w:val="0088393A"/>
    <w:rsid w:val="008921C1"/>
    <w:rsid w:val="008932D4"/>
    <w:rsid w:val="008A3674"/>
    <w:rsid w:val="008A4CD2"/>
    <w:rsid w:val="008B06A9"/>
    <w:rsid w:val="008B1C05"/>
    <w:rsid w:val="008B5873"/>
    <w:rsid w:val="008B5A05"/>
    <w:rsid w:val="008C1A55"/>
    <w:rsid w:val="008C261C"/>
    <w:rsid w:val="008C37C3"/>
    <w:rsid w:val="008C412A"/>
    <w:rsid w:val="008C5FE0"/>
    <w:rsid w:val="008C7BAC"/>
    <w:rsid w:val="008D6C77"/>
    <w:rsid w:val="008E198A"/>
    <w:rsid w:val="008E5A0A"/>
    <w:rsid w:val="008F0D06"/>
    <w:rsid w:val="008F35D0"/>
    <w:rsid w:val="00900F59"/>
    <w:rsid w:val="00902E57"/>
    <w:rsid w:val="00910A71"/>
    <w:rsid w:val="00927E48"/>
    <w:rsid w:val="00935DD3"/>
    <w:rsid w:val="00936272"/>
    <w:rsid w:val="009401D8"/>
    <w:rsid w:val="00952248"/>
    <w:rsid w:val="0095796F"/>
    <w:rsid w:val="00963391"/>
    <w:rsid w:val="0097568B"/>
    <w:rsid w:val="00977A46"/>
    <w:rsid w:val="00984901"/>
    <w:rsid w:val="009928C5"/>
    <w:rsid w:val="0099631F"/>
    <w:rsid w:val="009A13A4"/>
    <w:rsid w:val="009A16A1"/>
    <w:rsid w:val="009A1EA6"/>
    <w:rsid w:val="009A6F31"/>
    <w:rsid w:val="009B04BA"/>
    <w:rsid w:val="009B076A"/>
    <w:rsid w:val="009B2744"/>
    <w:rsid w:val="009B715F"/>
    <w:rsid w:val="009C1469"/>
    <w:rsid w:val="009D0756"/>
    <w:rsid w:val="009D4799"/>
    <w:rsid w:val="009D7E67"/>
    <w:rsid w:val="009E11FC"/>
    <w:rsid w:val="009E4401"/>
    <w:rsid w:val="009F3FDE"/>
    <w:rsid w:val="00A019FE"/>
    <w:rsid w:val="00A03C32"/>
    <w:rsid w:val="00A06DD8"/>
    <w:rsid w:val="00A122B8"/>
    <w:rsid w:val="00A15B66"/>
    <w:rsid w:val="00A178E8"/>
    <w:rsid w:val="00A2520C"/>
    <w:rsid w:val="00A34C7A"/>
    <w:rsid w:val="00A35F38"/>
    <w:rsid w:val="00A371B2"/>
    <w:rsid w:val="00A52517"/>
    <w:rsid w:val="00A54173"/>
    <w:rsid w:val="00A549F8"/>
    <w:rsid w:val="00A70E6C"/>
    <w:rsid w:val="00A81BED"/>
    <w:rsid w:val="00A82CC5"/>
    <w:rsid w:val="00A850A8"/>
    <w:rsid w:val="00A85A8E"/>
    <w:rsid w:val="00A90413"/>
    <w:rsid w:val="00A92D77"/>
    <w:rsid w:val="00AA0BE3"/>
    <w:rsid w:val="00AA35AC"/>
    <w:rsid w:val="00AB0599"/>
    <w:rsid w:val="00AB5496"/>
    <w:rsid w:val="00AC1319"/>
    <w:rsid w:val="00AC1C63"/>
    <w:rsid w:val="00AC4675"/>
    <w:rsid w:val="00AD1BD0"/>
    <w:rsid w:val="00AF2767"/>
    <w:rsid w:val="00B13464"/>
    <w:rsid w:val="00B21903"/>
    <w:rsid w:val="00B23F8B"/>
    <w:rsid w:val="00B24A67"/>
    <w:rsid w:val="00B27DF3"/>
    <w:rsid w:val="00B311CF"/>
    <w:rsid w:val="00B35956"/>
    <w:rsid w:val="00B41AA6"/>
    <w:rsid w:val="00B42EF6"/>
    <w:rsid w:val="00B47ECB"/>
    <w:rsid w:val="00B527C1"/>
    <w:rsid w:val="00B54913"/>
    <w:rsid w:val="00B56282"/>
    <w:rsid w:val="00B60699"/>
    <w:rsid w:val="00B7151F"/>
    <w:rsid w:val="00B72D70"/>
    <w:rsid w:val="00B77055"/>
    <w:rsid w:val="00B81DA5"/>
    <w:rsid w:val="00B90527"/>
    <w:rsid w:val="00B93E4D"/>
    <w:rsid w:val="00B94A75"/>
    <w:rsid w:val="00B97E17"/>
    <w:rsid w:val="00BB03B5"/>
    <w:rsid w:val="00BB0EFE"/>
    <w:rsid w:val="00BB4817"/>
    <w:rsid w:val="00BB53D7"/>
    <w:rsid w:val="00BB5BB5"/>
    <w:rsid w:val="00BC674B"/>
    <w:rsid w:val="00BD1649"/>
    <w:rsid w:val="00BD3FF0"/>
    <w:rsid w:val="00BD4278"/>
    <w:rsid w:val="00BD5A9F"/>
    <w:rsid w:val="00BD7AA5"/>
    <w:rsid w:val="00BE2087"/>
    <w:rsid w:val="00BE5C10"/>
    <w:rsid w:val="00C16D37"/>
    <w:rsid w:val="00C171A2"/>
    <w:rsid w:val="00C176D0"/>
    <w:rsid w:val="00C24EF8"/>
    <w:rsid w:val="00C34DF5"/>
    <w:rsid w:val="00C37789"/>
    <w:rsid w:val="00C46097"/>
    <w:rsid w:val="00C660B5"/>
    <w:rsid w:val="00C71BCE"/>
    <w:rsid w:val="00C82E17"/>
    <w:rsid w:val="00C86E8D"/>
    <w:rsid w:val="00C91844"/>
    <w:rsid w:val="00C97EAC"/>
    <w:rsid w:val="00CA31FE"/>
    <w:rsid w:val="00CA4A9D"/>
    <w:rsid w:val="00CB1317"/>
    <w:rsid w:val="00CB5759"/>
    <w:rsid w:val="00CB7282"/>
    <w:rsid w:val="00CC1F26"/>
    <w:rsid w:val="00CC5947"/>
    <w:rsid w:val="00CC6FCB"/>
    <w:rsid w:val="00CD0A4D"/>
    <w:rsid w:val="00CD5D11"/>
    <w:rsid w:val="00CF2770"/>
    <w:rsid w:val="00CF3064"/>
    <w:rsid w:val="00CF7F37"/>
    <w:rsid w:val="00D135F3"/>
    <w:rsid w:val="00D17DA1"/>
    <w:rsid w:val="00D240D5"/>
    <w:rsid w:val="00D27471"/>
    <w:rsid w:val="00D275C4"/>
    <w:rsid w:val="00D338DD"/>
    <w:rsid w:val="00D36B47"/>
    <w:rsid w:val="00D5148E"/>
    <w:rsid w:val="00D5277B"/>
    <w:rsid w:val="00D57605"/>
    <w:rsid w:val="00D579A6"/>
    <w:rsid w:val="00D647CE"/>
    <w:rsid w:val="00D64E73"/>
    <w:rsid w:val="00D7172F"/>
    <w:rsid w:val="00D821FE"/>
    <w:rsid w:val="00D85098"/>
    <w:rsid w:val="00D86E37"/>
    <w:rsid w:val="00D9029B"/>
    <w:rsid w:val="00D91ED1"/>
    <w:rsid w:val="00DA4989"/>
    <w:rsid w:val="00DA5A0D"/>
    <w:rsid w:val="00DA742F"/>
    <w:rsid w:val="00DB0426"/>
    <w:rsid w:val="00DB2C49"/>
    <w:rsid w:val="00DC1ED6"/>
    <w:rsid w:val="00DC6A9C"/>
    <w:rsid w:val="00DC77AA"/>
    <w:rsid w:val="00DE2286"/>
    <w:rsid w:val="00DE53C2"/>
    <w:rsid w:val="00DE6974"/>
    <w:rsid w:val="00DF028F"/>
    <w:rsid w:val="00DF1948"/>
    <w:rsid w:val="00E0313C"/>
    <w:rsid w:val="00E06759"/>
    <w:rsid w:val="00E06B58"/>
    <w:rsid w:val="00E21E86"/>
    <w:rsid w:val="00E312B8"/>
    <w:rsid w:val="00E34FC9"/>
    <w:rsid w:val="00E35001"/>
    <w:rsid w:val="00E35C11"/>
    <w:rsid w:val="00E40F73"/>
    <w:rsid w:val="00E41BFE"/>
    <w:rsid w:val="00E47790"/>
    <w:rsid w:val="00E52913"/>
    <w:rsid w:val="00E608E9"/>
    <w:rsid w:val="00E7073D"/>
    <w:rsid w:val="00E742CD"/>
    <w:rsid w:val="00E74395"/>
    <w:rsid w:val="00E751F8"/>
    <w:rsid w:val="00E84D5A"/>
    <w:rsid w:val="00E85E3A"/>
    <w:rsid w:val="00E879C3"/>
    <w:rsid w:val="00E955DA"/>
    <w:rsid w:val="00EA0680"/>
    <w:rsid w:val="00EA50B4"/>
    <w:rsid w:val="00EA74E0"/>
    <w:rsid w:val="00EB2818"/>
    <w:rsid w:val="00EB2932"/>
    <w:rsid w:val="00EC05F4"/>
    <w:rsid w:val="00EC70B4"/>
    <w:rsid w:val="00ED3A71"/>
    <w:rsid w:val="00ED4A12"/>
    <w:rsid w:val="00EE1424"/>
    <w:rsid w:val="00EE3597"/>
    <w:rsid w:val="00EF6F0B"/>
    <w:rsid w:val="00F00418"/>
    <w:rsid w:val="00F04257"/>
    <w:rsid w:val="00F13392"/>
    <w:rsid w:val="00F14438"/>
    <w:rsid w:val="00F14578"/>
    <w:rsid w:val="00F266E6"/>
    <w:rsid w:val="00F31A00"/>
    <w:rsid w:val="00F32CFD"/>
    <w:rsid w:val="00F354D8"/>
    <w:rsid w:val="00F3712E"/>
    <w:rsid w:val="00F40942"/>
    <w:rsid w:val="00F44594"/>
    <w:rsid w:val="00F44EAD"/>
    <w:rsid w:val="00F45250"/>
    <w:rsid w:val="00F50AAD"/>
    <w:rsid w:val="00F52478"/>
    <w:rsid w:val="00F5262A"/>
    <w:rsid w:val="00F672D2"/>
    <w:rsid w:val="00F7196A"/>
    <w:rsid w:val="00F72A31"/>
    <w:rsid w:val="00F81D21"/>
    <w:rsid w:val="00F83110"/>
    <w:rsid w:val="00F8387A"/>
    <w:rsid w:val="00F869A2"/>
    <w:rsid w:val="00F9080B"/>
    <w:rsid w:val="00FA142D"/>
    <w:rsid w:val="00FA7659"/>
    <w:rsid w:val="00FB0BB4"/>
    <w:rsid w:val="00FB164B"/>
    <w:rsid w:val="00FB4AB9"/>
    <w:rsid w:val="00FC5246"/>
    <w:rsid w:val="00FD37CE"/>
    <w:rsid w:val="00FD608F"/>
    <w:rsid w:val="00FD6736"/>
    <w:rsid w:val="00FE4C37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BE128"/>
  <w15:docId w15:val="{6777CDFD-6E27-9F48-8CFA-B29000D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1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1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0"/>
    <w:rsid w:val="000273E1"/>
    <w:rPr>
      <w:rFonts w:ascii="Calibri" w:hAnsi="Calibri" w:cs="Calibri"/>
      <w:noProof/>
    </w:rPr>
  </w:style>
  <w:style w:type="character" w:customStyle="1" w:styleId="EndNoteBibliographyTitle0">
    <w:name w:val="EndNote Bibliography Title תו"/>
    <w:basedOn w:val="DefaultParagraphFont"/>
    <w:link w:val="EndNoteBibliographyTitle"/>
    <w:rsid w:val="000273E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0"/>
    <w:rsid w:val="000273E1"/>
    <w:pPr>
      <w:jc w:val="left"/>
    </w:pPr>
    <w:rPr>
      <w:rFonts w:ascii="Calibri" w:hAnsi="Calibri" w:cs="Calibri"/>
      <w:noProof/>
    </w:rPr>
  </w:style>
  <w:style w:type="character" w:customStyle="1" w:styleId="EndNoteBibliography0">
    <w:name w:val="EndNote Bibliography תו"/>
    <w:basedOn w:val="DefaultParagraphFont"/>
    <w:link w:val="EndNoteBibliography"/>
    <w:rsid w:val="000273E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rsid w:val="00AB5496"/>
    <w:rPr>
      <w:rFonts w:cs="Times New Roman"/>
      <w:color w:val="0000FF"/>
      <w:u w:val="single"/>
    </w:rPr>
  </w:style>
  <w:style w:type="character" w:customStyle="1" w:styleId="headingendmark">
    <w:name w:val="headingendmark"/>
    <w:basedOn w:val="DefaultParagraphFont"/>
    <w:rsid w:val="00AB5496"/>
  </w:style>
  <w:style w:type="character" w:customStyle="1" w:styleId="apple-converted-space">
    <w:name w:val="apple-converted-space"/>
    <w:basedOn w:val="DefaultParagraphFont"/>
    <w:rsid w:val="00AB5496"/>
  </w:style>
  <w:style w:type="character" w:customStyle="1" w:styleId="highlight">
    <w:name w:val="highlight"/>
    <w:basedOn w:val="DefaultParagraphFont"/>
    <w:rsid w:val="006705B1"/>
  </w:style>
  <w:style w:type="paragraph" w:styleId="NoSpacing">
    <w:name w:val="No Spacing"/>
    <w:uiPriority w:val="1"/>
    <w:qFormat/>
    <w:rsid w:val="00A54173"/>
    <w:pPr>
      <w:bidi/>
      <w:jc w:val="left"/>
    </w:pPr>
  </w:style>
  <w:style w:type="paragraph" w:customStyle="1" w:styleId="Default">
    <w:name w:val="Default"/>
    <w:rsid w:val="00583D7C"/>
    <w:pPr>
      <w:autoSpaceDE w:val="0"/>
      <w:autoSpaceDN w:val="0"/>
      <w:adjustRightInd w:val="0"/>
      <w:jc w:val="left"/>
    </w:pPr>
    <w:rPr>
      <w:rFonts w:ascii="Utopia Std" w:hAnsi="Utopia Std" w:cs="Utopia Std"/>
      <w:color w:val="000000"/>
      <w:sz w:val="24"/>
      <w:szCs w:val="24"/>
      <w:lang w:bidi="ar-SA"/>
    </w:rPr>
  </w:style>
  <w:style w:type="paragraph" w:customStyle="1" w:styleId="Pa1">
    <w:name w:val="Pa1"/>
    <w:basedOn w:val="Default"/>
    <w:next w:val="Default"/>
    <w:uiPriority w:val="99"/>
    <w:rsid w:val="00583D7C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83D7C"/>
    <w:rPr>
      <w:rFonts w:cs="Utopia Std Display"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583D7C"/>
    <w:pPr>
      <w:spacing w:line="201" w:lineRule="atLeast"/>
    </w:pPr>
    <w:rPr>
      <w:rFonts w:ascii="Utopia Std Display" w:hAnsi="Utopia Std Display" w:cstheme="minorBidi"/>
      <w:color w:val="auto"/>
    </w:rPr>
  </w:style>
  <w:style w:type="character" w:styleId="CommentReference">
    <w:name w:val="annotation reference"/>
    <w:basedOn w:val="DefaultParagraphFont"/>
    <w:unhideWhenUsed/>
    <w:rsid w:val="00A122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2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B8"/>
    <w:rPr>
      <w:b/>
      <w:bCs/>
      <w:sz w:val="20"/>
      <w:szCs w:val="20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7F4D32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1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11CC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Pa19">
    <w:name w:val="Pa19"/>
    <w:basedOn w:val="Default"/>
    <w:next w:val="Default"/>
    <w:uiPriority w:val="99"/>
    <w:rsid w:val="00B90527"/>
    <w:pPr>
      <w:spacing w:line="181" w:lineRule="atLeast"/>
    </w:pPr>
    <w:rPr>
      <w:rFonts w:ascii="Minion Pro" w:hAnsi="Minion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44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EAD"/>
  </w:style>
  <w:style w:type="paragraph" w:styleId="Footer">
    <w:name w:val="footer"/>
    <w:basedOn w:val="Normal"/>
    <w:link w:val="FooterChar"/>
    <w:uiPriority w:val="99"/>
    <w:unhideWhenUsed/>
    <w:rsid w:val="00F44E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EAD"/>
  </w:style>
  <w:style w:type="character" w:customStyle="1" w:styleId="A4">
    <w:name w:val="A4"/>
    <w:uiPriority w:val="99"/>
    <w:rsid w:val="0088393A"/>
    <w:rPr>
      <w:rFonts w:cs="Rotisser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0921-46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todate.com/contents/epidemiology-classification-clinical-presentation-prognostic-features-and-diagnostic-work-up-of-gastrointestinal-mesenchymal-neoplasms-including-gist/abstract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4C07-CC31-D745-AA6D-67F45C3C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14529</Words>
  <Characters>82817</Characters>
  <Application>Microsoft Office Word</Application>
  <DocSecurity>0</DocSecurity>
  <Lines>690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 Alabama HSF</Company>
  <LinksUpToDate>false</LinksUpToDate>
  <CharactersWithSpaces>97152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חורי תאופיק - KUOURY TAUFICK</dc:creator>
  <cp:keywords/>
  <dc:description/>
  <cp:lastModifiedBy>Li Ma</cp:lastModifiedBy>
  <cp:revision>3</cp:revision>
  <cp:lastPrinted>2017-02-01T07:12:00Z</cp:lastPrinted>
  <dcterms:created xsi:type="dcterms:W3CDTF">2018-07-23T17:54:00Z</dcterms:created>
  <dcterms:modified xsi:type="dcterms:W3CDTF">2018-07-23T18:09:00Z</dcterms:modified>
</cp:coreProperties>
</file>