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25F" w:rsidRPr="00FF6EFC" w:rsidRDefault="00C9125F" w:rsidP="00FF6EFC">
      <w:pPr>
        <w:spacing w:after="0" w:line="360" w:lineRule="auto"/>
        <w:jc w:val="both"/>
        <w:rPr>
          <w:rFonts w:ascii="Book Antiqua" w:hAnsi="Book Antiqua"/>
          <w:sz w:val="24"/>
          <w:szCs w:val="24"/>
          <w:lang w:val="en-US"/>
        </w:rPr>
      </w:pPr>
      <w:r w:rsidRPr="00FF6EFC">
        <w:rPr>
          <w:rFonts w:ascii="Book Antiqua" w:hAnsi="Book Antiqua"/>
          <w:b/>
          <w:sz w:val="24"/>
          <w:szCs w:val="24"/>
          <w:lang w:val="en-US"/>
        </w:rPr>
        <w:t xml:space="preserve">Name of Journal: </w:t>
      </w:r>
      <w:r w:rsidRPr="00FF6EFC">
        <w:rPr>
          <w:rFonts w:ascii="Book Antiqua" w:hAnsi="Book Antiqua"/>
          <w:i/>
          <w:sz w:val="24"/>
          <w:szCs w:val="24"/>
          <w:lang w:val="en-US"/>
        </w:rPr>
        <w:t>World Journal of Stem Cells</w:t>
      </w:r>
    </w:p>
    <w:p w:rsidR="00C9125F" w:rsidRPr="00FF6EFC" w:rsidRDefault="00C9125F" w:rsidP="00FF6EFC">
      <w:pPr>
        <w:spacing w:after="0" w:line="360" w:lineRule="auto"/>
        <w:jc w:val="both"/>
        <w:rPr>
          <w:rFonts w:ascii="Book Antiqua" w:hAnsi="Book Antiqua"/>
          <w:b/>
          <w:sz w:val="24"/>
          <w:szCs w:val="24"/>
          <w:lang w:val="en-US" w:eastAsia="zh-CN"/>
        </w:rPr>
      </w:pPr>
      <w:r w:rsidRPr="00FF6EFC">
        <w:rPr>
          <w:rFonts w:ascii="Book Antiqua" w:hAnsi="Book Antiqua"/>
          <w:b/>
          <w:sz w:val="24"/>
          <w:szCs w:val="24"/>
          <w:lang w:val="en-US"/>
        </w:rPr>
        <w:t xml:space="preserve">Manuscript NO: </w:t>
      </w:r>
      <w:r w:rsidRPr="00FF6EFC">
        <w:rPr>
          <w:rFonts w:ascii="Book Antiqua" w:hAnsi="Book Antiqua"/>
          <w:sz w:val="24"/>
          <w:szCs w:val="24"/>
          <w:lang w:val="en-US" w:eastAsia="zh-CN"/>
        </w:rPr>
        <w:t>39832</w:t>
      </w:r>
    </w:p>
    <w:p w:rsidR="00625D56" w:rsidRPr="00FF6EFC" w:rsidRDefault="00C9125F" w:rsidP="00FF6EFC">
      <w:pPr>
        <w:spacing w:after="0" w:line="360" w:lineRule="auto"/>
        <w:jc w:val="both"/>
        <w:rPr>
          <w:rFonts w:ascii="Book Antiqua" w:hAnsi="Book Antiqua" w:cs="Times New Roman"/>
          <w:b/>
          <w:sz w:val="24"/>
          <w:szCs w:val="24"/>
          <w:lang w:val="en-US"/>
        </w:rPr>
      </w:pPr>
      <w:r w:rsidRPr="00FF6EFC">
        <w:rPr>
          <w:rFonts w:ascii="Book Antiqua" w:hAnsi="Book Antiqua"/>
          <w:b/>
          <w:sz w:val="24"/>
          <w:szCs w:val="24"/>
          <w:lang w:val="en-US"/>
        </w:rPr>
        <w:t>Manuscript Type:</w:t>
      </w:r>
      <w:r w:rsidRPr="00FF6EFC">
        <w:rPr>
          <w:rFonts w:ascii="Book Antiqua" w:hAnsi="Book Antiqua"/>
          <w:sz w:val="24"/>
          <w:szCs w:val="24"/>
          <w:lang w:val="en-US"/>
        </w:rPr>
        <w:t xml:space="preserve"> </w:t>
      </w:r>
      <w:r w:rsidR="00754354" w:rsidRPr="00FF6EFC">
        <w:rPr>
          <w:rFonts w:ascii="Book Antiqua" w:hAnsi="Book Antiqua"/>
          <w:sz w:val="24"/>
          <w:szCs w:val="24"/>
          <w:lang w:val="en-US"/>
        </w:rPr>
        <w:t>EDITORIAL</w:t>
      </w:r>
    </w:p>
    <w:p w:rsidR="00754354" w:rsidRPr="00FF6EFC" w:rsidRDefault="00754354" w:rsidP="00FF6EFC">
      <w:pPr>
        <w:spacing w:after="0" w:line="360" w:lineRule="auto"/>
        <w:jc w:val="both"/>
        <w:rPr>
          <w:rFonts w:ascii="Book Antiqua" w:hAnsi="Book Antiqua" w:cs="Times New Roman"/>
          <w:b/>
          <w:sz w:val="24"/>
          <w:szCs w:val="24"/>
          <w:lang w:val="en-US" w:eastAsia="zh-CN"/>
        </w:rPr>
      </w:pPr>
    </w:p>
    <w:p w:rsidR="00625D56" w:rsidRPr="00FF6EFC" w:rsidRDefault="00754354" w:rsidP="00FF6EFC">
      <w:pPr>
        <w:spacing w:after="0" w:line="360" w:lineRule="auto"/>
        <w:jc w:val="both"/>
        <w:rPr>
          <w:rFonts w:ascii="Book Antiqua" w:hAnsi="Book Antiqua" w:cs="Times New Roman"/>
          <w:b/>
          <w:sz w:val="24"/>
          <w:szCs w:val="24"/>
          <w:lang w:val="en-US" w:eastAsia="zh-CN"/>
        </w:rPr>
      </w:pPr>
      <w:r w:rsidRPr="00FF6EFC">
        <w:rPr>
          <w:rFonts w:ascii="Book Antiqua" w:hAnsi="Book Antiqua" w:cs="Times New Roman"/>
          <w:b/>
          <w:sz w:val="24"/>
          <w:szCs w:val="24"/>
          <w:lang w:val="en-US"/>
        </w:rPr>
        <w:t xml:space="preserve">Ectopic </w:t>
      </w:r>
      <w:r w:rsidR="00625D56" w:rsidRPr="00FF6EFC">
        <w:rPr>
          <w:rFonts w:ascii="Book Antiqua" w:hAnsi="Book Antiqua" w:cs="Times New Roman"/>
          <w:b/>
          <w:sz w:val="24"/>
          <w:szCs w:val="24"/>
          <w:lang w:val="en-US"/>
        </w:rPr>
        <w:t xml:space="preserve">expression of the osteogenic master gene </w:t>
      </w:r>
      <w:r w:rsidR="00625D56" w:rsidRPr="00FF6EFC">
        <w:rPr>
          <w:rFonts w:ascii="Book Antiqua" w:hAnsi="Book Antiqua" w:cs="Times New Roman"/>
          <w:b/>
          <w:i/>
          <w:sz w:val="24"/>
          <w:szCs w:val="24"/>
          <w:lang w:val="en-US"/>
        </w:rPr>
        <w:t>RUNX2</w:t>
      </w:r>
      <w:r w:rsidR="00625D56" w:rsidRPr="00FF6EFC">
        <w:rPr>
          <w:rFonts w:ascii="Book Antiqua" w:hAnsi="Book Antiqua" w:cs="Times New Roman"/>
          <w:b/>
          <w:sz w:val="24"/>
          <w:szCs w:val="24"/>
          <w:lang w:val="en-US"/>
        </w:rPr>
        <w:t xml:space="preserve"> in melanoma</w:t>
      </w:r>
    </w:p>
    <w:p w:rsidR="00754354" w:rsidRPr="00FF6EFC" w:rsidRDefault="00754354" w:rsidP="00FF6EFC">
      <w:pPr>
        <w:spacing w:after="0" w:line="360" w:lineRule="auto"/>
        <w:jc w:val="both"/>
        <w:rPr>
          <w:rFonts w:ascii="Book Antiqua" w:hAnsi="Book Antiqua" w:cs="Times New Roman"/>
          <w:b/>
          <w:sz w:val="24"/>
          <w:szCs w:val="24"/>
          <w:lang w:val="en-US" w:eastAsia="zh-CN"/>
        </w:rPr>
      </w:pPr>
    </w:p>
    <w:p w:rsidR="00625D56" w:rsidRPr="00FF6EFC" w:rsidRDefault="00625D56" w:rsidP="00FF6EFC">
      <w:pPr>
        <w:spacing w:after="0" w:line="360" w:lineRule="auto"/>
        <w:jc w:val="both"/>
        <w:rPr>
          <w:rFonts w:ascii="Book Antiqua" w:hAnsi="Book Antiqua" w:cs="Times New Roman"/>
          <w:sz w:val="24"/>
          <w:szCs w:val="24"/>
        </w:rPr>
      </w:pPr>
      <w:r w:rsidRPr="00FF6EFC">
        <w:rPr>
          <w:rFonts w:ascii="Book Antiqua" w:hAnsi="Book Antiqua" w:cs="Times New Roman"/>
          <w:sz w:val="24"/>
          <w:szCs w:val="24"/>
        </w:rPr>
        <w:t xml:space="preserve">Valenti </w:t>
      </w:r>
      <w:r w:rsidR="00A3021B" w:rsidRPr="00FF6EFC">
        <w:rPr>
          <w:rFonts w:ascii="Book Antiqua" w:hAnsi="Book Antiqua" w:cs="Times New Roman"/>
          <w:sz w:val="24"/>
          <w:szCs w:val="24"/>
          <w:lang w:eastAsia="zh-CN"/>
        </w:rPr>
        <w:t>MT</w:t>
      </w:r>
      <w:r w:rsidR="00A3021B" w:rsidRPr="00FF6EFC">
        <w:rPr>
          <w:rFonts w:ascii="Book Antiqua" w:hAnsi="Book Antiqua" w:cs="Times New Roman"/>
          <w:i/>
          <w:sz w:val="24"/>
          <w:szCs w:val="24"/>
          <w:lang w:eastAsia="zh-CN"/>
        </w:rPr>
        <w:t xml:space="preserve"> </w:t>
      </w:r>
      <w:r w:rsidRPr="00FF6EFC">
        <w:rPr>
          <w:rFonts w:ascii="Book Antiqua" w:hAnsi="Book Antiqua" w:cs="Times New Roman"/>
          <w:i/>
          <w:sz w:val="24"/>
          <w:szCs w:val="24"/>
        </w:rPr>
        <w:t>et al.</w:t>
      </w:r>
      <w:r w:rsidRPr="00FF6EFC">
        <w:rPr>
          <w:rFonts w:ascii="Book Antiqua" w:hAnsi="Book Antiqua" w:cs="Times New Roman"/>
          <w:sz w:val="24"/>
          <w:szCs w:val="24"/>
        </w:rPr>
        <w:t xml:space="preserve"> </w:t>
      </w:r>
      <w:r w:rsidRPr="00FF6EFC">
        <w:rPr>
          <w:rFonts w:ascii="Book Antiqua" w:hAnsi="Book Antiqua" w:cs="Times New Roman"/>
          <w:i/>
          <w:sz w:val="24"/>
          <w:szCs w:val="24"/>
        </w:rPr>
        <w:t>RUNX2</w:t>
      </w:r>
      <w:r w:rsidRPr="00FF6EFC">
        <w:rPr>
          <w:rFonts w:ascii="Book Antiqua" w:hAnsi="Book Antiqua" w:cs="Times New Roman"/>
          <w:sz w:val="24"/>
          <w:szCs w:val="24"/>
        </w:rPr>
        <w:t xml:space="preserve"> and melanoma</w:t>
      </w:r>
    </w:p>
    <w:p w:rsidR="00625D56" w:rsidRPr="00FF6EFC" w:rsidRDefault="00625D56" w:rsidP="00FF6EFC">
      <w:pPr>
        <w:spacing w:after="0" w:line="360" w:lineRule="auto"/>
        <w:jc w:val="both"/>
        <w:rPr>
          <w:rFonts w:ascii="Book Antiqua" w:hAnsi="Book Antiqua" w:cs="Times New Roman"/>
          <w:sz w:val="24"/>
          <w:szCs w:val="24"/>
          <w:lang w:eastAsia="zh-CN"/>
        </w:rPr>
      </w:pPr>
    </w:p>
    <w:p w:rsidR="00754354" w:rsidRPr="00FF6EFC" w:rsidRDefault="00754354" w:rsidP="00FF6EFC">
      <w:pPr>
        <w:spacing w:after="0" w:line="360" w:lineRule="auto"/>
        <w:jc w:val="both"/>
        <w:rPr>
          <w:rFonts w:ascii="Book Antiqua" w:hAnsi="Book Antiqua"/>
          <w:bCs/>
          <w:sz w:val="24"/>
          <w:szCs w:val="24"/>
          <w:lang w:eastAsia="zh-CN"/>
        </w:rPr>
      </w:pPr>
      <w:r w:rsidRPr="00FF6EFC">
        <w:rPr>
          <w:rFonts w:ascii="Book Antiqua" w:hAnsi="Book Antiqua"/>
          <w:bCs/>
          <w:sz w:val="24"/>
          <w:szCs w:val="24"/>
        </w:rPr>
        <w:t>Maria Teresa Valenti, Luca Dalle Carbonare, Monica Mottes</w:t>
      </w:r>
    </w:p>
    <w:p w:rsidR="00754354" w:rsidRPr="00FF6EFC" w:rsidRDefault="00754354" w:rsidP="00FF6EFC">
      <w:pPr>
        <w:spacing w:after="0" w:line="360" w:lineRule="auto"/>
        <w:jc w:val="both"/>
        <w:rPr>
          <w:rFonts w:ascii="Book Antiqua" w:hAnsi="Book Antiqua"/>
          <w:bCs/>
          <w:sz w:val="24"/>
          <w:szCs w:val="24"/>
          <w:lang w:eastAsia="zh-CN"/>
        </w:rPr>
      </w:pPr>
    </w:p>
    <w:p w:rsidR="00E64BAD" w:rsidRPr="00FF6EFC" w:rsidRDefault="00E64BAD" w:rsidP="00FF6EFC">
      <w:pPr>
        <w:spacing w:after="0" w:line="360" w:lineRule="auto"/>
        <w:jc w:val="both"/>
        <w:rPr>
          <w:rFonts w:ascii="Book Antiqua" w:hAnsi="Book Antiqua"/>
          <w:sz w:val="24"/>
          <w:szCs w:val="24"/>
          <w:lang w:val="en-US" w:eastAsia="zh-CN"/>
        </w:rPr>
      </w:pPr>
      <w:r w:rsidRPr="00FF6EFC">
        <w:rPr>
          <w:rFonts w:ascii="Book Antiqua" w:hAnsi="Book Antiqua"/>
          <w:b/>
          <w:bCs/>
          <w:sz w:val="24"/>
          <w:szCs w:val="24"/>
        </w:rPr>
        <w:t>Maria Teresa Valenti, Luca Dalle Carbonare,</w:t>
      </w:r>
      <w:r w:rsidRPr="00FF6EFC">
        <w:rPr>
          <w:rFonts w:ascii="Book Antiqua" w:hAnsi="Book Antiqua"/>
          <w:b/>
          <w:bCs/>
          <w:sz w:val="24"/>
          <w:szCs w:val="24"/>
          <w:lang w:eastAsia="zh-CN"/>
        </w:rPr>
        <w:t xml:space="preserve"> </w:t>
      </w:r>
      <w:r w:rsidR="00625D56" w:rsidRPr="00FF6EFC">
        <w:rPr>
          <w:rFonts w:ascii="Book Antiqua" w:hAnsi="Book Antiqua"/>
          <w:sz w:val="24"/>
          <w:szCs w:val="24"/>
          <w:lang w:val="en-US"/>
        </w:rPr>
        <w:t>Dep</w:t>
      </w:r>
      <w:r w:rsidRPr="00FF6EFC">
        <w:rPr>
          <w:rFonts w:ascii="Book Antiqua" w:hAnsi="Book Antiqua"/>
          <w:sz w:val="24"/>
          <w:szCs w:val="24"/>
          <w:lang w:val="en-US" w:eastAsia="zh-CN"/>
        </w:rPr>
        <w:t>artment</w:t>
      </w:r>
      <w:r w:rsidRPr="00FF6EFC">
        <w:rPr>
          <w:rFonts w:ascii="Book Antiqua" w:hAnsi="Book Antiqua"/>
          <w:sz w:val="24"/>
          <w:szCs w:val="24"/>
          <w:lang w:val="en-US"/>
        </w:rPr>
        <w:t xml:space="preserve"> </w:t>
      </w:r>
      <w:r w:rsidR="00625D56" w:rsidRPr="00FF6EFC">
        <w:rPr>
          <w:rFonts w:ascii="Book Antiqua" w:hAnsi="Book Antiqua"/>
          <w:sz w:val="24"/>
          <w:szCs w:val="24"/>
          <w:lang w:val="en-US"/>
        </w:rPr>
        <w:t>of Medicine, University of Verona,</w:t>
      </w:r>
      <w:r w:rsidR="00625D56" w:rsidRPr="00FF6EFC">
        <w:rPr>
          <w:rFonts w:ascii="Book Antiqua" w:hAnsi="Book Antiqua"/>
          <w:bCs/>
          <w:sz w:val="24"/>
          <w:szCs w:val="24"/>
          <w:vertAlign w:val="superscript"/>
          <w:lang w:val="en-US"/>
        </w:rPr>
        <w:t xml:space="preserve"> </w:t>
      </w:r>
      <w:r w:rsidRPr="00FF6EFC">
        <w:rPr>
          <w:rFonts w:ascii="Book Antiqua" w:hAnsi="Book Antiqua"/>
          <w:sz w:val="24"/>
          <w:szCs w:val="24"/>
          <w:lang w:val="en-US"/>
        </w:rPr>
        <w:t>Verona</w:t>
      </w:r>
      <w:r w:rsidRPr="00FF6EFC">
        <w:rPr>
          <w:rFonts w:ascii="Book Antiqua" w:hAnsi="Book Antiqua"/>
          <w:sz w:val="24"/>
          <w:szCs w:val="24"/>
          <w:lang w:val="en-US" w:eastAsia="zh-CN"/>
        </w:rPr>
        <w:t xml:space="preserve"> </w:t>
      </w:r>
      <w:r w:rsidRPr="00FF6EFC">
        <w:rPr>
          <w:rFonts w:ascii="Book Antiqua" w:hAnsi="Book Antiqua"/>
          <w:sz w:val="24"/>
          <w:szCs w:val="24"/>
          <w:lang w:val="en-US"/>
        </w:rPr>
        <w:t>37100, Italy</w:t>
      </w:r>
    </w:p>
    <w:p w:rsidR="00E64BAD" w:rsidRPr="00FF6EFC" w:rsidRDefault="00E64BAD" w:rsidP="00FF6EFC">
      <w:pPr>
        <w:spacing w:after="0" w:line="360" w:lineRule="auto"/>
        <w:jc w:val="both"/>
        <w:rPr>
          <w:rFonts w:ascii="Book Antiqua" w:hAnsi="Book Antiqua"/>
          <w:bCs/>
          <w:sz w:val="24"/>
          <w:szCs w:val="24"/>
          <w:vertAlign w:val="superscript"/>
          <w:lang w:val="en-US" w:eastAsia="zh-CN"/>
        </w:rPr>
      </w:pPr>
    </w:p>
    <w:p w:rsidR="00625D56" w:rsidRPr="00FF6EFC" w:rsidRDefault="00E64BAD" w:rsidP="00FF6EFC">
      <w:pPr>
        <w:spacing w:after="0" w:line="360" w:lineRule="auto"/>
        <w:jc w:val="both"/>
        <w:rPr>
          <w:rFonts w:ascii="Book Antiqua" w:hAnsi="Book Antiqua"/>
          <w:sz w:val="24"/>
          <w:szCs w:val="24"/>
          <w:lang w:val="en-US"/>
        </w:rPr>
      </w:pPr>
      <w:r w:rsidRPr="00FF6EFC">
        <w:rPr>
          <w:rFonts w:ascii="Book Antiqua" w:hAnsi="Book Antiqua"/>
          <w:b/>
          <w:bCs/>
          <w:sz w:val="24"/>
          <w:szCs w:val="24"/>
        </w:rPr>
        <w:t>Monica Mottes</w:t>
      </w:r>
      <w:r w:rsidRPr="00FF6EFC">
        <w:rPr>
          <w:rFonts w:ascii="Book Antiqua" w:hAnsi="Book Antiqua"/>
          <w:b/>
          <w:bCs/>
          <w:sz w:val="24"/>
          <w:szCs w:val="24"/>
          <w:lang w:eastAsia="zh-CN"/>
        </w:rPr>
        <w:t>,</w:t>
      </w:r>
      <w:r w:rsidRPr="00FF6EFC">
        <w:rPr>
          <w:rFonts w:ascii="Book Antiqua" w:hAnsi="Book Antiqua"/>
          <w:sz w:val="24"/>
          <w:szCs w:val="24"/>
          <w:lang w:val="en-US"/>
        </w:rPr>
        <w:t xml:space="preserve"> Dep</w:t>
      </w:r>
      <w:r w:rsidRPr="00FF6EFC">
        <w:rPr>
          <w:rFonts w:ascii="Book Antiqua" w:hAnsi="Book Antiqua"/>
          <w:sz w:val="24"/>
          <w:szCs w:val="24"/>
          <w:lang w:val="en-US" w:eastAsia="zh-CN"/>
        </w:rPr>
        <w:t>artment</w:t>
      </w:r>
      <w:r w:rsidR="00625D56" w:rsidRPr="00FF6EFC">
        <w:rPr>
          <w:rFonts w:ascii="Book Antiqua" w:hAnsi="Book Antiqua"/>
          <w:bCs/>
          <w:sz w:val="24"/>
          <w:szCs w:val="24"/>
          <w:lang w:val="en-US"/>
        </w:rPr>
        <w:t xml:space="preserve"> of Neurosciences, Biomedicine and Movement Sciences, </w:t>
      </w:r>
      <w:r w:rsidR="00625D56" w:rsidRPr="00FF6EFC">
        <w:rPr>
          <w:rFonts w:ascii="Book Antiqua" w:hAnsi="Book Antiqua"/>
          <w:sz w:val="24"/>
          <w:szCs w:val="24"/>
          <w:lang w:val="en-US"/>
        </w:rPr>
        <w:t>University of Verona, Verona</w:t>
      </w:r>
      <w:r w:rsidRPr="00FF6EFC">
        <w:rPr>
          <w:rFonts w:ascii="Book Antiqua" w:hAnsi="Book Antiqua"/>
          <w:sz w:val="24"/>
          <w:szCs w:val="24"/>
          <w:lang w:val="en-US" w:eastAsia="zh-CN"/>
        </w:rPr>
        <w:t xml:space="preserve"> </w:t>
      </w:r>
      <w:r w:rsidRPr="00FF6EFC">
        <w:rPr>
          <w:rFonts w:ascii="Book Antiqua" w:hAnsi="Book Antiqua"/>
          <w:sz w:val="24"/>
          <w:szCs w:val="24"/>
          <w:lang w:val="en-US"/>
        </w:rPr>
        <w:t>37100</w:t>
      </w:r>
      <w:r w:rsidR="00625D56" w:rsidRPr="00FF6EFC">
        <w:rPr>
          <w:rFonts w:ascii="Book Antiqua" w:hAnsi="Book Antiqua"/>
          <w:sz w:val="24"/>
          <w:szCs w:val="24"/>
          <w:lang w:val="en-US"/>
        </w:rPr>
        <w:t>, Italy</w:t>
      </w:r>
    </w:p>
    <w:p w:rsidR="00625D56" w:rsidRPr="00FF6EFC" w:rsidRDefault="00625D56" w:rsidP="00FF6EFC">
      <w:pPr>
        <w:pStyle w:val="Default"/>
        <w:spacing w:line="360" w:lineRule="auto"/>
        <w:jc w:val="both"/>
        <w:rPr>
          <w:color w:val="auto"/>
          <w:lang w:val="en-US" w:eastAsia="zh-CN"/>
        </w:rPr>
      </w:pPr>
    </w:p>
    <w:p w:rsidR="00625D56" w:rsidRPr="00FF6EFC" w:rsidRDefault="00E64BAD" w:rsidP="00FF6EFC">
      <w:pPr>
        <w:spacing w:after="0" w:line="360" w:lineRule="auto"/>
        <w:jc w:val="both"/>
        <w:rPr>
          <w:rFonts w:ascii="Book Antiqua" w:hAnsi="Book Antiqua"/>
          <w:b/>
          <w:bCs/>
          <w:sz w:val="24"/>
          <w:szCs w:val="24"/>
          <w:lang w:eastAsia="zh-CN"/>
        </w:rPr>
      </w:pPr>
      <w:r w:rsidRPr="00FF6EFC">
        <w:rPr>
          <w:rFonts w:ascii="Book Antiqua" w:hAnsi="Book Antiqua"/>
          <w:b/>
          <w:sz w:val="24"/>
          <w:szCs w:val="24"/>
        </w:rPr>
        <w:t>ORCID number:</w:t>
      </w:r>
      <w:r w:rsidRPr="00FF6EFC">
        <w:rPr>
          <w:rFonts w:ascii="Book Antiqua" w:hAnsi="Book Antiqua"/>
          <w:sz w:val="24"/>
          <w:szCs w:val="24"/>
        </w:rPr>
        <w:t> </w:t>
      </w:r>
      <w:r w:rsidR="00625D56" w:rsidRPr="00FF6EFC">
        <w:rPr>
          <w:rFonts w:ascii="Book Antiqua" w:hAnsi="Book Antiqua"/>
          <w:bCs/>
          <w:sz w:val="24"/>
          <w:szCs w:val="24"/>
        </w:rPr>
        <w:t>Maria Teresa Valenti (</w:t>
      </w:r>
      <w:hyperlink r:id="rId6" w:history="1">
        <w:r w:rsidR="006D6A9A" w:rsidRPr="00FF6EFC">
          <w:rPr>
            <w:rStyle w:val="Hyperlink"/>
            <w:rFonts w:ascii="Book Antiqua" w:hAnsi="Book Antiqua"/>
            <w:color w:val="auto"/>
            <w:sz w:val="24"/>
            <w:szCs w:val="24"/>
            <w:u w:val="none"/>
          </w:rPr>
          <w:t>0000-0003-1166-8033</w:t>
        </w:r>
      </w:hyperlink>
      <w:r w:rsidR="00625D56" w:rsidRPr="00FF6EFC">
        <w:rPr>
          <w:rFonts w:ascii="Book Antiqua" w:hAnsi="Book Antiqua"/>
          <w:bCs/>
          <w:sz w:val="24"/>
          <w:szCs w:val="24"/>
        </w:rPr>
        <w:t>)</w:t>
      </w:r>
      <w:r w:rsidRPr="00FF6EFC">
        <w:rPr>
          <w:rFonts w:ascii="Book Antiqua" w:hAnsi="Book Antiqua"/>
          <w:bCs/>
          <w:sz w:val="24"/>
          <w:szCs w:val="24"/>
          <w:lang w:eastAsia="zh-CN"/>
        </w:rPr>
        <w:t>;</w:t>
      </w:r>
      <w:r w:rsidR="00625D56" w:rsidRPr="00FF6EFC">
        <w:rPr>
          <w:rFonts w:ascii="Book Antiqua" w:hAnsi="Book Antiqua"/>
          <w:bCs/>
          <w:sz w:val="24"/>
          <w:szCs w:val="24"/>
        </w:rPr>
        <w:t xml:space="preserve"> Luca Dalle Carbonare (</w:t>
      </w:r>
      <w:hyperlink r:id="rId7" w:history="1">
        <w:r w:rsidR="006D6A9A" w:rsidRPr="00FF6EFC">
          <w:rPr>
            <w:rStyle w:val="Hyperlink"/>
            <w:rFonts w:ascii="Book Antiqua" w:hAnsi="Book Antiqua"/>
            <w:color w:val="auto"/>
            <w:sz w:val="24"/>
            <w:szCs w:val="24"/>
            <w:u w:val="none"/>
          </w:rPr>
          <w:t>0000-0003-3263-6671</w:t>
        </w:r>
      </w:hyperlink>
      <w:r w:rsidR="00625D56" w:rsidRPr="00FF6EFC">
        <w:rPr>
          <w:rFonts w:ascii="Book Antiqua" w:hAnsi="Book Antiqua"/>
          <w:bCs/>
          <w:sz w:val="24"/>
          <w:szCs w:val="24"/>
        </w:rPr>
        <w:t>)</w:t>
      </w:r>
      <w:r w:rsidRPr="00FF6EFC">
        <w:rPr>
          <w:rFonts w:ascii="Book Antiqua" w:hAnsi="Book Antiqua"/>
          <w:bCs/>
          <w:sz w:val="24"/>
          <w:szCs w:val="24"/>
          <w:lang w:eastAsia="zh-CN"/>
        </w:rPr>
        <w:t>;</w:t>
      </w:r>
      <w:r w:rsidR="00625D56" w:rsidRPr="00FF6EFC">
        <w:rPr>
          <w:rFonts w:ascii="Book Antiqua" w:hAnsi="Book Antiqua"/>
          <w:bCs/>
          <w:sz w:val="24"/>
          <w:szCs w:val="24"/>
        </w:rPr>
        <w:t xml:space="preserve"> Monica </w:t>
      </w:r>
      <w:proofErr w:type="spellStart"/>
      <w:r w:rsidR="00625D56" w:rsidRPr="00FF6EFC">
        <w:rPr>
          <w:rFonts w:ascii="Book Antiqua" w:hAnsi="Book Antiqua"/>
          <w:bCs/>
          <w:sz w:val="24"/>
          <w:szCs w:val="24"/>
        </w:rPr>
        <w:t>Mottes</w:t>
      </w:r>
      <w:proofErr w:type="spellEnd"/>
      <w:r w:rsidR="00625D56" w:rsidRPr="00FF6EFC">
        <w:rPr>
          <w:rFonts w:ascii="Book Antiqua" w:hAnsi="Book Antiqua"/>
          <w:bCs/>
          <w:sz w:val="24"/>
          <w:szCs w:val="24"/>
        </w:rPr>
        <w:t xml:space="preserve"> (</w:t>
      </w:r>
      <w:r w:rsidR="00A461F8" w:rsidRPr="00FF6EFC">
        <w:rPr>
          <w:rFonts w:ascii="Book Antiqua" w:hAnsi="Book Antiqua"/>
          <w:bCs/>
          <w:sz w:val="24"/>
          <w:szCs w:val="24"/>
        </w:rPr>
        <w:t>0000-0002-7390-2246</w:t>
      </w:r>
      <w:r w:rsidR="00625D56" w:rsidRPr="00FF6EFC">
        <w:rPr>
          <w:rFonts w:ascii="Book Antiqua" w:hAnsi="Book Antiqua"/>
          <w:bCs/>
          <w:sz w:val="24"/>
          <w:szCs w:val="24"/>
        </w:rPr>
        <w:t>)</w:t>
      </w:r>
      <w:r w:rsidRPr="00FF6EFC">
        <w:rPr>
          <w:rFonts w:ascii="Book Antiqua" w:hAnsi="Book Antiqua"/>
          <w:bCs/>
          <w:sz w:val="24"/>
          <w:szCs w:val="24"/>
          <w:lang w:eastAsia="zh-CN"/>
        </w:rPr>
        <w:t>.</w:t>
      </w:r>
    </w:p>
    <w:p w:rsidR="00625D56" w:rsidRPr="00FF6EFC" w:rsidRDefault="00625D56" w:rsidP="00FF6EFC">
      <w:pPr>
        <w:pStyle w:val="Default"/>
        <w:spacing w:line="360" w:lineRule="auto"/>
        <w:jc w:val="both"/>
        <w:rPr>
          <w:color w:val="auto"/>
        </w:rPr>
      </w:pPr>
    </w:p>
    <w:p w:rsidR="00625D56" w:rsidRPr="00FF6EFC" w:rsidRDefault="00E64BAD" w:rsidP="00FF6EFC">
      <w:pPr>
        <w:spacing w:after="0" w:line="360" w:lineRule="auto"/>
        <w:jc w:val="both"/>
        <w:rPr>
          <w:rFonts w:ascii="Book Antiqua" w:hAnsi="Book Antiqua"/>
          <w:sz w:val="24"/>
          <w:szCs w:val="24"/>
          <w:lang w:val="en-US"/>
        </w:rPr>
      </w:pPr>
      <w:r w:rsidRPr="00FF6EFC">
        <w:rPr>
          <w:rFonts w:ascii="Book Antiqua" w:hAnsi="Book Antiqua"/>
          <w:b/>
          <w:sz w:val="24"/>
          <w:szCs w:val="24"/>
        </w:rPr>
        <w:t xml:space="preserve">Author </w:t>
      </w:r>
      <w:proofErr w:type="spellStart"/>
      <w:r w:rsidRPr="00FF6EFC">
        <w:rPr>
          <w:rFonts w:ascii="Book Antiqua" w:hAnsi="Book Antiqua"/>
          <w:b/>
          <w:sz w:val="24"/>
          <w:szCs w:val="24"/>
        </w:rPr>
        <w:t>contributions</w:t>
      </w:r>
      <w:proofErr w:type="spellEnd"/>
      <w:r w:rsidRPr="00FF6EFC">
        <w:rPr>
          <w:rFonts w:ascii="Book Antiqua" w:hAnsi="Book Antiqua"/>
          <w:b/>
          <w:sz w:val="24"/>
          <w:szCs w:val="24"/>
        </w:rPr>
        <w:t>:</w:t>
      </w:r>
      <w:r w:rsidR="00625D56" w:rsidRPr="00FF6EFC">
        <w:rPr>
          <w:rFonts w:ascii="Book Antiqua" w:hAnsi="Book Antiqua"/>
          <w:sz w:val="24"/>
          <w:szCs w:val="24"/>
          <w:lang w:val="en-US"/>
        </w:rPr>
        <w:t xml:space="preserve"> </w:t>
      </w:r>
      <w:proofErr w:type="spellStart"/>
      <w:r w:rsidR="00625D56" w:rsidRPr="00FF6EFC">
        <w:rPr>
          <w:rFonts w:ascii="Book Antiqua" w:hAnsi="Book Antiqua"/>
          <w:sz w:val="24"/>
          <w:szCs w:val="24"/>
          <w:lang w:val="en-US"/>
        </w:rPr>
        <w:t>Valenti</w:t>
      </w:r>
      <w:proofErr w:type="spellEnd"/>
      <w:r w:rsidR="00625D56" w:rsidRPr="00FF6EFC">
        <w:rPr>
          <w:rFonts w:ascii="Book Antiqua" w:hAnsi="Book Antiqua"/>
          <w:sz w:val="24"/>
          <w:szCs w:val="24"/>
          <w:lang w:val="en-US"/>
        </w:rPr>
        <w:t xml:space="preserve"> MT and Mottes M conceived the study</w:t>
      </w:r>
      <w:r w:rsidRPr="00FF6EFC">
        <w:rPr>
          <w:rFonts w:ascii="Book Antiqua" w:hAnsi="Book Antiqua"/>
          <w:sz w:val="24"/>
          <w:szCs w:val="24"/>
          <w:lang w:val="en-US" w:eastAsia="zh-CN"/>
        </w:rPr>
        <w:t>;</w:t>
      </w:r>
      <w:r w:rsidR="00625D56" w:rsidRPr="00FF6EFC">
        <w:rPr>
          <w:rFonts w:ascii="Book Antiqua" w:hAnsi="Book Antiqua"/>
          <w:sz w:val="24"/>
          <w:szCs w:val="24"/>
          <w:lang w:val="en-US"/>
        </w:rPr>
        <w:t xml:space="preserve"> </w:t>
      </w:r>
      <w:proofErr w:type="spellStart"/>
      <w:r w:rsidR="00625D56" w:rsidRPr="00FF6EFC">
        <w:rPr>
          <w:rFonts w:ascii="Book Antiqua" w:hAnsi="Book Antiqua"/>
          <w:sz w:val="24"/>
          <w:szCs w:val="24"/>
          <w:lang w:val="en-US"/>
        </w:rPr>
        <w:t>Valenti</w:t>
      </w:r>
      <w:proofErr w:type="spellEnd"/>
      <w:r w:rsidR="00625D56" w:rsidRPr="00FF6EFC">
        <w:rPr>
          <w:rFonts w:ascii="Book Antiqua" w:hAnsi="Book Antiqua"/>
          <w:sz w:val="24"/>
          <w:szCs w:val="24"/>
          <w:lang w:val="en-US"/>
        </w:rPr>
        <w:t xml:space="preserve"> MT, </w:t>
      </w:r>
      <w:proofErr w:type="spellStart"/>
      <w:r w:rsidR="00625D56" w:rsidRPr="00FF6EFC">
        <w:rPr>
          <w:rFonts w:ascii="Book Antiqua" w:hAnsi="Book Antiqua"/>
          <w:sz w:val="24"/>
          <w:szCs w:val="24"/>
          <w:lang w:val="en-US"/>
        </w:rPr>
        <w:t>Dalle</w:t>
      </w:r>
      <w:proofErr w:type="spellEnd"/>
      <w:r w:rsidR="00625D56" w:rsidRPr="00FF6EFC">
        <w:rPr>
          <w:rFonts w:ascii="Book Antiqua" w:hAnsi="Book Antiqua"/>
          <w:sz w:val="24"/>
          <w:szCs w:val="24"/>
          <w:lang w:val="en-US"/>
        </w:rPr>
        <w:t xml:space="preserve"> </w:t>
      </w:r>
      <w:proofErr w:type="spellStart"/>
      <w:r w:rsidR="00625D56" w:rsidRPr="00FF6EFC">
        <w:rPr>
          <w:rFonts w:ascii="Book Antiqua" w:hAnsi="Book Antiqua"/>
          <w:sz w:val="24"/>
          <w:szCs w:val="24"/>
          <w:lang w:val="en-US"/>
        </w:rPr>
        <w:t>Carbonare</w:t>
      </w:r>
      <w:proofErr w:type="spellEnd"/>
      <w:r w:rsidR="00625D56" w:rsidRPr="00FF6EFC">
        <w:rPr>
          <w:rFonts w:ascii="Book Antiqua" w:hAnsi="Book Antiqua"/>
          <w:sz w:val="24"/>
          <w:szCs w:val="24"/>
          <w:lang w:val="en-US"/>
        </w:rPr>
        <w:t xml:space="preserve"> L and Mottes M drafted the manuscript; all authors approved the final version of the paper.</w:t>
      </w:r>
    </w:p>
    <w:p w:rsidR="00625D56" w:rsidRPr="00FF6EFC" w:rsidRDefault="00625D56" w:rsidP="00FF6EFC">
      <w:pPr>
        <w:pStyle w:val="Default"/>
        <w:spacing w:line="360" w:lineRule="auto"/>
        <w:jc w:val="both"/>
        <w:rPr>
          <w:color w:val="auto"/>
          <w:lang w:val="en-US"/>
        </w:rPr>
      </w:pPr>
    </w:p>
    <w:p w:rsidR="00E64BAD" w:rsidRPr="00FF6EFC" w:rsidRDefault="00E64BAD" w:rsidP="00FF6EFC">
      <w:pPr>
        <w:spacing w:after="0" w:line="360" w:lineRule="auto"/>
        <w:jc w:val="both"/>
        <w:rPr>
          <w:rFonts w:ascii="Book Antiqua" w:hAnsi="Book Antiqua"/>
          <w:b/>
          <w:sz w:val="24"/>
          <w:szCs w:val="24"/>
        </w:rPr>
      </w:pPr>
      <w:r w:rsidRPr="00FF6EFC">
        <w:rPr>
          <w:rFonts w:ascii="Book Antiqua" w:hAnsi="Book Antiqua"/>
          <w:b/>
          <w:sz w:val="24"/>
          <w:szCs w:val="24"/>
        </w:rPr>
        <w:t>Conflict-of-interest statement</w:t>
      </w:r>
      <w:r w:rsidRPr="00FF6EFC">
        <w:rPr>
          <w:rFonts w:ascii="Book Antiqua" w:hAnsi="Book Antiqua" w:cs="TimesNewRomanPS-BoldItalicMT"/>
          <w:b/>
          <w:iCs/>
          <w:sz w:val="24"/>
          <w:szCs w:val="24"/>
        </w:rPr>
        <w:t xml:space="preserve">: </w:t>
      </w:r>
      <w:r w:rsidRPr="00FF6EFC">
        <w:rPr>
          <w:rFonts w:ascii="Book Antiqua" w:hAnsi="Book Antiqua"/>
          <w:sz w:val="24"/>
          <w:szCs w:val="24"/>
          <w:lang w:val="en-US"/>
        </w:rPr>
        <w:t>The authors have no conflict of interest to declare.</w:t>
      </w:r>
    </w:p>
    <w:p w:rsidR="00E64BAD" w:rsidRPr="00FF6EFC" w:rsidRDefault="00E64BAD" w:rsidP="00FF6EFC">
      <w:pPr>
        <w:adjustRightInd w:val="0"/>
        <w:snapToGrid w:val="0"/>
        <w:spacing w:after="0" w:line="360" w:lineRule="auto"/>
        <w:jc w:val="both"/>
        <w:rPr>
          <w:rFonts w:ascii="Book Antiqua" w:hAnsi="Book Antiqua"/>
          <w:sz w:val="24"/>
          <w:szCs w:val="24"/>
        </w:rPr>
      </w:pPr>
    </w:p>
    <w:p w:rsidR="00E64BAD" w:rsidRPr="00FF6EFC" w:rsidRDefault="00E64BAD" w:rsidP="00FF6EFC">
      <w:pPr>
        <w:adjustRightInd w:val="0"/>
        <w:snapToGrid w:val="0"/>
        <w:spacing w:after="0" w:line="360" w:lineRule="auto"/>
        <w:jc w:val="both"/>
        <w:rPr>
          <w:rFonts w:ascii="Book Antiqua" w:hAnsi="Book Antiqua"/>
          <w:sz w:val="24"/>
          <w:szCs w:val="24"/>
        </w:rPr>
      </w:pPr>
      <w:r w:rsidRPr="00FF6EFC">
        <w:rPr>
          <w:rFonts w:ascii="Book Antiqua" w:hAnsi="Book Antiqua"/>
          <w:b/>
          <w:sz w:val="24"/>
          <w:szCs w:val="24"/>
        </w:rPr>
        <w:t xml:space="preserve">Open-Access: </w:t>
      </w:r>
      <w:r w:rsidRPr="00FF6EFC">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proofErr w:type="spellStart"/>
      <w:r w:rsidRPr="00FF6EFC">
        <w:rPr>
          <w:rFonts w:ascii="Book Antiqua" w:hAnsi="Book Antiqua"/>
          <w:sz w:val="24"/>
          <w:szCs w:val="24"/>
        </w:rPr>
        <w:t>See</w:t>
      </w:r>
      <w:proofErr w:type="spellEnd"/>
      <w:r w:rsidRPr="00FF6EFC">
        <w:rPr>
          <w:rFonts w:ascii="Book Antiqua" w:hAnsi="Book Antiqua"/>
          <w:sz w:val="24"/>
          <w:szCs w:val="24"/>
        </w:rPr>
        <w:t xml:space="preserve">: </w:t>
      </w:r>
      <w:hyperlink r:id="rId8" w:history="1">
        <w:r w:rsidRPr="00FF6EFC">
          <w:rPr>
            <w:rStyle w:val="Hyperlink"/>
            <w:rFonts w:ascii="Book Antiqua" w:hAnsi="Book Antiqua"/>
            <w:color w:val="auto"/>
            <w:sz w:val="24"/>
            <w:szCs w:val="24"/>
            <w:u w:val="none"/>
          </w:rPr>
          <w:t>http://creativecommons.org/licenses/by-nc/4.0/</w:t>
        </w:r>
      </w:hyperlink>
    </w:p>
    <w:p w:rsidR="00625D56" w:rsidRPr="00FF6EFC" w:rsidRDefault="00625D56" w:rsidP="00FF6EFC">
      <w:pPr>
        <w:spacing w:after="0" w:line="360" w:lineRule="auto"/>
        <w:jc w:val="both"/>
        <w:rPr>
          <w:rFonts w:ascii="Book Antiqua" w:hAnsi="Book Antiqua"/>
          <w:sz w:val="24"/>
          <w:szCs w:val="24"/>
          <w:lang w:val="en-US" w:eastAsia="zh-CN"/>
        </w:rPr>
      </w:pPr>
    </w:p>
    <w:p w:rsidR="00E64BAD" w:rsidRPr="00FF6EFC" w:rsidRDefault="00E64BAD" w:rsidP="00FF6EFC">
      <w:pPr>
        <w:spacing w:after="0" w:line="360" w:lineRule="auto"/>
        <w:jc w:val="both"/>
        <w:rPr>
          <w:rFonts w:ascii="Book Antiqua" w:eastAsia="SimSun" w:hAnsi="Book Antiqua" w:cs="SimSun"/>
          <w:sz w:val="24"/>
          <w:szCs w:val="24"/>
          <w:lang w:eastAsia="zh-CN"/>
        </w:rPr>
      </w:pPr>
      <w:r w:rsidRPr="00FF6EFC">
        <w:rPr>
          <w:rFonts w:ascii="Book Antiqua" w:eastAsia="SimSun" w:hAnsi="Book Antiqua" w:cs="SimSun"/>
          <w:b/>
          <w:sz w:val="24"/>
          <w:szCs w:val="24"/>
        </w:rPr>
        <w:t>Manuscript source:</w:t>
      </w:r>
      <w:r w:rsidRPr="00FF6EFC">
        <w:rPr>
          <w:rFonts w:ascii="Book Antiqua" w:eastAsia="SimSun" w:hAnsi="Book Antiqua" w:cs="SimSun"/>
          <w:sz w:val="24"/>
          <w:szCs w:val="24"/>
        </w:rPr>
        <w:t> Invited manuscript</w:t>
      </w:r>
    </w:p>
    <w:p w:rsidR="00E64BAD" w:rsidRPr="00FF6EFC" w:rsidRDefault="00E64BAD" w:rsidP="00FF6EFC">
      <w:pPr>
        <w:spacing w:after="0" w:line="360" w:lineRule="auto"/>
        <w:jc w:val="both"/>
        <w:rPr>
          <w:rFonts w:ascii="Book Antiqua" w:hAnsi="Book Antiqua"/>
          <w:sz w:val="24"/>
          <w:szCs w:val="24"/>
          <w:lang w:val="en-US" w:eastAsia="zh-CN"/>
        </w:rPr>
      </w:pPr>
    </w:p>
    <w:p w:rsidR="00625D56" w:rsidRPr="00FF6EFC" w:rsidRDefault="00E64BAD" w:rsidP="00FF6EFC">
      <w:pPr>
        <w:spacing w:after="0" w:line="360" w:lineRule="auto"/>
        <w:jc w:val="both"/>
        <w:rPr>
          <w:rFonts w:ascii="Book Antiqua" w:hAnsi="Book Antiqua"/>
          <w:b/>
          <w:bCs/>
          <w:sz w:val="24"/>
          <w:szCs w:val="24"/>
          <w:lang w:val="en-US"/>
        </w:rPr>
      </w:pPr>
      <w:r w:rsidRPr="00FF6EFC">
        <w:rPr>
          <w:rFonts w:ascii="Book Antiqua" w:hAnsi="Book Antiqua"/>
          <w:b/>
          <w:sz w:val="24"/>
          <w:szCs w:val="24"/>
        </w:rPr>
        <w:t>Correspondence to:</w:t>
      </w:r>
      <w:r w:rsidR="00FF6EFC">
        <w:rPr>
          <w:rFonts w:ascii="Book Antiqua" w:hAnsi="Book Antiqua"/>
          <w:b/>
          <w:bCs/>
          <w:sz w:val="24"/>
          <w:szCs w:val="24"/>
          <w:lang w:val="en-US"/>
        </w:rPr>
        <w:t xml:space="preserve"> </w:t>
      </w:r>
      <w:r w:rsidRPr="00FF6EFC">
        <w:rPr>
          <w:rFonts w:ascii="Book Antiqua" w:hAnsi="Book Antiqua"/>
          <w:b/>
          <w:bCs/>
          <w:sz w:val="24"/>
          <w:szCs w:val="24"/>
        </w:rPr>
        <w:t>Maria Teresa Valenti,</w:t>
      </w:r>
      <w:r w:rsidR="00FF6EFC">
        <w:rPr>
          <w:rFonts w:ascii="Book Antiqua" w:hAnsi="Book Antiqua"/>
          <w:b/>
          <w:bCs/>
          <w:sz w:val="24"/>
          <w:szCs w:val="24"/>
        </w:rPr>
        <w:t xml:space="preserve"> </w:t>
      </w:r>
      <w:r w:rsidRPr="00FF6EFC">
        <w:rPr>
          <w:rFonts w:ascii="Book Antiqua" w:hAnsi="Book Antiqua"/>
          <w:b/>
          <w:bCs/>
          <w:sz w:val="24"/>
          <w:szCs w:val="24"/>
          <w:lang w:val="en-US"/>
        </w:rPr>
        <w:t>BSc, PhD, Chief Technician, Research Fellow,</w:t>
      </w:r>
      <w:r w:rsidR="00FF6EFC">
        <w:rPr>
          <w:rFonts w:ascii="Book Antiqua" w:hAnsi="Book Antiqua"/>
          <w:b/>
          <w:bCs/>
          <w:sz w:val="24"/>
          <w:szCs w:val="24"/>
          <w:lang w:val="en-US"/>
        </w:rPr>
        <w:t xml:space="preserve"> </w:t>
      </w:r>
      <w:r w:rsidR="00625D56" w:rsidRPr="00FF6EFC">
        <w:rPr>
          <w:rFonts w:ascii="Book Antiqua" w:hAnsi="Book Antiqua"/>
          <w:bCs/>
          <w:sz w:val="24"/>
          <w:szCs w:val="24"/>
          <w:lang w:val="en-US"/>
        </w:rPr>
        <w:t xml:space="preserve">Department of Medicine, University of Verona, </w:t>
      </w:r>
      <w:proofErr w:type="spellStart"/>
      <w:r w:rsidR="00625D56" w:rsidRPr="00FF6EFC">
        <w:rPr>
          <w:rFonts w:ascii="Book Antiqua" w:hAnsi="Book Antiqua"/>
          <w:bCs/>
          <w:sz w:val="24"/>
          <w:szCs w:val="24"/>
          <w:lang w:val="en-US"/>
        </w:rPr>
        <w:t>Ple</w:t>
      </w:r>
      <w:proofErr w:type="spellEnd"/>
      <w:r w:rsidR="00625D56" w:rsidRPr="00FF6EFC">
        <w:rPr>
          <w:rFonts w:ascii="Book Antiqua" w:hAnsi="Book Antiqua"/>
          <w:bCs/>
          <w:sz w:val="24"/>
          <w:szCs w:val="24"/>
          <w:lang w:val="en-US"/>
        </w:rPr>
        <w:t xml:space="preserve"> </w:t>
      </w:r>
      <w:proofErr w:type="spellStart"/>
      <w:r w:rsidR="00625D56" w:rsidRPr="00FF6EFC">
        <w:rPr>
          <w:rFonts w:ascii="Book Antiqua" w:hAnsi="Book Antiqua"/>
          <w:bCs/>
          <w:sz w:val="24"/>
          <w:szCs w:val="24"/>
          <w:lang w:val="en-US"/>
        </w:rPr>
        <w:t>Scuro</w:t>
      </w:r>
      <w:proofErr w:type="spellEnd"/>
      <w:r w:rsidR="00625D56" w:rsidRPr="00FF6EFC">
        <w:rPr>
          <w:rFonts w:ascii="Book Antiqua" w:hAnsi="Book Antiqua"/>
          <w:bCs/>
          <w:sz w:val="24"/>
          <w:szCs w:val="24"/>
          <w:lang w:val="en-US"/>
        </w:rPr>
        <w:t xml:space="preserve"> 10, Verona</w:t>
      </w:r>
      <w:r w:rsidRPr="00FF6EFC">
        <w:rPr>
          <w:rFonts w:ascii="Book Antiqua" w:hAnsi="Book Antiqua"/>
          <w:bCs/>
          <w:sz w:val="24"/>
          <w:szCs w:val="24"/>
          <w:lang w:val="en-US" w:eastAsia="zh-CN"/>
        </w:rPr>
        <w:t xml:space="preserve"> </w:t>
      </w:r>
      <w:r w:rsidRPr="00FF6EFC">
        <w:rPr>
          <w:rFonts w:ascii="Book Antiqua" w:hAnsi="Book Antiqua"/>
          <w:bCs/>
          <w:sz w:val="24"/>
          <w:szCs w:val="24"/>
          <w:lang w:val="en-US"/>
        </w:rPr>
        <w:t>37100</w:t>
      </w:r>
      <w:r w:rsidR="00625D56" w:rsidRPr="00FF6EFC">
        <w:rPr>
          <w:rFonts w:ascii="Book Antiqua" w:hAnsi="Book Antiqua"/>
          <w:bCs/>
          <w:sz w:val="24"/>
          <w:szCs w:val="24"/>
          <w:lang w:val="en-US"/>
        </w:rPr>
        <w:t xml:space="preserve">, Italy. </w:t>
      </w:r>
      <w:hyperlink r:id="rId9" w:history="1">
        <w:r w:rsidR="005051EB" w:rsidRPr="00FF6EFC">
          <w:rPr>
            <w:rStyle w:val="Hyperlink"/>
            <w:rFonts w:ascii="Book Antiqua" w:hAnsi="Book Antiqua"/>
            <w:bCs/>
            <w:color w:val="auto"/>
            <w:sz w:val="24"/>
            <w:szCs w:val="24"/>
            <w:u w:val="none"/>
            <w:lang w:val="en-US"/>
          </w:rPr>
          <w:t>mariateresa.valenti@univr.it</w:t>
        </w:r>
      </w:hyperlink>
    </w:p>
    <w:p w:rsidR="00625D56" w:rsidRPr="00FF6EFC" w:rsidRDefault="00625D56" w:rsidP="00FF6EFC">
      <w:pPr>
        <w:spacing w:after="0" w:line="360" w:lineRule="auto"/>
        <w:jc w:val="both"/>
        <w:rPr>
          <w:rFonts w:ascii="Book Antiqua" w:hAnsi="Book Antiqua"/>
          <w:bCs/>
          <w:sz w:val="24"/>
          <w:szCs w:val="24"/>
          <w:lang w:val="en-US" w:eastAsia="zh-CN"/>
        </w:rPr>
      </w:pPr>
      <w:r w:rsidRPr="00FF6EFC">
        <w:rPr>
          <w:rFonts w:ascii="Book Antiqua" w:hAnsi="Book Antiqua"/>
          <w:b/>
          <w:bCs/>
          <w:sz w:val="24"/>
          <w:szCs w:val="24"/>
          <w:lang w:val="en-US"/>
        </w:rPr>
        <w:t xml:space="preserve">Telephone: </w:t>
      </w:r>
      <w:r w:rsidRPr="00FF6EFC">
        <w:rPr>
          <w:rFonts w:ascii="Book Antiqua" w:hAnsi="Book Antiqua"/>
          <w:bCs/>
          <w:sz w:val="24"/>
          <w:szCs w:val="24"/>
          <w:lang w:val="en-US"/>
        </w:rPr>
        <w:t>+39</w:t>
      </w:r>
      <w:r w:rsidR="00E64BAD" w:rsidRPr="00FF6EFC">
        <w:rPr>
          <w:rFonts w:ascii="Book Antiqua" w:hAnsi="Book Antiqua"/>
          <w:bCs/>
          <w:sz w:val="24"/>
          <w:szCs w:val="24"/>
          <w:lang w:val="en-US" w:eastAsia="zh-CN"/>
        </w:rPr>
        <w:t>-</w:t>
      </w:r>
      <w:r w:rsidRPr="00FF6EFC">
        <w:rPr>
          <w:rFonts w:ascii="Book Antiqua" w:hAnsi="Book Antiqua"/>
          <w:bCs/>
          <w:sz w:val="24"/>
          <w:szCs w:val="24"/>
          <w:lang w:val="en-US"/>
        </w:rPr>
        <w:t>45</w:t>
      </w:r>
      <w:r w:rsidR="00E64BAD" w:rsidRPr="00FF6EFC">
        <w:rPr>
          <w:rFonts w:ascii="Book Antiqua" w:hAnsi="Book Antiqua"/>
          <w:bCs/>
          <w:sz w:val="24"/>
          <w:szCs w:val="24"/>
          <w:lang w:val="en-US" w:eastAsia="zh-CN"/>
        </w:rPr>
        <w:t>-</w:t>
      </w:r>
      <w:r w:rsidRPr="00FF6EFC">
        <w:rPr>
          <w:rFonts w:ascii="Book Antiqua" w:hAnsi="Book Antiqua"/>
          <w:bCs/>
          <w:sz w:val="24"/>
          <w:szCs w:val="24"/>
          <w:lang w:val="en-US"/>
        </w:rPr>
        <w:t>8128450</w:t>
      </w:r>
    </w:p>
    <w:p w:rsidR="00E64BAD" w:rsidRPr="00FF6EFC" w:rsidRDefault="00E64BAD" w:rsidP="00FF6EFC">
      <w:pPr>
        <w:spacing w:after="0" w:line="360" w:lineRule="auto"/>
        <w:jc w:val="both"/>
        <w:rPr>
          <w:rFonts w:ascii="Book Antiqua" w:hAnsi="Book Antiqua"/>
          <w:bCs/>
          <w:sz w:val="24"/>
          <w:szCs w:val="24"/>
          <w:lang w:val="en-US" w:eastAsia="zh-CN"/>
        </w:rPr>
      </w:pPr>
    </w:p>
    <w:p w:rsidR="00E64BAD" w:rsidRPr="00FF6EFC" w:rsidRDefault="00E64BAD" w:rsidP="00FF6EFC">
      <w:pPr>
        <w:spacing w:after="0" w:line="360" w:lineRule="auto"/>
        <w:jc w:val="both"/>
        <w:rPr>
          <w:rFonts w:ascii="Book Antiqua" w:hAnsi="Book Antiqua"/>
          <w:b/>
          <w:sz w:val="24"/>
          <w:szCs w:val="24"/>
        </w:rPr>
      </w:pPr>
      <w:r w:rsidRPr="00FF6EFC">
        <w:rPr>
          <w:rFonts w:ascii="Book Antiqua" w:hAnsi="Book Antiqua"/>
          <w:b/>
          <w:sz w:val="24"/>
          <w:szCs w:val="24"/>
        </w:rPr>
        <w:t xml:space="preserve">Received: </w:t>
      </w:r>
      <w:r w:rsidR="00FF6EFC" w:rsidRPr="00FF6EFC">
        <w:rPr>
          <w:rFonts w:ascii="Book Antiqua" w:hAnsi="Book Antiqua"/>
          <w:sz w:val="24"/>
          <w:szCs w:val="24"/>
          <w:lang w:eastAsia="zh-CN"/>
        </w:rPr>
        <w:t>May 23, 2018</w:t>
      </w:r>
      <w:r w:rsidR="00FF6EFC">
        <w:rPr>
          <w:rFonts w:ascii="Book Antiqua" w:hAnsi="Book Antiqua"/>
          <w:sz w:val="24"/>
          <w:szCs w:val="24"/>
        </w:rPr>
        <w:t xml:space="preserve"> </w:t>
      </w:r>
    </w:p>
    <w:p w:rsidR="00E64BAD" w:rsidRPr="00FF6EFC" w:rsidRDefault="00E64BAD" w:rsidP="00FF6EFC">
      <w:pPr>
        <w:spacing w:after="0" w:line="360" w:lineRule="auto"/>
        <w:jc w:val="both"/>
        <w:rPr>
          <w:rFonts w:ascii="Book Antiqua" w:hAnsi="Book Antiqua"/>
          <w:b/>
          <w:sz w:val="24"/>
          <w:szCs w:val="24"/>
        </w:rPr>
      </w:pPr>
      <w:r w:rsidRPr="00FF6EFC">
        <w:rPr>
          <w:rFonts w:ascii="Book Antiqua" w:hAnsi="Book Antiqua"/>
          <w:b/>
          <w:sz w:val="24"/>
          <w:szCs w:val="24"/>
        </w:rPr>
        <w:t>Peer-review started:</w:t>
      </w:r>
      <w:r w:rsidR="00FF6EFC" w:rsidRPr="00FF6EFC">
        <w:rPr>
          <w:rFonts w:ascii="Book Antiqua" w:hAnsi="Book Antiqua"/>
          <w:sz w:val="24"/>
          <w:szCs w:val="24"/>
          <w:lang w:eastAsia="zh-CN"/>
        </w:rPr>
        <w:t xml:space="preserve"> May 25, 2018</w:t>
      </w:r>
      <w:r w:rsidR="00FF6EFC">
        <w:rPr>
          <w:rFonts w:ascii="Book Antiqua" w:hAnsi="Book Antiqua"/>
          <w:sz w:val="24"/>
          <w:szCs w:val="24"/>
        </w:rPr>
        <w:t xml:space="preserve"> </w:t>
      </w:r>
    </w:p>
    <w:p w:rsidR="00E64BAD" w:rsidRPr="00FF6EFC" w:rsidRDefault="00E64BAD" w:rsidP="00FF6EFC">
      <w:pPr>
        <w:spacing w:after="0" w:line="360" w:lineRule="auto"/>
        <w:jc w:val="both"/>
        <w:rPr>
          <w:rFonts w:ascii="Book Antiqua" w:hAnsi="Book Antiqua"/>
          <w:b/>
          <w:sz w:val="24"/>
          <w:szCs w:val="24"/>
          <w:lang w:eastAsia="zh-CN"/>
        </w:rPr>
      </w:pPr>
      <w:r w:rsidRPr="00FF6EFC">
        <w:rPr>
          <w:rFonts w:ascii="Book Antiqua" w:hAnsi="Book Antiqua"/>
          <w:b/>
          <w:sz w:val="24"/>
          <w:szCs w:val="24"/>
        </w:rPr>
        <w:t>First decision:</w:t>
      </w:r>
      <w:r w:rsidR="00FF6EFC" w:rsidRPr="00FF6EFC">
        <w:rPr>
          <w:rFonts w:ascii="Book Antiqua" w:hAnsi="Book Antiqua"/>
          <w:b/>
          <w:sz w:val="24"/>
          <w:szCs w:val="24"/>
          <w:lang w:eastAsia="zh-CN"/>
        </w:rPr>
        <w:t xml:space="preserve"> </w:t>
      </w:r>
      <w:r w:rsidR="00FF6EFC" w:rsidRPr="00FF6EFC">
        <w:rPr>
          <w:rFonts w:ascii="Book Antiqua" w:hAnsi="Book Antiqua"/>
          <w:sz w:val="24"/>
          <w:szCs w:val="24"/>
          <w:lang w:eastAsia="zh-CN"/>
        </w:rPr>
        <w:t>June 5, 2018</w:t>
      </w:r>
    </w:p>
    <w:p w:rsidR="00E64BAD" w:rsidRPr="00FF6EFC" w:rsidRDefault="00E64BAD" w:rsidP="00FF6EFC">
      <w:pPr>
        <w:spacing w:after="0" w:line="360" w:lineRule="auto"/>
        <w:jc w:val="both"/>
        <w:rPr>
          <w:rFonts w:ascii="Book Antiqua" w:hAnsi="Book Antiqua"/>
          <w:b/>
          <w:sz w:val="24"/>
          <w:szCs w:val="24"/>
        </w:rPr>
      </w:pPr>
      <w:r w:rsidRPr="00FF6EFC">
        <w:rPr>
          <w:rFonts w:ascii="Book Antiqua" w:hAnsi="Book Antiqua"/>
          <w:b/>
          <w:sz w:val="24"/>
          <w:szCs w:val="24"/>
        </w:rPr>
        <w:t xml:space="preserve">Revised: </w:t>
      </w:r>
      <w:r w:rsidR="00FF6EFC" w:rsidRPr="00FF6EFC">
        <w:rPr>
          <w:rFonts w:ascii="Book Antiqua" w:hAnsi="Book Antiqua"/>
          <w:sz w:val="24"/>
          <w:szCs w:val="24"/>
          <w:lang w:eastAsia="zh-CN"/>
        </w:rPr>
        <w:t>June 11, 2018</w:t>
      </w:r>
      <w:r w:rsidRPr="00FF6EFC">
        <w:rPr>
          <w:rFonts w:ascii="Book Antiqua" w:hAnsi="Book Antiqua"/>
          <w:b/>
          <w:sz w:val="24"/>
          <w:szCs w:val="24"/>
        </w:rPr>
        <w:t xml:space="preserve"> </w:t>
      </w:r>
      <w:bookmarkStart w:id="0" w:name="_GoBack"/>
      <w:bookmarkEnd w:id="0"/>
    </w:p>
    <w:p w:rsidR="00E64BAD" w:rsidRPr="00FF6EFC" w:rsidRDefault="00E64BAD" w:rsidP="00FF6EFC">
      <w:pPr>
        <w:spacing w:after="0" w:line="360" w:lineRule="auto"/>
        <w:jc w:val="both"/>
        <w:rPr>
          <w:rFonts w:ascii="Book Antiqua" w:hAnsi="Book Antiqua"/>
          <w:b/>
          <w:sz w:val="24"/>
          <w:szCs w:val="24"/>
        </w:rPr>
      </w:pPr>
      <w:proofErr w:type="spellStart"/>
      <w:r w:rsidRPr="00FF6EFC">
        <w:rPr>
          <w:rFonts w:ascii="Book Antiqua" w:hAnsi="Book Antiqua"/>
          <w:b/>
          <w:sz w:val="24"/>
          <w:szCs w:val="24"/>
        </w:rPr>
        <w:t>Accepted</w:t>
      </w:r>
      <w:proofErr w:type="spellEnd"/>
      <w:r w:rsidRPr="00FF6EFC">
        <w:rPr>
          <w:rFonts w:ascii="Book Antiqua" w:hAnsi="Book Antiqua"/>
          <w:b/>
          <w:sz w:val="24"/>
          <w:szCs w:val="24"/>
        </w:rPr>
        <w:t>:</w:t>
      </w:r>
      <w:r w:rsidR="00FF6EFC">
        <w:rPr>
          <w:rFonts w:ascii="Book Antiqua" w:hAnsi="Book Antiqua"/>
          <w:b/>
          <w:sz w:val="24"/>
          <w:szCs w:val="24"/>
        </w:rPr>
        <w:t xml:space="preserve"> </w:t>
      </w:r>
      <w:proofErr w:type="spellStart"/>
      <w:ins w:id="1" w:author="Li Ma" w:date="2018-06-28T09:35:00Z">
        <w:r w:rsidR="001D5229" w:rsidRPr="001D5229">
          <w:rPr>
            <w:rFonts w:ascii="Book Antiqua" w:hAnsi="Book Antiqua"/>
            <w:sz w:val="24"/>
            <w:szCs w:val="24"/>
            <w:rPrChange w:id="2" w:author="Li Ma" w:date="2018-06-28T09:35:00Z">
              <w:rPr>
                <w:rFonts w:ascii="Book Antiqua" w:hAnsi="Book Antiqua"/>
                <w:b/>
                <w:sz w:val="24"/>
                <w:szCs w:val="24"/>
              </w:rPr>
            </w:rPrChange>
          </w:rPr>
          <w:t>June</w:t>
        </w:r>
        <w:proofErr w:type="spellEnd"/>
        <w:r w:rsidR="001D5229" w:rsidRPr="001D5229">
          <w:rPr>
            <w:rFonts w:ascii="Book Antiqua" w:hAnsi="Book Antiqua"/>
            <w:sz w:val="24"/>
            <w:szCs w:val="24"/>
            <w:rPrChange w:id="3" w:author="Li Ma" w:date="2018-06-28T09:35:00Z">
              <w:rPr>
                <w:rFonts w:ascii="Book Antiqua" w:hAnsi="Book Antiqua"/>
                <w:b/>
                <w:sz w:val="24"/>
                <w:szCs w:val="24"/>
              </w:rPr>
            </w:rPrChange>
          </w:rPr>
          <w:t xml:space="preserve"> 28, 2018</w:t>
        </w:r>
      </w:ins>
    </w:p>
    <w:p w:rsidR="00E64BAD" w:rsidRPr="00FF6EFC" w:rsidRDefault="00E64BAD" w:rsidP="00FF6EFC">
      <w:pPr>
        <w:spacing w:after="0" w:line="360" w:lineRule="auto"/>
        <w:jc w:val="both"/>
        <w:rPr>
          <w:rFonts w:ascii="Book Antiqua" w:hAnsi="Book Antiqua"/>
          <w:sz w:val="24"/>
          <w:szCs w:val="24"/>
        </w:rPr>
      </w:pPr>
      <w:r w:rsidRPr="00FF6EFC">
        <w:rPr>
          <w:rFonts w:ascii="Book Antiqua" w:hAnsi="Book Antiqua"/>
          <w:b/>
          <w:sz w:val="24"/>
          <w:szCs w:val="24"/>
        </w:rPr>
        <w:t>Article in press:</w:t>
      </w:r>
      <w:r w:rsidR="00FF6EFC">
        <w:rPr>
          <w:rFonts w:ascii="Book Antiqua" w:hAnsi="Book Antiqua"/>
          <w:sz w:val="24"/>
          <w:szCs w:val="24"/>
        </w:rPr>
        <w:t xml:space="preserve"> </w:t>
      </w:r>
    </w:p>
    <w:p w:rsidR="00E64BAD" w:rsidRPr="00FF6EFC" w:rsidRDefault="00E64BAD" w:rsidP="00FF6EFC">
      <w:pPr>
        <w:spacing w:after="0" w:line="360" w:lineRule="auto"/>
        <w:jc w:val="both"/>
        <w:rPr>
          <w:rFonts w:ascii="Book Antiqua" w:hAnsi="Book Antiqua"/>
          <w:b/>
          <w:sz w:val="24"/>
          <w:szCs w:val="24"/>
          <w:lang w:eastAsia="zh-CN"/>
        </w:rPr>
      </w:pPr>
      <w:r w:rsidRPr="00FF6EFC">
        <w:rPr>
          <w:rFonts w:ascii="Book Antiqua" w:hAnsi="Book Antiqua"/>
          <w:b/>
          <w:sz w:val="24"/>
          <w:szCs w:val="24"/>
        </w:rPr>
        <w:t xml:space="preserve">Published online: </w:t>
      </w:r>
    </w:p>
    <w:p w:rsidR="00625D56" w:rsidRPr="00FF6EFC" w:rsidRDefault="00625D56" w:rsidP="00FF6EFC">
      <w:pPr>
        <w:spacing w:after="0" w:line="360" w:lineRule="auto"/>
        <w:jc w:val="both"/>
        <w:rPr>
          <w:rFonts w:ascii="Book Antiqua" w:hAnsi="Book Antiqua"/>
          <w:b/>
          <w:bCs/>
          <w:sz w:val="24"/>
          <w:szCs w:val="24"/>
          <w:lang w:val="en-US"/>
        </w:rPr>
      </w:pPr>
      <w:r w:rsidRPr="00FF6EFC">
        <w:rPr>
          <w:rFonts w:ascii="Book Antiqua" w:hAnsi="Book Antiqua"/>
          <w:b/>
          <w:bCs/>
          <w:sz w:val="24"/>
          <w:szCs w:val="24"/>
          <w:lang w:val="en-US"/>
        </w:rPr>
        <w:br w:type="page"/>
      </w:r>
    </w:p>
    <w:p w:rsidR="00826250" w:rsidRPr="00FF6EFC" w:rsidRDefault="00826250" w:rsidP="00FF6EFC">
      <w:pPr>
        <w:spacing w:after="0" w:line="360" w:lineRule="auto"/>
        <w:jc w:val="both"/>
        <w:rPr>
          <w:rFonts w:ascii="Book Antiqua" w:hAnsi="Book Antiqua"/>
          <w:b/>
          <w:bCs/>
          <w:sz w:val="24"/>
          <w:szCs w:val="24"/>
          <w:lang w:val="en-GB"/>
        </w:rPr>
      </w:pPr>
      <w:r w:rsidRPr="00FF6EFC">
        <w:rPr>
          <w:rFonts w:ascii="Book Antiqua" w:hAnsi="Book Antiqua"/>
          <w:b/>
          <w:bCs/>
          <w:sz w:val="24"/>
          <w:szCs w:val="24"/>
          <w:lang w:val="en-GB"/>
        </w:rPr>
        <w:lastRenderedPageBreak/>
        <w:t>Abstract</w:t>
      </w:r>
    </w:p>
    <w:p w:rsidR="00826250" w:rsidRPr="00FF6EFC" w:rsidRDefault="00826250" w:rsidP="00FF6EFC">
      <w:pPr>
        <w:spacing w:after="0" w:line="360" w:lineRule="auto"/>
        <w:jc w:val="both"/>
        <w:rPr>
          <w:rFonts w:ascii="Book Antiqua" w:hAnsi="Book Antiqua"/>
          <w:sz w:val="24"/>
          <w:szCs w:val="24"/>
          <w:lang w:val="en-GB"/>
        </w:rPr>
      </w:pPr>
      <w:r w:rsidRPr="00FF6EFC">
        <w:rPr>
          <w:rFonts w:ascii="Book Antiqua" w:hAnsi="Book Antiqua" w:cs="Times New Roman"/>
          <w:sz w:val="24"/>
          <w:szCs w:val="24"/>
          <w:lang w:val="en-GB"/>
        </w:rPr>
        <w:t xml:space="preserve">The transcription factor </w:t>
      </w:r>
      <w:r w:rsidRPr="00FF6EFC">
        <w:rPr>
          <w:rFonts w:ascii="Book Antiqua" w:hAnsi="Book Antiqua" w:cs="Times New Roman"/>
          <w:i/>
          <w:sz w:val="24"/>
          <w:szCs w:val="24"/>
          <w:lang w:val="en-GB"/>
        </w:rPr>
        <w:t>RUNX2</w:t>
      </w:r>
      <w:r w:rsidRPr="00FF6EFC">
        <w:rPr>
          <w:rFonts w:ascii="Book Antiqua" w:hAnsi="Book Antiqua" w:cs="Times New Roman"/>
          <w:sz w:val="24"/>
          <w:szCs w:val="24"/>
          <w:lang w:val="en-GB"/>
        </w:rPr>
        <w:t xml:space="preserve"> is the osteogenic master gene expressed in mesenchymal stem cells during osteogenic commitment as well as in pre-osteoblasts and early osteoblasts. However, </w:t>
      </w:r>
      <w:r w:rsidRPr="00FF6EFC">
        <w:rPr>
          <w:rFonts w:ascii="Book Antiqua" w:hAnsi="Book Antiqua" w:cs="Times New Roman"/>
          <w:i/>
          <w:sz w:val="24"/>
          <w:szCs w:val="24"/>
          <w:lang w:val="en-GB"/>
        </w:rPr>
        <w:t xml:space="preserve">RUNX2 </w:t>
      </w:r>
      <w:r w:rsidRPr="00FF6EFC">
        <w:rPr>
          <w:rFonts w:ascii="Book Antiqua" w:hAnsi="Book Antiqua" w:cs="Times New Roman"/>
          <w:sz w:val="24"/>
          <w:szCs w:val="24"/>
          <w:lang w:val="en-GB"/>
        </w:rPr>
        <w:t xml:space="preserve">is also ectopically expressed in melanoma and other cancers. Malignant melanoma (MM) is a highly metastatic skin cancer. The incidence of MM has increased considerably in the past half-century. The expression levels and mutation rates of genes such as </w:t>
      </w:r>
      <w:r w:rsidRPr="00FF6EFC">
        <w:rPr>
          <w:rFonts w:ascii="Book Antiqua" w:hAnsi="Book Antiqua" w:cs="Times New Roman"/>
          <w:i/>
          <w:sz w:val="24"/>
          <w:szCs w:val="24"/>
          <w:lang w:val="en-GB"/>
        </w:rPr>
        <w:t xml:space="preserve">BRAF, KIT, NRAS, PTEN, P53, TERT </w:t>
      </w:r>
      <w:r w:rsidRPr="00FF6EFC">
        <w:rPr>
          <w:rFonts w:ascii="Book Antiqua" w:hAnsi="Book Antiqua" w:cs="Times New Roman"/>
          <w:sz w:val="24"/>
          <w:szCs w:val="24"/>
          <w:lang w:val="en-GB"/>
        </w:rPr>
        <w:t xml:space="preserve">and </w:t>
      </w:r>
      <w:r w:rsidRPr="00FF6EFC">
        <w:rPr>
          <w:rFonts w:ascii="Book Antiqua" w:hAnsi="Book Antiqua" w:cs="Times New Roman"/>
          <w:i/>
          <w:sz w:val="24"/>
          <w:szCs w:val="24"/>
          <w:lang w:val="en-GB"/>
        </w:rPr>
        <w:t>MITF</w:t>
      </w:r>
      <w:r w:rsidRPr="00FF6EFC">
        <w:rPr>
          <w:rFonts w:ascii="Book Antiqua" w:hAnsi="Book Antiqua" w:cs="Times New Roman"/>
          <w:sz w:val="24"/>
          <w:szCs w:val="24"/>
          <w:lang w:val="en-GB"/>
        </w:rPr>
        <w:t xml:space="preserve"> are higher in melanoma than in other solid malignancies. Additionally, transcription factors can affect cellular processes and induce cellular transformation since they control gene expression. Recently, several studies have identified alterations in</w:t>
      </w:r>
      <w:r w:rsidRPr="00FF6EFC">
        <w:rPr>
          <w:rFonts w:ascii="Book Antiqua" w:hAnsi="Book Antiqua" w:cs="Times New Roman"/>
          <w:i/>
          <w:sz w:val="24"/>
          <w:szCs w:val="24"/>
          <w:lang w:val="en-GB"/>
        </w:rPr>
        <w:t xml:space="preserve"> RUNX2</w:t>
      </w:r>
      <w:r w:rsidRPr="00FF6EFC">
        <w:rPr>
          <w:rFonts w:ascii="Book Antiqua" w:hAnsi="Book Antiqua" w:cs="Times New Roman"/>
          <w:sz w:val="24"/>
          <w:szCs w:val="24"/>
          <w:lang w:val="en-GB"/>
        </w:rPr>
        <w:t xml:space="preserve"> expression. In particular, the regulation of </w:t>
      </w:r>
      <w:r w:rsidRPr="00FF6EFC">
        <w:rPr>
          <w:rFonts w:ascii="Book Antiqua" w:hAnsi="Book Antiqua" w:cs="Times New Roman"/>
          <w:i/>
          <w:sz w:val="24"/>
          <w:szCs w:val="24"/>
          <w:lang w:val="en-GB"/>
        </w:rPr>
        <w:t>KIT</w:t>
      </w:r>
      <w:r w:rsidRPr="00FF6EFC">
        <w:rPr>
          <w:rFonts w:ascii="Book Antiqua" w:hAnsi="Book Antiqua" w:cs="Times New Roman"/>
          <w:sz w:val="24"/>
          <w:szCs w:val="24"/>
          <w:lang w:val="en-GB"/>
        </w:rPr>
        <w:t xml:space="preserve"> by </w:t>
      </w:r>
      <w:r w:rsidRPr="00FF6EFC">
        <w:rPr>
          <w:rFonts w:ascii="Book Antiqua" w:hAnsi="Book Antiqua" w:cs="Times New Roman"/>
          <w:i/>
          <w:sz w:val="24"/>
          <w:szCs w:val="24"/>
          <w:lang w:val="en-GB"/>
        </w:rPr>
        <w:t>RUNX2</w:t>
      </w:r>
      <w:r w:rsidRPr="00FF6EFC">
        <w:rPr>
          <w:rFonts w:ascii="Book Antiqua" w:hAnsi="Book Antiqua" w:cs="Times New Roman"/>
          <w:sz w:val="24"/>
          <w:szCs w:val="24"/>
          <w:lang w:val="en-GB"/>
        </w:rPr>
        <w:t xml:space="preserve"> and the increased expression of </w:t>
      </w:r>
      <w:r w:rsidRPr="00FF6EFC">
        <w:rPr>
          <w:rFonts w:ascii="Book Antiqua" w:hAnsi="Book Antiqua" w:cs="Times New Roman"/>
          <w:i/>
          <w:sz w:val="24"/>
          <w:szCs w:val="24"/>
          <w:lang w:val="en-GB"/>
        </w:rPr>
        <w:t>KIT</w:t>
      </w:r>
      <w:r w:rsidRPr="00FF6EFC">
        <w:rPr>
          <w:rFonts w:ascii="Book Antiqua" w:hAnsi="Book Antiqua" w:cs="Times New Roman"/>
          <w:sz w:val="24"/>
          <w:szCs w:val="24"/>
          <w:lang w:val="en-GB"/>
        </w:rPr>
        <w:t xml:space="preserve"> in melanoma specimens have been shown. Melanocytes, whose transformation results in melanoma, arise from the neural crest and therefore show “stemness” features. </w:t>
      </w:r>
      <w:r w:rsidRPr="00FF6EFC">
        <w:rPr>
          <w:rFonts w:ascii="Book Antiqua" w:hAnsi="Book Antiqua" w:cs="Times New Roman"/>
          <w:i/>
          <w:sz w:val="24"/>
          <w:szCs w:val="24"/>
          <w:lang w:val="en-GB"/>
        </w:rPr>
        <w:t xml:space="preserve">RUNX2 </w:t>
      </w:r>
      <w:r w:rsidRPr="00FF6EFC">
        <w:rPr>
          <w:rFonts w:ascii="Book Antiqua" w:hAnsi="Book Antiqua" w:cs="Times New Roman"/>
          <w:sz w:val="24"/>
          <w:szCs w:val="24"/>
          <w:lang w:val="en-GB"/>
        </w:rPr>
        <w:t xml:space="preserve">plays an important role in the re-activation of the MAPK and PI3K/AKT pathways, thus endowing melanoma cells with a high metastatic potential. In melanoma, the most frequent metastatic sites are the lung, liver, brain and lymph nodes. In addition, bone metastatic melanoma has been described. Notably, studies focusing on </w:t>
      </w:r>
      <w:r w:rsidRPr="00FF6EFC">
        <w:rPr>
          <w:rFonts w:ascii="Book Antiqua" w:hAnsi="Book Antiqua" w:cs="Times New Roman"/>
          <w:i/>
          <w:sz w:val="24"/>
          <w:szCs w:val="24"/>
          <w:lang w:val="en-GB"/>
        </w:rPr>
        <w:t>RUNX2</w:t>
      </w:r>
      <w:r w:rsidRPr="00FF6EFC">
        <w:rPr>
          <w:rFonts w:ascii="Book Antiqua" w:hAnsi="Book Antiqua" w:cs="Times New Roman"/>
          <w:sz w:val="24"/>
          <w:szCs w:val="24"/>
          <w:lang w:val="en-GB"/>
        </w:rPr>
        <w:t xml:space="preserve"> may contribute to the identification of an appropriate </w:t>
      </w:r>
      <w:proofErr w:type="spellStart"/>
      <w:r w:rsidRPr="00FF6EFC">
        <w:rPr>
          <w:rFonts w:ascii="Book Antiqua" w:hAnsi="Book Antiqua" w:cs="Times New Roman"/>
          <w:sz w:val="24"/>
          <w:szCs w:val="24"/>
          <w:lang w:val="en-GB"/>
        </w:rPr>
        <w:t>oncotarget</w:t>
      </w:r>
      <w:proofErr w:type="spellEnd"/>
      <w:r w:rsidRPr="00FF6EFC">
        <w:rPr>
          <w:rFonts w:ascii="Book Antiqua" w:hAnsi="Book Antiqua" w:cs="Times New Roman"/>
          <w:sz w:val="24"/>
          <w:szCs w:val="24"/>
          <w:lang w:val="en-GB"/>
        </w:rPr>
        <w:t xml:space="preserve"> in melanoma. </w:t>
      </w:r>
    </w:p>
    <w:p w:rsidR="00826250" w:rsidRPr="00FF6EFC" w:rsidRDefault="00826250" w:rsidP="00FF6EFC">
      <w:pPr>
        <w:spacing w:after="0" w:line="360" w:lineRule="auto"/>
        <w:jc w:val="both"/>
        <w:rPr>
          <w:rFonts w:ascii="Book Antiqua" w:hAnsi="Book Antiqua"/>
          <w:b/>
          <w:bCs/>
          <w:sz w:val="24"/>
          <w:szCs w:val="24"/>
          <w:lang w:val="en-GB" w:eastAsia="zh-CN"/>
        </w:rPr>
      </w:pPr>
    </w:p>
    <w:p w:rsidR="00C9125F" w:rsidRPr="00FF6EFC" w:rsidRDefault="00C9125F" w:rsidP="00FF6EFC">
      <w:pPr>
        <w:spacing w:after="0" w:line="360" w:lineRule="auto"/>
        <w:jc w:val="both"/>
        <w:rPr>
          <w:rFonts w:ascii="Book Antiqua" w:hAnsi="Book Antiqua"/>
          <w:bCs/>
          <w:sz w:val="24"/>
          <w:szCs w:val="24"/>
          <w:lang w:val="en-US" w:eastAsia="zh-CN"/>
        </w:rPr>
      </w:pPr>
      <w:r w:rsidRPr="00FF6EFC">
        <w:rPr>
          <w:rFonts w:ascii="Book Antiqua" w:hAnsi="Book Antiqua"/>
          <w:b/>
          <w:sz w:val="24"/>
          <w:szCs w:val="24"/>
          <w:lang w:val="en-US"/>
        </w:rPr>
        <w:t>Key words:</w:t>
      </w:r>
      <w:r w:rsidR="00FF6EFC" w:rsidRPr="00FF6EFC">
        <w:rPr>
          <w:rFonts w:ascii="Book Antiqua" w:hAnsi="Book Antiqua"/>
          <w:i/>
          <w:sz w:val="24"/>
          <w:szCs w:val="24"/>
          <w:lang w:val="en-US"/>
        </w:rPr>
        <w:t xml:space="preserve"> </w:t>
      </w:r>
      <w:r w:rsidR="005B76B0" w:rsidRPr="00FF6EFC">
        <w:rPr>
          <w:rFonts w:ascii="Book Antiqua" w:hAnsi="Book Antiqua"/>
          <w:bCs/>
          <w:i/>
          <w:sz w:val="24"/>
          <w:szCs w:val="24"/>
          <w:lang w:val="en-US"/>
        </w:rPr>
        <w:t>RUNX2</w:t>
      </w:r>
      <w:r w:rsidR="00FF6EFC" w:rsidRPr="00FF6EFC">
        <w:rPr>
          <w:rFonts w:ascii="Book Antiqua" w:hAnsi="Book Antiqua"/>
          <w:bCs/>
          <w:sz w:val="24"/>
          <w:szCs w:val="24"/>
          <w:lang w:val="en-US" w:eastAsia="zh-CN"/>
        </w:rPr>
        <w:t>;</w:t>
      </w:r>
      <w:r w:rsidR="005B76B0" w:rsidRPr="00FF6EFC">
        <w:rPr>
          <w:rFonts w:ascii="Book Antiqua" w:hAnsi="Book Antiqua"/>
          <w:bCs/>
          <w:sz w:val="24"/>
          <w:szCs w:val="24"/>
          <w:lang w:val="en-US"/>
        </w:rPr>
        <w:t xml:space="preserve"> Mesenchymal </w:t>
      </w:r>
      <w:r w:rsidR="00FF6EFC" w:rsidRPr="00FF6EFC">
        <w:rPr>
          <w:rFonts w:ascii="Book Antiqua" w:hAnsi="Book Antiqua"/>
          <w:bCs/>
          <w:sz w:val="24"/>
          <w:szCs w:val="24"/>
          <w:lang w:val="en-US"/>
        </w:rPr>
        <w:t>s</w:t>
      </w:r>
      <w:r w:rsidR="005B76B0" w:rsidRPr="00FF6EFC">
        <w:rPr>
          <w:rFonts w:ascii="Book Antiqua" w:hAnsi="Book Antiqua"/>
          <w:bCs/>
          <w:sz w:val="24"/>
          <w:szCs w:val="24"/>
          <w:lang w:val="en-US"/>
        </w:rPr>
        <w:t>tem cells</w:t>
      </w:r>
      <w:r w:rsidR="00FF6EFC" w:rsidRPr="00FF6EFC">
        <w:rPr>
          <w:rFonts w:ascii="Book Antiqua" w:hAnsi="Book Antiqua"/>
          <w:bCs/>
          <w:sz w:val="24"/>
          <w:szCs w:val="24"/>
          <w:lang w:val="en-US" w:eastAsia="zh-CN"/>
        </w:rPr>
        <w:t>;</w:t>
      </w:r>
      <w:r w:rsidR="005B76B0" w:rsidRPr="00FF6EFC">
        <w:rPr>
          <w:rFonts w:ascii="Book Antiqua" w:hAnsi="Book Antiqua"/>
          <w:bCs/>
          <w:sz w:val="24"/>
          <w:szCs w:val="24"/>
          <w:lang w:val="en-US"/>
        </w:rPr>
        <w:t xml:space="preserve"> Melanoma</w:t>
      </w:r>
      <w:r w:rsidR="00FF6EFC" w:rsidRPr="00FF6EFC">
        <w:rPr>
          <w:rFonts w:ascii="Book Antiqua" w:hAnsi="Book Antiqua"/>
          <w:bCs/>
          <w:sz w:val="24"/>
          <w:szCs w:val="24"/>
          <w:lang w:val="en-US" w:eastAsia="zh-CN"/>
        </w:rPr>
        <w:t>;</w:t>
      </w:r>
      <w:r w:rsidR="005B76B0" w:rsidRPr="00FF6EFC">
        <w:rPr>
          <w:rFonts w:ascii="Book Antiqua" w:hAnsi="Book Antiqua"/>
          <w:bCs/>
          <w:sz w:val="24"/>
          <w:szCs w:val="24"/>
          <w:lang w:val="en-US"/>
        </w:rPr>
        <w:t xml:space="preserve"> </w:t>
      </w:r>
      <w:proofErr w:type="spellStart"/>
      <w:r w:rsidR="005B76B0" w:rsidRPr="00FF6EFC">
        <w:rPr>
          <w:rFonts w:ascii="Book Antiqua" w:hAnsi="Book Antiqua"/>
          <w:bCs/>
          <w:sz w:val="24"/>
          <w:szCs w:val="24"/>
          <w:lang w:val="en-US"/>
        </w:rPr>
        <w:t>Epitelial</w:t>
      </w:r>
      <w:proofErr w:type="spellEnd"/>
      <w:r w:rsidR="005B76B0" w:rsidRPr="00FF6EFC">
        <w:rPr>
          <w:rFonts w:ascii="Book Antiqua" w:hAnsi="Book Antiqua"/>
          <w:bCs/>
          <w:sz w:val="24"/>
          <w:szCs w:val="24"/>
          <w:lang w:val="en-US"/>
        </w:rPr>
        <w:t xml:space="preserve"> </w:t>
      </w:r>
      <w:r w:rsidR="00FF6EFC" w:rsidRPr="00FF6EFC">
        <w:rPr>
          <w:rFonts w:ascii="Book Antiqua" w:hAnsi="Book Antiqua"/>
          <w:bCs/>
          <w:sz w:val="24"/>
          <w:szCs w:val="24"/>
          <w:lang w:val="en-US"/>
        </w:rPr>
        <w:t>mesenchymal transitio</w:t>
      </w:r>
      <w:r w:rsidR="005B76B0" w:rsidRPr="00FF6EFC">
        <w:rPr>
          <w:rFonts w:ascii="Book Antiqua" w:hAnsi="Book Antiqua"/>
          <w:bCs/>
          <w:sz w:val="24"/>
          <w:szCs w:val="24"/>
          <w:lang w:val="en-US"/>
        </w:rPr>
        <w:t>n</w:t>
      </w:r>
      <w:r w:rsidR="00FF6EFC" w:rsidRPr="00FF6EFC">
        <w:rPr>
          <w:rFonts w:ascii="Book Antiqua" w:hAnsi="Book Antiqua"/>
          <w:bCs/>
          <w:sz w:val="24"/>
          <w:szCs w:val="24"/>
          <w:lang w:val="en-US" w:eastAsia="zh-CN"/>
        </w:rPr>
        <w:t>;</w:t>
      </w:r>
      <w:r w:rsidR="005B76B0" w:rsidRPr="00FF6EFC">
        <w:rPr>
          <w:rFonts w:ascii="Book Antiqua" w:hAnsi="Book Antiqua"/>
          <w:bCs/>
          <w:sz w:val="24"/>
          <w:szCs w:val="24"/>
          <w:lang w:val="en-US"/>
        </w:rPr>
        <w:t xml:space="preserve"> Bone</w:t>
      </w:r>
    </w:p>
    <w:p w:rsidR="00FF6EFC" w:rsidRPr="00FF6EFC" w:rsidRDefault="00FF6EFC" w:rsidP="00FF6EFC">
      <w:pPr>
        <w:spacing w:after="0" w:line="360" w:lineRule="auto"/>
        <w:jc w:val="both"/>
        <w:rPr>
          <w:rFonts w:ascii="Book Antiqua" w:hAnsi="Book Antiqua"/>
          <w:bCs/>
          <w:sz w:val="24"/>
          <w:szCs w:val="24"/>
          <w:lang w:val="en-US" w:eastAsia="zh-CN"/>
        </w:rPr>
      </w:pPr>
    </w:p>
    <w:p w:rsidR="00FF6EFC" w:rsidRPr="00FF6EFC" w:rsidRDefault="00FF6EFC" w:rsidP="00FF6EFC">
      <w:pPr>
        <w:spacing w:after="0" w:line="360" w:lineRule="auto"/>
        <w:jc w:val="both"/>
        <w:rPr>
          <w:rFonts w:ascii="Book Antiqua" w:hAnsi="Book Antiqua" w:cs="Arial"/>
          <w:sz w:val="24"/>
          <w:szCs w:val="24"/>
        </w:rPr>
      </w:pPr>
      <w:r w:rsidRPr="00FF6EFC">
        <w:rPr>
          <w:rFonts w:ascii="Book Antiqua" w:hAnsi="Book Antiqua"/>
          <w:b/>
          <w:sz w:val="24"/>
          <w:szCs w:val="24"/>
        </w:rPr>
        <w:t xml:space="preserve">© </w:t>
      </w:r>
      <w:r w:rsidRPr="00FF6EFC">
        <w:rPr>
          <w:rFonts w:ascii="Book Antiqua" w:hAnsi="Book Antiqua" w:cs="Arial"/>
          <w:b/>
          <w:sz w:val="24"/>
          <w:szCs w:val="24"/>
        </w:rPr>
        <w:t>The Author(s) 2018.</w:t>
      </w:r>
      <w:r w:rsidRPr="00FF6EFC">
        <w:rPr>
          <w:rFonts w:ascii="Book Antiqua" w:hAnsi="Book Antiqua" w:cs="Arial"/>
          <w:sz w:val="24"/>
          <w:szCs w:val="24"/>
        </w:rPr>
        <w:t xml:space="preserve"> Published by Baishideng Publishing Group Inc. All rights reserved.</w:t>
      </w:r>
    </w:p>
    <w:p w:rsidR="00FF6EFC" w:rsidRPr="00FF6EFC" w:rsidRDefault="00FF6EFC" w:rsidP="00FF6EFC">
      <w:pPr>
        <w:spacing w:after="0" w:line="360" w:lineRule="auto"/>
        <w:jc w:val="both"/>
        <w:rPr>
          <w:rFonts w:ascii="Book Antiqua" w:hAnsi="Book Antiqua"/>
          <w:sz w:val="24"/>
          <w:szCs w:val="24"/>
          <w:lang w:val="en-US" w:eastAsia="zh-CN"/>
        </w:rPr>
      </w:pPr>
    </w:p>
    <w:p w:rsidR="005B76B0" w:rsidRPr="00FF6EFC" w:rsidRDefault="00C9125F" w:rsidP="00FF6EFC">
      <w:pPr>
        <w:spacing w:after="0" w:line="360" w:lineRule="auto"/>
        <w:jc w:val="both"/>
        <w:rPr>
          <w:rFonts w:ascii="Book Antiqua" w:eastAsia="Arial Unicode MS" w:hAnsi="Book Antiqua" w:cs="Arial Unicode MS"/>
          <w:sz w:val="24"/>
          <w:szCs w:val="24"/>
          <w:lang w:val="en-US"/>
        </w:rPr>
      </w:pPr>
      <w:r w:rsidRPr="00FF6EFC">
        <w:rPr>
          <w:rFonts w:ascii="Book Antiqua" w:eastAsia="Arial Unicode MS" w:hAnsi="Book Antiqua" w:cs="Arial Unicode MS"/>
          <w:b/>
          <w:sz w:val="24"/>
          <w:szCs w:val="24"/>
          <w:lang w:val="en-US"/>
        </w:rPr>
        <w:t>C</w:t>
      </w:r>
      <w:r w:rsidR="00FF6EFC" w:rsidRPr="00FF6EFC">
        <w:rPr>
          <w:rFonts w:ascii="Book Antiqua" w:eastAsia="Arial Unicode MS" w:hAnsi="Book Antiqua" w:cs="Arial Unicode MS"/>
          <w:b/>
          <w:sz w:val="24"/>
          <w:szCs w:val="24"/>
          <w:lang w:val="en-US"/>
        </w:rPr>
        <w:t>ore tip</w:t>
      </w:r>
      <w:r w:rsidR="00FF6EFC" w:rsidRPr="00FF6EFC">
        <w:rPr>
          <w:rFonts w:ascii="Book Antiqua" w:eastAsia="Arial Unicode MS" w:hAnsi="Book Antiqua" w:cs="Arial Unicode MS"/>
          <w:b/>
          <w:sz w:val="24"/>
          <w:szCs w:val="24"/>
          <w:lang w:val="en-US" w:eastAsia="zh-CN"/>
        </w:rPr>
        <w:t>:</w:t>
      </w:r>
      <w:r w:rsidR="00FF6EFC">
        <w:rPr>
          <w:rFonts w:ascii="Book Antiqua" w:eastAsia="Arial Unicode MS" w:hAnsi="Book Antiqua" w:cs="Arial Unicode MS"/>
          <w:b/>
          <w:sz w:val="24"/>
          <w:szCs w:val="24"/>
          <w:lang w:val="en-US"/>
        </w:rPr>
        <w:t xml:space="preserve"> </w:t>
      </w:r>
      <w:r w:rsidR="005B76B0" w:rsidRPr="00FF6EFC">
        <w:rPr>
          <w:rFonts w:ascii="Book Antiqua" w:hAnsi="Book Antiqua" w:cs="Times New Roman"/>
          <w:sz w:val="24"/>
          <w:szCs w:val="24"/>
          <w:lang w:val="en-US"/>
        </w:rPr>
        <w:t xml:space="preserve">In addition to its physiological expression in osteogenic cells, </w:t>
      </w:r>
      <w:r w:rsidR="005B76B0" w:rsidRPr="003603F0">
        <w:rPr>
          <w:rFonts w:ascii="Book Antiqua" w:hAnsi="Book Antiqua" w:cs="Times New Roman"/>
          <w:i/>
          <w:sz w:val="24"/>
          <w:szCs w:val="24"/>
          <w:lang w:val="en-US"/>
        </w:rPr>
        <w:t>RUNX2</w:t>
      </w:r>
      <w:r w:rsidR="005B76B0" w:rsidRPr="00FF6EFC">
        <w:rPr>
          <w:rFonts w:ascii="Book Antiqua" w:hAnsi="Book Antiqua" w:cs="Times New Roman"/>
          <w:sz w:val="24"/>
          <w:szCs w:val="24"/>
          <w:lang w:val="en-US"/>
        </w:rPr>
        <w:t xml:space="preserve"> ectopic expression is also reported in several cancers. Melanoma cells, which arise from the neural crest, are not typical epithelial cells and exhibit “stemness” features. For this reason the </w:t>
      </w:r>
      <w:r w:rsidR="00FF6EFC" w:rsidRPr="00FF6EFC">
        <w:rPr>
          <w:rFonts w:ascii="Book Antiqua" w:hAnsi="Book Antiqua" w:cs="Times New Roman"/>
          <w:sz w:val="24"/>
          <w:szCs w:val="24"/>
          <w:lang w:val="en-US"/>
        </w:rPr>
        <w:t>epithelial mesenchymal tran</w:t>
      </w:r>
      <w:r w:rsidR="005B76B0" w:rsidRPr="00FF6EFC">
        <w:rPr>
          <w:rFonts w:ascii="Book Antiqua" w:hAnsi="Book Antiqua" w:cs="Times New Roman"/>
          <w:sz w:val="24"/>
          <w:szCs w:val="24"/>
          <w:lang w:val="en-US"/>
        </w:rPr>
        <w:t xml:space="preserve">sition process may be enhanced in melanoma cells. </w:t>
      </w:r>
      <w:r w:rsidR="005B76B0" w:rsidRPr="003603F0">
        <w:rPr>
          <w:rFonts w:ascii="Book Antiqua" w:hAnsi="Book Antiqua" w:cs="Times New Roman"/>
          <w:i/>
          <w:sz w:val="24"/>
          <w:szCs w:val="24"/>
          <w:lang w:val="en-US"/>
        </w:rPr>
        <w:t>RUNX2</w:t>
      </w:r>
      <w:r w:rsidR="005B76B0" w:rsidRPr="00FF6EFC">
        <w:rPr>
          <w:rFonts w:ascii="Book Antiqua" w:hAnsi="Book Antiqua" w:cs="Times New Roman"/>
          <w:sz w:val="24"/>
          <w:szCs w:val="24"/>
          <w:lang w:val="en-US"/>
        </w:rPr>
        <w:t xml:space="preserve"> expression in such context increases the migration and invasiveness of melanoma cells; it can therefore be considered a new </w:t>
      </w:r>
      <w:proofErr w:type="spellStart"/>
      <w:r w:rsidR="005B76B0" w:rsidRPr="00FF6EFC">
        <w:rPr>
          <w:rFonts w:ascii="Book Antiqua" w:hAnsi="Book Antiqua" w:cs="Times New Roman"/>
          <w:sz w:val="24"/>
          <w:szCs w:val="24"/>
          <w:lang w:val="en-US"/>
        </w:rPr>
        <w:t>oncotarget</w:t>
      </w:r>
      <w:proofErr w:type="spellEnd"/>
      <w:r w:rsidR="005B76B0" w:rsidRPr="00FF6EFC">
        <w:rPr>
          <w:rFonts w:ascii="Book Antiqua" w:hAnsi="Book Antiqua" w:cs="Times New Roman"/>
          <w:sz w:val="24"/>
          <w:szCs w:val="24"/>
          <w:lang w:val="en-US"/>
        </w:rPr>
        <w:t xml:space="preserve"> in melanoma.</w:t>
      </w:r>
    </w:p>
    <w:p w:rsidR="005B76B0" w:rsidRPr="00FF6EFC" w:rsidRDefault="005B76B0" w:rsidP="00FF6EFC">
      <w:pPr>
        <w:spacing w:after="0" w:line="360" w:lineRule="auto"/>
        <w:jc w:val="both"/>
        <w:rPr>
          <w:rFonts w:ascii="Book Antiqua" w:eastAsia="Arial Unicode MS" w:hAnsi="Book Antiqua" w:cs="Arial Unicode MS"/>
          <w:sz w:val="24"/>
          <w:szCs w:val="24"/>
          <w:lang w:val="en-US"/>
        </w:rPr>
      </w:pPr>
    </w:p>
    <w:p w:rsidR="00FF6EFC" w:rsidRPr="00FF6EFC" w:rsidRDefault="00E64BAD" w:rsidP="00FF6EFC">
      <w:pPr>
        <w:spacing w:after="0" w:line="360" w:lineRule="auto"/>
        <w:jc w:val="both"/>
        <w:rPr>
          <w:rFonts w:ascii="Book Antiqua" w:hAnsi="Book Antiqua" w:cs="Times New Roman"/>
          <w:sz w:val="24"/>
          <w:szCs w:val="24"/>
          <w:lang w:val="en-US" w:eastAsia="zh-CN"/>
        </w:rPr>
      </w:pPr>
      <w:r w:rsidRPr="00FF6EFC">
        <w:rPr>
          <w:rFonts w:ascii="Book Antiqua" w:hAnsi="Book Antiqua"/>
          <w:bCs/>
          <w:sz w:val="24"/>
          <w:szCs w:val="24"/>
        </w:rPr>
        <w:t>Valenti MT, Dalle Carbonare L, Mottes M</w:t>
      </w:r>
      <w:r w:rsidRPr="00FF6EFC">
        <w:rPr>
          <w:rFonts w:ascii="Book Antiqua" w:hAnsi="Book Antiqua"/>
          <w:bCs/>
          <w:sz w:val="24"/>
          <w:szCs w:val="24"/>
          <w:lang w:eastAsia="zh-CN"/>
        </w:rPr>
        <w:t>.</w:t>
      </w:r>
      <w:r w:rsidR="00FF6EFC" w:rsidRPr="00FF6EFC">
        <w:rPr>
          <w:rFonts w:ascii="Book Antiqua" w:hAnsi="Book Antiqua" w:cs="Times New Roman"/>
          <w:sz w:val="24"/>
          <w:szCs w:val="24"/>
          <w:lang w:val="en-US"/>
        </w:rPr>
        <w:t xml:space="preserve"> Ectopic expression of the osteogenic master gene </w:t>
      </w:r>
      <w:r w:rsidR="00FF6EFC" w:rsidRPr="00FF6EFC">
        <w:rPr>
          <w:rFonts w:ascii="Book Antiqua" w:hAnsi="Book Antiqua" w:cs="Times New Roman"/>
          <w:i/>
          <w:sz w:val="24"/>
          <w:szCs w:val="24"/>
          <w:lang w:val="en-US"/>
        </w:rPr>
        <w:t>RUNX2</w:t>
      </w:r>
      <w:r w:rsidR="00FF6EFC" w:rsidRPr="00FF6EFC">
        <w:rPr>
          <w:rFonts w:ascii="Book Antiqua" w:hAnsi="Book Antiqua" w:cs="Times New Roman"/>
          <w:sz w:val="24"/>
          <w:szCs w:val="24"/>
          <w:lang w:val="en-US"/>
        </w:rPr>
        <w:t xml:space="preserve"> in melanoma</w:t>
      </w:r>
      <w:r w:rsidR="00FF6EFC" w:rsidRPr="00FF6EFC">
        <w:rPr>
          <w:rFonts w:ascii="Book Antiqua" w:hAnsi="Book Antiqua" w:cs="Times New Roman"/>
          <w:sz w:val="24"/>
          <w:szCs w:val="24"/>
          <w:lang w:val="en-US" w:eastAsia="zh-CN"/>
        </w:rPr>
        <w:t xml:space="preserve">. </w:t>
      </w:r>
      <w:r w:rsidR="00FF6EFC" w:rsidRPr="00FF6EFC">
        <w:rPr>
          <w:rFonts w:ascii="Book Antiqua" w:hAnsi="Book Antiqua"/>
          <w:i/>
          <w:iCs/>
          <w:sz w:val="24"/>
          <w:szCs w:val="24"/>
        </w:rPr>
        <w:t>World J Stem Cells</w:t>
      </w:r>
      <w:r w:rsidR="00FF6EFC" w:rsidRPr="00FF6EFC">
        <w:rPr>
          <w:rFonts w:ascii="Book Antiqua" w:hAnsi="Book Antiqua"/>
          <w:i/>
          <w:iCs/>
          <w:sz w:val="24"/>
          <w:szCs w:val="24"/>
          <w:lang w:eastAsia="zh-CN"/>
        </w:rPr>
        <w:t xml:space="preserve"> </w:t>
      </w:r>
      <w:r w:rsidR="00FF6EFC" w:rsidRPr="00FF6EFC">
        <w:rPr>
          <w:rFonts w:ascii="Book Antiqua" w:hAnsi="Book Antiqua"/>
          <w:iCs/>
          <w:sz w:val="24"/>
          <w:szCs w:val="24"/>
          <w:lang w:eastAsia="zh-CN"/>
        </w:rPr>
        <w:t>2018; In press</w:t>
      </w:r>
    </w:p>
    <w:p w:rsidR="00FF6EFC" w:rsidRPr="00FF6EFC" w:rsidRDefault="00FF6EFC" w:rsidP="00FF6EFC">
      <w:pPr>
        <w:spacing w:after="0" w:line="360" w:lineRule="auto"/>
        <w:jc w:val="both"/>
        <w:rPr>
          <w:rFonts w:ascii="Book Antiqua" w:hAnsi="Book Antiqua"/>
          <w:b/>
          <w:bCs/>
          <w:sz w:val="24"/>
          <w:szCs w:val="24"/>
          <w:lang w:val="en-GB" w:eastAsia="zh-CN"/>
        </w:rPr>
      </w:pPr>
      <w:r w:rsidRPr="00FF6EFC">
        <w:rPr>
          <w:rFonts w:ascii="Book Antiqua" w:hAnsi="Book Antiqua"/>
          <w:b/>
          <w:bCs/>
          <w:sz w:val="24"/>
          <w:szCs w:val="24"/>
          <w:lang w:val="en-GB" w:eastAsia="zh-CN"/>
        </w:rPr>
        <w:lastRenderedPageBreak/>
        <w:br w:type="page"/>
      </w:r>
    </w:p>
    <w:p w:rsidR="00826250" w:rsidRPr="00FF6EFC" w:rsidRDefault="00FF6EFC" w:rsidP="00FF6EFC">
      <w:pPr>
        <w:spacing w:after="0" w:line="360" w:lineRule="auto"/>
        <w:jc w:val="both"/>
        <w:rPr>
          <w:rFonts w:ascii="Book Antiqua" w:hAnsi="Book Antiqua" w:cs="Times New Roman"/>
          <w:b/>
          <w:sz w:val="24"/>
          <w:szCs w:val="24"/>
          <w:lang w:val="en-GB"/>
        </w:rPr>
      </w:pPr>
      <w:r w:rsidRPr="00FF6EFC">
        <w:rPr>
          <w:rFonts w:ascii="Book Antiqua" w:hAnsi="Book Antiqua" w:cs="Times New Roman"/>
          <w:b/>
          <w:sz w:val="24"/>
          <w:szCs w:val="24"/>
          <w:lang w:val="en-GB"/>
        </w:rPr>
        <w:lastRenderedPageBreak/>
        <w:t xml:space="preserve">INTRODUCTION </w:t>
      </w:r>
    </w:p>
    <w:p w:rsidR="00826250" w:rsidRDefault="00826250" w:rsidP="00FF6EFC">
      <w:pPr>
        <w:spacing w:after="0" w:line="360" w:lineRule="auto"/>
        <w:jc w:val="both"/>
        <w:rPr>
          <w:rFonts w:ascii="Book Antiqua" w:hAnsi="Book Antiqua" w:cs="Times New Roman"/>
          <w:sz w:val="24"/>
          <w:szCs w:val="24"/>
          <w:lang w:val="en-GB" w:eastAsia="zh-CN"/>
        </w:rPr>
      </w:pPr>
      <w:r w:rsidRPr="00FF6EFC">
        <w:rPr>
          <w:rFonts w:ascii="Book Antiqua" w:hAnsi="Book Antiqua" w:cs="Times New Roman"/>
          <w:sz w:val="24"/>
          <w:szCs w:val="24"/>
          <w:lang w:val="en-GB"/>
        </w:rPr>
        <w:t>In recent times, the incidence of malignant melanoma (MM) has increased. The increased number of MM patients may be ascribed to lifestyle and environmental changes. Unfortunately, the mortality rate of MM is very high, as MM is highly metastatic and genetically resistant to apoptosis. The surgical treatment of skin lesions before cell spreading is considered a successful therapeutic approach. However, after metastasis and dissemination of cells has occurred, the therapeutic tools are limited. Despite an initial positive response to treatment, melanoma cells b</w:t>
      </w:r>
      <w:r w:rsidR="00FF6EFC">
        <w:rPr>
          <w:rFonts w:ascii="Book Antiqua" w:hAnsi="Book Antiqua" w:cs="Times New Roman"/>
          <w:sz w:val="24"/>
          <w:szCs w:val="24"/>
          <w:lang w:val="en-GB"/>
        </w:rPr>
        <w:t>ecome resistant to chemotherapy</w:t>
      </w:r>
      <w:r w:rsidR="00FF6EFC">
        <w:rPr>
          <w:rFonts w:ascii="Book Antiqua" w:hAnsi="Book Antiqua" w:cs="Times New Roman" w:hint="eastAsia"/>
          <w:sz w:val="24"/>
          <w:szCs w:val="24"/>
          <w:vertAlign w:val="superscript"/>
          <w:lang w:val="en-GB" w:eastAsia="zh-CN"/>
        </w:rPr>
        <w:t>[</w:t>
      </w:r>
      <w:hyperlink w:anchor="_ENREF_1" w:tooltip="Whiteman, 2011 #1572" w:history="1">
        <w:r w:rsidR="00412AE4" w:rsidRPr="00FF6EFC">
          <w:rPr>
            <w:rFonts w:ascii="Book Antiqua" w:hAnsi="Book Antiqua" w:cs="Times New Roman"/>
            <w:sz w:val="24"/>
            <w:szCs w:val="24"/>
            <w:lang w:val="en-GB"/>
          </w:rPr>
          <w:fldChar w:fldCharType="begin"/>
        </w:r>
        <w:r w:rsidR="00717EB8" w:rsidRPr="00FF6EFC">
          <w:rPr>
            <w:rFonts w:ascii="Book Antiqua" w:hAnsi="Book Antiqua" w:cs="Times New Roman"/>
            <w:sz w:val="24"/>
            <w:szCs w:val="24"/>
            <w:lang w:val="en-GB"/>
          </w:rPr>
          <w:instrText xml:space="preserve"> ADDIN EN.CITE &lt;EndNote&gt;&lt;Cite&gt;&lt;Author&gt;Whiteman&lt;/Author&gt;&lt;Year&gt;2011&lt;/Year&gt;&lt;RecNum&gt;1572&lt;/RecNum&gt;&lt;DisplayText&gt;&lt;style face="superscript"&gt;1&lt;/style&gt;&lt;/DisplayText&gt;&lt;record&gt;&lt;rec-number&gt;1572&lt;/rec-number&gt;&lt;foreign-keys&gt;&lt;key app="EN" db-id="d9wdf5prwppar1e2xsn5zdaewdev5t900ppw"&gt;1572&lt;/key&gt;&lt;/foreign-keys&gt;&lt;ref-type name="Journal Article"&gt;17&lt;/ref-type&gt;&lt;contributors&gt;&lt;authors&gt;&lt;author&gt;Whiteman, D. C.&lt;/author&gt;&lt;author&gt;Pavan, W. J.&lt;/author&gt;&lt;author&gt;Bastian, B. C.&lt;/author&gt;&lt;/authors&gt;&lt;/contributors&gt;&lt;auth-address&gt;Cancer Control Group, Queensland Institute of Medical Research, Brisbane, Qld, Australia. BastianB@mskcc.org&lt;/auth-address&gt;&lt;titles&gt;&lt;title&gt;The melanomas: a synthesis of epidemiological, clinical, histopathological, genetic, and biological aspects, supporting distinct subtypes, causal pathways, and cells of origin&lt;/title&gt;&lt;secondary-title&gt;Pigment Cell Melanoma Res&lt;/secondary-title&gt;&lt;/titles&gt;&lt;periodical&gt;&lt;full-title&gt;Pigment Cell Melanoma Res&lt;/full-title&gt;&lt;/periodical&gt;&lt;pages&gt;879-97&lt;/pages&gt;&lt;volume&gt;24&lt;/volume&gt;&lt;number&gt;5&lt;/number&gt;&lt;edition&gt;2011/06/29&lt;/edition&gt;&lt;keywords&gt;&lt;keyword&gt;Animals&lt;/keyword&gt;&lt;keyword&gt;Humans&lt;/keyword&gt;&lt;keyword&gt;Melanocytes/pathology&lt;/keyword&gt;&lt;keyword&gt;Melanoma/classification/*epidemiology/*genetics/pathology&lt;/keyword&gt;&lt;keyword&gt;Models, Biological&lt;/keyword&gt;&lt;keyword&gt;*Signal Transduction&lt;/keyword&gt;&lt;keyword&gt;Skin Neoplasms/*epidemiology/etiology/*genetics/pathology&lt;/keyword&gt;&lt;/keywords&gt;&lt;dates&gt;&lt;year&gt;2011&lt;/year&gt;&lt;pub-dates&gt;&lt;date&gt;Oct&lt;/date&gt;&lt;/pub-dates&gt;&lt;/dates&gt;&lt;isbn&gt;1755-148X (Electronic)&amp;#xD;1755-1471 (Linking)&lt;/isbn&gt;&lt;accession-num&gt;21707960&lt;/accession-num&gt;&lt;urls&gt;&lt;related-urls&gt;&lt;url&gt;http://www.ncbi.nlm.nih.gov/pubmed/21707960&lt;/url&gt;&lt;/related-urls&gt;&lt;/urls&gt;&lt;custom2&gt;3395885&lt;/custom2&gt;&lt;electronic-resource-num&gt;10.1111/j.1755-148X.2011.00880.x&lt;/electronic-resource-num&gt;&lt;language&gt;eng&lt;/language&gt;&lt;/record&gt;&lt;/Cite&gt;&lt;/EndNote&gt;</w:instrText>
        </w:r>
        <w:r w:rsidR="00412AE4" w:rsidRPr="00FF6EFC">
          <w:rPr>
            <w:rFonts w:ascii="Book Antiqua" w:hAnsi="Book Antiqua" w:cs="Times New Roman"/>
            <w:sz w:val="24"/>
            <w:szCs w:val="24"/>
            <w:lang w:val="en-GB"/>
          </w:rPr>
          <w:fldChar w:fldCharType="separate"/>
        </w:r>
        <w:r w:rsidR="00717EB8" w:rsidRPr="00FF6EFC">
          <w:rPr>
            <w:rFonts w:ascii="Book Antiqua" w:hAnsi="Book Antiqua" w:cs="Times New Roman"/>
            <w:noProof/>
            <w:sz w:val="24"/>
            <w:szCs w:val="24"/>
            <w:vertAlign w:val="superscript"/>
            <w:lang w:val="en-GB"/>
          </w:rPr>
          <w:t>1</w:t>
        </w:r>
        <w:r w:rsidR="00412AE4" w:rsidRPr="00FF6EFC">
          <w:rPr>
            <w:rFonts w:ascii="Book Antiqua" w:hAnsi="Book Antiqua" w:cs="Times New Roman"/>
            <w:sz w:val="24"/>
            <w:szCs w:val="24"/>
            <w:lang w:val="en-GB"/>
          </w:rPr>
          <w:fldChar w:fldCharType="end"/>
        </w:r>
      </w:hyperlink>
      <w:r w:rsidR="00FF6EFC" w:rsidRPr="00FF6EFC">
        <w:rPr>
          <w:rFonts w:ascii="Book Antiqua" w:hAnsi="Book Antiqua" w:cs="Times New Roman" w:hint="eastAsia"/>
          <w:sz w:val="24"/>
          <w:szCs w:val="24"/>
          <w:vertAlign w:val="superscript"/>
          <w:lang w:val="en-GB" w:eastAsia="zh-CN"/>
        </w:rPr>
        <w:t>]</w:t>
      </w:r>
      <w:r w:rsidRPr="00FF6EFC">
        <w:rPr>
          <w:rFonts w:ascii="Book Antiqua" w:hAnsi="Book Antiqua" w:cs="Times New Roman"/>
          <w:sz w:val="24"/>
          <w:szCs w:val="24"/>
          <w:lang w:val="en-GB"/>
        </w:rPr>
        <w:t xml:space="preserve">. Many studies performed in animal models and in cell culture have identified the complex mechanism involved in the metastatic progression of melanoma. </w:t>
      </w:r>
      <w:r w:rsidR="005B76B0" w:rsidRPr="00FF6EFC">
        <w:rPr>
          <w:rFonts w:ascii="Book Antiqua" w:eastAsia="Times New Roman" w:hAnsi="Book Antiqua" w:cs="Times New Roman"/>
          <w:bCs/>
          <w:sz w:val="24"/>
          <w:szCs w:val="24"/>
          <w:lang w:val="en-US" w:eastAsia="it-IT"/>
        </w:rPr>
        <w:t xml:space="preserve">Mutations in master transcription regulators such as </w:t>
      </w:r>
      <w:r w:rsidR="005B76B0" w:rsidRPr="00FF6EFC">
        <w:rPr>
          <w:rFonts w:ascii="Book Antiqua" w:hAnsi="Book Antiqua" w:cs="Times New Roman"/>
          <w:i/>
          <w:sz w:val="24"/>
          <w:szCs w:val="24"/>
          <w:lang w:val="en-GB"/>
        </w:rPr>
        <w:t>BRAF, KIT, NRAS, PTEN, P53, TERT</w:t>
      </w:r>
      <w:r w:rsidR="005B76B0" w:rsidRPr="00FF6EFC">
        <w:rPr>
          <w:rFonts w:ascii="Book Antiqua" w:hAnsi="Book Antiqua" w:cs="Times New Roman"/>
          <w:sz w:val="24"/>
          <w:szCs w:val="24"/>
          <w:lang w:val="en-GB"/>
        </w:rPr>
        <w:t xml:space="preserve">, and </w:t>
      </w:r>
      <w:r w:rsidR="005B76B0" w:rsidRPr="00FF6EFC">
        <w:rPr>
          <w:rFonts w:ascii="Book Antiqua" w:hAnsi="Book Antiqua" w:cs="Times New Roman"/>
          <w:i/>
          <w:sz w:val="24"/>
          <w:szCs w:val="24"/>
          <w:lang w:val="en-GB"/>
        </w:rPr>
        <w:t>MITF</w:t>
      </w:r>
      <w:r w:rsidR="005B76B0" w:rsidRPr="00FF6EFC">
        <w:rPr>
          <w:rFonts w:ascii="Book Antiqua" w:eastAsia="Times New Roman" w:hAnsi="Book Antiqua" w:cs="Times New Roman"/>
          <w:bCs/>
          <w:sz w:val="24"/>
          <w:szCs w:val="24"/>
          <w:lang w:val="en-US" w:eastAsia="it-IT"/>
        </w:rPr>
        <w:t xml:space="preserve"> have been found </w:t>
      </w:r>
      <w:proofErr w:type="gramStart"/>
      <w:r w:rsidR="005B76B0" w:rsidRPr="00FF6EFC">
        <w:rPr>
          <w:rFonts w:ascii="Book Antiqua" w:eastAsia="Times New Roman" w:hAnsi="Book Antiqua" w:cs="Times New Roman"/>
          <w:bCs/>
          <w:sz w:val="24"/>
          <w:szCs w:val="24"/>
          <w:lang w:val="en-US" w:eastAsia="it-IT"/>
        </w:rPr>
        <w:t>frequently</w:t>
      </w:r>
      <w:r w:rsidR="00FF6EFC">
        <w:rPr>
          <w:rFonts w:ascii="Book Antiqua" w:hAnsi="Book Antiqua" w:cs="Times New Roman" w:hint="eastAsia"/>
          <w:sz w:val="24"/>
          <w:szCs w:val="24"/>
          <w:vertAlign w:val="superscript"/>
          <w:lang w:val="en-GB" w:eastAsia="zh-CN"/>
        </w:rPr>
        <w:t>[</w:t>
      </w:r>
      <w:proofErr w:type="gramEnd"/>
      <w:r w:rsidR="00FF6EFC" w:rsidRPr="00AA60BE">
        <w:rPr>
          <w:rFonts w:ascii="Book Antiqua" w:hAnsi="Book Antiqua"/>
          <w:sz w:val="24"/>
          <w:szCs w:val="24"/>
          <w:vertAlign w:val="superscript"/>
        </w:rPr>
        <w:fldChar w:fldCharType="begin"/>
      </w:r>
      <w:r w:rsidR="00FF6EFC" w:rsidRPr="00AA60BE">
        <w:rPr>
          <w:rFonts w:ascii="Book Antiqua" w:hAnsi="Book Antiqua"/>
          <w:sz w:val="24"/>
          <w:szCs w:val="24"/>
          <w:vertAlign w:val="superscript"/>
        </w:rPr>
        <w:instrText xml:space="preserve"> HYPERLINK \l "_ENREF_1" \o "Whiteman, 2011 #1572" </w:instrText>
      </w:r>
      <w:r w:rsidR="00FF6EFC" w:rsidRPr="00AA60BE">
        <w:rPr>
          <w:rFonts w:ascii="Book Antiqua" w:hAnsi="Book Antiqua"/>
          <w:sz w:val="24"/>
          <w:szCs w:val="24"/>
          <w:vertAlign w:val="superscript"/>
        </w:rPr>
        <w:fldChar w:fldCharType="separate"/>
      </w:r>
      <w:r w:rsidR="00FF6EFC" w:rsidRPr="00AA60BE">
        <w:rPr>
          <w:rFonts w:ascii="Book Antiqua" w:hAnsi="Book Antiqua" w:cs="Times New Roman" w:hint="eastAsia"/>
          <w:sz w:val="24"/>
          <w:szCs w:val="24"/>
          <w:vertAlign w:val="superscript"/>
          <w:lang w:val="en-GB" w:eastAsia="zh-CN"/>
        </w:rPr>
        <w:t>2</w:t>
      </w:r>
      <w:r w:rsidR="00FF6EFC" w:rsidRPr="00AA60BE">
        <w:rPr>
          <w:rFonts w:ascii="Book Antiqua" w:hAnsi="Book Antiqua" w:cs="Times New Roman"/>
          <w:sz w:val="24"/>
          <w:szCs w:val="24"/>
          <w:vertAlign w:val="superscript"/>
          <w:lang w:val="en-GB"/>
        </w:rPr>
        <w:fldChar w:fldCharType="end"/>
      </w:r>
      <w:r w:rsidR="00FF6EFC" w:rsidRPr="00FF6EFC">
        <w:rPr>
          <w:rFonts w:ascii="Book Antiqua" w:hAnsi="Book Antiqua" w:cs="Times New Roman" w:hint="eastAsia"/>
          <w:sz w:val="24"/>
          <w:szCs w:val="24"/>
          <w:vertAlign w:val="superscript"/>
          <w:lang w:val="en-GB" w:eastAsia="zh-CN"/>
        </w:rPr>
        <w:t>]</w:t>
      </w:r>
      <w:r w:rsidRPr="00FF6EFC">
        <w:rPr>
          <w:rFonts w:ascii="Book Antiqua" w:hAnsi="Book Antiqua" w:cs="Times New Roman"/>
          <w:sz w:val="24"/>
          <w:szCs w:val="24"/>
          <w:lang w:val="en-GB"/>
        </w:rPr>
        <w:t>. In particular, the microphthalmia-associated transcription factor (</w:t>
      </w:r>
      <w:r w:rsidRPr="00FF6EFC">
        <w:rPr>
          <w:rFonts w:ascii="Book Antiqua" w:hAnsi="Book Antiqua" w:cs="Times New Roman"/>
          <w:i/>
          <w:sz w:val="24"/>
          <w:szCs w:val="24"/>
          <w:lang w:val="en-GB"/>
        </w:rPr>
        <w:t>MITF</w:t>
      </w:r>
      <w:r w:rsidRPr="00FF6EFC">
        <w:rPr>
          <w:rFonts w:ascii="Book Antiqua" w:hAnsi="Book Antiqua" w:cs="Times New Roman"/>
          <w:sz w:val="24"/>
          <w:szCs w:val="24"/>
          <w:lang w:val="en-GB"/>
        </w:rPr>
        <w:t xml:space="preserve">) is an important oncogene, and it plays a critical role in melanoma transformation due to its role in melanocyte proliferation and </w:t>
      </w:r>
      <w:proofErr w:type="gramStart"/>
      <w:r w:rsidRPr="00FF6EFC">
        <w:rPr>
          <w:rFonts w:ascii="Book Antiqua" w:hAnsi="Book Antiqua" w:cs="Times New Roman"/>
          <w:sz w:val="24"/>
          <w:szCs w:val="24"/>
          <w:lang w:val="en-GB"/>
        </w:rPr>
        <w:t>differentiation</w:t>
      </w:r>
      <w:r w:rsidR="00FF6EFC">
        <w:rPr>
          <w:rFonts w:ascii="Book Antiqua" w:hAnsi="Book Antiqua" w:cs="Times New Roman" w:hint="eastAsia"/>
          <w:sz w:val="24"/>
          <w:szCs w:val="24"/>
          <w:vertAlign w:val="superscript"/>
          <w:lang w:val="en-GB" w:eastAsia="zh-CN"/>
        </w:rPr>
        <w:t>[</w:t>
      </w:r>
      <w:proofErr w:type="gramEnd"/>
      <w:r w:rsidR="00FF6EFC" w:rsidRPr="00FF6EFC">
        <w:rPr>
          <w:rFonts w:ascii="Book Antiqua" w:hAnsi="Book Antiqua"/>
          <w:sz w:val="24"/>
          <w:szCs w:val="24"/>
          <w:vertAlign w:val="superscript"/>
        </w:rPr>
        <w:fldChar w:fldCharType="begin"/>
      </w:r>
      <w:r w:rsidR="00FF6EFC" w:rsidRPr="00FF6EFC">
        <w:rPr>
          <w:rFonts w:ascii="Book Antiqua" w:hAnsi="Book Antiqua"/>
          <w:sz w:val="24"/>
          <w:szCs w:val="24"/>
          <w:vertAlign w:val="superscript"/>
        </w:rPr>
        <w:instrText xml:space="preserve"> HYPERLINK \l "_ENREF_1" \o "Whiteman, 2011 #1572" </w:instrText>
      </w:r>
      <w:r w:rsidR="00FF6EFC" w:rsidRPr="00FF6EFC">
        <w:rPr>
          <w:rFonts w:ascii="Book Antiqua" w:hAnsi="Book Antiqua"/>
          <w:sz w:val="24"/>
          <w:szCs w:val="24"/>
          <w:vertAlign w:val="superscript"/>
        </w:rPr>
        <w:fldChar w:fldCharType="separate"/>
      </w:r>
      <w:r w:rsidR="00FF6EFC" w:rsidRPr="00FF6EFC">
        <w:rPr>
          <w:rFonts w:ascii="Book Antiqua" w:hAnsi="Book Antiqua" w:cs="Times New Roman" w:hint="eastAsia"/>
          <w:sz w:val="24"/>
          <w:szCs w:val="24"/>
          <w:vertAlign w:val="superscript"/>
          <w:lang w:val="en-GB" w:eastAsia="zh-CN"/>
        </w:rPr>
        <w:t>3</w:t>
      </w:r>
      <w:r w:rsidR="00FF6EFC" w:rsidRPr="00FF6EFC">
        <w:rPr>
          <w:rFonts w:ascii="Book Antiqua" w:hAnsi="Book Antiqua" w:cs="Times New Roman"/>
          <w:sz w:val="24"/>
          <w:szCs w:val="24"/>
          <w:vertAlign w:val="superscript"/>
          <w:lang w:val="en-GB"/>
        </w:rPr>
        <w:fldChar w:fldCharType="end"/>
      </w:r>
      <w:r w:rsidR="00FF6EFC" w:rsidRPr="00FF6EFC">
        <w:rPr>
          <w:rFonts w:ascii="Book Antiqua" w:hAnsi="Book Antiqua" w:cs="Times New Roman" w:hint="eastAsia"/>
          <w:sz w:val="24"/>
          <w:szCs w:val="24"/>
          <w:vertAlign w:val="superscript"/>
          <w:lang w:val="en-GB" w:eastAsia="zh-CN"/>
        </w:rPr>
        <w:t>]</w:t>
      </w:r>
      <w:r w:rsidRPr="00FF6EFC">
        <w:rPr>
          <w:rFonts w:ascii="Book Antiqua" w:hAnsi="Book Antiqua" w:cs="Times New Roman"/>
          <w:sz w:val="24"/>
          <w:szCs w:val="24"/>
          <w:lang w:val="en-GB"/>
        </w:rPr>
        <w:t xml:space="preserve">. However, transcription factors in general may affect cellular processes and thereby induce cellular transformation. Among them, </w:t>
      </w:r>
      <w:r w:rsidRPr="00FF6EFC">
        <w:rPr>
          <w:rFonts w:ascii="Book Antiqua" w:hAnsi="Book Antiqua" w:cs="Times New Roman"/>
          <w:i/>
          <w:sz w:val="24"/>
          <w:szCs w:val="24"/>
          <w:lang w:val="en-GB"/>
        </w:rPr>
        <w:t>RUNX2</w:t>
      </w:r>
      <w:r w:rsidRPr="00FF6EFC">
        <w:rPr>
          <w:rFonts w:ascii="Book Antiqua" w:hAnsi="Book Antiqua" w:cs="Times New Roman"/>
          <w:sz w:val="24"/>
          <w:szCs w:val="24"/>
          <w:lang w:val="en-GB"/>
        </w:rPr>
        <w:t>, the master gene of osteogenic differentiation, has been shown to be involved in the transformation and met</w:t>
      </w:r>
      <w:r w:rsidR="00FF6EFC">
        <w:rPr>
          <w:rFonts w:ascii="Book Antiqua" w:hAnsi="Book Antiqua" w:cs="Times New Roman"/>
          <w:sz w:val="24"/>
          <w:szCs w:val="24"/>
          <w:lang w:val="en-GB"/>
        </w:rPr>
        <w:t>astatic progression of melanoma</w:t>
      </w:r>
      <w:r w:rsidR="00FF6EFC" w:rsidRPr="00FF6EFC">
        <w:rPr>
          <w:rFonts w:ascii="Book Antiqua" w:hAnsi="Book Antiqua" w:cs="Times New Roman" w:hint="eastAsia"/>
          <w:sz w:val="24"/>
          <w:szCs w:val="24"/>
          <w:vertAlign w:val="superscript"/>
          <w:lang w:val="en-GB" w:eastAsia="zh-CN"/>
        </w:rPr>
        <w:t>[</w:t>
      </w:r>
      <w:hyperlink w:anchor="_ENREF_4" w:tooltip="Cohen-Solal, 2015 #983" w:history="1">
        <w:r w:rsidR="00412AE4" w:rsidRPr="00FF6EFC">
          <w:rPr>
            <w:rFonts w:ascii="Book Antiqua" w:hAnsi="Book Antiqua" w:cs="Times New Roman"/>
            <w:sz w:val="24"/>
            <w:szCs w:val="24"/>
            <w:vertAlign w:val="superscript"/>
            <w:lang w:val="en-GB"/>
          </w:rPr>
          <w:fldChar w:fldCharType="begin">
            <w:fldData xml:space="preserve">PEVuZE5vdGU+PENpdGU+PEF1dGhvcj5Db2hlbi1Tb2xhbDwvQXV0aG9yPjxZZWFyPjIwMTU8L1ll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</w:fldData>
          </w:fldChar>
        </w:r>
        <w:r w:rsidR="00717EB8" w:rsidRPr="00FF6EFC">
          <w:rPr>
            <w:rFonts w:ascii="Book Antiqua" w:hAnsi="Book Antiqua" w:cs="Times New Roman"/>
            <w:sz w:val="24"/>
            <w:szCs w:val="24"/>
            <w:vertAlign w:val="superscript"/>
            <w:lang w:val="en-GB"/>
          </w:rPr>
          <w:instrText xml:space="preserve"> ADDIN EN.CITE </w:instrText>
        </w:r>
        <w:r w:rsidR="00412AE4" w:rsidRPr="00FF6EFC">
          <w:rPr>
            <w:rFonts w:ascii="Book Antiqua" w:hAnsi="Book Antiqua" w:cs="Times New Roman"/>
            <w:sz w:val="24"/>
            <w:szCs w:val="24"/>
            <w:vertAlign w:val="superscript"/>
            <w:lang w:val="en-GB"/>
          </w:rPr>
          <w:fldChar w:fldCharType="begin">
            <w:fldData xml:space="preserve">PEVuZE5vdGU+PENpdGU+PEF1dGhvcj5Db2hlbi1Tb2xhbDwvQXV0aG9yPjxZZWFyPjIwMTU8L1ll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</w:fldData>
          </w:fldChar>
        </w:r>
        <w:r w:rsidR="00717EB8" w:rsidRPr="00FF6EFC">
          <w:rPr>
            <w:rFonts w:ascii="Book Antiqua" w:hAnsi="Book Antiqua" w:cs="Times New Roman"/>
            <w:sz w:val="24"/>
            <w:szCs w:val="24"/>
            <w:vertAlign w:val="superscript"/>
            <w:lang w:val="en-GB"/>
          </w:rPr>
          <w:instrText xml:space="preserve"> ADDIN EN.CITE.DATA </w:instrText>
        </w:r>
        <w:r w:rsidR="00412AE4" w:rsidRPr="00FF6EFC">
          <w:rPr>
            <w:rFonts w:ascii="Book Antiqua" w:hAnsi="Book Antiqua" w:cs="Times New Roman"/>
            <w:sz w:val="24"/>
            <w:szCs w:val="24"/>
            <w:vertAlign w:val="superscript"/>
            <w:lang w:val="en-GB"/>
          </w:rPr>
        </w:r>
        <w:r w:rsidR="00412AE4" w:rsidRPr="00FF6EFC">
          <w:rPr>
            <w:rFonts w:ascii="Book Antiqua" w:hAnsi="Book Antiqua" w:cs="Times New Roman"/>
            <w:sz w:val="24"/>
            <w:szCs w:val="24"/>
            <w:vertAlign w:val="superscript"/>
            <w:lang w:val="en-GB"/>
          </w:rPr>
          <w:fldChar w:fldCharType="end"/>
        </w:r>
        <w:r w:rsidR="00412AE4" w:rsidRPr="00FF6EFC">
          <w:rPr>
            <w:rFonts w:ascii="Book Antiqua" w:hAnsi="Book Antiqua" w:cs="Times New Roman"/>
            <w:sz w:val="24"/>
            <w:szCs w:val="24"/>
            <w:vertAlign w:val="superscript"/>
            <w:lang w:val="en-GB"/>
          </w:rPr>
        </w:r>
        <w:r w:rsidR="00412AE4" w:rsidRPr="00FF6EFC">
          <w:rPr>
            <w:rFonts w:ascii="Book Antiqua" w:hAnsi="Book Antiqua" w:cs="Times New Roman"/>
            <w:sz w:val="24"/>
            <w:szCs w:val="24"/>
            <w:vertAlign w:val="superscript"/>
            <w:lang w:val="en-GB"/>
          </w:rPr>
          <w:fldChar w:fldCharType="separate"/>
        </w:r>
        <w:r w:rsidR="00717EB8" w:rsidRPr="00FF6EFC">
          <w:rPr>
            <w:rFonts w:ascii="Book Antiqua" w:hAnsi="Book Antiqua" w:cs="Times New Roman"/>
            <w:noProof/>
            <w:sz w:val="24"/>
            <w:szCs w:val="24"/>
            <w:vertAlign w:val="superscript"/>
            <w:lang w:val="en-GB"/>
          </w:rPr>
          <w:t>4-6</w:t>
        </w:r>
        <w:r w:rsidR="00412AE4" w:rsidRPr="00FF6EFC">
          <w:rPr>
            <w:rFonts w:ascii="Book Antiqua" w:hAnsi="Book Antiqua" w:cs="Times New Roman"/>
            <w:sz w:val="24"/>
            <w:szCs w:val="24"/>
            <w:vertAlign w:val="superscript"/>
            <w:lang w:val="en-GB"/>
          </w:rPr>
          <w:fldChar w:fldCharType="end"/>
        </w:r>
      </w:hyperlink>
      <w:r w:rsidR="00FF6EFC" w:rsidRPr="00FF6EFC">
        <w:rPr>
          <w:rFonts w:ascii="Book Antiqua" w:hAnsi="Book Antiqua" w:cs="Times New Roman" w:hint="eastAsia"/>
          <w:sz w:val="24"/>
          <w:szCs w:val="24"/>
          <w:vertAlign w:val="superscript"/>
          <w:lang w:val="en-GB" w:eastAsia="zh-CN"/>
        </w:rPr>
        <w:t>]</w:t>
      </w:r>
      <w:r w:rsidRPr="00FF6EFC">
        <w:rPr>
          <w:rFonts w:ascii="Book Antiqua" w:hAnsi="Book Antiqua" w:cs="Times New Roman"/>
          <w:sz w:val="24"/>
          <w:szCs w:val="24"/>
          <w:lang w:val="en-GB"/>
        </w:rPr>
        <w:t xml:space="preserve">. </w:t>
      </w:r>
      <w:r w:rsidRPr="003603F0">
        <w:rPr>
          <w:rFonts w:ascii="Book Antiqua" w:hAnsi="Book Antiqua" w:cs="Times New Roman"/>
          <w:i/>
          <w:sz w:val="24"/>
          <w:szCs w:val="24"/>
          <w:lang w:val="en-GB"/>
        </w:rPr>
        <w:t>RUNX2</w:t>
      </w:r>
      <w:r w:rsidRPr="00FF6EFC">
        <w:rPr>
          <w:rFonts w:ascii="Book Antiqua" w:hAnsi="Book Antiqua" w:cs="Times New Roman"/>
          <w:sz w:val="24"/>
          <w:szCs w:val="24"/>
          <w:lang w:val="en-GB"/>
        </w:rPr>
        <w:t xml:space="preserve">, together with </w:t>
      </w:r>
      <w:r w:rsidRPr="003603F0">
        <w:rPr>
          <w:rFonts w:ascii="Book Antiqua" w:hAnsi="Book Antiqua" w:cs="Times New Roman"/>
          <w:i/>
          <w:sz w:val="24"/>
          <w:szCs w:val="24"/>
          <w:lang w:val="en-GB"/>
        </w:rPr>
        <w:t>RUNX1</w:t>
      </w:r>
      <w:r w:rsidRPr="00FF6EFC">
        <w:rPr>
          <w:rFonts w:ascii="Book Antiqua" w:hAnsi="Book Antiqua" w:cs="Times New Roman"/>
          <w:sz w:val="24"/>
          <w:szCs w:val="24"/>
          <w:lang w:val="en-GB"/>
        </w:rPr>
        <w:t xml:space="preserve"> and </w:t>
      </w:r>
      <w:r w:rsidRPr="003603F0">
        <w:rPr>
          <w:rFonts w:ascii="Book Antiqua" w:hAnsi="Book Antiqua" w:cs="Times New Roman"/>
          <w:i/>
          <w:sz w:val="24"/>
          <w:szCs w:val="24"/>
          <w:lang w:val="en-GB"/>
        </w:rPr>
        <w:t>RUNX3</w:t>
      </w:r>
      <w:r w:rsidRPr="00FF6EFC">
        <w:rPr>
          <w:rFonts w:ascii="Book Antiqua" w:hAnsi="Book Antiqua" w:cs="Times New Roman"/>
          <w:sz w:val="24"/>
          <w:szCs w:val="24"/>
          <w:lang w:val="en-GB"/>
        </w:rPr>
        <w:t xml:space="preserve">, belongs to the </w:t>
      </w:r>
      <w:r w:rsidRPr="003603F0">
        <w:rPr>
          <w:rFonts w:ascii="Book Antiqua" w:hAnsi="Book Antiqua" w:cs="Times New Roman"/>
          <w:i/>
          <w:sz w:val="24"/>
          <w:szCs w:val="24"/>
          <w:lang w:val="en-GB"/>
        </w:rPr>
        <w:t>RUNT</w:t>
      </w:r>
      <w:r w:rsidRPr="00FF6EFC">
        <w:rPr>
          <w:rFonts w:ascii="Book Antiqua" w:hAnsi="Book Antiqua" w:cs="Times New Roman"/>
          <w:sz w:val="24"/>
          <w:szCs w:val="24"/>
          <w:lang w:val="en-GB"/>
        </w:rPr>
        <w:t xml:space="preserve">-related gene </w:t>
      </w:r>
      <w:proofErr w:type="gramStart"/>
      <w:r w:rsidRPr="00FF6EFC">
        <w:rPr>
          <w:rFonts w:ascii="Book Antiqua" w:hAnsi="Book Antiqua" w:cs="Times New Roman"/>
          <w:sz w:val="24"/>
          <w:szCs w:val="24"/>
          <w:lang w:val="en-GB"/>
        </w:rPr>
        <w:t>family</w:t>
      </w:r>
      <w:r w:rsidR="00FF6EFC">
        <w:rPr>
          <w:rFonts w:ascii="Book Antiqua" w:hAnsi="Book Antiqua" w:cs="Times New Roman" w:hint="eastAsia"/>
          <w:sz w:val="24"/>
          <w:szCs w:val="24"/>
          <w:vertAlign w:val="superscript"/>
          <w:lang w:val="en-GB" w:eastAsia="zh-CN"/>
        </w:rPr>
        <w:t>[</w:t>
      </w:r>
      <w:proofErr w:type="gramEnd"/>
      <w:r w:rsidR="00FF6EFC" w:rsidRPr="00FF6EFC">
        <w:rPr>
          <w:rFonts w:ascii="Book Antiqua" w:hAnsi="Book Antiqua"/>
          <w:sz w:val="24"/>
          <w:szCs w:val="24"/>
          <w:vertAlign w:val="superscript"/>
        </w:rPr>
        <w:fldChar w:fldCharType="begin"/>
      </w:r>
      <w:r w:rsidR="00FF6EFC" w:rsidRPr="00FF6EFC">
        <w:rPr>
          <w:rFonts w:ascii="Book Antiqua" w:hAnsi="Book Antiqua"/>
          <w:sz w:val="24"/>
          <w:szCs w:val="24"/>
          <w:vertAlign w:val="superscript"/>
        </w:rPr>
        <w:instrText xml:space="preserve"> HYPERLINK \l "_ENREF_1" \o "Whiteman, 2011 #1572" </w:instrText>
      </w:r>
      <w:r w:rsidR="00FF6EFC" w:rsidRPr="00FF6EFC">
        <w:rPr>
          <w:rFonts w:ascii="Book Antiqua" w:hAnsi="Book Antiqua"/>
          <w:sz w:val="24"/>
          <w:szCs w:val="24"/>
          <w:vertAlign w:val="superscript"/>
        </w:rPr>
        <w:fldChar w:fldCharType="separate"/>
      </w:r>
      <w:r w:rsidR="00FF6EFC" w:rsidRPr="00FF6EFC">
        <w:rPr>
          <w:rFonts w:ascii="Book Antiqua" w:hAnsi="Book Antiqua" w:cs="Times New Roman" w:hint="eastAsia"/>
          <w:sz w:val="24"/>
          <w:szCs w:val="24"/>
          <w:vertAlign w:val="superscript"/>
          <w:lang w:val="en-GB" w:eastAsia="zh-CN"/>
        </w:rPr>
        <w:t>7</w:t>
      </w:r>
      <w:r w:rsidR="00FF6EFC" w:rsidRPr="00FF6EFC">
        <w:rPr>
          <w:rFonts w:ascii="Book Antiqua" w:hAnsi="Book Antiqua" w:cs="Times New Roman"/>
          <w:sz w:val="24"/>
          <w:szCs w:val="24"/>
          <w:vertAlign w:val="superscript"/>
          <w:lang w:val="en-GB"/>
        </w:rPr>
        <w:fldChar w:fldCharType="end"/>
      </w:r>
      <w:r w:rsidR="00FF6EFC" w:rsidRPr="00FF6EFC">
        <w:rPr>
          <w:rFonts w:ascii="Book Antiqua" w:hAnsi="Book Antiqua" w:cs="Times New Roman" w:hint="eastAsia"/>
          <w:sz w:val="24"/>
          <w:szCs w:val="24"/>
          <w:vertAlign w:val="superscript"/>
          <w:lang w:val="en-GB" w:eastAsia="zh-CN"/>
        </w:rPr>
        <w:t>]</w:t>
      </w:r>
      <w:r w:rsidRPr="00FF6EFC">
        <w:rPr>
          <w:rFonts w:ascii="Book Antiqua" w:hAnsi="Book Antiqua" w:cs="Times New Roman"/>
          <w:sz w:val="24"/>
          <w:szCs w:val="24"/>
          <w:lang w:val="en-GB"/>
        </w:rPr>
        <w:t xml:space="preserve">. These heterodimeric transcription factors have a DNA-binding “A” subunit and a non-DNA binding “B” subunit. The genomic and cDNA structures of the </w:t>
      </w:r>
      <w:r w:rsidRPr="003603F0">
        <w:rPr>
          <w:rFonts w:ascii="Book Antiqua" w:hAnsi="Book Antiqua" w:cs="Times New Roman"/>
          <w:i/>
          <w:sz w:val="24"/>
          <w:szCs w:val="24"/>
          <w:lang w:val="en-GB"/>
        </w:rPr>
        <w:t>RUNT</w:t>
      </w:r>
      <w:r w:rsidRPr="00FF6EFC">
        <w:rPr>
          <w:rFonts w:ascii="Book Antiqua" w:hAnsi="Book Antiqua" w:cs="Times New Roman"/>
          <w:sz w:val="24"/>
          <w:szCs w:val="24"/>
          <w:lang w:val="en-GB"/>
        </w:rPr>
        <w:t xml:space="preserve"> family members are evolutionarily </w:t>
      </w:r>
      <w:proofErr w:type="gramStart"/>
      <w:r w:rsidRPr="00FF6EFC">
        <w:rPr>
          <w:rFonts w:ascii="Book Antiqua" w:hAnsi="Book Antiqua" w:cs="Times New Roman"/>
          <w:sz w:val="24"/>
          <w:szCs w:val="24"/>
          <w:lang w:val="en-GB"/>
        </w:rPr>
        <w:t>conserved</w:t>
      </w:r>
      <w:r w:rsidR="003603F0">
        <w:rPr>
          <w:rFonts w:ascii="Book Antiqua" w:hAnsi="Book Antiqua" w:cs="Times New Roman" w:hint="eastAsia"/>
          <w:sz w:val="24"/>
          <w:szCs w:val="24"/>
          <w:vertAlign w:val="superscript"/>
          <w:lang w:val="en-GB" w:eastAsia="zh-CN"/>
        </w:rPr>
        <w:t>[</w:t>
      </w:r>
      <w:proofErr w:type="gramEnd"/>
      <w:r w:rsidR="003603F0" w:rsidRPr="003603F0">
        <w:rPr>
          <w:rFonts w:ascii="Book Antiqua" w:hAnsi="Book Antiqua"/>
          <w:sz w:val="24"/>
          <w:szCs w:val="24"/>
          <w:vertAlign w:val="superscript"/>
        </w:rPr>
        <w:fldChar w:fldCharType="begin"/>
      </w:r>
      <w:r w:rsidR="003603F0" w:rsidRPr="003603F0">
        <w:rPr>
          <w:rFonts w:ascii="Book Antiqua" w:hAnsi="Book Antiqua"/>
          <w:sz w:val="24"/>
          <w:szCs w:val="24"/>
          <w:vertAlign w:val="superscript"/>
        </w:rPr>
        <w:instrText xml:space="preserve"> HYPERLINK \l "_ENREF_1" \o "Whiteman, 2011 #1572" </w:instrText>
      </w:r>
      <w:r w:rsidR="003603F0" w:rsidRPr="003603F0">
        <w:rPr>
          <w:rFonts w:ascii="Book Antiqua" w:hAnsi="Book Antiqua"/>
          <w:sz w:val="24"/>
          <w:szCs w:val="24"/>
          <w:vertAlign w:val="superscript"/>
        </w:rPr>
        <w:fldChar w:fldCharType="separate"/>
      </w:r>
      <w:r w:rsidR="003603F0" w:rsidRPr="003603F0">
        <w:rPr>
          <w:rFonts w:ascii="Book Antiqua" w:hAnsi="Book Antiqua" w:cs="Times New Roman" w:hint="eastAsia"/>
          <w:sz w:val="24"/>
          <w:szCs w:val="24"/>
          <w:vertAlign w:val="superscript"/>
          <w:lang w:val="en-GB" w:eastAsia="zh-CN"/>
        </w:rPr>
        <w:t>8</w:t>
      </w:r>
      <w:r w:rsidR="003603F0" w:rsidRPr="003603F0">
        <w:rPr>
          <w:rFonts w:ascii="Book Antiqua" w:hAnsi="Book Antiqua" w:cs="Times New Roman"/>
          <w:sz w:val="24"/>
          <w:szCs w:val="24"/>
          <w:vertAlign w:val="superscript"/>
          <w:lang w:val="en-GB"/>
        </w:rPr>
        <w:fldChar w:fldCharType="end"/>
      </w:r>
      <w:r w:rsidR="003603F0" w:rsidRPr="00FF6EFC">
        <w:rPr>
          <w:rFonts w:ascii="Book Antiqua" w:hAnsi="Book Antiqua" w:cs="Times New Roman" w:hint="eastAsia"/>
          <w:sz w:val="24"/>
          <w:szCs w:val="24"/>
          <w:vertAlign w:val="superscript"/>
          <w:lang w:val="en-GB" w:eastAsia="zh-CN"/>
        </w:rPr>
        <w:t>]</w:t>
      </w:r>
      <w:r w:rsidR="003603F0">
        <w:rPr>
          <w:rFonts w:ascii="Book Antiqua" w:hAnsi="Book Antiqua" w:cs="Times New Roman" w:hint="eastAsia"/>
          <w:sz w:val="24"/>
          <w:szCs w:val="24"/>
          <w:lang w:val="en-GB" w:eastAsia="zh-CN"/>
        </w:rPr>
        <w:t>.</w:t>
      </w:r>
      <w:r w:rsidRPr="00FF6EFC">
        <w:rPr>
          <w:rFonts w:ascii="Book Antiqua" w:hAnsi="Book Antiqua" w:cs="Times New Roman"/>
          <w:sz w:val="24"/>
          <w:szCs w:val="24"/>
          <w:lang w:val="en-GB"/>
        </w:rPr>
        <w:t xml:space="preserve"> </w:t>
      </w:r>
      <w:r w:rsidRPr="003603F0">
        <w:rPr>
          <w:rFonts w:ascii="Book Antiqua" w:hAnsi="Book Antiqua" w:cs="Times New Roman"/>
          <w:i/>
          <w:sz w:val="24"/>
          <w:szCs w:val="24"/>
          <w:lang w:val="en-GB"/>
        </w:rPr>
        <w:t>RUNX2</w:t>
      </w:r>
      <w:r w:rsidRPr="00FF6EFC">
        <w:rPr>
          <w:rFonts w:ascii="Book Antiqua" w:hAnsi="Book Antiqua" w:cs="Times New Roman"/>
          <w:sz w:val="24"/>
          <w:szCs w:val="24"/>
          <w:lang w:val="en-GB"/>
        </w:rPr>
        <w:t xml:space="preserve"> is located on human chromosome 6; its coding sequence is organized in eight exons and controlled by two promoters. Isoforms may originate by the alternative use of promoters or by the alternative splicing of exons; however, the DNA-binding domain remains </w:t>
      </w:r>
      <w:proofErr w:type="gramStart"/>
      <w:r w:rsidRPr="00FF6EFC">
        <w:rPr>
          <w:rFonts w:ascii="Book Antiqua" w:hAnsi="Book Antiqua" w:cs="Times New Roman"/>
          <w:sz w:val="24"/>
          <w:szCs w:val="24"/>
          <w:lang w:val="en-GB"/>
        </w:rPr>
        <w:t>invariant</w:t>
      </w:r>
      <w:r w:rsidR="003603F0">
        <w:rPr>
          <w:rFonts w:ascii="Book Antiqua" w:hAnsi="Book Antiqua" w:cs="Times New Roman" w:hint="eastAsia"/>
          <w:sz w:val="24"/>
          <w:szCs w:val="24"/>
          <w:vertAlign w:val="superscript"/>
          <w:lang w:val="en-GB" w:eastAsia="zh-CN"/>
        </w:rPr>
        <w:t>[</w:t>
      </w:r>
      <w:proofErr w:type="gramEnd"/>
      <w:r w:rsidR="003603F0" w:rsidRPr="003603F0">
        <w:rPr>
          <w:rFonts w:ascii="Book Antiqua" w:hAnsi="Book Antiqua"/>
          <w:sz w:val="24"/>
          <w:szCs w:val="24"/>
          <w:vertAlign w:val="superscript"/>
        </w:rPr>
        <w:fldChar w:fldCharType="begin"/>
      </w:r>
      <w:r w:rsidR="003603F0" w:rsidRPr="003603F0">
        <w:rPr>
          <w:rFonts w:ascii="Book Antiqua" w:hAnsi="Book Antiqua"/>
          <w:sz w:val="24"/>
          <w:szCs w:val="24"/>
          <w:vertAlign w:val="superscript"/>
        </w:rPr>
        <w:instrText xml:space="preserve"> HYPERLINK \l "_ENREF_1" \o "Whiteman, 2011 #1572" </w:instrText>
      </w:r>
      <w:r w:rsidR="003603F0" w:rsidRPr="003603F0">
        <w:rPr>
          <w:rFonts w:ascii="Book Antiqua" w:hAnsi="Book Antiqua"/>
          <w:sz w:val="24"/>
          <w:szCs w:val="24"/>
          <w:vertAlign w:val="superscript"/>
        </w:rPr>
        <w:fldChar w:fldCharType="separate"/>
      </w:r>
      <w:r w:rsidR="003603F0" w:rsidRPr="003603F0">
        <w:rPr>
          <w:rFonts w:ascii="Book Antiqua" w:hAnsi="Book Antiqua" w:cs="Times New Roman" w:hint="eastAsia"/>
          <w:sz w:val="24"/>
          <w:szCs w:val="24"/>
          <w:vertAlign w:val="superscript"/>
          <w:lang w:val="en-GB" w:eastAsia="zh-CN"/>
        </w:rPr>
        <w:t>7</w:t>
      </w:r>
      <w:r w:rsidR="003603F0" w:rsidRPr="003603F0">
        <w:rPr>
          <w:rFonts w:ascii="Book Antiqua" w:hAnsi="Book Antiqua" w:cs="Times New Roman"/>
          <w:sz w:val="24"/>
          <w:szCs w:val="24"/>
          <w:vertAlign w:val="superscript"/>
          <w:lang w:val="en-GB"/>
        </w:rPr>
        <w:fldChar w:fldCharType="end"/>
      </w:r>
      <w:r w:rsidR="003603F0" w:rsidRPr="00FF6EFC">
        <w:rPr>
          <w:rFonts w:ascii="Book Antiqua" w:hAnsi="Book Antiqua" w:cs="Times New Roman" w:hint="eastAsia"/>
          <w:sz w:val="24"/>
          <w:szCs w:val="24"/>
          <w:vertAlign w:val="superscript"/>
          <w:lang w:val="en-GB" w:eastAsia="zh-CN"/>
        </w:rPr>
        <w:t>]</w:t>
      </w:r>
      <w:r w:rsidRPr="00FF6EFC">
        <w:rPr>
          <w:rFonts w:ascii="Book Antiqua" w:hAnsi="Book Antiqua" w:cs="Times New Roman"/>
          <w:sz w:val="24"/>
          <w:szCs w:val="24"/>
          <w:lang w:val="en-GB"/>
        </w:rPr>
        <w:t xml:space="preserve">. </w:t>
      </w:r>
      <w:r w:rsidRPr="003603F0">
        <w:rPr>
          <w:rFonts w:ascii="Book Antiqua" w:hAnsi="Book Antiqua" w:cs="Times New Roman"/>
          <w:i/>
          <w:sz w:val="24"/>
          <w:szCs w:val="24"/>
          <w:lang w:val="en-GB"/>
        </w:rPr>
        <w:t>RUNX2</w:t>
      </w:r>
      <w:r w:rsidRPr="00FF6EFC">
        <w:rPr>
          <w:rFonts w:ascii="Book Antiqua" w:hAnsi="Book Antiqua" w:cs="Times New Roman"/>
          <w:sz w:val="24"/>
          <w:szCs w:val="24"/>
          <w:lang w:val="en-GB"/>
        </w:rPr>
        <w:t xml:space="preserve"> induces the commitment of mesenchymal stem cells to the osteogenic lineage by acting either as a monomer or as a heterodimeric complex, which shows a higher DNA binding </w:t>
      </w:r>
      <w:proofErr w:type="gramStart"/>
      <w:r w:rsidRPr="00FF6EFC">
        <w:rPr>
          <w:rFonts w:ascii="Book Antiqua" w:hAnsi="Book Antiqua" w:cs="Times New Roman"/>
          <w:sz w:val="24"/>
          <w:szCs w:val="24"/>
          <w:lang w:val="en-GB"/>
        </w:rPr>
        <w:t>activity</w:t>
      </w:r>
      <w:r w:rsidR="003603F0">
        <w:rPr>
          <w:rFonts w:ascii="Book Antiqua" w:hAnsi="Book Antiqua" w:cs="Times New Roman" w:hint="eastAsia"/>
          <w:sz w:val="24"/>
          <w:szCs w:val="24"/>
          <w:vertAlign w:val="superscript"/>
          <w:lang w:val="en-GB" w:eastAsia="zh-CN"/>
        </w:rPr>
        <w:t>[</w:t>
      </w:r>
      <w:proofErr w:type="gramEnd"/>
      <w:r w:rsidR="003603F0" w:rsidRPr="003603F0">
        <w:rPr>
          <w:rFonts w:ascii="Book Antiqua" w:hAnsi="Book Antiqua"/>
          <w:sz w:val="24"/>
          <w:szCs w:val="24"/>
          <w:vertAlign w:val="superscript"/>
        </w:rPr>
        <w:fldChar w:fldCharType="begin"/>
      </w:r>
      <w:r w:rsidR="003603F0" w:rsidRPr="003603F0">
        <w:rPr>
          <w:rFonts w:ascii="Book Antiqua" w:hAnsi="Book Antiqua"/>
          <w:sz w:val="24"/>
          <w:szCs w:val="24"/>
          <w:vertAlign w:val="superscript"/>
        </w:rPr>
        <w:instrText xml:space="preserve"> HYPERLINK \l "_ENREF_1" \o "Whiteman, 2011 #1572" </w:instrText>
      </w:r>
      <w:r w:rsidR="003603F0" w:rsidRPr="003603F0">
        <w:rPr>
          <w:rFonts w:ascii="Book Antiqua" w:hAnsi="Book Antiqua"/>
          <w:sz w:val="24"/>
          <w:szCs w:val="24"/>
          <w:vertAlign w:val="superscript"/>
        </w:rPr>
        <w:fldChar w:fldCharType="separate"/>
      </w:r>
      <w:r w:rsidR="003603F0" w:rsidRPr="003603F0">
        <w:rPr>
          <w:rFonts w:ascii="Book Antiqua" w:hAnsi="Book Antiqua" w:cs="Times New Roman" w:hint="eastAsia"/>
          <w:sz w:val="24"/>
          <w:szCs w:val="24"/>
          <w:vertAlign w:val="superscript"/>
          <w:lang w:val="en-GB" w:eastAsia="zh-CN"/>
        </w:rPr>
        <w:t>7</w:t>
      </w:r>
      <w:r w:rsidR="003603F0" w:rsidRPr="003603F0">
        <w:rPr>
          <w:rFonts w:ascii="Book Antiqua" w:hAnsi="Book Antiqua" w:cs="Times New Roman"/>
          <w:sz w:val="24"/>
          <w:szCs w:val="24"/>
          <w:vertAlign w:val="superscript"/>
          <w:lang w:val="en-GB"/>
        </w:rPr>
        <w:fldChar w:fldCharType="end"/>
      </w:r>
      <w:r w:rsidR="003603F0" w:rsidRPr="00FF6EFC">
        <w:rPr>
          <w:rFonts w:ascii="Book Antiqua" w:hAnsi="Book Antiqua" w:cs="Times New Roman" w:hint="eastAsia"/>
          <w:sz w:val="24"/>
          <w:szCs w:val="24"/>
          <w:vertAlign w:val="superscript"/>
          <w:lang w:val="en-GB" w:eastAsia="zh-CN"/>
        </w:rPr>
        <w:t>]</w:t>
      </w:r>
      <w:r w:rsidRPr="00FF6EFC">
        <w:rPr>
          <w:rFonts w:ascii="Book Antiqua" w:hAnsi="Book Antiqua" w:cs="Times New Roman"/>
          <w:sz w:val="24"/>
          <w:szCs w:val="24"/>
          <w:lang w:val="en-GB"/>
        </w:rPr>
        <w:t xml:space="preserve">. Interestingly, differences in </w:t>
      </w:r>
      <w:r w:rsidRPr="003603F0">
        <w:rPr>
          <w:rFonts w:ascii="Book Antiqua" w:hAnsi="Book Antiqua" w:cs="Times New Roman"/>
          <w:i/>
          <w:sz w:val="24"/>
          <w:szCs w:val="24"/>
          <w:lang w:val="en-GB"/>
        </w:rPr>
        <w:t>RUNX2</w:t>
      </w:r>
      <w:r w:rsidRPr="00FF6EFC">
        <w:rPr>
          <w:rFonts w:ascii="Book Antiqua" w:hAnsi="Book Antiqua" w:cs="Times New Roman"/>
          <w:sz w:val="24"/>
          <w:szCs w:val="24"/>
          <w:lang w:val="en-GB"/>
        </w:rPr>
        <w:t xml:space="preserve"> expression are associated with the skeletal differences between modern humans and </w:t>
      </w:r>
      <w:proofErr w:type="gramStart"/>
      <w:r w:rsidRPr="00FF6EFC">
        <w:rPr>
          <w:rFonts w:ascii="Book Antiqua" w:hAnsi="Book Antiqua" w:cs="Times New Roman"/>
          <w:sz w:val="24"/>
          <w:szCs w:val="24"/>
          <w:lang w:val="en-GB"/>
        </w:rPr>
        <w:t>Neanderthals</w:t>
      </w:r>
      <w:r w:rsidR="003603F0">
        <w:rPr>
          <w:rFonts w:ascii="Book Antiqua" w:hAnsi="Book Antiqua" w:cs="Times New Roman" w:hint="eastAsia"/>
          <w:sz w:val="24"/>
          <w:szCs w:val="24"/>
          <w:vertAlign w:val="superscript"/>
          <w:lang w:val="en-GB" w:eastAsia="zh-CN"/>
        </w:rPr>
        <w:t>[</w:t>
      </w:r>
      <w:proofErr w:type="gramEnd"/>
      <w:r w:rsidR="003603F0" w:rsidRPr="003603F0">
        <w:rPr>
          <w:rFonts w:ascii="Book Antiqua" w:hAnsi="Book Antiqua"/>
          <w:sz w:val="24"/>
          <w:szCs w:val="24"/>
          <w:vertAlign w:val="superscript"/>
        </w:rPr>
        <w:fldChar w:fldCharType="begin"/>
      </w:r>
      <w:r w:rsidR="003603F0" w:rsidRPr="003603F0">
        <w:rPr>
          <w:rFonts w:ascii="Book Antiqua" w:hAnsi="Book Antiqua"/>
          <w:sz w:val="24"/>
          <w:szCs w:val="24"/>
          <w:vertAlign w:val="superscript"/>
        </w:rPr>
        <w:instrText xml:space="preserve"> HYPERLINK \l "_ENREF_1" \o "Whiteman, 2011 #1572" </w:instrText>
      </w:r>
      <w:r w:rsidR="003603F0" w:rsidRPr="003603F0">
        <w:rPr>
          <w:rFonts w:ascii="Book Antiqua" w:hAnsi="Book Antiqua"/>
          <w:sz w:val="24"/>
          <w:szCs w:val="24"/>
          <w:vertAlign w:val="superscript"/>
        </w:rPr>
        <w:fldChar w:fldCharType="separate"/>
      </w:r>
      <w:r w:rsidR="003603F0">
        <w:rPr>
          <w:rFonts w:ascii="Book Antiqua" w:hAnsi="Book Antiqua" w:cs="Times New Roman" w:hint="eastAsia"/>
          <w:sz w:val="24"/>
          <w:szCs w:val="24"/>
          <w:vertAlign w:val="superscript"/>
          <w:lang w:val="en-GB" w:eastAsia="zh-CN"/>
        </w:rPr>
        <w:t>9</w:t>
      </w:r>
      <w:r w:rsidR="003603F0" w:rsidRPr="003603F0">
        <w:rPr>
          <w:rFonts w:ascii="Book Antiqua" w:hAnsi="Book Antiqua" w:cs="Times New Roman"/>
          <w:sz w:val="24"/>
          <w:szCs w:val="24"/>
          <w:vertAlign w:val="superscript"/>
          <w:lang w:val="en-GB"/>
        </w:rPr>
        <w:fldChar w:fldCharType="end"/>
      </w:r>
      <w:r w:rsidR="003603F0" w:rsidRPr="00FF6EFC">
        <w:rPr>
          <w:rFonts w:ascii="Book Antiqua" w:hAnsi="Book Antiqua" w:cs="Times New Roman" w:hint="eastAsia"/>
          <w:sz w:val="24"/>
          <w:szCs w:val="24"/>
          <w:vertAlign w:val="superscript"/>
          <w:lang w:val="en-GB" w:eastAsia="zh-CN"/>
        </w:rPr>
        <w:t>]</w:t>
      </w:r>
      <w:r w:rsidRPr="00FF6EFC">
        <w:rPr>
          <w:rFonts w:ascii="Book Antiqua" w:hAnsi="Book Antiqua" w:cs="Times New Roman"/>
          <w:sz w:val="24"/>
          <w:szCs w:val="24"/>
          <w:lang w:val="en-GB"/>
        </w:rPr>
        <w:t xml:space="preserve">. Otto </w:t>
      </w:r>
      <w:r w:rsidR="00AA60BE">
        <w:rPr>
          <w:rFonts w:ascii="Book Antiqua" w:hAnsi="Book Antiqua" w:cs="Times New Roman"/>
          <w:i/>
          <w:sz w:val="24"/>
          <w:szCs w:val="24"/>
          <w:lang w:val="en-GB" w:eastAsia="zh-CN"/>
        </w:rPr>
        <w:t xml:space="preserve">et </w:t>
      </w:r>
      <w:proofErr w:type="gramStart"/>
      <w:r w:rsidR="00AA60BE">
        <w:rPr>
          <w:rFonts w:ascii="Book Antiqua" w:hAnsi="Book Antiqua" w:cs="Times New Roman"/>
          <w:i/>
          <w:sz w:val="24"/>
          <w:szCs w:val="24"/>
          <w:lang w:val="en-GB" w:eastAsia="zh-CN"/>
        </w:rPr>
        <w:t>al</w:t>
      </w:r>
      <w:r w:rsidR="00AA60BE">
        <w:rPr>
          <w:rFonts w:ascii="Book Antiqua" w:hAnsi="Book Antiqua" w:cs="Times New Roman" w:hint="eastAsia"/>
          <w:sz w:val="24"/>
          <w:szCs w:val="24"/>
          <w:vertAlign w:val="superscript"/>
          <w:lang w:val="en-GB" w:eastAsia="zh-CN"/>
        </w:rPr>
        <w:t>[</w:t>
      </w:r>
      <w:proofErr w:type="gramEnd"/>
      <w:r w:rsidR="00AA60BE" w:rsidRPr="003603F0">
        <w:rPr>
          <w:rFonts w:ascii="Book Antiqua" w:hAnsi="Book Antiqua"/>
          <w:sz w:val="24"/>
          <w:szCs w:val="24"/>
          <w:vertAlign w:val="superscript"/>
        </w:rPr>
        <w:fldChar w:fldCharType="begin"/>
      </w:r>
      <w:r w:rsidR="00AA60BE" w:rsidRPr="003603F0">
        <w:rPr>
          <w:rFonts w:ascii="Book Antiqua" w:hAnsi="Book Antiqua"/>
          <w:sz w:val="24"/>
          <w:szCs w:val="24"/>
          <w:vertAlign w:val="superscript"/>
        </w:rPr>
        <w:instrText xml:space="preserve"> HYPERLINK \l "_ENREF_1" \o "Whiteman, 2011 #1572" </w:instrText>
      </w:r>
      <w:r w:rsidR="00AA60BE" w:rsidRPr="003603F0">
        <w:rPr>
          <w:rFonts w:ascii="Book Antiqua" w:hAnsi="Book Antiqua"/>
          <w:sz w:val="24"/>
          <w:szCs w:val="24"/>
          <w:vertAlign w:val="superscript"/>
        </w:rPr>
        <w:fldChar w:fldCharType="separate"/>
      </w:r>
      <w:r w:rsidR="00AA60BE">
        <w:rPr>
          <w:rFonts w:ascii="Book Antiqua" w:hAnsi="Book Antiqua" w:cs="Times New Roman" w:hint="eastAsia"/>
          <w:sz w:val="24"/>
          <w:szCs w:val="24"/>
          <w:vertAlign w:val="superscript"/>
          <w:lang w:val="en-GB" w:eastAsia="zh-CN"/>
        </w:rPr>
        <w:t>10</w:t>
      </w:r>
      <w:r w:rsidR="00AA60BE" w:rsidRPr="003603F0">
        <w:rPr>
          <w:rFonts w:ascii="Book Antiqua" w:hAnsi="Book Antiqua" w:cs="Times New Roman"/>
          <w:sz w:val="24"/>
          <w:szCs w:val="24"/>
          <w:vertAlign w:val="superscript"/>
          <w:lang w:val="en-GB"/>
        </w:rPr>
        <w:fldChar w:fldCharType="end"/>
      </w:r>
      <w:r w:rsidR="00AA60BE" w:rsidRPr="00FF6EFC">
        <w:rPr>
          <w:rFonts w:ascii="Book Antiqua" w:hAnsi="Book Antiqua" w:cs="Times New Roman" w:hint="eastAsia"/>
          <w:sz w:val="24"/>
          <w:szCs w:val="24"/>
          <w:vertAlign w:val="superscript"/>
          <w:lang w:val="en-GB" w:eastAsia="zh-CN"/>
        </w:rPr>
        <w:t>]</w:t>
      </w:r>
      <w:r w:rsidRPr="00FF6EFC">
        <w:rPr>
          <w:rFonts w:ascii="Book Antiqua" w:hAnsi="Book Antiqua" w:cs="Times New Roman"/>
          <w:sz w:val="24"/>
          <w:szCs w:val="24"/>
          <w:lang w:val="en-GB"/>
        </w:rPr>
        <w:t xml:space="preserve"> using an in vivo model, showed that the ossification process is lacking in </w:t>
      </w:r>
      <w:r w:rsidRPr="003603F0">
        <w:rPr>
          <w:rFonts w:ascii="Book Antiqua" w:hAnsi="Book Antiqua" w:cs="Times New Roman"/>
          <w:i/>
          <w:sz w:val="24"/>
          <w:szCs w:val="24"/>
          <w:lang w:val="en-GB"/>
        </w:rPr>
        <w:t>RUNX2</w:t>
      </w:r>
      <w:r w:rsidRPr="00FF6EFC">
        <w:rPr>
          <w:rFonts w:ascii="Book Antiqua" w:hAnsi="Book Antiqua" w:cs="Times New Roman"/>
          <w:sz w:val="24"/>
          <w:szCs w:val="24"/>
          <w:lang w:val="en-GB"/>
        </w:rPr>
        <w:t xml:space="preserve"> KO mice. </w:t>
      </w:r>
      <w:r w:rsidRPr="003603F0">
        <w:rPr>
          <w:rFonts w:ascii="Book Antiqua" w:hAnsi="Book Antiqua" w:cs="Times New Roman"/>
          <w:i/>
          <w:sz w:val="24"/>
          <w:szCs w:val="24"/>
          <w:lang w:val="en-GB"/>
        </w:rPr>
        <w:t>RUNX2</w:t>
      </w:r>
      <w:r w:rsidRPr="00FF6EFC">
        <w:rPr>
          <w:rFonts w:ascii="Book Antiqua" w:hAnsi="Book Antiqua" w:cs="Times New Roman"/>
          <w:sz w:val="24"/>
          <w:szCs w:val="24"/>
          <w:lang w:val="en-GB"/>
        </w:rPr>
        <w:t xml:space="preserve"> is expressed not only in </w:t>
      </w:r>
      <w:r w:rsidR="003603F0" w:rsidRPr="00FF6EFC">
        <w:rPr>
          <w:rFonts w:ascii="Book Antiqua" w:hAnsi="Book Antiqua" w:cs="Times New Roman"/>
          <w:sz w:val="24"/>
          <w:szCs w:val="24"/>
          <w:lang w:val="en-GB"/>
        </w:rPr>
        <w:t>mesenchymal stem cells</w:t>
      </w:r>
      <w:r w:rsidRPr="00FF6EFC">
        <w:rPr>
          <w:rFonts w:ascii="Book Antiqua" w:hAnsi="Book Antiqua" w:cs="Times New Roman"/>
          <w:sz w:val="24"/>
          <w:szCs w:val="24"/>
          <w:lang w:val="en-GB"/>
        </w:rPr>
        <w:t xml:space="preserve"> to commit these cells to osteogenic differentiation but also in pre-osteoblasts and early osteoblasts. It is then downregulated, as its continuous expression would prevent osteoblast maturation. This aspect is important for bone remodelling. In acromegaly patients, who are characterized by an excessive production of GH and IGF-1, a high fracture risk occurs; we have demonstrated </w:t>
      </w:r>
      <w:r w:rsidRPr="00FF6EFC">
        <w:rPr>
          <w:rFonts w:ascii="Book Antiqua" w:hAnsi="Book Antiqua" w:cs="Times New Roman"/>
          <w:sz w:val="24"/>
          <w:szCs w:val="24"/>
          <w:lang w:val="en-GB"/>
        </w:rPr>
        <w:lastRenderedPageBreak/>
        <w:t>that RUNX2 gene overexpression induces bone loss and impairs bon</w:t>
      </w:r>
      <w:r w:rsidR="003603F0">
        <w:rPr>
          <w:rFonts w:ascii="Book Antiqua" w:hAnsi="Book Antiqua" w:cs="Times New Roman"/>
          <w:sz w:val="24"/>
          <w:szCs w:val="24"/>
          <w:lang w:val="en-GB"/>
        </w:rPr>
        <w:t>e remodelling in these patients</w:t>
      </w:r>
      <w:r w:rsidR="003603F0">
        <w:rPr>
          <w:rFonts w:ascii="Book Antiqua" w:hAnsi="Book Antiqua" w:cs="Times New Roman"/>
          <w:sz w:val="24"/>
          <w:szCs w:val="24"/>
          <w:vertAlign w:val="superscript"/>
          <w:lang w:val="en-GB" w:eastAsia="zh-CN"/>
        </w:rPr>
        <w:t>[</w:t>
      </w:r>
      <w:hyperlink w:anchor="_ENREF_11" w:tooltip="Valenti, 2018 #3551" w:history="1">
        <w:r w:rsidR="00412AE4" w:rsidRPr="00FF6EFC">
          <w:rPr>
            <w:rFonts w:ascii="Book Antiqua" w:hAnsi="Book Antiqua" w:cs="Times New Roman"/>
            <w:sz w:val="24"/>
            <w:szCs w:val="24"/>
            <w:lang w:val="en-GB"/>
          </w:rPr>
          <w:fldChar w:fldCharType="begin"/>
        </w:r>
        <w:r w:rsidR="00717EB8" w:rsidRPr="00FF6EFC">
          <w:rPr>
            <w:rFonts w:ascii="Book Antiqua" w:hAnsi="Book Antiqua" w:cs="Times New Roman"/>
            <w:sz w:val="24"/>
            <w:szCs w:val="24"/>
            <w:lang w:val="en-GB"/>
          </w:rPr>
          <w:instrText xml:space="preserve"> ADDIN EN.CITE &lt;EndNote&gt;&lt;Cite&gt;&lt;Author&gt;Valenti&lt;/Author&gt;&lt;Year&gt;2018&lt;/Year&gt;&lt;RecNum&gt;3551&lt;/RecNum&gt;&lt;DisplayText&gt;&lt;style face="superscript"&gt;11&lt;/style&gt;&lt;/DisplayText&gt;&lt;record&gt;&lt;rec-number&gt;3551&lt;/rec-number&gt;&lt;foreign-keys&gt;&lt;key app="EN" db-id="d9wdf5prwppar1e2xsn5zdaewdev5t900ppw"&gt;3551&lt;/key&gt;&lt;/foreign-keys&gt;&lt;ref-type name="Journal Article"&gt;17&lt;/ref-type&gt;&lt;contributors&gt;&lt;authors&gt;&lt;author&gt;Valenti, M. T.&lt;/author&gt;&lt;author&gt;Mottes, M.&lt;/author&gt;&lt;author&gt;Cheri, S.&lt;/author&gt;&lt;author&gt;Deiana, M.&lt;/author&gt;&lt;author&gt;Micheletti, V.&lt;/author&gt;&lt;author&gt;Cosaro, E.&lt;/author&gt;&lt;author&gt;Davi, M. V.&lt;/author&gt;&lt;author&gt;Francia, G.&lt;/author&gt;&lt;author&gt;Dalle Carbonare, L.&lt;/author&gt;&lt;/authors&gt;&lt;/contributors&gt;&lt;auth-address&gt;Department of MedicineInternal Medicine, Section D, University of Verona, Verona, Italy.&amp;#xD;Department of NeurosciencesBiomedicine and Movement Sciences, University of Verona, Verona, Italy monica.mottes@univr.it.&amp;#xD;Department of NeurosciencesBiomedicine and Movement Sciences, University of Verona, Verona, Italy.&lt;/auth-address&gt;&lt;titles&gt;&lt;title&gt;Runx2 overexpression compromises bone quality in acromegalic patients&lt;/title&gt;&lt;secondary-title&gt;Endocr Relat Cancer&lt;/secondary-title&gt;&lt;/titles&gt;&lt;periodical&gt;&lt;full-title&gt;Endocr Relat Cancer&lt;/full-title&gt;&lt;/periodical&gt;&lt;pages&gt;269-277&lt;/pages&gt;&lt;volume&gt;25&lt;/volume&gt;&lt;number&gt;3&lt;/number&gt;&lt;edition&gt;2018/01/04&lt;/edition&gt;&lt;dates&gt;&lt;year&gt;2018&lt;/year&gt;&lt;pub-dates&gt;&lt;date&gt;Mar&lt;/date&gt;&lt;/pub-dates&gt;&lt;/dates&gt;&lt;isbn&gt;1479-6821 (Electronic)&amp;#xD;1351-0088 (Linking)&lt;/isbn&gt;&lt;accession-num&gt;29295822&lt;/accession-num&gt;&lt;urls&gt;&lt;related-urls&gt;&lt;url&gt;http://www.ncbi.nlm.nih.gov/pubmed/29295822&lt;/url&gt;&lt;/related-urls&gt;&lt;/urls&gt;&lt;electronic-resource-num&gt;10.1530/ERC-17-0523&amp;#xD;ERC-17-0523 [pii]&lt;/electronic-resource-num&gt;&lt;language&gt;eng&lt;/language&gt;&lt;/record&gt;&lt;/Cite&gt;&lt;/EndNote&gt;</w:instrText>
        </w:r>
        <w:r w:rsidR="00412AE4" w:rsidRPr="00FF6EFC">
          <w:rPr>
            <w:rFonts w:ascii="Book Antiqua" w:hAnsi="Book Antiqua" w:cs="Times New Roman"/>
            <w:sz w:val="24"/>
            <w:szCs w:val="24"/>
            <w:lang w:val="en-GB"/>
          </w:rPr>
          <w:fldChar w:fldCharType="separate"/>
        </w:r>
        <w:r w:rsidR="00717EB8" w:rsidRPr="00FF6EFC">
          <w:rPr>
            <w:rFonts w:ascii="Book Antiqua" w:hAnsi="Book Antiqua" w:cs="Times New Roman"/>
            <w:noProof/>
            <w:sz w:val="24"/>
            <w:szCs w:val="24"/>
            <w:vertAlign w:val="superscript"/>
            <w:lang w:val="en-GB"/>
          </w:rPr>
          <w:t>11</w:t>
        </w:r>
        <w:r w:rsidR="00412AE4" w:rsidRPr="00FF6EFC">
          <w:rPr>
            <w:rFonts w:ascii="Book Antiqua" w:hAnsi="Book Antiqua" w:cs="Times New Roman"/>
            <w:sz w:val="24"/>
            <w:szCs w:val="24"/>
            <w:lang w:val="en-GB"/>
          </w:rPr>
          <w:fldChar w:fldCharType="end"/>
        </w:r>
      </w:hyperlink>
      <w:r w:rsidR="003603F0">
        <w:rPr>
          <w:rFonts w:ascii="Book Antiqua" w:hAnsi="Book Antiqua" w:cs="Times New Roman" w:hint="eastAsia"/>
          <w:sz w:val="24"/>
          <w:szCs w:val="24"/>
          <w:vertAlign w:val="superscript"/>
          <w:lang w:val="en-GB" w:eastAsia="zh-CN"/>
        </w:rPr>
        <w:t>]</w:t>
      </w:r>
      <w:r w:rsidRPr="00FF6EFC">
        <w:rPr>
          <w:rFonts w:ascii="Book Antiqua" w:hAnsi="Book Antiqua" w:cs="Times New Roman"/>
          <w:sz w:val="24"/>
          <w:szCs w:val="24"/>
          <w:lang w:val="en-GB"/>
        </w:rPr>
        <w:t>.</w:t>
      </w:r>
    </w:p>
    <w:p w:rsidR="003603F0" w:rsidRPr="00FF6EFC" w:rsidRDefault="003603F0" w:rsidP="00FF6EFC">
      <w:pPr>
        <w:spacing w:after="0" w:line="360" w:lineRule="auto"/>
        <w:jc w:val="both"/>
        <w:rPr>
          <w:rFonts w:ascii="Book Antiqua" w:hAnsi="Book Antiqua" w:cs="Times New Roman"/>
          <w:sz w:val="24"/>
          <w:szCs w:val="24"/>
          <w:lang w:val="en-GB" w:eastAsia="zh-CN"/>
        </w:rPr>
      </w:pPr>
    </w:p>
    <w:p w:rsidR="00826250" w:rsidRPr="00FF6EFC" w:rsidRDefault="00826250" w:rsidP="00FF6EFC">
      <w:pPr>
        <w:spacing w:after="0" w:line="360" w:lineRule="auto"/>
        <w:jc w:val="both"/>
        <w:rPr>
          <w:rFonts w:ascii="Book Antiqua" w:hAnsi="Book Antiqua" w:cs="Times New Roman"/>
          <w:b/>
          <w:sz w:val="24"/>
          <w:szCs w:val="24"/>
          <w:lang w:val="en-GB"/>
        </w:rPr>
      </w:pPr>
      <w:r w:rsidRPr="003603F0">
        <w:rPr>
          <w:rFonts w:ascii="Book Antiqua" w:hAnsi="Book Antiqua" w:cs="Times New Roman"/>
          <w:b/>
          <w:i/>
          <w:sz w:val="24"/>
          <w:szCs w:val="24"/>
          <w:lang w:val="en-GB"/>
        </w:rPr>
        <w:t>RUNX2</w:t>
      </w:r>
      <w:r w:rsidRPr="00FF6EFC">
        <w:rPr>
          <w:rFonts w:ascii="Book Antiqua" w:hAnsi="Book Antiqua" w:cs="Times New Roman"/>
          <w:b/>
          <w:sz w:val="24"/>
          <w:szCs w:val="24"/>
          <w:lang w:val="en-GB"/>
        </w:rPr>
        <w:t xml:space="preserve"> OVEREXPRESSION IN CANCER</w:t>
      </w:r>
    </w:p>
    <w:p w:rsidR="00826250" w:rsidRDefault="00826250" w:rsidP="00FF6EFC">
      <w:pPr>
        <w:spacing w:after="0" w:line="360" w:lineRule="auto"/>
        <w:jc w:val="both"/>
        <w:rPr>
          <w:rFonts w:ascii="Book Antiqua" w:hAnsi="Book Antiqua" w:cs="Times New Roman"/>
          <w:sz w:val="24"/>
          <w:szCs w:val="24"/>
          <w:lang w:val="en-GB" w:eastAsia="zh-CN"/>
        </w:rPr>
      </w:pPr>
      <w:r w:rsidRPr="00FF6EFC">
        <w:rPr>
          <w:rFonts w:ascii="Book Antiqua" w:hAnsi="Book Antiqua" w:cs="Times New Roman"/>
          <w:sz w:val="24"/>
          <w:szCs w:val="24"/>
          <w:lang w:val="en-GB"/>
        </w:rPr>
        <w:t xml:space="preserve">The </w:t>
      </w:r>
      <w:r w:rsidRPr="003603F0">
        <w:rPr>
          <w:rFonts w:ascii="Book Antiqua" w:hAnsi="Book Antiqua" w:cs="Times New Roman"/>
          <w:i/>
          <w:sz w:val="24"/>
          <w:szCs w:val="24"/>
          <w:lang w:val="en-GB"/>
        </w:rPr>
        <w:t>RUNX</w:t>
      </w:r>
      <w:r w:rsidRPr="00FF6EFC">
        <w:rPr>
          <w:rFonts w:ascii="Book Antiqua" w:hAnsi="Book Antiqua" w:cs="Times New Roman"/>
          <w:sz w:val="24"/>
          <w:szCs w:val="24"/>
          <w:lang w:val="en-GB"/>
        </w:rPr>
        <w:t xml:space="preserve"> family members are frequently deregulated in human cancer. </w:t>
      </w:r>
      <w:proofErr w:type="spellStart"/>
      <w:r w:rsidRPr="00FF6EFC">
        <w:rPr>
          <w:rFonts w:ascii="Book Antiqua" w:hAnsi="Book Antiqua" w:cs="Times New Roman"/>
          <w:sz w:val="24"/>
          <w:szCs w:val="24"/>
          <w:lang w:val="en-GB"/>
        </w:rPr>
        <w:t>Runx</w:t>
      </w:r>
      <w:proofErr w:type="spellEnd"/>
      <w:r w:rsidRPr="00FF6EFC">
        <w:rPr>
          <w:rFonts w:ascii="Book Antiqua" w:hAnsi="Book Antiqua" w:cs="Times New Roman"/>
          <w:sz w:val="24"/>
          <w:szCs w:val="24"/>
          <w:lang w:val="en-GB"/>
        </w:rPr>
        <w:t xml:space="preserve"> proteins are involved in critical cellular processes such DNA repair, apoptosis, hypoxia, the inflammatory response, EMT, stem cell functions, and oncogene-induced senescence, and they interact with different signalling pathways such as the RAS-ERK, WNT, TGFβ, BMP and Notch pathways</w:t>
      </w:r>
      <w:r w:rsidR="003603F0">
        <w:rPr>
          <w:rFonts w:ascii="Book Antiqua" w:hAnsi="Book Antiqua" w:cs="Times New Roman"/>
          <w:sz w:val="24"/>
          <w:szCs w:val="24"/>
          <w:vertAlign w:val="superscript"/>
          <w:lang w:val="en-GB" w:eastAsia="zh-CN"/>
        </w:rPr>
        <w:t>[</w:t>
      </w:r>
      <w:hyperlink w:anchor="_ENREF_11" w:tooltip="Valenti, 2018 #3551" w:history="1">
        <w:r w:rsidR="003603F0" w:rsidRPr="00FF6EFC">
          <w:rPr>
            <w:rFonts w:ascii="Book Antiqua" w:hAnsi="Book Antiqua" w:cs="Times New Roman"/>
            <w:sz w:val="24"/>
            <w:szCs w:val="24"/>
            <w:lang w:val="en-GB"/>
          </w:rPr>
          <w:fldChar w:fldCharType="begin"/>
        </w:r>
        <w:r w:rsidR="003603F0" w:rsidRPr="00FF6EFC">
          <w:rPr>
            <w:rFonts w:ascii="Book Antiqua" w:hAnsi="Book Antiqua" w:cs="Times New Roman"/>
            <w:sz w:val="24"/>
            <w:szCs w:val="24"/>
            <w:lang w:val="en-GB"/>
          </w:rPr>
          <w:instrText xml:space="preserve"> ADDIN EN.CITE &lt;EndNote&gt;&lt;Cite&gt;&lt;Author&gt;Valenti&lt;/Author&gt;&lt;Year&gt;2018&lt;/Year&gt;&lt;RecNum&gt;3551&lt;/RecNum&gt;&lt;DisplayText&gt;&lt;style face="superscript"&gt;11&lt;/style&gt;&lt;/DisplayText&gt;&lt;record&gt;&lt;rec-number&gt;3551&lt;/rec-number&gt;&lt;foreign-keys&gt;&lt;key app="EN" db-id="d9wdf5prwppar1e2xsn5zdaewdev5t900ppw"&gt;3551&lt;/key&gt;&lt;/foreign-keys&gt;&lt;ref-type name="Journal Article"&gt;17&lt;/ref-type&gt;&lt;contributors&gt;&lt;authors&gt;&lt;author&gt;Valenti, M. T.&lt;/author&gt;&lt;author&gt;Mottes, M.&lt;/author&gt;&lt;author&gt;Cheri, S.&lt;/author&gt;&lt;author&gt;Deiana, M.&lt;/author&gt;&lt;author&gt;Micheletti, V.&lt;/author&gt;&lt;author&gt;Cosaro, E.&lt;/author&gt;&lt;author&gt;Davi, M. V.&lt;/author&gt;&lt;author&gt;Francia, G.&lt;/author&gt;&lt;author&gt;Dalle Carbonare, L.&lt;/author&gt;&lt;/authors&gt;&lt;/contributors&gt;&lt;auth-address&gt;Department of MedicineInternal Medicine, Section D, University of Verona, Verona, Italy.&amp;#xD;Department of NeurosciencesBiomedicine and Movement Sciences, University of Verona, Verona, Italy monica.mottes@univr.it.&amp;#xD;Department of NeurosciencesBiomedicine and Movement Sciences, University of Verona, Verona, Italy.&lt;/auth-address&gt;&lt;titles&gt;&lt;title&gt;Runx2 overexpression compromises bone quality in acromegalic patients&lt;/title&gt;&lt;secondary-title&gt;Endocr Relat Cancer&lt;/secondary-title&gt;&lt;/titles&gt;&lt;periodical&gt;&lt;full-title&gt;Endocr Relat Cancer&lt;/full-title&gt;&lt;/periodical&gt;&lt;pages&gt;269-277&lt;/pages&gt;&lt;volume&gt;25&lt;/volume&gt;&lt;number&gt;3&lt;/number&gt;&lt;edition&gt;2018/01/04&lt;/edition&gt;&lt;dates&gt;&lt;year&gt;2018&lt;/year&gt;&lt;pub-dates&gt;&lt;date&gt;Mar&lt;/date&gt;&lt;/pub-dates&gt;&lt;/dates&gt;&lt;isbn&gt;1479-6821 (Electronic)&amp;#xD;1351-0088 (Linking)&lt;/isbn&gt;&lt;accession-num&gt;29295822&lt;/accession-num&gt;&lt;urls&gt;&lt;related-urls&gt;&lt;url&gt;http://www.ncbi.nlm.nih.gov/pubmed/29295822&lt;/url&gt;&lt;/related-urls&gt;&lt;/urls&gt;&lt;electronic-resource-num&gt;10.1530/ERC-17-0523&amp;#xD;ERC-17-0523 [pii]&lt;/electronic-resource-num&gt;&lt;language&gt;eng&lt;/language&gt;&lt;/record&gt;&lt;/Cite&gt;&lt;/EndNote&gt;</w:instrText>
        </w:r>
        <w:r w:rsidR="003603F0" w:rsidRPr="00FF6EFC">
          <w:rPr>
            <w:rFonts w:ascii="Book Antiqua" w:hAnsi="Book Antiqua" w:cs="Times New Roman"/>
            <w:sz w:val="24"/>
            <w:szCs w:val="24"/>
            <w:lang w:val="en-GB"/>
          </w:rPr>
          <w:fldChar w:fldCharType="separate"/>
        </w:r>
        <w:r w:rsidR="003603F0" w:rsidRPr="00FF6EFC">
          <w:rPr>
            <w:rFonts w:ascii="Book Antiqua" w:hAnsi="Book Antiqua" w:cs="Times New Roman"/>
            <w:noProof/>
            <w:sz w:val="24"/>
            <w:szCs w:val="24"/>
            <w:vertAlign w:val="superscript"/>
            <w:lang w:val="en-GB"/>
          </w:rPr>
          <w:t>1</w:t>
        </w:r>
        <w:r w:rsidR="003603F0">
          <w:rPr>
            <w:rFonts w:ascii="Book Antiqua" w:hAnsi="Book Antiqua" w:cs="Times New Roman" w:hint="eastAsia"/>
            <w:noProof/>
            <w:sz w:val="24"/>
            <w:szCs w:val="24"/>
            <w:vertAlign w:val="superscript"/>
            <w:lang w:val="en-GB" w:eastAsia="zh-CN"/>
          </w:rPr>
          <w:t>2</w:t>
        </w:r>
        <w:r w:rsidR="003603F0" w:rsidRPr="00FF6EFC">
          <w:rPr>
            <w:rFonts w:ascii="Book Antiqua" w:hAnsi="Book Antiqua" w:cs="Times New Roman"/>
            <w:sz w:val="24"/>
            <w:szCs w:val="24"/>
            <w:lang w:val="en-GB"/>
          </w:rPr>
          <w:fldChar w:fldCharType="end"/>
        </w:r>
      </w:hyperlink>
      <w:r w:rsidR="003603F0">
        <w:rPr>
          <w:rFonts w:ascii="Book Antiqua" w:hAnsi="Book Antiqua" w:cs="Times New Roman" w:hint="eastAsia"/>
          <w:sz w:val="24"/>
          <w:szCs w:val="24"/>
          <w:vertAlign w:val="superscript"/>
          <w:lang w:val="en-GB" w:eastAsia="zh-CN"/>
        </w:rPr>
        <w:t>]</w:t>
      </w:r>
      <w:r w:rsidRPr="00FF6EFC">
        <w:rPr>
          <w:rFonts w:ascii="Book Antiqua" w:hAnsi="Book Antiqua" w:cs="Times New Roman"/>
          <w:sz w:val="24"/>
          <w:szCs w:val="24"/>
          <w:lang w:val="en-GB"/>
        </w:rPr>
        <w:t xml:space="preserve">. In addition, </w:t>
      </w:r>
      <w:r w:rsidRPr="003603F0">
        <w:rPr>
          <w:rFonts w:ascii="Book Antiqua" w:hAnsi="Book Antiqua" w:cs="Times New Roman"/>
          <w:i/>
          <w:sz w:val="24"/>
          <w:szCs w:val="24"/>
          <w:lang w:val="en-GB"/>
        </w:rPr>
        <w:t xml:space="preserve">RUNX2 </w:t>
      </w:r>
      <w:r w:rsidRPr="00FF6EFC">
        <w:rPr>
          <w:rFonts w:ascii="Book Antiqua" w:hAnsi="Book Antiqua" w:cs="Times New Roman"/>
          <w:sz w:val="24"/>
          <w:szCs w:val="24"/>
          <w:lang w:val="en-GB"/>
        </w:rPr>
        <w:t xml:space="preserve">is involved in osteolytic diseases, neoangiogenic processes, and invasion and metastasis of solid </w:t>
      </w:r>
      <w:proofErr w:type="gramStart"/>
      <w:r w:rsidRPr="00FF6EFC">
        <w:rPr>
          <w:rFonts w:ascii="Book Antiqua" w:hAnsi="Book Antiqua" w:cs="Times New Roman"/>
          <w:sz w:val="24"/>
          <w:szCs w:val="24"/>
          <w:lang w:val="en-GB"/>
        </w:rPr>
        <w:t>tumours</w:t>
      </w:r>
      <w:r w:rsidR="003603F0">
        <w:rPr>
          <w:rFonts w:ascii="Book Antiqua" w:hAnsi="Book Antiqua" w:cs="Times New Roman"/>
          <w:sz w:val="24"/>
          <w:szCs w:val="24"/>
          <w:vertAlign w:val="superscript"/>
          <w:lang w:val="en-GB" w:eastAsia="zh-CN"/>
        </w:rPr>
        <w:t>[</w:t>
      </w:r>
      <w:proofErr w:type="gramEnd"/>
      <w:r w:rsidR="003603F0" w:rsidRPr="003603F0">
        <w:rPr>
          <w:rFonts w:ascii="Book Antiqua" w:hAnsi="Book Antiqua"/>
          <w:sz w:val="24"/>
          <w:szCs w:val="24"/>
          <w:vertAlign w:val="superscript"/>
        </w:rPr>
        <w:fldChar w:fldCharType="begin"/>
      </w:r>
      <w:r w:rsidR="003603F0" w:rsidRPr="003603F0">
        <w:rPr>
          <w:rFonts w:ascii="Book Antiqua" w:hAnsi="Book Antiqua"/>
          <w:sz w:val="24"/>
          <w:szCs w:val="24"/>
          <w:vertAlign w:val="superscript"/>
        </w:rPr>
        <w:instrText xml:space="preserve"> HYPERLINK \l "_ENREF_11" \o "Valenti, 2018 #3551" </w:instrText>
      </w:r>
      <w:r w:rsidR="003603F0" w:rsidRPr="003603F0">
        <w:rPr>
          <w:rFonts w:ascii="Book Antiqua" w:hAnsi="Book Antiqua"/>
          <w:sz w:val="24"/>
          <w:szCs w:val="24"/>
          <w:vertAlign w:val="superscript"/>
        </w:rPr>
        <w:fldChar w:fldCharType="separate"/>
      </w:r>
      <w:r w:rsidR="003603F0" w:rsidRPr="003603F0">
        <w:rPr>
          <w:rFonts w:ascii="Book Antiqua" w:hAnsi="Book Antiqua" w:cs="Times New Roman" w:hint="eastAsia"/>
          <w:sz w:val="24"/>
          <w:szCs w:val="24"/>
          <w:vertAlign w:val="superscript"/>
          <w:lang w:val="en-GB" w:eastAsia="zh-CN"/>
        </w:rPr>
        <w:t>4</w:t>
      </w:r>
      <w:r w:rsidR="003603F0" w:rsidRPr="003603F0">
        <w:rPr>
          <w:rFonts w:ascii="Book Antiqua" w:hAnsi="Book Antiqua" w:cs="Times New Roman"/>
          <w:sz w:val="24"/>
          <w:szCs w:val="24"/>
          <w:vertAlign w:val="superscript"/>
          <w:lang w:val="en-GB"/>
        </w:rPr>
        <w:fldChar w:fldCharType="end"/>
      </w:r>
      <w:r w:rsidR="003603F0">
        <w:rPr>
          <w:rFonts w:ascii="Book Antiqua" w:hAnsi="Book Antiqua" w:cs="Times New Roman" w:hint="eastAsia"/>
          <w:sz w:val="24"/>
          <w:szCs w:val="24"/>
          <w:vertAlign w:val="superscript"/>
          <w:lang w:val="en-GB" w:eastAsia="zh-CN"/>
        </w:rPr>
        <w:t>]</w:t>
      </w:r>
      <w:r w:rsidRPr="00FF6EFC">
        <w:rPr>
          <w:rFonts w:ascii="Book Antiqua" w:hAnsi="Book Antiqua" w:cs="Times New Roman"/>
          <w:sz w:val="24"/>
          <w:szCs w:val="24"/>
          <w:lang w:val="en-GB"/>
        </w:rPr>
        <w:t xml:space="preserve">. </w:t>
      </w:r>
      <w:r w:rsidRPr="003603F0">
        <w:rPr>
          <w:rFonts w:ascii="Book Antiqua" w:hAnsi="Book Antiqua" w:cs="Times New Roman"/>
          <w:i/>
          <w:sz w:val="24"/>
          <w:szCs w:val="24"/>
          <w:lang w:val="en-GB"/>
        </w:rPr>
        <w:t>RUNX2</w:t>
      </w:r>
      <w:r w:rsidRPr="00FF6EFC">
        <w:rPr>
          <w:rFonts w:ascii="Book Antiqua" w:hAnsi="Book Antiqua" w:cs="Times New Roman"/>
          <w:sz w:val="24"/>
          <w:szCs w:val="24"/>
          <w:lang w:val="en-GB"/>
        </w:rPr>
        <w:t xml:space="preserve"> can be associated with HDA6 and can thereby prevent the pro-apoptotic activity of P53 through its deacetylation</w:t>
      </w:r>
      <w:r w:rsidR="003603F0">
        <w:rPr>
          <w:rFonts w:ascii="Book Antiqua" w:hAnsi="Book Antiqua" w:cs="Times New Roman"/>
          <w:sz w:val="24"/>
          <w:szCs w:val="24"/>
          <w:vertAlign w:val="superscript"/>
          <w:lang w:val="en-GB" w:eastAsia="zh-CN"/>
        </w:rPr>
        <w:t>[</w:t>
      </w:r>
      <w:hyperlink w:anchor="_ENREF_11" w:tooltip="Valenti, 2018 #3551" w:history="1">
        <w:r w:rsidR="003603F0" w:rsidRPr="00FF6EFC">
          <w:rPr>
            <w:rFonts w:ascii="Book Antiqua" w:hAnsi="Book Antiqua" w:cs="Times New Roman"/>
            <w:sz w:val="24"/>
            <w:szCs w:val="24"/>
            <w:lang w:val="en-GB"/>
          </w:rPr>
          <w:fldChar w:fldCharType="begin"/>
        </w:r>
        <w:r w:rsidR="003603F0" w:rsidRPr="00FF6EFC">
          <w:rPr>
            <w:rFonts w:ascii="Book Antiqua" w:hAnsi="Book Antiqua" w:cs="Times New Roman"/>
            <w:sz w:val="24"/>
            <w:szCs w:val="24"/>
            <w:lang w:val="en-GB"/>
          </w:rPr>
          <w:instrText xml:space="preserve"> ADDIN EN.CITE &lt;EndNote&gt;&lt;Cite&gt;&lt;Author&gt;Valenti&lt;/Author&gt;&lt;Year&gt;2018&lt;/Year&gt;&lt;RecNum&gt;3551&lt;/RecNum&gt;&lt;DisplayText&gt;&lt;style face="superscript"&gt;11&lt;/style&gt;&lt;/DisplayText&gt;&lt;record&gt;&lt;rec-number&gt;3551&lt;/rec-number&gt;&lt;foreign-keys&gt;&lt;key app="EN" db-id="d9wdf5prwppar1e2xsn5zdaewdev5t900ppw"&gt;3551&lt;/key&gt;&lt;/foreign-keys&gt;&lt;ref-type name="Journal Article"&gt;17&lt;/ref-type&gt;&lt;contributors&gt;&lt;authors&gt;&lt;author&gt;Valenti, M. T.&lt;/author&gt;&lt;author&gt;Mottes, M.&lt;/author&gt;&lt;author&gt;Cheri, S.&lt;/author&gt;&lt;author&gt;Deiana, M.&lt;/author&gt;&lt;author&gt;Micheletti, V.&lt;/author&gt;&lt;author&gt;Cosaro, E.&lt;/author&gt;&lt;author&gt;Davi, M. V.&lt;/author&gt;&lt;author&gt;Francia, G.&lt;/author&gt;&lt;author&gt;Dalle Carbonare, L.&lt;/author&gt;&lt;/authors&gt;&lt;/contributors&gt;&lt;auth-address&gt;Department of MedicineInternal Medicine, Section D, University of Verona, Verona, Italy.&amp;#xD;Department of NeurosciencesBiomedicine and Movement Sciences, University of Verona, Verona, Italy monica.mottes@univr.it.&amp;#xD;Department of NeurosciencesBiomedicine and Movement Sciences, University of Verona, Verona, Italy.&lt;/auth-address&gt;&lt;titles&gt;&lt;title&gt;Runx2 overexpression compromises bone quality in acromegalic patients&lt;/title&gt;&lt;secondary-title&gt;Endocr Relat Cancer&lt;/secondary-title&gt;&lt;/titles&gt;&lt;periodical&gt;&lt;full-title&gt;Endocr Relat Cancer&lt;/full-title&gt;&lt;/periodical&gt;&lt;pages&gt;269-277&lt;/pages&gt;&lt;volume&gt;25&lt;/volume&gt;&lt;number&gt;3&lt;/number&gt;&lt;edition&gt;2018/01/04&lt;/edition&gt;&lt;dates&gt;&lt;year&gt;2018&lt;/year&gt;&lt;pub-dates&gt;&lt;date&gt;Mar&lt;/date&gt;&lt;/pub-dates&gt;&lt;/dates&gt;&lt;isbn&gt;1479-6821 (Electronic)&amp;#xD;1351-0088 (Linking)&lt;/isbn&gt;&lt;accession-num&gt;29295822&lt;/accession-num&gt;&lt;urls&gt;&lt;related-urls&gt;&lt;url&gt;http://www.ncbi.nlm.nih.gov/pubmed/29295822&lt;/url&gt;&lt;/related-urls&gt;&lt;/urls&gt;&lt;electronic-resource-num&gt;10.1530/ERC-17-0523&amp;#xD;ERC-17-0523 [pii]&lt;/electronic-resource-num&gt;&lt;language&gt;eng&lt;/language&gt;&lt;/record&gt;&lt;/Cite&gt;&lt;/EndNote&gt;</w:instrText>
        </w:r>
        <w:r w:rsidR="003603F0" w:rsidRPr="00FF6EFC">
          <w:rPr>
            <w:rFonts w:ascii="Book Antiqua" w:hAnsi="Book Antiqua" w:cs="Times New Roman"/>
            <w:sz w:val="24"/>
            <w:szCs w:val="24"/>
            <w:lang w:val="en-GB"/>
          </w:rPr>
          <w:fldChar w:fldCharType="separate"/>
        </w:r>
        <w:r w:rsidR="003603F0" w:rsidRPr="00FF6EFC">
          <w:rPr>
            <w:rFonts w:ascii="Book Antiqua" w:hAnsi="Book Antiqua" w:cs="Times New Roman"/>
            <w:noProof/>
            <w:sz w:val="24"/>
            <w:szCs w:val="24"/>
            <w:vertAlign w:val="superscript"/>
            <w:lang w:val="en-GB"/>
          </w:rPr>
          <w:t>1</w:t>
        </w:r>
        <w:r w:rsidR="003603F0">
          <w:rPr>
            <w:rFonts w:ascii="Book Antiqua" w:hAnsi="Book Antiqua" w:cs="Times New Roman" w:hint="eastAsia"/>
            <w:noProof/>
            <w:sz w:val="24"/>
            <w:szCs w:val="24"/>
            <w:vertAlign w:val="superscript"/>
            <w:lang w:val="en-GB" w:eastAsia="zh-CN"/>
          </w:rPr>
          <w:t>3</w:t>
        </w:r>
        <w:r w:rsidR="003603F0" w:rsidRPr="00FF6EFC">
          <w:rPr>
            <w:rFonts w:ascii="Book Antiqua" w:hAnsi="Book Antiqua" w:cs="Times New Roman"/>
            <w:sz w:val="24"/>
            <w:szCs w:val="24"/>
            <w:lang w:val="en-GB"/>
          </w:rPr>
          <w:fldChar w:fldCharType="end"/>
        </w:r>
      </w:hyperlink>
      <w:r w:rsidR="003603F0">
        <w:rPr>
          <w:rFonts w:ascii="Book Antiqua" w:hAnsi="Book Antiqua" w:cs="Times New Roman" w:hint="eastAsia"/>
          <w:sz w:val="24"/>
          <w:szCs w:val="24"/>
          <w:vertAlign w:val="superscript"/>
          <w:lang w:val="en-GB" w:eastAsia="zh-CN"/>
        </w:rPr>
        <w:t>]</w:t>
      </w:r>
      <w:r w:rsidRPr="00FF6EFC">
        <w:rPr>
          <w:rFonts w:ascii="Book Antiqua" w:hAnsi="Book Antiqua" w:cs="Times New Roman"/>
          <w:sz w:val="24"/>
          <w:szCs w:val="24"/>
          <w:lang w:val="en-GB"/>
        </w:rPr>
        <w:t xml:space="preserve">. </w:t>
      </w:r>
      <w:r w:rsidRPr="003603F0">
        <w:rPr>
          <w:rFonts w:ascii="Book Antiqua" w:hAnsi="Book Antiqua" w:cs="Times New Roman"/>
          <w:i/>
          <w:sz w:val="24"/>
          <w:szCs w:val="24"/>
          <w:lang w:val="en-GB"/>
        </w:rPr>
        <w:t>RUNX2</w:t>
      </w:r>
      <w:r w:rsidRPr="00FF6EFC">
        <w:rPr>
          <w:rFonts w:ascii="Book Antiqua" w:hAnsi="Book Antiqua" w:cs="Times New Roman"/>
          <w:sz w:val="24"/>
          <w:szCs w:val="24"/>
          <w:lang w:val="en-GB"/>
        </w:rPr>
        <w:t xml:space="preserve"> is ectopically expressed in several solid tumours such as breast cancer, pancreatic cancer, prostate cancer, lung cancer, and ovarian epithelial cancer; therefore, we have proposed </w:t>
      </w:r>
      <w:r w:rsidRPr="003603F0">
        <w:rPr>
          <w:rFonts w:ascii="Book Antiqua" w:hAnsi="Book Antiqua" w:cs="Times New Roman"/>
          <w:i/>
          <w:sz w:val="24"/>
          <w:szCs w:val="24"/>
          <w:lang w:val="en-GB"/>
        </w:rPr>
        <w:t>RUNX2</w:t>
      </w:r>
      <w:r w:rsidRPr="00FF6EFC">
        <w:rPr>
          <w:rFonts w:ascii="Book Antiqua" w:hAnsi="Book Antiqua" w:cs="Times New Roman"/>
          <w:sz w:val="24"/>
          <w:szCs w:val="24"/>
          <w:lang w:val="en-GB"/>
        </w:rPr>
        <w:t xml:space="preserve"> as a mesenchymal stem marker for cancer</w:t>
      </w:r>
      <w:r w:rsidR="003603F0">
        <w:rPr>
          <w:rFonts w:ascii="Book Antiqua" w:hAnsi="Book Antiqua" w:cs="Times New Roman"/>
          <w:sz w:val="24"/>
          <w:szCs w:val="24"/>
          <w:vertAlign w:val="superscript"/>
          <w:lang w:val="en-GB" w:eastAsia="zh-CN"/>
        </w:rPr>
        <w:t>[</w:t>
      </w:r>
      <w:hyperlink w:anchor="_ENREF_11" w:tooltip="Valenti, 2018 #3551" w:history="1">
        <w:r w:rsidR="003603F0" w:rsidRPr="00FF6EFC">
          <w:rPr>
            <w:rFonts w:ascii="Book Antiqua" w:hAnsi="Book Antiqua" w:cs="Times New Roman"/>
            <w:sz w:val="24"/>
            <w:szCs w:val="24"/>
            <w:lang w:val="en-GB"/>
          </w:rPr>
          <w:fldChar w:fldCharType="begin"/>
        </w:r>
        <w:r w:rsidR="003603F0" w:rsidRPr="00FF6EFC">
          <w:rPr>
            <w:rFonts w:ascii="Book Antiqua" w:hAnsi="Book Antiqua" w:cs="Times New Roman"/>
            <w:sz w:val="24"/>
            <w:szCs w:val="24"/>
            <w:lang w:val="en-GB"/>
          </w:rPr>
          <w:instrText xml:space="preserve"> ADDIN EN.CITE &lt;EndNote&gt;&lt;Cite&gt;&lt;Author&gt;Valenti&lt;/Author&gt;&lt;Year&gt;2018&lt;/Year&gt;&lt;RecNum&gt;3551&lt;/RecNum&gt;&lt;DisplayText&gt;&lt;style face="superscript"&gt;11&lt;/style&gt;&lt;/DisplayText&gt;&lt;record&gt;&lt;rec-number&gt;3551&lt;/rec-number&gt;&lt;foreign-keys&gt;&lt;key app="EN" db-id="d9wdf5prwppar1e2xsn5zdaewdev5t900ppw"&gt;3551&lt;/key&gt;&lt;/foreign-keys&gt;&lt;ref-type name="Journal Article"&gt;17&lt;/ref-type&gt;&lt;contributors&gt;&lt;authors&gt;&lt;author&gt;Valenti, M. T.&lt;/author&gt;&lt;author&gt;Mottes, M.&lt;/author&gt;&lt;author&gt;Cheri, S.&lt;/author&gt;&lt;author&gt;Deiana, M.&lt;/author&gt;&lt;author&gt;Micheletti, V.&lt;/author&gt;&lt;author&gt;Cosaro, E.&lt;/author&gt;&lt;author&gt;Davi, M. V.&lt;/author&gt;&lt;author&gt;Francia, G.&lt;/author&gt;&lt;author&gt;Dalle Carbonare, L.&lt;/author&gt;&lt;/authors&gt;&lt;/contributors&gt;&lt;auth-address&gt;Department of MedicineInternal Medicine, Section D, University of Verona, Verona, Italy.&amp;#xD;Department of NeurosciencesBiomedicine and Movement Sciences, University of Verona, Verona, Italy monica.mottes@univr.it.&amp;#xD;Department of NeurosciencesBiomedicine and Movement Sciences, University of Verona, Verona, Italy.&lt;/auth-address&gt;&lt;titles&gt;&lt;title&gt;Runx2 overexpression compromises bone quality in acromegalic patients&lt;/title&gt;&lt;secondary-title&gt;Endocr Relat Cancer&lt;/secondary-title&gt;&lt;/titles&gt;&lt;periodical&gt;&lt;full-title&gt;Endocr Relat Cancer&lt;/full-title&gt;&lt;/periodical&gt;&lt;pages&gt;269-277&lt;/pages&gt;&lt;volume&gt;25&lt;/volume&gt;&lt;number&gt;3&lt;/number&gt;&lt;edition&gt;2018/01/04&lt;/edition&gt;&lt;dates&gt;&lt;year&gt;2018&lt;/year&gt;&lt;pub-dates&gt;&lt;date&gt;Mar&lt;/date&gt;&lt;/pub-dates&gt;&lt;/dates&gt;&lt;isbn&gt;1479-6821 (Electronic)&amp;#xD;1351-0088 (Linking)&lt;/isbn&gt;&lt;accession-num&gt;29295822&lt;/accession-num&gt;&lt;urls&gt;&lt;related-urls&gt;&lt;url&gt;http://www.ncbi.nlm.nih.gov/pubmed/29295822&lt;/url&gt;&lt;/related-urls&gt;&lt;/urls&gt;&lt;electronic-resource-num&gt;10.1530/ERC-17-0523&amp;#xD;ERC-17-0523 [pii]&lt;/electronic-resource-num&gt;&lt;language&gt;eng&lt;/language&gt;&lt;/record&gt;&lt;/Cite&gt;&lt;/EndNote&gt;</w:instrText>
        </w:r>
        <w:r w:rsidR="003603F0" w:rsidRPr="00FF6EFC">
          <w:rPr>
            <w:rFonts w:ascii="Book Antiqua" w:hAnsi="Book Antiqua" w:cs="Times New Roman"/>
            <w:sz w:val="24"/>
            <w:szCs w:val="24"/>
            <w:lang w:val="en-GB"/>
          </w:rPr>
          <w:fldChar w:fldCharType="separate"/>
        </w:r>
        <w:r w:rsidR="003603F0" w:rsidRPr="00FF6EFC">
          <w:rPr>
            <w:rFonts w:ascii="Book Antiqua" w:hAnsi="Book Antiqua" w:cs="Times New Roman"/>
            <w:noProof/>
            <w:sz w:val="24"/>
            <w:szCs w:val="24"/>
            <w:vertAlign w:val="superscript"/>
            <w:lang w:val="en-GB"/>
          </w:rPr>
          <w:t>1</w:t>
        </w:r>
        <w:r w:rsidR="003603F0">
          <w:rPr>
            <w:rFonts w:ascii="Book Antiqua" w:hAnsi="Book Antiqua" w:cs="Times New Roman" w:hint="eastAsia"/>
            <w:noProof/>
            <w:sz w:val="24"/>
            <w:szCs w:val="24"/>
            <w:vertAlign w:val="superscript"/>
            <w:lang w:val="en-GB" w:eastAsia="zh-CN"/>
          </w:rPr>
          <w:t>4,15</w:t>
        </w:r>
        <w:r w:rsidR="003603F0" w:rsidRPr="00FF6EFC">
          <w:rPr>
            <w:rFonts w:ascii="Book Antiqua" w:hAnsi="Book Antiqua" w:cs="Times New Roman"/>
            <w:sz w:val="24"/>
            <w:szCs w:val="24"/>
            <w:lang w:val="en-GB"/>
          </w:rPr>
          <w:fldChar w:fldCharType="end"/>
        </w:r>
      </w:hyperlink>
      <w:r w:rsidR="003603F0">
        <w:rPr>
          <w:rFonts w:ascii="Book Antiqua" w:hAnsi="Book Antiqua" w:cs="Times New Roman" w:hint="eastAsia"/>
          <w:sz w:val="24"/>
          <w:szCs w:val="24"/>
          <w:vertAlign w:val="superscript"/>
          <w:lang w:val="en-GB" w:eastAsia="zh-CN"/>
        </w:rPr>
        <w:t>]</w:t>
      </w:r>
      <w:r w:rsidRPr="00FF6EFC">
        <w:rPr>
          <w:rFonts w:ascii="Book Antiqua" w:hAnsi="Book Antiqua" w:cs="Times New Roman"/>
          <w:sz w:val="24"/>
          <w:szCs w:val="24"/>
          <w:lang w:val="en-GB"/>
        </w:rPr>
        <w:t xml:space="preserve">. Interestingly, we observed higher levels of </w:t>
      </w:r>
      <w:r w:rsidRPr="003603F0">
        <w:rPr>
          <w:rFonts w:ascii="Book Antiqua" w:hAnsi="Book Antiqua" w:cs="Times New Roman"/>
          <w:i/>
          <w:sz w:val="24"/>
          <w:szCs w:val="24"/>
          <w:lang w:val="en-GB"/>
        </w:rPr>
        <w:t>RUNX2</w:t>
      </w:r>
      <w:r w:rsidRPr="00FF6EFC">
        <w:rPr>
          <w:rFonts w:ascii="Book Antiqua" w:hAnsi="Book Antiqua" w:cs="Times New Roman"/>
          <w:sz w:val="24"/>
          <w:szCs w:val="24"/>
          <w:lang w:val="en-GB"/>
        </w:rPr>
        <w:t xml:space="preserve"> expression in cancer patients with bone metastases compared to patients without bone metastases</w:t>
      </w:r>
      <w:r w:rsidR="003603F0">
        <w:rPr>
          <w:rFonts w:ascii="Book Antiqua" w:hAnsi="Book Antiqua" w:cs="Times New Roman"/>
          <w:sz w:val="24"/>
          <w:szCs w:val="24"/>
          <w:vertAlign w:val="superscript"/>
          <w:lang w:val="en-GB" w:eastAsia="zh-CN"/>
        </w:rPr>
        <w:t>[</w:t>
      </w:r>
      <w:hyperlink w:anchor="_ENREF_11" w:tooltip="Valenti, 2018 #3551" w:history="1">
        <w:r w:rsidR="003603F0" w:rsidRPr="00FF6EFC">
          <w:rPr>
            <w:rFonts w:ascii="Book Antiqua" w:hAnsi="Book Antiqua" w:cs="Times New Roman"/>
            <w:sz w:val="24"/>
            <w:szCs w:val="24"/>
            <w:lang w:val="en-GB"/>
          </w:rPr>
          <w:fldChar w:fldCharType="begin"/>
        </w:r>
        <w:r w:rsidR="003603F0" w:rsidRPr="00FF6EFC">
          <w:rPr>
            <w:rFonts w:ascii="Book Antiqua" w:hAnsi="Book Antiqua" w:cs="Times New Roman"/>
            <w:sz w:val="24"/>
            <w:szCs w:val="24"/>
            <w:lang w:val="en-GB"/>
          </w:rPr>
          <w:instrText xml:space="preserve"> ADDIN EN.CITE &lt;EndNote&gt;&lt;Cite&gt;&lt;Author&gt;Valenti&lt;/Author&gt;&lt;Year&gt;2018&lt;/Year&gt;&lt;RecNum&gt;3551&lt;/RecNum&gt;&lt;DisplayText&gt;&lt;style face="superscript"&gt;11&lt;/style&gt;&lt;/DisplayText&gt;&lt;record&gt;&lt;rec-number&gt;3551&lt;/rec-number&gt;&lt;foreign-keys&gt;&lt;key app="EN" db-id="d9wdf5prwppar1e2xsn5zdaewdev5t900ppw"&gt;3551&lt;/key&gt;&lt;/foreign-keys&gt;&lt;ref-type name="Journal Article"&gt;17&lt;/ref-type&gt;&lt;contributors&gt;&lt;authors&gt;&lt;author&gt;Valenti, M. T.&lt;/author&gt;&lt;author&gt;Mottes, M.&lt;/author&gt;&lt;author&gt;Cheri, S.&lt;/author&gt;&lt;author&gt;Deiana, M.&lt;/author&gt;&lt;author&gt;Micheletti, V.&lt;/author&gt;&lt;author&gt;Cosaro, E.&lt;/author&gt;&lt;author&gt;Davi, M. V.&lt;/author&gt;&lt;author&gt;Francia, G.&lt;/author&gt;&lt;author&gt;Dalle Carbonare, L.&lt;/author&gt;&lt;/authors&gt;&lt;/contributors&gt;&lt;auth-address&gt;Department of MedicineInternal Medicine, Section D, University of Verona, Verona, Italy.&amp;#xD;Department of NeurosciencesBiomedicine and Movement Sciences, University of Verona, Verona, Italy monica.mottes@univr.it.&amp;#xD;Department of NeurosciencesBiomedicine and Movement Sciences, University of Verona, Verona, Italy.&lt;/auth-address&gt;&lt;titles&gt;&lt;title&gt;Runx2 overexpression compromises bone quality in acromegalic patients&lt;/title&gt;&lt;secondary-title&gt;Endocr Relat Cancer&lt;/secondary-title&gt;&lt;/titles&gt;&lt;periodical&gt;&lt;full-title&gt;Endocr Relat Cancer&lt;/full-title&gt;&lt;/periodical&gt;&lt;pages&gt;269-277&lt;/pages&gt;&lt;volume&gt;25&lt;/volume&gt;&lt;number&gt;3&lt;/number&gt;&lt;edition&gt;2018/01/04&lt;/edition&gt;&lt;dates&gt;&lt;year&gt;2018&lt;/year&gt;&lt;pub-dates&gt;&lt;date&gt;Mar&lt;/date&gt;&lt;/pub-dates&gt;&lt;/dates&gt;&lt;isbn&gt;1479-6821 (Electronic)&amp;#xD;1351-0088 (Linking)&lt;/isbn&gt;&lt;accession-num&gt;29295822&lt;/accession-num&gt;&lt;urls&gt;&lt;related-urls&gt;&lt;url&gt;http://www.ncbi.nlm.nih.gov/pubmed/29295822&lt;/url&gt;&lt;/related-urls&gt;&lt;/urls&gt;&lt;electronic-resource-num&gt;10.1530/ERC-17-0523&amp;#xD;ERC-17-0523 [pii]&lt;/electronic-resource-num&gt;&lt;language&gt;eng&lt;/language&gt;&lt;/record&gt;&lt;/Cite&gt;&lt;/EndNote&gt;</w:instrText>
        </w:r>
        <w:r w:rsidR="003603F0" w:rsidRPr="00FF6EFC">
          <w:rPr>
            <w:rFonts w:ascii="Book Antiqua" w:hAnsi="Book Antiqua" w:cs="Times New Roman"/>
            <w:sz w:val="24"/>
            <w:szCs w:val="24"/>
            <w:lang w:val="en-GB"/>
          </w:rPr>
          <w:fldChar w:fldCharType="separate"/>
        </w:r>
        <w:r w:rsidR="003603F0" w:rsidRPr="00FF6EFC">
          <w:rPr>
            <w:rFonts w:ascii="Book Antiqua" w:hAnsi="Book Antiqua" w:cs="Times New Roman"/>
            <w:noProof/>
            <w:sz w:val="24"/>
            <w:szCs w:val="24"/>
            <w:vertAlign w:val="superscript"/>
            <w:lang w:val="en-GB"/>
          </w:rPr>
          <w:t>1</w:t>
        </w:r>
        <w:r w:rsidR="003603F0">
          <w:rPr>
            <w:rFonts w:ascii="Book Antiqua" w:hAnsi="Book Antiqua" w:cs="Times New Roman" w:hint="eastAsia"/>
            <w:noProof/>
            <w:sz w:val="24"/>
            <w:szCs w:val="24"/>
            <w:vertAlign w:val="superscript"/>
            <w:lang w:val="en-GB" w:eastAsia="zh-CN"/>
          </w:rPr>
          <w:t>5</w:t>
        </w:r>
        <w:r w:rsidR="003603F0" w:rsidRPr="00FF6EFC">
          <w:rPr>
            <w:rFonts w:ascii="Book Antiqua" w:hAnsi="Book Antiqua" w:cs="Times New Roman"/>
            <w:sz w:val="24"/>
            <w:szCs w:val="24"/>
            <w:lang w:val="en-GB"/>
          </w:rPr>
          <w:fldChar w:fldCharType="end"/>
        </w:r>
      </w:hyperlink>
      <w:r w:rsidR="003603F0">
        <w:rPr>
          <w:rFonts w:ascii="Book Antiqua" w:hAnsi="Book Antiqua" w:cs="Times New Roman" w:hint="eastAsia"/>
          <w:sz w:val="24"/>
          <w:szCs w:val="24"/>
          <w:vertAlign w:val="superscript"/>
          <w:lang w:val="en-GB" w:eastAsia="zh-CN"/>
        </w:rPr>
        <w:t>]</w:t>
      </w:r>
      <w:r w:rsidRPr="00FF6EFC">
        <w:rPr>
          <w:rFonts w:ascii="Book Antiqua" w:hAnsi="Book Antiqua" w:cs="Times New Roman"/>
          <w:sz w:val="24"/>
          <w:szCs w:val="24"/>
          <w:lang w:val="en-GB"/>
        </w:rPr>
        <w:t xml:space="preserve">. In thyroid cancer patients, we observed higher expression of </w:t>
      </w:r>
      <w:r w:rsidRPr="003603F0">
        <w:rPr>
          <w:rFonts w:ascii="Book Antiqua" w:hAnsi="Book Antiqua" w:cs="Times New Roman"/>
          <w:i/>
          <w:sz w:val="24"/>
          <w:szCs w:val="24"/>
          <w:lang w:val="en-GB"/>
        </w:rPr>
        <w:t>RUNX2</w:t>
      </w:r>
      <w:r w:rsidRPr="00FF6EFC">
        <w:rPr>
          <w:rFonts w:ascii="Book Antiqua" w:hAnsi="Book Antiqua" w:cs="Times New Roman"/>
          <w:sz w:val="24"/>
          <w:szCs w:val="24"/>
          <w:lang w:val="en-GB"/>
        </w:rPr>
        <w:t xml:space="preserve"> in cancer tissue as well as in circulating mRNA compared to those levels of </w:t>
      </w:r>
      <w:r w:rsidRPr="003603F0">
        <w:rPr>
          <w:rFonts w:ascii="Book Antiqua" w:hAnsi="Book Antiqua" w:cs="Times New Roman"/>
          <w:i/>
          <w:sz w:val="24"/>
          <w:szCs w:val="24"/>
          <w:lang w:val="en-GB"/>
        </w:rPr>
        <w:t xml:space="preserve">RUNX2 </w:t>
      </w:r>
      <w:r w:rsidRPr="00FF6EFC">
        <w:rPr>
          <w:rFonts w:ascii="Book Antiqua" w:hAnsi="Book Antiqua" w:cs="Times New Roman"/>
          <w:sz w:val="24"/>
          <w:szCs w:val="24"/>
          <w:lang w:val="en-GB"/>
        </w:rPr>
        <w:t>expression in controls</w:t>
      </w:r>
      <w:r w:rsidR="003603F0">
        <w:rPr>
          <w:rFonts w:ascii="Book Antiqua" w:hAnsi="Book Antiqua" w:cs="Times New Roman"/>
          <w:sz w:val="24"/>
          <w:szCs w:val="24"/>
          <w:vertAlign w:val="superscript"/>
          <w:lang w:val="en-GB" w:eastAsia="zh-CN"/>
        </w:rPr>
        <w:t>[</w:t>
      </w:r>
      <w:hyperlink w:anchor="_ENREF_11" w:tooltip="Valenti, 2018 #3551" w:history="1">
        <w:r w:rsidR="003603F0" w:rsidRPr="00FF6EFC">
          <w:rPr>
            <w:rFonts w:ascii="Book Antiqua" w:hAnsi="Book Antiqua" w:cs="Times New Roman"/>
            <w:sz w:val="24"/>
            <w:szCs w:val="24"/>
            <w:lang w:val="en-GB"/>
          </w:rPr>
          <w:fldChar w:fldCharType="begin"/>
        </w:r>
        <w:r w:rsidR="003603F0" w:rsidRPr="00FF6EFC">
          <w:rPr>
            <w:rFonts w:ascii="Book Antiqua" w:hAnsi="Book Antiqua" w:cs="Times New Roman"/>
            <w:sz w:val="24"/>
            <w:szCs w:val="24"/>
            <w:lang w:val="en-GB"/>
          </w:rPr>
          <w:instrText xml:space="preserve"> ADDIN EN.CITE &lt;EndNote&gt;&lt;Cite&gt;&lt;Author&gt;Valenti&lt;/Author&gt;&lt;Year&gt;2018&lt;/Year&gt;&lt;RecNum&gt;3551&lt;/RecNum&gt;&lt;DisplayText&gt;&lt;style face="superscript"&gt;11&lt;/style&gt;&lt;/DisplayText&gt;&lt;record&gt;&lt;rec-number&gt;3551&lt;/rec-number&gt;&lt;foreign-keys&gt;&lt;key app="EN" db-id="d9wdf5prwppar1e2xsn5zdaewdev5t900ppw"&gt;3551&lt;/key&gt;&lt;/foreign-keys&gt;&lt;ref-type name="Journal Article"&gt;17&lt;/ref-type&gt;&lt;contributors&gt;&lt;authors&gt;&lt;author&gt;Valenti, M. T.&lt;/author&gt;&lt;author&gt;Mottes, M.&lt;/author&gt;&lt;author&gt;Cheri, S.&lt;/author&gt;&lt;author&gt;Deiana, M.&lt;/author&gt;&lt;author&gt;Micheletti, V.&lt;/author&gt;&lt;author&gt;Cosaro, E.&lt;/author&gt;&lt;author&gt;Davi, M. V.&lt;/author&gt;&lt;author&gt;Francia, G.&lt;/author&gt;&lt;author&gt;Dalle Carbonare, L.&lt;/author&gt;&lt;/authors&gt;&lt;/contributors&gt;&lt;auth-address&gt;Department of MedicineInternal Medicine, Section D, University of Verona, Verona, Italy.&amp;#xD;Department of NeurosciencesBiomedicine and Movement Sciences, University of Verona, Verona, Italy monica.mottes@univr.it.&amp;#xD;Department of NeurosciencesBiomedicine and Movement Sciences, University of Verona, Verona, Italy.&lt;/auth-address&gt;&lt;titles&gt;&lt;title&gt;Runx2 overexpression compromises bone quality in acromegalic patients&lt;/title&gt;&lt;secondary-title&gt;Endocr Relat Cancer&lt;/secondary-title&gt;&lt;/titles&gt;&lt;periodical&gt;&lt;full-title&gt;Endocr Relat Cancer&lt;/full-title&gt;&lt;/periodical&gt;&lt;pages&gt;269-277&lt;/pages&gt;&lt;volume&gt;25&lt;/volume&gt;&lt;number&gt;3&lt;/number&gt;&lt;edition&gt;2018/01/04&lt;/edition&gt;&lt;dates&gt;&lt;year&gt;2018&lt;/year&gt;&lt;pub-dates&gt;&lt;date&gt;Mar&lt;/date&gt;&lt;/pub-dates&gt;&lt;/dates&gt;&lt;isbn&gt;1479-6821 (Electronic)&amp;#xD;1351-0088 (Linking)&lt;/isbn&gt;&lt;accession-num&gt;29295822&lt;/accession-num&gt;&lt;urls&gt;&lt;related-urls&gt;&lt;url&gt;http://www.ncbi.nlm.nih.gov/pubmed/29295822&lt;/url&gt;&lt;/related-urls&gt;&lt;/urls&gt;&lt;electronic-resource-num&gt;10.1530/ERC-17-0523&amp;#xD;ERC-17-0523 [pii]&lt;/electronic-resource-num&gt;&lt;language&gt;eng&lt;/language&gt;&lt;/record&gt;&lt;/Cite&gt;&lt;/EndNote&gt;</w:instrText>
        </w:r>
        <w:r w:rsidR="003603F0" w:rsidRPr="00FF6EFC">
          <w:rPr>
            <w:rFonts w:ascii="Book Antiqua" w:hAnsi="Book Antiqua" w:cs="Times New Roman"/>
            <w:sz w:val="24"/>
            <w:szCs w:val="24"/>
            <w:lang w:val="en-GB"/>
          </w:rPr>
          <w:fldChar w:fldCharType="separate"/>
        </w:r>
        <w:r w:rsidR="003603F0" w:rsidRPr="00FF6EFC">
          <w:rPr>
            <w:rFonts w:ascii="Book Antiqua" w:hAnsi="Book Antiqua" w:cs="Times New Roman"/>
            <w:noProof/>
            <w:sz w:val="24"/>
            <w:szCs w:val="24"/>
            <w:vertAlign w:val="superscript"/>
            <w:lang w:val="en-GB"/>
          </w:rPr>
          <w:t>1</w:t>
        </w:r>
        <w:r w:rsidR="003603F0">
          <w:rPr>
            <w:rFonts w:ascii="Book Antiqua" w:hAnsi="Book Antiqua" w:cs="Times New Roman" w:hint="eastAsia"/>
            <w:noProof/>
            <w:sz w:val="24"/>
            <w:szCs w:val="24"/>
            <w:vertAlign w:val="superscript"/>
            <w:lang w:val="en-GB" w:eastAsia="zh-CN"/>
          </w:rPr>
          <w:t>6</w:t>
        </w:r>
        <w:r w:rsidR="003603F0" w:rsidRPr="00FF6EFC">
          <w:rPr>
            <w:rFonts w:ascii="Book Antiqua" w:hAnsi="Book Antiqua" w:cs="Times New Roman"/>
            <w:sz w:val="24"/>
            <w:szCs w:val="24"/>
            <w:lang w:val="en-GB"/>
          </w:rPr>
          <w:fldChar w:fldCharType="end"/>
        </w:r>
      </w:hyperlink>
      <w:r w:rsidR="003603F0">
        <w:rPr>
          <w:rFonts w:ascii="Book Antiqua" w:hAnsi="Book Antiqua" w:cs="Times New Roman" w:hint="eastAsia"/>
          <w:sz w:val="24"/>
          <w:szCs w:val="24"/>
          <w:vertAlign w:val="superscript"/>
          <w:lang w:val="en-GB" w:eastAsia="zh-CN"/>
        </w:rPr>
        <w:t>]</w:t>
      </w:r>
      <w:r w:rsidRPr="00FF6EFC">
        <w:rPr>
          <w:rFonts w:ascii="Book Antiqua" w:hAnsi="Book Antiqua" w:cs="Times New Roman"/>
          <w:sz w:val="24"/>
          <w:szCs w:val="24"/>
          <w:lang w:val="en-GB"/>
        </w:rPr>
        <w:t xml:space="preserve">. In addition, </w:t>
      </w:r>
      <w:r w:rsidRPr="003603F0">
        <w:rPr>
          <w:rFonts w:ascii="Book Antiqua" w:hAnsi="Book Antiqua" w:cs="Times New Roman"/>
          <w:i/>
          <w:sz w:val="24"/>
          <w:szCs w:val="24"/>
          <w:lang w:val="en-GB"/>
        </w:rPr>
        <w:t>RUNX2</w:t>
      </w:r>
      <w:r w:rsidRPr="00FF6EFC">
        <w:rPr>
          <w:rFonts w:ascii="Book Antiqua" w:hAnsi="Book Antiqua" w:cs="Times New Roman"/>
          <w:sz w:val="24"/>
          <w:szCs w:val="24"/>
          <w:lang w:val="en-GB"/>
        </w:rPr>
        <w:t xml:space="preserve"> expression was higher in cancer patients with microcalcifications compared to patients without microcalcifications</w:t>
      </w:r>
      <w:r w:rsidR="003603F0">
        <w:rPr>
          <w:rFonts w:ascii="Book Antiqua" w:hAnsi="Book Antiqua" w:cs="Times New Roman"/>
          <w:sz w:val="24"/>
          <w:szCs w:val="24"/>
          <w:vertAlign w:val="superscript"/>
          <w:lang w:val="en-GB" w:eastAsia="zh-CN"/>
        </w:rPr>
        <w:t>[</w:t>
      </w:r>
      <w:hyperlink w:anchor="_ENREF_11" w:tooltip="Valenti, 2018 #3551" w:history="1">
        <w:r w:rsidR="003603F0" w:rsidRPr="00FF6EFC">
          <w:rPr>
            <w:rFonts w:ascii="Book Antiqua" w:hAnsi="Book Antiqua" w:cs="Times New Roman"/>
            <w:sz w:val="24"/>
            <w:szCs w:val="24"/>
            <w:lang w:val="en-GB"/>
          </w:rPr>
          <w:fldChar w:fldCharType="begin"/>
        </w:r>
        <w:r w:rsidR="003603F0" w:rsidRPr="00FF6EFC">
          <w:rPr>
            <w:rFonts w:ascii="Book Antiqua" w:hAnsi="Book Antiqua" w:cs="Times New Roman"/>
            <w:sz w:val="24"/>
            <w:szCs w:val="24"/>
            <w:lang w:val="en-GB"/>
          </w:rPr>
          <w:instrText xml:space="preserve"> ADDIN EN.CITE &lt;EndNote&gt;&lt;Cite&gt;&lt;Author&gt;Valenti&lt;/Author&gt;&lt;Year&gt;2018&lt;/Year&gt;&lt;RecNum&gt;3551&lt;/RecNum&gt;&lt;DisplayText&gt;&lt;style face="superscript"&gt;11&lt;/style&gt;&lt;/DisplayText&gt;&lt;record&gt;&lt;rec-number&gt;3551&lt;/rec-number&gt;&lt;foreign-keys&gt;&lt;key app="EN" db-id="d9wdf5prwppar1e2xsn5zdaewdev5t900ppw"&gt;3551&lt;/key&gt;&lt;/foreign-keys&gt;&lt;ref-type name="Journal Article"&gt;17&lt;/ref-type&gt;&lt;contributors&gt;&lt;authors&gt;&lt;author&gt;Valenti, M. T.&lt;/author&gt;&lt;author&gt;Mottes, M.&lt;/author&gt;&lt;author&gt;Cheri, S.&lt;/author&gt;&lt;author&gt;Deiana, M.&lt;/author&gt;&lt;author&gt;Micheletti, V.&lt;/author&gt;&lt;author&gt;Cosaro, E.&lt;/author&gt;&lt;author&gt;Davi, M. V.&lt;/author&gt;&lt;author&gt;Francia, G.&lt;/author&gt;&lt;author&gt;Dalle Carbonare, L.&lt;/author&gt;&lt;/authors&gt;&lt;/contributors&gt;&lt;auth-address&gt;Department of MedicineInternal Medicine, Section D, University of Verona, Verona, Italy.&amp;#xD;Department of NeurosciencesBiomedicine and Movement Sciences, University of Verona, Verona, Italy monica.mottes@univr.it.&amp;#xD;Department of NeurosciencesBiomedicine and Movement Sciences, University of Verona, Verona, Italy.&lt;/auth-address&gt;&lt;titles&gt;&lt;title&gt;Runx2 overexpression compromises bone quality in acromegalic patients&lt;/title&gt;&lt;secondary-title&gt;Endocr Relat Cancer&lt;/secondary-title&gt;&lt;/titles&gt;&lt;periodical&gt;&lt;full-title&gt;Endocr Relat Cancer&lt;/full-title&gt;&lt;/periodical&gt;&lt;pages&gt;269-277&lt;/pages&gt;&lt;volume&gt;25&lt;/volume&gt;&lt;number&gt;3&lt;/number&gt;&lt;edition&gt;2018/01/04&lt;/edition&gt;&lt;dates&gt;&lt;year&gt;2018&lt;/year&gt;&lt;pub-dates&gt;&lt;date&gt;Mar&lt;/date&gt;&lt;/pub-dates&gt;&lt;/dates&gt;&lt;isbn&gt;1479-6821 (Electronic)&amp;#xD;1351-0088 (Linking)&lt;/isbn&gt;&lt;accession-num&gt;29295822&lt;/accession-num&gt;&lt;urls&gt;&lt;related-urls&gt;&lt;url&gt;http://www.ncbi.nlm.nih.gov/pubmed/29295822&lt;/url&gt;&lt;/related-urls&gt;&lt;/urls&gt;&lt;electronic-resource-num&gt;10.1530/ERC-17-0523&amp;#xD;ERC-17-0523 [pii]&lt;/electronic-resource-num&gt;&lt;language&gt;eng&lt;/language&gt;&lt;/record&gt;&lt;/Cite&gt;&lt;/EndNote&gt;</w:instrText>
        </w:r>
        <w:r w:rsidR="003603F0" w:rsidRPr="00FF6EFC">
          <w:rPr>
            <w:rFonts w:ascii="Book Antiqua" w:hAnsi="Book Antiqua" w:cs="Times New Roman"/>
            <w:sz w:val="24"/>
            <w:szCs w:val="24"/>
            <w:lang w:val="en-GB"/>
          </w:rPr>
          <w:fldChar w:fldCharType="separate"/>
        </w:r>
        <w:r w:rsidR="003603F0" w:rsidRPr="00FF6EFC">
          <w:rPr>
            <w:rFonts w:ascii="Book Antiqua" w:hAnsi="Book Antiqua" w:cs="Times New Roman"/>
            <w:noProof/>
            <w:sz w:val="24"/>
            <w:szCs w:val="24"/>
            <w:vertAlign w:val="superscript"/>
            <w:lang w:val="en-GB"/>
          </w:rPr>
          <w:t>1</w:t>
        </w:r>
        <w:r w:rsidR="003603F0">
          <w:rPr>
            <w:rFonts w:ascii="Book Antiqua" w:hAnsi="Book Antiqua" w:cs="Times New Roman" w:hint="eastAsia"/>
            <w:noProof/>
            <w:sz w:val="24"/>
            <w:szCs w:val="24"/>
            <w:vertAlign w:val="superscript"/>
            <w:lang w:val="en-GB" w:eastAsia="zh-CN"/>
          </w:rPr>
          <w:t>6</w:t>
        </w:r>
        <w:r w:rsidR="003603F0" w:rsidRPr="00FF6EFC">
          <w:rPr>
            <w:rFonts w:ascii="Book Antiqua" w:hAnsi="Book Antiqua" w:cs="Times New Roman"/>
            <w:sz w:val="24"/>
            <w:szCs w:val="24"/>
            <w:lang w:val="en-GB"/>
          </w:rPr>
          <w:fldChar w:fldCharType="end"/>
        </w:r>
      </w:hyperlink>
      <w:r w:rsidR="003603F0">
        <w:rPr>
          <w:rFonts w:ascii="Book Antiqua" w:hAnsi="Book Antiqua" w:cs="Times New Roman" w:hint="eastAsia"/>
          <w:sz w:val="24"/>
          <w:szCs w:val="24"/>
          <w:vertAlign w:val="superscript"/>
          <w:lang w:val="en-GB" w:eastAsia="zh-CN"/>
        </w:rPr>
        <w:t>]</w:t>
      </w:r>
      <w:r w:rsidRPr="00FF6EFC">
        <w:rPr>
          <w:rFonts w:ascii="Book Antiqua" w:hAnsi="Book Antiqua" w:cs="Times New Roman"/>
          <w:sz w:val="24"/>
          <w:szCs w:val="24"/>
          <w:lang w:val="en-GB"/>
        </w:rPr>
        <w:t xml:space="preserve">. Finally, it has been reported that </w:t>
      </w:r>
      <w:r w:rsidRPr="003603F0">
        <w:rPr>
          <w:rFonts w:ascii="Book Antiqua" w:hAnsi="Book Antiqua" w:cs="Times New Roman"/>
          <w:i/>
          <w:sz w:val="24"/>
          <w:szCs w:val="24"/>
          <w:lang w:val="en-GB"/>
        </w:rPr>
        <w:t xml:space="preserve">RUNX2 </w:t>
      </w:r>
      <w:r w:rsidRPr="00FF6EFC">
        <w:rPr>
          <w:rFonts w:ascii="Book Antiqua" w:hAnsi="Book Antiqua" w:cs="Times New Roman"/>
          <w:sz w:val="24"/>
          <w:szCs w:val="24"/>
          <w:lang w:val="en-GB"/>
        </w:rPr>
        <w:t>induces its target genes SDF-1, CXCR7 and BSP, promoting bone homing</w:t>
      </w:r>
      <w:r w:rsidR="003603F0">
        <w:rPr>
          <w:rFonts w:ascii="Book Antiqua" w:hAnsi="Book Antiqua" w:cs="Times New Roman"/>
          <w:sz w:val="24"/>
          <w:szCs w:val="24"/>
          <w:vertAlign w:val="superscript"/>
          <w:lang w:val="en-GB" w:eastAsia="zh-CN"/>
        </w:rPr>
        <w:t>[</w:t>
      </w:r>
      <w:hyperlink w:anchor="_ENREF_11" w:tooltip="Valenti, 2018 #3551" w:history="1">
        <w:r w:rsidR="003603F0" w:rsidRPr="00FF6EFC">
          <w:rPr>
            <w:rFonts w:ascii="Book Antiqua" w:hAnsi="Book Antiqua" w:cs="Times New Roman"/>
            <w:sz w:val="24"/>
            <w:szCs w:val="24"/>
            <w:lang w:val="en-GB"/>
          </w:rPr>
          <w:fldChar w:fldCharType="begin"/>
        </w:r>
        <w:r w:rsidR="003603F0" w:rsidRPr="00FF6EFC">
          <w:rPr>
            <w:rFonts w:ascii="Book Antiqua" w:hAnsi="Book Antiqua" w:cs="Times New Roman"/>
            <w:sz w:val="24"/>
            <w:szCs w:val="24"/>
            <w:lang w:val="en-GB"/>
          </w:rPr>
          <w:instrText xml:space="preserve"> ADDIN EN.CITE &lt;EndNote&gt;&lt;Cite&gt;&lt;Author&gt;Valenti&lt;/Author&gt;&lt;Year&gt;2018&lt;/Year&gt;&lt;RecNum&gt;3551&lt;/RecNum&gt;&lt;DisplayText&gt;&lt;style face="superscript"&gt;11&lt;/style&gt;&lt;/DisplayText&gt;&lt;record&gt;&lt;rec-number&gt;3551&lt;/rec-number&gt;&lt;foreign-keys&gt;&lt;key app="EN" db-id="d9wdf5prwppar1e2xsn5zdaewdev5t900ppw"&gt;3551&lt;/key&gt;&lt;/foreign-keys&gt;&lt;ref-type name="Journal Article"&gt;17&lt;/ref-type&gt;&lt;contributors&gt;&lt;authors&gt;&lt;author&gt;Valenti, M. T.&lt;/author&gt;&lt;author&gt;Mottes, M.&lt;/author&gt;&lt;author&gt;Cheri, S.&lt;/author&gt;&lt;author&gt;Deiana, M.&lt;/author&gt;&lt;author&gt;Micheletti, V.&lt;/author&gt;&lt;author&gt;Cosaro, E.&lt;/author&gt;&lt;author&gt;Davi, M. V.&lt;/author&gt;&lt;author&gt;Francia, G.&lt;/author&gt;&lt;author&gt;Dalle Carbonare, L.&lt;/author&gt;&lt;/authors&gt;&lt;/contributors&gt;&lt;auth-address&gt;Department of MedicineInternal Medicine, Section D, University of Verona, Verona, Italy.&amp;#xD;Department of NeurosciencesBiomedicine and Movement Sciences, University of Verona, Verona, Italy monica.mottes@univr.it.&amp;#xD;Department of NeurosciencesBiomedicine and Movement Sciences, University of Verona, Verona, Italy.&lt;/auth-address&gt;&lt;titles&gt;&lt;title&gt;Runx2 overexpression compromises bone quality in acromegalic patients&lt;/title&gt;&lt;secondary-title&gt;Endocr Relat Cancer&lt;/secondary-title&gt;&lt;/titles&gt;&lt;periodical&gt;&lt;full-title&gt;Endocr Relat Cancer&lt;/full-title&gt;&lt;/periodical&gt;&lt;pages&gt;269-277&lt;/pages&gt;&lt;volume&gt;25&lt;/volume&gt;&lt;number&gt;3&lt;/number&gt;&lt;edition&gt;2018/01/04&lt;/edition&gt;&lt;dates&gt;&lt;year&gt;2018&lt;/year&gt;&lt;pub-dates&gt;&lt;date&gt;Mar&lt;/date&gt;&lt;/pub-dates&gt;&lt;/dates&gt;&lt;isbn&gt;1479-6821 (Electronic)&amp;#xD;1351-0088 (Linking)&lt;/isbn&gt;&lt;accession-num&gt;29295822&lt;/accession-num&gt;&lt;urls&gt;&lt;related-urls&gt;&lt;url&gt;http://www.ncbi.nlm.nih.gov/pubmed/29295822&lt;/url&gt;&lt;/related-urls&gt;&lt;/urls&gt;&lt;electronic-resource-num&gt;10.1530/ERC-17-0523&amp;#xD;ERC-17-0523 [pii]&lt;/electronic-resource-num&gt;&lt;language&gt;eng&lt;/language&gt;&lt;/record&gt;&lt;/Cite&gt;&lt;/EndNote&gt;</w:instrText>
        </w:r>
        <w:r w:rsidR="003603F0" w:rsidRPr="00FF6EFC">
          <w:rPr>
            <w:rFonts w:ascii="Book Antiqua" w:hAnsi="Book Antiqua" w:cs="Times New Roman"/>
            <w:sz w:val="24"/>
            <w:szCs w:val="24"/>
            <w:lang w:val="en-GB"/>
          </w:rPr>
          <w:fldChar w:fldCharType="separate"/>
        </w:r>
        <w:r w:rsidR="003603F0" w:rsidRPr="00FF6EFC">
          <w:rPr>
            <w:rFonts w:ascii="Book Antiqua" w:hAnsi="Book Antiqua" w:cs="Times New Roman"/>
            <w:noProof/>
            <w:sz w:val="24"/>
            <w:szCs w:val="24"/>
            <w:vertAlign w:val="superscript"/>
            <w:lang w:val="en-GB"/>
          </w:rPr>
          <w:t>1</w:t>
        </w:r>
        <w:r w:rsidR="003603F0">
          <w:rPr>
            <w:rFonts w:ascii="Book Antiqua" w:hAnsi="Book Antiqua" w:cs="Times New Roman" w:hint="eastAsia"/>
            <w:noProof/>
            <w:sz w:val="24"/>
            <w:szCs w:val="24"/>
            <w:vertAlign w:val="superscript"/>
            <w:lang w:val="en-GB" w:eastAsia="zh-CN"/>
          </w:rPr>
          <w:t>7</w:t>
        </w:r>
        <w:r w:rsidR="003603F0" w:rsidRPr="00FF6EFC">
          <w:rPr>
            <w:rFonts w:ascii="Book Antiqua" w:hAnsi="Book Antiqua" w:cs="Times New Roman"/>
            <w:sz w:val="24"/>
            <w:szCs w:val="24"/>
            <w:lang w:val="en-GB"/>
          </w:rPr>
          <w:fldChar w:fldCharType="end"/>
        </w:r>
      </w:hyperlink>
      <w:r w:rsidR="003603F0">
        <w:rPr>
          <w:rFonts w:ascii="Book Antiqua" w:hAnsi="Book Antiqua" w:cs="Times New Roman" w:hint="eastAsia"/>
          <w:sz w:val="24"/>
          <w:szCs w:val="24"/>
          <w:vertAlign w:val="superscript"/>
          <w:lang w:val="en-GB" w:eastAsia="zh-CN"/>
        </w:rPr>
        <w:t>]</w:t>
      </w:r>
      <w:r w:rsidRPr="00FF6EFC">
        <w:rPr>
          <w:rFonts w:ascii="Book Antiqua" w:hAnsi="Book Antiqua" w:cs="Times New Roman"/>
          <w:sz w:val="24"/>
          <w:szCs w:val="24"/>
          <w:lang w:val="en-GB"/>
        </w:rPr>
        <w:t>.</w:t>
      </w:r>
    </w:p>
    <w:p w:rsidR="003603F0" w:rsidRPr="003603F0" w:rsidRDefault="003603F0" w:rsidP="00FF6EFC">
      <w:pPr>
        <w:spacing w:after="0" w:line="360" w:lineRule="auto"/>
        <w:jc w:val="both"/>
        <w:rPr>
          <w:rFonts w:ascii="Book Antiqua" w:hAnsi="Book Antiqua" w:cs="Times New Roman"/>
          <w:sz w:val="24"/>
          <w:szCs w:val="24"/>
          <w:lang w:val="en-GB" w:eastAsia="zh-CN"/>
        </w:rPr>
      </w:pPr>
    </w:p>
    <w:p w:rsidR="00826250" w:rsidRPr="00FF6EFC" w:rsidRDefault="00826250" w:rsidP="00FF6EFC">
      <w:pPr>
        <w:spacing w:after="0" w:line="360" w:lineRule="auto"/>
        <w:jc w:val="both"/>
        <w:rPr>
          <w:rFonts w:ascii="Book Antiqua" w:hAnsi="Book Antiqua" w:cs="Times New Roman"/>
          <w:sz w:val="24"/>
          <w:szCs w:val="24"/>
          <w:lang w:val="en-GB"/>
        </w:rPr>
      </w:pPr>
      <w:r w:rsidRPr="003603F0">
        <w:rPr>
          <w:rFonts w:ascii="Book Antiqua" w:hAnsi="Book Antiqua" w:cs="Times New Roman"/>
          <w:b/>
          <w:i/>
          <w:sz w:val="24"/>
          <w:szCs w:val="24"/>
          <w:lang w:val="en-GB"/>
        </w:rPr>
        <w:t>RUNX2</w:t>
      </w:r>
      <w:r w:rsidRPr="00FF6EFC">
        <w:rPr>
          <w:rFonts w:ascii="Book Antiqua" w:hAnsi="Book Antiqua" w:cs="Times New Roman"/>
          <w:b/>
          <w:sz w:val="24"/>
          <w:szCs w:val="24"/>
          <w:lang w:val="en-GB"/>
        </w:rPr>
        <w:t xml:space="preserve"> IN MELANOMA</w:t>
      </w:r>
    </w:p>
    <w:p w:rsidR="005B76B0" w:rsidRPr="00FF6EFC" w:rsidRDefault="00826250" w:rsidP="00FF6EFC">
      <w:pPr>
        <w:spacing w:after="0" w:line="360" w:lineRule="auto"/>
        <w:jc w:val="both"/>
        <w:rPr>
          <w:rFonts w:ascii="Book Antiqua" w:hAnsi="Book Antiqua" w:cs="Times New Roman"/>
          <w:b/>
          <w:sz w:val="24"/>
          <w:szCs w:val="24"/>
          <w:lang w:val="en-US"/>
        </w:rPr>
      </w:pPr>
      <w:r w:rsidRPr="00FF6EFC">
        <w:rPr>
          <w:rFonts w:ascii="Book Antiqua" w:hAnsi="Book Antiqua" w:cs="Times New Roman"/>
          <w:sz w:val="24"/>
          <w:szCs w:val="24"/>
          <w:lang w:val="en-GB"/>
        </w:rPr>
        <w:t xml:space="preserve">Ectopic expression of </w:t>
      </w:r>
      <w:r w:rsidRPr="003603F0">
        <w:rPr>
          <w:rFonts w:ascii="Book Antiqua" w:hAnsi="Book Antiqua" w:cs="Times New Roman"/>
          <w:i/>
          <w:sz w:val="24"/>
          <w:szCs w:val="24"/>
          <w:lang w:val="en-GB"/>
        </w:rPr>
        <w:t>RUNX2</w:t>
      </w:r>
      <w:r w:rsidRPr="00FF6EFC">
        <w:rPr>
          <w:rFonts w:ascii="Book Antiqua" w:hAnsi="Book Antiqua" w:cs="Times New Roman"/>
          <w:sz w:val="24"/>
          <w:szCs w:val="24"/>
          <w:lang w:val="en-GB"/>
        </w:rPr>
        <w:t xml:space="preserve"> in melanoma tissue and in melanoma cell lines has been shown to be associated with bone sialoprotein (BSP)</w:t>
      </w:r>
      <w:r w:rsidR="003603F0">
        <w:rPr>
          <w:rFonts w:ascii="Book Antiqua" w:hAnsi="Book Antiqua" w:cs="Times New Roman"/>
          <w:sz w:val="24"/>
          <w:szCs w:val="24"/>
          <w:vertAlign w:val="superscript"/>
          <w:lang w:val="en-GB" w:eastAsia="zh-CN"/>
        </w:rPr>
        <w:t>[</w:t>
      </w:r>
      <w:hyperlink w:anchor="_ENREF_11" w:tooltip="Valenti, 2018 #3551" w:history="1">
        <w:r w:rsidR="003603F0" w:rsidRPr="00FF6EFC">
          <w:rPr>
            <w:rFonts w:ascii="Book Antiqua" w:hAnsi="Book Antiqua" w:cs="Times New Roman"/>
            <w:sz w:val="24"/>
            <w:szCs w:val="24"/>
            <w:lang w:val="en-GB"/>
          </w:rPr>
          <w:fldChar w:fldCharType="begin"/>
        </w:r>
        <w:r w:rsidR="003603F0" w:rsidRPr="00FF6EFC">
          <w:rPr>
            <w:rFonts w:ascii="Book Antiqua" w:hAnsi="Book Antiqua" w:cs="Times New Roman"/>
            <w:sz w:val="24"/>
            <w:szCs w:val="24"/>
            <w:lang w:val="en-GB"/>
          </w:rPr>
          <w:instrText xml:space="preserve"> ADDIN EN.CITE &lt;EndNote&gt;&lt;Cite&gt;&lt;Author&gt;Valenti&lt;/Author&gt;&lt;Year&gt;2018&lt;/Year&gt;&lt;RecNum&gt;3551&lt;/RecNum&gt;&lt;DisplayText&gt;&lt;style face="superscript"&gt;11&lt;/style&gt;&lt;/DisplayText&gt;&lt;record&gt;&lt;rec-number&gt;3551&lt;/rec-number&gt;&lt;foreign-keys&gt;&lt;key app="EN" db-id="d9wdf5prwppar1e2xsn5zdaewdev5t900ppw"&gt;3551&lt;/key&gt;&lt;/foreign-keys&gt;&lt;ref-type name="Journal Article"&gt;17&lt;/ref-type&gt;&lt;contributors&gt;&lt;authors&gt;&lt;author&gt;Valenti, M. T.&lt;/author&gt;&lt;author&gt;Mottes, M.&lt;/author&gt;&lt;author&gt;Cheri, S.&lt;/author&gt;&lt;author&gt;Deiana, M.&lt;/author&gt;&lt;author&gt;Micheletti, V.&lt;/author&gt;&lt;author&gt;Cosaro, E.&lt;/author&gt;&lt;author&gt;Davi, M. V.&lt;/author&gt;&lt;author&gt;Francia, G.&lt;/author&gt;&lt;author&gt;Dalle Carbonare, L.&lt;/author&gt;&lt;/authors&gt;&lt;/contributors&gt;&lt;auth-address&gt;Department of MedicineInternal Medicine, Section D, University of Verona, Verona, Italy.&amp;#xD;Department of NeurosciencesBiomedicine and Movement Sciences, University of Verona, Verona, Italy monica.mottes@univr.it.&amp;#xD;Department of NeurosciencesBiomedicine and Movement Sciences, University of Verona, Verona, Italy.&lt;/auth-address&gt;&lt;titles&gt;&lt;title&gt;Runx2 overexpression compromises bone quality in acromegalic patients&lt;/title&gt;&lt;secondary-title&gt;Endocr Relat Cancer&lt;/secondary-title&gt;&lt;/titles&gt;&lt;periodical&gt;&lt;full-title&gt;Endocr Relat Cancer&lt;/full-title&gt;&lt;/periodical&gt;&lt;pages&gt;269-277&lt;/pages&gt;&lt;volume&gt;25&lt;/volume&gt;&lt;number&gt;3&lt;/number&gt;&lt;edition&gt;2018/01/04&lt;/edition&gt;&lt;dates&gt;&lt;year&gt;2018&lt;/year&gt;&lt;pub-dates&gt;&lt;date&gt;Mar&lt;/date&gt;&lt;/pub-dates&gt;&lt;/dates&gt;&lt;isbn&gt;1479-6821 (Electronic)&amp;#xD;1351-0088 (Linking)&lt;/isbn&gt;&lt;accession-num&gt;29295822&lt;/accession-num&gt;&lt;urls&gt;&lt;related-urls&gt;&lt;url&gt;http://www.ncbi.nlm.nih.gov/pubmed/29295822&lt;/url&gt;&lt;/related-urls&gt;&lt;/urls&gt;&lt;electronic-resource-num&gt;10.1530/ERC-17-0523&amp;#xD;ERC-17-0523 [pii]&lt;/electronic-resource-num&gt;&lt;language&gt;eng&lt;/language&gt;&lt;/record&gt;&lt;/Cite&gt;&lt;/EndNote&gt;</w:instrText>
        </w:r>
        <w:r w:rsidR="003603F0" w:rsidRPr="00FF6EFC">
          <w:rPr>
            <w:rFonts w:ascii="Book Antiqua" w:hAnsi="Book Antiqua" w:cs="Times New Roman"/>
            <w:sz w:val="24"/>
            <w:szCs w:val="24"/>
            <w:lang w:val="en-GB"/>
          </w:rPr>
          <w:fldChar w:fldCharType="separate"/>
        </w:r>
        <w:r w:rsidR="003603F0" w:rsidRPr="00FF6EFC">
          <w:rPr>
            <w:rFonts w:ascii="Book Antiqua" w:hAnsi="Book Antiqua" w:cs="Times New Roman"/>
            <w:noProof/>
            <w:sz w:val="24"/>
            <w:szCs w:val="24"/>
            <w:vertAlign w:val="superscript"/>
            <w:lang w:val="en-GB"/>
          </w:rPr>
          <w:t>1</w:t>
        </w:r>
        <w:r w:rsidR="003603F0">
          <w:rPr>
            <w:rFonts w:ascii="Book Antiqua" w:hAnsi="Book Antiqua" w:cs="Times New Roman" w:hint="eastAsia"/>
            <w:noProof/>
            <w:sz w:val="24"/>
            <w:szCs w:val="24"/>
            <w:vertAlign w:val="superscript"/>
            <w:lang w:val="en-GB" w:eastAsia="zh-CN"/>
          </w:rPr>
          <w:t>8</w:t>
        </w:r>
        <w:r w:rsidR="003603F0" w:rsidRPr="00FF6EFC">
          <w:rPr>
            <w:rFonts w:ascii="Book Antiqua" w:hAnsi="Book Antiqua" w:cs="Times New Roman"/>
            <w:sz w:val="24"/>
            <w:szCs w:val="24"/>
            <w:lang w:val="en-GB"/>
          </w:rPr>
          <w:fldChar w:fldCharType="end"/>
        </w:r>
      </w:hyperlink>
      <w:r w:rsidR="003603F0">
        <w:rPr>
          <w:rFonts w:ascii="Book Antiqua" w:hAnsi="Book Antiqua" w:cs="Times New Roman" w:hint="eastAsia"/>
          <w:sz w:val="24"/>
          <w:szCs w:val="24"/>
          <w:vertAlign w:val="superscript"/>
          <w:lang w:val="en-GB" w:eastAsia="zh-CN"/>
        </w:rPr>
        <w:t>]</w:t>
      </w:r>
      <w:r w:rsidRPr="00FF6EFC">
        <w:rPr>
          <w:rFonts w:ascii="Book Antiqua" w:hAnsi="Book Antiqua" w:cs="Times New Roman"/>
          <w:sz w:val="24"/>
          <w:szCs w:val="24"/>
          <w:lang w:val="en-GB"/>
        </w:rPr>
        <w:t>. BSP has been associated with tumour invasiveness</w:t>
      </w:r>
      <w:r w:rsidR="003603F0">
        <w:rPr>
          <w:rFonts w:ascii="Book Antiqua" w:hAnsi="Book Antiqua" w:cs="Times New Roman"/>
          <w:sz w:val="24"/>
          <w:szCs w:val="24"/>
          <w:vertAlign w:val="superscript"/>
          <w:lang w:val="en-GB" w:eastAsia="zh-CN"/>
        </w:rPr>
        <w:t>[</w:t>
      </w:r>
      <w:hyperlink w:anchor="_ENREF_11" w:tooltip="Valenti, 2018 #3551" w:history="1">
        <w:r w:rsidR="003603F0" w:rsidRPr="00FF6EFC">
          <w:rPr>
            <w:rFonts w:ascii="Book Antiqua" w:hAnsi="Book Antiqua" w:cs="Times New Roman"/>
            <w:sz w:val="24"/>
            <w:szCs w:val="24"/>
            <w:lang w:val="en-GB"/>
          </w:rPr>
          <w:fldChar w:fldCharType="begin"/>
        </w:r>
        <w:r w:rsidR="003603F0" w:rsidRPr="00FF6EFC">
          <w:rPr>
            <w:rFonts w:ascii="Book Antiqua" w:hAnsi="Book Antiqua" w:cs="Times New Roman"/>
            <w:sz w:val="24"/>
            <w:szCs w:val="24"/>
            <w:lang w:val="en-GB"/>
          </w:rPr>
          <w:instrText xml:space="preserve"> ADDIN EN.CITE &lt;EndNote&gt;&lt;Cite&gt;&lt;Author&gt;Valenti&lt;/Author&gt;&lt;Year&gt;2018&lt;/Year&gt;&lt;RecNum&gt;3551&lt;/RecNum&gt;&lt;DisplayText&gt;&lt;style face="superscript"&gt;11&lt;/style&gt;&lt;/DisplayText&gt;&lt;record&gt;&lt;rec-number&gt;3551&lt;/rec-number&gt;&lt;foreign-keys&gt;&lt;key app="EN" db-id="d9wdf5prwppar1e2xsn5zdaewdev5t900ppw"&gt;3551&lt;/key&gt;&lt;/foreign-keys&gt;&lt;ref-type name="Journal Article"&gt;17&lt;/ref-type&gt;&lt;contributors&gt;&lt;authors&gt;&lt;author&gt;Valenti, M. T.&lt;/author&gt;&lt;author&gt;Mottes, M.&lt;/author&gt;&lt;author&gt;Cheri, S.&lt;/author&gt;&lt;author&gt;Deiana, M.&lt;/author&gt;&lt;author&gt;Micheletti, V.&lt;/author&gt;&lt;author&gt;Cosaro, E.&lt;/author&gt;&lt;author&gt;Davi, M. V.&lt;/author&gt;&lt;author&gt;Francia, G.&lt;/author&gt;&lt;author&gt;Dalle Carbonare, L.&lt;/author&gt;&lt;/authors&gt;&lt;/contributors&gt;&lt;auth-address&gt;Department of MedicineInternal Medicine, Section D, University of Verona, Verona, Italy.&amp;#xD;Department of NeurosciencesBiomedicine and Movement Sciences, University of Verona, Verona, Italy monica.mottes@univr.it.&amp;#xD;Department of NeurosciencesBiomedicine and Movement Sciences, University of Verona, Verona, Italy.&lt;/auth-address&gt;&lt;titles&gt;&lt;title&gt;Runx2 overexpression compromises bone quality in acromegalic patients&lt;/title&gt;&lt;secondary-title&gt;Endocr Relat Cancer&lt;/secondary-title&gt;&lt;/titles&gt;&lt;periodical&gt;&lt;full-title&gt;Endocr Relat Cancer&lt;/full-title&gt;&lt;/periodical&gt;&lt;pages&gt;269-277&lt;/pages&gt;&lt;volume&gt;25&lt;/volume&gt;&lt;number&gt;3&lt;/number&gt;&lt;edition&gt;2018/01/04&lt;/edition&gt;&lt;dates&gt;&lt;year&gt;2018&lt;/year&gt;&lt;pub-dates&gt;&lt;date&gt;Mar&lt;/date&gt;&lt;/pub-dates&gt;&lt;/dates&gt;&lt;isbn&gt;1479-6821 (Electronic)&amp;#xD;1351-0088 (Linking)&lt;/isbn&gt;&lt;accession-num&gt;29295822&lt;/accession-num&gt;&lt;urls&gt;&lt;related-urls&gt;&lt;url&gt;http://www.ncbi.nlm.nih.gov/pubmed/29295822&lt;/url&gt;&lt;/related-urls&gt;&lt;/urls&gt;&lt;electronic-resource-num&gt;10.1530/ERC-17-0523&amp;#xD;ERC-17-0523 [pii]&lt;/electronic-resource-num&gt;&lt;language&gt;eng&lt;/language&gt;&lt;/record&gt;&lt;/Cite&gt;&lt;/EndNote&gt;</w:instrText>
        </w:r>
        <w:r w:rsidR="003603F0" w:rsidRPr="00FF6EFC">
          <w:rPr>
            <w:rFonts w:ascii="Book Antiqua" w:hAnsi="Book Antiqua" w:cs="Times New Roman"/>
            <w:sz w:val="24"/>
            <w:szCs w:val="24"/>
            <w:lang w:val="en-GB"/>
          </w:rPr>
          <w:fldChar w:fldCharType="separate"/>
        </w:r>
        <w:r w:rsidR="003603F0" w:rsidRPr="00FF6EFC">
          <w:rPr>
            <w:rFonts w:ascii="Book Antiqua" w:hAnsi="Book Antiqua" w:cs="Times New Roman"/>
            <w:noProof/>
            <w:sz w:val="24"/>
            <w:szCs w:val="24"/>
            <w:vertAlign w:val="superscript"/>
            <w:lang w:val="en-GB"/>
          </w:rPr>
          <w:t>1</w:t>
        </w:r>
        <w:r w:rsidR="003603F0">
          <w:rPr>
            <w:rFonts w:ascii="Book Antiqua" w:hAnsi="Book Antiqua" w:cs="Times New Roman" w:hint="eastAsia"/>
            <w:noProof/>
            <w:sz w:val="24"/>
            <w:szCs w:val="24"/>
            <w:vertAlign w:val="superscript"/>
            <w:lang w:val="en-GB" w:eastAsia="zh-CN"/>
          </w:rPr>
          <w:t>8</w:t>
        </w:r>
        <w:r w:rsidR="003603F0" w:rsidRPr="00FF6EFC">
          <w:rPr>
            <w:rFonts w:ascii="Book Antiqua" w:hAnsi="Book Antiqua" w:cs="Times New Roman"/>
            <w:sz w:val="24"/>
            <w:szCs w:val="24"/>
            <w:lang w:val="en-GB"/>
          </w:rPr>
          <w:fldChar w:fldCharType="end"/>
        </w:r>
      </w:hyperlink>
      <w:r w:rsidR="003603F0">
        <w:rPr>
          <w:rFonts w:ascii="Book Antiqua" w:hAnsi="Book Antiqua" w:cs="Times New Roman" w:hint="eastAsia"/>
          <w:sz w:val="24"/>
          <w:szCs w:val="24"/>
          <w:vertAlign w:val="superscript"/>
          <w:lang w:val="en-GB" w:eastAsia="zh-CN"/>
        </w:rPr>
        <w:t>]</w:t>
      </w:r>
      <w:r w:rsidRPr="00FF6EFC">
        <w:rPr>
          <w:rFonts w:ascii="Book Antiqua" w:hAnsi="Book Antiqua" w:cs="Times New Roman"/>
          <w:sz w:val="24"/>
          <w:szCs w:val="24"/>
          <w:lang w:val="en-GB"/>
        </w:rPr>
        <w:t xml:space="preserve">. </w:t>
      </w:r>
      <w:r w:rsidRPr="003603F0">
        <w:rPr>
          <w:rFonts w:ascii="Book Antiqua" w:hAnsi="Book Antiqua" w:cs="Times New Roman"/>
          <w:i/>
          <w:sz w:val="24"/>
          <w:szCs w:val="24"/>
          <w:lang w:val="en-GB"/>
        </w:rPr>
        <w:t>RUNX2</w:t>
      </w:r>
      <w:r w:rsidRPr="00FF6EFC">
        <w:rPr>
          <w:rFonts w:ascii="Book Antiqua" w:hAnsi="Book Antiqua" w:cs="Times New Roman"/>
          <w:sz w:val="24"/>
          <w:szCs w:val="24"/>
          <w:lang w:val="en-GB"/>
        </w:rPr>
        <w:t xml:space="preserve"> also regulates several matrix metalloproteinases that are involved in melanoma progression; therefore, </w:t>
      </w:r>
      <w:r w:rsidRPr="003603F0">
        <w:rPr>
          <w:rFonts w:ascii="Book Antiqua" w:hAnsi="Book Antiqua" w:cs="Times New Roman"/>
          <w:i/>
          <w:sz w:val="24"/>
          <w:szCs w:val="24"/>
          <w:lang w:val="en-GB"/>
        </w:rPr>
        <w:t>RUNX2</w:t>
      </w:r>
      <w:r w:rsidRPr="00FF6EFC">
        <w:rPr>
          <w:rFonts w:ascii="Book Antiqua" w:hAnsi="Book Antiqua" w:cs="Times New Roman"/>
          <w:sz w:val="24"/>
          <w:szCs w:val="24"/>
          <w:lang w:val="en-GB"/>
        </w:rPr>
        <w:t xml:space="preserve"> may be regarded as a common regulator of both BSP and metalloproteinases</w:t>
      </w:r>
      <w:r w:rsidR="003603F0">
        <w:rPr>
          <w:rFonts w:ascii="Book Antiqua" w:hAnsi="Book Antiqua" w:cs="Times New Roman"/>
          <w:sz w:val="24"/>
          <w:szCs w:val="24"/>
          <w:vertAlign w:val="superscript"/>
          <w:lang w:val="en-GB" w:eastAsia="zh-CN"/>
        </w:rPr>
        <w:t>[</w:t>
      </w:r>
      <w:hyperlink w:anchor="_ENREF_11" w:tooltip="Valenti, 2018 #3551" w:history="1">
        <w:r w:rsidR="003603F0" w:rsidRPr="00FF6EFC">
          <w:rPr>
            <w:rFonts w:ascii="Book Antiqua" w:hAnsi="Book Antiqua" w:cs="Times New Roman"/>
            <w:sz w:val="24"/>
            <w:szCs w:val="24"/>
            <w:lang w:val="en-GB"/>
          </w:rPr>
          <w:fldChar w:fldCharType="begin"/>
        </w:r>
        <w:r w:rsidR="003603F0" w:rsidRPr="00FF6EFC">
          <w:rPr>
            <w:rFonts w:ascii="Book Antiqua" w:hAnsi="Book Antiqua" w:cs="Times New Roman"/>
            <w:sz w:val="24"/>
            <w:szCs w:val="24"/>
            <w:lang w:val="en-GB"/>
          </w:rPr>
          <w:instrText xml:space="preserve"> ADDIN EN.CITE &lt;EndNote&gt;&lt;Cite&gt;&lt;Author&gt;Valenti&lt;/Author&gt;&lt;Year&gt;2018&lt;/Year&gt;&lt;RecNum&gt;3551&lt;/RecNum&gt;&lt;DisplayText&gt;&lt;style face="superscript"&gt;11&lt;/style&gt;&lt;/DisplayText&gt;&lt;record&gt;&lt;rec-number&gt;3551&lt;/rec-number&gt;&lt;foreign-keys&gt;&lt;key app="EN" db-id="d9wdf5prwppar1e2xsn5zdaewdev5t900ppw"&gt;3551&lt;/key&gt;&lt;/foreign-keys&gt;&lt;ref-type name="Journal Article"&gt;17&lt;/ref-type&gt;&lt;contributors&gt;&lt;authors&gt;&lt;author&gt;Valenti, M. T.&lt;/author&gt;&lt;author&gt;Mottes, M.&lt;/author&gt;&lt;author&gt;Cheri, S.&lt;/author&gt;&lt;author&gt;Deiana, M.&lt;/author&gt;&lt;author&gt;Micheletti, V.&lt;/author&gt;&lt;author&gt;Cosaro, E.&lt;/author&gt;&lt;author&gt;Davi, M. V.&lt;/author&gt;&lt;author&gt;Francia, G.&lt;/author&gt;&lt;author&gt;Dalle Carbonare, L.&lt;/author&gt;&lt;/authors&gt;&lt;/contributors&gt;&lt;auth-address&gt;Department of MedicineInternal Medicine, Section D, University of Verona, Verona, Italy.&amp;#xD;Department of NeurosciencesBiomedicine and Movement Sciences, University of Verona, Verona, Italy monica.mottes@univr.it.&amp;#xD;Department of NeurosciencesBiomedicine and Movement Sciences, University of Verona, Verona, Italy.&lt;/auth-address&gt;&lt;titles&gt;&lt;title&gt;Runx2 overexpression compromises bone quality in acromegalic patients&lt;/title&gt;&lt;secondary-title&gt;Endocr Relat Cancer&lt;/secondary-title&gt;&lt;/titles&gt;&lt;periodical&gt;&lt;full-title&gt;Endocr Relat Cancer&lt;/full-title&gt;&lt;/periodical&gt;&lt;pages&gt;269-277&lt;/pages&gt;&lt;volume&gt;25&lt;/volume&gt;&lt;number&gt;3&lt;/number&gt;&lt;edition&gt;2018/01/04&lt;/edition&gt;&lt;dates&gt;&lt;year&gt;2018&lt;/year&gt;&lt;pub-dates&gt;&lt;date&gt;Mar&lt;/date&gt;&lt;/pub-dates&gt;&lt;/dates&gt;&lt;isbn&gt;1479-6821 (Electronic)&amp;#xD;1351-0088 (Linking)&lt;/isbn&gt;&lt;accession-num&gt;29295822&lt;/accession-num&gt;&lt;urls&gt;&lt;related-urls&gt;&lt;url&gt;http://www.ncbi.nlm.nih.gov/pubmed/29295822&lt;/url&gt;&lt;/related-urls&gt;&lt;/urls&gt;&lt;electronic-resource-num&gt;10.1530/ERC-17-0523&amp;#xD;ERC-17-0523 [pii]&lt;/electronic-resource-num&gt;&lt;language&gt;eng&lt;/language&gt;&lt;/record&gt;&lt;/Cite&gt;&lt;/EndNote&gt;</w:instrText>
        </w:r>
        <w:r w:rsidR="003603F0" w:rsidRPr="00FF6EFC">
          <w:rPr>
            <w:rFonts w:ascii="Book Antiqua" w:hAnsi="Book Antiqua" w:cs="Times New Roman"/>
            <w:sz w:val="24"/>
            <w:szCs w:val="24"/>
            <w:lang w:val="en-GB"/>
          </w:rPr>
          <w:fldChar w:fldCharType="separate"/>
        </w:r>
        <w:r w:rsidR="003603F0" w:rsidRPr="00FF6EFC">
          <w:rPr>
            <w:rFonts w:ascii="Book Antiqua" w:hAnsi="Book Antiqua" w:cs="Times New Roman"/>
            <w:noProof/>
            <w:sz w:val="24"/>
            <w:szCs w:val="24"/>
            <w:vertAlign w:val="superscript"/>
            <w:lang w:val="en-GB"/>
          </w:rPr>
          <w:t>1</w:t>
        </w:r>
        <w:r w:rsidR="003603F0">
          <w:rPr>
            <w:rFonts w:ascii="Book Antiqua" w:hAnsi="Book Antiqua" w:cs="Times New Roman" w:hint="eastAsia"/>
            <w:noProof/>
            <w:sz w:val="24"/>
            <w:szCs w:val="24"/>
            <w:vertAlign w:val="superscript"/>
            <w:lang w:val="en-GB" w:eastAsia="zh-CN"/>
          </w:rPr>
          <w:t>9</w:t>
        </w:r>
        <w:r w:rsidR="003603F0" w:rsidRPr="00FF6EFC">
          <w:rPr>
            <w:rFonts w:ascii="Book Antiqua" w:hAnsi="Book Antiqua" w:cs="Times New Roman"/>
            <w:sz w:val="24"/>
            <w:szCs w:val="24"/>
            <w:lang w:val="en-GB"/>
          </w:rPr>
          <w:fldChar w:fldCharType="end"/>
        </w:r>
      </w:hyperlink>
      <w:r w:rsidR="003603F0">
        <w:rPr>
          <w:rFonts w:ascii="Book Antiqua" w:hAnsi="Book Antiqua" w:cs="Times New Roman" w:hint="eastAsia"/>
          <w:sz w:val="24"/>
          <w:szCs w:val="24"/>
          <w:vertAlign w:val="superscript"/>
          <w:lang w:val="en-GB" w:eastAsia="zh-CN"/>
        </w:rPr>
        <w:t>]</w:t>
      </w:r>
      <w:r w:rsidRPr="00FF6EFC">
        <w:rPr>
          <w:rFonts w:ascii="Book Antiqua" w:hAnsi="Book Antiqua" w:cs="Times New Roman"/>
          <w:sz w:val="24"/>
          <w:szCs w:val="24"/>
          <w:lang w:val="en-GB"/>
        </w:rPr>
        <w:t xml:space="preserve">. This finding could also explain the expression of other bone proteins, such as </w:t>
      </w:r>
      <w:proofErr w:type="spellStart"/>
      <w:r w:rsidRPr="00FF6EFC">
        <w:rPr>
          <w:rFonts w:ascii="Book Antiqua" w:hAnsi="Book Antiqua" w:cs="Times New Roman"/>
          <w:sz w:val="24"/>
          <w:szCs w:val="24"/>
          <w:lang w:val="en-GB"/>
        </w:rPr>
        <w:t>osteopontin</w:t>
      </w:r>
      <w:proofErr w:type="spellEnd"/>
      <w:r w:rsidRPr="00FF6EFC">
        <w:rPr>
          <w:rFonts w:ascii="Book Antiqua" w:hAnsi="Book Antiqua" w:cs="Times New Roman"/>
          <w:sz w:val="24"/>
          <w:szCs w:val="24"/>
          <w:lang w:val="en-GB"/>
        </w:rPr>
        <w:t xml:space="preserve"> and osteocalcin, in </w:t>
      </w:r>
      <w:proofErr w:type="gramStart"/>
      <w:r w:rsidRPr="00FF6EFC">
        <w:rPr>
          <w:rFonts w:ascii="Book Antiqua" w:hAnsi="Book Antiqua" w:cs="Times New Roman"/>
          <w:sz w:val="24"/>
          <w:szCs w:val="24"/>
          <w:lang w:val="en-GB"/>
        </w:rPr>
        <w:t>melanoma</w:t>
      </w:r>
      <w:r w:rsidR="003603F0">
        <w:rPr>
          <w:rFonts w:ascii="Book Antiqua" w:hAnsi="Book Antiqua" w:cs="Times New Roman"/>
          <w:sz w:val="24"/>
          <w:szCs w:val="24"/>
          <w:vertAlign w:val="superscript"/>
          <w:lang w:val="en-GB" w:eastAsia="zh-CN"/>
        </w:rPr>
        <w:t>[</w:t>
      </w:r>
      <w:proofErr w:type="gramEnd"/>
      <w:r w:rsidR="003603F0" w:rsidRPr="003603F0">
        <w:rPr>
          <w:rFonts w:ascii="Book Antiqua" w:hAnsi="Book Antiqua"/>
          <w:sz w:val="24"/>
          <w:szCs w:val="24"/>
          <w:vertAlign w:val="superscript"/>
        </w:rPr>
        <w:fldChar w:fldCharType="begin"/>
      </w:r>
      <w:r w:rsidR="003603F0" w:rsidRPr="003603F0">
        <w:rPr>
          <w:rFonts w:ascii="Book Antiqua" w:hAnsi="Book Antiqua"/>
          <w:sz w:val="24"/>
          <w:szCs w:val="24"/>
          <w:vertAlign w:val="superscript"/>
        </w:rPr>
        <w:instrText xml:space="preserve"> HYPERLINK \l "_ENREF_11" \o "Valenti, 2018 #3551" </w:instrText>
      </w:r>
      <w:r w:rsidR="003603F0" w:rsidRPr="003603F0">
        <w:rPr>
          <w:rFonts w:ascii="Book Antiqua" w:hAnsi="Book Antiqua"/>
          <w:sz w:val="24"/>
          <w:szCs w:val="24"/>
          <w:vertAlign w:val="superscript"/>
        </w:rPr>
        <w:fldChar w:fldCharType="separate"/>
      </w:r>
      <w:r w:rsidR="003603F0" w:rsidRPr="003603F0">
        <w:rPr>
          <w:rFonts w:ascii="Book Antiqua" w:hAnsi="Book Antiqua" w:cs="Times New Roman" w:hint="eastAsia"/>
          <w:sz w:val="24"/>
          <w:szCs w:val="24"/>
          <w:vertAlign w:val="superscript"/>
          <w:lang w:val="en-GB" w:eastAsia="zh-CN"/>
        </w:rPr>
        <w:t>20,21</w:t>
      </w:r>
      <w:r w:rsidR="003603F0" w:rsidRPr="003603F0">
        <w:rPr>
          <w:rFonts w:ascii="Book Antiqua" w:hAnsi="Book Antiqua" w:cs="Times New Roman"/>
          <w:sz w:val="24"/>
          <w:szCs w:val="24"/>
          <w:vertAlign w:val="superscript"/>
          <w:lang w:val="en-GB"/>
        </w:rPr>
        <w:fldChar w:fldCharType="end"/>
      </w:r>
      <w:r w:rsidR="003603F0">
        <w:rPr>
          <w:rFonts w:ascii="Book Antiqua" w:hAnsi="Book Antiqua" w:cs="Times New Roman" w:hint="eastAsia"/>
          <w:sz w:val="24"/>
          <w:szCs w:val="24"/>
          <w:vertAlign w:val="superscript"/>
          <w:lang w:val="en-GB" w:eastAsia="zh-CN"/>
        </w:rPr>
        <w:t>]</w:t>
      </w:r>
      <w:r w:rsidRPr="00FF6EFC">
        <w:rPr>
          <w:rFonts w:ascii="Book Antiqua" w:hAnsi="Book Antiqua" w:cs="Times New Roman"/>
          <w:sz w:val="24"/>
          <w:szCs w:val="24"/>
          <w:lang w:val="en-GB"/>
        </w:rPr>
        <w:t>. TGFβ, which induces metastasis formation in advanced melanoma stages</w:t>
      </w:r>
      <w:r w:rsidR="003603F0">
        <w:rPr>
          <w:rFonts w:ascii="Book Antiqua" w:hAnsi="Book Antiqua" w:cs="Times New Roman"/>
          <w:sz w:val="24"/>
          <w:szCs w:val="24"/>
          <w:vertAlign w:val="superscript"/>
          <w:lang w:val="en-GB" w:eastAsia="zh-CN"/>
        </w:rPr>
        <w:t>[</w:t>
      </w:r>
      <w:hyperlink w:anchor="_ENREF_11" w:tooltip="Valenti, 2018 #3551" w:history="1">
        <w:r w:rsidR="003603F0" w:rsidRPr="003603F0">
          <w:rPr>
            <w:rFonts w:ascii="Book Antiqua" w:hAnsi="Book Antiqua" w:cs="Times New Roman" w:hint="eastAsia"/>
            <w:sz w:val="24"/>
            <w:szCs w:val="24"/>
            <w:vertAlign w:val="superscript"/>
            <w:lang w:val="en-GB" w:eastAsia="zh-CN"/>
          </w:rPr>
          <w:t>22</w:t>
        </w:r>
      </w:hyperlink>
      <w:r w:rsidR="003603F0">
        <w:rPr>
          <w:rFonts w:ascii="Book Antiqua" w:hAnsi="Book Antiqua" w:cs="Times New Roman" w:hint="eastAsia"/>
          <w:sz w:val="24"/>
          <w:szCs w:val="24"/>
          <w:vertAlign w:val="superscript"/>
          <w:lang w:val="en-GB" w:eastAsia="zh-CN"/>
        </w:rPr>
        <w:t>]</w:t>
      </w:r>
      <w:r w:rsidRPr="00FF6EFC">
        <w:rPr>
          <w:rFonts w:ascii="Book Antiqua" w:hAnsi="Book Antiqua" w:cs="Times New Roman"/>
          <w:sz w:val="24"/>
          <w:szCs w:val="24"/>
          <w:lang w:val="en-GB"/>
        </w:rPr>
        <w:t xml:space="preserve">, can upregulate the expression of </w:t>
      </w:r>
      <w:r w:rsidRPr="00AA60BE">
        <w:rPr>
          <w:rFonts w:ascii="Book Antiqua" w:hAnsi="Book Antiqua" w:cs="Times New Roman"/>
          <w:i/>
          <w:sz w:val="24"/>
          <w:szCs w:val="24"/>
          <w:lang w:val="en-GB"/>
        </w:rPr>
        <w:t>RUNX2</w:t>
      </w:r>
      <w:r w:rsidRPr="00FF6EFC">
        <w:rPr>
          <w:rFonts w:ascii="Book Antiqua" w:hAnsi="Book Antiqua" w:cs="Times New Roman"/>
          <w:sz w:val="24"/>
          <w:szCs w:val="24"/>
          <w:lang w:val="en-GB"/>
        </w:rPr>
        <w:t xml:space="preserve"> in melanoma cell lines</w:t>
      </w:r>
      <w:r w:rsidR="00AA60BE">
        <w:rPr>
          <w:rFonts w:ascii="Book Antiqua" w:hAnsi="Book Antiqua" w:cs="Times New Roman"/>
          <w:sz w:val="24"/>
          <w:szCs w:val="24"/>
          <w:vertAlign w:val="superscript"/>
          <w:lang w:val="en-GB" w:eastAsia="zh-CN"/>
        </w:rPr>
        <w:t>[</w:t>
      </w:r>
      <w:hyperlink w:anchor="_ENREF_11" w:tooltip="Valenti, 2018 #3551" w:history="1">
        <w:r w:rsidR="00AA60BE" w:rsidRPr="003603F0">
          <w:rPr>
            <w:rFonts w:ascii="Book Antiqua" w:hAnsi="Book Antiqua" w:cs="Times New Roman" w:hint="eastAsia"/>
            <w:sz w:val="24"/>
            <w:szCs w:val="24"/>
            <w:vertAlign w:val="superscript"/>
            <w:lang w:val="en-GB" w:eastAsia="zh-CN"/>
          </w:rPr>
          <w:t>2</w:t>
        </w:r>
        <w:r w:rsidR="00AA60BE">
          <w:rPr>
            <w:rFonts w:ascii="Book Antiqua" w:hAnsi="Book Antiqua" w:cs="Times New Roman" w:hint="eastAsia"/>
            <w:sz w:val="24"/>
            <w:szCs w:val="24"/>
            <w:vertAlign w:val="superscript"/>
            <w:lang w:val="en-GB" w:eastAsia="zh-CN"/>
          </w:rPr>
          <w:t>3</w:t>
        </w:r>
      </w:hyperlink>
      <w:r w:rsidR="00AA60BE">
        <w:rPr>
          <w:rFonts w:ascii="Book Antiqua" w:hAnsi="Book Antiqua" w:cs="Times New Roman" w:hint="eastAsia"/>
          <w:sz w:val="24"/>
          <w:szCs w:val="24"/>
          <w:vertAlign w:val="superscript"/>
          <w:lang w:val="en-GB" w:eastAsia="zh-CN"/>
        </w:rPr>
        <w:t>]</w:t>
      </w:r>
      <w:r w:rsidRPr="00FF6EFC">
        <w:rPr>
          <w:rFonts w:ascii="Book Antiqua" w:hAnsi="Book Antiqua" w:cs="Times New Roman"/>
          <w:sz w:val="24"/>
          <w:szCs w:val="24"/>
          <w:lang w:val="en-GB"/>
        </w:rPr>
        <w:t xml:space="preserve">. In contrast, the tumour suppressor p14ARF reduces </w:t>
      </w:r>
      <w:r w:rsidRPr="00AA60BE">
        <w:rPr>
          <w:rFonts w:ascii="Book Antiqua" w:hAnsi="Book Antiqua" w:cs="Times New Roman"/>
          <w:i/>
          <w:sz w:val="24"/>
          <w:szCs w:val="24"/>
          <w:lang w:val="en-GB"/>
        </w:rPr>
        <w:t xml:space="preserve">RUNX2 </w:t>
      </w:r>
      <w:proofErr w:type="gramStart"/>
      <w:r w:rsidRPr="00FF6EFC">
        <w:rPr>
          <w:rFonts w:ascii="Book Antiqua" w:hAnsi="Book Antiqua" w:cs="Times New Roman"/>
          <w:sz w:val="24"/>
          <w:szCs w:val="24"/>
          <w:lang w:val="en-GB"/>
        </w:rPr>
        <w:t>expression</w:t>
      </w:r>
      <w:r w:rsidR="00AA60BE">
        <w:rPr>
          <w:rFonts w:ascii="Book Antiqua" w:hAnsi="Book Antiqua" w:cs="Times New Roman"/>
          <w:sz w:val="24"/>
          <w:szCs w:val="24"/>
          <w:vertAlign w:val="superscript"/>
          <w:lang w:val="en-GB" w:eastAsia="zh-CN"/>
        </w:rPr>
        <w:t>[</w:t>
      </w:r>
      <w:proofErr w:type="gramEnd"/>
      <w:r w:rsidR="00AA60BE" w:rsidRPr="003603F0">
        <w:rPr>
          <w:rFonts w:ascii="Book Antiqua" w:hAnsi="Book Antiqua"/>
          <w:sz w:val="24"/>
          <w:szCs w:val="24"/>
          <w:vertAlign w:val="superscript"/>
        </w:rPr>
        <w:fldChar w:fldCharType="begin"/>
      </w:r>
      <w:r w:rsidR="00AA60BE" w:rsidRPr="003603F0">
        <w:rPr>
          <w:rFonts w:ascii="Book Antiqua" w:hAnsi="Book Antiqua"/>
          <w:sz w:val="24"/>
          <w:szCs w:val="24"/>
          <w:vertAlign w:val="superscript"/>
        </w:rPr>
        <w:instrText xml:space="preserve"> HYPERLINK \l "_ENREF_11" \o "Valenti, 2018 #3551" </w:instrText>
      </w:r>
      <w:r w:rsidR="00AA60BE" w:rsidRPr="003603F0">
        <w:rPr>
          <w:rFonts w:ascii="Book Antiqua" w:hAnsi="Book Antiqua"/>
          <w:sz w:val="24"/>
          <w:szCs w:val="24"/>
          <w:vertAlign w:val="superscript"/>
        </w:rPr>
        <w:fldChar w:fldCharType="separate"/>
      </w:r>
      <w:r w:rsidR="00AA60BE" w:rsidRPr="003603F0">
        <w:rPr>
          <w:rFonts w:ascii="Book Antiqua" w:hAnsi="Book Antiqua" w:cs="Times New Roman" w:hint="eastAsia"/>
          <w:sz w:val="24"/>
          <w:szCs w:val="24"/>
          <w:vertAlign w:val="superscript"/>
          <w:lang w:val="en-GB" w:eastAsia="zh-CN"/>
        </w:rPr>
        <w:t>2</w:t>
      </w:r>
      <w:r w:rsidR="00AA60BE">
        <w:rPr>
          <w:rFonts w:ascii="Book Antiqua" w:hAnsi="Book Antiqua" w:cs="Times New Roman" w:hint="eastAsia"/>
          <w:sz w:val="24"/>
          <w:szCs w:val="24"/>
          <w:vertAlign w:val="superscript"/>
          <w:lang w:val="en-GB" w:eastAsia="zh-CN"/>
        </w:rPr>
        <w:t>4</w:t>
      </w:r>
      <w:r w:rsidR="00AA60BE" w:rsidRPr="003603F0">
        <w:rPr>
          <w:rFonts w:ascii="Book Antiqua" w:hAnsi="Book Antiqua" w:cs="Times New Roman"/>
          <w:sz w:val="24"/>
          <w:szCs w:val="24"/>
          <w:vertAlign w:val="superscript"/>
          <w:lang w:val="en-GB"/>
        </w:rPr>
        <w:fldChar w:fldCharType="end"/>
      </w:r>
      <w:r w:rsidR="00AA60BE">
        <w:rPr>
          <w:rFonts w:ascii="Book Antiqua" w:hAnsi="Book Antiqua" w:cs="Times New Roman" w:hint="eastAsia"/>
          <w:sz w:val="24"/>
          <w:szCs w:val="24"/>
          <w:vertAlign w:val="superscript"/>
          <w:lang w:val="en-GB" w:eastAsia="zh-CN"/>
        </w:rPr>
        <w:t>]</w:t>
      </w:r>
      <w:r w:rsidRPr="00FF6EFC">
        <w:rPr>
          <w:rFonts w:ascii="Book Antiqua" w:hAnsi="Book Antiqua" w:cs="Times New Roman"/>
          <w:sz w:val="24"/>
          <w:szCs w:val="24"/>
          <w:lang w:val="en-GB"/>
        </w:rPr>
        <w:t xml:space="preserve">. Loss-of-function </w:t>
      </w:r>
      <w:r w:rsidRPr="00AA60BE">
        <w:rPr>
          <w:rFonts w:ascii="Book Antiqua" w:hAnsi="Book Antiqua" w:cs="Times New Roman"/>
          <w:i/>
          <w:sz w:val="24"/>
          <w:szCs w:val="24"/>
          <w:lang w:val="en-GB"/>
        </w:rPr>
        <w:t>p14ARF</w:t>
      </w:r>
      <w:r w:rsidRPr="00FF6EFC">
        <w:rPr>
          <w:rFonts w:ascii="Book Antiqua" w:hAnsi="Book Antiqua" w:cs="Times New Roman"/>
          <w:sz w:val="24"/>
          <w:szCs w:val="24"/>
          <w:lang w:val="en-GB"/>
        </w:rPr>
        <w:t xml:space="preserve"> mutations lead to increased expression of</w:t>
      </w:r>
      <w:r w:rsidRPr="00AA60BE">
        <w:rPr>
          <w:rFonts w:ascii="Book Antiqua" w:hAnsi="Book Antiqua" w:cs="Times New Roman"/>
          <w:i/>
          <w:sz w:val="24"/>
          <w:szCs w:val="24"/>
          <w:lang w:val="en-GB"/>
        </w:rPr>
        <w:t xml:space="preserve"> RUNX2 </w:t>
      </w:r>
      <w:r w:rsidRPr="00FF6EFC">
        <w:rPr>
          <w:rFonts w:ascii="Book Antiqua" w:hAnsi="Book Antiqua" w:cs="Times New Roman"/>
          <w:sz w:val="24"/>
          <w:szCs w:val="24"/>
          <w:lang w:val="en-GB"/>
        </w:rPr>
        <w:t xml:space="preserve">and melanoma </w:t>
      </w:r>
      <w:proofErr w:type="gramStart"/>
      <w:r w:rsidRPr="00FF6EFC">
        <w:rPr>
          <w:rFonts w:ascii="Book Antiqua" w:hAnsi="Book Antiqua" w:cs="Times New Roman"/>
          <w:sz w:val="24"/>
          <w:szCs w:val="24"/>
          <w:lang w:val="en-GB"/>
        </w:rPr>
        <w:t>progression</w:t>
      </w:r>
      <w:r w:rsidR="00AA60BE">
        <w:rPr>
          <w:rFonts w:ascii="Book Antiqua" w:hAnsi="Book Antiqua" w:cs="Times New Roman"/>
          <w:sz w:val="24"/>
          <w:szCs w:val="24"/>
          <w:vertAlign w:val="superscript"/>
          <w:lang w:val="en-GB" w:eastAsia="zh-CN"/>
        </w:rPr>
        <w:t>[</w:t>
      </w:r>
      <w:proofErr w:type="gramEnd"/>
      <w:r w:rsidR="00AA60BE" w:rsidRPr="003603F0">
        <w:rPr>
          <w:rFonts w:ascii="Book Antiqua" w:hAnsi="Book Antiqua"/>
          <w:sz w:val="24"/>
          <w:szCs w:val="24"/>
          <w:vertAlign w:val="superscript"/>
        </w:rPr>
        <w:fldChar w:fldCharType="begin"/>
      </w:r>
      <w:r w:rsidR="00AA60BE" w:rsidRPr="003603F0">
        <w:rPr>
          <w:rFonts w:ascii="Book Antiqua" w:hAnsi="Book Antiqua"/>
          <w:sz w:val="24"/>
          <w:szCs w:val="24"/>
          <w:vertAlign w:val="superscript"/>
        </w:rPr>
        <w:instrText xml:space="preserve"> HYPERLINK \l "_ENREF_11" \o "Valenti, 2018 #3551" </w:instrText>
      </w:r>
      <w:r w:rsidR="00AA60BE" w:rsidRPr="003603F0">
        <w:rPr>
          <w:rFonts w:ascii="Book Antiqua" w:hAnsi="Book Antiqua"/>
          <w:sz w:val="24"/>
          <w:szCs w:val="24"/>
          <w:vertAlign w:val="superscript"/>
        </w:rPr>
        <w:fldChar w:fldCharType="separate"/>
      </w:r>
      <w:r w:rsidR="00AA60BE" w:rsidRPr="003603F0">
        <w:rPr>
          <w:rFonts w:ascii="Book Antiqua" w:hAnsi="Book Antiqua" w:cs="Times New Roman" w:hint="eastAsia"/>
          <w:sz w:val="24"/>
          <w:szCs w:val="24"/>
          <w:vertAlign w:val="superscript"/>
          <w:lang w:val="en-GB" w:eastAsia="zh-CN"/>
        </w:rPr>
        <w:t>2</w:t>
      </w:r>
      <w:r w:rsidR="00AA60BE">
        <w:rPr>
          <w:rFonts w:ascii="Book Antiqua" w:hAnsi="Book Antiqua" w:cs="Times New Roman" w:hint="eastAsia"/>
          <w:sz w:val="24"/>
          <w:szCs w:val="24"/>
          <w:vertAlign w:val="superscript"/>
          <w:lang w:val="en-GB" w:eastAsia="zh-CN"/>
        </w:rPr>
        <w:t>4</w:t>
      </w:r>
      <w:r w:rsidR="00AA60BE" w:rsidRPr="003603F0">
        <w:rPr>
          <w:rFonts w:ascii="Book Antiqua" w:hAnsi="Book Antiqua" w:cs="Times New Roman"/>
          <w:sz w:val="24"/>
          <w:szCs w:val="24"/>
          <w:vertAlign w:val="superscript"/>
          <w:lang w:val="en-GB"/>
        </w:rPr>
        <w:fldChar w:fldCharType="end"/>
      </w:r>
      <w:r w:rsidR="00AA60BE">
        <w:rPr>
          <w:rFonts w:ascii="Book Antiqua" w:hAnsi="Book Antiqua" w:cs="Times New Roman" w:hint="eastAsia"/>
          <w:sz w:val="24"/>
          <w:szCs w:val="24"/>
          <w:vertAlign w:val="superscript"/>
          <w:lang w:val="en-GB" w:eastAsia="zh-CN"/>
        </w:rPr>
        <w:t>]</w:t>
      </w:r>
      <w:r w:rsidRPr="00FF6EFC">
        <w:rPr>
          <w:rFonts w:ascii="Book Antiqua" w:hAnsi="Book Antiqua" w:cs="Times New Roman"/>
          <w:sz w:val="24"/>
          <w:szCs w:val="24"/>
          <w:lang w:val="en-GB"/>
        </w:rPr>
        <w:t xml:space="preserve">. Ectopic expression of </w:t>
      </w:r>
      <w:r w:rsidRPr="00AA60BE">
        <w:rPr>
          <w:rFonts w:ascii="Book Antiqua" w:hAnsi="Book Antiqua" w:cs="Times New Roman"/>
          <w:i/>
          <w:sz w:val="24"/>
          <w:szCs w:val="24"/>
          <w:lang w:val="en-GB"/>
        </w:rPr>
        <w:lastRenderedPageBreak/>
        <w:t>RUNX2</w:t>
      </w:r>
      <w:r w:rsidRPr="00FF6EFC">
        <w:rPr>
          <w:rFonts w:ascii="Book Antiqua" w:hAnsi="Book Antiqua" w:cs="Times New Roman"/>
          <w:sz w:val="24"/>
          <w:szCs w:val="24"/>
          <w:lang w:val="en-GB"/>
        </w:rPr>
        <w:t xml:space="preserve"> in melanoma has been associated with invasiveness; it has been demonstrated that </w:t>
      </w:r>
      <w:r w:rsidRPr="00AA60BE">
        <w:rPr>
          <w:rFonts w:ascii="Book Antiqua" w:hAnsi="Book Antiqua" w:cs="Times New Roman"/>
          <w:i/>
          <w:sz w:val="24"/>
          <w:szCs w:val="24"/>
          <w:lang w:val="en-GB"/>
        </w:rPr>
        <w:t>RUNX2</w:t>
      </w:r>
      <w:r w:rsidRPr="00FF6EFC">
        <w:rPr>
          <w:rFonts w:ascii="Book Antiqua" w:hAnsi="Book Antiqua" w:cs="Times New Roman"/>
          <w:sz w:val="24"/>
          <w:szCs w:val="24"/>
          <w:lang w:val="en-GB"/>
        </w:rPr>
        <w:t xml:space="preserve"> overexpression mediates the migration ability of melanoma </w:t>
      </w:r>
      <w:proofErr w:type="gramStart"/>
      <w:r w:rsidRPr="00FF6EFC">
        <w:rPr>
          <w:rFonts w:ascii="Book Antiqua" w:hAnsi="Book Antiqua" w:cs="Times New Roman"/>
          <w:sz w:val="24"/>
          <w:szCs w:val="24"/>
          <w:lang w:val="en-GB"/>
        </w:rPr>
        <w:t>cells</w:t>
      </w:r>
      <w:r w:rsidR="00AA60BE">
        <w:rPr>
          <w:rFonts w:ascii="Book Antiqua" w:hAnsi="Book Antiqua" w:cs="Times New Roman"/>
          <w:sz w:val="24"/>
          <w:szCs w:val="24"/>
          <w:vertAlign w:val="superscript"/>
          <w:lang w:val="en-GB" w:eastAsia="zh-CN"/>
        </w:rPr>
        <w:t>[</w:t>
      </w:r>
      <w:proofErr w:type="gramEnd"/>
      <w:r w:rsidR="00AA60BE" w:rsidRPr="003603F0">
        <w:rPr>
          <w:rFonts w:ascii="Book Antiqua" w:hAnsi="Book Antiqua"/>
          <w:sz w:val="24"/>
          <w:szCs w:val="24"/>
          <w:vertAlign w:val="superscript"/>
        </w:rPr>
        <w:fldChar w:fldCharType="begin"/>
      </w:r>
      <w:r w:rsidR="00AA60BE" w:rsidRPr="003603F0">
        <w:rPr>
          <w:rFonts w:ascii="Book Antiqua" w:hAnsi="Book Antiqua"/>
          <w:sz w:val="24"/>
          <w:szCs w:val="24"/>
          <w:vertAlign w:val="superscript"/>
        </w:rPr>
        <w:instrText xml:space="preserve"> HYPERLINK \l "_ENREF_11" \o "Valenti, 2018 #3551" </w:instrText>
      </w:r>
      <w:r w:rsidR="00AA60BE" w:rsidRPr="003603F0">
        <w:rPr>
          <w:rFonts w:ascii="Book Antiqua" w:hAnsi="Book Antiqua"/>
          <w:sz w:val="24"/>
          <w:szCs w:val="24"/>
          <w:vertAlign w:val="superscript"/>
        </w:rPr>
        <w:fldChar w:fldCharType="separate"/>
      </w:r>
      <w:r w:rsidR="00AA60BE">
        <w:rPr>
          <w:rFonts w:ascii="Book Antiqua" w:hAnsi="Book Antiqua" w:cs="Times New Roman" w:hint="eastAsia"/>
          <w:sz w:val="24"/>
          <w:szCs w:val="24"/>
          <w:vertAlign w:val="superscript"/>
          <w:lang w:val="en-GB" w:eastAsia="zh-CN"/>
        </w:rPr>
        <w:t>6</w:t>
      </w:r>
      <w:r w:rsidR="00AA60BE" w:rsidRPr="003603F0">
        <w:rPr>
          <w:rFonts w:ascii="Book Antiqua" w:hAnsi="Book Antiqua" w:cs="Times New Roman"/>
          <w:sz w:val="24"/>
          <w:szCs w:val="24"/>
          <w:vertAlign w:val="superscript"/>
          <w:lang w:val="en-GB"/>
        </w:rPr>
        <w:fldChar w:fldCharType="end"/>
      </w:r>
      <w:r w:rsidR="00AA60BE">
        <w:rPr>
          <w:rFonts w:ascii="Book Antiqua" w:hAnsi="Book Antiqua" w:cs="Times New Roman" w:hint="eastAsia"/>
          <w:sz w:val="24"/>
          <w:szCs w:val="24"/>
          <w:vertAlign w:val="superscript"/>
          <w:lang w:val="en-GB" w:eastAsia="zh-CN"/>
        </w:rPr>
        <w:t>]</w:t>
      </w:r>
      <w:r w:rsidRPr="00FF6EFC">
        <w:rPr>
          <w:rFonts w:ascii="Book Antiqua" w:hAnsi="Book Antiqua" w:cs="Times New Roman"/>
          <w:sz w:val="24"/>
          <w:szCs w:val="24"/>
          <w:lang w:val="en-GB"/>
        </w:rPr>
        <w:t xml:space="preserve">. </w:t>
      </w:r>
      <w:r w:rsidR="005B76B0" w:rsidRPr="00AA60BE">
        <w:rPr>
          <w:rFonts w:ascii="Book Antiqua" w:eastAsia="Times New Roman" w:hAnsi="Book Antiqua" w:cs="Times New Roman"/>
          <w:sz w:val="24"/>
          <w:szCs w:val="24"/>
          <w:lang w:val="en-US" w:eastAsia="it-IT"/>
        </w:rPr>
        <w:t xml:space="preserve">Notably </w:t>
      </w:r>
      <w:r w:rsidR="005B76B0" w:rsidRPr="00AA60BE">
        <w:rPr>
          <w:rFonts w:ascii="Book Antiqua" w:eastAsia="Times New Roman" w:hAnsi="Book Antiqua" w:cs="Times New Roman"/>
          <w:i/>
          <w:sz w:val="24"/>
          <w:szCs w:val="24"/>
          <w:lang w:val="en-US" w:eastAsia="it-IT"/>
        </w:rPr>
        <w:t xml:space="preserve">RUNX2 </w:t>
      </w:r>
      <w:r w:rsidR="005B76B0" w:rsidRPr="00AA60BE">
        <w:rPr>
          <w:rFonts w:ascii="Book Antiqua" w:eastAsia="Times New Roman" w:hAnsi="Book Antiqua" w:cs="Times New Roman"/>
          <w:sz w:val="24"/>
          <w:szCs w:val="24"/>
          <w:lang w:val="en-US" w:eastAsia="it-IT"/>
        </w:rPr>
        <w:t xml:space="preserve">stimulates </w:t>
      </w:r>
      <w:r w:rsidR="005B76B0" w:rsidRPr="00AA60BE">
        <w:rPr>
          <w:rFonts w:ascii="Book Antiqua" w:eastAsia="Times New Roman" w:hAnsi="Book Antiqua" w:cs="Times New Roman"/>
          <w:i/>
          <w:sz w:val="24"/>
          <w:szCs w:val="24"/>
          <w:lang w:val="en-US" w:eastAsia="it-IT"/>
        </w:rPr>
        <w:t xml:space="preserve">VEGF </w:t>
      </w:r>
      <w:r w:rsidR="005B76B0" w:rsidRPr="00AA60BE">
        <w:rPr>
          <w:rFonts w:ascii="Book Antiqua" w:eastAsia="Times New Roman" w:hAnsi="Book Antiqua" w:cs="Times New Roman"/>
          <w:sz w:val="24"/>
          <w:szCs w:val="24"/>
          <w:lang w:val="en-US" w:eastAsia="it-IT"/>
        </w:rPr>
        <w:t xml:space="preserve">gene </w:t>
      </w:r>
      <w:proofErr w:type="gramStart"/>
      <w:r w:rsidR="005B76B0" w:rsidRPr="00AA60BE">
        <w:rPr>
          <w:rFonts w:ascii="Book Antiqua" w:eastAsia="Times New Roman" w:hAnsi="Book Antiqua" w:cs="Times New Roman"/>
          <w:sz w:val="24"/>
          <w:szCs w:val="24"/>
          <w:lang w:val="en-US" w:eastAsia="it-IT"/>
        </w:rPr>
        <w:t>expression</w:t>
      </w:r>
      <w:r w:rsidR="00AA60BE">
        <w:rPr>
          <w:rFonts w:ascii="Book Antiqua" w:hAnsi="Book Antiqua" w:cs="Times New Roman"/>
          <w:sz w:val="24"/>
          <w:szCs w:val="24"/>
          <w:vertAlign w:val="superscript"/>
          <w:lang w:val="en-GB" w:eastAsia="zh-CN"/>
        </w:rPr>
        <w:t>[</w:t>
      </w:r>
      <w:proofErr w:type="gramEnd"/>
      <w:r w:rsidR="00AA60BE" w:rsidRPr="003603F0">
        <w:rPr>
          <w:rFonts w:ascii="Book Antiqua" w:hAnsi="Book Antiqua"/>
          <w:sz w:val="24"/>
          <w:szCs w:val="24"/>
          <w:vertAlign w:val="superscript"/>
        </w:rPr>
        <w:fldChar w:fldCharType="begin"/>
      </w:r>
      <w:r w:rsidR="00AA60BE" w:rsidRPr="003603F0">
        <w:rPr>
          <w:rFonts w:ascii="Book Antiqua" w:hAnsi="Book Antiqua"/>
          <w:sz w:val="24"/>
          <w:szCs w:val="24"/>
          <w:vertAlign w:val="superscript"/>
        </w:rPr>
        <w:instrText xml:space="preserve"> HYPERLINK \l "_ENREF_11" \o "Valenti, 2018 #3551" </w:instrText>
      </w:r>
      <w:r w:rsidR="00AA60BE" w:rsidRPr="003603F0">
        <w:rPr>
          <w:rFonts w:ascii="Book Antiqua" w:hAnsi="Book Antiqua"/>
          <w:sz w:val="24"/>
          <w:szCs w:val="24"/>
          <w:vertAlign w:val="superscript"/>
        </w:rPr>
        <w:fldChar w:fldCharType="separate"/>
      </w:r>
      <w:r w:rsidR="00AA60BE" w:rsidRPr="003603F0">
        <w:rPr>
          <w:rFonts w:ascii="Book Antiqua" w:hAnsi="Book Antiqua" w:cs="Times New Roman" w:hint="eastAsia"/>
          <w:sz w:val="24"/>
          <w:szCs w:val="24"/>
          <w:vertAlign w:val="superscript"/>
          <w:lang w:val="en-GB" w:eastAsia="zh-CN"/>
        </w:rPr>
        <w:t>2</w:t>
      </w:r>
      <w:r w:rsidR="00AA60BE">
        <w:rPr>
          <w:rFonts w:ascii="Book Antiqua" w:hAnsi="Book Antiqua" w:cs="Times New Roman" w:hint="eastAsia"/>
          <w:sz w:val="24"/>
          <w:szCs w:val="24"/>
          <w:vertAlign w:val="superscript"/>
          <w:lang w:val="en-GB" w:eastAsia="zh-CN"/>
        </w:rPr>
        <w:t>5</w:t>
      </w:r>
      <w:r w:rsidR="00AA60BE" w:rsidRPr="003603F0">
        <w:rPr>
          <w:rFonts w:ascii="Book Antiqua" w:hAnsi="Book Antiqua" w:cs="Times New Roman"/>
          <w:sz w:val="24"/>
          <w:szCs w:val="24"/>
          <w:vertAlign w:val="superscript"/>
          <w:lang w:val="en-GB"/>
        </w:rPr>
        <w:fldChar w:fldCharType="end"/>
      </w:r>
      <w:r w:rsidR="00AA60BE">
        <w:rPr>
          <w:rFonts w:ascii="Book Antiqua" w:hAnsi="Book Antiqua" w:cs="Times New Roman" w:hint="eastAsia"/>
          <w:sz w:val="24"/>
          <w:szCs w:val="24"/>
          <w:vertAlign w:val="superscript"/>
          <w:lang w:val="en-GB" w:eastAsia="zh-CN"/>
        </w:rPr>
        <w:t>]</w:t>
      </w:r>
      <w:r w:rsidR="00FF6EFC" w:rsidRPr="00AA60BE">
        <w:rPr>
          <w:rFonts w:ascii="Book Antiqua" w:eastAsia="Times New Roman" w:hAnsi="Book Antiqua" w:cs="Times New Roman"/>
          <w:sz w:val="24"/>
          <w:szCs w:val="24"/>
          <w:lang w:val="en-US" w:eastAsia="it-IT"/>
        </w:rPr>
        <w:t xml:space="preserve"> </w:t>
      </w:r>
      <w:r w:rsidR="005B76B0" w:rsidRPr="00AA60BE">
        <w:rPr>
          <w:rFonts w:ascii="Book Antiqua" w:eastAsia="Times New Roman" w:hAnsi="Book Antiqua" w:cs="Times New Roman"/>
          <w:sz w:val="24"/>
          <w:szCs w:val="24"/>
          <w:lang w:val="en-US" w:eastAsia="it-IT"/>
        </w:rPr>
        <w:t xml:space="preserve">upregulation of angiogenesis, consequent to </w:t>
      </w:r>
      <w:r w:rsidR="005B76B0" w:rsidRPr="00AA60BE">
        <w:rPr>
          <w:rFonts w:ascii="Book Antiqua" w:eastAsia="Times New Roman" w:hAnsi="Book Antiqua" w:cs="Times New Roman"/>
          <w:i/>
          <w:sz w:val="24"/>
          <w:szCs w:val="24"/>
          <w:lang w:val="en-US" w:eastAsia="it-IT"/>
        </w:rPr>
        <w:t xml:space="preserve">RUNX2 </w:t>
      </w:r>
      <w:r w:rsidR="005B76B0" w:rsidRPr="00AA60BE">
        <w:rPr>
          <w:rFonts w:ascii="Book Antiqua" w:eastAsia="Times New Roman" w:hAnsi="Book Antiqua" w:cs="Times New Roman"/>
          <w:sz w:val="24"/>
          <w:szCs w:val="24"/>
          <w:lang w:val="en-US" w:eastAsia="it-IT"/>
        </w:rPr>
        <w:t>overexpression, may represent</w:t>
      </w:r>
      <w:r w:rsidR="00FF6EFC" w:rsidRPr="00AA60BE">
        <w:rPr>
          <w:rFonts w:ascii="Book Antiqua" w:eastAsia="Times New Roman" w:hAnsi="Book Antiqua" w:cs="Times New Roman"/>
          <w:sz w:val="24"/>
          <w:szCs w:val="24"/>
          <w:lang w:val="en-US" w:eastAsia="it-IT"/>
        </w:rPr>
        <w:t xml:space="preserve"> </w:t>
      </w:r>
      <w:r w:rsidR="005B76B0" w:rsidRPr="00AA60BE">
        <w:rPr>
          <w:rFonts w:ascii="Book Antiqua" w:eastAsia="Times New Roman" w:hAnsi="Book Antiqua" w:cs="Times New Roman"/>
          <w:sz w:val="24"/>
          <w:szCs w:val="24"/>
          <w:lang w:val="en-US" w:eastAsia="it-IT"/>
        </w:rPr>
        <w:t xml:space="preserve">a critical step for tumor metastasis. </w:t>
      </w:r>
    </w:p>
    <w:p w:rsidR="00826250" w:rsidRDefault="005B76B0" w:rsidP="00AA60BE">
      <w:pPr>
        <w:spacing w:after="0" w:line="360" w:lineRule="auto"/>
        <w:ind w:firstLineChars="98" w:firstLine="235"/>
        <w:jc w:val="both"/>
        <w:rPr>
          <w:rFonts w:ascii="Book Antiqua" w:hAnsi="Book Antiqua" w:cs="Times New Roman"/>
          <w:sz w:val="24"/>
          <w:szCs w:val="24"/>
          <w:lang w:val="en-GB" w:eastAsia="zh-CN"/>
        </w:rPr>
      </w:pPr>
      <w:r w:rsidRPr="00AA60BE">
        <w:rPr>
          <w:rFonts w:ascii="Book Antiqua" w:hAnsi="Book Antiqua" w:cs="Times New Roman"/>
          <w:sz w:val="24"/>
          <w:szCs w:val="24"/>
          <w:lang w:val="en-US"/>
        </w:rPr>
        <w:t>Furthermore</w:t>
      </w:r>
      <w:r w:rsidR="00AA60BE">
        <w:rPr>
          <w:rFonts w:ascii="Book Antiqua" w:hAnsi="Book Antiqua" w:cs="Times New Roman" w:hint="eastAsia"/>
          <w:sz w:val="24"/>
          <w:szCs w:val="24"/>
          <w:lang w:val="en-US" w:eastAsia="zh-CN"/>
        </w:rPr>
        <w:t>,</w:t>
      </w:r>
      <w:r w:rsidRPr="00FF6EFC">
        <w:rPr>
          <w:rFonts w:ascii="Book Antiqua" w:hAnsi="Book Antiqua" w:cs="Times New Roman"/>
          <w:sz w:val="24"/>
          <w:szCs w:val="24"/>
          <w:lang w:val="en-US"/>
        </w:rPr>
        <w:t xml:space="preserve"> </w:t>
      </w:r>
      <w:r w:rsidR="00826250" w:rsidRPr="00AA60BE">
        <w:rPr>
          <w:rFonts w:ascii="Book Antiqua" w:hAnsi="Book Antiqua" w:cs="Times New Roman"/>
          <w:i/>
          <w:sz w:val="24"/>
          <w:szCs w:val="24"/>
          <w:lang w:val="en-GB"/>
        </w:rPr>
        <w:t>RUNX2</w:t>
      </w:r>
      <w:r w:rsidR="00826250" w:rsidRPr="00FF6EFC">
        <w:rPr>
          <w:rFonts w:ascii="Book Antiqua" w:hAnsi="Book Antiqua" w:cs="Times New Roman"/>
          <w:sz w:val="24"/>
          <w:szCs w:val="24"/>
          <w:lang w:val="en-GB"/>
        </w:rPr>
        <w:t xml:space="preserve"> overexpression upregulates </w:t>
      </w:r>
      <w:r w:rsidR="00826250" w:rsidRPr="00AA60BE">
        <w:rPr>
          <w:rFonts w:ascii="Book Antiqua" w:hAnsi="Book Antiqua" w:cs="Times New Roman"/>
          <w:i/>
          <w:sz w:val="24"/>
          <w:szCs w:val="24"/>
          <w:lang w:val="en-GB"/>
        </w:rPr>
        <w:t xml:space="preserve">SOX9, SNAI2 </w:t>
      </w:r>
      <w:r w:rsidR="00826250" w:rsidRPr="00FF6EFC">
        <w:rPr>
          <w:rFonts w:ascii="Book Antiqua" w:hAnsi="Book Antiqua" w:cs="Times New Roman"/>
          <w:sz w:val="24"/>
          <w:szCs w:val="24"/>
          <w:lang w:val="en-GB"/>
        </w:rPr>
        <w:t xml:space="preserve">and </w:t>
      </w:r>
      <w:r w:rsidR="00826250" w:rsidRPr="00AA60BE">
        <w:rPr>
          <w:rFonts w:ascii="Book Antiqua" w:hAnsi="Book Antiqua" w:cs="Times New Roman"/>
          <w:i/>
          <w:sz w:val="24"/>
          <w:szCs w:val="24"/>
          <w:lang w:val="en-GB"/>
        </w:rPr>
        <w:t>SMAD3</w:t>
      </w:r>
      <w:r w:rsidR="00826250" w:rsidRPr="00FF6EFC">
        <w:rPr>
          <w:rFonts w:ascii="Book Antiqua" w:hAnsi="Book Antiqua" w:cs="Times New Roman"/>
          <w:sz w:val="24"/>
          <w:szCs w:val="24"/>
          <w:lang w:val="en-GB"/>
        </w:rPr>
        <w:t xml:space="preserve">. These transcription factors are involved in EMT as well as in cytoskeletal remodelling and thus enhance the motility and invasive potential of cancer </w:t>
      </w:r>
      <w:proofErr w:type="gramStart"/>
      <w:r w:rsidR="00826250" w:rsidRPr="00FF6EFC">
        <w:rPr>
          <w:rFonts w:ascii="Book Antiqua" w:hAnsi="Book Antiqua" w:cs="Times New Roman"/>
          <w:sz w:val="24"/>
          <w:szCs w:val="24"/>
          <w:lang w:val="en-GB"/>
        </w:rPr>
        <w:t>cells</w:t>
      </w:r>
      <w:r w:rsidR="00AA60BE">
        <w:rPr>
          <w:rFonts w:ascii="Book Antiqua" w:hAnsi="Book Antiqua" w:cs="Times New Roman"/>
          <w:sz w:val="24"/>
          <w:szCs w:val="24"/>
          <w:vertAlign w:val="superscript"/>
          <w:lang w:val="en-GB" w:eastAsia="zh-CN"/>
        </w:rPr>
        <w:t>[</w:t>
      </w:r>
      <w:proofErr w:type="gramEnd"/>
      <w:r w:rsidR="00AA60BE" w:rsidRPr="003603F0">
        <w:rPr>
          <w:rFonts w:ascii="Book Antiqua" w:hAnsi="Book Antiqua"/>
          <w:sz w:val="24"/>
          <w:szCs w:val="24"/>
          <w:vertAlign w:val="superscript"/>
        </w:rPr>
        <w:fldChar w:fldCharType="begin"/>
      </w:r>
      <w:r w:rsidR="00AA60BE" w:rsidRPr="003603F0">
        <w:rPr>
          <w:rFonts w:ascii="Book Antiqua" w:hAnsi="Book Antiqua"/>
          <w:sz w:val="24"/>
          <w:szCs w:val="24"/>
          <w:vertAlign w:val="superscript"/>
        </w:rPr>
        <w:instrText xml:space="preserve"> HYPERLINK \l "_ENREF_11" \o "Valenti, 2018 #3551" </w:instrText>
      </w:r>
      <w:r w:rsidR="00AA60BE" w:rsidRPr="003603F0">
        <w:rPr>
          <w:rFonts w:ascii="Book Antiqua" w:hAnsi="Book Antiqua"/>
          <w:sz w:val="24"/>
          <w:szCs w:val="24"/>
          <w:vertAlign w:val="superscript"/>
        </w:rPr>
        <w:fldChar w:fldCharType="separate"/>
      </w:r>
      <w:r w:rsidR="00AA60BE">
        <w:rPr>
          <w:rFonts w:ascii="Book Antiqua" w:hAnsi="Book Antiqua" w:cs="Times New Roman" w:hint="eastAsia"/>
          <w:sz w:val="24"/>
          <w:szCs w:val="24"/>
          <w:vertAlign w:val="superscript"/>
          <w:lang w:val="en-GB" w:eastAsia="zh-CN"/>
        </w:rPr>
        <w:t>17</w:t>
      </w:r>
      <w:r w:rsidR="00AA60BE" w:rsidRPr="003603F0">
        <w:rPr>
          <w:rFonts w:ascii="Book Antiqua" w:hAnsi="Book Antiqua" w:cs="Times New Roman"/>
          <w:sz w:val="24"/>
          <w:szCs w:val="24"/>
          <w:vertAlign w:val="superscript"/>
          <w:lang w:val="en-GB"/>
        </w:rPr>
        <w:fldChar w:fldCharType="end"/>
      </w:r>
      <w:r w:rsidR="00AA60BE">
        <w:rPr>
          <w:rFonts w:ascii="Book Antiqua" w:hAnsi="Book Antiqua" w:cs="Times New Roman" w:hint="eastAsia"/>
          <w:sz w:val="24"/>
          <w:szCs w:val="24"/>
          <w:vertAlign w:val="superscript"/>
          <w:lang w:val="en-GB" w:eastAsia="zh-CN"/>
        </w:rPr>
        <w:t>]</w:t>
      </w:r>
      <w:r w:rsidR="00826250" w:rsidRPr="00FF6EFC">
        <w:rPr>
          <w:rFonts w:ascii="Book Antiqua" w:hAnsi="Book Antiqua" w:cs="Times New Roman"/>
          <w:sz w:val="24"/>
          <w:szCs w:val="24"/>
          <w:lang w:val="en-GB"/>
        </w:rPr>
        <w:t xml:space="preserve">. In melanoma, the overexpression of </w:t>
      </w:r>
      <w:r w:rsidR="00826250" w:rsidRPr="00AA60BE">
        <w:rPr>
          <w:rFonts w:ascii="Book Antiqua" w:hAnsi="Book Antiqua" w:cs="Times New Roman"/>
          <w:i/>
          <w:sz w:val="24"/>
          <w:szCs w:val="24"/>
          <w:lang w:val="en-GB"/>
        </w:rPr>
        <w:t>EGF-R, PDGFRβ, AXL</w:t>
      </w:r>
      <w:r w:rsidR="00826250" w:rsidRPr="00FF6EFC">
        <w:rPr>
          <w:rFonts w:ascii="Book Antiqua" w:hAnsi="Book Antiqua" w:cs="Times New Roman"/>
          <w:sz w:val="24"/>
          <w:szCs w:val="24"/>
          <w:lang w:val="en-GB"/>
        </w:rPr>
        <w:t xml:space="preserve"> and</w:t>
      </w:r>
      <w:r w:rsidR="00826250" w:rsidRPr="00AA60BE">
        <w:rPr>
          <w:rFonts w:ascii="Book Antiqua" w:hAnsi="Book Antiqua" w:cs="Times New Roman"/>
          <w:i/>
          <w:sz w:val="24"/>
          <w:szCs w:val="24"/>
          <w:lang w:val="en-GB"/>
        </w:rPr>
        <w:t xml:space="preserve"> IGF-1R</w:t>
      </w:r>
      <w:r w:rsidR="00826250" w:rsidRPr="00FF6EFC">
        <w:rPr>
          <w:rFonts w:ascii="Book Antiqua" w:hAnsi="Book Antiqua" w:cs="Times New Roman"/>
          <w:sz w:val="24"/>
          <w:szCs w:val="24"/>
          <w:lang w:val="en-GB"/>
        </w:rPr>
        <w:t xml:space="preserve"> induces the reactivation of the MAPK and PI3K/AKT pathways, which are involved in migration and invasion </w:t>
      </w:r>
      <w:proofErr w:type="gramStart"/>
      <w:r w:rsidR="00826250" w:rsidRPr="00FF6EFC">
        <w:rPr>
          <w:rFonts w:ascii="Book Antiqua" w:hAnsi="Book Antiqua" w:cs="Times New Roman"/>
          <w:sz w:val="24"/>
          <w:szCs w:val="24"/>
          <w:lang w:val="en-GB"/>
        </w:rPr>
        <w:t>processes</w:t>
      </w:r>
      <w:r w:rsidR="00AA60BE">
        <w:rPr>
          <w:rFonts w:ascii="Book Antiqua" w:hAnsi="Book Antiqua" w:cs="Times New Roman"/>
          <w:sz w:val="24"/>
          <w:szCs w:val="24"/>
          <w:vertAlign w:val="superscript"/>
          <w:lang w:val="en-GB" w:eastAsia="zh-CN"/>
        </w:rPr>
        <w:t>[</w:t>
      </w:r>
      <w:proofErr w:type="gramEnd"/>
      <w:r w:rsidR="00AA60BE" w:rsidRPr="003603F0">
        <w:rPr>
          <w:rFonts w:ascii="Book Antiqua" w:hAnsi="Book Antiqua"/>
          <w:sz w:val="24"/>
          <w:szCs w:val="24"/>
          <w:vertAlign w:val="superscript"/>
        </w:rPr>
        <w:fldChar w:fldCharType="begin"/>
      </w:r>
      <w:r w:rsidR="00AA60BE" w:rsidRPr="003603F0">
        <w:rPr>
          <w:rFonts w:ascii="Book Antiqua" w:hAnsi="Book Antiqua"/>
          <w:sz w:val="24"/>
          <w:szCs w:val="24"/>
          <w:vertAlign w:val="superscript"/>
        </w:rPr>
        <w:instrText xml:space="preserve"> HYPERLINK \l "_ENREF_11" \o "Valenti, 2018 #3551" </w:instrText>
      </w:r>
      <w:r w:rsidR="00AA60BE" w:rsidRPr="003603F0">
        <w:rPr>
          <w:rFonts w:ascii="Book Antiqua" w:hAnsi="Book Antiqua"/>
          <w:sz w:val="24"/>
          <w:szCs w:val="24"/>
          <w:vertAlign w:val="superscript"/>
        </w:rPr>
        <w:fldChar w:fldCharType="separate"/>
      </w:r>
      <w:r w:rsidR="00AA60BE" w:rsidRPr="003603F0">
        <w:rPr>
          <w:rFonts w:ascii="Book Antiqua" w:hAnsi="Book Antiqua" w:cs="Times New Roman" w:hint="eastAsia"/>
          <w:sz w:val="24"/>
          <w:szCs w:val="24"/>
          <w:vertAlign w:val="superscript"/>
          <w:lang w:val="en-GB" w:eastAsia="zh-CN"/>
        </w:rPr>
        <w:t>2</w:t>
      </w:r>
      <w:r w:rsidR="00AA60BE">
        <w:rPr>
          <w:rFonts w:ascii="Book Antiqua" w:hAnsi="Book Antiqua" w:cs="Times New Roman" w:hint="eastAsia"/>
          <w:sz w:val="24"/>
          <w:szCs w:val="24"/>
          <w:vertAlign w:val="superscript"/>
          <w:lang w:val="en-GB" w:eastAsia="zh-CN"/>
        </w:rPr>
        <w:t>6</w:t>
      </w:r>
      <w:r w:rsidR="00AA60BE" w:rsidRPr="003603F0">
        <w:rPr>
          <w:rFonts w:ascii="Book Antiqua" w:hAnsi="Book Antiqua" w:cs="Times New Roman"/>
          <w:sz w:val="24"/>
          <w:szCs w:val="24"/>
          <w:vertAlign w:val="superscript"/>
          <w:lang w:val="en-GB"/>
        </w:rPr>
        <w:fldChar w:fldCharType="end"/>
      </w:r>
      <w:r w:rsidR="00AA60BE">
        <w:rPr>
          <w:rFonts w:ascii="Book Antiqua" w:hAnsi="Book Antiqua" w:cs="Times New Roman" w:hint="eastAsia"/>
          <w:sz w:val="24"/>
          <w:szCs w:val="24"/>
          <w:vertAlign w:val="superscript"/>
          <w:lang w:val="en-GB" w:eastAsia="zh-CN"/>
        </w:rPr>
        <w:t>]</w:t>
      </w:r>
      <w:r w:rsidR="00826250" w:rsidRPr="00FF6EFC">
        <w:rPr>
          <w:rFonts w:ascii="Book Antiqua" w:hAnsi="Book Antiqua" w:cs="Times New Roman"/>
          <w:sz w:val="24"/>
          <w:szCs w:val="24"/>
          <w:lang w:val="en-GB"/>
        </w:rPr>
        <w:t xml:space="preserve">. The reactivation of these pathways is due to tyrosine kinase receptor-based autocrine loops, in which </w:t>
      </w:r>
      <w:r w:rsidR="00826250" w:rsidRPr="00AA60BE">
        <w:rPr>
          <w:rFonts w:ascii="Book Antiqua" w:hAnsi="Book Antiqua" w:cs="Times New Roman"/>
          <w:i/>
          <w:sz w:val="24"/>
          <w:szCs w:val="24"/>
          <w:lang w:val="en-GB"/>
        </w:rPr>
        <w:t>RUNX2</w:t>
      </w:r>
      <w:r w:rsidR="00826250" w:rsidRPr="00FF6EFC">
        <w:rPr>
          <w:rFonts w:ascii="Book Antiqua" w:hAnsi="Book Antiqua" w:cs="Times New Roman"/>
          <w:sz w:val="24"/>
          <w:szCs w:val="24"/>
          <w:lang w:val="en-GB"/>
        </w:rPr>
        <w:t xml:space="preserve"> plays a pivotal </w:t>
      </w:r>
      <w:proofErr w:type="gramStart"/>
      <w:r w:rsidR="00826250" w:rsidRPr="00FF6EFC">
        <w:rPr>
          <w:rFonts w:ascii="Book Antiqua" w:hAnsi="Book Antiqua" w:cs="Times New Roman"/>
          <w:sz w:val="24"/>
          <w:szCs w:val="24"/>
          <w:lang w:val="en-GB"/>
        </w:rPr>
        <w:t>role</w:t>
      </w:r>
      <w:r w:rsidR="00AA60BE">
        <w:rPr>
          <w:rFonts w:ascii="Book Antiqua" w:hAnsi="Book Antiqua" w:cs="Times New Roman"/>
          <w:sz w:val="24"/>
          <w:szCs w:val="24"/>
          <w:vertAlign w:val="superscript"/>
          <w:lang w:val="en-GB" w:eastAsia="zh-CN"/>
        </w:rPr>
        <w:t>[</w:t>
      </w:r>
      <w:proofErr w:type="gramEnd"/>
      <w:r w:rsidR="00AA60BE" w:rsidRPr="003603F0">
        <w:rPr>
          <w:rFonts w:ascii="Book Antiqua" w:hAnsi="Book Antiqua"/>
          <w:sz w:val="24"/>
          <w:szCs w:val="24"/>
          <w:vertAlign w:val="superscript"/>
        </w:rPr>
        <w:fldChar w:fldCharType="begin"/>
      </w:r>
      <w:r w:rsidR="00AA60BE" w:rsidRPr="003603F0">
        <w:rPr>
          <w:rFonts w:ascii="Book Antiqua" w:hAnsi="Book Antiqua"/>
          <w:sz w:val="24"/>
          <w:szCs w:val="24"/>
          <w:vertAlign w:val="superscript"/>
        </w:rPr>
        <w:instrText xml:space="preserve"> HYPERLINK \l "_ENREF_11" \o "Valenti, 2018 #3551" </w:instrText>
      </w:r>
      <w:r w:rsidR="00AA60BE" w:rsidRPr="003603F0">
        <w:rPr>
          <w:rFonts w:ascii="Book Antiqua" w:hAnsi="Book Antiqua"/>
          <w:sz w:val="24"/>
          <w:szCs w:val="24"/>
          <w:vertAlign w:val="superscript"/>
        </w:rPr>
        <w:fldChar w:fldCharType="separate"/>
      </w:r>
      <w:r w:rsidR="00AA60BE">
        <w:rPr>
          <w:rFonts w:ascii="Book Antiqua" w:hAnsi="Book Antiqua" w:cs="Times New Roman" w:hint="eastAsia"/>
          <w:sz w:val="24"/>
          <w:szCs w:val="24"/>
          <w:vertAlign w:val="superscript"/>
          <w:lang w:val="en-GB" w:eastAsia="zh-CN"/>
        </w:rPr>
        <w:t>5</w:t>
      </w:r>
      <w:r w:rsidR="00AA60BE" w:rsidRPr="003603F0">
        <w:rPr>
          <w:rFonts w:ascii="Book Antiqua" w:hAnsi="Book Antiqua" w:cs="Times New Roman"/>
          <w:sz w:val="24"/>
          <w:szCs w:val="24"/>
          <w:vertAlign w:val="superscript"/>
          <w:lang w:val="en-GB"/>
        </w:rPr>
        <w:fldChar w:fldCharType="end"/>
      </w:r>
      <w:r w:rsidR="00AA60BE">
        <w:rPr>
          <w:rFonts w:ascii="Book Antiqua" w:hAnsi="Book Antiqua" w:cs="Times New Roman" w:hint="eastAsia"/>
          <w:sz w:val="24"/>
          <w:szCs w:val="24"/>
          <w:vertAlign w:val="superscript"/>
          <w:lang w:val="en-GB" w:eastAsia="zh-CN"/>
        </w:rPr>
        <w:t>]</w:t>
      </w:r>
      <w:r w:rsidR="00826250" w:rsidRPr="00FF6EFC">
        <w:rPr>
          <w:rFonts w:ascii="Book Antiqua" w:hAnsi="Book Antiqua" w:cs="Times New Roman"/>
          <w:sz w:val="24"/>
          <w:szCs w:val="24"/>
          <w:lang w:val="en-GB"/>
        </w:rPr>
        <w:t>. The MAPK and AKT pathways regulate most physiological processes, such as proliferation, differentiation and cell survival. It has been suggested that the MAPK and AKT pathways are strongly associated with each other in melanoma; the link between the PI3K/AKT (AKT pathway) and MAPK/ERK1/2 (MAPK pathway) cascades is well known</w:t>
      </w:r>
      <w:r w:rsidR="00AA60BE">
        <w:rPr>
          <w:rFonts w:ascii="Book Antiqua" w:hAnsi="Book Antiqua" w:cs="Times New Roman"/>
          <w:sz w:val="24"/>
          <w:szCs w:val="24"/>
          <w:vertAlign w:val="superscript"/>
          <w:lang w:val="en-GB" w:eastAsia="zh-CN"/>
        </w:rPr>
        <w:t>[</w:t>
      </w:r>
      <w:hyperlink w:anchor="_ENREF_11" w:tooltip="Valenti, 2018 #3551" w:history="1">
        <w:r w:rsidR="00AA60BE" w:rsidRPr="003603F0">
          <w:rPr>
            <w:rFonts w:ascii="Book Antiqua" w:hAnsi="Book Antiqua" w:cs="Times New Roman" w:hint="eastAsia"/>
            <w:sz w:val="24"/>
            <w:szCs w:val="24"/>
            <w:vertAlign w:val="superscript"/>
            <w:lang w:val="en-GB" w:eastAsia="zh-CN"/>
          </w:rPr>
          <w:t>2</w:t>
        </w:r>
        <w:r w:rsidR="00AA60BE">
          <w:rPr>
            <w:rFonts w:ascii="Book Antiqua" w:hAnsi="Book Antiqua" w:cs="Times New Roman" w:hint="eastAsia"/>
            <w:sz w:val="24"/>
            <w:szCs w:val="24"/>
            <w:vertAlign w:val="superscript"/>
            <w:lang w:val="en-GB" w:eastAsia="zh-CN"/>
          </w:rPr>
          <w:t>7</w:t>
        </w:r>
      </w:hyperlink>
      <w:r w:rsidR="00AA60BE">
        <w:rPr>
          <w:rFonts w:ascii="Book Antiqua" w:hAnsi="Book Antiqua" w:cs="Times New Roman" w:hint="eastAsia"/>
          <w:sz w:val="24"/>
          <w:szCs w:val="24"/>
          <w:vertAlign w:val="superscript"/>
          <w:lang w:val="en-GB" w:eastAsia="zh-CN"/>
        </w:rPr>
        <w:t>]</w:t>
      </w:r>
      <w:r w:rsidR="00826250" w:rsidRPr="00FF6EFC">
        <w:rPr>
          <w:rFonts w:ascii="Book Antiqua" w:hAnsi="Book Antiqua" w:cs="Times New Roman"/>
          <w:sz w:val="24"/>
          <w:szCs w:val="24"/>
          <w:lang w:val="en-GB"/>
        </w:rPr>
        <w:t xml:space="preserve">. AKT enhances RUNX2 expression either directly or by inactivating RUNX2 regulators. Similarly, RUNX2 activates the PI3K/AKT pathway by regulating different </w:t>
      </w:r>
      <w:proofErr w:type="gramStart"/>
      <w:r w:rsidR="00826250" w:rsidRPr="00FF6EFC">
        <w:rPr>
          <w:rFonts w:ascii="Book Antiqua" w:hAnsi="Book Antiqua" w:cs="Times New Roman"/>
          <w:sz w:val="24"/>
          <w:szCs w:val="24"/>
          <w:lang w:val="en-GB"/>
        </w:rPr>
        <w:t>components</w:t>
      </w:r>
      <w:r w:rsidR="00AA60BE">
        <w:rPr>
          <w:rFonts w:ascii="Book Antiqua" w:hAnsi="Book Antiqua" w:cs="Times New Roman"/>
          <w:sz w:val="24"/>
          <w:szCs w:val="24"/>
          <w:vertAlign w:val="superscript"/>
          <w:lang w:val="en-GB" w:eastAsia="zh-CN"/>
        </w:rPr>
        <w:t>[</w:t>
      </w:r>
      <w:proofErr w:type="gramEnd"/>
      <w:r w:rsidR="00AA60BE" w:rsidRPr="003603F0">
        <w:rPr>
          <w:rFonts w:ascii="Book Antiqua" w:hAnsi="Book Antiqua"/>
          <w:sz w:val="24"/>
          <w:szCs w:val="24"/>
          <w:vertAlign w:val="superscript"/>
        </w:rPr>
        <w:fldChar w:fldCharType="begin"/>
      </w:r>
      <w:r w:rsidR="00AA60BE" w:rsidRPr="003603F0">
        <w:rPr>
          <w:rFonts w:ascii="Book Antiqua" w:hAnsi="Book Antiqua"/>
          <w:sz w:val="24"/>
          <w:szCs w:val="24"/>
          <w:vertAlign w:val="superscript"/>
        </w:rPr>
        <w:instrText xml:space="preserve"> HYPERLINK \l "_ENREF_11" \o "Valenti, 2018 #3551" </w:instrText>
      </w:r>
      <w:r w:rsidR="00AA60BE" w:rsidRPr="003603F0">
        <w:rPr>
          <w:rFonts w:ascii="Book Antiqua" w:hAnsi="Book Antiqua"/>
          <w:sz w:val="24"/>
          <w:szCs w:val="24"/>
          <w:vertAlign w:val="superscript"/>
        </w:rPr>
        <w:fldChar w:fldCharType="separate"/>
      </w:r>
      <w:r w:rsidR="00AA60BE">
        <w:rPr>
          <w:rFonts w:ascii="Book Antiqua" w:hAnsi="Book Antiqua" w:cs="Times New Roman" w:hint="eastAsia"/>
          <w:sz w:val="24"/>
          <w:szCs w:val="24"/>
          <w:vertAlign w:val="superscript"/>
          <w:lang w:val="en-GB" w:eastAsia="zh-CN"/>
        </w:rPr>
        <w:t>4</w:t>
      </w:r>
      <w:r w:rsidR="00AA60BE" w:rsidRPr="003603F0">
        <w:rPr>
          <w:rFonts w:ascii="Book Antiqua" w:hAnsi="Book Antiqua" w:cs="Times New Roman"/>
          <w:sz w:val="24"/>
          <w:szCs w:val="24"/>
          <w:vertAlign w:val="superscript"/>
          <w:lang w:val="en-GB"/>
        </w:rPr>
        <w:fldChar w:fldCharType="end"/>
      </w:r>
      <w:r w:rsidR="00AA60BE">
        <w:rPr>
          <w:rFonts w:ascii="Book Antiqua" w:hAnsi="Book Antiqua" w:cs="Times New Roman" w:hint="eastAsia"/>
          <w:sz w:val="24"/>
          <w:szCs w:val="24"/>
          <w:vertAlign w:val="superscript"/>
          <w:lang w:val="en-GB" w:eastAsia="zh-CN"/>
        </w:rPr>
        <w:t>]</w:t>
      </w:r>
      <w:r w:rsidR="00826250" w:rsidRPr="00FF6EFC">
        <w:rPr>
          <w:rFonts w:ascii="Book Antiqua" w:hAnsi="Book Antiqua" w:cs="Times New Roman"/>
          <w:sz w:val="24"/>
          <w:szCs w:val="24"/>
          <w:lang w:val="en-GB"/>
        </w:rPr>
        <w:t xml:space="preserve">. This reciprocal activation induces tumour progression and aggressiveness. In addition, RUNX2 promotes the crosstalk between MAPK and AKT through EGFR, as has been shown in human mammary epithelial </w:t>
      </w:r>
      <w:proofErr w:type="gramStart"/>
      <w:r w:rsidR="00826250" w:rsidRPr="00FF6EFC">
        <w:rPr>
          <w:rFonts w:ascii="Book Antiqua" w:hAnsi="Book Antiqua" w:cs="Times New Roman"/>
          <w:sz w:val="24"/>
          <w:szCs w:val="24"/>
          <w:lang w:val="en-GB"/>
        </w:rPr>
        <w:t>cells</w:t>
      </w:r>
      <w:r w:rsidR="00AA60BE">
        <w:rPr>
          <w:rFonts w:ascii="Book Antiqua" w:hAnsi="Book Antiqua" w:cs="Times New Roman"/>
          <w:sz w:val="24"/>
          <w:szCs w:val="24"/>
          <w:vertAlign w:val="superscript"/>
          <w:lang w:val="en-GB" w:eastAsia="zh-CN"/>
        </w:rPr>
        <w:t>[</w:t>
      </w:r>
      <w:proofErr w:type="gramEnd"/>
      <w:r w:rsidR="00AA60BE" w:rsidRPr="003603F0">
        <w:rPr>
          <w:rFonts w:ascii="Book Antiqua" w:hAnsi="Book Antiqua"/>
          <w:sz w:val="24"/>
          <w:szCs w:val="24"/>
          <w:vertAlign w:val="superscript"/>
        </w:rPr>
        <w:fldChar w:fldCharType="begin"/>
      </w:r>
      <w:r w:rsidR="00AA60BE" w:rsidRPr="003603F0">
        <w:rPr>
          <w:rFonts w:ascii="Book Antiqua" w:hAnsi="Book Antiqua"/>
          <w:sz w:val="24"/>
          <w:szCs w:val="24"/>
          <w:vertAlign w:val="superscript"/>
        </w:rPr>
        <w:instrText xml:space="preserve"> HYPERLINK \l "_ENREF_11" \o "Valenti, 2018 #3551" </w:instrText>
      </w:r>
      <w:r w:rsidR="00AA60BE" w:rsidRPr="003603F0">
        <w:rPr>
          <w:rFonts w:ascii="Book Antiqua" w:hAnsi="Book Antiqua"/>
          <w:sz w:val="24"/>
          <w:szCs w:val="24"/>
          <w:vertAlign w:val="superscript"/>
        </w:rPr>
        <w:fldChar w:fldCharType="separate"/>
      </w:r>
      <w:r w:rsidR="00AA60BE" w:rsidRPr="003603F0">
        <w:rPr>
          <w:rFonts w:ascii="Book Antiqua" w:hAnsi="Book Antiqua" w:cs="Times New Roman" w:hint="eastAsia"/>
          <w:sz w:val="24"/>
          <w:szCs w:val="24"/>
          <w:vertAlign w:val="superscript"/>
          <w:lang w:val="en-GB" w:eastAsia="zh-CN"/>
        </w:rPr>
        <w:t>2</w:t>
      </w:r>
      <w:r w:rsidR="00AA60BE">
        <w:rPr>
          <w:rFonts w:ascii="Book Antiqua" w:hAnsi="Book Antiqua" w:cs="Times New Roman" w:hint="eastAsia"/>
          <w:sz w:val="24"/>
          <w:szCs w:val="24"/>
          <w:vertAlign w:val="superscript"/>
          <w:lang w:val="en-GB" w:eastAsia="zh-CN"/>
        </w:rPr>
        <w:t>8</w:t>
      </w:r>
      <w:r w:rsidR="00AA60BE" w:rsidRPr="003603F0">
        <w:rPr>
          <w:rFonts w:ascii="Book Antiqua" w:hAnsi="Book Antiqua" w:cs="Times New Roman"/>
          <w:sz w:val="24"/>
          <w:szCs w:val="24"/>
          <w:vertAlign w:val="superscript"/>
          <w:lang w:val="en-GB"/>
        </w:rPr>
        <w:fldChar w:fldCharType="end"/>
      </w:r>
      <w:r w:rsidR="00AA60BE">
        <w:rPr>
          <w:rFonts w:ascii="Book Antiqua" w:hAnsi="Book Antiqua" w:cs="Times New Roman" w:hint="eastAsia"/>
          <w:sz w:val="24"/>
          <w:szCs w:val="24"/>
          <w:vertAlign w:val="superscript"/>
          <w:lang w:val="en-GB" w:eastAsia="zh-CN"/>
        </w:rPr>
        <w:t>]</w:t>
      </w:r>
      <w:r w:rsidR="00826250" w:rsidRPr="00FF6EFC">
        <w:rPr>
          <w:rFonts w:ascii="Book Antiqua" w:hAnsi="Book Antiqua" w:cs="Times New Roman"/>
          <w:sz w:val="24"/>
          <w:szCs w:val="24"/>
          <w:lang w:val="en-GB"/>
        </w:rPr>
        <w:t xml:space="preserve"> through the reduction of ERK-mediated inhibition of EGFR and the AKT pathway. The lung, liver, brain and lymph nodes are the most frequent metastatic sites for melanoma </w:t>
      </w:r>
      <w:proofErr w:type="gramStart"/>
      <w:r w:rsidR="00826250" w:rsidRPr="00FF6EFC">
        <w:rPr>
          <w:rFonts w:ascii="Book Antiqua" w:hAnsi="Book Antiqua" w:cs="Times New Roman"/>
          <w:sz w:val="24"/>
          <w:szCs w:val="24"/>
          <w:lang w:val="en-GB"/>
        </w:rPr>
        <w:t>cells</w:t>
      </w:r>
      <w:r w:rsidR="00AA60BE">
        <w:rPr>
          <w:rFonts w:ascii="Book Antiqua" w:hAnsi="Book Antiqua" w:cs="Times New Roman"/>
          <w:sz w:val="24"/>
          <w:szCs w:val="24"/>
          <w:vertAlign w:val="superscript"/>
          <w:lang w:val="en-GB" w:eastAsia="zh-CN"/>
        </w:rPr>
        <w:t>[</w:t>
      </w:r>
      <w:proofErr w:type="gramEnd"/>
      <w:r w:rsidR="00AA60BE" w:rsidRPr="003603F0">
        <w:rPr>
          <w:rFonts w:ascii="Book Antiqua" w:hAnsi="Book Antiqua"/>
          <w:sz w:val="24"/>
          <w:szCs w:val="24"/>
          <w:vertAlign w:val="superscript"/>
        </w:rPr>
        <w:fldChar w:fldCharType="begin"/>
      </w:r>
      <w:r w:rsidR="00AA60BE" w:rsidRPr="003603F0">
        <w:rPr>
          <w:rFonts w:ascii="Book Antiqua" w:hAnsi="Book Antiqua"/>
          <w:sz w:val="24"/>
          <w:szCs w:val="24"/>
          <w:vertAlign w:val="superscript"/>
        </w:rPr>
        <w:instrText xml:space="preserve"> HYPERLINK \l "_ENREF_11" \o "Valenti, 2018 #3551" </w:instrText>
      </w:r>
      <w:r w:rsidR="00AA60BE" w:rsidRPr="003603F0">
        <w:rPr>
          <w:rFonts w:ascii="Book Antiqua" w:hAnsi="Book Antiqua"/>
          <w:sz w:val="24"/>
          <w:szCs w:val="24"/>
          <w:vertAlign w:val="superscript"/>
        </w:rPr>
        <w:fldChar w:fldCharType="separate"/>
      </w:r>
      <w:r w:rsidR="00AA60BE" w:rsidRPr="003603F0">
        <w:rPr>
          <w:rFonts w:ascii="Book Antiqua" w:hAnsi="Book Antiqua" w:cs="Times New Roman" w:hint="eastAsia"/>
          <w:sz w:val="24"/>
          <w:szCs w:val="24"/>
          <w:vertAlign w:val="superscript"/>
          <w:lang w:val="en-GB" w:eastAsia="zh-CN"/>
        </w:rPr>
        <w:t>2</w:t>
      </w:r>
      <w:r w:rsidR="00AA60BE">
        <w:rPr>
          <w:rFonts w:ascii="Book Antiqua" w:hAnsi="Book Antiqua" w:cs="Times New Roman" w:hint="eastAsia"/>
          <w:sz w:val="24"/>
          <w:szCs w:val="24"/>
          <w:vertAlign w:val="superscript"/>
          <w:lang w:val="en-GB" w:eastAsia="zh-CN"/>
        </w:rPr>
        <w:t>9</w:t>
      </w:r>
      <w:r w:rsidR="00AA60BE" w:rsidRPr="003603F0">
        <w:rPr>
          <w:rFonts w:ascii="Book Antiqua" w:hAnsi="Book Antiqua" w:cs="Times New Roman"/>
          <w:sz w:val="24"/>
          <w:szCs w:val="24"/>
          <w:vertAlign w:val="superscript"/>
          <w:lang w:val="en-GB"/>
        </w:rPr>
        <w:fldChar w:fldCharType="end"/>
      </w:r>
      <w:r w:rsidR="00AA60BE">
        <w:rPr>
          <w:rFonts w:ascii="Book Antiqua" w:hAnsi="Book Antiqua" w:cs="Times New Roman" w:hint="eastAsia"/>
          <w:sz w:val="24"/>
          <w:szCs w:val="24"/>
          <w:vertAlign w:val="superscript"/>
          <w:lang w:val="en-GB" w:eastAsia="zh-CN"/>
        </w:rPr>
        <w:t>]</w:t>
      </w:r>
      <w:r w:rsidR="00826250" w:rsidRPr="00FF6EFC">
        <w:rPr>
          <w:rFonts w:ascii="Book Antiqua" w:hAnsi="Book Antiqua" w:cs="Times New Roman"/>
          <w:sz w:val="24"/>
          <w:szCs w:val="24"/>
          <w:lang w:val="en-GB"/>
        </w:rPr>
        <w:t xml:space="preserve">. Since melanocytes arise from the neural crest, they are not typical epithelial cells; they show “stemness” features. This last finding could partially explain the high metastatic potential of </w:t>
      </w:r>
      <w:proofErr w:type="gramStart"/>
      <w:r w:rsidR="00826250" w:rsidRPr="00FF6EFC">
        <w:rPr>
          <w:rFonts w:ascii="Book Antiqua" w:hAnsi="Book Antiqua" w:cs="Times New Roman"/>
          <w:sz w:val="24"/>
          <w:szCs w:val="24"/>
          <w:lang w:val="en-GB"/>
        </w:rPr>
        <w:t>melanoma</w:t>
      </w:r>
      <w:r w:rsidR="00AA60BE">
        <w:rPr>
          <w:rFonts w:ascii="Book Antiqua" w:hAnsi="Book Antiqua" w:cs="Times New Roman"/>
          <w:sz w:val="24"/>
          <w:szCs w:val="24"/>
          <w:vertAlign w:val="superscript"/>
          <w:lang w:val="en-GB" w:eastAsia="zh-CN"/>
        </w:rPr>
        <w:t>[</w:t>
      </w:r>
      <w:proofErr w:type="gramEnd"/>
      <w:r w:rsidR="00AA60BE" w:rsidRPr="003603F0">
        <w:rPr>
          <w:rFonts w:ascii="Book Antiqua" w:hAnsi="Book Antiqua"/>
          <w:sz w:val="24"/>
          <w:szCs w:val="24"/>
          <w:vertAlign w:val="superscript"/>
        </w:rPr>
        <w:fldChar w:fldCharType="begin"/>
      </w:r>
      <w:r w:rsidR="00AA60BE" w:rsidRPr="003603F0">
        <w:rPr>
          <w:rFonts w:ascii="Book Antiqua" w:hAnsi="Book Antiqua"/>
          <w:sz w:val="24"/>
          <w:szCs w:val="24"/>
          <w:vertAlign w:val="superscript"/>
        </w:rPr>
        <w:instrText xml:space="preserve"> HYPERLINK \l "_ENREF_11" \o "Valenti, 2018 #3551" </w:instrText>
      </w:r>
      <w:r w:rsidR="00AA60BE" w:rsidRPr="003603F0">
        <w:rPr>
          <w:rFonts w:ascii="Book Antiqua" w:hAnsi="Book Antiqua"/>
          <w:sz w:val="24"/>
          <w:szCs w:val="24"/>
          <w:vertAlign w:val="superscript"/>
        </w:rPr>
        <w:fldChar w:fldCharType="separate"/>
      </w:r>
      <w:r w:rsidR="00AA60BE" w:rsidRPr="003603F0">
        <w:rPr>
          <w:rFonts w:ascii="Book Antiqua" w:hAnsi="Book Antiqua" w:cs="Times New Roman" w:hint="eastAsia"/>
          <w:sz w:val="24"/>
          <w:szCs w:val="24"/>
          <w:vertAlign w:val="superscript"/>
          <w:lang w:val="en-GB" w:eastAsia="zh-CN"/>
        </w:rPr>
        <w:t>2</w:t>
      </w:r>
      <w:r w:rsidR="00AA60BE">
        <w:rPr>
          <w:rFonts w:ascii="Book Antiqua" w:hAnsi="Book Antiqua" w:cs="Times New Roman" w:hint="eastAsia"/>
          <w:sz w:val="24"/>
          <w:szCs w:val="24"/>
          <w:vertAlign w:val="superscript"/>
          <w:lang w:val="en-GB" w:eastAsia="zh-CN"/>
        </w:rPr>
        <w:t>9</w:t>
      </w:r>
      <w:r w:rsidR="00AA60BE" w:rsidRPr="003603F0">
        <w:rPr>
          <w:rFonts w:ascii="Book Antiqua" w:hAnsi="Book Antiqua" w:cs="Times New Roman"/>
          <w:sz w:val="24"/>
          <w:szCs w:val="24"/>
          <w:vertAlign w:val="superscript"/>
          <w:lang w:val="en-GB"/>
        </w:rPr>
        <w:fldChar w:fldCharType="end"/>
      </w:r>
      <w:r w:rsidR="00AA60BE">
        <w:rPr>
          <w:rFonts w:ascii="Book Antiqua" w:hAnsi="Book Antiqua" w:cs="Times New Roman" w:hint="eastAsia"/>
          <w:sz w:val="24"/>
          <w:szCs w:val="24"/>
          <w:vertAlign w:val="superscript"/>
          <w:lang w:val="en-GB" w:eastAsia="zh-CN"/>
        </w:rPr>
        <w:t>]</w:t>
      </w:r>
      <w:r w:rsidR="00826250" w:rsidRPr="00FF6EFC">
        <w:rPr>
          <w:rFonts w:ascii="Book Antiqua" w:hAnsi="Book Antiqua" w:cs="Times New Roman"/>
          <w:sz w:val="24"/>
          <w:szCs w:val="24"/>
          <w:lang w:val="en-GB"/>
        </w:rPr>
        <w:t>. Solid malignancies such as breast, prostate and lung cancers form metastases in bone. However, metastatic bone diseases from MM are under-investigated. The data in the literature report an incidence of skeletal metastases in MM patients that ranges from 0.85% to 18.6</w:t>
      </w:r>
      <w:proofErr w:type="gramStart"/>
      <w:r w:rsidR="00826250" w:rsidRPr="00FF6EFC">
        <w:rPr>
          <w:rFonts w:ascii="Book Antiqua" w:hAnsi="Book Antiqua" w:cs="Times New Roman"/>
          <w:sz w:val="24"/>
          <w:szCs w:val="24"/>
          <w:lang w:val="en-GB"/>
        </w:rPr>
        <w:t>%</w:t>
      </w:r>
      <w:r w:rsidR="00AA60BE">
        <w:rPr>
          <w:rFonts w:ascii="Book Antiqua" w:hAnsi="Book Antiqua" w:cs="Times New Roman"/>
          <w:sz w:val="24"/>
          <w:szCs w:val="24"/>
          <w:vertAlign w:val="superscript"/>
          <w:lang w:val="en-GB" w:eastAsia="zh-CN"/>
        </w:rPr>
        <w:t>[</w:t>
      </w:r>
      <w:proofErr w:type="gramEnd"/>
      <w:hyperlink w:anchor="_ENREF_11" w:tooltip="Valenti, 2018 #3551" w:history="1">
        <w:r w:rsidR="00AA60BE">
          <w:rPr>
            <w:rFonts w:ascii="Book Antiqua" w:hAnsi="Book Antiqua" w:cs="Times New Roman" w:hint="eastAsia"/>
            <w:sz w:val="24"/>
            <w:szCs w:val="24"/>
            <w:vertAlign w:val="superscript"/>
            <w:lang w:val="en-GB" w:eastAsia="zh-CN"/>
          </w:rPr>
          <w:t>30</w:t>
        </w:r>
      </w:hyperlink>
      <w:r w:rsidR="00AA60BE">
        <w:rPr>
          <w:rFonts w:ascii="Book Antiqua" w:hAnsi="Book Antiqua" w:cs="Times New Roman" w:hint="eastAsia"/>
          <w:sz w:val="24"/>
          <w:szCs w:val="24"/>
          <w:vertAlign w:val="superscript"/>
          <w:lang w:val="en-GB" w:eastAsia="zh-CN"/>
        </w:rPr>
        <w:t>]</w:t>
      </w:r>
      <w:r w:rsidR="00826250" w:rsidRPr="00FF6EFC">
        <w:rPr>
          <w:rFonts w:ascii="Book Antiqua" w:hAnsi="Book Antiqua" w:cs="Times New Roman"/>
          <w:sz w:val="24"/>
          <w:szCs w:val="24"/>
          <w:lang w:val="en-GB"/>
        </w:rPr>
        <w:t xml:space="preserve">. Recently, </w:t>
      </w:r>
      <w:proofErr w:type="spellStart"/>
      <w:r w:rsidR="00826250" w:rsidRPr="00FF6EFC">
        <w:rPr>
          <w:rFonts w:ascii="Book Antiqua" w:hAnsi="Book Antiqua" w:cs="Times New Roman"/>
          <w:sz w:val="24"/>
          <w:szCs w:val="24"/>
          <w:lang w:val="en-GB"/>
        </w:rPr>
        <w:t>Zekri</w:t>
      </w:r>
      <w:proofErr w:type="spellEnd"/>
      <w:r w:rsidR="00826250" w:rsidRPr="00FF6EFC">
        <w:rPr>
          <w:rFonts w:ascii="Book Antiqua" w:hAnsi="Book Antiqua" w:cs="Times New Roman"/>
          <w:sz w:val="24"/>
          <w:szCs w:val="24"/>
          <w:lang w:val="en-GB"/>
        </w:rPr>
        <w:t xml:space="preserve"> </w:t>
      </w:r>
      <w:r w:rsidR="00AA60BE">
        <w:rPr>
          <w:rFonts w:ascii="Book Antiqua" w:hAnsi="Book Antiqua" w:cs="Times New Roman" w:hint="eastAsia"/>
          <w:i/>
          <w:sz w:val="24"/>
          <w:szCs w:val="24"/>
          <w:lang w:val="en-GB" w:eastAsia="zh-CN"/>
        </w:rPr>
        <w:t>et al</w:t>
      </w:r>
      <w:r w:rsidR="00AA60BE">
        <w:rPr>
          <w:rFonts w:ascii="Book Antiqua" w:hAnsi="Book Antiqua" w:cs="Times New Roman"/>
          <w:sz w:val="24"/>
          <w:szCs w:val="24"/>
          <w:vertAlign w:val="superscript"/>
          <w:lang w:val="en-GB" w:eastAsia="zh-CN"/>
        </w:rPr>
        <w:t>[</w:t>
      </w:r>
      <w:hyperlink w:anchor="_ENREF_11" w:tooltip="Valenti, 2018 #3551" w:history="1">
        <w:r w:rsidR="00AA60BE">
          <w:rPr>
            <w:rFonts w:ascii="Book Antiqua" w:hAnsi="Book Antiqua" w:cs="Times New Roman" w:hint="eastAsia"/>
            <w:sz w:val="24"/>
            <w:szCs w:val="24"/>
            <w:vertAlign w:val="superscript"/>
            <w:lang w:val="en-GB" w:eastAsia="zh-CN"/>
          </w:rPr>
          <w:t>31</w:t>
        </w:r>
      </w:hyperlink>
      <w:r w:rsidR="00AA60BE">
        <w:rPr>
          <w:rFonts w:ascii="Book Antiqua" w:hAnsi="Book Antiqua" w:cs="Times New Roman" w:hint="eastAsia"/>
          <w:sz w:val="24"/>
          <w:szCs w:val="24"/>
          <w:vertAlign w:val="superscript"/>
          <w:lang w:val="en-GB" w:eastAsia="zh-CN"/>
        </w:rPr>
        <w:t>]</w:t>
      </w:r>
      <w:r w:rsidR="00826250" w:rsidRPr="00FF6EFC">
        <w:rPr>
          <w:rFonts w:ascii="Book Antiqua" w:hAnsi="Book Antiqua" w:cs="Times New Roman"/>
          <w:sz w:val="24"/>
          <w:szCs w:val="24"/>
          <w:lang w:val="en-GB"/>
        </w:rPr>
        <w:t>, managing MM patients at two referral cancer centres in England, showed that bone metastases occur in 4.1% of patients at all stages of MM. In addition, another study showed that 17.2% of metastatic melanoma patients had metastases in bone tissue.</w:t>
      </w:r>
      <w:r w:rsidR="00FF6EFC">
        <w:rPr>
          <w:rFonts w:ascii="Book Antiqua" w:hAnsi="Book Antiqua" w:cs="Times New Roman"/>
          <w:sz w:val="24"/>
          <w:szCs w:val="24"/>
          <w:lang w:val="en-GB"/>
        </w:rPr>
        <w:t xml:space="preserve"> </w:t>
      </w:r>
    </w:p>
    <w:p w:rsidR="00AA60BE" w:rsidRPr="00FF6EFC" w:rsidRDefault="00AA60BE" w:rsidP="00AA60BE">
      <w:pPr>
        <w:spacing w:after="0" w:line="360" w:lineRule="auto"/>
        <w:ind w:firstLineChars="98" w:firstLine="235"/>
        <w:jc w:val="both"/>
        <w:rPr>
          <w:rFonts w:ascii="Book Antiqua" w:hAnsi="Book Antiqua" w:cs="Times New Roman"/>
          <w:sz w:val="24"/>
          <w:szCs w:val="24"/>
          <w:lang w:val="en-GB" w:eastAsia="zh-CN"/>
        </w:rPr>
      </w:pPr>
    </w:p>
    <w:p w:rsidR="00826250" w:rsidRPr="00FF6EFC" w:rsidRDefault="00AA60BE" w:rsidP="00FF6EFC">
      <w:pPr>
        <w:spacing w:after="0" w:line="360" w:lineRule="auto"/>
        <w:jc w:val="both"/>
        <w:rPr>
          <w:rFonts w:ascii="Book Antiqua" w:hAnsi="Book Antiqua" w:cs="Times New Roman"/>
          <w:b/>
          <w:bCs/>
          <w:sz w:val="24"/>
          <w:szCs w:val="24"/>
          <w:lang w:val="en-GB" w:eastAsia="zh-CN"/>
        </w:rPr>
      </w:pPr>
      <w:r>
        <w:rPr>
          <w:rFonts w:ascii="Book Antiqua" w:hAnsi="Book Antiqua" w:cs="Times New Roman"/>
          <w:b/>
          <w:bCs/>
          <w:sz w:val="24"/>
          <w:szCs w:val="24"/>
          <w:lang w:val="en-GB" w:eastAsia="zh-CN"/>
        </w:rPr>
        <w:t>CONCLUSION</w:t>
      </w:r>
    </w:p>
    <w:p w:rsidR="00826250" w:rsidRPr="00FF6EFC" w:rsidRDefault="00FF6EFC" w:rsidP="00FF6EFC">
      <w:pPr>
        <w:spacing w:after="0" w:line="360" w:lineRule="auto"/>
        <w:jc w:val="both"/>
        <w:rPr>
          <w:rFonts w:ascii="Book Antiqua" w:hAnsi="Book Antiqua" w:cs="Times New Roman"/>
          <w:sz w:val="24"/>
          <w:szCs w:val="24"/>
          <w:lang w:val="en-GB"/>
        </w:rPr>
      </w:pPr>
      <w:r w:rsidRPr="00FF6EFC">
        <w:rPr>
          <w:rFonts w:ascii="Book Antiqua" w:hAnsi="Book Antiqua" w:cs="Times New Roman"/>
          <w:sz w:val="24"/>
          <w:szCs w:val="24"/>
          <w:lang w:val="en-GB"/>
        </w:rPr>
        <w:lastRenderedPageBreak/>
        <w:t>MM</w:t>
      </w:r>
      <w:r w:rsidR="00826250" w:rsidRPr="00FF6EFC">
        <w:rPr>
          <w:rFonts w:ascii="Book Antiqua" w:hAnsi="Book Antiqua" w:cs="Times New Roman"/>
          <w:sz w:val="24"/>
          <w:szCs w:val="24"/>
          <w:lang w:val="en-GB"/>
        </w:rPr>
        <w:t xml:space="preserve"> accounts for less than 5% of cutaneous malignancies. However, its incidence has been increasing considerably in the past half-century. Therefore, extensive research focusing on the genes involved in melanoma transformation and on the modulation of these genes is needed. Several studies have highlighted the involvement of RUNX2, the master gene of osteogenic differentiation, in melanoma.</w:t>
      </w:r>
      <w:r w:rsidR="00826250" w:rsidRPr="00FF6EFC" w:rsidDel="00F005CF">
        <w:rPr>
          <w:rFonts w:ascii="Book Antiqua" w:hAnsi="Book Antiqua" w:cs="Times New Roman"/>
          <w:sz w:val="24"/>
          <w:szCs w:val="24"/>
          <w:lang w:val="en-GB"/>
        </w:rPr>
        <w:t xml:space="preserve"> </w:t>
      </w:r>
      <w:r w:rsidR="00826250" w:rsidRPr="00FF6EFC">
        <w:rPr>
          <w:rFonts w:ascii="Book Antiqua" w:hAnsi="Book Antiqua" w:cs="Times New Roman"/>
          <w:sz w:val="24"/>
          <w:szCs w:val="24"/>
          <w:lang w:val="en-GB"/>
        </w:rPr>
        <w:t xml:space="preserve">The invasiveness and metastatic features conferred by RUNX2 seem to be related to its ability to promote EMT. In addition, melanocytes are not typical epithelial cells, and their stemness features could explain melanoma invasiveness. Since metastatic melanoma has a poor prognosis, new and more effective therapeutic tools should be developed in order to implement current therapies. In this context, the exploitation of molecules actually involved in melanoma, such as RUNX2, represents an important frontier for the identification of new </w:t>
      </w:r>
      <w:proofErr w:type="spellStart"/>
      <w:r w:rsidR="00826250" w:rsidRPr="00FF6EFC">
        <w:rPr>
          <w:rFonts w:ascii="Book Antiqua" w:hAnsi="Book Antiqua" w:cs="Times New Roman"/>
          <w:sz w:val="24"/>
          <w:szCs w:val="24"/>
          <w:lang w:val="en-GB"/>
        </w:rPr>
        <w:t>oncotargets</w:t>
      </w:r>
      <w:proofErr w:type="spellEnd"/>
      <w:r w:rsidR="00826250" w:rsidRPr="00FF6EFC">
        <w:rPr>
          <w:rFonts w:ascii="Book Antiqua" w:hAnsi="Book Antiqua" w:cs="Times New Roman"/>
          <w:sz w:val="24"/>
          <w:szCs w:val="24"/>
          <w:lang w:val="en-GB"/>
        </w:rPr>
        <w:t>. Transcription factors have been ignored thus far by the pharmaceutical industry; nonetheless, many studies have identified their central role in cellular transformation. We believe that future efforts directed towards unravelling the complex roles of RUNX2 may contribute to the identification of new therapeutic tools that improve the quality of life of melanoma patients.</w:t>
      </w:r>
    </w:p>
    <w:p w:rsidR="00393AC2" w:rsidRPr="00FF6EFC" w:rsidRDefault="00393AC2" w:rsidP="00FF6EFC">
      <w:pPr>
        <w:spacing w:after="0" w:line="360" w:lineRule="auto"/>
        <w:jc w:val="both"/>
        <w:rPr>
          <w:rFonts w:ascii="Book Antiqua" w:hAnsi="Book Antiqua" w:cs="Times New Roman"/>
          <w:sz w:val="24"/>
          <w:szCs w:val="24"/>
          <w:lang w:val="en-US"/>
        </w:rPr>
      </w:pPr>
    </w:p>
    <w:p w:rsidR="002E35D9" w:rsidRPr="00AA60BE" w:rsidRDefault="002E35D9" w:rsidP="00AA60BE">
      <w:pPr>
        <w:spacing w:after="0" w:line="360" w:lineRule="auto"/>
        <w:jc w:val="both"/>
        <w:rPr>
          <w:rFonts w:ascii="Book Antiqua" w:hAnsi="Book Antiqua" w:cs="Times New Roman"/>
          <w:sz w:val="24"/>
          <w:szCs w:val="24"/>
          <w:lang w:val="en-US"/>
        </w:rPr>
      </w:pPr>
      <w:r w:rsidRPr="00AA60BE">
        <w:rPr>
          <w:rFonts w:ascii="Book Antiqua" w:hAnsi="Book Antiqua" w:cs="Times New Roman"/>
          <w:sz w:val="24"/>
          <w:szCs w:val="24"/>
          <w:lang w:val="en-US"/>
        </w:rPr>
        <w:br w:type="page"/>
      </w:r>
    </w:p>
    <w:p w:rsidR="00C9125F" w:rsidRPr="00AA60BE" w:rsidRDefault="00C9125F" w:rsidP="00AA60BE">
      <w:pPr>
        <w:spacing w:after="0" w:line="360" w:lineRule="auto"/>
        <w:jc w:val="both"/>
        <w:rPr>
          <w:rFonts w:ascii="Book Antiqua" w:hAnsi="Book Antiqua" w:cs="Times New Roman"/>
          <w:b/>
          <w:sz w:val="24"/>
          <w:szCs w:val="24"/>
          <w:lang w:val="en-US"/>
        </w:rPr>
      </w:pPr>
      <w:r w:rsidRPr="00AA60BE">
        <w:rPr>
          <w:rFonts w:ascii="Book Antiqua" w:hAnsi="Book Antiqua" w:cs="Times New Roman"/>
          <w:b/>
          <w:sz w:val="24"/>
          <w:szCs w:val="24"/>
          <w:lang w:val="en-US"/>
        </w:rPr>
        <w:lastRenderedPageBreak/>
        <w:t>REFERENCES</w:t>
      </w:r>
    </w:p>
    <w:p w:rsidR="00AA60BE" w:rsidRPr="00AA60BE" w:rsidRDefault="00AA60BE" w:rsidP="00AA60BE">
      <w:pPr>
        <w:spacing w:after="0" w:line="360" w:lineRule="auto"/>
        <w:jc w:val="both"/>
        <w:rPr>
          <w:rFonts w:ascii="Book Antiqua" w:hAnsi="Book Antiqua"/>
          <w:sz w:val="24"/>
          <w:szCs w:val="24"/>
        </w:rPr>
      </w:pPr>
      <w:r w:rsidRPr="00AA60BE">
        <w:rPr>
          <w:rFonts w:ascii="Book Antiqua" w:hAnsi="Book Antiqua"/>
          <w:sz w:val="24"/>
          <w:szCs w:val="24"/>
        </w:rPr>
        <w:t xml:space="preserve">1 </w:t>
      </w:r>
      <w:r w:rsidRPr="00AA60BE">
        <w:rPr>
          <w:rFonts w:ascii="Book Antiqua" w:hAnsi="Book Antiqua"/>
          <w:b/>
          <w:sz w:val="24"/>
          <w:szCs w:val="24"/>
        </w:rPr>
        <w:t>Whiteman DC</w:t>
      </w:r>
      <w:r w:rsidRPr="00AA60BE">
        <w:rPr>
          <w:rFonts w:ascii="Book Antiqua" w:hAnsi="Book Antiqua"/>
          <w:sz w:val="24"/>
          <w:szCs w:val="24"/>
        </w:rPr>
        <w:t xml:space="preserve">, Pavan WJ, Bastian BC. The melanomas: a synthesis of epidemiological, clinical, histopathological, genetic, and biological aspects, supporting distinct subtypes, causal pathways, and cells of origin. </w:t>
      </w:r>
      <w:r w:rsidRPr="00AA60BE">
        <w:rPr>
          <w:rFonts w:ascii="Book Antiqua" w:hAnsi="Book Antiqua"/>
          <w:i/>
          <w:sz w:val="24"/>
          <w:szCs w:val="24"/>
        </w:rPr>
        <w:t>Pigment Cell Melanoma Res</w:t>
      </w:r>
      <w:r w:rsidRPr="00AA60BE">
        <w:rPr>
          <w:rFonts w:ascii="Book Antiqua" w:hAnsi="Book Antiqua"/>
          <w:sz w:val="24"/>
          <w:szCs w:val="24"/>
        </w:rPr>
        <w:t xml:space="preserve"> 2011; </w:t>
      </w:r>
      <w:r w:rsidRPr="00AA60BE">
        <w:rPr>
          <w:rFonts w:ascii="Book Antiqua" w:hAnsi="Book Antiqua"/>
          <w:b/>
          <w:sz w:val="24"/>
          <w:szCs w:val="24"/>
        </w:rPr>
        <w:t>24</w:t>
      </w:r>
      <w:r w:rsidRPr="00AA60BE">
        <w:rPr>
          <w:rFonts w:ascii="Book Antiqua" w:hAnsi="Book Antiqua"/>
          <w:sz w:val="24"/>
          <w:szCs w:val="24"/>
        </w:rPr>
        <w:t>: 879-897 [PMID: 21707960 DOI: 10.1111/j.1755-148X.2011.00880.x]</w:t>
      </w:r>
    </w:p>
    <w:p w:rsidR="00AA60BE" w:rsidRPr="00AA60BE" w:rsidRDefault="00AA60BE" w:rsidP="00AA60BE">
      <w:pPr>
        <w:spacing w:after="0" w:line="360" w:lineRule="auto"/>
        <w:jc w:val="both"/>
        <w:rPr>
          <w:rFonts w:ascii="Book Antiqua" w:hAnsi="Book Antiqua"/>
          <w:sz w:val="24"/>
          <w:szCs w:val="24"/>
        </w:rPr>
      </w:pPr>
      <w:r w:rsidRPr="00AA60BE">
        <w:rPr>
          <w:rFonts w:ascii="Book Antiqua" w:hAnsi="Book Antiqua"/>
          <w:sz w:val="24"/>
          <w:szCs w:val="24"/>
        </w:rPr>
        <w:t xml:space="preserve">2 </w:t>
      </w:r>
      <w:r w:rsidRPr="00AA60BE">
        <w:rPr>
          <w:rFonts w:ascii="Book Antiqua" w:hAnsi="Book Antiqua"/>
          <w:b/>
          <w:sz w:val="24"/>
          <w:szCs w:val="24"/>
        </w:rPr>
        <w:t>Damsky WE</w:t>
      </w:r>
      <w:r w:rsidRPr="00AA60BE">
        <w:rPr>
          <w:rFonts w:ascii="Book Antiqua" w:hAnsi="Book Antiqua"/>
          <w:sz w:val="24"/>
          <w:szCs w:val="24"/>
        </w:rPr>
        <w:t xml:space="preserve">, Bosenberg M. Melanocytic nevi and melanoma: unraveling a complex relationship. </w:t>
      </w:r>
      <w:r w:rsidRPr="00AA60BE">
        <w:rPr>
          <w:rFonts w:ascii="Book Antiqua" w:hAnsi="Book Antiqua"/>
          <w:i/>
          <w:sz w:val="24"/>
          <w:szCs w:val="24"/>
        </w:rPr>
        <w:t>Oncogene</w:t>
      </w:r>
      <w:r w:rsidRPr="00AA60BE">
        <w:rPr>
          <w:rFonts w:ascii="Book Antiqua" w:hAnsi="Book Antiqua"/>
          <w:sz w:val="24"/>
          <w:szCs w:val="24"/>
        </w:rPr>
        <w:t xml:space="preserve"> 2017; </w:t>
      </w:r>
      <w:r w:rsidRPr="00AA60BE">
        <w:rPr>
          <w:rFonts w:ascii="Book Antiqua" w:hAnsi="Book Antiqua"/>
          <w:b/>
          <w:sz w:val="24"/>
          <w:szCs w:val="24"/>
        </w:rPr>
        <w:t>36</w:t>
      </w:r>
      <w:r w:rsidRPr="00AA60BE">
        <w:rPr>
          <w:rFonts w:ascii="Book Antiqua" w:hAnsi="Book Antiqua"/>
          <w:sz w:val="24"/>
          <w:szCs w:val="24"/>
        </w:rPr>
        <w:t>: 5771-5792 [PMID: 28604751 DOI: 10.1038/onc.2017.189]</w:t>
      </w:r>
    </w:p>
    <w:p w:rsidR="00AA60BE" w:rsidRPr="00AA60BE" w:rsidRDefault="00AA60BE" w:rsidP="00AA60BE">
      <w:pPr>
        <w:spacing w:after="0" w:line="360" w:lineRule="auto"/>
        <w:jc w:val="both"/>
        <w:rPr>
          <w:rFonts w:ascii="Book Antiqua" w:hAnsi="Book Antiqua"/>
          <w:sz w:val="24"/>
          <w:szCs w:val="24"/>
        </w:rPr>
      </w:pPr>
      <w:r w:rsidRPr="00AA60BE">
        <w:rPr>
          <w:rFonts w:ascii="Book Antiqua" w:hAnsi="Book Antiqua"/>
          <w:sz w:val="24"/>
          <w:szCs w:val="24"/>
        </w:rPr>
        <w:t xml:space="preserve">3 </w:t>
      </w:r>
      <w:r w:rsidRPr="00AA60BE">
        <w:rPr>
          <w:rFonts w:ascii="Book Antiqua" w:hAnsi="Book Antiqua"/>
          <w:b/>
          <w:sz w:val="24"/>
          <w:szCs w:val="24"/>
        </w:rPr>
        <w:t>Levy C</w:t>
      </w:r>
      <w:r w:rsidRPr="00AA60BE">
        <w:rPr>
          <w:rFonts w:ascii="Book Antiqua" w:hAnsi="Book Antiqua"/>
          <w:sz w:val="24"/>
          <w:szCs w:val="24"/>
        </w:rPr>
        <w:t xml:space="preserve">, Khaled M, Fisher DE. MITF: master regulator of melanocyte development and melanoma oncogene. </w:t>
      </w:r>
      <w:r w:rsidRPr="00AA60BE">
        <w:rPr>
          <w:rFonts w:ascii="Book Antiqua" w:hAnsi="Book Antiqua"/>
          <w:i/>
          <w:sz w:val="24"/>
          <w:szCs w:val="24"/>
        </w:rPr>
        <w:t>Trends Mol Med</w:t>
      </w:r>
      <w:r w:rsidRPr="00AA60BE">
        <w:rPr>
          <w:rFonts w:ascii="Book Antiqua" w:hAnsi="Book Antiqua"/>
          <w:sz w:val="24"/>
          <w:szCs w:val="24"/>
        </w:rPr>
        <w:t xml:space="preserve"> 2006; </w:t>
      </w:r>
      <w:r w:rsidRPr="00AA60BE">
        <w:rPr>
          <w:rFonts w:ascii="Book Antiqua" w:hAnsi="Book Antiqua"/>
          <w:b/>
          <w:sz w:val="24"/>
          <w:szCs w:val="24"/>
        </w:rPr>
        <w:t>12</w:t>
      </w:r>
      <w:r w:rsidRPr="00AA60BE">
        <w:rPr>
          <w:rFonts w:ascii="Book Antiqua" w:hAnsi="Book Antiqua"/>
          <w:sz w:val="24"/>
          <w:szCs w:val="24"/>
        </w:rPr>
        <w:t>: 406-414 [PMID: 16899407 DOI: 10.1016/j.molmed.2006.07.008]</w:t>
      </w:r>
    </w:p>
    <w:p w:rsidR="00AA60BE" w:rsidRPr="00AA60BE" w:rsidRDefault="00AA60BE" w:rsidP="00AA60BE">
      <w:pPr>
        <w:spacing w:after="0" w:line="360" w:lineRule="auto"/>
        <w:jc w:val="both"/>
        <w:rPr>
          <w:rFonts w:ascii="Book Antiqua" w:hAnsi="Book Antiqua"/>
          <w:sz w:val="24"/>
          <w:szCs w:val="24"/>
        </w:rPr>
      </w:pPr>
      <w:r w:rsidRPr="00AA60BE">
        <w:rPr>
          <w:rFonts w:ascii="Book Antiqua" w:hAnsi="Book Antiqua"/>
          <w:sz w:val="24"/>
          <w:szCs w:val="24"/>
        </w:rPr>
        <w:t xml:space="preserve">4 </w:t>
      </w:r>
      <w:r w:rsidRPr="00AA60BE">
        <w:rPr>
          <w:rFonts w:ascii="Book Antiqua" w:hAnsi="Book Antiqua"/>
          <w:b/>
          <w:sz w:val="24"/>
          <w:szCs w:val="24"/>
        </w:rPr>
        <w:t>Cohen-Solal KA</w:t>
      </w:r>
      <w:r w:rsidRPr="00AA60BE">
        <w:rPr>
          <w:rFonts w:ascii="Book Antiqua" w:hAnsi="Book Antiqua"/>
          <w:sz w:val="24"/>
          <w:szCs w:val="24"/>
        </w:rPr>
        <w:t xml:space="preserve">, Boregowda RK, Lasfar A. RUNX2 and the PI3K/AKT axis reciprocal activation as a driving force for tumor progression. </w:t>
      </w:r>
      <w:r w:rsidRPr="00AA60BE">
        <w:rPr>
          <w:rFonts w:ascii="Book Antiqua" w:hAnsi="Book Antiqua"/>
          <w:i/>
          <w:sz w:val="24"/>
          <w:szCs w:val="24"/>
        </w:rPr>
        <w:t>Mol Cancer</w:t>
      </w:r>
      <w:r w:rsidRPr="00AA60BE">
        <w:rPr>
          <w:rFonts w:ascii="Book Antiqua" w:hAnsi="Book Antiqua"/>
          <w:sz w:val="24"/>
          <w:szCs w:val="24"/>
        </w:rPr>
        <w:t xml:space="preserve"> 2015; </w:t>
      </w:r>
      <w:r w:rsidRPr="00AA60BE">
        <w:rPr>
          <w:rFonts w:ascii="Book Antiqua" w:hAnsi="Book Antiqua"/>
          <w:b/>
          <w:sz w:val="24"/>
          <w:szCs w:val="24"/>
        </w:rPr>
        <w:t>14</w:t>
      </w:r>
      <w:r w:rsidRPr="00AA60BE">
        <w:rPr>
          <w:rFonts w:ascii="Book Antiqua" w:hAnsi="Book Antiqua"/>
          <w:sz w:val="24"/>
          <w:szCs w:val="24"/>
        </w:rPr>
        <w:t>: 137 [PMID: 26204939 DOI: 10.1186/s12943-015-0404-3]</w:t>
      </w:r>
    </w:p>
    <w:p w:rsidR="00AA60BE" w:rsidRPr="00AA60BE" w:rsidRDefault="00AA60BE" w:rsidP="00AA60BE">
      <w:pPr>
        <w:spacing w:after="0" w:line="360" w:lineRule="auto"/>
        <w:jc w:val="both"/>
        <w:rPr>
          <w:rFonts w:ascii="Book Antiqua" w:hAnsi="Book Antiqua"/>
          <w:sz w:val="24"/>
          <w:szCs w:val="24"/>
        </w:rPr>
      </w:pPr>
      <w:r w:rsidRPr="00AA60BE">
        <w:rPr>
          <w:rFonts w:ascii="Book Antiqua" w:hAnsi="Book Antiqua"/>
          <w:sz w:val="24"/>
          <w:szCs w:val="24"/>
        </w:rPr>
        <w:t xml:space="preserve">5 </w:t>
      </w:r>
      <w:r w:rsidRPr="00AA60BE">
        <w:rPr>
          <w:rFonts w:ascii="Book Antiqua" w:hAnsi="Book Antiqua"/>
          <w:b/>
          <w:sz w:val="24"/>
          <w:szCs w:val="24"/>
        </w:rPr>
        <w:t>Boregowda RK</w:t>
      </w:r>
      <w:r w:rsidRPr="00AA60BE">
        <w:rPr>
          <w:rFonts w:ascii="Book Antiqua" w:hAnsi="Book Antiqua"/>
          <w:sz w:val="24"/>
          <w:szCs w:val="24"/>
        </w:rPr>
        <w:t xml:space="preserve">, Medina DJ, Markert E, Bryan MA, Chen W, Chen S, Rabkin A, Vido MJ, Gunderson SI, Chekmareva M, Foran DJ, Lasfar A, Goydos JS, Cohen-Solal KA. The transcription factor RUNX2 regulates receptor tyrosine kinase expression in melanoma. </w:t>
      </w:r>
      <w:r w:rsidRPr="00AA60BE">
        <w:rPr>
          <w:rFonts w:ascii="Book Antiqua" w:hAnsi="Book Antiqua"/>
          <w:i/>
          <w:sz w:val="24"/>
          <w:szCs w:val="24"/>
        </w:rPr>
        <w:t>Oncotarget</w:t>
      </w:r>
      <w:r w:rsidRPr="00AA60BE">
        <w:rPr>
          <w:rFonts w:ascii="Book Antiqua" w:hAnsi="Book Antiqua"/>
          <w:sz w:val="24"/>
          <w:szCs w:val="24"/>
        </w:rPr>
        <w:t xml:space="preserve"> 2016; </w:t>
      </w:r>
      <w:r w:rsidRPr="00AA60BE">
        <w:rPr>
          <w:rFonts w:ascii="Book Antiqua" w:hAnsi="Book Antiqua"/>
          <w:b/>
          <w:sz w:val="24"/>
          <w:szCs w:val="24"/>
        </w:rPr>
        <w:t>7</w:t>
      </w:r>
      <w:r w:rsidRPr="00AA60BE">
        <w:rPr>
          <w:rFonts w:ascii="Book Antiqua" w:hAnsi="Book Antiqua"/>
          <w:sz w:val="24"/>
          <w:szCs w:val="24"/>
        </w:rPr>
        <w:t>: 29689-29707 [PMID: 27102439 DOI: 10.18632/oncotarget.8822]</w:t>
      </w:r>
    </w:p>
    <w:p w:rsidR="00AA60BE" w:rsidRPr="00AA60BE" w:rsidRDefault="00AA60BE" w:rsidP="00AA60BE">
      <w:pPr>
        <w:spacing w:after="0" w:line="360" w:lineRule="auto"/>
        <w:jc w:val="both"/>
        <w:rPr>
          <w:rFonts w:ascii="Book Antiqua" w:hAnsi="Book Antiqua"/>
          <w:sz w:val="24"/>
          <w:szCs w:val="24"/>
        </w:rPr>
      </w:pPr>
      <w:r w:rsidRPr="00AA60BE">
        <w:rPr>
          <w:rFonts w:ascii="Book Antiqua" w:hAnsi="Book Antiqua"/>
          <w:sz w:val="24"/>
          <w:szCs w:val="24"/>
        </w:rPr>
        <w:t xml:space="preserve">6 </w:t>
      </w:r>
      <w:r w:rsidRPr="00AA60BE">
        <w:rPr>
          <w:rFonts w:ascii="Book Antiqua" w:hAnsi="Book Antiqua"/>
          <w:b/>
          <w:sz w:val="24"/>
          <w:szCs w:val="24"/>
        </w:rPr>
        <w:t>Boregowda RK</w:t>
      </w:r>
      <w:r w:rsidRPr="00AA60BE">
        <w:rPr>
          <w:rFonts w:ascii="Book Antiqua" w:hAnsi="Book Antiqua"/>
          <w:sz w:val="24"/>
          <w:szCs w:val="24"/>
        </w:rPr>
        <w:t xml:space="preserve">, Olabisi OO, Abushahba W, Jeong BS, Haenssen KK, Chen W, Chekmareva M, Lasfar A, Foran DJ, Goydos JS, Cohen-Solal KA. RUNX2 is overexpressed in melanoma cells and mediates their migration and invasion. </w:t>
      </w:r>
      <w:r w:rsidRPr="00AA60BE">
        <w:rPr>
          <w:rFonts w:ascii="Book Antiqua" w:hAnsi="Book Antiqua"/>
          <w:i/>
          <w:sz w:val="24"/>
          <w:szCs w:val="24"/>
        </w:rPr>
        <w:t>Cancer Lett</w:t>
      </w:r>
      <w:r w:rsidRPr="00AA60BE">
        <w:rPr>
          <w:rFonts w:ascii="Book Antiqua" w:hAnsi="Book Antiqua"/>
          <w:sz w:val="24"/>
          <w:szCs w:val="24"/>
        </w:rPr>
        <w:t xml:space="preserve"> 2014; </w:t>
      </w:r>
      <w:r w:rsidRPr="00AA60BE">
        <w:rPr>
          <w:rFonts w:ascii="Book Antiqua" w:hAnsi="Book Antiqua"/>
          <w:b/>
          <w:sz w:val="24"/>
          <w:szCs w:val="24"/>
        </w:rPr>
        <w:t>348</w:t>
      </w:r>
      <w:r w:rsidRPr="00AA60BE">
        <w:rPr>
          <w:rFonts w:ascii="Book Antiqua" w:hAnsi="Book Antiqua"/>
          <w:sz w:val="24"/>
          <w:szCs w:val="24"/>
        </w:rPr>
        <w:t>: 61-70 [PMID: 24657655 DOI: 10.1016/j.canlet.2014.03.011]</w:t>
      </w:r>
    </w:p>
    <w:p w:rsidR="00AA60BE" w:rsidRPr="00AA60BE" w:rsidRDefault="00AA60BE" w:rsidP="00AA60BE">
      <w:pPr>
        <w:spacing w:after="0" w:line="360" w:lineRule="auto"/>
        <w:jc w:val="both"/>
        <w:rPr>
          <w:rFonts w:ascii="Book Antiqua" w:hAnsi="Book Antiqua"/>
          <w:sz w:val="24"/>
          <w:szCs w:val="24"/>
        </w:rPr>
      </w:pPr>
      <w:r w:rsidRPr="00AA60BE">
        <w:rPr>
          <w:rFonts w:ascii="Book Antiqua" w:hAnsi="Book Antiqua"/>
          <w:sz w:val="24"/>
          <w:szCs w:val="24"/>
        </w:rPr>
        <w:t xml:space="preserve">7 </w:t>
      </w:r>
      <w:r w:rsidRPr="00AA60BE">
        <w:rPr>
          <w:rFonts w:ascii="Book Antiqua" w:hAnsi="Book Antiqua"/>
          <w:b/>
          <w:sz w:val="24"/>
          <w:szCs w:val="24"/>
        </w:rPr>
        <w:t>Dalle Carbonare L</w:t>
      </w:r>
      <w:r w:rsidRPr="00AA60BE">
        <w:rPr>
          <w:rFonts w:ascii="Book Antiqua" w:hAnsi="Book Antiqua"/>
          <w:sz w:val="24"/>
          <w:szCs w:val="24"/>
        </w:rPr>
        <w:t xml:space="preserve">, Innamorati G, Valenti MT. Transcription factor Runx2 and its application to bone tissue engineering. </w:t>
      </w:r>
      <w:r w:rsidRPr="00AA60BE">
        <w:rPr>
          <w:rFonts w:ascii="Book Antiqua" w:hAnsi="Book Antiqua"/>
          <w:i/>
          <w:sz w:val="24"/>
          <w:szCs w:val="24"/>
        </w:rPr>
        <w:t>Stem Cell Rev</w:t>
      </w:r>
      <w:r w:rsidRPr="00AA60BE">
        <w:rPr>
          <w:rFonts w:ascii="Book Antiqua" w:hAnsi="Book Antiqua"/>
          <w:sz w:val="24"/>
          <w:szCs w:val="24"/>
        </w:rPr>
        <w:t xml:space="preserve"> 2012; </w:t>
      </w:r>
      <w:r w:rsidRPr="00AA60BE">
        <w:rPr>
          <w:rFonts w:ascii="Book Antiqua" w:hAnsi="Book Antiqua"/>
          <w:b/>
          <w:sz w:val="24"/>
          <w:szCs w:val="24"/>
        </w:rPr>
        <w:t>8</w:t>
      </w:r>
      <w:r w:rsidRPr="00AA60BE">
        <w:rPr>
          <w:rFonts w:ascii="Book Antiqua" w:hAnsi="Book Antiqua"/>
          <w:sz w:val="24"/>
          <w:szCs w:val="24"/>
        </w:rPr>
        <w:t>: 891-897 [PMID: 22139789 DOI: 10.1007/s12015-011-9337-4]</w:t>
      </w:r>
    </w:p>
    <w:p w:rsidR="00AA60BE" w:rsidRPr="00AA60BE" w:rsidRDefault="00AA60BE" w:rsidP="00AA60BE">
      <w:pPr>
        <w:spacing w:after="0" w:line="360" w:lineRule="auto"/>
        <w:jc w:val="both"/>
        <w:rPr>
          <w:rFonts w:ascii="Book Antiqua" w:hAnsi="Book Antiqua"/>
          <w:sz w:val="24"/>
          <w:szCs w:val="24"/>
        </w:rPr>
      </w:pPr>
      <w:r w:rsidRPr="00AA60BE">
        <w:rPr>
          <w:rFonts w:ascii="Book Antiqua" w:hAnsi="Book Antiqua"/>
          <w:sz w:val="24"/>
          <w:szCs w:val="24"/>
        </w:rPr>
        <w:t xml:space="preserve">8 </w:t>
      </w:r>
      <w:r w:rsidRPr="00AA60BE">
        <w:rPr>
          <w:rFonts w:ascii="Book Antiqua" w:hAnsi="Book Antiqua"/>
          <w:b/>
          <w:sz w:val="24"/>
          <w:szCs w:val="24"/>
        </w:rPr>
        <w:t>Otto F</w:t>
      </w:r>
      <w:r w:rsidRPr="00AA60BE">
        <w:rPr>
          <w:rFonts w:ascii="Book Antiqua" w:hAnsi="Book Antiqua"/>
          <w:sz w:val="24"/>
          <w:szCs w:val="24"/>
        </w:rPr>
        <w:t xml:space="preserve">, Lübbert M, Stock M. Upstream and downstream targets of RUNX proteins. </w:t>
      </w:r>
      <w:r w:rsidRPr="00AA60BE">
        <w:rPr>
          <w:rFonts w:ascii="Book Antiqua" w:hAnsi="Book Antiqua"/>
          <w:i/>
          <w:sz w:val="24"/>
          <w:szCs w:val="24"/>
        </w:rPr>
        <w:t>J Cell Biochem</w:t>
      </w:r>
      <w:r w:rsidRPr="00AA60BE">
        <w:rPr>
          <w:rFonts w:ascii="Book Antiqua" w:hAnsi="Book Antiqua"/>
          <w:sz w:val="24"/>
          <w:szCs w:val="24"/>
        </w:rPr>
        <w:t xml:space="preserve"> 2003; </w:t>
      </w:r>
      <w:r w:rsidRPr="00AA60BE">
        <w:rPr>
          <w:rFonts w:ascii="Book Antiqua" w:hAnsi="Book Antiqua"/>
          <w:b/>
          <w:sz w:val="24"/>
          <w:szCs w:val="24"/>
        </w:rPr>
        <w:t>89</w:t>
      </w:r>
      <w:r w:rsidRPr="00AA60BE">
        <w:rPr>
          <w:rFonts w:ascii="Book Antiqua" w:hAnsi="Book Antiqua"/>
          <w:sz w:val="24"/>
          <w:szCs w:val="24"/>
        </w:rPr>
        <w:t>: 9-18 [PMID: 12682904 DOI: 10.1002/jcb.10491]</w:t>
      </w:r>
    </w:p>
    <w:p w:rsidR="00AA60BE" w:rsidRPr="00AA60BE" w:rsidRDefault="00AA60BE" w:rsidP="00AA60BE">
      <w:pPr>
        <w:spacing w:after="0" w:line="360" w:lineRule="auto"/>
        <w:jc w:val="both"/>
        <w:rPr>
          <w:rFonts w:ascii="Book Antiqua" w:hAnsi="Book Antiqua"/>
          <w:sz w:val="24"/>
          <w:szCs w:val="24"/>
        </w:rPr>
      </w:pPr>
      <w:r w:rsidRPr="00AA60BE">
        <w:rPr>
          <w:rFonts w:ascii="Book Antiqua" w:hAnsi="Book Antiqua"/>
          <w:sz w:val="24"/>
          <w:szCs w:val="24"/>
        </w:rPr>
        <w:t xml:space="preserve">9 </w:t>
      </w:r>
      <w:r w:rsidRPr="00AA60BE">
        <w:rPr>
          <w:rFonts w:ascii="Book Antiqua" w:hAnsi="Book Antiqua"/>
          <w:b/>
          <w:sz w:val="24"/>
          <w:szCs w:val="24"/>
        </w:rPr>
        <w:t>Benítez-Burraco A</w:t>
      </w:r>
      <w:r w:rsidRPr="00AA60BE">
        <w:rPr>
          <w:rFonts w:ascii="Book Antiqua" w:hAnsi="Book Antiqua"/>
          <w:sz w:val="24"/>
          <w:szCs w:val="24"/>
        </w:rPr>
        <w:t xml:space="preserve">, Boeckx C. Possible functional links among brain- and skull-related genes selected in modern humans. </w:t>
      </w:r>
      <w:r w:rsidRPr="00AA60BE">
        <w:rPr>
          <w:rFonts w:ascii="Book Antiqua" w:hAnsi="Book Antiqua"/>
          <w:i/>
          <w:sz w:val="24"/>
          <w:szCs w:val="24"/>
        </w:rPr>
        <w:t>Front Psychol</w:t>
      </w:r>
      <w:r w:rsidRPr="00AA60BE">
        <w:rPr>
          <w:rFonts w:ascii="Book Antiqua" w:hAnsi="Book Antiqua"/>
          <w:sz w:val="24"/>
          <w:szCs w:val="24"/>
        </w:rPr>
        <w:t xml:space="preserve"> 2015; </w:t>
      </w:r>
      <w:r w:rsidRPr="00AA60BE">
        <w:rPr>
          <w:rFonts w:ascii="Book Antiqua" w:hAnsi="Book Antiqua"/>
          <w:b/>
          <w:sz w:val="24"/>
          <w:szCs w:val="24"/>
        </w:rPr>
        <w:t>6</w:t>
      </w:r>
      <w:r w:rsidRPr="00AA60BE">
        <w:rPr>
          <w:rFonts w:ascii="Book Antiqua" w:hAnsi="Book Antiqua"/>
          <w:sz w:val="24"/>
          <w:szCs w:val="24"/>
        </w:rPr>
        <w:t>: 794 [PMID: 26136701 DOI: 10.3389/fpsyg.2015.00794]</w:t>
      </w:r>
    </w:p>
    <w:p w:rsidR="00AA60BE" w:rsidRPr="00AA60BE" w:rsidRDefault="00AA60BE" w:rsidP="00AA60BE">
      <w:pPr>
        <w:spacing w:after="0" w:line="360" w:lineRule="auto"/>
        <w:jc w:val="both"/>
        <w:rPr>
          <w:rFonts w:ascii="Book Antiqua" w:hAnsi="Book Antiqua"/>
          <w:sz w:val="24"/>
          <w:szCs w:val="24"/>
        </w:rPr>
      </w:pPr>
      <w:r w:rsidRPr="00AA60BE">
        <w:rPr>
          <w:rFonts w:ascii="Book Antiqua" w:hAnsi="Book Antiqua"/>
          <w:sz w:val="24"/>
          <w:szCs w:val="24"/>
        </w:rPr>
        <w:t xml:space="preserve">10 </w:t>
      </w:r>
      <w:r w:rsidRPr="00AA60BE">
        <w:rPr>
          <w:rFonts w:ascii="Book Antiqua" w:hAnsi="Book Antiqua"/>
          <w:b/>
          <w:sz w:val="24"/>
          <w:szCs w:val="24"/>
        </w:rPr>
        <w:t>Otto F</w:t>
      </w:r>
      <w:r w:rsidRPr="00AA60BE">
        <w:rPr>
          <w:rFonts w:ascii="Book Antiqua" w:hAnsi="Book Antiqua"/>
          <w:sz w:val="24"/>
          <w:szCs w:val="24"/>
        </w:rPr>
        <w:t xml:space="preserve">, Thornell AP, Crompton T, Denzel A, Gilmour KC, Rosewell IR, Stamp GW, Beddington RS, Mundlos S, Olsen BR, Selby PB, Owen MJ. Cbfa1, a candidate gene for cleidocranial dysplasia syndrome, is essential for osteoblast differentiation and bone development. </w:t>
      </w:r>
      <w:r w:rsidRPr="00AA60BE">
        <w:rPr>
          <w:rFonts w:ascii="Book Antiqua" w:hAnsi="Book Antiqua"/>
          <w:i/>
          <w:sz w:val="24"/>
          <w:szCs w:val="24"/>
        </w:rPr>
        <w:t>Cell</w:t>
      </w:r>
      <w:r w:rsidRPr="00AA60BE">
        <w:rPr>
          <w:rFonts w:ascii="Book Antiqua" w:hAnsi="Book Antiqua"/>
          <w:sz w:val="24"/>
          <w:szCs w:val="24"/>
        </w:rPr>
        <w:t xml:space="preserve"> 1997; </w:t>
      </w:r>
      <w:r w:rsidRPr="00AA60BE">
        <w:rPr>
          <w:rFonts w:ascii="Book Antiqua" w:hAnsi="Book Antiqua"/>
          <w:b/>
          <w:sz w:val="24"/>
          <w:szCs w:val="24"/>
        </w:rPr>
        <w:t>89</w:t>
      </w:r>
      <w:r w:rsidRPr="00AA60BE">
        <w:rPr>
          <w:rFonts w:ascii="Book Antiqua" w:hAnsi="Book Antiqua"/>
          <w:sz w:val="24"/>
          <w:szCs w:val="24"/>
        </w:rPr>
        <w:t>: 765-771 [PMID: 9182764]</w:t>
      </w:r>
    </w:p>
    <w:p w:rsidR="00AA60BE" w:rsidRPr="00AA60BE" w:rsidRDefault="00AA60BE" w:rsidP="00AA60BE">
      <w:pPr>
        <w:spacing w:after="0" w:line="360" w:lineRule="auto"/>
        <w:jc w:val="both"/>
        <w:rPr>
          <w:rFonts w:ascii="Book Antiqua" w:hAnsi="Book Antiqua"/>
          <w:sz w:val="24"/>
          <w:szCs w:val="24"/>
        </w:rPr>
      </w:pPr>
      <w:r w:rsidRPr="00AA60BE">
        <w:rPr>
          <w:rFonts w:ascii="Book Antiqua" w:hAnsi="Book Antiqua"/>
          <w:sz w:val="24"/>
          <w:szCs w:val="24"/>
        </w:rPr>
        <w:lastRenderedPageBreak/>
        <w:t xml:space="preserve">11 </w:t>
      </w:r>
      <w:r w:rsidRPr="00AA60BE">
        <w:rPr>
          <w:rFonts w:ascii="Book Antiqua" w:hAnsi="Book Antiqua"/>
          <w:b/>
          <w:sz w:val="24"/>
          <w:szCs w:val="24"/>
        </w:rPr>
        <w:t>Valenti MT</w:t>
      </w:r>
      <w:r w:rsidRPr="00AA60BE">
        <w:rPr>
          <w:rFonts w:ascii="Book Antiqua" w:hAnsi="Book Antiqua"/>
          <w:sz w:val="24"/>
          <w:szCs w:val="24"/>
        </w:rPr>
        <w:t xml:space="preserve">, Mottes M, Cheri S, Deiana M, Micheletti V, Cosaro E, Davì MV, Francia G, Dalle Carbonare L. Runx2 overexpression compromises bone quality in acromegalic patients. </w:t>
      </w:r>
      <w:r w:rsidRPr="00AA60BE">
        <w:rPr>
          <w:rFonts w:ascii="Book Antiqua" w:hAnsi="Book Antiqua"/>
          <w:i/>
          <w:sz w:val="24"/>
          <w:szCs w:val="24"/>
        </w:rPr>
        <w:t>Endocr Relat Cancer</w:t>
      </w:r>
      <w:r w:rsidRPr="00AA60BE">
        <w:rPr>
          <w:rFonts w:ascii="Book Antiqua" w:hAnsi="Book Antiqua"/>
          <w:sz w:val="24"/>
          <w:szCs w:val="24"/>
        </w:rPr>
        <w:t xml:space="preserve"> 2018; </w:t>
      </w:r>
      <w:r w:rsidRPr="00AA60BE">
        <w:rPr>
          <w:rFonts w:ascii="Book Antiqua" w:hAnsi="Book Antiqua"/>
          <w:b/>
          <w:sz w:val="24"/>
          <w:szCs w:val="24"/>
        </w:rPr>
        <w:t>25</w:t>
      </w:r>
      <w:r w:rsidRPr="00AA60BE">
        <w:rPr>
          <w:rFonts w:ascii="Book Antiqua" w:hAnsi="Book Antiqua"/>
          <w:sz w:val="24"/>
          <w:szCs w:val="24"/>
        </w:rPr>
        <w:t>: 269-277 [PMID: 29295822 DOI: 10.1530/ERC-17-0523]</w:t>
      </w:r>
    </w:p>
    <w:p w:rsidR="00AA60BE" w:rsidRPr="00AA60BE" w:rsidRDefault="00AA60BE" w:rsidP="00AA60BE">
      <w:pPr>
        <w:spacing w:after="0" w:line="360" w:lineRule="auto"/>
        <w:jc w:val="both"/>
        <w:rPr>
          <w:rFonts w:ascii="Book Antiqua" w:hAnsi="Book Antiqua"/>
          <w:sz w:val="24"/>
          <w:szCs w:val="24"/>
        </w:rPr>
      </w:pPr>
      <w:r w:rsidRPr="00AA60BE">
        <w:rPr>
          <w:rFonts w:ascii="Book Antiqua" w:hAnsi="Book Antiqua"/>
          <w:sz w:val="24"/>
          <w:szCs w:val="24"/>
        </w:rPr>
        <w:t xml:space="preserve">12 </w:t>
      </w:r>
      <w:r w:rsidRPr="00AA60BE">
        <w:rPr>
          <w:rFonts w:ascii="Book Antiqua" w:hAnsi="Book Antiqua"/>
          <w:b/>
          <w:sz w:val="24"/>
          <w:szCs w:val="24"/>
        </w:rPr>
        <w:t>Ito Y</w:t>
      </w:r>
      <w:r w:rsidRPr="00AA60BE">
        <w:rPr>
          <w:rFonts w:ascii="Book Antiqua" w:hAnsi="Book Antiqua"/>
          <w:sz w:val="24"/>
          <w:szCs w:val="24"/>
        </w:rPr>
        <w:t xml:space="preserve">. RUNX genes in development and cancer: regulation of viral gene expression and the discovery of RUNX family genes. </w:t>
      </w:r>
      <w:r w:rsidRPr="00AA60BE">
        <w:rPr>
          <w:rFonts w:ascii="Book Antiqua" w:hAnsi="Book Antiqua"/>
          <w:i/>
          <w:sz w:val="24"/>
          <w:szCs w:val="24"/>
        </w:rPr>
        <w:t>Adv Cancer Res</w:t>
      </w:r>
      <w:r w:rsidRPr="00AA60BE">
        <w:rPr>
          <w:rFonts w:ascii="Book Antiqua" w:hAnsi="Book Antiqua"/>
          <w:sz w:val="24"/>
          <w:szCs w:val="24"/>
        </w:rPr>
        <w:t xml:space="preserve"> 2008; </w:t>
      </w:r>
      <w:r w:rsidRPr="00AA60BE">
        <w:rPr>
          <w:rFonts w:ascii="Book Antiqua" w:hAnsi="Book Antiqua"/>
          <w:b/>
          <w:sz w:val="24"/>
          <w:szCs w:val="24"/>
        </w:rPr>
        <w:t>99</w:t>
      </w:r>
      <w:r w:rsidRPr="00AA60BE">
        <w:rPr>
          <w:rFonts w:ascii="Book Antiqua" w:hAnsi="Book Antiqua"/>
          <w:sz w:val="24"/>
          <w:szCs w:val="24"/>
        </w:rPr>
        <w:t>: 33-76 [PMID: 18037406 DOI: 10.1016/S0065-230X(07)99002-8]</w:t>
      </w:r>
    </w:p>
    <w:p w:rsidR="00AA60BE" w:rsidRPr="00AA60BE" w:rsidRDefault="00AA60BE" w:rsidP="00AA60BE">
      <w:pPr>
        <w:spacing w:after="0" w:line="360" w:lineRule="auto"/>
        <w:jc w:val="both"/>
        <w:rPr>
          <w:rFonts w:ascii="Book Antiqua" w:hAnsi="Book Antiqua"/>
          <w:sz w:val="24"/>
          <w:szCs w:val="24"/>
        </w:rPr>
      </w:pPr>
      <w:r w:rsidRPr="00AA60BE">
        <w:rPr>
          <w:rFonts w:ascii="Book Antiqua" w:hAnsi="Book Antiqua"/>
          <w:sz w:val="24"/>
          <w:szCs w:val="24"/>
        </w:rPr>
        <w:t xml:space="preserve">13 </w:t>
      </w:r>
      <w:r w:rsidRPr="00AA60BE">
        <w:rPr>
          <w:rFonts w:ascii="Book Antiqua" w:hAnsi="Book Antiqua"/>
          <w:b/>
          <w:sz w:val="24"/>
          <w:szCs w:val="24"/>
        </w:rPr>
        <w:t>Ozaki T</w:t>
      </w:r>
      <w:r w:rsidRPr="00AA60BE">
        <w:rPr>
          <w:rFonts w:ascii="Book Antiqua" w:hAnsi="Book Antiqua"/>
          <w:sz w:val="24"/>
          <w:szCs w:val="24"/>
        </w:rPr>
        <w:t xml:space="preserve">, Nakamura M, Shimozato O. Novel Implications of DNA Damage Response in Drug Resistance of Malignant Cancers Obtained from the Functional Interaction between p53 Family and RUNX2. </w:t>
      </w:r>
      <w:r w:rsidRPr="00AA60BE">
        <w:rPr>
          <w:rFonts w:ascii="Book Antiqua" w:hAnsi="Book Antiqua"/>
          <w:i/>
          <w:sz w:val="24"/>
          <w:szCs w:val="24"/>
        </w:rPr>
        <w:t>Biomolecules</w:t>
      </w:r>
      <w:r w:rsidRPr="00AA60BE">
        <w:rPr>
          <w:rFonts w:ascii="Book Antiqua" w:hAnsi="Book Antiqua"/>
          <w:sz w:val="24"/>
          <w:szCs w:val="24"/>
        </w:rPr>
        <w:t xml:space="preserve"> 2015; </w:t>
      </w:r>
      <w:r w:rsidRPr="00AA60BE">
        <w:rPr>
          <w:rFonts w:ascii="Book Antiqua" w:hAnsi="Book Antiqua"/>
          <w:b/>
          <w:sz w:val="24"/>
          <w:szCs w:val="24"/>
        </w:rPr>
        <w:t>5</w:t>
      </w:r>
      <w:r w:rsidRPr="00AA60BE">
        <w:rPr>
          <w:rFonts w:ascii="Book Antiqua" w:hAnsi="Book Antiqua"/>
          <w:sz w:val="24"/>
          <w:szCs w:val="24"/>
        </w:rPr>
        <w:t>: 2854-2876 [PMID: 26512706 DOI: 10.3390/biom5042854]</w:t>
      </w:r>
    </w:p>
    <w:p w:rsidR="00AA60BE" w:rsidRPr="00AA60BE" w:rsidRDefault="00AA60BE" w:rsidP="00AA60BE">
      <w:pPr>
        <w:spacing w:after="0" w:line="360" w:lineRule="auto"/>
        <w:jc w:val="both"/>
        <w:rPr>
          <w:rFonts w:ascii="Book Antiqua" w:hAnsi="Book Antiqua"/>
          <w:sz w:val="24"/>
          <w:szCs w:val="24"/>
        </w:rPr>
      </w:pPr>
      <w:r w:rsidRPr="00AA60BE">
        <w:rPr>
          <w:rFonts w:ascii="Book Antiqua" w:hAnsi="Book Antiqua"/>
          <w:sz w:val="24"/>
          <w:szCs w:val="24"/>
        </w:rPr>
        <w:t xml:space="preserve">14 </w:t>
      </w:r>
      <w:r w:rsidRPr="00AA60BE">
        <w:rPr>
          <w:rFonts w:ascii="Book Antiqua" w:hAnsi="Book Antiqua"/>
          <w:b/>
          <w:sz w:val="24"/>
          <w:szCs w:val="24"/>
        </w:rPr>
        <w:t>Valenti MT</w:t>
      </w:r>
      <w:r w:rsidRPr="00AA60BE">
        <w:rPr>
          <w:rFonts w:ascii="Book Antiqua" w:hAnsi="Book Antiqua"/>
          <w:sz w:val="24"/>
          <w:szCs w:val="24"/>
        </w:rPr>
        <w:t xml:space="preserve">, Serafini P, Innamorati G, Gili A, Cheri S, Bassi C, Dalle Carbonare L. Runx2 expression: A mesenchymal stem marker for cancer. </w:t>
      </w:r>
      <w:r w:rsidRPr="00AA60BE">
        <w:rPr>
          <w:rFonts w:ascii="Book Antiqua" w:hAnsi="Book Antiqua"/>
          <w:i/>
          <w:sz w:val="24"/>
          <w:szCs w:val="24"/>
        </w:rPr>
        <w:t>Oncol Lett</w:t>
      </w:r>
      <w:r w:rsidRPr="00AA60BE">
        <w:rPr>
          <w:rFonts w:ascii="Book Antiqua" w:hAnsi="Book Antiqua"/>
          <w:sz w:val="24"/>
          <w:szCs w:val="24"/>
        </w:rPr>
        <w:t xml:space="preserve"> 2016; </w:t>
      </w:r>
      <w:r w:rsidRPr="00AA60BE">
        <w:rPr>
          <w:rFonts w:ascii="Book Antiqua" w:hAnsi="Book Antiqua"/>
          <w:b/>
          <w:sz w:val="24"/>
          <w:szCs w:val="24"/>
        </w:rPr>
        <w:t>12</w:t>
      </w:r>
      <w:r w:rsidRPr="00AA60BE">
        <w:rPr>
          <w:rFonts w:ascii="Book Antiqua" w:hAnsi="Book Antiqua"/>
          <w:sz w:val="24"/>
          <w:szCs w:val="24"/>
        </w:rPr>
        <w:t>: 4167-4172 [PMID: 27895787 DOI: 10.3892/ol.2016.5182]</w:t>
      </w:r>
    </w:p>
    <w:p w:rsidR="00AA60BE" w:rsidRPr="00AA60BE" w:rsidRDefault="00AA60BE" w:rsidP="00AA60BE">
      <w:pPr>
        <w:spacing w:after="0" w:line="360" w:lineRule="auto"/>
        <w:jc w:val="both"/>
        <w:rPr>
          <w:rFonts w:ascii="Book Antiqua" w:hAnsi="Book Antiqua"/>
          <w:sz w:val="24"/>
          <w:szCs w:val="24"/>
        </w:rPr>
      </w:pPr>
      <w:r w:rsidRPr="00AA60BE">
        <w:rPr>
          <w:rFonts w:ascii="Book Antiqua" w:hAnsi="Book Antiqua"/>
          <w:sz w:val="24"/>
          <w:szCs w:val="24"/>
        </w:rPr>
        <w:t xml:space="preserve">15 </w:t>
      </w:r>
      <w:r w:rsidRPr="00AA60BE">
        <w:rPr>
          <w:rFonts w:ascii="Book Antiqua" w:hAnsi="Book Antiqua"/>
          <w:b/>
          <w:sz w:val="24"/>
          <w:szCs w:val="24"/>
        </w:rPr>
        <w:t>Valenti MT</w:t>
      </w:r>
      <w:r w:rsidRPr="00AA60BE">
        <w:rPr>
          <w:rFonts w:ascii="Book Antiqua" w:hAnsi="Book Antiqua"/>
          <w:sz w:val="24"/>
          <w:szCs w:val="24"/>
        </w:rPr>
        <w:t xml:space="preserve">, Mori A, Malerba G, Dalle Carbonare L. Mesenchymal stem cells: A new diagnostic tool? </w:t>
      </w:r>
      <w:r w:rsidRPr="00AA60BE">
        <w:rPr>
          <w:rFonts w:ascii="Book Antiqua" w:hAnsi="Book Antiqua"/>
          <w:i/>
          <w:sz w:val="24"/>
          <w:szCs w:val="24"/>
        </w:rPr>
        <w:t>World J Stem Cells</w:t>
      </w:r>
      <w:r w:rsidRPr="00AA60BE">
        <w:rPr>
          <w:rFonts w:ascii="Book Antiqua" w:hAnsi="Book Antiqua"/>
          <w:sz w:val="24"/>
          <w:szCs w:val="24"/>
        </w:rPr>
        <w:t xml:space="preserve"> 2015; </w:t>
      </w:r>
      <w:r w:rsidRPr="00AA60BE">
        <w:rPr>
          <w:rFonts w:ascii="Book Antiqua" w:hAnsi="Book Antiqua"/>
          <w:b/>
          <w:sz w:val="24"/>
          <w:szCs w:val="24"/>
        </w:rPr>
        <w:t>7</w:t>
      </w:r>
      <w:r w:rsidRPr="00AA60BE">
        <w:rPr>
          <w:rFonts w:ascii="Book Antiqua" w:hAnsi="Book Antiqua"/>
          <w:sz w:val="24"/>
          <w:szCs w:val="24"/>
        </w:rPr>
        <w:t>: 789-792 [PMID: 26131309 DOI: 10.4252/wjsc.v7.i5.789]</w:t>
      </w:r>
    </w:p>
    <w:p w:rsidR="00AA60BE" w:rsidRPr="00AA60BE" w:rsidRDefault="00AA60BE" w:rsidP="00AA60BE">
      <w:pPr>
        <w:spacing w:after="0" w:line="360" w:lineRule="auto"/>
        <w:jc w:val="both"/>
        <w:rPr>
          <w:rFonts w:ascii="Book Antiqua" w:hAnsi="Book Antiqua"/>
          <w:sz w:val="24"/>
          <w:szCs w:val="24"/>
        </w:rPr>
      </w:pPr>
      <w:r w:rsidRPr="00AA60BE">
        <w:rPr>
          <w:rFonts w:ascii="Book Antiqua" w:hAnsi="Book Antiqua"/>
          <w:sz w:val="24"/>
          <w:szCs w:val="24"/>
        </w:rPr>
        <w:t xml:space="preserve">16 </w:t>
      </w:r>
      <w:r w:rsidRPr="00AA60BE">
        <w:rPr>
          <w:rFonts w:ascii="Book Antiqua" w:hAnsi="Book Antiqua"/>
          <w:b/>
          <w:sz w:val="24"/>
          <w:szCs w:val="24"/>
        </w:rPr>
        <w:t>Dalle Carbonare L</w:t>
      </w:r>
      <w:r w:rsidRPr="00AA60BE">
        <w:rPr>
          <w:rFonts w:ascii="Book Antiqua" w:hAnsi="Book Antiqua"/>
          <w:sz w:val="24"/>
          <w:szCs w:val="24"/>
        </w:rPr>
        <w:t xml:space="preserve">, Frigo A, Francia G, Davì MV, Donatelli L, Stranieri C, Brazzarola P, Zatelli MC, Menestrina F, Valenti MT. Runx2 mRNA expression in the tissue, serum, and circulating non-hematopoietic cells of patients with thyroid cancer. </w:t>
      </w:r>
      <w:r w:rsidRPr="00AA60BE">
        <w:rPr>
          <w:rFonts w:ascii="Book Antiqua" w:hAnsi="Book Antiqua"/>
          <w:i/>
          <w:sz w:val="24"/>
          <w:szCs w:val="24"/>
        </w:rPr>
        <w:t>J Clin Endocrinol Metab</w:t>
      </w:r>
      <w:r w:rsidRPr="00AA60BE">
        <w:rPr>
          <w:rFonts w:ascii="Book Antiqua" w:hAnsi="Book Antiqua"/>
          <w:sz w:val="24"/>
          <w:szCs w:val="24"/>
        </w:rPr>
        <w:t xml:space="preserve"> 2012; </w:t>
      </w:r>
      <w:r w:rsidRPr="00AA60BE">
        <w:rPr>
          <w:rFonts w:ascii="Book Antiqua" w:hAnsi="Book Antiqua"/>
          <w:b/>
          <w:sz w:val="24"/>
          <w:szCs w:val="24"/>
        </w:rPr>
        <w:t>97</w:t>
      </w:r>
      <w:r w:rsidRPr="00AA60BE">
        <w:rPr>
          <w:rFonts w:ascii="Book Antiqua" w:hAnsi="Book Antiqua"/>
          <w:sz w:val="24"/>
          <w:szCs w:val="24"/>
        </w:rPr>
        <w:t>: E1249-E1256 [PMID: 22511796 DOI: 10.1210/jc.2011-2624]</w:t>
      </w:r>
    </w:p>
    <w:p w:rsidR="00AA60BE" w:rsidRPr="00AA60BE" w:rsidRDefault="00AA60BE" w:rsidP="00AA60BE">
      <w:pPr>
        <w:spacing w:after="0" w:line="360" w:lineRule="auto"/>
        <w:jc w:val="both"/>
        <w:rPr>
          <w:rFonts w:ascii="Book Antiqua" w:hAnsi="Book Antiqua"/>
          <w:sz w:val="24"/>
          <w:szCs w:val="24"/>
        </w:rPr>
      </w:pPr>
      <w:r w:rsidRPr="00AA60BE">
        <w:rPr>
          <w:rFonts w:ascii="Book Antiqua" w:hAnsi="Book Antiqua"/>
          <w:sz w:val="24"/>
          <w:szCs w:val="24"/>
        </w:rPr>
        <w:t xml:space="preserve">17 </w:t>
      </w:r>
      <w:r w:rsidRPr="00AA60BE">
        <w:rPr>
          <w:rFonts w:ascii="Book Antiqua" w:hAnsi="Book Antiqua"/>
          <w:b/>
          <w:sz w:val="24"/>
          <w:szCs w:val="24"/>
        </w:rPr>
        <w:t>Baniwal SK</w:t>
      </w:r>
      <w:r w:rsidRPr="00AA60BE">
        <w:rPr>
          <w:rFonts w:ascii="Book Antiqua" w:hAnsi="Book Antiqua"/>
          <w:sz w:val="24"/>
          <w:szCs w:val="24"/>
        </w:rPr>
        <w:t xml:space="preserve">, Khalid O, Gabet Y, Shah RR, Purcell DJ, Mav D, Kohn-Gabet AE, Shi Y, Coetzee GA, Frenkel B. Runx2 transcriptome of prostate cancer cells: insights into invasiveness and bone metastasis. </w:t>
      </w:r>
      <w:r w:rsidRPr="00AA60BE">
        <w:rPr>
          <w:rFonts w:ascii="Book Antiqua" w:hAnsi="Book Antiqua"/>
          <w:i/>
          <w:sz w:val="24"/>
          <w:szCs w:val="24"/>
        </w:rPr>
        <w:t>Mol Cancer</w:t>
      </w:r>
      <w:r w:rsidRPr="00AA60BE">
        <w:rPr>
          <w:rFonts w:ascii="Book Antiqua" w:hAnsi="Book Antiqua"/>
          <w:sz w:val="24"/>
          <w:szCs w:val="24"/>
        </w:rPr>
        <w:t xml:space="preserve"> 2010; </w:t>
      </w:r>
      <w:r w:rsidRPr="00AA60BE">
        <w:rPr>
          <w:rFonts w:ascii="Book Antiqua" w:hAnsi="Book Antiqua"/>
          <w:b/>
          <w:sz w:val="24"/>
          <w:szCs w:val="24"/>
        </w:rPr>
        <w:t>9</w:t>
      </w:r>
      <w:r w:rsidRPr="00AA60BE">
        <w:rPr>
          <w:rFonts w:ascii="Book Antiqua" w:hAnsi="Book Antiqua"/>
          <w:sz w:val="24"/>
          <w:szCs w:val="24"/>
        </w:rPr>
        <w:t>: 258 [PMID: 20863401 DOI: 10.1186/1476-4598-9-258]</w:t>
      </w:r>
    </w:p>
    <w:p w:rsidR="00AA60BE" w:rsidRPr="00AA60BE" w:rsidRDefault="00AA60BE" w:rsidP="00AA60BE">
      <w:pPr>
        <w:spacing w:after="0" w:line="360" w:lineRule="auto"/>
        <w:jc w:val="both"/>
        <w:rPr>
          <w:rFonts w:ascii="Book Antiqua" w:hAnsi="Book Antiqua"/>
          <w:sz w:val="24"/>
          <w:szCs w:val="24"/>
        </w:rPr>
      </w:pPr>
      <w:r w:rsidRPr="00AA60BE">
        <w:rPr>
          <w:rFonts w:ascii="Book Antiqua" w:hAnsi="Book Antiqua"/>
          <w:sz w:val="24"/>
          <w:szCs w:val="24"/>
        </w:rPr>
        <w:t xml:space="preserve">18 </w:t>
      </w:r>
      <w:r w:rsidRPr="00AA60BE">
        <w:rPr>
          <w:rFonts w:ascii="Book Antiqua" w:hAnsi="Book Antiqua"/>
          <w:b/>
          <w:sz w:val="24"/>
          <w:szCs w:val="24"/>
        </w:rPr>
        <w:t>Riminucci M</w:t>
      </w:r>
      <w:r w:rsidRPr="00AA60BE">
        <w:rPr>
          <w:rFonts w:ascii="Book Antiqua" w:hAnsi="Book Antiqua"/>
          <w:sz w:val="24"/>
          <w:szCs w:val="24"/>
        </w:rPr>
        <w:t xml:space="preserve">, Corsi A, Peris K, Fisher LW, Chimenti S, Bianco P. Coexpression of bone sialoprotein (BSP) and the pivotal transcriptional regulator of osteogenesis, Cbfa1/Runx2, in malignant melanoma. </w:t>
      </w:r>
      <w:r w:rsidRPr="00AA60BE">
        <w:rPr>
          <w:rFonts w:ascii="Book Antiqua" w:hAnsi="Book Antiqua"/>
          <w:i/>
          <w:sz w:val="24"/>
          <w:szCs w:val="24"/>
        </w:rPr>
        <w:t>Calcif Tissue Int</w:t>
      </w:r>
      <w:r w:rsidRPr="00AA60BE">
        <w:rPr>
          <w:rFonts w:ascii="Book Antiqua" w:hAnsi="Book Antiqua"/>
          <w:sz w:val="24"/>
          <w:szCs w:val="24"/>
        </w:rPr>
        <w:t xml:space="preserve"> 2003; </w:t>
      </w:r>
      <w:r w:rsidRPr="00AA60BE">
        <w:rPr>
          <w:rFonts w:ascii="Book Antiqua" w:hAnsi="Book Antiqua"/>
          <w:b/>
          <w:sz w:val="24"/>
          <w:szCs w:val="24"/>
        </w:rPr>
        <w:t>73</w:t>
      </w:r>
      <w:r w:rsidRPr="00AA60BE">
        <w:rPr>
          <w:rFonts w:ascii="Book Antiqua" w:hAnsi="Book Antiqua"/>
          <w:sz w:val="24"/>
          <w:szCs w:val="24"/>
        </w:rPr>
        <w:t>: 281-289 [PMID: 14667142 DOI: 10.1007/s00223-002-2134-y]</w:t>
      </w:r>
    </w:p>
    <w:p w:rsidR="00AA60BE" w:rsidRPr="00AA60BE" w:rsidRDefault="00AA60BE" w:rsidP="00AA60BE">
      <w:pPr>
        <w:spacing w:after="0" w:line="360" w:lineRule="auto"/>
        <w:jc w:val="both"/>
        <w:rPr>
          <w:rFonts w:ascii="Book Antiqua" w:hAnsi="Book Antiqua"/>
          <w:sz w:val="24"/>
          <w:szCs w:val="24"/>
        </w:rPr>
      </w:pPr>
      <w:r w:rsidRPr="00AA60BE">
        <w:rPr>
          <w:rFonts w:ascii="Book Antiqua" w:hAnsi="Book Antiqua"/>
          <w:sz w:val="24"/>
          <w:szCs w:val="24"/>
        </w:rPr>
        <w:t xml:space="preserve">19 </w:t>
      </w:r>
      <w:r w:rsidRPr="00AA60BE">
        <w:rPr>
          <w:rFonts w:ascii="Book Antiqua" w:hAnsi="Book Antiqua"/>
          <w:b/>
          <w:sz w:val="24"/>
          <w:szCs w:val="24"/>
        </w:rPr>
        <w:t>Hofmann UB</w:t>
      </w:r>
      <w:r w:rsidRPr="00AA60BE">
        <w:rPr>
          <w:rFonts w:ascii="Book Antiqua" w:hAnsi="Book Antiqua"/>
          <w:sz w:val="24"/>
          <w:szCs w:val="24"/>
        </w:rPr>
        <w:t xml:space="preserve">, Westphal JR, Zendman AJ, Becker JC, Ruiter DJ, van Muijen GN. Expression and activation of matrix metalloproteinase-2 (MMP-2) and its co-localization with membrane-type 1 matrix metalloproteinase (MT1-MMP) correlate with melanoma progression. </w:t>
      </w:r>
      <w:r w:rsidRPr="00AA60BE">
        <w:rPr>
          <w:rFonts w:ascii="Book Antiqua" w:hAnsi="Book Antiqua"/>
          <w:i/>
          <w:sz w:val="24"/>
          <w:szCs w:val="24"/>
        </w:rPr>
        <w:t>J Pathol</w:t>
      </w:r>
      <w:r w:rsidRPr="00AA60BE">
        <w:rPr>
          <w:rFonts w:ascii="Book Antiqua" w:hAnsi="Book Antiqua"/>
          <w:sz w:val="24"/>
          <w:szCs w:val="24"/>
        </w:rPr>
        <w:t xml:space="preserve"> 2000; </w:t>
      </w:r>
      <w:r w:rsidRPr="00AA60BE">
        <w:rPr>
          <w:rFonts w:ascii="Book Antiqua" w:hAnsi="Book Antiqua"/>
          <w:b/>
          <w:sz w:val="24"/>
          <w:szCs w:val="24"/>
        </w:rPr>
        <w:t>191</w:t>
      </w:r>
      <w:r w:rsidRPr="00AA60BE">
        <w:rPr>
          <w:rFonts w:ascii="Book Antiqua" w:hAnsi="Book Antiqua"/>
          <w:sz w:val="24"/>
          <w:szCs w:val="24"/>
        </w:rPr>
        <w:t>: 245-256 [PMID: 10878545 DOI: 10.1002/1096-9896(2000)9999:9999&lt;::AID-PATH632&gt;3.0.CO;2-#]</w:t>
      </w:r>
    </w:p>
    <w:p w:rsidR="00AA60BE" w:rsidRPr="00AA60BE" w:rsidRDefault="00AA60BE" w:rsidP="00AA60BE">
      <w:pPr>
        <w:spacing w:after="0" w:line="360" w:lineRule="auto"/>
        <w:jc w:val="both"/>
        <w:rPr>
          <w:rFonts w:ascii="Book Antiqua" w:hAnsi="Book Antiqua"/>
          <w:sz w:val="24"/>
          <w:szCs w:val="24"/>
        </w:rPr>
      </w:pPr>
      <w:r w:rsidRPr="00AA60BE">
        <w:rPr>
          <w:rFonts w:ascii="Book Antiqua" w:hAnsi="Book Antiqua"/>
          <w:sz w:val="24"/>
          <w:szCs w:val="24"/>
        </w:rPr>
        <w:lastRenderedPageBreak/>
        <w:t xml:space="preserve">20 </w:t>
      </w:r>
      <w:r w:rsidRPr="00AA60BE">
        <w:rPr>
          <w:rFonts w:ascii="Book Antiqua" w:hAnsi="Book Antiqua"/>
          <w:b/>
          <w:sz w:val="24"/>
          <w:szCs w:val="24"/>
        </w:rPr>
        <w:t>Kiss T</w:t>
      </w:r>
      <w:r w:rsidRPr="00AA60BE">
        <w:rPr>
          <w:rFonts w:ascii="Book Antiqua" w:hAnsi="Book Antiqua"/>
          <w:sz w:val="24"/>
          <w:szCs w:val="24"/>
        </w:rPr>
        <w:t xml:space="preserve">, Ecsedi S, Vizkeleti L, Koroknai V, Emri G, Kovács N, Adany R, Balazs M. The role of osteopontin expression in melanoma progression. </w:t>
      </w:r>
      <w:r w:rsidRPr="00AA60BE">
        <w:rPr>
          <w:rFonts w:ascii="Book Antiqua" w:hAnsi="Book Antiqua"/>
          <w:i/>
          <w:sz w:val="24"/>
          <w:szCs w:val="24"/>
        </w:rPr>
        <w:t>Tumour Biol</w:t>
      </w:r>
      <w:r w:rsidRPr="00AA60BE">
        <w:rPr>
          <w:rFonts w:ascii="Book Antiqua" w:hAnsi="Book Antiqua"/>
          <w:sz w:val="24"/>
          <w:szCs w:val="24"/>
        </w:rPr>
        <w:t xml:space="preserve"> 2015; </w:t>
      </w:r>
      <w:r w:rsidRPr="00AA60BE">
        <w:rPr>
          <w:rFonts w:ascii="Book Antiqua" w:hAnsi="Book Antiqua"/>
          <w:b/>
          <w:sz w:val="24"/>
          <w:szCs w:val="24"/>
        </w:rPr>
        <w:t>36</w:t>
      </w:r>
      <w:r w:rsidRPr="00AA60BE">
        <w:rPr>
          <w:rFonts w:ascii="Book Antiqua" w:hAnsi="Book Antiqua"/>
          <w:sz w:val="24"/>
          <w:szCs w:val="24"/>
        </w:rPr>
        <w:t>: 7841-7847 [PMID: 25944164 DOI: 10.1007/s13277-015-3495-y]</w:t>
      </w:r>
    </w:p>
    <w:p w:rsidR="00AA60BE" w:rsidRPr="00AA60BE" w:rsidRDefault="00AA60BE" w:rsidP="00AA60BE">
      <w:pPr>
        <w:spacing w:after="0" w:line="360" w:lineRule="auto"/>
        <w:jc w:val="both"/>
        <w:rPr>
          <w:rFonts w:ascii="Book Antiqua" w:hAnsi="Book Antiqua"/>
          <w:sz w:val="24"/>
          <w:szCs w:val="24"/>
        </w:rPr>
      </w:pPr>
      <w:r w:rsidRPr="00AA60BE">
        <w:rPr>
          <w:rFonts w:ascii="Book Antiqua" w:hAnsi="Book Antiqua"/>
          <w:sz w:val="24"/>
          <w:szCs w:val="24"/>
        </w:rPr>
        <w:t xml:space="preserve">21 </w:t>
      </w:r>
      <w:r w:rsidRPr="00AA60BE">
        <w:rPr>
          <w:rFonts w:ascii="Book Antiqua" w:hAnsi="Book Antiqua"/>
          <w:b/>
          <w:sz w:val="24"/>
          <w:szCs w:val="24"/>
        </w:rPr>
        <w:t>Salvatierra E</w:t>
      </w:r>
      <w:r w:rsidRPr="00AA60BE">
        <w:rPr>
          <w:rFonts w:ascii="Book Antiqua" w:hAnsi="Book Antiqua"/>
          <w:sz w:val="24"/>
          <w:szCs w:val="24"/>
        </w:rPr>
        <w:t xml:space="preserve">, Alvarez MJ, Leishman CC, Rivas Baquero E, Lutzky VP, Chuluyan HE, Podhajcer OL. SPARC Controls Melanoma Cell Plasticity through Rac1. </w:t>
      </w:r>
      <w:r w:rsidRPr="00AA60BE">
        <w:rPr>
          <w:rFonts w:ascii="Book Antiqua" w:hAnsi="Book Antiqua"/>
          <w:i/>
          <w:sz w:val="24"/>
          <w:szCs w:val="24"/>
        </w:rPr>
        <w:t>PLoS One</w:t>
      </w:r>
      <w:r w:rsidRPr="00AA60BE">
        <w:rPr>
          <w:rFonts w:ascii="Book Antiqua" w:hAnsi="Book Antiqua"/>
          <w:sz w:val="24"/>
          <w:szCs w:val="24"/>
        </w:rPr>
        <w:t xml:space="preserve"> 2015; </w:t>
      </w:r>
      <w:r w:rsidRPr="00AA60BE">
        <w:rPr>
          <w:rFonts w:ascii="Book Antiqua" w:hAnsi="Book Antiqua"/>
          <w:b/>
          <w:sz w:val="24"/>
          <w:szCs w:val="24"/>
        </w:rPr>
        <w:t>10</w:t>
      </w:r>
      <w:r w:rsidRPr="00AA60BE">
        <w:rPr>
          <w:rFonts w:ascii="Book Antiqua" w:hAnsi="Book Antiqua"/>
          <w:sz w:val="24"/>
          <w:szCs w:val="24"/>
        </w:rPr>
        <w:t>: e0134714 [PMID: 26248315 DOI: 10.1371/journal.pone.0134714]</w:t>
      </w:r>
    </w:p>
    <w:p w:rsidR="00AA60BE" w:rsidRPr="00AA60BE" w:rsidRDefault="00AA60BE" w:rsidP="00AA60BE">
      <w:pPr>
        <w:spacing w:after="0" w:line="360" w:lineRule="auto"/>
        <w:jc w:val="both"/>
        <w:rPr>
          <w:rFonts w:ascii="Book Antiqua" w:hAnsi="Book Antiqua"/>
          <w:sz w:val="24"/>
          <w:szCs w:val="24"/>
        </w:rPr>
      </w:pPr>
      <w:r w:rsidRPr="00AA60BE">
        <w:rPr>
          <w:rFonts w:ascii="Book Antiqua" w:hAnsi="Book Antiqua"/>
          <w:sz w:val="24"/>
          <w:szCs w:val="24"/>
        </w:rPr>
        <w:t xml:space="preserve">22 </w:t>
      </w:r>
      <w:r w:rsidRPr="00AA60BE">
        <w:rPr>
          <w:rFonts w:ascii="Book Antiqua" w:hAnsi="Book Antiqua"/>
          <w:b/>
          <w:sz w:val="24"/>
          <w:szCs w:val="24"/>
        </w:rPr>
        <w:t>Lasfar A</w:t>
      </w:r>
      <w:r w:rsidRPr="00AA60BE">
        <w:rPr>
          <w:rFonts w:ascii="Book Antiqua" w:hAnsi="Book Antiqua"/>
          <w:sz w:val="24"/>
          <w:szCs w:val="24"/>
        </w:rPr>
        <w:t xml:space="preserve">, Cohen-Solal KA. Resistance to transforming growth factor β-mediated tumor suppression in melanoma: are multiple mechanisms in place? </w:t>
      </w:r>
      <w:r w:rsidRPr="00AA60BE">
        <w:rPr>
          <w:rFonts w:ascii="Book Antiqua" w:hAnsi="Book Antiqua"/>
          <w:i/>
          <w:sz w:val="24"/>
          <w:szCs w:val="24"/>
        </w:rPr>
        <w:t>Carcinogenesis</w:t>
      </w:r>
      <w:r w:rsidRPr="00AA60BE">
        <w:rPr>
          <w:rFonts w:ascii="Book Antiqua" w:hAnsi="Book Antiqua"/>
          <w:sz w:val="24"/>
          <w:szCs w:val="24"/>
        </w:rPr>
        <w:t xml:space="preserve"> 2010; </w:t>
      </w:r>
      <w:r w:rsidRPr="00AA60BE">
        <w:rPr>
          <w:rFonts w:ascii="Book Antiqua" w:hAnsi="Book Antiqua"/>
          <w:b/>
          <w:sz w:val="24"/>
          <w:szCs w:val="24"/>
        </w:rPr>
        <w:t>31</w:t>
      </w:r>
      <w:r w:rsidRPr="00AA60BE">
        <w:rPr>
          <w:rFonts w:ascii="Book Antiqua" w:hAnsi="Book Antiqua"/>
          <w:sz w:val="24"/>
          <w:szCs w:val="24"/>
        </w:rPr>
        <w:t>: 1710-1717 [PMID: 20656791 DOI: 10.1093/carcin/bgq155]</w:t>
      </w:r>
    </w:p>
    <w:p w:rsidR="00AA60BE" w:rsidRPr="00AA60BE" w:rsidRDefault="00AA60BE" w:rsidP="00AA60BE">
      <w:pPr>
        <w:spacing w:after="0" w:line="360" w:lineRule="auto"/>
        <w:jc w:val="both"/>
        <w:rPr>
          <w:rFonts w:ascii="Book Antiqua" w:hAnsi="Book Antiqua"/>
          <w:sz w:val="24"/>
          <w:szCs w:val="24"/>
        </w:rPr>
      </w:pPr>
      <w:r w:rsidRPr="00AA60BE">
        <w:rPr>
          <w:rFonts w:ascii="Book Antiqua" w:hAnsi="Book Antiqua"/>
          <w:sz w:val="24"/>
          <w:szCs w:val="24"/>
        </w:rPr>
        <w:t xml:space="preserve">23 </w:t>
      </w:r>
      <w:r w:rsidRPr="00AA60BE">
        <w:rPr>
          <w:rFonts w:ascii="Book Antiqua" w:hAnsi="Book Antiqua"/>
          <w:b/>
          <w:sz w:val="24"/>
          <w:szCs w:val="24"/>
        </w:rPr>
        <w:t>Mohammad KS</w:t>
      </w:r>
      <w:r w:rsidRPr="00AA60BE">
        <w:rPr>
          <w:rFonts w:ascii="Book Antiqua" w:hAnsi="Book Antiqua"/>
          <w:sz w:val="24"/>
          <w:szCs w:val="24"/>
        </w:rPr>
        <w:t xml:space="preserve">, Javelaud D, Fournier PG, Niewolna M, McKenna CR, Peng XH, Duong V, Dunn LK, Mauviel A, Guise TA. TGF-beta-RI kinase inhibitor SD-208 reduces the development and progression of melanoma bone metastases. </w:t>
      </w:r>
      <w:r w:rsidRPr="00AA60BE">
        <w:rPr>
          <w:rFonts w:ascii="Book Antiqua" w:hAnsi="Book Antiqua"/>
          <w:i/>
          <w:sz w:val="24"/>
          <w:szCs w:val="24"/>
        </w:rPr>
        <w:t>Cancer Res</w:t>
      </w:r>
      <w:r w:rsidRPr="00AA60BE">
        <w:rPr>
          <w:rFonts w:ascii="Book Antiqua" w:hAnsi="Book Antiqua"/>
          <w:sz w:val="24"/>
          <w:szCs w:val="24"/>
        </w:rPr>
        <w:t xml:space="preserve"> 2011; </w:t>
      </w:r>
      <w:r w:rsidRPr="00AA60BE">
        <w:rPr>
          <w:rFonts w:ascii="Book Antiqua" w:hAnsi="Book Antiqua"/>
          <w:b/>
          <w:sz w:val="24"/>
          <w:szCs w:val="24"/>
        </w:rPr>
        <w:t>71</w:t>
      </w:r>
      <w:r w:rsidRPr="00AA60BE">
        <w:rPr>
          <w:rFonts w:ascii="Book Antiqua" w:hAnsi="Book Antiqua"/>
          <w:sz w:val="24"/>
          <w:szCs w:val="24"/>
        </w:rPr>
        <w:t>: 175-184 [PMID: 21084275 DOI: 10.1158/0008-5472.CAN-10-2651]</w:t>
      </w:r>
    </w:p>
    <w:p w:rsidR="00AA60BE" w:rsidRPr="00AA60BE" w:rsidRDefault="00AA60BE" w:rsidP="00AA60BE">
      <w:pPr>
        <w:spacing w:after="0" w:line="360" w:lineRule="auto"/>
        <w:jc w:val="both"/>
        <w:rPr>
          <w:rFonts w:ascii="Book Antiqua" w:hAnsi="Book Antiqua"/>
          <w:sz w:val="24"/>
          <w:szCs w:val="24"/>
        </w:rPr>
      </w:pPr>
      <w:r w:rsidRPr="00AA60BE">
        <w:rPr>
          <w:rFonts w:ascii="Book Antiqua" w:hAnsi="Book Antiqua"/>
          <w:sz w:val="24"/>
          <w:szCs w:val="24"/>
        </w:rPr>
        <w:t xml:space="preserve">24 </w:t>
      </w:r>
      <w:r w:rsidRPr="00AA60BE">
        <w:rPr>
          <w:rFonts w:ascii="Book Antiqua" w:hAnsi="Book Antiqua"/>
          <w:b/>
          <w:sz w:val="24"/>
          <w:szCs w:val="24"/>
        </w:rPr>
        <w:t>Packer LM</w:t>
      </w:r>
      <w:r w:rsidRPr="00AA60BE">
        <w:rPr>
          <w:rFonts w:ascii="Book Antiqua" w:hAnsi="Book Antiqua"/>
          <w:sz w:val="24"/>
          <w:szCs w:val="24"/>
        </w:rPr>
        <w:t xml:space="preserve">, Pavey SJ, Boyle GM, Stark MS, Ayub AL, Rizos H, Hayward NK. Gene expression profiling in melanoma identifies novel downstream effectors of p14ARF. </w:t>
      </w:r>
      <w:r w:rsidRPr="00AA60BE">
        <w:rPr>
          <w:rFonts w:ascii="Book Antiqua" w:hAnsi="Book Antiqua"/>
          <w:i/>
          <w:sz w:val="24"/>
          <w:szCs w:val="24"/>
        </w:rPr>
        <w:t>Int J Cancer</w:t>
      </w:r>
      <w:r w:rsidRPr="00AA60BE">
        <w:rPr>
          <w:rFonts w:ascii="Book Antiqua" w:hAnsi="Book Antiqua"/>
          <w:sz w:val="24"/>
          <w:szCs w:val="24"/>
        </w:rPr>
        <w:t xml:space="preserve"> 2007; </w:t>
      </w:r>
      <w:r w:rsidRPr="00AA60BE">
        <w:rPr>
          <w:rFonts w:ascii="Book Antiqua" w:hAnsi="Book Antiqua"/>
          <w:b/>
          <w:sz w:val="24"/>
          <w:szCs w:val="24"/>
        </w:rPr>
        <w:t>121</w:t>
      </w:r>
      <w:r w:rsidRPr="00AA60BE">
        <w:rPr>
          <w:rFonts w:ascii="Book Antiqua" w:hAnsi="Book Antiqua"/>
          <w:sz w:val="24"/>
          <w:szCs w:val="24"/>
        </w:rPr>
        <w:t>: 784-790 [PMID: 17450523 DOI: 10.1002/ijc.22725]</w:t>
      </w:r>
    </w:p>
    <w:p w:rsidR="00AA60BE" w:rsidRPr="00AA60BE" w:rsidRDefault="00AA60BE" w:rsidP="00AA60BE">
      <w:pPr>
        <w:spacing w:after="0" w:line="360" w:lineRule="auto"/>
        <w:jc w:val="both"/>
        <w:rPr>
          <w:rFonts w:ascii="Book Antiqua" w:hAnsi="Book Antiqua"/>
          <w:sz w:val="24"/>
          <w:szCs w:val="24"/>
        </w:rPr>
      </w:pPr>
      <w:r w:rsidRPr="00AA60BE">
        <w:rPr>
          <w:rFonts w:ascii="Book Antiqua" w:hAnsi="Book Antiqua"/>
          <w:sz w:val="24"/>
          <w:szCs w:val="24"/>
        </w:rPr>
        <w:t xml:space="preserve">25 </w:t>
      </w:r>
      <w:r w:rsidRPr="00AA60BE">
        <w:rPr>
          <w:rFonts w:ascii="Book Antiqua" w:hAnsi="Book Antiqua"/>
          <w:b/>
          <w:sz w:val="24"/>
          <w:szCs w:val="24"/>
        </w:rPr>
        <w:t>Zelzer E</w:t>
      </w:r>
      <w:r w:rsidRPr="00AA60BE">
        <w:rPr>
          <w:rFonts w:ascii="Book Antiqua" w:hAnsi="Book Antiqua"/>
          <w:sz w:val="24"/>
          <w:szCs w:val="24"/>
        </w:rPr>
        <w:t xml:space="preserve">, Glotzer DJ, Hartmann C, Thomas D, Fukai N, Soker S, Olsen BR. Tissue specific regulation of VEGF expression during bone development requires Cbfa1/Runx2. </w:t>
      </w:r>
      <w:r w:rsidRPr="00AA60BE">
        <w:rPr>
          <w:rFonts w:ascii="Book Antiqua" w:hAnsi="Book Antiqua"/>
          <w:i/>
          <w:sz w:val="24"/>
          <w:szCs w:val="24"/>
        </w:rPr>
        <w:t>Mech Dev</w:t>
      </w:r>
      <w:r w:rsidRPr="00AA60BE">
        <w:rPr>
          <w:rFonts w:ascii="Book Antiqua" w:hAnsi="Book Antiqua"/>
          <w:sz w:val="24"/>
          <w:szCs w:val="24"/>
        </w:rPr>
        <w:t xml:space="preserve"> 2001; </w:t>
      </w:r>
      <w:r w:rsidRPr="00AA60BE">
        <w:rPr>
          <w:rFonts w:ascii="Book Antiqua" w:hAnsi="Book Antiqua"/>
          <w:b/>
          <w:sz w:val="24"/>
          <w:szCs w:val="24"/>
        </w:rPr>
        <w:t>106</w:t>
      </w:r>
      <w:r w:rsidRPr="00AA60BE">
        <w:rPr>
          <w:rFonts w:ascii="Book Antiqua" w:hAnsi="Book Antiqua"/>
          <w:sz w:val="24"/>
          <w:szCs w:val="24"/>
        </w:rPr>
        <w:t>: 97-106 [PMID: 11472838]</w:t>
      </w:r>
    </w:p>
    <w:p w:rsidR="00AA60BE" w:rsidRPr="00AA60BE" w:rsidRDefault="00AA60BE" w:rsidP="00AA60BE">
      <w:pPr>
        <w:spacing w:after="0" w:line="360" w:lineRule="auto"/>
        <w:jc w:val="both"/>
        <w:rPr>
          <w:rFonts w:ascii="Book Antiqua" w:hAnsi="Book Antiqua"/>
          <w:sz w:val="24"/>
          <w:szCs w:val="24"/>
        </w:rPr>
      </w:pPr>
      <w:r w:rsidRPr="00AA60BE">
        <w:rPr>
          <w:rFonts w:ascii="Book Antiqua" w:hAnsi="Book Antiqua"/>
          <w:sz w:val="24"/>
          <w:szCs w:val="24"/>
        </w:rPr>
        <w:t xml:space="preserve">26 </w:t>
      </w:r>
      <w:r w:rsidRPr="00AA60BE">
        <w:rPr>
          <w:rFonts w:ascii="Book Antiqua" w:hAnsi="Book Antiqua"/>
          <w:b/>
          <w:sz w:val="24"/>
          <w:szCs w:val="24"/>
        </w:rPr>
        <w:t>Yadav V</w:t>
      </w:r>
      <w:r w:rsidRPr="00AA60BE">
        <w:rPr>
          <w:rFonts w:ascii="Book Antiqua" w:hAnsi="Book Antiqua"/>
          <w:sz w:val="24"/>
          <w:szCs w:val="24"/>
        </w:rPr>
        <w:t xml:space="preserve">, Denning MF. Fyn is induced by Ras/PI3K/Akt signaling and is required for enhanced invasion/migration. </w:t>
      </w:r>
      <w:r w:rsidRPr="00AA60BE">
        <w:rPr>
          <w:rFonts w:ascii="Book Antiqua" w:hAnsi="Book Antiqua"/>
          <w:i/>
          <w:sz w:val="24"/>
          <w:szCs w:val="24"/>
        </w:rPr>
        <w:t>Mol Carcinog</w:t>
      </w:r>
      <w:r w:rsidRPr="00AA60BE">
        <w:rPr>
          <w:rFonts w:ascii="Book Antiqua" w:hAnsi="Book Antiqua"/>
          <w:sz w:val="24"/>
          <w:szCs w:val="24"/>
        </w:rPr>
        <w:t xml:space="preserve"> 2011; </w:t>
      </w:r>
      <w:r w:rsidRPr="00AA60BE">
        <w:rPr>
          <w:rFonts w:ascii="Book Antiqua" w:hAnsi="Book Antiqua"/>
          <w:b/>
          <w:sz w:val="24"/>
          <w:szCs w:val="24"/>
        </w:rPr>
        <w:t>50</w:t>
      </w:r>
      <w:r w:rsidRPr="00AA60BE">
        <w:rPr>
          <w:rFonts w:ascii="Book Antiqua" w:hAnsi="Book Antiqua"/>
          <w:sz w:val="24"/>
          <w:szCs w:val="24"/>
        </w:rPr>
        <w:t>: 346-352 [PMID: 21480388 DOI: 10.1002/mc.20716]</w:t>
      </w:r>
    </w:p>
    <w:p w:rsidR="00AA60BE" w:rsidRPr="00AA60BE" w:rsidRDefault="00AA60BE" w:rsidP="00AA60BE">
      <w:pPr>
        <w:spacing w:after="0" w:line="360" w:lineRule="auto"/>
        <w:jc w:val="both"/>
        <w:rPr>
          <w:rFonts w:ascii="Book Antiqua" w:hAnsi="Book Antiqua"/>
          <w:sz w:val="24"/>
          <w:szCs w:val="24"/>
        </w:rPr>
      </w:pPr>
      <w:r w:rsidRPr="00AA60BE">
        <w:rPr>
          <w:rFonts w:ascii="Book Antiqua" w:hAnsi="Book Antiqua"/>
          <w:sz w:val="24"/>
          <w:szCs w:val="24"/>
        </w:rPr>
        <w:t xml:space="preserve">27 </w:t>
      </w:r>
      <w:r w:rsidRPr="00AA60BE">
        <w:rPr>
          <w:rFonts w:ascii="Book Antiqua" w:hAnsi="Book Antiqua"/>
          <w:b/>
          <w:sz w:val="24"/>
          <w:szCs w:val="24"/>
        </w:rPr>
        <w:t>Pappalardo F</w:t>
      </w:r>
      <w:r w:rsidRPr="00AA60BE">
        <w:rPr>
          <w:rFonts w:ascii="Book Antiqua" w:hAnsi="Book Antiqua"/>
          <w:sz w:val="24"/>
          <w:szCs w:val="24"/>
        </w:rPr>
        <w:t xml:space="preserve">, Russo G, Candido S, Pennisi M, Cavalieri S, Motta S, McCubrey JA, Nicoletti F, Libra M. Computational Modeling of PI3K/AKT and MAPK Signaling Pathways in Melanoma Cancer. </w:t>
      </w:r>
      <w:r w:rsidRPr="00AA60BE">
        <w:rPr>
          <w:rFonts w:ascii="Book Antiqua" w:hAnsi="Book Antiqua"/>
          <w:i/>
          <w:sz w:val="24"/>
          <w:szCs w:val="24"/>
        </w:rPr>
        <w:t>PLoS One</w:t>
      </w:r>
      <w:r w:rsidRPr="00AA60BE">
        <w:rPr>
          <w:rFonts w:ascii="Book Antiqua" w:hAnsi="Book Antiqua"/>
          <w:sz w:val="24"/>
          <w:szCs w:val="24"/>
        </w:rPr>
        <w:t xml:space="preserve"> 2016; </w:t>
      </w:r>
      <w:r w:rsidRPr="00AA60BE">
        <w:rPr>
          <w:rFonts w:ascii="Book Antiqua" w:hAnsi="Book Antiqua"/>
          <w:b/>
          <w:sz w:val="24"/>
          <w:szCs w:val="24"/>
        </w:rPr>
        <w:t>11</w:t>
      </w:r>
      <w:r w:rsidRPr="00AA60BE">
        <w:rPr>
          <w:rFonts w:ascii="Book Antiqua" w:hAnsi="Book Antiqua"/>
          <w:sz w:val="24"/>
          <w:szCs w:val="24"/>
        </w:rPr>
        <w:t>: e0152104 [PMID: 27015094 DOI: 10.1371/journal.pone.0152104]</w:t>
      </w:r>
    </w:p>
    <w:p w:rsidR="00AA60BE" w:rsidRPr="00AA60BE" w:rsidRDefault="00AA60BE" w:rsidP="00AA60BE">
      <w:pPr>
        <w:spacing w:after="0" w:line="360" w:lineRule="auto"/>
        <w:jc w:val="both"/>
        <w:rPr>
          <w:rFonts w:ascii="Book Antiqua" w:hAnsi="Book Antiqua"/>
          <w:sz w:val="24"/>
          <w:szCs w:val="24"/>
        </w:rPr>
      </w:pPr>
      <w:r w:rsidRPr="00AA60BE">
        <w:rPr>
          <w:rFonts w:ascii="Book Antiqua" w:hAnsi="Book Antiqua"/>
          <w:sz w:val="24"/>
          <w:szCs w:val="24"/>
        </w:rPr>
        <w:t xml:space="preserve">28 </w:t>
      </w:r>
      <w:r w:rsidRPr="00AA60BE">
        <w:rPr>
          <w:rFonts w:ascii="Book Antiqua" w:hAnsi="Book Antiqua"/>
          <w:b/>
          <w:sz w:val="24"/>
          <w:szCs w:val="24"/>
        </w:rPr>
        <w:t>Tandon M</w:t>
      </w:r>
      <w:r w:rsidRPr="00AA60BE">
        <w:rPr>
          <w:rFonts w:ascii="Book Antiqua" w:hAnsi="Book Antiqua"/>
          <w:sz w:val="24"/>
          <w:szCs w:val="24"/>
        </w:rPr>
        <w:t xml:space="preserve">, Chen Z, Pratap J. Role of Runx2 in crosstalk between Mek/Erk and PI3K/Akt signaling in MCF-10A cells. </w:t>
      </w:r>
      <w:r w:rsidRPr="00AA60BE">
        <w:rPr>
          <w:rFonts w:ascii="Book Antiqua" w:hAnsi="Book Antiqua"/>
          <w:i/>
          <w:sz w:val="24"/>
          <w:szCs w:val="24"/>
        </w:rPr>
        <w:t>J Cell Biochem</w:t>
      </w:r>
      <w:r w:rsidRPr="00AA60BE">
        <w:rPr>
          <w:rFonts w:ascii="Book Antiqua" w:hAnsi="Book Antiqua"/>
          <w:sz w:val="24"/>
          <w:szCs w:val="24"/>
        </w:rPr>
        <w:t xml:space="preserve"> 2014; </w:t>
      </w:r>
      <w:r w:rsidRPr="00AA60BE">
        <w:rPr>
          <w:rFonts w:ascii="Book Antiqua" w:hAnsi="Book Antiqua"/>
          <w:b/>
          <w:sz w:val="24"/>
          <w:szCs w:val="24"/>
        </w:rPr>
        <w:t>115</w:t>
      </w:r>
      <w:r w:rsidRPr="00AA60BE">
        <w:rPr>
          <w:rFonts w:ascii="Book Antiqua" w:hAnsi="Book Antiqua"/>
          <w:sz w:val="24"/>
          <w:szCs w:val="24"/>
        </w:rPr>
        <w:t>: 2208-2217 [PMID: 25147082 DOI: 10.1002/jcb.24939]</w:t>
      </w:r>
    </w:p>
    <w:p w:rsidR="00AA60BE" w:rsidRPr="00AA60BE" w:rsidRDefault="00AA60BE" w:rsidP="00AA60BE">
      <w:pPr>
        <w:spacing w:after="0" w:line="360" w:lineRule="auto"/>
        <w:jc w:val="both"/>
        <w:rPr>
          <w:rFonts w:ascii="Book Antiqua" w:hAnsi="Book Antiqua"/>
          <w:sz w:val="24"/>
          <w:szCs w:val="24"/>
        </w:rPr>
      </w:pPr>
      <w:r w:rsidRPr="00AA60BE">
        <w:rPr>
          <w:rFonts w:ascii="Book Antiqua" w:hAnsi="Book Antiqua"/>
          <w:sz w:val="24"/>
          <w:szCs w:val="24"/>
        </w:rPr>
        <w:t xml:space="preserve">29 </w:t>
      </w:r>
      <w:r w:rsidRPr="00AA60BE">
        <w:rPr>
          <w:rFonts w:ascii="Book Antiqua" w:hAnsi="Book Antiqua"/>
          <w:b/>
          <w:sz w:val="24"/>
          <w:szCs w:val="24"/>
        </w:rPr>
        <w:t>Braeuer RR</w:t>
      </w:r>
      <w:r w:rsidRPr="00AA60BE">
        <w:rPr>
          <w:rFonts w:ascii="Book Antiqua" w:hAnsi="Book Antiqua"/>
          <w:sz w:val="24"/>
          <w:szCs w:val="24"/>
        </w:rPr>
        <w:t xml:space="preserve">, Watson IR, Wu CJ, Mobley AK, Kamiya T, Shoshan E, Bar-Eli M. Why is melanoma so metastatic? </w:t>
      </w:r>
      <w:r w:rsidRPr="00AA60BE">
        <w:rPr>
          <w:rFonts w:ascii="Book Antiqua" w:hAnsi="Book Antiqua"/>
          <w:i/>
          <w:sz w:val="24"/>
          <w:szCs w:val="24"/>
        </w:rPr>
        <w:t>Pigment Cell Melanoma Res</w:t>
      </w:r>
      <w:r w:rsidRPr="00AA60BE">
        <w:rPr>
          <w:rFonts w:ascii="Book Antiqua" w:hAnsi="Book Antiqua"/>
          <w:sz w:val="24"/>
          <w:szCs w:val="24"/>
        </w:rPr>
        <w:t xml:space="preserve"> 2014; </w:t>
      </w:r>
      <w:r w:rsidRPr="00AA60BE">
        <w:rPr>
          <w:rFonts w:ascii="Book Antiqua" w:hAnsi="Book Antiqua"/>
          <w:b/>
          <w:sz w:val="24"/>
          <w:szCs w:val="24"/>
        </w:rPr>
        <w:t>27</w:t>
      </w:r>
      <w:r w:rsidRPr="00AA60BE">
        <w:rPr>
          <w:rFonts w:ascii="Book Antiqua" w:hAnsi="Book Antiqua"/>
          <w:sz w:val="24"/>
          <w:szCs w:val="24"/>
        </w:rPr>
        <w:t>: 19-36 [PMID: 24106873 DOI: 10.1111/pcmr.12172]</w:t>
      </w:r>
    </w:p>
    <w:p w:rsidR="00AA60BE" w:rsidRPr="00AA60BE" w:rsidRDefault="00AA60BE" w:rsidP="00AA60BE">
      <w:pPr>
        <w:spacing w:after="0" w:line="360" w:lineRule="auto"/>
        <w:jc w:val="both"/>
        <w:rPr>
          <w:rFonts w:ascii="Book Antiqua" w:hAnsi="Book Antiqua"/>
          <w:sz w:val="24"/>
          <w:szCs w:val="24"/>
        </w:rPr>
      </w:pPr>
      <w:r w:rsidRPr="00AA60BE">
        <w:rPr>
          <w:rFonts w:ascii="Book Antiqua" w:hAnsi="Book Antiqua"/>
          <w:sz w:val="24"/>
          <w:szCs w:val="24"/>
        </w:rPr>
        <w:lastRenderedPageBreak/>
        <w:t xml:space="preserve">30 </w:t>
      </w:r>
      <w:r w:rsidRPr="00AA60BE">
        <w:rPr>
          <w:rFonts w:ascii="Book Antiqua" w:hAnsi="Book Antiqua"/>
          <w:b/>
          <w:sz w:val="24"/>
          <w:szCs w:val="24"/>
        </w:rPr>
        <w:t>Fon GT</w:t>
      </w:r>
      <w:r w:rsidRPr="00AA60BE">
        <w:rPr>
          <w:rFonts w:ascii="Book Antiqua" w:hAnsi="Book Antiqua"/>
          <w:sz w:val="24"/>
          <w:szCs w:val="24"/>
        </w:rPr>
        <w:t xml:space="preserve">, Wong WS, Gold RH, Kaiser LR. Skeletal metastases of melanoma: radiographic, scintigraphic, and clinical review. </w:t>
      </w:r>
      <w:r w:rsidRPr="00AA60BE">
        <w:rPr>
          <w:rFonts w:ascii="Book Antiqua" w:hAnsi="Book Antiqua"/>
          <w:i/>
          <w:sz w:val="24"/>
          <w:szCs w:val="24"/>
        </w:rPr>
        <w:t>AJR Am J Roentgenol</w:t>
      </w:r>
      <w:r w:rsidRPr="00AA60BE">
        <w:rPr>
          <w:rFonts w:ascii="Book Antiqua" w:hAnsi="Book Antiqua"/>
          <w:sz w:val="24"/>
          <w:szCs w:val="24"/>
        </w:rPr>
        <w:t xml:space="preserve"> 1981; </w:t>
      </w:r>
      <w:r w:rsidRPr="00AA60BE">
        <w:rPr>
          <w:rFonts w:ascii="Book Antiqua" w:hAnsi="Book Antiqua"/>
          <w:b/>
          <w:sz w:val="24"/>
          <w:szCs w:val="24"/>
        </w:rPr>
        <w:t>137</w:t>
      </w:r>
      <w:r w:rsidRPr="00AA60BE">
        <w:rPr>
          <w:rFonts w:ascii="Book Antiqua" w:hAnsi="Book Antiqua"/>
          <w:sz w:val="24"/>
          <w:szCs w:val="24"/>
        </w:rPr>
        <w:t>: 103-108 [PMID: 6787858 DOI: 10.2214/ajr.137.1.103]</w:t>
      </w:r>
    </w:p>
    <w:p w:rsidR="00AA60BE" w:rsidRPr="00AA60BE" w:rsidRDefault="00AA60BE" w:rsidP="00AA60BE">
      <w:pPr>
        <w:spacing w:after="0" w:line="360" w:lineRule="auto"/>
        <w:jc w:val="both"/>
        <w:rPr>
          <w:rFonts w:ascii="Book Antiqua" w:hAnsi="Book Antiqua"/>
          <w:sz w:val="24"/>
          <w:szCs w:val="24"/>
        </w:rPr>
      </w:pPr>
      <w:r w:rsidRPr="00AA60BE">
        <w:rPr>
          <w:rFonts w:ascii="Book Antiqua" w:hAnsi="Book Antiqua"/>
          <w:sz w:val="24"/>
          <w:szCs w:val="24"/>
        </w:rPr>
        <w:t xml:space="preserve">31 </w:t>
      </w:r>
      <w:r w:rsidRPr="00AA60BE">
        <w:rPr>
          <w:rFonts w:ascii="Book Antiqua" w:hAnsi="Book Antiqua"/>
          <w:b/>
          <w:sz w:val="24"/>
          <w:szCs w:val="24"/>
        </w:rPr>
        <w:t>Zekri J</w:t>
      </w:r>
      <w:r w:rsidRPr="00AA60BE">
        <w:rPr>
          <w:rFonts w:ascii="Book Antiqua" w:hAnsi="Book Antiqua"/>
          <w:sz w:val="24"/>
          <w:szCs w:val="24"/>
        </w:rPr>
        <w:t xml:space="preserve">, Marples M, Taylor D, Kandukurti K, McParland L, Brown JE. Complications of bone metastases from malignant melanoma. </w:t>
      </w:r>
      <w:r w:rsidRPr="00AA60BE">
        <w:rPr>
          <w:rFonts w:ascii="Book Antiqua" w:hAnsi="Book Antiqua"/>
          <w:i/>
          <w:sz w:val="24"/>
          <w:szCs w:val="24"/>
        </w:rPr>
        <w:t>J Bone Oncol</w:t>
      </w:r>
      <w:r w:rsidRPr="00AA60BE">
        <w:rPr>
          <w:rFonts w:ascii="Book Antiqua" w:hAnsi="Book Antiqua"/>
          <w:sz w:val="24"/>
          <w:szCs w:val="24"/>
        </w:rPr>
        <w:t xml:space="preserve"> 2017; </w:t>
      </w:r>
      <w:r w:rsidRPr="00AA60BE">
        <w:rPr>
          <w:rFonts w:ascii="Book Antiqua" w:hAnsi="Book Antiqua"/>
          <w:b/>
          <w:sz w:val="24"/>
          <w:szCs w:val="24"/>
        </w:rPr>
        <w:t>8</w:t>
      </w:r>
      <w:r w:rsidRPr="00AA60BE">
        <w:rPr>
          <w:rFonts w:ascii="Book Antiqua" w:hAnsi="Book Antiqua"/>
          <w:sz w:val="24"/>
          <w:szCs w:val="24"/>
        </w:rPr>
        <w:t>: 13-17 [PMID: 28856087 DOI: 10.1016/j.jbo.2017.08.003]</w:t>
      </w:r>
    </w:p>
    <w:p w:rsidR="00CA11CA" w:rsidRPr="003068B0" w:rsidRDefault="00CA11CA" w:rsidP="003068B0">
      <w:pPr>
        <w:spacing w:after="0" w:line="360" w:lineRule="auto"/>
        <w:jc w:val="right"/>
        <w:rPr>
          <w:rFonts w:ascii="Book Antiqua" w:hAnsi="Book Antiqua" w:cs="Times New Roman"/>
          <w:sz w:val="24"/>
          <w:szCs w:val="24"/>
          <w:lang w:eastAsia="zh-CN"/>
        </w:rPr>
      </w:pPr>
    </w:p>
    <w:p w:rsidR="00AA60BE" w:rsidRPr="003068B0" w:rsidRDefault="00AA60BE" w:rsidP="003068B0">
      <w:pPr>
        <w:pStyle w:val="PlainText"/>
        <w:spacing w:line="360" w:lineRule="auto"/>
        <w:jc w:val="right"/>
        <w:rPr>
          <w:rFonts w:ascii="Book Antiqua" w:hAnsi="Book Antiqua"/>
          <w:b/>
          <w:sz w:val="24"/>
          <w:szCs w:val="24"/>
        </w:rPr>
      </w:pPr>
      <w:r w:rsidRPr="003068B0">
        <w:rPr>
          <w:rFonts w:ascii="Book Antiqua" w:hAnsi="Book Antiqua"/>
          <w:b/>
          <w:sz w:val="24"/>
          <w:szCs w:val="24"/>
        </w:rPr>
        <w:t xml:space="preserve">P-Reviewer: </w:t>
      </w:r>
      <w:proofErr w:type="spellStart"/>
      <w:r w:rsidRPr="003068B0">
        <w:rPr>
          <w:rFonts w:ascii="Book Antiqua" w:hAnsi="Book Antiqua"/>
          <w:color w:val="000000"/>
          <w:sz w:val="24"/>
          <w:szCs w:val="24"/>
        </w:rPr>
        <w:t>Kiselev</w:t>
      </w:r>
      <w:proofErr w:type="spellEnd"/>
      <w:r w:rsidRPr="003068B0">
        <w:rPr>
          <w:rFonts w:ascii="Book Antiqua" w:hAnsi="Book Antiqua"/>
          <w:color w:val="000000"/>
          <w:sz w:val="24"/>
          <w:szCs w:val="24"/>
        </w:rPr>
        <w:t xml:space="preserve"> SL, </w:t>
      </w:r>
      <w:proofErr w:type="spellStart"/>
      <w:r w:rsidRPr="003068B0">
        <w:rPr>
          <w:rFonts w:ascii="Book Antiqua" w:hAnsi="Book Antiqua"/>
          <w:color w:val="000000"/>
          <w:sz w:val="24"/>
          <w:szCs w:val="24"/>
        </w:rPr>
        <w:t>Politi</w:t>
      </w:r>
      <w:proofErr w:type="spellEnd"/>
      <w:r w:rsidRPr="003068B0">
        <w:rPr>
          <w:rFonts w:ascii="Book Antiqua" w:hAnsi="Book Antiqua"/>
          <w:color w:val="000000"/>
          <w:sz w:val="24"/>
          <w:szCs w:val="24"/>
        </w:rPr>
        <w:t xml:space="preserve"> LE </w:t>
      </w:r>
      <w:r w:rsidRPr="003068B0">
        <w:rPr>
          <w:rFonts w:ascii="Book Antiqua" w:hAnsi="Book Antiqua"/>
          <w:b/>
          <w:sz w:val="24"/>
          <w:szCs w:val="24"/>
        </w:rPr>
        <w:t xml:space="preserve">S-Editor: </w:t>
      </w:r>
      <w:r w:rsidRPr="003068B0">
        <w:rPr>
          <w:rFonts w:ascii="Book Antiqua" w:hAnsi="Book Antiqua"/>
          <w:sz w:val="24"/>
          <w:szCs w:val="24"/>
        </w:rPr>
        <w:t>Ji FF</w:t>
      </w:r>
      <w:r w:rsidRPr="003068B0">
        <w:rPr>
          <w:rFonts w:ascii="Book Antiqua" w:hAnsi="Book Antiqua"/>
          <w:b/>
          <w:sz w:val="24"/>
          <w:szCs w:val="24"/>
        </w:rPr>
        <w:t xml:space="preserve"> L-Editor: E-Editor: </w:t>
      </w:r>
    </w:p>
    <w:p w:rsidR="00AA60BE" w:rsidRPr="00AA60BE" w:rsidRDefault="00AA60BE" w:rsidP="00AA60BE">
      <w:pPr>
        <w:pStyle w:val="PlainText"/>
        <w:spacing w:line="360" w:lineRule="auto"/>
        <w:rPr>
          <w:rFonts w:ascii="Book Antiqua" w:hAnsi="Book Antiqua"/>
          <w:b/>
          <w:sz w:val="24"/>
          <w:szCs w:val="24"/>
        </w:rPr>
      </w:pPr>
      <w:r w:rsidRPr="00AA60BE">
        <w:rPr>
          <w:rFonts w:ascii="Book Antiqua" w:hAnsi="Book Antiqua"/>
          <w:b/>
          <w:sz w:val="24"/>
          <w:szCs w:val="24"/>
        </w:rPr>
        <w:t xml:space="preserve"> </w:t>
      </w:r>
    </w:p>
    <w:p w:rsidR="00AA60BE" w:rsidRPr="00AA60BE" w:rsidRDefault="00AA60BE" w:rsidP="00AA60BE">
      <w:pPr>
        <w:snapToGrid w:val="0"/>
        <w:spacing w:after="0" w:line="360" w:lineRule="auto"/>
        <w:jc w:val="both"/>
        <w:rPr>
          <w:rFonts w:ascii="Book Antiqua" w:eastAsia="SimSun" w:hAnsi="Book Antiqua" w:cs="Helvetica"/>
          <w:b/>
          <w:sz w:val="24"/>
          <w:szCs w:val="24"/>
        </w:rPr>
      </w:pPr>
      <w:r w:rsidRPr="00AA60BE">
        <w:rPr>
          <w:rFonts w:ascii="Book Antiqua" w:eastAsia="SimSun" w:hAnsi="Book Antiqua" w:cs="Helvetica"/>
          <w:b/>
          <w:sz w:val="24"/>
          <w:szCs w:val="24"/>
        </w:rPr>
        <w:t xml:space="preserve">Specialty type: </w:t>
      </w:r>
      <w:r w:rsidRPr="00AA60BE">
        <w:rPr>
          <w:rFonts w:ascii="Book Antiqua" w:eastAsia="Microsoft YaHei" w:hAnsi="Book Antiqua" w:cs="SimSun"/>
          <w:sz w:val="24"/>
          <w:szCs w:val="24"/>
        </w:rPr>
        <w:t>Cell and tissue engineering</w:t>
      </w:r>
    </w:p>
    <w:p w:rsidR="00AA60BE" w:rsidRPr="00AA60BE" w:rsidRDefault="00AA60BE" w:rsidP="00AA60BE">
      <w:pPr>
        <w:snapToGrid w:val="0"/>
        <w:spacing w:after="0" w:line="360" w:lineRule="auto"/>
        <w:jc w:val="both"/>
        <w:rPr>
          <w:rFonts w:ascii="Book Antiqua" w:eastAsia="SimSun" w:hAnsi="Book Antiqua" w:cs="Helvetica"/>
          <w:b/>
          <w:sz w:val="24"/>
          <w:szCs w:val="24"/>
        </w:rPr>
      </w:pPr>
      <w:r w:rsidRPr="00AA60BE">
        <w:rPr>
          <w:rFonts w:ascii="Book Antiqua" w:eastAsia="SimSun" w:hAnsi="Book Antiqua" w:cs="Helvetica"/>
          <w:b/>
          <w:sz w:val="24"/>
          <w:szCs w:val="24"/>
        </w:rPr>
        <w:t xml:space="preserve">Country of origin: </w:t>
      </w:r>
      <w:r w:rsidRPr="00AA60BE">
        <w:rPr>
          <w:rFonts w:ascii="Book Antiqua" w:eastAsia="SimSun" w:hAnsi="Book Antiqua"/>
          <w:sz w:val="24"/>
          <w:szCs w:val="24"/>
        </w:rPr>
        <w:t>Italy</w:t>
      </w:r>
    </w:p>
    <w:p w:rsidR="00AA60BE" w:rsidRPr="00AA60BE" w:rsidRDefault="00AA60BE" w:rsidP="00AA60BE">
      <w:pPr>
        <w:snapToGrid w:val="0"/>
        <w:spacing w:after="0" w:line="360" w:lineRule="auto"/>
        <w:jc w:val="both"/>
        <w:rPr>
          <w:rFonts w:ascii="Book Antiqua" w:eastAsia="SimSun" w:hAnsi="Book Antiqua" w:cs="Helvetica"/>
          <w:b/>
          <w:sz w:val="24"/>
          <w:szCs w:val="24"/>
        </w:rPr>
      </w:pPr>
      <w:r w:rsidRPr="00AA60BE">
        <w:rPr>
          <w:rFonts w:ascii="Book Antiqua" w:eastAsia="SimSun" w:hAnsi="Book Antiqua" w:cs="Helvetica"/>
          <w:b/>
          <w:sz w:val="24"/>
          <w:szCs w:val="24"/>
        </w:rPr>
        <w:t>Peer-review report classification</w:t>
      </w:r>
    </w:p>
    <w:p w:rsidR="00AA60BE" w:rsidRPr="00AA60BE" w:rsidRDefault="00AA60BE" w:rsidP="00AA60BE">
      <w:pPr>
        <w:snapToGrid w:val="0"/>
        <w:spacing w:after="0" w:line="360" w:lineRule="auto"/>
        <w:jc w:val="both"/>
        <w:rPr>
          <w:rFonts w:ascii="Book Antiqua" w:eastAsia="SimSun" w:hAnsi="Book Antiqua" w:cs="Helvetica"/>
          <w:sz w:val="24"/>
          <w:szCs w:val="24"/>
          <w:lang w:eastAsia="zh-CN"/>
        </w:rPr>
      </w:pPr>
      <w:r w:rsidRPr="00AA60BE">
        <w:rPr>
          <w:rFonts w:ascii="Book Antiqua" w:eastAsia="SimSun" w:hAnsi="Book Antiqua" w:cs="Helvetica"/>
          <w:sz w:val="24"/>
          <w:szCs w:val="24"/>
        </w:rPr>
        <w:t xml:space="preserve">Grade A (Excellent): </w:t>
      </w:r>
      <w:r w:rsidRPr="00AA60BE">
        <w:rPr>
          <w:rFonts w:ascii="Book Antiqua" w:eastAsia="SimSun" w:hAnsi="Book Antiqua" w:cs="Helvetica"/>
          <w:sz w:val="24"/>
          <w:szCs w:val="24"/>
          <w:lang w:eastAsia="zh-CN"/>
        </w:rPr>
        <w:t>0</w:t>
      </w:r>
    </w:p>
    <w:p w:rsidR="00AA60BE" w:rsidRPr="00AA60BE" w:rsidRDefault="00AA60BE" w:rsidP="00AA60BE">
      <w:pPr>
        <w:snapToGrid w:val="0"/>
        <w:spacing w:after="0" w:line="360" w:lineRule="auto"/>
        <w:jc w:val="both"/>
        <w:rPr>
          <w:rFonts w:ascii="Book Antiqua" w:eastAsia="SimSun" w:hAnsi="Book Antiqua" w:cs="Helvetica"/>
          <w:sz w:val="24"/>
          <w:szCs w:val="24"/>
        </w:rPr>
      </w:pPr>
      <w:r w:rsidRPr="00AA60BE">
        <w:rPr>
          <w:rFonts w:ascii="Book Antiqua" w:eastAsia="SimSun" w:hAnsi="Book Antiqua" w:cs="Helvetica"/>
          <w:sz w:val="24"/>
          <w:szCs w:val="24"/>
        </w:rPr>
        <w:t>Grade B (Very good): B</w:t>
      </w:r>
    </w:p>
    <w:p w:rsidR="00AA60BE" w:rsidRPr="00AA60BE" w:rsidRDefault="00AA60BE" w:rsidP="00AA60BE">
      <w:pPr>
        <w:snapToGrid w:val="0"/>
        <w:spacing w:after="0" w:line="360" w:lineRule="auto"/>
        <w:jc w:val="both"/>
        <w:rPr>
          <w:rFonts w:ascii="Book Antiqua" w:eastAsia="SimSun" w:hAnsi="Book Antiqua" w:cs="Helvetica"/>
          <w:sz w:val="24"/>
          <w:szCs w:val="24"/>
        </w:rPr>
      </w:pPr>
      <w:r w:rsidRPr="00AA60BE">
        <w:rPr>
          <w:rFonts w:ascii="Book Antiqua" w:eastAsia="SimSun" w:hAnsi="Book Antiqua" w:cs="Helvetica"/>
          <w:sz w:val="24"/>
          <w:szCs w:val="24"/>
        </w:rPr>
        <w:t>Grade C (Good): C</w:t>
      </w:r>
    </w:p>
    <w:p w:rsidR="00AA60BE" w:rsidRPr="00AA60BE" w:rsidRDefault="00AA60BE" w:rsidP="00AA60BE">
      <w:pPr>
        <w:snapToGrid w:val="0"/>
        <w:spacing w:after="0" w:line="360" w:lineRule="auto"/>
        <w:jc w:val="both"/>
        <w:rPr>
          <w:rFonts w:ascii="Book Antiqua" w:eastAsia="SimSun" w:hAnsi="Book Antiqua" w:cs="Helvetica"/>
          <w:sz w:val="24"/>
          <w:szCs w:val="24"/>
        </w:rPr>
      </w:pPr>
      <w:r w:rsidRPr="00AA60BE">
        <w:rPr>
          <w:rFonts w:ascii="Book Antiqua" w:eastAsia="SimSun" w:hAnsi="Book Antiqua" w:cs="Helvetica"/>
          <w:sz w:val="24"/>
          <w:szCs w:val="24"/>
        </w:rPr>
        <w:t>Grade D (Fair): 0</w:t>
      </w:r>
    </w:p>
    <w:p w:rsidR="00AA60BE" w:rsidRPr="00AA60BE" w:rsidRDefault="00AA60BE" w:rsidP="00AA60BE">
      <w:pPr>
        <w:spacing w:after="0" w:line="360" w:lineRule="auto"/>
        <w:jc w:val="both"/>
        <w:rPr>
          <w:rFonts w:ascii="Book Antiqua" w:hAnsi="Book Antiqua" w:cs="Times New Roman"/>
          <w:sz w:val="24"/>
          <w:szCs w:val="24"/>
          <w:lang w:val="en-US" w:eastAsia="zh-CN"/>
        </w:rPr>
      </w:pPr>
      <w:r w:rsidRPr="00AA60BE">
        <w:rPr>
          <w:rFonts w:ascii="Book Antiqua" w:eastAsia="SimSun" w:hAnsi="Book Antiqua" w:cs="Helvetica"/>
          <w:sz w:val="24"/>
          <w:szCs w:val="24"/>
        </w:rPr>
        <w:t>Grade E (Poor): 0</w:t>
      </w:r>
    </w:p>
    <w:sectPr w:rsidR="00AA60BE" w:rsidRPr="00AA60BE" w:rsidSect="00A105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C45" w:rsidRDefault="00880C45" w:rsidP="00C9125F">
      <w:pPr>
        <w:spacing w:after="0" w:line="240" w:lineRule="auto"/>
      </w:pPr>
      <w:r>
        <w:separator/>
      </w:r>
    </w:p>
  </w:endnote>
  <w:endnote w:type="continuationSeparator" w:id="0">
    <w:p w:rsidR="00880C45" w:rsidRDefault="00880C45" w:rsidP="00C91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NewRomanPS-BoldItalicMT">
    <w:panose1 w:val="020B0604020202020204"/>
    <w:charset w:val="00"/>
    <w:family w:val="roman"/>
    <w:notTrueType/>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0000000000000000000"/>
    <w:charset w:val="00"/>
    <w:family w:val="auto"/>
    <w:notTrueType/>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C45" w:rsidRDefault="00880C45" w:rsidP="00C9125F">
      <w:pPr>
        <w:spacing w:after="0" w:line="240" w:lineRule="auto"/>
      </w:pPr>
      <w:r>
        <w:separator/>
      </w:r>
    </w:p>
  </w:footnote>
  <w:footnote w:type="continuationSeparator" w:id="0">
    <w:p w:rsidR="00880C45" w:rsidRDefault="00880C45" w:rsidP="00C9125F">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NTK1MDcwMzY3MjNW0lEKTi0uzszPAykwqgUApiIybCwAAAA="/>
    <w:docVar w:name="EN.InstantFormat" w:val="&lt;ENInstantFormat&gt;&lt;Enabled&gt;1&lt;/Enabled&gt;&lt;ScanUnformatted&gt;1&lt;/ScanUnformatted&gt;&lt;ScanChanges&gt;1&lt;/ScanChanges&gt;&lt;/ENInstantFormat&gt;"/>
    <w:docVar w:name="EN.Layout" w:val="&lt;ENLayout&gt;&lt;Style&gt;World J Surger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9wdf5prwppar1e2xsn5zdaewdev5t900ppw&quot;&gt;My EndNote Library&lt;record-ids&gt;&lt;item&gt;131&lt;/item&gt;&lt;item&gt;167&lt;/item&gt;&lt;item&gt;302&lt;/item&gt;&lt;item&gt;427&lt;/item&gt;&lt;item&gt;971&lt;/item&gt;&lt;item&gt;983&lt;/item&gt;&lt;item&gt;1259&lt;/item&gt;&lt;item&gt;1318&lt;/item&gt;&lt;item&gt;1572&lt;/item&gt;&lt;item&gt;2767&lt;/item&gt;&lt;item&gt;2800&lt;/item&gt;&lt;item&gt;3060&lt;/item&gt;&lt;item&gt;3356&lt;/item&gt;&lt;item&gt;3551&lt;/item&gt;&lt;item&gt;4177&lt;/item&gt;&lt;item&gt;4178&lt;/item&gt;&lt;item&gt;4181&lt;/item&gt;&lt;item&gt;4185&lt;/item&gt;&lt;item&gt;4201&lt;/item&gt;&lt;item&gt;4226&lt;/item&gt;&lt;item&gt;4391&lt;/item&gt;&lt;item&gt;4964&lt;/item&gt;&lt;item&gt;4967&lt;/item&gt;&lt;item&gt;4968&lt;/item&gt;&lt;item&gt;4969&lt;/item&gt;&lt;item&gt;4970&lt;/item&gt;&lt;item&gt;4972&lt;/item&gt;&lt;item&gt;4973&lt;/item&gt;&lt;item&gt;4976&lt;/item&gt;&lt;item&gt;5000&lt;/item&gt;&lt;item&gt;5009&lt;/item&gt;&lt;item&gt;5013&lt;/item&gt;&lt;item&gt;5024&lt;/item&gt;&lt;item&gt;5048&lt;/item&gt;&lt;item&gt;5069&lt;/item&gt;&lt;item&gt;5395&lt;/item&gt;&lt;/record-ids&gt;&lt;/item&gt;&lt;/Libraries&gt;"/>
  </w:docVars>
  <w:rsids>
    <w:rsidRoot w:val="00D07538"/>
    <w:rsid w:val="000031F1"/>
    <w:rsid w:val="00026140"/>
    <w:rsid w:val="0002624D"/>
    <w:rsid w:val="0005284F"/>
    <w:rsid w:val="0006688D"/>
    <w:rsid w:val="000B4F53"/>
    <w:rsid w:val="000B5A0C"/>
    <w:rsid w:val="000C0528"/>
    <w:rsid w:val="000C66BB"/>
    <w:rsid w:val="000D4450"/>
    <w:rsid w:val="000D5266"/>
    <w:rsid w:val="000E5B5E"/>
    <w:rsid w:val="000F013F"/>
    <w:rsid w:val="00101881"/>
    <w:rsid w:val="00102F21"/>
    <w:rsid w:val="00117FE8"/>
    <w:rsid w:val="00121CA5"/>
    <w:rsid w:val="00153D0A"/>
    <w:rsid w:val="00167B13"/>
    <w:rsid w:val="0017567A"/>
    <w:rsid w:val="0018252E"/>
    <w:rsid w:val="00185452"/>
    <w:rsid w:val="0018642E"/>
    <w:rsid w:val="001A3BA4"/>
    <w:rsid w:val="001A4E31"/>
    <w:rsid w:val="001C0713"/>
    <w:rsid w:val="001D5229"/>
    <w:rsid w:val="001E34D9"/>
    <w:rsid w:val="001E77ED"/>
    <w:rsid w:val="00203010"/>
    <w:rsid w:val="00220AB6"/>
    <w:rsid w:val="002232D9"/>
    <w:rsid w:val="00223729"/>
    <w:rsid w:val="00235381"/>
    <w:rsid w:val="002556B6"/>
    <w:rsid w:val="00267917"/>
    <w:rsid w:val="00293B56"/>
    <w:rsid w:val="002E35D9"/>
    <w:rsid w:val="002E4B17"/>
    <w:rsid w:val="002E67E1"/>
    <w:rsid w:val="002F69CA"/>
    <w:rsid w:val="002F7072"/>
    <w:rsid w:val="003068B0"/>
    <w:rsid w:val="00324369"/>
    <w:rsid w:val="003509DE"/>
    <w:rsid w:val="003603F0"/>
    <w:rsid w:val="00365215"/>
    <w:rsid w:val="003670AF"/>
    <w:rsid w:val="00393AC2"/>
    <w:rsid w:val="00396226"/>
    <w:rsid w:val="003A2E5A"/>
    <w:rsid w:val="003A3E87"/>
    <w:rsid w:val="003C02E2"/>
    <w:rsid w:val="003D155E"/>
    <w:rsid w:val="003D4AFC"/>
    <w:rsid w:val="003E74A1"/>
    <w:rsid w:val="003E7DAC"/>
    <w:rsid w:val="00412AE4"/>
    <w:rsid w:val="004215E4"/>
    <w:rsid w:val="00460B99"/>
    <w:rsid w:val="004B0D95"/>
    <w:rsid w:val="004B11A3"/>
    <w:rsid w:val="004E4668"/>
    <w:rsid w:val="004F3799"/>
    <w:rsid w:val="005051EB"/>
    <w:rsid w:val="00525988"/>
    <w:rsid w:val="00545144"/>
    <w:rsid w:val="0055317A"/>
    <w:rsid w:val="00573DCF"/>
    <w:rsid w:val="00586527"/>
    <w:rsid w:val="005A0AC4"/>
    <w:rsid w:val="005A68FB"/>
    <w:rsid w:val="005B76B0"/>
    <w:rsid w:val="005B7F5E"/>
    <w:rsid w:val="005C6564"/>
    <w:rsid w:val="005D3938"/>
    <w:rsid w:val="005E111D"/>
    <w:rsid w:val="005F023A"/>
    <w:rsid w:val="0060656F"/>
    <w:rsid w:val="006066F8"/>
    <w:rsid w:val="00610A9E"/>
    <w:rsid w:val="00625038"/>
    <w:rsid w:val="00625D56"/>
    <w:rsid w:val="0066115E"/>
    <w:rsid w:val="00677A0F"/>
    <w:rsid w:val="00684A1D"/>
    <w:rsid w:val="00696001"/>
    <w:rsid w:val="006A6B31"/>
    <w:rsid w:val="006A7347"/>
    <w:rsid w:val="006C083D"/>
    <w:rsid w:val="006D6A9A"/>
    <w:rsid w:val="006F3D5F"/>
    <w:rsid w:val="006F4121"/>
    <w:rsid w:val="00717EB8"/>
    <w:rsid w:val="00754354"/>
    <w:rsid w:val="00761712"/>
    <w:rsid w:val="007677F8"/>
    <w:rsid w:val="0079373D"/>
    <w:rsid w:val="007B7AB1"/>
    <w:rsid w:val="007C1B43"/>
    <w:rsid w:val="007C62FF"/>
    <w:rsid w:val="007D395E"/>
    <w:rsid w:val="00807784"/>
    <w:rsid w:val="00826250"/>
    <w:rsid w:val="00837DE8"/>
    <w:rsid w:val="00841122"/>
    <w:rsid w:val="00880C45"/>
    <w:rsid w:val="008828C4"/>
    <w:rsid w:val="008B568A"/>
    <w:rsid w:val="008B6609"/>
    <w:rsid w:val="008C36C4"/>
    <w:rsid w:val="008C7AC7"/>
    <w:rsid w:val="008D4E27"/>
    <w:rsid w:val="00912A3B"/>
    <w:rsid w:val="00935953"/>
    <w:rsid w:val="00944426"/>
    <w:rsid w:val="0094695A"/>
    <w:rsid w:val="00950E37"/>
    <w:rsid w:val="009534FD"/>
    <w:rsid w:val="009577B0"/>
    <w:rsid w:val="009633A2"/>
    <w:rsid w:val="00975817"/>
    <w:rsid w:val="009D29BF"/>
    <w:rsid w:val="00A06C39"/>
    <w:rsid w:val="00A105D7"/>
    <w:rsid w:val="00A22516"/>
    <w:rsid w:val="00A27881"/>
    <w:rsid w:val="00A3021B"/>
    <w:rsid w:val="00A461F8"/>
    <w:rsid w:val="00A95325"/>
    <w:rsid w:val="00AA60BE"/>
    <w:rsid w:val="00AA7853"/>
    <w:rsid w:val="00AF4223"/>
    <w:rsid w:val="00B00E4C"/>
    <w:rsid w:val="00B0249F"/>
    <w:rsid w:val="00B50623"/>
    <w:rsid w:val="00B6708D"/>
    <w:rsid w:val="00B70FBD"/>
    <w:rsid w:val="00B8207B"/>
    <w:rsid w:val="00B97610"/>
    <w:rsid w:val="00BB7CE1"/>
    <w:rsid w:val="00BE79B6"/>
    <w:rsid w:val="00BF082D"/>
    <w:rsid w:val="00C04366"/>
    <w:rsid w:val="00C22625"/>
    <w:rsid w:val="00C56E11"/>
    <w:rsid w:val="00C802F8"/>
    <w:rsid w:val="00C9125F"/>
    <w:rsid w:val="00CA11CA"/>
    <w:rsid w:val="00CB7B06"/>
    <w:rsid w:val="00D07538"/>
    <w:rsid w:val="00D57D49"/>
    <w:rsid w:val="00D876E0"/>
    <w:rsid w:val="00DB16F4"/>
    <w:rsid w:val="00DC1B61"/>
    <w:rsid w:val="00DD5F95"/>
    <w:rsid w:val="00DE58EB"/>
    <w:rsid w:val="00DF32E5"/>
    <w:rsid w:val="00DF548B"/>
    <w:rsid w:val="00E07D34"/>
    <w:rsid w:val="00E07F63"/>
    <w:rsid w:val="00E10509"/>
    <w:rsid w:val="00E140AF"/>
    <w:rsid w:val="00E15FC4"/>
    <w:rsid w:val="00E4720B"/>
    <w:rsid w:val="00E52CFC"/>
    <w:rsid w:val="00E56A86"/>
    <w:rsid w:val="00E64BAD"/>
    <w:rsid w:val="00EA08FE"/>
    <w:rsid w:val="00EA0B33"/>
    <w:rsid w:val="00EC16F2"/>
    <w:rsid w:val="00EC1DF2"/>
    <w:rsid w:val="00F005CF"/>
    <w:rsid w:val="00F14E3E"/>
    <w:rsid w:val="00F336F8"/>
    <w:rsid w:val="00F33822"/>
    <w:rsid w:val="00F65D4C"/>
    <w:rsid w:val="00F73B76"/>
    <w:rsid w:val="00FB0FE5"/>
    <w:rsid w:val="00FC224D"/>
    <w:rsid w:val="00FD078D"/>
    <w:rsid w:val="00FD4EEC"/>
    <w:rsid w:val="00FF2BAE"/>
    <w:rsid w:val="00FF6EF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88D15"/>
  <w15:docId w15:val="{0DE4E865-07FB-D843-8C2B-BA30D5F2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0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11D"/>
    <w:rPr>
      <w:color w:val="0000FF" w:themeColor="hyperlink"/>
      <w:u w:val="single"/>
    </w:rPr>
  </w:style>
  <w:style w:type="paragraph" w:customStyle="1" w:styleId="Default">
    <w:name w:val="Default"/>
    <w:rsid w:val="00625D56"/>
    <w:pPr>
      <w:autoSpaceDE w:val="0"/>
      <w:autoSpaceDN w:val="0"/>
      <w:adjustRightInd w:val="0"/>
      <w:spacing w:after="0" w:line="240" w:lineRule="auto"/>
    </w:pPr>
    <w:rPr>
      <w:rFonts w:ascii="Book Antiqua" w:hAnsi="Book Antiqua" w:cs="Book Antiqua"/>
      <w:color w:val="000000"/>
      <w:sz w:val="24"/>
      <w:szCs w:val="24"/>
    </w:rPr>
  </w:style>
  <w:style w:type="character" w:customStyle="1" w:styleId="highlight">
    <w:name w:val="highlight"/>
    <w:basedOn w:val="DefaultParagraphFont"/>
    <w:rsid w:val="006F4121"/>
  </w:style>
  <w:style w:type="paragraph" w:styleId="Revision">
    <w:name w:val="Revision"/>
    <w:hidden/>
    <w:uiPriority w:val="99"/>
    <w:semiHidden/>
    <w:rsid w:val="00A461F8"/>
    <w:pPr>
      <w:spacing w:after="0" w:line="240" w:lineRule="auto"/>
    </w:pPr>
  </w:style>
  <w:style w:type="paragraph" w:styleId="BalloonText">
    <w:name w:val="Balloon Text"/>
    <w:basedOn w:val="Normal"/>
    <w:link w:val="BalloonTextChar"/>
    <w:uiPriority w:val="99"/>
    <w:semiHidden/>
    <w:unhideWhenUsed/>
    <w:rsid w:val="00A46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1F8"/>
    <w:rPr>
      <w:rFonts w:ascii="Tahoma" w:hAnsi="Tahoma" w:cs="Tahoma"/>
      <w:sz w:val="16"/>
      <w:szCs w:val="16"/>
    </w:rPr>
  </w:style>
  <w:style w:type="character" w:styleId="CommentReference">
    <w:name w:val="annotation reference"/>
    <w:basedOn w:val="DefaultParagraphFont"/>
    <w:uiPriority w:val="99"/>
    <w:semiHidden/>
    <w:unhideWhenUsed/>
    <w:rsid w:val="00A461F8"/>
    <w:rPr>
      <w:sz w:val="16"/>
      <w:szCs w:val="16"/>
    </w:rPr>
  </w:style>
  <w:style w:type="paragraph" w:styleId="CommentText">
    <w:name w:val="annotation text"/>
    <w:basedOn w:val="Normal"/>
    <w:link w:val="CommentTextChar"/>
    <w:uiPriority w:val="99"/>
    <w:unhideWhenUsed/>
    <w:rsid w:val="00A461F8"/>
    <w:pPr>
      <w:spacing w:line="240" w:lineRule="auto"/>
    </w:pPr>
    <w:rPr>
      <w:sz w:val="20"/>
      <w:szCs w:val="20"/>
    </w:rPr>
  </w:style>
  <w:style w:type="character" w:customStyle="1" w:styleId="CommentTextChar">
    <w:name w:val="Comment Text Char"/>
    <w:basedOn w:val="DefaultParagraphFont"/>
    <w:link w:val="CommentText"/>
    <w:rsid w:val="00A461F8"/>
    <w:rPr>
      <w:sz w:val="20"/>
      <w:szCs w:val="20"/>
    </w:rPr>
  </w:style>
  <w:style w:type="paragraph" w:styleId="CommentSubject">
    <w:name w:val="annotation subject"/>
    <w:basedOn w:val="CommentText"/>
    <w:next w:val="CommentText"/>
    <w:link w:val="CommentSubjectChar"/>
    <w:uiPriority w:val="99"/>
    <w:semiHidden/>
    <w:unhideWhenUsed/>
    <w:rsid w:val="00A461F8"/>
    <w:rPr>
      <w:b/>
      <w:bCs/>
    </w:rPr>
  </w:style>
  <w:style w:type="character" w:customStyle="1" w:styleId="CommentSubjectChar">
    <w:name w:val="Comment Subject Char"/>
    <w:basedOn w:val="CommentTextChar"/>
    <w:link w:val="CommentSubject"/>
    <w:uiPriority w:val="99"/>
    <w:semiHidden/>
    <w:rsid w:val="00A461F8"/>
    <w:rPr>
      <w:b/>
      <w:bCs/>
      <w:sz w:val="20"/>
      <w:szCs w:val="20"/>
    </w:rPr>
  </w:style>
  <w:style w:type="paragraph" w:styleId="Header">
    <w:name w:val="header"/>
    <w:basedOn w:val="Normal"/>
    <w:link w:val="HeaderChar"/>
    <w:uiPriority w:val="99"/>
    <w:unhideWhenUsed/>
    <w:rsid w:val="00C9125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C9125F"/>
    <w:rPr>
      <w:sz w:val="18"/>
      <w:szCs w:val="18"/>
    </w:rPr>
  </w:style>
  <w:style w:type="paragraph" w:styleId="Footer">
    <w:name w:val="footer"/>
    <w:basedOn w:val="Normal"/>
    <w:link w:val="FooterChar"/>
    <w:uiPriority w:val="99"/>
    <w:unhideWhenUsed/>
    <w:rsid w:val="00C9125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C9125F"/>
    <w:rPr>
      <w:sz w:val="18"/>
      <w:szCs w:val="18"/>
    </w:rPr>
  </w:style>
  <w:style w:type="paragraph" w:styleId="PlainText">
    <w:name w:val="Plain Text"/>
    <w:basedOn w:val="Normal"/>
    <w:link w:val="PlainTextChar"/>
    <w:semiHidden/>
    <w:unhideWhenUsed/>
    <w:rsid w:val="00AA60BE"/>
    <w:pPr>
      <w:widowControl w:val="0"/>
      <w:spacing w:after="0" w:line="240" w:lineRule="auto"/>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semiHidden/>
    <w:rsid w:val="00AA60BE"/>
    <w:rPr>
      <w:rFonts w:ascii="SimSun" w:eastAsia="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599473">
      <w:bodyDiv w:val="1"/>
      <w:marLeft w:val="0"/>
      <w:marRight w:val="0"/>
      <w:marTop w:val="0"/>
      <w:marBottom w:val="0"/>
      <w:divBdr>
        <w:top w:val="none" w:sz="0" w:space="0" w:color="auto"/>
        <w:left w:val="none" w:sz="0" w:space="0" w:color="auto"/>
        <w:bottom w:val="none" w:sz="0" w:space="0" w:color="auto"/>
        <w:right w:val="none" w:sz="0" w:space="0" w:color="auto"/>
      </w:divBdr>
    </w:div>
    <w:div w:id="608392022">
      <w:bodyDiv w:val="1"/>
      <w:marLeft w:val="0"/>
      <w:marRight w:val="0"/>
      <w:marTop w:val="0"/>
      <w:marBottom w:val="0"/>
      <w:divBdr>
        <w:top w:val="none" w:sz="0" w:space="0" w:color="auto"/>
        <w:left w:val="none" w:sz="0" w:space="0" w:color="auto"/>
        <w:bottom w:val="none" w:sz="0" w:space="0" w:color="auto"/>
        <w:right w:val="none" w:sz="0" w:space="0" w:color="auto"/>
      </w:divBdr>
    </w:div>
    <w:div w:id="1253054418">
      <w:bodyDiv w:val="1"/>
      <w:marLeft w:val="0"/>
      <w:marRight w:val="0"/>
      <w:marTop w:val="0"/>
      <w:marBottom w:val="0"/>
      <w:divBdr>
        <w:top w:val="none" w:sz="0" w:space="0" w:color="auto"/>
        <w:left w:val="none" w:sz="0" w:space="0" w:color="auto"/>
        <w:bottom w:val="none" w:sz="0" w:space="0" w:color="auto"/>
        <w:right w:val="none" w:sz="0" w:space="0" w:color="auto"/>
      </w:divBdr>
    </w:div>
    <w:div w:id="1307589766">
      <w:bodyDiv w:val="1"/>
      <w:marLeft w:val="0"/>
      <w:marRight w:val="0"/>
      <w:marTop w:val="0"/>
      <w:marBottom w:val="0"/>
      <w:divBdr>
        <w:top w:val="none" w:sz="0" w:space="0" w:color="auto"/>
        <w:left w:val="none" w:sz="0" w:space="0" w:color="auto"/>
        <w:bottom w:val="none" w:sz="0" w:space="0" w:color="auto"/>
        <w:right w:val="none" w:sz="0" w:space="0" w:color="auto"/>
      </w:divBdr>
    </w:div>
    <w:div w:id="212927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webSettings" Target="webSettings.xml"/><Relationship Id="rId7" Type="http://schemas.openxmlformats.org/officeDocument/2006/relationships/hyperlink" Target="https://orcid.org/0000-0003-3263-667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cid.org/0000-0003-1166-8033"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mariateresa.valenti@univ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6558</Words>
  <Characters>37383</Characters>
  <Application>Microsoft Office Word</Application>
  <DocSecurity>0</DocSecurity>
  <Lines>311</Lines>
  <Paragraphs>87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KRAUN</dc:creator>
  <cp:lastModifiedBy>Li Ma</cp:lastModifiedBy>
  <cp:revision>3</cp:revision>
  <dcterms:created xsi:type="dcterms:W3CDTF">2018-06-28T16:34:00Z</dcterms:created>
  <dcterms:modified xsi:type="dcterms:W3CDTF">2018-06-28T16:41:00Z</dcterms:modified>
</cp:coreProperties>
</file>