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ADD6" w14:textId="77777777" w:rsidR="00EB2930" w:rsidRPr="00477DF5" w:rsidRDefault="00EB2930" w:rsidP="00994029">
      <w:pPr>
        <w:spacing w:after="0" w:line="360" w:lineRule="auto"/>
        <w:jc w:val="both"/>
        <w:rPr>
          <w:rFonts w:ascii="Book Antiqua" w:hAnsi="Book Antiqua" w:cs="Calibri"/>
          <w:b/>
          <w:sz w:val="24"/>
          <w:szCs w:val="24"/>
        </w:rPr>
      </w:pPr>
      <w:r w:rsidRPr="00477DF5">
        <w:rPr>
          <w:rFonts w:ascii="Book Antiqua" w:hAnsi="Book Antiqua" w:cs="Calibri"/>
          <w:b/>
          <w:sz w:val="24"/>
          <w:szCs w:val="24"/>
        </w:rPr>
        <w:t xml:space="preserve">Name of Journal: </w:t>
      </w:r>
      <w:r w:rsidRPr="00477DF5">
        <w:rPr>
          <w:rFonts w:ascii="Book Antiqua" w:hAnsi="Book Antiqua" w:cs="Calibri"/>
          <w:i/>
          <w:sz w:val="24"/>
          <w:szCs w:val="24"/>
        </w:rPr>
        <w:t>World Journal of Clinical Cases</w:t>
      </w:r>
    </w:p>
    <w:p w14:paraId="4D88CA20" w14:textId="33836AE6" w:rsidR="00EB2930" w:rsidRPr="00477DF5" w:rsidRDefault="00EB2930" w:rsidP="00994029">
      <w:pPr>
        <w:spacing w:after="0" w:line="360" w:lineRule="auto"/>
        <w:jc w:val="both"/>
        <w:rPr>
          <w:rFonts w:ascii="Book Antiqua" w:hAnsi="Book Antiqua" w:cs="Calibri"/>
          <w:b/>
          <w:sz w:val="24"/>
          <w:szCs w:val="24"/>
        </w:rPr>
      </w:pPr>
      <w:r w:rsidRPr="00477DF5">
        <w:rPr>
          <w:rFonts w:ascii="Book Antiqua" w:hAnsi="Book Antiqua" w:cs="Calibri"/>
          <w:b/>
          <w:sz w:val="24"/>
          <w:szCs w:val="24"/>
        </w:rPr>
        <w:t xml:space="preserve">Manuscript No: </w:t>
      </w:r>
      <w:r w:rsidRPr="00477DF5">
        <w:rPr>
          <w:rFonts w:ascii="Book Antiqua" w:hAnsi="Book Antiqua" w:cs="Calibri"/>
          <w:sz w:val="24"/>
          <w:szCs w:val="24"/>
        </w:rPr>
        <w:t>39880</w:t>
      </w:r>
    </w:p>
    <w:p w14:paraId="13BF103C" w14:textId="2073EF9B" w:rsidR="00EB2930" w:rsidRPr="00477DF5" w:rsidRDefault="00EB2930" w:rsidP="00994029">
      <w:pPr>
        <w:spacing w:after="0" w:line="360" w:lineRule="auto"/>
        <w:jc w:val="both"/>
        <w:rPr>
          <w:rFonts w:ascii="Book Antiqua" w:hAnsi="Book Antiqua" w:cs="Calibri"/>
          <w:b/>
          <w:sz w:val="24"/>
          <w:szCs w:val="24"/>
          <w:lang w:eastAsia="zh-CN"/>
        </w:rPr>
      </w:pPr>
      <w:r w:rsidRPr="00477DF5">
        <w:rPr>
          <w:rFonts w:ascii="Book Antiqua" w:hAnsi="Book Antiqua" w:cs="Calibri"/>
          <w:b/>
          <w:sz w:val="24"/>
          <w:szCs w:val="24"/>
        </w:rPr>
        <w:t xml:space="preserve">Manuscript Type: </w:t>
      </w:r>
      <w:r w:rsidR="00F24CB2" w:rsidRPr="00477DF5">
        <w:rPr>
          <w:rFonts w:ascii="Book Antiqua" w:hAnsi="Book Antiqua" w:cs="Calibri"/>
          <w:sz w:val="24"/>
          <w:szCs w:val="24"/>
        </w:rPr>
        <w:t>CASE REPORT</w:t>
      </w:r>
    </w:p>
    <w:p w14:paraId="6E4ADB44" w14:textId="77777777" w:rsidR="00F24CB2" w:rsidRPr="00477DF5" w:rsidRDefault="00F24CB2" w:rsidP="00994029">
      <w:pPr>
        <w:spacing w:after="0" w:line="360" w:lineRule="auto"/>
        <w:jc w:val="both"/>
        <w:rPr>
          <w:rFonts w:ascii="Book Antiqua" w:hAnsi="Book Antiqua" w:cs="Calibri"/>
          <w:b/>
          <w:sz w:val="24"/>
          <w:szCs w:val="24"/>
          <w:lang w:eastAsia="zh-CN"/>
        </w:rPr>
      </w:pPr>
    </w:p>
    <w:p w14:paraId="3483B96C" w14:textId="491CE31B" w:rsidR="00A763BE" w:rsidRPr="00477DF5" w:rsidRDefault="00A763BE"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t xml:space="preserve">Unusual </w:t>
      </w:r>
      <w:r w:rsidR="00E53FBC">
        <w:rPr>
          <w:rFonts w:ascii="Book Antiqua" w:hAnsi="Book Antiqua" w:cs="Times New Roman" w:hint="eastAsia"/>
          <w:b/>
          <w:sz w:val="24"/>
          <w:szCs w:val="24"/>
          <w:lang w:val="en-US" w:eastAsia="zh-CN"/>
        </w:rPr>
        <w:t>c</w:t>
      </w:r>
      <w:r w:rsidR="00C90F37" w:rsidRPr="00477DF5">
        <w:rPr>
          <w:rFonts w:ascii="Book Antiqua" w:hAnsi="Book Antiqua" w:cs="Times New Roman"/>
          <w:b/>
          <w:sz w:val="24"/>
          <w:szCs w:val="24"/>
          <w:lang w:val="en-US"/>
        </w:rPr>
        <w:t>omplication in patie</w:t>
      </w:r>
      <w:r w:rsidRPr="00477DF5">
        <w:rPr>
          <w:rFonts w:ascii="Book Antiqua" w:hAnsi="Book Antiqua" w:cs="Times New Roman"/>
          <w:b/>
          <w:sz w:val="24"/>
          <w:szCs w:val="24"/>
          <w:lang w:val="en-US"/>
        </w:rPr>
        <w:t xml:space="preserve">nt with Gardner’s </w:t>
      </w:r>
      <w:r w:rsidR="00C90F37" w:rsidRPr="00477DF5">
        <w:rPr>
          <w:rFonts w:ascii="Book Antiqua" w:hAnsi="Book Antiqua" w:cs="Times New Roman"/>
          <w:b/>
          <w:sz w:val="24"/>
          <w:szCs w:val="24"/>
          <w:lang w:val="en-US"/>
        </w:rPr>
        <w:t>s</w:t>
      </w:r>
      <w:r w:rsidRPr="00477DF5">
        <w:rPr>
          <w:rFonts w:ascii="Book Antiqua" w:hAnsi="Book Antiqua" w:cs="Times New Roman"/>
          <w:b/>
          <w:sz w:val="24"/>
          <w:szCs w:val="24"/>
          <w:lang w:val="en-US"/>
        </w:rPr>
        <w:t>yndrome:</w:t>
      </w:r>
      <w:r w:rsidR="00AD1CD9" w:rsidRPr="00477DF5">
        <w:rPr>
          <w:rFonts w:ascii="Book Antiqua" w:hAnsi="Book Antiqua" w:cs="Times New Roman"/>
          <w:b/>
          <w:sz w:val="24"/>
          <w:szCs w:val="24"/>
          <w:lang w:val="en-US"/>
        </w:rPr>
        <w:t xml:space="preserve"> </w:t>
      </w:r>
      <w:r w:rsidRPr="00477DF5">
        <w:rPr>
          <w:rFonts w:ascii="Book Antiqua" w:hAnsi="Book Antiqua" w:cs="Times New Roman"/>
          <w:b/>
          <w:sz w:val="24"/>
          <w:szCs w:val="24"/>
          <w:lang w:val="en-US"/>
        </w:rPr>
        <w:t xml:space="preserve">Coexistence of </w:t>
      </w:r>
      <w:r w:rsidR="00C90F37" w:rsidRPr="00477DF5">
        <w:rPr>
          <w:rFonts w:ascii="Book Antiqua" w:hAnsi="Book Antiqua" w:cs="Times New Roman"/>
          <w:b/>
          <w:sz w:val="24"/>
          <w:szCs w:val="24"/>
          <w:lang w:val="en-US"/>
        </w:rPr>
        <w:t>triple gastrointestinal perforation and lower gastrointestinal bleedin</w:t>
      </w:r>
      <w:r w:rsidRPr="00477DF5">
        <w:rPr>
          <w:rFonts w:ascii="Book Antiqua" w:hAnsi="Book Antiqua" w:cs="Times New Roman"/>
          <w:b/>
          <w:sz w:val="24"/>
          <w:szCs w:val="24"/>
          <w:lang w:val="en-US"/>
        </w:rPr>
        <w:t>g</w:t>
      </w:r>
      <w:r w:rsidR="00477DF5">
        <w:rPr>
          <w:rFonts w:ascii="Book Antiqua" w:hAnsi="Book Antiqua" w:cs="Times New Roman"/>
          <w:b/>
          <w:sz w:val="24"/>
          <w:szCs w:val="24"/>
          <w:lang w:val="en-US"/>
        </w:rPr>
        <w:t xml:space="preserve"> </w:t>
      </w:r>
    </w:p>
    <w:p w14:paraId="3483B96D" w14:textId="734E2526" w:rsidR="00A763BE" w:rsidRPr="00477DF5" w:rsidRDefault="00A763BE" w:rsidP="00994029">
      <w:pPr>
        <w:spacing w:after="0" w:line="360" w:lineRule="auto"/>
        <w:jc w:val="both"/>
        <w:rPr>
          <w:rFonts w:ascii="Book Antiqua" w:hAnsi="Book Antiqua" w:cs="Times New Roman"/>
          <w:b/>
          <w:sz w:val="24"/>
          <w:szCs w:val="24"/>
          <w:lang w:val="en-US"/>
        </w:rPr>
      </w:pPr>
    </w:p>
    <w:p w14:paraId="17F416DF" w14:textId="399158C2" w:rsidR="00944926" w:rsidRPr="00477DF5" w:rsidRDefault="00944926" w:rsidP="00994029">
      <w:pPr>
        <w:spacing w:after="0" w:line="360" w:lineRule="auto"/>
        <w:jc w:val="both"/>
        <w:rPr>
          <w:rFonts w:ascii="Book Antiqua" w:hAnsi="Book Antiqua" w:cs="Times New Roman"/>
          <w:sz w:val="24"/>
          <w:szCs w:val="24"/>
          <w:lang w:val="en-US"/>
        </w:rPr>
      </w:pPr>
      <w:proofErr w:type="spellStart"/>
      <w:r w:rsidRPr="00477DF5">
        <w:rPr>
          <w:rFonts w:ascii="Book Antiqua" w:hAnsi="Book Antiqua" w:cs="Times New Roman"/>
          <w:sz w:val="24"/>
          <w:szCs w:val="24"/>
          <w:lang w:val="en-US"/>
        </w:rPr>
        <w:t>Akbulut</w:t>
      </w:r>
      <w:proofErr w:type="spellEnd"/>
      <w:r w:rsidRPr="00477DF5">
        <w:rPr>
          <w:rFonts w:ascii="Book Antiqua" w:hAnsi="Book Antiqua" w:cs="Times New Roman"/>
          <w:sz w:val="24"/>
          <w:szCs w:val="24"/>
          <w:lang w:val="en-US"/>
        </w:rPr>
        <w:t xml:space="preserve"> </w:t>
      </w:r>
      <w:r w:rsidR="00C90F37" w:rsidRPr="00477DF5">
        <w:rPr>
          <w:rFonts w:ascii="Book Antiqua" w:hAnsi="Book Antiqua" w:cs="Times New Roman"/>
          <w:sz w:val="24"/>
          <w:szCs w:val="24"/>
          <w:lang w:val="en-US" w:eastAsia="zh-CN"/>
        </w:rPr>
        <w:t>S</w:t>
      </w:r>
      <w:r w:rsidR="00C90F37" w:rsidRPr="00477DF5">
        <w:rPr>
          <w:rFonts w:ascii="Book Antiqua" w:hAnsi="Book Antiqua" w:cs="Times New Roman"/>
          <w:i/>
          <w:sz w:val="24"/>
          <w:szCs w:val="24"/>
          <w:lang w:val="en-US" w:eastAsia="zh-CN"/>
        </w:rPr>
        <w:t xml:space="preserve"> </w:t>
      </w:r>
      <w:r w:rsidRPr="00477DF5">
        <w:rPr>
          <w:rFonts w:ascii="Book Antiqua" w:hAnsi="Book Antiqua" w:cs="Times New Roman"/>
          <w:i/>
          <w:sz w:val="24"/>
          <w:szCs w:val="24"/>
          <w:lang w:val="en-US"/>
        </w:rPr>
        <w:t>et al</w:t>
      </w:r>
      <w:r w:rsidRPr="00477DF5">
        <w:rPr>
          <w:rFonts w:ascii="Book Antiqua" w:hAnsi="Book Antiqua" w:cs="Times New Roman"/>
          <w:sz w:val="24"/>
          <w:szCs w:val="24"/>
          <w:lang w:val="en-US"/>
        </w:rPr>
        <w:t xml:space="preserve">. Management of complicated Gardner’s </w:t>
      </w:r>
      <w:r w:rsidR="00C90F37" w:rsidRPr="00477DF5">
        <w:rPr>
          <w:rFonts w:ascii="Book Antiqua" w:hAnsi="Book Antiqua" w:cs="Times New Roman"/>
          <w:sz w:val="24"/>
          <w:szCs w:val="24"/>
          <w:lang w:val="en-US"/>
        </w:rPr>
        <w:t>s</w:t>
      </w:r>
      <w:r w:rsidRPr="00477DF5">
        <w:rPr>
          <w:rFonts w:ascii="Book Antiqua" w:hAnsi="Book Antiqua" w:cs="Times New Roman"/>
          <w:sz w:val="24"/>
          <w:szCs w:val="24"/>
          <w:lang w:val="en-US"/>
        </w:rPr>
        <w:t>yndrome</w:t>
      </w:r>
    </w:p>
    <w:p w14:paraId="41A90033" w14:textId="77777777" w:rsidR="00D1506F" w:rsidRPr="00477DF5" w:rsidRDefault="00D1506F" w:rsidP="00994029">
      <w:pPr>
        <w:spacing w:after="0" w:line="360" w:lineRule="auto"/>
        <w:jc w:val="both"/>
        <w:rPr>
          <w:rFonts w:ascii="Book Antiqua" w:hAnsi="Book Antiqua" w:cs="Times New Roman"/>
          <w:sz w:val="24"/>
          <w:szCs w:val="24"/>
        </w:rPr>
      </w:pPr>
    </w:p>
    <w:p w14:paraId="69463310" w14:textId="75A1222D" w:rsidR="00093AE1" w:rsidRPr="00477DF5" w:rsidRDefault="00093AE1" w:rsidP="00994029">
      <w:pPr>
        <w:spacing w:after="0" w:line="360" w:lineRule="auto"/>
        <w:jc w:val="both"/>
        <w:rPr>
          <w:rFonts w:ascii="Book Antiqua" w:hAnsi="Book Antiqua" w:cs="Times New Roman"/>
          <w:sz w:val="24"/>
          <w:szCs w:val="24"/>
        </w:rPr>
      </w:pPr>
      <w:r w:rsidRPr="00477DF5">
        <w:rPr>
          <w:rFonts w:ascii="Book Antiqua" w:hAnsi="Book Antiqua" w:cs="Times New Roman"/>
          <w:sz w:val="24"/>
          <w:szCs w:val="24"/>
        </w:rPr>
        <w:t>Sami Akbulut, Cemalettin Koc, Abuzer Dirican</w:t>
      </w:r>
    </w:p>
    <w:p w14:paraId="4521CEBE" w14:textId="77777777" w:rsidR="00093AE1" w:rsidRPr="00477DF5" w:rsidRDefault="00093AE1" w:rsidP="00994029">
      <w:pPr>
        <w:spacing w:after="0" w:line="360" w:lineRule="auto"/>
        <w:jc w:val="both"/>
        <w:rPr>
          <w:rFonts w:ascii="Book Antiqua" w:hAnsi="Book Antiqua" w:cs="Times New Roman"/>
          <w:sz w:val="24"/>
          <w:szCs w:val="24"/>
          <w:vertAlign w:val="superscript"/>
        </w:rPr>
      </w:pPr>
    </w:p>
    <w:p w14:paraId="5BE6DCF7" w14:textId="2A309E2D" w:rsidR="00EF702A" w:rsidRPr="00477DF5" w:rsidRDefault="00EF702A" w:rsidP="00994029">
      <w:pPr>
        <w:spacing w:after="0" w:line="360" w:lineRule="auto"/>
        <w:jc w:val="both"/>
        <w:rPr>
          <w:rFonts w:ascii="Book Antiqua" w:hAnsi="Book Antiqua" w:cs="Times New Roman"/>
          <w:sz w:val="24"/>
          <w:szCs w:val="24"/>
        </w:rPr>
      </w:pPr>
      <w:r w:rsidRPr="00477DF5">
        <w:rPr>
          <w:rFonts w:ascii="Book Antiqua" w:hAnsi="Book Antiqua" w:cs="Times New Roman"/>
          <w:b/>
          <w:sz w:val="24"/>
          <w:szCs w:val="24"/>
        </w:rPr>
        <w:t>Sami Akbulut, Cemalettin Koc, Abuzer Dirican,</w:t>
      </w:r>
      <w:r w:rsidRPr="00477DF5">
        <w:rPr>
          <w:rFonts w:ascii="Book Antiqua" w:hAnsi="Book Antiqua" w:cs="Times New Roman"/>
          <w:sz w:val="24"/>
          <w:szCs w:val="24"/>
        </w:rPr>
        <w:t xml:space="preserve"> Department of Surgery and Liver Transplant Institute, Inonu Univer</w:t>
      </w:r>
      <w:r w:rsidR="00C90F37" w:rsidRPr="00477DF5">
        <w:rPr>
          <w:rFonts w:ascii="Book Antiqua" w:hAnsi="Book Antiqua" w:cs="Times New Roman"/>
          <w:sz w:val="24"/>
          <w:szCs w:val="24"/>
        </w:rPr>
        <w:t xml:space="preserve">sity Faculty of Medicine, </w:t>
      </w:r>
      <w:r w:rsidRPr="00477DF5">
        <w:rPr>
          <w:rFonts w:ascii="Book Antiqua" w:hAnsi="Book Antiqua" w:cs="Times New Roman"/>
          <w:sz w:val="24"/>
          <w:szCs w:val="24"/>
        </w:rPr>
        <w:t>Malatya</w:t>
      </w:r>
      <w:r w:rsidR="00C90F37" w:rsidRPr="00477DF5">
        <w:rPr>
          <w:rFonts w:ascii="Book Antiqua" w:hAnsi="Book Antiqua" w:cs="Times New Roman"/>
          <w:sz w:val="24"/>
          <w:szCs w:val="24"/>
          <w:lang w:eastAsia="zh-CN"/>
        </w:rPr>
        <w:t xml:space="preserve"> </w:t>
      </w:r>
      <w:r w:rsidR="00C90F37" w:rsidRPr="00477DF5">
        <w:rPr>
          <w:rFonts w:ascii="Book Antiqua" w:hAnsi="Book Antiqua" w:cs="Times New Roman"/>
          <w:sz w:val="24"/>
          <w:szCs w:val="24"/>
        </w:rPr>
        <w:t>44280</w:t>
      </w:r>
      <w:r w:rsidRPr="00477DF5">
        <w:rPr>
          <w:rFonts w:ascii="Book Antiqua" w:hAnsi="Book Antiqua" w:cs="Times New Roman"/>
          <w:sz w:val="24"/>
          <w:szCs w:val="24"/>
        </w:rPr>
        <w:t>, Turkey</w:t>
      </w:r>
    </w:p>
    <w:p w14:paraId="0C507D31" w14:textId="77777777" w:rsidR="00093AE1" w:rsidRPr="00477DF5" w:rsidRDefault="00093AE1" w:rsidP="00994029">
      <w:pPr>
        <w:spacing w:after="0" w:line="360" w:lineRule="auto"/>
        <w:jc w:val="both"/>
        <w:rPr>
          <w:rFonts w:ascii="Book Antiqua" w:hAnsi="Book Antiqua" w:cs="Times New Roman"/>
          <w:sz w:val="24"/>
          <w:szCs w:val="24"/>
          <w:vertAlign w:val="superscript"/>
        </w:rPr>
      </w:pPr>
    </w:p>
    <w:p w14:paraId="12B30671" w14:textId="10380737" w:rsidR="00EF702A" w:rsidRPr="00477DF5" w:rsidRDefault="00C90F37" w:rsidP="00994029">
      <w:pPr>
        <w:spacing w:after="0" w:line="360" w:lineRule="auto"/>
        <w:jc w:val="both"/>
        <w:rPr>
          <w:rFonts w:ascii="Book Antiqua" w:hAnsi="Book Antiqua" w:cs="Arial"/>
          <w:sz w:val="24"/>
          <w:szCs w:val="24"/>
          <w:lang w:eastAsia="zh-CN"/>
        </w:rPr>
      </w:pPr>
      <w:r w:rsidRPr="00477DF5">
        <w:rPr>
          <w:rFonts w:ascii="Book Antiqua" w:hAnsi="Book Antiqua"/>
          <w:b/>
          <w:sz w:val="24"/>
          <w:szCs w:val="24"/>
        </w:rPr>
        <w:t>ORCID number:</w:t>
      </w:r>
      <w:r w:rsidR="00EF702A" w:rsidRPr="00477DF5">
        <w:rPr>
          <w:rFonts w:ascii="Book Antiqua" w:hAnsi="Book Antiqua"/>
          <w:b/>
          <w:sz w:val="24"/>
          <w:szCs w:val="24"/>
          <w:lang w:val="en-US"/>
        </w:rPr>
        <w:t xml:space="preserve"> </w:t>
      </w:r>
      <w:r w:rsidR="00EF702A" w:rsidRPr="00477DF5">
        <w:rPr>
          <w:rFonts w:ascii="Book Antiqua" w:hAnsi="Book Antiqua"/>
          <w:sz w:val="24"/>
          <w:szCs w:val="24"/>
          <w:lang w:val="en-US"/>
        </w:rPr>
        <w:t>Sami Akbulut (</w:t>
      </w:r>
      <w:r w:rsidR="00EF702A" w:rsidRPr="00477DF5">
        <w:rPr>
          <w:rFonts w:ascii="Book Antiqua" w:hAnsi="Book Antiqua" w:cs="Arial"/>
          <w:sz w:val="24"/>
          <w:szCs w:val="24"/>
        </w:rPr>
        <w:t>0000-0002-6864-7711)</w:t>
      </w:r>
      <w:r w:rsidRPr="00477DF5">
        <w:rPr>
          <w:rFonts w:ascii="Book Antiqua" w:hAnsi="Book Antiqua"/>
          <w:sz w:val="24"/>
          <w:szCs w:val="24"/>
          <w:lang w:val="en-US" w:eastAsia="zh-CN"/>
        </w:rPr>
        <w:t>;</w:t>
      </w:r>
      <w:r w:rsidR="00EF702A" w:rsidRPr="00477DF5">
        <w:rPr>
          <w:rFonts w:ascii="Book Antiqua" w:hAnsi="Book Antiqua"/>
          <w:sz w:val="24"/>
          <w:szCs w:val="24"/>
          <w:lang w:val="en-US"/>
        </w:rPr>
        <w:t xml:space="preserve"> </w:t>
      </w:r>
      <w:proofErr w:type="spellStart"/>
      <w:r w:rsidR="00EF702A" w:rsidRPr="00477DF5">
        <w:rPr>
          <w:rFonts w:ascii="Book Antiqua" w:hAnsi="Book Antiqua"/>
          <w:sz w:val="24"/>
          <w:szCs w:val="24"/>
          <w:lang w:val="en-US"/>
        </w:rPr>
        <w:t>Cemalettin</w:t>
      </w:r>
      <w:proofErr w:type="spellEnd"/>
      <w:r w:rsidR="00EF702A" w:rsidRPr="00477DF5">
        <w:rPr>
          <w:rFonts w:ascii="Book Antiqua" w:hAnsi="Book Antiqua"/>
          <w:sz w:val="24"/>
          <w:szCs w:val="24"/>
          <w:lang w:val="en-US"/>
        </w:rPr>
        <w:t xml:space="preserve"> </w:t>
      </w:r>
      <w:proofErr w:type="spellStart"/>
      <w:r w:rsidR="00EF702A" w:rsidRPr="00477DF5">
        <w:rPr>
          <w:rFonts w:ascii="Book Antiqua" w:hAnsi="Book Antiqua"/>
          <w:sz w:val="24"/>
          <w:szCs w:val="24"/>
          <w:lang w:val="en-US"/>
        </w:rPr>
        <w:t>Koc</w:t>
      </w:r>
      <w:proofErr w:type="spellEnd"/>
      <w:r w:rsidR="00EF702A" w:rsidRPr="00477DF5">
        <w:rPr>
          <w:rFonts w:ascii="Book Antiqua" w:hAnsi="Book Antiqua"/>
          <w:sz w:val="24"/>
          <w:szCs w:val="24"/>
          <w:lang w:val="en-US"/>
        </w:rPr>
        <w:t xml:space="preserve"> (0000-0002-5676-6772)</w:t>
      </w:r>
      <w:r w:rsidRPr="00477DF5">
        <w:rPr>
          <w:rFonts w:ascii="Book Antiqua" w:hAnsi="Book Antiqua"/>
          <w:sz w:val="24"/>
          <w:szCs w:val="24"/>
          <w:lang w:val="en-US" w:eastAsia="zh-CN"/>
        </w:rPr>
        <w:t>;</w:t>
      </w:r>
      <w:r w:rsidR="00EF702A" w:rsidRPr="00477DF5">
        <w:rPr>
          <w:rFonts w:ascii="Book Antiqua" w:hAnsi="Book Antiqua"/>
          <w:sz w:val="24"/>
          <w:szCs w:val="24"/>
          <w:lang w:val="en-US"/>
        </w:rPr>
        <w:t xml:space="preserve"> </w:t>
      </w:r>
      <w:proofErr w:type="spellStart"/>
      <w:r w:rsidR="00EF702A" w:rsidRPr="00477DF5">
        <w:rPr>
          <w:rFonts w:ascii="Book Antiqua" w:hAnsi="Book Antiqua"/>
          <w:sz w:val="24"/>
          <w:szCs w:val="24"/>
          <w:lang w:val="en-US"/>
        </w:rPr>
        <w:t>Abuzer</w:t>
      </w:r>
      <w:proofErr w:type="spellEnd"/>
      <w:r w:rsidR="00EF702A" w:rsidRPr="00477DF5">
        <w:rPr>
          <w:rFonts w:ascii="Book Antiqua" w:hAnsi="Book Antiqua"/>
          <w:sz w:val="24"/>
          <w:szCs w:val="24"/>
          <w:lang w:val="en-US"/>
        </w:rPr>
        <w:t xml:space="preserve"> </w:t>
      </w:r>
      <w:proofErr w:type="spellStart"/>
      <w:r w:rsidR="00EF702A" w:rsidRPr="00477DF5">
        <w:rPr>
          <w:rFonts w:ascii="Book Antiqua" w:hAnsi="Book Antiqua"/>
          <w:sz w:val="24"/>
          <w:szCs w:val="24"/>
          <w:lang w:val="en-US"/>
        </w:rPr>
        <w:t>Dirican</w:t>
      </w:r>
      <w:proofErr w:type="spellEnd"/>
      <w:r w:rsidR="00EF702A" w:rsidRPr="00477DF5">
        <w:rPr>
          <w:rFonts w:ascii="Book Antiqua" w:hAnsi="Book Antiqua"/>
          <w:sz w:val="24"/>
          <w:szCs w:val="24"/>
          <w:lang w:val="en-US"/>
        </w:rPr>
        <w:t xml:space="preserve"> (0000-0002-8647-3268)</w:t>
      </w:r>
      <w:r w:rsidRPr="00477DF5">
        <w:rPr>
          <w:rFonts w:ascii="Book Antiqua" w:hAnsi="Book Antiqua"/>
          <w:sz w:val="24"/>
          <w:szCs w:val="24"/>
          <w:lang w:val="en-US" w:eastAsia="zh-CN"/>
        </w:rPr>
        <w:t>.</w:t>
      </w:r>
    </w:p>
    <w:p w14:paraId="790AE3A1" w14:textId="77777777" w:rsidR="00EF702A" w:rsidRPr="00477DF5" w:rsidRDefault="00EF702A" w:rsidP="00994029">
      <w:pPr>
        <w:spacing w:after="0" w:line="360" w:lineRule="auto"/>
        <w:jc w:val="both"/>
        <w:rPr>
          <w:rFonts w:ascii="Book Antiqua" w:hAnsi="Book Antiqua" w:cs="Times New Roman"/>
          <w:sz w:val="24"/>
          <w:szCs w:val="24"/>
          <w:lang w:eastAsia="zh-CN"/>
        </w:rPr>
      </w:pPr>
    </w:p>
    <w:p w14:paraId="229889D1" w14:textId="01429C2A" w:rsidR="00EF702A" w:rsidRPr="00477DF5" w:rsidRDefault="00C90F37" w:rsidP="00994029">
      <w:pPr>
        <w:spacing w:after="0" w:line="360" w:lineRule="auto"/>
        <w:jc w:val="both"/>
        <w:rPr>
          <w:rFonts w:ascii="Book Antiqua" w:hAnsi="Book Antiqua" w:cs="Times New Roman"/>
          <w:sz w:val="24"/>
          <w:szCs w:val="24"/>
          <w:lang w:eastAsia="zh-CN"/>
        </w:rPr>
      </w:pPr>
      <w:r w:rsidRPr="00477DF5">
        <w:rPr>
          <w:rFonts w:ascii="Book Antiqua" w:hAnsi="Book Antiqua"/>
          <w:b/>
          <w:sz w:val="24"/>
          <w:szCs w:val="24"/>
        </w:rPr>
        <w:t xml:space="preserve">Author </w:t>
      </w:r>
      <w:proofErr w:type="spellStart"/>
      <w:r w:rsidRPr="00477DF5">
        <w:rPr>
          <w:rFonts w:ascii="Book Antiqua" w:hAnsi="Book Antiqua"/>
          <w:b/>
          <w:sz w:val="24"/>
          <w:szCs w:val="24"/>
        </w:rPr>
        <w:t>contributions</w:t>
      </w:r>
      <w:proofErr w:type="spellEnd"/>
      <w:r w:rsidRPr="00477DF5">
        <w:rPr>
          <w:rFonts w:ascii="Book Antiqua" w:hAnsi="Book Antiqua"/>
          <w:b/>
          <w:sz w:val="24"/>
          <w:szCs w:val="24"/>
        </w:rPr>
        <w:t>:</w:t>
      </w:r>
      <w:r w:rsidRPr="00477DF5">
        <w:rPr>
          <w:rFonts w:ascii="Book Antiqua" w:hAnsi="Book Antiqua" w:cs="Times New Roman"/>
          <w:sz w:val="24"/>
          <w:szCs w:val="24"/>
          <w:lang w:eastAsia="zh-CN"/>
        </w:rPr>
        <w:t xml:space="preserve"> </w:t>
      </w:r>
      <w:proofErr w:type="spellStart"/>
      <w:r w:rsidR="00EF702A" w:rsidRPr="00477DF5">
        <w:rPr>
          <w:rFonts w:ascii="Book Antiqua" w:hAnsi="Book Antiqua"/>
          <w:sz w:val="24"/>
          <w:szCs w:val="24"/>
          <w:lang w:val="en-US"/>
        </w:rPr>
        <w:t>Akbulut</w:t>
      </w:r>
      <w:proofErr w:type="spellEnd"/>
      <w:r w:rsidR="00EF702A" w:rsidRPr="00477DF5">
        <w:rPr>
          <w:rFonts w:ascii="Book Antiqua" w:hAnsi="Book Antiqua"/>
          <w:sz w:val="24"/>
          <w:szCs w:val="24"/>
          <w:lang w:val="en-US"/>
        </w:rPr>
        <w:t xml:space="preserve"> S</w:t>
      </w:r>
      <w:r w:rsidR="00B1414B" w:rsidRPr="00477DF5">
        <w:rPr>
          <w:rFonts w:ascii="Book Antiqua" w:hAnsi="Book Antiqua"/>
          <w:sz w:val="24"/>
          <w:szCs w:val="24"/>
          <w:lang w:val="en-US"/>
        </w:rPr>
        <w:t xml:space="preserve"> </w:t>
      </w:r>
      <w:r w:rsidR="00EF702A" w:rsidRPr="00477DF5">
        <w:rPr>
          <w:rFonts w:ascii="Book Antiqua" w:hAnsi="Book Antiqua"/>
          <w:sz w:val="24"/>
          <w:szCs w:val="24"/>
          <w:lang w:val="en-US"/>
        </w:rPr>
        <w:t xml:space="preserve">designed the report; </w:t>
      </w:r>
      <w:proofErr w:type="spellStart"/>
      <w:r w:rsidR="00EF702A" w:rsidRPr="00477DF5">
        <w:rPr>
          <w:rFonts w:ascii="Book Antiqua" w:hAnsi="Book Antiqua"/>
          <w:sz w:val="24"/>
          <w:szCs w:val="24"/>
          <w:lang w:val="en-US"/>
        </w:rPr>
        <w:t>Akbulut</w:t>
      </w:r>
      <w:proofErr w:type="spellEnd"/>
      <w:r w:rsidR="00EF702A" w:rsidRPr="00477DF5">
        <w:rPr>
          <w:rFonts w:ascii="Book Antiqua" w:hAnsi="Book Antiqua"/>
          <w:sz w:val="24"/>
          <w:szCs w:val="24"/>
          <w:lang w:val="en-US"/>
        </w:rPr>
        <w:t xml:space="preserve"> S </w:t>
      </w:r>
      <w:r w:rsidR="000D62AC" w:rsidRPr="00477DF5">
        <w:rPr>
          <w:rFonts w:ascii="Book Antiqua" w:hAnsi="Book Antiqua"/>
          <w:sz w:val="24"/>
          <w:szCs w:val="24"/>
          <w:lang w:val="en-US"/>
        </w:rPr>
        <w:t xml:space="preserve">and </w:t>
      </w:r>
      <w:proofErr w:type="spellStart"/>
      <w:r w:rsidR="000D62AC" w:rsidRPr="00477DF5">
        <w:rPr>
          <w:rFonts w:ascii="Book Antiqua" w:hAnsi="Book Antiqua"/>
          <w:sz w:val="24"/>
          <w:szCs w:val="24"/>
          <w:lang w:val="en-US"/>
        </w:rPr>
        <w:t>Dirican</w:t>
      </w:r>
      <w:proofErr w:type="spellEnd"/>
      <w:r w:rsidR="000D62AC" w:rsidRPr="00477DF5">
        <w:rPr>
          <w:rFonts w:ascii="Book Antiqua" w:hAnsi="Book Antiqua"/>
          <w:sz w:val="24"/>
          <w:szCs w:val="24"/>
          <w:lang w:val="en-US"/>
        </w:rPr>
        <w:t xml:space="preserve"> </w:t>
      </w:r>
      <w:r w:rsidRPr="00477DF5">
        <w:rPr>
          <w:rFonts w:ascii="Book Antiqua" w:hAnsi="Book Antiqua"/>
          <w:sz w:val="24"/>
          <w:szCs w:val="24"/>
          <w:lang w:val="en-US" w:eastAsia="zh-CN"/>
        </w:rPr>
        <w:t xml:space="preserve">A </w:t>
      </w:r>
      <w:r w:rsidR="000D62AC" w:rsidRPr="00477DF5">
        <w:rPr>
          <w:rFonts w:ascii="Book Antiqua" w:hAnsi="Book Antiqua"/>
          <w:sz w:val="24"/>
          <w:szCs w:val="24"/>
          <w:lang w:val="en-US"/>
        </w:rPr>
        <w:t xml:space="preserve">performed surgical procedure; </w:t>
      </w:r>
      <w:proofErr w:type="spellStart"/>
      <w:r w:rsidR="000D62AC" w:rsidRPr="00477DF5">
        <w:rPr>
          <w:rFonts w:ascii="Book Antiqua" w:hAnsi="Book Antiqua"/>
          <w:sz w:val="24"/>
          <w:szCs w:val="24"/>
          <w:lang w:val="en-US"/>
        </w:rPr>
        <w:t>Akbulut</w:t>
      </w:r>
      <w:proofErr w:type="spellEnd"/>
      <w:r w:rsidR="000D62AC" w:rsidRPr="00477DF5">
        <w:rPr>
          <w:rFonts w:ascii="Book Antiqua" w:hAnsi="Book Antiqua"/>
          <w:sz w:val="24"/>
          <w:szCs w:val="24"/>
          <w:lang w:val="en-US"/>
        </w:rPr>
        <w:t xml:space="preserve"> S and </w:t>
      </w:r>
      <w:proofErr w:type="spellStart"/>
      <w:r w:rsidR="000D62AC" w:rsidRPr="00477DF5">
        <w:rPr>
          <w:rFonts w:ascii="Book Antiqua" w:hAnsi="Book Antiqua"/>
          <w:sz w:val="24"/>
          <w:szCs w:val="24"/>
          <w:lang w:val="en-US"/>
        </w:rPr>
        <w:t>Koc</w:t>
      </w:r>
      <w:proofErr w:type="spellEnd"/>
      <w:r w:rsidR="000D62AC" w:rsidRPr="00477DF5">
        <w:rPr>
          <w:rFonts w:ascii="Book Antiqua" w:hAnsi="Book Antiqua"/>
          <w:sz w:val="24"/>
          <w:szCs w:val="24"/>
          <w:lang w:val="en-US"/>
        </w:rPr>
        <w:t xml:space="preserve"> C </w:t>
      </w:r>
      <w:r w:rsidR="00EF702A" w:rsidRPr="00477DF5">
        <w:rPr>
          <w:rFonts w:ascii="Book Antiqua" w:hAnsi="Book Antiqua"/>
          <w:sz w:val="24"/>
          <w:szCs w:val="24"/>
          <w:lang w:val="en-US"/>
        </w:rPr>
        <w:t xml:space="preserve">collected the patient’s clinical data; Akbulut S and </w:t>
      </w:r>
      <w:r w:rsidR="000D62AC" w:rsidRPr="00477DF5">
        <w:rPr>
          <w:rFonts w:ascii="Book Antiqua" w:hAnsi="Book Antiqua"/>
          <w:sz w:val="24"/>
          <w:szCs w:val="24"/>
          <w:lang w:val="en-US"/>
        </w:rPr>
        <w:t xml:space="preserve">and Koc C </w:t>
      </w:r>
      <w:r w:rsidR="00EF702A" w:rsidRPr="00477DF5">
        <w:rPr>
          <w:rFonts w:ascii="Book Antiqua" w:hAnsi="Book Antiqua"/>
          <w:sz w:val="24"/>
          <w:szCs w:val="24"/>
          <w:lang w:val="en-US"/>
        </w:rPr>
        <w:t>analyzed the data and wrote the paper.</w:t>
      </w:r>
    </w:p>
    <w:p w14:paraId="50EBCEE6" w14:textId="77777777" w:rsidR="00EF702A" w:rsidRPr="00477DF5" w:rsidRDefault="00EF702A" w:rsidP="00994029">
      <w:pPr>
        <w:spacing w:after="0" w:line="360" w:lineRule="auto"/>
        <w:jc w:val="both"/>
        <w:rPr>
          <w:rFonts w:ascii="Book Antiqua" w:hAnsi="Book Antiqua"/>
          <w:b/>
          <w:bCs/>
          <w:iCs/>
          <w:sz w:val="24"/>
          <w:szCs w:val="24"/>
        </w:rPr>
      </w:pPr>
    </w:p>
    <w:p w14:paraId="230E004B" w14:textId="614F7AA6" w:rsidR="00C90F37" w:rsidRPr="00477DF5" w:rsidRDefault="00C90F37" w:rsidP="00994029">
      <w:pPr>
        <w:spacing w:after="0" w:line="360" w:lineRule="auto"/>
        <w:jc w:val="both"/>
        <w:rPr>
          <w:rFonts w:ascii="Book Antiqua" w:hAnsi="Book Antiqua"/>
          <w:b/>
          <w:sz w:val="24"/>
          <w:szCs w:val="24"/>
        </w:rPr>
      </w:pPr>
      <w:r w:rsidRPr="00477DF5">
        <w:rPr>
          <w:rFonts w:ascii="Book Antiqua" w:hAnsi="Book Antiqua"/>
          <w:b/>
          <w:sz w:val="24"/>
          <w:szCs w:val="24"/>
        </w:rPr>
        <w:t>Informed consent statement</w:t>
      </w:r>
      <w:r w:rsidRPr="00477DF5">
        <w:rPr>
          <w:rFonts w:ascii="Book Antiqua" w:hAnsi="Book Antiqua"/>
          <w:b/>
          <w:iCs/>
          <w:sz w:val="24"/>
          <w:szCs w:val="24"/>
        </w:rPr>
        <w:t xml:space="preserve">: </w:t>
      </w:r>
      <w:r w:rsidRPr="00477DF5">
        <w:rPr>
          <w:rFonts w:ascii="Book Antiqua" w:hAnsi="Book Antiqua"/>
          <w:bCs/>
          <w:iCs/>
          <w:sz w:val="24"/>
          <w:szCs w:val="24"/>
        </w:rPr>
        <w:t>Written informed consent was obtained from the patient for publication of this case report and accompanying images.</w:t>
      </w:r>
    </w:p>
    <w:p w14:paraId="41211150" w14:textId="77777777" w:rsidR="00C90F37" w:rsidRPr="00477DF5" w:rsidRDefault="00C90F37" w:rsidP="00994029">
      <w:pPr>
        <w:spacing w:after="0" w:line="360" w:lineRule="auto"/>
        <w:jc w:val="both"/>
        <w:rPr>
          <w:rFonts w:ascii="Book Antiqua" w:hAnsi="Book Antiqua"/>
          <w:b/>
          <w:sz w:val="24"/>
          <w:szCs w:val="24"/>
          <w:lang w:eastAsia="zh-CN"/>
        </w:rPr>
      </w:pPr>
    </w:p>
    <w:p w14:paraId="6B2DFC1C" w14:textId="0754F1CB" w:rsidR="00C90F37" w:rsidRPr="00477DF5" w:rsidRDefault="00C90F37" w:rsidP="00994029">
      <w:pPr>
        <w:spacing w:after="0" w:line="360" w:lineRule="auto"/>
        <w:jc w:val="both"/>
        <w:rPr>
          <w:rFonts w:ascii="Book Antiqua" w:hAnsi="Book Antiqua"/>
          <w:b/>
          <w:sz w:val="24"/>
          <w:szCs w:val="24"/>
        </w:rPr>
      </w:pPr>
      <w:r w:rsidRPr="00477DF5">
        <w:rPr>
          <w:rFonts w:ascii="Book Antiqua" w:hAnsi="Book Antiqua"/>
          <w:b/>
          <w:sz w:val="24"/>
          <w:szCs w:val="24"/>
        </w:rPr>
        <w:t>Conflict-of-interest statement</w:t>
      </w:r>
      <w:r w:rsidRPr="00477DF5">
        <w:rPr>
          <w:rFonts w:ascii="Book Antiqua" w:hAnsi="Book Antiqua" w:cs="TimesNewRomanPS-BoldItalicMT"/>
          <w:b/>
          <w:iCs/>
          <w:sz w:val="24"/>
          <w:szCs w:val="24"/>
        </w:rPr>
        <w:t xml:space="preserve">: </w:t>
      </w:r>
      <w:r w:rsidRPr="00477DF5">
        <w:rPr>
          <w:rFonts w:ascii="Book Antiqua" w:hAnsi="Book Antiqua"/>
          <w:sz w:val="24"/>
          <w:szCs w:val="24"/>
        </w:rPr>
        <w:t>The author declares no potential conflict of interest</w:t>
      </w:r>
    </w:p>
    <w:p w14:paraId="18750283" w14:textId="77777777" w:rsidR="00C90F37" w:rsidRPr="00477DF5" w:rsidRDefault="00C90F37" w:rsidP="00994029">
      <w:pPr>
        <w:adjustRightInd w:val="0"/>
        <w:snapToGrid w:val="0"/>
        <w:spacing w:after="0" w:line="360" w:lineRule="auto"/>
        <w:jc w:val="both"/>
        <w:rPr>
          <w:rFonts w:ascii="Book Antiqua" w:hAnsi="Book Antiqua"/>
          <w:sz w:val="24"/>
          <w:szCs w:val="24"/>
          <w:lang w:eastAsia="zh-CN"/>
        </w:rPr>
      </w:pPr>
    </w:p>
    <w:p w14:paraId="782AC4DC" w14:textId="77777777" w:rsidR="00C90F37" w:rsidRPr="00477DF5" w:rsidRDefault="00C90F37" w:rsidP="00994029">
      <w:pPr>
        <w:spacing w:after="0" w:line="360" w:lineRule="auto"/>
        <w:jc w:val="both"/>
        <w:rPr>
          <w:rFonts w:ascii="Book Antiqua" w:hAnsi="Book Antiqua" w:cs="Times New Roman"/>
          <w:sz w:val="24"/>
          <w:szCs w:val="24"/>
          <w:lang w:val="en-US"/>
        </w:rPr>
      </w:pPr>
      <w:r w:rsidRPr="00477DF5">
        <w:rPr>
          <w:rFonts w:ascii="Book Antiqua" w:hAnsi="Book Antiqua"/>
          <w:b/>
          <w:sz w:val="24"/>
          <w:szCs w:val="24"/>
        </w:rPr>
        <w:t>CARE Checklist (2013) statement:</w:t>
      </w:r>
      <w:r w:rsidRPr="00477DF5">
        <w:rPr>
          <w:rFonts w:ascii="Book Antiqua" w:hAnsi="Book Antiqua" w:cs="Times New Roman"/>
          <w:sz w:val="24"/>
          <w:szCs w:val="24"/>
          <w:lang w:val="en-US"/>
        </w:rPr>
        <w:t xml:space="preserve"> The authors have read the guidelines of the CARE Checklist (2013) and the manuscript adheres to CARE Checklist guidelines.</w:t>
      </w:r>
    </w:p>
    <w:p w14:paraId="18225530" w14:textId="77777777" w:rsidR="00C90F37" w:rsidRPr="00477DF5" w:rsidRDefault="00C90F37" w:rsidP="00994029">
      <w:pPr>
        <w:adjustRightInd w:val="0"/>
        <w:snapToGrid w:val="0"/>
        <w:spacing w:after="0" w:line="360" w:lineRule="auto"/>
        <w:jc w:val="both"/>
        <w:rPr>
          <w:rFonts w:ascii="Book Antiqua" w:hAnsi="Book Antiqua"/>
          <w:sz w:val="24"/>
          <w:szCs w:val="24"/>
          <w:lang w:val="en-US" w:eastAsia="zh-CN"/>
        </w:rPr>
      </w:pPr>
    </w:p>
    <w:p w14:paraId="5BEE1608" w14:textId="77777777" w:rsidR="00C90F37" w:rsidRPr="00477DF5" w:rsidRDefault="00C90F37" w:rsidP="00994029">
      <w:pPr>
        <w:adjustRightInd w:val="0"/>
        <w:snapToGrid w:val="0"/>
        <w:spacing w:after="0" w:line="360" w:lineRule="auto"/>
        <w:jc w:val="both"/>
        <w:rPr>
          <w:rFonts w:ascii="Book Antiqua" w:hAnsi="Book Antiqua"/>
          <w:sz w:val="24"/>
          <w:szCs w:val="24"/>
        </w:rPr>
      </w:pPr>
      <w:r w:rsidRPr="00477DF5">
        <w:rPr>
          <w:rFonts w:ascii="Book Antiqua" w:hAnsi="Book Antiqua"/>
          <w:b/>
          <w:sz w:val="24"/>
          <w:szCs w:val="24"/>
        </w:rPr>
        <w:t xml:space="preserve">Open-Access: </w:t>
      </w:r>
      <w:r w:rsidRPr="00477DF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477DF5">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w:t>
      </w:r>
      <w:proofErr w:type="spellStart"/>
      <w:r w:rsidRPr="00477DF5">
        <w:rPr>
          <w:rFonts w:ascii="Book Antiqua" w:hAnsi="Book Antiqua"/>
          <w:sz w:val="24"/>
          <w:szCs w:val="24"/>
        </w:rPr>
        <w:t>See</w:t>
      </w:r>
      <w:proofErr w:type="spellEnd"/>
      <w:r w:rsidRPr="00477DF5">
        <w:rPr>
          <w:rFonts w:ascii="Book Antiqua" w:hAnsi="Book Antiqua"/>
          <w:sz w:val="24"/>
          <w:szCs w:val="24"/>
        </w:rPr>
        <w:t xml:space="preserve">: </w:t>
      </w:r>
      <w:hyperlink r:id="rId10" w:history="1">
        <w:r w:rsidRPr="00477DF5">
          <w:rPr>
            <w:rStyle w:val="Hyperlink"/>
            <w:rFonts w:ascii="Book Antiqua" w:hAnsi="Book Antiqua"/>
            <w:color w:val="auto"/>
            <w:sz w:val="24"/>
            <w:szCs w:val="24"/>
            <w:u w:val="none"/>
          </w:rPr>
          <w:t>http://creativecommons.org/licenses/by-nc/4.0/</w:t>
        </w:r>
      </w:hyperlink>
    </w:p>
    <w:p w14:paraId="22FB74F6" w14:textId="77777777" w:rsidR="00EF702A" w:rsidRPr="00477DF5" w:rsidRDefault="00EF702A" w:rsidP="00994029">
      <w:pPr>
        <w:spacing w:after="0" w:line="360" w:lineRule="auto"/>
        <w:jc w:val="both"/>
        <w:rPr>
          <w:rFonts w:ascii="Book Antiqua" w:hAnsi="Book Antiqua"/>
          <w:sz w:val="24"/>
          <w:szCs w:val="24"/>
          <w:lang w:val="en-US" w:eastAsia="zh-CN"/>
        </w:rPr>
      </w:pPr>
    </w:p>
    <w:p w14:paraId="1BCF357E" w14:textId="03538656" w:rsidR="00C90F37" w:rsidRPr="00477DF5" w:rsidRDefault="00C90F37" w:rsidP="00994029">
      <w:pPr>
        <w:spacing w:after="0" w:line="360" w:lineRule="auto"/>
        <w:jc w:val="both"/>
        <w:rPr>
          <w:rFonts w:ascii="Book Antiqua" w:eastAsia="SimSun" w:hAnsi="Book Antiqua" w:cs="SimSun"/>
          <w:sz w:val="24"/>
          <w:szCs w:val="24"/>
          <w:lang w:eastAsia="zh-CN"/>
        </w:rPr>
      </w:pPr>
      <w:r w:rsidRPr="00477DF5">
        <w:rPr>
          <w:rFonts w:ascii="Book Antiqua" w:eastAsia="SimSun" w:hAnsi="Book Antiqua" w:cs="SimSun"/>
          <w:b/>
          <w:sz w:val="24"/>
          <w:szCs w:val="24"/>
        </w:rPr>
        <w:t>Manuscript source:</w:t>
      </w:r>
      <w:r w:rsidRPr="00477DF5">
        <w:rPr>
          <w:rFonts w:ascii="Book Antiqua" w:eastAsia="SimSun" w:hAnsi="Book Antiqua" w:cs="SimSun"/>
          <w:sz w:val="24"/>
          <w:szCs w:val="24"/>
        </w:rPr>
        <w:t> Invited manuscript</w:t>
      </w:r>
    </w:p>
    <w:p w14:paraId="36554192" w14:textId="77777777" w:rsidR="00C90F37" w:rsidRPr="00477DF5" w:rsidRDefault="00C90F37" w:rsidP="00994029">
      <w:pPr>
        <w:spacing w:after="0" w:line="360" w:lineRule="auto"/>
        <w:jc w:val="both"/>
        <w:rPr>
          <w:rFonts w:ascii="Book Antiqua" w:hAnsi="Book Antiqua"/>
          <w:sz w:val="24"/>
          <w:szCs w:val="24"/>
          <w:lang w:val="en-US" w:eastAsia="zh-CN"/>
        </w:rPr>
      </w:pPr>
    </w:p>
    <w:p w14:paraId="23C2CED8" w14:textId="2DA3BAB7" w:rsidR="00EF702A" w:rsidRPr="00477DF5" w:rsidRDefault="00C90F37" w:rsidP="00994029">
      <w:pPr>
        <w:spacing w:after="0" w:line="360" w:lineRule="auto"/>
        <w:contextualSpacing/>
        <w:jc w:val="both"/>
        <w:rPr>
          <w:rFonts w:ascii="Book Antiqua" w:hAnsi="Book Antiqua"/>
          <w:sz w:val="24"/>
          <w:szCs w:val="24"/>
          <w:lang w:val="en-US"/>
        </w:rPr>
      </w:pPr>
      <w:r w:rsidRPr="00477DF5">
        <w:rPr>
          <w:rFonts w:ascii="Book Antiqua" w:hAnsi="Book Antiqua"/>
          <w:b/>
          <w:sz w:val="24"/>
          <w:szCs w:val="24"/>
        </w:rPr>
        <w:t>Correspondence to:</w:t>
      </w:r>
      <w:r w:rsidR="00EF702A" w:rsidRPr="00477DF5">
        <w:rPr>
          <w:rFonts w:ascii="Book Antiqua" w:hAnsi="Book Antiqua"/>
          <w:b/>
          <w:sz w:val="24"/>
          <w:szCs w:val="24"/>
          <w:lang w:val="en-US"/>
        </w:rPr>
        <w:t xml:space="preserve"> Sami Akbulut, </w:t>
      </w:r>
      <w:r w:rsidRPr="00477DF5">
        <w:rPr>
          <w:rFonts w:ascii="Book Antiqua" w:hAnsi="Book Antiqua"/>
          <w:b/>
          <w:sz w:val="24"/>
          <w:szCs w:val="24"/>
          <w:lang w:val="en-US"/>
        </w:rPr>
        <w:t>MD, Associate Professor,</w:t>
      </w:r>
      <w:r w:rsidR="00EF702A" w:rsidRPr="00477DF5">
        <w:rPr>
          <w:rFonts w:ascii="Book Antiqua" w:hAnsi="Book Antiqua"/>
          <w:b/>
          <w:sz w:val="24"/>
          <w:szCs w:val="24"/>
          <w:lang w:val="en-US"/>
        </w:rPr>
        <w:t xml:space="preserve"> </w:t>
      </w:r>
      <w:r w:rsidR="00EF702A" w:rsidRPr="00477DF5">
        <w:rPr>
          <w:rFonts w:ascii="Book Antiqua" w:hAnsi="Book Antiqua"/>
          <w:sz w:val="24"/>
          <w:szCs w:val="24"/>
          <w:lang w:val="en-US"/>
        </w:rPr>
        <w:t xml:space="preserve">Department of Surgery and Liver Transplant Institute, Inonu University Faculty of Medicine, </w:t>
      </w:r>
      <w:r w:rsidR="00EF702A" w:rsidRPr="00477DF5">
        <w:rPr>
          <w:rFonts w:ascii="Book Antiqua" w:hAnsi="Book Antiqua" w:cs="Times New Roman"/>
          <w:sz w:val="24"/>
          <w:szCs w:val="24"/>
        </w:rPr>
        <w:t xml:space="preserve">Elazig Yolu 10. Km, </w:t>
      </w:r>
      <w:r w:rsidR="00EF702A" w:rsidRPr="00477DF5">
        <w:rPr>
          <w:rFonts w:ascii="Book Antiqua" w:hAnsi="Book Antiqua"/>
          <w:sz w:val="24"/>
          <w:szCs w:val="24"/>
          <w:lang w:val="en-US"/>
        </w:rPr>
        <w:t xml:space="preserve">Malatya 44280, Turkey. </w:t>
      </w:r>
      <w:hyperlink r:id="rId11" w:history="1">
        <w:r w:rsidR="00EF702A" w:rsidRPr="00477DF5">
          <w:rPr>
            <w:rStyle w:val="Hyperlink"/>
            <w:rFonts w:ascii="Book Antiqua" w:hAnsi="Book Antiqua"/>
            <w:color w:val="auto"/>
            <w:sz w:val="24"/>
            <w:szCs w:val="24"/>
            <w:u w:val="none"/>
            <w:lang w:val="en-US"/>
          </w:rPr>
          <w:t>sami.akbulut@inonu.edu.tr</w:t>
        </w:r>
      </w:hyperlink>
      <w:r w:rsidR="00EF702A" w:rsidRPr="00477DF5">
        <w:rPr>
          <w:rFonts w:ascii="Book Antiqua" w:hAnsi="Book Antiqua"/>
          <w:sz w:val="24"/>
          <w:szCs w:val="24"/>
          <w:lang w:val="en-US"/>
        </w:rPr>
        <w:t xml:space="preserve"> </w:t>
      </w:r>
    </w:p>
    <w:p w14:paraId="7D3EC057" w14:textId="77777777" w:rsidR="00C90F37" w:rsidRPr="00477DF5" w:rsidRDefault="00EF702A" w:rsidP="00994029">
      <w:pPr>
        <w:spacing w:after="0" w:line="360" w:lineRule="auto"/>
        <w:jc w:val="both"/>
        <w:rPr>
          <w:rFonts w:ascii="Book Antiqua" w:hAnsi="Book Antiqua"/>
          <w:sz w:val="24"/>
          <w:szCs w:val="24"/>
          <w:lang w:val="en-US" w:eastAsia="zh-CN"/>
        </w:rPr>
      </w:pPr>
      <w:r w:rsidRPr="00477DF5">
        <w:rPr>
          <w:rFonts w:ascii="Book Antiqua" w:hAnsi="Book Antiqua"/>
          <w:b/>
          <w:sz w:val="24"/>
          <w:szCs w:val="24"/>
          <w:lang w:val="en-US"/>
        </w:rPr>
        <w:t xml:space="preserve">Telephone: </w:t>
      </w:r>
      <w:r w:rsidRPr="00477DF5">
        <w:rPr>
          <w:rFonts w:ascii="Book Antiqua" w:hAnsi="Book Antiqua"/>
          <w:sz w:val="24"/>
          <w:szCs w:val="24"/>
          <w:lang w:val="en-US"/>
        </w:rPr>
        <w:t>+90-422-3410660</w:t>
      </w:r>
      <w:r w:rsidR="00EB2930" w:rsidRPr="00477DF5">
        <w:rPr>
          <w:rFonts w:ascii="Book Antiqua" w:hAnsi="Book Antiqua"/>
          <w:sz w:val="24"/>
          <w:szCs w:val="24"/>
          <w:lang w:val="en-US"/>
        </w:rPr>
        <w:t xml:space="preserve"> </w:t>
      </w:r>
    </w:p>
    <w:p w14:paraId="47D18A87" w14:textId="6B65BCD8" w:rsidR="00EF702A" w:rsidRPr="00477DF5" w:rsidRDefault="00EF702A" w:rsidP="00994029">
      <w:pPr>
        <w:spacing w:after="0" w:line="360" w:lineRule="auto"/>
        <w:jc w:val="both"/>
        <w:rPr>
          <w:rFonts w:ascii="Book Antiqua" w:hAnsi="Book Antiqua"/>
          <w:sz w:val="24"/>
          <w:szCs w:val="24"/>
          <w:lang w:val="en-US"/>
        </w:rPr>
      </w:pPr>
      <w:r w:rsidRPr="00477DF5">
        <w:rPr>
          <w:rFonts w:ascii="Book Antiqua" w:hAnsi="Book Antiqua"/>
          <w:b/>
          <w:sz w:val="24"/>
          <w:szCs w:val="24"/>
          <w:lang w:val="en-US"/>
        </w:rPr>
        <w:t xml:space="preserve">Fax: </w:t>
      </w:r>
      <w:r w:rsidRPr="00477DF5">
        <w:rPr>
          <w:rFonts w:ascii="Book Antiqua" w:hAnsi="Book Antiqua"/>
          <w:sz w:val="24"/>
          <w:szCs w:val="24"/>
          <w:lang w:val="en-US"/>
        </w:rPr>
        <w:t xml:space="preserve">+90-422-3410036 </w:t>
      </w:r>
    </w:p>
    <w:p w14:paraId="7FC15DF2" w14:textId="77777777" w:rsidR="00C90F37" w:rsidRPr="00477DF5" w:rsidRDefault="00C90F37" w:rsidP="00994029">
      <w:pPr>
        <w:spacing w:after="0" w:line="360" w:lineRule="auto"/>
        <w:jc w:val="both"/>
        <w:rPr>
          <w:rFonts w:ascii="Book Antiqua" w:hAnsi="Book Antiqua" w:cs="Times New Roman"/>
          <w:b/>
          <w:sz w:val="24"/>
          <w:szCs w:val="24"/>
          <w:lang w:val="en-US" w:eastAsia="zh-CN"/>
        </w:rPr>
      </w:pPr>
    </w:p>
    <w:p w14:paraId="34121BFB" w14:textId="64722B9C" w:rsidR="00C90F37" w:rsidRPr="00477DF5" w:rsidRDefault="00C90F37" w:rsidP="00994029">
      <w:pPr>
        <w:spacing w:after="0" w:line="360" w:lineRule="auto"/>
        <w:jc w:val="both"/>
        <w:rPr>
          <w:rFonts w:ascii="Book Antiqua" w:hAnsi="Book Antiqua"/>
          <w:b/>
          <w:sz w:val="24"/>
          <w:szCs w:val="24"/>
        </w:rPr>
      </w:pPr>
      <w:r w:rsidRPr="00477DF5">
        <w:rPr>
          <w:rFonts w:ascii="Book Antiqua" w:hAnsi="Book Antiqua"/>
          <w:b/>
          <w:sz w:val="24"/>
          <w:szCs w:val="24"/>
        </w:rPr>
        <w:t xml:space="preserve">Received: </w:t>
      </w:r>
      <w:r w:rsidR="0092224C" w:rsidRPr="00477DF5">
        <w:rPr>
          <w:rFonts w:ascii="Book Antiqua" w:hAnsi="Book Antiqua"/>
          <w:sz w:val="24"/>
          <w:szCs w:val="24"/>
          <w:lang w:eastAsia="zh-CN"/>
        </w:rPr>
        <w:t>May 18, 2018</w:t>
      </w:r>
      <w:r w:rsidR="00477DF5">
        <w:rPr>
          <w:rFonts w:ascii="Book Antiqua" w:hAnsi="Book Antiqua"/>
          <w:sz w:val="24"/>
          <w:szCs w:val="24"/>
        </w:rPr>
        <w:t xml:space="preserve"> </w:t>
      </w:r>
    </w:p>
    <w:p w14:paraId="35C84892" w14:textId="17F9FDB7" w:rsidR="00C90F37" w:rsidRPr="00477DF5" w:rsidRDefault="00C90F37" w:rsidP="00994029">
      <w:pPr>
        <w:spacing w:after="0" w:line="360" w:lineRule="auto"/>
        <w:jc w:val="both"/>
        <w:rPr>
          <w:rFonts w:ascii="Book Antiqua" w:hAnsi="Book Antiqua"/>
          <w:b/>
          <w:sz w:val="24"/>
          <w:szCs w:val="24"/>
        </w:rPr>
      </w:pPr>
      <w:r w:rsidRPr="00477DF5">
        <w:rPr>
          <w:rFonts w:ascii="Book Antiqua" w:hAnsi="Book Antiqua"/>
          <w:b/>
          <w:sz w:val="24"/>
          <w:szCs w:val="24"/>
        </w:rPr>
        <w:t>Peer-review started:</w:t>
      </w:r>
      <w:r w:rsidR="0092224C" w:rsidRPr="00477DF5">
        <w:rPr>
          <w:rFonts w:ascii="Book Antiqua" w:hAnsi="Book Antiqua"/>
          <w:sz w:val="24"/>
          <w:szCs w:val="24"/>
          <w:lang w:eastAsia="zh-CN"/>
        </w:rPr>
        <w:t xml:space="preserve"> May 18, 2018</w:t>
      </w:r>
      <w:r w:rsidR="00477DF5">
        <w:rPr>
          <w:rFonts w:ascii="Book Antiqua" w:hAnsi="Book Antiqua"/>
          <w:sz w:val="24"/>
          <w:szCs w:val="24"/>
        </w:rPr>
        <w:t xml:space="preserve"> </w:t>
      </w:r>
    </w:p>
    <w:p w14:paraId="5F94E174" w14:textId="61BB6435" w:rsidR="00C90F37" w:rsidRPr="00477DF5" w:rsidRDefault="00C90F37" w:rsidP="00994029">
      <w:pPr>
        <w:spacing w:after="0" w:line="360" w:lineRule="auto"/>
        <w:jc w:val="both"/>
        <w:rPr>
          <w:rFonts w:ascii="Book Antiqua" w:hAnsi="Book Antiqua"/>
          <w:sz w:val="24"/>
          <w:szCs w:val="24"/>
          <w:lang w:eastAsia="zh-CN"/>
        </w:rPr>
      </w:pPr>
      <w:r w:rsidRPr="00477DF5">
        <w:rPr>
          <w:rFonts w:ascii="Book Antiqua" w:hAnsi="Book Antiqua"/>
          <w:b/>
          <w:sz w:val="24"/>
          <w:szCs w:val="24"/>
        </w:rPr>
        <w:t>First decision:</w:t>
      </w:r>
      <w:r w:rsidR="0092224C" w:rsidRPr="00477DF5">
        <w:rPr>
          <w:rFonts w:ascii="Book Antiqua" w:hAnsi="Book Antiqua"/>
          <w:b/>
          <w:sz w:val="24"/>
          <w:szCs w:val="24"/>
          <w:lang w:eastAsia="zh-CN"/>
        </w:rPr>
        <w:t xml:space="preserve"> </w:t>
      </w:r>
      <w:r w:rsidR="0092224C" w:rsidRPr="00477DF5">
        <w:rPr>
          <w:rFonts w:ascii="Book Antiqua" w:hAnsi="Book Antiqua"/>
          <w:sz w:val="24"/>
          <w:szCs w:val="24"/>
          <w:lang w:eastAsia="zh-CN"/>
        </w:rPr>
        <w:t>June 14, 2018</w:t>
      </w:r>
    </w:p>
    <w:p w14:paraId="6D9A05DD" w14:textId="77AD2C99" w:rsidR="00C90F37" w:rsidRPr="00477DF5" w:rsidRDefault="00C90F37" w:rsidP="00994029">
      <w:pPr>
        <w:spacing w:after="0" w:line="360" w:lineRule="auto"/>
        <w:jc w:val="both"/>
        <w:rPr>
          <w:rFonts w:ascii="Book Antiqua" w:hAnsi="Book Antiqua"/>
          <w:sz w:val="24"/>
          <w:szCs w:val="24"/>
          <w:lang w:eastAsia="zh-CN"/>
        </w:rPr>
      </w:pPr>
      <w:proofErr w:type="spellStart"/>
      <w:r w:rsidRPr="00477DF5">
        <w:rPr>
          <w:rFonts w:ascii="Book Antiqua" w:hAnsi="Book Antiqua"/>
          <w:b/>
          <w:sz w:val="24"/>
          <w:szCs w:val="24"/>
        </w:rPr>
        <w:t>Revised</w:t>
      </w:r>
      <w:proofErr w:type="spellEnd"/>
      <w:r w:rsidRPr="00477DF5">
        <w:rPr>
          <w:rFonts w:ascii="Book Antiqua" w:hAnsi="Book Antiqua"/>
          <w:b/>
          <w:sz w:val="24"/>
          <w:szCs w:val="24"/>
        </w:rPr>
        <w:t xml:space="preserve">: </w:t>
      </w:r>
      <w:proofErr w:type="spellStart"/>
      <w:r w:rsidR="0092224C" w:rsidRPr="00477DF5">
        <w:rPr>
          <w:rFonts w:ascii="Book Antiqua" w:hAnsi="Book Antiqua"/>
          <w:sz w:val="24"/>
          <w:szCs w:val="24"/>
          <w:lang w:eastAsia="zh-CN"/>
        </w:rPr>
        <w:t>June</w:t>
      </w:r>
      <w:proofErr w:type="spellEnd"/>
      <w:r w:rsidR="0092224C" w:rsidRPr="00477DF5">
        <w:rPr>
          <w:rFonts w:ascii="Book Antiqua" w:hAnsi="Book Antiqua"/>
          <w:sz w:val="24"/>
          <w:szCs w:val="24"/>
          <w:lang w:eastAsia="zh-CN"/>
        </w:rPr>
        <w:t xml:space="preserve"> 19, 2018</w:t>
      </w:r>
    </w:p>
    <w:p w14:paraId="48DFF09C" w14:textId="3BA6CBA2" w:rsidR="00C90F37" w:rsidRPr="00477DF5" w:rsidRDefault="00C90F37" w:rsidP="00994029">
      <w:pPr>
        <w:spacing w:after="0" w:line="360" w:lineRule="auto"/>
        <w:jc w:val="both"/>
        <w:rPr>
          <w:rFonts w:ascii="Book Antiqua" w:hAnsi="Book Antiqua"/>
          <w:b/>
          <w:sz w:val="24"/>
          <w:szCs w:val="24"/>
        </w:rPr>
      </w:pPr>
      <w:proofErr w:type="spellStart"/>
      <w:r w:rsidRPr="00477DF5">
        <w:rPr>
          <w:rFonts w:ascii="Book Antiqua" w:hAnsi="Book Antiqua"/>
          <w:b/>
          <w:sz w:val="24"/>
          <w:szCs w:val="24"/>
        </w:rPr>
        <w:t>Accepted</w:t>
      </w:r>
      <w:proofErr w:type="spellEnd"/>
      <w:r w:rsidRPr="00477DF5">
        <w:rPr>
          <w:rFonts w:ascii="Book Antiqua" w:hAnsi="Book Antiqua"/>
          <w:b/>
          <w:sz w:val="24"/>
          <w:szCs w:val="24"/>
        </w:rPr>
        <w:t>:</w:t>
      </w:r>
      <w:r w:rsidR="00477DF5">
        <w:rPr>
          <w:rFonts w:ascii="Book Antiqua" w:hAnsi="Book Antiqua"/>
          <w:b/>
          <w:sz w:val="24"/>
          <w:szCs w:val="24"/>
        </w:rPr>
        <w:t xml:space="preserve"> </w:t>
      </w:r>
      <w:proofErr w:type="spellStart"/>
      <w:ins w:id="0" w:author="Li Ma" w:date="2018-06-28T10:01:00Z">
        <w:r w:rsidR="00CD53C3" w:rsidRPr="00CD53C3">
          <w:rPr>
            <w:rFonts w:ascii="Book Antiqua" w:hAnsi="Book Antiqua"/>
            <w:sz w:val="24"/>
            <w:szCs w:val="24"/>
            <w:rPrChange w:id="1" w:author="Li Ma" w:date="2018-06-28T10:02:00Z">
              <w:rPr>
                <w:rFonts w:ascii="Book Antiqua" w:hAnsi="Book Antiqua"/>
                <w:b/>
                <w:sz w:val="24"/>
                <w:szCs w:val="24"/>
              </w:rPr>
            </w:rPrChange>
          </w:rPr>
          <w:t>June</w:t>
        </w:r>
        <w:proofErr w:type="spellEnd"/>
        <w:r w:rsidR="00CD53C3" w:rsidRPr="00CD53C3">
          <w:rPr>
            <w:rFonts w:ascii="Book Antiqua" w:hAnsi="Book Antiqua"/>
            <w:sz w:val="24"/>
            <w:szCs w:val="24"/>
            <w:rPrChange w:id="2" w:author="Li Ma" w:date="2018-06-28T10:02:00Z">
              <w:rPr>
                <w:rFonts w:ascii="Book Antiqua" w:hAnsi="Book Antiqua"/>
                <w:b/>
                <w:sz w:val="24"/>
                <w:szCs w:val="24"/>
              </w:rPr>
            </w:rPrChange>
          </w:rPr>
          <w:t xml:space="preserve"> 28, 2018</w:t>
        </w:r>
      </w:ins>
    </w:p>
    <w:p w14:paraId="521E7E24" w14:textId="3AB88C01" w:rsidR="00C90F37" w:rsidRPr="00477DF5" w:rsidRDefault="00C90F37" w:rsidP="00994029">
      <w:pPr>
        <w:spacing w:after="0" w:line="360" w:lineRule="auto"/>
        <w:jc w:val="both"/>
        <w:rPr>
          <w:rFonts w:ascii="Book Antiqua" w:hAnsi="Book Antiqua"/>
          <w:sz w:val="24"/>
          <w:szCs w:val="24"/>
        </w:rPr>
      </w:pPr>
      <w:r w:rsidRPr="00477DF5">
        <w:rPr>
          <w:rFonts w:ascii="Book Antiqua" w:hAnsi="Book Antiqua"/>
          <w:b/>
          <w:sz w:val="24"/>
          <w:szCs w:val="24"/>
        </w:rPr>
        <w:t>Article in press:</w:t>
      </w:r>
      <w:r w:rsidR="00477DF5">
        <w:rPr>
          <w:rFonts w:ascii="Book Antiqua" w:hAnsi="Book Antiqua"/>
          <w:sz w:val="24"/>
          <w:szCs w:val="24"/>
        </w:rPr>
        <w:t xml:space="preserve"> </w:t>
      </w:r>
    </w:p>
    <w:p w14:paraId="76DA1360" w14:textId="77777777" w:rsidR="00C90F37" w:rsidRPr="00477DF5" w:rsidRDefault="00C90F37" w:rsidP="00994029">
      <w:pPr>
        <w:spacing w:after="0" w:line="360" w:lineRule="auto"/>
        <w:jc w:val="both"/>
        <w:rPr>
          <w:rFonts w:ascii="Book Antiqua" w:hAnsi="Book Antiqua"/>
          <w:b/>
          <w:sz w:val="24"/>
          <w:szCs w:val="24"/>
        </w:rPr>
      </w:pPr>
      <w:r w:rsidRPr="00477DF5">
        <w:rPr>
          <w:rFonts w:ascii="Book Antiqua" w:hAnsi="Book Antiqua"/>
          <w:b/>
          <w:sz w:val="24"/>
          <w:szCs w:val="24"/>
        </w:rPr>
        <w:t xml:space="preserve">Published online: </w:t>
      </w:r>
    </w:p>
    <w:p w14:paraId="65994464" w14:textId="77777777" w:rsidR="00C90F37" w:rsidRPr="00477DF5" w:rsidRDefault="00C90F37"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br w:type="page"/>
      </w:r>
      <w:bookmarkStart w:id="3" w:name="_GoBack"/>
      <w:bookmarkEnd w:id="3"/>
    </w:p>
    <w:p w14:paraId="3483B96E" w14:textId="390A923F" w:rsidR="00A763BE" w:rsidRPr="00477DF5" w:rsidRDefault="00A763BE"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lastRenderedPageBreak/>
        <w:t>A</w:t>
      </w:r>
      <w:r w:rsidR="00F24CB2" w:rsidRPr="00477DF5">
        <w:rPr>
          <w:rFonts w:ascii="Book Antiqua" w:hAnsi="Book Antiqua" w:cs="Times New Roman"/>
          <w:b/>
          <w:sz w:val="24"/>
          <w:szCs w:val="24"/>
          <w:lang w:val="en-US"/>
        </w:rPr>
        <w:t>bstract</w:t>
      </w:r>
    </w:p>
    <w:p w14:paraId="3483B96F" w14:textId="6AF3D131" w:rsidR="00501A48" w:rsidRPr="00477DF5" w:rsidRDefault="00477DF5" w:rsidP="00994029">
      <w:pPr>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Gardner’s syndrome (GS)</w:t>
      </w:r>
      <w:r>
        <w:rPr>
          <w:rFonts w:ascii="Book Antiqua" w:hAnsi="Book Antiqua" w:cs="Times New Roman" w:hint="eastAsia"/>
          <w:sz w:val="24"/>
          <w:szCs w:val="24"/>
          <w:lang w:val="en-US" w:eastAsia="zh-CN"/>
        </w:rPr>
        <w:t xml:space="preserve"> </w:t>
      </w:r>
      <w:r w:rsidR="00501A48" w:rsidRPr="00477DF5">
        <w:rPr>
          <w:rFonts w:ascii="Book Antiqua" w:hAnsi="Book Antiqua" w:cs="Times New Roman"/>
          <w:sz w:val="24"/>
          <w:szCs w:val="24"/>
          <w:lang w:val="en-US"/>
        </w:rPr>
        <w:t xml:space="preserve">is a rare syndrome with autosomal dominant </w:t>
      </w:r>
      <w:r w:rsidR="00093AE1" w:rsidRPr="00477DF5">
        <w:rPr>
          <w:rFonts w:ascii="Book Antiqua" w:hAnsi="Book Antiqua" w:cs="Times New Roman"/>
          <w:sz w:val="24"/>
          <w:szCs w:val="24"/>
          <w:lang w:val="en-US"/>
        </w:rPr>
        <w:t>inherited</w:t>
      </w:r>
      <w:r w:rsidR="0077669D" w:rsidRPr="00477DF5">
        <w:rPr>
          <w:rFonts w:ascii="Book Antiqua" w:hAnsi="Book Antiqua" w:cs="Times New Roman"/>
          <w:sz w:val="24"/>
          <w:szCs w:val="24"/>
          <w:lang w:val="en-US"/>
        </w:rPr>
        <w:t xml:space="preserve">, which is characterized by multiple intestinal polyps, </w:t>
      </w:r>
      <w:r w:rsidR="00CE7942" w:rsidRPr="00477DF5">
        <w:rPr>
          <w:rFonts w:ascii="Book Antiqua" w:hAnsi="Book Antiqua" w:cs="Times New Roman"/>
          <w:sz w:val="24"/>
          <w:szCs w:val="24"/>
          <w:lang w:val="en-US"/>
        </w:rPr>
        <w:t>dental anomalies, desmoid tumors, and multiple soft ti</w:t>
      </w:r>
      <w:r w:rsidR="007912C6" w:rsidRPr="00477DF5">
        <w:rPr>
          <w:rFonts w:ascii="Book Antiqua" w:hAnsi="Book Antiqua" w:cs="Times New Roman"/>
          <w:sz w:val="24"/>
          <w:szCs w:val="24"/>
          <w:lang w:val="en-US"/>
        </w:rPr>
        <w:t xml:space="preserve">ssue tumors. All gastrointestinal symptoms seen </w:t>
      </w:r>
      <w:r w:rsidR="007870F8" w:rsidRPr="00477DF5">
        <w:rPr>
          <w:rFonts w:ascii="Book Antiqua" w:hAnsi="Book Antiqua" w:cs="Times New Roman"/>
          <w:sz w:val="24"/>
          <w:szCs w:val="24"/>
          <w:lang w:val="en-US"/>
        </w:rPr>
        <w:t xml:space="preserve">in </w:t>
      </w:r>
      <w:r w:rsidRPr="00477DF5">
        <w:rPr>
          <w:rFonts w:ascii="Book Antiqua" w:hAnsi="Book Antiqua" w:cs="Times New Roman"/>
          <w:sz w:val="24"/>
          <w:szCs w:val="24"/>
          <w:lang w:val="en-US"/>
        </w:rPr>
        <w:t>GS</w:t>
      </w:r>
      <w:r w:rsidR="007912C6" w:rsidRPr="00477DF5">
        <w:rPr>
          <w:rFonts w:ascii="Book Antiqua" w:hAnsi="Book Antiqua" w:cs="Times New Roman"/>
          <w:sz w:val="24"/>
          <w:szCs w:val="24"/>
          <w:lang w:val="en-US"/>
        </w:rPr>
        <w:t xml:space="preserve"> </w:t>
      </w:r>
      <w:r w:rsidR="00AB3002" w:rsidRPr="00477DF5">
        <w:rPr>
          <w:rFonts w:ascii="Book Antiqua" w:hAnsi="Book Antiqua" w:cs="Times New Roman"/>
          <w:sz w:val="24"/>
          <w:szCs w:val="24"/>
          <w:lang w:val="en-US"/>
        </w:rPr>
        <w:t xml:space="preserve">are associated with the underlying familial adenomatosis polyposis and </w:t>
      </w:r>
      <w:r w:rsidR="00093AE1" w:rsidRPr="00477DF5">
        <w:rPr>
          <w:rFonts w:ascii="Book Antiqua" w:hAnsi="Book Antiqua" w:cs="Times New Roman"/>
          <w:sz w:val="24"/>
          <w:szCs w:val="24"/>
          <w:lang w:val="en-US"/>
        </w:rPr>
        <w:t xml:space="preserve">abdominal </w:t>
      </w:r>
      <w:r w:rsidR="00AB3002" w:rsidRPr="00477DF5">
        <w:rPr>
          <w:rFonts w:ascii="Book Antiqua" w:hAnsi="Book Antiqua" w:cs="Times New Roman"/>
          <w:sz w:val="24"/>
          <w:szCs w:val="24"/>
          <w:lang w:val="en-US"/>
        </w:rPr>
        <w:t xml:space="preserve">desmoid tumors, with the most common symptoms being </w:t>
      </w:r>
      <w:r w:rsidR="00742A53" w:rsidRPr="00477DF5">
        <w:rPr>
          <w:rFonts w:ascii="Book Antiqua" w:hAnsi="Book Antiqua" w:cs="Times New Roman"/>
          <w:sz w:val="24"/>
          <w:szCs w:val="24"/>
          <w:lang w:val="en-US"/>
        </w:rPr>
        <w:t xml:space="preserve">anemia, lower gastrointestinal bleeding, </w:t>
      </w:r>
      <w:r w:rsidR="00006876" w:rsidRPr="00477DF5">
        <w:rPr>
          <w:rFonts w:ascii="Book Antiqua" w:hAnsi="Book Antiqua" w:cs="Times New Roman"/>
          <w:sz w:val="24"/>
          <w:szCs w:val="24"/>
          <w:lang w:val="en-US"/>
        </w:rPr>
        <w:t xml:space="preserve">abdominal pain, diarrhea, </w:t>
      </w:r>
      <w:r w:rsidR="00523C3E" w:rsidRPr="00477DF5">
        <w:rPr>
          <w:rFonts w:ascii="Book Antiqua" w:hAnsi="Book Antiqua" w:cs="Times New Roman"/>
          <w:sz w:val="24"/>
          <w:szCs w:val="24"/>
          <w:lang w:val="en-US"/>
        </w:rPr>
        <w:t xml:space="preserve">obstruction, </w:t>
      </w:r>
      <w:r w:rsidR="00EF702A" w:rsidRPr="00477DF5">
        <w:rPr>
          <w:rFonts w:ascii="Book Antiqua" w:hAnsi="Book Antiqua" w:cs="Times New Roman"/>
          <w:sz w:val="24"/>
          <w:szCs w:val="24"/>
          <w:lang w:val="en-US"/>
        </w:rPr>
        <w:t>a</w:t>
      </w:r>
      <w:r w:rsidR="00523C3E" w:rsidRPr="00477DF5">
        <w:rPr>
          <w:rFonts w:ascii="Book Antiqua" w:hAnsi="Book Antiqua" w:cs="Times New Roman"/>
          <w:sz w:val="24"/>
          <w:szCs w:val="24"/>
          <w:lang w:val="en-US"/>
        </w:rPr>
        <w:t xml:space="preserve"> mucous defecation.</w:t>
      </w:r>
      <w:r w:rsidR="00982C50" w:rsidRPr="00477DF5">
        <w:rPr>
          <w:rFonts w:ascii="Book Antiqua" w:hAnsi="Book Antiqua" w:cs="Times New Roman"/>
          <w:sz w:val="24"/>
          <w:szCs w:val="24"/>
          <w:lang w:val="en-US"/>
        </w:rPr>
        <w:t xml:space="preserve"> To our best knowledge, </w:t>
      </w:r>
      <w:r w:rsidR="002D0B29" w:rsidRPr="00477DF5">
        <w:rPr>
          <w:rFonts w:ascii="Book Antiqua" w:hAnsi="Book Antiqua" w:cs="Times New Roman"/>
          <w:sz w:val="24"/>
          <w:szCs w:val="24"/>
          <w:lang w:val="en-US"/>
        </w:rPr>
        <w:t xml:space="preserve">no case of </w:t>
      </w:r>
      <w:r w:rsidRPr="00477DF5">
        <w:rPr>
          <w:rFonts w:ascii="Book Antiqua" w:hAnsi="Book Antiqua" w:cs="Times New Roman"/>
          <w:sz w:val="24"/>
          <w:szCs w:val="24"/>
          <w:lang w:val="en-US"/>
        </w:rPr>
        <w:t>GS</w:t>
      </w:r>
      <w:r w:rsidR="002D0B29" w:rsidRPr="00477DF5">
        <w:rPr>
          <w:rFonts w:ascii="Book Antiqua" w:hAnsi="Book Antiqua" w:cs="Times New Roman"/>
          <w:sz w:val="24"/>
          <w:szCs w:val="24"/>
          <w:lang w:val="en-US"/>
        </w:rPr>
        <w:t xml:space="preserve"> </w:t>
      </w:r>
      <w:r w:rsidR="00CC2F92" w:rsidRPr="00477DF5">
        <w:rPr>
          <w:rFonts w:ascii="Book Antiqua" w:hAnsi="Book Antiqua" w:cs="Times New Roman"/>
          <w:sz w:val="24"/>
          <w:szCs w:val="24"/>
          <w:lang w:val="en-US"/>
        </w:rPr>
        <w:t xml:space="preserve">presented with </w:t>
      </w:r>
      <w:r w:rsidR="00BC4927" w:rsidRPr="00477DF5">
        <w:rPr>
          <w:rFonts w:ascii="Book Antiqua" w:hAnsi="Book Antiqua" w:cs="Times New Roman"/>
          <w:sz w:val="24"/>
          <w:szCs w:val="24"/>
          <w:lang w:val="en-US"/>
        </w:rPr>
        <w:t>g</w:t>
      </w:r>
      <w:r w:rsidR="00CC2F92" w:rsidRPr="00477DF5">
        <w:rPr>
          <w:rFonts w:ascii="Book Antiqua" w:hAnsi="Book Antiqua" w:cs="Times New Roman"/>
          <w:sz w:val="24"/>
          <w:szCs w:val="24"/>
          <w:lang w:val="en-US"/>
        </w:rPr>
        <w:t xml:space="preserve">astrointestinal perforation and bleeding </w:t>
      </w:r>
      <w:r w:rsidR="002D0B29" w:rsidRPr="00477DF5">
        <w:rPr>
          <w:rFonts w:ascii="Book Antiqua" w:hAnsi="Book Antiqua" w:cs="Times New Roman"/>
          <w:sz w:val="24"/>
          <w:szCs w:val="24"/>
          <w:lang w:val="en-US"/>
        </w:rPr>
        <w:t>has ever been reported in the</w:t>
      </w:r>
      <w:r w:rsidR="00A864D2" w:rsidRPr="00477DF5">
        <w:rPr>
          <w:rFonts w:ascii="Book Antiqua" w:hAnsi="Book Antiqua" w:cs="Times New Roman"/>
          <w:sz w:val="24"/>
          <w:szCs w:val="24"/>
          <w:lang w:val="en-US"/>
        </w:rPr>
        <w:t xml:space="preserve"> </w:t>
      </w:r>
      <w:r w:rsidR="00A83404" w:rsidRPr="00477DF5">
        <w:rPr>
          <w:rFonts w:ascii="Book Antiqua" w:hAnsi="Book Antiqua" w:cs="Times New Roman"/>
          <w:sz w:val="24"/>
          <w:szCs w:val="24"/>
          <w:lang w:val="en-US"/>
        </w:rPr>
        <w:t>English language medical literature</w:t>
      </w:r>
      <w:r w:rsidR="002D0B29" w:rsidRPr="00477DF5">
        <w:rPr>
          <w:rFonts w:ascii="Book Antiqua" w:hAnsi="Book Antiqua" w:cs="Times New Roman"/>
          <w:sz w:val="24"/>
          <w:szCs w:val="24"/>
          <w:lang w:val="en-US"/>
        </w:rPr>
        <w:t xml:space="preserve">. </w:t>
      </w:r>
      <w:r w:rsidR="007E74C7" w:rsidRPr="00477DF5">
        <w:rPr>
          <w:rFonts w:ascii="Book Antiqua" w:hAnsi="Book Antiqua" w:cs="Times New Roman"/>
          <w:sz w:val="24"/>
          <w:szCs w:val="24"/>
          <w:lang w:val="en-US"/>
        </w:rPr>
        <w:t xml:space="preserve">A 37-year-old male who had been diagnosed with </w:t>
      </w:r>
      <w:r w:rsidRPr="00477DF5">
        <w:rPr>
          <w:rFonts w:ascii="Book Antiqua" w:hAnsi="Book Antiqua" w:cs="Times New Roman"/>
          <w:sz w:val="24"/>
          <w:szCs w:val="24"/>
          <w:lang w:val="en-US"/>
        </w:rPr>
        <w:t>GS</w:t>
      </w:r>
      <w:r w:rsidR="007E74C7" w:rsidRPr="00477DF5">
        <w:rPr>
          <w:rFonts w:ascii="Book Antiqua" w:hAnsi="Book Antiqua" w:cs="Times New Roman"/>
          <w:sz w:val="24"/>
          <w:szCs w:val="24"/>
          <w:lang w:val="en-US"/>
        </w:rPr>
        <w:t xml:space="preserve"> five years earlier was referred to our clinic for lower gastrointestinal bleeding.</w:t>
      </w:r>
      <w:r w:rsidR="0023440C" w:rsidRPr="00477DF5">
        <w:rPr>
          <w:rFonts w:ascii="Book Antiqua" w:hAnsi="Book Antiqua" w:cs="Times New Roman"/>
          <w:sz w:val="24"/>
          <w:szCs w:val="24"/>
          <w:lang w:val="en-US"/>
        </w:rPr>
        <w:t xml:space="preserve"> Despite the absence of a bleeding focus on conventional angiography, the patient was operated with laparotomy due to the persistence of signs and symptoms of mild peritonitis.</w:t>
      </w:r>
      <w:r w:rsidR="00DF59F7" w:rsidRPr="00477DF5">
        <w:rPr>
          <w:rFonts w:ascii="Book Antiqua" w:hAnsi="Book Antiqua" w:cs="Times New Roman"/>
          <w:sz w:val="24"/>
          <w:szCs w:val="24"/>
          <w:lang w:val="en-US"/>
        </w:rPr>
        <w:t xml:space="preserve"> On laparotomy, the patient was </w:t>
      </w:r>
      <w:r w:rsidR="00864382" w:rsidRPr="00477DF5">
        <w:rPr>
          <w:rFonts w:ascii="Book Antiqua" w:hAnsi="Book Antiqua" w:cs="Times New Roman"/>
          <w:sz w:val="24"/>
          <w:szCs w:val="24"/>
          <w:lang w:val="en-US"/>
        </w:rPr>
        <w:t xml:space="preserve">noted to have </w:t>
      </w:r>
      <w:r w:rsidR="00772D75" w:rsidRPr="00477DF5">
        <w:rPr>
          <w:rFonts w:ascii="Book Antiqua" w:hAnsi="Book Antiqua" w:cs="Times New Roman"/>
          <w:sz w:val="24"/>
          <w:szCs w:val="24"/>
          <w:lang w:val="en-US"/>
        </w:rPr>
        <w:t xml:space="preserve">areas of perforation in duodenum, splenic flexura, and </w:t>
      </w:r>
      <w:r w:rsidR="007F3ACC" w:rsidRPr="00477DF5">
        <w:rPr>
          <w:rFonts w:ascii="Book Antiqua" w:hAnsi="Book Antiqua" w:cs="Times New Roman"/>
          <w:sz w:val="24"/>
          <w:szCs w:val="24"/>
          <w:lang w:val="en-US"/>
        </w:rPr>
        <w:t xml:space="preserve">mid </w:t>
      </w:r>
      <w:r w:rsidR="007870F8" w:rsidRPr="00477DF5">
        <w:rPr>
          <w:rFonts w:ascii="Book Antiqua" w:hAnsi="Book Antiqua" w:cs="Times New Roman"/>
          <w:sz w:val="24"/>
          <w:szCs w:val="24"/>
          <w:lang w:val="en-US"/>
        </w:rPr>
        <w:t>rectum. Third</w:t>
      </w:r>
      <w:r w:rsidR="00EF7542" w:rsidRPr="00477DF5">
        <w:rPr>
          <w:rFonts w:ascii="Book Antiqua" w:hAnsi="Book Antiqua" w:cs="Times New Roman"/>
          <w:sz w:val="24"/>
          <w:szCs w:val="24"/>
          <w:lang w:val="en-US"/>
        </w:rPr>
        <w:t xml:space="preserve"> and fourth part of the duodenum</w:t>
      </w:r>
      <w:r w:rsidR="00093AE1" w:rsidRPr="00477DF5">
        <w:rPr>
          <w:rFonts w:ascii="Book Antiqua" w:hAnsi="Book Antiqua" w:cs="Times New Roman"/>
          <w:sz w:val="24"/>
          <w:szCs w:val="24"/>
          <w:lang w:val="en-US"/>
        </w:rPr>
        <w:t>,</w:t>
      </w:r>
      <w:r w:rsidR="00EF7542" w:rsidRPr="00477DF5">
        <w:rPr>
          <w:rFonts w:ascii="Book Antiqua" w:hAnsi="Book Antiqua" w:cs="Times New Roman"/>
          <w:sz w:val="24"/>
          <w:szCs w:val="24"/>
          <w:lang w:val="en-US"/>
        </w:rPr>
        <w:t xml:space="preserve"> proximal 15-cm segment of jejunum, </w:t>
      </w:r>
      <w:r w:rsidR="00BC4927" w:rsidRPr="00477DF5">
        <w:rPr>
          <w:rFonts w:ascii="Book Antiqua" w:hAnsi="Book Antiqua" w:cs="Times New Roman"/>
          <w:sz w:val="24"/>
          <w:szCs w:val="24"/>
          <w:lang w:val="en-US"/>
        </w:rPr>
        <w:t>a 10</w:t>
      </w:r>
      <w:r w:rsidR="001E3332" w:rsidRPr="00477DF5">
        <w:rPr>
          <w:rFonts w:ascii="Book Antiqua" w:hAnsi="Book Antiqua" w:cs="Times New Roman"/>
          <w:sz w:val="24"/>
          <w:szCs w:val="24"/>
          <w:lang w:val="en-US"/>
        </w:rPr>
        <w:t xml:space="preserve">-cm segment of terminal ileum, whole colon, and </w:t>
      </w:r>
      <w:r w:rsidR="00093AE1" w:rsidRPr="00477DF5">
        <w:rPr>
          <w:rFonts w:ascii="Book Antiqua" w:hAnsi="Book Antiqua" w:cs="Times New Roman"/>
          <w:sz w:val="24"/>
          <w:szCs w:val="24"/>
          <w:lang w:val="en-US"/>
        </w:rPr>
        <w:t xml:space="preserve">upper </w:t>
      </w:r>
      <w:r w:rsidR="00B55E41" w:rsidRPr="00477DF5">
        <w:rPr>
          <w:rFonts w:ascii="Book Antiqua" w:hAnsi="Book Antiqua" w:cs="Times New Roman"/>
          <w:sz w:val="24"/>
          <w:szCs w:val="24"/>
          <w:lang w:val="en-US"/>
        </w:rPr>
        <w:t xml:space="preserve">and </w:t>
      </w:r>
      <w:r w:rsidR="00093AE1" w:rsidRPr="00477DF5">
        <w:rPr>
          <w:rFonts w:ascii="Book Antiqua" w:hAnsi="Book Antiqua" w:cs="Times New Roman"/>
          <w:sz w:val="24"/>
          <w:szCs w:val="24"/>
          <w:lang w:val="en-US"/>
        </w:rPr>
        <w:t xml:space="preserve">middle </w:t>
      </w:r>
      <w:r w:rsidR="00B55E41" w:rsidRPr="00477DF5">
        <w:rPr>
          <w:rFonts w:ascii="Book Antiqua" w:hAnsi="Book Antiqua" w:cs="Times New Roman"/>
          <w:sz w:val="24"/>
          <w:szCs w:val="24"/>
          <w:lang w:val="en-US"/>
        </w:rPr>
        <w:t>rectum were resected, and duodeno-jejunal side-to</w:t>
      </w:r>
      <w:r w:rsidR="00182F42" w:rsidRPr="00477DF5">
        <w:rPr>
          <w:rFonts w:ascii="Book Antiqua" w:hAnsi="Book Antiqua" w:cs="Times New Roman"/>
          <w:sz w:val="24"/>
          <w:szCs w:val="24"/>
          <w:lang w:val="en-US"/>
        </w:rPr>
        <w:t xml:space="preserve"> side anastomosis and t</w:t>
      </w:r>
      <w:r w:rsidR="009513BD" w:rsidRPr="00477DF5">
        <w:rPr>
          <w:rFonts w:ascii="Book Antiqua" w:hAnsi="Book Antiqua" w:cs="Times New Roman"/>
          <w:sz w:val="24"/>
          <w:szCs w:val="24"/>
          <w:lang w:val="en-US"/>
        </w:rPr>
        <w:t xml:space="preserve">erminal ileostomy was performed. </w:t>
      </w:r>
      <w:r w:rsidR="00C811BC" w:rsidRPr="00477DF5">
        <w:rPr>
          <w:rFonts w:ascii="Book Antiqua" w:hAnsi="Book Antiqua" w:cs="Times New Roman"/>
          <w:sz w:val="24"/>
          <w:szCs w:val="24"/>
          <w:lang w:val="en-US"/>
        </w:rPr>
        <w:t xml:space="preserve">The histopathological analysis of the large mass </w:t>
      </w:r>
      <w:r w:rsidR="007870F8" w:rsidRPr="00477DF5">
        <w:rPr>
          <w:rFonts w:ascii="Book Antiqua" w:hAnsi="Book Antiqua" w:cs="Times New Roman"/>
          <w:sz w:val="24"/>
          <w:szCs w:val="24"/>
          <w:lang w:val="en-US"/>
        </w:rPr>
        <w:t>measuring</w:t>
      </w:r>
      <w:r w:rsidR="00C811BC" w:rsidRPr="00477DF5">
        <w:rPr>
          <w:rFonts w:ascii="Book Antiqua" w:hAnsi="Book Antiqua" w:cs="Times New Roman"/>
          <w:sz w:val="24"/>
          <w:szCs w:val="24"/>
          <w:lang w:val="en-US"/>
        </w:rPr>
        <w:t xml:space="preserve"> 30</w:t>
      </w:r>
      <w:r w:rsidR="00D00100" w:rsidRPr="00477DF5">
        <w:rPr>
          <w:rFonts w:ascii="Book Antiqua" w:hAnsi="Book Antiqua" w:cs="Times New Roman"/>
          <w:sz w:val="24"/>
          <w:szCs w:val="24"/>
          <w:lang w:val="en-US" w:eastAsia="zh-CN"/>
        </w:rPr>
        <w:t xml:space="preserve"> cm </w:t>
      </w:r>
      <w:r w:rsidR="00D00100" w:rsidRPr="00477DF5">
        <w:rPr>
          <w:rFonts w:ascii="Book Antiqua" w:hAnsi="Book Antiqua" w:cs="Times New Roman"/>
          <w:sz w:val="24"/>
          <w:szCs w:val="24"/>
        </w:rPr>
        <w:t>×</w:t>
      </w:r>
      <w:r w:rsidR="00D00100" w:rsidRPr="00477DF5">
        <w:rPr>
          <w:rFonts w:ascii="Book Antiqua" w:hAnsi="Book Antiqua" w:cs="Times New Roman"/>
          <w:sz w:val="24"/>
          <w:szCs w:val="24"/>
          <w:lang w:eastAsia="zh-CN"/>
        </w:rPr>
        <w:t xml:space="preserve"> </w:t>
      </w:r>
      <w:r w:rsidR="00C811BC" w:rsidRPr="00477DF5">
        <w:rPr>
          <w:rFonts w:ascii="Book Antiqua" w:hAnsi="Book Antiqua" w:cs="Times New Roman"/>
          <w:sz w:val="24"/>
          <w:szCs w:val="24"/>
          <w:lang w:val="en-US"/>
        </w:rPr>
        <w:t>20 cm</w:t>
      </w:r>
      <w:r w:rsidR="00592F44" w:rsidRPr="00477DF5">
        <w:rPr>
          <w:rFonts w:ascii="Book Antiqua" w:hAnsi="Book Antiqua" w:cs="Times New Roman"/>
          <w:sz w:val="24"/>
          <w:szCs w:val="24"/>
          <w:lang w:val="en-US"/>
        </w:rPr>
        <w:t xml:space="preserve"> was reported </w:t>
      </w:r>
      <w:r w:rsidR="00CE087F" w:rsidRPr="00477DF5">
        <w:rPr>
          <w:rFonts w:ascii="Book Antiqua" w:hAnsi="Book Antiqua" w:cs="Times New Roman"/>
          <w:sz w:val="24"/>
          <w:szCs w:val="24"/>
          <w:lang w:val="en-US"/>
        </w:rPr>
        <w:t>as a desmoid tumor</w:t>
      </w:r>
      <w:r w:rsidR="00FB6D81" w:rsidRPr="00477DF5">
        <w:rPr>
          <w:rFonts w:ascii="Book Antiqua" w:hAnsi="Book Antiqua" w:cs="Times New Roman"/>
          <w:sz w:val="24"/>
          <w:szCs w:val="24"/>
          <w:lang w:val="en-US"/>
        </w:rPr>
        <w:t xml:space="preserve">; the pathological examination of the tumor foci detected in colonic specimen revealed poorly differentiated </w:t>
      </w:r>
      <w:proofErr w:type="spellStart"/>
      <w:r w:rsidR="00FB6D81" w:rsidRPr="00477DF5">
        <w:rPr>
          <w:rFonts w:ascii="Book Antiqua" w:hAnsi="Book Antiqua" w:cs="Times New Roman"/>
          <w:sz w:val="24"/>
          <w:szCs w:val="24"/>
          <w:lang w:val="en-US"/>
        </w:rPr>
        <w:t>adenosquamous</w:t>
      </w:r>
      <w:proofErr w:type="spellEnd"/>
      <w:r w:rsidR="00FB6D81" w:rsidRPr="00477DF5">
        <w:rPr>
          <w:rFonts w:ascii="Book Antiqua" w:hAnsi="Book Antiqua" w:cs="Times New Roman"/>
          <w:sz w:val="24"/>
          <w:szCs w:val="24"/>
          <w:lang w:val="en-US"/>
        </w:rPr>
        <w:t xml:space="preserve"> carcinoma.</w:t>
      </w:r>
      <w:r w:rsidR="00CE579E" w:rsidRPr="00477DF5">
        <w:rPr>
          <w:rFonts w:ascii="Book Antiqua" w:hAnsi="Book Antiqua" w:cs="Times New Roman"/>
          <w:sz w:val="24"/>
          <w:szCs w:val="24"/>
          <w:lang w:val="en-US"/>
        </w:rPr>
        <w:t xml:space="preserve"> </w:t>
      </w:r>
    </w:p>
    <w:p w14:paraId="3483B970" w14:textId="77777777" w:rsidR="00501A48" w:rsidRPr="00477DF5" w:rsidRDefault="00501A48" w:rsidP="00994029">
      <w:pPr>
        <w:spacing w:after="0" w:line="360" w:lineRule="auto"/>
        <w:jc w:val="both"/>
        <w:rPr>
          <w:rFonts w:ascii="Book Antiqua" w:hAnsi="Book Antiqua" w:cs="Times New Roman"/>
          <w:sz w:val="24"/>
          <w:szCs w:val="24"/>
          <w:lang w:val="en-US"/>
        </w:rPr>
      </w:pPr>
    </w:p>
    <w:p w14:paraId="449C8DAF" w14:textId="0CC07C4B" w:rsidR="00093AE1" w:rsidRPr="00477DF5" w:rsidRDefault="00093AE1" w:rsidP="00994029">
      <w:pPr>
        <w:spacing w:after="0" w:line="360" w:lineRule="auto"/>
        <w:jc w:val="both"/>
        <w:rPr>
          <w:rFonts w:ascii="Book Antiqua" w:hAnsi="Book Antiqua" w:cs="Times New Roman"/>
          <w:sz w:val="24"/>
          <w:szCs w:val="24"/>
        </w:rPr>
      </w:pPr>
      <w:r w:rsidRPr="00477DF5">
        <w:rPr>
          <w:rFonts w:ascii="Book Antiqua" w:hAnsi="Book Antiqua" w:cs="Times New Roman"/>
          <w:b/>
          <w:sz w:val="24"/>
          <w:szCs w:val="24"/>
        </w:rPr>
        <w:t xml:space="preserve">Key </w:t>
      </w:r>
      <w:r w:rsidR="00D00100" w:rsidRPr="00477DF5">
        <w:rPr>
          <w:rFonts w:ascii="Book Antiqua" w:hAnsi="Book Antiqua" w:cs="Times New Roman"/>
          <w:b/>
          <w:sz w:val="24"/>
          <w:szCs w:val="24"/>
        </w:rPr>
        <w:t>w</w:t>
      </w:r>
      <w:r w:rsidRPr="00477DF5">
        <w:rPr>
          <w:rFonts w:ascii="Book Antiqua" w:hAnsi="Book Antiqua" w:cs="Times New Roman"/>
          <w:b/>
          <w:sz w:val="24"/>
          <w:szCs w:val="24"/>
        </w:rPr>
        <w:t>ords</w:t>
      </w:r>
      <w:r w:rsidR="009A5AE3">
        <w:rPr>
          <w:rFonts w:ascii="Book Antiqua" w:hAnsi="Book Antiqua" w:cs="Times New Roman" w:hint="eastAsia"/>
          <w:b/>
          <w:sz w:val="24"/>
          <w:szCs w:val="24"/>
          <w:lang w:eastAsia="zh-CN"/>
        </w:rPr>
        <w:t>:</w:t>
      </w:r>
      <w:r w:rsidRPr="00477DF5">
        <w:rPr>
          <w:rFonts w:ascii="Book Antiqua" w:hAnsi="Book Antiqua" w:cs="Times New Roman"/>
          <w:b/>
          <w:sz w:val="24"/>
          <w:szCs w:val="24"/>
        </w:rPr>
        <w:t xml:space="preserve"> </w:t>
      </w:r>
      <w:r w:rsidRPr="00477DF5">
        <w:rPr>
          <w:rFonts w:ascii="Book Antiqua" w:hAnsi="Book Antiqua" w:cs="Times New Roman"/>
          <w:sz w:val="24"/>
          <w:szCs w:val="24"/>
        </w:rPr>
        <w:t xml:space="preserve">Gardner’s </w:t>
      </w:r>
      <w:r w:rsidR="00EF702A" w:rsidRPr="00477DF5">
        <w:rPr>
          <w:rFonts w:ascii="Book Antiqua" w:hAnsi="Book Antiqua" w:cs="Times New Roman"/>
          <w:sz w:val="24"/>
          <w:szCs w:val="24"/>
        </w:rPr>
        <w:t>syndrome</w:t>
      </w:r>
      <w:r w:rsidR="00D00100" w:rsidRPr="00477DF5">
        <w:rPr>
          <w:rFonts w:ascii="Book Antiqua" w:hAnsi="Book Antiqua" w:cs="Times New Roman"/>
          <w:sz w:val="24"/>
          <w:szCs w:val="24"/>
          <w:lang w:eastAsia="zh-CN"/>
        </w:rPr>
        <w:t>;</w:t>
      </w:r>
      <w:r w:rsidRPr="00477DF5">
        <w:rPr>
          <w:rFonts w:ascii="Book Antiqua" w:hAnsi="Book Antiqua" w:cs="Times New Roman"/>
          <w:sz w:val="24"/>
          <w:szCs w:val="24"/>
        </w:rPr>
        <w:t xml:space="preserve"> Complications; Gastrointestinal </w:t>
      </w:r>
      <w:r w:rsidR="00EF702A" w:rsidRPr="00477DF5">
        <w:rPr>
          <w:rFonts w:ascii="Book Antiqua" w:hAnsi="Book Antiqua" w:cs="Times New Roman"/>
          <w:sz w:val="24"/>
          <w:szCs w:val="24"/>
        </w:rPr>
        <w:t>perforation</w:t>
      </w:r>
      <w:r w:rsidR="00D00100" w:rsidRPr="00477DF5">
        <w:rPr>
          <w:rFonts w:ascii="Book Antiqua" w:hAnsi="Book Antiqua" w:cs="Times New Roman"/>
          <w:sz w:val="24"/>
          <w:szCs w:val="24"/>
          <w:lang w:eastAsia="zh-CN"/>
        </w:rPr>
        <w:t>;</w:t>
      </w:r>
      <w:r w:rsidRPr="00477DF5">
        <w:rPr>
          <w:rFonts w:ascii="Book Antiqua" w:hAnsi="Book Antiqua" w:cs="Times New Roman"/>
          <w:sz w:val="24"/>
          <w:szCs w:val="24"/>
        </w:rPr>
        <w:t xml:space="preserve"> Gastrointestinal bleeding; Adenosquamous carcinoma</w:t>
      </w:r>
    </w:p>
    <w:p w14:paraId="44F43DE1" w14:textId="77777777" w:rsidR="00093AE1" w:rsidRPr="00477DF5" w:rsidRDefault="00093AE1" w:rsidP="00994029">
      <w:pPr>
        <w:spacing w:after="0" w:line="360" w:lineRule="auto"/>
        <w:jc w:val="both"/>
        <w:rPr>
          <w:rFonts w:ascii="Book Antiqua" w:hAnsi="Book Antiqua" w:cs="Times New Roman"/>
          <w:b/>
          <w:sz w:val="24"/>
          <w:szCs w:val="24"/>
        </w:rPr>
      </w:pPr>
    </w:p>
    <w:p w14:paraId="2B3A0224" w14:textId="6CFF309D" w:rsidR="00226BCC" w:rsidRPr="00477DF5" w:rsidRDefault="00D00100" w:rsidP="00994029">
      <w:pPr>
        <w:spacing w:after="0" w:line="360" w:lineRule="auto"/>
        <w:jc w:val="both"/>
        <w:rPr>
          <w:rFonts w:ascii="Book Antiqua" w:hAnsi="Book Antiqua" w:cs="Arial"/>
          <w:sz w:val="24"/>
          <w:szCs w:val="24"/>
          <w:lang w:eastAsia="zh-CN"/>
        </w:rPr>
      </w:pPr>
      <w:r w:rsidRPr="00477DF5">
        <w:rPr>
          <w:rFonts w:ascii="Book Antiqua" w:hAnsi="Book Antiqua"/>
          <w:b/>
          <w:sz w:val="24"/>
          <w:szCs w:val="24"/>
        </w:rPr>
        <w:t xml:space="preserve">© </w:t>
      </w:r>
      <w:r w:rsidRPr="00477DF5">
        <w:rPr>
          <w:rFonts w:ascii="Book Antiqua" w:hAnsi="Book Antiqua" w:cs="Arial"/>
          <w:b/>
          <w:sz w:val="24"/>
          <w:szCs w:val="24"/>
        </w:rPr>
        <w:t>The Author(s) 2018.</w:t>
      </w:r>
      <w:r w:rsidRPr="00477DF5">
        <w:rPr>
          <w:rFonts w:ascii="Book Antiqua" w:hAnsi="Book Antiqua" w:cs="Arial"/>
          <w:sz w:val="24"/>
          <w:szCs w:val="24"/>
        </w:rPr>
        <w:t xml:space="preserve"> Published by Baishideng Publishing Group Inc. All rights reserved.</w:t>
      </w:r>
    </w:p>
    <w:p w14:paraId="653E613E" w14:textId="25257DB0" w:rsidR="00226BCC" w:rsidRPr="00477DF5" w:rsidRDefault="00226BCC" w:rsidP="00994029">
      <w:pPr>
        <w:spacing w:after="0" w:line="360" w:lineRule="auto"/>
        <w:jc w:val="both"/>
        <w:rPr>
          <w:rFonts w:ascii="Book Antiqua" w:hAnsi="Book Antiqua" w:cs="Times New Roman"/>
          <w:b/>
          <w:sz w:val="24"/>
          <w:szCs w:val="24"/>
          <w:lang w:val="en-US"/>
        </w:rPr>
      </w:pPr>
    </w:p>
    <w:p w14:paraId="65AC2EBC" w14:textId="665AAEB8" w:rsidR="00226BCC" w:rsidRPr="00477DF5" w:rsidRDefault="00226BCC" w:rsidP="00994029">
      <w:pPr>
        <w:spacing w:after="0" w:line="360" w:lineRule="auto"/>
        <w:jc w:val="both"/>
        <w:rPr>
          <w:rFonts w:ascii="Book Antiqua" w:hAnsi="Book Antiqua"/>
          <w:sz w:val="24"/>
          <w:szCs w:val="24"/>
          <w:lang w:val="en-US"/>
        </w:rPr>
      </w:pPr>
      <w:r w:rsidRPr="00477DF5">
        <w:rPr>
          <w:rFonts w:ascii="Book Antiqua" w:hAnsi="Book Antiqua"/>
          <w:b/>
          <w:sz w:val="24"/>
          <w:szCs w:val="24"/>
          <w:lang w:val="en-US"/>
        </w:rPr>
        <w:t xml:space="preserve">Core </w:t>
      </w:r>
      <w:r w:rsidR="00D00100" w:rsidRPr="00477DF5">
        <w:rPr>
          <w:rFonts w:ascii="Book Antiqua" w:hAnsi="Book Antiqua"/>
          <w:b/>
          <w:sz w:val="24"/>
          <w:szCs w:val="24"/>
          <w:lang w:val="en-US"/>
        </w:rPr>
        <w:t>t</w:t>
      </w:r>
      <w:r w:rsidRPr="00477DF5">
        <w:rPr>
          <w:rFonts w:ascii="Book Antiqua" w:hAnsi="Book Antiqua"/>
          <w:b/>
          <w:sz w:val="24"/>
          <w:szCs w:val="24"/>
          <w:lang w:val="en-US"/>
        </w:rPr>
        <w:t>ip</w:t>
      </w:r>
      <w:r w:rsidRPr="00477DF5">
        <w:rPr>
          <w:rFonts w:ascii="Book Antiqua" w:hAnsi="Book Antiqua"/>
          <w:sz w:val="24"/>
          <w:szCs w:val="24"/>
          <w:lang w:val="en-US"/>
        </w:rPr>
        <w:t xml:space="preserve">: </w:t>
      </w:r>
      <w:bookmarkStart w:id="4" w:name="_Hlk517169168"/>
      <w:r w:rsidRPr="00477DF5">
        <w:rPr>
          <w:rFonts w:ascii="Book Antiqua" w:hAnsi="Book Antiqua" w:cs="Times New Roman"/>
          <w:sz w:val="24"/>
          <w:szCs w:val="24"/>
          <w:lang w:val="en-US"/>
        </w:rPr>
        <w:t xml:space="preserve">Gardner’s </w:t>
      </w:r>
      <w:r w:rsidR="00D00100" w:rsidRPr="00477DF5">
        <w:rPr>
          <w:rFonts w:ascii="Book Antiqua" w:hAnsi="Book Antiqua" w:cs="Times New Roman"/>
          <w:sz w:val="24"/>
          <w:szCs w:val="24"/>
          <w:lang w:val="en-US"/>
        </w:rPr>
        <w:t>s</w:t>
      </w:r>
      <w:r w:rsidRPr="00477DF5">
        <w:rPr>
          <w:rFonts w:ascii="Book Antiqua" w:hAnsi="Book Antiqua" w:cs="Times New Roman"/>
          <w:sz w:val="24"/>
          <w:szCs w:val="24"/>
          <w:lang w:val="en-US"/>
        </w:rPr>
        <w:t xml:space="preserve">yndrome </w:t>
      </w:r>
      <w:r w:rsidR="00477DF5">
        <w:rPr>
          <w:rFonts w:ascii="Book Antiqua" w:hAnsi="Book Antiqua" w:cs="Times New Roman" w:hint="eastAsia"/>
          <w:sz w:val="24"/>
          <w:szCs w:val="24"/>
          <w:lang w:val="en-US" w:eastAsia="zh-CN"/>
        </w:rPr>
        <w:t>(</w:t>
      </w:r>
      <w:r w:rsidR="00477DF5" w:rsidRPr="00477DF5">
        <w:rPr>
          <w:rFonts w:ascii="Book Antiqua" w:hAnsi="Book Antiqua" w:cs="Times New Roman"/>
          <w:sz w:val="24"/>
          <w:szCs w:val="24"/>
          <w:lang w:val="en-US"/>
        </w:rPr>
        <w:t>GS</w:t>
      </w:r>
      <w:r w:rsidR="00477DF5">
        <w:rPr>
          <w:rFonts w:ascii="Book Antiqua" w:hAnsi="Book Antiqua" w:cs="Times New Roman" w:hint="eastAsia"/>
          <w:sz w:val="24"/>
          <w:szCs w:val="24"/>
          <w:lang w:val="en-US" w:eastAsia="zh-CN"/>
        </w:rPr>
        <w:t xml:space="preserve">) </w:t>
      </w:r>
      <w:r w:rsidRPr="00477DF5">
        <w:rPr>
          <w:rFonts w:ascii="Book Antiqua" w:hAnsi="Book Antiqua" w:cs="Times New Roman"/>
          <w:sz w:val="24"/>
          <w:szCs w:val="24"/>
          <w:lang w:val="en-US"/>
        </w:rPr>
        <w:t xml:space="preserve">is a rare syndrome with autosomal dominant inherited, which is characterized by multiple intestinal polyps, dental anomalies, desmoid tumors, and multiple soft tissue tumors. All gastrointestinal symptoms seen in </w:t>
      </w:r>
      <w:r w:rsidR="00477DF5" w:rsidRPr="00477DF5">
        <w:rPr>
          <w:rFonts w:ascii="Book Antiqua" w:hAnsi="Book Antiqua" w:cs="Times New Roman"/>
          <w:sz w:val="24"/>
          <w:szCs w:val="24"/>
          <w:lang w:val="en-US"/>
        </w:rPr>
        <w:t>GS</w:t>
      </w:r>
      <w:r w:rsidRPr="00477DF5">
        <w:rPr>
          <w:rFonts w:ascii="Book Antiqua" w:hAnsi="Book Antiqua" w:cs="Times New Roman"/>
          <w:sz w:val="24"/>
          <w:szCs w:val="24"/>
          <w:lang w:val="en-US"/>
        </w:rPr>
        <w:t xml:space="preserve"> are associated with the underlying familial adenomatosis polyposis and abdominal desmoid tumors, with the most common symptoms being anemia, lower </w:t>
      </w:r>
      <w:r w:rsidRPr="00477DF5">
        <w:rPr>
          <w:rFonts w:ascii="Book Antiqua" w:hAnsi="Book Antiqua" w:cs="Times New Roman"/>
          <w:sz w:val="24"/>
          <w:szCs w:val="24"/>
          <w:lang w:val="en-US"/>
        </w:rPr>
        <w:lastRenderedPageBreak/>
        <w:t xml:space="preserve">gastrointestinal bleeding, abdominal pain, diarrhea, obstruction, a mucous defecation. To our best knowledge, no case of </w:t>
      </w:r>
      <w:r w:rsidR="00477DF5" w:rsidRPr="00477DF5">
        <w:rPr>
          <w:rFonts w:ascii="Book Antiqua" w:hAnsi="Book Antiqua" w:cs="Times New Roman"/>
          <w:sz w:val="24"/>
          <w:szCs w:val="24"/>
          <w:lang w:val="en-US"/>
        </w:rPr>
        <w:t>GS</w:t>
      </w:r>
      <w:r w:rsidRPr="00477DF5">
        <w:rPr>
          <w:rFonts w:ascii="Book Antiqua" w:hAnsi="Book Antiqua" w:cs="Times New Roman"/>
          <w:sz w:val="24"/>
          <w:szCs w:val="24"/>
          <w:lang w:val="en-US"/>
        </w:rPr>
        <w:t xml:space="preserve"> presented with gastrointestinal perforation and bleeding has ever been reported in the </w:t>
      </w:r>
      <w:bookmarkStart w:id="5" w:name="_Hlk517169488"/>
      <w:r w:rsidR="00A83404" w:rsidRPr="00477DF5">
        <w:rPr>
          <w:rFonts w:ascii="Book Antiqua" w:hAnsi="Book Antiqua" w:cs="Times New Roman"/>
          <w:sz w:val="24"/>
          <w:szCs w:val="24"/>
          <w:lang w:val="en-US"/>
        </w:rPr>
        <w:t xml:space="preserve">English language </w:t>
      </w:r>
      <w:r w:rsidRPr="00477DF5">
        <w:rPr>
          <w:rFonts w:ascii="Book Antiqua" w:hAnsi="Book Antiqua" w:cs="Times New Roman"/>
          <w:sz w:val="24"/>
          <w:szCs w:val="24"/>
          <w:lang w:val="en-US"/>
        </w:rPr>
        <w:t>medical literature</w:t>
      </w:r>
      <w:bookmarkEnd w:id="4"/>
      <w:bookmarkEnd w:id="5"/>
      <w:r w:rsidR="00A83404" w:rsidRPr="00477DF5">
        <w:rPr>
          <w:rFonts w:ascii="Book Antiqua" w:hAnsi="Book Antiqua" w:cs="Times New Roman"/>
          <w:sz w:val="24"/>
          <w:szCs w:val="24"/>
          <w:lang w:val="en-US"/>
        </w:rPr>
        <w:t xml:space="preserve">. Herein, we aimed to report a complicated </w:t>
      </w:r>
      <w:r w:rsidR="00477DF5" w:rsidRPr="00477DF5">
        <w:rPr>
          <w:rFonts w:ascii="Book Antiqua" w:hAnsi="Book Antiqua" w:cs="Times New Roman"/>
          <w:sz w:val="24"/>
          <w:szCs w:val="24"/>
          <w:lang w:val="en-US"/>
        </w:rPr>
        <w:t>GS</w:t>
      </w:r>
      <w:r w:rsidR="00A83404" w:rsidRPr="00477DF5">
        <w:rPr>
          <w:rFonts w:ascii="Book Antiqua" w:hAnsi="Book Antiqua" w:cs="Times New Roman"/>
          <w:sz w:val="24"/>
          <w:szCs w:val="24"/>
          <w:lang w:val="en-US"/>
        </w:rPr>
        <w:t xml:space="preserve"> case that we managed for multiple intestinal perforation and massive gastrointestinal bleeding.</w:t>
      </w:r>
    </w:p>
    <w:p w14:paraId="75F20B8C" w14:textId="77777777" w:rsidR="00D00100" w:rsidRPr="00477DF5" w:rsidRDefault="00D00100" w:rsidP="00994029">
      <w:pPr>
        <w:spacing w:after="0" w:line="360" w:lineRule="auto"/>
        <w:jc w:val="both"/>
        <w:rPr>
          <w:rFonts w:ascii="Book Antiqua" w:hAnsi="Book Antiqua" w:cs="Times New Roman"/>
          <w:sz w:val="24"/>
          <w:szCs w:val="24"/>
          <w:lang w:eastAsia="zh-CN"/>
        </w:rPr>
      </w:pPr>
    </w:p>
    <w:p w14:paraId="668F2CAA" w14:textId="172DA47B" w:rsidR="00D00100" w:rsidRPr="00477DF5" w:rsidRDefault="00D00100" w:rsidP="00994029">
      <w:pPr>
        <w:spacing w:after="0" w:line="360" w:lineRule="auto"/>
        <w:jc w:val="both"/>
        <w:rPr>
          <w:rFonts w:ascii="Book Antiqua" w:hAnsi="Book Antiqua" w:cs="Times New Roman"/>
          <w:b/>
          <w:sz w:val="24"/>
          <w:szCs w:val="24"/>
          <w:lang w:val="en-US" w:eastAsia="zh-CN"/>
        </w:rPr>
      </w:pPr>
      <w:r w:rsidRPr="00477DF5">
        <w:rPr>
          <w:rFonts w:ascii="Book Antiqua" w:hAnsi="Book Antiqua" w:cs="Times New Roman"/>
          <w:sz w:val="24"/>
          <w:szCs w:val="24"/>
        </w:rPr>
        <w:t>Akbulut</w:t>
      </w:r>
      <w:r w:rsidRPr="00477DF5">
        <w:rPr>
          <w:rFonts w:ascii="Book Antiqua" w:hAnsi="Book Antiqua" w:cs="Times New Roman"/>
          <w:sz w:val="24"/>
          <w:szCs w:val="24"/>
          <w:lang w:eastAsia="zh-CN"/>
        </w:rPr>
        <w:t xml:space="preserve"> S</w:t>
      </w:r>
      <w:r w:rsidRPr="00477DF5">
        <w:rPr>
          <w:rFonts w:ascii="Book Antiqua" w:hAnsi="Book Antiqua" w:cs="Times New Roman"/>
          <w:sz w:val="24"/>
          <w:szCs w:val="24"/>
        </w:rPr>
        <w:t>, Koc</w:t>
      </w:r>
      <w:r w:rsidR="00477DF5">
        <w:rPr>
          <w:rFonts w:ascii="Book Antiqua" w:hAnsi="Book Antiqua" w:cs="Times New Roman"/>
          <w:sz w:val="24"/>
          <w:szCs w:val="24"/>
          <w:lang w:eastAsia="zh-CN"/>
        </w:rPr>
        <w:t xml:space="preserve"> </w:t>
      </w:r>
      <w:r w:rsidRPr="00477DF5">
        <w:rPr>
          <w:rFonts w:ascii="Book Antiqua" w:hAnsi="Book Antiqua" w:cs="Times New Roman"/>
          <w:sz w:val="24"/>
          <w:szCs w:val="24"/>
          <w:lang w:eastAsia="zh-CN"/>
        </w:rPr>
        <w:t>C</w:t>
      </w:r>
      <w:r w:rsidRPr="00477DF5">
        <w:rPr>
          <w:rFonts w:ascii="Book Antiqua" w:hAnsi="Book Antiqua" w:cs="Times New Roman"/>
          <w:sz w:val="24"/>
          <w:szCs w:val="24"/>
        </w:rPr>
        <w:t>, Dirican</w:t>
      </w:r>
      <w:r w:rsidRPr="00477DF5">
        <w:rPr>
          <w:rFonts w:ascii="Book Antiqua" w:hAnsi="Book Antiqua" w:cs="Times New Roman"/>
          <w:sz w:val="24"/>
          <w:szCs w:val="24"/>
          <w:lang w:eastAsia="zh-CN"/>
        </w:rPr>
        <w:t xml:space="preserve"> A.</w:t>
      </w:r>
      <w:r w:rsidRPr="00477DF5">
        <w:rPr>
          <w:rFonts w:ascii="Book Antiqua" w:hAnsi="Book Antiqua" w:cs="Times New Roman"/>
          <w:b/>
          <w:sz w:val="24"/>
          <w:szCs w:val="24"/>
          <w:lang w:val="en-US"/>
        </w:rPr>
        <w:t xml:space="preserve"> </w:t>
      </w:r>
      <w:r w:rsidRPr="00477DF5">
        <w:rPr>
          <w:rFonts w:ascii="Book Antiqua" w:hAnsi="Book Antiqua" w:cs="Times New Roman"/>
          <w:sz w:val="24"/>
          <w:szCs w:val="24"/>
          <w:lang w:val="en-US"/>
        </w:rPr>
        <w:t>Unusual complication in patient with Gardner’s syndrome: Coexistence of triple gastrointestinal perforation and lower gastrointestinal bleeding</w:t>
      </w:r>
      <w:r w:rsidRPr="00477DF5">
        <w:rPr>
          <w:rFonts w:ascii="Book Antiqua" w:hAnsi="Book Antiqua" w:cs="Times New Roman"/>
          <w:sz w:val="24"/>
          <w:szCs w:val="24"/>
          <w:lang w:val="en-US" w:eastAsia="zh-CN"/>
        </w:rPr>
        <w:t>.</w:t>
      </w:r>
      <w:r w:rsidR="00477DF5">
        <w:rPr>
          <w:rFonts w:ascii="Book Antiqua" w:hAnsi="Book Antiqua" w:cs="Times New Roman"/>
          <w:sz w:val="24"/>
          <w:szCs w:val="24"/>
          <w:lang w:val="en-US"/>
        </w:rPr>
        <w:t xml:space="preserve"> </w:t>
      </w:r>
      <w:r w:rsidRPr="00477DF5">
        <w:rPr>
          <w:rFonts w:ascii="Book Antiqua" w:hAnsi="Book Antiqua"/>
          <w:i/>
          <w:iCs/>
          <w:sz w:val="24"/>
          <w:szCs w:val="24"/>
        </w:rPr>
        <w:t>World J Clin Cases</w:t>
      </w:r>
      <w:r w:rsidRPr="00477DF5">
        <w:rPr>
          <w:rFonts w:ascii="Book Antiqua" w:hAnsi="Book Antiqua"/>
          <w:i/>
          <w:iCs/>
          <w:sz w:val="24"/>
          <w:szCs w:val="24"/>
          <w:lang w:eastAsia="zh-CN"/>
        </w:rPr>
        <w:t xml:space="preserve"> </w:t>
      </w:r>
      <w:r w:rsidRPr="00477DF5">
        <w:rPr>
          <w:rFonts w:ascii="Book Antiqua" w:hAnsi="Book Antiqua"/>
          <w:iCs/>
          <w:sz w:val="24"/>
          <w:szCs w:val="24"/>
          <w:lang w:eastAsia="zh-CN"/>
        </w:rPr>
        <w:t>2018; In press</w:t>
      </w:r>
    </w:p>
    <w:p w14:paraId="391E966D" w14:textId="77777777" w:rsidR="00D00100" w:rsidRPr="00477DF5" w:rsidRDefault="00D00100" w:rsidP="00994029">
      <w:pPr>
        <w:spacing w:after="0" w:line="360" w:lineRule="auto"/>
        <w:jc w:val="both"/>
        <w:rPr>
          <w:rFonts w:ascii="Book Antiqua" w:hAnsi="Book Antiqua" w:cs="Times New Roman"/>
          <w:sz w:val="24"/>
          <w:szCs w:val="24"/>
          <w:lang w:val="en-US" w:eastAsia="zh-CN"/>
        </w:rPr>
      </w:pPr>
      <w:r w:rsidRPr="00477DF5">
        <w:rPr>
          <w:rFonts w:ascii="Book Antiqua" w:hAnsi="Book Antiqua" w:cs="Times New Roman"/>
          <w:sz w:val="24"/>
          <w:szCs w:val="24"/>
          <w:lang w:val="en-US" w:eastAsia="zh-CN"/>
        </w:rPr>
        <w:br w:type="page"/>
      </w:r>
    </w:p>
    <w:p w14:paraId="3483B97D" w14:textId="479EFB61" w:rsidR="00A763BE" w:rsidRPr="00477DF5" w:rsidRDefault="00A763BE"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lastRenderedPageBreak/>
        <w:t>INTRODUCTION</w:t>
      </w:r>
    </w:p>
    <w:p w14:paraId="3483B97E" w14:textId="33199B18" w:rsidR="00097F51" w:rsidRPr="00477DF5" w:rsidRDefault="00CE579E" w:rsidP="00994029">
      <w:pPr>
        <w:tabs>
          <w:tab w:val="num" w:pos="2160"/>
        </w:tabs>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 xml:space="preserve">Gardner’s syndrome </w:t>
      </w:r>
      <w:r w:rsidR="00300224" w:rsidRPr="00477DF5">
        <w:rPr>
          <w:rFonts w:ascii="Book Antiqua" w:hAnsi="Book Antiqua" w:cs="Times New Roman"/>
          <w:sz w:val="24"/>
          <w:szCs w:val="24"/>
          <w:lang w:val="en-US"/>
        </w:rPr>
        <w:t>(GS)</w:t>
      </w:r>
      <w:r w:rsidR="002E5199" w:rsidRPr="00477DF5">
        <w:rPr>
          <w:rFonts w:ascii="Book Antiqua" w:hAnsi="Book Antiqua" w:cs="Times New Roman"/>
          <w:sz w:val="24"/>
          <w:szCs w:val="24"/>
          <w:lang w:val="en-US"/>
        </w:rPr>
        <w:t xml:space="preserve"> </w:t>
      </w:r>
      <w:r w:rsidR="009C2E4B" w:rsidRPr="00477DF5">
        <w:rPr>
          <w:rFonts w:ascii="Book Antiqua" w:hAnsi="Book Antiqua" w:cs="Times New Roman"/>
          <w:sz w:val="24"/>
          <w:szCs w:val="24"/>
          <w:lang w:val="en-US"/>
        </w:rPr>
        <w:t xml:space="preserve">is a rare, autosomal dominant disorder </w:t>
      </w:r>
      <w:r w:rsidR="00FA3ABE" w:rsidRPr="00477DF5">
        <w:rPr>
          <w:rFonts w:ascii="Book Antiqua" w:hAnsi="Book Antiqua" w:cs="Times New Roman"/>
          <w:sz w:val="24"/>
          <w:szCs w:val="24"/>
          <w:lang w:val="en-US"/>
        </w:rPr>
        <w:t xml:space="preserve">characterized by </w:t>
      </w:r>
      <w:r w:rsidR="00C16733" w:rsidRPr="00477DF5">
        <w:rPr>
          <w:rFonts w:ascii="Book Antiqua" w:hAnsi="Book Antiqua" w:cs="Times New Roman"/>
          <w:sz w:val="24"/>
          <w:szCs w:val="24"/>
          <w:lang w:val="en-US"/>
        </w:rPr>
        <w:t xml:space="preserve">gastrointestinal </w:t>
      </w:r>
      <w:r w:rsidR="00192F8A" w:rsidRPr="00477DF5">
        <w:rPr>
          <w:rFonts w:ascii="Book Antiqua" w:hAnsi="Book Antiqua" w:cs="Times New Roman"/>
          <w:sz w:val="24"/>
          <w:szCs w:val="24"/>
          <w:lang w:val="en-US"/>
        </w:rPr>
        <w:t xml:space="preserve">(colonic polyps, </w:t>
      </w:r>
      <w:r w:rsidR="00035C12" w:rsidRPr="00477DF5">
        <w:rPr>
          <w:rFonts w:ascii="Book Antiqua" w:hAnsi="Book Antiqua" w:cs="Times New Roman"/>
          <w:sz w:val="24"/>
          <w:szCs w:val="24"/>
          <w:lang w:val="en-US"/>
        </w:rPr>
        <w:t>gastric polyps, duodenal polyps</w:t>
      </w:r>
      <w:r w:rsidR="00192F8A" w:rsidRPr="00477DF5">
        <w:rPr>
          <w:rFonts w:ascii="Book Antiqua" w:hAnsi="Book Antiqua" w:cs="Times New Roman"/>
          <w:sz w:val="24"/>
          <w:szCs w:val="24"/>
          <w:lang w:val="en-US"/>
        </w:rPr>
        <w:t xml:space="preserve">, desmoid tumor) </w:t>
      </w:r>
      <w:r w:rsidR="00C16733" w:rsidRPr="00477DF5">
        <w:rPr>
          <w:rFonts w:ascii="Book Antiqua" w:hAnsi="Book Antiqua" w:cs="Times New Roman"/>
          <w:sz w:val="24"/>
          <w:szCs w:val="24"/>
          <w:lang w:val="en-US"/>
        </w:rPr>
        <w:t>and</w:t>
      </w:r>
      <w:r w:rsidR="00192F8A" w:rsidRPr="00477DF5">
        <w:rPr>
          <w:rFonts w:ascii="Book Antiqua" w:hAnsi="Book Antiqua" w:cs="Times New Roman"/>
          <w:sz w:val="24"/>
          <w:szCs w:val="24"/>
          <w:lang w:val="en-US"/>
        </w:rPr>
        <w:t xml:space="preserve"> </w:t>
      </w:r>
      <w:r w:rsidR="007870F8" w:rsidRPr="00477DF5">
        <w:rPr>
          <w:rFonts w:ascii="Book Antiqua" w:hAnsi="Book Antiqua" w:cs="Times New Roman"/>
          <w:sz w:val="24"/>
          <w:szCs w:val="24"/>
          <w:lang w:val="en-US"/>
        </w:rPr>
        <w:t>extragastrointestinal</w:t>
      </w:r>
      <w:r w:rsidR="00192F8A" w:rsidRPr="00477DF5">
        <w:rPr>
          <w:rFonts w:ascii="Book Antiqua" w:hAnsi="Book Antiqua" w:cs="Times New Roman"/>
          <w:sz w:val="24"/>
          <w:szCs w:val="24"/>
          <w:lang w:val="en-US"/>
        </w:rPr>
        <w:t xml:space="preserve"> </w:t>
      </w:r>
      <w:r w:rsidR="007870F8" w:rsidRPr="00477DF5">
        <w:rPr>
          <w:rFonts w:ascii="Book Antiqua" w:hAnsi="Book Antiqua" w:cs="Times New Roman"/>
          <w:sz w:val="24"/>
          <w:szCs w:val="24"/>
          <w:lang w:val="en-US"/>
        </w:rPr>
        <w:t>manifestations</w:t>
      </w:r>
      <w:r w:rsidR="001E5B2A" w:rsidRPr="00477DF5">
        <w:rPr>
          <w:rFonts w:ascii="Book Antiqua" w:hAnsi="Book Antiqua" w:cs="Times New Roman"/>
          <w:sz w:val="24"/>
          <w:szCs w:val="24"/>
          <w:lang w:val="en-US"/>
        </w:rPr>
        <w:t xml:space="preserve"> </w:t>
      </w:r>
      <w:r w:rsidR="00192F8A" w:rsidRPr="00477DF5">
        <w:rPr>
          <w:rFonts w:ascii="Book Antiqua" w:hAnsi="Book Antiqua" w:cs="Times New Roman"/>
          <w:sz w:val="24"/>
          <w:szCs w:val="24"/>
          <w:lang w:val="en-US"/>
        </w:rPr>
        <w:t xml:space="preserve">(osteomas, dental abnormality, epidermal cysts, fibromas, lipomas, </w:t>
      </w:r>
      <w:r w:rsidR="00035C12" w:rsidRPr="00477DF5">
        <w:rPr>
          <w:rFonts w:ascii="Book Antiqua" w:hAnsi="Book Antiqua" w:cs="Times New Roman"/>
          <w:sz w:val="24"/>
          <w:szCs w:val="24"/>
          <w:lang w:val="en-US"/>
        </w:rPr>
        <w:t xml:space="preserve">pilomatricomas, </w:t>
      </w:r>
      <w:r w:rsidR="00192F8A" w:rsidRPr="00477DF5">
        <w:rPr>
          <w:rFonts w:ascii="Book Antiqua" w:hAnsi="Book Antiqua" w:cs="Times New Roman"/>
          <w:sz w:val="24"/>
          <w:szCs w:val="24"/>
          <w:lang w:val="en-US"/>
        </w:rPr>
        <w:t>congenital hypertrophy of retinal pigment epithelium, adrenal</w:t>
      </w:r>
      <w:r w:rsidR="00477DF5">
        <w:rPr>
          <w:rFonts w:ascii="Book Antiqua" w:hAnsi="Book Antiqua" w:cs="Times New Roman"/>
          <w:sz w:val="24"/>
          <w:szCs w:val="24"/>
          <w:lang w:val="en-US"/>
        </w:rPr>
        <w:t xml:space="preserve"> adenomas, nasal </w:t>
      </w:r>
      <w:proofErr w:type="spellStart"/>
      <w:proofErr w:type="gramStart"/>
      <w:r w:rsidR="00477DF5">
        <w:rPr>
          <w:rFonts w:ascii="Book Antiqua" w:hAnsi="Book Antiqua" w:cs="Times New Roman"/>
          <w:sz w:val="24"/>
          <w:szCs w:val="24"/>
          <w:lang w:val="en-US"/>
        </w:rPr>
        <w:t>angiofibromas</w:t>
      </w:r>
      <w:proofErr w:type="spellEnd"/>
      <w:r w:rsidR="00477DF5">
        <w:rPr>
          <w:rFonts w:ascii="Book Antiqua" w:hAnsi="Book Antiqua" w:cs="Times New Roman"/>
          <w:sz w:val="24"/>
          <w:szCs w:val="24"/>
          <w:lang w:val="en-US"/>
        </w:rPr>
        <w:t>)</w:t>
      </w:r>
      <w:r w:rsidR="00697F68" w:rsidRPr="00477DF5">
        <w:rPr>
          <w:rFonts w:ascii="Book Antiqua" w:hAnsi="Book Antiqua" w:cs="Times New Roman"/>
          <w:sz w:val="24"/>
          <w:szCs w:val="24"/>
          <w:vertAlign w:val="superscript"/>
          <w:lang w:val="en-US"/>
        </w:rPr>
        <w:t>[</w:t>
      </w:r>
      <w:proofErr w:type="gramEnd"/>
      <w:r w:rsidR="00697F68" w:rsidRPr="00477DF5">
        <w:rPr>
          <w:rFonts w:ascii="Book Antiqua" w:hAnsi="Book Antiqua" w:cs="Times New Roman"/>
          <w:sz w:val="24"/>
          <w:szCs w:val="24"/>
          <w:vertAlign w:val="superscript"/>
          <w:lang w:val="en-US"/>
        </w:rPr>
        <w:t>1,2]</w:t>
      </w:r>
      <w:r w:rsidR="00697F68"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00083718" w:rsidRPr="00477DF5">
        <w:rPr>
          <w:rFonts w:ascii="Book Antiqua" w:hAnsi="Book Antiqua" w:cs="Times New Roman"/>
          <w:sz w:val="24"/>
          <w:szCs w:val="24"/>
          <w:lang w:val="en-US"/>
        </w:rPr>
        <w:t>It was first considered as a variant of fam</w:t>
      </w:r>
      <w:r w:rsidR="00667D49" w:rsidRPr="00477DF5">
        <w:rPr>
          <w:rFonts w:ascii="Book Antiqua" w:hAnsi="Book Antiqua" w:cs="Times New Roman"/>
          <w:sz w:val="24"/>
          <w:szCs w:val="24"/>
          <w:lang w:val="en-US"/>
        </w:rPr>
        <w:t>ilial aden</w:t>
      </w:r>
      <w:r w:rsidR="00AC0A3E" w:rsidRPr="00477DF5">
        <w:rPr>
          <w:rFonts w:ascii="Book Antiqua" w:hAnsi="Book Antiqua" w:cs="Times New Roman"/>
          <w:sz w:val="24"/>
          <w:szCs w:val="24"/>
          <w:lang w:val="en-US"/>
        </w:rPr>
        <w:t xml:space="preserve">omatosis polyps (FAP); however, </w:t>
      </w:r>
      <w:r w:rsidR="007870F8" w:rsidRPr="00477DF5">
        <w:rPr>
          <w:rFonts w:ascii="Book Antiqua" w:hAnsi="Book Antiqua" w:cs="Times New Roman"/>
          <w:sz w:val="24"/>
          <w:szCs w:val="24"/>
          <w:lang w:val="en-US"/>
        </w:rPr>
        <w:t>detection</w:t>
      </w:r>
      <w:r w:rsidR="00FA5F5F" w:rsidRPr="00477DF5">
        <w:rPr>
          <w:rFonts w:ascii="Book Antiqua" w:hAnsi="Book Antiqua" w:cs="Times New Roman"/>
          <w:sz w:val="24"/>
          <w:szCs w:val="24"/>
          <w:lang w:val="en-US"/>
        </w:rPr>
        <w:t xml:space="preserve"> of </w:t>
      </w:r>
      <w:r w:rsidR="00477DF5" w:rsidRPr="00477DF5">
        <w:rPr>
          <w:rFonts w:ascii="Book Antiqua" w:hAnsi="Book Antiqua" w:cs="Times New Roman"/>
          <w:sz w:val="24"/>
          <w:szCs w:val="24"/>
          <w:lang w:val="en-US"/>
        </w:rPr>
        <w:t>a</w:t>
      </w:r>
      <w:r w:rsidR="00FA5F5F" w:rsidRPr="00477DF5">
        <w:rPr>
          <w:rFonts w:ascii="Book Antiqua" w:hAnsi="Book Antiqua" w:cs="Times New Roman"/>
          <w:sz w:val="24"/>
          <w:szCs w:val="24"/>
          <w:lang w:val="en-US"/>
        </w:rPr>
        <w:t>denomatous polyposis coli (</w:t>
      </w:r>
      <w:r w:rsidR="00FA5F5F" w:rsidRPr="00477DF5">
        <w:rPr>
          <w:rFonts w:ascii="Book Antiqua" w:hAnsi="Book Antiqua" w:cs="Times New Roman"/>
          <w:i/>
          <w:sz w:val="24"/>
          <w:szCs w:val="24"/>
          <w:lang w:val="en-US"/>
        </w:rPr>
        <w:t>APC</w:t>
      </w:r>
      <w:r w:rsidR="00FA5F5F" w:rsidRPr="00477DF5">
        <w:rPr>
          <w:rFonts w:ascii="Book Antiqua" w:hAnsi="Book Antiqua" w:cs="Times New Roman"/>
          <w:sz w:val="24"/>
          <w:szCs w:val="24"/>
          <w:lang w:val="en-US"/>
        </w:rPr>
        <w:t>) gene mutations in families with GS</w:t>
      </w:r>
      <w:r w:rsidR="009653D4" w:rsidRPr="00477DF5">
        <w:rPr>
          <w:rFonts w:ascii="Book Antiqua" w:hAnsi="Book Antiqua" w:cs="Times New Roman"/>
          <w:sz w:val="24"/>
          <w:szCs w:val="24"/>
          <w:lang w:val="en-US"/>
        </w:rPr>
        <w:t xml:space="preserve"> as well as extracolonic manifestations</w:t>
      </w:r>
      <w:r w:rsidR="00FA5F5F" w:rsidRPr="00477DF5">
        <w:rPr>
          <w:rFonts w:ascii="Book Antiqua" w:hAnsi="Book Antiqua" w:cs="Times New Roman"/>
          <w:sz w:val="24"/>
          <w:szCs w:val="24"/>
          <w:lang w:val="en-US"/>
        </w:rPr>
        <w:t xml:space="preserve"> </w:t>
      </w:r>
      <w:r w:rsidR="009653D4" w:rsidRPr="00477DF5">
        <w:rPr>
          <w:rFonts w:ascii="Book Antiqua" w:hAnsi="Book Antiqua" w:cs="Times New Roman"/>
          <w:sz w:val="24"/>
          <w:szCs w:val="24"/>
          <w:lang w:val="en-US"/>
        </w:rPr>
        <w:t>of GS in patients with FAP</w:t>
      </w:r>
      <w:r w:rsidR="00870B7C" w:rsidRPr="00477DF5">
        <w:rPr>
          <w:rFonts w:ascii="Book Antiqua" w:hAnsi="Book Antiqua" w:cs="Times New Roman"/>
          <w:sz w:val="24"/>
          <w:szCs w:val="24"/>
          <w:lang w:val="en-US"/>
        </w:rPr>
        <w:t xml:space="preserve"> have shown that GS and FAP are </w:t>
      </w:r>
      <w:r w:rsidR="008D659A" w:rsidRPr="00477DF5">
        <w:rPr>
          <w:rFonts w:ascii="Book Antiqua" w:hAnsi="Book Antiqua" w:cs="Times New Roman"/>
          <w:sz w:val="24"/>
          <w:szCs w:val="24"/>
          <w:lang w:val="en-US"/>
        </w:rPr>
        <w:t xml:space="preserve">in fact </w:t>
      </w:r>
      <w:r w:rsidR="00870B7C" w:rsidRPr="00477DF5">
        <w:rPr>
          <w:rFonts w:ascii="Book Antiqua" w:hAnsi="Book Antiqua" w:cs="Times New Roman"/>
          <w:sz w:val="24"/>
          <w:szCs w:val="24"/>
          <w:lang w:val="en-US"/>
        </w:rPr>
        <w:t xml:space="preserve">not very distinct entities </w:t>
      </w:r>
      <w:r w:rsidR="003E236C" w:rsidRPr="00477DF5">
        <w:rPr>
          <w:rFonts w:ascii="Book Antiqua" w:hAnsi="Book Antiqua" w:cs="Times New Roman"/>
          <w:sz w:val="24"/>
          <w:szCs w:val="24"/>
          <w:lang w:val="en-US"/>
        </w:rPr>
        <w:t xml:space="preserve">from each other. </w:t>
      </w:r>
      <w:r w:rsidR="00097F51" w:rsidRPr="00477DF5">
        <w:rPr>
          <w:rFonts w:ascii="Book Antiqua" w:hAnsi="Book Antiqua" w:cs="Times New Roman"/>
          <w:sz w:val="24"/>
          <w:szCs w:val="24"/>
          <w:lang w:val="en-US"/>
        </w:rPr>
        <w:t>Gastrointestinal symptoms seen in GS are usually closely related to the underlying FAP a</w:t>
      </w:r>
      <w:r w:rsidR="0074183E" w:rsidRPr="00477DF5">
        <w:rPr>
          <w:rFonts w:ascii="Book Antiqua" w:hAnsi="Book Antiqua" w:cs="Times New Roman"/>
          <w:sz w:val="24"/>
          <w:szCs w:val="24"/>
          <w:lang w:val="en-US"/>
        </w:rPr>
        <w:t xml:space="preserve">nd abdominal </w:t>
      </w:r>
      <w:r w:rsidR="00097F51" w:rsidRPr="00477DF5">
        <w:rPr>
          <w:rFonts w:ascii="Book Antiqua" w:hAnsi="Book Antiqua" w:cs="Times New Roman"/>
          <w:sz w:val="24"/>
          <w:szCs w:val="24"/>
          <w:lang w:val="en-US"/>
        </w:rPr>
        <w:t xml:space="preserve">desmoid </w:t>
      </w:r>
      <w:r w:rsidR="007870F8" w:rsidRPr="00477DF5">
        <w:rPr>
          <w:rFonts w:ascii="Book Antiqua" w:hAnsi="Book Antiqua" w:cs="Times New Roman"/>
          <w:sz w:val="24"/>
          <w:szCs w:val="24"/>
          <w:lang w:val="en-US"/>
        </w:rPr>
        <w:t>tumors</w:t>
      </w:r>
      <w:r w:rsidR="0074183E" w:rsidRPr="00477DF5">
        <w:rPr>
          <w:rFonts w:ascii="Book Antiqua" w:hAnsi="Book Antiqua" w:cs="Times New Roman"/>
          <w:sz w:val="24"/>
          <w:szCs w:val="24"/>
          <w:lang w:val="en-US"/>
        </w:rPr>
        <w:t>. T</w:t>
      </w:r>
      <w:r w:rsidR="00097F51" w:rsidRPr="00477DF5">
        <w:rPr>
          <w:rFonts w:ascii="Book Antiqua" w:hAnsi="Book Antiqua" w:cs="Times New Roman"/>
          <w:sz w:val="24"/>
          <w:szCs w:val="24"/>
          <w:lang w:val="en-US"/>
        </w:rPr>
        <w:t xml:space="preserve">he most common gastrointestinal symptoms are nonspecific abdominal pain, weight loss, palpable abdominal mass, diarrhea, obstruction, mucous defecation, and rarely, lower gastrointestinal </w:t>
      </w:r>
      <w:proofErr w:type="gramStart"/>
      <w:r w:rsidR="00097F51" w:rsidRPr="00477DF5">
        <w:rPr>
          <w:rFonts w:ascii="Book Antiqua" w:hAnsi="Book Antiqua" w:cs="Times New Roman"/>
          <w:sz w:val="24"/>
          <w:szCs w:val="24"/>
          <w:lang w:val="en-US"/>
        </w:rPr>
        <w:t>bleeding</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1-3]</w:t>
      </w:r>
      <w:r w:rsidR="00EF702A" w:rsidRPr="00477DF5">
        <w:rPr>
          <w:rFonts w:ascii="Book Antiqua" w:hAnsi="Book Antiqua" w:cs="Times New Roman"/>
          <w:sz w:val="24"/>
          <w:szCs w:val="24"/>
          <w:lang w:val="en-US"/>
        </w:rPr>
        <w:t xml:space="preserve">. </w:t>
      </w:r>
      <w:r w:rsidR="00097F51" w:rsidRPr="00477DF5">
        <w:rPr>
          <w:rFonts w:ascii="Book Antiqua" w:hAnsi="Book Antiqua" w:cs="Times New Roman"/>
          <w:sz w:val="24"/>
          <w:szCs w:val="24"/>
          <w:lang w:val="en-US"/>
        </w:rPr>
        <w:t xml:space="preserve">To our knowledge, no GS case presenting with gastrointestinal perforation and massive lower gastrointestinal bleeding has ever been reported in the </w:t>
      </w:r>
      <w:r w:rsidR="00D57DE8" w:rsidRPr="00477DF5">
        <w:rPr>
          <w:rFonts w:ascii="Book Antiqua" w:hAnsi="Book Antiqua" w:cs="Times New Roman"/>
          <w:sz w:val="24"/>
          <w:szCs w:val="24"/>
          <w:lang w:val="en-US"/>
        </w:rPr>
        <w:t>English language medical literature</w:t>
      </w:r>
      <w:r w:rsidR="00097F51" w:rsidRPr="00477DF5">
        <w:rPr>
          <w:rFonts w:ascii="Book Antiqua" w:hAnsi="Book Antiqua" w:cs="Times New Roman"/>
          <w:sz w:val="24"/>
          <w:szCs w:val="24"/>
          <w:lang w:val="en-US"/>
        </w:rPr>
        <w:t>.</w:t>
      </w:r>
      <w:r w:rsidR="00C26A2B" w:rsidRPr="00477DF5">
        <w:rPr>
          <w:rFonts w:ascii="Book Antiqua" w:hAnsi="Book Antiqua" w:cs="Times New Roman"/>
          <w:sz w:val="24"/>
          <w:szCs w:val="24"/>
          <w:lang w:val="en-US"/>
        </w:rPr>
        <w:t xml:space="preserve"> </w:t>
      </w:r>
      <w:bookmarkStart w:id="6" w:name="_Hlk517169220"/>
      <w:r w:rsidR="00C26A2B" w:rsidRPr="00477DF5">
        <w:rPr>
          <w:rFonts w:ascii="Book Antiqua" w:hAnsi="Book Antiqua" w:cs="Times New Roman"/>
          <w:sz w:val="24"/>
          <w:szCs w:val="24"/>
          <w:lang w:val="en-US"/>
        </w:rPr>
        <w:t xml:space="preserve">In this study we aimed to report a complicated GS case that we </w:t>
      </w:r>
      <w:r w:rsidR="00A83404" w:rsidRPr="00477DF5">
        <w:rPr>
          <w:rFonts w:ascii="Book Antiqua" w:hAnsi="Book Antiqua" w:cs="Times New Roman"/>
          <w:sz w:val="24"/>
          <w:szCs w:val="24"/>
          <w:lang w:val="en-US"/>
        </w:rPr>
        <w:t>managed</w:t>
      </w:r>
      <w:r w:rsidR="00C26A2B" w:rsidRPr="00477DF5">
        <w:rPr>
          <w:rFonts w:ascii="Book Antiqua" w:hAnsi="Book Antiqua" w:cs="Times New Roman"/>
          <w:sz w:val="24"/>
          <w:szCs w:val="24"/>
          <w:lang w:val="en-US"/>
        </w:rPr>
        <w:t xml:space="preserve"> for multiple intestinal perforation and ma</w:t>
      </w:r>
      <w:r w:rsidR="00201CAB" w:rsidRPr="00477DF5">
        <w:rPr>
          <w:rFonts w:ascii="Book Antiqua" w:hAnsi="Book Antiqua" w:cs="Times New Roman"/>
          <w:sz w:val="24"/>
          <w:szCs w:val="24"/>
          <w:lang w:val="en-US"/>
        </w:rPr>
        <w:t xml:space="preserve">ssive gastrointestinal bleeding. </w:t>
      </w:r>
    </w:p>
    <w:bookmarkEnd w:id="6"/>
    <w:p w14:paraId="3483B97F" w14:textId="77777777" w:rsidR="00097F51" w:rsidRPr="00477DF5" w:rsidRDefault="00097F51" w:rsidP="00994029">
      <w:pPr>
        <w:tabs>
          <w:tab w:val="num" w:pos="2160"/>
        </w:tabs>
        <w:spacing w:after="0" w:line="360" w:lineRule="auto"/>
        <w:jc w:val="both"/>
        <w:rPr>
          <w:rFonts w:ascii="Book Antiqua" w:hAnsi="Book Antiqua" w:cs="Times New Roman"/>
          <w:sz w:val="24"/>
          <w:szCs w:val="24"/>
          <w:lang w:val="en-US"/>
        </w:rPr>
      </w:pPr>
    </w:p>
    <w:p w14:paraId="3483B981" w14:textId="77777777" w:rsidR="00A763BE" w:rsidRPr="00477DF5" w:rsidRDefault="00A763BE"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t>CASE REPORT</w:t>
      </w:r>
    </w:p>
    <w:p w14:paraId="3483B982" w14:textId="46D81793" w:rsidR="00A763BE" w:rsidRPr="00477DF5" w:rsidRDefault="00201CAB" w:rsidP="00994029">
      <w:pPr>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A 37-year-old man (BMI</w:t>
      </w:r>
      <w:r w:rsidR="00477DF5">
        <w:rPr>
          <w:rFonts w:ascii="Book Antiqua" w:hAnsi="Book Antiqua" w:cs="Times New Roman" w:hint="eastAsia"/>
          <w:sz w:val="24"/>
          <w:szCs w:val="24"/>
          <w:lang w:val="en-US" w:eastAsia="zh-CN"/>
        </w:rPr>
        <w:t xml:space="preserve"> </w:t>
      </w:r>
      <w:r w:rsidRPr="00477DF5">
        <w:rPr>
          <w:rFonts w:ascii="Book Antiqua" w:hAnsi="Book Antiqua" w:cs="Times New Roman"/>
          <w:sz w:val="24"/>
          <w:szCs w:val="24"/>
          <w:lang w:val="en-US"/>
        </w:rPr>
        <w:t>= 19 kg/m</w:t>
      </w:r>
      <w:r w:rsidRPr="00477DF5">
        <w:rPr>
          <w:rFonts w:ascii="Book Antiqua" w:hAnsi="Book Antiqua" w:cs="Times New Roman"/>
          <w:sz w:val="24"/>
          <w:szCs w:val="24"/>
          <w:vertAlign w:val="superscript"/>
          <w:lang w:val="en-US"/>
        </w:rPr>
        <w:t>2</w:t>
      </w:r>
      <w:r w:rsidRPr="00477DF5">
        <w:rPr>
          <w:rFonts w:ascii="Book Antiqua" w:hAnsi="Book Antiqua" w:cs="Times New Roman"/>
          <w:sz w:val="24"/>
          <w:szCs w:val="24"/>
          <w:lang w:val="en-US"/>
        </w:rPr>
        <w:t xml:space="preserve">) who had been diagnosed with </w:t>
      </w:r>
      <w:r w:rsidR="00477DF5" w:rsidRPr="00477DF5">
        <w:rPr>
          <w:rFonts w:ascii="Book Antiqua" w:hAnsi="Book Antiqua" w:cs="Times New Roman"/>
          <w:sz w:val="24"/>
          <w:szCs w:val="24"/>
          <w:lang w:val="en-US"/>
        </w:rPr>
        <w:t>GS</w:t>
      </w:r>
      <w:r w:rsidRPr="00477DF5">
        <w:rPr>
          <w:rFonts w:ascii="Book Antiqua" w:hAnsi="Book Antiqua" w:cs="Times New Roman"/>
          <w:sz w:val="24"/>
          <w:szCs w:val="24"/>
          <w:lang w:val="en-US"/>
        </w:rPr>
        <w:t xml:space="preserve"> five years earlier </w:t>
      </w:r>
      <w:r w:rsidR="00C1212F" w:rsidRPr="00477DF5">
        <w:rPr>
          <w:rFonts w:ascii="Book Antiqua" w:hAnsi="Book Antiqua" w:cs="Times New Roman"/>
          <w:sz w:val="24"/>
          <w:szCs w:val="24"/>
          <w:lang w:val="en-US"/>
        </w:rPr>
        <w:t>was referred to our center with lower gastrointe</w:t>
      </w:r>
      <w:r w:rsidR="00F60B71" w:rsidRPr="00477DF5">
        <w:rPr>
          <w:rFonts w:ascii="Book Antiqua" w:hAnsi="Book Antiqua" w:cs="Times New Roman"/>
          <w:sz w:val="24"/>
          <w:szCs w:val="24"/>
          <w:lang w:val="en-US"/>
        </w:rPr>
        <w:t>sti</w:t>
      </w:r>
      <w:r w:rsidR="00C1212F" w:rsidRPr="00477DF5">
        <w:rPr>
          <w:rFonts w:ascii="Book Antiqua" w:hAnsi="Book Antiqua" w:cs="Times New Roman"/>
          <w:sz w:val="24"/>
          <w:szCs w:val="24"/>
          <w:lang w:val="en-US"/>
        </w:rPr>
        <w:t>nal bleeding</w:t>
      </w:r>
      <w:r w:rsidR="00CF1014" w:rsidRPr="00477DF5">
        <w:rPr>
          <w:rFonts w:ascii="Book Antiqua" w:hAnsi="Book Antiqua" w:cs="Times New Roman"/>
          <w:sz w:val="24"/>
          <w:szCs w:val="24"/>
          <w:lang w:val="en-US"/>
        </w:rPr>
        <w:t xml:space="preserve">. The patient’s male sibling died of colonic cancer but we had no information whether he also had </w:t>
      </w:r>
      <w:r w:rsidR="00477DF5" w:rsidRPr="00477DF5">
        <w:rPr>
          <w:rFonts w:ascii="Book Antiqua" w:hAnsi="Book Antiqua" w:cs="Times New Roman"/>
          <w:sz w:val="24"/>
          <w:szCs w:val="24"/>
          <w:lang w:val="en-US"/>
        </w:rPr>
        <w:t>GS</w:t>
      </w:r>
      <w:r w:rsidR="00F46669" w:rsidRPr="00477DF5">
        <w:rPr>
          <w:rFonts w:ascii="Book Antiqua" w:hAnsi="Book Antiqua" w:cs="Times New Roman"/>
          <w:sz w:val="24"/>
          <w:szCs w:val="24"/>
          <w:lang w:val="en-US"/>
        </w:rPr>
        <w:t xml:space="preserve">. Having been transfused 12 units of whole blood </w:t>
      </w:r>
      <w:r w:rsidR="001E4649" w:rsidRPr="00477DF5">
        <w:rPr>
          <w:rFonts w:ascii="Book Antiqua" w:hAnsi="Book Antiqua" w:cs="Times New Roman"/>
          <w:sz w:val="24"/>
          <w:szCs w:val="24"/>
          <w:lang w:val="en-US"/>
        </w:rPr>
        <w:t>suspension</w:t>
      </w:r>
      <w:r w:rsidR="00DB728E" w:rsidRPr="00477DF5">
        <w:rPr>
          <w:rFonts w:ascii="Book Antiqua" w:hAnsi="Book Antiqua" w:cs="Times New Roman"/>
          <w:sz w:val="24"/>
          <w:szCs w:val="24"/>
          <w:lang w:val="en-US"/>
        </w:rPr>
        <w:t xml:space="preserve"> before being referred to our center, the patient had a final hemoglobin level of 8 g/</w:t>
      </w:r>
      <w:proofErr w:type="spellStart"/>
      <w:r w:rsidR="00DB728E" w:rsidRPr="00477DF5">
        <w:rPr>
          <w:rFonts w:ascii="Book Antiqua" w:hAnsi="Book Antiqua" w:cs="Times New Roman"/>
          <w:sz w:val="24"/>
          <w:szCs w:val="24"/>
          <w:lang w:val="en-US"/>
        </w:rPr>
        <w:t>d</w:t>
      </w:r>
      <w:r w:rsidR="00477DF5" w:rsidRPr="00477DF5">
        <w:rPr>
          <w:rFonts w:ascii="Book Antiqua" w:hAnsi="Book Antiqua" w:cs="Times New Roman"/>
          <w:sz w:val="24"/>
          <w:szCs w:val="24"/>
          <w:lang w:val="en-US"/>
        </w:rPr>
        <w:t>L</w:t>
      </w:r>
      <w:proofErr w:type="spellEnd"/>
      <w:r w:rsidR="00DB728E" w:rsidRPr="00477DF5">
        <w:rPr>
          <w:rFonts w:ascii="Book Antiqua" w:hAnsi="Book Antiqua" w:cs="Times New Roman"/>
          <w:sz w:val="24"/>
          <w:szCs w:val="24"/>
          <w:lang w:val="en-US"/>
        </w:rPr>
        <w:t>, creatinine value of 2.9 mg/</w:t>
      </w:r>
      <w:proofErr w:type="spellStart"/>
      <w:r w:rsidR="00DB728E" w:rsidRPr="00477DF5">
        <w:rPr>
          <w:rFonts w:ascii="Book Antiqua" w:hAnsi="Book Antiqua" w:cs="Times New Roman"/>
          <w:sz w:val="24"/>
          <w:szCs w:val="24"/>
          <w:lang w:val="en-US"/>
        </w:rPr>
        <w:t>d</w:t>
      </w:r>
      <w:r w:rsidR="00477DF5" w:rsidRPr="00477DF5">
        <w:rPr>
          <w:rFonts w:ascii="Book Antiqua" w:hAnsi="Book Antiqua" w:cs="Times New Roman"/>
          <w:sz w:val="24"/>
          <w:szCs w:val="24"/>
          <w:lang w:val="en-US"/>
        </w:rPr>
        <w:t>L</w:t>
      </w:r>
      <w:proofErr w:type="spellEnd"/>
      <w:r w:rsidR="00DB728E" w:rsidRPr="00477DF5">
        <w:rPr>
          <w:rFonts w:ascii="Book Antiqua" w:hAnsi="Book Antiqua" w:cs="Times New Roman"/>
          <w:sz w:val="24"/>
          <w:szCs w:val="24"/>
          <w:lang w:val="en-US"/>
        </w:rPr>
        <w:t xml:space="preserve">, </w:t>
      </w:r>
      <w:r w:rsidR="00477DF5">
        <w:rPr>
          <w:rFonts w:ascii="Book Antiqua" w:hAnsi="Book Antiqua" w:cs="Times New Roman"/>
          <w:sz w:val="24"/>
          <w:szCs w:val="24"/>
          <w:lang w:val="en-US"/>
        </w:rPr>
        <w:t>albumin level of 2.1 g</w:t>
      </w:r>
      <w:r w:rsidR="00141D4E" w:rsidRPr="00477DF5">
        <w:rPr>
          <w:rFonts w:ascii="Book Antiqua" w:hAnsi="Book Antiqua" w:cs="Times New Roman"/>
          <w:sz w:val="24"/>
          <w:szCs w:val="24"/>
          <w:lang w:val="en-US"/>
        </w:rPr>
        <w:t>/</w:t>
      </w:r>
      <w:proofErr w:type="spellStart"/>
      <w:r w:rsidR="00141D4E" w:rsidRPr="00477DF5">
        <w:rPr>
          <w:rFonts w:ascii="Book Antiqua" w:hAnsi="Book Antiqua" w:cs="Times New Roman"/>
          <w:sz w:val="24"/>
          <w:szCs w:val="24"/>
          <w:lang w:val="en-US"/>
        </w:rPr>
        <w:t>dL</w:t>
      </w:r>
      <w:proofErr w:type="spellEnd"/>
      <w:r w:rsidR="00141D4E" w:rsidRPr="00477DF5">
        <w:rPr>
          <w:rFonts w:ascii="Book Antiqua" w:hAnsi="Book Antiqua" w:cs="Times New Roman"/>
          <w:sz w:val="24"/>
          <w:szCs w:val="24"/>
          <w:lang w:val="en-US"/>
        </w:rPr>
        <w:t xml:space="preserve"> </w:t>
      </w:r>
      <w:r w:rsidR="00DB728E" w:rsidRPr="00477DF5">
        <w:rPr>
          <w:rFonts w:ascii="Book Antiqua" w:hAnsi="Book Antiqua" w:cs="Times New Roman"/>
          <w:sz w:val="24"/>
          <w:szCs w:val="24"/>
          <w:lang w:val="en-US"/>
        </w:rPr>
        <w:t>and a total bilirubin level of 6.3 mg/</w:t>
      </w:r>
      <w:proofErr w:type="spellStart"/>
      <w:r w:rsidR="00DB728E" w:rsidRPr="00477DF5">
        <w:rPr>
          <w:rFonts w:ascii="Book Antiqua" w:hAnsi="Book Antiqua" w:cs="Times New Roman"/>
          <w:sz w:val="24"/>
          <w:szCs w:val="24"/>
          <w:lang w:val="en-US"/>
        </w:rPr>
        <w:t>d</w:t>
      </w:r>
      <w:r w:rsidR="00477DF5" w:rsidRPr="00477DF5">
        <w:rPr>
          <w:rFonts w:ascii="Book Antiqua" w:hAnsi="Book Antiqua" w:cs="Times New Roman"/>
          <w:sz w:val="24"/>
          <w:szCs w:val="24"/>
          <w:lang w:val="en-US"/>
        </w:rPr>
        <w:t>L</w:t>
      </w:r>
      <w:proofErr w:type="spellEnd"/>
      <w:r w:rsidR="00F01727" w:rsidRPr="00477DF5">
        <w:rPr>
          <w:rFonts w:ascii="Book Antiqua" w:hAnsi="Book Antiqua" w:cs="Times New Roman"/>
          <w:sz w:val="24"/>
          <w:szCs w:val="24"/>
          <w:lang w:val="en-US"/>
        </w:rPr>
        <w:t xml:space="preserve">. An endoscopic examination </w:t>
      </w:r>
      <w:r w:rsidR="006805E7" w:rsidRPr="00477DF5">
        <w:rPr>
          <w:rFonts w:ascii="Book Antiqua" w:hAnsi="Book Antiqua" w:cs="Times New Roman"/>
          <w:sz w:val="24"/>
          <w:szCs w:val="24"/>
          <w:lang w:val="en-US"/>
        </w:rPr>
        <w:t xml:space="preserve">had </w:t>
      </w:r>
      <w:r w:rsidR="00F01727" w:rsidRPr="00477DF5">
        <w:rPr>
          <w:rFonts w:ascii="Book Antiqua" w:hAnsi="Book Antiqua" w:cs="Times New Roman"/>
          <w:sz w:val="24"/>
          <w:szCs w:val="24"/>
          <w:lang w:val="en-US"/>
        </w:rPr>
        <w:t>failed to detect any abnormality except for duodenal polyposis.</w:t>
      </w:r>
      <w:r w:rsidR="006805E7" w:rsidRPr="00477DF5">
        <w:rPr>
          <w:rFonts w:ascii="Book Antiqua" w:hAnsi="Book Antiqua" w:cs="Times New Roman"/>
          <w:sz w:val="24"/>
          <w:szCs w:val="24"/>
          <w:lang w:val="en-US"/>
        </w:rPr>
        <w:t xml:space="preserve"> </w:t>
      </w:r>
      <w:r w:rsidR="00690CF3" w:rsidRPr="00477DF5">
        <w:rPr>
          <w:rFonts w:ascii="Book Antiqua" w:hAnsi="Book Antiqua" w:cs="Times New Roman"/>
          <w:sz w:val="24"/>
          <w:szCs w:val="24"/>
          <w:lang w:val="en-US"/>
        </w:rPr>
        <w:t>Colonoscopy was attempted, but no higher than rectosigmoid region was reached due to bleeding.</w:t>
      </w:r>
      <w:r w:rsidR="000D521C" w:rsidRPr="00477DF5">
        <w:rPr>
          <w:rFonts w:ascii="Book Antiqua" w:hAnsi="Book Antiqua" w:cs="Times New Roman"/>
          <w:sz w:val="24"/>
          <w:szCs w:val="24"/>
          <w:lang w:val="en-US"/>
        </w:rPr>
        <w:t xml:space="preserve"> On physical examination the patient was noted to have a mass with a size of 30</w:t>
      </w:r>
      <w:r w:rsidR="00477DF5">
        <w:rPr>
          <w:rFonts w:ascii="Book Antiqua" w:hAnsi="Book Antiqua" w:cs="Times New Roman" w:hint="eastAsia"/>
          <w:sz w:val="24"/>
          <w:szCs w:val="24"/>
          <w:lang w:val="en-US" w:eastAsia="zh-CN"/>
        </w:rPr>
        <w:t xml:space="preserve"> cm </w:t>
      </w:r>
      <w:r w:rsidR="00477DF5" w:rsidRPr="009D014F">
        <w:rPr>
          <w:rFonts w:ascii="Book Antiqua" w:hAnsi="Book Antiqua" w:cs="Times New Roman"/>
          <w:color w:val="000000"/>
          <w:sz w:val="24"/>
          <w:szCs w:val="24"/>
        </w:rPr>
        <w:t>×</w:t>
      </w:r>
      <w:r w:rsidR="00477DF5">
        <w:rPr>
          <w:rFonts w:ascii="Book Antiqua" w:hAnsi="Book Antiqua" w:cs="Times New Roman" w:hint="eastAsia"/>
          <w:color w:val="000000"/>
          <w:sz w:val="24"/>
          <w:szCs w:val="24"/>
          <w:lang w:eastAsia="zh-CN"/>
        </w:rPr>
        <w:t xml:space="preserve"> </w:t>
      </w:r>
      <w:r w:rsidR="000D521C" w:rsidRPr="00477DF5">
        <w:rPr>
          <w:rFonts w:ascii="Book Antiqua" w:hAnsi="Book Antiqua" w:cs="Times New Roman"/>
          <w:sz w:val="24"/>
          <w:szCs w:val="24"/>
          <w:lang w:val="en-US"/>
        </w:rPr>
        <w:t>20 cm that originated from the right flank region and was partially fixed to the abdominal wall.</w:t>
      </w:r>
      <w:r w:rsidR="00406E04" w:rsidRPr="00477DF5">
        <w:rPr>
          <w:rFonts w:ascii="Book Antiqua" w:hAnsi="Book Antiqua" w:cs="Times New Roman"/>
          <w:sz w:val="24"/>
          <w:szCs w:val="24"/>
          <w:lang w:val="en-US"/>
        </w:rPr>
        <w:t xml:space="preserve"> On abdominal, thoracic wall, and axilla there were multiple lesions consistent with lipomas with a size range of 3 to 7 cm (Fig</w:t>
      </w:r>
      <w:r w:rsidR="00477DF5">
        <w:rPr>
          <w:rFonts w:ascii="Book Antiqua" w:hAnsi="Book Antiqua" w:cs="Times New Roman" w:hint="eastAsia"/>
          <w:sz w:val="24"/>
          <w:szCs w:val="24"/>
          <w:lang w:val="en-US" w:eastAsia="zh-CN"/>
        </w:rPr>
        <w:t>ures</w:t>
      </w:r>
      <w:r w:rsidR="00406E04" w:rsidRPr="00477DF5">
        <w:rPr>
          <w:rFonts w:ascii="Book Antiqua" w:hAnsi="Book Antiqua" w:cs="Times New Roman"/>
          <w:sz w:val="24"/>
          <w:szCs w:val="24"/>
          <w:lang w:val="en-US"/>
        </w:rPr>
        <w:t xml:space="preserve"> </w:t>
      </w:r>
      <w:r w:rsidR="00406E04" w:rsidRPr="00477DF5">
        <w:rPr>
          <w:rFonts w:ascii="Book Antiqua" w:hAnsi="Book Antiqua" w:cs="Times New Roman"/>
          <w:sz w:val="24"/>
          <w:szCs w:val="24"/>
          <w:lang w:val="en-US"/>
        </w:rPr>
        <w:lastRenderedPageBreak/>
        <w:t>1-4).</w:t>
      </w:r>
      <w:r w:rsidR="007B7E17" w:rsidRPr="00477DF5">
        <w:rPr>
          <w:rFonts w:ascii="Book Antiqua" w:hAnsi="Book Antiqua" w:cs="Times New Roman"/>
          <w:sz w:val="24"/>
          <w:szCs w:val="24"/>
          <w:lang w:val="en-US"/>
        </w:rPr>
        <w:t xml:space="preserve"> </w:t>
      </w:r>
      <w:r w:rsidR="00DA3FCA" w:rsidRPr="00477DF5">
        <w:rPr>
          <w:rFonts w:ascii="Book Antiqua" w:hAnsi="Book Antiqua" w:cs="Times New Roman"/>
          <w:sz w:val="24"/>
          <w:szCs w:val="24"/>
          <w:lang w:val="en-US"/>
        </w:rPr>
        <w:t>There was a mass lesion compatible with an osteoma in the left mandible (</w:t>
      </w:r>
      <w:r w:rsidR="0074183E" w:rsidRPr="00477DF5">
        <w:rPr>
          <w:rFonts w:ascii="Book Antiqua" w:hAnsi="Book Antiqua" w:cs="Times New Roman"/>
          <w:sz w:val="24"/>
          <w:szCs w:val="24"/>
          <w:lang w:val="en-US"/>
        </w:rPr>
        <w:t>F</w:t>
      </w:r>
      <w:r w:rsidR="00DA3FCA" w:rsidRPr="00477DF5">
        <w:rPr>
          <w:rFonts w:ascii="Book Antiqua" w:hAnsi="Book Antiqua" w:cs="Times New Roman"/>
          <w:sz w:val="24"/>
          <w:szCs w:val="24"/>
          <w:lang w:val="en-US"/>
        </w:rPr>
        <w:t>ig</w:t>
      </w:r>
      <w:r w:rsidR="00477DF5">
        <w:rPr>
          <w:rFonts w:ascii="Book Antiqua" w:hAnsi="Book Antiqua" w:cs="Times New Roman" w:hint="eastAsia"/>
          <w:sz w:val="24"/>
          <w:szCs w:val="24"/>
          <w:lang w:val="en-US" w:eastAsia="zh-CN"/>
        </w:rPr>
        <w:t>ure</w:t>
      </w:r>
      <w:r w:rsidR="00DA3FCA" w:rsidRPr="00477DF5">
        <w:rPr>
          <w:rFonts w:ascii="Book Antiqua" w:hAnsi="Book Antiqua" w:cs="Times New Roman"/>
          <w:sz w:val="24"/>
          <w:szCs w:val="24"/>
          <w:lang w:val="en-US"/>
        </w:rPr>
        <w:t xml:space="preserve"> 5).</w:t>
      </w:r>
      <w:r w:rsidR="00531CFD" w:rsidRPr="00477DF5">
        <w:rPr>
          <w:rFonts w:ascii="Book Antiqua" w:hAnsi="Book Antiqua" w:cs="Times New Roman"/>
          <w:sz w:val="24"/>
          <w:szCs w:val="24"/>
          <w:lang w:val="en-US"/>
        </w:rPr>
        <w:t xml:space="preserve"> Conventional celiac and mesenteric angiographies performed to detect the hemorrhagic focus </w:t>
      </w:r>
      <w:r w:rsidR="002E77AE" w:rsidRPr="00477DF5">
        <w:rPr>
          <w:rFonts w:ascii="Book Antiqua" w:hAnsi="Book Antiqua" w:cs="Times New Roman"/>
          <w:sz w:val="24"/>
          <w:szCs w:val="24"/>
          <w:lang w:val="en-US"/>
        </w:rPr>
        <w:t>showed no extravasation indicative of bleeding.</w:t>
      </w:r>
      <w:r w:rsidR="00147E17" w:rsidRPr="00477DF5">
        <w:rPr>
          <w:rFonts w:ascii="Book Antiqua" w:hAnsi="Book Antiqua" w:cs="Times New Roman"/>
          <w:sz w:val="24"/>
          <w:szCs w:val="24"/>
          <w:lang w:val="en-US"/>
        </w:rPr>
        <w:t xml:space="preserve"> The patient’s hemodynamic and biochemical parameters improved but as he had persistent signs of mild </w:t>
      </w:r>
      <w:r w:rsidR="007870F8" w:rsidRPr="00477DF5">
        <w:rPr>
          <w:rFonts w:ascii="Book Antiqua" w:hAnsi="Book Antiqua" w:cs="Times New Roman"/>
          <w:sz w:val="24"/>
          <w:szCs w:val="24"/>
          <w:lang w:val="en-US"/>
        </w:rPr>
        <w:t>periotinits, a</w:t>
      </w:r>
      <w:r w:rsidR="001210D5" w:rsidRPr="00477DF5">
        <w:rPr>
          <w:rFonts w:ascii="Book Antiqua" w:hAnsi="Book Antiqua" w:cs="Times New Roman"/>
          <w:sz w:val="24"/>
          <w:szCs w:val="24"/>
          <w:lang w:val="en-US"/>
        </w:rPr>
        <w:t xml:space="preserve"> decision was made to proceed with surgery. Upon the request of the patient, first the mass lesions on the abdominal and thoracic walls were excised.</w:t>
      </w:r>
      <w:r w:rsidR="000B4CD0" w:rsidRPr="00477DF5">
        <w:rPr>
          <w:rFonts w:ascii="Book Antiqua" w:hAnsi="Book Antiqua" w:cs="Times New Roman"/>
          <w:sz w:val="24"/>
          <w:szCs w:val="24"/>
          <w:lang w:val="en-US"/>
        </w:rPr>
        <w:t xml:space="preserve"> Then, </w:t>
      </w:r>
      <w:r w:rsidR="005D2643" w:rsidRPr="00477DF5">
        <w:rPr>
          <w:rFonts w:ascii="Book Antiqua" w:hAnsi="Book Antiqua" w:cs="Times New Roman"/>
          <w:sz w:val="24"/>
          <w:szCs w:val="24"/>
          <w:lang w:val="en-US"/>
        </w:rPr>
        <w:t xml:space="preserve">a midline incision was performed </w:t>
      </w:r>
      <w:r w:rsidR="00303E06" w:rsidRPr="00477DF5">
        <w:rPr>
          <w:rFonts w:ascii="Book Antiqua" w:hAnsi="Book Antiqua" w:cs="Times New Roman"/>
          <w:sz w:val="24"/>
          <w:szCs w:val="24"/>
          <w:lang w:val="en-US"/>
        </w:rPr>
        <w:t>and a</w:t>
      </w:r>
      <w:r w:rsidR="008D2D23" w:rsidRPr="00477DF5">
        <w:rPr>
          <w:rFonts w:ascii="Book Antiqua" w:hAnsi="Book Antiqua" w:cs="Times New Roman"/>
          <w:sz w:val="24"/>
          <w:szCs w:val="24"/>
          <w:lang w:val="en-US"/>
        </w:rPr>
        <w:t>pproximately 500 cc seropurulent fluid was drained.</w:t>
      </w:r>
      <w:r w:rsidR="00795E85" w:rsidRPr="00477DF5">
        <w:rPr>
          <w:rFonts w:ascii="Book Antiqua" w:hAnsi="Book Antiqua" w:cs="Times New Roman"/>
          <w:sz w:val="24"/>
          <w:szCs w:val="24"/>
          <w:lang w:val="en-US"/>
        </w:rPr>
        <w:t xml:space="preserve"> On exploration there w</w:t>
      </w:r>
      <w:r w:rsidR="00D815F2" w:rsidRPr="00477DF5">
        <w:rPr>
          <w:rFonts w:ascii="Book Antiqua" w:hAnsi="Book Antiqua" w:cs="Times New Roman"/>
          <w:sz w:val="24"/>
          <w:szCs w:val="24"/>
          <w:lang w:val="en-US"/>
        </w:rPr>
        <w:t xml:space="preserve">ere areas of perforation at the fourth part of duodenum, </w:t>
      </w:r>
      <w:r w:rsidR="005B7030" w:rsidRPr="00477DF5">
        <w:rPr>
          <w:rFonts w:ascii="Book Antiqua" w:hAnsi="Book Antiqua" w:cs="Times New Roman"/>
          <w:sz w:val="24"/>
          <w:szCs w:val="24"/>
          <w:lang w:val="en-US"/>
        </w:rPr>
        <w:t xml:space="preserve">splenic flexura of the colon, and </w:t>
      </w:r>
      <w:r w:rsidR="0074183E" w:rsidRPr="00477DF5">
        <w:rPr>
          <w:rFonts w:ascii="Book Antiqua" w:hAnsi="Book Antiqua" w:cs="Times New Roman"/>
          <w:sz w:val="24"/>
          <w:szCs w:val="24"/>
          <w:lang w:val="en-US"/>
        </w:rPr>
        <w:t xml:space="preserve">middle part </w:t>
      </w:r>
      <w:r w:rsidR="005B7030" w:rsidRPr="00477DF5">
        <w:rPr>
          <w:rFonts w:ascii="Book Antiqua" w:hAnsi="Book Antiqua" w:cs="Times New Roman"/>
          <w:sz w:val="24"/>
          <w:szCs w:val="24"/>
          <w:lang w:val="en-US"/>
        </w:rPr>
        <w:t>of the rectum.</w:t>
      </w:r>
      <w:r w:rsidR="00B76F6C" w:rsidRPr="00477DF5">
        <w:rPr>
          <w:rFonts w:ascii="Book Antiqua" w:hAnsi="Book Antiqua" w:cs="Times New Roman"/>
          <w:sz w:val="24"/>
          <w:szCs w:val="24"/>
          <w:lang w:val="en-US"/>
        </w:rPr>
        <w:t xml:space="preserve"> The perforations in the splenic flexura and </w:t>
      </w:r>
      <w:r w:rsidR="0074183E" w:rsidRPr="00477DF5">
        <w:rPr>
          <w:rFonts w:ascii="Book Antiqua" w:hAnsi="Book Antiqua" w:cs="Times New Roman"/>
          <w:sz w:val="24"/>
          <w:szCs w:val="24"/>
          <w:lang w:val="en-US"/>
        </w:rPr>
        <w:t xml:space="preserve">middle part of the rectum </w:t>
      </w:r>
      <w:r w:rsidR="00B76F6C" w:rsidRPr="00477DF5">
        <w:rPr>
          <w:rFonts w:ascii="Book Antiqua" w:hAnsi="Book Antiqua" w:cs="Times New Roman"/>
          <w:sz w:val="24"/>
          <w:szCs w:val="24"/>
          <w:lang w:val="en-US"/>
        </w:rPr>
        <w:t>were consistent with tumor perforation.</w:t>
      </w:r>
      <w:r w:rsidR="009D35AB" w:rsidRPr="00477DF5">
        <w:rPr>
          <w:rFonts w:ascii="Book Antiqua" w:hAnsi="Book Antiqua" w:cs="Times New Roman"/>
          <w:sz w:val="24"/>
          <w:szCs w:val="24"/>
          <w:lang w:val="en-US"/>
        </w:rPr>
        <w:t xml:space="preserve"> Firstly, a resection includ</w:t>
      </w:r>
      <w:r w:rsidR="00477DF5">
        <w:rPr>
          <w:rFonts w:ascii="Book Antiqua" w:hAnsi="Book Antiqua" w:cs="Times New Roman" w:hint="eastAsia"/>
          <w:sz w:val="24"/>
          <w:szCs w:val="24"/>
          <w:lang w:val="en-US" w:eastAsia="zh-CN"/>
        </w:rPr>
        <w:t>es</w:t>
      </w:r>
      <w:r w:rsidR="009D35AB" w:rsidRPr="00477DF5">
        <w:rPr>
          <w:rFonts w:ascii="Book Antiqua" w:hAnsi="Book Antiqua" w:cs="Times New Roman"/>
          <w:sz w:val="24"/>
          <w:szCs w:val="24"/>
          <w:lang w:val="en-US"/>
        </w:rPr>
        <w:t xml:space="preserve"> the proximal 15-cm section of the jejunum</w:t>
      </w:r>
      <w:r w:rsidR="00477DF5">
        <w:rPr>
          <w:rFonts w:ascii="Book Antiqua" w:hAnsi="Book Antiqua" w:cs="Times New Roman" w:hint="eastAsia"/>
          <w:sz w:val="24"/>
          <w:szCs w:val="24"/>
          <w:lang w:val="en-US" w:eastAsia="zh-CN"/>
        </w:rPr>
        <w:t>,</w:t>
      </w:r>
      <w:r w:rsidR="009D35AB" w:rsidRPr="00477DF5">
        <w:rPr>
          <w:rFonts w:ascii="Book Antiqua" w:hAnsi="Book Antiqua" w:cs="Times New Roman"/>
          <w:sz w:val="24"/>
          <w:szCs w:val="24"/>
          <w:lang w:val="en-US"/>
        </w:rPr>
        <w:t xml:space="preserve"> the third and fourth part</w:t>
      </w:r>
      <w:r w:rsidR="00477DF5">
        <w:rPr>
          <w:rFonts w:ascii="Book Antiqua" w:hAnsi="Book Antiqua" w:cs="Times New Roman" w:hint="eastAsia"/>
          <w:sz w:val="24"/>
          <w:szCs w:val="24"/>
          <w:lang w:val="en-US" w:eastAsia="zh-CN"/>
        </w:rPr>
        <w:t>s</w:t>
      </w:r>
      <w:r w:rsidR="009D35AB" w:rsidRPr="00477DF5">
        <w:rPr>
          <w:rFonts w:ascii="Book Antiqua" w:hAnsi="Book Antiqua" w:cs="Times New Roman"/>
          <w:sz w:val="24"/>
          <w:szCs w:val="24"/>
          <w:lang w:val="en-US"/>
        </w:rPr>
        <w:t xml:space="preserve"> of the duodenum</w:t>
      </w:r>
      <w:r w:rsidR="008E32D5" w:rsidRPr="00477DF5">
        <w:rPr>
          <w:rFonts w:ascii="Book Antiqua" w:hAnsi="Book Antiqua" w:cs="Times New Roman"/>
          <w:sz w:val="24"/>
          <w:szCs w:val="24"/>
          <w:lang w:val="en-US"/>
        </w:rPr>
        <w:t xml:space="preserve">. Then, </w:t>
      </w:r>
      <w:r w:rsidR="00211174" w:rsidRPr="00477DF5">
        <w:rPr>
          <w:rFonts w:ascii="Book Antiqua" w:hAnsi="Book Antiqua" w:cs="Times New Roman"/>
          <w:sz w:val="24"/>
          <w:szCs w:val="24"/>
          <w:lang w:val="en-US"/>
        </w:rPr>
        <w:t xml:space="preserve">a side-to-side anastomosis was performed </w:t>
      </w:r>
      <w:r w:rsidR="00FE66B6" w:rsidRPr="00477DF5">
        <w:rPr>
          <w:rFonts w:ascii="Book Antiqua" w:hAnsi="Book Antiqua" w:cs="Times New Roman"/>
          <w:sz w:val="24"/>
          <w:szCs w:val="24"/>
          <w:lang w:val="en-US"/>
        </w:rPr>
        <w:t>between proximal jejunum and the second part of the duodenum.</w:t>
      </w:r>
      <w:r w:rsidR="00211469" w:rsidRPr="00477DF5">
        <w:rPr>
          <w:rFonts w:ascii="Book Antiqua" w:hAnsi="Book Antiqua" w:cs="Times New Roman"/>
          <w:sz w:val="24"/>
          <w:szCs w:val="24"/>
          <w:lang w:val="en-US"/>
        </w:rPr>
        <w:t xml:space="preserve"> </w:t>
      </w:r>
      <w:r w:rsidR="00AD3760" w:rsidRPr="00477DF5">
        <w:rPr>
          <w:rFonts w:ascii="Book Antiqua" w:hAnsi="Book Antiqua" w:cs="Times New Roman"/>
          <w:sz w:val="24"/>
          <w:szCs w:val="24"/>
          <w:lang w:val="en-US"/>
        </w:rPr>
        <w:t xml:space="preserve">There existed polypoid lesions in the mucosa of both </w:t>
      </w:r>
      <w:r w:rsidR="001F3C3C" w:rsidRPr="00477DF5">
        <w:rPr>
          <w:rFonts w:ascii="Book Antiqua" w:hAnsi="Book Antiqua" w:cs="Times New Roman"/>
          <w:sz w:val="24"/>
          <w:szCs w:val="24"/>
          <w:lang w:val="en-US"/>
        </w:rPr>
        <w:t xml:space="preserve">anastomosed </w:t>
      </w:r>
      <w:r w:rsidR="00AD3760" w:rsidRPr="00477DF5">
        <w:rPr>
          <w:rFonts w:ascii="Book Antiqua" w:hAnsi="Book Antiqua" w:cs="Times New Roman"/>
          <w:sz w:val="24"/>
          <w:szCs w:val="24"/>
          <w:lang w:val="en-US"/>
        </w:rPr>
        <w:t>small intestinal segments</w:t>
      </w:r>
      <w:r w:rsidR="001F3C3C" w:rsidRPr="00477DF5">
        <w:rPr>
          <w:rFonts w:ascii="Book Antiqua" w:hAnsi="Book Antiqua" w:cs="Times New Roman"/>
          <w:sz w:val="24"/>
          <w:szCs w:val="24"/>
          <w:lang w:val="en-US"/>
        </w:rPr>
        <w:t>.</w:t>
      </w:r>
      <w:r w:rsidR="001D5C53" w:rsidRPr="00477DF5">
        <w:rPr>
          <w:rFonts w:ascii="Book Antiqua" w:hAnsi="Book Antiqua" w:cs="Times New Roman"/>
          <w:sz w:val="24"/>
          <w:szCs w:val="24"/>
          <w:lang w:val="en-US"/>
        </w:rPr>
        <w:t xml:space="preserve"> A tube was inserted from distal jejunum to the proximal part of the anastomosis </w:t>
      </w:r>
      <w:r w:rsidR="002C04BA" w:rsidRPr="00477DF5">
        <w:rPr>
          <w:rFonts w:ascii="Book Antiqua" w:hAnsi="Book Antiqua" w:cs="Times New Roman"/>
          <w:sz w:val="24"/>
          <w:szCs w:val="24"/>
          <w:lang w:val="en-US"/>
        </w:rPr>
        <w:t>in order to protect the jejuno-duodenal anastomosis.</w:t>
      </w:r>
      <w:r w:rsidR="00B83C65" w:rsidRPr="00477DF5">
        <w:rPr>
          <w:rFonts w:ascii="Book Antiqua" w:hAnsi="Book Antiqua" w:cs="Times New Roman"/>
          <w:sz w:val="24"/>
          <w:szCs w:val="24"/>
          <w:lang w:val="en-US"/>
        </w:rPr>
        <w:t xml:space="preserve"> After carrying out a total abdominal colectomy including </w:t>
      </w:r>
      <w:r w:rsidR="00AB0D24" w:rsidRPr="00477DF5">
        <w:rPr>
          <w:rFonts w:ascii="Book Antiqua" w:hAnsi="Book Antiqua" w:cs="Times New Roman"/>
          <w:sz w:val="24"/>
          <w:szCs w:val="24"/>
          <w:lang w:val="en-US"/>
        </w:rPr>
        <w:t xml:space="preserve">10-cm distal ileum, whole colon, and </w:t>
      </w:r>
      <w:r w:rsidR="00477DF5">
        <w:rPr>
          <w:rFonts w:ascii="Book Antiqua" w:hAnsi="Book Antiqua" w:cs="Times New Roman"/>
          <w:sz w:val="24"/>
          <w:szCs w:val="24"/>
          <w:lang w:val="en-US"/>
        </w:rPr>
        <w:t>upper/</w:t>
      </w:r>
      <w:r w:rsidR="0074183E" w:rsidRPr="00477DF5">
        <w:rPr>
          <w:rFonts w:ascii="Book Antiqua" w:hAnsi="Book Antiqua" w:cs="Times New Roman"/>
          <w:sz w:val="24"/>
          <w:szCs w:val="24"/>
          <w:lang w:val="en-US"/>
        </w:rPr>
        <w:t>middle part of the rectum</w:t>
      </w:r>
      <w:r w:rsidR="00AB0D24" w:rsidRPr="00477DF5">
        <w:rPr>
          <w:rFonts w:ascii="Book Antiqua" w:hAnsi="Book Antiqua" w:cs="Times New Roman"/>
          <w:sz w:val="24"/>
          <w:szCs w:val="24"/>
          <w:lang w:val="en-US"/>
        </w:rPr>
        <w:t xml:space="preserve">, </w:t>
      </w:r>
      <w:r w:rsidR="00887690" w:rsidRPr="00477DF5">
        <w:rPr>
          <w:rFonts w:ascii="Book Antiqua" w:hAnsi="Book Antiqua" w:cs="Times New Roman"/>
          <w:sz w:val="24"/>
          <w:szCs w:val="24"/>
          <w:lang w:val="en-US"/>
        </w:rPr>
        <w:t>the distal rectal stump was closed and an end ileostomy was created.</w:t>
      </w:r>
      <w:r w:rsidR="006B7D9F" w:rsidRPr="00477DF5">
        <w:rPr>
          <w:rFonts w:ascii="Book Antiqua" w:hAnsi="Book Antiqua" w:cs="Times New Roman"/>
          <w:sz w:val="24"/>
          <w:szCs w:val="24"/>
          <w:lang w:val="en-US"/>
        </w:rPr>
        <w:t xml:space="preserve"> Additionally, </w:t>
      </w:r>
      <w:r w:rsidR="007870F8" w:rsidRPr="00477DF5">
        <w:rPr>
          <w:rFonts w:ascii="Book Antiqua" w:hAnsi="Book Antiqua" w:cs="Times New Roman"/>
          <w:sz w:val="24"/>
          <w:szCs w:val="24"/>
          <w:lang w:val="en-US"/>
        </w:rPr>
        <w:t>multiple</w:t>
      </w:r>
      <w:r w:rsidR="00E85D07" w:rsidRPr="00477DF5">
        <w:rPr>
          <w:rFonts w:ascii="Book Antiqua" w:hAnsi="Book Antiqua" w:cs="Times New Roman"/>
          <w:sz w:val="24"/>
          <w:szCs w:val="24"/>
          <w:lang w:val="en-US"/>
        </w:rPr>
        <w:t xml:space="preserve"> masses consistent with metastases were detected in both lobes of the liver. </w:t>
      </w:r>
      <w:r w:rsidR="002845B3" w:rsidRPr="00477DF5">
        <w:rPr>
          <w:rFonts w:ascii="Book Antiqua" w:hAnsi="Book Antiqua" w:cs="Times New Roman"/>
          <w:sz w:val="24"/>
          <w:szCs w:val="24"/>
          <w:lang w:val="en-US"/>
        </w:rPr>
        <w:t>The patient developed postoperative pneumothorax and a chest tube was inserted.</w:t>
      </w:r>
      <w:r w:rsidR="006C4E18" w:rsidRPr="00477DF5">
        <w:rPr>
          <w:rFonts w:ascii="Book Antiqua" w:hAnsi="Book Antiqua" w:cs="Times New Roman"/>
          <w:sz w:val="24"/>
          <w:szCs w:val="24"/>
          <w:lang w:val="en-US"/>
        </w:rPr>
        <w:t xml:space="preserve"> Then, he developed </w:t>
      </w:r>
      <w:r w:rsidR="00DA4C3A" w:rsidRPr="00477DF5">
        <w:rPr>
          <w:rFonts w:ascii="Book Antiqua" w:hAnsi="Book Antiqua" w:cs="Times New Roman"/>
          <w:sz w:val="24"/>
          <w:szCs w:val="24"/>
          <w:lang w:val="en-US"/>
        </w:rPr>
        <w:t xml:space="preserve">severe </w:t>
      </w:r>
      <w:r w:rsidR="006C4E18" w:rsidRPr="00477DF5">
        <w:rPr>
          <w:rFonts w:ascii="Book Antiqua" w:hAnsi="Book Antiqua" w:cs="Times New Roman"/>
          <w:sz w:val="24"/>
          <w:szCs w:val="24"/>
          <w:lang w:val="en-US"/>
        </w:rPr>
        <w:t xml:space="preserve">lung infection at intensive care unit follow-up, and the </w:t>
      </w:r>
      <w:r w:rsidR="00807429" w:rsidRPr="00477DF5">
        <w:rPr>
          <w:rFonts w:ascii="Book Antiqua" w:hAnsi="Book Antiqua" w:cs="Times New Roman"/>
          <w:sz w:val="24"/>
          <w:szCs w:val="24"/>
          <w:lang w:val="en-US"/>
        </w:rPr>
        <w:t>attempts to extubate him failed. Therefore, a tracheostomy was opened.</w:t>
      </w:r>
      <w:r w:rsidR="00DF6A66" w:rsidRPr="00477DF5">
        <w:rPr>
          <w:rFonts w:ascii="Book Antiqua" w:hAnsi="Book Antiqua" w:cs="Times New Roman"/>
          <w:sz w:val="24"/>
          <w:szCs w:val="24"/>
          <w:lang w:val="en-US"/>
        </w:rPr>
        <w:t xml:space="preserve"> Despite having no gastrointestinal problem, </w:t>
      </w:r>
      <w:r w:rsidR="00DA4C3A" w:rsidRPr="00477DF5">
        <w:rPr>
          <w:rFonts w:ascii="Book Antiqua" w:hAnsi="Book Antiqua" w:cs="Times New Roman"/>
          <w:sz w:val="24"/>
          <w:szCs w:val="24"/>
          <w:lang w:val="en-US"/>
        </w:rPr>
        <w:t>the patient died due to pulmonary complications</w:t>
      </w:r>
      <w:r w:rsidR="00673386" w:rsidRPr="00477DF5">
        <w:rPr>
          <w:rFonts w:ascii="Book Antiqua" w:hAnsi="Book Antiqua" w:cs="Times New Roman"/>
          <w:sz w:val="24"/>
          <w:szCs w:val="24"/>
          <w:lang w:val="en-US"/>
        </w:rPr>
        <w:t xml:space="preserve">. </w:t>
      </w:r>
      <w:r w:rsidR="007316F3" w:rsidRPr="00477DF5">
        <w:rPr>
          <w:rFonts w:ascii="Book Antiqua" w:hAnsi="Book Antiqua" w:cs="Times New Roman"/>
          <w:sz w:val="24"/>
          <w:szCs w:val="24"/>
          <w:lang w:val="en-US"/>
        </w:rPr>
        <w:t xml:space="preserve">The results of histopathological examination </w:t>
      </w:r>
      <w:r w:rsidR="007870F8" w:rsidRPr="00477DF5">
        <w:rPr>
          <w:rFonts w:ascii="Book Antiqua" w:hAnsi="Book Antiqua" w:cs="Times New Roman"/>
          <w:sz w:val="24"/>
          <w:szCs w:val="24"/>
          <w:lang w:val="en-US"/>
        </w:rPr>
        <w:t>were</w:t>
      </w:r>
      <w:r w:rsidR="007316F3" w:rsidRPr="00477DF5">
        <w:rPr>
          <w:rFonts w:ascii="Book Antiqua" w:hAnsi="Book Antiqua" w:cs="Times New Roman"/>
          <w:sz w:val="24"/>
          <w:szCs w:val="24"/>
          <w:lang w:val="en-US"/>
        </w:rPr>
        <w:t xml:space="preserve"> as follows: </w:t>
      </w:r>
      <w:r w:rsidR="00686428" w:rsidRPr="00477DF5">
        <w:rPr>
          <w:rFonts w:ascii="Book Antiqua" w:hAnsi="Book Antiqua" w:cs="Times New Roman"/>
          <w:sz w:val="24"/>
          <w:szCs w:val="24"/>
          <w:lang w:val="en-US"/>
        </w:rPr>
        <w:t xml:space="preserve">Three </w:t>
      </w:r>
      <w:r w:rsidR="007316F3" w:rsidRPr="00477DF5">
        <w:rPr>
          <w:rFonts w:ascii="Book Antiqua" w:hAnsi="Book Antiqua" w:cs="Times New Roman"/>
          <w:sz w:val="24"/>
          <w:szCs w:val="24"/>
          <w:lang w:val="en-US"/>
        </w:rPr>
        <w:t>foci of poorly differentiated adenosquamous carcinoma were present in the duodenal serosa, the largest of which was 10 mm in diameter.</w:t>
      </w:r>
      <w:r w:rsidR="00C87F80" w:rsidRPr="00477DF5">
        <w:rPr>
          <w:rFonts w:ascii="Book Antiqua" w:hAnsi="Book Antiqua" w:cs="Times New Roman"/>
          <w:sz w:val="24"/>
          <w:szCs w:val="24"/>
          <w:lang w:val="en-US"/>
        </w:rPr>
        <w:t xml:space="preserve"> These cancer foci were considered to have developed secondarily to diffuse lymphovascular invasion of the tumor in the splenic flexura</w:t>
      </w:r>
      <w:r w:rsidR="003A06AB" w:rsidRPr="00477DF5">
        <w:rPr>
          <w:rFonts w:ascii="Book Antiqua" w:hAnsi="Book Antiqua" w:cs="Times New Roman"/>
          <w:sz w:val="24"/>
          <w:szCs w:val="24"/>
          <w:lang w:val="en-US"/>
        </w:rPr>
        <w:t xml:space="preserve">. There </w:t>
      </w:r>
      <w:r w:rsidR="007870F8" w:rsidRPr="00477DF5">
        <w:rPr>
          <w:rFonts w:ascii="Book Antiqua" w:hAnsi="Book Antiqua" w:cs="Times New Roman"/>
          <w:sz w:val="24"/>
          <w:szCs w:val="24"/>
          <w:lang w:val="en-US"/>
        </w:rPr>
        <w:t>w</w:t>
      </w:r>
      <w:r w:rsidR="00477DF5">
        <w:rPr>
          <w:rFonts w:ascii="Book Antiqua" w:hAnsi="Book Antiqua" w:cs="Times New Roman" w:hint="eastAsia"/>
          <w:sz w:val="24"/>
          <w:szCs w:val="24"/>
          <w:lang w:val="en-US" w:eastAsia="zh-CN"/>
        </w:rPr>
        <w:t>ere</w:t>
      </w:r>
      <w:r w:rsidR="003A06AB" w:rsidRPr="00477DF5">
        <w:rPr>
          <w:rFonts w:ascii="Book Antiqua" w:hAnsi="Book Antiqua" w:cs="Times New Roman"/>
          <w:sz w:val="24"/>
          <w:szCs w:val="24"/>
          <w:lang w:val="en-US"/>
        </w:rPr>
        <w:t xml:space="preserve"> a total of 260 polypoid </w:t>
      </w:r>
      <w:r w:rsidR="00AD09E7" w:rsidRPr="00477DF5">
        <w:rPr>
          <w:rFonts w:ascii="Book Antiqua" w:hAnsi="Book Antiqua" w:cs="Times New Roman"/>
          <w:sz w:val="24"/>
          <w:szCs w:val="24"/>
          <w:lang w:val="en-US"/>
        </w:rPr>
        <w:t xml:space="preserve">lesions in the duodenal mucosa, the largest of which measured 10 mm in diameter. </w:t>
      </w:r>
      <w:r w:rsidR="00396EA0" w:rsidRPr="00477DF5">
        <w:rPr>
          <w:rFonts w:ascii="Book Antiqua" w:hAnsi="Book Antiqua" w:cs="Times New Roman"/>
          <w:sz w:val="24"/>
          <w:szCs w:val="24"/>
          <w:lang w:val="en-US"/>
        </w:rPr>
        <w:t xml:space="preserve">Two foci of poorly differentiated adenosquamous </w:t>
      </w:r>
      <w:r w:rsidR="007870F8" w:rsidRPr="00477DF5">
        <w:rPr>
          <w:rFonts w:ascii="Book Antiqua" w:hAnsi="Book Antiqua" w:cs="Times New Roman"/>
          <w:sz w:val="24"/>
          <w:szCs w:val="24"/>
          <w:lang w:val="en-US"/>
        </w:rPr>
        <w:t>carcinoma (</w:t>
      </w:r>
      <w:r w:rsidR="004C600F" w:rsidRPr="00477DF5">
        <w:rPr>
          <w:rFonts w:ascii="Book Antiqua" w:hAnsi="Book Antiqua" w:cs="Times New Roman"/>
          <w:sz w:val="24"/>
          <w:szCs w:val="24"/>
          <w:lang w:val="en-US"/>
        </w:rPr>
        <w:t>PanCK: strongly positive,</w:t>
      </w:r>
      <w:r w:rsidR="00477DF5">
        <w:rPr>
          <w:rFonts w:ascii="Book Antiqua" w:hAnsi="Book Antiqua" w:cs="Times New Roman"/>
          <w:sz w:val="24"/>
          <w:szCs w:val="24"/>
          <w:lang w:val="en-US"/>
        </w:rPr>
        <w:t xml:space="preserve"> CK5/6: 40% positive, Ki 67: 80</w:t>
      </w:r>
      <w:r w:rsidR="004C600F" w:rsidRPr="00477DF5">
        <w:rPr>
          <w:rFonts w:ascii="Book Antiqua" w:hAnsi="Book Antiqua" w:cs="Times New Roman"/>
          <w:sz w:val="24"/>
          <w:szCs w:val="24"/>
          <w:lang w:val="en-US"/>
        </w:rPr>
        <w:t xml:space="preserve">% positive, CK20: negative, p53: negative, Synaptophysin: negative, CgA: negative) </w:t>
      </w:r>
      <w:r w:rsidR="001D4F8F" w:rsidRPr="00477DF5">
        <w:rPr>
          <w:rFonts w:ascii="Book Antiqua" w:hAnsi="Book Antiqua" w:cs="Times New Roman"/>
          <w:sz w:val="24"/>
          <w:szCs w:val="24"/>
          <w:lang w:val="en-US"/>
        </w:rPr>
        <w:t xml:space="preserve">were present in the colon, the diameters of </w:t>
      </w:r>
      <w:r w:rsidR="007870F8" w:rsidRPr="00477DF5">
        <w:rPr>
          <w:rFonts w:ascii="Book Antiqua" w:hAnsi="Book Antiqua" w:cs="Times New Roman"/>
          <w:sz w:val="24"/>
          <w:szCs w:val="24"/>
          <w:lang w:val="en-US"/>
        </w:rPr>
        <w:t>which</w:t>
      </w:r>
      <w:r w:rsidR="001D4F8F" w:rsidRPr="00477DF5">
        <w:rPr>
          <w:rFonts w:ascii="Book Antiqua" w:hAnsi="Book Antiqua" w:cs="Times New Roman"/>
          <w:sz w:val="24"/>
          <w:szCs w:val="24"/>
          <w:lang w:val="en-US"/>
        </w:rPr>
        <w:t xml:space="preserve"> were 80 </w:t>
      </w:r>
      <w:r w:rsidR="001D4F8F" w:rsidRPr="00477DF5">
        <w:rPr>
          <w:rFonts w:ascii="Book Antiqua" w:hAnsi="Book Antiqua" w:cs="Times New Roman"/>
          <w:sz w:val="24"/>
          <w:szCs w:val="24"/>
          <w:lang w:val="en-US"/>
        </w:rPr>
        <w:lastRenderedPageBreak/>
        <w:t>mm and 30 mm.</w:t>
      </w:r>
      <w:r w:rsidR="004C600F" w:rsidRPr="00477DF5">
        <w:rPr>
          <w:rFonts w:ascii="Book Antiqua" w:hAnsi="Book Antiqua" w:cs="Times New Roman"/>
          <w:sz w:val="24"/>
          <w:szCs w:val="24"/>
          <w:lang w:val="en-US"/>
        </w:rPr>
        <w:t xml:space="preserve"> A total of 172 polypoid lesions were detected in the colonic and rectal mucosae</w:t>
      </w:r>
      <w:r w:rsidR="00B85020" w:rsidRPr="00477DF5">
        <w:rPr>
          <w:rFonts w:ascii="Book Antiqua" w:hAnsi="Book Antiqua" w:cs="Times New Roman"/>
          <w:sz w:val="24"/>
          <w:szCs w:val="24"/>
          <w:lang w:val="en-US"/>
        </w:rPr>
        <w:t>, the largest of which had a diameter of 10 mm.</w:t>
      </w:r>
      <w:r w:rsidR="005822BD" w:rsidRPr="00477DF5">
        <w:rPr>
          <w:rFonts w:ascii="Book Antiqua" w:hAnsi="Book Antiqua" w:cs="Times New Roman"/>
          <w:sz w:val="24"/>
          <w:szCs w:val="24"/>
          <w:lang w:val="en-US"/>
        </w:rPr>
        <w:t xml:space="preserve"> Tumors were detected in both areas of colonic perforation. A tumor was detected in 5 of 40 lymph nodes in the colon specimen. </w:t>
      </w:r>
      <w:r w:rsidR="0044708C" w:rsidRPr="00477DF5">
        <w:rPr>
          <w:rFonts w:ascii="Book Antiqua" w:hAnsi="Book Antiqua" w:cs="Times New Roman"/>
          <w:sz w:val="24"/>
          <w:szCs w:val="24"/>
          <w:lang w:val="en-US"/>
        </w:rPr>
        <w:t>The small lesions excised from the abdominal wall were reported as epidermoid cysts.</w:t>
      </w:r>
      <w:r w:rsidR="00B2212E" w:rsidRPr="00477DF5">
        <w:rPr>
          <w:rFonts w:ascii="Book Antiqua" w:hAnsi="Book Antiqua" w:cs="Times New Roman"/>
          <w:sz w:val="24"/>
          <w:szCs w:val="24"/>
          <w:lang w:val="en-US"/>
        </w:rPr>
        <w:t xml:space="preserve"> The pathology examination of the large mass excised from the right flank region was revealed a desmoid tumor</w:t>
      </w:r>
      <w:r w:rsidR="002268CF" w:rsidRPr="00477DF5">
        <w:rPr>
          <w:rFonts w:ascii="Book Antiqua" w:hAnsi="Book Antiqua" w:cs="Times New Roman"/>
          <w:sz w:val="24"/>
          <w:szCs w:val="24"/>
          <w:lang w:val="en-US"/>
        </w:rPr>
        <w:t xml:space="preserve"> (</w:t>
      </w:r>
      <w:r w:rsidR="00432B02" w:rsidRPr="00477DF5">
        <w:rPr>
          <w:rFonts w:ascii="Book Antiqua" w:hAnsi="Book Antiqua" w:cs="Times New Roman"/>
          <w:sz w:val="24"/>
          <w:szCs w:val="24"/>
          <w:lang w:val="en-US"/>
        </w:rPr>
        <w:t>S100: negative, Desmin: focal positive, α-SMA: positive, CD117: negative, DOG-1: negative, Ki67: 4</w:t>
      </w:r>
      <w:r w:rsidR="00477DF5">
        <w:rPr>
          <w:rFonts w:ascii="Book Antiqua" w:hAnsi="Book Antiqua" w:cs="Times New Roman" w:hint="eastAsia"/>
          <w:sz w:val="24"/>
          <w:szCs w:val="24"/>
          <w:lang w:val="en-US" w:eastAsia="zh-CN"/>
        </w:rPr>
        <w:t>%</w:t>
      </w:r>
      <w:r w:rsidR="00432B02" w:rsidRPr="00477DF5">
        <w:rPr>
          <w:rFonts w:ascii="Book Antiqua" w:hAnsi="Book Antiqua" w:cs="Times New Roman"/>
          <w:sz w:val="24"/>
          <w:szCs w:val="24"/>
          <w:lang w:val="en-US"/>
        </w:rPr>
        <w:t>-5% positive</w:t>
      </w:r>
      <w:r w:rsidR="002268CF" w:rsidRPr="00477DF5">
        <w:rPr>
          <w:rFonts w:ascii="Book Antiqua" w:hAnsi="Book Antiqua" w:cs="Times New Roman"/>
          <w:sz w:val="24"/>
          <w:szCs w:val="24"/>
          <w:lang w:val="en-US"/>
        </w:rPr>
        <w:t>)</w:t>
      </w:r>
      <w:r w:rsidR="00AC6F7A" w:rsidRPr="00477DF5">
        <w:rPr>
          <w:rFonts w:ascii="Book Antiqua" w:hAnsi="Book Antiqua" w:cs="Times New Roman"/>
          <w:sz w:val="24"/>
          <w:szCs w:val="24"/>
          <w:lang w:val="en-US"/>
        </w:rPr>
        <w:t>.</w:t>
      </w:r>
    </w:p>
    <w:p w14:paraId="02886D16" w14:textId="77777777" w:rsidR="00F31BE3" w:rsidRPr="00477DF5" w:rsidRDefault="00F31BE3" w:rsidP="00994029">
      <w:pPr>
        <w:spacing w:after="0" w:line="360" w:lineRule="auto"/>
        <w:jc w:val="both"/>
        <w:rPr>
          <w:rFonts w:ascii="Book Antiqua" w:hAnsi="Book Antiqua" w:cs="Times New Roman"/>
          <w:b/>
          <w:sz w:val="24"/>
          <w:szCs w:val="24"/>
          <w:lang w:val="en-US" w:eastAsia="zh-CN"/>
        </w:rPr>
      </w:pPr>
    </w:p>
    <w:p w14:paraId="3483B984" w14:textId="33E8BC31" w:rsidR="002E5916" w:rsidRPr="00477DF5" w:rsidRDefault="00A763BE" w:rsidP="00994029">
      <w:pPr>
        <w:spacing w:after="0" w:line="360" w:lineRule="auto"/>
        <w:jc w:val="both"/>
        <w:rPr>
          <w:rFonts w:ascii="Book Antiqua" w:hAnsi="Book Antiqua" w:cs="Times New Roman"/>
          <w:b/>
          <w:sz w:val="24"/>
          <w:szCs w:val="24"/>
          <w:lang w:val="en-US"/>
        </w:rPr>
      </w:pPr>
      <w:r w:rsidRPr="00477DF5">
        <w:rPr>
          <w:rFonts w:ascii="Book Antiqua" w:hAnsi="Book Antiqua" w:cs="Times New Roman"/>
          <w:b/>
          <w:sz w:val="24"/>
          <w:szCs w:val="24"/>
          <w:lang w:val="en-US"/>
        </w:rPr>
        <w:t>DISCUSSION</w:t>
      </w:r>
    </w:p>
    <w:p w14:paraId="3483B986" w14:textId="389092EE" w:rsidR="00455EFF" w:rsidRPr="00477DF5" w:rsidRDefault="00DD3C2D" w:rsidP="00994029">
      <w:pPr>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In 1951, Gardner reported a significant association between colonic polyps with high malignancy potential and s</w:t>
      </w:r>
      <w:r w:rsidR="00994029">
        <w:rPr>
          <w:rFonts w:ascii="Book Antiqua" w:hAnsi="Book Antiqua" w:cs="Times New Roman"/>
          <w:sz w:val="24"/>
          <w:szCs w:val="24"/>
          <w:lang w:val="en-US"/>
        </w:rPr>
        <w:t xml:space="preserve">ome bone and soft tissue </w:t>
      </w:r>
      <w:proofErr w:type="gramStart"/>
      <w:r w:rsidR="00994029">
        <w:rPr>
          <w:rFonts w:ascii="Book Antiqua" w:hAnsi="Book Antiqua" w:cs="Times New Roman"/>
          <w:sz w:val="24"/>
          <w:szCs w:val="24"/>
          <w:lang w:val="en-US"/>
        </w:rPr>
        <w:t>tumors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Pr="00477DF5">
        <w:rPr>
          <w:rFonts w:ascii="Book Antiqua" w:hAnsi="Book Antiqua" w:cs="Times New Roman"/>
          <w:sz w:val="24"/>
          <w:szCs w:val="24"/>
          <w:lang w:val="en-US"/>
        </w:rPr>
        <w:t xml:space="preserve">In 1952, Gardner </w:t>
      </w:r>
      <w:r w:rsidR="0074183E" w:rsidRPr="00477DF5">
        <w:rPr>
          <w:rFonts w:ascii="Book Antiqua" w:hAnsi="Book Antiqua" w:cs="Times New Roman"/>
          <w:sz w:val="24"/>
          <w:szCs w:val="24"/>
          <w:lang w:val="en-US"/>
        </w:rPr>
        <w:t xml:space="preserve">and his colleagues </w:t>
      </w:r>
      <w:r w:rsidRPr="00477DF5">
        <w:rPr>
          <w:rFonts w:ascii="Book Antiqua" w:hAnsi="Book Antiqua" w:cs="Times New Roman"/>
          <w:sz w:val="24"/>
          <w:szCs w:val="24"/>
          <w:lang w:val="en-US"/>
        </w:rPr>
        <w:t>reported that the co-</w:t>
      </w:r>
      <w:r w:rsidR="007870F8" w:rsidRPr="00477DF5">
        <w:rPr>
          <w:rFonts w:ascii="Book Antiqua" w:hAnsi="Book Antiqua" w:cs="Times New Roman"/>
          <w:sz w:val="24"/>
          <w:szCs w:val="24"/>
          <w:lang w:val="en-US"/>
        </w:rPr>
        <w:t>occurrence</w:t>
      </w:r>
      <w:r w:rsidRPr="00477DF5">
        <w:rPr>
          <w:rFonts w:ascii="Book Antiqua" w:hAnsi="Book Antiqua" w:cs="Times New Roman"/>
          <w:sz w:val="24"/>
          <w:szCs w:val="24"/>
          <w:lang w:val="en-US"/>
        </w:rPr>
        <w:t xml:space="preserve"> of multiple bone tumors and colonic polyps is </w:t>
      </w:r>
      <w:r w:rsidR="0074183E" w:rsidRPr="00477DF5">
        <w:rPr>
          <w:rFonts w:ascii="Book Antiqua" w:hAnsi="Book Antiqua" w:cs="Times New Roman"/>
          <w:sz w:val="24"/>
          <w:szCs w:val="24"/>
          <w:lang w:val="en-US"/>
        </w:rPr>
        <w:t>an</w:t>
      </w:r>
      <w:r w:rsidRPr="00477DF5">
        <w:rPr>
          <w:rFonts w:ascii="Book Antiqua" w:hAnsi="Book Antiqua" w:cs="Times New Roman"/>
          <w:sz w:val="24"/>
          <w:szCs w:val="24"/>
          <w:lang w:val="en-US"/>
        </w:rPr>
        <w:t xml:space="preserve"> autosomal dominant </w:t>
      </w:r>
      <w:proofErr w:type="gramStart"/>
      <w:r w:rsidRPr="00477DF5">
        <w:rPr>
          <w:rFonts w:ascii="Book Antiqua" w:hAnsi="Book Antiqua" w:cs="Times New Roman"/>
          <w:sz w:val="24"/>
          <w:szCs w:val="24"/>
          <w:lang w:val="en-US"/>
        </w:rPr>
        <w:t>condition</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Pr="00477DF5">
        <w:rPr>
          <w:rFonts w:ascii="Book Antiqua" w:hAnsi="Book Antiqua" w:cs="Times New Roman"/>
          <w:sz w:val="24"/>
          <w:szCs w:val="24"/>
          <w:lang w:val="en-US"/>
        </w:rPr>
        <w:t xml:space="preserve">Gardner and his colleagues, in 1953, defined this syndrome characterized by hereditary colonic polyposis associated with bone and soft tissue tumors </w:t>
      </w:r>
      <w:r w:rsidR="00994029">
        <w:rPr>
          <w:rFonts w:ascii="Book Antiqua" w:hAnsi="Book Antiqua" w:cs="Times New Roman"/>
          <w:sz w:val="24"/>
          <w:szCs w:val="24"/>
          <w:lang w:val="en-US"/>
        </w:rPr>
        <w:t xml:space="preserve">as </w:t>
      </w:r>
      <w:proofErr w:type="gramStart"/>
      <w:r w:rsidR="00994029">
        <w:rPr>
          <w:rFonts w:ascii="Book Antiqua" w:hAnsi="Book Antiqua" w:cs="Times New Roman"/>
          <w:sz w:val="24"/>
          <w:szCs w:val="24"/>
          <w:lang w:val="en-US"/>
        </w:rPr>
        <w:t>GS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Pr="00477DF5">
        <w:rPr>
          <w:rFonts w:ascii="Book Antiqua" w:hAnsi="Book Antiqua" w:cs="Times New Roman"/>
          <w:sz w:val="24"/>
          <w:szCs w:val="24"/>
          <w:lang w:val="en-US"/>
        </w:rPr>
        <w:t>The gastrointestinal components of GS are colorectal polyps, gastric polyps, small bowel polyps, and me</w:t>
      </w:r>
      <w:r w:rsidR="00A14ADB" w:rsidRPr="00477DF5">
        <w:rPr>
          <w:rFonts w:ascii="Book Antiqua" w:hAnsi="Book Antiqua" w:cs="Times New Roman"/>
          <w:sz w:val="24"/>
          <w:szCs w:val="24"/>
          <w:lang w:val="en-US"/>
        </w:rPr>
        <w:t>s</w:t>
      </w:r>
      <w:r w:rsidRPr="00477DF5">
        <w:rPr>
          <w:rFonts w:ascii="Book Antiqua" w:hAnsi="Book Antiqua" w:cs="Times New Roman"/>
          <w:sz w:val="24"/>
          <w:szCs w:val="24"/>
          <w:lang w:val="en-US"/>
        </w:rPr>
        <w:t>enteri</w:t>
      </w:r>
      <w:r w:rsidR="00A14ADB" w:rsidRPr="00477DF5">
        <w:rPr>
          <w:rFonts w:ascii="Book Antiqua" w:hAnsi="Book Antiqua" w:cs="Times New Roman"/>
          <w:sz w:val="24"/>
          <w:szCs w:val="24"/>
          <w:lang w:val="en-US"/>
        </w:rPr>
        <w:t>c</w:t>
      </w:r>
      <w:r w:rsidRPr="00477DF5">
        <w:rPr>
          <w:rFonts w:ascii="Book Antiqua" w:hAnsi="Book Antiqua" w:cs="Times New Roman"/>
          <w:sz w:val="24"/>
          <w:szCs w:val="24"/>
          <w:lang w:val="en-US"/>
        </w:rPr>
        <w:t xml:space="preserve"> desmoid tumors. </w:t>
      </w:r>
      <w:r w:rsidR="0074183E" w:rsidRPr="00477DF5">
        <w:rPr>
          <w:rFonts w:ascii="Book Antiqua" w:hAnsi="Book Antiqua" w:cs="Times New Roman"/>
          <w:sz w:val="24"/>
          <w:szCs w:val="24"/>
          <w:lang w:val="en-US"/>
        </w:rPr>
        <w:t>T</w:t>
      </w:r>
      <w:r w:rsidR="00A14ADB" w:rsidRPr="00477DF5">
        <w:rPr>
          <w:rFonts w:ascii="Book Antiqua" w:hAnsi="Book Antiqua" w:cs="Times New Roman"/>
          <w:sz w:val="24"/>
          <w:szCs w:val="24"/>
          <w:lang w:val="en-US"/>
        </w:rPr>
        <w:t>he extragastrointestinal components of GS include osteomas,</w:t>
      </w:r>
      <w:r w:rsidRPr="00477DF5">
        <w:rPr>
          <w:rFonts w:ascii="Book Antiqua" w:hAnsi="Book Antiqua" w:cs="Times New Roman"/>
          <w:sz w:val="24"/>
          <w:szCs w:val="24"/>
          <w:lang w:val="en-US"/>
        </w:rPr>
        <w:t xml:space="preserve"> dental </w:t>
      </w:r>
      <w:r w:rsidR="00A14ADB" w:rsidRPr="00477DF5">
        <w:rPr>
          <w:rFonts w:ascii="Book Antiqua" w:hAnsi="Book Antiqua" w:cs="Times New Roman"/>
          <w:sz w:val="24"/>
          <w:szCs w:val="24"/>
          <w:lang w:val="en-US"/>
        </w:rPr>
        <w:t>anomalies</w:t>
      </w:r>
      <w:r w:rsidRPr="00477DF5">
        <w:rPr>
          <w:rFonts w:ascii="Book Antiqua" w:hAnsi="Book Antiqua" w:cs="Times New Roman"/>
          <w:sz w:val="24"/>
          <w:szCs w:val="24"/>
          <w:lang w:val="en-US"/>
        </w:rPr>
        <w:t xml:space="preserve"> (unerupted teeth, supernumerary teeth, dentigerous cysts, and odontomas), </w:t>
      </w:r>
      <w:r w:rsidR="00A14ADB" w:rsidRPr="00477DF5">
        <w:rPr>
          <w:rFonts w:ascii="Book Antiqua" w:hAnsi="Book Antiqua" w:cs="Times New Roman"/>
          <w:sz w:val="24"/>
          <w:szCs w:val="24"/>
          <w:lang w:val="en-US"/>
        </w:rPr>
        <w:t>skin and subcutaneous lesions</w:t>
      </w:r>
      <w:r w:rsidRPr="00477DF5">
        <w:rPr>
          <w:rFonts w:ascii="Book Antiqua" w:hAnsi="Book Antiqua" w:cs="Times New Roman"/>
          <w:sz w:val="24"/>
          <w:szCs w:val="24"/>
          <w:lang w:val="en-US"/>
        </w:rPr>
        <w:t xml:space="preserve"> (epidermal cysts, fibromas, lipomas, pilomatricomas), </w:t>
      </w:r>
      <w:r w:rsidR="00FD4648" w:rsidRPr="00477DF5">
        <w:rPr>
          <w:rFonts w:ascii="Book Antiqua" w:hAnsi="Book Antiqua" w:cs="Times New Roman"/>
          <w:sz w:val="24"/>
          <w:szCs w:val="24"/>
          <w:lang w:val="en-US"/>
        </w:rPr>
        <w:t>desmoid tumors of abdominal wall</w:t>
      </w:r>
      <w:r w:rsidRPr="00477DF5">
        <w:rPr>
          <w:rFonts w:ascii="Book Antiqua" w:hAnsi="Book Antiqua" w:cs="Times New Roman"/>
          <w:sz w:val="24"/>
          <w:szCs w:val="24"/>
          <w:lang w:val="en-US"/>
        </w:rPr>
        <w:t>, congenital hypertrophy of the retinal pigment epithelium, adrenal ad</w:t>
      </w:r>
      <w:r w:rsidR="00455EFF" w:rsidRPr="00477DF5">
        <w:rPr>
          <w:rFonts w:ascii="Book Antiqua" w:hAnsi="Book Antiqua" w:cs="Times New Roman"/>
          <w:sz w:val="24"/>
          <w:szCs w:val="24"/>
          <w:lang w:val="en-US"/>
        </w:rPr>
        <w:t xml:space="preserve">enomas, and </w:t>
      </w:r>
      <w:r w:rsidR="00EA663C" w:rsidRPr="00477DF5">
        <w:rPr>
          <w:rFonts w:ascii="Book Antiqua" w:hAnsi="Book Antiqua" w:cs="Times New Roman"/>
          <w:sz w:val="24"/>
          <w:szCs w:val="24"/>
          <w:lang w:val="en-US"/>
        </w:rPr>
        <w:t>nasal angiofibromas</w:t>
      </w:r>
      <w:r w:rsidRPr="00477DF5">
        <w:rPr>
          <w:rFonts w:ascii="Book Antiqua" w:hAnsi="Book Antiqua" w:cs="Times New Roman"/>
          <w:sz w:val="24"/>
          <w:szCs w:val="24"/>
          <w:lang w:val="en-US"/>
        </w:rPr>
        <w:t>.</w:t>
      </w:r>
      <w:r w:rsidR="00455EFF" w:rsidRPr="00477DF5">
        <w:rPr>
          <w:rFonts w:ascii="Book Antiqua" w:hAnsi="Book Antiqua" w:cs="Times New Roman"/>
          <w:sz w:val="24"/>
          <w:szCs w:val="24"/>
          <w:lang w:val="en-US"/>
        </w:rPr>
        <w:t xml:space="preserve"> The incidence of cancers affecting </w:t>
      </w:r>
      <w:r w:rsidR="00613799" w:rsidRPr="00477DF5">
        <w:rPr>
          <w:rFonts w:ascii="Book Antiqua" w:hAnsi="Book Antiqua" w:cs="Times New Roman"/>
          <w:sz w:val="24"/>
          <w:szCs w:val="24"/>
          <w:lang w:val="en-US"/>
        </w:rPr>
        <w:t xml:space="preserve">extracolonic sites such as </w:t>
      </w:r>
      <w:r w:rsidR="00455EFF" w:rsidRPr="00477DF5">
        <w:rPr>
          <w:rFonts w:ascii="Book Antiqua" w:hAnsi="Book Antiqua" w:cs="Times New Roman"/>
          <w:sz w:val="24"/>
          <w:szCs w:val="24"/>
          <w:lang w:val="en-US"/>
        </w:rPr>
        <w:t xml:space="preserve">duodenum, periampullary region, </w:t>
      </w:r>
      <w:r w:rsidR="00613799" w:rsidRPr="00477DF5">
        <w:rPr>
          <w:rFonts w:ascii="Book Antiqua" w:hAnsi="Book Antiqua" w:cs="Times New Roman"/>
          <w:sz w:val="24"/>
          <w:szCs w:val="24"/>
          <w:lang w:val="en-US"/>
        </w:rPr>
        <w:t xml:space="preserve">thyroid, pancreas, stomach, central nervous system, liver, small bowel distal to the duodenum, and adrenal </w:t>
      </w:r>
      <w:r w:rsidR="007870F8" w:rsidRPr="00477DF5">
        <w:rPr>
          <w:rFonts w:ascii="Book Antiqua" w:hAnsi="Book Antiqua" w:cs="Times New Roman"/>
          <w:sz w:val="24"/>
          <w:szCs w:val="24"/>
          <w:lang w:val="en-US"/>
        </w:rPr>
        <w:t>gland is</w:t>
      </w:r>
      <w:r w:rsidR="0044561F" w:rsidRPr="00477DF5">
        <w:rPr>
          <w:rFonts w:ascii="Book Antiqua" w:hAnsi="Book Antiqua" w:cs="Times New Roman"/>
          <w:sz w:val="24"/>
          <w:szCs w:val="24"/>
          <w:lang w:val="en-US"/>
        </w:rPr>
        <w:t xml:space="preserve"> increased one or several folds compared to the general population. </w:t>
      </w:r>
    </w:p>
    <w:p w14:paraId="3483B987" w14:textId="4218B798" w:rsidR="005863E1" w:rsidRPr="00477DF5" w:rsidRDefault="0044561F" w:rsidP="00994029">
      <w:pPr>
        <w:spacing w:after="0" w:line="360" w:lineRule="auto"/>
        <w:ind w:firstLineChars="100" w:firstLine="240"/>
        <w:jc w:val="both"/>
        <w:rPr>
          <w:rFonts w:ascii="Book Antiqua" w:hAnsi="Book Antiqua" w:cs="Times New Roman"/>
          <w:sz w:val="24"/>
          <w:szCs w:val="24"/>
          <w:lang w:val="en-US"/>
        </w:rPr>
      </w:pPr>
      <w:r w:rsidRPr="00477DF5">
        <w:rPr>
          <w:rFonts w:ascii="Book Antiqua" w:hAnsi="Book Antiqua" w:cs="Times New Roman"/>
          <w:sz w:val="24"/>
          <w:szCs w:val="24"/>
          <w:lang w:val="en-US"/>
        </w:rPr>
        <w:t xml:space="preserve">In 80% of persons with GS a hereditary mutation is found in the </w:t>
      </w:r>
      <w:r w:rsidRPr="00994029">
        <w:rPr>
          <w:rFonts w:ascii="Book Antiqua" w:hAnsi="Book Antiqua" w:cs="Times New Roman"/>
          <w:i/>
          <w:sz w:val="24"/>
          <w:szCs w:val="24"/>
          <w:lang w:val="en-US"/>
        </w:rPr>
        <w:t>APC</w:t>
      </w:r>
      <w:r w:rsidRPr="00477DF5">
        <w:rPr>
          <w:rFonts w:ascii="Book Antiqua" w:hAnsi="Book Antiqua" w:cs="Times New Roman"/>
          <w:sz w:val="24"/>
          <w:szCs w:val="24"/>
          <w:lang w:val="en-US"/>
        </w:rPr>
        <w:t xml:space="preserve"> gene (5q21-5q22), a tumor suppressor gene located in the 21</w:t>
      </w:r>
      <w:r w:rsidRPr="00994029">
        <w:rPr>
          <w:rFonts w:ascii="Book Antiqua" w:hAnsi="Book Antiqua" w:cs="Times New Roman"/>
          <w:sz w:val="24"/>
          <w:szCs w:val="24"/>
          <w:vertAlign w:val="superscript"/>
          <w:lang w:val="en-US"/>
        </w:rPr>
        <w:t>st</w:t>
      </w:r>
      <w:r w:rsidRPr="00477DF5">
        <w:rPr>
          <w:rFonts w:ascii="Book Antiqua" w:hAnsi="Book Antiqua" w:cs="Times New Roman"/>
          <w:sz w:val="24"/>
          <w:szCs w:val="24"/>
          <w:lang w:val="en-US"/>
        </w:rPr>
        <w:t xml:space="preserve"> and 22</w:t>
      </w:r>
      <w:r w:rsidRPr="00994029">
        <w:rPr>
          <w:rFonts w:ascii="Book Antiqua" w:hAnsi="Book Antiqua" w:cs="Times New Roman"/>
          <w:sz w:val="24"/>
          <w:szCs w:val="24"/>
          <w:vertAlign w:val="superscript"/>
          <w:lang w:val="en-US"/>
        </w:rPr>
        <w:t>nd</w:t>
      </w:r>
      <w:r w:rsidRPr="00477DF5">
        <w:rPr>
          <w:rFonts w:ascii="Book Antiqua" w:hAnsi="Book Antiqua" w:cs="Times New Roman"/>
          <w:sz w:val="24"/>
          <w:szCs w:val="24"/>
          <w:lang w:val="en-US"/>
        </w:rPr>
        <w:t xml:space="preserve"> loci of the long arm of the fifth </w:t>
      </w:r>
      <w:proofErr w:type="gramStart"/>
      <w:r w:rsidRPr="00477DF5">
        <w:rPr>
          <w:rFonts w:ascii="Book Antiqua" w:hAnsi="Book Antiqua" w:cs="Times New Roman"/>
          <w:sz w:val="24"/>
          <w:szCs w:val="24"/>
          <w:lang w:val="en-US"/>
        </w:rPr>
        <w:t>chromosome</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1,2]</w:t>
      </w:r>
      <w:r w:rsidR="00EF702A" w:rsidRPr="00477DF5">
        <w:rPr>
          <w:rFonts w:ascii="Book Antiqua" w:hAnsi="Book Antiqua" w:cs="Times New Roman"/>
          <w:sz w:val="24"/>
          <w:szCs w:val="24"/>
          <w:lang w:val="en-US"/>
        </w:rPr>
        <w:t xml:space="preserve">. </w:t>
      </w:r>
      <w:r w:rsidR="00B462C8" w:rsidRPr="00477DF5">
        <w:rPr>
          <w:rFonts w:ascii="Book Antiqua" w:hAnsi="Book Antiqua" w:cs="Times New Roman"/>
          <w:sz w:val="24"/>
          <w:szCs w:val="24"/>
          <w:lang w:val="en-US"/>
        </w:rPr>
        <w:t xml:space="preserve">Twenty percent of GS cases occur as a result of sporadic mutations in the </w:t>
      </w:r>
      <w:r w:rsidR="00B462C8" w:rsidRPr="00994029">
        <w:rPr>
          <w:rFonts w:ascii="Book Antiqua" w:hAnsi="Book Antiqua" w:cs="Times New Roman"/>
          <w:i/>
          <w:sz w:val="24"/>
          <w:szCs w:val="24"/>
          <w:lang w:val="en-US"/>
        </w:rPr>
        <w:t>APC</w:t>
      </w:r>
      <w:r w:rsidR="00B462C8" w:rsidRPr="00477DF5">
        <w:rPr>
          <w:rFonts w:ascii="Book Antiqua" w:hAnsi="Book Antiqua" w:cs="Times New Roman"/>
          <w:sz w:val="24"/>
          <w:szCs w:val="24"/>
          <w:lang w:val="en-US"/>
        </w:rPr>
        <w:t xml:space="preserve"> gene but without a family history.</w:t>
      </w:r>
      <w:r w:rsidR="00CD24F8" w:rsidRPr="00477DF5">
        <w:rPr>
          <w:rFonts w:ascii="Book Antiqua" w:hAnsi="Book Antiqua" w:cs="Times New Roman"/>
          <w:sz w:val="24"/>
          <w:szCs w:val="24"/>
          <w:lang w:val="en-US"/>
        </w:rPr>
        <w:t xml:space="preserve"> To date, around 1400 mutations have been detected </w:t>
      </w:r>
      <w:r w:rsidR="005863E1" w:rsidRPr="00477DF5">
        <w:rPr>
          <w:rFonts w:ascii="Book Antiqua" w:hAnsi="Book Antiqua" w:cs="Times New Roman"/>
          <w:sz w:val="24"/>
          <w:szCs w:val="24"/>
          <w:lang w:val="en-US"/>
        </w:rPr>
        <w:t>in the</w:t>
      </w:r>
      <w:r w:rsidR="005863E1" w:rsidRPr="00994029">
        <w:rPr>
          <w:rFonts w:ascii="Book Antiqua" w:hAnsi="Book Antiqua" w:cs="Times New Roman"/>
          <w:i/>
          <w:sz w:val="24"/>
          <w:szCs w:val="24"/>
          <w:lang w:val="en-US"/>
        </w:rPr>
        <w:t xml:space="preserve"> APC</w:t>
      </w:r>
      <w:r w:rsidR="005863E1" w:rsidRPr="00477DF5">
        <w:rPr>
          <w:rFonts w:ascii="Book Antiqua" w:hAnsi="Book Antiqua" w:cs="Times New Roman"/>
          <w:sz w:val="24"/>
          <w:szCs w:val="24"/>
          <w:lang w:val="en-US"/>
        </w:rPr>
        <w:t xml:space="preserve"> </w:t>
      </w:r>
      <w:proofErr w:type="gramStart"/>
      <w:r w:rsidR="005863E1" w:rsidRPr="00477DF5">
        <w:rPr>
          <w:rFonts w:ascii="Book Antiqua" w:hAnsi="Book Antiqua" w:cs="Times New Roman"/>
          <w:sz w:val="24"/>
          <w:szCs w:val="24"/>
          <w:lang w:val="en-US"/>
        </w:rPr>
        <w:t>gene</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005863E1" w:rsidRPr="00477DF5">
        <w:rPr>
          <w:rFonts w:ascii="Book Antiqua" w:hAnsi="Book Antiqua" w:cs="Times New Roman"/>
          <w:sz w:val="24"/>
          <w:szCs w:val="24"/>
          <w:lang w:val="en-US"/>
        </w:rPr>
        <w:t xml:space="preserve">Hence, the diversity of both gastrointestinal and extragastrointestinal manifestations of GS results from variability of penetration of the mutation in the </w:t>
      </w:r>
      <w:r w:rsidR="005863E1" w:rsidRPr="00994029">
        <w:rPr>
          <w:rFonts w:ascii="Book Antiqua" w:hAnsi="Book Antiqua" w:cs="Times New Roman"/>
          <w:i/>
          <w:sz w:val="24"/>
          <w:szCs w:val="24"/>
          <w:lang w:val="en-US"/>
        </w:rPr>
        <w:t>APC</w:t>
      </w:r>
      <w:r w:rsidR="005863E1" w:rsidRPr="00477DF5">
        <w:rPr>
          <w:rFonts w:ascii="Book Antiqua" w:hAnsi="Book Antiqua" w:cs="Times New Roman"/>
          <w:sz w:val="24"/>
          <w:szCs w:val="24"/>
          <w:lang w:val="en-US"/>
        </w:rPr>
        <w:t xml:space="preserve"> gene.</w:t>
      </w:r>
      <w:r w:rsidR="00477DF5">
        <w:rPr>
          <w:rFonts w:ascii="Book Antiqua" w:hAnsi="Book Antiqua" w:cs="Times New Roman"/>
          <w:sz w:val="24"/>
          <w:szCs w:val="24"/>
          <w:lang w:val="en-US"/>
        </w:rPr>
        <w:t xml:space="preserve"> </w:t>
      </w:r>
      <w:r w:rsidR="007F5190" w:rsidRPr="00477DF5">
        <w:rPr>
          <w:rFonts w:ascii="Book Antiqua" w:hAnsi="Book Antiqua" w:cs="Times New Roman"/>
          <w:sz w:val="24"/>
          <w:szCs w:val="24"/>
          <w:lang w:val="en-US"/>
        </w:rPr>
        <w:t xml:space="preserve">The number of colonic polyps depends on the localization of the mutation in the </w:t>
      </w:r>
      <w:r w:rsidR="007F5190" w:rsidRPr="00994029">
        <w:rPr>
          <w:rFonts w:ascii="Book Antiqua" w:hAnsi="Book Antiqua" w:cs="Times New Roman"/>
          <w:i/>
          <w:sz w:val="24"/>
          <w:szCs w:val="24"/>
          <w:lang w:val="en-US"/>
        </w:rPr>
        <w:t>APC</w:t>
      </w:r>
      <w:r w:rsidR="007F5190" w:rsidRPr="00477DF5">
        <w:rPr>
          <w:rFonts w:ascii="Book Antiqua" w:hAnsi="Book Antiqua" w:cs="Times New Roman"/>
          <w:sz w:val="24"/>
          <w:szCs w:val="24"/>
          <w:lang w:val="en-US"/>
        </w:rPr>
        <w:t xml:space="preserve"> gene. Mutations occurring in the center </w:t>
      </w:r>
      <w:r w:rsidR="007F5190" w:rsidRPr="00477DF5">
        <w:rPr>
          <w:rFonts w:ascii="Book Antiqua" w:hAnsi="Book Antiqua" w:cs="Times New Roman"/>
          <w:sz w:val="24"/>
          <w:szCs w:val="24"/>
          <w:lang w:val="en-US"/>
        </w:rPr>
        <w:lastRenderedPageBreak/>
        <w:t xml:space="preserve">of the </w:t>
      </w:r>
      <w:r w:rsidR="007F5190" w:rsidRPr="00994029">
        <w:rPr>
          <w:rFonts w:ascii="Book Antiqua" w:hAnsi="Book Antiqua" w:cs="Times New Roman"/>
          <w:i/>
          <w:sz w:val="24"/>
          <w:szCs w:val="24"/>
          <w:lang w:val="en-US"/>
        </w:rPr>
        <w:t>APC</w:t>
      </w:r>
      <w:r w:rsidR="007F5190" w:rsidRPr="00477DF5">
        <w:rPr>
          <w:rFonts w:ascii="Book Antiqua" w:hAnsi="Book Antiqua" w:cs="Times New Roman"/>
          <w:sz w:val="24"/>
          <w:szCs w:val="24"/>
          <w:lang w:val="en-US"/>
        </w:rPr>
        <w:t xml:space="preserve"> gene result in a about 5000 colonic polyps. When mutations affect the proximal or distal parts of the gene, however, there occur approximately 1000 polyps in the colon</w:t>
      </w:r>
      <w:r w:rsidR="00DF338F" w:rsidRPr="00477DF5">
        <w:rPr>
          <w:rFonts w:ascii="Book Antiqua" w:hAnsi="Book Antiqua" w:cs="Times New Roman"/>
          <w:sz w:val="24"/>
          <w:szCs w:val="24"/>
          <w:lang w:val="en-US"/>
        </w:rPr>
        <w:t xml:space="preserve">. When mutations are found in the extreme ends of the </w:t>
      </w:r>
      <w:r w:rsidR="00DF338F" w:rsidRPr="00994029">
        <w:rPr>
          <w:rFonts w:ascii="Book Antiqua" w:hAnsi="Book Antiqua" w:cs="Times New Roman"/>
          <w:i/>
          <w:sz w:val="24"/>
          <w:szCs w:val="24"/>
          <w:lang w:val="en-US"/>
        </w:rPr>
        <w:t>APC</w:t>
      </w:r>
      <w:r w:rsidR="00DF338F" w:rsidRPr="00477DF5">
        <w:rPr>
          <w:rFonts w:ascii="Book Antiqua" w:hAnsi="Book Antiqua" w:cs="Times New Roman"/>
          <w:sz w:val="24"/>
          <w:szCs w:val="24"/>
          <w:lang w:val="en-US"/>
        </w:rPr>
        <w:t xml:space="preserve"> gene, on the other hand, about 100 polyps develop, </w:t>
      </w:r>
      <w:r w:rsidR="00DB661B" w:rsidRPr="00477DF5">
        <w:rPr>
          <w:rFonts w:ascii="Book Antiqua" w:hAnsi="Book Antiqua" w:cs="Times New Roman"/>
          <w:sz w:val="24"/>
          <w:szCs w:val="24"/>
          <w:lang w:val="en-US"/>
        </w:rPr>
        <w:t>which is defined as attenuated FAP</w:t>
      </w:r>
      <w:r w:rsidR="009C1EC6" w:rsidRPr="00477DF5">
        <w:rPr>
          <w:rFonts w:ascii="Book Antiqua" w:hAnsi="Book Antiqua" w:cs="Times New Roman"/>
          <w:sz w:val="24"/>
          <w:szCs w:val="24"/>
          <w:lang w:val="en-US"/>
        </w:rPr>
        <w:t xml:space="preserve">. </w:t>
      </w:r>
    </w:p>
    <w:p w14:paraId="3483B988" w14:textId="7A41D687" w:rsidR="00E07DE2" w:rsidRPr="00477DF5" w:rsidRDefault="007870F8" w:rsidP="00994029">
      <w:pPr>
        <w:spacing w:after="0" w:line="360" w:lineRule="auto"/>
        <w:ind w:firstLineChars="100" w:firstLine="240"/>
        <w:jc w:val="both"/>
        <w:rPr>
          <w:rFonts w:ascii="Book Antiqua" w:hAnsi="Book Antiqua" w:cs="Times New Roman"/>
          <w:sz w:val="24"/>
          <w:szCs w:val="24"/>
          <w:lang w:val="en-US"/>
        </w:rPr>
      </w:pPr>
      <w:r w:rsidRPr="00477DF5">
        <w:rPr>
          <w:rFonts w:ascii="Book Antiqua" w:hAnsi="Book Antiqua" w:cs="Times New Roman"/>
          <w:sz w:val="24"/>
          <w:szCs w:val="24"/>
          <w:lang w:val="en-US"/>
        </w:rPr>
        <w:t>While</w:t>
      </w:r>
      <w:r w:rsidR="009C1EC6" w:rsidRPr="00477DF5">
        <w:rPr>
          <w:rFonts w:ascii="Book Antiqua" w:hAnsi="Book Antiqua" w:cs="Times New Roman"/>
          <w:sz w:val="24"/>
          <w:szCs w:val="24"/>
          <w:lang w:val="en-US"/>
        </w:rPr>
        <w:t xml:space="preserve"> the GS and FAP’s incidence range between 0.62 and 2.38 per million persons, the </w:t>
      </w:r>
      <w:r w:rsidRPr="00477DF5">
        <w:rPr>
          <w:rFonts w:ascii="Book Antiqua" w:hAnsi="Book Antiqua" w:cs="Times New Roman"/>
          <w:sz w:val="24"/>
          <w:szCs w:val="24"/>
          <w:lang w:val="en-US"/>
        </w:rPr>
        <w:t>prevalence</w:t>
      </w:r>
      <w:r w:rsidR="009C1EC6" w:rsidRPr="00477DF5">
        <w:rPr>
          <w:rFonts w:ascii="Book Antiqua" w:hAnsi="Book Antiqua" w:cs="Times New Roman"/>
          <w:sz w:val="24"/>
          <w:szCs w:val="24"/>
          <w:lang w:val="en-US"/>
        </w:rPr>
        <w:t xml:space="preserve"> ranges between 0.88 and 46.5 per million </w:t>
      </w:r>
      <w:proofErr w:type="gramStart"/>
      <w:r w:rsidR="009C1EC6" w:rsidRPr="00477DF5">
        <w:rPr>
          <w:rFonts w:ascii="Book Antiqua" w:hAnsi="Book Antiqua" w:cs="Times New Roman"/>
          <w:sz w:val="24"/>
          <w:szCs w:val="24"/>
          <w:lang w:val="en-US"/>
        </w:rPr>
        <w:t>persons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4-6]</w:t>
      </w:r>
      <w:r w:rsidR="00EF702A" w:rsidRPr="00477DF5">
        <w:rPr>
          <w:rFonts w:ascii="Book Antiqua" w:hAnsi="Book Antiqua" w:cs="Times New Roman"/>
          <w:sz w:val="24"/>
          <w:szCs w:val="24"/>
          <w:lang w:val="en-US"/>
        </w:rPr>
        <w:t xml:space="preserve">. </w:t>
      </w:r>
      <w:r w:rsidR="00E07DE2" w:rsidRPr="00477DF5">
        <w:rPr>
          <w:rFonts w:ascii="Book Antiqua" w:hAnsi="Book Antiqua" w:cs="Times New Roman"/>
          <w:sz w:val="24"/>
          <w:szCs w:val="24"/>
          <w:lang w:val="en-US"/>
        </w:rPr>
        <w:t xml:space="preserve">GS </w:t>
      </w:r>
      <w:r w:rsidR="009C1EC6" w:rsidRPr="00477DF5">
        <w:rPr>
          <w:rFonts w:ascii="Book Antiqua" w:hAnsi="Book Antiqua" w:cs="Times New Roman"/>
          <w:sz w:val="24"/>
          <w:szCs w:val="24"/>
          <w:lang w:val="en-US"/>
        </w:rPr>
        <w:t xml:space="preserve">is seen equally in both sexes. The symptoms mostly appear in the </w:t>
      </w:r>
      <w:r w:rsidR="00E8611E" w:rsidRPr="00477DF5">
        <w:rPr>
          <w:rFonts w:ascii="Book Antiqua" w:hAnsi="Book Antiqua" w:cs="Times New Roman"/>
          <w:sz w:val="24"/>
          <w:szCs w:val="24"/>
          <w:lang w:val="en-US"/>
        </w:rPr>
        <w:t xml:space="preserve">second </w:t>
      </w:r>
      <w:proofErr w:type="gramStart"/>
      <w:r w:rsidR="00E8611E" w:rsidRPr="00477DF5">
        <w:rPr>
          <w:rFonts w:ascii="Book Antiqua" w:hAnsi="Book Antiqua" w:cs="Times New Roman"/>
          <w:sz w:val="24"/>
          <w:szCs w:val="24"/>
          <w:lang w:val="en-US"/>
        </w:rPr>
        <w:t>decade</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009C1EC6" w:rsidRPr="00477DF5">
        <w:rPr>
          <w:rFonts w:ascii="Book Antiqua" w:hAnsi="Book Antiqua" w:cs="Times New Roman"/>
          <w:sz w:val="24"/>
          <w:szCs w:val="24"/>
          <w:lang w:val="en-US"/>
        </w:rPr>
        <w:t xml:space="preserve">Bone and soft tissue tumors usually appear 10 years earlier </w:t>
      </w:r>
      <w:r w:rsidRPr="00477DF5">
        <w:rPr>
          <w:rFonts w:ascii="Book Antiqua" w:hAnsi="Book Antiqua" w:cs="Times New Roman"/>
          <w:sz w:val="24"/>
          <w:szCs w:val="24"/>
          <w:lang w:val="en-US"/>
        </w:rPr>
        <w:t>than the</w:t>
      </w:r>
      <w:r w:rsidR="009C1EC6" w:rsidRPr="00477DF5">
        <w:rPr>
          <w:rFonts w:ascii="Book Antiqua" w:hAnsi="Book Antiqua" w:cs="Times New Roman"/>
          <w:sz w:val="24"/>
          <w:szCs w:val="24"/>
          <w:lang w:val="en-US"/>
        </w:rPr>
        <w:t xml:space="preserve"> colonic </w:t>
      </w:r>
      <w:proofErr w:type="gramStart"/>
      <w:r w:rsidR="009C1EC6" w:rsidRPr="00477DF5">
        <w:rPr>
          <w:rFonts w:ascii="Book Antiqua" w:hAnsi="Book Antiqua" w:cs="Times New Roman"/>
          <w:sz w:val="24"/>
          <w:szCs w:val="24"/>
          <w:lang w:val="en-US"/>
        </w:rPr>
        <w:t>polyps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00A36B69" w:rsidRPr="00477DF5">
        <w:rPr>
          <w:rFonts w:ascii="Book Antiqua" w:hAnsi="Book Antiqua" w:cs="Times New Roman"/>
          <w:sz w:val="24"/>
          <w:szCs w:val="24"/>
          <w:lang w:val="en-US"/>
        </w:rPr>
        <w:t xml:space="preserve">Polyps start to appear with puberty but GS is diagnosed in the third decade of life in the majority of affected </w:t>
      </w:r>
      <w:proofErr w:type="gramStart"/>
      <w:r w:rsidR="00A36B69" w:rsidRPr="00477DF5">
        <w:rPr>
          <w:rFonts w:ascii="Book Antiqua" w:hAnsi="Book Antiqua" w:cs="Times New Roman"/>
          <w:sz w:val="24"/>
          <w:szCs w:val="24"/>
          <w:lang w:val="en-US"/>
        </w:rPr>
        <w:t>persons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00A36B69" w:rsidRPr="00477DF5">
        <w:rPr>
          <w:rFonts w:ascii="Book Antiqua" w:hAnsi="Book Antiqua" w:cs="Times New Roman"/>
          <w:sz w:val="24"/>
          <w:szCs w:val="24"/>
          <w:lang w:val="en-US"/>
        </w:rPr>
        <w:t xml:space="preserve">In all untreated persons with GS malignant transformation develops in the fourth decade of </w:t>
      </w:r>
      <w:proofErr w:type="gramStart"/>
      <w:r w:rsidR="00A36B69" w:rsidRPr="00477DF5">
        <w:rPr>
          <w:rFonts w:ascii="Book Antiqua" w:hAnsi="Book Antiqua" w:cs="Times New Roman"/>
          <w:sz w:val="24"/>
          <w:szCs w:val="24"/>
          <w:lang w:val="en-US"/>
        </w:rPr>
        <w:t>life</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w:t>
      </w:r>
    </w:p>
    <w:p w14:paraId="3483B98B" w14:textId="36277ABC" w:rsidR="00DC2B94" w:rsidRPr="00477DF5" w:rsidRDefault="00A36B69" w:rsidP="00994029">
      <w:pPr>
        <w:tabs>
          <w:tab w:val="num" w:pos="2160"/>
        </w:tabs>
        <w:spacing w:after="0" w:line="360" w:lineRule="auto"/>
        <w:ind w:firstLineChars="100" w:firstLine="240"/>
        <w:jc w:val="both"/>
        <w:rPr>
          <w:rFonts w:ascii="Book Antiqua" w:hAnsi="Book Antiqua" w:cs="Times New Roman"/>
          <w:sz w:val="24"/>
          <w:szCs w:val="24"/>
          <w:lang w:val="en-US"/>
        </w:rPr>
      </w:pPr>
      <w:r w:rsidRPr="00477DF5">
        <w:rPr>
          <w:rFonts w:ascii="Book Antiqua" w:hAnsi="Book Antiqua" w:cs="Times New Roman"/>
          <w:sz w:val="24"/>
          <w:szCs w:val="24"/>
          <w:lang w:val="en-US"/>
        </w:rPr>
        <w:t>The gold standard for the diagnosis of GS and FAP</w:t>
      </w:r>
      <w:r w:rsidR="00575ADB" w:rsidRPr="00477DF5">
        <w:rPr>
          <w:rFonts w:ascii="Book Antiqua" w:hAnsi="Book Antiqua" w:cs="Times New Roman"/>
          <w:sz w:val="24"/>
          <w:szCs w:val="24"/>
          <w:lang w:val="en-US"/>
        </w:rPr>
        <w:t xml:space="preserve"> is showing the APC gene </w:t>
      </w:r>
      <w:proofErr w:type="gramStart"/>
      <w:r w:rsidR="00994029">
        <w:rPr>
          <w:rFonts w:ascii="Book Antiqua" w:hAnsi="Book Antiqua" w:cs="Times New Roman"/>
          <w:sz w:val="24"/>
          <w:szCs w:val="24"/>
          <w:lang w:val="en-US"/>
        </w:rPr>
        <w:t>mutation</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 xml:space="preserve">. </w:t>
      </w:r>
      <w:r w:rsidR="00575ADB" w:rsidRPr="00477DF5">
        <w:rPr>
          <w:rFonts w:ascii="Book Antiqua" w:hAnsi="Book Antiqua" w:cs="Times New Roman"/>
          <w:sz w:val="24"/>
          <w:szCs w:val="24"/>
          <w:lang w:val="en-US"/>
        </w:rPr>
        <w:t xml:space="preserve">This test is also very effective in showing gene mutations in the relatives of patients with </w:t>
      </w:r>
      <w:proofErr w:type="gramStart"/>
      <w:r w:rsidR="00575ADB" w:rsidRPr="00477DF5">
        <w:rPr>
          <w:rFonts w:ascii="Book Antiqua" w:hAnsi="Book Antiqua" w:cs="Times New Roman"/>
          <w:sz w:val="24"/>
          <w:szCs w:val="24"/>
          <w:lang w:val="en-US"/>
        </w:rPr>
        <w:t>GS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00575ADB" w:rsidRPr="00477DF5">
        <w:rPr>
          <w:rFonts w:ascii="Book Antiqua" w:hAnsi="Book Antiqua" w:cs="Times New Roman"/>
          <w:sz w:val="24"/>
          <w:szCs w:val="24"/>
          <w:lang w:val="en-US"/>
        </w:rPr>
        <w:t xml:space="preserve">However, </w:t>
      </w:r>
      <w:r w:rsidR="009E3672" w:rsidRPr="00477DF5">
        <w:rPr>
          <w:rFonts w:ascii="Book Antiqua" w:hAnsi="Book Antiqua" w:cs="Times New Roman"/>
          <w:sz w:val="24"/>
          <w:szCs w:val="24"/>
          <w:lang w:val="en-US"/>
        </w:rPr>
        <w:t xml:space="preserve">detection of multiple polyps in colonoscopy </w:t>
      </w:r>
      <w:r w:rsidR="00B8477A" w:rsidRPr="00477DF5">
        <w:rPr>
          <w:rFonts w:ascii="Book Antiqua" w:hAnsi="Book Antiqua" w:cs="Times New Roman"/>
          <w:sz w:val="24"/>
          <w:szCs w:val="24"/>
          <w:lang w:val="en-US"/>
        </w:rPr>
        <w:t xml:space="preserve">or showing bone and soft tissue tumors in physical examination, </w:t>
      </w:r>
      <w:r w:rsidR="009E3672" w:rsidRPr="00477DF5">
        <w:rPr>
          <w:rFonts w:ascii="Book Antiqua" w:hAnsi="Book Antiqua" w:cs="Times New Roman"/>
          <w:sz w:val="24"/>
          <w:szCs w:val="24"/>
          <w:lang w:val="en-US"/>
        </w:rPr>
        <w:t>without making genetic diagnostic tests</w:t>
      </w:r>
      <w:r w:rsidR="00B8477A" w:rsidRPr="00477DF5">
        <w:rPr>
          <w:rFonts w:ascii="Book Antiqua" w:hAnsi="Book Antiqua" w:cs="Times New Roman"/>
          <w:sz w:val="24"/>
          <w:szCs w:val="24"/>
          <w:lang w:val="en-US"/>
        </w:rPr>
        <w:t>,</w:t>
      </w:r>
      <w:r w:rsidR="009E3672" w:rsidRPr="00477DF5">
        <w:rPr>
          <w:rFonts w:ascii="Book Antiqua" w:hAnsi="Book Antiqua" w:cs="Times New Roman"/>
          <w:sz w:val="24"/>
          <w:szCs w:val="24"/>
          <w:lang w:val="en-US"/>
        </w:rPr>
        <w:t xml:space="preserve"> </w:t>
      </w:r>
      <w:r w:rsidR="00B8477A" w:rsidRPr="00477DF5">
        <w:rPr>
          <w:rFonts w:ascii="Book Antiqua" w:hAnsi="Book Antiqua" w:cs="Times New Roman"/>
          <w:sz w:val="24"/>
          <w:szCs w:val="24"/>
          <w:lang w:val="en-US"/>
        </w:rPr>
        <w:t>i</w:t>
      </w:r>
      <w:r w:rsidR="00994029">
        <w:rPr>
          <w:rFonts w:ascii="Book Antiqua" w:hAnsi="Book Antiqua" w:cs="Times New Roman"/>
          <w:sz w:val="24"/>
          <w:szCs w:val="24"/>
          <w:lang w:val="en-US"/>
        </w:rPr>
        <w:t xml:space="preserve">s also sufficient for </w:t>
      </w:r>
      <w:proofErr w:type="gramStart"/>
      <w:r w:rsidR="00994029">
        <w:rPr>
          <w:rFonts w:ascii="Book Antiqua" w:hAnsi="Book Antiqua" w:cs="Times New Roman"/>
          <w:sz w:val="24"/>
          <w:szCs w:val="24"/>
          <w:lang w:val="en-US"/>
        </w:rPr>
        <w:t>diagnosis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1]</w:t>
      </w:r>
      <w:r w:rsidR="00EF702A"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00B8477A" w:rsidRPr="00477DF5">
        <w:rPr>
          <w:rFonts w:ascii="Book Antiqua" w:hAnsi="Book Antiqua" w:cs="Times New Roman"/>
          <w:sz w:val="24"/>
          <w:szCs w:val="24"/>
          <w:lang w:val="en-US"/>
        </w:rPr>
        <w:t xml:space="preserve">The differential diagnosis of GS </w:t>
      </w:r>
      <w:r w:rsidR="007870F8" w:rsidRPr="00477DF5">
        <w:rPr>
          <w:rFonts w:ascii="Book Antiqua" w:hAnsi="Book Antiqua" w:cs="Times New Roman"/>
          <w:sz w:val="24"/>
          <w:szCs w:val="24"/>
          <w:lang w:val="en-US"/>
        </w:rPr>
        <w:t>includes</w:t>
      </w:r>
      <w:r w:rsidR="00B8477A" w:rsidRPr="00477DF5">
        <w:rPr>
          <w:rFonts w:ascii="Book Antiqua" w:hAnsi="Book Antiqua" w:cs="Times New Roman"/>
          <w:sz w:val="24"/>
          <w:szCs w:val="24"/>
          <w:lang w:val="en-US"/>
        </w:rPr>
        <w:t xml:space="preserve"> </w:t>
      </w:r>
      <w:r w:rsidR="009E75BE" w:rsidRPr="00477DF5">
        <w:rPr>
          <w:rFonts w:ascii="Book Antiqua" w:hAnsi="Book Antiqua" w:cs="Times New Roman"/>
          <w:sz w:val="24"/>
          <w:szCs w:val="24"/>
          <w:lang w:val="en-US"/>
        </w:rPr>
        <w:t xml:space="preserve">Peutz–Jeghers syndrome, Juvenile polyposis, </w:t>
      </w:r>
      <w:r w:rsidR="00994029" w:rsidRPr="00477DF5">
        <w:rPr>
          <w:rFonts w:ascii="Book Antiqua" w:hAnsi="Book Antiqua" w:cs="Times New Roman"/>
          <w:sz w:val="24"/>
          <w:szCs w:val="24"/>
          <w:lang w:val="en-US"/>
        </w:rPr>
        <w:t>m</w:t>
      </w:r>
      <w:r w:rsidR="009E75BE" w:rsidRPr="00477DF5">
        <w:rPr>
          <w:rFonts w:ascii="Book Antiqua" w:hAnsi="Book Antiqua" w:cs="Times New Roman"/>
          <w:sz w:val="24"/>
          <w:szCs w:val="24"/>
          <w:lang w:val="en-US"/>
        </w:rPr>
        <w:t>ultiple hamartoma syndrome, Basal-cell nevus syndro</w:t>
      </w:r>
      <w:r w:rsidR="00994029">
        <w:rPr>
          <w:rFonts w:ascii="Book Antiqua" w:hAnsi="Book Antiqua" w:cs="Times New Roman"/>
          <w:sz w:val="24"/>
          <w:szCs w:val="24"/>
          <w:lang w:val="en-US"/>
        </w:rPr>
        <w:t xml:space="preserve">me and Cronkite-Canada </w:t>
      </w:r>
      <w:proofErr w:type="gramStart"/>
      <w:r w:rsidR="00994029">
        <w:rPr>
          <w:rFonts w:ascii="Book Antiqua" w:hAnsi="Book Antiqua" w:cs="Times New Roman"/>
          <w:sz w:val="24"/>
          <w:szCs w:val="24"/>
          <w:lang w:val="en-US"/>
        </w:rPr>
        <w:t>syndrome</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2]</w:t>
      </w:r>
      <w:r w:rsidR="00EF702A" w:rsidRPr="00477DF5">
        <w:rPr>
          <w:rFonts w:ascii="Book Antiqua" w:hAnsi="Book Antiqua" w:cs="Times New Roman"/>
          <w:sz w:val="24"/>
          <w:szCs w:val="24"/>
          <w:lang w:val="en-US"/>
        </w:rPr>
        <w:t xml:space="preserve">. </w:t>
      </w:r>
      <w:r w:rsidR="00B8477A" w:rsidRPr="00477DF5">
        <w:rPr>
          <w:rFonts w:ascii="Book Antiqua" w:hAnsi="Book Antiqua" w:cs="Times New Roman"/>
          <w:sz w:val="24"/>
          <w:szCs w:val="24"/>
          <w:lang w:val="en-US"/>
        </w:rPr>
        <w:t xml:space="preserve">In all of these syndromes, there are gastrointestinal polypoid lesions exist in varying rates. </w:t>
      </w:r>
      <w:r w:rsidR="00520A2B" w:rsidRPr="00477DF5">
        <w:rPr>
          <w:rFonts w:ascii="Book Antiqua" w:hAnsi="Book Antiqua" w:cs="Times New Roman"/>
          <w:sz w:val="24"/>
          <w:szCs w:val="24"/>
          <w:lang w:val="en-US"/>
        </w:rPr>
        <w:t xml:space="preserve">However, these syndromes </w:t>
      </w:r>
      <w:r w:rsidR="00D539E8" w:rsidRPr="00477DF5">
        <w:rPr>
          <w:rFonts w:ascii="Book Antiqua" w:hAnsi="Book Antiqua" w:cs="Times New Roman"/>
          <w:sz w:val="24"/>
          <w:szCs w:val="24"/>
          <w:lang w:val="en-US"/>
        </w:rPr>
        <w:t xml:space="preserve">importantly </w:t>
      </w:r>
      <w:r w:rsidR="00904DD6" w:rsidRPr="00477DF5">
        <w:rPr>
          <w:rFonts w:ascii="Book Antiqua" w:hAnsi="Book Antiqua" w:cs="Times New Roman"/>
          <w:sz w:val="24"/>
          <w:szCs w:val="24"/>
          <w:lang w:val="en-US"/>
        </w:rPr>
        <w:t>lack</w:t>
      </w:r>
      <w:r w:rsidR="00D00B12" w:rsidRPr="00477DF5">
        <w:rPr>
          <w:rFonts w:ascii="Book Antiqua" w:hAnsi="Book Antiqua" w:cs="Times New Roman"/>
          <w:sz w:val="24"/>
          <w:szCs w:val="24"/>
          <w:lang w:val="en-US"/>
        </w:rPr>
        <w:t xml:space="preserve"> extraintestinal signs such as </w:t>
      </w:r>
      <w:r w:rsidR="00500FF7" w:rsidRPr="00477DF5">
        <w:rPr>
          <w:rFonts w:ascii="Book Antiqua" w:hAnsi="Book Antiqua" w:cs="Times New Roman"/>
          <w:sz w:val="24"/>
          <w:szCs w:val="24"/>
          <w:lang w:val="en-US"/>
        </w:rPr>
        <w:t>osteomas, epidermal inclusion cyst, and mu</w:t>
      </w:r>
      <w:r w:rsidR="00994029">
        <w:rPr>
          <w:rFonts w:ascii="Book Antiqua" w:hAnsi="Book Antiqua" w:cs="Times New Roman"/>
          <w:sz w:val="24"/>
          <w:szCs w:val="24"/>
          <w:lang w:val="en-US"/>
        </w:rPr>
        <w:t xml:space="preserve">ltiple impacted permanent </w:t>
      </w:r>
      <w:proofErr w:type="gramStart"/>
      <w:r w:rsidR="00994029">
        <w:rPr>
          <w:rFonts w:ascii="Book Antiqua" w:hAnsi="Book Antiqua" w:cs="Times New Roman"/>
          <w:sz w:val="24"/>
          <w:szCs w:val="24"/>
          <w:lang w:val="en-US"/>
        </w:rPr>
        <w:t>teeth</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2]</w:t>
      </w:r>
      <w:r w:rsidR="00EF702A" w:rsidRPr="00477DF5">
        <w:rPr>
          <w:rFonts w:ascii="Book Antiqua" w:hAnsi="Book Antiqua" w:cs="Times New Roman"/>
          <w:sz w:val="24"/>
          <w:szCs w:val="24"/>
          <w:lang w:val="en-US"/>
        </w:rPr>
        <w:t xml:space="preserve">. </w:t>
      </w:r>
    </w:p>
    <w:p w14:paraId="3483B98C" w14:textId="3D842EA3" w:rsidR="003712ED" w:rsidRPr="00477DF5" w:rsidRDefault="006D50F4" w:rsidP="00994029">
      <w:pPr>
        <w:tabs>
          <w:tab w:val="num" w:pos="2160"/>
        </w:tabs>
        <w:spacing w:after="0" w:line="360" w:lineRule="auto"/>
        <w:ind w:firstLineChars="100" w:firstLine="240"/>
        <w:jc w:val="both"/>
        <w:rPr>
          <w:rFonts w:ascii="Book Antiqua" w:hAnsi="Book Antiqua" w:cs="Times New Roman"/>
          <w:sz w:val="24"/>
          <w:szCs w:val="24"/>
          <w:lang w:val="en-US"/>
        </w:rPr>
      </w:pPr>
      <w:r w:rsidRPr="00477DF5">
        <w:rPr>
          <w:rFonts w:ascii="Book Antiqua" w:hAnsi="Book Antiqua" w:cs="Times New Roman"/>
          <w:sz w:val="24"/>
          <w:szCs w:val="24"/>
          <w:lang w:val="en-US"/>
        </w:rPr>
        <w:t xml:space="preserve">We are of the opinion that the case presented here would contribute to the </w:t>
      </w:r>
      <w:r w:rsidR="007870F8" w:rsidRPr="00477DF5">
        <w:rPr>
          <w:rFonts w:ascii="Book Antiqua" w:hAnsi="Book Antiqua" w:cs="Times New Roman"/>
          <w:sz w:val="24"/>
          <w:szCs w:val="24"/>
          <w:lang w:val="en-US"/>
        </w:rPr>
        <w:t>literature,</w:t>
      </w:r>
      <w:r w:rsidRPr="00477DF5">
        <w:rPr>
          <w:rFonts w:ascii="Book Antiqua" w:hAnsi="Book Antiqua" w:cs="Times New Roman"/>
          <w:sz w:val="24"/>
          <w:szCs w:val="24"/>
          <w:lang w:val="en-US"/>
        </w:rPr>
        <w:t xml:space="preserve"> </w:t>
      </w:r>
      <w:r w:rsidR="007870F8" w:rsidRPr="00477DF5">
        <w:rPr>
          <w:rFonts w:ascii="Book Antiqua" w:hAnsi="Book Antiqua" w:cs="Times New Roman"/>
          <w:sz w:val="24"/>
          <w:szCs w:val="24"/>
          <w:lang w:val="en-US"/>
        </w:rPr>
        <w:t>several</w:t>
      </w:r>
      <w:r w:rsidRPr="00477DF5">
        <w:rPr>
          <w:rFonts w:ascii="Book Antiqua" w:hAnsi="Book Antiqua" w:cs="Times New Roman"/>
          <w:sz w:val="24"/>
          <w:szCs w:val="24"/>
          <w:lang w:val="en-US"/>
        </w:rPr>
        <w:t xml:space="preserve"> aspects. Firstly, colorectal cancer shows an </w:t>
      </w:r>
      <w:r w:rsidR="007870F8" w:rsidRPr="00477DF5">
        <w:rPr>
          <w:rFonts w:ascii="Book Antiqua" w:hAnsi="Book Antiqua" w:cs="Times New Roman"/>
          <w:sz w:val="24"/>
          <w:szCs w:val="24"/>
          <w:lang w:val="en-US"/>
        </w:rPr>
        <w:t>aggressive</w:t>
      </w:r>
      <w:r w:rsidRPr="00477DF5">
        <w:rPr>
          <w:rFonts w:ascii="Book Antiqua" w:hAnsi="Book Antiqua" w:cs="Times New Roman"/>
          <w:sz w:val="24"/>
          <w:szCs w:val="24"/>
          <w:lang w:val="en-US"/>
        </w:rPr>
        <w:t xml:space="preserve"> behavior. Despite being just under 40 years, the patient suffered </w:t>
      </w:r>
      <w:r w:rsidR="00D356F2" w:rsidRPr="00477DF5">
        <w:rPr>
          <w:rFonts w:ascii="Book Antiqua" w:hAnsi="Book Antiqua" w:cs="Times New Roman"/>
          <w:sz w:val="24"/>
          <w:szCs w:val="24"/>
          <w:lang w:val="en-US"/>
        </w:rPr>
        <w:t xml:space="preserve">a </w:t>
      </w:r>
      <w:r w:rsidRPr="00477DF5">
        <w:rPr>
          <w:rFonts w:ascii="Book Antiqua" w:hAnsi="Book Antiqua" w:cs="Times New Roman"/>
          <w:sz w:val="24"/>
          <w:szCs w:val="24"/>
          <w:lang w:val="en-US"/>
        </w:rPr>
        <w:t xml:space="preserve">cancer </w:t>
      </w:r>
      <w:r w:rsidR="00D356F2" w:rsidRPr="00477DF5">
        <w:rPr>
          <w:rFonts w:ascii="Book Antiqua" w:hAnsi="Book Antiqua" w:cs="Times New Roman"/>
          <w:sz w:val="24"/>
          <w:szCs w:val="24"/>
          <w:lang w:val="en-US"/>
        </w:rPr>
        <w:t xml:space="preserve">as </w:t>
      </w:r>
      <w:r w:rsidR="007870F8" w:rsidRPr="00477DF5">
        <w:rPr>
          <w:rFonts w:ascii="Book Antiqua" w:hAnsi="Book Antiqua" w:cs="Times New Roman"/>
          <w:sz w:val="24"/>
          <w:szCs w:val="24"/>
          <w:lang w:val="en-US"/>
        </w:rPr>
        <w:t>aggressive</w:t>
      </w:r>
      <w:r w:rsidR="00D356F2" w:rsidRPr="00477DF5">
        <w:rPr>
          <w:rFonts w:ascii="Book Antiqua" w:hAnsi="Book Antiqua" w:cs="Times New Roman"/>
          <w:sz w:val="24"/>
          <w:szCs w:val="24"/>
          <w:lang w:val="en-US"/>
        </w:rPr>
        <w:t xml:space="preserve"> as causing </w:t>
      </w:r>
      <w:r w:rsidRPr="00477DF5">
        <w:rPr>
          <w:rFonts w:ascii="Book Antiqua" w:hAnsi="Book Antiqua" w:cs="Times New Roman"/>
          <w:sz w:val="24"/>
          <w:szCs w:val="24"/>
          <w:lang w:val="en-US"/>
        </w:rPr>
        <w:t>multiple perforations, duodenal</w:t>
      </w:r>
      <w:r w:rsidR="00F42B86" w:rsidRPr="00477DF5">
        <w:rPr>
          <w:rFonts w:ascii="Book Antiqua" w:hAnsi="Book Antiqua" w:cs="Times New Roman"/>
          <w:sz w:val="24"/>
          <w:szCs w:val="24"/>
          <w:lang w:val="en-US"/>
        </w:rPr>
        <w:t xml:space="preserve"> invasion, and liver metastases. To our opinion, the role of squamous differentiation is great in showing such an </w:t>
      </w:r>
      <w:r w:rsidR="007870F8" w:rsidRPr="00477DF5">
        <w:rPr>
          <w:rFonts w:ascii="Book Antiqua" w:hAnsi="Book Antiqua" w:cs="Times New Roman"/>
          <w:sz w:val="24"/>
          <w:szCs w:val="24"/>
          <w:lang w:val="en-US"/>
        </w:rPr>
        <w:t>aggressive</w:t>
      </w:r>
      <w:r w:rsidR="00F42B86" w:rsidRPr="00477DF5">
        <w:rPr>
          <w:rFonts w:ascii="Book Antiqua" w:hAnsi="Book Antiqua" w:cs="Times New Roman"/>
          <w:sz w:val="24"/>
          <w:szCs w:val="24"/>
          <w:lang w:val="en-US"/>
        </w:rPr>
        <w:t xml:space="preserve"> behavior. </w:t>
      </w:r>
      <w:r w:rsidR="008E772D" w:rsidRPr="00477DF5">
        <w:rPr>
          <w:rFonts w:ascii="Book Antiqua" w:hAnsi="Book Antiqua" w:cs="Times New Roman"/>
          <w:sz w:val="24"/>
          <w:szCs w:val="24"/>
          <w:lang w:val="en-US"/>
        </w:rPr>
        <w:t>Adenosquamous cancers constitute 0.025</w:t>
      </w:r>
      <w:r w:rsidR="00994029">
        <w:rPr>
          <w:rFonts w:ascii="Book Antiqua" w:hAnsi="Book Antiqua" w:cs="Times New Roman" w:hint="eastAsia"/>
          <w:sz w:val="24"/>
          <w:szCs w:val="24"/>
          <w:lang w:val="en-US" w:eastAsia="zh-CN"/>
        </w:rPr>
        <w:t>%</w:t>
      </w:r>
      <w:r w:rsidR="008E772D" w:rsidRPr="00477DF5">
        <w:rPr>
          <w:rFonts w:ascii="Book Antiqua" w:hAnsi="Book Antiqua" w:cs="Times New Roman"/>
          <w:sz w:val="24"/>
          <w:szCs w:val="24"/>
          <w:lang w:val="en-US"/>
        </w:rPr>
        <w:t xml:space="preserve"> to 0.2% of all colorectal cancers although the corresponding rate of FAP is quite </w:t>
      </w:r>
      <w:proofErr w:type="gramStart"/>
      <w:r w:rsidR="008E772D" w:rsidRPr="00477DF5">
        <w:rPr>
          <w:rFonts w:ascii="Book Antiqua" w:hAnsi="Book Antiqua" w:cs="Times New Roman"/>
          <w:sz w:val="24"/>
          <w:szCs w:val="24"/>
          <w:lang w:val="en-US"/>
        </w:rPr>
        <w:t>low</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7,8]</w:t>
      </w:r>
      <w:r w:rsidR="00EF702A" w:rsidRPr="00477DF5">
        <w:rPr>
          <w:rFonts w:ascii="Book Antiqua" w:hAnsi="Book Antiqua" w:cs="Times New Roman"/>
          <w:sz w:val="24"/>
          <w:szCs w:val="24"/>
          <w:lang w:val="en-US"/>
        </w:rPr>
        <w:t xml:space="preserve">. </w:t>
      </w:r>
      <w:r w:rsidR="008E772D" w:rsidRPr="00477DF5">
        <w:rPr>
          <w:rFonts w:ascii="Book Antiqua" w:hAnsi="Book Antiqua" w:cs="Times New Roman"/>
          <w:sz w:val="24"/>
          <w:szCs w:val="24"/>
          <w:lang w:val="en-US"/>
        </w:rPr>
        <w:t xml:space="preserve">The rates of both local and distant metastasis are fairly higher for colorectal adenosquamous cancers than adenocancers. </w:t>
      </w:r>
      <w:r w:rsidR="00536933" w:rsidRPr="00477DF5">
        <w:rPr>
          <w:rFonts w:ascii="Book Antiqua" w:hAnsi="Book Antiqua" w:cs="Times New Roman"/>
          <w:sz w:val="24"/>
          <w:szCs w:val="24"/>
          <w:lang w:val="en-US"/>
        </w:rPr>
        <w:t>As one can extrap</w:t>
      </w:r>
      <w:r w:rsidR="00111486" w:rsidRPr="00477DF5">
        <w:rPr>
          <w:rFonts w:ascii="Book Antiqua" w:hAnsi="Book Antiqua" w:cs="Times New Roman"/>
          <w:sz w:val="24"/>
          <w:szCs w:val="24"/>
          <w:lang w:val="en-US"/>
        </w:rPr>
        <w:t>ol</w:t>
      </w:r>
      <w:r w:rsidR="00536933" w:rsidRPr="00477DF5">
        <w:rPr>
          <w:rFonts w:ascii="Book Antiqua" w:hAnsi="Book Antiqua" w:cs="Times New Roman"/>
          <w:sz w:val="24"/>
          <w:szCs w:val="24"/>
          <w:lang w:val="en-US"/>
        </w:rPr>
        <w:t>a</w:t>
      </w:r>
      <w:r w:rsidR="00111486" w:rsidRPr="00477DF5">
        <w:rPr>
          <w:rFonts w:ascii="Book Antiqua" w:hAnsi="Book Antiqua" w:cs="Times New Roman"/>
          <w:sz w:val="24"/>
          <w:szCs w:val="24"/>
          <w:lang w:val="en-US"/>
        </w:rPr>
        <w:t>t</w:t>
      </w:r>
      <w:r w:rsidR="00536933" w:rsidRPr="00477DF5">
        <w:rPr>
          <w:rFonts w:ascii="Book Antiqua" w:hAnsi="Book Antiqua" w:cs="Times New Roman"/>
          <w:sz w:val="24"/>
          <w:szCs w:val="24"/>
          <w:lang w:val="en-US"/>
        </w:rPr>
        <w:t xml:space="preserve">e from the case presented here, </w:t>
      </w:r>
      <w:r w:rsidR="003712ED" w:rsidRPr="00477DF5">
        <w:rPr>
          <w:rFonts w:ascii="Book Antiqua" w:hAnsi="Book Antiqua" w:cs="Times New Roman"/>
          <w:sz w:val="24"/>
          <w:szCs w:val="24"/>
          <w:lang w:val="en-US"/>
        </w:rPr>
        <w:t xml:space="preserve">colorectal adenosquamous cancers are highly </w:t>
      </w:r>
      <w:r w:rsidR="007870F8" w:rsidRPr="00477DF5">
        <w:rPr>
          <w:rFonts w:ascii="Book Antiqua" w:hAnsi="Book Antiqua" w:cs="Times New Roman"/>
          <w:sz w:val="24"/>
          <w:szCs w:val="24"/>
          <w:lang w:val="en-US"/>
        </w:rPr>
        <w:t>aggressive</w:t>
      </w:r>
      <w:r w:rsidR="003712ED" w:rsidRPr="00477DF5">
        <w:rPr>
          <w:rFonts w:ascii="Book Antiqua" w:hAnsi="Book Antiqua" w:cs="Times New Roman"/>
          <w:sz w:val="24"/>
          <w:szCs w:val="24"/>
          <w:lang w:val="en-US"/>
        </w:rPr>
        <w:t xml:space="preserve"> </w:t>
      </w:r>
      <w:proofErr w:type="gramStart"/>
      <w:r w:rsidR="003712ED" w:rsidRPr="00477DF5">
        <w:rPr>
          <w:rFonts w:ascii="Book Antiqua" w:hAnsi="Book Antiqua" w:cs="Times New Roman"/>
          <w:sz w:val="24"/>
          <w:szCs w:val="24"/>
          <w:lang w:val="en-US"/>
        </w:rPr>
        <w:t>cancers</w:t>
      </w:r>
      <w:r w:rsidR="00EF702A" w:rsidRPr="00477DF5">
        <w:rPr>
          <w:rFonts w:ascii="Book Antiqua" w:hAnsi="Book Antiqua" w:cs="Times New Roman"/>
          <w:sz w:val="24"/>
          <w:szCs w:val="24"/>
          <w:vertAlign w:val="superscript"/>
          <w:lang w:val="en-US"/>
        </w:rPr>
        <w:t>[</w:t>
      </w:r>
      <w:proofErr w:type="gramEnd"/>
      <w:r w:rsidR="00EF702A" w:rsidRPr="00477DF5">
        <w:rPr>
          <w:rFonts w:ascii="Book Antiqua" w:hAnsi="Book Antiqua" w:cs="Times New Roman"/>
          <w:sz w:val="24"/>
          <w:szCs w:val="24"/>
          <w:vertAlign w:val="superscript"/>
          <w:lang w:val="en-US"/>
        </w:rPr>
        <w:t>7,8]</w:t>
      </w:r>
      <w:r w:rsidR="00EF702A" w:rsidRPr="00477DF5">
        <w:rPr>
          <w:rFonts w:ascii="Book Antiqua" w:hAnsi="Book Antiqua" w:cs="Times New Roman"/>
          <w:sz w:val="24"/>
          <w:szCs w:val="24"/>
          <w:lang w:val="en-US"/>
        </w:rPr>
        <w:t>.</w:t>
      </w:r>
      <w:r w:rsidR="00477DF5">
        <w:rPr>
          <w:rFonts w:ascii="Book Antiqua" w:hAnsi="Book Antiqua" w:cs="Times New Roman"/>
          <w:sz w:val="24"/>
          <w:szCs w:val="24"/>
          <w:lang w:val="en-US"/>
        </w:rPr>
        <w:t xml:space="preserve"> </w:t>
      </w:r>
      <w:r w:rsidR="003712ED" w:rsidRPr="00477DF5">
        <w:rPr>
          <w:rFonts w:ascii="Book Antiqua" w:hAnsi="Book Antiqua" w:cs="Times New Roman"/>
          <w:sz w:val="24"/>
          <w:szCs w:val="24"/>
          <w:lang w:val="en-US"/>
        </w:rPr>
        <w:t xml:space="preserve">To the best of our knowledge, </w:t>
      </w:r>
      <w:r w:rsidR="00B853D1" w:rsidRPr="00477DF5">
        <w:rPr>
          <w:rFonts w:ascii="Book Antiqua" w:hAnsi="Book Antiqua" w:cs="Times New Roman"/>
          <w:sz w:val="24"/>
          <w:szCs w:val="24"/>
          <w:lang w:val="en-US"/>
        </w:rPr>
        <w:t>no study in the literature has ever reported the development of colorectal aden</w:t>
      </w:r>
      <w:r w:rsidR="00CB0B69" w:rsidRPr="00477DF5">
        <w:rPr>
          <w:rFonts w:ascii="Book Antiqua" w:hAnsi="Book Antiqua" w:cs="Times New Roman"/>
          <w:sz w:val="24"/>
          <w:szCs w:val="24"/>
          <w:lang w:val="en-US"/>
        </w:rPr>
        <w:t xml:space="preserve">osquamous cancer in </w:t>
      </w:r>
      <w:r w:rsidR="00CB0B69" w:rsidRPr="00477DF5">
        <w:rPr>
          <w:rFonts w:ascii="Book Antiqua" w:hAnsi="Book Antiqua" w:cs="Times New Roman"/>
          <w:sz w:val="24"/>
          <w:szCs w:val="24"/>
          <w:lang w:val="en-US"/>
        </w:rPr>
        <w:lastRenderedPageBreak/>
        <w:t>cases of GS. This is because all polyps developing in FAP and GS are adenomatous polyps and tumors developing from these are adeno</w:t>
      </w:r>
      <w:r w:rsidR="00E8611E" w:rsidRPr="00477DF5">
        <w:rPr>
          <w:rFonts w:ascii="Book Antiqua" w:hAnsi="Book Antiqua" w:cs="Times New Roman"/>
          <w:sz w:val="24"/>
          <w:szCs w:val="24"/>
          <w:lang w:val="en-US"/>
        </w:rPr>
        <w:t>carcinoma</w:t>
      </w:r>
      <w:r w:rsidR="00CB0B69" w:rsidRPr="00477DF5">
        <w:rPr>
          <w:rFonts w:ascii="Book Antiqua" w:hAnsi="Book Antiqua" w:cs="Times New Roman"/>
          <w:sz w:val="24"/>
          <w:szCs w:val="24"/>
          <w:lang w:val="en-US"/>
        </w:rPr>
        <w:t>.</w:t>
      </w:r>
      <w:r w:rsidR="00DF0CCC" w:rsidRPr="00477DF5">
        <w:rPr>
          <w:rFonts w:ascii="Book Antiqua" w:hAnsi="Book Antiqua" w:cs="Times New Roman"/>
          <w:sz w:val="24"/>
          <w:szCs w:val="24"/>
          <w:lang w:val="en-US"/>
        </w:rPr>
        <w:t xml:space="preserve"> The second is the GS’s mode of presentation. </w:t>
      </w:r>
      <w:r w:rsidR="004D0684" w:rsidRPr="00477DF5">
        <w:rPr>
          <w:rFonts w:ascii="Book Antiqua" w:hAnsi="Book Antiqua" w:cs="Times New Roman"/>
          <w:sz w:val="24"/>
          <w:szCs w:val="24"/>
          <w:lang w:val="en-US"/>
        </w:rPr>
        <w:t xml:space="preserve">Gastrointestinal signs and symptoms of GS are almost always related to the underlying </w:t>
      </w:r>
      <w:r w:rsidR="00E8611E" w:rsidRPr="00477DF5">
        <w:rPr>
          <w:rFonts w:ascii="Book Antiqua" w:hAnsi="Book Antiqua" w:cs="Times New Roman"/>
          <w:sz w:val="24"/>
          <w:szCs w:val="24"/>
          <w:lang w:val="en-US"/>
        </w:rPr>
        <w:t xml:space="preserve">FAP </w:t>
      </w:r>
      <w:r w:rsidR="004D0684" w:rsidRPr="00477DF5">
        <w:rPr>
          <w:rFonts w:ascii="Book Antiqua" w:hAnsi="Book Antiqua" w:cs="Times New Roman"/>
          <w:sz w:val="24"/>
          <w:szCs w:val="24"/>
          <w:lang w:val="en-US"/>
        </w:rPr>
        <w:t xml:space="preserve">and desmoid </w:t>
      </w:r>
      <w:r w:rsidR="00C72465" w:rsidRPr="00477DF5">
        <w:rPr>
          <w:rFonts w:ascii="Book Antiqua" w:hAnsi="Book Antiqua" w:cs="Times New Roman"/>
          <w:sz w:val="24"/>
          <w:szCs w:val="24"/>
          <w:lang w:val="en-US"/>
        </w:rPr>
        <w:t>tumors. H</w:t>
      </w:r>
      <w:r w:rsidR="004D0684" w:rsidRPr="00477DF5">
        <w:rPr>
          <w:rFonts w:ascii="Book Antiqua" w:hAnsi="Book Antiqua" w:cs="Times New Roman"/>
          <w:sz w:val="24"/>
          <w:szCs w:val="24"/>
          <w:lang w:val="en-US"/>
        </w:rPr>
        <w:t xml:space="preserve">ence, the most common symptoms </w:t>
      </w:r>
      <w:r w:rsidR="00DB3016" w:rsidRPr="00477DF5">
        <w:rPr>
          <w:rFonts w:ascii="Book Antiqua" w:hAnsi="Book Antiqua" w:cs="Times New Roman"/>
          <w:sz w:val="24"/>
          <w:szCs w:val="24"/>
          <w:lang w:val="en-US"/>
        </w:rPr>
        <w:t xml:space="preserve">are anemia, </w:t>
      </w:r>
      <w:r w:rsidR="009412FB" w:rsidRPr="00477DF5">
        <w:rPr>
          <w:rFonts w:ascii="Book Antiqua" w:hAnsi="Book Antiqua" w:cs="Times New Roman"/>
          <w:sz w:val="24"/>
          <w:szCs w:val="24"/>
          <w:lang w:val="en-US"/>
        </w:rPr>
        <w:t xml:space="preserve">abdominal </w:t>
      </w:r>
      <w:r w:rsidR="007870F8" w:rsidRPr="00477DF5">
        <w:rPr>
          <w:rFonts w:ascii="Book Antiqua" w:hAnsi="Book Antiqua" w:cs="Times New Roman"/>
          <w:sz w:val="24"/>
          <w:szCs w:val="24"/>
          <w:lang w:val="en-US"/>
        </w:rPr>
        <w:t>pain</w:t>
      </w:r>
      <w:r w:rsidR="009412FB" w:rsidRPr="00477DF5">
        <w:rPr>
          <w:rFonts w:ascii="Book Antiqua" w:hAnsi="Book Antiqua" w:cs="Times New Roman"/>
          <w:sz w:val="24"/>
          <w:szCs w:val="24"/>
          <w:lang w:val="en-US"/>
        </w:rPr>
        <w:t xml:space="preserve"> intestinal obstruction, and hemorrhage.</w:t>
      </w:r>
      <w:r w:rsidR="00515112" w:rsidRPr="00477DF5">
        <w:rPr>
          <w:rFonts w:ascii="Book Antiqua" w:hAnsi="Book Antiqua" w:cs="Times New Roman"/>
          <w:sz w:val="24"/>
          <w:szCs w:val="24"/>
          <w:lang w:val="en-US"/>
        </w:rPr>
        <w:t xml:space="preserve"> To our best knowledge, </w:t>
      </w:r>
      <w:r w:rsidR="00FC5D97" w:rsidRPr="00477DF5">
        <w:rPr>
          <w:rFonts w:ascii="Book Antiqua" w:hAnsi="Book Antiqua" w:cs="Times New Roman"/>
          <w:sz w:val="24"/>
          <w:szCs w:val="24"/>
          <w:lang w:val="en-US"/>
        </w:rPr>
        <w:t xml:space="preserve">no case of GS presenting with massive lower gastrointetsinal bleeding and </w:t>
      </w:r>
      <w:r w:rsidR="007870F8" w:rsidRPr="00477DF5">
        <w:rPr>
          <w:rFonts w:ascii="Book Antiqua" w:hAnsi="Book Antiqua" w:cs="Times New Roman"/>
          <w:sz w:val="24"/>
          <w:szCs w:val="24"/>
          <w:lang w:val="en-US"/>
        </w:rPr>
        <w:t>multiple</w:t>
      </w:r>
      <w:r w:rsidR="00FC5D97" w:rsidRPr="00477DF5">
        <w:rPr>
          <w:rFonts w:ascii="Book Antiqua" w:hAnsi="Book Antiqua" w:cs="Times New Roman"/>
          <w:sz w:val="24"/>
          <w:szCs w:val="24"/>
          <w:lang w:val="en-US"/>
        </w:rPr>
        <w:t xml:space="preserve"> intestinal perforations has been reported.</w:t>
      </w:r>
      <w:r w:rsidR="00BE5AED" w:rsidRPr="00477DF5">
        <w:rPr>
          <w:rFonts w:ascii="Book Antiqua" w:hAnsi="Book Antiqua" w:cs="Times New Roman"/>
          <w:sz w:val="24"/>
          <w:szCs w:val="24"/>
          <w:lang w:val="en-US"/>
        </w:rPr>
        <w:t xml:space="preserve"> In the present case we consider that the </w:t>
      </w:r>
      <w:r w:rsidR="00387FB1" w:rsidRPr="00477DF5">
        <w:rPr>
          <w:rFonts w:ascii="Book Antiqua" w:hAnsi="Book Antiqua" w:cs="Times New Roman"/>
          <w:sz w:val="24"/>
          <w:szCs w:val="24"/>
          <w:lang w:val="en-US"/>
        </w:rPr>
        <w:t>bleeding</w:t>
      </w:r>
      <w:r w:rsidR="00BE5AED" w:rsidRPr="00477DF5">
        <w:rPr>
          <w:rFonts w:ascii="Book Antiqua" w:hAnsi="Book Antiqua" w:cs="Times New Roman"/>
          <w:sz w:val="24"/>
          <w:szCs w:val="24"/>
          <w:lang w:val="en-US"/>
        </w:rPr>
        <w:t xml:space="preserve"> </w:t>
      </w:r>
      <w:r w:rsidR="00F400CD" w:rsidRPr="00477DF5">
        <w:rPr>
          <w:rFonts w:ascii="Book Antiqua" w:hAnsi="Book Antiqua" w:cs="Times New Roman"/>
          <w:sz w:val="24"/>
          <w:szCs w:val="24"/>
          <w:lang w:val="en-US"/>
        </w:rPr>
        <w:t xml:space="preserve">developed </w:t>
      </w:r>
      <w:r w:rsidR="009D787D" w:rsidRPr="00477DF5">
        <w:rPr>
          <w:rFonts w:ascii="Book Antiqua" w:hAnsi="Book Antiqua" w:cs="Times New Roman"/>
          <w:sz w:val="24"/>
          <w:szCs w:val="24"/>
          <w:lang w:val="en-US"/>
        </w:rPr>
        <w:t>secondar</w:t>
      </w:r>
      <w:r w:rsidR="0018685B" w:rsidRPr="00477DF5">
        <w:rPr>
          <w:rFonts w:ascii="Book Antiqua" w:hAnsi="Book Antiqua" w:cs="Times New Roman"/>
          <w:sz w:val="24"/>
          <w:szCs w:val="24"/>
          <w:lang w:val="en-US"/>
        </w:rPr>
        <w:t xml:space="preserve">y to perforations. </w:t>
      </w:r>
      <w:r w:rsidR="00560956" w:rsidRPr="00477DF5">
        <w:rPr>
          <w:rFonts w:ascii="Book Antiqua" w:hAnsi="Book Antiqua" w:cs="Times New Roman"/>
          <w:sz w:val="24"/>
          <w:szCs w:val="24"/>
          <w:lang w:val="en-US"/>
        </w:rPr>
        <w:t xml:space="preserve">Detection of abundant blood in the </w:t>
      </w:r>
      <w:r w:rsidR="00E8611E" w:rsidRPr="00477DF5">
        <w:rPr>
          <w:rFonts w:ascii="Book Antiqua" w:hAnsi="Book Antiqua" w:cs="Times New Roman"/>
          <w:sz w:val="24"/>
          <w:szCs w:val="24"/>
          <w:lang w:val="en-US"/>
        </w:rPr>
        <w:t xml:space="preserve">perirectal </w:t>
      </w:r>
      <w:r w:rsidR="00560956" w:rsidRPr="00477DF5">
        <w:rPr>
          <w:rFonts w:ascii="Book Antiqua" w:hAnsi="Book Antiqua" w:cs="Times New Roman"/>
          <w:sz w:val="24"/>
          <w:szCs w:val="24"/>
          <w:lang w:val="en-US"/>
        </w:rPr>
        <w:t xml:space="preserve">pouch where the perforation opens </w:t>
      </w:r>
      <w:r w:rsidR="00903AB8" w:rsidRPr="00477DF5">
        <w:rPr>
          <w:rFonts w:ascii="Book Antiqua" w:hAnsi="Book Antiqua" w:cs="Times New Roman"/>
          <w:sz w:val="24"/>
          <w:szCs w:val="24"/>
          <w:lang w:val="en-US"/>
        </w:rPr>
        <w:t xml:space="preserve">supports our theory. </w:t>
      </w:r>
    </w:p>
    <w:p w14:paraId="3483B98E" w14:textId="2A0B05CC" w:rsidR="00903AB8" w:rsidRPr="00477DF5" w:rsidRDefault="00903AB8" w:rsidP="00994029">
      <w:pPr>
        <w:tabs>
          <w:tab w:val="num" w:pos="2160"/>
        </w:tabs>
        <w:spacing w:after="0" w:line="360" w:lineRule="auto"/>
        <w:ind w:firstLineChars="100" w:firstLine="240"/>
        <w:jc w:val="both"/>
        <w:rPr>
          <w:rFonts w:ascii="Book Antiqua" w:hAnsi="Book Antiqua" w:cs="Times New Roman"/>
          <w:sz w:val="24"/>
          <w:szCs w:val="24"/>
          <w:lang w:val="en-US"/>
        </w:rPr>
      </w:pPr>
      <w:r w:rsidRPr="00477DF5">
        <w:rPr>
          <w:rFonts w:ascii="Book Antiqua" w:hAnsi="Book Antiqua" w:cs="Times New Roman"/>
          <w:sz w:val="24"/>
          <w:szCs w:val="24"/>
          <w:lang w:val="en-US"/>
        </w:rPr>
        <w:t xml:space="preserve">In conclusion, although GS is a rare condition, it should be taken seriously as it may cause colorectal cancers until the age of 40. </w:t>
      </w:r>
      <w:r w:rsidR="00874DDC" w:rsidRPr="00477DF5">
        <w:rPr>
          <w:rFonts w:ascii="Book Antiqua" w:hAnsi="Book Antiqua" w:cs="Times New Roman"/>
          <w:sz w:val="24"/>
          <w:szCs w:val="24"/>
          <w:lang w:val="en-US"/>
        </w:rPr>
        <w:t xml:space="preserve">Therefore, </w:t>
      </w:r>
      <w:r w:rsidR="00E76C5C" w:rsidRPr="00477DF5">
        <w:rPr>
          <w:rFonts w:ascii="Book Antiqua" w:hAnsi="Book Antiqua" w:cs="Times New Roman"/>
          <w:sz w:val="24"/>
          <w:szCs w:val="24"/>
          <w:lang w:val="en-US"/>
        </w:rPr>
        <w:t>close follow-up of patients</w:t>
      </w:r>
      <w:r w:rsidR="000E6A11" w:rsidRPr="00477DF5">
        <w:rPr>
          <w:rFonts w:ascii="Book Antiqua" w:hAnsi="Book Antiqua" w:cs="Times New Roman"/>
          <w:sz w:val="24"/>
          <w:szCs w:val="24"/>
          <w:lang w:val="en-US"/>
        </w:rPr>
        <w:t xml:space="preserve"> </w:t>
      </w:r>
      <w:r w:rsidR="000F6362" w:rsidRPr="00477DF5">
        <w:rPr>
          <w:rFonts w:ascii="Book Antiqua" w:hAnsi="Book Antiqua" w:cs="Times New Roman"/>
          <w:sz w:val="24"/>
          <w:szCs w:val="24"/>
          <w:lang w:val="en-US"/>
        </w:rPr>
        <w:t xml:space="preserve">and performing prophylactic surgery </w:t>
      </w:r>
      <w:r w:rsidR="00E76C5C" w:rsidRPr="00477DF5">
        <w:rPr>
          <w:rFonts w:ascii="Book Antiqua" w:hAnsi="Book Antiqua" w:cs="Times New Roman"/>
          <w:sz w:val="24"/>
          <w:szCs w:val="24"/>
          <w:lang w:val="en-US"/>
        </w:rPr>
        <w:t>at early stage are the most appropriate approaches.</w:t>
      </w:r>
      <w:r w:rsidR="001A26D1" w:rsidRPr="00477DF5">
        <w:rPr>
          <w:rFonts w:ascii="Book Antiqua" w:hAnsi="Book Antiqua" w:cs="Times New Roman"/>
          <w:sz w:val="24"/>
          <w:szCs w:val="24"/>
          <w:lang w:val="en-US"/>
        </w:rPr>
        <w:t xml:space="preserve"> Patients diagnosed with upper gastrointestinal </w:t>
      </w:r>
      <w:r w:rsidR="00C271E8" w:rsidRPr="00477DF5">
        <w:rPr>
          <w:rFonts w:ascii="Book Antiqua" w:hAnsi="Book Antiqua" w:cs="Times New Roman"/>
          <w:sz w:val="24"/>
          <w:szCs w:val="24"/>
          <w:lang w:val="en-US"/>
        </w:rPr>
        <w:t>polyps should be closely followed with endoscopy.</w:t>
      </w:r>
      <w:r w:rsidR="00BA4E8A" w:rsidRPr="00477DF5">
        <w:rPr>
          <w:rFonts w:ascii="Book Antiqua" w:hAnsi="Book Antiqua" w:cs="Times New Roman"/>
          <w:sz w:val="24"/>
          <w:szCs w:val="24"/>
          <w:lang w:val="en-US"/>
        </w:rPr>
        <w:t xml:space="preserve"> The case presented here </w:t>
      </w:r>
      <w:r w:rsidR="00E63FA5" w:rsidRPr="00477DF5">
        <w:rPr>
          <w:rFonts w:ascii="Book Antiqua" w:hAnsi="Book Antiqua" w:cs="Times New Roman"/>
          <w:sz w:val="24"/>
          <w:szCs w:val="24"/>
          <w:lang w:val="en-US"/>
        </w:rPr>
        <w:t xml:space="preserve">clearly demonstrates that </w:t>
      </w:r>
      <w:r w:rsidR="004D5805" w:rsidRPr="00477DF5">
        <w:rPr>
          <w:rFonts w:ascii="Book Antiqua" w:hAnsi="Book Antiqua" w:cs="Times New Roman"/>
          <w:sz w:val="24"/>
          <w:szCs w:val="24"/>
          <w:lang w:val="en-US"/>
        </w:rPr>
        <w:t xml:space="preserve">serious life-threatening complications like tumor perforation and massive bleeding may develop </w:t>
      </w:r>
      <w:r w:rsidR="0052417A" w:rsidRPr="00477DF5">
        <w:rPr>
          <w:rFonts w:ascii="Book Antiqua" w:hAnsi="Book Antiqua" w:cs="Times New Roman"/>
          <w:sz w:val="24"/>
          <w:szCs w:val="24"/>
          <w:lang w:val="en-US"/>
        </w:rPr>
        <w:t xml:space="preserve">in </w:t>
      </w:r>
      <w:r w:rsidR="007D703E" w:rsidRPr="00477DF5">
        <w:rPr>
          <w:rFonts w:ascii="Book Antiqua" w:hAnsi="Book Antiqua" w:cs="Times New Roman"/>
          <w:sz w:val="24"/>
          <w:szCs w:val="24"/>
          <w:lang w:val="en-US"/>
        </w:rPr>
        <w:t xml:space="preserve">neglected GS cases. </w:t>
      </w:r>
    </w:p>
    <w:p w14:paraId="5653DCCE" w14:textId="77777777" w:rsidR="00F31BE3" w:rsidRPr="00477DF5" w:rsidRDefault="00F31BE3" w:rsidP="00994029">
      <w:pPr>
        <w:autoSpaceDE w:val="0"/>
        <w:autoSpaceDN w:val="0"/>
        <w:adjustRightInd w:val="0"/>
        <w:spacing w:after="0" w:line="360" w:lineRule="auto"/>
        <w:jc w:val="both"/>
        <w:rPr>
          <w:rFonts w:ascii="Book Antiqua" w:hAnsi="Book Antiqua"/>
          <w:b/>
          <w:sz w:val="24"/>
          <w:szCs w:val="24"/>
          <w:lang w:eastAsia="zh-CN"/>
        </w:rPr>
      </w:pPr>
    </w:p>
    <w:p w14:paraId="1BCB423C" w14:textId="46CD8AD5" w:rsidR="00674F8A" w:rsidRPr="00477DF5" w:rsidRDefault="00674F8A" w:rsidP="00994029">
      <w:pPr>
        <w:autoSpaceDE w:val="0"/>
        <w:autoSpaceDN w:val="0"/>
        <w:adjustRightInd w:val="0"/>
        <w:spacing w:after="0" w:line="360" w:lineRule="auto"/>
        <w:jc w:val="both"/>
        <w:rPr>
          <w:rFonts w:ascii="Book Antiqua" w:hAnsi="Book Antiqua"/>
          <w:b/>
          <w:sz w:val="24"/>
          <w:szCs w:val="24"/>
        </w:rPr>
      </w:pPr>
      <w:r w:rsidRPr="00477DF5">
        <w:rPr>
          <w:rFonts w:ascii="Book Antiqua" w:hAnsi="Book Antiqua"/>
          <w:b/>
          <w:sz w:val="24"/>
          <w:szCs w:val="24"/>
        </w:rPr>
        <w:t>ARTICLE HIGHLIGHTS</w:t>
      </w:r>
    </w:p>
    <w:p w14:paraId="6588423D"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Case characteristics</w:t>
      </w:r>
    </w:p>
    <w:p w14:paraId="467F1222" w14:textId="12FDE634" w:rsidR="000311A2" w:rsidRPr="00477DF5" w:rsidRDefault="000311A2" w:rsidP="00994029">
      <w:pPr>
        <w:autoSpaceDE w:val="0"/>
        <w:autoSpaceDN w:val="0"/>
        <w:adjustRightInd w:val="0"/>
        <w:spacing w:after="0" w:line="360" w:lineRule="auto"/>
        <w:jc w:val="both"/>
        <w:rPr>
          <w:rFonts w:ascii="Book Antiqua" w:hAnsi="Book Antiqua" w:cs="Times New Roman"/>
          <w:sz w:val="24"/>
          <w:szCs w:val="24"/>
          <w:lang w:val="en-US" w:eastAsia="zh-CN"/>
        </w:rPr>
      </w:pPr>
      <w:r w:rsidRPr="00477DF5">
        <w:rPr>
          <w:rFonts w:ascii="Book Antiqua" w:hAnsi="Book Antiqua" w:cs="Times New Roman"/>
          <w:sz w:val="24"/>
          <w:szCs w:val="24"/>
          <w:lang w:val="en-US"/>
        </w:rPr>
        <w:t>A 37-year-old cachectic male patient was referred to our center with lower gastrointestinal bleeding</w:t>
      </w:r>
      <w:r w:rsidR="00994029">
        <w:rPr>
          <w:rFonts w:ascii="Book Antiqua" w:hAnsi="Book Antiqua" w:cs="Times New Roman" w:hint="eastAsia"/>
          <w:sz w:val="24"/>
          <w:szCs w:val="24"/>
          <w:lang w:val="en-US" w:eastAsia="zh-CN"/>
        </w:rPr>
        <w:t>.</w:t>
      </w:r>
    </w:p>
    <w:p w14:paraId="6F5D9EE7" w14:textId="77777777" w:rsidR="000311A2" w:rsidRPr="00477DF5" w:rsidRDefault="000311A2" w:rsidP="00994029">
      <w:pPr>
        <w:autoSpaceDE w:val="0"/>
        <w:autoSpaceDN w:val="0"/>
        <w:adjustRightInd w:val="0"/>
        <w:spacing w:after="0" w:line="360" w:lineRule="auto"/>
        <w:jc w:val="both"/>
        <w:rPr>
          <w:rFonts w:ascii="Book Antiqua" w:hAnsi="Book Antiqua"/>
          <w:b/>
          <w:sz w:val="24"/>
          <w:szCs w:val="24"/>
        </w:rPr>
      </w:pPr>
    </w:p>
    <w:p w14:paraId="13E78CFA"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Clinical diagnosis</w:t>
      </w:r>
    </w:p>
    <w:p w14:paraId="3F8AD6D6" w14:textId="31751B34" w:rsidR="00141D4E" w:rsidRPr="00477DF5" w:rsidRDefault="00141D4E" w:rsidP="00994029">
      <w:pPr>
        <w:autoSpaceDE w:val="0"/>
        <w:autoSpaceDN w:val="0"/>
        <w:adjustRightInd w:val="0"/>
        <w:spacing w:after="0" w:line="360" w:lineRule="auto"/>
        <w:jc w:val="both"/>
        <w:rPr>
          <w:rFonts w:ascii="Book Antiqua" w:hAnsi="Book Antiqua"/>
          <w:sz w:val="24"/>
          <w:szCs w:val="24"/>
          <w:lang w:eastAsia="zh-CN"/>
        </w:rPr>
      </w:pPr>
      <w:r w:rsidRPr="00477DF5">
        <w:rPr>
          <w:rFonts w:ascii="Book Antiqua" w:hAnsi="Book Antiqua" w:cs="Times New Roman"/>
          <w:sz w:val="24"/>
          <w:szCs w:val="24"/>
          <w:lang w:val="en-US"/>
        </w:rPr>
        <w:t>Gardner’s syndrome</w:t>
      </w:r>
      <w:r w:rsidR="00477DF5">
        <w:rPr>
          <w:rFonts w:ascii="Book Antiqua" w:hAnsi="Book Antiqua" w:cs="Times New Roman" w:hint="eastAsia"/>
          <w:sz w:val="24"/>
          <w:szCs w:val="24"/>
          <w:lang w:val="en-US" w:eastAsia="zh-CN"/>
        </w:rPr>
        <w:t xml:space="preserve"> (</w:t>
      </w:r>
      <w:r w:rsidR="00477DF5" w:rsidRPr="00477DF5">
        <w:rPr>
          <w:rFonts w:ascii="Book Antiqua" w:hAnsi="Book Antiqua" w:cs="Times New Roman"/>
          <w:sz w:val="24"/>
          <w:szCs w:val="24"/>
          <w:lang w:val="en-US"/>
        </w:rPr>
        <w:t>GS</w:t>
      </w:r>
      <w:r w:rsidR="00477DF5">
        <w:rPr>
          <w:rFonts w:ascii="Book Antiqua" w:hAnsi="Book Antiqua" w:cs="Times New Roman" w:hint="eastAsia"/>
          <w:sz w:val="24"/>
          <w:szCs w:val="24"/>
          <w:lang w:val="en-US" w:eastAsia="zh-CN"/>
        </w:rPr>
        <w:t>)</w:t>
      </w:r>
      <w:r w:rsidRPr="00477DF5">
        <w:rPr>
          <w:rFonts w:ascii="Book Antiqua" w:hAnsi="Book Antiqua" w:cs="Times New Roman"/>
          <w:sz w:val="24"/>
          <w:szCs w:val="24"/>
          <w:lang w:val="en-US"/>
        </w:rPr>
        <w:t xml:space="preserve">, </w:t>
      </w:r>
      <w:r w:rsidRPr="00477DF5">
        <w:rPr>
          <w:rFonts w:ascii="Book Antiqua" w:hAnsi="Book Antiqua"/>
          <w:sz w:val="24"/>
          <w:szCs w:val="24"/>
        </w:rPr>
        <w:t>lower gastrointestinal bleeding due to gastrointestinal polyposis</w:t>
      </w:r>
      <w:r w:rsidR="00994029">
        <w:rPr>
          <w:rFonts w:ascii="Book Antiqua" w:hAnsi="Book Antiqua" w:hint="eastAsia"/>
          <w:sz w:val="24"/>
          <w:szCs w:val="24"/>
          <w:lang w:eastAsia="zh-CN"/>
        </w:rPr>
        <w:t>.</w:t>
      </w:r>
    </w:p>
    <w:p w14:paraId="303861D8" w14:textId="77777777" w:rsidR="00141D4E" w:rsidRPr="00477DF5" w:rsidRDefault="00141D4E" w:rsidP="00994029">
      <w:pPr>
        <w:autoSpaceDE w:val="0"/>
        <w:autoSpaceDN w:val="0"/>
        <w:adjustRightInd w:val="0"/>
        <w:spacing w:after="0" w:line="360" w:lineRule="auto"/>
        <w:jc w:val="both"/>
        <w:rPr>
          <w:rFonts w:ascii="Book Antiqua" w:hAnsi="Book Antiqua"/>
          <w:b/>
          <w:sz w:val="24"/>
          <w:szCs w:val="24"/>
        </w:rPr>
      </w:pPr>
    </w:p>
    <w:p w14:paraId="1DE21DFB"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Differential diagnosis</w:t>
      </w:r>
    </w:p>
    <w:p w14:paraId="2BF06714" w14:textId="74A16A36" w:rsidR="00141D4E" w:rsidRPr="00477DF5" w:rsidRDefault="00141D4E" w:rsidP="00994029">
      <w:pPr>
        <w:autoSpaceDE w:val="0"/>
        <w:autoSpaceDN w:val="0"/>
        <w:adjustRightInd w:val="0"/>
        <w:spacing w:after="0" w:line="360" w:lineRule="auto"/>
        <w:jc w:val="both"/>
        <w:rPr>
          <w:rFonts w:ascii="Book Antiqua" w:hAnsi="Book Antiqua"/>
          <w:sz w:val="24"/>
          <w:szCs w:val="24"/>
          <w:lang w:eastAsia="zh-CN"/>
        </w:rPr>
      </w:pPr>
      <w:r w:rsidRPr="00477DF5">
        <w:rPr>
          <w:rFonts w:ascii="Book Antiqua" w:hAnsi="Book Antiqua"/>
          <w:sz w:val="24"/>
          <w:szCs w:val="24"/>
        </w:rPr>
        <w:t>Bleeding due to colorectal cancer, bleeding due to colonic polyposis</w:t>
      </w:r>
      <w:r w:rsidR="00994029">
        <w:rPr>
          <w:rFonts w:ascii="Book Antiqua" w:hAnsi="Book Antiqua" w:hint="eastAsia"/>
          <w:sz w:val="24"/>
          <w:szCs w:val="24"/>
          <w:lang w:eastAsia="zh-CN"/>
        </w:rPr>
        <w:t>.</w:t>
      </w:r>
    </w:p>
    <w:p w14:paraId="7DA67568" w14:textId="77777777" w:rsidR="000311A2" w:rsidRPr="00477DF5" w:rsidRDefault="000311A2" w:rsidP="00994029">
      <w:pPr>
        <w:autoSpaceDE w:val="0"/>
        <w:autoSpaceDN w:val="0"/>
        <w:adjustRightInd w:val="0"/>
        <w:spacing w:after="0" w:line="360" w:lineRule="auto"/>
        <w:jc w:val="both"/>
        <w:rPr>
          <w:rFonts w:ascii="Book Antiqua" w:hAnsi="Book Antiqua"/>
          <w:b/>
          <w:sz w:val="24"/>
          <w:szCs w:val="24"/>
        </w:rPr>
      </w:pPr>
    </w:p>
    <w:p w14:paraId="75F31BA0"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Laboratory diagnosis</w:t>
      </w:r>
    </w:p>
    <w:p w14:paraId="30BE29E7" w14:textId="620DDBAF" w:rsidR="000311A2" w:rsidRPr="00477DF5" w:rsidRDefault="00141D4E" w:rsidP="00994029">
      <w:pPr>
        <w:autoSpaceDE w:val="0"/>
        <w:autoSpaceDN w:val="0"/>
        <w:adjustRightInd w:val="0"/>
        <w:spacing w:after="0" w:line="360" w:lineRule="auto"/>
        <w:jc w:val="both"/>
        <w:rPr>
          <w:rFonts w:ascii="Book Antiqua" w:hAnsi="Book Antiqua" w:cs="Times New Roman"/>
          <w:sz w:val="24"/>
          <w:szCs w:val="24"/>
          <w:lang w:val="en-US" w:eastAsia="zh-CN"/>
        </w:rPr>
      </w:pPr>
      <w:r w:rsidRPr="00477DF5">
        <w:rPr>
          <w:rFonts w:ascii="Book Antiqua" w:hAnsi="Book Antiqua" w:cs="Times New Roman"/>
          <w:sz w:val="24"/>
          <w:szCs w:val="24"/>
          <w:lang w:val="en-US"/>
        </w:rPr>
        <w:t>Hemoglobin: 8 g/</w:t>
      </w:r>
      <w:proofErr w:type="spellStart"/>
      <w:r w:rsidRPr="00477DF5">
        <w:rPr>
          <w:rFonts w:ascii="Book Antiqua" w:hAnsi="Book Antiqua" w:cs="Times New Roman"/>
          <w:sz w:val="24"/>
          <w:szCs w:val="24"/>
          <w:lang w:val="en-US"/>
        </w:rPr>
        <w:t>d</w:t>
      </w:r>
      <w:r w:rsidR="00994029" w:rsidRPr="00477DF5">
        <w:rPr>
          <w:rFonts w:ascii="Book Antiqua" w:hAnsi="Book Antiqua" w:cs="Times New Roman"/>
          <w:sz w:val="24"/>
          <w:szCs w:val="24"/>
          <w:lang w:val="en-US"/>
        </w:rPr>
        <w:t>L</w:t>
      </w:r>
      <w:proofErr w:type="spellEnd"/>
      <w:r w:rsidRPr="00477DF5">
        <w:rPr>
          <w:rFonts w:ascii="Book Antiqua" w:hAnsi="Book Antiqua" w:cs="Times New Roman"/>
          <w:sz w:val="24"/>
          <w:szCs w:val="24"/>
          <w:lang w:val="en-US"/>
        </w:rPr>
        <w:t>, creatinine: 2.9 mg/</w:t>
      </w:r>
      <w:proofErr w:type="spellStart"/>
      <w:r w:rsidRPr="00477DF5">
        <w:rPr>
          <w:rFonts w:ascii="Book Antiqua" w:hAnsi="Book Antiqua" w:cs="Times New Roman"/>
          <w:sz w:val="24"/>
          <w:szCs w:val="24"/>
          <w:lang w:val="en-US"/>
        </w:rPr>
        <w:t>d</w:t>
      </w:r>
      <w:r w:rsidR="00994029" w:rsidRPr="00477DF5">
        <w:rPr>
          <w:rFonts w:ascii="Book Antiqua" w:hAnsi="Book Antiqua" w:cs="Times New Roman"/>
          <w:sz w:val="24"/>
          <w:szCs w:val="24"/>
          <w:lang w:val="en-US"/>
        </w:rPr>
        <w:t>L</w:t>
      </w:r>
      <w:proofErr w:type="spellEnd"/>
      <w:r w:rsidRPr="00477DF5">
        <w:rPr>
          <w:rFonts w:ascii="Book Antiqua" w:hAnsi="Book Antiqua" w:cs="Times New Roman"/>
          <w:sz w:val="24"/>
          <w:szCs w:val="24"/>
          <w:lang w:val="en-US"/>
        </w:rPr>
        <w:t xml:space="preserve">, </w:t>
      </w:r>
      <w:r w:rsidR="00994029">
        <w:rPr>
          <w:rFonts w:ascii="Book Antiqua" w:hAnsi="Book Antiqua" w:cs="Times New Roman"/>
          <w:sz w:val="24"/>
          <w:szCs w:val="24"/>
          <w:lang w:val="en-US"/>
        </w:rPr>
        <w:t>albumin: 2.1 g</w:t>
      </w:r>
      <w:r w:rsidRPr="00477DF5">
        <w:rPr>
          <w:rFonts w:ascii="Book Antiqua" w:hAnsi="Book Antiqua" w:cs="Times New Roman"/>
          <w:sz w:val="24"/>
          <w:szCs w:val="24"/>
          <w:lang w:val="en-US"/>
        </w:rPr>
        <w:t>/</w:t>
      </w:r>
      <w:proofErr w:type="spellStart"/>
      <w:r w:rsidRPr="00477DF5">
        <w:rPr>
          <w:rFonts w:ascii="Book Antiqua" w:hAnsi="Book Antiqua" w:cs="Times New Roman"/>
          <w:sz w:val="24"/>
          <w:szCs w:val="24"/>
          <w:lang w:val="en-US"/>
        </w:rPr>
        <w:t>dL</w:t>
      </w:r>
      <w:proofErr w:type="spellEnd"/>
      <w:r w:rsidRPr="00477DF5">
        <w:rPr>
          <w:rFonts w:ascii="Book Antiqua" w:hAnsi="Book Antiqua" w:cs="Times New Roman"/>
          <w:sz w:val="24"/>
          <w:szCs w:val="24"/>
          <w:lang w:val="en-US"/>
        </w:rPr>
        <w:t>, total bilirubin: 6.3 mg/</w:t>
      </w:r>
      <w:proofErr w:type="spellStart"/>
      <w:r w:rsidRPr="00477DF5">
        <w:rPr>
          <w:rFonts w:ascii="Book Antiqua" w:hAnsi="Book Antiqua" w:cs="Times New Roman"/>
          <w:sz w:val="24"/>
          <w:szCs w:val="24"/>
          <w:lang w:val="en-US"/>
        </w:rPr>
        <w:t>d</w:t>
      </w:r>
      <w:r w:rsidR="00994029" w:rsidRPr="00477DF5">
        <w:rPr>
          <w:rFonts w:ascii="Book Antiqua" w:hAnsi="Book Antiqua" w:cs="Times New Roman"/>
          <w:sz w:val="24"/>
          <w:szCs w:val="24"/>
          <w:lang w:val="en-US"/>
        </w:rPr>
        <w:t>L</w:t>
      </w:r>
      <w:proofErr w:type="spellEnd"/>
      <w:r w:rsidR="00994029">
        <w:rPr>
          <w:rFonts w:ascii="Book Antiqua" w:hAnsi="Book Antiqua" w:cs="Times New Roman" w:hint="eastAsia"/>
          <w:sz w:val="24"/>
          <w:szCs w:val="24"/>
          <w:lang w:val="en-US" w:eastAsia="zh-CN"/>
        </w:rPr>
        <w:t>.</w:t>
      </w:r>
    </w:p>
    <w:p w14:paraId="5B6861A4" w14:textId="77777777" w:rsidR="00141D4E" w:rsidRPr="00477DF5" w:rsidRDefault="00141D4E" w:rsidP="00994029">
      <w:pPr>
        <w:autoSpaceDE w:val="0"/>
        <w:autoSpaceDN w:val="0"/>
        <w:adjustRightInd w:val="0"/>
        <w:spacing w:after="0" w:line="360" w:lineRule="auto"/>
        <w:jc w:val="both"/>
        <w:rPr>
          <w:rFonts w:ascii="Book Antiqua" w:hAnsi="Book Antiqua"/>
          <w:b/>
          <w:sz w:val="24"/>
          <w:szCs w:val="24"/>
        </w:rPr>
      </w:pPr>
    </w:p>
    <w:p w14:paraId="0A5A44DC"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Imaging diagnosis</w:t>
      </w:r>
    </w:p>
    <w:p w14:paraId="44105967" w14:textId="48B1AE7A" w:rsidR="000311A2" w:rsidRPr="00477DF5" w:rsidRDefault="00141D4E" w:rsidP="00994029">
      <w:pPr>
        <w:autoSpaceDE w:val="0"/>
        <w:autoSpaceDN w:val="0"/>
        <w:adjustRightInd w:val="0"/>
        <w:spacing w:after="0" w:line="360" w:lineRule="auto"/>
        <w:jc w:val="both"/>
        <w:rPr>
          <w:rFonts w:ascii="Book Antiqua" w:hAnsi="Book Antiqua"/>
          <w:sz w:val="24"/>
          <w:szCs w:val="24"/>
          <w:lang w:eastAsia="zh-CN"/>
        </w:rPr>
      </w:pPr>
      <w:r w:rsidRPr="00477DF5">
        <w:rPr>
          <w:rFonts w:ascii="Book Antiqua" w:hAnsi="Book Antiqua" w:cs="Times New Roman"/>
          <w:sz w:val="24"/>
          <w:szCs w:val="24"/>
          <w:lang w:val="en-US"/>
        </w:rPr>
        <w:t>Conventional celiac and mesenteric angiographies performed to detect the hemorrhagic focus showed no extravasation indicative of bleeding</w:t>
      </w:r>
      <w:r w:rsidR="00994029">
        <w:rPr>
          <w:rFonts w:ascii="Book Antiqua" w:hAnsi="Book Antiqua" w:cs="Times New Roman" w:hint="eastAsia"/>
          <w:sz w:val="24"/>
          <w:szCs w:val="24"/>
          <w:lang w:val="en-US" w:eastAsia="zh-CN"/>
        </w:rPr>
        <w:t>.</w:t>
      </w:r>
    </w:p>
    <w:p w14:paraId="0D8DDDCB" w14:textId="16826381" w:rsidR="000311A2" w:rsidRPr="00477DF5" w:rsidRDefault="000311A2" w:rsidP="00994029">
      <w:pPr>
        <w:autoSpaceDE w:val="0"/>
        <w:autoSpaceDN w:val="0"/>
        <w:adjustRightInd w:val="0"/>
        <w:spacing w:after="0" w:line="360" w:lineRule="auto"/>
        <w:jc w:val="both"/>
        <w:rPr>
          <w:rFonts w:ascii="Book Antiqua" w:hAnsi="Book Antiqua"/>
          <w:sz w:val="24"/>
          <w:szCs w:val="24"/>
        </w:rPr>
      </w:pPr>
    </w:p>
    <w:p w14:paraId="23300C87" w14:textId="513DDC11"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Pathological diagnosis</w:t>
      </w:r>
    </w:p>
    <w:p w14:paraId="19AD85BD" w14:textId="2793EC80" w:rsidR="00F31BE3" w:rsidRPr="00477DF5" w:rsidRDefault="00F31BE3" w:rsidP="00994029">
      <w:pPr>
        <w:autoSpaceDE w:val="0"/>
        <w:autoSpaceDN w:val="0"/>
        <w:adjustRightInd w:val="0"/>
        <w:spacing w:after="0" w:line="360" w:lineRule="auto"/>
        <w:jc w:val="both"/>
        <w:rPr>
          <w:rFonts w:ascii="Book Antiqua" w:hAnsi="Book Antiqua" w:cs="Times New Roman"/>
          <w:sz w:val="24"/>
          <w:szCs w:val="24"/>
          <w:lang w:val="en-US" w:eastAsia="zh-CN"/>
        </w:rPr>
      </w:pPr>
      <w:r w:rsidRPr="00477DF5">
        <w:rPr>
          <w:rFonts w:ascii="Book Antiqua" w:hAnsi="Book Antiqua" w:cs="Times New Roman"/>
          <w:sz w:val="24"/>
          <w:szCs w:val="24"/>
          <w:lang w:val="en-US"/>
        </w:rPr>
        <w:t>Poorly differentiated adenosquamous carcinoma of the colon + colorectal polyposis + duodenal polyposis</w:t>
      </w:r>
      <w:r w:rsidR="00994029">
        <w:rPr>
          <w:rFonts w:ascii="Book Antiqua" w:hAnsi="Book Antiqua" w:cs="Times New Roman" w:hint="eastAsia"/>
          <w:sz w:val="24"/>
          <w:szCs w:val="24"/>
          <w:lang w:val="en-US" w:eastAsia="zh-CN"/>
        </w:rPr>
        <w:t xml:space="preserve"> </w:t>
      </w:r>
      <w:r w:rsidRPr="00477DF5">
        <w:rPr>
          <w:rFonts w:ascii="Book Antiqua" w:hAnsi="Book Antiqua" w:cs="Times New Roman"/>
          <w:sz w:val="24"/>
          <w:szCs w:val="24"/>
          <w:lang w:val="en-US"/>
        </w:rPr>
        <w:t>+ desmoid tumor</w:t>
      </w:r>
      <w:r w:rsidR="00994029">
        <w:rPr>
          <w:rFonts w:ascii="Book Antiqua" w:hAnsi="Book Antiqua" w:cs="Times New Roman" w:hint="eastAsia"/>
          <w:sz w:val="24"/>
          <w:szCs w:val="24"/>
          <w:lang w:val="en-US" w:eastAsia="zh-CN"/>
        </w:rPr>
        <w:t>.</w:t>
      </w:r>
    </w:p>
    <w:p w14:paraId="39674D7F" w14:textId="77777777" w:rsidR="00F31BE3" w:rsidRPr="00477DF5" w:rsidRDefault="00F31BE3" w:rsidP="00994029">
      <w:pPr>
        <w:autoSpaceDE w:val="0"/>
        <w:autoSpaceDN w:val="0"/>
        <w:adjustRightInd w:val="0"/>
        <w:spacing w:after="0" w:line="360" w:lineRule="auto"/>
        <w:jc w:val="both"/>
        <w:rPr>
          <w:rFonts w:ascii="Book Antiqua" w:hAnsi="Book Antiqua" w:cs="Times New Roman"/>
          <w:sz w:val="24"/>
          <w:szCs w:val="24"/>
          <w:lang w:val="en-US"/>
        </w:rPr>
      </w:pPr>
    </w:p>
    <w:p w14:paraId="1236AAB6" w14:textId="208E99C3"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Treatment</w:t>
      </w:r>
    </w:p>
    <w:p w14:paraId="6590ED73" w14:textId="0F19FFA6" w:rsidR="000311A2" w:rsidRPr="00477DF5" w:rsidRDefault="00DA4C3A" w:rsidP="00994029">
      <w:pPr>
        <w:autoSpaceDE w:val="0"/>
        <w:autoSpaceDN w:val="0"/>
        <w:adjustRightInd w:val="0"/>
        <w:spacing w:after="0" w:line="360" w:lineRule="auto"/>
        <w:jc w:val="both"/>
        <w:rPr>
          <w:rFonts w:ascii="Book Antiqua" w:hAnsi="Book Antiqua"/>
          <w:sz w:val="24"/>
          <w:szCs w:val="24"/>
          <w:lang w:eastAsia="zh-CN"/>
        </w:rPr>
      </w:pPr>
      <w:r w:rsidRPr="00477DF5">
        <w:rPr>
          <w:rFonts w:ascii="Book Antiqua" w:hAnsi="Book Antiqua"/>
          <w:sz w:val="24"/>
          <w:szCs w:val="24"/>
        </w:rPr>
        <w:t xml:space="preserve">Resection of the distal duodenum and proximal jejunum + </w:t>
      </w:r>
      <w:r w:rsidR="00F31BE3" w:rsidRPr="00477DF5">
        <w:rPr>
          <w:rFonts w:ascii="Book Antiqua" w:hAnsi="Book Antiqua"/>
          <w:sz w:val="24"/>
          <w:szCs w:val="24"/>
        </w:rPr>
        <w:t xml:space="preserve">latero-lateral </w:t>
      </w:r>
      <w:r w:rsidRPr="00477DF5">
        <w:rPr>
          <w:rFonts w:ascii="Book Antiqua" w:hAnsi="Book Antiqua"/>
          <w:sz w:val="24"/>
          <w:szCs w:val="24"/>
        </w:rPr>
        <w:t>duodenojejunal anastomosis + total abdominal colectomy with end ileostomy+distal rectal stump closure</w:t>
      </w:r>
      <w:r w:rsidR="00994029">
        <w:rPr>
          <w:rFonts w:ascii="Book Antiqua" w:hAnsi="Book Antiqua" w:hint="eastAsia"/>
          <w:sz w:val="24"/>
          <w:szCs w:val="24"/>
          <w:lang w:eastAsia="zh-CN"/>
        </w:rPr>
        <w:t xml:space="preserve"> </w:t>
      </w:r>
      <w:r w:rsidRPr="00477DF5">
        <w:rPr>
          <w:rFonts w:ascii="Book Antiqua" w:hAnsi="Book Antiqua"/>
          <w:sz w:val="24"/>
          <w:szCs w:val="24"/>
        </w:rPr>
        <w:t>+ resection of the desmoid tumor like lesions</w:t>
      </w:r>
      <w:r w:rsidR="00994029">
        <w:rPr>
          <w:rFonts w:ascii="Book Antiqua" w:hAnsi="Book Antiqua" w:hint="eastAsia"/>
          <w:sz w:val="24"/>
          <w:szCs w:val="24"/>
          <w:lang w:eastAsia="zh-CN"/>
        </w:rPr>
        <w:t>.</w:t>
      </w:r>
    </w:p>
    <w:p w14:paraId="0447D0A7" w14:textId="77777777" w:rsidR="00DA4C3A" w:rsidRPr="00994029" w:rsidRDefault="00DA4C3A" w:rsidP="00994029">
      <w:pPr>
        <w:autoSpaceDE w:val="0"/>
        <w:autoSpaceDN w:val="0"/>
        <w:adjustRightInd w:val="0"/>
        <w:spacing w:after="0" w:line="360" w:lineRule="auto"/>
        <w:jc w:val="both"/>
        <w:rPr>
          <w:rFonts w:ascii="Book Antiqua" w:hAnsi="Book Antiqua"/>
          <w:b/>
          <w:sz w:val="24"/>
          <w:szCs w:val="24"/>
        </w:rPr>
      </w:pPr>
    </w:p>
    <w:p w14:paraId="03F245EC"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Related reports</w:t>
      </w:r>
    </w:p>
    <w:p w14:paraId="10D270EE" w14:textId="100DC1D8" w:rsidR="000311A2" w:rsidRPr="00477DF5" w:rsidRDefault="00F31BE3" w:rsidP="00994029">
      <w:pPr>
        <w:autoSpaceDE w:val="0"/>
        <w:autoSpaceDN w:val="0"/>
        <w:adjustRightInd w:val="0"/>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 xml:space="preserve">To our best knowledge, no case of </w:t>
      </w:r>
      <w:r w:rsidR="00477DF5" w:rsidRPr="00477DF5">
        <w:rPr>
          <w:rFonts w:ascii="Book Antiqua" w:hAnsi="Book Antiqua" w:cs="Times New Roman"/>
          <w:sz w:val="24"/>
          <w:szCs w:val="24"/>
          <w:lang w:val="en-US"/>
        </w:rPr>
        <w:t>GS</w:t>
      </w:r>
      <w:r w:rsidRPr="00477DF5">
        <w:rPr>
          <w:rFonts w:ascii="Book Antiqua" w:hAnsi="Book Antiqua" w:cs="Times New Roman"/>
          <w:sz w:val="24"/>
          <w:szCs w:val="24"/>
          <w:lang w:val="en-US"/>
        </w:rPr>
        <w:t xml:space="preserve"> presented with gastrointestinal perforation and bleeding has ever been reported in the English language medical literature.</w:t>
      </w:r>
    </w:p>
    <w:p w14:paraId="4211C001" w14:textId="77777777" w:rsidR="00F31BE3" w:rsidRPr="00477DF5" w:rsidRDefault="00F31BE3" w:rsidP="00994029">
      <w:pPr>
        <w:autoSpaceDE w:val="0"/>
        <w:autoSpaceDN w:val="0"/>
        <w:adjustRightInd w:val="0"/>
        <w:spacing w:after="0" w:line="360" w:lineRule="auto"/>
        <w:jc w:val="both"/>
        <w:rPr>
          <w:rFonts w:ascii="Book Antiqua" w:hAnsi="Book Antiqua"/>
          <w:b/>
          <w:sz w:val="24"/>
          <w:szCs w:val="24"/>
        </w:rPr>
      </w:pPr>
    </w:p>
    <w:p w14:paraId="744303BF" w14:textId="77777777" w:rsidR="000311A2" w:rsidRPr="00477DF5" w:rsidRDefault="000311A2" w:rsidP="00994029">
      <w:pPr>
        <w:autoSpaceDE w:val="0"/>
        <w:autoSpaceDN w:val="0"/>
        <w:adjustRightInd w:val="0"/>
        <w:spacing w:after="0" w:line="360" w:lineRule="auto"/>
        <w:jc w:val="both"/>
        <w:rPr>
          <w:rFonts w:ascii="Book Antiqua" w:hAnsi="Book Antiqua"/>
          <w:b/>
          <w:i/>
          <w:sz w:val="24"/>
          <w:szCs w:val="24"/>
        </w:rPr>
      </w:pPr>
      <w:r w:rsidRPr="00477DF5">
        <w:rPr>
          <w:rFonts w:ascii="Book Antiqua" w:hAnsi="Book Antiqua"/>
          <w:b/>
          <w:i/>
          <w:sz w:val="24"/>
          <w:szCs w:val="24"/>
        </w:rPr>
        <w:t>Experiences and lessons</w:t>
      </w:r>
    </w:p>
    <w:p w14:paraId="5FB8C45F" w14:textId="0BC05B9A" w:rsidR="00674F8A" w:rsidRPr="00477DF5" w:rsidRDefault="00F31BE3" w:rsidP="00994029">
      <w:pPr>
        <w:spacing w:after="0" w:line="360" w:lineRule="auto"/>
        <w:jc w:val="both"/>
        <w:rPr>
          <w:rFonts w:ascii="Book Antiqua" w:hAnsi="Book Antiqua" w:cs="Times New Roman"/>
          <w:sz w:val="24"/>
          <w:szCs w:val="24"/>
          <w:lang w:val="en-US"/>
        </w:rPr>
      </w:pPr>
      <w:r w:rsidRPr="00477DF5">
        <w:rPr>
          <w:rFonts w:ascii="Book Antiqua" w:hAnsi="Book Antiqua" w:cs="Times New Roman"/>
          <w:sz w:val="24"/>
          <w:szCs w:val="24"/>
          <w:lang w:val="en-US"/>
        </w:rPr>
        <w:t>Although GS is a rare condition, it should be taken seriously as it may cause colorectal cancers until the age of 40. Therefore, close follow-up of patients and performing prophylactic surgery at early stage are the most appropriate approaches. Patients diagnosed with upper gastrointestinal polyps should be closely followed with endoscopy. The case presented here clearly demonstrates that serious life-threatening complications like tumor perforation and massive bleeding may develop in neglected GS cases.</w:t>
      </w:r>
    </w:p>
    <w:p w14:paraId="6D86E867" w14:textId="77777777" w:rsidR="00F31BE3" w:rsidRPr="00477DF5" w:rsidRDefault="00F31BE3" w:rsidP="00994029">
      <w:pPr>
        <w:spacing w:after="0" w:line="360" w:lineRule="auto"/>
        <w:jc w:val="both"/>
        <w:rPr>
          <w:rFonts w:ascii="Book Antiqua" w:hAnsi="Book Antiqua"/>
          <w:sz w:val="24"/>
          <w:szCs w:val="24"/>
          <w:lang w:eastAsia="zh-CN"/>
        </w:rPr>
      </w:pPr>
    </w:p>
    <w:p w14:paraId="5A40DD77" w14:textId="77777777" w:rsidR="00994029" w:rsidRPr="00ED455A" w:rsidRDefault="00994029" w:rsidP="00ED455A">
      <w:pPr>
        <w:spacing w:after="0" w:line="360" w:lineRule="auto"/>
        <w:jc w:val="both"/>
        <w:rPr>
          <w:rFonts w:ascii="Book Antiqua" w:hAnsi="Book Antiqua"/>
          <w:b/>
          <w:sz w:val="24"/>
          <w:szCs w:val="24"/>
        </w:rPr>
      </w:pPr>
      <w:r w:rsidRPr="00ED455A">
        <w:rPr>
          <w:rFonts w:ascii="Book Antiqua" w:hAnsi="Book Antiqua"/>
          <w:b/>
          <w:sz w:val="24"/>
          <w:szCs w:val="24"/>
        </w:rPr>
        <w:br w:type="page"/>
      </w:r>
    </w:p>
    <w:p w14:paraId="7ED07287" w14:textId="2371E99D" w:rsidR="00E8611E" w:rsidRPr="00ED455A" w:rsidRDefault="00674F8A" w:rsidP="00ED455A">
      <w:pPr>
        <w:spacing w:after="0" w:line="360" w:lineRule="auto"/>
        <w:jc w:val="both"/>
        <w:rPr>
          <w:rFonts w:ascii="Book Antiqua" w:hAnsi="Book Antiqua"/>
          <w:sz w:val="24"/>
          <w:szCs w:val="24"/>
        </w:rPr>
      </w:pPr>
      <w:r w:rsidRPr="00ED455A">
        <w:rPr>
          <w:rFonts w:ascii="Book Antiqua" w:hAnsi="Book Antiqua"/>
          <w:b/>
          <w:sz w:val="24"/>
          <w:szCs w:val="24"/>
        </w:rPr>
        <w:lastRenderedPageBreak/>
        <w:t>REFERENCES</w:t>
      </w:r>
    </w:p>
    <w:p w14:paraId="447169A0"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1 </w:t>
      </w:r>
      <w:r w:rsidRPr="00ED455A">
        <w:rPr>
          <w:rFonts w:ascii="Book Antiqua" w:hAnsi="Book Antiqua"/>
          <w:b/>
          <w:sz w:val="24"/>
          <w:szCs w:val="24"/>
        </w:rPr>
        <w:t>Fotiadis C</w:t>
      </w:r>
      <w:r w:rsidRPr="00ED455A">
        <w:rPr>
          <w:rFonts w:ascii="Book Antiqua" w:hAnsi="Book Antiqua"/>
          <w:sz w:val="24"/>
          <w:szCs w:val="24"/>
        </w:rPr>
        <w:t xml:space="preserve">, Tsekouras DK, Antonakis P, Sfiniadakis J, Genetzakis M, Zografos GC. Gardner's syndrome: a case report and review of the literature. </w:t>
      </w:r>
      <w:r w:rsidRPr="00ED455A">
        <w:rPr>
          <w:rFonts w:ascii="Book Antiqua" w:hAnsi="Book Antiqua"/>
          <w:i/>
          <w:sz w:val="24"/>
          <w:szCs w:val="24"/>
        </w:rPr>
        <w:t>World J Gastroenterol</w:t>
      </w:r>
      <w:r w:rsidRPr="00ED455A">
        <w:rPr>
          <w:rFonts w:ascii="Book Antiqua" w:hAnsi="Book Antiqua"/>
          <w:sz w:val="24"/>
          <w:szCs w:val="24"/>
        </w:rPr>
        <w:t xml:space="preserve"> 2005; </w:t>
      </w:r>
      <w:r w:rsidRPr="00ED455A">
        <w:rPr>
          <w:rFonts w:ascii="Book Antiqua" w:hAnsi="Book Antiqua"/>
          <w:b/>
          <w:sz w:val="24"/>
          <w:szCs w:val="24"/>
        </w:rPr>
        <w:t>11</w:t>
      </w:r>
      <w:r w:rsidRPr="00ED455A">
        <w:rPr>
          <w:rFonts w:ascii="Book Antiqua" w:hAnsi="Book Antiqua"/>
          <w:sz w:val="24"/>
          <w:szCs w:val="24"/>
        </w:rPr>
        <w:t>: 5408-5411 [PMID: 16149159 DOI: 10.3748/wjg.v11.i34.5408]</w:t>
      </w:r>
    </w:p>
    <w:p w14:paraId="4DEE06E6" w14:textId="7C11FAEB"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2 </w:t>
      </w:r>
      <w:r w:rsidRPr="00ED455A">
        <w:rPr>
          <w:rFonts w:ascii="Book Antiqua" w:hAnsi="Book Antiqua"/>
          <w:b/>
          <w:sz w:val="24"/>
          <w:szCs w:val="24"/>
        </w:rPr>
        <w:t>Bhargava P</w:t>
      </w:r>
      <w:r w:rsidRPr="00ED455A">
        <w:rPr>
          <w:rFonts w:ascii="Book Antiqua" w:hAnsi="Book Antiqua"/>
          <w:sz w:val="24"/>
          <w:szCs w:val="24"/>
        </w:rPr>
        <w:t xml:space="preserve">, Guttal K, Khan S, Shekhawat C. Polyps of malignancy: Gardner's syndrome. </w:t>
      </w:r>
      <w:r w:rsidRPr="00ED455A">
        <w:rPr>
          <w:rFonts w:ascii="Book Antiqua" w:hAnsi="Book Antiqua"/>
          <w:i/>
          <w:sz w:val="24"/>
          <w:szCs w:val="24"/>
        </w:rPr>
        <w:t xml:space="preserve">J Indian Acad Oral Med Radiol </w:t>
      </w:r>
      <w:r w:rsidRPr="00ED455A">
        <w:rPr>
          <w:rFonts w:ascii="Book Antiqua" w:hAnsi="Book Antiqua"/>
          <w:sz w:val="24"/>
          <w:szCs w:val="24"/>
        </w:rPr>
        <w:t xml:space="preserve">2016; </w:t>
      </w:r>
      <w:r w:rsidRPr="00ED455A">
        <w:rPr>
          <w:rFonts w:ascii="Book Antiqua" w:hAnsi="Book Antiqua"/>
          <w:b/>
          <w:sz w:val="24"/>
          <w:szCs w:val="24"/>
        </w:rPr>
        <w:t>28</w:t>
      </w:r>
      <w:r w:rsidRPr="00ED455A">
        <w:rPr>
          <w:rFonts w:ascii="Book Antiqua" w:hAnsi="Book Antiqua"/>
          <w:sz w:val="24"/>
          <w:szCs w:val="24"/>
        </w:rPr>
        <w:t>: 470-473 [DOI: 10.4103/jiaomr.JIAOMR_19_16]</w:t>
      </w:r>
    </w:p>
    <w:p w14:paraId="3F8B9559" w14:textId="515BC134"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3 </w:t>
      </w:r>
      <w:r w:rsidRPr="00ED455A">
        <w:rPr>
          <w:rFonts w:ascii="Book Antiqua" w:hAnsi="Book Antiqua"/>
          <w:b/>
          <w:sz w:val="24"/>
          <w:szCs w:val="24"/>
        </w:rPr>
        <w:t>Agrawal D</w:t>
      </w:r>
      <w:r w:rsidRPr="00ED455A">
        <w:rPr>
          <w:rFonts w:ascii="Book Antiqua" w:hAnsi="Book Antiqua"/>
          <w:sz w:val="24"/>
          <w:szCs w:val="24"/>
        </w:rPr>
        <w:t xml:space="preserve">, Newaskar V, Shrivastava S, Nayak PA. External manifestations of Gardner's syndrome as the presenting clinical entity. </w:t>
      </w:r>
      <w:r w:rsidRPr="00ED455A">
        <w:rPr>
          <w:rFonts w:ascii="Book Antiqua" w:hAnsi="Book Antiqua"/>
          <w:i/>
          <w:sz w:val="24"/>
          <w:szCs w:val="24"/>
        </w:rPr>
        <w:t>BMJ Case Rep</w:t>
      </w:r>
      <w:r w:rsidRPr="00ED455A">
        <w:rPr>
          <w:rFonts w:ascii="Book Antiqua" w:hAnsi="Book Antiqua"/>
          <w:sz w:val="24"/>
          <w:szCs w:val="24"/>
        </w:rPr>
        <w:t xml:space="preserve"> 2014; </w:t>
      </w:r>
      <w:r w:rsidRPr="00ED455A">
        <w:rPr>
          <w:rFonts w:ascii="Book Antiqua" w:hAnsi="Book Antiqua"/>
          <w:b/>
          <w:sz w:val="24"/>
          <w:szCs w:val="24"/>
        </w:rPr>
        <w:t>2014</w:t>
      </w:r>
      <w:r w:rsidRPr="00ED455A">
        <w:rPr>
          <w:rFonts w:ascii="Book Antiqua" w:hAnsi="Book Antiqua"/>
          <w:sz w:val="24"/>
          <w:szCs w:val="24"/>
        </w:rPr>
        <w:t xml:space="preserve">:  </w:t>
      </w:r>
      <w:r w:rsidR="00DF0314" w:rsidRPr="00DF0314">
        <w:rPr>
          <w:rFonts w:ascii="Book Antiqua" w:hAnsi="Book Antiqua"/>
          <w:sz w:val="24"/>
          <w:szCs w:val="24"/>
        </w:rPr>
        <w:t>pii: bcr2013200293</w:t>
      </w:r>
      <w:r w:rsidR="00DF0314" w:rsidRPr="00ED455A">
        <w:rPr>
          <w:rFonts w:ascii="Book Antiqua" w:hAnsi="Book Antiqua"/>
          <w:sz w:val="24"/>
          <w:szCs w:val="24"/>
        </w:rPr>
        <w:t xml:space="preserve"> </w:t>
      </w:r>
      <w:r w:rsidRPr="00ED455A">
        <w:rPr>
          <w:rFonts w:ascii="Book Antiqua" w:hAnsi="Book Antiqua"/>
          <w:sz w:val="24"/>
          <w:szCs w:val="24"/>
        </w:rPr>
        <w:t>[PMID: 25139912 DOI: 10.1136/bcr-2013-200293]</w:t>
      </w:r>
    </w:p>
    <w:p w14:paraId="68ED5178"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4 </w:t>
      </w:r>
      <w:r w:rsidRPr="00ED455A">
        <w:rPr>
          <w:rFonts w:ascii="Book Antiqua" w:hAnsi="Book Antiqua"/>
          <w:b/>
          <w:sz w:val="24"/>
          <w:szCs w:val="24"/>
        </w:rPr>
        <w:t>Varesco L</w:t>
      </w:r>
      <w:r w:rsidRPr="00ED455A">
        <w:rPr>
          <w:rFonts w:ascii="Book Antiqua" w:hAnsi="Book Antiqua"/>
          <w:sz w:val="24"/>
          <w:szCs w:val="24"/>
        </w:rPr>
        <w:t xml:space="preserve">. Familial adenomatous polyposis: genetics and epidemiology. </w:t>
      </w:r>
      <w:r w:rsidRPr="00ED455A">
        <w:rPr>
          <w:rFonts w:ascii="Book Antiqua" w:hAnsi="Book Antiqua"/>
          <w:i/>
          <w:sz w:val="24"/>
          <w:szCs w:val="24"/>
        </w:rPr>
        <w:t>Tech Coloproctol</w:t>
      </w:r>
      <w:r w:rsidRPr="00ED455A">
        <w:rPr>
          <w:rFonts w:ascii="Book Antiqua" w:hAnsi="Book Antiqua"/>
          <w:sz w:val="24"/>
          <w:szCs w:val="24"/>
        </w:rPr>
        <w:t xml:space="preserve"> 2004; </w:t>
      </w:r>
      <w:r w:rsidRPr="00ED455A">
        <w:rPr>
          <w:rFonts w:ascii="Book Antiqua" w:hAnsi="Book Antiqua"/>
          <w:b/>
          <w:sz w:val="24"/>
          <w:szCs w:val="24"/>
        </w:rPr>
        <w:t xml:space="preserve">8 </w:t>
      </w:r>
      <w:r w:rsidRPr="00ED455A">
        <w:rPr>
          <w:rFonts w:ascii="Book Antiqua" w:hAnsi="Book Antiqua"/>
          <w:sz w:val="24"/>
          <w:szCs w:val="24"/>
        </w:rPr>
        <w:t>Suppl 2: s305-s308 [PMID: 15666112 DOI: 10.1007/s10151-004-0182-1]</w:t>
      </w:r>
    </w:p>
    <w:p w14:paraId="735B5623"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5 </w:t>
      </w:r>
      <w:r w:rsidRPr="00ED455A">
        <w:rPr>
          <w:rFonts w:ascii="Book Antiqua" w:hAnsi="Book Antiqua"/>
          <w:b/>
          <w:sz w:val="24"/>
          <w:szCs w:val="24"/>
        </w:rPr>
        <w:t>Järvinen HJ</w:t>
      </w:r>
      <w:r w:rsidRPr="00ED455A">
        <w:rPr>
          <w:rFonts w:ascii="Book Antiqua" w:hAnsi="Book Antiqua"/>
          <w:sz w:val="24"/>
          <w:szCs w:val="24"/>
        </w:rPr>
        <w:t xml:space="preserve">. Epidemiology of familial adenomatous polyposis in Finland: impact of family screening on the colorectal cancer rate and survival. </w:t>
      </w:r>
      <w:r w:rsidRPr="00ED455A">
        <w:rPr>
          <w:rFonts w:ascii="Book Antiqua" w:hAnsi="Book Antiqua"/>
          <w:i/>
          <w:sz w:val="24"/>
          <w:szCs w:val="24"/>
        </w:rPr>
        <w:t>Gut</w:t>
      </w:r>
      <w:r w:rsidRPr="00ED455A">
        <w:rPr>
          <w:rFonts w:ascii="Book Antiqua" w:hAnsi="Book Antiqua"/>
          <w:sz w:val="24"/>
          <w:szCs w:val="24"/>
        </w:rPr>
        <w:t xml:space="preserve"> 1992; </w:t>
      </w:r>
      <w:r w:rsidRPr="00ED455A">
        <w:rPr>
          <w:rFonts w:ascii="Book Antiqua" w:hAnsi="Book Antiqua"/>
          <w:b/>
          <w:sz w:val="24"/>
          <w:szCs w:val="24"/>
        </w:rPr>
        <w:t>33</w:t>
      </w:r>
      <w:r w:rsidRPr="00ED455A">
        <w:rPr>
          <w:rFonts w:ascii="Book Antiqua" w:hAnsi="Book Antiqua"/>
          <w:sz w:val="24"/>
          <w:szCs w:val="24"/>
        </w:rPr>
        <w:t>: 357-360 [PMID: 1314763 DOI: 10.1136/gut.33.3.357]</w:t>
      </w:r>
    </w:p>
    <w:p w14:paraId="12046BFD"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6 </w:t>
      </w:r>
      <w:r w:rsidRPr="00ED455A">
        <w:rPr>
          <w:rFonts w:ascii="Book Antiqua" w:hAnsi="Book Antiqua"/>
          <w:b/>
          <w:sz w:val="24"/>
          <w:szCs w:val="24"/>
        </w:rPr>
        <w:t>Bülow S</w:t>
      </w:r>
      <w:r w:rsidRPr="00ED455A">
        <w:rPr>
          <w:rFonts w:ascii="Book Antiqua" w:hAnsi="Book Antiqua"/>
          <w:sz w:val="24"/>
          <w:szCs w:val="24"/>
        </w:rPr>
        <w:t xml:space="preserve">. Results of national registration of familial adenomatous polyposis. </w:t>
      </w:r>
      <w:r w:rsidRPr="00ED455A">
        <w:rPr>
          <w:rFonts w:ascii="Book Antiqua" w:hAnsi="Book Antiqua"/>
          <w:i/>
          <w:sz w:val="24"/>
          <w:szCs w:val="24"/>
        </w:rPr>
        <w:t>Gut</w:t>
      </w:r>
      <w:r w:rsidRPr="00ED455A">
        <w:rPr>
          <w:rFonts w:ascii="Book Antiqua" w:hAnsi="Book Antiqua"/>
          <w:sz w:val="24"/>
          <w:szCs w:val="24"/>
        </w:rPr>
        <w:t xml:space="preserve"> 2003; </w:t>
      </w:r>
      <w:r w:rsidRPr="00ED455A">
        <w:rPr>
          <w:rFonts w:ascii="Book Antiqua" w:hAnsi="Book Antiqua"/>
          <w:b/>
          <w:sz w:val="24"/>
          <w:szCs w:val="24"/>
        </w:rPr>
        <w:t>52</w:t>
      </w:r>
      <w:r w:rsidRPr="00ED455A">
        <w:rPr>
          <w:rFonts w:ascii="Book Antiqua" w:hAnsi="Book Antiqua"/>
          <w:sz w:val="24"/>
          <w:szCs w:val="24"/>
        </w:rPr>
        <w:t>: 742-746 [PMID: 12692062]</w:t>
      </w:r>
    </w:p>
    <w:p w14:paraId="4EAF7258"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7 </w:t>
      </w:r>
      <w:r w:rsidRPr="00ED455A">
        <w:rPr>
          <w:rFonts w:ascii="Book Antiqua" w:hAnsi="Book Antiqua"/>
          <w:b/>
          <w:sz w:val="24"/>
          <w:szCs w:val="24"/>
        </w:rPr>
        <w:t>Kang DB</w:t>
      </w:r>
      <w:r w:rsidRPr="00ED455A">
        <w:rPr>
          <w:rFonts w:ascii="Book Antiqua" w:hAnsi="Book Antiqua"/>
          <w:sz w:val="24"/>
          <w:szCs w:val="24"/>
        </w:rPr>
        <w:t xml:space="preserve">, Oh JT, Jo HJ, Park WC. Primary adenosquamous carcinoma of the colon. </w:t>
      </w:r>
      <w:r w:rsidRPr="00ED455A">
        <w:rPr>
          <w:rFonts w:ascii="Book Antiqua" w:hAnsi="Book Antiqua"/>
          <w:i/>
          <w:sz w:val="24"/>
          <w:szCs w:val="24"/>
        </w:rPr>
        <w:t>J Korean Surg Soc</w:t>
      </w:r>
      <w:r w:rsidRPr="00ED455A">
        <w:rPr>
          <w:rFonts w:ascii="Book Antiqua" w:hAnsi="Book Antiqua"/>
          <w:sz w:val="24"/>
          <w:szCs w:val="24"/>
        </w:rPr>
        <w:t xml:space="preserve"> 2011; </w:t>
      </w:r>
      <w:r w:rsidRPr="00ED455A">
        <w:rPr>
          <w:rFonts w:ascii="Book Antiqua" w:hAnsi="Book Antiqua"/>
          <w:b/>
          <w:sz w:val="24"/>
          <w:szCs w:val="24"/>
        </w:rPr>
        <w:t xml:space="preserve">80 </w:t>
      </w:r>
      <w:r w:rsidRPr="00ED455A">
        <w:rPr>
          <w:rFonts w:ascii="Book Antiqua" w:hAnsi="Book Antiqua"/>
          <w:sz w:val="24"/>
          <w:szCs w:val="24"/>
        </w:rPr>
        <w:t>Suppl 1: S31-S35 [PMID: 22066079 DOI: 10.4174/jkss.2011.80.Suppl1.S31]</w:t>
      </w:r>
    </w:p>
    <w:p w14:paraId="3BC284F8" w14:textId="77777777" w:rsidR="00ED455A" w:rsidRPr="00ED455A" w:rsidRDefault="00ED455A" w:rsidP="00ED455A">
      <w:pPr>
        <w:spacing w:after="0" w:line="360" w:lineRule="auto"/>
        <w:jc w:val="both"/>
        <w:rPr>
          <w:rFonts w:ascii="Book Antiqua" w:hAnsi="Book Antiqua"/>
          <w:sz w:val="24"/>
          <w:szCs w:val="24"/>
        </w:rPr>
      </w:pPr>
      <w:r w:rsidRPr="00ED455A">
        <w:rPr>
          <w:rFonts w:ascii="Book Antiqua" w:hAnsi="Book Antiqua"/>
          <w:sz w:val="24"/>
          <w:szCs w:val="24"/>
        </w:rPr>
        <w:t xml:space="preserve">8 </w:t>
      </w:r>
      <w:r w:rsidRPr="00ED455A">
        <w:rPr>
          <w:rFonts w:ascii="Book Antiqua" w:hAnsi="Book Antiqua"/>
          <w:b/>
          <w:sz w:val="24"/>
          <w:szCs w:val="24"/>
        </w:rPr>
        <w:t>Sunkara T</w:t>
      </w:r>
      <w:r w:rsidRPr="00ED455A">
        <w:rPr>
          <w:rFonts w:ascii="Book Antiqua" w:hAnsi="Book Antiqua"/>
          <w:sz w:val="24"/>
          <w:szCs w:val="24"/>
        </w:rPr>
        <w:t xml:space="preserve">, Caughey ME, Makkar P, John F, Gaduputi V. Adenosquamous Carcinoma of the Colon. </w:t>
      </w:r>
      <w:r w:rsidRPr="00ED455A">
        <w:rPr>
          <w:rFonts w:ascii="Book Antiqua" w:hAnsi="Book Antiqua"/>
          <w:i/>
          <w:sz w:val="24"/>
          <w:szCs w:val="24"/>
        </w:rPr>
        <w:t>Case Rep Gastroenterol</w:t>
      </w:r>
      <w:r w:rsidRPr="00ED455A">
        <w:rPr>
          <w:rFonts w:ascii="Book Antiqua" w:hAnsi="Book Antiqua"/>
          <w:sz w:val="24"/>
          <w:szCs w:val="24"/>
        </w:rPr>
        <w:t xml:space="preserve"> 2018; </w:t>
      </w:r>
      <w:r w:rsidRPr="00ED455A">
        <w:rPr>
          <w:rFonts w:ascii="Book Antiqua" w:hAnsi="Book Antiqua"/>
          <w:b/>
          <w:sz w:val="24"/>
          <w:szCs w:val="24"/>
        </w:rPr>
        <w:t>11</w:t>
      </w:r>
      <w:r w:rsidRPr="00ED455A">
        <w:rPr>
          <w:rFonts w:ascii="Book Antiqua" w:hAnsi="Book Antiqua"/>
          <w:sz w:val="24"/>
          <w:szCs w:val="24"/>
        </w:rPr>
        <w:t>: 791-796 [PMID: 29606937 DOI: 10.1159/000485558]</w:t>
      </w:r>
    </w:p>
    <w:p w14:paraId="1DC69F41" w14:textId="2A5C595C" w:rsidR="00E8611E" w:rsidRPr="00ED455A" w:rsidRDefault="00E8611E" w:rsidP="00ED455A">
      <w:pPr>
        <w:spacing w:after="0" w:line="360" w:lineRule="auto"/>
        <w:jc w:val="both"/>
        <w:rPr>
          <w:rFonts w:ascii="Book Antiqua" w:hAnsi="Book Antiqua" w:cs="Times New Roman"/>
          <w:b/>
          <w:sz w:val="24"/>
          <w:szCs w:val="24"/>
        </w:rPr>
      </w:pPr>
    </w:p>
    <w:p w14:paraId="6A21EAFF" w14:textId="61D7CF65" w:rsidR="00994029" w:rsidRPr="00ED455A" w:rsidRDefault="00994029" w:rsidP="00ED455A">
      <w:pPr>
        <w:pStyle w:val="PlainText"/>
        <w:spacing w:line="360" w:lineRule="auto"/>
        <w:jc w:val="right"/>
        <w:rPr>
          <w:rFonts w:ascii="Book Antiqua" w:hAnsi="Book Antiqua"/>
          <w:b/>
          <w:sz w:val="24"/>
          <w:szCs w:val="24"/>
        </w:rPr>
      </w:pPr>
      <w:r w:rsidRPr="00ED455A">
        <w:rPr>
          <w:rFonts w:ascii="Book Antiqua" w:hAnsi="Book Antiqua"/>
          <w:b/>
          <w:sz w:val="24"/>
          <w:szCs w:val="24"/>
        </w:rPr>
        <w:t xml:space="preserve">P-Reviewer: </w:t>
      </w:r>
      <w:proofErr w:type="spellStart"/>
      <w:r w:rsidR="00FF6D5F" w:rsidRPr="00ED455A">
        <w:rPr>
          <w:rFonts w:ascii="Book Antiqua" w:hAnsi="Book Antiqua"/>
          <w:color w:val="000000"/>
          <w:sz w:val="24"/>
          <w:szCs w:val="24"/>
        </w:rPr>
        <w:t>Gurkan</w:t>
      </w:r>
      <w:proofErr w:type="spellEnd"/>
      <w:r w:rsidR="00FF6D5F" w:rsidRPr="00ED455A">
        <w:rPr>
          <w:rFonts w:ascii="Book Antiqua" w:hAnsi="Book Antiqua"/>
          <w:color w:val="000000"/>
          <w:sz w:val="24"/>
          <w:szCs w:val="24"/>
        </w:rPr>
        <w:t xml:space="preserve"> A, </w:t>
      </w:r>
      <w:proofErr w:type="spellStart"/>
      <w:r w:rsidR="00FF6D5F" w:rsidRPr="00ED455A">
        <w:rPr>
          <w:rFonts w:ascii="Book Antiqua" w:hAnsi="Book Antiqua"/>
          <w:color w:val="000000"/>
          <w:sz w:val="24"/>
          <w:szCs w:val="24"/>
        </w:rPr>
        <w:t>Zerem</w:t>
      </w:r>
      <w:proofErr w:type="spellEnd"/>
      <w:r w:rsidR="00FF6D5F" w:rsidRPr="00ED455A">
        <w:rPr>
          <w:rFonts w:ascii="Book Antiqua" w:hAnsi="Book Antiqua"/>
          <w:color w:val="000000"/>
          <w:sz w:val="24"/>
          <w:szCs w:val="24"/>
        </w:rPr>
        <w:t xml:space="preserve"> E </w:t>
      </w:r>
      <w:r w:rsidRPr="00ED455A">
        <w:rPr>
          <w:rFonts w:ascii="Book Antiqua" w:hAnsi="Book Antiqua"/>
          <w:b/>
          <w:sz w:val="24"/>
          <w:szCs w:val="24"/>
        </w:rPr>
        <w:t xml:space="preserve">S-Editor: </w:t>
      </w:r>
      <w:r w:rsidRPr="00ED455A">
        <w:rPr>
          <w:rFonts w:ascii="Book Antiqua" w:hAnsi="Book Antiqua"/>
          <w:sz w:val="24"/>
          <w:szCs w:val="24"/>
        </w:rPr>
        <w:t>Ji FF</w:t>
      </w:r>
      <w:r w:rsidRPr="00ED455A">
        <w:rPr>
          <w:rFonts w:ascii="Book Antiqua" w:hAnsi="Book Antiqua"/>
          <w:b/>
          <w:sz w:val="24"/>
          <w:szCs w:val="24"/>
        </w:rPr>
        <w:t xml:space="preserve"> L-Editor: E-Editor: </w:t>
      </w:r>
    </w:p>
    <w:p w14:paraId="324122BD" w14:textId="77777777" w:rsidR="00994029" w:rsidRDefault="00994029" w:rsidP="00994029">
      <w:pPr>
        <w:pStyle w:val="PlainText"/>
        <w:spacing w:line="360" w:lineRule="auto"/>
        <w:rPr>
          <w:rFonts w:ascii="Book Antiqua" w:hAnsi="Book Antiqua"/>
          <w:b/>
          <w:sz w:val="24"/>
          <w:szCs w:val="24"/>
        </w:rPr>
      </w:pPr>
      <w:r>
        <w:rPr>
          <w:rFonts w:ascii="Book Antiqua" w:hAnsi="Book Antiqua" w:hint="eastAsia"/>
          <w:b/>
          <w:sz w:val="24"/>
          <w:szCs w:val="24"/>
        </w:rPr>
        <w:t xml:space="preserve"> </w:t>
      </w:r>
    </w:p>
    <w:p w14:paraId="07DE67EF" w14:textId="3D4500B7" w:rsidR="00994029" w:rsidRPr="004A7441" w:rsidRDefault="00994029" w:rsidP="00994029">
      <w:pPr>
        <w:snapToGrid w:val="0"/>
        <w:spacing w:line="360" w:lineRule="auto"/>
        <w:rPr>
          <w:rFonts w:ascii="Book Antiqua" w:eastAsia="SimSun" w:hAnsi="Book Antiqua" w:cs="Helvetica"/>
          <w:b/>
          <w:sz w:val="24"/>
          <w:szCs w:val="24"/>
        </w:rPr>
      </w:pPr>
      <w:r w:rsidRPr="004A7441">
        <w:rPr>
          <w:rFonts w:ascii="Book Antiqua" w:eastAsia="SimSun" w:hAnsi="Book Antiqua" w:cs="Helvetica"/>
          <w:b/>
          <w:sz w:val="24"/>
          <w:szCs w:val="24"/>
        </w:rPr>
        <w:t xml:space="preserve">Specialty type: </w:t>
      </w:r>
      <w:r w:rsidR="00FF6D5F" w:rsidRPr="00E700C2">
        <w:rPr>
          <w:rFonts w:ascii="Book Antiqua" w:eastAsia="Microsoft YaHei" w:hAnsi="Book Antiqua" w:cs="SimSun"/>
          <w:sz w:val="24"/>
          <w:szCs w:val="24"/>
        </w:rPr>
        <w:t>Medicine, research and experimental</w:t>
      </w:r>
    </w:p>
    <w:p w14:paraId="7A45E2EF" w14:textId="470CB71E" w:rsidR="00994029" w:rsidRPr="004A7441" w:rsidRDefault="00994029" w:rsidP="00994029">
      <w:pPr>
        <w:snapToGrid w:val="0"/>
        <w:spacing w:line="360" w:lineRule="auto"/>
        <w:rPr>
          <w:rFonts w:ascii="Book Antiqua" w:eastAsia="SimSun" w:hAnsi="Book Antiqua" w:cs="Helvetica"/>
          <w:b/>
          <w:sz w:val="24"/>
          <w:szCs w:val="24"/>
        </w:rPr>
      </w:pPr>
      <w:r w:rsidRPr="004A7441">
        <w:rPr>
          <w:rFonts w:ascii="Book Antiqua" w:eastAsia="SimSun" w:hAnsi="Book Antiqua" w:cs="Helvetica"/>
          <w:b/>
          <w:sz w:val="24"/>
          <w:szCs w:val="24"/>
        </w:rPr>
        <w:t xml:space="preserve">Country of origin: </w:t>
      </w:r>
      <w:r w:rsidR="00FF6D5F" w:rsidRPr="00FF6D5F">
        <w:rPr>
          <w:rFonts w:ascii="Book Antiqua" w:eastAsia="SimSun" w:hAnsi="Book Antiqua"/>
          <w:sz w:val="24"/>
          <w:szCs w:val="24"/>
        </w:rPr>
        <w:t>Turkey</w:t>
      </w:r>
    </w:p>
    <w:p w14:paraId="661FE3FB" w14:textId="77777777" w:rsidR="00994029" w:rsidRPr="004A7441" w:rsidRDefault="00994029" w:rsidP="00994029">
      <w:pPr>
        <w:snapToGrid w:val="0"/>
        <w:spacing w:line="360" w:lineRule="auto"/>
        <w:rPr>
          <w:rFonts w:ascii="Book Antiqua" w:eastAsia="SimSun" w:hAnsi="Book Antiqua" w:cs="Helvetica"/>
          <w:b/>
          <w:sz w:val="24"/>
          <w:szCs w:val="24"/>
        </w:rPr>
      </w:pPr>
      <w:r w:rsidRPr="004A7441">
        <w:rPr>
          <w:rFonts w:ascii="Book Antiqua" w:eastAsia="SimSun" w:hAnsi="Book Antiqua" w:cs="Helvetica"/>
          <w:b/>
          <w:sz w:val="24"/>
          <w:szCs w:val="24"/>
        </w:rPr>
        <w:t>Peer-review report classification</w:t>
      </w:r>
    </w:p>
    <w:p w14:paraId="707A0972" w14:textId="3AD031FC" w:rsidR="00994029" w:rsidRPr="004A7441" w:rsidRDefault="00994029" w:rsidP="00994029">
      <w:pPr>
        <w:snapToGrid w:val="0"/>
        <w:spacing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A (Excellent): </w:t>
      </w:r>
      <w:r w:rsidR="00FF6D5F">
        <w:rPr>
          <w:rFonts w:ascii="Book Antiqua" w:eastAsia="SimSun" w:hAnsi="Book Antiqua" w:cs="Helvetica" w:hint="eastAsia"/>
          <w:sz w:val="24"/>
          <w:szCs w:val="24"/>
          <w:lang w:eastAsia="zh-CN"/>
        </w:rPr>
        <w:t>0</w:t>
      </w:r>
    </w:p>
    <w:p w14:paraId="14C93E85" w14:textId="77777777" w:rsidR="00994029" w:rsidRPr="004A7441" w:rsidRDefault="00994029" w:rsidP="00994029">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lastRenderedPageBreak/>
        <w:t xml:space="preserve">Grade B (Very good): </w:t>
      </w:r>
      <w:r w:rsidRPr="004A7441">
        <w:rPr>
          <w:rFonts w:ascii="Book Antiqua" w:eastAsia="SimSun" w:hAnsi="Book Antiqua" w:cs="Helvetica" w:hint="eastAsia"/>
          <w:sz w:val="24"/>
          <w:szCs w:val="24"/>
        </w:rPr>
        <w:t>B</w:t>
      </w:r>
    </w:p>
    <w:p w14:paraId="07704192" w14:textId="77777777" w:rsidR="00994029" w:rsidRPr="004A7441" w:rsidRDefault="00994029" w:rsidP="00994029">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p>
    <w:p w14:paraId="78903BED" w14:textId="77777777" w:rsidR="00994029" w:rsidRPr="004A7441" w:rsidRDefault="00994029" w:rsidP="00994029">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D (Fair): </w:t>
      </w:r>
      <w:r w:rsidRPr="004A7441">
        <w:rPr>
          <w:rFonts w:ascii="Book Antiqua" w:eastAsia="SimSun" w:hAnsi="Book Antiqua" w:cs="Helvetica" w:hint="eastAsia"/>
          <w:sz w:val="24"/>
          <w:szCs w:val="24"/>
        </w:rPr>
        <w:t>0</w:t>
      </w:r>
    </w:p>
    <w:p w14:paraId="33DCE59B" w14:textId="5057F4A6" w:rsidR="00226BCC" w:rsidRPr="00477DF5" w:rsidRDefault="00994029" w:rsidP="00994029">
      <w:pPr>
        <w:spacing w:after="0" w:line="360" w:lineRule="auto"/>
        <w:jc w:val="both"/>
        <w:rPr>
          <w:rFonts w:ascii="Book Antiqua" w:hAnsi="Book Antiqua" w:cs="Times New Roman"/>
          <w:b/>
          <w:sz w:val="24"/>
          <w:szCs w:val="24"/>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p w14:paraId="781CF1B3" w14:textId="09716A6C" w:rsidR="00226BCC" w:rsidRPr="00477DF5" w:rsidRDefault="00226BCC" w:rsidP="00994029">
      <w:pPr>
        <w:spacing w:after="0" w:line="360" w:lineRule="auto"/>
        <w:jc w:val="both"/>
        <w:rPr>
          <w:rFonts w:ascii="Book Antiqua" w:hAnsi="Book Antiqua" w:cs="Times New Roman"/>
          <w:b/>
          <w:sz w:val="24"/>
          <w:szCs w:val="24"/>
        </w:rPr>
      </w:pPr>
    </w:p>
    <w:p w14:paraId="7EEF8D99" w14:textId="77777777" w:rsidR="00FF6D5F" w:rsidRDefault="00FF6D5F">
      <w:pPr>
        <w:rPr>
          <w:rFonts w:ascii="Book Antiqua" w:hAnsi="Book Antiqua" w:cs="Times New Roman"/>
          <w:b/>
          <w:sz w:val="24"/>
          <w:szCs w:val="24"/>
        </w:rPr>
      </w:pPr>
      <w:r>
        <w:rPr>
          <w:rFonts w:ascii="Book Antiqua" w:hAnsi="Book Antiqua" w:cs="Times New Roman"/>
          <w:b/>
          <w:sz w:val="24"/>
          <w:szCs w:val="24"/>
        </w:rPr>
        <w:br w:type="page"/>
      </w:r>
    </w:p>
    <w:p w14:paraId="41B58A45" w14:textId="77777777" w:rsidR="00226BCC" w:rsidRPr="00477DF5" w:rsidRDefault="00226BCC" w:rsidP="00994029">
      <w:pPr>
        <w:tabs>
          <w:tab w:val="num" w:pos="2160"/>
        </w:tabs>
        <w:spacing w:after="0" w:line="360" w:lineRule="auto"/>
        <w:jc w:val="both"/>
        <w:rPr>
          <w:rFonts w:ascii="Book Antiqua" w:hAnsi="Book Antiqua"/>
          <w:noProof/>
          <w:sz w:val="24"/>
          <w:szCs w:val="24"/>
        </w:rPr>
      </w:pPr>
    </w:p>
    <w:p w14:paraId="0096F38A" w14:textId="06822390" w:rsidR="00EF702A" w:rsidRPr="00477DF5" w:rsidRDefault="00226BCC" w:rsidP="00994029">
      <w:pPr>
        <w:tabs>
          <w:tab w:val="num" w:pos="2160"/>
        </w:tabs>
        <w:spacing w:after="0" w:line="360" w:lineRule="auto"/>
        <w:jc w:val="both"/>
        <w:rPr>
          <w:rFonts w:ascii="Book Antiqua" w:hAnsi="Book Antiqua" w:cs="Times New Roman"/>
          <w:sz w:val="24"/>
          <w:szCs w:val="24"/>
          <w:lang w:val="en-US"/>
        </w:rPr>
      </w:pPr>
      <w:r w:rsidRPr="00477DF5">
        <w:rPr>
          <w:rFonts w:ascii="Book Antiqua" w:hAnsi="Book Antiqua"/>
          <w:noProof/>
          <w:sz w:val="24"/>
          <w:szCs w:val="24"/>
          <w:lang w:val="en-US" w:eastAsia="zh-CN"/>
        </w:rPr>
        <w:drawing>
          <wp:inline distT="0" distB="0" distL="0" distR="0" wp14:anchorId="23C50321" wp14:editId="3910F1EE">
            <wp:extent cx="4088130" cy="28026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750" cy="2810621"/>
                    </a:xfrm>
                    <a:prstGeom prst="rect">
                      <a:avLst/>
                    </a:prstGeom>
                    <a:noFill/>
                    <a:ln>
                      <a:noFill/>
                    </a:ln>
                  </pic:spPr>
                </pic:pic>
              </a:graphicData>
            </a:graphic>
          </wp:inline>
        </w:drawing>
      </w:r>
    </w:p>
    <w:p w14:paraId="39BEBF42" w14:textId="43601A7D" w:rsidR="00FF6D5F" w:rsidRPr="00FF6D5F" w:rsidRDefault="00FF6D5F" w:rsidP="00FF6D5F">
      <w:pPr>
        <w:tabs>
          <w:tab w:val="num" w:pos="2160"/>
        </w:tabs>
        <w:spacing w:after="0" w:line="360" w:lineRule="auto"/>
        <w:jc w:val="both"/>
        <w:rPr>
          <w:rFonts w:ascii="Book Antiqua" w:hAnsi="Book Antiqua"/>
          <w:b/>
          <w:noProof/>
          <w:sz w:val="24"/>
          <w:szCs w:val="24"/>
          <w:lang w:eastAsia="zh-CN"/>
        </w:rPr>
      </w:pPr>
      <w:r w:rsidRPr="00FF6D5F">
        <w:rPr>
          <w:rFonts w:ascii="Book Antiqua" w:hAnsi="Book Antiqua"/>
          <w:b/>
          <w:noProof/>
          <w:sz w:val="24"/>
          <w:szCs w:val="24"/>
        </w:rPr>
        <w:t>Fig</w:t>
      </w:r>
      <w:r w:rsidRPr="00FF6D5F">
        <w:rPr>
          <w:rFonts w:ascii="Book Antiqua" w:hAnsi="Book Antiqua"/>
          <w:b/>
          <w:noProof/>
          <w:sz w:val="24"/>
          <w:szCs w:val="24"/>
          <w:lang w:eastAsia="zh-CN"/>
        </w:rPr>
        <w:t>ure</w:t>
      </w:r>
      <w:r w:rsidRPr="00FF6D5F">
        <w:rPr>
          <w:rFonts w:ascii="Book Antiqua" w:hAnsi="Book Antiqua"/>
          <w:b/>
          <w:noProof/>
          <w:sz w:val="24"/>
          <w:szCs w:val="24"/>
        </w:rPr>
        <w:t xml:space="preserve"> 1 Posterior view of the giant desmoid tumor localized on the right flank area</w:t>
      </w:r>
      <w:r w:rsidRPr="00FF6D5F">
        <w:rPr>
          <w:rFonts w:ascii="Book Antiqua" w:hAnsi="Book Antiqua" w:hint="eastAsia"/>
          <w:b/>
          <w:noProof/>
          <w:sz w:val="24"/>
          <w:szCs w:val="24"/>
          <w:lang w:eastAsia="zh-CN"/>
        </w:rPr>
        <w:t>.</w:t>
      </w:r>
    </w:p>
    <w:p w14:paraId="0D33B474" w14:textId="75B48E4E" w:rsidR="00FF6D5F" w:rsidRDefault="00FF6D5F">
      <w:pPr>
        <w:rPr>
          <w:rFonts w:ascii="Book Antiqua" w:hAnsi="Book Antiqua" w:cs="Times New Roman"/>
          <w:sz w:val="24"/>
          <w:szCs w:val="24"/>
        </w:rPr>
      </w:pPr>
      <w:r>
        <w:rPr>
          <w:rFonts w:ascii="Book Antiqua" w:hAnsi="Book Antiqua" w:cs="Times New Roman"/>
          <w:sz w:val="24"/>
          <w:szCs w:val="24"/>
        </w:rPr>
        <w:br w:type="page"/>
      </w:r>
    </w:p>
    <w:p w14:paraId="2AC44677" w14:textId="77777777" w:rsidR="00226BCC" w:rsidRPr="00477DF5" w:rsidRDefault="00226BCC" w:rsidP="00994029">
      <w:pPr>
        <w:tabs>
          <w:tab w:val="num" w:pos="2160"/>
        </w:tabs>
        <w:spacing w:after="0" w:line="360" w:lineRule="auto"/>
        <w:jc w:val="both"/>
        <w:rPr>
          <w:rFonts w:ascii="Book Antiqua" w:hAnsi="Book Antiqua" w:cs="Times New Roman"/>
          <w:b/>
          <w:sz w:val="24"/>
          <w:szCs w:val="24"/>
          <w:lang w:val="en-US" w:eastAsia="zh-CN"/>
        </w:rPr>
      </w:pPr>
    </w:p>
    <w:p w14:paraId="663DF72A" w14:textId="39A71DDE" w:rsidR="00226BCC" w:rsidRPr="00477DF5" w:rsidRDefault="00226BCC" w:rsidP="00994029">
      <w:pPr>
        <w:tabs>
          <w:tab w:val="num" w:pos="2160"/>
        </w:tabs>
        <w:spacing w:after="0" w:line="360" w:lineRule="auto"/>
        <w:jc w:val="both"/>
        <w:rPr>
          <w:rFonts w:ascii="Book Antiqua" w:hAnsi="Book Antiqua" w:cs="Times New Roman"/>
          <w:sz w:val="24"/>
          <w:szCs w:val="24"/>
          <w:lang w:val="en-US"/>
        </w:rPr>
      </w:pPr>
      <w:r w:rsidRPr="00477DF5">
        <w:rPr>
          <w:rFonts w:ascii="Book Antiqua" w:hAnsi="Book Antiqua"/>
          <w:noProof/>
          <w:sz w:val="24"/>
          <w:szCs w:val="24"/>
          <w:lang w:val="en-US" w:eastAsia="zh-CN"/>
        </w:rPr>
        <w:drawing>
          <wp:inline distT="0" distB="0" distL="0" distR="0" wp14:anchorId="6583D432" wp14:editId="4FB22859">
            <wp:extent cx="4418365" cy="286173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294" cy="2873346"/>
                    </a:xfrm>
                    <a:prstGeom prst="rect">
                      <a:avLst/>
                    </a:prstGeom>
                    <a:noFill/>
                    <a:ln>
                      <a:noFill/>
                    </a:ln>
                  </pic:spPr>
                </pic:pic>
              </a:graphicData>
            </a:graphic>
          </wp:inline>
        </w:drawing>
      </w:r>
    </w:p>
    <w:p w14:paraId="7E492601" w14:textId="4C537943" w:rsidR="000E71CE" w:rsidRPr="00FF6D5F" w:rsidRDefault="00FF6D5F" w:rsidP="00994029">
      <w:pPr>
        <w:tabs>
          <w:tab w:val="num" w:pos="2160"/>
        </w:tabs>
        <w:spacing w:after="0" w:line="360" w:lineRule="auto"/>
        <w:jc w:val="both"/>
        <w:rPr>
          <w:rFonts w:ascii="Book Antiqua" w:hAnsi="Book Antiqua" w:cs="Times New Roman"/>
          <w:b/>
          <w:sz w:val="24"/>
          <w:szCs w:val="24"/>
          <w:lang w:val="en-US" w:eastAsia="zh-CN"/>
        </w:rPr>
      </w:pPr>
      <w:r w:rsidRPr="00FF6D5F">
        <w:rPr>
          <w:rFonts w:ascii="Book Antiqua" w:hAnsi="Book Antiqua"/>
          <w:b/>
          <w:noProof/>
          <w:sz w:val="24"/>
          <w:szCs w:val="24"/>
        </w:rPr>
        <w:t>Fig</w:t>
      </w:r>
      <w:r w:rsidRPr="00FF6D5F">
        <w:rPr>
          <w:rFonts w:ascii="Book Antiqua" w:hAnsi="Book Antiqua"/>
          <w:b/>
          <w:noProof/>
          <w:sz w:val="24"/>
          <w:szCs w:val="24"/>
          <w:lang w:eastAsia="zh-CN"/>
        </w:rPr>
        <w:t>ure</w:t>
      </w:r>
      <w:r w:rsidRPr="00FF6D5F">
        <w:rPr>
          <w:rFonts w:ascii="Book Antiqua" w:hAnsi="Book Antiqua"/>
          <w:b/>
          <w:noProof/>
          <w:sz w:val="24"/>
          <w:szCs w:val="24"/>
        </w:rPr>
        <w:t xml:space="preserve"> </w:t>
      </w:r>
      <w:r w:rsidRPr="00FF6D5F">
        <w:rPr>
          <w:rFonts w:ascii="Book Antiqua" w:hAnsi="Book Antiqua" w:cs="Times New Roman"/>
          <w:b/>
          <w:sz w:val="24"/>
          <w:szCs w:val="24"/>
          <w:lang w:val="en-US"/>
        </w:rPr>
        <w:t>2</w:t>
      </w:r>
      <w:r w:rsidRPr="00FF6D5F">
        <w:rPr>
          <w:rFonts w:ascii="Book Antiqua" w:hAnsi="Book Antiqua" w:cs="Times New Roman" w:hint="eastAsia"/>
          <w:b/>
          <w:sz w:val="24"/>
          <w:szCs w:val="24"/>
          <w:lang w:val="en-US" w:eastAsia="zh-CN"/>
        </w:rPr>
        <w:t xml:space="preserve"> </w:t>
      </w:r>
      <w:r w:rsidRPr="00FF6D5F">
        <w:rPr>
          <w:rFonts w:ascii="Book Antiqua" w:hAnsi="Book Antiqua" w:cs="Times New Roman"/>
          <w:b/>
          <w:sz w:val="24"/>
          <w:szCs w:val="24"/>
          <w:lang w:val="en-US"/>
        </w:rPr>
        <w:t>Anterior view of several epidermoid cysts together with giant desmoid tumor localized on the right flank area</w:t>
      </w:r>
      <w:r w:rsidRPr="00FF6D5F">
        <w:rPr>
          <w:rFonts w:ascii="Book Antiqua" w:hAnsi="Book Antiqua" w:cs="Times New Roman" w:hint="eastAsia"/>
          <w:b/>
          <w:sz w:val="24"/>
          <w:szCs w:val="24"/>
          <w:lang w:val="en-US" w:eastAsia="zh-CN"/>
        </w:rPr>
        <w:t>.</w:t>
      </w:r>
    </w:p>
    <w:p w14:paraId="5E96A722" w14:textId="6DDCEF7F" w:rsidR="00FF6D5F" w:rsidRDefault="00FF6D5F">
      <w:pPr>
        <w:rPr>
          <w:rFonts w:ascii="Book Antiqua" w:hAnsi="Book Antiqua"/>
          <w:b/>
          <w:noProof/>
          <w:sz w:val="24"/>
          <w:szCs w:val="24"/>
        </w:rPr>
      </w:pPr>
      <w:r>
        <w:rPr>
          <w:rFonts w:ascii="Book Antiqua" w:hAnsi="Book Antiqua"/>
          <w:b/>
          <w:noProof/>
          <w:sz w:val="24"/>
          <w:szCs w:val="24"/>
        </w:rPr>
        <w:br w:type="page"/>
      </w:r>
    </w:p>
    <w:p w14:paraId="4FDCDE56" w14:textId="77777777" w:rsidR="00FF6D5F" w:rsidRPr="00FF6D5F" w:rsidRDefault="00FF6D5F" w:rsidP="00994029">
      <w:pPr>
        <w:tabs>
          <w:tab w:val="num" w:pos="2160"/>
        </w:tabs>
        <w:spacing w:after="0" w:line="360" w:lineRule="auto"/>
        <w:jc w:val="both"/>
        <w:rPr>
          <w:rFonts w:ascii="Book Antiqua" w:hAnsi="Book Antiqua" w:cs="Times New Roman"/>
          <w:b/>
          <w:sz w:val="24"/>
          <w:szCs w:val="24"/>
          <w:lang w:val="en-US" w:eastAsia="zh-CN"/>
        </w:rPr>
      </w:pPr>
    </w:p>
    <w:p w14:paraId="3E2A58C3" w14:textId="4A6375CA" w:rsidR="00226BCC" w:rsidRPr="00477DF5" w:rsidRDefault="00226BCC" w:rsidP="00994029">
      <w:pPr>
        <w:tabs>
          <w:tab w:val="num" w:pos="2160"/>
        </w:tabs>
        <w:spacing w:after="0" w:line="360" w:lineRule="auto"/>
        <w:jc w:val="both"/>
        <w:rPr>
          <w:rFonts w:ascii="Book Antiqua" w:hAnsi="Book Antiqua" w:cs="Times New Roman"/>
          <w:sz w:val="24"/>
          <w:szCs w:val="24"/>
          <w:lang w:val="en-US"/>
        </w:rPr>
      </w:pPr>
      <w:r w:rsidRPr="00477DF5">
        <w:rPr>
          <w:rFonts w:ascii="Book Antiqua" w:hAnsi="Book Antiqua"/>
          <w:noProof/>
          <w:sz w:val="24"/>
          <w:szCs w:val="24"/>
          <w:lang w:val="en-US" w:eastAsia="zh-CN"/>
        </w:rPr>
        <w:drawing>
          <wp:inline distT="0" distB="0" distL="0" distR="0" wp14:anchorId="1EB181FF" wp14:editId="684E4427">
            <wp:extent cx="4180280" cy="296312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6323" cy="2967405"/>
                    </a:xfrm>
                    <a:prstGeom prst="rect">
                      <a:avLst/>
                    </a:prstGeom>
                    <a:noFill/>
                    <a:ln>
                      <a:noFill/>
                    </a:ln>
                  </pic:spPr>
                </pic:pic>
              </a:graphicData>
            </a:graphic>
          </wp:inline>
        </w:drawing>
      </w:r>
    </w:p>
    <w:p w14:paraId="674A652D" w14:textId="77777777" w:rsidR="00FF6D5F" w:rsidRDefault="00FF6D5F" w:rsidP="00FF6D5F">
      <w:pPr>
        <w:tabs>
          <w:tab w:val="num" w:pos="2160"/>
        </w:tabs>
        <w:spacing w:after="0" w:line="360" w:lineRule="auto"/>
        <w:jc w:val="both"/>
        <w:rPr>
          <w:rFonts w:ascii="Book Antiqua" w:hAnsi="Book Antiqua" w:cs="Times New Roman"/>
          <w:b/>
          <w:sz w:val="24"/>
          <w:szCs w:val="24"/>
          <w:lang w:val="en-US" w:eastAsia="zh-CN"/>
        </w:rPr>
      </w:pPr>
      <w:r w:rsidRPr="00FF6D5F">
        <w:rPr>
          <w:rFonts w:ascii="Book Antiqua" w:hAnsi="Book Antiqua"/>
          <w:b/>
          <w:noProof/>
          <w:sz w:val="24"/>
          <w:szCs w:val="24"/>
        </w:rPr>
        <w:t>Fig</w:t>
      </w:r>
      <w:r w:rsidRPr="00FF6D5F">
        <w:rPr>
          <w:rFonts w:ascii="Book Antiqua" w:hAnsi="Book Antiqua"/>
          <w:b/>
          <w:noProof/>
          <w:sz w:val="24"/>
          <w:szCs w:val="24"/>
          <w:lang w:eastAsia="zh-CN"/>
        </w:rPr>
        <w:t>ure</w:t>
      </w:r>
      <w:r w:rsidRPr="00FF6D5F">
        <w:rPr>
          <w:rFonts w:ascii="Book Antiqua" w:hAnsi="Book Antiqua"/>
          <w:b/>
          <w:noProof/>
          <w:sz w:val="24"/>
          <w:szCs w:val="24"/>
        </w:rPr>
        <w:t xml:space="preserve"> </w:t>
      </w:r>
      <w:r w:rsidRPr="00FF6D5F">
        <w:rPr>
          <w:rFonts w:ascii="Book Antiqua" w:hAnsi="Book Antiqua" w:cs="Times New Roman"/>
          <w:b/>
          <w:sz w:val="24"/>
          <w:szCs w:val="24"/>
          <w:lang w:val="en-US"/>
        </w:rPr>
        <w:t>3 Top view of several epidermoid cysts together with giant desmoid tumor localized on the right flank area</w:t>
      </w:r>
      <w:r w:rsidRPr="00FF6D5F">
        <w:rPr>
          <w:rFonts w:ascii="Book Antiqua" w:hAnsi="Book Antiqua" w:cs="Times New Roman" w:hint="eastAsia"/>
          <w:b/>
          <w:sz w:val="24"/>
          <w:szCs w:val="24"/>
          <w:lang w:val="en-US" w:eastAsia="zh-CN"/>
        </w:rPr>
        <w:t>.</w:t>
      </w:r>
    </w:p>
    <w:p w14:paraId="75F80061" w14:textId="3FC16E4D" w:rsidR="00FF6D5F" w:rsidRDefault="00FF6D5F">
      <w:pPr>
        <w:rPr>
          <w:rFonts w:ascii="Book Antiqua" w:hAnsi="Book Antiqua" w:cs="Times New Roman"/>
          <w:sz w:val="24"/>
          <w:szCs w:val="24"/>
          <w:lang w:val="en-US"/>
        </w:rPr>
      </w:pPr>
      <w:r>
        <w:rPr>
          <w:rFonts w:ascii="Book Antiqua" w:hAnsi="Book Antiqua" w:cs="Times New Roman"/>
          <w:sz w:val="24"/>
          <w:szCs w:val="24"/>
          <w:lang w:val="en-US"/>
        </w:rPr>
        <w:br w:type="page"/>
      </w:r>
    </w:p>
    <w:p w14:paraId="7AB158AF" w14:textId="77777777" w:rsidR="000E71CE" w:rsidRPr="00477DF5" w:rsidRDefault="000E71CE" w:rsidP="00994029">
      <w:pPr>
        <w:tabs>
          <w:tab w:val="num" w:pos="2160"/>
        </w:tabs>
        <w:spacing w:after="0" w:line="360" w:lineRule="auto"/>
        <w:jc w:val="both"/>
        <w:rPr>
          <w:rFonts w:ascii="Book Antiqua" w:hAnsi="Book Antiqua" w:cs="Times New Roman"/>
          <w:b/>
          <w:sz w:val="24"/>
          <w:szCs w:val="24"/>
          <w:lang w:val="en-US" w:eastAsia="zh-CN"/>
        </w:rPr>
      </w:pPr>
    </w:p>
    <w:p w14:paraId="4ED9C0A6" w14:textId="30CE1677" w:rsidR="00226BCC" w:rsidRPr="00477DF5" w:rsidRDefault="00226BCC" w:rsidP="00994029">
      <w:pPr>
        <w:tabs>
          <w:tab w:val="num" w:pos="2160"/>
        </w:tabs>
        <w:spacing w:after="0" w:line="360" w:lineRule="auto"/>
        <w:jc w:val="both"/>
        <w:rPr>
          <w:rFonts w:ascii="Book Antiqua" w:hAnsi="Book Antiqua" w:cs="Times New Roman"/>
          <w:sz w:val="24"/>
          <w:szCs w:val="24"/>
          <w:lang w:val="en-US"/>
        </w:rPr>
      </w:pPr>
      <w:r w:rsidRPr="00477DF5">
        <w:rPr>
          <w:rFonts w:ascii="Book Antiqua" w:hAnsi="Book Antiqua"/>
          <w:noProof/>
          <w:sz w:val="24"/>
          <w:szCs w:val="24"/>
          <w:lang w:val="en-US" w:eastAsia="zh-CN"/>
        </w:rPr>
        <w:drawing>
          <wp:inline distT="0" distB="0" distL="0" distR="0" wp14:anchorId="177E77D7" wp14:editId="6A63A13E">
            <wp:extent cx="4267200" cy="278234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2564" cy="2785846"/>
                    </a:xfrm>
                    <a:prstGeom prst="rect">
                      <a:avLst/>
                    </a:prstGeom>
                    <a:noFill/>
                    <a:ln>
                      <a:noFill/>
                    </a:ln>
                  </pic:spPr>
                </pic:pic>
              </a:graphicData>
            </a:graphic>
          </wp:inline>
        </w:drawing>
      </w:r>
    </w:p>
    <w:p w14:paraId="6D40A0C7" w14:textId="5086B3A9" w:rsidR="00226BCC" w:rsidRPr="00477DF5" w:rsidRDefault="00226BCC" w:rsidP="00994029">
      <w:pPr>
        <w:tabs>
          <w:tab w:val="num" w:pos="2160"/>
        </w:tabs>
        <w:spacing w:after="0" w:line="360" w:lineRule="auto"/>
        <w:jc w:val="both"/>
        <w:rPr>
          <w:rFonts w:ascii="Book Antiqua" w:hAnsi="Book Antiqua" w:cs="Times New Roman"/>
          <w:sz w:val="24"/>
          <w:szCs w:val="24"/>
          <w:lang w:val="en-US"/>
        </w:rPr>
      </w:pPr>
    </w:p>
    <w:p w14:paraId="00A4342E" w14:textId="77777777" w:rsidR="00FF6D5F" w:rsidRPr="00FF6D5F" w:rsidRDefault="00FF6D5F" w:rsidP="00FF6D5F">
      <w:pPr>
        <w:tabs>
          <w:tab w:val="num" w:pos="2160"/>
        </w:tabs>
        <w:spacing w:after="0" w:line="360" w:lineRule="auto"/>
        <w:jc w:val="both"/>
        <w:rPr>
          <w:rFonts w:ascii="Book Antiqua" w:hAnsi="Book Antiqua" w:cs="Times New Roman"/>
          <w:b/>
          <w:sz w:val="24"/>
          <w:szCs w:val="24"/>
          <w:lang w:val="en-US" w:eastAsia="zh-CN"/>
        </w:rPr>
      </w:pPr>
      <w:r w:rsidRPr="00FF6D5F">
        <w:rPr>
          <w:rFonts w:ascii="Book Antiqua" w:hAnsi="Book Antiqua"/>
          <w:b/>
          <w:noProof/>
          <w:sz w:val="24"/>
          <w:szCs w:val="24"/>
        </w:rPr>
        <w:t>Fig</w:t>
      </w:r>
      <w:r w:rsidRPr="00FF6D5F">
        <w:rPr>
          <w:rFonts w:ascii="Book Antiqua" w:hAnsi="Book Antiqua"/>
          <w:b/>
          <w:noProof/>
          <w:sz w:val="24"/>
          <w:szCs w:val="24"/>
          <w:lang w:eastAsia="zh-CN"/>
        </w:rPr>
        <w:t>ure</w:t>
      </w:r>
      <w:r w:rsidRPr="00FF6D5F">
        <w:rPr>
          <w:rFonts w:ascii="Book Antiqua" w:hAnsi="Book Antiqua"/>
          <w:b/>
          <w:noProof/>
          <w:sz w:val="24"/>
          <w:szCs w:val="24"/>
        </w:rPr>
        <w:t xml:space="preserve"> </w:t>
      </w:r>
      <w:r w:rsidRPr="00FF6D5F">
        <w:rPr>
          <w:rFonts w:ascii="Book Antiqua" w:hAnsi="Book Antiqua" w:cs="Times New Roman"/>
          <w:b/>
          <w:sz w:val="24"/>
          <w:szCs w:val="24"/>
          <w:lang w:val="en-US"/>
        </w:rPr>
        <w:t>4 Lateral view of several epidermoid cysts together with giant desmoid tumor localized on the right flank area</w:t>
      </w:r>
      <w:r w:rsidRPr="00FF6D5F">
        <w:rPr>
          <w:rFonts w:ascii="Book Antiqua" w:hAnsi="Book Antiqua" w:cs="Times New Roman" w:hint="eastAsia"/>
          <w:b/>
          <w:sz w:val="24"/>
          <w:szCs w:val="24"/>
          <w:lang w:val="en-US" w:eastAsia="zh-CN"/>
        </w:rPr>
        <w:t>.</w:t>
      </w:r>
    </w:p>
    <w:p w14:paraId="30E173AD" w14:textId="531B2854" w:rsidR="00FF6D5F" w:rsidRDefault="00FF6D5F">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53E70B63" w14:textId="77777777" w:rsidR="000E71CE" w:rsidRPr="00477DF5" w:rsidRDefault="000E71CE" w:rsidP="00994029">
      <w:pPr>
        <w:tabs>
          <w:tab w:val="num" w:pos="2160"/>
        </w:tabs>
        <w:spacing w:after="0" w:line="360" w:lineRule="auto"/>
        <w:jc w:val="both"/>
        <w:rPr>
          <w:rFonts w:ascii="Book Antiqua" w:hAnsi="Book Antiqua" w:cs="Times New Roman"/>
          <w:b/>
          <w:sz w:val="24"/>
          <w:szCs w:val="24"/>
          <w:lang w:val="en-US"/>
        </w:rPr>
      </w:pPr>
    </w:p>
    <w:p w14:paraId="33C07D67" w14:textId="753B862B" w:rsidR="00226BCC" w:rsidRDefault="00CF0953" w:rsidP="00994029">
      <w:pPr>
        <w:tabs>
          <w:tab w:val="num" w:pos="2160"/>
        </w:tabs>
        <w:spacing w:after="0" w:line="360" w:lineRule="auto"/>
        <w:jc w:val="both"/>
        <w:rPr>
          <w:rFonts w:ascii="Book Antiqua" w:hAnsi="Book Antiqua"/>
          <w:sz w:val="24"/>
          <w:szCs w:val="24"/>
          <w:lang w:eastAsia="zh-CN"/>
        </w:rPr>
      </w:pPr>
      <w:r w:rsidRPr="00477DF5">
        <w:rPr>
          <w:rFonts w:ascii="Book Antiqua" w:hAnsi="Book Antiqua"/>
          <w:sz w:val="24"/>
          <w:szCs w:val="24"/>
        </w:rPr>
        <w:t xml:space="preserve"> </w:t>
      </w:r>
      <w:r w:rsidRPr="00477DF5">
        <w:rPr>
          <w:rFonts w:ascii="Book Antiqua" w:hAnsi="Book Antiqua"/>
          <w:noProof/>
          <w:sz w:val="24"/>
          <w:szCs w:val="24"/>
          <w:lang w:val="en-US" w:eastAsia="zh-CN"/>
        </w:rPr>
        <w:drawing>
          <wp:inline distT="0" distB="0" distL="0" distR="0" wp14:anchorId="09036703" wp14:editId="6F4A6416">
            <wp:extent cx="3738721" cy="4182534"/>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5314" cy="4201097"/>
                    </a:xfrm>
                    <a:prstGeom prst="rect">
                      <a:avLst/>
                    </a:prstGeom>
                    <a:noFill/>
                    <a:ln>
                      <a:noFill/>
                    </a:ln>
                  </pic:spPr>
                </pic:pic>
              </a:graphicData>
            </a:graphic>
          </wp:inline>
        </w:drawing>
      </w:r>
    </w:p>
    <w:p w14:paraId="384ACB8D" w14:textId="77777777" w:rsidR="00FF6D5F" w:rsidRPr="00FF6D5F" w:rsidRDefault="00FF6D5F" w:rsidP="00FF6D5F">
      <w:pPr>
        <w:tabs>
          <w:tab w:val="num" w:pos="2160"/>
        </w:tabs>
        <w:spacing w:after="0" w:line="360" w:lineRule="auto"/>
        <w:jc w:val="both"/>
        <w:rPr>
          <w:rFonts w:ascii="Book Antiqua" w:hAnsi="Book Antiqua" w:cs="Times New Roman"/>
          <w:b/>
          <w:sz w:val="24"/>
          <w:szCs w:val="24"/>
          <w:lang w:val="en-US"/>
        </w:rPr>
      </w:pPr>
      <w:r w:rsidRPr="00FF6D5F">
        <w:rPr>
          <w:rFonts w:ascii="Book Antiqua" w:hAnsi="Book Antiqua"/>
          <w:b/>
          <w:noProof/>
          <w:sz w:val="24"/>
          <w:szCs w:val="24"/>
        </w:rPr>
        <w:t>Fig</w:t>
      </w:r>
      <w:r w:rsidRPr="00FF6D5F">
        <w:rPr>
          <w:rFonts w:ascii="Book Antiqua" w:hAnsi="Book Antiqua"/>
          <w:b/>
          <w:noProof/>
          <w:sz w:val="24"/>
          <w:szCs w:val="24"/>
          <w:lang w:eastAsia="zh-CN"/>
        </w:rPr>
        <w:t>ure</w:t>
      </w:r>
      <w:r w:rsidRPr="00FF6D5F">
        <w:rPr>
          <w:rFonts w:ascii="Book Antiqua" w:hAnsi="Book Antiqua"/>
          <w:b/>
          <w:noProof/>
          <w:sz w:val="24"/>
          <w:szCs w:val="24"/>
        </w:rPr>
        <w:t xml:space="preserve"> </w:t>
      </w:r>
      <w:r w:rsidRPr="00FF6D5F">
        <w:rPr>
          <w:rFonts w:ascii="Book Antiqua" w:hAnsi="Book Antiqua" w:cs="Times New Roman"/>
          <w:b/>
          <w:sz w:val="24"/>
          <w:szCs w:val="24"/>
          <w:lang w:val="en-US"/>
        </w:rPr>
        <w:t>5 View of osteoma like lesion originating from left mandible.</w:t>
      </w:r>
    </w:p>
    <w:p w14:paraId="61ACABE1" w14:textId="77777777" w:rsidR="00FF6D5F" w:rsidRPr="00FF6D5F" w:rsidRDefault="00FF6D5F" w:rsidP="00994029">
      <w:pPr>
        <w:tabs>
          <w:tab w:val="num" w:pos="2160"/>
        </w:tabs>
        <w:spacing w:after="0" w:line="360" w:lineRule="auto"/>
        <w:jc w:val="both"/>
        <w:rPr>
          <w:rFonts w:ascii="Book Antiqua" w:hAnsi="Book Antiqua" w:cs="Times New Roman"/>
          <w:sz w:val="24"/>
          <w:szCs w:val="24"/>
          <w:lang w:val="en-US" w:eastAsia="zh-CN"/>
        </w:rPr>
      </w:pPr>
    </w:p>
    <w:sectPr w:rsidR="00FF6D5F" w:rsidRPr="00FF6D5F" w:rsidSect="00A763BE">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173C" w14:textId="77777777" w:rsidR="00AC4DF0" w:rsidRDefault="00AC4DF0" w:rsidP="00285813">
      <w:pPr>
        <w:spacing w:after="0" w:line="240" w:lineRule="auto"/>
      </w:pPr>
      <w:r>
        <w:separator/>
      </w:r>
    </w:p>
  </w:endnote>
  <w:endnote w:type="continuationSeparator" w:id="0">
    <w:p w14:paraId="4ACFEC73" w14:textId="77777777" w:rsidR="00AC4DF0" w:rsidRDefault="00AC4DF0" w:rsidP="0028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25797"/>
      <w:docPartObj>
        <w:docPartGallery w:val="Page Numbers (Bottom of Page)"/>
        <w:docPartUnique/>
      </w:docPartObj>
    </w:sdtPr>
    <w:sdtEndPr/>
    <w:sdtContent>
      <w:p w14:paraId="3DDA5551" w14:textId="560EBB0E" w:rsidR="00285813" w:rsidRDefault="00285813">
        <w:pPr>
          <w:pStyle w:val="Footer"/>
          <w:jc w:val="right"/>
        </w:pPr>
        <w:r>
          <w:fldChar w:fldCharType="begin"/>
        </w:r>
        <w:r>
          <w:instrText>PAGE   \* MERGEFORMAT</w:instrText>
        </w:r>
        <w:r>
          <w:fldChar w:fldCharType="separate"/>
        </w:r>
        <w:r w:rsidR="00E53FBC">
          <w:rPr>
            <w:noProof/>
          </w:rPr>
          <w:t>1</w:t>
        </w:r>
        <w:r>
          <w:fldChar w:fldCharType="end"/>
        </w:r>
      </w:p>
    </w:sdtContent>
  </w:sdt>
  <w:p w14:paraId="0F76A2C3" w14:textId="77777777" w:rsidR="00285813" w:rsidRDefault="0028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0511" w14:textId="77777777" w:rsidR="00AC4DF0" w:rsidRDefault="00AC4DF0" w:rsidP="00285813">
      <w:pPr>
        <w:spacing w:after="0" w:line="240" w:lineRule="auto"/>
      </w:pPr>
      <w:r>
        <w:separator/>
      </w:r>
    </w:p>
  </w:footnote>
  <w:footnote w:type="continuationSeparator" w:id="0">
    <w:p w14:paraId="798FF520" w14:textId="77777777" w:rsidR="00AC4DF0" w:rsidRDefault="00AC4DF0" w:rsidP="00285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DF4"/>
    <w:multiLevelType w:val="hybridMultilevel"/>
    <w:tmpl w:val="A5E6D8FA"/>
    <w:lvl w:ilvl="0" w:tplc="7A8CB36A">
      <w:start w:val="1"/>
      <w:numFmt w:val="bullet"/>
      <w:lvlText w:val=""/>
      <w:lvlJc w:val="left"/>
      <w:pPr>
        <w:tabs>
          <w:tab w:val="num" w:pos="720"/>
        </w:tabs>
        <w:ind w:left="720" w:hanging="360"/>
      </w:pPr>
      <w:rPr>
        <w:rFonts w:ascii="Wingdings" w:hAnsi="Wingdings" w:hint="default"/>
      </w:rPr>
    </w:lvl>
    <w:lvl w:ilvl="1" w:tplc="585C2E3E" w:tentative="1">
      <w:start w:val="1"/>
      <w:numFmt w:val="bullet"/>
      <w:lvlText w:val=""/>
      <w:lvlJc w:val="left"/>
      <w:pPr>
        <w:tabs>
          <w:tab w:val="num" w:pos="1440"/>
        </w:tabs>
        <w:ind w:left="1440" w:hanging="360"/>
      </w:pPr>
      <w:rPr>
        <w:rFonts w:ascii="Wingdings" w:hAnsi="Wingdings" w:hint="default"/>
      </w:rPr>
    </w:lvl>
    <w:lvl w:ilvl="2" w:tplc="538A4BC4">
      <w:start w:val="1"/>
      <w:numFmt w:val="bullet"/>
      <w:lvlText w:val=""/>
      <w:lvlJc w:val="left"/>
      <w:pPr>
        <w:tabs>
          <w:tab w:val="num" w:pos="2160"/>
        </w:tabs>
        <w:ind w:left="2160" w:hanging="360"/>
      </w:pPr>
      <w:rPr>
        <w:rFonts w:ascii="Wingdings" w:hAnsi="Wingdings" w:hint="default"/>
      </w:rPr>
    </w:lvl>
    <w:lvl w:ilvl="3" w:tplc="0472D72E" w:tentative="1">
      <w:start w:val="1"/>
      <w:numFmt w:val="bullet"/>
      <w:lvlText w:val=""/>
      <w:lvlJc w:val="left"/>
      <w:pPr>
        <w:tabs>
          <w:tab w:val="num" w:pos="2880"/>
        </w:tabs>
        <w:ind w:left="2880" w:hanging="360"/>
      </w:pPr>
      <w:rPr>
        <w:rFonts w:ascii="Wingdings" w:hAnsi="Wingdings" w:hint="default"/>
      </w:rPr>
    </w:lvl>
    <w:lvl w:ilvl="4" w:tplc="B2445F50" w:tentative="1">
      <w:start w:val="1"/>
      <w:numFmt w:val="bullet"/>
      <w:lvlText w:val=""/>
      <w:lvlJc w:val="left"/>
      <w:pPr>
        <w:tabs>
          <w:tab w:val="num" w:pos="3600"/>
        </w:tabs>
        <w:ind w:left="3600" w:hanging="360"/>
      </w:pPr>
      <w:rPr>
        <w:rFonts w:ascii="Wingdings" w:hAnsi="Wingdings" w:hint="default"/>
      </w:rPr>
    </w:lvl>
    <w:lvl w:ilvl="5" w:tplc="EC5C2460" w:tentative="1">
      <w:start w:val="1"/>
      <w:numFmt w:val="bullet"/>
      <w:lvlText w:val=""/>
      <w:lvlJc w:val="left"/>
      <w:pPr>
        <w:tabs>
          <w:tab w:val="num" w:pos="4320"/>
        </w:tabs>
        <w:ind w:left="4320" w:hanging="360"/>
      </w:pPr>
      <w:rPr>
        <w:rFonts w:ascii="Wingdings" w:hAnsi="Wingdings" w:hint="default"/>
      </w:rPr>
    </w:lvl>
    <w:lvl w:ilvl="6" w:tplc="B874BEA0" w:tentative="1">
      <w:start w:val="1"/>
      <w:numFmt w:val="bullet"/>
      <w:lvlText w:val=""/>
      <w:lvlJc w:val="left"/>
      <w:pPr>
        <w:tabs>
          <w:tab w:val="num" w:pos="5040"/>
        </w:tabs>
        <w:ind w:left="5040" w:hanging="360"/>
      </w:pPr>
      <w:rPr>
        <w:rFonts w:ascii="Wingdings" w:hAnsi="Wingdings" w:hint="default"/>
      </w:rPr>
    </w:lvl>
    <w:lvl w:ilvl="7" w:tplc="8B90A22E" w:tentative="1">
      <w:start w:val="1"/>
      <w:numFmt w:val="bullet"/>
      <w:lvlText w:val=""/>
      <w:lvlJc w:val="left"/>
      <w:pPr>
        <w:tabs>
          <w:tab w:val="num" w:pos="5760"/>
        </w:tabs>
        <w:ind w:left="5760" w:hanging="360"/>
      </w:pPr>
      <w:rPr>
        <w:rFonts w:ascii="Wingdings" w:hAnsi="Wingdings" w:hint="default"/>
      </w:rPr>
    </w:lvl>
    <w:lvl w:ilvl="8" w:tplc="46D4C0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06837"/>
    <w:multiLevelType w:val="hybridMultilevel"/>
    <w:tmpl w:val="CBAC0BB0"/>
    <w:lvl w:ilvl="0" w:tplc="CEE83E2A">
      <w:start w:val="1"/>
      <w:numFmt w:val="bullet"/>
      <w:lvlText w:val="•"/>
      <w:lvlJc w:val="left"/>
      <w:pPr>
        <w:tabs>
          <w:tab w:val="num" w:pos="720"/>
        </w:tabs>
        <w:ind w:left="720" w:hanging="360"/>
      </w:pPr>
      <w:rPr>
        <w:rFonts w:ascii="Arial" w:hAnsi="Arial" w:hint="default"/>
      </w:rPr>
    </w:lvl>
    <w:lvl w:ilvl="1" w:tplc="59847F6E" w:tentative="1">
      <w:start w:val="1"/>
      <w:numFmt w:val="bullet"/>
      <w:lvlText w:val="•"/>
      <w:lvlJc w:val="left"/>
      <w:pPr>
        <w:tabs>
          <w:tab w:val="num" w:pos="1440"/>
        </w:tabs>
        <w:ind w:left="1440" w:hanging="360"/>
      </w:pPr>
      <w:rPr>
        <w:rFonts w:ascii="Arial" w:hAnsi="Arial" w:hint="default"/>
      </w:rPr>
    </w:lvl>
    <w:lvl w:ilvl="2" w:tplc="2F0AD6F4" w:tentative="1">
      <w:start w:val="1"/>
      <w:numFmt w:val="bullet"/>
      <w:lvlText w:val="•"/>
      <w:lvlJc w:val="left"/>
      <w:pPr>
        <w:tabs>
          <w:tab w:val="num" w:pos="2160"/>
        </w:tabs>
        <w:ind w:left="2160" w:hanging="360"/>
      </w:pPr>
      <w:rPr>
        <w:rFonts w:ascii="Arial" w:hAnsi="Arial" w:hint="default"/>
      </w:rPr>
    </w:lvl>
    <w:lvl w:ilvl="3" w:tplc="C83E64AE" w:tentative="1">
      <w:start w:val="1"/>
      <w:numFmt w:val="bullet"/>
      <w:lvlText w:val="•"/>
      <w:lvlJc w:val="left"/>
      <w:pPr>
        <w:tabs>
          <w:tab w:val="num" w:pos="2880"/>
        </w:tabs>
        <w:ind w:left="2880" w:hanging="360"/>
      </w:pPr>
      <w:rPr>
        <w:rFonts w:ascii="Arial" w:hAnsi="Arial" w:hint="default"/>
      </w:rPr>
    </w:lvl>
    <w:lvl w:ilvl="4" w:tplc="001EC198" w:tentative="1">
      <w:start w:val="1"/>
      <w:numFmt w:val="bullet"/>
      <w:lvlText w:val="•"/>
      <w:lvlJc w:val="left"/>
      <w:pPr>
        <w:tabs>
          <w:tab w:val="num" w:pos="3600"/>
        </w:tabs>
        <w:ind w:left="3600" w:hanging="360"/>
      </w:pPr>
      <w:rPr>
        <w:rFonts w:ascii="Arial" w:hAnsi="Arial" w:hint="default"/>
      </w:rPr>
    </w:lvl>
    <w:lvl w:ilvl="5" w:tplc="570E45A4" w:tentative="1">
      <w:start w:val="1"/>
      <w:numFmt w:val="bullet"/>
      <w:lvlText w:val="•"/>
      <w:lvlJc w:val="left"/>
      <w:pPr>
        <w:tabs>
          <w:tab w:val="num" w:pos="4320"/>
        </w:tabs>
        <w:ind w:left="4320" w:hanging="360"/>
      </w:pPr>
      <w:rPr>
        <w:rFonts w:ascii="Arial" w:hAnsi="Arial" w:hint="default"/>
      </w:rPr>
    </w:lvl>
    <w:lvl w:ilvl="6" w:tplc="086C66DA" w:tentative="1">
      <w:start w:val="1"/>
      <w:numFmt w:val="bullet"/>
      <w:lvlText w:val="•"/>
      <w:lvlJc w:val="left"/>
      <w:pPr>
        <w:tabs>
          <w:tab w:val="num" w:pos="5040"/>
        </w:tabs>
        <w:ind w:left="5040" w:hanging="360"/>
      </w:pPr>
      <w:rPr>
        <w:rFonts w:ascii="Arial" w:hAnsi="Arial" w:hint="default"/>
      </w:rPr>
    </w:lvl>
    <w:lvl w:ilvl="7" w:tplc="4C3856CE" w:tentative="1">
      <w:start w:val="1"/>
      <w:numFmt w:val="bullet"/>
      <w:lvlText w:val="•"/>
      <w:lvlJc w:val="left"/>
      <w:pPr>
        <w:tabs>
          <w:tab w:val="num" w:pos="5760"/>
        </w:tabs>
        <w:ind w:left="5760" w:hanging="360"/>
      </w:pPr>
      <w:rPr>
        <w:rFonts w:ascii="Arial" w:hAnsi="Arial" w:hint="default"/>
      </w:rPr>
    </w:lvl>
    <w:lvl w:ilvl="8" w:tplc="7AF23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736EDD"/>
    <w:multiLevelType w:val="hybridMultilevel"/>
    <w:tmpl w:val="AFF6168C"/>
    <w:lvl w:ilvl="0" w:tplc="676ABA62">
      <w:start w:val="1"/>
      <w:numFmt w:val="bullet"/>
      <w:lvlText w:val="–"/>
      <w:lvlJc w:val="left"/>
      <w:pPr>
        <w:tabs>
          <w:tab w:val="num" w:pos="720"/>
        </w:tabs>
        <w:ind w:left="720" w:hanging="360"/>
      </w:pPr>
      <w:rPr>
        <w:rFonts w:ascii="Arial" w:hAnsi="Arial" w:hint="default"/>
      </w:rPr>
    </w:lvl>
    <w:lvl w:ilvl="1" w:tplc="E7F8B560">
      <w:start w:val="1"/>
      <w:numFmt w:val="bullet"/>
      <w:lvlText w:val="–"/>
      <w:lvlJc w:val="left"/>
      <w:pPr>
        <w:tabs>
          <w:tab w:val="num" w:pos="1440"/>
        </w:tabs>
        <w:ind w:left="1440" w:hanging="360"/>
      </w:pPr>
      <w:rPr>
        <w:rFonts w:ascii="Arial" w:hAnsi="Arial" w:hint="default"/>
      </w:rPr>
    </w:lvl>
    <w:lvl w:ilvl="2" w:tplc="D09EBBC0" w:tentative="1">
      <w:start w:val="1"/>
      <w:numFmt w:val="bullet"/>
      <w:lvlText w:val="–"/>
      <w:lvlJc w:val="left"/>
      <w:pPr>
        <w:tabs>
          <w:tab w:val="num" w:pos="2160"/>
        </w:tabs>
        <w:ind w:left="2160" w:hanging="360"/>
      </w:pPr>
      <w:rPr>
        <w:rFonts w:ascii="Arial" w:hAnsi="Arial" w:hint="default"/>
      </w:rPr>
    </w:lvl>
    <w:lvl w:ilvl="3" w:tplc="5FA83AF2" w:tentative="1">
      <w:start w:val="1"/>
      <w:numFmt w:val="bullet"/>
      <w:lvlText w:val="–"/>
      <w:lvlJc w:val="left"/>
      <w:pPr>
        <w:tabs>
          <w:tab w:val="num" w:pos="2880"/>
        </w:tabs>
        <w:ind w:left="2880" w:hanging="360"/>
      </w:pPr>
      <w:rPr>
        <w:rFonts w:ascii="Arial" w:hAnsi="Arial" w:hint="default"/>
      </w:rPr>
    </w:lvl>
    <w:lvl w:ilvl="4" w:tplc="B9F698F2" w:tentative="1">
      <w:start w:val="1"/>
      <w:numFmt w:val="bullet"/>
      <w:lvlText w:val="–"/>
      <w:lvlJc w:val="left"/>
      <w:pPr>
        <w:tabs>
          <w:tab w:val="num" w:pos="3600"/>
        </w:tabs>
        <w:ind w:left="3600" w:hanging="360"/>
      </w:pPr>
      <w:rPr>
        <w:rFonts w:ascii="Arial" w:hAnsi="Arial" w:hint="default"/>
      </w:rPr>
    </w:lvl>
    <w:lvl w:ilvl="5" w:tplc="0FEAEBCC" w:tentative="1">
      <w:start w:val="1"/>
      <w:numFmt w:val="bullet"/>
      <w:lvlText w:val="–"/>
      <w:lvlJc w:val="left"/>
      <w:pPr>
        <w:tabs>
          <w:tab w:val="num" w:pos="4320"/>
        </w:tabs>
        <w:ind w:left="4320" w:hanging="360"/>
      </w:pPr>
      <w:rPr>
        <w:rFonts w:ascii="Arial" w:hAnsi="Arial" w:hint="default"/>
      </w:rPr>
    </w:lvl>
    <w:lvl w:ilvl="6" w:tplc="9AD8D79A" w:tentative="1">
      <w:start w:val="1"/>
      <w:numFmt w:val="bullet"/>
      <w:lvlText w:val="–"/>
      <w:lvlJc w:val="left"/>
      <w:pPr>
        <w:tabs>
          <w:tab w:val="num" w:pos="5040"/>
        </w:tabs>
        <w:ind w:left="5040" w:hanging="360"/>
      </w:pPr>
      <w:rPr>
        <w:rFonts w:ascii="Arial" w:hAnsi="Arial" w:hint="default"/>
      </w:rPr>
    </w:lvl>
    <w:lvl w:ilvl="7" w:tplc="F1B429D4" w:tentative="1">
      <w:start w:val="1"/>
      <w:numFmt w:val="bullet"/>
      <w:lvlText w:val="–"/>
      <w:lvlJc w:val="left"/>
      <w:pPr>
        <w:tabs>
          <w:tab w:val="num" w:pos="5760"/>
        </w:tabs>
        <w:ind w:left="5760" w:hanging="360"/>
      </w:pPr>
      <w:rPr>
        <w:rFonts w:ascii="Arial" w:hAnsi="Arial" w:hint="default"/>
      </w:rPr>
    </w:lvl>
    <w:lvl w:ilvl="8" w:tplc="29B220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95444E"/>
    <w:multiLevelType w:val="hybridMultilevel"/>
    <w:tmpl w:val="46F47B06"/>
    <w:lvl w:ilvl="0" w:tplc="2FDC7488">
      <w:start w:val="1"/>
      <w:numFmt w:val="bullet"/>
      <w:lvlText w:val=""/>
      <w:lvlJc w:val="left"/>
      <w:pPr>
        <w:tabs>
          <w:tab w:val="num" w:pos="720"/>
        </w:tabs>
        <w:ind w:left="720" w:hanging="360"/>
      </w:pPr>
      <w:rPr>
        <w:rFonts w:ascii="Wingdings" w:hAnsi="Wingdings" w:hint="default"/>
      </w:rPr>
    </w:lvl>
    <w:lvl w:ilvl="1" w:tplc="E1202A78">
      <w:start w:val="1"/>
      <w:numFmt w:val="bullet"/>
      <w:lvlText w:val=""/>
      <w:lvlJc w:val="left"/>
      <w:pPr>
        <w:tabs>
          <w:tab w:val="num" w:pos="1440"/>
        </w:tabs>
        <w:ind w:left="1440" w:hanging="360"/>
      </w:pPr>
      <w:rPr>
        <w:rFonts w:ascii="Wingdings" w:hAnsi="Wingdings" w:hint="default"/>
      </w:rPr>
    </w:lvl>
    <w:lvl w:ilvl="2" w:tplc="AEE4E02C" w:tentative="1">
      <w:start w:val="1"/>
      <w:numFmt w:val="bullet"/>
      <w:lvlText w:val=""/>
      <w:lvlJc w:val="left"/>
      <w:pPr>
        <w:tabs>
          <w:tab w:val="num" w:pos="2160"/>
        </w:tabs>
        <w:ind w:left="2160" w:hanging="360"/>
      </w:pPr>
      <w:rPr>
        <w:rFonts w:ascii="Wingdings" w:hAnsi="Wingdings" w:hint="default"/>
      </w:rPr>
    </w:lvl>
    <w:lvl w:ilvl="3" w:tplc="825EDD60" w:tentative="1">
      <w:start w:val="1"/>
      <w:numFmt w:val="bullet"/>
      <w:lvlText w:val=""/>
      <w:lvlJc w:val="left"/>
      <w:pPr>
        <w:tabs>
          <w:tab w:val="num" w:pos="2880"/>
        </w:tabs>
        <w:ind w:left="2880" w:hanging="360"/>
      </w:pPr>
      <w:rPr>
        <w:rFonts w:ascii="Wingdings" w:hAnsi="Wingdings" w:hint="default"/>
      </w:rPr>
    </w:lvl>
    <w:lvl w:ilvl="4" w:tplc="4ABEEDA8" w:tentative="1">
      <w:start w:val="1"/>
      <w:numFmt w:val="bullet"/>
      <w:lvlText w:val=""/>
      <w:lvlJc w:val="left"/>
      <w:pPr>
        <w:tabs>
          <w:tab w:val="num" w:pos="3600"/>
        </w:tabs>
        <w:ind w:left="3600" w:hanging="360"/>
      </w:pPr>
      <w:rPr>
        <w:rFonts w:ascii="Wingdings" w:hAnsi="Wingdings" w:hint="default"/>
      </w:rPr>
    </w:lvl>
    <w:lvl w:ilvl="5" w:tplc="06EAB2A8" w:tentative="1">
      <w:start w:val="1"/>
      <w:numFmt w:val="bullet"/>
      <w:lvlText w:val=""/>
      <w:lvlJc w:val="left"/>
      <w:pPr>
        <w:tabs>
          <w:tab w:val="num" w:pos="4320"/>
        </w:tabs>
        <w:ind w:left="4320" w:hanging="360"/>
      </w:pPr>
      <w:rPr>
        <w:rFonts w:ascii="Wingdings" w:hAnsi="Wingdings" w:hint="default"/>
      </w:rPr>
    </w:lvl>
    <w:lvl w:ilvl="6" w:tplc="6ECCE676" w:tentative="1">
      <w:start w:val="1"/>
      <w:numFmt w:val="bullet"/>
      <w:lvlText w:val=""/>
      <w:lvlJc w:val="left"/>
      <w:pPr>
        <w:tabs>
          <w:tab w:val="num" w:pos="5040"/>
        </w:tabs>
        <w:ind w:left="5040" w:hanging="360"/>
      </w:pPr>
      <w:rPr>
        <w:rFonts w:ascii="Wingdings" w:hAnsi="Wingdings" w:hint="default"/>
      </w:rPr>
    </w:lvl>
    <w:lvl w:ilvl="7" w:tplc="CC545D96" w:tentative="1">
      <w:start w:val="1"/>
      <w:numFmt w:val="bullet"/>
      <w:lvlText w:val=""/>
      <w:lvlJc w:val="left"/>
      <w:pPr>
        <w:tabs>
          <w:tab w:val="num" w:pos="5760"/>
        </w:tabs>
        <w:ind w:left="5760" w:hanging="360"/>
      </w:pPr>
      <w:rPr>
        <w:rFonts w:ascii="Wingdings" w:hAnsi="Wingdings" w:hint="default"/>
      </w:rPr>
    </w:lvl>
    <w:lvl w:ilvl="8" w:tplc="C054F9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E5CB9"/>
    <w:multiLevelType w:val="hybridMultilevel"/>
    <w:tmpl w:val="E4264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670200"/>
    <w:multiLevelType w:val="hybridMultilevel"/>
    <w:tmpl w:val="EC226416"/>
    <w:lvl w:ilvl="0" w:tplc="04D24D24">
      <w:start w:val="1"/>
      <w:numFmt w:val="bullet"/>
      <w:lvlText w:val="•"/>
      <w:lvlJc w:val="left"/>
      <w:pPr>
        <w:tabs>
          <w:tab w:val="num" w:pos="720"/>
        </w:tabs>
        <w:ind w:left="720" w:hanging="360"/>
      </w:pPr>
      <w:rPr>
        <w:rFonts w:ascii="Arial" w:hAnsi="Arial" w:hint="default"/>
      </w:rPr>
    </w:lvl>
    <w:lvl w:ilvl="1" w:tplc="DED40D74" w:tentative="1">
      <w:start w:val="1"/>
      <w:numFmt w:val="bullet"/>
      <w:lvlText w:val="•"/>
      <w:lvlJc w:val="left"/>
      <w:pPr>
        <w:tabs>
          <w:tab w:val="num" w:pos="1440"/>
        </w:tabs>
        <w:ind w:left="1440" w:hanging="360"/>
      </w:pPr>
      <w:rPr>
        <w:rFonts w:ascii="Arial" w:hAnsi="Arial" w:hint="default"/>
      </w:rPr>
    </w:lvl>
    <w:lvl w:ilvl="2" w:tplc="819A58C6">
      <w:start w:val="27"/>
      <w:numFmt w:val="bullet"/>
      <w:lvlText w:val="•"/>
      <w:lvlJc w:val="left"/>
      <w:pPr>
        <w:tabs>
          <w:tab w:val="num" w:pos="2160"/>
        </w:tabs>
        <w:ind w:left="2160" w:hanging="360"/>
      </w:pPr>
      <w:rPr>
        <w:rFonts w:ascii="Arial" w:hAnsi="Arial" w:hint="default"/>
      </w:rPr>
    </w:lvl>
    <w:lvl w:ilvl="3" w:tplc="06C624D4" w:tentative="1">
      <w:start w:val="1"/>
      <w:numFmt w:val="bullet"/>
      <w:lvlText w:val="•"/>
      <w:lvlJc w:val="left"/>
      <w:pPr>
        <w:tabs>
          <w:tab w:val="num" w:pos="2880"/>
        </w:tabs>
        <w:ind w:left="2880" w:hanging="360"/>
      </w:pPr>
      <w:rPr>
        <w:rFonts w:ascii="Arial" w:hAnsi="Arial" w:hint="default"/>
      </w:rPr>
    </w:lvl>
    <w:lvl w:ilvl="4" w:tplc="6506F03E" w:tentative="1">
      <w:start w:val="1"/>
      <w:numFmt w:val="bullet"/>
      <w:lvlText w:val="•"/>
      <w:lvlJc w:val="left"/>
      <w:pPr>
        <w:tabs>
          <w:tab w:val="num" w:pos="3600"/>
        </w:tabs>
        <w:ind w:left="3600" w:hanging="360"/>
      </w:pPr>
      <w:rPr>
        <w:rFonts w:ascii="Arial" w:hAnsi="Arial" w:hint="default"/>
      </w:rPr>
    </w:lvl>
    <w:lvl w:ilvl="5" w:tplc="12F6D2E8" w:tentative="1">
      <w:start w:val="1"/>
      <w:numFmt w:val="bullet"/>
      <w:lvlText w:val="•"/>
      <w:lvlJc w:val="left"/>
      <w:pPr>
        <w:tabs>
          <w:tab w:val="num" w:pos="4320"/>
        </w:tabs>
        <w:ind w:left="4320" w:hanging="360"/>
      </w:pPr>
      <w:rPr>
        <w:rFonts w:ascii="Arial" w:hAnsi="Arial" w:hint="default"/>
      </w:rPr>
    </w:lvl>
    <w:lvl w:ilvl="6" w:tplc="BBE6DF1C" w:tentative="1">
      <w:start w:val="1"/>
      <w:numFmt w:val="bullet"/>
      <w:lvlText w:val="•"/>
      <w:lvlJc w:val="left"/>
      <w:pPr>
        <w:tabs>
          <w:tab w:val="num" w:pos="5040"/>
        </w:tabs>
        <w:ind w:left="5040" w:hanging="360"/>
      </w:pPr>
      <w:rPr>
        <w:rFonts w:ascii="Arial" w:hAnsi="Arial" w:hint="default"/>
      </w:rPr>
    </w:lvl>
    <w:lvl w:ilvl="7" w:tplc="C8982788" w:tentative="1">
      <w:start w:val="1"/>
      <w:numFmt w:val="bullet"/>
      <w:lvlText w:val="•"/>
      <w:lvlJc w:val="left"/>
      <w:pPr>
        <w:tabs>
          <w:tab w:val="num" w:pos="5760"/>
        </w:tabs>
        <w:ind w:left="5760" w:hanging="360"/>
      </w:pPr>
      <w:rPr>
        <w:rFonts w:ascii="Arial" w:hAnsi="Arial" w:hint="default"/>
      </w:rPr>
    </w:lvl>
    <w:lvl w:ilvl="8" w:tplc="FF82A6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351E5"/>
    <w:multiLevelType w:val="hybridMultilevel"/>
    <w:tmpl w:val="2BB4F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2MDA2M7IwMTG2NDZQ0lEKTi0uzszPAykwrgUAaVLD1CwAAAA="/>
  </w:docVars>
  <w:rsids>
    <w:rsidRoot w:val="00EA07E4"/>
    <w:rsid w:val="00006876"/>
    <w:rsid w:val="000311A2"/>
    <w:rsid w:val="00035C12"/>
    <w:rsid w:val="0004557E"/>
    <w:rsid w:val="000818ED"/>
    <w:rsid w:val="00083718"/>
    <w:rsid w:val="00092631"/>
    <w:rsid w:val="00093AE1"/>
    <w:rsid w:val="000965AE"/>
    <w:rsid w:val="00097F51"/>
    <w:rsid w:val="000A797B"/>
    <w:rsid w:val="000B4CD0"/>
    <w:rsid w:val="000C3D12"/>
    <w:rsid w:val="000D521C"/>
    <w:rsid w:val="000D62AC"/>
    <w:rsid w:val="000E6A11"/>
    <w:rsid w:val="000E71CE"/>
    <w:rsid w:val="000F6362"/>
    <w:rsid w:val="000F6CB1"/>
    <w:rsid w:val="000F6D72"/>
    <w:rsid w:val="00111486"/>
    <w:rsid w:val="001210D5"/>
    <w:rsid w:val="00141645"/>
    <w:rsid w:val="00141D4E"/>
    <w:rsid w:val="00147E17"/>
    <w:rsid w:val="00172B1C"/>
    <w:rsid w:val="00175530"/>
    <w:rsid w:val="0018174E"/>
    <w:rsid w:val="00182F42"/>
    <w:rsid w:val="0018685B"/>
    <w:rsid w:val="00192F8A"/>
    <w:rsid w:val="001A26D1"/>
    <w:rsid w:val="001A74CC"/>
    <w:rsid w:val="001B371F"/>
    <w:rsid w:val="001D4F8F"/>
    <w:rsid w:val="001D5C53"/>
    <w:rsid w:val="001E3332"/>
    <w:rsid w:val="001E4649"/>
    <w:rsid w:val="001E5B2A"/>
    <w:rsid w:val="001E78D6"/>
    <w:rsid w:val="001F3C3C"/>
    <w:rsid w:val="00201CAB"/>
    <w:rsid w:val="00211174"/>
    <w:rsid w:val="00211469"/>
    <w:rsid w:val="002268CF"/>
    <w:rsid w:val="00226BCC"/>
    <w:rsid w:val="0023440C"/>
    <w:rsid w:val="002503AF"/>
    <w:rsid w:val="00251A80"/>
    <w:rsid w:val="00253F4A"/>
    <w:rsid w:val="002640F7"/>
    <w:rsid w:val="002845B3"/>
    <w:rsid w:val="00285813"/>
    <w:rsid w:val="002B5928"/>
    <w:rsid w:val="002B7670"/>
    <w:rsid w:val="002C04BA"/>
    <w:rsid w:val="002D0B29"/>
    <w:rsid w:val="002E5199"/>
    <w:rsid w:val="002E5916"/>
    <w:rsid w:val="002E77AE"/>
    <w:rsid w:val="00300224"/>
    <w:rsid w:val="00300E1C"/>
    <w:rsid w:val="00303E06"/>
    <w:rsid w:val="003071AC"/>
    <w:rsid w:val="00324E68"/>
    <w:rsid w:val="003712ED"/>
    <w:rsid w:val="0037419D"/>
    <w:rsid w:val="0038251D"/>
    <w:rsid w:val="0038461D"/>
    <w:rsid w:val="00387FB1"/>
    <w:rsid w:val="0039064D"/>
    <w:rsid w:val="00396EA0"/>
    <w:rsid w:val="003A06AB"/>
    <w:rsid w:val="003D3293"/>
    <w:rsid w:val="003E236C"/>
    <w:rsid w:val="003F4879"/>
    <w:rsid w:val="00406E04"/>
    <w:rsid w:val="00410457"/>
    <w:rsid w:val="00410CBC"/>
    <w:rsid w:val="00432B02"/>
    <w:rsid w:val="0044561F"/>
    <w:rsid w:val="0044708C"/>
    <w:rsid w:val="00455EFF"/>
    <w:rsid w:val="004774F5"/>
    <w:rsid w:val="00477DF5"/>
    <w:rsid w:val="0049144C"/>
    <w:rsid w:val="004C4024"/>
    <w:rsid w:val="004C600F"/>
    <w:rsid w:val="004D0684"/>
    <w:rsid w:val="004D5805"/>
    <w:rsid w:val="00500FF7"/>
    <w:rsid w:val="00501A48"/>
    <w:rsid w:val="00515112"/>
    <w:rsid w:val="00520A2B"/>
    <w:rsid w:val="00523C3E"/>
    <w:rsid w:val="0052417A"/>
    <w:rsid w:val="005254B8"/>
    <w:rsid w:val="00530EB5"/>
    <w:rsid w:val="00531A80"/>
    <w:rsid w:val="00531CFD"/>
    <w:rsid w:val="0053395D"/>
    <w:rsid w:val="00536933"/>
    <w:rsid w:val="00541F91"/>
    <w:rsid w:val="0054577C"/>
    <w:rsid w:val="00560956"/>
    <w:rsid w:val="00573E70"/>
    <w:rsid w:val="00575ADB"/>
    <w:rsid w:val="005822BD"/>
    <w:rsid w:val="005863E1"/>
    <w:rsid w:val="005925E0"/>
    <w:rsid w:val="00592F44"/>
    <w:rsid w:val="00597467"/>
    <w:rsid w:val="005B7030"/>
    <w:rsid w:val="005D2643"/>
    <w:rsid w:val="005E182D"/>
    <w:rsid w:val="005E7C0B"/>
    <w:rsid w:val="00613799"/>
    <w:rsid w:val="006431DF"/>
    <w:rsid w:val="00645D3C"/>
    <w:rsid w:val="00667D49"/>
    <w:rsid w:val="00673386"/>
    <w:rsid w:val="00674F8A"/>
    <w:rsid w:val="006805E7"/>
    <w:rsid w:val="00682E3E"/>
    <w:rsid w:val="00686428"/>
    <w:rsid w:val="00690CF3"/>
    <w:rsid w:val="00696C88"/>
    <w:rsid w:val="00697F68"/>
    <w:rsid w:val="006B2294"/>
    <w:rsid w:val="006B3EFC"/>
    <w:rsid w:val="006B7D9F"/>
    <w:rsid w:val="006C17F3"/>
    <w:rsid w:val="006C4E18"/>
    <w:rsid w:val="006C732A"/>
    <w:rsid w:val="006D50F4"/>
    <w:rsid w:val="00702138"/>
    <w:rsid w:val="007316F3"/>
    <w:rsid w:val="0074183E"/>
    <w:rsid w:val="00742A53"/>
    <w:rsid w:val="0074523A"/>
    <w:rsid w:val="00746E92"/>
    <w:rsid w:val="00772D75"/>
    <w:rsid w:val="0077669D"/>
    <w:rsid w:val="007823CE"/>
    <w:rsid w:val="007870F8"/>
    <w:rsid w:val="007912C6"/>
    <w:rsid w:val="00792DFC"/>
    <w:rsid w:val="00795E85"/>
    <w:rsid w:val="007B7E17"/>
    <w:rsid w:val="007C1B0B"/>
    <w:rsid w:val="007C22AE"/>
    <w:rsid w:val="007D703E"/>
    <w:rsid w:val="007E74C7"/>
    <w:rsid w:val="007F24E1"/>
    <w:rsid w:val="007F3ACC"/>
    <w:rsid w:val="007F5190"/>
    <w:rsid w:val="00807429"/>
    <w:rsid w:val="00862EBE"/>
    <w:rsid w:val="00864382"/>
    <w:rsid w:val="00870B7C"/>
    <w:rsid w:val="00874DDC"/>
    <w:rsid w:val="00887690"/>
    <w:rsid w:val="008B3AC8"/>
    <w:rsid w:val="008D1249"/>
    <w:rsid w:val="008D2D23"/>
    <w:rsid w:val="008D5DFD"/>
    <w:rsid w:val="008D659A"/>
    <w:rsid w:val="008E32D5"/>
    <w:rsid w:val="008E772D"/>
    <w:rsid w:val="008F2F90"/>
    <w:rsid w:val="00903AB8"/>
    <w:rsid w:val="00904DD6"/>
    <w:rsid w:val="00917486"/>
    <w:rsid w:val="00921EFD"/>
    <w:rsid w:val="0092224C"/>
    <w:rsid w:val="00936A15"/>
    <w:rsid w:val="009412FB"/>
    <w:rsid w:val="00944926"/>
    <w:rsid w:val="00950D7E"/>
    <w:rsid w:val="009513BD"/>
    <w:rsid w:val="00954490"/>
    <w:rsid w:val="009571FE"/>
    <w:rsid w:val="009653D4"/>
    <w:rsid w:val="0097763D"/>
    <w:rsid w:val="00981CB3"/>
    <w:rsid w:val="00982C50"/>
    <w:rsid w:val="00994029"/>
    <w:rsid w:val="009A141F"/>
    <w:rsid w:val="009A5AE3"/>
    <w:rsid w:val="009C1DD3"/>
    <w:rsid w:val="009C1EC6"/>
    <w:rsid w:val="009C2E4B"/>
    <w:rsid w:val="009D35AB"/>
    <w:rsid w:val="009D787D"/>
    <w:rsid w:val="009E3672"/>
    <w:rsid w:val="009E75BE"/>
    <w:rsid w:val="00A14ADB"/>
    <w:rsid w:val="00A267AE"/>
    <w:rsid w:val="00A36B69"/>
    <w:rsid w:val="00A42191"/>
    <w:rsid w:val="00A441B9"/>
    <w:rsid w:val="00A446B7"/>
    <w:rsid w:val="00A562D0"/>
    <w:rsid w:val="00A57381"/>
    <w:rsid w:val="00A763BE"/>
    <w:rsid w:val="00A83404"/>
    <w:rsid w:val="00A864D2"/>
    <w:rsid w:val="00A949CE"/>
    <w:rsid w:val="00AB0D24"/>
    <w:rsid w:val="00AB3002"/>
    <w:rsid w:val="00AC0A3E"/>
    <w:rsid w:val="00AC4DF0"/>
    <w:rsid w:val="00AC6F7A"/>
    <w:rsid w:val="00AD09E7"/>
    <w:rsid w:val="00AD1CD9"/>
    <w:rsid w:val="00AD3760"/>
    <w:rsid w:val="00AE0EC7"/>
    <w:rsid w:val="00AE6F61"/>
    <w:rsid w:val="00B00A22"/>
    <w:rsid w:val="00B01F72"/>
    <w:rsid w:val="00B1414B"/>
    <w:rsid w:val="00B2212E"/>
    <w:rsid w:val="00B43A92"/>
    <w:rsid w:val="00B462C8"/>
    <w:rsid w:val="00B54115"/>
    <w:rsid w:val="00B55E41"/>
    <w:rsid w:val="00B722BC"/>
    <w:rsid w:val="00B76F6C"/>
    <w:rsid w:val="00B83C65"/>
    <w:rsid w:val="00B8477A"/>
    <w:rsid w:val="00B85020"/>
    <w:rsid w:val="00B853D1"/>
    <w:rsid w:val="00BA4E8A"/>
    <w:rsid w:val="00BB2A68"/>
    <w:rsid w:val="00BB5178"/>
    <w:rsid w:val="00BC4927"/>
    <w:rsid w:val="00BE5AED"/>
    <w:rsid w:val="00C05CFA"/>
    <w:rsid w:val="00C1212F"/>
    <w:rsid w:val="00C15B04"/>
    <w:rsid w:val="00C16733"/>
    <w:rsid w:val="00C22E2D"/>
    <w:rsid w:val="00C23B7D"/>
    <w:rsid w:val="00C26A2B"/>
    <w:rsid w:val="00C271E8"/>
    <w:rsid w:val="00C565D8"/>
    <w:rsid w:val="00C72465"/>
    <w:rsid w:val="00C811BC"/>
    <w:rsid w:val="00C87F80"/>
    <w:rsid w:val="00C90F37"/>
    <w:rsid w:val="00C92E44"/>
    <w:rsid w:val="00C94BBD"/>
    <w:rsid w:val="00CA7866"/>
    <w:rsid w:val="00CB0B69"/>
    <w:rsid w:val="00CB477B"/>
    <w:rsid w:val="00CB6A6D"/>
    <w:rsid w:val="00CC2F92"/>
    <w:rsid w:val="00CC6202"/>
    <w:rsid w:val="00CD24F8"/>
    <w:rsid w:val="00CD53C3"/>
    <w:rsid w:val="00CD6AA6"/>
    <w:rsid w:val="00CE087F"/>
    <w:rsid w:val="00CE579E"/>
    <w:rsid w:val="00CE76EC"/>
    <w:rsid w:val="00CE7942"/>
    <w:rsid w:val="00CF0953"/>
    <w:rsid w:val="00CF1014"/>
    <w:rsid w:val="00CF5E33"/>
    <w:rsid w:val="00D00100"/>
    <w:rsid w:val="00D00B12"/>
    <w:rsid w:val="00D1506F"/>
    <w:rsid w:val="00D2537C"/>
    <w:rsid w:val="00D32394"/>
    <w:rsid w:val="00D356F2"/>
    <w:rsid w:val="00D539E8"/>
    <w:rsid w:val="00D57DE8"/>
    <w:rsid w:val="00D815F2"/>
    <w:rsid w:val="00DA3FCA"/>
    <w:rsid w:val="00DA4C3A"/>
    <w:rsid w:val="00DB3016"/>
    <w:rsid w:val="00DB661B"/>
    <w:rsid w:val="00DB728E"/>
    <w:rsid w:val="00DC2B94"/>
    <w:rsid w:val="00DC4890"/>
    <w:rsid w:val="00DD3C2D"/>
    <w:rsid w:val="00DF0314"/>
    <w:rsid w:val="00DF0CCC"/>
    <w:rsid w:val="00DF338F"/>
    <w:rsid w:val="00DF41D3"/>
    <w:rsid w:val="00DF59F7"/>
    <w:rsid w:val="00DF6A66"/>
    <w:rsid w:val="00E07DE2"/>
    <w:rsid w:val="00E327DC"/>
    <w:rsid w:val="00E53FBC"/>
    <w:rsid w:val="00E63FA5"/>
    <w:rsid w:val="00E710B5"/>
    <w:rsid w:val="00E76C5C"/>
    <w:rsid w:val="00E837B3"/>
    <w:rsid w:val="00E85D07"/>
    <w:rsid w:val="00E8611E"/>
    <w:rsid w:val="00EA07E4"/>
    <w:rsid w:val="00EA23D8"/>
    <w:rsid w:val="00EA663C"/>
    <w:rsid w:val="00EB2930"/>
    <w:rsid w:val="00EB7CEE"/>
    <w:rsid w:val="00ED455A"/>
    <w:rsid w:val="00EE365E"/>
    <w:rsid w:val="00EF0CAE"/>
    <w:rsid w:val="00EF6F38"/>
    <w:rsid w:val="00EF702A"/>
    <w:rsid w:val="00EF7542"/>
    <w:rsid w:val="00F01727"/>
    <w:rsid w:val="00F2036D"/>
    <w:rsid w:val="00F21229"/>
    <w:rsid w:val="00F24CB2"/>
    <w:rsid w:val="00F26923"/>
    <w:rsid w:val="00F31BE3"/>
    <w:rsid w:val="00F400CD"/>
    <w:rsid w:val="00F42B86"/>
    <w:rsid w:val="00F46669"/>
    <w:rsid w:val="00F5374B"/>
    <w:rsid w:val="00F53A02"/>
    <w:rsid w:val="00F60B71"/>
    <w:rsid w:val="00F63497"/>
    <w:rsid w:val="00F82D60"/>
    <w:rsid w:val="00FA3ABE"/>
    <w:rsid w:val="00FA5F5F"/>
    <w:rsid w:val="00FB6D81"/>
    <w:rsid w:val="00FC5D97"/>
    <w:rsid w:val="00FD1EFA"/>
    <w:rsid w:val="00FD4648"/>
    <w:rsid w:val="00FE08C2"/>
    <w:rsid w:val="00FE38E5"/>
    <w:rsid w:val="00FE66B6"/>
    <w:rsid w:val="00FF6D5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B96B"/>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B8"/>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254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uiPriority w:val="99"/>
    <w:unhideWhenUsed/>
    <w:rsid w:val="00A763BE"/>
    <w:rPr>
      <w:rFonts w:ascii="Times New Roman" w:hAnsi="Times New Roman" w:cs="Times New Roman" w:hint="default"/>
      <w:color w:val="0000FF"/>
      <w:u w:val="single"/>
    </w:rPr>
  </w:style>
  <w:style w:type="paragraph" w:customStyle="1" w:styleId="Gvde">
    <w:name w:val="Gövde"/>
    <w:rsid w:val="00A763B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tr-TR"/>
    </w:rPr>
  </w:style>
  <w:style w:type="character" w:customStyle="1" w:styleId="zmlenmeyenBahsetme1">
    <w:name w:val="Çözümlenmeyen Bahsetme1"/>
    <w:basedOn w:val="DefaultParagraphFont"/>
    <w:uiPriority w:val="99"/>
    <w:semiHidden/>
    <w:unhideWhenUsed/>
    <w:rsid w:val="00EF702A"/>
    <w:rPr>
      <w:color w:val="808080"/>
      <w:shd w:val="clear" w:color="auto" w:fill="E6E6E6"/>
    </w:rPr>
  </w:style>
  <w:style w:type="paragraph" w:styleId="Header">
    <w:name w:val="header"/>
    <w:basedOn w:val="Normal"/>
    <w:link w:val="HeaderChar"/>
    <w:uiPriority w:val="99"/>
    <w:unhideWhenUsed/>
    <w:rsid w:val="002858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813"/>
  </w:style>
  <w:style w:type="paragraph" w:styleId="Footer">
    <w:name w:val="footer"/>
    <w:basedOn w:val="Normal"/>
    <w:link w:val="FooterChar"/>
    <w:uiPriority w:val="99"/>
    <w:unhideWhenUsed/>
    <w:rsid w:val="002858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813"/>
  </w:style>
  <w:style w:type="character" w:styleId="CommentReference">
    <w:name w:val="annotation reference"/>
    <w:basedOn w:val="DefaultParagraphFont"/>
    <w:uiPriority w:val="99"/>
    <w:semiHidden/>
    <w:unhideWhenUsed/>
    <w:rsid w:val="00A562D0"/>
    <w:rPr>
      <w:sz w:val="21"/>
      <w:szCs w:val="21"/>
    </w:rPr>
  </w:style>
  <w:style w:type="paragraph" w:styleId="CommentText">
    <w:name w:val="annotation text"/>
    <w:basedOn w:val="Normal"/>
    <w:link w:val="CommentTextChar"/>
    <w:uiPriority w:val="99"/>
    <w:semiHidden/>
    <w:unhideWhenUsed/>
    <w:rsid w:val="00A562D0"/>
  </w:style>
  <w:style w:type="character" w:customStyle="1" w:styleId="CommentTextChar">
    <w:name w:val="Comment Text Char"/>
    <w:basedOn w:val="DefaultParagraphFont"/>
    <w:link w:val="CommentText"/>
    <w:uiPriority w:val="99"/>
    <w:semiHidden/>
    <w:rsid w:val="00A562D0"/>
  </w:style>
  <w:style w:type="paragraph" w:styleId="CommentSubject">
    <w:name w:val="annotation subject"/>
    <w:basedOn w:val="CommentText"/>
    <w:next w:val="CommentText"/>
    <w:link w:val="CommentSubjectChar"/>
    <w:uiPriority w:val="99"/>
    <w:semiHidden/>
    <w:unhideWhenUsed/>
    <w:rsid w:val="00A562D0"/>
    <w:rPr>
      <w:b/>
      <w:bCs/>
    </w:rPr>
  </w:style>
  <w:style w:type="character" w:customStyle="1" w:styleId="CommentSubjectChar">
    <w:name w:val="Comment Subject Char"/>
    <w:basedOn w:val="CommentTextChar"/>
    <w:link w:val="CommentSubject"/>
    <w:uiPriority w:val="99"/>
    <w:semiHidden/>
    <w:rsid w:val="00A562D0"/>
    <w:rPr>
      <w:b/>
      <w:bCs/>
    </w:rPr>
  </w:style>
  <w:style w:type="paragraph" w:styleId="BalloonText">
    <w:name w:val="Balloon Text"/>
    <w:basedOn w:val="Normal"/>
    <w:link w:val="BalloonTextChar"/>
    <w:uiPriority w:val="99"/>
    <w:semiHidden/>
    <w:unhideWhenUsed/>
    <w:rsid w:val="00A562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562D0"/>
    <w:rPr>
      <w:sz w:val="18"/>
      <w:szCs w:val="18"/>
    </w:rPr>
  </w:style>
  <w:style w:type="paragraph" w:styleId="PlainText">
    <w:name w:val="Plain Text"/>
    <w:basedOn w:val="Normal"/>
    <w:link w:val="PlainTextChar"/>
    <w:rsid w:val="00994029"/>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94029"/>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43">
      <w:bodyDiv w:val="1"/>
      <w:marLeft w:val="0"/>
      <w:marRight w:val="0"/>
      <w:marTop w:val="0"/>
      <w:marBottom w:val="0"/>
      <w:divBdr>
        <w:top w:val="none" w:sz="0" w:space="0" w:color="auto"/>
        <w:left w:val="none" w:sz="0" w:space="0" w:color="auto"/>
        <w:bottom w:val="none" w:sz="0" w:space="0" w:color="auto"/>
        <w:right w:val="none" w:sz="0" w:space="0" w:color="auto"/>
      </w:divBdr>
    </w:div>
    <w:div w:id="134953672">
      <w:bodyDiv w:val="1"/>
      <w:marLeft w:val="0"/>
      <w:marRight w:val="0"/>
      <w:marTop w:val="0"/>
      <w:marBottom w:val="0"/>
      <w:divBdr>
        <w:top w:val="none" w:sz="0" w:space="0" w:color="auto"/>
        <w:left w:val="none" w:sz="0" w:space="0" w:color="auto"/>
        <w:bottom w:val="none" w:sz="0" w:space="0" w:color="auto"/>
        <w:right w:val="none" w:sz="0" w:space="0" w:color="auto"/>
      </w:divBdr>
    </w:div>
    <w:div w:id="176309905">
      <w:bodyDiv w:val="1"/>
      <w:marLeft w:val="0"/>
      <w:marRight w:val="0"/>
      <w:marTop w:val="0"/>
      <w:marBottom w:val="0"/>
      <w:divBdr>
        <w:top w:val="none" w:sz="0" w:space="0" w:color="auto"/>
        <w:left w:val="none" w:sz="0" w:space="0" w:color="auto"/>
        <w:bottom w:val="none" w:sz="0" w:space="0" w:color="auto"/>
        <w:right w:val="none" w:sz="0" w:space="0" w:color="auto"/>
      </w:divBdr>
      <w:divsChild>
        <w:div w:id="717775556">
          <w:marLeft w:val="547"/>
          <w:marRight w:val="0"/>
          <w:marTop w:val="115"/>
          <w:marBottom w:val="0"/>
          <w:divBdr>
            <w:top w:val="none" w:sz="0" w:space="0" w:color="auto"/>
            <w:left w:val="none" w:sz="0" w:space="0" w:color="auto"/>
            <w:bottom w:val="none" w:sz="0" w:space="0" w:color="auto"/>
            <w:right w:val="none" w:sz="0" w:space="0" w:color="auto"/>
          </w:divBdr>
        </w:div>
        <w:div w:id="1763867107">
          <w:marLeft w:val="547"/>
          <w:marRight w:val="0"/>
          <w:marTop w:val="115"/>
          <w:marBottom w:val="0"/>
          <w:divBdr>
            <w:top w:val="none" w:sz="0" w:space="0" w:color="auto"/>
            <w:left w:val="none" w:sz="0" w:space="0" w:color="auto"/>
            <w:bottom w:val="none" w:sz="0" w:space="0" w:color="auto"/>
            <w:right w:val="none" w:sz="0" w:space="0" w:color="auto"/>
          </w:divBdr>
        </w:div>
        <w:div w:id="754547051">
          <w:marLeft w:val="547"/>
          <w:marRight w:val="0"/>
          <w:marTop w:val="115"/>
          <w:marBottom w:val="0"/>
          <w:divBdr>
            <w:top w:val="none" w:sz="0" w:space="0" w:color="auto"/>
            <w:left w:val="none" w:sz="0" w:space="0" w:color="auto"/>
            <w:bottom w:val="none" w:sz="0" w:space="0" w:color="auto"/>
            <w:right w:val="none" w:sz="0" w:space="0" w:color="auto"/>
          </w:divBdr>
        </w:div>
        <w:div w:id="648940184">
          <w:marLeft w:val="547"/>
          <w:marRight w:val="0"/>
          <w:marTop w:val="115"/>
          <w:marBottom w:val="0"/>
          <w:divBdr>
            <w:top w:val="none" w:sz="0" w:space="0" w:color="auto"/>
            <w:left w:val="none" w:sz="0" w:space="0" w:color="auto"/>
            <w:bottom w:val="none" w:sz="0" w:space="0" w:color="auto"/>
            <w:right w:val="none" w:sz="0" w:space="0" w:color="auto"/>
          </w:divBdr>
        </w:div>
        <w:div w:id="1352761009">
          <w:marLeft w:val="547"/>
          <w:marRight w:val="0"/>
          <w:marTop w:val="115"/>
          <w:marBottom w:val="0"/>
          <w:divBdr>
            <w:top w:val="none" w:sz="0" w:space="0" w:color="auto"/>
            <w:left w:val="none" w:sz="0" w:space="0" w:color="auto"/>
            <w:bottom w:val="none" w:sz="0" w:space="0" w:color="auto"/>
            <w:right w:val="none" w:sz="0" w:space="0" w:color="auto"/>
          </w:divBdr>
        </w:div>
      </w:divsChild>
    </w:div>
    <w:div w:id="442501597">
      <w:bodyDiv w:val="1"/>
      <w:marLeft w:val="0"/>
      <w:marRight w:val="0"/>
      <w:marTop w:val="0"/>
      <w:marBottom w:val="0"/>
      <w:divBdr>
        <w:top w:val="none" w:sz="0" w:space="0" w:color="auto"/>
        <w:left w:val="none" w:sz="0" w:space="0" w:color="auto"/>
        <w:bottom w:val="none" w:sz="0" w:space="0" w:color="auto"/>
        <w:right w:val="none" w:sz="0" w:space="0" w:color="auto"/>
      </w:divBdr>
      <w:divsChild>
        <w:div w:id="832333855">
          <w:marLeft w:val="1166"/>
          <w:marRight w:val="0"/>
          <w:marTop w:val="134"/>
          <w:marBottom w:val="0"/>
          <w:divBdr>
            <w:top w:val="none" w:sz="0" w:space="0" w:color="auto"/>
            <w:left w:val="none" w:sz="0" w:space="0" w:color="auto"/>
            <w:bottom w:val="none" w:sz="0" w:space="0" w:color="auto"/>
            <w:right w:val="none" w:sz="0" w:space="0" w:color="auto"/>
          </w:divBdr>
        </w:div>
        <w:div w:id="2140372273">
          <w:marLeft w:val="1166"/>
          <w:marRight w:val="0"/>
          <w:marTop w:val="134"/>
          <w:marBottom w:val="0"/>
          <w:divBdr>
            <w:top w:val="none" w:sz="0" w:space="0" w:color="auto"/>
            <w:left w:val="none" w:sz="0" w:space="0" w:color="auto"/>
            <w:bottom w:val="none" w:sz="0" w:space="0" w:color="auto"/>
            <w:right w:val="none" w:sz="0" w:space="0" w:color="auto"/>
          </w:divBdr>
        </w:div>
        <w:div w:id="674654076">
          <w:marLeft w:val="1166"/>
          <w:marRight w:val="0"/>
          <w:marTop w:val="134"/>
          <w:marBottom w:val="0"/>
          <w:divBdr>
            <w:top w:val="none" w:sz="0" w:space="0" w:color="auto"/>
            <w:left w:val="none" w:sz="0" w:space="0" w:color="auto"/>
            <w:bottom w:val="none" w:sz="0" w:space="0" w:color="auto"/>
            <w:right w:val="none" w:sz="0" w:space="0" w:color="auto"/>
          </w:divBdr>
        </w:div>
      </w:divsChild>
    </w:div>
    <w:div w:id="691347374">
      <w:bodyDiv w:val="1"/>
      <w:marLeft w:val="0"/>
      <w:marRight w:val="0"/>
      <w:marTop w:val="0"/>
      <w:marBottom w:val="0"/>
      <w:divBdr>
        <w:top w:val="none" w:sz="0" w:space="0" w:color="auto"/>
        <w:left w:val="none" w:sz="0" w:space="0" w:color="auto"/>
        <w:bottom w:val="none" w:sz="0" w:space="0" w:color="auto"/>
        <w:right w:val="none" w:sz="0" w:space="0" w:color="auto"/>
      </w:divBdr>
    </w:div>
    <w:div w:id="713389824">
      <w:bodyDiv w:val="1"/>
      <w:marLeft w:val="0"/>
      <w:marRight w:val="0"/>
      <w:marTop w:val="0"/>
      <w:marBottom w:val="0"/>
      <w:divBdr>
        <w:top w:val="none" w:sz="0" w:space="0" w:color="auto"/>
        <w:left w:val="none" w:sz="0" w:space="0" w:color="auto"/>
        <w:bottom w:val="none" w:sz="0" w:space="0" w:color="auto"/>
        <w:right w:val="none" w:sz="0" w:space="0" w:color="auto"/>
      </w:divBdr>
    </w:div>
    <w:div w:id="819421516">
      <w:bodyDiv w:val="1"/>
      <w:marLeft w:val="0"/>
      <w:marRight w:val="0"/>
      <w:marTop w:val="0"/>
      <w:marBottom w:val="0"/>
      <w:divBdr>
        <w:top w:val="none" w:sz="0" w:space="0" w:color="auto"/>
        <w:left w:val="none" w:sz="0" w:space="0" w:color="auto"/>
        <w:bottom w:val="none" w:sz="0" w:space="0" w:color="auto"/>
        <w:right w:val="none" w:sz="0" w:space="0" w:color="auto"/>
      </w:divBdr>
    </w:div>
    <w:div w:id="839587829">
      <w:bodyDiv w:val="1"/>
      <w:marLeft w:val="0"/>
      <w:marRight w:val="0"/>
      <w:marTop w:val="0"/>
      <w:marBottom w:val="0"/>
      <w:divBdr>
        <w:top w:val="none" w:sz="0" w:space="0" w:color="auto"/>
        <w:left w:val="none" w:sz="0" w:space="0" w:color="auto"/>
        <w:bottom w:val="none" w:sz="0" w:space="0" w:color="auto"/>
        <w:right w:val="none" w:sz="0" w:space="0" w:color="auto"/>
      </w:divBdr>
      <w:divsChild>
        <w:div w:id="1328704006">
          <w:marLeft w:val="0"/>
          <w:marRight w:val="0"/>
          <w:marTop w:val="0"/>
          <w:marBottom w:val="0"/>
          <w:divBdr>
            <w:top w:val="none" w:sz="0" w:space="0" w:color="auto"/>
            <w:left w:val="none" w:sz="0" w:space="0" w:color="auto"/>
            <w:bottom w:val="none" w:sz="0" w:space="0" w:color="auto"/>
            <w:right w:val="none" w:sz="0" w:space="0" w:color="auto"/>
          </w:divBdr>
        </w:div>
        <w:div w:id="26150730">
          <w:marLeft w:val="0"/>
          <w:marRight w:val="0"/>
          <w:marTop w:val="0"/>
          <w:marBottom w:val="0"/>
          <w:divBdr>
            <w:top w:val="none" w:sz="0" w:space="0" w:color="auto"/>
            <w:left w:val="none" w:sz="0" w:space="0" w:color="auto"/>
            <w:bottom w:val="none" w:sz="0" w:space="0" w:color="auto"/>
            <w:right w:val="none" w:sz="0" w:space="0" w:color="auto"/>
          </w:divBdr>
        </w:div>
      </w:divsChild>
    </w:div>
    <w:div w:id="840972370">
      <w:bodyDiv w:val="1"/>
      <w:marLeft w:val="0"/>
      <w:marRight w:val="0"/>
      <w:marTop w:val="0"/>
      <w:marBottom w:val="0"/>
      <w:divBdr>
        <w:top w:val="none" w:sz="0" w:space="0" w:color="auto"/>
        <w:left w:val="none" w:sz="0" w:space="0" w:color="auto"/>
        <w:bottom w:val="none" w:sz="0" w:space="0" w:color="auto"/>
        <w:right w:val="none" w:sz="0" w:space="0" w:color="auto"/>
      </w:divBdr>
    </w:div>
    <w:div w:id="1121651126">
      <w:bodyDiv w:val="1"/>
      <w:marLeft w:val="0"/>
      <w:marRight w:val="0"/>
      <w:marTop w:val="0"/>
      <w:marBottom w:val="0"/>
      <w:divBdr>
        <w:top w:val="none" w:sz="0" w:space="0" w:color="auto"/>
        <w:left w:val="none" w:sz="0" w:space="0" w:color="auto"/>
        <w:bottom w:val="none" w:sz="0" w:space="0" w:color="auto"/>
        <w:right w:val="none" w:sz="0" w:space="0" w:color="auto"/>
      </w:divBdr>
      <w:divsChild>
        <w:div w:id="1742604217">
          <w:marLeft w:val="547"/>
          <w:marRight w:val="0"/>
          <w:marTop w:val="115"/>
          <w:marBottom w:val="0"/>
          <w:divBdr>
            <w:top w:val="none" w:sz="0" w:space="0" w:color="auto"/>
            <w:left w:val="none" w:sz="0" w:space="0" w:color="auto"/>
            <w:bottom w:val="none" w:sz="0" w:space="0" w:color="auto"/>
            <w:right w:val="none" w:sz="0" w:space="0" w:color="auto"/>
          </w:divBdr>
        </w:div>
        <w:div w:id="625089770">
          <w:marLeft w:val="547"/>
          <w:marRight w:val="0"/>
          <w:marTop w:val="115"/>
          <w:marBottom w:val="0"/>
          <w:divBdr>
            <w:top w:val="none" w:sz="0" w:space="0" w:color="auto"/>
            <w:left w:val="none" w:sz="0" w:space="0" w:color="auto"/>
            <w:bottom w:val="none" w:sz="0" w:space="0" w:color="auto"/>
            <w:right w:val="none" w:sz="0" w:space="0" w:color="auto"/>
          </w:divBdr>
        </w:div>
        <w:div w:id="975797248">
          <w:marLeft w:val="547"/>
          <w:marRight w:val="0"/>
          <w:marTop w:val="115"/>
          <w:marBottom w:val="0"/>
          <w:divBdr>
            <w:top w:val="none" w:sz="0" w:space="0" w:color="auto"/>
            <w:left w:val="none" w:sz="0" w:space="0" w:color="auto"/>
            <w:bottom w:val="none" w:sz="0" w:space="0" w:color="auto"/>
            <w:right w:val="none" w:sz="0" w:space="0" w:color="auto"/>
          </w:divBdr>
        </w:div>
        <w:div w:id="1656717130">
          <w:marLeft w:val="547"/>
          <w:marRight w:val="0"/>
          <w:marTop w:val="115"/>
          <w:marBottom w:val="0"/>
          <w:divBdr>
            <w:top w:val="none" w:sz="0" w:space="0" w:color="auto"/>
            <w:left w:val="none" w:sz="0" w:space="0" w:color="auto"/>
            <w:bottom w:val="none" w:sz="0" w:space="0" w:color="auto"/>
            <w:right w:val="none" w:sz="0" w:space="0" w:color="auto"/>
          </w:divBdr>
        </w:div>
        <w:div w:id="15742146">
          <w:marLeft w:val="547"/>
          <w:marRight w:val="0"/>
          <w:marTop w:val="115"/>
          <w:marBottom w:val="0"/>
          <w:divBdr>
            <w:top w:val="none" w:sz="0" w:space="0" w:color="auto"/>
            <w:left w:val="none" w:sz="0" w:space="0" w:color="auto"/>
            <w:bottom w:val="none" w:sz="0" w:space="0" w:color="auto"/>
            <w:right w:val="none" w:sz="0" w:space="0" w:color="auto"/>
          </w:divBdr>
        </w:div>
        <w:div w:id="1556115559">
          <w:marLeft w:val="547"/>
          <w:marRight w:val="0"/>
          <w:marTop w:val="115"/>
          <w:marBottom w:val="0"/>
          <w:divBdr>
            <w:top w:val="none" w:sz="0" w:space="0" w:color="auto"/>
            <w:left w:val="none" w:sz="0" w:space="0" w:color="auto"/>
            <w:bottom w:val="none" w:sz="0" w:space="0" w:color="auto"/>
            <w:right w:val="none" w:sz="0" w:space="0" w:color="auto"/>
          </w:divBdr>
        </w:div>
        <w:div w:id="1813129901">
          <w:marLeft w:val="1800"/>
          <w:marRight w:val="0"/>
          <w:marTop w:val="115"/>
          <w:marBottom w:val="0"/>
          <w:divBdr>
            <w:top w:val="none" w:sz="0" w:space="0" w:color="auto"/>
            <w:left w:val="none" w:sz="0" w:space="0" w:color="auto"/>
            <w:bottom w:val="none" w:sz="0" w:space="0" w:color="auto"/>
            <w:right w:val="none" w:sz="0" w:space="0" w:color="auto"/>
          </w:divBdr>
        </w:div>
        <w:div w:id="792946996">
          <w:marLeft w:val="1800"/>
          <w:marRight w:val="0"/>
          <w:marTop w:val="115"/>
          <w:marBottom w:val="0"/>
          <w:divBdr>
            <w:top w:val="none" w:sz="0" w:space="0" w:color="auto"/>
            <w:left w:val="none" w:sz="0" w:space="0" w:color="auto"/>
            <w:bottom w:val="none" w:sz="0" w:space="0" w:color="auto"/>
            <w:right w:val="none" w:sz="0" w:space="0" w:color="auto"/>
          </w:divBdr>
        </w:div>
        <w:div w:id="814562150">
          <w:marLeft w:val="1800"/>
          <w:marRight w:val="0"/>
          <w:marTop w:val="115"/>
          <w:marBottom w:val="0"/>
          <w:divBdr>
            <w:top w:val="none" w:sz="0" w:space="0" w:color="auto"/>
            <w:left w:val="none" w:sz="0" w:space="0" w:color="auto"/>
            <w:bottom w:val="none" w:sz="0" w:space="0" w:color="auto"/>
            <w:right w:val="none" w:sz="0" w:space="0" w:color="auto"/>
          </w:divBdr>
        </w:div>
      </w:divsChild>
    </w:div>
    <w:div w:id="1200431518">
      <w:bodyDiv w:val="1"/>
      <w:marLeft w:val="0"/>
      <w:marRight w:val="0"/>
      <w:marTop w:val="0"/>
      <w:marBottom w:val="0"/>
      <w:divBdr>
        <w:top w:val="none" w:sz="0" w:space="0" w:color="auto"/>
        <w:left w:val="none" w:sz="0" w:space="0" w:color="auto"/>
        <w:bottom w:val="none" w:sz="0" w:space="0" w:color="auto"/>
        <w:right w:val="none" w:sz="0" w:space="0" w:color="auto"/>
      </w:divBdr>
    </w:div>
    <w:div w:id="1252083377">
      <w:bodyDiv w:val="1"/>
      <w:marLeft w:val="0"/>
      <w:marRight w:val="0"/>
      <w:marTop w:val="0"/>
      <w:marBottom w:val="0"/>
      <w:divBdr>
        <w:top w:val="none" w:sz="0" w:space="0" w:color="auto"/>
        <w:left w:val="none" w:sz="0" w:space="0" w:color="auto"/>
        <w:bottom w:val="none" w:sz="0" w:space="0" w:color="auto"/>
        <w:right w:val="none" w:sz="0" w:space="0" w:color="auto"/>
      </w:divBdr>
      <w:divsChild>
        <w:div w:id="1818914334">
          <w:marLeft w:val="1800"/>
          <w:marRight w:val="0"/>
          <w:marTop w:val="115"/>
          <w:marBottom w:val="0"/>
          <w:divBdr>
            <w:top w:val="none" w:sz="0" w:space="0" w:color="auto"/>
            <w:left w:val="none" w:sz="0" w:space="0" w:color="auto"/>
            <w:bottom w:val="none" w:sz="0" w:space="0" w:color="auto"/>
            <w:right w:val="none" w:sz="0" w:space="0" w:color="auto"/>
          </w:divBdr>
        </w:div>
        <w:div w:id="430316400">
          <w:marLeft w:val="1800"/>
          <w:marRight w:val="0"/>
          <w:marTop w:val="115"/>
          <w:marBottom w:val="0"/>
          <w:divBdr>
            <w:top w:val="none" w:sz="0" w:space="0" w:color="auto"/>
            <w:left w:val="none" w:sz="0" w:space="0" w:color="auto"/>
            <w:bottom w:val="none" w:sz="0" w:space="0" w:color="auto"/>
            <w:right w:val="none" w:sz="0" w:space="0" w:color="auto"/>
          </w:divBdr>
        </w:div>
        <w:div w:id="8264285">
          <w:marLeft w:val="1800"/>
          <w:marRight w:val="0"/>
          <w:marTop w:val="115"/>
          <w:marBottom w:val="0"/>
          <w:divBdr>
            <w:top w:val="none" w:sz="0" w:space="0" w:color="auto"/>
            <w:left w:val="none" w:sz="0" w:space="0" w:color="auto"/>
            <w:bottom w:val="none" w:sz="0" w:space="0" w:color="auto"/>
            <w:right w:val="none" w:sz="0" w:space="0" w:color="auto"/>
          </w:divBdr>
        </w:div>
        <w:div w:id="2062052414">
          <w:marLeft w:val="1800"/>
          <w:marRight w:val="0"/>
          <w:marTop w:val="115"/>
          <w:marBottom w:val="0"/>
          <w:divBdr>
            <w:top w:val="none" w:sz="0" w:space="0" w:color="auto"/>
            <w:left w:val="none" w:sz="0" w:space="0" w:color="auto"/>
            <w:bottom w:val="none" w:sz="0" w:space="0" w:color="auto"/>
            <w:right w:val="none" w:sz="0" w:space="0" w:color="auto"/>
          </w:divBdr>
        </w:div>
        <w:div w:id="1905944642">
          <w:marLeft w:val="1800"/>
          <w:marRight w:val="0"/>
          <w:marTop w:val="115"/>
          <w:marBottom w:val="0"/>
          <w:divBdr>
            <w:top w:val="none" w:sz="0" w:space="0" w:color="auto"/>
            <w:left w:val="none" w:sz="0" w:space="0" w:color="auto"/>
            <w:bottom w:val="none" w:sz="0" w:space="0" w:color="auto"/>
            <w:right w:val="none" w:sz="0" w:space="0" w:color="auto"/>
          </w:divBdr>
        </w:div>
      </w:divsChild>
    </w:div>
    <w:div w:id="1424181035">
      <w:bodyDiv w:val="1"/>
      <w:marLeft w:val="0"/>
      <w:marRight w:val="0"/>
      <w:marTop w:val="0"/>
      <w:marBottom w:val="0"/>
      <w:divBdr>
        <w:top w:val="none" w:sz="0" w:space="0" w:color="auto"/>
        <w:left w:val="none" w:sz="0" w:space="0" w:color="auto"/>
        <w:bottom w:val="none" w:sz="0" w:space="0" w:color="auto"/>
        <w:right w:val="none" w:sz="0" w:space="0" w:color="auto"/>
      </w:divBdr>
    </w:div>
    <w:div w:id="1977055186">
      <w:bodyDiv w:val="1"/>
      <w:marLeft w:val="0"/>
      <w:marRight w:val="0"/>
      <w:marTop w:val="0"/>
      <w:marBottom w:val="0"/>
      <w:divBdr>
        <w:top w:val="none" w:sz="0" w:space="0" w:color="auto"/>
        <w:left w:val="none" w:sz="0" w:space="0" w:color="auto"/>
        <w:bottom w:val="none" w:sz="0" w:space="0" w:color="auto"/>
        <w:right w:val="none" w:sz="0" w:space="0" w:color="auto"/>
      </w:divBdr>
      <w:divsChild>
        <w:div w:id="1013848913">
          <w:marLeft w:val="1166"/>
          <w:marRight w:val="0"/>
          <w:marTop w:val="115"/>
          <w:marBottom w:val="0"/>
          <w:divBdr>
            <w:top w:val="none" w:sz="0" w:space="0" w:color="auto"/>
            <w:left w:val="none" w:sz="0" w:space="0" w:color="auto"/>
            <w:bottom w:val="none" w:sz="0" w:space="0" w:color="auto"/>
            <w:right w:val="none" w:sz="0" w:space="0" w:color="auto"/>
          </w:divBdr>
        </w:div>
      </w:divsChild>
    </w:div>
    <w:div w:id="20518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i.akbulut@inonu.edu.tr"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creativecommons.org/licenses/by-nc/4.0/"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EDFAD0F83F642BFADA61AC0332678" ma:contentTypeVersion="5" ma:contentTypeDescription="Create a new document." ma:contentTypeScope="" ma:versionID="4e29ec66677f9a48008539c3a969ac0e">
  <xsd:schema xmlns:xsd="http://www.w3.org/2001/XMLSchema" xmlns:xs="http://www.w3.org/2001/XMLSchema" xmlns:p="http://schemas.microsoft.com/office/2006/metadata/properties" xmlns:ns2="b16a46a8-2fda-43ab-ac14-934bc6b167c6" targetNamespace="http://schemas.microsoft.com/office/2006/metadata/properties" ma:root="true" ma:fieldsID="417ec72ec61c69d3c0719cbc96077bc8" ns2:_="">
    <xsd:import namespace="b16a46a8-2fda-43ab-ac14-934bc6b167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a46a8-2fda-43ab-ac14-934bc6b16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DECE1-5FF6-4A1A-B29D-709917EC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a46a8-2fda-43ab-ac14-934bc6b16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F209B-1ABF-4C06-B58B-53A237CAD852}">
  <ds:schemaRefs>
    <ds:schemaRef ds:uri="http://schemas.microsoft.com/sharepoint/v3/contenttype/forms"/>
  </ds:schemaRefs>
</ds:datastoreItem>
</file>

<file path=customXml/itemProps3.xml><?xml version="1.0" encoding="utf-8"?>
<ds:datastoreItem xmlns:ds="http://schemas.openxmlformats.org/officeDocument/2006/customXml" ds:itemID="{5134500A-C91E-4A10-A877-75B3C05DD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3060</Words>
  <Characters>17442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Sami</dc:creator>
  <cp:lastModifiedBy>Li Ma</cp:lastModifiedBy>
  <cp:revision>3</cp:revision>
  <dcterms:created xsi:type="dcterms:W3CDTF">2018-06-28T16:53:00Z</dcterms:created>
  <dcterms:modified xsi:type="dcterms:W3CDTF">2018-06-28T17:07:00Z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0x010100639EDFAD0F83F642BFADA61AC0332678</vt:lpwstr>
  </property>
</Properties>
</file>