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81" w:rsidRPr="00A06048" w:rsidRDefault="00836C81" w:rsidP="00836C81">
      <w:pPr>
        <w:spacing w:line="360" w:lineRule="auto"/>
        <w:jc w:val="both"/>
        <w:rPr>
          <w:rFonts w:ascii="Book Antiqua" w:hAnsi="Book Antiqua"/>
        </w:rPr>
      </w:pPr>
      <w:r w:rsidRPr="00A06048">
        <w:rPr>
          <w:rFonts w:ascii="Book Antiqua" w:hAnsi="Book Antiqua"/>
          <w:b/>
        </w:rPr>
        <w:t xml:space="preserve">Name of Journal: </w:t>
      </w:r>
      <w:r w:rsidRPr="00A06048">
        <w:rPr>
          <w:rFonts w:ascii="Book Antiqua" w:hAnsi="Book Antiqua"/>
          <w:i/>
        </w:rPr>
        <w:t>World Journal of Stem Cells</w:t>
      </w:r>
    </w:p>
    <w:p w:rsidR="00836C81" w:rsidRPr="00A06048" w:rsidRDefault="00836C81" w:rsidP="00836C81">
      <w:pPr>
        <w:spacing w:line="360" w:lineRule="auto"/>
        <w:jc w:val="both"/>
        <w:rPr>
          <w:rFonts w:ascii="Book Antiqua" w:hAnsi="Book Antiqua"/>
          <w:b/>
          <w:lang w:eastAsia="zh-CN"/>
        </w:rPr>
      </w:pPr>
      <w:r w:rsidRPr="00A06048">
        <w:rPr>
          <w:rFonts w:ascii="Book Antiqua" w:hAnsi="Book Antiqua"/>
          <w:b/>
        </w:rPr>
        <w:t xml:space="preserve">Manuscript NO: </w:t>
      </w:r>
      <w:r w:rsidRPr="006800A4">
        <w:rPr>
          <w:rFonts w:ascii="Book Antiqua" w:hAnsi="Book Antiqua"/>
          <w:lang w:eastAsia="zh-CN"/>
        </w:rPr>
        <w:t>39955</w:t>
      </w:r>
    </w:p>
    <w:p w:rsidR="00836C81" w:rsidRPr="00A06048" w:rsidRDefault="00836C81" w:rsidP="00836C81">
      <w:pPr>
        <w:pStyle w:val="BodyText"/>
        <w:kinsoku w:val="0"/>
        <w:overflowPunct w:val="0"/>
        <w:spacing w:line="360" w:lineRule="auto"/>
        <w:ind w:left="0"/>
        <w:jc w:val="both"/>
        <w:rPr>
          <w:rFonts w:ascii="Book Antiqua" w:hAnsi="Book Antiqua"/>
          <w:b/>
          <w:lang w:eastAsia="zh-CN"/>
        </w:rPr>
      </w:pPr>
      <w:r w:rsidRPr="00A06048">
        <w:rPr>
          <w:rFonts w:ascii="Book Antiqua" w:hAnsi="Book Antiqua"/>
          <w:b/>
        </w:rPr>
        <w:t xml:space="preserve">Manuscript Type: </w:t>
      </w:r>
      <w:r w:rsidRPr="00A06048">
        <w:rPr>
          <w:rFonts w:ascii="Book Antiqua" w:hAnsi="Book Antiqua"/>
        </w:rPr>
        <w:t>REVIEW</w:t>
      </w:r>
    </w:p>
    <w:p w:rsidR="00836C81" w:rsidRPr="00A06048" w:rsidRDefault="00836C81" w:rsidP="00836C81">
      <w:pPr>
        <w:pStyle w:val="BodyText"/>
        <w:kinsoku w:val="0"/>
        <w:overflowPunct w:val="0"/>
        <w:spacing w:line="360" w:lineRule="auto"/>
        <w:ind w:left="0"/>
        <w:jc w:val="both"/>
        <w:rPr>
          <w:rFonts w:ascii="Book Antiqua" w:hAnsi="Book Antiqua"/>
          <w:b/>
          <w:lang w:eastAsia="zh-CN"/>
        </w:rPr>
      </w:pPr>
    </w:p>
    <w:p w:rsidR="00836C81" w:rsidRPr="00A06048" w:rsidRDefault="00836C81" w:rsidP="00836C81">
      <w:pPr>
        <w:pStyle w:val="BodyText"/>
        <w:kinsoku w:val="0"/>
        <w:overflowPunct w:val="0"/>
        <w:spacing w:line="360" w:lineRule="auto"/>
        <w:ind w:left="0"/>
        <w:jc w:val="both"/>
        <w:rPr>
          <w:rFonts w:ascii="Book Antiqua" w:hAnsi="Book Antiqua"/>
          <w:b/>
          <w:bCs/>
          <w:spacing w:val="-1"/>
          <w:lang w:val="en-GB" w:eastAsia="zh-CN"/>
        </w:rPr>
      </w:pPr>
      <w:r w:rsidRPr="00A06048">
        <w:rPr>
          <w:rFonts w:ascii="Book Antiqua" w:hAnsi="Book Antiqua"/>
          <w:b/>
          <w:bCs/>
          <w:spacing w:val="-1"/>
          <w:lang w:val="en-GB"/>
        </w:rPr>
        <w:t>Stem cell therapy for faecal incontinence: Current state and future perspectives</w:t>
      </w:r>
    </w:p>
    <w:p w:rsidR="00836C81" w:rsidRPr="00A06048" w:rsidRDefault="00836C81" w:rsidP="00836C81">
      <w:pPr>
        <w:pStyle w:val="BodyText"/>
        <w:kinsoku w:val="0"/>
        <w:overflowPunct w:val="0"/>
        <w:spacing w:line="360" w:lineRule="auto"/>
        <w:ind w:left="0"/>
        <w:jc w:val="both"/>
        <w:rPr>
          <w:rFonts w:ascii="Book Antiqua" w:hAnsi="Book Antiqua"/>
          <w:b/>
          <w:bCs/>
          <w:spacing w:val="-1"/>
          <w:lang w:val="en-GB" w:eastAsia="zh-CN"/>
        </w:rPr>
      </w:pPr>
    </w:p>
    <w:p w:rsidR="00836C81" w:rsidRPr="00A06048" w:rsidRDefault="00836C81" w:rsidP="00836C81">
      <w:pPr>
        <w:pStyle w:val="BodyText"/>
        <w:kinsoku w:val="0"/>
        <w:overflowPunct w:val="0"/>
        <w:spacing w:line="360" w:lineRule="auto"/>
        <w:ind w:left="0"/>
        <w:jc w:val="both"/>
        <w:rPr>
          <w:rFonts w:ascii="Book Antiqua" w:hAnsi="Book Antiqua"/>
          <w:spacing w:val="11"/>
          <w:lang w:val="en-GB"/>
        </w:rPr>
      </w:pPr>
      <w:r w:rsidRPr="00A06048">
        <w:rPr>
          <w:rFonts w:ascii="Book Antiqua" w:hAnsi="Book Antiqua"/>
          <w:lang w:val="en-GB"/>
        </w:rPr>
        <w:t>Tr</w:t>
      </w:r>
      <w:ins w:id="0" w:author="Li Ma" w:date="2018-06-30T15:00:00Z">
        <w:r w:rsidR="00FD6D4C" w:rsidRPr="00A06048">
          <w:rPr>
            <w:rFonts w:ascii="Book Antiqua" w:hAnsi="Book Antiqua"/>
            <w:lang w:val="es-ES"/>
          </w:rPr>
          <w:t>é</w:t>
        </w:r>
      </w:ins>
      <w:del w:id="1" w:author="Li Ma" w:date="2018-06-30T15:00:00Z">
        <w:r w:rsidRPr="00A06048" w:rsidDel="00FD6D4C">
          <w:rPr>
            <w:rFonts w:ascii="Book Antiqua" w:hAnsi="Book Antiqua"/>
            <w:lang w:val="en-GB"/>
          </w:rPr>
          <w:delText>e</w:delText>
        </w:r>
      </w:del>
      <w:r w:rsidRPr="00A06048">
        <w:rPr>
          <w:rFonts w:ascii="Book Antiqua" w:hAnsi="Book Antiqua"/>
          <w:lang w:val="en-GB"/>
        </w:rPr>
        <w:t>bol J</w:t>
      </w:r>
      <w:r w:rsidRPr="00A06048">
        <w:rPr>
          <w:rFonts w:ascii="Book Antiqua" w:hAnsi="Book Antiqua"/>
          <w:spacing w:val="7"/>
          <w:lang w:val="en-GB"/>
        </w:rPr>
        <w:t xml:space="preserve"> </w:t>
      </w:r>
      <w:r w:rsidRPr="00A06048">
        <w:rPr>
          <w:rFonts w:ascii="Book Antiqua" w:hAnsi="Book Antiqua"/>
          <w:i/>
          <w:iCs/>
          <w:lang w:val="en-GB"/>
        </w:rPr>
        <w:t>et</w:t>
      </w:r>
      <w:r w:rsidRPr="00A06048">
        <w:rPr>
          <w:rFonts w:ascii="Book Antiqua" w:hAnsi="Book Antiqua"/>
          <w:i/>
          <w:iCs/>
          <w:spacing w:val="10"/>
          <w:lang w:val="en-GB"/>
        </w:rPr>
        <w:t xml:space="preserve"> </w:t>
      </w:r>
      <w:r w:rsidRPr="00A06048">
        <w:rPr>
          <w:rFonts w:ascii="Book Antiqua" w:hAnsi="Book Antiqua"/>
          <w:i/>
          <w:iCs/>
          <w:spacing w:val="-1"/>
          <w:lang w:val="en-GB"/>
        </w:rPr>
        <w:t>al</w:t>
      </w:r>
      <w:r w:rsidRPr="00A06048">
        <w:rPr>
          <w:rFonts w:ascii="Book Antiqua" w:hAnsi="Book Antiqua"/>
          <w:spacing w:val="-1"/>
          <w:lang w:val="en-GB"/>
        </w:rPr>
        <w:t>.</w:t>
      </w:r>
      <w:r w:rsidRPr="00A06048">
        <w:rPr>
          <w:rFonts w:ascii="Book Antiqua" w:hAnsi="Book Antiqua"/>
          <w:spacing w:val="11"/>
          <w:lang w:val="en-GB"/>
        </w:rPr>
        <w:t xml:space="preserve"> </w:t>
      </w:r>
      <w:r w:rsidRPr="00A06048">
        <w:rPr>
          <w:rFonts w:ascii="Book Antiqua" w:hAnsi="Book Antiqua"/>
          <w:lang w:val="en-GB"/>
        </w:rPr>
        <w:t>Stem cell therapy for faecal incontinence</w:t>
      </w:r>
    </w:p>
    <w:p w:rsidR="00836C81" w:rsidRPr="00A06048" w:rsidRDefault="00836C81" w:rsidP="00836C81">
      <w:pPr>
        <w:pStyle w:val="BodyText"/>
        <w:kinsoku w:val="0"/>
        <w:overflowPunct w:val="0"/>
        <w:spacing w:line="360" w:lineRule="auto"/>
        <w:ind w:left="0"/>
        <w:jc w:val="both"/>
        <w:rPr>
          <w:rFonts w:ascii="Book Antiqua" w:hAnsi="Book Antiqua"/>
          <w:b/>
          <w:bCs/>
          <w:spacing w:val="-1"/>
          <w:lang w:val="en-GB" w:eastAsia="zh-CN"/>
        </w:rPr>
      </w:pPr>
    </w:p>
    <w:p w:rsidR="00836C81" w:rsidRPr="00A06048" w:rsidRDefault="00836C81" w:rsidP="00836C81">
      <w:pPr>
        <w:pStyle w:val="BodyText"/>
        <w:kinsoku w:val="0"/>
        <w:overflowPunct w:val="0"/>
        <w:spacing w:line="360" w:lineRule="auto"/>
        <w:ind w:left="0"/>
        <w:jc w:val="both"/>
        <w:rPr>
          <w:rFonts w:ascii="Book Antiqua" w:hAnsi="Book Antiqua"/>
          <w:b/>
          <w:bCs/>
          <w:spacing w:val="-1"/>
          <w:lang w:val="en-GB" w:eastAsia="zh-CN"/>
        </w:rPr>
      </w:pPr>
      <w:r w:rsidRPr="00A06048">
        <w:rPr>
          <w:rFonts w:ascii="Book Antiqua" w:hAnsi="Book Antiqua"/>
          <w:lang w:val="es-ES"/>
        </w:rPr>
        <w:t>Jacobo Trébol, Ana Carabias-Orgaz, Mariano García-Arranz, Damián García-Olmo</w:t>
      </w:r>
    </w:p>
    <w:p w:rsidR="00836C81" w:rsidRPr="00A06048" w:rsidRDefault="00836C81" w:rsidP="00836C81">
      <w:pPr>
        <w:pStyle w:val="BodyText"/>
        <w:kinsoku w:val="0"/>
        <w:overflowPunct w:val="0"/>
        <w:spacing w:line="360" w:lineRule="auto"/>
        <w:ind w:left="0"/>
        <w:jc w:val="both"/>
        <w:rPr>
          <w:rFonts w:ascii="Book Antiqua" w:hAnsi="Book Antiqua"/>
          <w:lang w:val="es-ES" w:eastAsia="zh-CN"/>
        </w:rPr>
      </w:pPr>
    </w:p>
    <w:p w:rsidR="00836C81" w:rsidRPr="00A06048" w:rsidRDefault="00836C81" w:rsidP="00836C81">
      <w:pPr>
        <w:pStyle w:val="BodyText"/>
        <w:kinsoku w:val="0"/>
        <w:overflowPunct w:val="0"/>
        <w:spacing w:line="360" w:lineRule="auto"/>
        <w:ind w:left="0"/>
        <w:jc w:val="both"/>
        <w:rPr>
          <w:rFonts w:ascii="Book Antiqua" w:hAnsi="Book Antiqua"/>
          <w:bCs/>
          <w:lang w:val="es-ES" w:eastAsia="zh-CN"/>
        </w:rPr>
      </w:pPr>
      <w:bookmarkStart w:id="2" w:name="Talapka_P_et_al._Rat_model_of_Crohn’s_di"/>
      <w:bookmarkEnd w:id="2"/>
      <w:r w:rsidRPr="00A06048">
        <w:rPr>
          <w:rFonts w:ascii="Book Antiqua" w:hAnsi="Book Antiqua"/>
          <w:b/>
          <w:bCs/>
          <w:lang w:val="en-GB"/>
        </w:rPr>
        <w:t>Jacobo Trébol</w:t>
      </w:r>
      <w:r w:rsidRPr="00A06048">
        <w:rPr>
          <w:rFonts w:ascii="Book Antiqua" w:hAnsi="Book Antiqua"/>
          <w:b/>
          <w:bCs/>
          <w:lang w:val="en-GB" w:eastAsia="zh-CN"/>
        </w:rPr>
        <w:t>,</w:t>
      </w:r>
      <w:r w:rsidRPr="00A06048">
        <w:rPr>
          <w:rFonts w:ascii="Book Antiqua" w:hAnsi="Book Antiqua"/>
          <w:bCs/>
          <w:lang w:val="en-GB"/>
        </w:rPr>
        <w:t xml:space="preserve"> General and Digestive Tract Surgery Department</w:t>
      </w:r>
      <w:r w:rsidRPr="00A06048">
        <w:rPr>
          <w:rFonts w:ascii="Book Antiqua" w:hAnsi="Book Antiqua"/>
          <w:bCs/>
          <w:lang w:val="en-GB" w:eastAsia="zh-CN"/>
        </w:rPr>
        <w:t>,</w:t>
      </w:r>
      <w:r w:rsidRPr="00A06048">
        <w:rPr>
          <w:rFonts w:ascii="Book Antiqua" w:hAnsi="Book Antiqua"/>
          <w:bCs/>
          <w:lang w:val="en-GB"/>
        </w:rPr>
        <w:t xml:space="preserve"> </w:t>
      </w:r>
      <w:r w:rsidRPr="00A06048">
        <w:rPr>
          <w:rFonts w:ascii="Book Antiqua" w:hAnsi="Book Antiqua"/>
          <w:bCs/>
          <w:lang w:val="es-ES"/>
        </w:rPr>
        <w:t>Salamanca University Healthcare Centre</w:t>
      </w:r>
      <w:r w:rsidRPr="00A06048">
        <w:rPr>
          <w:rFonts w:ascii="Book Antiqua" w:hAnsi="Book Antiqua"/>
          <w:bCs/>
          <w:lang w:val="es-ES" w:eastAsia="zh-CN"/>
        </w:rPr>
        <w:t xml:space="preserve">, </w:t>
      </w:r>
      <w:r w:rsidRPr="00A06048">
        <w:rPr>
          <w:rFonts w:ascii="Book Antiqua" w:hAnsi="Book Antiqua"/>
          <w:bCs/>
          <w:lang w:val="es-ES"/>
        </w:rPr>
        <w:t>Salamanca 37007</w:t>
      </w:r>
      <w:r w:rsidRPr="00A06048">
        <w:rPr>
          <w:rFonts w:ascii="Book Antiqua" w:hAnsi="Book Antiqua"/>
          <w:bCs/>
          <w:lang w:val="es-ES" w:eastAsia="zh-CN"/>
        </w:rPr>
        <w:t>,</w:t>
      </w:r>
      <w:r w:rsidRPr="00A06048">
        <w:rPr>
          <w:rFonts w:ascii="Book Antiqua" w:hAnsi="Book Antiqua"/>
          <w:bCs/>
          <w:lang w:val="es-ES"/>
        </w:rPr>
        <w:t xml:space="preserve"> Spain</w:t>
      </w:r>
    </w:p>
    <w:p w:rsidR="00836C81" w:rsidRPr="00A06048" w:rsidRDefault="00836C81" w:rsidP="00836C81">
      <w:pPr>
        <w:pStyle w:val="BodyText"/>
        <w:kinsoku w:val="0"/>
        <w:overflowPunct w:val="0"/>
        <w:spacing w:line="360" w:lineRule="auto"/>
        <w:ind w:left="0"/>
        <w:jc w:val="both"/>
        <w:rPr>
          <w:rFonts w:ascii="Book Antiqua" w:hAnsi="Book Antiqua"/>
          <w:bCs/>
          <w:lang w:val="es-ES" w:eastAsia="zh-CN"/>
        </w:rPr>
      </w:pPr>
    </w:p>
    <w:p w:rsidR="00836C81" w:rsidRPr="00A06048" w:rsidRDefault="00836C81" w:rsidP="00836C81">
      <w:pPr>
        <w:pStyle w:val="BodyText"/>
        <w:kinsoku w:val="0"/>
        <w:overflowPunct w:val="0"/>
        <w:spacing w:line="360" w:lineRule="auto"/>
        <w:ind w:left="0"/>
        <w:jc w:val="both"/>
        <w:rPr>
          <w:rFonts w:ascii="Book Antiqua" w:hAnsi="Book Antiqua"/>
          <w:bCs/>
          <w:lang w:val="es-ES" w:eastAsia="zh-CN"/>
        </w:rPr>
      </w:pPr>
      <w:r w:rsidRPr="00A06048">
        <w:rPr>
          <w:rFonts w:ascii="Book Antiqua" w:hAnsi="Book Antiqua"/>
          <w:b/>
          <w:bCs/>
          <w:lang w:val="es-ES"/>
        </w:rPr>
        <w:t>Ana Carabias-Orgaz</w:t>
      </w:r>
      <w:r w:rsidRPr="00A06048">
        <w:rPr>
          <w:rFonts w:ascii="Book Antiqua" w:hAnsi="Book Antiqua"/>
          <w:b/>
          <w:bCs/>
          <w:lang w:val="es-ES" w:eastAsia="zh-CN"/>
        </w:rPr>
        <w:t>,</w:t>
      </w:r>
      <w:r w:rsidRPr="00A06048">
        <w:rPr>
          <w:rFonts w:ascii="Book Antiqua" w:hAnsi="Book Antiqua"/>
          <w:b/>
          <w:bCs/>
          <w:lang w:val="es-ES"/>
        </w:rPr>
        <w:t xml:space="preserve"> </w:t>
      </w:r>
      <w:r w:rsidRPr="00A06048">
        <w:rPr>
          <w:rFonts w:ascii="Book Antiqua" w:hAnsi="Book Antiqua"/>
          <w:bCs/>
          <w:lang w:val="es-ES"/>
        </w:rPr>
        <w:t>Anaesthesiology Depart</w:t>
      </w:r>
      <w:bookmarkStart w:id="3" w:name="_GoBack"/>
      <w:bookmarkEnd w:id="3"/>
      <w:r w:rsidRPr="00A06048">
        <w:rPr>
          <w:rFonts w:ascii="Book Antiqua" w:hAnsi="Book Antiqua"/>
          <w:bCs/>
          <w:lang w:val="es-ES"/>
        </w:rPr>
        <w:t>ment</w:t>
      </w:r>
      <w:r w:rsidRPr="00A06048">
        <w:rPr>
          <w:rFonts w:ascii="Book Antiqua" w:hAnsi="Book Antiqua"/>
          <w:bCs/>
          <w:lang w:val="es-ES" w:eastAsia="zh-CN"/>
        </w:rPr>
        <w:t>,</w:t>
      </w:r>
      <w:r w:rsidRPr="00A06048">
        <w:rPr>
          <w:rFonts w:ascii="Book Antiqua" w:hAnsi="Book Antiqua"/>
          <w:bCs/>
          <w:lang w:val="es-ES"/>
        </w:rPr>
        <w:t xml:space="preserve"> Complejo Asistencial de Ávila, Ávila 05004</w:t>
      </w:r>
      <w:r w:rsidRPr="00A06048">
        <w:rPr>
          <w:rFonts w:ascii="Book Antiqua" w:hAnsi="Book Antiqua"/>
          <w:bCs/>
          <w:lang w:val="es-ES" w:eastAsia="zh-CN"/>
        </w:rPr>
        <w:t>,</w:t>
      </w:r>
      <w:r w:rsidRPr="00A06048">
        <w:rPr>
          <w:rFonts w:ascii="Book Antiqua" w:hAnsi="Book Antiqua"/>
          <w:bCs/>
          <w:lang w:val="es-ES"/>
        </w:rPr>
        <w:t xml:space="preserve"> Spain</w:t>
      </w:r>
    </w:p>
    <w:p w:rsidR="00836C81" w:rsidRPr="00A06048" w:rsidRDefault="00836C81" w:rsidP="00836C81">
      <w:pPr>
        <w:pStyle w:val="BodyText"/>
        <w:kinsoku w:val="0"/>
        <w:overflowPunct w:val="0"/>
        <w:spacing w:line="360" w:lineRule="auto"/>
        <w:ind w:left="0"/>
        <w:jc w:val="both"/>
        <w:rPr>
          <w:rFonts w:ascii="Book Antiqua" w:hAnsi="Book Antiqua"/>
          <w:b/>
          <w:bCs/>
          <w:lang w:val="es-ES" w:eastAsia="zh-CN"/>
        </w:rPr>
      </w:pPr>
    </w:p>
    <w:p w:rsidR="00836C81" w:rsidRPr="00A06048" w:rsidRDefault="00836C81" w:rsidP="00836C81">
      <w:pPr>
        <w:pStyle w:val="BodyText"/>
        <w:kinsoku w:val="0"/>
        <w:overflowPunct w:val="0"/>
        <w:spacing w:line="360" w:lineRule="auto"/>
        <w:ind w:left="0"/>
        <w:jc w:val="both"/>
        <w:rPr>
          <w:rFonts w:ascii="Book Antiqua" w:hAnsi="Book Antiqua"/>
          <w:bCs/>
          <w:lang w:val="es-ES" w:eastAsia="zh-CN"/>
        </w:rPr>
      </w:pPr>
      <w:r w:rsidRPr="00A06048">
        <w:rPr>
          <w:rFonts w:ascii="Book Antiqua" w:hAnsi="Book Antiqua"/>
          <w:b/>
          <w:lang w:val="es-ES"/>
        </w:rPr>
        <w:t xml:space="preserve">Mariano García-Arranz, </w:t>
      </w:r>
      <w:r w:rsidRPr="00A06048">
        <w:rPr>
          <w:rFonts w:ascii="Book Antiqua" w:hAnsi="Book Antiqua"/>
          <w:lang w:val="es-ES"/>
        </w:rPr>
        <w:t xml:space="preserve">New Therapies Laboratory, </w:t>
      </w:r>
      <w:r w:rsidRPr="00A06048">
        <w:rPr>
          <w:rFonts w:ascii="Book Antiqua" w:hAnsi="Book Antiqua"/>
          <w:bCs/>
          <w:lang w:val="es-ES"/>
        </w:rPr>
        <w:t>Instituto de Investigación Sanitaria-Fundación Jiménez Díaz, Madrid</w:t>
      </w:r>
      <w:r w:rsidRPr="00A06048">
        <w:rPr>
          <w:rFonts w:ascii="Book Antiqua" w:hAnsi="Book Antiqua"/>
          <w:bCs/>
          <w:lang w:val="es-ES" w:eastAsia="zh-CN"/>
        </w:rPr>
        <w:t xml:space="preserve"> </w:t>
      </w:r>
      <w:r w:rsidRPr="00A06048">
        <w:rPr>
          <w:rFonts w:ascii="Book Antiqua" w:hAnsi="Book Antiqua"/>
          <w:bCs/>
          <w:lang w:val="es-ES"/>
        </w:rPr>
        <w:t>28040, Spain</w:t>
      </w:r>
    </w:p>
    <w:p w:rsidR="00836C81" w:rsidRPr="00A06048" w:rsidRDefault="00836C81" w:rsidP="00836C81">
      <w:pPr>
        <w:pStyle w:val="BodyText"/>
        <w:kinsoku w:val="0"/>
        <w:overflowPunct w:val="0"/>
        <w:spacing w:line="360" w:lineRule="auto"/>
        <w:ind w:left="0"/>
        <w:jc w:val="both"/>
        <w:rPr>
          <w:rFonts w:ascii="Book Antiqua" w:hAnsi="Book Antiqua"/>
          <w:b/>
          <w:bCs/>
          <w:lang w:val="es-ES" w:eastAsia="zh-CN"/>
        </w:rPr>
      </w:pPr>
    </w:p>
    <w:p w:rsidR="00836C81" w:rsidRPr="00A06048" w:rsidRDefault="00836C81" w:rsidP="00836C81">
      <w:pPr>
        <w:pStyle w:val="BodyText"/>
        <w:kinsoku w:val="0"/>
        <w:overflowPunct w:val="0"/>
        <w:spacing w:line="360" w:lineRule="auto"/>
        <w:ind w:left="0"/>
        <w:jc w:val="both"/>
        <w:rPr>
          <w:rFonts w:ascii="Book Antiqua" w:hAnsi="Book Antiqua"/>
          <w:bCs/>
          <w:lang w:val="es-ES" w:eastAsia="zh-CN"/>
        </w:rPr>
      </w:pPr>
      <w:r w:rsidRPr="00A06048">
        <w:rPr>
          <w:rFonts w:ascii="Book Antiqua" w:hAnsi="Book Antiqua"/>
          <w:b/>
          <w:bCs/>
          <w:lang w:val="en-GB"/>
        </w:rPr>
        <w:t>Damián García-Olmo</w:t>
      </w:r>
      <w:r w:rsidRPr="00A06048">
        <w:rPr>
          <w:rFonts w:ascii="Book Antiqua" w:hAnsi="Book Antiqua"/>
          <w:b/>
          <w:bCs/>
          <w:lang w:val="en-GB" w:eastAsia="zh-CN"/>
        </w:rPr>
        <w:t>,</w:t>
      </w:r>
      <w:r w:rsidRPr="00A06048">
        <w:rPr>
          <w:rFonts w:ascii="Book Antiqua" w:hAnsi="Book Antiqua"/>
          <w:bCs/>
          <w:lang w:val="en-GB"/>
        </w:rPr>
        <w:t xml:space="preserve"> General and Digestive Tract Surgery Department</w:t>
      </w:r>
      <w:r w:rsidRPr="00A06048">
        <w:rPr>
          <w:rFonts w:ascii="Book Antiqua" w:hAnsi="Book Antiqua"/>
          <w:bCs/>
          <w:lang w:val="en-GB" w:eastAsia="zh-CN"/>
        </w:rPr>
        <w:t>,</w:t>
      </w:r>
      <w:r w:rsidRPr="00A06048">
        <w:rPr>
          <w:rFonts w:ascii="Book Antiqua" w:hAnsi="Book Antiqua"/>
          <w:bCs/>
          <w:lang w:val="en-GB"/>
        </w:rPr>
        <w:t xml:space="preserve"> </w:t>
      </w:r>
      <w:r w:rsidRPr="00A06048">
        <w:rPr>
          <w:rFonts w:ascii="Book Antiqua" w:hAnsi="Book Antiqua"/>
          <w:bCs/>
          <w:lang w:val="es-ES"/>
        </w:rPr>
        <w:t>Quiron-Salud Hospitals, Madrid</w:t>
      </w:r>
      <w:r w:rsidRPr="00A06048">
        <w:rPr>
          <w:rFonts w:ascii="Book Antiqua" w:hAnsi="Book Antiqua"/>
          <w:bCs/>
          <w:lang w:val="es-ES" w:eastAsia="zh-CN"/>
        </w:rPr>
        <w:t xml:space="preserve"> </w:t>
      </w:r>
      <w:r w:rsidRPr="00A06048">
        <w:rPr>
          <w:rFonts w:ascii="Book Antiqua" w:hAnsi="Book Antiqua"/>
          <w:bCs/>
          <w:lang w:val="es-ES"/>
        </w:rPr>
        <w:t>28040, Spain</w:t>
      </w:r>
    </w:p>
    <w:p w:rsidR="00836C81" w:rsidRPr="00A06048" w:rsidRDefault="00836C81" w:rsidP="00836C81">
      <w:pPr>
        <w:pStyle w:val="BodyText"/>
        <w:kinsoku w:val="0"/>
        <w:overflowPunct w:val="0"/>
        <w:spacing w:line="360" w:lineRule="auto"/>
        <w:ind w:left="0"/>
        <w:jc w:val="both"/>
        <w:rPr>
          <w:rFonts w:ascii="Book Antiqua" w:hAnsi="Book Antiqua"/>
          <w:bCs/>
          <w:lang w:val="es-ES" w:eastAsia="zh-CN"/>
        </w:rPr>
      </w:pPr>
    </w:p>
    <w:p w:rsidR="00836C81" w:rsidRPr="00A06048" w:rsidRDefault="00836C81" w:rsidP="00836C81">
      <w:pPr>
        <w:pStyle w:val="BodyText"/>
        <w:kinsoku w:val="0"/>
        <w:overflowPunct w:val="0"/>
        <w:spacing w:line="360" w:lineRule="auto"/>
        <w:ind w:left="0"/>
        <w:jc w:val="both"/>
        <w:rPr>
          <w:rFonts w:ascii="Book Antiqua" w:hAnsi="Book Antiqua"/>
          <w:lang w:val="es-ES" w:eastAsia="zh-CN"/>
        </w:rPr>
      </w:pPr>
      <w:r w:rsidRPr="00A06048">
        <w:rPr>
          <w:rFonts w:ascii="Book Antiqua" w:hAnsi="Book Antiqua"/>
          <w:b/>
          <w:bCs/>
          <w:lang w:val="en-GB"/>
        </w:rPr>
        <w:t>Damián García-Olmo</w:t>
      </w:r>
      <w:r w:rsidRPr="00A06048">
        <w:rPr>
          <w:rFonts w:ascii="Book Antiqua" w:hAnsi="Book Antiqua"/>
          <w:b/>
          <w:bCs/>
          <w:lang w:val="en-GB" w:eastAsia="zh-CN"/>
        </w:rPr>
        <w:t xml:space="preserve">, </w:t>
      </w:r>
      <w:r w:rsidRPr="00A06048">
        <w:rPr>
          <w:rFonts w:ascii="Book Antiqua" w:hAnsi="Book Antiqua"/>
          <w:bCs/>
          <w:lang w:val="es-ES"/>
        </w:rPr>
        <w:t xml:space="preserve">Surgery </w:t>
      </w:r>
      <w:del w:id="4" w:author="Li Ma" w:date="2018-06-30T15:01:00Z">
        <w:r w:rsidRPr="00FD6D4C" w:rsidDel="00FD6D4C">
          <w:rPr>
            <w:rFonts w:ascii="Book Antiqua" w:hAnsi="Book Antiqua"/>
            <w:bCs/>
            <w:lang w:val="en-US"/>
            <w:rPrChange w:id="5" w:author="Li Ma" w:date="2018-06-30T15:00:00Z">
              <w:rPr>
                <w:rFonts w:ascii="Book Antiqua" w:hAnsi="Book Antiqua"/>
                <w:bCs/>
                <w:lang w:val="es-ES"/>
              </w:rPr>
            </w:rPrChange>
          </w:rPr>
          <w:delText>Deparment</w:delText>
        </w:r>
      </w:del>
      <w:ins w:id="6" w:author="Li Ma" w:date="2018-06-30T15:01:00Z">
        <w:r w:rsidR="00FD6D4C" w:rsidRPr="00FD6D4C">
          <w:rPr>
            <w:rFonts w:ascii="Book Antiqua" w:hAnsi="Book Antiqua"/>
            <w:bCs/>
            <w:lang w:val="en-US"/>
          </w:rPr>
          <w:t>Department</w:t>
        </w:r>
      </w:ins>
      <w:r w:rsidRPr="00A06048">
        <w:rPr>
          <w:rFonts w:ascii="Book Antiqua" w:hAnsi="Book Antiqua"/>
          <w:bCs/>
          <w:lang w:val="es-ES"/>
        </w:rPr>
        <w:t>, Universidad Autónoma, Madrid 28040</w:t>
      </w:r>
      <w:r w:rsidRPr="00A06048">
        <w:rPr>
          <w:rFonts w:ascii="Book Antiqua" w:hAnsi="Book Antiqua"/>
          <w:bCs/>
          <w:lang w:val="es-ES" w:eastAsia="zh-CN"/>
        </w:rPr>
        <w:t>,</w:t>
      </w:r>
      <w:r w:rsidRPr="00A06048">
        <w:rPr>
          <w:rFonts w:ascii="Book Antiqua" w:hAnsi="Book Antiqua"/>
          <w:bCs/>
          <w:lang w:val="es-ES"/>
        </w:rPr>
        <w:t xml:space="preserve"> Spain</w:t>
      </w:r>
    </w:p>
    <w:p w:rsidR="00836C81" w:rsidRPr="00A06048" w:rsidRDefault="00836C81" w:rsidP="00836C81">
      <w:pPr>
        <w:pStyle w:val="Heading1"/>
        <w:kinsoku w:val="0"/>
        <w:overflowPunct w:val="0"/>
        <w:spacing w:line="360" w:lineRule="auto"/>
        <w:ind w:left="0"/>
        <w:jc w:val="both"/>
        <w:rPr>
          <w:rFonts w:ascii="Book Antiqua" w:hAnsi="Book Antiqua"/>
          <w:sz w:val="24"/>
          <w:szCs w:val="24"/>
          <w:lang w:val="en-GB" w:eastAsia="zh-CN"/>
        </w:rPr>
      </w:pPr>
    </w:p>
    <w:p w:rsidR="00836C81" w:rsidRPr="00A06048" w:rsidRDefault="00836C81" w:rsidP="00836C81">
      <w:pPr>
        <w:pStyle w:val="Heading1"/>
        <w:kinsoku w:val="0"/>
        <w:overflowPunct w:val="0"/>
        <w:spacing w:line="360" w:lineRule="auto"/>
        <w:ind w:left="0"/>
        <w:jc w:val="both"/>
        <w:rPr>
          <w:rFonts w:ascii="Book Antiqua" w:hAnsi="Book Antiqua"/>
          <w:b w:val="0"/>
          <w:sz w:val="24"/>
          <w:szCs w:val="24"/>
          <w:lang w:val="es-ES" w:eastAsia="zh-CN"/>
        </w:rPr>
      </w:pPr>
      <w:r w:rsidRPr="00A06048">
        <w:rPr>
          <w:rFonts w:ascii="Book Antiqua" w:hAnsi="Book Antiqua"/>
          <w:sz w:val="24"/>
          <w:szCs w:val="24"/>
        </w:rPr>
        <w:t>ORCID number:</w:t>
      </w:r>
      <w:r w:rsidRPr="00A06048">
        <w:rPr>
          <w:rFonts w:ascii="Book Antiqua" w:hAnsi="Book Antiqua"/>
          <w:sz w:val="24"/>
          <w:szCs w:val="24"/>
          <w:lang w:eastAsia="zh-CN"/>
        </w:rPr>
        <w:t xml:space="preserve"> </w:t>
      </w:r>
      <w:r w:rsidRPr="00A06048">
        <w:rPr>
          <w:rFonts w:ascii="Book Antiqua" w:hAnsi="Book Antiqua"/>
          <w:b w:val="0"/>
          <w:sz w:val="24"/>
          <w:szCs w:val="24"/>
          <w:lang w:val="es-ES"/>
        </w:rPr>
        <w:t>Jacobo Trébol</w:t>
      </w:r>
      <w:r w:rsidRPr="00A06048">
        <w:rPr>
          <w:rFonts w:ascii="Book Antiqua" w:hAnsi="Book Antiqua"/>
          <w:b w:val="0"/>
          <w:sz w:val="24"/>
          <w:szCs w:val="24"/>
          <w:lang w:val="es-ES" w:eastAsia="zh-CN"/>
        </w:rPr>
        <w:t xml:space="preserve"> (0000-0002-6579-533X);</w:t>
      </w:r>
      <w:r w:rsidRPr="00A06048">
        <w:rPr>
          <w:rFonts w:ascii="Book Antiqua" w:hAnsi="Book Antiqua"/>
          <w:b w:val="0"/>
          <w:sz w:val="24"/>
          <w:szCs w:val="24"/>
          <w:lang w:val="es-ES"/>
        </w:rPr>
        <w:t xml:space="preserve"> Ana Carabias-Orgaz</w:t>
      </w:r>
      <w:r w:rsidRPr="00A06048">
        <w:rPr>
          <w:rFonts w:ascii="Book Antiqua" w:hAnsi="Book Antiqua"/>
          <w:b w:val="0"/>
          <w:sz w:val="24"/>
          <w:szCs w:val="24"/>
          <w:lang w:val="es-ES" w:eastAsia="zh-CN"/>
        </w:rPr>
        <w:t xml:space="preserve"> (0000-0002-6579-533X);</w:t>
      </w:r>
      <w:r w:rsidRPr="00A06048">
        <w:rPr>
          <w:rFonts w:ascii="Book Antiqua" w:hAnsi="Book Antiqua"/>
          <w:b w:val="0"/>
          <w:sz w:val="24"/>
          <w:szCs w:val="24"/>
          <w:lang w:val="es-ES"/>
        </w:rPr>
        <w:t xml:space="preserve"> Mariano García-Arranz</w:t>
      </w:r>
      <w:r w:rsidRPr="00A06048">
        <w:rPr>
          <w:rFonts w:ascii="Book Antiqua" w:hAnsi="Book Antiqua"/>
          <w:b w:val="0"/>
          <w:sz w:val="24"/>
          <w:szCs w:val="24"/>
          <w:lang w:val="es-ES" w:eastAsia="zh-CN"/>
        </w:rPr>
        <w:t xml:space="preserve"> (0000-0002-6266-9055); </w:t>
      </w:r>
      <w:r w:rsidRPr="00A06048">
        <w:rPr>
          <w:rFonts w:ascii="Book Antiqua" w:hAnsi="Book Antiqua"/>
          <w:b w:val="0"/>
          <w:sz w:val="24"/>
          <w:szCs w:val="24"/>
          <w:lang w:val="es-ES"/>
        </w:rPr>
        <w:t>Damián García-Olmo</w:t>
      </w:r>
      <w:r w:rsidRPr="00A06048">
        <w:rPr>
          <w:rFonts w:ascii="Book Antiqua" w:hAnsi="Book Antiqua"/>
          <w:b w:val="0"/>
          <w:sz w:val="24"/>
          <w:szCs w:val="24"/>
          <w:lang w:val="es-ES" w:eastAsia="zh-CN"/>
        </w:rPr>
        <w:t xml:space="preserve"> (0000-0002-9369-2338).</w:t>
      </w:r>
    </w:p>
    <w:p w:rsidR="00836C81" w:rsidRPr="00A06048" w:rsidRDefault="00836C81" w:rsidP="00836C81">
      <w:pPr>
        <w:spacing w:line="360" w:lineRule="auto"/>
        <w:jc w:val="both"/>
        <w:rPr>
          <w:rFonts w:ascii="Book Antiqua" w:hAnsi="Book Antiqua"/>
          <w:lang w:eastAsia="zh-CN"/>
        </w:rPr>
      </w:pPr>
    </w:p>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b/>
        </w:rPr>
        <w:t>Author contributions:</w:t>
      </w:r>
      <w:r w:rsidRPr="00A06048">
        <w:rPr>
          <w:rFonts w:ascii="Book Antiqua" w:hAnsi="Book Antiqua"/>
          <w:b/>
          <w:bCs/>
          <w:spacing w:val="42"/>
          <w:lang w:val="en-GB"/>
        </w:rPr>
        <w:t xml:space="preserve"> </w:t>
      </w:r>
      <w:r w:rsidRPr="00A06048">
        <w:rPr>
          <w:rFonts w:ascii="Book Antiqua" w:hAnsi="Book Antiqua"/>
          <w:lang w:val="en-GB"/>
        </w:rPr>
        <w:t>All authors equally contributed to this paper with drafting and critical revision</w:t>
      </w:r>
      <w:r w:rsidRPr="00A06048">
        <w:rPr>
          <w:rFonts w:ascii="Book Antiqua" w:hAnsi="Book Antiqua"/>
          <w:lang w:val="en-GB" w:eastAsia="zh-CN"/>
        </w:rPr>
        <w:t>;</w:t>
      </w:r>
      <w:r w:rsidRPr="00A06048">
        <w:rPr>
          <w:rFonts w:ascii="Book Antiqua" w:hAnsi="Book Antiqua"/>
          <w:bCs/>
          <w:spacing w:val="42"/>
          <w:lang w:val="en-GB"/>
        </w:rPr>
        <w:t xml:space="preserve"> </w:t>
      </w:r>
      <w:r w:rsidRPr="00A06048">
        <w:rPr>
          <w:rFonts w:ascii="Book Antiqua" w:hAnsi="Book Antiqua"/>
          <w:spacing w:val="-1"/>
          <w:lang w:val="en-GB"/>
        </w:rPr>
        <w:t>Tr</w:t>
      </w:r>
      <w:r w:rsidRPr="00A06048">
        <w:rPr>
          <w:rFonts w:ascii="Book Antiqua" w:hAnsi="Book Antiqua"/>
          <w:lang w:val="es-ES"/>
        </w:rPr>
        <w:t>é</w:t>
      </w:r>
      <w:r w:rsidRPr="00A06048">
        <w:rPr>
          <w:rFonts w:ascii="Book Antiqua" w:hAnsi="Book Antiqua"/>
          <w:spacing w:val="-1"/>
          <w:lang w:val="en-GB"/>
        </w:rPr>
        <w:t>bol J performed</w:t>
      </w:r>
      <w:r w:rsidRPr="00A06048">
        <w:rPr>
          <w:rFonts w:ascii="Book Antiqua" w:hAnsi="Book Antiqua"/>
          <w:spacing w:val="44"/>
          <w:lang w:val="en-GB"/>
        </w:rPr>
        <w:t xml:space="preserve"> </w:t>
      </w:r>
      <w:r w:rsidRPr="00A06048">
        <w:rPr>
          <w:rFonts w:ascii="Book Antiqua" w:hAnsi="Book Antiqua"/>
          <w:lang w:val="en-GB"/>
        </w:rPr>
        <w:t>literature review and analysis</w:t>
      </w:r>
      <w:r w:rsidRPr="00A06048">
        <w:rPr>
          <w:rFonts w:ascii="Book Antiqua" w:hAnsi="Book Antiqua"/>
          <w:spacing w:val="-1"/>
          <w:lang w:val="en-GB"/>
        </w:rPr>
        <w:t>;</w:t>
      </w:r>
      <w:r w:rsidRPr="00A06048">
        <w:rPr>
          <w:rFonts w:ascii="Book Antiqua" w:hAnsi="Book Antiqua"/>
          <w:spacing w:val="21"/>
          <w:lang w:val="en-GB"/>
        </w:rPr>
        <w:t xml:space="preserve"> </w:t>
      </w:r>
      <w:r w:rsidRPr="00A06048">
        <w:rPr>
          <w:rFonts w:ascii="Book Antiqua" w:hAnsi="Book Antiqua"/>
          <w:lang w:val="es-ES"/>
        </w:rPr>
        <w:t>Carabias-Orgaz</w:t>
      </w:r>
      <w:r w:rsidRPr="00A06048">
        <w:rPr>
          <w:rFonts w:ascii="Book Antiqua" w:hAnsi="Book Antiqua"/>
          <w:spacing w:val="21"/>
          <w:lang w:val="en-GB"/>
        </w:rPr>
        <w:t xml:space="preserve"> A </w:t>
      </w:r>
      <w:r w:rsidRPr="00A06048">
        <w:rPr>
          <w:rFonts w:ascii="Book Antiqua" w:hAnsi="Book Antiqua"/>
          <w:spacing w:val="21"/>
          <w:lang w:val="en-GB"/>
        </w:rPr>
        <w:lastRenderedPageBreak/>
        <w:t xml:space="preserve">revised language editing; </w:t>
      </w:r>
      <w:r w:rsidRPr="00A06048">
        <w:rPr>
          <w:rFonts w:ascii="Book Antiqua" w:hAnsi="Book Antiqua"/>
          <w:lang w:val="es-ES"/>
        </w:rPr>
        <w:t>Trébol</w:t>
      </w:r>
      <w:r w:rsidRPr="00A06048">
        <w:rPr>
          <w:rFonts w:ascii="Book Antiqua" w:hAnsi="Book Antiqua"/>
          <w:spacing w:val="-1"/>
          <w:lang w:val="en-GB"/>
        </w:rPr>
        <w:t xml:space="preserve"> J </w:t>
      </w:r>
      <w:r w:rsidRPr="00A06048">
        <w:rPr>
          <w:rFonts w:ascii="Book Antiqua" w:hAnsi="Book Antiqua"/>
          <w:spacing w:val="15"/>
          <w:lang w:val="en-GB"/>
        </w:rPr>
        <w:t xml:space="preserve">and </w:t>
      </w:r>
      <w:r w:rsidRPr="00A06048">
        <w:rPr>
          <w:rFonts w:ascii="Book Antiqua" w:hAnsi="Book Antiqua"/>
          <w:lang w:val="es-ES"/>
        </w:rPr>
        <w:t>Carabias-Orgaz</w:t>
      </w:r>
      <w:r w:rsidRPr="00A06048">
        <w:rPr>
          <w:rFonts w:ascii="Book Antiqua" w:hAnsi="Book Antiqua"/>
          <w:spacing w:val="15"/>
          <w:lang w:val="en-GB"/>
        </w:rPr>
        <w:t xml:space="preserve"> A </w:t>
      </w:r>
      <w:r w:rsidRPr="00A06048">
        <w:rPr>
          <w:rFonts w:ascii="Book Antiqua" w:hAnsi="Book Antiqua"/>
          <w:spacing w:val="-1"/>
          <w:lang w:val="en-GB"/>
        </w:rPr>
        <w:t>wrote</w:t>
      </w:r>
      <w:r w:rsidRPr="00A06048">
        <w:rPr>
          <w:rFonts w:ascii="Book Antiqua" w:hAnsi="Book Antiqua"/>
          <w:spacing w:val="16"/>
          <w:lang w:val="en-GB"/>
        </w:rPr>
        <w:t xml:space="preserve"> </w:t>
      </w:r>
      <w:r w:rsidRPr="00A06048">
        <w:rPr>
          <w:rFonts w:ascii="Book Antiqua" w:hAnsi="Book Antiqua"/>
          <w:lang w:val="en-GB"/>
        </w:rPr>
        <w:t>the</w:t>
      </w:r>
      <w:r w:rsidRPr="00A06048">
        <w:rPr>
          <w:rFonts w:ascii="Book Antiqua" w:hAnsi="Book Antiqua"/>
          <w:spacing w:val="11"/>
          <w:lang w:val="en-GB"/>
        </w:rPr>
        <w:t xml:space="preserve"> </w:t>
      </w:r>
      <w:r w:rsidRPr="00A06048">
        <w:rPr>
          <w:rFonts w:ascii="Book Antiqua" w:hAnsi="Book Antiqua"/>
          <w:spacing w:val="-1"/>
          <w:lang w:val="en-GB"/>
        </w:rPr>
        <w:t xml:space="preserve">paper; all authors reviewed the paper and gave their </w:t>
      </w:r>
      <w:r w:rsidRPr="00A06048">
        <w:rPr>
          <w:rFonts w:ascii="Book Antiqua" w:hAnsi="Book Antiqua"/>
          <w:lang w:val="en-GB"/>
        </w:rPr>
        <w:t>final approval of manuscript</w:t>
      </w:r>
      <w:r w:rsidRPr="00A06048">
        <w:rPr>
          <w:rFonts w:ascii="Book Antiqua" w:hAnsi="Book Antiqua"/>
          <w:spacing w:val="-1"/>
          <w:lang w:val="en-GB"/>
        </w:rPr>
        <w:t>.</w:t>
      </w:r>
    </w:p>
    <w:p w:rsidR="00836C81" w:rsidRPr="00A06048" w:rsidRDefault="00836C81" w:rsidP="00836C81">
      <w:pPr>
        <w:pStyle w:val="Heading1"/>
        <w:kinsoku w:val="0"/>
        <w:overflowPunct w:val="0"/>
        <w:spacing w:line="360" w:lineRule="auto"/>
        <w:ind w:left="0"/>
        <w:jc w:val="both"/>
        <w:rPr>
          <w:rFonts w:ascii="Book Antiqua" w:hAnsi="Book Antiqua"/>
          <w:spacing w:val="-1"/>
          <w:sz w:val="24"/>
          <w:szCs w:val="24"/>
          <w:lang w:val="en-GB" w:eastAsia="zh-CN"/>
        </w:rPr>
      </w:pPr>
    </w:p>
    <w:p w:rsidR="00836C81" w:rsidRPr="00A06048" w:rsidRDefault="00836C81" w:rsidP="00836C81">
      <w:pPr>
        <w:pStyle w:val="BodyText"/>
        <w:kinsoku w:val="0"/>
        <w:overflowPunct w:val="0"/>
        <w:spacing w:line="360" w:lineRule="auto"/>
        <w:ind w:left="0"/>
        <w:jc w:val="both"/>
        <w:rPr>
          <w:rFonts w:ascii="Book Antiqua" w:hAnsi="Book Antiqua"/>
          <w:lang w:val="en-GB" w:eastAsia="zh-CN"/>
        </w:rPr>
      </w:pPr>
      <w:r w:rsidRPr="00A06048">
        <w:rPr>
          <w:rFonts w:ascii="Book Antiqua" w:hAnsi="Book Antiqua"/>
          <w:b/>
        </w:rPr>
        <w:t>Conflict-of-interest statement</w:t>
      </w:r>
      <w:r w:rsidRPr="00A06048">
        <w:rPr>
          <w:rFonts w:ascii="Book Antiqua" w:hAnsi="Book Antiqua" w:cs="TimesNewRomanPS-BoldItalicMT"/>
          <w:b/>
          <w:iCs/>
        </w:rPr>
        <w:t>:</w:t>
      </w:r>
      <w:r w:rsidRPr="00167C0B">
        <w:rPr>
          <w:rFonts w:ascii="Book Antiqua" w:hAnsi="Book Antiqua" w:cs="TimesNewRomanPS-BoldItalicMT"/>
          <w:iCs/>
        </w:rPr>
        <w:t xml:space="preserve"> </w:t>
      </w:r>
      <w:r w:rsidRPr="00167C0B">
        <w:rPr>
          <w:rFonts w:ascii="Book Antiqua" w:hAnsi="Book Antiqua"/>
          <w:lang w:val="es-ES"/>
        </w:rPr>
        <w:t>García-Olmo</w:t>
      </w:r>
      <w:r w:rsidRPr="00167C0B">
        <w:rPr>
          <w:rFonts w:ascii="Book Antiqua" w:hAnsi="Book Antiqua"/>
          <w:lang w:val="en-GB"/>
        </w:rPr>
        <w:t xml:space="preserve"> D is member of the Advisory Board of Tigenix S.A.U. and co-holds patent rights about biomaterial for suturing (P200402083</w:t>
      </w:r>
      <w:r w:rsidRPr="00167C0B">
        <w:rPr>
          <w:rFonts w:ascii="Book Antiqua" w:hAnsi="Book Antiqua"/>
          <w:lang w:val="en-GB" w:eastAsia="zh-CN"/>
        </w:rPr>
        <w:t>-</w:t>
      </w:r>
      <w:r w:rsidRPr="00167C0B">
        <w:rPr>
          <w:rFonts w:ascii="Book Antiqua" w:hAnsi="Book Antiqua"/>
          <w:lang w:val="en-GB"/>
        </w:rPr>
        <w:t>Spain, 04380271.9</w:t>
      </w:r>
      <w:r w:rsidRPr="00167C0B">
        <w:rPr>
          <w:rFonts w:ascii="Book Antiqua" w:hAnsi="Book Antiqua"/>
          <w:lang w:val="en-GB" w:eastAsia="zh-CN"/>
        </w:rPr>
        <w:t>-</w:t>
      </w:r>
      <w:r w:rsidRPr="00167C0B">
        <w:rPr>
          <w:rFonts w:ascii="Book Antiqua" w:hAnsi="Book Antiqua"/>
          <w:lang w:val="en-GB"/>
        </w:rPr>
        <w:t>Europe and 101573.55823US-U</w:t>
      </w:r>
      <w:r w:rsidRPr="00167C0B">
        <w:rPr>
          <w:rFonts w:ascii="Book Antiqua" w:hAnsi="Book Antiqua"/>
          <w:lang w:val="en-GB" w:eastAsia="zh-CN"/>
        </w:rPr>
        <w:t xml:space="preserve">nited </w:t>
      </w:r>
      <w:r w:rsidRPr="00167C0B">
        <w:rPr>
          <w:rFonts w:ascii="Book Antiqua" w:hAnsi="Book Antiqua"/>
          <w:lang w:val="en-GB"/>
        </w:rPr>
        <w:t>S</w:t>
      </w:r>
      <w:r w:rsidRPr="00167C0B">
        <w:rPr>
          <w:rFonts w:ascii="Book Antiqua" w:hAnsi="Book Antiqua"/>
          <w:lang w:val="en-GB" w:eastAsia="zh-CN"/>
        </w:rPr>
        <w:t>tates</w:t>
      </w:r>
      <w:r w:rsidRPr="00167C0B">
        <w:rPr>
          <w:rFonts w:ascii="Book Antiqua" w:hAnsi="Book Antiqua"/>
          <w:lang w:val="en-GB"/>
        </w:rPr>
        <w:t xml:space="preserve">). </w:t>
      </w:r>
      <w:r w:rsidRPr="00167C0B">
        <w:rPr>
          <w:rFonts w:ascii="Book Antiqua" w:hAnsi="Book Antiqua"/>
          <w:lang w:val="es-ES"/>
        </w:rPr>
        <w:t>García-Olmo</w:t>
      </w:r>
      <w:r w:rsidRPr="00167C0B">
        <w:rPr>
          <w:rFonts w:ascii="Book Antiqua" w:hAnsi="Book Antiqua"/>
          <w:lang w:val="en-GB"/>
        </w:rPr>
        <w:t xml:space="preserve"> D and </w:t>
      </w:r>
      <w:r w:rsidRPr="00167C0B">
        <w:rPr>
          <w:rFonts w:ascii="Book Antiqua" w:hAnsi="Book Antiqua"/>
          <w:lang w:val="es-ES"/>
        </w:rPr>
        <w:t>García-Arranz</w:t>
      </w:r>
      <w:r w:rsidRPr="00167C0B">
        <w:rPr>
          <w:rFonts w:ascii="Book Antiqua" w:hAnsi="Book Antiqua"/>
          <w:lang w:val="en-GB"/>
        </w:rPr>
        <w:t xml:space="preserve"> M co-hold patent rights for “Use of adipose tissue-derived stromal stem cells for treating fistula” (PL2944688 T3</w:t>
      </w:r>
      <w:r w:rsidRPr="00167C0B">
        <w:rPr>
          <w:rFonts w:ascii="Book Antiqua" w:hAnsi="Book Antiqua"/>
          <w:lang w:val="en-GB" w:eastAsia="zh-CN"/>
        </w:rPr>
        <w:t>-</w:t>
      </w:r>
      <w:r w:rsidRPr="00167C0B">
        <w:rPr>
          <w:rFonts w:ascii="Book Antiqua" w:hAnsi="Book Antiqua"/>
          <w:lang w:val="en-GB"/>
        </w:rPr>
        <w:t>Europe and US2006045872 A1-U</w:t>
      </w:r>
      <w:r w:rsidRPr="00167C0B">
        <w:rPr>
          <w:rFonts w:ascii="Book Antiqua" w:hAnsi="Book Antiqua"/>
          <w:lang w:val="en-GB" w:eastAsia="zh-CN"/>
        </w:rPr>
        <w:t xml:space="preserve">nited </w:t>
      </w:r>
      <w:r w:rsidRPr="00167C0B">
        <w:rPr>
          <w:rFonts w:ascii="Book Antiqua" w:hAnsi="Book Antiqua"/>
          <w:lang w:val="en-GB"/>
        </w:rPr>
        <w:t>S</w:t>
      </w:r>
      <w:r w:rsidRPr="00167C0B">
        <w:rPr>
          <w:rFonts w:ascii="Book Antiqua" w:hAnsi="Book Antiqua"/>
          <w:lang w:val="en-GB" w:eastAsia="zh-CN"/>
        </w:rPr>
        <w:t>tates</w:t>
      </w:r>
      <w:r w:rsidRPr="00167C0B">
        <w:rPr>
          <w:rFonts w:ascii="Book Antiqua" w:hAnsi="Book Antiqua"/>
          <w:lang w:val="en-GB"/>
        </w:rPr>
        <w:t>). Other authors indicated no potential conflicts of interest.</w:t>
      </w:r>
    </w:p>
    <w:p w:rsidR="00836C81" w:rsidRPr="00A06048" w:rsidRDefault="00836C81" w:rsidP="00836C81">
      <w:pPr>
        <w:snapToGrid w:val="0"/>
        <w:spacing w:line="360" w:lineRule="auto"/>
        <w:jc w:val="both"/>
        <w:rPr>
          <w:rFonts w:ascii="Book Antiqua" w:hAnsi="Book Antiqua"/>
        </w:rPr>
      </w:pPr>
    </w:p>
    <w:p w:rsidR="00836C81" w:rsidRPr="00A06048" w:rsidRDefault="00836C81" w:rsidP="00836C81">
      <w:pPr>
        <w:widowControl/>
        <w:snapToGrid w:val="0"/>
        <w:spacing w:line="360" w:lineRule="auto"/>
        <w:jc w:val="both"/>
        <w:rPr>
          <w:rFonts w:ascii="Book Antiqua" w:hAnsi="Book Antiqua"/>
        </w:rPr>
      </w:pPr>
      <w:r w:rsidRPr="00A06048">
        <w:rPr>
          <w:rFonts w:ascii="Book Antiqua" w:hAnsi="Book Antiqua"/>
          <w:b/>
        </w:rPr>
        <w:t xml:space="preserve">Open-Access: </w:t>
      </w:r>
      <w:r w:rsidRPr="00A0604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06048">
          <w:rPr>
            <w:rStyle w:val="Hyperlink"/>
            <w:rFonts w:ascii="Book Antiqua" w:hAnsi="Book Antiqua"/>
            <w:color w:val="auto"/>
            <w:u w:val="none"/>
          </w:rPr>
          <w:t>http://creativecommons.org/licenses/by-nc/4.0/</w:t>
        </w:r>
      </w:hyperlink>
    </w:p>
    <w:p w:rsidR="00836C81" w:rsidRPr="00A06048" w:rsidRDefault="00836C81" w:rsidP="00836C81">
      <w:pPr>
        <w:pStyle w:val="BodyText"/>
        <w:kinsoku w:val="0"/>
        <w:overflowPunct w:val="0"/>
        <w:spacing w:line="360" w:lineRule="auto"/>
        <w:ind w:left="0"/>
        <w:jc w:val="both"/>
        <w:rPr>
          <w:rFonts w:ascii="Book Antiqua" w:hAnsi="Book Antiqua"/>
          <w:b/>
          <w:bCs/>
          <w:lang w:val="en-GB" w:eastAsia="zh-CN"/>
        </w:rPr>
      </w:pPr>
    </w:p>
    <w:p w:rsidR="00836C81" w:rsidRPr="00A06048" w:rsidRDefault="00836C81" w:rsidP="00836C81">
      <w:pPr>
        <w:pStyle w:val="BodyText"/>
        <w:kinsoku w:val="0"/>
        <w:overflowPunct w:val="0"/>
        <w:spacing w:line="360" w:lineRule="auto"/>
        <w:ind w:left="0"/>
        <w:jc w:val="both"/>
        <w:rPr>
          <w:rFonts w:ascii="Book Antiqua" w:hAnsi="Book Antiqua" w:cs="SimSun"/>
          <w:lang w:eastAsia="zh-CN"/>
        </w:rPr>
      </w:pPr>
      <w:r w:rsidRPr="00A06048">
        <w:rPr>
          <w:rFonts w:ascii="Book Antiqua" w:hAnsi="Book Antiqua" w:cs="SimSun"/>
          <w:b/>
        </w:rPr>
        <w:t>Manuscript source:</w:t>
      </w:r>
      <w:r w:rsidRPr="00A06048">
        <w:rPr>
          <w:rFonts w:ascii="Book Antiqua" w:hAnsi="Book Antiqua" w:cs="SimSun"/>
        </w:rPr>
        <w:t> Invited manuscript</w:t>
      </w:r>
    </w:p>
    <w:p w:rsidR="00836C81" w:rsidRPr="00A06048" w:rsidRDefault="00836C81" w:rsidP="00836C81">
      <w:pPr>
        <w:pStyle w:val="BodyText"/>
        <w:kinsoku w:val="0"/>
        <w:overflowPunct w:val="0"/>
        <w:spacing w:line="360" w:lineRule="auto"/>
        <w:ind w:left="0"/>
        <w:jc w:val="both"/>
        <w:rPr>
          <w:rFonts w:ascii="Book Antiqua" w:hAnsi="Book Antiqua"/>
          <w:b/>
          <w:bCs/>
          <w:lang w:val="en-GB" w:eastAsia="zh-CN"/>
        </w:rPr>
      </w:pPr>
    </w:p>
    <w:p w:rsidR="00836C81" w:rsidRPr="00A06048" w:rsidRDefault="00836C81" w:rsidP="00836C81">
      <w:pPr>
        <w:pStyle w:val="BodyText"/>
        <w:kinsoku w:val="0"/>
        <w:overflowPunct w:val="0"/>
        <w:spacing w:line="360" w:lineRule="auto"/>
        <w:ind w:left="0"/>
        <w:jc w:val="both"/>
        <w:rPr>
          <w:rFonts w:ascii="Book Antiqua" w:hAnsi="Book Antiqua"/>
          <w:bCs/>
          <w:lang w:val="es-ES" w:eastAsia="zh-CN"/>
        </w:rPr>
      </w:pPr>
      <w:r w:rsidRPr="00A06048">
        <w:rPr>
          <w:rFonts w:ascii="Book Antiqua" w:hAnsi="Book Antiqua"/>
          <w:b/>
        </w:rPr>
        <w:t>Correspondence to:</w:t>
      </w:r>
      <w:r w:rsidRPr="00A06048">
        <w:rPr>
          <w:rFonts w:ascii="Book Antiqua" w:hAnsi="Book Antiqua"/>
          <w:spacing w:val="54"/>
          <w:lang w:val="en-GB"/>
        </w:rPr>
        <w:t xml:space="preserve"> </w:t>
      </w:r>
      <w:r w:rsidRPr="00A06048">
        <w:rPr>
          <w:rFonts w:ascii="Book Antiqua" w:hAnsi="Book Antiqua"/>
          <w:b/>
          <w:bCs/>
          <w:spacing w:val="-1"/>
          <w:lang w:val="en-GB"/>
        </w:rPr>
        <w:t>Jacobo Trébol</w:t>
      </w:r>
      <w:r w:rsidRPr="00A06048">
        <w:rPr>
          <w:rFonts w:ascii="Book Antiqua" w:hAnsi="Book Antiqua"/>
          <w:b/>
          <w:bCs/>
          <w:lang w:val="en-GB"/>
        </w:rPr>
        <w:t>,</w:t>
      </w:r>
      <w:r w:rsidRPr="00A06048">
        <w:rPr>
          <w:rFonts w:ascii="Book Antiqua" w:hAnsi="Book Antiqua"/>
          <w:b/>
          <w:bCs/>
          <w:spacing w:val="3"/>
          <w:lang w:val="en-GB"/>
        </w:rPr>
        <w:t xml:space="preserve"> MD, PhD, Surgeon, Surgical Oncologist,</w:t>
      </w:r>
      <w:r w:rsidRPr="00A06048">
        <w:rPr>
          <w:rFonts w:ascii="Book Antiqua" w:hAnsi="Book Antiqua"/>
          <w:b/>
          <w:bCs/>
          <w:spacing w:val="1"/>
          <w:lang w:val="en-GB"/>
        </w:rPr>
        <w:t xml:space="preserve"> </w:t>
      </w:r>
      <w:r w:rsidRPr="00A06048">
        <w:rPr>
          <w:rFonts w:ascii="Book Antiqua" w:hAnsi="Book Antiqua"/>
          <w:bCs/>
          <w:lang w:val="en-GB"/>
        </w:rPr>
        <w:t>General and Digestive Tract Surgery Department</w:t>
      </w:r>
      <w:r w:rsidRPr="00A06048">
        <w:rPr>
          <w:rFonts w:ascii="Book Antiqua" w:hAnsi="Book Antiqua"/>
          <w:bCs/>
          <w:lang w:val="en-GB" w:eastAsia="zh-CN"/>
        </w:rPr>
        <w:t>,</w:t>
      </w:r>
      <w:r w:rsidRPr="00A06048">
        <w:rPr>
          <w:rFonts w:ascii="Book Antiqua" w:hAnsi="Book Antiqua"/>
          <w:bCs/>
          <w:lang w:val="en-GB"/>
        </w:rPr>
        <w:t xml:space="preserve"> </w:t>
      </w:r>
      <w:r w:rsidRPr="00A06048">
        <w:rPr>
          <w:rFonts w:ascii="Book Antiqua" w:hAnsi="Book Antiqua"/>
          <w:bCs/>
          <w:lang w:val="es-ES"/>
        </w:rPr>
        <w:t>Salamanca University Healthcare Centre</w:t>
      </w:r>
      <w:r w:rsidRPr="00A06048">
        <w:rPr>
          <w:rFonts w:ascii="Book Antiqua" w:hAnsi="Book Antiqua"/>
          <w:bCs/>
          <w:lang w:val="es-ES" w:eastAsia="zh-CN"/>
        </w:rPr>
        <w:t xml:space="preserve">, </w:t>
      </w:r>
      <w:r w:rsidRPr="00A06048">
        <w:rPr>
          <w:rFonts w:ascii="Book Antiqua" w:hAnsi="Book Antiqua"/>
          <w:bCs/>
          <w:lang w:val="es-ES"/>
        </w:rPr>
        <w:t xml:space="preserve">Paseo de San Vicente, </w:t>
      </w:r>
      <w:r w:rsidRPr="00A06048">
        <w:rPr>
          <w:rFonts w:ascii="Book Antiqua" w:hAnsi="Book Antiqua"/>
          <w:bCs/>
          <w:lang w:val="es-ES" w:eastAsia="zh-CN"/>
        </w:rPr>
        <w:t>No.</w:t>
      </w:r>
      <w:r w:rsidRPr="00A06048">
        <w:rPr>
          <w:rFonts w:ascii="Book Antiqua" w:hAnsi="Book Antiqua"/>
          <w:bCs/>
          <w:lang w:val="es-ES"/>
        </w:rPr>
        <w:t xml:space="preserve"> 58-182,</w:t>
      </w:r>
      <w:r w:rsidRPr="00A06048">
        <w:rPr>
          <w:rFonts w:ascii="Book Antiqua" w:hAnsi="Book Antiqua"/>
          <w:bCs/>
          <w:lang w:val="es-ES" w:eastAsia="zh-CN"/>
        </w:rPr>
        <w:t xml:space="preserve"> </w:t>
      </w:r>
      <w:r w:rsidRPr="00A06048">
        <w:rPr>
          <w:rFonts w:ascii="Book Antiqua" w:hAnsi="Book Antiqua"/>
          <w:bCs/>
          <w:lang w:val="es-ES"/>
        </w:rPr>
        <w:t>Salamanca 37007</w:t>
      </w:r>
      <w:r w:rsidRPr="00A06048">
        <w:rPr>
          <w:rFonts w:ascii="Book Antiqua" w:hAnsi="Book Antiqua"/>
          <w:bCs/>
          <w:lang w:val="es-ES" w:eastAsia="zh-CN"/>
        </w:rPr>
        <w:t>,</w:t>
      </w:r>
      <w:r w:rsidRPr="00A06048">
        <w:rPr>
          <w:rFonts w:ascii="Book Antiqua" w:hAnsi="Book Antiqua"/>
          <w:bCs/>
          <w:lang w:val="es-ES"/>
        </w:rPr>
        <w:t xml:space="preserve"> Spain</w:t>
      </w:r>
      <w:r w:rsidRPr="00A06048">
        <w:rPr>
          <w:rFonts w:ascii="Book Antiqua" w:hAnsi="Book Antiqua"/>
          <w:bCs/>
          <w:lang w:val="es-ES" w:eastAsia="zh-CN"/>
        </w:rPr>
        <w:t xml:space="preserve">. </w:t>
      </w:r>
      <w:hyperlink r:id="rId8" w:history="1">
        <w:r w:rsidRPr="00A06048">
          <w:rPr>
            <w:rStyle w:val="Hyperlink"/>
            <w:rFonts w:ascii="Book Antiqua" w:hAnsi="Book Antiqua"/>
            <w:color w:val="auto"/>
            <w:u w:val="none"/>
            <w:lang w:val="en-GB"/>
          </w:rPr>
          <w:t>jtrebol@saludcastillayleon.es</w:t>
        </w:r>
      </w:hyperlink>
    </w:p>
    <w:p w:rsidR="00836C81" w:rsidRPr="00A06048" w:rsidRDefault="00836C81" w:rsidP="00836C81">
      <w:pPr>
        <w:pStyle w:val="BodyText"/>
        <w:kinsoku w:val="0"/>
        <w:overflowPunct w:val="0"/>
        <w:spacing w:line="360" w:lineRule="auto"/>
        <w:ind w:left="0"/>
        <w:jc w:val="both"/>
        <w:rPr>
          <w:rFonts w:ascii="Book Antiqua" w:hAnsi="Book Antiqua"/>
          <w:spacing w:val="-1"/>
          <w:lang w:val="en-GB" w:eastAsia="zh-CN"/>
        </w:rPr>
      </w:pPr>
      <w:r w:rsidRPr="00A06048">
        <w:rPr>
          <w:rFonts w:ascii="Book Antiqua" w:hAnsi="Book Antiqua"/>
          <w:b/>
          <w:bCs/>
          <w:lang w:val="en-GB"/>
        </w:rPr>
        <w:t>Telephone:</w:t>
      </w:r>
      <w:r w:rsidRPr="00A06048">
        <w:rPr>
          <w:rFonts w:ascii="Book Antiqua" w:hAnsi="Book Antiqua"/>
          <w:b/>
          <w:bCs/>
          <w:spacing w:val="54"/>
          <w:lang w:val="en-GB"/>
        </w:rPr>
        <w:t xml:space="preserve"> </w:t>
      </w:r>
      <w:r w:rsidRPr="00A06048">
        <w:rPr>
          <w:rFonts w:ascii="Book Antiqua" w:hAnsi="Book Antiqua"/>
          <w:spacing w:val="-1"/>
          <w:lang w:val="en-GB"/>
        </w:rPr>
        <w:t>+34</w:t>
      </w:r>
      <w:r w:rsidRPr="00A06048">
        <w:rPr>
          <w:rFonts w:ascii="Book Antiqua" w:hAnsi="Book Antiqua"/>
          <w:spacing w:val="-1"/>
          <w:lang w:val="en-GB" w:eastAsia="zh-CN"/>
        </w:rPr>
        <w:t>-</w:t>
      </w:r>
      <w:r w:rsidRPr="00A06048">
        <w:rPr>
          <w:rFonts w:ascii="Book Antiqua" w:hAnsi="Book Antiqua"/>
          <w:spacing w:val="-1"/>
          <w:lang w:val="en-GB"/>
        </w:rPr>
        <w:t>92</w:t>
      </w:r>
      <w:r w:rsidRPr="00A06048">
        <w:rPr>
          <w:rFonts w:ascii="Book Antiqua" w:hAnsi="Book Antiqua"/>
          <w:spacing w:val="-1"/>
          <w:lang w:val="en-GB" w:eastAsia="zh-CN"/>
        </w:rPr>
        <w:t>-</w:t>
      </w:r>
      <w:r w:rsidRPr="00A06048">
        <w:rPr>
          <w:rFonts w:ascii="Book Antiqua" w:hAnsi="Book Antiqua"/>
          <w:spacing w:val="-1"/>
          <w:lang w:val="en-GB"/>
        </w:rPr>
        <w:t>3291634</w:t>
      </w:r>
    </w:p>
    <w:p w:rsidR="00836C81" w:rsidRPr="00A06048" w:rsidRDefault="00836C81" w:rsidP="00836C81">
      <w:pPr>
        <w:pStyle w:val="BodyText"/>
        <w:kinsoku w:val="0"/>
        <w:overflowPunct w:val="0"/>
        <w:spacing w:line="360" w:lineRule="auto"/>
        <w:ind w:left="0"/>
        <w:jc w:val="both"/>
        <w:rPr>
          <w:rFonts w:ascii="Book Antiqua" w:hAnsi="Book Antiqua"/>
          <w:spacing w:val="-1"/>
          <w:lang w:val="en-GB" w:eastAsia="zh-CN"/>
        </w:rPr>
      </w:pPr>
    </w:p>
    <w:p w:rsidR="00836C81" w:rsidRPr="00A06048" w:rsidRDefault="00836C81" w:rsidP="00836C81">
      <w:pPr>
        <w:spacing w:line="360" w:lineRule="auto"/>
        <w:jc w:val="both"/>
        <w:rPr>
          <w:rFonts w:ascii="Book Antiqua" w:hAnsi="Book Antiqua"/>
          <w:b/>
        </w:rPr>
      </w:pPr>
      <w:r w:rsidRPr="00A06048">
        <w:rPr>
          <w:rFonts w:ascii="Book Antiqua" w:hAnsi="Book Antiqua"/>
          <w:b/>
        </w:rPr>
        <w:t xml:space="preserve">Received: </w:t>
      </w:r>
      <w:r w:rsidRPr="00A06048">
        <w:rPr>
          <w:rFonts w:ascii="Book Antiqua" w:hAnsi="Book Antiqua"/>
          <w:lang w:eastAsia="zh-CN"/>
        </w:rPr>
        <w:t>May 22, 2018</w:t>
      </w:r>
      <w:r w:rsidRPr="00A06048">
        <w:rPr>
          <w:rFonts w:ascii="Book Antiqua" w:hAnsi="Book Antiqua"/>
        </w:rPr>
        <w:t xml:space="preserve"> </w:t>
      </w:r>
    </w:p>
    <w:p w:rsidR="00836C81" w:rsidRPr="00A06048" w:rsidRDefault="00836C81" w:rsidP="00836C81">
      <w:pPr>
        <w:spacing w:line="360" w:lineRule="auto"/>
        <w:jc w:val="both"/>
        <w:rPr>
          <w:rFonts w:ascii="Book Antiqua" w:hAnsi="Book Antiqua"/>
          <w:b/>
        </w:rPr>
      </w:pPr>
      <w:r w:rsidRPr="00A06048">
        <w:rPr>
          <w:rFonts w:ascii="Book Antiqua" w:hAnsi="Book Antiqua"/>
          <w:b/>
        </w:rPr>
        <w:t>Peer-review started:</w:t>
      </w:r>
      <w:r w:rsidRPr="00A06048">
        <w:rPr>
          <w:rFonts w:ascii="Book Antiqua" w:hAnsi="Book Antiqua"/>
          <w:lang w:eastAsia="zh-CN"/>
        </w:rPr>
        <w:t xml:space="preserve"> May 23, 2018</w:t>
      </w:r>
      <w:r w:rsidRPr="00A06048">
        <w:rPr>
          <w:rFonts w:ascii="Book Antiqua" w:hAnsi="Book Antiqua"/>
        </w:rPr>
        <w:t xml:space="preserve"> </w:t>
      </w:r>
    </w:p>
    <w:p w:rsidR="00836C81" w:rsidRPr="00A06048" w:rsidRDefault="00836C81" w:rsidP="00836C81">
      <w:pPr>
        <w:spacing w:line="360" w:lineRule="auto"/>
        <w:jc w:val="both"/>
        <w:rPr>
          <w:rFonts w:ascii="Book Antiqua" w:hAnsi="Book Antiqua"/>
          <w:b/>
          <w:lang w:eastAsia="zh-CN"/>
        </w:rPr>
      </w:pPr>
      <w:r w:rsidRPr="00A06048">
        <w:rPr>
          <w:rFonts w:ascii="Book Antiqua" w:hAnsi="Book Antiqua"/>
          <w:b/>
        </w:rPr>
        <w:t>First decision:</w:t>
      </w:r>
      <w:r w:rsidRPr="00A06048">
        <w:rPr>
          <w:rFonts w:ascii="Book Antiqua" w:hAnsi="Book Antiqua"/>
          <w:lang w:eastAsia="zh-CN"/>
        </w:rPr>
        <w:t xml:space="preserve"> June 14, 2018</w:t>
      </w:r>
    </w:p>
    <w:p w:rsidR="00836C81" w:rsidRPr="00A06048" w:rsidRDefault="00836C81" w:rsidP="00836C81">
      <w:pPr>
        <w:spacing w:line="360" w:lineRule="auto"/>
        <w:jc w:val="both"/>
        <w:rPr>
          <w:rFonts w:ascii="Book Antiqua" w:hAnsi="Book Antiqua"/>
          <w:b/>
        </w:rPr>
      </w:pPr>
      <w:r w:rsidRPr="00A06048">
        <w:rPr>
          <w:rFonts w:ascii="Book Antiqua" w:hAnsi="Book Antiqua"/>
          <w:b/>
        </w:rPr>
        <w:t xml:space="preserve">Revised: </w:t>
      </w:r>
      <w:r w:rsidRPr="00A06048">
        <w:rPr>
          <w:rFonts w:ascii="Book Antiqua" w:hAnsi="Book Antiqua"/>
          <w:lang w:eastAsia="zh-CN"/>
        </w:rPr>
        <w:t>June 26, 2018</w:t>
      </w:r>
      <w:r w:rsidRPr="00A06048">
        <w:rPr>
          <w:rFonts w:ascii="Book Antiqua" w:hAnsi="Book Antiqua"/>
          <w:b/>
        </w:rPr>
        <w:t xml:space="preserve"> </w:t>
      </w:r>
    </w:p>
    <w:p w:rsidR="00836C81" w:rsidRPr="00FD6D4C" w:rsidRDefault="00836C81" w:rsidP="00836C81">
      <w:pPr>
        <w:spacing w:line="360" w:lineRule="auto"/>
        <w:jc w:val="both"/>
        <w:rPr>
          <w:rFonts w:ascii="Book Antiqua" w:hAnsi="Book Antiqua"/>
          <w:b/>
          <w:lang w:val="en-US" w:eastAsia="zh-CN"/>
          <w:rPrChange w:id="7" w:author="Li Ma" w:date="2018-06-30T15:01:00Z">
            <w:rPr>
              <w:rFonts w:ascii="Book Antiqua" w:hAnsi="Book Antiqua" w:hint="eastAsia"/>
              <w:b/>
              <w:lang w:eastAsia="zh-CN"/>
            </w:rPr>
          </w:rPrChange>
        </w:rPr>
      </w:pPr>
      <w:r w:rsidRPr="00A06048">
        <w:rPr>
          <w:rFonts w:ascii="Book Antiqua" w:hAnsi="Book Antiqua"/>
          <w:b/>
        </w:rPr>
        <w:t xml:space="preserve">Accepted: </w:t>
      </w:r>
      <w:ins w:id="8" w:author="Li Ma" w:date="2018-06-30T15:01:00Z">
        <w:r w:rsidR="00FD6D4C" w:rsidRPr="00FD6D4C">
          <w:rPr>
            <w:rFonts w:ascii="Book Antiqua" w:hAnsi="Book Antiqua"/>
            <w:lang w:val="en-US" w:eastAsia="zh-CN"/>
            <w:rPrChange w:id="9" w:author="Li Ma" w:date="2018-06-30T15:01:00Z">
              <w:rPr>
                <w:rFonts w:ascii="Book Antiqua" w:hAnsi="Book Antiqua"/>
                <w:b/>
                <w:lang w:val="en-US" w:eastAsia="zh-CN"/>
              </w:rPr>
            </w:rPrChange>
          </w:rPr>
          <w:t>June 30, 2018</w:t>
        </w:r>
      </w:ins>
    </w:p>
    <w:p w:rsidR="00836C81" w:rsidRPr="00A06048" w:rsidRDefault="00836C81" w:rsidP="00836C81">
      <w:pPr>
        <w:spacing w:line="360" w:lineRule="auto"/>
        <w:jc w:val="both"/>
        <w:rPr>
          <w:rFonts w:ascii="Book Antiqua" w:hAnsi="Book Antiqua"/>
        </w:rPr>
      </w:pPr>
      <w:r w:rsidRPr="00A06048">
        <w:rPr>
          <w:rFonts w:ascii="Book Antiqua" w:hAnsi="Book Antiqua"/>
          <w:b/>
        </w:rPr>
        <w:lastRenderedPageBreak/>
        <w:t>Article in press:</w:t>
      </w:r>
      <w:r w:rsidRPr="00A06048">
        <w:rPr>
          <w:rFonts w:ascii="Book Antiqua" w:hAnsi="Book Antiqua"/>
        </w:rPr>
        <w:t xml:space="preserve"> </w:t>
      </w:r>
    </w:p>
    <w:p w:rsidR="00836C81" w:rsidRPr="00A06048" w:rsidRDefault="00836C81" w:rsidP="00836C81">
      <w:pPr>
        <w:spacing w:line="360" w:lineRule="auto"/>
        <w:jc w:val="both"/>
        <w:rPr>
          <w:rFonts w:ascii="Book Antiqua" w:hAnsi="Book Antiqua"/>
          <w:b/>
        </w:rPr>
      </w:pPr>
      <w:r w:rsidRPr="00A06048">
        <w:rPr>
          <w:rFonts w:ascii="Book Antiqua" w:hAnsi="Book Antiqua"/>
          <w:b/>
        </w:rPr>
        <w:t xml:space="preserve">Published online: </w:t>
      </w:r>
    </w:p>
    <w:p w:rsidR="00836C81" w:rsidRPr="00A06048" w:rsidRDefault="00836C81" w:rsidP="00836C81">
      <w:pPr>
        <w:pStyle w:val="Heading1"/>
        <w:kinsoku w:val="0"/>
        <w:overflowPunct w:val="0"/>
        <w:spacing w:line="360" w:lineRule="auto"/>
        <w:ind w:left="0"/>
        <w:jc w:val="both"/>
        <w:rPr>
          <w:rFonts w:ascii="Book Antiqua" w:hAnsi="Book Antiqua"/>
          <w:b w:val="0"/>
          <w:bCs w:val="0"/>
          <w:sz w:val="24"/>
          <w:szCs w:val="24"/>
          <w:lang w:val="en-GB"/>
        </w:rPr>
      </w:pPr>
      <w:r w:rsidRPr="00A06048">
        <w:rPr>
          <w:rFonts w:ascii="Book Antiqua" w:hAnsi="Book Antiqua"/>
          <w:sz w:val="24"/>
          <w:szCs w:val="24"/>
          <w:lang w:val="en-GB"/>
        </w:rPr>
        <w:br w:type="page"/>
      </w:r>
      <w:r w:rsidRPr="00A06048">
        <w:rPr>
          <w:rFonts w:ascii="Book Antiqua" w:hAnsi="Book Antiqua"/>
          <w:sz w:val="24"/>
          <w:szCs w:val="24"/>
          <w:lang w:val="en-GB"/>
        </w:rPr>
        <w:lastRenderedPageBreak/>
        <w:t>Abstract</w:t>
      </w:r>
    </w:p>
    <w:p w:rsidR="00836C81" w:rsidRPr="00A06048" w:rsidRDefault="00836C81" w:rsidP="00836C81">
      <w:pPr>
        <w:pStyle w:val="BodyText"/>
        <w:kinsoku w:val="0"/>
        <w:overflowPunct w:val="0"/>
        <w:spacing w:line="360" w:lineRule="auto"/>
        <w:ind w:left="0"/>
        <w:jc w:val="both"/>
        <w:rPr>
          <w:rFonts w:ascii="Book Antiqua" w:hAnsi="Book Antiqua"/>
          <w:bCs/>
          <w:lang w:val="en-GB"/>
        </w:rPr>
      </w:pPr>
      <w:r w:rsidRPr="00A06048">
        <w:rPr>
          <w:rFonts w:ascii="Book Antiqua" w:hAnsi="Book Antiqua"/>
          <w:bCs/>
          <w:lang w:val="en-GB"/>
        </w:rPr>
        <w:t>Faecal continence is a complex function involving different organs and systems. Faecal incontinence is a common disorder with different pathogeneses, disabling consequences and high repercussions on quality of life.</w:t>
      </w:r>
      <w:r w:rsidRPr="00A06048">
        <w:rPr>
          <w:rFonts w:ascii="Book Antiqua" w:hAnsi="Book Antiqua"/>
          <w:bCs/>
          <w:lang w:val="en-GB" w:eastAsia="zh-CN"/>
        </w:rPr>
        <w:t xml:space="preserve"> </w:t>
      </w:r>
      <w:r w:rsidRPr="00A06048">
        <w:rPr>
          <w:rFonts w:ascii="Book Antiqua" w:hAnsi="Book Antiqua"/>
          <w:bCs/>
          <w:lang w:val="en-GB"/>
        </w:rPr>
        <w:t>Current management modalities are not ideal and the development of new treatments is needed. Since 2008, stem cell therapies have been proven, 36 publications have appeared (29 in preclinical models and 7 in clinical settings) and 6 registered clinical trials are ongoing. Some publications have combined stem cells with bioengineering technologies. The aim of this review is to identify and summarise the existing published knowledge of stem cell utilization as a treatment for faecal incontinence.</w:t>
      </w:r>
      <w:r w:rsidRPr="00A06048">
        <w:rPr>
          <w:rFonts w:ascii="Book Antiqua" w:hAnsi="Book Antiqua"/>
          <w:spacing w:val="-1"/>
          <w:lang w:val="en-GB"/>
        </w:rPr>
        <w:t xml:space="preserve"> A narrative or descriptive review is presented.</w:t>
      </w:r>
      <w:r w:rsidRPr="00A06048">
        <w:rPr>
          <w:rFonts w:ascii="Book Antiqua" w:hAnsi="Book Antiqua"/>
          <w:bCs/>
          <w:lang w:val="en-GB" w:eastAsia="zh-CN"/>
        </w:rPr>
        <w:t xml:space="preserve"> </w:t>
      </w:r>
      <w:r w:rsidRPr="00A06048">
        <w:rPr>
          <w:rFonts w:ascii="Book Antiqua" w:hAnsi="Book Antiqua"/>
          <w:bCs/>
          <w:lang w:val="en-GB"/>
        </w:rPr>
        <w:t>Preclinical studies have demonstrated that cellular therapy, mainly in the form of local injections of muscle-derived (muscle derived stem cells or myoblasts derived from them) or mesenchymal (bone-marrow or adipose derived) stem cells, is safe, stimulates the repair of both acute and subacute anal sphincter injuries and obtains some encouraging functional results. Stem cells with normal cells on bioengineered scaffolds have achieved the successful creation and implantation of intrinsically innervated anal sphincter constructs. The clinical evidence, based on adipose-derived stem cells and myoblasts, is extremely limited but has yielded some promising results, and appears to be safe.</w:t>
      </w:r>
      <w:r w:rsidRPr="00A06048">
        <w:rPr>
          <w:rFonts w:ascii="Book Antiqua" w:hAnsi="Book Antiqua"/>
          <w:bCs/>
          <w:lang w:val="en-GB" w:eastAsia="zh-CN"/>
        </w:rPr>
        <w:t xml:space="preserve"> </w:t>
      </w:r>
      <w:r w:rsidRPr="00A06048">
        <w:rPr>
          <w:rFonts w:ascii="Book Antiqua" w:hAnsi="Book Antiqua"/>
          <w:bCs/>
          <w:lang w:val="en-GB"/>
        </w:rPr>
        <w:t>Further investigation in both animal models and clinical settings is indispensable to drawing conclusions, but if the preliminary results are confirmed, stem cell therapy for faecal incontinence may well become a clinical reality in the near future.</w:t>
      </w:r>
    </w:p>
    <w:p w:rsidR="00836C81" w:rsidRPr="00A06048" w:rsidRDefault="00836C81" w:rsidP="00836C81">
      <w:pPr>
        <w:pStyle w:val="BodyText"/>
        <w:kinsoku w:val="0"/>
        <w:overflowPunct w:val="0"/>
        <w:spacing w:line="360" w:lineRule="auto"/>
        <w:ind w:left="0"/>
        <w:jc w:val="both"/>
        <w:rPr>
          <w:rFonts w:ascii="Book Antiqua" w:hAnsi="Book Antiqua"/>
          <w:lang w:val="en-GB" w:eastAsia="zh-CN"/>
        </w:rPr>
      </w:pPr>
    </w:p>
    <w:p w:rsidR="00836C81" w:rsidRPr="00A06048" w:rsidRDefault="00836C81" w:rsidP="00836C81">
      <w:pPr>
        <w:pStyle w:val="BodyText"/>
        <w:kinsoku w:val="0"/>
        <w:overflowPunct w:val="0"/>
        <w:spacing w:line="360" w:lineRule="auto"/>
        <w:ind w:left="0"/>
        <w:jc w:val="both"/>
        <w:rPr>
          <w:rFonts w:ascii="Book Antiqua" w:hAnsi="Book Antiqua"/>
          <w:spacing w:val="15"/>
          <w:lang w:val="en-GB" w:eastAsia="zh-CN"/>
        </w:rPr>
      </w:pPr>
      <w:r w:rsidRPr="00A06048">
        <w:rPr>
          <w:rFonts w:ascii="Book Antiqua" w:hAnsi="Book Antiqua"/>
          <w:b/>
          <w:bCs/>
          <w:lang w:val="en-GB"/>
        </w:rPr>
        <w:t>Key</w:t>
      </w:r>
      <w:r w:rsidRPr="00A06048">
        <w:rPr>
          <w:rFonts w:ascii="Book Antiqua" w:hAnsi="Book Antiqua"/>
          <w:b/>
          <w:bCs/>
          <w:spacing w:val="15"/>
          <w:lang w:val="en-GB"/>
        </w:rPr>
        <w:t xml:space="preserve"> </w:t>
      </w:r>
      <w:r w:rsidRPr="00A06048">
        <w:rPr>
          <w:rFonts w:ascii="Book Antiqua" w:hAnsi="Book Antiqua"/>
          <w:b/>
          <w:bCs/>
          <w:lang w:val="en-GB"/>
        </w:rPr>
        <w:t>words:</w:t>
      </w:r>
      <w:r w:rsidRPr="00167C0B">
        <w:rPr>
          <w:rFonts w:ascii="Book Antiqua" w:hAnsi="Book Antiqua" w:cs="Arial"/>
          <w:lang w:val="es-ES" w:eastAsia="es-ES"/>
        </w:rPr>
        <w:t xml:space="preserve"> Faecal incontinence; Anal sphincter; Cell implantation; Cell therapy; Stem cells; Tissue engineering</w:t>
      </w:r>
    </w:p>
    <w:p w:rsidR="00836C81" w:rsidRPr="00A06048" w:rsidRDefault="00836C81" w:rsidP="00836C81">
      <w:pPr>
        <w:pStyle w:val="BodyText"/>
        <w:kinsoku w:val="0"/>
        <w:overflowPunct w:val="0"/>
        <w:spacing w:line="360" w:lineRule="auto"/>
        <w:ind w:left="0"/>
        <w:jc w:val="both"/>
        <w:rPr>
          <w:rFonts w:ascii="Book Antiqua" w:hAnsi="Book Antiqua"/>
          <w:spacing w:val="15"/>
          <w:lang w:val="en-GB"/>
        </w:rPr>
      </w:pPr>
    </w:p>
    <w:p w:rsidR="00836C81" w:rsidRPr="00A06048" w:rsidRDefault="00836C81" w:rsidP="00836C81">
      <w:pPr>
        <w:spacing w:line="360" w:lineRule="auto"/>
        <w:jc w:val="both"/>
        <w:rPr>
          <w:rFonts w:ascii="Book Antiqua" w:hAnsi="Book Antiqua" w:cs="Arial"/>
        </w:rPr>
      </w:pPr>
      <w:r w:rsidRPr="00A06048">
        <w:rPr>
          <w:rFonts w:ascii="Book Antiqua" w:hAnsi="Book Antiqua"/>
          <w:b/>
        </w:rPr>
        <w:t xml:space="preserve">© </w:t>
      </w:r>
      <w:r w:rsidRPr="00A06048">
        <w:rPr>
          <w:rFonts w:ascii="Book Antiqua" w:hAnsi="Book Antiqua" w:cs="Arial"/>
          <w:b/>
        </w:rPr>
        <w:t>The Author(s) 2018.</w:t>
      </w:r>
      <w:r w:rsidRPr="00A06048">
        <w:rPr>
          <w:rFonts w:ascii="Book Antiqua" w:hAnsi="Book Antiqua" w:cs="Arial"/>
        </w:rPr>
        <w:t xml:space="preserve"> Published by Baishideng Publishing Group Inc. All rights reserved.</w:t>
      </w:r>
    </w:p>
    <w:p w:rsidR="00836C81" w:rsidRPr="00A06048" w:rsidRDefault="00836C81" w:rsidP="00836C81">
      <w:pPr>
        <w:pStyle w:val="BodyText"/>
        <w:kinsoku w:val="0"/>
        <w:overflowPunct w:val="0"/>
        <w:spacing w:line="360" w:lineRule="auto"/>
        <w:ind w:left="0"/>
        <w:jc w:val="both"/>
        <w:rPr>
          <w:rFonts w:ascii="Book Antiqua" w:hAnsi="Book Antiqua"/>
          <w:lang w:val="en-GB" w:eastAsia="zh-CN"/>
        </w:rPr>
        <w:sectPr w:rsidR="00836C81" w:rsidRPr="00A06048">
          <w:footerReference w:type="default" r:id="rId9"/>
          <w:pgSz w:w="11910" w:h="16840"/>
          <w:pgMar w:top="1300" w:right="1240" w:bottom="2100" w:left="1560" w:header="0" w:footer="1918" w:gutter="0"/>
          <w:cols w:space="720"/>
          <w:noEndnote/>
        </w:sectPr>
      </w:pPr>
    </w:p>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b/>
          <w:bCs/>
          <w:lang w:val="en-GB"/>
        </w:rPr>
        <w:lastRenderedPageBreak/>
        <w:t>Core</w:t>
      </w:r>
      <w:r w:rsidRPr="00A06048">
        <w:rPr>
          <w:rFonts w:ascii="Book Antiqua" w:hAnsi="Book Antiqua"/>
          <w:b/>
          <w:bCs/>
          <w:spacing w:val="46"/>
          <w:lang w:val="en-GB"/>
        </w:rPr>
        <w:t xml:space="preserve"> </w:t>
      </w:r>
      <w:r w:rsidRPr="00A06048">
        <w:rPr>
          <w:rFonts w:ascii="Book Antiqua" w:hAnsi="Book Antiqua"/>
          <w:b/>
          <w:bCs/>
          <w:spacing w:val="-1"/>
          <w:lang w:val="en-GB"/>
        </w:rPr>
        <w:t>tip:</w:t>
      </w:r>
      <w:r w:rsidRPr="00A06048">
        <w:rPr>
          <w:rFonts w:ascii="Book Antiqua" w:hAnsi="Book Antiqua"/>
          <w:b/>
          <w:bCs/>
          <w:spacing w:val="49"/>
          <w:lang w:val="en-GB"/>
        </w:rPr>
        <w:t xml:space="preserve"> </w:t>
      </w:r>
      <w:r w:rsidRPr="00A06048">
        <w:rPr>
          <w:rFonts w:ascii="Book Antiqua" w:hAnsi="Book Antiqua"/>
          <w:lang w:val="en-GB"/>
        </w:rPr>
        <w:t xml:space="preserve">Faecal incontinence is very frequent and associates severe consequences for patients. Available treatment outcomes are not as good as they should be, mainly in the long-term. Stem cells, combined or not with bioengineering, could improve these results, as demonstrated in other clinical settings. </w:t>
      </w:r>
      <w:r w:rsidRPr="00A06048">
        <w:rPr>
          <w:rFonts w:ascii="Book Antiqua" w:hAnsi="Book Antiqua"/>
          <w:spacing w:val="-1"/>
          <w:lang w:val="en-GB"/>
        </w:rPr>
        <w:t>We performed a descriptive review of the published literature about faecal incontinence and stem cells and discuss the existing limitations and concerns. Preclinical studies have confirmed the feasibility and safety and show some interesting results; the limited clinical experience confirms the safety and potential efficacy. However, further studies are needed to obtain clear conclusions.</w:t>
      </w:r>
    </w:p>
    <w:p w:rsidR="00836C81" w:rsidRPr="00A06048" w:rsidRDefault="00836C81" w:rsidP="00836C81">
      <w:pPr>
        <w:pStyle w:val="BodyText"/>
        <w:kinsoku w:val="0"/>
        <w:overflowPunct w:val="0"/>
        <w:spacing w:line="360" w:lineRule="auto"/>
        <w:ind w:left="0"/>
        <w:jc w:val="both"/>
        <w:rPr>
          <w:rFonts w:ascii="Book Antiqua" w:hAnsi="Book Antiqua"/>
          <w:b/>
          <w:bCs/>
          <w:spacing w:val="-1"/>
          <w:lang w:val="en-GB" w:eastAsia="zh-CN"/>
        </w:rPr>
      </w:pPr>
    </w:p>
    <w:p w:rsidR="00836C81" w:rsidRPr="00A06048" w:rsidRDefault="00836C81" w:rsidP="00836C81">
      <w:pPr>
        <w:pStyle w:val="BodyText"/>
        <w:kinsoku w:val="0"/>
        <w:overflowPunct w:val="0"/>
        <w:spacing w:line="360" w:lineRule="auto"/>
        <w:ind w:left="0"/>
        <w:jc w:val="both"/>
        <w:rPr>
          <w:rFonts w:ascii="Book Antiqua" w:hAnsi="Book Antiqua"/>
          <w:bCs/>
          <w:spacing w:val="-1"/>
          <w:lang w:val="en-GB" w:eastAsia="zh-CN"/>
        </w:rPr>
      </w:pPr>
      <w:r w:rsidRPr="00A06048">
        <w:rPr>
          <w:rFonts w:ascii="Book Antiqua" w:hAnsi="Book Antiqua"/>
          <w:lang w:val="es-ES"/>
        </w:rPr>
        <w:t>Trébol</w:t>
      </w:r>
      <w:r w:rsidRPr="00A06048">
        <w:rPr>
          <w:rFonts w:ascii="Book Antiqua" w:hAnsi="Book Antiqua"/>
          <w:lang w:val="es-ES" w:eastAsia="zh-CN"/>
        </w:rPr>
        <w:t xml:space="preserve"> J</w:t>
      </w:r>
      <w:r w:rsidRPr="00A06048">
        <w:rPr>
          <w:rFonts w:ascii="Book Antiqua" w:hAnsi="Book Antiqua"/>
          <w:lang w:val="es-ES"/>
        </w:rPr>
        <w:t>, Carabias-Orgaz</w:t>
      </w:r>
      <w:r w:rsidRPr="00A06048">
        <w:rPr>
          <w:rFonts w:ascii="Book Antiqua" w:hAnsi="Book Antiqua"/>
          <w:lang w:val="es-ES" w:eastAsia="zh-CN"/>
        </w:rPr>
        <w:t xml:space="preserve"> A</w:t>
      </w:r>
      <w:r w:rsidRPr="00A06048">
        <w:rPr>
          <w:rFonts w:ascii="Book Antiqua" w:hAnsi="Book Antiqua"/>
          <w:lang w:val="es-ES"/>
        </w:rPr>
        <w:t>, García-Arranz</w:t>
      </w:r>
      <w:r w:rsidRPr="00A06048">
        <w:rPr>
          <w:rFonts w:ascii="Book Antiqua" w:hAnsi="Book Antiqua"/>
          <w:lang w:val="es-ES" w:eastAsia="zh-CN"/>
        </w:rPr>
        <w:t xml:space="preserve"> M</w:t>
      </w:r>
      <w:r w:rsidRPr="00A06048">
        <w:rPr>
          <w:rFonts w:ascii="Book Antiqua" w:hAnsi="Book Antiqua"/>
          <w:lang w:val="es-ES"/>
        </w:rPr>
        <w:t>, García-Olmo</w:t>
      </w:r>
      <w:r w:rsidRPr="00A06048">
        <w:rPr>
          <w:rFonts w:ascii="Book Antiqua" w:hAnsi="Book Antiqua"/>
          <w:lang w:val="es-ES" w:eastAsia="zh-CN"/>
        </w:rPr>
        <w:t xml:space="preserve"> D.</w:t>
      </w:r>
      <w:r w:rsidRPr="00A06048">
        <w:rPr>
          <w:rFonts w:ascii="Book Antiqua" w:hAnsi="Book Antiqua"/>
          <w:bCs/>
          <w:spacing w:val="-1"/>
          <w:lang w:val="en-GB"/>
        </w:rPr>
        <w:t xml:space="preserve"> Stem cell therapy for faecal incontinence: Current state and future perspectives</w:t>
      </w:r>
      <w:r w:rsidRPr="00A06048">
        <w:rPr>
          <w:rFonts w:ascii="Book Antiqua" w:hAnsi="Book Antiqua"/>
          <w:bCs/>
          <w:spacing w:val="-1"/>
          <w:lang w:val="en-GB" w:eastAsia="zh-CN"/>
        </w:rPr>
        <w:t xml:space="preserve">. </w:t>
      </w:r>
      <w:r w:rsidRPr="00A06048">
        <w:rPr>
          <w:rFonts w:ascii="Book Antiqua" w:hAnsi="Book Antiqua"/>
          <w:i/>
          <w:iCs/>
        </w:rPr>
        <w:t>World J Stem Cells</w:t>
      </w:r>
      <w:r w:rsidRPr="00A06048">
        <w:rPr>
          <w:rFonts w:ascii="Book Antiqua" w:hAnsi="Book Antiqua"/>
          <w:i/>
          <w:iCs/>
          <w:lang w:eastAsia="zh-CN"/>
        </w:rPr>
        <w:t xml:space="preserve"> </w:t>
      </w:r>
      <w:r w:rsidRPr="00A06048">
        <w:rPr>
          <w:rFonts w:ascii="Book Antiqua" w:hAnsi="Book Antiqua"/>
          <w:iCs/>
          <w:lang w:eastAsia="zh-CN"/>
        </w:rPr>
        <w:t>2018; In press</w:t>
      </w:r>
    </w:p>
    <w:p w:rsidR="00836C81" w:rsidRPr="00A06048" w:rsidRDefault="00836C81" w:rsidP="00836C81">
      <w:pPr>
        <w:pStyle w:val="BodyText"/>
        <w:kinsoku w:val="0"/>
        <w:overflowPunct w:val="0"/>
        <w:spacing w:line="360" w:lineRule="auto"/>
        <w:ind w:left="0"/>
        <w:jc w:val="both"/>
        <w:rPr>
          <w:rFonts w:ascii="Book Antiqua" w:hAnsi="Book Antiqua"/>
          <w:lang w:val="en-GB"/>
        </w:rPr>
        <w:sectPr w:rsidR="00836C81" w:rsidRPr="00A06048">
          <w:pgSz w:w="11910" w:h="16840"/>
          <w:pgMar w:top="1300" w:right="1240" w:bottom="2100" w:left="1560" w:header="0" w:footer="1918" w:gutter="0"/>
          <w:cols w:space="720"/>
          <w:noEndnote/>
        </w:sectPr>
      </w:pPr>
    </w:p>
    <w:p w:rsidR="00836C81" w:rsidRPr="00A06048" w:rsidRDefault="00836C81" w:rsidP="00836C81">
      <w:pPr>
        <w:pStyle w:val="Heading1"/>
        <w:kinsoku w:val="0"/>
        <w:overflowPunct w:val="0"/>
        <w:spacing w:line="360" w:lineRule="auto"/>
        <w:ind w:left="0"/>
        <w:jc w:val="both"/>
        <w:rPr>
          <w:rFonts w:ascii="Book Antiqua" w:hAnsi="Book Antiqua"/>
          <w:b w:val="0"/>
          <w:bCs w:val="0"/>
          <w:sz w:val="24"/>
          <w:szCs w:val="24"/>
          <w:lang w:val="en-GB"/>
        </w:rPr>
      </w:pPr>
      <w:r w:rsidRPr="00A06048">
        <w:rPr>
          <w:rFonts w:ascii="Book Antiqua" w:hAnsi="Book Antiqua"/>
          <w:sz w:val="24"/>
          <w:szCs w:val="24"/>
          <w:lang w:val="en-GB"/>
        </w:rPr>
        <w:lastRenderedPageBreak/>
        <w:t>INTRODUCTION</w:t>
      </w:r>
    </w:p>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spacing w:val="-1"/>
          <w:lang w:val="en-GB"/>
        </w:rPr>
        <w:t>Faecal incontinence (FI) is a highly prevalent nonfatal illness associated with considerable embarrassment, anxiety and poor quality of life. In a systematic review by McMillan, it was estimated to occur in 11</w:t>
      </w:r>
      <w:r>
        <w:rPr>
          <w:rFonts w:ascii="Book Antiqua" w:hAnsi="Book Antiqua" w:hint="eastAsia"/>
          <w:spacing w:val="-1"/>
          <w:lang w:val="en-GB" w:eastAsia="zh-CN"/>
        </w:rPr>
        <w:t>%-</w:t>
      </w:r>
      <w:r w:rsidRPr="00A06048">
        <w:rPr>
          <w:rFonts w:ascii="Book Antiqua" w:hAnsi="Book Antiqua"/>
          <w:spacing w:val="-1"/>
          <w:lang w:val="en-GB"/>
        </w:rPr>
        <w:t>15% of adults</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&lt;EndNote&gt;&lt;Cite&gt;&lt;Author&gt;Macmillan&lt;/Author&gt;&lt;Year&gt;2004&lt;/Year&gt;&lt;RecNum&gt;136&lt;/RecNum&gt;&lt;DisplayText&gt;&lt;style face="superscript"&gt;[1]&lt;/style&gt;&lt;/DisplayText&gt;&lt;record&gt;&lt;rec-number&gt;136&lt;/rec-number&gt;&lt;foreign-keys&gt;&lt;key app="EN" db-id="awzrxx20h2zvp4etpdrxsvrix22z5fdfzvst"&gt;136&lt;/key&gt;&lt;/foreign-keys&gt;&lt;ref-type name="Journal Article"&gt;17&lt;/ref-type&gt;&lt;contributors&gt;&lt;authors&gt;&lt;author&gt;Macmillan, A. K.&lt;/author&gt;&lt;author&gt;Merrie, A. E.&lt;/author&gt;&lt;author&gt;Marshall, R. J.&lt;/author&gt;&lt;author&gt;Parry, B. R.&lt;/author&gt;&lt;/authors&gt;&lt;/contributors&gt;&lt;auth-address&gt;Department of Surgery, University of Auckland, Auckland, New Zealand. a.macmillan@auckland.ac.nz&lt;/auth-address&gt;&lt;titles&gt;&lt;title&gt;The prevalence of fecal incontinence in community-dwelling adults: a systematic review of the literature&lt;/title&gt;&lt;secondary-title&gt;Dis Colon Rectum&lt;/secondary-title&gt;&lt;/titles&gt;&lt;periodical&gt;&lt;full-title&gt;Dis Colon Rectum&lt;/full-title&gt;&lt;/periodical&gt;&lt;pages&gt;1341-9&lt;/pages&gt;&lt;volume&gt;47&lt;/volume&gt;&lt;number&gt;8&lt;/number&gt;&lt;edition&gt;2004/10/16&lt;/edition&gt;&lt;keywords&gt;&lt;keyword&gt;Bias (Epidemiology)&lt;/keyword&gt;&lt;keyword&gt;Cross-Sectional Studies&lt;/keyword&gt;&lt;keyword&gt;Data Collection&lt;/keyword&gt;&lt;keyword&gt;Epidemiologic Studies&lt;/keyword&gt;&lt;keyword&gt;Fecal Incontinence/ epidemiology&lt;/keyword&gt;&lt;keyword&gt;Flatulence/epidemiology&lt;/keyword&gt;&lt;keyword&gt;Humans&lt;/keyword&gt;&lt;keyword&gt;Prevalence&lt;/keyword&gt;&lt;keyword&gt;Quality of Life&lt;/keyword&gt;&lt;keyword&gt;Research Design&lt;/keyword&gt;&lt;keyword&gt;Sample Size&lt;/keyword&gt;&lt;/keywords&gt;&lt;dates&gt;&lt;year&gt;2004&lt;/year&gt;&lt;pub-dates&gt;&lt;date&gt;Aug&lt;/date&gt;&lt;/pub-dates&gt;&lt;/dates&gt;&lt;isbn&gt;0012-3706 (Print)&amp;#xD;0012-3706 (Linking)&lt;/isbn&gt;&lt;accession-num&gt;15484348&lt;/accession-num&gt;&lt;urls&gt;&lt;/urls&gt;&lt;language&gt;eng&lt;/language&gt;&lt;/record&gt;&lt;/Cite&gt;&lt;/EndNote&gt;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1" w:tooltip="Macmillan, 2004 #136" w:history="1">
        <w:r w:rsidRPr="00A06048">
          <w:rPr>
            <w:rFonts w:ascii="Book Antiqua" w:hAnsi="Book Antiqua"/>
            <w:spacing w:val="-1"/>
            <w:vertAlign w:val="superscript"/>
            <w:lang w:val="en-GB"/>
          </w:rPr>
          <w:t>1</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and Nelson found it in 2.2% of the general population and 47% of institutionalised individuals</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&lt;EndNote&gt;&lt;Cite&gt;&lt;Author&gt;Nelson&lt;/Author&gt;&lt;Year&gt;1995&lt;/Year&gt;&lt;RecNum&gt;137&lt;/RecNum&gt;&lt;DisplayText&gt;&lt;style face="superscript"&gt;[2]&lt;/style&gt;&lt;/DisplayText&gt;&lt;record&gt;&lt;rec-number&gt;137&lt;/rec-number&gt;&lt;foreign-keys&gt;&lt;key app="EN" db-id="awzrxx20h2zvp4etpdrxsvrix22z5fdfzvst"&gt;137&lt;/key&gt;&lt;/foreign-keys&gt;&lt;ref-type name="Journal Article"&gt;17&lt;/ref-type&gt;&lt;contributors&gt;&lt;authors&gt;&lt;author&gt;Nelson, R.&lt;/author&gt;&lt;author&gt;Norton, N.&lt;/author&gt;&lt;author&gt;Cautley, E.&lt;/author&gt;&lt;author&gt;Furner, S.&lt;/author&gt;&lt;/authors&gt;&lt;/contributors&gt;&lt;auth-address&gt;Department of Surgery, College of Medicine, University of Illinois at Chicago, USA.&lt;/auth-address&gt;&lt;titles&gt;&lt;title&gt;Community-based prevalence of anal incontinence&lt;/title&gt;&lt;secondary-title&gt;JAMA&lt;/secondary-title&gt;&lt;/titles&gt;&lt;pages&gt;559-61&lt;/pages&gt;&lt;volume&gt;274&lt;/volume&gt;&lt;number&gt;7&lt;/number&gt;&lt;edition&gt;1995/08/16&lt;/edition&gt;&lt;keywords&gt;&lt;keyword&gt;Adult&lt;/keyword&gt;&lt;keyword&gt;Age Distribution&lt;/keyword&gt;&lt;keyword&gt;Aged&lt;/keyword&gt;&lt;keyword&gt;Data Collection&lt;/keyword&gt;&lt;keyword&gt;Fecal Incontinence/ epidemiology&lt;/keyword&gt;&lt;keyword&gt;Female&lt;/keyword&gt;&lt;keyword&gt;Health Status&lt;/keyword&gt;&lt;keyword&gt;Humans&lt;/keyword&gt;&lt;keyword&gt;Male&lt;/keyword&gt;&lt;keyword&gt;Middle Aged&lt;/keyword&gt;&lt;keyword&gt;Multivariate Analysis&lt;/keyword&gt;&lt;keyword&gt;Prevalence&lt;/keyword&gt;&lt;keyword&gt;Risk Factors&lt;/keyword&gt;&lt;keyword&gt;Sex Distribution&lt;/keyword&gt;&lt;/keywords&gt;&lt;dates&gt;&lt;year&gt;1995&lt;/year&gt;&lt;pub-dates&gt;&lt;date&gt;Aug 16&lt;/date&gt;&lt;/pub-dates&gt;&lt;/dates&gt;&lt;isbn&gt;0098-7484 (Print)&amp;#xD;0098-7484 (Linking)&lt;/isbn&gt;&lt;accession-num&gt;7629985&lt;/accession-num&gt;&lt;urls&gt;&lt;/urls&gt;&lt;language&gt;eng&lt;/language&gt;&lt;/record&gt;&lt;/Cite&gt;&lt;/EndNote&gt;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2" w:tooltip="Nelson, 1995 #137" w:history="1">
        <w:r w:rsidRPr="00A06048">
          <w:rPr>
            <w:rFonts w:ascii="Book Antiqua" w:hAnsi="Book Antiqua"/>
            <w:spacing w:val="-1"/>
            <w:vertAlign w:val="superscript"/>
            <w:lang w:val="en-GB"/>
          </w:rPr>
          <w:t>2</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w:t>
      </w:r>
      <w:r w:rsidRPr="00A06048">
        <w:rPr>
          <w:rFonts w:ascii="Book Antiqua" w:hAnsi="Book Antiqua"/>
          <w:lang w:val="en-GB"/>
        </w:rPr>
        <w:t xml:space="preserve"> It is difficult to know </w:t>
      </w:r>
      <w:r w:rsidRPr="00A06048">
        <w:rPr>
          <w:rFonts w:ascii="Book Antiqua" w:hAnsi="Book Antiqua"/>
          <w:spacing w:val="-1"/>
          <w:lang w:val="en-GB"/>
        </w:rPr>
        <w:t>the real prevalence due to its psychosocial repercussions, as patients tend not to report it to their physicians and physicians rarely ask about it.</w:t>
      </w:r>
    </w:p>
    <w:p w:rsidR="00836C81" w:rsidRPr="00A06048" w:rsidRDefault="00836C81" w:rsidP="00836C81">
      <w:pPr>
        <w:pStyle w:val="BodyText"/>
        <w:kinsoku w:val="0"/>
        <w:overflowPunct w:val="0"/>
        <w:spacing w:line="360" w:lineRule="auto"/>
        <w:ind w:left="0" w:firstLineChars="98" w:firstLine="233"/>
        <w:jc w:val="both"/>
        <w:rPr>
          <w:rFonts w:ascii="Book Antiqua" w:hAnsi="Book Antiqua"/>
          <w:spacing w:val="-1"/>
          <w:lang w:val="en-GB"/>
        </w:rPr>
      </w:pPr>
      <w:r w:rsidRPr="00A06048">
        <w:rPr>
          <w:rFonts w:ascii="Book Antiqua" w:hAnsi="Book Antiqua"/>
          <w:spacing w:val="-1"/>
          <w:lang w:val="en-GB"/>
        </w:rPr>
        <w:t>The physical repercussions are limited, but psychosocial ones are devastating: loss of self-confidence, disability, body image alteration, social isolation, anxiety, depression, etc. A British study observed a four-fold increase in anxiety and five-fold increase in depression, with a significant association between both and faecal incontinence</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&lt;EndNote&gt;&lt;Cite&gt;&lt;Author&gt;Edwards&lt;/Author&gt;&lt;Year&gt;2001&lt;/Year&gt;&lt;RecNum&gt;306&lt;/RecNum&gt;&lt;DisplayText&gt;&lt;style face="superscript"&gt;[3]&lt;/style&gt;&lt;/DisplayText&gt;&lt;record&gt;&lt;rec-number&gt;306&lt;/rec-number&gt;&lt;foreign-keys&gt;&lt;key app="EN" db-id="awzrxx20h2zvp4etpdrxsvrix22z5fdfzvst"&gt;306&lt;/key&gt;&lt;/foreign-keys&gt;&lt;ref-type name="Journal Article"&gt;17&lt;/ref-type&gt;&lt;contributors&gt;&lt;authors&gt;&lt;author&gt;Edwards, N. I.&lt;/author&gt;&lt;author&gt;Jones, D.&lt;/author&gt;&lt;/authors&gt;&lt;/contributors&gt;&lt;auth-address&gt;Department of Medicine for the Elderly, The James Cook University Hospital, Marton Road, Middlesbrough, Cleveland TS4 3BW, UK.&lt;/auth-address&gt;&lt;titles&gt;&lt;title&gt;The prevalence of faecal incontinence in older people living at home&lt;/title&gt;&lt;secondary-title&gt;Age Ageing&lt;/secondary-title&gt;&lt;/titles&gt;&lt;pages&gt;503-7&lt;/pages&gt;&lt;volume&gt;30&lt;/volume&gt;&lt;number&gt;6&lt;/number&gt;&lt;edition&gt;2001/12/18&lt;/edition&gt;&lt;keywords&gt;&lt;keyword&gt;Aged&lt;/keyword&gt;&lt;keyword&gt;Anxiety&lt;/keyword&gt;&lt;keyword&gt;Counseling&lt;/keyword&gt;&lt;keyword&gt;Depression&lt;/keyword&gt;&lt;keyword&gt;Disabled Persons&lt;/keyword&gt;&lt;keyword&gt;Fecal Incontinence/complications/ epidemiology/psychology&lt;/keyword&gt;&lt;keyword&gt;Female&lt;/keyword&gt;&lt;keyword&gt;Great Britain/epidemiology&lt;/keyword&gt;&lt;keyword&gt;Health Personnel&lt;/keyword&gt;&lt;keyword&gt;Homebound Persons&lt;/keyword&gt;&lt;keyword&gt;Humans&lt;/keyword&gt;&lt;keyword&gt;Interpersonal Relations&lt;/keyword&gt;&lt;keyword&gt;Interviews as Topic&lt;/keyword&gt;&lt;keyword&gt;Male&lt;/keyword&gt;&lt;keyword&gt;Prevalence&lt;/keyword&gt;&lt;keyword&gt;Urinary Incontinence/complications&lt;/keyword&gt;&lt;/keywords&gt;&lt;dates&gt;&lt;year&gt;2001&lt;/year&gt;&lt;pub-dates&gt;&lt;date&gt;Nov&lt;/date&gt;&lt;/pub-dates&gt;&lt;/dates&gt;&lt;isbn&gt;0002-0729 (Print)&amp;#xD;0002-0729 (Linking)&lt;/isbn&gt;&lt;accession-num&gt;11742780&lt;/accession-num&gt;&lt;urls&gt;&lt;/urls&gt;&lt;language&gt;eng&lt;/language&gt;&lt;/record&gt;&lt;/Cite&gt;&lt;/EndNote&gt;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3" w:tooltip="Edwards, 2001 #306" w:history="1">
        <w:r w:rsidRPr="00A06048">
          <w:rPr>
            <w:rFonts w:ascii="Book Antiqua" w:hAnsi="Book Antiqua"/>
            <w:spacing w:val="-1"/>
            <w:vertAlign w:val="superscript"/>
            <w:lang w:val="en-GB"/>
          </w:rPr>
          <w:t>3</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Furthermore, it could also lead to job losses and is the second highest cause of institutionalisation. Studies focusing on quality of life reflect significant repercussions in multiple components, such as physical</w:t>
      </w:r>
      <w:r w:rsidRPr="00A06048">
        <w:rPr>
          <w:rFonts w:ascii="Book Antiqua" w:hAnsi="Book Antiqua"/>
          <w:spacing w:val="-1"/>
          <w:lang w:val="en-GB"/>
        </w:rPr>
        <w:fldChar w:fldCharType="begin">
          <w:fldData xml:space="preserve">PEVuZE5vdGU+PENpdGU+PEF1dGhvcj5EdW5pdmFuPC9BdXRob3I+PFllYXI+MjAxMDwvWWVhcj48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PEVuZE5vdGU+PENpdGU+PEF1dGhvcj5EdW5pdmFuPC9BdXRob3I+PFllYXI+MjAxMDwvWWVhcj48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noProof/>
          <w:spacing w:val="-1"/>
          <w:vertAlign w:val="superscript"/>
          <w:lang w:val="en-GB"/>
        </w:rPr>
        <w:t>[</w:t>
      </w:r>
      <w:hyperlink w:anchor="_ENREF_4" w:tooltip="Dunivan, 2010 #162" w:history="1">
        <w:r w:rsidRPr="00A06048">
          <w:rPr>
            <w:rFonts w:ascii="Book Antiqua" w:hAnsi="Book Antiqua"/>
            <w:noProof/>
            <w:spacing w:val="-1"/>
            <w:vertAlign w:val="superscript"/>
            <w:lang w:val="en-GB"/>
          </w:rPr>
          <w:t>4</w:t>
        </w:r>
      </w:hyperlink>
      <w:r w:rsidR="005B1AA4">
        <w:rPr>
          <w:rFonts w:ascii="Book Antiqua" w:hAnsi="Book Antiqua"/>
          <w:noProof/>
          <w:spacing w:val="-1"/>
          <w:vertAlign w:val="superscript"/>
          <w:lang w:val="en-GB"/>
        </w:rPr>
        <w:t>,</w:t>
      </w:r>
      <w:hyperlink w:anchor="_ENREF_5" w:tooltip="Varma, 2006 #151" w:history="1">
        <w:r w:rsidRPr="00A06048">
          <w:rPr>
            <w:rFonts w:ascii="Book Antiqua" w:hAnsi="Book Antiqua"/>
            <w:noProof/>
            <w:spacing w:val="-1"/>
            <w:vertAlign w:val="superscript"/>
            <w:lang w:val="en-GB"/>
          </w:rPr>
          <w:t>5</w:t>
        </w:r>
      </w:hyperlink>
      <w:r w:rsidRPr="00A06048">
        <w:rPr>
          <w:rFonts w:ascii="Book Antiqua" w:hAnsi="Book Antiqua"/>
          <w:noProof/>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and mental</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&lt;EndNote&gt;&lt;Cite&gt;&lt;Author&gt;Varma&lt;/Author&gt;&lt;Year&gt;2006&lt;/Year&gt;&lt;RecNum&gt;151&lt;/RecNum&gt;&lt;DisplayText&gt;&lt;style face="superscript"&gt;[5]&lt;/style&gt;&lt;/DisplayText&gt;&lt;record&gt;&lt;rec-number&gt;151&lt;/rec-number&gt;&lt;foreign-keys&gt;&lt;key app="EN" db-id="awzrxx20h2zvp4etpdrxsvrix22z5fdfzvst"&gt;151&lt;/key&gt;&lt;/foreign-keys&gt;&lt;ref-type name="Journal Article"&gt;17&lt;/ref-type&gt;&lt;contributors&gt;&lt;authors&gt;&lt;author&gt;Varma, M. G.&lt;/author&gt;&lt;author&gt;Brown, J. S.&lt;/author&gt;&lt;author&gt;Creasman, J. M.&lt;/author&gt;&lt;author&gt;Thom, D. H.&lt;/author&gt;&lt;author&gt;Van Den Eeden, S. K.&lt;/author&gt;&lt;author&gt;Beattie, M. S.&lt;/author&gt;&lt;author&gt;Subak, L. L.&lt;/author&gt;&lt;/authors&gt;&lt;/contributors&gt;&lt;auth-address&gt;Department of Surgery, University of California, San Francisco, San Francisco, California 94115, USA. varmam@surgery.ucsf.edu&lt;/auth-address&gt;&lt;titles&gt;&lt;title&gt;Fecal incontinence in females older than aged 40 years: who is at risk?&lt;/title&gt;&lt;secondary-title&gt;Dis Colon Rectum&lt;/secondary-title&gt;&lt;/titles&gt;&lt;periodical&gt;&lt;full-title&gt;Dis Colon Rectum&lt;/full-title&gt;&lt;/periodical&gt;&lt;pages&gt;841-51&lt;/pages&gt;&lt;volume&gt;49&lt;/volume&gt;&lt;number&gt;6&lt;/number&gt;&lt;edition&gt;2006/06/03&lt;/edition&gt;&lt;keywords&gt;&lt;keyword&gt;Adult&lt;/keyword&gt;&lt;keyword&gt;Age Factors&lt;/keyword&gt;&lt;keyword&gt;Aged&lt;/keyword&gt;&lt;keyword&gt;Cohort Studies&lt;/keyword&gt;&lt;keyword&gt;Ethnic Groups/statistics &amp;amp; numerical data&lt;/keyword&gt;&lt;keyword&gt;European Continental Ancestry Group/statistics &amp;amp; numerical data&lt;/keyword&gt;&lt;keyword&gt;Fecal Incontinence/ epidemiology/ethnology/psychology&lt;/keyword&gt;&lt;keyword&gt;Female&lt;/keyword&gt;&lt;keyword&gt;Humans&lt;/keyword&gt;&lt;keyword&gt;Indians, North American/statistics &amp;amp; numerical data&lt;/keyword&gt;&lt;keyword&gt;Middle Aged&lt;/keyword&gt;&lt;keyword&gt;Prevalence&lt;/keyword&gt;&lt;keyword&gt;Quality of Life&lt;/keyword&gt;&lt;keyword&gt;Risk Factors&lt;/keyword&gt;&lt;keyword&gt;Socioeconomic Factors&lt;/keyword&gt;&lt;/keywords&gt;&lt;dates&gt;&lt;year&gt;2006&lt;/year&gt;&lt;pub-dates&gt;&lt;date&gt;Jun&lt;/date&gt;&lt;/pub-dates&gt;&lt;/dates&gt;&lt;isbn&gt;0012-3706 (Print)&amp;#xD;0012-3706 (Linking)&lt;/isbn&gt;&lt;accession-num&gt;16741640&lt;/accession-num&gt;&lt;urls&gt;&lt;/urls&gt;&lt;electronic-resource-num&gt;10.1007/s10350-006-0535-0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5" w:tooltip="Varma, 2006 #151" w:history="1">
        <w:r w:rsidRPr="00A06048">
          <w:rPr>
            <w:rFonts w:ascii="Book Antiqua" w:hAnsi="Book Antiqua"/>
            <w:spacing w:val="-1"/>
            <w:vertAlign w:val="superscript"/>
            <w:lang w:val="en-GB"/>
          </w:rPr>
          <w:t>5</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generally, the greater the incontinence, the greater the deterioration it causes (</w:t>
      </w:r>
      <w:r w:rsidR="005B1AA4" w:rsidRPr="005B1AA4">
        <w:rPr>
          <w:rFonts w:ascii="Book Antiqua" w:hAnsi="Book Antiqua"/>
          <w:i/>
          <w:spacing w:val="-1"/>
          <w:lang w:val="en-GB"/>
        </w:rPr>
        <w:t>P</w:t>
      </w:r>
      <w:r w:rsidR="005B1AA4">
        <w:rPr>
          <w:rFonts w:ascii="Book Antiqua" w:hAnsi="Book Antiqua" w:hint="eastAsia"/>
          <w:spacing w:val="-1"/>
          <w:lang w:val="en-GB" w:eastAsia="zh-CN"/>
        </w:rPr>
        <w:t xml:space="preserve"> </w:t>
      </w:r>
      <w:r w:rsidRPr="00A06048">
        <w:rPr>
          <w:rFonts w:ascii="Book Antiqua" w:hAnsi="Book Antiqua"/>
          <w:spacing w:val="-1"/>
          <w:lang w:val="en-GB"/>
        </w:rPr>
        <w:t>&lt;</w:t>
      </w:r>
      <w:r w:rsidR="005B1AA4">
        <w:rPr>
          <w:rFonts w:ascii="Book Antiqua" w:hAnsi="Book Antiqua" w:hint="eastAsia"/>
          <w:spacing w:val="-1"/>
          <w:lang w:val="en-GB" w:eastAsia="zh-CN"/>
        </w:rPr>
        <w:t xml:space="preserve"> </w:t>
      </w:r>
      <w:r w:rsidRPr="00A06048">
        <w:rPr>
          <w:rFonts w:ascii="Book Antiqua" w:hAnsi="Book Antiqua"/>
          <w:spacing w:val="-1"/>
          <w:lang w:val="en-GB"/>
        </w:rPr>
        <w:t>0.01)</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&lt;EndNote&gt;&lt;Cite&gt;&lt;Author&gt;Varma&lt;/Author&gt;&lt;Year&gt;2006&lt;/Year&gt;&lt;RecNum&gt;151&lt;/RecNum&gt;&lt;DisplayText&gt;&lt;style face="superscript"&gt;[5]&lt;/style&gt;&lt;/DisplayText&gt;&lt;record&gt;&lt;rec-number&gt;151&lt;/rec-number&gt;&lt;foreign-keys&gt;&lt;key app="EN" db-id="awzrxx20h2zvp4etpdrxsvrix22z5fdfzvst"&gt;151&lt;/key&gt;&lt;/foreign-keys&gt;&lt;ref-type name="Journal Article"&gt;17&lt;/ref-type&gt;&lt;contributors&gt;&lt;authors&gt;&lt;author&gt;Varma, M. G.&lt;/author&gt;&lt;author&gt;Brown, J. S.&lt;/author&gt;&lt;author&gt;Creasman, J. M.&lt;/author&gt;&lt;author&gt;Thom, D. H.&lt;/author&gt;&lt;author&gt;Van Den Eeden, S. K.&lt;/author&gt;&lt;author&gt;Beattie, M. S.&lt;/author&gt;&lt;author&gt;Subak, L. L.&lt;/author&gt;&lt;/authors&gt;&lt;/contributors&gt;&lt;auth-address&gt;Department of Surgery, University of California, San Francisco, San Francisco, California 94115, USA. varmam@surgery.ucsf.edu&lt;/auth-address&gt;&lt;titles&gt;&lt;title&gt;Fecal incontinence in females older than aged 40 years: who is at risk?&lt;/title&gt;&lt;secondary-title&gt;Dis Colon Rectum&lt;/secondary-title&gt;&lt;/titles&gt;&lt;periodical&gt;&lt;full-title&gt;Dis Colon Rectum&lt;/full-title&gt;&lt;/periodical&gt;&lt;pages&gt;841-51&lt;/pages&gt;&lt;volume&gt;49&lt;/volume&gt;&lt;number&gt;6&lt;/number&gt;&lt;edition&gt;2006/06/03&lt;/edition&gt;&lt;keywords&gt;&lt;keyword&gt;Adult&lt;/keyword&gt;&lt;keyword&gt;Age Factors&lt;/keyword&gt;&lt;keyword&gt;Aged&lt;/keyword&gt;&lt;keyword&gt;Cohort Studies&lt;/keyword&gt;&lt;keyword&gt;Ethnic Groups/statistics &amp;amp; numerical data&lt;/keyword&gt;&lt;keyword&gt;European Continental Ancestry Group/statistics &amp;amp; numerical data&lt;/keyword&gt;&lt;keyword&gt;Fecal Incontinence/ epidemiology/ethnology/psychology&lt;/keyword&gt;&lt;keyword&gt;Female&lt;/keyword&gt;&lt;keyword&gt;Humans&lt;/keyword&gt;&lt;keyword&gt;Indians, North American/statistics &amp;amp; numerical data&lt;/keyword&gt;&lt;keyword&gt;Middle Aged&lt;/keyword&gt;&lt;keyword&gt;Prevalence&lt;/keyword&gt;&lt;keyword&gt;Quality of Life&lt;/keyword&gt;&lt;keyword&gt;Risk Factors&lt;/keyword&gt;&lt;keyword&gt;Socioeconomic Factors&lt;/keyword&gt;&lt;/keywords&gt;&lt;dates&gt;&lt;year&gt;2006&lt;/year&gt;&lt;pub-dates&gt;&lt;date&gt;Jun&lt;/date&gt;&lt;/pub-dates&gt;&lt;/dates&gt;&lt;isbn&gt;0012-3706 (Print)&amp;#xD;0012-3706 (Linking)&lt;/isbn&gt;&lt;accession-num&gt;16741640&lt;/accession-num&gt;&lt;urls&gt;&lt;/urls&gt;&lt;electronic-resource-num&gt;10.1007/s10350-006-0535-0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5" w:tooltip="Varma, 2006 #151" w:history="1">
        <w:r w:rsidRPr="00A06048">
          <w:rPr>
            <w:rFonts w:ascii="Book Antiqua" w:hAnsi="Book Antiqua"/>
            <w:spacing w:val="-1"/>
            <w:vertAlign w:val="superscript"/>
            <w:lang w:val="en-GB"/>
          </w:rPr>
          <w:t>5</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A Spanish study showed an independent association with quality of life and mental health worsening (OR 2.088 and </w:t>
      </w:r>
      <w:r w:rsidR="005B1AA4" w:rsidRPr="005B1AA4">
        <w:rPr>
          <w:rFonts w:ascii="Book Antiqua" w:hAnsi="Book Antiqua"/>
          <w:i/>
          <w:spacing w:val="-1"/>
          <w:lang w:val="en-GB"/>
        </w:rPr>
        <w:t>P</w:t>
      </w:r>
      <w:r w:rsidR="005B1AA4" w:rsidRPr="00A06048">
        <w:rPr>
          <w:rFonts w:ascii="Book Antiqua" w:hAnsi="Book Antiqua"/>
          <w:spacing w:val="-1"/>
          <w:lang w:val="en-GB"/>
        </w:rPr>
        <w:t xml:space="preserve"> </w:t>
      </w:r>
      <w:r w:rsidRPr="00A06048">
        <w:rPr>
          <w:rFonts w:ascii="Book Antiqua" w:hAnsi="Book Antiqua"/>
          <w:spacing w:val="-1"/>
          <w:lang w:val="en-GB"/>
        </w:rPr>
        <w:t>=</w:t>
      </w:r>
      <w:r w:rsidR="005B1AA4">
        <w:rPr>
          <w:rFonts w:ascii="Book Antiqua" w:hAnsi="Book Antiqua" w:hint="eastAsia"/>
          <w:spacing w:val="-1"/>
          <w:lang w:val="en-GB" w:eastAsia="zh-CN"/>
        </w:rPr>
        <w:t xml:space="preserve"> </w:t>
      </w:r>
      <w:r w:rsidRPr="00A06048">
        <w:rPr>
          <w:rFonts w:ascii="Book Antiqua" w:hAnsi="Book Antiqua"/>
          <w:spacing w:val="-1"/>
          <w:lang w:val="en-GB"/>
        </w:rPr>
        <w:t>0.017)</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&lt;EndNote&gt;&lt;Cite&gt;&lt;Author&gt;Pares&lt;/Author&gt;&lt;Year&gt;2011&lt;/Year&gt;&lt;RecNum&gt;146&lt;/RecNum&gt;&lt;DisplayText&gt;&lt;style face="superscript"&gt;[6]&lt;/style&gt;&lt;/DisplayText&gt;&lt;record&gt;&lt;rec-number&gt;146&lt;/rec-number&gt;&lt;foreign-keys&gt;&lt;key app="EN" db-id="awzrxx20h2zvp4etpdrxsvrix22z5fdfzvst"&gt;146&lt;/key&gt;&lt;/foreign-keys&gt;&lt;ref-type name="Journal Article"&gt;17&lt;/ref-type&gt;&lt;contributors&gt;&lt;authors&gt;&lt;author&gt;Pares, D.&lt;/author&gt;&lt;author&gt;Vial, M.&lt;/author&gt;&lt;author&gt;Bohle, B.&lt;/author&gt;&lt;author&gt;Maestre, Y.&lt;/author&gt;&lt;author&gt;Pera, M.&lt;/author&gt;&lt;author&gt;Roura, M.&lt;/author&gt;&lt;author&gt;Comas, M.&lt;/author&gt;&lt;author&gt;Sala, M.&lt;/author&gt;&lt;author&gt;Grande, L.&lt;/author&gt;&lt;/authors&gt;&lt;/contributors&gt;&lt;auth-address&gt;Colorectal Surgery Unit, Department of Surgery, Hospital Universitari del Mar, Barcelona, Spain.&lt;/auth-address&gt;&lt;titles&gt;&lt;title&gt;Prevalence of Fecal Incontinence and Analysis of Its Impact on Quality of Life and Mental Health&lt;/title&gt;&lt;secondary-title&gt;Colorectal Dis&lt;/secondary-title&gt;&lt;/titles&gt;&lt;pages&gt;899-905&lt;/pages&gt;&lt;volume&gt;13&lt;/volume&gt;&lt;number&gt;8&lt;/number&gt;&lt;edition&gt;2010/04/17&lt;/edition&gt;&lt;section&gt;899&lt;/section&gt;&lt;dates&gt;&lt;year&gt;2011&lt;/year&gt;&lt;pub-dates&gt;&lt;date&gt;Apr 10&lt;/date&gt;&lt;/pub-dates&gt;&lt;/dates&gt;&lt;isbn&gt;1463-1318 (Electronic)&amp;#xD;1462-8910 (Linking)&lt;/isbn&gt;&lt;accession-num&gt;20394640&lt;/accession-num&gt;&lt;urls&gt;&lt;/urls&gt;&lt;electronic-resource-num&gt;CDI2281 [pii]&amp;#xD;10.1111/j.1463-1318.2010.02281.x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6" w:tooltip="Pares, 2011 #146" w:history="1">
        <w:r w:rsidRPr="00A06048">
          <w:rPr>
            <w:rFonts w:ascii="Book Antiqua" w:hAnsi="Book Antiqua"/>
            <w:spacing w:val="-1"/>
            <w:vertAlign w:val="superscript"/>
            <w:lang w:val="en-GB"/>
          </w:rPr>
          <w:t>6</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w:t>
      </w:r>
    </w:p>
    <w:p w:rsidR="00836C81" w:rsidRPr="00A06048" w:rsidRDefault="00836C81" w:rsidP="005B1AA4">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The economic impact is high and very difficult to estimate, but it consists of direct (diagnostic test, treatments, care,</w:t>
      </w:r>
      <w:r w:rsidRPr="005B1AA4">
        <w:rPr>
          <w:rFonts w:ascii="Book Antiqua" w:hAnsi="Book Antiqua"/>
          <w:i/>
          <w:spacing w:val="-1"/>
          <w:lang w:val="en-GB"/>
        </w:rPr>
        <w:t xml:space="preserve"> etc</w:t>
      </w:r>
      <w:r w:rsidRPr="00A06048">
        <w:rPr>
          <w:rFonts w:ascii="Book Antiqua" w:hAnsi="Book Antiqua"/>
          <w:spacing w:val="-1"/>
          <w:lang w:val="en-GB"/>
        </w:rPr>
        <w:t>.) and indirect (job production, secondary treatments</w:t>
      </w:r>
      <w:r w:rsidR="005B1AA4">
        <w:rPr>
          <w:rFonts w:ascii="Book Antiqua" w:hAnsi="Book Antiqua" w:hint="eastAsia"/>
          <w:spacing w:val="-1"/>
          <w:lang w:val="en-GB" w:eastAsia="zh-CN"/>
        </w:rPr>
        <w:t xml:space="preserve">, </w:t>
      </w:r>
      <w:r w:rsidRPr="00A06048">
        <w:rPr>
          <w:rFonts w:ascii="Book Antiqua" w:hAnsi="Book Antiqua"/>
          <w:spacing w:val="-1"/>
          <w:lang w:val="en-GB"/>
        </w:rPr>
        <w:t>such as</w:t>
      </w:r>
      <w:r w:rsidR="005B1AA4">
        <w:rPr>
          <w:rFonts w:ascii="Book Antiqua" w:hAnsi="Book Antiqua"/>
          <w:spacing w:val="-1"/>
          <w:lang w:val="en-GB"/>
        </w:rPr>
        <w:t xml:space="preserve"> for psychological consequences</w:t>
      </w:r>
      <w:r w:rsidRPr="00A06048">
        <w:rPr>
          <w:rFonts w:ascii="Book Antiqua" w:hAnsi="Book Antiqua"/>
          <w:spacing w:val="-1"/>
          <w:lang w:val="en-GB"/>
        </w:rPr>
        <w:t>, e</w:t>
      </w:r>
      <w:r w:rsidRPr="005B1AA4">
        <w:rPr>
          <w:rFonts w:ascii="Book Antiqua" w:hAnsi="Book Antiqua"/>
          <w:i/>
          <w:spacing w:val="-1"/>
          <w:lang w:val="en-GB"/>
        </w:rPr>
        <w:t>tc.</w:t>
      </w:r>
      <w:r w:rsidRPr="00A06048">
        <w:rPr>
          <w:rFonts w:ascii="Book Antiqua" w:hAnsi="Book Antiqua"/>
          <w:spacing w:val="-1"/>
          <w:lang w:val="en-GB"/>
        </w:rPr>
        <w:t>) costs. Indirect costs are harder to calculate and account for more than half</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&lt;EndNote&gt;&lt;Cite&gt;&lt;Author&gt;Deutekom&lt;/Author&gt;&lt;Year&gt;2005&lt;/Year&gt;&lt;RecNum&gt;315&lt;/RecNum&gt;&lt;DisplayText&gt;&lt;style face="superscript"&gt;[7]&lt;/style&gt;&lt;/DisplayText&gt;&lt;record&gt;&lt;rec-number&gt;315&lt;/rec-number&gt;&lt;foreign-keys&gt;&lt;key app="EN" db-id="awzrxx20h2zvp4etpdrxsvrix22z5fdfzvst"&gt;315&lt;/key&gt;&lt;/foreign-keys&gt;&lt;ref-type name="Journal Article"&gt;17&lt;/ref-type&gt;&lt;contributors&gt;&lt;authors&gt;&lt;author&gt;Deutekom, M.&lt;/author&gt;&lt;author&gt;Dobben, A. C.&lt;/author&gt;&lt;author&gt;Dijkgraaf, M. G.&lt;/author&gt;&lt;author&gt;Terra, M. P.&lt;/author&gt;&lt;author&gt;Stoker, J.&lt;/author&gt;&lt;author&gt;Bossuyt, P. M.&lt;/author&gt;&lt;/authors&gt;&lt;/contributors&gt;&lt;auth-address&gt;Department of Clinical Epidemiology and Biostatistics, Academic Medical Center, Amsterdam, The Netherlands.&lt;/auth-address&gt;&lt;titles&gt;&lt;title&gt;Costs of outpatients with fecal incontinence&lt;/title&gt;&lt;secondary-title&gt;Scand J Gastroenterol&lt;/secondary-title&gt;&lt;/titles&gt;&lt;pages&gt;552-8&lt;/pages&gt;&lt;volume&gt;40&lt;/volume&gt;&lt;number&gt;5&lt;/number&gt;&lt;edition&gt;2005/07/23&lt;/edition&gt;&lt;keywords&gt;&lt;keyword&gt;Absenteeism&lt;/keyword&gt;&lt;keyword&gt;Cohort Studies&lt;/keyword&gt;&lt;keyword&gt;Cost of Illness&lt;/keyword&gt;&lt;keyword&gt;Costs and Cost Analysis&lt;/keyword&gt;&lt;keyword&gt;Cross-Sectional Studies&lt;/keyword&gt;&lt;keyword&gt;Efficiency&lt;/keyword&gt;&lt;keyword&gt;Fecal Incontinence/ economics/psychology&lt;/keyword&gt;&lt;keyword&gt;Female&lt;/keyword&gt;&lt;keyword&gt;Health Resources/utilization&lt;/keyword&gt;&lt;keyword&gt;Humans&lt;/keyword&gt;&lt;keyword&gt;Male&lt;/keyword&gt;&lt;keyword&gt;Middle Aged&lt;/keyword&gt;&lt;keyword&gt;Outpatients&lt;/keyword&gt;&lt;keyword&gt;Prevalence&lt;/keyword&gt;&lt;keyword&gt;Quality of Life&lt;/keyword&gt;&lt;keyword&gt;Questionnaires&lt;/keyword&gt;&lt;keyword&gt;Time Factors&lt;/keyword&gt;&lt;/keywords&gt;&lt;dates&gt;&lt;year&gt;2005&lt;/year&gt;&lt;pub-dates&gt;&lt;date&gt;May&lt;/date&gt;&lt;/pub-dates&gt;&lt;/dates&gt;&lt;isbn&gt;0036-5521 (Print)&amp;#xD;0036-5521 (Linking)&lt;/isbn&gt;&lt;accession-num&gt;16036507&lt;/accession-num&gt;&lt;urls&gt;&lt;/urls&gt;&lt;electronic-resource-num&gt;U60732053XGT7711 [pii]&amp;#xD;10.1080/00365520510012172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7" w:tooltip="Deutekom, 2005 #315" w:history="1">
        <w:r w:rsidRPr="00A06048">
          <w:rPr>
            <w:rFonts w:ascii="Book Antiqua" w:hAnsi="Book Antiqua"/>
            <w:spacing w:val="-1"/>
            <w:vertAlign w:val="superscript"/>
            <w:lang w:val="en-GB"/>
          </w:rPr>
          <w:t>7</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In a Seattle study, annual healthcare costs were augmented significantly in multivariate analysis up to 2897$ in 2005 (pads, barriers or institutionalisation not included)</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&lt;EndNote&gt;&lt;Cite&gt;&lt;Author&gt;Dunivan&lt;/Author&gt;&lt;Year&gt;2010&lt;/Year&gt;&lt;RecNum&gt;162&lt;/RecNum&gt;&lt;DisplayText&gt;&lt;style face="superscript"&gt;[4]&lt;/style&gt;&lt;/DisplayText&gt;&lt;record&gt;&lt;rec-number&gt;162&lt;/rec-number&gt;&lt;foreign-keys&gt;&lt;key app="EN" db-id="awzrxx20h2zvp4etpdrxsvrix22z5fdfzvst"&gt;162&lt;/key&gt;&lt;/foreign-keys&gt;&lt;ref-type name="Journal Article"&gt;17&lt;/ref-type&gt;&lt;contributors&gt;&lt;authors&gt;&lt;author&gt;Dunivan, G. C.&lt;/author&gt;&lt;author&gt;Heymen, S.&lt;/author&gt;&lt;author&gt;Palsson, O. S.&lt;/author&gt;&lt;author&gt;von Korff, M.&lt;/author&gt;&lt;author&gt;Turner, M. J.&lt;/author&gt;&lt;author&gt;Melville, J. L.&lt;/author&gt;&lt;author&gt;Whitehead, W. E.&lt;/author&gt;&lt;/authors&gt;&lt;/contributors&gt;&lt;auth-address&gt;Department of Obstetrics and Gynecology, University of North Carolina, Chapel Hill, School of Medicine, Chapel Hill, NC 27599-7080, USA.&lt;/auth-address&gt;&lt;titles&gt;&lt;title&gt;Fecal incontinence in primary care: prevalence, diagnosis, and health care utilization&lt;/title&gt;&lt;secondary-title&gt;Am J Obstet Gynecol&lt;/secondary-title&gt;&lt;/titles&gt;&lt;pages&gt;493 e1-6&lt;/pages&gt;&lt;volume&gt;202&lt;/volume&gt;&lt;number&gt;5&lt;/number&gt;&lt;edition&gt;2010/03/13&lt;/edition&gt;&lt;keywords&gt;&lt;keyword&gt;Aged&lt;/keyword&gt;&lt;keyword&gt;Fecal Incontinence/diagnosis/economics/ epidemiology&lt;/keyword&gt;&lt;keyword&gt;Female&lt;/keyword&gt;&lt;keyword&gt;Health Care Costs&lt;/keyword&gt;&lt;keyword&gt;Health Maintenance Organizations/utilization&lt;/keyword&gt;&lt;keyword&gt;Humans&lt;/keyword&gt;&lt;keyword&gt;Male&lt;/keyword&gt;&lt;keyword&gt;Middle Aged&lt;/keyword&gt;&lt;keyword&gt;Prevalence&lt;/keyword&gt;&lt;keyword&gt;Primary Health Care&lt;/keyword&gt;&lt;keyword&gt;Quality of Life&lt;/keyword&gt;&lt;keyword&gt;Washington/epidemiology&lt;/keyword&gt;&lt;/keywords&gt;&lt;dates&gt;&lt;year&gt;2010&lt;/year&gt;&lt;pub-dates&gt;&lt;date&gt;May&lt;/date&gt;&lt;/pub-dates&gt;&lt;/dates&gt;&lt;isbn&gt;1097-6868 (Electronic)&amp;#xD;0002-9378 (Linking)&lt;/isbn&gt;&lt;accession-num&gt;20223447&lt;/accession-num&gt;&lt;urls&gt;&lt;/urls&gt;&lt;electronic-resource-num&gt;S0002-9378(10)00029-3 [pii]&amp;#xD;10.1016/j.ajog.2010.01.018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4" w:tooltip="Dunivan, 2010 #162" w:history="1">
        <w:r w:rsidRPr="00A06048">
          <w:rPr>
            <w:rFonts w:ascii="Book Antiqua" w:hAnsi="Book Antiqua"/>
            <w:spacing w:val="-1"/>
            <w:vertAlign w:val="superscript"/>
            <w:lang w:val="en-GB"/>
          </w:rPr>
          <w:t>4</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In a Dutch study, global costs grew by 2169€ yearly for each patient</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&lt;EndNote&gt;&lt;Cite&gt;&lt;Author&gt;Deutekom&lt;/Author&gt;&lt;Year&gt;2005&lt;/Year&gt;&lt;RecNum&gt;315&lt;/RecNum&gt;&lt;DisplayText&gt;&lt;style face="superscript"&gt;[7]&lt;/style&gt;&lt;/DisplayText&gt;&lt;record&gt;&lt;rec-number&gt;315&lt;/rec-number&gt;&lt;foreign-keys&gt;&lt;key app="EN" db-id="awzrxx20h2zvp4etpdrxsvrix22z5fdfzvst"&gt;315&lt;/key&gt;&lt;/foreign-keys&gt;&lt;ref-type name="Journal Article"&gt;17&lt;/ref-type&gt;&lt;contributors&gt;&lt;authors&gt;&lt;author&gt;Deutekom, M.&lt;/author&gt;&lt;author&gt;Dobben, A. C.&lt;/author&gt;&lt;author&gt;Dijkgraaf, M. G.&lt;/author&gt;&lt;author&gt;Terra, M. P.&lt;/author&gt;&lt;author&gt;Stoker, J.&lt;/author&gt;&lt;author&gt;Bossuyt, P. M.&lt;/author&gt;&lt;/authors&gt;&lt;/contributors&gt;&lt;auth-address&gt;Department of Clinical Epidemiology and Biostatistics, Academic Medical Center, Amsterdam, The Netherlands.&lt;/auth-address&gt;&lt;titles&gt;&lt;title&gt;Costs of outpatients with fecal incontinence&lt;/title&gt;&lt;secondary-title&gt;Scand J Gastroenterol&lt;/secondary-title&gt;&lt;/titles&gt;&lt;pages&gt;552-8&lt;/pages&gt;&lt;volume&gt;40&lt;/volume&gt;&lt;number&gt;5&lt;/number&gt;&lt;edition&gt;2005/07/23&lt;/edition&gt;&lt;keywords&gt;&lt;keyword&gt;Absenteeism&lt;/keyword&gt;&lt;keyword&gt;Cohort Studies&lt;/keyword&gt;&lt;keyword&gt;Cost of Illness&lt;/keyword&gt;&lt;keyword&gt;Costs and Cost Analysis&lt;/keyword&gt;&lt;keyword&gt;Cross-Sectional Studies&lt;/keyword&gt;&lt;keyword&gt;Efficiency&lt;/keyword&gt;&lt;keyword&gt;Fecal Incontinence/ economics/psychology&lt;/keyword&gt;&lt;keyword&gt;Female&lt;/keyword&gt;&lt;keyword&gt;Health Resources/utilization&lt;/keyword&gt;&lt;keyword&gt;Humans&lt;/keyword&gt;&lt;keyword&gt;Male&lt;/keyword&gt;&lt;keyword&gt;Middle Aged&lt;/keyword&gt;&lt;keyword&gt;Outpatients&lt;/keyword&gt;&lt;keyword&gt;Prevalence&lt;/keyword&gt;&lt;keyword&gt;Quality of Life&lt;/keyword&gt;&lt;keyword&gt;Questionnaires&lt;/keyword&gt;&lt;keyword&gt;Time Factors&lt;/keyword&gt;&lt;/keywords&gt;&lt;dates&gt;&lt;year&gt;2005&lt;/year&gt;&lt;pub-dates&gt;&lt;date&gt;May&lt;/date&gt;&lt;/pub-dates&gt;&lt;/dates&gt;&lt;isbn&gt;0036-5521 (Print)&amp;#xD;0036-5521 (Linking)&lt;/isbn&gt;&lt;accession-num&gt;16036507&lt;/accession-num&gt;&lt;urls&gt;&lt;/urls&gt;&lt;electronic-resource-num&gt;U60732053XGT7711 [pii]&amp;#xD;10.1080/00365520510012172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7" w:tooltip="Deutekom, 2005 #315" w:history="1">
        <w:r w:rsidRPr="00A06048">
          <w:rPr>
            <w:rFonts w:ascii="Book Antiqua" w:hAnsi="Book Antiqua"/>
            <w:spacing w:val="-1"/>
            <w:vertAlign w:val="superscript"/>
            <w:lang w:val="en-GB"/>
          </w:rPr>
          <w:t>7</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w:t>
      </w:r>
    </w:p>
    <w:p w:rsidR="00836C81" w:rsidRPr="00A06048" w:rsidRDefault="00836C81" w:rsidP="005B1AA4">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 xml:space="preserve">The prevalence is higher among women, the elderly, people with poor health or physical limitations, and those residing in nursing homes. Other risk factors include pelvic radiation, pregnancy, pelvic injury associated with vaginal delivery, anorectal surgery, diarrhoea, faecal impaction, some neurological conditions and diabetes. </w:t>
      </w:r>
    </w:p>
    <w:p w:rsidR="00836C81" w:rsidRPr="00A06048" w:rsidRDefault="00836C81" w:rsidP="005B1AA4">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 xml:space="preserve">Bowel continence is a very developed function depending on complex sensory and motor interactions between the rectum, anus, external anal sphincter (EAS), internal anal sphincter (IAS), puborectal muscle and their vascularisation and innervation. When one </w:t>
      </w:r>
      <w:r w:rsidRPr="00A06048">
        <w:rPr>
          <w:rFonts w:ascii="Book Antiqua" w:hAnsi="Book Antiqua"/>
          <w:spacing w:val="-1"/>
          <w:lang w:val="en-GB"/>
        </w:rPr>
        <w:lastRenderedPageBreak/>
        <w:t>or more of these structures or interactions are disrupted to such a degree that the others are unable to compensate, incontinence appears.</w:t>
      </w:r>
      <w:r w:rsidR="005B1AA4">
        <w:rPr>
          <w:rFonts w:ascii="Book Antiqua" w:hAnsi="Book Antiqua" w:hint="eastAsia"/>
          <w:spacing w:val="-1"/>
          <w:lang w:val="en-GB" w:eastAsia="zh-CN"/>
        </w:rPr>
        <w:t xml:space="preserve"> </w:t>
      </w:r>
      <w:r w:rsidRPr="00A06048">
        <w:rPr>
          <w:rFonts w:ascii="Book Antiqua" w:hAnsi="Book Antiqua"/>
          <w:spacing w:val="-1"/>
          <w:lang w:val="en-GB"/>
        </w:rPr>
        <w:t>Therefore, FI is a multifactorial disease. The most frequent morphological alteration found is a sphincter lesion in almost 60% of patients, with most of them being obstetric (30</w:t>
      </w:r>
      <w:r w:rsidR="005B1AA4">
        <w:rPr>
          <w:rFonts w:ascii="Book Antiqua" w:hAnsi="Book Antiqua" w:hint="eastAsia"/>
          <w:spacing w:val="-1"/>
          <w:lang w:val="en-GB" w:eastAsia="zh-CN"/>
        </w:rPr>
        <w:t>%-</w:t>
      </w:r>
      <w:r w:rsidRPr="00A06048">
        <w:rPr>
          <w:rFonts w:ascii="Book Antiqua" w:hAnsi="Book Antiqua"/>
          <w:spacing w:val="-1"/>
          <w:lang w:val="en-GB"/>
        </w:rPr>
        <w:t>40%). Sphincter lesions during delivery range from 11</w:t>
      </w:r>
      <w:r w:rsidR="005B1AA4">
        <w:rPr>
          <w:rFonts w:ascii="Book Antiqua" w:hAnsi="Book Antiqua" w:hint="eastAsia"/>
          <w:spacing w:val="-1"/>
          <w:lang w:val="en-GB" w:eastAsia="zh-CN"/>
        </w:rPr>
        <w:t>%</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&lt;EndNote&gt;&lt;Cite&gt;&lt;Author&gt;Dudding&lt;/Author&gt;&lt;Year&gt;2008&lt;/Year&gt;&lt;RecNum&gt;156&lt;/RecNum&gt;&lt;DisplayText&gt;&lt;style face="superscript"&gt;[8]&lt;/style&gt;&lt;/DisplayText&gt;&lt;record&gt;&lt;rec-number&gt;156&lt;/rec-number&gt;&lt;foreign-keys&gt;&lt;key app="EN" db-id="awzrxx20h2zvp4etpdrxsvrix22z5fdfzvst"&gt;156&lt;/key&gt;&lt;/foreign-keys&gt;&lt;ref-type name="Journal Article"&gt;17&lt;/ref-type&gt;&lt;contributors&gt;&lt;authors&gt;&lt;author&gt;Dudding, T. C.&lt;/author&gt;&lt;author&gt;Vaizey, C. J.&lt;/author&gt;&lt;author&gt;Kamm, M. A.&lt;/author&gt;&lt;/authors&gt;&lt;/contributors&gt;&lt;auth-address&gt;Physiology Unit, St. Mark&amp;apos;s Hospital, London.&lt;/auth-address&gt;&lt;titles&gt;&lt;title&gt;Obstetric anal sphincter injury: incidence, risk factors, and management&lt;/title&gt;&lt;secondary-title&gt;Ann Surg&lt;/secondary-title&gt;&lt;/titles&gt;&lt;periodical&gt;&lt;full-title&gt;Ann Surg&lt;/full-title&gt;&lt;abbr-1&gt;Annals of surgery&lt;/abbr-1&gt;&lt;/periodical&gt;&lt;pages&gt;224-37&lt;/pages&gt;&lt;volume&gt;247&lt;/volume&gt;&lt;number&gt;2&lt;/number&gt;&lt;edition&gt;2008/01/25&lt;/edition&gt;&lt;keywords&gt;&lt;keyword&gt;Anal Canal/ injuries&lt;/keyword&gt;&lt;keyword&gt;Antidepressive Agents/therapeutic use&lt;/keyword&gt;&lt;keyword&gt;Behavior Control/methods&lt;/keyword&gt;&lt;keyword&gt;Cesarean Section&lt;/keyword&gt;&lt;keyword&gt;Episiotomy&lt;/keyword&gt;&lt;keyword&gt;Fecal Incontinence/epidemiology/etiology/therapy&lt;/keyword&gt;&lt;keyword&gt;Female&lt;/keyword&gt;&lt;keyword&gt;Humans&lt;/keyword&gt;&lt;keyword&gt;Incidence&lt;/keyword&gt;&lt;keyword&gt;Obstetric Labor Complications/epidemiology/etiology/therapy&lt;/keyword&gt;&lt;keyword&gt;Pregnancy&lt;/keyword&gt;&lt;keyword&gt;Prognosis&lt;/keyword&gt;&lt;keyword&gt;Reconstructive Surgical Procedures/methods&lt;/keyword&gt;&lt;keyword&gt;Risk Factors&lt;/keyword&gt;&lt;/keywords&gt;&lt;dates&gt;&lt;year&gt;2008&lt;/year&gt;&lt;pub-dates&gt;&lt;date&gt;Feb&lt;/date&gt;&lt;/pub-dates&gt;&lt;/dates&gt;&lt;isbn&gt;0003-4932 (Print)&amp;#xD;0003-4932 (Linking)&lt;/isbn&gt;&lt;accession-num&gt;18216527&lt;/accession-num&gt;&lt;urls&gt;&lt;/urls&gt;&lt;electronic-resource-num&gt;10.1097/SLA.0b013e318142cdf4 [doi]&amp;#xD;00000658-200802000-00005 [pii]&lt;/electronic-resource-num&gt;&lt;language&gt;eng&lt;/language&gt;&lt;/record&gt;&lt;/Cite&gt;&lt;/EndNote&gt;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8" w:tooltip="Dudding, 2008 #156" w:history="1">
        <w:r w:rsidRPr="00A06048">
          <w:rPr>
            <w:rFonts w:ascii="Book Antiqua" w:hAnsi="Book Antiqua"/>
            <w:spacing w:val="-1"/>
            <w:vertAlign w:val="superscript"/>
            <w:lang w:val="en-GB"/>
          </w:rPr>
          <w:t>8</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to 26.9%</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&lt;EndNote&gt;&lt;Cite&gt;&lt;Author&gt;Oberwalder M&lt;/Author&gt;&lt;Year&gt;2003&lt;/Year&gt;&lt;RecNum&gt;1&lt;/RecNum&gt;&lt;DisplayText&gt;&lt;style face="superscript"&gt;[9]&lt;/style&gt;&lt;/DisplayText&gt;&lt;record&gt;&lt;rec-number&gt;1&lt;/rec-number&gt;&lt;foreign-keys&gt;&lt;key app="EN" db-id="awzrxx20h2zvp4etpdrxsvrix22z5fdfzvst"&gt;1&lt;/key&gt;&lt;/foreign-keys&gt;&lt;ref-type name="Journal Article"&gt;17&lt;/ref-type&gt;&lt;contributors&gt;&lt;authors&gt;&lt;author&gt;Oberwalder M,Connor J,Wexner SD&lt;/author&gt;&lt;/authors&gt;&lt;/contributors&gt;&lt;titles&gt;&lt;title&gt;Meta-analysis to determine the incidence of obstetric anal sphincter damage.&lt;/title&gt;&lt;secondary-title&gt;Br J Surg&lt;/secondary-title&gt;&lt;/titles&gt;&lt;pages&gt;1333-7&lt;/pages&gt;&lt;volume&gt;90&lt;/volume&gt;&lt;number&gt;11&lt;/number&gt;&lt;dates&gt;&lt;year&gt;2003&lt;/year&gt;&lt;/dates&gt;&lt;urls&gt;&lt;/urls&gt;&lt;/record&gt;&lt;/Cite&gt;&lt;/EndNote&gt;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9" w:tooltip="Oberwalder M, 2003 #1" w:history="1">
        <w:r w:rsidRPr="00A06048">
          <w:rPr>
            <w:rFonts w:ascii="Book Antiqua" w:hAnsi="Book Antiqua"/>
            <w:spacing w:val="-1"/>
            <w:vertAlign w:val="superscript"/>
            <w:lang w:val="en-GB"/>
          </w:rPr>
          <w:t>9</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increase with every pregnancy, and cause incontinence in 76.8</w:t>
      </w:r>
      <w:r w:rsidR="005B1AA4">
        <w:rPr>
          <w:rFonts w:ascii="Book Antiqua" w:hAnsi="Book Antiqua" w:hint="eastAsia"/>
          <w:spacing w:val="-1"/>
          <w:lang w:val="en-GB" w:eastAsia="zh-CN"/>
        </w:rPr>
        <w:t>%-</w:t>
      </w:r>
      <w:r w:rsidRPr="00A06048">
        <w:rPr>
          <w:rFonts w:ascii="Book Antiqua" w:hAnsi="Book Antiqua"/>
          <w:spacing w:val="-1"/>
          <w:lang w:val="en-GB"/>
        </w:rPr>
        <w:t>82.8% of patients</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&lt;EndNote&gt;&lt;Cite&gt;&lt;Author&gt;Oberwalder M&lt;/Author&gt;&lt;Year&gt;2003&lt;/Year&gt;&lt;RecNum&gt;1&lt;/RecNum&gt;&lt;DisplayText&gt;&lt;style face="superscript"&gt;[9]&lt;/style&gt;&lt;/DisplayText&gt;&lt;record&gt;&lt;rec-number&gt;1&lt;/rec-number&gt;&lt;foreign-keys&gt;&lt;key app="EN" db-id="awzrxx20h2zvp4etpdrxsvrix22z5fdfzvst"&gt;1&lt;/key&gt;&lt;/foreign-keys&gt;&lt;ref-type name="Journal Article"&gt;17&lt;/ref-type&gt;&lt;contributors&gt;&lt;authors&gt;&lt;author&gt;Oberwalder M,Connor J,Wexner SD&lt;/author&gt;&lt;/authors&gt;&lt;/contributors&gt;&lt;titles&gt;&lt;title&gt;Meta-analysis to determine the incidence of obstetric anal sphincter damage.&lt;/title&gt;&lt;secondary-title&gt;Br J Surg&lt;/secondary-title&gt;&lt;/titles&gt;&lt;pages&gt;1333-7&lt;/pages&gt;&lt;volume&gt;90&lt;/volume&gt;&lt;number&gt;11&lt;/number&gt;&lt;dates&gt;&lt;year&gt;2003&lt;/year&gt;&lt;/dates&gt;&lt;urls&gt;&lt;/urls&gt;&lt;/record&gt;&lt;/Cite&gt;&lt;/EndNote&gt;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9" w:tooltip="Oberwalder M, 2003 #1" w:history="1">
        <w:r w:rsidRPr="00A06048">
          <w:rPr>
            <w:rFonts w:ascii="Book Antiqua" w:hAnsi="Book Antiqua"/>
            <w:spacing w:val="-1"/>
            <w:vertAlign w:val="superscript"/>
            <w:lang w:val="en-GB"/>
          </w:rPr>
          <w:t>9</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w:t>
      </w:r>
    </w:p>
    <w:p w:rsidR="00836C81" w:rsidRPr="00A06048" w:rsidRDefault="00836C81" w:rsidP="005B1AA4">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Although sacral neuromodulation has been growing exponentially in recent years, surgery remains the treatment of choice for the most severe or refractory cases, mainly when sphincter lesions are present. There are a lot of surgical techniques, but sphincter repair is the most successful for sphincter injuries. Sphincter repair has shown good results in the short-term: excellent-good in 66%, moderate in 22% and poor in 12% of patients</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&lt;EndNote&gt;&lt;Cite&gt;&lt;Author&gt;Madoff&lt;/Author&gt;&lt;Year&gt;2004&lt;/Year&gt;&lt;RecNum&gt;223&lt;/RecNum&gt;&lt;DisplayText&gt;&lt;style face="superscript"&gt;[10]&lt;/style&gt;&lt;/DisplayText&gt;&lt;record&gt;&lt;rec-number&gt;223&lt;/rec-number&gt;&lt;foreign-keys&gt;&lt;key app="EN" db-id="awzrxx20h2zvp4etpdrxsvrix22z5fdfzvst"&gt;223&lt;/key&gt;&lt;/foreign-keys&gt;&lt;ref-type name="Journal Article"&gt;17&lt;/ref-type&gt;&lt;contributors&gt;&lt;authors&gt;&lt;author&gt;Madoff, R. D.&lt;/author&gt;&lt;/authors&gt;&lt;/contributors&gt;&lt;auth-address&gt;Division of Colon and Rectal Surgery, University of Minnesota, Minneapolis 55104-4206, USA.&lt;/auth-address&gt;&lt;titles&gt;&lt;title&gt;Surgical treatment options for fecal incontinence&lt;/title&gt;&lt;secondary-title&gt;Gastroenterology&lt;/secondary-title&gt;&lt;/titles&gt;&lt;pages&gt;S48-54&lt;/pages&gt;&lt;volume&gt;126&lt;/volume&gt;&lt;number&gt;1 Suppl 1&lt;/number&gt;&lt;edition&gt;2004/02/24&lt;/edition&gt;&lt;keywords&gt;&lt;keyword&gt;Anal Canal/ surgery&lt;/keyword&gt;&lt;keyword&gt;Fecal Incontinence/physiopathology/ surgery&lt;/keyword&gt;&lt;keyword&gt;Humans&lt;/keyword&gt;&lt;/keywords&gt;&lt;dates&gt;&lt;year&gt;2004&lt;/year&gt;&lt;pub-dates&gt;&lt;date&gt;Jan&lt;/date&gt;&lt;/pub-dates&gt;&lt;/dates&gt;&lt;isbn&gt;0016-5085 (Print)&amp;#xD;0016-5085 (Linking)&lt;/isbn&gt;&lt;accession-num&gt;14978638&lt;/accession-num&gt;&lt;urls&gt;&lt;/urls&gt;&lt;electronic-resource-num&gt;S0016508503015634 [pii]&lt;/electronic-resource-num&gt;&lt;language&gt;eng&lt;/language&gt;&lt;/record&gt;&lt;/Cite&gt;&lt;/EndNote&gt;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10" w:tooltip="Madoff, 2004 #223" w:history="1">
        <w:r w:rsidRPr="00A06048">
          <w:rPr>
            <w:rFonts w:ascii="Book Antiqua" w:hAnsi="Book Antiqua"/>
            <w:spacing w:val="-1"/>
            <w:vertAlign w:val="superscript"/>
            <w:lang w:val="en-GB"/>
          </w:rPr>
          <w:t>10</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However, these outcomes do not persist in the long-term; Halverson and Hull found that 54% were fully incontinent and only 14% were fully continent 69 mo later</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&lt;EndNote&gt;&lt;Cite&gt;&lt;Author&gt;Halverson&lt;/Author&gt;&lt;Year&gt;2002&lt;/Year&gt;&lt;RecNum&gt;235&lt;/RecNum&gt;&lt;DisplayText&gt;&lt;style face="superscript"&gt;[11]&lt;/style&gt;&lt;/DisplayText&gt;&lt;record&gt;&lt;rec-number&gt;235&lt;/rec-number&gt;&lt;foreign-keys&gt;&lt;key app="EN" db-id="awzrxx20h2zvp4etpdrxsvrix22z5fdfzvst"&gt;235&lt;/key&gt;&lt;/foreign-keys&gt;&lt;ref-type name="Journal Article"&gt;17&lt;/ref-type&gt;&lt;contributors&gt;&lt;authors&gt;&lt;author&gt;Halverson, A. L.&lt;/author&gt;&lt;author&gt;Hull, T. L.&lt;/author&gt;&lt;/authors&gt;&lt;/contributors&gt;&lt;auth-address&gt;Department of Colon and Rectal Surgery, The Cleveland Clinic Foundation, Ohio, USA.&lt;/auth-address&gt;&lt;titles&gt;&lt;title&gt;Long-term outcome of overlapping anal sphincter repair&lt;/title&gt;&lt;secondary-title&gt;Dis Colon Rectum&lt;/secondary-title&gt;&lt;/titles&gt;&lt;periodical&gt;&lt;full-title&gt;Dis Colon Rectum&lt;/full-title&gt;&lt;/periodical&gt;&lt;pages&gt;345-8&lt;/pages&gt;&lt;volume&gt;45&lt;/volume&gt;&lt;number&gt;3&lt;/number&gt;&lt;edition&gt;2002/06/18&lt;/edition&gt;&lt;keywords&gt;&lt;keyword&gt;Adult&lt;/keyword&gt;&lt;keyword&gt;Aged&lt;/keyword&gt;&lt;keyword&gt;Aged, 80 and over&lt;/keyword&gt;&lt;keyword&gt;Anal Canal/physiopathology/ surgery&lt;/keyword&gt;&lt;keyword&gt;Fecal Incontinence/physiopathology/ surgery&lt;/keyword&gt;&lt;keyword&gt;Female&lt;/keyword&gt;&lt;keyword&gt;Follow-Up Studies&lt;/keyword&gt;&lt;keyword&gt;Humans&lt;/keyword&gt;&lt;keyword&gt;Male&lt;/keyword&gt;&lt;keyword&gt;Middle Aged&lt;/keyword&gt;&lt;keyword&gt;Outcome Assessment (Health Care)&lt;/keyword&gt;&lt;keyword&gt;Quality of Life&lt;/keyword&gt;&lt;keyword&gt;Recovery of Function/physiology&lt;/keyword&gt;&lt;keyword&gt;Severity of Illness Index&lt;/keyword&gt;&lt;keyword&gt;Sphincterotomy, Transhepatic&lt;/keyword&gt;&lt;keyword&gt;Time Factors&lt;/keyword&gt;&lt;/keywords&gt;&lt;dates&gt;&lt;year&gt;2002&lt;/year&gt;&lt;pub-dates&gt;&lt;date&gt;Mar&lt;/date&gt;&lt;/pub-dates&gt;&lt;/dates&gt;&lt;isbn&gt;0012-3706 (Print)&amp;#xD;0012-3706 (Linking)&lt;/isbn&gt;&lt;accession-num&gt;12068192&lt;/accession-num&gt;&lt;urls&gt;&lt;/urls&gt;&lt;language&gt;eng&lt;/language&gt;&lt;/record&gt;&lt;/Cite&gt;&lt;/EndNote&gt;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11" w:tooltip="Halverson, 2002 #235" w:history="1">
        <w:r w:rsidRPr="00A06048">
          <w:rPr>
            <w:rFonts w:ascii="Book Antiqua" w:hAnsi="Book Antiqua"/>
            <w:spacing w:val="-1"/>
            <w:vertAlign w:val="superscript"/>
            <w:lang w:val="en-GB"/>
          </w:rPr>
          <w:t>11</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Similarly, the review by Glasgow and Lowry, with 16 publications comprising almost 900 reparations, observed an almost constant decline in initially subjective “good” outcomes in the long-term. Despite these worsening results over time, most patients remained satisfied (also in quality of life). No failure predictive factors were found</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&lt;EndNote&gt;&lt;Cite&gt;&lt;Author&gt;Glasgow&lt;/Author&gt;&lt;Year&gt;2012&lt;/Year&gt;&lt;RecNum&gt;608&lt;/RecNum&gt;&lt;DisplayText&gt;&lt;style face="superscript"&gt;[12]&lt;/style&gt;&lt;/DisplayText&gt;&lt;record&gt;&lt;rec-number&gt;608&lt;/rec-number&gt;&lt;foreign-keys&gt;&lt;key app="EN" db-id="awzrxx20h2zvp4etpdrxsvrix22z5fdfzvst"&gt;608&lt;/key&gt;&lt;/foreign-keys&gt;&lt;ref-type name="Journal Article"&gt;17&lt;/ref-type&gt;&lt;contributors&gt;&lt;authors&gt;&lt;author&gt;Glasgow, S. C.&lt;/author&gt;&lt;author&gt;Lowry, A. C.&lt;/author&gt;&lt;/authors&gt;&lt;/contributors&gt;&lt;auth-address&gt;Department of Surgery, San Antonio Military Medical Center, San Antonio, TX, USA. sean.glasgow@alumni.duke.edu&lt;/auth-address&gt;&lt;titles&gt;&lt;title&gt;Long-term outcomes of anal sphincter repair for fecal incontinence: a systematic review&lt;/title&gt;&lt;secondary-title&gt;Dis Colon Rectum&lt;/secondary-title&gt;&lt;alt-title&gt;Diseases of the colon and rectum&lt;/alt-title&gt;&lt;/titles&gt;&lt;periodical&gt;&lt;full-title&gt;Dis Colon Rectum&lt;/full-title&gt;&lt;/periodical&gt;&lt;pages&gt;482-90&lt;/pages&gt;&lt;volume&gt;55&lt;/volume&gt;&lt;number&gt;4&lt;/number&gt;&lt;edition&gt;2012/03/20&lt;/edition&gt;&lt;keywords&gt;&lt;keyword&gt;Anal Canal/*physiopathology/*surgery&lt;/keyword&gt;&lt;keyword&gt;Fecal Incontinence/*physiopathology/*surgery&lt;/keyword&gt;&lt;keyword&gt;Humans&lt;/keyword&gt;&lt;keyword&gt;Outcome Assessment (Health Care)&lt;/keyword&gt;&lt;keyword&gt;Quality of Life&lt;/keyword&gt;&lt;keyword&gt;Severity of Illness Index&lt;/keyword&gt;&lt;keyword&gt;Surveys and Questionnaires&lt;/keyword&gt;&lt;/keywords&gt;&lt;dates&gt;&lt;year&gt;2012&lt;/year&gt;&lt;pub-dates&gt;&lt;date&gt;Apr&lt;/date&gt;&lt;/pub-dates&gt;&lt;/dates&gt;&lt;isbn&gt;0012-3706&lt;/isbn&gt;&lt;accession-num&gt;22426274&lt;/accession-num&gt;&lt;urls&gt;&lt;/urls&gt;&lt;electronic-resource-num&gt;10.1097/DCR.0b013e3182468c22&lt;/electronic-resource-num&gt;&lt;remote-database-provider&gt;Nlm&lt;/remote-database-provider&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12" w:tooltip="Glasgow, 2012 #608" w:history="1">
        <w:r w:rsidRPr="00A06048">
          <w:rPr>
            <w:rFonts w:ascii="Book Antiqua" w:hAnsi="Book Antiqua"/>
            <w:spacing w:val="-1"/>
            <w:vertAlign w:val="superscript"/>
            <w:lang w:val="en-GB"/>
          </w:rPr>
          <w:t>12</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The reasons for this decay are not well understood.</w:t>
      </w:r>
    </w:p>
    <w:p w:rsidR="00836C81" w:rsidRPr="00A06048" w:rsidRDefault="00836C81" w:rsidP="005B1AA4">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 xml:space="preserve">Stem cell (SC) therapy has been demonstrated to be safe and to obtain promising results in a wide variety of clinical and experimental settings: </w:t>
      </w:r>
      <w:r w:rsidR="005B1AA4" w:rsidRPr="00A06048">
        <w:rPr>
          <w:rFonts w:ascii="Book Antiqua" w:hAnsi="Book Antiqua"/>
          <w:spacing w:val="-1"/>
          <w:lang w:val="en-GB"/>
        </w:rPr>
        <w:t>Haematological</w:t>
      </w:r>
      <w:r w:rsidRPr="00A06048">
        <w:rPr>
          <w:rFonts w:ascii="Book Antiqua" w:hAnsi="Book Antiqua"/>
          <w:spacing w:val="-1"/>
          <w:lang w:val="en-GB"/>
        </w:rPr>
        <w:t>, cardiovascular, neurological, digestive, traumatic, endocrine, renal and metabolic conditions are some examples. The most commonly used are haematopoietic stem cells (HSCs)</w:t>
      </w:r>
      <w:r w:rsidRPr="00A06048">
        <w:rPr>
          <w:rFonts w:ascii="Book Antiqua" w:hAnsi="Book Antiqua"/>
          <w:spacing w:val="-1"/>
          <w:lang w:val="en-GB"/>
        </w:rPr>
        <w:fldChar w:fldCharType="begin">
          <w:fldData xml:space="preserve">PEVuZE5vdGU+PENpdGU+PEF1dGhvcj5DaGl2dS1FY29ub21lc2N1PC9BdXRob3I+PFllYXI+MjAx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PEVuZE5vdGU+PENpdGU+PEF1dGhvcj5DaGl2dS1FY29ub21lc2N1PC9BdXRob3I+PFllYXI+MjAx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13" w:tooltip="Chivu-Economescu, 2017 #607" w:history="1">
        <w:r w:rsidRPr="00A06048">
          <w:rPr>
            <w:rFonts w:ascii="Book Antiqua" w:hAnsi="Book Antiqua"/>
            <w:spacing w:val="-1"/>
            <w:vertAlign w:val="superscript"/>
            <w:lang w:val="en-GB"/>
          </w:rPr>
          <w:t>13</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mesenchymal stem cells (MSCs)</w:t>
      </w:r>
      <w:r w:rsidRPr="00A06048">
        <w:rPr>
          <w:rFonts w:ascii="Book Antiqua" w:hAnsi="Book Antiqua"/>
          <w:spacing w:val="-1"/>
          <w:lang w:val="en-GB"/>
        </w:rPr>
        <w:fldChar w:fldCharType="begin">
          <w:fldData xml:space="preserve">PEVuZE5vdGU+PENpdGU+PEF1dGhvcj5HYXJjaWEtR29tZXo8L0F1dGhvcj48WWVhcj4yMDEwPC9Z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PEVuZE5vdGU+PENpdGU+PEF1dGhvcj5HYXJjaWEtR29tZXo8L0F1dGhvcj48WWVhcj4yMDEwPC9Z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14" w:tooltip="Garcia-Gomez, 2010 #604" w:history="1">
        <w:r w:rsidRPr="00A06048">
          <w:rPr>
            <w:rFonts w:ascii="Book Antiqua" w:hAnsi="Book Antiqua"/>
            <w:spacing w:val="-1"/>
            <w:vertAlign w:val="superscript"/>
            <w:lang w:val="en-GB"/>
          </w:rPr>
          <w:t>14-16</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or adipose-derived stem cells (ASCs)</w:t>
      </w:r>
      <w:r w:rsidRPr="00A06048">
        <w:rPr>
          <w:rFonts w:ascii="Book Antiqua" w:hAnsi="Book Antiqua"/>
          <w:spacing w:val="-1"/>
          <w:lang w:val="en-GB"/>
        </w:rPr>
        <w:fldChar w:fldCharType="begin">
          <w:fldData xml:space="preserve">PEVuZE5vdGU+PENpdGU+PEF1dGhvcj5NaXp1bm88L0F1dGhvcj48WWVhcj4yMDEyPC9ZZWFyPjxS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==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PEVuZE5vdGU+PENpdGU+PEF1dGhvcj5NaXp1bm88L0F1dGhvcj48WWVhcj4yMDEyPC9ZZWFyPjxS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==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17" w:tooltip="Mizuno, 2012 #509" w:history="1">
        <w:r w:rsidRPr="00A06048">
          <w:rPr>
            <w:rFonts w:ascii="Book Antiqua" w:hAnsi="Book Antiqua"/>
            <w:spacing w:val="-1"/>
            <w:vertAlign w:val="superscript"/>
            <w:lang w:val="en-GB"/>
          </w:rPr>
          <w:t>17-19</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For example, ASCs have been tried in environments that are particularly unfavourable for wound healing, such as experimental colitis</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&lt;EndNote&gt;&lt;Cite&gt;&lt;Author&gt;Gonzalez&lt;/Author&gt;&lt;Year&gt;2009&lt;/Year&gt;&lt;RecNum&gt;61&lt;/RecNum&gt;&lt;DisplayText&gt;&lt;style face="superscript"&gt;[20]&lt;/style&gt;&lt;/DisplayText&gt;&lt;record&gt;&lt;rec-number&gt;61&lt;/rec-number&gt;&lt;foreign-keys&gt;&lt;key app="EN" db-id="awzrxx20h2zvp4etpdrxsvrix22z5fdfzvst"&gt;61&lt;/key&gt;&lt;/foreign-keys&gt;&lt;ref-type name="Journal Article"&gt;17&lt;/ref-type&gt;&lt;contributors&gt;&lt;authors&gt;&lt;author&gt;Gonzalez, M. A.&lt;/author&gt;&lt;author&gt;Gonzalez-Rey, E.&lt;/author&gt;&lt;author&gt;Rico, L.&lt;/author&gt;&lt;author&gt;Buscher, D.&lt;/author&gt;&lt;author&gt;Delgado, M.&lt;/author&gt;&lt;/authors&gt;&lt;/contributors&gt;&lt;auth-address&gt;Cellerix SA, Tres Cantos (Madrid), Madrid, Spain; Fundacion Centro Nacional de Investigaciones Cardiovasculares Carlos III, Madrid, Spain.&lt;/auth-address&gt;&lt;titles&gt;&lt;title&gt;Adipose-derived mesenchymal stem cells alleviate experimental colitis by inhibiting inflammatory and autoimmune responses&lt;/title&gt;&lt;secondary-title&gt;Gastroenterology&lt;/secondary-title&gt;&lt;/titles&gt;&lt;pages&gt;978-89&lt;/pages&gt;&lt;volume&gt;136&lt;/volume&gt;&lt;number&gt;3&lt;/number&gt;&lt;edition&gt;2009/01/13&lt;/edition&gt;&lt;keywords&gt;&lt;keyword&gt;Adipose Tissue/ cytology&lt;/keyword&gt;&lt;keyword&gt;Animals&lt;/keyword&gt;&lt;keyword&gt;Autoimmunity&lt;/keyword&gt;&lt;keyword&gt;Cells, Cultured&lt;/keyword&gt;&lt;keyword&gt;Colitis/immunology/pathology/therapy&lt;/keyword&gt;&lt;keyword&gt;Crohn Disease/ immunology/pathology/ therapy&lt;/keyword&gt;&lt;keyword&gt;Disease Models, Animal&lt;/keyword&gt;&lt;keyword&gt;Down-Regulation/immunology&lt;/keyword&gt;&lt;keyword&gt;Humans&lt;/keyword&gt;&lt;keyword&gt;Immune Tolerance&lt;/keyword&gt;&lt;keyword&gt;Mesenchymal Stem Cell Transplantation&lt;/keyword&gt;&lt;keyword&gt;Mesenchymal Stem Cells/ cytology&lt;/keyword&gt;&lt;keyword&gt;Mice&lt;/keyword&gt;&lt;keyword&gt;Mice, Inbred BALB C&lt;/keyword&gt;&lt;keyword&gt;Mice, Inbred C57BL&lt;/keyword&gt;&lt;keyword&gt;T-Lymphocytes, Regulatory/immunology&lt;/keyword&gt;&lt;keyword&gt;Th1 Cells/immunology&lt;/keyword&gt;&lt;/keywords&gt;&lt;dates&gt;&lt;year&gt;2009&lt;/year&gt;&lt;pub-dates&gt;&lt;date&gt;Mar&lt;/date&gt;&lt;/pub-dates&gt;&lt;/dates&gt;&lt;isbn&gt;1528-0012 (Electronic)&amp;#xD;1528-0012 (Linking)&lt;/isbn&gt;&lt;accession-num&gt;19135996&lt;/accession-num&gt;&lt;urls&gt;&lt;/urls&gt;&lt;electronic-resource-num&gt;S0016-5085(08)02072-6 [pii]&amp;#xD;10.1053/j.gastro.2008.11.041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20" w:tooltip="Gonzalez, 2009 #61" w:history="1">
        <w:r w:rsidRPr="00A06048">
          <w:rPr>
            <w:rFonts w:ascii="Book Antiqua" w:hAnsi="Book Antiqua"/>
            <w:spacing w:val="-1"/>
            <w:vertAlign w:val="superscript"/>
            <w:lang w:val="en-GB"/>
          </w:rPr>
          <w:t>20</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sepsis</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&lt;EndNote&gt;&lt;Cite&gt;&lt;Author&gt;Gonzalez-Rey&lt;/Author&gt;&lt;Year&gt;2009&lt;/Year&gt;&lt;RecNum&gt;62&lt;/RecNum&gt;&lt;DisplayText&gt;&lt;style face="superscript"&gt;[21]&lt;/style&gt;&lt;/DisplayText&gt;&lt;record&gt;&lt;rec-number&gt;62&lt;/rec-number&gt;&lt;foreign-keys&gt;&lt;key app="EN" db-id="awzrxx20h2zvp4etpdrxsvrix22z5fdfzvst"&gt;62&lt;/key&gt;&lt;/foreign-keys&gt;&lt;ref-type name="Journal Article"&gt;17&lt;/ref-type&gt;&lt;contributors&gt;&lt;authors&gt;&lt;author&gt;Gonzalez-Rey, E.&lt;/author&gt;&lt;author&gt;Anderson, P.&lt;/author&gt;&lt;author&gt;Gonzalez, M. A.&lt;/author&gt;&lt;author&gt;Rico, L.&lt;/author&gt;&lt;author&gt;Buscher, D.&lt;/author&gt;&lt;author&gt;Delgado, M.&lt;/author&gt;&lt;/authors&gt;&lt;/contributors&gt;&lt;auth-address&gt;School of Medicine, University of Seville, Seville, Spain.&lt;/auth-address&gt;&lt;titles&gt;&lt;title&gt;Human adult stem cells derived from adipose tissue protect against experimental colitis and sepsis&lt;/title&gt;&lt;secondary-title&gt;Gut&lt;/secondary-title&gt;&lt;/titles&gt;&lt;pages&gt;929-39&lt;/pages&gt;&lt;volume&gt;58&lt;/volume&gt;&lt;number&gt;7&lt;/number&gt;&lt;edition&gt;2009/01/13&lt;/edition&gt;&lt;keywords&gt;&lt;keyword&gt;Adipose Tissue/ cytology&lt;/keyword&gt;&lt;keyword&gt;Adult Stem Cells/immunology&lt;/keyword&gt;&lt;keyword&gt;Animals&lt;/keyword&gt;&lt;keyword&gt;Cells, Cultured&lt;/keyword&gt;&lt;keyword&gt;Colitis/immunology/ surgery&lt;/keyword&gt;&lt;keyword&gt;Down-Regulation&lt;/keyword&gt;&lt;keyword&gt;Endotoxemia/prevention &amp;amp; control&lt;/keyword&gt;&lt;keyword&gt;Humans&lt;/keyword&gt;&lt;keyword&gt;Inflammatory Bowel Diseases/immunology/ surgery&lt;/keyword&gt;&lt;keyword&gt;Mesenchymal Stem Cell Transplantation&lt;/keyword&gt;&lt;keyword&gt;Mesenchymal Stem Cells/immunology&lt;/keyword&gt;&lt;keyword&gt;Mice&lt;/keyword&gt;&lt;keyword&gt;Mice, Inbred C57BL&lt;/keyword&gt;&lt;keyword&gt;Sepsis/immunology/ surgery&lt;/keyword&gt;&lt;keyword&gt;T-Lymphocytes, Regulatory/ immunology&lt;/keyword&gt;&lt;/keywords&gt;&lt;dates&gt;&lt;year&gt;2009&lt;/year&gt;&lt;pub-dates&gt;&lt;date&gt;Jul&lt;/date&gt;&lt;/pub-dates&gt;&lt;/dates&gt;&lt;isbn&gt;1468-3288 (Electronic)&amp;#xD;0017-5749 (Linking)&lt;/isbn&gt;&lt;accession-num&gt;19136511&lt;/accession-num&gt;&lt;urls&gt;&lt;/urls&gt;&lt;electronic-resource-num&gt;gut.2008.168534 [pii]&amp;#xD;10.1136/gut.2008.168534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21" w:tooltip="Gonzalez-Rey, 2009 #62" w:history="1">
        <w:r w:rsidRPr="00A06048">
          <w:rPr>
            <w:rFonts w:ascii="Book Antiqua" w:hAnsi="Book Antiqua"/>
            <w:spacing w:val="-1"/>
            <w:vertAlign w:val="superscript"/>
            <w:lang w:val="en-GB"/>
          </w:rPr>
          <w:t>21</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anal fistula</w:t>
      </w:r>
      <w:r w:rsidRPr="00A06048">
        <w:rPr>
          <w:rFonts w:ascii="Book Antiqua" w:hAnsi="Book Antiqua"/>
          <w:spacing w:val="-1"/>
          <w:lang w:val="en-GB"/>
        </w:rPr>
        <w:fldChar w:fldCharType="begin">
          <w:fldData xml:space="preserve">PEVuZE5vdGU+PENpdGU+PEF1dGhvcj5HYXJjaWEtT2xtbzwvQXV0aG9yPjxZZWFyPjIwMDM8L1ll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PEVuZE5vdGU+PENpdGU+PEF1dGhvcj5HYXJjaWEtT2xtbzwvQXV0aG9yPjxZZWFyPjIwMDM8L1ll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22" w:tooltip="Garcia-Olmo, 2003 #303" w:history="1">
        <w:r w:rsidRPr="00A06048">
          <w:rPr>
            <w:rFonts w:ascii="Book Antiqua" w:hAnsi="Book Antiqua"/>
            <w:spacing w:val="-1"/>
            <w:vertAlign w:val="superscript"/>
            <w:lang w:val="en-GB"/>
          </w:rPr>
          <w:t>22-29</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Crohn´s patients</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&lt;EndNote&gt;&lt;Cite&gt;&lt;Author&gt;Oyama&lt;/Author&gt;&lt;Year&gt;2005&lt;/Year&gt;&lt;RecNum&gt;102&lt;/RecNum&gt;&lt;DisplayText&gt;&lt;style face="superscript"&gt;[30]&lt;/style&gt;&lt;/DisplayText&gt;&lt;record&gt;&lt;rec-number&gt;102&lt;/rec-number&gt;&lt;foreign-keys&gt;&lt;key app="EN" db-id="awzrxx20h2zvp4etpdrxsvrix22z5fdfzvst"&gt;102&lt;/key&gt;&lt;/foreign-keys&gt;&lt;ref-type name="Journal Article"&gt;17&lt;/ref-type&gt;&lt;contributors&gt;&lt;authors&gt;&lt;author&gt;Oyama, Y.&lt;/author&gt;&lt;author&gt;Craig, R. M.&lt;/author&gt;&lt;author&gt;Traynor, A. E.&lt;/author&gt;&lt;author&gt;Quigley, K.&lt;/author&gt;&lt;author&gt;Statkute, L.&lt;/author&gt;&lt;author&gt;Halverson, A.&lt;/author&gt;&lt;author&gt;Brush, M.&lt;/author&gt;&lt;author&gt;Verda, L.&lt;/author&gt;&lt;author&gt;Kowalska, B.&lt;/author&gt;&lt;author&gt;Krosnjar, N.&lt;/author&gt;&lt;author&gt;Kletzel, M.&lt;/author&gt;&lt;author&gt;Whitington, P. F.&lt;/author&gt;&lt;author&gt;Burt, R. K.&lt;/author&gt;&lt;/authors&gt;&lt;/contributors&gt;&lt;auth-address&gt;Division of Immunotherapy, Department of Medicine, Northwestern University Medical Center, Chicago, Illinois 60611, USA. y-oyama@northwestern.edu&lt;/auth-address&gt;&lt;titles&gt;&lt;title&gt;Autologous hematopoietic stem cell transplantation in patients with refractory Crohn&amp;apos;s disease&lt;/title&gt;&lt;secondary-title&gt;Gastroenterology&lt;/secondary-title&gt;&lt;/titles&gt;&lt;pages&gt;552-63&lt;/pages&gt;&lt;volume&gt;128&lt;/volume&gt;&lt;number&gt;3&lt;/number&gt;&lt;edition&gt;2005/03/15&lt;/edition&gt;&lt;keywords&gt;&lt;keyword&gt;Adolescent&lt;/keyword&gt;&lt;keyword&gt;Adult&lt;/keyword&gt;&lt;keyword&gt;Crohn Disease/physiopathology/ therapy&lt;/keyword&gt;&lt;keyword&gt;Female&lt;/keyword&gt;&lt;keyword&gt;Hematopoietic Stem Cell Transplantation/adverse effects&lt;/keyword&gt;&lt;keyword&gt;Humans&lt;/keyword&gt;&lt;keyword&gt;Male&lt;/keyword&gt;&lt;keyword&gt;Pilot Projects&lt;/keyword&gt;&lt;keyword&gt;Recurrence&lt;/keyword&gt;&lt;keyword&gt;Remission Induction&lt;/keyword&gt;&lt;keyword&gt;Survival Analysis&lt;/keyword&gt;&lt;keyword&gt;Treatment Outcome&lt;/keyword&gt;&lt;/keywords&gt;&lt;dates&gt;&lt;year&gt;2005&lt;/year&gt;&lt;pub-dates&gt;&lt;date&gt;Mar&lt;/date&gt;&lt;/pub-dates&gt;&lt;/dates&gt;&lt;isbn&gt;0016-5085 (Print)&amp;#xD;0016-5085 (Linking)&lt;/isbn&gt;&lt;accession-num&gt;15765390&lt;/accession-num&gt;&lt;urls&gt;&lt;/urls&gt;&lt;electronic-resource-num&gt;S0016508504021560 [pii]&lt;/electronic-resource-num&gt;&lt;language&gt;eng&lt;/language&gt;&lt;/record&gt;&lt;/Cite&gt;&lt;/EndNote&gt;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30" w:tooltip="Oyama, 2005 #102" w:history="1">
        <w:r w:rsidRPr="00A06048">
          <w:rPr>
            <w:rFonts w:ascii="Book Antiqua" w:hAnsi="Book Antiqua"/>
            <w:spacing w:val="-1"/>
            <w:vertAlign w:val="superscript"/>
            <w:lang w:val="en-GB"/>
          </w:rPr>
          <w:t>30</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and experimental colonic</w:t>
      </w:r>
      <w:r w:rsidRPr="00A06048">
        <w:rPr>
          <w:rFonts w:ascii="Book Antiqua" w:hAnsi="Book Antiqua"/>
          <w:spacing w:val="-1"/>
          <w:lang w:val="en-GB"/>
        </w:rPr>
        <w:fldChar w:fldCharType="begin">
          <w:fldData xml:space="preserve">PEVuZE5vdGU+PENpdGU+PEF1dGhvcj5QYXNjdWFsPC9BdXRob3I+PFllYXI+MjAwODwvWWVhcj48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==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PEVuZE5vdGU+PENpdGU+PEF1dGhvcj5QYXNjdWFsPC9BdXRob3I+PFllYXI+MjAwODwvWWVhcj48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==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noProof/>
          <w:spacing w:val="-1"/>
          <w:vertAlign w:val="superscript"/>
          <w:lang w:val="en-GB"/>
        </w:rPr>
        <w:t>[</w:t>
      </w:r>
      <w:hyperlink w:anchor="_ENREF_31" w:tooltip="Pascual, 2008 #301" w:history="1">
        <w:r w:rsidRPr="00A06048">
          <w:rPr>
            <w:rFonts w:ascii="Book Antiqua" w:hAnsi="Book Antiqua"/>
            <w:noProof/>
            <w:spacing w:val="-1"/>
            <w:vertAlign w:val="superscript"/>
            <w:lang w:val="en-GB"/>
          </w:rPr>
          <w:t>31</w:t>
        </w:r>
      </w:hyperlink>
      <w:r w:rsidR="005B1AA4">
        <w:rPr>
          <w:rFonts w:ascii="Book Antiqua" w:hAnsi="Book Antiqua"/>
          <w:noProof/>
          <w:spacing w:val="-1"/>
          <w:vertAlign w:val="superscript"/>
          <w:lang w:val="en-GB"/>
        </w:rPr>
        <w:t>,</w:t>
      </w:r>
      <w:hyperlink w:anchor="_ENREF_32" w:tooltip="Pascual, 2010 #481" w:history="1">
        <w:r w:rsidRPr="00A06048">
          <w:rPr>
            <w:rFonts w:ascii="Book Antiqua" w:hAnsi="Book Antiqua"/>
            <w:noProof/>
            <w:spacing w:val="-1"/>
            <w:vertAlign w:val="superscript"/>
            <w:lang w:val="en-GB"/>
          </w:rPr>
          <w:t>32</w:t>
        </w:r>
      </w:hyperlink>
      <w:r w:rsidRPr="00A06048">
        <w:rPr>
          <w:rFonts w:ascii="Book Antiqua" w:hAnsi="Book Antiqua"/>
          <w:noProof/>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and tracheal</w:t>
      </w:r>
      <w:r w:rsidRPr="00A06048">
        <w:rPr>
          <w:rFonts w:ascii="Book Antiqua" w:hAnsi="Book Antiqua"/>
          <w:spacing w:val="-1"/>
          <w:lang w:val="en-GB"/>
        </w:rPr>
        <w:fldChar w:fldCharType="begin"/>
      </w:r>
      <w:r w:rsidRPr="00A06048">
        <w:rPr>
          <w:rFonts w:ascii="Book Antiqua" w:hAnsi="Book Antiqua"/>
          <w:spacing w:val="-1"/>
          <w:lang w:val="en-GB"/>
        </w:rPr>
        <w:instrText xml:space="preserve"> ADDIN EN.CITE &lt;EndNote&gt;&lt;Cite&gt;&lt;Author&gt;Georgiev-Hristov&lt;/Author&gt;&lt;Year&gt;2012&lt;/Year&gt;&lt;RecNum&gt;482&lt;/RecNum&gt;&lt;DisplayText&gt;&lt;style face="superscript"&gt;[33]&lt;/style&gt;&lt;/DisplayText&gt;&lt;record&gt;&lt;rec-number&gt;482&lt;/rec-number&gt;&lt;foreign-keys&gt;&lt;key app="EN" db-id="awzrxx20h2zvp4etpdrxsvrix22z5fdfzvst"&gt;482&lt;/key&gt;&lt;/foreign-keys&gt;&lt;ref-type name="Journal Article"&gt;17&lt;/ref-type&gt;&lt;contributors&gt;&lt;authors&gt;&lt;author&gt;Georgiev-Hristov, T.&lt;/author&gt;&lt;author&gt;Garcia-Arranz, M.&lt;/author&gt;&lt;author&gt;Garcia-Gomez, I.&lt;/author&gt;&lt;author&gt;Garcia-Cabezas, M. A.&lt;/author&gt;&lt;author&gt;Trebol, J.&lt;/author&gt;&lt;author&gt;Vega-Clemente, L.&lt;/author&gt;&lt;author&gt;Diaz-Agero, P.&lt;/author&gt;&lt;author&gt;Garcia-Olmo, D.&lt;/author&gt;&lt;/authors&gt;&lt;/contributors&gt;&lt;auth-address&gt;Servicio de Cirugia General y del Aparato Digestivo, Hospital Universitario La Paz, Madrid, Spain.&lt;/auth-address&gt;&lt;titles&gt;&lt;title&gt;Sutures enriched with adipose-derived stem cells decrease the local acute inflammation after tracheal anastomosis in a murine model&lt;/title&gt;&lt;secondary-title&gt;Eur J Cardiothorac Surg&lt;/secondary-title&gt;&lt;/titles&gt;&lt;pages&gt;e40-7&lt;/pages&gt;&lt;volume&gt;42&lt;/volume&gt;&lt;number&gt;3&lt;/number&gt;&lt;edition&gt;2012/06/13&lt;/edition&gt;&lt;dates&gt;&lt;year&gt;2012&lt;/year&gt;&lt;pub-dates&gt;&lt;date&gt;Sep&lt;/date&gt;&lt;/pub-dates&gt;&lt;/dates&gt;&lt;isbn&gt;1873-734X (Electronic)&amp;#xD;1010-7940 (Linking)&lt;/isbn&gt;&lt;accession-num&gt;22689184&lt;/accession-num&gt;&lt;urls&gt;&lt;/urls&gt;&lt;electronic-resource-num&gt;ezs357 [pii]&amp;#xD;10.1093/ejcts/ezs357 [doi]&lt;/electronic-resource-num&gt;&lt;language&gt;eng&lt;/language&gt;&lt;/record&gt;&lt;/Cite&gt;&lt;/EndNote&gt;</w:instrText>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33" w:tooltip="Georgiev-Hristov, 2012 #482" w:history="1">
        <w:r w:rsidRPr="00A06048">
          <w:rPr>
            <w:rFonts w:ascii="Book Antiqua" w:hAnsi="Book Antiqua"/>
            <w:spacing w:val="-1"/>
            <w:vertAlign w:val="superscript"/>
            <w:lang w:val="en-GB"/>
          </w:rPr>
          <w:t>33</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xml:space="preserve"> anastomoses with favourable outcomes. </w:t>
      </w:r>
    </w:p>
    <w:p w:rsidR="00836C81" w:rsidRPr="00A06048" w:rsidRDefault="00836C81" w:rsidP="005B1AA4">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Based on the published literature, on our group</w:t>
      </w:r>
      <w:r w:rsidR="005B1AA4">
        <w:rPr>
          <w:rFonts w:ascii="Book Antiqua" w:hAnsi="Book Antiqua"/>
          <w:spacing w:val="-1"/>
          <w:lang w:val="en-GB" w:eastAsia="zh-CN"/>
        </w:rPr>
        <w:t>’</w:t>
      </w:r>
      <w:r w:rsidRPr="00A06048">
        <w:rPr>
          <w:rFonts w:ascii="Book Antiqua" w:hAnsi="Book Antiqua"/>
          <w:spacing w:val="-1"/>
          <w:lang w:val="en-GB"/>
        </w:rPr>
        <w:t xml:space="preserve">s experience using ASCs in experimental and clinical settings (conducting or participating in more than 6 clinical trials with autologous or allogeneic ASCs) and with FI treatment, our aim was to review published literature related to FI and stem cell therapy and currently ongoing clinical </w:t>
      </w:r>
      <w:r w:rsidRPr="00A06048">
        <w:rPr>
          <w:rFonts w:ascii="Book Antiqua" w:hAnsi="Book Antiqua"/>
          <w:spacing w:val="-1"/>
          <w:lang w:val="en-GB"/>
        </w:rPr>
        <w:lastRenderedPageBreak/>
        <w:t xml:space="preserve">trials. To the best of our knowledge, there is only one review on this field from Gräs </w:t>
      </w:r>
      <w:r w:rsidR="00D14445">
        <w:rPr>
          <w:rFonts w:ascii="Book Antiqua" w:hAnsi="Book Antiqua"/>
          <w:i/>
          <w:spacing w:val="-1"/>
          <w:lang w:val="en-GB"/>
        </w:rPr>
        <w:t>et al</w:t>
      </w:r>
      <w:r w:rsidRPr="00A06048">
        <w:rPr>
          <w:rFonts w:ascii="Book Antiqua" w:hAnsi="Book Antiqua"/>
          <w:spacing w:val="-1"/>
          <w:lang w:val="en-GB"/>
        </w:rPr>
        <w:fldChar w:fldCharType="begin">
          <w:fldData xml:space="preserve">PEVuZE5vdGU+PENpdGU+PEF1dGhvcj5HcmFzPC9BdXRob3I+PFllYXI+MjAxNzwvWWVhcj48UmVj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PEVuZE5vdGU+PENpdGU+PEF1dGhvcj5HcmFzPC9BdXRob3I+PFllYXI+MjAxNzwvWWVhcj48UmVj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34" w:tooltip="Gras, 2017 #620" w:history="1">
        <w:r w:rsidRPr="00A06048">
          <w:rPr>
            <w:rFonts w:ascii="Book Antiqua" w:hAnsi="Book Antiqua"/>
            <w:spacing w:val="-1"/>
            <w:vertAlign w:val="superscript"/>
            <w:lang w:val="en-GB"/>
          </w:rPr>
          <w:t>34</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including also tissue engineering studies published prior to June 2015.</w:t>
      </w:r>
    </w:p>
    <w:p w:rsidR="00836C81" w:rsidRPr="00A06048" w:rsidRDefault="00836C81" w:rsidP="00836C81">
      <w:pPr>
        <w:pStyle w:val="BodyText"/>
        <w:kinsoku w:val="0"/>
        <w:overflowPunct w:val="0"/>
        <w:spacing w:line="360" w:lineRule="auto"/>
        <w:ind w:left="0"/>
        <w:jc w:val="both"/>
        <w:rPr>
          <w:rFonts w:ascii="Book Antiqua" w:hAnsi="Book Antiqua"/>
          <w:b/>
          <w:spacing w:val="-1"/>
          <w:lang w:val="en-GB"/>
        </w:rPr>
      </w:pPr>
    </w:p>
    <w:p w:rsidR="005B1AA4" w:rsidRPr="005B1AA4" w:rsidRDefault="005B1AA4" w:rsidP="00836C81">
      <w:pPr>
        <w:pStyle w:val="BodyText"/>
        <w:kinsoku w:val="0"/>
        <w:overflowPunct w:val="0"/>
        <w:spacing w:line="360" w:lineRule="auto"/>
        <w:ind w:left="0"/>
        <w:jc w:val="both"/>
        <w:rPr>
          <w:rFonts w:ascii="Book Antiqua" w:hAnsi="Book Antiqua"/>
          <w:b/>
          <w:spacing w:val="-1"/>
          <w:lang w:val="en-GB" w:eastAsia="zh-CN"/>
        </w:rPr>
      </w:pPr>
      <w:r w:rsidRPr="005B1AA4">
        <w:rPr>
          <w:rFonts w:ascii="Book Antiqua" w:hAnsi="Book Antiqua"/>
          <w:b/>
          <w:spacing w:val="-1"/>
          <w:lang w:val="en-GB"/>
        </w:rPr>
        <w:t xml:space="preserve">SEARCH </w:t>
      </w:r>
    </w:p>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spacing w:val="-1"/>
          <w:lang w:val="en-GB"/>
        </w:rPr>
        <w:t>We performed an exhaustive search of the published literature in the U</w:t>
      </w:r>
      <w:r w:rsidR="005B1AA4">
        <w:rPr>
          <w:rFonts w:ascii="Book Antiqua" w:hAnsi="Book Antiqua" w:hint="eastAsia"/>
          <w:spacing w:val="-1"/>
          <w:lang w:val="en-GB" w:eastAsia="zh-CN"/>
        </w:rPr>
        <w:t xml:space="preserve">nited </w:t>
      </w:r>
      <w:r w:rsidR="005B1AA4">
        <w:rPr>
          <w:rFonts w:ascii="Book Antiqua" w:hAnsi="Book Antiqua"/>
          <w:spacing w:val="-1"/>
          <w:lang w:val="en-GB"/>
        </w:rPr>
        <w:t>S</w:t>
      </w:r>
      <w:r w:rsidR="005B1AA4">
        <w:rPr>
          <w:rFonts w:ascii="Book Antiqua" w:hAnsi="Book Antiqua" w:hint="eastAsia"/>
          <w:spacing w:val="-1"/>
          <w:lang w:val="en-GB" w:eastAsia="zh-CN"/>
        </w:rPr>
        <w:t>tates</w:t>
      </w:r>
      <w:r w:rsidRPr="00A06048">
        <w:rPr>
          <w:rFonts w:ascii="Book Antiqua" w:hAnsi="Book Antiqua"/>
          <w:spacing w:val="-1"/>
          <w:lang w:val="en-GB"/>
        </w:rPr>
        <w:t xml:space="preserve"> National Library of Medicine database (“PubMed”), using the following terms: “faecal incontinence”, “anal incontinence”, “stem cells”, “progenitor cells”, “cellular therapy” and “cell therapy”. Only studies published in indexed peer-reviewed journals were selected. “Similar articles” in PubMed and references of the selected studies were also analysed to detect potentially includable articles. Related to bioengineering, only publications combining it with SCs were considered for this review. The </w:t>
      </w:r>
      <w:r w:rsidR="005B1AA4" w:rsidRPr="00A06048">
        <w:rPr>
          <w:rFonts w:ascii="Book Antiqua" w:hAnsi="Book Antiqua"/>
          <w:spacing w:val="-1"/>
          <w:lang w:val="en-GB"/>
        </w:rPr>
        <w:t>U</w:t>
      </w:r>
      <w:r w:rsidR="005B1AA4">
        <w:rPr>
          <w:rFonts w:ascii="Book Antiqua" w:hAnsi="Book Antiqua" w:hint="eastAsia"/>
          <w:spacing w:val="-1"/>
          <w:lang w:val="en-GB" w:eastAsia="zh-CN"/>
        </w:rPr>
        <w:t xml:space="preserve">nited </w:t>
      </w:r>
      <w:r w:rsidR="005B1AA4">
        <w:rPr>
          <w:rFonts w:ascii="Book Antiqua" w:hAnsi="Book Antiqua"/>
          <w:spacing w:val="-1"/>
          <w:lang w:val="en-GB"/>
        </w:rPr>
        <w:t>S</w:t>
      </w:r>
      <w:r w:rsidR="005B1AA4">
        <w:rPr>
          <w:rFonts w:ascii="Book Antiqua" w:hAnsi="Book Antiqua" w:hint="eastAsia"/>
          <w:spacing w:val="-1"/>
          <w:lang w:val="en-GB" w:eastAsia="zh-CN"/>
        </w:rPr>
        <w:t>tates</w:t>
      </w:r>
      <w:r w:rsidRPr="00A06048">
        <w:rPr>
          <w:rFonts w:ascii="Book Antiqua" w:hAnsi="Book Antiqua"/>
          <w:spacing w:val="-1"/>
          <w:lang w:val="en-GB"/>
        </w:rPr>
        <w:t xml:space="preserve"> National Library of Medicine official registry of clinical trials “ClinicalTrials.gov” (</w:t>
      </w:r>
      <w:hyperlink r:id="rId10" w:history="1">
        <w:r w:rsidRPr="00A06048">
          <w:rPr>
            <w:rStyle w:val="Hyperlink"/>
            <w:rFonts w:ascii="Book Antiqua" w:hAnsi="Book Antiqua"/>
            <w:color w:val="auto"/>
            <w:spacing w:val="-1"/>
            <w:u w:val="none"/>
            <w:lang w:val="en-GB"/>
          </w:rPr>
          <w:t>www.clinicaltrials.gov</w:t>
        </w:r>
      </w:hyperlink>
      <w:r w:rsidRPr="00A06048">
        <w:rPr>
          <w:rFonts w:ascii="Book Antiqua" w:hAnsi="Book Antiqua"/>
          <w:spacing w:val="-1"/>
          <w:lang w:val="en-GB"/>
        </w:rPr>
        <w:t>) and the EU Clinical Trials Register (</w:t>
      </w:r>
      <w:hyperlink r:id="rId11" w:history="1">
        <w:r w:rsidRPr="00A06048">
          <w:rPr>
            <w:rStyle w:val="Hyperlink"/>
            <w:rFonts w:ascii="Book Antiqua" w:hAnsi="Book Antiqua"/>
            <w:color w:val="auto"/>
            <w:spacing w:val="-1"/>
            <w:u w:val="none"/>
            <w:lang w:val="en-GB"/>
          </w:rPr>
          <w:t>www.clinicaltrialsregister.eu</w:t>
        </w:r>
      </w:hyperlink>
      <w:r w:rsidRPr="00A06048">
        <w:rPr>
          <w:rFonts w:ascii="Book Antiqua" w:hAnsi="Book Antiqua"/>
          <w:spacing w:val="-1"/>
          <w:lang w:val="en-GB"/>
        </w:rPr>
        <w:t>) were searched using the same terms to detect ongoing registered clinical trials. Both searches were performed on 1</w:t>
      </w:r>
      <w:r w:rsidRPr="00A06048">
        <w:rPr>
          <w:rFonts w:ascii="Book Antiqua" w:hAnsi="Book Antiqua"/>
          <w:spacing w:val="-1"/>
          <w:vertAlign w:val="superscript"/>
          <w:lang w:val="en-GB"/>
        </w:rPr>
        <w:t>st</w:t>
      </w:r>
      <w:r w:rsidRPr="00A06048">
        <w:rPr>
          <w:rFonts w:ascii="Book Antiqua" w:hAnsi="Book Antiqua"/>
          <w:spacing w:val="-1"/>
          <w:lang w:val="en-GB"/>
        </w:rPr>
        <w:t xml:space="preserve"> April 2018.</w:t>
      </w:r>
    </w:p>
    <w:p w:rsidR="00836C81" w:rsidRPr="00A06048" w:rsidRDefault="00836C81" w:rsidP="005B1AA4">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 xml:space="preserve">The high variability on FI models, cellular products employed and the methodology of applying it or evaluating their results, make it impossible to perform a meta-analysis. Therefore, a narrative or descriptive review is presented. </w:t>
      </w:r>
    </w:p>
    <w:p w:rsidR="00836C81" w:rsidRPr="00A06048" w:rsidRDefault="00836C81" w:rsidP="00836C81">
      <w:pPr>
        <w:pStyle w:val="BodyText"/>
        <w:kinsoku w:val="0"/>
        <w:overflowPunct w:val="0"/>
        <w:spacing w:line="360" w:lineRule="auto"/>
        <w:ind w:left="0"/>
        <w:jc w:val="both"/>
        <w:rPr>
          <w:rFonts w:ascii="Book Antiqua" w:hAnsi="Book Antiqua"/>
          <w:lang w:val="en-GB"/>
        </w:rPr>
      </w:pPr>
    </w:p>
    <w:p w:rsidR="00836C81" w:rsidRPr="005B1AA4" w:rsidRDefault="00836C81" w:rsidP="00836C81">
      <w:pPr>
        <w:pStyle w:val="BodyText"/>
        <w:kinsoku w:val="0"/>
        <w:overflowPunct w:val="0"/>
        <w:spacing w:line="360" w:lineRule="auto"/>
        <w:ind w:left="0"/>
        <w:jc w:val="both"/>
        <w:rPr>
          <w:rFonts w:ascii="Book Antiqua" w:hAnsi="Book Antiqua"/>
          <w:b/>
          <w:lang w:val="en-GB" w:eastAsia="zh-CN"/>
        </w:rPr>
      </w:pPr>
      <w:r w:rsidRPr="00A06048">
        <w:rPr>
          <w:rFonts w:ascii="Book Antiqua" w:hAnsi="Book Antiqua"/>
          <w:b/>
          <w:lang w:val="en-GB"/>
        </w:rPr>
        <w:t>STEM CELLS APPLIED FOR FAECAL INCONTINENCE; A BRIEF OVERVIEW:</w:t>
      </w:r>
    </w:p>
    <w:p w:rsidR="00836C81" w:rsidRPr="00A06048" w:rsidRDefault="00836C81" w:rsidP="00836C81">
      <w:pPr>
        <w:pStyle w:val="BodyText"/>
        <w:kinsoku w:val="0"/>
        <w:overflowPunct w:val="0"/>
        <w:spacing w:line="360" w:lineRule="auto"/>
        <w:ind w:left="0"/>
        <w:jc w:val="both"/>
        <w:rPr>
          <w:rFonts w:ascii="Book Antiqua" w:hAnsi="Book Antiqua"/>
          <w:lang w:val="en-GB"/>
        </w:rPr>
      </w:pPr>
      <w:r w:rsidRPr="00A06048">
        <w:rPr>
          <w:rFonts w:ascii="Book Antiqua" w:hAnsi="Book Antiqua"/>
          <w:lang w:val="en-GB"/>
        </w:rPr>
        <w:t xml:space="preserve">The pioneering report in this field was from Lorenzi </w:t>
      </w:r>
      <w:r w:rsidR="005B1AA4">
        <w:rPr>
          <w:rFonts w:ascii="Book Antiqua" w:hAnsi="Book Antiqua"/>
          <w:i/>
          <w:lang w:val="en-GB"/>
        </w:rPr>
        <w:t>et al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&lt;EndNote&gt;&lt;Cite&gt;&lt;Author&gt;Lorenzi B&lt;/Author&gt;&lt;Year&gt;2008&lt;/Year&gt;&lt;RecNum&gt;87&lt;/RecNum&gt;&lt;DisplayText&gt;&lt;style face="superscript"&gt;[35]&lt;/style&gt;&lt;/DisplayText&gt;&lt;record&gt;&lt;rec-number&gt;87&lt;/rec-number&gt;&lt;foreign-keys&gt;&lt;key app="EN" db-id="awzrxx20h2zvp4etpdrxsvrix22z5fdfzvst"&gt;87&lt;/key&gt;&lt;/foreign-keys&gt;&lt;ref-type name="Journal Article"&gt;17&lt;/ref-type&gt;&lt;contributors&gt;&lt;authors&gt;&lt;author&gt;Lorenzi B, Pessina F, Lorenzoni P, Urbani S, Vernillo R, Sgaragli G, Gerli R, Mazzanti B, Bosi A, Saccardi R, Lorenzi M.&lt;/author&gt;&lt;/authors&gt;&lt;/contributors&gt;&lt;titles&gt;&lt;title&gt;Treatment of Experimental Injury of Anal Sphincters with Primary Surgical Repair and Injection of Bone Marrow-Derived Mesenchymal Stem Cells &lt;/title&gt;&lt;secondary-title&gt;Dis Colon Rectum&lt;/secondary-title&gt;&lt;/titles&gt;&lt;periodical&gt;&lt;full-title&gt;Dis Colon Rectum&lt;/full-title&gt;&lt;/periodical&gt;&lt;pages&gt;411-420&lt;/pages&gt;&lt;volume&gt;51&lt;/volume&gt;&lt;number&gt;4&lt;/number&gt;&lt;edition&gt;2008 Jan 26&lt;/edition&gt;&lt;section&gt;411&lt;/section&gt;&lt;keywords&gt;&lt;keyword&gt;Anal incontinence - Anal sphincter injury - Anal sphincter repair - Bone marrow-derived mesenchymal stem cells&lt;/keyword&gt;&lt;/keywords&gt;&lt;dates&gt;&lt;year&gt;2008&lt;/year&gt;&lt;pub-dates&gt;&lt;date&gt;2008 Apr&lt;/date&gt;&lt;/pub-dates&gt;&lt;/dates&gt;&lt;isbn&gt;0012-3706 (Print) 1530-0358 (Online)&lt;/isbn&gt;&lt;work-type&gt;Original&lt;/work-type&gt;&lt;urls&gt;&lt;/urls&gt;&lt;electronic-resource-num&gt;10.1007/s10350-007-9153-8&lt;/electronic-resource-num&gt;&lt;/record&gt;&lt;/Cite&gt;&lt;/EndNote&gt;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35" w:tooltip="Lorenzi B, 2008 #87" w:history="1">
        <w:r w:rsidRPr="00A06048">
          <w:rPr>
            <w:rFonts w:ascii="Book Antiqua" w:hAnsi="Book Antiqua"/>
            <w:vertAlign w:val="superscript"/>
            <w:lang w:val="en-GB"/>
          </w:rPr>
          <w:t>35</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in 2008 in an animal model. From that point onwards, several articles have been published, mostly using animal models. However, since 2010, a few experiences with humans have gradually appeared.</w:t>
      </w:r>
    </w:p>
    <w:p w:rsidR="00836C81" w:rsidRPr="00A06048" w:rsidRDefault="00836C81" w:rsidP="005B1AA4">
      <w:pPr>
        <w:pStyle w:val="BodyText"/>
        <w:kinsoku w:val="0"/>
        <w:overflowPunct w:val="0"/>
        <w:spacing w:line="360" w:lineRule="auto"/>
        <w:ind w:left="0" w:firstLineChars="100" w:firstLine="240"/>
        <w:jc w:val="both"/>
        <w:rPr>
          <w:rFonts w:ascii="Book Antiqua" w:hAnsi="Book Antiqua"/>
          <w:lang w:val="en-GB"/>
        </w:rPr>
      </w:pPr>
      <w:r w:rsidRPr="00A06048">
        <w:rPr>
          <w:rFonts w:ascii="Book Antiqua" w:hAnsi="Book Antiqua"/>
          <w:lang w:val="en-GB"/>
        </w:rPr>
        <w:t xml:space="preserve">We have identified a total of 36 publications eligible for a deeper analysis. </w:t>
      </w:r>
      <w:r w:rsidR="005B1AA4" w:rsidRPr="005B1AA4">
        <w:rPr>
          <w:rFonts w:ascii="Book Antiqua" w:hAnsi="Book Antiqua"/>
          <w:lang w:val="en-GB"/>
        </w:rPr>
        <w:t>Twenty-nine</w:t>
      </w:r>
      <w:r w:rsidRPr="00A06048">
        <w:rPr>
          <w:rFonts w:ascii="Book Antiqua" w:hAnsi="Book Antiqua"/>
          <w:lang w:val="en-GB"/>
        </w:rPr>
        <w:t xml:space="preserve"> are preclinical studies on animal models, some combining SCs with bioengineering strategies, trying to create a biocompatible and implantable EAS or IAS construct. Seven publications are on humans. Also, 6 registered clinical trials were found which are “active” or apparently ongoing. In the following sections, we are going to analyse and summarise the publications, ordering them using the internet publication date or “Epub” date.</w:t>
      </w:r>
    </w:p>
    <w:p w:rsidR="00836C81" w:rsidRPr="005B1AA4" w:rsidRDefault="00836C81" w:rsidP="00836C81">
      <w:pPr>
        <w:pStyle w:val="BodyText"/>
        <w:kinsoku w:val="0"/>
        <w:overflowPunct w:val="0"/>
        <w:spacing w:line="360" w:lineRule="auto"/>
        <w:ind w:left="0"/>
        <w:jc w:val="both"/>
        <w:rPr>
          <w:rFonts w:ascii="Book Antiqua" w:hAnsi="Book Antiqua"/>
          <w:lang w:val="en-GB"/>
        </w:rPr>
      </w:pPr>
    </w:p>
    <w:p w:rsidR="00836C81" w:rsidRPr="00A06048" w:rsidRDefault="00D14445" w:rsidP="00836C81">
      <w:pPr>
        <w:pStyle w:val="BodyText"/>
        <w:kinsoku w:val="0"/>
        <w:overflowPunct w:val="0"/>
        <w:spacing w:line="360" w:lineRule="auto"/>
        <w:ind w:left="0"/>
        <w:jc w:val="both"/>
        <w:rPr>
          <w:rFonts w:ascii="Book Antiqua" w:hAnsi="Book Antiqua" w:cs="Calibri"/>
          <w:b/>
          <w:lang w:val="en-GB" w:eastAsia="zh-CN"/>
        </w:rPr>
      </w:pPr>
      <w:r>
        <w:rPr>
          <w:rFonts w:ascii="Book Antiqua" w:hAnsi="Book Antiqua" w:cs="Calibri"/>
          <w:b/>
          <w:lang w:val="en-GB"/>
        </w:rPr>
        <w:lastRenderedPageBreak/>
        <w:t>ANIMAL STUDIES PUBLISHED</w:t>
      </w:r>
    </w:p>
    <w:p w:rsidR="00836C81" w:rsidRPr="00A06048" w:rsidRDefault="00836C81" w:rsidP="00836C81">
      <w:pPr>
        <w:pStyle w:val="BodyText"/>
        <w:kinsoku w:val="0"/>
        <w:overflowPunct w:val="0"/>
        <w:spacing w:line="360" w:lineRule="auto"/>
        <w:ind w:left="0"/>
        <w:jc w:val="both"/>
        <w:rPr>
          <w:rFonts w:ascii="Book Antiqua" w:hAnsi="Book Antiqua"/>
          <w:lang w:val="en-GB"/>
        </w:rPr>
      </w:pPr>
      <w:r w:rsidRPr="00A06048">
        <w:rPr>
          <w:rFonts w:ascii="Book Antiqua" w:hAnsi="Book Antiqua"/>
          <w:lang w:val="en-GB"/>
        </w:rPr>
        <w:t xml:space="preserve">In the 29 selected preclinical animal studies, high heterogeneity on employed animals, faecal incontinence models, type of repair, kind of SC applied and response evaluation system were applied. Overviews of the following aspects are presented in </w:t>
      </w:r>
      <w:r w:rsidRPr="005B1AA4">
        <w:rPr>
          <w:rFonts w:ascii="Book Antiqua" w:hAnsi="Book Antiqua"/>
          <w:lang w:val="en-GB"/>
        </w:rPr>
        <w:t xml:space="preserve">Tables 1-3: injury model and repair (Table 1), kind of SC employed (Table 2) and bioengineering strategies combined with SCs (Table 3). Type of animal used and employed adjuvants to SCs </w:t>
      </w:r>
      <w:r w:rsidR="005B1AA4">
        <w:rPr>
          <w:rFonts w:ascii="Book Antiqua" w:hAnsi="Book Antiqua" w:hint="eastAsia"/>
          <w:lang w:val="en-GB" w:eastAsia="zh-CN"/>
        </w:rPr>
        <w:t>is</w:t>
      </w:r>
      <w:r w:rsidRPr="005B1AA4">
        <w:rPr>
          <w:rFonts w:ascii="Book Antiqua" w:hAnsi="Book Antiqua"/>
          <w:lang w:val="en-GB"/>
        </w:rPr>
        <w:t xml:space="preserve"> mentioned later.</w:t>
      </w:r>
    </w:p>
    <w:p w:rsidR="00836C81" w:rsidRPr="00A06048" w:rsidRDefault="00836C81" w:rsidP="005B1AA4">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The first publication was by Lorenzi </w:t>
      </w:r>
      <w:r w:rsidR="005B1AA4">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&lt;EndNote&gt;&lt;Cite&gt;&lt;Author&gt;Lorenzi B&lt;/Author&gt;&lt;Year&gt;2008&lt;/Year&gt;&lt;RecNum&gt;87&lt;/RecNum&gt;&lt;DisplayText&gt;&lt;style face="superscript"&gt;[35]&lt;/style&gt;&lt;/DisplayText&gt;&lt;record&gt;&lt;rec-number&gt;87&lt;/rec-number&gt;&lt;foreign-keys&gt;&lt;key app="EN" db-id="awzrxx20h2zvp4etpdrxsvrix22z5fdfzvst"&gt;87&lt;/key&gt;&lt;/foreign-keys&gt;&lt;ref-type name="Journal Article"&gt;17&lt;/ref-type&gt;&lt;contributors&gt;&lt;authors&gt;&lt;author&gt;Lorenzi B, Pessina F, Lorenzoni P, Urbani S, Vernillo R, Sgaragli G, Gerli R, Mazzanti B, Bosi A, Saccardi R, Lorenzi M.&lt;/author&gt;&lt;/authors&gt;&lt;/contributors&gt;&lt;titles&gt;&lt;title&gt;Treatment of Experimental Injury of Anal Sphincters with Primary Surgical Repair and Injection of Bone Marrow-Derived Mesenchymal Stem Cells &lt;/title&gt;&lt;secondary-title&gt;Dis Colon Rectum&lt;/secondary-title&gt;&lt;/titles&gt;&lt;periodical&gt;&lt;full-title&gt;Dis Colon Rectum&lt;/full-title&gt;&lt;/periodical&gt;&lt;pages&gt;411-420&lt;/pages&gt;&lt;volume&gt;51&lt;/volume&gt;&lt;number&gt;4&lt;/number&gt;&lt;edition&gt;2008 Jan 26&lt;/edition&gt;&lt;section&gt;411&lt;/section&gt;&lt;keywords&gt;&lt;keyword&gt;Anal incontinence - Anal sphincter injury - Anal sphincter repair - Bone marrow-derived mesenchymal stem cells&lt;/keyword&gt;&lt;/keywords&gt;&lt;dates&gt;&lt;year&gt;2008&lt;/year&gt;&lt;pub-dates&gt;&lt;date&gt;2008 Apr&lt;/date&gt;&lt;/pub-dates&gt;&lt;/dates&gt;&lt;isbn&gt;0012-3706 (Print) 1530-0358 (Online)&lt;/isbn&gt;&lt;work-type&gt;Original&lt;/work-type&gt;&lt;urls&gt;&lt;/urls&gt;&lt;electronic-resource-num&gt;10.1007/s10350-007-9153-8&lt;/electronic-resource-num&gt;&lt;/record&gt;&lt;/Cite&gt;&lt;/EndNote&gt;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5" w:tooltip="Lorenzi B, 2008 #87" w:history="1">
        <w:r w:rsidRPr="00A06048">
          <w:rPr>
            <w:rFonts w:ascii="Book Antiqua" w:hAnsi="Book Antiqua" w:cs="Calibri"/>
            <w:vertAlign w:val="superscript"/>
            <w:lang w:val="en-GB"/>
          </w:rPr>
          <w:t>35</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in 2008. They performed a left lateral selective sphincterotomy without specifying its length in male rats. The authors divided the animals into four groups of 8. Two received sphincter-injected BM-MSCs after non-overlapping repair (autologous</w:t>
      </w:r>
      <w:r w:rsidR="005B1AA4">
        <w:rPr>
          <w:rFonts w:ascii="Book Antiqua" w:hAnsi="Book Antiqua" w:cs="Calibri" w:hint="eastAsia"/>
          <w:lang w:val="en-GB" w:eastAsia="zh-CN"/>
        </w:rPr>
        <w:t xml:space="preserve">: </w:t>
      </w:r>
      <w:r w:rsidR="005B1AA4">
        <w:rPr>
          <w:rFonts w:ascii="Book Antiqua" w:hAnsi="Book Antiqua" w:cs="Calibri"/>
          <w:lang w:val="en-GB"/>
        </w:rPr>
        <w:t>group C</w:t>
      </w:r>
      <w:r w:rsidRPr="00A06048">
        <w:rPr>
          <w:rFonts w:ascii="Book Antiqua" w:hAnsi="Book Antiqua" w:cs="Calibri"/>
          <w:lang w:val="en-GB"/>
        </w:rPr>
        <w:t xml:space="preserve"> or allogeneic associate</w:t>
      </w:r>
      <w:r w:rsidR="005B1AA4">
        <w:rPr>
          <w:rFonts w:ascii="Book Antiqua" w:hAnsi="Book Antiqua" w:cs="Calibri"/>
          <w:lang w:val="en-GB"/>
        </w:rPr>
        <w:t>d with immunosuppressive drugs</w:t>
      </w:r>
      <w:r w:rsidR="005B1AA4">
        <w:rPr>
          <w:rFonts w:ascii="Book Antiqua" w:hAnsi="Book Antiqua" w:cs="Calibri" w:hint="eastAsia"/>
          <w:lang w:val="en-GB" w:eastAsia="zh-CN"/>
        </w:rPr>
        <w:t>:</w:t>
      </w:r>
      <w:r w:rsidR="005B1AA4">
        <w:rPr>
          <w:rFonts w:ascii="Book Antiqua" w:hAnsi="Book Antiqua" w:cs="Calibri"/>
          <w:lang w:val="en-GB"/>
        </w:rPr>
        <w:t xml:space="preserve"> group D</w:t>
      </w:r>
      <w:r w:rsidRPr="00A06048">
        <w:rPr>
          <w:rFonts w:ascii="Book Antiqua" w:hAnsi="Book Antiqua" w:cs="Calibri"/>
          <w:lang w:val="en-GB"/>
        </w:rPr>
        <w:t xml:space="preserve">) and were compared with groups of sham injury and saline injection (A) and injury, repair and saline injection (B). There were no relevant complications or </w:t>
      </w:r>
      <w:r w:rsidRPr="005B1AA4">
        <w:rPr>
          <w:rFonts w:ascii="Book Antiqua" w:hAnsi="Book Antiqua" w:cs="Calibri"/>
          <w:lang w:val="en-GB"/>
        </w:rPr>
        <w:t xml:space="preserve">exitus. </w:t>
      </w:r>
      <w:r w:rsidRPr="00A06048">
        <w:rPr>
          <w:rFonts w:ascii="Book Antiqua" w:hAnsi="Book Antiqua" w:cs="Calibri"/>
          <w:lang w:val="en-GB"/>
        </w:rPr>
        <w:t xml:space="preserve">After 30 d in </w:t>
      </w:r>
      <w:r w:rsidRPr="005B1AA4">
        <w:rPr>
          <w:rFonts w:ascii="Book Antiqua" w:hAnsi="Book Antiqua" w:cs="Calibri"/>
          <w:lang w:val="en-GB"/>
        </w:rPr>
        <w:t xml:space="preserve">histologic examination, </w:t>
      </w:r>
      <w:r w:rsidRPr="00A06048">
        <w:rPr>
          <w:rFonts w:ascii="Book Antiqua" w:hAnsi="Book Antiqua" w:cs="Calibri"/>
          <w:lang w:val="en-GB"/>
        </w:rPr>
        <w:t>a significant decrease in muscle tissue was observed at the site of repair, but morphometric analysis in groups C and D revealed a significantly greater muscle area than in group B (</w:t>
      </w:r>
      <w:r w:rsidR="005B1AA4" w:rsidRPr="005B1AA4">
        <w:rPr>
          <w:rFonts w:ascii="Book Antiqua" w:hAnsi="Book Antiqua" w:cs="Calibri"/>
          <w:i/>
          <w:lang w:val="en-GB"/>
        </w:rPr>
        <w:t>P</w:t>
      </w:r>
      <w:r w:rsidR="005B1AA4">
        <w:rPr>
          <w:rFonts w:ascii="Book Antiqua" w:hAnsi="Book Antiqua" w:cs="Calibri" w:hint="eastAsia"/>
          <w:lang w:val="en-GB" w:eastAsia="zh-CN"/>
        </w:rPr>
        <w:t xml:space="preserve"> </w:t>
      </w:r>
      <w:r w:rsidRPr="00A06048">
        <w:rPr>
          <w:rFonts w:ascii="Book Antiqua" w:hAnsi="Book Antiqua" w:cs="Calibri"/>
          <w:lang w:val="en-GB"/>
        </w:rPr>
        <w:t>&lt;</w:t>
      </w:r>
      <w:r w:rsidR="005B1AA4">
        <w:rPr>
          <w:rFonts w:ascii="Book Antiqua" w:hAnsi="Book Antiqua" w:cs="Calibri" w:hint="eastAsia"/>
          <w:lang w:val="en-GB" w:eastAsia="zh-CN"/>
        </w:rPr>
        <w:t xml:space="preserve"> </w:t>
      </w:r>
      <w:r w:rsidRPr="00A06048">
        <w:rPr>
          <w:rFonts w:ascii="Book Antiqua" w:hAnsi="Book Antiqua" w:cs="Calibri"/>
          <w:lang w:val="en-GB"/>
        </w:rPr>
        <w:t>0.05), but significantly lower than in group A. In</w:t>
      </w:r>
      <w:r w:rsidRPr="005B1AA4">
        <w:rPr>
          <w:rFonts w:ascii="Book Antiqua" w:hAnsi="Book Antiqua" w:cs="Calibri"/>
          <w:i/>
          <w:lang w:val="en-GB"/>
        </w:rPr>
        <w:t xml:space="preserve"> </w:t>
      </w:r>
      <w:r w:rsidRPr="005B1AA4">
        <w:rPr>
          <w:rFonts w:ascii="Book Antiqua" w:hAnsi="Book Antiqua" w:cs="Calibri"/>
          <w:lang w:val="en-GB"/>
        </w:rPr>
        <w:t>functional assays, with</w:t>
      </w:r>
      <w:r w:rsidRPr="00A06048">
        <w:rPr>
          <w:rFonts w:ascii="Book Antiqua" w:hAnsi="Book Antiqua" w:cs="Calibri"/>
          <w:lang w:val="en-GB"/>
        </w:rPr>
        <w:t xml:space="preserve"> </w:t>
      </w:r>
      <w:r w:rsidRPr="00A06048">
        <w:rPr>
          <w:rFonts w:ascii="Book Antiqua" w:hAnsi="Book Antiqua" w:cs="Calibri"/>
          <w:i/>
          <w:lang w:val="en-GB"/>
        </w:rPr>
        <w:t>in vitro</w:t>
      </w:r>
      <w:r w:rsidRPr="00A06048">
        <w:rPr>
          <w:rFonts w:ascii="Book Antiqua" w:hAnsi="Book Antiqua" w:cs="Calibri"/>
          <w:lang w:val="en-GB"/>
        </w:rPr>
        <w:t xml:space="preserve"> contractility, a significantly better response to electrical stimulation and relaxing capability appeared in groups C and D compared with B (</w:t>
      </w:r>
      <w:r w:rsidR="005B1AA4" w:rsidRPr="005B1AA4">
        <w:rPr>
          <w:rFonts w:ascii="Book Antiqua" w:hAnsi="Book Antiqua" w:cs="Calibri"/>
          <w:i/>
          <w:lang w:val="en-GB"/>
        </w:rPr>
        <w:t>P</w:t>
      </w:r>
      <w:r w:rsidR="005B1AA4">
        <w:rPr>
          <w:rFonts w:ascii="Book Antiqua" w:hAnsi="Book Antiqua" w:cs="Calibri" w:hint="eastAsia"/>
          <w:lang w:val="en-GB" w:eastAsia="zh-CN"/>
        </w:rPr>
        <w:t xml:space="preserve"> </w:t>
      </w:r>
      <w:r w:rsidRPr="00A06048">
        <w:rPr>
          <w:rFonts w:ascii="Book Antiqua" w:hAnsi="Book Antiqua" w:cs="Calibri"/>
          <w:lang w:val="en-GB"/>
        </w:rPr>
        <w:t>&lt;</w:t>
      </w:r>
      <w:r w:rsidR="005B1AA4">
        <w:rPr>
          <w:rFonts w:ascii="Book Antiqua" w:hAnsi="Book Antiqua" w:cs="Calibri" w:hint="eastAsia"/>
          <w:lang w:val="en-GB" w:eastAsia="zh-CN"/>
        </w:rPr>
        <w:t xml:space="preserve"> </w:t>
      </w:r>
      <w:r w:rsidRPr="00A06048">
        <w:rPr>
          <w:rFonts w:ascii="Book Antiqua" w:hAnsi="Book Antiqua" w:cs="Calibri"/>
          <w:lang w:val="en-GB"/>
        </w:rPr>
        <w:t xml:space="preserve">0.05). No significant differences were found between groups C and D. </w:t>
      </w:r>
    </w:p>
    <w:p w:rsidR="00836C81" w:rsidRPr="00A06048" w:rsidRDefault="00836C81" w:rsidP="005B1AA4">
      <w:pPr>
        <w:spacing w:line="360" w:lineRule="auto"/>
        <w:ind w:firstLineChars="100" w:firstLine="240"/>
        <w:jc w:val="both"/>
        <w:rPr>
          <w:rFonts w:ascii="Book Antiqua" w:hAnsi="Book Antiqua" w:cs="Calibri"/>
          <w:lang w:val="en-GB"/>
        </w:rPr>
      </w:pPr>
      <w:r w:rsidRPr="00A06048">
        <w:rPr>
          <w:rFonts w:ascii="Book Antiqua" w:hAnsi="Book Antiqua"/>
          <w:lang w:val="en-GB"/>
        </w:rPr>
        <w:t xml:space="preserve">In the same year, </w:t>
      </w:r>
      <w:r w:rsidRPr="00A06048">
        <w:rPr>
          <w:rFonts w:ascii="Book Antiqua" w:hAnsi="Book Antiqua" w:cs="Calibri"/>
          <w:lang w:val="en-GB"/>
        </w:rPr>
        <w:t xml:space="preserve">Kang </w:t>
      </w:r>
      <w:r w:rsidR="005B1AA4">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&lt;EndNote&gt;&lt;Cite&gt;&lt;Author&gt;Kang&lt;/Author&gt;&lt;Year&gt;2008&lt;/Year&gt;&lt;RecNum&gt;73&lt;/RecNum&gt;&lt;DisplayText&gt;&lt;style face="superscript"&gt;[36]&lt;/style&gt;&lt;/DisplayText&gt;&lt;record&gt;&lt;rec-number&gt;73&lt;/rec-number&gt;&lt;foreign-keys&gt;&lt;key app="EN" db-id="awzrxx20h2zvp4etpdrxsvrix22z5fdfzvst"&gt;73&lt;/key&gt;&lt;/foreign-keys&gt;&lt;ref-type name="Journal Article"&gt;17&lt;/ref-type&gt;&lt;contributors&gt;&lt;authors&gt;&lt;author&gt;Kang, S. B.&lt;/author&gt;&lt;author&gt;Lee, H. N.&lt;/author&gt;&lt;author&gt;Lee, J. Y.&lt;/author&gt;&lt;author&gt;Park, J. S.&lt;/author&gt;&lt;author&gt;Lee, H. S.&lt;/author&gt;&lt;/authors&gt;&lt;/contributors&gt;&lt;auth-address&gt;Department of Surgery, Seoul National University Bundang Hospital, Seongnam-si, Gyeonggi-do, Korea.&lt;/auth-address&gt;&lt;titles&gt;&lt;title&gt;Sphincter contractility after muscle-derived stem cells autograft into the cryoinjured anal sphincters of rats&lt;/title&gt;&lt;secondary-title&gt;Dis Colon Rectum&lt;/secondary-title&gt;&lt;/titles&gt;&lt;periodical&gt;&lt;full-title&gt;Dis Colon Rectum&lt;/full-title&gt;&lt;/periodical&gt;&lt;pages&gt;1367-73&lt;/pages&gt;&lt;volume&gt;51&lt;/volume&gt;&lt;number&gt;9&lt;/number&gt;&lt;edition&gt;2008/06/10&lt;/edition&gt;&lt;keywords&gt;&lt;keyword&gt;Acetylcholine/pharmacology&lt;/keyword&gt;&lt;keyword&gt;Anal Canal/ injuries/pathology/ physiopathology&lt;/keyword&gt;&lt;keyword&gt;Animals&lt;/keyword&gt;&lt;keyword&gt;Cells, Cultured&lt;/keyword&gt;&lt;keyword&gt;Cholinergic Agents/pharmacology&lt;/keyword&gt;&lt;keyword&gt;Cold Temperature/adverse effects&lt;/keyword&gt;&lt;keyword&gt;Fecal Incontinence/etiology/ therapy&lt;/keyword&gt;&lt;keyword&gt;Female&lt;/keyword&gt;&lt;keyword&gt;Models, Animal&lt;/keyword&gt;&lt;keyword&gt;Muscle Contraction/ physiology&lt;/keyword&gt;&lt;keyword&gt;Muscle, Skeletal/ cytology&lt;/keyword&gt;&lt;keyword&gt;Rats&lt;/keyword&gt;&lt;keyword&gt;Rats, Sprague-Dawley&lt;/keyword&gt;&lt;keyword&gt;Stem Cell Transplantation&lt;/keyword&gt;&lt;keyword&gt;Transplantation, Autologous&lt;/keyword&gt;&lt;/keywords&gt;&lt;dates&gt;&lt;year&gt;2008&lt;/year&gt;&lt;pub-dates&gt;&lt;date&gt;Sep&lt;/date&gt;&lt;/pub-dates&gt;&lt;/dates&gt;&lt;isbn&gt;1530-0358 (Electronic)&amp;#xD;1530-0358 (Linking)&lt;/isbn&gt;&lt;accession-num&gt;18536965&lt;/accession-num&gt;&lt;urls&gt;&lt;/urls&gt;&lt;electronic-resource-num&gt;10.1007/s10350-008-9360-y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6" w:tooltip="Kang, 2008 #73" w:history="1">
        <w:r w:rsidRPr="00A06048">
          <w:rPr>
            <w:rFonts w:ascii="Book Antiqua" w:hAnsi="Book Antiqua" w:cs="Calibri"/>
            <w:vertAlign w:val="superscript"/>
            <w:lang w:val="en-GB"/>
          </w:rPr>
          <w:t>36</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an investigation </w:t>
      </w:r>
      <w:r w:rsidRPr="00A06048">
        <w:rPr>
          <w:rFonts w:ascii="Book Antiqua" w:hAnsi="Book Antiqua"/>
          <w:lang w:val="en-GB"/>
        </w:rPr>
        <w:t xml:space="preserve">using cryoinjury in Sprague-Dawley female rats, without specifying the damaged volume (although the probe is applied </w:t>
      </w:r>
      <w:r w:rsidRPr="00A06048">
        <w:rPr>
          <w:rFonts w:ascii="Book Antiqua" w:hAnsi="Book Antiqua" w:cs="Calibri"/>
          <w:lang w:val="en-GB"/>
        </w:rPr>
        <w:t>against the right sphincter hemisphere)</w:t>
      </w:r>
      <w:r w:rsidRPr="00A06048">
        <w:rPr>
          <w:rFonts w:ascii="Book Antiqua" w:hAnsi="Book Antiqua"/>
          <w:lang w:val="en-GB"/>
        </w:rPr>
        <w:t xml:space="preserve">. The authors studied </w:t>
      </w:r>
      <w:r w:rsidRPr="00A06048">
        <w:rPr>
          <w:rFonts w:ascii="Book Antiqua" w:hAnsi="Book Antiqua" w:cs="Calibri"/>
          <w:lang w:val="en-GB"/>
        </w:rPr>
        <w:t>injection with microscopic guidance of 3</w:t>
      </w:r>
      <w:r w:rsidR="005B1AA4">
        <w:rPr>
          <w:rFonts w:ascii="Book Antiqua" w:hAnsi="Book Antiqua" w:cs="Calibri" w:hint="eastAsia"/>
          <w:lang w:val="en-GB" w:eastAsia="zh-CN"/>
        </w:rPr>
        <w:t xml:space="preserve"> </w:t>
      </w:r>
      <w:r w:rsidR="005B1AA4" w:rsidRPr="009D014F">
        <w:rPr>
          <w:rFonts w:ascii="Book Antiqua" w:hAnsi="Book Antiqua"/>
          <w:color w:val="000000"/>
        </w:rPr>
        <w:t>×</w:t>
      </w:r>
      <w:r w:rsidR="005B1AA4">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autologous muscle-derived stem cells (MDSCs) into the sphincter damaged zone. Fifteen rats were divided into three groups: control (A); cryoinjury (B); and cryoinjury and cell therapy (C). Evaluations were performed one week after the injury. On muscle strip </w:t>
      </w:r>
      <w:r w:rsidRPr="00A06048">
        <w:rPr>
          <w:rFonts w:ascii="Book Antiqua" w:hAnsi="Book Antiqua" w:cs="Calibri"/>
          <w:i/>
          <w:lang w:val="en-GB"/>
        </w:rPr>
        <w:t>in vitro</w:t>
      </w:r>
      <w:r w:rsidRPr="005B1AA4">
        <w:rPr>
          <w:rFonts w:ascii="Book Antiqua" w:hAnsi="Book Antiqua" w:cs="Calibri"/>
          <w:i/>
          <w:lang w:val="en-GB"/>
        </w:rPr>
        <w:t xml:space="preserve"> contractility assays,</w:t>
      </w:r>
      <w:r w:rsidRPr="00A06048">
        <w:rPr>
          <w:rFonts w:ascii="Book Antiqua" w:hAnsi="Book Antiqua" w:cs="Calibri"/>
          <w:lang w:val="en-GB"/>
        </w:rPr>
        <w:t xml:space="preserve"> cryoinjury significantly decreased contractility and MDSCs increased its amplitude without reaching statistical significance. On </w:t>
      </w:r>
      <w:r w:rsidRPr="005B1AA4">
        <w:rPr>
          <w:rFonts w:ascii="Book Antiqua" w:hAnsi="Book Antiqua" w:cs="Calibri"/>
          <w:lang w:val="en-GB"/>
        </w:rPr>
        <w:t xml:space="preserve">histological examination, </w:t>
      </w:r>
      <w:r w:rsidRPr="00A06048">
        <w:rPr>
          <w:rFonts w:ascii="Book Antiqua" w:hAnsi="Book Antiqua" w:cs="Calibri"/>
          <w:lang w:val="en-GB"/>
        </w:rPr>
        <w:t xml:space="preserve">they found labelled cells in all animals at the MDSC injection site, confirming survival and tolerability (there were no immune response), and also differentiated muscle masses with variable orientations, suggesting </w:t>
      </w:r>
      <w:r w:rsidRPr="00A06048">
        <w:rPr>
          <w:rFonts w:ascii="Book Antiqua" w:hAnsi="Book Antiqua" w:cs="Calibri"/>
          <w:lang w:val="en-GB"/>
        </w:rPr>
        <w:lastRenderedPageBreak/>
        <w:t xml:space="preserve">partial myofibre (smooth and skeletal muscle) regeneration. </w:t>
      </w:r>
    </w:p>
    <w:p w:rsidR="00836C81" w:rsidRPr="00A06048" w:rsidRDefault="00836C81" w:rsidP="00836C81">
      <w:pPr>
        <w:spacing w:line="360" w:lineRule="auto"/>
        <w:jc w:val="both"/>
        <w:rPr>
          <w:rFonts w:ascii="Book Antiqua" w:hAnsi="Book Antiqua" w:cs="Calibri"/>
          <w:lang w:val="en-GB"/>
        </w:rPr>
      </w:pPr>
      <w:r w:rsidRPr="00A06048">
        <w:rPr>
          <w:rFonts w:ascii="Book Antiqua" w:hAnsi="Book Antiqua" w:cs="Calibri"/>
          <w:lang w:val="en-GB"/>
        </w:rPr>
        <w:t xml:space="preserve">In 2009, Saihara </w:t>
      </w:r>
      <w:r w:rsidR="005B1AA4">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&lt;EndNote&gt;&lt;Cite&gt;&lt;Author&gt;Saihara&lt;/Author&gt;&lt;Year&gt;2009&lt;/Year&gt;&lt;RecNum&gt;108&lt;/RecNum&gt;&lt;DisplayText&gt;&lt;style face="superscript"&gt;[37]&lt;/style&gt;&lt;/DisplayText&gt;&lt;record&gt;&lt;rec-number&gt;108&lt;/rec-number&gt;&lt;foreign-keys&gt;&lt;key app="EN" db-id="awzrxx20h2zvp4etpdrxsvrix22z5fdfzvst"&gt;108&lt;/key&gt;&lt;/foreign-keys&gt;&lt;ref-type name="Journal Article"&gt;17&lt;/ref-type&gt;&lt;contributors&gt;&lt;authors&gt;&lt;author&gt;Saihara, Ryoko&lt;/author&gt;&lt;author&gt;Komuro, Hiroaki&lt;/author&gt;&lt;author&gt;Urita, Yasuhisa&lt;/author&gt;&lt;author&gt;Hagiwara, Kouki&lt;/author&gt;&lt;author&gt;Kaneko, Michio&lt;/author&gt;&lt;/authors&gt;&lt;/contributors&gt;&lt;titles&gt;&lt;title&gt;Myoblast transplantation to defecation muscles in a rat model: a possible treatment strategy for fecal incontinence after the repair of imperforate anus&lt;/title&gt;&lt;secondary-title&gt;Pediatric Surgery International&lt;/secondary-title&gt;&lt;/titles&gt;&lt;pages&gt;981-986&lt;/pages&gt;&lt;volume&gt;25&lt;/volume&gt;&lt;number&gt;11&lt;/number&gt;&lt;dates&gt;&lt;year&gt;2009&lt;/year&gt;&lt;/dates&gt;&lt;urls&gt;&lt;related-urls&gt;&lt;url&gt;http://dx.doi.org/10.1007/s00383-009-2454-3&lt;/url&gt;&lt;/related-urls&gt;&lt;/urls&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7" w:tooltip="Saihara, 2009 #108" w:history="1">
        <w:r w:rsidRPr="00A06048">
          <w:rPr>
            <w:rFonts w:ascii="Book Antiqua" w:hAnsi="Book Antiqua" w:cs="Calibri"/>
            <w:vertAlign w:val="superscript"/>
            <w:lang w:val="en-GB"/>
          </w:rPr>
          <w:t>37</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evaluated the evolution of allogeneic myoblasts from female F344 rats (at 1</w:t>
      </w:r>
      <w:r w:rsidR="005B1AA4">
        <w:rPr>
          <w:rFonts w:ascii="Book Antiqua" w:hAnsi="Book Antiqua" w:cs="Calibri" w:hint="eastAsia"/>
          <w:lang w:val="en-GB" w:eastAsia="zh-CN"/>
        </w:rPr>
        <w:t>-</w:t>
      </w:r>
      <w:r w:rsidR="005B1AA4">
        <w:rPr>
          <w:rFonts w:ascii="Book Antiqua" w:hAnsi="Book Antiqua" w:cs="Calibri"/>
          <w:lang w:val="en-GB"/>
        </w:rPr>
        <w:t>4 wk</w:t>
      </w:r>
      <w:r w:rsidRPr="00A06048">
        <w:rPr>
          <w:rFonts w:ascii="Book Antiqua" w:hAnsi="Book Antiqua" w:cs="Calibri"/>
          <w:lang w:val="en-GB"/>
        </w:rPr>
        <w:t xml:space="preserve">) implanted into nude mice on subcutaneous tissue, damaged thigh muscles and healthy </w:t>
      </w:r>
      <w:r w:rsidRPr="005B1AA4">
        <w:rPr>
          <w:rFonts w:ascii="Book Antiqua" w:hAnsi="Book Antiqua" w:cs="Calibri"/>
          <w:lang w:val="en-GB"/>
        </w:rPr>
        <w:t xml:space="preserve">levator ani. </w:t>
      </w:r>
      <w:r w:rsidRPr="00A06048">
        <w:rPr>
          <w:rFonts w:ascii="Book Antiqua" w:hAnsi="Book Antiqua" w:cs="Calibri"/>
          <w:lang w:val="en-GB"/>
        </w:rPr>
        <w:t xml:space="preserve">Myoblasts were most efficiently obtained from more juvenile rats. SCs were capable of forming myotubes </w:t>
      </w:r>
      <w:r w:rsidRPr="00A06048">
        <w:rPr>
          <w:rFonts w:ascii="Book Antiqua" w:hAnsi="Book Antiqua" w:cs="Calibri"/>
          <w:i/>
          <w:lang w:val="en-GB"/>
        </w:rPr>
        <w:t>in vitro</w:t>
      </w:r>
      <w:r w:rsidRPr="00A06048">
        <w:rPr>
          <w:rFonts w:ascii="Book Antiqua" w:hAnsi="Book Antiqua" w:cs="Calibri"/>
          <w:lang w:val="en-GB"/>
        </w:rPr>
        <w:t xml:space="preserve"> an</w:t>
      </w:r>
      <w:r w:rsidR="005B1AA4">
        <w:rPr>
          <w:rFonts w:ascii="Book Antiqua" w:hAnsi="Book Antiqua" w:cs="Calibri"/>
          <w:lang w:val="en-GB"/>
        </w:rPr>
        <w:t>d on subcutaneous fat at 3 wk</w:t>
      </w:r>
      <w:r w:rsidRPr="00A06048">
        <w:rPr>
          <w:rFonts w:ascii="Book Antiqua" w:hAnsi="Book Antiqua" w:cs="Calibri"/>
          <w:lang w:val="en-GB"/>
        </w:rPr>
        <w:t xml:space="preserve"> and became integrated into damaged muscles wi</w:t>
      </w:r>
      <w:r w:rsidR="005B1AA4">
        <w:rPr>
          <w:rFonts w:ascii="Book Antiqua" w:hAnsi="Book Antiqua" w:cs="Calibri"/>
          <w:lang w:val="en-GB"/>
        </w:rPr>
        <w:t>th myofibre formation at 4 wk</w:t>
      </w:r>
      <w:r w:rsidRPr="00A06048">
        <w:rPr>
          <w:rFonts w:ascii="Book Antiqua" w:hAnsi="Book Antiqua" w:cs="Calibri"/>
          <w:lang w:val="en-GB"/>
        </w:rPr>
        <w:t>. Nevertheless, in healthy muscle, myoblasts survive in smaller numbers, surround muscle without integrating into it and form myotubes but not myofibres. Therefore, injury stimulus may be fundamental to myofibre formation.</w:t>
      </w:r>
    </w:p>
    <w:p w:rsidR="00836C81" w:rsidRPr="00A06048" w:rsidRDefault="00836C81" w:rsidP="005B1AA4">
      <w:pPr>
        <w:spacing w:line="360" w:lineRule="auto"/>
        <w:ind w:firstLineChars="100" w:firstLine="240"/>
        <w:jc w:val="both"/>
        <w:rPr>
          <w:rFonts w:ascii="Book Antiqua" w:hAnsi="Book Antiqua" w:cs="Calibri"/>
          <w:vertAlign w:val="superscript"/>
          <w:lang w:val="en-GB"/>
        </w:rPr>
      </w:pPr>
      <w:r w:rsidRPr="00A06048">
        <w:rPr>
          <w:rFonts w:ascii="Book Antiqua" w:hAnsi="Book Antiqua" w:cs="Calibri"/>
          <w:lang w:val="en-GB"/>
        </w:rPr>
        <w:t xml:space="preserve">Aghaee-Afshar </w:t>
      </w:r>
      <w:r w:rsidR="005B1AA4">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&lt;EndNote&gt;&lt;Cite&gt;&lt;Author&gt;Aghaee-Afshar&lt;/Author&gt;&lt;Year&gt;2009&lt;/Year&gt;&lt;RecNum&gt;31&lt;/RecNum&gt;&lt;DisplayText&gt;&lt;style face="superscript"&gt;[38]&lt;/style&gt;&lt;/DisplayText&gt;&lt;record&gt;&lt;rec-number&gt;31&lt;/rec-number&gt;&lt;foreign-keys&gt;&lt;key app="EN" db-id="awzrxx20h2zvp4etpdrxsvrix22z5fdfzvst"&gt;31&lt;/key&gt;&lt;/foreign-keys&gt;&lt;ref-type name="Journal Article"&gt;17&lt;/ref-type&gt;&lt;contributors&gt;&lt;authors&gt;&lt;author&gt;Aghaee-Afshar, M.&lt;/author&gt;&lt;author&gt;Rezazadehkermani, M.&lt;/author&gt;&lt;author&gt;Asadi, A.&lt;/author&gt;&lt;author&gt;Malekpour-Afshar, R.&lt;/author&gt;&lt;author&gt;Shahesmaeili, A.&lt;/author&gt;&lt;author&gt;Nematollahi-mahani, S. N.&lt;/author&gt;&lt;/authors&gt;&lt;/contributors&gt;&lt;auth-address&gt;Department of Surgery, Afzalipour Hospital, Kerman University of Medical Sciences, Kerman, Iran.&lt;/auth-address&gt;&lt;titles&gt;&lt;title&gt;Potential of human umbilical cord matrix and rabbit bone marrow-derived mesenchymal stem cells in repair of surgically incised rabbit external anal sphincter&lt;/title&gt;&lt;secondary-title&gt;Dis Colon Rectum&lt;/secondary-title&gt;&lt;/titles&gt;&lt;periodical&gt;&lt;full-title&gt;Dis Colon Rectum&lt;/full-title&gt;&lt;/periodical&gt;&lt;pages&gt;1753-61&lt;/pages&gt;&lt;volume&gt;52&lt;/volume&gt;&lt;number&gt;10&lt;/number&gt;&lt;edition&gt;2009/12/08&lt;/edition&gt;&lt;dates&gt;&lt;year&gt;2009&lt;/year&gt;&lt;pub-dates&gt;&lt;date&gt;Oct&lt;/date&gt;&lt;/pub-dates&gt;&lt;/dates&gt;&lt;isbn&gt;1530-0358 (Electronic)&amp;#xD;1530-0358 (Linking)&lt;/isbn&gt;&lt;accession-num&gt;19966609&lt;/accession-num&gt;&lt;urls&gt;&lt;/urls&gt;&lt;electronic-resource-num&gt;10.1007/DCR.0b013e3181b55112 [doi]&amp;#xD;00003453-200910000-00012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8" w:tooltip="Aghaee-Afshar, 2009 #31" w:history="1">
        <w:r w:rsidRPr="00A06048">
          <w:rPr>
            <w:rFonts w:ascii="Book Antiqua" w:hAnsi="Book Antiqua" w:cs="Calibri"/>
            <w:vertAlign w:val="superscript"/>
            <w:lang w:val="en-GB"/>
          </w:rPr>
          <w:t>38</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the first rabbit model in the same year, applying a surgical damage (EAS lateral sectioning) without repair. Two weeks later, 7 animals per group received human umbilical cord stem cells (uSCs, 10</w:t>
      </w:r>
      <w:r w:rsidRPr="00A06048">
        <w:rPr>
          <w:rFonts w:ascii="Book Antiqua" w:hAnsi="Book Antiqua" w:cs="Calibri"/>
          <w:vertAlign w:val="superscript"/>
          <w:lang w:val="en-GB"/>
        </w:rPr>
        <w:t>4</w:t>
      </w:r>
      <w:r w:rsidRPr="00A06048">
        <w:rPr>
          <w:rFonts w:ascii="Book Antiqua" w:hAnsi="Book Antiqua" w:cs="Calibri"/>
          <w:lang w:val="en-GB"/>
        </w:rPr>
        <w:t>), allogeneic rabbit BM-MSCs (10</w:t>
      </w:r>
      <w:r w:rsidRPr="00A06048">
        <w:rPr>
          <w:rFonts w:ascii="Book Antiqua" w:hAnsi="Book Antiqua" w:cs="Calibri"/>
          <w:vertAlign w:val="superscript"/>
          <w:lang w:val="en-GB"/>
        </w:rPr>
        <w:t>4</w:t>
      </w:r>
      <w:r w:rsidRPr="00A06048">
        <w:rPr>
          <w:rFonts w:ascii="Book Antiqua" w:hAnsi="Book Antiqua" w:cs="Calibri"/>
          <w:lang w:val="en-GB"/>
        </w:rPr>
        <w:t xml:space="preserve">), culture medium or saline solution. These groups were also compared with 3 non-injured animals, all of which were evaluated before damage, before treatment and two weeks later. </w:t>
      </w:r>
      <w:r w:rsidRPr="005B1AA4">
        <w:rPr>
          <w:rFonts w:ascii="Book Antiqua" w:hAnsi="Book Antiqua" w:cs="Calibri"/>
          <w:lang w:val="en-GB"/>
        </w:rPr>
        <w:t xml:space="preserve">Clinical results: </w:t>
      </w:r>
      <w:r w:rsidR="005B1AA4" w:rsidRPr="00A06048">
        <w:rPr>
          <w:rFonts w:ascii="Book Antiqua" w:hAnsi="Book Antiqua" w:cs="Calibri"/>
          <w:lang w:val="en-GB"/>
        </w:rPr>
        <w:t xml:space="preserve">Complete </w:t>
      </w:r>
      <w:r w:rsidRPr="00A06048">
        <w:rPr>
          <w:rFonts w:ascii="Book Antiqua" w:hAnsi="Book Antiqua" w:cs="Calibri"/>
          <w:lang w:val="en-GB"/>
        </w:rPr>
        <w:t xml:space="preserve">sphincter competence was found in 4 out of 7 patients with BM-MSCs compared with 2 out of 7 with uSCs, and partial competence in 2 out of 7 with culture medium. On the </w:t>
      </w:r>
      <w:r w:rsidRPr="005B1AA4">
        <w:rPr>
          <w:rFonts w:ascii="Book Antiqua" w:hAnsi="Book Antiqua" w:cs="Calibri"/>
          <w:lang w:val="en-GB"/>
        </w:rPr>
        <w:t>electromyograph,</w:t>
      </w:r>
      <w:r w:rsidRPr="00A06048">
        <w:rPr>
          <w:rFonts w:ascii="Book Antiqua" w:hAnsi="Book Antiqua" w:cs="Calibri"/>
          <w:lang w:val="en-GB"/>
        </w:rPr>
        <w:t xml:space="preserve"> there was a significant decrease on peaks per second after the injury and a significant increase with BM-MSCs compared with pre-treatment values and controls; a non-significant increase appeared with uSCs and no increase appeared in other groups. Both kinds of SCs are able to survive at the injury site.</w:t>
      </w:r>
      <w:r w:rsidRPr="005B1AA4">
        <w:rPr>
          <w:rFonts w:ascii="Book Antiqua" w:hAnsi="Book Antiqua" w:cs="Calibri"/>
          <w:lang w:val="en-GB"/>
        </w:rPr>
        <w:t xml:space="preserve"> Histopathologic </w:t>
      </w:r>
      <w:r w:rsidRPr="00A06048">
        <w:rPr>
          <w:rFonts w:ascii="Book Antiqua" w:hAnsi="Book Antiqua" w:cs="Calibri"/>
          <w:lang w:val="en-GB"/>
        </w:rPr>
        <w:t>evaluation showed a normal or muscle-dominant sphincter structure in all animals receiving BM-MSCs and a fibrous-dominant structure in most animals receiving hUCM and in all animals without SCs. Authors do not mention the percentage of implanted cells surviving and do not confirm their differentiation to myofibres or “normal” histology.</w:t>
      </w:r>
    </w:p>
    <w:p w:rsidR="00836C81" w:rsidRPr="00A06048" w:rsidRDefault="00836C81" w:rsidP="005B1AA4">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In 2010, White </w:t>
      </w:r>
      <w:r w:rsidR="005B1AA4">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&lt;EndNote&gt;&lt;Cite&gt;&lt;Author&gt;White&lt;/Author&gt;&lt;Year&gt;2010&lt;/Year&gt;&lt;RecNum&gt;405&lt;/RecNum&gt;&lt;DisplayText&gt;&lt;style face="superscript"&gt;[39]&lt;/style&gt;&lt;/DisplayText&gt;&lt;record&gt;&lt;rec-number&gt;405&lt;/rec-number&gt;&lt;foreign-keys&gt;&lt;key app="EN" db-id="awzrxx20h2zvp4etpdrxsvrix22z5fdfzvst"&gt;405&lt;/key&gt;&lt;/foreign-keys&gt;&lt;ref-type name="Journal Article"&gt;17&lt;/ref-type&gt;&lt;contributors&gt;&lt;authors&gt;&lt;author&gt;White, A. B.&lt;/author&gt;&lt;author&gt;Keller, P. W.&lt;/author&gt;&lt;author&gt;Acevedo, J. F.&lt;/author&gt;&lt;author&gt;Word, R. A.&lt;/author&gt;&lt;author&gt;Wai, C. Y.&lt;/author&gt;&lt;/authors&gt;&lt;/contributors&gt;&lt;auth-address&gt;Division of Female Pelvic Medicine and Reconstructive Surgery, Department of Obstetrics and Gynecology, University of Texas Southwestern Medical Center, Dallas, Texas 75390-9032, USA.&lt;/auth-address&gt;&lt;titles&gt;&lt;title&gt;Effect of myogenic stem cells on contractile properties of the repaired and unrepaired transected external anal sphincter in an animal model&lt;/title&gt;&lt;secondary-title&gt;Obstet Gynecol&lt;/secondary-title&gt;&lt;/titles&gt;&lt;pages&gt;815-23&lt;/pages&gt;&lt;volume&gt;115&lt;/volume&gt;&lt;number&gt;4&lt;/number&gt;&lt;edition&gt;2010/03/24&lt;/edition&gt;&lt;keywords&gt;&lt;keyword&gt;Anal Canal/injuries/innervation/ physiology/ surgery&lt;/keyword&gt;&lt;keyword&gt;Animals&lt;/keyword&gt;&lt;keyword&gt;Electric Stimulation&lt;/keyword&gt;&lt;keyword&gt;Female&lt;/keyword&gt;&lt;keyword&gt;Injections&lt;/keyword&gt;&lt;keyword&gt;Muscle Contraction/ physiology&lt;/keyword&gt;&lt;keyword&gt;Muscle Fatigue/physiology&lt;/keyword&gt;&lt;keyword&gt;Muscle Fibers, Fast-Twitch/physiology&lt;/keyword&gt;&lt;keyword&gt;Muscle Fibers, Slow-Twitch/physiology&lt;/keyword&gt;&lt;keyword&gt;Muscle, Striated/ cytology&lt;/keyword&gt;&lt;keyword&gt;Rats&lt;/keyword&gt;&lt;keyword&gt;Rats, Sprague-Dawley&lt;/keyword&gt;&lt;keyword&gt;Stem Cell Transplantation&lt;/keyword&gt;&lt;/keywords&gt;&lt;dates&gt;&lt;year&gt;2010&lt;/year&gt;&lt;pub-dates&gt;&lt;date&gt;Apr&lt;/date&gt;&lt;/pub-dates&gt;&lt;/dates&gt;&lt;isbn&gt;1873-233X (Electronic)&amp;#xD;0029-7844 (Linking)&lt;/isbn&gt;&lt;accession-num&gt;20308844&lt;/accession-num&gt;&lt;urls&gt;&lt;/urls&gt;&lt;electronic-resource-num&gt;10.1097/AOG.0b013e3181d56cc5 [doi]&amp;#xD;00006250-201004000-00022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9" w:tooltip="White, 2010 #405" w:history="1">
        <w:r w:rsidRPr="00A06048">
          <w:rPr>
            <w:rFonts w:ascii="Book Antiqua" w:hAnsi="Book Antiqua" w:cs="Calibri"/>
            <w:vertAlign w:val="superscript"/>
            <w:lang w:val="en-GB"/>
          </w:rPr>
          <w:t>39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the first randomised study with 120</w:t>
      </w:r>
      <w:r w:rsidRPr="00A06048">
        <w:rPr>
          <w:rFonts w:ascii="Book Antiqua" w:hAnsi="Book Antiqua"/>
          <w:lang w:val="en-GB"/>
        </w:rPr>
        <w:t xml:space="preserve"> </w:t>
      </w:r>
      <w:r w:rsidRPr="00A06048">
        <w:rPr>
          <w:rFonts w:ascii="Book Antiqua" w:hAnsi="Book Antiqua" w:cs="Calibri"/>
          <w:lang w:val="en-GB"/>
        </w:rPr>
        <w:t>Sprague-Dawley virginal female rats. The authors performed a transection of EAS with a 7-mm incision (in this specie EAS is about 3</w:t>
      </w:r>
      <w:r w:rsidR="005B1AA4">
        <w:rPr>
          <w:rFonts w:ascii="Book Antiqua" w:hAnsi="Book Antiqua" w:cs="Calibri" w:hint="eastAsia"/>
          <w:lang w:val="en-GB" w:eastAsia="zh-CN"/>
        </w:rPr>
        <w:t>-</w:t>
      </w:r>
      <w:r w:rsidRPr="00A06048">
        <w:rPr>
          <w:rFonts w:ascii="Book Antiqua" w:hAnsi="Book Antiqua" w:cs="Calibri"/>
          <w:lang w:val="en-GB"/>
        </w:rPr>
        <w:t>4</w:t>
      </w:r>
      <w:r w:rsidR="005B1AA4">
        <w:rPr>
          <w:rFonts w:ascii="Book Antiqua" w:hAnsi="Book Antiqua" w:cs="Calibri" w:hint="eastAsia"/>
          <w:lang w:val="en-GB" w:eastAsia="zh-CN"/>
        </w:rPr>
        <w:t xml:space="preserve"> </w:t>
      </w:r>
      <w:r w:rsidRPr="00A06048">
        <w:rPr>
          <w:rFonts w:ascii="Book Antiqua" w:hAnsi="Book Antiqua" w:cs="Calibri"/>
          <w:lang w:val="en-GB"/>
        </w:rPr>
        <w:t>mm in longitudinal length). Animals are first randomly allocated to repair or not and then each group receives injected allogeneic pre-confluence myogenic stem cells (3.2</w:t>
      </w:r>
      <w:r w:rsidR="005B1AA4">
        <w:rPr>
          <w:rFonts w:ascii="Book Antiqua" w:hAnsi="Book Antiqua" w:cs="Calibri" w:hint="eastAsia"/>
          <w:lang w:val="en-GB" w:eastAsia="zh-CN"/>
        </w:rPr>
        <w:t xml:space="preserve"> </w:t>
      </w:r>
      <w:r w:rsidR="005B1AA4" w:rsidRPr="009D014F">
        <w:rPr>
          <w:rFonts w:ascii="Book Antiqua" w:hAnsi="Book Antiqua"/>
          <w:color w:val="000000"/>
        </w:rPr>
        <w:t>×</w:t>
      </w:r>
      <w:r w:rsidR="005B1AA4">
        <w:rPr>
          <w:rFonts w:ascii="Book Antiqua" w:hAnsi="Book Antiqua" w:hint="eastAsia"/>
          <w:color w:val="000000"/>
          <w:lang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on saline) or saline solution. If a repair is performed, a two layer 5-0 braided polyglactin interrupted suture (1 mm apart) is </w:t>
      </w:r>
      <w:r w:rsidRPr="00A06048">
        <w:rPr>
          <w:rFonts w:ascii="Book Antiqua" w:hAnsi="Book Antiqua" w:cs="Calibri"/>
          <w:lang w:val="en-GB"/>
        </w:rPr>
        <w:lastRenderedPageBreak/>
        <w:t>applied to rectal mucosa and EAS were approximated with two single interrupted stitches. Injections are applied under microscopic guidance in EAS ends (before repair if scheduled). Animals are</w:t>
      </w:r>
      <w:r w:rsidR="005B1AA4">
        <w:rPr>
          <w:rFonts w:ascii="Book Antiqua" w:hAnsi="Book Antiqua" w:cs="Calibri"/>
          <w:lang w:val="en-GB"/>
        </w:rPr>
        <w:t xml:space="preserve"> sacrificed at 1, 3 and 13 wk</w:t>
      </w:r>
      <w:r w:rsidRPr="00A06048">
        <w:rPr>
          <w:rFonts w:ascii="Book Antiqua" w:hAnsi="Book Antiqua" w:cs="Calibri"/>
          <w:lang w:val="en-GB"/>
        </w:rPr>
        <w:t xml:space="preserve"> and EAS contractility is studied in muscle strips </w:t>
      </w:r>
      <w:r w:rsidRPr="00A06048">
        <w:rPr>
          <w:rFonts w:ascii="Book Antiqua" w:hAnsi="Book Antiqua" w:cs="Calibri"/>
          <w:i/>
          <w:lang w:val="en-GB"/>
        </w:rPr>
        <w:t>in vitro</w:t>
      </w:r>
      <w:r w:rsidRPr="00A06048">
        <w:rPr>
          <w:rFonts w:ascii="Book Antiqua" w:hAnsi="Book Antiqua" w:cs="Calibri"/>
          <w:lang w:val="en-GB"/>
        </w:rPr>
        <w:t xml:space="preserve">. </w:t>
      </w:r>
      <w:r w:rsidRPr="005B1AA4">
        <w:rPr>
          <w:rFonts w:ascii="Book Antiqua" w:hAnsi="Book Antiqua" w:cs="Calibri"/>
          <w:lang w:val="en-GB"/>
        </w:rPr>
        <w:t>Contractile function</w:t>
      </w:r>
      <w:r w:rsidRPr="00A06048">
        <w:rPr>
          <w:rFonts w:ascii="Book Antiqua" w:hAnsi="Book Antiqua" w:cs="Calibri"/>
          <w:lang w:val="en-GB"/>
        </w:rPr>
        <w:t xml:space="preserve"> was severely impaired 7 d after injury independent of repair. Twitch tension, maximal tetanic contraction, and maximal force in response to electrical stimulation improved significantly with time after sphincter repair. Injected SCs in repaired sphincters resulted in significantly superior (</w:t>
      </w:r>
      <w:r w:rsidR="005B1AA4" w:rsidRPr="005B1AA4">
        <w:rPr>
          <w:rFonts w:ascii="Book Antiqua" w:hAnsi="Book Antiqua" w:cs="Calibri"/>
          <w:i/>
          <w:lang w:val="en-GB"/>
        </w:rPr>
        <w:t>P</w:t>
      </w:r>
      <w:r w:rsidR="005B1AA4">
        <w:rPr>
          <w:rFonts w:ascii="Book Antiqua" w:hAnsi="Book Antiqua" w:cs="Calibri" w:hint="eastAsia"/>
          <w:lang w:val="en-GB" w:eastAsia="zh-CN"/>
        </w:rPr>
        <w:t xml:space="preserve"> </w:t>
      </w:r>
      <w:r w:rsidRPr="00A06048">
        <w:rPr>
          <w:rFonts w:ascii="Book Antiqua" w:hAnsi="Book Antiqua" w:cs="Calibri"/>
          <w:lang w:val="en-GB"/>
        </w:rPr>
        <w:t>&lt;</w:t>
      </w:r>
      <w:r w:rsidR="005B1AA4">
        <w:rPr>
          <w:rFonts w:ascii="Book Antiqua" w:hAnsi="Book Antiqua" w:cs="Calibri" w:hint="eastAsia"/>
          <w:lang w:val="en-GB" w:eastAsia="zh-CN"/>
        </w:rPr>
        <w:t xml:space="preserve"> </w:t>
      </w:r>
      <w:r w:rsidRPr="00A06048">
        <w:rPr>
          <w:rFonts w:ascii="Book Antiqua" w:hAnsi="Book Antiqua" w:cs="Calibri"/>
          <w:lang w:val="en-GB"/>
        </w:rPr>
        <w:t xml:space="preserve">0.001) contractile function at both 7 d and 90 d compared with saline. In non-repaired animals, contractile function did not improve with or without SCs. Repair and surgery could cause </w:t>
      </w:r>
      <w:proofErr w:type="gramStart"/>
      <w:r w:rsidRPr="00A06048">
        <w:rPr>
          <w:rFonts w:ascii="Book Antiqua" w:hAnsi="Book Antiqua" w:cs="Calibri"/>
          <w:lang w:val="en-GB"/>
        </w:rPr>
        <w:t>a</w:t>
      </w:r>
      <w:r w:rsidR="005B1AA4">
        <w:rPr>
          <w:rFonts w:ascii="Book Antiqua" w:hAnsi="Book Antiqua" w:cs="Calibri" w:hint="eastAsia"/>
          <w:lang w:val="en-GB" w:eastAsia="zh-CN"/>
        </w:rPr>
        <w:t>n</w:t>
      </w:r>
      <w:proofErr w:type="gramEnd"/>
      <w:r w:rsidRPr="00A06048">
        <w:rPr>
          <w:rFonts w:ascii="Book Antiqua" w:hAnsi="Book Antiqua" w:cs="Calibri"/>
          <w:lang w:val="en-GB"/>
        </w:rPr>
        <w:t xml:space="preserve"> deterioration in function in the short-term and indicators of denervation did not change between groups. The authors propose that SCs need some </w:t>
      </w:r>
      <w:r w:rsidRPr="005B1AA4">
        <w:rPr>
          <w:rFonts w:ascii="Book Antiqua" w:hAnsi="Book Antiqua" w:cs="Calibri"/>
          <w:lang w:val="en-GB"/>
        </w:rPr>
        <w:t xml:space="preserve">favourable </w:t>
      </w:r>
      <w:r w:rsidRPr="00A06048">
        <w:rPr>
          <w:rFonts w:ascii="Book Antiqua" w:hAnsi="Book Antiqua" w:cs="Calibri"/>
          <w:lang w:val="en-GB"/>
        </w:rPr>
        <w:t xml:space="preserve">conditions to work (preserved innervation, muscle apposition), as demonstrated by the minimal effect on non-repaired animals. </w:t>
      </w:r>
    </w:p>
    <w:p w:rsidR="00836C81" w:rsidRPr="00A06048" w:rsidRDefault="00836C81" w:rsidP="005B1AA4">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In the same year, Craig </w:t>
      </w:r>
      <w:r w:rsidR="005B1AA4">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&lt;EndNote&gt;&lt;Cite&gt;&lt;Author&gt;Craig&lt;/Author&gt;&lt;Year&gt;2010&lt;/Year&gt;&lt;RecNum&gt;621&lt;/RecNum&gt;&lt;DisplayText&gt;&lt;style face="superscript"&gt;[40]&lt;/style&gt;&lt;/DisplayText&gt;&lt;record&gt;&lt;rec-number&gt;621&lt;/rec-number&gt;&lt;foreign-keys&gt;&lt;key app="EN" db-id="awzrxx20h2zvp4etpdrxsvrix22z5fdfzvst"&gt;621&lt;/key&gt;&lt;/foreign-keys&gt;&lt;ref-type name="Journal Article"&gt;17&lt;/ref-type&gt;&lt;contributors&gt;&lt;authors&gt;&lt;author&gt;Craig, J. B.&lt;/author&gt;&lt;author&gt;Lane, F. L.&lt;/author&gt;&lt;author&gt;Nistor, G.&lt;/author&gt;&lt;author&gt;Motakef, S.&lt;/author&gt;&lt;author&gt;Pham, Q. A.&lt;/author&gt;&lt;author&gt;Keirstead, H.&lt;/author&gt;&lt;/authors&gt;&lt;/contributors&gt;&lt;auth-address&gt;From the *Division of Urogynecology, Department of Obstetrics and Gynecology, and daggerDepartment of Anatomy and Neurobiology, Reeve-Irvine Research Center, University of California-Irvine, Orange, CA.&lt;/auth-address&gt;&lt;titles&gt;&lt;title&gt;Allogenic myoblast transplantation in the rat anal sphincter&lt;/title&gt;&lt;secondary-title&gt;Female Pelvic Med Reconstr Surg&lt;/secondary-title&gt;&lt;alt-title&gt;Female pelvic medicine &amp;amp; reconstructive surgery&lt;/alt-title&gt;&lt;/titles&gt;&lt;periodical&gt;&lt;full-title&gt;Female Pelvic Med Reconstr Surg&lt;/full-title&gt;&lt;abbr-1&gt;Female pelvic medicine &amp;amp; reconstructive surgery&lt;/abbr-1&gt;&lt;/periodical&gt;&lt;alt-periodical&gt;&lt;full-title&gt;Female Pelvic Med Reconstr Surg&lt;/full-title&gt;&lt;abbr-1&gt;Female pelvic medicine &amp;amp; reconstructive surgery&lt;/abbr-1&gt;&lt;/alt-periodical&gt;&lt;pages&gt;205-8&lt;/pages&gt;&lt;volume&gt;16&lt;/volume&gt;&lt;number&gt;4&lt;/number&gt;&lt;edition&gt;2010/07/01&lt;/edition&gt;&lt;dates&gt;&lt;year&gt;2010&lt;/year&gt;&lt;pub-dates&gt;&lt;date&gt;Jul&lt;/date&gt;&lt;/pub-dates&gt;&lt;/dates&gt;&lt;isbn&gt;2151-8378 (Print)&amp;#xD;2151-8378&lt;/isbn&gt;&lt;accession-num&gt;22453342&lt;/accession-num&gt;&lt;urls&gt;&lt;/urls&gt;&lt;electronic-resource-num&gt;10.1097/SPV.0b013e3181ec1edd&lt;/electronic-resource-num&gt;&lt;remote-database-provider&gt;Nlm&lt;/remote-database-provider&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0" w:tooltip="Craig, 2010 #621" w:history="1">
        <w:r w:rsidRPr="00A06048">
          <w:rPr>
            <w:rFonts w:ascii="Book Antiqua" w:hAnsi="Book Antiqua" w:cs="Calibri"/>
            <w:vertAlign w:val="superscript"/>
            <w:lang w:val="en-GB"/>
          </w:rPr>
          <w:t>40</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analysed the feasibility and safety of allogeneic rat myoblasts injected into the intact EAS of 4 non-pregnant female Sprague Dawley rodents. Here, 1.5 or 4.5</w:t>
      </w:r>
      <w:r w:rsidR="005B1AA4">
        <w:rPr>
          <w:rFonts w:ascii="Book Antiqua" w:hAnsi="Book Antiqua" w:cs="Calibri" w:hint="eastAsia"/>
          <w:lang w:val="en-GB" w:eastAsia="zh-CN"/>
        </w:rPr>
        <w:t xml:space="preserve"> </w:t>
      </w:r>
      <w:r w:rsidRPr="00A06048">
        <w:rPr>
          <w:rFonts w:ascii="Book Antiqua" w:hAnsi="Book Antiqua" w:cs="Calibri"/>
          <w:lang w:val="en-GB"/>
        </w:rPr>
        <w:t>×</w:t>
      </w:r>
      <w:r w:rsidR="005B1AA4">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labelled cells, divided across three sites, were injected under electromyographic guidance between 3 and 9 o’clock. Ten days later, the authors detected labelled cells within the EAS using immunofluorescence assays. For them, this demonstrates that myoblasts integrate into the host tissue.</w:t>
      </w:r>
    </w:p>
    <w:p w:rsidR="00836C81" w:rsidRPr="00A06048" w:rsidRDefault="00836C81" w:rsidP="005B1AA4">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Also in 2010, Kajbafzadeh </w:t>
      </w:r>
      <w:r w:rsidR="005B1AA4">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&lt;EndNote&gt;&lt;Cite&gt;&lt;Author&gt;Kajbafzadeh&lt;/Author&gt;&lt;Year&gt;2010&lt;/Year&gt;&lt;RecNum&gt;407&lt;/RecNum&gt;&lt;DisplayText&gt;&lt;style face="superscript"&gt;[41]&lt;/style&gt;&lt;/DisplayText&gt;&lt;record&gt;&lt;rec-number&gt;407&lt;/rec-number&gt;&lt;foreign-keys&gt;&lt;key app="EN" db-id="awzrxx20h2zvp4etpdrxsvrix22z5fdfzvst"&gt;407&lt;/key&gt;&lt;/foreign-keys&gt;&lt;ref-type name="Journal Article"&gt;17&lt;/ref-type&gt;&lt;contributors&gt;&lt;authors&gt;&lt;author&gt;Kajbafzadeh, A. M.&lt;/author&gt;&lt;author&gt;Elmi, A.&lt;/author&gt;&lt;author&gt;Talab, S. S.&lt;/author&gt;&lt;author&gt;Esfahani, S. A.&lt;/author&gt;&lt;author&gt;Tourchi, A.&lt;/author&gt;&lt;/authors&gt;&lt;/contributors&gt;&lt;auth-address&gt;Pediatric Urology Research Center, Department of Urology, Children&amp;apos;s Hospital Medical Center, Tehran University of Medical Sciences, Tehran, Iran. kajbafzd@sina.tums.ac.ir&lt;/auth-address&gt;&lt;titles&gt;&lt;title&gt;Functional external anal sphincter reconstruction for treatment of anal incontinence using muscle progenitor cell auto grafting&lt;/title&gt;&lt;secondary-title&gt;Dis Colon Rectum&lt;/secondary-title&gt;&lt;/titles&gt;&lt;periodical&gt;&lt;full-title&gt;Dis Colon Rectum&lt;/full-title&gt;&lt;/periodical&gt;&lt;pages&gt;1415-21&lt;/pages&gt;&lt;volume&gt;53&lt;/volume&gt;&lt;number&gt;10&lt;/number&gt;&lt;edition&gt;2010/09/18&lt;/edition&gt;&lt;keywords&gt;&lt;keyword&gt;Anal Canal/pathology/physiopathology/ surgery&lt;/keyword&gt;&lt;keyword&gt;Animals&lt;/keyword&gt;&lt;keyword&gt;Disease Models, Animal&lt;/keyword&gt;&lt;keyword&gt;Electromyography&lt;/keyword&gt;&lt;keyword&gt;Feasibility Studies&lt;/keyword&gt;&lt;keyword&gt;Fecal Incontinence/pathology/physiopathology/ surgery&lt;/keyword&gt;&lt;keyword&gt;Guided Tissue Regeneration/ methods&lt;/keyword&gt;&lt;keyword&gt;Male&lt;/keyword&gt;&lt;keyword&gt;Manometry&lt;/keyword&gt;&lt;keyword&gt;Muscle, Skeletal/ pathology/physiopathology&lt;/keyword&gt;&lt;keyword&gt;Rabbits&lt;/keyword&gt;&lt;keyword&gt;Stem Cell Transplantation&lt;/keyword&gt;&lt;/keywords&gt;&lt;dates&gt;&lt;year&gt;2010&lt;/year&gt;&lt;pub-dates&gt;&lt;date&gt;Oct&lt;/date&gt;&lt;/pub-dates&gt;&lt;/dates&gt;&lt;isbn&gt;1530-0358 (Electronic)&amp;#xD;0012-3706 (Linking)&lt;/isbn&gt;&lt;accession-num&gt;20847624&lt;/accession-num&gt;&lt;urls&gt;&lt;/urls&gt;&lt;electronic-resource-num&gt;10.1007/DCR.0b013e3181e53088 [doi]&amp;#xD;00003453-201010000-00011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1" w:tooltip="Kajbafzadeh, 2010 #407" w:history="1">
        <w:r w:rsidRPr="00A06048">
          <w:rPr>
            <w:rFonts w:ascii="Book Antiqua" w:hAnsi="Book Antiqua" w:cs="Calibri"/>
            <w:vertAlign w:val="superscript"/>
            <w:lang w:val="en-GB"/>
          </w:rPr>
          <w:t>41</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a paper on rabbits. A surgical subtotal external sphincterotomy (9 mm longitudinal) in the posterior part through an 8-mm longitudinal incision was performed, with only the skin sutured. Three weeks later, autologous MDSCs (7</w:t>
      </w:r>
      <w:r w:rsidR="005B1AA4">
        <w:rPr>
          <w:rFonts w:ascii="Book Antiqua" w:hAnsi="Book Antiqua" w:cs="Calibri" w:hint="eastAsia"/>
          <w:lang w:val="en-GB" w:eastAsia="zh-CN"/>
        </w:rPr>
        <w:t xml:space="preserve"> </w:t>
      </w:r>
      <w:r w:rsidR="005B1AA4" w:rsidRPr="00A06048">
        <w:rPr>
          <w:rFonts w:ascii="Book Antiqua" w:hAnsi="Book Antiqua" w:cs="Calibri"/>
          <w:lang w:val="en-GB"/>
        </w:rPr>
        <w:t>×</w:t>
      </w:r>
      <w:r w:rsidR="005B1AA4">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7</w:t>
      </w:r>
      <w:r w:rsidRPr="00A06048">
        <w:rPr>
          <w:rFonts w:ascii="Book Antiqua" w:hAnsi="Book Antiqua" w:cs="Calibri"/>
          <w:lang w:val="en-GB"/>
        </w:rPr>
        <w:t xml:space="preserve">, 9 animals) or saline buffer (12 animals) were injected in section borders. Sphincter electromyography (EMG) and manometry (ARM) were performed immediately before injury and 14, 28, and 60 d after injection in 3 animals per group at every interval that were sacrificed for histology studies. The three remaining animals of control group received EMG and ARM after 6 mo. Related to </w:t>
      </w:r>
      <w:r w:rsidRPr="005B1AA4">
        <w:rPr>
          <w:rFonts w:ascii="Book Antiqua" w:hAnsi="Book Antiqua" w:cs="Calibri"/>
          <w:lang w:val="en-GB"/>
        </w:rPr>
        <w:t xml:space="preserve">clinical presentation, </w:t>
      </w:r>
      <w:r w:rsidRPr="00A06048">
        <w:rPr>
          <w:rFonts w:ascii="Book Antiqua" w:hAnsi="Book Antiqua" w:cs="Calibri"/>
          <w:lang w:val="en-GB"/>
        </w:rPr>
        <w:t>after the injury, all rabbits demonstrated a flaccid sphincter and occasional loose faecal consistency; this persisted during the 6 mo follow-up in the control group but recovered after four weeks in the SC group. Upon</w:t>
      </w:r>
      <w:r w:rsidRPr="005B1AA4">
        <w:rPr>
          <w:rFonts w:ascii="Book Antiqua" w:hAnsi="Book Antiqua" w:cs="Calibri"/>
          <w:lang w:val="en-GB"/>
        </w:rPr>
        <w:t xml:space="preserve"> histological evaluation,</w:t>
      </w:r>
      <w:r w:rsidRPr="005B1AA4">
        <w:rPr>
          <w:rFonts w:ascii="Book Antiqua" w:hAnsi="Book Antiqua" w:cs="Calibri"/>
          <w:i/>
          <w:lang w:val="en-GB"/>
        </w:rPr>
        <w:t xml:space="preserve"> </w:t>
      </w:r>
      <w:r w:rsidRPr="00A06048">
        <w:rPr>
          <w:rFonts w:ascii="Book Antiqua" w:hAnsi="Book Antiqua" w:cs="Calibri"/>
          <w:lang w:val="en-GB"/>
        </w:rPr>
        <w:t xml:space="preserve">in the control group, circular fibres around lesion became atrophied and </w:t>
      </w:r>
      <w:r w:rsidRPr="00A06048">
        <w:rPr>
          <w:rFonts w:ascii="Book Antiqua" w:hAnsi="Book Antiqua" w:cs="Calibri"/>
          <w:lang w:val="en-GB"/>
        </w:rPr>
        <w:lastRenderedPageBreak/>
        <w:t>inflammatory infiltrate, fibrosis and a muscular gap persisted at all of the follow-ups. With S</w:t>
      </w:r>
      <w:r w:rsidR="005B5D81">
        <w:rPr>
          <w:rFonts w:ascii="Book Antiqua" w:hAnsi="Book Antiqua" w:cs="Calibri"/>
          <w:lang w:val="en-GB"/>
        </w:rPr>
        <w:t>Cs, myotubes appeared at 2 wk</w:t>
      </w:r>
      <w:r w:rsidRPr="00A06048">
        <w:rPr>
          <w:rFonts w:ascii="Book Antiqua" w:hAnsi="Book Antiqua" w:cs="Calibri"/>
          <w:lang w:val="en-GB"/>
        </w:rPr>
        <w:t xml:space="preserve"> and myofibres with variable disposit</w:t>
      </w:r>
      <w:r w:rsidR="005B5D81">
        <w:rPr>
          <w:rFonts w:ascii="Book Antiqua" w:hAnsi="Book Antiqua" w:cs="Calibri"/>
          <w:lang w:val="en-GB"/>
        </w:rPr>
        <w:t>ion at 4 wk; at 2 and 4 wk</w:t>
      </w:r>
      <w:r w:rsidRPr="00A06048">
        <w:rPr>
          <w:rFonts w:ascii="Book Antiqua" w:hAnsi="Book Antiqua" w:cs="Calibri"/>
          <w:lang w:val="en-GB"/>
        </w:rPr>
        <w:t xml:space="preserve">, labelled cells were detected in all of the grafted sphincters and there was less cd3+ cells infiltration at 4 </w:t>
      </w:r>
      <w:r w:rsidR="00F22CE4">
        <w:rPr>
          <w:rFonts w:ascii="Book Antiqua" w:hAnsi="Book Antiqua" w:cs="Calibri"/>
          <w:lang w:val="en-GB"/>
        </w:rPr>
        <w:t>wk</w:t>
      </w:r>
      <w:r w:rsidRPr="00A06048">
        <w:rPr>
          <w:rFonts w:ascii="Book Antiqua" w:hAnsi="Book Antiqua" w:cs="Calibri"/>
          <w:lang w:val="en-GB"/>
        </w:rPr>
        <w:t xml:space="preserve"> (null at 8) and a very few by cd34+ cells appeared (so the findings cannot be explained by bone marrow derived cells infiltration). A higher proliferative index was also identified with SCs. On </w:t>
      </w:r>
      <w:r w:rsidRPr="005B5D81">
        <w:rPr>
          <w:rFonts w:ascii="Book Antiqua" w:hAnsi="Book Antiqua" w:cs="Calibri"/>
          <w:lang w:val="en-GB"/>
        </w:rPr>
        <w:t xml:space="preserve">functional examinations, </w:t>
      </w:r>
      <w:r w:rsidRPr="00A06048">
        <w:rPr>
          <w:rFonts w:ascii="Book Antiqua" w:hAnsi="Book Antiqua" w:cs="Calibri"/>
          <w:lang w:val="en-GB"/>
        </w:rPr>
        <w:t>injury supposed a decrease of approximately 87% in basal pressures. ARM and EMG showed a significant (</w:t>
      </w:r>
      <w:r w:rsidR="005B5D81" w:rsidRPr="005B5D81">
        <w:rPr>
          <w:rFonts w:ascii="Book Antiqua" w:hAnsi="Book Antiqua" w:cs="Calibri"/>
          <w:i/>
          <w:lang w:val="en-GB"/>
        </w:rPr>
        <w:t>P</w:t>
      </w:r>
      <w:r w:rsidR="005B5D81">
        <w:rPr>
          <w:rFonts w:ascii="Book Antiqua" w:hAnsi="Book Antiqua" w:cs="Calibri" w:hint="eastAsia"/>
          <w:lang w:val="en-GB" w:eastAsia="zh-CN"/>
        </w:rPr>
        <w:t xml:space="preserve"> </w:t>
      </w:r>
      <w:r w:rsidRPr="00A06048">
        <w:rPr>
          <w:rFonts w:ascii="Book Antiqua" w:hAnsi="Book Antiqua" w:cs="Calibri"/>
          <w:lang w:val="en-GB"/>
        </w:rPr>
        <w:t>&gt;</w:t>
      </w:r>
      <w:r w:rsidR="005B5D81">
        <w:rPr>
          <w:rFonts w:ascii="Book Antiqua" w:hAnsi="Book Antiqua" w:cs="Calibri" w:hint="eastAsia"/>
          <w:lang w:val="en-GB" w:eastAsia="zh-CN"/>
        </w:rPr>
        <w:t xml:space="preserve"> </w:t>
      </w:r>
      <w:r w:rsidRPr="00A06048">
        <w:rPr>
          <w:rFonts w:ascii="Book Antiqua" w:hAnsi="Book Antiqua" w:cs="Calibri"/>
          <w:lang w:val="en-GB"/>
        </w:rPr>
        <w:t xml:space="preserve">0.001) improvement in the mean anal canal pressure and electrical activity, both at rest and </w:t>
      </w:r>
      <w:r w:rsidR="005B5D81">
        <w:rPr>
          <w:rFonts w:ascii="Book Antiqua" w:hAnsi="Book Antiqua" w:cs="Calibri"/>
          <w:lang w:val="en-GB"/>
        </w:rPr>
        <w:t>after stimulation, since 4 wk</w:t>
      </w:r>
      <w:r w:rsidRPr="00A06048">
        <w:rPr>
          <w:rFonts w:ascii="Book Antiqua" w:hAnsi="Book Antiqua" w:cs="Calibri"/>
          <w:lang w:val="en-GB"/>
        </w:rPr>
        <w:t xml:space="preserve"> after cell injection (74.8% and 60</w:t>
      </w:r>
      <w:r w:rsidR="005B5D81">
        <w:rPr>
          <w:rFonts w:ascii="Book Antiqua" w:hAnsi="Book Antiqua" w:cs="Calibri" w:hint="eastAsia"/>
          <w:lang w:val="en-GB" w:eastAsia="zh-CN"/>
        </w:rPr>
        <w:t>%-</w:t>
      </w:r>
      <w:r w:rsidRPr="00A06048">
        <w:rPr>
          <w:rFonts w:ascii="Book Antiqua" w:hAnsi="Book Antiqua" w:cs="Calibri"/>
          <w:lang w:val="en-GB"/>
        </w:rPr>
        <w:t xml:space="preserve">80% of normal values, respectively), which did not appear in the saline group. These values grew in the SC group during the evaluated period. No significant differences were noted with regard to functional and pathological parameters with time in the control group. </w:t>
      </w:r>
    </w:p>
    <w:p w:rsidR="005B5D81" w:rsidRDefault="00836C81" w:rsidP="005B5D81">
      <w:pPr>
        <w:spacing w:line="360" w:lineRule="auto"/>
        <w:ind w:firstLineChars="100" w:firstLine="240"/>
        <w:jc w:val="both"/>
        <w:rPr>
          <w:rFonts w:ascii="Book Antiqua" w:hAnsi="Book Antiqua" w:cs="Calibri"/>
          <w:lang w:val="en-GB" w:eastAsia="zh-CN"/>
        </w:rPr>
      </w:pPr>
      <w:r w:rsidRPr="00A06048">
        <w:rPr>
          <w:rFonts w:ascii="Book Antiqua" w:hAnsi="Book Antiqua" w:cs="Calibri"/>
          <w:lang w:val="en-GB"/>
        </w:rPr>
        <w:t xml:space="preserve">The following publication was issued by Pathi </w:t>
      </w:r>
      <w:r w:rsidR="005B5D81">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&lt;EndNote&gt;&lt;Cite&gt;&lt;Author&gt;Pathi&lt;/Author&gt;&lt;Year&gt;2012&lt;/Year&gt;&lt;RecNum&gt;540&lt;/RecNum&gt;&lt;DisplayText&gt;&lt;style face="superscript"&gt;[42]&lt;/style&gt;&lt;/DisplayText&gt;&lt;record&gt;&lt;rec-number&gt;540&lt;/rec-number&gt;&lt;foreign-keys&gt;&lt;key app="EN" db-id="awzrxx20h2zvp4etpdrxsvrix22z5fdfzvst"&gt;540&lt;/key&gt;&lt;/foreign-keys&gt;&lt;ref-type name="Journal Article"&gt;17&lt;/ref-type&gt;&lt;contributors&gt;&lt;authors&gt;&lt;author&gt;Pathi, S. D.&lt;/author&gt;&lt;author&gt;Acevedo, J. F.&lt;/author&gt;&lt;author&gt;Keller, P. W.&lt;/author&gt;&lt;author&gt;Kishore, A. H.&lt;/author&gt;&lt;author&gt;Miller, R. T.&lt;/author&gt;&lt;author&gt;Wai, C. Y.&lt;/author&gt;&lt;author&gt;Word, R. A.&lt;/author&gt;&lt;/authors&gt;&lt;/contributors&gt;&lt;auth-address&gt;ProPath Laboratory, and Division of Female Pelvic Medicine and Reconstructive Surgery, Department of Obstetrics and Gynecology, University of Texas Southwestern Medical Center, Dallas, Texas 75390-9032, USA.&lt;/auth-address&gt;&lt;titles&gt;&lt;title&gt;Recovery of the injured external anal sphincter after injection of local or intravenous mesenchymal stem cells&lt;/title&gt;&lt;secondary-title&gt;Obstet Gynecol&lt;/secondary-title&gt;&lt;/titles&gt;&lt;pages&gt;134-44&lt;/pages&gt;&lt;volume&gt;119&lt;/volume&gt;&lt;number&gt;1&lt;/number&gt;&lt;edition&gt;2011/12/21&lt;/edition&gt;&lt;keywords&gt;&lt;keyword&gt;Anal Canal/ injuries/physiology&lt;/keyword&gt;&lt;keyword&gt;Animals&lt;/keyword&gt;&lt;keyword&gt;Cyclooxygenase 2/metabolism&lt;/keyword&gt;&lt;keyword&gt;Cytokines/metabolism&lt;/keyword&gt;&lt;keyword&gt;Female&lt;/keyword&gt;&lt;keyword&gt;Injections, Intralesional&lt;/keyword&gt;&lt;keyword&gt;Injections, Intravenous&lt;/keyword&gt;&lt;keyword&gt;Mesenchymal Stem Cell Transplantation/ methods&lt;/keyword&gt;&lt;keyword&gt;Protein-Lysine 6-Oxidase/metabolism&lt;/keyword&gt;&lt;keyword&gt;Rats&lt;/keyword&gt;&lt;keyword&gt;Rats, Inbred Lew&lt;/keyword&gt;&lt;keyword&gt;Recovery of Function&lt;/keyword&gt;&lt;keyword&gt;Wound Healing&lt;/keyword&gt;&lt;/keywords&gt;&lt;dates&gt;&lt;year&gt;2012&lt;/year&gt;&lt;pub-dates&gt;&lt;date&gt;Jan&lt;/date&gt;&lt;/pub-dates&gt;&lt;/dates&gt;&lt;isbn&gt;1873-233X (Electronic)&amp;#xD;0029-7844 (Linking)&lt;/isbn&gt;&lt;accession-num&gt;22183221&lt;/accession-num&gt;&lt;urls&gt;&lt;/urls&gt;&lt;electronic-resource-num&gt;10.1097/AOG.0b013e3182397009 [doi]&amp;#xD;00006250-201201000-00019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2" w:tooltip="Pathi, 2012 #540" w:history="1">
        <w:r w:rsidRPr="00A06048">
          <w:rPr>
            <w:rFonts w:ascii="Book Antiqua" w:hAnsi="Book Antiqua" w:cs="Calibri"/>
            <w:vertAlign w:val="superscript"/>
            <w:lang w:val="en-GB"/>
          </w:rPr>
          <w:t>42</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in 2012, and first compared local and systemic SCs. They performed the same injury and repair as White</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&lt;EndNote&gt;&lt;Cite&gt;&lt;Author&gt;White&lt;/Author&gt;&lt;Year&gt;2010&lt;/Year&gt;&lt;RecNum&gt;405&lt;/RecNum&gt;&lt;DisplayText&gt;&lt;style face="superscript"&gt;[39]&lt;/style&gt;&lt;/DisplayText&gt;&lt;record&gt;&lt;rec-number&gt;405&lt;/rec-number&gt;&lt;foreign-keys&gt;&lt;key app="EN" db-id="awzrxx20h2zvp4etpdrxsvrix22z5fdfzvst"&gt;405&lt;/key&gt;&lt;/foreign-keys&gt;&lt;ref-type name="Journal Article"&gt;17&lt;/ref-type&gt;&lt;contributors&gt;&lt;authors&gt;&lt;author&gt;White, A. B.&lt;/author&gt;&lt;author&gt;Keller, P. W.&lt;/author&gt;&lt;author&gt;Acevedo, J. F.&lt;/author&gt;&lt;author&gt;Word, R. A.&lt;/author&gt;&lt;author&gt;Wai, C. Y.&lt;/author&gt;&lt;/authors&gt;&lt;/contributors&gt;&lt;auth-address&gt;Division of Female Pelvic Medicine and Reconstructive Surgery, Department of Obstetrics and Gynecology, University of Texas Southwestern Medical Center, Dallas, Texas 75390-9032, USA.&lt;/auth-address&gt;&lt;titles&gt;&lt;title&gt;Effect of myogenic stem cells on contractile properties of the repaired and unrepaired transected external anal sphincter in an animal model&lt;/title&gt;&lt;secondary-title&gt;Obstet Gynecol&lt;/secondary-title&gt;&lt;/titles&gt;&lt;pages&gt;815-23&lt;/pages&gt;&lt;volume&gt;115&lt;/volume&gt;&lt;number&gt;4&lt;/number&gt;&lt;edition&gt;2010/03/24&lt;/edition&gt;&lt;keywords&gt;&lt;keyword&gt;Anal Canal/injuries/innervation/ physiology/ surgery&lt;/keyword&gt;&lt;keyword&gt;Animals&lt;/keyword&gt;&lt;keyword&gt;Electric Stimulation&lt;/keyword&gt;&lt;keyword&gt;Female&lt;/keyword&gt;&lt;keyword&gt;Injections&lt;/keyword&gt;&lt;keyword&gt;Muscle Contraction/ physiology&lt;/keyword&gt;&lt;keyword&gt;Muscle Fatigue/physiology&lt;/keyword&gt;&lt;keyword&gt;Muscle Fibers, Fast-Twitch/physiology&lt;/keyword&gt;&lt;keyword&gt;Muscle Fibers, Slow-Twitch/physiology&lt;/keyword&gt;&lt;keyword&gt;Muscle, Striated/ cytology&lt;/keyword&gt;&lt;keyword&gt;Rats&lt;/keyword&gt;&lt;keyword&gt;Rats, Sprague-Dawley&lt;/keyword&gt;&lt;keyword&gt;Stem Cell Transplantation&lt;/keyword&gt;&lt;/keywords&gt;&lt;dates&gt;&lt;year&gt;2010&lt;/year&gt;&lt;pub-dates&gt;&lt;date&gt;Apr&lt;/date&gt;&lt;/pub-dates&gt;&lt;/dates&gt;&lt;isbn&gt;1873-233X (Electronic)&amp;#xD;0029-7844 (Linking)&lt;/isbn&gt;&lt;accession-num&gt;20308844&lt;/accession-num&gt;&lt;urls&gt;&lt;/urls&gt;&lt;electronic-resource-num&gt;10.1097/AOG.0b013e3181d56cc5 [doi]&amp;#xD;00006250-201004000-00022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9" w:tooltip="White, 2010 #405" w:history="1">
        <w:r w:rsidRPr="00A06048">
          <w:rPr>
            <w:rFonts w:ascii="Book Antiqua" w:hAnsi="Book Antiqua" w:cs="Calibri"/>
            <w:vertAlign w:val="superscript"/>
            <w:lang w:val="en-GB"/>
          </w:rPr>
          <w:t>39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for 204 nulliparous Lewis rats compared to 20 non-injured animals. Operated rats randomly received one of the following: local and intravenous phosphate buffered saline (PBS), local allogeneic BM-MSCs (4</w:t>
      </w:r>
      <w:r w:rsidR="005B5D81">
        <w:rPr>
          <w:rFonts w:ascii="Book Antiqua" w:hAnsi="Book Antiqua" w:cs="Calibri" w:hint="eastAsia"/>
          <w:lang w:val="en-GB" w:eastAsia="zh-CN"/>
        </w:rPr>
        <w:t xml:space="preserve"> </w:t>
      </w:r>
      <w:r w:rsidR="005B5D81" w:rsidRPr="009D014F">
        <w:rPr>
          <w:rFonts w:ascii="Book Antiqua" w:hAnsi="Book Antiqua"/>
          <w:color w:val="000000"/>
        </w:rPr>
        <w:t>×</w:t>
      </w:r>
      <w:r w:rsidR="005B5D81">
        <w:rPr>
          <w:rFonts w:ascii="Book Antiqua" w:hAnsi="Book Antiqua" w:hint="eastAsia"/>
          <w:color w:val="000000"/>
          <w:lang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labelled SCs injected on each side of the reparation) with intravenous PBS and intravenous allogeneic BM-MSCs (4</w:t>
      </w:r>
      <w:r w:rsidR="005B5D81">
        <w:rPr>
          <w:rFonts w:ascii="Book Antiqua" w:hAnsi="Book Antiqua" w:cs="Calibri" w:hint="eastAsia"/>
          <w:lang w:val="en-GB" w:eastAsia="zh-CN"/>
        </w:rPr>
        <w:t xml:space="preserve"> </w:t>
      </w:r>
      <w:r w:rsidR="005B5D81" w:rsidRPr="009D014F">
        <w:rPr>
          <w:rFonts w:ascii="Book Antiqua" w:hAnsi="Book Antiqua"/>
          <w:color w:val="000000"/>
        </w:rPr>
        <w:t>×</w:t>
      </w:r>
      <w:r w:rsidR="005B5D81">
        <w:rPr>
          <w:rFonts w:ascii="Book Antiqua" w:hAnsi="Book Antiqua" w:hint="eastAsia"/>
          <w:color w:val="000000"/>
          <w:lang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labelled) with local PBS. Animals were studied at 24 and 48 h and 7 and 21 postoperative days using genetic sphincter expression by quantitative RT-PCR (IL-10, IL-6, TGFβ1, TNFα, CPH-A, COX2, LOX) and with histology and neurophysiology results at 21 d. </w:t>
      </w:r>
    </w:p>
    <w:p w:rsidR="005B5D81" w:rsidRDefault="005B5D81" w:rsidP="005B5D81">
      <w:pPr>
        <w:spacing w:line="360" w:lineRule="auto"/>
        <w:jc w:val="both"/>
        <w:rPr>
          <w:rFonts w:ascii="Book Antiqua" w:hAnsi="Book Antiqua" w:cs="Calibri"/>
          <w:lang w:val="en-GB" w:eastAsia="zh-CN"/>
        </w:rPr>
      </w:pPr>
    </w:p>
    <w:p w:rsidR="005B5D81" w:rsidRPr="005B5D81" w:rsidRDefault="00836C81" w:rsidP="005B5D81">
      <w:pPr>
        <w:spacing w:line="360" w:lineRule="auto"/>
        <w:jc w:val="both"/>
        <w:rPr>
          <w:rFonts w:ascii="Book Antiqua" w:hAnsi="Book Antiqua" w:cs="Calibri"/>
          <w:b/>
          <w:i/>
          <w:lang w:val="en-GB" w:eastAsia="zh-CN"/>
        </w:rPr>
      </w:pPr>
      <w:r w:rsidRPr="005B5D81">
        <w:rPr>
          <w:rFonts w:ascii="Book Antiqua" w:hAnsi="Book Antiqua" w:cs="Calibri"/>
          <w:b/>
          <w:i/>
          <w:lang w:val="en-GB"/>
        </w:rPr>
        <w:t>Functional results (21 d</w:t>
      </w:r>
      <w:r w:rsidR="005B5D81" w:rsidRPr="005B5D81">
        <w:rPr>
          <w:rFonts w:ascii="Book Antiqua" w:hAnsi="Book Antiqua" w:cs="Calibri"/>
          <w:b/>
          <w:i/>
          <w:lang w:val="en-GB"/>
        </w:rPr>
        <w:t>)</w:t>
      </w:r>
    </w:p>
    <w:p w:rsidR="00836C81" w:rsidRPr="00A06048" w:rsidRDefault="005B5D81" w:rsidP="005B5D81">
      <w:pPr>
        <w:spacing w:line="360" w:lineRule="auto"/>
        <w:jc w:val="both"/>
        <w:rPr>
          <w:rFonts w:ascii="Book Antiqua" w:hAnsi="Book Antiqua" w:cs="Calibri"/>
          <w:lang w:val="en-GB"/>
        </w:rPr>
      </w:pPr>
      <w:r w:rsidRPr="00A06048">
        <w:rPr>
          <w:rFonts w:ascii="Book Antiqua" w:hAnsi="Book Antiqua" w:cs="Calibri"/>
          <w:lang w:val="en-GB"/>
        </w:rPr>
        <w:t xml:space="preserve">There </w:t>
      </w:r>
      <w:r w:rsidR="00836C81" w:rsidRPr="00A06048">
        <w:rPr>
          <w:rFonts w:ascii="Book Antiqua" w:hAnsi="Book Antiqua" w:cs="Calibri"/>
          <w:lang w:val="en-GB"/>
        </w:rPr>
        <w:t xml:space="preserve">was a significant decay in maximal contractile pressure and an increase in fatigue with PBS; those values were equal to those in non-operated animals in the group receiving local BM-MSCs and reached intermediate values when systemic BM-MSCs were applied. On the </w:t>
      </w:r>
      <w:r w:rsidR="00836C81" w:rsidRPr="005B5D81">
        <w:rPr>
          <w:rFonts w:ascii="Book Antiqua" w:hAnsi="Book Antiqua" w:cs="Calibri"/>
          <w:lang w:val="en-GB"/>
        </w:rPr>
        <w:t xml:space="preserve">histological evaluation, </w:t>
      </w:r>
      <w:r w:rsidR="00836C81" w:rsidRPr="00A06048">
        <w:rPr>
          <w:rFonts w:ascii="Book Antiqua" w:hAnsi="Book Antiqua" w:cs="Calibri"/>
          <w:lang w:val="en-GB"/>
        </w:rPr>
        <w:t xml:space="preserve">when PBS was injected locally (independent from the systemic product), there was a muscular gap replaced by an inflammatory area with fibrosis, and skeletal muscle fibres lost their orientation in the injury borders; with local MSCs, the correct orientation appeared and fibres crossed the </w:t>
      </w:r>
      <w:r w:rsidR="00836C81" w:rsidRPr="00A06048">
        <w:rPr>
          <w:rFonts w:ascii="Book Antiqua" w:hAnsi="Book Antiqua" w:cs="Calibri"/>
          <w:lang w:val="en-GB"/>
        </w:rPr>
        <w:lastRenderedPageBreak/>
        <w:t xml:space="preserve">fibrous area. Labelled cells were detected at 24 and 48 h but not at 7 and 21 d. In </w:t>
      </w:r>
      <w:r w:rsidR="00836C81" w:rsidRPr="005B5D81">
        <w:rPr>
          <w:rFonts w:ascii="Book Antiqua" w:hAnsi="Book Antiqua" w:cs="Calibri"/>
          <w:lang w:val="en-GB"/>
        </w:rPr>
        <w:t>wound healing parameters,</w:t>
      </w:r>
      <w:r w:rsidR="00836C81" w:rsidRPr="00A06048">
        <w:rPr>
          <w:rFonts w:ascii="Book Antiqua" w:hAnsi="Book Antiqua" w:cs="Calibri"/>
          <w:lang w:val="en-GB"/>
        </w:rPr>
        <w:t xml:space="preserve"> pro-inflammatory (COX-2 and IL-6 during 48 h) and anti-inflammatory (IL-10 and TNFα during 21 d) increased transiently after injury in all groups, whereas TFG-β1 (an important mediator of matrix deposition by MSCs) and lysyl oxidase (related with collagen and elastin synthesis) increased significantly at earlier time points with direct MSCs and in an intermediate manner with systemic MSCs. It was of note that there was a nearly significant (</w:t>
      </w:r>
      <w:r w:rsidRPr="005B5D81">
        <w:rPr>
          <w:rFonts w:ascii="Book Antiqua" w:hAnsi="Book Antiqua" w:cs="Calibri"/>
          <w:i/>
          <w:lang w:val="en-GB"/>
        </w:rPr>
        <w:t>P</w:t>
      </w:r>
      <w:r>
        <w:rPr>
          <w:rFonts w:ascii="Book Antiqua" w:hAnsi="Book Antiqua" w:cs="Calibri" w:hint="eastAsia"/>
          <w:lang w:val="en-GB" w:eastAsia="zh-CN"/>
        </w:rPr>
        <w:t xml:space="preserve"> </w:t>
      </w:r>
      <w:r w:rsidR="00836C81" w:rsidRPr="00A06048">
        <w:rPr>
          <w:rFonts w:ascii="Book Antiqua" w:hAnsi="Book Antiqua" w:cs="Calibri"/>
          <w:lang w:val="en-GB"/>
        </w:rPr>
        <w:t>=</w:t>
      </w:r>
      <w:r w:rsidR="00BB2B4F">
        <w:rPr>
          <w:rFonts w:ascii="Book Antiqua" w:hAnsi="Book Antiqua" w:cs="Calibri" w:hint="eastAsia"/>
          <w:lang w:val="en-GB" w:eastAsia="zh-CN"/>
        </w:rPr>
        <w:t xml:space="preserve"> </w:t>
      </w:r>
      <w:r w:rsidR="00836C81" w:rsidRPr="00A06048">
        <w:rPr>
          <w:rFonts w:ascii="Book Antiqua" w:hAnsi="Book Antiqua" w:cs="Calibri"/>
          <w:lang w:val="en-GB"/>
        </w:rPr>
        <w:t xml:space="preserve">0.057) mortality increase with systemic MSCs related to pulmonary embolisms. The authors concluded that local, but not intravenous, MSCs improved contractility, matrix deposition and TGF-β1 and LOX in the acute phase. </w:t>
      </w:r>
    </w:p>
    <w:p w:rsidR="00836C81" w:rsidRPr="00A06048" w:rsidRDefault="00836C81" w:rsidP="005B5D81">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In 2013, Salcedo </w:t>
      </w:r>
      <w:r w:rsidR="005B5D81">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&lt;EndNote&gt;&lt;Cite&gt;&lt;Author&gt;Salcedo&lt;/Author&gt;&lt;Year&gt;2013&lt;/Year&gt;&lt;RecNum&gt;537&lt;/RecNum&gt;&lt;DisplayText&gt;&lt;style face="superscript"&gt;[43]&lt;/style&gt;&lt;/DisplayText&gt;&lt;record&gt;&lt;rec-number&gt;537&lt;/rec-number&gt;&lt;foreign-keys&gt;&lt;key app="EN" db-id="awzrxx20h2zvp4etpdrxsvrix22z5fdfzvst"&gt;537&lt;/key&gt;&lt;/foreign-keys&gt;&lt;ref-type name="Journal Article"&gt;17&lt;/ref-type&gt;&lt;contributors&gt;&lt;authors&gt;&lt;author&gt;Salcedo, L.&lt;/author&gt;&lt;author&gt;Mayorga, M.&lt;/author&gt;&lt;author&gt;Damaser, M.&lt;/author&gt;&lt;author&gt;Balog, B.&lt;/author&gt;&lt;author&gt;Butler, R.&lt;/author&gt;&lt;author&gt;Penn, M.&lt;/author&gt;&lt;author&gt;Zutshi, M.&lt;/author&gt;&lt;/authors&gt;&lt;/contributors&gt;&lt;auth-address&gt;Department of Colorectal Surgery, Cleveland Clinic, Cleveland, OH, USA.&lt;/auth-address&gt;&lt;titles&gt;&lt;title&gt;Mesenchymal stem cells can improve anal pressures after anal sphincter injury&lt;/title&gt;&lt;secondary-title&gt;Stem Cell Res&lt;/secondary-title&gt;&lt;/titles&gt;&lt;pages&gt;95-102&lt;/pages&gt;&lt;volume&gt;10&lt;/volume&gt;&lt;number&gt;1&lt;/number&gt;&lt;edition&gt;2012/11/14&lt;/edition&gt;&lt;dates&gt;&lt;year&gt;2013&lt;/year&gt;&lt;pub-dates&gt;&lt;date&gt;Jan&lt;/date&gt;&lt;/pub-dates&gt;&lt;/dates&gt;&lt;isbn&gt;1876-7753 (Electronic)&lt;/isbn&gt;&lt;accession-num&gt;23147650&lt;/accession-num&gt;&lt;urls&gt;&lt;/urls&gt;&lt;electronic-resource-num&gt;S1873-5061(12)00099-2 [pii]&amp;#xD;10.1016/j.scr.2012.10.002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3" w:tooltip="Salcedo, 2013 #537" w:history="1">
        <w:r w:rsidRPr="00A06048">
          <w:rPr>
            <w:rFonts w:ascii="Book Antiqua" w:hAnsi="Book Antiqua" w:cs="Calibri"/>
            <w:vertAlign w:val="superscript"/>
            <w:lang w:val="en-GB"/>
          </w:rPr>
          <w:t>43</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the first study considering pudendal nerve injury with 70 virgin female Sprague-Dawley rats. They applied Zutshi</w:t>
      </w:r>
      <w:r w:rsidR="005B5D81">
        <w:rPr>
          <w:rFonts w:ascii="Book Antiqua" w:hAnsi="Book Antiqua" w:cs="Calibri"/>
          <w:lang w:val="en-GB" w:eastAsia="zh-CN"/>
        </w:rPr>
        <w:t>’</w:t>
      </w:r>
      <w:r w:rsidRPr="00A06048">
        <w:rPr>
          <w:rFonts w:ascii="Book Antiqua" w:hAnsi="Book Antiqua" w:cs="Calibri"/>
          <w:lang w:val="en-GB"/>
        </w:rPr>
        <w:t>s surgical injury model, consisting of an incision of EAS and IAS through a precise 3-4 mm incision in the perianal skin</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&lt;EndNote&gt;&lt;Cite&gt;&lt;Author&gt;Zutshi&lt;/Author&gt;&lt;Year&gt;2009&lt;/Year&gt;&lt;RecNum&gt;539&lt;/RecNum&gt;&lt;DisplayText&gt;&lt;style face="superscript"&gt;[44]&lt;/style&gt;&lt;/DisplayText&gt;&lt;record&gt;&lt;rec-number&gt;539&lt;/rec-number&gt;&lt;foreign-keys&gt;&lt;key app="EN" db-id="awzrxx20h2zvp4etpdrxsvrix22z5fdfzvst"&gt;539&lt;/key&gt;&lt;/foreign-keys&gt;&lt;ref-type name="Journal Article"&gt;17&lt;/ref-type&gt;&lt;contributors&gt;&lt;authors&gt;&lt;author&gt;Zutshi, M.&lt;/author&gt;&lt;author&gt;Salcedo, L. B.&lt;/author&gt;&lt;author&gt;Zaszczurynski, P. J.&lt;/author&gt;&lt;author&gt;Hull, T. L.&lt;/author&gt;&lt;author&gt;Butler, R. S.&lt;/author&gt;&lt;author&gt;Damaser, M. S.&lt;/author&gt;&lt;/authors&gt;&lt;/contributors&gt;&lt;auth-address&gt;Department of Colorectal Surgery, Cleveland Clinic, Cleveland, Ohio, USA. zutshim@ccf.org&lt;/auth-address&gt;&lt;titles&gt;&lt;title&gt;Effects of sphincterotomy and pudendal nerve transection on the anal sphincter in a rat model&lt;/title&gt;&lt;secondary-title&gt;Dis Colon Rectum&lt;/secondary-title&gt;&lt;/titles&gt;&lt;periodical&gt;&lt;full-title&gt;Dis Colon Rectum&lt;/full-title&gt;&lt;/periodical&gt;&lt;pages&gt;1321-9&lt;/pages&gt;&lt;volume&gt;52&lt;/volume&gt;&lt;number&gt;7&lt;/number&gt;&lt;edition&gt;2009/07/03&lt;/edition&gt;&lt;keywords&gt;&lt;keyword&gt;Action Potentials/physiology&lt;/keyword&gt;&lt;keyword&gt;Anal Canal/ injuries/innervation/ surgery&lt;/keyword&gt;&lt;keyword&gt;Animals&lt;/keyword&gt;&lt;keyword&gt;Disease Models, Animal&lt;/keyword&gt;&lt;keyword&gt;Electromyography&lt;/keyword&gt;&lt;keyword&gt;Female&lt;/keyword&gt;&lt;keyword&gt;Muscle Contraction/physiology&lt;/keyword&gt;&lt;keyword&gt;Muscle Strength&lt;/keyword&gt;&lt;keyword&gt;Muscle, Striated/ innervation/ physiopathology/surgery&lt;/keyword&gt;&lt;keyword&gt;Pressure&lt;/keyword&gt;&lt;keyword&gt;Rats&lt;/keyword&gt;&lt;keyword&gt;Rats, Sprague-Dawley&lt;/keyword&gt;&lt;keyword&gt;Reproducibility of Results&lt;/keyword&gt;&lt;/keywords&gt;&lt;dates&gt;&lt;year&gt;2009&lt;/year&gt;&lt;pub-dates&gt;&lt;date&gt;Jul&lt;/date&gt;&lt;/pub-dates&gt;&lt;/dates&gt;&lt;isbn&gt;1530-0358 (Electronic)&amp;#xD;0012-3706 (Linking)&lt;/isbn&gt;&lt;accession-num&gt;19571711&lt;/accession-num&gt;&lt;urls&gt;&lt;/urls&gt;&lt;electronic-resource-num&gt;10.1007/DCR.0b013e31819f746d [doi]&amp;#xD;00003453-200907000-00018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4" w:tooltip="Zutshi, 2009 #539" w:history="1">
        <w:r w:rsidRPr="00A06048">
          <w:rPr>
            <w:rFonts w:ascii="Book Antiqua" w:hAnsi="Book Antiqua" w:cs="Calibri"/>
            <w:vertAlign w:val="superscript"/>
            <w:lang w:val="en-GB"/>
          </w:rPr>
          <w:t>44</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and pudendal nerve crush (comprising 30 seconds with a Castroviejo needle holder) as FI models. Animals were assigned randomly to: surgical sphincterotomy (</w:t>
      </w:r>
      <w:r w:rsidRPr="005B5D81">
        <w:rPr>
          <w:rFonts w:ascii="Book Antiqua" w:hAnsi="Book Antiqua" w:cs="Calibri"/>
          <w:i/>
          <w:lang w:val="en-GB"/>
        </w:rPr>
        <w:t>n</w:t>
      </w:r>
      <w:r w:rsidR="005B5D81">
        <w:rPr>
          <w:rFonts w:ascii="Book Antiqua" w:hAnsi="Book Antiqua" w:cs="Calibri" w:hint="eastAsia"/>
          <w:lang w:val="en-GB" w:eastAsia="zh-CN"/>
        </w:rPr>
        <w:t xml:space="preserve"> </w:t>
      </w:r>
      <w:r w:rsidRPr="00A06048">
        <w:rPr>
          <w:rFonts w:ascii="Book Antiqua" w:hAnsi="Book Antiqua" w:cs="Calibri"/>
          <w:lang w:val="en-GB"/>
        </w:rPr>
        <w:t>=</w:t>
      </w:r>
      <w:r w:rsidR="005B5D81">
        <w:rPr>
          <w:rFonts w:ascii="Book Antiqua" w:hAnsi="Book Antiqua" w:cs="Calibri" w:hint="eastAsia"/>
          <w:lang w:val="en-GB" w:eastAsia="zh-CN"/>
        </w:rPr>
        <w:t xml:space="preserve"> </w:t>
      </w:r>
      <w:r w:rsidRPr="00A06048">
        <w:rPr>
          <w:rFonts w:ascii="Book Antiqua" w:hAnsi="Book Antiqua" w:cs="Calibri"/>
          <w:lang w:val="en-GB"/>
        </w:rPr>
        <w:t>20), pudendal nerve crush (</w:t>
      </w:r>
      <w:r w:rsidR="005B5D81" w:rsidRPr="005B5D81">
        <w:rPr>
          <w:rFonts w:ascii="Book Antiqua" w:hAnsi="Book Antiqua" w:cs="Calibri"/>
          <w:i/>
          <w:lang w:val="en-GB"/>
        </w:rPr>
        <w:t>n</w:t>
      </w:r>
      <w:r w:rsidR="005B5D81">
        <w:rPr>
          <w:rFonts w:ascii="Book Antiqua" w:hAnsi="Book Antiqua" w:cs="Calibri" w:hint="eastAsia"/>
          <w:lang w:val="en-GB" w:eastAsia="zh-CN"/>
        </w:rPr>
        <w:t xml:space="preserve"> </w:t>
      </w:r>
      <w:r w:rsidR="005B5D81" w:rsidRPr="00A06048">
        <w:rPr>
          <w:rFonts w:ascii="Book Antiqua" w:hAnsi="Book Antiqua" w:cs="Calibri"/>
          <w:lang w:val="en-GB"/>
        </w:rPr>
        <w:t>=</w:t>
      </w:r>
      <w:r w:rsidR="005B5D81">
        <w:rPr>
          <w:rFonts w:ascii="Book Antiqua" w:hAnsi="Book Antiqua" w:cs="Calibri" w:hint="eastAsia"/>
          <w:lang w:val="en-GB" w:eastAsia="zh-CN"/>
        </w:rPr>
        <w:t xml:space="preserve"> </w:t>
      </w:r>
      <w:r w:rsidRPr="00A06048">
        <w:rPr>
          <w:rFonts w:ascii="Book Antiqua" w:hAnsi="Book Antiqua" w:cs="Calibri"/>
          <w:lang w:val="en-GB"/>
        </w:rPr>
        <w:t>20), sham sphincterotomy (</w:t>
      </w:r>
      <w:r w:rsidR="005B5D81" w:rsidRPr="005B5D81">
        <w:rPr>
          <w:rFonts w:ascii="Book Antiqua" w:hAnsi="Book Antiqua" w:cs="Calibri"/>
          <w:i/>
          <w:lang w:val="en-GB"/>
        </w:rPr>
        <w:t>n</w:t>
      </w:r>
      <w:r w:rsidR="005B5D81">
        <w:rPr>
          <w:rFonts w:ascii="Book Antiqua" w:hAnsi="Book Antiqua" w:cs="Calibri" w:hint="eastAsia"/>
          <w:lang w:val="en-GB" w:eastAsia="zh-CN"/>
        </w:rPr>
        <w:t xml:space="preserve"> </w:t>
      </w:r>
      <w:r w:rsidR="005B5D81" w:rsidRPr="00A06048">
        <w:rPr>
          <w:rFonts w:ascii="Book Antiqua" w:hAnsi="Book Antiqua" w:cs="Calibri"/>
          <w:lang w:val="en-GB"/>
        </w:rPr>
        <w:t>=</w:t>
      </w:r>
      <w:r w:rsidR="005B5D81">
        <w:rPr>
          <w:rFonts w:ascii="Book Antiqua" w:hAnsi="Book Antiqua" w:cs="Calibri" w:hint="eastAsia"/>
          <w:lang w:val="en-GB" w:eastAsia="zh-CN"/>
        </w:rPr>
        <w:t xml:space="preserve"> </w:t>
      </w:r>
      <w:r w:rsidRPr="00A06048">
        <w:rPr>
          <w:rFonts w:ascii="Book Antiqua" w:hAnsi="Book Antiqua" w:cs="Calibri"/>
          <w:lang w:val="en-GB"/>
        </w:rPr>
        <w:t>10, 5 seconds pressure) and sham pudendal nerve crush (</w:t>
      </w:r>
      <w:r w:rsidR="005B5D81" w:rsidRPr="005B5D81">
        <w:rPr>
          <w:rFonts w:ascii="Book Antiqua" w:hAnsi="Book Antiqua" w:cs="Calibri"/>
          <w:i/>
          <w:lang w:val="en-GB"/>
        </w:rPr>
        <w:t>n</w:t>
      </w:r>
      <w:r w:rsidR="005B5D81">
        <w:rPr>
          <w:rFonts w:ascii="Book Antiqua" w:hAnsi="Book Antiqua" w:cs="Calibri" w:hint="eastAsia"/>
          <w:lang w:val="en-GB" w:eastAsia="zh-CN"/>
        </w:rPr>
        <w:t xml:space="preserve"> </w:t>
      </w:r>
      <w:r w:rsidR="005B5D81" w:rsidRPr="00A06048">
        <w:rPr>
          <w:rFonts w:ascii="Book Antiqua" w:hAnsi="Book Antiqua" w:cs="Calibri"/>
          <w:lang w:val="en-GB"/>
        </w:rPr>
        <w:t>=</w:t>
      </w:r>
      <w:r w:rsidR="005B5D81">
        <w:rPr>
          <w:rFonts w:ascii="Book Antiqua" w:hAnsi="Book Antiqua" w:cs="Calibri" w:hint="eastAsia"/>
          <w:lang w:val="en-GB" w:eastAsia="zh-CN"/>
        </w:rPr>
        <w:t xml:space="preserve"> </w:t>
      </w:r>
      <w:r w:rsidRPr="00A06048">
        <w:rPr>
          <w:rFonts w:ascii="Book Antiqua" w:hAnsi="Book Antiqua" w:cs="Calibri"/>
          <w:lang w:val="en-GB"/>
        </w:rPr>
        <w:t>20, only dissection). Then, 24 h after injury, when they had previously demonstrated significant cytokine level changes</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&lt;EndNote&gt;&lt;Cite&gt;&lt;Author&gt;Salcedo&lt;/Author&gt;&lt;Year&gt;2011&lt;/Year&gt;&lt;RecNum&gt;541&lt;/RecNum&gt;&lt;DisplayText&gt;&lt;style face="superscript"&gt;[45]&lt;/style&gt;&lt;/DisplayText&gt;&lt;record&gt;&lt;rec-number&gt;541&lt;/rec-number&gt;&lt;foreign-keys&gt;&lt;key app="EN" db-id="awzrxx20h2zvp4etpdrxsvrix22z5fdfzvst"&gt;541&lt;/key&gt;&lt;/foreign-keys&gt;&lt;ref-type name="Journal Article"&gt;17&lt;/ref-type&gt;&lt;contributors&gt;&lt;authors&gt;&lt;author&gt;Salcedo, L.&lt;/author&gt;&lt;author&gt;Sopko, N.&lt;/author&gt;&lt;author&gt;Jiang, H. H.&lt;/author&gt;&lt;author&gt;Damaser, M.&lt;/author&gt;&lt;author&gt;Penn, M.&lt;/author&gt;&lt;author&gt;Zutshi, M.&lt;/author&gt;&lt;/authors&gt;&lt;/contributors&gt;&lt;auth-address&gt;Department of Colorectal Surgery, Cleveland Clinic Foundation, Cleveland, OH 44195, USA.&lt;/auth-address&gt;&lt;titles&gt;&lt;title&gt;Chemokine upregulation in response to anal sphincter and pudendal nerve injury: potential signals for stem cell homing&lt;/title&gt;&lt;secondary-title&gt;Int J Colorectal Dis&lt;/secondary-title&gt;&lt;/titles&gt;&lt;pages&gt;1577-81&lt;/pages&gt;&lt;volume&gt;26&lt;/volume&gt;&lt;number&gt;12&lt;/number&gt;&lt;edition&gt;2011/06/28&lt;/edition&gt;&lt;keywords&gt;&lt;keyword&gt;Anal Canal/ injuries/metabolism&lt;/keyword&gt;&lt;keyword&gt;Animals&lt;/keyword&gt;&lt;keyword&gt;Chemokine CCL7/ metabolism&lt;/keyword&gt;&lt;keyword&gt;Chemokine CXCL12/ metabolism&lt;/keyword&gt;&lt;keyword&gt;Female&lt;/keyword&gt;&lt;keyword&gt;Pudendal Nerve/ injuries/metabolism&lt;/keyword&gt;&lt;keyword&gt;Rats&lt;/keyword&gt;&lt;keyword&gt;Rats, Sprague-Dawley&lt;/keyword&gt;&lt;keyword&gt;Stem Cells/ cytology/ metabolism&lt;/keyword&gt;&lt;keyword&gt;Up-Regulation&lt;/keyword&gt;&lt;/keywords&gt;&lt;dates&gt;&lt;year&gt;2011&lt;/year&gt;&lt;pub-dates&gt;&lt;date&gt;Dec&lt;/date&gt;&lt;/pub-dates&gt;&lt;/dates&gt;&lt;isbn&gt;1432-1262 (Electronic)&amp;#xD;0179-1958 (Linking)&lt;/isbn&gt;&lt;accession-num&gt;21706136&lt;/accession-num&gt;&lt;urls&gt;&lt;/urls&gt;&lt;electronic-resource-num&gt;10.1007/s00384-011-1269-6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5" w:tooltip="Salcedo, 2011 #541" w:history="1">
        <w:r w:rsidRPr="00A06048">
          <w:rPr>
            <w:rFonts w:ascii="Book Antiqua" w:hAnsi="Book Antiqua" w:cs="Calibri"/>
            <w:vertAlign w:val="superscript"/>
            <w:lang w:val="en-GB"/>
          </w:rPr>
          <w:t>45</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they applied 2</w:t>
      </w:r>
      <w:r w:rsidR="005B5D81">
        <w:rPr>
          <w:rFonts w:ascii="Book Antiqua" w:hAnsi="Book Antiqua" w:cs="Calibri" w:hint="eastAsia"/>
          <w:lang w:val="en-GB" w:eastAsia="zh-CN"/>
        </w:rPr>
        <w:t xml:space="preserve"> </w:t>
      </w:r>
      <w:r w:rsidR="005B5D81" w:rsidRPr="009D014F">
        <w:rPr>
          <w:rFonts w:ascii="Book Antiqua" w:hAnsi="Book Antiqua"/>
          <w:color w:val="000000"/>
        </w:rPr>
        <w:t>×</w:t>
      </w:r>
      <w:r w:rsidR="005B5D81">
        <w:rPr>
          <w:rFonts w:ascii="Book Antiqua" w:hAnsi="Book Antiqua" w:hint="eastAsia"/>
          <w:color w:val="000000"/>
          <w:lang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labelled</w:t>
      </w:r>
      <w:r w:rsidRPr="00A06048">
        <w:rPr>
          <w:rFonts w:ascii="Book Antiqua" w:hAnsi="Book Antiqua" w:cs="Calibri"/>
          <w:vertAlign w:val="superscript"/>
          <w:lang w:val="en-GB"/>
        </w:rPr>
        <w:t xml:space="preserve"> </w:t>
      </w:r>
      <w:r w:rsidRPr="00A06048">
        <w:rPr>
          <w:rFonts w:ascii="Book Antiqua" w:hAnsi="Book Antiqua" w:cs="Calibri"/>
          <w:lang w:val="en-GB"/>
        </w:rPr>
        <w:t>allogeneic BM-MSCs in PBS divided in each of the four sphincter quadrants or intravenously (5 animals each delivery system per experimental group) and compared them with the same volume of local or intravenous PBS. ARM and EMG were recorded immediately after injury and 10 d after treatment. The authors found that IV MSCs resulted in a significant increase in resting and peak pressure, as well as EMG amplitude and frequency at 10 d compared to PBS. Local MSCs significantly increased resting pressure and EMG frequency, but not amplitude. There were no improvements with MSCs or PBS after pudendal nerve crush, possibly due to the prompt SC administration prior to denervation changes. With sham surgery, no changes appeared in any group. Labelled cells were not found in MSC-treated animals. The authors concluded that MSCs (local or systemic) could significantly improve ARM and that IV MSCs significantly improved EMG both after sphincterotomy but not after pudendal nerve crush.</w:t>
      </w:r>
    </w:p>
    <w:p w:rsidR="00836C81" w:rsidRPr="00A06048" w:rsidRDefault="00836C81" w:rsidP="005B5D81">
      <w:pPr>
        <w:spacing w:line="360" w:lineRule="auto"/>
        <w:ind w:firstLineChars="100" w:firstLine="240"/>
        <w:jc w:val="both"/>
        <w:rPr>
          <w:rFonts w:ascii="Book Antiqua" w:hAnsi="Book Antiqua" w:cs="Calibri"/>
          <w:lang w:val="en-GB"/>
        </w:rPr>
      </w:pPr>
      <w:r w:rsidRPr="00A06048">
        <w:rPr>
          <w:rFonts w:ascii="Book Antiqua" w:hAnsi="Book Antiqua" w:cs="Calibri"/>
          <w:lang w:val="en-GB"/>
        </w:rPr>
        <w:lastRenderedPageBreak/>
        <w:t xml:space="preserve">Also in 2013, Kang </w:t>
      </w:r>
      <w:r w:rsidR="005B5D81">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&lt;EndNote&gt;&lt;Cite&gt;&lt;Author&gt;Kang&lt;/Author&gt;&lt;Year&gt;2013&lt;/Year&gt;&lt;RecNum&gt;609&lt;/RecNum&gt;&lt;DisplayText&gt;&lt;style face="superscript"&gt;[46]&lt;/style&gt;&lt;/DisplayText&gt;&lt;record&gt;&lt;rec-number&gt;609&lt;/rec-number&gt;&lt;foreign-keys&gt;&lt;key app="EN" db-id="awzrxx20h2zvp4etpdrxsvrix22z5fdfzvst"&gt;609&lt;/key&gt;&lt;/foreign-keys&gt;&lt;ref-type name="Journal Article"&gt;17&lt;/ref-type&gt;&lt;contributors&gt;&lt;authors&gt;&lt;author&gt;Kang, S. B.&lt;/author&gt;&lt;author&gt;Lee, H. S.&lt;/author&gt;&lt;author&gt;Lim, J. Y.&lt;/author&gt;&lt;author&gt;Oh, S. H.&lt;/author&gt;&lt;author&gt;Kim, S. J.&lt;/author&gt;&lt;author&gt;Hong, S. M.&lt;/author&gt;&lt;author&gt;Jang, J. H.&lt;/author&gt;&lt;author&gt;Cho, J. E.&lt;/author&gt;&lt;author&gt;Lee, S. M.&lt;/author&gt;&lt;author&gt;Lee, J. H.&lt;/author&gt;&lt;/authors&gt;&lt;/contributors&gt;&lt;auth-address&gt;Department of Surgery, Seoul National University Bundang Hospital, Seoul National University College of Medicine, Seongnam, Korea.&lt;/auth-address&gt;&lt;titles&gt;&lt;title&gt;Injection of porous polycaprolactone beads containing autologous myoblasts in a dog model of fecal incontinence&lt;/title&gt;&lt;secondary-title&gt;J Korean Surg Soc&lt;/secondary-title&gt;&lt;alt-title&gt;Journal of the Korean Surgical Society&lt;/alt-title&gt;&lt;/titles&gt;&lt;periodical&gt;&lt;full-title&gt;J Korean Surg Soc&lt;/full-title&gt;&lt;abbr-1&gt;Journal of the Korean Surgical Society&lt;/abbr-1&gt;&lt;/periodical&gt;&lt;alt-periodical&gt;&lt;full-title&gt;J Korean Surg Soc&lt;/full-title&gt;&lt;abbr-1&gt;Journal of the Korean Surgical Society&lt;/abbr-1&gt;&lt;/alt-periodical&gt;&lt;pages&gt;216-24&lt;/pages&gt;&lt;volume&gt;84&lt;/volume&gt;&lt;number&gt;4&lt;/number&gt;&lt;edition&gt;2013/04/12&lt;/edition&gt;&lt;dates&gt;&lt;year&gt;2013&lt;/year&gt;&lt;pub-dates&gt;&lt;date&gt;Apr&lt;/date&gt;&lt;/pub-dates&gt;&lt;/dates&gt;&lt;isbn&gt;2233-7903 (Print)&amp;#xD;1226-0053&lt;/isbn&gt;&lt;accession-num&gt;23577316&lt;/accession-num&gt;&lt;urls&gt;&lt;/urls&gt;&lt;custom2&gt;Pmc3616275&lt;/custom2&gt;&lt;electronic-resource-num&gt;10.4174/jkss.2013.84.4.216&lt;/electronic-resource-num&gt;&lt;remote-database-provider&gt;Nlm&lt;/remote-database-provider&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6" w:tooltip="Kang, 2013 #609" w:history="1">
        <w:r w:rsidRPr="00A06048">
          <w:rPr>
            <w:rFonts w:ascii="Book Antiqua" w:hAnsi="Book Antiqua" w:cs="Calibri"/>
            <w:vertAlign w:val="superscript"/>
            <w:lang w:val="en-GB"/>
          </w:rPr>
          <w:t>46</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the first experience combining bioengineering and SCs in a dog model of FI. Sphincter injury was induced by the partial extraction of 25% of the posterior IAS/EAS using electrocautery and the dogs were randomly allocated to receive or not (5 and 5, respectively) an injection of porous polycaprolactone beads containing autologous myoblasts into the injury three months later. The authors evaluated compound muscle action potentials (CMAPs) of the pudendal nerve, ARM, and histopathology 3 mo after treatment. </w:t>
      </w:r>
      <w:r w:rsidRPr="00852CD8">
        <w:rPr>
          <w:rFonts w:ascii="Book Antiqua" w:hAnsi="Book Antiqua" w:cs="Calibri"/>
          <w:lang w:val="en-GB"/>
        </w:rPr>
        <w:t>CMAPs</w:t>
      </w:r>
      <w:r w:rsidRPr="00A06048">
        <w:rPr>
          <w:rFonts w:ascii="Book Antiqua" w:hAnsi="Book Antiqua" w:cs="Calibri"/>
          <w:lang w:val="en-GB"/>
        </w:rPr>
        <w:t xml:space="preserve"> significantly decreased with injury (</w:t>
      </w:r>
      <w:r w:rsidRPr="005B5D81">
        <w:rPr>
          <w:rFonts w:ascii="Book Antiqua" w:hAnsi="Book Antiqua" w:cs="Calibri"/>
          <w:i/>
          <w:lang w:val="en-GB"/>
        </w:rPr>
        <w:t>P</w:t>
      </w:r>
      <w:r w:rsidR="005B5D81">
        <w:rPr>
          <w:rFonts w:ascii="Book Antiqua" w:hAnsi="Book Antiqua" w:cs="Calibri" w:hint="eastAsia"/>
          <w:lang w:val="en-GB" w:eastAsia="zh-CN"/>
        </w:rPr>
        <w:t xml:space="preserve"> </w:t>
      </w:r>
      <w:r w:rsidRPr="00A06048">
        <w:rPr>
          <w:rFonts w:ascii="Book Antiqua" w:hAnsi="Book Antiqua" w:cs="Calibri"/>
          <w:lang w:val="en-GB"/>
        </w:rPr>
        <w:t>=</w:t>
      </w:r>
      <w:r w:rsidR="005B5D81">
        <w:rPr>
          <w:rFonts w:ascii="Book Antiqua" w:hAnsi="Book Antiqua" w:cs="Calibri" w:hint="eastAsia"/>
          <w:lang w:val="en-GB" w:eastAsia="zh-CN"/>
        </w:rPr>
        <w:t xml:space="preserve"> </w:t>
      </w:r>
      <w:r w:rsidRPr="00A06048">
        <w:rPr>
          <w:rFonts w:ascii="Book Antiqua" w:hAnsi="Book Antiqua" w:cs="Calibri"/>
          <w:lang w:val="en-GB"/>
        </w:rPr>
        <w:t>0.04) but there were no differences between experimental groups (</w:t>
      </w:r>
      <w:r w:rsidR="005B5D81" w:rsidRPr="005B5D81">
        <w:rPr>
          <w:rFonts w:ascii="Book Antiqua" w:hAnsi="Book Antiqua" w:cs="Calibri"/>
          <w:i/>
          <w:lang w:val="en-GB"/>
        </w:rPr>
        <w:t>P</w:t>
      </w:r>
      <w:r w:rsidR="005B5D81">
        <w:rPr>
          <w:rFonts w:ascii="Book Antiqua" w:hAnsi="Book Antiqua" w:cs="Calibri" w:hint="eastAsia"/>
          <w:lang w:val="en-GB" w:eastAsia="zh-CN"/>
        </w:rPr>
        <w:t xml:space="preserve"> </w:t>
      </w:r>
      <w:r w:rsidR="005B5D81"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0.49). Resting and squeezing pressures also significantly decreased with injury (</w:t>
      </w:r>
      <w:r w:rsidR="005B5D81" w:rsidRPr="005B5D81">
        <w:rPr>
          <w:rFonts w:ascii="Book Antiqua" w:hAnsi="Book Antiqua" w:cs="Calibri"/>
          <w:i/>
          <w:lang w:val="en-GB"/>
        </w:rPr>
        <w:t>P</w:t>
      </w:r>
      <w:r w:rsidR="005B5D81">
        <w:rPr>
          <w:rFonts w:ascii="Book Antiqua" w:hAnsi="Book Antiqua" w:cs="Calibri" w:hint="eastAsia"/>
          <w:lang w:val="en-GB" w:eastAsia="zh-CN"/>
        </w:rPr>
        <w:t xml:space="preserve"> </w:t>
      </w:r>
      <w:r w:rsidR="005B5D81"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 xml:space="preserve">0.04) and were higher in the SC group, but without statistical significance. In </w:t>
      </w:r>
      <w:r w:rsidRPr="005B5D81">
        <w:rPr>
          <w:rFonts w:ascii="Book Antiqua" w:hAnsi="Book Antiqua" w:cs="Calibri"/>
          <w:lang w:val="en-GB"/>
        </w:rPr>
        <w:t xml:space="preserve">histological analysis, </w:t>
      </w:r>
      <w:r w:rsidRPr="00A06048">
        <w:rPr>
          <w:rFonts w:ascii="Book Antiqua" w:hAnsi="Book Antiqua" w:cs="Calibri"/>
          <w:lang w:val="en-GB"/>
        </w:rPr>
        <w:t xml:space="preserve">in the control group, extensive damage to the muscle fibres with atrophy, cytoplasmic fibrosis and focal interstitial inflammatory cell infiltration appeared; in the therapeutic group, there was a marked foreign body reaction (numerous giant cells and foamy macrophages), with weak staining for α-smooth muscle actin. Therefore, the results did not show firm evidence that injection could improve sphincter function. In the discussion, the authors mentioned that the physical properties of some beads could elicit an adverse immune response or foreign body reaction. Also, insisted on the advantages of a large animal model to study effects (especially </w:t>
      </w:r>
      <w:r w:rsidRPr="00A06048">
        <w:rPr>
          <w:rFonts w:ascii="Book Antiqua" w:hAnsi="Book Antiqua" w:cs="Calibri"/>
          <w:i/>
          <w:lang w:val="en-GB"/>
        </w:rPr>
        <w:t>in vivo</w:t>
      </w:r>
      <w:r w:rsidRPr="00A06048">
        <w:rPr>
          <w:rFonts w:ascii="Book Antiqua" w:hAnsi="Book Antiqua" w:cs="Calibri"/>
          <w:lang w:val="en-GB"/>
        </w:rPr>
        <w:t xml:space="preserve">), mentioned the necessity of reinnervation and emphasised the limitation of the very low number of studied animals. </w:t>
      </w:r>
    </w:p>
    <w:p w:rsidR="00836C81" w:rsidRPr="00A06048" w:rsidRDefault="00836C81" w:rsidP="00852CD8">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Also in 2013, Jacobs </w:t>
      </w:r>
      <w:r w:rsidR="00852CD8">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PEVuZE5vdGU+PENpdGU+PEF1dGhvcj5KYWNvYnM8L0F1dGhvcj48WWVhcj4yMDEzPC9ZZWFyPjxS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PEVuZE5vdGU+PENpdGU+PEF1dGhvcj5KYWNvYnM8L0F1dGhvcj48WWVhcj4yMDEzPC9ZZWFyPjxS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7" w:tooltip="Jacobs, 2013 #574" w:history="1">
        <w:r w:rsidRPr="00A06048">
          <w:rPr>
            <w:rFonts w:ascii="Book Antiqua" w:hAnsi="Book Antiqua" w:cs="Calibri"/>
            <w:vertAlign w:val="superscript"/>
            <w:lang w:val="en-GB"/>
          </w:rPr>
          <w:t>47</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the first study with a worrisome concern on safety. Here, 33 female virginal Sprague-Dawley rats received surgical anal sphincter transection and repair after which 24 underwent the injection of 5.0</w:t>
      </w:r>
      <w:r w:rsidR="00852CD8">
        <w:rPr>
          <w:rFonts w:ascii="Book Antiqua" w:hAnsi="Book Antiqua" w:cs="Calibri" w:hint="eastAsia"/>
          <w:lang w:val="en-GB" w:eastAsia="zh-CN"/>
        </w:rPr>
        <w:t xml:space="preserve"> </w:t>
      </w:r>
      <w:r w:rsidR="00852CD8" w:rsidRPr="009D014F">
        <w:rPr>
          <w:rFonts w:ascii="Book Antiqua" w:hAnsi="Book Antiqua"/>
          <w:color w:val="000000"/>
        </w:rPr>
        <w:t>×</w:t>
      </w:r>
      <w:r w:rsidR="00852CD8">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allogeneic MDSCs and 9 were the sham control. SC migration to the liver and lung as well as sphincter histology were evaluated at 30 d. No evidence of SC migration to the liver or lung was found, but 2 local foci of growth were noted in two animals receiving SCs. Further evaluations of them were consistent with the benign nature: there were no nuclear abnormalities or proliferation. The authors consider that this finding could be explained by the high dose employed, cell trapping, SC overgrowth, and/or paracrine factors. Finally, they concluded that more studies are needed on safety, which could be focused locally, as no migration appeared. </w:t>
      </w:r>
    </w:p>
    <w:p w:rsidR="00836C81" w:rsidRPr="00A06048" w:rsidRDefault="00836C81" w:rsidP="00852CD8">
      <w:pPr>
        <w:spacing w:line="360" w:lineRule="auto"/>
        <w:ind w:firstLineChars="100" w:firstLine="240"/>
        <w:jc w:val="both"/>
        <w:rPr>
          <w:rFonts w:ascii="Book Antiqua" w:hAnsi="Book Antiqua" w:cs="Calibri"/>
          <w:lang w:val="en-GB"/>
        </w:rPr>
      </w:pPr>
      <w:r w:rsidRPr="00A06048">
        <w:rPr>
          <w:rFonts w:ascii="Book Antiqua" w:hAnsi="Book Antiqua" w:cs="Calibri"/>
          <w:lang w:val="en-GB"/>
        </w:rPr>
        <w:lastRenderedPageBreak/>
        <w:t xml:space="preserve">Also in 2013, Bisson </w:t>
      </w:r>
      <w:r w:rsidRPr="00A06048">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&lt;EndNote&gt;&lt;Cite&gt;&lt;Author&gt;Bisson&lt;/Author&gt;&lt;Year&gt;2013&lt;/Year&gt;&lt;RecNum&gt;575&lt;/RecNum&gt;&lt;DisplayText&gt;&lt;style face="superscript"&gt;[48]&lt;/style&gt;&lt;/DisplayText&gt;&lt;record&gt;&lt;rec-number&gt;575&lt;/rec-number&gt;&lt;foreign-keys&gt;&lt;key app="EN" db-id="awzrxx20h2zvp4etpdrxsvrix22z5fdfzvst"&gt;575&lt;/key&gt;&lt;/foreign-keys&gt;&lt;ref-type name="Journal Article"&gt;17&lt;/ref-type&gt;&lt;contributors&gt;&lt;authors&gt;&lt;author&gt;Bisson, A.&lt;/author&gt;&lt;author&gt;Freret, M.&lt;/author&gt;&lt;author&gt;Drouot, L.&lt;/author&gt;&lt;author&gt;Jean, L.&lt;/author&gt;&lt;author&gt;Le Corre, S.&lt;/author&gt;&lt;author&gt;Gourcerol, G.&lt;/author&gt;&lt;author&gt;Doucet, C.&lt;/author&gt;&lt;author&gt;Michot, F.&lt;/author&gt;&lt;author&gt;Boyer, O.&lt;/author&gt;&lt;author&gt;Lamacz, M.&lt;/author&gt;&lt;/authors&gt;&lt;/contributors&gt;&lt;auth-address&gt;Inserm, U905, Rouen, France.&lt;/auth-address&gt;&lt;titles&gt;&lt;title&gt;Restoration of anal sphincter function after myoblast cell therapy in incontinent rats&lt;/title&gt;&lt;secondary-title&gt;Cell Transplant&lt;/secondary-title&gt;&lt;/titles&gt;&lt;pages&gt;277-86&lt;/pages&gt;&lt;volume&gt;24&lt;/volume&gt;&lt;number&gt;2&lt;/number&gt;&lt;edition&gt;2013/10/23&lt;/edition&gt;&lt;keywords&gt;&lt;keyword&gt;Anal Canal/pathology/ physiology&lt;/keyword&gt;&lt;keyword&gt;Animals&lt;/keyword&gt;&lt;keyword&gt;Cell- and Tissue-Based Therapy&lt;/keyword&gt;&lt;keyword&gt;Cells, Cultured&lt;/keyword&gt;&lt;keyword&gt;Disease Models, Animal&lt;/keyword&gt;&lt;keyword&gt;Electric Stimulation&lt;/keyword&gt;&lt;keyword&gt;Fecal Incontinence/pathology/ therapy&lt;/keyword&gt;&lt;keyword&gt;Female&lt;/keyword&gt;&lt;keyword&gt;Humans&lt;/keyword&gt;&lt;keyword&gt;Muscle Contraction&lt;/keyword&gt;&lt;keyword&gt;Myoblasts/cytology/ transplantation&lt;/keyword&gt;&lt;keyword&gt;Rats&lt;/keyword&gt;&lt;keyword&gt;Recovery of Function&lt;/keyword&gt;&lt;/keywords&gt;&lt;dates&gt;&lt;year&gt;2013&lt;/year&gt;&lt;/dates&gt;&lt;isbn&gt;1555-3892 (Electronic)&amp;#xD;0963-6897 (Linking)&lt;/isbn&gt;&lt;accession-num&gt;24143883&lt;/accession-num&gt;&lt;urls&gt;&lt;/urls&gt;&lt;electronic-resource-num&gt;content-ct1028Bisson [pii]&amp;#xD;10.3727/096368913X674053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8" w:tooltip="Bisson, 2013 #575" w:history="1">
        <w:r w:rsidRPr="00A06048">
          <w:rPr>
            <w:rFonts w:ascii="Book Antiqua" w:hAnsi="Book Antiqua" w:cs="Calibri"/>
            <w:vertAlign w:val="superscript"/>
            <w:lang w:val="en-GB"/>
          </w:rPr>
          <w:t>48</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a cryoinjury study on Fischer rats. The authors verified that the minimal lesion causing sustainable deficiency was from 90 degrees, repeated after a 24-h interval. Evaluations used an electro-stimulated ARM and histology. Experimental groups were: uninjured controls (</w:t>
      </w:r>
      <w:r w:rsidRPr="00852CD8">
        <w:rPr>
          <w:rFonts w:ascii="Book Antiqua" w:hAnsi="Book Antiqua" w:cs="Calibri"/>
          <w:i/>
          <w:lang w:val="en-GB"/>
        </w:rPr>
        <w:t>n</w:t>
      </w:r>
      <w:r w:rsidR="00852CD8">
        <w:rPr>
          <w:rFonts w:ascii="Book Antiqua" w:hAnsi="Book Antiqua" w:cs="Calibri" w:hint="eastAsia"/>
          <w:lang w:val="en-GB" w:eastAsia="zh-CN"/>
        </w:rPr>
        <w:t xml:space="preserve"> </w:t>
      </w:r>
      <w:r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11), cryoinjured + PBS (</w:t>
      </w:r>
      <w:r w:rsidR="00852CD8" w:rsidRPr="00852CD8">
        <w:rPr>
          <w:rFonts w:ascii="Book Antiqua" w:hAnsi="Book Antiqua" w:cs="Calibri"/>
          <w:i/>
          <w:lang w:val="en-GB"/>
        </w:rPr>
        <w:t>n</w:t>
      </w:r>
      <w:r w:rsidR="00852CD8">
        <w:rPr>
          <w:rFonts w:ascii="Book Antiqua" w:hAnsi="Book Antiqua" w:cs="Calibri" w:hint="eastAsia"/>
          <w:lang w:val="en-GB" w:eastAsia="zh-CN"/>
        </w:rPr>
        <w:t xml:space="preserve"> </w:t>
      </w:r>
      <w:r w:rsidR="00852CD8"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 xml:space="preserve">8), and cryoinjured + labelled syngeneic myoblasts injected with microscopic guidance. The novelties were the analysis of different doses and injection sites and the first long-term follow-up (6 mo): </w:t>
      </w:r>
      <w:r w:rsidR="00852CD8" w:rsidRPr="00A06048">
        <w:rPr>
          <w:rFonts w:ascii="Book Antiqua" w:hAnsi="Book Antiqua" w:cs="Calibri"/>
          <w:lang w:val="en-GB"/>
        </w:rPr>
        <w:t xml:space="preserve">Three </w:t>
      </w:r>
      <w:r w:rsidRPr="00A06048">
        <w:rPr>
          <w:rFonts w:ascii="Book Antiqua" w:hAnsi="Book Antiqua" w:cs="Calibri"/>
          <w:lang w:val="en-GB"/>
        </w:rPr>
        <w:t>individual injections of 1</w:t>
      </w:r>
      <w:r w:rsidR="00852CD8">
        <w:rPr>
          <w:rFonts w:ascii="Book Antiqua" w:hAnsi="Book Antiqua" w:cs="Calibri" w:hint="eastAsia"/>
          <w:lang w:val="en-GB" w:eastAsia="zh-CN"/>
        </w:rPr>
        <w:t xml:space="preserve"> </w:t>
      </w:r>
      <w:r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5</w:t>
      </w:r>
      <w:r w:rsidRPr="00A06048">
        <w:rPr>
          <w:rFonts w:ascii="Book Antiqua" w:hAnsi="Book Antiqua" w:cs="Calibri"/>
          <w:lang w:val="en-GB"/>
        </w:rPr>
        <w:t xml:space="preserve"> (</w:t>
      </w:r>
      <w:r w:rsidR="00852CD8" w:rsidRPr="00852CD8">
        <w:rPr>
          <w:rFonts w:ascii="Book Antiqua" w:hAnsi="Book Antiqua" w:cs="Calibri"/>
          <w:i/>
          <w:lang w:val="en-GB"/>
        </w:rPr>
        <w:t>n</w:t>
      </w:r>
      <w:r w:rsidR="00852CD8">
        <w:rPr>
          <w:rFonts w:ascii="Book Antiqua" w:hAnsi="Book Antiqua" w:cs="Calibri" w:hint="eastAsia"/>
          <w:lang w:val="en-GB" w:eastAsia="zh-CN"/>
        </w:rPr>
        <w:t xml:space="preserve"> </w:t>
      </w:r>
      <w:r w:rsidR="00852CD8"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6), 1</w:t>
      </w:r>
      <w:r w:rsidR="00852CD8">
        <w:rPr>
          <w:rFonts w:ascii="Book Antiqua" w:hAnsi="Book Antiqua" w:cs="Calibri" w:hint="eastAsia"/>
          <w:lang w:val="en-GB" w:eastAsia="zh-CN"/>
        </w:rPr>
        <w:t xml:space="preserve"> </w:t>
      </w:r>
      <w:r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w:t>
      </w:r>
      <w:r w:rsidR="00852CD8" w:rsidRPr="00852CD8">
        <w:rPr>
          <w:rFonts w:ascii="Book Antiqua" w:hAnsi="Book Antiqua" w:cs="Calibri"/>
          <w:i/>
          <w:lang w:val="en-GB"/>
        </w:rPr>
        <w:t>n</w:t>
      </w:r>
      <w:r w:rsidR="00852CD8">
        <w:rPr>
          <w:rFonts w:ascii="Book Antiqua" w:hAnsi="Book Antiqua" w:cs="Calibri" w:hint="eastAsia"/>
          <w:lang w:val="en-GB" w:eastAsia="zh-CN"/>
        </w:rPr>
        <w:t xml:space="preserve"> </w:t>
      </w:r>
      <w:r w:rsidR="00852CD8"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8), or 1</w:t>
      </w:r>
      <w:r w:rsidR="00852CD8">
        <w:rPr>
          <w:rFonts w:ascii="Book Antiqua" w:hAnsi="Book Antiqua" w:cs="Calibri" w:hint="eastAsia"/>
          <w:lang w:val="en-GB" w:eastAsia="zh-CN"/>
        </w:rPr>
        <w:t xml:space="preserve"> </w:t>
      </w:r>
      <w:r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7</w:t>
      </w:r>
      <w:r w:rsidRPr="00A06048">
        <w:rPr>
          <w:rFonts w:ascii="Book Antiqua" w:hAnsi="Book Antiqua" w:cs="Calibri"/>
          <w:lang w:val="en-GB"/>
        </w:rPr>
        <w:t xml:space="preserve"> (</w:t>
      </w:r>
      <w:r w:rsidR="00852CD8" w:rsidRPr="00852CD8">
        <w:rPr>
          <w:rFonts w:ascii="Book Antiqua" w:hAnsi="Book Antiqua" w:cs="Calibri"/>
          <w:i/>
          <w:lang w:val="en-GB"/>
        </w:rPr>
        <w:t>n</w:t>
      </w:r>
      <w:r w:rsidR="00852CD8">
        <w:rPr>
          <w:rFonts w:ascii="Book Antiqua" w:hAnsi="Book Antiqua" w:cs="Calibri" w:hint="eastAsia"/>
          <w:lang w:val="en-GB" w:eastAsia="zh-CN"/>
        </w:rPr>
        <w:t xml:space="preserve"> </w:t>
      </w:r>
      <w:r w:rsidR="00852CD8"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6), two at the borders and the last within the lesion; alternatively, a single dose of 1</w:t>
      </w:r>
      <w:r w:rsidR="00852CD8">
        <w:rPr>
          <w:rFonts w:ascii="Book Antiqua" w:hAnsi="Book Antiqua" w:cs="Calibri" w:hint="eastAsia"/>
          <w:lang w:val="en-GB" w:eastAsia="zh-CN"/>
        </w:rPr>
        <w:t xml:space="preserve"> </w:t>
      </w:r>
      <w:r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w:t>
      </w:r>
      <w:r w:rsidR="00852CD8" w:rsidRPr="00852CD8">
        <w:rPr>
          <w:rFonts w:ascii="Book Antiqua" w:hAnsi="Book Antiqua" w:cs="Calibri"/>
          <w:i/>
          <w:lang w:val="en-GB"/>
        </w:rPr>
        <w:t>n</w:t>
      </w:r>
      <w:r w:rsidR="00852CD8">
        <w:rPr>
          <w:rFonts w:ascii="Book Antiqua" w:hAnsi="Book Antiqua" w:cs="Calibri" w:hint="eastAsia"/>
          <w:lang w:val="en-GB" w:eastAsia="zh-CN"/>
        </w:rPr>
        <w:t xml:space="preserve"> </w:t>
      </w:r>
      <w:r w:rsidR="00852CD8" w:rsidRPr="00A06048">
        <w:rPr>
          <w:rFonts w:ascii="Book Antiqua" w:hAnsi="Book Antiqua" w:cs="Calibri"/>
          <w:lang w:val="en-GB"/>
        </w:rPr>
        <w:t>=</w:t>
      </w:r>
      <w:r w:rsidR="00852CD8">
        <w:rPr>
          <w:rFonts w:ascii="Book Antiqua" w:hAnsi="Book Antiqua" w:cs="Calibri" w:hint="eastAsia"/>
          <w:lang w:val="en-GB" w:eastAsia="zh-CN"/>
        </w:rPr>
        <w:t xml:space="preserve"> </w:t>
      </w:r>
      <w:r w:rsidRPr="00A06048">
        <w:rPr>
          <w:rFonts w:ascii="Book Antiqua" w:hAnsi="Book Antiqua" w:cs="Calibri"/>
          <w:lang w:val="en-GB"/>
        </w:rPr>
        <w:t xml:space="preserve">6) was injected into a unique site, within or opposite the lesion. Injections were well tolerated. In the </w:t>
      </w:r>
      <w:r w:rsidRPr="005C381A">
        <w:rPr>
          <w:rFonts w:ascii="Book Antiqua" w:hAnsi="Book Antiqua" w:cs="Calibri"/>
          <w:lang w:val="en-GB"/>
        </w:rPr>
        <w:t xml:space="preserve">histology, </w:t>
      </w:r>
      <w:r w:rsidRPr="00A06048">
        <w:rPr>
          <w:rFonts w:ascii="Book Antiqua" w:hAnsi="Book Antiqua" w:cs="Calibri"/>
          <w:lang w:val="en-GB"/>
        </w:rPr>
        <w:t xml:space="preserve">EAS reconstitution was observed and SCs became integrated and differentiated into mature myofibres. Related to </w:t>
      </w:r>
      <w:r w:rsidRPr="005C381A">
        <w:rPr>
          <w:rFonts w:ascii="Book Antiqua" w:hAnsi="Book Antiqua" w:cs="Calibri"/>
          <w:lang w:val="en-GB"/>
        </w:rPr>
        <w:t xml:space="preserve">manometry, </w:t>
      </w:r>
      <w:r w:rsidRPr="00A06048">
        <w:rPr>
          <w:rFonts w:ascii="Book Antiqua" w:hAnsi="Book Antiqua" w:cs="Calibri"/>
          <w:lang w:val="en-GB"/>
        </w:rPr>
        <w:t>pressures increased over time; after day 30, the SC group had significantly higher pressures compared to PBS-controls (</w:t>
      </w:r>
      <w:r w:rsidR="005C381A" w:rsidRPr="005C381A">
        <w:rPr>
          <w:rFonts w:ascii="Book Antiqua" w:hAnsi="Book Antiqua" w:cs="Calibri"/>
          <w:i/>
          <w:lang w:val="en-GB"/>
        </w:rPr>
        <w:t>P</w:t>
      </w:r>
      <w:r w:rsidR="005C381A">
        <w:rPr>
          <w:rFonts w:ascii="Book Antiqua" w:hAnsi="Book Antiqua" w:cs="Calibri" w:hint="eastAsia"/>
          <w:lang w:val="en-GB" w:eastAsia="zh-CN"/>
        </w:rPr>
        <w:t xml:space="preserve"> </w:t>
      </w:r>
      <w:r w:rsidRPr="00A06048">
        <w:rPr>
          <w:rFonts w:ascii="Book Antiqua" w:hAnsi="Book Antiqua" w:cs="Calibri"/>
          <w:lang w:val="en-GB"/>
        </w:rPr>
        <w:t>&lt;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0.001) and equal to normal rats at day 60. The therapeutic effect persisted over a period of 6 mo. A three injection system was equally as effective as a single intra-lesion administration at day 60, but an injection opposite the lesion was unable to restore sphincter pressures. </w:t>
      </w:r>
    </w:p>
    <w:p w:rsidR="00836C81" w:rsidRPr="00A06048" w:rsidRDefault="00836C81" w:rsidP="005C381A">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The last publication from 2013 was from Lane</w:t>
      </w:r>
      <w:r w:rsidR="005C381A">
        <w:rPr>
          <w:rFonts w:ascii="Book Antiqua" w:hAnsi="Book Antiqua" w:cs="Calibri"/>
          <w:i/>
          <w:lang w:val="en-GB"/>
        </w:rPr>
        <w:t xml:space="preserve"> et al</w:t>
      </w:r>
      <w:r w:rsidRPr="00A06048">
        <w:rPr>
          <w:rFonts w:ascii="Book Antiqua" w:hAnsi="Book Antiqua" w:cs="Calibri"/>
          <w:lang w:val="en-GB"/>
        </w:rPr>
        <w:fldChar w:fldCharType="begin">
          <w:fldData xml:space="preserve">PEVuZE5vdGU+PENpdGU+PEF1dGhvcj5MYW5lPC9BdXRob3I+PFllYXI+MjAxMzwvWWVhcj48UmVj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PEVuZE5vdGU+PENpdGU+PEF1dGhvcj5MYW5lPC9BdXRob3I+PFllYXI+MjAxMzwvWWVhcj48UmVj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9" w:tooltip="Lane, 2013 #590" w:history="1">
        <w:r w:rsidRPr="00A06048">
          <w:rPr>
            <w:rFonts w:ascii="Book Antiqua" w:hAnsi="Book Antiqua" w:cs="Calibri"/>
            <w:vertAlign w:val="superscript"/>
            <w:lang w:val="en-GB"/>
          </w:rPr>
          <w:t>49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with Sprague-Dawley rodents. They first established normative EMG EAS parameters. A more radical procedure named proctoepisiotomy with an incision length of 5mm to include transection of the IAS and EAS was designed. Then, a layered repair was performed with 6-0 delayed absorbable sutures in a running fashion followed by an interrupted layer. Animals were randomly assigned to receive myogenic SCs (</w:t>
      </w:r>
      <w:r w:rsidR="005C381A" w:rsidRPr="00852CD8">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24, 5</w:t>
      </w:r>
      <w:r w:rsidR="005C381A">
        <w:rPr>
          <w:rFonts w:ascii="Book Antiqua" w:hAnsi="Book Antiqua" w:cs="Calibri" w:hint="eastAsia"/>
          <w:lang w:val="en-GB" w:eastAsia="zh-CN"/>
        </w:rPr>
        <w:t xml:space="preserve"> </w:t>
      </w:r>
      <w:r w:rsidR="005C381A" w:rsidRPr="009D014F">
        <w:rPr>
          <w:rFonts w:ascii="Book Antiqua" w:hAnsi="Book Antiqua"/>
          <w:color w:val="000000"/>
        </w:rPr>
        <w:t>×</w:t>
      </w:r>
      <w:r w:rsidR="005C381A">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 xml:space="preserve">6 </w:t>
      </w:r>
      <w:r w:rsidRPr="00A06048">
        <w:rPr>
          <w:rFonts w:ascii="Book Antiqua" w:hAnsi="Book Antiqua" w:cs="Calibri"/>
          <w:lang w:val="en-GB"/>
        </w:rPr>
        <w:t xml:space="preserve">injected under direct visualisation with a dissecting microscope one half to each side of the EAS) or PBS (control group, </w:t>
      </w:r>
      <w:r w:rsidR="005C381A" w:rsidRPr="00852CD8">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9). The authors evaluated the efficacy by EMG (basal, 2 and 4 </w:t>
      </w:r>
      <w:r w:rsidR="00F22CE4">
        <w:rPr>
          <w:rFonts w:ascii="Book Antiqua" w:hAnsi="Book Antiqua" w:cs="Calibri"/>
          <w:lang w:val="en-GB"/>
        </w:rPr>
        <w:t>wk</w:t>
      </w:r>
      <w:r w:rsidRPr="00A06048">
        <w:rPr>
          <w:rFonts w:ascii="Book Antiqua" w:hAnsi="Book Antiqua" w:cs="Calibri"/>
          <w:lang w:val="en-GB"/>
        </w:rPr>
        <w:t xml:space="preserve">) and ARM (basal and 2 </w:t>
      </w:r>
      <w:r w:rsidR="00F22CE4">
        <w:rPr>
          <w:rFonts w:ascii="Book Antiqua" w:hAnsi="Book Antiqua" w:cs="Calibri"/>
          <w:lang w:val="en-GB"/>
        </w:rPr>
        <w:t>wk</w:t>
      </w:r>
      <w:r w:rsidRPr="00A06048">
        <w:rPr>
          <w:rFonts w:ascii="Book Antiqua" w:hAnsi="Book Antiqua" w:cs="Calibri"/>
          <w:lang w:val="en-GB"/>
        </w:rPr>
        <w:t xml:space="preserve"> post intervention) and measurements of IAS, EAS and total sphincter thickness (millimetres) were also calculated. They found a significant difference between groups in EMG (</w:t>
      </w:r>
      <w:r w:rsidR="005C381A" w:rsidRPr="005C381A">
        <w:rPr>
          <w:rFonts w:ascii="Book Antiqua" w:hAnsi="Book Antiqua" w:cs="Calibri"/>
          <w:i/>
          <w:lang w:val="en-GB"/>
        </w:rPr>
        <w:t>P</w:t>
      </w:r>
      <w:r w:rsidR="005C381A">
        <w:rPr>
          <w:rFonts w:ascii="Book Antiqua" w:hAnsi="Book Antiqua" w:cs="Calibri" w:hint="eastAsia"/>
          <w:lang w:val="en-GB" w:eastAsia="zh-CN"/>
        </w:rPr>
        <w:t xml:space="preserve"> </w:t>
      </w:r>
      <w:r w:rsidRPr="00A06048">
        <w:rPr>
          <w:rFonts w:ascii="Book Antiqua" w:hAnsi="Book Antiqua" w:cs="Calibri"/>
          <w:lang w:val="en-GB"/>
        </w:rPr>
        <w:t>&lt;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0.01) and ARM at 2 </w:t>
      </w:r>
      <w:r w:rsidR="00F22CE4">
        <w:rPr>
          <w:rFonts w:ascii="Book Antiqua" w:hAnsi="Book Antiqua" w:cs="Calibri"/>
          <w:lang w:val="en-GB"/>
        </w:rPr>
        <w:t>wk</w:t>
      </w:r>
      <w:r w:rsidRPr="00A06048">
        <w:rPr>
          <w:rFonts w:ascii="Book Antiqua" w:hAnsi="Book Antiqua" w:cs="Calibri"/>
          <w:lang w:val="en-GB"/>
        </w:rPr>
        <w:t xml:space="preserve"> (SC group recovered basal values), but there were no differences in EMG at 4 </w:t>
      </w:r>
      <w:r w:rsidR="00F22CE4">
        <w:rPr>
          <w:rFonts w:ascii="Book Antiqua" w:hAnsi="Book Antiqua" w:cs="Calibri"/>
          <w:lang w:val="en-GB"/>
        </w:rPr>
        <w:t>wk</w:t>
      </w:r>
      <w:r w:rsidRPr="00A06048">
        <w:rPr>
          <w:rFonts w:ascii="Book Antiqua" w:hAnsi="Book Antiqua" w:cs="Calibri"/>
          <w:lang w:val="en-GB"/>
        </w:rPr>
        <w:t xml:space="preserve"> (both groups returned to baseline). There were no relevant complications and measurements of sphincter muscle thickness did not differ between transplant and control rats. </w:t>
      </w:r>
    </w:p>
    <w:p w:rsidR="00836C81" w:rsidRPr="00A06048" w:rsidRDefault="00836C81" w:rsidP="005C381A">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The group of Elmi </w:t>
      </w:r>
      <w:r w:rsidR="005C381A">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PEVuZE5vdGU+PENpdGU+PEF1dGhvcj5FbG1pPC9BdXRob3I+PFllYXI+MjAxNDwvWWVhcj48UmVj
TnVtPjYyMjwvUmVjTnVtPjxEaXNwbGF5VGV4dD48c3R5bGUgZmFjZT0ic3VwZXJzY3JpcHQiPls1
MF08L3N0eWxlPjwvRGlzcGxheVRleHQ+PHJlY29yZD48cmVjLW51bWJlcj42MjI8L3JlYy1udW1i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Y29yZD48L0NpdGU+PC9FbmROb3RlPgB=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PEVuZE5vdGU+PENpdGU+PEF1dGhvcj5FbG1pPC9BdXRob3I+PFllYXI+MjAxNDwvWWVhcj48UmVj
TnVtPjYyMjwvUmVjTnVtPjxEaXNwbGF5VGV4dD48c3R5bGUgZmFjZT0ic3VwZXJzY3JpcHQiPls1
MF08L3N0eWxlPjwvRGlzcGxheVRleHQ+PHJlY29yZD48cmVjLW51bWJlcj42MjI8L3JlYy1udW1i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Y29yZD48L0NpdGU+PC9FbmROb3RlPgB=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0" w:tooltip="Elmi, 2014 #622" w:history="1">
        <w:r w:rsidRPr="00A06048">
          <w:rPr>
            <w:rFonts w:ascii="Book Antiqua" w:hAnsi="Book Antiqua" w:cs="Calibri"/>
            <w:vertAlign w:val="superscript"/>
            <w:lang w:val="en-GB"/>
          </w:rPr>
          <w:t>50</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a study in 2014 focused on SC homing and </w:t>
      </w:r>
      <w:r w:rsidRPr="00A06048">
        <w:rPr>
          <w:rFonts w:ascii="Book Antiqua" w:hAnsi="Book Antiqua" w:cs="Calibri"/>
          <w:lang w:val="en-GB"/>
        </w:rPr>
        <w:lastRenderedPageBreak/>
        <w:t>tracing, employing magnetic resonance imaging (MRI) for the first time in this field. They employed the Kazbafzadeh</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&lt;EndNote&gt;&lt;Cite&gt;&lt;Author&gt;Kajbafzadeh&lt;/Author&gt;&lt;Year&gt;2010&lt;/Year&gt;&lt;RecNum&gt;407&lt;/RecNum&gt;&lt;DisplayText&gt;&lt;style face="superscript"&gt;[41]&lt;/style&gt;&lt;/DisplayText&gt;&lt;record&gt;&lt;rec-number&gt;407&lt;/rec-number&gt;&lt;foreign-keys&gt;&lt;key app="EN" db-id="awzrxx20h2zvp4etpdrxsvrix22z5fdfzvst"&gt;407&lt;/key&gt;&lt;/foreign-keys&gt;&lt;ref-type name="Journal Article"&gt;17&lt;/ref-type&gt;&lt;contributors&gt;&lt;authors&gt;&lt;author&gt;Kajbafzadeh, A. M.&lt;/author&gt;&lt;author&gt;Elmi, A.&lt;/author&gt;&lt;author&gt;Talab, S. S.&lt;/author&gt;&lt;author&gt;Esfahani, S. A.&lt;/author&gt;&lt;author&gt;Tourchi, A.&lt;/author&gt;&lt;/authors&gt;&lt;/contributors&gt;&lt;auth-address&gt;Pediatric Urology Research Center, Department of Urology, Children&amp;apos;s Hospital Medical Center, Tehran University of Medical Sciences, Tehran, Iran. kajbafzd@sina.tums.ac.ir&lt;/auth-address&gt;&lt;titles&gt;&lt;title&gt;Functional external anal sphincter reconstruction for treatment of anal incontinence using muscle progenitor cell auto grafting&lt;/title&gt;&lt;secondary-title&gt;Dis Colon Rectum&lt;/secondary-title&gt;&lt;/titles&gt;&lt;periodical&gt;&lt;full-title&gt;Dis Colon Rectum&lt;/full-title&gt;&lt;/periodical&gt;&lt;pages&gt;1415-21&lt;/pages&gt;&lt;volume&gt;53&lt;/volume&gt;&lt;number&gt;10&lt;/number&gt;&lt;edition&gt;2010/09/18&lt;/edition&gt;&lt;keywords&gt;&lt;keyword&gt;Anal Canal/pathology/physiopathology/ surgery&lt;/keyword&gt;&lt;keyword&gt;Animals&lt;/keyword&gt;&lt;keyword&gt;Disease Models, Animal&lt;/keyword&gt;&lt;keyword&gt;Electromyography&lt;/keyword&gt;&lt;keyword&gt;Feasibility Studies&lt;/keyword&gt;&lt;keyword&gt;Fecal Incontinence/pathology/physiopathology/ surgery&lt;/keyword&gt;&lt;keyword&gt;Guided Tissue Regeneration/ methods&lt;/keyword&gt;&lt;keyword&gt;Male&lt;/keyword&gt;&lt;keyword&gt;Manometry&lt;/keyword&gt;&lt;keyword&gt;Muscle, Skeletal/ pathology/physiopathology&lt;/keyword&gt;&lt;keyword&gt;Rabbits&lt;/keyword&gt;&lt;keyword&gt;Stem Cell Transplantation&lt;/keyword&gt;&lt;/keywords&gt;&lt;dates&gt;&lt;year&gt;2010&lt;/year&gt;&lt;pub-dates&gt;&lt;date&gt;Oct&lt;/date&gt;&lt;/pub-dates&gt;&lt;/dates&gt;&lt;isbn&gt;1530-0358 (Electronic)&amp;#xD;0012-3706 (Linking)&lt;/isbn&gt;&lt;accession-num&gt;20847624&lt;/accession-num&gt;&lt;urls&gt;&lt;/urls&gt;&lt;electronic-resource-num&gt;10.1007/DCR.0b013e3181e53088 [doi]&amp;#xD;00003453-201010000-00011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1" w:tooltip="Kajbafzadeh, 2010 #407" w:history="1">
        <w:r w:rsidRPr="00A06048">
          <w:rPr>
            <w:rFonts w:ascii="Book Antiqua" w:hAnsi="Book Antiqua" w:cs="Calibri"/>
            <w:vertAlign w:val="superscript"/>
            <w:lang w:val="en-GB"/>
          </w:rPr>
          <w:t>41</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model of FI in 12 rabbits. Animals were randomly assigned to receive either ultrasmall superparamagnetic iron oxide (USPIO)–labelled 9</w:t>
      </w:r>
      <w:r w:rsidR="005C381A">
        <w:rPr>
          <w:rFonts w:ascii="Book Antiqua" w:hAnsi="Book Antiqua" w:cs="Calibri" w:hint="eastAsia"/>
          <w:lang w:val="en-GB" w:eastAsia="zh-CN"/>
        </w:rPr>
        <w:t xml:space="preserve"> </w:t>
      </w:r>
      <w:r w:rsidR="005C381A" w:rsidRPr="009D014F">
        <w:rPr>
          <w:rFonts w:ascii="Book Antiqua" w:hAnsi="Book Antiqua"/>
          <w:color w:val="000000"/>
        </w:rPr>
        <w:t>×</w:t>
      </w:r>
      <w:r w:rsidR="005C381A">
        <w:rPr>
          <w:rFonts w:ascii="Book Antiqua" w:hAnsi="Book Antiqua" w:hint="eastAsia"/>
          <w:color w:val="000000"/>
          <w:lang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7</w:t>
      </w:r>
      <w:r w:rsidRPr="00A06048">
        <w:rPr>
          <w:rFonts w:ascii="Book Antiqua" w:hAnsi="Book Antiqua" w:cs="Calibri"/>
          <w:lang w:val="en-GB"/>
        </w:rPr>
        <w:t xml:space="preserve"> autologous MDSCs (experimental group) or saline (control group) at the site of damage 3 </w:t>
      </w:r>
      <w:r w:rsidR="00F22CE4">
        <w:rPr>
          <w:rFonts w:ascii="Book Antiqua" w:hAnsi="Book Antiqua" w:cs="Calibri"/>
          <w:lang w:val="en-GB"/>
        </w:rPr>
        <w:t>wk</w:t>
      </w:r>
      <w:r w:rsidRPr="00A06048">
        <w:rPr>
          <w:rFonts w:ascii="Book Antiqua" w:hAnsi="Book Antiqua" w:cs="Calibri"/>
          <w:lang w:val="en-GB"/>
        </w:rPr>
        <w:t xml:space="preserve"> later. Evaluations were performed with </w:t>
      </w:r>
      <w:r w:rsidRPr="00A06048">
        <w:rPr>
          <w:rFonts w:ascii="Book Antiqua" w:hAnsi="Book Antiqua" w:cs="Calibri"/>
          <w:i/>
          <w:lang w:val="en-GB"/>
        </w:rPr>
        <w:t>in vivo</w:t>
      </w:r>
      <w:r w:rsidRPr="00A06048">
        <w:rPr>
          <w:rFonts w:ascii="Book Antiqua" w:hAnsi="Book Antiqua" w:cs="Calibri"/>
          <w:lang w:val="en-GB"/>
        </w:rPr>
        <w:t xml:space="preserve"> MRI, EMG, and ARM, performed before, 1 </w:t>
      </w:r>
      <w:r w:rsidR="00F22CE4" w:rsidRPr="00A06048">
        <w:rPr>
          <w:rFonts w:ascii="Book Antiqua" w:hAnsi="Book Antiqua" w:cs="Calibri"/>
          <w:lang w:val="en-GB"/>
        </w:rPr>
        <w:t>h</w:t>
      </w:r>
      <w:r w:rsidRPr="00A06048">
        <w:rPr>
          <w:rFonts w:ascii="Book Antiqua" w:hAnsi="Book Antiqua" w:cs="Calibri"/>
          <w:lang w:val="en-GB"/>
        </w:rPr>
        <w:t xml:space="preserve"> after, and 1, 2, and 4 </w:t>
      </w:r>
      <w:r w:rsidR="00F22CE4">
        <w:rPr>
          <w:rFonts w:ascii="Book Antiqua" w:hAnsi="Book Antiqua" w:cs="Calibri"/>
          <w:lang w:val="en-GB"/>
        </w:rPr>
        <w:t>wk</w:t>
      </w:r>
      <w:r w:rsidRPr="00A06048">
        <w:rPr>
          <w:rFonts w:ascii="Book Antiqua" w:hAnsi="Book Antiqua" w:cs="Calibri"/>
          <w:lang w:val="en-GB"/>
        </w:rPr>
        <w:t xml:space="preserve"> after the injection. At 4 </w:t>
      </w:r>
      <w:r w:rsidR="00F22CE4">
        <w:rPr>
          <w:rFonts w:ascii="Book Antiqua" w:hAnsi="Book Antiqua" w:cs="Calibri"/>
          <w:lang w:val="en-GB"/>
        </w:rPr>
        <w:t>wk</w:t>
      </w:r>
      <w:r w:rsidRPr="00A06048">
        <w:rPr>
          <w:rFonts w:ascii="Book Antiqua" w:hAnsi="Book Antiqua" w:cs="Calibri"/>
          <w:lang w:val="en-GB"/>
        </w:rPr>
        <w:t xml:space="preserve">, sphincter sections were obtained for histology; the semi-quantitative analysis of fibrosis, desmin, iron, CD3, and CD68 was performed in two distinct regions according to either the presence (zone I) or absence (zone II) of signal loss (related to USPIO) on the MRI. Regarding </w:t>
      </w:r>
      <w:r w:rsidRPr="005C381A">
        <w:rPr>
          <w:rFonts w:ascii="Book Antiqua" w:hAnsi="Book Antiqua" w:cs="Calibri"/>
          <w:lang w:val="en-GB"/>
        </w:rPr>
        <w:t>MRI</w:t>
      </w:r>
      <w:r w:rsidRPr="00A06048">
        <w:rPr>
          <w:rFonts w:ascii="Book Antiqua" w:hAnsi="Book Antiqua" w:cs="Calibri"/>
          <w:lang w:val="en-GB"/>
        </w:rPr>
        <w:t xml:space="preserve"> results, signal loss was significant at 1 </w:t>
      </w:r>
      <w:r w:rsidR="00F22CE4" w:rsidRPr="00A06048">
        <w:rPr>
          <w:rFonts w:ascii="Book Antiqua" w:hAnsi="Book Antiqua" w:cs="Calibri"/>
          <w:lang w:val="en-GB"/>
        </w:rPr>
        <w:t>h</w:t>
      </w:r>
      <w:r w:rsidR="005C381A">
        <w:rPr>
          <w:rFonts w:ascii="Book Antiqua" w:hAnsi="Book Antiqua" w:cs="Calibri"/>
          <w:lang w:val="en-GB"/>
        </w:rPr>
        <w:t>, 1 w</w:t>
      </w:r>
      <w:r w:rsidRPr="00A06048">
        <w:rPr>
          <w:rFonts w:ascii="Book Antiqua" w:hAnsi="Book Antiqua" w:cs="Calibri"/>
          <w:lang w:val="en-GB"/>
        </w:rPr>
        <w:t xml:space="preserve">k, and 2 </w:t>
      </w:r>
      <w:r w:rsidR="00F22CE4">
        <w:rPr>
          <w:rFonts w:ascii="Book Antiqua" w:hAnsi="Book Antiqua" w:cs="Calibri"/>
          <w:lang w:val="en-GB"/>
        </w:rPr>
        <w:t>wk</w:t>
      </w:r>
      <w:r w:rsidRPr="00A06048">
        <w:rPr>
          <w:rFonts w:ascii="Book Antiqua" w:hAnsi="Book Antiqua" w:cs="Calibri"/>
          <w:lang w:val="en-GB"/>
        </w:rPr>
        <w:t xml:space="preserve"> when compared with the pre-injection signal intensity in the SC group and the maximum signal loss was detected at 1 </w:t>
      </w:r>
      <w:r w:rsidR="00F22CE4" w:rsidRPr="00A06048">
        <w:rPr>
          <w:rFonts w:ascii="Book Antiqua" w:hAnsi="Book Antiqua" w:cs="Calibri"/>
          <w:lang w:val="en-GB"/>
        </w:rPr>
        <w:t>h</w:t>
      </w:r>
      <w:r w:rsidRPr="00A06048">
        <w:rPr>
          <w:rFonts w:ascii="Book Antiqua" w:hAnsi="Book Antiqua" w:cs="Calibri"/>
          <w:lang w:val="en-GB"/>
        </w:rPr>
        <w:t xml:space="preserve"> followed by a gradual increase during the follow-up (statistical differences at 4 </w:t>
      </w:r>
      <w:r w:rsidR="00F22CE4">
        <w:rPr>
          <w:rFonts w:ascii="Book Antiqua" w:hAnsi="Book Antiqua" w:cs="Calibri"/>
          <w:lang w:val="en-GB"/>
        </w:rPr>
        <w:t>wk</w:t>
      </w:r>
      <w:r w:rsidRPr="00A06048">
        <w:rPr>
          <w:rFonts w:ascii="Book Antiqua" w:hAnsi="Book Antiqua" w:cs="Calibri"/>
          <w:lang w:val="en-GB"/>
        </w:rPr>
        <w:t xml:space="preserve"> appeared compared with those at 1 </w:t>
      </w:r>
      <w:r w:rsidR="00F22CE4" w:rsidRPr="00A06048">
        <w:rPr>
          <w:rFonts w:ascii="Book Antiqua" w:hAnsi="Book Antiqua" w:cs="Calibri"/>
          <w:lang w:val="en-GB"/>
        </w:rPr>
        <w:t>h</w:t>
      </w:r>
      <w:r w:rsidRPr="00A06048">
        <w:rPr>
          <w:rFonts w:ascii="Book Antiqua" w:hAnsi="Book Antiqua" w:cs="Calibri"/>
          <w:lang w:val="en-GB"/>
        </w:rPr>
        <w:t xml:space="preserve">). In the control group, there was no statistically significant difference in signal intensity at each time point. In </w:t>
      </w:r>
      <w:r w:rsidRPr="005C381A">
        <w:rPr>
          <w:rFonts w:ascii="Book Antiqua" w:hAnsi="Book Antiqua" w:cs="Calibri"/>
          <w:lang w:val="en-GB"/>
        </w:rPr>
        <w:t xml:space="preserve">functional </w:t>
      </w:r>
      <w:r w:rsidRPr="00A06048">
        <w:rPr>
          <w:rFonts w:ascii="Book Antiqua" w:hAnsi="Book Antiqua" w:cs="Calibri"/>
          <w:lang w:val="en-GB"/>
        </w:rPr>
        <w:t xml:space="preserve">evaluation, a significant improvement in pressure and electrical activity was found in the SC group after 4 </w:t>
      </w:r>
      <w:r w:rsidR="00F22CE4">
        <w:rPr>
          <w:rFonts w:ascii="Book Antiqua" w:hAnsi="Book Antiqua" w:cs="Calibri"/>
          <w:lang w:val="en-GB"/>
        </w:rPr>
        <w:t>wk</w:t>
      </w:r>
      <w:r w:rsidRPr="00A06048">
        <w:rPr>
          <w:rFonts w:ascii="Book Antiqua" w:hAnsi="Book Antiqua" w:cs="Calibri"/>
          <w:lang w:val="en-GB"/>
        </w:rPr>
        <w:t xml:space="preserve"> (</w:t>
      </w:r>
      <w:r w:rsidR="005C381A" w:rsidRPr="005C381A">
        <w:rPr>
          <w:rFonts w:ascii="Book Antiqua" w:hAnsi="Book Antiqua" w:cs="Calibri"/>
          <w:i/>
          <w:lang w:val="en-GB"/>
        </w:rPr>
        <w:t>P</w:t>
      </w:r>
      <w:r w:rsidR="005C381A">
        <w:rPr>
          <w:rFonts w:ascii="Book Antiqua" w:hAnsi="Book Antiqua" w:cs="Calibri" w:hint="eastAsia"/>
          <w:lang w:val="en-GB" w:eastAsia="zh-CN"/>
        </w:rPr>
        <w:t xml:space="preserve"> </w:t>
      </w:r>
      <w:r w:rsidRPr="00A06048">
        <w:rPr>
          <w:rFonts w:ascii="Book Antiqua" w:hAnsi="Book Antiqua" w:cs="Calibri"/>
          <w:lang w:val="en-GB"/>
        </w:rPr>
        <w:t>&lt;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0.001, 76% of basal values). In the </w:t>
      </w:r>
      <w:r w:rsidRPr="00A06048">
        <w:rPr>
          <w:rFonts w:ascii="Book Antiqua" w:hAnsi="Book Antiqua" w:cs="Calibri"/>
          <w:i/>
          <w:lang w:val="en-GB"/>
        </w:rPr>
        <w:t>histological</w:t>
      </w:r>
      <w:r w:rsidRPr="00A06048">
        <w:rPr>
          <w:rFonts w:ascii="Book Antiqua" w:hAnsi="Book Antiqua" w:cs="Calibri"/>
          <w:lang w:val="en-GB"/>
        </w:rPr>
        <w:t xml:space="preserve"> studies, atrophic thin circular muscle fibres with fibrosis were seen in the control group whereas regenerating myofibres staining positively for desmin and clusters of iron-positive particles were detectable in the experimental group, mainly in zone I areas. A significant decrease in the fibrotic area in zone I of the therapeutic group was identified (</w:t>
      </w:r>
      <w:r w:rsidR="005C381A" w:rsidRPr="00A06048">
        <w:rPr>
          <w:rFonts w:ascii="Book Antiqua" w:hAnsi="Book Antiqua" w:cs="Calibri"/>
          <w:i/>
          <w:iCs/>
          <w:lang w:val="en-GB"/>
        </w:rPr>
        <w:t>P</w:t>
      </w:r>
      <w:r w:rsidR="005C381A">
        <w:rPr>
          <w:rFonts w:ascii="Book Antiqua" w:hAnsi="Book Antiqua" w:cs="Calibri" w:hint="eastAsia"/>
          <w:i/>
          <w:iCs/>
          <w:lang w:val="en-GB" w:eastAsia="zh-CN"/>
        </w:rPr>
        <w:t xml:space="preserve"> </w:t>
      </w:r>
      <w:r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0.004). Minimal infiltration of CD68+ cells and mild CD3+ was reported in both groups. Therefore, iron oxide-enhanced MRI can monitor transplanted SCs.</w:t>
      </w:r>
    </w:p>
    <w:p w:rsidR="00836C81" w:rsidRPr="00A06048" w:rsidRDefault="00836C81" w:rsidP="005C381A">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Raghavan </w:t>
      </w:r>
      <w:r w:rsidRPr="00A06048">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PEVuZE5vdGU+PENpdGU+PEF1dGhvcj5SYWdoYXZhbjwvQXV0aG9yPjxZZWFyPjIwMTQ8L1llYXI+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PEVuZE5vdGU+PENpdGU+PEF1dGhvcj5SYWdoYXZhbjwvQXV0aG9yPjxZZWFyPjIwMTQ8L1llYXI+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1" w:tooltip="Raghavan, 2014 #573" w:history="1">
        <w:r w:rsidRPr="00A06048">
          <w:rPr>
            <w:rFonts w:ascii="Book Antiqua" w:hAnsi="Book Antiqua" w:cs="Calibri"/>
            <w:vertAlign w:val="superscript"/>
            <w:lang w:val="en-GB"/>
          </w:rPr>
          <w:t>51</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the development and successful implantation of a bioengineered IAS employing SCs in rats in the same year. Following their studies of bioengineered IAS since 2005</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&lt;EndNote&gt;&lt;Cite&gt;&lt;Author&gt;Hecker&lt;/Author&gt;&lt;Year&gt;2005&lt;/Year&gt;&lt;RecNum&gt;401&lt;/RecNum&gt;&lt;DisplayText&gt;&lt;style face="superscript"&gt;[52]&lt;/style&gt;&lt;/DisplayText&gt;&lt;record&gt;&lt;rec-number&gt;401&lt;/rec-number&gt;&lt;foreign-keys&gt;&lt;key app="EN" db-id="awzrxx20h2zvp4etpdrxsvrix22z5fdfzvst"&gt;401&lt;/key&gt;&lt;/foreign-keys&gt;&lt;ref-type name="Journal Article"&gt;17&lt;/ref-type&gt;&lt;contributors&gt;&lt;authors&gt;&lt;author&gt;Hecker, L.&lt;/author&gt;&lt;author&gt;Baar, K.&lt;/author&gt;&lt;author&gt;Dennis, R. G.&lt;/author&gt;&lt;author&gt;Bitar, K. N.&lt;/author&gt;&lt;/authors&gt;&lt;/contributors&gt;&lt;auth-address&gt;Division of Pediatric Gastroenterology, University of Michigan Medical School, 1150 West Medical Center Dr., MSRB 1, Rm. A520, Ann Arbor, MI 48109-0656, USA.&lt;/auth-address&gt;&lt;titles&gt;&lt;title&gt;Development of a three-dimensional physiological model of the internal anal sphincter bioengineered in vitro from isolated smooth muscle cells&lt;/title&gt;&lt;secondary-title&gt;Am J Physiol Gastrointest Liver Physiol&lt;/secondary-title&gt;&lt;/titles&gt;&lt;pages&gt;G188-96&lt;/pages&gt;&lt;volume&gt;289&lt;/volume&gt;&lt;number&gt;2&lt;/number&gt;&lt;edition&gt;2005/03/19&lt;/edition&gt;&lt;keywords&gt;&lt;keyword&gt;Acetylcholine/pharmacology&lt;/keyword&gt;&lt;keyword&gt;Anal Canal/ cytology/ physiology&lt;/keyword&gt;&lt;keyword&gt;Animals&lt;/keyword&gt;&lt;keyword&gt;Colon/cytology/physiology&lt;/keyword&gt;&lt;keyword&gt;Fecal Incontinence/ physiopathology&lt;/keyword&gt;&lt;keyword&gt;Kinetics&lt;/keyword&gt;&lt;keyword&gt;Muscle Contraction/drug effects/physiology&lt;/keyword&gt;&lt;keyword&gt;Muscle Relaxation/drug effects/physiology&lt;/keyword&gt;&lt;keyword&gt;Myocytes, Smooth Muscle/ physiology&lt;/keyword&gt;&lt;keyword&gt;Organ Culture Techniques&lt;/keyword&gt;&lt;keyword&gt;Rabbits&lt;/keyword&gt;&lt;keyword&gt;Tissue Engineering&lt;/keyword&gt;&lt;keyword&gt;Vasodilator Agents/pharmacology&lt;/keyword&gt;&lt;/keywords&gt;&lt;dates&gt;&lt;year&gt;2005&lt;/year&gt;&lt;pub-dates&gt;&lt;date&gt;Aug&lt;/date&gt;&lt;/pub-dates&gt;&lt;/dates&gt;&lt;isbn&gt;0193-1857 (Print)&amp;#xD;0193-1857 (Linking)&lt;/isbn&gt;&lt;accession-num&gt;15774939&lt;/accession-num&gt;&lt;urls&gt;&lt;/urls&gt;&lt;electronic-resource-num&gt;00335.2004 [pii]&amp;#xD;10.1152/ajpgi.00335.2004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2" w:tooltip="Hecker, 2005 #401" w:history="1">
        <w:r w:rsidRPr="00A06048">
          <w:rPr>
            <w:rFonts w:ascii="Book Antiqua" w:hAnsi="Book Antiqua" w:cs="Calibri"/>
            <w:vertAlign w:val="superscript"/>
            <w:lang w:val="en-GB"/>
          </w:rPr>
          <w:t>52</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the authors created human IAS tissue constructs combining IAS circular smooth muscle cells and human enteric neuronal progenitor cells on a collagen and laminin bilayer hydrogel. Then, constructs were implanted in the perianal region of athymic rats, optimising the implantation with platelet-derived growth factor delivered through a microosmotic pump. The implantation was feasible and safe: there were no complicatio</w:t>
      </w:r>
      <w:r w:rsidR="005C381A">
        <w:rPr>
          <w:rFonts w:ascii="Book Antiqua" w:hAnsi="Book Antiqua" w:cs="Calibri"/>
          <w:lang w:val="en-GB"/>
        </w:rPr>
        <w:t>ns or rejection during the 4 w</w:t>
      </w:r>
      <w:r w:rsidRPr="00A06048">
        <w:rPr>
          <w:rFonts w:ascii="Book Antiqua" w:hAnsi="Book Antiqua" w:cs="Calibri"/>
          <w:lang w:val="en-GB"/>
        </w:rPr>
        <w:t xml:space="preserve">k follow-up. Implants were viable and had normal morphology, important neovascularisation, and normal </w:t>
      </w:r>
      <w:r w:rsidRPr="00A06048">
        <w:rPr>
          <w:rFonts w:ascii="Book Antiqua" w:hAnsi="Book Antiqua" w:cs="Calibri"/>
          <w:i/>
          <w:lang w:val="en-GB"/>
        </w:rPr>
        <w:t xml:space="preserve">in </w:t>
      </w:r>
      <w:r w:rsidRPr="00A06048">
        <w:rPr>
          <w:rFonts w:ascii="Book Antiqua" w:hAnsi="Book Antiqua" w:cs="Calibri"/>
          <w:i/>
          <w:lang w:val="en-GB"/>
        </w:rPr>
        <w:lastRenderedPageBreak/>
        <w:t>vitro</w:t>
      </w:r>
      <w:r w:rsidRPr="00A06048">
        <w:rPr>
          <w:rFonts w:ascii="Book Antiqua" w:hAnsi="Book Antiqua" w:cs="Calibri"/>
          <w:lang w:val="en-GB"/>
        </w:rPr>
        <w:t xml:space="preserve"> and </w:t>
      </w:r>
      <w:r w:rsidRPr="00A06048">
        <w:rPr>
          <w:rFonts w:ascii="Book Antiqua" w:hAnsi="Book Antiqua" w:cs="Calibri"/>
          <w:i/>
          <w:lang w:val="en-GB"/>
        </w:rPr>
        <w:t>in vivo</w:t>
      </w:r>
      <w:r w:rsidRPr="00A06048">
        <w:rPr>
          <w:rFonts w:ascii="Book Antiqua" w:hAnsi="Book Antiqua" w:cs="Calibri"/>
          <w:lang w:val="en-GB"/>
        </w:rPr>
        <w:t xml:space="preserve"> contractility and normal stooling were observed. </w:t>
      </w:r>
    </w:p>
    <w:p w:rsidR="00836C81" w:rsidRPr="00A06048" w:rsidRDefault="00836C81" w:rsidP="005C381A">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Another publication by the group of Salcedo and Zutshi, from the Cleveland Clinic in Ohio, one of the most important in this field, also date from 2014</w:t>
      </w:r>
      <w:r w:rsidRPr="00A06048">
        <w:rPr>
          <w:rFonts w:ascii="Book Antiqua" w:hAnsi="Book Antiqua" w:cs="Calibri"/>
          <w:lang w:val="en-GB"/>
        </w:rPr>
        <w:fldChar w:fldCharType="begin">
          <w:fldData xml:space="preserve">PEVuZE5vdGU+PENpdGU+PEF1dGhvcj5TYWxjZWRvPC9BdXRob3I+PFllYXI+MjAxNDwvWWVhcj48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PEVuZE5vdGU+PENpdGU+PEF1dGhvcj5TYWxjZWRvPC9BdXRob3I+PFllYXI+MjAxNDwvWWVhcj48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3" w:tooltip="Salcedo, 2014 #572" w:history="1">
        <w:r w:rsidRPr="00A06048">
          <w:rPr>
            <w:rFonts w:ascii="Book Antiqua" w:hAnsi="Book Antiqua" w:cs="Calibri"/>
            <w:vertAlign w:val="superscript"/>
            <w:lang w:val="en-GB"/>
          </w:rPr>
          <w:t>53</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They randomly divided 50 Sprague-Dawley rats into two groups: non-injured </w:t>
      </w:r>
      <w:r w:rsidRPr="005C381A">
        <w:rPr>
          <w:rFonts w:ascii="Book Antiqua" w:hAnsi="Book Antiqua" w:cs="Calibri"/>
          <w:lang w:val="en-GB"/>
        </w:rPr>
        <w:t>(</w:t>
      </w:r>
      <w:r w:rsidRPr="005C381A">
        <w:rPr>
          <w:rFonts w:ascii="Book Antiqua" w:hAnsi="Book Antiqua" w:cs="Calibri"/>
          <w:i/>
          <w:lang w:val="en-GB"/>
        </w:rPr>
        <w:t>n</w:t>
      </w:r>
      <w:r w:rsidR="005C381A">
        <w:rPr>
          <w:rFonts w:ascii="Book Antiqua" w:hAnsi="Book Antiqua" w:cs="Calibri" w:hint="eastAsia"/>
          <w:lang w:val="en-GB" w:eastAsia="zh-CN"/>
        </w:rPr>
        <w:t xml:space="preserve"> </w:t>
      </w:r>
      <w:r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15) or injured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35). The authors modified their prior injury model to a more aggressive one: an excision of 25% of IAS and EAS through an incision in the ventral aspect and excision from the 10 to 2 o’clock position under a dissecting microscope. They evaluated the delay to injury administration (24 </w:t>
      </w:r>
      <w:r w:rsidR="00F22CE4" w:rsidRPr="00A06048">
        <w:rPr>
          <w:rFonts w:ascii="Book Antiqua" w:hAnsi="Book Antiqua" w:cs="Calibri"/>
          <w:lang w:val="en-GB"/>
        </w:rPr>
        <w:t>h</w:t>
      </w:r>
      <w:r w:rsidRPr="00A06048">
        <w:rPr>
          <w:rFonts w:ascii="Book Antiqua" w:hAnsi="Book Antiqua" w:cs="Calibri"/>
          <w:lang w:val="en-GB"/>
        </w:rPr>
        <w:t xml:space="preserve"> or 3 </w:t>
      </w:r>
      <w:r w:rsidR="00F22CE4">
        <w:rPr>
          <w:rFonts w:ascii="Book Antiqua" w:hAnsi="Book Antiqua" w:cs="Calibri"/>
          <w:lang w:val="en-GB"/>
        </w:rPr>
        <w:t>wk</w:t>
      </w:r>
      <w:r w:rsidRPr="00A06048">
        <w:rPr>
          <w:rFonts w:ascii="Book Antiqua" w:hAnsi="Book Antiqua" w:cs="Calibri"/>
          <w:lang w:val="en-GB"/>
        </w:rPr>
        <w:t>) of allogeneic MSCs. Non-injured animals were divided into groups that received either intrasphincteric MSCs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8, evaluated at 10 </w:t>
      </w:r>
      <w:r w:rsidR="00852CD8" w:rsidRPr="00A06048">
        <w:rPr>
          <w:rFonts w:ascii="Book Antiqua" w:hAnsi="Book Antiqua" w:cs="Calibri"/>
          <w:lang w:val="en-GB"/>
        </w:rPr>
        <w:t>d</w:t>
      </w:r>
      <w:r w:rsidRPr="00A06048">
        <w:rPr>
          <w:rFonts w:ascii="Book Antiqua" w:hAnsi="Book Antiqua" w:cs="Calibri"/>
          <w:lang w:val="en-GB"/>
        </w:rPr>
        <w:t xml:space="preserve"> -5- and 5 </w:t>
      </w:r>
      <w:r w:rsidR="00F22CE4">
        <w:rPr>
          <w:rFonts w:ascii="Book Antiqua" w:hAnsi="Book Antiqua" w:cs="Calibri"/>
          <w:lang w:val="en-GB"/>
        </w:rPr>
        <w:t>wk</w:t>
      </w:r>
      <w:r w:rsidRPr="00A06048">
        <w:rPr>
          <w:rFonts w:ascii="Book Antiqua" w:hAnsi="Book Antiqua" w:cs="Calibri"/>
          <w:lang w:val="en-GB"/>
        </w:rPr>
        <w:t xml:space="preserve"> -3-) or MSCs by serial </w:t>
      </w:r>
      <w:r w:rsidRPr="005C381A">
        <w:rPr>
          <w:rFonts w:ascii="Book Antiqua" w:hAnsi="Book Antiqua" w:cs="Calibri"/>
          <w:i/>
          <w:lang w:val="en-GB"/>
        </w:rPr>
        <w:t xml:space="preserve">i.v. </w:t>
      </w:r>
      <w:r w:rsidRPr="00A06048">
        <w:rPr>
          <w:rFonts w:ascii="Book Antiqua" w:hAnsi="Book Antiqua" w:cs="Calibri"/>
          <w:lang w:val="en-GB"/>
        </w:rPr>
        <w:t>infusions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7, evaluated at 10 </w:t>
      </w:r>
      <w:r w:rsidR="00852CD8" w:rsidRPr="00A06048">
        <w:rPr>
          <w:rFonts w:ascii="Book Antiqua" w:hAnsi="Book Antiqua" w:cs="Calibri"/>
          <w:lang w:val="en-GB"/>
        </w:rPr>
        <w:t>d</w:t>
      </w:r>
      <w:r w:rsidRPr="00A06048">
        <w:rPr>
          <w:rFonts w:ascii="Book Antiqua" w:hAnsi="Book Antiqua" w:cs="Calibri"/>
          <w:lang w:val="en-GB"/>
        </w:rPr>
        <w:t xml:space="preserve"> -5- and 5 </w:t>
      </w:r>
      <w:r w:rsidR="00F22CE4">
        <w:rPr>
          <w:rFonts w:ascii="Book Antiqua" w:hAnsi="Book Antiqua" w:cs="Calibri"/>
          <w:lang w:val="en-GB"/>
        </w:rPr>
        <w:t>wk</w:t>
      </w:r>
      <w:r w:rsidRPr="00A06048">
        <w:rPr>
          <w:rFonts w:ascii="Book Antiqua" w:hAnsi="Book Antiqua" w:cs="Calibri"/>
          <w:lang w:val="en-GB"/>
        </w:rPr>
        <w:t xml:space="preserve"> -2-) 24 h later. The injury group was divided into groups that received</w:t>
      </w:r>
      <w:r w:rsidR="005C381A">
        <w:rPr>
          <w:rFonts w:ascii="Book Antiqua" w:hAnsi="Book Antiqua" w:cs="Calibri" w:hint="eastAsia"/>
          <w:lang w:val="en-GB" w:eastAsia="zh-CN"/>
        </w:rPr>
        <w:t>:</w:t>
      </w:r>
      <w:r w:rsidRPr="00A06048">
        <w:rPr>
          <w:rFonts w:ascii="Book Antiqua" w:hAnsi="Book Antiqua" w:cs="Calibri"/>
          <w:lang w:val="en-GB"/>
        </w:rPr>
        <w:t xml:space="preserve"> (</w:t>
      </w:r>
      <w:r w:rsidR="005C381A">
        <w:rPr>
          <w:rFonts w:ascii="Book Antiqua" w:hAnsi="Book Antiqua" w:cs="Calibri" w:hint="eastAsia"/>
          <w:lang w:val="en-GB" w:eastAsia="zh-CN"/>
        </w:rPr>
        <w:t>1</w:t>
      </w:r>
      <w:r w:rsidRPr="00A06048">
        <w:rPr>
          <w:rFonts w:ascii="Book Antiqua" w:hAnsi="Book Antiqua" w:cs="Calibri"/>
          <w:lang w:val="en-GB"/>
        </w:rPr>
        <w:t>) saline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10), either locally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5) or by serial</w:t>
      </w:r>
      <w:r w:rsidRPr="005C381A">
        <w:rPr>
          <w:rFonts w:ascii="Book Antiqua" w:hAnsi="Book Antiqua" w:cs="Calibri"/>
          <w:i/>
          <w:lang w:val="en-GB"/>
        </w:rPr>
        <w:t xml:space="preserve"> i.v.</w:t>
      </w:r>
      <w:r w:rsidRPr="00A06048">
        <w:rPr>
          <w:rFonts w:ascii="Book Antiqua" w:hAnsi="Book Antiqua" w:cs="Calibri"/>
          <w:lang w:val="en-GB"/>
        </w:rPr>
        <w:t xml:space="preserve"> infusions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5); (</w:t>
      </w:r>
      <w:r w:rsidR="005C381A">
        <w:rPr>
          <w:rFonts w:ascii="Book Antiqua" w:hAnsi="Book Antiqua" w:cs="Calibri" w:hint="eastAsia"/>
          <w:lang w:val="en-GB" w:eastAsia="zh-CN"/>
        </w:rPr>
        <w:t>2</w:t>
      </w:r>
      <w:r w:rsidRPr="00A06048">
        <w:rPr>
          <w:rFonts w:ascii="Book Antiqua" w:hAnsi="Book Antiqua" w:cs="Calibri"/>
          <w:lang w:val="en-GB"/>
        </w:rPr>
        <w:t>) MSCs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10) into the sphincter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5) or by serial</w:t>
      </w:r>
      <w:r w:rsidRPr="005C381A">
        <w:rPr>
          <w:rFonts w:ascii="Book Antiqua" w:hAnsi="Book Antiqua" w:cs="Calibri"/>
          <w:i/>
          <w:lang w:val="en-GB"/>
        </w:rPr>
        <w:t xml:space="preserve"> i.v. </w:t>
      </w:r>
      <w:r w:rsidRPr="00A06048">
        <w:rPr>
          <w:rFonts w:ascii="Book Antiqua" w:hAnsi="Book Antiqua" w:cs="Calibri"/>
          <w:lang w:val="en-GB"/>
        </w:rPr>
        <w:t>infusions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5); or (</w:t>
      </w:r>
      <w:r w:rsidR="005C381A">
        <w:rPr>
          <w:rFonts w:ascii="Book Antiqua" w:hAnsi="Book Antiqua" w:cs="Calibri" w:hint="eastAsia"/>
          <w:lang w:val="en-GB" w:eastAsia="zh-CN"/>
        </w:rPr>
        <w:t>3</w:t>
      </w:r>
      <w:r w:rsidRPr="00A06048">
        <w:rPr>
          <w:rFonts w:ascii="Book Antiqua" w:hAnsi="Book Antiqua" w:cs="Calibri"/>
          <w:lang w:val="en-GB"/>
        </w:rPr>
        <w:t>) no treatment (</w:t>
      </w:r>
      <w:r w:rsidR="005C381A" w:rsidRPr="005C381A">
        <w:rPr>
          <w:rFonts w:ascii="Book Antiqua" w:hAnsi="Book Antiqua" w:cs="Calibri"/>
          <w:i/>
          <w:lang w:val="en-GB"/>
        </w:rPr>
        <w:t>n</w:t>
      </w:r>
      <w:r w:rsidR="005C381A">
        <w:rPr>
          <w:rFonts w:ascii="Book Antiqua" w:hAnsi="Book Antiqua" w:cs="Calibri" w:hint="eastAsia"/>
          <w:lang w:val="en-GB" w:eastAsia="zh-CN"/>
        </w:rPr>
        <w:t xml:space="preserve"> </w:t>
      </w:r>
      <w:r w:rsidR="005C381A"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5), 24 h later. Rats were evaluated with ARM and immunofluorescence 10 </w:t>
      </w:r>
      <w:r w:rsidR="00852CD8" w:rsidRPr="00A06048">
        <w:rPr>
          <w:rFonts w:ascii="Book Antiqua" w:hAnsi="Book Antiqua" w:cs="Calibri"/>
          <w:lang w:val="en-GB"/>
        </w:rPr>
        <w:t>d</w:t>
      </w:r>
      <w:r w:rsidRPr="00A06048">
        <w:rPr>
          <w:rFonts w:ascii="Book Antiqua" w:hAnsi="Book Antiqua" w:cs="Calibri"/>
          <w:lang w:val="en-GB"/>
        </w:rPr>
        <w:t xml:space="preserve"> after treatment and at 5 </w:t>
      </w:r>
      <w:r w:rsidR="00F22CE4">
        <w:rPr>
          <w:rFonts w:ascii="Book Antiqua" w:hAnsi="Book Antiqua" w:cs="Calibri"/>
          <w:lang w:val="en-GB"/>
        </w:rPr>
        <w:t>wk</w:t>
      </w:r>
      <w:r w:rsidRPr="00A06048">
        <w:rPr>
          <w:rFonts w:ascii="Book Antiqua" w:hAnsi="Book Antiqua" w:cs="Calibri"/>
          <w:lang w:val="en-GB"/>
        </w:rPr>
        <w:t xml:space="preserve">. An additional group of 10 rats underwent local (5 rats) or </w:t>
      </w:r>
      <w:r w:rsidRPr="005C381A">
        <w:rPr>
          <w:rFonts w:ascii="Book Antiqua" w:hAnsi="Book Antiqua" w:cs="Calibri"/>
          <w:i/>
          <w:lang w:val="en-GB"/>
        </w:rPr>
        <w:t xml:space="preserve">i.v. </w:t>
      </w:r>
      <w:r w:rsidRPr="00A06048">
        <w:rPr>
          <w:rFonts w:ascii="Book Antiqua" w:hAnsi="Book Antiqua" w:cs="Calibri"/>
          <w:lang w:val="en-GB"/>
        </w:rPr>
        <w:t xml:space="preserve">(5 rats) application of MSCs 3 </w:t>
      </w:r>
      <w:r w:rsidR="00F22CE4">
        <w:rPr>
          <w:rFonts w:ascii="Book Antiqua" w:hAnsi="Book Antiqua" w:cs="Calibri"/>
          <w:lang w:val="en-GB"/>
        </w:rPr>
        <w:t>wk</w:t>
      </w:r>
      <w:r w:rsidRPr="00A06048">
        <w:rPr>
          <w:rFonts w:ascii="Book Antiqua" w:hAnsi="Book Antiqua" w:cs="Calibri"/>
          <w:lang w:val="en-GB"/>
        </w:rPr>
        <w:t xml:space="preserve"> after injury to test the hypothesis that delayed administration will not produce SC homing because of the loss of cytokine signalling. SC administration consisted of the delivery of 5</w:t>
      </w:r>
      <w:r w:rsidR="005C381A">
        <w:rPr>
          <w:rFonts w:ascii="Book Antiqua" w:hAnsi="Book Antiqua" w:cs="Calibri" w:hint="eastAsia"/>
          <w:lang w:val="en-GB" w:eastAsia="zh-CN"/>
        </w:rPr>
        <w:t xml:space="preserve"> </w:t>
      </w:r>
      <w:r w:rsidR="005C381A" w:rsidRPr="009D014F">
        <w:rPr>
          <w:rFonts w:ascii="Book Antiqua" w:hAnsi="Book Antiqua"/>
          <w:color w:val="000000"/>
        </w:rPr>
        <w:t>×</w:t>
      </w:r>
      <w:r w:rsidR="005C381A">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5</w:t>
      </w:r>
      <w:r w:rsidRPr="00A06048">
        <w:rPr>
          <w:rFonts w:ascii="Book Antiqua" w:hAnsi="Book Antiqua" w:cs="Calibri"/>
          <w:lang w:val="en-GB"/>
        </w:rPr>
        <w:t xml:space="preserve"> labelled allogeneic BM-MSCs in PBS; in </w:t>
      </w:r>
      <w:r w:rsidRPr="005C381A">
        <w:rPr>
          <w:rFonts w:ascii="Book Antiqua" w:hAnsi="Book Antiqua" w:cs="Calibri"/>
          <w:i/>
          <w:lang w:val="en-GB"/>
        </w:rPr>
        <w:t xml:space="preserve">i.v. </w:t>
      </w:r>
      <w:r w:rsidRPr="00A06048">
        <w:rPr>
          <w:rFonts w:ascii="Book Antiqua" w:hAnsi="Book Antiqua" w:cs="Calibri"/>
          <w:lang w:val="en-GB"/>
        </w:rPr>
        <w:t xml:space="preserve">treatments, the same dosage was delivered daily for 6 consecutive days via the tail vein. Related to </w:t>
      </w:r>
      <w:r w:rsidRPr="005C381A">
        <w:rPr>
          <w:rFonts w:ascii="Book Antiqua" w:hAnsi="Book Antiqua" w:cs="Calibri"/>
          <w:lang w:val="en-GB"/>
        </w:rPr>
        <w:t xml:space="preserve">function, </w:t>
      </w:r>
      <w:r w:rsidRPr="00A06048">
        <w:rPr>
          <w:rFonts w:ascii="Book Antiqua" w:hAnsi="Book Antiqua" w:cs="Calibri"/>
          <w:lang w:val="en-GB"/>
        </w:rPr>
        <w:t>ten days after IM/IV MSC treatment, pressures were significantly increased compared with the PBS group and with pre-treatment (</w:t>
      </w:r>
      <w:r w:rsidR="005C381A" w:rsidRPr="005C381A">
        <w:rPr>
          <w:rFonts w:ascii="Book Antiqua" w:hAnsi="Book Antiqua" w:cs="Calibri"/>
          <w:i/>
          <w:lang w:val="en-GB"/>
        </w:rPr>
        <w:t>P</w:t>
      </w:r>
      <w:r w:rsidR="005C381A">
        <w:rPr>
          <w:rFonts w:ascii="Book Antiqua" w:hAnsi="Book Antiqua" w:cs="Calibri" w:hint="eastAsia"/>
          <w:lang w:val="en-GB" w:eastAsia="zh-CN"/>
        </w:rPr>
        <w:t xml:space="preserve"> </w:t>
      </w:r>
      <w:r w:rsidRPr="00A06048">
        <w:rPr>
          <w:rFonts w:ascii="Book Antiqua" w:hAnsi="Book Antiqua" w:cs="Calibri"/>
          <w:lang w:val="en-GB"/>
        </w:rPr>
        <w:t>&lt;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0.001). At 5 </w:t>
      </w:r>
      <w:r w:rsidR="00F22CE4">
        <w:rPr>
          <w:rFonts w:ascii="Book Antiqua" w:hAnsi="Book Antiqua" w:cs="Calibri"/>
          <w:lang w:val="en-GB"/>
        </w:rPr>
        <w:t>wk</w:t>
      </w:r>
      <w:r w:rsidRPr="00A06048">
        <w:rPr>
          <w:rFonts w:ascii="Book Antiqua" w:hAnsi="Book Antiqua" w:cs="Calibri"/>
          <w:lang w:val="en-GB"/>
        </w:rPr>
        <w:t>, there were no significant differences between injury and non-injury, independent of treatment, but pressures were significantly increased after systemic or local MSC administration compared with PBS (</w:t>
      </w:r>
      <w:r w:rsidR="005C381A" w:rsidRPr="005C381A">
        <w:rPr>
          <w:rFonts w:ascii="Book Antiqua" w:hAnsi="Book Antiqua" w:cs="Calibri"/>
          <w:i/>
          <w:lang w:val="en-GB"/>
        </w:rPr>
        <w:t>P</w:t>
      </w:r>
      <w:r w:rsidR="005C381A" w:rsidRPr="00A06048">
        <w:rPr>
          <w:rFonts w:ascii="Book Antiqua" w:hAnsi="Book Antiqua" w:cs="Calibri"/>
          <w:lang w:val="en-GB"/>
        </w:rPr>
        <w:t xml:space="preserve"> </w:t>
      </w:r>
      <w:r w:rsidRPr="00A06048">
        <w:rPr>
          <w:rFonts w:ascii="Book Antiqua" w:hAnsi="Book Antiqua" w:cs="Calibri"/>
          <w:lang w:val="en-GB"/>
        </w:rPr>
        <w:t>&lt;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0.001). Related to </w:t>
      </w:r>
      <w:r w:rsidRPr="005C381A">
        <w:rPr>
          <w:rFonts w:ascii="Book Antiqua" w:hAnsi="Book Antiqua" w:cs="Calibri"/>
          <w:lang w:val="en-GB"/>
        </w:rPr>
        <w:t xml:space="preserve">histology, </w:t>
      </w:r>
      <w:r w:rsidRPr="00A06048">
        <w:rPr>
          <w:rFonts w:ascii="Book Antiqua" w:hAnsi="Book Antiqua" w:cs="Calibri"/>
          <w:lang w:val="en-GB"/>
        </w:rPr>
        <w:t xml:space="preserve">when MSCs were supplied, less of a muscular gap, and a marked decrease in fibrosis and scar tissue appeared, with the </w:t>
      </w:r>
      <w:r w:rsidRPr="005C381A">
        <w:rPr>
          <w:rFonts w:ascii="Book Antiqua" w:hAnsi="Book Antiqua" w:cs="Calibri"/>
          <w:i/>
          <w:lang w:val="en-GB"/>
        </w:rPr>
        <w:t>i.v.</w:t>
      </w:r>
      <w:r w:rsidRPr="00A06048">
        <w:rPr>
          <w:rFonts w:ascii="Book Antiqua" w:hAnsi="Book Antiqua" w:cs="Calibri"/>
          <w:lang w:val="en-GB"/>
        </w:rPr>
        <w:t xml:space="preserve"> infusion showing the least scarring. When MSCs were administered three weeks after injury, there were only significant differences with pre-treatment values, not with the other experimental groups. </w:t>
      </w:r>
    </w:p>
    <w:p w:rsidR="00836C81" w:rsidRPr="00A06048" w:rsidRDefault="00836C81" w:rsidP="005C381A">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The last publication of 2014 is from Fitzwater </w:t>
      </w:r>
      <w:r w:rsidR="005C381A">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PEVuZE5vdGU+PENpdGU+PEF1dGhvcj5GaXR6d2F0ZXI8L0F1dGhvcj48WWVhcj4yMDE1PC9ZZWFy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PEVuZE5vdGU+PENpdGU+PEF1dGhvcj5GaXR6d2F0ZXI8L0F1dGhvcj48WWVhcj4yMDE1PC9ZZWFy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4" w:tooltip="Fitzwater, 2015 #610" w:history="1">
        <w:r w:rsidRPr="00A06048">
          <w:rPr>
            <w:rFonts w:ascii="Book Antiqua" w:hAnsi="Book Antiqua" w:cs="Calibri"/>
            <w:vertAlign w:val="superscript"/>
            <w:lang w:val="en-GB"/>
          </w:rPr>
          <w:t>54</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and was a continuation of the White investigation using the same injury and repair procedures</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&lt;EndNote&gt;&lt;Cite&gt;&lt;Author&gt;White&lt;/Author&gt;&lt;Year&gt;2010&lt;/Year&gt;&lt;RecNum&gt;405&lt;/RecNum&gt;&lt;DisplayText&gt;&lt;style face="superscript"&gt;[39]&lt;/style&gt;&lt;/DisplayText&gt;&lt;record&gt;&lt;rec-number&gt;405&lt;/rec-number&gt;&lt;foreign-keys&gt;&lt;key app="EN" db-id="awzrxx20h2zvp4etpdrxsvrix22z5fdfzvst"&gt;405&lt;/key&gt;&lt;/foreign-keys&gt;&lt;ref-type name="Journal Article"&gt;17&lt;/ref-type&gt;&lt;contributors&gt;&lt;authors&gt;&lt;author&gt;White, A. B.&lt;/author&gt;&lt;author&gt;Keller, P. W.&lt;/author&gt;&lt;author&gt;Acevedo, J. F.&lt;/author&gt;&lt;author&gt;Word, R. A.&lt;/author&gt;&lt;author&gt;Wai, C. Y.&lt;/author&gt;&lt;/authors&gt;&lt;/contributors&gt;&lt;auth-address&gt;Division of Female Pelvic Medicine and Reconstructive Surgery, Department of Obstetrics and Gynecology, University of Texas Southwestern Medical Center, Dallas, Texas 75390-9032, USA.&lt;/auth-address&gt;&lt;titles&gt;&lt;title&gt;Effect of myogenic stem cells on contractile properties of the repaired and unrepaired transected external anal sphincter in an animal model&lt;/title&gt;&lt;secondary-title&gt;Obstet Gynecol&lt;/secondary-title&gt;&lt;/titles&gt;&lt;pages&gt;815-23&lt;/pages&gt;&lt;volume&gt;115&lt;/volume&gt;&lt;number&gt;4&lt;/number&gt;&lt;edition&gt;2010/03/24&lt;/edition&gt;&lt;keywords&gt;&lt;keyword&gt;Anal Canal/injuries/innervation/ physiology/ surgery&lt;/keyword&gt;&lt;keyword&gt;Animals&lt;/keyword&gt;&lt;keyword&gt;Electric Stimulation&lt;/keyword&gt;&lt;keyword&gt;Female&lt;/keyword&gt;&lt;keyword&gt;Injections&lt;/keyword&gt;&lt;keyword&gt;Muscle Contraction/ physiology&lt;/keyword&gt;&lt;keyword&gt;Muscle Fatigue/physiology&lt;/keyword&gt;&lt;keyword&gt;Muscle Fibers, Fast-Twitch/physiology&lt;/keyword&gt;&lt;keyword&gt;Muscle Fibers, Slow-Twitch/physiology&lt;/keyword&gt;&lt;keyword&gt;Muscle, Striated/ cytology&lt;/keyword&gt;&lt;keyword&gt;Rats&lt;/keyword&gt;&lt;keyword&gt;Rats, Sprague-Dawley&lt;/keyword&gt;&lt;keyword&gt;Stem Cell Transplantation&lt;/keyword&gt;&lt;/keywords&gt;&lt;dates&gt;&lt;year&gt;2010&lt;/year&gt;&lt;pub-dates&gt;&lt;date&gt;Apr&lt;/date&gt;&lt;/pub-dates&gt;&lt;/dates&gt;&lt;isbn&gt;1873-233X (Electronic)&amp;#xD;0029-7844 (Linking)&lt;/isbn&gt;&lt;accession-num&gt;20308844&lt;/accession-num&gt;&lt;urls&gt;&lt;/urls&gt;&lt;electronic-resource-num&gt;10.1097/AOG.0b013e3181d56cc5 [doi]&amp;#xD;00006250-201004000-00022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9" w:tooltip="White, 2010 #405" w:history="1">
        <w:r w:rsidRPr="00A06048">
          <w:rPr>
            <w:rFonts w:ascii="Book Antiqua" w:hAnsi="Book Antiqua" w:cs="Calibri"/>
            <w:vertAlign w:val="superscript"/>
            <w:lang w:val="en-GB"/>
          </w:rPr>
          <w:t>39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in 40 young female Sprague-Dawley rats. Animals were randomised to receive an injection of either PBS or </w:t>
      </w:r>
      <w:r w:rsidRPr="00A06048">
        <w:rPr>
          <w:rFonts w:ascii="Book Antiqua" w:hAnsi="Book Antiqua" w:cs="Calibri"/>
          <w:lang w:val="en-GB"/>
        </w:rPr>
        <w:lastRenderedPageBreak/>
        <w:t>allogeneic MDSCs at the transection site (two injections of 1.6</w:t>
      </w:r>
      <w:r w:rsidR="005C381A">
        <w:rPr>
          <w:rFonts w:ascii="Book Antiqua" w:hAnsi="Book Antiqua" w:cs="Calibri" w:hint="eastAsia"/>
          <w:lang w:val="en-GB" w:eastAsia="zh-CN"/>
        </w:rPr>
        <w:t xml:space="preserve"> </w:t>
      </w:r>
      <w:r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at each side) and then euthanised at 7 or 90 </w:t>
      </w:r>
      <w:r w:rsidR="00852CD8" w:rsidRPr="00A06048">
        <w:rPr>
          <w:rFonts w:ascii="Book Antiqua" w:hAnsi="Book Antiqua" w:cs="Calibri"/>
          <w:lang w:val="en-GB"/>
        </w:rPr>
        <w:t>d</w:t>
      </w:r>
      <w:r w:rsidRPr="00A06048">
        <w:rPr>
          <w:rFonts w:ascii="Book Antiqua" w:hAnsi="Book Antiqua" w:cs="Calibri"/>
          <w:lang w:val="en-GB"/>
        </w:rPr>
        <w:t xml:space="preserve"> (a half each period) for histological evaluation. The authors found sphincter disruption in 100% of both groups’ animals 7 </w:t>
      </w:r>
      <w:r w:rsidR="00852CD8" w:rsidRPr="00A06048">
        <w:rPr>
          <w:rFonts w:ascii="Book Antiqua" w:hAnsi="Book Antiqua" w:cs="Calibri"/>
          <w:lang w:val="en-GB"/>
        </w:rPr>
        <w:t>d</w:t>
      </w:r>
      <w:r w:rsidRPr="00A06048">
        <w:rPr>
          <w:rFonts w:ascii="Book Antiqua" w:hAnsi="Book Antiqua" w:cs="Calibri"/>
          <w:lang w:val="en-GB"/>
        </w:rPr>
        <w:t xml:space="preserve"> after injection, but 89% of controls and 78% of SCs had intact sphincters at 90 </w:t>
      </w:r>
      <w:r w:rsidR="00852CD8" w:rsidRPr="00A06048">
        <w:rPr>
          <w:rFonts w:ascii="Book Antiqua" w:hAnsi="Book Antiqua" w:cs="Calibri"/>
          <w:lang w:val="en-GB"/>
        </w:rPr>
        <w:t>d</w:t>
      </w:r>
      <w:r w:rsidRPr="00A06048">
        <w:rPr>
          <w:rFonts w:ascii="Book Antiqua" w:hAnsi="Book Antiqua" w:cs="Calibri"/>
          <w:lang w:val="en-GB"/>
        </w:rPr>
        <w:t xml:space="preserve">. Striated muscle volume increased significantly from 7 to 90 </w:t>
      </w:r>
      <w:r w:rsidR="00852CD8" w:rsidRPr="00A06048">
        <w:rPr>
          <w:rFonts w:ascii="Book Antiqua" w:hAnsi="Book Antiqua" w:cs="Calibri"/>
          <w:lang w:val="en-GB"/>
        </w:rPr>
        <w:t>d</w:t>
      </w:r>
      <w:r w:rsidRPr="00A06048">
        <w:rPr>
          <w:rFonts w:ascii="Book Antiqua" w:hAnsi="Book Antiqua" w:cs="Calibri"/>
          <w:lang w:val="en-GB"/>
        </w:rPr>
        <w:t xml:space="preserve"> in both groups without statistical differences between them at 7 or 90 </w:t>
      </w:r>
      <w:r w:rsidR="00852CD8" w:rsidRPr="00A06048">
        <w:rPr>
          <w:rFonts w:ascii="Book Antiqua" w:hAnsi="Book Antiqua" w:cs="Calibri"/>
          <w:lang w:val="en-GB"/>
        </w:rPr>
        <w:t>d</w:t>
      </w:r>
      <w:r w:rsidRPr="00A06048">
        <w:rPr>
          <w:rFonts w:ascii="Book Antiqua" w:hAnsi="Book Antiqua" w:cs="Calibri"/>
          <w:lang w:val="en-GB"/>
        </w:rPr>
        <w:t xml:space="preserve">. Significant inflammatory infiltrate was seen in both groups at 7 </w:t>
      </w:r>
      <w:r w:rsidR="00852CD8" w:rsidRPr="00A06048">
        <w:rPr>
          <w:rFonts w:ascii="Book Antiqua" w:hAnsi="Book Antiqua" w:cs="Calibri"/>
          <w:lang w:val="en-GB"/>
        </w:rPr>
        <w:t>d</w:t>
      </w:r>
      <w:r w:rsidRPr="00A06048">
        <w:rPr>
          <w:rFonts w:ascii="Book Antiqua" w:hAnsi="Book Antiqua" w:cs="Calibri"/>
          <w:lang w:val="en-GB"/>
        </w:rPr>
        <w:t xml:space="preserve">, and persisted at 90 </w:t>
      </w:r>
      <w:r w:rsidR="00852CD8" w:rsidRPr="00A06048">
        <w:rPr>
          <w:rFonts w:ascii="Book Antiqua" w:hAnsi="Book Antiqua" w:cs="Calibri"/>
          <w:lang w:val="en-GB"/>
        </w:rPr>
        <w:t>d</w:t>
      </w:r>
      <w:r w:rsidRPr="00A06048">
        <w:rPr>
          <w:rFonts w:ascii="Book Antiqua" w:hAnsi="Book Antiqua" w:cs="Calibri"/>
          <w:lang w:val="en-GB"/>
        </w:rPr>
        <w:t xml:space="preserve">, without any differences between groups. However, White </w:t>
      </w:r>
      <w:r w:rsidR="005C381A">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&lt;EndNote&gt;&lt;Cite&gt;&lt;Author&gt;White&lt;/Author&gt;&lt;Year&gt;2010&lt;/Year&gt;&lt;RecNum&gt;405&lt;/RecNum&gt;&lt;DisplayText&gt;&lt;style face="superscript"&gt;[39]&lt;/style&gt;&lt;/DisplayText&gt;&lt;record&gt;&lt;rec-number&gt;405&lt;/rec-number&gt;&lt;foreign-keys&gt;&lt;key app="EN" db-id="awzrxx20h2zvp4etpdrxsvrix22z5fdfzvst"&gt;405&lt;/key&gt;&lt;/foreign-keys&gt;&lt;ref-type name="Journal Article"&gt;17&lt;/ref-type&gt;&lt;contributors&gt;&lt;authors&gt;&lt;author&gt;White, A. B.&lt;/author&gt;&lt;author&gt;Keller, P. W.&lt;/author&gt;&lt;author&gt;Acevedo, J. F.&lt;/author&gt;&lt;author&gt;Word, R. A.&lt;/author&gt;&lt;author&gt;Wai, C. Y.&lt;/author&gt;&lt;/authors&gt;&lt;/contributors&gt;&lt;auth-address&gt;Division of Female Pelvic Medicine and Reconstructive Surgery, Department of Obstetrics and Gynecology, University of Texas Southwestern Medical Center, Dallas, Texas 75390-9032, USA.&lt;/auth-address&gt;&lt;titles&gt;&lt;title&gt;Effect of myogenic stem cells on contractile properties of the repaired and unrepaired transected external anal sphincter in an animal model&lt;/title&gt;&lt;secondary-title&gt;Obstet Gynecol&lt;/secondary-title&gt;&lt;/titles&gt;&lt;pages&gt;815-23&lt;/pages&gt;&lt;volume&gt;115&lt;/volume&gt;&lt;number&gt;4&lt;/number&gt;&lt;edition&gt;2010/03/24&lt;/edition&gt;&lt;keywords&gt;&lt;keyword&gt;Anal Canal/injuries/innervation/ physiology/ surgery&lt;/keyword&gt;&lt;keyword&gt;Animals&lt;/keyword&gt;&lt;keyword&gt;Electric Stimulation&lt;/keyword&gt;&lt;keyword&gt;Female&lt;/keyword&gt;&lt;keyword&gt;Injections&lt;/keyword&gt;&lt;keyword&gt;Muscle Contraction/ physiology&lt;/keyword&gt;&lt;keyword&gt;Muscle Fatigue/physiology&lt;/keyword&gt;&lt;keyword&gt;Muscle Fibers, Fast-Twitch/physiology&lt;/keyword&gt;&lt;keyword&gt;Muscle Fibers, Slow-Twitch/physiology&lt;/keyword&gt;&lt;keyword&gt;Muscle, Striated/ cytology&lt;/keyword&gt;&lt;keyword&gt;Rats&lt;/keyword&gt;&lt;keyword&gt;Rats, Sprague-Dawley&lt;/keyword&gt;&lt;keyword&gt;Stem Cell Transplantation&lt;/keyword&gt;&lt;/keywords&gt;&lt;dates&gt;&lt;year&gt;2010&lt;/year&gt;&lt;pub-dates&gt;&lt;date&gt;Apr&lt;/date&gt;&lt;/pub-dates&gt;&lt;/dates&gt;&lt;isbn&gt;1873-233X (Electronic)&amp;#xD;0029-7844 (Linking)&lt;/isbn&gt;&lt;accession-num&gt;20308844&lt;/accession-num&gt;&lt;urls&gt;&lt;/urls&gt;&lt;electronic-resource-num&gt;10.1097/AOG.0b013e3181d56cc5 [doi]&amp;#xD;00006250-201004000-00022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9" w:tooltip="White, 2010 #405" w:history="1">
        <w:r w:rsidRPr="00A06048">
          <w:rPr>
            <w:rFonts w:ascii="Book Antiqua" w:hAnsi="Book Antiqua" w:cs="Calibri"/>
            <w:vertAlign w:val="superscript"/>
            <w:lang w:val="en-GB"/>
          </w:rPr>
          <w:t>39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observed a substantial temporal improvement in the contractility of the SC group compared with PBS, so the authors suggest that SCs might improve function without modifying histology.</w:t>
      </w:r>
    </w:p>
    <w:p w:rsidR="00836C81" w:rsidRPr="00A06048" w:rsidRDefault="00836C81" w:rsidP="005C381A">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In 2015, Oh</w:t>
      </w:r>
      <w:r w:rsidRPr="00A06048">
        <w:rPr>
          <w:rFonts w:ascii="Book Antiqua" w:hAnsi="Book Antiqua" w:cs="Calibri"/>
          <w:i/>
          <w:lang w:val="en-GB"/>
        </w:rPr>
        <w:t xml:space="preserve"> et al</w:t>
      </w:r>
      <w:r w:rsidR="005C381A" w:rsidRPr="00A06048">
        <w:rPr>
          <w:rFonts w:ascii="Book Antiqua" w:hAnsi="Book Antiqua" w:cs="Calibri"/>
          <w:lang w:val="en-GB"/>
        </w:rPr>
        <w:fldChar w:fldCharType="begin">
          <w:fldData xml:space="preserve">PEVuZE5vdGU+PENpdGU+PEF1dGhvcj5PaDwvQXV0aG9yPjxZZWFyPjIwMTU8L1llYXI+PFJlY051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==
</w:fldData>
        </w:fldChar>
      </w:r>
      <w:r w:rsidR="005C381A" w:rsidRPr="00A06048">
        <w:rPr>
          <w:rFonts w:ascii="Book Antiqua" w:hAnsi="Book Antiqua" w:cs="Calibri"/>
          <w:lang w:val="en-GB"/>
        </w:rPr>
        <w:instrText xml:space="preserve"> ADDIN EN.CITE </w:instrText>
      </w:r>
      <w:r w:rsidR="005C381A" w:rsidRPr="00A06048">
        <w:rPr>
          <w:rFonts w:ascii="Book Antiqua" w:hAnsi="Book Antiqua" w:cs="Calibri"/>
          <w:lang w:val="en-GB"/>
        </w:rPr>
        <w:fldChar w:fldCharType="begin">
          <w:fldData xml:space="preserve">PEVuZE5vdGU+PENpdGU+PEF1dGhvcj5PaDwvQXV0aG9yPjxZZWFyPjIwMTU8L1llYXI+PFJlY051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==
</w:fldData>
        </w:fldChar>
      </w:r>
      <w:r w:rsidR="005C381A" w:rsidRPr="00A06048">
        <w:rPr>
          <w:rFonts w:ascii="Book Antiqua" w:hAnsi="Book Antiqua" w:cs="Calibri"/>
          <w:lang w:val="en-GB"/>
        </w:rPr>
        <w:instrText xml:space="preserve"> ADDIN EN.CITE.DATA </w:instrText>
      </w:r>
      <w:r w:rsidR="005C381A" w:rsidRPr="00A06048">
        <w:rPr>
          <w:rFonts w:ascii="Book Antiqua" w:hAnsi="Book Antiqua" w:cs="Calibri"/>
          <w:lang w:val="en-GB"/>
        </w:rPr>
      </w:r>
      <w:r w:rsidR="005C381A" w:rsidRPr="00A06048">
        <w:rPr>
          <w:rFonts w:ascii="Book Antiqua" w:hAnsi="Book Antiqua" w:cs="Calibri"/>
          <w:lang w:val="en-GB"/>
        </w:rPr>
        <w:fldChar w:fldCharType="end"/>
      </w:r>
      <w:r w:rsidR="005C381A" w:rsidRPr="00A06048">
        <w:rPr>
          <w:rFonts w:ascii="Book Antiqua" w:hAnsi="Book Antiqua" w:cs="Calibri"/>
          <w:lang w:val="en-GB"/>
        </w:rPr>
      </w:r>
      <w:r w:rsidR="005C381A" w:rsidRPr="00A06048">
        <w:rPr>
          <w:rFonts w:ascii="Book Antiqua" w:hAnsi="Book Antiqua" w:cs="Calibri"/>
          <w:lang w:val="en-GB"/>
        </w:rPr>
        <w:fldChar w:fldCharType="separate"/>
      </w:r>
      <w:r w:rsidR="005C381A" w:rsidRPr="00A06048">
        <w:rPr>
          <w:rFonts w:ascii="Book Antiqua" w:hAnsi="Book Antiqua" w:cs="Calibri"/>
          <w:vertAlign w:val="superscript"/>
          <w:lang w:val="en-GB"/>
        </w:rPr>
        <w:t>[</w:t>
      </w:r>
      <w:hyperlink w:anchor="_ENREF_55" w:tooltip="Oh, 2015 #569" w:history="1">
        <w:r w:rsidR="005C381A" w:rsidRPr="00A06048">
          <w:rPr>
            <w:rFonts w:ascii="Book Antiqua" w:hAnsi="Book Antiqua" w:cs="Calibri"/>
            <w:vertAlign w:val="superscript"/>
            <w:lang w:val="en-GB"/>
          </w:rPr>
          <w:t>55</w:t>
        </w:r>
      </w:hyperlink>
      <w:r w:rsidR="005C381A" w:rsidRPr="00A06048">
        <w:rPr>
          <w:rFonts w:ascii="Book Antiqua" w:hAnsi="Book Antiqua" w:cs="Calibri"/>
          <w:vertAlign w:val="superscript"/>
          <w:lang w:val="en-GB"/>
        </w:rPr>
        <w:t>]</w:t>
      </w:r>
      <w:r w:rsidR="005C381A" w:rsidRPr="00A06048">
        <w:rPr>
          <w:rFonts w:ascii="Book Antiqua" w:hAnsi="Book Antiqua" w:cs="Calibri"/>
          <w:lang w:val="en-GB"/>
        </w:rPr>
        <w:fldChar w:fldCharType="end"/>
      </w:r>
      <w:r w:rsidRPr="00A06048">
        <w:rPr>
          <w:rFonts w:ascii="Book Antiqua" w:hAnsi="Book Antiqua" w:cs="Calibri"/>
          <w:lang w:val="en-GB"/>
        </w:rPr>
        <w:t xml:space="preserve"> contributed two publications about an FI model in mongrel dogs, which consisted of resecting 25% of the posterior part of both sphincters through a perianal incision; no repair was performed and treatments were administered one month after injury. In the first one</w:t>
      </w:r>
      <w:r w:rsidRPr="00A06048">
        <w:rPr>
          <w:rFonts w:ascii="Book Antiqua" w:hAnsi="Book Antiqua" w:cs="Calibri"/>
          <w:lang w:val="en-GB"/>
        </w:rPr>
        <w:fldChar w:fldCharType="begin">
          <w:fldData xml:space="preserve">PEVuZE5vdGU+PENpdGU+PEF1dGhvcj5PaDwvQXV0aG9yPjxZZWFyPjIwMTU8L1llYXI+PFJlY051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==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PEVuZE5vdGU+PENpdGU+PEF1dGhvcj5PaDwvQXV0aG9yPjxZZWFyPjIwMTU8L1llYXI+PFJlY051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==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5" w:tooltip="Oh, 2015 #569" w:history="1">
        <w:r w:rsidRPr="00A06048">
          <w:rPr>
            <w:rFonts w:ascii="Book Antiqua" w:hAnsi="Book Antiqua" w:cs="Calibri"/>
            <w:vertAlign w:val="superscript"/>
            <w:lang w:val="en-GB"/>
          </w:rPr>
          <w:t>55</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the authors compared a control group of sham surgery (only skin incision, </w:t>
      </w:r>
      <w:r w:rsidRPr="005C381A">
        <w:rPr>
          <w:rFonts w:ascii="Book Antiqua" w:hAnsi="Book Antiqua" w:cs="Calibri"/>
          <w:i/>
          <w:lang w:val="en-GB"/>
        </w:rPr>
        <w:t>n</w:t>
      </w:r>
      <w:r w:rsidR="005C381A">
        <w:rPr>
          <w:rFonts w:ascii="Book Antiqua" w:hAnsi="Book Antiqua" w:cs="Calibri" w:hint="eastAsia"/>
          <w:lang w:val="en-GB" w:eastAsia="zh-CN"/>
        </w:rPr>
        <w:t xml:space="preserve"> </w:t>
      </w:r>
      <w:r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5) with 10 injured dogs receiving polycaprolactone beads with PKH-26-labelled autologous myoblasts injected (</w:t>
      </w:r>
      <w:r w:rsidR="005C381A" w:rsidRPr="005C381A">
        <w:rPr>
          <w:rFonts w:ascii="Book Antiqua" w:hAnsi="Book Antiqua" w:cs="Calibri"/>
          <w:i/>
          <w:lang w:val="en-GB"/>
        </w:rPr>
        <w:t>n</w:t>
      </w:r>
      <w:r w:rsidR="005C381A" w:rsidRPr="00A06048">
        <w:rPr>
          <w:rFonts w:ascii="Book Antiqua" w:hAnsi="Book Antiqua" w:cs="Calibri"/>
          <w:lang w:val="en-GB"/>
        </w:rPr>
        <w:t xml:space="preserve"> </w:t>
      </w:r>
      <w:r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5) or PBS solution (</w:t>
      </w:r>
      <w:r w:rsidR="005C381A" w:rsidRPr="005C381A">
        <w:rPr>
          <w:rFonts w:ascii="Book Antiqua" w:hAnsi="Book Antiqua" w:cs="Calibri"/>
          <w:i/>
          <w:lang w:val="en-GB"/>
        </w:rPr>
        <w:t>n</w:t>
      </w:r>
      <w:r w:rsidR="005C381A" w:rsidRPr="00A06048">
        <w:rPr>
          <w:rFonts w:ascii="Book Antiqua" w:hAnsi="Book Antiqua" w:cs="Calibri"/>
          <w:lang w:val="en-GB"/>
        </w:rPr>
        <w:t xml:space="preserve"> </w:t>
      </w:r>
      <w:r w:rsidRPr="00A06048">
        <w:rPr>
          <w:rFonts w:ascii="Book Antiqua" w:hAnsi="Book Antiqua" w:cs="Calibri"/>
          <w:lang w:val="en-GB"/>
        </w:rPr>
        <w:t>=</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5). Three months later, ARM and histopathological studies were performed. </w:t>
      </w:r>
      <w:r w:rsidRPr="005C381A">
        <w:rPr>
          <w:rFonts w:ascii="Book Antiqua" w:hAnsi="Book Antiqua" w:cs="Calibri"/>
          <w:lang w:val="en-GB"/>
        </w:rPr>
        <w:t xml:space="preserve">Anal pressures </w:t>
      </w:r>
      <w:r w:rsidRPr="00A06048">
        <w:rPr>
          <w:rFonts w:ascii="Book Antiqua" w:hAnsi="Book Antiqua" w:cs="Calibri"/>
          <w:lang w:val="en-GB"/>
        </w:rPr>
        <w:t>were significantly higher in SC-treated dogs than in control dogs and the PBS group had significantly lower pressures than sham surgery dogs (</w:t>
      </w:r>
      <w:r w:rsidR="005C381A" w:rsidRPr="005C381A">
        <w:rPr>
          <w:rFonts w:ascii="Book Antiqua" w:hAnsi="Book Antiqua" w:cs="Calibri"/>
          <w:i/>
          <w:lang w:val="en-GB"/>
        </w:rPr>
        <w:t>P</w:t>
      </w:r>
      <w:r w:rsidR="005C381A">
        <w:rPr>
          <w:rFonts w:ascii="Book Antiqua" w:hAnsi="Book Antiqua" w:cs="Calibri" w:hint="eastAsia"/>
          <w:lang w:val="en-GB" w:eastAsia="zh-CN"/>
        </w:rPr>
        <w:t xml:space="preserve"> </w:t>
      </w:r>
      <w:r w:rsidRPr="00A06048">
        <w:rPr>
          <w:rFonts w:ascii="Book Antiqua" w:hAnsi="Book Antiqua" w:cs="Calibri"/>
          <w:lang w:val="en-GB"/>
        </w:rPr>
        <w:t xml:space="preserve">&lt; 0.05). Contractile pressure in SCs dogs was 49.5% of the average before surgery, whereas it was only 32.8% in the PBS group at the same time. </w:t>
      </w:r>
      <w:r w:rsidRPr="0070632D">
        <w:rPr>
          <w:rFonts w:ascii="Book Antiqua" w:hAnsi="Book Antiqua" w:cs="Calibri"/>
          <w:lang w:val="en-GB"/>
        </w:rPr>
        <w:t>Immunofluorescence</w:t>
      </w:r>
      <w:r w:rsidRPr="00A06048">
        <w:rPr>
          <w:rFonts w:ascii="Book Antiqua" w:hAnsi="Book Antiqua" w:cs="Calibri"/>
          <w:lang w:val="en-GB"/>
        </w:rPr>
        <w:t xml:space="preserve"> confirmed that some myoblasts were differentiated in all animals because labelled cells were detected and some expressed smooth and skeletal muscle markers. In their second publication</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&lt;EndNote&gt;&lt;Cite&gt;&lt;Author&gt;Oh&lt;/Author&gt;&lt;Year&gt;2015&lt;/Year&gt;&lt;RecNum&gt;571&lt;/RecNum&gt;&lt;DisplayText&gt;&lt;style face="superscript"&gt;[56]&lt;/style&gt;&lt;/DisplayText&gt;&lt;record&gt;&lt;rec-number&gt;571&lt;/rec-number&gt;&lt;foreign-keys&gt;&lt;key app="EN" db-id="awzrxx20h2zvp4etpdrxsvrix22z5fdfzvst"&gt;571&lt;/key&gt;&lt;/foreign-keys&gt;&lt;ref-type name="Journal Article"&gt;17&lt;/ref-type&gt;&lt;contributors&gt;&lt;authors&gt;&lt;author&gt;Oh, H. K.&lt;/author&gt;&lt;author&gt;Lee, H. S.&lt;/author&gt;&lt;author&gt;Lee, J. H.&lt;/author&gt;&lt;author&gt;Oh, S. H.&lt;/author&gt;&lt;author&gt;Lim, J. Y.&lt;/author&gt;&lt;author&gt;Ahn, S.&lt;/author&gt;&lt;author&gt;Kang, S. B.&lt;/author&gt;&lt;/authors&gt;&lt;/contributors&gt;&lt;auth-address&gt;Department of Surgery, Seoul National University College of Medicine, Seoul National University Bundang Hospital, 300 Gumi-dong Bundang-gu, Seongnam-si, Gyeonggi-do, 463-707, Republic of Korea.&lt;/auth-address&gt;&lt;titles&gt;&lt;title&gt;Coadministration of basic fibroblast growth factor-loaded polycaprolactone beads and autologous myoblasts in a dog model of fecal incontinence&lt;/title&gt;&lt;secondary-title&gt;Int J Colorectal Dis&lt;/secondary-title&gt;&lt;/titles&gt;&lt;pages&gt;549-57&lt;/pages&gt;&lt;volume&gt;30&lt;/volume&gt;&lt;number&gt;4&lt;/number&gt;&lt;edition&gt;2015/01/17&lt;/edition&gt;&lt;keywords&gt;&lt;keyword&gt;Anal Canal/physiopathology&lt;/keyword&gt;&lt;keyword&gt;Animals&lt;/keyword&gt;&lt;keyword&gt;Disease Models, Animal&lt;/keyword&gt;&lt;keyword&gt;Dogs&lt;/keyword&gt;&lt;keyword&gt;Drug Carriers&lt;/keyword&gt;&lt;keyword&gt;Fecal Incontinence/pathology/physiopathology/ therapy&lt;/keyword&gt;&lt;keyword&gt;Fibroblast Growth Factor 2/ administration &amp;amp; dosage&lt;/keyword&gt;&lt;keyword&gt;Guided Tissue Regeneration/ methods&lt;/keyword&gt;&lt;keyword&gt;Muscle Contraction&lt;/keyword&gt;&lt;keyword&gt;Myoblasts/ transplantation&lt;/keyword&gt;&lt;keyword&gt;Polyesters&lt;/keyword&gt;&lt;keyword&gt;Pressure&lt;/keyword&gt;&lt;keyword&gt;Random Allocation&lt;/keyword&gt;&lt;keyword&gt;Transplantation, Autologous&lt;/keyword&gt;&lt;/keywords&gt;&lt;dates&gt;&lt;year&gt;2015&lt;/year&gt;&lt;pub-dates&gt;&lt;date&gt;Apr&lt;/date&gt;&lt;/pub-dates&gt;&lt;/dates&gt;&lt;isbn&gt;1432-1262 (Electronic)&amp;#xD;0179-1958 (Linking)&lt;/isbn&gt;&lt;accession-num&gt;25592048&lt;/accession-num&gt;&lt;urls&gt;&lt;/urls&gt;&lt;electronic-resource-num&gt;10.1007/s00384-015-2121-1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6" w:tooltip="Oh, 2015 #571" w:history="1">
        <w:r w:rsidRPr="00A06048">
          <w:rPr>
            <w:rFonts w:ascii="Book Antiqua" w:hAnsi="Book Antiqua" w:cs="Calibri"/>
            <w:vertAlign w:val="superscript"/>
            <w:lang w:val="en-GB"/>
          </w:rPr>
          <w:t>56</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they randomised ten injured dogs to receive either PKH-26-labeled autologous myoblasts (group A, 5 dogs) or autologous myoblasts and bFGF-loaded (basic Fibroblast Growth Factor, a muscle differentiation regulator) polycaprolactone beads (group B, 5 dogs). ARM, pudendal nerve CMAPs and histology were evaluated at three months. They found a significant improvement in ARM and CMAPs in group B compared to A (</w:t>
      </w:r>
      <w:r w:rsidR="0070632D" w:rsidRPr="0070632D">
        <w:rPr>
          <w:rFonts w:ascii="Book Antiqua" w:hAnsi="Book Antiqua" w:cs="Calibri"/>
          <w:i/>
          <w:lang w:val="en-GB"/>
        </w:rPr>
        <w:t>P</w:t>
      </w:r>
      <w:r w:rsidR="0070632D">
        <w:rPr>
          <w:rFonts w:ascii="Book Antiqua" w:hAnsi="Book Antiqua" w:cs="Calibri" w:hint="eastAsia"/>
          <w:lang w:val="en-GB" w:eastAsia="zh-CN"/>
        </w:rPr>
        <w:t xml:space="preserve"> </w:t>
      </w:r>
      <w:r w:rsidRPr="00A06048">
        <w:rPr>
          <w:rFonts w:ascii="Book Antiqua" w:hAnsi="Book Antiqua" w:cs="Calibri"/>
          <w:lang w:val="en-GB"/>
        </w:rPr>
        <w:t>=</w:t>
      </w:r>
      <w:r w:rsidR="0070632D">
        <w:rPr>
          <w:rFonts w:ascii="Book Antiqua" w:hAnsi="Book Antiqua" w:cs="Calibri" w:hint="eastAsia"/>
          <w:lang w:val="en-GB" w:eastAsia="zh-CN"/>
        </w:rPr>
        <w:t xml:space="preserve"> </w:t>
      </w:r>
      <w:r w:rsidRPr="00A06048">
        <w:rPr>
          <w:rFonts w:ascii="Book Antiqua" w:hAnsi="Book Antiqua" w:cs="Calibri"/>
          <w:lang w:val="en-GB"/>
        </w:rPr>
        <w:t xml:space="preserve">0.002 and 0.001, respectively; in fact, both decreased in group A compared to basal values) and labelled cells were detected in 2/5 (40%) and 5/5 (100%) dogs in the A and B groups, respectively. Therefore, group B treatment improved the </w:t>
      </w:r>
      <w:r w:rsidRPr="00A06048">
        <w:rPr>
          <w:rFonts w:ascii="Book Antiqua" w:hAnsi="Book Antiqua" w:cs="Calibri"/>
          <w:lang w:val="en-GB"/>
        </w:rPr>
        <w:lastRenderedPageBreak/>
        <w:t>recovery, outcomes and SC implantation compared to cell-based therapy alone.</w:t>
      </w:r>
    </w:p>
    <w:p w:rsidR="00836C81" w:rsidRPr="00A06048" w:rsidRDefault="00836C81" w:rsidP="0070632D">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In the same year, Montoya </w:t>
      </w:r>
      <w:r w:rsidRPr="00A06048">
        <w:rPr>
          <w:rFonts w:ascii="Book Antiqua" w:hAnsi="Book Antiqua" w:cs="Calibri"/>
          <w:i/>
          <w:lang w:val="en-GB"/>
        </w:rPr>
        <w:t>et al</w:t>
      </w:r>
      <w:r w:rsidR="0070632D" w:rsidRPr="00A06048">
        <w:rPr>
          <w:rFonts w:ascii="Book Antiqua" w:hAnsi="Book Antiqua" w:cs="Calibri"/>
          <w:lang w:val="en-GB"/>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0070632D" w:rsidRPr="00A06048">
        <w:rPr>
          <w:rFonts w:ascii="Book Antiqua" w:hAnsi="Book Antiqua" w:cs="Calibri"/>
          <w:lang w:val="en-GB"/>
        </w:rPr>
        <w:instrText xml:space="preserve"> ADDIN EN.CITE </w:instrText>
      </w:r>
      <w:r w:rsidR="0070632D" w:rsidRPr="00A06048">
        <w:rPr>
          <w:rFonts w:ascii="Book Antiqua" w:hAnsi="Book Antiqua" w:cs="Calibri"/>
          <w:lang w:val="en-GB"/>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0070632D" w:rsidRPr="00A06048">
        <w:rPr>
          <w:rFonts w:ascii="Book Antiqua" w:hAnsi="Book Antiqua" w:cs="Calibri"/>
          <w:lang w:val="en-GB"/>
        </w:rPr>
        <w:instrText xml:space="preserve"> ADDIN EN.CITE.DATA </w:instrText>
      </w:r>
      <w:r w:rsidR="0070632D" w:rsidRPr="00A06048">
        <w:rPr>
          <w:rFonts w:ascii="Book Antiqua" w:hAnsi="Book Antiqua" w:cs="Calibri"/>
          <w:lang w:val="en-GB"/>
        </w:rPr>
      </w:r>
      <w:r w:rsidR="0070632D" w:rsidRPr="00A06048">
        <w:rPr>
          <w:rFonts w:ascii="Book Antiqua" w:hAnsi="Book Antiqua" w:cs="Calibri"/>
          <w:lang w:val="en-GB"/>
        </w:rPr>
        <w:fldChar w:fldCharType="end"/>
      </w:r>
      <w:r w:rsidR="0070632D" w:rsidRPr="00A06048">
        <w:rPr>
          <w:rFonts w:ascii="Book Antiqua" w:hAnsi="Book Antiqua" w:cs="Calibri"/>
          <w:lang w:val="en-GB"/>
        </w:rPr>
      </w:r>
      <w:r w:rsidR="0070632D" w:rsidRPr="00A06048">
        <w:rPr>
          <w:rFonts w:ascii="Book Antiqua" w:hAnsi="Book Antiqua" w:cs="Calibri"/>
          <w:lang w:val="en-GB"/>
        </w:rPr>
        <w:fldChar w:fldCharType="separate"/>
      </w:r>
      <w:r w:rsidR="0070632D" w:rsidRPr="00A06048">
        <w:rPr>
          <w:rFonts w:ascii="Book Antiqua" w:hAnsi="Book Antiqua" w:cs="Calibri"/>
          <w:vertAlign w:val="superscript"/>
          <w:lang w:val="en-GB"/>
        </w:rPr>
        <w:t>[</w:t>
      </w:r>
      <w:hyperlink w:anchor="_ENREF_57" w:tooltip="Montoya, 2015 #611" w:history="1">
        <w:r w:rsidR="0070632D" w:rsidRPr="00A06048">
          <w:rPr>
            <w:rFonts w:ascii="Book Antiqua" w:hAnsi="Book Antiqua" w:cs="Calibri"/>
            <w:vertAlign w:val="superscript"/>
            <w:lang w:val="en-GB"/>
          </w:rPr>
          <w:t>57</w:t>
        </w:r>
      </w:hyperlink>
      <w:r w:rsidR="0070632D" w:rsidRPr="00A06048">
        <w:rPr>
          <w:rFonts w:ascii="Book Antiqua" w:hAnsi="Book Antiqua" w:cs="Calibri"/>
          <w:vertAlign w:val="superscript"/>
          <w:lang w:val="en-GB"/>
        </w:rPr>
        <w:t>]</w:t>
      </w:r>
      <w:r w:rsidR="0070632D" w:rsidRPr="00A06048">
        <w:rPr>
          <w:rFonts w:ascii="Book Antiqua" w:hAnsi="Book Antiqua" w:cs="Calibri"/>
          <w:lang w:val="en-GB"/>
        </w:rPr>
        <w:fldChar w:fldCharType="end"/>
      </w:r>
      <w:r w:rsidRPr="00A06048">
        <w:rPr>
          <w:rFonts w:ascii="Book Antiqua" w:hAnsi="Book Antiqua" w:cs="Calibri"/>
          <w:lang w:val="en-GB"/>
        </w:rPr>
        <w:t xml:space="preserve"> published a bioengineering investigation with Sprague-Dawley female rats. Eighty rats underwent midline transection of both AS by a 7-mm full-thickness incision without repair. After 2 </w:t>
      </w:r>
      <w:r w:rsidR="00F22CE4">
        <w:rPr>
          <w:rFonts w:ascii="Book Antiqua" w:hAnsi="Book Antiqua" w:cs="Calibri"/>
          <w:lang w:val="en-GB"/>
        </w:rPr>
        <w:t>wk</w:t>
      </w:r>
      <w:r w:rsidRPr="00A06048">
        <w:rPr>
          <w:rFonts w:ascii="Book Antiqua" w:hAnsi="Book Antiqua" w:cs="Calibri"/>
          <w:lang w:val="en-GB"/>
        </w:rPr>
        <w:t xml:space="preserve">, the edges were re-exposed and animals were randomly assigned to receive the following treatment by injection (20 animals each one): </w:t>
      </w:r>
      <w:r w:rsidR="0070632D">
        <w:rPr>
          <w:rFonts w:ascii="Book Antiqua" w:hAnsi="Book Antiqua" w:cs="Calibri" w:hint="eastAsia"/>
          <w:lang w:val="en-GB" w:eastAsia="zh-CN"/>
        </w:rPr>
        <w:t>(</w:t>
      </w:r>
      <w:r w:rsidRPr="00A06048">
        <w:rPr>
          <w:rFonts w:ascii="Book Antiqua" w:hAnsi="Book Antiqua" w:cs="Calibri"/>
          <w:lang w:val="en-GB"/>
        </w:rPr>
        <w:t xml:space="preserve">1) nothing (non-repaired control, NRC); </w:t>
      </w:r>
      <w:r w:rsidR="0070632D">
        <w:rPr>
          <w:rFonts w:ascii="Book Antiqua" w:hAnsi="Book Antiqua" w:cs="Calibri" w:hint="eastAsia"/>
          <w:lang w:val="en-GB" w:eastAsia="zh-CN"/>
        </w:rPr>
        <w:t>(</w:t>
      </w:r>
      <w:r w:rsidRPr="00A06048">
        <w:rPr>
          <w:rFonts w:ascii="Book Antiqua" w:hAnsi="Book Antiqua" w:cs="Calibri"/>
          <w:lang w:val="en-GB"/>
        </w:rPr>
        <w:t xml:space="preserve">2) a polyethylene glycol-based hydrogel matrix scaffold combined with PBS (PBS/hydrogel); </w:t>
      </w:r>
      <w:r w:rsidR="0070632D">
        <w:rPr>
          <w:rFonts w:ascii="Book Antiqua" w:hAnsi="Book Antiqua" w:cs="Calibri" w:hint="eastAsia"/>
          <w:lang w:val="en-GB" w:eastAsia="zh-CN"/>
        </w:rPr>
        <w:t>(</w:t>
      </w:r>
      <w:r w:rsidRPr="00A06048">
        <w:rPr>
          <w:rFonts w:ascii="Book Antiqua" w:hAnsi="Book Antiqua" w:cs="Calibri"/>
          <w:lang w:val="en-GB"/>
        </w:rPr>
        <w:t>3) a hydrogel matrix scaffold combined with allogeneic pre-confluence MDSCs (3.2</w:t>
      </w:r>
      <w:r w:rsidR="0070632D">
        <w:rPr>
          <w:rFonts w:ascii="Book Antiqua" w:hAnsi="Book Antiqua" w:cs="Calibri" w:hint="eastAsia"/>
          <w:lang w:val="en-GB" w:eastAsia="zh-CN"/>
        </w:rPr>
        <w:t xml:space="preserve"> </w:t>
      </w:r>
      <w:r w:rsidRPr="00A06048">
        <w:rPr>
          <w:rFonts w:ascii="Book Antiqua" w:hAnsi="Book Antiqua" w:cs="Calibri"/>
          <w:lang w:val="en-GB"/>
        </w:rPr>
        <w:t>×</w:t>
      </w:r>
      <w:r w:rsidR="0070632D">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cells, a half in each edge, SC/hydrogel); and </w:t>
      </w:r>
      <w:r w:rsidR="0070632D">
        <w:rPr>
          <w:rFonts w:ascii="Book Antiqua" w:hAnsi="Book Antiqua" w:cs="Calibri" w:hint="eastAsia"/>
          <w:lang w:val="en-GB" w:eastAsia="zh-CN"/>
        </w:rPr>
        <w:t>(</w:t>
      </w:r>
      <w:r w:rsidRPr="00A06048">
        <w:rPr>
          <w:rFonts w:ascii="Book Antiqua" w:hAnsi="Book Antiqua" w:cs="Calibri"/>
          <w:lang w:val="en-GB"/>
        </w:rPr>
        <w:t xml:space="preserve">4) type I collagen. Then, 4 or 12 </w:t>
      </w:r>
      <w:r w:rsidR="00F22CE4">
        <w:rPr>
          <w:rFonts w:ascii="Book Antiqua" w:hAnsi="Book Antiqua" w:cs="Calibri"/>
          <w:lang w:val="en-GB"/>
        </w:rPr>
        <w:t>wk</w:t>
      </w:r>
      <w:r w:rsidRPr="00A06048">
        <w:rPr>
          <w:rFonts w:ascii="Book Antiqua" w:hAnsi="Book Antiqua" w:cs="Calibri"/>
          <w:lang w:val="en-GB"/>
        </w:rPr>
        <w:t xml:space="preserve"> later (10 and 10 animals from each group), animals were sacrificed, and their sphincters were analysed for contractile function, disruption, and striated muscle volume. Time-matched unoperated controls (UOC) were utilised for each of the two time points (</w:t>
      </w:r>
      <w:r w:rsidRPr="0070632D">
        <w:rPr>
          <w:rFonts w:ascii="Book Antiqua" w:hAnsi="Book Antiqua" w:cs="Calibri"/>
          <w:i/>
          <w:lang w:val="en-GB"/>
        </w:rPr>
        <w:t>n</w:t>
      </w:r>
      <w:r w:rsidR="0070632D">
        <w:rPr>
          <w:rFonts w:ascii="Book Antiqua" w:hAnsi="Book Antiqua" w:cs="Calibri" w:hint="eastAsia"/>
          <w:lang w:val="en-GB" w:eastAsia="zh-CN"/>
        </w:rPr>
        <w:t xml:space="preserve"> </w:t>
      </w:r>
      <w:r w:rsidRPr="00A06048">
        <w:rPr>
          <w:rFonts w:ascii="Book Antiqua" w:hAnsi="Book Antiqua" w:cs="Calibri"/>
          <w:lang w:val="en-GB"/>
        </w:rPr>
        <w:t>=</w:t>
      </w:r>
      <w:r w:rsidR="0070632D">
        <w:rPr>
          <w:rFonts w:ascii="Book Antiqua" w:hAnsi="Book Antiqua" w:cs="Calibri" w:hint="eastAsia"/>
          <w:lang w:val="en-GB" w:eastAsia="zh-CN"/>
        </w:rPr>
        <w:t xml:space="preserve"> </w:t>
      </w:r>
      <w:r w:rsidRPr="00A06048">
        <w:rPr>
          <w:rFonts w:ascii="Book Antiqua" w:hAnsi="Book Antiqua" w:cs="Calibri"/>
          <w:lang w:val="en-GB"/>
        </w:rPr>
        <w:t xml:space="preserve">10 each period). In </w:t>
      </w:r>
      <w:r w:rsidRPr="0070632D">
        <w:rPr>
          <w:rFonts w:ascii="Book Antiqua" w:hAnsi="Book Antiqua" w:cs="Calibri"/>
          <w:lang w:val="en-GB"/>
        </w:rPr>
        <w:t xml:space="preserve">functional </w:t>
      </w:r>
      <w:r w:rsidRPr="00A06048">
        <w:rPr>
          <w:rFonts w:ascii="Book Antiqua" w:hAnsi="Book Antiqua" w:cs="Calibri"/>
          <w:lang w:val="en-GB"/>
        </w:rPr>
        <w:t xml:space="preserve">analysis, after 4 </w:t>
      </w:r>
      <w:r w:rsidR="00F22CE4">
        <w:rPr>
          <w:rFonts w:ascii="Book Antiqua" w:hAnsi="Book Antiqua" w:cs="Calibri"/>
          <w:lang w:val="en-GB"/>
        </w:rPr>
        <w:t>wk</w:t>
      </w:r>
      <w:r w:rsidRPr="00A06048">
        <w:rPr>
          <w:rFonts w:ascii="Book Antiqua" w:hAnsi="Book Antiqua" w:cs="Calibri"/>
          <w:lang w:val="en-GB"/>
        </w:rPr>
        <w:t xml:space="preserve">, maximal electrical field-stimulated contractions were significantly decreased in all four non-repaired groups compared with non-injured; however, contractions were improved in SC/hydrogel group relative to NRC (significant), PBS/hydrogel, or collagen groups. NRC and PBS/hydrogel deteriorated at 12 </w:t>
      </w:r>
      <w:r w:rsidR="00F22CE4">
        <w:rPr>
          <w:rFonts w:ascii="Book Antiqua" w:hAnsi="Book Antiqua" w:cs="Calibri"/>
          <w:lang w:val="en-GB"/>
        </w:rPr>
        <w:t>wk</w:t>
      </w:r>
      <w:r w:rsidRPr="00A06048">
        <w:rPr>
          <w:rFonts w:ascii="Book Antiqua" w:hAnsi="Book Antiqua" w:cs="Calibri"/>
          <w:lang w:val="en-GB"/>
        </w:rPr>
        <w:t xml:space="preserve">, while SC/hydrogel maintained improvement. Related to </w:t>
      </w:r>
      <w:r w:rsidRPr="0070632D">
        <w:rPr>
          <w:rFonts w:ascii="Book Antiqua" w:hAnsi="Book Antiqua" w:cs="Calibri"/>
          <w:lang w:val="en-GB"/>
        </w:rPr>
        <w:t xml:space="preserve">morphology, </w:t>
      </w:r>
      <w:r w:rsidRPr="00A06048">
        <w:rPr>
          <w:rFonts w:ascii="Book Antiqua" w:hAnsi="Book Antiqua" w:cs="Calibri"/>
          <w:lang w:val="en-GB"/>
        </w:rPr>
        <w:t>striated muscle vol</w:t>
      </w:r>
      <w:r w:rsidR="000644A4">
        <w:rPr>
          <w:rFonts w:ascii="Book Antiqua" w:hAnsi="Book Antiqua" w:cs="Calibri"/>
          <w:lang w:val="en-GB"/>
        </w:rPr>
        <w:t xml:space="preserve">ume increased significantly </w:t>
      </w:r>
      <w:r w:rsidR="000644A4" w:rsidRPr="000644A4">
        <w:rPr>
          <w:rFonts w:ascii="Book Antiqua" w:hAnsi="Book Antiqua" w:cs="Calibri"/>
          <w:i/>
          <w:lang w:val="en-GB"/>
        </w:rPr>
        <w:t>vs</w:t>
      </w:r>
      <w:r w:rsidR="000644A4">
        <w:rPr>
          <w:rFonts w:ascii="Book Antiqua" w:hAnsi="Book Antiqua" w:cs="Calibri" w:hint="eastAsia"/>
          <w:lang w:val="en-GB" w:eastAsia="zh-CN"/>
        </w:rPr>
        <w:t xml:space="preserve"> </w:t>
      </w:r>
      <w:r w:rsidRPr="00A06048">
        <w:rPr>
          <w:rFonts w:ascii="Book Antiqua" w:hAnsi="Book Antiqua" w:cs="Calibri"/>
          <w:lang w:val="en-GB"/>
        </w:rPr>
        <w:t xml:space="preserve">NRC from 4 to 12 </w:t>
      </w:r>
      <w:r w:rsidR="00F22CE4">
        <w:rPr>
          <w:rFonts w:ascii="Book Antiqua" w:hAnsi="Book Antiqua" w:cs="Calibri"/>
          <w:lang w:val="en-GB"/>
        </w:rPr>
        <w:t>wk</w:t>
      </w:r>
      <w:r w:rsidRPr="00A06048">
        <w:rPr>
          <w:rFonts w:ascii="Book Antiqua" w:hAnsi="Book Antiqua" w:cs="Calibri"/>
          <w:lang w:val="en-GB"/>
        </w:rPr>
        <w:t xml:space="preserve"> for PBS/hydrogel (65%) and SC/hydrogel animals (63%) and at 12 </w:t>
      </w:r>
      <w:r w:rsidR="00F22CE4">
        <w:rPr>
          <w:rFonts w:ascii="Book Antiqua" w:hAnsi="Book Antiqua" w:cs="Calibri"/>
          <w:lang w:val="en-GB"/>
        </w:rPr>
        <w:t>wk</w:t>
      </w:r>
      <w:r w:rsidRPr="00A06048">
        <w:rPr>
          <w:rFonts w:ascii="Book Antiqua" w:hAnsi="Book Antiqua" w:cs="Calibri"/>
          <w:lang w:val="en-GB"/>
        </w:rPr>
        <w:t>, SC/hydrogel animals had greater striated muscle volumes than all other treatment groups (</w:t>
      </w:r>
      <w:r w:rsidR="0070632D" w:rsidRPr="0070632D">
        <w:rPr>
          <w:rFonts w:ascii="Book Antiqua" w:hAnsi="Book Antiqua" w:cs="Calibri"/>
          <w:i/>
          <w:lang w:val="en-GB"/>
        </w:rPr>
        <w:t>P</w:t>
      </w:r>
      <w:r w:rsidR="0070632D" w:rsidRPr="00A06048">
        <w:rPr>
          <w:rFonts w:ascii="Book Antiqua" w:hAnsi="Book Antiqua" w:cs="Calibri"/>
          <w:lang w:val="en-GB"/>
        </w:rPr>
        <w:t xml:space="preserve"> </w:t>
      </w:r>
      <w:r w:rsidRPr="00A06048">
        <w:rPr>
          <w:rFonts w:ascii="Book Antiqua" w:hAnsi="Book Antiqua" w:cs="Calibri"/>
          <w:lang w:val="en-GB"/>
        </w:rPr>
        <w:t>=</w:t>
      </w:r>
      <w:r w:rsidR="0070632D">
        <w:rPr>
          <w:rFonts w:ascii="Book Antiqua" w:hAnsi="Book Antiqua" w:cs="Calibri" w:hint="eastAsia"/>
          <w:lang w:val="en-GB" w:eastAsia="zh-CN"/>
        </w:rPr>
        <w:t xml:space="preserve"> </w:t>
      </w:r>
      <w:r w:rsidRPr="00A06048">
        <w:rPr>
          <w:rFonts w:ascii="Book Antiqua" w:hAnsi="Book Antiqua" w:cs="Calibri"/>
          <w:lang w:val="en-GB"/>
        </w:rPr>
        <w:t xml:space="preserve">0.001); no differences appeared at 4 </w:t>
      </w:r>
      <w:r w:rsidR="00F22CE4">
        <w:rPr>
          <w:rFonts w:ascii="Book Antiqua" w:hAnsi="Book Antiqua" w:cs="Calibri"/>
          <w:lang w:val="en-GB"/>
        </w:rPr>
        <w:t>wk</w:t>
      </w:r>
      <w:r w:rsidRPr="00A06048">
        <w:rPr>
          <w:rFonts w:ascii="Book Antiqua" w:hAnsi="Book Antiqua" w:cs="Calibri"/>
          <w:lang w:val="en-GB"/>
        </w:rPr>
        <w:t xml:space="preserve">. At 12 </w:t>
      </w:r>
      <w:r w:rsidR="00F22CE4">
        <w:rPr>
          <w:rFonts w:ascii="Book Antiqua" w:hAnsi="Book Antiqua" w:cs="Calibri"/>
          <w:lang w:val="en-GB"/>
        </w:rPr>
        <w:t>wk</w:t>
      </w:r>
      <w:r w:rsidRPr="00A06048">
        <w:rPr>
          <w:rFonts w:ascii="Book Antiqua" w:hAnsi="Book Antiqua" w:cs="Calibri"/>
          <w:lang w:val="en-GB"/>
        </w:rPr>
        <w:t>, all NRC showed disruption, while only 20% of SC/hydrogel (</w:t>
      </w:r>
      <w:r w:rsidRPr="0070632D">
        <w:rPr>
          <w:rFonts w:ascii="Book Antiqua" w:hAnsi="Book Antiqua" w:cs="Calibri"/>
          <w:i/>
          <w:lang w:val="en-GB"/>
        </w:rPr>
        <w:t>P</w:t>
      </w:r>
      <w:r w:rsidR="0070632D">
        <w:rPr>
          <w:rFonts w:ascii="Book Antiqua" w:hAnsi="Book Antiqua" w:cs="Calibri" w:hint="eastAsia"/>
          <w:lang w:val="en-GB" w:eastAsia="zh-CN"/>
        </w:rPr>
        <w:t xml:space="preserve"> </w:t>
      </w:r>
      <w:r w:rsidRPr="00A06048">
        <w:rPr>
          <w:rFonts w:ascii="Book Antiqua" w:hAnsi="Book Antiqua" w:cs="Calibri"/>
          <w:lang w:val="en-GB"/>
        </w:rPr>
        <w:t>=</w:t>
      </w:r>
      <w:r w:rsidR="0070632D">
        <w:rPr>
          <w:rFonts w:ascii="Book Antiqua" w:hAnsi="Book Antiqua" w:cs="Calibri" w:hint="eastAsia"/>
          <w:lang w:val="en-GB" w:eastAsia="zh-CN"/>
        </w:rPr>
        <w:t xml:space="preserve"> </w:t>
      </w:r>
      <w:r w:rsidRPr="00A06048">
        <w:rPr>
          <w:rFonts w:ascii="Book Antiqua" w:hAnsi="Book Antiqua" w:cs="Calibri"/>
          <w:lang w:val="en-GB"/>
        </w:rPr>
        <w:t>0.048) and 0% of collagen-treated (</w:t>
      </w:r>
      <w:r w:rsidR="0070632D" w:rsidRPr="0070632D">
        <w:rPr>
          <w:rFonts w:ascii="Book Antiqua" w:hAnsi="Book Antiqua" w:cs="Calibri"/>
          <w:i/>
          <w:lang w:val="en-GB"/>
        </w:rPr>
        <w:t>P</w:t>
      </w:r>
      <w:r w:rsidR="0070632D" w:rsidRPr="00A06048">
        <w:rPr>
          <w:rFonts w:ascii="Book Antiqua" w:hAnsi="Book Antiqua" w:cs="Calibri"/>
          <w:lang w:val="en-GB"/>
        </w:rPr>
        <w:t xml:space="preserve"> </w:t>
      </w:r>
      <w:r w:rsidRPr="00A06048">
        <w:rPr>
          <w:rFonts w:ascii="Book Antiqua" w:hAnsi="Book Antiqua" w:cs="Calibri"/>
          <w:lang w:val="en-GB"/>
        </w:rPr>
        <w:t>=</w:t>
      </w:r>
      <w:r w:rsidR="0070632D">
        <w:rPr>
          <w:rFonts w:ascii="Book Antiqua" w:hAnsi="Book Antiqua" w:cs="Calibri" w:hint="eastAsia"/>
          <w:lang w:val="en-GB" w:eastAsia="zh-CN"/>
        </w:rPr>
        <w:t xml:space="preserve"> </w:t>
      </w:r>
      <w:r w:rsidRPr="00A06048">
        <w:rPr>
          <w:rFonts w:ascii="Book Antiqua" w:hAnsi="Book Antiqua" w:cs="Calibri"/>
          <w:lang w:val="en-GB"/>
        </w:rPr>
        <w:t xml:space="preserve">0.008) were disrupted. There was also remarkably little inflammation at 4 and 12 </w:t>
      </w:r>
      <w:r w:rsidR="00F22CE4">
        <w:rPr>
          <w:rFonts w:ascii="Book Antiqua" w:hAnsi="Book Antiqua" w:cs="Calibri"/>
          <w:lang w:val="en-GB"/>
        </w:rPr>
        <w:t>wk</w:t>
      </w:r>
      <w:r w:rsidRPr="00A06048">
        <w:rPr>
          <w:rFonts w:ascii="Book Antiqua" w:hAnsi="Book Antiqua" w:cs="Calibri"/>
          <w:lang w:val="en-GB"/>
        </w:rPr>
        <w:t xml:space="preserve"> with SC/hydrogel or collagen, with occasional giant multinucleated cells and small vascular channels on intervening fibrosis between muscular endings. Therefore, a compatible matrix may facilitate SC survival, differentiation, or function, leading to functional recovery, despite morphological disruption.</w:t>
      </w:r>
    </w:p>
    <w:p w:rsidR="00836C81" w:rsidRPr="00A06048" w:rsidRDefault="00836C81" w:rsidP="0070632D">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In 2015, Kajbafzadeh </w:t>
      </w:r>
      <w:r w:rsidRPr="00A06048">
        <w:rPr>
          <w:rFonts w:ascii="Book Antiqua" w:hAnsi="Book Antiqua" w:cs="Calibri"/>
          <w:i/>
          <w:lang w:val="en-GB"/>
        </w:rPr>
        <w:t xml:space="preserve">et </w:t>
      </w:r>
      <w:r w:rsidR="0070632D">
        <w:rPr>
          <w:rFonts w:ascii="Book Antiqua" w:hAnsi="Book Antiqua" w:cs="Calibri"/>
          <w:i/>
          <w:lang w:val="en-GB"/>
        </w:rPr>
        <w:t>al</w:t>
      </w:r>
      <w:r w:rsidRPr="00A06048">
        <w:rPr>
          <w:rFonts w:ascii="Book Antiqua" w:hAnsi="Book Antiqua" w:cs="Calibri"/>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8" w:tooltip="Kajbafzadeh, 2016 #567" w:history="1">
        <w:r w:rsidRPr="00A06048">
          <w:rPr>
            <w:rFonts w:ascii="Book Antiqua" w:hAnsi="Book Antiqua" w:cs="Calibri"/>
            <w:vertAlign w:val="superscript"/>
            <w:lang w:val="en-GB"/>
          </w:rPr>
          <w:t>58</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another bioengineering model with rabbits. The EAS of 16 rabbits were resected, decellularised and transplanted to the terminal rectum of the incontinent rabbits 6 mo later. Animals were divided into two groups: 1 (</w:t>
      </w:r>
      <w:r w:rsidRPr="0070632D">
        <w:rPr>
          <w:rFonts w:ascii="Book Antiqua" w:hAnsi="Book Antiqua" w:cs="Calibri"/>
          <w:i/>
          <w:lang w:val="en-GB"/>
        </w:rPr>
        <w:t>n</w:t>
      </w:r>
      <w:r w:rsidR="0070632D">
        <w:rPr>
          <w:rFonts w:ascii="Book Antiqua" w:hAnsi="Book Antiqua" w:cs="Calibri" w:hint="eastAsia"/>
          <w:lang w:val="en-GB" w:eastAsia="zh-CN"/>
        </w:rPr>
        <w:t xml:space="preserve"> </w:t>
      </w:r>
      <w:r w:rsidRPr="00A06048">
        <w:rPr>
          <w:rFonts w:ascii="Book Antiqua" w:hAnsi="Book Antiqua" w:cs="Calibri"/>
          <w:lang w:val="en-GB"/>
        </w:rPr>
        <w:t>=</w:t>
      </w:r>
      <w:r w:rsidR="0070632D">
        <w:rPr>
          <w:rFonts w:ascii="Book Antiqua" w:hAnsi="Book Antiqua" w:cs="Calibri" w:hint="eastAsia"/>
          <w:lang w:val="en-GB" w:eastAsia="zh-CN"/>
        </w:rPr>
        <w:t xml:space="preserve"> </w:t>
      </w:r>
      <w:r w:rsidRPr="00A06048">
        <w:rPr>
          <w:rFonts w:ascii="Book Antiqua" w:hAnsi="Book Antiqua" w:cs="Calibri"/>
          <w:lang w:val="en-GB"/>
        </w:rPr>
        <w:t>8) receiving injected 7</w:t>
      </w:r>
      <w:r w:rsidR="0019102F">
        <w:rPr>
          <w:rFonts w:ascii="Book Antiqua" w:hAnsi="Book Antiqua" w:cs="Calibri" w:hint="eastAsia"/>
          <w:lang w:val="en-GB" w:eastAsia="zh-CN"/>
        </w:rPr>
        <w:t xml:space="preserve"> </w:t>
      </w:r>
      <w:r w:rsidR="0019102F" w:rsidRPr="009D014F">
        <w:rPr>
          <w:rFonts w:ascii="Book Antiqua" w:hAnsi="Book Antiqua"/>
          <w:color w:val="000000"/>
        </w:rPr>
        <w:t>×</w:t>
      </w:r>
      <w:r w:rsidR="0019102F">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7</w:t>
      </w:r>
      <w:r w:rsidRPr="00A06048">
        <w:rPr>
          <w:rFonts w:ascii="Book Antiqua" w:hAnsi="Book Antiqua" w:cs="Calibri"/>
          <w:lang w:val="en-GB"/>
        </w:rPr>
        <w:t xml:space="preserve"> autologous myogenic satellite cells into the implant; </w:t>
      </w:r>
      <w:r w:rsidRPr="00A06048">
        <w:rPr>
          <w:rFonts w:ascii="Book Antiqua" w:hAnsi="Book Antiqua" w:cs="Calibri"/>
          <w:lang w:val="en-GB"/>
        </w:rPr>
        <w:lastRenderedPageBreak/>
        <w:t>and 2 (</w:t>
      </w:r>
      <w:r w:rsidRPr="0019102F">
        <w:rPr>
          <w:rFonts w:ascii="Book Antiqua" w:hAnsi="Book Antiqua" w:cs="Calibri"/>
          <w:i/>
          <w:lang w:val="en-GB"/>
        </w:rPr>
        <w:t>n</w:t>
      </w:r>
      <w:r w:rsidR="0019102F">
        <w:rPr>
          <w:rFonts w:ascii="Book Antiqua" w:hAnsi="Book Antiqua" w:cs="Calibri" w:hint="eastAsia"/>
          <w:lang w:val="en-GB" w:eastAsia="zh-CN"/>
        </w:rPr>
        <w:t xml:space="preserve"> </w:t>
      </w:r>
      <w:r w:rsidRPr="00A06048">
        <w:rPr>
          <w:rFonts w:ascii="Book Antiqua" w:hAnsi="Book Antiqua" w:cs="Calibri"/>
          <w:lang w:val="en-GB"/>
        </w:rPr>
        <w:t>=</w:t>
      </w:r>
      <w:r w:rsidR="0019102F">
        <w:rPr>
          <w:rFonts w:ascii="Book Antiqua" w:hAnsi="Book Antiqua" w:cs="Calibri" w:hint="eastAsia"/>
          <w:lang w:val="en-GB" w:eastAsia="zh-CN"/>
        </w:rPr>
        <w:t xml:space="preserve"> </w:t>
      </w:r>
      <w:r w:rsidRPr="00A06048">
        <w:rPr>
          <w:rFonts w:ascii="Book Antiqua" w:hAnsi="Book Antiqua" w:cs="Calibri"/>
          <w:lang w:val="en-GB"/>
        </w:rPr>
        <w:t>8) without injection. Histological evaluation at 3-mo intervals and EMG with electrical stimulation after 2 years (the longest follow-up published) w</w:t>
      </w:r>
      <w:r w:rsidR="00223209">
        <w:rPr>
          <w:rFonts w:ascii="Book Antiqua" w:hAnsi="Book Antiqua" w:cs="Calibri" w:hint="eastAsia"/>
          <w:lang w:val="en-GB" w:eastAsia="zh-CN"/>
        </w:rPr>
        <w:t>as</w:t>
      </w:r>
      <w:r w:rsidRPr="00A06048">
        <w:rPr>
          <w:rFonts w:ascii="Book Antiqua" w:hAnsi="Book Antiqua" w:cs="Calibri"/>
          <w:lang w:val="en-GB"/>
        </w:rPr>
        <w:t xml:space="preserve"> performed. In the </w:t>
      </w:r>
      <w:r w:rsidRPr="00223209">
        <w:rPr>
          <w:rFonts w:ascii="Book Antiqua" w:hAnsi="Book Antiqua" w:cs="Calibri"/>
          <w:lang w:val="en-GB"/>
        </w:rPr>
        <w:t xml:space="preserve">histological evaluation, </w:t>
      </w:r>
      <w:r w:rsidRPr="00A06048">
        <w:rPr>
          <w:rFonts w:ascii="Book Antiqua" w:hAnsi="Book Antiqua" w:cs="Calibri"/>
          <w:lang w:val="en-GB"/>
        </w:rPr>
        <w:t>no evidence of inflammation or rejection was observed and the transplanted EAS appeared normal; there were no morphological differences, but all markers in the SC group immunohistochemistry revealed significant enhancement 3 and 6 mo after surgery (</w:t>
      </w:r>
      <w:r w:rsidR="00223209" w:rsidRPr="00223209">
        <w:rPr>
          <w:rFonts w:ascii="Book Antiqua" w:hAnsi="Book Antiqua" w:cs="Calibri"/>
          <w:i/>
          <w:lang w:val="en-GB"/>
        </w:rPr>
        <w:t>P</w:t>
      </w:r>
      <w:r w:rsidR="00223209">
        <w:rPr>
          <w:rFonts w:ascii="Book Antiqua" w:hAnsi="Book Antiqua" w:cs="Calibri" w:hint="eastAsia"/>
          <w:lang w:val="en-GB" w:eastAsia="zh-CN"/>
        </w:rPr>
        <w:t xml:space="preserve"> </w:t>
      </w:r>
      <w:r w:rsidRPr="00A06048">
        <w:rPr>
          <w:rFonts w:ascii="Book Antiqua" w:hAnsi="Book Antiqua" w:cs="Calibri"/>
          <w:lang w:val="en-GB"/>
        </w:rPr>
        <w:t>&lt;</w:t>
      </w:r>
      <w:r w:rsidR="00223209">
        <w:rPr>
          <w:rFonts w:ascii="Book Antiqua" w:hAnsi="Book Antiqua" w:cs="Calibri" w:hint="eastAsia"/>
          <w:lang w:val="en-GB" w:eastAsia="zh-CN"/>
        </w:rPr>
        <w:t xml:space="preserve"> </w:t>
      </w:r>
      <w:r w:rsidRPr="00A06048">
        <w:rPr>
          <w:rFonts w:ascii="Book Antiqua" w:hAnsi="Book Antiqua" w:cs="Calibri"/>
          <w:lang w:val="en-GB"/>
        </w:rPr>
        <w:t xml:space="preserve">0.001) without significant differences between 12 and 24 mo. In the </w:t>
      </w:r>
      <w:r w:rsidRPr="00223209">
        <w:rPr>
          <w:rFonts w:ascii="Book Antiqua" w:hAnsi="Book Antiqua" w:cs="Calibri"/>
          <w:lang w:val="en-GB"/>
        </w:rPr>
        <w:t xml:space="preserve">functional </w:t>
      </w:r>
      <w:r w:rsidRPr="00A06048">
        <w:rPr>
          <w:rFonts w:ascii="Book Antiqua" w:hAnsi="Book Antiqua" w:cs="Calibri"/>
          <w:lang w:val="en-GB"/>
        </w:rPr>
        <w:t xml:space="preserve">evaluation, in both groups, grafted EAS contracted in response to needle and electrical signals to the muscle and the pudendal nerve; more signals were always detected in group 1, but no statistical study about this issue is provided. </w:t>
      </w:r>
    </w:p>
    <w:p w:rsidR="00836C81" w:rsidRPr="00A06048" w:rsidRDefault="00836C81" w:rsidP="00223209">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In 2016, Sun </w:t>
      </w:r>
      <w:r w:rsidRPr="00A06048">
        <w:rPr>
          <w:rFonts w:ascii="Book Antiqua" w:hAnsi="Book Antiqua" w:cs="Calibri"/>
          <w:i/>
          <w:lang w:val="en-GB"/>
        </w:rPr>
        <w:t>et al</w:t>
      </w:r>
      <w:r w:rsidR="00223209" w:rsidRPr="00A06048">
        <w:rPr>
          <w:rFonts w:ascii="Book Antiqua" w:hAnsi="Book Antiqua" w:cs="Calibri"/>
          <w:lang w:val="en-GB"/>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00223209" w:rsidRPr="00A06048">
        <w:rPr>
          <w:rFonts w:ascii="Book Antiqua" w:hAnsi="Book Antiqua" w:cs="Calibri"/>
          <w:lang w:val="en-GB"/>
        </w:rPr>
        <w:instrText xml:space="preserve"> ADDIN EN.CITE </w:instrText>
      </w:r>
      <w:r w:rsidR="00223209" w:rsidRPr="00A06048">
        <w:rPr>
          <w:rFonts w:ascii="Book Antiqua" w:hAnsi="Book Antiqua" w:cs="Calibri"/>
          <w:lang w:val="en-GB"/>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00223209" w:rsidRPr="00A06048">
        <w:rPr>
          <w:rFonts w:ascii="Book Antiqua" w:hAnsi="Book Antiqua" w:cs="Calibri"/>
          <w:lang w:val="en-GB"/>
        </w:rPr>
        <w:instrText xml:space="preserve"> ADDIN EN.CITE.DATA </w:instrText>
      </w:r>
      <w:r w:rsidR="00223209" w:rsidRPr="00A06048">
        <w:rPr>
          <w:rFonts w:ascii="Book Antiqua" w:hAnsi="Book Antiqua" w:cs="Calibri"/>
          <w:lang w:val="en-GB"/>
        </w:rPr>
      </w:r>
      <w:r w:rsidR="00223209" w:rsidRPr="00A06048">
        <w:rPr>
          <w:rFonts w:ascii="Book Antiqua" w:hAnsi="Book Antiqua" w:cs="Calibri"/>
          <w:lang w:val="en-GB"/>
        </w:rPr>
        <w:fldChar w:fldCharType="end"/>
      </w:r>
      <w:r w:rsidR="00223209" w:rsidRPr="00A06048">
        <w:rPr>
          <w:rFonts w:ascii="Book Antiqua" w:hAnsi="Book Antiqua" w:cs="Calibri"/>
          <w:lang w:val="en-GB"/>
        </w:rPr>
      </w:r>
      <w:r w:rsidR="00223209" w:rsidRPr="00A06048">
        <w:rPr>
          <w:rFonts w:ascii="Book Antiqua" w:hAnsi="Book Antiqua" w:cs="Calibri"/>
          <w:lang w:val="en-GB"/>
        </w:rPr>
        <w:fldChar w:fldCharType="separate"/>
      </w:r>
      <w:r w:rsidR="00223209" w:rsidRPr="00A06048">
        <w:rPr>
          <w:rFonts w:ascii="Book Antiqua" w:hAnsi="Book Antiqua" w:cs="Calibri"/>
          <w:vertAlign w:val="superscript"/>
          <w:lang w:val="en-GB"/>
        </w:rPr>
        <w:t>[</w:t>
      </w:r>
      <w:hyperlink w:anchor="_ENREF_59" w:tooltip="Sun, 2016 #588" w:history="1">
        <w:r w:rsidR="00223209" w:rsidRPr="00A06048">
          <w:rPr>
            <w:rFonts w:ascii="Book Antiqua" w:hAnsi="Book Antiqua" w:cs="Calibri"/>
            <w:vertAlign w:val="superscript"/>
            <w:lang w:val="en-GB"/>
          </w:rPr>
          <w:t>59</w:t>
        </w:r>
      </w:hyperlink>
      <w:r w:rsidR="00223209" w:rsidRPr="00A06048">
        <w:rPr>
          <w:rFonts w:ascii="Book Antiqua" w:hAnsi="Book Antiqua" w:cs="Calibri"/>
          <w:vertAlign w:val="superscript"/>
          <w:lang w:val="en-GB"/>
        </w:rPr>
        <w:t>]</w:t>
      </w:r>
      <w:r w:rsidR="00223209" w:rsidRPr="00A06048">
        <w:rPr>
          <w:rFonts w:ascii="Book Antiqua" w:hAnsi="Book Antiqua" w:cs="Calibri"/>
          <w:lang w:val="en-GB"/>
        </w:rPr>
        <w:fldChar w:fldCharType="end"/>
      </w:r>
      <w:r w:rsidRPr="00A06048">
        <w:rPr>
          <w:rFonts w:ascii="Book Antiqua" w:hAnsi="Book Antiqua" w:cs="Calibri"/>
          <w:lang w:val="en-GB"/>
        </w:rPr>
        <w:t xml:space="preserve">, also from Zutshi´s team, expanded the concepts of delayed repair and SCs homing further. First, the authors investigated the best electrical stimulation parameters in an SD rat model; secondly, they evaluated the most efficient delivery route for allogeneic BM-MSCs, randomly allocating SD rats into 3 groups: </w:t>
      </w:r>
      <w:r w:rsidR="00223209" w:rsidRPr="00A06048">
        <w:rPr>
          <w:rFonts w:ascii="Book Antiqua" w:hAnsi="Book Antiqua" w:cs="Calibri"/>
          <w:lang w:val="en-GB"/>
        </w:rPr>
        <w:t xml:space="preserve">Intravascular </w:t>
      </w:r>
      <w:r w:rsidRPr="00A06048">
        <w:rPr>
          <w:rFonts w:ascii="Book Antiqua" w:hAnsi="Book Antiqua" w:cs="Calibri"/>
          <w:lang w:val="en-GB"/>
        </w:rPr>
        <w:t>(</w:t>
      </w:r>
      <w:r w:rsidRPr="00223209">
        <w:rPr>
          <w:rFonts w:ascii="Book Antiqua" w:hAnsi="Book Antiqua" w:cs="Calibri"/>
          <w:i/>
          <w:lang w:val="en-GB"/>
        </w:rPr>
        <w:t>n</w:t>
      </w:r>
      <w:r w:rsidR="00223209">
        <w:rPr>
          <w:rFonts w:ascii="Book Antiqua" w:hAnsi="Book Antiqua" w:cs="Calibri" w:hint="eastAsia"/>
          <w:lang w:val="en-GB" w:eastAsia="zh-CN"/>
        </w:rPr>
        <w:t xml:space="preserve"> </w:t>
      </w:r>
      <w:r w:rsidRPr="00A06048">
        <w:rPr>
          <w:rFonts w:ascii="Book Antiqua" w:hAnsi="Book Antiqua" w:cs="Calibri"/>
          <w:lang w:val="en-GB"/>
        </w:rPr>
        <w:t>=</w:t>
      </w:r>
      <w:r w:rsidR="00223209">
        <w:rPr>
          <w:rFonts w:ascii="Book Antiqua" w:hAnsi="Book Antiqua" w:cs="Calibri" w:hint="eastAsia"/>
          <w:lang w:val="en-GB" w:eastAsia="zh-CN"/>
        </w:rPr>
        <w:t xml:space="preserve"> </w:t>
      </w:r>
      <w:r w:rsidRPr="00A06048">
        <w:rPr>
          <w:rFonts w:ascii="Book Antiqua" w:hAnsi="Book Antiqua" w:cs="Calibri"/>
          <w:lang w:val="en-GB"/>
        </w:rPr>
        <w:t>20), intraperitoneal (</w:t>
      </w:r>
      <w:r w:rsidR="00223209" w:rsidRPr="00223209">
        <w:rPr>
          <w:rFonts w:ascii="Book Antiqua" w:hAnsi="Book Antiqua" w:cs="Calibri"/>
          <w:i/>
          <w:lang w:val="en-GB"/>
        </w:rPr>
        <w:t>n</w:t>
      </w:r>
      <w:r w:rsidR="00223209">
        <w:rPr>
          <w:rFonts w:ascii="Book Antiqua" w:hAnsi="Book Antiqua" w:cs="Calibri" w:hint="eastAsia"/>
          <w:lang w:val="en-GB" w:eastAsia="zh-CN"/>
        </w:rPr>
        <w:t xml:space="preserve"> </w:t>
      </w:r>
      <w:r w:rsidR="00223209" w:rsidRPr="00A06048">
        <w:rPr>
          <w:rFonts w:ascii="Book Antiqua" w:hAnsi="Book Antiqua" w:cs="Calibri"/>
          <w:lang w:val="en-GB"/>
        </w:rPr>
        <w:t>=</w:t>
      </w:r>
      <w:r w:rsidR="00223209">
        <w:rPr>
          <w:rFonts w:ascii="Book Antiqua" w:hAnsi="Book Antiqua" w:cs="Calibri" w:hint="eastAsia"/>
          <w:lang w:val="en-GB" w:eastAsia="zh-CN"/>
        </w:rPr>
        <w:t xml:space="preserve"> </w:t>
      </w:r>
      <w:r w:rsidRPr="00A06048">
        <w:rPr>
          <w:rFonts w:ascii="Book Antiqua" w:hAnsi="Book Antiqua" w:cs="Calibri"/>
          <w:lang w:val="en-GB"/>
        </w:rPr>
        <w:t>8), or direct (intramuscular) injection (</w:t>
      </w:r>
      <w:r w:rsidR="00223209" w:rsidRPr="00223209">
        <w:rPr>
          <w:rFonts w:ascii="Book Antiqua" w:hAnsi="Book Antiqua" w:cs="Calibri"/>
          <w:i/>
          <w:lang w:val="en-GB"/>
        </w:rPr>
        <w:t>n</w:t>
      </w:r>
      <w:r w:rsidR="00223209">
        <w:rPr>
          <w:rFonts w:ascii="Book Antiqua" w:hAnsi="Book Antiqua" w:cs="Calibri" w:hint="eastAsia"/>
          <w:lang w:val="en-GB" w:eastAsia="zh-CN"/>
        </w:rPr>
        <w:t xml:space="preserve"> </w:t>
      </w:r>
      <w:r w:rsidR="00223209" w:rsidRPr="00A06048">
        <w:rPr>
          <w:rFonts w:ascii="Book Antiqua" w:hAnsi="Book Antiqua" w:cs="Calibri"/>
          <w:lang w:val="en-GB"/>
        </w:rPr>
        <w:t>=</w:t>
      </w:r>
      <w:r w:rsidR="00223209">
        <w:rPr>
          <w:rFonts w:ascii="Book Antiqua" w:hAnsi="Book Antiqua" w:cs="Calibri" w:hint="eastAsia"/>
          <w:lang w:val="en-GB" w:eastAsia="zh-CN"/>
        </w:rPr>
        <w:t xml:space="preserve"> </w:t>
      </w:r>
      <w:r w:rsidRPr="00A06048">
        <w:rPr>
          <w:rFonts w:ascii="Book Antiqua" w:hAnsi="Book Antiqua" w:cs="Calibri"/>
          <w:lang w:val="en-GB"/>
        </w:rPr>
        <w:t xml:space="preserve">14). In both experiments, </w:t>
      </w:r>
      <w:r w:rsidRPr="00A06048">
        <w:rPr>
          <w:rFonts w:ascii="Book Antiqua" w:hAnsi="Book Antiqua" w:cs="Calibri"/>
          <w:i/>
          <w:lang w:val="en-GB"/>
        </w:rPr>
        <w:t>in vivo</w:t>
      </w:r>
      <w:r w:rsidRPr="00A06048">
        <w:rPr>
          <w:rFonts w:ascii="Book Antiqua" w:hAnsi="Book Antiqua" w:cs="Calibri"/>
          <w:lang w:val="en-GB"/>
        </w:rPr>
        <w:t xml:space="preserve"> cytokine expression and luciferase-labelled sphincter cell imaging were employed. Only with direct intramuscular injection was a significant (</w:t>
      </w:r>
      <w:r w:rsidR="00223209" w:rsidRPr="00A06048">
        <w:rPr>
          <w:rFonts w:ascii="Book Antiqua" w:hAnsi="Book Antiqua" w:cs="Calibri"/>
          <w:i/>
          <w:iCs/>
          <w:lang w:val="en-GB"/>
        </w:rPr>
        <w:t>P</w:t>
      </w:r>
      <w:r w:rsidRPr="00A06048">
        <w:rPr>
          <w:rFonts w:ascii="Book Antiqua" w:hAnsi="Book Antiqua" w:cs="Calibri"/>
          <w:lang w:val="en-GB"/>
        </w:rPr>
        <w:t xml:space="preserve"> = 0.03) increase in MSC retention at the site of electrical stimulation found compared to sham-stimulated animals. Finally, 16 SD rats underwent a ventral excision of 50% circumference of AS and then randomly received (4 animals each group): </w:t>
      </w:r>
      <w:r w:rsidR="00223209">
        <w:rPr>
          <w:rFonts w:ascii="Book Antiqua" w:hAnsi="Book Antiqua" w:cs="Calibri" w:hint="eastAsia"/>
          <w:lang w:val="en-GB" w:eastAsia="zh-CN"/>
        </w:rPr>
        <w:t>(</w:t>
      </w:r>
      <w:r w:rsidRPr="00A06048">
        <w:rPr>
          <w:rFonts w:ascii="Book Antiqua" w:hAnsi="Book Antiqua" w:cs="Calibri"/>
          <w:lang w:val="en-GB"/>
        </w:rPr>
        <w:t xml:space="preserve">1) no treatment; </w:t>
      </w:r>
      <w:r w:rsidR="00223209">
        <w:rPr>
          <w:rFonts w:ascii="Book Antiqua" w:hAnsi="Book Antiqua" w:cs="Calibri" w:hint="eastAsia"/>
          <w:lang w:val="en-GB" w:eastAsia="zh-CN"/>
        </w:rPr>
        <w:t>(</w:t>
      </w:r>
      <w:r w:rsidRPr="00A06048">
        <w:rPr>
          <w:rFonts w:ascii="Book Antiqua" w:hAnsi="Book Antiqua" w:cs="Calibri"/>
          <w:lang w:val="en-GB"/>
        </w:rPr>
        <w:t xml:space="preserve">2) daily electrical stimulation for 3 </w:t>
      </w:r>
      <w:r w:rsidR="00852CD8" w:rsidRPr="00A06048">
        <w:rPr>
          <w:rFonts w:ascii="Book Antiqua" w:hAnsi="Book Antiqua" w:cs="Calibri"/>
          <w:lang w:val="en-GB"/>
        </w:rPr>
        <w:t>d</w:t>
      </w:r>
      <w:r w:rsidRPr="00A06048">
        <w:rPr>
          <w:rFonts w:ascii="Book Antiqua" w:hAnsi="Book Antiqua" w:cs="Calibri"/>
          <w:lang w:val="en-GB"/>
        </w:rPr>
        <w:t xml:space="preserve">; </w:t>
      </w:r>
      <w:r w:rsidR="00223209">
        <w:rPr>
          <w:rFonts w:ascii="Book Antiqua" w:hAnsi="Book Antiqua" w:cs="Calibri" w:hint="eastAsia"/>
          <w:lang w:val="en-GB" w:eastAsia="zh-CN"/>
        </w:rPr>
        <w:t>(</w:t>
      </w:r>
      <w:r w:rsidRPr="00A06048">
        <w:rPr>
          <w:rFonts w:ascii="Book Antiqua" w:hAnsi="Book Antiqua" w:cs="Calibri"/>
          <w:lang w:val="en-GB"/>
        </w:rPr>
        <w:t xml:space="preserve">3) 3 </w:t>
      </w:r>
      <w:r w:rsidR="00852CD8" w:rsidRPr="00A06048">
        <w:rPr>
          <w:rFonts w:ascii="Book Antiqua" w:hAnsi="Book Antiqua" w:cs="Calibri"/>
          <w:lang w:val="en-GB"/>
        </w:rPr>
        <w:t>d</w:t>
      </w:r>
      <w:r w:rsidRPr="00A06048">
        <w:rPr>
          <w:rFonts w:ascii="Book Antiqua" w:hAnsi="Book Antiqua" w:cs="Calibri"/>
          <w:lang w:val="en-GB"/>
        </w:rPr>
        <w:t xml:space="preserve"> stimulation followed by 10</w:t>
      </w:r>
      <w:r w:rsidRPr="00A06048">
        <w:rPr>
          <w:rFonts w:ascii="Book Antiqua" w:hAnsi="Book Antiqua" w:cs="Calibri"/>
          <w:vertAlign w:val="superscript"/>
          <w:lang w:val="en-GB"/>
        </w:rPr>
        <w:t>6</w:t>
      </w:r>
      <w:r w:rsidR="00223209">
        <w:rPr>
          <w:rFonts w:ascii="Book Antiqua" w:hAnsi="Book Antiqua" w:cs="Calibri" w:hint="eastAsia"/>
          <w:vertAlign w:val="superscript"/>
          <w:lang w:val="en-GB" w:eastAsia="zh-CN"/>
        </w:rPr>
        <w:t xml:space="preserve"> </w:t>
      </w:r>
      <w:r w:rsidRPr="00A06048">
        <w:rPr>
          <w:rFonts w:ascii="Book Antiqua" w:hAnsi="Book Antiqua" w:cs="Calibri"/>
          <w:lang w:val="en-GB"/>
        </w:rPr>
        <w:t xml:space="preserve">MSCs at injury site the third day; and </w:t>
      </w:r>
      <w:r w:rsidR="00223209">
        <w:rPr>
          <w:rFonts w:ascii="Book Antiqua" w:hAnsi="Book Antiqua" w:cs="Calibri" w:hint="eastAsia"/>
          <w:lang w:val="en-GB" w:eastAsia="zh-CN"/>
        </w:rPr>
        <w:t>(</w:t>
      </w:r>
      <w:r w:rsidRPr="00A06048">
        <w:rPr>
          <w:rFonts w:ascii="Book Antiqua" w:hAnsi="Book Antiqua" w:cs="Calibri"/>
          <w:lang w:val="en-GB"/>
        </w:rPr>
        <w:t xml:space="preserve">4) 3 </w:t>
      </w:r>
      <w:r w:rsidR="00852CD8" w:rsidRPr="00A06048">
        <w:rPr>
          <w:rFonts w:ascii="Book Antiqua" w:hAnsi="Book Antiqua" w:cs="Calibri"/>
          <w:lang w:val="en-GB"/>
        </w:rPr>
        <w:t>d</w:t>
      </w:r>
      <w:r w:rsidRPr="00A06048">
        <w:rPr>
          <w:rFonts w:ascii="Book Antiqua" w:hAnsi="Book Antiqua" w:cs="Calibri"/>
          <w:lang w:val="en-GB"/>
        </w:rPr>
        <w:t xml:space="preserve"> stimulation with 2 injections of </w:t>
      </w:r>
      <w:proofErr w:type="gramStart"/>
      <w:r w:rsidRPr="00A06048">
        <w:rPr>
          <w:rFonts w:ascii="Book Antiqua" w:hAnsi="Book Antiqua" w:cs="Calibri"/>
          <w:lang w:val="en-GB"/>
        </w:rPr>
        <w:t>10</w:t>
      </w:r>
      <w:r w:rsidRPr="00A06048">
        <w:rPr>
          <w:rFonts w:ascii="Book Antiqua" w:hAnsi="Book Antiqua" w:cs="Calibri"/>
          <w:vertAlign w:val="superscript"/>
          <w:lang w:val="en-GB"/>
        </w:rPr>
        <w:t xml:space="preserve">6 </w:t>
      </w:r>
      <w:r w:rsidR="00223209">
        <w:rPr>
          <w:rFonts w:ascii="Book Antiqua" w:hAnsi="Book Antiqua" w:cs="Calibri" w:hint="eastAsia"/>
          <w:vertAlign w:val="superscript"/>
          <w:lang w:val="en-GB" w:eastAsia="zh-CN"/>
        </w:rPr>
        <w:t xml:space="preserve"> </w:t>
      </w:r>
      <w:r w:rsidRPr="00A06048">
        <w:rPr>
          <w:rFonts w:ascii="Book Antiqua" w:hAnsi="Book Antiqua" w:cs="Calibri"/>
          <w:lang w:val="en-GB"/>
        </w:rPr>
        <w:t>MSCs</w:t>
      </w:r>
      <w:proofErr w:type="gramEnd"/>
      <w:r w:rsidRPr="00A06048">
        <w:rPr>
          <w:rFonts w:ascii="Book Antiqua" w:hAnsi="Book Antiqua" w:cs="Calibri"/>
          <w:lang w:val="en-GB"/>
        </w:rPr>
        <w:t xml:space="preserve"> the first and third days three weeks later. Function was assessed before and 4 </w:t>
      </w:r>
      <w:r w:rsidR="00F22CE4">
        <w:rPr>
          <w:rFonts w:ascii="Book Antiqua" w:hAnsi="Book Antiqua" w:cs="Calibri"/>
          <w:lang w:val="en-GB"/>
        </w:rPr>
        <w:t>wk</w:t>
      </w:r>
      <w:r w:rsidRPr="00A06048">
        <w:rPr>
          <w:rFonts w:ascii="Book Antiqua" w:hAnsi="Book Antiqua" w:cs="Calibri"/>
          <w:lang w:val="en-GB"/>
        </w:rPr>
        <w:t xml:space="preserve"> after intervention when histologic assessment was also done. In the </w:t>
      </w:r>
      <w:r w:rsidRPr="00223209">
        <w:rPr>
          <w:rFonts w:ascii="Book Antiqua" w:hAnsi="Book Antiqua" w:cs="Calibri"/>
          <w:lang w:val="en-GB"/>
        </w:rPr>
        <w:t xml:space="preserve">results, </w:t>
      </w:r>
      <w:r w:rsidRPr="00A06048">
        <w:rPr>
          <w:rFonts w:ascii="Book Antiqua" w:hAnsi="Book Antiqua" w:cs="Calibri"/>
          <w:lang w:val="en-GB"/>
        </w:rPr>
        <w:t>four weeks after intervention, there was significantly more new muscle in the injured area and a significantly improved anal resting pressure in group 3 compared with all other groups.</w:t>
      </w:r>
    </w:p>
    <w:p w:rsidR="00836C81" w:rsidRPr="00A06048" w:rsidRDefault="00836C81" w:rsidP="00223209">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Also in 2016, Mazzanti </w:t>
      </w:r>
      <w:r w:rsidRPr="00A06048">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0" w:tooltip="Mazzanti, 2016 #565" w:history="1">
        <w:r w:rsidRPr="00A06048">
          <w:rPr>
            <w:rFonts w:ascii="Book Antiqua" w:hAnsi="Book Antiqua" w:cs="Calibri"/>
            <w:vertAlign w:val="superscript"/>
            <w:lang w:val="en-GB"/>
          </w:rPr>
          <w:t>60</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(from Lorenzi</w:t>
      </w:r>
      <w:r w:rsidR="00223209">
        <w:rPr>
          <w:rFonts w:ascii="Book Antiqua" w:hAnsi="Book Antiqua" w:cs="Calibri"/>
          <w:lang w:val="en-GB" w:eastAsia="zh-CN"/>
        </w:rPr>
        <w:t>’</w:t>
      </w:r>
      <w:r w:rsidRPr="00A06048">
        <w:rPr>
          <w:rFonts w:ascii="Book Antiqua" w:hAnsi="Book Antiqua" w:cs="Calibri"/>
          <w:lang w:val="en-GB"/>
        </w:rPr>
        <w:t>s group) published a study with 32 Lewis rats using Lorenzi´s injury and primary repair models</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&lt;EndNote&gt;&lt;Cite&gt;&lt;Author&gt;Lorenzi B&lt;/Author&gt;&lt;Year&gt;2008&lt;/Year&gt;&lt;RecNum&gt;87&lt;/RecNum&gt;&lt;DisplayText&gt;&lt;style face="superscript"&gt;[35]&lt;/style&gt;&lt;/DisplayText&gt;&lt;record&gt;&lt;rec-number&gt;87&lt;/rec-number&gt;&lt;foreign-keys&gt;&lt;key app="EN" db-id="awzrxx20h2zvp4etpdrxsvrix22z5fdfzvst"&gt;87&lt;/key&gt;&lt;/foreign-keys&gt;&lt;ref-type name="Journal Article"&gt;17&lt;/ref-type&gt;&lt;contributors&gt;&lt;authors&gt;&lt;author&gt;Lorenzi B, Pessina F, Lorenzoni P, Urbani S, Vernillo R, Sgaragli G, Gerli R, Mazzanti B, Bosi A, Saccardi R, Lorenzi M.&lt;/author&gt;&lt;/authors&gt;&lt;/contributors&gt;&lt;titles&gt;&lt;title&gt;Treatment of Experimental Injury of Anal Sphincters with Primary Surgical Repair and Injection of Bone Marrow-Derived Mesenchymal Stem Cells &lt;/title&gt;&lt;secondary-title&gt;Dis Colon Rectum&lt;/secondary-title&gt;&lt;/titles&gt;&lt;periodical&gt;&lt;full-title&gt;Dis Colon Rectum&lt;/full-title&gt;&lt;/periodical&gt;&lt;pages&gt;411-420&lt;/pages&gt;&lt;volume&gt;51&lt;/volume&gt;&lt;number&gt;4&lt;/number&gt;&lt;edition&gt;2008 Jan 26&lt;/edition&gt;&lt;section&gt;411&lt;/section&gt;&lt;keywords&gt;&lt;keyword&gt;Anal incontinence - Anal sphincter injury - Anal sphincter repair - Bone marrow-derived mesenchymal stem cells&lt;/keyword&gt;&lt;/keywords&gt;&lt;dates&gt;&lt;year&gt;2008&lt;/year&gt;&lt;pub-dates&gt;&lt;date&gt;2008 Apr&lt;/date&gt;&lt;/pub-dates&gt;&lt;/dates&gt;&lt;isbn&gt;0012-3706 (Print) 1530-0358 (Online)&lt;/isbn&gt;&lt;work-type&gt;Original&lt;/work-type&gt;&lt;urls&gt;&lt;/urls&gt;&lt;electronic-resource-num&gt;10.1007/s10350-007-9153-8&lt;/electronic-resource-num&gt;&lt;/record&gt;&lt;/Cite&gt;&lt;/EndNote&gt;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35" w:tooltip="Lorenzi B, 2008 #87" w:history="1">
        <w:r w:rsidRPr="00A06048">
          <w:rPr>
            <w:rFonts w:ascii="Book Antiqua" w:hAnsi="Book Antiqua" w:cs="Calibri"/>
            <w:vertAlign w:val="superscript"/>
            <w:lang w:val="en-GB"/>
          </w:rPr>
          <w:t>35</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There were four experimental groups: </w:t>
      </w:r>
      <w:r w:rsidRPr="00A06048">
        <w:rPr>
          <w:rFonts w:ascii="Book Antiqua" w:hAnsi="Book Antiqua" w:cs="Calibri"/>
          <w:lang w:val="en-GB" w:eastAsia="x-none"/>
        </w:rPr>
        <w:t xml:space="preserve">sphincterotomy and repair plus intrasphincteric injection of saline (A), </w:t>
      </w:r>
      <w:r w:rsidRPr="00A06048">
        <w:rPr>
          <w:rFonts w:ascii="Book Antiqua" w:hAnsi="Book Antiqua" w:cs="Calibri"/>
          <w:i/>
          <w:lang w:val="en-GB" w:eastAsia="x-none"/>
        </w:rPr>
        <w:t>in vitro</w:t>
      </w:r>
      <w:r w:rsidRPr="00A06048">
        <w:rPr>
          <w:rFonts w:ascii="Book Antiqua" w:hAnsi="Book Antiqua" w:cs="Calibri"/>
          <w:lang w:val="en-GB" w:eastAsia="x-none"/>
        </w:rPr>
        <w:t xml:space="preserve"> expanded allogeneic BM-MSCs (B), minimally manipulated allogeneic BM mononuclear cells (MNCs, C) and the fourth underwent sham operation (D). At day 30, histologic, morphometric, </w:t>
      </w:r>
      <w:r w:rsidRPr="00A06048">
        <w:rPr>
          <w:rFonts w:ascii="Book Antiqua" w:hAnsi="Book Antiqua" w:cs="Calibri"/>
          <w:i/>
          <w:lang w:val="en-GB" w:eastAsia="x-none"/>
        </w:rPr>
        <w:t>in vitro</w:t>
      </w:r>
      <w:r w:rsidRPr="00A06048">
        <w:rPr>
          <w:rFonts w:ascii="Book Antiqua" w:hAnsi="Book Antiqua" w:cs="Calibri"/>
          <w:lang w:val="en-GB" w:eastAsia="x-none"/>
        </w:rPr>
        <w:t xml:space="preserve"> contractility, and functional analyses were performed. </w:t>
      </w:r>
      <w:r w:rsidRPr="00A06048">
        <w:rPr>
          <w:rFonts w:ascii="Book Antiqua" w:hAnsi="Book Antiqua" w:cs="Calibri"/>
          <w:lang w:val="en-GB" w:eastAsia="x-none"/>
        </w:rPr>
        <w:lastRenderedPageBreak/>
        <w:t>Both SCs improved muscle regeneration: a large gap in the muscular layer filled with dense connective tissue and mast cells appeared in group A that is almost completely repaired in the SC groups that contained numerous small clusters of smooth muscle cells irregularly interspersed in the fibrosis. Moreover, SC groups showed increased contractile function compared to saline (</w:t>
      </w:r>
      <w:r w:rsidR="00223209" w:rsidRPr="00223209">
        <w:rPr>
          <w:rFonts w:ascii="Book Antiqua" w:hAnsi="Book Antiqua" w:cs="Calibri"/>
          <w:i/>
          <w:lang w:val="en-GB" w:eastAsia="x-none"/>
        </w:rPr>
        <w:t>P</w:t>
      </w:r>
      <w:r w:rsidR="00223209">
        <w:rPr>
          <w:rFonts w:ascii="Book Antiqua" w:hAnsi="Book Antiqua" w:cs="Calibri" w:hint="eastAsia"/>
          <w:lang w:val="en-GB" w:eastAsia="zh-CN"/>
        </w:rPr>
        <w:t xml:space="preserve"> </w:t>
      </w:r>
      <w:r w:rsidRPr="00A06048">
        <w:rPr>
          <w:rFonts w:ascii="Book Antiqua" w:hAnsi="Book Antiqua" w:cs="Calibri"/>
          <w:lang w:val="en-GB" w:eastAsia="x-none"/>
        </w:rPr>
        <w:t xml:space="preserve">&lt; 0.05). No significant difference was observed between the two SCs used. GFP+ (Green Fluorescent Protein) cells remained in the injury proximity for up to 30 </w:t>
      </w:r>
      <w:r w:rsidR="00852CD8" w:rsidRPr="00A06048">
        <w:rPr>
          <w:rFonts w:ascii="Book Antiqua" w:hAnsi="Book Antiqua" w:cs="Calibri"/>
          <w:lang w:val="en-GB"/>
        </w:rPr>
        <w:t>d</w:t>
      </w:r>
      <w:r w:rsidRPr="00A06048">
        <w:rPr>
          <w:rFonts w:ascii="Book Antiqua" w:hAnsi="Book Antiqua" w:cs="Calibri"/>
          <w:lang w:val="en-GB" w:eastAsia="x-none"/>
        </w:rPr>
        <w:t xml:space="preserve"> post-injection. The authors concluded that both kinds of SCs are similar in terms of efficacy. </w:t>
      </w:r>
    </w:p>
    <w:p w:rsidR="00836C81" w:rsidRPr="00A06048" w:rsidRDefault="00836C81" w:rsidP="00223209">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In 2017, Sun </w:t>
      </w:r>
      <w:r w:rsidRPr="00A06048">
        <w:rPr>
          <w:rFonts w:ascii="Book Antiqua" w:hAnsi="Book Antiqua" w:cs="Calibri"/>
          <w:i/>
          <w:lang w:val="en-GB"/>
        </w:rPr>
        <w:t>et al</w:t>
      </w:r>
      <w:r w:rsidR="00223209" w:rsidRPr="00A06048">
        <w:rPr>
          <w:rFonts w:ascii="Book Antiqua" w:hAnsi="Book Antiqua" w:cs="Calibri"/>
          <w:lang w:val="en-GB"/>
        </w:rPr>
        <w:fldChar w:fldCharType="begin">
          <w:fldData xml:space="preserve">PEVuZE5vdGU+PENpdGU+PEF1dGhvcj5TdW48L0F1dGhvcj48WWVhcj4yMDE3PC9ZZWFyPjxSZWNO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=
</w:fldData>
        </w:fldChar>
      </w:r>
      <w:r w:rsidR="00223209" w:rsidRPr="00A06048">
        <w:rPr>
          <w:rFonts w:ascii="Book Antiqua" w:hAnsi="Book Antiqua" w:cs="Calibri"/>
          <w:lang w:val="en-GB"/>
        </w:rPr>
        <w:instrText xml:space="preserve"> ADDIN EN.CITE </w:instrText>
      </w:r>
      <w:r w:rsidR="00223209" w:rsidRPr="00A06048">
        <w:rPr>
          <w:rFonts w:ascii="Book Antiqua" w:hAnsi="Book Antiqua" w:cs="Calibri"/>
          <w:lang w:val="en-GB"/>
        </w:rPr>
        <w:fldChar w:fldCharType="begin">
          <w:fldData xml:space="preserve">PEVuZE5vdGU+PENpdGU+PEF1dGhvcj5TdW48L0F1dGhvcj48WWVhcj4yMDE3PC9ZZWFyPjxSZWNO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=
</w:fldData>
        </w:fldChar>
      </w:r>
      <w:r w:rsidR="00223209" w:rsidRPr="00A06048">
        <w:rPr>
          <w:rFonts w:ascii="Book Antiqua" w:hAnsi="Book Antiqua" w:cs="Calibri"/>
          <w:lang w:val="en-GB"/>
        </w:rPr>
        <w:instrText xml:space="preserve"> ADDIN EN.CITE.DATA </w:instrText>
      </w:r>
      <w:r w:rsidR="00223209" w:rsidRPr="00A06048">
        <w:rPr>
          <w:rFonts w:ascii="Book Antiqua" w:hAnsi="Book Antiqua" w:cs="Calibri"/>
          <w:lang w:val="en-GB"/>
        </w:rPr>
      </w:r>
      <w:r w:rsidR="00223209" w:rsidRPr="00A06048">
        <w:rPr>
          <w:rFonts w:ascii="Book Antiqua" w:hAnsi="Book Antiqua" w:cs="Calibri"/>
          <w:lang w:val="en-GB"/>
        </w:rPr>
        <w:fldChar w:fldCharType="end"/>
      </w:r>
      <w:r w:rsidR="00223209" w:rsidRPr="00A06048">
        <w:rPr>
          <w:rFonts w:ascii="Book Antiqua" w:hAnsi="Book Antiqua" w:cs="Calibri"/>
          <w:lang w:val="en-GB"/>
        </w:rPr>
      </w:r>
      <w:r w:rsidR="00223209" w:rsidRPr="00A06048">
        <w:rPr>
          <w:rFonts w:ascii="Book Antiqua" w:hAnsi="Book Antiqua" w:cs="Calibri"/>
          <w:lang w:val="en-GB"/>
        </w:rPr>
        <w:fldChar w:fldCharType="separate"/>
      </w:r>
      <w:r w:rsidR="00223209" w:rsidRPr="00A06048">
        <w:rPr>
          <w:rFonts w:ascii="Book Antiqua" w:hAnsi="Book Antiqua" w:cs="Calibri"/>
          <w:vertAlign w:val="superscript"/>
          <w:lang w:val="en-GB"/>
        </w:rPr>
        <w:t>[</w:t>
      </w:r>
      <w:hyperlink w:anchor="_ENREF_61" w:tooltip="Sun, 2017 #589" w:history="1">
        <w:r w:rsidR="00223209" w:rsidRPr="00A06048">
          <w:rPr>
            <w:rFonts w:ascii="Book Antiqua" w:hAnsi="Book Antiqua" w:cs="Calibri"/>
            <w:vertAlign w:val="superscript"/>
            <w:lang w:val="en-GB"/>
          </w:rPr>
          <w:t>61</w:t>
        </w:r>
      </w:hyperlink>
      <w:r w:rsidR="00223209" w:rsidRPr="00A06048">
        <w:rPr>
          <w:rFonts w:ascii="Book Antiqua" w:hAnsi="Book Antiqua" w:cs="Calibri"/>
          <w:vertAlign w:val="superscript"/>
          <w:lang w:val="en-GB"/>
        </w:rPr>
        <w:t>]</w:t>
      </w:r>
      <w:r w:rsidR="00223209" w:rsidRPr="00A06048">
        <w:rPr>
          <w:rFonts w:ascii="Book Antiqua" w:hAnsi="Book Antiqua" w:cs="Calibri"/>
          <w:lang w:val="en-GB"/>
        </w:rPr>
        <w:fldChar w:fldCharType="end"/>
      </w:r>
      <w:r w:rsidRPr="00A06048">
        <w:rPr>
          <w:rFonts w:ascii="Book Antiqua" w:hAnsi="Book Antiqua" w:cs="Calibri"/>
          <w:lang w:val="en-GB"/>
        </w:rPr>
        <w:t xml:space="preserve"> published an interesting paper combining cytokines, bioengineering and SCs trying to mimic acute injury conditions homing SCs with cytokines, because healing at a time distant to injury, as in clinical situations, is a huge challenge. Thirty-two female Sprague Dawley rats underwent 50% excision of AS complex; three weeks later, 4 interventions were randomly allocated (</w:t>
      </w:r>
      <w:r w:rsidRPr="00223209">
        <w:rPr>
          <w:rFonts w:ascii="Book Antiqua" w:hAnsi="Book Antiqua" w:cs="Calibri"/>
          <w:i/>
          <w:lang w:val="en-GB"/>
        </w:rPr>
        <w:t>n</w:t>
      </w:r>
      <w:r w:rsidR="00223209" w:rsidRPr="00223209">
        <w:rPr>
          <w:rFonts w:ascii="Book Antiqua" w:hAnsi="Book Antiqua" w:cs="Calibri" w:hint="eastAsia"/>
          <w:i/>
          <w:lang w:val="en-GB" w:eastAsia="zh-CN"/>
        </w:rPr>
        <w:t xml:space="preserve"> </w:t>
      </w:r>
      <w:r w:rsidRPr="00A06048">
        <w:rPr>
          <w:rFonts w:ascii="Book Antiqua" w:hAnsi="Book Antiqua" w:cs="Calibri"/>
          <w:lang w:val="en-GB"/>
        </w:rPr>
        <w:t>=</w:t>
      </w:r>
      <w:r w:rsidR="00223209">
        <w:rPr>
          <w:rFonts w:ascii="Book Antiqua" w:hAnsi="Book Antiqua" w:cs="Calibri" w:hint="eastAsia"/>
          <w:lang w:val="en-GB" w:eastAsia="zh-CN"/>
        </w:rPr>
        <w:t xml:space="preserve"> </w:t>
      </w:r>
      <w:r w:rsidRPr="00A06048">
        <w:rPr>
          <w:rFonts w:ascii="Book Antiqua" w:hAnsi="Book Antiqua" w:cs="Calibri"/>
          <w:lang w:val="en-GB"/>
        </w:rPr>
        <w:t xml:space="preserve">8): </w:t>
      </w:r>
      <w:r w:rsidR="00223209">
        <w:rPr>
          <w:rFonts w:ascii="Book Antiqua" w:hAnsi="Book Antiqua" w:cs="Calibri" w:hint="eastAsia"/>
          <w:lang w:val="en-GB" w:eastAsia="zh-CN"/>
        </w:rPr>
        <w:t>(</w:t>
      </w:r>
      <w:r w:rsidRPr="00A06048">
        <w:rPr>
          <w:rFonts w:ascii="Book Antiqua" w:hAnsi="Book Antiqua" w:cs="Calibri"/>
          <w:lang w:val="en-GB"/>
        </w:rPr>
        <w:t>1) no intervention</w:t>
      </w:r>
      <w:r w:rsidR="00223209">
        <w:rPr>
          <w:rFonts w:ascii="Book Antiqua" w:hAnsi="Book Antiqua" w:cs="Calibri" w:hint="eastAsia"/>
          <w:lang w:val="en-GB" w:eastAsia="zh-CN"/>
        </w:rPr>
        <w:t>;</w:t>
      </w:r>
      <w:r w:rsidRPr="00A06048">
        <w:rPr>
          <w:rFonts w:ascii="Book Antiqua" w:hAnsi="Book Antiqua" w:cs="Calibri"/>
          <w:lang w:val="en-GB"/>
        </w:rPr>
        <w:t xml:space="preserve"> </w:t>
      </w:r>
      <w:r w:rsidR="00223209">
        <w:rPr>
          <w:rFonts w:ascii="Book Antiqua" w:hAnsi="Book Antiqua" w:cs="Calibri" w:hint="eastAsia"/>
          <w:lang w:val="en-GB" w:eastAsia="zh-CN"/>
        </w:rPr>
        <w:t>(</w:t>
      </w:r>
      <w:r w:rsidRPr="00A06048">
        <w:rPr>
          <w:rFonts w:ascii="Book Antiqua" w:hAnsi="Book Antiqua" w:cs="Calibri"/>
          <w:lang w:val="en-GB"/>
        </w:rPr>
        <w:t>2) 100-μg plasmid expressing stromal derived factor 1 (SDF-1)</w:t>
      </w:r>
      <w:r w:rsidR="00223209">
        <w:rPr>
          <w:rFonts w:ascii="Book Antiqua" w:hAnsi="Book Antiqua" w:cs="Calibri" w:hint="eastAsia"/>
          <w:lang w:val="en-GB" w:eastAsia="zh-CN"/>
        </w:rPr>
        <w:t>;</w:t>
      </w:r>
      <w:r w:rsidRPr="00A06048">
        <w:rPr>
          <w:rFonts w:ascii="Book Antiqua" w:hAnsi="Book Antiqua" w:cs="Calibri"/>
          <w:lang w:val="en-GB"/>
        </w:rPr>
        <w:t xml:space="preserve"> </w:t>
      </w:r>
      <w:r w:rsidR="00223209">
        <w:rPr>
          <w:rFonts w:ascii="Book Antiqua" w:hAnsi="Book Antiqua" w:cs="Calibri" w:hint="eastAsia"/>
          <w:lang w:val="en-GB" w:eastAsia="zh-CN"/>
        </w:rPr>
        <w:t>(</w:t>
      </w:r>
      <w:r w:rsidR="00223209">
        <w:rPr>
          <w:rFonts w:ascii="Book Antiqua" w:hAnsi="Book Antiqua" w:cs="Calibri"/>
          <w:lang w:val="en-GB"/>
        </w:rPr>
        <w:t>3) plasmid and 800</w:t>
      </w:r>
      <w:r w:rsidRPr="00A06048">
        <w:rPr>
          <w:rFonts w:ascii="Book Antiqua" w:hAnsi="Book Antiqua" w:cs="Calibri"/>
          <w:lang w:val="en-GB"/>
        </w:rPr>
        <w:t>000 allogeneic BM-MSCs (injected at injury area)</w:t>
      </w:r>
      <w:r w:rsidR="00223209">
        <w:rPr>
          <w:rFonts w:ascii="Book Antiqua" w:hAnsi="Book Antiqua" w:cs="Calibri" w:hint="eastAsia"/>
          <w:lang w:val="en-GB" w:eastAsia="zh-CN"/>
        </w:rPr>
        <w:t>;</w:t>
      </w:r>
      <w:r w:rsidRPr="00A06048">
        <w:rPr>
          <w:rFonts w:ascii="Book Antiqua" w:hAnsi="Book Antiqua" w:cs="Calibri"/>
          <w:lang w:val="en-GB"/>
        </w:rPr>
        <w:t xml:space="preserve"> and </w:t>
      </w:r>
      <w:r w:rsidR="00223209">
        <w:rPr>
          <w:rFonts w:ascii="Book Antiqua" w:hAnsi="Book Antiqua" w:cs="Calibri" w:hint="eastAsia"/>
          <w:lang w:val="en-GB" w:eastAsia="zh-CN"/>
        </w:rPr>
        <w:t>(</w:t>
      </w:r>
      <w:r w:rsidRPr="00A06048">
        <w:rPr>
          <w:rFonts w:ascii="Book Antiqua" w:hAnsi="Book Antiqua" w:cs="Calibri"/>
          <w:lang w:val="en-GB"/>
        </w:rPr>
        <w:t xml:space="preserve">4) plasmid with a gelatine scaffold mixed with cells (same dose) injected 3 </w:t>
      </w:r>
      <w:r w:rsidR="00852CD8" w:rsidRPr="00A06048">
        <w:rPr>
          <w:rFonts w:ascii="Book Antiqua" w:hAnsi="Book Antiqua" w:cs="Calibri"/>
          <w:lang w:val="en-GB"/>
        </w:rPr>
        <w:t>d</w:t>
      </w:r>
      <w:r w:rsidRPr="00A06048">
        <w:rPr>
          <w:rFonts w:ascii="Book Antiqua" w:hAnsi="Book Antiqua" w:cs="Calibri"/>
          <w:lang w:val="en-GB"/>
        </w:rPr>
        <w:t xml:space="preserve"> later. The authors analysed ARM before and 4 </w:t>
      </w:r>
      <w:r w:rsidR="00F22CE4">
        <w:rPr>
          <w:rFonts w:ascii="Book Antiqua" w:hAnsi="Book Antiqua" w:cs="Calibri"/>
          <w:lang w:val="en-GB"/>
        </w:rPr>
        <w:t>wk</w:t>
      </w:r>
      <w:r w:rsidRPr="00A06048">
        <w:rPr>
          <w:rFonts w:ascii="Book Antiqua" w:hAnsi="Book Antiqua" w:cs="Calibri"/>
          <w:lang w:val="en-GB"/>
        </w:rPr>
        <w:t xml:space="preserve"> after intervention when histology was also studied. Related to </w:t>
      </w:r>
      <w:r w:rsidRPr="00223209">
        <w:rPr>
          <w:rFonts w:ascii="Book Antiqua" w:hAnsi="Book Antiqua" w:cs="Calibri"/>
          <w:lang w:val="en-GB"/>
        </w:rPr>
        <w:t>function,</w:t>
      </w:r>
      <w:r w:rsidRPr="00A06048">
        <w:rPr>
          <w:rFonts w:ascii="Book Antiqua" w:hAnsi="Book Antiqua" w:cs="Calibri"/>
          <w:lang w:val="en-GB"/>
        </w:rPr>
        <w:t xml:space="preserve"> the 3 intervention groups had a significantly greater change in resting pressure compared with the control group. In </w:t>
      </w:r>
      <w:r w:rsidRPr="00223209">
        <w:rPr>
          <w:rFonts w:ascii="Book Antiqua" w:hAnsi="Book Antiqua" w:cs="Calibri"/>
          <w:lang w:val="en-GB"/>
        </w:rPr>
        <w:t>histology,</w:t>
      </w:r>
      <w:r w:rsidRPr="00A06048">
        <w:rPr>
          <w:rFonts w:ascii="Book Antiqua" w:hAnsi="Book Antiqua" w:cs="Calibri"/>
          <w:lang w:val="en-GB"/>
        </w:rPr>
        <w:t xml:space="preserve"> plasmid and plasmid-with-cells groups showed increased muscle mass and architectural organisation, whereas controls showed disorganised architecture and least muscle. There was also significantly less fibrosis at injury sites in the plasmid and plasmid-plus-cells groups compared with the control group. Therefore, the local delivery of SDF-1 plasmid with or without local MSCs enhanced sphincter muscle regeneration long after injury, thereby improving functional outcome.</w:t>
      </w:r>
    </w:p>
    <w:p w:rsidR="00836C81" w:rsidRPr="00A06048" w:rsidRDefault="00836C81" w:rsidP="00223209">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Also in 2017, Bohl </w:t>
      </w:r>
      <w:r w:rsidRPr="00A06048">
        <w:rPr>
          <w:rFonts w:ascii="Book Antiqua" w:hAnsi="Book Antiqua" w:cs="Calibri"/>
          <w:i/>
          <w:lang w:val="en-GB"/>
        </w:rPr>
        <w:t xml:space="preserve">et </w:t>
      </w:r>
      <w:proofErr w:type="gramStart"/>
      <w:r w:rsidRPr="00A06048">
        <w:rPr>
          <w:rFonts w:ascii="Book Antiqua" w:hAnsi="Book Antiqua" w:cs="Calibri"/>
          <w:i/>
          <w:lang w:val="en-GB"/>
        </w:rPr>
        <w:t>al</w:t>
      </w:r>
      <w:r w:rsidR="00D14445">
        <w:rPr>
          <w:rFonts w:ascii="Book Antiqua" w:hAnsi="Book Antiqua" w:cs="Calibri" w:hint="eastAsia"/>
          <w:vertAlign w:val="superscript"/>
          <w:lang w:val="en-GB" w:eastAsia="zh-CN"/>
        </w:rPr>
        <w:t>[</w:t>
      </w:r>
      <w:proofErr w:type="gramEnd"/>
      <w:r w:rsidR="00223209" w:rsidRPr="00223209">
        <w:rPr>
          <w:rFonts w:ascii="Book Antiqua" w:hAnsi="Book Antiqua" w:cs="Calibri" w:hint="eastAsia"/>
          <w:vertAlign w:val="superscript"/>
          <w:lang w:val="en-GB" w:eastAsia="zh-CN"/>
        </w:rPr>
        <w:t>6]</w:t>
      </w:r>
      <w:r w:rsidRPr="00223209">
        <w:rPr>
          <w:rFonts w:ascii="Book Antiqua" w:hAnsi="Book Antiqua" w:cs="Calibri"/>
          <w:lang w:val="en-GB"/>
        </w:rPr>
        <w:t xml:space="preserve"> </w:t>
      </w:r>
      <w:r w:rsidRPr="00A06048">
        <w:rPr>
          <w:rFonts w:ascii="Book Antiqua" w:hAnsi="Book Antiqua" w:cs="Calibri"/>
          <w:lang w:val="en-GB"/>
        </w:rPr>
        <w:t xml:space="preserve">developed a passive FI model in rabbits and studied bioengineered IAS. The injury consisted of an IAS hemicircumferencial sphincterectomy through a ventral curvilinear incision. Autologous biosphincter innervated constructs were produced using IAS biopsy and small bowel biopsy to obtain enteric neural SCs, employing the methodology of Gilmont </w:t>
      </w:r>
      <w:r w:rsidR="00223209">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&lt;EndNote&gt;&lt;Cite&gt;&lt;Author&gt;Gilmont&lt;/Author&gt;&lt;Year&gt;2014&lt;/Year&gt;&lt;RecNum&gt;616&lt;/RecNum&gt;&lt;DisplayText&gt;&lt;style face="superscript"&gt;[62]&lt;/style&gt;&lt;/DisplayText&gt;&lt;record&gt;&lt;rec-number&gt;616&lt;/rec-number&gt;&lt;foreign-keys&gt;&lt;key app="EN" db-id="awzrxx20h2zvp4etpdrxsvrix22z5fdfzvst"&gt;616&lt;/key&gt;&lt;/foreign-keys&gt;&lt;ref-type name="Journal Article"&gt;17&lt;/ref-type&gt;&lt;contributors&gt;&lt;authors&gt;&lt;author&gt;Gilmont, R. R.&lt;/author&gt;&lt;author&gt;Raghavan, S.&lt;/author&gt;&lt;author&gt;Somara, S.&lt;/author&gt;&lt;author&gt;Bitar, K. N.&lt;/author&gt;&lt;/authors&gt;&lt;/contributors&gt;&lt;auth-address&gt;1 Institute for Regenerative Medicine, Wake Forest School of Medicine , Winston-Salem, North Carolina.&lt;/auth-address&gt;&lt;titles&gt;&lt;title&gt;Bioengineering of physiologically functional intrinsically innervated human internal anal sphincter constructs&lt;/title&gt;&lt;secondary-title&gt;Tissue Eng Part A&lt;/secondary-title&gt;&lt;alt-title&gt;Tissue engineering. Part A&lt;/alt-title&gt;&lt;/titles&gt;&lt;periodical&gt;&lt;full-title&gt;Tissue Eng Part A&lt;/full-title&gt;&lt;abbr-1&gt;Tissue engineering. Part A&lt;/abbr-1&gt;&lt;/periodical&gt;&lt;alt-periodical&gt;&lt;full-title&gt;Tissue Eng Part A&lt;/full-title&gt;&lt;abbr-1&gt;Tissue engineering. Part A&lt;/abbr-1&gt;&lt;/alt-periodical&gt;&lt;pages&gt;1603-11&lt;/pages&gt;&lt;volume&gt;20&lt;/volume&gt;&lt;number&gt;11-12&lt;/number&gt;&lt;edition&gt;2013/12/18&lt;/edition&gt;&lt;keywords&gt;&lt;keyword&gt;Adult&lt;/keyword&gt;&lt;keyword&gt;Anal Canal/*innervation/*physiology&lt;/keyword&gt;&lt;keyword&gt;Bioengineering/*methods&lt;/keyword&gt;&lt;keyword&gt;Humans&lt;/keyword&gt;&lt;keyword&gt;Immunohistochemistry&lt;/keyword&gt;&lt;keyword&gt;Spheroids, Cellular/cytology&lt;/keyword&gt;&lt;keyword&gt;Tissue Scaffolds/*chemistry&lt;/keyword&gt;&lt;/keywords&gt;&lt;dates&gt;&lt;year&gt;2014&lt;/year&gt;&lt;pub-dates&gt;&lt;date&gt;Jun&lt;/date&gt;&lt;/pub-dates&gt;&lt;/dates&gt;&lt;isbn&gt;1937-3341&lt;/isbn&gt;&lt;accession-num&gt;24328537&lt;/accession-num&gt;&lt;urls&gt;&lt;/urls&gt;&lt;custom2&gt;Pmc4029137&lt;/custom2&gt;&lt;electronic-resource-num&gt;10.1089/ten.TEA.2013.0422&lt;/electronic-resource-num&gt;&lt;remote-database-provider&gt;Nlm&lt;/remote-database-provider&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2" w:tooltip="Gilmont, 2014 #616" w:history="1">
        <w:r w:rsidRPr="00A06048">
          <w:rPr>
            <w:rFonts w:ascii="Book Antiqua" w:hAnsi="Book Antiqua" w:cs="Calibri"/>
            <w:vertAlign w:val="superscript"/>
            <w:lang w:val="en-GB"/>
          </w:rPr>
          <w:t>62</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Six constructs were obtained from each animal and were supplemented with neural differentiation </w:t>
      </w:r>
      <w:r w:rsidRPr="00A06048">
        <w:rPr>
          <w:rFonts w:ascii="Book Antiqua" w:hAnsi="Book Antiqua" w:cs="Calibri"/>
          <w:lang w:val="en-GB"/>
        </w:rPr>
        <w:lastRenderedPageBreak/>
        <w:t xml:space="preserve">medium (Neurobasal-A). Each rabbit received four biosphincters (with 2 million smooth muscle cells and 800,000 neural progenitors). Twenty female rabbits divided in three groups were used: Non-treated (6): </w:t>
      </w:r>
      <w:r w:rsidR="00223209" w:rsidRPr="00A06048">
        <w:rPr>
          <w:rFonts w:ascii="Book Antiqua" w:hAnsi="Book Antiqua" w:cs="Calibri"/>
          <w:lang w:val="en-GB"/>
        </w:rPr>
        <w:t xml:space="preserve">Injury </w:t>
      </w:r>
      <w:r w:rsidRPr="00A06048">
        <w:rPr>
          <w:rFonts w:ascii="Book Antiqua" w:hAnsi="Book Antiqua" w:cs="Calibri"/>
          <w:lang w:val="en-GB"/>
        </w:rPr>
        <w:t xml:space="preserve">without treatment; </w:t>
      </w:r>
      <w:r w:rsidR="00223209" w:rsidRPr="00A06048">
        <w:rPr>
          <w:rFonts w:ascii="Book Antiqua" w:hAnsi="Book Antiqua" w:cs="Calibri"/>
          <w:lang w:val="en-GB"/>
        </w:rPr>
        <w:t xml:space="preserve">Treated </w:t>
      </w:r>
      <w:r w:rsidRPr="00A06048">
        <w:rPr>
          <w:rFonts w:ascii="Book Antiqua" w:hAnsi="Book Antiqua" w:cs="Calibri"/>
          <w:lang w:val="en-GB"/>
        </w:rPr>
        <w:t xml:space="preserve">(10): </w:t>
      </w:r>
      <w:r w:rsidR="00223209" w:rsidRPr="00A06048">
        <w:rPr>
          <w:rFonts w:ascii="Book Antiqua" w:hAnsi="Book Antiqua" w:cs="Calibri"/>
          <w:lang w:val="en-GB"/>
        </w:rPr>
        <w:t xml:space="preserve">Injury </w:t>
      </w:r>
      <w:r w:rsidRPr="00A06048">
        <w:rPr>
          <w:rFonts w:ascii="Book Antiqua" w:hAnsi="Book Antiqua" w:cs="Calibri"/>
          <w:lang w:val="en-GB"/>
        </w:rPr>
        <w:t xml:space="preserve">followed by the implantation of biosphincters conforming a ring in the intersphincteric space 6-8 </w:t>
      </w:r>
      <w:r w:rsidR="00F22CE4">
        <w:rPr>
          <w:rFonts w:ascii="Book Antiqua" w:hAnsi="Book Antiqua" w:cs="Calibri"/>
          <w:lang w:val="en-GB"/>
        </w:rPr>
        <w:t>wk</w:t>
      </w:r>
      <w:r w:rsidRPr="00A06048">
        <w:rPr>
          <w:rFonts w:ascii="Book Antiqua" w:hAnsi="Book Antiqua" w:cs="Calibri"/>
          <w:lang w:val="en-GB"/>
        </w:rPr>
        <w:t xml:space="preserve"> later (only 8 finally evaluated); and sham group (4): </w:t>
      </w:r>
      <w:r w:rsidR="00223209" w:rsidRPr="00A06048">
        <w:rPr>
          <w:rFonts w:ascii="Book Antiqua" w:hAnsi="Book Antiqua" w:cs="Calibri"/>
          <w:lang w:val="en-GB"/>
        </w:rPr>
        <w:t xml:space="preserve">Injury </w:t>
      </w:r>
      <w:r w:rsidRPr="00A06048">
        <w:rPr>
          <w:rFonts w:ascii="Book Antiqua" w:hAnsi="Book Antiqua" w:cs="Calibri"/>
          <w:lang w:val="en-GB"/>
        </w:rPr>
        <w:t xml:space="preserve">followed by re-accessing the surgical site without more manoeuvres. ARM was used before and after injury and 1 and 3 mo after treatment; histology was also analysed. Related to </w:t>
      </w:r>
      <w:r w:rsidRPr="00223209">
        <w:rPr>
          <w:rFonts w:ascii="Book Antiqua" w:hAnsi="Book Antiqua" w:cs="Calibri"/>
          <w:lang w:val="en-GB"/>
        </w:rPr>
        <w:t xml:space="preserve">function, </w:t>
      </w:r>
      <w:r w:rsidRPr="00A06048">
        <w:rPr>
          <w:rFonts w:ascii="Book Antiqua" w:hAnsi="Book Antiqua" w:cs="Calibri"/>
          <w:lang w:val="en-GB"/>
        </w:rPr>
        <w:t xml:space="preserve">after the injury, all rabbits had significantly decreased basal tone and loss of Recto-Anal Inhibitory Reflex (RAIR) and anal hygiene; these findings were sustained at 3 mo in groups A and C. In group B, both parameters were restored and significantly higher at 1 and 3 mo. In </w:t>
      </w:r>
      <w:r w:rsidRPr="00223209">
        <w:rPr>
          <w:rFonts w:ascii="Book Antiqua" w:hAnsi="Book Antiqua" w:cs="Calibri"/>
          <w:lang w:val="en-GB"/>
        </w:rPr>
        <w:t>histological</w:t>
      </w:r>
      <w:r w:rsidRPr="00A06048">
        <w:rPr>
          <w:rFonts w:ascii="Book Antiqua" w:hAnsi="Book Antiqua" w:cs="Calibri"/>
          <w:lang w:val="en-GB"/>
        </w:rPr>
        <w:t xml:space="preserve"> evaluation, smooth muscle reconstruction and continuity were observed in group B compared with the others; innervation and vascularisation of implants were also observed. </w:t>
      </w:r>
    </w:p>
    <w:p w:rsidR="00836C81" w:rsidRPr="00A06048" w:rsidRDefault="00836C81" w:rsidP="00223209">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The same year, Sun </w:t>
      </w:r>
      <w:r w:rsidR="00223209">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PEVuZE5vdGU+PENpdGU+PEF1dGhvcj5TdW48L0F1dGhvcj48WWVhcj4yMDE3PC9ZZWFyPjxSZWNO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PEVuZE5vdGU+PENpdGU+PEF1dGhvcj5TdW48L0F1dGhvcj48WWVhcj4yMDE3PC9ZZWFyPjxSZWNO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3" w:tooltip="Sun, 2017 #623" w:history="1">
        <w:r w:rsidRPr="00A06048">
          <w:rPr>
            <w:rFonts w:ascii="Book Antiqua" w:hAnsi="Book Antiqua" w:cs="Calibri"/>
            <w:vertAlign w:val="superscript"/>
            <w:lang w:val="en-GB"/>
          </w:rPr>
          <w:t>63</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hypothesised that </w:t>
      </w:r>
      <w:r w:rsidRPr="00A06048">
        <w:rPr>
          <w:rFonts w:ascii="Book Antiqua" w:hAnsi="Book Antiqua" w:cs="Calibri"/>
          <w:b/>
          <w:bCs/>
          <w:lang w:val="en-GB"/>
        </w:rPr>
        <w:t>r</w:t>
      </w:r>
      <w:r w:rsidRPr="00A06048">
        <w:rPr>
          <w:rFonts w:ascii="Book Antiqua" w:hAnsi="Book Antiqua" w:cs="Calibri"/>
          <w:lang w:val="en-GB"/>
        </w:rPr>
        <w:t>egenerating at a time remote from injury requires the re-expression of cytokines to attract SCs. Here, 56 female Sprague-Dawley animals underwent the same procedure as in their previous paper (50% ventral excision)</w:t>
      </w:r>
      <w:r w:rsidRPr="00A06048">
        <w:rPr>
          <w:rFonts w:ascii="Book Antiqua" w:hAnsi="Book Antiqua" w:cs="Calibri"/>
          <w:lang w:val="en-GB"/>
        </w:rPr>
        <w:fldChar w:fldCharType="begin">
          <w:fldData xml:space="preserve">PEVuZE5vdGU+PENpdGU+PEF1dGhvcj5TdW48L0F1dGhvcj48WWVhcj4yMDE2PC9ZZWFyPjxSZWNO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PEVuZE5vdGU+PENpdGU+PEF1dGhvcj5TdW48L0F1dGhvcj48WWVhcj4yMDE2PC9ZZWFyPjxSZWNO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9" w:tooltip="Sun, 2016 #588" w:history="1">
        <w:r w:rsidRPr="00A06048">
          <w:rPr>
            <w:rFonts w:ascii="Book Antiqua" w:hAnsi="Book Antiqua" w:cs="Calibri"/>
            <w:vertAlign w:val="superscript"/>
            <w:lang w:val="en-GB"/>
          </w:rPr>
          <w:t>59</w:t>
        </w:r>
      </w:hyperlink>
      <w:r w:rsidR="00223209">
        <w:rPr>
          <w:rFonts w:ascii="Book Antiqua" w:hAnsi="Book Antiqua" w:cs="Calibri"/>
          <w:vertAlign w:val="superscript"/>
          <w:lang w:val="en-GB"/>
        </w:rPr>
        <w:t>,</w:t>
      </w:r>
      <w:hyperlink w:anchor="_ENREF_61" w:tooltip="Sun, 2017 #589" w:history="1">
        <w:r w:rsidRPr="00A06048">
          <w:rPr>
            <w:rFonts w:ascii="Book Antiqua" w:hAnsi="Book Antiqua" w:cs="Calibri"/>
            <w:vertAlign w:val="superscript"/>
            <w:lang w:val="en-GB"/>
          </w:rPr>
          <w:t>61</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and three weeks later were randomly allocated to four groups (14 animals per group): </w:t>
      </w:r>
      <w:r w:rsidR="00223209">
        <w:rPr>
          <w:rFonts w:ascii="Book Antiqua" w:hAnsi="Book Antiqua" w:cs="Calibri" w:hint="eastAsia"/>
          <w:lang w:val="en-GB" w:eastAsia="zh-CN"/>
        </w:rPr>
        <w:t>(</w:t>
      </w:r>
      <w:r w:rsidRPr="00A06048">
        <w:rPr>
          <w:rFonts w:ascii="Book Antiqua" w:hAnsi="Book Antiqua" w:cs="Calibri"/>
          <w:lang w:val="en-GB"/>
        </w:rPr>
        <w:t xml:space="preserve">1) no treatment; </w:t>
      </w:r>
      <w:r w:rsidR="00223209">
        <w:rPr>
          <w:rFonts w:ascii="Book Antiqua" w:hAnsi="Book Antiqua" w:cs="Calibri" w:hint="eastAsia"/>
          <w:lang w:val="en-GB" w:eastAsia="zh-CN"/>
        </w:rPr>
        <w:t>(</w:t>
      </w:r>
      <w:r w:rsidRPr="00A06048">
        <w:rPr>
          <w:rFonts w:ascii="Book Antiqua" w:hAnsi="Book Antiqua" w:cs="Calibri"/>
          <w:lang w:val="en-GB"/>
        </w:rPr>
        <w:t xml:space="preserve">2) 100 μg of SDF-1 plasmid injected locally; </w:t>
      </w:r>
      <w:r w:rsidR="00223209">
        <w:rPr>
          <w:rFonts w:ascii="Book Antiqua" w:hAnsi="Book Antiqua" w:cs="Calibri" w:hint="eastAsia"/>
          <w:lang w:val="en-GB" w:eastAsia="zh-CN"/>
        </w:rPr>
        <w:t>(</w:t>
      </w:r>
      <w:r w:rsidRPr="00A06048">
        <w:rPr>
          <w:rFonts w:ascii="Book Antiqua" w:hAnsi="Book Antiqua" w:cs="Calibri"/>
          <w:lang w:val="en-GB"/>
        </w:rPr>
        <w:t>3) local injection of plasmid and 8</w:t>
      </w:r>
      <w:r w:rsidR="00223209">
        <w:rPr>
          <w:rFonts w:ascii="Book Antiqua" w:hAnsi="Book Antiqua" w:cs="Calibri" w:hint="eastAsia"/>
          <w:lang w:val="en-GB" w:eastAsia="zh-CN"/>
        </w:rPr>
        <w:t xml:space="preserve"> </w:t>
      </w:r>
      <w:r w:rsidRPr="00A06048">
        <w:rPr>
          <w:rFonts w:ascii="Book Antiqua" w:hAnsi="Book Antiqua" w:cs="Book Antiqua"/>
          <w:lang w:val="en-GB"/>
        </w:rPr>
        <w:t>×</w:t>
      </w:r>
      <w:r w:rsidR="00223209">
        <w:rPr>
          <w:rFonts w:ascii="Book Antiqua" w:hAnsi="Book Antiqua" w:cs="Book Antiqua"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5</w:t>
      </w:r>
      <w:r w:rsidRPr="00A06048">
        <w:rPr>
          <w:rFonts w:ascii="Book Antiqua" w:hAnsi="Book Antiqua" w:cs="Calibri"/>
          <w:lang w:val="en-GB"/>
        </w:rPr>
        <w:t xml:space="preserve"> BM-MSCs 3 </w:t>
      </w:r>
      <w:r w:rsidR="00852CD8" w:rsidRPr="00A06048">
        <w:rPr>
          <w:rFonts w:ascii="Book Antiqua" w:hAnsi="Book Antiqua" w:cs="Calibri"/>
          <w:lang w:val="en-GB"/>
        </w:rPr>
        <w:t>d</w:t>
      </w:r>
      <w:r w:rsidRPr="00A06048">
        <w:rPr>
          <w:rFonts w:ascii="Book Antiqua" w:hAnsi="Book Antiqua" w:cs="Calibri"/>
          <w:lang w:val="en-GB"/>
        </w:rPr>
        <w:t xml:space="preserve"> later; and </w:t>
      </w:r>
      <w:r w:rsidR="00223209">
        <w:rPr>
          <w:rFonts w:ascii="Book Antiqua" w:hAnsi="Book Antiqua" w:cs="Calibri" w:hint="eastAsia"/>
          <w:lang w:val="en-GB" w:eastAsia="zh-CN"/>
        </w:rPr>
        <w:t>(</w:t>
      </w:r>
      <w:r w:rsidRPr="00A06048">
        <w:rPr>
          <w:rFonts w:ascii="Book Antiqua" w:hAnsi="Book Antiqua" w:cs="Calibri"/>
          <w:lang w:val="en-GB"/>
        </w:rPr>
        <w:t xml:space="preserve">4) plasmid and a gelatine scaffold mixed with BM-MSCs 3 </w:t>
      </w:r>
      <w:r w:rsidR="00852CD8" w:rsidRPr="00A06048">
        <w:rPr>
          <w:rFonts w:ascii="Book Antiqua" w:hAnsi="Book Antiqua" w:cs="Calibri"/>
          <w:lang w:val="en-GB"/>
        </w:rPr>
        <w:t>d</w:t>
      </w:r>
      <w:r w:rsidRPr="00A06048">
        <w:rPr>
          <w:rFonts w:ascii="Book Antiqua" w:hAnsi="Book Antiqua" w:cs="Calibri"/>
          <w:lang w:val="en-GB"/>
        </w:rPr>
        <w:t xml:space="preserve"> later. Protein expression of cytokines CXCR4</w:t>
      </w:r>
      <w:r w:rsidR="00223209">
        <w:rPr>
          <w:rFonts w:ascii="Book Antiqua" w:hAnsi="Book Antiqua" w:cs="Calibri"/>
          <w:lang w:val="en-GB"/>
        </w:rPr>
        <w:t xml:space="preserve"> and Myf5 was investigated 1 w</w:t>
      </w:r>
      <w:r w:rsidRPr="00A06048">
        <w:rPr>
          <w:rFonts w:ascii="Book Antiqua" w:hAnsi="Book Antiqua" w:cs="Calibri"/>
          <w:lang w:val="en-GB"/>
        </w:rPr>
        <w:t>k after treatment (</w:t>
      </w:r>
      <w:r w:rsidRPr="00223209">
        <w:rPr>
          <w:rFonts w:ascii="Book Antiqua" w:hAnsi="Book Antiqua" w:cs="Calibri"/>
          <w:i/>
          <w:lang w:val="en-GB"/>
        </w:rPr>
        <w:t>n</w:t>
      </w:r>
      <w:r w:rsidR="00223209">
        <w:rPr>
          <w:rFonts w:ascii="Book Antiqua" w:hAnsi="Book Antiqua" w:cs="Calibri" w:hint="eastAsia"/>
          <w:lang w:val="en-GB" w:eastAsia="zh-CN"/>
        </w:rPr>
        <w:t xml:space="preserve"> </w:t>
      </w:r>
      <w:r w:rsidRPr="00A06048">
        <w:rPr>
          <w:rFonts w:ascii="Book Antiqua" w:hAnsi="Book Antiqua" w:cs="Calibri"/>
          <w:lang w:val="en-GB"/>
        </w:rPr>
        <w:t>=</w:t>
      </w:r>
      <w:r w:rsidR="00223209">
        <w:rPr>
          <w:rFonts w:ascii="Book Antiqua" w:hAnsi="Book Antiqua" w:cs="Calibri" w:hint="eastAsia"/>
          <w:lang w:val="en-GB" w:eastAsia="zh-CN"/>
        </w:rPr>
        <w:t xml:space="preserve"> </w:t>
      </w:r>
      <w:r w:rsidRPr="00A06048">
        <w:rPr>
          <w:rFonts w:ascii="Book Antiqua" w:hAnsi="Book Antiqua" w:cs="Calibri"/>
          <w:lang w:val="en-GB"/>
        </w:rPr>
        <w:t xml:space="preserve">6 per group) and the resting animals received ARM, histology, immunohistochemistry and morphometry 8 </w:t>
      </w:r>
      <w:r w:rsidR="00F22CE4">
        <w:rPr>
          <w:rFonts w:ascii="Book Antiqua" w:hAnsi="Book Antiqua" w:cs="Calibri"/>
          <w:lang w:val="en-GB"/>
        </w:rPr>
        <w:t>wk</w:t>
      </w:r>
      <w:r w:rsidRPr="00A06048">
        <w:rPr>
          <w:rFonts w:ascii="Book Antiqua" w:hAnsi="Book Antiqua" w:cs="Calibri"/>
          <w:lang w:val="en-GB"/>
        </w:rPr>
        <w:t xml:space="preserve"> after treatment. Related to </w:t>
      </w:r>
      <w:r w:rsidRPr="00223209">
        <w:rPr>
          <w:rFonts w:ascii="Book Antiqua" w:hAnsi="Book Antiqua" w:cs="Calibri"/>
          <w:lang w:val="en-GB"/>
        </w:rPr>
        <w:t xml:space="preserve">functional </w:t>
      </w:r>
      <w:r w:rsidRPr="00A06048">
        <w:rPr>
          <w:rFonts w:ascii="Book Antiqua" w:hAnsi="Book Antiqua" w:cs="Calibri"/>
          <w:lang w:val="en-GB"/>
        </w:rPr>
        <w:t>results, all of the groups receiving the plasmid had significantly higher anal pressures than controls without differences between groups receiving the plasmid. In</w:t>
      </w:r>
      <w:r w:rsidRPr="00A06048">
        <w:rPr>
          <w:rFonts w:ascii="Book Antiqua" w:hAnsi="Book Antiqua" w:cs="Calibri"/>
          <w:i/>
          <w:lang w:val="en-GB"/>
        </w:rPr>
        <w:t xml:space="preserve"> </w:t>
      </w:r>
      <w:r w:rsidRPr="00C6389C">
        <w:rPr>
          <w:rFonts w:ascii="Book Antiqua" w:hAnsi="Book Antiqua" w:cs="Calibri"/>
          <w:lang w:val="en-GB"/>
        </w:rPr>
        <w:t>morphology,</w:t>
      </w:r>
      <w:r w:rsidRPr="00A06048">
        <w:rPr>
          <w:rFonts w:ascii="Book Antiqua" w:hAnsi="Book Antiqua" w:cs="Calibri"/>
          <w:lang w:val="en-GB"/>
        </w:rPr>
        <w:t xml:space="preserve"> all of the groups receiving the plasmid had significantly more organised muscle architecture than controls without differences between therapeutic groups. Also, animals receiving plasmid alone had significantly greater muscle (smooth and skeletal) in the defect </w:t>
      </w:r>
      <w:r w:rsidR="00C6389C">
        <w:rPr>
          <w:rFonts w:ascii="Book Antiqua" w:hAnsi="Book Antiqua" w:cs="Calibri" w:hint="eastAsia"/>
          <w:lang w:val="en-GB" w:eastAsia="zh-CN"/>
        </w:rPr>
        <w:t>(</w:t>
      </w:r>
      <w:r w:rsidR="00C6389C" w:rsidRPr="00C6389C">
        <w:rPr>
          <w:rFonts w:ascii="Book Antiqua" w:hAnsi="Book Antiqua" w:cs="Calibri"/>
          <w:i/>
          <w:lang w:val="en-GB"/>
        </w:rPr>
        <w:t>P</w:t>
      </w:r>
      <w:r w:rsidR="00C6389C" w:rsidRPr="00A06048">
        <w:rPr>
          <w:rFonts w:ascii="Book Antiqua" w:hAnsi="Book Antiqua" w:cs="Calibri"/>
          <w:lang w:val="en-GB"/>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0.03) than either animals with injury alone (</w:t>
      </w:r>
      <w:r w:rsidR="00C6389C" w:rsidRPr="00C6389C">
        <w:rPr>
          <w:rFonts w:ascii="Book Antiqua" w:hAnsi="Book Antiqua" w:cs="Calibri"/>
          <w:i/>
          <w:lang w:val="en-GB"/>
        </w:rPr>
        <w:t>P</w:t>
      </w:r>
      <w:r w:rsidR="00C6389C">
        <w:rPr>
          <w:rFonts w:ascii="Book Antiqua" w:hAnsi="Book Antiqua" w:cs="Calibri" w:hint="eastAsia"/>
          <w:lang w:val="en-GB" w:eastAsia="zh-CN"/>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0.02) or those receiving the plasmid, cells, and scaffold (</w:t>
      </w:r>
      <w:r w:rsidR="00C6389C" w:rsidRPr="00C6389C">
        <w:rPr>
          <w:rFonts w:ascii="Book Antiqua" w:hAnsi="Book Antiqua" w:cs="Calibri"/>
          <w:i/>
          <w:lang w:val="en-GB"/>
        </w:rPr>
        <w:t>P</w:t>
      </w:r>
      <w:r w:rsidR="00C6389C" w:rsidRPr="00A06048">
        <w:rPr>
          <w:rFonts w:ascii="Book Antiqua" w:hAnsi="Book Antiqua" w:cs="Calibri"/>
          <w:lang w:val="en-GB"/>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 xml:space="preserve">0.03). Significantly less fibrosis appeared with plasmid alone. There were no differences </w:t>
      </w:r>
      <w:r w:rsidR="00C6389C">
        <w:rPr>
          <w:rFonts w:ascii="Book Antiqua" w:hAnsi="Book Antiqua" w:cs="Calibri"/>
          <w:lang w:val="en-GB"/>
        </w:rPr>
        <w:t>in CXCR4 or Myf5 levels at 1 w</w:t>
      </w:r>
      <w:r w:rsidRPr="00A06048">
        <w:rPr>
          <w:rFonts w:ascii="Book Antiqua" w:hAnsi="Book Antiqua" w:cs="Calibri"/>
          <w:lang w:val="en-GB"/>
        </w:rPr>
        <w:t xml:space="preserve">k. The authors concluded that an SDF-1 plasmid may be </w:t>
      </w:r>
      <w:r w:rsidRPr="00A06048">
        <w:rPr>
          <w:rFonts w:ascii="Book Antiqua" w:hAnsi="Book Antiqua" w:cs="Calibri"/>
          <w:lang w:val="en-GB"/>
        </w:rPr>
        <w:lastRenderedPageBreak/>
        <w:t xml:space="preserve">sufficient to repair an injured anal sphincter, even long after the injury and without MSCs or scaffold treatments. </w:t>
      </w:r>
    </w:p>
    <w:p w:rsidR="00836C81" w:rsidRPr="00A06048" w:rsidRDefault="00836C81" w:rsidP="00C6389C">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In the first three months of 2018, three publications have appeared. The first is from our research team, and is the pioneer employing both autologous (syngenic) ASCs and biosutures for FI</w:t>
      </w:r>
      <w:r w:rsidRPr="00A06048">
        <w:rPr>
          <w:rFonts w:ascii="Book Antiqua" w:hAnsi="Book Antiqua" w:cs="Calibri"/>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4" w:tooltip="Trebol, 2018 #617" w:history="1">
        <w:r w:rsidRPr="00A06048">
          <w:rPr>
            <w:rFonts w:ascii="Book Antiqua" w:hAnsi="Book Antiqua" w:cs="Calibri"/>
            <w:vertAlign w:val="superscript"/>
            <w:lang w:val="en-GB"/>
          </w:rPr>
          <w:t>64</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First, anorectal normal anatomy was studied on Wistar and BDIX female rats. Then, an injury model consisting of a 1-cm extra-mucosal myotomy beginning at the anal verge in the anterior middle line was defined and characterised histologically and functionally (ARM). After injury, 36 BDIX rats were randomised to three groups for: (1) cell injection (10</w:t>
      </w:r>
      <w:r w:rsidRPr="00A06048">
        <w:rPr>
          <w:rFonts w:ascii="Book Antiqua" w:hAnsi="Book Antiqua" w:cs="Calibri"/>
          <w:vertAlign w:val="superscript"/>
          <w:lang w:val="en-GB"/>
        </w:rPr>
        <w:t>6</w:t>
      </w:r>
      <w:r w:rsidRPr="00A06048">
        <w:rPr>
          <w:rFonts w:ascii="Book Antiqua" w:hAnsi="Book Antiqua" w:cs="Calibri"/>
          <w:lang w:val="en-GB"/>
        </w:rPr>
        <w:t xml:space="preserve"> labelled ASCs) without repair; (2) biosuture repair (two sutures with 1.5</w:t>
      </w:r>
      <w:r w:rsidR="00C6389C">
        <w:rPr>
          <w:rFonts w:ascii="Book Antiqua" w:hAnsi="Book Antiqua" w:cs="Calibri" w:hint="eastAsia"/>
          <w:lang w:val="en-GB" w:eastAsia="zh-CN"/>
        </w:rPr>
        <w:t xml:space="preserve"> </w:t>
      </w:r>
      <w:r w:rsidR="00C6389C" w:rsidRPr="009D014F">
        <w:rPr>
          <w:rFonts w:ascii="Book Antiqua" w:hAnsi="Book Antiqua"/>
          <w:color w:val="000000"/>
        </w:rPr>
        <w:t>×</w:t>
      </w:r>
      <w:r w:rsidR="00C6389C">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 xml:space="preserve">6 </w:t>
      </w:r>
      <w:r w:rsidRPr="00A06048">
        <w:rPr>
          <w:rFonts w:ascii="Book Antiqua" w:hAnsi="Book Antiqua" w:cs="Calibri"/>
          <w:lang w:val="en-GB"/>
        </w:rPr>
        <w:t>GFP-ASCs); and (3) conventional suture repair and cell injection. Functional, safety and morphological stu</w:t>
      </w:r>
      <w:r w:rsidR="00C6389C">
        <w:rPr>
          <w:rFonts w:ascii="Book Antiqua" w:hAnsi="Book Antiqua" w:cs="Calibri"/>
          <w:lang w:val="en-GB"/>
        </w:rPr>
        <w:t>dies were conducted during 1 w</w:t>
      </w:r>
      <w:r w:rsidRPr="00A06048">
        <w:rPr>
          <w:rFonts w:ascii="Book Antiqua" w:hAnsi="Book Antiqua" w:cs="Calibri"/>
          <w:lang w:val="en-GB"/>
        </w:rPr>
        <w:t xml:space="preserve">k. Biosutures became covered with 820000-860000 ASCs, with 100% viability, but some ASCs remained adhered after suture use. ARM showed spontaneous, consistent, rhythmic contractions, taking the form of </w:t>
      </w:r>
      <w:r w:rsidR="00C6389C">
        <w:rPr>
          <w:rFonts w:ascii="Book Antiqua" w:hAnsi="Book Antiqua" w:cs="Calibri"/>
          <w:lang w:val="en-GB" w:eastAsia="zh-CN"/>
        </w:rPr>
        <w:t>“</w:t>
      </w:r>
      <w:r w:rsidRPr="00A06048">
        <w:rPr>
          <w:rFonts w:ascii="Book Antiqua" w:hAnsi="Book Antiqua" w:cs="Calibri"/>
          <w:lang w:val="en-GB"/>
        </w:rPr>
        <w:t>plateaus</w:t>
      </w:r>
      <w:r w:rsidR="00C6389C">
        <w:rPr>
          <w:rFonts w:ascii="Book Antiqua" w:hAnsi="Book Antiqua" w:cs="Calibri"/>
          <w:lang w:val="en-GB" w:eastAsia="zh-CN"/>
        </w:rPr>
        <w:t>”</w:t>
      </w:r>
      <w:r w:rsidRPr="00A06048">
        <w:rPr>
          <w:rFonts w:ascii="Book Antiqua" w:hAnsi="Book Antiqua" w:cs="Calibri"/>
          <w:lang w:val="en-GB"/>
        </w:rPr>
        <w:t xml:space="preserve"> with multiple twitches and being very heterogeneous in frequency, mean duration and mean number of peaks. With the injury, both sphincters were completely sectioned, and in ARM, the described activity was replaced by a gentle oscillation of basal line without a pattern. Surprisingly, these findings appeared irrespective of repair or treatment received. ASCs survived in this potentially septic area for at least 7 </w:t>
      </w:r>
      <w:r w:rsidR="00852CD8" w:rsidRPr="00A06048">
        <w:rPr>
          <w:rFonts w:ascii="Book Antiqua" w:hAnsi="Book Antiqua" w:cs="Calibri"/>
          <w:lang w:val="en-GB"/>
        </w:rPr>
        <w:t>d</w:t>
      </w:r>
      <w:r w:rsidRPr="00A06048">
        <w:rPr>
          <w:rFonts w:ascii="Book Antiqua" w:hAnsi="Book Antiqua" w:cs="Calibri"/>
          <w:lang w:val="en-GB"/>
        </w:rPr>
        <w:t>: 84% of animals had GFP+ cells, mainly in the muscular section area or in interposed tissue forming "conglomerates" with injections (groups 1 and 3) or wrapping the biosutures. ASCs were also able to migrate to the damaged zone. No relevant adverse events, mortality or unexpected tissue growths were found.</w:t>
      </w:r>
    </w:p>
    <w:p w:rsidR="00836C81" w:rsidRPr="00A06048" w:rsidRDefault="00836C81" w:rsidP="00C6389C">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The following publication was from Kuismanen </w:t>
      </w:r>
      <w:r w:rsidRPr="00A06048">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&lt;EndNote&gt;&lt;Cite&gt;&lt;Author&gt;Kuismanen&lt;/Author&gt;&lt;Year&gt;2018&lt;/Year&gt;&lt;RecNum&gt;615&lt;/RecNum&gt;&lt;DisplayText&gt;&lt;style face="superscript"&gt;[65]&lt;/style&gt;&lt;/DisplayText&gt;&lt;record&gt;&lt;rec-number&gt;615&lt;/rec-number&gt;&lt;foreign-keys&gt;&lt;key app="EN" db-id="awzrxx20h2zvp4etpdrxsvrix22z5fdfzvst"&gt;615&lt;/key&gt;&lt;/foreign-keys&gt;&lt;ref-type name="Journal Article"&gt;17&lt;/ref-type&gt;&lt;contributors&gt;&lt;authors&gt;&lt;author&gt;Kuismanen, K.&lt;/author&gt;&lt;author&gt;Juntunen, M.&lt;/author&gt;&lt;author&gt;Narra Girish, N.&lt;/author&gt;&lt;author&gt;Tuominen, H.&lt;/author&gt;&lt;author&gt;Huhtala, H.&lt;/author&gt;&lt;author&gt;Nieminen, K.&lt;/author&gt;&lt;author&gt;Hyttinen, J.&lt;/author&gt;&lt;author&gt;Miettinen, S.&lt;/author&gt;&lt;/authors&gt;&lt;/contributors&gt;&lt;auth-address&gt;Tampere University Hospital, department of Obstetrics and Gynecology, Tampere, Finland.&amp;#xD;University of Tampere, Faculty of Medicine and Life Sciences, Tampere, Finland.&amp;#xD;Tampere University of Technology, Tampere, Finland.&amp;#xD;Tampere University Hospital, department of Clinical Physiology and Nuclear Medicine, Tampere, Finland.&amp;#xD;University of Tampere, Faculty of Social Sciences, Tampere, Finland.&lt;/auth-address&gt;&lt;titles&gt;&lt;title&gt;Functional Outcome of Human Adipose Stem Cell Injections in Rat Anal Sphincter Acute Injury Model&lt;/title&gt;&lt;secondary-title&gt;Stem Cells Transl Med&lt;/secondary-title&gt;&lt;alt-title&gt;Stem cells translational medicine&lt;/alt-title&gt;&lt;/titles&gt;&lt;periodical&gt;&lt;full-title&gt;Stem Cells Transl Med&lt;/full-title&gt;&lt;abbr-1&gt;Stem cells translational medicine&lt;/abbr-1&gt;&lt;/periodical&gt;&lt;alt-periodical&gt;&lt;full-title&gt;Stem Cells Transl Med&lt;/full-title&gt;&lt;abbr-1&gt;Stem cells translational medicine&lt;/abbr-1&gt;&lt;/alt-periodical&gt;&lt;pages&gt;295-304&lt;/pages&gt;&lt;volume&gt;7&lt;/volume&gt;&lt;number&gt;3&lt;/number&gt;&lt;edition&gt;2018/02/01&lt;/edition&gt;&lt;dates&gt;&lt;year&gt;2018&lt;/year&gt;&lt;pub-dates&gt;&lt;date&gt;Mar&lt;/date&gt;&lt;/pub-dates&gt;&lt;/dates&gt;&lt;isbn&gt;2157-6564 (Print)&amp;#xD;2157-6564&lt;/isbn&gt;&lt;accession-num&gt;29383878&lt;/accession-num&gt;&lt;urls&gt;&lt;/urls&gt;&lt;custom2&gt;Pmc5827744&lt;/custom2&gt;&lt;electronic-resource-num&gt;10.1002/sctm.17-0208&lt;/electronic-resource-num&gt;&lt;remote-database-provider&gt;Nlm&lt;/remote-database-provider&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5" w:tooltip="Kuismanen, 2018 #615" w:history="1">
        <w:r w:rsidRPr="00A06048">
          <w:rPr>
            <w:rFonts w:ascii="Book Antiqua" w:hAnsi="Book Antiqua" w:cs="Calibri"/>
            <w:vertAlign w:val="superscript"/>
            <w:lang w:val="en-GB"/>
          </w:rPr>
          <w:t>65</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with Sprague-Dawley rats and with the novelty of employing xenogeneic human ASCs supplemented with human platelet lysate. For injury, the authors mimicked an acute fourth grade sphincter tear sectioning both AS and anal mucosa and then repaired all plane by plane with 6-0 poliglecaprone running sutures using magnifying loupes. Injections (at 30º and 330º on a superimposed clock face) were administered prior to perianal skin closure. They also tested whether ASC efficacy could be improved by adding a polyacrylamide hydrogel carrier, Bulkamid. Female virgin rats were randomised into four groups (</w:t>
      </w:r>
      <w:r w:rsidRPr="00C6389C">
        <w:rPr>
          <w:rFonts w:ascii="Book Antiqua" w:hAnsi="Book Antiqua" w:cs="Calibri"/>
          <w:i/>
          <w:lang w:val="en-GB"/>
        </w:rPr>
        <w:t>n</w:t>
      </w:r>
      <w:r w:rsidR="00C6389C">
        <w:rPr>
          <w:rFonts w:ascii="Book Antiqua" w:hAnsi="Book Antiqua" w:cs="Calibri" w:hint="eastAsia"/>
          <w:lang w:val="en-GB" w:eastAsia="zh-CN"/>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14-</w:t>
      </w:r>
      <w:r w:rsidRPr="00A06048">
        <w:rPr>
          <w:rFonts w:ascii="Book Antiqua" w:hAnsi="Book Antiqua" w:cs="Calibri"/>
          <w:lang w:val="en-GB"/>
        </w:rPr>
        <w:lastRenderedPageBreak/>
        <w:t>15/group): hASCs (3</w:t>
      </w:r>
      <w:r w:rsidR="00C6389C">
        <w:rPr>
          <w:rFonts w:ascii="Book Antiqua" w:hAnsi="Book Antiqua" w:cs="Calibri" w:hint="eastAsia"/>
          <w:lang w:val="en-GB" w:eastAsia="zh-CN"/>
        </w:rPr>
        <w:t xml:space="preserve"> </w:t>
      </w:r>
      <w:r w:rsidR="00C6389C" w:rsidRPr="009D014F">
        <w:rPr>
          <w:rFonts w:ascii="Book Antiqua" w:hAnsi="Book Antiqua"/>
          <w:color w:val="000000"/>
        </w:rPr>
        <w:t>×</w:t>
      </w:r>
      <w:r w:rsidR="00C6389C">
        <w:rPr>
          <w:rFonts w:ascii="Book Antiqua" w:hAnsi="Book Antiqua" w:hint="eastAsia"/>
          <w:color w:val="000000"/>
          <w:lang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5</w:t>
      </w:r>
      <w:r w:rsidRPr="00A06048">
        <w:rPr>
          <w:rFonts w:ascii="Book Antiqua" w:hAnsi="Book Antiqua" w:cs="Calibri"/>
          <w:lang w:val="en-GB"/>
        </w:rPr>
        <w:t>) in saline or Bulkamid and saline or Bulkamid alone. Evaluation methods: ARM before and two (</w:t>
      </w:r>
      <w:r w:rsidR="00C6389C" w:rsidRPr="00C6389C">
        <w:rPr>
          <w:rFonts w:ascii="Book Antiqua" w:hAnsi="Book Antiqua" w:cs="Calibri"/>
          <w:i/>
          <w:lang w:val="en-GB"/>
        </w:rPr>
        <w:t>n</w:t>
      </w:r>
      <w:r w:rsidR="00C6389C">
        <w:rPr>
          <w:rFonts w:ascii="Book Antiqua" w:hAnsi="Book Antiqua" w:cs="Calibri" w:hint="eastAsia"/>
          <w:lang w:val="en-GB" w:eastAsia="zh-CN"/>
        </w:rPr>
        <w:t xml:space="preserve"> </w:t>
      </w:r>
      <w:r w:rsidR="00C6389C"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58) and four weeks after injury (</w:t>
      </w:r>
      <w:r w:rsidR="00C6389C" w:rsidRPr="00C6389C">
        <w:rPr>
          <w:rFonts w:ascii="Book Antiqua" w:hAnsi="Book Antiqua" w:cs="Calibri"/>
          <w:i/>
          <w:lang w:val="en-GB"/>
        </w:rPr>
        <w:t>n</w:t>
      </w:r>
      <w:r w:rsidR="00C6389C">
        <w:rPr>
          <w:rFonts w:ascii="Book Antiqua" w:hAnsi="Book Antiqua" w:cs="Calibri" w:hint="eastAsia"/>
          <w:lang w:val="en-GB" w:eastAsia="zh-CN"/>
        </w:rPr>
        <w:t xml:space="preserve"> </w:t>
      </w:r>
      <w:r w:rsidR="00C6389C"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 xml:space="preserve">33), micro-computed tomography and histology. In </w:t>
      </w:r>
      <w:r w:rsidRPr="00A06048">
        <w:rPr>
          <w:rFonts w:ascii="Book Antiqua" w:hAnsi="Book Antiqua" w:cs="Calibri"/>
          <w:i/>
          <w:lang w:val="en-GB"/>
        </w:rPr>
        <w:t>functional</w:t>
      </w:r>
      <w:r w:rsidRPr="00A06048">
        <w:rPr>
          <w:rFonts w:ascii="Book Antiqua" w:hAnsi="Book Antiqua" w:cs="Calibri"/>
          <w:lang w:val="en-GB"/>
        </w:rPr>
        <w:t xml:space="preserve"> evaluation, both median resting and peak pressure were significantly higher at 2 and 4 </w:t>
      </w:r>
      <w:r w:rsidR="00F22CE4">
        <w:rPr>
          <w:rFonts w:ascii="Book Antiqua" w:hAnsi="Book Antiqua" w:cs="Calibri"/>
          <w:lang w:val="en-GB"/>
        </w:rPr>
        <w:t>wk</w:t>
      </w:r>
      <w:r w:rsidRPr="00A06048">
        <w:rPr>
          <w:rFonts w:ascii="Book Antiqua" w:hAnsi="Book Antiqua" w:cs="Calibri"/>
          <w:lang w:val="en-GB"/>
        </w:rPr>
        <w:t xml:space="preserve"> in ASC groups compared with the other groups, and both grew more during the evaluation period; there was no difference between the ASC-carriers (saline </w:t>
      </w:r>
      <w:r w:rsidR="000644A4">
        <w:rPr>
          <w:rFonts w:ascii="Book Antiqua" w:hAnsi="Book Antiqua" w:cs="Calibri"/>
          <w:i/>
          <w:lang w:val="en-GB"/>
        </w:rPr>
        <w:t>vs</w:t>
      </w:r>
      <w:r w:rsidRPr="00A06048">
        <w:rPr>
          <w:rFonts w:ascii="Book Antiqua" w:hAnsi="Book Antiqua" w:cs="Calibri"/>
          <w:lang w:val="en-GB"/>
        </w:rPr>
        <w:t xml:space="preserve"> Bulkamid). In </w:t>
      </w:r>
      <w:r w:rsidRPr="00C6389C">
        <w:rPr>
          <w:rFonts w:ascii="Book Antiqua" w:hAnsi="Book Antiqua" w:cs="Calibri"/>
          <w:lang w:val="en-GB"/>
        </w:rPr>
        <w:t xml:space="preserve">morphological </w:t>
      </w:r>
      <w:r w:rsidRPr="00A06048">
        <w:rPr>
          <w:rFonts w:ascii="Book Antiqua" w:hAnsi="Book Antiqua" w:cs="Calibri"/>
          <w:lang w:val="en-GB"/>
        </w:rPr>
        <w:t xml:space="preserve">evaluation, no ASCs were recognised at either 2 or 4 </w:t>
      </w:r>
      <w:r w:rsidR="00F22CE4">
        <w:rPr>
          <w:rFonts w:ascii="Book Antiqua" w:hAnsi="Book Antiqua" w:cs="Calibri"/>
          <w:lang w:val="en-GB"/>
        </w:rPr>
        <w:t>wk</w:t>
      </w:r>
      <w:r w:rsidRPr="00A06048">
        <w:rPr>
          <w:rFonts w:ascii="Book Antiqua" w:hAnsi="Book Antiqua" w:cs="Calibri"/>
          <w:lang w:val="en-GB"/>
        </w:rPr>
        <w:t xml:space="preserve">, and there was no difference in muscle continuity, fibrosis, or collagen formation between the four groups. Bulkamid-hydrogel was well integrated with minor foreign body reaction. The inflammation was scored considering cell infiltration, oedema, haemorrhage and necrosis, as described by Nolte </w:t>
      </w:r>
      <w:r w:rsidRPr="00A06048">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PEVuZE5vdGU+PENpdGU+PEF1dGhvcj5Ob2x0ZTwvQXV0aG9yPjxZZWFyPjIwMTY8L1llYXI+PFJl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PEVuZE5vdGU+PENpdGU+PEF1dGhvcj5Ob2x0ZTwvQXV0aG9yPjxZZWFyPjIwMTY8L1llYXI+PFJl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6" w:tooltip="Nolte, 2016 #618" w:history="1">
        <w:r w:rsidRPr="00A06048">
          <w:rPr>
            <w:rFonts w:ascii="Book Antiqua" w:hAnsi="Book Antiqua" w:cs="Calibri"/>
            <w:vertAlign w:val="superscript"/>
            <w:lang w:val="en-GB"/>
          </w:rPr>
          <w:t>66</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and there was significantly more inflammation in the hASC-groups, especially in the saline-ASCs. The authors also found a good correlation between histology and micro-CT, so they proposed this for non-destructive morphometric analysis on the whole injured area.</w:t>
      </w:r>
    </w:p>
    <w:p w:rsidR="00836C81" w:rsidRPr="00A06048" w:rsidRDefault="00836C81" w:rsidP="00C6389C">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The most recent publication is from Li </w:t>
      </w:r>
      <w:r w:rsidRPr="00A06048">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&lt;EndNote&gt;&lt;Cite&gt;&lt;Author&gt;Li&lt;/Author&gt;&lt;Year&gt;2018&lt;/Year&gt;&lt;RecNum&gt;612&lt;/RecNum&gt;&lt;DisplayText&gt;&lt;style face="superscript"&gt;[67]&lt;/style&gt;&lt;/DisplayText&gt;&lt;record&gt;&lt;rec-number&gt;612&lt;/rec-number&gt;&lt;foreign-keys&gt;&lt;key app="EN" db-id="awzrxx20h2zvp4etpdrxsvrix22z5fdfzvst"&gt;612&lt;/key&gt;&lt;/foreign-keys&gt;&lt;ref-type name="Journal Article"&gt;17&lt;/ref-type&gt;&lt;contributors&gt;&lt;authors&gt;&lt;author&gt;Li, X.&lt;/author&gt;&lt;author&gt;Guo, X.&lt;/author&gt;&lt;author&gt;Jin, W.&lt;/author&gt;&lt;author&gt;Lu, J.&lt;/author&gt;&lt;/authors&gt;&lt;/contributors&gt;&lt;auth-address&gt;Department of Anorectal Surgery, Shanghai Municipal Hospital of Traditional Chinese Medicine Affiliated to Shanghai TCM University, Shanghai, China.&amp;#xD;Department of Anorectal Surgery, Longhua Hospital Affiliated of Shanghai University of Traditional Chinese Medicine, Shanghai, China.&lt;/auth-address&gt;&lt;titles&gt;&lt;title&gt;Effects of electroacupuncture combined with stem cell transplantation on anal sphincter injury-induced faecal incontinence in a rat model&lt;/title&gt;&lt;secondary-title&gt;Acupunct Med&lt;/secondary-title&gt;&lt;alt-title&gt;Acupuncture in medicine : journal of the British Medical Acupuncture Society&lt;/alt-title&gt;&lt;/titles&gt;&lt;periodical&gt;&lt;full-title&gt;Acupunct Med&lt;/full-title&gt;&lt;abbr-1&gt;Acupuncture in medicine : journal of the British Medical Acupuncture Society&lt;/abbr-1&gt;&lt;/periodical&gt;&lt;alt-periodical&gt;&lt;full-title&gt;Acupunct Med&lt;/full-title&gt;&lt;abbr-1&gt;Acupuncture in medicine : journal of the British Medical Acupuncture Society&lt;/abbr-1&gt;&lt;/alt-periodical&gt;&lt;edition&gt;2018/03/10&lt;/edition&gt;&lt;dates&gt;&lt;year&gt;2018&lt;/year&gt;&lt;pub-dates&gt;&lt;date&gt;Mar 8&lt;/date&gt;&lt;/pub-dates&gt;&lt;/dates&gt;&lt;isbn&gt;0964-5284&lt;/isbn&gt;&lt;accession-num&gt;29519860&lt;/accession-num&gt;&lt;urls&gt;&lt;/urls&gt;&lt;electronic-resource-num&gt;10.1136/acupmed-2016-011262&lt;/electronic-resource-num&gt;&lt;remote-database-provider&gt;Nlm&lt;/remote-database-provider&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7" w:tooltip="Li, 2018 #612" w:history="1">
        <w:r w:rsidRPr="00A06048">
          <w:rPr>
            <w:rFonts w:ascii="Book Antiqua" w:hAnsi="Book Antiqua" w:cs="Calibri"/>
            <w:vertAlign w:val="superscript"/>
            <w:lang w:val="en-GB"/>
          </w:rPr>
          <w:t>67</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the pioneer evaluating electroacupuncture (with a galvanic stimulation) combined with SC therapy. The authors employed Zutshi</w:t>
      </w:r>
      <w:r w:rsidR="00C6389C">
        <w:rPr>
          <w:rFonts w:ascii="Book Antiqua" w:hAnsi="Book Antiqua" w:cs="Calibri"/>
          <w:lang w:val="en-GB" w:eastAsia="zh-CN"/>
        </w:rPr>
        <w:t>’</w:t>
      </w:r>
      <w:r w:rsidRPr="00A06048">
        <w:rPr>
          <w:rFonts w:ascii="Book Antiqua" w:hAnsi="Book Antiqua" w:cs="Calibri"/>
          <w:lang w:val="en-GB"/>
        </w:rPr>
        <w:t>s surgical injury</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&lt;EndNote&gt;&lt;Cite&gt;&lt;Author&gt;Zutshi&lt;/Author&gt;&lt;Year&gt;2009&lt;/Year&gt;&lt;RecNum&gt;539&lt;/RecNum&gt;&lt;DisplayText&gt;&lt;style face="superscript"&gt;[44]&lt;/style&gt;&lt;/DisplayText&gt;&lt;record&gt;&lt;rec-number&gt;539&lt;/rec-number&gt;&lt;foreign-keys&gt;&lt;key app="EN" db-id="awzrxx20h2zvp4etpdrxsvrix22z5fdfzvst"&gt;539&lt;/key&gt;&lt;/foreign-keys&gt;&lt;ref-type name="Journal Article"&gt;17&lt;/ref-type&gt;&lt;contributors&gt;&lt;authors&gt;&lt;author&gt;Zutshi, M.&lt;/author&gt;&lt;author&gt;Salcedo, L. B.&lt;/author&gt;&lt;author&gt;Zaszczurynski, P. J.&lt;/author&gt;&lt;author&gt;Hull, T. L.&lt;/author&gt;&lt;author&gt;Butler, R. S.&lt;/author&gt;&lt;author&gt;Damaser, M. S.&lt;/author&gt;&lt;/authors&gt;&lt;/contributors&gt;&lt;auth-address&gt;Department of Colorectal Surgery, Cleveland Clinic, Cleveland, Ohio, USA. zutshim@ccf.org&lt;/auth-address&gt;&lt;titles&gt;&lt;title&gt;Effects of sphincterotomy and pudendal nerve transection on the anal sphincter in a rat model&lt;/title&gt;&lt;secondary-title&gt;Dis Colon Rectum&lt;/secondary-title&gt;&lt;/titles&gt;&lt;periodical&gt;&lt;full-title&gt;Dis Colon Rectum&lt;/full-title&gt;&lt;/periodical&gt;&lt;pages&gt;1321-9&lt;/pages&gt;&lt;volume&gt;52&lt;/volume&gt;&lt;number&gt;7&lt;/number&gt;&lt;edition&gt;2009/07/03&lt;/edition&gt;&lt;keywords&gt;&lt;keyword&gt;Action Potentials/physiology&lt;/keyword&gt;&lt;keyword&gt;Anal Canal/ injuries/innervation/ surgery&lt;/keyword&gt;&lt;keyword&gt;Animals&lt;/keyword&gt;&lt;keyword&gt;Disease Models, Animal&lt;/keyword&gt;&lt;keyword&gt;Electromyography&lt;/keyword&gt;&lt;keyword&gt;Female&lt;/keyword&gt;&lt;keyword&gt;Muscle Contraction/physiology&lt;/keyword&gt;&lt;keyword&gt;Muscle Strength&lt;/keyword&gt;&lt;keyword&gt;Muscle, Striated/ innervation/ physiopathology/surgery&lt;/keyword&gt;&lt;keyword&gt;Pressure&lt;/keyword&gt;&lt;keyword&gt;Rats&lt;/keyword&gt;&lt;keyword&gt;Rats, Sprague-Dawley&lt;/keyword&gt;&lt;keyword&gt;Reproducibility of Results&lt;/keyword&gt;&lt;/keywords&gt;&lt;dates&gt;&lt;year&gt;2009&lt;/year&gt;&lt;pub-dates&gt;&lt;date&gt;Jul&lt;/date&gt;&lt;/pub-dates&gt;&lt;/dates&gt;&lt;isbn&gt;1530-0358 (Electronic)&amp;#xD;0012-3706 (Linking)&lt;/isbn&gt;&lt;accession-num&gt;19571711&lt;/accession-num&gt;&lt;urls&gt;&lt;/urls&gt;&lt;electronic-resource-num&gt;10.1007/DCR.0b013e31819f746d [doi]&amp;#xD;00003453-200907000-00018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4" w:tooltip="Zutshi, 2009 #539" w:history="1">
        <w:r w:rsidRPr="00A06048">
          <w:rPr>
            <w:rFonts w:ascii="Book Antiqua" w:hAnsi="Book Antiqua" w:cs="Calibri"/>
            <w:vertAlign w:val="superscript"/>
            <w:lang w:val="en-GB"/>
          </w:rPr>
          <w:t>44</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without repair. Sixty Sprague-Dawley rats were randomly divided into five groups of 12: </w:t>
      </w:r>
      <w:r w:rsidR="00C6389C">
        <w:rPr>
          <w:rFonts w:ascii="Book Antiqua" w:hAnsi="Book Antiqua" w:cs="Calibri" w:hint="eastAsia"/>
          <w:lang w:val="en-GB" w:eastAsia="zh-CN"/>
        </w:rPr>
        <w:t>(</w:t>
      </w:r>
      <w:r w:rsidRPr="00A06048">
        <w:rPr>
          <w:rFonts w:ascii="Book Antiqua" w:hAnsi="Book Antiqua" w:cs="Calibri"/>
          <w:lang w:val="en-GB"/>
        </w:rPr>
        <w:t>1) sham-operated control</w:t>
      </w:r>
      <w:r w:rsidR="00C6389C">
        <w:rPr>
          <w:rFonts w:ascii="Book Antiqua" w:hAnsi="Book Antiqua" w:cs="Calibri" w:hint="eastAsia"/>
          <w:lang w:val="en-GB" w:eastAsia="zh-CN"/>
        </w:rPr>
        <w:t>;</w:t>
      </w:r>
      <w:r w:rsidRPr="00A06048">
        <w:rPr>
          <w:rFonts w:ascii="Book Antiqua" w:hAnsi="Book Antiqua" w:cs="Calibri"/>
          <w:lang w:val="en-GB"/>
        </w:rPr>
        <w:t xml:space="preserve"> </w:t>
      </w:r>
      <w:r w:rsidR="00C6389C">
        <w:rPr>
          <w:rFonts w:ascii="Book Antiqua" w:hAnsi="Book Antiqua" w:cs="Calibri" w:hint="eastAsia"/>
          <w:lang w:val="en-GB" w:eastAsia="zh-CN"/>
        </w:rPr>
        <w:t>(</w:t>
      </w:r>
      <w:r w:rsidRPr="00A06048">
        <w:rPr>
          <w:rFonts w:ascii="Book Antiqua" w:hAnsi="Book Antiqua" w:cs="Calibri"/>
          <w:lang w:val="en-GB"/>
        </w:rPr>
        <w:t>2) injured</w:t>
      </w:r>
      <w:r w:rsidR="00C6389C">
        <w:rPr>
          <w:rFonts w:ascii="Book Antiqua" w:hAnsi="Book Antiqua" w:cs="Calibri" w:hint="eastAsia"/>
          <w:lang w:val="en-GB" w:eastAsia="zh-CN"/>
        </w:rPr>
        <w:t>;</w:t>
      </w:r>
      <w:r w:rsidRPr="00A06048">
        <w:rPr>
          <w:rFonts w:ascii="Book Antiqua" w:hAnsi="Book Antiqua" w:cs="Calibri"/>
          <w:lang w:val="en-GB"/>
        </w:rPr>
        <w:t xml:space="preserve"> </w:t>
      </w:r>
      <w:r w:rsidR="00C6389C">
        <w:rPr>
          <w:rFonts w:ascii="Book Antiqua" w:hAnsi="Book Antiqua" w:cs="Calibri" w:hint="eastAsia"/>
          <w:lang w:val="en-GB" w:eastAsia="zh-CN"/>
        </w:rPr>
        <w:t>(</w:t>
      </w:r>
      <w:r w:rsidRPr="00A06048">
        <w:rPr>
          <w:rFonts w:ascii="Book Antiqua" w:hAnsi="Book Antiqua" w:cs="Calibri"/>
          <w:lang w:val="en-GB"/>
        </w:rPr>
        <w:t>3) injury plus electroacupuncture (EA)</w:t>
      </w:r>
      <w:r w:rsidR="00C6389C">
        <w:rPr>
          <w:rFonts w:ascii="Book Antiqua" w:hAnsi="Book Antiqua" w:cs="Calibri" w:hint="eastAsia"/>
          <w:lang w:val="en-GB" w:eastAsia="zh-CN"/>
        </w:rPr>
        <w:t>;</w:t>
      </w:r>
      <w:r w:rsidRPr="00A06048">
        <w:rPr>
          <w:rFonts w:ascii="Book Antiqua" w:hAnsi="Book Antiqua" w:cs="Calibri"/>
          <w:lang w:val="en-GB"/>
        </w:rPr>
        <w:t xml:space="preserve"> </w:t>
      </w:r>
      <w:r w:rsidR="00C6389C">
        <w:rPr>
          <w:rFonts w:ascii="Book Antiqua" w:hAnsi="Book Antiqua" w:cs="Calibri" w:hint="eastAsia"/>
          <w:lang w:val="en-GB" w:eastAsia="zh-CN"/>
        </w:rPr>
        <w:t>(</w:t>
      </w:r>
      <w:r w:rsidRPr="00A06048">
        <w:rPr>
          <w:rFonts w:ascii="Book Antiqua" w:hAnsi="Book Antiqua" w:cs="Calibri"/>
          <w:lang w:val="en-GB"/>
        </w:rPr>
        <w:t>4) injury plus allogeneic BM-MSCs</w:t>
      </w:r>
      <w:r w:rsidR="00C6389C">
        <w:rPr>
          <w:rFonts w:ascii="Book Antiqua" w:hAnsi="Book Antiqua" w:cs="Calibri" w:hint="eastAsia"/>
          <w:lang w:val="en-GB" w:eastAsia="zh-CN"/>
        </w:rPr>
        <w:t>;</w:t>
      </w:r>
      <w:r w:rsidRPr="00A06048">
        <w:rPr>
          <w:rFonts w:ascii="Book Antiqua" w:hAnsi="Book Antiqua" w:cs="Calibri"/>
          <w:lang w:val="en-GB"/>
        </w:rPr>
        <w:t xml:space="preserve"> and </w:t>
      </w:r>
      <w:r w:rsidR="00C6389C">
        <w:rPr>
          <w:rFonts w:ascii="Book Antiqua" w:hAnsi="Book Antiqua" w:cs="Calibri" w:hint="eastAsia"/>
          <w:lang w:val="en-GB" w:eastAsia="zh-CN"/>
        </w:rPr>
        <w:t>(</w:t>
      </w:r>
      <w:r w:rsidRPr="00A06048">
        <w:rPr>
          <w:rFonts w:ascii="Book Antiqua" w:hAnsi="Book Antiqua" w:cs="Calibri"/>
          <w:lang w:val="en-GB"/>
        </w:rPr>
        <w:t>5) injury plus BM-MSCs and EA. EA was performed once a day for 6 consecutive days by inserting an acupuncture needle bilaterally 5 mm at ST36 point and connecting them to a low-frequency electronic pulse instrument. BM-MSCs were administered with a single injection of 9.6</w:t>
      </w:r>
      <w:r w:rsidR="00C6389C">
        <w:rPr>
          <w:rFonts w:ascii="Book Antiqua" w:hAnsi="Book Antiqua" w:cs="Calibri" w:hint="eastAsia"/>
          <w:lang w:val="en-GB" w:eastAsia="zh-CN"/>
        </w:rPr>
        <w:t xml:space="preserve"> </w:t>
      </w:r>
      <w:r w:rsidR="00C6389C" w:rsidRPr="009D014F">
        <w:rPr>
          <w:rFonts w:ascii="Book Antiqua" w:hAnsi="Book Antiqua"/>
          <w:color w:val="000000"/>
        </w:rPr>
        <w:t>×</w:t>
      </w:r>
      <w:r w:rsidR="00C6389C">
        <w:rPr>
          <w:rFonts w:ascii="Book Antiqua" w:hAnsi="Book Antiqua" w:hint="eastAsia"/>
          <w:color w:val="000000"/>
          <w:lang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SCs in the caudal vein. Animals not receiving EA underwent needling at ST36 connected to an acupuncture apparatus and animals not receiving BM-MSCs were given a normal saline injection. Only morphological analyses were performed on days 1, 3, 7 and 14. In </w:t>
      </w:r>
      <w:r w:rsidRPr="00C6389C">
        <w:rPr>
          <w:rFonts w:ascii="Book Antiqua" w:hAnsi="Book Antiqua" w:cs="Calibri"/>
          <w:lang w:val="en-GB"/>
        </w:rPr>
        <w:t xml:space="preserve">histology, </w:t>
      </w:r>
      <w:r w:rsidRPr="00A06048">
        <w:rPr>
          <w:rFonts w:ascii="Book Antiqua" w:hAnsi="Book Antiqua" w:cs="Calibri"/>
          <w:lang w:val="en-GB"/>
        </w:rPr>
        <w:t>BM-MSCs and EA associated with neovascularisation, fibroplasia and less inflammation and both combined obtained the strongest effects; also BM-MSCs and EA significantly increased capillary density, with the BM-MSC</w:t>
      </w:r>
      <w:r w:rsidR="00C6389C">
        <w:rPr>
          <w:rFonts w:ascii="Book Antiqua" w:hAnsi="Book Antiqua" w:cs="Calibri" w:hint="eastAsia"/>
          <w:lang w:val="en-GB" w:eastAsia="zh-CN"/>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EA group having the highest values. Sarcomeric α-actinin expression was significantly higher at day 14 in groups 3–5 compared to 2 (only injury), and in group 5 compared with 3 and 4 (</w:t>
      </w:r>
      <w:r w:rsidR="00C6389C" w:rsidRPr="00A06048">
        <w:rPr>
          <w:rFonts w:ascii="Book Antiqua" w:hAnsi="Book Antiqua" w:cs="Calibri"/>
          <w:lang w:val="en-GB"/>
        </w:rPr>
        <w:t>P</w:t>
      </w:r>
      <w:r w:rsidR="00C6389C">
        <w:rPr>
          <w:rFonts w:ascii="Book Antiqua" w:hAnsi="Book Antiqua" w:cs="Calibri" w:hint="eastAsia"/>
          <w:lang w:val="en-GB" w:eastAsia="zh-CN"/>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 xml:space="preserve">0.009 and </w:t>
      </w:r>
      <w:r w:rsidR="00C6389C" w:rsidRPr="00A06048">
        <w:rPr>
          <w:rFonts w:ascii="Book Antiqua" w:hAnsi="Book Antiqua" w:cs="Calibri"/>
          <w:lang w:val="en-GB"/>
        </w:rPr>
        <w:t xml:space="preserve">P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 xml:space="preserve">0.005 respectively), suggesting that </w:t>
      </w:r>
      <w:r w:rsidRPr="00A06048">
        <w:rPr>
          <w:rFonts w:ascii="Book Antiqua" w:hAnsi="Book Antiqua" w:cs="Calibri"/>
          <w:lang w:val="en-GB"/>
        </w:rPr>
        <w:lastRenderedPageBreak/>
        <w:t xml:space="preserve">tissue repair was higher in the BM-MSC+EA group. Similar results were observed in SDF-1 and MCP-3 expression, suggesting promotive effects of EA on the homing of BM-MSCs. The authors concluded that the combination of EA and BMSC is more effective. </w:t>
      </w:r>
    </w:p>
    <w:p w:rsidR="00836C81" w:rsidRPr="00A06048" w:rsidRDefault="00836C81" w:rsidP="00C6389C">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In a </w:t>
      </w:r>
      <w:r w:rsidRPr="00C6389C">
        <w:rPr>
          <w:rFonts w:ascii="Book Antiqua" w:hAnsi="Book Antiqua" w:cs="Calibri"/>
          <w:lang w:val="en-GB"/>
        </w:rPr>
        <w:t>brief analysis,</w:t>
      </w:r>
      <w:r w:rsidRPr="00A06048">
        <w:rPr>
          <w:rFonts w:ascii="Book Antiqua" w:hAnsi="Book Antiqua" w:cs="Calibri"/>
          <w:lang w:val="en-GB"/>
        </w:rPr>
        <w:t xml:space="preserve"> there is high heterogeneity in faecal incontinence models (different surgical sections, variable partial excisions, total excision, cryoinjuries and pudendal nerve crush) and in injury managemen</w:t>
      </w:r>
      <w:r w:rsidR="00C6389C">
        <w:rPr>
          <w:rFonts w:ascii="Book Antiqua" w:hAnsi="Book Antiqua" w:cs="Calibri"/>
          <w:lang w:val="en-GB"/>
        </w:rPr>
        <w:t>ts (repair or not, substitutio</w:t>
      </w:r>
      <w:r w:rsidRPr="00A06048">
        <w:rPr>
          <w:rFonts w:ascii="Book Antiqua" w:hAnsi="Book Antiqua" w:cs="Calibri"/>
          <w:lang w:val="en-GB"/>
        </w:rPr>
        <w:t xml:space="preserve">). There are two mostly employed SCs: </w:t>
      </w:r>
      <w:r w:rsidR="00C6389C" w:rsidRPr="00A06048">
        <w:rPr>
          <w:rFonts w:ascii="Book Antiqua" w:hAnsi="Book Antiqua" w:cs="Calibri"/>
          <w:lang w:val="en-GB"/>
        </w:rPr>
        <w:t xml:space="preserve">Muscle </w:t>
      </w:r>
      <w:r w:rsidRPr="00A06048">
        <w:rPr>
          <w:rFonts w:ascii="Book Antiqua" w:hAnsi="Book Antiqua" w:cs="Calibri"/>
          <w:lang w:val="en-GB"/>
        </w:rPr>
        <w:t xml:space="preserve">progenitors (including MDSCs and myoblasts, more committed and derived from the previous, 15 studies) and bone marrow cells (10); allogeneic or autologous use is similar (17 and 11 studies respectively, one uses both types). Muscle progenitors are less defined on literature than MSCs; there is no consensus defining MDSCs and myoblasts as opposed to MSCs and ASCs, so the cellular products employed on publications could be more heterogeneous and could combine different cell lines. Thirteen studies randomly assigned treatments. Murine models are mostly employed (mainly for accessibility and lower cost: 21 studies) but bigger animal models have grown in the last years (looking for greater human similarity: 5 studies with rabbits and 3 with dogs have been published). More than one third of published studies have explored combining SCs with bioengineering, with favourable results, and 8 have employed different adjuvants to </w:t>
      </w:r>
      <w:r w:rsidRPr="00A06048">
        <w:rPr>
          <w:rFonts w:ascii="Book Antiqua" w:hAnsi="Book Antiqua"/>
          <w:spacing w:val="-1"/>
          <w:lang w:val="en-GB"/>
        </w:rPr>
        <w:t xml:space="preserve">enhance SC function, implantation or survival </w:t>
      </w:r>
      <w:r w:rsidRPr="00A06048">
        <w:rPr>
          <w:rFonts w:ascii="Book Antiqua" w:hAnsi="Book Antiqua" w:cs="Calibri"/>
          <w:lang w:val="en-GB"/>
        </w:rPr>
        <w:t xml:space="preserve">(2 SDF-1 and one study for each one of the following: </w:t>
      </w:r>
      <w:r w:rsidR="00C6389C" w:rsidRPr="00A06048">
        <w:rPr>
          <w:rFonts w:ascii="Book Antiqua" w:hAnsi="Book Antiqua" w:cs="Calibri"/>
          <w:lang w:val="en-GB"/>
        </w:rPr>
        <w:t xml:space="preserve">Human </w:t>
      </w:r>
      <w:r w:rsidRPr="00A06048">
        <w:rPr>
          <w:rFonts w:ascii="Book Antiqua" w:hAnsi="Book Antiqua" w:cs="Calibri"/>
          <w:lang w:val="en-GB"/>
        </w:rPr>
        <w:t xml:space="preserve">platelet lysate, PDGF, bFGF, anal electrical stimulation, electroacupuncture, neural differentiation medium). The publications are summarised in </w:t>
      </w:r>
      <w:r w:rsidRPr="00C6389C">
        <w:rPr>
          <w:rFonts w:ascii="Book Antiqua" w:hAnsi="Book Antiqua" w:cs="Calibri"/>
          <w:lang w:val="en-GB"/>
        </w:rPr>
        <w:t xml:space="preserve">Table 4. </w:t>
      </w:r>
    </w:p>
    <w:p w:rsidR="00836C81" w:rsidRPr="00A06048" w:rsidRDefault="00836C81" w:rsidP="00C6389C">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All investigations, except two, confirm the safety and absence of relevant adverse events. There is one alert with local injection (2 local benign </w:t>
      </w:r>
      <w:r w:rsidRPr="00C6389C">
        <w:rPr>
          <w:rFonts w:ascii="Book Antiqua" w:hAnsi="Book Antiqua" w:cs="Calibri"/>
          <w:lang w:val="en-GB"/>
        </w:rPr>
        <w:t xml:space="preserve">foci </w:t>
      </w:r>
      <w:r w:rsidRPr="00A06048">
        <w:rPr>
          <w:rFonts w:ascii="Book Antiqua" w:hAnsi="Book Antiqua" w:cs="Calibri"/>
          <w:lang w:val="en-GB"/>
        </w:rPr>
        <w:t>of growth in nearly 400 published injected animals)</w:t>
      </w:r>
      <w:r w:rsidRPr="00A06048">
        <w:rPr>
          <w:rFonts w:ascii="Book Antiqua" w:hAnsi="Book Antiqua" w:cs="Calibri"/>
          <w:lang w:val="en-GB"/>
        </w:rPr>
        <w:fldChar w:fldCharType="begin">
          <w:fldData xml:space="preserve">PEVuZE5vdGU+PENpdGU+PEF1dGhvcj5KYWNvYnM8L0F1dGhvcj48WWVhcj4yMDEzPC9ZZWFyPjxS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PEVuZE5vdGU+PENpdGU+PEF1dGhvcj5KYWNvYnM8L0F1dGhvcj48WWVhcj4yMDEzPC9ZZWFyPjxS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7" w:tooltip="Jacobs, 2013 #574" w:history="1">
        <w:r w:rsidRPr="00A06048">
          <w:rPr>
            <w:rFonts w:ascii="Book Antiqua" w:hAnsi="Book Antiqua" w:cs="Calibri"/>
            <w:vertAlign w:val="superscript"/>
            <w:lang w:val="en-GB"/>
          </w:rPr>
          <w:t>47</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and another with systemic (mortality increment associated with pulmonary embolisms)</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&lt;EndNote&gt;&lt;Cite&gt;&lt;Author&gt;Pathi&lt;/Author&gt;&lt;Year&gt;2012&lt;/Year&gt;&lt;RecNum&gt;540&lt;/RecNum&gt;&lt;DisplayText&gt;&lt;style face="superscript"&gt;[42]&lt;/style&gt;&lt;/DisplayText&gt;&lt;record&gt;&lt;rec-number&gt;540&lt;/rec-number&gt;&lt;foreign-keys&gt;&lt;key app="EN" db-id="awzrxx20h2zvp4etpdrxsvrix22z5fdfzvst"&gt;540&lt;/key&gt;&lt;/foreign-keys&gt;&lt;ref-type name="Journal Article"&gt;17&lt;/ref-type&gt;&lt;contributors&gt;&lt;authors&gt;&lt;author&gt;Pathi, S. D.&lt;/author&gt;&lt;author&gt;Acevedo, J. F.&lt;/author&gt;&lt;author&gt;Keller, P. W.&lt;/author&gt;&lt;author&gt;Kishore, A. H.&lt;/author&gt;&lt;author&gt;Miller, R. T.&lt;/author&gt;&lt;author&gt;Wai, C. Y.&lt;/author&gt;&lt;author&gt;Word, R. A.&lt;/author&gt;&lt;/authors&gt;&lt;/contributors&gt;&lt;auth-address&gt;ProPath Laboratory, and Division of Female Pelvic Medicine and Reconstructive Surgery, Department of Obstetrics and Gynecology, University of Texas Southwestern Medical Center, Dallas, Texas 75390-9032, USA.&lt;/auth-address&gt;&lt;titles&gt;&lt;title&gt;Recovery of the injured external anal sphincter after injection of local or intravenous mesenchymal stem cells&lt;/title&gt;&lt;secondary-title&gt;Obstet Gynecol&lt;/secondary-title&gt;&lt;/titles&gt;&lt;pages&gt;134-44&lt;/pages&gt;&lt;volume&gt;119&lt;/volume&gt;&lt;number&gt;1&lt;/number&gt;&lt;edition&gt;2011/12/21&lt;/edition&gt;&lt;keywords&gt;&lt;keyword&gt;Anal Canal/ injuries/physiology&lt;/keyword&gt;&lt;keyword&gt;Animals&lt;/keyword&gt;&lt;keyword&gt;Cyclooxygenase 2/metabolism&lt;/keyword&gt;&lt;keyword&gt;Cytokines/metabolism&lt;/keyword&gt;&lt;keyword&gt;Female&lt;/keyword&gt;&lt;keyword&gt;Injections, Intralesional&lt;/keyword&gt;&lt;keyword&gt;Injections, Intravenous&lt;/keyword&gt;&lt;keyword&gt;Mesenchymal Stem Cell Transplantation/ methods&lt;/keyword&gt;&lt;keyword&gt;Protein-Lysine 6-Oxidase/metabolism&lt;/keyword&gt;&lt;keyword&gt;Rats&lt;/keyword&gt;&lt;keyword&gt;Rats, Inbred Lew&lt;/keyword&gt;&lt;keyword&gt;Recovery of Function&lt;/keyword&gt;&lt;keyword&gt;Wound Healing&lt;/keyword&gt;&lt;/keywords&gt;&lt;dates&gt;&lt;year&gt;2012&lt;/year&gt;&lt;pub-dates&gt;&lt;date&gt;Jan&lt;/date&gt;&lt;/pub-dates&gt;&lt;/dates&gt;&lt;isbn&gt;1873-233X (Electronic)&amp;#xD;0029-7844 (Linking)&lt;/isbn&gt;&lt;accession-num&gt;22183221&lt;/accession-num&gt;&lt;urls&gt;&lt;/urls&gt;&lt;electronic-resource-num&gt;10.1097/AOG.0b013e3182397009 [doi]&amp;#xD;00006250-201201000-00019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42" w:tooltip="Pathi, 2012 #540" w:history="1">
        <w:r w:rsidRPr="00A06048">
          <w:rPr>
            <w:rFonts w:ascii="Book Antiqua" w:hAnsi="Book Antiqua" w:cs="Calibri"/>
            <w:vertAlign w:val="superscript"/>
            <w:lang w:val="en-GB"/>
          </w:rPr>
          <w:t>42</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maybe by the high doses employed. </w:t>
      </w:r>
    </w:p>
    <w:p w:rsidR="00836C81" w:rsidRPr="00A06048" w:rsidRDefault="00836C81" w:rsidP="00C6389C">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In general, good and encouraging morphological and functional results have been observed as well as data suggesting regeneration aspects. There are only three studies</w:t>
      </w:r>
      <w:r w:rsidRPr="00A06048">
        <w:rPr>
          <w:rFonts w:ascii="Book Antiqua" w:hAnsi="Book Antiqua" w:cs="Calibri"/>
          <w:lang w:val="en-GB"/>
        </w:rPr>
        <w:fldChar w:fldCharType="begin">
          <w:fldData xml:space="preserve">PEVuZE5vdGU+PENpdGU+PEF1dGhvcj5GaXR6d2F0ZXI8L0F1dGhvcj48WWVhcj4yMDE1PC9ZZWFy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PEVuZE5vdGU+PENpdGU+PEF1dGhvcj5GaXR6d2F0ZXI8L0F1dGhvcj48WWVhcj4yMDE1PC9ZZWFy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54" w:tooltip="Fitzwater, 2015 #610" w:history="1">
        <w:r w:rsidRPr="00A06048">
          <w:rPr>
            <w:rFonts w:ascii="Book Antiqua" w:hAnsi="Book Antiqua" w:cs="Calibri"/>
            <w:noProof/>
            <w:vertAlign w:val="superscript"/>
            <w:lang w:val="en-GB"/>
          </w:rPr>
          <w:t>54</w:t>
        </w:r>
      </w:hyperlink>
      <w:r w:rsidR="00C6389C">
        <w:rPr>
          <w:rFonts w:ascii="Book Antiqua" w:hAnsi="Book Antiqua" w:cs="Calibri"/>
          <w:noProof/>
          <w:vertAlign w:val="superscript"/>
          <w:lang w:val="en-GB"/>
        </w:rPr>
        <w:t>,</w:t>
      </w:r>
      <w:hyperlink w:anchor="_ENREF_63" w:tooltip="Sun, 2017 #623" w:history="1">
        <w:r w:rsidRPr="00A06048">
          <w:rPr>
            <w:rFonts w:ascii="Book Antiqua" w:hAnsi="Book Antiqua" w:cs="Calibri"/>
            <w:noProof/>
            <w:vertAlign w:val="superscript"/>
            <w:lang w:val="en-GB"/>
          </w:rPr>
          <w:t>63</w:t>
        </w:r>
      </w:hyperlink>
      <w:r w:rsidR="00C6389C">
        <w:rPr>
          <w:rFonts w:ascii="Book Antiqua" w:hAnsi="Book Antiqua" w:cs="Calibri"/>
          <w:noProof/>
          <w:vertAlign w:val="superscript"/>
          <w:lang w:val="en-GB"/>
        </w:rPr>
        <w:t>,</w:t>
      </w:r>
      <w:hyperlink w:anchor="_ENREF_64" w:tooltip="Trebol, 2018 #617" w:history="1">
        <w:r w:rsidRPr="00A06048">
          <w:rPr>
            <w:rFonts w:ascii="Book Antiqua" w:hAnsi="Book Antiqua" w:cs="Calibri"/>
            <w:noProof/>
            <w:vertAlign w:val="superscript"/>
            <w:lang w:val="en-GB"/>
          </w:rPr>
          <w:t>64</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finding no differences using SCs or control products (placebo</w:t>
      </w:r>
      <w:r w:rsidRPr="00A06048">
        <w:rPr>
          <w:rFonts w:ascii="Book Antiqua" w:hAnsi="Book Antiqua" w:cs="Calibri"/>
          <w:lang w:val="en-GB"/>
        </w:rPr>
        <w:fldChar w:fldCharType="begin">
          <w:fldData xml:space="preserve">PEVuZE5vdGU+PENpdGU+PEF1dGhvcj5GaXR6d2F0ZXI8L0F1dGhvcj48WWVhcj4yMDE1PC9ZZWFy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PEVuZE5vdGU+PENpdGU+PEF1dGhvcj5GaXR6d2F0ZXI8L0F1dGhvcj48WWVhcj4yMDE1PC9ZZWFy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54" w:tooltip="Fitzwater, 2015 #610" w:history="1">
        <w:r w:rsidRPr="00A06048">
          <w:rPr>
            <w:rFonts w:ascii="Book Antiqua" w:hAnsi="Book Antiqua" w:cs="Calibri"/>
            <w:noProof/>
            <w:vertAlign w:val="superscript"/>
            <w:lang w:val="en-GB"/>
          </w:rPr>
          <w:t>54</w:t>
        </w:r>
      </w:hyperlink>
      <w:r w:rsidR="00C6389C">
        <w:rPr>
          <w:rFonts w:ascii="Book Antiqua" w:hAnsi="Book Antiqua" w:cs="Calibri"/>
          <w:noProof/>
          <w:vertAlign w:val="superscript"/>
          <w:lang w:val="en-GB"/>
        </w:rPr>
        <w:t>,</w:t>
      </w:r>
      <w:hyperlink w:anchor="_ENREF_64" w:tooltip="Trebol, 2018 #617" w:history="1">
        <w:r w:rsidRPr="00A06048">
          <w:rPr>
            <w:rFonts w:ascii="Book Antiqua" w:hAnsi="Book Antiqua" w:cs="Calibri"/>
            <w:noProof/>
            <w:vertAlign w:val="superscript"/>
            <w:lang w:val="en-GB"/>
          </w:rPr>
          <w:t>64</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or active</w:t>
      </w:r>
      <w:r w:rsidRPr="00A06048">
        <w:rPr>
          <w:rFonts w:ascii="Book Antiqua" w:hAnsi="Book Antiqua" w:cs="Calibri"/>
          <w:lang w:val="en-GB"/>
        </w:rPr>
        <w:fldChar w:fldCharType="begin">
          <w:fldData xml:space="preserve">PEVuZE5vdGU+PENpdGU+PEF1dGhvcj5TdW48L0F1dGhvcj48WWVhcj4yMDE3PC9ZZWFyPjxSZWNO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PEVuZE5vdGU+PENpdGU+PEF1dGhvcj5TdW48L0F1dGhvcj48WWVhcj4yMDE3PC9ZZWFyPjxSZWNO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3" w:tooltip="Sun, 2017 #623" w:history="1">
        <w:r w:rsidRPr="00A06048">
          <w:rPr>
            <w:rFonts w:ascii="Book Antiqua" w:hAnsi="Book Antiqua" w:cs="Calibri"/>
            <w:vertAlign w:val="superscript"/>
            <w:lang w:val="en-GB"/>
          </w:rPr>
          <w:t>63</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and another putting it in doubt</w:t>
      </w:r>
      <w:r w:rsidRPr="00A06048">
        <w:rPr>
          <w:rFonts w:ascii="Book Antiqua" w:hAnsi="Book Antiqua" w:cs="Calibri"/>
          <w:lang w:val="en-GB"/>
        </w:rPr>
        <w:fldChar w:fldCharType="begin">
          <w:fldData xml:space="preserve">PEVuZE5vdGU+PENpdGU+PEF1dGhvcj5TdW48L0F1dGhvcj48WWVhcj4yMDE3PC9ZZWFyPjxSZWNO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=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PEVuZE5vdGU+PENpdGU+PEF1dGhvcj5TdW48L0F1dGhvcj48WWVhcj4yMDE3PC9ZZWFyPjxSZWNO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=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1" w:tooltip="Sun, 2017 #589" w:history="1">
        <w:r w:rsidRPr="00A06048">
          <w:rPr>
            <w:rFonts w:ascii="Book Antiqua" w:hAnsi="Book Antiqua" w:cs="Calibri"/>
            <w:vertAlign w:val="superscript"/>
            <w:lang w:val="en-GB"/>
          </w:rPr>
          <w:t>61</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The majority have confirmed SC survival in this potentially septic area, but some have not been able to find cells holding SC labelling</w:t>
      </w:r>
      <w:r w:rsidRPr="00A06048">
        <w:rPr>
          <w:rFonts w:ascii="Book Antiqua" w:hAnsi="Book Antiqua" w:cs="Calibri"/>
          <w:lang w:val="en-GB"/>
        </w:rPr>
        <w:fldChar w:fldCharType="begin">
          <w:fldData xml:space="preserve">PEVuZE5vdGU+PENpdGU+PEF1dGhvcj5QYXRoaTwvQXV0aG9yPjxZZWFyPjIwMTI8L1llYXI+PFJl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==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PEVuZE5vdGU+PENpdGU+PEF1dGhvcj5QYXRoaTwvQXV0aG9yPjxZZWFyPjIwMTI8L1llYXI+PFJl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==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42" w:tooltip="Pathi, 2012 #540" w:history="1">
        <w:r w:rsidRPr="00A06048">
          <w:rPr>
            <w:rFonts w:ascii="Book Antiqua" w:hAnsi="Book Antiqua" w:cs="Calibri"/>
            <w:noProof/>
            <w:vertAlign w:val="superscript"/>
            <w:lang w:val="en-GB"/>
          </w:rPr>
          <w:t>42</w:t>
        </w:r>
      </w:hyperlink>
      <w:r w:rsidR="00C6389C">
        <w:rPr>
          <w:rFonts w:ascii="Book Antiqua" w:hAnsi="Book Antiqua" w:cs="Calibri"/>
          <w:noProof/>
          <w:vertAlign w:val="superscript"/>
          <w:lang w:val="en-GB"/>
        </w:rPr>
        <w:t>,</w:t>
      </w:r>
      <w:hyperlink w:anchor="_ENREF_43" w:tooltip="Salcedo, 2013 #537" w:history="1">
        <w:r w:rsidRPr="00A06048">
          <w:rPr>
            <w:rFonts w:ascii="Book Antiqua" w:hAnsi="Book Antiqua" w:cs="Calibri"/>
            <w:noProof/>
            <w:vertAlign w:val="superscript"/>
            <w:lang w:val="en-GB"/>
          </w:rPr>
          <w:t>43</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Most publications only perform short or at least medium-term follow-up </w:t>
      </w:r>
      <w:r w:rsidRPr="00A06048">
        <w:rPr>
          <w:rFonts w:ascii="Book Antiqua" w:hAnsi="Book Antiqua" w:cs="Calibri"/>
          <w:lang w:val="en-GB"/>
        </w:rPr>
        <w:lastRenderedPageBreak/>
        <w:t>(3-6 mo), with only one long-term follow-up (2 years) published</w:t>
      </w:r>
      <w:r w:rsidRPr="00A06048">
        <w:rPr>
          <w:rFonts w:ascii="Book Antiqua" w:hAnsi="Book Antiqua" w:cs="Calibri"/>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8" w:tooltip="Kajbafzadeh, 2016 #567" w:history="1">
        <w:r w:rsidRPr="00A06048">
          <w:rPr>
            <w:rFonts w:ascii="Book Antiqua" w:hAnsi="Book Antiqua" w:cs="Calibri"/>
            <w:vertAlign w:val="superscript"/>
            <w:lang w:val="en-GB"/>
          </w:rPr>
          <w:t>58</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There are many doubts concerning the mechanisms of action of SCs in this field. </w:t>
      </w:r>
    </w:p>
    <w:p w:rsidR="00836C81" w:rsidRPr="00A06048" w:rsidRDefault="00836C81" w:rsidP="00C6389C">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We think that many more studies are needed to draw conclusions; to date, publications indicate safety and suggest a very interesting potential efficacy, but more are required to confirm these promising results. </w:t>
      </w:r>
    </w:p>
    <w:p w:rsidR="00836C81" w:rsidRPr="00A06048" w:rsidRDefault="00836C81" w:rsidP="00836C81">
      <w:pPr>
        <w:pStyle w:val="BodyText"/>
        <w:kinsoku w:val="0"/>
        <w:overflowPunct w:val="0"/>
        <w:spacing w:line="360" w:lineRule="auto"/>
        <w:ind w:left="0"/>
        <w:jc w:val="both"/>
        <w:rPr>
          <w:rFonts w:ascii="Book Antiqua" w:hAnsi="Book Antiqua" w:cs="Calibri"/>
          <w:lang w:val="en-GB"/>
        </w:rPr>
      </w:pPr>
    </w:p>
    <w:p w:rsidR="00836C81" w:rsidRPr="00A06048" w:rsidRDefault="00836C81" w:rsidP="00836C81">
      <w:pPr>
        <w:pStyle w:val="BodyText"/>
        <w:kinsoku w:val="0"/>
        <w:overflowPunct w:val="0"/>
        <w:spacing w:line="360" w:lineRule="auto"/>
        <w:ind w:left="0"/>
        <w:jc w:val="both"/>
        <w:rPr>
          <w:rFonts w:ascii="Book Antiqua" w:hAnsi="Book Antiqua" w:cs="Calibri"/>
          <w:b/>
          <w:lang w:val="en-GB"/>
        </w:rPr>
      </w:pPr>
      <w:r w:rsidRPr="00A06048">
        <w:rPr>
          <w:rFonts w:ascii="Book Antiqua" w:hAnsi="Book Antiqua" w:cs="Calibri"/>
          <w:b/>
          <w:lang w:val="en-GB"/>
        </w:rPr>
        <w:t>HUMAN STUDIES PUBLISHED:</w:t>
      </w:r>
    </w:p>
    <w:p w:rsidR="00836C81" w:rsidRPr="00A06048" w:rsidRDefault="00836C81" w:rsidP="00836C81">
      <w:pPr>
        <w:pStyle w:val="BodyText"/>
        <w:kinsoku w:val="0"/>
        <w:overflowPunct w:val="0"/>
        <w:spacing w:line="360" w:lineRule="auto"/>
        <w:ind w:left="0"/>
        <w:jc w:val="both"/>
        <w:rPr>
          <w:rFonts w:ascii="Book Antiqua" w:hAnsi="Book Antiqua" w:cs="Calibri"/>
          <w:lang w:val="en-GB"/>
        </w:rPr>
      </w:pPr>
      <w:r w:rsidRPr="00A06048">
        <w:rPr>
          <w:rFonts w:ascii="Book Antiqua" w:hAnsi="Book Antiqua"/>
          <w:lang w:val="en-GB"/>
        </w:rPr>
        <w:t xml:space="preserve">There are 7 publications regarding SC administration in humans for FI including 89 patients (55 receiving SCs). There was one study not focused on FI, one case report, three observational studies (two with the same patient cohort) and two randomised controlled trials. Employed SCs have been myoblasts (5 studies, all autologous) and ASCs (1 autologous and 1 allogeneic). An overview of these published investigations is presented in </w:t>
      </w:r>
      <w:r w:rsidRPr="00C6389C">
        <w:rPr>
          <w:rFonts w:ascii="Book Antiqua" w:hAnsi="Book Antiqua"/>
          <w:lang w:val="en-GB"/>
        </w:rPr>
        <w:t>Table 5.</w:t>
      </w:r>
    </w:p>
    <w:p w:rsidR="00836C81" w:rsidRPr="00A06048" w:rsidRDefault="00836C81" w:rsidP="00C6389C">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A Phase II study for complex perianal fistula by García-Olmo </w:t>
      </w:r>
      <w:r w:rsidRPr="00A06048">
        <w:rPr>
          <w:rFonts w:ascii="Book Antiqua" w:hAnsi="Book Antiqua" w:cs="Calibri"/>
          <w:i/>
          <w:lang w:val="en-GB"/>
        </w:rPr>
        <w:t>et al</w:t>
      </w:r>
      <w:r w:rsidR="00C6389C" w:rsidRPr="00A06048">
        <w:rPr>
          <w:rFonts w:ascii="Book Antiqua" w:hAnsi="Book Antiqua" w:cs="Calibri"/>
          <w:lang w:val="en-GB"/>
        </w:rPr>
        <w:fldChar w:fldCharType="begin"/>
      </w:r>
      <w:r w:rsidR="00C6389C" w:rsidRPr="00A06048">
        <w:rPr>
          <w:rFonts w:ascii="Book Antiqua" w:hAnsi="Book Antiqua" w:cs="Calibri"/>
          <w:lang w:val="en-GB"/>
        </w:rPr>
        <w:instrText xml:space="preserve"> ADDIN EN.CITE &lt;EndNote&gt;&lt;Cite&gt;&lt;Author&gt;Garcia-Olmo&lt;/Author&gt;&lt;Year&gt;2009&lt;/Year&gt;&lt;RecNum&gt;77&lt;/RecNum&gt;&lt;DisplayText&gt;&lt;style face="superscript"&gt;[24]&lt;/style&gt;&lt;/DisplayText&gt;&lt;record&gt;&lt;rec-number&gt;77&lt;/rec-number&gt;&lt;foreign-keys&gt;&lt;key app="EN" db-id="td2szzvrxwdepxe50xsxras85dta500f9p05"&gt;77&lt;/key&gt;&lt;/foreign-keys&gt;&lt;ref-type name="Journal Article"&gt;17&lt;/ref-type&gt;&lt;contributors&gt;&lt;authors&gt;&lt;author&gt;Garcia-Olmo, Damian M. D.&lt;/author&gt;&lt;author&gt;Herreros, Dolores M. D.&lt;/author&gt;&lt;author&gt;Pascual, Isabel M. D.&lt;/author&gt;&lt;author&gt;Pascual, Jose Antonio M. D.&lt;/author&gt;&lt;author&gt;Del-Valle, Emilio M. D.&lt;/author&gt;&lt;author&gt;Zorrilla, Jaime M. D.&lt;/author&gt;&lt;author&gt;De-La-Quintana, Paloma Ph D.&lt;/author&gt;&lt;author&gt;Garcia-Arranz, Mariano Ph D.&lt;/author&gt;&lt;author&gt;Pascual, Maria Ph D.&lt;/author&gt;&lt;/authors&gt;&lt;/contributors&gt;&lt;auth-address&gt;(1) Department of Surgery and Cell Therapy, La Paz University Hospital, Universidad Autonoma de Madrid, Madrid, Spain, (2) Department of Surgery, Doce de Octubre University Hospital, Madrid, Spain, (3) Department of Surgery, Gregorio Maranon University Hospital, Madrid, Spain, (4) Cellerix S.L., Madrid, Spain&lt;/auth-address&gt;&lt;titles&gt;&lt;title&gt;Expanded Adipose-Derived Stem Cells for the Treatment of Complex Perianal Fistula: a Phase II Clinical Trial&lt;/title&gt;&lt;secondary-title&gt;Diseases of the Colon &amp;amp; Rectum&lt;/secondary-title&gt;&lt;/titles&gt;&lt;periodical&gt;&lt;full-title&gt;Diseases of the Colon &amp;amp; Rectum&lt;/full-title&gt;&lt;/periodical&gt;&lt;pages&gt;79-86&lt;/pages&gt;&lt;volume&gt;52&lt;/volume&gt;&lt;number&gt;1&lt;/number&gt;&lt;keywords&gt;&lt;keyword&gt;Original contributions.&lt;/keyword&gt;&lt;keyword&gt;Clinical Medicine.&lt;/keyword&gt;&lt;/keywords&gt;&lt;dates&gt;&lt;year&gt;2009&lt;/year&gt;&lt;/dates&gt;&lt;isbn&gt;0012-3706&lt;/isbn&gt;&lt;urls&gt;&lt;/urls&gt;&lt;/record&gt;&lt;/Cite&gt;&lt;/EndNote&gt;</w:instrText>
      </w:r>
      <w:r w:rsidR="00C6389C" w:rsidRPr="00A06048">
        <w:rPr>
          <w:rFonts w:ascii="Book Antiqua" w:hAnsi="Book Antiqua" w:cs="Calibri"/>
          <w:lang w:val="en-GB"/>
        </w:rPr>
        <w:fldChar w:fldCharType="separate"/>
      </w:r>
      <w:r w:rsidR="00C6389C" w:rsidRPr="00A06048">
        <w:rPr>
          <w:rFonts w:ascii="Book Antiqua" w:hAnsi="Book Antiqua" w:cs="Calibri"/>
          <w:vertAlign w:val="superscript"/>
          <w:lang w:val="en-GB"/>
        </w:rPr>
        <w:t>[</w:t>
      </w:r>
      <w:hyperlink w:anchor="_ENREF_24" w:tooltip="Garcia-Olmo, 2009 #1" w:history="1">
        <w:r w:rsidR="00C6389C" w:rsidRPr="00A06048">
          <w:rPr>
            <w:rFonts w:ascii="Book Antiqua" w:hAnsi="Book Antiqua" w:cs="Calibri"/>
            <w:vertAlign w:val="superscript"/>
            <w:lang w:val="en-GB"/>
          </w:rPr>
          <w:t>24</w:t>
        </w:r>
      </w:hyperlink>
      <w:r w:rsidR="00C6389C" w:rsidRPr="00A06048">
        <w:rPr>
          <w:rFonts w:ascii="Book Antiqua" w:hAnsi="Book Antiqua" w:cs="Calibri"/>
          <w:vertAlign w:val="superscript"/>
          <w:lang w:val="en-GB"/>
        </w:rPr>
        <w:t>]</w:t>
      </w:r>
      <w:r w:rsidR="00C6389C" w:rsidRPr="00A06048">
        <w:rPr>
          <w:rFonts w:ascii="Book Antiqua" w:hAnsi="Book Antiqua" w:cs="Calibri"/>
          <w:lang w:val="en-GB"/>
        </w:rPr>
        <w:fldChar w:fldCharType="end"/>
      </w:r>
      <w:r w:rsidRPr="00A06048">
        <w:rPr>
          <w:rFonts w:ascii="Book Antiqua" w:hAnsi="Book Antiqua" w:cs="Calibri"/>
          <w:lang w:val="en-GB"/>
        </w:rPr>
        <w:t xml:space="preserve"> analysed FI in patients operated upon at their centre. Five out of 13 (38.46%) from the experimental group (fistulae treated with ASCs plus fibrin glue) had FI and 3 improved (60%) compared to 3 out of 13 (23.08%) in the control group (fibrin glue) who did not improve</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&lt;EndNote&gt;&lt;Cite&gt;&lt;Author&gt;Garcia-Olmo&lt;/Author&gt;&lt;Year&gt;2009&lt;/Year&gt;&lt;RecNum&gt;77&lt;/RecNum&gt;&lt;DisplayText&gt;&lt;style face="superscript"&gt;[24]&lt;/style&gt;&lt;/DisplayText&gt;&lt;record&gt;&lt;rec-number&gt;77&lt;/rec-number&gt;&lt;foreign-keys&gt;&lt;key app="EN" db-id="td2szzvrxwdepxe50xsxras85dta500f9p05"&gt;77&lt;/key&gt;&lt;/foreign-keys&gt;&lt;ref-type name="Journal Article"&gt;17&lt;/ref-type&gt;&lt;contributors&gt;&lt;authors&gt;&lt;author&gt;Garcia-Olmo, Damian M. D.&lt;/author&gt;&lt;author&gt;Herreros, Dolores M. D.&lt;/author&gt;&lt;author&gt;Pascual, Isabel M. D.&lt;/author&gt;&lt;author&gt;Pascual, Jose Antonio M. D.&lt;/author&gt;&lt;author&gt;Del-Valle, Emilio M. D.&lt;/author&gt;&lt;author&gt;Zorrilla, Jaime M. D.&lt;/author&gt;&lt;author&gt;De-La-Quintana, Paloma Ph D.&lt;/author&gt;&lt;author&gt;Garcia-Arranz, Mariano Ph D.&lt;/author&gt;&lt;author&gt;Pascual, Maria Ph D.&lt;/author&gt;&lt;/authors&gt;&lt;/contributors&gt;&lt;auth-address&gt;(1) Department of Surgery and Cell Therapy, La Paz University Hospital, Universidad Autonoma de Madrid, Madrid, Spain, (2) Department of Surgery, Doce de Octubre University Hospital, Madrid, Spain, (3) Department of Surgery, Gregorio Maranon University Hospital, Madrid, Spain, (4) Cellerix S.L., Madrid, Spain&lt;/auth-address&gt;&lt;titles&gt;&lt;title&gt;Expanded Adipose-Derived Stem Cells for the Treatment of Complex Perianal Fistula: a Phase II Clinical Trial&lt;/title&gt;&lt;secondary-title&gt;Diseases of the Colon &amp;amp; Rectum&lt;/secondary-title&gt;&lt;/titles&gt;&lt;periodical&gt;&lt;full-title&gt;Diseases of the Colon &amp;amp; Rectum&lt;/full-title&gt;&lt;/periodical&gt;&lt;pages&gt;79-86&lt;/pages&gt;&lt;volume&gt;52&lt;/volume&gt;&lt;number&gt;1&lt;/number&gt;&lt;keywords&gt;&lt;keyword&gt;Original contributions.&lt;/keyword&gt;&lt;keyword&gt;Clinical Medicine.&lt;/keyword&gt;&lt;/keywords&gt;&lt;dates&gt;&lt;year&gt;2009&lt;/year&gt;&lt;/dates&gt;&lt;isbn&gt;0012-3706&lt;/isbn&gt;&lt;urls&gt;&lt;/urls&gt;&lt;/record&gt;&lt;/Cite&gt;&lt;/EndNote&gt;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24" w:tooltip="Garcia-Olmo, 2009 #1" w:history="1">
        <w:r w:rsidRPr="00A06048">
          <w:rPr>
            <w:rFonts w:ascii="Book Antiqua" w:hAnsi="Book Antiqua" w:cs="Calibri"/>
            <w:vertAlign w:val="superscript"/>
            <w:lang w:val="en-GB"/>
          </w:rPr>
          <w:t>24</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The evaluation was purely subjective and the study was not designed to accomplish this objective so these results should be valued with caution. </w:t>
      </w:r>
    </w:p>
    <w:p w:rsidR="00836C81" w:rsidRPr="00C6389C" w:rsidRDefault="00836C81" w:rsidP="00C6389C">
      <w:pPr>
        <w:spacing w:line="360" w:lineRule="auto"/>
        <w:ind w:firstLineChars="100" w:firstLine="240"/>
        <w:jc w:val="both"/>
        <w:rPr>
          <w:rFonts w:ascii="Book Antiqua" w:hAnsi="Book Antiqua" w:cs="Calibri"/>
          <w:i/>
          <w:lang w:val="en-GB" w:eastAsia="zh-CN"/>
        </w:rPr>
      </w:pPr>
      <w:r w:rsidRPr="00A06048">
        <w:rPr>
          <w:rFonts w:ascii="Book Antiqua" w:hAnsi="Book Antiqua" w:cs="Calibri"/>
          <w:lang w:val="en-GB"/>
        </w:rPr>
        <w:t xml:space="preserve">The first specific publication was the observational study from Frudinger </w:t>
      </w:r>
      <w:r w:rsidR="00C6389C">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&lt;EndNote&gt;&lt;Cite&gt;&lt;Author&gt;Frudinger&lt;/Author&gt;&lt;Year&gt;2010&lt;/Year&gt;&lt;RecNum&gt;57&lt;/RecNum&gt;&lt;DisplayText&gt;&lt;style face="superscript"&gt;[68]&lt;/style&gt;&lt;/DisplayText&gt;&lt;record&gt;&lt;rec-number&gt;57&lt;/rec-number&gt;&lt;foreign-keys&gt;&lt;key app="EN" db-id="awzrxx20h2zvp4etpdrxsvrix22z5fdfzvst"&gt;57&lt;/key&gt;&lt;/foreign-keys&gt;&lt;ref-type name="Journal Article"&gt;17&lt;/ref-type&gt;&lt;contributors&gt;&lt;authors&gt;&lt;author&gt;Frudinger, A.&lt;/author&gt;&lt;author&gt;Kolle, D.&lt;/author&gt;&lt;author&gt;Schwaiger, W.&lt;/author&gt;&lt;author&gt;Pfeifer, J.&lt;/author&gt;&lt;author&gt;Paede, J.&lt;/author&gt;&lt;author&gt;Halligan, S.&lt;/author&gt;&lt;/authors&gt;&lt;/contributors&gt;&lt;auth-address&gt;Obstetrics &amp;amp; Gynaecology, Medical University of Graz, Austria.&lt;/auth-address&gt;&lt;titles&gt;&lt;title&gt;Muscle-derived cell injection to treat anal incontinence due to obstetric trauma: pilot study with 1 year follow-up&lt;/title&gt;&lt;secondary-title&gt;Gut&lt;/secondary-title&gt;&lt;/titles&gt;&lt;pages&gt;55-61&lt;/pages&gt;&lt;volume&gt;59&lt;/volume&gt;&lt;number&gt;1&lt;/number&gt;&lt;keywords&gt;&lt;keyword&gt;Adult. Aged. Anal Canal / *injuries&lt;/keyword&gt;&lt;keyword&gt;physiopathology&lt;/keyword&gt;&lt;keyword&gt;ultrasonography. Cell Culture Techniques. Endosonography. Epidemiologic Methods. Fecal Incontinence / etiology&lt;/keyword&gt;&lt;keyword&gt;physiopathology&lt;/keyword&gt;&lt;keyword&gt;*therapy&lt;/keyword&gt;&lt;keyword&gt;ultrasonography. Female. Humans. Myoblasts, Skeletal / *transplantation. *Obstetric Labor Complications. Pregnancy. Pressure. Psychometrics. Quality of Life. Treatment Outcome. Ultrasonography, Interventional&lt;/keyword&gt;&lt;keyword&gt;Core clinical journals&lt;/keyword&gt;&lt;keyword&gt;Index Medicus&lt;/keyword&gt;&lt;/keywords&gt;&lt;dates&gt;&lt;year&gt;2010&lt;/year&gt;&lt;pub-dates&gt;&lt;date&gt;2010&lt;/date&gt;&lt;/pub-dates&gt;&lt;/dates&gt;&lt;isbn&gt;1468-3288&lt;/isbn&gt;&lt;accession-num&gt;MEDLINE:19875391&lt;/accession-num&gt;&lt;work-type&gt;Evaluation Studies; ; Multicenter Study; Research Support, Non-U.S. Gov&amp;apos;t&lt;/work-type&gt;&lt;urls&gt;&lt;related-urls&gt;&lt;url&gt;&amp;lt;Go to ISI&amp;gt;://MEDLINE:19875391&lt;/url&gt;&lt;/related-urls&gt;&lt;/urls&gt;&lt;language&gt;English&lt;/language&gt;&lt;/record&gt;&lt;/Cite&gt;&lt;/EndNote&gt;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8" w:tooltip="Frudinger, 2010 #57" w:history="1">
        <w:r w:rsidRPr="00A06048">
          <w:rPr>
            <w:rFonts w:ascii="Book Antiqua" w:hAnsi="Book Antiqua" w:cs="Calibri"/>
            <w:vertAlign w:val="superscript"/>
            <w:lang w:val="en-GB"/>
          </w:rPr>
          <w:t>68</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The authors injected autologous myoblast in EAS from ten female patients with non-operated anterior lesions refractory to conservative treatment. Attempting to optimise SC integration, patients received anal electrical stimulation 15 min per day for 10 </w:t>
      </w:r>
      <w:r w:rsidR="00F22CE4">
        <w:rPr>
          <w:rFonts w:ascii="Book Antiqua" w:hAnsi="Book Antiqua" w:cs="Calibri"/>
          <w:lang w:val="en-GB"/>
        </w:rPr>
        <w:t>wk</w:t>
      </w:r>
      <w:r w:rsidRPr="00A06048">
        <w:rPr>
          <w:rFonts w:ascii="Book Antiqua" w:hAnsi="Book Antiqua" w:cs="Calibri"/>
          <w:lang w:val="en-GB"/>
        </w:rPr>
        <w:t xml:space="preserve"> prior to implantation and 28 </w:t>
      </w:r>
      <w:r w:rsidR="00852CD8" w:rsidRPr="00A06048">
        <w:rPr>
          <w:rFonts w:ascii="Book Antiqua" w:hAnsi="Book Antiqua" w:cs="Calibri"/>
          <w:lang w:val="en-GB"/>
        </w:rPr>
        <w:t>d</w:t>
      </w:r>
      <w:r w:rsidRPr="00A06048">
        <w:rPr>
          <w:rFonts w:ascii="Book Antiqua" w:hAnsi="Book Antiqua" w:cs="Calibri"/>
          <w:lang w:val="en-GB"/>
        </w:rPr>
        <w:t xml:space="preserve"> after it. Cell dosage is not perfectly described; the authors performed 12</w:t>
      </w:r>
      <w:r w:rsidR="00C6389C">
        <w:rPr>
          <w:rFonts w:ascii="Book Antiqua" w:hAnsi="Book Antiqua" w:cs="Calibri" w:hint="eastAsia"/>
          <w:lang w:val="en-GB" w:eastAsia="zh-CN"/>
        </w:rPr>
        <w:t>-</w:t>
      </w:r>
      <w:r w:rsidRPr="00A06048">
        <w:rPr>
          <w:rFonts w:ascii="Book Antiqua" w:hAnsi="Book Antiqua" w:cs="Calibri"/>
          <w:lang w:val="en-GB"/>
        </w:rPr>
        <w:t>14 0.5</w:t>
      </w:r>
      <w:r w:rsidR="00C6389C">
        <w:rPr>
          <w:rFonts w:ascii="Book Antiqua" w:hAnsi="Book Antiqua" w:cs="Calibri" w:hint="eastAsia"/>
          <w:lang w:val="en-GB" w:eastAsia="zh-CN"/>
        </w:rPr>
        <w:t xml:space="preserve"> </w:t>
      </w:r>
      <w:r w:rsidRPr="00A06048">
        <w:rPr>
          <w:rFonts w:ascii="Book Antiqua" w:hAnsi="Book Antiqua" w:cs="Calibri"/>
          <w:lang w:val="en-GB"/>
        </w:rPr>
        <w:t>m</w:t>
      </w:r>
      <w:r w:rsidR="00C6389C" w:rsidRPr="00A06048">
        <w:rPr>
          <w:rFonts w:ascii="Book Antiqua" w:hAnsi="Book Antiqua" w:cs="Calibri"/>
          <w:lang w:val="en-GB"/>
        </w:rPr>
        <w:t>L</w:t>
      </w:r>
      <w:r w:rsidRPr="00A06048">
        <w:rPr>
          <w:rFonts w:ascii="Book Antiqua" w:hAnsi="Book Antiqua" w:cs="Calibri"/>
          <w:lang w:val="en-GB"/>
        </w:rPr>
        <w:t xml:space="preserve"> injections of a solution containing 20.16</w:t>
      </w:r>
      <w:r w:rsidR="00C6389C">
        <w:rPr>
          <w:rFonts w:ascii="Book Antiqua" w:hAnsi="Book Antiqua" w:cs="Calibri" w:hint="eastAsia"/>
          <w:lang w:val="en-GB" w:eastAsia="zh-CN"/>
        </w:rPr>
        <w:t xml:space="preserve"> </w:t>
      </w:r>
      <w:r w:rsidR="00C6389C" w:rsidRPr="009D014F">
        <w:rPr>
          <w:rFonts w:ascii="Book Antiqua" w:hAnsi="Book Antiqua"/>
          <w:color w:val="000000"/>
        </w:rPr>
        <w:t>×</w:t>
      </w:r>
      <w:r w:rsidR="00C6389C">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SC/m</w:t>
      </w:r>
      <w:r w:rsidR="00C6389C" w:rsidRPr="00A06048">
        <w:rPr>
          <w:rFonts w:ascii="Book Antiqua" w:hAnsi="Book Antiqua" w:cs="Calibri"/>
          <w:lang w:val="en-GB"/>
        </w:rPr>
        <w:t>L</w:t>
      </w:r>
      <w:r w:rsidRPr="00A06048">
        <w:rPr>
          <w:rFonts w:ascii="Book Antiqua" w:hAnsi="Book Antiqua" w:cs="Calibri"/>
          <w:lang w:val="en-GB"/>
        </w:rPr>
        <w:t xml:space="preserve"> under ultrasonic guidance in a semi-circular array including EAS divided ends and the intervening scar. No adverse events appeared. There were significant decreases in the Wexner scale (13.7 unities), daily defecations (0.4) and incontinence episodes per week (8) at the one year follow-up. Related to</w:t>
      </w:r>
      <w:r w:rsidRPr="00C6389C">
        <w:rPr>
          <w:rFonts w:ascii="Book Antiqua" w:hAnsi="Book Antiqua" w:cs="Calibri"/>
          <w:i/>
          <w:lang w:val="en-GB"/>
        </w:rPr>
        <w:t xml:space="preserve"> function, </w:t>
      </w:r>
      <w:r w:rsidRPr="00A06048">
        <w:rPr>
          <w:rFonts w:ascii="Book Antiqua" w:hAnsi="Book Antiqua" w:cs="Calibri"/>
          <w:lang w:val="en-GB"/>
        </w:rPr>
        <w:t xml:space="preserve">voluntary pressure grew significantly at 1 and 6 mo but later decayed to basal values at 12 mo; maximal and median resting pressure also significantly decreased (7 and 6) between 6 and 12 mo. In </w:t>
      </w:r>
      <w:r w:rsidRPr="00C6389C">
        <w:rPr>
          <w:rFonts w:ascii="Book Antiqua" w:hAnsi="Book Antiqua" w:cs="Calibri"/>
          <w:lang w:val="en-GB"/>
        </w:rPr>
        <w:t xml:space="preserve">morphology, </w:t>
      </w:r>
      <w:r w:rsidRPr="00A06048">
        <w:rPr>
          <w:rFonts w:ascii="Book Antiqua" w:hAnsi="Book Antiqua" w:cs="Calibri"/>
          <w:lang w:val="en-GB"/>
        </w:rPr>
        <w:lastRenderedPageBreak/>
        <w:t xml:space="preserve">there were no important changes in ultrasonography during the follow-up. </w:t>
      </w:r>
      <w:r w:rsidRPr="00C6389C">
        <w:rPr>
          <w:rFonts w:ascii="Book Antiqua" w:hAnsi="Book Antiqua" w:cs="Calibri"/>
          <w:lang w:val="en-GB"/>
        </w:rPr>
        <w:t>Quality of life</w:t>
      </w:r>
      <w:r w:rsidRPr="00A06048">
        <w:rPr>
          <w:rFonts w:ascii="Book Antiqua" w:hAnsi="Book Antiqua" w:cs="Calibri"/>
          <w:lang w:val="en-GB"/>
        </w:rPr>
        <w:t xml:space="preserve"> improved significantly during all the study. The authors concluded that the treatment is feasible, safe, well tolerated and improved symptomatology with a functional correlation. Five years later, a long-term evaluation was published</w:t>
      </w:r>
      <w:r w:rsidRPr="00A06048">
        <w:rPr>
          <w:rFonts w:ascii="Book Antiqua" w:hAnsi="Book Antiqua" w:cs="Calibri"/>
          <w:lang w:val="en-GB"/>
        </w:rPr>
        <w:fldChar w:fldCharType="begin">
          <w:fldData xml:space="preserve">PEVuZE5vdGU+PENpdGU+PEF1dGhvcj5GcnVkaW5nZXI8L0F1dGhvcj48WWVhcj4yMDE1PC9ZZWFy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PEVuZE5vdGU+PENpdGU+PEF1dGhvcj5GcnVkaW5nZXI8L0F1dGhvcj48WWVhcj4yMDE1PC9ZZWFy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9" w:tooltip="Frudinger, 2015 #570" w:history="1">
        <w:r w:rsidRPr="00A06048">
          <w:rPr>
            <w:rFonts w:ascii="Book Antiqua" w:hAnsi="Book Antiqua" w:cs="Calibri"/>
            <w:vertAlign w:val="superscript"/>
            <w:lang w:val="en-GB"/>
          </w:rPr>
          <w:t>69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analysing defecatory diary, blood analyses, quality of life and function annually. No adverse events or changes in blood analyses appeared. Wexner, resting and voluntary contraction pressures and overall and sub-measures of quality of life improved significantly (</w:t>
      </w:r>
      <w:r w:rsidR="00C6389C" w:rsidRPr="00C6389C">
        <w:rPr>
          <w:rFonts w:ascii="Book Antiqua" w:hAnsi="Book Antiqua" w:cs="Calibri"/>
          <w:i/>
          <w:lang w:val="en-GB"/>
        </w:rPr>
        <w:t>P</w:t>
      </w:r>
      <w:r w:rsidR="00C6389C" w:rsidRPr="00C6389C">
        <w:rPr>
          <w:rFonts w:ascii="Book Antiqua" w:hAnsi="Book Antiqua" w:cs="Calibri"/>
          <w:i/>
          <w:lang w:val="en-GB" w:eastAsia="zh-CN"/>
        </w:rPr>
        <w:t xml:space="preserve"> </w:t>
      </w:r>
      <w:r w:rsidRPr="00A06048">
        <w:rPr>
          <w:rFonts w:ascii="Book Antiqua" w:hAnsi="Book Antiqua" w:cs="Calibri"/>
          <w:lang w:val="en-GB"/>
        </w:rPr>
        <w:t>&lt;</w:t>
      </w:r>
      <w:r w:rsidR="00C6389C">
        <w:rPr>
          <w:rFonts w:ascii="Book Antiqua" w:hAnsi="Book Antiqua" w:cs="Calibri" w:hint="eastAsia"/>
          <w:lang w:val="en-GB" w:eastAsia="zh-CN"/>
        </w:rPr>
        <w:t xml:space="preserve"> </w:t>
      </w:r>
      <w:r w:rsidRPr="00A06048">
        <w:rPr>
          <w:rFonts w:ascii="Book Antiqua" w:hAnsi="Book Antiqua" w:cs="Calibri"/>
          <w:lang w:val="en-GB"/>
        </w:rPr>
        <w:t xml:space="preserve">0.001) for the entire evaluated period. Reduced defecation frequency and number of FI episodes also persisted for 5 years. </w:t>
      </w:r>
    </w:p>
    <w:p w:rsidR="00836C81" w:rsidRPr="00A06048" w:rsidRDefault="00836C81" w:rsidP="00C6389C">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Romaniszyn </w:t>
      </w:r>
      <w:r w:rsidRPr="00A06048">
        <w:rPr>
          <w:rFonts w:ascii="Book Antiqua" w:hAnsi="Book Antiqua" w:cs="Calibri"/>
          <w:i/>
          <w:lang w:val="en-GB"/>
        </w:rPr>
        <w:t>et al</w:t>
      </w:r>
      <w:r w:rsidR="00C6389C" w:rsidRPr="00A06048">
        <w:rPr>
          <w:rFonts w:ascii="Book Antiqua" w:hAnsi="Book Antiqua" w:cs="Calibri"/>
          <w:lang w:val="en-GB"/>
        </w:rPr>
        <w:fldChar w:fldCharType="begin"/>
      </w:r>
      <w:r w:rsidR="00C6389C" w:rsidRPr="00A06048">
        <w:rPr>
          <w:rFonts w:ascii="Book Antiqua" w:hAnsi="Book Antiqua" w:cs="Calibri"/>
          <w:lang w:val="en-GB"/>
        </w:rPr>
        <w:instrText xml:space="preserve"> ADDIN EN.CITE &lt;EndNote&gt;&lt;Cite&gt;&lt;Author&gt;Romaniszyn&lt;/Author&gt;&lt;Year&gt;2013&lt;/Year&gt;&lt;RecNum&gt;576&lt;/RecNum&gt;&lt;DisplayText&gt;&lt;style face="superscript"&gt;[70]&lt;/style&gt;&lt;/DisplayText&gt;&lt;record&gt;&lt;rec-number&gt;576&lt;/rec-number&gt;&lt;foreign-keys&gt;&lt;key app="EN" db-id="awzrxx20h2zvp4etpdrxsvrix22z5fdfzvst"&gt;576&lt;/key&gt;&lt;/foreign-keys&gt;&lt;ref-type name="Journal Article"&gt;17&lt;/ref-type&gt;&lt;contributors&gt;&lt;authors&gt;&lt;author&gt;Romaniszyn, M.&lt;/author&gt;&lt;author&gt;Rozwadowska, N.&lt;/author&gt;&lt;author&gt;Nowak, M.&lt;/author&gt;&lt;author&gt;Malcher, A.&lt;/author&gt;&lt;author&gt;Kolanowski, T.&lt;/author&gt;&lt;author&gt;Walega, P.&lt;/author&gt;&lt;author&gt;Richter, P.&lt;/author&gt;&lt;author&gt;Kurpisz, M.&lt;/author&gt;&lt;/authors&gt;&lt;/contributors&gt;&lt;titles&gt;&lt;title&gt;Successful implantation of autologous muscle-derived stem cells in treatment of faecal incontinence due to external sphincter rupture&lt;/title&gt;&lt;secondary-title&gt;Int J Colorectal Dis&lt;/secondary-title&gt;&lt;/titles&gt;&lt;pages&gt;1035-6&lt;/pages&gt;&lt;volume&gt;28&lt;/volume&gt;&lt;number&gt;7&lt;/number&gt;&lt;edition&gt;2013/04/04&lt;/edition&gt;&lt;keywords&gt;&lt;keyword&gt;Anal Canal/ pathology&lt;/keyword&gt;&lt;keyword&gt;Fecal Incontinence/ therapy&lt;/keyword&gt;&lt;keyword&gt;Follow-Up Studies&lt;/keyword&gt;&lt;keyword&gt;Humans&lt;/keyword&gt;&lt;keyword&gt;Male&lt;/keyword&gt;&lt;keyword&gt;Muscles/ cytology&lt;/keyword&gt;&lt;keyword&gt;Rupture/pathology/therapy&lt;/keyword&gt;&lt;keyword&gt;Stem Cell Transplantation&lt;/keyword&gt;&lt;keyword&gt;Stem Cells/ cytology&lt;/keyword&gt;&lt;keyword&gt;Transplantation, Autologous&lt;/keyword&gt;&lt;keyword&gt;Young Adult&lt;/keyword&gt;&lt;/keywords&gt;&lt;dates&gt;&lt;year&gt;2013&lt;/year&gt;&lt;pub-dates&gt;&lt;date&gt;Jul&lt;/date&gt;&lt;/pub-dates&gt;&lt;/dates&gt;&lt;isbn&gt;1432-1262 (Electronic)&amp;#xD;0179-1958 (Linking)&lt;/isbn&gt;&lt;accession-num&gt;23549961&lt;/accession-num&gt;&lt;urls&gt;&lt;/urls&gt;&lt;electronic-resource-num&gt;10.1007/s00384-013-1692-y [doi]&lt;/electronic-resource-num&gt;&lt;language&gt;eng&lt;/language&gt;&lt;/record&gt;&lt;/Cite&gt;&lt;/EndNote&gt;</w:instrText>
      </w:r>
      <w:r w:rsidR="00C6389C" w:rsidRPr="00A06048">
        <w:rPr>
          <w:rFonts w:ascii="Book Antiqua" w:hAnsi="Book Antiqua" w:cs="Calibri"/>
          <w:lang w:val="en-GB"/>
        </w:rPr>
        <w:fldChar w:fldCharType="separate"/>
      </w:r>
      <w:r w:rsidR="00C6389C" w:rsidRPr="00A06048">
        <w:rPr>
          <w:rFonts w:ascii="Book Antiqua" w:hAnsi="Book Antiqua" w:cs="Calibri"/>
          <w:vertAlign w:val="superscript"/>
          <w:lang w:val="en-GB"/>
        </w:rPr>
        <w:t>[</w:t>
      </w:r>
      <w:hyperlink w:anchor="_ENREF_70" w:tooltip="Romaniszyn, 2013 #576" w:history="1">
        <w:r w:rsidR="00C6389C" w:rsidRPr="00A06048">
          <w:rPr>
            <w:rFonts w:ascii="Book Antiqua" w:hAnsi="Book Antiqua" w:cs="Calibri"/>
            <w:vertAlign w:val="superscript"/>
            <w:lang w:val="en-GB"/>
          </w:rPr>
          <w:t>70</w:t>
        </w:r>
      </w:hyperlink>
      <w:r w:rsidR="00C6389C" w:rsidRPr="00A06048">
        <w:rPr>
          <w:rFonts w:ascii="Book Antiqua" w:hAnsi="Book Antiqua" w:cs="Calibri"/>
          <w:vertAlign w:val="superscript"/>
          <w:lang w:val="en-GB"/>
        </w:rPr>
        <w:t>]</w:t>
      </w:r>
      <w:r w:rsidR="00C6389C" w:rsidRPr="00A06048">
        <w:rPr>
          <w:rFonts w:ascii="Book Antiqua" w:hAnsi="Book Antiqua" w:cs="Calibri"/>
          <w:lang w:val="en-GB"/>
        </w:rPr>
        <w:fldChar w:fldCharType="end"/>
      </w:r>
      <w:r w:rsidRPr="00A06048">
        <w:rPr>
          <w:rFonts w:ascii="Book Antiqua" w:hAnsi="Book Antiqua" w:cs="Calibri"/>
          <w:i/>
          <w:lang w:val="en-GB"/>
        </w:rPr>
        <w:t xml:space="preserve"> </w:t>
      </w:r>
      <w:r w:rsidRPr="00A06048">
        <w:rPr>
          <w:rFonts w:ascii="Book Antiqua" w:hAnsi="Book Antiqua" w:cs="Calibri"/>
          <w:lang w:val="en-GB"/>
        </w:rPr>
        <w:t>published initially as a proof-of concept a case of autologous myoblasts implantation in EAS. Cells were obtained from the quadriceps and the patient had a traumatic AS rupture refractory to sphincyteroplasty and biofeedback; an 8</w:t>
      </w:r>
      <w:r w:rsidR="00C6389C">
        <w:rPr>
          <w:rFonts w:ascii="Book Antiqua" w:hAnsi="Book Antiqua" w:cs="Calibri" w:hint="eastAsia"/>
          <w:lang w:val="en-GB" w:eastAsia="zh-CN"/>
        </w:rPr>
        <w:t>-</w:t>
      </w:r>
      <w:r w:rsidRPr="00A06048">
        <w:rPr>
          <w:rFonts w:ascii="Book Antiqua" w:hAnsi="Book Antiqua" w:cs="Calibri"/>
          <w:lang w:val="en-GB"/>
        </w:rPr>
        <w:t>10</w:t>
      </w:r>
      <w:r w:rsidR="00C6389C">
        <w:rPr>
          <w:rFonts w:ascii="Book Antiqua" w:hAnsi="Book Antiqua" w:cs="Calibri" w:hint="eastAsia"/>
          <w:lang w:val="en-GB" w:eastAsia="zh-CN"/>
        </w:rPr>
        <w:t xml:space="preserve"> </w:t>
      </w:r>
      <w:r w:rsidRPr="00A06048">
        <w:rPr>
          <w:rFonts w:ascii="Book Antiqua" w:hAnsi="Book Antiqua" w:cs="Calibri"/>
          <w:lang w:val="en-GB"/>
        </w:rPr>
        <w:t>mm scar on both AS persisted and Faecal Incontinence Severity Index (FISI) scored 20 points. Here, 6</w:t>
      </w:r>
      <w:r w:rsidR="00C6389C">
        <w:rPr>
          <w:rFonts w:ascii="Book Antiqua" w:hAnsi="Book Antiqua" w:cs="Calibri" w:hint="eastAsia"/>
          <w:lang w:val="en-GB" w:eastAsia="zh-CN"/>
        </w:rPr>
        <w:t xml:space="preserve"> </w:t>
      </w:r>
      <w:r w:rsidRPr="00A06048">
        <w:rPr>
          <w:rFonts w:ascii="Book Antiqua" w:hAnsi="Book Antiqua" w:cs="Book Antiqua"/>
          <w:lang w:val="en-GB"/>
        </w:rPr>
        <w:t>×</w:t>
      </w:r>
      <w:r w:rsidR="00C6389C">
        <w:rPr>
          <w:rFonts w:ascii="Book Antiqua" w:hAnsi="Book Antiqua" w:cs="Book Antiqua"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8</w:t>
      </w:r>
      <w:r w:rsidRPr="00A06048">
        <w:rPr>
          <w:rFonts w:ascii="Book Antiqua" w:hAnsi="Book Antiqua" w:cs="Calibri"/>
          <w:lang w:val="en-GB"/>
        </w:rPr>
        <w:t xml:space="preserve"> myoblasts were transplanted under ultrasonographic guidance distributed on both sides of the muscle scar, on the remaining EAS and directly into the scar. The procedure was uneventful. Controls took place every 6 </w:t>
      </w:r>
      <w:r w:rsidR="00F22CE4">
        <w:rPr>
          <w:rFonts w:ascii="Book Antiqua" w:hAnsi="Book Antiqua" w:cs="Calibri"/>
          <w:lang w:val="en-GB"/>
        </w:rPr>
        <w:t>wk</w:t>
      </w:r>
      <w:r w:rsidRPr="00A06048">
        <w:rPr>
          <w:rFonts w:ascii="Book Antiqua" w:hAnsi="Book Antiqua" w:cs="Calibri"/>
          <w:lang w:val="en-GB"/>
        </w:rPr>
        <w:t xml:space="preserve"> for three visits and then after one year. FI improved from the 6th week: it disappeared to solids and soiling but persisted to flatus. Squeezing pressure also improved and in the EMG, activity started to be registered on scar area, where there was any activity before implantation. These results motivated them to perform a prospective study on 10 patients published in 2015</w:t>
      </w:r>
      <w:r w:rsidRPr="00A06048">
        <w:rPr>
          <w:rFonts w:ascii="Book Antiqua" w:hAnsi="Book Antiqua" w:cs="Calibri"/>
          <w:lang w:val="en-GB"/>
        </w:rPr>
        <w:fldChar w:fldCharType="begin">
          <w:fldData xml:space="preserve">PEVuZE5vdGU+PENpdGU+PEF1dGhvcj5Sb21hbmlzenluPC9BdXRob3I+PFllYXI+MjAxNTwvWWVh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=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PEVuZE5vdGU+PENpdGU+PEF1dGhvcj5Sb21hbmlzenluPC9BdXRob3I+PFllYXI+MjAxNTwvWWVh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=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71" w:tooltip="Romaniszyn, 2015 #568" w:history="1">
        <w:r w:rsidRPr="00A06048">
          <w:rPr>
            <w:rFonts w:ascii="Book Antiqua" w:hAnsi="Book Antiqua" w:cs="Calibri"/>
            <w:vertAlign w:val="superscript"/>
            <w:lang w:val="en-GB"/>
          </w:rPr>
          <w:t>71</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They included patients with FI of different origins with Wexner (CCI) higher than 10, low pressures but preserved reflex and innervation, and excluded Wexner 20, EAS defects higher than 90º and denervation. They implanted 3</w:t>
      </w:r>
      <w:r w:rsidR="00C6389C">
        <w:rPr>
          <w:rFonts w:ascii="Book Antiqua" w:hAnsi="Book Antiqua" w:cs="Calibri" w:hint="eastAsia"/>
          <w:lang w:val="en-GB" w:eastAsia="zh-CN"/>
        </w:rPr>
        <w:t xml:space="preserve"> </w:t>
      </w:r>
      <w:r w:rsidR="00C6389C" w:rsidRPr="009D014F">
        <w:rPr>
          <w:rFonts w:ascii="Book Antiqua" w:hAnsi="Book Antiqua"/>
          <w:color w:val="000000"/>
        </w:rPr>
        <w:t>×</w:t>
      </w:r>
      <w:r w:rsidR="00C6389C">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8</w:t>
      </w:r>
      <w:r w:rsidRPr="00A06048">
        <w:rPr>
          <w:rFonts w:ascii="Book Antiqua" w:hAnsi="Book Antiqua" w:cs="Calibri"/>
          <w:lang w:val="en-GB"/>
        </w:rPr>
        <w:t xml:space="preserve"> myoblasts distributed on three injections: if a defect existed, 0.5</w:t>
      </w:r>
      <w:r w:rsidR="00C6389C">
        <w:rPr>
          <w:rFonts w:ascii="Book Antiqua" w:hAnsi="Book Antiqua" w:cs="Calibri" w:hint="eastAsia"/>
          <w:lang w:val="en-GB" w:eastAsia="zh-CN"/>
        </w:rPr>
        <w:t xml:space="preserve"> </w:t>
      </w:r>
      <w:r w:rsidRPr="00A06048">
        <w:rPr>
          <w:rFonts w:ascii="Book Antiqua" w:hAnsi="Book Antiqua" w:cs="Calibri"/>
          <w:lang w:val="en-GB"/>
        </w:rPr>
        <w:t>m</w:t>
      </w:r>
      <w:r w:rsidR="00C6389C" w:rsidRPr="00A06048">
        <w:rPr>
          <w:rFonts w:ascii="Book Antiqua" w:hAnsi="Book Antiqua" w:cs="Calibri"/>
          <w:lang w:val="en-GB"/>
        </w:rPr>
        <w:t xml:space="preserve">L </w:t>
      </w:r>
      <w:r w:rsidRPr="00A06048">
        <w:rPr>
          <w:rFonts w:ascii="Book Antiqua" w:hAnsi="Book Antiqua" w:cs="Calibri"/>
          <w:lang w:val="en-GB"/>
        </w:rPr>
        <w:t>for each EAS border, 1</w:t>
      </w:r>
      <w:r w:rsidR="00C6389C">
        <w:rPr>
          <w:rFonts w:ascii="Book Antiqua" w:hAnsi="Book Antiqua" w:cs="Calibri" w:hint="eastAsia"/>
          <w:lang w:val="en-GB" w:eastAsia="zh-CN"/>
        </w:rPr>
        <w:t xml:space="preserve"> </w:t>
      </w:r>
      <w:r w:rsidRPr="00A06048">
        <w:rPr>
          <w:rFonts w:ascii="Book Antiqua" w:hAnsi="Book Antiqua" w:cs="Calibri"/>
          <w:lang w:val="en-GB"/>
        </w:rPr>
        <w:t>m</w:t>
      </w:r>
      <w:r w:rsidR="00C6389C" w:rsidRPr="00A06048">
        <w:rPr>
          <w:rFonts w:ascii="Book Antiqua" w:hAnsi="Book Antiqua" w:cs="Calibri"/>
          <w:lang w:val="en-GB"/>
        </w:rPr>
        <w:t xml:space="preserve">L </w:t>
      </w:r>
      <w:r w:rsidRPr="00A06048">
        <w:rPr>
          <w:rFonts w:ascii="Book Antiqua" w:hAnsi="Book Antiqua" w:cs="Calibri"/>
          <w:lang w:val="en-GB"/>
        </w:rPr>
        <w:t>in the scar and the remaining volume in normal EAS; if there was no defect, 3</w:t>
      </w:r>
      <w:r w:rsidR="00C6389C">
        <w:rPr>
          <w:rFonts w:ascii="Book Antiqua" w:hAnsi="Book Antiqua" w:cs="Calibri" w:hint="eastAsia"/>
          <w:lang w:val="en-GB" w:eastAsia="zh-CN"/>
        </w:rPr>
        <w:t xml:space="preserve"> </w:t>
      </w:r>
      <w:r w:rsidRPr="00A06048">
        <w:rPr>
          <w:rFonts w:ascii="Book Antiqua" w:hAnsi="Book Antiqua" w:cs="Calibri"/>
          <w:lang w:val="en-GB"/>
        </w:rPr>
        <w:t>m</w:t>
      </w:r>
      <w:r w:rsidR="00C6389C" w:rsidRPr="00A06048">
        <w:rPr>
          <w:rFonts w:ascii="Book Antiqua" w:hAnsi="Book Antiqua" w:cs="Calibri"/>
          <w:lang w:val="en-GB"/>
        </w:rPr>
        <w:t>L</w:t>
      </w:r>
      <w:r w:rsidRPr="00A06048">
        <w:rPr>
          <w:rFonts w:ascii="Book Antiqua" w:hAnsi="Book Antiqua" w:cs="Calibri"/>
          <w:lang w:val="en-GB"/>
        </w:rPr>
        <w:t xml:space="preserve"> was distributed around the EAS ring. The follow-up was the same and was completed by 9 patients. No muscle biopsy or implantation procedure generated complications. Regarding </w:t>
      </w:r>
      <w:r w:rsidRPr="00C6389C">
        <w:rPr>
          <w:rFonts w:ascii="Book Antiqua" w:hAnsi="Book Antiqua" w:cs="Calibri"/>
          <w:lang w:val="en-GB"/>
        </w:rPr>
        <w:t xml:space="preserve">ARM, </w:t>
      </w:r>
      <w:r w:rsidRPr="00A06048">
        <w:rPr>
          <w:rFonts w:ascii="Book Antiqua" w:hAnsi="Book Antiqua" w:cs="Calibri"/>
          <w:lang w:val="en-GB"/>
        </w:rPr>
        <w:t xml:space="preserve">no changes appeared at 6 </w:t>
      </w:r>
      <w:r w:rsidR="00F22CE4">
        <w:rPr>
          <w:rFonts w:ascii="Book Antiqua" w:hAnsi="Book Antiqua" w:cs="Calibri"/>
          <w:lang w:val="en-GB"/>
        </w:rPr>
        <w:t>wk</w:t>
      </w:r>
      <w:r w:rsidRPr="00A06048">
        <w:rPr>
          <w:rFonts w:ascii="Book Antiqua" w:hAnsi="Book Antiqua" w:cs="Calibri"/>
          <w:lang w:val="en-GB"/>
        </w:rPr>
        <w:t xml:space="preserve"> but at 12 and 18 </w:t>
      </w:r>
      <w:r w:rsidR="00F22CE4">
        <w:rPr>
          <w:rFonts w:ascii="Book Antiqua" w:hAnsi="Book Antiqua" w:cs="Calibri"/>
          <w:lang w:val="en-GB"/>
        </w:rPr>
        <w:t>wk</w:t>
      </w:r>
      <w:r w:rsidRPr="00A06048">
        <w:rPr>
          <w:rFonts w:ascii="Book Antiqua" w:hAnsi="Book Antiqua" w:cs="Calibri"/>
          <w:lang w:val="en-GB"/>
        </w:rPr>
        <w:t xml:space="preserve">, values gradually increased (at 18 significantly). After 18 </w:t>
      </w:r>
      <w:r w:rsidR="00F22CE4">
        <w:rPr>
          <w:rFonts w:ascii="Book Antiqua" w:hAnsi="Book Antiqua" w:cs="Calibri"/>
          <w:lang w:val="en-GB"/>
        </w:rPr>
        <w:t>wk</w:t>
      </w:r>
      <w:r w:rsidRPr="00A06048">
        <w:rPr>
          <w:rFonts w:ascii="Book Antiqua" w:hAnsi="Book Antiqua" w:cs="Calibri"/>
          <w:lang w:val="en-GB"/>
        </w:rPr>
        <w:t xml:space="preserve">, significant subjective improvement was obtained in six patients (66.7%) and all patients improved in ARM, five very significantly (55.6%). On </w:t>
      </w:r>
      <w:r w:rsidRPr="00A06048">
        <w:rPr>
          <w:rFonts w:ascii="Book Antiqua" w:hAnsi="Book Antiqua" w:cs="Calibri"/>
          <w:i/>
          <w:lang w:val="en-GB"/>
        </w:rPr>
        <w:t>EMG</w:t>
      </w:r>
      <w:r w:rsidRPr="00A06048">
        <w:rPr>
          <w:rFonts w:ascii="Book Antiqua" w:hAnsi="Book Antiqua" w:cs="Calibri"/>
          <w:lang w:val="en-GB"/>
        </w:rPr>
        <w:t xml:space="preserve"> evaluation, improvement was found in all visits with the </w:t>
      </w:r>
      <w:r w:rsidRPr="00A06048">
        <w:rPr>
          <w:rFonts w:ascii="Book Antiqua" w:hAnsi="Book Antiqua" w:cs="Calibri"/>
          <w:lang w:val="en-GB"/>
        </w:rPr>
        <w:lastRenderedPageBreak/>
        <w:t xml:space="preserve">highest values on 12 and 18 </w:t>
      </w:r>
      <w:r w:rsidR="00F22CE4">
        <w:rPr>
          <w:rFonts w:ascii="Book Antiqua" w:hAnsi="Book Antiqua" w:cs="Calibri"/>
          <w:lang w:val="en-GB"/>
        </w:rPr>
        <w:t>wk</w:t>
      </w:r>
      <w:r w:rsidRPr="00A06048">
        <w:rPr>
          <w:rFonts w:ascii="Book Antiqua" w:hAnsi="Book Antiqua" w:cs="Calibri"/>
          <w:lang w:val="en-GB"/>
        </w:rPr>
        <w:t>.</w:t>
      </w:r>
      <w:r w:rsidRPr="00A06048">
        <w:rPr>
          <w:rFonts w:ascii="Book Antiqua" w:hAnsi="Book Antiqua"/>
          <w:lang w:val="en-GB"/>
        </w:rPr>
        <w:t xml:space="preserve"> </w:t>
      </w:r>
      <w:r w:rsidRPr="00A06048">
        <w:rPr>
          <w:rFonts w:ascii="Book Antiqua" w:hAnsi="Book Antiqua" w:cs="Calibri"/>
          <w:lang w:val="en-GB"/>
        </w:rPr>
        <w:t xml:space="preserve">Twelve months later, a deterioration of continence was reported by two of the six patients with good results at 18 </w:t>
      </w:r>
      <w:r w:rsidR="00F22CE4">
        <w:rPr>
          <w:rFonts w:ascii="Book Antiqua" w:hAnsi="Book Antiqua" w:cs="Calibri"/>
          <w:lang w:val="en-GB"/>
        </w:rPr>
        <w:t>wk</w:t>
      </w:r>
      <w:r w:rsidRPr="00A06048">
        <w:rPr>
          <w:rFonts w:ascii="Book Antiqua" w:hAnsi="Book Antiqua" w:cs="Calibri"/>
          <w:lang w:val="en-GB"/>
        </w:rPr>
        <w:t xml:space="preserve"> (also present in ARM and EMG); nevertheless, mean values were still significantly better than before implantation. The remaining four (44.4%) continued with satisfactory results. The authors concluded that more studies are needed to obtain a longer response.</w:t>
      </w:r>
    </w:p>
    <w:p w:rsidR="00836C81" w:rsidRPr="00A06048" w:rsidRDefault="00836C81" w:rsidP="00C6389C">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In 2017, a double-blind randomised clinical trial with allogeneic ASCs for sphincter defects was published by Sarveazad </w:t>
      </w:r>
      <w:r w:rsidR="00C6389C">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&lt;EndNote&gt;&lt;Cite&gt;&lt;Author&gt;Sarveazad&lt;/Author&gt;&lt;Year&gt;2017&lt;/Year&gt;&lt;RecNum&gt;564&lt;/RecNum&gt;&lt;DisplayText&gt;&lt;style face="superscript"&gt;[72]&lt;/style&gt;&lt;/DisplayText&gt;&lt;record&gt;&lt;rec-number&gt;564&lt;/rec-number&gt;&lt;foreign-keys&gt;&lt;key app="EN" db-id="awzrxx20h2zvp4etpdrxsvrix22z5fdfzvst"&gt;564&lt;/key&gt;&lt;/foreign-keys&gt;&lt;ref-type name="Journal Article"&gt;17&lt;/ref-type&gt;&lt;contributors&gt;&lt;authors&gt;&lt;author&gt;Sarveazad, A.&lt;/author&gt;&lt;author&gt;Newstead, G. L.&lt;/author&gt;&lt;author&gt;Mirzaei, R.&lt;/author&gt;&lt;author&gt;Joghataei, M. T.&lt;/author&gt;&lt;author&gt;Bakhtiari, M.&lt;/author&gt;&lt;author&gt;Babahajian, A.&lt;/author&gt;&lt;author&gt;Mahjoubi, B.&lt;/author&gt;&lt;/authors&gt;&lt;/contributors&gt;&lt;auth-address&gt;Colorectal Research Center, Iran University of Medical Sciences, Tehran, Iran.&amp;#xD;Sydney Colorectal Associates, Prince of Wales Hospital, Randswick, NSW, Australia.&amp;#xD;Cellular and Molecular Research Center, Faculty of Medicine, Iran University of Medical Sciences, Tehran, Iran.&amp;#xD;Liver and Digestive Research Center, Kurdistan University of Medical Sciences, Sanandaj, Iran.&amp;#xD;Colorectal Research Center, Iran University of Medical Sciences, Tehran, Iran. mahjoubi1167@gmail.com.&lt;/auth-address&gt;&lt;titles&gt;&lt;title&gt;A new method for treating fecal incontinence by implanting stem cells derived from human adipose tissue: preliminary findings of a randomized double-blind clinical trial&lt;/title&gt;&lt;secondary-title&gt;Stem Cell Res Ther&lt;/secondary-title&gt;&lt;/titles&gt;&lt;pages&gt;40&lt;/pages&gt;&lt;volume&gt;8&lt;/volume&gt;&lt;number&gt;1&lt;/number&gt;&lt;edition&gt;2017/02/23&lt;/edition&gt;&lt;dates&gt;&lt;year&gt;2017&lt;/year&gt;&lt;pub-dates&gt;&lt;date&gt;Feb 21&lt;/date&gt;&lt;/pub-dates&gt;&lt;/dates&gt;&lt;isbn&gt;1757-6512 (Electronic)&amp;#xD;1757-6512 (Linking)&lt;/isbn&gt;&lt;accession-num&gt;28222801&lt;/accession-num&gt;&lt;urls&gt;&lt;/urls&gt;&lt;electronic-resource-num&gt;10.1186/s13287-017-0489-2 [doi]&amp;#xD;10.1186/s13287-017-0489-2 [pii]&lt;/electronic-resource-num&gt;&lt;language&gt;eng&lt;/language&gt;&lt;/record&gt;&lt;/Cite&gt;&lt;/EndNote&gt;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72" w:tooltip="Sarveazad, 2017 #564" w:history="1">
        <w:r w:rsidRPr="00A06048">
          <w:rPr>
            <w:rFonts w:ascii="Book Antiqua" w:hAnsi="Book Antiqua" w:cs="Calibri"/>
            <w:vertAlign w:val="superscript"/>
            <w:lang w:val="en-GB"/>
          </w:rPr>
          <w:t>72</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Twenty patients were randomised but 18 were analysed (1 exclusion by cancer diagnosis before treatment and 1 lost in follow-up) in 2 groups: </w:t>
      </w:r>
      <w:r w:rsidR="00C6389C" w:rsidRPr="00A06048">
        <w:rPr>
          <w:rFonts w:ascii="Book Antiqua" w:hAnsi="Book Antiqua" w:cs="Calibri"/>
          <w:lang w:val="en-GB"/>
        </w:rPr>
        <w:t xml:space="preserve">Both </w:t>
      </w:r>
      <w:r w:rsidRPr="00A06048">
        <w:rPr>
          <w:rFonts w:ascii="Book Antiqua" w:hAnsi="Book Antiqua" w:cs="Calibri"/>
          <w:lang w:val="en-GB"/>
        </w:rPr>
        <w:t>received a non-overlapping sphincteroplasty with 3-0 PDS and then received either 6</w:t>
      </w:r>
      <w:r w:rsidR="00C6389C">
        <w:rPr>
          <w:rFonts w:ascii="Book Antiqua" w:hAnsi="Book Antiqua" w:cs="Calibri" w:hint="eastAsia"/>
          <w:lang w:val="en-GB" w:eastAsia="zh-CN"/>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6</w:t>
      </w:r>
      <w:r w:rsidRPr="00A06048">
        <w:rPr>
          <w:rFonts w:ascii="Book Antiqua" w:hAnsi="Book Antiqua" w:cs="Calibri"/>
          <w:lang w:val="en-GB"/>
        </w:rPr>
        <w:t xml:space="preserve"> ASCs (9 patients, one half injected into each end of the muscle) or PBS (9 patients). Two months later, CCI score, endorectal sonography, and EMG were recorded. No adverse events related to SC were detected. Both groups improved </w:t>
      </w:r>
      <w:r w:rsidRPr="00C6389C">
        <w:rPr>
          <w:rFonts w:ascii="Book Antiqua" w:hAnsi="Book Antiqua" w:cs="Calibri"/>
          <w:lang w:val="en-GB"/>
        </w:rPr>
        <w:t xml:space="preserve">Wexner scores without differences. In echography and EMG, </w:t>
      </w:r>
      <w:r w:rsidRPr="00A06048">
        <w:rPr>
          <w:rFonts w:ascii="Book Antiqua" w:hAnsi="Book Antiqua" w:cs="Calibri"/>
          <w:lang w:val="en-GB"/>
        </w:rPr>
        <w:t>the ratio of the area occupied by the muscle to total lesion area showed a significantly (</w:t>
      </w:r>
      <w:r w:rsidR="00C6389C" w:rsidRPr="009F649F">
        <w:rPr>
          <w:rFonts w:ascii="Book Antiqua" w:hAnsi="Book Antiqua" w:cs="Calibri"/>
          <w:i/>
          <w:lang w:val="en-GB"/>
        </w:rPr>
        <w:t>P</w:t>
      </w:r>
      <w:r w:rsidR="00C6389C">
        <w:rPr>
          <w:rFonts w:ascii="Book Antiqua" w:hAnsi="Book Antiqua" w:cs="Calibri" w:hint="eastAsia"/>
          <w:lang w:val="en-GB" w:eastAsia="zh-CN"/>
        </w:rPr>
        <w:t xml:space="preserve"> </w:t>
      </w:r>
      <w:r w:rsidRPr="00A06048">
        <w:rPr>
          <w:rFonts w:ascii="Book Antiqua" w:hAnsi="Book Antiqua" w:cs="Calibri"/>
          <w:lang w:val="en-GB"/>
        </w:rPr>
        <w:t>=</w:t>
      </w:r>
      <w:r w:rsidR="00C6389C">
        <w:rPr>
          <w:rFonts w:ascii="Book Antiqua" w:hAnsi="Book Antiqua" w:cs="Calibri" w:hint="eastAsia"/>
          <w:lang w:val="en-GB" w:eastAsia="zh-CN"/>
        </w:rPr>
        <w:t xml:space="preserve"> </w:t>
      </w:r>
      <w:r w:rsidRPr="00A06048">
        <w:rPr>
          <w:rFonts w:ascii="Book Antiqua" w:hAnsi="Book Antiqua" w:cs="Calibri"/>
          <w:lang w:val="en-GB"/>
        </w:rPr>
        <w:t xml:space="preserve">0.002) 7.91% increase in the SC group. </w:t>
      </w:r>
      <w:r w:rsidRPr="00A06048">
        <w:rPr>
          <w:rFonts w:ascii="Book Antiqua" w:hAnsi="Book Antiqua" w:cs="Calibri"/>
          <w:i/>
          <w:lang w:val="en-GB"/>
        </w:rPr>
        <w:t>EMG</w:t>
      </w:r>
      <w:r w:rsidRPr="00A06048">
        <w:rPr>
          <w:rFonts w:ascii="Book Antiqua" w:hAnsi="Book Antiqua" w:cs="Calibri"/>
          <w:lang w:val="en-GB"/>
        </w:rPr>
        <w:t xml:space="preserve"> activity was significantly higher in the therapeutic group (</w:t>
      </w:r>
      <w:r w:rsidR="009F649F" w:rsidRPr="009F649F">
        <w:rPr>
          <w:rFonts w:ascii="Book Antiqua" w:hAnsi="Book Antiqua" w:cs="Calibri"/>
          <w:i/>
          <w:lang w:val="en-GB"/>
        </w:rPr>
        <w:t>P</w:t>
      </w:r>
      <w:r w:rsidR="009F649F" w:rsidRPr="00A06048">
        <w:rPr>
          <w:rFonts w:ascii="Book Antiqua" w:hAnsi="Book Antiqua" w:cs="Calibri"/>
          <w:lang w:val="en-GB"/>
        </w:rPr>
        <w:t xml:space="preserve"> </w:t>
      </w:r>
      <w:r w:rsidRPr="00A06048">
        <w:rPr>
          <w:rFonts w:ascii="Book Antiqua" w:hAnsi="Book Antiqua" w:cs="Calibri"/>
          <w:lang w:val="en-GB"/>
        </w:rPr>
        <w:t>=</w:t>
      </w:r>
      <w:r w:rsidR="009F649F">
        <w:rPr>
          <w:rFonts w:ascii="Book Antiqua" w:hAnsi="Book Antiqua" w:cs="Calibri" w:hint="eastAsia"/>
          <w:lang w:val="en-GB" w:eastAsia="zh-CN"/>
        </w:rPr>
        <w:t xml:space="preserve"> </w:t>
      </w:r>
      <w:r w:rsidRPr="00A06048">
        <w:rPr>
          <w:rFonts w:ascii="Book Antiqua" w:hAnsi="Book Antiqua" w:cs="Calibri"/>
          <w:lang w:val="en-GB"/>
        </w:rPr>
        <w:t>0.002). The authors conclude that ASCs may act as an adjuvant for surgery replacing fibrous tissue by muscle. The trial was registered at the Iranian Registry of Clinical Trials with the code IRCT2016022826316N2.</w:t>
      </w:r>
    </w:p>
    <w:p w:rsidR="00836C81" w:rsidRPr="00A06048" w:rsidRDefault="00836C81" w:rsidP="009F649F">
      <w:pPr>
        <w:spacing w:line="360" w:lineRule="auto"/>
        <w:ind w:firstLineChars="100" w:firstLine="240"/>
        <w:jc w:val="both"/>
        <w:rPr>
          <w:rFonts w:ascii="Book Antiqua" w:hAnsi="Book Antiqua" w:cs="Calibri"/>
          <w:lang w:val="en-GB"/>
        </w:rPr>
      </w:pPr>
      <w:r w:rsidRPr="00A06048">
        <w:rPr>
          <w:rFonts w:ascii="Book Antiqua" w:hAnsi="Book Antiqua" w:cs="Calibri"/>
          <w:lang w:val="en-GB"/>
        </w:rPr>
        <w:t xml:space="preserve">Boyer </w:t>
      </w:r>
      <w:r w:rsidRPr="00A06048">
        <w:rPr>
          <w:rFonts w:ascii="Book Antiqua" w:hAnsi="Book Antiqua" w:cs="Calibri"/>
          <w:i/>
          <w:lang w:val="en-GB"/>
        </w:rPr>
        <w:t>et al</w:t>
      </w:r>
      <w:r w:rsidRPr="00A06048">
        <w:rPr>
          <w:rFonts w:ascii="Book Antiqua" w:hAnsi="Book Antiqua" w:cs="Calibri"/>
          <w:lang w:val="en-GB"/>
        </w:rPr>
        <w:fldChar w:fldCharType="begin">
          <w:fldData xml:space="preserve">PEVuZE5vdGU+PENpdGU+PEF1dGhvcj5Cb3llcjwvQXV0aG9yPjxZZWFyPjIwMTg8L1llYXI+PFJl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ZXM+NDQzLTQ1MDwvcGFnZXM+PHZvbHVtZT4yNjc8L3ZvbHVtZT48bnVtYmVyPjM8L251bWJlcj48
ZWRpdGlvbj4yMDE3LzA0LzIxPC9lZGl0aW9uPjxkYXRlcz48eWVhcj4yMDE4PC95ZWFyPjxwdWIt
ZGF0ZXM+PGRhdGU+TWFyPC9kYXRlPjwvcHViLWRhdGVzPjwvZGF0ZXM+PGlzYm4+MDAwMy00OTMy
PC9pc2JuPjxhY2Nlc3Npb24tbnVtPjI4NDI2NDc2PC9hY2Nlc3Npb24tbnVtPjx1cmxzPjwvdXJs
cz48Y3VzdG9tMj5QbWM1ODA1MTIxPC9jdXN0b20yPjxlbGVjdHJvbmljLXJlc291cmNlLW51bT4x
MC4xMDk3L3NsYS4wMDAwMDAwMDAwMDAyMjY4PC9lbGVjdHJvbmljLXJlc291cmNlLW51bT48cmVt
b3RlLWRhdGFiYXNlLXByb3ZpZGVyPk5sbTwvcmVtb3RlLWRhdGFiYXNlLXByb3ZpZGVyPjxsYW5n
dWFnZT5lbmc8L2xhbmd1YWdlPjwvcmVjb3JkPjwvQ2l0ZT48L0VuZE5vdGU+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PEVuZE5vdGU+PENpdGU+PEF1dGhvcj5Cb3llcjwvQXV0aG9yPjxZZWFyPjIwMTg8L1llYXI+PFJl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ZXM+NDQzLTQ1MDwvcGFnZXM+PHZvbHVtZT4yNjc8L3ZvbHVtZT48bnVtYmVyPjM8L251bWJlcj48
ZWRpdGlvbj4yMDE3LzA0LzIxPC9lZGl0aW9uPjxkYXRlcz48eWVhcj4yMDE4PC95ZWFyPjxwdWIt
ZGF0ZXM+PGRhdGU+TWFyPC9kYXRlPjwvcHViLWRhdGVzPjwvZGF0ZXM+PGlzYm4+MDAwMy00OTMy
PC9pc2JuPjxhY2Nlc3Npb24tbnVtPjI4NDI2NDc2PC9hY2Nlc3Npb24tbnVtPjx1cmxzPjwvdXJs
cz48Y3VzdG9tMj5QbWM1ODA1MTIxPC9jdXN0b20yPjxlbGVjdHJvbmljLXJlc291cmNlLW51bT4x
MC4xMDk3L3NsYS4wMDAwMDAwMDAwMDAyMjY4PC9lbGVjdHJvbmljLXJlc291cmNlLW51bT48cmVt
b3RlLWRhdGFiYXNlLXByb3ZpZGVyPk5sbTwvcmVtb3RlLWRhdGFiYXNlLXByb3ZpZGVyPjxsYW5n
dWFnZT5lbmc8L2xhbmd1YWdlPjwvcmVjb3JkPjwvQ2l0ZT48L0VuZE5vdGU+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73" w:tooltip="Boyer, 2018 #619" w:history="1">
        <w:r w:rsidRPr="00A06048">
          <w:rPr>
            <w:rFonts w:ascii="Book Antiqua" w:hAnsi="Book Antiqua" w:cs="Calibri"/>
            <w:vertAlign w:val="superscript"/>
            <w:lang w:val="en-GB"/>
          </w:rPr>
          <w:t>73</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published a phase 2 randomised placebo-controlled study with autologous myoblasts this year. They included patients with severe FI (CCI</w:t>
      </w:r>
      <w:r w:rsidR="009F649F">
        <w:rPr>
          <w:rFonts w:ascii="Book Antiqua" w:hAnsi="Book Antiqua" w:cs="Calibri" w:hint="eastAsia"/>
          <w:lang w:val="en-GB" w:eastAsia="zh-CN"/>
        </w:rPr>
        <w:t xml:space="preserve"> </w:t>
      </w:r>
      <w:r w:rsidRPr="00A06048">
        <w:rPr>
          <w:rFonts w:ascii="Book Antiqua" w:hAnsi="Book Antiqua" w:cs="Calibri"/>
          <w:lang w:val="en-GB"/>
        </w:rPr>
        <w:t>≥ 10), due to sphincter deficiency (single defect, multiple disruption or degeneration of EAS, lesions &gt;</w:t>
      </w:r>
      <w:r w:rsidR="009F649F">
        <w:rPr>
          <w:rFonts w:ascii="Book Antiqua" w:hAnsi="Book Antiqua" w:cs="Calibri" w:hint="eastAsia"/>
          <w:lang w:val="en-GB" w:eastAsia="zh-CN"/>
        </w:rPr>
        <w:t xml:space="preserve"> </w:t>
      </w:r>
      <w:r w:rsidRPr="00A06048">
        <w:rPr>
          <w:rFonts w:ascii="Book Antiqua" w:hAnsi="Book Antiqua" w:cs="Calibri"/>
          <w:lang w:val="en-GB"/>
        </w:rPr>
        <w:t xml:space="preserve">30% circumference are excluded) and refractory to medical treatment and biofeedback. In total, 24 patients were included, 12 receiving intrasphincteric injections of SCs and 12 </w:t>
      </w:r>
      <w:proofErr w:type="gramStart"/>
      <w:r w:rsidRPr="00A06048">
        <w:rPr>
          <w:rFonts w:ascii="Book Antiqua" w:hAnsi="Book Antiqua" w:cs="Calibri"/>
          <w:lang w:val="en-GB"/>
        </w:rPr>
        <w:t>placebo</w:t>
      </w:r>
      <w:proofErr w:type="gramEnd"/>
      <w:r w:rsidRPr="00A06048">
        <w:rPr>
          <w:rFonts w:ascii="Book Antiqua" w:hAnsi="Book Antiqua" w:cs="Calibri"/>
          <w:lang w:val="en-GB"/>
        </w:rPr>
        <w:t>. Eight injections of 100</w:t>
      </w:r>
      <w:r w:rsidR="009F649F">
        <w:rPr>
          <w:rFonts w:ascii="Book Antiqua" w:hAnsi="Book Antiqua" w:cs="Calibri" w:hint="eastAsia"/>
          <w:lang w:val="en-GB" w:eastAsia="zh-CN"/>
        </w:rPr>
        <w:t xml:space="preserve"> </w:t>
      </w:r>
      <w:r w:rsidR="009F649F" w:rsidRPr="00A03C60">
        <w:rPr>
          <w:rFonts w:ascii="Book Antiqua" w:hAnsi="Book Antiqua" w:cs="Arial"/>
          <w:color w:val="000000"/>
        </w:rPr>
        <w:t>±</w:t>
      </w:r>
      <w:r w:rsidR="009F649F">
        <w:rPr>
          <w:rFonts w:ascii="Book Antiqua" w:hAnsi="Book Antiqua" w:cs="Calibri" w:hint="eastAsia"/>
          <w:lang w:val="en-GB" w:eastAsia="zh-CN"/>
        </w:rPr>
        <w:t xml:space="preserve"> </w:t>
      </w:r>
      <w:r w:rsidRPr="00A06048">
        <w:rPr>
          <w:rFonts w:ascii="Book Antiqua" w:hAnsi="Book Antiqua" w:cs="Calibri"/>
          <w:lang w:val="en-GB"/>
        </w:rPr>
        <w:t>20</w:t>
      </w:r>
      <w:r w:rsidR="009F649F">
        <w:rPr>
          <w:rFonts w:ascii="Book Antiqua" w:hAnsi="Book Antiqua" w:cs="Calibri" w:hint="eastAsia"/>
          <w:lang w:val="en-GB" w:eastAsia="zh-CN"/>
        </w:rPr>
        <w:t xml:space="preserve"> </w:t>
      </w:r>
      <w:r w:rsidR="009F649F" w:rsidRPr="009D014F">
        <w:rPr>
          <w:rFonts w:ascii="Book Antiqua" w:hAnsi="Book Antiqua"/>
          <w:color w:val="000000"/>
        </w:rPr>
        <w:t>×</w:t>
      </w:r>
      <w:r w:rsidR="009F649F">
        <w:rPr>
          <w:rFonts w:ascii="Book Antiqua" w:hAnsi="Book Antiqua" w:cs="Calibri" w:hint="eastAsia"/>
          <w:lang w:val="en-GB" w:eastAsia="zh-CN"/>
        </w:rPr>
        <w:t xml:space="preserve"> </w:t>
      </w:r>
      <w:r w:rsidRPr="00A06048">
        <w:rPr>
          <w:rFonts w:ascii="Book Antiqua" w:hAnsi="Book Antiqua" w:cs="Calibri"/>
          <w:lang w:val="en-GB"/>
        </w:rPr>
        <w:t>10</w:t>
      </w:r>
      <w:r w:rsidRPr="00A06048">
        <w:rPr>
          <w:rFonts w:ascii="Book Antiqua" w:hAnsi="Book Antiqua" w:cs="Calibri"/>
          <w:vertAlign w:val="superscript"/>
          <w:lang w:val="en-GB"/>
        </w:rPr>
        <w:t xml:space="preserve">6 </w:t>
      </w:r>
      <w:r w:rsidRPr="00A06048">
        <w:rPr>
          <w:rFonts w:ascii="Book Antiqua" w:hAnsi="Book Antiqua" w:cs="Calibri"/>
          <w:lang w:val="en-GB"/>
        </w:rPr>
        <w:t>SCs or placebo, into the remnant EAS and circumferentially, were performed in outpatient conditions un</w:t>
      </w:r>
      <w:r w:rsidR="009F649F">
        <w:rPr>
          <w:rFonts w:ascii="Book Antiqua" w:hAnsi="Book Antiqua" w:cs="Calibri"/>
          <w:lang w:val="en-GB"/>
        </w:rPr>
        <w:t>der echography guidance. A 7-d</w:t>
      </w:r>
      <w:r w:rsidRPr="00A06048">
        <w:rPr>
          <w:rFonts w:ascii="Book Antiqua" w:hAnsi="Book Antiqua" w:cs="Calibri"/>
          <w:lang w:val="en-GB"/>
        </w:rPr>
        <w:t xml:space="preserve"> course of antibiotics and a biofeedback re-education program of 15 </w:t>
      </w:r>
      <w:r w:rsidR="00852CD8" w:rsidRPr="00A06048">
        <w:rPr>
          <w:rFonts w:ascii="Book Antiqua" w:hAnsi="Book Antiqua" w:cs="Calibri"/>
          <w:lang w:val="en-GB"/>
        </w:rPr>
        <w:t>d</w:t>
      </w:r>
      <w:r w:rsidRPr="00A06048">
        <w:rPr>
          <w:rFonts w:ascii="Book Antiqua" w:hAnsi="Book Antiqua" w:cs="Calibri"/>
          <w:lang w:val="en-GB"/>
        </w:rPr>
        <w:t xml:space="preserve"> w</w:t>
      </w:r>
      <w:r w:rsidR="00296DE5">
        <w:rPr>
          <w:rFonts w:ascii="Book Antiqua" w:hAnsi="Book Antiqua" w:cs="Calibri" w:hint="eastAsia"/>
          <w:lang w:val="en-GB" w:eastAsia="zh-CN"/>
        </w:rPr>
        <w:t>ere</w:t>
      </w:r>
      <w:r w:rsidRPr="00A06048">
        <w:rPr>
          <w:rFonts w:ascii="Book Antiqua" w:hAnsi="Book Antiqua" w:cs="Calibri"/>
          <w:lang w:val="en-GB"/>
        </w:rPr>
        <w:t xml:space="preserve"> employed and patients in the placebo group were eligible to receive frozen SCs after 1 year. The follow-up consisted of visits at 6 and 12 mo and the completion of CCI (primary endpoint) and FIQL scores, ARM, perineal electrophysiological tests, anal sonography, and MRI. Related to the </w:t>
      </w:r>
      <w:r w:rsidRPr="00296DE5">
        <w:rPr>
          <w:rFonts w:ascii="Book Antiqua" w:hAnsi="Book Antiqua" w:cs="Calibri"/>
          <w:lang w:val="en-GB"/>
        </w:rPr>
        <w:t xml:space="preserve">primary endpoint, </w:t>
      </w:r>
      <w:r w:rsidRPr="00A06048">
        <w:rPr>
          <w:rFonts w:ascii="Book Antiqua" w:hAnsi="Book Antiqua" w:cs="Calibri"/>
          <w:lang w:val="en-GB"/>
        </w:rPr>
        <w:t>at 6 mo, the median CCI significantly decreased from baseline in both the therapeutic (9</w:t>
      </w:r>
      <w:r w:rsidR="00296DE5">
        <w:rPr>
          <w:rFonts w:ascii="Book Antiqua" w:hAnsi="Book Antiqua" w:cs="Calibri" w:hint="eastAsia"/>
          <w:lang w:val="en-GB" w:eastAsia="zh-CN"/>
        </w:rPr>
        <w:t xml:space="preserve"> </w:t>
      </w:r>
      <w:r w:rsidR="00296DE5" w:rsidRPr="00296DE5">
        <w:rPr>
          <w:rFonts w:ascii="Book Antiqua" w:hAnsi="Book Antiqua" w:cs="Calibri"/>
          <w:i/>
          <w:lang w:val="en-GB"/>
        </w:rPr>
        <w:t>vs</w:t>
      </w:r>
      <w:r w:rsidR="00296DE5">
        <w:rPr>
          <w:rFonts w:ascii="Book Antiqua" w:hAnsi="Book Antiqua" w:cs="Calibri" w:hint="eastAsia"/>
          <w:lang w:val="en-GB" w:eastAsia="zh-CN"/>
        </w:rPr>
        <w:t xml:space="preserve"> </w:t>
      </w:r>
      <w:r w:rsidRPr="00A06048">
        <w:rPr>
          <w:rFonts w:ascii="Book Antiqua" w:hAnsi="Book Antiqua" w:cs="Calibri"/>
          <w:lang w:val="en-GB"/>
        </w:rPr>
        <w:t xml:space="preserve">15, </w:t>
      </w:r>
      <w:r w:rsidR="00366C2E" w:rsidRPr="00366C2E">
        <w:rPr>
          <w:rFonts w:ascii="Book Antiqua" w:hAnsi="Book Antiqua" w:cs="Calibri"/>
          <w:i/>
          <w:lang w:val="en-GB"/>
        </w:rPr>
        <w:t>P</w:t>
      </w:r>
      <w:r w:rsidR="00366C2E">
        <w:rPr>
          <w:rFonts w:ascii="Book Antiqua" w:hAnsi="Book Antiqua" w:cs="Calibri" w:hint="eastAsia"/>
          <w:lang w:val="en-GB" w:eastAsia="zh-CN"/>
        </w:rPr>
        <w:t xml:space="preserve"> </w:t>
      </w:r>
      <w:r w:rsidRPr="00A06048">
        <w:rPr>
          <w:rFonts w:ascii="Book Antiqua" w:hAnsi="Book Antiqua" w:cs="Calibri"/>
          <w:lang w:val="en-GB"/>
        </w:rPr>
        <w:t>=</w:t>
      </w:r>
      <w:r w:rsidR="00366C2E">
        <w:rPr>
          <w:rFonts w:ascii="Book Antiqua" w:hAnsi="Book Antiqua" w:cs="Calibri" w:hint="eastAsia"/>
          <w:lang w:val="en-GB" w:eastAsia="zh-CN"/>
        </w:rPr>
        <w:t xml:space="preserve"> </w:t>
      </w:r>
      <w:r w:rsidRPr="00A06048">
        <w:rPr>
          <w:rFonts w:ascii="Book Antiqua" w:hAnsi="Book Antiqua" w:cs="Calibri"/>
          <w:lang w:val="en-GB"/>
        </w:rPr>
        <w:t xml:space="preserve">0.02) and </w:t>
      </w:r>
      <w:r w:rsidRPr="00A06048">
        <w:rPr>
          <w:rFonts w:ascii="Book Antiqua" w:hAnsi="Book Antiqua" w:cs="Calibri"/>
          <w:lang w:val="en-GB"/>
        </w:rPr>
        <w:lastRenderedPageBreak/>
        <w:t>placebo (10</w:t>
      </w:r>
      <w:r w:rsidR="00296DE5">
        <w:rPr>
          <w:rFonts w:ascii="Book Antiqua" w:hAnsi="Book Antiqua" w:cs="Calibri" w:hint="eastAsia"/>
          <w:lang w:val="en-GB" w:eastAsia="zh-CN"/>
        </w:rPr>
        <w:t xml:space="preserve"> </w:t>
      </w:r>
      <w:r w:rsidR="00296DE5" w:rsidRPr="00296DE5">
        <w:rPr>
          <w:rFonts w:ascii="Book Antiqua" w:hAnsi="Book Antiqua" w:cs="Calibri"/>
          <w:i/>
          <w:lang w:val="en-GB"/>
        </w:rPr>
        <w:t>vs</w:t>
      </w:r>
      <w:r w:rsidR="00296DE5">
        <w:rPr>
          <w:rFonts w:ascii="Book Antiqua" w:hAnsi="Book Antiqua" w:cs="Calibri" w:hint="eastAsia"/>
          <w:lang w:val="en-GB" w:eastAsia="zh-CN"/>
        </w:rPr>
        <w:t xml:space="preserve"> </w:t>
      </w:r>
      <w:r w:rsidRPr="00A06048">
        <w:rPr>
          <w:rFonts w:ascii="Book Antiqua" w:hAnsi="Book Antiqua" w:cs="Calibri"/>
          <w:lang w:val="en-GB"/>
        </w:rPr>
        <w:t xml:space="preserve">15, </w:t>
      </w:r>
      <w:r w:rsidR="00296DE5" w:rsidRPr="00296DE5">
        <w:rPr>
          <w:rFonts w:ascii="Book Antiqua" w:hAnsi="Book Antiqua" w:cs="Calibri"/>
          <w:i/>
          <w:lang w:val="en-GB"/>
        </w:rPr>
        <w:t>P</w:t>
      </w:r>
      <w:r w:rsidR="00296DE5" w:rsidRPr="00296DE5">
        <w:rPr>
          <w:rFonts w:ascii="Book Antiqua" w:hAnsi="Book Antiqua" w:cs="Calibri"/>
          <w:i/>
          <w:lang w:val="en-GB" w:eastAsia="zh-CN"/>
        </w:rPr>
        <w:t xml:space="preserve"> </w:t>
      </w:r>
      <w:r w:rsidRPr="00A06048">
        <w:rPr>
          <w:rFonts w:ascii="Book Antiqua" w:hAnsi="Book Antiqua" w:cs="Calibri"/>
          <w:lang w:val="en-GB"/>
        </w:rPr>
        <w:t>=</w:t>
      </w:r>
      <w:r w:rsidR="00296DE5">
        <w:rPr>
          <w:rFonts w:ascii="Book Antiqua" w:hAnsi="Book Antiqua" w:cs="Calibri" w:hint="eastAsia"/>
          <w:lang w:val="en-GB" w:eastAsia="zh-CN"/>
        </w:rPr>
        <w:t xml:space="preserve"> </w:t>
      </w:r>
      <w:r w:rsidRPr="00A06048">
        <w:rPr>
          <w:rFonts w:ascii="Book Antiqua" w:hAnsi="Book Antiqua" w:cs="Calibri"/>
          <w:lang w:val="en-GB"/>
        </w:rPr>
        <w:t>0.01) groups without differences between them. However, at 12 mo, the median CCI continued to ameliorate in SC group (6.5</w:t>
      </w:r>
      <w:r w:rsidR="00296DE5">
        <w:rPr>
          <w:rFonts w:ascii="Book Antiqua" w:hAnsi="Book Antiqua" w:cs="Calibri" w:hint="eastAsia"/>
          <w:lang w:val="en-GB" w:eastAsia="zh-CN"/>
        </w:rPr>
        <w:t xml:space="preserve"> </w:t>
      </w:r>
      <w:r w:rsidR="00296DE5" w:rsidRPr="00296DE5">
        <w:rPr>
          <w:rFonts w:ascii="Book Antiqua" w:hAnsi="Book Antiqua" w:cs="Calibri"/>
          <w:i/>
          <w:lang w:val="en-GB"/>
        </w:rPr>
        <w:t>vs</w:t>
      </w:r>
      <w:r w:rsidR="00296DE5">
        <w:rPr>
          <w:rFonts w:ascii="Book Antiqua" w:hAnsi="Book Antiqua" w:cs="Calibri" w:hint="eastAsia"/>
          <w:lang w:val="en-GB" w:eastAsia="zh-CN"/>
        </w:rPr>
        <w:t xml:space="preserve"> </w:t>
      </w:r>
      <w:r w:rsidRPr="00A06048">
        <w:rPr>
          <w:rFonts w:ascii="Book Antiqua" w:hAnsi="Book Antiqua" w:cs="Calibri"/>
          <w:lang w:val="en-GB"/>
        </w:rPr>
        <w:t xml:space="preserve">15, </w:t>
      </w:r>
      <w:r w:rsidR="00366C2E" w:rsidRPr="00366C2E">
        <w:rPr>
          <w:rFonts w:ascii="Book Antiqua" w:hAnsi="Book Antiqua" w:cs="Calibri"/>
          <w:i/>
          <w:lang w:val="en-GB"/>
        </w:rPr>
        <w:t>P</w:t>
      </w:r>
      <w:r w:rsidR="00366C2E" w:rsidRPr="00A06048">
        <w:rPr>
          <w:rFonts w:ascii="Book Antiqua" w:hAnsi="Book Antiqua" w:cs="Calibri"/>
          <w:lang w:val="en-GB"/>
        </w:rPr>
        <w:t xml:space="preserve"> </w:t>
      </w:r>
      <w:r w:rsidRPr="00A06048">
        <w:rPr>
          <w:rFonts w:ascii="Book Antiqua" w:hAnsi="Book Antiqua" w:cs="Calibri"/>
          <w:lang w:val="en-GB"/>
        </w:rPr>
        <w:t>=</w:t>
      </w:r>
      <w:r w:rsidR="00366C2E">
        <w:rPr>
          <w:rFonts w:ascii="Book Antiqua" w:hAnsi="Book Antiqua" w:cs="Calibri" w:hint="eastAsia"/>
          <w:lang w:val="en-GB" w:eastAsia="zh-CN"/>
        </w:rPr>
        <w:t xml:space="preserve"> </w:t>
      </w:r>
      <w:r w:rsidRPr="00A06048">
        <w:rPr>
          <w:rFonts w:ascii="Book Antiqua" w:hAnsi="Book Antiqua" w:cs="Calibri"/>
          <w:lang w:val="en-GB"/>
        </w:rPr>
        <w:t>0.006), while the effect was lost in the placebo group (14</w:t>
      </w:r>
      <w:r w:rsidR="00296DE5">
        <w:rPr>
          <w:rFonts w:ascii="Book Antiqua" w:hAnsi="Book Antiqua" w:cs="Calibri" w:hint="eastAsia"/>
          <w:lang w:val="en-GB" w:eastAsia="zh-CN"/>
        </w:rPr>
        <w:t xml:space="preserve"> </w:t>
      </w:r>
      <w:r w:rsidR="00296DE5" w:rsidRPr="00296DE5">
        <w:rPr>
          <w:rFonts w:ascii="Book Antiqua" w:hAnsi="Book Antiqua" w:cs="Calibri"/>
          <w:i/>
          <w:lang w:val="en-GB"/>
        </w:rPr>
        <w:t>vs</w:t>
      </w:r>
      <w:r w:rsidR="00296DE5">
        <w:rPr>
          <w:rFonts w:ascii="Book Antiqua" w:hAnsi="Book Antiqua" w:cs="Calibri" w:hint="eastAsia"/>
          <w:lang w:val="en-GB" w:eastAsia="zh-CN"/>
        </w:rPr>
        <w:t xml:space="preserve"> </w:t>
      </w:r>
      <w:r w:rsidRPr="00A06048">
        <w:rPr>
          <w:rFonts w:ascii="Book Antiqua" w:hAnsi="Book Antiqua" w:cs="Calibri"/>
          <w:lang w:val="en-GB"/>
        </w:rPr>
        <w:t xml:space="preserve">15, </w:t>
      </w:r>
      <w:r w:rsidR="00296DE5" w:rsidRPr="00296DE5">
        <w:rPr>
          <w:rFonts w:ascii="Book Antiqua" w:hAnsi="Book Antiqua" w:cs="Calibri"/>
          <w:i/>
          <w:lang w:val="en-GB"/>
        </w:rPr>
        <w:t>P</w:t>
      </w:r>
      <w:r w:rsidR="00296DE5" w:rsidRPr="00296DE5">
        <w:rPr>
          <w:rFonts w:ascii="Book Antiqua" w:hAnsi="Book Antiqua" w:cs="Calibri"/>
          <w:i/>
          <w:lang w:val="en-GB" w:eastAsia="zh-CN"/>
        </w:rPr>
        <w:t xml:space="preserve"> </w:t>
      </w:r>
      <w:r w:rsidRPr="00A06048">
        <w:rPr>
          <w:rFonts w:ascii="Book Antiqua" w:hAnsi="Book Antiqua" w:cs="Calibri"/>
          <w:lang w:val="en-GB"/>
        </w:rPr>
        <w:t>=</w:t>
      </w:r>
      <w:r w:rsidR="00296DE5">
        <w:rPr>
          <w:rFonts w:ascii="Book Antiqua" w:hAnsi="Book Antiqua" w:cs="Calibri" w:hint="eastAsia"/>
          <w:lang w:val="en-GB" w:eastAsia="zh-CN"/>
        </w:rPr>
        <w:t xml:space="preserve"> </w:t>
      </w:r>
      <w:r w:rsidRPr="00A06048">
        <w:rPr>
          <w:rFonts w:ascii="Book Antiqua" w:hAnsi="Book Antiqua" w:cs="Calibri"/>
          <w:lang w:val="en-GB"/>
        </w:rPr>
        <w:t>0.35) observing a higher resp</w:t>
      </w:r>
      <w:r w:rsidR="00296DE5">
        <w:rPr>
          <w:rFonts w:ascii="Book Antiqua" w:hAnsi="Book Antiqua" w:cs="Calibri"/>
          <w:lang w:val="en-GB"/>
        </w:rPr>
        <w:t>onse rate in the SC arm (58%</w:t>
      </w:r>
      <w:r w:rsidR="00296DE5" w:rsidRPr="00296DE5">
        <w:rPr>
          <w:rFonts w:ascii="Book Antiqua" w:hAnsi="Book Antiqua" w:cs="Calibri"/>
          <w:i/>
          <w:lang w:val="en-GB"/>
        </w:rPr>
        <w:t xml:space="preserve"> vs</w:t>
      </w:r>
      <w:r w:rsidRPr="00A06048">
        <w:rPr>
          <w:rFonts w:ascii="Book Antiqua" w:hAnsi="Book Antiqua" w:cs="Calibri"/>
          <w:lang w:val="en-GB"/>
        </w:rPr>
        <w:t xml:space="preserve"> 8%,</w:t>
      </w:r>
      <w:r w:rsidR="00296DE5" w:rsidRPr="00296DE5">
        <w:rPr>
          <w:rFonts w:ascii="Book Antiqua" w:hAnsi="Book Antiqua" w:cs="Calibri"/>
          <w:i/>
          <w:lang w:val="en-GB"/>
        </w:rPr>
        <w:t xml:space="preserve"> P</w:t>
      </w:r>
      <w:r w:rsidR="00296DE5">
        <w:rPr>
          <w:rFonts w:ascii="Book Antiqua" w:hAnsi="Book Antiqua" w:cs="Calibri" w:hint="eastAsia"/>
          <w:lang w:val="en-GB" w:eastAsia="zh-CN"/>
        </w:rPr>
        <w:t xml:space="preserve"> </w:t>
      </w:r>
      <w:r w:rsidRPr="00A06048">
        <w:rPr>
          <w:rFonts w:ascii="Book Antiqua" w:hAnsi="Book Antiqua" w:cs="Calibri"/>
          <w:lang w:val="en-GB"/>
        </w:rPr>
        <w:t>=</w:t>
      </w:r>
      <w:r w:rsidR="00296DE5">
        <w:rPr>
          <w:rFonts w:ascii="Book Antiqua" w:hAnsi="Book Antiqua" w:cs="Calibri" w:hint="eastAsia"/>
          <w:lang w:val="en-GB" w:eastAsia="zh-CN"/>
        </w:rPr>
        <w:t xml:space="preserve"> </w:t>
      </w:r>
      <w:r w:rsidRPr="00A06048">
        <w:rPr>
          <w:rFonts w:ascii="Book Antiqua" w:hAnsi="Book Antiqua" w:cs="Calibri"/>
          <w:lang w:val="en-GB"/>
        </w:rPr>
        <w:t xml:space="preserve">0.03). After delayed rescue SC injection in the placebo group, the response rate was 60% (6/10) at 12 </w:t>
      </w:r>
      <w:r w:rsidR="00F22CE4" w:rsidRPr="00A06048">
        <w:rPr>
          <w:rFonts w:ascii="Book Antiqua" w:hAnsi="Book Antiqua" w:cs="Calibri"/>
          <w:lang w:val="en-GB"/>
        </w:rPr>
        <w:t>mo</w:t>
      </w:r>
      <w:r w:rsidRPr="00A06048">
        <w:rPr>
          <w:rFonts w:ascii="Book Antiqua" w:hAnsi="Book Antiqua" w:cs="Calibri"/>
          <w:lang w:val="en-GB"/>
        </w:rPr>
        <w:t xml:space="preserve">. In </w:t>
      </w:r>
      <w:r w:rsidRPr="00296DE5">
        <w:rPr>
          <w:rFonts w:ascii="Book Antiqua" w:hAnsi="Book Antiqua" w:cs="Calibri"/>
          <w:lang w:val="en-GB"/>
        </w:rPr>
        <w:t xml:space="preserve">secondary endpoints, </w:t>
      </w:r>
      <w:r w:rsidRPr="00A06048">
        <w:rPr>
          <w:rFonts w:ascii="Book Antiqua" w:hAnsi="Book Antiqua" w:cs="Calibri"/>
          <w:lang w:val="en-GB"/>
        </w:rPr>
        <w:t>FIQL did not improve in the placebo arm at both 6- and 12-</w:t>
      </w:r>
      <w:r w:rsidR="00F22CE4" w:rsidRPr="00A06048">
        <w:rPr>
          <w:rFonts w:ascii="Book Antiqua" w:hAnsi="Book Antiqua" w:cs="Calibri"/>
          <w:lang w:val="en-GB"/>
        </w:rPr>
        <w:t>mo</w:t>
      </w:r>
      <w:r w:rsidRPr="00A06048">
        <w:rPr>
          <w:rFonts w:ascii="Book Antiqua" w:hAnsi="Book Antiqua" w:cs="Calibri"/>
          <w:lang w:val="en-GB"/>
        </w:rPr>
        <w:t xml:space="preserve"> and one and two of its components significantly ameliorated in the therapeutic arm at 6 and 12 </w:t>
      </w:r>
      <w:r w:rsidR="00F22CE4" w:rsidRPr="00A06048">
        <w:rPr>
          <w:rFonts w:ascii="Book Antiqua" w:hAnsi="Book Antiqua" w:cs="Calibri"/>
          <w:lang w:val="en-GB"/>
        </w:rPr>
        <w:t>mo</w:t>
      </w:r>
      <w:r w:rsidRPr="00A06048">
        <w:rPr>
          <w:rFonts w:ascii="Book Antiqua" w:hAnsi="Book Antiqua" w:cs="Calibri"/>
          <w:lang w:val="en-GB"/>
        </w:rPr>
        <w:t xml:space="preserve">, respectively. No change was evidenced on sonography, MRI or electrophysiological tests at 12 </w:t>
      </w:r>
      <w:r w:rsidR="00F22CE4" w:rsidRPr="00A06048">
        <w:rPr>
          <w:rFonts w:ascii="Book Antiqua" w:hAnsi="Book Antiqua" w:cs="Calibri"/>
          <w:lang w:val="en-GB"/>
        </w:rPr>
        <w:t>mo</w:t>
      </w:r>
      <w:r w:rsidRPr="00A06048">
        <w:rPr>
          <w:rFonts w:ascii="Book Antiqua" w:hAnsi="Book Antiqua" w:cs="Calibri"/>
          <w:lang w:val="en-GB"/>
        </w:rPr>
        <w:t xml:space="preserve"> for either arm. No relevant adverse events were identified relatable to treatment. Therefore, SCs have shown tolerance, safety, and clinical benefit at 12 </w:t>
      </w:r>
      <w:r w:rsidR="00F22CE4" w:rsidRPr="00A06048">
        <w:rPr>
          <w:rFonts w:ascii="Book Antiqua" w:hAnsi="Book Antiqua" w:cs="Calibri"/>
          <w:lang w:val="en-GB"/>
        </w:rPr>
        <w:t>mo</w:t>
      </w:r>
      <w:r w:rsidRPr="00A06048">
        <w:rPr>
          <w:rFonts w:ascii="Book Antiqua" w:hAnsi="Book Antiqua" w:cs="Calibri"/>
          <w:lang w:val="en-GB"/>
        </w:rPr>
        <w:t xml:space="preserve"> despite a transient placebo effect at 6 </w:t>
      </w:r>
      <w:r w:rsidR="00F22CE4" w:rsidRPr="00A06048">
        <w:rPr>
          <w:rFonts w:ascii="Book Antiqua" w:hAnsi="Book Antiqua" w:cs="Calibri"/>
          <w:lang w:val="en-GB"/>
        </w:rPr>
        <w:t>mo</w:t>
      </w:r>
      <w:r w:rsidRPr="00A06048">
        <w:rPr>
          <w:rFonts w:ascii="Book Antiqua" w:hAnsi="Book Antiqua" w:cs="Calibri"/>
          <w:lang w:val="en-GB"/>
        </w:rPr>
        <w:t>.</w:t>
      </w:r>
    </w:p>
    <w:p w:rsidR="00836C81" w:rsidRPr="00A06048" w:rsidRDefault="00836C81" w:rsidP="00296DE5">
      <w:pPr>
        <w:pStyle w:val="BodyText"/>
        <w:kinsoku w:val="0"/>
        <w:overflowPunct w:val="0"/>
        <w:spacing w:line="360" w:lineRule="auto"/>
        <w:ind w:left="0" w:firstLineChars="100" w:firstLine="240"/>
        <w:jc w:val="both"/>
        <w:rPr>
          <w:rFonts w:ascii="Book Antiqua" w:hAnsi="Book Antiqua" w:cs="Calibri"/>
          <w:lang w:val="en-GB"/>
        </w:rPr>
      </w:pPr>
      <w:r w:rsidRPr="00A06048">
        <w:rPr>
          <w:rFonts w:ascii="Book Antiqua" w:hAnsi="Book Antiqua" w:cs="Calibri"/>
          <w:lang w:val="en-GB"/>
        </w:rPr>
        <w:t xml:space="preserve">In a </w:t>
      </w:r>
      <w:r w:rsidRPr="00296DE5">
        <w:rPr>
          <w:rFonts w:ascii="Book Antiqua" w:hAnsi="Book Antiqua" w:cs="Calibri"/>
          <w:lang w:val="en-GB"/>
        </w:rPr>
        <w:t xml:space="preserve">brief analysis </w:t>
      </w:r>
      <w:r w:rsidRPr="00A06048">
        <w:rPr>
          <w:rFonts w:ascii="Book Antiqua" w:hAnsi="Book Antiqua" w:cs="Calibri"/>
          <w:lang w:val="en-GB"/>
        </w:rPr>
        <w:t>of these few publications, all of them confirm the implant safety, absence of relevant adverse events and the feasibility of employing SCs; of the 89 patients, 55 received SC-based therapies. Regarding results, encouraging clinical, morphological and functional results have been observed and data suggesting muscle increase have appeared. Only 10 patients from one study have surpassed a long-term evaluation</w:t>
      </w:r>
      <w:r w:rsidRPr="00A06048">
        <w:rPr>
          <w:rFonts w:ascii="Book Antiqua" w:hAnsi="Book Antiqua" w:cs="Calibri"/>
          <w:lang w:val="en-GB"/>
        </w:rPr>
        <w:fldChar w:fldCharType="begin">
          <w:fldData xml:space="preserve">PEVuZE5vdGU+PENpdGU+PEF1dGhvcj5GcnVkaW5nZXI8L0F1dGhvcj48WWVhcj4yMDE1PC9ZZWFy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PEVuZE5vdGU+PENpdGU+PEF1dGhvcj5GcnVkaW5nZXI8L0F1dGhvcj48WWVhcj4yMDE1PC9ZZWFy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69" w:tooltip="Frudinger, 2015 #570" w:history="1">
        <w:r w:rsidRPr="00A06048">
          <w:rPr>
            <w:rFonts w:ascii="Book Antiqua" w:hAnsi="Book Antiqua" w:cs="Calibri"/>
            <w:vertAlign w:val="superscript"/>
            <w:lang w:val="en-GB"/>
          </w:rPr>
          <w:t>69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the habitual follow-up is one year. More randomised and comparative studies and long-term evaluations are needed to obtain efficacy conclusions.</w:t>
      </w:r>
    </w:p>
    <w:p w:rsidR="00836C81" w:rsidRPr="00A06048" w:rsidRDefault="00836C81" w:rsidP="00836C81">
      <w:pPr>
        <w:spacing w:line="360" w:lineRule="auto"/>
        <w:jc w:val="both"/>
        <w:rPr>
          <w:rFonts w:ascii="Book Antiqua" w:hAnsi="Book Antiqua" w:cs="Calibri"/>
          <w:lang w:val="en-GB"/>
        </w:rPr>
      </w:pPr>
    </w:p>
    <w:p w:rsidR="00836C81" w:rsidRPr="00A06048" w:rsidRDefault="009218BB" w:rsidP="00836C81">
      <w:pPr>
        <w:spacing w:line="360" w:lineRule="auto"/>
        <w:jc w:val="both"/>
        <w:rPr>
          <w:rFonts w:ascii="Book Antiqua" w:hAnsi="Book Antiqua" w:cs="Calibri"/>
          <w:lang w:val="en-GB" w:eastAsia="zh-CN"/>
        </w:rPr>
      </w:pPr>
      <w:r>
        <w:rPr>
          <w:rFonts w:ascii="Book Antiqua" w:hAnsi="Book Antiqua" w:cs="Calibri"/>
          <w:b/>
          <w:lang w:val="en-GB"/>
        </w:rPr>
        <w:t>ONGOING CLINICAL TRIALS</w:t>
      </w:r>
    </w:p>
    <w:p w:rsidR="009218BB" w:rsidRDefault="00836C81" w:rsidP="009218BB">
      <w:pPr>
        <w:spacing w:line="360" w:lineRule="auto"/>
        <w:jc w:val="both"/>
        <w:rPr>
          <w:rFonts w:ascii="Book Antiqua" w:hAnsi="Book Antiqua" w:cs="Calibri"/>
          <w:lang w:val="en-GB" w:eastAsia="zh-CN"/>
        </w:rPr>
      </w:pPr>
      <w:r w:rsidRPr="00A06048">
        <w:rPr>
          <w:rFonts w:ascii="Book Antiqua" w:hAnsi="Book Antiqua" w:cs="Calibri"/>
          <w:lang w:val="en-GB"/>
        </w:rPr>
        <w:t>Looking at the U</w:t>
      </w:r>
      <w:r w:rsidR="009218BB">
        <w:rPr>
          <w:rFonts w:ascii="Book Antiqua" w:hAnsi="Book Antiqua" w:cs="Calibri" w:hint="eastAsia"/>
          <w:lang w:val="en-GB" w:eastAsia="zh-CN"/>
        </w:rPr>
        <w:t xml:space="preserve">nited </w:t>
      </w:r>
      <w:r w:rsidRPr="00A06048">
        <w:rPr>
          <w:rFonts w:ascii="Book Antiqua" w:hAnsi="Book Antiqua" w:cs="Calibri"/>
          <w:lang w:val="en-GB"/>
        </w:rPr>
        <w:t>S</w:t>
      </w:r>
      <w:r w:rsidR="009218BB">
        <w:rPr>
          <w:rFonts w:ascii="Book Antiqua" w:hAnsi="Book Antiqua" w:cs="Calibri" w:hint="eastAsia"/>
          <w:lang w:val="en-GB" w:eastAsia="zh-CN"/>
        </w:rPr>
        <w:t>tates</w:t>
      </w:r>
      <w:r w:rsidRPr="00A06048">
        <w:rPr>
          <w:rFonts w:ascii="Book Antiqua" w:hAnsi="Book Antiqua" w:cs="Calibri"/>
          <w:lang w:val="en-GB"/>
        </w:rPr>
        <w:t xml:space="preserve"> National Institutes of Health worldwide clinical trials registry, accessible from </w:t>
      </w:r>
      <w:hyperlink r:id="rId12" w:history="1">
        <w:r w:rsidRPr="00A06048">
          <w:rPr>
            <w:rStyle w:val="Hyperlink"/>
            <w:rFonts w:ascii="Book Antiqua" w:hAnsi="Book Antiqua" w:cs="Calibri"/>
            <w:color w:val="auto"/>
            <w:u w:val="none"/>
            <w:lang w:val="en-GB"/>
          </w:rPr>
          <w:t>www.clinicaltrials.gov</w:t>
        </w:r>
      </w:hyperlink>
      <w:r w:rsidRPr="00A06048">
        <w:rPr>
          <w:rFonts w:ascii="Book Antiqua" w:hAnsi="Book Antiqua" w:cs="Calibri"/>
          <w:lang w:val="en-GB"/>
        </w:rPr>
        <w:t>,</w:t>
      </w:r>
      <w:r w:rsidRPr="00A06048">
        <w:rPr>
          <w:rFonts w:ascii="Book Antiqua" w:hAnsi="Book Antiqua"/>
          <w:spacing w:val="-1"/>
          <w:lang w:val="en-GB"/>
        </w:rPr>
        <w:t xml:space="preserve"> and also the EU Clinical Trials Register (</w:t>
      </w:r>
      <w:hyperlink r:id="rId13" w:history="1">
        <w:r w:rsidRPr="00A06048">
          <w:rPr>
            <w:rStyle w:val="Hyperlink"/>
            <w:rFonts w:ascii="Book Antiqua" w:hAnsi="Book Antiqua"/>
            <w:color w:val="auto"/>
            <w:spacing w:val="-1"/>
            <w:u w:val="none"/>
            <w:lang w:val="en-GB"/>
          </w:rPr>
          <w:t>www.clinicaltrialsregister.eu</w:t>
        </w:r>
      </w:hyperlink>
      <w:r w:rsidRPr="00A06048">
        <w:rPr>
          <w:rFonts w:ascii="Book Antiqua" w:hAnsi="Book Antiqua"/>
          <w:spacing w:val="-1"/>
          <w:lang w:val="en-GB"/>
        </w:rPr>
        <w:t xml:space="preserve">) on </w:t>
      </w:r>
      <w:r w:rsidRPr="00A06048">
        <w:rPr>
          <w:rFonts w:ascii="Book Antiqua" w:hAnsi="Book Antiqua" w:cs="Calibri"/>
          <w:lang w:val="en-GB"/>
        </w:rPr>
        <w:t>1</w:t>
      </w:r>
      <w:r w:rsidRPr="00A06048">
        <w:rPr>
          <w:rFonts w:ascii="Book Antiqua" w:hAnsi="Book Antiqua" w:cs="Calibri"/>
          <w:vertAlign w:val="superscript"/>
          <w:lang w:val="en-GB"/>
        </w:rPr>
        <w:t>st</w:t>
      </w:r>
      <w:r w:rsidRPr="00A06048">
        <w:rPr>
          <w:rFonts w:ascii="Book Antiqua" w:hAnsi="Book Antiqua" w:cs="Calibri"/>
          <w:lang w:val="en-GB"/>
        </w:rPr>
        <w:t xml:space="preserve"> April 2018, there were 6 registered clinical trials about stem cells therapy for FI. Surprisingly, there are no new records since a previously performed search one year before, which is not usual in SC therapies with continuous newly studies. We are going to describe them briefly:</w:t>
      </w:r>
      <w:r w:rsidRPr="009218BB">
        <w:rPr>
          <w:rFonts w:ascii="Book Antiqua" w:hAnsi="Book Antiqua" w:cs="Calibri"/>
          <w:lang w:val="en-GB"/>
        </w:rPr>
        <w:t xml:space="preserve"> </w:t>
      </w:r>
    </w:p>
    <w:p w:rsidR="009218BB" w:rsidRDefault="009218BB" w:rsidP="009218BB">
      <w:pPr>
        <w:spacing w:line="360" w:lineRule="auto"/>
        <w:jc w:val="both"/>
        <w:rPr>
          <w:rFonts w:ascii="Book Antiqua" w:hAnsi="Book Antiqua" w:cs="Calibri"/>
          <w:lang w:val="en-GB" w:eastAsia="zh-CN"/>
        </w:rPr>
      </w:pPr>
    </w:p>
    <w:p w:rsidR="009218BB" w:rsidRPr="009218BB" w:rsidRDefault="009218BB" w:rsidP="009218BB">
      <w:pPr>
        <w:spacing w:line="360" w:lineRule="auto"/>
        <w:jc w:val="both"/>
        <w:rPr>
          <w:rFonts w:ascii="Book Antiqua" w:hAnsi="Book Antiqua" w:cs="Calibri"/>
          <w:b/>
          <w:i/>
          <w:lang w:val="en-GB" w:eastAsia="zh-CN"/>
        </w:rPr>
      </w:pPr>
      <w:r w:rsidRPr="009218BB">
        <w:rPr>
          <w:rFonts w:ascii="Book Antiqua" w:hAnsi="Book Antiqua" w:cs="Calibri"/>
          <w:b/>
          <w:i/>
          <w:lang w:val="en-GB"/>
        </w:rPr>
        <w:t>NCT02292628</w:t>
      </w:r>
    </w:p>
    <w:p w:rsidR="00836C81" w:rsidRDefault="009218BB" w:rsidP="009218BB">
      <w:pPr>
        <w:spacing w:line="360" w:lineRule="auto"/>
        <w:jc w:val="both"/>
        <w:rPr>
          <w:rFonts w:ascii="Book Antiqua" w:hAnsi="Book Antiqua" w:cs="Calibri"/>
          <w:lang w:val="en-GB" w:eastAsia="zh-CN"/>
        </w:rPr>
      </w:pPr>
      <w:r w:rsidRPr="00A06048">
        <w:rPr>
          <w:rFonts w:ascii="Book Antiqua" w:hAnsi="Book Antiqua" w:cs="Calibri"/>
          <w:lang w:val="en-GB"/>
        </w:rPr>
        <w:t>A</w:t>
      </w:r>
      <w:r w:rsidR="00836C81" w:rsidRPr="00A06048">
        <w:rPr>
          <w:rFonts w:ascii="Book Antiqua" w:hAnsi="Book Antiqua" w:cs="Calibri"/>
          <w:lang w:val="en-GB"/>
        </w:rPr>
        <w:t xml:space="preserve"> Spanish phase I/II triple blinded randomised trial comparing autologous injected ASCs (40</w:t>
      </w:r>
      <w:r>
        <w:rPr>
          <w:rFonts w:ascii="Book Antiqua" w:hAnsi="Book Antiqua" w:cs="Calibri" w:hint="eastAsia"/>
          <w:lang w:val="en-GB" w:eastAsia="zh-CN"/>
        </w:rPr>
        <w:t xml:space="preserve"> </w:t>
      </w:r>
      <w:r w:rsidRPr="009D014F">
        <w:rPr>
          <w:rFonts w:ascii="Book Antiqua" w:hAnsi="Book Antiqua"/>
          <w:color w:val="000000"/>
        </w:rPr>
        <w:t>×</w:t>
      </w:r>
      <w:r>
        <w:rPr>
          <w:rFonts w:ascii="Book Antiqua" w:hAnsi="Book Antiqua" w:hint="eastAsia"/>
          <w:color w:val="000000"/>
          <w:lang w:eastAsia="zh-CN"/>
        </w:rPr>
        <w:t xml:space="preserve"> </w:t>
      </w:r>
      <w:r w:rsidR="00836C81" w:rsidRPr="00A06048">
        <w:rPr>
          <w:rFonts w:ascii="Book Antiqua" w:hAnsi="Book Antiqua" w:cs="Calibri"/>
          <w:lang w:val="en-GB"/>
        </w:rPr>
        <w:t>10</w:t>
      </w:r>
      <w:r w:rsidR="00836C81" w:rsidRPr="00A06048">
        <w:rPr>
          <w:rFonts w:ascii="Book Antiqua" w:hAnsi="Book Antiqua" w:cs="Calibri"/>
          <w:vertAlign w:val="superscript"/>
          <w:lang w:val="en-GB"/>
        </w:rPr>
        <w:t>6</w:t>
      </w:r>
      <w:r w:rsidR="00836C81" w:rsidRPr="00A06048">
        <w:rPr>
          <w:rFonts w:ascii="Book Antiqua" w:hAnsi="Book Antiqua" w:cs="Calibri"/>
          <w:lang w:val="en-GB"/>
        </w:rPr>
        <w:t xml:space="preserve">) with placebo in 16 patients. </w:t>
      </w:r>
    </w:p>
    <w:p w:rsidR="009218BB" w:rsidRPr="00A06048"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lang w:val="en-GB"/>
        </w:rPr>
      </w:pPr>
      <w:r w:rsidRPr="009218BB">
        <w:rPr>
          <w:rFonts w:ascii="Book Antiqua" w:hAnsi="Book Antiqua" w:cs="Calibri"/>
          <w:b/>
          <w:lang w:val="en-GB"/>
        </w:rPr>
        <w:lastRenderedPageBreak/>
        <w:t xml:space="preserve">Inclusion: </w:t>
      </w:r>
      <w:r w:rsidR="009218BB" w:rsidRPr="00A06048">
        <w:rPr>
          <w:rFonts w:ascii="Book Antiqua" w:hAnsi="Book Antiqua" w:cs="Calibri"/>
          <w:lang w:val="en-GB"/>
        </w:rPr>
        <w:t>A</w:t>
      </w:r>
      <w:r w:rsidRPr="00A06048">
        <w:rPr>
          <w:rFonts w:ascii="Book Antiqua" w:hAnsi="Book Antiqua" w:cs="Calibri"/>
          <w:lang w:val="en-GB"/>
        </w:rPr>
        <w:t xml:space="preserve"> unique IAS defect and/or EAS (≤</w:t>
      </w:r>
      <w:r w:rsidR="009218BB">
        <w:rPr>
          <w:rFonts w:ascii="Book Antiqua" w:hAnsi="Book Antiqua" w:cs="Calibri" w:hint="eastAsia"/>
          <w:lang w:val="en-GB" w:eastAsia="zh-CN"/>
        </w:rPr>
        <w:t xml:space="preserve"> </w:t>
      </w:r>
      <w:r w:rsidRPr="00A06048">
        <w:rPr>
          <w:rFonts w:ascii="Book Antiqua" w:hAnsi="Book Antiqua" w:cs="Calibri"/>
          <w:lang w:val="en-GB"/>
        </w:rPr>
        <w:t>100º). CCI</w:t>
      </w:r>
      <w:r w:rsidR="009218BB">
        <w:rPr>
          <w:rFonts w:ascii="Book Antiqua" w:hAnsi="Book Antiqua" w:cs="Calibri" w:hint="eastAsia"/>
          <w:lang w:val="en-GB" w:eastAsia="zh-CN"/>
        </w:rPr>
        <w:t xml:space="preserve"> </w:t>
      </w:r>
      <w:r w:rsidRPr="00A06048">
        <w:rPr>
          <w:rFonts w:ascii="Book Antiqua" w:hAnsi="Book Antiqua" w:cs="Calibri"/>
          <w:lang w:val="en-GB"/>
        </w:rPr>
        <w:t>≥</w:t>
      </w:r>
      <w:r w:rsidR="009218BB">
        <w:rPr>
          <w:rFonts w:ascii="Book Antiqua" w:hAnsi="Book Antiqua" w:cs="Calibri" w:hint="eastAsia"/>
          <w:lang w:val="en-GB" w:eastAsia="zh-CN"/>
        </w:rPr>
        <w:t xml:space="preserve"> </w:t>
      </w:r>
      <w:r w:rsidRPr="00A06048">
        <w:rPr>
          <w:rFonts w:ascii="Book Antiqua" w:hAnsi="Book Antiqua" w:cs="Calibri"/>
          <w:lang w:val="en-GB"/>
        </w:rPr>
        <w:t>12 and/or at least six episodes per month. FI for at least two years.</w:t>
      </w:r>
    </w:p>
    <w:p w:rsidR="009218BB" w:rsidRDefault="009218BB" w:rsidP="009218BB">
      <w:pPr>
        <w:spacing w:line="360" w:lineRule="auto"/>
        <w:jc w:val="both"/>
        <w:rPr>
          <w:rFonts w:ascii="Book Antiqua" w:hAnsi="Book Antiqua" w:cs="Calibri"/>
          <w:lang w:val="en-GB" w:eastAsia="zh-CN"/>
        </w:rPr>
      </w:pPr>
    </w:p>
    <w:p w:rsidR="00836C81" w:rsidRDefault="00836C81" w:rsidP="009218BB">
      <w:pPr>
        <w:spacing w:line="360" w:lineRule="auto"/>
        <w:jc w:val="both"/>
        <w:rPr>
          <w:rFonts w:ascii="Book Antiqua" w:hAnsi="Book Antiqua" w:cs="Calibri"/>
          <w:lang w:val="en-GB" w:eastAsia="zh-CN"/>
        </w:rPr>
      </w:pPr>
      <w:r w:rsidRPr="009218BB">
        <w:rPr>
          <w:rFonts w:ascii="Book Antiqua" w:hAnsi="Book Antiqua" w:cs="Calibri"/>
          <w:b/>
          <w:lang w:val="en-GB"/>
        </w:rPr>
        <w:t>Outcome measures:</w:t>
      </w:r>
      <w:r w:rsidRPr="00A06048">
        <w:rPr>
          <w:rFonts w:ascii="Book Antiqua" w:hAnsi="Book Antiqua" w:cs="Calibri"/>
          <w:lang w:val="en-GB"/>
        </w:rPr>
        <w:t xml:space="preserve"> </w:t>
      </w:r>
      <w:r w:rsidR="009218BB" w:rsidRPr="00A06048">
        <w:rPr>
          <w:rFonts w:ascii="Book Antiqua" w:hAnsi="Book Antiqua" w:cs="Calibri"/>
          <w:lang w:val="en-GB"/>
        </w:rPr>
        <w:t>The</w:t>
      </w:r>
      <w:r w:rsidR="009218BB" w:rsidRPr="009218BB">
        <w:rPr>
          <w:rFonts w:ascii="Book Antiqua" w:hAnsi="Book Antiqua" w:cs="Calibri"/>
          <w:lang w:val="en-GB"/>
        </w:rPr>
        <w:t xml:space="preserve"> </w:t>
      </w:r>
      <w:r w:rsidRPr="009218BB">
        <w:rPr>
          <w:rFonts w:ascii="Book Antiqua" w:hAnsi="Book Antiqua" w:cs="Calibri"/>
          <w:lang w:val="en-GB"/>
        </w:rPr>
        <w:t xml:space="preserve">primary is serious adverse events during 12 </w:t>
      </w:r>
      <w:r w:rsidR="00F22CE4" w:rsidRPr="009218BB">
        <w:rPr>
          <w:rFonts w:ascii="Book Antiqua" w:hAnsi="Book Antiqua" w:cs="Calibri"/>
          <w:lang w:val="en-GB"/>
        </w:rPr>
        <w:t>mo</w:t>
      </w:r>
      <w:r w:rsidRPr="009218BB">
        <w:rPr>
          <w:rFonts w:ascii="Book Antiqua" w:hAnsi="Book Antiqua" w:cs="Calibri"/>
          <w:lang w:val="en-GB"/>
        </w:rPr>
        <w:t xml:space="preserve"> and the secondary are</w:t>
      </w:r>
      <w:r w:rsidRPr="00A06048">
        <w:rPr>
          <w:rFonts w:ascii="Book Antiqua" w:hAnsi="Book Antiqua" w:cs="Calibri"/>
          <w:lang w:val="en-GB"/>
        </w:rPr>
        <w:t xml:space="preserve"> changes in FI diary, ARM, CCI or FI Quality of Life during 12 </w:t>
      </w:r>
      <w:r w:rsidR="00F22CE4" w:rsidRPr="00A06048">
        <w:rPr>
          <w:rFonts w:ascii="Book Antiqua" w:hAnsi="Book Antiqua" w:cs="Calibri"/>
          <w:lang w:val="en-GB"/>
        </w:rPr>
        <w:t>mo</w:t>
      </w:r>
      <w:r w:rsidRPr="00A06048">
        <w:rPr>
          <w:rFonts w:ascii="Book Antiqua" w:hAnsi="Book Antiqua" w:cs="Calibri"/>
          <w:lang w:val="en-GB"/>
        </w:rPr>
        <w:t>.</w:t>
      </w:r>
    </w:p>
    <w:p w:rsidR="009218BB" w:rsidRPr="00A06048" w:rsidRDefault="009218BB" w:rsidP="009218BB">
      <w:pPr>
        <w:spacing w:line="360" w:lineRule="auto"/>
        <w:jc w:val="both"/>
        <w:rPr>
          <w:rFonts w:ascii="Book Antiqua" w:hAnsi="Book Antiqua" w:cs="Calibri"/>
          <w:lang w:val="en-GB" w:eastAsia="zh-CN"/>
        </w:rPr>
      </w:pPr>
    </w:p>
    <w:p w:rsidR="00836C81" w:rsidRDefault="00836C81" w:rsidP="009218BB">
      <w:pPr>
        <w:spacing w:line="360" w:lineRule="auto"/>
        <w:jc w:val="both"/>
        <w:rPr>
          <w:rFonts w:ascii="Book Antiqua" w:hAnsi="Book Antiqua" w:cs="Calibri"/>
          <w:lang w:val="en-GB" w:eastAsia="zh-CN"/>
        </w:rPr>
      </w:pPr>
      <w:r w:rsidRPr="009218BB">
        <w:rPr>
          <w:rFonts w:ascii="Book Antiqua" w:hAnsi="Book Antiqua" w:cs="Calibri"/>
          <w:b/>
          <w:lang w:val="en-GB"/>
        </w:rPr>
        <w:t>Actual situation:</w:t>
      </w:r>
      <w:r w:rsidRPr="00A06048">
        <w:rPr>
          <w:rFonts w:ascii="Book Antiqua" w:hAnsi="Book Antiqua" w:cs="Calibri"/>
          <w:lang w:val="en-GB"/>
        </w:rPr>
        <w:t xml:space="preserve"> </w:t>
      </w:r>
      <w:r w:rsidR="009218BB" w:rsidRPr="00A06048">
        <w:rPr>
          <w:rFonts w:ascii="Book Antiqua" w:hAnsi="Book Antiqua" w:cs="Calibri"/>
          <w:lang w:val="en-GB"/>
        </w:rPr>
        <w:t>A</w:t>
      </w:r>
      <w:r w:rsidRPr="00A06048">
        <w:rPr>
          <w:rFonts w:ascii="Book Antiqua" w:hAnsi="Book Antiqua" w:cs="Calibri"/>
          <w:lang w:val="en-GB"/>
        </w:rPr>
        <w:t>ctive but not recruiting.</w:t>
      </w:r>
    </w:p>
    <w:p w:rsidR="009218BB" w:rsidRPr="00A06048" w:rsidRDefault="009218BB" w:rsidP="009218BB">
      <w:pPr>
        <w:spacing w:line="360" w:lineRule="auto"/>
        <w:jc w:val="both"/>
        <w:rPr>
          <w:rFonts w:ascii="Book Antiqua" w:hAnsi="Book Antiqua" w:cs="Calibri"/>
          <w:lang w:val="en-GB" w:eastAsia="zh-CN"/>
        </w:rPr>
      </w:pPr>
    </w:p>
    <w:p w:rsidR="009218BB" w:rsidRPr="009218BB" w:rsidRDefault="009218BB" w:rsidP="009218BB">
      <w:pPr>
        <w:spacing w:line="360" w:lineRule="auto"/>
        <w:jc w:val="both"/>
        <w:rPr>
          <w:rFonts w:ascii="Book Antiqua" w:hAnsi="Book Antiqua" w:cs="Calibri"/>
          <w:b/>
          <w:i/>
          <w:lang w:val="en-GB" w:eastAsia="zh-CN"/>
        </w:rPr>
      </w:pPr>
      <w:r w:rsidRPr="009218BB">
        <w:rPr>
          <w:rFonts w:ascii="Book Antiqua" w:hAnsi="Book Antiqua" w:cs="Calibri"/>
          <w:b/>
          <w:i/>
          <w:lang w:val="en-GB"/>
        </w:rPr>
        <w:t>NCT02161003</w:t>
      </w:r>
    </w:p>
    <w:p w:rsidR="009218BB" w:rsidRDefault="009218BB" w:rsidP="009218BB">
      <w:pPr>
        <w:spacing w:line="360" w:lineRule="auto"/>
        <w:jc w:val="both"/>
        <w:rPr>
          <w:rFonts w:ascii="Book Antiqua" w:hAnsi="Book Antiqua" w:cs="Calibri"/>
          <w:lang w:val="en-GB" w:eastAsia="zh-CN"/>
        </w:rPr>
      </w:pPr>
      <w:r w:rsidRPr="00A06048">
        <w:rPr>
          <w:rFonts w:ascii="Book Antiqua" w:hAnsi="Book Antiqua" w:cs="Calibri"/>
          <w:lang w:val="en-GB"/>
        </w:rPr>
        <w:t>A</w:t>
      </w:r>
      <w:r w:rsidR="00836C81" w:rsidRPr="00A06048">
        <w:rPr>
          <w:rFonts w:ascii="Book Antiqua" w:hAnsi="Book Antiqua" w:cs="Calibri"/>
          <w:lang w:val="en-GB"/>
        </w:rPr>
        <w:t xml:space="preserve">n Egyptian phase I/II non masked single group trial for children with FI after surgery for high imperforate anus. </w:t>
      </w:r>
    </w:p>
    <w:p w:rsidR="009218BB"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b/>
          <w:lang w:val="en-GB"/>
        </w:rPr>
      </w:pPr>
      <w:r w:rsidRPr="009218BB">
        <w:rPr>
          <w:rFonts w:ascii="Book Antiqua" w:hAnsi="Book Antiqua" w:cs="Calibri"/>
          <w:b/>
          <w:lang w:val="en-GB"/>
        </w:rPr>
        <w:t xml:space="preserve">Treatment: </w:t>
      </w:r>
      <w:r w:rsidR="009218BB" w:rsidRPr="00A06048">
        <w:rPr>
          <w:rFonts w:ascii="Book Antiqua" w:hAnsi="Book Antiqua" w:cs="Calibri"/>
          <w:lang w:val="en-GB"/>
        </w:rPr>
        <w:t xml:space="preserve">Unspecified </w:t>
      </w:r>
      <w:r w:rsidRPr="00A06048">
        <w:rPr>
          <w:rFonts w:ascii="Book Antiqua" w:hAnsi="Book Antiqua" w:cs="Calibri"/>
          <w:lang w:val="en-GB"/>
        </w:rPr>
        <w:t xml:space="preserve">dose of autologous MSCs injected all around the sphincter (12 points). Estimated enrolment: 50 patients. </w:t>
      </w:r>
    </w:p>
    <w:p w:rsidR="009218BB"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lang w:val="en-GB"/>
        </w:rPr>
      </w:pPr>
      <w:r w:rsidRPr="009218BB">
        <w:rPr>
          <w:rFonts w:ascii="Book Antiqua" w:hAnsi="Book Antiqua" w:cs="Calibri"/>
          <w:b/>
          <w:lang w:val="en-GB"/>
        </w:rPr>
        <w:t xml:space="preserve">Outcome </w:t>
      </w:r>
      <w:r w:rsidR="009218BB" w:rsidRPr="009218BB">
        <w:rPr>
          <w:rFonts w:ascii="Book Antiqua" w:hAnsi="Book Antiqua" w:cs="Calibri"/>
          <w:b/>
          <w:lang w:val="en-GB"/>
        </w:rPr>
        <w:t>m</w:t>
      </w:r>
      <w:r w:rsidRPr="009218BB">
        <w:rPr>
          <w:rFonts w:ascii="Book Antiqua" w:hAnsi="Book Antiqua" w:cs="Calibri"/>
          <w:b/>
          <w:lang w:val="en-GB"/>
        </w:rPr>
        <w:t>easures:</w:t>
      </w:r>
      <w:r w:rsidRPr="00A06048">
        <w:rPr>
          <w:rFonts w:ascii="Book Antiqua" w:hAnsi="Book Antiqua" w:cs="Calibri"/>
          <w:lang w:val="en-GB"/>
        </w:rPr>
        <w:t xml:space="preserve"> the </w:t>
      </w:r>
      <w:r w:rsidRPr="00A06048">
        <w:rPr>
          <w:rFonts w:ascii="Book Antiqua" w:hAnsi="Book Antiqua" w:cs="Calibri"/>
          <w:i/>
          <w:lang w:val="en-GB"/>
        </w:rPr>
        <w:t>main</w:t>
      </w:r>
      <w:r w:rsidRPr="00A06048">
        <w:rPr>
          <w:rFonts w:ascii="Book Antiqua" w:hAnsi="Book Antiqua" w:cs="Calibri"/>
          <w:lang w:val="en-GB"/>
        </w:rPr>
        <w:t xml:space="preserve"> is FI Score at 24 </w:t>
      </w:r>
      <w:r w:rsidR="00F22CE4">
        <w:rPr>
          <w:rFonts w:ascii="Book Antiqua" w:hAnsi="Book Antiqua" w:cs="Calibri"/>
          <w:lang w:val="en-GB"/>
        </w:rPr>
        <w:t>wk</w:t>
      </w:r>
      <w:r w:rsidRPr="00A06048">
        <w:rPr>
          <w:rFonts w:ascii="Book Antiqua" w:hAnsi="Book Antiqua" w:cs="Calibri"/>
          <w:lang w:val="en-GB"/>
        </w:rPr>
        <w:t xml:space="preserve"> and the </w:t>
      </w:r>
      <w:r w:rsidRPr="009218BB">
        <w:rPr>
          <w:rFonts w:ascii="Book Antiqua" w:hAnsi="Book Antiqua" w:cs="Calibri"/>
          <w:lang w:val="en-GB"/>
        </w:rPr>
        <w:t xml:space="preserve">secondary </w:t>
      </w:r>
      <w:r w:rsidRPr="00A06048">
        <w:rPr>
          <w:rFonts w:ascii="Book Antiqua" w:hAnsi="Book Antiqua" w:cs="Calibri"/>
          <w:lang w:val="en-GB"/>
        </w:rPr>
        <w:t xml:space="preserve">are clinical assessment at 12 </w:t>
      </w:r>
      <w:r w:rsidR="00F22CE4">
        <w:rPr>
          <w:rFonts w:ascii="Book Antiqua" w:hAnsi="Book Antiqua" w:cs="Calibri"/>
          <w:lang w:val="en-GB"/>
        </w:rPr>
        <w:t>wk</w:t>
      </w:r>
      <w:r w:rsidRPr="00A06048">
        <w:rPr>
          <w:rFonts w:ascii="Book Antiqua" w:hAnsi="Book Antiqua" w:cs="Calibri"/>
          <w:lang w:val="en-GB"/>
        </w:rPr>
        <w:t xml:space="preserve">; maximum daily dry interval (days 1, 30, 90); pelvic MRI and EMG at 90 and 180 </w:t>
      </w:r>
      <w:r w:rsidR="00852CD8" w:rsidRPr="00A06048">
        <w:rPr>
          <w:rFonts w:ascii="Book Antiqua" w:hAnsi="Book Antiqua" w:cs="Calibri"/>
          <w:lang w:val="en-GB"/>
        </w:rPr>
        <w:t>d</w:t>
      </w:r>
      <w:r w:rsidRPr="00A06048">
        <w:rPr>
          <w:rFonts w:ascii="Book Antiqua" w:hAnsi="Book Antiqua" w:cs="Calibri"/>
          <w:lang w:val="en-GB"/>
        </w:rPr>
        <w:t>.</w:t>
      </w:r>
    </w:p>
    <w:p w:rsidR="009218BB" w:rsidRDefault="009218BB" w:rsidP="009218BB">
      <w:pPr>
        <w:spacing w:line="360" w:lineRule="auto"/>
        <w:jc w:val="both"/>
        <w:rPr>
          <w:rFonts w:ascii="Book Antiqua" w:hAnsi="Book Antiqua" w:cs="Calibri"/>
          <w:lang w:val="en-GB" w:eastAsia="zh-CN"/>
        </w:rPr>
      </w:pPr>
    </w:p>
    <w:p w:rsidR="00836C81" w:rsidRDefault="00836C81" w:rsidP="009218BB">
      <w:pPr>
        <w:spacing w:line="360" w:lineRule="auto"/>
        <w:jc w:val="both"/>
        <w:rPr>
          <w:rFonts w:ascii="Book Antiqua" w:hAnsi="Book Antiqua" w:cs="Calibri"/>
          <w:lang w:val="en-GB" w:eastAsia="zh-CN"/>
        </w:rPr>
      </w:pPr>
      <w:r w:rsidRPr="009218BB">
        <w:rPr>
          <w:rFonts w:ascii="Book Antiqua" w:hAnsi="Book Antiqua" w:cs="Calibri"/>
          <w:b/>
          <w:lang w:val="en-GB"/>
        </w:rPr>
        <w:t xml:space="preserve">Actual situation: </w:t>
      </w:r>
      <w:r w:rsidR="009218BB" w:rsidRPr="00A06048">
        <w:rPr>
          <w:rFonts w:ascii="Book Antiqua" w:hAnsi="Book Antiqua" w:cs="Calibri"/>
          <w:lang w:val="en-GB"/>
        </w:rPr>
        <w:t xml:space="preserve">Unknown </w:t>
      </w:r>
      <w:r w:rsidRPr="00A06048">
        <w:rPr>
          <w:rFonts w:ascii="Book Antiqua" w:hAnsi="Book Antiqua" w:cs="Calibri"/>
          <w:lang w:val="en-GB"/>
        </w:rPr>
        <w:t xml:space="preserve">recruitment status, estimated completion date surpassed and not actualised since June 2014. </w:t>
      </w:r>
    </w:p>
    <w:p w:rsidR="009218BB" w:rsidRPr="009218BB" w:rsidRDefault="009218BB" w:rsidP="009218BB">
      <w:pPr>
        <w:spacing w:line="360" w:lineRule="auto"/>
        <w:jc w:val="both"/>
        <w:rPr>
          <w:rFonts w:ascii="Book Antiqua" w:hAnsi="Book Antiqua" w:cs="Calibri"/>
          <w:lang w:val="en-GB" w:eastAsia="zh-CN"/>
        </w:rPr>
      </w:pPr>
    </w:p>
    <w:p w:rsidR="009218BB" w:rsidRPr="009218BB" w:rsidRDefault="009218BB" w:rsidP="009218BB">
      <w:pPr>
        <w:spacing w:line="360" w:lineRule="auto"/>
        <w:jc w:val="both"/>
        <w:rPr>
          <w:rFonts w:ascii="Book Antiqua" w:hAnsi="Book Antiqua" w:cs="Calibri"/>
          <w:b/>
          <w:i/>
          <w:lang w:val="en-GB" w:eastAsia="zh-CN"/>
        </w:rPr>
      </w:pPr>
      <w:r w:rsidRPr="009218BB">
        <w:rPr>
          <w:rFonts w:ascii="Book Antiqua" w:hAnsi="Book Antiqua" w:cs="Calibri"/>
          <w:b/>
          <w:i/>
          <w:lang w:val="en-GB"/>
        </w:rPr>
        <w:t>NCT01011686</w:t>
      </w:r>
    </w:p>
    <w:p w:rsidR="00836C81" w:rsidRPr="00A06048" w:rsidRDefault="009218BB" w:rsidP="009218BB">
      <w:pPr>
        <w:spacing w:line="360" w:lineRule="auto"/>
        <w:jc w:val="both"/>
        <w:rPr>
          <w:rFonts w:ascii="Book Antiqua" w:hAnsi="Book Antiqua" w:cs="Calibri"/>
          <w:b/>
          <w:lang w:val="en-GB"/>
        </w:rPr>
      </w:pPr>
      <w:r w:rsidRPr="00A06048">
        <w:rPr>
          <w:rFonts w:ascii="Book Antiqua" w:hAnsi="Book Antiqua" w:cs="Calibri"/>
          <w:lang w:val="en-GB"/>
        </w:rPr>
        <w:t xml:space="preserve">Phase </w:t>
      </w:r>
      <w:r w:rsidR="00836C81" w:rsidRPr="00A06048">
        <w:rPr>
          <w:rFonts w:ascii="Book Antiqua" w:hAnsi="Book Antiqua" w:cs="Calibri"/>
          <w:lang w:val="en-GB"/>
        </w:rPr>
        <w:t>I trial focused on security of local autologous ASCs (the registry does not specify the dose and how) from South Korea.</w:t>
      </w:r>
    </w:p>
    <w:p w:rsidR="009218BB" w:rsidRPr="009218BB" w:rsidRDefault="009218BB" w:rsidP="009218BB">
      <w:pPr>
        <w:spacing w:line="360" w:lineRule="auto"/>
        <w:jc w:val="both"/>
        <w:rPr>
          <w:rFonts w:ascii="Book Antiqua" w:hAnsi="Book Antiqua" w:cs="Calibri"/>
          <w:b/>
          <w:lang w:val="en-GB" w:eastAsia="zh-CN"/>
        </w:rPr>
      </w:pPr>
    </w:p>
    <w:p w:rsidR="00836C81" w:rsidRDefault="00836C81" w:rsidP="009218BB">
      <w:pPr>
        <w:spacing w:line="360" w:lineRule="auto"/>
        <w:jc w:val="both"/>
        <w:rPr>
          <w:rFonts w:ascii="Book Antiqua" w:hAnsi="Book Antiqua" w:cs="Calibri"/>
          <w:lang w:val="en-GB" w:eastAsia="zh-CN"/>
        </w:rPr>
      </w:pPr>
      <w:r w:rsidRPr="009218BB">
        <w:rPr>
          <w:rFonts w:ascii="Book Antiqua" w:hAnsi="Book Antiqua" w:cs="Calibri"/>
          <w:b/>
          <w:lang w:val="en-GB"/>
        </w:rPr>
        <w:t>Eligible patients:</w:t>
      </w:r>
      <w:r w:rsidRPr="00A06048">
        <w:rPr>
          <w:rFonts w:ascii="Book Antiqua" w:hAnsi="Book Antiqua" w:cs="Calibri"/>
          <w:lang w:val="en-GB"/>
        </w:rPr>
        <w:t xml:space="preserve"> CCI ≥ 5, FI for more than 6 </w:t>
      </w:r>
      <w:r w:rsidR="00F22CE4" w:rsidRPr="00A06048">
        <w:rPr>
          <w:rFonts w:ascii="Book Antiqua" w:hAnsi="Book Antiqua" w:cs="Calibri"/>
          <w:lang w:val="en-GB"/>
        </w:rPr>
        <w:t>mo</w:t>
      </w:r>
      <w:r w:rsidRPr="00A06048">
        <w:rPr>
          <w:rFonts w:ascii="Book Antiqua" w:hAnsi="Book Antiqua" w:cs="Calibri"/>
          <w:lang w:val="en-GB"/>
        </w:rPr>
        <w:t>, AS continuity (ultrasound) and abnormal ARM.</w:t>
      </w:r>
    </w:p>
    <w:p w:rsidR="009218BB" w:rsidRPr="00A06048"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lang w:val="en-GB"/>
        </w:rPr>
      </w:pPr>
      <w:r w:rsidRPr="009218BB">
        <w:rPr>
          <w:rFonts w:ascii="Book Antiqua" w:hAnsi="Book Antiqua" w:cs="Calibri"/>
          <w:b/>
          <w:lang w:val="en-GB"/>
        </w:rPr>
        <w:t>Outcome measures:</w:t>
      </w:r>
      <w:r w:rsidRPr="00A06048">
        <w:rPr>
          <w:rFonts w:ascii="Book Antiqua" w:hAnsi="Book Antiqua" w:cs="Calibri"/>
          <w:lang w:val="en-GB"/>
        </w:rPr>
        <w:t xml:space="preserve"> </w:t>
      </w:r>
      <w:r w:rsidR="009218BB" w:rsidRPr="00A06048">
        <w:rPr>
          <w:rFonts w:ascii="Book Antiqua" w:hAnsi="Book Antiqua" w:cs="Calibri"/>
          <w:lang w:val="en-GB"/>
        </w:rPr>
        <w:t xml:space="preserve">In </w:t>
      </w:r>
      <w:r w:rsidRPr="009218BB">
        <w:rPr>
          <w:rFonts w:ascii="Book Antiqua" w:hAnsi="Book Antiqua" w:cs="Calibri"/>
          <w:lang w:val="en-GB"/>
        </w:rPr>
        <w:t>primary there is one about efficacy (CCI) and another about safety (abnormality of laboratory and adverse events) and secondary</w:t>
      </w:r>
      <w:r w:rsidRPr="00A06048">
        <w:rPr>
          <w:rFonts w:ascii="Book Antiqua" w:hAnsi="Book Antiqua" w:cs="Calibri"/>
          <w:lang w:val="en-GB"/>
        </w:rPr>
        <w:t xml:space="preserve"> consist of ARM </w:t>
      </w:r>
      <w:r w:rsidRPr="00A06048">
        <w:rPr>
          <w:rFonts w:ascii="Book Antiqua" w:hAnsi="Book Antiqua" w:cs="Calibri"/>
          <w:lang w:val="en-GB"/>
        </w:rPr>
        <w:lastRenderedPageBreak/>
        <w:t xml:space="preserve">and ultrasound. All these measures are evaluated at 4 </w:t>
      </w:r>
      <w:r w:rsidR="00F22CE4">
        <w:rPr>
          <w:rFonts w:ascii="Book Antiqua" w:hAnsi="Book Antiqua" w:cs="Calibri"/>
          <w:lang w:val="en-GB"/>
        </w:rPr>
        <w:t>wk</w:t>
      </w:r>
      <w:r w:rsidRPr="00A06048">
        <w:rPr>
          <w:rFonts w:ascii="Book Antiqua" w:hAnsi="Book Antiqua" w:cs="Calibri"/>
          <w:lang w:val="en-GB"/>
        </w:rPr>
        <w:t>.</w:t>
      </w:r>
    </w:p>
    <w:p w:rsidR="009218BB" w:rsidRDefault="009218BB" w:rsidP="009218BB">
      <w:pPr>
        <w:spacing w:line="360" w:lineRule="auto"/>
        <w:jc w:val="both"/>
        <w:rPr>
          <w:rFonts w:ascii="Book Antiqua" w:hAnsi="Book Antiqua" w:cs="Calibri"/>
          <w:lang w:val="en-GB" w:eastAsia="zh-CN"/>
        </w:rPr>
      </w:pPr>
    </w:p>
    <w:p w:rsidR="00836C81" w:rsidRDefault="00836C81" w:rsidP="009218BB">
      <w:pPr>
        <w:spacing w:line="360" w:lineRule="auto"/>
        <w:jc w:val="both"/>
        <w:rPr>
          <w:rFonts w:ascii="Book Antiqua" w:hAnsi="Book Antiqua" w:cs="Calibri"/>
          <w:lang w:val="en-GB" w:eastAsia="zh-CN"/>
        </w:rPr>
      </w:pPr>
      <w:r w:rsidRPr="009218BB">
        <w:rPr>
          <w:rFonts w:ascii="Book Antiqua" w:hAnsi="Book Antiqua" w:cs="Calibri"/>
          <w:b/>
          <w:lang w:val="en-GB"/>
        </w:rPr>
        <w:t>Actual situation:</w:t>
      </w:r>
      <w:r w:rsidRPr="00A06048">
        <w:rPr>
          <w:rFonts w:ascii="Book Antiqua" w:hAnsi="Book Antiqua" w:cs="Calibri"/>
          <w:lang w:val="en-GB"/>
        </w:rPr>
        <w:t xml:space="preserve"> </w:t>
      </w:r>
      <w:r w:rsidR="009218BB" w:rsidRPr="00A06048">
        <w:rPr>
          <w:rFonts w:ascii="Book Antiqua" w:hAnsi="Book Antiqua" w:cs="Calibri"/>
          <w:lang w:val="en-GB"/>
        </w:rPr>
        <w:t xml:space="preserve">Appears </w:t>
      </w:r>
      <w:r w:rsidRPr="00A06048">
        <w:rPr>
          <w:rFonts w:ascii="Book Antiqua" w:hAnsi="Book Antiqua" w:cs="Calibri"/>
          <w:lang w:val="en-GB"/>
        </w:rPr>
        <w:t>as “terminated” without obtaining the desired recruitment for unknown reasons (last data update in 2011). No related results have been published.</w:t>
      </w:r>
    </w:p>
    <w:p w:rsidR="009218BB" w:rsidRPr="00A06048" w:rsidRDefault="009218BB" w:rsidP="009218BB">
      <w:pPr>
        <w:spacing w:line="360" w:lineRule="auto"/>
        <w:jc w:val="both"/>
        <w:rPr>
          <w:rFonts w:ascii="Book Antiqua" w:hAnsi="Book Antiqua" w:cs="Calibri"/>
          <w:lang w:val="en-GB" w:eastAsia="zh-CN"/>
        </w:rPr>
      </w:pPr>
    </w:p>
    <w:p w:rsidR="009218BB" w:rsidRPr="009218BB" w:rsidRDefault="009218BB" w:rsidP="009218BB">
      <w:pPr>
        <w:spacing w:line="360" w:lineRule="auto"/>
        <w:jc w:val="both"/>
        <w:rPr>
          <w:rFonts w:ascii="Book Antiqua" w:hAnsi="Book Antiqua" w:cs="Calibri"/>
          <w:b/>
          <w:i/>
          <w:lang w:val="en-GB" w:eastAsia="zh-CN"/>
        </w:rPr>
      </w:pPr>
      <w:r w:rsidRPr="009218BB">
        <w:rPr>
          <w:rFonts w:ascii="Book Antiqua" w:hAnsi="Book Antiqua" w:cs="Calibri"/>
          <w:b/>
          <w:i/>
          <w:lang w:val="en-GB"/>
        </w:rPr>
        <w:t>NCT02384499</w:t>
      </w:r>
    </w:p>
    <w:p w:rsidR="00836C81" w:rsidRPr="009218BB" w:rsidRDefault="009218BB" w:rsidP="009218BB">
      <w:pPr>
        <w:spacing w:line="360" w:lineRule="auto"/>
        <w:jc w:val="both"/>
        <w:rPr>
          <w:rFonts w:ascii="Book Antiqua" w:hAnsi="Book Antiqua" w:cs="Calibri"/>
          <w:b/>
          <w:lang w:val="en-GB" w:eastAsia="zh-CN"/>
        </w:rPr>
      </w:pPr>
      <w:r w:rsidRPr="00A06048">
        <w:rPr>
          <w:rFonts w:ascii="Book Antiqua" w:hAnsi="Book Antiqua" w:cs="Calibri"/>
          <w:lang w:val="en-GB"/>
        </w:rPr>
        <w:t xml:space="preserve">Phase </w:t>
      </w:r>
      <w:r w:rsidR="00836C81" w:rsidRPr="00A06048">
        <w:rPr>
          <w:rFonts w:ascii="Book Antiqua" w:hAnsi="Book Antiqua" w:cs="Calibri"/>
          <w:lang w:val="en-GB"/>
        </w:rPr>
        <w:t>I randomised placebo-controlled, unicentric and single blinded trial with allogeneic ASCs from South Korea, two phases:</w:t>
      </w:r>
      <w:r>
        <w:rPr>
          <w:rFonts w:ascii="Book Antiqua" w:hAnsi="Book Antiqua" w:cs="Calibri" w:hint="eastAsia"/>
          <w:b/>
          <w:lang w:val="en-GB" w:eastAsia="zh-CN"/>
        </w:rPr>
        <w:t xml:space="preserve"> </w:t>
      </w:r>
      <w:r w:rsidR="00836C81" w:rsidRPr="00A06048">
        <w:rPr>
          <w:rFonts w:ascii="Book Antiqua" w:hAnsi="Book Antiqua" w:cs="Calibri"/>
          <w:lang w:val="en-GB"/>
        </w:rPr>
        <w:t>Safety study: a dose escalation study: three groups of 3 patients receive 3</w:t>
      </w:r>
      <w:r>
        <w:rPr>
          <w:rFonts w:ascii="Book Antiqua" w:hAnsi="Book Antiqua" w:cs="Calibri" w:hint="eastAsia"/>
          <w:lang w:val="en-GB" w:eastAsia="zh-CN"/>
        </w:rPr>
        <w:t xml:space="preserve"> </w:t>
      </w:r>
      <w:r w:rsidRPr="009D014F">
        <w:rPr>
          <w:rFonts w:ascii="Book Antiqua" w:hAnsi="Book Antiqua"/>
          <w:color w:val="000000"/>
        </w:rPr>
        <w:t>×</w:t>
      </w:r>
      <w:r>
        <w:rPr>
          <w:rFonts w:ascii="Book Antiqua" w:hAnsi="Book Antiqua" w:hint="eastAsia"/>
          <w:color w:val="000000"/>
          <w:lang w:eastAsia="zh-CN"/>
        </w:rPr>
        <w:t xml:space="preserve"> </w:t>
      </w:r>
      <w:r w:rsidR="00836C81" w:rsidRPr="00A06048">
        <w:rPr>
          <w:rFonts w:ascii="Book Antiqua" w:hAnsi="Book Antiqua" w:cs="Calibri"/>
          <w:lang w:val="en-GB"/>
        </w:rPr>
        <w:t>10</w:t>
      </w:r>
      <w:r w:rsidR="00836C81" w:rsidRPr="00A06048">
        <w:rPr>
          <w:rFonts w:ascii="Book Antiqua" w:hAnsi="Book Antiqua" w:cs="Calibri"/>
          <w:vertAlign w:val="superscript"/>
          <w:lang w:val="en-GB"/>
        </w:rPr>
        <w:t>7</w:t>
      </w:r>
      <w:r w:rsidR="00836C81" w:rsidRPr="00A06048">
        <w:rPr>
          <w:rFonts w:ascii="Book Antiqua" w:hAnsi="Book Antiqua" w:cs="Calibri"/>
          <w:lang w:val="en-GB"/>
        </w:rPr>
        <w:t>, 6</w:t>
      </w:r>
      <w:r>
        <w:rPr>
          <w:rFonts w:ascii="Book Antiqua" w:hAnsi="Book Antiqua" w:cs="Calibri" w:hint="eastAsia"/>
          <w:lang w:val="en-GB" w:eastAsia="zh-CN"/>
        </w:rPr>
        <w:t xml:space="preserve"> </w:t>
      </w:r>
      <w:r w:rsidRPr="009D014F">
        <w:rPr>
          <w:rFonts w:ascii="Book Antiqua" w:hAnsi="Book Antiqua"/>
          <w:color w:val="000000"/>
        </w:rPr>
        <w:t>×</w:t>
      </w:r>
      <w:r>
        <w:rPr>
          <w:rFonts w:ascii="Book Antiqua" w:hAnsi="Book Antiqua" w:hint="eastAsia"/>
          <w:color w:val="000000"/>
          <w:lang w:eastAsia="zh-CN"/>
        </w:rPr>
        <w:t xml:space="preserve"> </w:t>
      </w:r>
      <w:r w:rsidR="00836C81" w:rsidRPr="00A06048">
        <w:rPr>
          <w:rFonts w:ascii="Book Antiqua" w:hAnsi="Book Antiqua" w:cs="Calibri"/>
          <w:lang w:val="en-GB"/>
        </w:rPr>
        <w:t>10</w:t>
      </w:r>
      <w:r w:rsidR="00836C81" w:rsidRPr="00A06048">
        <w:rPr>
          <w:rFonts w:ascii="Book Antiqua" w:hAnsi="Book Antiqua" w:cs="Calibri"/>
          <w:vertAlign w:val="superscript"/>
          <w:lang w:val="en-GB"/>
        </w:rPr>
        <w:t>7</w:t>
      </w:r>
      <w:r w:rsidR="00836C81" w:rsidRPr="00A06048">
        <w:rPr>
          <w:rFonts w:ascii="Book Antiqua" w:hAnsi="Book Antiqua" w:cs="Calibri"/>
          <w:lang w:val="en-GB"/>
        </w:rPr>
        <w:t xml:space="preserve"> or 9</w:t>
      </w:r>
      <w:r>
        <w:rPr>
          <w:rFonts w:ascii="Book Antiqua" w:hAnsi="Book Antiqua" w:cs="Calibri" w:hint="eastAsia"/>
          <w:lang w:val="en-GB" w:eastAsia="zh-CN"/>
        </w:rPr>
        <w:t xml:space="preserve"> </w:t>
      </w:r>
      <w:r w:rsidRPr="009D014F">
        <w:rPr>
          <w:rFonts w:ascii="Book Antiqua" w:hAnsi="Book Antiqua"/>
          <w:color w:val="000000"/>
        </w:rPr>
        <w:t>×</w:t>
      </w:r>
      <w:r>
        <w:rPr>
          <w:rFonts w:ascii="Book Antiqua" w:hAnsi="Book Antiqua" w:hint="eastAsia"/>
          <w:color w:val="000000"/>
          <w:lang w:eastAsia="zh-CN"/>
        </w:rPr>
        <w:t xml:space="preserve"> </w:t>
      </w:r>
      <w:r w:rsidR="00836C81" w:rsidRPr="00A06048">
        <w:rPr>
          <w:rFonts w:ascii="Book Antiqua" w:hAnsi="Book Antiqua" w:cs="Calibri"/>
          <w:lang w:val="en-GB"/>
        </w:rPr>
        <w:t>10</w:t>
      </w:r>
      <w:r w:rsidR="00836C81" w:rsidRPr="00A06048">
        <w:rPr>
          <w:rFonts w:ascii="Book Antiqua" w:hAnsi="Book Antiqua" w:cs="Calibri"/>
          <w:vertAlign w:val="superscript"/>
          <w:lang w:val="en-GB"/>
        </w:rPr>
        <w:t>7</w:t>
      </w:r>
      <w:r w:rsidR="00836C81" w:rsidRPr="00A06048">
        <w:rPr>
          <w:rFonts w:ascii="Book Antiqua" w:hAnsi="Book Antiqua" w:cs="Calibri"/>
          <w:lang w:val="en-GB"/>
        </w:rPr>
        <w:t xml:space="preserve"> cells/m</w:t>
      </w:r>
      <w:r w:rsidRPr="00A06048">
        <w:rPr>
          <w:rFonts w:ascii="Book Antiqua" w:hAnsi="Book Antiqua" w:cs="Calibri"/>
          <w:lang w:val="en-GB"/>
        </w:rPr>
        <w:t>L</w:t>
      </w:r>
      <w:r w:rsidR="00836C81" w:rsidRPr="00A06048">
        <w:rPr>
          <w:rFonts w:ascii="Book Antiqua" w:hAnsi="Book Antiqua" w:cs="Calibri"/>
          <w:lang w:val="en-GB"/>
        </w:rPr>
        <w:t xml:space="preserve">, respectively. Follow-up: physical examination, serologic and immunologic response test, CCI, satisfaction survey, WHO toxicity scale, adverse events, ARM and ultrasound at 1, 4, 8 </w:t>
      </w:r>
      <w:r w:rsidR="00F22CE4">
        <w:rPr>
          <w:rFonts w:ascii="Book Antiqua" w:hAnsi="Book Antiqua" w:cs="Calibri"/>
          <w:lang w:val="en-GB"/>
        </w:rPr>
        <w:t>wk</w:t>
      </w:r>
      <w:r w:rsidR="00836C81" w:rsidRPr="00A06048">
        <w:rPr>
          <w:rFonts w:ascii="Book Antiqua" w:hAnsi="Book Antiqua" w:cs="Calibri"/>
          <w:lang w:val="en-GB"/>
        </w:rPr>
        <w:t xml:space="preserve">, 4, 6, 9, and 12 </w:t>
      </w:r>
      <w:r w:rsidR="00F22CE4" w:rsidRPr="00A06048">
        <w:rPr>
          <w:rFonts w:ascii="Book Antiqua" w:hAnsi="Book Antiqua" w:cs="Calibri"/>
          <w:lang w:val="en-GB"/>
        </w:rPr>
        <w:t>mo</w:t>
      </w:r>
      <w:r w:rsidR="00836C81" w:rsidRPr="00A06048">
        <w:rPr>
          <w:rFonts w:ascii="Book Antiqua" w:hAnsi="Book Antiqua" w:cs="Calibri"/>
          <w:lang w:val="en-GB"/>
        </w:rPr>
        <w:t xml:space="preserve">. Response is assessed at 8 </w:t>
      </w:r>
      <w:r w:rsidR="00F22CE4">
        <w:rPr>
          <w:rFonts w:ascii="Book Antiqua" w:hAnsi="Book Antiqua" w:cs="Calibri"/>
          <w:lang w:val="en-GB"/>
        </w:rPr>
        <w:t>wk</w:t>
      </w:r>
      <w:r w:rsidR="00836C81" w:rsidRPr="00A06048">
        <w:rPr>
          <w:rFonts w:ascii="Book Antiqua" w:hAnsi="Book Antiqua" w:cs="Calibri"/>
          <w:lang w:val="en-GB"/>
        </w:rPr>
        <w:t xml:space="preserve"> to select the best dosage</w:t>
      </w:r>
      <w:r>
        <w:rPr>
          <w:rFonts w:ascii="Book Antiqua" w:hAnsi="Book Antiqua" w:cs="Calibri" w:hint="eastAsia"/>
          <w:lang w:val="en-GB" w:eastAsia="zh-CN"/>
        </w:rPr>
        <w:t>;</w:t>
      </w:r>
      <w:r>
        <w:rPr>
          <w:rFonts w:ascii="Book Antiqua" w:hAnsi="Book Antiqua" w:cs="Calibri" w:hint="eastAsia"/>
          <w:b/>
          <w:lang w:val="en-GB" w:eastAsia="zh-CN"/>
        </w:rPr>
        <w:t xml:space="preserve"> </w:t>
      </w:r>
      <w:r w:rsidR="00836C81" w:rsidRPr="00A06048">
        <w:rPr>
          <w:rFonts w:ascii="Book Antiqua" w:hAnsi="Book Antiqua" w:cs="Calibri"/>
          <w:lang w:val="en-GB"/>
        </w:rPr>
        <w:t xml:space="preserve">Efficacy test: </w:t>
      </w:r>
      <w:r w:rsidRPr="00A06048">
        <w:rPr>
          <w:rFonts w:ascii="Book Antiqua" w:hAnsi="Book Antiqua" w:cs="Calibri"/>
          <w:lang w:val="en-GB"/>
        </w:rPr>
        <w:t xml:space="preserve">It </w:t>
      </w:r>
      <w:r w:rsidR="00836C81" w:rsidRPr="00A06048">
        <w:rPr>
          <w:rFonts w:ascii="Book Antiqua" w:hAnsi="Book Antiqua" w:cs="Calibri"/>
          <w:lang w:val="en-GB"/>
        </w:rPr>
        <w:t>c</w:t>
      </w:r>
      <w:r>
        <w:rPr>
          <w:rFonts w:ascii="Book Antiqua" w:hAnsi="Book Antiqua" w:cs="Calibri"/>
          <w:lang w:val="en-GB"/>
        </w:rPr>
        <w:t xml:space="preserve">ompares the efficacy of ASCs </w:t>
      </w:r>
      <w:r w:rsidRPr="009218BB">
        <w:rPr>
          <w:rFonts w:ascii="Book Antiqua" w:hAnsi="Book Antiqua" w:cs="Calibri"/>
          <w:i/>
          <w:lang w:val="en-GB"/>
        </w:rPr>
        <w:t>vs</w:t>
      </w:r>
      <w:r w:rsidR="00836C81" w:rsidRPr="00A06048">
        <w:rPr>
          <w:rFonts w:ascii="Book Antiqua" w:hAnsi="Book Antiqua" w:cs="Calibri"/>
          <w:lang w:val="en-GB"/>
        </w:rPr>
        <w:t xml:space="preserve"> placebo (0.9% normal saline plus fibrin glue) with 6 patients in each group. Employs randomised, open-label and single-blind design. Clinical assessment and follow-up are identical to safety study.</w:t>
      </w:r>
    </w:p>
    <w:p w:rsidR="009218BB"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lang w:val="en-GB"/>
        </w:rPr>
      </w:pPr>
      <w:r w:rsidRPr="009218BB">
        <w:rPr>
          <w:rFonts w:ascii="Book Antiqua" w:hAnsi="Book Antiqua" w:cs="Calibri"/>
          <w:b/>
          <w:lang w:val="en-GB"/>
        </w:rPr>
        <w:t xml:space="preserve">Eligible patients: </w:t>
      </w:r>
      <w:r w:rsidR="009218BB" w:rsidRPr="00A06048">
        <w:rPr>
          <w:rFonts w:ascii="Book Antiqua" w:hAnsi="Book Antiqua" w:cs="Calibri"/>
          <w:lang w:val="en-GB"/>
        </w:rPr>
        <w:t xml:space="preserve">Failed </w:t>
      </w:r>
      <w:r w:rsidRPr="00A06048">
        <w:rPr>
          <w:rFonts w:ascii="Book Antiqua" w:hAnsi="Book Antiqua" w:cs="Calibri"/>
          <w:lang w:val="en-GB"/>
        </w:rPr>
        <w:t xml:space="preserve">medical therapy or biofeedback for more than 2 </w:t>
      </w:r>
      <w:r w:rsidR="00F22CE4" w:rsidRPr="00A06048">
        <w:rPr>
          <w:rFonts w:ascii="Book Antiqua" w:hAnsi="Book Antiqua" w:cs="Calibri"/>
          <w:lang w:val="en-GB"/>
        </w:rPr>
        <w:t>mo</w:t>
      </w:r>
      <w:r w:rsidRPr="00A06048">
        <w:rPr>
          <w:rFonts w:ascii="Book Antiqua" w:hAnsi="Book Antiqua" w:cs="Calibri"/>
          <w:lang w:val="en-GB"/>
        </w:rPr>
        <w:t xml:space="preserve"> with CCI</w:t>
      </w:r>
      <w:r w:rsidR="009218BB">
        <w:rPr>
          <w:rFonts w:ascii="Book Antiqua" w:hAnsi="Book Antiqua" w:cs="Calibri" w:hint="eastAsia"/>
          <w:lang w:val="en-GB" w:eastAsia="zh-CN"/>
        </w:rPr>
        <w:t xml:space="preserve"> </w:t>
      </w:r>
      <w:r w:rsidRPr="00A06048">
        <w:rPr>
          <w:rFonts w:ascii="Book Antiqua" w:hAnsi="Book Antiqua" w:cs="Calibri"/>
          <w:lang w:val="en-GB"/>
        </w:rPr>
        <w:t>≥</w:t>
      </w:r>
      <w:r w:rsidR="009218BB">
        <w:rPr>
          <w:rFonts w:ascii="Book Antiqua" w:hAnsi="Book Antiqua" w:cs="Calibri" w:hint="eastAsia"/>
          <w:lang w:val="en-GB" w:eastAsia="zh-CN"/>
        </w:rPr>
        <w:t xml:space="preserve"> </w:t>
      </w:r>
      <w:r w:rsidRPr="00A06048">
        <w:rPr>
          <w:rFonts w:ascii="Book Antiqua" w:hAnsi="Book Antiqua" w:cs="Calibri"/>
          <w:lang w:val="en-GB"/>
        </w:rPr>
        <w:t>8, continuous sphincter on sonography with decreased pressures on ARM.</w:t>
      </w:r>
      <w:r w:rsidR="009218BB">
        <w:rPr>
          <w:rFonts w:ascii="Book Antiqua" w:hAnsi="Book Antiqua" w:cs="Calibri" w:hint="eastAsia"/>
          <w:lang w:val="en-GB" w:eastAsia="zh-CN"/>
        </w:rPr>
        <w:t xml:space="preserve"> </w:t>
      </w:r>
      <w:r w:rsidRPr="00A06048">
        <w:rPr>
          <w:rFonts w:ascii="Book Antiqua" w:hAnsi="Book Antiqua" w:cs="Calibri"/>
          <w:lang w:val="en-GB"/>
        </w:rPr>
        <w:t>Cell therapy procedure: 6</w:t>
      </w:r>
      <w:r w:rsidR="009218BB">
        <w:rPr>
          <w:rFonts w:ascii="Book Antiqua" w:hAnsi="Book Antiqua" w:cs="Calibri" w:hint="eastAsia"/>
          <w:lang w:val="en-GB" w:eastAsia="zh-CN"/>
        </w:rPr>
        <w:t xml:space="preserve"> </w:t>
      </w:r>
      <w:r w:rsidRPr="00A06048">
        <w:rPr>
          <w:rFonts w:ascii="Book Antiqua" w:hAnsi="Book Antiqua" w:cs="Calibri"/>
          <w:lang w:val="en-GB"/>
        </w:rPr>
        <w:t>m</w:t>
      </w:r>
      <w:r w:rsidR="009218BB" w:rsidRPr="00A06048">
        <w:rPr>
          <w:rFonts w:ascii="Book Antiqua" w:hAnsi="Book Antiqua" w:cs="Calibri"/>
          <w:lang w:val="en-GB"/>
        </w:rPr>
        <w:t>L</w:t>
      </w:r>
      <w:r w:rsidRPr="00A06048">
        <w:rPr>
          <w:rFonts w:ascii="Book Antiqua" w:hAnsi="Book Antiqua" w:cs="Calibri"/>
          <w:lang w:val="en-GB"/>
        </w:rPr>
        <w:t xml:space="preserve"> of fibrin glue plus ASCs solution are prepared; 4 m</w:t>
      </w:r>
      <w:r w:rsidR="009218BB" w:rsidRPr="00A06048">
        <w:rPr>
          <w:rFonts w:ascii="Book Antiqua" w:hAnsi="Book Antiqua" w:cs="Calibri"/>
          <w:lang w:val="en-GB"/>
        </w:rPr>
        <w:t>L</w:t>
      </w:r>
      <w:r w:rsidRPr="00A06048">
        <w:rPr>
          <w:rFonts w:ascii="Book Antiqua" w:hAnsi="Book Antiqua" w:cs="Calibri"/>
          <w:lang w:val="en-GB"/>
        </w:rPr>
        <w:t xml:space="preserve"> are injected at four points in IAS (3, 6, 9 and 12 h) and the other third in the EAS intermediate four positions.</w:t>
      </w:r>
    </w:p>
    <w:p w:rsidR="009218BB"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lang w:val="en-GB"/>
        </w:rPr>
      </w:pPr>
      <w:r w:rsidRPr="009218BB">
        <w:rPr>
          <w:rFonts w:ascii="Book Antiqua" w:hAnsi="Book Antiqua" w:cs="Calibri"/>
          <w:b/>
          <w:lang w:val="en-GB"/>
        </w:rPr>
        <w:t>Actual situation:</w:t>
      </w:r>
      <w:r w:rsidRPr="00A06048">
        <w:rPr>
          <w:rFonts w:ascii="Book Antiqua" w:hAnsi="Book Antiqua" w:cs="Calibri"/>
          <w:lang w:val="en-GB"/>
        </w:rPr>
        <w:t xml:space="preserve"> </w:t>
      </w:r>
      <w:r w:rsidR="009218BB" w:rsidRPr="00A06048">
        <w:rPr>
          <w:rFonts w:ascii="Book Antiqua" w:hAnsi="Book Antiqua" w:cs="Calibri"/>
          <w:lang w:val="en-GB"/>
        </w:rPr>
        <w:t xml:space="preserve">The </w:t>
      </w:r>
      <w:r w:rsidRPr="00A06048">
        <w:rPr>
          <w:rFonts w:ascii="Book Antiqua" w:hAnsi="Book Antiqua" w:cs="Calibri"/>
          <w:lang w:val="en-GB"/>
        </w:rPr>
        <w:t>authors published the study protocol in 2017</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&lt;EndNote&gt;&lt;Cite&gt;&lt;Author&gt;Park&lt;/Author&gt;&lt;Year&gt;2016&lt;/Year&gt;&lt;RecNum&gt;566&lt;/RecNum&gt;&lt;DisplayText&gt;&lt;style face="superscript"&gt;[74]&lt;/style&gt;&lt;/DisplayText&gt;&lt;record&gt;&lt;rec-number&gt;566&lt;/rec-number&gt;&lt;foreign-keys&gt;&lt;key app="EN" db-id="awzrxx20h2zvp4etpdrxsvrix22z5fdfzvst"&gt;566&lt;/key&gt;&lt;/foreign-keys&gt;&lt;ref-type name="Journal Article"&gt;17&lt;/ref-type&gt;&lt;contributors&gt;&lt;authors&gt;&lt;author&gt;Park, E. J.&lt;/author&gt;&lt;author&gt;Kang, J.&lt;/author&gt;&lt;author&gt;Baik, S. H.&lt;/author&gt;&lt;/authors&gt;&lt;/contributors&gt;&lt;auth-address&gt;Division of Colon and Rectal Surgery, Department of Surgery, Gangnam Severance Hospital, Yonsei University College of Medicine, Seoul, Republic of Korea.&amp;#xD;Department of Surgery, Gangnam Severance Hospital, Yonsei University College of Medicine, Seoul, Republic of Korea.&lt;/auth-address&gt;&lt;titles&gt;&lt;title&gt;Treatment of faecal incontinence using allogeneic-adipose-derived mesenchymal stem cells: a study protocol for a pilot randomised controlled trial&lt;/title&gt;&lt;secondary-title&gt;BMJ Open&lt;/secondary-title&gt;&lt;/titles&gt;&lt;pages&gt;e010450&lt;/pages&gt;&lt;volume&gt;6&lt;/volume&gt;&lt;number&gt;2&lt;/number&gt;&lt;edition&gt;2016/02/19&lt;/edition&gt;&lt;keywords&gt;&lt;keyword&gt;Adipose Tissue&lt;/keyword&gt;&lt;keyword&gt;Fecal Incontinence/ therapy&lt;/keyword&gt;&lt;keyword&gt;Humans&lt;/keyword&gt;&lt;keyword&gt;Mesenchymal Stem Cell Transplantation&lt;/keyword&gt;&lt;keyword&gt;Mesenchymal Stromal Cells&lt;/keyword&gt;&lt;keyword&gt;Pilot Projects&lt;/keyword&gt;&lt;keyword&gt;Prospective Studies&lt;/keyword&gt;&lt;keyword&gt;Research Design&lt;/keyword&gt;&lt;keyword&gt;Single-Blind Method&lt;/keyword&gt;&lt;keyword&gt;Transplantation, Homologous&lt;/keyword&gt;&lt;keyword&gt;Treatment Outcome&lt;/keyword&gt;&lt;/keywords&gt;&lt;dates&gt;&lt;year&gt;2016&lt;/year&gt;&lt;pub-dates&gt;&lt;date&gt;Feb 17&lt;/date&gt;&lt;/pub-dates&gt;&lt;/dates&gt;&lt;isbn&gt;2044-6055 (Electronic)&amp;#xD;2044-6055 (Linking)&lt;/isbn&gt;&lt;accession-num&gt;26888731&lt;/accession-num&gt;&lt;urls&gt;&lt;/urls&gt;&lt;electronic-resource-num&gt;bmjopen-2015-010450 [pii]&amp;#xD;10.1136/bmjopen-2015-010450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74" w:tooltip="Park, 2016 #566" w:history="1">
        <w:r w:rsidRPr="00A06048">
          <w:rPr>
            <w:rFonts w:ascii="Book Antiqua" w:hAnsi="Book Antiqua" w:cs="Calibri"/>
            <w:vertAlign w:val="superscript"/>
            <w:lang w:val="en-GB"/>
          </w:rPr>
          <w:t>74</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but the recruitment status is “unknown”, estimated study completion date has been surpassed by more than one year and the last update of the registry was on March 2015. No related results have been published.</w:t>
      </w:r>
    </w:p>
    <w:p w:rsidR="009218BB" w:rsidRDefault="009218BB" w:rsidP="009218BB">
      <w:pPr>
        <w:spacing w:line="360" w:lineRule="auto"/>
        <w:jc w:val="both"/>
        <w:rPr>
          <w:rFonts w:ascii="Book Antiqua" w:hAnsi="Book Antiqua" w:cs="Calibri"/>
          <w:b/>
          <w:lang w:val="en-GB" w:eastAsia="zh-CN"/>
        </w:rPr>
      </w:pPr>
    </w:p>
    <w:p w:rsidR="009218BB" w:rsidRPr="009218BB" w:rsidRDefault="009218BB" w:rsidP="009218BB">
      <w:pPr>
        <w:spacing w:line="360" w:lineRule="auto"/>
        <w:jc w:val="both"/>
        <w:rPr>
          <w:rFonts w:ascii="Book Antiqua" w:hAnsi="Book Antiqua" w:cs="Calibri"/>
          <w:b/>
          <w:i/>
          <w:lang w:val="en-GB" w:eastAsia="zh-CN"/>
        </w:rPr>
      </w:pPr>
      <w:r w:rsidRPr="009218BB">
        <w:rPr>
          <w:rFonts w:ascii="Book Antiqua" w:hAnsi="Book Antiqua" w:cs="Calibri"/>
          <w:b/>
          <w:i/>
          <w:lang w:val="en-GB"/>
        </w:rPr>
        <w:t>NCT01949922</w:t>
      </w:r>
    </w:p>
    <w:p w:rsidR="00836C81" w:rsidRPr="00A06048" w:rsidRDefault="009218BB" w:rsidP="009218BB">
      <w:pPr>
        <w:spacing w:line="360" w:lineRule="auto"/>
        <w:jc w:val="both"/>
        <w:rPr>
          <w:rFonts w:ascii="Book Antiqua" w:hAnsi="Book Antiqua" w:cs="Calibri"/>
          <w:b/>
          <w:lang w:val="en-GB"/>
        </w:rPr>
      </w:pPr>
      <w:r w:rsidRPr="00A06048">
        <w:rPr>
          <w:rFonts w:ascii="Book Antiqua" w:hAnsi="Book Antiqua" w:cs="Calibri"/>
          <w:lang w:val="en-GB"/>
        </w:rPr>
        <w:t xml:space="preserve">A </w:t>
      </w:r>
      <w:r w:rsidR="00836C81" w:rsidRPr="00A06048">
        <w:rPr>
          <w:rFonts w:ascii="Book Antiqua" w:hAnsi="Book Antiqua" w:cs="Calibri"/>
          <w:lang w:val="en-GB"/>
        </w:rPr>
        <w:t>non-masked Danish pilot study in 15 patients. It is not a pure SC trial because analyses injection of autologous muscle fibres and not SCs, but a small part of the fibres is used for analysing MDSCs number and thereby the regenerative potential of the sample.</w:t>
      </w:r>
    </w:p>
    <w:p w:rsidR="009218BB"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lang w:val="en-GB"/>
        </w:rPr>
      </w:pPr>
      <w:r w:rsidRPr="009218BB">
        <w:rPr>
          <w:rFonts w:ascii="Book Antiqua" w:hAnsi="Book Antiqua" w:cs="Calibri"/>
          <w:b/>
          <w:lang w:val="en-GB"/>
        </w:rPr>
        <w:t xml:space="preserve">Eligible patients: </w:t>
      </w:r>
      <w:r w:rsidR="009218BB" w:rsidRPr="00A06048">
        <w:rPr>
          <w:rFonts w:ascii="Book Antiqua" w:hAnsi="Book Antiqua" w:cs="Calibri"/>
          <w:lang w:val="en-GB"/>
        </w:rPr>
        <w:t xml:space="preserve">Patients </w:t>
      </w:r>
      <w:r w:rsidRPr="00A06048">
        <w:rPr>
          <w:rFonts w:ascii="Book Antiqua" w:hAnsi="Book Antiqua" w:cs="Calibri"/>
          <w:lang w:val="en-GB"/>
        </w:rPr>
        <w:t>with CCI ≥</w:t>
      </w:r>
      <w:r w:rsidR="009218BB">
        <w:rPr>
          <w:rFonts w:ascii="Book Antiqua" w:hAnsi="Book Antiqua" w:cs="Calibri" w:hint="eastAsia"/>
          <w:lang w:val="en-GB" w:eastAsia="zh-CN"/>
        </w:rPr>
        <w:t xml:space="preserve"> </w:t>
      </w:r>
      <w:r w:rsidRPr="00A06048">
        <w:rPr>
          <w:rFonts w:ascii="Book Antiqua" w:hAnsi="Book Antiqua" w:cs="Calibri"/>
          <w:lang w:val="en-GB"/>
        </w:rPr>
        <w:t>9 or affected quality of life after three months with pelvic floor muscle training.</w:t>
      </w:r>
    </w:p>
    <w:p w:rsidR="009218BB" w:rsidRDefault="009218BB" w:rsidP="009218BB">
      <w:pPr>
        <w:spacing w:line="360" w:lineRule="auto"/>
        <w:jc w:val="both"/>
        <w:rPr>
          <w:rFonts w:ascii="Book Antiqua" w:hAnsi="Book Antiqua" w:cs="Calibri"/>
          <w:lang w:val="en-GB" w:eastAsia="zh-CN"/>
        </w:rPr>
      </w:pPr>
    </w:p>
    <w:p w:rsidR="00836C81" w:rsidRPr="00A06048" w:rsidRDefault="00836C81" w:rsidP="009218BB">
      <w:pPr>
        <w:spacing w:line="360" w:lineRule="auto"/>
        <w:jc w:val="both"/>
        <w:rPr>
          <w:rFonts w:ascii="Book Antiqua" w:hAnsi="Book Antiqua" w:cs="Calibri"/>
          <w:lang w:val="en-GB"/>
        </w:rPr>
      </w:pPr>
      <w:r w:rsidRPr="009218BB">
        <w:rPr>
          <w:rFonts w:ascii="Book Antiqua" w:hAnsi="Book Antiqua" w:cs="Calibri"/>
          <w:b/>
          <w:lang w:val="en-GB"/>
        </w:rPr>
        <w:t>Outcome measures:</w:t>
      </w:r>
      <w:r w:rsidRPr="00A06048">
        <w:rPr>
          <w:rFonts w:ascii="Book Antiqua" w:hAnsi="Book Antiqua" w:cs="Calibri"/>
          <w:lang w:val="en-GB"/>
        </w:rPr>
        <w:t xml:space="preserve"> </w:t>
      </w:r>
      <w:r w:rsidR="009218BB" w:rsidRPr="00A06048">
        <w:rPr>
          <w:rFonts w:ascii="Book Antiqua" w:hAnsi="Book Antiqua" w:cs="Calibri"/>
          <w:lang w:val="en-GB"/>
        </w:rPr>
        <w:t xml:space="preserve">The </w:t>
      </w:r>
      <w:r w:rsidRPr="009218BB">
        <w:rPr>
          <w:rFonts w:ascii="Book Antiqua" w:hAnsi="Book Antiqua" w:cs="Calibri"/>
          <w:lang w:val="en-GB"/>
        </w:rPr>
        <w:t xml:space="preserve">primary </w:t>
      </w:r>
      <w:r w:rsidRPr="00A06048">
        <w:rPr>
          <w:rFonts w:ascii="Book Antiqua" w:hAnsi="Book Antiqua" w:cs="Calibri"/>
          <w:lang w:val="en-GB"/>
        </w:rPr>
        <w:t xml:space="preserve">is efficacy (CCI) and the </w:t>
      </w:r>
      <w:r w:rsidRPr="009218BB">
        <w:rPr>
          <w:rFonts w:ascii="Book Antiqua" w:hAnsi="Book Antiqua" w:cs="Calibri"/>
          <w:lang w:val="en-GB"/>
        </w:rPr>
        <w:t>secondary</w:t>
      </w:r>
      <w:r w:rsidRPr="00A06048">
        <w:rPr>
          <w:rFonts w:ascii="Book Antiqua" w:hAnsi="Book Antiqua" w:cs="Calibri"/>
          <w:lang w:val="en-GB"/>
        </w:rPr>
        <w:t xml:space="preserve"> safety both at one year. Other: efficacy of pelvic floor muscle training (3 </w:t>
      </w:r>
      <w:r w:rsidR="00F22CE4" w:rsidRPr="00A06048">
        <w:rPr>
          <w:rFonts w:ascii="Book Antiqua" w:hAnsi="Book Antiqua" w:cs="Calibri"/>
          <w:lang w:val="en-GB"/>
        </w:rPr>
        <w:t>mo</w:t>
      </w:r>
      <w:r w:rsidRPr="00A06048">
        <w:rPr>
          <w:rFonts w:ascii="Book Antiqua" w:hAnsi="Book Antiqua" w:cs="Calibri"/>
          <w:lang w:val="en-GB"/>
        </w:rPr>
        <w:t>); improvements in quality of life, anal reflectometry, 3D ultrasound (1 year) and correlation between tissue samples regenerative potential and effects (1 year).</w:t>
      </w:r>
    </w:p>
    <w:p w:rsidR="009218BB" w:rsidRDefault="009218BB" w:rsidP="009218BB">
      <w:pPr>
        <w:spacing w:line="360" w:lineRule="auto"/>
        <w:jc w:val="both"/>
        <w:rPr>
          <w:rFonts w:ascii="Book Antiqua" w:hAnsi="Book Antiqua" w:cs="Calibri"/>
          <w:lang w:val="en-GB" w:eastAsia="zh-CN"/>
        </w:rPr>
      </w:pPr>
    </w:p>
    <w:p w:rsidR="00836C81" w:rsidRDefault="00836C81" w:rsidP="009218BB">
      <w:pPr>
        <w:spacing w:line="360" w:lineRule="auto"/>
        <w:jc w:val="both"/>
        <w:rPr>
          <w:rFonts w:ascii="Book Antiqua" w:hAnsi="Book Antiqua" w:cs="Calibri"/>
          <w:lang w:val="en-GB" w:eastAsia="zh-CN"/>
        </w:rPr>
      </w:pPr>
      <w:r w:rsidRPr="009218BB">
        <w:rPr>
          <w:rFonts w:ascii="Book Antiqua" w:hAnsi="Book Antiqua" w:cs="Calibri"/>
          <w:b/>
          <w:lang w:val="en-GB"/>
        </w:rPr>
        <w:t xml:space="preserve">Actual situation: </w:t>
      </w:r>
      <w:r w:rsidR="009218BB" w:rsidRPr="00A06048">
        <w:rPr>
          <w:rFonts w:ascii="Book Antiqua" w:hAnsi="Book Antiqua" w:cs="Calibri"/>
          <w:lang w:val="en-GB"/>
        </w:rPr>
        <w:t xml:space="preserve">The </w:t>
      </w:r>
      <w:r w:rsidRPr="00A06048">
        <w:rPr>
          <w:rFonts w:ascii="Book Antiqua" w:hAnsi="Book Antiqua" w:cs="Calibri"/>
          <w:lang w:val="en-GB"/>
        </w:rPr>
        <w:t>recruitment status is “unknown”, completion date has passed and data not actualised within the past 2 years.</w:t>
      </w:r>
    </w:p>
    <w:p w:rsidR="009218BB" w:rsidRPr="009218BB" w:rsidRDefault="009218BB" w:rsidP="009218BB">
      <w:pPr>
        <w:spacing w:line="360" w:lineRule="auto"/>
        <w:jc w:val="both"/>
        <w:rPr>
          <w:rFonts w:ascii="Book Antiqua" w:hAnsi="Book Antiqua" w:cs="Calibri"/>
          <w:lang w:val="en-GB" w:eastAsia="zh-CN"/>
        </w:rPr>
      </w:pPr>
    </w:p>
    <w:p w:rsidR="009218BB" w:rsidRPr="009218BB" w:rsidRDefault="009218BB" w:rsidP="009218BB">
      <w:pPr>
        <w:spacing w:line="360" w:lineRule="auto"/>
        <w:jc w:val="both"/>
        <w:rPr>
          <w:rFonts w:ascii="Book Antiqua" w:hAnsi="Book Antiqua" w:cs="Calibri"/>
          <w:b/>
          <w:i/>
          <w:lang w:val="en-GB" w:eastAsia="zh-CN"/>
        </w:rPr>
      </w:pPr>
      <w:r w:rsidRPr="009218BB">
        <w:rPr>
          <w:rFonts w:ascii="Book Antiqua" w:hAnsi="Book Antiqua" w:cs="Calibri"/>
          <w:b/>
          <w:i/>
          <w:lang w:val="en-GB"/>
        </w:rPr>
        <w:t>NCT02687672</w:t>
      </w:r>
    </w:p>
    <w:p w:rsidR="00836C81" w:rsidRPr="00A06048" w:rsidRDefault="009218BB" w:rsidP="009218BB">
      <w:pPr>
        <w:spacing w:line="360" w:lineRule="auto"/>
        <w:jc w:val="both"/>
        <w:rPr>
          <w:rFonts w:ascii="Book Antiqua" w:hAnsi="Book Antiqua" w:cs="Calibri"/>
          <w:lang w:val="en-GB"/>
        </w:rPr>
      </w:pPr>
      <w:r w:rsidRPr="00A06048">
        <w:rPr>
          <w:rFonts w:ascii="Book Antiqua" w:hAnsi="Book Antiqua" w:cs="Calibri"/>
          <w:lang w:val="en-GB"/>
        </w:rPr>
        <w:t>A</w:t>
      </w:r>
      <w:r w:rsidR="00836C81" w:rsidRPr="00A06048">
        <w:rPr>
          <w:rFonts w:ascii="Book Antiqua" w:hAnsi="Book Antiqua" w:cs="Calibri"/>
          <w:lang w:val="en-GB"/>
        </w:rPr>
        <w:t xml:space="preserve"> phase I/II trial not focused on FI from Jordan. Designed to treat chronic complete spinal cord injuries by autologous, purified CD34+ and CD133+ HSCs using bone marrow or leukapheresis as sources. The study focuses on safety and efficacy during 5-years and includes FI evaluation with a questionnaire as a secondary outcome. Currently active but non-recruiting and estimated completion is December 2021.</w:t>
      </w:r>
    </w:p>
    <w:p w:rsidR="00836C81" w:rsidRPr="00A06048" w:rsidRDefault="00836C81" w:rsidP="0020044D">
      <w:pPr>
        <w:spacing w:line="360" w:lineRule="auto"/>
        <w:ind w:firstLineChars="98" w:firstLine="235"/>
        <w:jc w:val="both"/>
        <w:rPr>
          <w:rFonts w:ascii="Book Antiqua" w:hAnsi="Book Antiqua" w:cs="Calibri"/>
          <w:lang w:val="en-GB"/>
        </w:rPr>
      </w:pPr>
      <w:r w:rsidRPr="0020044D">
        <w:rPr>
          <w:rFonts w:ascii="Book Antiqua" w:hAnsi="Book Antiqua" w:cs="Calibri"/>
          <w:lang w:val="en-GB"/>
        </w:rPr>
        <w:t>In a critical analysis</w:t>
      </w:r>
      <w:r w:rsidRPr="0020044D">
        <w:rPr>
          <w:rFonts w:ascii="Book Antiqua" w:hAnsi="Book Antiqua" w:cs="Calibri"/>
          <w:b/>
          <w:lang w:val="en-GB"/>
        </w:rPr>
        <w:t xml:space="preserve"> </w:t>
      </w:r>
      <w:r w:rsidRPr="00A06048">
        <w:rPr>
          <w:rFonts w:ascii="Book Antiqua" w:hAnsi="Book Antiqua" w:cs="Calibri"/>
          <w:lang w:val="en-GB"/>
        </w:rPr>
        <w:t>of these “ongoing” trials, it draws attention that some of them are in a non-updated state or have been closed or cancelled without completing recruitment or for no well-defined causes. This generates some doubts about the methodology, or worse, about the efficacy or safety. Actually, no alerts have been publicised about safety, so it cannot be a real concern, but it is better to wait for new trials and the completion and publication of the ongoing trials’ results.</w:t>
      </w:r>
    </w:p>
    <w:p w:rsidR="00836C81" w:rsidRPr="00A06048" w:rsidRDefault="00836C81" w:rsidP="00836C81">
      <w:pPr>
        <w:spacing w:line="360" w:lineRule="auto"/>
        <w:jc w:val="both"/>
        <w:rPr>
          <w:rFonts w:ascii="Book Antiqua" w:hAnsi="Book Antiqua" w:cs="Calibri"/>
          <w:lang w:val="en-GB"/>
        </w:rPr>
      </w:pPr>
    </w:p>
    <w:p w:rsidR="00836C81" w:rsidRPr="0020044D" w:rsidRDefault="0020044D" w:rsidP="0020044D">
      <w:pPr>
        <w:pStyle w:val="BodyText"/>
        <w:kinsoku w:val="0"/>
        <w:overflowPunct w:val="0"/>
        <w:spacing w:line="360" w:lineRule="auto"/>
        <w:ind w:left="0"/>
        <w:jc w:val="both"/>
        <w:rPr>
          <w:rFonts w:ascii="Book Antiqua" w:hAnsi="Book Antiqua" w:hint="eastAsia"/>
          <w:b/>
          <w:spacing w:val="-1"/>
          <w:lang w:val="en-GB" w:eastAsia="zh-CN"/>
        </w:rPr>
      </w:pPr>
      <w:r>
        <w:rPr>
          <w:rFonts w:ascii="Book Antiqua" w:hAnsi="Book Antiqua"/>
          <w:b/>
          <w:spacing w:val="-1"/>
          <w:lang w:val="en-GB"/>
        </w:rPr>
        <w:t>DISCUS</w:t>
      </w:r>
      <w:ins w:id="10" w:author="Li Ma" w:date="2018-06-30T15:03:00Z">
        <w:r w:rsidR="00FD6D4C">
          <w:rPr>
            <w:rFonts w:ascii="Book Antiqua" w:hAnsi="Book Antiqua"/>
            <w:b/>
            <w:spacing w:val="-1"/>
            <w:lang w:val="en-GB"/>
          </w:rPr>
          <w:t>S</w:t>
        </w:r>
      </w:ins>
      <w:r>
        <w:rPr>
          <w:rFonts w:ascii="Book Antiqua" w:hAnsi="Book Antiqua"/>
          <w:b/>
          <w:spacing w:val="-1"/>
          <w:lang w:val="en-GB"/>
        </w:rPr>
        <w:t>ION</w:t>
      </w:r>
    </w:p>
    <w:p w:rsidR="00836C81" w:rsidRPr="00A06048" w:rsidRDefault="00836C81" w:rsidP="00836C81">
      <w:pPr>
        <w:spacing w:line="360" w:lineRule="auto"/>
        <w:jc w:val="both"/>
        <w:rPr>
          <w:rFonts w:ascii="Book Antiqua" w:hAnsi="Book Antiqua"/>
          <w:spacing w:val="-1"/>
          <w:lang w:val="en-GB"/>
        </w:rPr>
      </w:pPr>
      <w:r w:rsidRPr="00A06048">
        <w:rPr>
          <w:rFonts w:ascii="Book Antiqua" w:hAnsi="Book Antiqua" w:cs="Calibri"/>
          <w:lang w:val="en-GB"/>
        </w:rPr>
        <w:t xml:space="preserve">FI is a frequent, chronic and highly limiting condition affecting mainly quality of life and with very important economic implications. Its </w:t>
      </w:r>
      <w:r w:rsidRPr="00A06048">
        <w:rPr>
          <w:rFonts w:ascii="Book Antiqua" w:hAnsi="Book Antiqua"/>
          <w:spacing w:val="-1"/>
          <w:lang w:val="en-GB" w:eastAsia="x-none"/>
        </w:rPr>
        <w:t xml:space="preserve">current treatment is multimodal and progressive. If conservative and pharmacological management fails, a variety of invasive procedures are available: sacral or tibial nerve stimulation, the injection of bulking agents, sphincter repairs, sphincter substitution using the </w:t>
      </w:r>
      <w:r w:rsidRPr="0020044D">
        <w:rPr>
          <w:rFonts w:ascii="Book Antiqua" w:hAnsi="Book Antiqua"/>
          <w:spacing w:val="-1"/>
          <w:lang w:val="en-GB" w:eastAsia="x-none"/>
        </w:rPr>
        <w:t xml:space="preserve">gracilis </w:t>
      </w:r>
      <w:r w:rsidRPr="00A06048">
        <w:rPr>
          <w:rFonts w:ascii="Book Antiqua" w:hAnsi="Book Antiqua"/>
          <w:spacing w:val="-1"/>
          <w:lang w:val="en-GB" w:eastAsia="x-none"/>
        </w:rPr>
        <w:t xml:space="preserve">muscle or an artificial </w:t>
      </w:r>
      <w:r w:rsidRPr="00A06048">
        <w:rPr>
          <w:rFonts w:ascii="Book Antiqua" w:hAnsi="Book Antiqua"/>
          <w:spacing w:val="-1"/>
          <w:lang w:val="en-GB" w:eastAsia="x-none"/>
        </w:rPr>
        <w:lastRenderedPageBreak/>
        <w:t xml:space="preserve">device, and finally in totally refractory patients, a proximal stoma may be useful. To summarise, these procedures have moderate short-term efficacy and decreasing or unknown long-term efficacy, and many have high morbidity rates and compromised </w:t>
      </w:r>
      <w:r w:rsidRPr="00A06048">
        <w:rPr>
          <w:rFonts w:ascii="Book Antiqua" w:hAnsi="Book Antiqua"/>
          <w:spacing w:val="-1"/>
          <w:lang w:val="en-GB"/>
        </w:rPr>
        <w:t>cost-effectiveness. In this context, a cellular therapy based in SCs is an attractive potential alternative.</w:t>
      </w:r>
    </w:p>
    <w:p w:rsidR="00836C81" w:rsidRPr="00A06048" w:rsidRDefault="00836C81" w:rsidP="0020044D">
      <w:pPr>
        <w:spacing w:line="360" w:lineRule="auto"/>
        <w:ind w:firstLineChars="100" w:firstLine="238"/>
        <w:jc w:val="both"/>
        <w:rPr>
          <w:rFonts w:ascii="Book Antiqua" w:hAnsi="Book Antiqua"/>
          <w:spacing w:val="-1"/>
          <w:lang w:val="en-GB"/>
        </w:rPr>
      </w:pPr>
      <w:r w:rsidRPr="00A06048">
        <w:rPr>
          <w:rFonts w:ascii="Book Antiqua" w:hAnsi="Book Antiqua"/>
          <w:spacing w:val="-1"/>
          <w:lang w:val="en-GB"/>
        </w:rPr>
        <w:t xml:space="preserve">One of the first problems to be solved in this field is how to obtain an FI model and its correlation with the clinical problem. Published literature shows a high variability of models, with the most frequently applied being surgery (23 publications), including 15 sections and 8 excisions (from 25% to 100% of the sphincter complex). </w:t>
      </w:r>
    </w:p>
    <w:p w:rsidR="00836C81" w:rsidRPr="00A06048" w:rsidRDefault="00836C81" w:rsidP="0020044D">
      <w:pPr>
        <w:pStyle w:val="BodyText"/>
        <w:kinsoku w:val="0"/>
        <w:overflowPunct w:val="0"/>
        <w:spacing w:line="360" w:lineRule="auto"/>
        <w:ind w:left="0" w:firstLineChars="100" w:firstLine="240"/>
        <w:jc w:val="both"/>
        <w:rPr>
          <w:rFonts w:ascii="Book Antiqua" w:hAnsi="Book Antiqua"/>
          <w:lang w:val="en-GB"/>
        </w:rPr>
      </w:pPr>
      <w:r w:rsidRPr="00A06048">
        <w:rPr>
          <w:rFonts w:ascii="Book Antiqua" w:hAnsi="Book Antiqua"/>
          <w:lang w:val="en-GB"/>
        </w:rPr>
        <w:t xml:space="preserve">In section models, Lorenzi </w:t>
      </w:r>
      <w:r w:rsidR="0020044D">
        <w:rPr>
          <w:rFonts w:ascii="Book Antiqua" w:hAnsi="Book Antiqua"/>
          <w:i/>
          <w:lang w:val="en-GB"/>
        </w:rPr>
        <w:t>et al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&lt;EndNote&gt;&lt;Cite&gt;&lt;Author&gt;Lorenzi B&lt;/Author&gt;&lt;Year&gt;2008&lt;/Year&gt;&lt;RecNum&gt;87&lt;/RecNum&gt;&lt;DisplayText&gt;&lt;style face="superscript"&gt;[35]&lt;/style&gt;&lt;/DisplayText&gt;&lt;record&gt;&lt;rec-number&gt;87&lt;/rec-number&gt;&lt;foreign-keys&gt;&lt;key app="EN" db-id="awzrxx20h2zvp4etpdrxsvrix22z5fdfzvst"&gt;87&lt;/key&gt;&lt;/foreign-keys&gt;&lt;ref-type name="Journal Article"&gt;17&lt;/ref-type&gt;&lt;contributors&gt;&lt;authors&gt;&lt;author&gt;Lorenzi B, Pessina F, Lorenzoni P, Urbani S, Vernillo R, Sgaragli G, Gerli R, Mazzanti B, Bosi A, Saccardi R, Lorenzi M.&lt;/author&gt;&lt;/authors&gt;&lt;/contributors&gt;&lt;titles&gt;&lt;title&gt;Treatment of Experimental Injury of Anal Sphincters with Primary Surgical Repair and Injection of Bone Marrow-Derived Mesenchymal Stem Cells &lt;/title&gt;&lt;secondary-title&gt;Dis Colon Rectum&lt;/secondary-title&gt;&lt;/titles&gt;&lt;periodical&gt;&lt;full-title&gt;Dis Colon Rectum&lt;/full-title&gt;&lt;/periodical&gt;&lt;pages&gt;411-420&lt;/pages&gt;&lt;volume&gt;51&lt;/volume&gt;&lt;number&gt;4&lt;/number&gt;&lt;edition&gt;2008 Jan 26&lt;/edition&gt;&lt;section&gt;411&lt;/section&gt;&lt;keywords&gt;&lt;keyword&gt;Anal incontinence - Anal sphincter injury - Anal sphincter repair - Bone marrow-derived mesenchymal stem cells&lt;/keyword&gt;&lt;/keywords&gt;&lt;dates&gt;&lt;year&gt;2008&lt;/year&gt;&lt;pub-dates&gt;&lt;date&gt;2008 Apr&lt;/date&gt;&lt;/pub-dates&gt;&lt;/dates&gt;&lt;isbn&gt;0012-3706 (Print) 1530-0358 (Online)&lt;/isbn&gt;&lt;work-type&gt;Original&lt;/work-type&gt;&lt;urls&gt;&lt;/urls&gt;&lt;electronic-resource-num&gt;10.1007/s10350-007-9153-8&lt;/electronic-resource-num&gt;&lt;/record&gt;&lt;/Cite&gt;&lt;/EndNote&gt;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35" w:tooltip="Lorenzi B, 2008 #87" w:history="1">
        <w:r w:rsidRPr="00A06048">
          <w:rPr>
            <w:rFonts w:ascii="Book Antiqua" w:hAnsi="Book Antiqua"/>
            <w:vertAlign w:val="superscript"/>
            <w:lang w:val="en-GB"/>
          </w:rPr>
          <w:t>35</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described a left lateral selective sphincterotomy without specifying the length. Zutshi</w:t>
      </w:r>
      <w:r w:rsidR="0020044D">
        <w:rPr>
          <w:rFonts w:ascii="Book Antiqua" w:hAnsi="Book Antiqua"/>
          <w:lang w:val="en-GB" w:eastAsia="zh-CN"/>
        </w:rPr>
        <w:t>’</w:t>
      </w:r>
      <w:r w:rsidRPr="00A06048">
        <w:rPr>
          <w:rFonts w:ascii="Book Antiqua" w:hAnsi="Book Antiqua"/>
          <w:lang w:val="en-GB"/>
        </w:rPr>
        <w:t>s model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&lt;EndNote&gt;&lt;Cite&gt;&lt;Author&gt;Zutshi&lt;/Author&gt;&lt;Year&gt;2009&lt;/Year&gt;&lt;RecNum&gt;539&lt;/RecNum&gt;&lt;DisplayText&gt;&lt;style face="superscript"&gt;[44]&lt;/style&gt;&lt;/DisplayText&gt;&lt;record&gt;&lt;rec-number&gt;539&lt;/rec-number&gt;&lt;foreign-keys&gt;&lt;key app="EN" db-id="awzrxx20h2zvp4etpdrxsvrix22z5fdfzvst"&gt;539&lt;/key&gt;&lt;/foreign-keys&gt;&lt;ref-type name="Journal Article"&gt;17&lt;/ref-type&gt;&lt;contributors&gt;&lt;authors&gt;&lt;author&gt;Zutshi, M.&lt;/author&gt;&lt;author&gt;Salcedo, L. B.&lt;/author&gt;&lt;author&gt;Zaszczurynski, P. J.&lt;/author&gt;&lt;author&gt;Hull, T. L.&lt;/author&gt;&lt;author&gt;Butler, R. S.&lt;/author&gt;&lt;author&gt;Damaser, M. S.&lt;/author&gt;&lt;/authors&gt;&lt;/contributors&gt;&lt;auth-address&gt;Department of Colorectal Surgery, Cleveland Clinic, Cleveland, Ohio, USA. zutshim@ccf.org&lt;/auth-address&gt;&lt;titles&gt;&lt;title&gt;Effects of sphincterotomy and pudendal nerve transection on the anal sphincter in a rat model&lt;/title&gt;&lt;secondary-title&gt;Dis Colon Rectum&lt;/secondary-title&gt;&lt;/titles&gt;&lt;periodical&gt;&lt;full-title&gt;Dis Colon Rectum&lt;/full-title&gt;&lt;/periodical&gt;&lt;pages&gt;1321-9&lt;/pages&gt;&lt;volume&gt;52&lt;/volume&gt;&lt;number&gt;7&lt;/number&gt;&lt;edition&gt;2009/07/03&lt;/edition&gt;&lt;keywords&gt;&lt;keyword&gt;Action Potentials/physiology&lt;/keyword&gt;&lt;keyword&gt;Anal Canal/ injuries/innervation/ surgery&lt;/keyword&gt;&lt;keyword&gt;Animals&lt;/keyword&gt;&lt;keyword&gt;Disease Models, Animal&lt;/keyword&gt;&lt;keyword&gt;Electromyography&lt;/keyword&gt;&lt;keyword&gt;Female&lt;/keyword&gt;&lt;keyword&gt;Muscle Contraction/physiology&lt;/keyword&gt;&lt;keyword&gt;Muscle Strength&lt;/keyword&gt;&lt;keyword&gt;Muscle, Striated/ innervation/ physiopathology/surgery&lt;/keyword&gt;&lt;keyword&gt;Pressure&lt;/keyword&gt;&lt;keyword&gt;Rats&lt;/keyword&gt;&lt;keyword&gt;Rats, Sprague-Dawley&lt;/keyword&gt;&lt;keyword&gt;Reproducibility of Results&lt;/keyword&gt;&lt;/keywords&gt;&lt;dates&gt;&lt;year&gt;2009&lt;/year&gt;&lt;pub-dates&gt;&lt;date&gt;Jul&lt;/date&gt;&lt;/pub-dates&gt;&lt;/dates&gt;&lt;isbn&gt;1530-0358 (Electronic)&amp;#xD;0012-3706 (Linking)&lt;/isbn&gt;&lt;accession-num&gt;19571711&lt;/accession-num&gt;&lt;urls&gt;&lt;/urls&gt;&lt;electronic-resource-num&gt;10.1007/DCR.0b013e31819f746d [doi]&amp;#xD;00003453-200907000-00018 [pii]&lt;/electronic-resource-num&gt;&lt;language&gt;eng&lt;/language&gt;&lt;/record&gt;&lt;/Cite&gt;&lt;/EndNote&gt;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44" w:tooltip="Zutshi, 2009 #539" w:history="1">
        <w:r w:rsidRPr="00A06048">
          <w:rPr>
            <w:rFonts w:ascii="Book Antiqua" w:hAnsi="Book Antiqua"/>
            <w:vertAlign w:val="superscript"/>
            <w:lang w:val="en-GB"/>
          </w:rPr>
          <w:t>44</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consisted of “a precise 3-4mm incision” which might not cause a total sphincter section. White </w:t>
      </w:r>
      <w:r w:rsidR="0020044D">
        <w:rPr>
          <w:rFonts w:ascii="Book Antiqua" w:hAnsi="Book Antiqua"/>
          <w:i/>
          <w:lang w:val="en-GB"/>
        </w:rPr>
        <w:t>et al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&lt;EndNote&gt;&lt;Cite&gt;&lt;Author&gt;White&lt;/Author&gt;&lt;Year&gt;2010&lt;/Year&gt;&lt;RecNum&gt;405&lt;/RecNum&gt;&lt;DisplayText&gt;&lt;style face="superscript"&gt;[39]&lt;/style&gt;&lt;/DisplayText&gt;&lt;record&gt;&lt;rec-number&gt;405&lt;/rec-number&gt;&lt;foreign-keys&gt;&lt;key app="EN" db-id="awzrxx20h2zvp4etpdrxsvrix22z5fdfzvst"&gt;405&lt;/key&gt;&lt;/foreign-keys&gt;&lt;ref-type name="Journal Article"&gt;17&lt;/ref-type&gt;&lt;contributors&gt;&lt;authors&gt;&lt;author&gt;White, A. B.&lt;/author&gt;&lt;author&gt;Keller, P. W.&lt;/author&gt;&lt;author&gt;Acevedo, J. F.&lt;/author&gt;&lt;author&gt;Word, R. A.&lt;/author&gt;&lt;author&gt;Wai, C. Y.&lt;/author&gt;&lt;/authors&gt;&lt;/contributors&gt;&lt;auth-address&gt;Division of Female Pelvic Medicine and Reconstructive Surgery, Department of Obstetrics and Gynecology, University of Texas Southwestern Medical Center, Dallas, Texas 75390-9032, USA.&lt;/auth-address&gt;&lt;titles&gt;&lt;title&gt;Effect of myogenic stem cells on contractile properties of the repaired and unrepaired transected external anal sphincter in an animal model&lt;/title&gt;&lt;secondary-title&gt;Obstet Gynecol&lt;/secondary-title&gt;&lt;/titles&gt;&lt;pages&gt;815-23&lt;/pages&gt;&lt;volume&gt;115&lt;/volume&gt;&lt;number&gt;4&lt;/number&gt;&lt;edition&gt;2010/03/24&lt;/edition&gt;&lt;keywords&gt;&lt;keyword&gt;Anal Canal/injuries/innervation/ physiology/ surgery&lt;/keyword&gt;&lt;keyword&gt;Animals&lt;/keyword&gt;&lt;keyword&gt;Electric Stimulation&lt;/keyword&gt;&lt;keyword&gt;Female&lt;/keyword&gt;&lt;keyword&gt;Injections&lt;/keyword&gt;&lt;keyword&gt;Muscle Contraction/ physiology&lt;/keyword&gt;&lt;keyword&gt;Muscle Fatigue/physiology&lt;/keyword&gt;&lt;keyword&gt;Muscle Fibers, Fast-Twitch/physiology&lt;/keyword&gt;&lt;keyword&gt;Muscle Fibers, Slow-Twitch/physiology&lt;/keyword&gt;&lt;keyword&gt;Muscle, Striated/ cytology&lt;/keyword&gt;&lt;keyword&gt;Rats&lt;/keyword&gt;&lt;keyword&gt;Rats, Sprague-Dawley&lt;/keyword&gt;&lt;keyword&gt;Stem Cell Transplantation&lt;/keyword&gt;&lt;/keywords&gt;&lt;dates&gt;&lt;year&gt;2010&lt;/year&gt;&lt;pub-dates&gt;&lt;date&gt;Apr&lt;/date&gt;&lt;/pub-dates&gt;&lt;/dates&gt;&lt;isbn&gt;1873-233X (Electronic)&amp;#xD;0029-7844 (Linking)&lt;/isbn&gt;&lt;accession-num&gt;20308844&lt;/accession-num&gt;&lt;urls&gt;&lt;/urls&gt;&lt;electronic-resource-num&gt;10.1097/AOG.0b013e3181d56cc5 [doi]&amp;#xD;00006250-201004000-00022 [pii]&lt;/electronic-resource-num&gt;&lt;language&gt;eng&lt;/language&gt;&lt;/record&gt;&lt;/Cite&gt;&lt;/EndNote&gt;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39" w:tooltip="White, 2010 #405" w:history="1">
        <w:r w:rsidRPr="00A06048">
          <w:rPr>
            <w:rFonts w:ascii="Book Antiqua" w:hAnsi="Book Antiqua"/>
            <w:vertAlign w:val="superscript"/>
            <w:lang w:val="en-GB"/>
          </w:rPr>
          <w:t>39</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performed a selective EAS lesion by a total section of 7</w:t>
      </w:r>
      <w:r w:rsidR="0020044D">
        <w:rPr>
          <w:rFonts w:ascii="Book Antiqua" w:hAnsi="Book Antiqua" w:hint="eastAsia"/>
          <w:lang w:val="en-GB" w:eastAsia="zh-CN"/>
        </w:rPr>
        <w:t xml:space="preserve"> </w:t>
      </w:r>
      <w:r w:rsidRPr="00A06048">
        <w:rPr>
          <w:rFonts w:ascii="Book Antiqua" w:hAnsi="Book Antiqua"/>
          <w:lang w:val="en-GB"/>
        </w:rPr>
        <w:t>mm followed by rectal mucosa repair. We have described an anterior section of both sphincters of 1cm in length</w: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4" w:tooltip="Trebol, 2018 #617" w:history="1">
        <w:r w:rsidRPr="00A06048">
          <w:rPr>
            <w:rFonts w:ascii="Book Antiqua" w:hAnsi="Book Antiqua"/>
            <w:vertAlign w:val="superscript"/>
            <w:lang w:val="en-GB"/>
          </w:rPr>
          <w:t>64</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one of the most extensive sections. Going further, Lane </w:t>
      </w:r>
      <w:r w:rsidRPr="00A06048">
        <w:rPr>
          <w:rFonts w:ascii="Book Antiqua" w:hAnsi="Book Antiqua"/>
          <w:i/>
          <w:lang w:val="en-GB"/>
        </w:rPr>
        <w:t>et al</w:t>
      </w:r>
      <w:r w:rsidR="0020044D" w:rsidRPr="00A06048">
        <w:rPr>
          <w:rFonts w:ascii="Book Antiqua" w:hAnsi="Book Antiqua"/>
          <w:lang w:val="en-GB"/>
        </w:rPr>
        <w:fldChar w:fldCharType="begin">
          <w:fldData xml:space="preserve">PEVuZE5vdGU+PENpdGU+PEF1dGhvcj5MYW5lPC9BdXRob3I+PFllYXI+MjAxMzwvWWVhcj48UmVj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</w:fldData>
        </w:fldChar>
      </w:r>
      <w:r w:rsidR="0020044D" w:rsidRPr="00A06048">
        <w:rPr>
          <w:rFonts w:ascii="Book Antiqua" w:hAnsi="Book Antiqua"/>
          <w:lang w:val="en-GB"/>
        </w:rPr>
        <w:instrText xml:space="preserve"> ADDIN EN.CITE </w:instrText>
      </w:r>
      <w:r w:rsidR="0020044D" w:rsidRPr="00A06048">
        <w:rPr>
          <w:rFonts w:ascii="Book Antiqua" w:hAnsi="Book Antiqua"/>
          <w:lang w:val="en-GB"/>
        </w:rPr>
        <w:fldChar w:fldCharType="begin">
          <w:fldData xml:space="preserve">PEVuZE5vdGU+PENpdGU+PEF1dGhvcj5MYW5lPC9BdXRob3I+PFllYXI+MjAxMzwvWWVhcj48UmVj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</w:fldData>
        </w:fldChar>
      </w:r>
      <w:r w:rsidR="0020044D" w:rsidRPr="00A06048">
        <w:rPr>
          <w:rFonts w:ascii="Book Antiqua" w:hAnsi="Book Antiqua"/>
          <w:lang w:val="en-GB"/>
        </w:rPr>
        <w:instrText xml:space="preserve"> ADDIN EN.CITE.DATA </w:instrText>
      </w:r>
      <w:r w:rsidR="0020044D" w:rsidRPr="00A06048">
        <w:rPr>
          <w:rFonts w:ascii="Book Antiqua" w:hAnsi="Book Antiqua"/>
          <w:lang w:val="en-GB"/>
        </w:rPr>
      </w:r>
      <w:r w:rsidR="0020044D" w:rsidRPr="00A06048">
        <w:rPr>
          <w:rFonts w:ascii="Book Antiqua" w:hAnsi="Book Antiqua"/>
          <w:lang w:val="en-GB"/>
        </w:rPr>
        <w:fldChar w:fldCharType="end"/>
      </w:r>
      <w:r w:rsidR="0020044D" w:rsidRPr="00A06048">
        <w:rPr>
          <w:rFonts w:ascii="Book Antiqua" w:hAnsi="Book Antiqua"/>
          <w:lang w:val="en-GB"/>
        </w:rPr>
      </w:r>
      <w:r w:rsidR="0020044D" w:rsidRPr="00A06048">
        <w:rPr>
          <w:rFonts w:ascii="Book Antiqua" w:hAnsi="Book Antiqua"/>
          <w:lang w:val="en-GB"/>
        </w:rPr>
        <w:fldChar w:fldCharType="separate"/>
      </w:r>
      <w:r w:rsidR="0020044D" w:rsidRPr="00A06048">
        <w:rPr>
          <w:rFonts w:ascii="Book Antiqua" w:hAnsi="Book Antiqua"/>
          <w:vertAlign w:val="superscript"/>
          <w:lang w:val="en-GB"/>
        </w:rPr>
        <w:t>[</w:t>
      </w:r>
      <w:hyperlink w:anchor="_ENREF_49" w:tooltip="Lane, 2013 #590" w:history="1">
        <w:r w:rsidR="0020044D" w:rsidRPr="00A06048">
          <w:rPr>
            <w:rFonts w:ascii="Book Antiqua" w:hAnsi="Book Antiqua"/>
            <w:vertAlign w:val="superscript"/>
            <w:lang w:val="en-GB"/>
          </w:rPr>
          <w:t>49</w:t>
        </w:r>
      </w:hyperlink>
      <w:r w:rsidR="0020044D" w:rsidRPr="00A06048">
        <w:rPr>
          <w:rFonts w:ascii="Book Antiqua" w:hAnsi="Book Antiqua"/>
          <w:vertAlign w:val="superscript"/>
          <w:lang w:val="en-GB"/>
        </w:rPr>
        <w:t>]</w:t>
      </w:r>
      <w:r w:rsidR="0020044D" w:rsidRPr="00A06048">
        <w:rPr>
          <w:rFonts w:ascii="Book Antiqua" w:hAnsi="Book Antiqua"/>
          <w:lang w:val="en-GB"/>
        </w:rPr>
        <w:fldChar w:fldCharType="end"/>
      </w:r>
      <w:r w:rsidR="0020044D">
        <w:rPr>
          <w:rFonts w:ascii="Book Antiqua" w:hAnsi="Book Antiqua" w:hint="eastAsia"/>
          <w:lang w:val="en-GB" w:eastAsia="zh-CN"/>
        </w:rPr>
        <w:t xml:space="preserve"> </w:t>
      </w:r>
      <w:r w:rsidRPr="00A06048">
        <w:rPr>
          <w:rFonts w:ascii="Book Antiqua" w:hAnsi="Book Antiqua"/>
          <w:lang w:val="en-GB"/>
        </w:rPr>
        <w:t>performed a more aggressive injury defined as a “proctoepisiotomy” but did not describe the technical details and extension. Similar or minor modified procedures have been employed by Mazzanti</w:t>
      </w:r>
      <w:r w:rsidRPr="00A06048">
        <w:rPr>
          <w:rFonts w:ascii="Book Antiqua" w:hAnsi="Book Antiqua"/>
          <w:lang w:val="en-GB"/>
        </w:rPr>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0" w:tooltip="Mazzanti, 2016 #565" w:history="1">
        <w:r w:rsidRPr="00A06048">
          <w:rPr>
            <w:rFonts w:ascii="Book Antiqua" w:hAnsi="Book Antiqua"/>
            <w:vertAlign w:val="superscript"/>
            <w:lang w:val="en-GB"/>
          </w:rPr>
          <w:t>60</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Salcedo</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&lt;EndNote&gt;&lt;Cite&gt;&lt;Author&gt;Salcedo&lt;/Author&gt;&lt;Year&gt;2010&lt;/Year&gt;&lt;RecNum&gt;538&lt;/RecNum&gt;&lt;DisplayText&gt;&lt;style face="superscript"&gt;[75]&lt;/style&gt;&lt;/DisplayText&gt;&lt;record&gt;&lt;rec-number&gt;538&lt;/rec-number&gt;&lt;foreign-keys&gt;&lt;key app="EN" db-id="awzrxx20h2zvp4etpdrxsvrix22z5fdfzvst"&gt;538&lt;/key&gt;&lt;/foreign-keys&gt;&lt;ref-type name="Journal Article"&gt;17&lt;/ref-type&gt;&lt;contributors&gt;&lt;authors&gt;&lt;author&gt;Salcedo, L.&lt;/author&gt;&lt;author&gt;Damaser, M.&lt;/author&gt;&lt;author&gt;Butler, R.&lt;/author&gt;&lt;author&gt;Jiang, H. H.&lt;/author&gt;&lt;author&gt;Hull, T.&lt;/author&gt;&lt;author&gt;Zutshi, M.&lt;/author&gt;&lt;/authors&gt;&lt;/contributors&gt;&lt;auth-address&gt;Department of Colorectal Surgery, Cleveland Clinic, Cleveland, Ohio 44195, USA.&lt;/auth-address&gt;&lt;titles&gt;&lt;title&gt;Long-term effects on pressure and electromyography in a rat model of anal sphincter injury&lt;/title&gt;&lt;secondary-title&gt;Dis Colon Rectum&lt;/secondary-title&gt;&lt;/titles&gt;&lt;periodical&gt;&lt;full-title&gt;Dis Colon Rectum&lt;/full-title&gt;&lt;/periodical&gt;&lt;pages&gt;1209-17&lt;/pages&gt;&lt;volume&gt;53&lt;/volume&gt;&lt;number&gt;8&lt;/number&gt;&lt;edition&gt;2010/07/16&lt;/edition&gt;&lt;keywords&gt;&lt;keyword&gt;Anal Canal/injuries/pathology/ physiopathology&lt;/keyword&gt;&lt;keyword&gt;Animals&lt;/keyword&gt;&lt;keyword&gt;Defecation&lt;/keyword&gt;&lt;keyword&gt;Disease Models, Animal&lt;/keyword&gt;&lt;keyword&gt;Electromyography&lt;/keyword&gt;&lt;keyword&gt;Fecal Incontinence/etiology/ physiopathology&lt;/keyword&gt;&lt;keyword&gt;Female&lt;/keyword&gt;&lt;keyword&gt;Fibrosis&lt;/keyword&gt;&lt;keyword&gt;Follow-Up Studies&lt;/keyword&gt;&lt;keyword&gt;Muscle, Smooth/pathology/physiopathology&lt;/keyword&gt;&lt;keyword&gt;Pressure&lt;/keyword&gt;&lt;keyword&gt;Rats&lt;/keyword&gt;&lt;keyword&gt;Rats, Sprague-Dawley&lt;/keyword&gt;&lt;keyword&gt;Time Factors&lt;/keyword&gt;&lt;/keywords&gt;&lt;dates&gt;&lt;year&gt;2010&lt;/year&gt;&lt;pub-dates&gt;&lt;date&gt;Aug&lt;/date&gt;&lt;/pub-dates&gt;&lt;/dates&gt;&lt;isbn&gt;1530-0358 (Electronic)&amp;#xD;0012-3706 (Linking)&lt;/isbn&gt;&lt;accession-num&gt;20628287&lt;/accession-num&gt;&lt;urls&gt;&lt;/urls&gt;&lt;electronic-resource-num&gt;10.1007/DCR.0b013e3181de7fe0 [doi]&amp;#xD;00003453-201008000-00018 [pii]&lt;/electronic-resource-num&gt;&lt;language&gt;eng&lt;/language&gt;&lt;/record&gt;&lt;/Cite&gt;&lt;/EndNote&gt;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75" w:tooltip="Salcedo, 2010 #538" w:history="1">
        <w:r w:rsidRPr="00A06048">
          <w:rPr>
            <w:rFonts w:ascii="Book Antiqua" w:hAnsi="Book Antiqua"/>
            <w:vertAlign w:val="superscript"/>
            <w:lang w:val="en-GB"/>
          </w:rPr>
          <w:t>75</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Elmi</w:t>
      </w:r>
      <w:r w:rsidRPr="00A06048">
        <w:rPr>
          <w:rFonts w:ascii="Book Antiqua" w:hAnsi="Book Antiqua"/>
          <w:lang w:val="en-GB"/>
        </w:rPr>
        <w:fldChar w:fldCharType="begin">
          <w:fldData xml:space="preserve">PEVuZE5vdGU+PENpdGU+PEF1dGhvcj5FbG1pPC9BdXRob3I+PFllYXI+MjAxNDwvWWVhcj48UmVj
TnVtPjYyMjwvUmVjTnVtPjxEaXNwbGF5VGV4dD48c3R5bGUgZmFjZT0ic3VwZXJzY3JpcHQiPls1
MF08L3N0eWxlPjwvRGlzcGxheVRleHQ+PHJlY29yZD48cmVjLW51bWJlcj42MjI8L3JlYy1udW1i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Y29yZD48L0NpdGU+PC9FbmROb3RlPgB=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PEVuZE5vdGU+PENpdGU+PEF1dGhvcj5FbG1pPC9BdXRob3I+PFllYXI+MjAxNDwvWWVhcj48UmVj
TnVtPjYyMjwvUmVjTnVtPjxEaXNwbGF5VGV4dD48c3R5bGUgZmFjZT0ic3VwZXJzY3JpcHQiPls1
MF08L3N0eWxlPjwvRGlzcGxheVRleHQ+PHJlY29yZD48cmVjLW51bWJlcj42MjI8L3JlYy1udW1i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Y29yZD48L0NpdGU+PC9FbmROb3RlPgB=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0" w:tooltip="Elmi, 2014 #622" w:history="1">
        <w:r w:rsidRPr="00A06048">
          <w:rPr>
            <w:rFonts w:ascii="Book Antiqua" w:hAnsi="Book Antiqua"/>
            <w:vertAlign w:val="superscript"/>
            <w:lang w:val="en-GB"/>
          </w:rPr>
          <w:t>50</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Pathi</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&lt;EndNote&gt;&lt;Cite&gt;&lt;Author&gt;Pathi&lt;/Author&gt;&lt;Year&gt;2012&lt;/Year&gt;&lt;RecNum&gt;540&lt;/RecNum&gt;&lt;DisplayText&gt;&lt;style face="superscript"&gt;[42]&lt;/style&gt;&lt;/DisplayText&gt;&lt;record&gt;&lt;rec-number&gt;540&lt;/rec-number&gt;&lt;foreign-keys&gt;&lt;key app="EN" db-id="awzrxx20h2zvp4etpdrxsvrix22z5fdfzvst"&gt;540&lt;/key&gt;&lt;/foreign-keys&gt;&lt;ref-type name="Journal Article"&gt;17&lt;/ref-type&gt;&lt;contributors&gt;&lt;authors&gt;&lt;author&gt;Pathi, S. D.&lt;/author&gt;&lt;author&gt;Acevedo, J. F.&lt;/author&gt;&lt;author&gt;Keller, P. W.&lt;/author&gt;&lt;author&gt;Kishore, A. H.&lt;/author&gt;&lt;author&gt;Miller, R. T.&lt;/author&gt;&lt;author&gt;Wai, C. Y.&lt;/author&gt;&lt;author&gt;Word, R. A.&lt;/author&gt;&lt;/authors&gt;&lt;/contributors&gt;&lt;auth-address&gt;ProPath Laboratory, and Division of Female Pelvic Medicine and Reconstructive Surgery, Department of Obstetrics and Gynecology, University of Texas Southwestern Medical Center, Dallas, Texas 75390-9032, USA.&lt;/auth-address&gt;&lt;titles&gt;&lt;title&gt;Recovery of the injured external anal sphincter after injection of local or intravenous mesenchymal stem cells&lt;/title&gt;&lt;secondary-title&gt;Obstet Gynecol&lt;/secondary-title&gt;&lt;/titles&gt;&lt;pages&gt;134-44&lt;/pages&gt;&lt;volume&gt;119&lt;/volume&gt;&lt;number&gt;1&lt;/number&gt;&lt;edition&gt;2011/12/21&lt;/edition&gt;&lt;keywords&gt;&lt;keyword&gt;Anal Canal/ injuries/physiology&lt;/keyword&gt;&lt;keyword&gt;Animals&lt;/keyword&gt;&lt;keyword&gt;Cyclooxygenase 2/metabolism&lt;/keyword&gt;&lt;keyword&gt;Cytokines/metabolism&lt;/keyword&gt;&lt;keyword&gt;Female&lt;/keyword&gt;&lt;keyword&gt;Injections, Intralesional&lt;/keyword&gt;&lt;keyword&gt;Injections, Intravenous&lt;/keyword&gt;&lt;keyword&gt;Mesenchymal Stem Cell Transplantation/ methods&lt;/keyword&gt;&lt;keyword&gt;Protein-Lysine 6-Oxidase/metabolism&lt;/keyword&gt;&lt;keyword&gt;Rats&lt;/keyword&gt;&lt;keyword&gt;Rats, Inbred Lew&lt;/keyword&gt;&lt;keyword&gt;Recovery of Function&lt;/keyword&gt;&lt;keyword&gt;Wound Healing&lt;/keyword&gt;&lt;/keywords&gt;&lt;dates&gt;&lt;year&gt;2012&lt;/year&gt;&lt;pub-dates&gt;&lt;date&gt;Jan&lt;/date&gt;&lt;/pub-dates&gt;&lt;/dates&gt;&lt;isbn&gt;1873-233X (Electronic)&amp;#xD;0029-7844 (Linking)&lt;/isbn&gt;&lt;accession-num&gt;22183221&lt;/accession-num&gt;&lt;urls&gt;&lt;/urls&gt;&lt;electronic-resource-num&gt;10.1097/AOG.0b013e3182397009 [doi]&amp;#xD;00006250-201201000-00019 [pii]&lt;/electronic-resource-num&gt;&lt;language&gt;eng&lt;/language&gt;&lt;/record&gt;&lt;/Cite&gt;&lt;/EndNote&gt;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42" w:tooltip="Pathi, 2012 #540" w:history="1">
        <w:r w:rsidRPr="00A06048">
          <w:rPr>
            <w:rFonts w:ascii="Book Antiqua" w:hAnsi="Book Antiqua"/>
            <w:vertAlign w:val="superscript"/>
            <w:lang w:val="en-GB"/>
          </w:rPr>
          <w:t>42</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Fitzwater</w:t>
      </w:r>
      <w:r w:rsidRPr="00A06048">
        <w:rPr>
          <w:rFonts w:ascii="Book Antiqua" w:hAnsi="Book Antiqua"/>
          <w:lang w:val="en-GB"/>
        </w:rPr>
        <w:fldChar w:fldCharType="begin">
          <w:fldData xml:space="preserve">PEVuZE5vdGU+PENpdGU+PEF1dGhvcj5GaXR6d2F0ZXI8L0F1dGhvcj48WWVhcj4yMDE1PC9ZZWFy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PEVuZE5vdGU+PENpdGU+PEF1dGhvcj5GaXR6d2F0ZXI8L0F1dGhvcj48WWVhcj4yMDE1PC9ZZWFy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4" w:tooltip="Fitzwater, 2015 #610" w:history="1">
        <w:r w:rsidRPr="00A06048">
          <w:rPr>
            <w:rFonts w:ascii="Book Antiqua" w:hAnsi="Book Antiqua"/>
            <w:vertAlign w:val="superscript"/>
            <w:lang w:val="en-GB"/>
          </w:rPr>
          <w:t>54</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Montoya</w:t>
      </w:r>
      <w:r w:rsidRPr="00A06048">
        <w:rPr>
          <w:rFonts w:ascii="Book Antiqua" w:hAnsi="Book Antiqua"/>
          <w:lang w:val="en-GB"/>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7" w:tooltip="Montoya, 2015 #611" w:history="1">
        <w:r w:rsidRPr="00A06048">
          <w:rPr>
            <w:rFonts w:ascii="Book Antiqua" w:hAnsi="Book Antiqua"/>
            <w:vertAlign w:val="superscript"/>
            <w:lang w:val="en-GB"/>
          </w:rPr>
          <w:t>57</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Kuismanen</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&lt;EndNote&gt;&lt;Cite&gt;&lt;Author&gt;Kuismanen&lt;/Author&gt;&lt;Year&gt;2018&lt;/Year&gt;&lt;RecNum&gt;615&lt;/RecNum&gt;&lt;DisplayText&gt;&lt;style face="superscript"&gt;[65]&lt;/style&gt;&lt;/DisplayText&gt;&lt;record&gt;&lt;rec-number&gt;615&lt;/rec-number&gt;&lt;foreign-keys&gt;&lt;key app="EN" db-id="awzrxx20h2zvp4etpdrxsvrix22z5fdfzvst"&gt;615&lt;/key&gt;&lt;/foreign-keys&gt;&lt;ref-type name="Journal Article"&gt;17&lt;/ref-type&gt;&lt;contributors&gt;&lt;authors&gt;&lt;author&gt;Kuismanen, K.&lt;/author&gt;&lt;author&gt;Juntunen, M.&lt;/author&gt;&lt;author&gt;Narra Girish, N.&lt;/author&gt;&lt;author&gt;Tuominen, H.&lt;/author&gt;&lt;author&gt;Huhtala, H.&lt;/author&gt;&lt;author&gt;Nieminen, K.&lt;/author&gt;&lt;author&gt;Hyttinen, J.&lt;/author&gt;&lt;author&gt;Miettinen, S.&lt;/author&gt;&lt;/authors&gt;&lt;/contributors&gt;&lt;auth-address&gt;Tampere University Hospital, department of Obstetrics and Gynecology, Tampere, Finland.&amp;#xD;University of Tampere, Faculty of Medicine and Life Sciences, Tampere, Finland.&amp;#xD;Tampere University of Technology, Tampere, Finland.&amp;#xD;Tampere University Hospital, department of Clinical Physiology and Nuclear Medicine, Tampere, Finland.&amp;#xD;University of Tampere, Faculty of Social Sciences, Tampere, Finland.&lt;/auth-address&gt;&lt;titles&gt;&lt;title&gt;Functional Outcome of Human Adipose Stem Cell Injections in Rat Anal Sphincter Acute Injury Model&lt;/title&gt;&lt;secondary-title&gt;Stem Cells Transl Med&lt;/secondary-title&gt;&lt;alt-title&gt;Stem cells translational medicine&lt;/alt-title&gt;&lt;/titles&gt;&lt;periodical&gt;&lt;full-title&gt;Stem Cells Transl Med&lt;/full-title&gt;&lt;abbr-1&gt;Stem cells translational medicine&lt;/abbr-1&gt;&lt;/periodical&gt;&lt;alt-periodical&gt;&lt;full-title&gt;Stem Cells Transl Med&lt;/full-title&gt;&lt;abbr-1&gt;Stem cells translational medicine&lt;/abbr-1&gt;&lt;/alt-periodical&gt;&lt;pages&gt;295-304&lt;/pages&gt;&lt;volume&gt;7&lt;/volume&gt;&lt;number&gt;3&lt;/number&gt;&lt;edition&gt;2018/02/01&lt;/edition&gt;&lt;dates&gt;&lt;year&gt;2018&lt;/year&gt;&lt;pub-dates&gt;&lt;date&gt;Mar&lt;/date&gt;&lt;/pub-dates&gt;&lt;/dates&gt;&lt;isbn&gt;2157-6564 (Print)&amp;#xD;2157-6564&lt;/isbn&gt;&lt;accession-num&gt;29383878&lt;/accession-num&gt;&lt;urls&gt;&lt;/urls&gt;&lt;custom2&gt;Pmc5827744&lt;/custom2&gt;&lt;electronic-resource-num&gt;10.1002/sctm.17-0208&lt;/electronic-resource-num&gt;&lt;remote-database-provider&gt;Nlm&lt;/remote-database-provider&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5" w:tooltip="Kuismanen, 2018 #615" w:history="1">
        <w:r w:rsidRPr="00A06048">
          <w:rPr>
            <w:rFonts w:ascii="Book Antiqua" w:hAnsi="Book Antiqua"/>
            <w:vertAlign w:val="superscript"/>
            <w:lang w:val="en-GB"/>
          </w:rPr>
          <w:t>65</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Li</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&lt;EndNote&gt;&lt;Cite&gt;&lt;Author&gt;Li&lt;/Author&gt;&lt;Year&gt;2018&lt;/Year&gt;&lt;RecNum&gt;612&lt;/RecNum&gt;&lt;DisplayText&gt;&lt;style face="superscript"&gt;[67]&lt;/style&gt;&lt;/DisplayText&gt;&lt;record&gt;&lt;rec-number&gt;612&lt;/rec-number&gt;&lt;foreign-keys&gt;&lt;key app="EN" db-id="awzrxx20h2zvp4etpdrxsvrix22z5fdfzvst"&gt;612&lt;/key&gt;&lt;/foreign-keys&gt;&lt;ref-type name="Journal Article"&gt;17&lt;/ref-type&gt;&lt;contributors&gt;&lt;authors&gt;&lt;author&gt;Li, X.&lt;/author&gt;&lt;author&gt;Guo, X.&lt;/author&gt;&lt;author&gt;Jin, W.&lt;/author&gt;&lt;author&gt;Lu, J.&lt;/author&gt;&lt;/authors&gt;&lt;/contributors&gt;&lt;auth-address&gt;Department of Anorectal Surgery, Shanghai Municipal Hospital of Traditional Chinese Medicine Affiliated to Shanghai TCM University, Shanghai, China.&amp;#xD;Department of Anorectal Surgery, Longhua Hospital Affiliated of Shanghai University of Traditional Chinese Medicine, Shanghai, China.&lt;/auth-address&gt;&lt;titles&gt;&lt;title&gt;Effects of electroacupuncture combined with stem cell transplantation on anal sphincter injury-induced faecal incontinence in a rat model&lt;/title&gt;&lt;secondary-title&gt;Acupunct Med&lt;/secondary-title&gt;&lt;alt-title&gt;Acupuncture in medicine : journal of the British Medical Acupuncture Society&lt;/alt-title&gt;&lt;/titles&gt;&lt;periodical&gt;&lt;full-title&gt;Acupunct Med&lt;/full-title&gt;&lt;abbr-1&gt;Acupuncture in medicine : journal of the British Medical Acupuncture Society&lt;/abbr-1&gt;&lt;/periodical&gt;&lt;alt-periodical&gt;&lt;full-title&gt;Acupunct Med&lt;/full-title&gt;&lt;abbr-1&gt;Acupuncture in medicine : journal of the British Medical Acupuncture Society&lt;/abbr-1&gt;&lt;/alt-periodical&gt;&lt;edition&gt;2018/03/10&lt;/edition&gt;&lt;dates&gt;&lt;year&gt;2018&lt;/year&gt;&lt;pub-dates&gt;&lt;date&gt;Mar 8&lt;/date&gt;&lt;/pub-dates&gt;&lt;/dates&gt;&lt;isbn&gt;0964-5284&lt;/isbn&gt;&lt;accession-num&gt;29519860&lt;/accession-num&gt;&lt;urls&gt;&lt;/urls&gt;&lt;electronic-resource-num&gt;10.1136/acupmed-2016-011262&lt;/electronic-resource-num&gt;&lt;remote-database-provider&gt;Nlm&lt;/remote-database-provider&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7" w:tooltip="Li, 2018 #612" w:history="1">
        <w:r w:rsidRPr="00A06048">
          <w:rPr>
            <w:rFonts w:ascii="Book Antiqua" w:hAnsi="Book Antiqua"/>
            <w:vertAlign w:val="superscript"/>
            <w:lang w:val="en-GB"/>
          </w:rPr>
          <w:t>67</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w:t>
      </w:r>
    </w:p>
    <w:p w:rsidR="00836C81" w:rsidRPr="00A06048" w:rsidRDefault="00836C81" w:rsidP="0020044D">
      <w:pPr>
        <w:pStyle w:val="BodyText"/>
        <w:kinsoku w:val="0"/>
        <w:overflowPunct w:val="0"/>
        <w:spacing w:line="360" w:lineRule="auto"/>
        <w:ind w:left="0" w:firstLineChars="100" w:firstLine="240"/>
        <w:jc w:val="both"/>
        <w:rPr>
          <w:rFonts w:ascii="Book Antiqua" w:hAnsi="Book Antiqua"/>
          <w:lang w:val="en-GB"/>
        </w:rPr>
      </w:pPr>
      <w:r w:rsidRPr="00A06048">
        <w:rPr>
          <w:rFonts w:ascii="Book Antiqua" w:hAnsi="Book Antiqua"/>
          <w:lang w:val="en-GB"/>
        </w:rPr>
        <w:t>A Salcedo publication of 2010</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&lt;EndNote&gt;&lt;Cite&gt;&lt;Author&gt;Salcedo&lt;/Author&gt;&lt;Year&gt;2010&lt;/Year&gt;&lt;RecNum&gt;538&lt;/RecNum&gt;&lt;DisplayText&gt;&lt;style face="superscript"&gt;[75]&lt;/style&gt;&lt;/DisplayText&gt;&lt;record&gt;&lt;rec-number&gt;538&lt;/rec-number&gt;&lt;foreign-keys&gt;&lt;key app="EN" db-id="awzrxx20h2zvp4etpdrxsvrix22z5fdfzvst"&gt;538&lt;/key&gt;&lt;/foreign-keys&gt;&lt;ref-type name="Journal Article"&gt;17&lt;/ref-type&gt;&lt;contributors&gt;&lt;authors&gt;&lt;author&gt;Salcedo, L.&lt;/author&gt;&lt;author&gt;Damaser, M.&lt;/author&gt;&lt;author&gt;Butler, R.&lt;/author&gt;&lt;author&gt;Jiang, H. H.&lt;/author&gt;&lt;author&gt;Hull, T.&lt;/author&gt;&lt;author&gt;Zutshi, M.&lt;/author&gt;&lt;/authors&gt;&lt;/contributors&gt;&lt;auth-address&gt;Department of Colorectal Surgery, Cleveland Clinic, Cleveland, Ohio 44195, USA.&lt;/auth-address&gt;&lt;titles&gt;&lt;title&gt;Long-term effects on pressure and electromyography in a rat model of anal sphincter injury&lt;/title&gt;&lt;secondary-title&gt;Dis Colon Rectum&lt;/secondary-title&gt;&lt;/titles&gt;&lt;periodical&gt;&lt;full-title&gt;Dis Colon Rectum&lt;/full-title&gt;&lt;/periodical&gt;&lt;pages&gt;1209-17&lt;/pages&gt;&lt;volume&gt;53&lt;/volume&gt;&lt;number&gt;8&lt;/number&gt;&lt;edition&gt;2010/07/16&lt;/edition&gt;&lt;keywords&gt;&lt;keyword&gt;Anal Canal/injuries/pathology/ physiopathology&lt;/keyword&gt;&lt;keyword&gt;Animals&lt;/keyword&gt;&lt;keyword&gt;Defecation&lt;/keyword&gt;&lt;keyword&gt;Disease Models, Animal&lt;/keyword&gt;&lt;keyword&gt;Electromyography&lt;/keyword&gt;&lt;keyword&gt;Fecal Incontinence/etiology/ physiopathology&lt;/keyword&gt;&lt;keyword&gt;Female&lt;/keyword&gt;&lt;keyword&gt;Fibrosis&lt;/keyword&gt;&lt;keyword&gt;Follow-Up Studies&lt;/keyword&gt;&lt;keyword&gt;Muscle, Smooth/pathology/physiopathology&lt;/keyword&gt;&lt;keyword&gt;Pressure&lt;/keyword&gt;&lt;keyword&gt;Rats&lt;/keyword&gt;&lt;keyword&gt;Rats, Sprague-Dawley&lt;/keyword&gt;&lt;keyword&gt;Time Factors&lt;/keyword&gt;&lt;/keywords&gt;&lt;dates&gt;&lt;year&gt;2010&lt;/year&gt;&lt;pub-dates&gt;&lt;date&gt;Aug&lt;/date&gt;&lt;/pub-dates&gt;&lt;/dates&gt;&lt;isbn&gt;1530-0358 (Electronic)&amp;#xD;0012-3706 (Linking)&lt;/isbn&gt;&lt;accession-num&gt;20628287&lt;/accession-num&gt;&lt;urls&gt;&lt;/urls&gt;&lt;electronic-resource-num&gt;10.1007/DCR.0b013e3181de7fe0 [doi]&amp;#xD;00003453-201008000-00018 [pii]&lt;/electronic-resource-num&gt;&lt;language&gt;eng&lt;/language&gt;&lt;/record&gt;&lt;/Cite&gt;&lt;/EndNote&gt;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75" w:tooltip="Salcedo, 2010 #538" w:history="1">
        <w:r w:rsidRPr="00A06048">
          <w:rPr>
            <w:rFonts w:ascii="Book Antiqua" w:hAnsi="Book Antiqua"/>
            <w:vertAlign w:val="superscript"/>
            <w:lang w:val="en-GB"/>
          </w:rPr>
          <w:t>75</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found that rats receiving Zutshi</w:t>
      </w:r>
      <w:r w:rsidR="0020044D">
        <w:rPr>
          <w:rFonts w:ascii="Book Antiqua" w:hAnsi="Book Antiqua"/>
          <w:lang w:val="en-GB" w:eastAsia="zh-CN"/>
        </w:rPr>
        <w:t>’</w:t>
      </w:r>
      <w:r w:rsidRPr="00A06048">
        <w:rPr>
          <w:rFonts w:ascii="Book Antiqua" w:hAnsi="Book Antiqua"/>
          <w:lang w:val="en-GB"/>
        </w:rPr>
        <w:t xml:space="preserve">s injury without repair or treatment presented anal pressure recovery 14 </w:t>
      </w:r>
      <w:r w:rsidR="00852CD8" w:rsidRPr="00A06048">
        <w:rPr>
          <w:rFonts w:ascii="Book Antiqua" w:hAnsi="Book Antiqua" w:cs="Calibri"/>
          <w:lang w:val="en-GB"/>
        </w:rPr>
        <w:t>d</w:t>
      </w:r>
      <w:r w:rsidRPr="00A06048">
        <w:rPr>
          <w:rFonts w:ascii="Book Antiqua" w:hAnsi="Book Antiqua"/>
          <w:lang w:val="en-GB"/>
        </w:rPr>
        <w:t xml:space="preserve"> later, comparable registries to controls after 28 </w:t>
      </w:r>
      <w:r w:rsidR="00852CD8" w:rsidRPr="00A06048">
        <w:rPr>
          <w:rFonts w:ascii="Book Antiqua" w:hAnsi="Book Antiqua" w:cs="Calibri"/>
          <w:lang w:val="en-GB"/>
        </w:rPr>
        <w:t>d</w:t>
      </w:r>
      <w:r w:rsidRPr="00A06048">
        <w:rPr>
          <w:rFonts w:ascii="Book Antiqua" w:hAnsi="Book Antiqua"/>
          <w:lang w:val="en-GB"/>
        </w:rPr>
        <w:t xml:space="preserve"> and bridging fibrosis on histology; these findings were not observed with pudendal nerve transection. This publication made Zutshi</w:t>
      </w:r>
      <w:r w:rsidR="0020044D">
        <w:rPr>
          <w:rFonts w:ascii="Book Antiqua" w:hAnsi="Book Antiqua"/>
          <w:lang w:val="en-GB" w:eastAsia="zh-CN"/>
        </w:rPr>
        <w:t>’</w:t>
      </w:r>
      <w:r w:rsidRPr="00A06048">
        <w:rPr>
          <w:rFonts w:ascii="Book Antiqua" w:hAnsi="Book Antiqua"/>
          <w:lang w:val="en-GB"/>
        </w:rPr>
        <w:t xml:space="preserve">s team from Cleveland Clinic Ohio turn to more aggressive procedures: Salcedo </w:t>
      </w:r>
      <w:r w:rsidRPr="00A06048">
        <w:rPr>
          <w:rFonts w:ascii="Book Antiqua" w:hAnsi="Book Antiqua"/>
          <w:i/>
          <w:lang w:val="en-GB"/>
        </w:rPr>
        <w:t>et al</w:t>
      </w:r>
      <w:r w:rsidR="0020044D" w:rsidRPr="00A06048">
        <w:rPr>
          <w:rFonts w:ascii="Book Antiqua" w:hAnsi="Book Antiqua"/>
          <w:lang w:val="en-GB"/>
        </w:rPr>
        <w:fldChar w:fldCharType="begin">
          <w:fldData xml:space="preserve">PEVuZE5vdGU+PENpdGU+PEF1dGhvcj5TYWxjZWRvPC9BdXRob3I+PFllYXI+MjAxNDwvWWVhcj48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</w:fldData>
        </w:fldChar>
      </w:r>
      <w:r w:rsidR="0020044D" w:rsidRPr="00A06048">
        <w:rPr>
          <w:rFonts w:ascii="Book Antiqua" w:hAnsi="Book Antiqua"/>
          <w:lang w:val="en-GB"/>
        </w:rPr>
        <w:instrText xml:space="preserve"> ADDIN EN.CITE </w:instrText>
      </w:r>
      <w:r w:rsidR="0020044D" w:rsidRPr="00A06048">
        <w:rPr>
          <w:rFonts w:ascii="Book Antiqua" w:hAnsi="Book Antiqua"/>
          <w:lang w:val="en-GB"/>
        </w:rPr>
        <w:fldChar w:fldCharType="begin">
          <w:fldData xml:space="preserve">PEVuZE5vdGU+PENpdGU+PEF1dGhvcj5TYWxjZWRvPC9BdXRob3I+PFllYXI+MjAxNDwvWWVhcj48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</w:fldData>
        </w:fldChar>
      </w:r>
      <w:r w:rsidR="0020044D" w:rsidRPr="00A06048">
        <w:rPr>
          <w:rFonts w:ascii="Book Antiqua" w:hAnsi="Book Antiqua"/>
          <w:lang w:val="en-GB"/>
        </w:rPr>
        <w:instrText xml:space="preserve"> ADDIN EN.CITE.DATA </w:instrText>
      </w:r>
      <w:r w:rsidR="0020044D" w:rsidRPr="00A06048">
        <w:rPr>
          <w:rFonts w:ascii="Book Antiqua" w:hAnsi="Book Antiqua"/>
          <w:lang w:val="en-GB"/>
        </w:rPr>
      </w:r>
      <w:r w:rsidR="0020044D" w:rsidRPr="00A06048">
        <w:rPr>
          <w:rFonts w:ascii="Book Antiqua" w:hAnsi="Book Antiqua"/>
          <w:lang w:val="en-GB"/>
        </w:rPr>
        <w:fldChar w:fldCharType="end"/>
      </w:r>
      <w:r w:rsidR="0020044D" w:rsidRPr="00A06048">
        <w:rPr>
          <w:rFonts w:ascii="Book Antiqua" w:hAnsi="Book Antiqua"/>
          <w:lang w:val="en-GB"/>
        </w:rPr>
      </w:r>
      <w:r w:rsidR="0020044D" w:rsidRPr="00A06048">
        <w:rPr>
          <w:rFonts w:ascii="Book Antiqua" w:hAnsi="Book Antiqua"/>
          <w:lang w:val="en-GB"/>
        </w:rPr>
        <w:fldChar w:fldCharType="separate"/>
      </w:r>
      <w:r w:rsidR="0020044D" w:rsidRPr="00A06048">
        <w:rPr>
          <w:rFonts w:ascii="Book Antiqua" w:hAnsi="Book Antiqua"/>
          <w:vertAlign w:val="superscript"/>
          <w:lang w:val="en-GB"/>
        </w:rPr>
        <w:t>[</w:t>
      </w:r>
      <w:hyperlink w:anchor="_ENREF_53" w:tooltip="Salcedo, 2014 #572" w:history="1">
        <w:r w:rsidR="0020044D" w:rsidRPr="00A06048">
          <w:rPr>
            <w:rFonts w:ascii="Book Antiqua" w:hAnsi="Book Antiqua"/>
            <w:vertAlign w:val="superscript"/>
            <w:lang w:val="en-GB"/>
          </w:rPr>
          <w:t>53</w:t>
        </w:r>
      </w:hyperlink>
      <w:r w:rsidR="0020044D" w:rsidRPr="00A06048">
        <w:rPr>
          <w:rFonts w:ascii="Book Antiqua" w:hAnsi="Book Antiqua"/>
          <w:vertAlign w:val="superscript"/>
          <w:lang w:val="en-GB"/>
        </w:rPr>
        <w:t>]</w:t>
      </w:r>
      <w:r w:rsidR="0020044D" w:rsidRPr="00A06048">
        <w:rPr>
          <w:rFonts w:ascii="Book Antiqua" w:hAnsi="Book Antiqua"/>
          <w:lang w:val="en-GB"/>
        </w:rPr>
        <w:fldChar w:fldCharType="end"/>
      </w:r>
      <w:r w:rsidRPr="00A06048">
        <w:rPr>
          <w:rFonts w:ascii="Book Antiqua" w:hAnsi="Book Antiqua"/>
          <w:i/>
          <w:lang w:val="en-GB"/>
        </w:rPr>
        <w:t xml:space="preserve"> </w:t>
      </w:r>
      <w:r w:rsidRPr="00A06048">
        <w:rPr>
          <w:rFonts w:ascii="Book Antiqua" w:hAnsi="Book Antiqua"/>
          <w:lang w:val="en-GB"/>
        </w:rPr>
        <w:t>described an excision of 25% of both sphincters (through an incision in the ventral aspect, from the 10 to 2 o’clock position) and later Sun extended it to an excision of 50%</w:t>
      </w:r>
      <w:r w:rsidRPr="00A06048">
        <w:rPr>
          <w:rFonts w:ascii="Book Antiqua" w:hAnsi="Book Antiqua" w:cs="Calibri"/>
          <w:lang w:val="en-GB"/>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59" w:tooltip="Sun, 2016 #588" w:history="1">
        <w:r w:rsidRPr="00A06048">
          <w:rPr>
            <w:rFonts w:ascii="Book Antiqua" w:hAnsi="Book Antiqua" w:cs="Calibri"/>
            <w:vertAlign w:val="superscript"/>
            <w:lang w:val="en-GB"/>
          </w:rPr>
          <w:t>59</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lang w:val="en-GB"/>
        </w:rPr>
        <w:t>. A similar model of partial excision was employed in dogs by Kang</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&lt;EndNote&gt;&lt;Cite&gt;&lt;Author&gt;Kang&lt;/Author&gt;&lt;Year&gt;2013&lt;/Year&gt;&lt;RecNum&gt;609&lt;/RecNum&gt;&lt;DisplayText&gt;&lt;style face="superscript"&gt;[46]&lt;/style&gt;&lt;/DisplayText&gt;&lt;record&gt;&lt;rec-number&gt;609&lt;/rec-number&gt;&lt;foreign-keys&gt;&lt;key app="EN" db-id="awzrxx20h2zvp4etpdrxsvrix22z5fdfzvst"&gt;609&lt;/key&gt;&lt;/foreign-keys&gt;&lt;ref-type name="Journal Article"&gt;17&lt;/ref-type&gt;&lt;contributors&gt;&lt;authors&gt;&lt;author&gt;Kang, S. B.&lt;/author&gt;&lt;author&gt;Lee, H. S.&lt;/author&gt;&lt;author&gt;Lim, J. Y.&lt;/author&gt;&lt;author&gt;Oh, S. H.&lt;/author&gt;&lt;author&gt;Kim, S. J.&lt;/author&gt;&lt;author&gt;Hong, S. M.&lt;/author&gt;&lt;author&gt;Jang, J. H.&lt;/author&gt;&lt;author&gt;Cho, J. E.&lt;/author&gt;&lt;author&gt;Lee, S. M.&lt;/author&gt;&lt;author&gt;Lee, J. H.&lt;/author&gt;&lt;/authors&gt;&lt;/contributors&gt;&lt;auth-address&gt;Department of Surgery, Seoul National University Bundang Hospital, Seoul National University College of Medicine, Seongnam, Korea.&lt;/auth-address&gt;&lt;titles&gt;&lt;title&gt;Injection of porous polycaprolactone beads containing autologous myoblasts in a dog model of fecal incontinence&lt;/title&gt;&lt;secondary-title&gt;J Korean Surg Soc&lt;/secondary-title&gt;&lt;alt-title&gt;Journal of the Korean Surgical Society&lt;/alt-title&gt;&lt;/titles&gt;&lt;periodical&gt;&lt;full-title&gt;J Korean Surg Soc&lt;/full-title&gt;&lt;abbr-1&gt;Journal of the Korean Surgical Society&lt;/abbr-1&gt;&lt;/periodical&gt;&lt;alt-periodical&gt;&lt;full-title&gt;J Korean Surg Soc&lt;/full-title&gt;&lt;abbr-1&gt;Journal of the Korean Surgical Society&lt;/abbr-1&gt;&lt;/alt-periodical&gt;&lt;pages&gt;216-24&lt;/pages&gt;&lt;volume&gt;84&lt;/volume&gt;&lt;number&gt;4&lt;/number&gt;&lt;edition&gt;2013/04/12&lt;/edition&gt;&lt;dates&gt;&lt;year&gt;2013&lt;/year&gt;&lt;pub-dates&gt;&lt;date&gt;Apr&lt;/date&gt;&lt;/pub-dates&gt;&lt;/dates&gt;&lt;isbn&gt;2233-7903 (Print)&amp;#xD;1226-0053&lt;/isbn&gt;&lt;accession-num&gt;23577316&lt;/accession-num&gt;&lt;urls&gt;&lt;/urls&gt;&lt;custom2&gt;Pmc3616275&lt;/custom2&gt;&lt;electronic-resource-num&gt;10.4174/jkss.2013.84.4.216&lt;/electronic-resource-num&gt;&lt;remote-database-provider&gt;Nlm&lt;/remote-database-provider&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46" w:tooltip="Kang, 2013 #609" w:history="1">
        <w:r w:rsidRPr="00A06048">
          <w:rPr>
            <w:rFonts w:ascii="Book Antiqua" w:hAnsi="Book Antiqua"/>
            <w:vertAlign w:val="superscript"/>
            <w:lang w:val="en-GB"/>
          </w:rPr>
          <w:t>46</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Oh</w:t>
      </w:r>
      <w:r w:rsidRPr="00A06048">
        <w:rPr>
          <w:rFonts w:ascii="Book Antiqua" w:hAnsi="Book Antiqua"/>
          <w:lang w:val="en-GB"/>
        </w:rPr>
        <w:fldChar w:fldCharType="begin">
          <w:fldData xml:space="preserve">PEVuZE5vdGU+PENpdGU+PEF1dGhvcj5PaDwvQXV0aG9yPjxZZWFyPjIwMTU8L1llYXI+PFJlY051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PEVuZE5vdGU+PENpdGU+PEF1dGhvcj5PaDwvQXV0aG9yPjxZZWFyPjIwMTU8L1llYXI+PFJlY051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5" w:tooltip="Oh, 2015 #569" w:history="1">
        <w:r w:rsidRPr="00A06048">
          <w:rPr>
            <w:rFonts w:ascii="Book Antiqua" w:hAnsi="Book Antiqua"/>
            <w:vertAlign w:val="superscript"/>
            <w:lang w:val="en-GB"/>
          </w:rPr>
          <w:t>55</w:t>
        </w:r>
      </w:hyperlink>
      <w:r w:rsidR="0020044D">
        <w:rPr>
          <w:rFonts w:ascii="Book Antiqua" w:hAnsi="Book Antiqua"/>
          <w:vertAlign w:val="superscript"/>
          <w:lang w:val="en-GB"/>
        </w:rPr>
        <w:t>,</w:t>
      </w:r>
      <w:hyperlink w:anchor="_ENREF_56" w:tooltip="Oh, 2015 #571" w:history="1">
        <w:r w:rsidRPr="00A06048">
          <w:rPr>
            <w:rFonts w:ascii="Book Antiqua" w:hAnsi="Book Antiqua"/>
            <w:vertAlign w:val="superscript"/>
            <w:lang w:val="en-GB"/>
          </w:rPr>
          <w:t>56</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in rabbits by Bohl</w:t>
      </w:r>
      <w:r w:rsidRPr="00A06048">
        <w:rPr>
          <w:rFonts w:ascii="Book Antiqua" w:hAnsi="Book Antiqua"/>
          <w:lang w:val="en-GB"/>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76" w:tooltip="Bohl, 2017 #613" w:history="1">
        <w:r w:rsidRPr="00A06048">
          <w:rPr>
            <w:rFonts w:ascii="Book Antiqua" w:hAnsi="Book Antiqua"/>
            <w:vertAlign w:val="superscript"/>
            <w:lang w:val="en-GB"/>
          </w:rPr>
          <w:t>76</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and a total excision was employed by Kajbafzadeh</w:t>
      </w:r>
      <w:r w:rsidRPr="00A06048">
        <w:rPr>
          <w:rFonts w:ascii="Book Antiqua" w:hAnsi="Book Antiqua"/>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8" w:tooltip="Kajbafzadeh, 2016 #567" w:history="1">
        <w:r w:rsidRPr="00A06048">
          <w:rPr>
            <w:rFonts w:ascii="Book Antiqua" w:hAnsi="Book Antiqua"/>
            <w:vertAlign w:val="superscript"/>
            <w:lang w:val="en-GB"/>
          </w:rPr>
          <w:t>58</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Aiming to minimise the effects of the poorly developed sphincters in rats, some authors have employed bigger animals such as rabbits</w:t>
      </w:r>
      <w:r w:rsidRPr="00A06048">
        <w:rPr>
          <w:rFonts w:ascii="Book Antiqua" w:hAnsi="Book Antiqua"/>
          <w:lang w:val="en-GB"/>
        </w:rPr>
        <w:fldChar w:fldCharType="begin">
          <w:fldData xml:space="preserve">PEVuZE5vdGU+PENpdGU+PEF1dGhvcj5BZ2hhZWUtQWZzaGFyPC9BdXRob3I+PFllYXI+MjAwOTwv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PEVuZE5vdGU+PENpdGU+PEF1dGhvcj5BZ2hhZWUtQWZzaGFyPC9BdXRob3I+PFllYXI+MjAwOTwv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noProof/>
          <w:vertAlign w:val="superscript"/>
          <w:lang w:val="en-GB"/>
        </w:rPr>
        <w:t>[</w:t>
      </w:r>
      <w:hyperlink w:anchor="_ENREF_38" w:tooltip="Aghaee-Afshar, 2009 #31" w:history="1">
        <w:r w:rsidRPr="00A06048">
          <w:rPr>
            <w:rFonts w:ascii="Book Antiqua" w:hAnsi="Book Antiqua"/>
            <w:noProof/>
            <w:vertAlign w:val="superscript"/>
            <w:lang w:val="en-GB"/>
          </w:rPr>
          <w:t>38</w:t>
        </w:r>
      </w:hyperlink>
      <w:r w:rsidR="0020044D">
        <w:rPr>
          <w:rFonts w:ascii="Book Antiqua" w:hAnsi="Book Antiqua"/>
          <w:noProof/>
          <w:vertAlign w:val="superscript"/>
          <w:lang w:val="en-GB"/>
        </w:rPr>
        <w:t>,</w:t>
      </w:r>
      <w:hyperlink w:anchor="_ENREF_41" w:tooltip="Kajbafzadeh, 2010 #407" w:history="1">
        <w:r w:rsidRPr="00A06048">
          <w:rPr>
            <w:rFonts w:ascii="Book Antiqua" w:hAnsi="Book Antiqua"/>
            <w:noProof/>
            <w:vertAlign w:val="superscript"/>
            <w:lang w:val="en-GB"/>
          </w:rPr>
          <w:t>41</w:t>
        </w:r>
      </w:hyperlink>
      <w:r w:rsidR="0020044D">
        <w:rPr>
          <w:rFonts w:ascii="Book Antiqua" w:hAnsi="Book Antiqua"/>
          <w:noProof/>
          <w:vertAlign w:val="superscript"/>
          <w:lang w:val="en-GB"/>
        </w:rPr>
        <w:t>,</w:t>
      </w:r>
      <w:hyperlink w:anchor="_ENREF_50" w:tooltip="Elmi, 2014 #622" w:history="1">
        <w:r w:rsidRPr="00A06048">
          <w:rPr>
            <w:rFonts w:ascii="Book Antiqua" w:hAnsi="Book Antiqua"/>
            <w:noProof/>
            <w:vertAlign w:val="superscript"/>
            <w:lang w:val="en-GB"/>
          </w:rPr>
          <w:t>50</w:t>
        </w:r>
      </w:hyperlink>
      <w:r w:rsidR="0020044D">
        <w:rPr>
          <w:rFonts w:ascii="Book Antiqua" w:hAnsi="Book Antiqua"/>
          <w:noProof/>
          <w:vertAlign w:val="superscript"/>
          <w:lang w:val="en-GB"/>
        </w:rPr>
        <w:t>,</w:t>
      </w:r>
      <w:hyperlink w:anchor="_ENREF_58" w:tooltip="Kajbafzadeh, 2016 #567" w:history="1">
        <w:r w:rsidRPr="00A06048">
          <w:rPr>
            <w:rFonts w:ascii="Book Antiqua" w:hAnsi="Book Antiqua"/>
            <w:noProof/>
            <w:vertAlign w:val="superscript"/>
            <w:lang w:val="en-GB"/>
          </w:rPr>
          <w:t>58</w:t>
        </w:r>
      </w:hyperlink>
      <w:r w:rsidR="0020044D">
        <w:rPr>
          <w:rFonts w:ascii="Book Antiqua" w:hAnsi="Book Antiqua"/>
          <w:noProof/>
          <w:vertAlign w:val="superscript"/>
          <w:lang w:val="en-GB"/>
        </w:rPr>
        <w:t>,</w:t>
      </w:r>
      <w:hyperlink w:anchor="_ENREF_76" w:tooltip="Bohl, 2017 #613" w:history="1">
        <w:r w:rsidRPr="00A06048">
          <w:rPr>
            <w:rFonts w:ascii="Book Antiqua" w:hAnsi="Book Antiqua"/>
            <w:noProof/>
            <w:vertAlign w:val="superscript"/>
            <w:lang w:val="en-GB"/>
          </w:rPr>
          <w:t>76</w:t>
        </w:r>
      </w:hyperlink>
      <w:r w:rsidRPr="00A06048">
        <w:rPr>
          <w:rFonts w:ascii="Book Antiqua" w:hAnsi="Book Antiqua"/>
          <w:noProof/>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dogs</w:t>
      </w:r>
      <w:r w:rsidRPr="00A06048">
        <w:rPr>
          <w:rFonts w:ascii="Book Antiqua" w:hAnsi="Book Antiqua"/>
          <w:lang w:val="en-GB"/>
        </w:rPr>
        <w:fldChar w:fldCharType="begin">
          <w:fldData xml:space="preserve">PEVuZE5vdGU+PENpdGU+PEF1dGhvcj5PaDwvQXV0aG9yPjxZZWFyPjIwMTU8L1llYXI+PFJlY051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PEVuZE5vdGU+PENpdGU+PEF1dGhvcj5PaDwvQXV0aG9yPjxZZWFyPjIwMTU8L1llYXI+PFJlY051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noProof/>
          <w:vertAlign w:val="superscript"/>
          <w:lang w:val="en-GB"/>
        </w:rPr>
        <w:t>[</w:t>
      </w:r>
      <w:hyperlink w:anchor="_ENREF_46" w:tooltip="Kang, 2013 #609" w:history="1">
        <w:r w:rsidRPr="00A06048">
          <w:rPr>
            <w:rFonts w:ascii="Book Antiqua" w:hAnsi="Book Antiqua"/>
            <w:noProof/>
            <w:vertAlign w:val="superscript"/>
            <w:lang w:val="en-GB"/>
          </w:rPr>
          <w:t>46</w:t>
        </w:r>
      </w:hyperlink>
      <w:r w:rsidR="0020044D">
        <w:rPr>
          <w:rFonts w:ascii="Book Antiqua" w:hAnsi="Book Antiqua"/>
          <w:noProof/>
          <w:vertAlign w:val="superscript"/>
          <w:lang w:val="en-GB"/>
        </w:rPr>
        <w:t>,</w:t>
      </w:r>
      <w:hyperlink w:anchor="_ENREF_55" w:tooltip="Oh, 2015 #569" w:history="1">
        <w:r w:rsidRPr="00A06048">
          <w:rPr>
            <w:rFonts w:ascii="Book Antiqua" w:hAnsi="Book Antiqua"/>
            <w:noProof/>
            <w:vertAlign w:val="superscript"/>
            <w:lang w:val="en-GB"/>
          </w:rPr>
          <w:t>55</w:t>
        </w:r>
      </w:hyperlink>
      <w:r w:rsidR="0020044D">
        <w:rPr>
          <w:rFonts w:ascii="Book Antiqua" w:hAnsi="Book Antiqua"/>
          <w:noProof/>
          <w:vertAlign w:val="superscript"/>
          <w:lang w:val="en-GB"/>
        </w:rPr>
        <w:t>,</w:t>
      </w:r>
      <w:hyperlink w:anchor="_ENREF_56" w:tooltip="Oh, 2015 #571" w:history="1">
        <w:r w:rsidRPr="00A06048">
          <w:rPr>
            <w:rFonts w:ascii="Book Antiqua" w:hAnsi="Book Antiqua"/>
            <w:noProof/>
            <w:vertAlign w:val="superscript"/>
            <w:lang w:val="en-GB"/>
          </w:rPr>
          <w:t>56</w:t>
        </w:r>
      </w:hyperlink>
      <w:r w:rsidRPr="00A06048">
        <w:rPr>
          <w:rFonts w:ascii="Book Antiqua" w:hAnsi="Book Antiqua"/>
          <w:noProof/>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but there are only eight published papers compared to twenty-one in rats. Other FI model are cryoinjuries employed by Kang </w:t>
      </w:r>
      <w:r w:rsidR="0020044D">
        <w:rPr>
          <w:rFonts w:ascii="Book Antiqua" w:hAnsi="Book Antiqua"/>
          <w:i/>
          <w:lang w:val="en-GB"/>
        </w:rPr>
        <w:t>et al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&lt;EndNote&gt;&lt;Cite&gt;&lt;Author&gt;Kang&lt;/Author&gt;&lt;Year&gt;2008&lt;/Year&gt;&lt;RecNum&gt;73&lt;/RecNum&gt;&lt;DisplayText&gt;&lt;style face="superscript"&gt;[36]&lt;/style&gt;&lt;/DisplayText&gt;&lt;record&gt;&lt;rec-number&gt;73&lt;/rec-number&gt;&lt;foreign-keys&gt;&lt;key app="EN" db-id="awzrxx20h2zvp4etpdrxsvrix22z5fdfzvst"&gt;73&lt;/key&gt;&lt;/foreign-keys&gt;&lt;ref-type name="Journal Article"&gt;17&lt;/ref-type&gt;&lt;contributors&gt;&lt;authors&gt;&lt;author&gt;Kang, S. B.&lt;/author&gt;&lt;author&gt;Lee, H. N.&lt;/author&gt;&lt;author&gt;Lee, J. Y.&lt;/author&gt;&lt;author&gt;Park, J. S.&lt;/author&gt;&lt;author&gt;Lee, H. S.&lt;/author&gt;&lt;/authors&gt;&lt;/contributors&gt;&lt;auth-address&gt;Department of Surgery, Seoul National University Bundang Hospital, Seongnam-si, Gyeonggi-do, Korea.&lt;/auth-address&gt;&lt;titles&gt;&lt;title&gt;Sphincter contractility after muscle-derived stem cells autograft into the cryoinjured anal sphincters of rats&lt;/title&gt;&lt;secondary-title&gt;Dis Colon Rectum&lt;/secondary-title&gt;&lt;/titles&gt;&lt;periodical&gt;&lt;full-title&gt;Dis Colon Rectum&lt;/full-title&gt;&lt;/periodical&gt;&lt;pages&gt;1367-73&lt;/pages&gt;&lt;volume&gt;51&lt;/volume&gt;&lt;number&gt;9&lt;/number&gt;&lt;edition&gt;2008/06/10&lt;/edition&gt;&lt;keywords&gt;&lt;keyword&gt;Acetylcholine/pharmacology&lt;/keyword&gt;&lt;keyword&gt;Anal Canal/ injuries/pathology/ physiopathology&lt;/keyword&gt;&lt;keyword&gt;Animals&lt;/keyword&gt;&lt;keyword&gt;Cells, Cultured&lt;/keyword&gt;&lt;keyword&gt;Cholinergic Agents/pharmacology&lt;/keyword&gt;&lt;keyword&gt;Cold Temperature/adverse effects&lt;/keyword&gt;&lt;keyword&gt;Fecal Incontinence/etiology/ therapy&lt;/keyword&gt;&lt;keyword&gt;Female&lt;/keyword&gt;&lt;keyword&gt;Models, Animal&lt;/keyword&gt;&lt;keyword&gt;Muscle Contraction/ physiology&lt;/keyword&gt;&lt;keyword&gt;Muscle, Skeletal/ cytology&lt;/keyword&gt;&lt;keyword&gt;Rats&lt;/keyword&gt;&lt;keyword&gt;Rats, Sprague-Dawley&lt;/keyword&gt;&lt;keyword&gt;Stem Cell Transplantation&lt;/keyword&gt;&lt;keyword&gt;Transplantation, Autologous&lt;/keyword&gt;&lt;/keywords&gt;&lt;dates&gt;&lt;year&gt;2008&lt;/year&gt;&lt;pub-dates&gt;&lt;date&gt;Sep&lt;/date&gt;&lt;/pub-dates&gt;&lt;/dates&gt;&lt;isbn&gt;1530-0358 (Electronic)&amp;#xD;1530-0358 (Linking)&lt;/isbn&gt;&lt;accession-num&gt;18536965&lt;/accession-num&gt;&lt;urls&gt;&lt;/urls&gt;&lt;electronic-resource-num&gt;10.1007/s10350-008-9360-y [doi]&lt;/electronic-resource-num&gt;&lt;language&gt;eng&lt;/language&gt;&lt;/record&gt;&lt;/Cite&gt;&lt;/EndNote&gt;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36" w:tooltip="Kang, 2008 #73" w:history="1">
        <w:r w:rsidRPr="00A06048">
          <w:rPr>
            <w:rFonts w:ascii="Book Antiqua" w:hAnsi="Book Antiqua"/>
            <w:vertAlign w:val="superscript"/>
            <w:lang w:val="en-GB"/>
          </w:rPr>
          <w:t>36</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(they did not specify the muscular volume damaged) and by </w:t>
      </w:r>
      <w:r w:rsidRPr="00A06048">
        <w:rPr>
          <w:rFonts w:ascii="Book Antiqua" w:hAnsi="Book Antiqua"/>
          <w:lang w:val="en-GB"/>
        </w:rPr>
        <w:lastRenderedPageBreak/>
        <w:t xml:space="preserve">Bisson </w:t>
      </w:r>
      <w:r w:rsidRPr="00A06048">
        <w:rPr>
          <w:rFonts w:ascii="Book Antiqua" w:hAnsi="Book Antiqua"/>
          <w:i/>
          <w:lang w:val="en-GB"/>
        </w:rPr>
        <w:t>et al</w:t>
      </w:r>
      <w:r w:rsidR="0020044D" w:rsidRPr="00A06048">
        <w:rPr>
          <w:rFonts w:ascii="Book Antiqua" w:hAnsi="Book Antiqua"/>
          <w:lang w:val="en-GB"/>
        </w:rPr>
        <w:fldChar w:fldCharType="begin"/>
      </w:r>
      <w:r w:rsidR="0020044D" w:rsidRPr="00A06048">
        <w:rPr>
          <w:rFonts w:ascii="Book Antiqua" w:hAnsi="Book Antiqua"/>
          <w:lang w:val="en-GB"/>
        </w:rPr>
        <w:instrText xml:space="preserve"> ADDIN EN.CITE &lt;EndNote&gt;&lt;Cite&gt;&lt;Author&gt;Bisson&lt;/Author&gt;&lt;Year&gt;2013&lt;/Year&gt;&lt;RecNum&gt;575&lt;/RecNum&gt;&lt;DisplayText&gt;&lt;style face="superscript"&gt;[48]&lt;/style&gt;&lt;/DisplayText&gt;&lt;record&gt;&lt;rec-number&gt;575&lt;/rec-number&gt;&lt;foreign-keys&gt;&lt;key app="EN" db-id="awzrxx20h2zvp4etpdrxsvrix22z5fdfzvst"&gt;575&lt;/key&gt;&lt;/foreign-keys&gt;&lt;ref-type name="Journal Article"&gt;17&lt;/ref-type&gt;&lt;contributors&gt;&lt;authors&gt;&lt;author&gt;Bisson, A.&lt;/author&gt;&lt;author&gt;Freret, M.&lt;/author&gt;&lt;author&gt;Drouot, L.&lt;/author&gt;&lt;author&gt;Jean, L.&lt;/author&gt;&lt;author&gt;Le Corre, S.&lt;/author&gt;&lt;author&gt;Gourcerol, G.&lt;/author&gt;&lt;author&gt;Doucet, C.&lt;/author&gt;&lt;author&gt;Michot, F.&lt;/author&gt;&lt;author&gt;Boyer, O.&lt;/author&gt;&lt;author&gt;Lamacz, M.&lt;/author&gt;&lt;/authors&gt;&lt;/contributors&gt;&lt;auth-address&gt;Inserm, U905, Rouen, France.&lt;/auth-address&gt;&lt;titles&gt;&lt;title&gt;Restoration of anal sphincter function after myoblast cell therapy in incontinent rats&lt;/title&gt;&lt;secondary-title&gt;Cell Transplant&lt;/secondary-title&gt;&lt;/titles&gt;&lt;pages&gt;277-86&lt;/pages&gt;&lt;volume&gt;24&lt;/volume&gt;&lt;number&gt;2&lt;/number&gt;&lt;edition&gt;2013/10/23&lt;/edition&gt;&lt;keywords&gt;&lt;keyword&gt;Anal Canal/pathology/ physiology&lt;/keyword&gt;&lt;keyword&gt;Animals&lt;/keyword&gt;&lt;keyword&gt;Cell- and Tissue-Based Therapy&lt;/keyword&gt;&lt;keyword&gt;Cells, Cultured&lt;/keyword&gt;&lt;keyword&gt;Disease Models, Animal&lt;/keyword&gt;&lt;keyword&gt;Electric Stimulation&lt;/keyword&gt;&lt;keyword&gt;Fecal Incontinence/pathology/ therapy&lt;/keyword&gt;&lt;keyword&gt;Female&lt;/keyword&gt;&lt;keyword&gt;Humans&lt;/keyword&gt;&lt;keyword&gt;Muscle Contraction&lt;/keyword&gt;&lt;keyword&gt;Myoblasts/cytology/ transplantation&lt;/keyword&gt;&lt;keyword&gt;Rats&lt;/keyword&gt;&lt;keyword&gt;Recovery of Function&lt;/keyword&gt;&lt;/keywords&gt;&lt;dates&gt;&lt;year&gt;2013&lt;/year&gt;&lt;/dates&gt;&lt;isbn&gt;1555-3892 (Electronic)&amp;#xD;0963-6897 (Linking)&lt;/isbn&gt;&lt;accession-num&gt;24143883&lt;/accession-num&gt;&lt;urls&gt;&lt;/urls&gt;&lt;electronic-resource-num&gt;content-ct1028Bisson [pii]&amp;#xD;10.3727/096368913X674053 [doi]&lt;/electronic-resource-num&gt;&lt;language&gt;eng&lt;/language&gt;&lt;/record&gt;&lt;/Cite&gt;&lt;/EndNote&gt;</w:instrText>
      </w:r>
      <w:r w:rsidR="0020044D" w:rsidRPr="00A06048">
        <w:rPr>
          <w:rFonts w:ascii="Book Antiqua" w:hAnsi="Book Antiqua"/>
          <w:lang w:val="en-GB"/>
        </w:rPr>
        <w:fldChar w:fldCharType="separate"/>
      </w:r>
      <w:r w:rsidR="0020044D" w:rsidRPr="00A06048">
        <w:rPr>
          <w:rFonts w:ascii="Book Antiqua" w:hAnsi="Book Antiqua"/>
          <w:vertAlign w:val="superscript"/>
          <w:lang w:val="en-GB"/>
        </w:rPr>
        <w:t>[</w:t>
      </w:r>
      <w:hyperlink w:anchor="_ENREF_48" w:tooltip="Bisson, 2013 #575" w:history="1">
        <w:r w:rsidR="0020044D" w:rsidRPr="00A06048">
          <w:rPr>
            <w:rFonts w:ascii="Book Antiqua" w:hAnsi="Book Antiqua"/>
            <w:vertAlign w:val="superscript"/>
            <w:lang w:val="en-GB"/>
          </w:rPr>
          <w:t>48</w:t>
        </w:r>
      </w:hyperlink>
      <w:r w:rsidR="0020044D" w:rsidRPr="00A06048">
        <w:rPr>
          <w:rFonts w:ascii="Book Antiqua" w:hAnsi="Book Antiqua"/>
          <w:vertAlign w:val="superscript"/>
          <w:lang w:val="en-GB"/>
        </w:rPr>
        <w:t>]</w:t>
      </w:r>
      <w:r w:rsidR="0020044D" w:rsidRPr="00A06048">
        <w:rPr>
          <w:rFonts w:ascii="Book Antiqua" w:hAnsi="Book Antiqua"/>
          <w:lang w:val="en-GB"/>
        </w:rPr>
        <w:fldChar w:fldCharType="end"/>
      </w:r>
      <w:r w:rsidRPr="00A06048">
        <w:rPr>
          <w:rFonts w:ascii="Book Antiqua" w:hAnsi="Book Antiqua"/>
          <w:lang w:val="en-GB"/>
        </w:rPr>
        <w:t xml:space="preserve"> who published that the minimal significant cryoinjury must be of at least 90º.</w:t>
      </w:r>
    </w:p>
    <w:p w:rsidR="00836C81" w:rsidRPr="00A06048" w:rsidRDefault="00836C81" w:rsidP="0020044D">
      <w:pPr>
        <w:spacing w:line="360" w:lineRule="auto"/>
        <w:ind w:firstLineChars="100" w:firstLine="240"/>
        <w:jc w:val="both"/>
        <w:rPr>
          <w:rFonts w:ascii="Book Antiqua" w:hAnsi="Book Antiqua"/>
          <w:i/>
          <w:lang w:val="en-GB"/>
        </w:rPr>
      </w:pPr>
      <w:r w:rsidRPr="00A06048">
        <w:rPr>
          <w:rFonts w:ascii="Book Antiqua" w:hAnsi="Book Antiqua"/>
          <w:lang w:val="en-GB"/>
        </w:rPr>
        <w:t xml:space="preserve">We can discuss the clinical relevance of these models. Human obstetric trauma is more complex than a simple section during episiotomy or a perineum tear. Sphincter injury may be related to muscle injury, prolonged regional hypoxia, denervation, faulty repair, or a combination of them. Other factors could be added later in life: ageing, hormonal changes, surgeries, etc. In an effort to reproduce these complex effects, simulated childbirth injury models have been designed. It was first described for urinary incontinence by Resplande </w:t>
      </w:r>
      <w:r w:rsidR="0020044D">
        <w:rPr>
          <w:rFonts w:ascii="Book Antiqua" w:hAnsi="Book Antiqua"/>
          <w:i/>
          <w:lang w:val="en-GB"/>
        </w:rPr>
        <w:t>et al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&lt;EndNote&gt;&lt;Cite&gt;&lt;Author&gt;Resplande&lt;/Author&gt;&lt;Year&gt;2002&lt;/Year&gt;&lt;RecNum&gt;23&lt;/RecNum&gt;&lt;DisplayText&gt;&lt;style face="superscript"&gt;[77]&lt;/style&gt;&lt;/DisplayText&gt;&lt;record&gt;&lt;rec-number&gt;23&lt;/rec-number&gt;&lt;foreign-keys&gt;&lt;key app="EN" db-id="awzrxx20h2zvp4etpdrxsvrix22z5fdfzvst"&gt;23&lt;/key&gt;&lt;/foreign-keys&gt;&lt;ref-type name="Journal Article"&gt;17&lt;/ref-type&gt;&lt;contributors&gt;&lt;authors&gt;&lt;author&gt;Resplande, Julio&lt;/author&gt;&lt;author&gt;Gholami, Shahram S.&lt;/author&gt;&lt;author&gt;Graziottin, Tulio M.&lt;/author&gt;&lt;author&gt;Rogers, Rodman&lt;/author&gt;&lt;author&gt;Lin, Ching-Shwun&lt;/author&gt;&lt;author&gt;Leng, Wendy&lt;/author&gt;&lt;author&gt;Lue, Tom F.&lt;/author&gt;&lt;/authors&gt;&lt;/contributors&gt;&lt;titles&gt;&lt;title&gt;Long-Term Effect of Ovariectomy and Simulated Birth Trauma on the Lower Urinary Tract of Female Rats&lt;/title&gt;&lt;secondary-title&gt;The Journal of Urology&lt;/secondary-title&gt;&lt;/titles&gt;&lt;pages&gt;323-330&lt;/pages&gt;&lt;volume&gt;168&lt;/volume&gt;&lt;number&gt;1&lt;/number&gt;&lt;keywords&gt;&lt;keyword&gt;urinary tract&lt;/keyword&gt;&lt;keyword&gt;rats, Sprague-Dawley&lt;/keyword&gt;&lt;keyword&gt;labor&lt;/keyword&gt;&lt;keyword&gt;wounds and injuries&lt;/keyword&gt;&lt;keyword&gt;apoptosis&lt;/keyword&gt;&lt;/keywords&gt;&lt;dates&gt;&lt;year&gt;2002&lt;/year&gt;&lt;/dates&gt;&lt;urls&gt;&lt;related-urls&gt;&lt;url&gt;http://www.sciencedirect.com/science/article/B7XMT-4HPM0W6-3H/2/b063068f121b53194d2b45fb022ff4e5 &lt;/url&gt;&lt;/related-urls&gt;&lt;/urls&gt;&lt;/record&gt;&lt;/Cite&gt;&lt;/EndNote&gt;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77" w:tooltip="Resplande, 2002 #23" w:history="1">
        <w:r w:rsidRPr="00A06048">
          <w:rPr>
            <w:rFonts w:ascii="Book Antiqua" w:hAnsi="Book Antiqua"/>
            <w:vertAlign w:val="superscript"/>
            <w:lang w:val="en-GB"/>
          </w:rPr>
          <w:t>77</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by Sievert </w:t>
      </w:r>
      <w:r w:rsidR="0020044D">
        <w:rPr>
          <w:rFonts w:ascii="Book Antiqua" w:hAnsi="Book Antiqua"/>
          <w:i/>
          <w:lang w:val="en-GB"/>
        </w:rPr>
        <w:t>et al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&lt;EndNote&gt;&lt;Cite&gt;&lt;Author&gt;Sievert&lt;/Author&gt;&lt;Year&gt;2004&lt;/Year&gt;&lt;RecNum&gt;24&lt;/RecNum&gt;&lt;DisplayText&gt;&lt;style face="superscript"&gt;[78]&lt;/style&gt;&lt;/DisplayText&gt;&lt;record&gt;&lt;rec-number&gt;24&lt;/rec-number&gt;&lt;foreign-keys&gt;&lt;key app="EN" db-id="awzrxx20h2zvp4etpdrxsvrix22z5fdfzvst"&gt;24&lt;/key&gt;&lt;/foreign-keys&gt;&lt;ref-type name="Journal Article"&gt;17&lt;/ref-type&gt;&lt;contributors&gt;&lt;authors&gt;&lt;author&gt;Sievert, Karl-Dietrich&lt;/author&gt;&lt;author&gt;Bakircioglu, Mustafa Emre&lt;/author&gt;&lt;author&gt;Tsai, Tony&lt;/author&gt;&lt;author&gt;Nunes, Lora&lt;/author&gt;&lt;author&gt;Lue, Tom F.&lt;/author&gt;&lt;/authors&gt;&lt;/contributors&gt;&lt;titles&gt;&lt;title&gt;The effect of labor and/or ovariectomy on rodent continence mechanism—The neuronal changes&lt;/title&gt;&lt;secondary-title&gt;World Journal of Urology&lt;/secondary-title&gt;&lt;/titles&gt;&lt;pages&gt;244-250&lt;/pages&gt;&lt;volume&gt;22&lt;/volume&gt;&lt;number&gt;4&lt;/number&gt;&lt;dates&gt;&lt;year&gt;2004&lt;/year&gt;&lt;/dates&gt;&lt;urls&gt;&lt;related-urls&gt;&lt;url&gt;http://dx.doi.org/10.1007/s00345-004-0444-6 &lt;/url&gt;&lt;/related-urls&gt;&lt;/urls&gt;&lt;/record&gt;&lt;/Cite&gt;&lt;/EndNote&gt;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78" w:tooltip="Sievert, 2004 #24" w:history="1">
        <w:r w:rsidRPr="00A06048">
          <w:rPr>
            <w:rFonts w:ascii="Book Antiqua" w:hAnsi="Book Antiqua"/>
            <w:vertAlign w:val="superscript"/>
            <w:lang w:val="en-GB"/>
          </w:rPr>
          <w:t>78</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inserting a inflated 10F Foley catheter inside the vagina for 3-4 h; to simulate labour, an episiotomy and balloon extraction was performed. Later, Healy </w:t>
      </w:r>
      <w:r w:rsidR="0020044D">
        <w:rPr>
          <w:rFonts w:ascii="Book Antiqua" w:hAnsi="Book Antiqua"/>
          <w:i/>
          <w:lang w:val="en-GB"/>
        </w:rPr>
        <w:t>et al</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&lt;EndNote&gt;&lt;Cite&gt;&lt;Author&gt;Healy&lt;/Author&gt;&lt;Year&gt;2008&lt;/Year&gt;&lt;RecNum&gt;603&lt;/RecNum&gt;&lt;DisplayText&gt;&lt;style face="superscript"&gt;[79]&lt;/style&gt;&lt;/DisplayText&gt;&lt;record&gt;&lt;rec-number&gt;603&lt;/rec-number&gt;&lt;foreign-keys&gt;&lt;key app="EN" db-id="awzrxx20h2zvp4etpdrxsvrix22z5fdfzvst"&gt;603&lt;/key&gt;&lt;/foreign-keys&gt;&lt;ref-type name="Journal Article"&gt;17&lt;/ref-type&gt;&lt;contributors&gt;&lt;authors&gt;&lt;author&gt;Healy, C. F.&lt;/author&gt;&lt;author&gt;O&amp;apos;Herlihy, C.&lt;/author&gt;&lt;author&gt;O&amp;apos;Brien, C.&lt;/author&gt;&lt;author&gt;O&amp;apos;Connell, P. R.&lt;/author&gt;&lt;author&gt;Jones, J. F.&lt;/author&gt;&lt;/authors&gt;&lt;/contributors&gt;&lt;auth-address&gt;Department of Surgery, Mater Misericordiae University Hospital, Dublin, Ireland.&lt;/auth-address&gt;&lt;titles&gt;&lt;title&gt;Experimental models of neuropathic fecal incontinence: an animal model of childbirth injury to the pudendal nerve and external anal sphincter&lt;/title&gt;&lt;secondary-title&gt;Dis Colon Rectum&lt;/secondary-title&gt;&lt;/titles&gt;&lt;periodical&gt;&lt;full-title&gt;Dis Colon Rectum&lt;/full-title&gt;&lt;/periodical&gt;&lt;pages&gt;1619-26; discussion 1626&lt;/pages&gt;&lt;volume&gt;51&lt;/volume&gt;&lt;number&gt;11&lt;/number&gt;&lt;edition&gt;2008/09/10&lt;/edition&gt;&lt;keywords&gt;&lt;keyword&gt;Anal Canal/ injuries/ innervation&lt;/keyword&gt;&lt;keyword&gt;Animals&lt;/keyword&gt;&lt;keyword&gt;Catheterization&lt;/keyword&gt;&lt;keyword&gt;Denervation&lt;/keyword&gt;&lt;keyword&gt;Disease Models, Animal&lt;/keyword&gt;&lt;keyword&gt;Electromyography&lt;/keyword&gt;&lt;keyword&gt;Fecal Incontinence/ etiology&lt;/keyword&gt;&lt;keyword&gt;Female&lt;/keyword&gt;&lt;keyword&gt;Obstetric Labor Complications&lt;/keyword&gt;&lt;keyword&gt;Pregnancy&lt;/keyword&gt;&lt;keyword&gt;Rats&lt;/keyword&gt;&lt;keyword&gt;Rats, Wistar&lt;/keyword&gt;&lt;/keywords&gt;&lt;dates&gt;&lt;year&gt;2008&lt;/year&gt;&lt;pub-dates&gt;&lt;date&gt;Nov&lt;/date&gt;&lt;/pub-dates&gt;&lt;/dates&gt;&lt;isbn&gt;1530-0358 (Electronic)&amp;#xD;0012-3706 (Linking)&lt;/isbn&gt;&lt;accession-num&gt;18779998&lt;/accession-num&gt;&lt;urls&gt;&lt;/urls&gt;&lt;electronic-resource-num&gt;10.1007/s10350-008-9283-7 [doi]&lt;/electronic-resource-num&gt;&lt;language&gt;eng&lt;/language&gt;&lt;/record&gt;&lt;/Cite&gt;&lt;/EndNote&gt;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79" w:tooltip="Healy, 2008 #603" w:history="1">
        <w:r w:rsidRPr="00A06048">
          <w:rPr>
            <w:rFonts w:ascii="Book Antiqua" w:hAnsi="Book Antiqua"/>
            <w:vertAlign w:val="superscript"/>
            <w:lang w:val="en-GB"/>
          </w:rPr>
          <w:t>79</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published a model for FI using two intrapelvic, retrouterine balloons (6 Fr urinary catheters) placed through a 3cm laparotomy for one hour. Maybe more studies on simulated childbirth models are needed. </w:t>
      </w:r>
    </w:p>
    <w:p w:rsidR="00836C81" w:rsidRPr="00A06048" w:rsidRDefault="00836C81" w:rsidP="0020044D">
      <w:pPr>
        <w:pStyle w:val="BodyText"/>
        <w:kinsoku w:val="0"/>
        <w:overflowPunct w:val="0"/>
        <w:spacing w:line="360" w:lineRule="auto"/>
        <w:ind w:left="0" w:firstLineChars="100" w:firstLine="240"/>
        <w:jc w:val="both"/>
        <w:rPr>
          <w:rFonts w:ascii="Book Antiqua" w:hAnsi="Book Antiqua"/>
          <w:lang w:val="en-GB"/>
        </w:rPr>
      </w:pPr>
      <w:r w:rsidRPr="00A06048">
        <w:rPr>
          <w:rFonts w:ascii="Book Antiqua" w:hAnsi="Book Antiqua"/>
          <w:lang w:val="en-GB"/>
        </w:rPr>
        <w:t>On the other hand, in clinical settings it is known that immediate repair offers better results, but the most frequent scenario is a repair indicated years later and with chronic local conditions (fibrosis, denervation, atrophies, no inflammation). Thus, in preclinical papers, there are 9 delayed treatments (repairing or injections delayed two</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&lt;EndNote&gt;&lt;Cite&gt;&lt;Author&gt;Aghaee-Afshar&lt;/Author&gt;&lt;Year&gt;2009&lt;/Year&gt;&lt;RecNum&gt;31&lt;/RecNum&gt;&lt;DisplayText&gt;&lt;style face="superscript"&gt;[38]&lt;/style&gt;&lt;/DisplayText&gt;&lt;record&gt;&lt;rec-number&gt;31&lt;/rec-number&gt;&lt;foreign-keys&gt;&lt;key app="EN" db-id="awzrxx20h2zvp4etpdrxsvrix22z5fdfzvst"&gt;31&lt;/key&gt;&lt;/foreign-keys&gt;&lt;ref-type name="Journal Article"&gt;17&lt;/ref-type&gt;&lt;contributors&gt;&lt;authors&gt;&lt;author&gt;Aghaee-Afshar, M.&lt;/author&gt;&lt;author&gt;Rezazadehkermani, M.&lt;/author&gt;&lt;author&gt;Asadi, A.&lt;/author&gt;&lt;author&gt;Malekpour-Afshar, R.&lt;/author&gt;&lt;author&gt;Shahesmaeili, A.&lt;/author&gt;&lt;author&gt;Nematollahi-mahani, S. N.&lt;/author&gt;&lt;/authors&gt;&lt;/contributors&gt;&lt;auth-address&gt;Department of Surgery, Afzalipour Hospital, Kerman University of Medical Sciences, Kerman, Iran.&lt;/auth-address&gt;&lt;titles&gt;&lt;title&gt;Potential of human umbilical cord matrix and rabbit bone marrow-derived mesenchymal stem cells in repair of surgically incised rabbit external anal sphincter&lt;/title&gt;&lt;secondary-title&gt;Dis Colon Rectum&lt;/secondary-title&gt;&lt;/titles&gt;&lt;periodical&gt;&lt;full-title&gt;Dis Colon Rectum&lt;/full-title&gt;&lt;/periodical&gt;&lt;pages&gt;1753-61&lt;/pages&gt;&lt;volume&gt;52&lt;/volume&gt;&lt;number&gt;10&lt;/number&gt;&lt;edition&gt;2009/12/08&lt;/edition&gt;&lt;dates&gt;&lt;year&gt;2009&lt;/year&gt;&lt;pub-dates&gt;&lt;date&gt;Oct&lt;/date&gt;&lt;/pub-dates&gt;&lt;/dates&gt;&lt;isbn&gt;1530-0358 (Electronic)&amp;#xD;1530-0358 (Linking)&lt;/isbn&gt;&lt;accession-num&gt;19966609&lt;/accession-num&gt;&lt;urls&gt;&lt;/urls&gt;&lt;electronic-resource-num&gt;10.1007/DCR.0b013e3181b55112 [doi]&amp;#xD;00003453-200910000-00012 [pii]&lt;/electronic-resource-num&gt;&lt;language&gt;eng&lt;/language&gt;&lt;/record&gt;&lt;/Cite&gt;&lt;/EndNote&gt;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38" w:tooltip="Aghaee-Afshar, 2009 #31" w:history="1">
        <w:r w:rsidRPr="00A06048">
          <w:rPr>
            <w:rFonts w:ascii="Book Antiqua" w:hAnsi="Book Antiqua"/>
            <w:vertAlign w:val="superscript"/>
            <w:lang w:val="en-GB"/>
          </w:rPr>
          <w:t>38</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three</w:t>
      </w:r>
      <w:r w:rsidRPr="00A06048">
        <w:rPr>
          <w:rFonts w:ascii="Book Antiqua" w:hAnsi="Book Antiqua"/>
          <w:lang w:val="en-GB"/>
        </w:rPr>
        <w:fldChar w:fldCharType="begin">
          <w:fldData xml:space="preserve">PEVuZE5vdGU+PENpdGU+PEF1dGhvcj5LYWpiYWZ6YWRlaDwvQXV0aG9yPjxZZWFyPjIwMTA8L1ll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Y29yZD48L0NpdGU+PENpdGU+PEF1dGhvcj5TYWxjZWRvPC9BdXRob3I+PFllYXI+MjAxNDwvWWVh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PEVuZE5vdGU+PENpdGU+PEF1dGhvcj5LYWpiYWZ6YWRlaDwvQXV0aG9yPjxZZWFyPjIwMTA8L1ll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Y29yZD48L0NpdGU+PENpdGU+PEF1dGhvcj5TYWxjZWRvPC9BdXRob3I+PFllYXI+MjAxNDwvWWVh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41" w:tooltip="Kajbafzadeh, 2010 #407" w:history="1">
        <w:r w:rsidRPr="00A06048">
          <w:rPr>
            <w:rFonts w:ascii="Book Antiqua" w:hAnsi="Book Antiqua"/>
            <w:vertAlign w:val="superscript"/>
            <w:lang w:val="en-GB"/>
          </w:rPr>
          <w:t>41</w:t>
        </w:r>
      </w:hyperlink>
      <w:r w:rsidR="0020044D">
        <w:rPr>
          <w:rFonts w:ascii="Book Antiqua" w:hAnsi="Book Antiqua"/>
          <w:vertAlign w:val="superscript"/>
          <w:lang w:val="en-GB"/>
        </w:rPr>
        <w:t>,</w:t>
      </w:r>
      <w:hyperlink w:anchor="_ENREF_46" w:tooltip="Kang, 2013 #609" w:history="1">
        <w:r w:rsidRPr="00A06048">
          <w:rPr>
            <w:rFonts w:ascii="Book Antiqua" w:hAnsi="Book Antiqua"/>
            <w:vertAlign w:val="superscript"/>
            <w:lang w:val="en-GB"/>
          </w:rPr>
          <w:t>46</w:t>
        </w:r>
      </w:hyperlink>
      <w:r w:rsidR="0020044D">
        <w:rPr>
          <w:rFonts w:ascii="Book Antiqua" w:hAnsi="Book Antiqua"/>
          <w:vertAlign w:val="superscript"/>
          <w:lang w:val="en-GB"/>
        </w:rPr>
        <w:t>,</w:t>
      </w:r>
      <w:hyperlink w:anchor="_ENREF_50" w:tooltip="Elmi, 2014 #622" w:history="1">
        <w:r w:rsidRPr="00A06048">
          <w:rPr>
            <w:rFonts w:ascii="Book Antiqua" w:hAnsi="Book Antiqua"/>
            <w:vertAlign w:val="superscript"/>
            <w:lang w:val="en-GB"/>
          </w:rPr>
          <w:t>50</w:t>
        </w:r>
      </w:hyperlink>
      <w:r w:rsidR="0020044D">
        <w:rPr>
          <w:rFonts w:ascii="Book Antiqua" w:hAnsi="Book Antiqua"/>
          <w:vertAlign w:val="superscript"/>
          <w:lang w:val="en-GB"/>
        </w:rPr>
        <w:t>,</w:t>
      </w:r>
      <w:hyperlink w:anchor="_ENREF_53" w:tooltip="Salcedo, 2014 #572" w:history="1">
        <w:r w:rsidRPr="00A06048">
          <w:rPr>
            <w:rFonts w:ascii="Book Antiqua" w:hAnsi="Book Antiqua"/>
            <w:vertAlign w:val="superscript"/>
            <w:lang w:val="en-GB"/>
          </w:rPr>
          <w:t>53</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or four weeks</w:t>
      </w:r>
      <w:r w:rsidRPr="00A06048">
        <w:rPr>
          <w:rFonts w:ascii="Book Antiqua" w:hAnsi="Book Antiqua"/>
          <w:lang w:val="en-GB"/>
        </w:rPr>
        <w:fldChar w:fldCharType="begin">
          <w:fldData xml:space="preserve">PEVuZE5vdGU+PENpdGU+PEF1dGhvcj5PaDwvQXV0aG9yPjxZZWFyPjIwMTU8L1llYXI+PFJlY051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PEVuZE5vdGU+PENpdGU+PEF1dGhvcj5PaDwvQXV0aG9yPjxZZWFyPjIwMTU8L1llYXI+PFJlY051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5" w:tooltip="Oh, 2015 #569" w:history="1">
        <w:r w:rsidRPr="00A06048">
          <w:rPr>
            <w:rFonts w:ascii="Book Antiqua" w:hAnsi="Book Antiqua"/>
            <w:vertAlign w:val="superscript"/>
            <w:lang w:val="en-GB"/>
          </w:rPr>
          <w:t>55</w:t>
        </w:r>
      </w:hyperlink>
      <w:r w:rsidR="0020044D">
        <w:rPr>
          <w:rFonts w:ascii="Book Antiqua" w:hAnsi="Book Antiqua"/>
          <w:vertAlign w:val="superscript"/>
          <w:lang w:val="en-GB"/>
        </w:rPr>
        <w:t>,</w:t>
      </w:r>
      <w:hyperlink w:anchor="_ENREF_56" w:tooltip="Oh, 2015 #571" w:history="1">
        <w:r w:rsidRPr="00A06048">
          <w:rPr>
            <w:rFonts w:ascii="Book Antiqua" w:hAnsi="Book Antiqua"/>
            <w:vertAlign w:val="superscript"/>
            <w:lang w:val="en-GB"/>
          </w:rPr>
          <w:t>56</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substitutions delayed 6-8 </w:t>
      </w:r>
      <w:r w:rsidR="00F22CE4">
        <w:rPr>
          <w:rFonts w:ascii="Book Antiqua" w:hAnsi="Book Antiqua" w:cs="Calibri"/>
          <w:lang w:val="en-GB"/>
        </w:rPr>
        <w:t>wk</w:t>
      </w:r>
      <w:r w:rsidRPr="00A06048">
        <w:rPr>
          <w:rFonts w:ascii="Book Antiqua" w:hAnsi="Book Antiqua"/>
          <w:lang w:val="en-GB"/>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76" w:tooltip="Bohl, 2017 #613" w:history="1">
        <w:r w:rsidRPr="00A06048">
          <w:rPr>
            <w:rFonts w:ascii="Book Antiqua" w:hAnsi="Book Antiqua"/>
            <w:vertAlign w:val="superscript"/>
            <w:lang w:val="en-GB"/>
          </w:rPr>
          <w:t>76</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or 6 </w:t>
      </w:r>
      <w:r w:rsidR="00F22CE4" w:rsidRPr="00A06048">
        <w:rPr>
          <w:rFonts w:ascii="Book Antiqua" w:hAnsi="Book Antiqua" w:cs="Calibri"/>
          <w:lang w:val="en-GB"/>
        </w:rPr>
        <w:t>mo</w:t>
      </w:r>
      <w:r w:rsidRPr="00A06048">
        <w:rPr>
          <w:rFonts w:ascii="Book Antiqua" w:hAnsi="Book Antiqua"/>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8" w:tooltip="Kajbafzadeh, 2016 #567" w:history="1">
        <w:r w:rsidRPr="00A06048">
          <w:rPr>
            <w:rFonts w:ascii="Book Antiqua" w:hAnsi="Book Antiqua"/>
            <w:vertAlign w:val="superscript"/>
            <w:lang w:val="en-GB"/>
          </w:rPr>
          <w:t>58</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We may discuss whether the considered periods are sufficient to mimic the chronic setting, as it is likely that only acute and subacute conditions have been tested. In the acute setting, some potential confounding factors have been observed</w: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4" w:tooltip="Trebol, 2018 #617" w:history="1">
        <w:r w:rsidRPr="00A06048">
          <w:rPr>
            <w:rFonts w:ascii="Book Antiqua" w:hAnsi="Book Antiqua"/>
            <w:vertAlign w:val="superscript"/>
            <w:lang w:val="en-GB"/>
          </w:rPr>
          <w:t>64</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(mucosal tears, faecal contamination, etc.) that could compromise SCs survivorship or effects. However, there are also cytokines fundamental for SC homing and activation as it has been demonstrated for acute myocardial infarction with the SDF-1 factor</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&lt;EndNote&gt;&lt;Cite&gt;&lt;Author&gt;Ghadge&lt;/Author&gt;&lt;Year&gt;2011&lt;/Year&gt;&lt;RecNum&gt;586&lt;/RecNum&gt;&lt;DisplayText&gt;&lt;style face="superscript"&gt;[80]&lt;/style&gt;&lt;/DisplayText&gt;&lt;record&gt;&lt;rec-number&gt;586&lt;/rec-number&gt;&lt;foreign-keys&gt;&lt;key app="EN" db-id="awzrxx20h2zvp4etpdrxsvrix22z5fdfzvst"&gt;586&lt;/key&gt;&lt;/foreign-keys&gt;&lt;ref-type name="Journal Article"&gt;17&lt;/ref-type&gt;&lt;contributors&gt;&lt;authors&gt;&lt;author&gt;Ghadge, S. K.&lt;/author&gt;&lt;author&gt;Muhlstedt S Fau - Ozcelik, Cemil&lt;/author&gt;&lt;author&gt;Ozcelik C Fau - Bader, Michael&lt;/author&gt;&lt;author&gt;Bader, M.&lt;/author&gt;&lt;/authors&gt;&lt;/contributors&gt;&lt;auth-address&gt;Department of Cardiovascular and Metabolic Disease Research, Max Delbruck Center for Molecular Medicine (MDC), Robert-Rossle-Str. 10, D-13125 Berlin, Germany. FAU - Muhlstedt, Silke&lt;/auth-address&gt;&lt;titles&gt;&lt;title&gt;SDF-1alpha as a therapeutic stem cell homing factor in myocardial infarction&lt;/title&gt;&lt;secondary-title&gt;Pharmacol Ther&lt;/secondary-title&gt;&lt;/titles&gt;&lt;pages&gt;97-108&lt;/pages&gt;&lt;volume&gt;129&lt;/volume&gt;&lt;number&gt;1&lt;/number&gt;&lt;edition&gt;2010 Oct 20&lt;/edition&gt;&lt;section&gt;97&lt;/section&gt;&lt;dates&gt;&lt;year&gt;2011&lt;/year&gt;&lt;/dates&gt;&lt;urls&gt;&lt;/urls&gt;&lt;/record&gt;&lt;/Cite&gt;&lt;/EndNote&gt;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80" w:tooltip="Ghadge, 2011 #586" w:history="1">
        <w:r w:rsidRPr="00A06048">
          <w:rPr>
            <w:rFonts w:ascii="Book Antiqua" w:hAnsi="Book Antiqua" w:cs="Calibri"/>
            <w:vertAlign w:val="superscript"/>
            <w:lang w:val="en-GB"/>
          </w:rPr>
          <w:t>80</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lang w:val="en-GB"/>
        </w:rPr>
        <w:t xml:space="preserve">. In this field, Salcedo </w:t>
      </w:r>
      <w:r w:rsidRPr="00A06048">
        <w:rPr>
          <w:rFonts w:ascii="Book Antiqua" w:hAnsi="Book Antiqua"/>
          <w:i/>
          <w:lang w:val="en-GB"/>
        </w:rPr>
        <w:t>et al</w:t>
      </w:r>
      <w:r w:rsidR="0020044D" w:rsidRPr="00A06048">
        <w:rPr>
          <w:rFonts w:ascii="Book Antiqua" w:hAnsi="Book Antiqua"/>
          <w:lang w:val="en-GB"/>
        </w:rPr>
        <w:fldChar w:fldCharType="begin"/>
      </w:r>
      <w:r w:rsidR="0020044D" w:rsidRPr="00A06048">
        <w:rPr>
          <w:rFonts w:ascii="Book Antiqua" w:hAnsi="Book Antiqua"/>
          <w:lang w:val="en-GB"/>
        </w:rPr>
        <w:instrText xml:space="preserve"> ADDIN EN.CITE &lt;EndNote&gt;&lt;Cite&gt;&lt;Author&gt;Salcedo&lt;/Author&gt;&lt;Year&gt;2011&lt;/Year&gt;&lt;RecNum&gt;541&lt;/RecNum&gt;&lt;DisplayText&gt;&lt;style face="superscript"&gt;[45]&lt;/style&gt;&lt;/DisplayText&gt;&lt;record&gt;&lt;rec-number&gt;541&lt;/rec-number&gt;&lt;foreign-keys&gt;&lt;key app="EN" db-id="awzrxx20h2zvp4etpdrxsvrix22z5fdfzvst"&gt;541&lt;/key&gt;&lt;/foreign-keys&gt;&lt;ref-type name="Journal Article"&gt;17&lt;/ref-type&gt;&lt;contributors&gt;&lt;authors&gt;&lt;author&gt;Salcedo, L.&lt;/author&gt;&lt;author&gt;Sopko, N.&lt;/author&gt;&lt;author&gt;Jiang, H. H.&lt;/author&gt;&lt;author&gt;Damaser, M.&lt;/author&gt;&lt;author&gt;Penn, M.&lt;/author&gt;&lt;author&gt;Zutshi, M.&lt;/author&gt;&lt;/authors&gt;&lt;/contributors&gt;&lt;auth-address&gt;Department of Colorectal Surgery, Cleveland Clinic Foundation, Cleveland, OH 44195, USA.&lt;/auth-address&gt;&lt;titles&gt;&lt;title&gt;Chemokine upregulation in response to anal sphincter and pudendal nerve injury: potential signals for stem cell homing&lt;/title&gt;&lt;secondary-title&gt;Int J Colorectal Dis&lt;/secondary-title&gt;&lt;/titles&gt;&lt;pages&gt;1577-81&lt;/pages&gt;&lt;volume&gt;26&lt;/volume&gt;&lt;number&gt;12&lt;/number&gt;&lt;edition&gt;2011/06/28&lt;/edition&gt;&lt;keywords&gt;&lt;keyword&gt;Anal Canal/ injuries/metabolism&lt;/keyword&gt;&lt;keyword&gt;Animals&lt;/keyword&gt;&lt;keyword&gt;Chemokine CCL7/ metabolism&lt;/keyword&gt;&lt;keyword&gt;Chemokine CXCL12/ metabolism&lt;/keyword&gt;&lt;keyword&gt;Female&lt;/keyword&gt;&lt;keyword&gt;Pudendal Nerve/ injuries/metabolism&lt;/keyword&gt;&lt;keyword&gt;Rats&lt;/keyword&gt;&lt;keyword&gt;Rats, Sprague-Dawley&lt;/keyword&gt;&lt;keyword&gt;Stem Cells/ cytology/ metabolism&lt;/keyword&gt;&lt;keyword&gt;Up-Regulation&lt;/keyword&gt;&lt;/keywords&gt;&lt;dates&gt;&lt;year&gt;2011&lt;/year&gt;&lt;pub-dates&gt;&lt;date&gt;Dec&lt;/date&gt;&lt;/pub-dates&gt;&lt;/dates&gt;&lt;isbn&gt;1432-1262 (Electronic)&amp;#xD;0179-1958 (Linking)&lt;/isbn&gt;&lt;accession-num&gt;21706136&lt;/accession-num&gt;&lt;urls&gt;&lt;/urls&gt;&lt;electronic-resource-num&gt;10.1007/s00384-011-1269-6 [doi]&lt;/electronic-resource-num&gt;&lt;language&gt;eng&lt;/language&gt;&lt;/record&gt;&lt;/Cite&gt;&lt;/EndNote&gt;</w:instrText>
      </w:r>
      <w:r w:rsidR="0020044D" w:rsidRPr="00A06048">
        <w:rPr>
          <w:rFonts w:ascii="Book Antiqua" w:hAnsi="Book Antiqua"/>
          <w:lang w:val="en-GB"/>
        </w:rPr>
        <w:fldChar w:fldCharType="separate"/>
      </w:r>
      <w:r w:rsidR="0020044D" w:rsidRPr="00A06048">
        <w:rPr>
          <w:rFonts w:ascii="Book Antiqua" w:hAnsi="Book Antiqua"/>
          <w:vertAlign w:val="superscript"/>
          <w:lang w:val="en-GB"/>
        </w:rPr>
        <w:t>[</w:t>
      </w:r>
      <w:hyperlink w:anchor="_ENREF_45" w:tooltip="Salcedo, 2011 #541" w:history="1">
        <w:r w:rsidR="0020044D" w:rsidRPr="00A06048">
          <w:rPr>
            <w:rFonts w:ascii="Book Antiqua" w:hAnsi="Book Antiqua"/>
            <w:vertAlign w:val="superscript"/>
            <w:lang w:val="en-GB"/>
          </w:rPr>
          <w:t>45</w:t>
        </w:r>
      </w:hyperlink>
      <w:r w:rsidR="0020044D" w:rsidRPr="00A06048">
        <w:rPr>
          <w:rFonts w:ascii="Book Antiqua" w:hAnsi="Book Antiqua"/>
          <w:vertAlign w:val="superscript"/>
          <w:lang w:val="en-GB"/>
        </w:rPr>
        <w:t>]</w:t>
      </w:r>
      <w:r w:rsidR="0020044D" w:rsidRPr="00A06048">
        <w:rPr>
          <w:rFonts w:ascii="Book Antiqua" w:hAnsi="Book Antiqua"/>
          <w:lang w:val="en-GB"/>
        </w:rPr>
        <w:fldChar w:fldCharType="end"/>
      </w:r>
      <w:r w:rsidRPr="00A06048">
        <w:rPr>
          <w:rFonts w:ascii="Book Antiqua" w:hAnsi="Book Antiqua"/>
          <w:lang w:val="en-GB"/>
        </w:rPr>
        <w:t xml:space="preserve"> made some relevant contributions; they studied Stromal derived factor-1 (SDF-1 or CXCL12) and monocyte chemotactic protein-3 (MCP-3), known signals forcing homing of BM-MSCs to ischaemic tissue, expression following direct injury to the AS and pudendal nerve. They found that direct injury resulted in higher levels soon after injury and for 3 </w:t>
      </w:r>
      <w:r w:rsidR="00F22CE4">
        <w:rPr>
          <w:rFonts w:ascii="Book Antiqua" w:hAnsi="Book Antiqua" w:cs="Calibri"/>
          <w:lang w:val="en-GB"/>
        </w:rPr>
        <w:t>wk</w:t>
      </w:r>
      <w:r w:rsidRPr="00A06048">
        <w:rPr>
          <w:rFonts w:ascii="Book Antiqua" w:hAnsi="Book Antiqua"/>
          <w:lang w:val="en-GB"/>
        </w:rPr>
        <w:t xml:space="preserve">, whereas denervation resulted in an overexpression for only 10 </w:t>
      </w:r>
      <w:r w:rsidR="00852CD8" w:rsidRPr="00A06048">
        <w:rPr>
          <w:rFonts w:ascii="Book Antiqua" w:hAnsi="Book Antiqua" w:cs="Calibri"/>
          <w:lang w:val="en-GB"/>
        </w:rPr>
        <w:t>d</w:t>
      </w:r>
      <w:r w:rsidRPr="00A06048">
        <w:rPr>
          <w:rFonts w:ascii="Book Antiqua" w:hAnsi="Book Antiqua"/>
          <w:lang w:val="en-GB"/>
        </w:rPr>
        <w:t xml:space="preserve"> which may lead to more fibrosis</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&lt;EndNote&gt;&lt;Cite&gt;&lt;Author&gt;Salcedo&lt;/Author&gt;&lt;Year&gt;2011&lt;/Year&gt;&lt;RecNum&gt;541&lt;/RecNum&gt;&lt;DisplayText&gt;&lt;style face="superscript"&gt;[45]&lt;/style&gt;&lt;/DisplayText&gt;&lt;record&gt;&lt;rec-number&gt;541&lt;/rec-number&gt;&lt;foreign-keys&gt;&lt;key app="EN" db-id="awzrxx20h2zvp4etpdrxsvrix22z5fdfzvst"&gt;541&lt;/key&gt;&lt;/foreign-keys&gt;&lt;ref-type name="Journal Article"&gt;17&lt;/ref-type&gt;&lt;contributors&gt;&lt;authors&gt;&lt;author&gt;Salcedo, L.&lt;/author&gt;&lt;author&gt;Sopko, N.&lt;/author&gt;&lt;author&gt;Jiang, H. H.&lt;/author&gt;&lt;author&gt;Damaser, M.&lt;/author&gt;&lt;author&gt;Penn, M.&lt;/author&gt;&lt;author&gt;Zutshi, M.&lt;/author&gt;&lt;/authors&gt;&lt;/contributors&gt;&lt;auth-address&gt;Department of Colorectal Surgery, Cleveland Clinic Foundation, Cleveland, OH 44195, USA.&lt;/auth-address&gt;&lt;titles&gt;&lt;title&gt;Chemokine upregulation in response to anal sphincter and pudendal nerve injury: potential signals for stem cell homing&lt;/title&gt;&lt;secondary-title&gt;Int J Colorectal Dis&lt;/secondary-title&gt;&lt;/titles&gt;&lt;pages&gt;1577-81&lt;/pages&gt;&lt;volume&gt;26&lt;/volume&gt;&lt;number&gt;12&lt;/number&gt;&lt;edition&gt;2011/06/28&lt;/edition&gt;&lt;keywords&gt;&lt;keyword&gt;Anal Canal/ injuries/metabolism&lt;/keyword&gt;&lt;keyword&gt;Animals&lt;/keyword&gt;&lt;keyword&gt;Chemokine CCL7/ metabolism&lt;/keyword&gt;&lt;keyword&gt;Chemokine CXCL12/ metabolism&lt;/keyword&gt;&lt;keyword&gt;Female&lt;/keyword&gt;&lt;keyword&gt;Pudendal Nerve/ injuries/metabolism&lt;/keyword&gt;&lt;keyword&gt;Rats&lt;/keyword&gt;&lt;keyword&gt;Rats, Sprague-Dawley&lt;/keyword&gt;&lt;keyword&gt;Stem Cells/ cytology/ metabolism&lt;/keyword&gt;&lt;keyword&gt;Up-Regulation&lt;/keyword&gt;&lt;/keywords&gt;&lt;dates&gt;&lt;year&gt;2011&lt;/year&gt;&lt;pub-dates&gt;&lt;date&gt;Dec&lt;/date&gt;&lt;/pub-dates&gt;&lt;/dates&gt;&lt;isbn&gt;1432-1262 (Electronic)&amp;#xD;0179-1958 (Linking)&lt;/isbn&gt;&lt;accession-num&gt;21706136&lt;/accession-num&gt;&lt;urls&gt;&lt;/urls&gt;&lt;electronic-resource-num&gt;10.1007/s00384-011-1269-6 [doi]&lt;/electronic-resource-num&gt;&lt;language&gt;eng&lt;/language&gt;&lt;/record&gt;&lt;/Cite&gt;&lt;/EndNote&gt;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45" w:tooltip="Salcedo, 2011 #541" w:history="1">
        <w:r w:rsidRPr="00A06048">
          <w:rPr>
            <w:rFonts w:ascii="Book Antiqua" w:hAnsi="Book Antiqua"/>
            <w:vertAlign w:val="superscript"/>
            <w:lang w:val="en-GB"/>
          </w:rPr>
          <w:t>45</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So, in chronic conditions, these molecules will </w:t>
      </w:r>
      <w:r w:rsidRPr="00A06048">
        <w:rPr>
          <w:rFonts w:ascii="Book Antiqua" w:hAnsi="Book Antiqua"/>
          <w:lang w:val="en-GB"/>
        </w:rPr>
        <w:lastRenderedPageBreak/>
        <w:t>be in normal values and this could make it difficult for SCs to act. To increase these factors, SCs could be transfected with plasmids or the local production could be stimulated using surgical injury or electrical stimulation such as in the paper by Sun</w:t>
      </w:r>
      <w:r w:rsidRPr="00A06048">
        <w:rPr>
          <w:rFonts w:ascii="Book Antiqua" w:hAnsi="Book Antiqua"/>
          <w:lang w:val="en-GB"/>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59" w:tooltip="Sun, 2016 #588" w:history="1">
        <w:r w:rsidRPr="00A06048">
          <w:rPr>
            <w:rFonts w:ascii="Book Antiqua" w:hAnsi="Book Antiqua"/>
            <w:vertAlign w:val="superscript"/>
            <w:lang w:val="en-GB"/>
          </w:rPr>
          <w:t>59</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The previously mentioned publications</w:t>
      </w:r>
      <w:r w:rsidRPr="00A06048">
        <w:rPr>
          <w:rFonts w:ascii="Book Antiqua" w:hAnsi="Book Antiqua"/>
          <w:lang w:val="en-GB"/>
        </w:rPr>
        <w:fldChar w:fldCharType="begin">
          <w:fldData xml:space="preserve">PEVuZE5vdGU+PENpdGU+PEF1dGhvcj5TdW48L0F1dGhvcj48WWVhcj4yMDE3PC9ZZWFyPjxSZWNO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=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PEVuZE5vdGU+PENpdGU+PEF1dGhvcj5TdW48L0F1dGhvcj48WWVhcj4yMDE3PC9ZZWFyPjxSZWNO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=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1" w:tooltip="Sun, 2017 #589" w:history="1">
        <w:r w:rsidRPr="00A06048">
          <w:rPr>
            <w:rFonts w:ascii="Book Antiqua" w:hAnsi="Book Antiqua"/>
            <w:vertAlign w:val="superscript"/>
            <w:lang w:val="en-GB"/>
          </w:rPr>
          <w:t>61</w:t>
        </w:r>
      </w:hyperlink>
      <w:r w:rsidR="0020044D">
        <w:rPr>
          <w:rFonts w:ascii="Book Antiqua" w:hAnsi="Book Antiqua"/>
          <w:vertAlign w:val="superscript"/>
          <w:lang w:val="en-GB"/>
        </w:rPr>
        <w:t>,</w:t>
      </w:r>
      <w:hyperlink w:anchor="_ENREF_63" w:tooltip="Sun, 2017 #623" w:history="1">
        <w:r w:rsidRPr="00A06048">
          <w:rPr>
            <w:rFonts w:ascii="Book Antiqua" w:hAnsi="Book Antiqua"/>
            <w:vertAlign w:val="superscript"/>
            <w:lang w:val="en-GB"/>
          </w:rPr>
          <w:t>63</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open up an interesting new research field: the combination of SCs or their vehicles (for example sutures with Vascular Endothelial Growing Factor</w:t>
      </w:r>
      <w:r w:rsidRPr="00A06048">
        <w:rPr>
          <w:rFonts w:ascii="Book Antiqua" w:hAnsi="Book Antiqua"/>
          <w:lang w:val="en-GB"/>
        </w:rPr>
        <w:fldChar w:fldCharType="begin">
          <w:fldData xml:space="preserve">PEVuZE5vdGU+PENpdGU+PEF1dGhvcj5CaWdhbGtlPC9BdXRob3I+PFllYXI+MjAxNDwvWWVhcj48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PEVuZE5vdGU+PENpdGU+PEF1dGhvcj5CaWdhbGtlPC9BdXRob3I+PFllYXI+MjAxNDwvWWVhcj48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81" w:tooltip="Bigalke, 2014 #585" w:history="1">
        <w:r w:rsidRPr="00A06048">
          <w:rPr>
            <w:rFonts w:ascii="Book Antiqua" w:hAnsi="Book Antiqua"/>
            <w:vertAlign w:val="superscript"/>
            <w:lang w:val="en-GB"/>
          </w:rPr>
          <w:t>81</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with cytokines and growth factors. </w:t>
      </w:r>
    </w:p>
    <w:p w:rsidR="00836C81" w:rsidRPr="00A06048" w:rsidRDefault="00836C81" w:rsidP="0020044D">
      <w:pPr>
        <w:spacing w:line="360" w:lineRule="auto"/>
        <w:ind w:firstLineChars="100" w:firstLine="240"/>
        <w:jc w:val="both"/>
        <w:rPr>
          <w:rFonts w:ascii="Book Antiqua" w:hAnsi="Book Antiqua"/>
          <w:lang w:val="en-GB"/>
        </w:rPr>
      </w:pPr>
      <w:r w:rsidRPr="00A06048">
        <w:rPr>
          <w:rFonts w:ascii="Book Antiqua" w:hAnsi="Book Antiqua"/>
          <w:lang w:val="en-GB"/>
        </w:rPr>
        <w:t>Another problem to be solved is how to obtain better SC delivery, survival and function in tissues. All studies except ours have employed cell injections; we thought that biosutures</w:t>
      </w:r>
      <w:r w:rsidRPr="00A06048">
        <w:rPr>
          <w:rFonts w:ascii="Book Antiqua" w:hAnsi="Book Antiqua"/>
          <w:lang w:val="en-GB"/>
        </w:rPr>
        <w:fldChar w:fldCharType="begin">
          <w:fldData xml:space="preserve">PEVuZE5vdGU+PENpdGU+PEF1dGhvcj5QYXNjdWFsPC9BdXRob3I+PFllYXI+MjAwODwvWWVhcj48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=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PEVuZE5vdGU+PENpdGU+PEF1dGhvcj5QYXNjdWFsPC9BdXRob3I+PFllYXI+MjAwODwvWWVhcj48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=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31" w:tooltip="Pascual, 2008 #301" w:history="1">
        <w:r w:rsidRPr="00A06048">
          <w:rPr>
            <w:rFonts w:ascii="Book Antiqua" w:hAnsi="Book Antiqua"/>
            <w:vertAlign w:val="superscript"/>
            <w:lang w:val="en-GB"/>
          </w:rPr>
          <w:t>31-33</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could be useful for depositing SCs at the focus of the injury. Other authors have made different modifications to biosutures: Yao </w:t>
      </w:r>
      <w:r w:rsidRPr="00A06048">
        <w:rPr>
          <w:rFonts w:ascii="Book Antiqua" w:hAnsi="Book Antiqua"/>
          <w:i/>
          <w:lang w:val="en-GB"/>
        </w:rPr>
        <w:t>et al</w:t>
      </w:r>
      <w:r w:rsidR="0020044D" w:rsidRPr="00A06048">
        <w:rPr>
          <w:rFonts w:ascii="Book Antiqua" w:hAnsi="Book Antiqua"/>
          <w:lang w:val="en-GB"/>
        </w:rPr>
        <w:fldChar w:fldCharType="begin"/>
      </w:r>
      <w:r w:rsidR="0020044D" w:rsidRPr="00A06048">
        <w:rPr>
          <w:rFonts w:ascii="Book Antiqua" w:hAnsi="Book Antiqua"/>
          <w:lang w:val="en-GB"/>
        </w:rPr>
        <w:instrText xml:space="preserve"> ADDIN EN.CITE &lt;EndNote&gt;&lt;Cite&gt;&lt;Author&gt;Yao&lt;/Author&gt;&lt;Year&gt;2008&lt;/Year&gt;&lt;RecNum&gt;583&lt;/RecNum&gt;&lt;DisplayText&gt;&lt;style face="superscript"&gt;[82]&lt;/style&gt;&lt;/DisplayText&gt;&lt;record&gt;&lt;rec-number&gt;583&lt;/rec-number&gt;&lt;foreign-keys&gt;&lt;key app="EN" db-id="awzrxx20h2zvp4etpdrxsvrix22z5fdfzvst"&gt;583&lt;/key&gt;&lt;/foreign-keys&gt;&lt;ref-type name="Journal Article"&gt;17&lt;/ref-type&gt;&lt;contributors&gt;&lt;authors&gt;&lt;author&gt;Yao, J.&lt;/author&gt;&lt;author&gt;Korotkova, T.&lt;/author&gt;&lt;author&gt;Riboh, J.&lt;/author&gt;&lt;author&gt;Chong, A.&lt;/author&gt;&lt;author&gt;Chang, J.&lt;/author&gt;&lt;author&gt;Smith, R. L.&lt;/author&gt;&lt;/authors&gt;&lt;/contributors&gt;&lt;auth-address&gt;Department of Orthopaedic Surgery, Stanford University Medical Center, Palo Alto, CA 94304, USA. jyao@stanford.edu&lt;/auth-address&gt;&lt;titles&gt;&lt;title&gt;Bioactive sutures for tendon repair: assessment of a method of delivering pluripotential embryonic cells&lt;/title&gt;&lt;secondary-title&gt;J Hand Surg Am&lt;/secondary-title&gt;&lt;/titles&gt;&lt;pages&gt;1558-64&lt;/pages&gt;&lt;volume&gt;33&lt;/volume&gt;&lt;number&gt;9&lt;/number&gt;&lt;edition&gt;2008/11/06&lt;/edition&gt;&lt;keywords&gt;&lt;keyword&gt;Animals&lt;/keyword&gt;&lt;keyword&gt;Cell Adhesion&lt;/keyword&gt;&lt;keyword&gt;Coated Materials, Biocompatible&lt;/keyword&gt;&lt;keyword&gt;Embryonic Stem Cells&lt;/keyword&gt;&lt;keyword&gt;Fibronectins&lt;/keyword&gt;&lt;keyword&gt;Pluripotent Stem Cells&lt;/keyword&gt;&lt;keyword&gt;Polylysine&lt;/keyword&gt;&lt;keyword&gt;Sutures&lt;/keyword&gt;&lt;keyword&gt;Tendon Injuries/ therapy&lt;/keyword&gt;&lt;/keywords&gt;&lt;dates&gt;&lt;year&gt;2008&lt;/year&gt;&lt;pub-dates&gt;&lt;date&gt;Nov&lt;/date&gt;&lt;/pub-dates&gt;&lt;/dates&gt;&lt;isbn&gt;1531-6564 (Electronic)&amp;#xD;0363-5023 (Linking)&lt;/isbn&gt;&lt;accession-num&gt;18984338&lt;/accession-num&gt;&lt;urls&gt;&lt;/urls&gt;&lt;electronic-resource-num&gt;S0363-5023(08)00474-7 [pii]&amp;#xD;10.1016/j.jhsa.2008.06.010 [doi]&lt;/electronic-resource-num&gt;&lt;language&gt;eng&lt;/language&gt;&lt;/record&gt;&lt;/Cite&gt;&lt;/EndNote&gt;</w:instrText>
      </w:r>
      <w:r w:rsidR="0020044D" w:rsidRPr="00A06048">
        <w:rPr>
          <w:rFonts w:ascii="Book Antiqua" w:hAnsi="Book Antiqua"/>
          <w:lang w:val="en-GB"/>
        </w:rPr>
        <w:fldChar w:fldCharType="separate"/>
      </w:r>
      <w:r w:rsidR="0020044D" w:rsidRPr="00A06048">
        <w:rPr>
          <w:rFonts w:ascii="Book Antiqua" w:hAnsi="Book Antiqua"/>
          <w:vertAlign w:val="superscript"/>
          <w:lang w:val="en-GB"/>
        </w:rPr>
        <w:t>[</w:t>
      </w:r>
      <w:hyperlink w:anchor="_ENREF_82" w:tooltip="Yao, 2008 #583" w:history="1">
        <w:r w:rsidR="0020044D" w:rsidRPr="00A06048">
          <w:rPr>
            <w:rFonts w:ascii="Book Antiqua" w:hAnsi="Book Antiqua"/>
            <w:vertAlign w:val="superscript"/>
            <w:lang w:val="en-GB"/>
          </w:rPr>
          <w:t>82</w:t>
        </w:r>
      </w:hyperlink>
      <w:r w:rsidR="0020044D" w:rsidRPr="00A06048">
        <w:rPr>
          <w:rFonts w:ascii="Book Antiqua" w:hAnsi="Book Antiqua"/>
          <w:vertAlign w:val="superscript"/>
          <w:lang w:val="en-GB"/>
        </w:rPr>
        <w:t>]</w:t>
      </w:r>
      <w:r w:rsidR="0020044D" w:rsidRPr="00A06048">
        <w:rPr>
          <w:rFonts w:ascii="Book Antiqua" w:hAnsi="Book Antiqua"/>
          <w:lang w:val="en-GB"/>
        </w:rPr>
        <w:fldChar w:fldCharType="end"/>
      </w:r>
      <w:r w:rsidRPr="00A06048">
        <w:rPr>
          <w:rFonts w:ascii="Book Antiqua" w:hAnsi="Book Antiqua"/>
          <w:lang w:val="en-GB"/>
        </w:rPr>
        <w:t xml:space="preserve"> added poly-L-lysine and fibronectin to improve cell adherence and Horváthy </w:t>
      </w:r>
      <w:r w:rsidRPr="00A06048">
        <w:rPr>
          <w:rFonts w:ascii="Book Antiqua" w:hAnsi="Book Antiqua"/>
          <w:i/>
          <w:lang w:val="en-GB"/>
        </w:rPr>
        <w:t>et al</w:t>
      </w:r>
      <w:r w:rsidR="0020044D" w:rsidRPr="00A06048">
        <w:rPr>
          <w:rFonts w:ascii="Book Antiqua" w:hAnsi="Book Antiqua"/>
          <w:lang w:val="en-GB"/>
        </w:rPr>
        <w:fldChar w:fldCharType="begin"/>
      </w:r>
      <w:r w:rsidR="0020044D" w:rsidRPr="00A06048">
        <w:rPr>
          <w:rFonts w:ascii="Book Antiqua" w:hAnsi="Book Antiqua"/>
          <w:lang w:val="en-GB"/>
        </w:rPr>
        <w:instrText xml:space="preserve"> ADDIN EN.CITE &lt;EndNote&gt;&lt;Cite&gt;&lt;Author&gt;Horváthy&lt;/Author&gt;&lt;Year&gt;2013&lt;/Year&gt;&lt;RecNum&gt;581&lt;/RecNum&gt;&lt;DisplayText&gt;&lt;style face="superscript"&gt;[83]&lt;/style&gt;&lt;/DisplayText&gt;&lt;record&gt;&lt;rec-number&gt;581&lt;/rec-number&gt;&lt;foreign-keys&gt;&lt;key app="EN" db-id="awzrxx20h2zvp4etpdrxsvrix22z5fdfzvst"&gt;581&lt;/key&gt;&lt;/foreign-keys&gt;&lt;ref-type name="Journal Article"&gt;17&lt;/ref-type&gt;&lt;contributors&gt;&lt;authors&gt;&lt;author&gt;Horváthy, DB.&lt;/author&gt;&lt;author&gt;Vácz, G.&lt;/author&gt;&lt;author&gt;Cselenyák, A.&lt;/author&gt;&lt;author&gt;Weszl, M.&lt;/author&gt;&lt;author&gt;Kiss, L. &lt;/author&gt;&lt;author&gt;Lacza, Z.&lt;/author&gt;&lt;/authors&gt;&lt;/contributors&gt;&lt;titles&gt;&lt;title&gt;Albumin-coated bioactive suture for cell transplantation.&lt;/title&gt;&lt;secondary-title&gt;Surg Innov&lt;/secondary-title&gt;&lt;/titles&gt;&lt;pages&gt;249-55&lt;/pages&gt;&lt;volume&gt;20&lt;/volume&gt;&lt;number&gt;3&lt;/number&gt;&lt;edition&gt;2012 Jun 19&lt;/edition&gt;&lt;section&gt;249&lt;/section&gt;&lt;keywords&gt;&lt;keyword&gt;albumin&lt;/keyword&gt;&lt;keyword&gt;bioactive suture&lt;/keyword&gt;&lt;keyword&gt;cell therapy&lt;/keyword&gt;&lt;keyword&gt;regenerative medicine&lt;/keyword&gt;&lt;keyword&gt;stem cells&lt;/keyword&gt;&lt;/keywords&gt;&lt;dates&gt;&lt;year&gt;2013&lt;/year&gt;&lt;/dates&gt;&lt;urls&gt;&lt;/urls&gt;&lt;/record&gt;&lt;/Cite&gt;&lt;/EndNote&gt;</w:instrText>
      </w:r>
      <w:r w:rsidR="0020044D" w:rsidRPr="00A06048">
        <w:rPr>
          <w:rFonts w:ascii="Book Antiqua" w:hAnsi="Book Antiqua"/>
          <w:lang w:val="en-GB"/>
        </w:rPr>
        <w:fldChar w:fldCharType="separate"/>
      </w:r>
      <w:r w:rsidR="0020044D" w:rsidRPr="00A06048">
        <w:rPr>
          <w:rFonts w:ascii="Book Antiqua" w:hAnsi="Book Antiqua"/>
          <w:vertAlign w:val="superscript"/>
          <w:lang w:val="en-GB"/>
        </w:rPr>
        <w:t>[</w:t>
      </w:r>
      <w:hyperlink w:anchor="_ENREF_83" w:tooltip="Horváthy, 2013 #581" w:history="1">
        <w:r w:rsidR="0020044D" w:rsidRPr="00A06048">
          <w:rPr>
            <w:rFonts w:ascii="Book Antiqua" w:hAnsi="Book Antiqua"/>
            <w:vertAlign w:val="superscript"/>
            <w:lang w:val="en-GB"/>
          </w:rPr>
          <w:t>83</w:t>
        </w:r>
      </w:hyperlink>
      <w:r w:rsidR="0020044D" w:rsidRPr="00A06048">
        <w:rPr>
          <w:rFonts w:ascii="Book Antiqua" w:hAnsi="Book Antiqua"/>
          <w:vertAlign w:val="superscript"/>
          <w:lang w:val="en-GB"/>
        </w:rPr>
        <w:t>]</w:t>
      </w:r>
      <w:r w:rsidR="0020044D" w:rsidRPr="00A06048">
        <w:rPr>
          <w:rFonts w:ascii="Book Antiqua" w:hAnsi="Book Antiqua"/>
          <w:lang w:val="en-GB"/>
        </w:rPr>
        <w:fldChar w:fldCharType="end"/>
      </w:r>
      <w:r w:rsidRPr="00A06048">
        <w:rPr>
          <w:rFonts w:ascii="Book Antiqua" w:hAnsi="Book Antiqua"/>
          <w:lang w:val="en-GB"/>
        </w:rPr>
        <w:t xml:space="preserve"> observed better BM-MSC adherence if suture was previously covered with albumin and SC survivor in implanted tissues at 5 </w:t>
      </w:r>
      <w:r w:rsidR="00F22CE4">
        <w:rPr>
          <w:rFonts w:ascii="Book Antiqua" w:hAnsi="Book Antiqua" w:cs="Calibri"/>
          <w:lang w:val="en-GB"/>
        </w:rPr>
        <w:t>wk</w:t>
      </w:r>
      <w:r w:rsidRPr="00A06048">
        <w:rPr>
          <w:rFonts w:ascii="Book Antiqua" w:hAnsi="Book Antiqua"/>
          <w:lang w:val="en-GB"/>
        </w:rPr>
        <w:t xml:space="preserve">. No evidence exists about the best dose or at least the minimal </w:t>
      </w:r>
      <w:r w:rsidR="0020044D">
        <w:rPr>
          <w:rFonts w:ascii="Book Antiqua" w:hAnsi="Book Antiqua"/>
          <w:lang w:val="en-GB" w:eastAsia="zh-CN"/>
        </w:rPr>
        <w:t>“</w:t>
      </w:r>
      <w:r w:rsidRPr="00A06048">
        <w:rPr>
          <w:rFonts w:ascii="Book Antiqua" w:hAnsi="Book Antiqua"/>
          <w:lang w:val="en-GB"/>
        </w:rPr>
        <w:t>clinically active</w:t>
      </w:r>
      <w:r w:rsidR="0020044D">
        <w:rPr>
          <w:rFonts w:ascii="Book Antiqua" w:hAnsi="Book Antiqua"/>
          <w:lang w:val="en-GB" w:eastAsia="zh-CN"/>
        </w:rPr>
        <w:t>”</w:t>
      </w:r>
      <w:r w:rsidRPr="00A06048">
        <w:rPr>
          <w:rFonts w:ascii="Book Antiqua" w:hAnsi="Book Antiqua"/>
          <w:lang w:val="en-GB"/>
        </w:rPr>
        <w:t xml:space="preserve"> dose. With 1.5</w:t>
      </w:r>
      <w:r w:rsidR="0020044D">
        <w:rPr>
          <w:rFonts w:ascii="Book Antiqua" w:hAnsi="Book Antiqua" w:hint="eastAsia"/>
          <w:lang w:val="en-GB" w:eastAsia="zh-CN"/>
        </w:rPr>
        <w:t xml:space="preserve"> </w:t>
      </w:r>
      <w:r w:rsidR="0020044D" w:rsidRPr="009D014F">
        <w:rPr>
          <w:rFonts w:ascii="Book Antiqua" w:hAnsi="Book Antiqua"/>
          <w:color w:val="000000"/>
        </w:rPr>
        <w:t>×</w:t>
      </w:r>
      <w:r w:rsidR="0020044D">
        <w:rPr>
          <w:rFonts w:ascii="Book Antiqua" w:hAnsi="Book Antiqua" w:hint="eastAsia"/>
          <w:lang w:val="en-GB" w:eastAsia="zh-CN"/>
        </w:rPr>
        <w:t xml:space="preserve"> </w:t>
      </w:r>
      <w:r w:rsidRPr="00A06048">
        <w:rPr>
          <w:rFonts w:ascii="Book Antiqua" w:hAnsi="Book Antiqua"/>
          <w:lang w:val="en-GB"/>
        </w:rPr>
        <w:t>10</w:t>
      </w:r>
      <w:r w:rsidRPr="00A06048">
        <w:rPr>
          <w:rFonts w:ascii="Book Antiqua" w:hAnsi="Book Antiqua"/>
          <w:vertAlign w:val="superscript"/>
          <w:lang w:val="en-GB"/>
        </w:rPr>
        <w:t xml:space="preserve">6 </w:t>
      </w:r>
      <w:r w:rsidRPr="00A06048">
        <w:rPr>
          <w:rFonts w:ascii="Book Antiqua" w:hAnsi="Book Antiqua"/>
          <w:lang w:val="en-GB"/>
        </w:rPr>
        <w:t>ASCs it was found that SCs tend to form “clusters” over the suture, in culture medium and remained adhered after biosuture usage</w: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4" w:tooltip="Trebol, 2018 #617" w:history="1">
        <w:r w:rsidRPr="00A06048">
          <w:rPr>
            <w:rFonts w:ascii="Book Antiqua" w:hAnsi="Book Antiqua"/>
            <w:vertAlign w:val="superscript"/>
            <w:lang w:val="en-GB"/>
          </w:rPr>
          <w:t>64</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Therefore, more studies on suture preparation are needed. Delivered doses could be more controlled by injection, but a similar phenomenon can sometimes be observed: </w:t>
      </w:r>
      <w:r w:rsidR="0020044D" w:rsidRPr="00A06048">
        <w:rPr>
          <w:rFonts w:ascii="Book Antiqua" w:hAnsi="Book Antiqua"/>
          <w:lang w:val="en-GB"/>
        </w:rPr>
        <w:t xml:space="preserve">Similar </w:t>
      </w:r>
      <w:r w:rsidRPr="00A06048">
        <w:rPr>
          <w:rFonts w:ascii="Book Antiqua" w:hAnsi="Book Antiqua"/>
          <w:lang w:val="en-GB"/>
        </w:rPr>
        <w:t>clusters appear outside muscle layer with the consequent cellular loss</w: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4" w:tooltip="Trebol, 2018 #617" w:history="1">
        <w:r w:rsidRPr="00A06048">
          <w:rPr>
            <w:rFonts w:ascii="Book Antiqua" w:hAnsi="Book Antiqua"/>
            <w:vertAlign w:val="superscript"/>
            <w:lang w:val="en-GB"/>
          </w:rPr>
          <w:t>64</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Injected doses have been very variable on published literature. To improve survival and function in tissues, the employed strategies have been the use of growth factors and cytokines, as mentioned before; this field would be very interesting in the future. </w:t>
      </w:r>
    </w:p>
    <w:p w:rsidR="00836C81" w:rsidRPr="00A06048" w:rsidRDefault="00836C81" w:rsidP="0020044D">
      <w:pPr>
        <w:spacing w:line="360" w:lineRule="auto"/>
        <w:ind w:firstLineChars="100" w:firstLine="238"/>
        <w:jc w:val="both"/>
        <w:rPr>
          <w:rFonts w:ascii="Book Antiqua" w:hAnsi="Book Antiqua"/>
          <w:lang w:val="en-GB"/>
        </w:rPr>
      </w:pPr>
      <w:r w:rsidRPr="00A06048">
        <w:rPr>
          <w:rFonts w:ascii="Book Antiqua" w:hAnsi="Book Antiqua"/>
          <w:spacing w:val="-1"/>
          <w:lang w:val="en-GB"/>
        </w:rPr>
        <w:t>Related to the mechanism of action of SCs, t</w:t>
      </w:r>
      <w:r w:rsidRPr="00A06048">
        <w:rPr>
          <w:rFonts w:ascii="Book Antiqua" w:hAnsi="Book Antiqua"/>
          <w:lang w:val="en-GB"/>
        </w:rPr>
        <w:t xml:space="preserve">here are many remaining questions. </w:t>
      </w:r>
      <w:r w:rsidRPr="00A06048">
        <w:rPr>
          <w:rFonts w:ascii="Book Antiqua" w:hAnsi="Book Antiqua"/>
          <w:spacing w:val="-1"/>
          <w:lang w:val="en-GB"/>
        </w:rPr>
        <w:t xml:space="preserve">The first to be solved is whether SCs survive, integrate and participate in regeneration. More studies to </w:t>
      </w:r>
      <w:r w:rsidRPr="00A06048">
        <w:rPr>
          <w:rFonts w:ascii="Book Antiqua" w:hAnsi="Book Antiqua" w:cs="Calibri"/>
          <w:lang w:val="en-GB"/>
        </w:rPr>
        <w:t>identify critical pathways that are dysregulated in tissue repair are needed. S</w:t>
      </w:r>
      <w:r w:rsidRPr="00A06048">
        <w:rPr>
          <w:rFonts w:ascii="Book Antiqua" w:hAnsi="Book Antiqua"/>
          <w:spacing w:val="-1"/>
          <w:lang w:val="en-GB"/>
        </w:rPr>
        <w:t xml:space="preserve">tudies with myogenic cells have detected the labelling on muscle in acute and subacute phase, but medium- or long-term incorporation or the differentiation of BM derived cells has not been clearly identified, and regeneration is at least doubtful. It is possible that myogenic SCs have a greater role based on differentiation, but MSCs probably base their role much more on </w:t>
      </w:r>
      <w:r w:rsidRPr="00A06048">
        <w:rPr>
          <w:rFonts w:ascii="Book Antiqua" w:hAnsi="Book Antiqua"/>
          <w:lang w:val="en-GB"/>
        </w:rPr>
        <w:t xml:space="preserve">immunomodulation, and anti-inflammatory and angiogeneic capabilities. There is growing evidence of the immunomodulation capability of MSCs, </w:t>
      </w:r>
      <w:r w:rsidRPr="00A06048">
        <w:rPr>
          <w:rFonts w:ascii="Book Antiqua" w:hAnsi="Book Antiqua"/>
          <w:lang w:val="en-GB"/>
        </w:rPr>
        <w:lastRenderedPageBreak/>
        <w:t>which is thought to be largely based on inhibition of the T-cell and B-cell proliferation and dendritic cell maturation</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&lt;EndNote&gt;&lt;Cite&gt;&lt;Author&gt;Nauta&lt;/Author&gt;&lt;Year&gt;2007&lt;/Year&gt;&lt;RecNum&gt;597&lt;/RecNum&gt;&lt;DisplayText&gt;&lt;style face="superscript"&gt;[84]&lt;/style&gt;&lt;/DisplayText&gt;&lt;record&gt;&lt;rec-number&gt;597&lt;/rec-number&gt;&lt;foreign-keys&gt;&lt;key app="EN" db-id="fez9ra9t75xfxmerwwux2vrxr95299ta5w2z"&gt;597&lt;/key&gt;&lt;/foreign-keys&gt;&lt;ref-type name="Journal Article"&gt;17&lt;/ref-type&gt;&lt;contributors&gt;&lt;authors&gt;&lt;author&gt;Nauta, A. J.&lt;/author&gt;&lt;author&gt;Fibbe, W. E.&lt;/author&gt;&lt;/authors&gt;&lt;/contributors&gt;&lt;auth-address&gt;Department of Immunohematology and Blood Transfusion, Leiden University Medical Center, Leiden, The Netherlands.&lt;/auth-address&gt;&lt;titles&gt;&lt;title&gt;Immunomodulatory properties of mesenchymal stromal cells&lt;/title&gt;&lt;secondary-title&gt;Blood&lt;/secondary-title&gt;&lt;/titles&gt;&lt;periodical&gt;&lt;full-title&gt;Blood&lt;/full-title&gt;&lt;/periodical&gt;&lt;pages&gt;3499-506&lt;/pages&gt;&lt;volume&gt;110&lt;/volume&gt;&lt;number&gt;10&lt;/number&gt;&lt;edition&gt;2007/08/01&lt;/edition&gt;&lt;keywords&gt;&lt;keyword&gt;Animals&lt;/keyword&gt;&lt;keyword&gt;B-Lymphocytes/immunology/physiology&lt;/keyword&gt;&lt;keyword&gt;Cell Communication/immunology&lt;/keyword&gt;&lt;keyword&gt;Humans&lt;/keyword&gt;&lt;keyword&gt;Immune Tolerance/physiology&lt;/keyword&gt;&lt;keyword&gt;Immunologic Factors/ physiology&lt;/keyword&gt;&lt;keyword&gt;Killer Cells, Natural/immunology&lt;/keyword&gt;&lt;keyword&gt;Mesenchymal Stem Cell Transplantation/adverse effects/veterinary&lt;/keyword&gt;&lt;keyword&gt;Mesenchymal Stromal Cells/ immunology/ physiology&lt;/keyword&gt;&lt;keyword&gt;Models, Biological&lt;/keyword&gt;&lt;keyword&gt;Stromal Cells/ immunology/ physiology&lt;/keyword&gt;&lt;keyword&gt;T-Lymphocytes/immunology&lt;/keyword&gt;&lt;/keywords&gt;&lt;dates&gt;&lt;year&gt;2007&lt;/year&gt;&lt;pub-dates&gt;&lt;date&gt;Nov 15&lt;/date&gt;&lt;/pub-dates&gt;&lt;/dates&gt;&lt;isbn&gt;0006-4971 (Print)&amp;#xD;0006-4971 (Linking)&lt;/isbn&gt;&lt;accession-num&gt;17664353&lt;/accession-num&gt;&lt;urls&gt;&lt;/urls&gt;&lt;electronic-resource-num&gt;blood-2007-02-069716 [pii]&amp;#xD;10.1182/blood-2007-02-069716 [doi]&lt;/electronic-resource-num&gt;&lt;language&gt;eng&lt;/language&gt;&lt;/record&gt;&lt;/Cite&gt;&lt;/EndNote&gt;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84" w:tooltip="Nauta, 2007 #597" w:history="1">
        <w:r w:rsidRPr="00A06048">
          <w:rPr>
            <w:rFonts w:ascii="Book Antiqua" w:hAnsi="Book Antiqua"/>
            <w:vertAlign w:val="superscript"/>
            <w:lang w:val="en-GB"/>
          </w:rPr>
          <w:t>84</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in the secretion of a large number of cytokines and growth factors</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&lt;EndNote&gt;&lt;Cite&gt;&lt;Author&gt;Chen&lt;/Author&gt;&lt;Year&gt;2008&lt;/Year&gt;&lt;RecNum&gt;592&lt;/RecNum&gt;&lt;DisplayText&gt;&lt;style face="superscript"&gt;[85]&lt;/style&gt;&lt;/DisplayText&gt;&lt;record&gt;&lt;rec-number&gt;592&lt;/rec-number&gt;&lt;foreign-keys&gt;&lt;key app="EN" db-id="awzrxx20h2zvp4etpdrxsvrix22z5fdfzvst"&gt;592&lt;/key&gt;&lt;/foreign-keys&gt;&lt;ref-type name="Journal Article"&gt;17&lt;/ref-type&gt;&lt;contributors&gt;&lt;authors&gt;&lt;author&gt;Chen, L.&lt;/author&gt;&lt;author&gt;Tredget, E. E.&lt;/author&gt;&lt;author&gt;Wu, P. Y.&lt;/author&gt;&lt;author&gt;Wu, Y.&lt;/author&gt;&lt;/authors&gt;&lt;/contributors&gt;&lt;auth-address&gt;Department of Surgery, Faculty of Medicine and Dentistry, University of Alberta, Edmonton, Alberta, Canada.&lt;/auth-address&gt;&lt;titles&gt;&lt;title&gt;Paracrine factors of mesenchymal stem cells recruit macrophages and endothelial lineage cells and enhance wound healing&lt;/title&gt;&lt;secondary-title&gt;PLoS ONE&lt;/secondary-title&gt;&lt;/titles&gt;&lt;periodical&gt;&lt;full-title&gt;PLoS One&lt;/full-title&gt;&lt;abbr-1&gt;PloS one&lt;/abbr-1&gt;&lt;/periodical&gt;&lt;pages&gt;e1886&lt;/pages&gt;&lt;volume&gt;3&lt;/volume&gt;&lt;number&gt;4&lt;/number&gt;&lt;edition&gt;2008/04/03&lt;/edition&gt;&lt;keywords&gt;&lt;keyword&gt;Animals&lt;/keyword&gt;&lt;keyword&gt;Bone Marrow Cells/ cytology&lt;/keyword&gt;&lt;keyword&gt;Cell Lineage&lt;/keyword&gt;&lt;keyword&gt;Cell Proliferation&lt;/keyword&gt;&lt;keyword&gt;Culture Media, Conditioned/chemistry/pharmacology&lt;/keyword&gt;&lt;keyword&gt;Endothelial Cells/ cytology&lt;/keyword&gt;&lt;keyword&gt;Endothelium, Vascular/ cytology&lt;/keyword&gt;&lt;keyword&gt;Fibroblasts/metabolism&lt;/keyword&gt;&lt;keyword&gt;Humans&lt;/keyword&gt;&lt;keyword&gt;Macrophages/ cytology/metabolism&lt;/keyword&gt;&lt;keyword&gt;Mesenchymal Stromal Cells/ cytology&lt;/keyword&gt;&lt;keyword&gt;Mice&lt;/keyword&gt;&lt;keyword&gt;Mice, Inbred BALB C&lt;/keyword&gt;&lt;keyword&gt;Skin/cytology&lt;/keyword&gt;&lt;keyword&gt;Wound Healing&lt;/keyword&gt;&lt;/keywords&gt;&lt;dates&gt;&lt;year&gt;2008&lt;/year&gt;&lt;pub-dates&gt;&lt;date&gt;Apr 02&lt;/date&gt;&lt;/pub-dates&gt;&lt;/dates&gt;&lt;isbn&gt;1932-6203 (Electronic)&amp;#xD;1932-6203 (Linking)&lt;/isbn&gt;&lt;accession-num&gt;18382669&lt;/accession-num&gt;&lt;urls&gt;&lt;/urls&gt;&lt;electronic-resource-num&gt;10.1371/journal.pone.0001886 [doi]&lt;/electronic-resource-num&gt;&lt;language&gt;eng&lt;/language&gt;&lt;/record&gt;&lt;/Cite&gt;&lt;/EndNote&gt;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85" w:tooltip="Chen, 2008 #592" w:history="1">
        <w:r w:rsidRPr="00A06048">
          <w:rPr>
            <w:rFonts w:ascii="Book Antiqua" w:hAnsi="Book Antiqua"/>
            <w:vertAlign w:val="superscript"/>
            <w:lang w:val="en-GB"/>
          </w:rPr>
          <w:t>85</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Nemeth </w:t>
      </w:r>
      <w:r w:rsidRPr="00A06048">
        <w:rPr>
          <w:rFonts w:ascii="Book Antiqua" w:hAnsi="Book Antiqua"/>
          <w:i/>
          <w:lang w:val="en-GB"/>
        </w:rPr>
        <w:t>et al</w:t>
      </w:r>
      <w:r w:rsidR="0020044D" w:rsidRPr="00A06048">
        <w:rPr>
          <w:rFonts w:ascii="Book Antiqua" w:hAnsi="Book Antiqua"/>
          <w:lang w:val="en-GB"/>
        </w:rPr>
        <w:fldChar w:fldCharType="begin">
          <w:fldData xml:space="preserve">PEVuZE5vdGU+PENpdGU+PEF1dGhvcj5OZW1ldGg8L0F1dGhvcj48WWVhcj4yMDA5PC9ZZWFyPjxS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</w:fldData>
        </w:fldChar>
      </w:r>
      <w:r w:rsidR="0020044D" w:rsidRPr="00A06048">
        <w:rPr>
          <w:rFonts w:ascii="Book Antiqua" w:hAnsi="Book Antiqua"/>
          <w:lang w:val="en-GB"/>
        </w:rPr>
        <w:instrText xml:space="preserve"> ADDIN EN.CITE </w:instrText>
      </w:r>
      <w:r w:rsidR="0020044D" w:rsidRPr="00A06048">
        <w:rPr>
          <w:rFonts w:ascii="Book Antiqua" w:hAnsi="Book Antiqua"/>
          <w:lang w:val="en-GB"/>
        </w:rPr>
        <w:fldChar w:fldCharType="begin">
          <w:fldData xml:space="preserve">PEVuZE5vdGU+PENpdGU+PEF1dGhvcj5OZW1ldGg8L0F1dGhvcj48WWVhcj4yMDA5PC9ZZWFyPjxS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</w:fldData>
        </w:fldChar>
      </w:r>
      <w:r w:rsidR="0020044D" w:rsidRPr="00A06048">
        <w:rPr>
          <w:rFonts w:ascii="Book Antiqua" w:hAnsi="Book Antiqua"/>
          <w:lang w:val="en-GB"/>
        </w:rPr>
        <w:instrText xml:space="preserve"> ADDIN EN.CITE.DATA </w:instrText>
      </w:r>
      <w:r w:rsidR="0020044D" w:rsidRPr="00A06048">
        <w:rPr>
          <w:rFonts w:ascii="Book Antiqua" w:hAnsi="Book Antiqua"/>
          <w:lang w:val="en-GB"/>
        </w:rPr>
      </w:r>
      <w:r w:rsidR="0020044D" w:rsidRPr="00A06048">
        <w:rPr>
          <w:rFonts w:ascii="Book Antiqua" w:hAnsi="Book Antiqua"/>
          <w:lang w:val="en-GB"/>
        </w:rPr>
        <w:fldChar w:fldCharType="end"/>
      </w:r>
      <w:r w:rsidR="0020044D" w:rsidRPr="00A06048">
        <w:rPr>
          <w:rFonts w:ascii="Book Antiqua" w:hAnsi="Book Antiqua"/>
          <w:lang w:val="en-GB"/>
        </w:rPr>
      </w:r>
      <w:r w:rsidR="0020044D" w:rsidRPr="00A06048">
        <w:rPr>
          <w:rFonts w:ascii="Book Antiqua" w:hAnsi="Book Antiqua"/>
          <w:lang w:val="en-GB"/>
        </w:rPr>
        <w:fldChar w:fldCharType="separate"/>
      </w:r>
      <w:r w:rsidR="0020044D" w:rsidRPr="00A06048">
        <w:rPr>
          <w:rFonts w:ascii="Book Antiqua" w:hAnsi="Book Antiqua"/>
          <w:vertAlign w:val="superscript"/>
          <w:lang w:val="en-GB"/>
        </w:rPr>
        <w:t>[</w:t>
      </w:r>
      <w:hyperlink w:anchor="_ENREF_86" w:tooltip="Nemeth, 2009 #593" w:history="1">
        <w:r w:rsidR="0020044D" w:rsidRPr="00A06048">
          <w:rPr>
            <w:rFonts w:ascii="Book Antiqua" w:hAnsi="Book Antiqua"/>
            <w:vertAlign w:val="superscript"/>
            <w:lang w:val="en-GB"/>
          </w:rPr>
          <w:t>86</w:t>
        </w:r>
      </w:hyperlink>
      <w:r w:rsidR="0020044D" w:rsidRPr="00A06048">
        <w:rPr>
          <w:rFonts w:ascii="Book Antiqua" w:hAnsi="Book Antiqua"/>
          <w:vertAlign w:val="superscript"/>
          <w:lang w:val="en-GB"/>
        </w:rPr>
        <w:t>]</w:t>
      </w:r>
      <w:r w:rsidR="0020044D" w:rsidRPr="00A06048">
        <w:rPr>
          <w:rFonts w:ascii="Book Antiqua" w:hAnsi="Book Antiqua"/>
          <w:lang w:val="en-GB"/>
        </w:rPr>
        <w:fldChar w:fldCharType="end"/>
      </w:r>
      <w:r w:rsidRPr="00A06048">
        <w:rPr>
          <w:rFonts w:ascii="Book Antiqua" w:hAnsi="Book Antiqua"/>
          <w:lang w:val="en-GB"/>
        </w:rPr>
        <w:t xml:space="preserve"> observed MSC sepsis attenuation by macrophage reprogramming to increase IL-10, a cytokine that decreases neutrophil migration. Our research team has added contributions to that evidence: Georgiev-Hristov found an early swift from acute to chronic inflammation in the presence of ASCs (neutrophil descent and macrophage increment) after tracheal anastomosis</w:t>
      </w:r>
      <w:r w:rsidRPr="00A06048">
        <w:rPr>
          <w:rFonts w:ascii="Book Antiqua" w:hAnsi="Book Antiqua"/>
          <w:lang w:val="en-GB"/>
        </w:rPr>
        <w:fldChar w:fldCharType="begin"/>
      </w:r>
      <w:r w:rsidRPr="00A06048">
        <w:rPr>
          <w:rFonts w:ascii="Book Antiqua" w:hAnsi="Book Antiqua"/>
          <w:lang w:val="en-GB"/>
        </w:rPr>
        <w:instrText xml:space="preserve"> ADDIN EN.CITE &lt;EndNote&gt;&lt;Cite&gt;&lt;Author&gt;Georgiev-Hristov&lt;/Author&gt;&lt;Year&gt;2012&lt;/Year&gt;&lt;RecNum&gt;482&lt;/RecNum&gt;&lt;DisplayText&gt;&lt;style face="superscript"&gt;[33]&lt;/style&gt;&lt;/DisplayText&gt;&lt;record&gt;&lt;rec-number&gt;482&lt;/rec-number&gt;&lt;foreign-keys&gt;&lt;key app="EN" db-id="awzrxx20h2zvp4etpdrxsvrix22z5fdfzvst"&gt;482&lt;/key&gt;&lt;/foreign-keys&gt;&lt;ref-type name="Journal Article"&gt;17&lt;/ref-type&gt;&lt;contributors&gt;&lt;authors&gt;&lt;author&gt;Georgiev-Hristov, T.&lt;/author&gt;&lt;author&gt;Garcia-Arranz, M.&lt;/author&gt;&lt;author&gt;Garcia-Gomez, I.&lt;/author&gt;&lt;author&gt;Garcia-Cabezas, M. A.&lt;/author&gt;&lt;author&gt;Trebol, J.&lt;/author&gt;&lt;author&gt;Vega-Clemente, L.&lt;/author&gt;&lt;author&gt;Diaz-Agero, P.&lt;/author&gt;&lt;author&gt;Garcia-Olmo, D.&lt;/author&gt;&lt;/authors&gt;&lt;/contributors&gt;&lt;auth-address&gt;Servicio de Cirugia General y del Aparato Digestivo, Hospital Universitario La Paz, Madrid, Spain.&lt;/auth-address&gt;&lt;titles&gt;&lt;title&gt;Sutures enriched with adipose-derived stem cells decrease the local acute inflammation after tracheal anastomosis in a murine model&lt;/title&gt;&lt;secondary-title&gt;Eur J Cardiothorac Surg&lt;/secondary-title&gt;&lt;/titles&gt;&lt;pages&gt;e40-7&lt;/pages&gt;&lt;volume&gt;42&lt;/volume&gt;&lt;number&gt;3&lt;/number&gt;&lt;edition&gt;2012/06/13&lt;/edition&gt;&lt;dates&gt;&lt;year&gt;2012&lt;/year&gt;&lt;pub-dates&gt;&lt;date&gt;Sep&lt;/date&gt;&lt;/pub-dates&gt;&lt;/dates&gt;&lt;isbn&gt;1873-734X (Electronic)&amp;#xD;1010-7940 (Linking)&lt;/isbn&gt;&lt;accession-num&gt;22689184&lt;/accession-num&gt;&lt;urls&gt;&lt;/urls&gt;&lt;electronic-resource-num&gt;ezs357 [pii]&amp;#xD;10.1093/ejcts/ezs357 [doi]&lt;/electronic-resource-num&gt;&lt;language&gt;eng&lt;/language&gt;&lt;/record&gt;&lt;/Cite&gt;&lt;/EndNote&gt;</w:instrText>
      </w:r>
      <w:r w:rsidRPr="00A06048">
        <w:rPr>
          <w:rFonts w:ascii="Book Antiqua" w:hAnsi="Book Antiqua"/>
          <w:lang w:val="en-GB"/>
        </w:rPr>
        <w:fldChar w:fldCharType="separate"/>
      </w:r>
      <w:r w:rsidRPr="00A06048">
        <w:rPr>
          <w:rFonts w:ascii="Book Antiqua" w:hAnsi="Book Antiqua"/>
          <w:vertAlign w:val="superscript"/>
          <w:lang w:val="en-GB"/>
        </w:rPr>
        <w:t>[</w:t>
      </w:r>
      <w:hyperlink w:anchor="_ENREF_33" w:tooltip="Georgiev-Hristov, 2012 #482" w:history="1">
        <w:r w:rsidRPr="00A06048">
          <w:rPr>
            <w:rFonts w:ascii="Book Antiqua" w:hAnsi="Book Antiqua"/>
            <w:vertAlign w:val="superscript"/>
            <w:lang w:val="en-GB"/>
          </w:rPr>
          <w:t>33</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Riera observed less acute and chronic inflammation during 3 </w:t>
      </w:r>
      <w:r w:rsidR="00F22CE4" w:rsidRPr="00A06048">
        <w:rPr>
          <w:rFonts w:ascii="Book Antiqua" w:hAnsi="Book Antiqua" w:cs="Calibri"/>
          <w:lang w:val="en-GB"/>
        </w:rPr>
        <w:t>mo</w:t>
      </w:r>
      <w:r w:rsidRPr="00A06048">
        <w:rPr>
          <w:rFonts w:ascii="Book Antiqua" w:hAnsi="Book Antiqua"/>
          <w:lang w:val="en-GB"/>
        </w:rPr>
        <w:t>, and the increasing fibrosis of the aneurysm sac in pigs</w:t>
      </w:r>
      <w:r w:rsidRPr="00A06048">
        <w:rPr>
          <w:rFonts w:ascii="Book Antiqua" w:hAnsi="Book Antiqua"/>
          <w:lang w:val="en-GB"/>
        </w:rPr>
        <w:fldChar w:fldCharType="begin">
          <w:fldData xml:space="preserve">PEVuZE5vdGU+PENpdGU+PEF1dGhvcj5SaWVyYSBkZWwgTW9yYWw8L0F1dGhvcj48WWVhcj4yMDE1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PEVuZE5vdGU+PENpdGU+PEF1dGhvcj5SaWVyYSBkZWwgTW9yYWw8L0F1dGhvcj48WWVhcj4yMDE1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87" w:tooltip="Riera del Moral, 2015 #600" w:history="1">
        <w:r w:rsidRPr="00A06048">
          <w:rPr>
            <w:rFonts w:ascii="Book Antiqua" w:hAnsi="Book Antiqua"/>
            <w:vertAlign w:val="superscript"/>
            <w:lang w:val="en-GB"/>
          </w:rPr>
          <w:t>87</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Regeneration is not clearly demonstrated in many studies and is very difficult to observe; it may be that more complex morphometric or molecular analyses are needed to confirm it. Similar studies would be applied also for another mechanism as immunomodulation (studying the amount of different cells and molecules). In fact, there are some remaining barriers to achieve “regeneration” with SCs: </w:t>
      </w:r>
      <w:r w:rsidR="0020044D" w:rsidRPr="00A06048">
        <w:rPr>
          <w:rFonts w:ascii="Book Antiqua" w:hAnsi="Book Antiqua" w:cs="Calibri"/>
          <w:lang w:val="en-GB"/>
        </w:rPr>
        <w:t xml:space="preserve">We </w:t>
      </w:r>
      <w:r w:rsidRPr="00A06048">
        <w:rPr>
          <w:rFonts w:ascii="Book Antiqua" w:hAnsi="Book Antiqua" w:cs="Calibri"/>
          <w:lang w:val="en-GB"/>
        </w:rPr>
        <w:t>need to teach them how to differentiate in an efficient manner, then, possibly with tissue engineering, we need to integrate them in an appropriate delivery system, and finally generate a blood supply and innervation that is sufficient to allow their engraftment and survival.</w:t>
      </w:r>
    </w:p>
    <w:p w:rsidR="00836C81" w:rsidRPr="00A06048" w:rsidRDefault="00836C81" w:rsidP="0020044D">
      <w:pPr>
        <w:spacing w:line="360" w:lineRule="auto"/>
        <w:ind w:firstLineChars="100" w:firstLine="238"/>
        <w:jc w:val="both"/>
        <w:rPr>
          <w:rFonts w:ascii="Book Antiqua" w:hAnsi="Book Antiqua"/>
          <w:spacing w:val="-1"/>
          <w:lang w:val="en-GB"/>
        </w:rPr>
      </w:pPr>
      <w:r w:rsidRPr="00A06048">
        <w:rPr>
          <w:rFonts w:ascii="Book Antiqua" w:hAnsi="Book Antiqua"/>
          <w:spacing w:val="-1"/>
          <w:lang w:val="en-GB"/>
        </w:rPr>
        <w:t>The last critical question is about safety; although there are other potential side effects, the most worrisome is possible carcinogenicity. SCs have surpassed preclinical studies on biodistribution and toxicity but investigations into tumour formation are still ongoing. Some publications have observed that MSCs cultured for a long time may develop malignant changes and even tumours in mice</w:t>
      </w:r>
      <w:r w:rsidRPr="00A06048">
        <w:rPr>
          <w:rFonts w:ascii="Book Antiqua" w:hAnsi="Book Antiqua" w:cs="Calibri"/>
          <w:vertAlign w:val="superscript"/>
          <w:lang w:val="en-GB"/>
        </w:rPr>
        <w:fldChar w:fldCharType="begin">
          <w:fldData xml:space="preserve">PEVuZE5vdGU+PENpdGU+PEF1dGhvcj5Sb3NsYW5kPC9BdXRob3I+PFllYXI+MjAwOTwvWWVhcj48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</w:fldData>
        </w:fldChar>
      </w:r>
      <w:r w:rsidRPr="00A06048">
        <w:rPr>
          <w:rFonts w:ascii="Book Antiqua" w:hAnsi="Book Antiqua" w:cs="Calibri"/>
          <w:vertAlign w:val="superscript"/>
          <w:lang w:val="en-GB"/>
        </w:rPr>
        <w:instrText xml:space="preserve"> ADDIN EN.CITE </w:instrText>
      </w:r>
      <w:r w:rsidRPr="00A06048">
        <w:rPr>
          <w:rFonts w:ascii="Book Antiqua" w:hAnsi="Book Antiqua" w:cs="Calibri"/>
          <w:vertAlign w:val="superscript"/>
          <w:lang w:val="en-GB"/>
        </w:rPr>
        <w:fldChar w:fldCharType="begin">
          <w:fldData xml:space="preserve">PEVuZE5vdGU+PENpdGU+PEF1dGhvcj5Sb3NsYW5kPC9BdXRob3I+PFllYXI+MjAwOTwvWWVhcj48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</w:fldData>
        </w:fldChar>
      </w:r>
      <w:r w:rsidRPr="00A06048">
        <w:rPr>
          <w:rFonts w:ascii="Book Antiqua" w:hAnsi="Book Antiqua" w:cs="Calibri"/>
          <w:vertAlign w:val="superscript"/>
          <w:lang w:val="en-GB"/>
        </w:rPr>
        <w:instrText xml:space="preserve"> ADDIN EN.CITE.DATA </w:instrText>
      </w:r>
      <w:r w:rsidRPr="00A06048">
        <w:rPr>
          <w:rFonts w:ascii="Book Antiqua" w:hAnsi="Book Antiqua" w:cs="Calibri"/>
          <w:vertAlign w:val="superscript"/>
          <w:lang w:val="en-GB"/>
        </w:rPr>
      </w:r>
      <w:r w:rsidRPr="00A06048">
        <w:rPr>
          <w:rFonts w:ascii="Book Antiqua" w:hAnsi="Book Antiqua" w:cs="Calibri"/>
          <w:vertAlign w:val="superscript"/>
          <w:lang w:val="en-GB"/>
        </w:rPr>
        <w:fldChar w:fldCharType="end"/>
      </w:r>
      <w:r w:rsidRPr="00A06048">
        <w:rPr>
          <w:rFonts w:ascii="Book Antiqua" w:hAnsi="Book Antiqua" w:cs="Calibri"/>
          <w:vertAlign w:val="superscript"/>
          <w:lang w:val="en-GB"/>
        </w:rPr>
      </w:r>
      <w:r w:rsidRPr="00A06048">
        <w:rPr>
          <w:rFonts w:ascii="Book Antiqua" w:hAnsi="Book Antiqua" w:cs="Calibri"/>
          <w:vertAlign w:val="superscript"/>
          <w:lang w:val="en-GB"/>
        </w:rPr>
        <w:fldChar w:fldCharType="separate"/>
      </w:r>
      <w:r w:rsidRPr="00A06048">
        <w:rPr>
          <w:rFonts w:ascii="Book Antiqua" w:hAnsi="Book Antiqua" w:cs="Calibri"/>
          <w:noProof/>
          <w:vertAlign w:val="superscript"/>
          <w:lang w:val="en-GB"/>
        </w:rPr>
        <w:t>[</w:t>
      </w:r>
      <w:hyperlink w:anchor="_ENREF_88" w:tooltip="Rosland, 2009 #459" w:history="1">
        <w:r w:rsidRPr="00A06048">
          <w:rPr>
            <w:rFonts w:ascii="Book Antiqua" w:hAnsi="Book Antiqua" w:cs="Calibri"/>
            <w:noProof/>
            <w:vertAlign w:val="superscript"/>
            <w:lang w:val="en-GB"/>
          </w:rPr>
          <w:t>88</w:t>
        </w:r>
      </w:hyperlink>
      <w:r w:rsidRPr="00A06048">
        <w:rPr>
          <w:rFonts w:ascii="Book Antiqua" w:hAnsi="Book Antiqua" w:cs="Calibri"/>
          <w:noProof/>
          <w:vertAlign w:val="superscript"/>
          <w:lang w:val="en-GB"/>
        </w:rPr>
        <w:t>]</w:t>
      </w:r>
      <w:r w:rsidRPr="00A06048">
        <w:rPr>
          <w:rFonts w:ascii="Book Antiqua" w:hAnsi="Book Antiqua" w:cs="Calibri"/>
          <w:vertAlign w:val="superscript"/>
          <w:lang w:val="en-GB"/>
        </w:rPr>
        <w:fldChar w:fldCharType="end"/>
      </w:r>
      <w:r w:rsidRPr="00A06048">
        <w:rPr>
          <w:rFonts w:ascii="Book Antiqua" w:hAnsi="Book Antiqua"/>
          <w:spacing w:val="-1"/>
          <w:lang w:val="en-GB"/>
        </w:rPr>
        <w:t>. However, subsequent publications, including from the same authors, attributed those findings to tumour cell cross-contamination</w:t>
      </w:r>
      <w:r w:rsidRPr="00A06048">
        <w:rPr>
          <w:rFonts w:ascii="Book Antiqua" w:hAnsi="Book Antiqua" w:cs="Calibri"/>
          <w:vertAlign w:val="superscript"/>
          <w:lang w:val="en-GB"/>
        </w:rPr>
        <w:fldChar w:fldCharType="begin"/>
      </w:r>
      <w:r w:rsidRPr="00A06048">
        <w:rPr>
          <w:rFonts w:ascii="Book Antiqua" w:hAnsi="Book Antiqua" w:cs="Calibri"/>
          <w:vertAlign w:val="superscript"/>
          <w:lang w:val="en-GB"/>
        </w:rPr>
        <w:instrText xml:space="preserve"> ADDIN EN.CITE &lt;EndNote&gt;&lt;Cite&gt;&lt;Author&gt;Garcia&lt;/Author&gt;&lt;Year&gt;2010&lt;/Year&gt;&lt;RecNum&gt;458&lt;/RecNum&gt;&lt;DisplayText&gt;&lt;style face="superscript"&gt;[89]&lt;/style&gt;&lt;/DisplayText&gt;&lt;record&gt;&lt;rec-number&gt;458&lt;/rec-number&gt;&lt;foreign-keys&gt;&lt;key app="EN" db-id="awzrxx20h2zvp4etpdrxsvrix22z5fdfzvst"&gt;458&lt;/key&gt;&lt;/foreign-keys&gt;&lt;ref-type name="Journal Article"&gt;17&lt;/ref-type&gt;&lt;contributors&gt;&lt;authors&gt;&lt;author&gt;Garcia, S.&lt;/author&gt;&lt;author&gt;Bernad, A.&lt;/author&gt;&lt;author&gt;Martin, M. C.&lt;/author&gt;&lt;author&gt;Cigudosa, J. C.&lt;/author&gt;&lt;author&gt;Garcia-Castro, J.&lt;/author&gt;&lt;author&gt;de la Fuente, R.&lt;/author&gt;&lt;/authors&gt;&lt;/contributors&gt;&lt;titles&gt;&lt;title&gt;Pitfalls in spontaneous in vitro transformation of human mesenchymal stem cells&lt;/title&gt;&lt;secondary-title&gt;Exp Cell Res&lt;/secondary-title&gt;&lt;/titles&gt;&lt;pages&gt;1648-50&lt;/pages&gt;&lt;volume&gt;316&lt;/volume&gt;&lt;number&gt;9&lt;/number&gt;&lt;edition&gt;2010/02/23&lt;/edition&gt;&lt;keywords&gt;&lt;keyword&gt;Cell Transformation, Neoplastic&lt;/keyword&gt;&lt;keyword&gt;Humans&lt;/keyword&gt;&lt;keyword&gt;Mesenchymal Stem Cells/ cytology/metabolism&lt;/keyword&gt;&lt;/keywords&gt;&lt;dates&gt;&lt;year&gt;2010&lt;/year&gt;&lt;pub-dates&gt;&lt;date&gt;May 15&lt;/date&gt;&lt;/pub-dates&gt;&lt;/dates&gt;&lt;isbn&gt;1090-2422 (Electronic)&amp;#xD;0014-4827 (Linking)&lt;/isbn&gt;&lt;accession-num&gt;20171963&lt;/accession-num&gt;&lt;urls&gt;&lt;/urls&gt;&lt;electronic-resource-num&gt;S0014-4827(10)00065-0 [pii]&amp;#xD;10.1016/j.yexcr.2010.02.016 [doi]&lt;/electronic-resource-num&gt;&lt;language&gt;eng&lt;/language&gt;&lt;/record&gt;&lt;/Cite&gt;&lt;/EndNote&gt;</w:instrText>
      </w:r>
      <w:r w:rsidRPr="00A06048">
        <w:rPr>
          <w:rFonts w:ascii="Book Antiqua" w:hAnsi="Book Antiqua" w:cs="Calibri"/>
          <w:vertAlign w:val="superscript"/>
          <w:lang w:val="en-GB"/>
        </w:rPr>
        <w:fldChar w:fldCharType="separate"/>
      </w:r>
      <w:r w:rsidRPr="00A06048">
        <w:rPr>
          <w:rFonts w:ascii="Book Antiqua" w:hAnsi="Book Antiqua" w:cs="Calibri"/>
          <w:noProof/>
          <w:vertAlign w:val="superscript"/>
          <w:lang w:val="en-GB"/>
        </w:rPr>
        <w:t>[</w:t>
      </w:r>
      <w:hyperlink w:anchor="_ENREF_89" w:tooltip="Garcia, 2010 #458" w:history="1">
        <w:r w:rsidRPr="00A06048">
          <w:rPr>
            <w:rFonts w:ascii="Book Antiqua" w:hAnsi="Book Antiqua" w:cs="Calibri"/>
            <w:noProof/>
            <w:vertAlign w:val="superscript"/>
            <w:lang w:val="en-GB"/>
          </w:rPr>
          <w:t>89</w:t>
        </w:r>
      </w:hyperlink>
      <w:r w:rsidR="0020044D">
        <w:rPr>
          <w:rFonts w:ascii="Book Antiqua" w:hAnsi="Book Antiqua" w:cs="Calibri" w:hint="eastAsia"/>
          <w:noProof/>
          <w:vertAlign w:val="superscript"/>
          <w:lang w:val="en-GB" w:eastAsia="zh-CN"/>
        </w:rPr>
        <w:t>,90</w:t>
      </w:r>
      <w:r w:rsidRPr="00A06048">
        <w:rPr>
          <w:rFonts w:ascii="Book Antiqua" w:hAnsi="Book Antiqua" w:cs="Calibri"/>
          <w:noProof/>
          <w:vertAlign w:val="superscript"/>
          <w:lang w:val="en-GB"/>
        </w:rPr>
        <w:t>]</w:t>
      </w:r>
      <w:r w:rsidRPr="00A06048">
        <w:rPr>
          <w:rFonts w:ascii="Book Antiqua" w:hAnsi="Book Antiqua" w:cs="Calibri"/>
          <w:vertAlign w:val="superscript"/>
          <w:lang w:val="en-GB"/>
        </w:rPr>
        <w:fldChar w:fldCharType="end"/>
      </w:r>
      <w:r w:rsidRPr="00A06048">
        <w:rPr>
          <w:rFonts w:ascii="Book Antiqua" w:hAnsi="Book Antiqua" w:cs="Calibri"/>
          <w:lang w:val="en-GB"/>
        </w:rPr>
        <w:t xml:space="preserve">, other studies did not detect it under extreme culture conditions and it has never been observed </w:t>
      </w:r>
      <w:r w:rsidRPr="00A06048">
        <w:rPr>
          <w:rFonts w:ascii="Book Antiqua" w:hAnsi="Book Antiqua" w:cs="Calibri"/>
          <w:i/>
          <w:lang w:val="en-GB"/>
        </w:rPr>
        <w:t>in vivo</w:t>
      </w:r>
      <w:r w:rsidRPr="00A06048">
        <w:rPr>
          <w:rFonts w:ascii="Book Antiqua" w:hAnsi="Book Antiqua" w:cs="Calibri"/>
          <w:lang w:val="en-GB"/>
        </w:rPr>
        <w:t>. In fact, the relationship between SCs and tumours is contradictory. No direct MSC transformation has been observed but there is a consensus that MSCs have enhanced tropism toward tumours and have pro-tumour (growing, angiogenesis, participation on micr</w:t>
      </w:r>
      <w:r w:rsidR="0020044D">
        <w:rPr>
          <w:rFonts w:ascii="Book Antiqua" w:hAnsi="Book Antiqua" w:cs="Calibri"/>
          <w:lang w:val="en-GB"/>
        </w:rPr>
        <w:t>oenvironment, immunomodulation</w:t>
      </w:r>
      <w:r w:rsidRPr="00A06048">
        <w:rPr>
          <w:rFonts w:ascii="Book Antiqua" w:hAnsi="Book Antiqua" w:cs="Calibri"/>
          <w:lang w:val="en-GB"/>
        </w:rPr>
        <w:t>)</w:t>
      </w:r>
      <w:r w:rsidRPr="00A06048">
        <w:rPr>
          <w:rFonts w:ascii="Book Antiqua" w:hAnsi="Book Antiqua" w:cs="Calibri"/>
          <w:vertAlign w:val="superscript"/>
          <w:lang w:val="en-GB"/>
        </w:rPr>
        <w:fldChar w:fldCharType="begin"/>
      </w:r>
      <w:r w:rsidRPr="00A06048">
        <w:rPr>
          <w:rFonts w:ascii="Book Antiqua" w:hAnsi="Book Antiqua" w:cs="Calibri"/>
          <w:vertAlign w:val="superscript"/>
          <w:lang w:val="en-GB"/>
        </w:rPr>
        <w:instrText xml:space="preserve"> ADDIN EN.CITE &lt;EndNote&gt;&lt;Cite&gt;&lt;Author&gt;Rhodes&lt;/Author&gt;&lt;Year&gt;2009&lt;/Year&gt;&lt;RecNum&gt;107&lt;/RecNum&gt;&lt;DisplayText&gt;&lt;style face="superscript"&gt;[91]&lt;/style&gt;&lt;/DisplayText&gt;&lt;record&gt;&lt;rec-number&gt;107&lt;/rec-number&gt;&lt;foreign-keys&gt;&lt;key app="EN" db-id="awzrxx20h2zvp4etpdrxsvrix22z5fdfzvst"&gt;107&lt;/key&gt;&lt;/foreign-keys&gt;&lt;ref-type name="Journal Article"&gt;17&lt;/ref-type&gt;&lt;contributors&gt;&lt;authors&gt;&lt;author&gt;Rhodes, Lyndsay&lt;/author&gt;&lt;author&gt;Muir, Shannon&lt;/author&gt;&lt;author&gt;Elliott, Steven&lt;/author&gt;&lt;author&gt;Guillot, Lori&lt;/author&gt;&lt;author&gt;Antoon, James&lt;/author&gt;&lt;author&gt;Penfornis, Patrice&lt;/author&gt;&lt;author&gt;Tilghman, Syreeta&lt;/author&gt;&lt;author&gt;Salvo, Virgilio&lt;/author&gt;&lt;author&gt;Fonseca, Juan&lt;/author&gt;&lt;author&gt;Lacey, Michelle&lt;/author&gt;&lt;author&gt;Beckman, Barbara&lt;/author&gt;&lt;author&gt;McLachlan, John&lt;/author&gt;&lt;author&gt;Rowan, Brian&lt;/author&gt;&lt;author&gt;Pochampally, Radhika&lt;/author&gt;&lt;author&gt;Burow, Matthew&lt;/author&gt;&lt;/authors&gt;&lt;/contributors&gt;&lt;titles&gt;&lt;title&gt;Adult human mesenchymal stem cells enhance breast tumorigenesis and promote hormone independence&lt;/title&gt;&lt;secondary-title&gt;Breast Cancer Research and Treatment&lt;/secondary-title&gt;&lt;/titles&gt;&lt;periodical&gt;&lt;full-title&gt;Breast Cancer Res Treat&lt;/full-title&gt;&lt;abbr-1&gt;Breast cancer research and treatment&lt;/abbr-1&gt;&lt;/periodical&gt;&lt;dates&gt;&lt;year&gt;2009&lt;/year&gt;&lt;/dates&gt;&lt;urls&gt;&lt;related-urls&gt;&lt;url&gt;http://dx.doi.org/10.1007/s10549-009-0458-2&lt;/url&gt;&lt;/related-urls&gt;&lt;/urls&gt;&lt;/record&gt;&lt;/Cite&gt;&lt;/EndNote&gt;</w:instrText>
      </w:r>
      <w:r w:rsidRPr="00A06048">
        <w:rPr>
          <w:rFonts w:ascii="Book Antiqua" w:hAnsi="Book Antiqua" w:cs="Calibri"/>
          <w:vertAlign w:val="superscript"/>
          <w:lang w:val="en-GB"/>
        </w:rPr>
        <w:fldChar w:fldCharType="separate"/>
      </w:r>
      <w:r w:rsidRPr="00A06048">
        <w:rPr>
          <w:rFonts w:ascii="Book Antiqua" w:hAnsi="Book Antiqua" w:cs="Calibri"/>
          <w:noProof/>
          <w:vertAlign w:val="superscript"/>
          <w:lang w:val="en-GB"/>
        </w:rPr>
        <w:t>[</w:t>
      </w:r>
      <w:hyperlink w:anchor="_ENREF_91" w:tooltip="Rhodes, 2009 #107" w:history="1">
        <w:r w:rsidRPr="00A06048">
          <w:rPr>
            <w:rFonts w:ascii="Book Antiqua" w:hAnsi="Book Antiqua" w:cs="Calibri"/>
            <w:noProof/>
            <w:vertAlign w:val="superscript"/>
            <w:lang w:val="en-GB"/>
          </w:rPr>
          <w:t>91</w:t>
        </w:r>
      </w:hyperlink>
      <w:r w:rsidRPr="00A06048">
        <w:rPr>
          <w:rFonts w:ascii="Book Antiqua" w:hAnsi="Book Antiqua" w:cs="Calibri"/>
          <w:vertAlign w:val="superscript"/>
          <w:lang w:val="en-GB"/>
        </w:rPr>
        <w:fldChar w:fldCharType="end"/>
      </w:r>
      <w:r w:rsidRPr="00A06048">
        <w:rPr>
          <w:rFonts w:ascii="Book Antiqua" w:hAnsi="Book Antiqua" w:cs="Calibri"/>
          <w:vertAlign w:val="superscript"/>
          <w:lang w:val="en-GB"/>
        </w:rPr>
        <w:t>,</w:t>
      </w:r>
      <w:r w:rsidRPr="00A06048">
        <w:rPr>
          <w:rFonts w:ascii="Book Antiqua" w:hAnsi="Book Antiqua" w:cs="Calibri"/>
          <w:vertAlign w:val="superscript"/>
          <w:lang w:val="en-GB"/>
        </w:rPr>
        <w:fldChar w:fldCharType="begin"/>
      </w:r>
      <w:r w:rsidRPr="00A06048">
        <w:rPr>
          <w:rFonts w:ascii="Book Antiqua" w:hAnsi="Book Antiqua" w:cs="Calibri"/>
          <w:vertAlign w:val="superscript"/>
          <w:lang w:val="en-GB"/>
        </w:rPr>
        <w:instrText xml:space="preserve"> ADDIN EN.CITE &lt;EndNote&gt;&lt;Cite&gt;&lt;Author&gt;Xu&lt;/Author&gt;&lt;Year&gt;2009&lt;/Year&gt;&lt;RecNum&gt;127&lt;/RecNum&gt;&lt;DisplayText&gt;&lt;style face="superscript"&gt;[92]&lt;/style&gt;&lt;/DisplayText&gt;&lt;record&gt;&lt;rec-number&gt;127&lt;/rec-number&gt;&lt;foreign-keys&gt;&lt;key app="EN" db-id="awzrxx20h2zvp4etpdrxsvrix22z5fdfzvst"&gt;127&lt;/key&gt;&lt;/foreign-keys&gt;&lt;ref-type name="Journal Article"&gt;17&lt;/ref-type&gt;&lt;contributors&gt;&lt;authors&gt;&lt;author&gt;Xu, Wen-ting&lt;/author&gt;&lt;author&gt;Bian, Zhen-yu&lt;/author&gt;&lt;author&gt;Fan, Qi-ming&lt;/author&gt;&lt;author&gt;Li, Gang&lt;/author&gt;&lt;author&gt;Tang, Ting-ting&lt;/author&gt;&lt;/authors&gt;&lt;/contributors&gt;&lt;titles&gt;&lt;title&gt;Human mesenchymal stem cells (hMSCs) target osteosarcoma and promote its growth and pulmonary metastasis&lt;/title&gt;&lt;secondary-title&gt;Cancer Letters&lt;/secondary-title&gt;&lt;/titles&gt;&lt;periodical&gt;&lt;full-title&gt;Cancer Lett&lt;/full-title&gt;&lt;abbr-1&gt;Cancer letters&lt;/abbr-1&gt;&lt;/periodical&gt;&lt;pages&gt;32-41&lt;/pages&gt;&lt;volume&gt;281&lt;/volume&gt;&lt;number&gt;1&lt;/number&gt;&lt;keywords&gt;&lt;keyword&gt;Osteosarcoma&lt;/keyword&gt;&lt;keyword&gt;Mesenchymal stem cells&lt;/keyword&gt;&lt;keyword&gt;SDF-1&lt;/keyword&gt;&lt;keyword&gt;CCL5&lt;/keyword&gt;&lt;keyword&gt;Metastasis&lt;/keyword&gt;&lt;/keywords&gt;&lt;dates&gt;&lt;year&gt;2009&lt;/year&gt;&lt;/dates&gt;&lt;isbn&gt;0304-3835&lt;/isbn&gt;&lt;urls&gt;&lt;related-urls&gt;&lt;url&gt;http://www.sciencedirect.com/science/article/B6T54-4VYW6FH-1/2/7f19072414064519c9c7d738f7ff9259&lt;/url&gt;&lt;/related-urls&gt;&lt;/urls&gt;&lt;/record&gt;&lt;/Cite&gt;&lt;/EndNote&gt;</w:instrText>
      </w:r>
      <w:r w:rsidRPr="00A06048">
        <w:rPr>
          <w:rFonts w:ascii="Book Antiqua" w:hAnsi="Book Antiqua" w:cs="Calibri"/>
          <w:vertAlign w:val="superscript"/>
          <w:lang w:val="en-GB"/>
        </w:rPr>
        <w:fldChar w:fldCharType="separate"/>
      </w:r>
      <w:hyperlink w:anchor="_ENREF_92" w:tooltip="Xu, 2009 #127" w:history="1">
        <w:r w:rsidRPr="00A06048">
          <w:rPr>
            <w:rFonts w:ascii="Book Antiqua" w:hAnsi="Book Antiqua" w:cs="Calibri"/>
            <w:noProof/>
            <w:vertAlign w:val="superscript"/>
            <w:lang w:val="en-GB"/>
          </w:rPr>
          <w:t>92</w:t>
        </w:r>
      </w:hyperlink>
      <w:r w:rsidRPr="00A06048">
        <w:rPr>
          <w:rFonts w:ascii="Book Antiqua" w:hAnsi="Book Antiqua" w:cs="Calibri"/>
          <w:noProof/>
          <w:vertAlign w:val="superscript"/>
          <w:lang w:val="en-GB"/>
        </w:rPr>
        <w:t>]</w:t>
      </w:r>
      <w:r w:rsidRPr="00A06048">
        <w:rPr>
          <w:rFonts w:ascii="Book Antiqua" w:hAnsi="Book Antiqua" w:cs="Calibri"/>
          <w:vertAlign w:val="superscript"/>
          <w:lang w:val="en-GB"/>
        </w:rPr>
        <w:fldChar w:fldCharType="end"/>
      </w:r>
      <w:r w:rsidRPr="00A06048">
        <w:rPr>
          <w:rFonts w:ascii="Book Antiqua" w:hAnsi="Book Antiqua" w:cs="Calibri"/>
          <w:lang w:val="en-GB"/>
        </w:rPr>
        <w:t xml:space="preserve"> and anti-tumour (apopt</w:t>
      </w:r>
      <w:r w:rsidR="0020044D">
        <w:rPr>
          <w:rFonts w:ascii="Book Antiqua" w:hAnsi="Book Antiqua" w:cs="Calibri"/>
          <w:lang w:val="en-GB"/>
        </w:rPr>
        <w:t>osis, proliferation inhibition</w:t>
      </w:r>
      <w:r w:rsidRPr="00A06048">
        <w:rPr>
          <w:rFonts w:ascii="Book Antiqua" w:hAnsi="Book Antiqua" w:cs="Calibri"/>
          <w:lang w:val="en-GB"/>
        </w:rPr>
        <w:t>)</w:t>
      </w:r>
      <w:r w:rsidRPr="00A06048">
        <w:rPr>
          <w:rFonts w:ascii="Book Antiqua" w:hAnsi="Book Antiqua" w:cs="Calibri"/>
          <w:vertAlign w:val="superscript"/>
          <w:lang w:val="en-GB"/>
        </w:rPr>
        <w:fldChar w:fldCharType="begin"/>
      </w:r>
      <w:r w:rsidRPr="00A06048">
        <w:rPr>
          <w:rFonts w:ascii="Book Antiqua" w:hAnsi="Book Antiqua" w:cs="Calibri"/>
          <w:vertAlign w:val="superscript"/>
          <w:lang w:val="en-GB"/>
        </w:rPr>
        <w:instrText xml:space="preserve"> ADDIN EN.CITE &lt;EndNote&gt;&lt;Cite&gt;&lt;Author&gt;Cousin&lt;/Author&gt;&lt;Year&gt;2009&lt;/Year&gt;&lt;RecNum&gt;41&lt;/RecNum&gt;&lt;DisplayText&gt;&lt;style face="superscript"&gt;[93]&lt;/style&gt;&lt;/DisplayText&gt;&lt;record&gt;&lt;rec-number&gt;41&lt;/rec-number&gt;&lt;foreign-keys&gt;&lt;key app="EN" db-id="awzrxx20h2zvp4etpdrxsvrix22z5fdfzvst"&gt;41&lt;/key&gt;&lt;/foreign-keys&gt;&lt;ref-type name="Journal Article"&gt;17&lt;/ref-type&gt;&lt;contributors&gt;&lt;authors&gt;&lt;author&gt;Cousin, Beatrice&lt;/author&gt;&lt;author&gt;Ravet, Emmanuel&lt;/author&gt;&lt;author&gt;Poglio, Sandrine&lt;/author&gt;&lt;author&gt;De Toni, Fabienne&lt;/author&gt;&lt;author&gt;Bertuzzi, M√©lanie&lt;/author&gt;&lt;author&gt;Lulka, Hubert&lt;/author&gt;&lt;author&gt;Touil, Ismahane&lt;/author&gt;&lt;author&gt;Andr√©, Mireille&lt;/author&gt;&lt;author&gt;Grolleau, Jean-Louis&lt;/author&gt;&lt;author&gt;P√©ron, Jean-Marie&lt;/author&gt;&lt;author&gt;Chavoin, Jean-Pierre&lt;/author&gt;&lt;author&gt;Bourin, Philippe&lt;/author&gt;&lt;author&gt;P√©nicaud, Luc&lt;/author&gt;&lt;author&gt;Casteilla, Louis&lt;/author&gt;&lt;author&gt;Buscail, Louis&lt;/author&gt;&lt;author&gt;Cordelier, Pierre&lt;/author&gt;&lt;/authors&gt;&lt;/contributors&gt;&lt;titles&gt;&lt;title&gt;Adult Stromal Cells Derived from Human Adipose Tissue Provoke Pancreatic Cancer Cell Death both In Vitro and In Vivo&lt;/title&gt;&lt;secondary-title&gt;PLoS ONE&lt;/secondary-title&gt;&lt;/titles&gt;&lt;periodical&gt;&lt;full-title&gt;PLoS One&lt;/full-title&gt;&lt;abbr-1&gt;PloS one&lt;/abbr-1&gt;&lt;/periodical&gt;&lt;pages&gt;e6278&lt;/pages&gt;&lt;volume&gt;4&lt;/volume&gt;&lt;number&gt;7&lt;/number&gt;&lt;dates&gt;&lt;year&gt;2009&lt;/year&gt;&lt;/dates&gt;&lt;publisher&gt;Public Library of Science&lt;/publisher&gt;&lt;urls&gt;&lt;related-urls&gt;&lt;url&gt;http://dx.doi.org/10.1371%2Fjournal.pone.0006278&lt;/url&gt;&lt;/related-urls&gt;&lt;/urls&gt;&lt;/record&gt;&lt;/Cite&gt;&lt;/EndNote&gt;</w:instrText>
      </w:r>
      <w:r w:rsidRPr="00A06048">
        <w:rPr>
          <w:rFonts w:ascii="Book Antiqua" w:hAnsi="Book Antiqua" w:cs="Calibri"/>
          <w:vertAlign w:val="superscript"/>
          <w:lang w:val="en-GB"/>
        </w:rPr>
        <w:fldChar w:fldCharType="separate"/>
      </w:r>
      <w:r w:rsidRPr="00A06048">
        <w:rPr>
          <w:rFonts w:ascii="Book Antiqua" w:hAnsi="Book Antiqua" w:cs="Calibri"/>
          <w:noProof/>
          <w:vertAlign w:val="superscript"/>
          <w:lang w:val="en-GB"/>
        </w:rPr>
        <w:t>[</w:t>
      </w:r>
      <w:hyperlink w:anchor="_ENREF_93" w:tooltip="Cousin, 2009 #41" w:history="1">
        <w:r w:rsidRPr="00A06048">
          <w:rPr>
            <w:rFonts w:ascii="Book Antiqua" w:hAnsi="Book Antiqua" w:cs="Calibri"/>
            <w:noProof/>
            <w:vertAlign w:val="superscript"/>
            <w:lang w:val="en-GB"/>
          </w:rPr>
          <w:t>93</w:t>
        </w:r>
      </w:hyperlink>
      <w:r w:rsidRPr="00A06048">
        <w:rPr>
          <w:rFonts w:ascii="Book Antiqua" w:hAnsi="Book Antiqua" w:cs="Calibri"/>
          <w:vertAlign w:val="superscript"/>
          <w:lang w:val="en-GB"/>
        </w:rPr>
        <w:fldChar w:fldCharType="end"/>
      </w:r>
      <w:r w:rsidRPr="00A06048">
        <w:rPr>
          <w:rFonts w:ascii="Book Antiqua" w:hAnsi="Book Antiqua" w:cs="Calibri"/>
          <w:vertAlign w:val="superscript"/>
          <w:lang w:val="en-GB"/>
        </w:rPr>
        <w:t>,</w:t>
      </w:r>
      <w:r w:rsidRPr="00A06048">
        <w:rPr>
          <w:rFonts w:ascii="Book Antiqua" w:hAnsi="Book Antiqua" w:cs="Calibri"/>
          <w:vertAlign w:val="superscript"/>
          <w:lang w:val="en-GB"/>
        </w:rPr>
        <w:fldChar w:fldCharType="begin"/>
      </w:r>
      <w:r w:rsidRPr="00A06048">
        <w:rPr>
          <w:rFonts w:ascii="Book Antiqua" w:hAnsi="Book Antiqua" w:cs="Calibri"/>
          <w:vertAlign w:val="superscript"/>
          <w:lang w:val="en-GB"/>
        </w:rPr>
        <w:instrText xml:space="preserve"> ADDIN EN.CITE &lt;EndNote&gt;&lt;Cite&gt;&lt;Author&gt;Sun&lt;/Author&gt;&lt;Year&gt;2009&lt;/Year&gt;&lt;RecNum&gt;115&lt;/RecNum&gt;&lt;DisplayText&gt;&lt;style face="superscript"&gt;[94]&lt;/style&gt;&lt;/DisplayText&gt;&lt;record&gt;&lt;rec-number&gt;115&lt;/rec-number&gt;&lt;foreign-keys&gt;&lt;key app="EN" db-id="awzrxx20h2zvp4etpdrxsvrix22z5fdfzvst"&gt;115&lt;/key&gt;&lt;/foreign-keys&gt;&lt;ref-type name="Journal Article"&gt;17&lt;/ref-type&gt;&lt;contributors&gt;&lt;authors&gt;&lt;author&gt;Sun, Ning&lt;/author&gt;&lt;author&gt;Panetta, Nicholas J.&lt;/author&gt;&lt;author&gt;Gupta, Deepak M.&lt;/author&gt;&lt;author&gt;Wilson, Kitchener D.&lt;/author&gt;&lt;author&gt;Lee, Andrew&lt;/author&gt;&lt;author&gt;Jia, Fangjun&lt;/author&gt;&lt;author&gt;Hu, Shijun&lt;/author&gt;&lt;author&gt;Cherry, Athena M.&lt;/author&gt;&lt;author&gt;Robbins, Robert C.&lt;/author&gt;&lt;author&gt;Longaker, Michael T.&lt;/author&gt;&lt;author&gt;Wu, Joseph C.&lt;/author&gt;&lt;/authors&gt;&lt;/contributors&gt;&lt;titles&gt;&lt;title&gt;Feeder-free derivation of induced pluripotent stem cells from adult human adipose stem cells&lt;/title&gt;&lt;secondary-title&gt;Proceedings of the National Academy of Sciences&lt;/secondary-title&gt;&lt;/titles&gt;&lt;pages&gt;15720-15725&lt;/pages&gt;&lt;volume&gt;106&lt;/volume&gt;&lt;number&gt;37&lt;/number&gt;&lt;dates&gt;&lt;year&gt;2009&lt;/year&gt;&lt;/dates&gt;&lt;urls&gt;&lt;related-urls&gt;&lt;url&gt;http://www.pnas.org/content/106/37/15720.abstract&lt;/url&gt;&lt;/related-urls&gt;&lt;/urls&gt;&lt;/record&gt;&lt;/Cite&gt;&lt;/EndNote&gt;</w:instrText>
      </w:r>
      <w:r w:rsidRPr="00A06048">
        <w:rPr>
          <w:rFonts w:ascii="Book Antiqua" w:hAnsi="Book Antiqua" w:cs="Calibri"/>
          <w:vertAlign w:val="superscript"/>
          <w:lang w:val="en-GB"/>
        </w:rPr>
        <w:fldChar w:fldCharType="separate"/>
      </w:r>
      <w:hyperlink w:anchor="_ENREF_94" w:tooltip="Sun, 2009 #115" w:history="1">
        <w:r w:rsidRPr="00A06048">
          <w:rPr>
            <w:rFonts w:ascii="Book Antiqua" w:hAnsi="Book Antiqua" w:cs="Calibri"/>
            <w:noProof/>
            <w:vertAlign w:val="superscript"/>
            <w:lang w:val="en-GB"/>
          </w:rPr>
          <w:t>94</w:t>
        </w:r>
      </w:hyperlink>
      <w:r w:rsidRPr="00A06048">
        <w:rPr>
          <w:rFonts w:ascii="Book Antiqua" w:hAnsi="Book Antiqua" w:cs="Calibri"/>
          <w:noProof/>
          <w:vertAlign w:val="superscript"/>
          <w:lang w:val="en-GB"/>
        </w:rPr>
        <w:t>]</w:t>
      </w:r>
      <w:r w:rsidRPr="00A06048">
        <w:rPr>
          <w:rFonts w:ascii="Book Antiqua" w:hAnsi="Book Antiqua" w:cs="Calibri"/>
          <w:vertAlign w:val="superscript"/>
          <w:lang w:val="en-GB"/>
        </w:rPr>
        <w:fldChar w:fldCharType="end"/>
      </w:r>
      <w:r w:rsidRPr="00A06048">
        <w:rPr>
          <w:rFonts w:ascii="Book Antiqua" w:hAnsi="Book Antiqua" w:cs="Calibri"/>
          <w:lang w:val="en-GB"/>
        </w:rPr>
        <w:t xml:space="preserve"> properties. This relationship depends on lots of factors like, type of MSCs, its source, type of cancer cell line, </w:t>
      </w:r>
      <w:r w:rsidRPr="00A06048">
        <w:rPr>
          <w:rFonts w:ascii="Book Antiqua" w:hAnsi="Book Antiqua" w:cs="Calibri"/>
          <w:i/>
          <w:lang w:val="en-GB"/>
        </w:rPr>
        <w:t>in vivo</w:t>
      </w:r>
      <w:r w:rsidRPr="00A06048">
        <w:rPr>
          <w:rFonts w:ascii="Book Antiqua" w:hAnsi="Book Antiqua" w:cs="Calibri"/>
          <w:lang w:val="en-GB"/>
        </w:rPr>
        <w:t xml:space="preserve"> or </w:t>
      </w:r>
      <w:r w:rsidRPr="00A06048">
        <w:rPr>
          <w:rFonts w:ascii="Book Antiqua" w:hAnsi="Book Antiqua" w:cs="Calibri"/>
          <w:i/>
          <w:lang w:val="en-GB"/>
        </w:rPr>
        <w:t>in vitro</w:t>
      </w:r>
      <w:r w:rsidRPr="00A06048">
        <w:rPr>
          <w:rFonts w:ascii="Book Antiqua" w:hAnsi="Book Antiqua" w:cs="Calibri"/>
          <w:lang w:val="en-GB"/>
        </w:rPr>
        <w:t xml:space="preserve"> conditions, factors secreted by MSCs and </w:t>
      </w:r>
      <w:r w:rsidRPr="00A06048">
        <w:rPr>
          <w:rFonts w:ascii="Book Antiqua" w:hAnsi="Book Antiqua" w:cs="Calibri"/>
          <w:lang w:val="en-GB"/>
        </w:rPr>
        <w:lastRenderedPageBreak/>
        <w:t xml:space="preserve">interactions between MSCs, host immune cells and cancer cells. A possible key factor on these effects is time relation: </w:t>
      </w:r>
      <w:r w:rsidR="0020044D" w:rsidRPr="00A06048">
        <w:rPr>
          <w:rFonts w:ascii="Book Antiqua" w:hAnsi="Book Antiqua" w:cs="Calibri"/>
          <w:lang w:val="en-GB"/>
        </w:rPr>
        <w:t xml:space="preserve">When </w:t>
      </w:r>
      <w:r w:rsidRPr="00A06048">
        <w:rPr>
          <w:rFonts w:ascii="Book Antiqua" w:hAnsi="Book Antiqua" w:cs="Calibri"/>
          <w:lang w:val="en-GB"/>
        </w:rPr>
        <w:t>MSCs are administered with an existing tumour, a suppressive effect has been observed</w:t>
      </w:r>
      <w:r w:rsidRPr="00A06048">
        <w:rPr>
          <w:rFonts w:ascii="Book Antiqua" w:hAnsi="Book Antiqua" w:cs="Calibri"/>
          <w:lang w:val="en-GB"/>
        </w:rPr>
        <w:fldChar w:fldCharType="begin">
          <w:fldData xml:space="preserve">PEVuZE5vdGU+PENpdGU+PEF1dGhvcj5LaGFrb288L0F1dGhvcj48WWVhcj4yMDA2PC9ZZWFyPjxS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cGVyaW1lbnRhbCBtZWRpY2luZTwvYWJici0xPjwvYWx0LXBlcmlvZGljYWw+PHBhZ2VzPjEyMzUt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PEVuZE5vdGU+PENpdGU+PEF1dGhvcj5LaGFrb288L0F1dGhvcj48WWVhcj4yMDA2PC9ZZWFyPjxS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cGVyaW1lbnRhbCBtZWRpY2luZTwvYWJici0xPjwvYWx0LXBlcmlvZGljYWw+PHBhZ2VzPjEyMzUt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95" w:tooltip="Khakoo, 2006 #624" w:history="1">
        <w:r w:rsidRPr="00A06048">
          <w:rPr>
            <w:rFonts w:ascii="Book Antiqua" w:hAnsi="Book Antiqua" w:cs="Calibri"/>
            <w:noProof/>
            <w:vertAlign w:val="superscript"/>
            <w:lang w:val="en-GB"/>
          </w:rPr>
          <w:t>95</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w:t>
      </w:r>
      <w:r w:rsidRPr="00A06048">
        <w:rPr>
          <w:rFonts w:ascii="Book Antiqua" w:hAnsi="Book Antiqua"/>
          <w:spacing w:val="-1"/>
          <w:lang w:val="en-GB"/>
        </w:rPr>
        <w:t xml:space="preserve"> but in some studies with co-administration of SCs and tumour cells, tumour growth was higher compared to tumour cells alone</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&lt;EndNote&gt;&lt;Cite&gt;&lt;Author&gt;Klopp&lt;/Author&gt;&lt;Year&gt;2011&lt;/Year&gt;&lt;RecNum&gt;591&lt;/RecNum&gt;&lt;DisplayText&gt;&lt;style face="superscript"&gt;[96]&lt;/style&gt;&lt;/DisplayText&gt;&lt;record&gt;&lt;rec-number&gt;591&lt;/rec-number&gt;&lt;foreign-keys&gt;&lt;key app="EN" db-id="awzrxx20h2zvp4etpdrxsvrix22z5fdfzvst"&gt;591&lt;/key&gt;&lt;/foreign-keys&gt;&lt;ref-type name="Journal Article"&gt;17&lt;/ref-type&gt;&lt;contributors&gt;&lt;authors&gt;&lt;author&gt;Klopp, A. H.&lt;/author&gt;&lt;author&gt;Gupta, A.&lt;/author&gt;&lt;author&gt;Spaeth, E.&lt;/author&gt;&lt;author&gt;Andreeff, M.&lt;/author&gt;&lt;author&gt;Marini, F., 3rd&lt;/author&gt;&lt;/authors&gt;&lt;/contributors&gt;&lt;auth-address&gt;Department of Radiation Oncology, The University of Texas MD Anderson Cancer Center, Houston, Texas 77030, USA. aklopp@mdanderson.org&lt;/auth-address&gt;&lt;titles&gt;&lt;title&gt;Concise review: Dissecting a discrepancy in the literature: do mesenchymal stem cells support or suppress tumor growth?&lt;/title&gt;&lt;secondary-title&gt;Stem Cells&lt;/secondary-title&gt;&lt;/titles&gt;&lt;pages&gt;11-9&lt;/pages&gt;&lt;volume&gt;29&lt;/volume&gt;&lt;number&gt;1&lt;/number&gt;&lt;edition&gt;2011/02/01&lt;/edition&gt;&lt;keywords&gt;&lt;keyword&gt;Apoptosis&lt;/keyword&gt;&lt;keyword&gt;Cell Separation&lt;/keyword&gt;&lt;keyword&gt;Cell Transformation, Neoplastic&lt;/keyword&gt;&lt;keyword&gt;Humans&lt;/keyword&gt;&lt;keyword&gt;Immunomodulation&lt;/keyword&gt;&lt;keyword&gt;Mesenchymal Stem Cell Transplantation&lt;/keyword&gt;&lt;keyword&gt;Neoplasm Metastasis&lt;/keyword&gt;&lt;keyword&gt;Neoplasms/immunology/ pathology/ surgery&lt;/keyword&gt;&lt;/keywords&gt;&lt;dates&gt;&lt;year&gt;2011&lt;/year&gt;&lt;pub-dates&gt;&lt;date&gt;Jan&lt;/date&gt;&lt;/pub-dates&gt;&lt;/dates&gt;&lt;isbn&gt;1549-4918 (Electronic)&amp;#xD;1066-5099 (Linking)&lt;/isbn&gt;&lt;accession-num&gt;21280155&lt;/accession-num&gt;&lt;urls&gt;&lt;/urls&gt;&lt;electronic-resource-num&gt;10.1002/stem.559 [doi]&lt;/electronic-resource-num&gt;&lt;language&gt;eng&lt;/language&gt;&lt;/record&gt;&lt;/Cite&gt;&lt;/EndNote&gt;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96" w:tooltip="Klopp, 2011 #591" w:history="1">
        <w:r w:rsidRPr="00A06048">
          <w:rPr>
            <w:rFonts w:ascii="Book Antiqua" w:hAnsi="Book Antiqua" w:cs="Calibri"/>
            <w:noProof/>
            <w:vertAlign w:val="superscript"/>
            <w:lang w:val="en-GB"/>
          </w:rPr>
          <w:t>96</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These complex interactions have been studied by several authors and reviewed by Ramdasi </w:t>
      </w:r>
      <w:r w:rsidRPr="00A06048">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&lt;EndNote&gt;&lt;Cite&gt;&lt;Author&gt;Ramdasi&lt;/Author&gt;&lt;Year&gt;2015&lt;/Year&gt;&lt;RecNum&gt;625&lt;/RecNum&gt;&lt;DisplayText&gt;&lt;style face="superscript"&gt;[97]&lt;/style&gt;&lt;/DisplayText&gt;&lt;record&gt;&lt;rec-number&gt;625&lt;/rec-number&gt;&lt;foreign-keys&gt;&lt;key app="EN" db-id="awzrxx20h2zvp4etpdrxsvrix22z5fdfzvst"&gt;625&lt;/key&gt;&lt;/foreign-keys&gt;&lt;ref-type name="Journal Article"&gt;17&lt;/ref-type&gt;&lt;contributors&gt;&lt;authors&gt;&lt;author&gt;Ramdasi, S.&lt;/author&gt;&lt;author&gt;Sarang, S.&lt;/author&gt;&lt;author&gt;Viswanathan, C.&lt;/author&gt;&lt;/authors&gt;&lt;/contributors&gt;&lt;auth-address&gt;Regenerative Medicine Group, Reliance Life Sciences Pvt. Ltd. Dhirubhai Ambani Life Sciences Centre, R-282, TTC Area of MIDC, Thane-Belapur Road, Rabale, Navi Mumbai - 400701. India.&lt;/auth-address&gt;&lt;titles&gt;&lt;title&gt;Potential of Mesenchymal Stem Cell based application in Cancer&lt;/title&gt;&lt;secondary-title&gt;Int J Hematol Oncol Stem Cell Res&lt;/secondary-title&gt;&lt;alt-title&gt;International journal of hematology-oncology and stem cell research&lt;/alt-title&gt;&lt;/titles&gt;&lt;periodical&gt;&lt;full-title&gt;Int J Hematol Oncol Stem Cell Res&lt;/full-title&gt;&lt;abbr-1&gt;International journal of hematology-oncology and stem cell research&lt;/abbr-1&gt;&lt;/periodical&gt;&lt;alt-periodical&gt;&lt;full-title&gt;Int J Hematol Oncol Stem Cell Res&lt;/full-title&gt;&lt;abbr-1&gt;International journal of hematology-oncology and stem cell research&lt;/abbr-1&gt;&lt;/alt-periodical&gt;&lt;pages&gt;95-103&lt;/pages&gt;&lt;volume&gt;9&lt;/volume&gt;&lt;number&gt;2&lt;/number&gt;&lt;edition&gt;2015/04/30&lt;/edition&gt;&lt;dates&gt;&lt;year&gt;2015&lt;/year&gt;&lt;pub-dates&gt;&lt;date&gt;Apr 1&lt;/date&gt;&lt;/pub-dates&gt;&lt;/dates&gt;&lt;isbn&gt;2008-3009 (Print)&amp;#xD;2008-2207&lt;/isbn&gt;&lt;accession-num&gt;25922650&lt;/accession-num&gt;&lt;urls&gt;&lt;/urls&gt;&lt;custom2&gt;Pmc4410295&lt;/custom2&gt;&lt;remote-database-provider&gt;Nlm&lt;/remote-database-provider&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97" w:tooltip="Ramdasi, 2015 #625" w:history="1">
        <w:r w:rsidRPr="00A06048">
          <w:rPr>
            <w:rFonts w:ascii="Book Antiqua" w:hAnsi="Book Antiqua" w:cs="Calibri"/>
            <w:noProof/>
            <w:vertAlign w:val="superscript"/>
            <w:lang w:val="en-GB"/>
          </w:rPr>
          <w:t>97</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Tropism to tumours has been exploited to treat tumours in experimental models, as reviewed by Chulpanova </w:t>
      </w:r>
      <w:r w:rsidRPr="00A06048">
        <w:rPr>
          <w:rFonts w:ascii="Book Antiqua" w:hAnsi="Book Antiqua" w:cs="Calibri"/>
          <w:i/>
          <w:lang w:val="en-GB"/>
        </w:rPr>
        <w:t>et al</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&lt;EndNote&gt;&lt;Cite&gt;&lt;Author&gt;Chulpanova&lt;/Author&gt;&lt;Year&gt;2018&lt;/Year&gt;&lt;RecNum&gt;821&lt;/RecNum&gt;&lt;DisplayText&gt;&lt;style face="superscript"&gt;[98]&lt;/style&gt;&lt;/DisplayText&gt;&lt;record&gt;&lt;rec-number&gt;821&lt;/rec-number&gt;&lt;foreign-keys&gt;&lt;key app="EN" db-id="awzrxx20h2zvp4etpdrxsvrix22z5fdfzvst"&gt;821&lt;/key&gt;&lt;/foreign-keys&gt;&lt;ref-type name="Journal Article"&gt;17&lt;/ref-type&gt;&lt;contributors&gt;&lt;authors&gt;&lt;author&gt;Chulpanova, D. S.&lt;/author&gt;&lt;author&gt;Kitaeva, K. V.&lt;/author&gt;&lt;author&gt;Tazetdinova, L. G.&lt;/author&gt;&lt;author&gt;James, V.&lt;/author&gt;&lt;author&gt;Rizvanov, A. A.&lt;/author&gt;&lt;author&gt;Solovyeva, V. V.&lt;/author&gt;&lt;/authors&gt;&lt;/contributors&gt;&lt;auth-address&gt;OpenLab Gene and Cell Technologies, Institute of Fundamental Medicine and Biology, Kazan Federal University, Kazan, Russia.&amp;#xD;School of Veterinary Medicine and Science, University of Nottingham, Nottingham, United Kingdom.&lt;/auth-address&gt;&lt;titles&gt;&lt;title&gt;Application of Mesenchymal Stem Cells for Therapeutic Agent Delivery in Anti-tumor Treatment&lt;/title&gt;&lt;secondary-title&gt;Front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pharmacology&lt;/abbr-1&gt;&lt;/alt-periodical&gt;&lt;pages&gt;259&lt;/pages&gt;&lt;volume&gt;9&lt;/volume&gt;&lt;edition&gt;2018/04/05&lt;/edition&gt;&lt;dates&gt;&lt;year&gt;2018&lt;/year&gt;&lt;/dates&gt;&lt;isbn&gt;1663-9812 (Print)&amp;#xD;1663-9812&lt;/isbn&gt;&lt;accession-num&gt;29615915&lt;/accession-num&gt;&lt;urls&gt;&lt;/urls&gt;&lt;custom2&gt;Pmc5869248&lt;/custom2&gt;&lt;electronic-resource-num&gt;10.3389/fphar.2018.00259&lt;/electronic-resource-num&gt;&lt;remote-database-provider&gt;Nlm&lt;/remote-database-provider&gt;&lt;language&gt;eng&lt;/language&gt;&lt;/record&gt;&lt;/Cite&gt;&lt;/EndNote&gt;</w:instrText>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98" w:tooltip="Chulpanova, 2018 #821" w:history="1">
        <w:r w:rsidRPr="00A06048">
          <w:rPr>
            <w:rFonts w:ascii="Book Antiqua" w:hAnsi="Book Antiqua" w:cs="Calibri"/>
            <w:noProof/>
            <w:vertAlign w:val="superscript"/>
            <w:lang w:val="en-GB"/>
          </w:rPr>
          <w:t>98</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xml:space="preserve">. Moreover, a recent NEJM paper published the first severe adverse event potentially relatable to ASCs: </w:t>
      </w:r>
      <w:r w:rsidR="00542C52" w:rsidRPr="00A06048">
        <w:rPr>
          <w:rFonts w:ascii="Book Antiqua" w:hAnsi="Book Antiqua" w:cs="Calibri"/>
          <w:lang w:val="en-GB"/>
        </w:rPr>
        <w:t xml:space="preserve">Three </w:t>
      </w:r>
      <w:r w:rsidRPr="00A06048">
        <w:rPr>
          <w:rFonts w:ascii="Book Antiqua" w:hAnsi="Book Antiqua" w:cs="Calibri"/>
          <w:lang w:val="en-GB"/>
        </w:rPr>
        <w:t>women suffering from macular degeneration, after undergoing ASC therapies developed complications including vision loss, detached retinas and bleeding and are now totally blind (although the ASCs were mixed with blood plasma and large numbers of platelets)</w:t>
      </w:r>
      <w:r w:rsidRPr="00A06048">
        <w:rPr>
          <w:rFonts w:ascii="Book Antiqua" w:hAnsi="Book Antiqua" w:cs="Calibri"/>
          <w:lang w:val="en-GB"/>
        </w:rPr>
        <w:fldChar w:fldCharType="begin">
          <w:fldData xml:space="preserve">PEVuZE5vdGU+PENpdGU+PEF1dGhvcj5LdXJpeWFuPC9BdXRob3I+PFllYXI+MjAxNzwvWWVhcj48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aWNpbmU8L2FiYnItMT48L2FsdC1wZXJpb2RpY2FsPjxwYWdlcz4xMDQ3LTEwNTM8L3BhZ2VzPjx2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PEVuZE5vdGU+PENpdGU+PEF1dGhvcj5LdXJpeWFuPC9BdXRob3I+PFllYXI+MjAxNzwvWWVhcj48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aWNpbmU8L2FiYnItMT48L2FsdC1wZXJpb2RpY2FsPjxwYWdlcz4xMDQ3LTEwNTM8L3BhZ2VzPjx2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99" w:tooltip="Kuriyan, 2017 #822" w:history="1">
        <w:r w:rsidRPr="00A06048">
          <w:rPr>
            <w:rFonts w:ascii="Book Antiqua" w:hAnsi="Book Antiqua" w:cs="Calibri"/>
            <w:noProof/>
            <w:vertAlign w:val="superscript"/>
            <w:lang w:val="en-GB"/>
          </w:rPr>
          <w:t>99</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r w:rsidRPr="00A06048">
        <w:rPr>
          <w:rFonts w:ascii="Book Antiqua" w:hAnsi="Book Antiqua" w:cs="Calibri"/>
          <w:lang w:val="en-GB"/>
        </w:rPr>
        <w:t>. In conclusion, cumulated experience seems to warrant oncogenic safety of SCs, but more studies and long-term follow-up are needed to exclude definitively all the risks.</w:t>
      </w:r>
      <w:r>
        <w:rPr>
          <w:rFonts w:ascii="Book Antiqua" w:hAnsi="Book Antiqua" w:cs="Calibri"/>
          <w:lang w:val="en-GB"/>
        </w:rPr>
        <w:t xml:space="preserve"> </w:t>
      </w:r>
    </w:p>
    <w:p w:rsidR="00836C81" w:rsidRPr="00A06048" w:rsidRDefault="00836C81" w:rsidP="00542C52">
      <w:pPr>
        <w:spacing w:line="360" w:lineRule="auto"/>
        <w:ind w:firstLineChars="100" w:firstLine="240"/>
        <w:jc w:val="both"/>
        <w:rPr>
          <w:rFonts w:ascii="Book Antiqua" w:hAnsi="Book Antiqua"/>
          <w:lang w:val="en-GB"/>
        </w:rPr>
      </w:pPr>
      <w:r w:rsidRPr="00A06048">
        <w:rPr>
          <w:rFonts w:ascii="Book Antiqua" w:hAnsi="Book Antiqua"/>
          <w:lang w:val="en-GB"/>
        </w:rPr>
        <w:t>An in depth analysis about published literature has been provided at the end of each chapter. The 29 published animal investigations confirm the safety (except one) and generally good morphological and functional results appeared with remaining questions about SCs survival, effect, long-term results, efficacy on chronic conditions… In human research, there is one unrelated study</w:t>
      </w:r>
      <w:r w:rsidRPr="00A06048">
        <w:rPr>
          <w:rFonts w:ascii="Book Antiqua" w:hAnsi="Book Antiqua" w:cs="Calibri"/>
          <w:lang w:val="en-GB"/>
        </w:rPr>
        <w:fldChar w:fldCharType="begin"/>
      </w:r>
      <w:r w:rsidRPr="00A06048">
        <w:rPr>
          <w:rFonts w:ascii="Book Antiqua" w:hAnsi="Book Antiqua" w:cs="Calibri"/>
          <w:lang w:val="en-GB"/>
        </w:rPr>
        <w:instrText xml:space="preserve"> ADDIN EN.CITE &lt;EndNote&gt;&lt;Cite&gt;&lt;Author&gt;Garcia-Olmo&lt;/Author&gt;&lt;Year&gt;2009&lt;/Year&gt;&lt;RecNum&gt;77&lt;/RecNum&gt;&lt;DisplayText&gt;&lt;style face="superscript"&gt;[24]&lt;/style&gt;&lt;/DisplayText&gt;&lt;record&gt;&lt;rec-number&gt;77&lt;/rec-number&gt;&lt;foreign-keys&gt;&lt;key app="EN" db-id="td2szzvrxwdepxe50xsxras85dta500f9p05"&gt;77&lt;/key&gt;&lt;/foreign-keys&gt;&lt;ref-type name="Journal Article"&gt;17&lt;/ref-type&gt;&lt;contributors&gt;&lt;authors&gt;&lt;author&gt;Garcia-Olmo, Damian M. D.&lt;/author&gt;&lt;author&gt;Herreros, Dolores M. D.&lt;/author&gt;&lt;author&gt;Pascual, Isabel M. D.&lt;/author&gt;&lt;author&gt;Pascual, Jose Antonio M. D.&lt;/author&gt;&lt;author&gt;Del-Valle, Emilio M. D.&lt;/author&gt;&lt;author&gt;Zorrilla, Jaime M. D.&lt;/author&gt;&lt;author&gt;De-La-Quintana, Paloma Ph D.&lt;/author&gt;&lt;author&gt;Garcia-Arranz, Mariano Ph D.&lt;/author&gt;&lt;author&gt;Pascual, Maria Ph D.&lt;/author&gt;&lt;/authors&gt;&lt;/contributors&gt;&lt;auth-address&gt;(1) Department of Surgery and Cell Therapy, La Paz University Hospital, Universidad Autonoma de Madrid, Madrid, Spain, (2) Department of Surgery, Doce de Octubre University Hospital, Madrid, Spain, (3) Department of Surgery, Gregorio Maranon University Hospital, Madrid, Spain, (4) Cellerix S.L., Madrid, Spain&lt;/auth-address&gt;&lt;titles&gt;&lt;title&gt;Expanded Adipose-Derived Stem Cells for the Treatment of Complex Perianal Fistula: a Phase II Clinical Trial&lt;/title&gt;&lt;secondary-title&gt;Diseases of the Colon &amp;amp; Rectum&lt;/secondary-title&gt;&lt;/titles&gt;&lt;periodical&gt;&lt;full-title&gt;Diseases of the Colon &amp;amp; Rectum&lt;/full-title&gt;&lt;/periodical&gt;&lt;pages&gt;79-86&lt;/pages&gt;&lt;volume&gt;52&lt;/volume&gt;&lt;number&gt;1&lt;/number&gt;&lt;keywords&gt;&lt;keyword&gt;Original contributions.&lt;/keyword&gt;&lt;keyword&gt;Clinical Medicine.&lt;/keyword&gt;&lt;/keywords&gt;&lt;dates&gt;&lt;year&gt;2009&lt;/year&gt;&lt;/dates&gt;&lt;isbn&gt;0012-3706&lt;/isbn&gt;&lt;urls&gt;&lt;/urls&gt;&lt;/record&gt;&lt;/Cite&gt;&lt;/EndNote&gt;</w:instrText>
      </w:r>
      <w:r w:rsidRPr="00A06048">
        <w:rPr>
          <w:rFonts w:ascii="Book Antiqua" w:hAnsi="Book Antiqua" w:cs="Calibri"/>
          <w:lang w:val="en-GB"/>
        </w:rPr>
        <w:fldChar w:fldCharType="separate"/>
      </w:r>
      <w:r w:rsidRPr="00A06048">
        <w:rPr>
          <w:rFonts w:ascii="Book Antiqua" w:hAnsi="Book Antiqua" w:cs="Calibri"/>
          <w:vertAlign w:val="superscript"/>
          <w:lang w:val="en-GB"/>
        </w:rPr>
        <w:t>[</w:t>
      </w:r>
      <w:hyperlink w:anchor="_ENREF_24" w:tooltip="Garcia-Olmo, 2009 #1" w:history="1">
        <w:r w:rsidRPr="00A06048">
          <w:rPr>
            <w:rFonts w:ascii="Book Antiqua" w:hAnsi="Book Antiqua" w:cs="Calibri"/>
            <w:vertAlign w:val="superscript"/>
            <w:lang w:val="en-GB"/>
          </w:rPr>
          <w:t>24</w:t>
        </w:r>
      </w:hyperlink>
      <w:r w:rsidRPr="00A06048">
        <w:rPr>
          <w:rFonts w:ascii="Book Antiqua" w:hAnsi="Book Antiqua" w:cs="Calibri"/>
          <w:vertAlign w:val="superscript"/>
          <w:lang w:val="en-GB"/>
        </w:rPr>
        <w:t>]</w:t>
      </w:r>
      <w:r w:rsidRPr="00A06048">
        <w:rPr>
          <w:rFonts w:ascii="Book Antiqua" w:hAnsi="Book Antiqua" w:cs="Calibri"/>
          <w:lang w:val="en-GB"/>
        </w:rPr>
        <w:fldChar w:fldCharType="end"/>
      </w:r>
      <w:r w:rsidRPr="00A06048">
        <w:rPr>
          <w:rFonts w:ascii="Book Antiqua" w:hAnsi="Book Antiqua"/>
          <w:lang w:val="en-GB"/>
        </w:rPr>
        <w:t>, six studies involving 55 patients receiving SCs with promising results</w:t>
      </w:r>
      <w:r w:rsidRPr="00A06048">
        <w:rPr>
          <w:rFonts w:ascii="Book Antiqua" w:hAnsi="Book Antiqua"/>
          <w:lang w:val="en-GB"/>
        </w:rPr>
        <w:fldChar w:fldCharType="begin">
          <w:fldData xml:space="preserve">PEVuZE5vdGU+PENpdGU+PEF1dGhvcj5GcnVkaW5nZXI8L0F1dGhvcj48WWVhcj4yMDEwPC9ZZWFy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QW5uYWxzIG9mIHN1cmdlcnk8L2FiYnItMT48L2FsdC1wZXJpb2RpY2FsPjxwYWdlcz40NDMtNDUw
PC9wYWdlcz48dm9sdW1lPjI2Nzwvdm9sdW1lPjxudW1iZXI+MzwvbnVtYmVyPjxlZGl0aW9uPjIw
MTcvMDQvMjE8L2VkaXRpb24+PGRhdGVzPjx5ZWFyPjIwMTg8L3llYXI+PHB1Yi1kYXRlcz48ZGF0
ZT5NYXI8L2RhdGU+PC9wdWItZGF0ZXM+PC9kYXRlcz48aXNibj4wMDAzLTQ5MzI8L2lzYm4+PGFj
Y2Vzc2lvbi1udW0+Mjg0MjY0NzY8L2FjY2Vzc2lvbi1udW0+PHVybHM+PC91cmxzPjxjdXN0b20y
PlBtYzU4MDUxMjE8L2N1c3RvbTI+PGVsZWN0cm9uaWMtcmVzb3VyY2UtbnVtPjEwLjEwOTcvc2xh
LjAwMDAwMDAwMDAwMDIyNjg8L2VsZWN0cm9uaWMtcmVzb3VyY2UtbnVtPjxyZW1vdGUtZGF0YWJh
c2UtcHJvdmlkZXI+TmxtPC9yZW1vdGUtZGF0YWJhc2UtcHJvdmlkZXI+PGxhbmd1YWdlPmVuZzwv
bGFuZ3VhZ2U+PC9yZWNvcmQ+PC9DaXRlPjwvRW5kTm90ZT4A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PEVuZE5vdGU+PENpdGU+PEF1dGhvcj5GcnVkaW5nZXI8L0F1dGhvcj48WWVhcj4yMDEwPC9ZZWFy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QW5uYWxzIG9mIHN1cmdlcnk8L2FiYnItMT48L2FsdC1wZXJpb2RpY2FsPjxwYWdlcz40NDMtNDUw
PC9wYWdlcz48dm9sdW1lPjI2Nzwvdm9sdW1lPjxudW1iZXI+MzwvbnVtYmVyPjxlZGl0aW9uPjIw
MTcvMDQvMjE8L2VkaXRpb24+PGRhdGVzPjx5ZWFyPjIwMTg8L3llYXI+PHB1Yi1kYXRlcz48ZGF0
ZT5NYXI8L2RhdGU+PC9wdWItZGF0ZXM+PC9kYXRlcz48aXNibj4wMDAzLTQ5MzI8L2lzYm4+PGFj
Y2Vzc2lvbi1udW0+Mjg0MjY0NzY8L2FjY2Vzc2lvbi1udW0+PHVybHM+PC91cmxzPjxjdXN0b20y
PlBtYzU4MDUxMjE8L2N1c3RvbTI+PGVsZWN0cm9uaWMtcmVzb3VyY2UtbnVtPjEwLjEwOTcvc2xh
LjAwMDAwMDAwMDAwMDIyNjg8L2VsZWN0cm9uaWMtcmVzb3VyY2UtbnVtPjxyZW1vdGUtZGF0YWJh
c2UtcHJvdmlkZXI+TmxtPC9yZW1vdGUtZGF0YWJhc2UtcHJvdmlkZXI+PGxhbmd1YWdlPmVuZzwv
bGFuZ3VhZ2U+PC9yZWNvcmQ+PC9DaXRlPjwvRW5kTm90ZT4A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vertAlign w:val="superscript"/>
          <w:lang w:val="en-GB"/>
        </w:rPr>
        <w:t>[</w:t>
      </w:r>
      <w:hyperlink w:anchor="_ENREF_68" w:tooltip="Frudinger, 2010 #57" w:history="1">
        <w:r w:rsidRPr="00A06048">
          <w:rPr>
            <w:rFonts w:ascii="Book Antiqua" w:hAnsi="Book Antiqua"/>
            <w:vertAlign w:val="superscript"/>
            <w:lang w:val="en-GB"/>
          </w:rPr>
          <w:t>68-73</w:t>
        </w:r>
      </w:hyperlink>
      <w:r w:rsidRPr="00A06048">
        <w:rPr>
          <w:rFonts w:ascii="Book Antiqua" w:hAnsi="Book Antiqua"/>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and 6 ongoing clinical trials. More highly rigorous investigations (related to SC type, dosage, deliver s</w:t>
      </w:r>
      <w:r w:rsidR="00542C52">
        <w:rPr>
          <w:rFonts w:ascii="Book Antiqua" w:hAnsi="Book Antiqua"/>
          <w:lang w:val="en-GB"/>
        </w:rPr>
        <w:t>ystem, adjuvant factors, safet</w:t>
      </w:r>
      <w:r w:rsidRPr="00A06048">
        <w:rPr>
          <w:rFonts w:ascii="Book Antiqua" w:hAnsi="Book Antiqua"/>
          <w:lang w:val="en-GB"/>
        </w:rPr>
        <w:t>) are needed previously that SC therapy for FI became a clinical reality, if efficacy and safety are confirmed.</w:t>
      </w:r>
    </w:p>
    <w:p w:rsidR="00836C81" w:rsidRPr="00A06048" w:rsidRDefault="00836C81" w:rsidP="00542C52">
      <w:pPr>
        <w:spacing w:line="360" w:lineRule="auto"/>
        <w:ind w:firstLineChars="100" w:firstLine="240"/>
        <w:jc w:val="both"/>
        <w:rPr>
          <w:rFonts w:ascii="Book Antiqua" w:hAnsi="Book Antiqua"/>
          <w:lang w:val="en-GB"/>
        </w:rPr>
      </w:pPr>
      <w:r w:rsidRPr="00A06048">
        <w:rPr>
          <w:rFonts w:ascii="Book Antiqua" w:hAnsi="Book Antiqua"/>
          <w:lang w:val="en-GB"/>
        </w:rPr>
        <w:t>To finish, regenerative strategies use costly culture-expansion procedures that require Good Manufacture Practice laboratories compromising cost-effectiveness, as has been demonstrated in a recent survey of clinicians about SC therapies adoption</w:t>
      </w:r>
      <w:r w:rsidRPr="00A06048">
        <w:rPr>
          <w:rFonts w:ascii="Book Antiqua" w:hAnsi="Book Antiqua"/>
          <w:lang w:val="en-GB"/>
        </w:rPr>
        <w:fldChar w:fldCharType="begin">
          <w:fldData xml:space="preserve">PEVuZE5vdGU+PENpdGU+PEF1dGhvcj5EYXZpZXM8L0F1dGhvcj48WWVhcj4yMDE3PC9ZZWFyPjxS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PEVuZE5vdGU+PENpdGU+PEF1dGhvcj5EYXZpZXM8L0F1dGhvcj48WWVhcj4yMDE3PC9ZZWFyPjxS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noProof/>
          <w:vertAlign w:val="superscript"/>
          <w:lang w:val="en-GB"/>
        </w:rPr>
        <w:t>[</w:t>
      </w:r>
      <w:hyperlink w:anchor="_ENREF_100" w:tooltip="Davies, 2017 #823" w:history="1">
        <w:r w:rsidRPr="00A06048">
          <w:rPr>
            <w:rFonts w:ascii="Book Antiqua" w:hAnsi="Book Antiqua"/>
            <w:noProof/>
            <w:vertAlign w:val="superscript"/>
            <w:lang w:val="en-GB"/>
          </w:rPr>
          <w:t>100</w:t>
        </w:r>
      </w:hyperlink>
      <w:r w:rsidRPr="00A06048">
        <w:rPr>
          <w:rFonts w:ascii="Book Antiqua" w:hAnsi="Book Antiqua"/>
          <w:noProof/>
          <w:vertAlign w:val="superscript"/>
          <w:lang w:val="en-GB"/>
        </w:rPr>
        <w:t>]</w:t>
      </w:r>
      <w:r w:rsidRPr="00A06048">
        <w:rPr>
          <w:rFonts w:ascii="Book Antiqua" w:hAnsi="Book Antiqua"/>
          <w:lang w:val="en-GB"/>
        </w:rPr>
        <w:fldChar w:fldCharType="end"/>
      </w:r>
      <w:r w:rsidRPr="00A06048">
        <w:rPr>
          <w:rFonts w:ascii="Book Antiqua" w:hAnsi="Book Antiqua"/>
          <w:lang w:val="en-GB"/>
        </w:rPr>
        <w:t>. It is very difficult to estimate the real potential cost of this kind of therapy for humans because there is no consensus in the type of SC, autologous or allogeneic use, the required dose,</w:t>
      </w:r>
      <w:r w:rsidRPr="00542C52">
        <w:rPr>
          <w:rFonts w:ascii="Book Antiqua" w:hAnsi="Book Antiqua"/>
          <w:i/>
          <w:lang w:val="en-GB"/>
        </w:rPr>
        <w:t xml:space="preserve"> etc</w:t>
      </w:r>
      <w:r w:rsidRPr="00A06048">
        <w:rPr>
          <w:rFonts w:ascii="Book Antiqua" w:hAnsi="Book Antiqua"/>
          <w:lang w:val="en-GB"/>
        </w:rPr>
        <w:t xml:space="preserve">. The real efficacy needs yet to be clarified, but if a cure could be achieved, direct and indirect costs mentioned before, could disappear and probably hospitalization costs might be lower due to less invasive procedures to implant SCs compared with FI </w:t>
      </w:r>
      <w:r w:rsidRPr="00A06048">
        <w:rPr>
          <w:rFonts w:ascii="Book Antiqua" w:hAnsi="Book Antiqua"/>
          <w:lang w:val="en-GB"/>
        </w:rPr>
        <w:lastRenderedPageBreak/>
        <w:t>surgery. Based on our previous experience in clinical trials for anal fistulae</w:t>
      </w:r>
      <w:r w:rsidRPr="00A06048">
        <w:rPr>
          <w:rFonts w:ascii="Book Antiqua" w:hAnsi="Book Antiqua"/>
          <w:spacing w:val="-1"/>
          <w:lang w:val="en-GB"/>
        </w:rPr>
        <w:fldChar w:fldCharType="begin">
          <w:fldData xml:space="preserve">PEVuZE5vdGU+PENpdGU+PEF1dGhvcj5HYXJjaWEtT2xtbzwvQXV0aG9yPjxZZWFyPjIwMDM8L1ll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</w:fldData>
        </w:fldChar>
      </w:r>
      <w:r w:rsidRPr="00A06048">
        <w:rPr>
          <w:rFonts w:ascii="Book Antiqua" w:hAnsi="Book Antiqua"/>
          <w:spacing w:val="-1"/>
          <w:lang w:val="en-GB"/>
        </w:rPr>
        <w:instrText xml:space="preserve"> ADDIN EN.CITE </w:instrText>
      </w:r>
      <w:r w:rsidRPr="00A06048">
        <w:rPr>
          <w:rFonts w:ascii="Book Antiqua" w:hAnsi="Book Antiqua"/>
          <w:spacing w:val="-1"/>
          <w:lang w:val="en-GB"/>
        </w:rPr>
        <w:fldChar w:fldCharType="begin">
          <w:fldData xml:space="preserve">PEVuZE5vdGU+PENpdGU+PEF1dGhvcj5HYXJjaWEtT2xtbzwvQXV0aG9yPjxZZWFyPjIwMDM8L1ll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</w:fldData>
        </w:fldChar>
      </w:r>
      <w:r w:rsidRPr="00A06048">
        <w:rPr>
          <w:rFonts w:ascii="Book Antiqua" w:hAnsi="Book Antiqua"/>
          <w:spacing w:val="-1"/>
          <w:lang w:val="en-GB"/>
        </w:rPr>
        <w:instrText xml:space="preserve"> ADDIN EN.CITE.DATA </w:instrText>
      </w:r>
      <w:r w:rsidRPr="00A06048">
        <w:rPr>
          <w:rFonts w:ascii="Book Antiqua" w:hAnsi="Book Antiqua"/>
          <w:spacing w:val="-1"/>
          <w:lang w:val="en-GB"/>
        </w:rPr>
      </w:r>
      <w:r w:rsidRPr="00A06048">
        <w:rPr>
          <w:rFonts w:ascii="Book Antiqua" w:hAnsi="Book Antiqua"/>
          <w:spacing w:val="-1"/>
          <w:lang w:val="en-GB"/>
        </w:rPr>
        <w:fldChar w:fldCharType="end"/>
      </w:r>
      <w:r w:rsidRPr="00A06048">
        <w:rPr>
          <w:rFonts w:ascii="Book Antiqua" w:hAnsi="Book Antiqua"/>
          <w:spacing w:val="-1"/>
          <w:lang w:val="en-GB"/>
        </w:rPr>
      </w:r>
      <w:r w:rsidRPr="00A06048">
        <w:rPr>
          <w:rFonts w:ascii="Book Antiqua" w:hAnsi="Book Antiqua"/>
          <w:spacing w:val="-1"/>
          <w:lang w:val="en-GB"/>
        </w:rPr>
        <w:fldChar w:fldCharType="separate"/>
      </w:r>
      <w:r w:rsidRPr="00A06048">
        <w:rPr>
          <w:rFonts w:ascii="Book Antiqua" w:hAnsi="Book Antiqua"/>
          <w:spacing w:val="-1"/>
          <w:vertAlign w:val="superscript"/>
          <w:lang w:val="en-GB"/>
        </w:rPr>
        <w:t>[</w:t>
      </w:r>
      <w:hyperlink w:anchor="_ENREF_22" w:tooltip="Garcia-Olmo, 2003 #303" w:history="1">
        <w:r w:rsidRPr="00A06048">
          <w:rPr>
            <w:rFonts w:ascii="Book Antiqua" w:hAnsi="Book Antiqua"/>
            <w:spacing w:val="-1"/>
            <w:vertAlign w:val="superscript"/>
            <w:lang w:val="en-GB"/>
          </w:rPr>
          <w:t>22-29</w:t>
        </w:r>
      </w:hyperlink>
      <w:r w:rsidRPr="00A06048">
        <w:rPr>
          <w:rFonts w:ascii="Book Antiqua" w:hAnsi="Book Antiqua"/>
          <w:spacing w:val="-1"/>
          <w:vertAlign w:val="superscript"/>
          <w:lang w:val="en-GB"/>
        </w:rPr>
        <w:t>]</w:t>
      </w:r>
      <w:r w:rsidRPr="00A06048">
        <w:rPr>
          <w:rFonts w:ascii="Book Antiqua" w:hAnsi="Book Antiqua"/>
          <w:spacing w:val="-1"/>
          <w:lang w:val="en-GB"/>
        </w:rPr>
        <w:fldChar w:fldCharType="end"/>
      </w:r>
      <w:r w:rsidRPr="00A06048">
        <w:rPr>
          <w:rFonts w:ascii="Book Antiqua" w:hAnsi="Book Antiqua"/>
          <w:spacing w:val="-1"/>
          <w:lang w:val="en-GB"/>
        </w:rPr>
        <w:t>, approximated costs in Spain are the following: 1500-2500€ (1727.8 to 2879.73 US</w:t>
      </w:r>
      <w:r w:rsidR="00542C52">
        <w:rPr>
          <w:rFonts w:ascii="Book Antiqua" w:hAnsi="Book Antiqua" w:hint="eastAsia"/>
          <w:spacing w:val="-1"/>
          <w:lang w:val="en-GB" w:eastAsia="zh-CN"/>
        </w:rPr>
        <w:t>D</w:t>
      </w:r>
      <w:r w:rsidRPr="00A06048">
        <w:rPr>
          <w:rFonts w:ascii="Book Antiqua" w:hAnsi="Book Antiqua"/>
          <w:spacing w:val="-1"/>
          <w:lang w:val="en-GB"/>
        </w:rPr>
        <w:t>) for closed system SVF, 2800-4000€ (3225.48-4607.83$) for 40x10</w:t>
      </w:r>
      <w:r w:rsidRPr="00A06048">
        <w:rPr>
          <w:rFonts w:ascii="Book Antiqua" w:hAnsi="Book Antiqua"/>
          <w:spacing w:val="-1"/>
          <w:vertAlign w:val="superscript"/>
          <w:lang w:val="en-GB"/>
        </w:rPr>
        <w:t xml:space="preserve">6 </w:t>
      </w:r>
      <w:r w:rsidRPr="00A06048">
        <w:rPr>
          <w:rFonts w:ascii="Book Antiqua" w:hAnsi="Book Antiqua"/>
          <w:spacing w:val="-1"/>
          <w:lang w:val="en-GB"/>
        </w:rPr>
        <w:t>autologous ASCs and 3500-5000€ (4032.88-5761.26$) for 100</w:t>
      </w:r>
      <w:r w:rsidR="00542C52">
        <w:rPr>
          <w:rFonts w:ascii="Book Antiqua" w:hAnsi="Book Antiqua" w:hint="eastAsia"/>
          <w:spacing w:val="-1"/>
          <w:lang w:val="en-GB" w:eastAsia="zh-CN"/>
        </w:rPr>
        <w:t xml:space="preserve"> </w:t>
      </w:r>
      <w:r w:rsidR="00542C52" w:rsidRPr="009D014F">
        <w:rPr>
          <w:rFonts w:ascii="Book Antiqua" w:hAnsi="Book Antiqua"/>
          <w:color w:val="000000"/>
        </w:rPr>
        <w:t>×</w:t>
      </w:r>
      <w:r w:rsidR="00542C52">
        <w:rPr>
          <w:rFonts w:ascii="Book Antiqua" w:hAnsi="Book Antiqua" w:hint="eastAsia"/>
          <w:spacing w:val="-1"/>
          <w:lang w:val="en-GB" w:eastAsia="zh-CN"/>
        </w:rPr>
        <w:t xml:space="preserve"> </w:t>
      </w:r>
      <w:r w:rsidRPr="00A06048">
        <w:rPr>
          <w:rFonts w:ascii="Book Antiqua" w:hAnsi="Book Antiqua"/>
          <w:spacing w:val="-1"/>
          <w:lang w:val="en-GB"/>
        </w:rPr>
        <w:t>10</w:t>
      </w:r>
      <w:r w:rsidRPr="00A06048">
        <w:rPr>
          <w:rFonts w:ascii="Book Antiqua" w:hAnsi="Book Antiqua"/>
          <w:spacing w:val="-1"/>
          <w:vertAlign w:val="superscript"/>
          <w:lang w:val="en-GB"/>
        </w:rPr>
        <w:t xml:space="preserve">6 </w:t>
      </w:r>
      <w:r w:rsidRPr="00A06048">
        <w:rPr>
          <w:rFonts w:ascii="Book Antiqua" w:hAnsi="Book Antiqua"/>
          <w:spacing w:val="-1"/>
          <w:lang w:val="en-GB"/>
        </w:rPr>
        <w:t xml:space="preserve">allogeneic ASCs; the costs for other MSCs are equivalent. It must be </w:t>
      </w:r>
      <w:proofErr w:type="gramStart"/>
      <w:r w:rsidRPr="00A06048">
        <w:rPr>
          <w:rFonts w:ascii="Book Antiqua" w:hAnsi="Book Antiqua"/>
          <w:spacing w:val="-1"/>
          <w:lang w:val="en-GB"/>
        </w:rPr>
        <w:t>taken into account</w:t>
      </w:r>
      <w:proofErr w:type="gramEnd"/>
      <w:r w:rsidRPr="00A06048">
        <w:rPr>
          <w:rFonts w:ascii="Book Antiqua" w:hAnsi="Book Antiqua"/>
          <w:spacing w:val="-1"/>
          <w:lang w:val="en-GB"/>
        </w:rPr>
        <w:t xml:space="preserve"> that these costs are for SCs produced and dedicated to research, and not for commercial use (maybe higher at least during the firsts years). Between 2018 and 2019 is expected the first allogeneic ASCs medicine product for fistula marketing so we will be able to know real costs on a large scale production.</w:t>
      </w:r>
      <w:r w:rsidRPr="00A06048">
        <w:rPr>
          <w:rFonts w:ascii="Book Antiqua" w:hAnsi="Book Antiqua"/>
          <w:lang w:val="en-GB"/>
        </w:rPr>
        <w:t xml:space="preserve"> Moreover, some publications have reported acceptable results with free autologous muscle grafts in FI in children</w:t>
      </w:r>
      <w:r w:rsidRPr="00A06048">
        <w:rPr>
          <w:rFonts w:ascii="Book Antiqua" w:hAnsi="Book Antiqua"/>
          <w:lang w:val="en-GB"/>
        </w:rPr>
        <w:fldChar w:fldCharType="begin">
          <w:fldData xml:space="preserve">PEVuZE5vdGU+PENpdGU+PEF1dGhvcj5EYW5pZWxzb248L0F1dGhvcj48WWVhcj4yMDEwPC9ZZWFy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</w:fldData>
        </w:fldChar>
      </w:r>
      <w:r w:rsidRPr="00A06048">
        <w:rPr>
          <w:rFonts w:ascii="Book Antiqua" w:hAnsi="Book Antiqua"/>
          <w:lang w:val="en-GB"/>
        </w:rPr>
        <w:instrText xml:space="preserve"> ADDIN EN.CITE </w:instrText>
      </w:r>
      <w:r w:rsidRPr="00A06048">
        <w:rPr>
          <w:rFonts w:ascii="Book Antiqua" w:hAnsi="Book Antiqua"/>
          <w:lang w:val="en-GB"/>
        </w:rPr>
        <w:fldChar w:fldCharType="begin">
          <w:fldData xml:space="preserve">PEVuZE5vdGU+PENpdGU+PEF1dGhvcj5EYW5pZWxzb248L0F1dGhvcj48WWVhcj4yMDEwPC9ZZWFy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</w:fldData>
        </w:fldChar>
      </w:r>
      <w:r w:rsidRPr="00A06048">
        <w:rPr>
          <w:rFonts w:ascii="Book Antiqua" w:hAnsi="Book Antiqua"/>
          <w:lang w:val="en-GB"/>
        </w:rPr>
        <w:instrText xml:space="preserve"> ADDIN EN.CITE.DATA </w:instrText>
      </w:r>
      <w:r w:rsidRPr="00A06048">
        <w:rPr>
          <w:rFonts w:ascii="Book Antiqua" w:hAnsi="Book Antiqua"/>
          <w:lang w:val="en-GB"/>
        </w:rPr>
      </w:r>
      <w:r w:rsidRPr="00A06048">
        <w:rPr>
          <w:rFonts w:ascii="Book Antiqua" w:hAnsi="Book Antiqua"/>
          <w:lang w:val="en-GB"/>
        </w:rPr>
        <w:fldChar w:fldCharType="end"/>
      </w:r>
      <w:r w:rsidRPr="00A06048">
        <w:rPr>
          <w:rFonts w:ascii="Book Antiqua" w:hAnsi="Book Antiqua"/>
          <w:lang w:val="en-GB"/>
        </w:rPr>
      </w:r>
      <w:r w:rsidRPr="00A06048">
        <w:rPr>
          <w:rFonts w:ascii="Book Antiqua" w:hAnsi="Book Antiqua"/>
          <w:lang w:val="en-GB"/>
        </w:rPr>
        <w:fldChar w:fldCharType="separate"/>
      </w:r>
      <w:r w:rsidRPr="00A06048">
        <w:rPr>
          <w:rFonts w:ascii="Book Antiqua" w:hAnsi="Book Antiqua"/>
          <w:noProof/>
          <w:vertAlign w:val="superscript"/>
          <w:lang w:val="en-GB"/>
        </w:rPr>
        <w:t>[</w:t>
      </w:r>
      <w:hyperlink w:anchor="_ENREF_101" w:tooltip="Danielson, 2010 #824" w:history="1">
        <w:r w:rsidRPr="00A06048">
          <w:rPr>
            <w:rFonts w:ascii="Book Antiqua" w:hAnsi="Book Antiqua"/>
            <w:noProof/>
            <w:vertAlign w:val="superscript"/>
            <w:lang w:val="en-GB"/>
          </w:rPr>
          <w:t>101</w:t>
        </w:r>
      </w:hyperlink>
      <w:r w:rsidRPr="00A06048">
        <w:rPr>
          <w:rFonts w:ascii="Book Antiqua" w:hAnsi="Book Antiqua"/>
          <w:noProof/>
          <w:vertAlign w:val="superscript"/>
          <w:lang w:val="en-GB"/>
        </w:rPr>
        <w:t>]</w:t>
      </w:r>
      <w:r w:rsidRPr="00A06048">
        <w:rPr>
          <w:rFonts w:ascii="Book Antiqua" w:hAnsi="Book Antiqua"/>
          <w:lang w:val="en-GB"/>
        </w:rPr>
        <w:fldChar w:fldCharType="end"/>
      </w:r>
      <w:r w:rsidRPr="00A06048">
        <w:rPr>
          <w:rFonts w:ascii="Book Antiqua" w:hAnsi="Book Antiqua"/>
          <w:lang w:val="en-GB"/>
        </w:rPr>
        <w:t xml:space="preserve"> (grafts also contains SCs such as satellite cells, but the processing is easier and cheaper), opening up a new field for study. </w:t>
      </w:r>
    </w:p>
    <w:p w:rsidR="00836C81" w:rsidRPr="00A06048" w:rsidRDefault="00836C81" w:rsidP="00836C81">
      <w:pPr>
        <w:pStyle w:val="Heading1"/>
        <w:kinsoku w:val="0"/>
        <w:overflowPunct w:val="0"/>
        <w:spacing w:line="360" w:lineRule="auto"/>
        <w:ind w:left="0"/>
        <w:jc w:val="both"/>
        <w:rPr>
          <w:rFonts w:ascii="Book Antiqua" w:hAnsi="Book Antiqua"/>
          <w:sz w:val="24"/>
          <w:szCs w:val="24"/>
          <w:lang w:val="en-GB"/>
        </w:rPr>
      </w:pPr>
    </w:p>
    <w:p w:rsidR="00836C81" w:rsidRPr="00542C52" w:rsidRDefault="00542C52" w:rsidP="00542C52">
      <w:pPr>
        <w:pStyle w:val="Heading1"/>
        <w:kinsoku w:val="0"/>
        <w:overflowPunct w:val="0"/>
        <w:spacing w:line="360" w:lineRule="auto"/>
        <w:ind w:left="0"/>
        <w:jc w:val="both"/>
        <w:rPr>
          <w:rFonts w:ascii="Book Antiqua" w:hAnsi="Book Antiqua"/>
          <w:sz w:val="24"/>
          <w:szCs w:val="24"/>
          <w:lang w:val="en-GB" w:eastAsia="zh-CN"/>
        </w:rPr>
      </w:pPr>
      <w:r>
        <w:rPr>
          <w:rFonts w:ascii="Book Antiqua" w:hAnsi="Book Antiqua"/>
          <w:sz w:val="24"/>
          <w:szCs w:val="24"/>
          <w:lang w:val="en-GB"/>
        </w:rPr>
        <w:t>CONCLUSION</w:t>
      </w:r>
    </w:p>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spacing w:val="-1"/>
          <w:lang w:val="en-GB"/>
        </w:rPr>
        <w:t xml:space="preserve">FI is frequent and the available treatments have improvable outcomes so alternative treatments are needed. </w:t>
      </w:r>
      <w:r w:rsidRPr="00A06048">
        <w:rPr>
          <w:rFonts w:ascii="Book Antiqua" w:hAnsi="Book Antiqua" w:cs="Calibri"/>
          <w:lang w:val="en-GB"/>
        </w:rPr>
        <w:t>Regenerative therapies have exciting potential to improve patient outcomes and d</w:t>
      </w:r>
      <w:r w:rsidRPr="00A06048">
        <w:rPr>
          <w:rFonts w:ascii="Book Antiqua" w:hAnsi="Book Antiqua"/>
          <w:spacing w:val="-1"/>
          <w:lang w:val="en-GB"/>
        </w:rPr>
        <w:t xml:space="preserve">ifferent strategies have been explored (with or without biomaterials) in preclinical and clinical studies. </w:t>
      </w:r>
    </w:p>
    <w:p w:rsidR="00836C81" w:rsidRPr="00542C52" w:rsidRDefault="00836C81" w:rsidP="00542C52">
      <w:pPr>
        <w:pStyle w:val="BodyText"/>
        <w:kinsoku w:val="0"/>
        <w:overflowPunct w:val="0"/>
        <w:spacing w:line="360" w:lineRule="auto"/>
        <w:ind w:left="0" w:firstLineChars="100" w:firstLine="238"/>
        <w:jc w:val="both"/>
        <w:rPr>
          <w:rFonts w:ascii="Book Antiqua" w:hAnsi="Book Antiqua"/>
          <w:spacing w:val="-1"/>
          <w:lang w:val="en-GB"/>
        </w:rPr>
      </w:pPr>
      <w:r w:rsidRPr="00A06048">
        <w:rPr>
          <w:rFonts w:ascii="Book Antiqua" w:hAnsi="Book Antiqua"/>
          <w:spacing w:val="-1"/>
          <w:lang w:val="en-GB"/>
        </w:rPr>
        <w:t>In preclinical studies, SCs derived from muscle, bone marrow and adipose tissue have been most intensively investigated. In general, safety seems to be guaranteed and some encouraging results have been observed. Clinical evidence is very limited, but the therapy appears to be safe and may be effective. More data are necessary; to date, no SC-based therapy is yet ready for ordinary clinical use as both short-term and long-term efficacy and safety have to be firmly established.</w:t>
      </w:r>
      <w:r w:rsidR="00542C52">
        <w:rPr>
          <w:rFonts w:ascii="Book Antiqua" w:hAnsi="Book Antiqua" w:hint="eastAsia"/>
          <w:spacing w:val="-1"/>
          <w:lang w:val="en-GB" w:eastAsia="zh-CN"/>
        </w:rPr>
        <w:t xml:space="preserve"> </w:t>
      </w:r>
      <w:r w:rsidRPr="00A06048">
        <w:rPr>
          <w:rFonts w:ascii="Book Antiqua" w:hAnsi="Book Antiqua" w:cs="Calibri"/>
          <w:lang w:val="en-GB"/>
        </w:rPr>
        <w:t>More knowledge about SC and healing biology and engineering principles is needed before regenerative medicine for FI could become fact.</w:t>
      </w:r>
    </w:p>
    <w:p w:rsidR="00836C81" w:rsidRPr="00A06048" w:rsidRDefault="00836C81" w:rsidP="00836C81">
      <w:pPr>
        <w:pStyle w:val="BodyText"/>
        <w:kinsoku w:val="0"/>
        <w:overflowPunct w:val="0"/>
        <w:spacing w:line="360" w:lineRule="auto"/>
        <w:ind w:left="0"/>
        <w:jc w:val="both"/>
        <w:rPr>
          <w:rFonts w:ascii="Book Antiqua" w:hAnsi="Book Antiqua"/>
          <w:lang w:val="en-GB"/>
        </w:rPr>
      </w:pPr>
    </w:p>
    <w:p w:rsidR="00542C52" w:rsidRDefault="00542C52" w:rsidP="00836C81">
      <w:pPr>
        <w:pStyle w:val="BodyText"/>
        <w:kinsoku w:val="0"/>
        <w:overflowPunct w:val="0"/>
        <w:spacing w:line="360" w:lineRule="auto"/>
        <w:ind w:left="0"/>
        <w:jc w:val="both"/>
        <w:rPr>
          <w:rFonts w:ascii="Book Antiqua" w:hAnsi="Book Antiqua"/>
          <w:b/>
          <w:lang w:val="en-GB" w:eastAsia="zh-CN"/>
        </w:rPr>
      </w:pPr>
      <w:r>
        <w:rPr>
          <w:rFonts w:ascii="Book Antiqua" w:hAnsi="Book Antiqua"/>
          <w:b/>
          <w:lang w:val="en-GB"/>
        </w:rPr>
        <w:t>ACKNOWLEDGEMENTS</w:t>
      </w:r>
    </w:p>
    <w:p w:rsidR="00836C81" w:rsidRPr="00A06048" w:rsidRDefault="00542C52" w:rsidP="00836C81">
      <w:pPr>
        <w:pStyle w:val="BodyText"/>
        <w:kinsoku w:val="0"/>
        <w:overflowPunct w:val="0"/>
        <w:spacing w:line="360" w:lineRule="auto"/>
        <w:ind w:left="0"/>
        <w:jc w:val="both"/>
        <w:rPr>
          <w:rFonts w:ascii="Book Antiqua" w:hAnsi="Book Antiqua"/>
          <w:lang w:val="en-GB"/>
        </w:rPr>
      </w:pPr>
      <w:r w:rsidRPr="00A06048">
        <w:rPr>
          <w:rFonts w:ascii="Book Antiqua" w:hAnsi="Book Antiqua"/>
          <w:lang w:val="en-GB"/>
        </w:rPr>
        <w:t xml:space="preserve">Authors </w:t>
      </w:r>
      <w:r w:rsidR="00836C81" w:rsidRPr="00A06048">
        <w:rPr>
          <w:rFonts w:ascii="Book Antiqua" w:hAnsi="Book Antiqua"/>
          <w:lang w:val="en-GB"/>
        </w:rPr>
        <w:t>gratefully acknowledge Tihomir Georgiev-Hristov (General and Digestive Tract Surgery Department, Villalba General Hospital, Madrid, Spain) and Luz Vega-Clemente (New Therapies Laboratory, Instituto de Investigación Sanitaria- Fundación Jiménez Díaz, Madrid, Spain) for their scientific support and collaboration.</w:t>
      </w:r>
    </w:p>
    <w:p w:rsidR="00836C81" w:rsidRPr="00A06048" w:rsidRDefault="00836C81" w:rsidP="00836C81">
      <w:pPr>
        <w:pStyle w:val="BodyText"/>
        <w:kinsoku w:val="0"/>
        <w:overflowPunct w:val="0"/>
        <w:spacing w:line="360" w:lineRule="auto"/>
        <w:ind w:left="0"/>
        <w:jc w:val="both"/>
        <w:rPr>
          <w:rFonts w:ascii="Book Antiqua" w:hAnsi="Book Antiqua"/>
          <w:b/>
          <w:lang w:val="en-GB"/>
        </w:rPr>
      </w:pPr>
    </w:p>
    <w:p w:rsidR="00542C52" w:rsidRDefault="00542C52">
      <w:pPr>
        <w:widowControl/>
        <w:autoSpaceDE/>
        <w:autoSpaceDN/>
        <w:adjustRightInd/>
        <w:rPr>
          <w:rFonts w:ascii="Book Antiqua" w:hAnsi="Book Antiqua"/>
          <w:lang w:val="en-GB" w:eastAsia="x-none"/>
        </w:rPr>
      </w:pPr>
      <w:r>
        <w:rPr>
          <w:rFonts w:ascii="Book Antiqua" w:hAnsi="Book Antiqua"/>
          <w:lang w:val="en-GB"/>
        </w:rPr>
        <w:br w:type="page"/>
      </w:r>
    </w:p>
    <w:p w:rsidR="00836C81" w:rsidRPr="00256406" w:rsidRDefault="00542C52" w:rsidP="00256406">
      <w:pPr>
        <w:pStyle w:val="BodyText"/>
        <w:kinsoku w:val="0"/>
        <w:overflowPunct w:val="0"/>
        <w:spacing w:line="360" w:lineRule="auto"/>
        <w:ind w:left="0"/>
        <w:jc w:val="both"/>
        <w:rPr>
          <w:rFonts w:ascii="Book Antiqua" w:hAnsi="Book Antiqua"/>
          <w:b/>
          <w:lang w:val="en-GB" w:eastAsia="zh-CN"/>
        </w:rPr>
      </w:pPr>
      <w:r w:rsidRPr="00256406">
        <w:rPr>
          <w:rFonts w:ascii="Book Antiqua" w:hAnsi="Book Antiqua"/>
          <w:b/>
          <w:lang w:val="en-GB" w:eastAsia="zh-CN"/>
        </w:rPr>
        <w:lastRenderedPageBreak/>
        <w:t>REFERENCES</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 </w:t>
      </w:r>
      <w:r w:rsidRPr="00256406">
        <w:rPr>
          <w:rFonts w:ascii="Book Antiqua" w:hAnsi="Book Antiqua"/>
          <w:b/>
        </w:rPr>
        <w:t>Macmillan AK</w:t>
      </w:r>
      <w:r w:rsidRPr="00256406">
        <w:rPr>
          <w:rFonts w:ascii="Book Antiqua" w:hAnsi="Book Antiqua"/>
        </w:rPr>
        <w:t xml:space="preserve">, Merrie AE, Marshall RJ, Parry BR. The prevalence of fecal incontinence in community-dwelling adults: a systematic review of the literature. </w:t>
      </w:r>
      <w:r w:rsidRPr="00256406">
        <w:rPr>
          <w:rFonts w:ascii="Book Antiqua" w:hAnsi="Book Antiqua"/>
          <w:i/>
        </w:rPr>
        <w:t>Dis Colon Rectum</w:t>
      </w:r>
      <w:r w:rsidRPr="00256406">
        <w:rPr>
          <w:rFonts w:ascii="Book Antiqua" w:hAnsi="Book Antiqua"/>
        </w:rPr>
        <w:t xml:space="preserve"> 2004; </w:t>
      </w:r>
      <w:r w:rsidRPr="00256406">
        <w:rPr>
          <w:rFonts w:ascii="Book Antiqua" w:hAnsi="Book Antiqua"/>
          <w:b/>
        </w:rPr>
        <w:t>47</w:t>
      </w:r>
      <w:r w:rsidRPr="00256406">
        <w:rPr>
          <w:rFonts w:ascii="Book Antiqua" w:hAnsi="Book Antiqua"/>
        </w:rPr>
        <w:t>: 1341-1349 [PMID: 15484348 DOI: 10.1007/s10350-004-0593-0]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 </w:t>
      </w:r>
      <w:r w:rsidRPr="00256406">
        <w:rPr>
          <w:rFonts w:ascii="Book Antiqua" w:hAnsi="Book Antiqua"/>
          <w:b/>
        </w:rPr>
        <w:t>Nelson R</w:t>
      </w:r>
      <w:r w:rsidRPr="00256406">
        <w:rPr>
          <w:rFonts w:ascii="Book Antiqua" w:hAnsi="Book Antiqua"/>
        </w:rPr>
        <w:t xml:space="preserve">, Norton N, Cautley E, Furner S. Community-based prevalence of anal incontinence. </w:t>
      </w:r>
      <w:r w:rsidRPr="00256406">
        <w:rPr>
          <w:rFonts w:ascii="Book Antiqua" w:hAnsi="Book Antiqua"/>
          <w:i/>
        </w:rPr>
        <w:t>JAMA</w:t>
      </w:r>
      <w:r w:rsidRPr="00256406">
        <w:rPr>
          <w:rFonts w:ascii="Book Antiqua" w:hAnsi="Book Antiqua"/>
        </w:rPr>
        <w:t xml:space="preserve"> 1995; </w:t>
      </w:r>
      <w:r w:rsidRPr="00256406">
        <w:rPr>
          <w:rFonts w:ascii="Book Antiqua" w:hAnsi="Book Antiqua"/>
          <w:b/>
        </w:rPr>
        <w:t>274</w:t>
      </w:r>
      <w:r w:rsidRPr="00256406">
        <w:rPr>
          <w:rFonts w:ascii="Book Antiqua" w:hAnsi="Book Antiqua"/>
        </w:rPr>
        <w:t>: 559-561 [PMID: 7629985 DOI: 10.1001/jama.1995.03530070057030]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 </w:t>
      </w:r>
      <w:r w:rsidRPr="00256406">
        <w:rPr>
          <w:rFonts w:ascii="Book Antiqua" w:hAnsi="Book Antiqua"/>
          <w:b/>
        </w:rPr>
        <w:t>Edwards NI</w:t>
      </w:r>
      <w:r w:rsidRPr="00256406">
        <w:rPr>
          <w:rFonts w:ascii="Book Antiqua" w:hAnsi="Book Antiqua"/>
        </w:rPr>
        <w:t xml:space="preserve">, Jones D. The prevalence of faecal incontinence in older people living at home. </w:t>
      </w:r>
      <w:r w:rsidRPr="00256406">
        <w:rPr>
          <w:rFonts w:ascii="Book Antiqua" w:hAnsi="Book Antiqua"/>
          <w:i/>
        </w:rPr>
        <w:t>Age Ageing</w:t>
      </w:r>
      <w:r w:rsidRPr="00256406">
        <w:rPr>
          <w:rFonts w:ascii="Book Antiqua" w:hAnsi="Book Antiqua"/>
        </w:rPr>
        <w:t xml:space="preserve"> 2001; </w:t>
      </w:r>
      <w:r w:rsidRPr="00256406">
        <w:rPr>
          <w:rFonts w:ascii="Book Antiqua" w:hAnsi="Book Antiqua"/>
          <w:b/>
        </w:rPr>
        <w:t>30</w:t>
      </w:r>
      <w:r w:rsidRPr="00256406">
        <w:rPr>
          <w:rFonts w:ascii="Book Antiqua" w:hAnsi="Book Antiqua"/>
        </w:rPr>
        <w:t>: 503-507 [PMID: 11742780 DOI: 10.1093/ageing/30.6.503]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 </w:t>
      </w:r>
      <w:r w:rsidRPr="00256406">
        <w:rPr>
          <w:rFonts w:ascii="Book Antiqua" w:hAnsi="Book Antiqua"/>
          <w:b/>
        </w:rPr>
        <w:t>Dunivan GC</w:t>
      </w:r>
      <w:r w:rsidRPr="00256406">
        <w:rPr>
          <w:rFonts w:ascii="Book Antiqua" w:hAnsi="Book Antiqua"/>
        </w:rPr>
        <w:t xml:space="preserve">, Heymen S, Palsson OS, von Korff M, Turner MJ, Melville JL, Whitehead WE. Fecal incontinence in primary care: prevalence, diagnosis, and health care utilization. </w:t>
      </w:r>
      <w:r w:rsidRPr="00256406">
        <w:rPr>
          <w:rFonts w:ascii="Book Antiqua" w:hAnsi="Book Antiqua"/>
          <w:i/>
        </w:rPr>
        <w:t>Am J Obstet Gynecol</w:t>
      </w:r>
      <w:r w:rsidRPr="00256406">
        <w:rPr>
          <w:rFonts w:ascii="Book Antiqua" w:hAnsi="Book Antiqua"/>
        </w:rPr>
        <w:t xml:space="preserve"> 2010; </w:t>
      </w:r>
      <w:r w:rsidRPr="00256406">
        <w:rPr>
          <w:rFonts w:ascii="Book Antiqua" w:hAnsi="Book Antiqua"/>
          <w:b/>
        </w:rPr>
        <w:t>202</w:t>
      </w:r>
      <w:r w:rsidRPr="00256406">
        <w:rPr>
          <w:rFonts w:ascii="Book Antiqua" w:hAnsi="Book Antiqua"/>
        </w:rPr>
        <w:t>: 493.e1-493.e6 [PMID: 20223447 DOI: 10.1016/j.ajog.2010.01.018]</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 </w:t>
      </w:r>
      <w:r w:rsidRPr="00256406">
        <w:rPr>
          <w:rFonts w:ascii="Book Antiqua" w:hAnsi="Book Antiqua"/>
          <w:b/>
        </w:rPr>
        <w:t>Varma MG</w:t>
      </w:r>
      <w:r w:rsidRPr="00256406">
        <w:rPr>
          <w:rFonts w:ascii="Book Antiqua" w:hAnsi="Book Antiqua"/>
        </w:rPr>
        <w:t xml:space="preserve">, Brown JS, Creasman JM, Thom DH, Van Den Eeden SK, Beattie MS, Subak LL; Reproductive Risks for Incontinence Study at Kaiser (RRISK) Research Group. Fecal incontinence in females older than aged 40 years: who is at risk? </w:t>
      </w:r>
      <w:r w:rsidRPr="00256406">
        <w:rPr>
          <w:rFonts w:ascii="Book Antiqua" w:hAnsi="Book Antiqua"/>
          <w:i/>
        </w:rPr>
        <w:t>Dis Colon Rectum</w:t>
      </w:r>
      <w:r w:rsidRPr="00256406">
        <w:rPr>
          <w:rFonts w:ascii="Book Antiqua" w:hAnsi="Book Antiqua"/>
        </w:rPr>
        <w:t xml:space="preserve"> 2006; </w:t>
      </w:r>
      <w:r w:rsidRPr="00256406">
        <w:rPr>
          <w:rFonts w:ascii="Book Antiqua" w:hAnsi="Book Antiqua"/>
          <w:b/>
        </w:rPr>
        <w:t>49</w:t>
      </w:r>
      <w:r w:rsidRPr="00256406">
        <w:rPr>
          <w:rFonts w:ascii="Book Antiqua" w:hAnsi="Book Antiqua"/>
        </w:rPr>
        <w:t>: 841-851 [PMID: 16741640 DOI: 10.1007/s10350-006-0535-0]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 </w:t>
      </w:r>
      <w:r w:rsidRPr="00256406">
        <w:rPr>
          <w:rFonts w:ascii="Book Antiqua" w:hAnsi="Book Antiqua"/>
          <w:b/>
        </w:rPr>
        <w:t>Parés D</w:t>
      </w:r>
      <w:r w:rsidRPr="00256406">
        <w:rPr>
          <w:rFonts w:ascii="Book Antiqua" w:hAnsi="Book Antiqua"/>
        </w:rPr>
        <w:t xml:space="preserve">, Vial M, Bohle B, Maestre Y, Pera M, Roura M, Comas M, Sala M, Grande L. Prevalence of faecal incontinence and analysis of its impact on quality of life and mental health. </w:t>
      </w:r>
      <w:r w:rsidRPr="00256406">
        <w:rPr>
          <w:rFonts w:ascii="Book Antiqua" w:hAnsi="Book Antiqua"/>
          <w:i/>
        </w:rPr>
        <w:t>Colorectal Dis</w:t>
      </w:r>
      <w:r w:rsidRPr="00256406">
        <w:rPr>
          <w:rFonts w:ascii="Book Antiqua" w:hAnsi="Book Antiqua"/>
        </w:rPr>
        <w:t xml:space="preserve"> 2011; </w:t>
      </w:r>
      <w:r w:rsidRPr="00256406">
        <w:rPr>
          <w:rFonts w:ascii="Book Antiqua" w:hAnsi="Book Antiqua"/>
          <w:b/>
        </w:rPr>
        <w:t>13</w:t>
      </w:r>
      <w:r w:rsidRPr="00256406">
        <w:rPr>
          <w:rFonts w:ascii="Book Antiqua" w:hAnsi="Book Antiqua"/>
        </w:rPr>
        <w:t>: 899-905 [PMID: 20394640 DOI: 10.1111/j.1463-1318.2010.02281.x]</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 </w:t>
      </w:r>
      <w:r w:rsidRPr="00256406">
        <w:rPr>
          <w:rFonts w:ascii="Book Antiqua" w:hAnsi="Book Antiqua"/>
          <w:b/>
        </w:rPr>
        <w:t>Deutekom M</w:t>
      </w:r>
      <w:r w:rsidRPr="00256406">
        <w:rPr>
          <w:rFonts w:ascii="Book Antiqua" w:hAnsi="Book Antiqua"/>
        </w:rPr>
        <w:t xml:space="preserve">, Dobben AC, Dijkgraaf MG, Terra MP, Stoker J, Bossuyt PM. Costs of outpatients with fecal incontinence. </w:t>
      </w:r>
      <w:r w:rsidRPr="00256406">
        <w:rPr>
          <w:rFonts w:ascii="Book Antiqua" w:hAnsi="Book Antiqua"/>
          <w:i/>
        </w:rPr>
        <w:t>Scand J Gastroenterol</w:t>
      </w:r>
      <w:r w:rsidRPr="00256406">
        <w:rPr>
          <w:rFonts w:ascii="Book Antiqua" w:hAnsi="Book Antiqua"/>
        </w:rPr>
        <w:t xml:space="preserve"> 2005; </w:t>
      </w:r>
      <w:r w:rsidRPr="00256406">
        <w:rPr>
          <w:rFonts w:ascii="Book Antiqua" w:hAnsi="Book Antiqua"/>
          <w:b/>
        </w:rPr>
        <w:t>40</w:t>
      </w:r>
      <w:r w:rsidRPr="00256406">
        <w:rPr>
          <w:rFonts w:ascii="Book Antiqua" w:hAnsi="Book Antiqua"/>
        </w:rPr>
        <w:t>: 552-558 [PMID: 16036507 DOI: 10.1080/00365520510012172]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 </w:t>
      </w:r>
      <w:r w:rsidRPr="00256406">
        <w:rPr>
          <w:rFonts w:ascii="Book Antiqua" w:hAnsi="Book Antiqua"/>
          <w:b/>
        </w:rPr>
        <w:t>Dudding TC</w:t>
      </w:r>
      <w:r w:rsidRPr="00256406">
        <w:rPr>
          <w:rFonts w:ascii="Book Antiqua" w:hAnsi="Book Antiqua"/>
        </w:rPr>
        <w:t xml:space="preserve">, Vaizey CJ, Kamm MA. Obstetric anal sphincter injury: incidence, risk factors, and management. </w:t>
      </w:r>
      <w:r w:rsidRPr="00256406">
        <w:rPr>
          <w:rFonts w:ascii="Book Antiqua" w:hAnsi="Book Antiqua"/>
          <w:i/>
        </w:rPr>
        <w:t>Ann Surg</w:t>
      </w:r>
      <w:r w:rsidRPr="00256406">
        <w:rPr>
          <w:rFonts w:ascii="Book Antiqua" w:hAnsi="Book Antiqua"/>
        </w:rPr>
        <w:t xml:space="preserve"> 2008; </w:t>
      </w:r>
      <w:r w:rsidRPr="00256406">
        <w:rPr>
          <w:rFonts w:ascii="Book Antiqua" w:hAnsi="Book Antiqua"/>
          <w:b/>
        </w:rPr>
        <w:t>247</w:t>
      </w:r>
      <w:r w:rsidRPr="00256406">
        <w:rPr>
          <w:rFonts w:ascii="Book Antiqua" w:hAnsi="Book Antiqua"/>
        </w:rPr>
        <w:t>: 224-237 [PMID: 18216527 DOI: 10.1097/SLA.0b013e318142cdf4]</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 </w:t>
      </w:r>
      <w:r w:rsidRPr="00256406">
        <w:rPr>
          <w:rFonts w:ascii="Book Antiqua" w:hAnsi="Book Antiqua"/>
          <w:b/>
        </w:rPr>
        <w:t>Oberwalder M</w:t>
      </w:r>
      <w:r w:rsidRPr="00256406">
        <w:rPr>
          <w:rFonts w:ascii="Book Antiqua" w:hAnsi="Book Antiqua"/>
        </w:rPr>
        <w:t xml:space="preserve">, Connor J, Wexner SD. Meta-analysis to determine the incidence of obstetric anal sphincter damage. </w:t>
      </w:r>
      <w:r w:rsidRPr="00256406">
        <w:rPr>
          <w:rFonts w:ascii="Book Antiqua" w:hAnsi="Book Antiqua"/>
          <w:i/>
        </w:rPr>
        <w:t>Br J Surg</w:t>
      </w:r>
      <w:r w:rsidRPr="00256406">
        <w:rPr>
          <w:rFonts w:ascii="Book Antiqua" w:hAnsi="Book Antiqua"/>
        </w:rPr>
        <w:t xml:space="preserve"> 2003; </w:t>
      </w:r>
      <w:r w:rsidRPr="00256406">
        <w:rPr>
          <w:rFonts w:ascii="Book Antiqua" w:hAnsi="Book Antiqua"/>
          <w:b/>
        </w:rPr>
        <w:t>90</w:t>
      </w:r>
      <w:r w:rsidRPr="00256406">
        <w:rPr>
          <w:rFonts w:ascii="Book Antiqua" w:hAnsi="Book Antiqua"/>
        </w:rPr>
        <w:t>: 1333-1337 [PMID: 14598410 DOI: 10.1002/bjs.4369]</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10 </w:t>
      </w:r>
      <w:r w:rsidRPr="00256406">
        <w:rPr>
          <w:rFonts w:ascii="Book Antiqua" w:hAnsi="Book Antiqua"/>
          <w:b/>
        </w:rPr>
        <w:t>Madoff RD</w:t>
      </w:r>
      <w:r w:rsidRPr="00256406">
        <w:rPr>
          <w:rFonts w:ascii="Book Antiqua" w:hAnsi="Book Antiqua"/>
        </w:rPr>
        <w:t xml:space="preserve">. Surgical treatment options for fecal incontinence. </w:t>
      </w:r>
      <w:r w:rsidRPr="00256406">
        <w:rPr>
          <w:rFonts w:ascii="Book Antiqua" w:hAnsi="Book Antiqua"/>
          <w:i/>
        </w:rPr>
        <w:t>Gastroenterology</w:t>
      </w:r>
      <w:r w:rsidRPr="00256406">
        <w:rPr>
          <w:rFonts w:ascii="Book Antiqua" w:hAnsi="Book Antiqua"/>
        </w:rPr>
        <w:t xml:space="preserve"> 2004; </w:t>
      </w:r>
      <w:r w:rsidRPr="00256406">
        <w:rPr>
          <w:rFonts w:ascii="Book Antiqua" w:hAnsi="Book Antiqua"/>
          <w:b/>
        </w:rPr>
        <w:lastRenderedPageBreak/>
        <w:t>126</w:t>
      </w:r>
      <w:r w:rsidRPr="00256406">
        <w:rPr>
          <w:rFonts w:ascii="Book Antiqua" w:hAnsi="Book Antiqua"/>
        </w:rPr>
        <w:t>: S48-S54 [PMID: 14978638 DOI: 10.1053/j.gastro.2003.10.015]</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11 </w:t>
      </w:r>
      <w:r w:rsidRPr="00256406">
        <w:rPr>
          <w:rFonts w:ascii="Book Antiqua" w:hAnsi="Book Antiqua"/>
          <w:b/>
        </w:rPr>
        <w:t>Halverson AL</w:t>
      </w:r>
      <w:r w:rsidRPr="00256406">
        <w:rPr>
          <w:rFonts w:ascii="Book Antiqua" w:hAnsi="Book Antiqua"/>
        </w:rPr>
        <w:t xml:space="preserve">, Hull TL. Long-term outcome of overlapping anal sphincter repair. </w:t>
      </w:r>
      <w:r w:rsidRPr="00256406">
        <w:rPr>
          <w:rFonts w:ascii="Book Antiqua" w:hAnsi="Book Antiqua"/>
          <w:i/>
        </w:rPr>
        <w:t>Dis Colon Rectum</w:t>
      </w:r>
      <w:r w:rsidRPr="00256406">
        <w:rPr>
          <w:rFonts w:ascii="Book Antiqua" w:hAnsi="Book Antiqua"/>
        </w:rPr>
        <w:t xml:space="preserve"> 2002; </w:t>
      </w:r>
      <w:r w:rsidRPr="00256406">
        <w:rPr>
          <w:rFonts w:ascii="Book Antiqua" w:hAnsi="Book Antiqua"/>
          <w:b/>
        </w:rPr>
        <w:t>45</w:t>
      </w:r>
      <w:r w:rsidRPr="00256406">
        <w:rPr>
          <w:rFonts w:ascii="Book Antiqua" w:hAnsi="Book Antiqua"/>
        </w:rPr>
        <w:t>: 345-348 [PMID: 12068192 DOI: 10.1007/s10350-004-6180-6]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12 </w:t>
      </w:r>
      <w:r w:rsidRPr="00256406">
        <w:rPr>
          <w:rFonts w:ascii="Book Antiqua" w:hAnsi="Book Antiqua"/>
          <w:b/>
        </w:rPr>
        <w:t>Glasgow SC</w:t>
      </w:r>
      <w:r w:rsidRPr="00256406">
        <w:rPr>
          <w:rFonts w:ascii="Book Antiqua" w:hAnsi="Book Antiqua"/>
        </w:rPr>
        <w:t xml:space="preserve">, Lowry AC. Long-term outcomes of anal sphincter repair for fecal incontinence:  a systematic review. </w:t>
      </w:r>
      <w:r w:rsidRPr="00256406">
        <w:rPr>
          <w:rFonts w:ascii="Book Antiqua" w:hAnsi="Book Antiqua"/>
          <w:i/>
        </w:rPr>
        <w:t>Dis Colon Rectum</w:t>
      </w:r>
      <w:r w:rsidRPr="00256406">
        <w:rPr>
          <w:rFonts w:ascii="Book Antiqua" w:hAnsi="Book Antiqua"/>
        </w:rPr>
        <w:t xml:space="preserve"> 2012; </w:t>
      </w:r>
      <w:r w:rsidRPr="00256406">
        <w:rPr>
          <w:rFonts w:ascii="Book Antiqua" w:hAnsi="Book Antiqua"/>
          <w:b/>
        </w:rPr>
        <w:t>55</w:t>
      </w:r>
      <w:r w:rsidRPr="00256406">
        <w:rPr>
          <w:rFonts w:ascii="Book Antiqua" w:hAnsi="Book Antiqua"/>
        </w:rPr>
        <w:t>: 482-490 [PMID: 22426274 DOI: 10.1097/DCR.0b013e3182468c22]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13 </w:t>
      </w:r>
      <w:r w:rsidRPr="00256406">
        <w:rPr>
          <w:rFonts w:ascii="Book Antiqua" w:hAnsi="Book Antiqua"/>
          <w:b/>
        </w:rPr>
        <w:t>Chivu-Economescu M</w:t>
      </w:r>
      <w:r w:rsidRPr="00256406">
        <w:rPr>
          <w:rFonts w:ascii="Book Antiqua" w:hAnsi="Book Antiqua"/>
        </w:rPr>
        <w:t xml:space="preserve">, Rubach M. Hematopoietic Stem Cells Therapies. </w:t>
      </w:r>
      <w:r w:rsidRPr="00256406">
        <w:rPr>
          <w:rFonts w:ascii="Book Antiqua" w:hAnsi="Book Antiqua"/>
          <w:i/>
        </w:rPr>
        <w:t>Curr Stem Cell Res Ther</w:t>
      </w:r>
      <w:r w:rsidRPr="00256406">
        <w:rPr>
          <w:rFonts w:ascii="Book Antiqua" w:hAnsi="Book Antiqua"/>
        </w:rPr>
        <w:t xml:space="preserve"> 2017; </w:t>
      </w:r>
      <w:r w:rsidRPr="00256406">
        <w:rPr>
          <w:rFonts w:ascii="Book Antiqua" w:hAnsi="Book Antiqua"/>
          <w:b/>
        </w:rPr>
        <w:t>12</w:t>
      </w:r>
      <w:r w:rsidRPr="00256406">
        <w:rPr>
          <w:rFonts w:ascii="Book Antiqua" w:hAnsi="Book Antiqua"/>
        </w:rPr>
        <w:t>: 124-133 [PMID: 26496888 DOI: 10.2174/1574888X10666151026114241]</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14 </w:t>
      </w:r>
      <w:r w:rsidRPr="00256406">
        <w:rPr>
          <w:rFonts w:ascii="Book Antiqua" w:hAnsi="Book Antiqua"/>
          <w:b/>
        </w:rPr>
        <w:t>García-Gómez I</w:t>
      </w:r>
      <w:r w:rsidRPr="00256406">
        <w:rPr>
          <w:rFonts w:ascii="Book Antiqua" w:hAnsi="Book Antiqua"/>
        </w:rPr>
        <w:t xml:space="preserve">, Elvira G, Zapata AG, Lamana ML, Ramírez M, Castro JG, Arranz MG, Vicente A, Bueren J, García-Olmo D. Mesenchymal stem cells: biological properties and clinical applications. </w:t>
      </w:r>
      <w:r w:rsidRPr="00256406">
        <w:rPr>
          <w:rFonts w:ascii="Book Antiqua" w:hAnsi="Book Antiqua"/>
          <w:i/>
        </w:rPr>
        <w:t>Expert Opin Biol Ther</w:t>
      </w:r>
      <w:r w:rsidRPr="00256406">
        <w:rPr>
          <w:rFonts w:ascii="Book Antiqua" w:hAnsi="Book Antiqua"/>
        </w:rPr>
        <w:t xml:space="preserve"> 2010; </w:t>
      </w:r>
      <w:r w:rsidRPr="00256406">
        <w:rPr>
          <w:rFonts w:ascii="Book Antiqua" w:hAnsi="Book Antiqua"/>
          <w:b/>
        </w:rPr>
        <w:t>10</w:t>
      </w:r>
      <w:r w:rsidRPr="00256406">
        <w:rPr>
          <w:rFonts w:ascii="Book Antiqua" w:hAnsi="Book Antiqua"/>
        </w:rPr>
        <w:t>: 1453-1468 [PMID: 20831449 DOI: 10.1517/14712598.2010.519333]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15 </w:t>
      </w:r>
      <w:r w:rsidRPr="00256406">
        <w:rPr>
          <w:rFonts w:ascii="Book Antiqua" w:hAnsi="Book Antiqua"/>
          <w:b/>
        </w:rPr>
        <w:t>Tsuchiya A</w:t>
      </w:r>
      <w:r w:rsidRPr="00256406">
        <w:rPr>
          <w:rFonts w:ascii="Book Antiqua" w:hAnsi="Book Antiqua"/>
        </w:rPr>
        <w:t xml:space="preserve">, Kojima Y, Ikarashi S, Seino S, Watanabe Y, Kawata Y, Terai S. Clinical trials using mesenchymal stem cells in liver diseases and inflammatory bowel diseases. </w:t>
      </w:r>
      <w:r w:rsidRPr="00256406">
        <w:rPr>
          <w:rFonts w:ascii="Book Antiqua" w:hAnsi="Book Antiqua"/>
          <w:i/>
        </w:rPr>
        <w:t>Inflamm Regen</w:t>
      </w:r>
      <w:r w:rsidRPr="00256406">
        <w:rPr>
          <w:rFonts w:ascii="Book Antiqua" w:hAnsi="Book Antiqua"/>
        </w:rPr>
        <w:t xml:space="preserve"> 2017; </w:t>
      </w:r>
      <w:r w:rsidRPr="00256406">
        <w:rPr>
          <w:rFonts w:ascii="Book Antiqua" w:hAnsi="Book Antiqua"/>
          <w:b/>
        </w:rPr>
        <w:t>37</w:t>
      </w:r>
      <w:r w:rsidRPr="00256406">
        <w:rPr>
          <w:rFonts w:ascii="Book Antiqua" w:hAnsi="Book Antiqua"/>
        </w:rPr>
        <w:t>: 16 [PMID: 29259715 DOI: 10.1186/s41232-017-0045-6]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16 </w:t>
      </w:r>
      <w:r w:rsidRPr="00256406">
        <w:rPr>
          <w:rFonts w:ascii="Book Antiqua" w:hAnsi="Book Antiqua"/>
          <w:b/>
        </w:rPr>
        <w:t>Majka M</w:t>
      </w:r>
      <w:r w:rsidRPr="00256406">
        <w:rPr>
          <w:rFonts w:ascii="Book Antiqua" w:hAnsi="Book Antiqua"/>
        </w:rPr>
        <w:t xml:space="preserve">, Sułkowski M, Badyra B, Musiałek P. Concise Review: Mesenchymal Stem Cells in Cardiovascular Regeneration: Emerging Research Directions and Clinical Applications. </w:t>
      </w:r>
      <w:r w:rsidRPr="00256406">
        <w:rPr>
          <w:rFonts w:ascii="Book Antiqua" w:hAnsi="Book Antiqua"/>
          <w:i/>
        </w:rPr>
        <w:t>Stem Cells Transl Med</w:t>
      </w:r>
      <w:r w:rsidRPr="00256406">
        <w:rPr>
          <w:rFonts w:ascii="Book Antiqua" w:hAnsi="Book Antiqua"/>
        </w:rPr>
        <w:t xml:space="preserve"> 2017; </w:t>
      </w:r>
      <w:r w:rsidRPr="00256406">
        <w:rPr>
          <w:rFonts w:ascii="Book Antiqua" w:hAnsi="Book Antiqua"/>
          <w:b/>
        </w:rPr>
        <w:t>6</w:t>
      </w:r>
      <w:r w:rsidRPr="00256406">
        <w:rPr>
          <w:rFonts w:ascii="Book Antiqua" w:hAnsi="Book Antiqua"/>
        </w:rPr>
        <w:t>: 1859-1867 [PMID: 28836732 DOI: 10.1002/sctm.16-0484]</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17 </w:t>
      </w:r>
      <w:r w:rsidRPr="00256406">
        <w:rPr>
          <w:rFonts w:ascii="Book Antiqua" w:hAnsi="Book Antiqua"/>
          <w:b/>
        </w:rPr>
        <w:t>Mizuno H</w:t>
      </w:r>
      <w:r w:rsidRPr="00256406">
        <w:rPr>
          <w:rFonts w:ascii="Book Antiqua" w:hAnsi="Book Antiqua"/>
        </w:rPr>
        <w:t xml:space="preserve">, Tobita M, Uysal AC. Concise review: Adipose-derived stem cells as a novel tool for future regenerative medicine. </w:t>
      </w:r>
      <w:r w:rsidRPr="00256406">
        <w:rPr>
          <w:rFonts w:ascii="Book Antiqua" w:hAnsi="Book Antiqua"/>
          <w:i/>
        </w:rPr>
        <w:t>Stem Cells</w:t>
      </w:r>
      <w:r w:rsidRPr="00256406">
        <w:rPr>
          <w:rFonts w:ascii="Book Antiqua" w:hAnsi="Book Antiqua"/>
        </w:rPr>
        <w:t xml:space="preserve"> 2012; </w:t>
      </w:r>
      <w:r w:rsidRPr="00256406">
        <w:rPr>
          <w:rFonts w:ascii="Book Antiqua" w:hAnsi="Book Antiqua"/>
          <w:b/>
        </w:rPr>
        <w:t>30</w:t>
      </w:r>
      <w:r w:rsidRPr="00256406">
        <w:rPr>
          <w:rFonts w:ascii="Book Antiqua" w:hAnsi="Book Antiqua"/>
        </w:rPr>
        <w:t>: 804-810 [PMID: 22415904 DOI: 10.1002/stem.1076]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18 </w:t>
      </w:r>
      <w:r w:rsidRPr="00256406">
        <w:rPr>
          <w:rFonts w:ascii="Book Antiqua" w:hAnsi="Book Antiqua"/>
          <w:b/>
        </w:rPr>
        <w:t>Trebol Lopez J</w:t>
      </w:r>
      <w:r w:rsidRPr="00256406">
        <w:rPr>
          <w:rFonts w:ascii="Book Antiqua" w:hAnsi="Book Antiqua"/>
        </w:rPr>
        <w:t xml:space="preserve">, Georgiev Hristov T, García-Arranz M, García-Olmo D. Stem cell therapy for digestive tract diseases: current state and future perspectives. </w:t>
      </w:r>
      <w:r w:rsidRPr="00256406">
        <w:rPr>
          <w:rFonts w:ascii="Book Antiqua" w:hAnsi="Book Antiqua"/>
          <w:i/>
        </w:rPr>
        <w:t>Stem Cells Dev</w:t>
      </w:r>
      <w:r w:rsidRPr="00256406">
        <w:rPr>
          <w:rFonts w:ascii="Book Antiqua" w:hAnsi="Book Antiqua"/>
        </w:rPr>
        <w:t xml:space="preserve"> 2011; </w:t>
      </w:r>
      <w:r w:rsidRPr="00256406">
        <w:rPr>
          <w:rFonts w:ascii="Book Antiqua" w:hAnsi="Book Antiqua"/>
          <w:b/>
        </w:rPr>
        <w:t>20</w:t>
      </w:r>
      <w:r w:rsidRPr="00256406">
        <w:rPr>
          <w:rFonts w:ascii="Book Antiqua" w:hAnsi="Book Antiqua"/>
        </w:rPr>
        <w:t>: 1113-1129 [PMID: 21187000 DOI: 10.1089/scd.2010.0277]</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19 </w:t>
      </w:r>
      <w:r w:rsidRPr="00256406">
        <w:rPr>
          <w:rFonts w:ascii="Book Antiqua" w:hAnsi="Book Antiqua"/>
          <w:b/>
        </w:rPr>
        <w:t>Ma T</w:t>
      </w:r>
      <w:r w:rsidRPr="00256406">
        <w:rPr>
          <w:rFonts w:ascii="Book Antiqua" w:hAnsi="Book Antiqua"/>
        </w:rPr>
        <w:t xml:space="preserve">, Sun J, Zhao Z, Lei W, Chen Y, Wang X, Yang J, Shen Z. A brief review: adipose-derived stem cells and their therapeutic potential in cardiovascular diseases. </w:t>
      </w:r>
      <w:r w:rsidRPr="00256406">
        <w:rPr>
          <w:rFonts w:ascii="Book Antiqua" w:hAnsi="Book Antiqua"/>
          <w:i/>
        </w:rPr>
        <w:t>Stem Cell Res Ther</w:t>
      </w:r>
      <w:r w:rsidRPr="00256406">
        <w:rPr>
          <w:rFonts w:ascii="Book Antiqua" w:hAnsi="Book Antiqua"/>
        </w:rPr>
        <w:t xml:space="preserve"> 2017; </w:t>
      </w:r>
      <w:r w:rsidRPr="00256406">
        <w:rPr>
          <w:rFonts w:ascii="Book Antiqua" w:hAnsi="Book Antiqua"/>
          <w:b/>
        </w:rPr>
        <w:t>8</w:t>
      </w:r>
      <w:r w:rsidRPr="00256406">
        <w:rPr>
          <w:rFonts w:ascii="Book Antiqua" w:hAnsi="Book Antiqua"/>
        </w:rPr>
        <w:t>: 124 [PMID: 28583198 DOI: 10.1186/s13287-017-0585-3]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20 </w:t>
      </w:r>
      <w:r w:rsidRPr="00256406">
        <w:rPr>
          <w:rFonts w:ascii="Book Antiqua" w:hAnsi="Book Antiqua"/>
          <w:b/>
        </w:rPr>
        <w:t>González MA</w:t>
      </w:r>
      <w:r w:rsidRPr="00256406">
        <w:rPr>
          <w:rFonts w:ascii="Book Antiqua" w:hAnsi="Book Antiqua"/>
        </w:rPr>
        <w:t xml:space="preserve">, Gonzalez-Rey E, Rico L, Büscher D, Delgado M. Adipose-derived mesenchymal stem cells alleviate experimental colitis by inhibiting inflammatory and </w:t>
      </w:r>
      <w:r w:rsidRPr="00256406">
        <w:rPr>
          <w:rFonts w:ascii="Book Antiqua" w:hAnsi="Book Antiqua"/>
        </w:rPr>
        <w:lastRenderedPageBreak/>
        <w:t xml:space="preserve">autoimmune responses. </w:t>
      </w:r>
      <w:r w:rsidRPr="00256406">
        <w:rPr>
          <w:rFonts w:ascii="Book Antiqua" w:hAnsi="Book Antiqua"/>
          <w:i/>
        </w:rPr>
        <w:t>Gastroenterology</w:t>
      </w:r>
      <w:r w:rsidRPr="00256406">
        <w:rPr>
          <w:rFonts w:ascii="Book Antiqua" w:hAnsi="Book Antiqua"/>
        </w:rPr>
        <w:t xml:space="preserve"> 2009; </w:t>
      </w:r>
      <w:r w:rsidRPr="00256406">
        <w:rPr>
          <w:rFonts w:ascii="Book Antiqua" w:hAnsi="Book Antiqua"/>
          <w:b/>
        </w:rPr>
        <w:t>136</w:t>
      </w:r>
      <w:r w:rsidRPr="00256406">
        <w:rPr>
          <w:rFonts w:ascii="Book Antiqua" w:hAnsi="Book Antiqua"/>
        </w:rPr>
        <w:t>: 978-989 [PMID: 19135996 DOI: 10.1053/j.gastro.2008.11.041]</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21 </w:t>
      </w:r>
      <w:r w:rsidRPr="00256406">
        <w:rPr>
          <w:rFonts w:ascii="Book Antiqua" w:hAnsi="Book Antiqua"/>
          <w:b/>
        </w:rPr>
        <w:t>Gonzalez-Rey E</w:t>
      </w:r>
      <w:r w:rsidRPr="00256406">
        <w:rPr>
          <w:rFonts w:ascii="Book Antiqua" w:hAnsi="Book Antiqua"/>
        </w:rPr>
        <w:t xml:space="preserve">, Anderson P, González MA, Rico L, Büscher D, Delgado M. Human adult stem cells derived from adipose tissue protect against experimental colitis and sepsis. </w:t>
      </w:r>
      <w:r w:rsidRPr="00256406">
        <w:rPr>
          <w:rFonts w:ascii="Book Antiqua" w:hAnsi="Book Antiqua"/>
          <w:i/>
        </w:rPr>
        <w:t>Gut</w:t>
      </w:r>
      <w:r w:rsidRPr="00256406">
        <w:rPr>
          <w:rFonts w:ascii="Book Antiqua" w:hAnsi="Book Antiqua"/>
        </w:rPr>
        <w:t xml:space="preserve"> 2009; </w:t>
      </w:r>
      <w:r w:rsidRPr="00256406">
        <w:rPr>
          <w:rFonts w:ascii="Book Antiqua" w:hAnsi="Book Antiqua"/>
          <w:b/>
        </w:rPr>
        <w:t>58</w:t>
      </w:r>
      <w:r w:rsidRPr="00256406">
        <w:rPr>
          <w:rFonts w:ascii="Book Antiqua" w:hAnsi="Book Antiqua"/>
        </w:rPr>
        <w:t>: 929-939 [PMID: 19136511 DOI: 10.1136/gut.2008.168534]</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22 </w:t>
      </w:r>
      <w:r w:rsidRPr="00256406">
        <w:rPr>
          <w:rFonts w:ascii="Book Antiqua" w:hAnsi="Book Antiqua"/>
          <w:b/>
        </w:rPr>
        <w:t>García-Olmo D</w:t>
      </w:r>
      <w:r w:rsidRPr="00256406">
        <w:rPr>
          <w:rFonts w:ascii="Book Antiqua" w:hAnsi="Book Antiqua"/>
        </w:rPr>
        <w:t xml:space="preserve">, García-Arranz M, García LG, Cuellar ES, Blanco IF, Prianes LA, Montes JA, Pinto FL, Marcos DH, García-Sancho L. Autologous stem cell transplantation for treatment of rectovaginal fistula in perianal Crohn's disease: a new cell-based therapy. </w:t>
      </w:r>
      <w:r w:rsidRPr="00256406">
        <w:rPr>
          <w:rFonts w:ascii="Book Antiqua" w:hAnsi="Book Antiqua"/>
          <w:i/>
        </w:rPr>
        <w:t>Int J Colorectal Dis</w:t>
      </w:r>
      <w:r w:rsidRPr="00256406">
        <w:rPr>
          <w:rFonts w:ascii="Book Antiqua" w:hAnsi="Book Antiqua"/>
        </w:rPr>
        <w:t xml:space="preserve"> 2003; </w:t>
      </w:r>
      <w:r w:rsidRPr="00256406">
        <w:rPr>
          <w:rFonts w:ascii="Book Antiqua" w:hAnsi="Book Antiqua"/>
          <w:b/>
        </w:rPr>
        <w:t>18</w:t>
      </w:r>
      <w:r w:rsidRPr="00256406">
        <w:rPr>
          <w:rFonts w:ascii="Book Antiqua" w:hAnsi="Book Antiqua"/>
        </w:rPr>
        <w:t>: 451-454 [PMID: 12756590 DOI: 10.1007/s00384-003-0490-3]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23 </w:t>
      </w:r>
      <w:r w:rsidRPr="00256406">
        <w:rPr>
          <w:rFonts w:ascii="Book Antiqua" w:hAnsi="Book Antiqua"/>
          <w:b/>
        </w:rPr>
        <w:t>García-Olmo D</w:t>
      </w:r>
      <w:r w:rsidRPr="00256406">
        <w:rPr>
          <w:rFonts w:ascii="Book Antiqua" w:hAnsi="Book Antiqua"/>
        </w:rPr>
        <w:t xml:space="preserve">, García-Arranz M, Herreros D, Pascual I, Peiro C, Rodríguez-Montes JA. A phase I clinical trial of the treatment of Crohn's fistula by adipose mesenchymal stem cell transplantation. </w:t>
      </w:r>
      <w:r w:rsidRPr="00256406">
        <w:rPr>
          <w:rFonts w:ascii="Book Antiqua" w:hAnsi="Book Antiqua"/>
          <w:i/>
        </w:rPr>
        <w:t>Dis Colon Rectum</w:t>
      </w:r>
      <w:r w:rsidRPr="00256406">
        <w:rPr>
          <w:rFonts w:ascii="Book Antiqua" w:hAnsi="Book Antiqua"/>
        </w:rPr>
        <w:t xml:space="preserve"> 2005; </w:t>
      </w:r>
      <w:r w:rsidRPr="00256406">
        <w:rPr>
          <w:rFonts w:ascii="Book Antiqua" w:hAnsi="Book Antiqua"/>
          <w:b/>
        </w:rPr>
        <w:t>48</w:t>
      </w:r>
      <w:r w:rsidRPr="00256406">
        <w:rPr>
          <w:rFonts w:ascii="Book Antiqua" w:hAnsi="Book Antiqua"/>
        </w:rPr>
        <w:t>: 1416-1423 [PMID: 15933795 DOI: 10.1007/s10350-005-0052-6]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24 </w:t>
      </w:r>
      <w:r w:rsidRPr="00256406">
        <w:rPr>
          <w:rFonts w:ascii="Book Antiqua" w:hAnsi="Book Antiqua"/>
          <w:b/>
        </w:rPr>
        <w:t>Garcia-Olmo D</w:t>
      </w:r>
      <w:r w:rsidRPr="00256406">
        <w:rPr>
          <w:rFonts w:ascii="Book Antiqua" w:hAnsi="Book Antiqua"/>
        </w:rPr>
        <w:t xml:space="preserve">, Herreros D, Pascual I, Pascual JA, Del-Valle E, Zorrilla J, De-La-Quintana P, Garcia-Arranz M, Pascual M. Expanded adipose-derived stem cells for the treatment of complex perianal fistula: a phase II clinical trial. </w:t>
      </w:r>
      <w:r w:rsidRPr="00256406">
        <w:rPr>
          <w:rFonts w:ascii="Book Antiqua" w:hAnsi="Book Antiqua"/>
          <w:i/>
        </w:rPr>
        <w:t>Dis Colon Rectum</w:t>
      </w:r>
      <w:r w:rsidRPr="00256406">
        <w:rPr>
          <w:rFonts w:ascii="Book Antiqua" w:hAnsi="Book Antiqua"/>
        </w:rPr>
        <w:t xml:space="preserve"> 2009; </w:t>
      </w:r>
      <w:r w:rsidRPr="00256406">
        <w:rPr>
          <w:rFonts w:ascii="Book Antiqua" w:hAnsi="Book Antiqua"/>
          <w:b/>
        </w:rPr>
        <w:t>52</w:t>
      </w:r>
      <w:r w:rsidRPr="00256406">
        <w:rPr>
          <w:rFonts w:ascii="Book Antiqua" w:hAnsi="Book Antiqua"/>
        </w:rPr>
        <w:t>: 79-86 [PMID: 19273960 DOI: 10.1007/DCR.0b013e3181973487]</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25 </w:t>
      </w:r>
      <w:r w:rsidRPr="00256406">
        <w:rPr>
          <w:rFonts w:ascii="Book Antiqua" w:hAnsi="Book Antiqua"/>
          <w:b/>
        </w:rPr>
        <w:t>Herreros MD</w:t>
      </w:r>
      <w:r w:rsidRPr="00256406">
        <w:rPr>
          <w:rFonts w:ascii="Book Antiqua" w:hAnsi="Book Antiqua"/>
        </w:rPr>
        <w:t xml:space="preserve">, Garcia-Arranz M, Guadalajara H, De-La-Quintana P, Garcia-Olmo D; FATT Collaborative Group. Autologous expanded adipose-derived stem cells for the treatment of complex cryptoglandular perianal fistulas: a phase III randomized clinical trial (FATT 1: fistula Advanced Therapy Trial 1) and long-term evaluation. </w:t>
      </w:r>
      <w:r w:rsidRPr="00256406">
        <w:rPr>
          <w:rFonts w:ascii="Book Antiqua" w:hAnsi="Book Antiqua"/>
          <w:i/>
        </w:rPr>
        <w:t>Dis Colon Rectum</w:t>
      </w:r>
      <w:r w:rsidRPr="00256406">
        <w:rPr>
          <w:rFonts w:ascii="Book Antiqua" w:hAnsi="Book Antiqua"/>
        </w:rPr>
        <w:t xml:space="preserve"> 2012; </w:t>
      </w:r>
      <w:r w:rsidRPr="00256406">
        <w:rPr>
          <w:rFonts w:ascii="Book Antiqua" w:hAnsi="Book Antiqua"/>
          <w:b/>
        </w:rPr>
        <w:t>55</w:t>
      </w:r>
      <w:r w:rsidRPr="00256406">
        <w:rPr>
          <w:rFonts w:ascii="Book Antiqua" w:hAnsi="Book Antiqua"/>
        </w:rPr>
        <w:t>: 762-772 [PMID: 22706128 DOI: 10.1097/DCR.0b013e318255364a]</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26 </w:t>
      </w:r>
      <w:r w:rsidRPr="00256406">
        <w:rPr>
          <w:rFonts w:ascii="Book Antiqua" w:hAnsi="Book Antiqua"/>
          <w:b/>
        </w:rPr>
        <w:t>Guadalajara H</w:t>
      </w:r>
      <w:r w:rsidRPr="00256406">
        <w:rPr>
          <w:rFonts w:ascii="Book Antiqua" w:hAnsi="Book Antiqua"/>
        </w:rPr>
        <w:t xml:space="preserve">, Herreros D, De-La-Quintana P, Trebol J, Garcia-Arranz M, Garcia-Olmo D. Long-term follow-up of patients undergoing adipose-derived adult stem cell administration to treat complex perianal fistulas. </w:t>
      </w:r>
      <w:r w:rsidRPr="00256406">
        <w:rPr>
          <w:rFonts w:ascii="Book Antiqua" w:hAnsi="Book Antiqua"/>
          <w:i/>
        </w:rPr>
        <w:t>Int J Colorectal Dis</w:t>
      </w:r>
      <w:r w:rsidRPr="00256406">
        <w:rPr>
          <w:rFonts w:ascii="Book Antiqua" w:hAnsi="Book Antiqua"/>
        </w:rPr>
        <w:t xml:space="preserve"> 2012; </w:t>
      </w:r>
      <w:r w:rsidRPr="00256406">
        <w:rPr>
          <w:rFonts w:ascii="Book Antiqua" w:hAnsi="Book Antiqua"/>
          <w:b/>
        </w:rPr>
        <w:t>27</w:t>
      </w:r>
      <w:r w:rsidRPr="00256406">
        <w:rPr>
          <w:rFonts w:ascii="Book Antiqua" w:hAnsi="Book Antiqua"/>
        </w:rPr>
        <w:t>: 595-600 [PMID: 22065114 DOI: 10.1007/s00384-011-1350-1]</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27 </w:t>
      </w:r>
      <w:r w:rsidRPr="00256406">
        <w:rPr>
          <w:rFonts w:ascii="Book Antiqua" w:hAnsi="Book Antiqua"/>
          <w:b/>
        </w:rPr>
        <w:t>de la Portilla F</w:t>
      </w:r>
      <w:r w:rsidRPr="00256406">
        <w:rPr>
          <w:rFonts w:ascii="Book Antiqua" w:hAnsi="Book Antiqua"/>
        </w:rPr>
        <w:t xml:space="preserve">, Alba F, García-Olmo D, Herrerías JM, González FX, Galindo A. Expanded allogeneic adipose-derived stem cells (eASCs) for the treatment of complex perianal fistula in Crohn's disease: results from a multicenter phase I/IIa clinical trial. </w:t>
      </w:r>
      <w:r w:rsidRPr="00256406">
        <w:rPr>
          <w:rFonts w:ascii="Book Antiqua" w:hAnsi="Book Antiqua"/>
          <w:i/>
        </w:rPr>
        <w:t>Int J Colorectal Dis</w:t>
      </w:r>
      <w:r w:rsidRPr="00256406">
        <w:rPr>
          <w:rFonts w:ascii="Book Antiqua" w:hAnsi="Book Antiqua"/>
        </w:rPr>
        <w:t xml:space="preserve"> 2013; </w:t>
      </w:r>
      <w:r w:rsidRPr="00256406">
        <w:rPr>
          <w:rFonts w:ascii="Book Antiqua" w:hAnsi="Book Antiqua"/>
          <w:b/>
        </w:rPr>
        <w:t>28</w:t>
      </w:r>
      <w:r w:rsidRPr="00256406">
        <w:rPr>
          <w:rFonts w:ascii="Book Antiqua" w:hAnsi="Book Antiqua"/>
        </w:rPr>
        <w:t>: 313-323 [PMID: 23053677 DOI: 10.1007/s00384-012-1581-9]</w:t>
      </w:r>
    </w:p>
    <w:p w:rsidR="00256406" w:rsidRPr="00256406" w:rsidRDefault="00256406" w:rsidP="00256406">
      <w:pPr>
        <w:spacing w:line="360" w:lineRule="auto"/>
        <w:jc w:val="both"/>
        <w:rPr>
          <w:rFonts w:ascii="Book Antiqua" w:hAnsi="Book Antiqua"/>
        </w:rPr>
      </w:pPr>
      <w:r w:rsidRPr="00256406">
        <w:rPr>
          <w:rFonts w:ascii="Book Antiqua" w:hAnsi="Book Antiqua"/>
        </w:rPr>
        <w:lastRenderedPageBreak/>
        <w:t xml:space="preserve">28 </w:t>
      </w:r>
      <w:r w:rsidRPr="00256406">
        <w:rPr>
          <w:rFonts w:ascii="Book Antiqua" w:hAnsi="Book Antiqua"/>
          <w:b/>
        </w:rPr>
        <w:t>Panés J</w:t>
      </w:r>
      <w:r w:rsidRPr="00256406">
        <w:rPr>
          <w:rFonts w:ascii="Book Antiqua" w:hAnsi="Book Antiqua"/>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perianal fistulas in Crohn's disease: a phase 3 randomised, double-blind controlled trial. </w:t>
      </w:r>
      <w:r w:rsidRPr="00256406">
        <w:rPr>
          <w:rFonts w:ascii="Book Antiqua" w:hAnsi="Book Antiqua"/>
          <w:i/>
        </w:rPr>
        <w:t>Lancet</w:t>
      </w:r>
      <w:r w:rsidRPr="00256406">
        <w:rPr>
          <w:rFonts w:ascii="Book Antiqua" w:hAnsi="Book Antiqua"/>
        </w:rPr>
        <w:t xml:space="preserve"> 2016; </w:t>
      </w:r>
      <w:r w:rsidRPr="00256406">
        <w:rPr>
          <w:rFonts w:ascii="Book Antiqua" w:hAnsi="Book Antiqua"/>
          <w:b/>
        </w:rPr>
        <w:t>388</w:t>
      </w:r>
      <w:r w:rsidRPr="00256406">
        <w:rPr>
          <w:rFonts w:ascii="Book Antiqua" w:hAnsi="Book Antiqua"/>
        </w:rPr>
        <w:t>: 1281-1290 [PMID: 27477896 DOI: 10.1016/S0140-6736(16)31203-X]</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29 </w:t>
      </w:r>
      <w:r w:rsidRPr="00256406">
        <w:rPr>
          <w:rFonts w:ascii="Book Antiqua" w:hAnsi="Book Antiqua"/>
          <w:b/>
        </w:rPr>
        <w:t>García-Arranz M</w:t>
      </w:r>
      <w:r w:rsidRPr="00256406">
        <w:rPr>
          <w:rFonts w:ascii="Book Antiqua" w:hAnsi="Book Antiqua"/>
        </w:rPr>
        <w:t xml:space="preserve">, Herreros MD, González-Gómez C, de la Quintana P, Guadalajara H, Georgiev-Hristov T, Trébol J, Garcia-Olmo D. Treatment of Crohn's-Related Rectovaginal Fistula With Allogeneic Expanded-Adipose Derived Stem Cells: A Phase I-IIa Clinical Trial. </w:t>
      </w:r>
      <w:r w:rsidRPr="00256406">
        <w:rPr>
          <w:rFonts w:ascii="Book Antiqua" w:hAnsi="Book Antiqua"/>
          <w:i/>
        </w:rPr>
        <w:t>Stem Cells Transl Med</w:t>
      </w:r>
      <w:r w:rsidRPr="00256406">
        <w:rPr>
          <w:rFonts w:ascii="Book Antiqua" w:hAnsi="Book Antiqua"/>
        </w:rPr>
        <w:t xml:space="preserve"> 2016; </w:t>
      </w:r>
      <w:r w:rsidRPr="00256406">
        <w:rPr>
          <w:rFonts w:ascii="Book Antiqua" w:hAnsi="Book Antiqua"/>
          <w:b/>
        </w:rPr>
        <w:t>5</w:t>
      </w:r>
      <w:r w:rsidRPr="00256406">
        <w:rPr>
          <w:rFonts w:ascii="Book Antiqua" w:hAnsi="Book Antiqua"/>
        </w:rPr>
        <w:t>: 1441-1446 [PMID: 27412883 DOI: 10.5966/sctm.2015-0356]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30 </w:t>
      </w:r>
      <w:r w:rsidRPr="00256406">
        <w:rPr>
          <w:rFonts w:ascii="Book Antiqua" w:hAnsi="Book Antiqua"/>
          <w:b/>
        </w:rPr>
        <w:t>Oyama Y</w:t>
      </w:r>
      <w:r w:rsidRPr="00256406">
        <w:rPr>
          <w:rFonts w:ascii="Book Antiqua" w:hAnsi="Book Antiqua"/>
        </w:rPr>
        <w:t xml:space="preserve">, Craig RM, Traynor AE, Quigley K, Statkute L, Halverson A, Brush M, Verda L, Kowalska B, Krosnjar N, Kletzel M, Whitington PF, Burt RK. Autologous hematopoietic stem cell transplantation in patients with refractory Crohn's disease. </w:t>
      </w:r>
      <w:r w:rsidRPr="00256406">
        <w:rPr>
          <w:rFonts w:ascii="Book Antiqua" w:hAnsi="Book Antiqua"/>
          <w:i/>
        </w:rPr>
        <w:t>Gastroenterology</w:t>
      </w:r>
      <w:r w:rsidRPr="00256406">
        <w:rPr>
          <w:rFonts w:ascii="Book Antiqua" w:hAnsi="Book Antiqua"/>
        </w:rPr>
        <w:t xml:space="preserve"> 2005; </w:t>
      </w:r>
      <w:r w:rsidRPr="00256406">
        <w:rPr>
          <w:rFonts w:ascii="Book Antiqua" w:hAnsi="Book Antiqua"/>
          <w:b/>
        </w:rPr>
        <w:t>128</w:t>
      </w:r>
      <w:r w:rsidRPr="00256406">
        <w:rPr>
          <w:rFonts w:ascii="Book Antiqua" w:hAnsi="Book Antiqua"/>
        </w:rPr>
        <w:t>: 552-563 [PMID: 15765390]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31 </w:t>
      </w:r>
      <w:r w:rsidRPr="00256406">
        <w:rPr>
          <w:rFonts w:ascii="Book Antiqua" w:hAnsi="Book Antiqua"/>
          <w:b/>
        </w:rPr>
        <w:t>Pascual I</w:t>
      </w:r>
      <w:r w:rsidRPr="00256406">
        <w:rPr>
          <w:rFonts w:ascii="Book Antiqua" w:hAnsi="Book Antiqua"/>
        </w:rPr>
        <w:t xml:space="preserve">, de Miguel GF, Gómez-Pinedo UA, de Miguel F, Arranz MG, García-Olmo D. Adipose-derived mesenchymal stem cells in biosutures do not improve healing of experimental colonic anastomoses. </w:t>
      </w:r>
      <w:r w:rsidRPr="00256406">
        <w:rPr>
          <w:rFonts w:ascii="Book Antiqua" w:hAnsi="Book Antiqua"/>
          <w:i/>
        </w:rPr>
        <w:t>Br J Surg</w:t>
      </w:r>
      <w:r w:rsidRPr="00256406">
        <w:rPr>
          <w:rFonts w:ascii="Book Antiqua" w:hAnsi="Book Antiqua"/>
        </w:rPr>
        <w:t xml:space="preserve"> 2008; </w:t>
      </w:r>
      <w:r w:rsidRPr="00256406">
        <w:rPr>
          <w:rFonts w:ascii="Book Antiqua" w:hAnsi="Book Antiqua"/>
          <w:b/>
        </w:rPr>
        <w:t>95</w:t>
      </w:r>
      <w:r w:rsidRPr="00256406">
        <w:rPr>
          <w:rFonts w:ascii="Book Antiqua" w:hAnsi="Book Antiqua"/>
        </w:rPr>
        <w:t>: 1180-1184 [PMID: 18690635 DOI: 10.1002/bjs.6242]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32 </w:t>
      </w:r>
      <w:r w:rsidRPr="00256406">
        <w:rPr>
          <w:rFonts w:ascii="Book Antiqua" w:hAnsi="Book Antiqua"/>
          <w:b/>
        </w:rPr>
        <w:t>Pascual I</w:t>
      </w:r>
      <w:r w:rsidRPr="00256406">
        <w:rPr>
          <w:rFonts w:ascii="Book Antiqua" w:hAnsi="Book Antiqua"/>
        </w:rPr>
        <w:t xml:space="preserve">, Fernández de Miguel G, García Arranz M, García-Olmo D. Biosutures improve healing of experimental weak colonic anastomoses. </w:t>
      </w:r>
      <w:r w:rsidRPr="00256406">
        <w:rPr>
          <w:rFonts w:ascii="Book Antiqua" w:hAnsi="Book Antiqua"/>
          <w:i/>
        </w:rPr>
        <w:t>Int J Colorectal Dis</w:t>
      </w:r>
      <w:r w:rsidRPr="00256406">
        <w:rPr>
          <w:rFonts w:ascii="Book Antiqua" w:hAnsi="Book Antiqua"/>
        </w:rPr>
        <w:t xml:space="preserve"> 2010; </w:t>
      </w:r>
      <w:r w:rsidRPr="00256406">
        <w:rPr>
          <w:rFonts w:ascii="Book Antiqua" w:hAnsi="Book Antiqua"/>
          <w:b/>
        </w:rPr>
        <w:t>25</w:t>
      </w:r>
      <w:r w:rsidRPr="00256406">
        <w:rPr>
          <w:rFonts w:ascii="Book Antiqua" w:hAnsi="Book Antiqua"/>
        </w:rPr>
        <w:t>: 1447-1451 [PMID: 20544210 DOI: 10.1007/s00384-010-0952-3]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33 </w:t>
      </w:r>
      <w:r w:rsidRPr="00256406">
        <w:rPr>
          <w:rFonts w:ascii="Book Antiqua" w:hAnsi="Book Antiqua"/>
          <w:b/>
        </w:rPr>
        <w:t>Georgiev-Hristov T</w:t>
      </w:r>
      <w:r w:rsidRPr="00256406">
        <w:rPr>
          <w:rFonts w:ascii="Book Antiqua" w:hAnsi="Book Antiqua"/>
        </w:rPr>
        <w:t xml:space="preserve">, García-Arranz M, García-Gómez I, García-Cabezas MA, Trébol J, Vega-Clemente L, Díaz-Agero P, García-Olmo D. Sutures enriched with adipose-derived stem cells decrease the local acute inflammation after tracheal anastomosis in a murine model. </w:t>
      </w:r>
      <w:r w:rsidRPr="00256406">
        <w:rPr>
          <w:rFonts w:ascii="Book Antiqua" w:hAnsi="Book Antiqua"/>
          <w:i/>
        </w:rPr>
        <w:t>Eur J Cardiothorac Surg</w:t>
      </w:r>
      <w:r w:rsidRPr="00256406">
        <w:rPr>
          <w:rFonts w:ascii="Book Antiqua" w:hAnsi="Book Antiqua"/>
        </w:rPr>
        <w:t xml:space="preserve"> 2012; </w:t>
      </w:r>
      <w:r w:rsidRPr="00256406">
        <w:rPr>
          <w:rFonts w:ascii="Book Antiqua" w:hAnsi="Book Antiqua"/>
          <w:b/>
        </w:rPr>
        <w:t>42</w:t>
      </w:r>
      <w:r w:rsidRPr="00256406">
        <w:rPr>
          <w:rFonts w:ascii="Book Antiqua" w:hAnsi="Book Antiqua"/>
        </w:rPr>
        <w:t>: e40-e47 [PMID: 22689184 DOI: 10.1093/ejcts/ezs357]</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34 </w:t>
      </w:r>
      <w:r w:rsidRPr="00256406">
        <w:rPr>
          <w:rFonts w:ascii="Book Antiqua" w:hAnsi="Book Antiqua"/>
          <w:b/>
        </w:rPr>
        <w:t>Gräs S</w:t>
      </w:r>
      <w:r w:rsidRPr="00256406">
        <w:rPr>
          <w:rFonts w:ascii="Book Antiqua" w:hAnsi="Book Antiqua"/>
        </w:rPr>
        <w:t xml:space="preserve">, Tolstrup CK, Lose G. Regenerative medicine provides alternative strategies for the treatment of anal incontinence. </w:t>
      </w:r>
      <w:r w:rsidRPr="00256406">
        <w:rPr>
          <w:rFonts w:ascii="Book Antiqua" w:hAnsi="Book Antiqua"/>
          <w:i/>
        </w:rPr>
        <w:t>Int Urogynecol J</w:t>
      </w:r>
      <w:r w:rsidRPr="00256406">
        <w:rPr>
          <w:rFonts w:ascii="Book Antiqua" w:hAnsi="Book Antiqua"/>
        </w:rPr>
        <w:t xml:space="preserve"> 2017; </w:t>
      </w:r>
      <w:r w:rsidRPr="00256406">
        <w:rPr>
          <w:rFonts w:ascii="Book Antiqua" w:hAnsi="Book Antiqua"/>
          <w:b/>
        </w:rPr>
        <w:t>28</w:t>
      </w:r>
      <w:r w:rsidRPr="00256406">
        <w:rPr>
          <w:rFonts w:ascii="Book Antiqua" w:hAnsi="Book Antiqua"/>
        </w:rPr>
        <w:t>: 341-350 [PMID: 27311602 DOI: 10.1007/s00192-016-3064-y]</w:t>
      </w:r>
    </w:p>
    <w:p w:rsidR="00256406" w:rsidRPr="00256406" w:rsidRDefault="00256406" w:rsidP="00256406">
      <w:pPr>
        <w:spacing w:line="360" w:lineRule="auto"/>
        <w:jc w:val="both"/>
        <w:rPr>
          <w:rFonts w:ascii="Book Antiqua" w:hAnsi="Book Antiqua"/>
        </w:rPr>
      </w:pPr>
      <w:r w:rsidRPr="00256406">
        <w:rPr>
          <w:rFonts w:ascii="Book Antiqua" w:hAnsi="Book Antiqua"/>
        </w:rPr>
        <w:lastRenderedPageBreak/>
        <w:t xml:space="preserve">35 </w:t>
      </w:r>
      <w:r w:rsidRPr="00256406">
        <w:rPr>
          <w:rFonts w:ascii="Book Antiqua" w:hAnsi="Book Antiqua"/>
          <w:b/>
        </w:rPr>
        <w:t>Lorenzi B</w:t>
      </w:r>
      <w:r w:rsidRPr="00256406">
        <w:rPr>
          <w:rFonts w:ascii="Book Antiqua" w:hAnsi="Book Antiqua"/>
        </w:rPr>
        <w:t xml:space="preserve">, Pessina F, Lorenzoni P, Urbani S, Vernillo R, Sgaragli G, Gerli R, Mazzanti B, Bosi A, Saccardi R, Lorenzi M. Treatment of experimental injury of anal sphincters with primary surgical repair and injection of bone marrow-derived mesenchymal stem cells. </w:t>
      </w:r>
      <w:r w:rsidRPr="00256406">
        <w:rPr>
          <w:rFonts w:ascii="Book Antiqua" w:hAnsi="Book Antiqua"/>
          <w:i/>
        </w:rPr>
        <w:t>Dis Colon Rectum</w:t>
      </w:r>
      <w:r w:rsidRPr="00256406">
        <w:rPr>
          <w:rFonts w:ascii="Book Antiqua" w:hAnsi="Book Antiqua"/>
        </w:rPr>
        <w:t xml:space="preserve"> 2008; </w:t>
      </w:r>
      <w:r w:rsidRPr="00256406">
        <w:rPr>
          <w:rFonts w:ascii="Book Antiqua" w:hAnsi="Book Antiqua"/>
          <w:b/>
        </w:rPr>
        <w:t>51</w:t>
      </w:r>
      <w:r w:rsidRPr="00256406">
        <w:rPr>
          <w:rFonts w:ascii="Book Antiqua" w:hAnsi="Book Antiqua"/>
        </w:rPr>
        <w:t>: 411-420 [PMID: 18224375 DOI: 10.1007/s10350-007-9153-8]</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36 </w:t>
      </w:r>
      <w:r w:rsidRPr="00256406">
        <w:rPr>
          <w:rFonts w:ascii="Book Antiqua" w:hAnsi="Book Antiqua"/>
          <w:b/>
        </w:rPr>
        <w:t>Kang SB</w:t>
      </w:r>
      <w:r w:rsidRPr="00256406">
        <w:rPr>
          <w:rFonts w:ascii="Book Antiqua" w:hAnsi="Book Antiqua"/>
        </w:rPr>
        <w:t xml:space="preserve">, Lee HN, Lee JY, Park JS, Lee HS, Lee JY. Sphincter contractility after muscle-derived stem cells autograft into the cryoinjured anal sphincters of rats. </w:t>
      </w:r>
      <w:r w:rsidRPr="00256406">
        <w:rPr>
          <w:rFonts w:ascii="Book Antiqua" w:hAnsi="Book Antiqua"/>
          <w:i/>
        </w:rPr>
        <w:t>Dis Colon Rectum</w:t>
      </w:r>
      <w:r w:rsidRPr="00256406">
        <w:rPr>
          <w:rFonts w:ascii="Book Antiqua" w:hAnsi="Book Antiqua"/>
        </w:rPr>
        <w:t xml:space="preserve"> 2008; </w:t>
      </w:r>
      <w:r w:rsidRPr="00256406">
        <w:rPr>
          <w:rFonts w:ascii="Book Antiqua" w:hAnsi="Book Antiqua"/>
          <w:b/>
        </w:rPr>
        <w:t>51</w:t>
      </w:r>
      <w:r w:rsidRPr="00256406">
        <w:rPr>
          <w:rFonts w:ascii="Book Antiqua" w:hAnsi="Book Antiqua"/>
        </w:rPr>
        <w:t>: 1367-1373 [PMID: 18536965 DOI: 10.1007/s10350-008-9360-y]</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37 </w:t>
      </w:r>
      <w:r w:rsidRPr="00256406">
        <w:rPr>
          <w:rFonts w:ascii="Book Antiqua" w:hAnsi="Book Antiqua"/>
          <w:b/>
        </w:rPr>
        <w:t>Saihara R</w:t>
      </w:r>
      <w:r w:rsidRPr="00256406">
        <w:rPr>
          <w:rFonts w:ascii="Book Antiqua" w:hAnsi="Book Antiqua"/>
        </w:rPr>
        <w:t xml:space="preserve">, Komuro H, Urita Y, Hagiwara K, Kaneko M. Myoblast transplantation to defecation muscles in a rat model: a possible treatment strategy for fecal incontinence after the repair of imperforate anus. </w:t>
      </w:r>
      <w:r w:rsidRPr="00256406">
        <w:rPr>
          <w:rFonts w:ascii="Book Antiqua" w:hAnsi="Book Antiqua"/>
          <w:i/>
        </w:rPr>
        <w:t>Pediatr Surg Int</w:t>
      </w:r>
      <w:r w:rsidRPr="00256406">
        <w:rPr>
          <w:rFonts w:ascii="Book Antiqua" w:hAnsi="Book Antiqua"/>
        </w:rPr>
        <w:t xml:space="preserve"> 2009; </w:t>
      </w:r>
      <w:r w:rsidRPr="00256406">
        <w:rPr>
          <w:rFonts w:ascii="Book Antiqua" w:hAnsi="Book Antiqua"/>
          <w:b/>
        </w:rPr>
        <w:t>25</w:t>
      </w:r>
      <w:r w:rsidRPr="00256406">
        <w:rPr>
          <w:rFonts w:ascii="Book Antiqua" w:hAnsi="Book Antiqua"/>
        </w:rPr>
        <w:t>: 981-986 [PMID: 19690871 DOI: 10.1007/s00383-009-2454-3]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38 </w:t>
      </w:r>
      <w:r w:rsidRPr="00256406">
        <w:rPr>
          <w:rFonts w:ascii="Book Antiqua" w:hAnsi="Book Antiqua"/>
          <w:b/>
        </w:rPr>
        <w:t>Aghaee-Afshar M</w:t>
      </w:r>
      <w:r w:rsidRPr="00256406">
        <w:rPr>
          <w:rFonts w:ascii="Book Antiqua" w:hAnsi="Book Antiqua"/>
        </w:rPr>
        <w:t xml:space="preserve">, Rezazadehkermani M, Asadi A, Malekpour-Afshar R, Shahesmaeili A, Nematollahi-mahani SN. Potential of human umbilical cord matrix and rabbit bone marrow-derived mesenchymal stem cells in repair of surgically incised rabbit external anal sphincter. </w:t>
      </w:r>
      <w:r w:rsidRPr="00256406">
        <w:rPr>
          <w:rFonts w:ascii="Book Antiqua" w:hAnsi="Book Antiqua"/>
          <w:i/>
        </w:rPr>
        <w:t>Dis Colon Rectum</w:t>
      </w:r>
      <w:r w:rsidRPr="00256406">
        <w:rPr>
          <w:rFonts w:ascii="Book Antiqua" w:hAnsi="Book Antiqua"/>
        </w:rPr>
        <w:t xml:space="preserve"> 2009; </w:t>
      </w:r>
      <w:r w:rsidRPr="00256406">
        <w:rPr>
          <w:rFonts w:ascii="Book Antiqua" w:hAnsi="Book Antiqua"/>
          <w:b/>
        </w:rPr>
        <w:t>52</w:t>
      </w:r>
      <w:r w:rsidRPr="00256406">
        <w:rPr>
          <w:rFonts w:ascii="Book Antiqua" w:hAnsi="Book Antiqua"/>
        </w:rPr>
        <w:t>: 1753-1761 [PMID: 19966609 DOI: 10.1007/DCR.0b013e3181b55112]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39 </w:t>
      </w:r>
      <w:r w:rsidRPr="00256406">
        <w:rPr>
          <w:rFonts w:ascii="Book Antiqua" w:hAnsi="Book Antiqua"/>
          <w:b/>
        </w:rPr>
        <w:t>White AB</w:t>
      </w:r>
      <w:r w:rsidRPr="00256406">
        <w:rPr>
          <w:rFonts w:ascii="Book Antiqua" w:hAnsi="Book Antiqua"/>
        </w:rPr>
        <w:t xml:space="preserve">, Keller PW, Acevedo JF, Word RA, Wai CY. Effect of myogenic stem cells on contractile properties of the repaired and unrepaired transected external anal sphincter in an animal model. </w:t>
      </w:r>
      <w:r w:rsidRPr="00256406">
        <w:rPr>
          <w:rFonts w:ascii="Book Antiqua" w:hAnsi="Book Antiqua"/>
          <w:i/>
        </w:rPr>
        <w:t>Obstet Gynecol</w:t>
      </w:r>
      <w:r w:rsidRPr="00256406">
        <w:rPr>
          <w:rFonts w:ascii="Book Antiqua" w:hAnsi="Book Antiqua"/>
        </w:rPr>
        <w:t xml:space="preserve"> 2010; </w:t>
      </w:r>
      <w:r w:rsidRPr="00256406">
        <w:rPr>
          <w:rFonts w:ascii="Book Antiqua" w:hAnsi="Book Antiqua"/>
          <w:b/>
        </w:rPr>
        <w:t>115</w:t>
      </w:r>
      <w:r w:rsidRPr="00256406">
        <w:rPr>
          <w:rFonts w:ascii="Book Antiqua" w:hAnsi="Book Antiqua"/>
        </w:rPr>
        <w:t>: 815-823 [PMID: 20308844 DOI: 10.1097/AOG.0b013e3181d56cc5]</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40 </w:t>
      </w:r>
      <w:r w:rsidRPr="00256406">
        <w:rPr>
          <w:rFonts w:ascii="Book Antiqua" w:hAnsi="Book Antiqua"/>
          <w:b/>
        </w:rPr>
        <w:t>Craig JB</w:t>
      </w:r>
      <w:r w:rsidRPr="00256406">
        <w:rPr>
          <w:rFonts w:ascii="Book Antiqua" w:hAnsi="Book Antiqua"/>
        </w:rPr>
        <w:t xml:space="preserve">, Lane FL, Nistor G, Motakef S, Pham QA, Keirstead H. Allogenic myoblast transplantation in the rat anal sphincter. </w:t>
      </w:r>
      <w:r w:rsidRPr="00256406">
        <w:rPr>
          <w:rFonts w:ascii="Book Antiqua" w:hAnsi="Book Antiqua"/>
          <w:i/>
        </w:rPr>
        <w:t>Female Pelvic Med Reconstr Surg</w:t>
      </w:r>
      <w:r w:rsidRPr="00256406">
        <w:rPr>
          <w:rFonts w:ascii="Book Antiqua" w:hAnsi="Book Antiqua"/>
        </w:rPr>
        <w:t xml:space="preserve"> 2010; </w:t>
      </w:r>
      <w:r w:rsidRPr="00256406">
        <w:rPr>
          <w:rFonts w:ascii="Book Antiqua" w:hAnsi="Book Antiqua"/>
          <w:b/>
        </w:rPr>
        <w:t>16</w:t>
      </w:r>
      <w:r w:rsidRPr="00256406">
        <w:rPr>
          <w:rFonts w:ascii="Book Antiqua" w:hAnsi="Book Antiqua"/>
        </w:rPr>
        <w:t>: 205-208 [PMID: 22453342 DOI: 10.1097/SPV.0b013e3181ec1edd]</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41 </w:t>
      </w:r>
      <w:r w:rsidRPr="00256406">
        <w:rPr>
          <w:rFonts w:ascii="Book Antiqua" w:hAnsi="Book Antiqua"/>
          <w:b/>
        </w:rPr>
        <w:t>Kajbafzadeh AM</w:t>
      </w:r>
      <w:r w:rsidRPr="00256406">
        <w:rPr>
          <w:rFonts w:ascii="Book Antiqua" w:hAnsi="Book Antiqua"/>
        </w:rPr>
        <w:t xml:space="preserve">, Elmi A, Talab SS, Esfahani SA, Tourchi A. Functional external anal sphincter reconstruction for treatment of anal incontinence using muscle progenitor cell auto grafting. </w:t>
      </w:r>
      <w:r w:rsidRPr="00256406">
        <w:rPr>
          <w:rFonts w:ascii="Book Antiqua" w:hAnsi="Book Antiqua"/>
          <w:i/>
        </w:rPr>
        <w:t>Dis Colon Rectum</w:t>
      </w:r>
      <w:r w:rsidRPr="00256406">
        <w:rPr>
          <w:rFonts w:ascii="Book Antiqua" w:hAnsi="Book Antiqua"/>
        </w:rPr>
        <w:t xml:space="preserve"> 2010; </w:t>
      </w:r>
      <w:r w:rsidRPr="00256406">
        <w:rPr>
          <w:rFonts w:ascii="Book Antiqua" w:hAnsi="Book Antiqua"/>
          <w:b/>
        </w:rPr>
        <w:t>53</w:t>
      </w:r>
      <w:r w:rsidRPr="00256406">
        <w:rPr>
          <w:rFonts w:ascii="Book Antiqua" w:hAnsi="Book Antiqua"/>
        </w:rPr>
        <w:t>: 1415-1421 [PMID: 20847624 DOI: 10.1007/DCR.0b013e3181e53088]</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42 </w:t>
      </w:r>
      <w:r w:rsidRPr="00256406">
        <w:rPr>
          <w:rFonts w:ascii="Book Antiqua" w:hAnsi="Book Antiqua"/>
          <w:b/>
        </w:rPr>
        <w:t>Pathi SD</w:t>
      </w:r>
      <w:r w:rsidRPr="00256406">
        <w:rPr>
          <w:rFonts w:ascii="Book Antiqua" w:hAnsi="Book Antiqua"/>
        </w:rPr>
        <w:t xml:space="preserve">, Acevedo JF, Keller PW, Kishore AH, Miller RT, Wai CY, Word RA. Recovery of the injured external anal sphincter after injection of local or intravenous mesenchymal stem cells. </w:t>
      </w:r>
      <w:r w:rsidRPr="00256406">
        <w:rPr>
          <w:rFonts w:ascii="Book Antiqua" w:hAnsi="Book Antiqua"/>
          <w:i/>
        </w:rPr>
        <w:t>Obstet Gynecol</w:t>
      </w:r>
      <w:r w:rsidRPr="00256406">
        <w:rPr>
          <w:rFonts w:ascii="Book Antiqua" w:hAnsi="Book Antiqua"/>
        </w:rPr>
        <w:t xml:space="preserve"> 2012; </w:t>
      </w:r>
      <w:r w:rsidRPr="00256406">
        <w:rPr>
          <w:rFonts w:ascii="Book Antiqua" w:hAnsi="Book Antiqua"/>
          <w:b/>
        </w:rPr>
        <w:t>119</w:t>
      </w:r>
      <w:r w:rsidRPr="00256406">
        <w:rPr>
          <w:rFonts w:ascii="Book Antiqua" w:hAnsi="Book Antiqua"/>
        </w:rPr>
        <w:t xml:space="preserve">: 134-144 [PMID: 22183221 DOI: </w:t>
      </w:r>
      <w:r w:rsidRPr="00256406">
        <w:rPr>
          <w:rFonts w:ascii="Book Antiqua" w:hAnsi="Book Antiqua"/>
        </w:rPr>
        <w:lastRenderedPageBreak/>
        <w:t>10.1097/AOG.0b013e3182397009]</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43 </w:t>
      </w:r>
      <w:r w:rsidRPr="00256406">
        <w:rPr>
          <w:rFonts w:ascii="Book Antiqua" w:hAnsi="Book Antiqua"/>
          <w:b/>
        </w:rPr>
        <w:t>Salcedo L</w:t>
      </w:r>
      <w:r w:rsidRPr="00256406">
        <w:rPr>
          <w:rFonts w:ascii="Book Antiqua" w:hAnsi="Book Antiqua"/>
        </w:rPr>
        <w:t xml:space="preserve">, Mayorga M, Damaser M, Balog B, Butler R, Penn M, Zutshi M. Mesenchymal stem cells can improve anal pressures after anal sphincter injury. </w:t>
      </w:r>
      <w:r w:rsidRPr="00256406">
        <w:rPr>
          <w:rFonts w:ascii="Book Antiqua" w:hAnsi="Book Antiqua"/>
          <w:i/>
        </w:rPr>
        <w:t>Stem Cell Res</w:t>
      </w:r>
      <w:r w:rsidRPr="00256406">
        <w:rPr>
          <w:rFonts w:ascii="Book Antiqua" w:hAnsi="Book Antiqua"/>
        </w:rPr>
        <w:t xml:space="preserve"> 2013; </w:t>
      </w:r>
      <w:r w:rsidRPr="00256406">
        <w:rPr>
          <w:rFonts w:ascii="Book Antiqua" w:hAnsi="Book Antiqua"/>
          <w:b/>
        </w:rPr>
        <w:t>10</w:t>
      </w:r>
      <w:r w:rsidRPr="00256406">
        <w:rPr>
          <w:rFonts w:ascii="Book Antiqua" w:hAnsi="Book Antiqua"/>
        </w:rPr>
        <w:t>: 95-102 [PMID: 23147650 DOI: 10.1016/j.scr.2012.10.002]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44 </w:t>
      </w:r>
      <w:r w:rsidRPr="00256406">
        <w:rPr>
          <w:rFonts w:ascii="Book Antiqua" w:hAnsi="Book Antiqua"/>
          <w:b/>
        </w:rPr>
        <w:t>Zutshi M</w:t>
      </w:r>
      <w:r w:rsidRPr="00256406">
        <w:rPr>
          <w:rFonts w:ascii="Book Antiqua" w:hAnsi="Book Antiqua"/>
        </w:rPr>
        <w:t xml:space="preserve">, Salcedo LB, Zaszczurynski PJ, Hull TL, Butler RS, Damaser MS. Effects of sphincterotomy and pudendal nerve transection on the anal sphincter in a rat model. </w:t>
      </w:r>
      <w:r w:rsidRPr="00256406">
        <w:rPr>
          <w:rFonts w:ascii="Book Antiqua" w:hAnsi="Book Antiqua"/>
          <w:i/>
        </w:rPr>
        <w:t>Dis Colon Rectum</w:t>
      </w:r>
      <w:r w:rsidRPr="00256406">
        <w:rPr>
          <w:rFonts w:ascii="Book Antiqua" w:hAnsi="Book Antiqua"/>
        </w:rPr>
        <w:t xml:space="preserve"> 2009; </w:t>
      </w:r>
      <w:r w:rsidRPr="00256406">
        <w:rPr>
          <w:rFonts w:ascii="Book Antiqua" w:hAnsi="Book Antiqua"/>
          <w:b/>
        </w:rPr>
        <w:t>52</w:t>
      </w:r>
      <w:r w:rsidRPr="00256406">
        <w:rPr>
          <w:rFonts w:ascii="Book Antiqua" w:hAnsi="Book Antiqua"/>
        </w:rPr>
        <w:t>: 1321-1329 [PMID: 19571711 DOI: 10.1007/DCR.0b013e31819f746d]</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45 </w:t>
      </w:r>
      <w:r w:rsidRPr="00256406">
        <w:rPr>
          <w:rFonts w:ascii="Book Antiqua" w:hAnsi="Book Antiqua"/>
          <w:b/>
        </w:rPr>
        <w:t>Salcedo L</w:t>
      </w:r>
      <w:r w:rsidRPr="00256406">
        <w:rPr>
          <w:rFonts w:ascii="Book Antiqua" w:hAnsi="Book Antiqua"/>
        </w:rPr>
        <w:t xml:space="preserve">, Sopko N, Jiang HH, Damaser M, Penn M, Zutshi M. Chemokine upregulation in response to anal sphincter and pudendal nerve injury: potential signals for stem cell homing. </w:t>
      </w:r>
      <w:r w:rsidRPr="00256406">
        <w:rPr>
          <w:rFonts w:ascii="Book Antiqua" w:hAnsi="Book Antiqua"/>
          <w:i/>
        </w:rPr>
        <w:t>Int J Colorectal Dis</w:t>
      </w:r>
      <w:r w:rsidRPr="00256406">
        <w:rPr>
          <w:rFonts w:ascii="Book Antiqua" w:hAnsi="Book Antiqua"/>
        </w:rPr>
        <w:t xml:space="preserve"> 2011; </w:t>
      </w:r>
      <w:r w:rsidRPr="00256406">
        <w:rPr>
          <w:rFonts w:ascii="Book Antiqua" w:hAnsi="Book Antiqua"/>
          <w:b/>
        </w:rPr>
        <w:t>26</w:t>
      </w:r>
      <w:r w:rsidRPr="00256406">
        <w:rPr>
          <w:rFonts w:ascii="Book Antiqua" w:hAnsi="Book Antiqua"/>
        </w:rPr>
        <w:t>: 1577-1581 [PMID: 21706136 DOI: 10.1007/s00384-011-1269-6]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46 </w:t>
      </w:r>
      <w:r w:rsidRPr="00256406">
        <w:rPr>
          <w:rFonts w:ascii="Book Antiqua" w:hAnsi="Book Antiqua"/>
          <w:b/>
        </w:rPr>
        <w:t>Kang SB</w:t>
      </w:r>
      <w:r w:rsidRPr="00256406">
        <w:rPr>
          <w:rFonts w:ascii="Book Antiqua" w:hAnsi="Book Antiqua"/>
        </w:rPr>
        <w:t xml:space="preserve">, Lee HS, Lim JY, Oh SH, Kim SJ, Hong SM, Jang JH, Cho JE, Lee SM, Lee JH. Injection of porous polycaprolactone beads containing autologous myoblasts in a dog model of fecal incontinence. </w:t>
      </w:r>
      <w:r w:rsidRPr="00256406">
        <w:rPr>
          <w:rFonts w:ascii="Book Antiqua" w:hAnsi="Book Antiqua"/>
          <w:i/>
        </w:rPr>
        <w:t>J Korean Surg Soc</w:t>
      </w:r>
      <w:r w:rsidRPr="00256406">
        <w:rPr>
          <w:rFonts w:ascii="Book Antiqua" w:hAnsi="Book Antiqua"/>
        </w:rPr>
        <w:t xml:space="preserve"> 2013; </w:t>
      </w:r>
      <w:r w:rsidRPr="00256406">
        <w:rPr>
          <w:rFonts w:ascii="Book Antiqua" w:hAnsi="Book Antiqua"/>
          <w:b/>
        </w:rPr>
        <w:t>84</w:t>
      </w:r>
      <w:r w:rsidRPr="00256406">
        <w:rPr>
          <w:rFonts w:ascii="Book Antiqua" w:hAnsi="Book Antiqua"/>
        </w:rPr>
        <w:t>: 216-224 [PMID: 23577316 DOI: 10.4174/jkss.2013.84.4.216]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47 </w:t>
      </w:r>
      <w:r w:rsidRPr="00256406">
        <w:rPr>
          <w:rFonts w:ascii="Book Antiqua" w:hAnsi="Book Antiqua"/>
          <w:b/>
        </w:rPr>
        <w:t>Jacobs SA</w:t>
      </w:r>
      <w:r w:rsidRPr="00256406">
        <w:rPr>
          <w:rFonts w:ascii="Book Antiqua" w:hAnsi="Book Antiqua"/>
        </w:rPr>
        <w:t xml:space="preserve">, Lane FL, Pham QA, Nistor G, Robles R, Chua C, Boubion B, Osann K, Keirstead H. Safety assessment of myogenic stem cell transplantation and resulting tumor formation. </w:t>
      </w:r>
      <w:r w:rsidRPr="00256406">
        <w:rPr>
          <w:rFonts w:ascii="Book Antiqua" w:hAnsi="Book Antiqua"/>
          <w:i/>
        </w:rPr>
        <w:t>Female Pelvic Med Reconstr Surg</w:t>
      </w:r>
      <w:r w:rsidRPr="00256406">
        <w:rPr>
          <w:rFonts w:ascii="Book Antiqua" w:hAnsi="Book Antiqua"/>
        </w:rPr>
        <w:t xml:space="preserve"> 2013; </w:t>
      </w:r>
      <w:r w:rsidRPr="00256406">
        <w:rPr>
          <w:rFonts w:ascii="Book Antiqua" w:hAnsi="Book Antiqua"/>
          <w:b/>
        </w:rPr>
        <w:t>19</w:t>
      </w:r>
      <w:r w:rsidRPr="00256406">
        <w:rPr>
          <w:rFonts w:ascii="Book Antiqua" w:hAnsi="Book Antiqua"/>
        </w:rPr>
        <w:t>: 362-368 [PMID: 24165451 DOI: 10.1097/SPV.0000000000000035]</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48 </w:t>
      </w:r>
      <w:r w:rsidRPr="00256406">
        <w:rPr>
          <w:rFonts w:ascii="Book Antiqua" w:hAnsi="Book Antiqua"/>
          <w:b/>
        </w:rPr>
        <w:t>Bisson A</w:t>
      </w:r>
      <w:r w:rsidRPr="00256406">
        <w:rPr>
          <w:rFonts w:ascii="Book Antiqua" w:hAnsi="Book Antiqua"/>
        </w:rPr>
        <w:t xml:space="preserve">, Fréret M, Drouot L, Jean L, Le Corre S, Gourcerol G, Doucet C, Michot F, Boyer O, Lamacz M. Restoration of anal sphincter function after myoblast cell therapy in incontinent rats. </w:t>
      </w:r>
      <w:r w:rsidRPr="00256406">
        <w:rPr>
          <w:rFonts w:ascii="Book Antiqua" w:hAnsi="Book Antiqua"/>
          <w:i/>
        </w:rPr>
        <w:t>Cell Transplant</w:t>
      </w:r>
      <w:r w:rsidRPr="00256406">
        <w:rPr>
          <w:rFonts w:ascii="Book Antiqua" w:hAnsi="Book Antiqua"/>
        </w:rPr>
        <w:t xml:space="preserve"> 2015; </w:t>
      </w:r>
      <w:r w:rsidRPr="00256406">
        <w:rPr>
          <w:rFonts w:ascii="Book Antiqua" w:hAnsi="Book Antiqua"/>
          <w:b/>
        </w:rPr>
        <w:t>24</w:t>
      </w:r>
      <w:r w:rsidRPr="00256406">
        <w:rPr>
          <w:rFonts w:ascii="Book Antiqua" w:hAnsi="Book Antiqua"/>
        </w:rPr>
        <w:t>: 277-286 [PMID: 24143883 DOI: 10.3727/096368913X674053]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49 </w:t>
      </w:r>
      <w:r w:rsidRPr="00256406">
        <w:rPr>
          <w:rFonts w:ascii="Book Antiqua" w:hAnsi="Book Antiqua"/>
          <w:b/>
        </w:rPr>
        <w:t>Lane FL</w:t>
      </w:r>
      <w:r w:rsidRPr="00256406">
        <w:rPr>
          <w:rFonts w:ascii="Book Antiqua" w:hAnsi="Book Antiqua"/>
        </w:rPr>
        <w:t xml:space="preserve">, Jacobs SA, Craig JB, Nistor G, Markle D, Noblett KL, Osann K, Keirstead H. In vivo recovery of the injured anal sphincter after repair and injection of myogenic stem cells: an experimental model. </w:t>
      </w:r>
      <w:r w:rsidRPr="00256406">
        <w:rPr>
          <w:rFonts w:ascii="Book Antiqua" w:hAnsi="Book Antiqua"/>
          <w:i/>
        </w:rPr>
        <w:t>Dis Colon Rectum</w:t>
      </w:r>
      <w:r w:rsidRPr="00256406">
        <w:rPr>
          <w:rFonts w:ascii="Book Antiqua" w:hAnsi="Book Antiqua"/>
        </w:rPr>
        <w:t xml:space="preserve"> 2013; </w:t>
      </w:r>
      <w:r w:rsidRPr="00256406">
        <w:rPr>
          <w:rFonts w:ascii="Book Antiqua" w:hAnsi="Book Antiqua"/>
          <w:b/>
        </w:rPr>
        <w:t>56</w:t>
      </w:r>
      <w:r w:rsidRPr="00256406">
        <w:rPr>
          <w:rFonts w:ascii="Book Antiqua" w:hAnsi="Book Antiqua"/>
        </w:rPr>
        <w:t>: 1290-1297 [PMID: 24105005 DOI: 10.1097/DCR.0b013e3182a4adfb]</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50 </w:t>
      </w:r>
      <w:r w:rsidRPr="00256406">
        <w:rPr>
          <w:rFonts w:ascii="Book Antiqua" w:hAnsi="Book Antiqua"/>
          <w:b/>
        </w:rPr>
        <w:t>Elmi A</w:t>
      </w:r>
      <w:r w:rsidRPr="00256406">
        <w:rPr>
          <w:rFonts w:ascii="Book Antiqua" w:hAnsi="Book Antiqua"/>
        </w:rPr>
        <w:t xml:space="preserve">, Kajbafzadeh AM, Oghabian MA, Talab SS, Tourchi A, Khoei S, Rafie B, Esfahani SA. Anal sphincter repair with muscle progenitor cell transplantation: serial assessment with iron oxide-enhanced MRI. </w:t>
      </w:r>
      <w:r w:rsidRPr="00256406">
        <w:rPr>
          <w:rFonts w:ascii="Book Antiqua" w:hAnsi="Book Antiqua"/>
          <w:i/>
        </w:rPr>
        <w:t>AJR Am J Roentgenol</w:t>
      </w:r>
      <w:r w:rsidRPr="00256406">
        <w:rPr>
          <w:rFonts w:ascii="Book Antiqua" w:hAnsi="Book Antiqua"/>
        </w:rPr>
        <w:t xml:space="preserve"> 2014; </w:t>
      </w:r>
      <w:r w:rsidRPr="00256406">
        <w:rPr>
          <w:rFonts w:ascii="Book Antiqua" w:hAnsi="Book Antiqua"/>
          <w:b/>
        </w:rPr>
        <w:t>202</w:t>
      </w:r>
      <w:r w:rsidRPr="00256406">
        <w:rPr>
          <w:rFonts w:ascii="Book Antiqua" w:hAnsi="Book Antiqua"/>
        </w:rPr>
        <w:t xml:space="preserve">: 619-625 </w:t>
      </w:r>
      <w:r w:rsidRPr="00256406">
        <w:rPr>
          <w:rFonts w:ascii="Book Antiqua" w:hAnsi="Book Antiqua"/>
        </w:rPr>
        <w:lastRenderedPageBreak/>
        <w:t>[PMID: 24555600 DOI: 10.2214/AJR.13.11146]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51 </w:t>
      </w:r>
      <w:r w:rsidRPr="00256406">
        <w:rPr>
          <w:rFonts w:ascii="Book Antiqua" w:hAnsi="Book Antiqua"/>
          <w:b/>
        </w:rPr>
        <w:t>Raghavan S</w:t>
      </w:r>
      <w:r w:rsidRPr="00256406">
        <w:rPr>
          <w:rFonts w:ascii="Book Antiqua" w:hAnsi="Book Antiqua"/>
        </w:rPr>
        <w:t xml:space="preserve">, Miyasaka EA, Gilmont RR, Somara S, Teitelbaum DH, Bitar KN. Perianal implantation of bioengineered human internal anal sphincter constructs intrinsically innervated with human neural progenitor cells. </w:t>
      </w:r>
      <w:r w:rsidRPr="00256406">
        <w:rPr>
          <w:rFonts w:ascii="Book Antiqua" w:hAnsi="Book Antiqua"/>
          <w:i/>
        </w:rPr>
        <w:t>Surgery</w:t>
      </w:r>
      <w:r w:rsidRPr="00256406">
        <w:rPr>
          <w:rFonts w:ascii="Book Antiqua" w:hAnsi="Book Antiqua"/>
        </w:rPr>
        <w:t xml:space="preserve"> 2014; </w:t>
      </w:r>
      <w:r w:rsidRPr="00256406">
        <w:rPr>
          <w:rFonts w:ascii="Book Antiqua" w:hAnsi="Book Antiqua"/>
          <w:b/>
        </w:rPr>
        <w:t>155</w:t>
      </w:r>
      <w:r w:rsidRPr="00256406">
        <w:rPr>
          <w:rFonts w:ascii="Book Antiqua" w:hAnsi="Book Antiqua"/>
        </w:rPr>
        <w:t>: 668-674 [PMID: 24582493 DOI: 10.1016/j.surg.2013.12.023]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52 </w:t>
      </w:r>
      <w:r w:rsidRPr="00256406">
        <w:rPr>
          <w:rFonts w:ascii="Book Antiqua" w:hAnsi="Book Antiqua"/>
          <w:b/>
        </w:rPr>
        <w:t>Hecker L</w:t>
      </w:r>
      <w:r w:rsidRPr="00256406">
        <w:rPr>
          <w:rFonts w:ascii="Book Antiqua" w:hAnsi="Book Antiqua"/>
        </w:rPr>
        <w:t xml:space="preserve">, Baar K, Dennis RG, Bitar KN. Development of a three-dimensional physiological model of the internal anal sphincter bioengineered in vitro from isolated smooth muscle cells. </w:t>
      </w:r>
      <w:r w:rsidRPr="00256406">
        <w:rPr>
          <w:rFonts w:ascii="Book Antiqua" w:hAnsi="Book Antiqua"/>
          <w:i/>
        </w:rPr>
        <w:t>Am J Physiol Gastrointest Liver Physiol</w:t>
      </w:r>
      <w:r w:rsidRPr="00256406">
        <w:rPr>
          <w:rFonts w:ascii="Book Antiqua" w:hAnsi="Book Antiqua"/>
        </w:rPr>
        <w:t xml:space="preserve"> 2005; </w:t>
      </w:r>
      <w:r w:rsidRPr="00256406">
        <w:rPr>
          <w:rFonts w:ascii="Book Antiqua" w:hAnsi="Book Antiqua"/>
          <w:b/>
        </w:rPr>
        <w:t>289</w:t>
      </w:r>
      <w:r w:rsidRPr="00256406">
        <w:rPr>
          <w:rFonts w:ascii="Book Antiqua" w:hAnsi="Book Antiqua"/>
        </w:rPr>
        <w:t>: G188-G196 [PMID: 15774939 DOI: 10.1152/ajpgi.00335.2004]</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53 </w:t>
      </w:r>
      <w:r w:rsidRPr="00256406">
        <w:rPr>
          <w:rFonts w:ascii="Book Antiqua" w:hAnsi="Book Antiqua"/>
          <w:b/>
        </w:rPr>
        <w:t>Salcedo L</w:t>
      </w:r>
      <w:r w:rsidRPr="00256406">
        <w:rPr>
          <w:rFonts w:ascii="Book Antiqua" w:hAnsi="Book Antiqua"/>
        </w:rPr>
        <w:t xml:space="preserve">, Penn M, Damaser M, Balog B, Zutshi M. Functional outcome after anal sphincter injury and treatment with mesenchymal stem cells. </w:t>
      </w:r>
      <w:r w:rsidRPr="00256406">
        <w:rPr>
          <w:rFonts w:ascii="Book Antiqua" w:hAnsi="Book Antiqua"/>
          <w:i/>
        </w:rPr>
        <w:t>Stem Cells Transl Med</w:t>
      </w:r>
      <w:r w:rsidRPr="00256406">
        <w:rPr>
          <w:rFonts w:ascii="Book Antiqua" w:hAnsi="Book Antiqua"/>
        </w:rPr>
        <w:t xml:space="preserve"> 2014; </w:t>
      </w:r>
      <w:r w:rsidRPr="00256406">
        <w:rPr>
          <w:rFonts w:ascii="Book Antiqua" w:hAnsi="Book Antiqua"/>
          <w:b/>
        </w:rPr>
        <w:t>3</w:t>
      </w:r>
      <w:r w:rsidRPr="00256406">
        <w:rPr>
          <w:rFonts w:ascii="Book Antiqua" w:hAnsi="Book Antiqua"/>
        </w:rPr>
        <w:t>: 760-767 [PMID: 24797828 DOI: 10.5966/sctm.2013-0157]</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54 </w:t>
      </w:r>
      <w:r w:rsidRPr="00256406">
        <w:rPr>
          <w:rFonts w:ascii="Book Antiqua" w:hAnsi="Book Antiqua"/>
          <w:b/>
        </w:rPr>
        <w:t>Fitzwater JL</w:t>
      </w:r>
      <w:r w:rsidRPr="00256406">
        <w:rPr>
          <w:rFonts w:ascii="Book Antiqua" w:hAnsi="Book Antiqua"/>
        </w:rPr>
        <w:t xml:space="preserve">, Grande KB, Sailors JL, Acevedo JF, Word RA, Wai CY. Effect of myogenic stem cells on the integrity and histomorphology of repaired transected external anal sphincter. </w:t>
      </w:r>
      <w:r w:rsidRPr="00256406">
        <w:rPr>
          <w:rFonts w:ascii="Book Antiqua" w:hAnsi="Book Antiqua"/>
          <w:i/>
        </w:rPr>
        <w:t>Int Urogynecol J</w:t>
      </w:r>
      <w:r w:rsidRPr="00256406">
        <w:rPr>
          <w:rFonts w:ascii="Book Antiqua" w:hAnsi="Book Antiqua"/>
        </w:rPr>
        <w:t xml:space="preserve"> 2015; </w:t>
      </w:r>
      <w:r w:rsidRPr="00256406">
        <w:rPr>
          <w:rFonts w:ascii="Book Antiqua" w:hAnsi="Book Antiqua"/>
          <w:b/>
        </w:rPr>
        <w:t>26</w:t>
      </w:r>
      <w:r w:rsidRPr="00256406">
        <w:rPr>
          <w:rFonts w:ascii="Book Antiqua" w:hAnsi="Book Antiqua"/>
        </w:rPr>
        <w:t>: 251-256 [PMID: 25253391 DOI: 10.1007/s00192-014-2496-5]</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55 </w:t>
      </w:r>
      <w:r w:rsidRPr="00256406">
        <w:rPr>
          <w:rFonts w:ascii="Book Antiqua" w:hAnsi="Book Antiqua"/>
          <w:b/>
        </w:rPr>
        <w:t>Oh HK</w:t>
      </w:r>
      <w:r w:rsidRPr="00256406">
        <w:rPr>
          <w:rFonts w:ascii="Book Antiqua" w:hAnsi="Book Antiqua"/>
        </w:rPr>
        <w:t xml:space="preserve">, Lee HS, Lee JH, Oh SH, Lim JY, Ahn S, Hwang JY, Kang SB. Functional and histological evidence for the targeted therapy using biocompatible polycaprolactone beads and autologous myoblasts in a dog model of fecal incontinence. </w:t>
      </w:r>
      <w:r w:rsidRPr="00256406">
        <w:rPr>
          <w:rFonts w:ascii="Book Antiqua" w:hAnsi="Book Antiqua"/>
          <w:i/>
        </w:rPr>
        <w:t>Dis Colon Rectum</w:t>
      </w:r>
      <w:r w:rsidRPr="00256406">
        <w:rPr>
          <w:rFonts w:ascii="Book Antiqua" w:hAnsi="Book Antiqua"/>
        </w:rPr>
        <w:t xml:space="preserve"> 2015; </w:t>
      </w:r>
      <w:r w:rsidRPr="00256406">
        <w:rPr>
          <w:rFonts w:ascii="Book Antiqua" w:hAnsi="Book Antiqua"/>
          <w:b/>
        </w:rPr>
        <w:t>58</w:t>
      </w:r>
      <w:r w:rsidRPr="00256406">
        <w:rPr>
          <w:rFonts w:ascii="Book Antiqua" w:hAnsi="Book Antiqua"/>
        </w:rPr>
        <w:t>: 517-525 [PMID: 25850839 DOI: 10.1097/DCR.0000000000000346]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56 </w:t>
      </w:r>
      <w:r w:rsidRPr="00256406">
        <w:rPr>
          <w:rFonts w:ascii="Book Antiqua" w:hAnsi="Book Antiqua"/>
          <w:b/>
        </w:rPr>
        <w:t>Oh HK</w:t>
      </w:r>
      <w:r w:rsidRPr="00256406">
        <w:rPr>
          <w:rFonts w:ascii="Book Antiqua" w:hAnsi="Book Antiqua"/>
        </w:rPr>
        <w:t xml:space="preserve">, Lee HS, Lee JH, Oh SH, Lim JY, Ahn S, Kang SB. Coadministration of basic fibroblast growth factor-loaded polycaprolactone beads and autologous myoblasts in a dog model of fecal incontinence. </w:t>
      </w:r>
      <w:r w:rsidRPr="00256406">
        <w:rPr>
          <w:rFonts w:ascii="Book Antiqua" w:hAnsi="Book Antiqua"/>
          <w:i/>
        </w:rPr>
        <w:t>Int J Colorectal Dis</w:t>
      </w:r>
      <w:r w:rsidRPr="00256406">
        <w:rPr>
          <w:rFonts w:ascii="Book Antiqua" w:hAnsi="Book Antiqua"/>
        </w:rPr>
        <w:t xml:space="preserve"> 2015; </w:t>
      </w:r>
      <w:r w:rsidRPr="00256406">
        <w:rPr>
          <w:rFonts w:ascii="Book Antiqua" w:hAnsi="Book Antiqua"/>
          <w:b/>
        </w:rPr>
        <w:t>30</w:t>
      </w:r>
      <w:r w:rsidRPr="00256406">
        <w:rPr>
          <w:rFonts w:ascii="Book Antiqua" w:hAnsi="Book Antiqua"/>
        </w:rPr>
        <w:t>: 549-557 [PMID: 25592048 DOI: 10.1007/s00384-015-2121-1]</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57 </w:t>
      </w:r>
      <w:r w:rsidRPr="00256406">
        <w:rPr>
          <w:rFonts w:ascii="Book Antiqua" w:hAnsi="Book Antiqua"/>
          <w:b/>
        </w:rPr>
        <w:t>Montoya TI</w:t>
      </w:r>
      <w:r w:rsidRPr="00256406">
        <w:rPr>
          <w:rFonts w:ascii="Book Antiqua" w:hAnsi="Book Antiqua"/>
        </w:rPr>
        <w:t xml:space="preserve">, Acevedo JF, Smith B, Keller PW, Sailors JL, Tang L, Word RA, Wai CY. Myogenic stem cell-laden hydrogel scaffold in wound healing of the disrupted external anal sphincter. </w:t>
      </w:r>
      <w:r w:rsidRPr="00256406">
        <w:rPr>
          <w:rFonts w:ascii="Book Antiqua" w:hAnsi="Book Antiqua"/>
          <w:i/>
        </w:rPr>
        <w:t>Int Urogynecol J</w:t>
      </w:r>
      <w:r w:rsidRPr="00256406">
        <w:rPr>
          <w:rFonts w:ascii="Book Antiqua" w:hAnsi="Book Antiqua"/>
        </w:rPr>
        <w:t xml:space="preserve"> 2015; </w:t>
      </w:r>
      <w:r w:rsidRPr="00256406">
        <w:rPr>
          <w:rFonts w:ascii="Book Antiqua" w:hAnsi="Book Antiqua"/>
          <w:b/>
        </w:rPr>
        <w:t>26</w:t>
      </w:r>
      <w:r w:rsidRPr="00256406">
        <w:rPr>
          <w:rFonts w:ascii="Book Antiqua" w:hAnsi="Book Antiqua"/>
        </w:rPr>
        <w:t>: 893-904 [PMID: 25644049 DOI: 10.1007/s00192-014-2620-6]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58 </w:t>
      </w:r>
      <w:r w:rsidRPr="00256406">
        <w:rPr>
          <w:rFonts w:ascii="Book Antiqua" w:hAnsi="Book Antiqua"/>
          <w:b/>
        </w:rPr>
        <w:t>Kajbafzadeh AM</w:t>
      </w:r>
      <w:r w:rsidRPr="00256406">
        <w:rPr>
          <w:rFonts w:ascii="Book Antiqua" w:hAnsi="Book Antiqua"/>
        </w:rPr>
        <w:t xml:space="preserve">, Kajbafzadeh M, Sabetkish S, Sabetkish N, Tavangar SM. Tissue-Engineered External Anal Sphincter Using Autologous Myogenic Satellite Cells and Extracellular Matrix: Functional and Histological Studies. </w:t>
      </w:r>
      <w:r w:rsidRPr="00256406">
        <w:rPr>
          <w:rFonts w:ascii="Book Antiqua" w:hAnsi="Book Antiqua"/>
          <w:i/>
        </w:rPr>
        <w:t>Ann Biomed Eng</w:t>
      </w:r>
      <w:r w:rsidRPr="00256406">
        <w:rPr>
          <w:rFonts w:ascii="Book Antiqua" w:hAnsi="Book Antiqua"/>
        </w:rPr>
        <w:t xml:space="preserve"> 2016; </w:t>
      </w:r>
      <w:r w:rsidRPr="00256406">
        <w:rPr>
          <w:rFonts w:ascii="Book Antiqua" w:hAnsi="Book Antiqua"/>
          <w:b/>
        </w:rPr>
        <w:t>44</w:t>
      </w:r>
      <w:r w:rsidRPr="00256406">
        <w:rPr>
          <w:rFonts w:ascii="Book Antiqua" w:hAnsi="Book Antiqua"/>
        </w:rPr>
        <w:t xml:space="preserve">: </w:t>
      </w:r>
      <w:r w:rsidRPr="00256406">
        <w:rPr>
          <w:rFonts w:ascii="Book Antiqua" w:hAnsi="Book Antiqua"/>
        </w:rPr>
        <w:lastRenderedPageBreak/>
        <w:t>1773-1784 [PMID: 26424474 DOI: 10.1007/s10439-015-1468-3]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59 </w:t>
      </w:r>
      <w:r w:rsidRPr="00256406">
        <w:rPr>
          <w:rFonts w:ascii="Book Antiqua" w:hAnsi="Book Antiqua"/>
          <w:b/>
        </w:rPr>
        <w:t>Sun L</w:t>
      </w:r>
      <w:r w:rsidRPr="00256406">
        <w:rPr>
          <w:rFonts w:ascii="Book Antiqua" w:hAnsi="Book Antiqua"/>
        </w:rPr>
        <w:t xml:space="preserve">, Yeh J, Xie Z, Kuang M, Damaser MS, Zutshi M. Electrical Stimulation Followed by Mesenchymal Stem Cells Improves Anal Sphincter Anatomy and Function in a Rat Model at a Time Remote From Injury. </w:t>
      </w:r>
      <w:r w:rsidRPr="00256406">
        <w:rPr>
          <w:rFonts w:ascii="Book Antiqua" w:hAnsi="Book Antiqua"/>
          <w:i/>
        </w:rPr>
        <w:t>Dis Colon Rectum</w:t>
      </w:r>
      <w:r w:rsidRPr="00256406">
        <w:rPr>
          <w:rFonts w:ascii="Book Antiqua" w:hAnsi="Book Antiqua"/>
        </w:rPr>
        <w:t xml:space="preserve"> 2016; </w:t>
      </w:r>
      <w:r w:rsidRPr="00256406">
        <w:rPr>
          <w:rFonts w:ascii="Book Antiqua" w:hAnsi="Book Antiqua"/>
          <w:b/>
        </w:rPr>
        <w:t>59</w:t>
      </w:r>
      <w:r w:rsidRPr="00256406">
        <w:rPr>
          <w:rFonts w:ascii="Book Antiqua" w:hAnsi="Book Antiqua"/>
        </w:rPr>
        <w:t>: 434-442 [PMID: 27050606 DOI: 10.1097/DCR.0000000000000548]</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60 </w:t>
      </w:r>
      <w:r w:rsidRPr="00256406">
        <w:rPr>
          <w:rFonts w:ascii="Book Antiqua" w:hAnsi="Book Antiqua"/>
          <w:b/>
        </w:rPr>
        <w:t>Mazzanti B</w:t>
      </w:r>
      <w:r w:rsidRPr="00256406">
        <w:rPr>
          <w:rFonts w:ascii="Book Antiqua" w:hAnsi="Book Antiqua"/>
        </w:rPr>
        <w:t xml:space="preserve">, Lorenzi B, Borghini A, Boieri M, Ballerini L, Saccardi R, Weber E, Pessina F. Local injection of bone marrow progenitor cells for the treatment of anal sphincter injury: in-vitro expanded versus minimally-manipulated cells. </w:t>
      </w:r>
      <w:r w:rsidRPr="00256406">
        <w:rPr>
          <w:rFonts w:ascii="Book Antiqua" w:hAnsi="Book Antiqua"/>
          <w:i/>
        </w:rPr>
        <w:t>Stem Cell Res Ther</w:t>
      </w:r>
      <w:r w:rsidRPr="00256406">
        <w:rPr>
          <w:rFonts w:ascii="Book Antiqua" w:hAnsi="Book Antiqua"/>
        </w:rPr>
        <w:t xml:space="preserve"> 2016; </w:t>
      </w:r>
      <w:r w:rsidRPr="00256406">
        <w:rPr>
          <w:rFonts w:ascii="Book Antiqua" w:hAnsi="Book Antiqua"/>
          <w:b/>
        </w:rPr>
        <w:t>7</w:t>
      </w:r>
      <w:r w:rsidRPr="00256406">
        <w:rPr>
          <w:rFonts w:ascii="Book Antiqua" w:hAnsi="Book Antiqua"/>
        </w:rPr>
        <w:t>: 85 [PMID: 27328811 DOI: 10.1186/s13287-016-0344-x]</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61 </w:t>
      </w:r>
      <w:r w:rsidRPr="00256406">
        <w:rPr>
          <w:rFonts w:ascii="Book Antiqua" w:hAnsi="Book Antiqua"/>
          <w:b/>
        </w:rPr>
        <w:t>Sun L</w:t>
      </w:r>
      <w:r w:rsidRPr="00256406">
        <w:rPr>
          <w:rFonts w:ascii="Book Antiqua" w:hAnsi="Book Antiqua"/>
        </w:rPr>
        <w:t xml:space="preserve">, Xie Z, Kuang M, Penn M, Damaser MS, Zutshi M. Regenerating the Anal Sphincter: Cytokines, Stem Cells, or Both? </w:t>
      </w:r>
      <w:r w:rsidRPr="00256406">
        <w:rPr>
          <w:rFonts w:ascii="Book Antiqua" w:hAnsi="Book Antiqua"/>
          <w:i/>
        </w:rPr>
        <w:t>Dis Colon Rectum</w:t>
      </w:r>
      <w:r w:rsidRPr="00256406">
        <w:rPr>
          <w:rFonts w:ascii="Book Antiqua" w:hAnsi="Book Antiqua"/>
        </w:rPr>
        <w:t xml:space="preserve"> 2017; </w:t>
      </w:r>
      <w:r w:rsidRPr="00256406">
        <w:rPr>
          <w:rFonts w:ascii="Book Antiqua" w:hAnsi="Book Antiqua"/>
          <w:b/>
        </w:rPr>
        <w:t>60</w:t>
      </w:r>
      <w:r w:rsidRPr="00256406">
        <w:rPr>
          <w:rFonts w:ascii="Book Antiqua" w:hAnsi="Book Antiqua"/>
        </w:rPr>
        <w:t>: 416-425 [PMID: 28267010 DOI: 10.1097/DCR.0000000000000783]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62 </w:t>
      </w:r>
      <w:r w:rsidRPr="00256406">
        <w:rPr>
          <w:rFonts w:ascii="Book Antiqua" w:hAnsi="Book Antiqua"/>
          <w:b/>
        </w:rPr>
        <w:t>Gilmont RR</w:t>
      </w:r>
      <w:r w:rsidRPr="00256406">
        <w:rPr>
          <w:rFonts w:ascii="Book Antiqua" w:hAnsi="Book Antiqua"/>
        </w:rPr>
        <w:t xml:space="preserve">, Raghavan S, Somara S, Bitar KN. Bioengineering of physiologically functional intrinsically innervated human internal anal sphincter constructs. </w:t>
      </w:r>
      <w:r w:rsidRPr="00256406">
        <w:rPr>
          <w:rFonts w:ascii="Book Antiqua" w:hAnsi="Book Antiqua"/>
          <w:i/>
        </w:rPr>
        <w:t>Tissue Eng Part A</w:t>
      </w:r>
      <w:r w:rsidRPr="00256406">
        <w:rPr>
          <w:rFonts w:ascii="Book Antiqua" w:hAnsi="Book Antiqua"/>
        </w:rPr>
        <w:t xml:space="preserve"> 2014; </w:t>
      </w:r>
      <w:r w:rsidRPr="00256406">
        <w:rPr>
          <w:rFonts w:ascii="Book Antiqua" w:hAnsi="Book Antiqua"/>
          <w:b/>
        </w:rPr>
        <w:t>20</w:t>
      </w:r>
      <w:r w:rsidRPr="00256406">
        <w:rPr>
          <w:rFonts w:ascii="Book Antiqua" w:hAnsi="Book Antiqua"/>
        </w:rPr>
        <w:t>: 1603-1611 [PMID: 24328537 DOI: 10.1089/ten.TEA.2013.0422]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63 </w:t>
      </w:r>
      <w:r w:rsidRPr="00256406">
        <w:rPr>
          <w:rFonts w:ascii="Book Antiqua" w:hAnsi="Book Antiqua"/>
          <w:b/>
        </w:rPr>
        <w:t>Sun L</w:t>
      </w:r>
      <w:r w:rsidRPr="00256406">
        <w:rPr>
          <w:rFonts w:ascii="Book Antiqua" w:hAnsi="Book Antiqua"/>
        </w:rPr>
        <w:t xml:space="preserve">, Kuang M, Penn M, Damaser MS, Zutshi M. Stromal Cell-Derived Factor 1 Plasmid Regenerates Both Smooth and Skeletal Muscle After Anal Sphincter Injury in the Long Term. </w:t>
      </w:r>
      <w:r w:rsidRPr="00256406">
        <w:rPr>
          <w:rFonts w:ascii="Book Antiqua" w:hAnsi="Book Antiqua"/>
          <w:i/>
        </w:rPr>
        <w:t>Dis Colon Rectum</w:t>
      </w:r>
      <w:r w:rsidRPr="00256406">
        <w:rPr>
          <w:rFonts w:ascii="Book Antiqua" w:hAnsi="Book Antiqua"/>
        </w:rPr>
        <w:t xml:space="preserve"> 2017; </w:t>
      </w:r>
      <w:r w:rsidRPr="00256406">
        <w:rPr>
          <w:rFonts w:ascii="Book Antiqua" w:hAnsi="Book Antiqua"/>
          <w:b/>
        </w:rPr>
        <w:t>60</w:t>
      </w:r>
      <w:r w:rsidRPr="00256406">
        <w:rPr>
          <w:rFonts w:ascii="Book Antiqua" w:hAnsi="Book Antiqua"/>
        </w:rPr>
        <w:t>: 1320-1328 [PMID: 29112569 DOI: 10.1097/DCR.0000000000000940]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64 </w:t>
      </w:r>
      <w:r w:rsidRPr="00256406">
        <w:rPr>
          <w:rFonts w:ascii="Book Antiqua" w:hAnsi="Book Antiqua"/>
          <w:b/>
        </w:rPr>
        <w:t>Trébol J</w:t>
      </w:r>
      <w:r w:rsidRPr="00256406">
        <w:rPr>
          <w:rFonts w:ascii="Book Antiqua" w:hAnsi="Book Antiqua"/>
        </w:rPr>
        <w:t xml:space="preserve">, Georgiev-Hristov T, Vega-Clemente L, García-Gómez I, Carabias-Orgaz A, García-Arranz M, García-Olmo D. Rat model of anal sphincter injury and two approaches for stem cell administration. </w:t>
      </w:r>
      <w:r w:rsidRPr="00256406">
        <w:rPr>
          <w:rFonts w:ascii="Book Antiqua" w:hAnsi="Book Antiqua"/>
          <w:i/>
        </w:rPr>
        <w:t>World J Stem Cells</w:t>
      </w:r>
      <w:r w:rsidRPr="00256406">
        <w:rPr>
          <w:rFonts w:ascii="Book Antiqua" w:hAnsi="Book Antiqua"/>
        </w:rPr>
        <w:t xml:space="preserve"> 2018; </w:t>
      </w:r>
      <w:r w:rsidRPr="00256406">
        <w:rPr>
          <w:rFonts w:ascii="Book Antiqua" w:hAnsi="Book Antiqua"/>
          <w:b/>
        </w:rPr>
        <w:t>10</w:t>
      </w:r>
      <w:r w:rsidRPr="00256406">
        <w:rPr>
          <w:rFonts w:ascii="Book Antiqua" w:hAnsi="Book Antiqua"/>
        </w:rPr>
        <w:t>: 1-14 [PMID: 29391927 DOI: 10.4252/wjsc.v10.i1.1]</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65 </w:t>
      </w:r>
      <w:r w:rsidRPr="00256406">
        <w:rPr>
          <w:rFonts w:ascii="Book Antiqua" w:hAnsi="Book Antiqua"/>
          <w:b/>
        </w:rPr>
        <w:t>Kuismanen K</w:t>
      </w:r>
      <w:r w:rsidRPr="00256406">
        <w:rPr>
          <w:rFonts w:ascii="Book Antiqua" w:hAnsi="Book Antiqua"/>
        </w:rPr>
        <w:t xml:space="preserve">, Juntunen M, Narra Girish N, Tuominen H, Huhtala H, Nieminen K, Hyttinen J, Miettinen S. Functional Outcome of Human Adipose Stem Cell Injections in Rat Anal Sphincter Acute Injury Model. </w:t>
      </w:r>
      <w:r w:rsidRPr="00256406">
        <w:rPr>
          <w:rFonts w:ascii="Book Antiqua" w:hAnsi="Book Antiqua"/>
          <w:i/>
        </w:rPr>
        <w:t>Stem Cells Transl Med</w:t>
      </w:r>
      <w:r w:rsidRPr="00256406">
        <w:rPr>
          <w:rFonts w:ascii="Book Antiqua" w:hAnsi="Book Antiqua"/>
        </w:rPr>
        <w:t xml:space="preserve"> 2018; </w:t>
      </w:r>
      <w:r w:rsidRPr="00256406">
        <w:rPr>
          <w:rFonts w:ascii="Book Antiqua" w:hAnsi="Book Antiqua"/>
          <w:b/>
        </w:rPr>
        <w:t>7</w:t>
      </w:r>
      <w:r w:rsidRPr="00256406">
        <w:rPr>
          <w:rFonts w:ascii="Book Antiqua" w:hAnsi="Book Antiqua"/>
        </w:rPr>
        <w:t>: 295-304 [PMID: 29383878 DOI: 10.1002/sctm.17-0208]</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66 </w:t>
      </w:r>
      <w:r w:rsidRPr="00256406">
        <w:rPr>
          <w:rFonts w:ascii="Book Antiqua" w:hAnsi="Book Antiqua"/>
          <w:b/>
        </w:rPr>
        <w:t>Nolte T</w:t>
      </w:r>
      <w:r w:rsidRPr="00256406">
        <w:rPr>
          <w:rFonts w:ascii="Book Antiqua" w:hAnsi="Book Antiqua"/>
        </w:rPr>
        <w:t xml:space="preserve">, Brander-Weber P, Dangler C, Deschl U, Elwell MR, Greaves P, Hailey R, Leach MW, Pandiri AR, Rogers A, Shackelford CC, Spencer A, Tanaka T, Ward JM. Nonproliferative and Proliferative Lesions of the Gastrointestinal Tract, Pancreas and Salivary Glands of the Rat and Mouse. </w:t>
      </w:r>
      <w:r w:rsidRPr="00256406">
        <w:rPr>
          <w:rFonts w:ascii="Book Antiqua" w:hAnsi="Book Antiqua"/>
          <w:i/>
        </w:rPr>
        <w:t>J Toxicol Pathol</w:t>
      </w:r>
      <w:r w:rsidRPr="00256406">
        <w:rPr>
          <w:rFonts w:ascii="Book Antiqua" w:hAnsi="Book Antiqua"/>
        </w:rPr>
        <w:t xml:space="preserve"> 2016; </w:t>
      </w:r>
      <w:r w:rsidRPr="00256406">
        <w:rPr>
          <w:rFonts w:ascii="Book Antiqua" w:hAnsi="Book Antiqua"/>
          <w:b/>
        </w:rPr>
        <w:t>29</w:t>
      </w:r>
      <w:r w:rsidRPr="00256406">
        <w:rPr>
          <w:rFonts w:ascii="Book Antiqua" w:hAnsi="Book Antiqua"/>
        </w:rPr>
        <w:t xml:space="preserve">: 1S-125S [PMID: 26973378 </w:t>
      </w:r>
      <w:r w:rsidRPr="00256406">
        <w:rPr>
          <w:rFonts w:ascii="Book Antiqua" w:hAnsi="Book Antiqua"/>
        </w:rPr>
        <w:lastRenderedPageBreak/>
        <w:t>DOI: 10.1293/tox.29.1S]</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67 </w:t>
      </w:r>
      <w:r w:rsidRPr="00256406">
        <w:rPr>
          <w:rFonts w:ascii="Book Antiqua" w:hAnsi="Book Antiqua"/>
          <w:b/>
        </w:rPr>
        <w:t>Li X</w:t>
      </w:r>
      <w:r w:rsidRPr="00256406">
        <w:rPr>
          <w:rFonts w:ascii="Book Antiqua" w:hAnsi="Book Antiqua"/>
        </w:rPr>
        <w:t xml:space="preserve">, Guo X, Jin W, Lu J. Effects of electroacupuncture combined with stem cell transplantation on anal sphincter injury-induced faecal incontinence in a rat model. </w:t>
      </w:r>
      <w:r w:rsidRPr="00256406">
        <w:rPr>
          <w:rFonts w:ascii="Book Antiqua" w:hAnsi="Book Antiqua"/>
          <w:i/>
        </w:rPr>
        <w:t>Acupunct Med</w:t>
      </w:r>
      <w:r w:rsidRPr="00256406">
        <w:rPr>
          <w:rFonts w:ascii="Book Antiqua" w:hAnsi="Book Antiqua"/>
        </w:rPr>
        <w:t xml:space="preserve"> 2018; </w:t>
      </w:r>
      <w:r w:rsidR="00BB2B4F" w:rsidRPr="00BB2B4F">
        <w:rPr>
          <w:rFonts w:ascii="Book Antiqua" w:hAnsi="Book Antiqua"/>
          <w:b/>
        </w:rPr>
        <w:t> pii</w:t>
      </w:r>
      <w:r w:rsidR="00BB2B4F" w:rsidRPr="00BB2B4F">
        <w:rPr>
          <w:rFonts w:ascii="Book Antiqua" w:hAnsi="Book Antiqua"/>
        </w:rPr>
        <w:t>: acupmed-2016-011262</w:t>
      </w:r>
      <w:r w:rsidRPr="00256406">
        <w:rPr>
          <w:rFonts w:ascii="Book Antiqua" w:hAnsi="Book Antiqua"/>
        </w:rPr>
        <w:t xml:space="preserve"> [PMID: 29519860 DOI: 10.1136/acupmed-2016-011262]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68 </w:t>
      </w:r>
      <w:r w:rsidRPr="00256406">
        <w:rPr>
          <w:rFonts w:ascii="Book Antiqua" w:hAnsi="Book Antiqua"/>
          <w:b/>
        </w:rPr>
        <w:t>Frudinger A</w:t>
      </w:r>
      <w:r w:rsidRPr="00256406">
        <w:rPr>
          <w:rFonts w:ascii="Book Antiqua" w:hAnsi="Book Antiqua"/>
        </w:rPr>
        <w:t xml:space="preserve">, Kölle D, Schwaiger W, Pfeifer J, Paede J, Halligan S. Muscle-derived cell injection to treat anal incontinence due to obstetric trauma: pilot study with 1 year follow-up. </w:t>
      </w:r>
      <w:r w:rsidRPr="00256406">
        <w:rPr>
          <w:rFonts w:ascii="Book Antiqua" w:hAnsi="Book Antiqua"/>
          <w:i/>
        </w:rPr>
        <w:t>Gut</w:t>
      </w:r>
      <w:r w:rsidRPr="00256406">
        <w:rPr>
          <w:rFonts w:ascii="Book Antiqua" w:hAnsi="Book Antiqua"/>
        </w:rPr>
        <w:t xml:space="preserve"> 2010; </w:t>
      </w:r>
      <w:r w:rsidRPr="00256406">
        <w:rPr>
          <w:rFonts w:ascii="Book Antiqua" w:hAnsi="Book Antiqua"/>
          <w:b/>
        </w:rPr>
        <w:t>59</w:t>
      </w:r>
      <w:r w:rsidRPr="00256406">
        <w:rPr>
          <w:rFonts w:ascii="Book Antiqua" w:hAnsi="Book Antiqua"/>
        </w:rPr>
        <w:t>: 55-61 [PMID: 19875391 DOI: 10.1136/gut.2009.181347]</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69 </w:t>
      </w:r>
      <w:r w:rsidRPr="00256406">
        <w:rPr>
          <w:rFonts w:ascii="Book Antiqua" w:hAnsi="Book Antiqua"/>
          <w:b/>
        </w:rPr>
        <w:t>Frudinger A</w:t>
      </w:r>
      <w:r w:rsidRPr="00256406">
        <w:rPr>
          <w:rFonts w:ascii="Book Antiqua" w:hAnsi="Book Antiqua"/>
        </w:rPr>
        <w:t xml:space="preserve">, Pfeifer J, Paede J, Kolovetsiou-Kreiner V, Marksteiner R, Halligan S. Autologous skeletal-muscle-derived cell injection for anal incontinence due to obstetric trauma: a 5-year follow-up of an initial study of 10 patients. </w:t>
      </w:r>
      <w:r w:rsidRPr="00256406">
        <w:rPr>
          <w:rFonts w:ascii="Book Antiqua" w:hAnsi="Book Antiqua"/>
          <w:i/>
        </w:rPr>
        <w:t>Colorectal Dis</w:t>
      </w:r>
      <w:r w:rsidRPr="00256406">
        <w:rPr>
          <w:rFonts w:ascii="Book Antiqua" w:hAnsi="Book Antiqua"/>
        </w:rPr>
        <w:t xml:space="preserve"> 2015; </w:t>
      </w:r>
      <w:r w:rsidRPr="00256406">
        <w:rPr>
          <w:rFonts w:ascii="Book Antiqua" w:hAnsi="Book Antiqua"/>
          <w:b/>
        </w:rPr>
        <w:t>17</w:t>
      </w:r>
      <w:r w:rsidRPr="00256406">
        <w:rPr>
          <w:rFonts w:ascii="Book Antiqua" w:hAnsi="Book Antiqua"/>
        </w:rPr>
        <w:t>: 794-801 [PMID: 25773013 DOI: 10.1111/codi.12947]</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70 </w:t>
      </w:r>
      <w:r w:rsidRPr="00256406">
        <w:rPr>
          <w:rFonts w:ascii="Book Antiqua" w:hAnsi="Book Antiqua"/>
          <w:b/>
        </w:rPr>
        <w:t>Romaniszyn M</w:t>
      </w:r>
      <w:r w:rsidRPr="00256406">
        <w:rPr>
          <w:rFonts w:ascii="Book Antiqua" w:hAnsi="Book Antiqua"/>
        </w:rPr>
        <w:t xml:space="preserve">, Rozwadowska N, Nowak M, Malcher A, Kolanowski T, Walega P, Richter P, Kurpisz M. Successful implantation of autologous muscle-derived stem cells in treatment of faecal incontinence due to external sphincter rupture. </w:t>
      </w:r>
      <w:r w:rsidRPr="00256406">
        <w:rPr>
          <w:rFonts w:ascii="Book Antiqua" w:hAnsi="Book Antiqua"/>
          <w:i/>
        </w:rPr>
        <w:t>Int J Colorectal Dis</w:t>
      </w:r>
      <w:r w:rsidRPr="00256406">
        <w:rPr>
          <w:rFonts w:ascii="Book Antiqua" w:hAnsi="Book Antiqua"/>
        </w:rPr>
        <w:t xml:space="preserve"> 2013; </w:t>
      </w:r>
      <w:r w:rsidRPr="00256406">
        <w:rPr>
          <w:rFonts w:ascii="Book Antiqua" w:hAnsi="Book Antiqua"/>
          <w:b/>
        </w:rPr>
        <w:t>28</w:t>
      </w:r>
      <w:r w:rsidRPr="00256406">
        <w:rPr>
          <w:rFonts w:ascii="Book Antiqua" w:hAnsi="Book Antiqua"/>
        </w:rPr>
        <w:t>: 1035-1036 [PMID: 23549961 DOI: 10.1007/s00384-013-1692-y]</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71 </w:t>
      </w:r>
      <w:r w:rsidRPr="00256406">
        <w:rPr>
          <w:rFonts w:ascii="Book Antiqua" w:hAnsi="Book Antiqua"/>
          <w:b/>
        </w:rPr>
        <w:t>Romaniszyn M</w:t>
      </w:r>
      <w:r w:rsidRPr="00256406">
        <w:rPr>
          <w:rFonts w:ascii="Book Antiqua" w:hAnsi="Book Antiqua"/>
        </w:rPr>
        <w:t xml:space="preserve">, Rozwadowska N, Malcher A, Kolanowski T, Walega P, Kurpisz M. Implantation of autologous muscle-derived stem cells in treatment of fecal incontinence: results of an experimental pilot study. </w:t>
      </w:r>
      <w:r w:rsidRPr="00256406">
        <w:rPr>
          <w:rFonts w:ascii="Book Antiqua" w:hAnsi="Book Antiqua"/>
          <w:i/>
        </w:rPr>
        <w:t>Tech Coloproctol</w:t>
      </w:r>
      <w:r w:rsidRPr="00256406">
        <w:rPr>
          <w:rFonts w:ascii="Book Antiqua" w:hAnsi="Book Antiqua"/>
        </w:rPr>
        <w:t xml:space="preserve"> 2015; </w:t>
      </w:r>
      <w:r w:rsidRPr="00256406">
        <w:rPr>
          <w:rFonts w:ascii="Book Antiqua" w:hAnsi="Book Antiqua"/>
          <w:b/>
        </w:rPr>
        <w:t>19</w:t>
      </w:r>
      <w:r w:rsidRPr="00256406">
        <w:rPr>
          <w:rFonts w:ascii="Book Antiqua" w:hAnsi="Book Antiqua"/>
        </w:rPr>
        <w:t>: 685-696 [PMID: 26266767 DOI: 10.1007/s10151-015-1351-0]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72 </w:t>
      </w:r>
      <w:r w:rsidRPr="00256406">
        <w:rPr>
          <w:rFonts w:ascii="Book Antiqua" w:hAnsi="Book Antiqua"/>
          <w:b/>
        </w:rPr>
        <w:t>Sarveazad A</w:t>
      </w:r>
      <w:r w:rsidRPr="00256406">
        <w:rPr>
          <w:rFonts w:ascii="Book Antiqua" w:hAnsi="Book Antiqua"/>
        </w:rPr>
        <w:t xml:space="preserve">, Newstead GL, Mirzaei R, Joghataei MT, Bakhtiari M, Babahajian A, Mahjoubi B. A new method for treating fecal incontinence by implanting stem cells derived from human adipose tissue: preliminary findings of a randomized double-blind clinical trial. </w:t>
      </w:r>
      <w:r w:rsidRPr="00256406">
        <w:rPr>
          <w:rFonts w:ascii="Book Antiqua" w:hAnsi="Book Antiqua"/>
          <w:i/>
        </w:rPr>
        <w:t>Stem Cell Res Ther</w:t>
      </w:r>
      <w:r w:rsidRPr="00256406">
        <w:rPr>
          <w:rFonts w:ascii="Book Antiqua" w:hAnsi="Book Antiqua"/>
        </w:rPr>
        <w:t xml:space="preserve"> 2017; </w:t>
      </w:r>
      <w:r w:rsidRPr="00256406">
        <w:rPr>
          <w:rFonts w:ascii="Book Antiqua" w:hAnsi="Book Antiqua"/>
          <w:b/>
        </w:rPr>
        <w:t>8</w:t>
      </w:r>
      <w:r w:rsidRPr="00256406">
        <w:rPr>
          <w:rFonts w:ascii="Book Antiqua" w:hAnsi="Book Antiqua"/>
        </w:rPr>
        <w:t>: 40 [PMID: 28222801 DOI: 10.1186/s13287-017-0489-2]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73 </w:t>
      </w:r>
      <w:r w:rsidRPr="00256406">
        <w:rPr>
          <w:rFonts w:ascii="Book Antiqua" w:hAnsi="Book Antiqua"/>
          <w:b/>
        </w:rPr>
        <w:t>Boyer O</w:t>
      </w:r>
      <w:r w:rsidRPr="00256406">
        <w:rPr>
          <w:rFonts w:ascii="Book Antiqua" w:hAnsi="Book Antiqua"/>
        </w:rPr>
        <w:t xml:space="preserve">, Bridoux V, Giverne C, Bisson A, Koning E, Leroi AM, Chambon P, Déhayes J, Le Corre S, Jacquot S, Bastit D, Martinet J, Houivet E, Tuech JJ, Benichou J, Michot F; and the Study Group of Myoblast Therapy for Faecal Incontinence. Autologous Myoblasts for the Treatment of Fecal Incontinence: Results of a Phase 2 Randomized Placebo-controlled Study (MIAS). </w:t>
      </w:r>
      <w:r w:rsidRPr="00256406">
        <w:rPr>
          <w:rFonts w:ascii="Book Antiqua" w:hAnsi="Book Antiqua"/>
          <w:i/>
        </w:rPr>
        <w:t>Ann Surg</w:t>
      </w:r>
      <w:r w:rsidRPr="00256406">
        <w:rPr>
          <w:rFonts w:ascii="Book Antiqua" w:hAnsi="Book Antiqua"/>
        </w:rPr>
        <w:t xml:space="preserve"> 2018; </w:t>
      </w:r>
      <w:r w:rsidRPr="00256406">
        <w:rPr>
          <w:rFonts w:ascii="Book Antiqua" w:hAnsi="Book Antiqua"/>
          <w:b/>
        </w:rPr>
        <w:t>267</w:t>
      </w:r>
      <w:r w:rsidRPr="00256406">
        <w:rPr>
          <w:rFonts w:ascii="Book Antiqua" w:hAnsi="Book Antiqua"/>
        </w:rPr>
        <w:t>: 443-450 [PMID: 28426476 DOI: 10.1097/SLA.0000000000002268]</w:t>
      </w:r>
    </w:p>
    <w:p w:rsidR="00256406" w:rsidRPr="00256406" w:rsidRDefault="00256406" w:rsidP="00256406">
      <w:pPr>
        <w:spacing w:line="360" w:lineRule="auto"/>
        <w:jc w:val="both"/>
        <w:rPr>
          <w:rFonts w:ascii="Book Antiqua" w:hAnsi="Book Antiqua"/>
        </w:rPr>
      </w:pPr>
      <w:r w:rsidRPr="00256406">
        <w:rPr>
          <w:rFonts w:ascii="Book Antiqua" w:hAnsi="Book Antiqua"/>
        </w:rPr>
        <w:lastRenderedPageBreak/>
        <w:t xml:space="preserve">74 </w:t>
      </w:r>
      <w:r w:rsidRPr="00256406">
        <w:rPr>
          <w:rFonts w:ascii="Book Antiqua" w:hAnsi="Book Antiqua"/>
          <w:b/>
        </w:rPr>
        <w:t>Park EJ</w:t>
      </w:r>
      <w:r w:rsidRPr="00256406">
        <w:rPr>
          <w:rFonts w:ascii="Book Antiqua" w:hAnsi="Book Antiqua"/>
        </w:rPr>
        <w:t xml:space="preserve">, Kang J, Baik SH. Treatment of faecal incontinence using allogeneic-adipose-derived mesenchymal stem cells: a study protocol for a pilot randomised controlled trial. </w:t>
      </w:r>
      <w:r w:rsidRPr="00256406">
        <w:rPr>
          <w:rFonts w:ascii="Book Antiqua" w:hAnsi="Book Antiqua"/>
          <w:i/>
        </w:rPr>
        <w:t>BMJ Open</w:t>
      </w:r>
      <w:r w:rsidRPr="00256406">
        <w:rPr>
          <w:rFonts w:ascii="Book Antiqua" w:hAnsi="Book Antiqua"/>
        </w:rPr>
        <w:t xml:space="preserve"> 2016; </w:t>
      </w:r>
      <w:r w:rsidRPr="00256406">
        <w:rPr>
          <w:rFonts w:ascii="Book Antiqua" w:hAnsi="Book Antiqua"/>
          <w:b/>
        </w:rPr>
        <w:t>6</w:t>
      </w:r>
      <w:r w:rsidRPr="00256406">
        <w:rPr>
          <w:rFonts w:ascii="Book Antiqua" w:hAnsi="Book Antiqua"/>
        </w:rPr>
        <w:t>: e010450 [PMID: 26888731 DOI: 10.1136/bmjopen-2015-010450]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75 </w:t>
      </w:r>
      <w:r w:rsidRPr="00256406">
        <w:rPr>
          <w:rFonts w:ascii="Book Antiqua" w:hAnsi="Book Antiqua"/>
          <w:b/>
        </w:rPr>
        <w:t>Salcedo L</w:t>
      </w:r>
      <w:r w:rsidRPr="00256406">
        <w:rPr>
          <w:rFonts w:ascii="Book Antiqua" w:hAnsi="Book Antiqua"/>
        </w:rPr>
        <w:t xml:space="preserve">, Damaser M, Butler R, Jiang HH, Hull T, Zutshi M. Long-term effects on pressure and electromyography in a rat model of anal sphincter injury. </w:t>
      </w:r>
      <w:r w:rsidRPr="00256406">
        <w:rPr>
          <w:rFonts w:ascii="Book Antiqua" w:hAnsi="Book Antiqua"/>
          <w:i/>
        </w:rPr>
        <w:t>Dis Colon Rectum</w:t>
      </w:r>
      <w:r w:rsidRPr="00256406">
        <w:rPr>
          <w:rFonts w:ascii="Book Antiqua" w:hAnsi="Book Antiqua"/>
        </w:rPr>
        <w:t xml:space="preserve"> 2010; </w:t>
      </w:r>
      <w:r w:rsidRPr="00256406">
        <w:rPr>
          <w:rFonts w:ascii="Book Antiqua" w:hAnsi="Book Antiqua"/>
          <w:b/>
        </w:rPr>
        <w:t>53</w:t>
      </w:r>
      <w:r w:rsidRPr="00256406">
        <w:rPr>
          <w:rFonts w:ascii="Book Antiqua" w:hAnsi="Book Antiqua"/>
        </w:rPr>
        <w:t>: 1209-1217 [PMID: 20628287 DOI: 10.1007/DCR.0b013e3181de7fe0]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76 </w:t>
      </w:r>
      <w:r w:rsidRPr="00256406">
        <w:rPr>
          <w:rFonts w:ascii="Book Antiqua" w:hAnsi="Book Antiqua"/>
          <w:b/>
        </w:rPr>
        <w:t>Bohl JL</w:t>
      </w:r>
      <w:r w:rsidRPr="00256406">
        <w:rPr>
          <w:rFonts w:ascii="Book Antiqua" w:hAnsi="Book Antiqua"/>
        </w:rPr>
        <w:t xml:space="preserve">, Zakhem E, Bitar KN. Successful Treatment of Passive Fecal Incontinence in an Animal Model Using Engineered Biosphincters: A 3-Month Follow-Up Study. </w:t>
      </w:r>
      <w:r w:rsidRPr="00256406">
        <w:rPr>
          <w:rFonts w:ascii="Book Antiqua" w:hAnsi="Book Antiqua"/>
          <w:i/>
        </w:rPr>
        <w:t>Stem Cells Transl Med</w:t>
      </w:r>
      <w:r w:rsidRPr="00256406">
        <w:rPr>
          <w:rFonts w:ascii="Book Antiqua" w:hAnsi="Book Antiqua"/>
        </w:rPr>
        <w:t xml:space="preserve"> 2017; </w:t>
      </w:r>
      <w:r w:rsidRPr="00256406">
        <w:rPr>
          <w:rFonts w:ascii="Book Antiqua" w:hAnsi="Book Antiqua"/>
          <w:b/>
        </w:rPr>
        <w:t>6</w:t>
      </w:r>
      <w:r w:rsidRPr="00256406">
        <w:rPr>
          <w:rFonts w:ascii="Book Antiqua" w:hAnsi="Book Antiqua"/>
        </w:rPr>
        <w:t>: 1795-1802 [PMID: 28678378 DOI: 10.1002/sctm.16-0458]</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77 </w:t>
      </w:r>
      <w:r w:rsidRPr="00256406">
        <w:rPr>
          <w:rFonts w:ascii="Book Antiqua" w:hAnsi="Book Antiqua"/>
          <w:b/>
        </w:rPr>
        <w:t>Resplande J</w:t>
      </w:r>
      <w:r w:rsidRPr="00256406">
        <w:rPr>
          <w:rFonts w:ascii="Book Antiqua" w:hAnsi="Book Antiqua"/>
        </w:rPr>
        <w:t xml:space="preserve">, Gholami SS, Graziottin TM, Rogers R, Lin CS, Leng W, Lue TF. Long-term effect of ovariectomy and simulated birth trauma on the lower urinary tract of female rats. </w:t>
      </w:r>
      <w:r w:rsidRPr="00256406">
        <w:rPr>
          <w:rFonts w:ascii="Book Antiqua" w:hAnsi="Book Antiqua"/>
          <w:i/>
        </w:rPr>
        <w:t>J Urol</w:t>
      </w:r>
      <w:r w:rsidRPr="00256406">
        <w:rPr>
          <w:rFonts w:ascii="Book Antiqua" w:hAnsi="Book Antiqua"/>
        </w:rPr>
        <w:t xml:space="preserve"> 2002; </w:t>
      </w:r>
      <w:r w:rsidRPr="00256406">
        <w:rPr>
          <w:rFonts w:ascii="Book Antiqua" w:hAnsi="Book Antiqua"/>
          <w:b/>
        </w:rPr>
        <w:t>168</w:t>
      </w:r>
      <w:r w:rsidRPr="00256406">
        <w:rPr>
          <w:rFonts w:ascii="Book Antiqua" w:hAnsi="Book Antiqua"/>
        </w:rPr>
        <w:t>: 323-330 [PMID: 12050564 DOI: 10.1016/S0022-5347(05)64915-4]</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78 </w:t>
      </w:r>
      <w:r w:rsidRPr="00256406">
        <w:rPr>
          <w:rFonts w:ascii="Book Antiqua" w:hAnsi="Book Antiqua"/>
          <w:b/>
        </w:rPr>
        <w:t>Sievert KD</w:t>
      </w:r>
      <w:r w:rsidRPr="00256406">
        <w:rPr>
          <w:rFonts w:ascii="Book Antiqua" w:hAnsi="Book Antiqua"/>
        </w:rPr>
        <w:t xml:space="preserve">, Bakircioglu ME, Tsai T, Nunes L, Lue TF. The effect of labor and/or ovariectomy on rodent continence mechanism--the neuronal changes. </w:t>
      </w:r>
      <w:r w:rsidRPr="00256406">
        <w:rPr>
          <w:rFonts w:ascii="Book Antiqua" w:hAnsi="Book Antiqua"/>
          <w:i/>
        </w:rPr>
        <w:t>World J Urol</w:t>
      </w:r>
      <w:r w:rsidRPr="00256406">
        <w:rPr>
          <w:rFonts w:ascii="Book Antiqua" w:hAnsi="Book Antiqua"/>
        </w:rPr>
        <w:t xml:space="preserve"> 2004; </w:t>
      </w:r>
      <w:r w:rsidRPr="00256406">
        <w:rPr>
          <w:rFonts w:ascii="Book Antiqua" w:hAnsi="Book Antiqua"/>
          <w:b/>
        </w:rPr>
        <w:t>22</w:t>
      </w:r>
      <w:r w:rsidRPr="00256406">
        <w:rPr>
          <w:rFonts w:ascii="Book Antiqua" w:hAnsi="Book Antiqua"/>
        </w:rPr>
        <w:t>: 244-250 [PMID: 15365750 DOI: 10.1007/s00345-004-0444-6]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79 </w:t>
      </w:r>
      <w:r w:rsidRPr="00256406">
        <w:rPr>
          <w:rFonts w:ascii="Book Antiqua" w:hAnsi="Book Antiqua"/>
          <w:b/>
        </w:rPr>
        <w:t>Healy CF</w:t>
      </w:r>
      <w:r w:rsidRPr="00256406">
        <w:rPr>
          <w:rFonts w:ascii="Book Antiqua" w:hAnsi="Book Antiqua"/>
        </w:rPr>
        <w:t xml:space="preserve">, O'Herlihy C, O'Brien C, O'Connell PR, Jones JF. Experimental models of neuropathic fecal incontinence: an animal model of childbirth injury to the pudendal nerve and external anal sphincter. </w:t>
      </w:r>
      <w:r w:rsidRPr="00256406">
        <w:rPr>
          <w:rFonts w:ascii="Book Antiqua" w:hAnsi="Book Antiqua"/>
          <w:i/>
        </w:rPr>
        <w:t>Dis Colon Rectum</w:t>
      </w:r>
      <w:r w:rsidRPr="00256406">
        <w:rPr>
          <w:rFonts w:ascii="Book Antiqua" w:hAnsi="Book Antiqua"/>
        </w:rPr>
        <w:t xml:space="preserve"> 2008; </w:t>
      </w:r>
      <w:r w:rsidRPr="00256406">
        <w:rPr>
          <w:rFonts w:ascii="Book Antiqua" w:hAnsi="Book Antiqua"/>
          <w:b/>
        </w:rPr>
        <w:t>51</w:t>
      </w:r>
      <w:r w:rsidRPr="00256406">
        <w:rPr>
          <w:rFonts w:ascii="Book Antiqua" w:hAnsi="Book Antiqua"/>
        </w:rPr>
        <w:t>: 1619-26; discussion 1626 [PMID: 18779998 DOI: 10.1007/s10350-008-9283-7]</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80 </w:t>
      </w:r>
      <w:r w:rsidRPr="00256406">
        <w:rPr>
          <w:rFonts w:ascii="Book Antiqua" w:hAnsi="Book Antiqua"/>
          <w:b/>
        </w:rPr>
        <w:t>Ghadge SK</w:t>
      </w:r>
      <w:r w:rsidRPr="00256406">
        <w:rPr>
          <w:rFonts w:ascii="Book Antiqua" w:hAnsi="Book Antiqua"/>
        </w:rPr>
        <w:t xml:space="preserve">, Mühlstedt S, Ozcelik C, Bader M. SDF-1α as a therapeutic stem cell homing factor in myocardial infarction. </w:t>
      </w:r>
      <w:r w:rsidRPr="00256406">
        <w:rPr>
          <w:rFonts w:ascii="Book Antiqua" w:hAnsi="Book Antiqua"/>
          <w:i/>
        </w:rPr>
        <w:t>Pharmacol Ther</w:t>
      </w:r>
      <w:r w:rsidRPr="00256406">
        <w:rPr>
          <w:rFonts w:ascii="Book Antiqua" w:hAnsi="Book Antiqua"/>
        </w:rPr>
        <w:t xml:space="preserve"> 2011; </w:t>
      </w:r>
      <w:r w:rsidRPr="00256406">
        <w:rPr>
          <w:rFonts w:ascii="Book Antiqua" w:hAnsi="Book Antiqua"/>
          <w:b/>
        </w:rPr>
        <w:t>129</w:t>
      </w:r>
      <w:r w:rsidRPr="00256406">
        <w:rPr>
          <w:rFonts w:ascii="Book Antiqua" w:hAnsi="Book Antiqua"/>
        </w:rPr>
        <w:t>: 97-108 [PMID: 20965212 DOI: 10.1016/j.pharmthera.2010.09.011]</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81 </w:t>
      </w:r>
      <w:r w:rsidRPr="00256406">
        <w:rPr>
          <w:rFonts w:ascii="Book Antiqua" w:hAnsi="Book Antiqua"/>
          <w:b/>
        </w:rPr>
        <w:t>Bigalke C</w:t>
      </w:r>
      <w:r w:rsidRPr="00256406">
        <w:rPr>
          <w:rFonts w:ascii="Book Antiqua" w:hAnsi="Book Antiqua"/>
        </w:rPr>
        <w:t xml:space="preserve">, Luderer F, Wulf K, Storm T, Löbler M, Arbeiter D, Rau BM, Nizze H, Vollmar B, Schmitz KP, Klar E, Sternberg K. VEGF-releasing suture material for enhancement of vascularization: development, in vitro and in vivo study. </w:t>
      </w:r>
      <w:r w:rsidRPr="00256406">
        <w:rPr>
          <w:rFonts w:ascii="Book Antiqua" w:hAnsi="Book Antiqua"/>
          <w:i/>
        </w:rPr>
        <w:t>Acta Biomater</w:t>
      </w:r>
      <w:r w:rsidRPr="00256406">
        <w:rPr>
          <w:rFonts w:ascii="Book Antiqua" w:hAnsi="Book Antiqua"/>
        </w:rPr>
        <w:t xml:space="preserve"> 2014; </w:t>
      </w:r>
      <w:r w:rsidRPr="00256406">
        <w:rPr>
          <w:rFonts w:ascii="Book Antiqua" w:hAnsi="Book Antiqua"/>
          <w:b/>
        </w:rPr>
        <w:t>10</w:t>
      </w:r>
      <w:r w:rsidRPr="00256406">
        <w:rPr>
          <w:rFonts w:ascii="Book Antiqua" w:hAnsi="Book Antiqua"/>
        </w:rPr>
        <w:t>: 5081-5089 [PMID: 25204522 DOI: 10.1016/j.actbio.2014.09.002]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82 </w:t>
      </w:r>
      <w:r w:rsidRPr="00256406">
        <w:rPr>
          <w:rFonts w:ascii="Book Antiqua" w:hAnsi="Book Antiqua"/>
          <w:b/>
        </w:rPr>
        <w:t>Yao J</w:t>
      </w:r>
      <w:r w:rsidRPr="00256406">
        <w:rPr>
          <w:rFonts w:ascii="Book Antiqua" w:hAnsi="Book Antiqua"/>
        </w:rPr>
        <w:t xml:space="preserve">, Korotkova T, Riboh J, Chong A, Chang J, Smith RL. Bioactive sutures for tendon repair: assessment of a method of delivering pluripotential embryonic cells. </w:t>
      </w:r>
      <w:r w:rsidRPr="00256406">
        <w:rPr>
          <w:rFonts w:ascii="Book Antiqua" w:hAnsi="Book Antiqua"/>
          <w:i/>
        </w:rPr>
        <w:t>J Hand Surg Am</w:t>
      </w:r>
      <w:r w:rsidRPr="00256406">
        <w:rPr>
          <w:rFonts w:ascii="Book Antiqua" w:hAnsi="Book Antiqua"/>
        </w:rPr>
        <w:t xml:space="preserve"> 2008; </w:t>
      </w:r>
      <w:r w:rsidRPr="00256406">
        <w:rPr>
          <w:rFonts w:ascii="Book Antiqua" w:hAnsi="Book Antiqua"/>
          <w:b/>
        </w:rPr>
        <w:t>33</w:t>
      </w:r>
      <w:r w:rsidRPr="00256406">
        <w:rPr>
          <w:rFonts w:ascii="Book Antiqua" w:hAnsi="Book Antiqua"/>
        </w:rPr>
        <w:t>: 1558-1564 [PMID: 18984338 DOI: 10.1016/j.jhsa.2008.06.010]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83 </w:t>
      </w:r>
      <w:r w:rsidRPr="00256406">
        <w:rPr>
          <w:rFonts w:ascii="Book Antiqua" w:hAnsi="Book Antiqua"/>
          <w:b/>
        </w:rPr>
        <w:t>Horváthy DB</w:t>
      </w:r>
      <w:r w:rsidRPr="00256406">
        <w:rPr>
          <w:rFonts w:ascii="Book Antiqua" w:hAnsi="Book Antiqua"/>
        </w:rPr>
        <w:t xml:space="preserve">, Vácz G, Cselenyák A, Weszl M, Kiss L, Lacza Z. Albumin-coated </w:t>
      </w:r>
      <w:r w:rsidRPr="00256406">
        <w:rPr>
          <w:rFonts w:ascii="Book Antiqua" w:hAnsi="Book Antiqua"/>
        </w:rPr>
        <w:lastRenderedPageBreak/>
        <w:t xml:space="preserve">bioactive suture for cell transplantation. </w:t>
      </w:r>
      <w:r w:rsidRPr="00256406">
        <w:rPr>
          <w:rFonts w:ascii="Book Antiqua" w:hAnsi="Book Antiqua"/>
          <w:i/>
        </w:rPr>
        <w:t>Surg Innov</w:t>
      </w:r>
      <w:r w:rsidRPr="00256406">
        <w:rPr>
          <w:rFonts w:ascii="Book Antiqua" w:hAnsi="Book Antiqua"/>
        </w:rPr>
        <w:t xml:space="preserve"> 2013; </w:t>
      </w:r>
      <w:r w:rsidRPr="00256406">
        <w:rPr>
          <w:rFonts w:ascii="Book Antiqua" w:hAnsi="Book Antiqua"/>
          <w:b/>
        </w:rPr>
        <w:t>20</w:t>
      </w:r>
      <w:r w:rsidRPr="00256406">
        <w:rPr>
          <w:rFonts w:ascii="Book Antiqua" w:hAnsi="Book Antiqua"/>
        </w:rPr>
        <w:t>: 249-255 [PMID: 22717700 DOI: 10.1177/1553350612451353]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84 </w:t>
      </w:r>
      <w:r w:rsidRPr="00256406">
        <w:rPr>
          <w:rFonts w:ascii="Book Antiqua" w:hAnsi="Book Antiqua"/>
          <w:b/>
        </w:rPr>
        <w:t>Nauta AJ</w:t>
      </w:r>
      <w:r w:rsidRPr="00256406">
        <w:rPr>
          <w:rFonts w:ascii="Book Antiqua" w:hAnsi="Book Antiqua"/>
        </w:rPr>
        <w:t xml:space="preserve">, Fibbe WE. Immunomodulatory properties of mesenchymal stromal cells. </w:t>
      </w:r>
      <w:r w:rsidRPr="00256406">
        <w:rPr>
          <w:rFonts w:ascii="Book Antiqua" w:hAnsi="Book Antiqua"/>
          <w:i/>
        </w:rPr>
        <w:t>Blood</w:t>
      </w:r>
      <w:r w:rsidRPr="00256406">
        <w:rPr>
          <w:rFonts w:ascii="Book Antiqua" w:hAnsi="Book Antiqua"/>
        </w:rPr>
        <w:t xml:space="preserve"> 2007; </w:t>
      </w:r>
      <w:r w:rsidRPr="00256406">
        <w:rPr>
          <w:rFonts w:ascii="Book Antiqua" w:hAnsi="Book Antiqua"/>
          <w:b/>
        </w:rPr>
        <w:t>110</w:t>
      </w:r>
      <w:r w:rsidRPr="00256406">
        <w:rPr>
          <w:rFonts w:ascii="Book Antiqua" w:hAnsi="Book Antiqua"/>
        </w:rPr>
        <w:t>: 3499-3506 [PMID: 17664353 DOI: 10.1182/blood-2007-02-069716]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85 </w:t>
      </w:r>
      <w:r w:rsidRPr="00256406">
        <w:rPr>
          <w:rFonts w:ascii="Book Antiqua" w:hAnsi="Book Antiqua"/>
          <w:b/>
        </w:rPr>
        <w:t>Chen L</w:t>
      </w:r>
      <w:r w:rsidRPr="00256406">
        <w:rPr>
          <w:rFonts w:ascii="Book Antiqua" w:hAnsi="Book Antiqua"/>
        </w:rPr>
        <w:t xml:space="preserve">, Tredget EE, Wu PY, Wu Y. Paracrine factors of mesenchymal stem cells recruit macrophages and endothelial lineage cells and enhance wound healing. </w:t>
      </w:r>
      <w:r w:rsidRPr="00256406">
        <w:rPr>
          <w:rFonts w:ascii="Book Antiqua" w:hAnsi="Book Antiqua"/>
          <w:i/>
        </w:rPr>
        <w:t>PLoS One</w:t>
      </w:r>
      <w:r w:rsidRPr="00256406">
        <w:rPr>
          <w:rFonts w:ascii="Book Antiqua" w:hAnsi="Book Antiqua"/>
        </w:rPr>
        <w:t xml:space="preserve"> 2008; </w:t>
      </w:r>
      <w:r w:rsidRPr="00256406">
        <w:rPr>
          <w:rFonts w:ascii="Book Antiqua" w:hAnsi="Book Antiqua"/>
          <w:b/>
        </w:rPr>
        <w:t>3</w:t>
      </w:r>
      <w:r w:rsidRPr="00256406">
        <w:rPr>
          <w:rFonts w:ascii="Book Antiqua" w:hAnsi="Book Antiqua"/>
        </w:rPr>
        <w:t>: e1886 [PMID: 18382669 DOI: 10.1371/journal.pone.0001886]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86 </w:t>
      </w:r>
      <w:r w:rsidRPr="00256406">
        <w:rPr>
          <w:rFonts w:ascii="Book Antiqua" w:hAnsi="Book Antiqua"/>
          <w:b/>
        </w:rPr>
        <w:t>Németh K</w:t>
      </w:r>
      <w:r w:rsidRPr="00256406">
        <w:rPr>
          <w:rFonts w:ascii="Book Antiqua" w:hAnsi="Book Antiqua"/>
        </w:rPr>
        <w:t xml:space="preserve">, Leelahavanichkul A, Yuen PS, Mayer B, Parmelee A, Doi K, Robey PG, Leelahavanichkul K, Koller BH, Brown JM, Hu X, Jelinek I, Star RA, Mezey E. Bone marrow stromal cells attenuate sepsis via prostaglandin E(2)-dependent reprogramming of host macrophages to increase their interleukin-10 production. </w:t>
      </w:r>
      <w:r w:rsidRPr="00256406">
        <w:rPr>
          <w:rFonts w:ascii="Book Antiqua" w:hAnsi="Book Antiqua"/>
          <w:i/>
        </w:rPr>
        <w:t>Nat Med</w:t>
      </w:r>
      <w:r w:rsidRPr="00256406">
        <w:rPr>
          <w:rFonts w:ascii="Book Antiqua" w:hAnsi="Book Antiqua"/>
        </w:rPr>
        <w:t xml:space="preserve"> 2009; </w:t>
      </w:r>
      <w:r w:rsidRPr="00256406">
        <w:rPr>
          <w:rFonts w:ascii="Book Antiqua" w:hAnsi="Book Antiqua"/>
          <w:b/>
        </w:rPr>
        <w:t>15</w:t>
      </w:r>
      <w:r w:rsidRPr="00256406">
        <w:rPr>
          <w:rFonts w:ascii="Book Antiqua" w:hAnsi="Book Antiqua"/>
        </w:rPr>
        <w:t>: 42-49 [PMID: 19098906 DOI: 10.1038/nm.1905]</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87 </w:t>
      </w:r>
      <w:r w:rsidRPr="00256406">
        <w:rPr>
          <w:rFonts w:ascii="Book Antiqua" w:hAnsi="Book Antiqua"/>
          <w:b/>
        </w:rPr>
        <w:t>Riera del Moral L</w:t>
      </w:r>
      <w:r w:rsidRPr="00256406">
        <w:rPr>
          <w:rFonts w:ascii="Book Antiqua" w:hAnsi="Book Antiqua"/>
        </w:rPr>
        <w:t xml:space="preserve">, Largo C, Ramirez JR, Vega Clemente L, Fernández Heredero A, Riera de Cubas L, Garcia-Olmo D, Garcia-Arranz M. Potential of mesenchymal stem cell in stabilization of abdominal aortic aneurysm sac. </w:t>
      </w:r>
      <w:r w:rsidRPr="00256406">
        <w:rPr>
          <w:rFonts w:ascii="Book Antiqua" w:hAnsi="Book Antiqua"/>
          <w:i/>
        </w:rPr>
        <w:t>J Surg Res</w:t>
      </w:r>
      <w:r w:rsidRPr="00256406">
        <w:rPr>
          <w:rFonts w:ascii="Book Antiqua" w:hAnsi="Book Antiqua"/>
        </w:rPr>
        <w:t xml:space="preserve"> 2015; </w:t>
      </w:r>
      <w:r w:rsidRPr="00256406">
        <w:rPr>
          <w:rFonts w:ascii="Book Antiqua" w:hAnsi="Book Antiqua"/>
          <w:b/>
        </w:rPr>
        <w:t>195</w:t>
      </w:r>
      <w:r w:rsidRPr="00256406">
        <w:rPr>
          <w:rFonts w:ascii="Book Antiqua" w:hAnsi="Book Antiqua"/>
        </w:rPr>
        <w:t>: 325-333 [PMID: 25592273 DOI: 10.1016/j.jss.2014.12.020]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88 </w:t>
      </w:r>
      <w:r w:rsidRPr="00256406">
        <w:rPr>
          <w:rFonts w:ascii="Book Antiqua" w:hAnsi="Book Antiqua"/>
          <w:b/>
        </w:rPr>
        <w:t>Røsland GV</w:t>
      </w:r>
      <w:r w:rsidRPr="00256406">
        <w:rPr>
          <w:rFonts w:ascii="Book Antiqua" w:hAnsi="Book Antiqua"/>
        </w:rPr>
        <w:t xml:space="preserve">, Svendsen A, Torsvik A, Sobala E, McCormack E, Immervoll H, Mysliwietz J, Tonn JC, Goldbrunner R, Lønning PE, Bjerkvig R, Schichor C. Long-term cultures of bone marrow-derived human mesenchymal stem cells frequently undergo spontaneous malignant transformation. </w:t>
      </w:r>
      <w:r w:rsidRPr="00256406">
        <w:rPr>
          <w:rFonts w:ascii="Book Antiqua" w:hAnsi="Book Antiqua"/>
          <w:i/>
        </w:rPr>
        <w:t>Cancer Res</w:t>
      </w:r>
      <w:r w:rsidRPr="00256406">
        <w:rPr>
          <w:rFonts w:ascii="Book Antiqua" w:hAnsi="Book Antiqua"/>
        </w:rPr>
        <w:t xml:space="preserve"> 2009; </w:t>
      </w:r>
      <w:r w:rsidRPr="00256406">
        <w:rPr>
          <w:rFonts w:ascii="Book Antiqua" w:hAnsi="Book Antiqua"/>
          <w:b/>
        </w:rPr>
        <w:t>69</w:t>
      </w:r>
      <w:r w:rsidRPr="00256406">
        <w:rPr>
          <w:rFonts w:ascii="Book Antiqua" w:hAnsi="Book Antiqua"/>
        </w:rPr>
        <w:t>: 5331-5339 [PMID: 19509230 DOI: 10.1158/0008-5472.CAN-08-4630]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89 </w:t>
      </w:r>
      <w:r w:rsidRPr="00256406">
        <w:rPr>
          <w:rFonts w:ascii="Book Antiqua" w:hAnsi="Book Antiqua"/>
          <w:b/>
        </w:rPr>
        <w:t>Garcia S</w:t>
      </w:r>
      <w:r w:rsidRPr="00256406">
        <w:rPr>
          <w:rFonts w:ascii="Book Antiqua" w:hAnsi="Book Antiqua"/>
        </w:rPr>
        <w:t xml:space="preserve">, Bernad A, Martín MC, Cigudosa JC, Garcia-Castro J, de la Fuente R. Pitfalls in spontaneous in vitro transformation of human mesenchymal stem cells. </w:t>
      </w:r>
      <w:r w:rsidRPr="00256406">
        <w:rPr>
          <w:rFonts w:ascii="Book Antiqua" w:hAnsi="Book Antiqua"/>
          <w:i/>
        </w:rPr>
        <w:t>Exp Cell Res</w:t>
      </w:r>
      <w:r w:rsidRPr="00256406">
        <w:rPr>
          <w:rFonts w:ascii="Book Antiqua" w:hAnsi="Book Antiqua"/>
        </w:rPr>
        <w:t xml:space="preserve"> 2010; </w:t>
      </w:r>
      <w:r w:rsidRPr="00256406">
        <w:rPr>
          <w:rFonts w:ascii="Book Antiqua" w:hAnsi="Book Antiqua"/>
          <w:b/>
        </w:rPr>
        <w:t>316</w:t>
      </w:r>
      <w:r w:rsidRPr="00256406">
        <w:rPr>
          <w:rFonts w:ascii="Book Antiqua" w:hAnsi="Book Antiqua"/>
        </w:rPr>
        <w:t>: 1648-1650 [PMID: 20171963 DOI: 10.1016/j.yexcr.2010.02.016]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90 </w:t>
      </w:r>
      <w:r w:rsidRPr="00256406">
        <w:rPr>
          <w:rFonts w:ascii="Book Antiqua" w:hAnsi="Book Antiqua"/>
          <w:b/>
        </w:rPr>
        <w:t>Torsvik A</w:t>
      </w:r>
      <w:r w:rsidRPr="00256406">
        <w:rPr>
          <w:rFonts w:ascii="Book Antiqua" w:hAnsi="Book Antiqua"/>
        </w:rPr>
        <w:t xml:space="preserve">, Røsland GV, Svendsen A, Molven A, Immervoll H, McCormack E, Lønning PE, Primon M, Sobala E, Tonn JC, Goldbrunner R, Schichor C, Mysliwietz J, Lah TT, Motaln H, Knappskog S, Bjerkvig R. Spontaneous malignant transformation of human mesenchymal stem cells reflects cross-contamination: putting the research field on track - letter. </w:t>
      </w:r>
      <w:r w:rsidRPr="00256406">
        <w:rPr>
          <w:rFonts w:ascii="Book Antiqua" w:hAnsi="Book Antiqua"/>
          <w:i/>
        </w:rPr>
        <w:t>Cancer Res</w:t>
      </w:r>
      <w:r w:rsidRPr="00256406">
        <w:rPr>
          <w:rFonts w:ascii="Book Antiqua" w:hAnsi="Book Antiqua"/>
        </w:rPr>
        <w:t xml:space="preserve"> 2010; </w:t>
      </w:r>
      <w:r w:rsidRPr="00256406">
        <w:rPr>
          <w:rFonts w:ascii="Book Antiqua" w:hAnsi="Book Antiqua"/>
          <w:b/>
        </w:rPr>
        <w:t>70</w:t>
      </w:r>
      <w:r w:rsidRPr="00256406">
        <w:rPr>
          <w:rFonts w:ascii="Book Antiqua" w:hAnsi="Book Antiqua"/>
        </w:rPr>
        <w:t>: 6393-6396 [PMID: 20631079 DOI: 10.1158/0008-5472.CAN-10-1305]</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91 </w:t>
      </w:r>
      <w:r w:rsidRPr="00256406">
        <w:rPr>
          <w:rFonts w:ascii="Book Antiqua" w:hAnsi="Book Antiqua"/>
          <w:b/>
        </w:rPr>
        <w:t>Rhodes LV</w:t>
      </w:r>
      <w:r w:rsidRPr="00256406">
        <w:rPr>
          <w:rFonts w:ascii="Book Antiqua" w:hAnsi="Book Antiqua"/>
        </w:rPr>
        <w:t xml:space="preserve">, Muir SE, Elliott S, Guillot LM, Antoon JW, Penfornis P, Tilghman SL, </w:t>
      </w:r>
      <w:r w:rsidRPr="00256406">
        <w:rPr>
          <w:rFonts w:ascii="Book Antiqua" w:hAnsi="Book Antiqua"/>
        </w:rPr>
        <w:lastRenderedPageBreak/>
        <w:t xml:space="preserve">Salvo VA, Fonseca JP, Lacey MR, Beckman BS, McLachlan JA, Rowan BG, Pochampally R, Burow ME. Adult human mesenchymal stem cells enhance breast tumorigenesis and promote hormone independence. </w:t>
      </w:r>
      <w:r w:rsidRPr="00256406">
        <w:rPr>
          <w:rFonts w:ascii="Book Antiqua" w:hAnsi="Book Antiqua"/>
          <w:i/>
        </w:rPr>
        <w:t>Breast Cancer Res Treat</w:t>
      </w:r>
      <w:r w:rsidRPr="00256406">
        <w:rPr>
          <w:rFonts w:ascii="Book Antiqua" w:hAnsi="Book Antiqua"/>
        </w:rPr>
        <w:t xml:space="preserve"> 2010; </w:t>
      </w:r>
      <w:r w:rsidRPr="00256406">
        <w:rPr>
          <w:rFonts w:ascii="Book Antiqua" w:hAnsi="Book Antiqua"/>
          <w:b/>
        </w:rPr>
        <w:t>121</w:t>
      </w:r>
      <w:r w:rsidRPr="00256406">
        <w:rPr>
          <w:rFonts w:ascii="Book Antiqua" w:hAnsi="Book Antiqua"/>
        </w:rPr>
        <w:t>: 293-300 [PMID: 19597705 DOI: 10.1007/s10549-009-0458-2]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92 </w:t>
      </w:r>
      <w:r w:rsidRPr="00256406">
        <w:rPr>
          <w:rFonts w:ascii="Book Antiqua" w:hAnsi="Book Antiqua"/>
          <w:b/>
        </w:rPr>
        <w:t>Xu WT</w:t>
      </w:r>
      <w:r w:rsidRPr="00256406">
        <w:rPr>
          <w:rFonts w:ascii="Book Antiqua" w:hAnsi="Book Antiqua"/>
        </w:rPr>
        <w:t xml:space="preserve">, Bian ZY, Fan QM, Li G, Tang TT. Human mesenchymal stem cells (hMSCs) target osteosarcoma and promote its growth and pulmonary metastasis. </w:t>
      </w:r>
      <w:r w:rsidRPr="00256406">
        <w:rPr>
          <w:rFonts w:ascii="Book Antiqua" w:hAnsi="Book Antiqua"/>
          <w:i/>
        </w:rPr>
        <w:t>Cancer Lett</w:t>
      </w:r>
      <w:r w:rsidRPr="00256406">
        <w:rPr>
          <w:rFonts w:ascii="Book Antiqua" w:hAnsi="Book Antiqua"/>
        </w:rPr>
        <w:t xml:space="preserve"> 2009; </w:t>
      </w:r>
      <w:r w:rsidRPr="00256406">
        <w:rPr>
          <w:rFonts w:ascii="Book Antiqua" w:hAnsi="Book Antiqua"/>
          <w:b/>
        </w:rPr>
        <w:t>281</w:t>
      </w:r>
      <w:r w:rsidRPr="00256406">
        <w:rPr>
          <w:rFonts w:ascii="Book Antiqua" w:hAnsi="Book Antiqua"/>
        </w:rPr>
        <w:t>: 32-41 [PMID: 19342158 DOI: 10.1016/j.canlet.2009.02.022]</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93 </w:t>
      </w:r>
      <w:r w:rsidRPr="00256406">
        <w:rPr>
          <w:rFonts w:ascii="Book Antiqua" w:hAnsi="Book Antiqua"/>
          <w:b/>
        </w:rPr>
        <w:t>Cousin B</w:t>
      </w:r>
      <w:r w:rsidRPr="00256406">
        <w:rPr>
          <w:rFonts w:ascii="Book Antiqua" w:hAnsi="Book Antiqua"/>
        </w:rPr>
        <w:t xml:space="preserve">, Ravet E, Poglio S, De Toni F, Bertuzzi M, Lulka H, Touil I, André M, Grolleau JL, Péron JM, Chavoin JP, Bourin P, Pénicaud L, Casteilla L, Buscail L, Cordelier P. Adult stromal cells derived from human adipose tissue provoke pancreatic cancer cell death both in vitro and in vivo. </w:t>
      </w:r>
      <w:r w:rsidRPr="00256406">
        <w:rPr>
          <w:rFonts w:ascii="Book Antiqua" w:hAnsi="Book Antiqua"/>
          <w:i/>
        </w:rPr>
        <w:t>PLoS One</w:t>
      </w:r>
      <w:r w:rsidRPr="00256406">
        <w:rPr>
          <w:rFonts w:ascii="Book Antiqua" w:hAnsi="Book Antiqua"/>
        </w:rPr>
        <w:t xml:space="preserve"> 2009; </w:t>
      </w:r>
      <w:r w:rsidRPr="00256406">
        <w:rPr>
          <w:rFonts w:ascii="Book Antiqua" w:hAnsi="Book Antiqua"/>
          <w:b/>
        </w:rPr>
        <w:t>4</w:t>
      </w:r>
      <w:r w:rsidRPr="00256406">
        <w:rPr>
          <w:rFonts w:ascii="Book Antiqua" w:hAnsi="Book Antiqua"/>
        </w:rPr>
        <w:t>: e6278 [PMID: 19609435 DOI: 10.1371/journal.pone.0006278]</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94 </w:t>
      </w:r>
      <w:r w:rsidRPr="00256406">
        <w:rPr>
          <w:rFonts w:ascii="Book Antiqua" w:hAnsi="Book Antiqua"/>
          <w:b/>
        </w:rPr>
        <w:t>Sun N</w:t>
      </w:r>
      <w:r w:rsidRPr="00256406">
        <w:rPr>
          <w:rFonts w:ascii="Book Antiqua" w:hAnsi="Book Antiqua"/>
        </w:rPr>
        <w:t xml:space="preserve">, Panetta NJ, Gupta DM, Wilson KD, Lee A, Jia F, Hu S, Cherry AM, Robbins RC, Longaker MT, Wu JC. Feeder-free derivation of induced pluripotent stem cells from adult human adipose stem cells. </w:t>
      </w:r>
      <w:r w:rsidRPr="00256406">
        <w:rPr>
          <w:rFonts w:ascii="Book Antiqua" w:hAnsi="Book Antiqua"/>
          <w:i/>
        </w:rPr>
        <w:t>Proc Natl Acad Sci U S A</w:t>
      </w:r>
      <w:r w:rsidRPr="00256406">
        <w:rPr>
          <w:rFonts w:ascii="Book Antiqua" w:hAnsi="Book Antiqua"/>
        </w:rPr>
        <w:t xml:space="preserve"> 2009; </w:t>
      </w:r>
      <w:r w:rsidRPr="00256406">
        <w:rPr>
          <w:rFonts w:ascii="Book Antiqua" w:hAnsi="Book Antiqua"/>
          <w:b/>
        </w:rPr>
        <w:t>106</w:t>
      </w:r>
      <w:r w:rsidRPr="00256406">
        <w:rPr>
          <w:rFonts w:ascii="Book Antiqua" w:hAnsi="Book Antiqua"/>
        </w:rPr>
        <w:t>: 15720-15725 [PMID: 19805220 DOI: 10.1073/pnas.0908450106]</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95 </w:t>
      </w:r>
      <w:r w:rsidRPr="00256406">
        <w:rPr>
          <w:rFonts w:ascii="Book Antiqua" w:hAnsi="Book Antiqua"/>
          <w:b/>
        </w:rPr>
        <w:t>Khakoo AY</w:t>
      </w:r>
      <w:r w:rsidRPr="00256406">
        <w:rPr>
          <w:rFonts w:ascii="Book Antiqua" w:hAnsi="Book Antiqua"/>
        </w:rPr>
        <w:t xml:space="preserve">, Pati S, Anderson SA, Reid W, Elshal MF, Rovira II, Nguyen AT, Malide D, Combs CA, Hall G, Zhang J, Raffeld M, Rogers TB, Stetler-Stevenson W, Frank JA, Reitz M, Finkel T. Human mesenchymal stem cells exert potent antitumorigenic effects in a model of Kaposi's sarcoma. </w:t>
      </w:r>
      <w:r w:rsidRPr="00256406">
        <w:rPr>
          <w:rFonts w:ascii="Book Antiqua" w:hAnsi="Book Antiqua"/>
          <w:i/>
        </w:rPr>
        <w:t>J Exp Med</w:t>
      </w:r>
      <w:r w:rsidRPr="00256406">
        <w:rPr>
          <w:rFonts w:ascii="Book Antiqua" w:hAnsi="Book Antiqua"/>
        </w:rPr>
        <w:t xml:space="preserve"> 2006; </w:t>
      </w:r>
      <w:r w:rsidRPr="00256406">
        <w:rPr>
          <w:rFonts w:ascii="Book Antiqua" w:hAnsi="Book Antiqua"/>
          <w:b/>
        </w:rPr>
        <w:t>203</w:t>
      </w:r>
      <w:r w:rsidRPr="00256406">
        <w:rPr>
          <w:rFonts w:ascii="Book Antiqua" w:hAnsi="Book Antiqua"/>
        </w:rPr>
        <w:t>: 1235-1247 [PMID: 16636132 DOI: 10.1084/jem.20051921]</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96 </w:t>
      </w:r>
      <w:r w:rsidRPr="00256406">
        <w:rPr>
          <w:rFonts w:ascii="Book Antiqua" w:hAnsi="Book Antiqua"/>
          <w:b/>
        </w:rPr>
        <w:t>Klopp AH</w:t>
      </w:r>
      <w:r w:rsidRPr="00256406">
        <w:rPr>
          <w:rFonts w:ascii="Book Antiqua" w:hAnsi="Book Antiqua"/>
        </w:rPr>
        <w:t xml:space="preserve">, Gupta A, Spaeth E, Andreeff M, Marini F 3rd. Concise review: Dissecting a discrepancy in the literature: do mesenchymal stem cells support or suppress tumor growth? </w:t>
      </w:r>
      <w:r w:rsidRPr="00256406">
        <w:rPr>
          <w:rFonts w:ascii="Book Antiqua" w:hAnsi="Book Antiqua"/>
          <w:i/>
        </w:rPr>
        <w:t>Stem Cells</w:t>
      </w:r>
      <w:r w:rsidRPr="00256406">
        <w:rPr>
          <w:rFonts w:ascii="Book Antiqua" w:hAnsi="Book Antiqua"/>
        </w:rPr>
        <w:t xml:space="preserve"> 2011; </w:t>
      </w:r>
      <w:r w:rsidRPr="00256406">
        <w:rPr>
          <w:rFonts w:ascii="Book Antiqua" w:hAnsi="Book Antiqua"/>
          <w:b/>
        </w:rPr>
        <w:t>29</w:t>
      </w:r>
      <w:r w:rsidRPr="00256406">
        <w:rPr>
          <w:rFonts w:ascii="Book Antiqua" w:hAnsi="Book Antiqua"/>
        </w:rPr>
        <w:t>: 11-19 [PMID: 21280155 DOI: 10.1002/stem.559]</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97 </w:t>
      </w:r>
      <w:r w:rsidRPr="00256406">
        <w:rPr>
          <w:rFonts w:ascii="Book Antiqua" w:hAnsi="Book Antiqua"/>
          <w:b/>
        </w:rPr>
        <w:t>Ramdasi S</w:t>
      </w:r>
      <w:r w:rsidRPr="00256406">
        <w:rPr>
          <w:rFonts w:ascii="Book Antiqua" w:hAnsi="Book Antiqua"/>
        </w:rPr>
        <w:t xml:space="preserve">, Sarang S, Viswanathan C. Potential of Mesenchymal Stem Cell based application in Cancer. </w:t>
      </w:r>
      <w:r w:rsidRPr="00256406">
        <w:rPr>
          <w:rFonts w:ascii="Book Antiqua" w:hAnsi="Book Antiqua"/>
          <w:i/>
        </w:rPr>
        <w:t>Int J Hematol Oncol Stem Cell Res</w:t>
      </w:r>
      <w:r w:rsidRPr="00256406">
        <w:rPr>
          <w:rFonts w:ascii="Book Antiqua" w:hAnsi="Book Antiqua"/>
        </w:rPr>
        <w:t xml:space="preserve"> 2015; </w:t>
      </w:r>
      <w:r w:rsidRPr="00256406">
        <w:rPr>
          <w:rFonts w:ascii="Book Antiqua" w:hAnsi="Book Antiqua"/>
          <w:b/>
        </w:rPr>
        <w:t>9</w:t>
      </w:r>
      <w:r w:rsidRPr="00256406">
        <w:rPr>
          <w:rFonts w:ascii="Book Antiqua" w:hAnsi="Book Antiqua"/>
        </w:rPr>
        <w:t>: 95-103 [PMID: 25922650]</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98 </w:t>
      </w:r>
      <w:r w:rsidRPr="00256406">
        <w:rPr>
          <w:rFonts w:ascii="Book Antiqua" w:hAnsi="Book Antiqua"/>
          <w:b/>
        </w:rPr>
        <w:t>Chulpanova DS</w:t>
      </w:r>
      <w:r w:rsidRPr="00256406">
        <w:rPr>
          <w:rFonts w:ascii="Book Antiqua" w:hAnsi="Book Antiqua"/>
        </w:rPr>
        <w:t xml:space="preserve">, Kitaeva KV, Tazetdinova LG, James V, Rizvanov AA, Solovyeva VV. Application of Mesenchymal Stem Cells for Therapeutic Agent Delivery in Anti-tumor Treatment. </w:t>
      </w:r>
      <w:r w:rsidRPr="00256406">
        <w:rPr>
          <w:rFonts w:ascii="Book Antiqua" w:hAnsi="Book Antiqua"/>
          <w:i/>
        </w:rPr>
        <w:t>Front Pharmacol</w:t>
      </w:r>
      <w:r w:rsidRPr="00256406">
        <w:rPr>
          <w:rFonts w:ascii="Book Antiqua" w:hAnsi="Book Antiqua"/>
        </w:rPr>
        <w:t xml:space="preserve"> 2018; </w:t>
      </w:r>
      <w:r w:rsidRPr="00256406">
        <w:rPr>
          <w:rFonts w:ascii="Book Antiqua" w:hAnsi="Book Antiqua"/>
          <w:b/>
        </w:rPr>
        <w:t>9</w:t>
      </w:r>
      <w:r w:rsidRPr="00256406">
        <w:rPr>
          <w:rFonts w:ascii="Book Antiqua" w:hAnsi="Book Antiqua"/>
        </w:rPr>
        <w:t>: 259 [PMID: 29615915 DOI: 10.3389/fphar.2018.00259]</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99 </w:t>
      </w:r>
      <w:r w:rsidRPr="00256406">
        <w:rPr>
          <w:rFonts w:ascii="Book Antiqua" w:hAnsi="Book Antiqua"/>
          <w:b/>
        </w:rPr>
        <w:t>Kuriyan AE</w:t>
      </w:r>
      <w:r w:rsidRPr="00256406">
        <w:rPr>
          <w:rFonts w:ascii="Book Antiqua" w:hAnsi="Book Antiqua"/>
        </w:rPr>
        <w:t xml:space="preserve">, Albini TA, Townsend JH, Rodriguez M, Pandya HK, Leonard RE 2nd, </w:t>
      </w:r>
      <w:r w:rsidRPr="00256406">
        <w:rPr>
          <w:rFonts w:ascii="Book Antiqua" w:hAnsi="Book Antiqua"/>
        </w:rPr>
        <w:lastRenderedPageBreak/>
        <w:t xml:space="preserve">Parrott MB, Rosenfeld PJ, Flynn HW Jr, Goldberg JL. Vision Loss after Intravitreal Injection of Autologous "Stem Cells" for AMD. </w:t>
      </w:r>
      <w:r w:rsidRPr="00256406">
        <w:rPr>
          <w:rFonts w:ascii="Book Antiqua" w:hAnsi="Book Antiqua"/>
          <w:i/>
        </w:rPr>
        <w:t>N Engl J Med</w:t>
      </w:r>
      <w:r w:rsidRPr="00256406">
        <w:rPr>
          <w:rFonts w:ascii="Book Antiqua" w:hAnsi="Book Antiqua"/>
        </w:rPr>
        <w:t xml:space="preserve"> 2017; </w:t>
      </w:r>
      <w:r w:rsidRPr="00256406">
        <w:rPr>
          <w:rFonts w:ascii="Book Antiqua" w:hAnsi="Book Antiqua"/>
          <w:b/>
        </w:rPr>
        <w:t>376</w:t>
      </w:r>
      <w:r w:rsidRPr="00256406">
        <w:rPr>
          <w:rFonts w:ascii="Book Antiqua" w:hAnsi="Book Antiqua"/>
        </w:rPr>
        <w:t>: 1047-1053 [PMID: 28296617 DOI: 10.1056/NEJMoa1609583]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100 </w:t>
      </w:r>
      <w:r w:rsidRPr="00256406">
        <w:rPr>
          <w:rFonts w:ascii="Book Antiqua" w:hAnsi="Book Antiqua"/>
          <w:b/>
        </w:rPr>
        <w:t>Davies BM</w:t>
      </w:r>
      <w:r w:rsidRPr="00256406">
        <w:rPr>
          <w:rFonts w:ascii="Book Antiqua" w:hAnsi="Book Antiqua"/>
        </w:rPr>
        <w:t xml:space="preserve">, Smith J, Rikabi S, Wartolowska K, Morrey M, French A, MacLaren R, Williams D, Bure K, Pinedo-Villanueva R, Mathur A, Birchall M, Snyder E, Atala A, Reeve B, Brindley D. A quantitative, multi-national and multi-stakeholder assessment of barriers to the adoption of cell therapies. </w:t>
      </w:r>
      <w:r w:rsidRPr="00256406">
        <w:rPr>
          <w:rFonts w:ascii="Book Antiqua" w:hAnsi="Book Antiqua"/>
          <w:i/>
        </w:rPr>
        <w:t>J Tissue Eng</w:t>
      </w:r>
      <w:r w:rsidRPr="00256406">
        <w:rPr>
          <w:rFonts w:ascii="Book Antiqua" w:hAnsi="Book Antiqua"/>
        </w:rPr>
        <w:t xml:space="preserve"> 2017; </w:t>
      </w:r>
      <w:r w:rsidRPr="00256406">
        <w:rPr>
          <w:rFonts w:ascii="Book Antiqua" w:hAnsi="Book Antiqua"/>
          <w:b/>
        </w:rPr>
        <w:t>8</w:t>
      </w:r>
      <w:r w:rsidRPr="00256406">
        <w:rPr>
          <w:rFonts w:ascii="Book Antiqua" w:hAnsi="Book Antiqua"/>
        </w:rPr>
        <w:t>: 2041731417724413 [PMID: 28835816 DOI: 10.1177/2041731417724413]</w:t>
      </w:r>
    </w:p>
    <w:p w:rsidR="00256406" w:rsidRPr="00256406" w:rsidRDefault="00256406" w:rsidP="00256406">
      <w:pPr>
        <w:spacing w:line="360" w:lineRule="auto"/>
        <w:jc w:val="both"/>
        <w:rPr>
          <w:rFonts w:ascii="Book Antiqua" w:hAnsi="Book Antiqua"/>
        </w:rPr>
      </w:pPr>
      <w:r w:rsidRPr="00256406">
        <w:rPr>
          <w:rFonts w:ascii="Book Antiqua" w:hAnsi="Book Antiqua"/>
        </w:rPr>
        <w:t xml:space="preserve">101 </w:t>
      </w:r>
      <w:r w:rsidRPr="00256406">
        <w:rPr>
          <w:rFonts w:ascii="Book Antiqua" w:hAnsi="Book Antiqua"/>
          <w:b/>
        </w:rPr>
        <w:t>Danielson J</w:t>
      </w:r>
      <w:r w:rsidRPr="00256406">
        <w:rPr>
          <w:rFonts w:ascii="Book Antiqua" w:hAnsi="Book Antiqua"/>
        </w:rPr>
        <w:t xml:space="preserve">, Karlbom U, Graf W, Wester T. Long-term outcome after free autogenous muscle transplantation for anal incontinence in children with anorectal malformations. </w:t>
      </w:r>
      <w:r w:rsidRPr="00256406">
        <w:rPr>
          <w:rFonts w:ascii="Book Antiqua" w:hAnsi="Book Antiqua"/>
          <w:i/>
        </w:rPr>
        <w:t>J Pediatr Surg</w:t>
      </w:r>
      <w:r w:rsidRPr="00256406">
        <w:rPr>
          <w:rFonts w:ascii="Book Antiqua" w:hAnsi="Book Antiqua"/>
        </w:rPr>
        <w:t xml:space="preserve"> 2010; </w:t>
      </w:r>
      <w:r w:rsidRPr="00256406">
        <w:rPr>
          <w:rFonts w:ascii="Book Antiqua" w:hAnsi="Book Antiqua"/>
          <w:b/>
        </w:rPr>
        <w:t>45</w:t>
      </w:r>
      <w:r w:rsidRPr="00256406">
        <w:rPr>
          <w:rFonts w:ascii="Book Antiqua" w:hAnsi="Book Antiqua"/>
        </w:rPr>
        <w:t>: 2036-2040 [PMID: 20920725 DOI: 10.1016/j.jpedsurg.2010.06.009]</w:t>
      </w:r>
    </w:p>
    <w:p w:rsidR="00836C81" w:rsidRPr="00BB2B4F" w:rsidRDefault="00836C81" w:rsidP="00BB2B4F">
      <w:pPr>
        <w:pStyle w:val="BodyText"/>
        <w:kinsoku w:val="0"/>
        <w:overflowPunct w:val="0"/>
        <w:spacing w:line="360" w:lineRule="auto"/>
        <w:ind w:left="0"/>
        <w:jc w:val="right"/>
        <w:rPr>
          <w:rFonts w:ascii="Book Antiqua" w:hAnsi="Book Antiqua"/>
          <w:lang w:val="en-GB" w:eastAsia="zh-CN"/>
        </w:rPr>
      </w:pPr>
    </w:p>
    <w:p w:rsidR="00542C52" w:rsidRPr="00BB2B4F" w:rsidRDefault="00542C52" w:rsidP="00BB2B4F">
      <w:pPr>
        <w:pStyle w:val="PlainText"/>
        <w:spacing w:line="360" w:lineRule="auto"/>
        <w:jc w:val="right"/>
        <w:rPr>
          <w:rFonts w:ascii="Book Antiqua" w:hAnsi="Book Antiqua"/>
          <w:b/>
          <w:sz w:val="24"/>
          <w:szCs w:val="24"/>
        </w:rPr>
      </w:pPr>
      <w:r w:rsidRPr="00BB2B4F">
        <w:rPr>
          <w:rFonts w:ascii="Book Antiqua" w:hAnsi="Book Antiqua"/>
          <w:b/>
          <w:sz w:val="24"/>
          <w:szCs w:val="24"/>
        </w:rPr>
        <w:t xml:space="preserve">P-Reviewer: </w:t>
      </w:r>
      <w:r w:rsidRPr="00BB2B4F">
        <w:rPr>
          <w:rFonts w:ascii="Book Antiqua" w:hAnsi="Book Antiqua"/>
          <w:color w:val="000000"/>
          <w:sz w:val="24"/>
          <w:szCs w:val="24"/>
        </w:rPr>
        <w:t xml:space="preserve">Chaikovsky Y, Liu SH, Tanabe S </w:t>
      </w:r>
      <w:r w:rsidRPr="00BB2B4F">
        <w:rPr>
          <w:rFonts w:ascii="Book Antiqua" w:hAnsi="Book Antiqua"/>
          <w:b/>
          <w:sz w:val="24"/>
          <w:szCs w:val="24"/>
        </w:rPr>
        <w:t xml:space="preserve">S-Editor: </w:t>
      </w:r>
      <w:r w:rsidRPr="00BB2B4F">
        <w:rPr>
          <w:rFonts w:ascii="Book Antiqua" w:hAnsi="Book Antiqua"/>
          <w:sz w:val="24"/>
          <w:szCs w:val="24"/>
        </w:rPr>
        <w:t>Ji FF</w:t>
      </w:r>
      <w:r w:rsidRPr="00BB2B4F">
        <w:rPr>
          <w:rFonts w:ascii="Book Antiqua" w:hAnsi="Book Antiqua"/>
          <w:b/>
          <w:sz w:val="24"/>
          <w:szCs w:val="24"/>
        </w:rPr>
        <w:t xml:space="preserve"> L-Editor: E-Editor: </w:t>
      </w:r>
    </w:p>
    <w:p w:rsidR="00542C52" w:rsidRPr="00256406" w:rsidRDefault="00542C52" w:rsidP="00256406">
      <w:pPr>
        <w:pStyle w:val="PlainText"/>
        <w:spacing w:line="360" w:lineRule="auto"/>
        <w:rPr>
          <w:rFonts w:ascii="Book Antiqua" w:hAnsi="Book Antiqua"/>
          <w:b/>
          <w:sz w:val="24"/>
          <w:szCs w:val="24"/>
        </w:rPr>
      </w:pPr>
      <w:r w:rsidRPr="00256406">
        <w:rPr>
          <w:rFonts w:ascii="Book Antiqua" w:hAnsi="Book Antiqua"/>
          <w:b/>
          <w:sz w:val="24"/>
          <w:szCs w:val="24"/>
        </w:rPr>
        <w:t xml:space="preserve"> </w:t>
      </w:r>
    </w:p>
    <w:p w:rsidR="00542C52" w:rsidRPr="00256406" w:rsidRDefault="00542C52" w:rsidP="00256406">
      <w:pPr>
        <w:widowControl/>
        <w:snapToGrid w:val="0"/>
        <w:spacing w:line="360" w:lineRule="auto"/>
        <w:jc w:val="both"/>
        <w:rPr>
          <w:rFonts w:ascii="Book Antiqua" w:hAnsi="Book Antiqua" w:cs="Helvetica"/>
          <w:b/>
        </w:rPr>
      </w:pPr>
      <w:r w:rsidRPr="00256406">
        <w:rPr>
          <w:rFonts w:ascii="Book Antiqua" w:hAnsi="Book Antiqua" w:cs="Helvetica"/>
          <w:b/>
        </w:rPr>
        <w:t xml:space="preserve">Specialty type: </w:t>
      </w:r>
      <w:r w:rsidRPr="00256406">
        <w:rPr>
          <w:rFonts w:ascii="Book Antiqua" w:eastAsia="Microsoft YaHei" w:hAnsi="Book Antiqua" w:cs="SimSun"/>
        </w:rPr>
        <w:t>Cell and tissue engineering</w:t>
      </w:r>
    </w:p>
    <w:p w:rsidR="00542C52" w:rsidRPr="00256406" w:rsidRDefault="00542C52" w:rsidP="00256406">
      <w:pPr>
        <w:widowControl/>
        <w:snapToGrid w:val="0"/>
        <w:spacing w:line="360" w:lineRule="auto"/>
        <w:jc w:val="both"/>
        <w:rPr>
          <w:rFonts w:ascii="Book Antiqua" w:hAnsi="Book Antiqua" w:cs="Helvetica"/>
          <w:b/>
        </w:rPr>
      </w:pPr>
      <w:r w:rsidRPr="00256406">
        <w:rPr>
          <w:rFonts w:ascii="Book Antiqua" w:hAnsi="Book Antiqua" w:cs="Helvetica"/>
          <w:b/>
        </w:rPr>
        <w:t xml:space="preserve">Country of origin: </w:t>
      </w:r>
      <w:r w:rsidRPr="00256406">
        <w:rPr>
          <w:rFonts w:ascii="Book Antiqua" w:hAnsi="Book Antiqua"/>
        </w:rPr>
        <w:t>Spain</w:t>
      </w:r>
    </w:p>
    <w:p w:rsidR="00542C52" w:rsidRPr="00256406" w:rsidRDefault="00542C52" w:rsidP="00256406">
      <w:pPr>
        <w:widowControl/>
        <w:snapToGrid w:val="0"/>
        <w:spacing w:line="360" w:lineRule="auto"/>
        <w:jc w:val="both"/>
        <w:rPr>
          <w:rFonts w:ascii="Book Antiqua" w:hAnsi="Book Antiqua" w:cs="Helvetica"/>
          <w:b/>
        </w:rPr>
      </w:pPr>
      <w:r w:rsidRPr="00256406">
        <w:rPr>
          <w:rFonts w:ascii="Book Antiqua" w:hAnsi="Book Antiqua" w:cs="Helvetica"/>
          <w:b/>
        </w:rPr>
        <w:t>Peer-review report classification</w:t>
      </w:r>
    </w:p>
    <w:p w:rsidR="00542C52" w:rsidRPr="00256406" w:rsidRDefault="00542C52" w:rsidP="00256406">
      <w:pPr>
        <w:widowControl/>
        <w:snapToGrid w:val="0"/>
        <w:spacing w:line="360" w:lineRule="auto"/>
        <w:jc w:val="both"/>
        <w:rPr>
          <w:rFonts w:ascii="Book Antiqua" w:hAnsi="Book Antiqua" w:cs="Helvetica"/>
          <w:lang w:eastAsia="zh-CN"/>
        </w:rPr>
      </w:pPr>
      <w:r w:rsidRPr="00256406">
        <w:rPr>
          <w:rFonts w:ascii="Book Antiqua" w:hAnsi="Book Antiqua" w:cs="Helvetica"/>
        </w:rPr>
        <w:t xml:space="preserve">Grade A (Excellent): </w:t>
      </w:r>
      <w:r w:rsidRPr="00256406">
        <w:rPr>
          <w:rFonts w:ascii="Book Antiqua" w:hAnsi="Book Antiqua" w:cs="Helvetica"/>
          <w:lang w:eastAsia="zh-CN"/>
        </w:rPr>
        <w:t>0</w:t>
      </w:r>
    </w:p>
    <w:p w:rsidR="00542C52" w:rsidRPr="00256406" w:rsidRDefault="00542C52" w:rsidP="00256406">
      <w:pPr>
        <w:widowControl/>
        <w:snapToGrid w:val="0"/>
        <w:spacing w:line="360" w:lineRule="auto"/>
        <w:jc w:val="both"/>
        <w:rPr>
          <w:rFonts w:ascii="Book Antiqua" w:hAnsi="Book Antiqua" w:cs="Helvetica"/>
          <w:lang w:eastAsia="zh-CN"/>
        </w:rPr>
      </w:pPr>
      <w:r w:rsidRPr="00256406">
        <w:rPr>
          <w:rFonts w:ascii="Book Antiqua" w:hAnsi="Book Antiqua" w:cs="Helvetica"/>
        </w:rPr>
        <w:t>Grade B (Very good): B</w:t>
      </w:r>
      <w:r w:rsidRPr="00256406">
        <w:rPr>
          <w:rFonts w:ascii="Book Antiqua" w:hAnsi="Book Antiqua" w:cs="Helvetica"/>
          <w:lang w:eastAsia="zh-CN"/>
        </w:rPr>
        <w:t>, B</w:t>
      </w:r>
    </w:p>
    <w:p w:rsidR="00542C52" w:rsidRPr="00256406" w:rsidRDefault="00542C52" w:rsidP="00256406">
      <w:pPr>
        <w:widowControl/>
        <w:snapToGrid w:val="0"/>
        <w:spacing w:line="360" w:lineRule="auto"/>
        <w:jc w:val="both"/>
        <w:rPr>
          <w:rFonts w:ascii="Book Antiqua" w:hAnsi="Book Antiqua" w:cs="Helvetica"/>
        </w:rPr>
      </w:pPr>
      <w:r w:rsidRPr="00256406">
        <w:rPr>
          <w:rFonts w:ascii="Book Antiqua" w:hAnsi="Book Antiqua" w:cs="Helvetica"/>
        </w:rPr>
        <w:t>Grade C (Good): C</w:t>
      </w:r>
    </w:p>
    <w:p w:rsidR="00542C52" w:rsidRPr="00256406" w:rsidRDefault="00542C52" w:rsidP="00256406">
      <w:pPr>
        <w:widowControl/>
        <w:snapToGrid w:val="0"/>
        <w:spacing w:line="360" w:lineRule="auto"/>
        <w:jc w:val="both"/>
        <w:rPr>
          <w:rFonts w:ascii="Book Antiqua" w:hAnsi="Book Antiqua" w:cs="Helvetica"/>
        </w:rPr>
      </w:pPr>
      <w:r w:rsidRPr="00256406">
        <w:rPr>
          <w:rFonts w:ascii="Book Antiqua" w:hAnsi="Book Antiqua" w:cs="Helvetica"/>
        </w:rPr>
        <w:t>Grade D (Fair): 0</w:t>
      </w:r>
    </w:p>
    <w:p w:rsidR="00836C81" w:rsidRPr="00256406" w:rsidRDefault="00542C52" w:rsidP="00256406">
      <w:pPr>
        <w:pStyle w:val="BodyText"/>
        <w:kinsoku w:val="0"/>
        <w:overflowPunct w:val="0"/>
        <w:spacing w:line="360" w:lineRule="auto"/>
        <w:ind w:left="0"/>
        <w:jc w:val="both"/>
        <w:rPr>
          <w:rFonts w:ascii="Book Antiqua" w:hAnsi="Book Antiqua"/>
          <w:lang w:val="en-GB"/>
        </w:rPr>
      </w:pPr>
      <w:r w:rsidRPr="00256406">
        <w:rPr>
          <w:rFonts w:ascii="Book Antiqua" w:hAnsi="Book Antiqua" w:cs="Helvetica"/>
        </w:rPr>
        <w:t>Grade E (Poor): 0</w:t>
      </w:r>
    </w:p>
    <w:p w:rsidR="00836C81" w:rsidRPr="00A06048" w:rsidRDefault="00836C81" w:rsidP="00836C81">
      <w:pPr>
        <w:pStyle w:val="BodyText"/>
        <w:kinsoku w:val="0"/>
        <w:overflowPunct w:val="0"/>
        <w:spacing w:line="360" w:lineRule="auto"/>
        <w:ind w:left="0"/>
        <w:jc w:val="both"/>
        <w:rPr>
          <w:rFonts w:ascii="Book Antiqua" w:hAnsi="Book Antiqua"/>
          <w:lang w:val="en-GB"/>
        </w:rPr>
      </w:pPr>
    </w:p>
    <w:p w:rsidR="00542C52" w:rsidRDefault="00542C52">
      <w:pPr>
        <w:widowControl/>
        <w:autoSpaceDE/>
        <w:autoSpaceDN/>
        <w:adjustRightInd/>
        <w:rPr>
          <w:rFonts w:ascii="Book Antiqua" w:hAnsi="Book Antiqua"/>
          <w:lang w:val="en-GB" w:eastAsia="x-none"/>
        </w:rPr>
      </w:pPr>
      <w:r>
        <w:rPr>
          <w:rFonts w:ascii="Book Antiqua" w:hAnsi="Book Antiqua"/>
          <w:lang w:val="en-GB"/>
        </w:rPr>
        <w:br w:type="page"/>
      </w:r>
    </w:p>
    <w:p w:rsidR="00836C81" w:rsidRPr="00A06048" w:rsidRDefault="00542C52" w:rsidP="00836C81">
      <w:pPr>
        <w:pStyle w:val="BodyText"/>
        <w:kinsoku w:val="0"/>
        <w:overflowPunct w:val="0"/>
        <w:spacing w:line="360" w:lineRule="auto"/>
        <w:ind w:left="0"/>
        <w:jc w:val="both"/>
        <w:rPr>
          <w:rFonts w:ascii="Book Antiqua" w:hAnsi="Book Antiqua"/>
          <w:lang w:val="en-GB"/>
        </w:rPr>
      </w:pPr>
      <w:r w:rsidRPr="00542C52">
        <w:rPr>
          <w:rFonts w:ascii="Book Antiqua" w:hAnsi="Book Antiqua"/>
          <w:b/>
          <w:spacing w:val="-1"/>
          <w:lang w:val="en-GB"/>
        </w:rPr>
        <w:lastRenderedPageBreak/>
        <w:t>Table 1 Faecal Incontinence models employed in published preclinical studies and type of reparation system</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843"/>
        <w:gridCol w:w="1774"/>
        <w:gridCol w:w="1363"/>
      </w:tblGrid>
      <w:tr w:rsidR="00836C81" w:rsidRPr="00A06048" w:rsidTr="00542C52">
        <w:tc>
          <w:tcPr>
            <w:tcW w:w="8605" w:type="dxa"/>
            <w:gridSpan w:val="4"/>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Faecal Incontinence models in preclinical studies</w:t>
            </w:r>
          </w:p>
        </w:tc>
      </w:tr>
      <w:tr w:rsidR="00836C81" w:rsidRPr="00A06048" w:rsidTr="00542C52">
        <w:tc>
          <w:tcPr>
            <w:tcW w:w="3679"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Surgical injury</w:t>
            </w:r>
          </w:p>
        </w:tc>
        <w:tc>
          <w:tcPr>
            <w:tcW w:w="1843"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Crioinjury</w:t>
            </w:r>
          </w:p>
        </w:tc>
        <w:tc>
          <w:tcPr>
            <w:tcW w:w="1774"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Pudendal nerve crush</w:t>
            </w:r>
          </w:p>
        </w:tc>
        <w:tc>
          <w:tcPr>
            <w:tcW w:w="1309"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No injury</w:t>
            </w:r>
          </w:p>
        </w:tc>
      </w:tr>
      <w:tr w:rsidR="00836C81" w:rsidRPr="00A06048" w:rsidTr="00542C52">
        <w:tc>
          <w:tcPr>
            <w:tcW w:w="3679" w:type="dxa"/>
            <w:shd w:val="clear" w:color="auto" w:fill="auto"/>
          </w:tcPr>
          <w:p w:rsidR="00836C81" w:rsidRPr="00A06048" w:rsidRDefault="00542C52" w:rsidP="00BA3F35">
            <w:pPr>
              <w:pStyle w:val="BodyText"/>
              <w:kinsoku w:val="0"/>
              <w:overflowPunct w:val="0"/>
              <w:spacing w:line="360" w:lineRule="auto"/>
              <w:ind w:left="0"/>
              <w:jc w:val="both"/>
              <w:rPr>
                <w:rFonts w:ascii="Book Antiqua" w:hAnsi="Book Antiqua" w:cs="Book Antiqua"/>
                <w:lang w:val="en-US" w:eastAsia="zh-CN"/>
              </w:rPr>
            </w:pPr>
            <w:r>
              <w:rPr>
                <w:rFonts w:ascii="Book Antiqua" w:hAnsi="Book Antiqua" w:cs="Book Antiqua"/>
                <w:lang w:val="en-US" w:eastAsia="es-ES"/>
              </w:rPr>
              <w:t>Section</w:t>
            </w:r>
          </w:p>
          <w:p w:rsidR="00836C81" w:rsidRPr="00A06048" w:rsidRDefault="00836C81" w:rsidP="00542C52">
            <w:pPr>
              <w:pStyle w:val="BodyText"/>
              <w:kinsoku w:val="0"/>
              <w:overflowPunct w:val="0"/>
              <w:spacing w:line="360" w:lineRule="auto"/>
              <w:ind w:left="0" w:firstLineChars="50" w:firstLine="120"/>
              <w:jc w:val="both"/>
              <w:rPr>
                <w:rFonts w:ascii="Book Antiqua" w:hAnsi="Book Antiqua" w:cs="Book Antiqua"/>
                <w:lang w:val="en-US" w:eastAsia="es-ES"/>
              </w:rPr>
            </w:pPr>
            <w:r w:rsidRPr="00A06048">
              <w:rPr>
                <w:rFonts w:ascii="Book Antiqua" w:hAnsi="Book Antiqua" w:cs="Book Antiqua"/>
                <w:lang w:val="en-US" w:eastAsia="es-ES"/>
              </w:rPr>
              <w:t>Anterior: 2</w:t>
            </w:r>
          </w:p>
          <w:p w:rsidR="00836C81" w:rsidRPr="00A06048" w:rsidRDefault="00836C81" w:rsidP="00542C52">
            <w:pPr>
              <w:pStyle w:val="BodyText"/>
              <w:kinsoku w:val="0"/>
              <w:overflowPunct w:val="0"/>
              <w:spacing w:line="360" w:lineRule="auto"/>
              <w:ind w:left="0" w:firstLineChars="50" w:firstLine="120"/>
              <w:jc w:val="both"/>
              <w:rPr>
                <w:rFonts w:ascii="Book Antiqua" w:hAnsi="Book Antiqua" w:cs="Book Antiqua"/>
                <w:lang w:val="en-US" w:eastAsia="es-ES"/>
              </w:rPr>
            </w:pPr>
            <w:r w:rsidRPr="00A06048">
              <w:rPr>
                <w:rFonts w:ascii="Book Antiqua" w:hAnsi="Book Antiqua" w:cs="Book Antiqua"/>
                <w:lang w:val="en-US" w:eastAsia="es-ES"/>
              </w:rPr>
              <w:t>Left lateral: 9</w:t>
            </w:r>
            <w:r w:rsidRPr="00A06048">
              <w:rPr>
                <w:rFonts w:ascii="Book Antiqua" w:hAnsi="Book Antiqua" w:cs="Book Antiqua"/>
                <w:lang w:val="en-US" w:eastAsia="es-ES"/>
              </w:rPr>
              <w:fldChar w:fldCharType="begin"/>
            </w:r>
            <w:r w:rsidRPr="00A06048">
              <w:rPr>
                <w:rFonts w:ascii="Book Antiqua" w:hAnsi="Book Antiqua" w:cs="Book Antiqua"/>
                <w:lang w:val="en-US" w:eastAsia="es-ES"/>
              </w:rPr>
              <w:instrText xml:space="preserve"> ADDIN EN.CITE &lt;EndNote&gt;&lt;Cite&gt;&lt;Author&gt;Salcedo&lt;/Author&gt;&lt;Year&gt;2013&lt;/Year&gt;&lt;RecNum&gt;537&lt;/RecNum&gt;&lt;DisplayText&gt;&lt;style face="superscript"&gt;[43]&lt;/style&gt;&lt;/DisplayText&gt;&lt;record&gt;&lt;rec-number&gt;537&lt;/rec-number&gt;&lt;foreign-keys&gt;&lt;key app="EN" db-id="awzrxx20h2zvp4etpdrxsvrix22z5fdfzvst"&gt;537&lt;/key&gt;&lt;/foreign-keys&gt;&lt;ref-type name="Journal Article"&gt;17&lt;/ref-type&gt;&lt;contributors&gt;&lt;authors&gt;&lt;author&gt;Salcedo, L.&lt;/author&gt;&lt;author&gt;Mayorga, M.&lt;/author&gt;&lt;author&gt;Damaser, M.&lt;/author&gt;&lt;author&gt;Balog, B.&lt;/author&gt;&lt;author&gt;Butler, R.&lt;/author&gt;&lt;author&gt;Penn, M.&lt;/author&gt;&lt;author&gt;Zutshi, M.&lt;/author&gt;&lt;/authors&gt;&lt;/contributors&gt;&lt;auth-address&gt;Department of Colorectal Surgery, Cleveland Clinic, Cleveland, OH, USA.&lt;/auth-address&gt;&lt;titles&gt;&lt;title&gt;Mesenchymal stem cells can improve anal pressures after anal sphincter injury&lt;/title&gt;&lt;secondary-title&gt;Stem Cell Res&lt;/secondary-title&gt;&lt;/titles&gt;&lt;pages&gt;95-102&lt;/pages&gt;&lt;volume&gt;10&lt;/volume&gt;&lt;number&gt;1&lt;/number&gt;&lt;edition&gt;2012/11/14&lt;/edition&gt;&lt;dates&gt;&lt;year&gt;2013&lt;/year&gt;&lt;pub-dates&gt;&lt;date&gt;Jan&lt;/date&gt;&lt;/pub-dates&gt;&lt;/dates&gt;&lt;isbn&gt;1876-7753 (Electronic)&lt;/isbn&gt;&lt;accession-num&gt;23147650&lt;/accession-num&gt;&lt;urls&gt;&lt;/urls&gt;&lt;electronic-resource-num&gt;S1873-5061(12)00099-2 [pii]&amp;#xD;10.1016/j.scr.2012.10.002 [doi]&lt;/electronic-resource-num&gt;&lt;language&gt;eng&lt;/language&gt;&lt;/record&gt;&lt;/Cite&gt;&lt;/EndNote&gt;</w:instrText>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43" w:tooltip="Salcedo, 2013 #537" w:history="1">
              <w:r w:rsidRPr="00A06048">
                <w:rPr>
                  <w:rFonts w:ascii="Book Antiqua" w:hAnsi="Book Antiqua" w:cs="Book Antiqua"/>
                  <w:noProof/>
                  <w:vertAlign w:val="superscript"/>
                  <w:lang w:val="en-US" w:eastAsia="es-ES"/>
                </w:rPr>
                <w:t>43</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r w:rsidRPr="00A06048">
              <w:rPr>
                <w:rFonts w:ascii="Book Antiqua" w:hAnsi="Book Antiqua" w:cs="Book Antiqua"/>
                <w:lang w:val="en-US" w:eastAsia="es-ES"/>
              </w:rPr>
              <w:t xml:space="preserve"> </w:t>
            </w:r>
          </w:p>
          <w:p w:rsidR="00836C81" w:rsidRPr="00A06048" w:rsidRDefault="00836C81" w:rsidP="00542C52">
            <w:pPr>
              <w:pStyle w:val="BodyText"/>
              <w:kinsoku w:val="0"/>
              <w:overflowPunct w:val="0"/>
              <w:spacing w:line="360" w:lineRule="auto"/>
              <w:ind w:left="0" w:firstLineChars="50" w:firstLine="120"/>
              <w:jc w:val="both"/>
              <w:rPr>
                <w:rFonts w:ascii="Book Antiqua" w:hAnsi="Book Antiqua" w:cs="Book Antiqua"/>
                <w:lang w:val="en-US" w:eastAsia="es-ES"/>
              </w:rPr>
            </w:pPr>
            <w:r w:rsidRPr="00A06048">
              <w:rPr>
                <w:rFonts w:ascii="Book Antiqua" w:hAnsi="Book Antiqua" w:cs="Book Antiqua"/>
                <w:lang w:val="en-US" w:eastAsia="es-ES"/>
              </w:rPr>
              <w:t>Posterior subtotal: 3</w:t>
            </w:r>
          </w:p>
          <w:p w:rsidR="00836C81" w:rsidRPr="00A06048" w:rsidRDefault="00836C81" w:rsidP="00542C52">
            <w:pPr>
              <w:pStyle w:val="BodyText"/>
              <w:kinsoku w:val="0"/>
              <w:overflowPunct w:val="0"/>
              <w:spacing w:line="360" w:lineRule="auto"/>
              <w:ind w:left="0" w:firstLineChars="50" w:firstLine="120"/>
              <w:jc w:val="both"/>
              <w:rPr>
                <w:rFonts w:ascii="Book Antiqua" w:hAnsi="Book Antiqua" w:cs="Book Antiqua"/>
                <w:lang w:val="en-US" w:eastAsia="es-ES"/>
              </w:rPr>
            </w:pPr>
            <w:r w:rsidRPr="00A06048">
              <w:rPr>
                <w:rFonts w:ascii="Book Antiqua" w:hAnsi="Book Antiqua" w:cs="Book Antiqua"/>
                <w:lang w:val="en-US" w:eastAsia="es-ES"/>
              </w:rPr>
              <w:t>Proctoepisiotomy: 1</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25% excision: 4</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50% excision (IAS:</w:t>
            </w:r>
            <w:r w:rsidR="00542C52">
              <w:rPr>
                <w:rFonts w:ascii="Book Antiqua" w:hAnsi="Book Antiqua" w:cs="Book Antiqua" w:hint="eastAsia"/>
                <w:lang w:val="en-US" w:eastAsia="zh-CN"/>
              </w:rPr>
              <w:t xml:space="preserve"> </w:t>
            </w:r>
            <w:r w:rsidRPr="00A06048">
              <w:rPr>
                <w:rFonts w:ascii="Book Antiqua" w:hAnsi="Book Antiqua" w:cs="Book Antiqua"/>
                <w:lang w:val="en-US" w:eastAsia="es-ES"/>
              </w:rPr>
              <w:t>1) (both:</w:t>
            </w:r>
            <w:r w:rsidR="00542C52">
              <w:rPr>
                <w:rFonts w:ascii="Book Antiqua" w:hAnsi="Book Antiqua" w:cs="Book Antiqua" w:hint="eastAsia"/>
                <w:lang w:val="en-US" w:eastAsia="zh-CN"/>
              </w:rPr>
              <w:t xml:space="preserve"> </w:t>
            </w:r>
            <w:r w:rsidRPr="00A06048">
              <w:rPr>
                <w:rFonts w:ascii="Book Antiqua" w:hAnsi="Book Antiqua" w:cs="Book Antiqua"/>
                <w:lang w:val="en-US" w:eastAsia="es-ES"/>
              </w:rPr>
              <w:t>3)</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Total excision EAS: 1</w:t>
            </w:r>
          </w:p>
        </w:tc>
        <w:tc>
          <w:tcPr>
            <w:tcW w:w="1843" w:type="dxa"/>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2</w:t>
            </w:r>
          </w:p>
        </w:tc>
        <w:tc>
          <w:tcPr>
            <w:tcW w:w="1774" w:type="dxa"/>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1</w:t>
            </w:r>
            <w:r w:rsidRPr="00A06048">
              <w:rPr>
                <w:rFonts w:ascii="Book Antiqua" w:hAnsi="Book Antiqua" w:cs="Book Antiqua"/>
                <w:lang w:val="en-US" w:eastAsia="es-ES"/>
              </w:rPr>
              <w:fldChar w:fldCharType="begin"/>
            </w:r>
            <w:r w:rsidRPr="00A06048">
              <w:rPr>
                <w:rFonts w:ascii="Book Antiqua" w:hAnsi="Book Antiqua" w:cs="Book Antiqua"/>
                <w:lang w:val="en-US" w:eastAsia="es-ES"/>
              </w:rPr>
              <w:instrText xml:space="preserve"> ADDIN EN.CITE &lt;EndNote&gt;&lt;Cite&gt;&lt;Author&gt;Salcedo&lt;/Author&gt;&lt;Year&gt;2013&lt;/Year&gt;&lt;RecNum&gt;537&lt;/RecNum&gt;&lt;DisplayText&gt;&lt;style face="superscript"&gt;[43]&lt;/style&gt;&lt;/DisplayText&gt;&lt;record&gt;&lt;rec-number&gt;537&lt;/rec-number&gt;&lt;foreign-keys&gt;&lt;key app="EN" db-id="awzrxx20h2zvp4etpdrxsvrix22z5fdfzvst"&gt;537&lt;/key&gt;&lt;/foreign-keys&gt;&lt;ref-type name="Journal Article"&gt;17&lt;/ref-type&gt;&lt;contributors&gt;&lt;authors&gt;&lt;author&gt;Salcedo, L.&lt;/author&gt;&lt;author&gt;Mayorga, M.&lt;/author&gt;&lt;author&gt;Damaser, M.&lt;/author&gt;&lt;author&gt;Balog, B.&lt;/author&gt;&lt;author&gt;Butler, R.&lt;/author&gt;&lt;author&gt;Penn, M.&lt;/author&gt;&lt;author&gt;Zutshi, M.&lt;/author&gt;&lt;/authors&gt;&lt;/contributors&gt;&lt;auth-address&gt;Department of Colorectal Surgery, Cleveland Clinic, Cleveland, OH, USA.&lt;/auth-address&gt;&lt;titles&gt;&lt;title&gt;Mesenchymal stem cells can improve anal pressures after anal sphincter injury&lt;/title&gt;&lt;secondary-title&gt;Stem Cell Res&lt;/secondary-title&gt;&lt;/titles&gt;&lt;pages&gt;95-102&lt;/pages&gt;&lt;volume&gt;10&lt;/volume&gt;&lt;number&gt;1&lt;/number&gt;&lt;edition&gt;2012/11/14&lt;/edition&gt;&lt;dates&gt;&lt;year&gt;2013&lt;/year&gt;&lt;pub-dates&gt;&lt;date&gt;Jan&lt;/date&gt;&lt;/pub-dates&gt;&lt;/dates&gt;&lt;isbn&gt;1876-7753 (Electronic)&lt;/isbn&gt;&lt;accession-num&gt;23147650&lt;/accession-num&gt;&lt;urls&gt;&lt;/urls&gt;&lt;electronic-resource-num&gt;S1873-5061(12)00099-2 [pii]&amp;#xD;10.1016/j.scr.2012.10.002 [doi]&lt;/electronic-resource-num&gt;&lt;language&gt;eng&lt;/language&gt;&lt;/record&gt;&lt;/Cite&gt;&lt;/EndNote&gt;</w:instrText>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43" w:tooltip="Salcedo, 2013 #537" w:history="1">
              <w:r w:rsidRPr="00A06048">
                <w:rPr>
                  <w:rFonts w:ascii="Book Antiqua" w:hAnsi="Book Antiqua" w:cs="Book Antiqua"/>
                  <w:noProof/>
                  <w:vertAlign w:val="superscript"/>
                  <w:lang w:val="en-US" w:eastAsia="es-ES"/>
                </w:rPr>
                <w:t>43</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1309" w:type="dxa"/>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3</w:t>
            </w:r>
          </w:p>
        </w:tc>
      </w:tr>
      <w:tr w:rsidR="00836C81" w:rsidRPr="00A06048" w:rsidTr="00542C52">
        <w:tc>
          <w:tcPr>
            <w:tcW w:w="8605" w:type="dxa"/>
            <w:gridSpan w:val="4"/>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Type of reparations employed</w:t>
            </w:r>
          </w:p>
        </w:tc>
      </w:tr>
      <w:tr w:rsidR="00836C81" w:rsidRPr="00A06048" w:rsidTr="00542C52">
        <w:tc>
          <w:tcPr>
            <w:tcW w:w="3679"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Surgical repair</w:t>
            </w:r>
          </w:p>
        </w:tc>
        <w:tc>
          <w:tcPr>
            <w:tcW w:w="1843"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No repair</w:t>
            </w:r>
          </w:p>
        </w:tc>
        <w:tc>
          <w:tcPr>
            <w:tcW w:w="1774"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Substitution</w:t>
            </w:r>
          </w:p>
        </w:tc>
        <w:tc>
          <w:tcPr>
            <w:tcW w:w="1309"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Not applicable</w:t>
            </w:r>
          </w:p>
        </w:tc>
      </w:tr>
      <w:tr w:rsidR="00836C81" w:rsidRPr="00A06048" w:rsidTr="00542C52">
        <w:tc>
          <w:tcPr>
            <w:tcW w:w="3679" w:type="dxa"/>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6</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Randomized 2</w:t>
            </w:r>
            <w:r w:rsidRPr="00A06048">
              <w:rPr>
                <w:rFonts w:ascii="Book Antiqua" w:hAnsi="Book Antiqua" w:cs="Book Antiqua"/>
                <w:lang w:val="en-US" w:eastAsia="es-ES"/>
              </w:rPr>
              <w:fldChar w:fldCharType="begin">
                <w:fldData xml:space="preserve">PEVuZE5vdGU+PENpdGU+PEF1dGhvcj5XaGl0ZTwvQXV0aG9yPjxZZWFyPjIwMTA8L1llYXI+PFJl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PEVuZE5vdGU+PENpdGU+PEF1dGhvcj5XaGl0ZTwvQXV0aG9yPjxZZWFyPjIwMTA8L1llYXI+PFJl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39" w:tooltip="White, 2010 #405" w:history="1">
              <w:r w:rsidRPr="00A06048">
                <w:rPr>
                  <w:rFonts w:ascii="Book Antiqua" w:hAnsi="Book Antiqua" w:cs="Book Antiqua"/>
                  <w:noProof/>
                  <w:vertAlign w:val="superscript"/>
                  <w:lang w:val="en-US" w:eastAsia="es-ES"/>
                </w:rPr>
                <w:t>39</w:t>
              </w:r>
            </w:hyperlink>
            <w:r w:rsidR="00542C52">
              <w:rPr>
                <w:rFonts w:ascii="Book Antiqua" w:hAnsi="Book Antiqua" w:cs="Book Antiqua"/>
                <w:noProof/>
                <w:vertAlign w:val="superscript"/>
                <w:lang w:val="en-US" w:eastAsia="es-ES"/>
              </w:rPr>
              <w:t>,</w:t>
            </w:r>
            <w:hyperlink w:anchor="_ENREF_64" w:tooltip="Trebol, 2018 #617" w:history="1">
              <w:r w:rsidRPr="00A06048">
                <w:rPr>
                  <w:rFonts w:ascii="Book Antiqua" w:hAnsi="Book Antiqua" w:cs="Book Antiqua"/>
                  <w:noProof/>
                  <w:vertAlign w:val="superscript"/>
                  <w:lang w:val="en-US" w:eastAsia="es-ES"/>
                </w:rPr>
                <w:t>64</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r w:rsidRPr="00A06048">
              <w:rPr>
                <w:rFonts w:ascii="Book Antiqua" w:hAnsi="Book Antiqua" w:cs="Book Antiqua"/>
                <w:lang w:val="en-US" w:eastAsia="es-ES"/>
              </w:rPr>
              <w:t xml:space="preserve"> </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p>
        </w:tc>
        <w:tc>
          <w:tcPr>
            <w:tcW w:w="1843" w:type="dxa"/>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Crioinjury: 2</w:t>
            </w:r>
          </w:p>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Section: 9</w:t>
            </w:r>
            <w:r w:rsidRPr="00A06048">
              <w:rPr>
                <w:rFonts w:ascii="Book Antiqua" w:hAnsi="Book Antiqua" w:cs="Book Antiqua"/>
                <w:lang w:val="en-US" w:eastAsia="es-ES"/>
              </w:rPr>
              <w:fldChar w:fldCharType="begin">
                <w:fldData xml:space="preserve">PEVuZE5vdGU+PENpdGU+PEF1dGhvcj5TYWxjZWRvPC9BdXRob3I+PFllYXI+MjAxMzwvWWVhcj48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PEVuZE5vdGU+PENpdGU+PEF1dGhvcj5TYWxjZWRvPC9BdXRob3I+PFllYXI+MjAxMzwvWWVhcj48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39" w:tooltip="White, 2010 #405" w:history="1">
              <w:r w:rsidRPr="00A06048">
                <w:rPr>
                  <w:rFonts w:ascii="Book Antiqua" w:hAnsi="Book Antiqua" w:cs="Book Antiqua"/>
                  <w:noProof/>
                  <w:vertAlign w:val="superscript"/>
                  <w:lang w:val="en-US" w:eastAsia="es-ES"/>
                </w:rPr>
                <w:t>39</w:t>
              </w:r>
            </w:hyperlink>
            <w:r w:rsidR="00542C52">
              <w:rPr>
                <w:rFonts w:ascii="Book Antiqua" w:hAnsi="Book Antiqua" w:cs="Book Antiqua"/>
                <w:noProof/>
                <w:vertAlign w:val="superscript"/>
                <w:lang w:val="en-US" w:eastAsia="es-ES"/>
              </w:rPr>
              <w:t>,</w:t>
            </w:r>
            <w:hyperlink w:anchor="_ENREF_43" w:tooltip="Salcedo, 2013 #537" w:history="1">
              <w:r w:rsidRPr="00A06048">
                <w:rPr>
                  <w:rFonts w:ascii="Book Antiqua" w:hAnsi="Book Antiqua" w:cs="Book Antiqua"/>
                  <w:noProof/>
                  <w:vertAlign w:val="superscript"/>
                  <w:lang w:val="en-US" w:eastAsia="es-ES"/>
                </w:rPr>
                <w:t>43</w:t>
              </w:r>
            </w:hyperlink>
            <w:r w:rsidR="00542C52">
              <w:rPr>
                <w:rFonts w:ascii="Book Antiqua" w:hAnsi="Book Antiqua" w:cs="Book Antiqua"/>
                <w:noProof/>
                <w:vertAlign w:val="superscript"/>
                <w:lang w:val="en-US" w:eastAsia="es-ES"/>
              </w:rPr>
              <w:t>,</w:t>
            </w:r>
            <w:hyperlink w:anchor="_ENREF_64" w:tooltip="Trebol, 2018 #617" w:history="1">
              <w:r w:rsidRPr="00A06048">
                <w:rPr>
                  <w:rFonts w:ascii="Book Antiqua" w:hAnsi="Book Antiqua" w:cs="Book Antiqua"/>
                  <w:noProof/>
                  <w:vertAlign w:val="superscript"/>
                  <w:lang w:val="en-US" w:eastAsia="es-ES"/>
                </w:rPr>
                <w:t>64</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Excision: 7</w:t>
            </w:r>
          </w:p>
        </w:tc>
        <w:tc>
          <w:tcPr>
            <w:tcW w:w="1774" w:type="dxa"/>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2</w:t>
            </w:r>
          </w:p>
        </w:tc>
        <w:tc>
          <w:tcPr>
            <w:tcW w:w="1309" w:type="dxa"/>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3</w:t>
            </w:r>
          </w:p>
        </w:tc>
      </w:tr>
    </w:tbl>
    <w:p w:rsidR="00542C52" w:rsidRDefault="00542C52" w:rsidP="00836C81">
      <w:pPr>
        <w:pStyle w:val="BodyText"/>
        <w:kinsoku w:val="0"/>
        <w:overflowPunct w:val="0"/>
        <w:spacing w:line="360" w:lineRule="auto"/>
        <w:ind w:left="0"/>
        <w:jc w:val="both"/>
        <w:rPr>
          <w:rFonts w:ascii="Book Antiqua" w:hAnsi="Book Antiqua"/>
          <w:spacing w:val="-1"/>
          <w:lang w:val="en-GB" w:eastAsia="zh-CN"/>
        </w:rPr>
      </w:pPr>
    </w:p>
    <w:p w:rsidR="00BA3F35" w:rsidRPr="00BA3F35" w:rsidRDefault="00836C81" w:rsidP="00BA3F35">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spacing w:val="-1"/>
          <w:lang w:val="en-GB"/>
        </w:rPr>
        <w:t xml:space="preserve">Numbers indicate </w:t>
      </w:r>
      <w:r w:rsidR="00542C52">
        <w:rPr>
          <w:rFonts w:ascii="Book Antiqua" w:hAnsi="Book Antiqua"/>
          <w:spacing w:val="-1"/>
          <w:lang w:val="en-GB"/>
        </w:rPr>
        <w:t>the number of published studies</w:t>
      </w:r>
      <w:r w:rsidR="00542C52">
        <w:rPr>
          <w:rFonts w:ascii="Book Antiqua" w:hAnsi="Book Antiqua" w:hint="eastAsia"/>
          <w:spacing w:val="-1"/>
          <w:lang w:val="en-GB" w:eastAsia="zh-CN"/>
        </w:rPr>
        <w:t>.</w:t>
      </w:r>
      <w:r w:rsidR="00BA3F35" w:rsidRPr="00BA3F35">
        <w:rPr>
          <w:rFonts w:ascii="Book Antiqua" w:hAnsi="Book Antiqua"/>
          <w:spacing w:val="-1"/>
          <w:lang w:val="en-GB"/>
        </w:rPr>
        <w:t xml:space="preserve"> </w:t>
      </w:r>
      <w:r w:rsidR="00BA3F35" w:rsidRPr="00A06048">
        <w:rPr>
          <w:rFonts w:ascii="Book Antiqua" w:hAnsi="Book Antiqua"/>
          <w:spacing w:val="-1"/>
          <w:lang w:val="en-GB"/>
        </w:rPr>
        <w:t>EAS</w:t>
      </w:r>
      <w:r w:rsidR="00BA3F35">
        <w:rPr>
          <w:rFonts w:ascii="Book Antiqua" w:hAnsi="Book Antiqua" w:hint="eastAsia"/>
          <w:spacing w:val="-1"/>
          <w:lang w:val="en-GB" w:eastAsia="zh-CN"/>
        </w:rPr>
        <w:t xml:space="preserve">: </w:t>
      </w:r>
      <w:r w:rsidR="00BA3F35" w:rsidRPr="00A06048">
        <w:rPr>
          <w:rFonts w:ascii="Book Antiqua" w:hAnsi="Book Antiqua"/>
          <w:spacing w:val="-1"/>
          <w:lang w:val="en-GB"/>
        </w:rPr>
        <w:t xml:space="preserve">External </w:t>
      </w:r>
      <w:r w:rsidR="00BA3F35">
        <w:rPr>
          <w:rFonts w:ascii="Book Antiqua" w:hAnsi="Book Antiqua"/>
          <w:spacing w:val="-1"/>
          <w:lang w:val="en-GB"/>
        </w:rPr>
        <w:t>anal sphincter</w:t>
      </w:r>
      <w:r w:rsidR="00BA3F35">
        <w:rPr>
          <w:rFonts w:ascii="Book Antiqua" w:hAnsi="Book Antiqua" w:hint="eastAsia"/>
          <w:spacing w:val="-1"/>
          <w:lang w:val="en-GB" w:eastAsia="zh-CN"/>
        </w:rPr>
        <w:t xml:space="preserve">; </w:t>
      </w:r>
      <w:r w:rsidR="00BA3F35" w:rsidRPr="00A06048">
        <w:rPr>
          <w:rFonts w:ascii="Book Antiqua" w:hAnsi="Book Antiqua"/>
          <w:spacing w:val="-1"/>
          <w:lang w:val="en-GB"/>
        </w:rPr>
        <w:t>IAS</w:t>
      </w:r>
      <w:r w:rsidR="00BA3F35">
        <w:rPr>
          <w:rFonts w:ascii="Book Antiqua" w:hAnsi="Book Antiqua" w:hint="eastAsia"/>
          <w:spacing w:val="-1"/>
          <w:lang w:val="en-GB" w:eastAsia="zh-CN"/>
        </w:rPr>
        <w:t>:</w:t>
      </w:r>
      <w:r w:rsidR="00BA3F35" w:rsidRPr="00A06048">
        <w:rPr>
          <w:rFonts w:ascii="Book Antiqua" w:hAnsi="Book Antiqua"/>
          <w:spacing w:val="-1"/>
          <w:lang w:val="en-GB"/>
        </w:rPr>
        <w:t xml:space="preserve"> Internal anal sphincter.</w:t>
      </w:r>
    </w:p>
    <w:p w:rsidR="00BA3F35" w:rsidRDefault="00BA3F35">
      <w:pPr>
        <w:widowControl/>
        <w:autoSpaceDE/>
        <w:autoSpaceDN/>
        <w:adjustRightInd/>
        <w:rPr>
          <w:rFonts w:ascii="Book Antiqua" w:hAnsi="Book Antiqua"/>
          <w:lang w:val="en-GB" w:eastAsia="zh-CN"/>
        </w:rPr>
      </w:pPr>
      <w:r>
        <w:rPr>
          <w:rFonts w:ascii="Book Antiqua" w:hAnsi="Book Antiqua"/>
          <w:lang w:val="en-GB" w:eastAsia="zh-CN"/>
        </w:rPr>
        <w:br w:type="page"/>
      </w:r>
    </w:p>
    <w:p w:rsidR="00836C81" w:rsidRPr="00A06048" w:rsidRDefault="00542C52" w:rsidP="00836C81">
      <w:pPr>
        <w:spacing w:line="360" w:lineRule="auto"/>
        <w:jc w:val="both"/>
        <w:rPr>
          <w:rFonts w:ascii="Book Antiqua" w:hAnsi="Book Antiqua"/>
          <w:lang w:val="en-GB" w:eastAsia="zh-CN"/>
        </w:rPr>
      </w:pPr>
      <w:r w:rsidRPr="00542C52">
        <w:rPr>
          <w:rFonts w:ascii="Book Antiqua" w:hAnsi="Book Antiqua"/>
          <w:b/>
          <w:spacing w:val="-1"/>
          <w:lang w:val="en-GB"/>
        </w:rPr>
        <w:lastRenderedPageBreak/>
        <w:t>Table 2 Kind of stem cells employed in published preclinical studies classified by origin organ and type of transplant</w:t>
      </w:r>
    </w:p>
    <w:p w:rsidR="00836C81" w:rsidRPr="00A06048" w:rsidRDefault="00836C81" w:rsidP="00836C81">
      <w:pPr>
        <w:spacing w:line="360" w:lineRule="auto"/>
        <w:jc w:val="both"/>
        <w:rPr>
          <w:rFonts w:ascii="Book Antiqua" w:hAnsi="Book Antiqua"/>
          <w:lang w:val="en-GB"/>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2235"/>
        <w:gridCol w:w="1134"/>
        <w:gridCol w:w="1310"/>
        <w:gridCol w:w="1348"/>
      </w:tblGrid>
      <w:tr w:rsidR="00836C81" w:rsidRPr="00A06048" w:rsidTr="00542C52">
        <w:tc>
          <w:tcPr>
            <w:tcW w:w="8605" w:type="dxa"/>
            <w:gridSpan w:val="5"/>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 xml:space="preserve">Kind of </w:t>
            </w:r>
            <w:r w:rsidR="00542C52" w:rsidRPr="00A06048">
              <w:rPr>
                <w:rFonts w:ascii="Book Antiqua" w:hAnsi="Book Antiqua" w:cs="Book Antiqua"/>
                <w:b/>
                <w:lang w:val="en-US" w:eastAsia="es-ES"/>
              </w:rPr>
              <w:t>stem cells em</w:t>
            </w:r>
            <w:r w:rsidRPr="00A06048">
              <w:rPr>
                <w:rFonts w:ascii="Book Antiqua" w:hAnsi="Book Antiqua" w:cs="Book Antiqua"/>
                <w:b/>
                <w:lang w:val="en-US" w:eastAsia="es-ES"/>
              </w:rPr>
              <w:t>ployed</w:t>
            </w:r>
          </w:p>
        </w:tc>
      </w:tr>
      <w:tr w:rsidR="00836C81" w:rsidRPr="00A06048" w:rsidTr="00542C52">
        <w:tc>
          <w:tcPr>
            <w:tcW w:w="2578"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Muscle progenitors</w:t>
            </w:r>
          </w:p>
        </w:tc>
        <w:tc>
          <w:tcPr>
            <w:tcW w:w="2235"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 xml:space="preserve">Bone </w:t>
            </w:r>
            <w:r w:rsidR="00542C52" w:rsidRPr="00A06048">
              <w:rPr>
                <w:rFonts w:ascii="Book Antiqua" w:hAnsi="Book Antiqua" w:cs="Book Antiqua"/>
                <w:b/>
                <w:lang w:val="en-US" w:eastAsia="es-ES"/>
              </w:rPr>
              <w:t>m</w:t>
            </w:r>
            <w:r w:rsidRPr="00A06048">
              <w:rPr>
                <w:rFonts w:ascii="Book Antiqua" w:hAnsi="Book Antiqua" w:cs="Book Antiqua"/>
                <w:b/>
                <w:lang w:val="en-US" w:eastAsia="es-ES"/>
              </w:rPr>
              <w:t>arrow SCs</w:t>
            </w:r>
          </w:p>
        </w:tc>
        <w:tc>
          <w:tcPr>
            <w:tcW w:w="1134"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ASCs</w:t>
            </w:r>
          </w:p>
        </w:tc>
        <w:tc>
          <w:tcPr>
            <w:tcW w:w="1310"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 xml:space="preserve">Enteric </w:t>
            </w:r>
            <w:r w:rsidR="00542C52" w:rsidRPr="00A06048">
              <w:rPr>
                <w:rFonts w:ascii="Book Antiqua" w:hAnsi="Book Antiqua" w:cs="Book Antiqua"/>
                <w:b/>
                <w:lang w:val="en-US" w:eastAsia="es-ES"/>
              </w:rPr>
              <w:t>n</w:t>
            </w:r>
            <w:r w:rsidRPr="00A06048">
              <w:rPr>
                <w:rFonts w:ascii="Book Antiqua" w:hAnsi="Book Antiqua" w:cs="Book Antiqua"/>
                <w:b/>
                <w:lang w:val="en-US" w:eastAsia="es-ES"/>
              </w:rPr>
              <w:t>eural</w:t>
            </w:r>
          </w:p>
        </w:tc>
        <w:tc>
          <w:tcPr>
            <w:tcW w:w="1348"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USCs</w:t>
            </w:r>
          </w:p>
        </w:tc>
      </w:tr>
      <w:tr w:rsidR="00836C81" w:rsidRPr="00A06048" w:rsidTr="00542C52">
        <w:tc>
          <w:tcPr>
            <w:tcW w:w="2578"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Myoblasts: 6</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Muscle SCs: 9</w:t>
            </w:r>
          </w:p>
        </w:tc>
        <w:tc>
          <w:tcPr>
            <w:tcW w:w="2235"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BM-MSCs: 10</w:t>
            </w:r>
            <w:r w:rsidRPr="00A06048">
              <w:rPr>
                <w:rFonts w:ascii="Book Antiqua" w:hAnsi="Book Antiqua" w:cs="Book Antiqua"/>
                <w:lang w:val="en-US" w:eastAsia="es-ES"/>
              </w:rPr>
              <w:fldChar w:fldCharType="begin">
                <w:fldData xml:space="preserve">PEVuZE5vdGU+PENpdGU+PEF1dGhvcj5Mb3JlbnppIEI8L0F1dGhvcj48WWVhcj4yMDA4PC9ZZWFy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PEVuZE5vdGU+PENpdGU+PEF1dGhvcj5Mb3JlbnppIEI8L0F1dGhvcj48WWVhcj4yMDA4PC9ZZWFy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35" w:tooltip="Lorenzi B, 2008 #87" w:history="1">
              <w:r w:rsidRPr="00A06048">
                <w:rPr>
                  <w:rFonts w:ascii="Book Antiqua" w:hAnsi="Book Antiqua" w:cs="Book Antiqua"/>
                  <w:noProof/>
                  <w:vertAlign w:val="superscript"/>
                  <w:lang w:val="en-US" w:eastAsia="es-ES"/>
                </w:rPr>
                <w:t>35</w:t>
              </w:r>
            </w:hyperlink>
            <w:r w:rsidR="00542C52">
              <w:rPr>
                <w:rFonts w:ascii="Book Antiqua" w:hAnsi="Book Antiqua" w:cs="Book Antiqua"/>
                <w:noProof/>
                <w:vertAlign w:val="superscript"/>
                <w:lang w:val="en-US" w:eastAsia="es-ES"/>
              </w:rPr>
              <w:t>,</w:t>
            </w:r>
            <w:hyperlink w:anchor="_ENREF_38" w:tooltip="Aghaee-Afshar, 2009 #31" w:history="1">
              <w:r w:rsidRPr="00A06048">
                <w:rPr>
                  <w:rFonts w:ascii="Book Antiqua" w:hAnsi="Book Antiqua" w:cs="Book Antiqua"/>
                  <w:noProof/>
                  <w:vertAlign w:val="superscript"/>
                  <w:lang w:val="en-US" w:eastAsia="es-ES"/>
                </w:rPr>
                <w:t>38</w:t>
              </w:r>
            </w:hyperlink>
            <w:r w:rsidR="00542C52">
              <w:rPr>
                <w:rFonts w:ascii="Book Antiqua" w:hAnsi="Book Antiqua" w:cs="Book Antiqua"/>
                <w:noProof/>
                <w:vertAlign w:val="superscript"/>
                <w:lang w:val="en-US" w:eastAsia="es-ES"/>
              </w:rPr>
              <w:t>,</w:t>
            </w:r>
            <w:hyperlink w:anchor="_ENREF_60" w:tooltip="Mazzanti, 2016 #565" w:history="1">
              <w:r w:rsidRPr="00A06048">
                <w:rPr>
                  <w:rFonts w:ascii="Book Antiqua" w:hAnsi="Book Antiqua" w:cs="Book Antiqua"/>
                  <w:noProof/>
                  <w:vertAlign w:val="superscript"/>
                  <w:lang w:val="en-US" w:eastAsia="es-ES"/>
                </w:rPr>
                <w:t>60</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Mononuclear: 1</w:t>
            </w:r>
            <w:r w:rsidRPr="00A06048">
              <w:rPr>
                <w:rFonts w:ascii="Book Antiqua" w:hAnsi="Book Antiqua" w:cs="Book Antiqua"/>
                <w:lang w:val="en-US" w:eastAsia="es-ES"/>
              </w:rPr>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60" w:tooltip="Mazzanti, 2016 #565" w:history="1">
              <w:r w:rsidRPr="00A06048">
                <w:rPr>
                  <w:rFonts w:ascii="Book Antiqua" w:hAnsi="Book Antiqua" w:cs="Book Antiqua"/>
                  <w:noProof/>
                  <w:vertAlign w:val="superscript"/>
                  <w:lang w:val="en-US" w:eastAsia="es-ES"/>
                </w:rPr>
                <w:t>60</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1134"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Aut: 1</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Xenog: 1</w:t>
            </w:r>
          </w:p>
        </w:tc>
        <w:tc>
          <w:tcPr>
            <w:tcW w:w="1310"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Aut: 1</w:t>
            </w:r>
          </w:p>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Xenog: 1</w:t>
            </w:r>
          </w:p>
        </w:tc>
        <w:tc>
          <w:tcPr>
            <w:tcW w:w="1348"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Xenog: 1</w:t>
            </w:r>
            <w:r w:rsidRPr="00A06048">
              <w:rPr>
                <w:rFonts w:ascii="Book Antiqua" w:hAnsi="Book Antiqua" w:cs="Book Antiqua"/>
                <w:lang w:val="en-US" w:eastAsia="es-ES"/>
              </w:rPr>
              <w:fldChar w:fldCharType="begin"/>
            </w:r>
            <w:r w:rsidRPr="00A06048">
              <w:rPr>
                <w:rFonts w:ascii="Book Antiqua" w:hAnsi="Book Antiqua" w:cs="Book Antiqua"/>
                <w:lang w:val="en-US" w:eastAsia="es-ES"/>
              </w:rPr>
              <w:instrText xml:space="preserve"> ADDIN EN.CITE &lt;EndNote&gt;&lt;Cite&gt;&lt;Author&gt;Aghaee-Afshar&lt;/Author&gt;&lt;Year&gt;2009&lt;/Year&gt;&lt;RecNum&gt;31&lt;/RecNum&gt;&lt;DisplayText&gt;&lt;style face="superscript"&gt;[38]&lt;/style&gt;&lt;/DisplayText&gt;&lt;record&gt;&lt;rec-number&gt;31&lt;/rec-number&gt;&lt;foreign-keys&gt;&lt;key app="EN" db-id="awzrxx20h2zvp4etpdrxsvrix22z5fdfzvst"&gt;31&lt;/key&gt;&lt;/foreign-keys&gt;&lt;ref-type name="Journal Article"&gt;17&lt;/ref-type&gt;&lt;contributors&gt;&lt;authors&gt;&lt;author&gt;Aghaee-Afshar, M.&lt;/author&gt;&lt;author&gt;Rezazadehkermani, M.&lt;/author&gt;&lt;author&gt;Asadi, A.&lt;/author&gt;&lt;author&gt;Malekpour-Afshar, R.&lt;/author&gt;&lt;author&gt;Shahesmaeili, A.&lt;/author&gt;&lt;author&gt;Nematollahi-mahani, S. N.&lt;/author&gt;&lt;/authors&gt;&lt;/contributors&gt;&lt;auth-address&gt;Department of Surgery, Afzalipour Hospital, Kerman University of Medical Sciences, Kerman, Iran.&lt;/auth-address&gt;&lt;titles&gt;&lt;title&gt;Potential of human umbilical cord matrix and rabbit bone marrow-derived mesenchymal stem cells in repair of surgically incised rabbit external anal sphincter&lt;/title&gt;&lt;secondary-title&gt;Dis Colon Rectum&lt;/secondary-title&gt;&lt;/titles&gt;&lt;periodical&gt;&lt;full-title&gt;Dis Colon Rectum&lt;/full-title&gt;&lt;/periodical&gt;&lt;pages&gt;1753-61&lt;/pages&gt;&lt;volume&gt;52&lt;/volume&gt;&lt;number&gt;10&lt;/number&gt;&lt;edition&gt;2009/12/08&lt;/edition&gt;&lt;dates&gt;&lt;year&gt;2009&lt;/year&gt;&lt;pub-dates&gt;&lt;date&gt;Oct&lt;/date&gt;&lt;/pub-dates&gt;&lt;/dates&gt;&lt;isbn&gt;1530-0358 (Electronic)&amp;#xD;1530-0358 (Linking)&lt;/isbn&gt;&lt;accession-num&gt;19966609&lt;/accession-num&gt;&lt;urls&gt;&lt;/urls&gt;&lt;electronic-resource-num&gt;10.1007/DCR.0b013e3181b55112 [doi]&amp;#xD;00003453-200910000-00012 [pii]&lt;/electronic-resource-num&gt;&lt;language&gt;eng&lt;/language&gt;&lt;/record&gt;&lt;/Cite&gt;&lt;/EndNote&gt;</w:instrText>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38" w:tooltip="Aghaee-Afshar, 2009 #31" w:history="1">
              <w:r w:rsidRPr="00A06048">
                <w:rPr>
                  <w:rFonts w:ascii="Book Antiqua" w:hAnsi="Book Antiqua" w:cs="Book Antiqua"/>
                  <w:noProof/>
                  <w:vertAlign w:val="superscript"/>
                  <w:lang w:val="en-US" w:eastAsia="es-ES"/>
                </w:rPr>
                <w:t>38</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r>
      <w:tr w:rsidR="00836C81" w:rsidRPr="00A06048" w:rsidTr="00542C52">
        <w:tc>
          <w:tcPr>
            <w:tcW w:w="2578"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Autologous/</w:t>
            </w:r>
            <w:r w:rsidR="00542C52" w:rsidRPr="00A06048">
              <w:rPr>
                <w:rFonts w:ascii="Book Antiqua" w:hAnsi="Book Antiqua" w:cs="Book Antiqua"/>
                <w:b/>
                <w:lang w:val="en-US" w:eastAsia="es-ES"/>
              </w:rPr>
              <w:t>s</w:t>
            </w:r>
            <w:r w:rsidRPr="00A06048">
              <w:rPr>
                <w:rFonts w:ascii="Book Antiqua" w:hAnsi="Book Antiqua" w:cs="Book Antiqua"/>
                <w:b/>
                <w:lang w:val="en-US" w:eastAsia="es-ES"/>
              </w:rPr>
              <w:t>yngeneic</w:t>
            </w:r>
          </w:p>
        </w:tc>
        <w:tc>
          <w:tcPr>
            <w:tcW w:w="2235"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Allogeneic</w:t>
            </w:r>
          </w:p>
        </w:tc>
        <w:tc>
          <w:tcPr>
            <w:tcW w:w="3792" w:type="dxa"/>
            <w:gridSpan w:val="3"/>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Xenogeneic</w:t>
            </w:r>
          </w:p>
        </w:tc>
      </w:tr>
      <w:tr w:rsidR="00836C81" w:rsidRPr="00A06048" w:rsidTr="00542C52">
        <w:tc>
          <w:tcPr>
            <w:tcW w:w="2578"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11</w:t>
            </w:r>
            <w:r w:rsidRPr="00A06048">
              <w:rPr>
                <w:rFonts w:ascii="Book Antiqua" w:hAnsi="Book Antiqua" w:cs="Book Antiqua"/>
                <w:lang w:val="en-US" w:eastAsia="es-ES"/>
              </w:rPr>
              <w:fldChar w:fldCharType="begin"/>
            </w:r>
            <w:r w:rsidRPr="00A06048">
              <w:rPr>
                <w:rFonts w:ascii="Book Antiqua" w:hAnsi="Book Antiqua" w:cs="Book Antiqua"/>
                <w:lang w:val="en-US" w:eastAsia="es-ES"/>
              </w:rPr>
              <w:instrText xml:space="preserve"> ADDIN EN.CITE &lt;EndNote&gt;&lt;Cite&gt;&lt;Author&gt;Lorenzi B&lt;/Author&gt;&lt;Year&gt;2008&lt;/Year&gt;&lt;RecNum&gt;87&lt;/RecNum&gt;&lt;DisplayText&gt;&lt;style face="superscript"&gt;[35]&lt;/style&gt;&lt;/DisplayText&gt;&lt;record&gt;&lt;rec-number&gt;87&lt;/rec-number&gt;&lt;foreign-keys&gt;&lt;key app="EN" db-id="awzrxx20h2zvp4etpdrxsvrix22z5fdfzvst"&gt;87&lt;/key&gt;&lt;/foreign-keys&gt;&lt;ref-type name="Journal Article"&gt;17&lt;/ref-type&gt;&lt;contributors&gt;&lt;authors&gt;&lt;author&gt;Lorenzi B, Pessina F, Lorenzoni P, Urbani S, Vernillo R, Sgaragli G, Gerli R, Mazzanti B, Bosi A, Saccardi R, Lorenzi M.&lt;/author&gt;&lt;/authors&gt;&lt;/contributors&gt;&lt;titles&gt;&lt;title&gt;Treatment of Experimental Injury of Anal Sphincters with Primary Surgical Repair and Injection of Bone Marrow-Derived Mesenchymal Stem Cells &lt;/title&gt;&lt;secondary-title&gt;Dis Colon Rectum&lt;/secondary-title&gt;&lt;/titles&gt;&lt;periodical&gt;&lt;full-title&gt;Dis Colon Rectum&lt;/full-title&gt;&lt;/periodical&gt;&lt;pages&gt;411-420&lt;/pages&gt;&lt;volume&gt;51&lt;/volume&gt;&lt;number&gt;4&lt;/number&gt;&lt;edition&gt;2008 Jan 26&lt;/edition&gt;&lt;section&gt;411&lt;/section&gt;&lt;keywords&gt;&lt;keyword&gt;Anal incontinence - Anal sphincter injury - Anal sphincter repair - Bone marrow-derived mesenchymal stem cells&lt;/keyword&gt;&lt;/keywords&gt;&lt;dates&gt;&lt;year&gt;2008&lt;/year&gt;&lt;pub-dates&gt;&lt;date&gt;2008 Apr&lt;/date&gt;&lt;/pub-dates&gt;&lt;/dates&gt;&lt;isbn&gt;0012-3706 (Print) 1530-0358 (Online)&lt;/isbn&gt;&lt;work-type&gt;Original&lt;/work-type&gt;&lt;urls&gt;&lt;/urls&gt;&lt;electronic-resource-num&gt;10.1007/s10350-007-9153-8&lt;/electronic-resource-num&gt;&lt;/record&gt;&lt;/Cite&gt;&lt;/EndNote&gt;</w:instrText>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35" w:tooltip="Lorenzi B, 2008 #87" w:history="1">
              <w:r w:rsidRPr="00A06048">
                <w:rPr>
                  <w:rFonts w:ascii="Book Antiqua" w:hAnsi="Book Antiqua" w:cs="Book Antiqua"/>
                  <w:noProof/>
                  <w:vertAlign w:val="superscript"/>
                  <w:lang w:val="en-US" w:eastAsia="es-ES"/>
                </w:rPr>
                <w:t>35</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2235" w:type="dxa"/>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17</w:t>
            </w:r>
            <w:r w:rsidRPr="00A06048">
              <w:rPr>
                <w:rFonts w:ascii="Book Antiqua" w:hAnsi="Book Antiqua" w:cs="Book Antiqua"/>
                <w:lang w:val="en-US" w:eastAsia="es-ES"/>
              </w:rPr>
              <w:fldChar w:fldCharType="begin">
                <w:fldData xml:space="preserve">PEVuZE5vdGU+PENpdGU+PEF1dGhvcj5Mb3JlbnppIEI8L0F1dGhvcj48WWVhcj4yMDA4PC9ZZWFy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PEVuZE5vdGU+PENpdGU+PEF1dGhvcj5Mb3JlbnppIEI8L0F1dGhvcj48WWVhcj4yMDA4PC9ZZWFy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35" w:tooltip="Lorenzi B, 2008 #87" w:history="1">
              <w:r w:rsidRPr="00A06048">
                <w:rPr>
                  <w:rFonts w:ascii="Book Antiqua" w:hAnsi="Book Antiqua" w:cs="Book Antiqua"/>
                  <w:noProof/>
                  <w:vertAlign w:val="superscript"/>
                  <w:lang w:val="en-US" w:eastAsia="es-ES"/>
                </w:rPr>
                <w:t>35</w:t>
              </w:r>
            </w:hyperlink>
            <w:r w:rsidR="00542C52">
              <w:rPr>
                <w:rFonts w:ascii="Book Antiqua" w:hAnsi="Book Antiqua" w:cs="Book Antiqua"/>
                <w:noProof/>
                <w:vertAlign w:val="superscript"/>
                <w:lang w:val="en-US" w:eastAsia="es-ES"/>
              </w:rPr>
              <w:t>,</w:t>
            </w:r>
            <w:hyperlink w:anchor="_ENREF_38" w:tooltip="Aghaee-Afshar, 2009 #31" w:history="1">
              <w:r w:rsidRPr="00A06048">
                <w:rPr>
                  <w:rFonts w:ascii="Book Antiqua" w:hAnsi="Book Antiqua" w:cs="Book Antiqua"/>
                  <w:noProof/>
                  <w:vertAlign w:val="superscript"/>
                  <w:lang w:val="en-US" w:eastAsia="es-ES"/>
                </w:rPr>
                <w:t>38</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3792" w:type="dxa"/>
            <w:gridSpan w:val="3"/>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vertAlign w:val="superscript"/>
                <w:lang w:val="en-US" w:eastAsia="es-ES"/>
              </w:rPr>
            </w:pPr>
            <w:r w:rsidRPr="00A06048">
              <w:rPr>
                <w:rFonts w:ascii="Book Antiqua" w:hAnsi="Book Antiqua" w:cs="Book Antiqua"/>
                <w:lang w:val="en-US" w:eastAsia="es-ES"/>
              </w:rPr>
              <w:t>3</w:t>
            </w:r>
            <w:r w:rsidRPr="00A06048">
              <w:rPr>
                <w:rFonts w:ascii="Book Antiqua" w:hAnsi="Book Antiqua" w:cs="Book Antiqua"/>
                <w:lang w:val="en-US" w:eastAsia="es-ES"/>
              </w:rPr>
              <w:fldChar w:fldCharType="begin"/>
            </w:r>
            <w:r w:rsidRPr="00A06048">
              <w:rPr>
                <w:rFonts w:ascii="Book Antiqua" w:hAnsi="Book Antiqua" w:cs="Book Antiqua"/>
                <w:lang w:val="en-US" w:eastAsia="es-ES"/>
              </w:rPr>
              <w:instrText xml:space="preserve"> ADDIN EN.CITE &lt;EndNote&gt;&lt;Cite&gt;&lt;Author&gt;Aghaee-Afshar&lt;/Author&gt;&lt;Year&gt;2009&lt;/Year&gt;&lt;RecNum&gt;31&lt;/RecNum&gt;&lt;DisplayText&gt;&lt;style face="superscript"&gt;[38]&lt;/style&gt;&lt;/DisplayText&gt;&lt;record&gt;&lt;rec-number&gt;31&lt;/rec-number&gt;&lt;foreign-keys&gt;&lt;key app="EN" db-id="awzrxx20h2zvp4etpdrxsvrix22z5fdfzvst"&gt;31&lt;/key&gt;&lt;/foreign-keys&gt;&lt;ref-type name="Journal Article"&gt;17&lt;/ref-type&gt;&lt;contributors&gt;&lt;authors&gt;&lt;author&gt;Aghaee-Afshar, M.&lt;/author&gt;&lt;author&gt;Rezazadehkermani, M.&lt;/author&gt;&lt;author&gt;Asadi, A.&lt;/author&gt;&lt;author&gt;Malekpour-Afshar, R.&lt;/author&gt;&lt;author&gt;Shahesmaeili, A.&lt;/author&gt;&lt;author&gt;Nematollahi-mahani, S. N.&lt;/author&gt;&lt;/authors&gt;&lt;/contributors&gt;&lt;auth-address&gt;Department of Surgery, Afzalipour Hospital, Kerman University of Medical Sciences, Kerman, Iran.&lt;/auth-address&gt;&lt;titles&gt;&lt;title&gt;Potential of human umbilical cord matrix and rabbit bone marrow-derived mesenchymal stem cells in repair of surgically incised rabbit external anal sphincter&lt;/title&gt;&lt;secondary-title&gt;Dis Colon Rectum&lt;/secondary-title&gt;&lt;/titles&gt;&lt;periodical&gt;&lt;full-title&gt;Dis Colon Rectum&lt;/full-title&gt;&lt;/periodical&gt;&lt;pages&gt;1753-61&lt;/pages&gt;&lt;volume&gt;52&lt;/volume&gt;&lt;number&gt;10&lt;/number&gt;&lt;edition&gt;2009/12/08&lt;/edition&gt;&lt;dates&gt;&lt;year&gt;2009&lt;/year&gt;&lt;pub-dates&gt;&lt;date&gt;Oct&lt;/date&gt;&lt;/pub-dates&gt;&lt;/dates&gt;&lt;isbn&gt;1530-0358 (Electronic)&amp;#xD;1530-0358 (Linking)&lt;/isbn&gt;&lt;accession-num&gt;19966609&lt;/accession-num&gt;&lt;urls&gt;&lt;/urls&gt;&lt;electronic-resource-num&gt;10.1007/DCR.0b013e3181b55112 [doi]&amp;#xD;00003453-200910000-00012 [pii]&lt;/electronic-resource-num&gt;&lt;language&gt;eng&lt;/language&gt;&lt;/record&gt;&lt;/Cite&gt;&lt;/EndNote&gt;</w:instrText>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38" w:tooltip="Aghaee-Afshar, 2009 #31" w:history="1">
              <w:r w:rsidRPr="00A06048">
                <w:rPr>
                  <w:rFonts w:ascii="Book Antiqua" w:hAnsi="Book Antiqua" w:cs="Book Antiqua"/>
                  <w:noProof/>
                  <w:vertAlign w:val="superscript"/>
                  <w:lang w:val="en-US" w:eastAsia="es-ES"/>
                </w:rPr>
                <w:t>38</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r>
    </w:tbl>
    <w:p w:rsidR="00542C52" w:rsidRDefault="00542C52" w:rsidP="00836C81">
      <w:pPr>
        <w:pStyle w:val="BodyText"/>
        <w:kinsoku w:val="0"/>
        <w:overflowPunct w:val="0"/>
        <w:spacing w:line="360" w:lineRule="auto"/>
        <w:ind w:left="0"/>
        <w:jc w:val="both"/>
        <w:rPr>
          <w:rFonts w:ascii="Book Antiqua" w:hAnsi="Book Antiqua"/>
          <w:spacing w:val="-1"/>
          <w:lang w:val="en-GB" w:eastAsia="zh-CN"/>
        </w:rPr>
      </w:pPr>
    </w:p>
    <w:p w:rsidR="00F77A30" w:rsidRPr="00A06048" w:rsidRDefault="00836C81" w:rsidP="00F77A30">
      <w:pPr>
        <w:pStyle w:val="BodyText"/>
        <w:kinsoku w:val="0"/>
        <w:overflowPunct w:val="0"/>
        <w:spacing w:line="360" w:lineRule="auto"/>
        <w:ind w:left="0"/>
        <w:jc w:val="both"/>
        <w:rPr>
          <w:rFonts w:ascii="Book Antiqua" w:hAnsi="Book Antiqua"/>
          <w:bCs/>
          <w:spacing w:val="14"/>
          <w:lang w:val="en-GB" w:eastAsia="zh-CN"/>
        </w:rPr>
      </w:pPr>
      <w:r w:rsidRPr="00A06048">
        <w:rPr>
          <w:rFonts w:ascii="Book Antiqua" w:hAnsi="Book Antiqua"/>
          <w:spacing w:val="-1"/>
          <w:lang w:val="en-GB"/>
        </w:rPr>
        <w:t>Numbers indicate the number of published studies.</w:t>
      </w:r>
      <w:r w:rsidR="00F77A30" w:rsidRPr="00F77A30">
        <w:rPr>
          <w:rFonts w:ascii="Book Antiqua" w:hAnsi="Book Antiqua"/>
          <w:bCs/>
          <w:spacing w:val="14"/>
          <w:lang w:val="en-GB"/>
        </w:rPr>
        <w:t xml:space="preserve"> </w:t>
      </w:r>
      <w:r w:rsidR="00F77A30" w:rsidRPr="00F77A30">
        <w:rPr>
          <w:rFonts w:ascii="Book Antiqua" w:hAnsi="Book Antiqua"/>
          <w:spacing w:val="-1"/>
          <w:lang w:val="en-GB"/>
        </w:rPr>
        <w:t>ASCs</w:t>
      </w:r>
      <w:r w:rsidR="00F77A30" w:rsidRPr="00F77A30">
        <w:rPr>
          <w:rFonts w:ascii="Book Antiqua" w:hAnsi="Book Antiqua" w:hint="eastAsia"/>
          <w:spacing w:val="-1"/>
          <w:lang w:val="en-GB"/>
        </w:rPr>
        <w:t>:</w:t>
      </w:r>
      <w:r w:rsidR="00F77A30" w:rsidRPr="00F77A30">
        <w:rPr>
          <w:rFonts w:ascii="Book Antiqua" w:hAnsi="Book Antiqua"/>
          <w:spacing w:val="-1"/>
          <w:lang w:val="en-GB"/>
        </w:rPr>
        <w:t xml:space="preserve"> Adipose-derived stem cell</w:t>
      </w:r>
      <w:r w:rsidR="00F77A30" w:rsidRPr="00F77A30">
        <w:rPr>
          <w:rFonts w:ascii="Book Antiqua" w:hAnsi="Book Antiqua" w:hint="eastAsia"/>
          <w:spacing w:val="-1"/>
          <w:lang w:val="en-GB"/>
        </w:rPr>
        <w:t>s;</w:t>
      </w:r>
      <w:r w:rsidR="00F77A30" w:rsidRPr="00F77A30">
        <w:rPr>
          <w:rFonts w:ascii="Book Antiqua" w:hAnsi="Book Antiqua"/>
          <w:spacing w:val="-1"/>
          <w:lang w:val="en-GB"/>
        </w:rPr>
        <w:t xml:space="preserve"> USCs</w:t>
      </w:r>
      <w:r w:rsidR="00F77A30" w:rsidRPr="00F77A30">
        <w:rPr>
          <w:rFonts w:ascii="Book Antiqua" w:hAnsi="Book Antiqua" w:hint="eastAsia"/>
          <w:spacing w:val="-1"/>
          <w:lang w:val="en-GB"/>
        </w:rPr>
        <w:t>:</w:t>
      </w:r>
      <w:r w:rsidR="00F77A30" w:rsidRPr="00F77A30">
        <w:rPr>
          <w:rFonts w:ascii="Book Antiqua" w:hAnsi="Book Antiqua"/>
          <w:spacing w:val="-1"/>
          <w:lang w:val="en-GB"/>
        </w:rPr>
        <w:t xml:space="preserve"> Umbilical cord stem cells</w:t>
      </w:r>
      <w:r w:rsidR="00F77A30" w:rsidRPr="00F77A30">
        <w:rPr>
          <w:rFonts w:ascii="Book Antiqua" w:hAnsi="Book Antiqua" w:hint="eastAsia"/>
          <w:spacing w:val="-1"/>
          <w:lang w:val="en-GB"/>
        </w:rPr>
        <w:t xml:space="preserve">; </w:t>
      </w:r>
      <w:r w:rsidR="00F77A30" w:rsidRPr="00F77A30">
        <w:rPr>
          <w:rFonts w:ascii="Book Antiqua" w:hAnsi="Book Antiqua"/>
          <w:spacing w:val="-1"/>
          <w:lang w:val="en-GB"/>
        </w:rPr>
        <w:t>BM-MSCs</w:t>
      </w:r>
      <w:r w:rsidR="00F77A30" w:rsidRPr="00F77A30">
        <w:rPr>
          <w:rFonts w:ascii="Book Antiqua" w:hAnsi="Book Antiqua" w:hint="eastAsia"/>
          <w:spacing w:val="-1"/>
          <w:lang w:val="en-GB"/>
        </w:rPr>
        <w:t>:</w:t>
      </w:r>
      <w:r w:rsidR="00F77A30" w:rsidRPr="00F77A30">
        <w:rPr>
          <w:rFonts w:ascii="Book Antiqua" w:hAnsi="Book Antiqua"/>
          <w:spacing w:val="-1"/>
          <w:lang w:val="en-GB"/>
        </w:rPr>
        <w:t xml:space="preserve"> Bone marrow derived mesenchymal stem cells.</w:t>
      </w:r>
    </w:p>
    <w:p w:rsidR="00836C81" w:rsidRPr="00BA3F35" w:rsidRDefault="00836C81" w:rsidP="00836C81">
      <w:pPr>
        <w:pStyle w:val="BodyText"/>
        <w:kinsoku w:val="0"/>
        <w:overflowPunct w:val="0"/>
        <w:spacing w:line="360" w:lineRule="auto"/>
        <w:ind w:left="0"/>
        <w:jc w:val="both"/>
        <w:rPr>
          <w:rFonts w:ascii="Book Antiqua" w:hAnsi="Book Antiqua"/>
          <w:b/>
          <w:spacing w:val="-1"/>
          <w:lang w:val="en-GB"/>
        </w:rPr>
      </w:pPr>
    </w:p>
    <w:p w:rsidR="00BA3F35" w:rsidRDefault="00BA3F35">
      <w:pPr>
        <w:widowControl/>
        <w:autoSpaceDE/>
        <w:autoSpaceDN/>
        <w:adjustRightInd/>
        <w:rPr>
          <w:rFonts w:ascii="Book Antiqua" w:hAnsi="Book Antiqua"/>
          <w:b/>
          <w:spacing w:val="-1"/>
          <w:lang w:val="en-GB"/>
        </w:rPr>
      </w:pPr>
      <w:r>
        <w:rPr>
          <w:rFonts w:ascii="Book Antiqua" w:hAnsi="Book Antiqua"/>
          <w:b/>
          <w:spacing w:val="-1"/>
          <w:lang w:val="en-GB"/>
        </w:rPr>
        <w:br w:type="page"/>
      </w:r>
    </w:p>
    <w:p w:rsidR="00836C81" w:rsidRPr="00BA3F35" w:rsidRDefault="00BA3F35" w:rsidP="00836C81">
      <w:pPr>
        <w:spacing w:line="360" w:lineRule="auto"/>
        <w:jc w:val="both"/>
        <w:rPr>
          <w:rFonts w:ascii="Book Antiqua" w:hAnsi="Book Antiqua"/>
          <w:b/>
          <w:lang w:val="en-GB"/>
        </w:rPr>
      </w:pPr>
      <w:r w:rsidRPr="00BA3F35">
        <w:rPr>
          <w:rFonts w:ascii="Book Antiqua" w:hAnsi="Book Antiqua"/>
          <w:b/>
          <w:spacing w:val="-1"/>
          <w:lang w:val="en-GB"/>
        </w:rPr>
        <w:lastRenderedPageBreak/>
        <w:t>Table 3 Bioengineering strategies combined with stem cells and scaffolds employed as stem cells carriers to improve their function in published preclinical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003"/>
      </w:tblGrid>
      <w:tr w:rsidR="00836C81" w:rsidRPr="00A06048" w:rsidTr="00BA3F35">
        <w:tc>
          <w:tcPr>
            <w:tcW w:w="0" w:type="auto"/>
            <w:gridSpan w:val="2"/>
            <w:shd w:val="clear" w:color="auto" w:fill="auto"/>
            <w:vAlign w:val="center"/>
          </w:tcPr>
          <w:p w:rsidR="00836C81" w:rsidRPr="00A06048" w:rsidRDefault="00836C81" w:rsidP="00BA3F35">
            <w:pPr>
              <w:pStyle w:val="BodyText"/>
              <w:kinsoku w:val="0"/>
              <w:overflowPunct w:val="0"/>
              <w:spacing w:line="360" w:lineRule="auto"/>
              <w:ind w:left="0"/>
              <w:jc w:val="both"/>
              <w:rPr>
                <w:rFonts w:ascii="Book Antiqua" w:hAnsi="Book Antiqua" w:cs="Book Antiqua"/>
                <w:b/>
                <w:lang w:val="en-US" w:eastAsia="es-ES"/>
              </w:rPr>
            </w:pPr>
            <w:r w:rsidRPr="00A06048">
              <w:rPr>
                <w:rFonts w:ascii="Book Antiqua" w:hAnsi="Book Antiqua" w:cs="Book Antiqua"/>
                <w:b/>
                <w:lang w:val="en-US" w:eastAsia="es-ES"/>
              </w:rPr>
              <w:t>Bioengineering models</w:t>
            </w:r>
          </w:p>
        </w:tc>
      </w:tr>
      <w:tr w:rsidR="00836C81" w:rsidRPr="00A06048" w:rsidTr="00BA3F35">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fldChar w:fldCharType="begin">
                <w:fldData xml:space="preserve">PEVuZE5vdGU+PENpdGU+PEF1dGhvcj5LYW5nPC9BdXRob3I+PFllYXI+MjAxMzwvWWVhcj48UmVj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PEVuZE5vdGU+PENpdGU+PEF1dGhvcj5LYW5nPC9BdXRob3I+PFllYXI+MjAxMzwvWWVhcj48UmVj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46" w:tooltip="Kang, 2013 #609" w:history="1">
              <w:r w:rsidRPr="00A06048">
                <w:rPr>
                  <w:rFonts w:ascii="Book Antiqua" w:hAnsi="Book Antiqua" w:cs="Book Antiqua"/>
                  <w:noProof/>
                  <w:vertAlign w:val="superscript"/>
                  <w:lang w:val="en-US" w:eastAsia="es-ES"/>
                </w:rPr>
                <w:t>46</w:t>
              </w:r>
            </w:hyperlink>
            <w:r w:rsidR="00BA3F35">
              <w:rPr>
                <w:rFonts w:ascii="Book Antiqua" w:hAnsi="Book Antiqua" w:cs="Book Antiqua"/>
                <w:noProof/>
                <w:vertAlign w:val="superscript"/>
                <w:lang w:val="en-US" w:eastAsia="es-ES"/>
              </w:rPr>
              <w:t>,</w:t>
            </w:r>
            <w:hyperlink w:anchor="_ENREF_55" w:tooltip="Oh, 2015 #569" w:history="1">
              <w:r w:rsidRPr="00A06048">
                <w:rPr>
                  <w:rFonts w:ascii="Book Antiqua" w:hAnsi="Book Antiqua" w:cs="Book Antiqua"/>
                  <w:noProof/>
                  <w:vertAlign w:val="superscript"/>
                  <w:lang w:val="en-US" w:eastAsia="es-ES"/>
                </w:rPr>
                <w:t>55</w:t>
              </w:r>
            </w:hyperlink>
            <w:r w:rsidR="00BA3F35">
              <w:rPr>
                <w:rFonts w:ascii="Book Antiqua" w:hAnsi="Book Antiqua" w:cs="Book Antiqua"/>
                <w:noProof/>
                <w:vertAlign w:val="superscript"/>
                <w:lang w:val="en-US" w:eastAsia="es-ES"/>
              </w:rPr>
              <w:t>,</w:t>
            </w:r>
            <w:hyperlink w:anchor="_ENREF_56" w:tooltip="Oh, 2015 #571" w:history="1">
              <w:r w:rsidRPr="00A06048">
                <w:rPr>
                  <w:rFonts w:ascii="Book Antiqua" w:hAnsi="Book Antiqua" w:cs="Book Antiqua"/>
                  <w:noProof/>
                  <w:vertAlign w:val="superscript"/>
                  <w:lang w:val="en-US" w:eastAsia="es-ES"/>
                </w:rPr>
                <w:t>56</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Polycaprolactone beads</w:t>
            </w:r>
          </w:p>
        </w:tc>
      </w:tr>
      <w:tr w:rsidR="00836C81" w:rsidRPr="00A06048" w:rsidTr="00BA3F35">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fldChar w:fldCharType="begin">
                <w:fldData xml:space="preserve">PEVuZE5vdGU+PENpdGU+PEF1dGhvcj5SYWdoYXZhbjwvQXV0aG9yPjxZZWFyPjIwMTQ8L1llYXI+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PEVuZE5vdGU+PENpdGU+PEF1dGhvcj5SYWdoYXZhbjwvQXV0aG9yPjxZZWFyPjIwMTQ8L1llYXI+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51" w:tooltip="Raghavan, 2014 #573" w:history="1">
              <w:r w:rsidRPr="00A06048">
                <w:rPr>
                  <w:rFonts w:ascii="Book Antiqua" w:hAnsi="Book Antiqua" w:cs="Book Antiqua"/>
                  <w:noProof/>
                  <w:vertAlign w:val="superscript"/>
                  <w:lang w:val="en-US" w:eastAsia="es-ES"/>
                </w:rPr>
                <w:t>51</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IAS muscle cells + human ENPC + bilayer collagen and laminin hydrogel</w:t>
            </w:r>
          </w:p>
        </w:tc>
      </w:tr>
      <w:tr w:rsidR="00836C81" w:rsidRPr="00A06048" w:rsidTr="00BA3F35">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57" w:tooltip="Montoya, 2015 #611" w:history="1">
              <w:r w:rsidRPr="00A06048">
                <w:rPr>
                  <w:rFonts w:ascii="Book Antiqua" w:hAnsi="Book Antiqua" w:cs="Book Antiqua"/>
                  <w:noProof/>
                  <w:vertAlign w:val="superscript"/>
                  <w:lang w:val="en-US" w:eastAsia="es-ES"/>
                </w:rPr>
                <w:t>57</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Polyethylene glycol-based hydrogel matrix scaffold</w:t>
            </w:r>
          </w:p>
        </w:tc>
      </w:tr>
      <w:tr w:rsidR="00836C81" w:rsidRPr="00A06048" w:rsidTr="00BA3F35">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Calibri"/>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cs="Calibri"/>
                <w:lang w:val="en-GB"/>
              </w:rPr>
              <w:instrText xml:space="preserve"> ADDIN EN.CITE </w:instrText>
            </w:r>
            <w:r w:rsidRPr="00A06048">
              <w:rPr>
                <w:rFonts w:ascii="Book Antiqua" w:hAnsi="Book Antiqua" w:cs="Calibri"/>
                <w:lang w:val="en-GB"/>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hAnsi="Book Antiqua" w:cs="Calibri"/>
                <w:lang w:val="en-GB"/>
              </w:rPr>
              <w:instrText xml:space="preserve"> ADDIN EN.CITE.DATA </w:instrText>
            </w:r>
            <w:r w:rsidRPr="00A06048">
              <w:rPr>
                <w:rFonts w:ascii="Book Antiqua" w:hAnsi="Book Antiqua" w:cs="Calibri"/>
                <w:lang w:val="en-GB"/>
              </w:rPr>
            </w:r>
            <w:r w:rsidRPr="00A06048">
              <w:rPr>
                <w:rFonts w:ascii="Book Antiqua" w:hAnsi="Book Antiqua" w:cs="Calibri"/>
                <w:lang w:val="en-GB"/>
              </w:rPr>
              <w:fldChar w:fldCharType="end"/>
            </w:r>
            <w:r w:rsidRPr="00A06048">
              <w:rPr>
                <w:rFonts w:ascii="Book Antiqua" w:hAnsi="Book Antiqua" w:cs="Calibri"/>
                <w:lang w:val="en-GB"/>
              </w:rPr>
            </w:r>
            <w:r w:rsidRPr="00A06048">
              <w:rPr>
                <w:rFonts w:ascii="Book Antiqua" w:hAnsi="Book Antiqua" w:cs="Calibri"/>
                <w:lang w:val="en-GB"/>
              </w:rPr>
              <w:fldChar w:fldCharType="separate"/>
            </w:r>
            <w:r w:rsidRPr="00A06048">
              <w:rPr>
                <w:rFonts w:ascii="Book Antiqua" w:hAnsi="Book Antiqua" w:cs="Calibri"/>
                <w:noProof/>
                <w:vertAlign w:val="superscript"/>
                <w:lang w:val="en-GB"/>
              </w:rPr>
              <w:t>[</w:t>
            </w:r>
            <w:hyperlink w:anchor="_ENREF_58" w:tooltip="Kajbafzadeh, 2016 #567" w:history="1">
              <w:r w:rsidRPr="00A06048">
                <w:rPr>
                  <w:rFonts w:ascii="Book Antiqua" w:hAnsi="Book Antiqua" w:cs="Calibri"/>
                  <w:noProof/>
                  <w:vertAlign w:val="superscript"/>
                  <w:lang w:val="en-GB"/>
                </w:rPr>
                <w:t>58</w:t>
              </w:r>
            </w:hyperlink>
            <w:r w:rsidRPr="00A06048">
              <w:rPr>
                <w:rFonts w:ascii="Book Antiqua" w:hAnsi="Book Antiqua" w:cs="Calibri"/>
                <w:noProof/>
                <w:vertAlign w:val="superscript"/>
                <w:lang w:val="en-GB"/>
              </w:rPr>
              <w:t>]</w:t>
            </w:r>
            <w:r w:rsidRPr="00A06048">
              <w:rPr>
                <w:rFonts w:ascii="Book Antiqua" w:hAnsi="Book Antiqua" w:cs="Calibri"/>
                <w:lang w:val="en-GB"/>
              </w:rPr>
              <w:fldChar w:fldCharType="end"/>
            </w:r>
          </w:p>
        </w:tc>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Decellularized EAS</w:t>
            </w:r>
          </w:p>
        </w:tc>
      </w:tr>
      <w:tr w:rsidR="00836C81" w:rsidRPr="00A06048" w:rsidTr="00BA3F35">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76" w:tooltip="Bohl, 2017 #613" w:history="1">
              <w:r w:rsidRPr="00A06048">
                <w:rPr>
                  <w:rFonts w:ascii="Book Antiqua" w:hAnsi="Book Antiqua" w:cs="Book Antiqua"/>
                  <w:noProof/>
                  <w:vertAlign w:val="superscript"/>
                  <w:lang w:val="en-US" w:eastAsia="es-ES"/>
                </w:rPr>
                <w:t>76</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t>IAS cells + enteric neural progenitor cells (biosphincter)</w:t>
            </w:r>
          </w:p>
        </w:tc>
      </w:tr>
      <w:tr w:rsidR="00836C81" w:rsidRPr="00A06048" w:rsidTr="00BA3F35">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fldChar w:fldCharType="begin"/>
            </w:r>
            <w:r w:rsidRPr="00A06048">
              <w:rPr>
                <w:rFonts w:ascii="Book Antiqua" w:hAnsi="Book Antiqua" w:cs="Book Antiqua"/>
                <w:lang w:val="en-US" w:eastAsia="es-ES"/>
              </w:rPr>
              <w:instrText xml:space="preserve"> ADDIN EN.CITE &lt;EndNote&gt;&lt;Cite&gt;&lt;Author&gt;Kuismanen&lt;/Author&gt;&lt;Year&gt;2018&lt;/Year&gt;&lt;RecNum&gt;615&lt;/RecNum&gt;&lt;DisplayText&gt;&lt;style face="superscript"&gt;[65]&lt;/style&gt;&lt;/DisplayText&gt;&lt;record&gt;&lt;rec-number&gt;615&lt;/rec-number&gt;&lt;foreign-keys&gt;&lt;key app="EN" db-id="awzrxx20h2zvp4etpdrxsvrix22z5fdfzvst"&gt;615&lt;/key&gt;&lt;/foreign-keys&gt;&lt;ref-type name="Journal Article"&gt;17&lt;/ref-type&gt;&lt;contributors&gt;&lt;authors&gt;&lt;author&gt;Kuismanen, K.&lt;/author&gt;&lt;author&gt;Juntunen, M.&lt;/author&gt;&lt;author&gt;Narra Girish, N.&lt;/author&gt;&lt;author&gt;Tuominen, H.&lt;/author&gt;&lt;author&gt;Huhtala, H.&lt;/author&gt;&lt;author&gt;Nieminen, K.&lt;/author&gt;&lt;author&gt;Hyttinen, J.&lt;/author&gt;&lt;author&gt;Miettinen, S.&lt;/author&gt;&lt;/authors&gt;&lt;/contributors&gt;&lt;auth-address&gt;Tampere University Hospital, department of Obstetrics and Gynecology, Tampere, Finland.&amp;#xD;University of Tampere, Faculty of Medicine and Life Sciences, Tampere, Finland.&amp;#xD;Tampere University of Technology, Tampere, Finland.&amp;#xD;Tampere University Hospital, department of Clinical Physiology and Nuclear Medicine, Tampere, Finland.&amp;#xD;University of Tampere, Faculty of Social Sciences, Tampere, Finland.&lt;/auth-address&gt;&lt;titles&gt;&lt;title&gt;Functional Outcome of Human Adipose Stem Cell Injections in Rat Anal Sphincter Acute Injury Model&lt;/title&gt;&lt;secondary-title&gt;Stem Cells Transl Med&lt;/secondary-title&gt;&lt;alt-title&gt;Stem cells translational medicine&lt;/alt-title&gt;&lt;/titles&gt;&lt;periodical&gt;&lt;full-title&gt;Stem Cells Transl Med&lt;/full-title&gt;&lt;abbr-1&gt;Stem cells translational medicine&lt;/abbr-1&gt;&lt;/periodical&gt;&lt;alt-periodical&gt;&lt;full-title&gt;Stem Cells Transl Med&lt;/full-title&gt;&lt;abbr-1&gt;Stem cells translational medicine&lt;/abbr-1&gt;&lt;/alt-periodical&gt;&lt;pages&gt;295-304&lt;/pages&gt;&lt;volume&gt;7&lt;/volume&gt;&lt;number&gt;3&lt;/number&gt;&lt;edition&gt;2018/02/01&lt;/edition&gt;&lt;dates&gt;&lt;year&gt;2018&lt;/year&gt;&lt;pub-dates&gt;&lt;date&gt;Mar&lt;/date&gt;&lt;/pub-dates&gt;&lt;/dates&gt;&lt;isbn&gt;2157-6564 (Print)&amp;#xD;2157-6564&lt;/isbn&gt;&lt;accession-num&gt;29383878&lt;/accession-num&gt;&lt;urls&gt;&lt;/urls&gt;&lt;custom2&gt;Pmc5827744&lt;/custom2&gt;&lt;electronic-resource-num&gt;10.1002/sctm.17-0208&lt;/electronic-resource-num&gt;&lt;remote-database-provider&gt;Nlm&lt;/remote-database-provider&gt;&lt;language&gt;eng&lt;/language&gt;&lt;/record&gt;&lt;/Cite&gt;&lt;/EndNote&gt;</w:instrText>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65" w:tooltip="Kuismanen, 2018 #615" w:history="1">
              <w:r w:rsidRPr="00A06048">
                <w:rPr>
                  <w:rFonts w:ascii="Book Antiqua" w:hAnsi="Book Antiqua" w:cs="Book Antiqua"/>
                  <w:noProof/>
                  <w:vertAlign w:val="superscript"/>
                  <w:lang w:val="en-US" w:eastAsia="es-ES"/>
                </w:rPr>
                <w:t>65</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Calibri"/>
                <w:lang w:val="en-GB"/>
              </w:rPr>
              <w:t>Polyacrylamide hydrogel carrier (Bulkamid)</w:t>
            </w:r>
          </w:p>
        </w:tc>
      </w:tr>
      <w:tr w:rsidR="00836C81" w:rsidRPr="00A06048" w:rsidTr="00BA3F35">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Book Antiqua"/>
                <w:lang w:val="en-US" w:eastAsia="es-ES"/>
              </w:rPr>
            </w:pPr>
            <w:r w:rsidRPr="00A06048">
              <w:rPr>
                <w:rFonts w:ascii="Book Antiqua" w:hAnsi="Book Antiqua" w:cs="Book Antiqua"/>
                <w:lang w:val="en-US" w:eastAsia="es-ES"/>
              </w:rPr>
              <w:fldChar w:fldCharType="begin">
                <w:fldData xml:space="preserve">PEVuZE5vdGU+PENpdGU+PEF1dGhvcj5TdW48L0F1dGhvcj48WWVhcj4yMDE3PC9ZZWFyPjxSZWNO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=
</w:fldData>
              </w:fldChar>
            </w:r>
            <w:r w:rsidRPr="00A06048">
              <w:rPr>
                <w:rFonts w:ascii="Book Antiqua" w:hAnsi="Book Antiqua" w:cs="Book Antiqua"/>
                <w:lang w:val="en-US" w:eastAsia="es-ES"/>
              </w:rPr>
              <w:instrText xml:space="preserve"> ADDIN EN.CITE </w:instrText>
            </w:r>
            <w:r w:rsidRPr="00A06048">
              <w:rPr>
                <w:rFonts w:ascii="Book Antiqua" w:hAnsi="Book Antiqua" w:cs="Book Antiqua"/>
                <w:lang w:val="en-US" w:eastAsia="es-ES"/>
              </w:rPr>
              <w:fldChar w:fldCharType="begin">
                <w:fldData xml:space="preserve">PEVuZE5vdGU+PENpdGU+PEF1dGhvcj5TdW48L0F1dGhvcj48WWVhcj4yMDE3PC9ZZWFyPjxSZWNO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=
</w:fldData>
              </w:fldChar>
            </w:r>
            <w:r w:rsidRPr="00A06048">
              <w:rPr>
                <w:rFonts w:ascii="Book Antiqua" w:hAnsi="Book Antiqua" w:cs="Book Antiqua"/>
                <w:lang w:val="en-US" w:eastAsia="es-ES"/>
              </w:rPr>
              <w:instrText xml:space="preserve"> ADDIN EN.CITE.DATA </w:instrText>
            </w:r>
            <w:r w:rsidRPr="00A06048">
              <w:rPr>
                <w:rFonts w:ascii="Book Antiqua" w:hAnsi="Book Antiqua" w:cs="Book Antiqua"/>
                <w:lang w:val="en-US" w:eastAsia="es-ES"/>
              </w:rPr>
            </w:r>
            <w:r w:rsidRPr="00A06048">
              <w:rPr>
                <w:rFonts w:ascii="Book Antiqua" w:hAnsi="Book Antiqua" w:cs="Book Antiqua"/>
                <w:lang w:val="en-US" w:eastAsia="es-ES"/>
              </w:rPr>
              <w:fldChar w:fldCharType="end"/>
            </w:r>
            <w:r w:rsidRPr="00A06048">
              <w:rPr>
                <w:rFonts w:ascii="Book Antiqua" w:hAnsi="Book Antiqua" w:cs="Book Antiqua"/>
                <w:lang w:val="en-US" w:eastAsia="es-ES"/>
              </w:rPr>
            </w:r>
            <w:r w:rsidRPr="00A06048">
              <w:rPr>
                <w:rFonts w:ascii="Book Antiqua" w:hAnsi="Book Antiqua" w:cs="Book Antiqua"/>
                <w:lang w:val="en-US" w:eastAsia="es-ES"/>
              </w:rPr>
              <w:fldChar w:fldCharType="separate"/>
            </w:r>
            <w:r w:rsidRPr="00A06048">
              <w:rPr>
                <w:rFonts w:ascii="Book Antiqua" w:hAnsi="Book Antiqua" w:cs="Book Antiqua"/>
                <w:noProof/>
                <w:vertAlign w:val="superscript"/>
                <w:lang w:val="en-US" w:eastAsia="es-ES"/>
              </w:rPr>
              <w:t>[</w:t>
            </w:r>
            <w:hyperlink w:anchor="_ENREF_61" w:tooltip="Sun, 2017 #589" w:history="1">
              <w:r w:rsidRPr="00A06048">
                <w:rPr>
                  <w:rFonts w:ascii="Book Antiqua" w:hAnsi="Book Antiqua" w:cs="Book Antiqua"/>
                  <w:noProof/>
                  <w:vertAlign w:val="superscript"/>
                  <w:lang w:val="en-US" w:eastAsia="es-ES"/>
                </w:rPr>
                <w:t>61</w:t>
              </w:r>
            </w:hyperlink>
            <w:r w:rsidR="00BA3F35">
              <w:rPr>
                <w:rFonts w:ascii="Book Antiqua" w:hAnsi="Book Antiqua" w:cs="Book Antiqua"/>
                <w:noProof/>
                <w:vertAlign w:val="superscript"/>
                <w:lang w:val="en-US" w:eastAsia="es-ES"/>
              </w:rPr>
              <w:t>,</w:t>
            </w:r>
            <w:hyperlink w:anchor="_ENREF_63" w:tooltip="Sun, 2017 #623" w:history="1">
              <w:r w:rsidRPr="00A06048">
                <w:rPr>
                  <w:rFonts w:ascii="Book Antiqua" w:hAnsi="Book Antiqua" w:cs="Book Antiqua"/>
                  <w:noProof/>
                  <w:vertAlign w:val="superscript"/>
                  <w:lang w:val="en-US" w:eastAsia="es-ES"/>
                </w:rPr>
                <w:t>63</w:t>
              </w:r>
            </w:hyperlink>
            <w:r w:rsidRPr="00A06048">
              <w:rPr>
                <w:rFonts w:ascii="Book Antiqua" w:hAnsi="Book Antiqua" w:cs="Book Antiqua"/>
                <w:noProof/>
                <w:vertAlign w:val="superscript"/>
                <w:lang w:val="en-US" w:eastAsia="es-ES"/>
              </w:rPr>
              <w:t>]</w:t>
            </w:r>
            <w:r w:rsidRPr="00A06048">
              <w:rPr>
                <w:rFonts w:ascii="Book Antiqua" w:hAnsi="Book Antiqua" w:cs="Book Antiqua"/>
                <w:lang w:val="en-US" w:eastAsia="es-ES"/>
              </w:rPr>
              <w:fldChar w:fldCharType="end"/>
            </w:r>
          </w:p>
        </w:tc>
        <w:tc>
          <w:tcPr>
            <w:tcW w:w="0" w:type="auto"/>
            <w:shd w:val="clear" w:color="auto" w:fill="auto"/>
          </w:tcPr>
          <w:p w:rsidR="00836C81" w:rsidRPr="00A06048" w:rsidRDefault="00836C81" w:rsidP="00BA3F35">
            <w:pPr>
              <w:pStyle w:val="BodyText"/>
              <w:kinsoku w:val="0"/>
              <w:overflowPunct w:val="0"/>
              <w:spacing w:line="360" w:lineRule="auto"/>
              <w:ind w:left="0"/>
              <w:jc w:val="both"/>
              <w:rPr>
                <w:rFonts w:ascii="Book Antiqua" w:hAnsi="Book Antiqua" w:cs="Calibri"/>
                <w:lang w:val="en-GB"/>
              </w:rPr>
            </w:pPr>
            <w:r w:rsidRPr="00A06048">
              <w:rPr>
                <w:rFonts w:ascii="Book Antiqua" w:hAnsi="Book Antiqua" w:cs="Calibri"/>
                <w:lang w:val="en-GB"/>
              </w:rPr>
              <w:t>Gelatin scaffold</w:t>
            </w:r>
          </w:p>
        </w:tc>
      </w:tr>
    </w:tbl>
    <w:p w:rsidR="00836C81" w:rsidRPr="00A06048" w:rsidRDefault="00836C81" w:rsidP="00836C81">
      <w:pPr>
        <w:spacing w:line="360" w:lineRule="auto"/>
        <w:jc w:val="both"/>
        <w:rPr>
          <w:rFonts w:ascii="Book Antiqua" w:hAnsi="Book Antiqua"/>
          <w:lang w:val="en-GB"/>
        </w:rPr>
      </w:pPr>
    </w:p>
    <w:p w:rsidR="00836C81" w:rsidRDefault="00836C81" w:rsidP="00836C81">
      <w:pPr>
        <w:pStyle w:val="BodyText"/>
        <w:kinsoku w:val="0"/>
        <w:overflowPunct w:val="0"/>
        <w:spacing w:line="360" w:lineRule="auto"/>
        <w:ind w:left="0"/>
        <w:jc w:val="both"/>
        <w:rPr>
          <w:rFonts w:ascii="Book Antiqua" w:hAnsi="Book Antiqua"/>
          <w:spacing w:val="-1"/>
          <w:lang w:val="en-GB" w:eastAsia="zh-CN"/>
        </w:rPr>
      </w:pPr>
      <w:r w:rsidRPr="00A06048">
        <w:rPr>
          <w:rFonts w:ascii="Book Antiqua" w:hAnsi="Book Antiqua"/>
          <w:spacing w:val="-1"/>
          <w:lang w:val="en-GB"/>
        </w:rPr>
        <w:t xml:space="preserve">ENPC: Enteric </w:t>
      </w:r>
      <w:r w:rsidR="00CF5468" w:rsidRPr="00A06048">
        <w:rPr>
          <w:rFonts w:ascii="Book Antiqua" w:hAnsi="Book Antiqua"/>
          <w:spacing w:val="-1"/>
          <w:lang w:val="en-GB"/>
        </w:rPr>
        <w:t>neural progenitor cell</w:t>
      </w:r>
      <w:r w:rsidRPr="00A06048">
        <w:rPr>
          <w:rFonts w:ascii="Book Antiqua" w:hAnsi="Book Antiqua"/>
          <w:spacing w:val="-1"/>
          <w:lang w:val="en-GB"/>
        </w:rPr>
        <w:t>s</w:t>
      </w:r>
      <w:r w:rsidR="00CF5468">
        <w:rPr>
          <w:rFonts w:ascii="Book Antiqua" w:hAnsi="Book Antiqua" w:hint="eastAsia"/>
          <w:spacing w:val="-1"/>
          <w:lang w:val="en-GB" w:eastAsia="zh-CN"/>
        </w:rPr>
        <w:t xml:space="preserve">; </w:t>
      </w:r>
      <w:r w:rsidR="00CF5468" w:rsidRPr="00A06048">
        <w:rPr>
          <w:rFonts w:ascii="Book Antiqua" w:hAnsi="Book Antiqua"/>
          <w:spacing w:val="-1"/>
          <w:lang w:val="en-GB"/>
        </w:rPr>
        <w:t>EAS</w:t>
      </w:r>
      <w:r w:rsidR="00CF5468">
        <w:rPr>
          <w:rFonts w:ascii="Book Antiqua" w:hAnsi="Book Antiqua" w:hint="eastAsia"/>
          <w:spacing w:val="-1"/>
          <w:lang w:val="en-GB" w:eastAsia="zh-CN"/>
        </w:rPr>
        <w:t xml:space="preserve">: </w:t>
      </w:r>
      <w:r w:rsidR="00CF5468" w:rsidRPr="00A06048">
        <w:rPr>
          <w:rFonts w:ascii="Book Antiqua" w:hAnsi="Book Antiqua"/>
          <w:spacing w:val="-1"/>
          <w:lang w:val="en-GB"/>
        </w:rPr>
        <w:t xml:space="preserve">External </w:t>
      </w:r>
      <w:r w:rsidR="00CF5468">
        <w:rPr>
          <w:rFonts w:ascii="Book Antiqua" w:hAnsi="Book Antiqua"/>
          <w:spacing w:val="-1"/>
          <w:lang w:val="en-GB"/>
        </w:rPr>
        <w:t>anal sphincter</w:t>
      </w:r>
      <w:r w:rsidR="00CF5468">
        <w:rPr>
          <w:rFonts w:ascii="Book Antiqua" w:hAnsi="Book Antiqua" w:hint="eastAsia"/>
          <w:spacing w:val="-1"/>
          <w:lang w:val="en-GB" w:eastAsia="zh-CN"/>
        </w:rPr>
        <w:t xml:space="preserve">; </w:t>
      </w:r>
      <w:r w:rsidR="00CF5468" w:rsidRPr="00A06048">
        <w:rPr>
          <w:rFonts w:ascii="Book Antiqua" w:hAnsi="Book Antiqua"/>
          <w:spacing w:val="-1"/>
          <w:lang w:val="en-GB"/>
        </w:rPr>
        <w:t>IAS</w:t>
      </w:r>
      <w:r w:rsidR="00CF5468">
        <w:rPr>
          <w:rFonts w:ascii="Book Antiqua" w:hAnsi="Book Antiqua" w:hint="eastAsia"/>
          <w:spacing w:val="-1"/>
          <w:lang w:val="en-GB" w:eastAsia="zh-CN"/>
        </w:rPr>
        <w:t>:</w:t>
      </w:r>
      <w:r w:rsidR="00CF5468" w:rsidRPr="00A06048">
        <w:rPr>
          <w:rFonts w:ascii="Book Antiqua" w:hAnsi="Book Antiqua"/>
          <w:spacing w:val="-1"/>
          <w:lang w:val="en-GB"/>
        </w:rPr>
        <w:t xml:space="preserve"> Internal anal sphincter.</w:t>
      </w:r>
    </w:p>
    <w:p w:rsidR="00CF5468" w:rsidRDefault="00CF5468" w:rsidP="00836C81">
      <w:pPr>
        <w:pStyle w:val="BodyText"/>
        <w:kinsoku w:val="0"/>
        <w:overflowPunct w:val="0"/>
        <w:spacing w:line="360" w:lineRule="auto"/>
        <w:ind w:left="0"/>
        <w:jc w:val="both"/>
        <w:rPr>
          <w:rFonts w:ascii="Book Antiqua" w:hAnsi="Book Antiqua"/>
          <w:spacing w:val="-1"/>
          <w:lang w:val="en-GB" w:eastAsia="zh-CN"/>
        </w:rPr>
      </w:pPr>
    </w:p>
    <w:p w:rsidR="00836C81" w:rsidRPr="00CF5468" w:rsidRDefault="00CF5468" w:rsidP="00CF5468">
      <w:pPr>
        <w:pStyle w:val="BodyText"/>
        <w:kinsoku w:val="0"/>
        <w:overflowPunct w:val="0"/>
        <w:spacing w:line="360" w:lineRule="auto"/>
        <w:ind w:left="0"/>
        <w:jc w:val="both"/>
        <w:rPr>
          <w:rFonts w:ascii="Book Antiqua" w:hAnsi="Book Antiqua"/>
          <w:b/>
          <w:spacing w:val="-1"/>
          <w:lang w:val="en-GB" w:eastAsia="zh-CN"/>
        </w:rPr>
        <w:sectPr w:rsidR="00836C81" w:rsidRPr="00CF5468">
          <w:footerReference w:type="default" r:id="rId14"/>
          <w:pgSz w:w="11910" w:h="16840"/>
          <w:pgMar w:top="1300" w:right="1240" w:bottom="2100" w:left="1460" w:header="0" w:footer="1918" w:gutter="0"/>
          <w:cols w:space="720" w:equalWidth="0">
            <w:col w:w="9210"/>
          </w:cols>
          <w:noEndnote/>
        </w:sectPr>
      </w:pPr>
      <w:r w:rsidRPr="00CF5468">
        <w:rPr>
          <w:rFonts w:ascii="Book Antiqua" w:hAnsi="Book Antiqua"/>
          <w:b/>
          <w:spacing w:val="-1"/>
          <w:lang w:val="en-GB"/>
        </w:rPr>
        <w:t>Table 4 Overview and concise review of different published studies related to Faecal Incontinence and stem cell therapy in animal models</w:t>
      </w:r>
    </w:p>
    <w:tbl>
      <w:tblPr>
        <w:tblW w:w="7783" w:type="pct"/>
        <w:tblLayout w:type="fixed"/>
        <w:tblCellMar>
          <w:left w:w="70" w:type="dxa"/>
          <w:right w:w="70" w:type="dxa"/>
        </w:tblCellMar>
        <w:tblLook w:val="04A0" w:firstRow="1" w:lastRow="0" w:firstColumn="1" w:lastColumn="0" w:noHBand="0" w:noVBand="1"/>
      </w:tblPr>
      <w:tblGrid>
        <w:gridCol w:w="480"/>
        <w:gridCol w:w="562"/>
        <w:gridCol w:w="420"/>
        <w:gridCol w:w="694"/>
        <w:gridCol w:w="1397"/>
        <w:gridCol w:w="1534"/>
        <w:gridCol w:w="1117"/>
        <w:gridCol w:w="697"/>
        <w:gridCol w:w="977"/>
        <w:gridCol w:w="1537"/>
        <w:gridCol w:w="977"/>
        <w:gridCol w:w="3210"/>
        <w:gridCol w:w="977"/>
      </w:tblGrid>
      <w:tr w:rsidR="00836C81" w:rsidRPr="00A06048" w:rsidTr="00CF5468">
        <w:trPr>
          <w:trHeight w:val="39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lang w:eastAsia="zh-CN"/>
              </w:rPr>
            </w:pPr>
            <w:r w:rsidRPr="00A06048">
              <w:rPr>
                <w:rFonts w:ascii="Book Antiqua" w:hAnsi="Book Antiqua" w:cs="Calibri"/>
                <w:b/>
                <w:bCs/>
              </w:rPr>
              <w:lastRenderedPageBreak/>
              <w:t>Ref</w:t>
            </w:r>
            <w:r w:rsidR="00CF5468">
              <w:rPr>
                <w:rFonts w:ascii="Book Antiqua" w:hAnsi="Book Antiqua" w:cs="Calibri" w:hint="eastAsia"/>
                <w:b/>
                <w:bCs/>
                <w:lang w:eastAsia="zh-CN"/>
              </w:rPr>
              <w:t>.</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CF5468" w:rsidP="00BA3F35">
            <w:pPr>
              <w:widowControl/>
              <w:autoSpaceDE/>
              <w:autoSpaceDN/>
              <w:adjustRightInd/>
              <w:spacing w:line="360" w:lineRule="auto"/>
              <w:jc w:val="both"/>
              <w:rPr>
                <w:rFonts w:ascii="Book Antiqua" w:hAnsi="Book Antiqua" w:cs="Calibri"/>
                <w:b/>
                <w:bCs/>
              </w:rPr>
            </w:pPr>
            <w:r>
              <w:rPr>
                <w:rFonts w:ascii="Book Antiqua" w:hAnsi="Book Antiqua" w:cs="Calibri"/>
                <w:b/>
                <w:bCs/>
              </w:rPr>
              <w:t>Ani</w:t>
            </w:r>
            <w:r w:rsidR="00836C81" w:rsidRPr="00A06048">
              <w:rPr>
                <w:rFonts w:ascii="Book Antiqua" w:hAnsi="Book Antiqua" w:cs="Calibri"/>
                <w:b/>
                <w:bCs/>
              </w:rPr>
              <w:t>mal</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CF5468" w:rsidRDefault="00836C81" w:rsidP="00BA3F35">
            <w:pPr>
              <w:widowControl/>
              <w:autoSpaceDE/>
              <w:autoSpaceDN/>
              <w:adjustRightInd/>
              <w:spacing w:line="360" w:lineRule="auto"/>
              <w:jc w:val="both"/>
              <w:rPr>
                <w:rFonts w:ascii="Book Antiqua" w:hAnsi="Book Antiqua" w:cs="Calibri"/>
                <w:b/>
                <w:bCs/>
                <w:i/>
              </w:rPr>
            </w:pPr>
            <w:r w:rsidRPr="00CF5468">
              <w:rPr>
                <w:rFonts w:ascii="Book Antiqua" w:hAnsi="Book Antiqua" w:cs="Calibri"/>
                <w:b/>
                <w:bCs/>
                <w:i/>
              </w:rPr>
              <w:t>N</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Randomized</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Type of SC</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Compared to</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 xml:space="preserve">FI </w:t>
            </w:r>
            <w:r w:rsidR="00CF5468" w:rsidRPr="00A06048">
              <w:rPr>
                <w:rFonts w:ascii="Book Antiqua" w:hAnsi="Book Antiqua" w:cs="Calibri"/>
                <w:b/>
                <w:bCs/>
              </w:rPr>
              <w:t>m</w:t>
            </w:r>
            <w:r w:rsidRPr="00A06048">
              <w:rPr>
                <w:rFonts w:ascii="Book Antiqua" w:hAnsi="Book Antiqua" w:cs="Calibri"/>
                <w:b/>
                <w:bCs/>
              </w:rPr>
              <w:t>odel</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Repair?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Treatment</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Effect measure</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Follow up</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Principal Results</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Security concerns</w:t>
            </w:r>
          </w:p>
        </w:tc>
      </w:tr>
      <w:tr w:rsidR="00836C81" w:rsidRPr="00A06048" w:rsidTr="00CF5468">
        <w:trPr>
          <w:trHeight w:val="448"/>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&lt;EndNote&gt;&lt;Cite&gt;&lt;Author&gt;Lorenzi B&lt;/Author&gt;&lt;Year&gt;2008&lt;/Year&gt;&lt;RecNum&gt;87&lt;/RecNum&gt;&lt;DisplayText&gt;&lt;style face="superscript"&gt;[35]&lt;/style&gt;&lt;/DisplayText&gt;&lt;record&gt;&lt;rec-number&gt;87&lt;/rec-number&gt;&lt;foreign-keys&gt;&lt;key app="EN" db-id="awzrxx20h2zvp4etpdrxsvrix22z5fdfzvst"&gt;87&lt;/key&gt;&lt;/foreign-keys&gt;&lt;ref-type name="Journal Article"&gt;17&lt;/ref-type&gt;&lt;contributors&gt;&lt;authors&gt;&lt;author&gt;Lorenzi B, Pessina F, Lorenzoni P, Urbani S, Vernillo R, Sgaragli G, Gerli R, Mazzanti B, Bosi A, Saccardi R, Lorenzi M.&lt;/author&gt;&lt;/authors&gt;&lt;/contributors&gt;&lt;titles&gt;&lt;title&gt;Treatment of Experimental Injury of Anal Sphincters with Primary Surgical Repair and Injection of Bone Marrow-Derived Mesenchymal Stem Cells &lt;/title&gt;&lt;secondary-title&gt;Dis Colon Rectum&lt;/secondary-title&gt;&lt;/titles&gt;&lt;periodical&gt;&lt;full-title&gt;Dis Colon Rectum&lt;/full-title&gt;&lt;/periodical&gt;&lt;pages&gt;411-420&lt;/pages&gt;&lt;volume&gt;51&lt;/volume&gt;&lt;number&gt;4&lt;/number&gt;&lt;edition&gt;2008 Jan 26&lt;/edition&gt;&lt;section&gt;411&lt;/section&gt;&lt;keywords&gt;&lt;keyword&gt;Anal incontinence - Anal sphincter injury - Anal sphincter repair - Bone marrow-derived mesenchymal stem cells&lt;/keyword&gt;&lt;/keywords&gt;&lt;dates&gt;&lt;year&gt;2008&lt;/year&gt;&lt;pub-dates&gt;&lt;date&gt;2008 Apr&lt;/date&gt;&lt;/pub-dates&gt;&lt;/dates&gt;&lt;isbn&gt;0012-3706 (Print) 1530-0358 (Online)&lt;/isbn&gt;&lt;work-type&gt;Original&lt;/work-type&gt;&lt;urls&gt;&lt;/urls&gt;&lt;electronic-resource-num&gt;10.1007/s10350-007-9153-8&lt;/electronic-resource-num&gt;&lt;/record&gt;&lt;/Cite&gt;&lt;/EndNote&gt;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35" w:tooltip="Lorenzi B, 2008 #87" w:history="1">
              <w:r w:rsidRPr="00A06048">
                <w:rPr>
                  <w:rFonts w:ascii="Book Antiqua" w:eastAsia="Calibri" w:hAnsi="Book Antiqua" w:cs="Calibri"/>
                  <w:noProof/>
                  <w:vertAlign w:val="superscript"/>
                  <w:lang w:eastAsia="en-US"/>
                </w:rPr>
                <w:t>35</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AUT/ALLOG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BM-MSCs</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Sham injury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Injury</w:t>
            </w:r>
            <w:r w:rsidR="009958F4">
              <w:rPr>
                <w:rFonts w:ascii="Book Antiqua" w:hAnsi="Book Antiqua" w:cs="Calibri" w:hint="eastAsia"/>
                <w:lang w:eastAsia="zh-CN"/>
              </w:rPr>
              <w:t xml:space="preserve"> </w:t>
            </w:r>
            <w:r w:rsidRPr="00A06048">
              <w:rPr>
                <w:rFonts w:ascii="Book Antiqua" w:hAnsi="Book Antiqua" w:cs="Calibri"/>
              </w:rPr>
              <w:t>+</w:t>
            </w:r>
            <w:r w:rsidR="009958F4">
              <w:rPr>
                <w:rFonts w:ascii="Book Antiqua" w:hAnsi="Book Antiqua" w:cs="Calibri" w:hint="eastAsia"/>
                <w:lang w:eastAsia="zh-CN"/>
              </w:rPr>
              <w:t xml:space="preserve"> </w:t>
            </w:r>
            <w:r w:rsidRPr="00A06048">
              <w:rPr>
                <w:rFonts w:ascii="Book Antiqua" w:hAnsi="Book Antiqua" w:cs="Calibri"/>
              </w:rPr>
              <w:t>SSF</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i/>
              </w:rPr>
              <w:t>In vitro</w:t>
            </w:r>
            <w:r w:rsidRPr="00A06048">
              <w:rPr>
                <w:rFonts w:ascii="Book Antiqua" w:hAnsi="Book Antiqua" w:cs="Calibri"/>
              </w:rPr>
              <w:t xml:space="preserve"> contractility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30</w:t>
            </w:r>
            <w:r w:rsidR="009958F4">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 muscular area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Electric response and relaxing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1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&lt;EndNote&gt;&lt;Cite&gt;&lt;Author&gt;Kang&lt;/Author&gt;&lt;Year&gt;2008&lt;/Year&gt;&lt;RecNum&gt;73&lt;/RecNum&gt;&lt;DisplayText&gt;&lt;style face="superscript"&gt;[36]&lt;/style&gt;&lt;/DisplayText&gt;&lt;record&gt;&lt;rec-number&gt;73&lt;/rec-number&gt;&lt;foreign-keys&gt;&lt;key app="EN" db-id="awzrxx20h2zvp4etpdrxsvrix22z5fdfzvst"&gt;73&lt;/key&gt;&lt;/foreign-keys&gt;&lt;ref-type name="Journal Article"&gt;17&lt;/ref-type&gt;&lt;contributors&gt;&lt;authors&gt;&lt;author&gt;Kang, S. B.&lt;/author&gt;&lt;author&gt;Lee, H. N.&lt;/author&gt;&lt;author&gt;Lee, J. Y.&lt;/author&gt;&lt;author&gt;Park, J. S.&lt;/author&gt;&lt;author&gt;Lee, H. S.&lt;/author&gt;&lt;/authors&gt;&lt;/contributors&gt;&lt;auth-address&gt;Department of Surgery, Seoul National University Bundang Hospital, Seongnam-si, Gyeonggi-do, Korea.&lt;/auth-address&gt;&lt;titles&gt;&lt;title&gt;Sphincter contractility after muscle-derived stem cells autograft into the cryoinjured anal sphincters of rats&lt;/title&gt;&lt;secondary-title&gt;Dis Colon Rectum&lt;/secondary-title&gt;&lt;/titles&gt;&lt;periodical&gt;&lt;full-title&gt;Dis Colon Rectum&lt;/full-title&gt;&lt;/periodical&gt;&lt;pages&gt;1367-73&lt;/pages&gt;&lt;volume&gt;51&lt;/volume&gt;&lt;number&gt;9&lt;/number&gt;&lt;edition&gt;2008/06/10&lt;/edition&gt;&lt;keywords&gt;&lt;keyword&gt;Acetylcholine/pharmacology&lt;/keyword&gt;&lt;keyword&gt;Anal Canal/ injuries/pathology/ physiopathology&lt;/keyword&gt;&lt;keyword&gt;Animals&lt;/keyword&gt;&lt;keyword&gt;Cells, Cultured&lt;/keyword&gt;&lt;keyword&gt;Cholinergic Agents/pharmacology&lt;/keyword&gt;&lt;keyword&gt;Cold Temperature/adverse effects&lt;/keyword&gt;&lt;keyword&gt;Fecal Incontinence/etiology/ therapy&lt;/keyword&gt;&lt;keyword&gt;Female&lt;/keyword&gt;&lt;keyword&gt;Models, Animal&lt;/keyword&gt;&lt;keyword&gt;Muscle Contraction/ physiology&lt;/keyword&gt;&lt;keyword&gt;Muscle, Skeletal/ cytology&lt;/keyword&gt;&lt;keyword&gt;Rats&lt;/keyword&gt;&lt;keyword&gt;Rats, Sprague-Dawley&lt;/keyword&gt;&lt;keyword&gt;Stem Cell Transplantation&lt;/keyword&gt;&lt;keyword&gt;Transplantation, Autologous&lt;/keyword&gt;&lt;/keywords&gt;&lt;dates&gt;&lt;year&gt;2008&lt;/year&gt;&lt;pub-dates&gt;&lt;date&gt;Sep&lt;/date&gt;&lt;/pub-dates&gt;&lt;/dates&gt;&lt;isbn&gt;1530-0358 (Electronic)&amp;#xD;1530-0358 (Linking)&lt;/isbn&gt;&lt;accession-num&gt;18536965&lt;/accession-num&gt;&lt;urls&gt;&lt;/urls&gt;&lt;electronic-resource-num&gt;10.1007/s10350-008-9360-y [doi]&lt;/electronic-resource-num&gt;&lt;language&gt;eng&lt;/language&gt;&lt;/record&gt;&lt;/Cite&gt;&lt;/EndNote&gt;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36" w:tooltip="Kang, 2008 #73" w:history="1">
              <w:r w:rsidRPr="00A06048">
                <w:rPr>
                  <w:rFonts w:ascii="Book Antiqua" w:eastAsia="Calibri" w:hAnsi="Book Antiqua" w:cs="Calibri"/>
                  <w:noProof/>
                  <w:vertAlign w:val="superscript"/>
                  <w:lang w:eastAsia="en-US"/>
                </w:rPr>
                <w:t>36</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AUT</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 injury</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Crioinj/Crioinj+SCs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Crioinjury</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i/>
              </w:rPr>
              <w:t>In vitro</w:t>
            </w:r>
            <w:r w:rsidRPr="00A06048">
              <w:rPr>
                <w:rFonts w:ascii="Book Antiqua" w:hAnsi="Book Antiqua" w:cs="Calibri"/>
              </w:rPr>
              <w:t xml:space="preserve"> contractility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7</w:t>
            </w:r>
            <w:r w:rsidR="009958F4">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SC Survive + myofibre differentiation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contractility (NSS)</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99"/>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&lt;EndNote&gt;&lt;Cite&gt;&lt;Author&gt;Saihara&lt;/Author&gt;&lt;Year&gt;2009&lt;/Year&gt;&lt;RecNum&gt;108&lt;/RecNum&gt;&lt;DisplayText&gt;&lt;style face="superscript"&gt;[37]&lt;/style&gt;&lt;/DisplayText&gt;&lt;record&gt;&lt;rec-number&gt;108&lt;/rec-number&gt;&lt;foreign-keys&gt;&lt;key app="EN" db-id="awzrxx20h2zvp4etpdrxsvrix22z5fdfzvst"&gt;108&lt;/key&gt;&lt;/foreign-keys&gt;&lt;ref-type name="Journal Article"&gt;17&lt;/ref-type&gt;&lt;contributors&gt;&lt;authors&gt;&lt;author&gt;Saihara, Ryoko&lt;/author&gt;&lt;author&gt;Komuro, Hiroaki&lt;/author&gt;&lt;author&gt;Urita, Yasuhisa&lt;/author&gt;&lt;author&gt;Hagiwara, Kouki&lt;/author&gt;&lt;author&gt;Kaneko, Michio&lt;/author&gt;&lt;/authors&gt;&lt;/contributors&gt;&lt;titles&gt;&lt;title&gt;Myoblast transplantation to defecation muscles in a rat model: a possible treatment strategy for fecal incontinence after the repair of imperforate anus&lt;/title&gt;&lt;secondary-title&gt;Pediatric Surgery International&lt;/secondary-title&gt;&lt;/titles&gt;&lt;pages&gt;981-986&lt;/pages&gt;&lt;volume&gt;25&lt;/volume&gt;&lt;number&gt;11&lt;/number&gt;&lt;dates&gt;&lt;year&gt;2009&lt;/year&gt;&lt;/dates&gt;&lt;urls&gt;&lt;related-urls&gt;&lt;url&gt;http://dx.doi.org/10.1007/s00383-009-2454-3&lt;/url&gt;&lt;/related-urls&gt;&lt;/urls&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37" w:tooltip="Saihara, 2009 #108" w:history="1">
              <w:r w:rsidRPr="00A06048">
                <w:rPr>
                  <w:rFonts w:ascii="Book Antiqua" w:eastAsia="Calibri" w:hAnsi="Book Antiqua" w:cs="Calibri"/>
                  <w:noProof/>
                  <w:vertAlign w:val="superscript"/>
                  <w:lang w:eastAsia="en-US"/>
                </w:rPr>
                <w:t>37</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Myoblast ALLOG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Subcutaneous</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levator ani</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thig muscle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levator</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 ani</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SC survivor</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injury necessary for myofibre formation</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99"/>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&lt;EndNote&gt;&lt;Cite&gt;&lt;Author&gt;Aghaee-Afshar&lt;/Author&gt;&lt;Year&gt;2009&lt;/Year&gt;&lt;RecNum&gt;31&lt;/RecNum&gt;&lt;DisplayText&gt;&lt;style face="superscript"&gt;[38]&lt;/style&gt;&lt;/DisplayText&gt;&lt;record&gt;&lt;rec-number&gt;31&lt;/rec-number&gt;&lt;foreign-keys&gt;&lt;key app="EN" db-id="awzrxx20h2zvp4etpdrxsvrix22z5fdfzvst"&gt;31&lt;/key&gt;&lt;/foreign-keys&gt;&lt;ref-type name="Journal Article"&gt;17&lt;/ref-type&gt;&lt;contributors&gt;&lt;authors&gt;&lt;author&gt;Aghaee-Afshar, M.&lt;/author&gt;&lt;author&gt;Rezazadehkermani, M.&lt;/author&gt;&lt;author&gt;Asadi, A.&lt;/author&gt;&lt;author&gt;Malekpour-Afshar, R.&lt;/author&gt;&lt;author&gt;Shahesmaeili, A.&lt;/author&gt;&lt;author&gt;Nematollahi-mahani, S. N.&lt;/author&gt;&lt;/authors&gt;&lt;/contributors&gt;&lt;auth-address&gt;Department of Surgery, Afzalipour Hospital, Kerman University of Medical Sciences, Kerman, Iran.&lt;/auth-address&gt;&lt;titles&gt;&lt;title&gt;Potential of human umbilical cord matrix and rabbit bone marrow-derived mesenchymal stem cells in repair of surgically incised rabbit external anal sphincter&lt;/title&gt;&lt;secondary-title&gt;Dis Colon Rectum&lt;/secondary-title&gt;&lt;/titles&gt;&lt;periodical&gt;&lt;full-title&gt;Dis Colon Rectum&lt;/full-title&gt;&lt;/periodical&gt;&lt;pages&gt;1753-61&lt;/pages&gt;&lt;volume&gt;52&lt;/volume&gt;&lt;number&gt;10&lt;/number&gt;&lt;edition&gt;2009/12/08&lt;/edition&gt;&lt;dates&gt;&lt;year&gt;2009&lt;/year&gt;&lt;pub-dates&gt;&lt;date&gt;Oct&lt;/date&gt;&lt;/pub-dates&gt;&lt;/dates&gt;&lt;isbn&gt;1530-0358 (Electronic)&amp;#xD;1530-0358 (Linking)&lt;/isbn&gt;&lt;accession-num&gt;19966609&lt;/accession-num&gt;&lt;urls&gt;&lt;/urls&gt;&lt;electronic-resource-num&gt;10.1007/DCR.0b013e3181b55112 [doi]&amp;#xD;00003453-200910000-00012 [pii]&lt;/electronic-resource-num&gt;&lt;language&gt;eng&lt;/language&gt;&lt;/record&gt;&lt;/Cite&gt;&lt;/EndNote&gt;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38" w:tooltip="Aghaee-Afshar, 2009 #31" w:history="1">
              <w:r w:rsidRPr="00A06048">
                <w:rPr>
                  <w:rFonts w:ascii="Book Antiqua" w:eastAsia="Calibri" w:hAnsi="Book Antiqua" w:cs="Calibri"/>
                  <w:noProof/>
                  <w:vertAlign w:val="superscript"/>
                  <w:lang w:eastAsia="en-US"/>
                </w:rPr>
                <w:t>38</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Rab-bits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hUSCs SYNG</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BM-MSCs ALLOG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Culture medium</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Saline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r w:rsidRPr="00A06048">
              <w:rPr>
                <w:rFonts w:ascii="Book Antiqua" w:hAnsi="Book Antiqua" w:cs="Calibri"/>
              </w:rPr>
              <w:t xml:space="preserve">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Clinic</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EMG</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2</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BM-MSC: better continence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act SS</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 muscle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lastRenderedPageBreak/>
              <w:fldChar w:fldCharType="begin"/>
            </w:r>
            <w:r w:rsidRPr="00A06048">
              <w:rPr>
                <w:rFonts w:ascii="Book Antiqua" w:eastAsia="Calibri" w:hAnsi="Book Antiqua" w:cs="Calibri"/>
                <w:lang w:eastAsia="en-US"/>
              </w:rPr>
              <w:instrText xml:space="preserve"> ADDIN EN.CITE &lt;EndNote&gt;&lt;Cite&gt;&lt;Author&gt;White&lt;/Author&gt;&lt;Year&gt;2010&lt;/Year&gt;&lt;RecNum&gt;405&lt;/RecNum&gt;&lt;DisplayText&gt;&lt;style face="superscript"&gt;[39]&lt;/style&gt;&lt;/DisplayText&gt;&lt;record&gt;&lt;rec-number&gt;405&lt;/rec-number&gt;&lt;foreign-keys&gt;&lt;key app="EN" db-id="awzrxx20h2zvp4etpdrxsvrix22z5fdfzvst"&gt;405&lt;/key&gt;&lt;/foreign-keys&gt;&lt;ref-type name="Journal Article"&gt;17&lt;/ref-type&gt;&lt;contributors&gt;&lt;authors&gt;&lt;author&gt;White, A. B.&lt;/author&gt;&lt;author&gt;Keller, P. W.&lt;/author&gt;&lt;author&gt;Acevedo, J. F.&lt;/author&gt;&lt;author&gt;Word, R. A.&lt;/author&gt;&lt;author&gt;Wai, C. Y.&lt;/author&gt;&lt;/authors&gt;&lt;/contributors&gt;&lt;auth-address&gt;Division of Female Pelvic Medicine and Reconstructive Surgery, Department of Obstetrics and Gynecology, University of Texas Southwestern Medical Center, Dallas, Texas 75390-9032, USA.&lt;/auth-address&gt;&lt;titles&gt;&lt;title&gt;Effect of myogenic stem cells on contractile properties of the repaired and unrepaired transected external anal sphincter in an animal model&lt;/title&gt;&lt;secondary-title&gt;Obstet Gynecol&lt;/secondary-title&gt;&lt;/titles&gt;&lt;pages&gt;815-23&lt;/pages&gt;&lt;volume&gt;115&lt;/volume&gt;&lt;number&gt;4&lt;/number&gt;&lt;edition&gt;2010/03/24&lt;/edition&gt;&lt;keywords&gt;&lt;keyword&gt;Anal Canal/injuries/innervation/ physiology/ surgery&lt;/keyword&gt;&lt;keyword&gt;Animals&lt;/keyword&gt;&lt;keyword&gt;Electric Stimulation&lt;/keyword&gt;&lt;keyword&gt;Female&lt;/keyword&gt;&lt;keyword&gt;Injections&lt;/keyword&gt;&lt;keyword&gt;Muscle Contraction/ physiology&lt;/keyword&gt;&lt;keyword&gt;Muscle Fatigue/physiology&lt;/keyword&gt;&lt;keyword&gt;Muscle Fibers, Fast-Twitch/physiology&lt;/keyword&gt;&lt;keyword&gt;Muscle Fibers, Slow-Twitch/physiology&lt;/keyword&gt;&lt;keyword&gt;Muscle, Striated/ cytology&lt;/keyword&gt;&lt;keyword&gt;Rats&lt;/keyword&gt;&lt;keyword&gt;Rats, Sprague-Dawley&lt;/keyword&gt;&lt;keyword&gt;Stem Cell Transplantation&lt;/keyword&gt;&lt;/keywords&gt;&lt;dates&gt;&lt;year&gt;2010&lt;/year&gt;&lt;pub-dates&gt;&lt;date&gt;Apr&lt;/date&gt;&lt;/pub-dates&gt;&lt;/dates&gt;&lt;isbn&gt;1873-233X (Electronic)&amp;#xD;0029-7844 (Linking)&lt;/isbn&gt;&lt;accession-num&gt;20308844&lt;/accession-num&gt;&lt;urls&gt;&lt;/urls&gt;&lt;electronic-resource-num&gt;10.1097/AOG.0b013e3181d56cc5 [doi]&amp;#xD;00006250-201004000-00022 [pii]&lt;/electronic-resource-num&gt;&lt;language&gt;eng&lt;/language&gt;&lt;/record&gt;&lt;/Cite&gt;&lt;/EndNote&gt;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39" w:tooltip="White, 2010 #405" w:history="1">
              <w:r w:rsidRPr="00A06048">
                <w:rPr>
                  <w:rFonts w:ascii="Book Antiqua" w:eastAsia="Calibri" w:hAnsi="Book Antiqua" w:cs="Calibri"/>
                  <w:noProof/>
                  <w:vertAlign w:val="superscript"/>
                  <w:lang w:eastAsia="en-US"/>
                </w:rPr>
                <w:t>39</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ALLOG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Saline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 EAS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lang w:eastAsia="en-US"/>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Contractility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13</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SS contractility 7/90d only repaired</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lang w:val="en-GB"/>
              </w:rPr>
            </w:pPr>
            <w:r w:rsidRPr="00A06048">
              <w:rPr>
                <w:rFonts w:ascii="Book Antiqua" w:hAnsi="Book Antiqua" w:cs="Calibri"/>
                <w:lang w:val="en-GB"/>
              </w:rPr>
              <w:t>No</w:t>
            </w:r>
          </w:p>
        </w:tc>
      </w:tr>
      <w:tr w:rsidR="00836C81" w:rsidRPr="00A06048" w:rsidTr="00CF5468">
        <w:trPr>
          <w:trHeight w:val="216"/>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&lt;EndNote&gt;&lt;Cite&gt;&lt;Author&gt;Craig&lt;/Author&gt;&lt;Year&gt;2010&lt;/Year&gt;&lt;RecNum&gt;621&lt;/RecNum&gt;&lt;DisplayText&gt;&lt;style face="superscript"&gt;[40]&lt;/style&gt;&lt;/DisplayText&gt;&lt;record&gt;&lt;rec-number&gt;621&lt;/rec-number&gt;&lt;foreign-keys&gt;&lt;key app="EN" db-id="awzrxx20h2zvp4etpdrxsvrix22z5fdfzvst"&gt;621&lt;/key&gt;&lt;/foreign-keys&gt;&lt;ref-type name="Journal Article"&gt;17&lt;/ref-type&gt;&lt;contributors&gt;&lt;authors&gt;&lt;author&gt;Craig, J. B.&lt;/author&gt;&lt;author&gt;Lane, F. L.&lt;/author&gt;&lt;author&gt;Nistor, G.&lt;/author&gt;&lt;author&gt;Motakef, S.&lt;/author&gt;&lt;author&gt;Pham, Q. A.&lt;/author&gt;&lt;author&gt;Keirstead, H.&lt;/author&gt;&lt;/authors&gt;&lt;/contributors&gt;&lt;auth-address&gt;From the *Division of Urogynecology, Department of Obstetrics and Gynecology, and daggerDepartment of Anatomy and Neurobiology, Reeve-Irvine Research Center, University of California-Irvine, Orange, CA.&lt;/auth-address&gt;&lt;titles&gt;&lt;title&gt;Allogenic myoblast transplantation in the rat anal sphincter&lt;/title&gt;&lt;secondary-title&gt;Female Pelvic Med Reconstr Surg&lt;/secondary-title&gt;&lt;alt-title&gt;Female pelvic medicine &amp;amp; reconstructive surgery&lt;/alt-title&gt;&lt;/titles&gt;&lt;periodical&gt;&lt;full-title&gt;Female Pelvic Med Reconstr Surg&lt;/full-title&gt;&lt;abbr-1&gt;Female pelvic medicine &amp;amp; reconstructive surgery&lt;/abbr-1&gt;&lt;/periodical&gt;&lt;alt-periodical&gt;&lt;full-title&gt;Female Pelvic Med Reconstr Surg&lt;/full-title&gt;&lt;abbr-1&gt;Female pelvic medicine &amp;amp; reconstructive surgery&lt;/abbr-1&gt;&lt;/alt-periodical&gt;&lt;pages&gt;205-8&lt;/pages&gt;&lt;volume&gt;16&lt;/volume&gt;&lt;number&gt;4&lt;/number&gt;&lt;edition&gt;2010/07/01&lt;/edition&gt;&lt;dates&gt;&lt;year&gt;2010&lt;/year&gt;&lt;pub-dates&gt;&lt;date&gt;Jul&lt;/date&gt;&lt;/pub-dates&gt;&lt;/dates&gt;&lt;isbn&gt;2151-8378 (Print)&amp;#xD;2151-8378&lt;/isbn&gt;&lt;accession-num&gt;22453342&lt;/accession-num&gt;&lt;urls&gt;&lt;/urls&gt;&lt;electronic-resource-num&gt;10.1097/SPV.0b013e3181ec1edd&lt;/electronic-resource-num&gt;&lt;remote-database-provider&gt;Nlm&lt;/remote-database-provider&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0" w:tooltip="Craig, 2010 #621" w:history="1">
              <w:r w:rsidRPr="00A06048">
                <w:rPr>
                  <w:rFonts w:ascii="Book Antiqua" w:eastAsia="Calibri" w:hAnsi="Book Antiqua" w:cs="Calibri"/>
                  <w:noProof/>
                  <w:vertAlign w:val="superscript"/>
                  <w:lang w:eastAsia="en-US"/>
                </w:rPr>
                <w:t>40</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Myoblasts ALLOG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None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lang w:eastAsia="en-US"/>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10</w:t>
            </w:r>
            <w:r w:rsidR="009958F4">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SC survival and integration in sane host tissue</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&lt;EndNote&gt;&lt;Cite&gt;&lt;Author&gt;Kajbafzadeh&lt;/Author&gt;&lt;Year&gt;2010&lt;/Year&gt;&lt;RecNum&gt;407&lt;/RecNum&gt;&lt;DisplayText&gt;&lt;style face="superscript"&gt;[41]&lt;/style&gt;&lt;/DisplayText&gt;&lt;record&gt;&lt;rec-number&gt;407&lt;/rec-number&gt;&lt;foreign-keys&gt;&lt;key app="EN" db-id="awzrxx20h2zvp4etpdrxsvrix22z5fdfzvst"&gt;407&lt;/key&gt;&lt;/foreign-keys&gt;&lt;ref-type name="Journal Article"&gt;17&lt;/ref-type&gt;&lt;contributors&gt;&lt;authors&gt;&lt;author&gt;Kajbafzadeh, A. M.&lt;/author&gt;&lt;author&gt;Elmi, A.&lt;/author&gt;&lt;author&gt;Talab, S. S.&lt;/author&gt;&lt;author&gt;Esfahani, S. A.&lt;/author&gt;&lt;author&gt;Tourchi, A.&lt;/author&gt;&lt;/authors&gt;&lt;/contributors&gt;&lt;auth-address&gt;Pediatric Urology Research Center, Department of Urology, Children&amp;apos;s Hospital Medical Center, Tehran University of Medical Sciences, Tehran, Iran. kajbafzd@sina.tums.ac.ir&lt;/auth-address&gt;&lt;titles&gt;&lt;title&gt;Functional external anal sphincter reconstruction for treatment of anal incontinence using muscle progenitor cell auto grafting&lt;/title&gt;&lt;secondary-title&gt;Dis Colon Rectum&lt;/secondary-title&gt;&lt;/titles&gt;&lt;periodical&gt;&lt;full-title&gt;Dis Colon Rectum&lt;/full-title&gt;&lt;/periodical&gt;&lt;pages&gt;1415-21&lt;/pages&gt;&lt;volume&gt;53&lt;/volume&gt;&lt;number&gt;10&lt;/number&gt;&lt;edition&gt;2010/09/18&lt;/edition&gt;&lt;keywords&gt;&lt;keyword&gt;Anal Canal/pathology/physiopathology/ surgery&lt;/keyword&gt;&lt;keyword&gt;Animals&lt;/keyword&gt;&lt;keyword&gt;Disease Models, Animal&lt;/keyword&gt;&lt;keyword&gt;Electromyography&lt;/keyword&gt;&lt;keyword&gt;Feasibility Studies&lt;/keyword&gt;&lt;keyword&gt;Fecal Incontinence/pathology/physiopathology/ surgery&lt;/keyword&gt;&lt;keyword&gt;Guided Tissue Regeneration/ methods&lt;/keyword&gt;&lt;keyword&gt;Male&lt;/keyword&gt;&lt;keyword&gt;Manometry&lt;/keyword&gt;&lt;keyword&gt;Muscle, Skeletal/ pathology/physiopathology&lt;/keyword&gt;&lt;keyword&gt;Rabbits&lt;/keyword&gt;&lt;keyword&gt;Stem Cell Transplantation&lt;/keyword&gt;&lt;/keywords&gt;&lt;dates&gt;&lt;year&gt;2010&lt;/year&gt;&lt;pub-dates&gt;&lt;date&gt;Oct&lt;/date&gt;&lt;/pub-dates&gt;&lt;/dates&gt;&lt;isbn&gt;1530-0358 (Electronic)&amp;#xD;0012-3706 (Linking)&lt;/isbn&gt;&lt;accession-num&gt;20847624&lt;/accession-num&gt;&lt;urls&gt;&lt;/urls&gt;&lt;electronic-resource-num&gt;10.1007/DCR.0b013e3181e53088 [doi]&amp;#xD;00003453-201010000-00011 [pii]&lt;/electronic-resource-num&gt;&lt;language&gt;eng&lt;/language&gt;&lt;/record&gt;&lt;/Cite&gt;&lt;/EndNote&gt;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1" w:tooltip="Kajbafzadeh, 2010 #407" w:history="1">
              <w:r w:rsidRPr="00A06048">
                <w:rPr>
                  <w:rFonts w:ascii="Book Antiqua" w:eastAsia="Calibri" w:hAnsi="Book Antiqua" w:cs="Calibri"/>
                  <w:noProof/>
                  <w:vertAlign w:val="superscript"/>
                  <w:lang w:eastAsia="en-US"/>
                </w:rPr>
                <w:t>41</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CF5468" w:rsidP="00BA3F35">
            <w:pPr>
              <w:widowControl/>
              <w:autoSpaceDE/>
              <w:autoSpaceDN/>
              <w:adjustRightInd/>
              <w:spacing w:line="360" w:lineRule="auto"/>
              <w:jc w:val="both"/>
              <w:rPr>
                <w:rFonts w:ascii="Book Antiqua" w:hAnsi="Book Antiqua" w:cs="Calibri"/>
              </w:rPr>
            </w:pPr>
            <w:r>
              <w:rPr>
                <w:rFonts w:ascii="Book Antiqua" w:hAnsi="Book Antiqua" w:cs="Calibri"/>
              </w:rPr>
              <w:t>Rab</w:t>
            </w:r>
            <w:r w:rsidR="00836C81" w:rsidRPr="00A06048">
              <w:rPr>
                <w:rFonts w:ascii="Book Antiqua" w:hAnsi="Book Antiqua" w:cs="Calibri"/>
              </w:rPr>
              <w:t>bits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AUT</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Saline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 EAS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r w:rsidRPr="00A06048">
              <w:rPr>
                <w:rFonts w:ascii="Book Antiqua" w:hAnsi="Book Antiqua" w:cs="Calibri"/>
              </w:rPr>
              <w:t xml:space="preserve">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Clinic</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EMG+MAR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2</w:t>
            </w:r>
            <w:r w:rsidR="009958F4">
              <w:rPr>
                <w:rFonts w:ascii="Book Antiqua" w:hAnsi="Book Antiqua" w:cs="Calibri" w:hint="eastAsia"/>
                <w:lang w:eastAsia="zh-CN"/>
              </w:rPr>
              <w:t xml:space="preserve"> </w:t>
            </w:r>
            <w:r w:rsidRPr="00A06048">
              <w:rPr>
                <w:rFonts w:ascii="Book Antiqua" w:hAnsi="Book Antiqua" w:cs="Calibri"/>
              </w:rPr>
              <w:t>m</w:t>
            </w:r>
            <w:r w:rsidR="009958F4">
              <w:rPr>
                <w:rFonts w:ascii="Book Antiqua" w:hAnsi="Book Antiqua" w:cs="Calibri" w:hint="eastAsia"/>
                <w:lang w:eastAsia="zh-CN"/>
              </w:rPr>
              <w:t>o</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6</w:t>
            </w:r>
            <w:r w:rsidR="009958F4">
              <w:rPr>
                <w:rFonts w:ascii="Book Antiqua" w:hAnsi="Book Antiqua" w:cs="Calibri" w:hint="eastAsia"/>
                <w:lang w:eastAsia="zh-CN"/>
              </w:rPr>
              <w:t xml:space="preserve"> </w:t>
            </w:r>
            <w:r w:rsidRPr="00A06048">
              <w:rPr>
                <w:rFonts w:ascii="Book Antiqua" w:hAnsi="Book Antiqua" w:cs="Calibri"/>
              </w:rPr>
              <w:t>m</w:t>
            </w:r>
            <w:r w:rsidR="009958F4">
              <w:rPr>
                <w:rFonts w:ascii="Book Antiqua" w:hAnsi="Book Antiqua" w:cs="Calibri" w:hint="eastAsia"/>
                <w:lang w:eastAsia="zh-CN"/>
              </w:rPr>
              <w:t>o</w:t>
            </w:r>
            <w:r w:rsidRPr="00A06048">
              <w:rPr>
                <w:rFonts w:ascii="Book Antiqua" w:hAnsi="Book Antiqua" w:cs="Calibri"/>
              </w:rPr>
              <w:t xml:space="preserve"> (control)</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 continence since 4w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Miotube + myofibre (4w),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SC </w:t>
            </w:r>
            <w:proofErr w:type="gramStart"/>
            <w:r w:rsidRPr="00A06048">
              <w:rPr>
                <w:rFonts w:ascii="Book Antiqua" w:hAnsi="Book Antiqua" w:cs="Calibri"/>
                <w:lang w:val="en-GB"/>
              </w:rPr>
              <w:t>Survival,↓</w:t>
            </w:r>
            <w:proofErr w:type="gramEnd"/>
            <w:r w:rsidRPr="00A06048">
              <w:rPr>
                <w:rFonts w:ascii="Book Antiqua" w:hAnsi="Book Antiqua" w:cs="Calibri"/>
                <w:lang w:val="en-GB"/>
              </w:rPr>
              <w:t>Cd3&amp;cd34 cells, ↑ proliferate.</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↑SS MAR &amp; EMG since 4w and grew</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&lt;EndNote&gt;&lt;Cite&gt;&lt;Author&gt;Pathi&lt;/Author&gt;&lt;Year&gt;2012&lt;/Year&gt;&lt;RecNum&gt;540&lt;/RecNum&gt;&lt;DisplayText&gt;&lt;style face="superscript"&gt;[42]&lt;/style&gt;&lt;/DisplayText&gt;&lt;record&gt;&lt;rec-number&gt;540&lt;/rec-number&gt;&lt;foreign-keys&gt;&lt;key app="EN" db-id="awzrxx20h2zvp4etpdrxsvrix22z5fdfzvst"&gt;540&lt;/key&gt;&lt;/foreign-keys&gt;&lt;ref-type name="Journal Article"&gt;17&lt;/ref-type&gt;&lt;contributors&gt;&lt;authors&gt;&lt;author&gt;Pathi, S. D.&lt;/author&gt;&lt;author&gt;Acevedo, J. F.&lt;/author&gt;&lt;author&gt;Keller, P. W.&lt;/author&gt;&lt;author&gt;Kishore, A. H.&lt;/author&gt;&lt;author&gt;Miller, R. T.&lt;/author&gt;&lt;author&gt;Wai, C. Y.&lt;/author&gt;&lt;author&gt;Word, R. A.&lt;/author&gt;&lt;/authors&gt;&lt;/contributors&gt;&lt;auth-address&gt;ProPath Laboratory, and Division of Female Pelvic Medicine and Reconstructive Surgery, Department of Obstetrics and Gynecology, University of Texas Southwestern Medical Center, Dallas, Texas 75390-9032, USA.&lt;/auth-address&gt;&lt;titles&gt;&lt;title&gt;Recovery of the injured external anal sphincter after injection of local or intravenous mesenchymal stem cells&lt;/title&gt;&lt;secondary-title&gt;Obstet Gynecol&lt;/secondary-title&gt;&lt;/titles&gt;&lt;pages&gt;134-44&lt;/pages&gt;&lt;volume&gt;119&lt;/volume&gt;&lt;number&gt;1&lt;/number&gt;&lt;edition&gt;2011/12/21&lt;/edition&gt;&lt;keywords&gt;&lt;keyword&gt;Anal Canal/ injuries/physiology&lt;/keyword&gt;&lt;keyword&gt;Animals&lt;/keyword&gt;&lt;keyword&gt;Cyclooxygenase 2/metabolism&lt;/keyword&gt;&lt;keyword&gt;Cytokines/metabolism&lt;/keyword&gt;&lt;keyword&gt;Female&lt;/keyword&gt;&lt;keyword&gt;Injections, Intralesional&lt;/keyword&gt;&lt;keyword&gt;Injections, Intravenous&lt;/keyword&gt;&lt;keyword&gt;Mesenchymal Stem Cell Transplantation/ methods&lt;/keyword&gt;&lt;keyword&gt;Protein-Lysine 6-Oxidase/metabolism&lt;/keyword&gt;&lt;keyword&gt;Rats&lt;/keyword&gt;&lt;keyword&gt;Rats, Inbred Lew&lt;/keyword&gt;&lt;keyword&gt;Recovery of Function&lt;/keyword&gt;&lt;keyword&gt;Wound Healing&lt;/keyword&gt;&lt;/keywords&gt;&lt;dates&gt;&lt;year&gt;2012&lt;/year&gt;&lt;pub-dates&gt;&lt;date&gt;Jan&lt;/date&gt;&lt;/pub-dates&gt;&lt;/dates&gt;&lt;isbn&gt;1873-233X (Electronic)&amp;#xD;0029-7844 (Linking)&lt;/isbn&gt;&lt;accession-num&gt;22183221&lt;/accession-num&gt;&lt;urls&gt;&lt;/urls&gt;&lt;electronic-resource-num&gt;10.1097/AOG.0b013e3182397009 [doi]&amp;#xD;00006250-201201000-00019 [pii]&lt;/electronic-resource-num&gt;&lt;language&gt;eng&lt;/language&gt;&lt;/record&gt;&lt;/Cite&gt;&lt;/EndNote&gt;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2" w:tooltip="Pathi, 2012 #540" w:history="1">
              <w:r w:rsidRPr="00A06048">
                <w:rPr>
                  <w:rFonts w:ascii="Book Antiqua" w:eastAsia="Calibri" w:hAnsi="Book Antiqua" w:cs="Calibri"/>
                  <w:noProof/>
                  <w:vertAlign w:val="superscript"/>
                  <w:lang w:eastAsia="en-US"/>
                </w:rPr>
                <w:t>42</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224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BM-MSCs ALLOG local/systemic</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PBS local/Syst</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 EAS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Inj IE</w:t>
            </w:r>
            <w:r w:rsidR="00836C81" w:rsidRPr="00A06048">
              <w:rPr>
                <w:rFonts w:ascii="Book Antiqua" w:hAnsi="Book Antiqua" w:cs="Calibri"/>
              </w:rPr>
              <w:t>/systemic</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Mollecular</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Neurophisiology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21</w:t>
            </w:r>
            <w:r w:rsidR="009958F4">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Local: ↑ECM acute phase</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fibers SS detected 24-48h (no later)</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 activity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mortality nearly SS</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systemic</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lastRenderedPageBreak/>
              <w:fldChar w:fldCharType="begin"/>
            </w:r>
            <w:r w:rsidRPr="00A06048">
              <w:rPr>
                <w:rFonts w:ascii="Book Antiqua" w:eastAsia="Calibri" w:hAnsi="Book Antiqua" w:cs="Calibri"/>
                <w:lang w:eastAsia="en-US"/>
              </w:rPr>
              <w:instrText xml:space="preserve"> ADDIN EN.CITE &lt;EndNote&gt;&lt;Cite&gt;&lt;Author&gt;Salcedo&lt;/Author&gt;&lt;Year&gt;2013&lt;/Year&gt;&lt;RecNum&gt;537&lt;/RecNum&gt;&lt;DisplayText&gt;&lt;style face="superscript"&gt;[43]&lt;/style&gt;&lt;/DisplayText&gt;&lt;record&gt;&lt;rec-number&gt;537&lt;/rec-number&gt;&lt;foreign-keys&gt;&lt;key app="EN" db-id="awzrxx20h2zvp4etpdrxsvrix22z5fdfzvst"&gt;537&lt;/key&gt;&lt;/foreign-keys&gt;&lt;ref-type name="Journal Article"&gt;17&lt;/ref-type&gt;&lt;contributors&gt;&lt;authors&gt;&lt;author&gt;Salcedo, L.&lt;/author&gt;&lt;author&gt;Mayorga, M.&lt;/author&gt;&lt;author&gt;Damaser, M.&lt;/author&gt;&lt;author&gt;Balog, B.&lt;/author&gt;&lt;author&gt;Butler, R.&lt;/author&gt;&lt;author&gt;Penn, M.&lt;/author&gt;&lt;author&gt;Zutshi, M.&lt;/author&gt;&lt;/authors&gt;&lt;/contributors&gt;&lt;auth-address&gt;Department of Colorectal Surgery, Cleveland Clinic, Cleveland, OH, USA.&lt;/auth-address&gt;&lt;titles&gt;&lt;title&gt;Mesenchymal stem cells can improve anal pressures after anal sphincter injury&lt;/title&gt;&lt;secondary-title&gt;Stem Cell Res&lt;/secondary-title&gt;&lt;/titles&gt;&lt;pages&gt;95-102&lt;/pages&gt;&lt;volume&gt;10&lt;/volume&gt;&lt;number&gt;1&lt;/number&gt;&lt;edition&gt;2012/11/14&lt;/edition&gt;&lt;dates&gt;&lt;year&gt;2013&lt;/year&gt;&lt;pub-dates&gt;&lt;date&gt;Jan&lt;/date&gt;&lt;/pub-dates&gt;&lt;/dates&gt;&lt;isbn&gt;1876-7753 (Electronic)&lt;/isbn&gt;&lt;accession-num&gt;23147650&lt;/accession-num&gt;&lt;urls&gt;&lt;/urls&gt;&lt;electronic-resource-num&gt;S1873-5061(12)00099-2 [pii]&amp;#xD;10.1016/j.scr.2012.10.002 [doi]&lt;/electronic-resource-num&gt;&lt;language&gt;eng&lt;/language&gt;&lt;/record&gt;&lt;/Cite&gt;&lt;/EndNote&gt;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3" w:tooltip="Salcedo, 2013 #537" w:history="1">
              <w:r w:rsidRPr="00A06048">
                <w:rPr>
                  <w:rFonts w:ascii="Book Antiqua" w:eastAsia="Calibri" w:hAnsi="Book Antiqua" w:cs="Calibri"/>
                  <w:noProof/>
                  <w:vertAlign w:val="superscript"/>
                  <w:lang w:eastAsia="en-US"/>
                </w:rPr>
                <w:t>43</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70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BM-MSCs ALLOG</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local/systemic</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lang w:val="en-GB"/>
              </w:rPr>
            </w:pPr>
            <w:r>
              <w:rPr>
                <w:rFonts w:ascii="Book Antiqua" w:hAnsi="Book Antiqua" w:cs="Calibri"/>
                <w:lang w:val="en-GB"/>
              </w:rPr>
              <w:t>PBS local/Syst/</w:t>
            </w:r>
            <w:r w:rsidR="00836C81" w:rsidRPr="00A06048">
              <w:rPr>
                <w:rFonts w:ascii="Book Antiqua" w:hAnsi="Book Antiqua" w:cs="Calibri"/>
                <w:lang w:val="en-GB"/>
              </w:rPr>
              <w:t>Sham injuries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PNC</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Inj IE</w:t>
            </w:r>
            <w:r w:rsidR="00836C81" w:rsidRPr="00A06048">
              <w:rPr>
                <w:rFonts w:ascii="Book Antiqua" w:hAnsi="Book Antiqua" w:cs="Calibri"/>
              </w:rPr>
              <w:t>/systemic</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MAR</w:t>
            </w:r>
            <w:r w:rsidR="009958F4">
              <w:rPr>
                <w:rFonts w:ascii="Book Antiqua" w:hAnsi="Book Antiqua" w:cs="Calibri" w:hint="eastAsia"/>
                <w:lang w:eastAsia="zh-CN"/>
              </w:rPr>
              <w:t xml:space="preserve"> </w:t>
            </w:r>
            <w:r w:rsidRPr="00A06048">
              <w:rPr>
                <w:rFonts w:ascii="Book Antiqua" w:hAnsi="Book Antiqua" w:cs="Calibri"/>
              </w:rPr>
              <w:t>+</w:t>
            </w:r>
            <w:r w:rsidR="009958F4">
              <w:rPr>
                <w:rFonts w:ascii="Book Antiqua" w:hAnsi="Book Antiqua" w:cs="Calibri" w:hint="eastAsia"/>
                <w:lang w:eastAsia="zh-CN"/>
              </w:rPr>
              <w:t xml:space="preserve"> </w:t>
            </w:r>
            <w:r w:rsidRPr="00A06048">
              <w:rPr>
                <w:rFonts w:ascii="Book Antiqua" w:hAnsi="Book Antiqua" w:cs="Calibri"/>
              </w:rPr>
              <w:t>EMG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10</w:t>
            </w:r>
            <w:r w:rsidR="009958F4">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IM/IV improve MAR, IV MAR non after PNC</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 SC survivor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&lt;EndNote&gt;&lt;Cite&gt;&lt;Author&gt;Kang&lt;/Author&gt;&lt;Year&gt;2013&lt;/Year&gt;&lt;RecNum&gt;609&lt;/RecNum&gt;&lt;DisplayText&gt;&lt;style face="superscript"&gt;[46]&lt;/style&gt;&lt;/DisplayText&gt;&lt;record&gt;&lt;rec-number&gt;609&lt;/rec-number&gt;&lt;foreign-keys&gt;&lt;key app="EN" db-id="awzrxx20h2zvp4etpdrxsvrix22z5fdfzvst"&gt;609&lt;/key&gt;&lt;/foreign-keys&gt;&lt;ref-type name="Journal Article"&gt;17&lt;/ref-type&gt;&lt;contributors&gt;&lt;authors&gt;&lt;author&gt;Kang, S. B.&lt;/author&gt;&lt;author&gt;Lee, H. S.&lt;/author&gt;&lt;author&gt;Lim, J. Y.&lt;/author&gt;&lt;author&gt;Oh, S. H.&lt;/author&gt;&lt;author&gt;Kim, S. J.&lt;/author&gt;&lt;author&gt;Hong, S. M.&lt;/author&gt;&lt;author&gt;Jang, J. H.&lt;/author&gt;&lt;author&gt;Cho, J. E.&lt;/author&gt;&lt;author&gt;Lee, S. M.&lt;/author&gt;&lt;author&gt;Lee, J. H.&lt;/author&gt;&lt;/authors&gt;&lt;/contributors&gt;&lt;auth-address&gt;Department of Surgery, Seoul National University Bundang Hospital, Seoul National University College of Medicine, Seongnam, Korea.&lt;/auth-address&gt;&lt;titles&gt;&lt;title&gt;Injection of porous polycaprolactone beads containing autologous myoblasts in a dog model of fecal incontinence&lt;/title&gt;&lt;secondary-title&gt;J Korean Surg Soc&lt;/secondary-title&gt;&lt;alt-title&gt;Journal of the Korean Surgical Society&lt;/alt-title&gt;&lt;/titles&gt;&lt;periodical&gt;&lt;full-title&gt;J Korean Surg Soc&lt;/full-title&gt;&lt;abbr-1&gt;Journal of the Korean Surgical Society&lt;/abbr-1&gt;&lt;/periodical&gt;&lt;alt-periodical&gt;&lt;full-title&gt;J Korean Surg Soc&lt;/full-title&gt;&lt;abbr-1&gt;Journal of the Korean Surgical Society&lt;/abbr-1&gt;&lt;/alt-periodical&gt;&lt;pages&gt;216-24&lt;/pages&gt;&lt;volume&gt;84&lt;/volume&gt;&lt;number&gt;4&lt;/number&gt;&lt;edition&gt;2013/04/12&lt;/edition&gt;&lt;dates&gt;&lt;year&gt;2013&lt;/year&gt;&lt;pub-dates&gt;&lt;date&gt;Apr&lt;/date&gt;&lt;/pub-dates&gt;&lt;/dates&gt;&lt;isbn&gt;2233-7903 (Print)&amp;#xD;1226-0053&lt;/isbn&gt;&lt;accession-num&gt;23577316&lt;/accession-num&gt;&lt;urls&gt;&lt;/urls&gt;&lt;custom2&gt;Pmc3616275&lt;/custom2&gt;&lt;electronic-resource-num&gt;10.4174/jkss.2013.84.4.216&lt;/electronic-resource-num&gt;&lt;remote-database-provider&gt;Nlm&lt;/remote-database-provider&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6" w:tooltip="Kang, 2013 #609" w:history="1">
              <w:r w:rsidRPr="00A06048">
                <w:rPr>
                  <w:rFonts w:ascii="Book Antiqua" w:eastAsia="Calibri" w:hAnsi="Book Antiqua" w:cs="Calibri"/>
                  <w:noProof/>
                  <w:vertAlign w:val="superscript"/>
                  <w:lang w:eastAsia="en-US"/>
                </w:rPr>
                <w:t>46</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Dogs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Myoblast AUT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bioengineering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SC/</w:t>
            </w:r>
            <w:r w:rsidR="00836C81" w:rsidRPr="00A06048">
              <w:rPr>
                <w:rFonts w:ascii="Book Antiqua" w:hAnsi="Book Antiqua" w:cs="Calibri"/>
              </w:rPr>
              <w:t>nothing</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Excision 25%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w:t>
            </w:r>
            <w:r w:rsidR="009958F4">
              <w:rPr>
                <w:rFonts w:ascii="Book Antiqua" w:hAnsi="Book Antiqua" w:cs="Calibri" w:hint="eastAsia"/>
                <w:lang w:eastAsia="zh-CN"/>
              </w:rPr>
              <w:t xml:space="preserve"> </w:t>
            </w:r>
            <w:r w:rsidRPr="00A06048">
              <w:rPr>
                <w:rFonts w:ascii="Book Antiqua" w:hAnsi="Book Antiqua" w:cs="Calibri"/>
              </w:rPr>
              <w:t>m</w:t>
            </w:r>
            <w:r w:rsidR="009958F4">
              <w:rPr>
                <w:rFonts w:ascii="Book Antiqua" w:hAnsi="Book Antiqua" w:cs="Calibri" w:hint="eastAsia"/>
                <w:lang w:eastAsia="zh-CN"/>
              </w:rPr>
              <w:t>o</w:t>
            </w:r>
            <w:r w:rsidRPr="00A06048">
              <w:rPr>
                <w:rFonts w:ascii="Book Antiqua" w:hAnsi="Book Antiqua" w:cs="Calibri"/>
              </w:rPr>
              <w:t xml:space="preserve">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CMAP/</w:t>
            </w:r>
            <w:r w:rsidR="00836C81" w:rsidRPr="00A06048">
              <w:rPr>
                <w:rFonts w:ascii="Book Antiqua" w:hAnsi="Book Antiqua" w:cs="Calibri"/>
              </w:rPr>
              <w:t xml:space="preserve">MAR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3</w:t>
            </w:r>
            <w:r w:rsidR="009958F4">
              <w:rPr>
                <w:rFonts w:ascii="Book Antiqua" w:hAnsi="Book Antiqua" w:cs="Calibri" w:hint="eastAsia"/>
                <w:lang w:eastAsia="zh-CN"/>
              </w:rPr>
              <w:t xml:space="preserve"> </w:t>
            </w:r>
            <w:r w:rsidRPr="00A06048">
              <w:rPr>
                <w:rFonts w:ascii="Book Antiqua" w:hAnsi="Book Antiqua" w:cs="Calibri"/>
              </w:rPr>
              <w:t>m</w:t>
            </w:r>
            <w:r w:rsidR="009958F4">
              <w:rPr>
                <w:rFonts w:ascii="Book Antiqua" w:hAnsi="Book Antiqua" w:cs="Calibri" w:hint="eastAsia"/>
                <w:lang w:eastAsia="zh-CN"/>
              </w:rPr>
              <w:t>o</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MAR (non SS)</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Foreign body reaction</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PEVuZE5vdGU+PENpdGU+PEF1dGhvcj5KYWNvYnM8L0F1dGhvcj48WWVhcj4yMDEzPC9ZZWFyPjxS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PEVuZE5vdGU+PENpdGU+PEF1dGhvcj5KYWNvYnM8L0F1dGhvcj48WWVhcj4yMDEzPC9ZZWFyPjxS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7" w:tooltip="Jacobs, 2013 #574" w:history="1">
              <w:r w:rsidRPr="00A06048">
                <w:rPr>
                  <w:rFonts w:ascii="Book Antiqua" w:eastAsia="Calibri" w:hAnsi="Book Antiqua" w:cs="Calibri"/>
                  <w:noProof/>
                  <w:vertAlign w:val="superscript"/>
                  <w:lang w:eastAsia="en-US"/>
                </w:rPr>
                <w:t>47</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MDSCs ALLOG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Sham control</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(9 </w:t>
            </w:r>
            <w:r w:rsidRPr="009958F4">
              <w:rPr>
                <w:rFonts w:ascii="Book Antiqua" w:hAnsi="Book Antiqua" w:cs="Calibri"/>
                <w:i/>
              </w:rPr>
              <w:t>vs</w:t>
            </w:r>
            <w:r w:rsidRPr="00A06048">
              <w:rPr>
                <w:rFonts w:ascii="Book Antiqua" w:hAnsi="Book Antiqua" w:cs="Calibri"/>
              </w:rPr>
              <w:t xml:space="preserve"> 24 rats)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lang w:eastAsia="en-US"/>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Migration lung-liver</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AS 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30</w:t>
            </w:r>
            <w:r w:rsidR="009958F4">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 migration</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 benign local foci</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&lt;EndNote&gt;&lt;Cite&gt;&lt;Author&gt;Bisson&lt;/Author&gt;&lt;Year&gt;2013&lt;/Year&gt;&lt;RecNum&gt;575&lt;/RecNum&gt;&lt;DisplayText&gt;&lt;style face="superscript"&gt;[48]&lt;/style&gt;&lt;/DisplayText&gt;&lt;record&gt;&lt;rec-number&gt;575&lt;/rec-number&gt;&lt;foreign-keys&gt;&lt;key app="EN" db-id="awzrxx20h2zvp4etpdrxsvrix22z5fdfzvst"&gt;575&lt;/key&gt;&lt;/foreign-keys&gt;&lt;ref-type name="Journal Article"&gt;17&lt;/ref-type&gt;&lt;contributors&gt;&lt;authors&gt;&lt;author&gt;Bisson, A.&lt;/author&gt;&lt;author&gt;Freret, M.&lt;/author&gt;&lt;author&gt;Drouot, L.&lt;/author&gt;&lt;author&gt;Jean, L.&lt;/author&gt;&lt;author&gt;Le Corre, S.&lt;/author&gt;&lt;author&gt;Gourcerol, G.&lt;/author&gt;&lt;author&gt;Doucet, C.&lt;/author&gt;&lt;author&gt;Michot, F.&lt;/author&gt;&lt;author&gt;Boyer, O.&lt;/author&gt;&lt;author&gt;Lamacz, M.&lt;/author&gt;&lt;/authors&gt;&lt;/contributors&gt;&lt;auth-address&gt;Inserm, U905, Rouen, France.&lt;/auth-address&gt;&lt;titles&gt;&lt;title&gt;Restoration of anal sphincter function after myoblast cell therapy in incontinent rats&lt;/title&gt;&lt;secondary-title&gt;Cell Transplant&lt;/secondary-title&gt;&lt;/titles&gt;&lt;pages&gt;277-86&lt;/pages&gt;&lt;volume&gt;24&lt;/volume&gt;&lt;number&gt;2&lt;/number&gt;&lt;edition&gt;2013/10/23&lt;/edition&gt;&lt;keywords&gt;&lt;keyword&gt;Anal Canal/pathology/ physiology&lt;/keyword&gt;&lt;keyword&gt;Animals&lt;/keyword&gt;&lt;keyword&gt;Cell- and Tissue-Based Therapy&lt;/keyword&gt;&lt;keyword&gt;Cells, Cultured&lt;/keyword&gt;&lt;keyword&gt;Disease Models, Animal&lt;/keyword&gt;&lt;keyword&gt;Electric Stimulation&lt;/keyword&gt;&lt;keyword&gt;Fecal Incontinence/pathology/ therapy&lt;/keyword&gt;&lt;keyword&gt;Female&lt;/keyword&gt;&lt;keyword&gt;Humans&lt;/keyword&gt;&lt;keyword&gt;Muscle Contraction&lt;/keyword&gt;&lt;keyword&gt;Myoblasts/cytology/ transplantation&lt;/keyword&gt;&lt;keyword&gt;Rats&lt;/keyword&gt;&lt;keyword&gt;Recovery of Function&lt;/keyword&gt;&lt;/keywords&gt;&lt;dates&gt;&lt;year&gt;2013&lt;/year&gt;&lt;/dates&gt;&lt;isbn&gt;1555-3892 (Electronic)&amp;#xD;0963-6897 (Linking)&lt;/isbn&gt;&lt;accession-num&gt;24143883&lt;/accession-num&gt;&lt;urls&gt;&lt;/urls&gt;&lt;electronic-resource-num&gt;content-ct1028Bisson [pii]&amp;#xD;10.3727/096368913X674053 [doi]&lt;/electronic-resource-num&gt;&lt;language&gt;eng&lt;/language&gt;&lt;/record&gt;&lt;/Cite&gt;&lt;/EndNote&gt;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8" w:tooltip="Bisson, 2013 #575" w:history="1">
              <w:r w:rsidRPr="00A06048">
                <w:rPr>
                  <w:rFonts w:ascii="Book Antiqua" w:eastAsia="Calibri" w:hAnsi="Book Antiqua" w:cs="Calibri"/>
                  <w:noProof/>
                  <w:vertAlign w:val="superscript"/>
                  <w:lang w:eastAsia="en-US"/>
                </w:rPr>
                <w:t>48</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45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Myoblast SYNG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Uninjured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Crioinj</w:t>
            </w:r>
            <w:r w:rsidR="009958F4">
              <w:rPr>
                <w:rFonts w:ascii="Book Antiqua" w:hAnsi="Book Antiqua" w:cs="Calibri" w:hint="eastAsia"/>
                <w:lang w:eastAsia="zh-CN"/>
              </w:rPr>
              <w:t xml:space="preserve"> </w:t>
            </w:r>
            <w:r w:rsidRPr="00A06048">
              <w:rPr>
                <w:rFonts w:ascii="Book Antiqua" w:hAnsi="Book Antiqua" w:cs="Calibri"/>
              </w:rPr>
              <w:t>+</w:t>
            </w:r>
            <w:r w:rsidR="009958F4">
              <w:rPr>
                <w:rFonts w:ascii="Book Antiqua" w:hAnsi="Book Antiqua" w:cs="Calibri" w:hint="eastAsia"/>
                <w:lang w:eastAsia="zh-CN"/>
              </w:rPr>
              <w:t xml:space="preserve"> </w:t>
            </w:r>
            <w:r w:rsidRPr="00A06048">
              <w:rPr>
                <w:rFonts w:ascii="Book Antiqua" w:hAnsi="Book Antiqua" w:cs="Calibri"/>
              </w:rPr>
              <w:t>PBS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Crioinjury</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lang w:eastAsia="en-US"/>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Histology/</w:t>
            </w:r>
            <w:r w:rsidR="00836C81" w:rsidRPr="00A06048">
              <w:rPr>
                <w:rFonts w:ascii="Book Antiqua" w:hAnsi="Book Antiqua" w:cs="Calibri"/>
              </w:rPr>
              <w:t>MAR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w:t>
            </w:r>
            <w:r w:rsidR="009958F4">
              <w:rPr>
                <w:rFonts w:ascii="Book Antiqua" w:hAnsi="Book Antiqua" w:cs="Calibri" w:hint="eastAsia"/>
                <w:lang w:eastAsia="zh-CN"/>
              </w:rPr>
              <w:t xml:space="preserve"> </w:t>
            </w:r>
            <w:r w:rsidRPr="00A06048">
              <w:rPr>
                <w:rFonts w:ascii="Book Antiqua" w:hAnsi="Book Antiqua" w:cs="Calibri"/>
              </w:rPr>
              <w:t>m</w:t>
            </w:r>
            <w:r w:rsidR="009958F4">
              <w:rPr>
                <w:rFonts w:ascii="Book Antiqua" w:hAnsi="Book Antiqua" w:cs="Calibri" w:hint="eastAsia"/>
                <w:lang w:eastAsia="zh-CN"/>
              </w:rPr>
              <w:t>o</w:t>
            </w:r>
            <w:r w:rsidRPr="00A06048">
              <w:rPr>
                <w:rFonts w:ascii="Book Antiqua" w:hAnsi="Book Antiqua" w:cs="Calibri"/>
              </w:rPr>
              <w:t xml:space="preserve"> (histo)</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6</w:t>
            </w:r>
            <w:r w:rsidR="009958F4">
              <w:rPr>
                <w:rFonts w:ascii="Book Antiqua" w:hAnsi="Book Antiqua" w:cs="Calibri" w:hint="eastAsia"/>
                <w:lang w:eastAsia="zh-CN"/>
              </w:rPr>
              <w:t xml:space="preserve"> </w:t>
            </w:r>
            <w:r w:rsidRPr="00A06048">
              <w:rPr>
                <w:rFonts w:ascii="Book Antiqua" w:hAnsi="Book Antiqua" w:cs="Calibri"/>
              </w:rPr>
              <w:t>m</w:t>
            </w:r>
            <w:r w:rsidR="009958F4">
              <w:rPr>
                <w:rFonts w:ascii="Book Antiqua" w:hAnsi="Book Antiqua" w:cs="Calibri" w:hint="eastAsia"/>
                <w:lang w:eastAsia="zh-CN"/>
              </w:rPr>
              <w:t>o</w:t>
            </w:r>
            <w:r w:rsidRPr="00A06048">
              <w:rPr>
                <w:rFonts w:ascii="Book Antiqua" w:hAnsi="Book Antiqua" w:cs="Calibri"/>
              </w:rPr>
              <w:t xml:space="preserve"> (function)</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Restitutio (60d), SC integrated</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MAR 30d, SS from 60d</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PEVuZE5vdGU+PENpdGU+PEF1dGhvcj5MYW5lPC9BdXRob3I+PFllYXI+MjAxMzwvWWVhcj48UmVj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PEVuZE5vdGU+PENpdGU+PEF1dGhvcj5MYW5lPC9BdXRob3I+PFllYXI+MjAxMzwvWWVhcj48UmVj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49" w:tooltip="Lane, 2013 #590" w:history="1">
              <w:r w:rsidRPr="00A06048">
                <w:rPr>
                  <w:rFonts w:ascii="Book Antiqua" w:eastAsia="Calibri" w:hAnsi="Book Antiqua" w:cs="Calibri"/>
                  <w:noProof/>
                  <w:vertAlign w:val="superscript"/>
                  <w:lang w:eastAsia="en-US"/>
                </w:rPr>
                <w:t>49</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ALLOG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PBS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Surg section </w:t>
            </w:r>
            <w:r w:rsidRPr="00A06048">
              <w:rPr>
                <w:rFonts w:ascii="Book Antiqua" w:hAnsi="Book Antiqua" w:cs="Calibri"/>
              </w:rPr>
              <w:lastRenderedPageBreak/>
              <w:t>(Proctoepisio)</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lang w:eastAsia="en-US"/>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MAR</w:t>
            </w:r>
            <w:r w:rsidR="009958F4">
              <w:rPr>
                <w:rFonts w:ascii="Book Antiqua" w:hAnsi="Book Antiqua" w:cs="Calibri" w:hint="eastAsia"/>
                <w:lang w:eastAsia="zh-CN"/>
              </w:rPr>
              <w:t xml:space="preserve"> </w:t>
            </w:r>
            <w:r w:rsidRPr="00A06048">
              <w:rPr>
                <w:rFonts w:ascii="Book Antiqua" w:hAnsi="Book Antiqua" w:cs="Calibri"/>
              </w:rPr>
              <w:t>+</w:t>
            </w:r>
            <w:r w:rsidR="009958F4">
              <w:rPr>
                <w:rFonts w:ascii="Book Antiqua" w:hAnsi="Book Antiqua" w:cs="Calibri" w:hint="eastAsia"/>
                <w:lang w:eastAsia="zh-CN"/>
              </w:rPr>
              <w:t xml:space="preserve"> </w:t>
            </w:r>
            <w:r w:rsidRPr="00A06048">
              <w:rPr>
                <w:rFonts w:ascii="Book Antiqua" w:hAnsi="Book Antiqua" w:cs="Calibri"/>
              </w:rPr>
              <w:t>EMG</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4</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Improve SS EMG+MAR 2w not 4w</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lastRenderedPageBreak/>
              <w:t>No differences sphincter thickness</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lastRenderedPageBreak/>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PEVuZE5vdGU+PENpdGU+PEF1dGhvcj5FbG1pPC9BdXRob3I+PFllYXI+MjAxNDwvWWVhcj48UmVj
TnVtPjYyMjwvUmVjTnVtPjxEaXNwbGF5VGV4dD48c3R5bGUgZmFjZT0ic3VwZXJzY3JpcHQiPls1
MF08L3N0eWxlPjwvRGlzcGxheVRleHQ+PHJlY29yZD48cmVjLW51bWJlcj42MjI8L3JlYy1udW1i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Y29yZD48L0NpdGU+PC9FbmROb3RlPgB=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PEVuZE5vdGU+PENpdGU+PEF1dGhvcj5FbG1pPC9BdXRob3I+PFllYXI+MjAxNDwvWWVhcj48UmVj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bHQtcGVyaW9kaWNhbD48cGFnZXM+NjE5LTI1PC9wYWdlcz48dm9sdW1lPjIwMjwvdm9sdW1lPjxu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0" w:tooltip="Elmi, 2014 #622" w:history="1">
              <w:r w:rsidRPr="00A06048">
                <w:rPr>
                  <w:rFonts w:ascii="Book Antiqua" w:eastAsia="Calibri" w:hAnsi="Book Antiqua" w:cs="Calibri"/>
                  <w:noProof/>
                  <w:vertAlign w:val="superscript"/>
                  <w:lang w:eastAsia="en-US"/>
                </w:rPr>
                <w:t>50</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CF5468" w:rsidP="00BA3F35">
            <w:pPr>
              <w:widowControl/>
              <w:autoSpaceDE/>
              <w:autoSpaceDN/>
              <w:adjustRightInd/>
              <w:spacing w:line="360" w:lineRule="auto"/>
              <w:jc w:val="both"/>
              <w:rPr>
                <w:rFonts w:ascii="Book Antiqua" w:hAnsi="Book Antiqua" w:cs="Calibri"/>
              </w:rPr>
            </w:pPr>
            <w:r>
              <w:rPr>
                <w:rFonts w:ascii="Book Antiqua" w:hAnsi="Book Antiqua" w:cs="Calibri"/>
              </w:rPr>
              <w:t>Rab</w:t>
            </w:r>
            <w:r w:rsidR="00836C81" w:rsidRPr="00A06048">
              <w:rPr>
                <w:rFonts w:ascii="Book Antiqua" w:hAnsi="Book Antiqua" w:cs="Calibri"/>
              </w:rPr>
              <w:t>bits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AUT</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Saline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 EAS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3w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MRI/</w:t>
            </w:r>
            <w:r w:rsidR="00836C81" w:rsidRPr="00A06048">
              <w:rPr>
                <w:rFonts w:ascii="Book Antiqua" w:hAnsi="Book Antiqua" w:cs="Calibri"/>
              </w:rPr>
              <w:t>MAR</w:t>
            </w:r>
            <w:r>
              <w:rPr>
                <w:rFonts w:ascii="Book Antiqua" w:hAnsi="Book Antiqua" w:cs="Calibri" w:hint="eastAsia"/>
                <w:lang w:eastAsia="zh-CN"/>
              </w:rPr>
              <w:t xml:space="preserve"> </w:t>
            </w:r>
            <w:r w:rsidR="00836C81" w:rsidRPr="00A06048">
              <w:rPr>
                <w:rFonts w:ascii="Book Antiqua" w:hAnsi="Book Antiqua" w:cs="Calibri"/>
              </w:rPr>
              <w:t>+</w:t>
            </w:r>
            <w:r>
              <w:rPr>
                <w:rFonts w:ascii="Book Antiqua" w:hAnsi="Book Antiqua" w:cs="Calibri" w:hint="eastAsia"/>
                <w:lang w:eastAsia="zh-CN"/>
              </w:rPr>
              <w:t xml:space="preserve"> </w:t>
            </w:r>
            <w:r>
              <w:rPr>
                <w:rFonts w:ascii="Book Antiqua" w:hAnsi="Book Antiqua" w:cs="Calibri"/>
              </w:rPr>
              <w:t xml:space="preserve">EMG </w:t>
            </w:r>
            <w:r w:rsidR="00836C81"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4</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Labelled cells in MRI+areas, iron+ myofibre</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ES MAR y EMG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PEVuZE5vdGU+PENpdGU+PEF1dGhvcj5SYWdoYXZhbjwvQXV0aG9yPjxZZWFyPjIwMTQ8L1llYXI+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PEVuZE5vdGU+PENpdGU+PEF1dGhvcj5SYWdoYXZhbjwvQXV0aG9yPjxZZWFyPjIwMTQ8L1llYXI+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1" w:tooltip="Raghavan, 2014 #573" w:history="1">
              <w:r w:rsidRPr="00A06048">
                <w:rPr>
                  <w:rFonts w:ascii="Book Antiqua" w:eastAsia="Calibri" w:hAnsi="Book Antiqua" w:cs="Calibri"/>
                  <w:noProof/>
                  <w:vertAlign w:val="superscript"/>
                  <w:lang w:eastAsia="en-US"/>
                </w:rPr>
                <w:t>51</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Neural Enteric</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Progenitors XENOG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No injury</w:t>
            </w:r>
            <w:r w:rsidR="00836C81" w:rsidRPr="00A06048">
              <w:rPr>
                <w:rFonts w:ascii="Book Antiqua" w:hAnsi="Book Antiqua" w:cs="Calibri"/>
              </w:rPr>
              <w:t>/Crio/Crio+SCs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BE: NPC + IAS cells + bilayer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Pr>
                <w:rFonts w:ascii="Book Antiqua" w:hAnsi="Book Antiqua" w:cs="Calibri"/>
              </w:rPr>
              <w:t>Histology/</w:t>
            </w:r>
            <w:r w:rsidR="00836C81" w:rsidRPr="00A06048">
              <w:rPr>
                <w:rFonts w:ascii="Book Antiqua" w:hAnsi="Book Antiqua" w:cs="Calibri"/>
              </w:rPr>
              <w:t>EMG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4</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neovascularization</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normal functioning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PEVuZE5vdGU+PENpdGU+PEF1dGhvcj5TYWxjZWRvPC9BdXRob3I+PFllYXI+MjAxNDwvWWVhcj48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PEVuZE5vdGU+PENpdGU+PEF1dGhvcj5TYWxjZWRvPC9BdXRob3I+PFllYXI+MjAxNDwvWWVhcj48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3" w:tooltip="Salcedo, 2014 #572" w:history="1">
              <w:r w:rsidRPr="00A06048">
                <w:rPr>
                  <w:rFonts w:ascii="Book Antiqua" w:eastAsia="Calibri" w:hAnsi="Book Antiqua" w:cs="Calibri"/>
                  <w:noProof/>
                  <w:vertAlign w:val="superscript"/>
                  <w:lang w:eastAsia="en-US"/>
                </w:rPr>
                <w:t>53</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50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BM-MSCs ALLOG</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local/systemic</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Saline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Uninjured</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Excision 25%</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 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Inj IE/serial IV 24</w:t>
            </w:r>
            <w:r w:rsidR="0010326B">
              <w:rPr>
                <w:rFonts w:ascii="Book Antiqua" w:hAnsi="Book Antiqua" w:cs="Calibri" w:hint="eastAsia"/>
                <w:lang w:val="en-GB" w:eastAsia="zh-CN"/>
              </w:rPr>
              <w:t xml:space="preserve"> </w:t>
            </w:r>
            <w:r w:rsidRPr="00A06048">
              <w:rPr>
                <w:rFonts w:ascii="Book Antiqua" w:hAnsi="Book Antiqua" w:cs="Calibri"/>
                <w:lang w:val="en-GB"/>
              </w:rPr>
              <w:t>h/3</w:t>
            </w:r>
            <w:r w:rsidR="0010326B">
              <w:rPr>
                <w:rFonts w:ascii="Book Antiqua" w:hAnsi="Book Antiqua" w:cs="Calibri" w:hint="eastAsia"/>
                <w:lang w:val="en-GB" w:eastAsia="zh-CN"/>
              </w:rPr>
              <w:t xml:space="preserve"> </w:t>
            </w:r>
            <w:r w:rsidRPr="00A06048">
              <w:rPr>
                <w:rFonts w:ascii="Book Antiqua" w:hAnsi="Book Antiqua" w:cs="Calibri"/>
                <w:lang w:val="en-GB"/>
              </w:rPr>
              <w:t>w</w:t>
            </w:r>
            <w:r w:rsidR="0010326B">
              <w:rPr>
                <w:rFonts w:ascii="Book Antiqua" w:hAnsi="Book Antiqua" w:cs="Calibri" w:hint="eastAsia"/>
                <w:lang w:val="en-GB" w:eastAsia="zh-CN"/>
              </w:rPr>
              <w:t>k</w:t>
            </w:r>
            <w:r w:rsidRPr="00A06048">
              <w:rPr>
                <w:rFonts w:ascii="Book Antiqua" w:hAnsi="Book Antiqua" w:cs="Calibri"/>
                <w:lang w:val="en-GB"/>
              </w:rPr>
              <w:t xml:space="preserve">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MAR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 (</w:t>
            </w:r>
            <w:r w:rsidR="009958F4" w:rsidRPr="00A06048">
              <w:rPr>
                <w:rFonts w:ascii="Book Antiqua" w:hAnsi="Book Antiqua" w:cs="Calibri"/>
              </w:rPr>
              <w:t>i</w:t>
            </w:r>
            <w:r w:rsidRPr="00A06048">
              <w:rPr>
                <w:rFonts w:ascii="Book Antiqua" w:hAnsi="Book Antiqua" w:cs="Calibri"/>
              </w:rPr>
              <w:t>mmunofluoresc)</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5</w:t>
            </w:r>
            <w:r w:rsidR="009958F4">
              <w:rPr>
                <w:rFonts w:ascii="Book Antiqua" w:hAnsi="Book Antiqua" w:cs="Calibri" w:hint="eastAsia"/>
                <w:lang w:eastAsia="zh-CN"/>
              </w:rPr>
              <w:t xml:space="preserve"> </w:t>
            </w:r>
            <w:r w:rsidRPr="00A06048">
              <w:rPr>
                <w:rFonts w:ascii="Book Antiqua" w:hAnsi="Book Antiqua" w:cs="Calibri"/>
              </w:rPr>
              <w:t>w</w:t>
            </w:r>
            <w:r w:rsidR="009958F4">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P 10d MSCs, 5w MSC&gt;Saline but no differences with uninjured</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Histology: ↓gap, fibrosis, scar / Delayed 3w no efficacy.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PEVuZE5vdGU+PENpdGU+PEF1dGhvcj5GaXR6d2F0ZXI8L0F1dGhvcj48WWVhcj4yMDE1PC9ZZWFy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PEVuZE5vdGU+PENpdGU+PEF1dGhvcj5GaXR6d2F0ZXI8L0F1dGhvcj48WWVhcj4yMDE1PC9ZZWFy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4" w:tooltip="Fitzwater, 2015 #610" w:history="1">
              <w:r w:rsidRPr="00A06048">
                <w:rPr>
                  <w:rFonts w:ascii="Book Antiqua" w:eastAsia="Calibri" w:hAnsi="Book Antiqua" w:cs="Calibri"/>
                  <w:noProof/>
                  <w:vertAlign w:val="superscript"/>
                  <w:lang w:eastAsia="en-US"/>
                </w:rPr>
                <w:t>54</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ALLOG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PBS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3</w:t>
            </w:r>
            <w:r w:rsidR="0010326B">
              <w:rPr>
                <w:rFonts w:ascii="Book Antiqua" w:hAnsi="Book Antiqua" w:cs="Calibri" w:hint="eastAsia"/>
                <w:lang w:eastAsia="zh-CN"/>
              </w:rPr>
              <w:t xml:space="preserve"> </w:t>
            </w:r>
            <w:r w:rsidRPr="00A06048">
              <w:rPr>
                <w:rFonts w:ascii="Book Antiqua" w:hAnsi="Book Antiqua" w:cs="Calibri"/>
              </w:rPr>
              <w:t>m</w:t>
            </w:r>
            <w:r w:rsidR="0010326B">
              <w:rPr>
                <w:rFonts w:ascii="Book Antiqua" w:hAnsi="Book Antiqua" w:cs="Calibri" w:hint="eastAsia"/>
                <w:lang w:eastAsia="zh-CN"/>
              </w:rPr>
              <w:t>o</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 differences between groups.</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PEVuZE5vdGU+PENpdGU+PEF1dGhvcj5PaDwvQXV0aG9yPjxZZWFyPjIwMTU8L1llYXI+PFJlY051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==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PEVuZE5vdGU+PENpdGU+PEF1dGhvcj5PaDwvQXV0aG9yPjxZZWFyPjIwMTU8L1llYXI+PFJlY051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==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5" w:tooltip="Oh, 2015 #569" w:history="1">
              <w:r w:rsidRPr="00A06048">
                <w:rPr>
                  <w:rFonts w:ascii="Book Antiqua" w:eastAsia="Calibri" w:hAnsi="Book Antiqua" w:cs="Calibri"/>
                  <w:noProof/>
                  <w:vertAlign w:val="superscript"/>
                  <w:lang w:eastAsia="en-US"/>
                </w:rPr>
                <w:t>55</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Dogs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Myobl AUT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w:t>
            </w:r>
            <w:r w:rsidR="009958F4">
              <w:rPr>
                <w:rFonts w:ascii="Book Antiqua" w:hAnsi="Book Antiqua" w:cs="Calibri" w:hint="eastAsia"/>
                <w:lang w:eastAsia="zh-CN"/>
              </w:rPr>
              <w:t xml:space="preserve"> </w:t>
            </w:r>
            <w:r w:rsidRPr="00A06048">
              <w:rPr>
                <w:rFonts w:ascii="Book Antiqua" w:hAnsi="Book Antiqua" w:cs="Calibri"/>
              </w:rPr>
              <w:t>PCL beads</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PBS</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Uninjured</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Excision 25%</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 xml:space="preserve"> 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1m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MAR</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3</w:t>
            </w:r>
            <w:r w:rsidR="0010326B">
              <w:rPr>
                <w:rFonts w:ascii="Book Antiqua" w:hAnsi="Book Antiqua" w:cs="Calibri" w:hint="eastAsia"/>
                <w:lang w:eastAsia="zh-CN"/>
              </w:rPr>
              <w:t xml:space="preserve"> </w:t>
            </w:r>
            <w:r w:rsidRPr="00A06048">
              <w:rPr>
                <w:rFonts w:ascii="Book Antiqua" w:hAnsi="Book Antiqua" w:cs="Calibri"/>
              </w:rPr>
              <w:t>m</w:t>
            </w:r>
            <w:r w:rsidR="0010326B">
              <w:rPr>
                <w:rFonts w:ascii="Book Antiqua" w:hAnsi="Book Antiqua" w:cs="Calibri" w:hint="eastAsia"/>
                <w:lang w:eastAsia="zh-CN"/>
              </w:rPr>
              <w:t>o</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SS MAR (50% basal)</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SC survival + differentiation</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&lt;EndNote&gt;&lt;Cite&gt;&lt;Author&gt;Oh&lt;/Author&gt;&lt;Year&gt;2015&lt;/Year&gt;&lt;RecNum&gt;571&lt;/RecNum&gt;&lt;DisplayText&gt;&lt;style face="superscript"&gt;[56]&lt;/style&gt;&lt;/DisplayText&gt;&lt;record&gt;&lt;rec-number&gt;571&lt;/rec-number&gt;&lt;foreign-keys&gt;&lt;key app="EN" db-id="awzrxx20h2zvp4etpdrxsvrix22z5fdfzvst"&gt;571&lt;/key&gt;&lt;/foreign-keys&gt;&lt;ref-type name="Journal Article"&gt;17&lt;/ref-type&gt;&lt;contributors&gt;&lt;authors&gt;&lt;author&gt;Oh, H. K.&lt;/author&gt;&lt;author&gt;Lee, H. S.&lt;/author&gt;&lt;author&gt;Lee, J. H.&lt;/author&gt;&lt;author&gt;Oh, S. H.&lt;/author&gt;&lt;author&gt;Lim, J. Y.&lt;/author&gt;&lt;author&gt;Ahn, S.&lt;/author&gt;&lt;author&gt;Kang, S. B.&lt;/author&gt;&lt;/authors&gt;&lt;/contributors&gt;&lt;auth-address&gt;Department of Surgery, Seoul National University College of Medicine, Seoul National University Bundang Hospital, 300 Gumi-dong Bundang-gu, Seongnam-si, Gyeonggi-do, 463-707, Republic of Korea.&lt;/auth-address&gt;&lt;titles&gt;&lt;title&gt;Coadministration of basic fibroblast growth factor-loaded polycaprolactone beads and autologous myoblasts in a dog model of fecal incontinence&lt;/title&gt;&lt;secondary-title&gt;Int J Colorectal Dis&lt;/secondary-title&gt;&lt;/titles&gt;&lt;pages&gt;549-57&lt;/pages&gt;&lt;volume&gt;30&lt;/volume&gt;&lt;number&gt;4&lt;/number&gt;&lt;edition&gt;2015/01/17&lt;/edition&gt;&lt;keywords&gt;&lt;keyword&gt;Anal Canal/physiopathology&lt;/keyword&gt;&lt;keyword&gt;Animals&lt;/keyword&gt;&lt;keyword&gt;Disease Models, Animal&lt;/keyword&gt;&lt;keyword&gt;Dogs&lt;/keyword&gt;&lt;keyword&gt;Drug Carriers&lt;/keyword&gt;&lt;keyword&gt;Fecal Incontinence/pathology/physiopathology/ therapy&lt;/keyword&gt;&lt;keyword&gt;Fibroblast Growth Factor 2/ administration &amp;amp; dosage&lt;/keyword&gt;&lt;keyword&gt;Guided Tissue Regeneration/ methods&lt;/keyword&gt;&lt;keyword&gt;Muscle Contraction&lt;/keyword&gt;&lt;keyword&gt;Myoblasts/ transplantation&lt;/keyword&gt;&lt;keyword&gt;Polyesters&lt;/keyword&gt;&lt;keyword&gt;Pressure&lt;/keyword&gt;&lt;keyword&gt;Random Allocation&lt;/keyword&gt;&lt;keyword&gt;Transplantation, Autologous&lt;/keyword&gt;&lt;/keywords&gt;&lt;dates&gt;&lt;year&gt;2015&lt;/year&gt;&lt;pub-dates&gt;&lt;date&gt;Apr&lt;/date&gt;&lt;/pub-dates&gt;&lt;/dates&gt;&lt;isbn&gt;1432-1262 (Electronic)&amp;#xD;0179-1958 (Linking)&lt;/isbn&gt;&lt;accession-num&gt;25592048&lt;/accession-num&gt;&lt;urls&gt;&lt;/urls&gt;&lt;electronic-resource-num&gt;10.1007/s00384-015-2121-1 [doi]&lt;/electronic-resource-num&gt;&lt;language&gt;eng&lt;/language&gt;&lt;/record&gt;&lt;/Cite&gt;&lt;/EndNote&gt;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6" w:tooltip="Oh, 2015 #571" w:history="1">
              <w:r w:rsidRPr="00A06048">
                <w:rPr>
                  <w:rFonts w:ascii="Book Antiqua" w:eastAsia="Calibri" w:hAnsi="Book Antiqua" w:cs="Calibri"/>
                  <w:noProof/>
                  <w:vertAlign w:val="superscript"/>
                  <w:lang w:eastAsia="en-US"/>
                </w:rPr>
                <w:t>56</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Dogs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Myoblast AUT (A)</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 Myob aut</w:t>
            </w:r>
            <w:r w:rsidR="009958F4">
              <w:rPr>
                <w:rFonts w:ascii="Book Antiqua" w:hAnsi="Book Antiqua" w:cs="Calibri" w:hint="eastAsia"/>
                <w:lang w:val="en-GB" w:eastAsia="zh-CN"/>
              </w:rPr>
              <w:t xml:space="preserve"> </w:t>
            </w:r>
            <w:r w:rsidR="009958F4">
              <w:rPr>
                <w:rFonts w:ascii="Book Antiqua" w:hAnsi="Book Antiqua" w:cs="Calibri"/>
                <w:lang w:val="en-GB"/>
              </w:rPr>
              <w:t xml:space="preserve">+ </w:t>
            </w:r>
            <w:r w:rsidRPr="00A06048">
              <w:rPr>
                <w:rFonts w:ascii="Book Antiqua" w:hAnsi="Book Antiqua" w:cs="Calibri"/>
                <w:lang w:val="en-GB"/>
              </w:rPr>
              <w:t>PCL beads with bFGF</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Excision 25%</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 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w:t>
            </w:r>
            <w:r w:rsidR="0010326B">
              <w:rPr>
                <w:rFonts w:ascii="Book Antiqua" w:hAnsi="Book Antiqua" w:cs="Calibri" w:hint="eastAsia"/>
                <w:lang w:eastAsia="zh-CN"/>
              </w:rPr>
              <w:t xml:space="preserve"> </w:t>
            </w:r>
            <w:r w:rsidRPr="00A06048">
              <w:rPr>
                <w:rFonts w:ascii="Book Antiqua" w:hAnsi="Book Antiqua" w:cs="Calibri"/>
              </w:rPr>
              <w:t>m</w:t>
            </w:r>
            <w:r w:rsidR="0010326B">
              <w:rPr>
                <w:rFonts w:ascii="Book Antiqua" w:hAnsi="Book Antiqua" w:cs="Calibri" w:hint="eastAsia"/>
                <w:lang w:eastAsia="zh-CN"/>
              </w:rPr>
              <w:t>o</w:t>
            </w:r>
            <w:r w:rsidRPr="00A06048">
              <w:rPr>
                <w:rFonts w:ascii="Book Antiqua" w:hAnsi="Book Antiqua" w:cs="Calibri"/>
              </w:rPr>
              <w:t xml:space="preserve">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10326B" w:rsidP="00BA3F35">
            <w:pPr>
              <w:widowControl/>
              <w:autoSpaceDE/>
              <w:autoSpaceDN/>
              <w:adjustRightInd/>
              <w:spacing w:line="360" w:lineRule="auto"/>
              <w:jc w:val="both"/>
              <w:rPr>
                <w:rFonts w:ascii="Book Antiqua" w:hAnsi="Book Antiqua" w:cs="Calibri"/>
              </w:rPr>
            </w:pPr>
            <w:r>
              <w:rPr>
                <w:rFonts w:ascii="Book Antiqua" w:hAnsi="Book Antiqua" w:cs="Calibri"/>
              </w:rPr>
              <w:t>MAR/</w:t>
            </w:r>
            <w:r w:rsidR="00836C81" w:rsidRPr="00A06048">
              <w:rPr>
                <w:rFonts w:ascii="Book Antiqua" w:hAnsi="Book Antiqua" w:cs="Calibri"/>
              </w:rPr>
              <w:t>CMAP</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3</w:t>
            </w:r>
            <w:r w:rsidR="0010326B">
              <w:rPr>
                <w:rFonts w:ascii="Book Antiqua" w:hAnsi="Book Antiqua" w:cs="Calibri" w:hint="eastAsia"/>
                <w:lang w:eastAsia="zh-CN"/>
              </w:rPr>
              <w:t xml:space="preserve"> </w:t>
            </w:r>
            <w:r w:rsidRPr="00A06048">
              <w:rPr>
                <w:rFonts w:ascii="Book Antiqua" w:hAnsi="Book Antiqua" w:cs="Calibri"/>
              </w:rPr>
              <w:t>m</w:t>
            </w:r>
            <w:r w:rsidR="0010326B">
              <w:rPr>
                <w:rFonts w:ascii="Book Antiqua" w:hAnsi="Book Antiqua" w:cs="Calibri" w:hint="eastAsia"/>
                <w:lang w:eastAsia="zh-CN"/>
              </w:rPr>
              <w:t>o</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SS MAR+CMAP B&gt;A</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SC en 40% (A) vs 100% (B)</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PEVuZE5vdGU+PENpdGU+PEF1dGhvcj5Nb250b3lhPC9BdXRob3I+PFllYXI+MjAxNTwvWWVhcj48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7" w:tooltip="Montoya, 2015 #611" w:history="1">
              <w:r w:rsidRPr="00A06048">
                <w:rPr>
                  <w:rFonts w:ascii="Book Antiqua" w:eastAsia="Calibri" w:hAnsi="Book Antiqua" w:cs="Calibri"/>
                  <w:noProof/>
                  <w:vertAlign w:val="superscript"/>
                  <w:lang w:eastAsia="en-US"/>
                </w:rPr>
                <w:t>57</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80+</w:t>
            </w:r>
            <w:r w:rsidR="000644A4">
              <w:rPr>
                <w:rFonts w:ascii="Book Antiqua" w:hAnsi="Book Antiqua" w:cs="Calibri" w:hint="eastAsia"/>
                <w:lang w:eastAsia="zh-CN"/>
              </w:rPr>
              <w:t xml:space="preserve"> </w:t>
            </w:r>
            <w:r w:rsidRPr="00A06048">
              <w:rPr>
                <w:rFonts w:ascii="Book Antiqua" w:hAnsi="Book Antiqua" w:cs="Calibri"/>
              </w:rPr>
              <w:t>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ALLOG</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+hidrogel</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Nothing</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PBS-hydrogel</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Collagen/No injury</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Contractility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3</w:t>
            </w:r>
            <w:r w:rsidR="0010326B">
              <w:rPr>
                <w:rFonts w:ascii="Book Antiqua" w:hAnsi="Book Antiqua" w:cs="Calibri" w:hint="eastAsia"/>
                <w:lang w:eastAsia="zh-CN"/>
              </w:rPr>
              <w:t xml:space="preserve"> </w:t>
            </w:r>
            <w:r w:rsidRPr="00A06048">
              <w:rPr>
                <w:rFonts w:ascii="Book Antiqua" w:hAnsi="Book Antiqua" w:cs="Calibri"/>
              </w:rPr>
              <w:t>m</w:t>
            </w:r>
            <w:r w:rsidR="0010326B">
              <w:rPr>
                <w:rFonts w:ascii="Book Antiqua" w:hAnsi="Book Antiqua" w:cs="Calibri" w:hint="eastAsia"/>
                <w:lang w:eastAsia="zh-CN"/>
              </w:rPr>
              <w:t>o</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↑Contract and ↑ all F-U in SC-Hydrogel</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SS Muscle SC-Hydrogel;↓ inflammation SC-Hydrogel and collagen</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PEVuZE5vdGU+PENpdGU+PEF1dGhvcj5LYWpiYWZ6YWRlaDwvQXV0aG9yPjxZZWFyPjIwMTY8L1ll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8" w:tooltip="Kajbafzadeh, 2016 #567" w:history="1">
              <w:r w:rsidRPr="00A06048">
                <w:rPr>
                  <w:rFonts w:ascii="Book Antiqua" w:eastAsia="Calibri" w:hAnsi="Book Antiqua" w:cs="Calibri"/>
                  <w:noProof/>
                  <w:vertAlign w:val="superscript"/>
                  <w:lang w:eastAsia="en-US"/>
                </w:rPr>
                <w:t>58</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Rab-bits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MDSC AUT</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Only EAS scafold</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Total EAS excision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EAS</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sustitution</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Histol (every 3</w:t>
            </w:r>
            <w:r w:rsidR="0010326B">
              <w:rPr>
                <w:rFonts w:ascii="Book Antiqua" w:hAnsi="Book Antiqua" w:cs="Calibri" w:hint="eastAsia"/>
                <w:lang w:val="en-GB" w:eastAsia="zh-CN"/>
              </w:rPr>
              <w:t xml:space="preserve"> </w:t>
            </w:r>
            <w:r w:rsidRPr="00A06048">
              <w:rPr>
                <w:rFonts w:ascii="Book Antiqua" w:hAnsi="Book Antiqua" w:cs="Calibri"/>
                <w:lang w:val="en-GB"/>
              </w:rPr>
              <w:t>m</w:t>
            </w:r>
            <w:r w:rsidR="0010326B">
              <w:rPr>
                <w:rFonts w:ascii="Book Antiqua" w:hAnsi="Book Antiqua" w:cs="Calibri" w:hint="eastAsia"/>
                <w:lang w:val="en-GB" w:eastAsia="zh-CN"/>
              </w:rPr>
              <w:t>o</w:t>
            </w:r>
            <w:r w:rsidRPr="00A06048">
              <w:rPr>
                <w:rFonts w:ascii="Book Antiqua" w:hAnsi="Book Antiqua" w:cs="Calibri"/>
                <w:lang w:val="en-GB"/>
              </w:rPr>
              <w:t>)</w:t>
            </w:r>
          </w:p>
          <w:p w:rsidR="00836C81" w:rsidRPr="00A06048" w:rsidRDefault="00836C81" w:rsidP="00BA3F35">
            <w:pPr>
              <w:widowControl/>
              <w:autoSpaceDE/>
              <w:autoSpaceDN/>
              <w:adjustRightInd/>
              <w:spacing w:line="360" w:lineRule="auto"/>
              <w:jc w:val="both"/>
              <w:rPr>
                <w:rFonts w:ascii="Book Antiqua" w:hAnsi="Book Antiqua" w:cs="Calibri"/>
                <w:lang w:val="en-GB" w:eastAsia="zh-CN"/>
              </w:rPr>
            </w:pPr>
            <w:r w:rsidRPr="00A06048">
              <w:rPr>
                <w:rFonts w:ascii="Book Antiqua" w:hAnsi="Book Antiqua" w:cs="Calibri"/>
                <w:lang w:val="en-GB"/>
              </w:rPr>
              <w:t>EMG 2</w:t>
            </w:r>
            <w:r w:rsidR="0010326B">
              <w:rPr>
                <w:rFonts w:ascii="Book Antiqua" w:hAnsi="Book Antiqua" w:cs="Calibri" w:hint="eastAsia"/>
                <w:lang w:val="en-GB" w:eastAsia="zh-CN"/>
              </w:rPr>
              <w:t xml:space="preserve"> </w:t>
            </w:r>
            <w:r w:rsidRPr="00A06048">
              <w:rPr>
                <w:rFonts w:ascii="Book Antiqua" w:hAnsi="Book Antiqua" w:cs="Calibri"/>
                <w:lang w:val="en-GB"/>
              </w:rPr>
              <w:t>y</w:t>
            </w:r>
            <w:r w:rsidR="0010326B">
              <w:rPr>
                <w:rFonts w:ascii="Book Antiqua" w:hAnsi="Book Antiqua" w:cs="Calibri" w:hint="eastAsia"/>
                <w:lang w:val="en-GB" w:eastAsia="zh-CN"/>
              </w:rPr>
              <w:t>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10326B">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2</w:t>
            </w:r>
            <w:r w:rsidR="0010326B">
              <w:rPr>
                <w:rFonts w:ascii="Book Antiqua" w:hAnsi="Book Antiqua" w:cs="Calibri" w:hint="eastAsia"/>
                <w:lang w:eastAsia="zh-CN"/>
              </w:rPr>
              <w:t xml:space="preserve"> </w:t>
            </w:r>
            <w:r w:rsidRPr="00A06048">
              <w:rPr>
                <w:rFonts w:ascii="Book Antiqua" w:hAnsi="Book Antiqua" w:cs="Calibri"/>
              </w:rPr>
              <w:t>y</w:t>
            </w:r>
            <w:r w:rsidR="0010326B">
              <w:rPr>
                <w:rFonts w:ascii="Book Antiqua" w:hAnsi="Book Antiqua" w:cs="Calibri" w:hint="eastAsia"/>
                <w:lang w:eastAsia="zh-CN"/>
              </w:rPr>
              <w:t>r</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 inflammation-reject, improve SS 3-6m</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Improve EMG (no statistics provided)</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PEVuZE5vdGU+PENpdGU+PEF1dGhvcj5TdW48L0F1dGhvcj48WWVhcj4yMDE2PC9ZZWFyPjxSZWNO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59" w:tooltip="Sun, 2016 #588" w:history="1">
              <w:r w:rsidRPr="00A06048">
                <w:rPr>
                  <w:rFonts w:ascii="Book Antiqua" w:eastAsia="Calibri" w:hAnsi="Book Antiqua" w:cs="Calibri"/>
                  <w:noProof/>
                  <w:vertAlign w:val="superscript"/>
                  <w:lang w:eastAsia="en-US"/>
                </w:rPr>
                <w:t>59</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58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BM-MSC ALLOG</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electrostim</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 treatment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Elecrostimulation</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Excision 50%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electrostim</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Histology/MAR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4</w:t>
            </w:r>
            <w:r w:rsidR="0010326B">
              <w:rPr>
                <w:rFonts w:ascii="Book Antiqua" w:hAnsi="Book Antiqua" w:cs="Calibri" w:hint="eastAsia"/>
                <w:lang w:eastAsia="zh-CN"/>
              </w:rPr>
              <w:t xml:space="preserve"> </w:t>
            </w:r>
            <w:r w:rsidRPr="00A06048">
              <w:rPr>
                <w:rFonts w:ascii="Book Antiqua" w:hAnsi="Book Antiqua" w:cs="Calibri"/>
              </w:rPr>
              <w:t>w</w:t>
            </w:r>
            <w:r w:rsidR="0010326B">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4w, electrostimulation + 1 dose MSCs: ↑ muscle in injury area</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resting P compared with other groups</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lastRenderedPageBreak/>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PEVuZE5vdGU+PENpdGU+PEF1dGhvcj5NYXp6YW50aTwvQXV0aG9yPjxZZWFyPjIwMTY8L1llYXI+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60" w:tooltip="Mazzanti, 2016 #565" w:history="1">
              <w:r w:rsidRPr="00A06048">
                <w:rPr>
                  <w:rFonts w:ascii="Book Antiqua" w:eastAsia="Calibri" w:hAnsi="Book Antiqua" w:cs="Calibri"/>
                  <w:noProof/>
                  <w:vertAlign w:val="superscript"/>
                  <w:lang w:eastAsia="en-US"/>
                </w:rPr>
                <w:t>60</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BM-MSCs ALLOG</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 mononuclear</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Sham Surgery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SSF</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10326B" w:rsidP="00BA3F35">
            <w:pPr>
              <w:widowControl/>
              <w:autoSpaceDE/>
              <w:autoSpaceDN/>
              <w:adjustRightInd/>
              <w:spacing w:line="360" w:lineRule="auto"/>
              <w:jc w:val="both"/>
              <w:rPr>
                <w:rFonts w:ascii="Book Antiqua" w:hAnsi="Book Antiqua" w:cs="Calibri"/>
                <w:lang w:val="en-GB"/>
              </w:rPr>
            </w:pPr>
            <w:r>
              <w:rPr>
                <w:rFonts w:ascii="Book Antiqua" w:hAnsi="Book Antiqua" w:cs="Calibri"/>
                <w:lang w:val="en-GB"/>
              </w:rPr>
              <w:t>Histol/Morphometry/</w:t>
            </w:r>
            <w:r w:rsidR="00836C81" w:rsidRPr="00A06048">
              <w:rPr>
                <w:rFonts w:ascii="Book Antiqua" w:hAnsi="Book Antiqua" w:cs="Calibri"/>
                <w:lang w:val="en-GB"/>
              </w:rPr>
              <w:t xml:space="preserve">MAR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i/>
                <w:lang w:val="en-GB"/>
              </w:rPr>
              <w:t>In vitro</w:t>
            </w:r>
            <w:r w:rsidRPr="00A06048">
              <w:rPr>
                <w:rFonts w:ascii="Book Antiqua" w:hAnsi="Book Antiqua" w:cs="Calibri"/>
                <w:lang w:val="en-GB"/>
              </w:rPr>
              <w:t xml:space="preserve"> contractility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30</w:t>
            </w:r>
            <w:r w:rsidR="0010326B">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SC ↑ regen and SS contractility.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 differences between SC</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SC survive 30d.</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PEVuZE5vdGU+PENpdGU+PEF1dGhvcj5TdW48L0F1dGhvcj48WWVhcj4yMDE3PC9ZZWFyPjxSZWNO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=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PEVuZE5vdGU+PENpdGU+PEF1dGhvcj5TdW48L0F1dGhvcj48WWVhcj4yMDE3PC9ZZWFyPjxSZWNO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=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61" w:tooltip="Sun, 2017 #589" w:history="1">
              <w:r w:rsidRPr="00A06048">
                <w:rPr>
                  <w:rFonts w:ascii="Book Antiqua" w:eastAsia="Calibri" w:hAnsi="Book Antiqua" w:cs="Calibri"/>
                  <w:noProof/>
                  <w:vertAlign w:val="superscript"/>
                  <w:lang w:eastAsia="en-US"/>
                </w:rPr>
                <w:t>61</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BM-MSCs ALLO +</w:t>
            </w:r>
            <w:r w:rsidR="009958F4">
              <w:rPr>
                <w:rFonts w:ascii="Book Antiqua" w:hAnsi="Book Antiqua" w:cs="Calibri" w:hint="eastAsia"/>
                <w:lang w:val="en-GB" w:eastAsia="zh-CN"/>
              </w:rPr>
              <w:t xml:space="preserve"> </w:t>
            </w:r>
            <w:r w:rsidRPr="00A06048">
              <w:rPr>
                <w:rFonts w:ascii="Book Antiqua" w:hAnsi="Book Antiqua" w:cs="Calibri"/>
                <w:lang w:val="en-GB"/>
              </w:rPr>
              <w:t>SDF-1 (simult/deferred)</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 treatment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SDF-1</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Excision 50%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Inj IE</w:t>
            </w:r>
            <w:r w:rsidR="0010326B">
              <w:rPr>
                <w:rFonts w:ascii="Book Antiqua" w:hAnsi="Book Antiqua" w:cs="Calibri" w:hint="eastAsia"/>
                <w:lang w:val="en-GB" w:eastAsia="zh-CN"/>
              </w:rPr>
              <w:t xml:space="preserve"> </w:t>
            </w:r>
            <w:r w:rsidRPr="00A06048">
              <w:rPr>
                <w:rFonts w:ascii="Book Antiqua" w:hAnsi="Book Antiqua" w:cs="Calibri"/>
                <w:lang w:val="en-GB"/>
              </w:rPr>
              <w:t>+</w:t>
            </w:r>
            <w:r w:rsidR="0010326B">
              <w:rPr>
                <w:rFonts w:ascii="Book Antiqua" w:hAnsi="Book Antiqua" w:cs="Calibri" w:hint="eastAsia"/>
                <w:lang w:val="en-GB" w:eastAsia="zh-CN"/>
              </w:rPr>
              <w:t xml:space="preserve"> </w:t>
            </w:r>
            <w:r w:rsidRPr="00A06048">
              <w:rPr>
                <w:rFonts w:ascii="Book Antiqua" w:hAnsi="Book Antiqua" w:cs="Calibri"/>
                <w:lang w:val="en-GB"/>
              </w:rPr>
              <w:t>SDF-1</w:t>
            </w:r>
          </w:p>
          <w:p w:rsidR="00836C81" w:rsidRPr="00A06048" w:rsidRDefault="0010326B" w:rsidP="00BA3F35">
            <w:pPr>
              <w:widowControl/>
              <w:autoSpaceDE/>
              <w:autoSpaceDN/>
              <w:adjustRightInd/>
              <w:spacing w:line="360" w:lineRule="auto"/>
              <w:jc w:val="both"/>
              <w:rPr>
                <w:rFonts w:ascii="Book Antiqua" w:hAnsi="Book Antiqua" w:cs="Calibri"/>
                <w:lang w:val="en-GB"/>
              </w:rPr>
            </w:pPr>
            <w:r w:rsidRPr="00A03C60">
              <w:rPr>
                <w:rFonts w:ascii="Book Antiqua" w:hAnsi="Book Antiqua" w:cs="Arial"/>
                <w:color w:val="000000"/>
              </w:rPr>
              <w:t>±</w:t>
            </w:r>
            <w:r w:rsidR="00836C81" w:rsidRPr="00A06048">
              <w:rPr>
                <w:rFonts w:ascii="Book Antiqua" w:hAnsi="Book Antiqua" w:cs="Calibri"/>
                <w:lang w:val="en-GB"/>
              </w:rPr>
              <w:t xml:space="preserve"> gelatin scaffold</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Histology/MAR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4</w:t>
            </w:r>
            <w:r w:rsidR="0010326B">
              <w:rPr>
                <w:rFonts w:ascii="Book Antiqua" w:hAnsi="Book Antiqua" w:cs="Calibri" w:hint="eastAsia"/>
                <w:lang w:eastAsia="zh-CN"/>
              </w:rPr>
              <w:t xml:space="preserve"> </w:t>
            </w:r>
            <w:r w:rsidRPr="00A06048">
              <w:rPr>
                <w:rFonts w:ascii="Book Antiqua" w:hAnsi="Book Antiqua" w:cs="Calibri"/>
              </w:rPr>
              <w:t>w</w:t>
            </w:r>
            <w:r w:rsidR="0010326B">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SDF-1 +/- SCs: ↑ resting P and %muscle and muscle organization and ↓ fibrosis (SS)</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PEVuZE5vdGU+PENpdGU+PEF1dGhvcj5Cb2hsPC9BdXRob3I+PFllYXI+MjAxNzwvWWVhcj48UmVj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76" w:tooltip="Bohl, 2017 #613" w:history="1">
              <w:r w:rsidRPr="00A06048">
                <w:rPr>
                  <w:rFonts w:ascii="Book Antiqua" w:eastAsia="Calibri" w:hAnsi="Book Antiqua" w:cs="Calibri"/>
                  <w:noProof/>
                  <w:vertAlign w:val="superscript"/>
                  <w:lang w:eastAsia="en-US"/>
                </w:rPr>
                <w:t>76</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CF5468" w:rsidP="00BA3F35">
            <w:pPr>
              <w:widowControl/>
              <w:autoSpaceDE/>
              <w:autoSpaceDN/>
              <w:adjustRightInd/>
              <w:spacing w:line="360" w:lineRule="auto"/>
              <w:jc w:val="both"/>
              <w:rPr>
                <w:rFonts w:ascii="Book Antiqua" w:hAnsi="Book Antiqua" w:cs="Calibri"/>
              </w:rPr>
            </w:pPr>
            <w:r>
              <w:rPr>
                <w:rFonts w:ascii="Book Antiqua" w:hAnsi="Book Antiqua" w:cs="Calibri"/>
              </w:rPr>
              <w:t>Rab</w:t>
            </w:r>
            <w:r w:rsidR="00836C81" w:rsidRPr="00A06048">
              <w:rPr>
                <w:rFonts w:ascii="Book Antiqua" w:hAnsi="Book Antiqua" w:cs="Calibri"/>
              </w:rPr>
              <w:t>bits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Neural Enteric Progenitors AUT</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 treatment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Sham injury</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Excision 50% IAS</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Sustitution (biosphincter)</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6-8</w:t>
            </w:r>
            <w:r w:rsidR="0010326B">
              <w:rPr>
                <w:rFonts w:ascii="Book Antiqua" w:hAnsi="Book Antiqua" w:cs="Calibri" w:hint="eastAsia"/>
                <w:lang w:eastAsia="zh-CN"/>
              </w:rPr>
              <w:t xml:space="preserve"> </w:t>
            </w:r>
            <w:r w:rsidRPr="00A06048">
              <w:rPr>
                <w:rFonts w:ascii="Book Antiqua" w:hAnsi="Book Antiqua" w:cs="Calibri"/>
              </w:rPr>
              <w:t>w</w:t>
            </w:r>
            <w:r w:rsidR="0010326B">
              <w:rPr>
                <w:rFonts w:ascii="Book Antiqua" w:hAnsi="Book Antiqua" w:cs="Calibri" w:hint="eastAsia"/>
                <w:lang w:eastAsia="zh-CN"/>
              </w:rPr>
              <w:t>k</w:t>
            </w:r>
            <w:r w:rsidRPr="00A06048">
              <w:rPr>
                <w:rFonts w:ascii="Book Antiqua" w:hAnsi="Book Antiqua" w:cs="Calibri"/>
              </w:rPr>
              <w:t xml:space="preserve"> later</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10326B" w:rsidP="00BA3F35">
            <w:pPr>
              <w:widowControl/>
              <w:autoSpaceDE/>
              <w:autoSpaceDN/>
              <w:adjustRightInd/>
              <w:spacing w:line="360" w:lineRule="auto"/>
              <w:jc w:val="both"/>
              <w:rPr>
                <w:rFonts w:ascii="Book Antiqua" w:hAnsi="Book Antiqua" w:cs="Calibri"/>
              </w:rPr>
            </w:pPr>
            <w:r>
              <w:rPr>
                <w:rFonts w:ascii="Book Antiqua" w:hAnsi="Book Antiqua" w:cs="Calibri"/>
              </w:rPr>
              <w:t>Histology/</w:t>
            </w:r>
            <w:r w:rsidR="00836C81" w:rsidRPr="00A06048">
              <w:rPr>
                <w:rFonts w:ascii="Book Antiqua" w:hAnsi="Book Antiqua" w:cs="Calibri"/>
              </w:rPr>
              <w:t>MAR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3</w:t>
            </w:r>
            <w:r w:rsidR="0010326B">
              <w:rPr>
                <w:rFonts w:ascii="Book Antiqua" w:hAnsi="Book Antiqua" w:cs="Calibri" w:hint="eastAsia"/>
                <w:lang w:eastAsia="zh-CN"/>
              </w:rPr>
              <w:t xml:space="preserve"> </w:t>
            </w:r>
            <w:r w:rsidRPr="00A06048">
              <w:rPr>
                <w:rFonts w:ascii="Book Antiqua" w:hAnsi="Book Antiqua" w:cs="Calibri"/>
              </w:rPr>
              <w:t>m</w:t>
            </w:r>
            <w:r w:rsidR="0010326B">
              <w:rPr>
                <w:rFonts w:ascii="Book Antiqua" w:hAnsi="Book Antiqua" w:cs="Calibri" w:hint="eastAsia"/>
                <w:lang w:eastAsia="zh-CN"/>
              </w:rPr>
              <w:t>o</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Functional improvement since 1m, SS with others</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Regeneration, neovascularization and innervation</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PEVuZE5vdGU+PENpdGU+PEF1dGhvcj5TdW48L0F1dGhvcj48WWVhcj4yMDE3PC9ZZWFyPjxSZWNO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PEVuZE5vdGU+PENpdGU+PEF1dGhvcj5TdW48L0F1dGhvcj48WWVhcj4yMDE3PC9ZZWFyPjxSZWNO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63" w:tooltip="Sun, 2017 #623" w:history="1">
              <w:r w:rsidRPr="00A06048">
                <w:rPr>
                  <w:rFonts w:ascii="Book Antiqua" w:eastAsia="Calibri" w:hAnsi="Book Antiqua" w:cs="Calibri"/>
                  <w:noProof/>
                  <w:vertAlign w:val="superscript"/>
                  <w:lang w:eastAsia="en-US"/>
                </w:rPr>
                <w:t>63</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BM-MSCs ALLOG</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 +</w:t>
            </w:r>
            <w:r w:rsidR="009958F4">
              <w:rPr>
                <w:rFonts w:ascii="Book Antiqua" w:hAnsi="Book Antiqua" w:cs="Calibri" w:hint="eastAsia"/>
                <w:lang w:val="en-GB" w:eastAsia="zh-CN"/>
              </w:rPr>
              <w:t xml:space="preserve"> </w:t>
            </w:r>
            <w:r w:rsidRPr="00A06048">
              <w:rPr>
                <w:rFonts w:ascii="Book Antiqua" w:hAnsi="Book Antiqua" w:cs="Calibri"/>
                <w:lang w:val="en-GB"/>
              </w:rPr>
              <w:t>SDF-1 (deferred)</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 treatment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SDF-1</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Excision 50%</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Inj IE</w:t>
            </w:r>
            <w:r w:rsidR="0010326B">
              <w:rPr>
                <w:rFonts w:ascii="Book Antiqua" w:hAnsi="Book Antiqua" w:cs="Calibri" w:hint="eastAsia"/>
                <w:lang w:val="en-GB" w:eastAsia="zh-CN"/>
              </w:rPr>
              <w:t xml:space="preserve"> </w:t>
            </w:r>
            <w:r w:rsidRPr="00A06048">
              <w:rPr>
                <w:rFonts w:ascii="Book Antiqua" w:hAnsi="Book Antiqua" w:cs="Calibri"/>
                <w:lang w:val="en-GB"/>
              </w:rPr>
              <w:t>+</w:t>
            </w:r>
            <w:r w:rsidR="0010326B">
              <w:rPr>
                <w:rFonts w:ascii="Book Antiqua" w:hAnsi="Book Antiqua" w:cs="Calibri" w:hint="eastAsia"/>
                <w:lang w:val="en-GB" w:eastAsia="zh-CN"/>
              </w:rPr>
              <w:t xml:space="preserve"> </w:t>
            </w:r>
            <w:r w:rsidRPr="00A06048">
              <w:rPr>
                <w:rFonts w:ascii="Book Antiqua" w:hAnsi="Book Antiqua" w:cs="Calibri"/>
                <w:lang w:val="en-GB"/>
              </w:rPr>
              <w:t>SDF-1</w:t>
            </w:r>
          </w:p>
          <w:p w:rsidR="00836C81" w:rsidRPr="00A06048" w:rsidRDefault="0010326B" w:rsidP="00BA3F35">
            <w:pPr>
              <w:widowControl/>
              <w:autoSpaceDE/>
              <w:autoSpaceDN/>
              <w:adjustRightInd/>
              <w:spacing w:line="360" w:lineRule="auto"/>
              <w:jc w:val="both"/>
              <w:rPr>
                <w:rFonts w:ascii="Book Antiqua" w:hAnsi="Book Antiqua" w:cs="Calibri"/>
                <w:lang w:val="en-GB"/>
              </w:rPr>
            </w:pPr>
            <w:r w:rsidRPr="00A03C60">
              <w:rPr>
                <w:rFonts w:ascii="Book Antiqua" w:hAnsi="Book Antiqua" w:cs="Arial"/>
                <w:color w:val="000000"/>
              </w:rPr>
              <w:lastRenderedPageBreak/>
              <w:t>±</w:t>
            </w:r>
            <w:r>
              <w:rPr>
                <w:rFonts w:ascii="Book Antiqua" w:hAnsi="Book Antiqua" w:cs="Arial" w:hint="eastAsia"/>
                <w:color w:val="000000"/>
                <w:lang w:eastAsia="zh-CN"/>
              </w:rPr>
              <w:t xml:space="preserve"> </w:t>
            </w:r>
            <w:r w:rsidR="00836C81" w:rsidRPr="00A06048">
              <w:rPr>
                <w:rFonts w:ascii="Book Antiqua" w:hAnsi="Book Antiqua" w:cs="Calibri"/>
                <w:lang w:val="en-GB"/>
              </w:rPr>
              <w:t>gelatin scaffold</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Histology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Morphometry</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MAR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Cytoquines</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lastRenderedPageBreak/>
              <w:t>8</w:t>
            </w:r>
            <w:r w:rsidR="0010326B">
              <w:rPr>
                <w:rFonts w:ascii="Book Antiqua" w:hAnsi="Book Antiqua" w:cs="Calibri" w:hint="eastAsia"/>
                <w:lang w:eastAsia="zh-CN"/>
              </w:rPr>
              <w:t xml:space="preserve"> </w:t>
            </w:r>
            <w:r w:rsidRPr="00A06048">
              <w:rPr>
                <w:rFonts w:ascii="Book Antiqua" w:hAnsi="Book Antiqua" w:cs="Calibri"/>
              </w:rPr>
              <w:t>w</w:t>
            </w:r>
            <w:r w:rsidR="0010326B">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Plasmid +/-SCS: ↑ MAR, muscle organization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Plasmid: ↑ muscle mass.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lastRenderedPageBreak/>
              <w:t>SDF-1 sufficient for repairing without SC+/-scaffold</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lastRenderedPageBreak/>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eastAsia="Calibri" w:hAnsi="Book Antiqua" w:cs="Calibri"/>
                <w:lang w:eastAsia="en-US"/>
              </w:rPr>
              <w:instrText xml:space="preserve"> ADDIN EN.CITE </w:instrText>
            </w:r>
            <w:r w:rsidRPr="00A06048">
              <w:rPr>
                <w:rFonts w:ascii="Book Antiqua" w:eastAsia="Calibri" w:hAnsi="Book Antiqua" w:cs="Calibri"/>
                <w:lang w:eastAsia="en-US"/>
              </w:rPr>
              <w:fldChar w:fldCharType="begin">
                <w:fldData xml:space="preserve">PEVuZE5vdGU+PENpdGU+PEF1dGhvcj5UcmVib2w8L0F1dGhvcj48WWVhcj4yMDE4PC9ZZWFyPjxS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</w:fldData>
              </w:fldChar>
            </w:r>
            <w:r w:rsidRPr="00A06048">
              <w:rPr>
                <w:rFonts w:ascii="Book Antiqua" w:eastAsia="Calibri" w:hAnsi="Book Antiqua" w:cs="Calibri"/>
                <w:lang w:eastAsia="en-US"/>
              </w:rPr>
              <w:instrText xml:space="preserve"> ADDIN EN.CITE.DATA </w:instrText>
            </w:r>
            <w:r w:rsidRPr="00A06048">
              <w:rPr>
                <w:rFonts w:ascii="Book Antiqua" w:eastAsia="Calibri" w:hAnsi="Book Antiqua" w:cs="Calibri"/>
                <w:lang w:eastAsia="en-US"/>
              </w:rPr>
            </w:r>
            <w:r w:rsidRPr="00A06048">
              <w:rPr>
                <w:rFonts w:ascii="Book Antiqua" w:eastAsia="Calibri" w:hAnsi="Book Antiqua" w:cs="Calibri"/>
                <w:lang w:eastAsia="en-US"/>
              </w:rPr>
              <w:fldChar w:fldCharType="end"/>
            </w:r>
            <w:r w:rsidRPr="00A06048">
              <w:rPr>
                <w:rFonts w:ascii="Book Antiqua" w:eastAsia="Calibri" w:hAnsi="Book Antiqua" w:cs="Calibri"/>
                <w:lang w:eastAsia="en-US"/>
              </w:rPr>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64" w:tooltip="Trebol, 2018 #617" w:history="1">
              <w:r w:rsidRPr="00A06048">
                <w:rPr>
                  <w:rFonts w:ascii="Book Antiqua" w:eastAsia="Calibri" w:hAnsi="Book Antiqua" w:cs="Calibri"/>
                  <w:noProof/>
                  <w:vertAlign w:val="superscript"/>
                  <w:lang w:eastAsia="en-US"/>
                </w:rPr>
                <w:t>64</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36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ASCs SYNG</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Conventional suture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biosuture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10326B" w:rsidP="00BA3F35">
            <w:pPr>
              <w:widowControl/>
              <w:autoSpaceDE/>
              <w:autoSpaceDN/>
              <w:adjustRightInd/>
              <w:spacing w:line="360" w:lineRule="auto"/>
              <w:jc w:val="both"/>
              <w:rPr>
                <w:rFonts w:ascii="Book Antiqua" w:hAnsi="Book Antiqua" w:cs="Calibri"/>
              </w:rPr>
            </w:pPr>
            <w:r>
              <w:rPr>
                <w:rFonts w:ascii="Book Antiqua" w:hAnsi="Book Antiqua" w:cs="Calibri"/>
              </w:rPr>
              <w:t>Histology/</w:t>
            </w:r>
            <w:r w:rsidR="00836C81" w:rsidRPr="00A06048">
              <w:rPr>
                <w:rFonts w:ascii="Book Antiqua" w:hAnsi="Book Antiqua" w:cs="Calibri"/>
              </w:rPr>
              <w:t>MAR</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7</w:t>
            </w:r>
            <w:r w:rsidR="0010326B">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 functional differences</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SC survivor and migration to injury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4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&lt;EndNote&gt;&lt;Cite&gt;&lt;Author&gt;Kuismanen&lt;/Author&gt;&lt;Year&gt;2018&lt;/Year&gt;&lt;RecNum&gt;615&lt;/RecNum&gt;&lt;DisplayText&gt;&lt;style face="superscript"&gt;[65]&lt;/style&gt;&lt;/DisplayText&gt;&lt;record&gt;&lt;rec-number&gt;615&lt;/rec-number&gt;&lt;foreign-keys&gt;&lt;key app="EN" db-id="awzrxx20h2zvp4etpdrxsvrix22z5fdfzvst"&gt;615&lt;/key&gt;&lt;/foreign-keys&gt;&lt;ref-type name="Journal Article"&gt;17&lt;/ref-type&gt;&lt;contributors&gt;&lt;authors&gt;&lt;author&gt;Kuismanen, K.&lt;/author&gt;&lt;author&gt;Juntunen, M.&lt;/author&gt;&lt;author&gt;Narra Girish, N.&lt;/author&gt;&lt;author&gt;Tuominen, H.&lt;/author&gt;&lt;author&gt;Huhtala, H.&lt;/author&gt;&lt;author&gt;Nieminen, K.&lt;/author&gt;&lt;author&gt;Hyttinen, J.&lt;/author&gt;&lt;author&gt;Miettinen, S.&lt;/author&gt;&lt;/authors&gt;&lt;/contributors&gt;&lt;auth-address&gt;Tampere University Hospital, department of Obstetrics and Gynecology, Tampere, Finland.&amp;#xD;University of Tampere, Faculty of Medicine and Life Sciences, Tampere, Finland.&amp;#xD;Tampere University of Technology, Tampere, Finland.&amp;#xD;Tampere University Hospital, department of Clinical Physiology and Nuclear Medicine, Tampere, Finland.&amp;#xD;University of Tampere, Faculty of Social Sciences, Tampere, Finland.&lt;/auth-address&gt;&lt;titles&gt;&lt;title&gt;Functional Outcome of Human Adipose Stem Cell Injections in Rat Anal Sphincter Acute Injury Model&lt;/title&gt;&lt;secondary-title&gt;Stem Cells Transl Med&lt;/secondary-title&gt;&lt;alt-title&gt;Stem cells translational medicine&lt;/alt-title&gt;&lt;/titles&gt;&lt;periodical&gt;&lt;full-title&gt;Stem Cells Transl Med&lt;/full-title&gt;&lt;abbr-1&gt;Stem cells translational medicine&lt;/abbr-1&gt;&lt;/periodical&gt;&lt;alt-periodical&gt;&lt;full-title&gt;Stem Cells Transl Med&lt;/full-title&gt;&lt;abbr-1&gt;Stem cells translational medicine&lt;/abbr-1&gt;&lt;/alt-periodical&gt;&lt;pages&gt;295-304&lt;/pages&gt;&lt;volume&gt;7&lt;/volume&gt;&lt;number&gt;3&lt;/number&gt;&lt;edition&gt;2018/02/01&lt;/edition&gt;&lt;dates&gt;&lt;year&gt;2018&lt;/year&gt;&lt;pub-dates&gt;&lt;date&gt;Mar&lt;/date&gt;&lt;/pub-dates&gt;&lt;/dates&gt;&lt;isbn&gt;2157-6564 (Print)&amp;#xD;2157-6564&lt;/isbn&gt;&lt;accession-num&gt;29383878&lt;/accession-num&gt;&lt;urls&gt;&lt;/urls&gt;&lt;custom2&gt;Pmc5827744&lt;/custom2&gt;&lt;electronic-resource-num&gt;10.1002/sctm.17-0208&lt;/electronic-resource-num&gt;&lt;remote-database-provider&gt;Nlm&lt;/remote-database-provider&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65" w:tooltip="Kuismanen, 2018 #615" w:history="1">
              <w:r w:rsidRPr="00A06048">
                <w:rPr>
                  <w:rFonts w:ascii="Book Antiqua" w:eastAsia="Calibri" w:hAnsi="Book Antiqua" w:cs="Calibri"/>
                  <w:noProof/>
                  <w:vertAlign w:val="superscript"/>
                  <w:lang w:eastAsia="en-US"/>
                </w:rPr>
                <w:t>65</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58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Yes</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9958F4"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Human </w:t>
            </w:r>
            <w:r w:rsidR="00836C81" w:rsidRPr="00A06048">
              <w:rPr>
                <w:rFonts w:ascii="Book Antiqua" w:hAnsi="Book Antiqua" w:cs="Calibri"/>
              </w:rPr>
              <w:t>ASCs</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SSF</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Bulkamid (hydrogel)</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IE</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MAR</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micro-CT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Histology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4</w:t>
            </w:r>
            <w:r w:rsidR="0010326B">
              <w:rPr>
                <w:rFonts w:ascii="Book Antiqua" w:hAnsi="Book Antiqua" w:cs="Calibri" w:hint="eastAsia"/>
                <w:lang w:eastAsia="zh-CN"/>
              </w:rPr>
              <w:t xml:space="preserve"> </w:t>
            </w:r>
            <w:r w:rsidRPr="00A06048">
              <w:rPr>
                <w:rFonts w:ascii="Book Antiqua" w:hAnsi="Book Antiqua" w:cs="Calibri"/>
              </w:rPr>
              <w:t>w</w:t>
            </w:r>
            <w:r w:rsidR="0010326B">
              <w:rPr>
                <w:rFonts w:ascii="Book Antiqua" w:hAnsi="Book Antiqua" w:cs="Calibri" w:hint="eastAsia"/>
                <w:lang w:eastAsia="zh-CN"/>
              </w:rPr>
              <w:t>k</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Functional: ↑ SS ASCs and grew: no differences between carriers</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Morphology: no differences in muscle, &gt;inflammation if ASCs, micro-CT correlation</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r w:rsidR="00836C81" w:rsidRPr="00A06048" w:rsidTr="00CF5468">
        <w:trPr>
          <w:trHeight w:val="274"/>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eastAsia="Calibri" w:hAnsi="Book Antiqua" w:cs="Calibri"/>
                <w:lang w:eastAsia="en-US"/>
              </w:rPr>
            </w:pPr>
            <w:r w:rsidRPr="00A06048">
              <w:rPr>
                <w:rFonts w:ascii="Book Antiqua" w:eastAsia="Calibri" w:hAnsi="Book Antiqua" w:cs="Calibri"/>
                <w:lang w:eastAsia="en-US"/>
              </w:rPr>
              <w:fldChar w:fldCharType="begin"/>
            </w:r>
            <w:r w:rsidRPr="00A06048">
              <w:rPr>
                <w:rFonts w:ascii="Book Antiqua" w:eastAsia="Calibri" w:hAnsi="Book Antiqua" w:cs="Calibri"/>
                <w:lang w:eastAsia="en-US"/>
              </w:rPr>
              <w:instrText xml:space="preserve"> ADDIN EN.CITE &lt;EndNote&gt;&lt;Cite&gt;&lt;Author&gt;Li&lt;/Author&gt;&lt;Year&gt;2018&lt;/Year&gt;&lt;RecNum&gt;612&lt;/RecNum&gt;&lt;DisplayText&gt;&lt;style face="superscript"&gt;[67]&lt;/style&gt;&lt;/DisplayText&gt;&lt;record&gt;&lt;rec-number&gt;612&lt;/rec-number&gt;&lt;foreign-keys&gt;&lt;key app="EN" db-id="awzrxx20h2zvp4etpdrxsvrix22z5fdfzvst"&gt;612&lt;/key&gt;&lt;/foreign-keys&gt;&lt;ref-type name="Journal Article"&gt;17&lt;/ref-type&gt;&lt;contributors&gt;&lt;authors&gt;&lt;author&gt;Li, X.&lt;/author&gt;&lt;author&gt;Guo, X.&lt;/author&gt;&lt;author&gt;Jin, W.&lt;/author&gt;&lt;author&gt;Lu, J.&lt;/author&gt;&lt;/authors&gt;&lt;/contributors&gt;&lt;auth-address&gt;Department of Anorectal Surgery, Shanghai Municipal Hospital of Traditional Chinese Medicine Affiliated to Shanghai TCM University, Shanghai, China.&amp;#xD;Department of Anorectal Surgery, Longhua Hospital Affiliated of Shanghai University of Traditional Chinese Medicine, Shanghai, China.&lt;/auth-address&gt;&lt;titles&gt;&lt;title&gt;Effects of electroacupuncture combined with stem cell transplantation on anal sphincter injury-induced faecal incontinence in a rat model&lt;/title&gt;&lt;secondary-title&gt;Acupunct Med&lt;/secondary-title&gt;&lt;alt-title&gt;Acupuncture in medicine : journal of the British Medical Acupuncture Society&lt;/alt-title&gt;&lt;/titles&gt;&lt;periodical&gt;&lt;full-title&gt;Acupunct Med&lt;/full-title&gt;&lt;abbr-1&gt;Acupuncture in medicine : journal of the British Medical Acupuncture Society&lt;/abbr-1&gt;&lt;/periodical&gt;&lt;alt-periodical&gt;&lt;full-title&gt;Acupunct Med&lt;/full-title&gt;&lt;abbr-1&gt;Acupuncture in medicine : journal of the British Medical Acupuncture Society&lt;/abbr-1&gt;&lt;/alt-periodical&gt;&lt;edition&gt;2018/03/10&lt;/edition&gt;&lt;dates&gt;&lt;year&gt;2018&lt;/year&gt;&lt;pub-dates&gt;&lt;date&gt;Mar 8&lt;/date&gt;&lt;/pub-dates&gt;&lt;/dates&gt;&lt;isbn&gt;0964-5284&lt;/isbn&gt;&lt;accession-num&gt;29519860&lt;/accession-num&gt;&lt;urls&gt;&lt;/urls&gt;&lt;electronic-resource-num&gt;10.1136/acupmed-2016-011262&lt;/electronic-resource-num&gt;&lt;remote-database-provider&gt;Nlm&lt;/remote-database-provider&gt;&lt;language&gt;eng&lt;/language&gt;&lt;/record&gt;&lt;/Cite&gt;&lt;/EndNote&gt;</w:instrText>
            </w:r>
            <w:r w:rsidRPr="00A06048">
              <w:rPr>
                <w:rFonts w:ascii="Book Antiqua" w:eastAsia="Calibri" w:hAnsi="Book Antiqua" w:cs="Calibri"/>
                <w:lang w:eastAsia="en-US"/>
              </w:rPr>
              <w:fldChar w:fldCharType="separate"/>
            </w:r>
            <w:r w:rsidRPr="00A06048">
              <w:rPr>
                <w:rFonts w:ascii="Book Antiqua" w:eastAsia="Calibri" w:hAnsi="Book Antiqua" w:cs="Calibri"/>
                <w:noProof/>
                <w:vertAlign w:val="superscript"/>
                <w:lang w:eastAsia="en-US"/>
              </w:rPr>
              <w:t>[</w:t>
            </w:r>
            <w:hyperlink w:anchor="_ENREF_67" w:tooltip="Li, 2018 #612" w:history="1">
              <w:r w:rsidRPr="00A06048">
                <w:rPr>
                  <w:rFonts w:ascii="Book Antiqua" w:eastAsia="Calibri" w:hAnsi="Book Antiqua" w:cs="Calibri"/>
                  <w:noProof/>
                  <w:vertAlign w:val="superscript"/>
                  <w:lang w:eastAsia="en-US"/>
                </w:rPr>
                <w:t>67</w:t>
              </w:r>
            </w:hyperlink>
            <w:r w:rsidRPr="00A06048">
              <w:rPr>
                <w:rFonts w:ascii="Book Antiqua" w:eastAsia="Calibri" w:hAnsi="Book Antiqua" w:cs="Calibri"/>
                <w:noProof/>
                <w:vertAlign w:val="superscript"/>
                <w:lang w:eastAsia="en-US"/>
              </w:rPr>
              <w:t>]</w:t>
            </w:r>
            <w:r w:rsidRPr="00A06048">
              <w:rPr>
                <w:rFonts w:ascii="Book Antiqua" w:eastAsia="Calibri" w:hAnsi="Book Antiqua" w:cs="Calibri"/>
                <w:lang w:eastAsia="en-US"/>
              </w:rPr>
              <w:fldChar w:fldCharType="end"/>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Rats</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60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BM-MSCs ALLOG</w:t>
            </w:r>
          </w:p>
          <w:p w:rsidR="00836C81" w:rsidRPr="00A06048" w:rsidRDefault="00CF5468" w:rsidP="00BA3F35">
            <w:pPr>
              <w:widowControl/>
              <w:autoSpaceDE/>
              <w:autoSpaceDN/>
              <w:adjustRightInd/>
              <w:spacing w:line="360" w:lineRule="auto"/>
              <w:jc w:val="both"/>
              <w:rPr>
                <w:rFonts w:ascii="Book Antiqua" w:hAnsi="Book Antiqua" w:cs="Calibri"/>
              </w:rPr>
            </w:pPr>
            <w:r w:rsidRPr="00A03C60">
              <w:rPr>
                <w:rFonts w:ascii="Book Antiqua" w:hAnsi="Book Antiqua" w:cs="Arial"/>
                <w:color w:val="000000"/>
              </w:rPr>
              <w:t>±</w:t>
            </w:r>
            <w:r w:rsidR="00836C81" w:rsidRPr="00A06048">
              <w:rPr>
                <w:rFonts w:ascii="Book Antiqua" w:hAnsi="Book Antiqua" w:cs="Calibri"/>
              </w:rPr>
              <w:t xml:space="preserve"> electroacupunct</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Sham injury Elecroacupunture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SSF acupuncture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 section</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 IV</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Morphology</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14</w:t>
            </w:r>
            <w:r w:rsidR="001A4537">
              <w:rPr>
                <w:rFonts w:ascii="Book Antiqua" w:hAnsi="Book Antiqua" w:cs="Calibri" w:hint="eastAsia"/>
                <w:lang w:eastAsia="zh-CN"/>
              </w:rPr>
              <w:t xml:space="preserve"> </w:t>
            </w:r>
            <w:r w:rsidRPr="00A06048">
              <w:rPr>
                <w:rFonts w:ascii="Book Antiqua" w:hAnsi="Book Antiqua" w:cs="Calibri"/>
              </w:rPr>
              <w:t>d</w:t>
            </w:r>
          </w:p>
        </w:tc>
        <w:tc>
          <w:tcPr>
            <w:tcW w:w="1101"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SC+EA ↑vessels, fibroplasia and ↓ inflammation</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muscle SS and homing growth factors (SS). Electroacupunct promotes homing.</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w:t>
            </w:r>
          </w:p>
        </w:tc>
      </w:tr>
    </w:tbl>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spacing w:val="-1"/>
          <w:lang w:val="en-GB"/>
        </w:rPr>
        <w:t>AUT</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Autologous</w:t>
      </w:r>
      <w:r w:rsidR="001A4537">
        <w:rPr>
          <w:rFonts w:ascii="Book Antiqua" w:hAnsi="Book Antiqua" w:hint="eastAsia"/>
          <w:spacing w:val="-1"/>
          <w:lang w:val="en-GB" w:eastAsia="zh-CN"/>
        </w:rPr>
        <w:t xml:space="preserve">; </w:t>
      </w:r>
      <w:r w:rsidRPr="00A06048">
        <w:rPr>
          <w:rFonts w:ascii="Book Antiqua" w:hAnsi="Book Antiqua"/>
          <w:spacing w:val="-1"/>
          <w:lang w:val="en-GB"/>
        </w:rPr>
        <w:t>ALLOG</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Allogeneic</w:t>
      </w:r>
      <w:r w:rsidR="001A4537">
        <w:rPr>
          <w:rFonts w:ascii="Book Antiqua" w:hAnsi="Book Antiqua" w:hint="eastAsia"/>
          <w:spacing w:val="-1"/>
          <w:lang w:val="en-GB" w:eastAsia="zh-CN"/>
        </w:rPr>
        <w:t xml:space="preserve">; </w:t>
      </w:r>
      <w:r w:rsidRPr="00A06048">
        <w:rPr>
          <w:rFonts w:ascii="Book Antiqua" w:hAnsi="Book Antiqua"/>
          <w:spacing w:val="-1"/>
          <w:lang w:val="en-GB"/>
        </w:rPr>
        <w:t>SYNG</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S</w:t>
      </w:r>
      <w:r w:rsidRPr="00A06048">
        <w:rPr>
          <w:rFonts w:ascii="Book Antiqua" w:hAnsi="Book Antiqua"/>
          <w:spacing w:val="-1"/>
          <w:lang w:val="en-GB"/>
        </w:rPr>
        <w:t>yngeneic</w:t>
      </w:r>
      <w:r w:rsidR="001A4537">
        <w:rPr>
          <w:rFonts w:ascii="Book Antiqua" w:hAnsi="Book Antiqua" w:hint="eastAsia"/>
          <w:spacing w:val="-1"/>
          <w:lang w:val="en-GB" w:eastAsia="zh-CN"/>
        </w:rPr>
        <w:t>;</w:t>
      </w:r>
      <w:r w:rsidRPr="00A06048">
        <w:rPr>
          <w:rFonts w:ascii="Book Antiqua" w:hAnsi="Book Antiqua"/>
          <w:spacing w:val="-1"/>
          <w:lang w:val="en-GB"/>
        </w:rPr>
        <w:t xml:space="preserve"> XENOG</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Xenogeneic</w:t>
      </w:r>
      <w:r w:rsidR="001A4537">
        <w:rPr>
          <w:rFonts w:ascii="Book Antiqua" w:hAnsi="Book Antiqua" w:hint="eastAsia"/>
          <w:spacing w:val="-1"/>
          <w:lang w:val="en-GB" w:eastAsia="zh-CN"/>
        </w:rPr>
        <w:t>;</w:t>
      </w:r>
      <w:r w:rsidRPr="00A06048">
        <w:rPr>
          <w:rFonts w:ascii="Book Antiqua" w:hAnsi="Book Antiqua"/>
          <w:spacing w:val="-1"/>
          <w:lang w:val="en-GB"/>
        </w:rPr>
        <w:t xml:space="preserve"> SSF</w:t>
      </w:r>
      <w:r w:rsidR="001A4537">
        <w:rPr>
          <w:rFonts w:ascii="Book Antiqua" w:hAnsi="Book Antiqua" w:hint="eastAsia"/>
          <w:spacing w:val="-1"/>
          <w:lang w:val="en-GB" w:eastAsia="zh-CN"/>
        </w:rPr>
        <w:t>:</w:t>
      </w:r>
      <w:r w:rsidR="001A4537">
        <w:rPr>
          <w:rFonts w:ascii="Book Antiqua" w:hAnsi="Book Antiqua"/>
          <w:spacing w:val="-1"/>
          <w:lang w:val="en-GB"/>
        </w:rPr>
        <w:t xml:space="preserve"> </w:t>
      </w:r>
      <w:r w:rsidR="001A4537" w:rsidRPr="00A06048">
        <w:rPr>
          <w:rFonts w:ascii="Book Antiqua" w:hAnsi="Book Antiqua"/>
          <w:spacing w:val="-1"/>
          <w:lang w:val="en-GB"/>
        </w:rPr>
        <w:t xml:space="preserve">Saline </w:t>
      </w:r>
      <w:r w:rsidRPr="00A06048">
        <w:rPr>
          <w:rFonts w:ascii="Book Antiqua" w:hAnsi="Book Antiqua"/>
          <w:spacing w:val="-1"/>
          <w:lang w:val="en-GB"/>
        </w:rPr>
        <w:t>solution</w:t>
      </w:r>
      <w:r w:rsidR="001A4537">
        <w:rPr>
          <w:rFonts w:ascii="Book Antiqua" w:hAnsi="Book Antiqua" w:hint="eastAsia"/>
          <w:spacing w:val="-1"/>
          <w:lang w:val="en-GB" w:eastAsia="zh-CN"/>
        </w:rPr>
        <w:t>;</w:t>
      </w:r>
      <w:r w:rsidRPr="00A06048">
        <w:rPr>
          <w:rFonts w:ascii="Book Antiqua" w:hAnsi="Book Antiqua"/>
          <w:spacing w:val="-1"/>
          <w:lang w:val="en-GB"/>
        </w:rPr>
        <w:t xml:space="preserve"> Surg</w:t>
      </w:r>
      <w:r w:rsidR="001A4537">
        <w:rPr>
          <w:rFonts w:ascii="Book Antiqua" w:hAnsi="Book Antiqua" w:hint="eastAsia"/>
          <w:spacing w:val="-1"/>
          <w:lang w:val="en-GB" w:eastAsia="zh-CN"/>
        </w:rPr>
        <w:t xml:space="preserve">: </w:t>
      </w:r>
      <w:r w:rsidRPr="00A06048">
        <w:rPr>
          <w:rFonts w:ascii="Book Antiqua" w:hAnsi="Book Antiqua"/>
          <w:spacing w:val="-1"/>
          <w:lang w:val="en-GB"/>
        </w:rPr>
        <w:t>Surgical</w:t>
      </w:r>
      <w:r w:rsidR="001A4537">
        <w:rPr>
          <w:rFonts w:ascii="Book Antiqua" w:hAnsi="Book Antiqua" w:hint="eastAsia"/>
          <w:spacing w:val="-1"/>
          <w:lang w:val="en-GB" w:eastAsia="zh-CN"/>
        </w:rPr>
        <w:t>;</w:t>
      </w:r>
      <w:r w:rsidRPr="00A06048">
        <w:rPr>
          <w:rFonts w:ascii="Book Antiqua" w:hAnsi="Book Antiqua"/>
          <w:spacing w:val="-1"/>
          <w:lang w:val="en-GB"/>
        </w:rPr>
        <w:t xml:space="preserve"> Inj</w:t>
      </w:r>
      <w:r w:rsidR="001A4537">
        <w:rPr>
          <w:rFonts w:ascii="Book Antiqua" w:hAnsi="Book Antiqua" w:hint="eastAsia"/>
          <w:spacing w:val="-1"/>
          <w:lang w:val="en-GB" w:eastAsia="zh-CN"/>
        </w:rPr>
        <w:t xml:space="preserve">: </w:t>
      </w:r>
      <w:r w:rsidRPr="00A06048">
        <w:rPr>
          <w:rFonts w:ascii="Book Antiqua" w:hAnsi="Book Antiqua"/>
          <w:spacing w:val="-1"/>
          <w:lang w:val="en-GB"/>
        </w:rPr>
        <w:t>Injection</w:t>
      </w:r>
      <w:r w:rsidR="001A4537">
        <w:rPr>
          <w:rFonts w:ascii="Book Antiqua" w:hAnsi="Book Antiqua" w:hint="eastAsia"/>
          <w:spacing w:val="-1"/>
          <w:lang w:val="en-GB" w:eastAsia="zh-CN"/>
        </w:rPr>
        <w:t>;</w:t>
      </w:r>
      <w:r w:rsidRPr="00A06048">
        <w:rPr>
          <w:rFonts w:ascii="Book Antiqua" w:hAnsi="Book Antiqua"/>
          <w:spacing w:val="-1"/>
          <w:lang w:val="en-GB"/>
        </w:rPr>
        <w:t xml:space="preserve"> IE</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Intrasphincteric</w:t>
      </w:r>
      <w:r w:rsidR="001A4537">
        <w:rPr>
          <w:rFonts w:ascii="Book Antiqua" w:hAnsi="Book Antiqua" w:hint="eastAsia"/>
          <w:spacing w:val="-1"/>
          <w:lang w:val="en-GB" w:eastAsia="zh-CN"/>
        </w:rPr>
        <w:t>;</w:t>
      </w:r>
      <w:r w:rsidRPr="00A06048">
        <w:rPr>
          <w:rFonts w:ascii="Book Antiqua" w:hAnsi="Book Antiqua"/>
          <w:spacing w:val="-1"/>
          <w:lang w:val="en-GB"/>
        </w:rPr>
        <w:t xml:space="preserve"> Crioinj</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Cryoinjury</w:t>
      </w:r>
      <w:r w:rsidR="001A4537">
        <w:rPr>
          <w:rFonts w:ascii="Book Antiqua" w:hAnsi="Book Antiqua" w:hint="eastAsia"/>
          <w:spacing w:val="-1"/>
          <w:lang w:val="en-GB" w:eastAsia="zh-CN"/>
        </w:rPr>
        <w:t>;</w:t>
      </w:r>
      <w:r w:rsidRPr="00A06048">
        <w:rPr>
          <w:rFonts w:ascii="Book Antiqua" w:hAnsi="Book Antiqua"/>
          <w:spacing w:val="-1"/>
          <w:lang w:val="en-GB"/>
        </w:rPr>
        <w:t xml:space="preserve"> NSS</w:t>
      </w:r>
      <w:r w:rsidR="001A4537">
        <w:rPr>
          <w:rFonts w:ascii="Book Antiqua" w:hAnsi="Book Antiqua" w:hint="eastAsia"/>
          <w:spacing w:val="-1"/>
          <w:lang w:val="en-GB" w:eastAsia="zh-CN"/>
        </w:rPr>
        <w:t>:</w:t>
      </w:r>
      <w:r w:rsidR="001A4537">
        <w:rPr>
          <w:rFonts w:ascii="Book Antiqua" w:hAnsi="Book Antiqua"/>
          <w:spacing w:val="-1"/>
          <w:lang w:val="en-GB"/>
        </w:rPr>
        <w:t xml:space="preserve"> </w:t>
      </w:r>
      <w:r w:rsidR="001A4537" w:rsidRPr="00A06048">
        <w:rPr>
          <w:rFonts w:ascii="Book Antiqua" w:hAnsi="Book Antiqua"/>
          <w:spacing w:val="-1"/>
          <w:lang w:val="en-GB"/>
        </w:rPr>
        <w:lastRenderedPageBreak/>
        <w:t xml:space="preserve">Non </w:t>
      </w:r>
      <w:r w:rsidRPr="00A06048">
        <w:rPr>
          <w:rFonts w:ascii="Book Antiqua" w:hAnsi="Book Antiqua"/>
          <w:spacing w:val="-1"/>
          <w:lang w:val="en-GB"/>
        </w:rPr>
        <w:t>statistically significant</w:t>
      </w:r>
      <w:r w:rsidR="001A4537">
        <w:rPr>
          <w:rFonts w:ascii="Book Antiqua" w:hAnsi="Book Antiqua" w:hint="eastAsia"/>
          <w:spacing w:val="-1"/>
          <w:lang w:val="en-GB" w:eastAsia="zh-CN"/>
        </w:rPr>
        <w:t>;</w:t>
      </w:r>
      <w:r w:rsidRPr="00A06048">
        <w:rPr>
          <w:rFonts w:ascii="Book Antiqua" w:hAnsi="Book Antiqua"/>
          <w:spacing w:val="-1"/>
          <w:lang w:val="en-GB"/>
        </w:rPr>
        <w:t xml:space="preserve"> SS</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 xml:space="preserve">Statistically </w:t>
      </w:r>
      <w:r w:rsidRPr="00A06048">
        <w:rPr>
          <w:rFonts w:ascii="Book Antiqua" w:hAnsi="Book Antiqua"/>
          <w:spacing w:val="-1"/>
          <w:lang w:val="en-GB"/>
        </w:rPr>
        <w:t>significant</w:t>
      </w:r>
      <w:r w:rsidR="001A4537">
        <w:rPr>
          <w:rFonts w:ascii="Book Antiqua" w:hAnsi="Book Antiqua" w:hint="eastAsia"/>
          <w:spacing w:val="-1"/>
          <w:lang w:val="en-GB" w:eastAsia="zh-CN"/>
        </w:rPr>
        <w:t xml:space="preserve">; </w:t>
      </w:r>
      <w:r w:rsidRPr="00A06048">
        <w:rPr>
          <w:rFonts w:ascii="Book Antiqua" w:hAnsi="Book Antiqua"/>
          <w:spacing w:val="-1"/>
          <w:lang w:val="en-GB"/>
        </w:rPr>
        <w:t>??</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Unknow</w:t>
      </w:r>
      <w:r w:rsidR="001A4537">
        <w:rPr>
          <w:rFonts w:ascii="Book Antiqua" w:hAnsi="Book Antiqua" w:hint="eastAsia"/>
          <w:spacing w:val="-1"/>
          <w:lang w:val="en-GB" w:eastAsia="zh-CN"/>
        </w:rPr>
        <w:t>;</w:t>
      </w:r>
      <w:r w:rsidRPr="00A06048">
        <w:rPr>
          <w:rFonts w:ascii="Book Antiqua" w:hAnsi="Book Antiqua"/>
          <w:spacing w:val="-1"/>
          <w:lang w:val="en-GB"/>
        </w:rPr>
        <w:t xml:space="preserve"> ECM</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 xml:space="preserve">Extracellular </w:t>
      </w:r>
      <w:r w:rsidRPr="00A06048">
        <w:rPr>
          <w:rFonts w:ascii="Book Antiqua" w:hAnsi="Book Antiqua"/>
          <w:spacing w:val="-1"/>
          <w:lang w:val="en-GB"/>
        </w:rPr>
        <w:t>matrix</w:t>
      </w:r>
      <w:r w:rsidR="001A4537">
        <w:rPr>
          <w:rFonts w:ascii="Book Antiqua" w:hAnsi="Book Antiqua" w:hint="eastAsia"/>
          <w:spacing w:val="-1"/>
          <w:lang w:val="en-GB" w:eastAsia="zh-CN"/>
        </w:rPr>
        <w:t>;</w:t>
      </w:r>
      <w:r w:rsidRPr="00A06048">
        <w:rPr>
          <w:rFonts w:ascii="Book Antiqua" w:hAnsi="Book Antiqua"/>
          <w:spacing w:val="-1"/>
          <w:lang w:val="en-GB"/>
        </w:rPr>
        <w:t xml:space="preserve"> AS</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 xml:space="preserve">Anal </w:t>
      </w:r>
      <w:r w:rsidRPr="00A06048">
        <w:rPr>
          <w:rFonts w:ascii="Book Antiqua" w:hAnsi="Book Antiqua"/>
          <w:spacing w:val="-1"/>
          <w:lang w:val="en-GB"/>
        </w:rPr>
        <w:t>sphincter</w:t>
      </w:r>
      <w:r w:rsidR="001A4537">
        <w:rPr>
          <w:rFonts w:ascii="Book Antiqua" w:hAnsi="Book Antiqua" w:hint="eastAsia"/>
          <w:spacing w:val="-1"/>
          <w:lang w:val="en-GB" w:eastAsia="zh-CN"/>
        </w:rPr>
        <w:t>;</w:t>
      </w:r>
      <w:r w:rsidRPr="00A06048">
        <w:rPr>
          <w:rFonts w:ascii="Book Antiqua" w:hAnsi="Book Antiqua"/>
          <w:spacing w:val="-1"/>
          <w:lang w:val="en-GB"/>
        </w:rPr>
        <w:t xml:space="preserve"> Proctoepisio</w:t>
      </w:r>
      <w:r w:rsidR="001A4537">
        <w:rPr>
          <w:rFonts w:ascii="Book Antiqua" w:hAnsi="Book Antiqua" w:hint="eastAsia"/>
          <w:spacing w:val="-1"/>
          <w:lang w:val="en-GB" w:eastAsia="zh-CN"/>
        </w:rPr>
        <w:t xml:space="preserve">: </w:t>
      </w:r>
      <w:r w:rsidR="001A4537" w:rsidRPr="00A06048">
        <w:rPr>
          <w:rFonts w:ascii="Book Antiqua" w:hAnsi="Book Antiqua"/>
          <w:spacing w:val="-1"/>
          <w:lang w:val="en-GB"/>
        </w:rPr>
        <w:t>Proctoepisiotomy</w:t>
      </w:r>
      <w:r w:rsidR="001A4537">
        <w:rPr>
          <w:rFonts w:ascii="Book Antiqua" w:hAnsi="Book Antiqua" w:hint="eastAsia"/>
          <w:spacing w:val="-1"/>
          <w:lang w:val="en-GB" w:eastAsia="zh-CN"/>
        </w:rPr>
        <w:t>;</w:t>
      </w:r>
      <w:r w:rsidRPr="00A06048">
        <w:rPr>
          <w:rFonts w:ascii="Book Antiqua" w:hAnsi="Book Antiqua"/>
          <w:spacing w:val="-1"/>
          <w:lang w:val="en-GB"/>
        </w:rPr>
        <w:t xml:space="preserve"> NPC</w:t>
      </w:r>
      <w:r w:rsidR="001A4537">
        <w:rPr>
          <w:rFonts w:ascii="Book Antiqua" w:hAnsi="Book Antiqua" w:hint="eastAsia"/>
          <w:spacing w:val="-1"/>
          <w:lang w:val="en-GB" w:eastAsia="zh-CN"/>
        </w:rPr>
        <w:t xml:space="preserve">: </w:t>
      </w:r>
      <w:r w:rsidRPr="00A06048">
        <w:rPr>
          <w:rFonts w:ascii="Book Antiqua" w:hAnsi="Book Antiqua"/>
          <w:spacing w:val="-1"/>
          <w:lang w:val="en-GB"/>
        </w:rPr>
        <w:t xml:space="preserve">Neural </w:t>
      </w:r>
      <w:r w:rsidR="001A4537" w:rsidRPr="00A06048">
        <w:rPr>
          <w:rFonts w:ascii="Book Antiqua" w:hAnsi="Book Antiqua"/>
          <w:spacing w:val="-1"/>
          <w:lang w:val="en-GB"/>
        </w:rPr>
        <w:t>progenitor cel</w:t>
      </w:r>
      <w:r w:rsidRPr="00A06048">
        <w:rPr>
          <w:rFonts w:ascii="Book Antiqua" w:hAnsi="Book Antiqua"/>
          <w:spacing w:val="-1"/>
          <w:lang w:val="en-GB"/>
        </w:rPr>
        <w:t>ls</w:t>
      </w:r>
      <w:r w:rsidR="001A4537">
        <w:rPr>
          <w:rFonts w:ascii="Book Antiqua" w:hAnsi="Book Antiqua" w:hint="eastAsia"/>
          <w:spacing w:val="-1"/>
          <w:lang w:val="en-GB" w:eastAsia="zh-CN"/>
        </w:rPr>
        <w:t>;</w:t>
      </w:r>
      <w:r w:rsidRPr="00A06048">
        <w:rPr>
          <w:rFonts w:ascii="Book Antiqua" w:hAnsi="Book Antiqua"/>
          <w:spacing w:val="-1"/>
          <w:lang w:val="en-GB"/>
        </w:rPr>
        <w:t xml:space="preserve"> Immunofluoresc</w:t>
      </w:r>
      <w:r w:rsidR="00D96846">
        <w:rPr>
          <w:rFonts w:ascii="Book Antiqua" w:hAnsi="Book Antiqua" w:hint="eastAsia"/>
          <w:spacing w:val="-1"/>
          <w:lang w:val="en-GB" w:eastAsia="zh-CN"/>
        </w:rPr>
        <w:t xml:space="preserve">: </w:t>
      </w:r>
      <w:r w:rsidR="00D96846" w:rsidRPr="00A06048">
        <w:rPr>
          <w:rFonts w:ascii="Book Antiqua" w:hAnsi="Book Antiqua"/>
          <w:spacing w:val="-1"/>
          <w:lang w:val="en-GB"/>
        </w:rPr>
        <w:t>Immunofluorescence</w:t>
      </w:r>
      <w:r w:rsidR="00D96846">
        <w:rPr>
          <w:rFonts w:ascii="Book Antiqua" w:hAnsi="Book Antiqua" w:hint="eastAsia"/>
          <w:spacing w:val="-1"/>
          <w:lang w:val="en-GB" w:eastAsia="zh-CN"/>
        </w:rPr>
        <w:t>;</w:t>
      </w:r>
      <w:r w:rsidRPr="00A06048">
        <w:rPr>
          <w:rFonts w:ascii="Book Antiqua" w:hAnsi="Book Antiqua"/>
          <w:spacing w:val="-1"/>
          <w:lang w:val="en-GB"/>
        </w:rPr>
        <w:t xml:space="preserve"> P</w:t>
      </w:r>
      <w:r w:rsidR="00D96846">
        <w:rPr>
          <w:rFonts w:ascii="Book Antiqua" w:hAnsi="Book Antiqua" w:hint="eastAsia"/>
          <w:spacing w:val="-1"/>
          <w:lang w:val="en-GB" w:eastAsia="zh-CN"/>
        </w:rPr>
        <w:t xml:space="preserve">: </w:t>
      </w:r>
      <w:r w:rsidR="00D96846" w:rsidRPr="00A06048">
        <w:rPr>
          <w:rFonts w:ascii="Book Antiqua" w:hAnsi="Book Antiqua"/>
          <w:spacing w:val="-1"/>
          <w:lang w:val="en-GB"/>
        </w:rPr>
        <w:t>Pressure</w:t>
      </w:r>
      <w:r w:rsidR="00D96846">
        <w:rPr>
          <w:rFonts w:ascii="Book Antiqua" w:hAnsi="Book Antiqua" w:hint="eastAsia"/>
          <w:spacing w:val="-1"/>
          <w:lang w:val="en-GB" w:eastAsia="zh-CN"/>
        </w:rPr>
        <w:t>;</w:t>
      </w:r>
      <w:r w:rsidRPr="00A06048">
        <w:rPr>
          <w:rFonts w:ascii="Book Antiqua" w:hAnsi="Book Antiqua"/>
          <w:spacing w:val="-1"/>
          <w:lang w:val="en-GB"/>
        </w:rPr>
        <w:t xml:space="preserve"> PCL</w:t>
      </w:r>
      <w:r w:rsidR="00D96846">
        <w:rPr>
          <w:rFonts w:ascii="Book Antiqua" w:hAnsi="Book Antiqua" w:hint="eastAsia"/>
          <w:spacing w:val="-1"/>
          <w:lang w:val="en-GB" w:eastAsia="zh-CN"/>
        </w:rPr>
        <w:t xml:space="preserve">: </w:t>
      </w:r>
      <w:r w:rsidR="00D96846" w:rsidRPr="00A06048">
        <w:rPr>
          <w:rFonts w:ascii="Book Antiqua" w:hAnsi="Book Antiqua"/>
          <w:spacing w:val="-1"/>
          <w:lang w:val="en-GB"/>
        </w:rPr>
        <w:t>Polycaprolactone</w:t>
      </w:r>
      <w:r w:rsidR="00D96846">
        <w:rPr>
          <w:rFonts w:ascii="Book Antiqua" w:hAnsi="Book Antiqua" w:hint="eastAsia"/>
          <w:spacing w:val="-1"/>
          <w:lang w:val="en-GB" w:eastAsia="zh-CN"/>
        </w:rPr>
        <w:t>;</w:t>
      </w:r>
      <w:r w:rsidRPr="00A06048">
        <w:rPr>
          <w:rFonts w:ascii="Book Antiqua" w:hAnsi="Book Antiqua"/>
          <w:spacing w:val="-1"/>
          <w:lang w:val="en-GB"/>
        </w:rPr>
        <w:t xml:space="preserve"> F-U</w:t>
      </w:r>
      <w:r w:rsidR="00D96846">
        <w:rPr>
          <w:rFonts w:ascii="Book Antiqua" w:hAnsi="Book Antiqua" w:hint="eastAsia"/>
          <w:spacing w:val="-1"/>
          <w:lang w:val="en-GB" w:eastAsia="zh-CN"/>
        </w:rPr>
        <w:t xml:space="preserve">: </w:t>
      </w:r>
      <w:r w:rsidR="00D96846" w:rsidRPr="00A06048">
        <w:rPr>
          <w:rFonts w:ascii="Book Antiqua" w:hAnsi="Book Antiqua"/>
          <w:spacing w:val="-1"/>
          <w:lang w:val="en-GB"/>
        </w:rPr>
        <w:t>Follow</w:t>
      </w:r>
      <w:r w:rsidRPr="00A06048">
        <w:rPr>
          <w:rFonts w:ascii="Book Antiqua" w:hAnsi="Book Antiqua"/>
          <w:spacing w:val="-1"/>
          <w:lang w:val="en-GB"/>
        </w:rPr>
        <w:t>-up</w:t>
      </w:r>
      <w:r w:rsidR="00D96846">
        <w:rPr>
          <w:rFonts w:ascii="Book Antiqua" w:hAnsi="Book Antiqua" w:hint="eastAsia"/>
          <w:spacing w:val="-1"/>
          <w:lang w:val="en-GB" w:eastAsia="zh-CN"/>
        </w:rPr>
        <w:t>;</w:t>
      </w:r>
      <w:r w:rsidRPr="00A06048">
        <w:rPr>
          <w:rFonts w:ascii="Book Antiqua" w:hAnsi="Book Antiqua"/>
          <w:spacing w:val="-1"/>
          <w:lang w:val="en-GB"/>
        </w:rPr>
        <w:t xml:space="preserve"> Histol</w:t>
      </w:r>
      <w:r w:rsidR="00D96846">
        <w:rPr>
          <w:rFonts w:ascii="Book Antiqua" w:hAnsi="Book Antiqua" w:hint="eastAsia"/>
          <w:spacing w:val="-1"/>
          <w:lang w:val="en-GB" w:eastAsia="zh-CN"/>
        </w:rPr>
        <w:t xml:space="preserve">: </w:t>
      </w:r>
      <w:r w:rsidRPr="00A06048">
        <w:rPr>
          <w:rFonts w:ascii="Book Antiqua" w:hAnsi="Book Antiqua"/>
          <w:spacing w:val="-1"/>
          <w:lang w:val="en-GB"/>
        </w:rPr>
        <w:t>Histology</w:t>
      </w:r>
      <w:r w:rsidR="00D96846">
        <w:rPr>
          <w:rFonts w:ascii="Book Antiqua" w:hAnsi="Book Antiqua" w:hint="eastAsia"/>
          <w:spacing w:val="-1"/>
          <w:lang w:val="en-GB" w:eastAsia="zh-CN"/>
        </w:rPr>
        <w:t>;</w:t>
      </w:r>
      <w:r w:rsidRPr="00A06048">
        <w:rPr>
          <w:rFonts w:ascii="Book Antiqua" w:hAnsi="Book Antiqua"/>
          <w:spacing w:val="-1"/>
          <w:lang w:val="en-GB"/>
        </w:rPr>
        <w:t xml:space="preserve"> Simult</w:t>
      </w:r>
      <w:r w:rsidR="00D96846">
        <w:rPr>
          <w:rFonts w:ascii="Book Antiqua" w:hAnsi="Book Antiqua" w:hint="eastAsia"/>
          <w:spacing w:val="-1"/>
          <w:lang w:val="en-GB" w:eastAsia="zh-CN"/>
        </w:rPr>
        <w:t xml:space="preserve">: </w:t>
      </w:r>
      <w:r w:rsidR="00D96846" w:rsidRPr="00A06048">
        <w:rPr>
          <w:rFonts w:ascii="Book Antiqua" w:hAnsi="Book Antiqua"/>
          <w:spacing w:val="-1"/>
          <w:lang w:val="en-GB"/>
        </w:rPr>
        <w:t>Simultaneous</w:t>
      </w:r>
      <w:r w:rsidR="00D96846">
        <w:rPr>
          <w:rFonts w:ascii="Book Antiqua" w:hAnsi="Book Antiqua" w:hint="eastAsia"/>
          <w:spacing w:val="-1"/>
          <w:lang w:val="en-GB" w:eastAsia="zh-CN"/>
        </w:rPr>
        <w:t>;</w:t>
      </w:r>
      <w:r w:rsidRPr="00A06048">
        <w:rPr>
          <w:rFonts w:ascii="Book Antiqua" w:hAnsi="Book Antiqua"/>
          <w:spacing w:val="-1"/>
          <w:lang w:val="en-GB"/>
        </w:rPr>
        <w:t xml:space="preserve"> Electrostim</w:t>
      </w:r>
      <w:r w:rsidR="00D96846">
        <w:rPr>
          <w:rFonts w:ascii="Book Antiqua" w:hAnsi="Book Antiqua" w:hint="eastAsia"/>
          <w:spacing w:val="-1"/>
          <w:lang w:val="en-GB" w:eastAsia="zh-CN"/>
        </w:rPr>
        <w:t xml:space="preserve">: </w:t>
      </w:r>
      <w:r w:rsidR="00D96846" w:rsidRPr="00A06048">
        <w:rPr>
          <w:rFonts w:ascii="Book Antiqua" w:hAnsi="Book Antiqua"/>
          <w:spacing w:val="-1"/>
          <w:lang w:val="en-GB"/>
        </w:rPr>
        <w:t>Electrostimulation</w:t>
      </w:r>
      <w:r w:rsidR="00D96846">
        <w:rPr>
          <w:rFonts w:ascii="Book Antiqua" w:hAnsi="Book Antiqua" w:hint="eastAsia"/>
          <w:spacing w:val="-1"/>
          <w:lang w:val="en-GB" w:eastAsia="zh-CN"/>
        </w:rPr>
        <w:t>;</w:t>
      </w:r>
      <w:r w:rsidRPr="00A06048">
        <w:rPr>
          <w:rFonts w:ascii="Book Antiqua" w:hAnsi="Book Antiqua"/>
          <w:spacing w:val="-1"/>
          <w:lang w:val="en-GB"/>
        </w:rPr>
        <w:t xml:space="preserve"> Electroacupunt</w:t>
      </w:r>
      <w:r w:rsidR="00D96846">
        <w:rPr>
          <w:rFonts w:ascii="Book Antiqua" w:hAnsi="Book Antiqua" w:hint="eastAsia"/>
          <w:spacing w:val="-1"/>
          <w:lang w:val="en-GB" w:eastAsia="zh-CN"/>
        </w:rPr>
        <w:t xml:space="preserve">: </w:t>
      </w:r>
      <w:r w:rsidR="00D96846" w:rsidRPr="00A06048">
        <w:rPr>
          <w:rFonts w:ascii="Book Antiqua" w:hAnsi="Book Antiqua"/>
          <w:spacing w:val="-1"/>
          <w:lang w:val="en-GB"/>
        </w:rPr>
        <w:t>Electroacupuncture</w:t>
      </w:r>
      <w:r w:rsidRPr="00A06048">
        <w:rPr>
          <w:rFonts w:ascii="Book Antiqua" w:hAnsi="Book Antiqua"/>
          <w:spacing w:val="-1"/>
          <w:lang w:val="en-GB"/>
        </w:rPr>
        <w:t xml:space="preserve">. </w:t>
      </w:r>
    </w:p>
    <w:p w:rsidR="00836C81" w:rsidRDefault="00836C81" w:rsidP="00836C81">
      <w:pPr>
        <w:spacing w:line="360" w:lineRule="auto"/>
        <w:jc w:val="both"/>
        <w:rPr>
          <w:rFonts w:ascii="Book Antiqua" w:hAnsi="Book Antiqua" w:cs="Calibri"/>
          <w:b/>
          <w:bCs/>
          <w:lang w:val="en-GB" w:eastAsia="zh-CN"/>
        </w:rPr>
      </w:pPr>
    </w:p>
    <w:p w:rsidR="00C530A4" w:rsidRPr="00C530A4" w:rsidRDefault="00C530A4" w:rsidP="00836C81">
      <w:pPr>
        <w:spacing w:line="360" w:lineRule="auto"/>
        <w:jc w:val="both"/>
        <w:rPr>
          <w:rFonts w:ascii="Book Antiqua" w:hAnsi="Book Antiqua" w:cs="Calibri"/>
          <w:b/>
          <w:bCs/>
          <w:lang w:val="en-GB" w:eastAsia="zh-CN"/>
        </w:rPr>
      </w:pPr>
      <w:r w:rsidRPr="00C530A4">
        <w:rPr>
          <w:rFonts w:ascii="Book Antiqua" w:hAnsi="Book Antiqua"/>
          <w:b/>
          <w:spacing w:val="-1"/>
          <w:lang w:val="en-GB"/>
        </w:rPr>
        <w:t>Table 5 Overview of published clinical experience in</w:t>
      </w:r>
      <w:r w:rsidRPr="00C530A4">
        <w:rPr>
          <w:rFonts w:ascii="Book Antiqua" w:hAnsi="Book Antiqua" w:hint="eastAsia"/>
          <w:b/>
          <w:spacing w:val="-1"/>
          <w:lang w:val="en-GB" w:eastAsia="zh-CN"/>
        </w:rPr>
        <w:t xml:space="preserve"> </w:t>
      </w:r>
      <w:r w:rsidRPr="00C530A4">
        <w:rPr>
          <w:rFonts w:ascii="Book Antiqua" w:hAnsi="Book Antiqua"/>
          <w:b/>
          <w:spacing w:val="-1"/>
          <w:lang w:val="en-GB"/>
        </w:rPr>
        <w:t>stem cell</w:t>
      </w:r>
      <w:r w:rsidRPr="00C530A4">
        <w:rPr>
          <w:rFonts w:ascii="Book Antiqua" w:hAnsi="Book Antiqua" w:hint="eastAsia"/>
          <w:b/>
          <w:spacing w:val="-1"/>
          <w:lang w:val="en-GB" w:eastAsia="zh-CN"/>
        </w:rPr>
        <w:t xml:space="preserve"> </w:t>
      </w:r>
      <w:r w:rsidRPr="00C530A4">
        <w:rPr>
          <w:rFonts w:ascii="Book Antiqua" w:hAnsi="Book Antiqua"/>
          <w:b/>
          <w:spacing w:val="-1"/>
          <w:lang w:val="en-GB"/>
        </w:rPr>
        <w:t>therapy for Faecal Incontinence</w:t>
      </w:r>
    </w:p>
    <w:p w:rsidR="00C530A4" w:rsidRPr="00A06048" w:rsidRDefault="00C530A4" w:rsidP="00836C81">
      <w:pPr>
        <w:spacing w:line="360" w:lineRule="auto"/>
        <w:jc w:val="both"/>
        <w:rPr>
          <w:rFonts w:ascii="Book Antiqua" w:hAnsi="Book Antiqua" w:cs="Calibri"/>
          <w:b/>
          <w:bCs/>
          <w:lang w:val="en-GB" w:eastAsia="zh-CN"/>
        </w:rPr>
        <w:sectPr w:rsidR="00C530A4" w:rsidRPr="00A06048" w:rsidSect="00BA3F35">
          <w:pgSz w:w="16840" w:h="11910" w:orient="landscape"/>
          <w:pgMar w:top="1134" w:right="1134" w:bottom="1134" w:left="1134" w:header="0" w:footer="1916" w:gutter="0"/>
          <w:cols w:space="720" w:equalWidth="0">
            <w:col w:w="9376"/>
          </w:cols>
          <w:noEndnote/>
        </w:sectPr>
      </w:pPr>
    </w:p>
    <w:tbl>
      <w:tblPr>
        <w:tblW w:w="0" w:type="auto"/>
        <w:tblLayout w:type="fixed"/>
        <w:tblCellMar>
          <w:left w:w="70" w:type="dxa"/>
          <w:right w:w="70" w:type="dxa"/>
        </w:tblCellMar>
        <w:tblLook w:val="04A0" w:firstRow="1" w:lastRow="0" w:firstColumn="1" w:lastColumn="0" w:noHBand="0" w:noVBand="1"/>
      </w:tblPr>
      <w:tblGrid>
        <w:gridCol w:w="496"/>
        <w:gridCol w:w="926"/>
        <w:gridCol w:w="256"/>
        <w:gridCol w:w="774"/>
        <w:gridCol w:w="933"/>
        <w:gridCol w:w="702"/>
        <w:gridCol w:w="1916"/>
        <w:gridCol w:w="588"/>
        <w:gridCol w:w="668"/>
        <w:gridCol w:w="2091"/>
      </w:tblGrid>
      <w:tr w:rsidR="00836C81" w:rsidRPr="00A06048" w:rsidTr="00C530A4">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lang w:eastAsia="zh-CN"/>
              </w:rPr>
            </w:pPr>
            <w:r w:rsidRPr="00A06048">
              <w:rPr>
                <w:rFonts w:ascii="Book Antiqua" w:hAnsi="Book Antiqua" w:cs="Calibri"/>
                <w:b/>
                <w:bCs/>
              </w:rPr>
              <w:lastRenderedPageBreak/>
              <w:t>Ref</w:t>
            </w:r>
            <w:r w:rsidR="00C530A4">
              <w:rPr>
                <w:rFonts w:ascii="Book Antiqua" w:hAnsi="Book Antiqua" w:cs="Calibri" w:hint="eastAsia"/>
                <w:b/>
                <w:bCs/>
                <w:lang w:eastAsia="zh-CN"/>
              </w:rPr>
              <w:t>.</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Study type</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rsidR="00836C81" w:rsidRPr="00C530A4" w:rsidRDefault="00836C81" w:rsidP="00BA3F35">
            <w:pPr>
              <w:widowControl/>
              <w:autoSpaceDE/>
              <w:autoSpaceDN/>
              <w:adjustRightInd/>
              <w:spacing w:line="360" w:lineRule="auto"/>
              <w:jc w:val="both"/>
              <w:rPr>
                <w:rFonts w:ascii="Book Antiqua" w:hAnsi="Book Antiqua" w:cs="Calibri"/>
                <w:b/>
                <w:bCs/>
                <w:i/>
              </w:rPr>
            </w:pPr>
            <w:r w:rsidRPr="00C530A4">
              <w:rPr>
                <w:rFonts w:ascii="Book Antiqua" w:hAnsi="Book Antiqua" w:cs="Calibri"/>
                <w:b/>
                <w:bCs/>
                <w:i/>
              </w:rPr>
              <w:t>N</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Stem</w:t>
            </w:r>
          </w:p>
          <w:p w:rsidR="00836C81" w:rsidRPr="00A06048" w:rsidRDefault="00C530A4"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c</w:t>
            </w:r>
            <w:r w:rsidR="00836C81" w:rsidRPr="00A06048">
              <w:rPr>
                <w:rFonts w:ascii="Book Antiqua" w:hAnsi="Book Antiqua" w:cs="Calibri"/>
                <w:b/>
                <w:bCs/>
              </w:rPr>
              <w:t>ell</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Treat-ment</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C530A4" w:rsidP="00BA3F35">
            <w:pPr>
              <w:widowControl/>
              <w:autoSpaceDE/>
              <w:autoSpaceDN/>
              <w:adjustRightInd/>
              <w:spacing w:line="360" w:lineRule="auto"/>
              <w:jc w:val="both"/>
              <w:rPr>
                <w:rFonts w:ascii="Book Antiqua" w:hAnsi="Book Antiqua" w:cs="Calibri"/>
                <w:b/>
                <w:bCs/>
              </w:rPr>
            </w:pPr>
            <w:r>
              <w:rPr>
                <w:rFonts w:ascii="Book Antiqua" w:hAnsi="Book Antiqua" w:cs="Calibri"/>
                <w:b/>
                <w:bCs/>
              </w:rPr>
              <w:t>Compa</w:t>
            </w:r>
            <w:r w:rsidR="00836C81" w:rsidRPr="00A06048">
              <w:rPr>
                <w:rFonts w:ascii="Book Antiqua" w:hAnsi="Book Antiqua" w:cs="Calibri"/>
                <w:b/>
                <w:bCs/>
              </w:rPr>
              <w:t>red</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Other treatments</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Effect measure</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F-U</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b/>
                <w:bCs/>
              </w:rPr>
            </w:pPr>
            <w:r w:rsidRPr="00A06048">
              <w:rPr>
                <w:rFonts w:ascii="Book Antiqua" w:hAnsi="Book Antiqua" w:cs="Calibri"/>
                <w:b/>
                <w:bCs/>
              </w:rPr>
              <w:t xml:space="preserve">Principal </w:t>
            </w:r>
            <w:r w:rsidR="00C530A4" w:rsidRPr="00A06048">
              <w:rPr>
                <w:rFonts w:ascii="Book Antiqua" w:hAnsi="Book Antiqua" w:cs="Calibri"/>
                <w:b/>
                <w:bCs/>
              </w:rPr>
              <w:t>r</w:t>
            </w:r>
            <w:r w:rsidRPr="00A06048">
              <w:rPr>
                <w:rFonts w:ascii="Book Antiqua" w:hAnsi="Book Antiqua" w:cs="Calibri"/>
                <w:b/>
                <w:bCs/>
              </w:rPr>
              <w:t>esults</w:t>
            </w:r>
          </w:p>
        </w:tc>
      </w:tr>
      <w:tr w:rsidR="00836C81" w:rsidRPr="00A06048" w:rsidTr="00C530A4">
        <w:trPr>
          <w:trHeight w:val="49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fldChar w:fldCharType="begin">
                <w:fldData xml:space="preserve">PEVuZE5vdGU+PENpdGU+PEF1dGhvcj5HYXJjaWEtT2xtbzwvQXV0aG9yPjxZZWFyPjIwMDk8L1ll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</w:fldData>
              </w:fldChar>
            </w:r>
            <w:r w:rsidRPr="00A06048">
              <w:rPr>
                <w:rFonts w:ascii="Book Antiqua" w:hAnsi="Book Antiqua" w:cs="Calibri"/>
              </w:rPr>
              <w:instrText xml:space="preserve"> ADDIN EN.CITE </w:instrText>
            </w:r>
            <w:r w:rsidRPr="00A06048">
              <w:rPr>
                <w:rFonts w:ascii="Book Antiqua" w:hAnsi="Book Antiqua" w:cs="Calibri"/>
              </w:rPr>
              <w:fldChar w:fldCharType="begin">
                <w:fldData xml:space="preserve">PEVuZE5vdGU+PENpdGU+PEF1dGhvcj5HYXJjaWEtT2xtbzwvQXV0aG9yPjxZZWFyPjIwMDk8L1ll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</w:fldData>
              </w:fldChar>
            </w:r>
            <w:r w:rsidRPr="00A06048">
              <w:rPr>
                <w:rFonts w:ascii="Book Antiqua" w:hAnsi="Book Antiqua" w:cs="Calibri"/>
              </w:rPr>
              <w:instrText xml:space="preserve"> ADDIN EN.CITE.DATA </w:instrText>
            </w:r>
            <w:r w:rsidRPr="00A06048">
              <w:rPr>
                <w:rFonts w:ascii="Book Antiqua" w:hAnsi="Book Antiqua" w:cs="Calibri"/>
              </w:rPr>
            </w:r>
            <w:r w:rsidRPr="00A06048">
              <w:rPr>
                <w:rFonts w:ascii="Book Antiqua" w:hAnsi="Book Antiqua" w:cs="Calibri"/>
              </w:rPr>
              <w:fldChar w:fldCharType="end"/>
            </w:r>
            <w:r w:rsidRPr="00A06048">
              <w:rPr>
                <w:rFonts w:ascii="Book Antiqua" w:hAnsi="Book Antiqua" w:cs="Calibri"/>
              </w:rPr>
            </w:r>
            <w:r w:rsidRPr="00A06048">
              <w:rPr>
                <w:rFonts w:ascii="Book Antiqua" w:hAnsi="Book Antiqua" w:cs="Calibri"/>
              </w:rPr>
              <w:fldChar w:fldCharType="separate"/>
            </w:r>
            <w:r w:rsidRPr="00A06048">
              <w:rPr>
                <w:rFonts w:ascii="Book Antiqua" w:hAnsi="Book Antiqua" w:cs="Calibri"/>
                <w:noProof/>
                <w:vertAlign w:val="superscript"/>
              </w:rPr>
              <w:t>[</w:t>
            </w:r>
            <w:hyperlink w:anchor="_ENREF_102" w:tooltip="Garcia-Olmo, 2009 #299" w:history="1">
              <w:r w:rsidRPr="00A06048">
                <w:rPr>
                  <w:rFonts w:ascii="Book Antiqua" w:hAnsi="Book Antiqua" w:cs="Calibri"/>
                  <w:noProof/>
                  <w:vertAlign w:val="superscript"/>
                </w:rPr>
                <w:t>102</w:t>
              </w:r>
            </w:hyperlink>
            <w:r w:rsidRPr="00A06048">
              <w:rPr>
                <w:rFonts w:ascii="Book Antiqua" w:hAnsi="Book Antiqua" w:cs="Calibri"/>
                <w:noProof/>
                <w:vertAlign w:val="superscript"/>
              </w:rPr>
              <w:t>]</w:t>
            </w:r>
            <w:r w:rsidRPr="00A06048">
              <w:rPr>
                <w:rFonts w:ascii="Book Antiqua" w:hAnsi="Book Antiqua" w:cs="Calibri"/>
              </w:rPr>
              <w:fldChar w:fldCharType="end"/>
            </w:r>
          </w:p>
        </w:tc>
        <w:tc>
          <w:tcPr>
            <w:tcW w:w="92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Phase II RCT</w:t>
            </w:r>
          </w:p>
        </w:tc>
        <w:tc>
          <w:tcPr>
            <w:tcW w:w="25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26</w:t>
            </w:r>
          </w:p>
        </w:tc>
        <w:tc>
          <w:tcPr>
            <w:tcW w:w="774"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AUT ASCs</w:t>
            </w:r>
          </w:p>
        </w:tc>
        <w:tc>
          <w:tcPr>
            <w:tcW w:w="933"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Injection fistula</w:t>
            </w:r>
          </w:p>
        </w:tc>
        <w:tc>
          <w:tcPr>
            <w:tcW w:w="702"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Fibrin glue</w:t>
            </w:r>
          </w:p>
        </w:tc>
        <w:tc>
          <w:tcPr>
            <w:tcW w:w="191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58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Subjective</w:t>
            </w:r>
          </w:p>
        </w:tc>
        <w:tc>
          <w:tcPr>
            <w:tcW w:w="66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1</w:t>
            </w:r>
            <w:r w:rsidR="00C530A4">
              <w:rPr>
                <w:rFonts w:ascii="Book Antiqua" w:hAnsi="Book Antiqua" w:cs="Calibri" w:hint="eastAsia"/>
                <w:lang w:eastAsia="zh-CN"/>
              </w:rPr>
              <w:t xml:space="preserve"> </w:t>
            </w:r>
            <w:r w:rsidRPr="00A06048">
              <w:rPr>
                <w:rFonts w:ascii="Book Antiqua" w:hAnsi="Book Antiqua" w:cs="Calibri"/>
              </w:rPr>
              <w:t>y</w:t>
            </w:r>
            <w:r w:rsidR="00C530A4">
              <w:rPr>
                <w:rFonts w:ascii="Book Antiqua" w:hAnsi="Book Antiqua" w:cs="Calibri" w:hint="eastAsia"/>
                <w:lang w:eastAsia="zh-CN"/>
              </w:rPr>
              <w:t>r</w:t>
            </w:r>
          </w:p>
        </w:tc>
        <w:tc>
          <w:tcPr>
            <w:tcW w:w="2091"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 xml:space="preserve">Improvement 60% </w:t>
            </w:r>
            <w:r w:rsidRPr="00C530A4">
              <w:rPr>
                <w:rFonts w:ascii="Book Antiqua" w:hAnsi="Book Antiqua" w:cs="Calibri"/>
                <w:i/>
              </w:rPr>
              <w:t>vs</w:t>
            </w:r>
            <w:r w:rsidR="00C530A4">
              <w:rPr>
                <w:rFonts w:ascii="Book Antiqua" w:hAnsi="Book Antiqua" w:cs="Calibri"/>
              </w:rPr>
              <w:t xml:space="preserve"> 23%</w:t>
            </w:r>
          </w:p>
        </w:tc>
      </w:tr>
      <w:tr w:rsidR="00836C81" w:rsidRPr="00A06048" w:rsidTr="00C530A4">
        <w:trPr>
          <w:trHeight w:val="49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fldChar w:fldCharType="begin"/>
            </w:r>
            <w:r w:rsidRPr="00A06048">
              <w:rPr>
                <w:rFonts w:ascii="Book Antiqua" w:hAnsi="Book Antiqua" w:cs="Calibri"/>
              </w:rPr>
              <w:instrText xml:space="preserve"> ADDIN EN.CITE &lt;EndNote&gt;&lt;Cite&gt;&lt;Author&gt;Frudinger&lt;/Author&gt;&lt;Year&gt;2010&lt;/Year&gt;&lt;RecNum&gt;57&lt;/RecNum&gt;&lt;DisplayText&gt;&lt;style face="superscript"&gt;[68]&lt;/style&gt;&lt;/DisplayText&gt;&lt;record&gt;&lt;rec-number&gt;57&lt;/rec-number&gt;&lt;foreign-keys&gt;&lt;key app="EN" db-id="awzrxx20h2zvp4etpdrxsvrix22z5fdfzvst"&gt;57&lt;/key&gt;&lt;/foreign-keys&gt;&lt;ref-type name="Journal Article"&gt;17&lt;/ref-type&gt;&lt;contributors&gt;&lt;authors&gt;&lt;author&gt;Frudinger, A.&lt;/author&gt;&lt;author&gt;Kolle, D.&lt;/author&gt;&lt;author&gt;Schwaiger, W.&lt;/author&gt;&lt;author&gt;Pfeifer, J.&lt;/author&gt;&lt;author&gt;Paede, J.&lt;/author&gt;&lt;author&gt;Halligan, S.&lt;/author&gt;&lt;/authors&gt;&lt;/contributors&gt;&lt;auth-address&gt;Obstetrics &amp;amp; Gynaecology, Medical University of Graz, Austria.&lt;/auth-address&gt;&lt;titles&gt;&lt;title&gt;Muscle-derived cell injection to treat anal incontinence due to obstetric trauma: pilot study with 1 year follow-up&lt;/title&gt;&lt;secondary-title&gt;Gut&lt;/secondary-title&gt;&lt;/titles&gt;&lt;pages&gt;55-61&lt;/pages&gt;&lt;volume&gt;59&lt;/volume&gt;&lt;number&gt;1&lt;/number&gt;&lt;keywords&gt;&lt;keyword&gt;Adult. Aged. Anal Canal / *injuries&lt;/keyword&gt;&lt;keyword&gt;physiopathology&lt;/keyword&gt;&lt;keyword&gt;ultrasonography. Cell Culture Techniques. Endosonography. Epidemiologic Methods. Fecal Incontinence / etiology&lt;/keyword&gt;&lt;keyword&gt;physiopathology&lt;/keyword&gt;&lt;keyword&gt;*therapy&lt;/keyword&gt;&lt;keyword&gt;ultrasonography. Female. Humans. Myoblasts, Skeletal / *transplantation. *Obstetric Labor Complications. Pregnancy. Pressure. Psychometrics. Quality of Life. Treatment Outcome. Ultrasonography, Interventional&lt;/keyword&gt;&lt;keyword&gt;Core clinical journals&lt;/keyword&gt;&lt;keyword&gt;Index Medicus&lt;/keyword&gt;&lt;/keywords&gt;&lt;dates&gt;&lt;year&gt;2010&lt;/year&gt;&lt;pub-dates&gt;&lt;date&gt;2010&lt;/date&gt;&lt;/pub-dates&gt;&lt;/dates&gt;&lt;isbn&gt;1468-3288&lt;/isbn&gt;&lt;accession-num&gt;MEDLINE:19875391&lt;/accession-num&gt;&lt;work-type&gt;Evaluation Studies; ; Multicenter Study; Research Support, Non-U.S. Gov&amp;apos;t&lt;/work-type&gt;&lt;urls&gt;&lt;related-urls&gt;&lt;url&gt;&amp;lt;Go to ISI&amp;gt;://MEDLINE:19875391&lt;/url&gt;&lt;/related-urls&gt;&lt;/urls&gt;&lt;language&gt;English&lt;/language&gt;&lt;/record&gt;&lt;/Cite&gt;&lt;/EndNote&gt;</w:instrText>
            </w:r>
            <w:r w:rsidRPr="00A06048">
              <w:rPr>
                <w:rFonts w:ascii="Book Antiqua" w:hAnsi="Book Antiqua" w:cs="Calibri"/>
              </w:rPr>
              <w:fldChar w:fldCharType="separate"/>
            </w:r>
            <w:r w:rsidRPr="00A06048">
              <w:rPr>
                <w:rFonts w:ascii="Book Antiqua" w:hAnsi="Book Antiqua" w:cs="Calibri"/>
                <w:noProof/>
                <w:vertAlign w:val="superscript"/>
              </w:rPr>
              <w:t>[</w:t>
            </w:r>
            <w:hyperlink w:anchor="_ENREF_68" w:tooltip="Frudinger, 2010 #57" w:history="1">
              <w:r w:rsidRPr="00A06048">
                <w:rPr>
                  <w:rFonts w:ascii="Book Antiqua" w:hAnsi="Book Antiqua" w:cs="Calibri"/>
                  <w:noProof/>
                  <w:vertAlign w:val="superscript"/>
                </w:rPr>
                <w:t>68</w:t>
              </w:r>
            </w:hyperlink>
            <w:r w:rsidRPr="00A06048">
              <w:rPr>
                <w:rFonts w:ascii="Book Antiqua" w:hAnsi="Book Antiqua" w:cs="Calibri"/>
                <w:noProof/>
                <w:vertAlign w:val="superscript"/>
              </w:rPr>
              <w:t>]</w:t>
            </w:r>
            <w:r w:rsidRPr="00A06048">
              <w:rPr>
                <w:rFonts w:ascii="Book Antiqua" w:hAnsi="Book Antiqua" w:cs="Calibri"/>
              </w:rPr>
              <w:fldChar w:fldCharType="end"/>
            </w:r>
          </w:p>
        </w:tc>
        <w:tc>
          <w:tcPr>
            <w:tcW w:w="92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Obser-vational</w:t>
            </w:r>
          </w:p>
        </w:tc>
        <w:tc>
          <w:tcPr>
            <w:tcW w:w="25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10</w:t>
            </w:r>
          </w:p>
        </w:tc>
        <w:tc>
          <w:tcPr>
            <w:tcW w:w="774"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AUT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MB</w:t>
            </w:r>
          </w:p>
        </w:tc>
        <w:tc>
          <w:tcPr>
            <w:tcW w:w="933"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Injection EAS</w:t>
            </w:r>
          </w:p>
        </w:tc>
        <w:tc>
          <w:tcPr>
            <w:tcW w:w="702"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191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Anal electrical estimulation 10</w:t>
            </w:r>
            <w:r w:rsidR="00C530A4">
              <w:rPr>
                <w:rFonts w:ascii="Book Antiqua" w:hAnsi="Book Antiqua" w:cs="Calibri" w:hint="eastAsia"/>
                <w:lang w:eastAsia="zh-CN"/>
              </w:rPr>
              <w:t xml:space="preserve"> </w:t>
            </w:r>
            <w:r w:rsidRPr="00A06048">
              <w:rPr>
                <w:rFonts w:ascii="Book Antiqua" w:hAnsi="Book Antiqua" w:cs="Calibri"/>
              </w:rPr>
              <w:t>+</w:t>
            </w:r>
            <w:r w:rsidR="00C530A4">
              <w:rPr>
                <w:rFonts w:ascii="Book Antiqua" w:hAnsi="Book Antiqua" w:cs="Calibri" w:hint="eastAsia"/>
                <w:lang w:eastAsia="zh-CN"/>
              </w:rPr>
              <w:t xml:space="preserve"> </w:t>
            </w:r>
            <w:r w:rsidRPr="00A06048">
              <w:rPr>
                <w:rFonts w:ascii="Book Antiqua" w:hAnsi="Book Antiqua" w:cs="Calibri"/>
              </w:rPr>
              <w:t>4</w:t>
            </w:r>
            <w:r w:rsidR="00C530A4">
              <w:rPr>
                <w:rFonts w:ascii="Book Antiqua" w:hAnsi="Book Antiqua" w:cs="Calibri" w:hint="eastAsia"/>
                <w:lang w:eastAsia="zh-CN"/>
              </w:rPr>
              <w:t xml:space="preserve"> </w:t>
            </w:r>
            <w:r w:rsidRPr="00A06048">
              <w:rPr>
                <w:rFonts w:ascii="Book Antiqua" w:hAnsi="Book Antiqua" w:cs="Calibri"/>
              </w:rPr>
              <w:t>w</w:t>
            </w:r>
            <w:r w:rsidR="00C530A4">
              <w:rPr>
                <w:rFonts w:ascii="Book Antiqua" w:hAnsi="Book Antiqua" w:cs="Calibri" w:hint="eastAsia"/>
                <w:lang w:eastAsia="zh-CN"/>
              </w:rPr>
              <w:t>k</w:t>
            </w:r>
          </w:p>
        </w:tc>
        <w:tc>
          <w:tcPr>
            <w:tcW w:w="58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Clinical</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MAR</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Morphology</w:t>
            </w:r>
          </w:p>
        </w:tc>
        <w:tc>
          <w:tcPr>
            <w:tcW w:w="66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1</w:t>
            </w:r>
            <w:r w:rsidR="00C530A4">
              <w:rPr>
                <w:rFonts w:ascii="Book Antiqua" w:hAnsi="Book Antiqua" w:cs="Calibri" w:hint="eastAsia"/>
                <w:lang w:eastAsia="zh-CN"/>
              </w:rPr>
              <w:t xml:space="preserve"> </w:t>
            </w:r>
            <w:r w:rsidRPr="00A06048">
              <w:rPr>
                <w:rFonts w:ascii="Book Antiqua" w:hAnsi="Book Antiqua" w:cs="Calibri"/>
              </w:rPr>
              <w:t>y</w:t>
            </w:r>
            <w:r w:rsidR="00C530A4">
              <w:rPr>
                <w:rFonts w:ascii="Book Antiqua" w:hAnsi="Book Antiqua" w:cs="Calibri" w:hint="eastAsia"/>
                <w:lang w:eastAsia="zh-CN"/>
              </w:rPr>
              <w:t>r</w:t>
            </w:r>
          </w:p>
        </w:tc>
        <w:tc>
          <w:tcPr>
            <w:tcW w:w="2091"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↓Wexner </w:t>
            </w:r>
            <w:r w:rsidR="00C530A4">
              <w:rPr>
                <w:rFonts w:ascii="Book Antiqua" w:hAnsi="Book Antiqua" w:cs="Calibri" w:hint="eastAsia"/>
                <w:lang w:val="en-GB" w:eastAsia="zh-CN"/>
              </w:rPr>
              <w:t>and</w:t>
            </w:r>
            <w:r w:rsidRPr="00A06048">
              <w:rPr>
                <w:rFonts w:ascii="Book Antiqua" w:hAnsi="Book Antiqua" w:cs="Calibri"/>
                <w:lang w:val="en-GB"/>
              </w:rPr>
              <w:t xml:space="preserve"> episodes 1</w:t>
            </w:r>
            <w:r w:rsidR="00C530A4">
              <w:rPr>
                <w:rFonts w:ascii="Book Antiqua" w:hAnsi="Book Antiqua" w:cs="Calibri" w:hint="eastAsia"/>
                <w:lang w:val="en-GB" w:eastAsia="zh-CN"/>
              </w:rPr>
              <w:t xml:space="preserve"> </w:t>
            </w:r>
            <w:r w:rsidR="00C530A4">
              <w:rPr>
                <w:rFonts w:ascii="Book Antiqua" w:hAnsi="Book Antiqua" w:cs="Calibri"/>
                <w:lang w:val="en-GB"/>
              </w:rPr>
              <w:t>y</w:t>
            </w:r>
            <w:r w:rsidRPr="00A06048">
              <w:rPr>
                <w:rFonts w:ascii="Book Antiqua" w:hAnsi="Book Antiqua" w:cs="Calibri"/>
                <w:lang w:val="en-GB"/>
              </w:rPr>
              <w:t xml:space="preserve">r, ↑QoL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Voluntary P 1,</w:t>
            </w:r>
            <w:r w:rsidR="00C530A4">
              <w:rPr>
                <w:rFonts w:ascii="Book Antiqua" w:hAnsi="Book Antiqua" w:cs="Calibri" w:hint="eastAsia"/>
                <w:lang w:val="en-GB" w:eastAsia="zh-CN"/>
              </w:rPr>
              <w:t xml:space="preserve"> </w:t>
            </w:r>
            <w:r w:rsidRPr="00A06048">
              <w:rPr>
                <w:rFonts w:ascii="Book Antiqua" w:hAnsi="Book Antiqua" w:cs="Calibri"/>
                <w:lang w:val="en-GB"/>
              </w:rPr>
              <w:t>6</w:t>
            </w:r>
            <w:r w:rsidR="00C530A4">
              <w:rPr>
                <w:rFonts w:ascii="Book Antiqua" w:hAnsi="Book Antiqua" w:cs="Calibri" w:hint="eastAsia"/>
                <w:lang w:val="en-GB" w:eastAsia="zh-CN"/>
              </w:rPr>
              <w:t xml:space="preserve"> </w:t>
            </w:r>
            <w:r w:rsidRPr="00A06048">
              <w:rPr>
                <w:rFonts w:ascii="Book Antiqua" w:hAnsi="Book Antiqua" w:cs="Calibri"/>
                <w:lang w:val="en-GB"/>
              </w:rPr>
              <w:t>m</w:t>
            </w:r>
            <w:r w:rsidR="00C530A4">
              <w:rPr>
                <w:rFonts w:ascii="Book Antiqua" w:hAnsi="Book Antiqua" w:cs="Calibri" w:hint="eastAsia"/>
                <w:lang w:val="en-GB" w:eastAsia="zh-CN"/>
              </w:rPr>
              <w:t>o</w:t>
            </w:r>
            <w:r w:rsidRPr="00A06048">
              <w:rPr>
                <w:rFonts w:ascii="Book Antiqua" w:hAnsi="Book Antiqua" w:cs="Calibri"/>
                <w:lang w:val="en-GB"/>
              </w:rPr>
              <w:t xml:space="preserve"> no at 12</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Morphology no changes </w:t>
            </w:r>
          </w:p>
        </w:tc>
      </w:tr>
      <w:tr w:rsidR="00836C81" w:rsidRPr="00A06048" w:rsidTr="00C530A4">
        <w:trPr>
          <w:trHeight w:val="49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fldChar w:fldCharType="begin">
                <w:fldData xml:space="preserve">PEVuZE5vdGU+PENpdGU+PEF1dGhvcj5GcnVkaW5nZXI8L0F1dGhvcj48WWVhcj4yMDE1PC9ZZWFy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</w:fldData>
              </w:fldChar>
            </w:r>
            <w:r w:rsidRPr="00A06048">
              <w:rPr>
                <w:rFonts w:ascii="Book Antiqua" w:hAnsi="Book Antiqua" w:cs="Calibri"/>
              </w:rPr>
              <w:instrText xml:space="preserve"> ADDIN EN.CITE </w:instrText>
            </w:r>
            <w:r w:rsidRPr="00A06048">
              <w:rPr>
                <w:rFonts w:ascii="Book Antiqua" w:hAnsi="Book Antiqua" w:cs="Calibri"/>
              </w:rPr>
              <w:fldChar w:fldCharType="begin">
                <w:fldData xml:space="preserve">PEVuZE5vdGU+PENpdGU+PEF1dGhvcj5GcnVkaW5nZXI8L0F1dGhvcj48WWVhcj4yMDE1PC9ZZWFy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</w:fldData>
              </w:fldChar>
            </w:r>
            <w:r w:rsidRPr="00A06048">
              <w:rPr>
                <w:rFonts w:ascii="Book Antiqua" w:hAnsi="Book Antiqua" w:cs="Calibri"/>
              </w:rPr>
              <w:instrText xml:space="preserve"> ADDIN EN.CITE.DATA </w:instrText>
            </w:r>
            <w:r w:rsidRPr="00A06048">
              <w:rPr>
                <w:rFonts w:ascii="Book Antiqua" w:hAnsi="Book Antiqua" w:cs="Calibri"/>
              </w:rPr>
            </w:r>
            <w:r w:rsidRPr="00A06048">
              <w:rPr>
                <w:rFonts w:ascii="Book Antiqua" w:hAnsi="Book Antiqua" w:cs="Calibri"/>
              </w:rPr>
              <w:fldChar w:fldCharType="end"/>
            </w:r>
            <w:r w:rsidRPr="00A06048">
              <w:rPr>
                <w:rFonts w:ascii="Book Antiqua" w:hAnsi="Book Antiqua" w:cs="Calibri"/>
              </w:rPr>
            </w:r>
            <w:r w:rsidRPr="00A06048">
              <w:rPr>
                <w:rFonts w:ascii="Book Antiqua" w:hAnsi="Book Antiqua" w:cs="Calibri"/>
              </w:rPr>
              <w:fldChar w:fldCharType="separate"/>
            </w:r>
            <w:r w:rsidRPr="00A06048">
              <w:rPr>
                <w:rFonts w:ascii="Book Antiqua" w:hAnsi="Book Antiqua" w:cs="Calibri"/>
                <w:noProof/>
                <w:vertAlign w:val="superscript"/>
              </w:rPr>
              <w:t>[</w:t>
            </w:r>
            <w:hyperlink w:anchor="_ENREF_69" w:tooltip="Frudinger, 2015 #570" w:history="1">
              <w:r w:rsidRPr="00A06048">
                <w:rPr>
                  <w:rFonts w:ascii="Book Antiqua" w:hAnsi="Book Antiqua" w:cs="Calibri"/>
                  <w:noProof/>
                  <w:vertAlign w:val="superscript"/>
                </w:rPr>
                <w:t>69</w:t>
              </w:r>
            </w:hyperlink>
            <w:r w:rsidRPr="00A06048">
              <w:rPr>
                <w:rFonts w:ascii="Book Antiqua" w:hAnsi="Book Antiqua" w:cs="Calibri"/>
                <w:noProof/>
                <w:vertAlign w:val="superscript"/>
              </w:rPr>
              <w:t>]</w:t>
            </w:r>
            <w:r w:rsidRPr="00A06048">
              <w:rPr>
                <w:rFonts w:ascii="Book Antiqua" w:hAnsi="Book Antiqua" w:cs="Calibri"/>
              </w:rPr>
              <w:fldChar w:fldCharType="end"/>
            </w:r>
          </w:p>
        </w:tc>
        <w:tc>
          <w:tcPr>
            <w:tcW w:w="92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Obser-vational</w:t>
            </w:r>
          </w:p>
        </w:tc>
        <w:tc>
          <w:tcPr>
            <w:tcW w:w="25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w:t>
            </w:r>
          </w:p>
        </w:tc>
        <w:tc>
          <w:tcPr>
            <w:tcW w:w="774"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p>
        </w:tc>
        <w:tc>
          <w:tcPr>
            <w:tcW w:w="933"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w:t>
            </w:r>
          </w:p>
        </w:tc>
        <w:tc>
          <w:tcPr>
            <w:tcW w:w="702"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w:t>
            </w:r>
          </w:p>
        </w:tc>
        <w:tc>
          <w:tcPr>
            <w:tcW w:w="191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w:t>
            </w:r>
          </w:p>
        </w:tc>
        <w:tc>
          <w:tcPr>
            <w:tcW w:w="58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w:t>
            </w:r>
          </w:p>
        </w:tc>
        <w:tc>
          <w:tcPr>
            <w:tcW w:w="66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5</w:t>
            </w:r>
            <w:r w:rsidR="00C530A4">
              <w:rPr>
                <w:rFonts w:ascii="Book Antiqua" w:hAnsi="Book Antiqua" w:cs="Calibri" w:hint="eastAsia"/>
                <w:lang w:eastAsia="zh-CN"/>
              </w:rPr>
              <w:t xml:space="preserve"> </w:t>
            </w:r>
            <w:r w:rsidRPr="00A06048">
              <w:rPr>
                <w:rFonts w:ascii="Book Antiqua" w:hAnsi="Book Antiqua" w:cs="Calibri"/>
              </w:rPr>
              <w:t>y</w:t>
            </w:r>
            <w:r w:rsidR="00C530A4">
              <w:rPr>
                <w:rFonts w:ascii="Book Antiqua" w:hAnsi="Book Antiqua" w:cs="Calibri" w:hint="eastAsia"/>
                <w:lang w:eastAsia="zh-CN"/>
              </w:rPr>
              <w:t>r</w:t>
            </w:r>
          </w:p>
        </w:tc>
        <w:tc>
          <w:tcPr>
            <w:tcW w:w="2091"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↓Wexner </w:t>
            </w:r>
            <w:r w:rsidR="00C530A4">
              <w:rPr>
                <w:rFonts w:ascii="Book Antiqua" w:hAnsi="Book Antiqua" w:cs="Calibri" w:hint="eastAsia"/>
                <w:lang w:eastAsia="zh-CN"/>
              </w:rPr>
              <w:t>and</w:t>
            </w:r>
            <w:r w:rsidRPr="00A06048">
              <w:rPr>
                <w:rFonts w:ascii="Book Antiqua" w:hAnsi="Book Antiqua" w:cs="Calibri"/>
              </w:rPr>
              <w:t xml:space="preserve"> episodes, ↑QoL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P</w:t>
            </w:r>
          </w:p>
        </w:tc>
      </w:tr>
      <w:tr w:rsidR="00836C81" w:rsidRPr="00A06048" w:rsidTr="00C530A4">
        <w:trPr>
          <w:trHeight w:val="49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fldChar w:fldCharType="begin"/>
            </w:r>
            <w:r w:rsidRPr="00A06048">
              <w:rPr>
                <w:rFonts w:ascii="Book Antiqua" w:hAnsi="Book Antiqua" w:cs="Calibri"/>
              </w:rPr>
              <w:instrText xml:space="preserve"> ADDIN EN.CITE &lt;EndNote&gt;&lt;Cite&gt;&lt;Author&gt;Romaniszyn&lt;/Author&gt;&lt;Year&gt;2013&lt;/Year&gt;&lt;RecNum&gt;576&lt;/RecNum&gt;&lt;DisplayText&gt;&lt;style face="superscript"&gt;[70]&lt;/style&gt;&lt;/DisplayText&gt;&lt;record&gt;&lt;rec-number&gt;576&lt;/rec-number&gt;&lt;foreign-keys&gt;&lt;key app="EN" db-id="awzrxx20h2zvp4etpdrxsvrix22z5fdfzvst"&gt;576&lt;/key&gt;&lt;/foreign-keys&gt;&lt;ref-type name="Journal Article"&gt;17&lt;/ref-type&gt;&lt;contributors&gt;&lt;authors&gt;&lt;author&gt;Romaniszyn, M.&lt;/author&gt;&lt;author&gt;Rozwadowska, N.&lt;/author&gt;&lt;author&gt;Nowak, M.&lt;/author&gt;&lt;author&gt;Malcher, A.&lt;/author&gt;&lt;author&gt;Kolanowski, T.&lt;/author&gt;&lt;author&gt;Walega, P.&lt;/author&gt;&lt;author&gt;Richter, P.&lt;/author&gt;&lt;author&gt;Kurpisz, M.&lt;/author&gt;&lt;/authors&gt;&lt;/contributors&gt;&lt;titles&gt;&lt;title&gt;Successful implantation of autologous muscle-derived stem cells in treatment of faecal incontinence due to external sphincter rupture&lt;/title&gt;&lt;secondary-title&gt;Int J Colorectal Dis&lt;/secondary-title&gt;&lt;/titles&gt;&lt;pages&gt;1035-6&lt;/pages&gt;&lt;volume&gt;28&lt;/volume&gt;&lt;number&gt;7&lt;/number&gt;&lt;edition&gt;2013/04/04&lt;/edition&gt;&lt;keywords&gt;&lt;keyword&gt;Anal Canal/ pathology&lt;/keyword&gt;&lt;keyword&gt;Fecal Incontinence/ therapy&lt;/keyword&gt;&lt;keyword&gt;Follow-Up Studies&lt;/keyword&gt;&lt;keyword&gt;Humans&lt;/keyword&gt;&lt;keyword&gt;Male&lt;/keyword&gt;&lt;keyword&gt;Muscles/ cytology&lt;/keyword&gt;&lt;keyword&gt;Rupture/pathology/therapy&lt;/keyword&gt;&lt;keyword&gt;Stem Cell Transplantation&lt;/keyword&gt;&lt;keyword&gt;Stem Cells/ cytology&lt;/keyword&gt;&lt;keyword&gt;Transplantation, Autologous&lt;/keyword&gt;&lt;keyword&gt;Young Adult&lt;/keyword&gt;&lt;/keywords&gt;&lt;dates&gt;&lt;year&gt;2013&lt;/year&gt;&lt;pub-dates&gt;&lt;date&gt;Jul&lt;/date&gt;&lt;/pub-dates&gt;&lt;/dates&gt;&lt;isbn&gt;1432-1262 (Electronic)&amp;#xD;0179-1958 (Linking)&lt;/isbn&gt;&lt;accession-num&gt;23549961&lt;/accession-num&gt;&lt;urls&gt;&lt;/urls&gt;&lt;electronic-resource-num&gt;10.1007/s00384-013-1692-y [doi]&lt;/electronic-resource-num&gt;&lt;language&gt;eng&lt;/language&gt;&lt;/record&gt;&lt;/Cite&gt;&lt;/EndNote&gt;</w:instrText>
            </w:r>
            <w:r w:rsidRPr="00A06048">
              <w:rPr>
                <w:rFonts w:ascii="Book Antiqua" w:hAnsi="Book Antiqua" w:cs="Calibri"/>
              </w:rPr>
              <w:fldChar w:fldCharType="separate"/>
            </w:r>
            <w:r w:rsidRPr="00A06048">
              <w:rPr>
                <w:rFonts w:ascii="Book Antiqua" w:hAnsi="Book Antiqua" w:cs="Calibri"/>
                <w:noProof/>
                <w:vertAlign w:val="superscript"/>
              </w:rPr>
              <w:t>[</w:t>
            </w:r>
            <w:hyperlink w:anchor="_ENREF_70" w:tooltip="Romaniszyn, 2013 #576" w:history="1">
              <w:r w:rsidRPr="00A06048">
                <w:rPr>
                  <w:rFonts w:ascii="Book Antiqua" w:hAnsi="Book Antiqua" w:cs="Calibri"/>
                  <w:noProof/>
                  <w:vertAlign w:val="superscript"/>
                </w:rPr>
                <w:t>70</w:t>
              </w:r>
            </w:hyperlink>
            <w:r w:rsidRPr="00A06048">
              <w:rPr>
                <w:rFonts w:ascii="Book Antiqua" w:hAnsi="Book Antiqua" w:cs="Calibri"/>
                <w:noProof/>
                <w:vertAlign w:val="superscript"/>
              </w:rPr>
              <w:t>]</w:t>
            </w:r>
            <w:r w:rsidRPr="00A06048">
              <w:rPr>
                <w:rFonts w:ascii="Book Antiqua" w:hAnsi="Book Antiqua" w:cs="Calibri"/>
              </w:rPr>
              <w:fldChar w:fldCharType="end"/>
            </w:r>
          </w:p>
        </w:tc>
        <w:tc>
          <w:tcPr>
            <w:tcW w:w="92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Case report</w:t>
            </w:r>
          </w:p>
        </w:tc>
        <w:tc>
          <w:tcPr>
            <w:tcW w:w="25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w:t>
            </w:r>
          </w:p>
        </w:tc>
        <w:tc>
          <w:tcPr>
            <w:tcW w:w="774"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AUT MB</w:t>
            </w:r>
          </w:p>
        </w:tc>
        <w:tc>
          <w:tcPr>
            <w:tcW w:w="933"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spacing w:line="360" w:lineRule="auto"/>
              <w:jc w:val="both"/>
              <w:rPr>
                <w:rFonts w:ascii="Book Antiqua" w:hAnsi="Book Antiqua"/>
              </w:rPr>
            </w:pPr>
            <w:r w:rsidRPr="00A06048">
              <w:rPr>
                <w:rFonts w:ascii="Book Antiqua" w:hAnsi="Book Antiqua" w:cs="Calibri"/>
              </w:rPr>
              <w:t>Injection EAS</w:t>
            </w:r>
          </w:p>
        </w:tc>
        <w:tc>
          <w:tcPr>
            <w:tcW w:w="702"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191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58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 xml:space="preserve">Clinical </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MAR</w:t>
            </w:r>
            <w:r w:rsidR="00C530A4">
              <w:rPr>
                <w:rFonts w:ascii="Book Antiqua" w:hAnsi="Book Antiqua" w:cs="Calibri" w:hint="eastAsia"/>
                <w:lang w:eastAsia="zh-CN"/>
              </w:rPr>
              <w:t xml:space="preserve"> </w:t>
            </w:r>
            <w:r w:rsidRPr="00A06048">
              <w:rPr>
                <w:rFonts w:ascii="Book Antiqua" w:hAnsi="Book Antiqua" w:cs="Calibri"/>
              </w:rPr>
              <w:t>+</w:t>
            </w:r>
            <w:r w:rsidR="00C530A4">
              <w:rPr>
                <w:rFonts w:ascii="Book Antiqua" w:hAnsi="Book Antiqua" w:cs="Calibri" w:hint="eastAsia"/>
                <w:lang w:eastAsia="zh-CN"/>
              </w:rPr>
              <w:t xml:space="preserve"> </w:t>
            </w:r>
            <w:r w:rsidRPr="00A06048">
              <w:rPr>
                <w:rFonts w:ascii="Book Antiqua" w:hAnsi="Book Antiqua" w:cs="Calibri"/>
              </w:rPr>
              <w:t>EMG</w:t>
            </w:r>
          </w:p>
        </w:tc>
        <w:tc>
          <w:tcPr>
            <w:tcW w:w="66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1</w:t>
            </w:r>
            <w:r w:rsidR="00C530A4">
              <w:rPr>
                <w:rFonts w:ascii="Book Antiqua" w:hAnsi="Book Antiqua" w:cs="Calibri" w:hint="eastAsia"/>
                <w:lang w:eastAsia="zh-CN"/>
              </w:rPr>
              <w:t xml:space="preserve"> </w:t>
            </w:r>
            <w:r w:rsidRPr="00A06048">
              <w:rPr>
                <w:rFonts w:ascii="Book Antiqua" w:hAnsi="Book Antiqua" w:cs="Calibri"/>
              </w:rPr>
              <w:t>y</w:t>
            </w:r>
            <w:r w:rsidR="00C530A4">
              <w:rPr>
                <w:rFonts w:ascii="Book Antiqua" w:hAnsi="Book Antiqua" w:cs="Calibri" w:hint="eastAsia"/>
                <w:lang w:eastAsia="zh-CN"/>
              </w:rPr>
              <w:t>r</w:t>
            </w:r>
          </w:p>
        </w:tc>
        <w:tc>
          <w:tcPr>
            <w:tcW w:w="2091"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eastAsia="zh-CN"/>
              </w:rPr>
            </w:pPr>
            <w:r w:rsidRPr="00A06048">
              <w:rPr>
                <w:rFonts w:ascii="Book Antiqua" w:hAnsi="Book Antiqua" w:cs="Calibri"/>
                <w:lang w:val="en-GB"/>
              </w:rPr>
              <w:t>Improved since 6 w</w:t>
            </w:r>
            <w:r w:rsidR="00C530A4">
              <w:rPr>
                <w:rFonts w:ascii="Book Antiqua" w:hAnsi="Book Antiqua" w:cs="Calibri" w:hint="eastAsia"/>
                <w:lang w:val="en-GB" w:eastAsia="zh-CN"/>
              </w:rPr>
              <w:t>k</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P and EMG on scar area</w:t>
            </w:r>
          </w:p>
        </w:tc>
      </w:tr>
      <w:tr w:rsidR="00836C81" w:rsidRPr="00A06048" w:rsidTr="00C530A4">
        <w:trPr>
          <w:trHeight w:val="402"/>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fldChar w:fldCharType="begin">
                <w:fldData xml:space="preserve">PEVuZE5vdGU+PENpdGU+PEF1dGhvcj5Sb21hbmlzenluPC9BdXRob3I+PFllYXI+MjAxNTwvWWVh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=
</w:fldData>
              </w:fldChar>
            </w:r>
            <w:r w:rsidRPr="00A06048">
              <w:rPr>
                <w:rFonts w:ascii="Book Antiqua" w:hAnsi="Book Antiqua" w:cs="Calibri"/>
              </w:rPr>
              <w:instrText xml:space="preserve"> ADDIN EN.CITE </w:instrText>
            </w:r>
            <w:r w:rsidRPr="00A06048">
              <w:rPr>
                <w:rFonts w:ascii="Book Antiqua" w:hAnsi="Book Antiqua" w:cs="Calibri"/>
              </w:rPr>
              <w:fldChar w:fldCharType="begin">
                <w:fldData xml:space="preserve">PEVuZE5vdGU+PENpdGU+PEF1dGhvcj5Sb21hbmlzenluPC9BdXRob3I+PFllYXI+MjAxNTwvWWVh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=
</w:fldData>
              </w:fldChar>
            </w:r>
            <w:r w:rsidRPr="00A06048">
              <w:rPr>
                <w:rFonts w:ascii="Book Antiqua" w:hAnsi="Book Antiqua" w:cs="Calibri"/>
              </w:rPr>
              <w:instrText xml:space="preserve"> ADDIN EN.CITE.DATA </w:instrText>
            </w:r>
            <w:r w:rsidRPr="00A06048">
              <w:rPr>
                <w:rFonts w:ascii="Book Antiqua" w:hAnsi="Book Antiqua" w:cs="Calibri"/>
              </w:rPr>
            </w:r>
            <w:r w:rsidRPr="00A06048">
              <w:rPr>
                <w:rFonts w:ascii="Book Antiqua" w:hAnsi="Book Antiqua" w:cs="Calibri"/>
              </w:rPr>
              <w:fldChar w:fldCharType="end"/>
            </w:r>
            <w:r w:rsidRPr="00A06048">
              <w:rPr>
                <w:rFonts w:ascii="Book Antiqua" w:hAnsi="Book Antiqua" w:cs="Calibri"/>
              </w:rPr>
            </w:r>
            <w:r w:rsidRPr="00A06048">
              <w:rPr>
                <w:rFonts w:ascii="Book Antiqua" w:hAnsi="Book Antiqua" w:cs="Calibri"/>
              </w:rPr>
              <w:fldChar w:fldCharType="separate"/>
            </w:r>
            <w:r w:rsidRPr="00A06048">
              <w:rPr>
                <w:rFonts w:ascii="Book Antiqua" w:hAnsi="Book Antiqua" w:cs="Calibri"/>
                <w:noProof/>
                <w:vertAlign w:val="superscript"/>
              </w:rPr>
              <w:t>[</w:t>
            </w:r>
            <w:hyperlink w:anchor="_ENREF_71" w:tooltip="Romaniszyn, 2015 #568" w:history="1">
              <w:r w:rsidRPr="00A06048">
                <w:rPr>
                  <w:rFonts w:ascii="Book Antiqua" w:hAnsi="Book Antiqua" w:cs="Calibri"/>
                  <w:noProof/>
                  <w:vertAlign w:val="superscript"/>
                </w:rPr>
                <w:t>71</w:t>
              </w:r>
            </w:hyperlink>
            <w:r w:rsidRPr="00A06048">
              <w:rPr>
                <w:rFonts w:ascii="Book Antiqua" w:hAnsi="Book Antiqua" w:cs="Calibri"/>
                <w:noProof/>
                <w:vertAlign w:val="superscript"/>
              </w:rPr>
              <w:t>]</w:t>
            </w:r>
            <w:r w:rsidRPr="00A06048">
              <w:rPr>
                <w:rFonts w:ascii="Book Antiqua" w:hAnsi="Book Antiqua" w:cs="Calibri"/>
              </w:rPr>
              <w:fldChar w:fldCharType="end"/>
            </w:r>
          </w:p>
        </w:tc>
        <w:tc>
          <w:tcPr>
            <w:tcW w:w="92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Obser-vational</w:t>
            </w:r>
          </w:p>
        </w:tc>
        <w:tc>
          <w:tcPr>
            <w:tcW w:w="25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10</w:t>
            </w:r>
          </w:p>
        </w:tc>
        <w:tc>
          <w:tcPr>
            <w:tcW w:w="774"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AUT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MB</w:t>
            </w:r>
          </w:p>
        </w:tc>
        <w:tc>
          <w:tcPr>
            <w:tcW w:w="933"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spacing w:line="360" w:lineRule="auto"/>
              <w:jc w:val="both"/>
              <w:rPr>
                <w:rFonts w:ascii="Book Antiqua" w:hAnsi="Book Antiqua"/>
              </w:rPr>
            </w:pPr>
            <w:r w:rsidRPr="00A06048">
              <w:rPr>
                <w:rFonts w:ascii="Book Antiqua" w:hAnsi="Book Antiqua" w:cs="Calibri"/>
              </w:rPr>
              <w:t>Injection EAS</w:t>
            </w:r>
          </w:p>
        </w:tc>
        <w:tc>
          <w:tcPr>
            <w:tcW w:w="702"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191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No</w:t>
            </w:r>
          </w:p>
        </w:tc>
        <w:tc>
          <w:tcPr>
            <w:tcW w:w="58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Clinical</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t>MAR</w:t>
            </w:r>
          </w:p>
        </w:tc>
        <w:tc>
          <w:tcPr>
            <w:tcW w:w="66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lastRenderedPageBreak/>
              <w:t>1</w:t>
            </w:r>
            <w:r w:rsidR="00C530A4">
              <w:rPr>
                <w:rFonts w:ascii="Book Antiqua" w:hAnsi="Book Antiqua" w:cs="Calibri" w:hint="eastAsia"/>
                <w:lang w:eastAsia="zh-CN"/>
              </w:rPr>
              <w:t xml:space="preserve"> </w:t>
            </w:r>
            <w:r w:rsidRPr="00A06048">
              <w:rPr>
                <w:rFonts w:ascii="Book Antiqua" w:hAnsi="Book Antiqua" w:cs="Calibri"/>
              </w:rPr>
              <w:t>y</w:t>
            </w:r>
            <w:r w:rsidR="00C530A4">
              <w:rPr>
                <w:rFonts w:ascii="Book Antiqua" w:hAnsi="Book Antiqua" w:cs="Calibri" w:hint="eastAsia"/>
                <w:lang w:eastAsia="zh-CN"/>
              </w:rPr>
              <w:t>r</w:t>
            </w:r>
          </w:p>
        </w:tc>
        <w:tc>
          <w:tcPr>
            <w:tcW w:w="2091"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MAR SS 18</w:t>
            </w:r>
            <w:r w:rsidR="00C530A4">
              <w:rPr>
                <w:rFonts w:ascii="Book Antiqua" w:hAnsi="Book Antiqua" w:cs="Calibri" w:hint="eastAsia"/>
                <w:lang w:val="en-GB" w:eastAsia="zh-CN"/>
              </w:rPr>
              <w:t xml:space="preserve"> </w:t>
            </w:r>
            <w:r w:rsidRPr="00A06048">
              <w:rPr>
                <w:rFonts w:ascii="Book Antiqua" w:hAnsi="Book Antiqua" w:cs="Calibri"/>
                <w:lang w:val="en-GB"/>
              </w:rPr>
              <w:t>w</w:t>
            </w:r>
            <w:r w:rsidR="00C530A4">
              <w:rPr>
                <w:rFonts w:ascii="Book Antiqua" w:hAnsi="Book Antiqua" w:cs="Calibri" w:hint="eastAsia"/>
                <w:lang w:val="en-GB" w:eastAsia="zh-CN"/>
              </w:rPr>
              <w:t>k</w:t>
            </w:r>
            <w:r w:rsidRPr="00A06048">
              <w:rPr>
                <w:rFonts w:ascii="Book Antiqua" w:hAnsi="Book Antiqua" w:cs="Calibri"/>
                <w:lang w:val="en-GB"/>
              </w:rPr>
              <w:t xml:space="preserve"> </w:t>
            </w:r>
          </w:p>
          <w:p w:rsidR="00836C81" w:rsidRPr="00A06048" w:rsidRDefault="00836C81" w:rsidP="00BA3F35">
            <w:pPr>
              <w:widowControl/>
              <w:autoSpaceDE/>
              <w:autoSpaceDN/>
              <w:adjustRightInd/>
              <w:spacing w:line="360" w:lineRule="auto"/>
              <w:jc w:val="both"/>
              <w:rPr>
                <w:rFonts w:ascii="Book Antiqua" w:hAnsi="Book Antiqua" w:cs="Calibri"/>
                <w:lang w:val="en-GB" w:eastAsia="zh-CN"/>
              </w:rPr>
            </w:pPr>
            <w:r w:rsidRPr="00A06048">
              <w:rPr>
                <w:rFonts w:ascii="Book Antiqua" w:hAnsi="Book Antiqua" w:cs="Calibri"/>
                <w:lang w:val="en-GB"/>
              </w:rPr>
              <w:t>Clinical: 66% 18</w:t>
            </w:r>
            <w:r w:rsidR="00C530A4">
              <w:rPr>
                <w:rFonts w:ascii="Book Antiqua" w:hAnsi="Book Antiqua" w:cs="Calibri" w:hint="eastAsia"/>
                <w:lang w:val="en-GB" w:eastAsia="zh-CN"/>
              </w:rPr>
              <w:t xml:space="preserve"> </w:t>
            </w:r>
            <w:r w:rsidRPr="00A06048">
              <w:rPr>
                <w:rFonts w:ascii="Book Antiqua" w:hAnsi="Book Antiqua" w:cs="Calibri"/>
                <w:lang w:val="en-GB"/>
              </w:rPr>
              <w:t>w</w:t>
            </w:r>
            <w:r w:rsidR="00C530A4">
              <w:rPr>
                <w:rFonts w:ascii="Book Antiqua" w:hAnsi="Book Antiqua" w:cs="Calibri" w:hint="eastAsia"/>
                <w:lang w:val="en-GB" w:eastAsia="zh-CN"/>
              </w:rPr>
              <w:t>k</w:t>
            </w:r>
            <w:r w:rsidRPr="00A06048">
              <w:rPr>
                <w:rFonts w:ascii="Book Antiqua" w:hAnsi="Book Antiqua" w:cs="Calibri"/>
                <w:lang w:val="en-GB"/>
              </w:rPr>
              <w:t xml:space="preserve"> and 44.4% 1</w:t>
            </w:r>
            <w:r w:rsidR="00C530A4">
              <w:rPr>
                <w:rFonts w:ascii="Book Antiqua" w:hAnsi="Book Antiqua" w:cs="Calibri" w:hint="eastAsia"/>
                <w:lang w:val="en-GB" w:eastAsia="zh-CN"/>
              </w:rPr>
              <w:t xml:space="preserve"> </w:t>
            </w:r>
            <w:r w:rsidRPr="00A06048">
              <w:rPr>
                <w:rFonts w:ascii="Book Antiqua" w:hAnsi="Book Antiqua" w:cs="Calibri"/>
                <w:lang w:val="en-GB"/>
              </w:rPr>
              <w:t>y</w:t>
            </w:r>
            <w:r w:rsidR="00C530A4">
              <w:rPr>
                <w:rFonts w:ascii="Book Antiqua" w:hAnsi="Book Antiqua" w:cs="Calibri" w:hint="eastAsia"/>
                <w:lang w:val="en-GB" w:eastAsia="zh-CN"/>
              </w:rPr>
              <w:t>r</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lastRenderedPageBreak/>
              <w:t>EMG improvement all F-U</w:t>
            </w:r>
          </w:p>
        </w:tc>
      </w:tr>
      <w:tr w:rsidR="00836C81" w:rsidRPr="00A06048" w:rsidTr="00C530A4">
        <w:trPr>
          <w:trHeight w:val="402"/>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lastRenderedPageBreak/>
              <w:fldChar w:fldCharType="begin"/>
            </w:r>
            <w:r w:rsidRPr="00A06048">
              <w:rPr>
                <w:rFonts w:ascii="Book Antiqua" w:hAnsi="Book Antiqua" w:cs="Calibri"/>
              </w:rPr>
              <w:instrText xml:space="preserve"> ADDIN EN.CITE &lt;EndNote&gt;&lt;Cite&gt;&lt;Author&gt;Sarveazad&lt;/Author&gt;&lt;Year&gt;2017&lt;/Year&gt;&lt;RecNum&gt;564&lt;/RecNum&gt;&lt;DisplayText&gt;&lt;style face="superscript"&gt;[72]&lt;/style&gt;&lt;/DisplayText&gt;&lt;record&gt;&lt;rec-number&gt;564&lt;/rec-number&gt;&lt;foreign-keys&gt;&lt;key app="EN" db-id="awzrxx20h2zvp4etpdrxsvrix22z5fdfzvst"&gt;564&lt;/key&gt;&lt;/foreign-keys&gt;&lt;ref-type name="Journal Article"&gt;17&lt;/ref-type&gt;&lt;contributors&gt;&lt;authors&gt;&lt;author&gt;Sarveazad, A.&lt;/author&gt;&lt;author&gt;Newstead, G. L.&lt;/author&gt;&lt;author&gt;Mirzaei, R.&lt;/author&gt;&lt;author&gt;Joghataei, M. T.&lt;/author&gt;&lt;author&gt;Bakhtiari, M.&lt;/author&gt;&lt;author&gt;Babahajian, A.&lt;/author&gt;&lt;author&gt;Mahjoubi, B.&lt;/author&gt;&lt;/authors&gt;&lt;/contributors&gt;&lt;auth-address&gt;Colorectal Research Center, Iran University of Medical Sciences, Tehran, Iran.&amp;#xD;Sydney Colorectal Associates, Prince of Wales Hospital, Randswick, NSW, Australia.&amp;#xD;Cellular and Molecular Research Center, Faculty of Medicine, Iran University of Medical Sciences, Tehran, Iran.&amp;#xD;Liver and Digestive Research Center, Kurdistan University of Medical Sciences, Sanandaj, Iran.&amp;#xD;Colorectal Research Center, Iran University of Medical Sciences, Tehran, Iran. mahjoubi1167@gmail.com.&lt;/auth-address&gt;&lt;titles&gt;&lt;title&gt;A new method for treating fecal incontinence by implanting stem cells derived from human adipose tissue: preliminary findings of a randomized double-blind clinical trial&lt;/title&gt;&lt;secondary-title&gt;Stem Cell Res Ther&lt;/secondary-title&gt;&lt;/titles&gt;&lt;pages&gt;40&lt;/pages&gt;&lt;volume&gt;8&lt;/volume&gt;&lt;number&gt;1&lt;/number&gt;&lt;edition&gt;2017/02/23&lt;/edition&gt;&lt;dates&gt;&lt;year&gt;2017&lt;/year&gt;&lt;pub-dates&gt;&lt;date&gt;Feb 21&lt;/date&gt;&lt;/pub-dates&gt;&lt;/dates&gt;&lt;isbn&gt;1757-6512 (Electronic)&amp;#xD;1757-6512 (Linking)&lt;/isbn&gt;&lt;accession-num&gt;28222801&lt;/accession-num&gt;&lt;urls&gt;&lt;/urls&gt;&lt;electronic-resource-num&gt;10.1186/s13287-017-0489-2 [doi]&amp;#xD;10.1186/s13287-017-0489-2 [pii]&lt;/electronic-resource-num&gt;&lt;language&gt;eng&lt;/language&gt;&lt;/record&gt;&lt;/Cite&gt;&lt;/EndNote&gt;</w:instrText>
            </w:r>
            <w:r w:rsidRPr="00A06048">
              <w:rPr>
                <w:rFonts w:ascii="Book Antiqua" w:hAnsi="Book Antiqua" w:cs="Calibri"/>
              </w:rPr>
              <w:fldChar w:fldCharType="separate"/>
            </w:r>
            <w:r w:rsidRPr="00A06048">
              <w:rPr>
                <w:rFonts w:ascii="Book Antiqua" w:hAnsi="Book Antiqua" w:cs="Calibri"/>
                <w:noProof/>
                <w:vertAlign w:val="superscript"/>
              </w:rPr>
              <w:t>[</w:t>
            </w:r>
            <w:hyperlink w:anchor="_ENREF_72" w:tooltip="Sarveazad, 2017 #564" w:history="1">
              <w:r w:rsidRPr="00A06048">
                <w:rPr>
                  <w:rFonts w:ascii="Book Antiqua" w:hAnsi="Book Antiqua" w:cs="Calibri"/>
                  <w:noProof/>
                  <w:vertAlign w:val="superscript"/>
                </w:rPr>
                <w:t>72</w:t>
              </w:r>
            </w:hyperlink>
            <w:r w:rsidRPr="00A06048">
              <w:rPr>
                <w:rFonts w:ascii="Book Antiqua" w:hAnsi="Book Antiqua" w:cs="Calibri"/>
                <w:noProof/>
                <w:vertAlign w:val="superscript"/>
              </w:rPr>
              <w:t>]</w:t>
            </w:r>
            <w:r w:rsidRPr="00A06048">
              <w:rPr>
                <w:rFonts w:ascii="Book Antiqua" w:hAnsi="Book Antiqua" w:cs="Calibri"/>
              </w:rPr>
              <w:fldChar w:fldCharType="end"/>
            </w:r>
          </w:p>
        </w:tc>
        <w:tc>
          <w:tcPr>
            <w:tcW w:w="92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RCT double-blind</w:t>
            </w:r>
          </w:p>
        </w:tc>
        <w:tc>
          <w:tcPr>
            <w:tcW w:w="25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18</w:t>
            </w:r>
          </w:p>
        </w:tc>
        <w:tc>
          <w:tcPr>
            <w:tcW w:w="774"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ALLO ASCs</w:t>
            </w:r>
          </w:p>
        </w:tc>
        <w:tc>
          <w:tcPr>
            <w:tcW w:w="933"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spacing w:line="360" w:lineRule="auto"/>
              <w:jc w:val="both"/>
              <w:rPr>
                <w:rFonts w:ascii="Book Antiqua" w:hAnsi="Book Antiqua"/>
              </w:rPr>
            </w:pPr>
            <w:r w:rsidRPr="00A06048">
              <w:rPr>
                <w:rFonts w:ascii="Book Antiqua" w:hAnsi="Book Antiqua" w:cs="Calibri"/>
              </w:rPr>
              <w:t>Injection EAS</w:t>
            </w:r>
          </w:p>
        </w:tc>
        <w:tc>
          <w:tcPr>
            <w:tcW w:w="702"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PBS</w:t>
            </w:r>
          </w:p>
        </w:tc>
        <w:tc>
          <w:tcPr>
            <w:tcW w:w="191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Surgery</w:t>
            </w:r>
          </w:p>
        </w:tc>
        <w:tc>
          <w:tcPr>
            <w:tcW w:w="58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Wexner</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US</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EMG</w:t>
            </w:r>
          </w:p>
        </w:tc>
        <w:tc>
          <w:tcPr>
            <w:tcW w:w="66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2</w:t>
            </w:r>
            <w:r w:rsidR="00C530A4">
              <w:rPr>
                <w:rFonts w:ascii="Book Antiqua" w:hAnsi="Book Antiqua" w:cs="Calibri" w:hint="eastAsia"/>
                <w:lang w:eastAsia="zh-CN"/>
              </w:rPr>
              <w:t xml:space="preserve"> </w:t>
            </w:r>
            <w:r w:rsidRPr="00A06048">
              <w:rPr>
                <w:rFonts w:ascii="Book Antiqua" w:hAnsi="Book Antiqua" w:cs="Calibri"/>
              </w:rPr>
              <w:t>m</w:t>
            </w:r>
            <w:r w:rsidR="00C530A4">
              <w:rPr>
                <w:rFonts w:ascii="Book Antiqua" w:hAnsi="Book Antiqua" w:cs="Calibri" w:hint="eastAsia"/>
                <w:lang w:eastAsia="zh-CN"/>
              </w:rPr>
              <w:t>o</w:t>
            </w:r>
          </w:p>
        </w:tc>
        <w:tc>
          <w:tcPr>
            <w:tcW w:w="2091"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No differences on Wexner</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 ↑ SS muscle area and EMG</w:t>
            </w:r>
          </w:p>
        </w:tc>
      </w:tr>
      <w:tr w:rsidR="00836C81" w:rsidRPr="00A06048" w:rsidTr="00C530A4">
        <w:trPr>
          <w:trHeight w:val="402"/>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fldChar w:fldCharType="begin">
                <w:fldData xml:space="preserve">PEVuZE5vdGU+PENpdGU+PEF1dGhvcj5Cb3llcjwvQXV0aG9yPjxZZWFyPjIwMTg8L1llYXI+PFJl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ZXM+NDQzLTQ1MDwvcGFnZXM+PHZvbHVtZT4yNjc8L3ZvbHVtZT48bnVtYmVyPjM8L251bWJlcj48
ZWRpdGlvbj4yMDE3LzA0LzIxPC9lZGl0aW9uPjxkYXRlcz48eWVhcj4yMDE4PC95ZWFyPjxwdWIt
ZGF0ZXM+PGRhdGU+TWFyPC9kYXRlPjwvcHViLWRhdGVzPjwvZGF0ZXM+PGlzYm4+MDAwMy00OTMy
PC9pc2JuPjxhY2Nlc3Npb24tbnVtPjI4NDI2NDc2PC9hY2Nlc3Npb24tbnVtPjx1cmxzPjwvdXJs
cz48Y3VzdG9tMj5QbWM1ODA1MTIxPC9jdXN0b20yPjxlbGVjdHJvbmljLXJlc291cmNlLW51bT4x
MC4xMDk3L3NsYS4wMDAwMDAwMDAwMDAyMjY4PC9lbGVjdHJvbmljLXJlc291cmNlLW51bT48cmVt
b3RlLWRhdGFiYXNlLXByb3ZpZGVyPk5sbTwvcmVtb3RlLWRhdGFiYXNlLXByb3ZpZGVyPjxsYW5n
dWFnZT5lbmc8L2xhbmd1YWdlPjwvcmVjb3JkPjwvQ2l0ZT48L0VuZE5vdGU+
</w:fldData>
              </w:fldChar>
            </w:r>
            <w:r w:rsidRPr="00A06048">
              <w:rPr>
                <w:rFonts w:ascii="Book Antiqua" w:hAnsi="Book Antiqua" w:cs="Calibri"/>
              </w:rPr>
              <w:instrText xml:space="preserve"> ADDIN EN.CITE </w:instrText>
            </w:r>
            <w:r w:rsidRPr="00A06048">
              <w:rPr>
                <w:rFonts w:ascii="Book Antiqua" w:hAnsi="Book Antiqua" w:cs="Calibri"/>
              </w:rPr>
              <w:fldChar w:fldCharType="begin">
                <w:fldData xml:space="preserve">PEVuZE5vdGU+PENpdGU+PEF1dGhvcj5Cb3llcjwvQXV0aG9yPjxZZWFyPjIwMTg8L1llYXI+PFJl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ZXM+NDQzLTQ1MDwvcGFnZXM+PHZvbHVtZT4yNjc8L3ZvbHVtZT48bnVtYmVyPjM8L251bWJlcj48
ZWRpdGlvbj4yMDE3LzA0LzIxPC9lZGl0aW9uPjxkYXRlcz48eWVhcj4yMDE4PC95ZWFyPjxwdWIt
ZGF0ZXM+PGRhdGU+TWFyPC9kYXRlPjwvcHViLWRhdGVzPjwvZGF0ZXM+PGlzYm4+MDAwMy00OTMy
PC9pc2JuPjxhY2Nlc3Npb24tbnVtPjI4NDI2NDc2PC9hY2Nlc3Npb24tbnVtPjx1cmxzPjwvdXJs
cz48Y3VzdG9tMj5QbWM1ODA1MTIxPC9jdXN0b20yPjxlbGVjdHJvbmljLXJlc291cmNlLW51bT4x
MC4xMDk3L3NsYS4wMDAwMDAwMDAwMDAyMjY4PC9lbGVjdHJvbmljLXJlc291cmNlLW51bT48cmVt
b3RlLWRhdGFiYXNlLXByb3ZpZGVyPk5sbTwvcmVtb3RlLWRhdGFiYXNlLXByb3ZpZGVyPjxsYW5n
dWFnZT5lbmc8L2xhbmd1YWdlPjwvcmVjb3JkPjwvQ2l0ZT48L0VuZE5vdGU+
</w:fldData>
              </w:fldChar>
            </w:r>
            <w:r w:rsidRPr="00A06048">
              <w:rPr>
                <w:rFonts w:ascii="Book Antiqua" w:hAnsi="Book Antiqua" w:cs="Calibri"/>
              </w:rPr>
              <w:instrText xml:space="preserve"> ADDIN EN.CITE.DATA </w:instrText>
            </w:r>
            <w:r w:rsidRPr="00A06048">
              <w:rPr>
                <w:rFonts w:ascii="Book Antiqua" w:hAnsi="Book Antiqua" w:cs="Calibri"/>
              </w:rPr>
            </w:r>
            <w:r w:rsidRPr="00A06048">
              <w:rPr>
                <w:rFonts w:ascii="Book Antiqua" w:hAnsi="Book Antiqua" w:cs="Calibri"/>
              </w:rPr>
              <w:fldChar w:fldCharType="end"/>
            </w:r>
            <w:r w:rsidRPr="00A06048">
              <w:rPr>
                <w:rFonts w:ascii="Book Antiqua" w:hAnsi="Book Antiqua" w:cs="Calibri"/>
              </w:rPr>
            </w:r>
            <w:r w:rsidRPr="00A06048">
              <w:rPr>
                <w:rFonts w:ascii="Book Antiqua" w:hAnsi="Book Antiqua" w:cs="Calibri"/>
              </w:rPr>
              <w:fldChar w:fldCharType="separate"/>
            </w:r>
            <w:r w:rsidRPr="00A06048">
              <w:rPr>
                <w:rFonts w:ascii="Book Antiqua" w:hAnsi="Book Antiqua" w:cs="Calibri"/>
                <w:noProof/>
                <w:vertAlign w:val="superscript"/>
              </w:rPr>
              <w:t>[</w:t>
            </w:r>
            <w:hyperlink w:anchor="_ENREF_73" w:tooltip="Boyer, 2018 #619" w:history="1">
              <w:r w:rsidRPr="00A06048">
                <w:rPr>
                  <w:rFonts w:ascii="Book Antiqua" w:hAnsi="Book Antiqua" w:cs="Calibri"/>
                  <w:noProof/>
                  <w:vertAlign w:val="superscript"/>
                </w:rPr>
                <w:t>73</w:t>
              </w:r>
            </w:hyperlink>
            <w:r w:rsidRPr="00A06048">
              <w:rPr>
                <w:rFonts w:ascii="Book Antiqua" w:hAnsi="Book Antiqua" w:cs="Calibri"/>
                <w:noProof/>
                <w:vertAlign w:val="superscript"/>
              </w:rPr>
              <w:t>]</w:t>
            </w:r>
            <w:r w:rsidRPr="00A06048">
              <w:rPr>
                <w:rFonts w:ascii="Book Antiqua" w:hAnsi="Book Antiqua" w:cs="Calibri"/>
              </w:rPr>
              <w:fldChar w:fldCharType="end"/>
            </w:r>
          </w:p>
        </w:tc>
        <w:tc>
          <w:tcPr>
            <w:tcW w:w="92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Phase II RCT</w:t>
            </w:r>
          </w:p>
        </w:tc>
        <w:tc>
          <w:tcPr>
            <w:tcW w:w="25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24</w:t>
            </w:r>
          </w:p>
        </w:tc>
        <w:tc>
          <w:tcPr>
            <w:tcW w:w="774"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AUT</w:t>
            </w:r>
          </w:p>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MB</w:t>
            </w:r>
          </w:p>
        </w:tc>
        <w:tc>
          <w:tcPr>
            <w:tcW w:w="933"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spacing w:line="360" w:lineRule="auto"/>
              <w:jc w:val="both"/>
              <w:rPr>
                <w:rFonts w:ascii="Book Antiqua" w:hAnsi="Book Antiqua"/>
              </w:rPr>
            </w:pPr>
            <w:r w:rsidRPr="00A06048">
              <w:rPr>
                <w:rFonts w:ascii="Book Antiqua" w:hAnsi="Book Antiqua" w:cs="Calibri"/>
              </w:rPr>
              <w:t>Injection EAS</w:t>
            </w:r>
          </w:p>
        </w:tc>
        <w:tc>
          <w:tcPr>
            <w:tcW w:w="702"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Placebo</w:t>
            </w:r>
          </w:p>
        </w:tc>
        <w:tc>
          <w:tcPr>
            <w:tcW w:w="1916"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rPr>
            </w:pPr>
            <w:r w:rsidRPr="00A06048">
              <w:rPr>
                <w:rFonts w:ascii="Book Antiqua" w:hAnsi="Book Antiqua" w:cs="Calibri"/>
              </w:rPr>
              <w:t>Biofeedback 15</w:t>
            </w:r>
            <w:r w:rsidR="00C530A4">
              <w:rPr>
                <w:rFonts w:ascii="Book Antiqua" w:hAnsi="Book Antiqua" w:cs="Calibri" w:hint="eastAsia"/>
                <w:lang w:eastAsia="zh-CN"/>
              </w:rPr>
              <w:t xml:space="preserve"> </w:t>
            </w:r>
            <w:r w:rsidRPr="00A06048">
              <w:rPr>
                <w:rFonts w:ascii="Book Antiqua" w:hAnsi="Book Antiqua" w:cs="Calibri"/>
              </w:rPr>
              <w:t>d</w:t>
            </w:r>
          </w:p>
        </w:tc>
        <w:tc>
          <w:tcPr>
            <w:tcW w:w="58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 xml:space="preserve">Wexner, FIQL </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MAR, NPS</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US, MRI</w:t>
            </w:r>
          </w:p>
        </w:tc>
        <w:tc>
          <w:tcPr>
            <w:tcW w:w="668"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eastAsia="zh-CN"/>
              </w:rPr>
            </w:pPr>
            <w:r w:rsidRPr="00A06048">
              <w:rPr>
                <w:rFonts w:ascii="Book Antiqua" w:hAnsi="Book Antiqua" w:cs="Calibri"/>
              </w:rPr>
              <w:t>1</w:t>
            </w:r>
            <w:r w:rsidR="00C530A4">
              <w:rPr>
                <w:rFonts w:ascii="Book Antiqua" w:hAnsi="Book Antiqua" w:cs="Calibri" w:hint="eastAsia"/>
                <w:lang w:eastAsia="zh-CN"/>
              </w:rPr>
              <w:t xml:space="preserve"> </w:t>
            </w:r>
            <w:r w:rsidRPr="00A06048">
              <w:rPr>
                <w:rFonts w:ascii="Book Antiqua" w:hAnsi="Book Antiqua" w:cs="Calibri"/>
              </w:rPr>
              <w:t>y</w:t>
            </w:r>
            <w:r w:rsidR="00C530A4">
              <w:rPr>
                <w:rFonts w:ascii="Book Antiqua" w:hAnsi="Book Antiqua" w:cs="Calibri" w:hint="eastAsia"/>
                <w:lang w:eastAsia="zh-CN"/>
              </w:rPr>
              <w:t>r</w:t>
            </w:r>
          </w:p>
        </w:tc>
        <w:tc>
          <w:tcPr>
            <w:tcW w:w="2091" w:type="dxa"/>
            <w:tcBorders>
              <w:top w:val="nil"/>
              <w:left w:val="nil"/>
              <w:bottom w:val="single" w:sz="4" w:space="0" w:color="auto"/>
              <w:right w:val="single" w:sz="4" w:space="0" w:color="auto"/>
            </w:tcBorders>
            <w:shd w:val="clear" w:color="auto" w:fill="auto"/>
            <w:noWrap/>
            <w:vAlign w:val="center"/>
            <w:hideMark/>
          </w:tcPr>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SS improve Wexner 1</w:t>
            </w:r>
            <w:r w:rsidR="00C530A4">
              <w:rPr>
                <w:rFonts w:ascii="Book Antiqua" w:hAnsi="Book Antiqua" w:cs="Calibri" w:hint="eastAsia"/>
                <w:lang w:val="en-GB" w:eastAsia="zh-CN"/>
              </w:rPr>
              <w:t xml:space="preserve"> </w:t>
            </w:r>
            <w:r w:rsidRPr="00A06048">
              <w:rPr>
                <w:rFonts w:ascii="Book Antiqua" w:hAnsi="Book Antiqua" w:cs="Calibri"/>
                <w:lang w:val="en-GB"/>
              </w:rPr>
              <w:t>y</w:t>
            </w:r>
            <w:r w:rsidR="00C530A4">
              <w:rPr>
                <w:rFonts w:ascii="Book Antiqua" w:hAnsi="Book Antiqua" w:cs="Calibri" w:hint="eastAsia"/>
                <w:lang w:val="en-GB" w:eastAsia="zh-CN"/>
              </w:rPr>
              <w:t>r</w:t>
            </w:r>
            <w:r w:rsidRPr="00A06048">
              <w:rPr>
                <w:rFonts w:ascii="Book Antiqua" w:hAnsi="Book Antiqua" w:cs="Calibri"/>
                <w:lang w:val="en-GB"/>
              </w:rPr>
              <w:t>, response 60%.</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Partial improvement FIQL 6-12</w:t>
            </w:r>
            <w:r w:rsidR="00C530A4">
              <w:rPr>
                <w:rFonts w:ascii="Book Antiqua" w:hAnsi="Book Antiqua" w:cs="Calibri" w:hint="eastAsia"/>
                <w:lang w:val="en-GB" w:eastAsia="zh-CN"/>
              </w:rPr>
              <w:t xml:space="preserve"> </w:t>
            </w:r>
            <w:r w:rsidRPr="00A06048">
              <w:rPr>
                <w:rFonts w:ascii="Book Antiqua" w:hAnsi="Book Antiqua" w:cs="Calibri"/>
                <w:lang w:val="en-GB"/>
              </w:rPr>
              <w:t>m</w:t>
            </w:r>
            <w:r w:rsidR="00C530A4">
              <w:rPr>
                <w:rFonts w:ascii="Book Antiqua" w:hAnsi="Book Antiqua" w:cs="Calibri" w:hint="eastAsia"/>
                <w:lang w:val="en-GB" w:eastAsia="zh-CN"/>
              </w:rPr>
              <w:t>o</w:t>
            </w:r>
            <w:r w:rsidRPr="00A06048">
              <w:rPr>
                <w:rFonts w:ascii="Book Antiqua" w:hAnsi="Book Antiqua" w:cs="Calibri"/>
                <w:lang w:val="en-GB"/>
              </w:rPr>
              <w:t xml:space="preserve"> </w:t>
            </w:r>
          </w:p>
          <w:p w:rsidR="00836C81" w:rsidRPr="00A06048" w:rsidRDefault="00836C81" w:rsidP="00BA3F35">
            <w:pPr>
              <w:widowControl/>
              <w:autoSpaceDE/>
              <w:autoSpaceDN/>
              <w:adjustRightInd/>
              <w:spacing w:line="360" w:lineRule="auto"/>
              <w:jc w:val="both"/>
              <w:rPr>
                <w:rFonts w:ascii="Book Antiqua" w:hAnsi="Book Antiqua" w:cs="Calibri"/>
                <w:lang w:val="en-GB" w:eastAsia="zh-CN"/>
              </w:rPr>
            </w:pPr>
            <w:r w:rsidRPr="00A06048">
              <w:rPr>
                <w:rFonts w:ascii="Book Antiqua" w:hAnsi="Book Antiqua" w:cs="Calibri"/>
                <w:lang w:val="en-GB"/>
              </w:rPr>
              <w:t>No morphologic differences at 12</w:t>
            </w:r>
            <w:r w:rsidR="00C530A4">
              <w:rPr>
                <w:rFonts w:ascii="Book Antiqua" w:hAnsi="Book Antiqua" w:cs="Calibri" w:hint="eastAsia"/>
                <w:lang w:val="en-GB" w:eastAsia="zh-CN"/>
              </w:rPr>
              <w:t xml:space="preserve"> </w:t>
            </w:r>
            <w:r w:rsidRPr="00A06048">
              <w:rPr>
                <w:rFonts w:ascii="Book Antiqua" w:hAnsi="Book Antiqua" w:cs="Calibri"/>
                <w:lang w:val="en-GB"/>
              </w:rPr>
              <w:t>m</w:t>
            </w:r>
            <w:r w:rsidR="00C530A4">
              <w:rPr>
                <w:rFonts w:ascii="Book Antiqua" w:hAnsi="Book Antiqua" w:cs="Calibri" w:hint="eastAsia"/>
                <w:lang w:val="en-GB" w:eastAsia="zh-CN"/>
              </w:rPr>
              <w:t>o</w:t>
            </w:r>
          </w:p>
          <w:p w:rsidR="00836C81" w:rsidRPr="00A06048" w:rsidRDefault="00836C81" w:rsidP="00BA3F35">
            <w:pPr>
              <w:widowControl/>
              <w:autoSpaceDE/>
              <w:autoSpaceDN/>
              <w:adjustRightInd/>
              <w:spacing w:line="360" w:lineRule="auto"/>
              <w:jc w:val="both"/>
              <w:rPr>
                <w:rFonts w:ascii="Book Antiqua" w:hAnsi="Book Antiqua" w:cs="Calibri"/>
                <w:lang w:val="en-GB"/>
              </w:rPr>
            </w:pPr>
            <w:r w:rsidRPr="00A06048">
              <w:rPr>
                <w:rFonts w:ascii="Book Antiqua" w:hAnsi="Book Antiqua" w:cs="Calibri"/>
                <w:lang w:val="en-GB"/>
              </w:rPr>
              <w:t>Transient placebo effect</w:t>
            </w:r>
          </w:p>
        </w:tc>
      </w:tr>
    </w:tbl>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r w:rsidRPr="00A06048">
        <w:rPr>
          <w:rFonts w:ascii="Book Antiqua" w:hAnsi="Book Antiqua"/>
          <w:spacing w:val="-1"/>
          <w:lang w:val="en-GB"/>
        </w:rPr>
        <w:t>AUT</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Autologous</w:t>
      </w:r>
      <w:r w:rsidR="000B2634">
        <w:rPr>
          <w:rFonts w:ascii="Book Antiqua" w:hAnsi="Book Antiqua" w:hint="eastAsia"/>
          <w:spacing w:val="-1"/>
          <w:lang w:val="en-GB" w:eastAsia="zh-CN"/>
        </w:rPr>
        <w:t>;</w:t>
      </w:r>
      <w:r w:rsidRPr="00A06048">
        <w:rPr>
          <w:rFonts w:ascii="Book Antiqua" w:hAnsi="Book Antiqua"/>
          <w:spacing w:val="-1"/>
          <w:lang w:val="en-GB"/>
        </w:rPr>
        <w:t xml:space="preserve"> ALLO</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Allogeneic</w:t>
      </w:r>
      <w:r w:rsidR="000B2634">
        <w:rPr>
          <w:rFonts w:ascii="Book Antiqua" w:hAnsi="Book Antiqua" w:hint="eastAsia"/>
          <w:spacing w:val="-1"/>
          <w:lang w:val="en-GB" w:eastAsia="zh-CN"/>
        </w:rPr>
        <w:t>;</w:t>
      </w:r>
      <w:r w:rsidRPr="00A06048">
        <w:rPr>
          <w:rFonts w:ascii="Book Antiqua" w:hAnsi="Book Antiqua"/>
          <w:spacing w:val="-1"/>
          <w:lang w:val="en-GB"/>
        </w:rPr>
        <w:t xml:space="preserve"> RCT</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 xml:space="preserve">Randomized </w:t>
      </w:r>
      <w:r w:rsidRPr="00A06048">
        <w:rPr>
          <w:rFonts w:ascii="Book Antiqua" w:hAnsi="Book Antiqua"/>
          <w:spacing w:val="-1"/>
          <w:lang w:val="en-GB"/>
        </w:rPr>
        <w:t>controlled trial</w:t>
      </w:r>
      <w:r w:rsidR="000B2634">
        <w:rPr>
          <w:rFonts w:ascii="Book Antiqua" w:hAnsi="Book Antiqua" w:hint="eastAsia"/>
          <w:spacing w:val="-1"/>
          <w:lang w:val="en-GB" w:eastAsia="zh-CN"/>
        </w:rPr>
        <w:t>;</w:t>
      </w:r>
      <w:r w:rsidRPr="00A06048">
        <w:rPr>
          <w:rFonts w:ascii="Book Antiqua" w:hAnsi="Book Antiqua"/>
          <w:spacing w:val="-1"/>
          <w:lang w:val="en-GB"/>
        </w:rPr>
        <w:t xml:space="preserve"> MB</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Myoblast</w:t>
      </w:r>
      <w:r w:rsidR="000B2634">
        <w:rPr>
          <w:rFonts w:ascii="Book Antiqua" w:hAnsi="Book Antiqua" w:hint="eastAsia"/>
          <w:spacing w:val="-1"/>
          <w:lang w:val="en-GB" w:eastAsia="zh-CN"/>
        </w:rPr>
        <w:t>;</w:t>
      </w:r>
      <w:r w:rsidRPr="00A06048">
        <w:rPr>
          <w:rFonts w:ascii="Book Antiqua" w:hAnsi="Book Antiqua"/>
          <w:spacing w:val="-1"/>
          <w:lang w:val="en-GB"/>
        </w:rPr>
        <w:t xml:space="preserve"> NPS</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Neurophysiology</w:t>
      </w:r>
      <w:r w:rsidR="000B2634">
        <w:rPr>
          <w:rFonts w:ascii="Book Antiqua" w:hAnsi="Book Antiqua" w:hint="eastAsia"/>
          <w:spacing w:val="-1"/>
          <w:lang w:val="en-GB" w:eastAsia="zh-CN"/>
        </w:rPr>
        <w:t>;</w:t>
      </w:r>
      <w:r w:rsidRPr="00A06048">
        <w:rPr>
          <w:rFonts w:ascii="Book Antiqua" w:hAnsi="Book Antiqua"/>
          <w:spacing w:val="-1"/>
          <w:lang w:val="en-GB"/>
        </w:rPr>
        <w:t xml:space="preserve"> SS</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 xml:space="preserve">Statistically </w:t>
      </w:r>
      <w:r w:rsidRPr="00A06048">
        <w:rPr>
          <w:rFonts w:ascii="Book Antiqua" w:hAnsi="Book Antiqua"/>
          <w:spacing w:val="-1"/>
          <w:lang w:val="en-GB"/>
        </w:rPr>
        <w:t>significant</w:t>
      </w:r>
      <w:r w:rsidR="000B2634">
        <w:rPr>
          <w:rFonts w:ascii="Book Antiqua" w:hAnsi="Book Antiqua" w:hint="eastAsia"/>
          <w:spacing w:val="-1"/>
          <w:lang w:val="en-GB" w:eastAsia="zh-CN"/>
        </w:rPr>
        <w:t>;</w:t>
      </w:r>
      <w:r w:rsidRPr="00A06048">
        <w:rPr>
          <w:rFonts w:ascii="Book Antiqua" w:hAnsi="Book Antiqua"/>
          <w:spacing w:val="-1"/>
          <w:lang w:val="en-GB"/>
        </w:rPr>
        <w:t xml:space="preserve"> QoL</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 xml:space="preserve">Quality </w:t>
      </w:r>
      <w:r w:rsidRPr="00A06048">
        <w:rPr>
          <w:rFonts w:ascii="Book Antiqua" w:hAnsi="Book Antiqua"/>
          <w:spacing w:val="-1"/>
          <w:lang w:val="en-GB"/>
        </w:rPr>
        <w:t>of life</w:t>
      </w:r>
      <w:r w:rsidR="000B2634">
        <w:rPr>
          <w:rFonts w:ascii="Book Antiqua" w:hAnsi="Book Antiqua" w:hint="eastAsia"/>
          <w:spacing w:val="-1"/>
          <w:lang w:val="en-GB" w:eastAsia="zh-CN"/>
        </w:rPr>
        <w:t>;</w:t>
      </w:r>
      <w:r w:rsidRPr="00A06048">
        <w:rPr>
          <w:rFonts w:ascii="Book Antiqua" w:hAnsi="Book Antiqua"/>
          <w:spacing w:val="-1"/>
          <w:lang w:val="en-GB"/>
        </w:rPr>
        <w:t xml:space="preserve"> P</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Pressure</w:t>
      </w:r>
      <w:r w:rsidR="000B2634">
        <w:rPr>
          <w:rFonts w:ascii="Book Antiqua" w:hAnsi="Book Antiqua" w:hint="eastAsia"/>
          <w:spacing w:val="-1"/>
          <w:lang w:val="en-GB" w:eastAsia="zh-CN"/>
        </w:rPr>
        <w:t xml:space="preserve">; </w:t>
      </w:r>
      <w:r w:rsidRPr="00A06048">
        <w:rPr>
          <w:rFonts w:ascii="Book Antiqua" w:hAnsi="Book Antiqua"/>
          <w:spacing w:val="-1"/>
          <w:lang w:val="en-GB"/>
        </w:rPr>
        <w:t>F-U</w:t>
      </w:r>
      <w:r w:rsidR="000B2634">
        <w:rPr>
          <w:rFonts w:ascii="Book Antiqua" w:hAnsi="Book Antiqua" w:hint="eastAsia"/>
          <w:spacing w:val="-1"/>
          <w:lang w:val="en-GB" w:eastAsia="zh-CN"/>
        </w:rPr>
        <w:t xml:space="preserve">: </w:t>
      </w:r>
      <w:r w:rsidR="000B2634" w:rsidRPr="00A06048">
        <w:rPr>
          <w:rFonts w:ascii="Book Antiqua" w:hAnsi="Book Antiqua"/>
          <w:spacing w:val="-1"/>
          <w:lang w:val="en-GB"/>
        </w:rPr>
        <w:t>Follow</w:t>
      </w:r>
      <w:r w:rsidR="000B2634">
        <w:rPr>
          <w:rFonts w:ascii="Book Antiqua" w:hAnsi="Book Antiqua"/>
          <w:spacing w:val="-1"/>
          <w:lang w:val="en-GB"/>
        </w:rPr>
        <w:t>-up</w:t>
      </w:r>
      <w:r w:rsidRPr="00A06048">
        <w:rPr>
          <w:rFonts w:ascii="Book Antiqua" w:hAnsi="Book Antiqua"/>
          <w:spacing w:val="-1"/>
          <w:lang w:val="en-GB"/>
        </w:rPr>
        <w:t xml:space="preserve">. </w:t>
      </w:r>
    </w:p>
    <w:p w:rsidR="00836C81" w:rsidRPr="00A06048" w:rsidRDefault="00836C81" w:rsidP="00836C81">
      <w:pPr>
        <w:pStyle w:val="BodyText"/>
        <w:kinsoku w:val="0"/>
        <w:overflowPunct w:val="0"/>
        <w:spacing w:line="360" w:lineRule="auto"/>
        <w:ind w:left="0"/>
        <w:jc w:val="both"/>
        <w:rPr>
          <w:rFonts w:ascii="Book Antiqua" w:hAnsi="Book Antiqua"/>
          <w:spacing w:val="-1"/>
          <w:lang w:val="en-GB"/>
        </w:rPr>
      </w:pPr>
    </w:p>
    <w:sectPr w:rsidR="00836C81" w:rsidRPr="00A06048">
      <w:pgSz w:w="11910" w:h="16840"/>
      <w:pgMar w:top="1300" w:right="1240" w:bottom="2100" w:left="1460" w:header="0" w:footer="1918" w:gutter="0"/>
      <w:cols w:space="720" w:equalWidth="0">
        <w:col w:w="92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B8" w:rsidRDefault="00E077B8" w:rsidP="00836C81">
      <w:r>
        <w:separator/>
      </w:r>
    </w:p>
  </w:endnote>
  <w:endnote w:type="continuationSeparator" w:id="0">
    <w:p w:rsidR="00E077B8" w:rsidRDefault="00E077B8" w:rsidP="0083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4C" w:rsidRDefault="00FD6D4C">
    <w:pPr>
      <w:pStyle w:val="BodyText"/>
      <w:kinsoku w:val="0"/>
      <w:overflowPunct w:val="0"/>
      <w:spacing w:line="14" w:lineRule="auto"/>
      <w:ind w:left="0"/>
      <w:rPr>
        <w:sz w:val="20"/>
        <w:szCs w:val="20"/>
      </w:rPr>
    </w:pPr>
    <w:r>
      <w:rPr>
        <w:noProof/>
        <w:lang w:val="en-US" w:eastAsia="zh-CN"/>
      </w:rPr>
      <mc:AlternateContent>
        <mc:Choice Requires="wps">
          <w:drawing>
            <wp:anchor distT="0" distB="0" distL="114300" distR="114300" simplePos="0" relativeHeight="251659264" behindDoc="1" locked="0" layoutInCell="0" allowOverlap="1">
              <wp:simplePos x="0" y="0"/>
              <wp:positionH relativeFrom="page">
                <wp:posOffset>6622415</wp:posOffset>
              </wp:positionH>
              <wp:positionV relativeFrom="page">
                <wp:posOffset>9334500</wp:posOffset>
              </wp:positionV>
              <wp:extent cx="104775" cy="1333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4C" w:rsidRDefault="00FD6D4C">
                          <w:pPr>
                            <w:pStyle w:val="BodyText"/>
                            <w:kinsoku w:val="0"/>
                            <w:overflowPunct w:val="0"/>
                            <w:spacing w:line="193" w:lineRule="exact"/>
                            <w:ind w:left="40"/>
                            <w:rPr>
                              <w:sz w:val="17"/>
                              <w:szCs w:val="17"/>
                            </w:rPr>
                          </w:pPr>
                          <w:r>
                            <w:rPr>
                              <w:sz w:val="17"/>
                              <w:szCs w:val="17"/>
                            </w:rPr>
                            <w:fldChar w:fldCharType="begin"/>
                          </w:r>
                          <w:r>
                            <w:rPr>
                              <w:sz w:val="17"/>
                              <w:szCs w:val="17"/>
                            </w:rPr>
                            <w:instrText xml:space="preserve"> PAGE </w:instrText>
                          </w:r>
                          <w:r>
                            <w:rPr>
                              <w:sz w:val="17"/>
                              <w:szCs w:val="17"/>
                            </w:rPr>
                            <w:fldChar w:fldCharType="separate"/>
                          </w:r>
                          <w:r>
                            <w:rPr>
                              <w:noProof/>
                              <w:sz w:val="17"/>
                              <w:szCs w:val="17"/>
                            </w:rPr>
                            <w:t>5</w:t>
                          </w:r>
                          <w:r>
                            <w:rPr>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21.45pt;margin-top:735pt;width:8.2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" o:allowincell="f" filled="f" stroked="f">
              <v:textbox inset="0,0,0,0">
                <w:txbxContent>
                  <w:p w:rsidR="00FD6D4C" w:rsidRDefault="00FD6D4C">
                    <w:pPr>
                      <w:pStyle w:val="BodyText"/>
                      <w:kinsoku w:val="0"/>
                      <w:overflowPunct w:val="0"/>
                      <w:spacing w:line="193" w:lineRule="exact"/>
                      <w:ind w:left="40"/>
                      <w:rPr>
                        <w:sz w:val="17"/>
                        <w:szCs w:val="17"/>
                      </w:rPr>
                    </w:pPr>
                    <w:r>
                      <w:rPr>
                        <w:sz w:val="17"/>
                        <w:szCs w:val="17"/>
                      </w:rPr>
                      <w:fldChar w:fldCharType="begin"/>
                    </w:r>
                    <w:r>
                      <w:rPr>
                        <w:sz w:val="17"/>
                        <w:szCs w:val="17"/>
                      </w:rPr>
                      <w:instrText xml:space="preserve"> PAGE </w:instrText>
                    </w:r>
                    <w:r>
                      <w:rPr>
                        <w:sz w:val="17"/>
                        <w:szCs w:val="17"/>
                      </w:rPr>
                      <w:fldChar w:fldCharType="separate"/>
                    </w:r>
                    <w:r>
                      <w:rPr>
                        <w:noProof/>
                        <w:sz w:val="17"/>
                        <w:szCs w:val="17"/>
                      </w:rPr>
                      <w:t>5</w:t>
                    </w:r>
                    <w:r>
                      <w:rPr>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4C" w:rsidRDefault="00FD6D4C">
    <w:pPr>
      <w:pStyle w:val="BodyText"/>
      <w:kinsoku w:val="0"/>
      <w:overflowPunct w:val="0"/>
      <w:spacing w:line="14" w:lineRule="auto"/>
      <w:ind w:left="0"/>
      <w:rPr>
        <w:sz w:val="20"/>
        <w:szCs w:val="20"/>
      </w:rPr>
    </w:pPr>
    <w:r>
      <w:rPr>
        <w:noProof/>
        <w:lang w:val="en-US" w:eastAsia="zh-CN"/>
      </w:rPr>
      <mc:AlternateContent>
        <mc:Choice Requires="wps">
          <w:drawing>
            <wp:anchor distT="0" distB="0" distL="114300" distR="114300" simplePos="0" relativeHeight="251660288" behindDoc="1" locked="0" layoutInCell="0" allowOverlap="1" wp14:anchorId="31E1B40E" wp14:editId="3AC552F4">
              <wp:simplePos x="0" y="0"/>
              <wp:positionH relativeFrom="page">
                <wp:posOffset>6569075</wp:posOffset>
              </wp:positionH>
              <wp:positionV relativeFrom="page">
                <wp:posOffset>9334500</wp:posOffset>
              </wp:positionV>
              <wp:extent cx="158750" cy="1333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4C" w:rsidRDefault="00FD6D4C">
                          <w:pPr>
                            <w:pStyle w:val="BodyText"/>
                            <w:kinsoku w:val="0"/>
                            <w:overflowPunct w:val="0"/>
                            <w:spacing w:line="193" w:lineRule="exact"/>
                            <w:ind w:left="40"/>
                            <w:rPr>
                              <w:sz w:val="17"/>
                              <w:szCs w:val="17"/>
                            </w:rPr>
                          </w:pPr>
                          <w:r>
                            <w:rPr>
                              <w:sz w:val="17"/>
                              <w:szCs w:val="17"/>
                            </w:rPr>
                            <w:fldChar w:fldCharType="begin"/>
                          </w:r>
                          <w:r>
                            <w:rPr>
                              <w:sz w:val="17"/>
                              <w:szCs w:val="17"/>
                            </w:rPr>
                            <w:instrText xml:space="preserve"> PAGE </w:instrText>
                          </w:r>
                          <w:r>
                            <w:rPr>
                              <w:sz w:val="17"/>
                              <w:szCs w:val="17"/>
                            </w:rPr>
                            <w:fldChar w:fldCharType="separate"/>
                          </w:r>
                          <w:r>
                            <w:rPr>
                              <w:noProof/>
                              <w:sz w:val="17"/>
                              <w:szCs w:val="17"/>
                            </w:rPr>
                            <w:t>30</w:t>
                          </w:r>
                          <w:r>
                            <w:rPr>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1B40E" id="_x0000_t202" coordsize="21600,21600" o:spt="202" path="m,l,21600r21600,l21600,xe">
              <v:stroke joinstyle="miter"/>
              <v:path gradientshapeok="t" o:connecttype="rect"/>
            </v:shapetype>
            <v:shape id="文本框 1" o:spid="_x0000_s1027" type="#_x0000_t202" style="position:absolute;margin-left:517.25pt;margin-top:735pt;width:12.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" o:allowincell="f" filled="f" stroked="f">
              <v:textbox inset="0,0,0,0">
                <w:txbxContent>
                  <w:p w:rsidR="00FD6D4C" w:rsidRDefault="00FD6D4C">
                    <w:pPr>
                      <w:pStyle w:val="BodyText"/>
                      <w:kinsoku w:val="0"/>
                      <w:overflowPunct w:val="0"/>
                      <w:spacing w:line="193" w:lineRule="exact"/>
                      <w:ind w:left="40"/>
                      <w:rPr>
                        <w:sz w:val="17"/>
                        <w:szCs w:val="17"/>
                      </w:rPr>
                    </w:pPr>
                    <w:r>
                      <w:rPr>
                        <w:sz w:val="17"/>
                        <w:szCs w:val="17"/>
                      </w:rPr>
                      <w:fldChar w:fldCharType="begin"/>
                    </w:r>
                    <w:r>
                      <w:rPr>
                        <w:sz w:val="17"/>
                        <w:szCs w:val="17"/>
                      </w:rPr>
                      <w:instrText xml:space="preserve"> PAGE </w:instrText>
                    </w:r>
                    <w:r>
                      <w:rPr>
                        <w:sz w:val="17"/>
                        <w:szCs w:val="17"/>
                      </w:rPr>
                      <w:fldChar w:fldCharType="separate"/>
                    </w:r>
                    <w:r>
                      <w:rPr>
                        <w:noProof/>
                        <w:sz w:val="17"/>
                        <w:szCs w:val="17"/>
                      </w:rPr>
                      <w:t>30</w:t>
                    </w:r>
                    <w:r>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B8" w:rsidRDefault="00E077B8" w:rsidP="00836C81">
      <w:r>
        <w:separator/>
      </w:r>
    </w:p>
  </w:footnote>
  <w:footnote w:type="continuationSeparator" w:id="0">
    <w:p w:rsidR="00E077B8" w:rsidRDefault="00E077B8" w:rsidP="0083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5" w:hanging="173"/>
      </w:pPr>
      <w:rPr>
        <w:rFonts w:ascii="Book Antiqua" w:hAnsi="Book Antiqua" w:cs="Book Antiqua"/>
        <w:b w:val="0"/>
        <w:bCs w:val="0"/>
        <w:w w:val="102"/>
        <w:sz w:val="22"/>
        <w:szCs w:val="22"/>
      </w:rPr>
    </w:lvl>
    <w:lvl w:ilvl="1">
      <w:numFmt w:val="bullet"/>
      <w:lvlText w:val="•"/>
      <w:lvlJc w:val="left"/>
      <w:pPr>
        <w:ind w:left="1014" w:hanging="173"/>
      </w:pPr>
    </w:lvl>
    <w:lvl w:ilvl="2">
      <w:numFmt w:val="bullet"/>
      <w:lvlText w:val="•"/>
      <w:lvlJc w:val="left"/>
      <w:pPr>
        <w:ind w:left="1913" w:hanging="173"/>
      </w:pPr>
    </w:lvl>
    <w:lvl w:ilvl="3">
      <w:numFmt w:val="bullet"/>
      <w:lvlText w:val="•"/>
      <w:lvlJc w:val="left"/>
      <w:pPr>
        <w:ind w:left="2812" w:hanging="173"/>
      </w:pPr>
    </w:lvl>
    <w:lvl w:ilvl="4">
      <w:numFmt w:val="bullet"/>
      <w:lvlText w:val="•"/>
      <w:lvlJc w:val="left"/>
      <w:pPr>
        <w:ind w:left="3711" w:hanging="173"/>
      </w:pPr>
    </w:lvl>
    <w:lvl w:ilvl="5">
      <w:numFmt w:val="bullet"/>
      <w:lvlText w:val="•"/>
      <w:lvlJc w:val="left"/>
      <w:pPr>
        <w:ind w:left="4610" w:hanging="173"/>
      </w:pPr>
    </w:lvl>
    <w:lvl w:ilvl="6">
      <w:numFmt w:val="bullet"/>
      <w:lvlText w:val="•"/>
      <w:lvlJc w:val="left"/>
      <w:pPr>
        <w:ind w:left="5509" w:hanging="173"/>
      </w:pPr>
    </w:lvl>
    <w:lvl w:ilvl="7">
      <w:numFmt w:val="bullet"/>
      <w:lvlText w:val="•"/>
      <w:lvlJc w:val="left"/>
      <w:pPr>
        <w:ind w:left="6408" w:hanging="173"/>
      </w:pPr>
    </w:lvl>
    <w:lvl w:ilvl="8">
      <w:numFmt w:val="bullet"/>
      <w:lvlText w:val="•"/>
      <w:lvlJc w:val="left"/>
      <w:pPr>
        <w:ind w:left="7307" w:hanging="173"/>
      </w:pPr>
    </w:lvl>
  </w:abstractNum>
  <w:abstractNum w:abstractNumId="1" w15:restartNumberingAfterBreak="0">
    <w:nsid w:val="00000403"/>
    <w:multiLevelType w:val="multilevel"/>
    <w:tmpl w:val="00000886"/>
    <w:lvl w:ilvl="0">
      <w:start w:val="20"/>
      <w:numFmt w:val="decimal"/>
      <w:lvlText w:val="%1"/>
      <w:lvlJc w:val="left"/>
      <w:pPr>
        <w:ind w:left="115" w:hanging="286"/>
      </w:pPr>
      <w:rPr>
        <w:rFonts w:ascii="Book Antiqua" w:hAnsi="Book Antiqua" w:cs="Book Antiqua"/>
        <w:b w:val="0"/>
        <w:bCs w:val="0"/>
        <w:w w:val="102"/>
        <w:sz w:val="22"/>
        <w:szCs w:val="22"/>
      </w:rPr>
    </w:lvl>
    <w:lvl w:ilvl="1">
      <w:numFmt w:val="bullet"/>
      <w:lvlText w:val="•"/>
      <w:lvlJc w:val="left"/>
      <w:pPr>
        <w:ind w:left="1014" w:hanging="286"/>
      </w:pPr>
    </w:lvl>
    <w:lvl w:ilvl="2">
      <w:numFmt w:val="bullet"/>
      <w:lvlText w:val="•"/>
      <w:lvlJc w:val="left"/>
      <w:pPr>
        <w:ind w:left="1913" w:hanging="286"/>
      </w:pPr>
    </w:lvl>
    <w:lvl w:ilvl="3">
      <w:numFmt w:val="bullet"/>
      <w:lvlText w:val="•"/>
      <w:lvlJc w:val="left"/>
      <w:pPr>
        <w:ind w:left="2812" w:hanging="286"/>
      </w:pPr>
    </w:lvl>
    <w:lvl w:ilvl="4">
      <w:numFmt w:val="bullet"/>
      <w:lvlText w:val="•"/>
      <w:lvlJc w:val="left"/>
      <w:pPr>
        <w:ind w:left="3711" w:hanging="286"/>
      </w:pPr>
    </w:lvl>
    <w:lvl w:ilvl="5">
      <w:numFmt w:val="bullet"/>
      <w:lvlText w:val="•"/>
      <w:lvlJc w:val="left"/>
      <w:pPr>
        <w:ind w:left="4610" w:hanging="286"/>
      </w:pPr>
    </w:lvl>
    <w:lvl w:ilvl="6">
      <w:numFmt w:val="bullet"/>
      <w:lvlText w:val="•"/>
      <w:lvlJc w:val="left"/>
      <w:pPr>
        <w:ind w:left="5509" w:hanging="286"/>
      </w:pPr>
    </w:lvl>
    <w:lvl w:ilvl="7">
      <w:numFmt w:val="bullet"/>
      <w:lvlText w:val="•"/>
      <w:lvlJc w:val="left"/>
      <w:pPr>
        <w:ind w:left="6408" w:hanging="286"/>
      </w:pPr>
    </w:lvl>
    <w:lvl w:ilvl="8">
      <w:numFmt w:val="bullet"/>
      <w:lvlText w:val="•"/>
      <w:lvlJc w:val="left"/>
      <w:pPr>
        <w:ind w:left="7307" w:hanging="286"/>
      </w:pPr>
    </w:lvl>
  </w:abstractNum>
  <w:abstractNum w:abstractNumId="2" w15:restartNumberingAfterBreak="0">
    <w:nsid w:val="03AF0A8C"/>
    <w:multiLevelType w:val="hybridMultilevel"/>
    <w:tmpl w:val="A30A67F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F805655"/>
    <w:multiLevelType w:val="multilevel"/>
    <w:tmpl w:val="6CD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52788C"/>
    <w:multiLevelType w:val="hybridMultilevel"/>
    <w:tmpl w:val="AB9E69A2"/>
    <w:lvl w:ilvl="0" w:tplc="0C0A000F">
      <w:start w:val="1"/>
      <w:numFmt w:val="decimal"/>
      <w:lvlText w:val="%1."/>
      <w:lvlJc w:val="left"/>
      <w:pPr>
        <w:ind w:left="1259" w:hanging="360"/>
      </w:pPr>
    </w:lvl>
    <w:lvl w:ilvl="1" w:tplc="0C0A0019" w:tentative="1">
      <w:start w:val="1"/>
      <w:numFmt w:val="lowerLetter"/>
      <w:lvlText w:val="%2."/>
      <w:lvlJc w:val="left"/>
      <w:pPr>
        <w:ind w:left="1979" w:hanging="360"/>
      </w:pPr>
    </w:lvl>
    <w:lvl w:ilvl="2" w:tplc="0C0A001B" w:tentative="1">
      <w:start w:val="1"/>
      <w:numFmt w:val="lowerRoman"/>
      <w:lvlText w:val="%3."/>
      <w:lvlJc w:val="right"/>
      <w:pPr>
        <w:ind w:left="2699" w:hanging="180"/>
      </w:pPr>
    </w:lvl>
    <w:lvl w:ilvl="3" w:tplc="0C0A000F" w:tentative="1">
      <w:start w:val="1"/>
      <w:numFmt w:val="decimal"/>
      <w:lvlText w:val="%4."/>
      <w:lvlJc w:val="left"/>
      <w:pPr>
        <w:ind w:left="3419" w:hanging="360"/>
      </w:pPr>
    </w:lvl>
    <w:lvl w:ilvl="4" w:tplc="0C0A0019" w:tentative="1">
      <w:start w:val="1"/>
      <w:numFmt w:val="lowerLetter"/>
      <w:lvlText w:val="%5."/>
      <w:lvlJc w:val="left"/>
      <w:pPr>
        <w:ind w:left="4139" w:hanging="360"/>
      </w:pPr>
    </w:lvl>
    <w:lvl w:ilvl="5" w:tplc="0C0A001B" w:tentative="1">
      <w:start w:val="1"/>
      <w:numFmt w:val="lowerRoman"/>
      <w:lvlText w:val="%6."/>
      <w:lvlJc w:val="right"/>
      <w:pPr>
        <w:ind w:left="4859" w:hanging="180"/>
      </w:pPr>
    </w:lvl>
    <w:lvl w:ilvl="6" w:tplc="0C0A000F" w:tentative="1">
      <w:start w:val="1"/>
      <w:numFmt w:val="decimal"/>
      <w:lvlText w:val="%7."/>
      <w:lvlJc w:val="left"/>
      <w:pPr>
        <w:ind w:left="5579" w:hanging="360"/>
      </w:pPr>
    </w:lvl>
    <w:lvl w:ilvl="7" w:tplc="0C0A0019" w:tentative="1">
      <w:start w:val="1"/>
      <w:numFmt w:val="lowerLetter"/>
      <w:lvlText w:val="%8."/>
      <w:lvlJc w:val="left"/>
      <w:pPr>
        <w:ind w:left="6299" w:hanging="360"/>
      </w:pPr>
    </w:lvl>
    <w:lvl w:ilvl="8" w:tplc="0C0A001B" w:tentative="1">
      <w:start w:val="1"/>
      <w:numFmt w:val="lowerRoman"/>
      <w:lvlText w:val="%9."/>
      <w:lvlJc w:val="right"/>
      <w:pPr>
        <w:ind w:left="7019" w:hanging="180"/>
      </w:pPr>
    </w:lvl>
  </w:abstractNum>
  <w:abstractNum w:abstractNumId="5" w15:restartNumberingAfterBreak="0">
    <w:nsid w:val="1C970852"/>
    <w:multiLevelType w:val="hybridMultilevel"/>
    <w:tmpl w:val="DDAC8A90"/>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6" w15:restartNumberingAfterBreak="0">
    <w:nsid w:val="1E182DD4"/>
    <w:multiLevelType w:val="hybridMultilevel"/>
    <w:tmpl w:val="A2E6F574"/>
    <w:lvl w:ilvl="0" w:tplc="0C0A000F">
      <w:start w:val="1"/>
      <w:numFmt w:val="decimal"/>
      <w:lvlText w:val="%1."/>
      <w:lvlJc w:val="left"/>
      <w:pPr>
        <w:tabs>
          <w:tab w:val="num" w:pos="1260"/>
        </w:tabs>
        <w:ind w:left="1260" w:hanging="360"/>
      </w:pPr>
    </w:lvl>
    <w:lvl w:ilvl="1" w:tplc="0C0A0001">
      <w:start w:val="1"/>
      <w:numFmt w:val="bullet"/>
      <w:lvlText w:val=""/>
      <w:lvlJc w:val="left"/>
      <w:pPr>
        <w:tabs>
          <w:tab w:val="num" w:pos="1980"/>
        </w:tabs>
        <w:ind w:left="1980" w:hanging="360"/>
      </w:pPr>
      <w:rPr>
        <w:rFonts w:ascii="Symbol" w:hAnsi="Symbol"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221C5718"/>
    <w:multiLevelType w:val="hybridMultilevel"/>
    <w:tmpl w:val="071E4CA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2D3F7BAB"/>
    <w:multiLevelType w:val="hybridMultilevel"/>
    <w:tmpl w:val="56205C9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445B2359"/>
    <w:multiLevelType w:val="hybridMultilevel"/>
    <w:tmpl w:val="E11219E6"/>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4F552471"/>
    <w:multiLevelType w:val="hybridMultilevel"/>
    <w:tmpl w:val="C02A7C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3105971"/>
    <w:multiLevelType w:val="hybridMultilevel"/>
    <w:tmpl w:val="F73C50D0"/>
    <w:lvl w:ilvl="0" w:tplc="0C0A000F">
      <w:start w:val="1"/>
      <w:numFmt w:val="decimal"/>
      <w:lvlText w:val="%1."/>
      <w:lvlJc w:val="left"/>
      <w:pPr>
        <w:ind w:left="1287" w:hanging="360"/>
      </w:pPr>
      <w:rPr>
        <w:rFont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56787A79"/>
    <w:multiLevelType w:val="hybridMultilevel"/>
    <w:tmpl w:val="E6AE1F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05CCA"/>
    <w:multiLevelType w:val="hybridMultilevel"/>
    <w:tmpl w:val="F0C2D328"/>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66E103F5"/>
    <w:multiLevelType w:val="hybridMultilevel"/>
    <w:tmpl w:val="E11219E6"/>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6708750F"/>
    <w:multiLevelType w:val="hybridMultilevel"/>
    <w:tmpl w:val="2E060882"/>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69217269"/>
    <w:multiLevelType w:val="hybridMultilevel"/>
    <w:tmpl w:val="F998DC24"/>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7" w15:restartNumberingAfterBreak="0">
    <w:nsid w:val="69EA0FB4"/>
    <w:multiLevelType w:val="hybridMultilevel"/>
    <w:tmpl w:val="476C64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5DA71E3"/>
    <w:multiLevelType w:val="multilevel"/>
    <w:tmpl w:val="35E287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4"/>
      </w:rPr>
    </w:lvl>
    <w:lvl w:ilvl="3">
      <w:start w:val="1"/>
      <w:numFmt w:val="decimal"/>
      <w:lvlText w:val="%1.%2.%3.%4."/>
      <w:lvlJc w:val="left"/>
      <w:pPr>
        <w:tabs>
          <w:tab w:val="num" w:pos="1800"/>
        </w:tabs>
        <w:ind w:left="1728" w:hanging="648"/>
      </w:pPr>
      <w:rPr>
        <w:rFonts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240CC1"/>
    <w:multiLevelType w:val="hybridMultilevel"/>
    <w:tmpl w:val="D47AD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8932EA"/>
    <w:multiLevelType w:val="hybridMultilevel"/>
    <w:tmpl w:val="DC48670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0"/>
  </w:num>
  <w:num w:numId="4">
    <w:abstractNumId w:val="5"/>
  </w:num>
  <w:num w:numId="5">
    <w:abstractNumId w:val="17"/>
  </w:num>
  <w:num w:numId="6">
    <w:abstractNumId w:val="12"/>
  </w:num>
  <w:num w:numId="7">
    <w:abstractNumId w:val="18"/>
  </w:num>
  <w:num w:numId="8">
    <w:abstractNumId w:val="7"/>
  </w:num>
  <w:num w:numId="9">
    <w:abstractNumId w:val="15"/>
  </w:num>
  <w:num w:numId="10">
    <w:abstractNumId w:val="3"/>
  </w:num>
  <w:num w:numId="11">
    <w:abstractNumId w:val="2"/>
  </w:num>
  <w:num w:numId="12">
    <w:abstractNumId w:val="6"/>
  </w:num>
  <w:num w:numId="13">
    <w:abstractNumId w:val="16"/>
  </w:num>
  <w:num w:numId="14">
    <w:abstractNumId w:val="13"/>
  </w:num>
  <w:num w:numId="15">
    <w:abstractNumId w:val="4"/>
  </w:num>
  <w:num w:numId="16">
    <w:abstractNumId w:val="8"/>
  </w:num>
  <w:num w:numId="17">
    <w:abstractNumId w:val="14"/>
  </w:num>
  <w:num w:numId="18">
    <w:abstractNumId w:val="9"/>
  </w:num>
  <w:num w:numId="19">
    <w:abstractNumId w:val="11"/>
  </w:num>
  <w:num w:numId="20">
    <w:abstractNumId w:val="19"/>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HYRNTIDI1MlTSUQpOLS7OzM8DKTCqBQDDvvwnLAAAAA=="/>
  </w:docVars>
  <w:rsids>
    <w:rsidRoot w:val="00B37C65"/>
    <w:rsid w:val="000644A4"/>
    <w:rsid w:val="000B2634"/>
    <w:rsid w:val="0010326B"/>
    <w:rsid w:val="0018188A"/>
    <w:rsid w:val="0019102F"/>
    <w:rsid w:val="001976A8"/>
    <w:rsid w:val="001A4537"/>
    <w:rsid w:val="0020044D"/>
    <w:rsid w:val="00223209"/>
    <w:rsid w:val="0022323E"/>
    <w:rsid w:val="00256406"/>
    <w:rsid w:val="00296DE5"/>
    <w:rsid w:val="00366C2E"/>
    <w:rsid w:val="00542C52"/>
    <w:rsid w:val="005A46BC"/>
    <w:rsid w:val="005B1AA4"/>
    <w:rsid w:val="005B5D81"/>
    <w:rsid w:val="005C381A"/>
    <w:rsid w:val="0070632D"/>
    <w:rsid w:val="00836C81"/>
    <w:rsid w:val="00852CD8"/>
    <w:rsid w:val="008B246F"/>
    <w:rsid w:val="009218BB"/>
    <w:rsid w:val="009958F4"/>
    <w:rsid w:val="009F649F"/>
    <w:rsid w:val="00B37C65"/>
    <w:rsid w:val="00BA3F35"/>
    <w:rsid w:val="00BB2B4F"/>
    <w:rsid w:val="00BE6920"/>
    <w:rsid w:val="00C530A4"/>
    <w:rsid w:val="00C6389C"/>
    <w:rsid w:val="00CF5468"/>
    <w:rsid w:val="00D14445"/>
    <w:rsid w:val="00D44DF5"/>
    <w:rsid w:val="00D96846"/>
    <w:rsid w:val="00E077B8"/>
    <w:rsid w:val="00F22CE4"/>
    <w:rsid w:val="00F77A30"/>
    <w:rsid w:val="00FD6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8C5D"/>
  <w15:docId w15:val="{8403D9D1-1A79-D943-9614-568405BA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6C81"/>
    <w:pPr>
      <w:widowControl w:val="0"/>
      <w:autoSpaceDE w:val="0"/>
      <w:autoSpaceDN w:val="0"/>
      <w:adjustRightInd w:val="0"/>
    </w:pPr>
    <w:rPr>
      <w:rFonts w:ascii="Times New Roman" w:eastAsia="SimSun" w:hAnsi="Times New Roman" w:cs="Times New Roman"/>
      <w:kern w:val="0"/>
      <w:sz w:val="24"/>
      <w:szCs w:val="24"/>
      <w:lang w:val="es-ES" w:eastAsia="es-ES"/>
    </w:rPr>
  </w:style>
  <w:style w:type="paragraph" w:styleId="Heading1">
    <w:name w:val="heading 1"/>
    <w:basedOn w:val="Normal"/>
    <w:next w:val="Normal"/>
    <w:link w:val="Heading1Char"/>
    <w:uiPriority w:val="9"/>
    <w:qFormat/>
    <w:rsid w:val="00836C81"/>
    <w:pPr>
      <w:ind w:left="115"/>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836C81"/>
    <w:pPr>
      <w:ind w:left="115"/>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836C81"/>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836C81"/>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6C81"/>
    <w:rPr>
      <w:sz w:val="18"/>
      <w:szCs w:val="18"/>
    </w:rPr>
  </w:style>
  <w:style w:type="paragraph" w:styleId="Footer">
    <w:name w:val="footer"/>
    <w:basedOn w:val="Normal"/>
    <w:link w:val="FooterChar"/>
    <w:uiPriority w:val="99"/>
    <w:unhideWhenUsed/>
    <w:rsid w:val="00836C8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6C81"/>
    <w:rPr>
      <w:sz w:val="18"/>
      <w:szCs w:val="18"/>
    </w:rPr>
  </w:style>
  <w:style w:type="character" w:customStyle="1" w:styleId="Heading1Char">
    <w:name w:val="Heading 1 Char"/>
    <w:basedOn w:val="DefaultParagraphFont"/>
    <w:link w:val="Heading1"/>
    <w:uiPriority w:val="9"/>
    <w:rsid w:val="00836C81"/>
    <w:rPr>
      <w:rFonts w:ascii="Cambria" w:eastAsia="SimSu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836C81"/>
    <w:rPr>
      <w:rFonts w:ascii="Cambria" w:eastAsia="SimSun" w:hAnsi="Cambria" w:cs="Times New Roman"/>
      <w:b/>
      <w:bCs/>
      <w:i/>
      <w:iCs/>
      <w:kern w:val="0"/>
      <w:sz w:val="28"/>
      <w:szCs w:val="28"/>
      <w:lang w:val="x-none" w:eastAsia="x-none"/>
    </w:rPr>
  </w:style>
  <w:style w:type="character" w:customStyle="1" w:styleId="Heading3Char">
    <w:name w:val="Heading 3 Char"/>
    <w:basedOn w:val="DefaultParagraphFont"/>
    <w:link w:val="Heading3"/>
    <w:uiPriority w:val="9"/>
    <w:semiHidden/>
    <w:rsid w:val="00836C81"/>
    <w:rPr>
      <w:rFonts w:ascii="Calibri Light" w:eastAsia="Times New Roman" w:hAnsi="Calibri Light" w:cs="Times New Roman"/>
      <w:b/>
      <w:bCs/>
      <w:kern w:val="0"/>
      <w:sz w:val="26"/>
      <w:szCs w:val="26"/>
      <w:lang w:val="es-ES" w:eastAsia="es-ES"/>
    </w:rPr>
  </w:style>
  <w:style w:type="character" w:customStyle="1" w:styleId="Heading4Char">
    <w:name w:val="Heading 4 Char"/>
    <w:basedOn w:val="DefaultParagraphFont"/>
    <w:link w:val="Heading4"/>
    <w:uiPriority w:val="9"/>
    <w:semiHidden/>
    <w:rsid w:val="00836C81"/>
    <w:rPr>
      <w:rFonts w:ascii="Calibri" w:eastAsia="Times New Roman" w:hAnsi="Calibri" w:cs="Times New Roman"/>
      <w:b/>
      <w:bCs/>
      <w:kern w:val="0"/>
      <w:sz w:val="28"/>
      <w:szCs w:val="28"/>
      <w:lang w:val="es-ES" w:eastAsia="es-ES"/>
    </w:rPr>
  </w:style>
  <w:style w:type="paragraph" w:styleId="BodyText">
    <w:name w:val="Body Text"/>
    <w:basedOn w:val="Normal"/>
    <w:link w:val="BodyTextChar"/>
    <w:uiPriority w:val="1"/>
    <w:qFormat/>
    <w:rsid w:val="00836C81"/>
    <w:pPr>
      <w:ind w:left="115"/>
    </w:pPr>
    <w:rPr>
      <w:lang w:val="x-none" w:eastAsia="x-none"/>
    </w:rPr>
  </w:style>
  <w:style w:type="character" w:customStyle="1" w:styleId="BodyTextChar">
    <w:name w:val="Body Text Char"/>
    <w:basedOn w:val="DefaultParagraphFont"/>
    <w:link w:val="BodyText"/>
    <w:uiPriority w:val="1"/>
    <w:rsid w:val="00836C81"/>
    <w:rPr>
      <w:rFonts w:ascii="Times New Roman" w:eastAsia="SimSun" w:hAnsi="Times New Roman" w:cs="Times New Roman"/>
      <w:kern w:val="0"/>
      <w:sz w:val="24"/>
      <w:szCs w:val="24"/>
      <w:lang w:val="x-none" w:eastAsia="x-none"/>
    </w:rPr>
  </w:style>
  <w:style w:type="paragraph" w:customStyle="1" w:styleId="ListParagraph1">
    <w:name w:val="List Paragraph1"/>
    <w:basedOn w:val="Normal"/>
    <w:qFormat/>
    <w:rsid w:val="00836C81"/>
  </w:style>
  <w:style w:type="paragraph" w:customStyle="1" w:styleId="TableParagraph">
    <w:name w:val="Table Paragraph"/>
    <w:basedOn w:val="Normal"/>
    <w:uiPriority w:val="1"/>
    <w:qFormat/>
    <w:rsid w:val="00836C81"/>
  </w:style>
  <w:style w:type="character" w:customStyle="1" w:styleId="current-selection">
    <w:name w:val="current-selection"/>
    <w:basedOn w:val="DefaultParagraphFont"/>
    <w:rsid w:val="00836C81"/>
  </w:style>
  <w:style w:type="character" w:customStyle="1" w:styleId="ccurrent-selection">
    <w:name w:val="_ _c current-selection"/>
    <w:basedOn w:val="DefaultParagraphFont"/>
    <w:rsid w:val="00836C81"/>
  </w:style>
  <w:style w:type="character" w:customStyle="1" w:styleId="bcurrent-selection">
    <w:name w:val="_ _b current-selection"/>
    <w:basedOn w:val="DefaultParagraphFont"/>
    <w:rsid w:val="00836C81"/>
  </w:style>
  <w:style w:type="character" w:customStyle="1" w:styleId="acurrent-selection">
    <w:name w:val="_ _a current-selection"/>
    <w:basedOn w:val="DefaultParagraphFont"/>
    <w:rsid w:val="00836C81"/>
  </w:style>
  <w:style w:type="character" w:customStyle="1" w:styleId="8current-selection">
    <w:name w:val="_ _8 current-selection"/>
    <w:basedOn w:val="DefaultParagraphFont"/>
    <w:rsid w:val="00836C81"/>
  </w:style>
  <w:style w:type="character" w:customStyle="1" w:styleId="3current-selection">
    <w:name w:val="_ _3 current-selection"/>
    <w:basedOn w:val="DefaultParagraphFont"/>
    <w:rsid w:val="00836C81"/>
  </w:style>
  <w:style w:type="character" w:customStyle="1" w:styleId="ecurrent-selection">
    <w:name w:val="_ _e current-selection"/>
    <w:basedOn w:val="DefaultParagraphFont"/>
    <w:rsid w:val="00836C81"/>
  </w:style>
  <w:style w:type="character" w:customStyle="1" w:styleId="18current-selection">
    <w:name w:val="_ _18 current-selection"/>
    <w:basedOn w:val="DefaultParagraphFont"/>
    <w:rsid w:val="00836C81"/>
  </w:style>
  <w:style w:type="character" w:customStyle="1" w:styleId="9current-selection">
    <w:name w:val="_ _9 current-selection"/>
    <w:basedOn w:val="DefaultParagraphFont"/>
    <w:rsid w:val="00836C81"/>
  </w:style>
  <w:style w:type="character" w:customStyle="1" w:styleId="fcurrent-selection">
    <w:name w:val="_ _f current-selection"/>
    <w:basedOn w:val="DefaultParagraphFont"/>
    <w:rsid w:val="00836C81"/>
  </w:style>
  <w:style w:type="character" w:customStyle="1" w:styleId="4current-selection">
    <w:name w:val="_ _4 current-selection"/>
    <w:basedOn w:val="DefaultParagraphFont"/>
    <w:rsid w:val="00836C81"/>
  </w:style>
  <w:style w:type="character" w:customStyle="1" w:styleId="6current-selection">
    <w:name w:val="_ _6 current-selection"/>
    <w:basedOn w:val="DefaultParagraphFont"/>
    <w:rsid w:val="00836C81"/>
  </w:style>
  <w:style w:type="character" w:customStyle="1" w:styleId="7current-selection">
    <w:name w:val="_ _7 current-selection"/>
    <w:basedOn w:val="DefaultParagraphFont"/>
    <w:rsid w:val="00836C81"/>
  </w:style>
  <w:style w:type="character" w:customStyle="1" w:styleId="1acurrent-selection">
    <w:name w:val="_ _1a current-selection"/>
    <w:basedOn w:val="DefaultParagraphFont"/>
    <w:rsid w:val="00836C81"/>
  </w:style>
  <w:style w:type="paragraph" w:styleId="BalloonText">
    <w:name w:val="Balloon Text"/>
    <w:basedOn w:val="Normal"/>
    <w:link w:val="BalloonTextChar"/>
    <w:uiPriority w:val="99"/>
    <w:semiHidden/>
    <w:unhideWhenUsed/>
    <w:rsid w:val="00836C81"/>
    <w:rPr>
      <w:rFonts w:ascii="Lucida Grande" w:hAnsi="Lucida Grande"/>
      <w:sz w:val="18"/>
      <w:szCs w:val="18"/>
      <w:lang w:eastAsia="x-none"/>
    </w:rPr>
  </w:style>
  <w:style w:type="character" w:customStyle="1" w:styleId="BalloonTextChar">
    <w:name w:val="Balloon Text Char"/>
    <w:basedOn w:val="DefaultParagraphFont"/>
    <w:link w:val="BalloonText"/>
    <w:uiPriority w:val="99"/>
    <w:semiHidden/>
    <w:rsid w:val="00836C81"/>
    <w:rPr>
      <w:rFonts w:ascii="Lucida Grande" w:eastAsia="SimSun" w:hAnsi="Lucida Grande" w:cs="Times New Roman"/>
      <w:kern w:val="0"/>
      <w:sz w:val="18"/>
      <w:szCs w:val="18"/>
      <w:lang w:val="es-ES" w:eastAsia="x-none"/>
    </w:rPr>
  </w:style>
  <w:style w:type="character" w:styleId="CommentReference">
    <w:name w:val="annotation reference"/>
    <w:uiPriority w:val="99"/>
    <w:semiHidden/>
    <w:unhideWhenUsed/>
    <w:rsid w:val="00836C81"/>
    <w:rPr>
      <w:sz w:val="18"/>
      <w:szCs w:val="18"/>
    </w:rPr>
  </w:style>
  <w:style w:type="paragraph" w:styleId="CommentText">
    <w:name w:val="annotation text"/>
    <w:basedOn w:val="Normal"/>
    <w:link w:val="CommentTextChar"/>
    <w:uiPriority w:val="99"/>
    <w:semiHidden/>
    <w:unhideWhenUsed/>
    <w:rsid w:val="00836C81"/>
    <w:rPr>
      <w:lang w:eastAsia="x-none"/>
    </w:rPr>
  </w:style>
  <w:style w:type="character" w:customStyle="1" w:styleId="CommentTextChar">
    <w:name w:val="Comment Text Char"/>
    <w:basedOn w:val="DefaultParagraphFont"/>
    <w:link w:val="CommentText"/>
    <w:uiPriority w:val="99"/>
    <w:semiHidden/>
    <w:rsid w:val="00836C81"/>
    <w:rPr>
      <w:rFonts w:ascii="Times New Roman" w:eastAsia="SimSun" w:hAnsi="Times New Roman" w:cs="Times New Roman"/>
      <w:kern w:val="0"/>
      <w:sz w:val="24"/>
      <w:szCs w:val="24"/>
      <w:lang w:val="es-ES" w:eastAsia="x-none"/>
    </w:rPr>
  </w:style>
  <w:style w:type="paragraph" w:styleId="CommentSubject">
    <w:name w:val="annotation subject"/>
    <w:basedOn w:val="CommentText"/>
    <w:next w:val="CommentText"/>
    <w:link w:val="CommentSubjectChar"/>
    <w:uiPriority w:val="99"/>
    <w:semiHidden/>
    <w:unhideWhenUsed/>
    <w:rsid w:val="00836C81"/>
    <w:rPr>
      <w:b/>
      <w:bCs/>
    </w:rPr>
  </w:style>
  <w:style w:type="character" w:customStyle="1" w:styleId="CommentSubjectChar">
    <w:name w:val="Comment Subject Char"/>
    <w:basedOn w:val="CommentTextChar"/>
    <w:link w:val="CommentSubject"/>
    <w:uiPriority w:val="99"/>
    <w:semiHidden/>
    <w:rsid w:val="00836C81"/>
    <w:rPr>
      <w:rFonts w:ascii="Times New Roman" w:eastAsia="SimSun" w:hAnsi="Times New Roman" w:cs="Times New Roman"/>
      <w:b/>
      <w:bCs/>
      <w:kern w:val="0"/>
      <w:sz w:val="24"/>
      <w:szCs w:val="24"/>
      <w:lang w:val="es-ES" w:eastAsia="x-none"/>
    </w:rPr>
  </w:style>
  <w:style w:type="character" w:styleId="Hyperlink">
    <w:name w:val="Hyperlink"/>
    <w:uiPriority w:val="99"/>
    <w:unhideWhenUsed/>
    <w:rsid w:val="00836C81"/>
    <w:rPr>
      <w:color w:val="0563C1"/>
      <w:u w:val="single"/>
    </w:rPr>
  </w:style>
  <w:style w:type="paragraph" w:customStyle="1" w:styleId="EndNoteBibliographyTitle">
    <w:name w:val="EndNote Bibliography Title"/>
    <w:basedOn w:val="Normal"/>
    <w:link w:val="EndNoteBibliographyTitleCar"/>
    <w:rsid w:val="00836C81"/>
    <w:pPr>
      <w:jc w:val="center"/>
    </w:pPr>
    <w:rPr>
      <w:rFonts w:ascii="Book Antiqua" w:hAnsi="Book Antiqua"/>
      <w:noProof/>
      <w:sz w:val="22"/>
      <w:lang w:val="x-none" w:eastAsia="x-none"/>
    </w:rPr>
  </w:style>
  <w:style w:type="character" w:customStyle="1" w:styleId="EndNoteBibliographyTitleCar">
    <w:name w:val="EndNote Bibliography Title Car"/>
    <w:link w:val="EndNoteBibliographyTitle"/>
    <w:rsid w:val="00836C81"/>
    <w:rPr>
      <w:rFonts w:ascii="Book Antiqua" w:eastAsia="SimSun" w:hAnsi="Book Antiqua" w:cs="Times New Roman"/>
      <w:noProof/>
      <w:kern w:val="0"/>
      <w:sz w:val="22"/>
      <w:szCs w:val="24"/>
      <w:lang w:val="x-none" w:eastAsia="x-none"/>
    </w:rPr>
  </w:style>
  <w:style w:type="paragraph" w:customStyle="1" w:styleId="EndNoteBibliography">
    <w:name w:val="EndNote Bibliography"/>
    <w:basedOn w:val="Normal"/>
    <w:link w:val="EndNoteBibliographyCar"/>
    <w:rsid w:val="00836C81"/>
    <w:pPr>
      <w:jc w:val="both"/>
    </w:pPr>
    <w:rPr>
      <w:rFonts w:ascii="Book Antiqua" w:hAnsi="Book Antiqua"/>
      <w:noProof/>
      <w:sz w:val="22"/>
      <w:lang w:val="x-none" w:eastAsia="x-none"/>
    </w:rPr>
  </w:style>
  <w:style w:type="character" w:customStyle="1" w:styleId="EndNoteBibliographyCar">
    <w:name w:val="EndNote Bibliography Car"/>
    <w:link w:val="EndNoteBibliography"/>
    <w:rsid w:val="00836C81"/>
    <w:rPr>
      <w:rFonts w:ascii="Book Antiqua" w:eastAsia="SimSun" w:hAnsi="Book Antiqua" w:cs="Times New Roman"/>
      <w:noProof/>
      <w:kern w:val="0"/>
      <w:sz w:val="22"/>
      <w:szCs w:val="24"/>
      <w:lang w:val="x-none" w:eastAsia="x-none"/>
    </w:rPr>
  </w:style>
  <w:style w:type="table" w:styleId="TableGrid">
    <w:name w:val="Table Grid"/>
    <w:basedOn w:val="TableNormal"/>
    <w:uiPriority w:val="59"/>
    <w:rsid w:val="00836C81"/>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NoList"/>
    <w:uiPriority w:val="99"/>
    <w:semiHidden/>
    <w:unhideWhenUsed/>
    <w:rsid w:val="00836C81"/>
  </w:style>
  <w:style w:type="paragraph" w:styleId="ListParagraph">
    <w:name w:val="List Paragraph"/>
    <w:basedOn w:val="Normal"/>
    <w:uiPriority w:val="34"/>
    <w:qFormat/>
    <w:rsid w:val="009218BB"/>
    <w:pPr>
      <w:ind w:firstLineChars="200" w:firstLine="420"/>
    </w:pPr>
  </w:style>
  <w:style w:type="character" w:customStyle="1" w:styleId="labellist1">
    <w:name w:val="label_list1"/>
    <w:rsid w:val="00542C52"/>
  </w:style>
  <w:style w:type="paragraph" w:styleId="PlainText">
    <w:name w:val="Plain Text"/>
    <w:basedOn w:val="Normal"/>
    <w:link w:val="PlainTextChar"/>
    <w:rsid w:val="00542C52"/>
    <w:pPr>
      <w:autoSpaceDE/>
      <w:autoSpaceDN/>
      <w:adjustRightInd/>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542C52"/>
    <w:rPr>
      <w:rFonts w:ascii="SimSun" w:eastAsia="SimSun" w:hAnsi="Courier New" w:cs="Courier New"/>
      <w:szCs w:val="21"/>
    </w:rPr>
  </w:style>
  <w:style w:type="character" w:customStyle="1" w:styleId="apple-converted-space">
    <w:name w:val="apple-converted-space"/>
    <w:basedOn w:val="DefaultParagraphFont"/>
    <w:rsid w:val="00BB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ebol@saludcastillayleon.es" TargetMode="External"/><Relationship Id="rId13" Type="http://schemas.openxmlformats.org/officeDocument/2006/relationships/hyperlink" Target="http://www.clinicaltrialsregister.e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register.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Users/lima/Desktop/2018-06-29_New_Journals_Send_to_Ma_L/39955/www.clinicaltrial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65</Pages>
  <Words>47342</Words>
  <Characters>269850</Characters>
  <Application>Microsoft Office Word</Application>
  <DocSecurity>0</DocSecurity>
  <Lines>2248</Lines>
  <Paragraphs>633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3</cp:revision>
  <dcterms:created xsi:type="dcterms:W3CDTF">2018-06-30T22:00:00Z</dcterms:created>
  <dcterms:modified xsi:type="dcterms:W3CDTF">2018-06-30T22:07:00Z</dcterms:modified>
</cp:coreProperties>
</file>