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609FD" w14:textId="77777777" w:rsidR="00466FB8" w:rsidRPr="004E1F0C" w:rsidRDefault="00466FB8" w:rsidP="00466FB8">
      <w:pPr>
        <w:spacing w:line="360" w:lineRule="auto"/>
        <w:rPr>
          <w:rFonts w:ascii="Book Antiqua" w:hAnsi="Book Antiqua"/>
          <w:sz w:val="24"/>
          <w:szCs w:val="24"/>
        </w:rPr>
      </w:pPr>
      <w:r w:rsidRPr="00A8789F">
        <w:rPr>
          <w:rFonts w:ascii="Book Antiqua" w:hAnsi="Book Antiqua"/>
          <w:b/>
          <w:sz w:val="24"/>
          <w:szCs w:val="24"/>
        </w:rPr>
        <w:t xml:space="preserve">Name of Journal: </w:t>
      </w:r>
      <w:r w:rsidRPr="00466FB8">
        <w:rPr>
          <w:rFonts w:ascii="Book Antiqua" w:hAnsi="Book Antiqua"/>
          <w:b/>
          <w:sz w:val="24"/>
          <w:szCs w:val="24"/>
        </w:rPr>
        <w:t>World Journal of Gastrointestinal Endoscopy</w:t>
      </w:r>
    </w:p>
    <w:p w14:paraId="29AA166D" w14:textId="77777777" w:rsidR="00466FB8" w:rsidRPr="00A8789F" w:rsidRDefault="00466FB8" w:rsidP="00466FB8">
      <w:pPr>
        <w:spacing w:line="360" w:lineRule="auto"/>
        <w:rPr>
          <w:rFonts w:ascii="Book Antiqua" w:hAnsi="Book Antiqua"/>
          <w:b/>
          <w:sz w:val="24"/>
          <w:szCs w:val="24"/>
          <w:lang w:eastAsia="zh-CN"/>
        </w:rPr>
      </w:pPr>
      <w:r w:rsidRPr="00A8789F">
        <w:rPr>
          <w:rFonts w:ascii="Book Antiqua" w:hAnsi="Book Antiqua"/>
          <w:b/>
          <w:sz w:val="24"/>
          <w:szCs w:val="24"/>
        </w:rPr>
        <w:t xml:space="preserve">Manuscript NO: </w:t>
      </w:r>
      <w:r>
        <w:rPr>
          <w:rFonts w:ascii="Book Antiqua" w:hAnsi="Book Antiqua" w:hint="eastAsia"/>
          <w:b/>
          <w:sz w:val="24"/>
          <w:szCs w:val="24"/>
          <w:lang w:eastAsia="zh-CN"/>
        </w:rPr>
        <w:t>40070</w:t>
      </w:r>
    </w:p>
    <w:p w14:paraId="7D2B17DB" w14:textId="77777777" w:rsidR="00466FB8" w:rsidRDefault="00466FB8" w:rsidP="00466FB8">
      <w:pPr>
        <w:spacing w:line="360" w:lineRule="auto"/>
        <w:rPr>
          <w:rFonts w:ascii="Book Antiqua" w:hAnsi="Book Antiqua"/>
          <w:b/>
          <w:sz w:val="24"/>
          <w:szCs w:val="24"/>
        </w:rPr>
      </w:pPr>
      <w:r w:rsidRPr="00B421B3">
        <w:rPr>
          <w:rFonts w:ascii="Book Antiqua" w:hAnsi="Book Antiqua"/>
          <w:b/>
          <w:sz w:val="24"/>
          <w:szCs w:val="24"/>
        </w:rPr>
        <w:t>Manuscript Type</w:t>
      </w:r>
      <w:r w:rsidRPr="00A8789F">
        <w:rPr>
          <w:rFonts w:ascii="Book Antiqua" w:hAnsi="Book Antiqua"/>
          <w:b/>
          <w:sz w:val="24"/>
          <w:szCs w:val="24"/>
        </w:rPr>
        <w:t>:</w:t>
      </w:r>
      <w:r w:rsidRPr="00A8789F">
        <w:rPr>
          <w:rFonts w:ascii="Book Antiqua" w:hAnsi="Book Antiqua" w:hint="eastAsia"/>
          <w:b/>
          <w:sz w:val="24"/>
          <w:szCs w:val="24"/>
        </w:rPr>
        <w:t xml:space="preserve"> </w:t>
      </w:r>
      <w:r w:rsidRPr="00466FB8">
        <w:rPr>
          <w:rFonts w:ascii="Book Antiqua" w:hAnsi="Book Antiqua"/>
          <w:b/>
          <w:sz w:val="24"/>
          <w:szCs w:val="24"/>
        </w:rPr>
        <w:t>Minireviews</w:t>
      </w:r>
    </w:p>
    <w:p w14:paraId="793F189A" w14:textId="77777777" w:rsidR="00AB0DCC" w:rsidRDefault="00AB0DCC" w:rsidP="00AB0DCC">
      <w:pPr>
        <w:spacing w:line="360" w:lineRule="auto"/>
        <w:jc w:val="both"/>
        <w:rPr>
          <w:rFonts w:ascii="Book Antiqua" w:hAnsi="Book Antiqua"/>
          <w:b/>
          <w:bCs/>
          <w:sz w:val="24"/>
          <w:szCs w:val="24"/>
          <w:lang w:eastAsia="zh-CN"/>
        </w:rPr>
      </w:pPr>
    </w:p>
    <w:p w14:paraId="049FC974" w14:textId="77777777" w:rsidR="00AB0DCC" w:rsidRPr="00AB0DCC" w:rsidRDefault="00AB0DCC" w:rsidP="00AB0DCC">
      <w:pPr>
        <w:spacing w:line="360" w:lineRule="auto"/>
        <w:jc w:val="both"/>
        <w:rPr>
          <w:rFonts w:ascii="Book Antiqua" w:hAnsi="Book Antiqua"/>
          <w:b/>
          <w:bCs/>
          <w:sz w:val="24"/>
          <w:szCs w:val="24"/>
        </w:rPr>
      </w:pPr>
      <w:r>
        <w:rPr>
          <w:rFonts w:ascii="Book Antiqua" w:hAnsi="Book Antiqua"/>
          <w:b/>
          <w:bCs/>
          <w:sz w:val="24"/>
          <w:szCs w:val="24"/>
        </w:rPr>
        <w:t>I</w:t>
      </w:r>
      <w:r w:rsidRPr="00AB0DCC">
        <w:rPr>
          <w:rFonts w:ascii="Book Antiqua" w:hAnsi="Book Antiqua"/>
          <w:b/>
          <w:bCs/>
          <w:sz w:val="24"/>
          <w:szCs w:val="24"/>
        </w:rPr>
        <w:t xml:space="preserve">nvited manuscript with </w:t>
      </w:r>
      <w:r w:rsidRPr="00AB0DCC">
        <w:rPr>
          <w:rFonts w:ascii="Book Antiqua" w:hAnsi="Book Antiqua"/>
          <w:b/>
          <w:bCs/>
          <w:sz w:val="24"/>
          <w:szCs w:val="24"/>
          <w:u w:val="single"/>
        </w:rPr>
        <w:t>ID:</w:t>
      </w:r>
      <w:r w:rsidRPr="00AB0DCC">
        <w:rPr>
          <w:rFonts w:ascii="Book Antiqua" w:hAnsi="Book Antiqua"/>
          <w:sz w:val="24"/>
          <w:szCs w:val="24"/>
        </w:rPr>
        <w:t xml:space="preserve"> </w:t>
      </w:r>
      <w:r w:rsidRPr="00AB0DCC">
        <w:rPr>
          <w:rFonts w:ascii="Book Antiqua" w:hAnsi="Book Antiqua"/>
          <w:b/>
          <w:bCs/>
          <w:sz w:val="24"/>
          <w:szCs w:val="24"/>
          <w:u w:val="single"/>
        </w:rPr>
        <w:t>03666712</w:t>
      </w:r>
    </w:p>
    <w:p w14:paraId="01002436" w14:textId="77777777" w:rsidR="00AB0DCC" w:rsidRDefault="00AB0DCC" w:rsidP="002C5131">
      <w:pPr>
        <w:spacing w:line="360" w:lineRule="auto"/>
        <w:jc w:val="both"/>
        <w:rPr>
          <w:rFonts w:ascii="Book Antiqua" w:hAnsi="Book Antiqua"/>
          <w:b/>
          <w:bCs/>
          <w:sz w:val="24"/>
          <w:szCs w:val="24"/>
        </w:rPr>
      </w:pPr>
    </w:p>
    <w:p w14:paraId="7D79E083" w14:textId="77777777" w:rsidR="002C5131" w:rsidRPr="002C5131" w:rsidRDefault="002C5131" w:rsidP="002C5131">
      <w:pPr>
        <w:spacing w:line="360" w:lineRule="auto"/>
        <w:jc w:val="both"/>
        <w:rPr>
          <w:rFonts w:ascii="Book Antiqua" w:hAnsi="Book Antiqua"/>
          <w:b/>
          <w:bCs/>
          <w:sz w:val="24"/>
          <w:szCs w:val="24"/>
        </w:rPr>
      </w:pPr>
      <w:commentRangeStart w:id="0"/>
      <w:r w:rsidRPr="002C5131">
        <w:rPr>
          <w:rFonts w:ascii="Book Antiqua" w:hAnsi="Book Antiqua"/>
          <w:b/>
          <w:bCs/>
          <w:sz w:val="24"/>
          <w:szCs w:val="24"/>
        </w:rPr>
        <w:t>Screening and surveillance methods for dysplasia in IBD patients. Where do we stand?</w:t>
      </w:r>
      <w:commentRangeEnd w:id="0"/>
      <w:r w:rsidR="007E3E14">
        <w:rPr>
          <w:rStyle w:val="CommentReference"/>
        </w:rPr>
        <w:commentReference w:id="0"/>
      </w:r>
    </w:p>
    <w:p w14:paraId="47A70AEF" w14:textId="77777777" w:rsidR="002C5131" w:rsidRDefault="002C5131" w:rsidP="002C5131">
      <w:pPr>
        <w:spacing w:line="360" w:lineRule="auto"/>
        <w:jc w:val="both"/>
        <w:rPr>
          <w:rFonts w:ascii="Book Antiqua" w:hAnsi="Book Antiqua"/>
          <w:sz w:val="24"/>
          <w:szCs w:val="24"/>
          <w:lang w:eastAsia="zh-CN"/>
        </w:rPr>
      </w:pPr>
    </w:p>
    <w:p w14:paraId="6E5B5640" w14:textId="77777777" w:rsidR="00466FB8" w:rsidRPr="00242D5A" w:rsidRDefault="00466FB8" w:rsidP="002C5131">
      <w:pPr>
        <w:spacing w:line="360" w:lineRule="auto"/>
        <w:jc w:val="both"/>
        <w:rPr>
          <w:rFonts w:ascii="Book Antiqua" w:hAnsi="Book Antiqua"/>
          <w:sz w:val="24"/>
          <w:szCs w:val="24"/>
          <w:lang w:eastAsia="zh-CN"/>
        </w:rPr>
      </w:pPr>
    </w:p>
    <w:p w14:paraId="4108D6E0" w14:textId="77777777" w:rsidR="002C5131" w:rsidRPr="00242D5A" w:rsidRDefault="002C5131" w:rsidP="002C5131">
      <w:pPr>
        <w:spacing w:line="360" w:lineRule="auto"/>
        <w:jc w:val="both"/>
        <w:rPr>
          <w:rFonts w:ascii="Book Antiqua" w:hAnsi="Book Antiqua"/>
          <w:sz w:val="24"/>
          <w:szCs w:val="24"/>
        </w:rPr>
      </w:pPr>
      <w:r w:rsidRPr="00242D5A">
        <w:rPr>
          <w:rFonts w:ascii="Book Antiqua" w:hAnsi="Book Antiqua"/>
          <w:sz w:val="24"/>
          <w:szCs w:val="24"/>
        </w:rPr>
        <w:t xml:space="preserve">Galanopoulos M </w:t>
      </w:r>
      <w:r w:rsidRPr="00242D5A">
        <w:rPr>
          <w:rFonts w:ascii="Book Antiqua" w:hAnsi="Book Antiqua"/>
          <w:i/>
          <w:sz w:val="24"/>
          <w:szCs w:val="24"/>
        </w:rPr>
        <w:t xml:space="preserve">et al. </w:t>
      </w:r>
      <w:r w:rsidRPr="002C5131">
        <w:rPr>
          <w:rFonts w:ascii="Book Antiqua" w:hAnsi="Book Antiqua"/>
          <w:bCs/>
          <w:sz w:val="24"/>
          <w:szCs w:val="24"/>
        </w:rPr>
        <w:t>Screening and surveillance methods for dysplasia in IBD patients. Where do we stand?</w:t>
      </w:r>
    </w:p>
    <w:p w14:paraId="0B283282" w14:textId="77777777" w:rsidR="002C5131" w:rsidRPr="00242D5A" w:rsidRDefault="002C5131" w:rsidP="002C5131">
      <w:pPr>
        <w:spacing w:line="360" w:lineRule="auto"/>
        <w:jc w:val="both"/>
        <w:rPr>
          <w:rFonts w:ascii="Book Antiqua" w:hAnsi="Book Antiqua"/>
          <w:sz w:val="24"/>
          <w:szCs w:val="24"/>
        </w:rPr>
      </w:pPr>
    </w:p>
    <w:p w14:paraId="2026649E" w14:textId="77777777" w:rsidR="002C5131" w:rsidRPr="00242D5A" w:rsidRDefault="002C5131" w:rsidP="002C5131">
      <w:pPr>
        <w:spacing w:line="360" w:lineRule="auto"/>
        <w:jc w:val="both"/>
        <w:rPr>
          <w:rFonts w:ascii="Book Antiqua" w:hAnsi="Book Antiqua"/>
          <w:b/>
          <w:sz w:val="24"/>
          <w:szCs w:val="24"/>
        </w:rPr>
      </w:pPr>
      <w:r w:rsidRPr="00EE4390">
        <w:rPr>
          <w:rFonts w:ascii="Book Antiqua" w:hAnsi="Book Antiqua"/>
          <w:b/>
          <w:sz w:val="24"/>
          <w:szCs w:val="24"/>
        </w:rPr>
        <w:t xml:space="preserve">Michail Galanopoulos, </w:t>
      </w:r>
      <w:r w:rsidR="00F53EC4" w:rsidRPr="00F53EC4">
        <w:rPr>
          <w:rFonts w:ascii="Book Antiqua" w:hAnsi="Book Antiqua"/>
          <w:b/>
          <w:bCs/>
          <w:sz w:val="24"/>
          <w:szCs w:val="24"/>
        </w:rPr>
        <w:t xml:space="preserve">Emmanouela Tsoukali, </w:t>
      </w:r>
      <w:r w:rsidR="00F53EC4" w:rsidRPr="00F53EC4">
        <w:rPr>
          <w:rFonts w:ascii="Book Antiqua" w:hAnsi="Book Antiqua"/>
          <w:b/>
          <w:bCs/>
          <w:sz w:val="24"/>
          <w:szCs w:val="24"/>
          <w:lang w:val="en-GB"/>
        </w:rPr>
        <w:t>Filippos Gkeros, Marina Vraka, Georgios Karampekos,</w:t>
      </w:r>
      <w:r w:rsidRPr="00EE4390">
        <w:rPr>
          <w:rFonts w:ascii="Book Antiqua" w:hAnsi="Book Antiqua"/>
          <w:b/>
          <w:bCs/>
          <w:sz w:val="24"/>
          <w:szCs w:val="24"/>
          <w:lang w:val="en-GB"/>
        </w:rPr>
        <w:t xml:space="preserve"> Gerassimos J. Mantzaris</w:t>
      </w:r>
    </w:p>
    <w:p w14:paraId="7BEECE7F" w14:textId="77777777" w:rsidR="002C5131" w:rsidRPr="00242D5A" w:rsidRDefault="002C5131" w:rsidP="002C5131">
      <w:pPr>
        <w:spacing w:line="360" w:lineRule="auto"/>
        <w:jc w:val="both"/>
        <w:rPr>
          <w:rFonts w:ascii="Book Antiqua" w:hAnsi="Book Antiqua"/>
          <w:b/>
          <w:sz w:val="24"/>
          <w:szCs w:val="24"/>
        </w:rPr>
      </w:pPr>
    </w:p>
    <w:p w14:paraId="1374DAD2" w14:textId="77777777" w:rsidR="002C5131" w:rsidRPr="00242D5A" w:rsidRDefault="002C5131" w:rsidP="002C5131">
      <w:pPr>
        <w:spacing w:line="360" w:lineRule="auto"/>
        <w:jc w:val="both"/>
        <w:rPr>
          <w:rFonts w:ascii="Book Antiqua" w:hAnsi="Book Antiqua"/>
          <w:sz w:val="24"/>
          <w:szCs w:val="24"/>
        </w:rPr>
      </w:pPr>
      <w:r w:rsidRPr="00E91B4A">
        <w:rPr>
          <w:rFonts w:ascii="Book Antiqua" w:hAnsi="Book Antiqua"/>
          <w:b/>
          <w:sz w:val="24"/>
          <w:szCs w:val="24"/>
        </w:rPr>
        <w:t xml:space="preserve">Michail Galanopoulos, </w:t>
      </w:r>
      <w:r>
        <w:rPr>
          <w:rFonts w:ascii="Book Antiqua" w:hAnsi="Book Antiqua"/>
          <w:b/>
          <w:sz w:val="24"/>
          <w:szCs w:val="24"/>
        </w:rPr>
        <w:t xml:space="preserve">Emmanouela Tsoukali, </w:t>
      </w:r>
      <w:r>
        <w:rPr>
          <w:rFonts w:ascii="Book Antiqua" w:hAnsi="Book Antiqua"/>
          <w:b/>
          <w:bCs/>
          <w:sz w:val="24"/>
          <w:szCs w:val="24"/>
          <w:lang w:val="en-GB"/>
        </w:rPr>
        <w:t>Filippos Gkeros, Marina</w:t>
      </w:r>
      <w:r w:rsidRPr="00E91B4A">
        <w:rPr>
          <w:rFonts w:ascii="Book Antiqua" w:hAnsi="Book Antiqua"/>
          <w:b/>
          <w:bCs/>
          <w:sz w:val="24"/>
          <w:szCs w:val="24"/>
          <w:lang w:val="en-GB"/>
        </w:rPr>
        <w:t xml:space="preserve"> </w:t>
      </w:r>
      <w:r>
        <w:rPr>
          <w:rFonts w:ascii="Book Antiqua" w:hAnsi="Book Antiqua"/>
          <w:b/>
          <w:bCs/>
          <w:sz w:val="24"/>
          <w:szCs w:val="24"/>
          <w:lang w:val="en-GB"/>
        </w:rPr>
        <w:t>Vraka</w:t>
      </w:r>
      <w:r w:rsidRPr="00E91B4A">
        <w:rPr>
          <w:rFonts w:ascii="Book Antiqua" w:hAnsi="Book Antiqua"/>
          <w:b/>
          <w:bCs/>
          <w:sz w:val="24"/>
          <w:szCs w:val="24"/>
          <w:lang w:val="en-GB"/>
        </w:rPr>
        <w:t>,</w:t>
      </w:r>
      <w:r>
        <w:rPr>
          <w:rFonts w:ascii="Book Antiqua" w:hAnsi="Book Antiqua"/>
          <w:b/>
          <w:bCs/>
          <w:sz w:val="24"/>
          <w:szCs w:val="24"/>
          <w:lang w:val="en-GB"/>
        </w:rPr>
        <w:t xml:space="preserve"> Georgios Karampekos, </w:t>
      </w:r>
      <w:r w:rsidRPr="00E91B4A">
        <w:rPr>
          <w:rFonts w:ascii="Book Antiqua" w:hAnsi="Book Antiqua"/>
          <w:b/>
          <w:bCs/>
          <w:sz w:val="24"/>
          <w:szCs w:val="24"/>
          <w:lang w:val="en-GB"/>
        </w:rPr>
        <w:t>Gerassimos J. Mantzaris</w:t>
      </w:r>
      <w:r w:rsidRPr="00242D5A">
        <w:rPr>
          <w:rFonts w:ascii="Book Antiqua" w:hAnsi="Book Antiqua"/>
          <w:b/>
          <w:sz w:val="24"/>
          <w:szCs w:val="24"/>
        </w:rPr>
        <w:t xml:space="preserve">, </w:t>
      </w:r>
      <w:r w:rsidRPr="00242D5A">
        <w:rPr>
          <w:rFonts w:ascii="Book Antiqua" w:hAnsi="Book Antiqua"/>
          <w:sz w:val="24"/>
          <w:szCs w:val="24"/>
        </w:rPr>
        <w:t xml:space="preserve">Department of Gastroenterology, </w:t>
      </w:r>
      <w:r w:rsidRPr="00C17B43">
        <w:rPr>
          <w:rFonts w:ascii="Book Antiqua" w:hAnsi="Book Antiqua"/>
          <w:sz w:val="24"/>
          <w:szCs w:val="24"/>
        </w:rPr>
        <w:t>Evangelismos, Ophthalmiatreion Athinon and Polyclinic Hospitals</w:t>
      </w:r>
      <w:r w:rsidRPr="00242D5A">
        <w:rPr>
          <w:rFonts w:ascii="Book Antiqua" w:hAnsi="Book Antiqua"/>
          <w:sz w:val="24"/>
          <w:szCs w:val="24"/>
        </w:rPr>
        <w:t>, Athens , GR 10676, Greece</w:t>
      </w:r>
    </w:p>
    <w:p w14:paraId="04FB675C" w14:textId="77777777" w:rsidR="002C5131" w:rsidRPr="00242D5A" w:rsidRDefault="002C5131" w:rsidP="002C5131">
      <w:pPr>
        <w:spacing w:line="360" w:lineRule="auto"/>
        <w:jc w:val="both"/>
        <w:rPr>
          <w:rFonts w:ascii="Book Antiqua" w:hAnsi="Book Antiqua"/>
          <w:sz w:val="24"/>
          <w:szCs w:val="24"/>
        </w:rPr>
      </w:pPr>
    </w:p>
    <w:p w14:paraId="3BB8E952" w14:textId="77777777" w:rsidR="002C5131" w:rsidRPr="00242D5A" w:rsidRDefault="002C5131" w:rsidP="002C5131">
      <w:pPr>
        <w:spacing w:line="360" w:lineRule="auto"/>
        <w:jc w:val="both"/>
        <w:rPr>
          <w:rFonts w:ascii="Book Antiqua" w:hAnsi="Book Antiqua"/>
          <w:sz w:val="24"/>
          <w:szCs w:val="24"/>
        </w:rPr>
      </w:pPr>
      <w:r w:rsidRPr="00242D5A">
        <w:rPr>
          <w:rFonts w:ascii="Book Antiqua" w:hAnsi="Book Antiqua"/>
          <w:b/>
          <w:sz w:val="24"/>
          <w:szCs w:val="24"/>
        </w:rPr>
        <w:lastRenderedPageBreak/>
        <w:t>Author contributions:</w:t>
      </w:r>
      <w:r w:rsidRPr="00242D5A">
        <w:rPr>
          <w:rFonts w:ascii="Book Antiqua" w:hAnsi="Book Antiqua"/>
          <w:sz w:val="24"/>
          <w:szCs w:val="24"/>
        </w:rPr>
        <w:t xml:space="preserve"> Galanopoulos M</w:t>
      </w:r>
      <w:r w:rsidR="00F53EC4">
        <w:rPr>
          <w:rFonts w:ascii="Book Antiqua" w:hAnsi="Book Antiqua"/>
          <w:sz w:val="24"/>
          <w:szCs w:val="24"/>
        </w:rPr>
        <w:t xml:space="preserve"> </w:t>
      </w:r>
      <w:r w:rsidRPr="00242D5A">
        <w:rPr>
          <w:rFonts w:ascii="Book Antiqua" w:hAnsi="Book Antiqua"/>
          <w:sz w:val="24"/>
          <w:szCs w:val="24"/>
        </w:rPr>
        <w:t xml:space="preserve">designed the </w:t>
      </w:r>
      <w:r w:rsidR="00F53EC4">
        <w:rPr>
          <w:rFonts w:ascii="Book Antiqua" w:hAnsi="Book Antiqua"/>
          <w:sz w:val="24"/>
          <w:szCs w:val="24"/>
        </w:rPr>
        <w:t>review</w:t>
      </w:r>
      <w:r w:rsidRPr="00242D5A">
        <w:rPr>
          <w:rFonts w:ascii="Book Antiqua" w:hAnsi="Book Antiqua"/>
          <w:sz w:val="24"/>
          <w:szCs w:val="24"/>
        </w:rPr>
        <w:t xml:space="preserve">; </w:t>
      </w:r>
      <w:r>
        <w:rPr>
          <w:rFonts w:ascii="Book Antiqua" w:hAnsi="Book Antiqua"/>
          <w:sz w:val="24"/>
          <w:szCs w:val="24"/>
        </w:rPr>
        <w:t xml:space="preserve">Galanopoulos M, Gkeros F, </w:t>
      </w:r>
      <w:r w:rsidR="00F53EC4">
        <w:rPr>
          <w:rFonts w:ascii="Book Antiqua" w:hAnsi="Book Antiqua"/>
          <w:sz w:val="24"/>
          <w:szCs w:val="24"/>
        </w:rPr>
        <w:t xml:space="preserve">Tsoukali E, Karampekos G, Vraka M </w:t>
      </w:r>
      <w:r>
        <w:rPr>
          <w:rFonts w:ascii="Book Antiqua" w:hAnsi="Book Antiqua"/>
          <w:sz w:val="24"/>
          <w:szCs w:val="24"/>
        </w:rPr>
        <w:t>analyzed and interpreted the</w:t>
      </w:r>
      <w:r w:rsidRPr="00242D5A">
        <w:rPr>
          <w:rFonts w:ascii="Book Antiqua" w:hAnsi="Book Antiqua"/>
          <w:sz w:val="24"/>
          <w:szCs w:val="24"/>
        </w:rPr>
        <w:t xml:space="preserve"> data; </w:t>
      </w:r>
      <w:r w:rsidR="00F53EC4">
        <w:rPr>
          <w:rFonts w:ascii="Book Antiqua" w:hAnsi="Book Antiqua"/>
          <w:sz w:val="24"/>
          <w:szCs w:val="24"/>
        </w:rPr>
        <w:t>Galanopoulos M and Mantzaris GJ</w:t>
      </w:r>
      <w:r>
        <w:rPr>
          <w:rFonts w:ascii="Book Antiqua" w:hAnsi="Book Antiqua"/>
          <w:sz w:val="24"/>
          <w:szCs w:val="24"/>
        </w:rPr>
        <w:t xml:space="preserve"> drafted the manuscript; Mantzaris GJ critically revised</w:t>
      </w:r>
      <w:r w:rsidRPr="00242D5A">
        <w:rPr>
          <w:rFonts w:ascii="Book Antiqua" w:hAnsi="Book Antiqua"/>
          <w:sz w:val="24"/>
          <w:szCs w:val="24"/>
        </w:rPr>
        <w:t xml:space="preserve"> the paper.</w:t>
      </w:r>
    </w:p>
    <w:p w14:paraId="3FDBD1C5" w14:textId="77777777" w:rsidR="002C5131" w:rsidRPr="00242D5A" w:rsidRDefault="002C5131" w:rsidP="002C5131">
      <w:pPr>
        <w:spacing w:line="360" w:lineRule="auto"/>
        <w:jc w:val="both"/>
        <w:rPr>
          <w:rFonts w:ascii="Book Antiqua" w:hAnsi="Book Antiqua"/>
          <w:sz w:val="24"/>
          <w:szCs w:val="24"/>
        </w:rPr>
      </w:pPr>
      <w:r w:rsidRPr="00242D5A">
        <w:rPr>
          <w:rFonts w:ascii="Book Antiqua" w:hAnsi="Book Antiqua"/>
          <w:b/>
          <w:sz w:val="24"/>
          <w:szCs w:val="24"/>
        </w:rPr>
        <w:t>Supported by:</w:t>
      </w:r>
      <w:r w:rsidRPr="00242D5A">
        <w:rPr>
          <w:rFonts w:ascii="Book Antiqua" w:hAnsi="Book Antiqua"/>
          <w:sz w:val="24"/>
          <w:szCs w:val="24"/>
        </w:rPr>
        <w:t xml:space="preserve"> NONE</w:t>
      </w:r>
    </w:p>
    <w:p w14:paraId="6F0B4A61" w14:textId="77777777" w:rsidR="002C5131" w:rsidRPr="00242D5A" w:rsidRDefault="002C5131" w:rsidP="002C5131">
      <w:pPr>
        <w:spacing w:line="360" w:lineRule="auto"/>
        <w:jc w:val="both"/>
        <w:rPr>
          <w:rFonts w:ascii="Book Antiqua" w:hAnsi="Book Antiqua"/>
          <w:sz w:val="24"/>
          <w:szCs w:val="24"/>
        </w:rPr>
      </w:pPr>
      <w:r w:rsidRPr="00242D5A">
        <w:rPr>
          <w:rFonts w:ascii="Book Antiqua" w:hAnsi="Book Antiqua"/>
          <w:sz w:val="24"/>
          <w:szCs w:val="24"/>
        </w:rPr>
        <w:br/>
      </w:r>
      <w:r w:rsidRPr="00242D5A">
        <w:rPr>
          <w:rFonts w:ascii="Book Antiqua" w:hAnsi="Book Antiqua"/>
          <w:b/>
          <w:sz w:val="24"/>
          <w:szCs w:val="24"/>
        </w:rPr>
        <w:t>Institutional review board statement:</w:t>
      </w:r>
      <w:r w:rsidRPr="00242D5A">
        <w:rPr>
          <w:rFonts w:ascii="Book Antiqua" w:hAnsi="Book Antiqua"/>
          <w:sz w:val="24"/>
          <w:szCs w:val="24"/>
        </w:rPr>
        <w:t xml:space="preserve"> This was not applicable as this is a </w:t>
      </w:r>
      <w:r w:rsidR="009976DE">
        <w:rPr>
          <w:rFonts w:ascii="Book Antiqua" w:hAnsi="Book Antiqua"/>
          <w:sz w:val="24"/>
          <w:szCs w:val="24"/>
        </w:rPr>
        <w:t>minireview</w:t>
      </w:r>
      <w:r w:rsidRPr="00242D5A">
        <w:rPr>
          <w:rFonts w:ascii="Book Antiqua" w:hAnsi="Book Antiqua"/>
          <w:sz w:val="24"/>
          <w:szCs w:val="24"/>
        </w:rPr>
        <w:t xml:space="preserve"> and no intervention to change outcomes was done.</w:t>
      </w:r>
    </w:p>
    <w:p w14:paraId="1F3166F2" w14:textId="77777777" w:rsidR="002C5131" w:rsidRPr="00242D5A" w:rsidRDefault="002C5131" w:rsidP="002C5131">
      <w:pPr>
        <w:spacing w:line="360" w:lineRule="auto"/>
        <w:jc w:val="both"/>
        <w:rPr>
          <w:rFonts w:ascii="Book Antiqua" w:hAnsi="Book Antiqua"/>
          <w:sz w:val="24"/>
          <w:szCs w:val="24"/>
        </w:rPr>
      </w:pPr>
      <w:r w:rsidRPr="00242D5A">
        <w:rPr>
          <w:rFonts w:ascii="Book Antiqua" w:hAnsi="Book Antiqua"/>
          <w:sz w:val="24"/>
          <w:szCs w:val="24"/>
        </w:rPr>
        <w:br/>
      </w:r>
      <w:r w:rsidRPr="00242D5A">
        <w:rPr>
          <w:rFonts w:ascii="Book Antiqua" w:hAnsi="Book Antiqua"/>
          <w:b/>
          <w:sz w:val="24"/>
          <w:szCs w:val="24"/>
        </w:rPr>
        <w:t>Informed consent statement:</w:t>
      </w:r>
      <w:r w:rsidRPr="00242D5A">
        <w:rPr>
          <w:rFonts w:ascii="Book Antiqua" w:hAnsi="Book Antiqua"/>
          <w:sz w:val="24"/>
          <w:szCs w:val="24"/>
        </w:rPr>
        <w:t xml:space="preserve"> </w:t>
      </w:r>
      <w:r w:rsidR="009976DE" w:rsidRPr="009976DE">
        <w:rPr>
          <w:rFonts w:ascii="Book Antiqua" w:hAnsi="Book Antiqua"/>
          <w:sz w:val="24"/>
          <w:szCs w:val="24"/>
        </w:rPr>
        <w:t xml:space="preserve">This was not applicable as this is a minireview and no </w:t>
      </w:r>
      <w:r w:rsidR="009976DE">
        <w:rPr>
          <w:rFonts w:ascii="Book Antiqua" w:hAnsi="Book Antiqua"/>
          <w:sz w:val="24"/>
          <w:szCs w:val="24"/>
        </w:rPr>
        <w:t>i</w:t>
      </w:r>
      <w:r w:rsidRPr="00242D5A">
        <w:rPr>
          <w:rFonts w:ascii="Book Antiqua" w:hAnsi="Book Antiqua"/>
          <w:sz w:val="24"/>
          <w:szCs w:val="24"/>
        </w:rPr>
        <w:t xml:space="preserve">nformed consent was </w:t>
      </w:r>
      <w:r w:rsidR="009976DE">
        <w:rPr>
          <w:rFonts w:ascii="Book Antiqua" w:hAnsi="Book Antiqua"/>
          <w:sz w:val="24"/>
          <w:szCs w:val="24"/>
        </w:rPr>
        <w:t>needed.</w:t>
      </w:r>
    </w:p>
    <w:p w14:paraId="4547278F" w14:textId="77777777" w:rsidR="002C5131" w:rsidRPr="00242D5A" w:rsidRDefault="002C5131" w:rsidP="002C5131">
      <w:pPr>
        <w:spacing w:line="360" w:lineRule="auto"/>
        <w:jc w:val="both"/>
        <w:rPr>
          <w:rFonts w:ascii="Book Antiqua" w:hAnsi="Book Antiqua"/>
          <w:sz w:val="24"/>
          <w:szCs w:val="24"/>
        </w:rPr>
      </w:pPr>
      <w:r w:rsidRPr="00242D5A">
        <w:rPr>
          <w:rFonts w:ascii="Book Antiqua" w:hAnsi="Book Antiqua"/>
          <w:sz w:val="24"/>
          <w:szCs w:val="24"/>
        </w:rPr>
        <w:br/>
      </w:r>
      <w:r w:rsidRPr="00242D5A">
        <w:rPr>
          <w:rFonts w:ascii="Book Antiqua" w:hAnsi="Book Antiqua"/>
          <w:b/>
          <w:sz w:val="24"/>
          <w:szCs w:val="24"/>
        </w:rPr>
        <w:t>Conflict-of-interest statement:</w:t>
      </w:r>
      <w:r w:rsidRPr="00242D5A">
        <w:rPr>
          <w:rFonts w:ascii="Book Antiqua" w:hAnsi="Book Antiqua"/>
          <w:sz w:val="24"/>
          <w:szCs w:val="24"/>
        </w:rPr>
        <w:t xml:space="preserve"> The authors have no conflict of interest to declare.</w:t>
      </w:r>
    </w:p>
    <w:p w14:paraId="55C56407" w14:textId="77777777" w:rsidR="002C5131" w:rsidRPr="00E91B4A" w:rsidRDefault="002C5131" w:rsidP="002C5131">
      <w:pPr>
        <w:spacing w:line="360" w:lineRule="auto"/>
        <w:jc w:val="both"/>
        <w:rPr>
          <w:rFonts w:ascii="Book Antiqua" w:hAnsi="Book Antiqua"/>
          <w:sz w:val="24"/>
          <w:szCs w:val="24"/>
        </w:rPr>
      </w:pPr>
      <w:r w:rsidRPr="00242D5A">
        <w:rPr>
          <w:rFonts w:ascii="Book Antiqua" w:hAnsi="Book Antiqua"/>
          <w:sz w:val="24"/>
          <w:szCs w:val="24"/>
        </w:rPr>
        <w:br/>
      </w:r>
      <w:r w:rsidRPr="00242D5A">
        <w:rPr>
          <w:rFonts w:ascii="Book Antiqua" w:hAnsi="Book Antiqua"/>
          <w:b/>
          <w:sz w:val="24"/>
          <w:szCs w:val="24"/>
        </w:rPr>
        <w:t xml:space="preserve">Correspondence to: </w:t>
      </w:r>
      <w:r>
        <w:rPr>
          <w:rFonts w:ascii="Book Antiqua" w:hAnsi="Book Antiqua"/>
          <w:b/>
          <w:sz w:val="24"/>
          <w:szCs w:val="24"/>
        </w:rPr>
        <w:t xml:space="preserve">Michail Galanopoulos, M.D., </w:t>
      </w:r>
      <w:r>
        <w:rPr>
          <w:rFonts w:ascii="Book Antiqua" w:hAnsi="Book Antiqua"/>
          <w:sz w:val="24"/>
          <w:szCs w:val="24"/>
        </w:rPr>
        <w:t xml:space="preserve">Department of </w:t>
      </w:r>
      <w:r w:rsidRPr="00242D5A">
        <w:rPr>
          <w:rFonts w:ascii="Book Antiqua" w:hAnsi="Book Antiqua"/>
          <w:sz w:val="24"/>
          <w:szCs w:val="24"/>
        </w:rPr>
        <w:t xml:space="preserve">Gastroenterology, </w:t>
      </w:r>
      <w:r w:rsidRPr="00E91B4A">
        <w:rPr>
          <w:rFonts w:ascii="Book Antiqua" w:hAnsi="Book Antiqua"/>
          <w:sz w:val="24"/>
          <w:szCs w:val="24"/>
        </w:rPr>
        <w:t>Evangelismos, Ophthalmiatreion Athinon and Polyclinic Hospitals,</w:t>
      </w:r>
      <w:r>
        <w:rPr>
          <w:rFonts w:ascii="Book Antiqua" w:hAnsi="Book Antiqua"/>
          <w:sz w:val="24"/>
          <w:szCs w:val="24"/>
        </w:rPr>
        <w:t xml:space="preserve"> </w:t>
      </w:r>
      <w:r w:rsidRPr="00E91B4A">
        <w:rPr>
          <w:rFonts w:ascii="Book Antiqua" w:hAnsi="Book Antiqua"/>
          <w:sz w:val="24"/>
          <w:szCs w:val="24"/>
        </w:rPr>
        <w:t>45-47 Ypsilantou Street, Kolonaki, Athens-GR 10676, Greece</w:t>
      </w:r>
      <w:r>
        <w:rPr>
          <w:rFonts w:ascii="Book Antiqua" w:hAnsi="Book Antiqua"/>
          <w:sz w:val="24"/>
          <w:szCs w:val="24"/>
        </w:rPr>
        <w:t xml:space="preserve">. </w:t>
      </w:r>
      <w:r w:rsidRPr="00E91B4A">
        <w:rPr>
          <w:rFonts w:ascii="Book Antiqua" w:hAnsi="Book Antiqua"/>
          <w:sz w:val="24"/>
          <w:szCs w:val="24"/>
        </w:rPr>
        <w:t>galanopoulosdr@gmail.com</w:t>
      </w:r>
      <w:r w:rsidRPr="00242D5A">
        <w:rPr>
          <w:rFonts w:ascii="Book Antiqua" w:hAnsi="Book Antiqua"/>
          <w:sz w:val="24"/>
          <w:szCs w:val="24"/>
        </w:rPr>
        <w:br/>
      </w:r>
      <w:r w:rsidRPr="00242D5A">
        <w:rPr>
          <w:rFonts w:ascii="Book Antiqua" w:hAnsi="Book Antiqua"/>
          <w:b/>
          <w:sz w:val="24"/>
          <w:szCs w:val="24"/>
        </w:rPr>
        <w:t>Telephone</w:t>
      </w:r>
      <w:proofErr w:type="gramStart"/>
      <w:r w:rsidRPr="00242D5A">
        <w:rPr>
          <w:rFonts w:ascii="Book Antiqua" w:hAnsi="Book Antiqua"/>
          <w:b/>
          <w:sz w:val="24"/>
          <w:szCs w:val="24"/>
        </w:rPr>
        <w:t>:</w:t>
      </w:r>
      <w:r w:rsidRPr="00242D5A">
        <w:rPr>
          <w:rFonts w:ascii="Book Antiqua" w:hAnsi="Book Antiqua"/>
          <w:sz w:val="24"/>
          <w:szCs w:val="24"/>
        </w:rPr>
        <w:t>+</w:t>
      </w:r>
      <w:proofErr w:type="gramEnd"/>
      <w:r w:rsidRPr="00242D5A">
        <w:rPr>
          <w:rFonts w:ascii="Book Antiqua" w:hAnsi="Book Antiqua"/>
          <w:sz w:val="24"/>
          <w:szCs w:val="24"/>
        </w:rPr>
        <w:t>302132041609</w:t>
      </w:r>
      <w:r w:rsidRPr="00242D5A">
        <w:rPr>
          <w:rFonts w:ascii="Book Antiqua" w:hAnsi="Book Antiqua"/>
          <w:sz w:val="24"/>
          <w:szCs w:val="24"/>
        </w:rPr>
        <w:br/>
      </w:r>
      <w:r w:rsidRPr="00242D5A">
        <w:rPr>
          <w:rFonts w:ascii="Book Antiqua" w:hAnsi="Book Antiqua"/>
          <w:b/>
          <w:sz w:val="24"/>
          <w:szCs w:val="24"/>
        </w:rPr>
        <w:t>Fax:</w:t>
      </w:r>
      <w:r w:rsidRPr="00242D5A">
        <w:rPr>
          <w:rFonts w:ascii="Book Antiqua" w:hAnsi="Book Antiqua"/>
          <w:sz w:val="24"/>
          <w:szCs w:val="24"/>
        </w:rPr>
        <w:t xml:space="preserve"> +302132041989</w:t>
      </w:r>
    </w:p>
    <w:p w14:paraId="109B3A89" w14:textId="77777777" w:rsidR="002C5131" w:rsidRDefault="002C5131" w:rsidP="00BD0D5A">
      <w:pPr>
        <w:spacing w:line="360" w:lineRule="auto"/>
        <w:jc w:val="both"/>
        <w:rPr>
          <w:rFonts w:ascii="Book Antiqua" w:hAnsi="Book Antiqua" w:cs="Arial"/>
          <w:b/>
          <w:sz w:val="24"/>
          <w:szCs w:val="24"/>
        </w:rPr>
      </w:pPr>
    </w:p>
    <w:p w14:paraId="2E215304" w14:textId="77777777" w:rsidR="00AB0C80" w:rsidRDefault="00AB0C80" w:rsidP="00BD0D5A">
      <w:pPr>
        <w:spacing w:line="360" w:lineRule="auto"/>
        <w:jc w:val="both"/>
        <w:rPr>
          <w:rFonts w:ascii="Book Antiqua" w:hAnsi="Book Antiqua" w:cs="Arial"/>
          <w:b/>
          <w:sz w:val="24"/>
          <w:szCs w:val="24"/>
        </w:rPr>
      </w:pPr>
    </w:p>
    <w:p w14:paraId="4F7A919A" w14:textId="77777777" w:rsidR="00AB0C80" w:rsidRDefault="00AB0C80" w:rsidP="00BD0D5A">
      <w:pPr>
        <w:spacing w:line="360" w:lineRule="auto"/>
        <w:jc w:val="both"/>
        <w:rPr>
          <w:rFonts w:ascii="Book Antiqua" w:hAnsi="Book Antiqua" w:cs="Arial"/>
          <w:b/>
          <w:sz w:val="24"/>
          <w:szCs w:val="24"/>
        </w:rPr>
      </w:pPr>
    </w:p>
    <w:p w14:paraId="2C308FEC" w14:textId="77777777" w:rsidR="00AB0C80" w:rsidRDefault="00AB0C80" w:rsidP="00BD0D5A">
      <w:pPr>
        <w:spacing w:line="360" w:lineRule="auto"/>
        <w:jc w:val="both"/>
        <w:rPr>
          <w:rFonts w:ascii="Book Antiqua" w:hAnsi="Book Antiqua" w:cs="Arial"/>
          <w:b/>
          <w:sz w:val="24"/>
          <w:szCs w:val="24"/>
        </w:rPr>
      </w:pPr>
    </w:p>
    <w:p w14:paraId="5E0E1571" w14:textId="77777777" w:rsidR="00AB0C80" w:rsidRDefault="00AB0C80" w:rsidP="00BD0D5A">
      <w:pPr>
        <w:spacing w:line="360" w:lineRule="auto"/>
        <w:jc w:val="both"/>
        <w:rPr>
          <w:rFonts w:ascii="Book Antiqua" w:hAnsi="Book Antiqua" w:cs="Arial"/>
          <w:b/>
          <w:sz w:val="24"/>
          <w:szCs w:val="24"/>
        </w:rPr>
      </w:pPr>
    </w:p>
    <w:p w14:paraId="5D597F8B" w14:textId="77777777" w:rsidR="00AB0C80" w:rsidRDefault="00AB0C80" w:rsidP="00BD0D5A">
      <w:pPr>
        <w:spacing w:line="360" w:lineRule="auto"/>
        <w:jc w:val="both"/>
        <w:rPr>
          <w:rFonts w:ascii="Book Antiqua" w:hAnsi="Book Antiqua" w:cs="Arial"/>
          <w:b/>
          <w:sz w:val="24"/>
          <w:szCs w:val="24"/>
        </w:rPr>
      </w:pPr>
    </w:p>
    <w:p w14:paraId="4D7EDC20" w14:textId="77777777" w:rsidR="00AB0C80" w:rsidRDefault="00AB0C80" w:rsidP="00BD0D5A">
      <w:pPr>
        <w:spacing w:line="360" w:lineRule="auto"/>
        <w:jc w:val="both"/>
        <w:rPr>
          <w:rFonts w:ascii="Book Antiqua" w:hAnsi="Book Antiqua" w:cs="Arial"/>
          <w:b/>
          <w:sz w:val="24"/>
          <w:szCs w:val="24"/>
        </w:rPr>
      </w:pPr>
    </w:p>
    <w:p w14:paraId="16CF8F4B" w14:textId="77777777" w:rsidR="00AB0C80" w:rsidRDefault="00AB0C80" w:rsidP="00BD0D5A">
      <w:pPr>
        <w:spacing w:line="360" w:lineRule="auto"/>
        <w:jc w:val="both"/>
        <w:rPr>
          <w:rFonts w:ascii="Book Antiqua" w:hAnsi="Book Antiqua" w:cs="Arial"/>
          <w:b/>
          <w:sz w:val="24"/>
          <w:szCs w:val="24"/>
        </w:rPr>
      </w:pPr>
    </w:p>
    <w:p w14:paraId="33B8F7A7" w14:textId="77777777" w:rsidR="001A3EB3" w:rsidRPr="004C6579" w:rsidRDefault="001A3EB3" w:rsidP="004C6579">
      <w:pPr>
        <w:spacing w:line="360" w:lineRule="auto"/>
        <w:jc w:val="both"/>
        <w:rPr>
          <w:rFonts w:ascii="Book Antiqua" w:hAnsi="Book Antiqua" w:cs="Arial"/>
          <w:b/>
          <w:sz w:val="24"/>
          <w:szCs w:val="24"/>
          <w:lang w:val="en-GB"/>
        </w:rPr>
      </w:pPr>
    </w:p>
    <w:p w14:paraId="5A019F7A" w14:textId="77777777" w:rsidR="00536C81" w:rsidRPr="004C6579" w:rsidRDefault="00DA4770" w:rsidP="004C6579">
      <w:pPr>
        <w:spacing w:line="360" w:lineRule="auto"/>
        <w:jc w:val="both"/>
        <w:rPr>
          <w:rFonts w:ascii="Book Antiqua" w:hAnsi="Book Antiqua" w:cs="Arial"/>
          <w:b/>
          <w:sz w:val="24"/>
          <w:szCs w:val="24"/>
        </w:rPr>
      </w:pPr>
      <w:r w:rsidRPr="004C6579">
        <w:rPr>
          <w:rFonts w:ascii="Book Antiqua" w:hAnsi="Book Antiqua" w:cs="Arial"/>
          <w:b/>
          <w:sz w:val="24"/>
          <w:szCs w:val="24"/>
        </w:rPr>
        <w:t>ABSTRACT</w:t>
      </w:r>
      <w:r w:rsidR="003135B1" w:rsidRPr="004C6579">
        <w:rPr>
          <w:rFonts w:ascii="Book Antiqua" w:hAnsi="Book Antiqua" w:cs="Arial"/>
          <w:b/>
          <w:sz w:val="24"/>
          <w:szCs w:val="24"/>
        </w:rPr>
        <w:t xml:space="preserve"> </w:t>
      </w:r>
    </w:p>
    <w:p w14:paraId="0B4FF50C" w14:textId="77777777" w:rsidR="00F53E20" w:rsidRPr="004C6579" w:rsidRDefault="00F53E20" w:rsidP="004C6579">
      <w:pPr>
        <w:spacing w:line="360" w:lineRule="auto"/>
        <w:jc w:val="both"/>
        <w:rPr>
          <w:rFonts w:ascii="Book Antiqua" w:hAnsi="Book Antiqua" w:cs="Arial"/>
          <w:sz w:val="24"/>
          <w:szCs w:val="24"/>
        </w:rPr>
      </w:pPr>
    </w:p>
    <w:p w14:paraId="15788C27" w14:textId="77777777" w:rsidR="00DA4770" w:rsidRDefault="005E4E39" w:rsidP="004C6579">
      <w:pPr>
        <w:spacing w:line="360" w:lineRule="auto"/>
        <w:jc w:val="both"/>
        <w:rPr>
          <w:rFonts w:ascii="Book Antiqua" w:hAnsi="Book Antiqua" w:cs="Arial"/>
          <w:sz w:val="24"/>
          <w:szCs w:val="24"/>
        </w:rPr>
      </w:pPr>
      <w:r w:rsidRPr="004C6579">
        <w:rPr>
          <w:rFonts w:ascii="Book Antiqua" w:hAnsi="Book Antiqua" w:cs="Arial"/>
          <w:sz w:val="24"/>
          <w:szCs w:val="24"/>
        </w:rPr>
        <w:t>P</w:t>
      </w:r>
      <w:r w:rsidR="00F53E20" w:rsidRPr="004C6579">
        <w:rPr>
          <w:rFonts w:ascii="Book Antiqua" w:hAnsi="Book Antiqua" w:cs="Arial"/>
          <w:sz w:val="24"/>
          <w:szCs w:val="24"/>
        </w:rPr>
        <w:t xml:space="preserve">atients with long-standing </w:t>
      </w:r>
      <w:r w:rsidR="000107F8" w:rsidRPr="004C6579">
        <w:rPr>
          <w:rFonts w:ascii="Book Antiqua" w:hAnsi="Book Antiqua" w:cs="Arial"/>
          <w:sz w:val="24"/>
          <w:szCs w:val="24"/>
        </w:rPr>
        <w:t>ulcerative colitis (</w:t>
      </w:r>
      <w:r w:rsidR="00F53E20" w:rsidRPr="004C6579">
        <w:rPr>
          <w:rFonts w:ascii="Book Antiqua" w:hAnsi="Book Antiqua" w:cs="Arial"/>
          <w:sz w:val="24"/>
          <w:szCs w:val="24"/>
        </w:rPr>
        <w:t>UC</w:t>
      </w:r>
      <w:r w:rsidR="000107F8" w:rsidRPr="004C6579">
        <w:rPr>
          <w:rFonts w:ascii="Book Antiqua" w:hAnsi="Book Antiqua" w:cs="Arial"/>
          <w:sz w:val="24"/>
          <w:szCs w:val="24"/>
        </w:rPr>
        <w:t>)</w:t>
      </w:r>
      <w:r w:rsidR="00F53E20" w:rsidRPr="004C6579">
        <w:rPr>
          <w:rFonts w:ascii="Book Antiqua" w:hAnsi="Book Antiqua" w:cs="Arial"/>
          <w:sz w:val="24"/>
          <w:szCs w:val="24"/>
        </w:rPr>
        <w:t xml:space="preserve"> and extensive </w:t>
      </w:r>
      <w:r w:rsidR="000107F8" w:rsidRPr="004C6579">
        <w:rPr>
          <w:rFonts w:ascii="Book Antiqua" w:hAnsi="Book Antiqua" w:cs="Arial"/>
          <w:sz w:val="24"/>
          <w:szCs w:val="24"/>
        </w:rPr>
        <w:t xml:space="preserve">Crohn’s </w:t>
      </w:r>
      <w:r w:rsidR="00F53E20" w:rsidRPr="004C6579">
        <w:rPr>
          <w:rFonts w:ascii="Book Antiqua" w:hAnsi="Book Antiqua" w:cs="Arial"/>
          <w:sz w:val="24"/>
          <w:szCs w:val="24"/>
        </w:rPr>
        <w:t>colitis</w:t>
      </w:r>
      <w:r w:rsidRPr="004C6579">
        <w:rPr>
          <w:rFonts w:ascii="Book Antiqua" w:hAnsi="Book Antiqua" w:cs="Arial"/>
          <w:sz w:val="24"/>
          <w:szCs w:val="24"/>
        </w:rPr>
        <w:t xml:space="preserve"> (CC)</w:t>
      </w:r>
      <w:r w:rsidR="00F53E20" w:rsidRPr="004C6579">
        <w:rPr>
          <w:rFonts w:ascii="Book Antiqua" w:hAnsi="Book Antiqua" w:cs="Arial"/>
          <w:sz w:val="24"/>
          <w:szCs w:val="24"/>
        </w:rPr>
        <w:t xml:space="preserve"> are at increased risk</w:t>
      </w:r>
      <w:r w:rsidR="004E004B" w:rsidRPr="004C6579">
        <w:rPr>
          <w:rFonts w:ascii="Book Antiqua" w:hAnsi="Book Antiqua" w:cs="Arial"/>
          <w:sz w:val="24"/>
          <w:szCs w:val="24"/>
        </w:rPr>
        <w:t xml:space="preserve"> </w:t>
      </w:r>
      <w:r w:rsidR="0080509F" w:rsidRPr="004C6579">
        <w:rPr>
          <w:rFonts w:ascii="Book Antiqua" w:hAnsi="Book Antiqua" w:cs="Arial"/>
          <w:sz w:val="24"/>
          <w:szCs w:val="24"/>
        </w:rPr>
        <w:t>for</w:t>
      </w:r>
      <w:r w:rsidR="00F53E20" w:rsidRPr="004C6579">
        <w:rPr>
          <w:rFonts w:ascii="Book Antiqua" w:hAnsi="Book Antiqua" w:cs="Arial"/>
          <w:sz w:val="24"/>
          <w:szCs w:val="24"/>
        </w:rPr>
        <w:t xml:space="preserve"> dysplasia and </w:t>
      </w:r>
      <w:r w:rsidR="000107F8" w:rsidRPr="004C6579">
        <w:rPr>
          <w:rFonts w:ascii="Book Antiqua" w:hAnsi="Book Antiqua" w:cs="Arial"/>
          <w:sz w:val="24"/>
          <w:szCs w:val="24"/>
        </w:rPr>
        <w:t>colorectal cancer (</w:t>
      </w:r>
      <w:r w:rsidR="00F53E20" w:rsidRPr="004C6579">
        <w:rPr>
          <w:rFonts w:ascii="Book Antiqua" w:hAnsi="Book Antiqua" w:cs="Arial"/>
          <w:sz w:val="24"/>
          <w:szCs w:val="24"/>
        </w:rPr>
        <w:t>CRC</w:t>
      </w:r>
      <w:r w:rsidR="000107F8" w:rsidRPr="004C6579">
        <w:rPr>
          <w:rFonts w:ascii="Book Antiqua" w:hAnsi="Book Antiqua" w:cs="Arial"/>
          <w:sz w:val="24"/>
          <w:szCs w:val="24"/>
        </w:rPr>
        <w:t>)</w:t>
      </w:r>
      <w:r w:rsidR="00F53E20" w:rsidRPr="004C6579">
        <w:rPr>
          <w:rFonts w:ascii="Book Antiqua" w:hAnsi="Book Antiqua" w:cs="Arial"/>
          <w:sz w:val="24"/>
          <w:szCs w:val="24"/>
        </w:rPr>
        <w:t xml:space="preserve">. </w:t>
      </w:r>
      <w:r w:rsidRPr="004C6579">
        <w:rPr>
          <w:rFonts w:ascii="Book Antiqua" w:hAnsi="Book Antiqua" w:cs="Arial"/>
          <w:sz w:val="24"/>
          <w:szCs w:val="24"/>
        </w:rPr>
        <w:t xml:space="preserve">Several studies have shown that UC extending proximal to the rectum, CC involving at least  </w:t>
      </w:r>
      <w:r w:rsidR="00F53E20" w:rsidRPr="004C6579">
        <w:rPr>
          <w:rFonts w:ascii="Book Antiqua" w:hAnsi="Book Antiqua" w:cs="Arial"/>
          <w:sz w:val="24"/>
          <w:szCs w:val="24"/>
        </w:rPr>
        <w:t>1/3</w:t>
      </w:r>
      <w:r w:rsidRPr="004C6579">
        <w:rPr>
          <w:rFonts w:ascii="Book Antiqua" w:hAnsi="Book Antiqua" w:cs="Arial"/>
          <w:sz w:val="24"/>
          <w:szCs w:val="24"/>
        </w:rPr>
        <w:t xml:space="preserve"> of the colon</w:t>
      </w:r>
      <w:r w:rsidR="00F53E20" w:rsidRPr="004C6579">
        <w:rPr>
          <w:rFonts w:ascii="Book Antiqua" w:hAnsi="Book Antiqua" w:cs="Arial"/>
          <w:sz w:val="24"/>
          <w:szCs w:val="24"/>
        </w:rPr>
        <w:t xml:space="preserve">, co-existence of </w:t>
      </w:r>
      <w:r w:rsidR="000107F8" w:rsidRPr="004C6579">
        <w:rPr>
          <w:rFonts w:ascii="Book Antiqua" w:hAnsi="Book Antiqua" w:cs="Arial"/>
          <w:sz w:val="24"/>
          <w:szCs w:val="24"/>
        </w:rPr>
        <w:t xml:space="preserve">primary </w:t>
      </w:r>
      <w:r w:rsidR="0080509F" w:rsidRPr="004C6579">
        <w:rPr>
          <w:rFonts w:ascii="Book Antiqua" w:hAnsi="Book Antiqua" w:cs="Arial"/>
          <w:sz w:val="24"/>
          <w:szCs w:val="24"/>
        </w:rPr>
        <w:t>sclerosing</w:t>
      </w:r>
      <w:r w:rsidR="000107F8" w:rsidRPr="004C6579">
        <w:rPr>
          <w:rFonts w:ascii="Book Antiqua" w:hAnsi="Book Antiqua" w:cs="Arial"/>
          <w:sz w:val="24"/>
          <w:szCs w:val="24"/>
        </w:rPr>
        <w:t xml:space="preserve"> cholangitis (</w:t>
      </w:r>
      <w:r w:rsidR="00F53E20" w:rsidRPr="004C6579">
        <w:rPr>
          <w:rFonts w:ascii="Book Antiqua" w:hAnsi="Book Antiqua" w:cs="Arial"/>
          <w:sz w:val="24"/>
          <w:szCs w:val="24"/>
        </w:rPr>
        <w:t>P</w:t>
      </w:r>
      <w:r w:rsidR="0080509F" w:rsidRPr="004C6579">
        <w:rPr>
          <w:rFonts w:ascii="Book Antiqua" w:hAnsi="Book Antiqua" w:cs="Arial"/>
          <w:sz w:val="24"/>
          <w:szCs w:val="24"/>
        </w:rPr>
        <w:t>SC</w:t>
      </w:r>
      <w:r w:rsidR="000107F8" w:rsidRPr="004C6579">
        <w:rPr>
          <w:rFonts w:ascii="Book Antiqua" w:hAnsi="Book Antiqua" w:cs="Arial"/>
          <w:sz w:val="24"/>
          <w:szCs w:val="24"/>
        </w:rPr>
        <w:t>)</w:t>
      </w:r>
      <w:r w:rsidR="00F53E20" w:rsidRPr="004C6579">
        <w:rPr>
          <w:rFonts w:ascii="Book Antiqua" w:hAnsi="Book Antiqua" w:cs="Arial"/>
          <w:sz w:val="24"/>
          <w:szCs w:val="24"/>
        </w:rPr>
        <w:t xml:space="preserve">, </w:t>
      </w:r>
      <w:r w:rsidR="003F0DB9" w:rsidRPr="004C6579">
        <w:rPr>
          <w:rFonts w:ascii="Book Antiqua" w:hAnsi="Book Antiqua" w:cs="Arial"/>
          <w:sz w:val="24"/>
          <w:szCs w:val="24"/>
        </w:rPr>
        <w:t>undetermined</w:t>
      </w:r>
      <w:r w:rsidR="00F53E20" w:rsidRPr="004C6579">
        <w:rPr>
          <w:rFonts w:ascii="Book Antiqua" w:hAnsi="Book Antiqua" w:cs="Arial"/>
          <w:sz w:val="24"/>
          <w:szCs w:val="24"/>
        </w:rPr>
        <w:t xml:space="preserve"> or unclassified colitis, family history of CRC and young age at diagnosis appear to be independent risk factors for </w:t>
      </w:r>
      <w:r w:rsidR="000107F8" w:rsidRPr="004C6579">
        <w:rPr>
          <w:rFonts w:ascii="Book Antiqua" w:hAnsi="Book Antiqua" w:cs="Arial"/>
          <w:sz w:val="24"/>
          <w:szCs w:val="24"/>
        </w:rPr>
        <w:t>inflammatory bowel disease (</w:t>
      </w:r>
      <w:r w:rsidR="00F53E20" w:rsidRPr="004C6579">
        <w:rPr>
          <w:rFonts w:ascii="Book Antiqua" w:hAnsi="Book Antiqua" w:cs="Arial"/>
          <w:sz w:val="24"/>
          <w:szCs w:val="24"/>
        </w:rPr>
        <w:t>IBD</w:t>
      </w:r>
      <w:r w:rsidR="000107F8" w:rsidRPr="004C6579">
        <w:rPr>
          <w:rFonts w:ascii="Book Antiqua" w:hAnsi="Book Antiqua" w:cs="Arial"/>
          <w:sz w:val="24"/>
          <w:szCs w:val="24"/>
        </w:rPr>
        <w:t>)</w:t>
      </w:r>
      <w:r w:rsidR="00F53E20" w:rsidRPr="004C6579">
        <w:rPr>
          <w:rFonts w:ascii="Book Antiqua" w:hAnsi="Book Antiqua" w:cs="Arial"/>
          <w:sz w:val="24"/>
          <w:szCs w:val="24"/>
        </w:rPr>
        <w:t>-</w:t>
      </w:r>
      <w:r w:rsidR="007D01FA" w:rsidRPr="004C6579">
        <w:rPr>
          <w:rFonts w:ascii="Book Antiqua" w:hAnsi="Book Antiqua" w:cs="Arial"/>
          <w:sz w:val="24"/>
          <w:szCs w:val="24"/>
        </w:rPr>
        <w:t xml:space="preserve"> related </w:t>
      </w:r>
      <w:r w:rsidR="00F53E20" w:rsidRPr="004C6579">
        <w:rPr>
          <w:rFonts w:ascii="Book Antiqua" w:hAnsi="Book Antiqua" w:cs="Arial"/>
          <w:sz w:val="24"/>
          <w:szCs w:val="24"/>
        </w:rPr>
        <w:t xml:space="preserve">CRC. Therefore, screening and surveillance for CRC in IBD patients is highly recommended by </w:t>
      </w:r>
      <w:r w:rsidR="00D0606F" w:rsidRPr="004C6579">
        <w:rPr>
          <w:rFonts w:ascii="Book Antiqua" w:hAnsi="Book Antiqua" w:cs="Arial"/>
          <w:sz w:val="24"/>
          <w:szCs w:val="24"/>
        </w:rPr>
        <w:t xml:space="preserve">international and national guidelines, whilst colonoscopy remains the unequivocal tool </w:t>
      </w:r>
      <w:r w:rsidR="00F53E20" w:rsidRPr="004C6579">
        <w:rPr>
          <w:rFonts w:ascii="Book Antiqua" w:hAnsi="Book Antiqua" w:cs="Arial"/>
          <w:sz w:val="24"/>
          <w:szCs w:val="24"/>
        </w:rPr>
        <w:t xml:space="preserve">  in order to detect potentially resectable dysplastic lesions or CRC </w:t>
      </w:r>
      <w:r w:rsidR="00D0606F" w:rsidRPr="004C6579">
        <w:rPr>
          <w:rFonts w:ascii="Book Antiqua" w:hAnsi="Book Antiqua" w:cs="Arial"/>
          <w:sz w:val="24"/>
          <w:szCs w:val="24"/>
        </w:rPr>
        <w:t xml:space="preserve">at an </w:t>
      </w:r>
      <w:r w:rsidR="00F53E20" w:rsidRPr="004C6579">
        <w:rPr>
          <w:rFonts w:ascii="Book Antiqua" w:hAnsi="Book Antiqua" w:cs="Arial"/>
          <w:sz w:val="24"/>
          <w:szCs w:val="24"/>
        </w:rPr>
        <w:t>early stage.</w:t>
      </w:r>
      <w:r w:rsidR="00D60595" w:rsidRPr="004C6579">
        <w:rPr>
          <w:rFonts w:ascii="Book Antiqua" w:hAnsi="Book Antiqua" w:cs="Arial"/>
          <w:sz w:val="24"/>
          <w:szCs w:val="24"/>
        </w:rPr>
        <w:t xml:space="preserve"> </w:t>
      </w:r>
      <w:r w:rsidR="00F53E20" w:rsidRPr="004C6579">
        <w:rPr>
          <w:rFonts w:ascii="Book Antiqua" w:hAnsi="Book Antiqua" w:cs="Arial"/>
          <w:sz w:val="24"/>
          <w:szCs w:val="24"/>
        </w:rPr>
        <w:t xml:space="preserve">Although the importance of screening and surveillance is widely proven, there is a controversy </w:t>
      </w:r>
      <w:r w:rsidR="007D01FA" w:rsidRPr="004C6579">
        <w:rPr>
          <w:rFonts w:ascii="Book Antiqua" w:hAnsi="Book Antiqua" w:cs="Arial"/>
          <w:sz w:val="24"/>
          <w:szCs w:val="24"/>
        </w:rPr>
        <w:t>regarding</w:t>
      </w:r>
      <w:r w:rsidR="00F53E20" w:rsidRPr="004C6579">
        <w:rPr>
          <w:rFonts w:ascii="Book Antiqua" w:hAnsi="Book Antiqua" w:cs="Arial"/>
          <w:sz w:val="24"/>
          <w:szCs w:val="24"/>
        </w:rPr>
        <w:t xml:space="preserve"> the time </w:t>
      </w:r>
      <w:r w:rsidR="000107F8" w:rsidRPr="004C6579">
        <w:rPr>
          <w:rFonts w:ascii="Book Antiqua" w:hAnsi="Book Antiqua" w:cs="Arial"/>
          <w:sz w:val="24"/>
          <w:szCs w:val="24"/>
        </w:rPr>
        <w:t>of the</w:t>
      </w:r>
      <w:r w:rsidR="00F53E20" w:rsidRPr="004C6579">
        <w:rPr>
          <w:rFonts w:ascii="Book Antiqua" w:hAnsi="Book Antiqua" w:cs="Arial"/>
          <w:sz w:val="24"/>
          <w:szCs w:val="24"/>
        </w:rPr>
        <w:t xml:space="preserve"> first colonoscopy and the criteria of who should undergo surveillance. In addition, there are different recommendations among scientific societies concerning which endoscopic method is more efficient to detect dysplasia</w:t>
      </w:r>
      <w:r w:rsidR="007D01FA" w:rsidRPr="004C6579">
        <w:rPr>
          <w:rFonts w:ascii="Book Antiqua" w:hAnsi="Book Antiqua" w:cs="Arial"/>
          <w:sz w:val="24"/>
          <w:szCs w:val="24"/>
        </w:rPr>
        <w:t xml:space="preserve"> early</w:t>
      </w:r>
      <w:r w:rsidR="00D60595" w:rsidRPr="004C6579">
        <w:rPr>
          <w:rFonts w:ascii="Book Antiqua" w:hAnsi="Book Antiqua" w:cs="Arial"/>
          <w:sz w:val="24"/>
          <w:szCs w:val="24"/>
        </w:rPr>
        <w:t>,</w:t>
      </w:r>
      <w:r w:rsidR="00F53E20" w:rsidRPr="004C6579">
        <w:rPr>
          <w:rFonts w:ascii="Book Antiqua" w:hAnsi="Book Antiqua" w:cs="Arial"/>
          <w:sz w:val="24"/>
          <w:szCs w:val="24"/>
        </w:rPr>
        <w:t xml:space="preserve"> as well as the terminology for reporting visible lesions and the management of those lesions.</w:t>
      </w:r>
      <w:r w:rsidR="00D60595" w:rsidRPr="004C6579">
        <w:rPr>
          <w:rFonts w:ascii="Book Antiqua" w:hAnsi="Book Antiqua" w:cs="Arial"/>
          <w:sz w:val="24"/>
          <w:szCs w:val="24"/>
        </w:rPr>
        <w:t xml:space="preserve"> This article concisely presents the main endoscopic methods and techniques performed</w:t>
      </w:r>
      <w:r w:rsidR="00DA4770" w:rsidRPr="004C6579">
        <w:rPr>
          <w:rFonts w:ascii="Book Antiqua" w:hAnsi="Book Antiqua" w:cs="Arial"/>
          <w:sz w:val="24"/>
          <w:szCs w:val="24"/>
        </w:rPr>
        <w:t xml:space="preserve"> </w:t>
      </w:r>
      <w:r w:rsidR="00D60595" w:rsidRPr="004C6579">
        <w:rPr>
          <w:rFonts w:ascii="Book Antiqua" w:hAnsi="Book Antiqua" w:cs="Arial"/>
          <w:sz w:val="24"/>
          <w:szCs w:val="24"/>
        </w:rPr>
        <w:t xml:space="preserve">for </w:t>
      </w:r>
      <w:r w:rsidR="0080509F" w:rsidRPr="004C6579">
        <w:rPr>
          <w:rFonts w:ascii="Book Antiqua" w:hAnsi="Book Antiqua" w:cs="Arial"/>
          <w:sz w:val="24"/>
          <w:szCs w:val="24"/>
        </w:rPr>
        <w:t xml:space="preserve">detecting </w:t>
      </w:r>
      <w:r w:rsidR="00D60595" w:rsidRPr="004C6579">
        <w:rPr>
          <w:rFonts w:ascii="Book Antiqua" w:hAnsi="Book Antiqua" w:cs="Arial"/>
          <w:sz w:val="24"/>
          <w:szCs w:val="24"/>
        </w:rPr>
        <w:t xml:space="preserve">dysplasia and CRC surveillance in patients with IBD focusing on their </w:t>
      </w:r>
      <w:r w:rsidR="00DA4770" w:rsidRPr="004C6579">
        <w:rPr>
          <w:rFonts w:ascii="Book Antiqua" w:hAnsi="Book Antiqua" w:cs="Arial"/>
          <w:sz w:val="24"/>
          <w:szCs w:val="24"/>
        </w:rPr>
        <w:t>evidence-based accuracy and efficiency</w:t>
      </w:r>
      <w:r w:rsidR="00D60595" w:rsidRPr="004C6579">
        <w:rPr>
          <w:rFonts w:ascii="Book Antiqua" w:hAnsi="Book Antiqua" w:cs="Arial"/>
          <w:sz w:val="24"/>
          <w:szCs w:val="24"/>
        </w:rPr>
        <w:t>,</w:t>
      </w:r>
      <w:r w:rsidR="00DA4770" w:rsidRPr="004C6579">
        <w:rPr>
          <w:rFonts w:ascii="Book Antiqua" w:hAnsi="Book Antiqua" w:cs="Arial"/>
          <w:sz w:val="24"/>
          <w:szCs w:val="24"/>
        </w:rPr>
        <w:t xml:space="preserve"> as well as</w:t>
      </w:r>
      <w:r w:rsidR="00D60595" w:rsidRPr="004C6579">
        <w:rPr>
          <w:rFonts w:ascii="Book Antiqua" w:hAnsi="Book Antiqua" w:cs="Arial"/>
          <w:sz w:val="24"/>
          <w:szCs w:val="24"/>
        </w:rPr>
        <w:t xml:space="preserve"> their </w:t>
      </w:r>
      <w:r w:rsidR="00DA4770" w:rsidRPr="004C6579">
        <w:rPr>
          <w:rFonts w:ascii="Book Antiqua" w:hAnsi="Book Antiqua" w:cs="Arial"/>
          <w:sz w:val="24"/>
          <w:szCs w:val="24"/>
        </w:rPr>
        <w:t>cost-effectiveness. Finally, newer methods are mentioned, highlighting their applicability in daily endoscopic practice.</w:t>
      </w:r>
      <w:r w:rsidR="002761F2" w:rsidRPr="004C6579">
        <w:rPr>
          <w:rFonts w:ascii="Book Antiqua" w:hAnsi="Book Antiqua" w:cs="Arial"/>
          <w:sz w:val="24"/>
          <w:szCs w:val="24"/>
        </w:rPr>
        <w:t xml:space="preserve"> </w:t>
      </w:r>
    </w:p>
    <w:p w14:paraId="4CA56FE3" w14:textId="77777777" w:rsidR="00996B31" w:rsidRDefault="00996B31" w:rsidP="004C6579">
      <w:pPr>
        <w:spacing w:line="360" w:lineRule="auto"/>
        <w:jc w:val="both"/>
        <w:rPr>
          <w:rFonts w:ascii="Book Antiqua" w:hAnsi="Book Antiqua" w:cs="Arial"/>
          <w:sz w:val="24"/>
          <w:szCs w:val="24"/>
        </w:rPr>
      </w:pPr>
    </w:p>
    <w:p w14:paraId="01C22864" w14:textId="77777777" w:rsidR="00EB0D6E" w:rsidRPr="00EB0D6E" w:rsidRDefault="00EB0D6E" w:rsidP="00EB0D6E">
      <w:pPr>
        <w:spacing w:line="360" w:lineRule="auto"/>
        <w:jc w:val="both"/>
        <w:rPr>
          <w:rFonts w:ascii="Book Antiqua" w:hAnsi="Book Antiqua"/>
          <w:b/>
          <w:bCs/>
          <w:sz w:val="24"/>
          <w:szCs w:val="24"/>
        </w:rPr>
      </w:pPr>
      <w:r w:rsidRPr="00EB0D6E">
        <w:rPr>
          <w:rFonts w:ascii="Book Antiqua" w:hAnsi="Book Antiqua"/>
          <w:b/>
          <w:sz w:val="24"/>
          <w:szCs w:val="24"/>
        </w:rPr>
        <w:lastRenderedPageBreak/>
        <w:t xml:space="preserve">Key words: </w:t>
      </w:r>
      <w:r w:rsidRPr="00EB0D6E">
        <w:rPr>
          <w:rFonts w:ascii="Book Antiqua" w:hAnsi="Book Antiqua"/>
          <w:sz w:val="24"/>
          <w:szCs w:val="24"/>
        </w:rPr>
        <w:t xml:space="preserve">Ulcerative colitis; Crohn’s disease; </w:t>
      </w:r>
      <w:r>
        <w:rPr>
          <w:rFonts w:ascii="Book Antiqua" w:hAnsi="Book Antiqua"/>
          <w:sz w:val="24"/>
          <w:szCs w:val="24"/>
        </w:rPr>
        <w:t>I</w:t>
      </w:r>
      <w:r w:rsidRPr="00EB0D6E">
        <w:rPr>
          <w:rFonts w:ascii="Book Antiqua" w:hAnsi="Book Antiqua"/>
          <w:sz w:val="24"/>
          <w:szCs w:val="24"/>
        </w:rPr>
        <w:t xml:space="preserve">nflammatory bowel disease; dysplasia; </w:t>
      </w:r>
      <w:r w:rsidR="00AF0B9E">
        <w:rPr>
          <w:rFonts w:ascii="Book Antiqua" w:hAnsi="Book Antiqua"/>
          <w:sz w:val="24"/>
          <w:szCs w:val="24"/>
        </w:rPr>
        <w:t>C</w:t>
      </w:r>
      <w:r w:rsidRPr="00EB0D6E">
        <w:rPr>
          <w:rFonts w:ascii="Book Antiqua" w:hAnsi="Book Antiqua"/>
          <w:sz w:val="24"/>
          <w:szCs w:val="24"/>
        </w:rPr>
        <w:t xml:space="preserve">olorectal cancer; </w:t>
      </w:r>
      <w:r w:rsidR="00AF0B9E">
        <w:rPr>
          <w:rFonts w:ascii="Book Antiqua" w:hAnsi="Book Antiqua"/>
          <w:sz w:val="24"/>
          <w:szCs w:val="24"/>
        </w:rPr>
        <w:t>E</w:t>
      </w:r>
      <w:r w:rsidRPr="00EB0D6E">
        <w:rPr>
          <w:rFonts w:ascii="Book Antiqua" w:hAnsi="Book Antiqua"/>
          <w:sz w:val="24"/>
          <w:szCs w:val="24"/>
        </w:rPr>
        <w:t>ndoscopy;</w:t>
      </w:r>
      <w:r w:rsidR="00AF0B9E">
        <w:rPr>
          <w:rFonts w:ascii="Book Antiqua" w:hAnsi="Book Antiqua"/>
          <w:sz w:val="24"/>
          <w:szCs w:val="24"/>
        </w:rPr>
        <w:t xml:space="preserve"> C</w:t>
      </w:r>
      <w:r w:rsidRPr="00EB0D6E">
        <w:rPr>
          <w:rFonts w:ascii="Book Antiqua" w:hAnsi="Book Antiqua"/>
          <w:sz w:val="24"/>
          <w:szCs w:val="24"/>
        </w:rPr>
        <w:t>hromoendoscopy;</w:t>
      </w:r>
      <w:r w:rsidR="00AF0B9E">
        <w:rPr>
          <w:rFonts w:ascii="Book Antiqua" w:hAnsi="Book Antiqua"/>
          <w:sz w:val="24"/>
          <w:szCs w:val="24"/>
        </w:rPr>
        <w:t xml:space="preserve"> S</w:t>
      </w:r>
      <w:r w:rsidRPr="00EB0D6E">
        <w:rPr>
          <w:rFonts w:ascii="Book Antiqua" w:hAnsi="Book Antiqua"/>
          <w:sz w:val="24"/>
          <w:szCs w:val="24"/>
        </w:rPr>
        <w:t>urveillance</w:t>
      </w:r>
      <w:r w:rsidR="00AF0B9E">
        <w:rPr>
          <w:rFonts w:ascii="Book Antiqua" w:hAnsi="Book Antiqua"/>
          <w:sz w:val="24"/>
          <w:szCs w:val="24"/>
        </w:rPr>
        <w:t>;</w:t>
      </w:r>
      <w:r w:rsidR="00AF0B9E">
        <w:t xml:space="preserve"> </w:t>
      </w:r>
      <w:r w:rsidR="00AF0B9E" w:rsidRPr="00AF0B9E">
        <w:rPr>
          <w:rFonts w:ascii="Book Antiqua" w:hAnsi="Book Antiqua"/>
          <w:sz w:val="24"/>
          <w:szCs w:val="24"/>
        </w:rPr>
        <w:t>Virtual Chromoendoscopy systems</w:t>
      </w:r>
      <w:r w:rsidR="00AF0B9E">
        <w:rPr>
          <w:rFonts w:ascii="Book Antiqua" w:hAnsi="Book Antiqua"/>
          <w:sz w:val="24"/>
          <w:szCs w:val="24"/>
        </w:rPr>
        <w:t xml:space="preserve">; </w:t>
      </w:r>
      <w:r w:rsidR="00AF0B9E" w:rsidRPr="00AF0B9E">
        <w:rPr>
          <w:rFonts w:ascii="Book Antiqua" w:hAnsi="Book Antiqua"/>
          <w:sz w:val="24"/>
          <w:szCs w:val="24"/>
        </w:rPr>
        <w:t>Confocal laser endomicroscopy</w:t>
      </w:r>
    </w:p>
    <w:p w14:paraId="10943E67" w14:textId="77777777" w:rsidR="00EB0D6E" w:rsidRPr="00EB0D6E" w:rsidRDefault="00EB0D6E" w:rsidP="00EB0D6E">
      <w:pPr>
        <w:spacing w:line="360" w:lineRule="auto"/>
        <w:jc w:val="both"/>
        <w:rPr>
          <w:rFonts w:ascii="Book Antiqua" w:hAnsi="Book Antiqua"/>
          <w:b/>
          <w:sz w:val="24"/>
          <w:szCs w:val="24"/>
        </w:rPr>
      </w:pPr>
    </w:p>
    <w:p w14:paraId="222AA022" w14:textId="77777777" w:rsidR="00EB0D6E" w:rsidRPr="00EB0D6E" w:rsidRDefault="00EB0D6E" w:rsidP="00EB0D6E">
      <w:pPr>
        <w:spacing w:line="360" w:lineRule="auto"/>
        <w:jc w:val="both"/>
        <w:rPr>
          <w:rFonts w:ascii="Book Antiqua" w:hAnsi="Book Antiqua"/>
          <w:b/>
          <w:sz w:val="24"/>
          <w:szCs w:val="24"/>
        </w:rPr>
      </w:pPr>
      <w:r w:rsidRPr="00EB0D6E">
        <w:rPr>
          <w:rFonts w:ascii="Book Antiqua" w:hAnsi="Book Antiqua"/>
          <w:b/>
          <w:sz w:val="24"/>
          <w:szCs w:val="24"/>
        </w:rPr>
        <w:t xml:space="preserve">Core tip:  </w:t>
      </w:r>
      <w:r w:rsidRPr="00EB0D6E">
        <w:rPr>
          <w:rFonts w:ascii="Book Antiqua" w:hAnsi="Book Antiqua"/>
          <w:sz w:val="24"/>
          <w:szCs w:val="24"/>
        </w:rPr>
        <w:t>There is an established association between inflammatory bowel disease (IBD) and colorectal cancer (CRC). Therefore, surveillance of these patients for CRC is crucial and recommended by international guidelines. In this review we present the main endoscopic methods and techniques performed for detecting dysplasia and CRC surveillance in patients with IBD, highlighting chromoendoscopy with targeted biopsies as the gold standard method. Finally, newer methods are mentioned, examining their applicability in daily endoscopic practice.</w:t>
      </w:r>
    </w:p>
    <w:p w14:paraId="584DF0FF" w14:textId="77777777" w:rsidR="00466FB8" w:rsidRPr="006E0D67" w:rsidRDefault="00996B31" w:rsidP="00466FB8">
      <w:pPr>
        <w:spacing w:after="0" w:line="360" w:lineRule="auto"/>
        <w:jc w:val="both"/>
        <w:rPr>
          <w:rFonts w:ascii="Book Antiqua" w:eastAsia="SimSun" w:hAnsi="Book Antiqua" w:cs="SimSun"/>
          <w:b/>
          <w:color w:val="000000" w:themeColor="text1"/>
          <w:sz w:val="24"/>
          <w:szCs w:val="24"/>
        </w:rPr>
      </w:pPr>
      <w:r w:rsidRPr="00795807">
        <w:rPr>
          <w:rFonts w:ascii="Book Antiqua" w:hAnsi="Book Antiqua"/>
          <w:bCs/>
          <w:sz w:val="24"/>
          <w:szCs w:val="24"/>
        </w:rPr>
        <w:t xml:space="preserve"> </w:t>
      </w:r>
      <w:commentRangeStart w:id="1"/>
      <w:r w:rsidR="00466FB8" w:rsidRPr="006E0D67">
        <w:rPr>
          <w:rFonts w:ascii="Book Antiqua" w:eastAsia="SimSun" w:hAnsi="Book Antiqua" w:cs="SimSun"/>
          <w:b/>
          <w:color w:val="000000" w:themeColor="text1"/>
          <w:sz w:val="24"/>
          <w:szCs w:val="24"/>
        </w:rPr>
        <w:t>Audio Core Tip</w:t>
      </w:r>
      <w:commentRangeEnd w:id="1"/>
      <w:r w:rsidR="00466FB8">
        <w:rPr>
          <w:rStyle w:val="CommentReference"/>
        </w:rPr>
        <w:commentReference w:id="1"/>
      </w:r>
    </w:p>
    <w:p w14:paraId="41234CC4" w14:textId="77777777" w:rsidR="00996B31" w:rsidRDefault="00996B31" w:rsidP="00996B31">
      <w:pPr>
        <w:spacing w:line="360" w:lineRule="auto"/>
        <w:jc w:val="both"/>
        <w:rPr>
          <w:rFonts w:ascii="Book Antiqua" w:hAnsi="Book Antiqua"/>
          <w:bCs/>
          <w:sz w:val="24"/>
          <w:szCs w:val="24"/>
        </w:rPr>
      </w:pPr>
    </w:p>
    <w:p w14:paraId="0244C4C9" w14:textId="77777777" w:rsidR="00996B31" w:rsidRPr="004C6579" w:rsidRDefault="00996B31" w:rsidP="00996B31">
      <w:pPr>
        <w:spacing w:line="360" w:lineRule="auto"/>
        <w:jc w:val="both"/>
        <w:rPr>
          <w:rFonts w:ascii="Book Antiqua" w:hAnsi="Book Antiqua" w:cs="Arial"/>
          <w:sz w:val="24"/>
          <w:szCs w:val="24"/>
        </w:rPr>
      </w:pPr>
      <w:r w:rsidRPr="003270B3">
        <w:rPr>
          <w:rFonts w:ascii="Book Antiqua" w:hAnsi="Book Antiqua"/>
          <w:sz w:val="24"/>
          <w:szCs w:val="24"/>
        </w:rPr>
        <w:t>Galanopoulos</w:t>
      </w:r>
      <w:r>
        <w:rPr>
          <w:rFonts w:ascii="Book Antiqua" w:hAnsi="Book Antiqua"/>
          <w:sz w:val="24"/>
          <w:szCs w:val="24"/>
        </w:rPr>
        <w:t xml:space="preserve"> M</w:t>
      </w:r>
      <w:r w:rsidRPr="003270B3">
        <w:rPr>
          <w:rFonts w:ascii="Book Antiqua" w:hAnsi="Book Antiqua"/>
          <w:sz w:val="24"/>
          <w:szCs w:val="24"/>
        </w:rPr>
        <w:t xml:space="preserve">, </w:t>
      </w:r>
      <w:r>
        <w:rPr>
          <w:rFonts w:ascii="Book Antiqua" w:hAnsi="Book Antiqua"/>
          <w:sz w:val="24"/>
          <w:szCs w:val="24"/>
        </w:rPr>
        <w:t xml:space="preserve">Tsoukali E, </w:t>
      </w:r>
      <w:r w:rsidRPr="003270B3">
        <w:rPr>
          <w:rFonts w:ascii="Book Antiqua" w:hAnsi="Book Antiqua"/>
          <w:bCs/>
          <w:sz w:val="24"/>
          <w:szCs w:val="24"/>
          <w:lang w:val="en-GB"/>
        </w:rPr>
        <w:t>Gkeros</w:t>
      </w:r>
      <w:r>
        <w:rPr>
          <w:rFonts w:ascii="Book Antiqua" w:hAnsi="Book Antiqua"/>
          <w:bCs/>
          <w:sz w:val="24"/>
          <w:szCs w:val="24"/>
          <w:lang w:val="en-GB"/>
        </w:rPr>
        <w:t xml:space="preserve"> F</w:t>
      </w:r>
      <w:r w:rsidRPr="003270B3">
        <w:rPr>
          <w:rFonts w:ascii="Book Antiqua" w:hAnsi="Book Antiqua"/>
          <w:bCs/>
          <w:sz w:val="24"/>
          <w:szCs w:val="24"/>
          <w:lang w:val="en-GB"/>
        </w:rPr>
        <w:t xml:space="preserve">, </w:t>
      </w:r>
      <w:r>
        <w:rPr>
          <w:rFonts w:ascii="Book Antiqua" w:hAnsi="Book Antiqua"/>
          <w:bCs/>
          <w:sz w:val="24"/>
          <w:szCs w:val="24"/>
          <w:lang w:val="en-GB"/>
        </w:rPr>
        <w:t xml:space="preserve">Vraka M, Karampekos G, </w:t>
      </w:r>
      <w:r w:rsidRPr="003270B3">
        <w:rPr>
          <w:rFonts w:ascii="Book Antiqua" w:hAnsi="Book Antiqua"/>
          <w:bCs/>
          <w:sz w:val="24"/>
          <w:szCs w:val="24"/>
          <w:lang w:val="en-GB"/>
        </w:rPr>
        <w:t>Mantzaris</w:t>
      </w:r>
      <w:r>
        <w:rPr>
          <w:rFonts w:ascii="Book Antiqua" w:hAnsi="Book Antiqua"/>
          <w:bCs/>
          <w:sz w:val="24"/>
          <w:szCs w:val="24"/>
          <w:lang w:val="en-GB"/>
        </w:rPr>
        <w:t xml:space="preserve"> GJ</w:t>
      </w:r>
      <w:r w:rsidRPr="003270B3">
        <w:rPr>
          <w:rFonts w:ascii="Book Antiqua" w:hAnsi="Book Antiqua"/>
          <w:bCs/>
          <w:sz w:val="24"/>
          <w:szCs w:val="24"/>
          <w:lang w:val="en-GB"/>
        </w:rPr>
        <w:t xml:space="preserve">. </w:t>
      </w:r>
      <w:r w:rsidRPr="00996B31">
        <w:rPr>
          <w:rFonts w:ascii="Book Antiqua" w:hAnsi="Book Antiqua"/>
          <w:bCs/>
          <w:sz w:val="24"/>
          <w:szCs w:val="24"/>
        </w:rPr>
        <w:t>Screening and surveillance methods for dysplasia in IBD patients. Where do we stand?</w:t>
      </w:r>
    </w:p>
    <w:p w14:paraId="233E14BC" w14:textId="77777777" w:rsidR="00B167BB" w:rsidRDefault="00B167BB" w:rsidP="004C6579">
      <w:pPr>
        <w:spacing w:line="360" w:lineRule="auto"/>
        <w:jc w:val="both"/>
        <w:rPr>
          <w:rFonts w:ascii="Book Antiqua" w:hAnsi="Book Antiqua" w:cs="Arial"/>
          <w:sz w:val="24"/>
          <w:szCs w:val="24"/>
        </w:rPr>
      </w:pPr>
    </w:p>
    <w:p w14:paraId="1FAE2F3E" w14:textId="77777777" w:rsidR="00AC027B" w:rsidRDefault="00AC027B" w:rsidP="004C6579">
      <w:pPr>
        <w:spacing w:line="360" w:lineRule="auto"/>
        <w:jc w:val="both"/>
        <w:rPr>
          <w:rFonts w:ascii="Book Antiqua" w:hAnsi="Book Antiqua" w:cs="Arial"/>
          <w:sz w:val="24"/>
          <w:szCs w:val="24"/>
        </w:rPr>
      </w:pPr>
    </w:p>
    <w:p w14:paraId="785717D1" w14:textId="77777777" w:rsidR="00AC027B" w:rsidRPr="004C6579" w:rsidRDefault="00AC027B" w:rsidP="004C6579">
      <w:pPr>
        <w:spacing w:line="360" w:lineRule="auto"/>
        <w:jc w:val="both"/>
        <w:rPr>
          <w:rFonts w:ascii="Book Antiqua" w:hAnsi="Book Antiqua" w:cs="Arial"/>
          <w:sz w:val="24"/>
          <w:szCs w:val="24"/>
        </w:rPr>
      </w:pPr>
    </w:p>
    <w:p w14:paraId="403992E7" w14:textId="77777777" w:rsidR="007E7E1E" w:rsidRPr="004C6579" w:rsidRDefault="007E7E1E" w:rsidP="004C6579">
      <w:pPr>
        <w:spacing w:line="360" w:lineRule="auto"/>
        <w:jc w:val="both"/>
        <w:rPr>
          <w:rFonts w:ascii="Book Antiqua" w:hAnsi="Book Antiqua" w:cs="Arial"/>
          <w:sz w:val="24"/>
          <w:szCs w:val="24"/>
        </w:rPr>
      </w:pPr>
    </w:p>
    <w:p w14:paraId="7BC589FF" w14:textId="77777777" w:rsidR="00B167BB" w:rsidRPr="004C6579" w:rsidRDefault="00B167BB" w:rsidP="004C6579">
      <w:pPr>
        <w:spacing w:line="360" w:lineRule="auto"/>
        <w:jc w:val="both"/>
        <w:rPr>
          <w:rFonts w:ascii="Book Antiqua" w:hAnsi="Book Antiqua" w:cs="Arial"/>
          <w:sz w:val="24"/>
          <w:szCs w:val="24"/>
        </w:rPr>
      </w:pPr>
    </w:p>
    <w:p w14:paraId="644BF2EC" w14:textId="77777777" w:rsidR="00F53E20" w:rsidRPr="004C6579" w:rsidRDefault="00DA4770" w:rsidP="004C6579">
      <w:pPr>
        <w:spacing w:line="360" w:lineRule="auto"/>
        <w:jc w:val="both"/>
        <w:rPr>
          <w:rFonts w:ascii="Book Antiqua" w:hAnsi="Book Antiqua" w:cs="Arial"/>
          <w:b/>
          <w:sz w:val="24"/>
          <w:szCs w:val="24"/>
        </w:rPr>
      </w:pPr>
      <w:r w:rsidRPr="004C6579">
        <w:rPr>
          <w:rFonts w:ascii="Book Antiqua" w:hAnsi="Book Antiqua" w:cs="Arial"/>
          <w:b/>
          <w:sz w:val="24"/>
          <w:szCs w:val="24"/>
        </w:rPr>
        <w:t>INTRODUCTION</w:t>
      </w:r>
    </w:p>
    <w:p w14:paraId="50B3282B" w14:textId="77777777" w:rsidR="00155A1F" w:rsidRPr="004C6579" w:rsidRDefault="00155A1F" w:rsidP="004C6579">
      <w:pPr>
        <w:spacing w:line="360" w:lineRule="auto"/>
        <w:jc w:val="both"/>
        <w:rPr>
          <w:rFonts w:ascii="Book Antiqua" w:hAnsi="Book Antiqua" w:cs="Arial"/>
          <w:b/>
          <w:sz w:val="24"/>
          <w:szCs w:val="24"/>
        </w:rPr>
      </w:pPr>
    </w:p>
    <w:p w14:paraId="0418CAB3" w14:textId="7E44CA8C" w:rsidR="0029216D" w:rsidRPr="004C6579" w:rsidRDefault="00F53E20" w:rsidP="004C6579">
      <w:pPr>
        <w:spacing w:after="0" w:line="360" w:lineRule="auto"/>
        <w:jc w:val="both"/>
        <w:rPr>
          <w:rFonts w:ascii="Book Antiqua" w:eastAsia="Times New Roman" w:hAnsi="Book Antiqua" w:cs="Arial"/>
          <w:sz w:val="24"/>
          <w:szCs w:val="24"/>
          <w:lang w:eastAsia="el-GR"/>
        </w:rPr>
      </w:pPr>
      <w:r w:rsidRPr="004C6579">
        <w:rPr>
          <w:rFonts w:ascii="Book Antiqua" w:eastAsia="Times New Roman" w:hAnsi="Book Antiqua" w:cs="Arial"/>
          <w:sz w:val="24"/>
          <w:szCs w:val="24"/>
          <w:lang w:eastAsia="el-GR"/>
        </w:rPr>
        <w:t>Patients wi</w:t>
      </w:r>
      <w:r w:rsidR="000107F8" w:rsidRPr="004C6579">
        <w:rPr>
          <w:rFonts w:ascii="Book Antiqua" w:eastAsia="Times New Roman" w:hAnsi="Book Antiqua" w:cs="Arial"/>
          <w:sz w:val="24"/>
          <w:szCs w:val="24"/>
          <w:lang w:eastAsia="el-GR"/>
        </w:rPr>
        <w:t xml:space="preserve">th </w:t>
      </w:r>
      <w:r w:rsidRPr="004C6579">
        <w:rPr>
          <w:rFonts w:ascii="Book Antiqua" w:eastAsia="Times New Roman" w:hAnsi="Book Antiqua" w:cs="Arial"/>
          <w:sz w:val="24"/>
          <w:szCs w:val="24"/>
          <w:lang w:eastAsia="el-GR"/>
        </w:rPr>
        <w:t xml:space="preserve">IBD </w:t>
      </w:r>
      <w:del w:id="2" w:author="Georgios Karampekos" w:date="2018-06-17T18:40:00Z">
        <w:r w:rsidRPr="004C6579" w:rsidDel="00192AEF">
          <w:rPr>
            <w:rFonts w:ascii="Book Antiqua" w:eastAsia="Times New Roman" w:hAnsi="Book Antiqua" w:cs="Arial"/>
            <w:sz w:val="24"/>
            <w:szCs w:val="24"/>
            <w:lang w:eastAsia="el-GR"/>
          </w:rPr>
          <w:delText xml:space="preserve">exhibit </w:delText>
        </w:r>
      </w:del>
      <w:ins w:id="3" w:author="Georgios Karampekos" w:date="2018-06-17T18:40:00Z">
        <w:r w:rsidR="00192AEF">
          <w:rPr>
            <w:rFonts w:ascii="Book Antiqua" w:eastAsia="Times New Roman" w:hAnsi="Book Antiqua" w:cs="Arial"/>
            <w:sz w:val="24"/>
            <w:szCs w:val="24"/>
            <w:lang w:eastAsia="el-GR"/>
          </w:rPr>
          <w:t xml:space="preserve">have a higher </w:t>
        </w:r>
      </w:ins>
      <w:del w:id="4" w:author="Georgios Karampekos" w:date="2018-06-17T18:40:00Z">
        <w:r w:rsidRPr="004C6579" w:rsidDel="00192AEF">
          <w:rPr>
            <w:rFonts w:ascii="Book Antiqua" w:eastAsia="Times New Roman" w:hAnsi="Book Antiqua" w:cs="Arial"/>
            <w:sz w:val="24"/>
            <w:szCs w:val="24"/>
            <w:lang w:eastAsia="el-GR"/>
          </w:rPr>
          <w:delText>an increased life</w:delText>
        </w:r>
        <w:r w:rsidR="000107F8" w:rsidRPr="004C6579" w:rsidDel="00192AEF">
          <w:rPr>
            <w:rFonts w:ascii="Book Antiqua" w:eastAsia="Times New Roman" w:hAnsi="Book Antiqua" w:cs="Arial"/>
            <w:sz w:val="24"/>
            <w:szCs w:val="24"/>
            <w:lang w:eastAsia="el-GR"/>
          </w:rPr>
          <w:delText xml:space="preserve">time risk </w:delText>
        </w:r>
      </w:del>
      <w:ins w:id="5" w:author="Georgios Karampekos" w:date="2018-06-17T18:40:00Z">
        <w:r w:rsidR="00192AEF">
          <w:rPr>
            <w:rFonts w:ascii="Book Antiqua" w:eastAsia="Times New Roman" w:hAnsi="Book Antiqua" w:cs="Arial"/>
            <w:sz w:val="24"/>
            <w:szCs w:val="24"/>
            <w:lang w:eastAsia="el-GR"/>
          </w:rPr>
          <w:t>incidence of</w:t>
        </w:r>
      </w:ins>
      <w:del w:id="6" w:author="Georgios Karampekos" w:date="2018-06-17T18:40:00Z">
        <w:r w:rsidR="000107F8" w:rsidRPr="004C6579" w:rsidDel="00192AEF">
          <w:rPr>
            <w:rFonts w:ascii="Book Antiqua" w:eastAsia="Times New Roman" w:hAnsi="Book Antiqua" w:cs="Arial"/>
            <w:sz w:val="24"/>
            <w:szCs w:val="24"/>
            <w:lang w:eastAsia="el-GR"/>
          </w:rPr>
          <w:delText>for</w:delText>
        </w:r>
      </w:del>
      <w:r w:rsidR="000107F8" w:rsidRPr="004C6579">
        <w:rPr>
          <w:rFonts w:ascii="Book Antiqua" w:eastAsia="Times New Roman" w:hAnsi="Book Antiqua" w:cs="Arial"/>
          <w:sz w:val="24"/>
          <w:szCs w:val="24"/>
          <w:lang w:eastAsia="el-GR"/>
        </w:rPr>
        <w:t xml:space="preserve"> CRC</w:t>
      </w:r>
      <w:r w:rsidRPr="004C6579">
        <w:rPr>
          <w:rFonts w:ascii="Book Antiqua" w:eastAsia="Times New Roman" w:hAnsi="Book Antiqua" w:cs="Arial"/>
          <w:sz w:val="24"/>
          <w:szCs w:val="24"/>
          <w:lang w:eastAsia="el-GR"/>
        </w:rPr>
        <w:t xml:space="preserve"> compared to the general population, even though only 1% of all C</w:t>
      </w:r>
      <w:r w:rsidR="00B75B0A" w:rsidRPr="004C6579">
        <w:rPr>
          <w:rFonts w:ascii="Book Antiqua" w:eastAsia="Times New Roman" w:hAnsi="Book Antiqua" w:cs="Arial"/>
          <w:sz w:val="24"/>
          <w:szCs w:val="24"/>
          <w:lang w:eastAsia="el-GR"/>
        </w:rPr>
        <w:t xml:space="preserve">RC cases are </w:t>
      </w:r>
      <w:r w:rsidR="00B75B0A" w:rsidRPr="004C6579">
        <w:rPr>
          <w:rFonts w:ascii="Book Antiqua" w:eastAsia="Times New Roman" w:hAnsi="Book Antiqua" w:cs="Arial"/>
          <w:sz w:val="24"/>
          <w:szCs w:val="24"/>
          <w:lang w:eastAsia="el-GR"/>
        </w:rPr>
        <w:lastRenderedPageBreak/>
        <w:t>attributed to IBD</w:t>
      </w:r>
      <w:r w:rsidR="00B75B0A" w:rsidRPr="004C6579">
        <w:rPr>
          <w:rFonts w:ascii="Book Antiqua" w:eastAsia="Times New Roman" w:hAnsi="Book Antiqua" w:cs="Arial"/>
          <w:sz w:val="24"/>
          <w:szCs w:val="24"/>
          <w:lang w:eastAsia="el-GR"/>
        </w:rPr>
        <w:fldChar w:fldCharType="begin" w:fldLock="1"/>
      </w:r>
      <w:r w:rsidR="003D38A0">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"mendeley" : { "formattedCitation" : "&lt;sup&gt;[1]&lt;/sup&gt;", "plainTextFormattedCitation" : "[1]", "previouslyFormattedCitation" : "&lt;sup&gt;[1]&lt;/sup&gt;" }, "properties" : { "noteIndex" : 0 }, "schema" : "https://github.com/citation-style-language/schema/raw/master/csl-citation.json" }</w:instrText>
      </w:r>
      <w:r w:rsidR="00B75B0A" w:rsidRPr="004C6579">
        <w:rPr>
          <w:rFonts w:ascii="Book Antiqua" w:eastAsia="Times New Roman" w:hAnsi="Book Antiqua" w:cs="Arial"/>
          <w:sz w:val="24"/>
          <w:szCs w:val="24"/>
          <w:lang w:eastAsia="el-GR"/>
        </w:rPr>
        <w:fldChar w:fldCharType="separate"/>
      </w:r>
      <w:r w:rsidR="00155A1F" w:rsidRPr="004C6579">
        <w:rPr>
          <w:rFonts w:ascii="Book Antiqua" w:eastAsia="Times New Roman" w:hAnsi="Book Antiqua" w:cs="Arial"/>
          <w:noProof/>
          <w:sz w:val="24"/>
          <w:szCs w:val="24"/>
          <w:vertAlign w:val="superscript"/>
          <w:lang w:eastAsia="el-GR"/>
        </w:rPr>
        <w:t>[1]</w:t>
      </w:r>
      <w:r w:rsidR="00B75B0A" w:rsidRPr="004C6579">
        <w:rPr>
          <w:rFonts w:ascii="Book Antiqua" w:eastAsia="Times New Roman" w:hAnsi="Book Antiqua" w:cs="Arial"/>
          <w:sz w:val="24"/>
          <w:szCs w:val="24"/>
          <w:lang w:eastAsia="el-GR"/>
        </w:rPr>
        <w:fldChar w:fldCharType="end"/>
      </w:r>
      <w:r w:rsidRPr="004C6579">
        <w:rPr>
          <w:rFonts w:ascii="Book Antiqua" w:eastAsia="Times New Roman" w:hAnsi="Book Antiqua" w:cs="Arial"/>
          <w:sz w:val="24"/>
          <w:szCs w:val="24"/>
          <w:lang w:eastAsia="el-GR"/>
        </w:rPr>
        <w:t xml:space="preserve">. The incidence rates reported by </w:t>
      </w:r>
      <w:r w:rsidRPr="004C6579">
        <w:rPr>
          <w:rFonts w:ascii="Book Antiqua" w:eastAsia="Times New Roman" w:hAnsi="Book Antiqua" w:cs="Arial"/>
          <w:i/>
          <w:sz w:val="24"/>
          <w:szCs w:val="24"/>
          <w:lang w:eastAsia="el-GR"/>
        </w:rPr>
        <w:t>Eaden et al.</w:t>
      </w:r>
      <w:r w:rsidRPr="004C6579">
        <w:rPr>
          <w:rFonts w:ascii="Book Antiqua" w:eastAsia="Times New Roman" w:hAnsi="Book Antiqua" w:cs="Arial"/>
          <w:sz w:val="24"/>
          <w:szCs w:val="24"/>
          <w:lang w:eastAsia="el-GR"/>
        </w:rPr>
        <w:t>, as well as from the St. Mark’s group in the United Kingdom, showed comparable cumulative probabilities of CRC and dysplasia, approximately 8% and 18% by 20 and 30 years o</w:t>
      </w:r>
      <w:r w:rsidR="007F338B" w:rsidRPr="004C6579">
        <w:rPr>
          <w:rFonts w:ascii="Book Antiqua" w:eastAsia="Times New Roman" w:hAnsi="Book Antiqua" w:cs="Arial"/>
          <w:sz w:val="24"/>
          <w:szCs w:val="24"/>
          <w:lang w:eastAsia="el-GR"/>
        </w:rPr>
        <w:t>f ongoing disease, respectively</w:t>
      </w:r>
      <w:r w:rsidRPr="004C6579">
        <w:rPr>
          <w:rFonts w:ascii="Book Antiqua" w:eastAsia="Times New Roman" w:hAnsi="Book Antiqua" w:cs="Arial"/>
          <w:sz w:val="24"/>
          <w:szCs w:val="24"/>
          <w:lang w:eastAsia="el-GR"/>
        </w:rPr>
        <w:t xml:space="preserve"> </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"ISSN" : "0017-5749", "PMID" : "11247898", "abstract" : "BACKGROUND AND AIMS Controversy surrounds the risk of colorectal cancer (CRC) in ulcerative colitis (UC). Many studies have investigated this risk and reported widely varying rates. METHODS 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 RESULTS 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 CONCLUSIONS Using new meta-analysis techniques we determined the risk of CRC in UC by decade of disease and defined the risk in pancolitics and children. We found a non-significant increase in risk over time and estimated how risk varies with geography.", "author" : [ { "dropping-particle" : "", "family" : "Eaden", "given" : "J A", "non-dropping-particle" : "", "parse-names" : false, "suffix" : "" }, { "dropping-particle" : "", "family" : "Abrams", "given" : "K R", "non-dropping-particle" : "", "parse-names" : false, "suffix" : "" }, { "dropping-particle" : "", "family" : "Mayberry", "given" : "J F", "non-dropping-particle" : "", "parse-names" : false, "suffix" : "" } ], "container-title" : "Gut", "id" : "ITEM-1", "issue" : "4", "issued" : { "date-parts" : [ [ "2001", "4" ] ] }, "page" : "526-35", "title" : "The risk of colorectal cancer in ulcerative colitis: a meta-analysis.", "type" : "article-journal", "volume" : "48" }, "uris" : [ "http://www.mendeley.com/documents/?uuid=bf7fdf3d-7fe2-371b-8975-465ccd630605" ] }, { "id" : "ITEM-2", "itemData" : { "DOI" : "10.1053/j.gastro.2005.12.035", "ISSN" : "00165085", "PMID" : "16618396", "abstract" : "BACKGROUND &amp; AIMS The value of colonoscopic surveillance for neoplasia in long-standing extensive ulcerative colitis remains controversial. This study reports on prospectively collected data from a surveillance program over a 30-year period. METHODS Data were obtained from the prospective surveillance database, medical records, colonoscopy, and histology reports. The primary end point was defined as death, colectomy, withdrawal from surveillance, or census date (January 1, 2001). Follow-up information was obtained for patients who left the program. RESULTS Six hundred patients underwent 2627 colonoscopies during 5932 patient-years of follow-up. The cecal intubation rate was 98.7%, with no significant complications. Seventy-four patients (12.3%) developed neoplasia, including 30 colorectal cancers (CRCs). There was no difference in median age at onset of colitis for those with or without CRC (P = .8, Mann-Whitney). The cumulative incidence of CRC by colitis duration was 2.5% at 20 years, 7.6% at 30 years, and 10.8% at 40 years. The 5-year survival rate was 73.3%. Sixteen of 30 cancers were interval cancers. CRC incidence decreased over time (r = -.40, P = .04; linear regression). CONCLUSIONS Colonoscopic surveillance is safe and allows the vast majority of patients to retain their colon. Although two thirds of patients with potentially life-threatening neoplasia benefited from surveillance, the program was not wholly effective in cancer prevention. The cancer incidence, however, was considerably lower than in the majority of other studies, and was constant for up to 40 years of colitis duration, suggesting there is no need to intensify surveillance over time.", "author" : [ { "dropping-particle" : "", "family" : "Rutter", "given" : "Matthew D.", "non-dropping-particle" : "", "parse-names" : false, "suffix" : "" }, { "dropping-particle" : "", "family" : "Saunders", "given" : "Brian P.", "non-dropping-particle" : "", "parse-names" : false, "suffix" : "" }, { "dropping-particle" : "", "family" : "Wilkinson", "given" : "Kay H.", "non-dropping-particle" : "", "parse-names" : false, "suffix" : "" }, { "dropping-particle" : "", "family" : "Rumbles", "given" : "Steve", "non-dropping-particle" : "", "parse-names" : false, "suffix" : "" }, { "dropping-particle" : "", "family" : "Schofield", "given" : "Gillian", "non-dropping-particle" : "", "parse-names" : false, "suffix" : "" }, { "dropping-particle" : "", "family" : "Kamm", "given" : "Michael A.", "non-dropping-particle" : "", "parse-names" : false, "suffix" : "" }, { "dropping-particle" : "", "family" : "Williams", "given" : "Christopher B.", "non-dropping-particle" : "", "parse-names" : false, "suffix" : "" }, { "dropping-particle" : "", "family" : "Price", "given" : "Ashley B.", "non-dropping-particle" : "", "parse-names" : false, "suffix" : "" }, { "dropping-particle" : "", "family" : "Talbot", "given" : "Ian C.", "non-dropping-particle" : "", "parse-names" : false, "suffix" : "" }, { "dropping-particle" : "", "family" : "Forbes", "given" : "Alastair", "non-dropping-particle" : "", "parse-names" : false, "suffix" : "" } ], "container-title" : "Gastroenterology", "id" : "ITEM-2", "issue" : "4", "issued" : { "date-parts" : [ [ "2006", "4" ] ] }, "page" : "1030-1038", "title" : "Thirty-Year Analysis of a Colonoscopic Surveillance Program for Neoplasia in Ulcerative Colitis", "type" : "article-journal", "volume" : "130" }, "uris" : [ "http://www.mendeley.com/documents/?uuid=9aea54bd-d5f4-3560-96de-97736caf713e" ] } ], "mendeley" : { "formattedCitation" : "&lt;sup&gt;[2,3]&lt;/sup&gt;", "plainTextFormattedCitation" : "[2,3]", "previouslyFormattedCitation" : "&lt;sup&gt;[2,3]&lt;/sup&gt;"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[2,3]</w:t>
      </w:r>
      <w:r w:rsidR="007345A6">
        <w:rPr>
          <w:rFonts w:ascii="Book Antiqua" w:eastAsia="Times New Roman" w:hAnsi="Book Antiqua" w:cs="Arial"/>
          <w:sz w:val="24"/>
          <w:szCs w:val="24"/>
          <w:lang w:eastAsia="el-GR"/>
        </w:rPr>
        <w:fldChar w:fldCharType="end"/>
      </w:r>
      <w:r w:rsidRPr="004C6579">
        <w:rPr>
          <w:rFonts w:ascii="Book Antiqua" w:eastAsia="Times New Roman" w:hAnsi="Book Antiqua" w:cs="Arial"/>
          <w:sz w:val="24"/>
          <w:szCs w:val="24"/>
          <w:lang w:eastAsia="el-GR"/>
        </w:rPr>
        <w:t xml:space="preserve">. According to </w:t>
      </w:r>
      <w:r w:rsidRPr="004C6579">
        <w:rPr>
          <w:rFonts w:ascii="Book Antiqua" w:eastAsia="Times New Roman" w:hAnsi="Book Antiqua" w:cs="Arial"/>
          <w:i/>
          <w:sz w:val="24"/>
          <w:szCs w:val="24"/>
          <w:lang w:eastAsia="el-GR"/>
        </w:rPr>
        <w:t>Bernstein et al</w:t>
      </w:r>
      <w:r w:rsidRPr="004C6579">
        <w:rPr>
          <w:rFonts w:ascii="Book Antiqua" w:eastAsia="Times New Roman" w:hAnsi="Book Antiqua" w:cs="Arial"/>
          <w:sz w:val="24"/>
          <w:szCs w:val="24"/>
          <w:lang w:eastAsia="el-GR"/>
        </w:rPr>
        <w:t xml:space="preserve">, both </w:t>
      </w:r>
      <w:r w:rsidR="00D0606F" w:rsidRPr="004C6579">
        <w:rPr>
          <w:rFonts w:ascii="Book Antiqua" w:eastAsia="Times New Roman" w:hAnsi="Book Antiqua" w:cs="Arial"/>
          <w:sz w:val="24"/>
          <w:szCs w:val="24"/>
          <w:lang w:eastAsia="el-GR"/>
        </w:rPr>
        <w:t>Crohn’s disease (</w:t>
      </w:r>
      <w:r w:rsidRPr="004C6579">
        <w:rPr>
          <w:rFonts w:ascii="Book Antiqua" w:eastAsia="Times New Roman" w:hAnsi="Book Antiqua" w:cs="Arial"/>
          <w:sz w:val="24"/>
          <w:szCs w:val="24"/>
          <w:lang w:eastAsia="el-GR"/>
        </w:rPr>
        <w:t>CD</w:t>
      </w:r>
      <w:r w:rsidR="00D0606F" w:rsidRPr="004C6579">
        <w:rPr>
          <w:rFonts w:ascii="Book Antiqua" w:eastAsia="Times New Roman" w:hAnsi="Book Antiqua" w:cs="Arial"/>
          <w:sz w:val="24"/>
          <w:szCs w:val="24"/>
          <w:lang w:eastAsia="el-GR"/>
        </w:rPr>
        <w:t>)</w:t>
      </w:r>
      <w:r w:rsidRPr="004C6579">
        <w:rPr>
          <w:rFonts w:ascii="Book Antiqua" w:eastAsia="Times New Roman" w:hAnsi="Book Antiqua" w:cs="Arial"/>
          <w:sz w:val="24"/>
          <w:szCs w:val="24"/>
          <w:lang w:eastAsia="el-GR"/>
        </w:rPr>
        <w:t xml:space="preserve"> and UC patients face an increased risk for colon cancer</w:t>
      </w:r>
      <w:r w:rsidR="0080509F" w:rsidRPr="004C6579">
        <w:rPr>
          <w:rFonts w:ascii="Book Antiqua" w:eastAsia="Times New Roman" w:hAnsi="Book Antiqua" w:cs="Arial"/>
          <w:sz w:val="24"/>
          <w:szCs w:val="24"/>
          <w:lang w:eastAsia="el-GR"/>
        </w:rPr>
        <w:t xml:space="preserve"> (</w:t>
      </w:r>
      <w:r w:rsidRPr="004C6579">
        <w:rPr>
          <w:rFonts w:ascii="Book Antiqua" w:eastAsia="Times New Roman" w:hAnsi="Book Antiqua" w:cs="Arial"/>
          <w:sz w:val="24"/>
          <w:szCs w:val="24"/>
          <w:lang w:eastAsia="el-GR"/>
        </w:rPr>
        <w:t>relative risk (RR</w:t>
      </w:r>
      <w:r w:rsidR="007F338B" w:rsidRPr="004C6579">
        <w:rPr>
          <w:rFonts w:ascii="Book Antiqua" w:eastAsia="Times New Roman" w:hAnsi="Book Antiqua" w:cs="Arial"/>
          <w:sz w:val="24"/>
          <w:szCs w:val="24"/>
          <w:lang w:eastAsia="el-GR"/>
        </w:rPr>
        <w:t>) 2,64 and 2,75, respectively)</w:t>
      </w:r>
      <w:r w:rsidR="00BE5B4B" w:rsidRPr="004C6579">
        <w:rPr>
          <w:rFonts w:ascii="Book Antiqua" w:eastAsia="Times New Roman" w:hAnsi="Book Antiqua" w:cs="Arial"/>
          <w:sz w:val="24"/>
          <w:szCs w:val="24"/>
          <w:lang w:eastAsia="el-GR"/>
        </w:rPr>
        <w:fldChar w:fldCharType="begin" w:fldLock="1"/>
      </w:r>
      <w:r w:rsidR="003D38A0">
        <w:rPr>
          <w:rFonts w:ascii="Book Antiqua" w:eastAsia="Times New Roman" w:hAnsi="Book Antiqua" w:cs="Arial"/>
          <w:sz w:val="24"/>
          <w:szCs w:val="24"/>
          <w:lang w:eastAsia="el-GR"/>
        </w:rPr>
        <w:instrText>ADDIN CSL_CITATION { "citationItems" : [ { "id" : "ITEM-1", "itemData" : { "ISSN" : "0008-543X", "PMID" : "11241255", "abstract" : "BACKGROUND The objective of the current study was to determine the incidence of cancer among persons with inflammatory bowel disease (IBD) and to compare these incidence rates with those of the non-IBD population using population-based data from the administrative claims data of Manitoba's universal provincial insurance plan (Manitoba Health). METHODS IBD patients were matched 1:10 to randomly selected members of the population without IBD based on year, age, gender, and postal area of residence. The incidence of cancer was determined by linking records from the IBD and non-IBD cohorts with the comprehensive Cancer Care Manitoba registry. Incidence rates and rate ratios (IRR) were calculated based on person-years of follow-up (Crohn's disease = 21,340 person-years and ulcerative colitis [UC] = 19,665 person-years) for 1984-1997. RESULTS There was an increased IRR of colon carcinoma for both Crohn disease patients (2.64; 95% confidence interval [95% CI], 1.69-4.12) and UC patients (2.75; 95% CI, 1.91-3.97). There was an increased IRR of rectal carcinoma only among patients with UC (1.90; 95% CI, 1.05-3.43) and an increased IRR of carcinoma of the small intestine only in Crohn disease patients (17.4; 95% CI, 4.16-72.9). An increased IRR of extraintestinal tumors was observed only for the liver and biliary tract in both Crohn disease patients (5.22; 95% CI, 0.96-28.5) and UC patients (3.96; 95% CI, 1.05-14.9). There was an increased IRR of lymphoma for males with Crohn disease only (3.63; 95% CI, 1.53-8.62), and this finding did not appear to be related to use of immunomodulatory therapy. Compared with controls, Crohn's disease was associated with an increased risk of cancer overall, but UC was not. CONCLUSIONS There appear to be similar increased risks for developing colon carcinoma and hepatobiliary carcinoma among patients with Crohn disease and UC. There is an increased risk of developing rectal carcinoma in UC patients, an increased risk of developing carcinoma of the small bowel in Crohn disease patients, and an increased risk of developing lymphoma among males with Crohn disease.", "author" : [ { "dropping-particle" : "", "family" : "Bernstein", "given" : "C N", "non-dropping-particle" : "", "parse-names" : false, "suffix" : "" }, { "dropping-particle" : "", "family" : "Blanchard", "given" : "J F", "non-dropping-particle" : "", "parse-names" : false, "suffix" : "" }, { "dropping-particle" : "", "family" : "Kliewer", "given" : "E", "non-dropping-particle" : "", "parse-names" : false, "suffix" : "" }, { "dropping-particle" : "", "family" : "Wajda", "given" : "A", "non-dropping-particle" : "", "parse-names" : false, "suffix" : "" } ], "container-title" : "Cancer", "id" : "ITEM-1", "issue" : "4", "issued" : { "date-parts" : [ [ "2001", "2", "15" ] ] }, "page" : "854-62", "title" : "Cancer risk in patients with inflammatory bowel disease: a population-based study.", "type" : "article-journal", "volume" : "91" }, "uris" : [ "http://www.mendeley.com/documents/?uuid=1c004693-8896-3ef9-b7f9-11a5d72d4fee" ] } ], "mendeley" : { "formattedCitation" : "&lt;sup&gt;[4]&lt;/sup&gt;", "plainTextFormattedCitation" : "[4]", "previouslyFormattedCitation" : "&lt;sup&gt;[4]&lt;/sup&gt;" }, "properties" : { "noteIndex" : 0 }, "schema" : "https://github.com/citation-style-language/schema/raw/master/csl-citation.json" }</w:instrText>
      </w:r>
      <w:r w:rsidR="00BE5B4B" w:rsidRPr="004C6579">
        <w:rPr>
          <w:rFonts w:ascii="Book Antiqua" w:eastAsia="Times New Roman" w:hAnsi="Book Antiqua" w:cs="Arial"/>
          <w:sz w:val="24"/>
          <w:szCs w:val="24"/>
          <w:lang w:eastAsia="el-GR"/>
        </w:rPr>
        <w:fldChar w:fldCharType="separate"/>
      </w:r>
      <w:r w:rsidR="00155A1F" w:rsidRPr="004C6579">
        <w:rPr>
          <w:rFonts w:ascii="Book Antiqua" w:eastAsia="Times New Roman" w:hAnsi="Book Antiqua" w:cs="Arial"/>
          <w:noProof/>
          <w:sz w:val="24"/>
          <w:szCs w:val="24"/>
          <w:vertAlign w:val="superscript"/>
          <w:lang w:eastAsia="el-GR"/>
        </w:rPr>
        <w:t>[4]</w:t>
      </w:r>
      <w:r w:rsidR="00BE5B4B" w:rsidRPr="004C6579">
        <w:rPr>
          <w:rFonts w:ascii="Book Antiqua" w:eastAsia="Times New Roman" w:hAnsi="Book Antiqua" w:cs="Arial"/>
          <w:sz w:val="24"/>
          <w:szCs w:val="24"/>
          <w:lang w:eastAsia="el-GR"/>
        </w:rPr>
        <w:fldChar w:fldCharType="end"/>
      </w:r>
      <w:r w:rsidR="00994B58" w:rsidRPr="004C6579">
        <w:rPr>
          <w:rFonts w:ascii="Book Antiqua" w:eastAsia="Times New Roman" w:hAnsi="Book Antiqua" w:cs="Arial"/>
          <w:sz w:val="24"/>
          <w:szCs w:val="24"/>
          <w:lang w:eastAsia="el-GR"/>
        </w:rPr>
        <w:t>.</w:t>
      </w:r>
      <w:r w:rsidR="0080509F" w:rsidRPr="004C6579">
        <w:rPr>
          <w:rFonts w:ascii="Book Antiqua" w:eastAsia="Times New Roman" w:hAnsi="Book Antiqua" w:cs="Arial"/>
          <w:sz w:val="24"/>
          <w:szCs w:val="24"/>
          <w:lang w:eastAsia="el-GR"/>
        </w:rPr>
        <w:t xml:space="preserve"> F</w:t>
      </w:r>
      <w:r w:rsidRPr="004C6579">
        <w:rPr>
          <w:rFonts w:ascii="Book Antiqua" w:eastAsia="Times New Roman" w:hAnsi="Book Antiqua" w:cs="Arial"/>
          <w:sz w:val="24"/>
          <w:szCs w:val="24"/>
          <w:lang w:eastAsia="el-GR"/>
        </w:rPr>
        <w:t>actors</w:t>
      </w:r>
      <w:r w:rsidR="0080509F" w:rsidRPr="004C6579">
        <w:rPr>
          <w:rFonts w:ascii="Book Antiqua" w:eastAsia="Times New Roman" w:hAnsi="Book Antiqua" w:cs="Arial"/>
          <w:sz w:val="24"/>
          <w:szCs w:val="24"/>
          <w:lang w:eastAsia="el-GR"/>
        </w:rPr>
        <w:t xml:space="preserve"> linked</w:t>
      </w:r>
      <w:r w:rsidRPr="004C6579">
        <w:rPr>
          <w:rFonts w:ascii="Book Antiqua" w:eastAsia="Times New Roman" w:hAnsi="Book Antiqua" w:cs="Arial"/>
          <w:sz w:val="24"/>
          <w:szCs w:val="24"/>
          <w:lang w:eastAsia="el-GR"/>
        </w:rPr>
        <w:t xml:space="preserve"> </w:t>
      </w:r>
      <w:r w:rsidR="00506391" w:rsidRPr="004C6579">
        <w:rPr>
          <w:rFonts w:ascii="Book Antiqua" w:eastAsia="Times New Roman" w:hAnsi="Book Antiqua" w:cs="Arial"/>
          <w:sz w:val="24"/>
          <w:szCs w:val="24"/>
          <w:lang w:eastAsia="el-GR"/>
        </w:rPr>
        <w:t xml:space="preserve">to </w:t>
      </w:r>
      <w:r w:rsidRPr="004C6579">
        <w:rPr>
          <w:rFonts w:ascii="Book Antiqua" w:eastAsia="Times New Roman" w:hAnsi="Book Antiqua" w:cs="Arial"/>
          <w:sz w:val="24"/>
          <w:szCs w:val="24"/>
          <w:lang w:eastAsia="el-GR"/>
        </w:rPr>
        <w:t>an inc</w:t>
      </w:r>
      <w:r w:rsidR="000556CF" w:rsidRPr="004C6579">
        <w:rPr>
          <w:rFonts w:ascii="Book Antiqua" w:eastAsia="Times New Roman" w:hAnsi="Book Antiqua" w:cs="Arial"/>
          <w:sz w:val="24"/>
          <w:szCs w:val="24"/>
          <w:lang w:eastAsia="el-GR"/>
        </w:rPr>
        <w:t>reased incidence of CRC include:</w:t>
      </w:r>
      <w:r w:rsidRPr="004C6579">
        <w:rPr>
          <w:rFonts w:ascii="Book Antiqua" w:eastAsia="Times New Roman" w:hAnsi="Book Antiqua" w:cs="Arial"/>
          <w:sz w:val="24"/>
          <w:szCs w:val="24"/>
          <w:lang w:eastAsia="el-GR"/>
        </w:rPr>
        <w:t xml:space="preserve"> prolonged duration of colitis, extensive colonic involvement, presence of </w:t>
      </w:r>
      <w:r w:rsidR="000107F8" w:rsidRPr="004C6579">
        <w:rPr>
          <w:rFonts w:ascii="Book Antiqua" w:eastAsia="Times New Roman" w:hAnsi="Book Antiqua" w:cs="Arial"/>
          <w:sz w:val="24"/>
          <w:szCs w:val="24"/>
          <w:lang w:eastAsia="el-GR"/>
        </w:rPr>
        <w:t>PSC</w:t>
      </w:r>
      <w:r w:rsidRPr="004C6579">
        <w:rPr>
          <w:rFonts w:ascii="Book Antiqua" w:eastAsia="Times New Roman" w:hAnsi="Book Antiqua" w:cs="Arial"/>
          <w:sz w:val="24"/>
          <w:szCs w:val="24"/>
          <w:lang w:eastAsia="el-GR"/>
        </w:rPr>
        <w:t xml:space="preserve">, positive family history for CRC and, according to some studies, younger age of onset and severity </w:t>
      </w:r>
      <w:r w:rsidR="007F338B" w:rsidRPr="004C6579">
        <w:rPr>
          <w:rFonts w:ascii="Book Antiqua" w:eastAsia="Times New Roman" w:hAnsi="Book Antiqua" w:cs="Arial"/>
          <w:sz w:val="24"/>
          <w:szCs w:val="24"/>
          <w:lang w:eastAsia="el-GR"/>
        </w:rPr>
        <w:t>of inflammation</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"ITEM-2", "itemData" : { "ISSN" : "0016-5085", "PMID" : "15168373", "abstract" : "Patients with ulcerative colitis and Crohn's colitis face an increased lifetime risk of developing colorectal cancer. Factors associated with increased risk include long duration of colitis, extensive colonic involvement, primary sclerosing cholangitis, a family history of colorectal cancer, and, according to some studies, early disease onset and more severely active inflammation. Although prophylactic proctocolectomy can essentially eliminate the risk of cancer, most patients and their physicians opt instead for a lifelong program of surveillance. This entails regular medical follow-up, management with antiinflammatory and putative chemopreventive agents, and periodic colonoscopic examinations combined with extensive biopsy sampling throughout the colon. The main objective of regular colonoscopy is to detect neoplasia at a surgically curative and preferably preinvasive stage, i.e., dysplasia. An initial screening colonoscopy should be performed 7-8 years from disease onset or immediately in patients with primary sclerosing cholangitis. Surveillance should then continue annually or biennially so long as no dysplasia is found or suspected. Biopsy specimens are graded pathologically as negative, indefinite for dysplasia, low-grade dysplasia, high-grade dysplasia, or invasive cancer. The diagnosis and grading of dysplasia can be very challenging and should be confirmed by an expert pathologist whenever intervention or a change in management is contemplated. If 1 or more biopsy specimens are indefinite for dysplasia, colonoscopy intervals should be reduced. A patient with low- or high-grade dysplasia found in a discrete adenoma-like polyp, but nowhere else, can be safely managed with polypectomy and accelerated surveillance. However, dysplasia of any grade found in an endoscopically nonresectable polyp and high-grade dysplasia found in flat mucosa are both strong indications for proctocolectomy. Evidence further suggests that the same may be true even of low-grade dysplasia in flat mucosa. Chromoendoscopy holds promise for facilitating the endoscopic detection of neoplasia. The clinical application of newer molecular methods to detect neoplasia, particularly gene microarrays and stool DNA testing, also deserve further study.", "author" : [ { "dropping-particle" : "", "family" : "Itzkowitz", "given" : "Steven H", "non-dropping-particle" : "", "parse-names" : false, "suffix" : "" }, { "dropping-particle" : "", "family" : "Harpaz", "given" : "Noam", "non-dropping-particle" : "", "parse-names" : false, "suffix" : "" } ], "container-title" : "Gastroenterology", "id" : "ITEM-2", "issue" : "6", "issued" : { "date-parts" : [ [ "2004", "5" ] ] }, "page" : "1634-48", "title" : "Diagnosis and management of dysplasia in patients with inflammatory bowel diseases.", "type" : "article-journal", "volume" : "126" }, "uris" : [ "http://www.mendeley.com/documents/?uuid=ef2b7d0b-7d08-3cae-8099-80fddb280d3b" ] }, { "id" : "ITEM-3", "itemData" : { "PMID" : "22259825", "abstract" : "Colonoscopic surveillance in people at high risk of developing colorectal cancer can detect precancerous changes early on and potentially prevent progression to colorectal cancer. It can also identify invasive cancer early. However, in clinical practice there is variation in when colonoscopic surveillance starts and how frequently it is offered to people at high risk. This NICE short clinical guideline aims to improve the care of people with inflammatory bowel disease (IBD) or adenomas at high risk of developing colorectal cancer by making evidence-based recommendations on the use of colonoscopic surveillance.", "author" : [ { "dropping-particle" : "", "family" : "(UK)", "given" : "Centre for Clinical Practice at NICE", "non-dropping-particle" : "", "parse-names" : false, "suffix" : "" } ], "container-title" : "Colonoscopic Surveillance for Prevention of Colorectal Cancer in People with Ulcerative Colitis, Crohn's Disease or Adenomas", "id" : "ITEM-3", "issued" : { "date-parts" : [ [ "2011" ] ] }, "publisher" : "National Institute for Health and Clinical Excellence (UK)", "title" : "Colonoscopic Surveillance for Prevention of Colorectal Cancer in People with Ulcerative Colitis, Crohn's Disease or Adenomas", "type" : "book" }, "uris" : [ "http://www.mendeley.com/documents/?uuid=49eeac6d-4263-3bde-a02c-06cd26a4d5b6" ] }, { "id" : "ITEM-4", "itemData" : { "DOI" : "10.1016/j.crohns.2013.09.016", "ISSN" : "18739946", "PMID" : "24184171", "author" : [ { "dropping-particle" : "", "family" : "Annese", "given" : "Vito", "non-dropping-particle" : "", "parse-names" : false, "suffix" : "" }, { "dropping-particle" : "", "family" : "Daperno", "given" : "Marco", "non-dropping-particle" : "", "parse-names" : false, "suffix" : "" }, { "dropping-particle" : "", "family" : "Rutter", "given" : "Matthew D.", "non-dropping-particle" : "", "parse-names" : false, "suffix" : "" }, { "dropping-particle" : "", "family" : "Amiot", "given" : "Aurelien", "non-dropping-particle" : "", "parse-names" : false, "suffix" : "" }, { "dropping-particle" : "", "family" : "Bossuyt", "given" : "Peter", "non-dropping-particle" : "", "parse-names" : false, "suffix" : "" }, { "dropping-particle" : "", "family" : "East", "given" : "James", "non-dropping-particle" : "", "parse-names" : false, "suffix" : "" }, { "dropping-particle" : "", "family" : "Ferrante", "given" : "Marc", "non-dropping-particle" : "", "parse-names" : false, "suffix" : "" }, { "dropping-particle" : "", "family" : "G\u00f6tz", "given" : "Martin", "non-dropping-particle" : "", "parse-names" : false, "suffix" : "" }, { "dropping-particle" : "", "family" : "Katsanos", "given" : "Konstantinos H.", "non-dropping-particle" : "", "parse-names" : false, "suffix" : "" }, { "dropping-particle" : "", "family" : "Kie\u00dflich", "given" : "Ralf", "non-dropping-particle" : "", "parse-names" : false, "suffix" : "" }, { "dropping-particle" : "", "family" : "Ord\u00e1s", "given" : "Ingrid", "non-dropping-particle" : "", "parse-names" : false, "suffix" : "" }, { "dropping-particle" : "", "family" : "Repici", "given" : "Alessandro", "non-dropping-particle" : "", "parse-names" : false, "suffix" : "" }, { "dropping-particle" : "", "family" : "Rosa", "given" : "Bruno", "non-dropping-particle" : "", "parse-names" : false, "suffix" : "" }, { "dropping-particle" : "", "family" : "Sebastian", "given" : "Shaji", "non-dropping-particle" : "", "parse-names" : false, "suffix" : "" }, { "dropping-particle" : "", "family" : "Kucharzik", "given" : "Torsten", "non-dropping-particle" : "", "parse-names" : false, "suffix" : "" }, { "dropping-particle" : "", "family" : "Eliakim", "given" : "Rami", "non-dropping-particle" : "", "parse-names" : false, "suffix" : "" }, { "dropping-particle" : "", "family" : "European Crohn's and Colitis Organisation", "given" : "", "non-dropping-particle" : "", "parse-names" : false, "suffix" : "" } ], "container-title" : "Journal of Crohn's and Colitis", "id" : "ITEM-4", "issue" : "12", "issued" : { "date-parts" : [ [ "2013", "12" ] ] }, "page" : "982-1018", "title" : "European evidence based consensus for endoscopy in inflammatory bowel disease", "type" : "article-journal", "volume" : "7" }, "uris" : [ "http://www.mendeley.com/documents/?uuid=94dbd13d-2d86-3a20-9941-77515ab815e9" ] }, { "id" : "ITEM-5", "itemData" : { "DOI" : "10.1136/gut.2009.179804", "ISSN" : "0017-5749", "PMID" : "20427401", "abstract" : "The British Society of Gastroenterology (BSG) and the Association of Coloproctology for Great Britain and Ireland (ACPGBI) commissioned this update of the 2002 guidance. The aim, as before, is to provide guidance on the appropriateness, method and frequency of screening for people at moderate and high risk from colorectal cancer. This guidance provides some new recommendations for those with inflammatory bowel disease and for those at moderate risk resulting from a family history of colorectal cancer. In other areas guidance is relatively unchanged, but the recent literature was reviewed and is included where appropriate.", "author" : [ { "dropping-particle" : "", "family" : "Cairns", "given" : "S. R.", "non-dropping-particle" : "", "parse-names" : false, "suffix" : "" }, { "dropping-particle" : "", "family" : "Scholefield", "given" : "J. H.", "non-dropping-particle" : "", "parse-names" : false, "suffix" : "" }, { "dropping-particle" : "", "family" : "Steele", "given" : "R. J.", "non-dropping-particle" : "", "parse-names" : false, "suffix" : "" }, { "dropping-particle" : "", "family" : "Dunlop", "given" : "M. G.", "non-dropping-particle" : "", "parse-names" : false, "suffix" : "" }, { "dropping-particle" : "", "family" : "Thomas", "given" : "H. J. W.", "non-dropping-particle" : "", "parse-names" : false, "suffix" : "" }, { "dropping-particle" : "", "family" : "Evans", "given" : "G. D.", "non-dropping-particle" : "", "parse-names" : false, "suffix" : "" }, { "dropping-particle" : "", "family" : "Eaden", "given" : "J. A.", "non-dropping-particle" : "", "parse-names" : false, "suffix" : "" }, { "dropping-particle" : "", "family" : "Rutter", "given" : "M. D.", "non-dropping-particle" : "", "parse-names" : false, "suffix" : "" }, { "dropping-particle" : "", "family" : "Atkin", "given" : "W. P.", "non-dropping-particle" : "", "parse-names" : false, "suffix" : "" }, { "dropping-particle" : "", "family" : "Saunders", "given" : "B. P.", "non-dropping-particle" : "", "parse-names" : false, "suffix" : "" }, { "dropping-particle" : "", "family" : "Lucassen", "given" : "A.", "non-dropping-particle" : "", "parse-names" : false, "suffix" : "" }, { "dropping-particle" : "", "family" : "Jenkins", "given" : "P.", "non-dropping-particle" : "", "parse-names" : false, "suffix" : "" }, { "dropping-particle" : "", "family" : "Fairclough", "given" : "P. D.", "non-dropping-particle" : "", "parse-names" : false, "suffix" : "" }, { "dropping-particle" : "", "family" : "Woodhouse", "given" : "C. R. J.", "non-dropping-particle" : "", "parse-names" : false, "suffix" : "" }, { "dropping-particle" : "", "family" : "British Society of Gastroenterology", "given" : "", "non-dropping-particle" : "", "parse-names" : false, "suffix" : "" }, { "dropping-particle" : "", "family" : "Association of Coloproctology for Great Britain and Ireland", "given" : "", "non-dropping-particle" : "", "parse-names" : false, "suffix" : "" } ], "container-title" : "Gut", "id" : "ITEM-5", "issue" : "5", "issued" : { "date-parts" : [ [ "2010", "5", "1" ] ] }, "page" : "666-689", "title" : "Guidelines for colorectal cancer screening and surveillance in moderate and high risk groups (update from 2002)", "type" : "article-journal", "volume" : "59" }, "uris" : [ "http://www.mendeley.com/documents/?uuid=0c866d96-25ae-3cac-b686-10b6616a51d0" ] }, { "id" : "ITEM-6", "itemData" : { "ISSN" : "1078-0998", "PMID" : "15735438", "abstract" : "The idiopathic inflammatory bowel diseases, ulcerative colitis and Crohn's colitis, are associated with an increased risk for developing colorectal cancer. To reduce colorectal cancer mortality in inflammatory bowel disease, most patients and their physicians choose to follow a program of surveillance colonoscopy in an attempt to detect early neoplastic lesions at a curable stage. Colectomy is typically reserved for patients whose biopsy findings are indicative of heightened cancer risk based on interpretation by pathologists. Despite the absence of prospective controlled clinical trials to formally evaluate the benefits, risks, and costs of this approach, enough circumstantial evidence has accrued to warrant its widespread adoption in practice. Nevertheless, no standardized guidelines have yet been set forth to guide the gastroenterologist in performing surveillance. A panel of international experts was assembled to develop consensus recommendations for the performance of surveillance. The findings are presented herein.", "author" : [ { "dropping-particle" : "", "family" : "Itzkowitz", "given" : "Steven H", "non-dropping-particle" : "", "parse-names" : false, "suffix" : "" }, { "dropping-particle" : "", "family" : "Present", "given" : "Daniel H", "non-dropping-particle" : "", "parse-names" : false, "suffix" : "" }, { "dropping-particle" : "", "family" : "Crohn's and Colitis Foundation of America Colon Cancer in IBD Study Group", "given" : "", "non-dropping-particle" : "", "parse-names" : false, "suffix" : "" } ], "container-title" : "Inflammatory bowel diseases", "id" : "ITEM-6", "issue" : "3", "issued" : { "date-parts" : [ [ "2005", "3" ] ] }, "page" : "314-21", "title" : "Consensus conference: Colorectal cancer screening and surveillance in inflammatory bowel disease.", "type" : "article-journal", "volume" : "11" }, "uris" : [ "http://www.mendeley.com/documents/?uuid=7d765cf1-ad99-3294-a623-86f75f5bd74d" ] } ], "mendeley" : { "formattedCitation" : "&lt;sup&gt;[1,5\u20139]&lt;/sup&gt;", "plainTextFormattedCitation" : "[1,5\u20139]", "previouslyFormattedCitation" : "&lt;sup&gt;[1,5\u20139]&lt;/sup&gt;"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[1,5–9]</w:t>
      </w:r>
      <w:r w:rsidR="007345A6">
        <w:rPr>
          <w:rFonts w:ascii="Book Antiqua" w:eastAsia="Times New Roman" w:hAnsi="Book Antiqua" w:cs="Arial"/>
          <w:sz w:val="24"/>
          <w:szCs w:val="24"/>
          <w:lang w:eastAsia="el-GR"/>
        </w:rPr>
        <w:fldChar w:fldCharType="end"/>
      </w:r>
      <w:r w:rsidR="000A47CB" w:rsidRPr="004C6579">
        <w:rPr>
          <w:rFonts w:ascii="Book Antiqua" w:eastAsia="Times New Roman" w:hAnsi="Book Antiqua" w:cs="Arial"/>
          <w:sz w:val="24"/>
          <w:szCs w:val="24"/>
          <w:lang w:eastAsia="el-GR"/>
        </w:rPr>
        <w:t xml:space="preserve"> (Table 1)</w:t>
      </w:r>
      <w:r w:rsidRPr="004C6579">
        <w:rPr>
          <w:rFonts w:ascii="Book Antiqua" w:eastAsia="Times New Roman" w:hAnsi="Book Antiqua" w:cs="Arial"/>
          <w:sz w:val="24"/>
          <w:szCs w:val="24"/>
          <w:lang w:eastAsia="el-GR"/>
        </w:rPr>
        <w:t>. Oncogenesis in I</w:t>
      </w:r>
      <w:r w:rsidR="00D2103D" w:rsidRPr="004C6579">
        <w:rPr>
          <w:rFonts w:ascii="Book Antiqua" w:eastAsia="Times New Roman" w:hAnsi="Book Antiqua" w:cs="Arial"/>
          <w:sz w:val="24"/>
          <w:szCs w:val="24"/>
          <w:lang w:eastAsia="el-GR"/>
        </w:rPr>
        <w:t xml:space="preserve">BD has been well described as </w:t>
      </w:r>
      <w:r w:rsidR="00A27223" w:rsidRPr="004C6579">
        <w:rPr>
          <w:rFonts w:ascii="Book Antiqua" w:eastAsia="Times New Roman" w:hAnsi="Book Antiqua" w:cs="Arial"/>
          <w:sz w:val="24"/>
          <w:szCs w:val="24"/>
          <w:lang w:eastAsia="el-GR"/>
        </w:rPr>
        <w:t>result</w:t>
      </w:r>
      <w:r w:rsidR="00D2103D" w:rsidRPr="004C6579">
        <w:rPr>
          <w:rFonts w:ascii="Book Antiqua" w:eastAsia="Times New Roman" w:hAnsi="Book Antiqua" w:cs="Arial"/>
          <w:sz w:val="24"/>
          <w:szCs w:val="24"/>
          <w:lang w:eastAsia="el-GR"/>
        </w:rPr>
        <w:t xml:space="preserve"> o</w:t>
      </w:r>
      <w:r w:rsidRPr="004C6579">
        <w:rPr>
          <w:rFonts w:ascii="Book Antiqua" w:eastAsia="Times New Roman" w:hAnsi="Book Antiqua" w:cs="Arial"/>
          <w:sz w:val="24"/>
          <w:szCs w:val="24"/>
          <w:lang w:eastAsia="el-GR"/>
        </w:rPr>
        <w:t>f chronic inflammation</w:t>
      </w:r>
      <w:r w:rsidR="00A27223" w:rsidRPr="004C6579">
        <w:rPr>
          <w:rFonts w:ascii="Book Antiqua" w:eastAsia="Times New Roman" w:hAnsi="Book Antiqua" w:cs="Arial"/>
          <w:sz w:val="24"/>
          <w:szCs w:val="24"/>
          <w:lang w:eastAsia="el-GR"/>
        </w:rPr>
        <w:t xml:space="preserve">, leading </w:t>
      </w:r>
      <w:r w:rsidR="00506391" w:rsidRPr="004C6579">
        <w:rPr>
          <w:rFonts w:ascii="Book Antiqua" w:eastAsia="Times New Roman" w:hAnsi="Book Antiqua" w:cs="Arial"/>
          <w:sz w:val="24"/>
          <w:szCs w:val="24"/>
          <w:lang w:eastAsia="el-GR"/>
        </w:rPr>
        <w:t xml:space="preserve">via </w:t>
      </w:r>
      <w:r w:rsidR="00D2103D" w:rsidRPr="004C6579">
        <w:rPr>
          <w:rFonts w:ascii="Book Antiqua" w:eastAsia="Times New Roman" w:hAnsi="Book Antiqua" w:cs="Arial"/>
          <w:sz w:val="24"/>
          <w:szCs w:val="24"/>
          <w:lang w:eastAsia="el-GR"/>
        </w:rPr>
        <w:t>low- and high- grade dysplasia,</w:t>
      </w:r>
      <w:r w:rsidRPr="004C6579">
        <w:rPr>
          <w:rFonts w:ascii="Book Antiqua" w:eastAsia="Times New Roman" w:hAnsi="Book Antiqua" w:cs="Arial"/>
          <w:sz w:val="24"/>
          <w:szCs w:val="24"/>
          <w:lang w:eastAsia="el-GR"/>
        </w:rPr>
        <w:t xml:space="preserve"> </w:t>
      </w:r>
      <w:r w:rsidR="00D2103D" w:rsidRPr="004C6579">
        <w:rPr>
          <w:rFonts w:ascii="Book Antiqua" w:eastAsia="Times New Roman" w:hAnsi="Book Antiqua" w:cs="Arial"/>
          <w:sz w:val="24"/>
          <w:szCs w:val="24"/>
          <w:lang w:eastAsia="el-GR"/>
        </w:rPr>
        <w:t xml:space="preserve">finally, </w:t>
      </w:r>
      <w:r w:rsidRPr="004C6579">
        <w:rPr>
          <w:rFonts w:ascii="Book Antiqua" w:eastAsia="Times New Roman" w:hAnsi="Book Antiqua" w:cs="Arial"/>
          <w:sz w:val="24"/>
          <w:szCs w:val="24"/>
          <w:lang w:eastAsia="el-GR"/>
        </w:rPr>
        <w:t xml:space="preserve">to </w:t>
      </w:r>
      <w:r w:rsidR="00D2103D" w:rsidRPr="004C6579">
        <w:rPr>
          <w:rFonts w:ascii="Book Antiqua" w:eastAsia="Times New Roman" w:hAnsi="Book Antiqua" w:cs="Arial"/>
          <w:sz w:val="24"/>
          <w:szCs w:val="24"/>
          <w:lang w:eastAsia="el-GR"/>
        </w:rPr>
        <w:t>CRC</w:t>
      </w:r>
      <w:r w:rsidR="007345A6">
        <w:rPr>
          <w:rFonts w:ascii="Book Antiqua" w:eastAsia="Times New Roman" w:hAnsi="Book Antiqua" w:cs="Arial"/>
          <w:sz w:val="24"/>
          <w:szCs w:val="24"/>
          <w:lang w:eastAsia="el-GR"/>
        </w:rPr>
        <w:fldChar w:fldCharType="begin" w:fldLock="1"/>
      </w:r>
      <w:r w:rsidR="00AF0B9E">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"ITEM-2", "itemData" : { "ISSN" : "0016-5085", "PMID" : "14762782", "abstract" : "BACKGROUND &amp; AIMS Patients with ulcerative colitis are at increased risk of colorectal cancer. It is widely believed that this is secondary to colonic inflammation. However, the severity of colonic inflammation has never been shown to be a risk factor. METHODS We devised a case-control study of patients with long-standing extensive ulcerative colitis to examine various potential risk factors for neoplasia. All cases of colorectal neoplasia detected from our surveillance program between January 1, 1988, and January 1, 2002, were studied (n = 68). Each patient was matched with 2 control patients from the same surveillance population (n = 136). Matching was for sex, colitis extent, age at onset, duration of colitis, and year of index surveillance colonoscopy. Segmental colonoscopic and histological inflammation was recorded by using a simple score (0, normal; 1, quiescent/chronic inflammation; and 2, 3, and 4, mild, moderate, and severe active inflammation, respectively). Other data collected included history of primary sclerosing cholangitis, family history of colorectal cancer, and smoking and drug history (mesalamine 5-aminosalicylic acid, azathioprine, and folate). RESULTS Univariate analysis showed a highly significant correlation between the colonoscopic (odds ratio, 2.5; P = 0.001) and histological (odds ratio, 5.1; P &lt; 0.001) inflammation scores and the risk of colorectal neoplasia. No other factors reached statistical significance. On multivariate analysis, only the histological inflammation score remained significant (odds ratio, 4.7; P &lt; 0.001). CONCLUSIONS In long-standing extensive ulcerative colitis, the severity of colonic inflammation is an important determinant of the risk of colorectal neoplasia. Endoscopic and histological grading of inflammation could allow better risk stratification for surveillance programs.", "author" : [ { "dropping-particle" : "", "family" : "Rutter", "given" : "Matthew", "non-dropping-particle" : "", "parse-names" : false, "suffix" : "" }, { "dropping-particle" : "", "family" : "Saunders", "given" : "Brian", "non-dropping-particle" : "", "parse-names" : false, "suffix" : "" }, { "dropping-particle" : "", "family" : "Wilkinson", "given" : "Kay", "non-dropping-particle" : "", "parse-names" : false, "suffix" : "" }, { "dropping-particle" : "", "family" : "Rumbles", "given" : "Steve", "non-dropping-particle" : "", "parse-names" : false, "suffix" : "" }, { "dropping-particle" : "", "family" : "Schofield", "given" : "Gillian", "non-dropping-particle" : "", "parse-names" : false, "suffix" : "" }, { "dropping-particle" : "", "family" : "Kamm", "given" : "Michael", "non-dropping-particle" : "", "parse-names" : false, "suffix" : "" }, { "dropping-particle" : "", "family" : "Williams", "given" : "Christopher", "non-dropping-particle" : "", "parse-names" : false, "suffix" : "" }, { "dropping-particle" : "", "family" : "Price", "given" : "Ashley", "non-dropping-particle" : "", "parse-names" : false, "suffix" : "" }, { "dropping-particle" : "", "family" : "Talbot", "given" : "Ian", "non-dropping-particle" : "", "parse-names" : false, "suffix" : "" }, { "dropping-particle" : "", "family" : "Forbes", "given" : "Alastair", "non-dropping-particle" : "", "parse-names" : false, "suffix" : "" } ], "container-title" : "Gastroenterology", "id" : "ITEM-2", "issue" : "2", "issued" : { "date-parts" : [ [ "2004", "2" ] ] }, "page" : "451-9", "title" : "Severity of inflammation is a risk factor for colorectal neoplasia in ulcerative colitis.", "type" : "article-journal", "volume" : "126" }, "uris" : [ "http://www.mendeley.com/documents/?uuid=b5e44a55-966c-3127-8b4b-01579effde1e" ] }, { "id" : "ITEM-3", "itemData" : { "DOI" : "10.1053/j.gastro.2007.08.001", "ISSN" : "00165085", "PMID" : "17919486", "abstract" : "BACKGROUND &amp; AIMS Although inflammation is presumed to contribute to colonic neoplasia in ulcerative colitis (UC), few studies have directly examined this relationship. Our aim was to determine whether severity of microscopic inflammation over time is an independent risk factor for neoplastic progression in UC. METHODS A cohort of patients with UC undergoing regular endoscopic surveillance for dysplasia was studied. Degree of inflammation at each biopsy site had been graded as part of routine clinical care using a highly reproducible histologic activity index. Progression to neoplasia was analyzed in proportional hazards models with inflammation summarized in 3 different ways and each included as a time-changing covariate: (1) mean inflammatory score (IS-mean), (2) binary inflammatory score (IS-bin), and (3) maximum inflammatory score (IS-max). Potential confounders were analyzed in univariate testing and, when significant, in a multivariable model. RESULTS Of 418 patients who met inclusion criteria, 15 progressed to advanced neoplasia (high-grade dysplasia or colorectal cancer), and 65 progressed to any neoplasia (low-grade dysplasia, high-grade dysplasia, or colorectal cancer). Univariate analysis demonstrated significant relationships between histologic inflammation over time and progression to advanced neoplasia (hazard ration (HR), 3.0; 95% CI: 1.4-6.3 for IS-mean; HR, 3.4; 95% CI: 1.1-10.4 for IS-bin; and HR, 2.2; 95% CI: 1.2-4.2 for IS-max). This association was maintained in multivariable proportional hazards analysis. CONCLUSIONS The severity of microscopic inflammation over time is an independent risk factor for developing advanced colorectal neoplasia among patients with long-standing UC.", "author" : [ { "dropping-particle" : "", "family" : "Gupta", "given" : "Roopali Bansal", "non-dropping-particle" : "", "parse-names" : false, "suffix" : "" }, { "dropping-particle" : "", "family" : "Harpaz", "given" : "Noam", "non-dropping-particle" : "", "parse-names" : false, "suffix" : "" }, { "dropping-particle" : "", "family" : "Itzkowitz", "given" : "Steven", "non-dropping-particle" : "", "parse-names" : false, "suffix" : "" }, { "dropping-particle" : "", "family" : "Hossain", "given" : "Sabera", "non-dropping-particle" : "", "parse-names" : false, "suffix" : "" }, { "dropping-particle" : "", "family" : "Matula", "given" : "Sierra", "non-dropping-particle" : "", "parse-names" : false, "suffix" : "" }, { "dropping-particle" : "", "family" : "Kornbluth", "given" : "Asher", "non-dropping-particle" : "", "parse-names" : false, "suffix" : "" }, { "dropping-particle" : "", "family" : "Bodian", "given" : "Carol", "non-dropping-particle" : "", "parse-names" : false, "suffix" : "" }, { "dropping-particle" : "", "family" : "Ullman", "given" : "Thomas", "non-dropping-particle" : "", "parse-names" : false, "suffix" : "" } ], "container-title" : "Gastroenterology", "id" : "ITEM-3", "issue" : "4", "issued" : { "date-parts" : [ [ "2007", "10" ] ] }, "page" : "1099-1105", "title" : "Histologic Inflammation Is a Risk Factor for Progression to Colorectal Neoplasia in Ulcerative Colitis: A Cohort Study", "type" : "article-journal", "volume" : "133" }, "uris" : [ "http://www.mendeley.com/documents/?uuid=a1dd0dfc-8882-3802-8a03-fe239dc5d1d7" ] }, { "id" : "ITEM-4", "itemData" : { "DOI" : "10.1111/his.12530", "ISSN" : "03090167", "author" : [ { "dropping-particle" : "", "family" : "Loughrey", "given" : "Maurice B", "non-dropping-particle" : "", "parse-names" : false, "suffix" : "" }, { "dropping-particle" : "", "family" : "Shepherd", "given" : "Neil A", "non-dropping-particle" : "", "parse-names" : false, "suffix" : "" } ], "container-title" : "Histopathology", "id" : "ITEM-4", "issue" : "1", "issued" : { "date-parts" : [ [ "2015", "1", "1" ] ] }, "page" : "66-77", "publisher" : "Wiley/Blackwell (10.1111)", "title" : "The pathology of bowel cancer screening", "type" : "article-journal", "volume" : "66" }, "uris" : [ "http://www.mendeley.com/documents/?uuid=e250f51d-3537-3fde-b76c-fe73ccb66a76" ] }, { "id" : "ITEM-5", "itemData" : { "DOI" : "10.1053/j.gastro.2011.01.057", "ISSN" : "00165085", "PMID" : "21530747", "abstract" : "Patients with ulcerative colitis and Crohn's disease are at increased risk for developing colorectal cancer (CRC). Chronic inflammation is believed to promote carcinogenesis. The risk for colon cancer increases with the duration and anatomic extent of colitis and presence of other inflammatory disorders (such as primary sclerosing cholangitis), whereas it decreases when patients take drugs to reduce inflammation (such as mesalamine and steroids). The genetic features that lead to sporadic CRC-chromosome instability, microsatellite instability, and DNA hypermethylation-also occur in colitis-associated CRC. Unlike the normal colonic mucosa, cells of the inflamed colonic mucosa have these genetic alterations before there is any histologic evidence of dysplasia or cancer. The reasons for these differences are not known, but oxidative stress is likely to be involved. Reactive oxygen and nitrogen species produced by inflammatory cells can affect regulation of genes that encode factors that prevent carcinogenesis (such as p53, DNA mismatch repair proteins, and DNA base excision-repair proteins), transcription factors (such as nuclear factor-\u03baB), or signaling proteins (such as cyclooxygenases). Administration of agents that cause colitis in healthy rodents or genetically engineered, cancer-prone mice accelerates development of colorectal tumors. Mice genetically prone to inflammatory bowel disease also develop CRC, especially in the presence of bacterial colonization. Individual components of the innate and adaptive immune response have also been implicated in carcinogenesis. These observations offer compelling support for the role of inflammation in colon carcinogenesis.", "author" : [ { "dropping-particle" : "", "family" : "Ullman", "given" : "Thomas A.", "non-dropping-particle" : "", "parse-names" : false, "suffix" : "" }, { "dropping-particle" : "", "family" : "Itzkowitz", "given" : "Steven H.", "non-dropping-particle" : "", "parse-names" : false, "suffix" : "" } ], "container-title" : "Gastroenterology", "id" : "ITEM-5", "issue" : "6", "issued" : { "date-parts" : [ [ "2011", "5" ] ] }, "page" : "1807-1816.e1", "title" : "Intestinal Inflammation and Cancer", "type" : "article-journal", "volume" : "140" }, "uris" : [ "http://www.mendeley.com/documents/?uuid=0411638d-91ec-313f-bdc7-667b89f6d0f5" ] }, { "id" : "ITEM-6", "itemData" : { "DOI" : "10.1172/JCI32453", "ISSN" : "0021-9738", "PMID" : "18219394", "abstract" : "The inflammatory bowel disease ulcerative colitis (UC) frequently progresses to colon cancer. To understand the mechanisms by which UC patients develop colon carcinomas, we used a mouse model of the disease whereby administration of azoxymethane (AOM) followed by repeated dextran sulfate sodium (DSS) ingestion causes severe colonic inflammation and the subsequent development of multiple tumors. We found that treating WT mice with AOM and DSS increased TNF-alpha expression and the number of infiltrating leukocytes expressing its major receptor, p55 (TNF-Rp55), in the lamina propria and submucosal regions of the colon. This was followed by the development of multiple colonic tumors. Mice lacking TNF-Rp55 and treated with AOM and DSS showed reduced mucosal damage, reduced infiltration of macrophages and neutrophils, and attenuated subsequent tumor formation. WT mice transplanted with TNF-Rp55-deficient bone marrow also developed significantly fewer tumors after AOM and DSS treatment than either WT mice or TNF-Rp55-deficient mice transplanted with WT bone marrow. Furthermore, administration of etanercept, a specific antagonist of TNF-alpha, to WT mice after treatment with AOM and DSS markedly reduced the number and size of tumors and reduced colonic infiltration by neutrophils and macrophages. These observations identify TNF-alpha as a crucial mediator of the initiation and progression of colitis-associated colon carcinogenesis and suggest that targeting TNF-alpha may be useful in treating colon cancer in individuals with UC.", "author" : [ { "dropping-particle" : "", "family" : "Popivanova", "given" : "Boryana K.", "non-dropping-particle" : "", "parse-names" : false, "suffix" : "" }, { "dropping-particle" : "", "family" : "Kitamura", "given" : "Kazuya", "non-dropping-particle" : "", "parse-names" : false, "suffix" : "" }, { "dropping-particle" : "", "family" : "Wu", "given" : "Yu", "non-dropping-particle" : "", "parse-names" : false, "suffix" : "" }, { "dropping-particle" : "", "family" : "Kondo", "given" : "Toshikazu", "non-dropping-particle" : "", "parse-names" : false, "suffix" : "" }, { "dropping-particle" : "", "family" : "Kagaya", "given" : "Takashi", "non-dropping-particle" : "", "parse-names" : false, "suffix" : "" }, { "dropping-particle" : "", "family" : "Kaneko", "given" : "Shiuchi", "non-dropping-particle" : "", "parse-names" : false, "suffix" : "" }, { "dropping-particle" : "", "family" : "Oshima", "given" : "Masanobu", "non-dropping-particle" : "", "parse-names" : false, "suffix" : "" }, { "dropping-particle" : "", "family" : "Fujii", "given" : "Chifumi", "non-dropping-particle" : "", "parse-names" : false, "suffix" : "" }, { "dropping-particle" : "", "family" : "Mukaida", "given" : "Naofumi", "non-dropping-particle" : "", "parse-names" : false, "suffix" : "" } ], "container-title" : "Journal of Clinical Investigation", "id" : "ITEM-6", "issue" : "2", "issued" : { "date-parts" : [ [ "2008", "1", "24" ] ] }, "page" : "560-70", "title" : "Blocking TNF-\u03b1 in mice reduces colorectal carcinogenesis associated with chronic colitis", "type" : "article-journal", "volume" : "118" }, "uris" : [ "http://www.mendeley.com/documents/?uuid=73acb50e-a583-3864-b3b9-88a5ffe27388" ] }, { "id" : "ITEM-7", "itemData" : { "DOI" : "10.1158/0008-5472.CAN-07-2924", "ISSN" : "0008-5472", "PMID" : "18172326", "abstract" : "The association between obesity and colorectal neoplasia may be mediated by inflammation. Circulating levels of C-reactive protein (CRP), interleukin-6 (IL-6), and tumor necrosis factor-alpha (TNF-alpha) are elevated in the obese. Adipose tissue can produce and release the inflammatory cytokines that are potentially procarcinogenic. We examined circulating levels of CRP, IL-6, and TNF-alpha in relation to risk factors and the prevalence of colorectal adenomas. Plasma levels of CRP, IL-6, and TNF-alpha were quantified in 873 participants (242 colorectal adenoma cases and 631 controls) in a colonoscopy-based cross-sectional study conducted between 1998 and 2002. Multivariable logistic regression was used to estimate associations between known risk factors for colorectal neoplasia and circulating levels of inflammatory cytokines and associations between inflammatory cytokines and colorectal adenomas. Several known risk factors for colorectal neoplasia were associated with higher levels of inflammatory cytokines, including older age, current smoking, and increasing adiposity. The prevalence of colorectal adenomas was associated with higher concentrations of IL-6 and TNF-alpha and, to a lesser degree, with CRP. For IL-6, adjusted odds ratios (OR) for colorectal adenomas were 1.79 [95% confidence interval (CI), 1.19-2.69] for the second highest plasma level and 1.85 (95% CI, 1.24-2.75) for the highest level compared with the reference level. A similar association was found with TNF-alpha, with adjusted ORs of 1.56 (95% CI, 1.03-2.36) and 1.66 (95% CI, 1.10-2.52), respectively. Our findings indicate that systemic inflammation might be involved in the early development of colorectal neoplasia.", "author" : [ { "dropping-particle" : "", "family" : "Kim", "given" : "S.", "non-dropping-particle" : "", "parse-names" : false, "suffix" : "" }, { "dropping-particle" : "", "family" : "Keku", "given" : "T. O.", "non-dropping-particle" : "", "parse-names" : false, "suffix" : "" }, { "dropping-particle" : "", "family" : "Martin", "given" : "C.", "non-dropping-particle" : "", "parse-names" : false, "suffix" : "" }, { "dropping-particle" : "", "family" : "Galanko", "given" : "J.", "non-dropping-particle" : "", "parse-names" : false, "suffix" : "" }, { "dropping-particle" : "", "family" : "Woosley", "given" : "J. T.", "non-dropping-particle" : "", "parse-names" : false, "suffix" : "" }, { "dropping-particle" : "", "family" : "Schroeder", "given" : "J. C.", "non-dropping-particle" : "", "parse-names" : false, "suffix" : "" }, { "dropping-particle" : "", "family" : "Satia", "given" : "J. A.", "non-dropping-particle" : "", "parse-names" : false, "suffix" : "" }, { "dropping-particle" : "", "family" : "Halabi", "given" : "S.", "non-dropping-particle" : "", "parse-names" : false, "suffix" : "" }, { "dropping-particle" : "", "family" : "Sandler", "given" : "R. S.", "non-dropping-particle" : "", "parse-names" : false, "suffix" : "" } ], "container-title" : "Cancer Research", "id" : "ITEM-7", "issue" : "1", "issued" : { "date-parts" : [ [ "2008", "1", "1" ] ] }, "page" : "323-328", "title" : "Circulating Levels of Inflammatory Cytokines and Risk of Colorectal Adenomas", "type" : "article-journal", "volume" : "68" }, "uris" : [ "http://www.mendeley.com/documents/?uuid=4de5a0f9-6931-3673-881b-78fbef6bde2a" ] }, { "id" : "ITEM-8", "itemData" : { "DOI" : "10.1038/mi.2013.101", "ISSN" : "1933-0219", "PMID" : "24280935", "abstract" : "Chronic inflammation has been associated with increased risk for developing gastrointestinal cancer. Interleukin-23 (IL-23) receptor signaling has been correlated with inflammatory bowel disease pathogenesis, as well as promotion of tumor growth. However, little is known about the relative potential for IL-23-directed causality in gut tumorigenesis. We report that IL-23 transgene expression was sufficient to induce rapid (3-4 weeks) de novo development of intestinal adenomas with 100% incidence. Initiation of tumorigenesis was independent of exogenous carcinogens, Helicobacter colonization, or pre-existing tumor-suppressor gene mutations. Tumorigenesis was mediated by Thy1(+)IL-23R(+) innate lymphoid cells (ILC3), in part, through IL-17 responses as tumor development was inhibited in RAG(-/-) \u00d7 IL-17(-/-) double knockout mice. Remarkably, IL-23 initiation of tumorigenesis by resident ILCs consistently occurred before recruitment of conspicuous inflammatory infiltrates. Our results reveal an explicit role for IL-23-mediated initiation of gut tumorigenesis and implicate a key role for IL-23R(+) ILC3 in the absence of overt cellular infiltrate recruitment.", "author" : [ { "dropping-particle" : "", "family" : "Chan", "given" : "I H", "non-dropping-particle" : "", "parse-names" : false, "suffix" : "" }, { "dropping-particle" : "", "family" : "Jain", "given" : "R", "non-dropping-particle" : "", "parse-names" : false, "suffix" : "" }, { "dropping-particle" : "", "family" : "Tessmer", "given" : "M S", "non-dropping-particle" : "", "parse-names" : false, "suffix" : "" }, { "dropping-particle" : "", "family" : "Gorman", "given" : "D", "non-dropping-particle" : "", "parse-names" : false, "suffix" : "" }, { "dropping-particle" : "", "family" : "Mangadu", "given" : "R", "non-dropping-particle" : "", "parse-names" : false, "suffix" : "" }, { "dropping-particle" : "", "family" : "Sathe", "given" : "M", "non-dropping-particle" : "", "parse-names" : false, "suffix" : "" }, { "dropping-particle" : "", "family" : "Vives", "given" : "F", "non-dropping-particle" : "", "parse-names" : false, "suffix" : "" }, { "dropping-particle" : "", "family" : "Moon", "given" : "C", "non-dropping-particle" : "", "parse-names" : false, "suffix" : "" }, { "dropping-particle" : "", "family" : "Penaflor", "given" : "E", "non-dropping-particle" : "", "parse-names" : false, "suffix" : "" }, { "dropping-particle" : "", "family" : "Turner", "given" : "S", "non-dropping-particle" : "", "parse-names" : false, "suffix" : "" }, { "dropping-particle" : "", "family" : "Ayanoglu", "given" : "G", "non-dropping-particle" : "", "parse-names" : false, "suffix" : "" }, { "dropping-particle" : "", "family" : "Chang", "given" : "C", "non-dropping-particle" : "", "parse-names" : false, "suffix" : "" }, { "dropping-particle" : "", "family" : "Basham", "given" : "B", "non-dropping-particle" : "", "parse-names" : false, "suffix" : "" }, { "dropping-particle" : "", "family" : "Mumm", "given" : "J B", "non-dropping-particle" : "", "parse-names" : false, "suffix" : "" }, { "dropping-particle" : "", "family" : "Pierce", "given" : "R H", "non-dropping-particle" : "", "parse-names" : false, "suffix" : "" }, { "dropping-particle" : "", "family" : "Yearley", "given" : "J H", "non-dropping-particle" : "", "parse-names" : false, "suffix" : "" }, { "dropping-particle" : "", "family" : "McClanahan", "given" : "T K", "non-dropping-particle" : "", "parse-names" : false, "suffix" : "" }, { "dropping-particle" : "", "family" : "Phillips", "given" : "J H", "non-dropping-particle" : "", "parse-names" : false, "suffix" : "" }, { "dropping-particle" : "", "family" : "Cua", "given" : "D J", "non-dropping-particle" : "", "parse-names" : false, "suffix" : "" }, { "dropping-particle" : "", "family" : "Bowman", "given" : "E P", "non-dropping-particle" : "", "parse-names" : false, "suffix" : "" }, { "dropping-particle" : "", "family" : "Kastelein", "given" : "R A", "non-dropping-particle" : "", "parse-names" : false, "suffix" : "" }, { "dropping-particle" : "", "family" : "LaFace", "given" : "D", "non-dropping-particle" : "", "parse-names" : false, "suffix" : "" } ], "container-title" : "Mucosal Immunology", "id" : "ITEM-8", "issue" : "4", "issued" : { "date-parts" : [ [ "2014", "7", "27" ] ] }, "page" : "842-856", "title" : "Interleukin-23 is sufficient to induce rapid de novo gut tumorigenesis, independent of carcinogens, through activation of innate lymphoid cells", "type" : "article-journal", "volume" : "7" }, "uris" : [ "http://www.mendeley.com/documents/?uuid=a70f3525-2c6d-3384-a59f-b1c8df229f14" ] }, { "id" : "ITEM-9", "itemData" : { "DOI" : "10.1371/journal.pone.0034959", "ISSN" : "1932-6203", "PMID" : "22509371", "abstract" : "Interleukin-17F (IL-17F), produced by Th17 cells and other immune cells, is a member of IL-17 cytokine family with highest homology to IL-17A. IL-17F has been shown to have multiple functions in inflammatory responses. While IL-17A plays important roles in cancer development, the function of IL-17F in tumorigenesis has not yet been elucidated. In the current study, we found that IL-17F is expressed in normal human colonic epithelial cells, but this expression is greatly decreased in colon cancer tissues. To examine the roles of IL-17F in colon cancer, we have used IL-17F over-expressing colon cancer cell lines and IL-17F-deficient mice. Our data showed decreased tumor growth of IL-17F-transfected HCT116 cells comparing to mock transfectants when transplanted in nude mice. Conversely, there were increased colonic tumor numbers and tumor areas in Il-17f(-/-) mice than those from wild-type controls after colon cancer induction. These results indicate that IL-17F plays an inhibitory role in colon tumorigenesis in vivo. In IL-17F over-expressing tumors, there was no significant change in leukocyte infiltration; instead, we found decreased VEGF levels and CD31(+) cells. While the VEGF levels were increased in the colon tissues of Il-17f(-/-) mice with colon cancer. Together, our findings demonstrate a protective role for IL-17F in colon cancer development, possibly via inhibiting tumor angiogenesis.", "author" : [ { "dropping-particle" : "", "family" : "Tong", "given" : "Zan", "non-dropping-particle" : "", "parse-names" : false, "suffix" : "" }, { "dropping-particle" : "", "family" : "Yang", "given" : "Xuexian O.", "non-dropping-particle" : "", "parse-names" : false, "suffix" : "" }, { "dropping-particle" : "", "family" : "Yan", "given" : "Huichao", "non-dropping-particle" : "", "parse-names" : false, "suffix" : "" }, { "dropping-particle" : "", "family" : "Liu", "given" : "Weihuang", "non-dropping-particle" : "", "parse-names" : false, "suffix" : "" }, { "dropping-particle" : "", "family" : "Niu", "given" : "Xiaoyin", "non-dropping-particle" : "", "parse-names" : false, "suffix" : "" }, { "dropping-particle" : "", "family" : "Shi", "given" : "Yun", "non-dropping-particle" : "", "parse-names" : false, "suffix" : "" }, { "dropping-particle" : "", "family" : "Fang", "given" : "Wenfeng", "non-dropping-particle" : "", "parse-names" : false, "suffix" : "" }, { "dropping-particle" : "", "family" : "Xiong", "given" : "Bing", "non-dropping-particle" : "", "parse-names" : false, "suffix" : "" }, { "dropping-particle" : "", "family" : "Wan", "given" : "Yu", "non-dropping-particle" : "", "parse-names" : false, "suffix" : "" }, { "dropping-particle" : "", "family" : "Dong", "given" : "Chen", "non-dropping-particle" : "", "parse-names" : false, "suffix" : "" } ], "container-title" : "PLoS ONE", "editor" : [ { "dropping-particle" : "", "family" : "Katoh", "given" : "Masaru", "non-dropping-particle" : "", "parse-names" : false, "suffix" : "" } ], "id" : "ITEM-9", "issue" : "4", "issued" : { "date-parts" : [ [ "2012", "4", "11" ] ] }, "page" : "e34959", "title" : "A Protective Role by Interleukin-17F in Colon Tumorigenesis", "type" : "article-journal", "volume" : "7" }, "uris" : [ "http://www.mendeley.com/documents/?uuid=e829c622-4e18-3515-ae4a-341b10b6d041" ] }, { "id" : "ITEM-10", "itemData" : { "DOI" : "10.1016/j.ccr.2009.01.001", "ISSN" : "15356108", "PMID" : "19185845", "abstract" : "Colitis-associated cancer (CAC) is the most serious complication of inflammatory bowel disease. Proinflammatory cytokines have been suggested to regulate preneoplastic growth during CAC tumorigenesis. Interleukin 6 (IL-6) is a multifunctional NF-kappaB-regulated cytokine that acts on epithelial and immune cells. Using genetic tools, we now demonstrate that IL-6 is a critical tumor promoter during early CAC tumorigenesis. In addition to enhancing proliferation of tumor-initiating cells, IL-6 produced by lamina propria myeloid cells protects normal and premalignant intestinal epithelial cells (IECs) from apoptosis. The proliferative and survival effects of IL-6 are largely mediated by the transcription factor Stat3, whose IEC-specific ablation has profound impact on CAC tumorigenesis. Thus, the NF-kappaB-IL-6-Stat3 cascade is an important regulator of the proliferation and survival of tumor-initiating IECs.", "author" : [ { "dropping-particle" : "", "family" : "Grivennikov", "given" : "Sergei", "non-dropping-particle" : "", "parse-names" : false, "suffix" : "" }, { "dropping-particle" : "", "family" : "Karin", "given" : "Eliad", "non-dropping-particle" : "", "parse-names" : false, "suffix" : "" }, { "dropping-particle" : "", "family" : "Terzic", "given" : "Janos", "non-dropping-particle" : "", "parse-names" : false, "suffix" : "" }, { "dropping-particle" : "", "family" : "Mucida", "given" : "Daniel", "non-dropping-particle" : "", "parse-names" : false, "suffix" : "" }, { "dropping-particle" : "", "family" : "Yu", "given" : "Guann-Yi", "non-dropping-particle" : "", "parse-names" : false, "suffix" : "" }, { "dropping-particle" : "", "family" : "Vallabhapurapu", "given" : "Sivakumar", "non-dropping-particle" : "", "parse-names" : false, "suffix" : "" }, { "dropping-particle" : "", "family" : "Scheller", "given" : "J\u00fcrgen", "non-dropping-particle" : "", "parse-names" : false, "suffix" : "" }, { "dropping-particle" : "", "family" : "Rose-John", "given" : "Stefan", "non-dropping-particle" : "", "parse-names" : false, "suffix" : "" }, { "dropping-particle" : "", "family" : "Cheroutre", "given" : "Hilde", "non-dropping-particle" : "", "parse-names" : false, "suffix" : "" }, { "dropping-particle" : "", "family" : "Eckmann", "given" : "Lars", "non-dropping-particle" : "", "parse-names" : false, "suffix" : "" }, { "dropping-particle" : "", "family" : "Karin", "given" : "Michael", "non-dropping-particle" : "", "parse-names" : false, "suffix" : "" } ], "container-title" : "Cancer Cell", "id" : "ITEM-10", "issue" : "2", "issued" : { "date-parts" : [ [ "2009", "2", "3" ] ] }, "page" : "103-113", "title" : "IL-6 and Stat3 Are Required for Survival of Intestinal Epithelial Cells and\u00a0Development of Colitis-Associated Cancer", "type" : "article-journal", "volume" : "15" }, "uris" : [ "http://www.mendeley.com/documents/?uuid=43bac77d-cbc8-325f-ae05-57332bedaebd" ] }, { "id" : "ITEM-11", "itemData" : { "DOI" : "10.1038/onc.2014.1", "ISSN" : "1476-5594", "PMID" : "24531714", "abstract" : "Chronic inflammation is an established risk factor for the onset of cancer, and the inflammatory cytokine IL-6 has a role in tumorigenesis by enhancing proliferation and hindering apoptosis. As factors stimulating proliferation also downregulate p53 expression by enhancing ribosome biogenesis, we hypothesized that IL-6 may cause similar changes in inflamed tissues, thus activating a mechanism that favors neoplastic transformation. Here, we showed that IL-6 downregulated the expression and activity of p53 in transformed and untransformed human cell lines. This was the consequence of IL-6-dependent stimulation of c-MYC mRNA translation, which was responsible for the upregulation of rRNA transcription. The enhanced rRNA transcription stimulated the MDM2-mediated proteasomal degradation of p53, by reducing the availability of ribosome proteins for MDM2 binding. The p53 downregulation induced the acquisition of cellular phenotypic changes characteristic of epithelial-mesenchymal transition, such as a reduced level of E-cadherin expression, increased cell invasiveness and a decreased response to cytotoxic stresses. We found that these changes also occurred in colon epithelial cells of patients with ulcerative colitis, a very representative example of chronic inflammation at high risk for tumor development. Histochemical and immunohistochemical analysis of colon biopsy samples showed an upregulation of ribosome biogenesis, a reduced expression of p53, together with a focal reduction or absence of E-cadherin expression in chronic colitis in comparison with normal mucosa samples. These changes disappeared after treatment with anti-inflammatory drugs. Taken together, the present results highlight a new mechanism that may link chronic inflammation to cancer, based on p53 downregulation, which is activated by the enhancement of rRNA transcription upon IL-6 exposure.", "author" : [ { "dropping-particle" : "", "family" : "Brighenti", "given" : "E", "non-dropping-particle" : "", "parse-names" : false, "suffix" : "" }, { "dropping-particle" : "", "family" : "Calabrese", "given" : "C", "non-dropping-particle" : "", "parse-names" : false, "suffix" : "" }, { "dropping-particle" : "", "family" : "Liguori", "given" : "G", "non-dropping-particle" : "", "parse-names" : false, "suffix" : "" }, { "dropping-particle" : "", "family" : "Giannone", "given" : "F A", "non-dropping-particle" : "", "parse-names" : false, "suffix" : "" }, { "dropping-particle" : "", "family" : "Trer\u00e8", "given" : "D", "non-dropping-particle" : "", "parse-names" : false, "suffix" : "" }, { "dropping-particle" : "", "family" : "Montanaro", "given" : "L", "non-dropping-particle" : "", "parse-names" : false, "suffix" : "" }, { "dropping-particle" : "", "family" : "Derenzini", "given" : "M", "non-dropping-particle" : "", "parse-names" : false, "suffix" : "" } ], "container-title" : "Oncogene", "id" : "ITEM-11", "issue" : "35", "issued" : { "date-parts" : [ [ "2014", "8", "28" ] ] }, "page" : "4396-406", "publisher" : "Nature Publishing Group", "title" : "Interleukin 6 downregulates p53 expression and activity by stimulating ribosome biogenesis: a new pathway connecting inflammation to cancer.", "type" : "article-journal", "volume" : "33" }, "uris" : [ "http://www.mendeley.com/documents/?uuid=5d3a4bb9-aa77-322a-84d9-031623d68cf0" ] }, { "id" : "ITEM-12", "itemData" : { "DOI" : "10.1038/cmi.2009.43", "ISSN" : "1672-7681", "PMID" : "19887045", "abstract" : "There is growing evidence for a connection between inflammation and tumor development, and the nuclear factor kappa B (NF-kappaB), a proinflammatory transcription factor, is hypothesized to promote tumorigenesis. Although the genetic evidence for the hypothesis has been lacking, recent papers have lent credence to this hypothesis. It has been reported that constitutive NF-kappaB activation in inflammatory bowel diseases (IBDs) increases risk of colorectal cancer (CRC) in the patients with the number of years of active disease. NF-kappaB activation might induce cellular transformation, mediate cellular proliferation, prevent the elimination of pre-neoplastic and fully malignant cells by up-regulating the anti-apoptosis proteins. Furthermore, NF-kappaB may contribute to the progression of CRC by regulating the expression of diverse target genes that are involved in cell proliferation (Cyclin D1), angiogenesis (VEGF, IL-8, COX2), and metastasis (MMP9). These findings implicate NF-kappaB inhibition as an important therapeutic target in CRC. However, due to lack of knowledge about the specific roles of different NF-kappaB subunits in different stage of carcinogenesis, and compounds to block specific subunits of NF-kappaB family, it will be a long time before the coming of targeting NF-kappaB in CRC therapy.", "author" : [ { "dropping-particle" : "", "family" : "Wang", "given" : "Soly", "non-dropping-particle" : "", "parse-names" : false, "suffix" : "" }, { "dropping-particle" : "", "family" : "Liu", "given" : "Zhanjie", "non-dropping-particle" : "", "parse-names" : false, "suffix" : "" }, { "dropping-particle" : "", "family" : "Wang", "given" : "Lunshan", "non-dropping-particle" : "", "parse-names" : false, "suffix" : "" }, { "dropping-particle" : "", "family" : "Zhang", "given" : "Xiaoren", "non-dropping-particle" : "", "parse-names" : false, "suffix" : "" } ], "container-title" : "Cellular &amp; Molecular Immunology", "id" : "ITEM-12", "issue" : "5", "issued" : { "date-parts" : [ [ "2009", "10", "10" ] ] }, "page" : "327-334", "title" : "NF-\u03baB Signaling Pathway, Inflammation and Colorectal Cancer", "type" : "article-journal", "volume" : "6" }, "uris" : [ "http://www.mendeley.com/documents/?uuid=17eec63c-f394-355b-91f2-c450fbc85df8" ] }, { "id" : "ITEM-13", "itemData" : { "DOI" : "10.1016/S0002-9440(10)64587-7", "ISSN" : "0002-9440", "PMID" : "10980113", "abstract" : "Cyclooxygenase 2 (COX-2) overexpression has been described in sporadic colonic neoplasia, but its role in ulcerative colitis (UC) neoplastic progression remains unexplored. Although the specific role of cyclooxygenase in colonic neoplasia is uncertain, its inhibition by nonsteroidal anti-inflammatory drugs decreases the risk of sporadic colonic adenocarcinoma and causes regression of adenomas in familial adenomatous polyposis. To investigate the role of COX-2 in UC-associated neoplasia, we assessed COX-2 protein and mRNA expression throughout the spectrum of UC-associated neoplastic lesions in four total colectomy specimens, using immunocytochemistry and a novel TaqMan reverse transcriptase-polymerase chain reaction assay. The findings were correlated with DNA ploidy and inflammatory activity. We found COX-2 overexpression throughout the neoplastic spectrum in UC (P: &lt; 0.0001, R:(2)=0.53), even in diploid samples that were negative for dysplasia. Overall, neoplastic change explained 53% of the variation in COX-2 expression, whereas inflammatory activity explained only 11%. COX-2 was overexpressed in all aneuploid samples and in 38% of diploid samples (P: = 0.0074). cDNA representational difference analysis was also performed and revealed that COX-2 mRNA was an up-regulated cDNA representational difference analysis difference product. COX-2 overexpression occurs early in UC-associated neoplasia, and the increase cannot be explained by inflammatory activity alone. The data suggest that COX-2-specific inhibitors may have a chemopreventative role in UC but the possibility that they could exacerbate UC inflammatory activity needs to be tested.", "author" : [ { "dropping-particle" : "", "family" : "Agoff", "given" : "S N", "non-dropping-particle" : "", "parse-names" : false, "suffix" : "" }, { "dropping-particle" : "", "family" : "Brentnall", "given" : "T A", "non-dropping-particle" : "", "parse-names" : false, "suffix" : "" }, { "dropping-particle" : "", "family" : "Crispin", "given" : "D A", "non-dropping-particle" : "", "parse-names" : false, "suffix" : "" }, { "dropping-particle" : "", "family" : "Taylor", "given" : "S L", "non-dropping-particle" : "", "parse-names" : false, "suffix" : "" }, { "dropping-particle" : "", "family" : "Raaka", "given" : "S", "non-dropping-particle" : "", "parse-names" : false, "suffix" : "" }, { "dropping-particle" : "", "family" : "Haggitt", "given" : "R C", "non-dropping-particle" : "", "parse-names" : false, "suffix" : "" }, { "dropping-particle" : "", "family" : "Reed", "given" : "M W", "non-dropping-particle" : "", "parse-names" : false, "suffix" : "" }, { "dropping-particle" : "", "family" : "Afonina", "given" : "I A", "non-dropping-particle" : "", "parse-names" : false, "suffix" : "" }, { "dropping-particle" : "", "family" : "Rabinovitch", "given" : "P S", "non-dropping-particle" : "", "parse-names" : false, "suffix" : "" }, { "dropping-particle" : "", "family" : "Stevens", "given" : "A C", "non-dropping-particle" : "", "parse-names" : false, "suffix" : "" }, { "dropping-particle" : "", "family" : "Feng", "given" : "Z", "non-dropping-particle" : "", "parse-names" : false, "suffix" : "" }, { "dropping-particle" : "", "family" : "Bronner", "given" : "M P", "non-dropping-particle" : "", "parse-names" : false, "suffix" : "" } ], "container-title" : "The American journal of pathology", "id" : "ITEM-13", "issue" : "3", "issued" : { "date-parts" : [ [ "2000", "9" ] ] }, "page" : "737-45", "publisher" : "American Society for Investigative Pathology", "title" : "The role of cyclooxygenase 2 in ulcerative colitis-associated neoplasia.", "type" : "article-journal", "volume" : "157" }, "uris" : [ "http://www.mendeley.com/documents/?uuid=7375800d-5576-3120-afdd-8c7ea9ce50bc" ] }, { "id" : "ITEM-14", "itemData" : { "DOI" : "10.1038/onc.2014.286", "ISSN" : "0950-9232", "PMID" : "25174402", "abstract" : "Colorectal cancers (CRCs) often show a dense infiltrate of cytokine-producing immune/inflammatory cells. The exact contribution of each immune cell subset and cytokine in the activation of the intracellular pathways sustaining CRC cell growth is not understood. Herein, we isolate tumor-infiltrating leukocytes (TILs) and lamina propria mononuclear cells (LPMCs) from the tumor area and the macroscopically unaffected, adjacent, colonic mucosa of patients who underwent resection for sporadic CRC and show that the culture supernatants of TILs, but not of LPMCs, potently enhance the growth of human CRC cell lines through the activation of the oncogenic transcription factors signal transducer and activator of transcription 3 (STAT3) and nuclear factor-kappa B (NF-kB). Characterization of immune cell complexity of TILs and LPMCs reveals no differences in the percentages of T cells, natural killer T cells, natural killer (NK) cells, macrophages and B cells. However, T cells from TILs show a functional switch compared with those from LPMCs to produce large amounts of T helper type 17 (Th17)-related cytokines (that is, interleukin-17A (IL-17A), IL-17F, IL-21 and IL-22), tumor necrosis factor-\u03b1 (TNF-\u03b1) and IL-6. Individual neutralization of IL-17A, IL-17F, IL-21, IL-22, TNF-\u03b1 or IL-6 does not change TIL-derived supernatant-driven STAT3 and NF-kB activation, as well as their proproliferative effect in CRC cells. In contrast, simultaneous neutralization of both IL-17A and TNF-\u03b1, which abrogates NF-kB signaling, and IL-22 and IL-6, which abrogates STAT3 signaling, reduces the mitogenic effect of supernatants in CRC cells. IL-17A, IL-21, IL-22, TNF-\u03b1 and IL-6 are also produced in excess in the early colonic lesions in a mouse model of sporadic CRC, associated with enhanced STAT3/NF-kB activation. Mice therapeutically given BP-1-102, an orally bioavailable compound targeting STAT3/NF-kB activation and cross-talk, exhibit reduced colon tumorigenesis and diminished expression of STAT3/NF-kB-activating cytokines in the neoplastic areas. These data suggest that strategies aimed at the cotargeting of STAT3/NF-kB activation and interaction between them might represent an attractive and novel approach to combat CRC.", "author" : [ { "dropping-particle" : "", "family" : "Simone", "given" : "V", "non-dropping-particle" : "De", "parse-names" : false, "suffix" : "" }, { "dropping-particle" : "", "family" : "Franz\u00e8", "given" : "E", "non-dropping-particle" : "", "parse-names" : false, "suffix" : "" }, { "dropping-particle" : "", "family" : "Ronchetti", "given" : "G", "non-dropping-particle" : "", "parse-names" : false, "suffix" : "" }, { "dropping-particle" : "", "family" : "Colantoni", "given" : "A", "non-dropping-particle" : "", "parse-names" : false, "suffix" : "" }, { "dropping-particle" : "", "family" : "Fantini", "given" : "M C", "non-dropping-particle" : "", "parse-names" : false, "suffix" : "" }, { "dropping-particle" : "", "family" : "Fusco", "given" : "D", "non-dropping-particle" : "Di", "parse-names" : false, "suffix" : "" }, { "dropping-particle" : "", "family" : "Sica", "given" : "G S", "non-dropping-particle" : "", "parse-names" : false, "suffix" : "" }, { "dropping-particle" : "", "family" : "Sileri", "given" : "P", "non-dropping-particle" : "", "parse-names" : false, "suffix" : "" }, { "dropping-particle" : "", "family" : "MacDonald", "given" : "T T", "non-dropping-particle" : "", "parse-names" : false, "suffix" : "" }, { "dropping-particle" : "", "family" : "Pallone", "given" : "F", "non-dropping-particle" : "", "parse-names" : false, "suffix" : "" }, { "dropping-particle" : "", "family" : "Monteleone", "given" : "G", "non-dropping-particle" : "", "parse-names" : false, "suffix" : "" }, { "dropping-particle" : "", "family" : "Stolfi", "given" : "C", "non-dropping-particle" : "", "parse-names" : false, "suffix" : "" } ], "container-title" : "Oncogene", "id" : "ITEM-14", "issue" : "27", "issued" : { "date-parts" : [ [ "2015", "7", "1" ] ] }, "page" : "3493-3503", "title" : "Th17-type cytokines, IL-6 and TNF-\u03b1 synergistically activate STAT3 and NF-kB to promote colorectal cancer cell growth", "type" : "article-journal", "volume" : "34" }, "uris" : [ "http://www.mendeley.com/documents/?uuid=6413de85-68f8-3f91-94c8-3989cbf175bf" ] }, { "id" : "ITEM-15", "itemData" : { "DOI" : "10.1053/j.gastro.2014.06.006", "ISSN" : "00165085", "PMID" : "24931456", "abstract" : "BACKGROUND &amp; AIMS Constitutive activation of the transcription factors nuclear factor \u03baB (NF-\u03baB) and STAT3 is involved in the development and progression of human colorectal cancer (CRC). Little is known about how these factors become activated in cancer cells. We investigated whether microRNA miR-221 and miR-222 regulate NF-\u03baB and signal transducer and activator of transcription 3 (STAT3) activation in human CRC cell lines. METHODS CRC cell lines (HCT116 and RKO) were transfected with miR-221 or miR-222 mimics or inhibitors. The activity levels of NF-\u03baB and STAT3 were measured in dual luciferase reporter assays. We used immunoblot and real-time polymerase chain reaction analyses to measure protein and messenger RNA (mRNA) levels. Cells were analyzed by proliferation, viability, and flow cytometry analyses. Mice were given injections of azoxymethane, followed by dextran sodium sulfate, along with control lentivirus or those expressing mRNAs that bind miR-221 and miR-222 (miR-221/miR-222 sponge). The levels of miR-221 and miR-222 as well as RelA, STAT3, and PDLIM2 mRNAs were measured in 57 paired CRC and adjacent nontumor tissues from patients. RESULTS In CRC cell lines, mimics of miR-221 and miR-222 activated NF-\u03baB and STAT3, further increasing expression of miR-221 and miR-222. miR-221 and miR-222 bound directly to the coding region of RelA mRNA, increasing its stability. miR-221 and miR-222 also reduced the ubiquitination and degradation of the RelA and STAT3 proteins by binding to the 3' untranslated region of PDLIM2 mRNA (PDLIM2 is a nuclear ubiquitin E3 ligase for RelA and STAT3). Incubation of CRC cells with miR-221 and miR-222 inhibitors reduced their proliferation and colony formation compared with control cells. In mice with colitis, injection of lentiviruses expressing miR-221/miR-222 sponges led to formation of fewer tumors than injection of control lentiviruses. Human CRC tissues had higher levels of miR-221 and miR-222 than nontumor colon tissues; increases correlated with increased levels of RelA and STAT3 mRNAs. Levels of PDLIM2 mRNA were lower in CRC than nontumor tissues. CONCLUSIONS In human CRC cells, miR-221 and miR-222 act in a positive feedback loop to increase expression levels of RelA and STAT3. Antagonism of miR-221 and miR-222 reduces growth of colon tumors in mice with colitis.", "author" : [ { "dropping-particle" : "", "family" : "Liu", "given" : "Sanhong", "non-dropping-particle" : "", "parse-names" : false, "suffix" : "" }, { "dropping-particle" : "", "family" : "Sun", "given" : "Xiaohua", "non-dropping-particle" : "", "parse-names" : false, "suffix" : "" }, { "dropping-particle" : "", "family" : "Wang", "given" : "Mingliang", "non-dropping-particle" : "", "parse-names" : false, "suffix" : "" }, { "dropping-particle" : "", "family" : "Hou", "given" : "Yingyong", "non-dropping-particle" : "", "parse-names" : false, "suffix" : "" }, { "dropping-particle" : "", "family" : "Zhan", "given" : "Yu", "non-dropping-particle" : "", "parse-names" : false, "suffix" : "" }, { "dropping-particle" : "", "family" : "Jiang", "given" : "Yuhang", "non-dropping-particle" : "", "parse-names" : false, "suffix" : "" }, { "dropping-particle" : "", "family" : "Liu", "given" : "Zhanjie", "non-dropping-particle" : "", "parse-names" : false, "suffix" : "" }, { "dropping-particle" : "", "family" : "Cao", "given" : "Xinwei", "non-dropping-particle" : "", "parse-names" : false, "suffix" : "" }, { "dropping-particle" : "", "family" : "Chen", "given" : "Pengfei", "non-dropping-particle" : "", "parse-names" : false, "suffix" : "" }, { "dropping-particle" : "", "family" : "Liu", "given" : "Zhi", "non-dropping-particle" : "", "parse-names" : false, "suffix" : "" }, { "dropping-particle" : "", "family" : "Chen", "given" : "Xi", "non-dropping-particle" : "", "parse-names" : false, "suffix" : "" }, { "dropping-particle" : "", "family" : "Tao", "given" : "Yu", "non-dropping-particle" : "", "parse-names" : false, "suffix" : "" }, { "dropping-particle" : "", "family" : "Xu", "given" : "Chen", "non-dropping-particle" : "", "parse-names" : false, "suffix" : "" }, { "dropping-particle" : "", "family" : "Mao", "given" : "Jie", "non-dropping-particle" : "", "parse-names" : false, "suffix" : "" }, { "dropping-particle" : "", "family" : "Cheng", "given" : "Chunyan", "non-dropping-particle" : "", "parse-names" : false, "suffix" : "" }, { "dropping-particle" : "", "family" : "Li", "given" : "Cuifeng", "non-dropping-particle" : "", "parse-names" : false, "suffix" : "" }, { "dropping-particle" : "", "family" : "Hu", "given" : "Yiming", "non-dropping-particle" : "", "parse-names" : false, "suffix" : "" }, { "dropping-particle" : "", "family" : "Wang", "given" : "Lunshan", "non-dropping-particle" : "", "parse-names" : false, "suffix" : "" }, { "dropping-particle" : "", "family" : "Chin", "given" : "Y. Eugene", "non-dropping-particle" : "", "parse-names" : false, "suffix" : "" }, { "dropping-particle" : "", "family" : "Shi", "given" : "Yufang", "non-dropping-particle" : "", "parse-names" : false, "suffix" : "" }, { "dropping-particle" : "", "family" : "Siebenlist", "given" : "Ulrich", "non-dropping-particle" : "", "parse-names" : false, "suffix" : "" }, { "dropping-particle" : "", "family" : "Zhang", "given" : "Xiaoren", "non-dropping-particle" : "", "parse-names" : false, "suffix" : "" } ], "container-title" : "Gastroenterology", "id" : "ITEM-15", "issue" : "4", "issued" : { "date-parts" : [ [ "2014", "10" ] ] }, "page" : "847-859.e11", "title" : "A microRNA 221\u2013 and 222\u2013Mediated Feedback Loop Maintains Constitutive Activation of NF\u03baB and STAT3 in Colorectal Cancer\u00a0Cells", "type" : "article-journal", "volume" : "147" }, "uris" : [ "http://www.mendeley.com/documents/?uuid=a294e623-de79-3599-a941-53be532a2293" ] }, { "id" : "ITEM-16", "itemData" : { "DOI" : "10.1136/gutjnl-2014-308455", "ISSN" : "0017-5749", "PMID" : "25994220", "abstract" : "OBJECTIVE miR-21 was found to be overexpressed in the colon tissues and serum of patients with UC and colorectal cancer (CRC); however, the exact roles of miR-21 in colitis-associated CRC remain unclear. The aim of our study was to investigate the biological mechanisms of miR-21 in colitis-associated colon cancer (CAC). DESIGN miR-21 expression was examined in the tumours of 62 patients with CRC from China and 37 colitis-associated neoplastic tissues from Japan and Austria. The biological functions of miR-21 were studied using a series of in vitro, in vivo and clinical approaches. RESULTS miR-21 levels were markedly upregulated in the tumours of 62 patients with CRC, 22 patients with CAC, and in a mouse model of CAC. Following azoxymethane and dextran sulfate sodium intervention, miR-21-knockout mice showed reduced expression of proinflammatory and procarcinogenic cytokines (interleukin (IL) 6, IL-23, IL-17A and IL-21) and a decrease in the size and number of tumours compared with the control mouse group. The absence of miR-21 resulted in the reduced expression of Ki67 and the attenuated proliferation of tumour cells with a simultaneous increase in E-cadherin and decrease in \u03b2-catenin and SOX9 in the tumours of CAC mice. Furthermore, the absence of miR-21 increased the expression of its target gene PDCD4 and subsequently modulated nuclear factor (NF)-\u03baB activation. Meanwhile, miR-21 loss reduced STAT3 and Bcl-2 activation, causing an increase in the apoptosis of tumour cells in CAC mice. CONCLUSIONS These observations provide novel evidence for miR-21 blockade to be a key strategy in reducing CAC.", "author" : [ { "dropping-particle" : "", "family" : "Shi", "given" : "Chenzhang", "non-dropping-particle" : "", "parse-names" : false, "suffix" : "" }, { "dropping-particle" : "", "family" : "Yang", "given" : "Yongzhi", "non-dropping-particle" : "", "parse-names" : false, "suffix" : "" }, { "dropping-particle" : "", "family" : "Xia", "given" : "Yang", "non-dropping-particle" : "", "parse-names" : false, "suffix" : "" }, { "dropping-particle" : "", "family" : "Okugawa", "given" : "Yoshinaga", "non-dropping-particle" : "", "parse-names" : false, "suffix" : "" }, { "dropping-particle" : "", "family" : "Yang", "given" : "Jun", "non-dropping-particle" : "", "parse-names" : false, "suffix" : "" }, { "dropping-particle" : "", "family" : "Liang", "given" : "Yong", "non-dropping-particle" : "", "parse-names" : false, "suffix" : "" }, { "dropping-particle" : "", "family" : "Chen", "given" : "Hongqi", "non-dropping-particle" : "", "parse-names" : false, "suffix" : "" }, { "dropping-particle" : "", "family" : "Zhang", "given" : "Peng", "non-dropping-particle" : "", "parse-names" : false, "suffix" : "" }, { "dropping-particle" : "", "family" : "Wang", "given" : "Feng", "non-dropping-particle" : "", "parse-names" : false, "suffix" : "" }, { "dropping-particle" : "", "family" : "Han", "given" : "Huazhong", "non-dropping-particle" : "", "parse-names" : false, "suffix" : "" }, { "dropping-particle" : "", "family" : "Wu", "given" : "Wen", "non-dropping-particle" : "", "parse-names" : false, "suffix" : "" }, { "dropping-particle" : "", "family" : "Gao", "given" : "Renyuan", "non-dropping-particle" : "", "parse-names" : false, "suffix" : "" }, { "dropping-particle" : "", "family" : "Gasche", "given" : "Christoph", "non-dropping-particle" : "", "parse-names" : false, "suffix" : "" }, { "dropping-particle" : "", "family" : "Qin", "given" : "Huanlong", "non-dropping-particle" : "", "parse-names" : false, "suffix" : "" }, { "dropping-particle" : "", "family" : "Ma", "given" : "Yanlei", "non-dropping-particle" : "", "parse-names" : false, "suffix" : "" }, { "dropping-particle" : "", "family" : "Goel", "given" : "Ajay", "non-dropping-particle" : "", "parse-names" : false, "suffix" : "" } ], "container-title" : "Gut", "id" : "ITEM-16", "issue" : "9", "issued" : { "date-parts" : [ [ "2016", "9" ] ] }, "page" : "1470-1481", "title" : "Novel evidence for an oncogenic role of microRNA-21 in colitis-associated colorectal cancer", "type" : "article-journal", "volume" : "65" }, "uris" : [ "http://www.mendeley.com/documents/?uuid=0cc2b920-668d-3b44-9016-dab984347e0d" ] } ], "mendeley" : { "formattedCitation" : "&lt;sup&gt;[1,10,19\u201324,11\u201318]&lt;/sup&gt;", "plainTextFormattedCitation" : "[1,10,19\u201324,11\u201318]", "previouslyFormattedCitation" : "&lt;sup&gt;[1,10\u201324]&lt;/sup&gt;"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AF0B9E" w:rsidRPr="00AF0B9E">
        <w:rPr>
          <w:rFonts w:ascii="Book Antiqua" w:eastAsia="Times New Roman" w:hAnsi="Book Antiqua" w:cs="Arial"/>
          <w:noProof/>
          <w:sz w:val="24"/>
          <w:szCs w:val="24"/>
          <w:vertAlign w:val="superscript"/>
          <w:lang w:eastAsia="el-GR"/>
        </w:rPr>
        <w:t>[1,10,19–24,11–18]</w:t>
      </w:r>
      <w:r w:rsidR="007345A6">
        <w:rPr>
          <w:rFonts w:ascii="Book Antiqua" w:eastAsia="Times New Roman" w:hAnsi="Book Antiqua" w:cs="Arial"/>
          <w:sz w:val="24"/>
          <w:szCs w:val="24"/>
          <w:lang w:eastAsia="el-GR"/>
        </w:rPr>
        <w:fldChar w:fldCharType="end"/>
      </w:r>
      <w:r w:rsidR="005B3C1B" w:rsidRPr="004C6579">
        <w:rPr>
          <w:rFonts w:ascii="Book Antiqua" w:hAnsi="Book Antiqua" w:cs="Arial"/>
          <w:sz w:val="24"/>
          <w:szCs w:val="24"/>
        </w:rPr>
        <w:t xml:space="preserve"> (Figure 1)</w:t>
      </w:r>
      <w:r w:rsidR="007F338B" w:rsidRPr="004C6579">
        <w:rPr>
          <w:rFonts w:ascii="Book Antiqua" w:hAnsi="Book Antiqua" w:cs="Arial"/>
          <w:sz w:val="24"/>
          <w:szCs w:val="24"/>
        </w:rPr>
        <w:t>.</w:t>
      </w:r>
      <w:r w:rsidR="009678E7" w:rsidRPr="004C6579">
        <w:rPr>
          <w:rFonts w:ascii="Book Antiqua" w:hAnsi="Book Antiqua" w:cs="Arial"/>
          <w:sz w:val="24"/>
          <w:szCs w:val="24"/>
        </w:rPr>
        <w:t xml:space="preserve"> </w:t>
      </w:r>
      <w:r w:rsidRPr="004C6579">
        <w:rPr>
          <w:rFonts w:ascii="Book Antiqua" w:eastAsia="Times New Roman" w:hAnsi="Book Antiqua" w:cs="Arial"/>
          <w:sz w:val="24"/>
          <w:szCs w:val="24"/>
          <w:lang w:eastAsia="el-GR"/>
        </w:rPr>
        <w:t xml:space="preserve">Dysplasia is </w:t>
      </w:r>
      <w:del w:id="7" w:author="Georgios Karampekos" w:date="2018-06-17T19:13:00Z">
        <w:r w:rsidRPr="004C6579" w:rsidDel="00B61423">
          <w:rPr>
            <w:rFonts w:ascii="Book Antiqua" w:eastAsia="Times New Roman" w:hAnsi="Book Antiqua" w:cs="Arial"/>
            <w:sz w:val="24"/>
            <w:szCs w:val="24"/>
            <w:lang w:eastAsia="el-GR"/>
          </w:rPr>
          <w:delText xml:space="preserve">classified as an </w:delText>
        </w:r>
      </w:del>
      <w:ins w:id="8" w:author="Georgios Karampekos" w:date="2018-06-17T19:13:00Z">
        <w:r w:rsidR="00B61423">
          <w:rPr>
            <w:rFonts w:ascii="Book Antiqua" w:eastAsia="Times New Roman" w:hAnsi="Book Antiqua" w:cs="Arial"/>
            <w:sz w:val="24"/>
            <w:szCs w:val="24"/>
            <w:lang w:eastAsia="el-GR"/>
          </w:rPr>
          <w:t>divide into two categories: 1) E</w:t>
        </w:r>
      </w:ins>
      <w:del w:id="9" w:author="Georgios Karampekos" w:date="2018-06-17T19:13:00Z">
        <w:r w:rsidRPr="004C6579" w:rsidDel="00B61423">
          <w:rPr>
            <w:rFonts w:ascii="Book Antiqua" w:eastAsia="Times New Roman" w:hAnsi="Book Antiqua" w:cs="Arial"/>
            <w:sz w:val="24"/>
            <w:szCs w:val="24"/>
            <w:lang w:eastAsia="el-GR"/>
          </w:rPr>
          <w:delText>e</w:delText>
        </w:r>
      </w:del>
      <w:r w:rsidRPr="004C6579">
        <w:rPr>
          <w:rFonts w:ascii="Book Antiqua" w:eastAsia="Times New Roman" w:hAnsi="Book Antiqua" w:cs="Arial"/>
          <w:sz w:val="24"/>
          <w:szCs w:val="24"/>
          <w:lang w:eastAsia="el-GR"/>
        </w:rPr>
        <w:t>ndoscopi</w:t>
      </w:r>
      <w:r w:rsidR="00707040" w:rsidRPr="004C6579">
        <w:rPr>
          <w:rFonts w:ascii="Book Antiqua" w:eastAsia="Times New Roman" w:hAnsi="Book Antiqua" w:cs="Arial"/>
          <w:sz w:val="24"/>
          <w:szCs w:val="24"/>
          <w:lang w:eastAsia="el-GR"/>
        </w:rPr>
        <w:t>cally visible dysplastic lesion</w:t>
      </w:r>
      <w:ins w:id="10" w:author="Georgios Karampekos" w:date="2018-06-17T19:15:00Z">
        <w:r w:rsidR="00B61423">
          <w:rPr>
            <w:rFonts w:ascii="Book Antiqua" w:eastAsia="Times New Roman" w:hAnsi="Book Antiqua" w:cs="Arial"/>
            <w:sz w:val="24"/>
            <w:szCs w:val="24"/>
            <w:lang w:eastAsia="el-GR"/>
          </w:rPr>
          <w:t xml:space="preserve"> </w:t>
        </w:r>
        <w:proofErr w:type="spellStart"/>
        <w:r w:rsidR="00B61423">
          <w:rPr>
            <w:rFonts w:ascii="Book Antiqua" w:eastAsia="Times New Roman" w:hAnsi="Book Antiqua" w:cs="Arial"/>
            <w:sz w:val="24"/>
            <w:szCs w:val="24"/>
            <w:lang w:eastAsia="el-GR"/>
          </w:rPr>
          <w:t>e.g</w:t>
        </w:r>
        <w:proofErr w:type="spellEnd"/>
        <w:r w:rsidR="00B61423">
          <w:rPr>
            <w:rFonts w:ascii="Book Antiqua" w:eastAsia="Times New Roman" w:hAnsi="Book Antiqua" w:cs="Arial"/>
            <w:sz w:val="24"/>
            <w:szCs w:val="24"/>
            <w:lang w:eastAsia="el-GR"/>
          </w:rPr>
          <w:t xml:space="preserve"> polyps, which are detected by targeted biopsies or resection of endoluminal masses 2)</w:t>
        </w:r>
      </w:ins>
      <w:r w:rsidR="00707040" w:rsidRPr="004C6579">
        <w:rPr>
          <w:rFonts w:ascii="Book Antiqua" w:eastAsia="Times New Roman" w:hAnsi="Book Antiqua" w:cs="Arial"/>
          <w:sz w:val="24"/>
          <w:szCs w:val="24"/>
          <w:lang w:eastAsia="el-GR"/>
        </w:rPr>
        <w:t xml:space="preserve"> </w:t>
      </w:r>
      <w:del w:id="11" w:author="Georgios Karampekos" w:date="2018-06-17T19:16:00Z">
        <w:r w:rsidR="00707040" w:rsidRPr="004C6579" w:rsidDel="00B61423">
          <w:rPr>
            <w:rFonts w:ascii="Book Antiqua" w:eastAsia="Times New Roman" w:hAnsi="Book Antiqua" w:cs="Arial"/>
            <w:sz w:val="24"/>
            <w:szCs w:val="24"/>
            <w:lang w:eastAsia="el-GR"/>
          </w:rPr>
          <w:delText>or e</w:delText>
        </w:r>
      </w:del>
      <w:ins w:id="12" w:author="Georgios Karampekos" w:date="2018-06-17T19:16:00Z">
        <w:r w:rsidR="00B61423">
          <w:rPr>
            <w:rFonts w:ascii="Book Antiqua" w:eastAsia="Times New Roman" w:hAnsi="Book Antiqua" w:cs="Arial"/>
            <w:sz w:val="24"/>
            <w:szCs w:val="24"/>
            <w:lang w:eastAsia="el-GR"/>
          </w:rPr>
          <w:t>E</w:t>
        </w:r>
      </w:ins>
      <w:r w:rsidR="00707040" w:rsidRPr="004C6579">
        <w:rPr>
          <w:rFonts w:ascii="Book Antiqua" w:eastAsia="Times New Roman" w:hAnsi="Book Antiqua" w:cs="Arial"/>
          <w:sz w:val="24"/>
          <w:szCs w:val="24"/>
          <w:lang w:eastAsia="el-GR"/>
        </w:rPr>
        <w:t>ndoscopically invisible dysplasia</w:t>
      </w:r>
      <w:del w:id="13" w:author="Georgios Karampekos" w:date="2018-06-17T19:16:00Z">
        <w:r w:rsidR="00707040" w:rsidRPr="004C6579" w:rsidDel="00B61423">
          <w:rPr>
            <w:rFonts w:ascii="Book Antiqua" w:eastAsia="Times New Roman" w:hAnsi="Book Antiqua" w:cs="Arial"/>
            <w:sz w:val="24"/>
            <w:szCs w:val="24"/>
            <w:lang w:eastAsia="el-GR"/>
          </w:rPr>
          <w:delText>. Endoscopically visible lesions are</w:delText>
        </w:r>
        <w:r w:rsidRPr="004C6579" w:rsidDel="00B61423">
          <w:rPr>
            <w:rFonts w:ascii="Book Antiqua" w:eastAsia="Times New Roman" w:hAnsi="Book Antiqua" w:cs="Arial"/>
            <w:sz w:val="24"/>
            <w:szCs w:val="24"/>
            <w:lang w:eastAsia="el-GR"/>
          </w:rPr>
          <w:delText xml:space="preserve"> detected </w:delText>
        </w:r>
        <w:r w:rsidR="00707040" w:rsidRPr="004C6579" w:rsidDel="00B61423">
          <w:rPr>
            <w:rFonts w:ascii="Book Antiqua" w:eastAsia="Times New Roman" w:hAnsi="Book Antiqua" w:cs="Arial"/>
            <w:sz w:val="24"/>
            <w:szCs w:val="24"/>
            <w:lang w:eastAsia="el-GR"/>
          </w:rPr>
          <w:delText xml:space="preserve">either </w:delText>
        </w:r>
        <w:r w:rsidRPr="004C6579" w:rsidDel="00B61423">
          <w:rPr>
            <w:rFonts w:ascii="Book Antiqua" w:eastAsia="Times New Roman" w:hAnsi="Book Antiqua" w:cs="Arial"/>
            <w:sz w:val="24"/>
            <w:szCs w:val="24"/>
            <w:lang w:eastAsia="el-GR"/>
          </w:rPr>
          <w:delText xml:space="preserve">via resection or targeted biopsies, </w:delText>
        </w:r>
        <w:r w:rsidR="00707040" w:rsidRPr="004C6579" w:rsidDel="00B61423">
          <w:rPr>
            <w:rFonts w:ascii="Book Antiqua" w:eastAsia="Times New Roman" w:hAnsi="Book Antiqua" w:cs="Arial"/>
            <w:sz w:val="24"/>
            <w:szCs w:val="24"/>
            <w:lang w:eastAsia="el-GR"/>
          </w:rPr>
          <w:delText>while</w:delText>
        </w:r>
        <w:r w:rsidRPr="004C6579" w:rsidDel="00B61423">
          <w:rPr>
            <w:rFonts w:ascii="Book Antiqua" w:eastAsia="Times New Roman" w:hAnsi="Book Antiqua" w:cs="Arial"/>
            <w:sz w:val="24"/>
            <w:szCs w:val="24"/>
            <w:lang w:eastAsia="el-GR"/>
          </w:rPr>
          <w:delText xml:space="preserve"> endoscopically invisible dysplasia</w:delText>
        </w:r>
      </w:del>
      <w:ins w:id="14" w:author="Georgios Karampekos" w:date="2018-06-17T19:16:00Z">
        <w:r w:rsidR="00B61423">
          <w:rPr>
            <w:rFonts w:ascii="Book Antiqua" w:eastAsia="Times New Roman" w:hAnsi="Book Antiqua" w:cs="Arial"/>
            <w:sz w:val="24"/>
            <w:szCs w:val="24"/>
            <w:lang w:eastAsia="el-GR"/>
          </w:rPr>
          <w:t xml:space="preserve"> which</w:t>
        </w:r>
      </w:ins>
      <w:r w:rsidRPr="004C6579">
        <w:rPr>
          <w:rFonts w:ascii="Book Antiqua" w:eastAsia="Times New Roman" w:hAnsi="Book Antiqua" w:cs="Arial"/>
          <w:sz w:val="24"/>
          <w:szCs w:val="24"/>
          <w:lang w:eastAsia="el-GR"/>
        </w:rPr>
        <w:t xml:space="preserve"> </w:t>
      </w:r>
      <w:r w:rsidR="00707040" w:rsidRPr="004C6579">
        <w:rPr>
          <w:rFonts w:ascii="Book Antiqua" w:eastAsia="Times New Roman" w:hAnsi="Book Antiqua" w:cs="Arial"/>
          <w:sz w:val="24"/>
          <w:szCs w:val="24"/>
          <w:lang w:eastAsia="el-GR"/>
        </w:rPr>
        <w:t xml:space="preserve">is </w:t>
      </w:r>
      <w:r w:rsidRPr="004C6579">
        <w:rPr>
          <w:rFonts w:ascii="Book Antiqua" w:eastAsia="Times New Roman" w:hAnsi="Book Antiqua" w:cs="Arial"/>
          <w:sz w:val="24"/>
          <w:szCs w:val="24"/>
          <w:lang w:eastAsia="el-GR"/>
        </w:rPr>
        <w:t>detected by</w:t>
      </w:r>
      <w:ins w:id="15" w:author="Georgios Karampekos" w:date="2018-06-17T19:16:00Z">
        <w:r w:rsidR="00B61423">
          <w:rPr>
            <w:rFonts w:ascii="Book Antiqua" w:eastAsia="Times New Roman" w:hAnsi="Book Antiqua" w:cs="Arial"/>
            <w:sz w:val="24"/>
            <w:szCs w:val="24"/>
            <w:lang w:eastAsia="el-GR"/>
          </w:rPr>
          <w:t xml:space="preserve"> blinded</w:t>
        </w:r>
      </w:ins>
      <w:r w:rsidRPr="004C6579">
        <w:rPr>
          <w:rFonts w:ascii="Book Antiqua" w:eastAsia="Times New Roman" w:hAnsi="Book Antiqua" w:cs="Arial"/>
          <w:sz w:val="24"/>
          <w:szCs w:val="24"/>
          <w:lang w:eastAsia="el-GR"/>
        </w:rPr>
        <w:t xml:space="preserve"> random biopsies</w:t>
      </w:r>
      <w:ins w:id="16" w:author="Georgios Karampekos" w:date="2018-06-17T19:16:00Z">
        <w:r w:rsidR="00B61423">
          <w:rPr>
            <w:rFonts w:ascii="Book Antiqua" w:eastAsia="Times New Roman" w:hAnsi="Book Antiqua" w:cs="Arial"/>
            <w:sz w:val="24"/>
            <w:szCs w:val="24"/>
            <w:lang w:eastAsia="el-GR"/>
          </w:rPr>
          <w:t xml:space="preserve"> on endoscopically normal lumen</w:t>
        </w:r>
      </w:ins>
      <w:r w:rsidRPr="004C6579">
        <w:rPr>
          <w:rFonts w:ascii="Book Antiqua" w:eastAsia="Times New Roman" w:hAnsi="Book Antiqua" w:cs="Arial"/>
          <w:sz w:val="24"/>
          <w:szCs w:val="24"/>
          <w:lang w:eastAsia="el-GR"/>
        </w:rPr>
        <w:t xml:space="preserve"> and is </w:t>
      </w:r>
      <w:r w:rsidR="00597B10" w:rsidRPr="004C6579">
        <w:rPr>
          <w:rFonts w:ascii="Book Antiqua" w:eastAsia="Times New Roman" w:hAnsi="Book Antiqua" w:cs="Arial"/>
          <w:sz w:val="24"/>
          <w:szCs w:val="24"/>
          <w:lang w:eastAsia="el-GR"/>
        </w:rPr>
        <w:t>characterized</w:t>
      </w:r>
      <w:r w:rsidRPr="004C6579">
        <w:rPr>
          <w:rFonts w:ascii="Book Antiqua" w:eastAsia="Times New Roman" w:hAnsi="Book Antiqua" w:cs="Arial"/>
          <w:sz w:val="24"/>
          <w:szCs w:val="24"/>
          <w:lang w:eastAsia="el-GR"/>
        </w:rPr>
        <w:t xml:space="preserve"> as the most dependable marker </w:t>
      </w:r>
      <w:r w:rsidR="00707040" w:rsidRPr="004C6579">
        <w:rPr>
          <w:rFonts w:ascii="Book Antiqua" w:eastAsia="Times New Roman" w:hAnsi="Book Antiqua" w:cs="Arial"/>
          <w:sz w:val="24"/>
          <w:szCs w:val="24"/>
          <w:lang w:eastAsia="el-GR"/>
        </w:rPr>
        <w:t>for</w:t>
      </w:r>
      <w:r w:rsidRPr="004C6579">
        <w:rPr>
          <w:rFonts w:ascii="Book Antiqua" w:eastAsia="Times New Roman" w:hAnsi="Book Antiqua" w:cs="Arial"/>
          <w:sz w:val="24"/>
          <w:szCs w:val="24"/>
          <w:lang w:eastAsia="el-GR"/>
        </w:rPr>
        <w:t xml:space="preserve"> increa</w:t>
      </w:r>
      <w:r w:rsidR="00707040" w:rsidRPr="004C6579">
        <w:rPr>
          <w:rFonts w:ascii="Book Antiqua" w:eastAsia="Times New Roman" w:hAnsi="Book Antiqua" w:cs="Arial"/>
          <w:sz w:val="24"/>
          <w:szCs w:val="24"/>
          <w:lang w:eastAsia="el-GR"/>
        </w:rPr>
        <w:t xml:space="preserve">sed </w:t>
      </w:r>
      <w:r w:rsidR="007F338B" w:rsidRPr="004C6579">
        <w:rPr>
          <w:rFonts w:ascii="Book Antiqua" w:eastAsia="Times New Roman" w:hAnsi="Book Antiqua" w:cs="Arial"/>
          <w:sz w:val="24"/>
          <w:szCs w:val="24"/>
          <w:lang w:eastAsia="el-GR"/>
        </w:rPr>
        <w:t xml:space="preserve">CRC </w:t>
      </w:r>
      <w:r w:rsidR="00707040" w:rsidRPr="004C6579">
        <w:rPr>
          <w:rFonts w:ascii="Book Antiqua" w:eastAsia="Times New Roman" w:hAnsi="Book Antiqua" w:cs="Arial"/>
          <w:sz w:val="24"/>
          <w:szCs w:val="24"/>
          <w:lang w:eastAsia="el-GR"/>
        </w:rPr>
        <w:t xml:space="preserve">risk </w:t>
      </w:r>
      <w:r w:rsidR="007F338B" w:rsidRPr="004C6579">
        <w:rPr>
          <w:rFonts w:ascii="Book Antiqua" w:eastAsia="Times New Roman" w:hAnsi="Book Antiqua" w:cs="Arial"/>
          <w:sz w:val="24"/>
          <w:szCs w:val="24"/>
          <w:lang w:eastAsia="el-GR"/>
        </w:rPr>
        <w:t>in IBD patients</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"ITEM-1",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"ITEM-2", "itemData" : { "ISSN" : "0140-6736", "PMID" : "7903776", "abstract" : "The recommended approach to the increased risk of colorectal carcinoma in ulcerative colitis has been colonoscopic surveillance rather than prophylactic colectomy. This strategy is based on the assumption that dysplastic lesions can be detected before invasive cancer has developed. We have analysed published reports on dysplasia surveillance to find out whether this assumption is valid. Ten prospective studies (1225 patients) satisfied our criteria. Of 40 patients with dysplasia-associated mass or lesion (DALM) detected, 17 (43%) already had cancer at immediate colectomy. The risks of cancer at immediate colectomy were 42% (10 of 24 patients) for high-grade and 19% (3 of 16) for low-grade dysplasia. Of 47 patients found to have high-grade dysplasia after the initial colonoscopy, 15 (32%) had cancer. 16-29% of patients with untreated low-grade dysplasia progressed to DALM, high-grade dysplasia, or cancer. Of patients with indefinite results, 28% progressed to high-grade dysplasia and 9% to cancer, so continued surveillance is essential. The risk of progression to dysplasia was only 2.4% for patients whose initial result was negative, so surveillance could perhaps be less frequent for these patients. Immediate colectomy is essential for all patients diagnosed with high-grade or low-grade dysplasia. A diagnosis of dysplasia does not preclude the presence of invasive cancer. We believe that patients should be informed about the limitations of colonoscopic surveillance so that they can take part rationally in decision-making about their management.", "author" : [ { "dropping-particle" : "", "family" : "Bernstein", "given" : "C N", "non-dropping-particle" : "", "parse-names" : false, "suffix" : "" }, { "dropping-particle" : "", "family" : "Shanahan", "given" : "F", "non-dropping-particle" : "", "parse-names" : false, "suffix" : "" }, { "dropping-particle" : "", "family" : "Weinstein", "given" : "W M", "non-dropping-particle" : "", "parse-names" : false, "suffix" : "" } ], "container-title" : "Lancet (London, England)", "id" : "ITEM-2", "issue" : "8889", "issued" : { "date-parts" : [ [ "1994", "1", "8" ] ] }, "page" : "71-4", "title" : "Are we telling patients the truth about surveillance colonoscopy in ulcerative colitis?", "type" : "article-journal", "volume" : "343" }, "uris" : [ "http://www.mendeley.com/documents/?uuid=8eb93d95-ae6d-3eb2-bd63-3cedd43e981c" ] }, { "id" : "ITEM-3",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"ITEM-3", "issue" : "5", "issued" : { "date-parts" : [ [ "2015", "5" ] ] }, "page" : "1101-1121.e13", "title" : "The role of endoscopy in inflammatory bowel disease", "type" : "article-journal", "volume" : "81" }, "uris" : [ "http://www.mendeley.com/documents/?uuid=bbb897ca-c088-35cc-a8dd-1057783f6e76" ] } ], "mendeley" : { "formattedCitation" : "&lt;sup&gt;[1,25,26]&lt;/sup&gt;", "plainTextFormattedCitation" : "[1,25,26]", "previouslyFormattedCitation" : "&lt;sup&gt;[1,25,26]&lt;/sup&gt;"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[1,25,26]</w:t>
      </w:r>
      <w:r w:rsidR="007345A6">
        <w:rPr>
          <w:rFonts w:ascii="Book Antiqua" w:eastAsia="Times New Roman" w:hAnsi="Book Antiqua" w:cs="Arial"/>
          <w:sz w:val="24"/>
          <w:szCs w:val="24"/>
          <w:lang w:eastAsia="el-GR"/>
        </w:rPr>
        <w:fldChar w:fldCharType="end"/>
      </w:r>
      <w:r w:rsidRPr="004C6579">
        <w:rPr>
          <w:rFonts w:ascii="Book Antiqua" w:eastAsia="Times New Roman" w:hAnsi="Book Antiqua" w:cs="Arial"/>
          <w:sz w:val="24"/>
          <w:szCs w:val="24"/>
          <w:lang w:eastAsia="el-GR"/>
        </w:rPr>
        <w:t xml:space="preserve">. The resection of </w:t>
      </w:r>
      <w:r w:rsidR="00506391" w:rsidRPr="004C6579">
        <w:rPr>
          <w:rFonts w:ascii="Book Antiqua" w:eastAsia="Times New Roman" w:hAnsi="Book Antiqua" w:cs="Arial"/>
          <w:sz w:val="24"/>
          <w:szCs w:val="24"/>
          <w:lang w:eastAsia="el-GR"/>
        </w:rPr>
        <w:t xml:space="preserve">visible </w:t>
      </w:r>
      <w:r w:rsidRPr="004C6579">
        <w:rPr>
          <w:rFonts w:ascii="Book Antiqua" w:eastAsia="Times New Roman" w:hAnsi="Book Antiqua" w:cs="Arial"/>
          <w:sz w:val="24"/>
          <w:szCs w:val="24"/>
          <w:lang w:eastAsia="el-GR"/>
        </w:rPr>
        <w:t>dysplasia, in combination with a rigorous follow-up program has been shown to be a safe alter</w:t>
      </w:r>
      <w:r w:rsidR="00707040" w:rsidRPr="004C6579">
        <w:rPr>
          <w:rFonts w:ascii="Book Antiqua" w:eastAsia="Times New Roman" w:hAnsi="Book Antiqua" w:cs="Arial"/>
          <w:sz w:val="24"/>
          <w:szCs w:val="24"/>
          <w:lang w:eastAsia="el-GR"/>
        </w:rPr>
        <w:t>native to colectomy for select</w:t>
      </w:r>
      <w:r w:rsidRPr="004C6579">
        <w:rPr>
          <w:rFonts w:ascii="Book Antiqua" w:eastAsia="Times New Roman" w:hAnsi="Book Antiqua" w:cs="Arial"/>
          <w:sz w:val="24"/>
          <w:szCs w:val="24"/>
          <w:lang w:eastAsia="el-GR"/>
        </w:rPr>
        <w:t xml:space="preserve"> patients </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"ISSN" : "0016-5085", "PMID" : "10579970", "abstract" : "BACKGROUND &amp; AIMS Adenomatous polyps are by definition dysplastic and pathologically indistinguishable from the dysplasia-associated lesion or mass (DALM) described in 1981. Yet, adenomatous polyps in noncolitic colons are usually removed definitively endoscopically, whereas DALMs are regarded as harbingers of colon cancer, mandating colectomy. METHODS Since 1988, all of our patients with chronic ulcerative or Crohn's colitis and dysplastic polyps and no coexistent dysplasia in flat mucosa underwent colonoscopic polypectomy. Biopsy specimens were obtained also adjacent to polypectomy sites, from strictures, and throughout the colon at 10-cm intervals. Follow-up colonoscopies and biopsies were performed within 6 months after polypectomy and yearly thereafter. RESULTS Colonoscopy in 48 patients with chronic colitis (mean duration, 25.4 years) resected 70 polyps (60 in colitic and 10 in noncolitic mucosa). Polyps were detected on screening colonoscopies (29%) and on surveillance (71%). Pathology was tubular adenoma in all polyps from noncolitic mucosa and low-grade dysplasia (57), high-grade dysplasia (2), or carcinoma (1) in polyps from colitic mucosa. Subsequent colonoscopies (mean follow-up, 4.1 years) revealed additional polyps in 48% but no carcinomas. Surgical resection (6 patients) for recurrent polyps confirmed colonoscopic findings. No dysplasia or cancers in flat mucosa were found at surgery or on follow-up colonoscopies. CONCLUSIONS In patients with chronic colitis who have no dysplasia in flat mucosa, colonoscopic resection of dysplastic polyps can be performed effectively, just as in noncolitic colons.", "author" : [ { "dropping-particle" : "", "family" : "Rubin", "given" : "P H", "non-dropping-particle" : "", "parse-names" : false, "suffix" : "" }, { "dropping-particle" : "", "family" : "Friedman", "given" : "S", "non-dropping-particle" : "", "parse-names" : false, "suffix" : "" }, { "dropping-particle" : "", "family" : "Harpaz", "given" : "N", "non-dropping-particle" : "", "parse-names" : false, "suffix" : "" }, { "dropping-particle" : "", "family" : "Goldstein", "given" : "E", "non-dropping-particle" : "", "parse-names" : false, "suffix" : "" }, { "dropping-particle" : "", "family" : "Weiser", "given" : "J", "non-dropping-particle" : "", "parse-names" : false, "suffix" : "" }, { "dropping-particle" : "", "family" : "Schiller", "given" : "J", "non-dropping-particle" : "", "parse-names" : false, "suffix" : "" }, { "dropping-particle" : "", "family" : "Waye", "given" : "J D", "non-dropping-particle" : "", "parse-names" : false, "suffix" : "" }, { "dropping-particle" : "", "family" : "Present", "given" : "D H", "non-dropping-particle" : "", "parse-names" : false, "suffix" : "" } ], "container-title" : "Gastroenterology", "id" : "ITEM-1", "issue" : "6", "issued" : { "date-parts" : [ [ "1999", "12" ] ] }, "page" : "1295-300", "title" : "Colonoscopic polypectomy in chronic colitis: conservative management after endoscopic resection of dysplastic polyps.", "type" : "article-journal", "volume" : "117" }, "uris" : [ "http://www.mendeley.com/documents/?uuid=687b8747-886d-36ca-85da-76da2b9f07c9" ] }, { "id" : "ITEM-2", "itemData" : { "DOI" : "10.1136/gut.2005.075531", "ISSN" : "0017-5749", "PMID" : "16423892", "abstract" : "BACKGROUND AND AIMS In studies with small numbers of cases, it has been shown that endoscopic resection of adenomas in ulcerative colitis represents adequate treatment. In a larger study cohort with more prolonged follow up, we assessed the reliability of this finding. METHODS Between 1988 and 2002, 148 consecutive patients, mainly from private gastroenterologists' practices, with ulcerative colitis were diagnosed as having an adenoma. In 60 patients, histological diagnosis was established in biopsies and in 87 patients in polypectomy specimens; one patient underwent proctocolectomy following diagnosis. The outcome of these patients was analysed after a mean follow up period of 6.0 (3.63) years. RESULTS Among 60 patients, surprisingly without endoscopic treatment, 48.3% developed ulcerative colitis associated neoplasia in the same colon segment (23.3% low grade intraepithelial neoplasia; 8.3% high grade intraepithelial neoplasia; 16.7% carcinoma). Among 87 patients undergoing polypectomy of the adenoma, follow up revealed colitis associated neoplasia in other segments of colon in 4.6% of cases. CONCLUSION Development of adenocarcinomas in a total of 6.7% of the overall patient group, and in 2.3% of those undergoing polypectomy, indicates that biopsy based diagnosis of an adenoma in ulcerative colitis must be considered to mandate endoscopic resection of the lesion; 40% of affected patients did not receive any form of endoscopic removal of the lesion. This shows that the most recent guidelines are not followed in a considerable number of patients with ulcerative colitis in private practice in Germany. Although polypectomy of the adenoma represents adequate therapy, further regular follow up examinations are nevertheless necessary.", "author" : [ { "dropping-particle" : "", "family" : "Vieth", "given" : "M", "non-dropping-particle" : "", "parse-names" : false, "suffix" : "" }, { "dropping-particle" : "", "family" : "Behrens", "given" : "H", "non-dropping-particle" : "", "parse-names" : false, "suffix" : "" }, { "dropping-particle" : "", "family" : "Stolte", "given" : "M", "non-dropping-particle" : "", "parse-names" : false, "suffix" : "" } ], "container-title" : "Gut", "id" : "ITEM-2", "issue" : "8", "issued" : { "date-parts" : [ [ "2006", "8" ] ] }, "page" : "1151-5", "publisher" : "BMJ Publishing Group", "title" : "Sporadic adenoma in ulcerative colitis: endoscopic resection is an adequate treatment.", "type" : "article-journal", "volume" : "55" }, "uris" : [ "http://www.mendeley.com/documents/?uuid=24699e78-b8ba-311a-b2ae-d99f17320b10" ] } ], "mendeley" : { "formattedCitation" : "&lt;sup&gt;[27,28]&lt;/sup&gt;", "plainTextFormattedCitation" : "[27,28]", "previouslyFormattedCitation" : "&lt;sup&gt;[27,28]&lt;/sup&gt;"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[27,28]</w:t>
      </w:r>
      <w:r w:rsidR="007345A6">
        <w:rPr>
          <w:rFonts w:ascii="Book Antiqua" w:eastAsia="Times New Roman" w:hAnsi="Book Antiqua" w:cs="Arial"/>
          <w:sz w:val="24"/>
          <w:szCs w:val="24"/>
          <w:lang w:eastAsia="el-GR"/>
        </w:rPr>
        <w:fldChar w:fldCharType="end"/>
      </w:r>
      <w:r w:rsidRPr="004C6579">
        <w:rPr>
          <w:rFonts w:ascii="Book Antiqua" w:eastAsia="Times New Roman" w:hAnsi="Book Antiqua" w:cs="Arial"/>
          <w:sz w:val="24"/>
          <w:szCs w:val="24"/>
          <w:lang w:eastAsia="el-GR"/>
        </w:rPr>
        <w:t xml:space="preserve">. On the other hand, a study by </w:t>
      </w:r>
      <w:r w:rsidRPr="004C6579">
        <w:rPr>
          <w:rFonts w:ascii="Book Antiqua" w:eastAsia="Times New Roman" w:hAnsi="Book Antiqua" w:cs="Arial"/>
          <w:i/>
          <w:sz w:val="24"/>
          <w:szCs w:val="24"/>
          <w:lang w:eastAsia="el-GR"/>
        </w:rPr>
        <w:t>Picco et al</w:t>
      </w:r>
      <w:r w:rsidRPr="004C6579">
        <w:rPr>
          <w:rFonts w:ascii="Book Antiqua" w:eastAsia="Times New Roman" w:hAnsi="Book Antiqua" w:cs="Arial"/>
          <w:sz w:val="24"/>
          <w:szCs w:val="24"/>
          <w:lang w:eastAsia="el-GR"/>
        </w:rPr>
        <w:t xml:space="preserve"> showed that the detection rate for dysplasia </w:t>
      </w:r>
      <w:r w:rsidR="00707040" w:rsidRPr="004C6579">
        <w:rPr>
          <w:rFonts w:ascii="Book Antiqua" w:eastAsia="Times New Roman" w:hAnsi="Book Antiqua" w:cs="Arial"/>
          <w:sz w:val="24"/>
          <w:szCs w:val="24"/>
          <w:lang w:eastAsia="el-GR"/>
        </w:rPr>
        <w:t xml:space="preserve">with the use of </w:t>
      </w:r>
      <w:r w:rsidR="004F3F56" w:rsidRPr="004C6579">
        <w:rPr>
          <w:rFonts w:ascii="Book Antiqua" w:eastAsia="Times New Roman" w:hAnsi="Book Antiqua" w:cs="Arial"/>
          <w:sz w:val="24"/>
          <w:szCs w:val="24"/>
          <w:lang w:eastAsia="el-GR"/>
        </w:rPr>
        <w:t>white light endoscopy (</w:t>
      </w:r>
      <w:r w:rsidRPr="004C6579">
        <w:rPr>
          <w:rFonts w:ascii="Book Antiqua" w:eastAsia="Times New Roman" w:hAnsi="Book Antiqua" w:cs="Arial"/>
          <w:sz w:val="24"/>
          <w:szCs w:val="24"/>
          <w:lang w:eastAsia="el-GR"/>
        </w:rPr>
        <w:t>WLE</w:t>
      </w:r>
      <w:r w:rsidR="004F3F56" w:rsidRPr="004C6579">
        <w:rPr>
          <w:rFonts w:ascii="Book Antiqua" w:eastAsia="Times New Roman" w:hAnsi="Book Antiqua" w:cs="Arial"/>
          <w:sz w:val="24"/>
          <w:szCs w:val="24"/>
          <w:lang w:eastAsia="el-GR"/>
        </w:rPr>
        <w:t>)</w:t>
      </w:r>
      <w:r w:rsidRPr="004C6579">
        <w:rPr>
          <w:rFonts w:ascii="Book Antiqua" w:eastAsia="Times New Roman" w:hAnsi="Book Antiqua" w:cs="Arial"/>
          <w:sz w:val="24"/>
          <w:szCs w:val="24"/>
          <w:lang w:eastAsia="el-GR"/>
        </w:rPr>
        <w:t xml:space="preserve"> was 9,3%, compared to 21,3% </w:t>
      </w:r>
      <w:r w:rsidR="00707040" w:rsidRPr="004C6579">
        <w:rPr>
          <w:rFonts w:ascii="Book Antiqua" w:eastAsia="Times New Roman" w:hAnsi="Book Antiqua" w:cs="Arial"/>
          <w:sz w:val="24"/>
          <w:szCs w:val="24"/>
          <w:lang w:eastAsia="el-GR"/>
        </w:rPr>
        <w:t xml:space="preserve">when </w:t>
      </w:r>
      <w:r w:rsidRPr="004C6579">
        <w:rPr>
          <w:rFonts w:ascii="Book Antiqua" w:eastAsia="Times New Roman" w:hAnsi="Book Antiqua" w:cs="Arial"/>
          <w:sz w:val="24"/>
          <w:szCs w:val="24"/>
          <w:lang w:eastAsia="el-GR"/>
        </w:rPr>
        <w:t>using both WLE and</w:t>
      </w:r>
      <w:r w:rsidR="000107F8" w:rsidRPr="004C6579">
        <w:rPr>
          <w:rFonts w:ascii="Book Antiqua" w:eastAsia="Times New Roman" w:hAnsi="Book Antiqua" w:cs="Arial"/>
          <w:sz w:val="24"/>
          <w:szCs w:val="24"/>
          <w:lang w:eastAsia="el-GR"/>
        </w:rPr>
        <w:t xml:space="preserve"> </w:t>
      </w:r>
      <w:r w:rsidR="004F3F56" w:rsidRPr="004C6579">
        <w:rPr>
          <w:rFonts w:ascii="Book Antiqua" w:eastAsia="Times New Roman" w:hAnsi="Book Antiqua" w:cs="Arial"/>
          <w:sz w:val="24"/>
          <w:szCs w:val="24"/>
          <w:lang w:eastAsia="el-GR"/>
        </w:rPr>
        <w:t>dye</w:t>
      </w:r>
      <w:r w:rsidR="00810621" w:rsidRPr="004C6579">
        <w:rPr>
          <w:rFonts w:ascii="Book Antiqua" w:eastAsia="Times New Roman" w:hAnsi="Book Antiqua" w:cs="Arial"/>
          <w:sz w:val="24"/>
          <w:szCs w:val="24"/>
          <w:lang w:eastAsia="el-GR"/>
        </w:rPr>
        <w:t>-spray chromoendoscopy</w:t>
      </w:r>
      <w:r w:rsidR="004F3F56" w:rsidRPr="004C6579">
        <w:rPr>
          <w:rFonts w:ascii="Book Antiqua" w:eastAsia="Times New Roman" w:hAnsi="Book Antiqua" w:cs="Arial"/>
          <w:sz w:val="24"/>
          <w:szCs w:val="24"/>
          <w:lang w:eastAsia="el-GR"/>
        </w:rPr>
        <w:t xml:space="preserve"> </w:t>
      </w:r>
      <w:r w:rsidR="00810621" w:rsidRPr="004C6579">
        <w:rPr>
          <w:rFonts w:ascii="Book Antiqua" w:eastAsia="Times New Roman" w:hAnsi="Book Antiqua" w:cs="Arial"/>
          <w:sz w:val="24"/>
          <w:szCs w:val="24"/>
          <w:lang w:eastAsia="el-GR"/>
        </w:rPr>
        <w:t>(</w:t>
      </w:r>
      <w:r w:rsidR="000107F8" w:rsidRPr="004C6579">
        <w:rPr>
          <w:rFonts w:ascii="Book Antiqua" w:eastAsia="Times New Roman" w:hAnsi="Book Antiqua" w:cs="Arial"/>
          <w:sz w:val="24"/>
          <w:szCs w:val="24"/>
          <w:lang w:eastAsia="el-GR"/>
        </w:rPr>
        <w:t>DCE</w:t>
      </w:r>
      <w:r w:rsidR="00810621" w:rsidRPr="004C6579">
        <w:rPr>
          <w:rFonts w:ascii="Book Antiqua" w:eastAsia="Times New Roman" w:hAnsi="Book Antiqua" w:cs="Arial"/>
          <w:sz w:val="24"/>
          <w:szCs w:val="24"/>
          <w:lang w:eastAsia="el-GR"/>
        </w:rPr>
        <w:t>)</w:t>
      </w:r>
      <w:r w:rsidR="0015406E" w:rsidRPr="004C6579">
        <w:rPr>
          <w:rFonts w:ascii="Book Antiqua" w:eastAsia="Times New Roman" w:hAnsi="Book Antiqua" w:cs="Arial"/>
          <w:sz w:val="24"/>
          <w:szCs w:val="24"/>
          <w:lang w:eastAsia="el-GR"/>
        </w:rPr>
        <w:fldChar w:fldCharType="begin" w:fldLock="1"/>
      </w:r>
      <w:r w:rsidR="00C332BE">
        <w:rPr>
          <w:rFonts w:ascii="Book Antiqua" w:eastAsia="Times New Roman" w:hAnsi="Book Antiqua" w:cs="Arial"/>
          <w:sz w:val="24"/>
          <w:szCs w:val="24"/>
          <w:lang w:eastAsia="el-GR"/>
        </w:rPr>
        <w:instrText>ADDIN CSL_CITATION { "citationItems" : [ { "id" : "ITEM-1", "itemData" : { "DOI" : "10.1097/MIB.0b013e3182902aba", "ISSN" : "1078-0998", "PMID" : "23811635", "abstract" : "BACKGROUND Procedure length and agreement in detection of abnormalities may limit implementation of chromoendoscopy (CE) for dysplasia surveillance in ulcerative colitis (UC). We investigated these factors among endoscopists inexperienced in this technique. METHODS Six investigators performed surveillance colonoscopy with white light endoscopy (WLE) followed by CE on 75 patients with long-standing UC. Interobserver agreement for WLE and CE images of polyps and nonpolypoid mucosa was determined. Withdrawal times from the cecum were compared based on number of colonoscopies performed. Dysplasia detection rate with WLE was compared with CE. RESULTS The analysis of 586 images (266 WLE and 320 CE) from 57 patients included images of 160 polyps (64 flat) with 29 dysplastic lesions. All investigators identified 10/11 WLE images of dysplasia and 4 identified all 18 CE dysplasia images, 1 missed 1 and 1 missed 3. Four dysplastic lesions were not identified by 1 or more investigators and all measured &lt;5 mm. Interobserver agreement for lesions was high with kappa scores of 0.91 and 0.86 for WLE and CE, respectively. Among the 75 patients enrolled, dysplasia was found in 9.3% with WLE compared with 21.3% with WLE and CE (P = 0.007). Median colonoscopy withdrawal time improved from 31 minutes for endoscopists performing fewer than 5 procedures to 18 minutes for 5 to 14 and 19 minutes for more than 15 procedures. CONCLUSIONS Indigo carmine CE for UC surveillance resulted in high rates of interobserver agreement for polyp detection, acceptable withdrawal times, and enhanced dysplasia detection. These results are encouraging for the implementation of CE programs for chronic UC.", "author" : [ { "dropping-particle" : "", "family" : "Picco", "given" : "Michael F.", "non-dropping-particle" : "", "parse-names" : false, "suffix" : "" }, { "dropping-particle" : "", "family" : "Pasha", "given" : "Shabana", "non-dropping-particle" : "", "parse-names" : false, "suffix" : "" }, { "dropping-particle" : "", "family" : "Leighton", "given" : "Jonathan A.", "non-dropping-particle" : "", "parse-names" : false, "suffix" : "" }, { "dropping-particle" : "", "family" : "Bruining", "given" : "David", "non-dropping-particle" : "", "parse-names" : false, "suffix" : "" }, { "dropping-particle" : "V.", "family" : "Loftus", "given" : "Edward", "non-dropping-particle" : "", "parse-names" : false, "suffix" : "" }, { "dropping-particle" : "", "family" : "Thomas", "given" : "Colleen S.", "non-dropping-particle" : "", "parse-names" : false, "suffix" : "" }, { "dropping-particle" : "", "family" : "Crook", "given" : "Julia E.", "non-dropping-particle" : "", "parse-names" : false, "suffix" : "" }, { "dropping-particle" : "", "family" : "Krishna", "given" : "Murli", "non-dropping-particle" : "", "parse-names" : false, "suffix" : "" }, { "dropping-particle" : "", "family" : "Wallace", "given" : "Michael", "non-dropping-particle" : "", "parse-names" : false, "suffix" : "" } ], "container-title" : "Inflammatory Bowel Diseases", "id" : "ITEM-1", "issue" : "9", "issued" : { "date-parts" : [ [ "2013", "6" ] ] }, "page" : "1", "title" : "Procedure Time and the Determination of Polypoid Abnormalities with Experience", "type" : "article-journal", "volume" : "19" }, "uris" : [ "http://www.mendeley.com/documents/?uuid=91520ef0-2620-347a-89c8-c99bceddd666" ] } ], "mendeley" : { "formattedCitation" : "&lt;sup&gt;[29]&lt;/sup&gt;", "plainTextFormattedCitation" : "[29]", "previouslyFormattedCitation" : "&lt;sup&gt;[29]&lt;/sup&gt;" }, "properties" : { "noteIndex" : 0 }, "schema" : "https://github.com/citation-style-language/schema/raw/master/csl-citation.json" }</w:instrText>
      </w:r>
      <w:r w:rsidR="0015406E" w:rsidRPr="004C6579">
        <w:rPr>
          <w:rFonts w:ascii="Book Antiqua" w:eastAsia="Times New Roman" w:hAnsi="Book Antiqua" w:cs="Arial"/>
          <w:sz w:val="24"/>
          <w:szCs w:val="24"/>
          <w:lang w:eastAsia="el-GR"/>
        </w:rPr>
        <w:fldChar w:fldCharType="separate"/>
      </w:r>
      <w:r w:rsidR="007E12AC" w:rsidRPr="007E12AC">
        <w:rPr>
          <w:rFonts w:ascii="Book Antiqua" w:eastAsia="Times New Roman" w:hAnsi="Book Antiqua" w:cs="Arial"/>
          <w:noProof/>
          <w:sz w:val="24"/>
          <w:szCs w:val="24"/>
          <w:vertAlign w:val="superscript"/>
          <w:lang w:eastAsia="el-GR"/>
        </w:rPr>
        <w:t>[29]</w:t>
      </w:r>
      <w:r w:rsidR="0015406E" w:rsidRPr="004C6579">
        <w:rPr>
          <w:rFonts w:ascii="Book Antiqua" w:eastAsia="Times New Roman" w:hAnsi="Book Antiqua" w:cs="Arial"/>
          <w:sz w:val="24"/>
          <w:szCs w:val="24"/>
          <w:lang w:eastAsia="el-GR"/>
        </w:rPr>
        <w:fldChar w:fldCharType="end"/>
      </w:r>
      <w:r w:rsidRPr="004C6579">
        <w:rPr>
          <w:rFonts w:ascii="Book Antiqua" w:eastAsia="Times New Roman" w:hAnsi="Book Antiqua" w:cs="Arial"/>
          <w:sz w:val="24"/>
          <w:szCs w:val="24"/>
          <w:lang w:eastAsia="el-GR"/>
        </w:rPr>
        <w:t xml:space="preserve">. </w:t>
      </w:r>
      <w:r w:rsidR="00E118A6" w:rsidRPr="004C6579">
        <w:rPr>
          <w:rFonts w:ascii="Book Antiqua" w:eastAsia="Times New Roman" w:hAnsi="Book Antiqua" w:cs="Arial"/>
          <w:sz w:val="24"/>
          <w:szCs w:val="24"/>
          <w:lang w:eastAsia="el-GR"/>
        </w:rPr>
        <w:t>This</w:t>
      </w:r>
      <w:r w:rsidRPr="004C6579">
        <w:rPr>
          <w:rFonts w:ascii="Book Antiqua" w:eastAsia="Times New Roman" w:hAnsi="Book Antiqua" w:cs="Arial"/>
          <w:sz w:val="24"/>
          <w:szCs w:val="24"/>
          <w:lang w:eastAsia="el-GR"/>
        </w:rPr>
        <w:t xml:space="preserve"> demonstrate</w:t>
      </w:r>
      <w:r w:rsidR="00E118A6" w:rsidRPr="004C6579">
        <w:rPr>
          <w:rFonts w:ascii="Book Antiqua" w:eastAsia="Times New Roman" w:hAnsi="Book Antiqua" w:cs="Arial"/>
          <w:sz w:val="24"/>
          <w:szCs w:val="24"/>
          <w:lang w:eastAsia="el-GR"/>
        </w:rPr>
        <w:t>s</w:t>
      </w:r>
      <w:r w:rsidRPr="004C6579">
        <w:rPr>
          <w:rFonts w:ascii="Book Antiqua" w:eastAsia="Times New Roman" w:hAnsi="Book Antiqua" w:cs="Arial"/>
          <w:sz w:val="24"/>
          <w:szCs w:val="24"/>
          <w:lang w:eastAsia="el-GR"/>
        </w:rPr>
        <w:t xml:space="preserve"> the need for the implementation of a surveillance strategy in IBD patients based on better techniques and technologies, </w:t>
      </w:r>
      <w:r w:rsidR="00506391" w:rsidRPr="004C6579">
        <w:rPr>
          <w:rFonts w:ascii="Book Antiqua" w:eastAsia="Times New Roman" w:hAnsi="Book Antiqua" w:cs="Arial"/>
          <w:sz w:val="24"/>
          <w:szCs w:val="24"/>
          <w:lang w:eastAsia="el-GR"/>
        </w:rPr>
        <w:t xml:space="preserve">aiming </w:t>
      </w:r>
      <w:r w:rsidRPr="004C6579">
        <w:rPr>
          <w:rFonts w:ascii="Book Antiqua" w:eastAsia="Times New Roman" w:hAnsi="Book Antiqua" w:cs="Arial"/>
          <w:sz w:val="24"/>
          <w:szCs w:val="24"/>
          <w:lang w:eastAsia="el-GR"/>
        </w:rPr>
        <w:t>at reducing the prevalence of metachronous lesions during follow-up.</w:t>
      </w:r>
      <w:r w:rsidR="00820472" w:rsidRPr="004C6579">
        <w:rPr>
          <w:rFonts w:ascii="Book Antiqua" w:eastAsia="Times New Roman" w:hAnsi="Book Antiqua" w:cs="Arial"/>
          <w:sz w:val="24"/>
          <w:szCs w:val="24"/>
          <w:lang w:eastAsia="el-GR"/>
        </w:rPr>
        <w:t xml:space="preserve"> However, uncertainties exist regarding the </w:t>
      </w:r>
      <w:del w:id="17" w:author="Georgios Karampekos" w:date="2018-06-17T19:18:00Z">
        <w:r w:rsidR="00820472" w:rsidRPr="004C6579" w:rsidDel="00D231FC">
          <w:rPr>
            <w:rFonts w:ascii="Book Antiqua" w:eastAsia="Times New Roman" w:hAnsi="Book Antiqua" w:cs="Arial"/>
            <w:sz w:val="24"/>
            <w:szCs w:val="24"/>
            <w:lang w:eastAsia="el-GR"/>
          </w:rPr>
          <w:delText xml:space="preserve">efficacy </w:delText>
        </w:r>
      </w:del>
      <w:ins w:id="18" w:author="Georgios Karampekos" w:date="2018-06-17T19:18:00Z">
        <w:r w:rsidR="00D231FC">
          <w:rPr>
            <w:rFonts w:ascii="Book Antiqua" w:eastAsia="Times New Roman" w:hAnsi="Book Antiqua" w:cs="Arial"/>
            <w:sz w:val="24"/>
            <w:szCs w:val="24"/>
            <w:lang w:eastAsia="el-GR"/>
          </w:rPr>
          <w:t>soundness</w:t>
        </w:r>
        <w:r w:rsidR="00D231FC" w:rsidRPr="004C6579">
          <w:rPr>
            <w:rFonts w:ascii="Book Antiqua" w:eastAsia="Times New Roman" w:hAnsi="Book Antiqua" w:cs="Arial"/>
            <w:sz w:val="24"/>
            <w:szCs w:val="24"/>
            <w:lang w:eastAsia="el-GR"/>
          </w:rPr>
          <w:t xml:space="preserve"> </w:t>
        </w:r>
      </w:ins>
      <w:r w:rsidR="00820472" w:rsidRPr="004C6579">
        <w:rPr>
          <w:rFonts w:ascii="Book Antiqua" w:eastAsia="Times New Roman" w:hAnsi="Book Antiqua" w:cs="Arial"/>
          <w:sz w:val="24"/>
          <w:szCs w:val="24"/>
          <w:lang w:eastAsia="el-GR"/>
        </w:rPr>
        <w:t xml:space="preserve">of this approach on </w:t>
      </w:r>
      <w:del w:id="19" w:author="Georgios Karampekos" w:date="2018-06-17T19:18:00Z">
        <w:r w:rsidR="00820472" w:rsidRPr="004C6579" w:rsidDel="00D231FC">
          <w:rPr>
            <w:rFonts w:ascii="Book Antiqua" w:eastAsia="Times New Roman" w:hAnsi="Book Antiqua" w:cs="Arial"/>
            <w:sz w:val="24"/>
            <w:szCs w:val="24"/>
            <w:lang w:eastAsia="el-GR"/>
          </w:rPr>
          <w:delText xml:space="preserve">carcinoma-related mortality </w:delText>
        </w:r>
      </w:del>
      <w:ins w:id="20" w:author="Georgios Karampekos" w:date="2018-06-17T19:18:00Z">
        <w:r w:rsidR="00D231FC">
          <w:rPr>
            <w:rFonts w:ascii="Book Antiqua" w:eastAsia="Times New Roman" w:hAnsi="Book Antiqua" w:cs="Arial"/>
            <w:sz w:val="24"/>
            <w:szCs w:val="24"/>
            <w:lang w:eastAsia="el-GR"/>
          </w:rPr>
          <w:t>preventing CRC</w:t>
        </w:r>
      </w:ins>
      <w:ins w:id="21" w:author="Georgios Karampekos" w:date="2018-06-17T19:19:00Z">
        <w:r w:rsidR="00D231FC">
          <w:rPr>
            <w:rFonts w:ascii="Book Antiqua" w:eastAsia="Times New Roman" w:hAnsi="Book Antiqua" w:cs="Arial"/>
            <w:sz w:val="24"/>
            <w:szCs w:val="24"/>
            <w:lang w:eastAsia="el-GR"/>
          </w:rPr>
          <w:t>.</w:t>
        </w:r>
      </w:ins>
      <w:ins w:id="22" w:author="Georgios Karampekos" w:date="2018-06-17T19:18:00Z">
        <w:r w:rsidR="00D231FC">
          <w:rPr>
            <w:rFonts w:ascii="Book Antiqua" w:eastAsia="Times New Roman" w:hAnsi="Book Antiqua" w:cs="Arial"/>
            <w:sz w:val="24"/>
            <w:szCs w:val="24"/>
            <w:lang w:eastAsia="el-GR"/>
          </w:rPr>
          <w:t xml:space="preserve"> </w:t>
        </w:r>
      </w:ins>
      <w:del w:id="23" w:author="Georgios Karampekos" w:date="2018-06-17T19:18:00Z">
        <w:r w:rsidR="00820472" w:rsidRPr="004C6579" w:rsidDel="00D231FC">
          <w:rPr>
            <w:rFonts w:ascii="Book Antiqua" w:eastAsia="Times New Roman" w:hAnsi="Book Antiqua" w:cs="Arial"/>
            <w:sz w:val="24"/>
            <w:szCs w:val="24"/>
            <w:lang w:eastAsia="el-GR"/>
          </w:rPr>
          <w:delText>and i</w:delText>
        </w:r>
      </w:del>
      <w:ins w:id="24" w:author="Georgios Karampekos" w:date="2018-06-17T19:18:00Z">
        <w:r w:rsidR="00D231FC">
          <w:rPr>
            <w:rFonts w:ascii="Book Antiqua" w:eastAsia="Times New Roman" w:hAnsi="Book Antiqua" w:cs="Arial"/>
            <w:sz w:val="24"/>
            <w:szCs w:val="24"/>
            <w:lang w:eastAsia="el-GR"/>
          </w:rPr>
          <w:t>I</w:t>
        </w:r>
      </w:ins>
      <w:r w:rsidR="00820472" w:rsidRPr="004C6579">
        <w:rPr>
          <w:rFonts w:ascii="Book Antiqua" w:eastAsia="Times New Roman" w:hAnsi="Book Antiqua" w:cs="Arial"/>
          <w:sz w:val="24"/>
          <w:szCs w:val="24"/>
          <w:lang w:eastAsia="el-GR"/>
        </w:rPr>
        <w:t>n</w:t>
      </w:r>
      <w:r w:rsidR="00506391" w:rsidRPr="004C6579">
        <w:rPr>
          <w:rFonts w:ascii="Book Antiqua" w:eastAsia="Times New Roman" w:hAnsi="Book Antiqua" w:cs="Arial"/>
          <w:sz w:val="24"/>
          <w:szCs w:val="24"/>
          <w:lang w:eastAsia="el-GR"/>
        </w:rPr>
        <w:t xml:space="preserve"> a</w:t>
      </w:r>
      <w:ins w:id="25" w:author="Georgios Karampekos" w:date="2018-06-17T19:20:00Z">
        <w:r w:rsidR="00D231FC">
          <w:rPr>
            <w:rFonts w:ascii="Book Antiqua" w:eastAsia="Times New Roman" w:hAnsi="Book Antiqua" w:cs="Arial"/>
            <w:sz w:val="24"/>
            <w:szCs w:val="24"/>
            <w:lang w:eastAsia="el-GR"/>
          </w:rPr>
          <w:t xml:space="preserve"> recent</w:t>
        </w:r>
      </w:ins>
      <w:r w:rsidR="00820472" w:rsidRPr="004C6579">
        <w:rPr>
          <w:rFonts w:ascii="Book Antiqua" w:eastAsia="Times New Roman" w:hAnsi="Book Antiqua" w:cs="Arial"/>
          <w:sz w:val="24"/>
          <w:szCs w:val="24"/>
          <w:lang w:eastAsia="el-GR"/>
        </w:rPr>
        <w:t xml:space="preserve"> systematic review</w:t>
      </w:r>
      <w:r w:rsidR="00707040" w:rsidRPr="004C6579">
        <w:rPr>
          <w:rFonts w:ascii="Book Antiqua" w:eastAsia="Times New Roman" w:hAnsi="Book Antiqua" w:cs="Arial"/>
          <w:sz w:val="24"/>
          <w:szCs w:val="24"/>
          <w:lang w:eastAsia="el-GR"/>
        </w:rPr>
        <w:t>,</w:t>
      </w:r>
      <w:r w:rsidR="00820472" w:rsidRPr="004C6579">
        <w:rPr>
          <w:rFonts w:ascii="Book Antiqua" w:eastAsia="Times New Roman" w:hAnsi="Book Antiqua" w:cs="Arial"/>
          <w:sz w:val="24"/>
          <w:szCs w:val="24"/>
          <w:lang w:eastAsia="el-GR"/>
        </w:rPr>
        <w:t xml:space="preserve"> </w:t>
      </w:r>
      <w:del w:id="26" w:author="Georgios Karampekos" w:date="2018-06-17T19:21:00Z">
        <w:r w:rsidR="00820472" w:rsidRPr="004C6579" w:rsidDel="00D231FC">
          <w:rPr>
            <w:rFonts w:ascii="Book Antiqua" w:eastAsia="Times New Roman" w:hAnsi="Book Antiqua" w:cs="Arial"/>
            <w:sz w:val="24"/>
            <w:szCs w:val="24"/>
            <w:lang w:eastAsia="el-GR"/>
          </w:rPr>
          <w:delText>no clear evidence of lower mortality</w:delText>
        </w:r>
        <w:r w:rsidR="00707040" w:rsidRPr="004C6579" w:rsidDel="00D231FC">
          <w:rPr>
            <w:rFonts w:ascii="Book Antiqua" w:eastAsia="Times New Roman" w:hAnsi="Book Antiqua" w:cs="Arial"/>
            <w:sz w:val="24"/>
            <w:szCs w:val="24"/>
            <w:lang w:eastAsia="el-GR"/>
          </w:rPr>
          <w:delText xml:space="preserve"> of patients</w:delText>
        </w:r>
        <w:r w:rsidR="00820472" w:rsidRPr="004C6579" w:rsidDel="00D231FC">
          <w:rPr>
            <w:rFonts w:ascii="Book Antiqua" w:eastAsia="Times New Roman" w:hAnsi="Book Antiqua" w:cs="Arial"/>
            <w:sz w:val="24"/>
            <w:szCs w:val="24"/>
            <w:lang w:eastAsia="el-GR"/>
          </w:rPr>
          <w:delText xml:space="preserve"> in surveillance programs, compared to no surveillance, was found </w:delText>
        </w:r>
      </w:del>
      <w:ins w:id="27" w:author="Georgios Karampekos" w:date="2018-06-17T19:21:00Z">
        <w:r w:rsidR="00D231FC">
          <w:rPr>
            <w:rFonts w:ascii="Book Antiqua" w:eastAsia="Times New Roman" w:hAnsi="Book Antiqua" w:cs="Arial"/>
            <w:sz w:val="24"/>
            <w:szCs w:val="24"/>
            <w:lang w:eastAsia="el-GR"/>
          </w:rPr>
          <w:t xml:space="preserve">people undergoing periodic surveillance for CRC were not found to have lower mortality </w:t>
        </w:r>
      </w:ins>
      <w:ins w:id="28" w:author="Georgios Karampekos" w:date="2018-06-17T19:22:00Z">
        <w:r w:rsidR="00D231FC">
          <w:rPr>
            <w:rFonts w:ascii="Book Antiqua" w:eastAsia="Times New Roman" w:hAnsi="Book Antiqua" w:cs="Arial"/>
            <w:sz w:val="24"/>
            <w:szCs w:val="24"/>
            <w:lang w:eastAsia="el-GR"/>
          </w:rPr>
          <w:t xml:space="preserve">when compared to those under no surveillance </w:t>
        </w:r>
      </w:ins>
      <w:r w:rsidR="00820472" w:rsidRPr="004C6579">
        <w:rPr>
          <w:rFonts w:ascii="Book Antiqua" w:eastAsia="Times New Roman" w:hAnsi="Book Antiqua" w:cs="Arial"/>
          <w:sz w:val="24"/>
          <w:szCs w:val="24"/>
          <w:lang w:eastAsia="el-GR"/>
        </w:rPr>
        <w:t>(RR 0.81, 95%CI 0.17 to 3.83)</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"DOI" : "10.1038/ajg.2008.168", "ISSN" : "0002-9270", "PMID" : "19174807", "abstract" : "Guidelines for clinical practice are intended to suggest preferable approaches to particular medical problems as established by interpretation and collation of scientifically valid research, derived from extensive review of published literature. When data that will withstand objective scrutiny are not available, a recommendation may be made based on a consensus of experts. Guidelines are intended to apply to the clinical situation for all physicians without regard to specialty. Guidelines are intended to be flexible, not necessarily indicating the only acceptable approach, and should be distinguished from standards of care that are inflexible and rarely violated. Given the wide range of choices in any health-care problem, the physician should select the course best suited to the individual patient and the clinical situation presented. These guidelines are developed under the auspices of the American College of Gastroenterology and its Practice Parameters Committee. Expert opinion is solicited from the outset for the document. The quality of evidence upon which a specific recommendation is based is as follows: Grade A: Homogeneous evidence from multiple well-designed randomized (therapeutic) or cohort (descriptive) controlled trials, each involving a number of participants to be of sufficient statistical power. Grade B: Evidence from at least one large well-designed clinical trial with or without randomization, from cohort or case-control analytic studies, or well-designed meta-analysis. Grade C: Evidence based on clinical experience, descriptive studies, or reports of expert committees. The Committee reviews guidelines in depth, with participation from experienced clinicians and others in related fields. The final recommendations are based on the data available at the time of the production of the document and may be updated with pertinent scientific developments at a later time.", "author" : [ { "dropping-particle" : "", "family" : "Lichtenstein", "given" : "Gary R", "non-dropping-particle" : "", "parse-names" : false, "suffix" : "" }, { "dropping-particle" : "", "family" : "Hanauer", "given" : "Stephen B", "non-dropping-particle" : "", "parse-names" : false, "suffix" : "" }, { "dropping-particle" : "", "family" : "Sandborn", "given" : "William J", "non-dropping-particle" : "", "parse-names" : false, "suffix" : "" }, { "dropping-particle" : "", "family" : "Practice Parameters Committee of American College of Gastroenterology", "given" : "", "non-dropping-particle" : "", "parse-names" : false, "suffix" : "" } ], "container-title" : "The American Journal of Gastroenterology", "id" : "ITEM-1", "issue" : "2", "issued" : { "date-parts" : [ [ "2009", "2", "6" ] ] }, "page" : "465-483", "title" : "Management of Crohn's Disease in Adults", "type" : "article-journal", "volume" : "104" }, "uris" : [ "http://www.mendeley.com/documents/?uuid=45983d89-8be4-3dbc-a3a2-c642e48567f1" ] }, { "id" : "ITEM-2", "itemData" : { "DOI" : "10.1002/14651858.CD000279.pub3", "ISSN" : "1469-493X", "PMID" : "16625534", "abstract" : "BACKGROUND Patients with longstanding ulcerative colitis and colonic Crohn's disease have an increased risk of colorectal cancer compared with the general population. This review assesses the evidence that endoscopic surveillance may prolong life by allowing earlier detection of colon cancer or its pre-cursor lesion, dysplasia, in patients with inflammatory bowel disease. OBJECTIVES To assess the effectiveness of cancer surveillance programs in reducing the death rate from colorectal cancer in patients with ulcerative colitis and colonic Crohn's disease. SEARCH STRATEGY The following strategies were used to identify relevant studies:1. MEDLINE and the Cochrane Central Register of Controlled Trials were searched from 1966 to August 2005. The medical subject headings \"Ulcerative Colitis\", \"Crohn Disease\" or \"Inflammatory Bowel Disease\" and \"Surveillance\" or \"Cancer\" were used to perform key-word searches of the databases.2. Hand searching of reference lists from papers. SELECTION CRITERIA Potentially relevant articles were reviewed independently and unblinded by three authors to determine if they fulfilled the selection criteria. Each article was rated as being eligible, ineligible, or without sufficient information to determine eligibility. Any disagreement between reviewers was resolved by consensus. Any trials published in abstract form were only considered if it was possible to obtain full details of the protocol and results from the authors. DATA COLLECTION AND ANALYSIS Eligible articles were reviewed in duplicate and the results of the primary research trials were abstracted onto specially designed data extraction forms. The proportion of patients dying from bowel cancer or other causes in the control and surveillance groups of each study was derived from life tables, survival curves or where possible, by calculating life tables from the data provided. Data from the original research articles were converted into 2x2 tables (survival versus death x surveillance versus control) for each of the individual studies for comparable follow-up intervals. The presence of significant heterogeneity among studies was tested by the chi-square test. Because this is a relatively insensitive test, a P value of less than 0.1 was considered statistically significant. Provided statistical heterogeneity was not present, the fixed effects model was used for the pooling of data. The 2x2 tables were combined into a summary test statistic using the pooled relative risk (RR)\u2026", "author" : [ { "dropping-particle" : "", "family" : "Collins", "given" : "Paul D", "non-dropping-particle" : "", "parse-names" : false, "suffix" : "" }, { "dropping-particle" : "", "family" : "Mpofu", "given" : "Chiedzo", "non-dropping-particle" : "", "parse-names" : false, "suffix" : "" }, { "dropping-particle" : "", "family" : "Watson", "given" : "Alastair J", "non-dropping-particle" : "", "parse-names" : false, "suffix" : "" }, { "dropping-particle" : "", "family" : "Rhodes", "given" : "Jonathan M", "non-dropping-particle" : "", "parse-names" : false, "suffix" : "" } ], "container-title" : "Cochrane Database of Systematic Reviews", "editor" : [ { "dropping-particle" : "", "family" : "Watson", "given" : "Alastair J", "non-dropping-particle" : "", "parse-names" : false, "suffix" : "" } ], "id" : "ITEM-2", "issue" : "2", "issued" : { "date-parts" : [ [ "2006", "4", "19" ] ] }, "page" : "CD000279", "publisher" : "John Wiley &amp; Sons, Ltd", "publisher-place" : "Chichester, UK", "title" : "Strategies for detecting colon cancer and/or dysplasia in patients with inflammatory bowel disease", "type" : "chapter" }, "uris" : [ "http://www.mendeley.com/documents/?uuid=6ada18d5-669c-3356-9626-c9f655de22e3" ] } ], "mendeley" : { "formattedCitation" : "&lt;sup&gt;[30,31]&lt;/sup&gt;", "plainTextFormattedCitation" : "[30,31]", "previouslyFormattedCitation" : "&lt;sup&gt;[30,31]&lt;/sup&gt;"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[30,31]</w:t>
      </w:r>
      <w:r w:rsidR="007345A6">
        <w:rPr>
          <w:rFonts w:ascii="Book Antiqua" w:eastAsia="Times New Roman" w:hAnsi="Book Antiqua" w:cs="Arial"/>
          <w:sz w:val="24"/>
          <w:szCs w:val="24"/>
          <w:lang w:eastAsia="el-GR"/>
        </w:rPr>
        <w:fldChar w:fldCharType="end"/>
      </w:r>
      <w:r w:rsidR="007F338B" w:rsidRPr="004C6579">
        <w:rPr>
          <w:rFonts w:ascii="Book Antiqua" w:eastAsia="Times New Roman" w:hAnsi="Book Antiqua" w:cs="Arial"/>
          <w:sz w:val="24"/>
          <w:szCs w:val="24"/>
          <w:lang w:eastAsia="el-GR"/>
        </w:rPr>
        <w:t>.</w:t>
      </w:r>
      <w:r w:rsidR="00E61156" w:rsidRPr="004C6579">
        <w:rPr>
          <w:rFonts w:ascii="Book Antiqua" w:eastAsia="Times New Roman" w:hAnsi="Book Antiqua" w:cs="Arial"/>
          <w:sz w:val="24"/>
          <w:szCs w:val="24"/>
          <w:lang w:eastAsia="el-GR"/>
        </w:rPr>
        <w:t xml:space="preserve"> </w:t>
      </w:r>
    </w:p>
    <w:p w14:paraId="4624D6AC" w14:textId="233F7AA1" w:rsidR="00F53E20" w:rsidRPr="004C6579" w:rsidRDefault="0029216D" w:rsidP="004C6579">
      <w:pPr>
        <w:spacing w:after="0" w:line="360" w:lineRule="auto"/>
        <w:jc w:val="both"/>
        <w:rPr>
          <w:rFonts w:ascii="Book Antiqua" w:hAnsi="Book Antiqua" w:cs="Arial"/>
          <w:sz w:val="24"/>
          <w:szCs w:val="24"/>
        </w:rPr>
      </w:pPr>
      <w:r w:rsidRPr="004C6579">
        <w:rPr>
          <w:rFonts w:ascii="Book Antiqua" w:eastAsia="Times New Roman" w:hAnsi="Book Antiqua" w:cs="Arial"/>
          <w:sz w:val="24"/>
          <w:szCs w:val="24"/>
          <w:lang w:eastAsia="el-GR"/>
        </w:rPr>
        <w:lastRenderedPageBreak/>
        <w:t>Nevertheless, t</w:t>
      </w:r>
      <w:r w:rsidR="00E61156" w:rsidRPr="004C6579">
        <w:rPr>
          <w:rFonts w:ascii="Book Antiqua" w:eastAsia="Times New Roman" w:hAnsi="Book Antiqua" w:cs="Arial"/>
          <w:sz w:val="24"/>
          <w:szCs w:val="24"/>
          <w:lang w:eastAsia="el-GR"/>
        </w:rPr>
        <w:t xml:space="preserve">he current recommendations favor </w:t>
      </w:r>
      <w:r w:rsidR="00E118A6" w:rsidRPr="004C6579">
        <w:rPr>
          <w:rFonts w:ascii="Book Antiqua" w:eastAsia="Times New Roman" w:hAnsi="Book Antiqua" w:cs="Arial"/>
          <w:sz w:val="24"/>
          <w:szCs w:val="24"/>
          <w:lang w:eastAsia="el-GR"/>
        </w:rPr>
        <w:t>DCE</w:t>
      </w:r>
      <w:r w:rsidR="00E61156" w:rsidRPr="004C6579">
        <w:rPr>
          <w:rFonts w:ascii="Book Antiqua" w:eastAsia="Times New Roman" w:hAnsi="Book Antiqua" w:cs="Arial"/>
          <w:sz w:val="24"/>
          <w:szCs w:val="24"/>
          <w:lang w:eastAsia="el-GR"/>
        </w:rPr>
        <w:t xml:space="preserve"> with targeted biopsies of any identified lesions</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"ITEM-1", "issue" : "5", "issued" : { "date-parts" : [ [ "2015", "5" ] ] }, "page" : "1101-1121.e13", "title" : "The role of endoscopy in inflammatory bowel disease", "type" : "article-journal", "volume" : "81" }, "uris" : [ "http://www.mendeley.com/documents/?uuid=bbb897ca-c088-35cc-a8dd-1057783f6e76" ] }, { "id" : "ITEM-2", "itemData" : { "DOI" : "10.1016/j.crohns.2012.09.005", "ISSN" : "18739946", "PMID" : "23040453", "author" : [ { "dropping-particle" : "", "family" : "Assche", "given" : "Gert", "non-dropping-particle" : "Van", "parse-names" : false, "suffix" : "" }, { "dropping-particle" : "", "family" : "Dignass", "given" : "Axel", "non-dropping-particle" : "", "parse-names" : false, "suffix" : "" }, { "dropping-particle" : "", "family" : "Bokemeyer", "given" : "Bernd", "non-dropping-particle" : "", "parse-names" : false, "suffix" : "" }, { "dropping-particle" : "", "family" : "Danese", "given" : "Silvio", "non-dropping-particle" : "", "parse-names" : false, "suffix" : "" }, { "dropping-particle" : "", "family" : "Gionchetti", "given" : "Paolo", "non-dropping-particle" : "", "parse-names" : false, "suffix" : "" }, { "dropping-particle" : "", "family" : "Moser", "given" : "Gabriele", "non-dropping-particle" : "", "parse-names" : false, "suffix" : "" }, { "dropping-particle" : "", "family" : "Beaugerie", "given" : "Laurent", "non-dropping-particle" : "", "parse-names" : false, "suffix" : "" }, { "dropping-particle" : "", "family" : "Gomoll\u00f3n", "given" : "Fernando", "non-dropping-particle" : "", "parse-names" : false, "suffix" : "" }, { "dropping-particle" : "", "family" : "H\u00e4user", "given" : "Winfried", "non-dropping-particle" : "", "parse-names" : false, "suffix" : "" }, { "dropping-particle" : "", "family" : "Herrlinger", "given" : "Klaus", "non-dropping-particle" : "", "parse-names" : false, "suffix" : "" }, { "dropping-particle" : "", "family" : "Oldenburg", "given" : "Bas", "non-dropping-particle" : "", "parse-names" : false, "suffix" : "" }, { "dropping-particle" : "", "family" : "Panes", "given" : "Julian", "non-dropping-particle" : "", "parse-names" : false, "suffix" : "" }, { "dropping-particle" : "", "family" : "Portela", "given" : "Francisco", "non-dropping-particle" : "", "parse-names" : false, "suffix" : "" }, { "dropping-particle" : "", "family" : "Rogler", "given" : "Gerhard", "non-dropping-particle" : "", "parse-names" : false, "suffix" : "" }, { "dropping-particle" : "", "family" : "Stein", "given" : "J\u00fcrgen", "non-dropping-particle" : "", "parse-names" : false, "suffix" : "" }, { "dropping-particle" : "", "family" : "Tilg", "given" : "Herbert", "non-dropping-particle" : "", "parse-names" : false, "suffix" : "" }, { "dropping-particle" : "", "family" : "Travis", "given" : "Simon", "non-dropping-particle" : "", "parse-names" : false, "suffix" : "" }, { "dropping-particle" : "", "family" : "Lindsay", "given" : "James O.", "non-dropping-particle" : "", "parse-names" : false, "suffix" : "" }, { "dropping-particle" : "", "family" : "European Crohn's and Colitis Organisation", "given" : "", "non-dropping-particle" : "", "parse-names" : false, "suffix" : "" } ], "container-title" : "Journal of Crohn's and Colitis", "id" : "ITEM-2", "issue" : "1", "issued" : { "date-parts" : [ [ "2013", "2" ] ] }, "page" : "1-33", "title" : "Second European evidence-based consensus on the diagnosis and management of ulcerative colitis Part 3: Special situations", "type" : "article-journal", "volume" : "7" }, "uris" : [ "http://www.mendeley.com/documents/?uuid=3f576999-890a-3fd1-b90e-c1409d61fbaf" ] }, { "id" : "ITEM-3", "itemData" : { "DOI" : "10.1053/j.gastro.2009.12.035", "ISSN" : "00165085", "PMID" : "20141809", "author" : [ { "dropping-particle" : "", "family" : "Farraye", "given" : "Francis A.", "non-dropping-particle" : "", "parse-names" : false, "suffix" : "" }, { "dropping-particle" : "", "family" : "Odze", "given" : "Robert D.", "non-dropping-particle" : "", "parse-names" : false, "suffix" : "" }, { "dropping-particle" : "", "family" : "Eaden", "given" : "Jayne", "non-dropping-particle" : "", "parse-names" : false, "suffix" : "" }, { "dropping-particle" : "", "family" : "Itzkowitz", "given" : "Steven H.", "non-dropping-particle" : "", "parse-names" : false, "suffix" : "" } ], "container-title" : "Gastroenterology", "id" : "ITEM-3", "issue" : "2", "issued" : { "date-parts" : [ [ "2010", "2" ] ] }, "page" : "746-774.e4", "title" : "AGA Technical Review on the Diagnosis and Management of Colorectal Neoplasia in Inflammatory Bowel Disease", "type" : "article-journal", "volume" : "138" }, "uris" : [ "http://www.mendeley.com/documents/?uuid=8d00d42f-d36e-351e-86fc-1984e9ffe2a7" ] }, { "id" : "ITEM-4", "itemData" : { "DOI" : "10.1016/j.gie.2014.12.009", "ISSN" : "00165107", "PMID" : "25708752", "author" : [ { "dropping-particle" : "", "family" : "Laine", "given" : "Loren", "non-dropping-particle" : "", "parse-names" : false, "suffix" : "" }, { "dropping-particle" : "", "family" : "Kaltenbach", "given" : "Tonya", "non-dropping-particle" : "", "parse-names" : false, "suffix" : "" }, { "dropping-particle" : "", "family" : "Barkun", "given" : "Alan", "non-dropping-particle" : "", "parse-names" : false, "suffix" : "" }, { "dropping-particle" : "", "family" : "McQuaid", "given" : "Kenneth R.", "non-dropping-particle" : "", "parse-names" : false, "suffix" : "" }, { "dropping-particle" : "", "family" : "Subramanian", "given" : "Venkataraman", "non-dropping-particle" : "", "parse-names" : false, "suffix" : "" }, { "dropping-particle" : "", "family" : "Soetikno", "given" : "Roy", "non-dropping-particle" : "", "parse-names" : false, "suffix" : "" }, { "dropping-particle" : "", "family" : "East", "given" : "James E.", "non-dropping-particle" : "", "parse-names" : false, "suffix" : "" }, { "dropping-particle" : "", "family" : "Farraye", "given" : "Francis A.", "non-dropping-particle" : "", "parse-names" : false, "suffix" : "" }, { "dropping-particle" : "", "family" : "Feagan", "given" : "Brian", "non-dropping-particle" : "", "parse-names" : false, "suffix" : "" }, { "dropping-particle" : "", "family" : "Ioannidis", "given" : "John", "non-dropping-particle" : "", "parse-names" : false, "suffix" : "" }, { "dropping-particle" : "", "family" : "Kiesslich", "given" : "Ralf", "non-dropping-particle" : "", "parse-names" : false, "suffix" : "" }, { "dropping-particle" : "", "family" : "Krier", "given" : "Michael", "non-dropping-particle" : "", "parse-names" : false, "suffix" : "" }, { "dropping-particle" : "", "family" : "Matsumoto", "given" : "Takayuki", "non-dropping-particle" : "", "parse-names" : false, "suffix" : "" }, { "dropping-particle" : "", "family" : "McCabe", "given" : "Robert P.", "non-dropping-particle" : "", "parse-names" : false, "suffix" : "" }, { "dropping-particle" : "", "family" : "M\u00f6nkem\u00fcller", "given" : "Klaus", "non-dropping-particle" : "", "parse-names" : false, "suffix" : "" }, { "dropping-particle" : "", "family" : "Odze", "given" : "Robert", "non-dropping-particle" : "", "parse-names" : false, "suffix" : "" }, { "dropping-particle" : "", "family" : "Picco", "given" : "Michael", "non-dropping-particle" : "", "parse-names" : false, "suffix" : "" }, { "dropping-particle" : "", "family" : "Rubin", "given" : "David T.", "non-dropping-particle" : "", "parse-names" : false, "suffix" : "" }, { "dropping-particle" : "", "family" : "Rubin", "given" : "Michele", "non-dropping-particle" : "", "parse-names" : false, "suffix" : "" }, { "dropping-particle" : "", "family" : "Rubio", "given" : "Carlos A.", "non-dropping-particle" : "", "parse-names" : false, "suffix" : "" }, { "dropping-particle" : "", "family" : "Rutter", "given" : "Matthew D.", "non-dropping-particle" : "", "parse-names" : false, "suffix" : "" }, { "dropping-particle" : "", "family" : "Sanchez-Yague", "given" : "Andres", "non-dropping-particle" : "", "parse-names" : false, "suffix" : "" }, { "dropping-particle" : "", "family" : "Sanduleanu", "given" : "Silvia", "non-dropping-particle" : "", "parse-names" : false, "suffix" : "" }, { "dropping-particle" : "", "family" : "Shergill", "given" : "Amandeep", "non-dropping-particle" : "", "parse-names" : false, "suffix" : "" }, { "dropping-particle" : "", "family" : "Ullman", "given" : "Thomas", "non-dropping-particle" : "", "parse-names" : false, "suffix" : "" }, { "dropping-particle" : "", "family" : "Velayos", "given" : "Fernando", "non-dropping-particle" : "", "parse-names" : false, "suffix" : "" }, { "dropping-particle" : "", "family" : "Yakich", "given" : "Douglas", "non-dropping-particle" : "", "parse-names" : false, "suffix" : "" }, { "dropping-particle" : "", "family" : "Yang", "given" : "Yu-Xiao", "non-dropping-particle" : "", "parse-names" : false, "suffix" : "" } ], "container-title" : "Gastrointestinal Endoscopy", "id" : "ITEM-4", "issue" : "3", "issued" : { "date-parts" : [ [ "2015", "3" ] ] }, "page" : "489-501.e26", "title" : "SCENIC international consensus statement on surveillance and management of dysplasia in inflammatory bowel disease", "type" : "article-journal", "volume" : "81" }, "uris" : [ "http://www.mendeley.com/documents/?uuid=853268b3-f8d0-3f7d-bdb7-b82146705af1" ] } ], "mendeley" : { "formattedCitation" : "&lt;sup&gt;[1,26,32,33]&lt;/sup&gt;", "plainTextFormattedCitation" : "[1,26,32,33]", "previouslyFormattedCitation" : "&lt;sup&gt;[1,26,32,33]&lt;/sup&gt;"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[1,26,32,33]</w:t>
      </w:r>
      <w:r w:rsidR="007345A6">
        <w:rPr>
          <w:rFonts w:ascii="Book Antiqua" w:eastAsia="Times New Roman" w:hAnsi="Book Antiqua" w:cs="Arial"/>
          <w:sz w:val="24"/>
          <w:szCs w:val="24"/>
          <w:lang w:eastAsia="el-GR"/>
        </w:rPr>
        <w:fldChar w:fldCharType="end"/>
      </w:r>
      <w:r w:rsidR="00A119E0" w:rsidRPr="004C6579">
        <w:rPr>
          <w:rFonts w:ascii="Book Antiqua" w:eastAsia="Times New Roman" w:hAnsi="Book Antiqua" w:cs="Arial"/>
          <w:sz w:val="24"/>
          <w:szCs w:val="24"/>
          <w:lang w:eastAsia="el-GR"/>
        </w:rPr>
        <w:t xml:space="preserve"> (Figure 2)</w:t>
      </w:r>
      <w:r w:rsidR="00E61156" w:rsidRPr="004C6579">
        <w:rPr>
          <w:rFonts w:ascii="Book Antiqua" w:eastAsia="Times New Roman" w:hAnsi="Book Antiqua" w:cs="Arial"/>
          <w:sz w:val="24"/>
          <w:szCs w:val="24"/>
          <w:lang w:eastAsia="el-GR"/>
        </w:rPr>
        <w:t xml:space="preserve">. Whenever DCE is not available, </w:t>
      </w:r>
      <w:r w:rsidR="00E118A6" w:rsidRPr="004C6579">
        <w:rPr>
          <w:rFonts w:ascii="Book Antiqua" w:eastAsia="Times New Roman" w:hAnsi="Book Antiqua" w:cs="Arial"/>
          <w:sz w:val="24"/>
          <w:szCs w:val="24"/>
          <w:lang w:eastAsia="el-GR"/>
        </w:rPr>
        <w:t>WLE</w:t>
      </w:r>
      <w:r w:rsidR="00E61156" w:rsidRPr="004C6579">
        <w:rPr>
          <w:rFonts w:ascii="Book Antiqua" w:eastAsia="Times New Roman" w:hAnsi="Book Antiqua" w:cs="Arial"/>
          <w:sz w:val="24"/>
          <w:szCs w:val="24"/>
          <w:lang w:eastAsia="el-GR"/>
        </w:rPr>
        <w:t xml:space="preserve"> with random, four quadrant biopsies every </w:t>
      </w:r>
      <w:smartTag w:uri="urn:schemas-microsoft-com:office:smarttags" w:element="metricconverter">
        <w:smartTagPr>
          <w:attr w:name="ProductID" w:val="10 cm"/>
        </w:smartTagPr>
        <w:r w:rsidR="00E61156" w:rsidRPr="004C6579">
          <w:rPr>
            <w:rFonts w:ascii="Book Antiqua" w:eastAsia="Times New Roman" w:hAnsi="Book Antiqua" w:cs="Arial"/>
            <w:sz w:val="24"/>
            <w:szCs w:val="24"/>
            <w:lang w:eastAsia="el-GR"/>
          </w:rPr>
          <w:t>10 cm</w:t>
        </w:r>
        <w:ins w:id="29" w:author="Georgios Karampekos" w:date="2018-06-17T19:29:00Z">
          <w:r w:rsidR="00321C95">
            <w:rPr>
              <w:rFonts w:ascii="Book Antiqua" w:eastAsia="Times New Roman" w:hAnsi="Book Antiqua" w:cs="Arial"/>
              <w:sz w:val="24"/>
              <w:szCs w:val="24"/>
              <w:lang w:eastAsia="el-GR"/>
            </w:rPr>
            <w:t xml:space="preserve"> </w:t>
          </w:r>
          <w:r w:rsidR="00321C95" w:rsidRPr="004C6579">
            <w:rPr>
              <w:rFonts w:ascii="Book Antiqua" w:eastAsia="Times New Roman" w:hAnsi="Book Antiqua" w:cs="Arial"/>
              <w:sz w:val="24"/>
              <w:szCs w:val="24"/>
              <w:lang w:eastAsia="el-GR"/>
            </w:rPr>
            <w:t>should be performed</w:t>
          </w:r>
        </w:ins>
      </w:smartTag>
      <w:r w:rsidR="00E61156" w:rsidRPr="004C6579">
        <w:rPr>
          <w:rFonts w:ascii="Book Antiqua" w:eastAsia="Times New Roman" w:hAnsi="Book Antiqua" w:cs="Arial"/>
          <w:sz w:val="24"/>
          <w:szCs w:val="24"/>
          <w:lang w:eastAsia="el-GR"/>
        </w:rPr>
        <w:t xml:space="preserve"> </w:t>
      </w:r>
      <w:del w:id="30" w:author="Georgios Karampekos" w:date="2018-06-17T19:28:00Z">
        <w:r w:rsidR="00E61156" w:rsidRPr="004C6579" w:rsidDel="00321C95">
          <w:rPr>
            <w:rFonts w:ascii="Book Antiqua" w:eastAsia="Times New Roman" w:hAnsi="Book Antiqua" w:cs="Arial"/>
            <w:sz w:val="24"/>
            <w:szCs w:val="24"/>
            <w:lang w:eastAsia="el-GR"/>
          </w:rPr>
          <w:delText>(plus</w:delText>
        </w:r>
      </w:del>
      <w:ins w:id="31" w:author="Georgios Karampekos" w:date="2018-06-17T19:28:00Z">
        <w:r w:rsidR="00321C95">
          <w:rPr>
            <w:rFonts w:ascii="Book Antiqua" w:eastAsia="Times New Roman" w:hAnsi="Book Antiqua" w:cs="Arial"/>
            <w:sz w:val="24"/>
            <w:szCs w:val="24"/>
            <w:lang w:eastAsia="el-GR"/>
          </w:rPr>
          <w:t xml:space="preserve">with </w:t>
        </w:r>
        <w:proofErr w:type="gramStart"/>
        <w:r w:rsidR="00321C95">
          <w:rPr>
            <w:rFonts w:ascii="Book Antiqua" w:eastAsia="Times New Roman" w:hAnsi="Book Antiqua" w:cs="Arial"/>
            <w:sz w:val="24"/>
            <w:szCs w:val="24"/>
            <w:lang w:eastAsia="el-GR"/>
          </w:rPr>
          <w:t xml:space="preserve">additional </w:t>
        </w:r>
      </w:ins>
      <w:r w:rsidR="00E61156" w:rsidRPr="004C6579">
        <w:rPr>
          <w:rFonts w:ascii="Book Antiqua" w:eastAsia="Times New Roman" w:hAnsi="Book Antiqua" w:cs="Arial"/>
          <w:sz w:val="24"/>
          <w:szCs w:val="24"/>
          <w:lang w:eastAsia="el-GR"/>
        </w:rPr>
        <w:t xml:space="preserve"> targeted</w:t>
      </w:r>
      <w:proofErr w:type="gramEnd"/>
      <w:r w:rsidR="00E61156" w:rsidRPr="004C6579">
        <w:rPr>
          <w:rFonts w:ascii="Book Antiqua" w:eastAsia="Times New Roman" w:hAnsi="Book Antiqua" w:cs="Arial"/>
          <w:sz w:val="24"/>
          <w:szCs w:val="24"/>
          <w:lang w:eastAsia="el-GR"/>
        </w:rPr>
        <w:t xml:space="preserve"> biopsies from visible lesions</w:t>
      </w:r>
      <w:del w:id="32" w:author="Georgios Karampekos" w:date="2018-06-17T19:29:00Z">
        <w:r w:rsidR="00E61156" w:rsidRPr="004C6579" w:rsidDel="00321C95">
          <w:rPr>
            <w:rFonts w:ascii="Book Antiqua" w:eastAsia="Times New Roman" w:hAnsi="Book Antiqua" w:cs="Arial"/>
            <w:sz w:val="24"/>
            <w:szCs w:val="24"/>
            <w:lang w:eastAsia="el-GR"/>
          </w:rPr>
          <w:delText>) should be performed</w:delText>
        </w:r>
      </w:del>
      <w:r w:rsidR="00E61156" w:rsidRPr="004C6579">
        <w:rPr>
          <w:rFonts w:ascii="Book Antiqua" w:eastAsia="Times New Roman" w:hAnsi="Book Antiqua" w:cs="Arial"/>
          <w:sz w:val="24"/>
          <w:szCs w:val="24"/>
          <w:lang w:eastAsia="el-GR"/>
        </w:rPr>
        <w:t xml:space="preserve">. Other endoscopic </w:t>
      </w:r>
      <w:del w:id="33" w:author="Georgios Karampekos" w:date="2018-06-17T19:31:00Z">
        <w:r w:rsidR="00E61156" w:rsidRPr="004C6579" w:rsidDel="00321C95">
          <w:rPr>
            <w:rFonts w:ascii="Book Antiqua" w:eastAsia="Times New Roman" w:hAnsi="Book Antiqua" w:cs="Arial"/>
            <w:sz w:val="24"/>
            <w:szCs w:val="24"/>
            <w:lang w:eastAsia="el-GR"/>
          </w:rPr>
          <w:delText>techniques</w:delText>
        </w:r>
      </w:del>
      <w:ins w:id="34" w:author="Georgios Karampekos" w:date="2018-06-17T19:31:00Z">
        <w:r w:rsidR="00321C95">
          <w:rPr>
            <w:rFonts w:ascii="Book Antiqua" w:eastAsia="Times New Roman" w:hAnsi="Book Antiqua" w:cs="Arial"/>
            <w:sz w:val="24"/>
            <w:szCs w:val="24"/>
            <w:lang w:eastAsia="el-GR"/>
          </w:rPr>
          <w:t>modalities</w:t>
        </w:r>
      </w:ins>
      <w:r w:rsidR="00E61156" w:rsidRPr="004C6579">
        <w:rPr>
          <w:rFonts w:ascii="Book Antiqua" w:eastAsia="Times New Roman" w:hAnsi="Book Antiqua" w:cs="Arial"/>
          <w:sz w:val="24"/>
          <w:szCs w:val="24"/>
          <w:lang w:eastAsia="el-GR"/>
        </w:rPr>
        <w:t xml:space="preserve">, </w:t>
      </w:r>
      <w:del w:id="35" w:author="Georgios Karampekos" w:date="2018-06-17T19:31:00Z">
        <w:r w:rsidR="00E61156" w:rsidRPr="004C6579" w:rsidDel="00321C95">
          <w:rPr>
            <w:rFonts w:ascii="Book Antiqua" w:eastAsia="Times New Roman" w:hAnsi="Book Antiqua" w:cs="Arial"/>
            <w:sz w:val="24"/>
            <w:szCs w:val="24"/>
            <w:lang w:eastAsia="el-GR"/>
          </w:rPr>
          <w:delText xml:space="preserve">such as </w:delText>
        </w:r>
      </w:del>
      <w:ins w:id="36" w:author="Georgios Karampekos" w:date="2018-06-17T19:31:00Z">
        <w:r w:rsidR="00321C95">
          <w:rPr>
            <w:rFonts w:ascii="Book Antiqua" w:eastAsia="Times New Roman" w:hAnsi="Book Antiqua" w:cs="Arial"/>
            <w:sz w:val="24"/>
            <w:szCs w:val="24"/>
            <w:lang w:eastAsia="el-GR"/>
          </w:rPr>
          <w:t xml:space="preserve">like </w:t>
        </w:r>
      </w:ins>
      <w:r w:rsidR="00E61156" w:rsidRPr="004C6579">
        <w:rPr>
          <w:rFonts w:ascii="Book Antiqua" w:eastAsia="Times New Roman" w:hAnsi="Book Antiqua" w:cs="Arial"/>
          <w:sz w:val="24"/>
          <w:szCs w:val="24"/>
          <w:lang w:eastAsia="el-GR"/>
        </w:rPr>
        <w:t xml:space="preserve">narrow band imaging, i-SCAN and autofluorescence imaging, did not </w:t>
      </w:r>
      <w:del w:id="37" w:author="Georgios Karampekos" w:date="2018-06-17T19:32:00Z">
        <w:r w:rsidR="00E61156" w:rsidRPr="004C6579" w:rsidDel="00321C95">
          <w:rPr>
            <w:rFonts w:ascii="Book Antiqua" w:eastAsia="Times New Roman" w:hAnsi="Book Antiqua" w:cs="Arial"/>
            <w:sz w:val="24"/>
            <w:szCs w:val="24"/>
            <w:lang w:eastAsia="el-GR"/>
          </w:rPr>
          <w:delText xml:space="preserve">show </w:delText>
        </w:r>
      </w:del>
      <w:ins w:id="38" w:author="Georgios Karampekos" w:date="2018-06-17T19:32:00Z">
        <w:r w:rsidR="00321C95">
          <w:rPr>
            <w:rFonts w:ascii="Book Antiqua" w:eastAsia="Times New Roman" w:hAnsi="Book Antiqua" w:cs="Arial"/>
            <w:sz w:val="24"/>
            <w:szCs w:val="24"/>
            <w:lang w:eastAsia="el-GR"/>
          </w:rPr>
          <w:t xml:space="preserve">achieve </w:t>
        </w:r>
      </w:ins>
      <w:del w:id="39" w:author="Georgios Karampekos" w:date="2018-06-17T19:32:00Z">
        <w:r w:rsidR="00E61156" w:rsidRPr="004C6579" w:rsidDel="00321C95">
          <w:rPr>
            <w:rFonts w:ascii="Book Antiqua" w:eastAsia="Times New Roman" w:hAnsi="Book Antiqua" w:cs="Arial"/>
            <w:sz w:val="24"/>
            <w:szCs w:val="24"/>
            <w:lang w:eastAsia="el-GR"/>
          </w:rPr>
          <w:delText xml:space="preserve">higher </w:delText>
        </w:r>
      </w:del>
      <w:ins w:id="40" w:author="Georgios Karampekos" w:date="2018-06-17T19:32:00Z">
        <w:r w:rsidR="00321C95">
          <w:rPr>
            <w:rFonts w:ascii="Book Antiqua" w:eastAsia="Times New Roman" w:hAnsi="Book Antiqua" w:cs="Arial"/>
            <w:sz w:val="24"/>
            <w:szCs w:val="24"/>
            <w:lang w:eastAsia="el-GR"/>
          </w:rPr>
          <w:t xml:space="preserve">superior </w:t>
        </w:r>
      </w:ins>
      <w:r w:rsidR="00E61156" w:rsidRPr="004C6579">
        <w:rPr>
          <w:rFonts w:ascii="Book Antiqua" w:eastAsia="Times New Roman" w:hAnsi="Book Antiqua" w:cs="Arial"/>
          <w:sz w:val="24"/>
          <w:szCs w:val="24"/>
          <w:lang w:eastAsia="el-GR"/>
        </w:rPr>
        <w:t>dysplasia detection rates</w:t>
      </w:r>
      <w:ins w:id="41" w:author="Georgios Karampekos" w:date="2018-06-17T19:32:00Z">
        <w:r w:rsidR="00321C95">
          <w:rPr>
            <w:rFonts w:ascii="Book Antiqua" w:eastAsia="Times New Roman" w:hAnsi="Book Antiqua" w:cs="Arial"/>
            <w:sz w:val="24"/>
            <w:szCs w:val="24"/>
            <w:lang w:eastAsia="el-GR"/>
          </w:rPr>
          <w:t xml:space="preserve"> when</w:t>
        </w:r>
      </w:ins>
      <w:r w:rsidR="00E61156" w:rsidRPr="004C6579">
        <w:rPr>
          <w:rFonts w:ascii="Book Antiqua" w:eastAsia="Times New Roman" w:hAnsi="Book Antiqua" w:cs="Arial"/>
          <w:sz w:val="24"/>
          <w:szCs w:val="24"/>
          <w:lang w:eastAsia="el-GR"/>
        </w:rPr>
        <w:t xml:space="preserve"> compared to standard (SD)- or high-definition (HD) WLE in randomized controlled trials</w:t>
      </w:r>
      <w:r w:rsidR="007345A6">
        <w:rPr>
          <w:rFonts w:ascii="Book Antiqua" w:eastAsia="Times New Roman" w:hAnsi="Book Antiqua" w:cs="Arial"/>
          <w:sz w:val="24"/>
          <w:szCs w:val="24"/>
          <w:lang w:eastAsia="el-GR"/>
        </w:rPr>
        <w:fldChar w:fldCharType="begin" w:fldLock="1"/>
      </w:r>
      <w:r w:rsidR="007345A6">
        <w:rPr>
          <w:rFonts w:ascii="Book Antiqua" w:eastAsia="Times New Roman" w:hAnsi="Book Antiqua" w:cs="Arial"/>
          <w:sz w:val="24"/>
          <w:szCs w:val="24"/>
          <w:lang w:eastAsia="el-GR"/>
        </w:rPr>
        <w:instrText>ADDIN CSL_CITATION { "citationItems" : [ { "id" : "ITEM-1", "itemData" : { "DOI" : "10.1055/s-2007-966214", "ISSN" : "0013-726X", "PMID" : "17385106", "abstract" : "BACKGROUND AND STUDY AIM Patients with longstanding ulcerative colitis are at increased risk of developing colorectal cancer. Colonoscopic surveillance is advised, but the detection of neoplasia by conventional colonoscopy is difficult. The aim of this study was to compare the accuracy of narrow-band imaging (NBI), a new imaging technique, with standard colonoscopy for the detection of neoplasia in patients with longstanding ulcerative colitis. PATIENTS AND METHODS This was a prospective, randomized, crossover study of 42 patients with longstanding ulcerative colitis. All participants underwent NBI and conventional colonoscopy with at least 3 weeks between the procedures. Randomization determined the order of the examinations. Targeted biopsies were taken during both procedures; additional random biopsies were taken at conventional colonoscopy only. The number of patients with neoplasia detected by targeted biopsies was used to assess the sensitivity for each technique. RESULTS With NBI, 52 suspicious lesions were detected in 17 patients, compared with 28 suspicious lesions in 13 patients detected during conventional colonoscopy. Histopathological evaluation of targeted biopsies revealed 11 patients with neoplasia: in four patients the neoplasia was detected by both techniques, in four patients neoplasia was detected only by NBI, and in three patients neoplasia was detected only by conventional colonoscopy ( P = 0.705). Aside from targeted biopsies, 1522 random biopsies were taken. These revealed one additional patient with dysplasia that was not detected by either technique. CONCLUSIONS The sensitivity of the studied first-generation NBI system for the detection of patients with neoplasia seems to be comparable to conventional colonoscopy, although more suspicious lesions were found during NBI. We believe that it is still too early to stop taking additional random biopsies at surveillance colonoscopy in patients with ulcerative colitis.", "author" : [ { "dropping-particle" : "", "family" : "Dekker", "given" : "E.", "non-dropping-particle" : "", "parse-names" : false, "suffix" : "" }, { "dropping-particle" : "", "family" : "Broek", "given" : "F.", "non-dropping-particle" : "van den", "parse-names" : false, "suffix" : "" }, { "dropping-particle" : "", "family" : "Reitsma", "given" : "J.", "non-dropping-particle" : "", "parse-names" : false, "suffix" : "" }, { "dropping-particle" : "", "family" : "Hardwick", "given" : "J.", "non-dropping-particle" : "", "parse-names" : false, "suffix" : "" }, { "dropping-particle" : "", "family" : "Offerhaus", "given" : "G.", "non-dropping-particle" : "", "parse-names" : false, "suffix" : "" }, { "dropping-particle" : "", "family" : "Deventer", "given" : "S.", "non-dropping-particle" : "van", "parse-names" : false, "suffix" : "" }, { "dropping-particle" : "", "family" : "Hommes", "given" : "D.", "non-dropping-particle" : "", "parse-names" : false, "suffix" : "" }, { "dropping-particle" : "", "family" : "Fockens", "given" : "P.", "non-dropping-particle" : "", "parse-names" : false, "suffix" : "" } ], "container-title" : "Endoscopy", "id" : "ITEM-1", "issue" : "3", "issued" : { "date-parts" : [ [ "2007", "3" ] ] }, "page" : "216-221", "title" : "Narrow-band imaging compared with conventional colonoscopy for the detection of dysplasia in patients with longstanding ulcerative colitis", "type" : "article-journal", "volume" : "39" }, "uris" : [ "http://www.mendeley.com/documents/?uuid=d0e80e95-789d-34c3-a76c-738e0a644ab7" ] }, { "id" : "ITEM-2", "itemData" : { "DOI" : "10.1016/j.cgh.2015.04.172", "ISSN" : "15423565", "PMID" : "25952309", "abstract" : "BACKGROUND &amp; AIMS Early detection of neoplastic lesions is essential in patients with long-standing ulcerative colitis but the best technique of colonoscopy still is controversial. METHODS We performed a prospective multicenter study in patients with long-standing ulcerative colitis. Two colonoscopies were performed in each patient within 3 weeks to 3 months. In white-light (WL) colonoscopy, stepwise random biopsy specimens (4 biopsy specimens every 10 cm), segmental random biopsies (2 biopsy specimens in 5 segments), and targeted biopsy specimens were taken. In NBI colonoscopy, segmental and targeted biopsy specimens were taken. The sequence of WL and NBI colonoscopy was randomized. RESULTS In 36 of 159 patients enrolled (22.6%), 54 lesions with intraepithelial neoplasia (IN) were found (51 low-grade, 3 high-grade). In WL colonoscopy we found 11 IN in stepwise biopsy specimens, 4 in segmental biopsy specimens, and 15 in targeted biopsy specimens. In NBI colonoscopy 7 IN were detected in segmental biopsy specimens and 24 IN were detected in targeted biopsy specimens. Almost all IN were found with one technique alone (\u03ba value of WL vs NBI, -0.86; P &lt; .001). Statistically equivalent numbers of IN were found in NBI colonoscopy with targeted and segmental biopsy specimens as in WL colonoscopy with targeted and stepwise biopsy specimens, but with fewer biopsy specimens (11.9 vs 38.6 biopsy specimens, respectively; P &lt; .001), and less withdrawal time was necessary (23 vs 13 min, respectively; P &lt; .001). CONCLUSIONS Stepwise biopsy specimens are indispensable in WL colonoscopy. The combination of targeted and segmental biopsy specimens in the NBI technique is as sensitive as targeted together with stepwise biopsy specimens in WL colonoscopy, but requires fewer biopsy specimens and less time. The highest sensitivity should be reached by combining the WL and NBI techniques by switching between the modes.", "author" : [ { "dropping-particle" : "", "family" : "Leifeld", "given" : "Ludger", "non-dropping-particle" : "", "parse-names" : false, "suffix" : "" }, { "dropping-particle" : "", "family" : "Rogler", "given" : "Gerhard", "non-dropping-particle" : "", "parse-names" : false, "suffix" : "" }, { "dropping-particle" : "", "family" : "Stallmach", "given" : "Andreas", "non-dropping-particle" : "", "parse-names" : false, "suffix" : "" }, { "dropping-particle" : "", "family" : "Schmidt", "given" : "Carsten", "non-dropping-particle" : "", "parse-names" : false, "suffix" : "" }, { "dropping-particle" : "", "family" : "Zuber-Jerger", "given" : "Ina", "non-dropping-particle" : "", "parse-names" : false, "suffix" : "" }, { "dropping-particle" : "", "family" : "Hartmann", "given" : "Franz", "non-dropping-particle" : "", "parse-names" : false, "suffix" : "" }, { "dropping-particle" : "", "family" : "Plauth", "given" : "Mathias", "non-dropping-particle" : "", "parse-names" : false, "suffix" : "" }, { "dropping-particle" : "", "family" : "Drabik", "given" : "Attyla", "non-dropping-particle" : "", "parse-names" : false, "suffix" : "" }, { "dropping-particle" : "", "family" : "Hofst\u00e4dter", "given" : "Ferdinand", "non-dropping-particle" : "", "parse-names" : false, "suffix" : "" }, { "dropping-particle" : "", "family" : "Dienes", "given" : "Hans Peter", "non-dropping-particle" : "", "parse-names" : false, "suffix" : "" }, { "dropping-particle" : "", "family" : "Kruis", "given" : "Wolfgang", "non-dropping-particle" : "", "parse-names" : false, "suffix" : "" }, { "dropping-particle" : "", "family" : "B\u00fcttner", "given" : "Reinhard", "non-dropping-particle" : "", "parse-names" : false, "suffix" : "" }, { "dropping-particle" : "", "family" : "L\u00f6ser", "given" : "Heike", "non-dropping-particle" : "", "parse-names" : false, "suffix" : "" }, { "dropping-particle" : "", "family" : "Drebber", "given" : "Uta", "non-dropping-particle" : "", "parse-names" : false, "suffix" : "" }, { "dropping-particle" : "", "family" : "Dignass", "given" : "Axel", "non-dropping-particle" : "", "parse-names" : false, "suffix" : "" }, { "dropping-particle" : "", "family" : "Terjung", "given" : "Birgit", "non-dropping-particle" : "", "parse-names" : false, "suffix" : "" }, { "dropping-particle" : "", "family" : "Sauerbruch", "given" : "Tilman", "non-dropping-particle" : "", "parse-names" : false, "suffix" : "" }, { "dropping-particle" : "", "family" : "Schreiber", "given" : "Stefan", "non-dropping-particle" : "", "parse-names" : false, "suffix" : "" }, { "dropping-particle" : "", "family" : "Lanyi", "given" : "Barbara", "non-dropping-particle" : "", "parse-names" : false, "suffix" : "" }, { "dropping-particle" : "", "family" : "Pfuetzer", "given" : "Roland", "non-dropping-particle" : "", "parse-names" : false, "suffix" : "" }, { "dropping-particle" : "", "family" : "Morgenstern", "given" : "Julia", "non-dropping-particle" : "", "parse-names" : false, "suffix" : "" }, { "dropping-particle" : "", "family" : "B\u00f6hm", "given" : "Stephan", "non-dropping-particle" : "", "parse-names" : false, "suffix" : "" }, { "dropping-particle" : "", "family" : "B\u00f6cker", "given" : "Ulrich", "non-dropping-particle" : "", "parse-names" : false, "suffix" : "" }, { "dropping-particle" : "", "family" : "Rupf", "given" : "Ann-Kathrin", "non-dropping-particle" : "", "parse-names" : false, "suffix" : "" }, { "dropping-particle" : "", "family" : "Appenroth", "given" : "Beate", "non-dropping-particle" : "", "parse-names" : false, "suffix" : "" }, { "dropping-particle" : "", "family" : "Biecker", "given" : "Erwin", "non-dropping-particle" : "", "parse-names" : false, "suffix" : "" }, { "dropping-particle" : "", "family" : "Walldorf", "given" : "Jens", "non-dropping-particle" : "", "parse-names" : false, "suffix" : "" } ], "container-title" : "Clinical Gastroenterology and Hepatology", "id" : "ITEM-2", "issue" : "10", "issued" : { "date-parts" : [ [ "2015", "10" ] ] }, "page" : "1776-1781.e1", "title" : "White-Light or Narrow-Band Imaging Colonoscopy in Surveillance of Ulcerative Colitis: A Prospective Multicenter\u00a0Study", "type" : "article-journal", "volume" : "13" }, "uris" : [ "http://www.mendeley.com/documents/?uuid=5242cc41-c1f3-3b40-9c32-0dd06d3a4b60" ] }, { "id" : "ITEM-3",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"ITEM-3",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"id" : "ITEM-4", "itemData" : { "DOI" : "10.1055/s-0030-1255956", "ISSN" : "0013-726X", "PMID" : "21165822", "abstract" : "BACKGROUND AND STUDY AIMS Controversy exists about which colonoscopic technique is most sensitive for the diagnosis of neoplasia in patients with ulcerative colitis. We compared new-generation narrow-band imaging (NBI) to high-definition endoscopy (HDE) for the detection of neoplasia and evaluated NBI for the differentiation of neoplastic from non-neoplastic mucosa. PATIENTS AND METHODS Randomized crossover trial in which patients with ulcerative colitis underwent both NBI and HDE colonoscopy in random order with at least 3 weeks between the two procedures, which were performed by different endoscopists. Lesions detected during the first examination were left in situ in order to enable detection during the second examination as well. Main outcome measures were (1) neoplasia detection, and (2) diagnostic accuracy of NBI for differentiating neoplastic from non-neoplastic mucosa by using the Kudo classification and vascular pattern intensity (VPI). RESULTS Twenty-five patients were randomized to undergo HDE first and 23 to undergo NBI first. Of 16 neoplastic lesions, 11 (69 %) were detected by HDE and 13 (81 %) by NBI ( P = 0.727). Of 11 patients with neoplasia, 9 (82 %) were diagnosed by HDE and 8 (73 %) by NBI ( P = 1.0). The sensitivity, specificity, and accuracy of the Kudo classification were 76 %, 66 % and 67 %. Corresponding figures for VPI were 80 %, 72 %, and 73 %. CONCLUSION NBI does not improve the detection of neoplasia in patients with ulcerative colitis compared to HDE. In addition, NBI proves unsatisfactory for differentiating neoplastic from non-neoplastic mucosa.", "author" : [ { "dropping-particle" : "", "family" : "Broek", "given" : "F.", "non-dropping-particle" : "van den", "parse-names" : false, "suffix" : "" }, { "dropping-particle" : "", "family" : "Fockens", "given" : "P.", "non-dropping-particle" : "",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"Dekker", "given" : "E.", "non-dropping-particle" : "", "parse-names" : false, "suffix" : "" } ], "container-title" : "Endoscopy", "id" : "ITEM-4", "issue" : "02", "issued" : { "date-parts" : [ [ "2011", "2", "16" ] ] }, "page" : "108-115", "title" : "Narrow-band imaging versus high-definition endoscopy for the diagnosis of neoplasia in ulcerative colitis", "type" : "article-journal", "volume" : "43" }, "uris" : [ "http://www.mendeley.com/documents/?uuid=4411be28-f050-30e5-8f02-87358c7f0e3d" ] }, { "id" : "ITEM-5", "itemData" : { "DOI" : "10.1038/ajg.2012.67", "ISSN" : "0002-9270", "PMID" : "22613903", "abstract" : "OBJECTIVES In ulcerative colitis surveillance, chromoendoscopy improves dysplasia detection 3 \u2013 5-fold compared with white light endoscopy (WLE). The aim of this study was to investigate whether narrow band imaging (NBI) can improve dysplasia detection compared with WLE. METHODS This was a randomized, parallel-group trial. A total of 220 patients were needed to be recruited to detect a threefold increase in dysplasia detection. In all, 112 patients with long-standing ulcerative colitis were randomized to colonoscopic extubation with NBI (56) or WLE (56) (1:1 ratio) at two tertiary endoscopy units in the United Kingdom. Targeted biopsies of suspicious areas and quadrantic random biopsies every 10 cm were taken in both groups. The primary outcome measure was the proportion of patients with at least one area of dysplasia detected. In a prespecified mid-point analysis, the criteria for trial discontinuation were met and the trial was stopped and analyzed at this point. RESULTS There was no difference in the primary outcome between the two groups, with 5 patients having at least one dysplastic lesion in each group (odds ratio (OR) 1.00, 95 % confidence interval (95 % CI) 0.27 \u2013 3.67, P = 1.00). This remained unchanged when adjusted for other variables (OR 0.69, 95 % CI 0.16 \u2013 2.96, P = 0.62). Overall, dysplasia detection was 9 % in each arm. Yield of dysplasia from random nontargeted biopsies was 1 / 2,707 (0.04 % ). CONCLUSIONS Overall, in this multicenter parallel-group trial, there was no difference in dysplasia detection when using NBI compared with high-definition WLE colonoscopy. Random background biopsies were ineffective in detecting dysplasia.", "author" : [ { "dropping-particle" : "", "family" : "Ignjatovic", "given" : "Ana", "non-dropping-particle" : "", "parse-names" : false, "suffix" : "" }, { "dropping-particle" : "", "family" : "East", "given" : "James E", "non-dropping-particle" : "", "parse-names" : false, "suffix" : "" }, { "dropping-particle" : "", "family" : "Subramanian", "given" : "Venkat", "non-dropping-particle" : "", "parse-names" : false, "suffix" : "" }, { "dropping-particle" : "", "family" : "Suzuki", "given" : "Noriko", "non-dropping-particle" : "", "parse-names" : false, "suffix" : "" }, { "dropping-particle" : "", "family" : "Guenther", "given" : "Thomas", "non-dropping-particle" : "", "parse-names" : false, "suffix" : "" }, { "dropping-particle" : "", "family" : "Palmer", "given" : "Nicky", "non-dropping-particle" : "", "parse-names" : false, "suffix" : "" }, { "dropping-particle" : "", "family" : "Bassett", "given" : "Paul", "non-dropping-particle" : "", "parse-names" : false, "suffix" : "" }, { "dropping-particle" : "", "family" : "Ragunath", "given" : "Krish", "non-dropping-particle" : "", "parse-names" : false, "suffix" : "" }, { "dropping-particle" : "", "family" : "Saunders", "given" : "Brian P", "non-dropping-particle" : "", "parse-names" : false, "suffix" : "" } ], "container-title" : "The American Journal of Gastroenterology", "id" : "ITEM-5", "issue" : "6", "issued" : { "date-parts" : [ [ "2012", "6", "22" ] ] }, "page" : "885-890", "title" : "Narrow Band Imaging for Detection of Dysplasia in Colitis: A Randomized Controlled Trial", "type" : "article-journal", "volume" : "107" }, "uris" : [ "http://www.mendeley.com/documents/?uuid=b1512a28-5928-3570-8ee8-a15298b28a2d" ] }, { "id" : "ITEM-6", "itemData" : { "DOI" : "10.1038/ajg.2017.417", "ISSN" : "0002-9270", "author" : [ { "dropping-particle" : "", "family" : "Iacucci", "given" : "Marietta", "non-dropping-particle" : "", "parse-names" : false, "suffix" : "" }, { "dropping-particle" : "", "family" : "Kaplan", "given" : "Gilaad G", "non-dropping-particle" : "", "parse-names" : false, "suffix" : "" }, { "dropping-particle" : "", "family" : "Panaccione", "given" : "Remo", "non-dropping-particle" : "", "parse-names" : false, "suffix" : "" }, { "dropping-particle" : "", "family" : "Akinola", "given" : "Oluseyi", "non-dropping-particle" : "", "parse-names" : false, "suffix" : "" }, { "dropping-particle" : "", "family" : "Lethebe", "given" : "Brendan Cord", "non-dropping-particle" : "", "parse-names" : false, "suffix" : "" }, { "dropping-particle" : "", "family" : "Lowerison", "given" : "Mark", "non-dropping-particle" : "", "parse-names" : false, "suffix" : "" }, { "dropping-particle" : "", "family" : "Leung", "given" : "Yvette", "non-dropping-particle" : "", "parse-names" : false, "suffix" : "" }, { "dropping-particle" : "", "family" : "Novak", "given" : "Kerri L", "non-dropping-particle" : "", "parse-names" : false, "suffix" : "" }, { "dropping-particle" : "", "family" : "Seow", "given" : "Cynthia H", "non-dropping-particle" : "", "parse-names" : false, "suffix" : "" }, { "dropping-particle" : "", "family" : "Urbanski", "given" : "Stefan", "non-dropping-particle" : "", "parse-names" : false, "suffix" : "" }, { "dropping-particle" : "", "family" : "Minoo", "given" : "Parham", "non-dropping-particle" : "", "parse-names" : false, "suffix" : "" }, { "dropping-particle" : "", "family" : "Gui", "given" : "Xianyong", "non-dropping-particle" : "", "parse-names" : false, "suffix" : "" }, { "dropping-particle" : "", "family" : "Ghosh", "given" : "Subrata", "non-dropping-particle" : "", "parse-names" : false, "suffix" : "" } ], "container-title" : "The American Journal of Gastroenterology", "id" : "ITEM-6", "issue" : "2", "issued" : { "date-parts" : [ [ "2018", "2", "14" ] ] }, "page" : "225-234", "title" : "A Randomized Trial Comparing High Definition Colonoscopy Alone With High Definition Dye Spraying and Electronic Virtual Chromoendoscopy for Detection of Colonic Neoplastic Lesions During IBD Surveillance Colonoscopy", "type" : "article-journal", "volume" : "113" }, "uris" : [ "http://www.mendeley.com/documents/?uuid=3245c3da-3e90-316a-a87e-5e81af92108d" ] } ], "mendeley" : { "formattedCitation" : "&lt;sup&gt;[34\u201339]&lt;/sup&gt;", "plainTextFormattedCitation" : "[34\u201339]", "previouslyFormattedCitation" : "&lt;sup&gt;[34\u201339]&lt;/sup&gt;" }, "properties" : { "noteIndex" : 0 }, "schema" : "https://github.com/citation-style-language/schema/raw/master/csl-citation.json" }</w:instrText>
      </w:r>
      <w:r w:rsidR="007345A6">
        <w:rPr>
          <w:rFonts w:ascii="Book Antiqua" w:eastAsia="Times New Roman" w:hAnsi="Book Antiqua" w:cs="Arial"/>
          <w:sz w:val="24"/>
          <w:szCs w:val="24"/>
          <w:lang w:eastAsia="el-GR"/>
        </w:rPr>
        <w:fldChar w:fldCharType="separate"/>
      </w:r>
      <w:r w:rsidR="007345A6" w:rsidRPr="007345A6">
        <w:rPr>
          <w:rFonts w:ascii="Book Antiqua" w:eastAsia="Times New Roman" w:hAnsi="Book Antiqua" w:cs="Arial"/>
          <w:noProof/>
          <w:sz w:val="24"/>
          <w:szCs w:val="24"/>
          <w:vertAlign w:val="superscript"/>
          <w:lang w:eastAsia="el-GR"/>
        </w:rPr>
        <w:t>[34–39]</w:t>
      </w:r>
      <w:r w:rsidR="007345A6">
        <w:rPr>
          <w:rFonts w:ascii="Book Antiqua" w:eastAsia="Times New Roman" w:hAnsi="Book Antiqua" w:cs="Arial"/>
          <w:sz w:val="24"/>
          <w:szCs w:val="24"/>
          <w:lang w:eastAsia="el-GR"/>
        </w:rPr>
        <w:fldChar w:fldCharType="end"/>
      </w:r>
      <w:r w:rsidR="00E61156" w:rsidRPr="004C6579">
        <w:rPr>
          <w:rFonts w:ascii="Book Antiqua" w:hAnsi="Book Antiqua" w:cs="Arial"/>
          <w:sz w:val="24"/>
          <w:szCs w:val="24"/>
        </w:rPr>
        <w:t>.</w:t>
      </w:r>
    </w:p>
    <w:p w14:paraId="0E4C4D51" w14:textId="77777777" w:rsidR="005D04EB" w:rsidRPr="004C6579" w:rsidRDefault="0029216D" w:rsidP="004C6579">
      <w:pPr>
        <w:spacing w:after="0" w:line="360" w:lineRule="auto"/>
        <w:jc w:val="both"/>
        <w:rPr>
          <w:rFonts w:ascii="Book Antiqua" w:hAnsi="Book Antiqua" w:cs="Arial"/>
          <w:sz w:val="24"/>
          <w:szCs w:val="24"/>
        </w:rPr>
      </w:pPr>
      <w:r w:rsidRPr="004C6579">
        <w:rPr>
          <w:rFonts w:ascii="Book Antiqua" w:hAnsi="Book Antiqua" w:cs="Arial"/>
          <w:sz w:val="24"/>
          <w:szCs w:val="24"/>
        </w:rPr>
        <w:t xml:space="preserve">Taking all </w:t>
      </w:r>
      <w:r w:rsidR="00A30117" w:rsidRPr="004C6579">
        <w:rPr>
          <w:rFonts w:ascii="Book Antiqua" w:hAnsi="Book Antiqua" w:cs="Arial"/>
          <w:sz w:val="24"/>
          <w:szCs w:val="24"/>
        </w:rPr>
        <w:t>these</w:t>
      </w:r>
      <w:r w:rsidRPr="004C6579">
        <w:rPr>
          <w:rFonts w:ascii="Book Antiqua" w:hAnsi="Book Antiqua" w:cs="Arial"/>
          <w:sz w:val="24"/>
          <w:szCs w:val="24"/>
        </w:rPr>
        <w:t xml:space="preserve"> into consideration, the aim of our review is the brief and up</w:t>
      </w:r>
      <w:r w:rsidR="007D01FA" w:rsidRPr="004C6579">
        <w:rPr>
          <w:rFonts w:ascii="Book Antiqua" w:hAnsi="Book Antiqua" w:cs="Arial"/>
          <w:sz w:val="24"/>
          <w:szCs w:val="24"/>
        </w:rPr>
        <w:t>-to-</w:t>
      </w:r>
      <w:r w:rsidRPr="004C6579">
        <w:rPr>
          <w:rFonts w:ascii="Book Antiqua" w:hAnsi="Book Antiqua" w:cs="Arial"/>
          <w:sz w:val="24"/>
          <w:szCs w:val="24"/>
        </w:rPr>
        <w:t>date description of the basic screening endoscopic modalities, as well as their efficacy and accuracy for CRC surveillance in IBD patients.</w:t>
      </w:r>
    </w:p>
    <w:p w14:paraId="203EE52F" w14:textId="77777777" w:rsidR="00E118A6" w:rsidRPr="004C6579" w:rsidRDefault="00E118A6" w:rsidP="004C6579">
      <w:pPr>
        <w:spacing w:after="0" w:line="360" w:lineRule="auto"/>
        <w:jc w:val="both"/>
        <w:rPr>
          <w:rFonts w:ascii="Book Antiqua" w:hAnsi="Book Antiqua" w:cs="Arial"/>
          <w:sz w:val="24"/>
          <w:szCs w:val="24"/>
        </w:rPr>
      </w:pPr>
    </w:p>
    <w:p w14:paraId="27EAFDDD" w14:textId="77777777" w:rsidR="00E118A6" w:rsidRPr="004C6579" w:rsidRDefault="00E118A6" w:rsidP="004C6579">
      <w:pPr>
        <w:spacing w:after="0" w:line="360" w:lineRule="auto"/>
        <w:jc w:val="both"/>
        <w:rPr>
          <w:rFonts w:ascii="Book Antiqua" w:eastAsia="Times New Roman" w:hAnsi="Book Antiqua" w:cs="Arial"/>
          <w:sz w:val="24"/>
          <w:szCs w:val="24"/>
          <w:lang w:eastAsia="el-GR"/>
        </w:rPr>
      </w:pPr>
    </w:p>
    <w:p w14:paraId="7D19CD31" w14:textId="77777777" w:rsidR="00D2103D" w:rsidRPr="004C6579" w:rsidRDefault="00E118A6" w:rsidP="004C6579">
      <w:pPr>
        <w:pStyle w:val="1"/>
        <w:spacing w:line="360" w:lineRule="auto"/>
        <w:jc w:val="both"/>
        <w:rPr>
          <w:rFonts w:ascii="Book Antiqua" w:hAnsi="Book Antiqua" w:cs="Arial"/>
          <w:b/>
          <w:color w:val="auto"/>
        </w:rPr>
      </w:pPr>
      <w:r w:rsidRPr="004C6579">
        <w:rPr>
          <w:rFonts w:ascii="Book Antiqua" w:hAnsi="Book Antiqua" w:cs="Arial"/>
          <w:b/>
          <w:color w:val="auto"/>
        </w:rPr>
        <w:t>Standard-definition and high-definition white light endoscopy</w:t>
      </w:r>
    </w:p>
    <w:p w14:paraId="61E1BCB2" w14:textId="77777777" w:rsidR="00E118A6" w:rsidRPr="004C6579" w:rsidRDefault="00E118A6" w:rsidP="004C6579">
      <w:pPr>
        <w:pStyle w:val="1"/>
        <w:spacing w:line="360" w:lineRule="auto"/>
        <w:jc w:val="both"/>
        <w:rPr>
          <w:rFonts w:ascii="Book Antiqua" w:hAnsi="Book Antiqua" w:cs="Arial"/>
          <w:b/>
          <w:color w:val="auto"/>
        </w:rPr>
      </w:pPr>
    </w:p>
    <w:p w14:paraId="2C10E815" w14:textId="77777777" w:rsidR="005D04EB" w:rsidRPr="004C6579" w:rsidRDefault="005D04EB" w:rsidP="004C6579">
      <w:pPr>
        <w:pStyle w:val="1"/>
        <w:spacing w:line="360" w:lineRule="auto"/>
        <w:ind w:firstLine="720"/>
        <w:jc w:val="both"/>
        <w:rPr>
          <w:rFonts w:ascii="Book Antiqua" w:hAnsi="Book Antiqua" w:cs="Arial"/>
        </w:rPr>
      </w:pPr>
      <w:r w:rsidRPr="004C6579">
        <w:rPr>
          <w:rFonts w:ascii="Book Antiqua" w:hAnsi="Book Antiqua" w:cs="Arial"/>
          <w:color w:val="auto"/>
        </w:rPr>
        <w:t xml:space="preserve">The standard method in CRC surveillance has until recently </w:t>
      </w:r>
      <w:r w:rsidR="006F65B5" w:rsidRPr="004C6579">
        <w:rPr>
          <w:rFonts w:ascii="Book Antiqua" w:hAnsi="Book Antiqua" w:cs="Arial"/>
          <w:color w:val="auto"/>
        </w:rPr>
        <w:t xml:space="preserve">been SD </w:t>
      </w:r>
      <w:r w:rsidRPr="004C6579">
        <w:rPr>
          <w:rFonts w:ascii="Book Antiqua" w:hAnsi="Book Antiqua" w:cs="Arial"/>
          <w:color w:val="auto"/>
        </w:rPr>
        <w:t xml:space="preserve">colonoscopy, with the use of targeted as well as random quadrant biopsies every 10 cm, </w:t>
      </w:r>
      <w:r w:rsidR="00707040" w:rsidRPr="004C6579">
        <w:rPr>
          <w:rFonts w:ascii="Book Antiqua" w:hAnsi="Book Antiqua" w:cs="Arial"/>
          <w:color w:val="auto"/>
        </w:rPr>
        <w:t>which amounts to</w:t>
      </w:r>
      <w:r w:rsidR="006F65B5" w:rsidRPr="004C6579">
        <w:rPr>
          <w:rFonts w:ascii="Book Antiqua" w:hAnsi="Book Antiqua" w:cs="Arial"/>
          <w:color w:val="auto"/>
        </w:rPr>
        <w:t>,</w:t>
      </w:r>
      <w:r w:rsidRPr="004C6579">
        <w:rPr>
          <w:rFonts w:ascii="Book Antiqua" w:hAnsi="Book Antiqua" w:cs="Arial"/>
          <w:color w:val="auto"/>
        </w:rPr>
        <w:t xml:space="preserve"> at least 33 biopsies to achieve 90% confidence of detecting dysplasia. However, this technique ultimately inspects less than 1% of the mucosal surface of the colon</w:t>
      </w:r>
      <w:r w:rsidR="00E00335" w:rsidRPr="004C6579">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"ISSN" : "0016-5085", "PMID" : "1426881", "abstract" : "The objective of the present study was to determine whether abnormal epithelial DNA content (aneuploidy) in colonic biopsy specimens from ulcerative colitis (UC) patients correlated with and predicted histological progression to dysplasia. Aneuploidy was absent in 20 low-cancer risk patients. In 81 high-cancer risk patients aneuploidy correlated significantly with the severity of histological abnormality (negative, indefinite, dysplasia, or cancer). Statistically our data suggest that many more biopsy specimens than are usually taken are needed to detect focal dysplastic lesions. Prospective study of 25 high risk patients without dysplasia revealed 5 with aneuploidy, all of whom progressed to dysplasia in 1-2.5 years, whereas 19 patients without aneuploidy did not progress to either aneuploidy or dysplasia within 2-9 years. Our data indicate that aneuploidy in mucosal biopsy specimens correlates with histological grade and identifies a subset of patients without dysplasia who are more likely to develop it. It was concluded that more frequent and extensive colonoscopic surveillance of this minority subset of high risk patients and less frequent surveillance in the remaining majority may reduce cost and detect more curable lesions.", "author" : [ { "dropping-particle" : "", "family" : "Rubin", "given" : "C E", "non-dropping-particle" : "", "parse-names" : false, "suffix" : "" }, { "dropping-particle" : "", "family" : "Haggitt", "given" : "R C", "non-dropping-particle" : "", "parse-names" : false, "suffix" : "" }, { "dropping-particle" : "", "family" : "Burmer", "given" : "G C", "non-dropping-particle" : "", "parse-names" : false, "suffix" : "" }, { "dropping-particle" : "", "family" : "Brentnall", "given" : "T A", "non-dropping-particle" : "", "parse-names" : false, "suffix" : "" }, { "dropping-particle" : "", "family" : "Stevens", "given" : "A C", "non-dropping-particle" : "", "parse-names" : false, "suffix" : "" }, { "dropping-particle" : "", "family" : "Levine", "given" : "D S", "non-dropping-particle" : "", "parse-names" : false, "suffix" : "" }, { "dropping-particle" : "", "family" : "Dean", "given" : "P J", "non-dropping-particle" : "", "parse-names" : false, "suffix" : "" }, { "dropping-particle" : "", "family" : "Kimmey", "given" : "M", "non-dropping-particle" : "", "parse-names" : false, "suffix" : "" }, { "dropping-particle" : "", "family" : "Perera", "given" : "D R", "non-dropping-particle" : "", "parse-names" : false, "suffix" : "" }, { "dropping-particle" : "", "family" : "Rabinovitch", "given" : "P S", "non-dropping-particle" : "", "parse-names" : false, "suffix" : "" } ], "container-title" : "Gastroenterology", "id" : "ITEM-1", "issue" : "5", "issued" : { "date-parts" : [ [ "1992", "11" ] ] }, "page" : "1611-20", "title" : "DNA aneuploidy in colonic biopsies predicts future development of dysplasia in ulcerative colitis.", "type" : "article-journal", "volume" : "103" }, "uris" : [ "http://www.mendeley.com/documents/?uuid=5b08ed7c-d3aa-33c3-8813-65c4fb0c7a9b" ] } ], "mendeley" : { "formattedCitation" : "&lt;sup&gt;[40]&lt;/sup&gt;", "plainTextFormattedCitation" : "[40]", "previouslyFormattedCitation" : "&lt;sup&gt;[40]&lt;/sup&gt;" }, "properties" : { "noteIndex" : 0 }, "schema" : "https://github.com/citation-style-language/schema/raw/master/csl-citation.json" }</w:instrText>
      </w:r>
      <w:r w:rsidR="00E00335" w:rsidRPr="004C6579">
        <w:rPr>
          <w:rFonts w:ascii="Book Antiqua" w:hAnsi="Book Antiqua" w:cs="Arial"/>
          <w:color w:val="auto"/>
        </w:rPr>
        <w:fldChar w:fldCharType="separate"/>
      </w:r>
      <w:r w:rsidR="00C332BE" w:rsidRPr="00C332BE">
        <w:rPr>
          <w:rFonts w:ascii="Book Antiqua" w:hAnsi="Book Antiqua" w:cs="Arial"/>
          <w:noProof/>
          <w:color w:val="auto"/>
          <w:vertAlign w:val="superscript"/>
        </w:rPr>
        <w:t>[40]</w:t>
      </w:r>
      <w:r w:rsidR="00E00335" w:rsidRPr="004C6579">
        <w:rPr>
          <w:rFonts w:ascii="Book Antiqua" w:hAnsi="Book Antiqua" w:cs="Arial"/>
          <w:color w:val="auto"/>
        </w:rPr>
        <w:fldChar w:fldCharType="end"/>
      </w:r>
      <w:r w:rsidRPr="004C6579">
        <w:rPr>
          <w:rFonts w:ascii="Book Antiqua" w:hAnsi="Book Antiqua" w:cs="Arial"/>
          <w:color w:val="auto"/>
        </w:rPr>
        <w:t xml:space="preserve">. </w:t>
      </w:r>
      <w:r w:rsidR="00707040" w:rsidRPr="004C6579">
        <w:rPr>
          <w:rFonts w:ascii="Book Antiqua" w:hAnsi="Book Antiqua" w:cs="Arial"/>
          <w:color w:val="auto"/>
        </w:rPr>
        <w:t>According to a Dutch study examining long-standing UC, t</w:t>
      </w:r>
      <w:r w:rsidRPr="004C6579">
        <w:rPr>
          <w:rFonts w:ascii="Book Antiqua" w:hAnsi="Book Antiqua" w:cs="Arial"/>
          <w:color w:val="auto"/>
        </w:rPr>
        <w:t xml:space="preserve">he overall rate </w:t>
      </w:r>
      <w:r w:rsidR="006F65B5" w:rsidRPr="004C6579">
        <w:rPr>
          <w:rFonts w:ascii="Book Antiqua" w:hAnsi="Book Antiqua" w:cs="Arial"/>
          <w:color w:val="auto"/>
        </w:rPr>
        <w:t xml:space="preserve">of dysplasia detection </w:t>
      </w:r>
      <w:r w:rsidR="00707040" w:rsidRPr="004C6579">
        <w:rPr>
          <w:rFonts w:ascii="Book Antiqua" w:hAnsi="Book Antiqua" w:cs="Arial"/>
          <w:color w:val="auto"/>
        </w:rPr>
        <w:t xml:space="preserve">with </w:t>
      </w:r>
      <w:r w:rsidR="006F65B5" w:rsidRPr="004C6579">
        <w:rPr>
          <w:rFonts w:ascii="Book Antiqua" w:hAnsi="Book Antiqua" w:cs="Arial"/>
          <w:color w:val="auto"/>
        </w:rPr>
        <w:t xml:space="preserve">SD </w:t>
      </w:r>
      <w:r w:rsidRPr="004C6579">
        <w:rPr>
          <w:rFonts w:ascii="Book Antiqua" w:hAnsi="Book Antiqua" w:cs="Arial"/>
          <w:color w:val="auto"/>
        </w:rPr>
        <w:t xml:space="preserve">colonoscopy </w:t>
      </w:r>
      <w:r w:rsidR="006F65B5" w:rsidRPr="004C6579">
        <w:rPr>
          <w:rFonts w:ascii="Book Antiqua" w:hAnsi="Book Antiqua" w:cs="Arial"/>
          <w:color w:val="auto"/>
        </w:rPr>
        <w:t>was 0,19</w:t>
      </w:r>
      <w:r w:rsidR="00E00335" w:rsidRPr="004C6579">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"ITEM-1",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"mendeley" : { "formattedCitation" : "&lt;sup&gt;[36]&lt;/sup&gt;", "plainTextFormattedCitation" : "[36]", "previouslyFormattedCitation" : "&lt;sup&gt;[36]&lt;/sup&gt;" }, "properties" : { "noteIndex" : 0 }, "schema" : "https://github.com/citation-style-language/schema/raw/master/csl-citation.json" }</w:instrText>
      </w:r>
      <w:r w:rsidR="00E00335" w:rsidRPr="004C6579">
        <w:rPr>
          <w:rFonts w:ascii="Book Antiqua" w:hAnsi="Book Antiqua" w:cs="Arial"/>
          <w:color w:val="auto"/>
        </w:rPr>
        <w:fldChar w:fldCharType="separate"/>
      </w:r>
      <w:r w:rsidR="00C332BE" w:rsidRPr="00C332BE">
        <w:rPr>
          <w:rFonts w:ascii="Book Antiqua" w:hAnsi="Book Antiqua" w:cs="Arial"/>
          <w:noProof/>
          <w:color w:val="auto"/>
          <w:vertAlign w:val="superscript"/>
        </w:rPr>
        <w:t>[36]</w:t>
      </w:r>
      <w:r w:rsidR="00E00335" w:rsidRPr="004C6579">
        <w:rPr>
          <w:rFonts w:ascii="Book Antiqua" w:hAnsi="Book Antiqua" w:cs="Arial"/>
          <w:color w:val="auto"/>
        </w:rPr>
        <w:fldChar w:fldCharType="end"/>
      </w:r>
      <w:r w:rsidRPr="004C6579">
        <w:rPr>
          <w:rFonts w:ascii="Book Antiqua" w:hAnsi="Book Antiqua" w:cs="Arial"/>
          <w:color w:val="auto"/>
        </w:rPr>
        <w:t>.</w:t>
      </w:r>
      <w:r w:rsidR="00FE03E7" w:rsidRPr="004C6579">
        <w:rPr>
          <w:rFonts w:ascii="Book Antiqua" w:hAnsi="Book Antiqua" w:cs="Arial"/>
          <w:color w:val="auto"/>
        </w:rPr>
        <w:t xml:space="preserve"> </w:t>
      </w:r>
      <w:r w:rsidRPr="004C6579">
        <w:rPr>
          <w:rFonts w:ascii="Book Antiqua" w:hAnsi="Book Antiqua" w:cs="Arial"/>
          <w:color w:val="auto"/>
        </w:rPr>
        <w:t xml:space="preserve">With the advent of </w:t>
      </w:r>
      <w:r w:rsidR="000556CF" w:rsidRPr="004C6579">
        <w:rPr>
          <w:rFonts w:ascii="Book Antiqua" w:hAnsi="Book Antiqua" w:cs="Arial"/>
          <w:color w:val="auto"/>
        </w:rPr>
        <w:t xml:space="preserve">HD </w:t>
      </w:r>
      <w:r w:rsidRPr="004C6579">
        <w:rPr>
          <w:rFonts w:ascii="Book Antiqua" w:hAnsi="Book Antiqua" w:cs="Arial"/>
          <w:color w:val="auto"/>
        </w:rPr>
        <w:t xml:space="preserve">endoscopes and monitors, the endoscopist is able to better identify dysplastic lesions. A study by </w:t>
      </w:r>
      <w:r w:rsidRPr="004C6579">
        <w:rPr>
          <w:rFonts w:ascii="Book Antiqua" w:hAnsi="Book Antiqua" w:cs="Arial"/>
          <w:i/>
          <w:color w:val="auto"/>
        </w:rPr>
        <w:t xml:space="preserve">Subramanian et al </w:t>
      </w:r>
      <w:r w:rsidRPr="004C6579">
        <w:rPr>
          <w:rFonts w:ascii="Book Antiqua" w:hAnsi="Book Antiqua" w:cs="Arial"/>
          <w:color w:val="auto"/>
        </w:rPr>
        <w:t>comparing SD to HD</w:t>
      </w:r>
      <w:r w:rsidR="006F65B5" w:rsidRPr="004C6579">
        <w:rPr>
          <w:rFonts w:ascii="Book Antiqua" w:hAnsi="Book Antiqua" w:cs="Arial"/>
          <w:color w:val="auto"/>
        </w:rPr>
        <w:t xml:space="preserve"> </w:t>
      </w:r>
      <w:r w:rsidRPr="004C6579">
        <w:rPr>
          <w:rFonts w:ascii="Book Antiqua" w:hAnsi="Book Antiqua" w:cs="Arial"/>
          <w:color w:val="auto"/>
        </w:rPr>
        <w:t xml:space="preserve">colonoscopy for dysplasia screening in UC, reported a three-fold </w:t>
      </w:r>
      <w:r w:rsidR="006F65B5" w:rsidRPr="004C6579">
        <w:rPr>
          <w:rFonts w:ascii="Book Antiqua" w:hAnsi="Book Antiqua" w:cs="Arial"/>
          <w:color w:val="auto"/>
        </w:rPr>
        <w:t xml:space="preserve">increase in the yield of the HD </w:t>
      </w:r>
      <w:r w:rsidRPr="004C6579">
        <w:rPr>
          <w:rFonts w:ascii="Book Antiqua" w:hAnsi="Book Antiqua" w:cs="Arial"/>
          <w:color w:val="auto"/>
        </w:rPr>
        <w:t>endoscope combined with targeted, as well as random biopsies</w:t>
      </w:r>
      <w:r w:rsidR="006F65B5" w:rsidRPr="004C6579">
        <w:rPr>
          <w:rFonts w:ascii="Book Antiqua" w:hAnsi="Book Antiqua" w:cs="Arial"/>
          <w:color w:val="auto"/>
        </w:rPr>
        <w:t>,</w:t>
      </w:r>
      <w:r w:rsidRPr="004C6579">
        <w:rPr>
          <w:rFonts w:ascii="Book Antiqua" w:hAnsi="Book Antiqua" w:cs="Arial"/>
          <w:color w:val="auto"/>
        </w:rPr>
        <w:t xml:space="preserve"> especially in the right colon. Based on the aforementioned study, the SCENIC consensus statement by</w:t>
      </w:r>
      <w:r w:rsidR="00F03DDD" w:rsidRPr="004C6579">
        <w:rPr>
          <w:rFonts w:ascii="Book Antiqua" w:hAnsi="Book Antiqua" w:cs="Arial"/>
          <w:color w:val="auto"/>
        </w:rPr>
        <w:t xml:space="preserve"> </w:t>
      </w:r>
      <w:r w:rsidRPr="004C6579">
        <w:rPr>
          <w:rFonts w:ascii="Book Antiqua" w:hAnsi="Book Antiqua" w:cs="Arial"/>
          <w:color w:val="auto"/>
        </w:rPr>
        <w:t xml:space="preserve"> </w:t>
      </w:r>
      <w:r w:rsidR="00F03DDD" w:rsidRPr="004C6579">
        <w:rPr>
          <w:rFonts w:ascii="Book Antiqua" w:hAnsi="Book Antiqua" w:cs="Arial"/>
          <w:color w:val="auto"/>
        </w:rPr>
        <w:t>American Society for Gastrointestinal Endoscopy (</w:t>
      </w:r>
      <w:r w:rsidRPr="004C6579">
        <w:rPr>
          <w:rFonts w:ascii="Book Antiqua" w:hAnsi="Book Antiqua" w:cs="Arial"/>
          <w:color w:val="auto"/>
        </w:rPr>
        <w:t>ASGE</w:t>
      </w:r>
      <w:r w:rsidR="00F03DDD" w:rsidRPr="004C6579">
        <w:rPr>
          <w:rFonts w:ascii="Book Antiqua" w:hAnsi="Book Antiqua" w:cs="Arial"/>
          <w:color w:val="auto"/>
        </w:rPr>
        <w:t>)</w:t>
      </w:r>
      <w:r w:rsidRPr="004C6579">
        <w:rPr>
          <w:rFonts w:ascii="Book Antiqua" w:hAnsi="Book Antiqua" w:cs="Arial"/>
          <w:color w:val="auto"/>
        </w:rPr>
        <w:t xml:space="preserve"> favors HD</w:t>
      </w:r>
      <w:r w:rsidR="00FE03E7" w:rsidRPr="004C6579">
        <w:rPr>
          <w:rFonts w:ascii="Book Antiqua" w:hAnsi="Book Antiqua" w:cs="Arial"/>
          <w:color w:val="auto"/>
        </w:rPr>
        <w:t>-</w:t>
      </w:r>
      <w:r w:rsidRPr="004C6579">
        <w:rPr>
          <w:rFonts w:ascii="Book Antiqua" w:hAnsi="Book Antiqua" w:cs="Arial"/>
          <w:color w:val="auto"/>
        </w:rPr>
        <w:t xml:space="preserve"> over SD</w:t>
      </w:r>
      <w:r w:rsidR="00FE03E7" w:rsidRPr="004C6579">
        <w:rPr>
          <w:rFonts w:ascii="Book Antiqua" w:hAnsi="Book Antiqua" w:cs="Arial"/>
          <w:color w:val="auto"/>
        </w:rPr>
        <w:t>-WLE</w:t>
      </w:r>
      <w:r w:rsidR="00F93A69" w:rsidRPr="004C6579">
        <w:rPr>
          <w:rFonts w:ascii="Book Antiqua" w:hAnsi="Book Antiqua" w:cs="Arial"/>
          <w:color w:val="auto"/>
        </w:rPr>
        <w:t> when</w:t>
      </w:r>
      <w:r w:rsidRPr="004C6579">
        <w:rPr>
          <w:rFonts w:ascii="Book Antiqua" w:hAnsi="Book Antiqua" w:cs="Arial"/>
          <w:color w:val="auto"/>
        </w:rPr>
        <w:t xml:space="preserve"> imple</w:t>
      </w:r>
      <w:r w:rsidR="00F93A69" w:rsidRPr="004C6579">
        <w:rPr>
          <w:rFonts w:ascii="Book Antiqua" w:hAnsi="Book Antiqua" w:cs="Arial"/>
          <w:color w:val="auto"/>
        </w:rPr>
        <w:t>menting a surveilla</w:t>
      </w:r>
      <w:r w:rsidR="006F65B5" w:rsidRPr="004C6579">
        <w:rPr>
          <w:rFonts w:ascii="Book Antiqua" w:hAnsi="Book Antiqua" w:cs="Arial"/>
          <w:color w:val="auto"/>
        </w:rPr>
        <w:t xml:space="preserve">nce program, even though the HD </w:t>
      </w:r>
      <w:r w:rsidR="00F93A69" w:rsidRPr="004C6579">
        <w:rPr>
          <w:rFonts w:ascii="Book Antiqua" w:hAnsi="Book Antiqua" w:cs="Arial"/>
          <w:color w:val="auto"/>
        </w:rPr>
        <w:t>cost remain</w:t>
      </w:r>
      <w:r w:rsidR="007D01FA" w:rsidRPr="004C6579">
        <w:rPr>
          <w:rFonts w:ascii="Book Antiqua" w:hAnsi="Book Antiqua" w:cs="Arial"/>
          <w:color w:val="auto"/>
        </w:rPr>
        <w:t>s</w:t>
      </w:r>
      <w:r w:rsidR="00F93A69" w:rsidRPr="004C6579">
        <w:rPr>
          <w:rFonts w:ascii="Book Antiqua" w:hAnsi="Book Antiqua" w:cs="Arial"/>
          <w:color w:val="auto"/>
        </w:rPr>
        <w:t xml:space="preserve"> a limitation</w:t>
      </w:r>
      <w:r w:rsidR="00F93A69" w:rsidRPr="004C6579">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"10.1016/j.gie.2014.12.009", "ISSN" : "00165107", "PMID" : "25708752", "author" : [ { "dropping-particle" : "", "family" : "Laine", "given" : "Loren", "non-dropping-particle" : "", "parse-names" : false, "suffix" : "" }, { "dropping-particle" : "", "family" : "Kaltenbach", "given" : "Tonya", "non-dropping-particle" : "", "parse-names" : false, "suffix" : "" }, { "dropping-particle" : "", "family" : "Barkun", "given" : "Alan", "non-dropping-particle" : "", "parse-names" : false, "suffix" : "" }, { "dropping-particle" : "", "family" : "McQuaid", "given" : "Kenneth R.", "non-dropping-particle" : "", "parse-names" : false, "suffix" : "" }, { "dropping-particle" : "", "family" : "Subramanian", "given" : "Venkataraman", "non-dropping-particle" : "", "parse-names" : false, "suffix" : "" }, { "dropping-particle" : "", "family" : "Soetikno", "given" : "Roy", "non-dropping-particle" : "", "parse-names" : false, "suffix" : "" }, { "dropping-particle" : "", "family" : "East", "given" : "James E.", "non-dropping-particle" : "", "parse-names" : false, "suffix" : "" }, { "dropping-particle" : "", "family" : "Farraye", "given" : "Francis A.", "non-dropping-particle" : "", "parse-names" : false, "suffix" : "" }, { "dropping-particle" : "", "family" : "Feagan", "given" : "Brian", "non-dropping-particle" : "", "parse-names" : false, "suffix" : "" }, { "dropping-particle" : "", "family" : "Ioannidis", "given" : "John", "non-dropping-particle" : "", "parse-names" : false, "suffix" : "" }, { "dropping-particle" : "", "family" : "Kiesslich", "given" : "Ralf", "non-dropping-particle" : "", "parse-names" : false, "suffix" : "" }, { "dropping-particle" : "", "family" : "Krier", "given" : "Michael", "non-dropping-particle" : "", "parse-names" : false, "suffix" : "" }, { "dropping-particle" : "", "family" : "Matsumoto", "given" : "Takayuki", "non-dropping-particle" : "", "parse-names" : false, "suffix" : "" }, { "dropping-particle" : "", "family" : "McCabe", "given" : "Robert P.", "non-dropping-particle" : "", "parse-names" : false, "suffix" : "" }, { "dropping-particle" : "", "family" : "M\u00f6nkem\u00fcller", "given" : "Klaus", "non-dropping-particle" : "", "parse-names" : false, "suffix" : "" }, { "dropping-particle" : "", "family" : "Odze", "given" : "Robert", "non-dropping-particle" : "", "parse-names" : false, "suffix" : "" }, { "dropping-particle" : "", "family" : "Picco", "given" : "Michael", "non-dropping-particle" : "", "parse-names" : false, "suffix" : "" }, { "dropping-particle" : "", "family" : "Rubin", "given" : "David T.", "non-dropping-particle" : "", "parse-names" : false, "suffix" : "" }, { "dropping-particle" : "", "family" : "Rubin", "given" : "Michele", "non-dropping-particle" : "", "parse-names" : false, "suffix" : "" }, { "dropping-particle" : "", "family" : "Rubio", "given" : "Carlos A.", "non-dropping-particle" : "", "parse-names" : false, "suffix" : "" }, { "dropping-particle" : "", "family" : "Rutter", "given" : "Matthew D.", "non-dropping-particle" : "", "parse-names" : false, "suffix" : "" }, { "dropping-particle" : "", "family" : "Sanchez-Yague", "given" : "Andres", "non-dropping-particle" : "", "parse-names" : false, "suffix" : "" }, { "dropping-particle" : "", "family" : "Sanduleanu", "given" : "Silvia", "non-dropping-particle" : "", "parse-names" : false, "suffix" : "" }, { "dropping-particle" : "", "family" : "Shergill", "given" : "Amandeep", "non-dropping-particle" : "", "parse-names" : false, "suffix" : "" }, { "dropping-particle" : "", "family" : "Ullman", "given" : "Thomas", "non-dropping-particle" : "", "parse-names" : false, "suffix" : "" }, { "dropping-particle" : "", "family" : "Velayos", "given" : "Fernando", "non-dropping-particle" : "", "parse-names" : false, "suffix" : "" }, { "dropping-particle" : "", "family" : "Yakich", "given" : "Douglas", "non-dropping-particle" : "", "parse-names" : false, "suffix" : "" }, { "dropping-particle" : "", "family" : "Yang", "given" : "Yu-Xiao", "non-dropping-particle" : "", "parse-names" : false, "suffix" : "" } ], "container-title" : "Gastrointestinal Endoscopy", "id" : "ITEM-1", "issue" : "3", "issued" : { "date-parts" : [ [ "2015", "3" ] ] }, "page" : "489-501.e26", "title" : "SCENIC international consensus statement on surveillance and management of dysplasia in inflammatory bowel disease", "type" : "article-journal", "volume" : "81" }, "uris" : [ "http://www.mendeley.com/documents/?uuid=853268b3-f8d0-3f7d-bdb7-b82146705af1" ] } ], "mendeley" : { "formattedCitation" : "&lt;sup&gt;[33]&lt;/sup&gt;", "plainTextFormattedCitation" : "[33]", "previouslyFormattedCitation" : "&lt;sup&gt;[33]&lt;/sup&gt;" }, "properties" : { "noteIndex" : 0 }, "schema" : "https://github.com/citation-style-language/schema/raw/master/csl-citation.json" }</w:instrText>
      </w:r>
      <w:r w:rsidR="00F93A69" w:rsidRPr="004C6579">
        <w:rPr>
          <w:rFonts w:ascii="Book Antiqua" w:hAnsi="Book Antiqua" w:cs="Arial"/>
          <w:color w:val="auto"/>
        </w:rPr>
        <w:fldChar w:fldCharType="separate"/>
      </w:r>
      <w:r w:rsidR="00C332BE" w:rsidRPr="00C332BE">
        <w:rPr>
          <w:rFonts w:ascii="Book Antiqua" w:hAnsi="Book Antiqua" w:cs="Arial"/>
          <w:noProof/>
          <w:color w:val="auto"/>
          <w:vertAlign w:val="superscript"/>
        </w:rPr>
        <w:t>[33]</w:t>
      </w:r>
      <w:r w:rsidR="00F93A69" w:rsidRPr="004C6579">
        <w:rPr>
          <w:rFonts w:ascii="Book Antiqua" w:hAnsi="Book Antiqua" w:cs="Arial"/>
          <w:color w:val="auto"/>
        </w:rPr>
        <w:fldChar w:fldCharType="end"/>
      </w:r>
      <w:r w:rsidR="00F93A69" w:rsidRPr="004C6579">
        <w:rPr>
          <w:rFonts w:ascii="Book Antiqua" w:hAnsi="Book Antiqua" w:cs="Arial"/>
          <w:color w:val="auto"/>
        </w:rPr>
        <w:t>.</w:t>
      </w:r>
      <w:r w:rsidRPr="004C6579">
        <w:rPr>
          <w:rFonts w:ascii="Book Antiqua" w:hAnsi="Book Antiqua" w:cs="Arial"/>
          <w:color w:val="auto"/>
        </w:rPr>
        <w:t xml:space="preserve"> This improvement in detection of dysplastic lesions by HD-WLE and targeted-biopsy </w:t>
      </w:r>
      <w:r w:rsidRPr="004C6579">
        <w:rPr>
          <w:rFonts w:ascii="Book Antiqua" w:hAnsi="Book Antiqua" w:cs="Arial"/>
          <w:color w:val="auto"/>
        </w:rPr>
        <w:lastRenderedPageBreak/>
        <w:t>sampling changed the therapeutic considerations regarding colectomy</w:t>
      </w:r>
      <w:r w:rsidR="00707040" w:rsidRPr="004C6579">
        <w:rPr>
          <w:rFonts w:ascii="Book Antiqua" w:hAnsi="Book Antiqua" w:cs="Arial"/>
          <w:color w:val="auto"/>
        </w:rPr>
        <w:t xml:space="preserve">, </w:t>
      </w:r>
      <w:r w:rsidR="00707040" w:rsidRPr="004C6579">
        <w:rPr>
          <w:rFonts w:ascii="Book Antiqua" w:hAnsi="Book Antiqua" w:cs="Arial"/>
        </w:rPr>
        <w:t>favoring more conservative approaches</w:t>
      </w:r>
      <w:r w:rsidR="00E00335" w:rsidRPr="004C6579">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"ITEM-1",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"&lt;sup&gt;[41]&lt;/sup&gt;", "plainTextFormattedCitation" : "[41]", "previouslyFormattedCitation" : "&lt;sup&gt;[41]&lt;/sup&gt;" }, "properties" : { "noteIndex" : 0 }, "schema" : "https://github.com/citation-style-language/schema/raw/master/csl-citation.json" }</w:instrText>
      </w:r>
      <w:r w:rsidR="00E00335" w:rsidRPr="004C6579">
        <w:rPr>
          <w:rFonts w:ascii="Book Antiqua" w:hAnsi="Book Antiqua" w:cs="Arial"/>
          <w:color w:val="auto"/>
        </w:rPr>
        <w:fldChar w:fldCharType="separate"/>
      </w:r>
      <w:r w:rsidR="00C332BE" w:rsidRPr="00C332BE">
        <w:rPr>
          <w:rFonts w:ascii="Book Antiqua" w:hAnsi="Book Antiqua" w:cs="Arial"/>
          <w:noProof/>
          <w:color w:val="auto"/>
          <w:vertAlign w:val="superscript"/>
        </w:rPr>
        <w:t>[41]</w:t>
      </w:r>
      <w:r w:rsidR="00E00335" w:rsidRPr="004C6579">
        <w:rPr>
          <w:rFonts w:ascii="Book Antiqua" w:hAnsi="Book Antiqua" w:cs="Arial"/>
          <w:color w:val="auto"/>
        </w:rPr>
        <w:fldChar w:fldCharType="end"/>
      </w:r>
      <w:r w:rsidRPr="004C6579">
        <w:rPr>
          <w:rFonts w:ascii="Book Antiqua" w:hAnsi="Book Antiqua" w:cs="Arial"/>
          <w:color w:val="auto"/>
        </w:rPr>
        <w:t xml:space="preserve">. </w:t>
      </w:r>
      <w:r w:rsidR="00E71B70" w:rsidRPr="004C6579">
        <w:rPr>
          <w:rFonts w:ascii="Book Antiqua" w:hAnsi="Book Antiqua" w:cs="Arial"/>
          <w:color w:val="auto"/>
        </w:rPr>
        <w:t>Furthermore</w:t>
      </w:r>
      <w:r w:rsidR="00627F64" w:rsidRPr="004C6579">
        <w:rPr>
          <w:rFonts w:ascii="Book Antiqua" w:hAnsi="Book Antiqua" w:cs="Arial"/>
          <w:color w:val="auto"/>
        </w:rPr>
        <w:t>,</w:t>
      </w:r>
      <w:r w:rsidR="00E71B70" w:rsidRPr="004C6579">
        <w:rPr>
          <w:rFonts w:ascii="Book Antiqua" w:hAnsi="Book Antiqua" w:cs="Arial"/>
          <w:color w:val="auto"/>
        </w:rPr>
        <w:t xml:space="preserve"> it was</w:t>
      </w:r>
      <w:r w:rsidRPr="004C6579">
        <w:rPr>
          <w:rFonts w:ascii="Book Antiqua" w:hAnsi="Book Antiqua" w:cs="Arial"/>
          <w:color w:val="auto"/>
        </w:rPr>
        <w:t xml:space="preserve"> pointed </w:t>
      </w:r>
      <w:r w:rsidR="007D01FA" w:rsidRPr="004C6579">
        <w:rPr>
          <w:rFonts w:ascii="Book Antiqua" w:hAnsi="Book Antiqua" w:cs="Arial"/>
          <w:color w:val="auto"/>
        </w:rPr>
        <w:t xml:space="preserve">out </w:t>
      </w:r>
      <w:r w:rsidRPr="004C6579">
        <w:rPr>
          <w:rFonts w:ascii="Book Antiqua" w:hAnsi="Book Antiqua" w:cs="Arial"/>
          <w:color w:val="auto"/>
        </w:rPr>
        <w:t>that the increased turnout with HD</w:t>
      </w:r>
      <w:r w:rsidR="00627F64" w:rsidRPr="004C6579">
        <w:rPr>
          <w:rFonts w:ascii="Book Antiqua" w:hAnsi="Book Antiqua" w:cs="Arial"/>
          <w:color w:val="auto"/>
        </w:rPr>
        <w:t xml:space="preserve"> </w:t>
      </w:r>
      <w:r w:rsidRPr="004C6579">
        <w:rPr>
          <w:rFonts w:ascii="Book Antiqua" w:hAnsi="Book Antiqua" w:cs="Arial"/>
          <w:color w:val="auto"/>
        </w:rPr>
        <w:t>colonoscopy is probably a true reflection of the incr</w:t>
      </w:r>
      <w:r w:rsidR="00627F64" w:rsidRPr="004C6579">
        <w:rPr>
          <w:rFonts w:ascii="Book Antiqua" w:hAnsi="Book Antiqua" w:cs="Arial"/>
          <w:color w:val="auto"/>
        </w:rPr>
        <w:t xml:space="preserve">eased yield </w:t>
      </w:r>
      <w:r w:rsidR="00E118A6" w:rsidRPr="004C6579">
        <w:rPr>
          <w:rFonts w:ascii="Book Antiqua" w:hAnsi="Book Antiqua" w:cs="Arial"/>
          <w:color w:val="auto"/>
        </w:rPr>
        <w:t>of</w:t>
      </w:r>
      <w:r w:rsidR="00627F64" w:rsidRPr="004C6579">
        <w:rPr>
          <w:rFonts w:ascii="Book Antiqua" w:hAnsi="Book Antiqua" w:cs="Arial"/>
          <w:color w:val="auto"/>
        </w:rPr>
        <w:t xml:space="preserve"> this technique</w:t>
      </w:r>
      <w:r w:rsidR="00E00335" w:rsidRPr="004C6579">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"ITEM-1",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"&lt;sup&gt;[41]&lt;/sup&gt;", "plainTextFormattedCitation" : "[41]", "previouslyFormattedCitation" : "&lt;sup&gt;[41]&lt;/sup&gt;" }, "properties" : { "noteIndex" : 0 }, "schema" : "https://github.com/citation-style-language/schema/raw/master/csl-citation.json" }</w:instrText>
      </w:r>
      <w:r w:rsidR="00E00335" w:rsidRPr="004C6579">
        <w:rPr>
          <w:rFonts w:ascii="Book Antiqua" w:hAnsi="Book Antiqua" w:cs="Arial"/>
          <w:color w:val="auto"/>
        </w:rPr>
        <w:fldChar w:fldCharType="separate"/>
      </w:r>
      <w:r w:rsidR="00C332BE" w:rsidRPr="00C332BE">
        <w:rPr>
          <w:rFonts w:ascii="Book Antiqua" w:hAnsi="Book Antiqua" w:cs="Arial"/>
          <w:noProof/>
          <w:color w:val="auto"/>
          <w:vertAlign w:val="superscript"/>
        </w:rPr>
        <w:t>[41]</w:t>
      </w:r>
      <w:r w:rsidR="00E00335" w:rsidRPr="004C6579">
        <w:rPr>
          <w:rFonts w:ascii="Book Antiqua" w:hAnsi="Book Antiqua" w:cs="Arial"/>
          <w:color w:val="auto"/>
        </w:rPr>
        <w:fldChar w:fldCharType="end"/>
      </w:r>
      <w:r w:rsidR="00627F64" w:rsidRPr="004C6579">
        <w:rPr>
          <w:rFonts w:ascii="Book Antiqua" w:hAnsi="Book Antiqua" w:cs="Arial"/>
          <w:color w:val="auto"/>
        </w:rPr>
        <w:t>.</w:t>
      </w:r>
      <w:r w:rsidR="00FE03E7" w:rsidRPr="004C6579">
        <w:rPr>
          <w:rFonts w:ascii="Book Antiqua" w:hAnsi="Book Antiqua" w:cs="Arial"/>
          <w:color w:val="auto"/>
        </w:rPr>
        <w:t xml:space="preserve"> </w:t>
      </w:r>
      <w:r w:rsidRPr="004C6579">
        <w:rPr>
          <w:rFonts w:ascii="Book Antiqua" w:hAnsi="Book Antiqua" w:cs="Arial"/>
          <w:color w:val="auto"/>
        </w:rPr>
        <w:t>Nevertheless, based on the same study, neither significant change in the detection of le</w:t>
      </w:r>
      <w:r w:rsidR="00627F64" w:rsidRPr="004C6579">
        <w:rPr>
          <w:rFonts w:ascii="Book Antiqua" w:hAnsi="Book Antiqua" w:cs="Arial"/>
          <w:color w:val="auto"/>
        </w:rPr>
        <w:t>sions with high grade dysplasia, nor</w:t>
      </w:r>
      <w:r w:rsidRPr="004C6579">
        <w:rPr>
          <w:rFonts w:ascii="Book Antiqua" w:hAnsi="Book Antiqua" w:cs="Arial"/>
          <w:color w:val="auto"/>
        </w:rPr>
        <w:t xml:space="preserve"> early carcinoma or flat lesions was observed. </w:t>
      </w:r>
    </w:p>
    <w:p w14:paraId="1FA44B4B" w14:textId="77777777" w:rsidR="005D04EB" w:rsidRPr="004C6579" w:rsidRDefault="005D04EB" w:rsidP="004C6579">
      <w:pPr>
        <w:spacing w:line="360" w:lineRule="auto"/>
        <w:jc w:val="both"/>
        <w:rPr>
          <w:rFonts w:ascii="Book Antiqua" w:hAnsi="Book Antiqua" w:cs="Arial"/>
          <w:sz w:val="24"/>
          <w:szCs w:val="24"/>
        </w:rPr>
      </w:pPr>
      <w:r w:rsidRPr="004C6579">
        <w:rPr>
          <w:rFonts w:ascii="Book Antiqua" w:hAnsi="Book Antiqua" w:cs="Arial"/>
          <w:sz w:val="24"/>
          <w:szCs w:val="24"/>
        </w:rPr>
        <w:t xml:space="preserve">On the contrary, the study by </w:t>
      </w:r>
      <w:r w:rsidRPr="004C6579">
        <w:rPr>
          <w:rFonts w:ascii="Book Antiqua" w:hAnsi="Book Antiqua" w:cs="Arial"/>
          <w:i/>
          <w:sz w:val="24"/>
          <w:szCs w:val="24"/>
        </w:rPr>
        <w:t xml:space="preserve">Van den Broeck et al </w:t>
      </w:r>
      <w:r w:rsidRPr="004C6579">
        <w:rPr>
          <w:rFonts w:ascii="Book Antiqua" w:hAnsi="Book Antiqua" w:cs="Arial"/>
          <w:sz w:val="24"/>
          <w:szCs w:val="24"/>
        </w:rPr>
        <w:t>showed no substantial difference in clinical outcomes for patients</w:t>
      </w:r>
      <w:r w:rsidR="00627F64" w:rsidRPr="004C6579">
        <w:rPr>
          <w:rFonts w:ascii="Book Antiqua" w:hAnsi="Book Antiqua" w:cs="Arial"/>
          <w:sz w:val="24"/>
          <w:szCs w:val="24"/>
        </w:rPr>
        <w:t>, in whom</w:t>
      </w:r>
      <w:r w:rsidRPr="004C6579">
        <w:rPr>
          <w:rFonts w:ascii="Book Antiqua" w:hAnsi="Book Antiqua" w:cs="Arial"/>
          <w:sz w:val="24"/>
          <w:szCs w:val="24"/>
        </w:rPr>
        <w:t xml:space="preserve"> low grade dysplasia was revealed using random biopsies, thus advocating the use of improved visualization through advanced techniques</w:t>
      </w:r>
      <w:r w:rsidR="007345A6">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"ITEM-1",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"id" : "ITEM-2", "itemData" : { "DOI" : "10.1002/ibd.23002", "ISSN" : "1078-0998", "PMID" : "22552948", "abstract" : "BACKGROUND Dysplasia in colonic inflammatory bowel disease (IBD) is often multifocal and flat. High-definition (HD) colonoscopy improves adenoma detection rates by improving the ability to detect subtle mucosal changes. The utility of HD colonoscopy in dysplasia detection in patients with IBD has not been reported so far. We aimed to compare the yield of dysplastic lesions detected by standard definition (SD) white light endoscopy with HD endoscopy. METHODS A retrospective cohort study of patients with long-standing (&gt;7 years) colonic IBD undergoing surveillance colonoscopy at Nottingham University Hospital was studied between September 2008 and February 2010. Details of diagnosis, duration of disease, and outcomes of the colonoscopy were collected from the endoscopy database, electronic patient records, and patient notes. RESULTS There were 160 colonoscopies (101 ulcerative colitis [UC] and 59 Crohn's disease [CD]) in the SD group and 209 colonoscopies (147 UC and 62 CD) in the HD group. The groups were well matched for all demographic variables. Thirty-two dysplastic lesions (27 on targeted biopsy) were detected in 24 patients in the HD group and 11 dysplastic lesions (six on targeted biopsy) were detected in eight patients the SD group. The adjusted prevalence ratio of detecting any dysplastic lesion and dysplastic lesion on targeted biopsy was 2.21 (95% confidence interval [CI] 1.09-4.45) and 2.99 (95% CI 1.16-7.79), respectively, for HD colonoscopy. CONCLUSIONS HD colonoscopy improves targeted detection of dysplastic lesions during surveillance colonoscopy of patients with colonic IBD in routine clinical practice. Randomized controlled studies are required to confirm these findings.", "author" : [ { "dropping-particle" : "", "family" : "Subramanian", "given" : "Venkataraman", "non-dropping-particle" : "", "parse-names" : false, "suffix" : "" }, { "dropping-particle" : "", "family" : "Ramappa", "given" : "Vidyasagar", "non-dropping-particle" : "", "parse-names" : false, "suffix" : "" }, { "dropping-particle" : "", "family" : "Telakis", "given" : "Emmanouil", "non-dropping-particle" : "", "parse-names" : false, "suffix" : "" }, { "dropping-particle" : "", "family" : "Mannath", "given" : "Jayan", "non-dropping-particle" : "", "parse-names" : false, "suffix" : "" }, { "dropping-particle" : "", "family" : "Jawhari", "given" : "Aida U.", "non-dropping-particle" : "", "parse-names" : false, "suffix" : "" }, { "dropping-particle" : "", "family" : "Hawkey", "given" : "Christopher J.", "non-dropping-particle" : "", "parse-names" : false, "suffix" : "" }, { "dropping-particle" : "", "family" : "Ragunath", "given" : "Krish", "non-dropping-particle" : "", "parse-names" : false, "suffix" : "" } ], "container-title" : "Inflammatory Bowel Diseases", "id" : "ITEM-2", "issue" : "2", "issued" : { "date-parts" : [ [ "2013", "2" ] ] }, "page" : "350-355", "title" : "Comparison of High Definition with Standard White Light Endoscopy for Detection of Dysplastic Lesions During Surveillance Colonoscopy in Patients with Colonic Inflammatory Bowel Disease", "type" : "article-journal", "volume" : "19" }, "uris" : [ "http://www.mendeley.com/documents/?uuid=8ea1a080-7d3d-3974-a904-86e1097be7ea" ] } ], "mendeley" : { "formattedCitation" : "&lt;sup&gt;[36,41]&lt;/sup&gt;", "plainTextFormattedCitation" : "[36,41]", "previouslyFormattedCitation" : "&lt;sup&gt;[36,41]&lt;/sup&gt;" }, "properties" : { "noteIndex" : 0 }, "schema" : "https://github.com/citation-style-language/schema/raw/master/csl-citation.json" }</w:instrText>
      </w:r>
      <w:r w:rsidR="007345A6">
        <w:rPr>
          <w:rFonts w:ascii="Book Antiqua" w:hAnsi="Book Antiqua" w:cs="Arial"/>
          <w:sz w:val="24"/>
          <w:szCs w:val="24"/>
        </w:rPr>
        <w:fldChar w:fldCharType="separate"/>
      </w:r>
      <w:r w:rsidR="007345A6" w:rsidRPr="007345A6">
        <w:rPr>
          <w:rFonts w:ascii="Book Antiqua" w:hAnsi="Book Antiqua" w:cs="Arial"/>
          <w:noProof/>
          <w:sz w:val="24"/>
          <w:szCs w:val="24"/>
          <w:vertAlign w:val="superscript"/>
        </w:rPr>
        <w:t>[36,41]</w:t>
      </w:r>
      <w:r w:rsidR="007345A6">
        <w:rPr>
          <w:rFonts w:ascii="Book Antiqua" w:hAnsi="Book Antiqua" w:cs="Arial"/>
          <w:sz w:val="24"/>
          <w:szCs w:val="24"/>
        </w:rPr>
        <w:fldChar w:fldCharType="end"/>
      </w:r>
      <w:r w:rsidRPr="004C6579">
        <w:rPr>
          <w:rFonts w:ascii="Book Antiqua" w:hAnsi="Book Antiqua" w:cs="Arial"/>
          <w:sz w:val="24"/>
          <w:szCs w:val="24"/>
        </w:rPr>
        <w:t>.</w:t>
      </w:r>
    </w:p>
    <w:p w14:paraId="7CE931AB" w14:textId="3DB345D5" w:rsidR="00FE03E7" w:rsidRPr="004C6579" w:rsidRDefault="00890323" w:rsidP="004C6579">
      <w:pPr>
        <w:spacing w:line="360" w:lineRule="auto"/>
        <w:jc w:val="both"/>
        <w:rPr>
          <w:rFonts w:ascii="Book Antiqua" w:hAnsi="Book Antiqua" w:cs="Arial"/>
          <w:sz w:val="24"/>
          <w:szCs w:val="24"/>
        </w:rPr>
      </w:pPr>
      <w:r w:rsidRPr="004C6579">
        <w:rPr>
          <w:rFonts w:ascii="Book Antiqua" w:hAnsi="Book Antiqua" w:cs="Arial"/>
          <w:sz w:val="24"/>
          <w:szCs w:val="24"/>
        </w:rPr>
        <w:t xml:space="preserve">Concluding, even though the most widespread technique for dysplasia surveillance in </w:t>
      </w:r>
      <w:r w:rsidR="00F64C24" w:rsidRPr="004C6579">
        <w:rPr>
          <w:rFonts w:ascii="Book Antiqua" w:hAnsi="Book Antiqua" w:cs="Arial"/>
          <w:sz w:val="24"/>
          <w:szCs w:val="24"/>
        </w:rPr>
        <w:t>IBD</w:t>
      </w:r>
      <w:r w:rsidRPr="004C6579">
        <w:rPr>
          <w:rFonts w:ascii="Book Antiqua" w:hAnsi="Book Antiqua" w:cs="Arial"/>
          <w:sz w:val="24"/>
          <w:szCs w:val="24"/>
        </w:rPr>
        <w:t xml:space="preserve"> until recently has been the  WLE with random biopsies, </w:t>
      </w:r>
      <w:del w:id="42" w:author="Georgios Karampekos" w:date="2018-06-17T19:34:00Z">
        <w:r w:rsidRPr="004C6579" w:rsidDel="005E3526">
          <w:rPr>
            <w:rFonts w:ascii="Book Antiqua" w:hAnsi="Book Antiqua" w:cs="Arial"/>
            <w:sz w:val="24"/>
            <w:szCs w:val="24"/>
          </w:rPr>
          <w:delText xml:space="preserve">this method </w:delText>
        </w:r>
      </w:del>
      <w:ins w:id="43" w:author="Georgios Karampekos" w:date="2018-06-17T19:34:00Z">
        <w:r w:rsidR="005E3526">
          <w:rPr>
            <w:rFonts w:ascii="Book Antiqua" w:hAnsi="Book Antiqua" w:cs="Arial"/>
            <w:sz w:val="24"/>
            <w:szCs w:val="24"/>
          </w:rPr>
          <w:t xml:space="preserve">it </w:t>
        </w:r>
      </w:ins>
      <w:r w:rsidRPr="004C6579">
        <w:rPr>
          <w:rFonts w:ascii="Book Antiqua" w:hAnsi="Book Antiqua" w:cs="Arial"/>
          <w:sz w:val="24"/>
          <w:szCs w:val="24"/>
        </w:rPr>
        <w:t xml:space="preserve">is </w:t>
      </w:r>
      <w:del w:id="44" w:author="Georgios Karampekos" w:date="2018-06-17T19:34:00Z">
        <w:r w:rsidRPr="004C6579" w:rsidDel="005E3526">
          <w:rPr>
            <w:rFonts w:ascii="Book Antiqua" w:hAnsi="Book Antiqua" w:cs="Arial"/>
            <w:sz w:val="24"/>
            <w:szCs w:val="24"/>
          </w:rPr>
          <w:delText>lab</w:delText>
        </w:r>
        <w:r w:rsidR="009B4020" w:rsidRPr="004C6579" w:rsidDel="005E3526">
          <w:rPr>
            <w:rFonts w:ascii="Book Antiqua" w:hAnsi="Book Antiqua" w:cs="Arial"/>
            <w:sz w:val="24"/>
            <w:szCs w:val="24"/>
          </w:rPr>
          <w:delText>or</w:delText>
        </w:r>
        <w:r w:rsidR="00F64C24" w:rsidRPr="004C6579" w:rsidDel="005E3526">
          <w:rPr>
            <w:rFonts w:ascii="Book Antiqua" w:hAnsi="Book Antiqua" w:cs="Arial"/>
            <w:sz w:val="24"/>
            <w:szCs w:val="24"/>
          </w:rPr>
          <w:delText xml:space="preserve"> intensive and time-consuming</w:delText>
        </w:r>
      </w:del>
      <w:ins w:id="45" w:author="Georgios Karampekos" w:date="2018-06-17T19:34:00Z">
        <w:r w:rsidR="005E3526">
          <w:rPr>
            <w:rFonts w:ascii="Book Antiqua" w:hAnsi="Book Antiqua" w:cs="Arial"/>
            <w:sz w:val="24"/>
            <w:szCs w:val="24"/>
          </w:rPr>
          <w:t>arduous and</w:t>
        </w:r>
      </w:ins>
      <w:ins w:id="46" w:author="Georgios Karampekos" w:date="2018-06-17T19:35:00Z">
        <w:r w:rsidR="005E3526">
          <w:rPr>
            <w:rFonts w:ascii="Book Antiqua" w:hAnsi="Book Antiqua" w:cs="Arial"/>
            <w:sz w:val="24"/>
            <w:szCs w:val="24"/>
          </w:rPr>
          <w:t xml:space="preserve"> </w:t>
        </w:r>
      </w:ins>
      <w:ins w:id="47" w:author="Georgios Karampekos" w:date="2018-06-17T19:42:00Z">
        <w:r w:rsidR="005E3526">
          <w:rPr>
            <w:rFonts w:ascii="Book Antiqua" w:hAnsi="Book Antiqua" w:cs="Arial"/>
            <w:sz w:val="24"/>
            <w:szCs w:val="24"/>
          </w:rPr>
          <w:t>protracted</w:t>
        </w:r>
      </w:ins>
      <w:r w:rsidR="009B4020"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"ISSN" : "0016-5085", "PMID" : "1426881", "abstract" : "The objective of the present study was to determine whether abnormal epithelial DNA content (aneuploidy) in colonic biopsy specimens from ulcerative colitis (UC) patients correlated with and predicted histological progression to dysplasia. Aneuploidy was absent in 20 low-cancer risk patients. In 81 high-cancer risk patients aneuploidy correlated significantly with the severity of histological abnormality (negative, indefinite, dysplasia, or cancer). Statistically our data suggest that many more biopsy specimens than are usually taken are needed to detect focal dysplastic lesions. Prospective study of 25 high risk patients without dysplasia revealed 5 with aneuploidy, all of whom progressed to dysplasia in 1-2.5 years, whereas 19 patients without aneuploidy did not progress to either aneuploidy or dysplasia within 2-9 years. Our data indicate that aneuploidy in mucosal biopsy specimens correlates with histological grade and identifies a subset of patients without dysplasia who are more likely to develop it. It was concluded that more frequent and extensive colonoscopic surveillance of this minority subset of high risk patients and less frequent surveillance in the remaining majority may reduce cost and detect more curable lesions.", "author" : [ { "dropping-particle" : "", "family" : "Rubin", "given" : "C E", "non-dropping-particle" : "", "parse-names" : false, "suffix" : "" }, { "dropping-particle" : "", "family" : "Haggitt", "given" : "R C", "non-dropping-particle" : "", "parse-names" : false, "suffix" : "" }, { "dropping-particle" : "", "family" : "Burmer", "given" : "G C", "non-dropping-particle" : "", "parse-names" : false, "suffix" : "" }, { "dropping-particle" : "", "family" : "Brentnall", "given" : "T A", "non-dropping-particle" : "", "parse-names" : false, "suffix" : "" }, { "dropping-particle" : "", "family" : "Stevens", "given" : "A C", "non-dropping-particle" : "", "parse-names" : false, "suffix" : "" }, { "dropping-particle" : "", "family" : "Levine", "given" : "D S", "non-dropping-particle" : "", "parse-names" : false, "suffix" : "" }, { "dropping-particle" : "", "family" : "Dean", "given" : "P J", "non-dropping-particle" : "", "parse-names" : false, "suffix" : "" }, { "dropping-particle" : "", "family" : "Kimmey", "given" : "M", "non-dropping-particle" : "", "parse-names" : false, "suffix" : "" }, { "dropping-particle" : "", "family" : "Perera", "given" : "D R", "non-dropping-particle" : "", "parse-names" : false, "suffix" : "" }, { "dropping-particle" : "", "family" : "Rabinovitch", "given" : "P S", "non-dropping-particle" : "", "parse-names" : false, "suffix" : "" } ], "container-title" : "Gastroenterology", "id" : "ITEM-1", "issue" : "5", "issued" : { "date-parts" : [ [ "1992", "11" ] ] }, "page" : "1611-20", "title" : "DNA aneuploidy in colonic biopsies predicts future development of dysplasia in ulcerative colitis.", "type" : "article-journal", "volume" : "103" }, "uris" : [ "http://www.mendeley.com/documents/?uuid=5b08ed7c-d3aa-33c3-8813-65c4fb0c7a9b" ] } ], "mendeley" : { "formattedCitation" : "&lt;sup&gt;[40]&lt;/sup&gt;", "plainTextFormattedCitation" : "[40]", "previouslyFormattedCitation" : "&lt;sup&gt;[40]&lt;/sup&gt;" }, "properties" : { "noteIndex" : 0 }, "schema" : "https://github.com/citation-style-language/schema/raw/master/csl-citation.json" }</w:instrText>
      </w:r>
      <w:r w:rsidR="009B4020"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[40]</w:t>
      </w:r>
      <w:r w:rsidR="009B4020" w:rsidRPr="004C6579">
        <w:rPr>
          <w:rFonts w:ascii="Book Antiqua" w:hAnsi="Book Antiqua" w:cs="Arial"/>
          <w:sz w:val="24"/>
          <w:szCs w:val="24"/>
        </w:rPr>
        <w:fldChar w:fldCharType="end"/>
      </w:r>
      <w:r w:rsidR="00F64C24" w:rsidRPr="004C6579">
        <w:rPr>
          <w:rFonts w:ascii="Book Antiqua" w:hAnsi="Book Antiqua" w:cs="Arial"/>
          <w:sz w:val="24"/>
          <w:szCs w:val="24"/>
        </w:rPr>
        <w:t xml:space="preserve">. </w:t>
      </w:r>
      <w:r w:rsidRPr="004C6579">
        <w:rPr>
          <w:rFonts w:ascii="Book Antiqua" w:hAnsi="Book Antiqua" w:cs="Arial"/>
          <w:sz w:val="24"/>
          <w:szCs w:val="24"/>
        </w:rPr>
        <w:t xml:space="preserve">Furthermore, </w:t>
      </w:r>
      <w:del w:id="48" w:author="Georgios Karampekos" w:date="2018-06-17T19:43:00Z">
        <w:r w:rsidRPr="004C6579" w:rsidDel="005D09C2">
          <w:rPr>
            <w:rFonts w:ascii="Book Antiqua" w:hAnsi="Book Antiqua" w:cs="Arial"/>
            <w:sz w:val="24"/>
            <w:szCs w:val="24"/>
          </w:rPr>
          <w:delText>some investigators and practi</w:delText>
        </w:r>
        <w:r w:rsidR="009B4020" w:rsidRPr="004C6579" w:rsidDel="005D09C2">
          <w:rPr>
            <w:rFonts w:ascii="Book Antiqua" w:hAnsi="Book Antiqua" w:cs="Arial"/>
            <w:sz w:val="24"/>
            <w:szCs w:val="24"/>
          </w:rPr>
          <w:delText>ti</w:delText>
        </w:r>
        <w:r w:rsidRPr="004C6579" w:rsidDel="005D09C2">
          <w:rPr>
            <w:rFonts w:ascii="Book Antiqua" w:hAnsi="Book Antiqua" w:cs="Arial"/>
            <w:sz w:val="24"/>
            <w:szCs w:val="24"/>
          </w:rPr>
          <w:delText xml:space="preserve">oners have challenged  </w:delText>
        </w:r>
      </w:del>
      <w:r w:rsidRPr="004C6579">
        <w:rPr>
          <w:rFonts w:ascii="Book Antiqua" w:hAnsi="Book Antiqua" w:cs="Arial"/>
          <w:sz w:val="24"/>
          <w:szCs w:val="24"/>
        </w:rPr>
        <w:t xml:space="preserve">the diagnostic </w:t>
      </w:r>
      <w:del w:id="49" w:author="Georgios Karampekos" w:date="2018-06-17T19:48:00Z">
        <w:r w:rsidRPr="004C6579" w:rsidDel="005D09C2">
          <w:rPr>
            <w:rFonts w:ascii="Book Antiqua" w:hAnsi="Book Antiqua" w:cs="Arial"/>
            <w:sz w:val="24"/>
            <w:szCs w:val="24"/>
          </w:rPr>
          <w:delText xml:space="preserve">accuracy </w:delText>
        </w:r>
      </w:del>
      <w:ins w:id="50" w:author="Georgios Karampekos" w:date="2018-06-17T19:48:00Z">
        <w:r w:rsidR="005D09C2">
          <w:rPr>
            <w:rFonts w:ascii="Book Antiqua" w:hAnsi="Book Antiqua" w:cs="Arial"/>
            <w:sz w:val="24"/>
            <w:szCs w:val="24"/>
          </w:rPr>
          <w:t xml:space="preserve">reliability </w:t>
        </w:r>
      </w:ins>
      <w:r w:rsidRPr="004C6579">
        <w:rPr>
          <w:rFonts w:ascii="Book Antiqua" w:hAnsi="Book Antiqua" w:cs="Arial"/>
          <w:sz w:val="24"/>
          <w:szCs w:val="24"/>
        </w:rPr>
        <w:t>of WLE</w:t>
      </w:r>
      <w:ins w:id="51" w:author="Georgios Karampekos" w:date="2018-06-17T19:44:00Z">
        <w:r w:rsidR="005D09C2">
          <w:rPr>
            <w:rFonts w:ascii="Book Antiqua" w:hAnsi="Book Antiqua" w:cs="Arial"/>
            <w:sz w:val="24"/>
            <w:szCs w:val="24"/>
          </w:rPr>
          <w:t xml:space="preserve"> is challenged in a recent review</w:t>
        </w:r>
      </w:ins>
      <w:r w:rsidRPr="004C6579">
        <w:rPr>
          <w:rFonts w:ascii="Book Antiqua" w:hAnsi="Book Antiqua" w:cs="Arial"/>
          <w:sz w:val="24"/>
          <w:szCs w:val="24"/>
        </w:rPr>
        <w:t xml:space="preserve">, </w:t>
      </w:r>
      <w:del w:id="52" w:author="Georgios Karampekos" w:date="2018-06-17T19:44:00Z">
        <w:r w:rsidR="004B3813" w:rsidRPr="004C6579" w:rsidDel="005D09C2">
          <w:rPr>
            <w:rFonts w:ascii="Book Antiqua" w:hAnsi="Book Antiqua" w:cs="Arial"/>
            <w:sz w:val="24"/>
            <w:szCs w:val="24"/>
          </w:rPr>
          <w:delText>demonstrating</w:delText>
        </w:r>
        <w:r w:rsidRPr="004C6579" w:rsidDel="005D09C2">
          <w:rPr>
            <w:rFonts w:ascii="Book Antiqua" w:hAnsi="Book Antiqua" w:cs="Arial"/>
            <w:sz w:val="24"/>
            <w:szCs w:val="24"/>
          </w:rPr>
          <w:delText xml:space="preserve"> </w:delText>
        </w:r>
      </w:del>
      <w:ins w:id="53" w:author="Georgios Karampekos" w:date="2018-06-17T19:44:00Z">
        <w:r w:rsidR="005D09C2">
          <w:rPr>
            <w:rFonts w:ascii="Book Antiqua" w:hAnsi="Book Antiqua" w:cs="Arial"/>
            <w:sz w:val="24"/>
            <w:szCs w:val="24"/>
          </w:rPr>
          <w:t xml:space="preserve">which found </w:t>
        </w:r>
      </w:ins>
      <w:r w:rsidRPr="004C6579">
        <w:rPr>
          <w:rFonts w:ascii="Book Antiqua" w:hAnsi="Book Antiqua" w:cs="Arial"/>
          <w:sz w:val="24"/>
          <w:szCs w:val="24"/>
        </w:rPr>
        <w:t>a sensitivity of 76%</w:t>
      </w:r>
      <w:r w:rsidR="009B4020"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"10.1016/j.gie.2006.09.025", "ISSN" : "00165107", "PMID" : "17451704", "abstract" : "BACKGROUND Dysplasia and colorectal cancer (CRC) in ulcerative colitis (UC) develop via pathways distinct from sporadic CRC and may occur in flat mucosa indistinct from surrounding tissue. Surveillance guidelines, therefore, have emphasized the ;roach of periodic endoscopic examinations and systematic random biopsies of involved mucosa. Given the imperfect nature of this random approach, recent work has focused on improved surveillance techniques and suggests that neoplasia is endoscopically visible in many patients. OBJECTIVE To assess the endoscopic visibility of dysplasia and CRC in UC. DESIGN This was a retrospective review that used the University of Chicago Inflammatory Bowel Disease Registry and the clinical administrative database. All cases of dysplasia or CRC in UC between November 1994 and October 2004 were identified. The approach to surveillance in these patients included both random biopsies at approximately 10-cm intervals throughout the involved colon and directed biopsies of polypoid lesions, masses, strictures, or irregular mucosa distinct from surrounding inflamed tissue. Findings on endoscopy were compared with pathologic findings from biopsy or surgical specimens. Visible dysplasia was defined as a lesion reported by the endoscopist that led to directed biopsy and that was confirmed by pathology. Invisible dysplasia was defined as dysplasia diagnosed on pathology but not described on endoscopy. Per-lesion and per-patient sensitivities were determined. SETTING Tertiary referral center. PATIENTS Database of patients with inflammatory bowel disease seen at the University of Chicago. MAIN OUTCOME MEASUREMENTS Endoscopically visible neoplasia. RESULTS In this database, there were 1339 surveillance examinations in 622 patients with UC. Forty-six patients were found to have dysplasia or CRC at a median age of 48 years and with median duration of disease of 20 years. Of these patients, 77% had pancolitis, 21% had left-sided colitis, and 2% had proctitis. These patients had 128 surveillance examinations (median 3 per patient; range, 1-9 per patient), and, in 51 examinations, 75 separate dysplastic or cancerous lesions were identified (mean, 1.6 lesions per patient; standard deviation, 1.3). Thirty-eight of 65 dysplastic lesions (58.5%) and 8 of 10 cancers (80.0%) were visible to the endoscopist as 23 polyps and masses, 1 stricture, and 22 irregular mucosa. The per-patient sensitivities for dysplasia and for cancer were 71.8% and 100%, respec\u2026", "author" : [ { "dropping-particle" : "", "family" : "Rubin", "given" : "David T.", "non-dropping-particle" : "", "parse-names" : false, "suffix" : "" }, { "dropping-particle" : "", "family" : "Rothe", "given" : "Jami A.", "non-dropping-particle" : "", "parse-names" : false, "suffix" : "" }, { "dropping-particle" : "", "family" : "Hetzel", "given" : "Jeremy T.", "non-dropping-particle" : "", "parse-names" : false, "suffix" : "" }, { "dropping-particle" : "", "family" : "Cohen", "given" : "Russell D.", "non-dropping-particle" : "", "parse-names" : false, "suffix" : "" }, { "dropping-particle" : "", "family" : "Hanauer", "given" : "Stephen B.", "non-dropping-particle" : "", "parse-names" : false, "suffix" : "" } ], "container-title" : "Gastrointestinal Endoscopy", "id" : "ITEM-1", "issue" : "7", "issued" : { "date-parts" : [ [ "2007", "6" ] ] }, "page" : "998-1004", "title" : "Are dysplasia and colorectal cancer endoscopically visible in patients with ulcerative colitis?", "type" : "article-journal", "volume" : "65" }, "uris" : [ "http://www.mendeley.com/documents/?uuid=cfc19b55-38ad-3323-9e3b-94b5de9aa96a" ] } ], "mendeley" : { "formattedCitation" : "&lt;sup&gt;[42]&lt;/sup&gt;", "plainTextFormattedCitation" : "[42]", "previouslyFormattedCitation" : "&lt;sup&gt;[42]&lt;/sup&gt;" }, "properties" : { "noteIndex" : 0 }, "schema" : "https://github.com/citation-style-language/schema/raw/master/csl-citation.json" }</w:instrText>
      </w:r>
      <w:r w:rsidR="009B4020"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[42]</w:t>
      </w:r>
      <w:r w:rsidR="009B4020" w:rsidRPr="004C6579">
        <w:rPr>
          <w:rFonts w:ascii="Book Antiqua" w:hAnsi="Book Antiqua" w:cs="Arial"/>
          <w:sz w:val="24"/>
          <w:szCs w:val="24"/>
        </w:rPr>
        <w:fldChar w:fldCharType="end"/>
      </w:r>
      <w:r w:rsidR="00F64C24" w:rsidRPr="004C6579">
        <w:rPr>
          <w:rFonts w:ascii="Book Antiqua" w:hAnsi="Book Antiqua" w:cs="Arial"/>
          <w:sz w:val="24"/>
          <w:szCs w:val="24"/>
        </w:rPr>
        <w:t>.</w:t>
      </w:r>
      <w:r w:rsidRPr="004C6579">
        <w:rPr>
          <w:rFonts w:ascii="Book Antiqua" w:hAnsi="Book Antiqua" w:cs="Arial"/>
          <w:sz w:val="24"/>
          <w:szCs w:val="24"/>
        </w:rPr>
        <w:t xml:space="preserve"> Therefore,</w:t>
      </w:r>
      <w:ins w:id="54" w:author="Georgios Karampekos" w:date="2018-06-17T19:48:00Z">
        <w:r w:rsidR="005D09C2">
          <w:rPr>
            <w:rFonts w:ascii="Book Antiqua" w:hAnsi="Book Antiqua" w:cs="Arial"/>
            <w:sz w:val="24"/>
            <w:szCs w:val="24"/>
          </w:rPr>
          <w:t xml:space="preserve"> this methods </w:t>
        </w:r>
      </w:ins>
      <w:del w:id="55" w:author="Georgios Karampekos" w:date="2018-06-17T19:48:00Z">
        <w:r w:rsidRPr="004C6579" w:rsidDel="005D09C2">
          <w:rPr>
            <w:rFonts w:ascii="Book Antiqua" w:hAnsi="Book Antiqua" w:cs="Arial"/>
            <w:sz w:val="24"/>
            <w:szCs w:val="24"/>
          </w:rPr>
          <w:delText xml:space="preserve"> the </w:delText>
        </w:r>
      </w:del>
      <w:r w:rsidR="009B4020" w:rsidRPr="004C6579">
        <w:rPr>
          <w:rFonts w:ascii="Book Antiqua" w:hAnsi="Book Antiqua" w:cs="Arial"/>
          <w:sz w:val="24"/>
          <w:szCs w:val="24"/>
        </w:rPr>
        <w:t>practicability</w:t>
      </w:r>
      <w:r w:rsidRPr="004C6579">
        <w:rPr>
          <w:rFonts w:ascii="Book Antiqua" w:hAnsi="Book Antiqua" w:cs="Arial"/>
          <w:sz w:val="24"/>
          <w:szCs w:val="24"/>
        </w:rPr>
        <w:t xml:space="preserve"> </w:t>
      </w:r>
      <w:del w:id="56" w:author="Georgios Karampekos" w:date="2018-06-17T19:48:00Z">
        <w:r w:rsidRPr="004C6579" w:rsidDel="005D09C2">
          <w:rPr>
            <w:rFonts w:ascii="Book Antiqua" w:hAnsi="Book Antiqua" w:cs="Arial"/>
            <w:sz w:val="24"/>
            <w:szCs w:val="24"/>
          </w:rPr>
          <w:delText xml:space="preserve">of this </w:delText>
        </w:r>
        <w:r w:rsidR="009B4020" w:rsidRPr="004C6579" w:rsidDel="005D09C2">
          <w:rPr>
            <w:rFonts w:ascii="Book Antiqua" w:hAnsi="Book Antiqua" w:cs="Arial"/>
            <w:sz w:val="24"/>
            <w:szCs w:val="24"/>
          </w:rPr>
          <w:delText>method</w:delText>
        </w:r>
        <w:r w:rsidRPr="004C6579" w:rsidDel="005D09C2">
          <w:rPr>
            <w:rFonts w:ascii="Book Antiqua" w:hAnsi="Book Antiqua" w:cs="Arial"/>
            <w:sz w:val="24"/>
            <w:szCs w:val="24"/>
          </w:rPr>
          <w:delText xml:space="preserve"> </w:delText>
        </w:r>
      </w:del>
      <w:r w:rsidRPr="004C6579">
        <w:rPr>
          <w:rFonts w:ascii="Book Antiqua" w:hAnsi="Book Antiqua" w:cs="Arial"/>
          <w:sz w:val="24"/>
          <w:szCs w:val="24"/>
        </w:rPr>
        <w:t xml:space="preserve">has been </w:t>
      </w:r>
      <w:r w:rsidR="009B4020" w:rsidRPr="004C6579">
        <w:rPr>
          <w:rFonts w:ascii="Book Antiqua" w:hAnsi="Book Antiqua" w:cs="Arial"/>
          <w:sz w:val="24"/>
          <w:szCs w:val="24"/>
        </w:rPr>
        <w:t>clearly</w:t>
      </w:r>
      <w:r w:rsidRPr="004C6579">
        <w:rPr>
          <w:rFonts w:ascii="Book Antiqua" w:hAnsi="Book Antiqua" w:cs="Arial"/>
          <w:sz w:val="24"/>
          <w:szCs w:val="24"/>
        </w:rPr>
        <w:t xml:space="preserve"> questioned and the </w:t>
      </w:r>
      <w:del w:id="57" w:author="Georgios Karampekos" w:date="2018-06-17T19:49:00Z">
        <w:r w:rsidRPr="004C6579" w:rsidDel="005D09C2">
          <w:rPr>
            <w:rFonts w:ascii="Book Antiqua" w:hAnsi="Book Antiqua" w:cs="Arial"/>
            <w:sz w:val="24"/>
            <w:szCs w:val="24"/>
          </w:rPr>
          <w:delText xml:space="preserve">introduction </w:delText>
        </w:r>
      </w:del>
      <w:ins w:id="58" w:author="Georgios Karampekos" w:date="2018-06-17T19:49:00Z">
        <w:r w:rsidR="005D09C2">
          <w:rPr>
            <w:rFonts w:ascii="Book Antiqua" w:hAnsi="Book Antiqua" w:cs="Arial"/>
            <w:sz w:val="24"/>
            <w:szCs w:val="24"/>
          </w:rPr>
          <w:t xml:space="preserve">research for the development </w:t>
        </w:r>
      </w:ins>
      <w:r w:rsidRPr="004C6579">
        <w:rPr>
          <w:rFonts w:ascii="Book Antiqua" w:hAnsi="Book Antiqua" w:cs="Arial"/>
          <w:sz w:val="24"/>
          <w:szCs w:val="24"/>
        </w:rPr>
        <w:t xml:space="preserve">of </w:t>
      </w:r>
      <w:del w:id="59" w:author="Georgios Karampekos" w:date="2018-06-17T19:49:00Z">
        <w:r w:rsidRPr="004C6579" w:rsidDel="005D09C2">
          <w:rPr>
            <w:rFonts w:ascii="Book Antiqua" w:hAnsi="Book Antiqua" w:cs="Arial"/>
            <w:sz w:val="24"/>
            <w:szCs w:val="24"/>
          </w:rPr>
          <w:delText xml:space="preserve">novel techniques </w:delText>
        </w:r>
      </w:del>
      <w:ins w:id="60" w:author="Georgios Karampekos" w:date="2018-06-17T19:49:00Z">
        <w:r w:rsidR="005D09C2">
          <w:rPr>
            <w:rFonts w:ascii="Book Antiqua" w:hAnsi="Book Antiqua" w:cs="Arial"/>
            <w:sz w:val="24"/>
            <w:szCs w:val="24"/>
          </w:rPr>
          <w:t xml:space="preserve">diagnostic modalities </w:t>
        </w:r>
      </w:ins>
      <w:del w:id="61" w:author="Georgios Karampekos" w:date="2018-06-17T19:49:00Z">
        <w:r w:rsidRPr="004C6579" w:rsidDel="005D09C2">
          <w:rPr>
            <w:rFonts w:ascii="Book Antiqua" w:hAnsi="Book Antiqua" w:cs="Arial"/>
            <w:sz w:val="24"/>
            <w:szCs w:val="24"/>
          </w:rPr>
          <w:delText xml:space="preserve">has been </w:delText>
        </w:r>
      </w:del>
      <w:ins w:id="62" w:author="Georgios Karampekos" w:date="2018-06-17T19:49:00Z">
        <w:r w:rsidR="005D09C2">
          <w:rPr>
            <w:rFonts w:ascii="Book Antiqua" w:hAnsi="Book Antiqua" w:cs="Arial"/>
            <w:sz w:val="24"/>
            <w:szCs w:val="24"/>
          </w:rPr>
          <w:t xml:space="preserve">is </w:t>
        </w:r>
      </w:ins>
      <w:r w:rsidR="009B4020" w:rsidRPr="004C6579">
        <w:rPr>
          <w:rFonts w:ascii="Book Antiqua" w:hAnsi="Book Antiqua" w:cs="Arial"/>
          <w:sz w:val="24"/>
          <w:szCs w:val="24"/>
        </w:rPr>
        <w:t>supported</w:t>
      </w:r>
      <w:r w:rsidR="009B4020"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"10.5946/ce.2012.45.3.274", "ISSN" : "2234-2400", "PMID" : "22977816", "abstract" : "Colonoscopy based colitis surveillance is widely accepted to try to prevent development of and ensure early detection of colitis-associated colorectal cancer. Traditionally this has been performed with quadrantic random biopsies throughout the colon. Chromoendoscopy \"dye-spray\" with targeted biopsies only has been shown to increase dysplasia detection 4 to 5 fold on a per lesion basis. It has therefore been suggested that random biopsies should be abandoned as they do not increase dysplasia detection nor change patient clinical course. Recent British guidelines for colitis surveillance have strongly endorsed chromoendoscopy. This short review summarizes current international guidelines and looks at how to optimize white light colonoscopy in colitis considering: bowel preparation, withdrawal time, high definition, and structure enhancement. Data for advanced imaging techniques are reviewed including positive evidence in favor of chromoendoscopy, and limited data suggesting autofluoresence imaging may be promising. Narrow band imaging does not increase dysplasia detection in colitis. Confocal endomicroscopy might potentially reduce biopsies beyond that of chromoendoscopy but does not offer a clear detection advantage. Pan-colonic chromoendoscopy with targeted biopsies increases dysplasia detection and is the standard of care in the United Kingdom. It is likely that the use of chromoendoscopy for colitis surveillance will become widely accepted internationally.", "author" : [ { "dropping-particle" : "", "family" : "East", "given" : "James E.", "non-dropping-particle" : "", "parse-names" : false, "suffix" : "" } ], "container-title" : "Clinical Endoscopy", "id" : "ITEM-1", "issue" : "3", "issued" : { "date-parts" : [ [ "2012", "9" ] ] }, "page" : "274", "title" : "Colonoscopic Cancer Surveillance in Inflammatory Bowel Disease: What's New Beyond Random Biopsy?", "type" : "article-journal", "volume" : "45" }, "uris" : [ "http://www.mendeley.com/documents/?uuid=2ef69d55-83cd-3c8d-ba9a-a40b68b453b2" ] } ], "mendeley" : { "formattedCitation" : "&lt;sup&gt;[43]&lt;/sup&gt;", "plainTextFormattedCitation" : "[43]", "previouslyFormattedCitation" : "&lt;sup&gt;[43]&lt;/sup&gt;" }, "properties" : { "noteIndex" : 0 }, "schema" : "https://github.com/citation-style-language/schema/raw/master/csl-citation.json" }</w:instrText>
      </w:r>
      <w:r w:rsidR="009B4020"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[43]</w:t>
      </w:r>
      <w:r w:rsidR="009B4020" w:rsidRPr="004C6579">
        <w:rPr>
          <w:rFonts w:ascii="Book Antiqua" w:hAnsi="Book Antiqua" w:cs="Arial"/>
          <w:sz w:val="24"/>
          <w:szCs w:val="24"/>
        </w:rPr>
        <w:fldChar w:fldCharType="end"/>
      </w:r>
      <w:r w:rsidR="00F64C24" w:rsidRPr="004C6579">
        <w:rPr>
          <w:rFonts w:ascii="Book Antiqua" w:hAnsi="Book Antiqua" w:cs="Arial"/>
          <w:sz w:val="24"/>
          <w:szCs w:val="24"/>
        </w:rPr>
        <w:t>.</w:t>
      </w:r>
    </w:p>
    <w:p w14:paraId="19235A85" w14:textId="77777777" w:rsidR="005B720E" w:rsidRPr="004C6579" w:rsidRDefault="005B720E" w:rsidP="004C6579">
      <w:pPr>
        <w:spacing w:line="360" w:lineRule="auto"/>
        <w:jc w:val="both"/>
        <w:rPr>
          <w:rFonts w:ascii="Book Antiqua" w:hAnsi="Book Antiqua" w:cs="Arial"/>
          <w:b/>
          <w:sz w:val="24"/>
          <w:szCs w:val="24"/>
        </w:rPr>
      </w:pPr>
      <w:r w:rsidRPr="004C6579">
        <w:rPr>
          <w:rFonts w:ascii="Book Antiqua" w:hAnsi="Book Antiqua" w:cs="Arial"/>
          <w:b/>
          <w:sz w:val="24"/>
          <w:szCs w:val="24"/>
        </w:rPr>
        <w:t>Random biopsies</w:t>
      </w:r>
    </w:p>
    <w:p w14:paraId="7C545B48" w14:textId="12B30B3E" w:rsidR="00431C4E" w:rsidRPr="004C6579" w:rsidRDefault="00F03DDD" w:rsidP="004C6579">
      <w:pPr>
        <w:pStyle w:val="1"/>
        <w:spacing w:line="360" w:lineRule="auto"/>
        <w:jc w:val="both"/>
        <w:rPr>
          <w:rFonts w:ascii="Book Antiqua" w:hAnsi="Book Antiqua" w:cs="Arial"/>
          <w:color w:val="auto"/>
        </w:rPr>
      </w:pPr>
      <w:r w:rsidRPr="004C6579">
        <w:rPr>
          <w:rFonts w:ascii="Book Antiqua" w:hAnsi="Book Antiqua" w:cs="Arial"/>
        </w:rPr>
        <w:t>Four quadrant</w:t>
      </w:r>
      <w:r w:rsidR="00431C4E" w:rsidRPr="004C6579">
        <w:rPr>
          <w:rFonts w:ascii="Book Antiqua" w:hAnsi="Book Antiqua" w:cs="Arial"/>
          <w:color w:val="auto"/>
        </w:rPr>
        <w:t xml:space="preserve"> biopsies every 10 cm throughout the colon has been the gold standard of IBD surveillance for more than 30 years. This approach originates from the theory of "flat dysplasia", which suggests that dysplasia is difficult to visualize in colitis-affected mucosa</w:t>
      </w:r>
      <w:r w:rsidR="007345A6">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"10.1038/ajg.2011.93", "ISSN" : "0002-9270", "PMID" : "21427710", "abstract" : "OBJECTIVES To evaluate the yield and clinical impact of random biopsies taken during colonoscopic surveillance of patients with longstanding ulcerative colitis (UC). METHODS Retrospective analysis of 1,010 colonoscopies performed from 1998 to 2008. Colonoscopy and pathology reports were reviewed to assess the yield and clinical impact of random biopsies. In total, 475 patients with UC who underwent colonoscopy at the Academic Medical Centre Amsterdam were included in this study. The main outcome measures are neoplasia yield per-colonoscopy and clinical impact per-patient of random biopsies. RESULTS Of all colonoscopies, 466 were performed for surveillance (in 167 patients) during which 11,772 random biopsies were taken (median 29). Overall, neoplasia was detected in 88 colonoscopies (53 patients): in 75 colonoscopies (85%) by targeted biopsies only and in 8 (9.1%) by both targeted and random biopsies. Neoplasia was detected in random biopsies only in five (5.7%) colonoscopies in four (7.5%) patients. Two of these four patients with neoplasia detected only by random biopsies had visible neoplasia in previous colonoscopies. One patient had unifocal low-grade intraepithelial neoplasia (LGIN) that could not be confirmed in three subsequent colonoscopies. The last patient had multifocal LGIN and suspicious appearing ulcerations. Proctocolectomy confirmed the presence of neoplasia. CONCLUSIONS The yield of random biopsies is low whereas UC-associated neoplasia is macroscopically visible in 94% of colonoscopies. During 10-year surveillance, neoplasia was detected in only random biopsies in four patients of whom only one had clinical consequences. The low yield and lack of clinical consequences from random biopsies in this high-risk population raise questions about the necessity and cost-effectiveness of their routine use during UC surveillance.", "author" : [ { "dropping-particle" : "", "family" : "Broek", "given" : "Frank J C", "non-dropping-particle" : "van den", "parse-names" : false, "suffix" : "" }, { "dropping-particle" : "", "family" : "Stokkers", "given" : "Pieter C F", "non-dropping-particle" : "", "parse-names" : false, "suffix" : "" }, { "dropping-particle" : "", "family" : "Reitsma", "given" : "Johannes B", "non-dropping-particle" : "", "parse-names" : false, "suffix" : "" }, { "dropping-particle" : "", "family" : "Boltjes", "given" : "Robin P B", "non-dropping-particle" : "", "parse-names" : false, "suffix" : "" }, { "dropping-particle" : "", "family" : "Ponsioen", "given" : "Cyriel Y", "non-dropping-particle" : "", "parse-names" : false, "suffix" : "" }, { "dropping-particle" : "", "family" : "Fockens", "given" : "Paul", "non-dropping-particle" : "", "parse-names" : false, "suffix" : "" }, { "dropping-particle" : "", "family" : "Dekker", "given" : "Evelien", "non-dropping-particle" : "", "parse-names" : false, "suffix" : "" } ], "container-title" : "The American Journal of Gastroenterology", "id" : "ITEM-1", "issue" : "5", "issued" : { "date-parts" : [ [ "2014", "5", "22" ] ] }, "page" : "715-722", "title" : "Random Biopsies Taken During Colonoscopic Surveillance of Patients With Longstanding Ulcerative Colitis: Low Yield and Absence of Clinical Consequences", "type" : "article-journal", "volume" : "109" }, "uris" : [ "http://www.mendeley.com/documents/?uuid=c066549f-fb85-3677-95de-a4d833f4329c" ] }, { "id" : "ITEM-2", "itemData" : { "ISSN" : "0016-5085", "PMID" : "1426881", "abstract" : "The objective of the present study was to determine whether abnormal epithelial DNA content (aneuploidy) in colonic biopsy specimens from ulcerative colitis (UC) patients correlated with and predicted histological progression to dysplasia. Aneuploidy was absent in 20 low-cancer risk patients. In 81 high-cancer risk patients aneuploidy correlated significantly with the severity of histological abnormality (negative, indefinite, dysplasia, or cancer). Statistically our data suggest that many more biopsy specimens than are usually taken are needed to detect focal dysplastic lesions. Prospective study of 25 high risk patients without dysplasia revealed 5 with aneuploidy, all of whom progressed to dysplasia in 1-2.5 years, whereas 19 patients without aneuploidy did not progress to either aneuploidy or dysplasia within 2-9 years. Our data indicate that aneuploidy in mucosal biopsy specimens correlates with histological grade and identifies a subset of patients without dysplasia who are more likely to develop it. It was concluded that more frequent and extensive colonoscopic surveillance of this minority subset of high risk patients and less frequent surveillance in the remaining majority may reduce cost and detect more curable lesions.", "author" : [ { "dropping-particle" : "", "family" : "Rubin", "given" : "C E", "non-dropping-particle" : "", "parse-names" : false, "suffix" : "" }, { "dropping-particle" : "", "family" : "Haggitt", "given" : "R C", "non-dropping-particle" : "", "parse-names" : false, "suffix" : "" }, { "dropping-particle" : "", "family" : "Burmer", "given" : "G C", "non-dropping-particle" : "", "parse-names" : false, "suffix" : "" }, { "dropping-particle" : "", "family" : "Brentnall", "given" : "T A", "non-dropping-particle" : "", "parse-names" : false, "suffix" : "" }, { "dropping-particle" : "", "family" : "Stevens", "given" : "A C", "non-dropping-particle" : "", "parse-names" : false, "suffix" : "" }, { "dropping-particle" : "", "family" : "Levine", "given" : "D S", "non-dropping-particle" : "", "parse-names" : false, "suffix" : "" }, { "dropping-particle" : "", "family" : "Dean", "given" : "P J", "non-dropping-particle" : "", "parse-names" : false, "suffix" : "" }, { "dropping-particle" : "", "family" : "Kimmey", "given" : "M", "non-dropping-particle" : "", "parse-names" : false, "suffix" : "" }, { "dropping-particle" : "", "family" : "Perera", "given" : "D R", "non-dropping-particle" : "", "parse-names" : false, "suffix" : "" }, { "dropping-particle" : "", "family" : "Rabinovitch", "given" : "P S", "non-dropping-particle" : "", "parse-names" : false, "suffix" : "" } ], "container-title" : "Gastroenterology", "id" : "ITEM-2", "issue" : "5", "issued" : { "date-parts" : [ [ "1992", "11" ] ] }, "page" : "1611-20", "title" : "DNA aneuploidy in colonic biopsies predicts future development of dysplasia in ulcerative colitis.", "type" : "article-journal", "volume" : "103" }, "uris" : [ "http://www.mendeley.com/documents/?uuid=5b08ed7c-d3aa-33c3-8813-65c4fb0c7a9b" ] } ], "mendeley" : { "formattedCitation" : "&lt;sup&gt;[40,44]&lt;/sup&gt;", "plainTextFormattedCitation" : "[40,44]", "previouslyFormattedCitation" : "&lt;sup&gt;[40,44]&lt;/sup&gt;" }, "properties" : { "noteIndex" : 0 }, "schema" : "https://github.com/citation-style-language/schema/raw/master/csl-citation.json" }</w:instrText>
      </w:r>
      <w:r w:rsidR="007345A6">
        <w:rPr>
          <w:rFonts w:ascii="Book Antiqua" w:hAnsi="Book Antiqua" w:cs="Arial"/>
          <w:color w:val="auto"/>
        </w:rPr>
        <w:fldChar w:fldCharType="separate"/>
      </w:r>
      <w:r w:rsidR="007345A6" w:rsidRPr="007345A6">
        <w:rPr>
          <w:rFonts w:ascii="Book Antiqua" w:hAnsi="Book Antiqua" w:cs="Arial"/>
          <w:noProof/>
          <w:color w:val="auto"/>
          <w:vertAlign w:val="superscript"/>
        </w:rPr>
        <w:t>[40,44]</w:t>
      </w:r>
      <w:r w:rsidR="007345A6">
        <w:rPr>
          <w:rFonts w:ascii="Book Antiqua" w:hAnsi="Book Antiqua" w:cs="Arial"/>
          <w:color w:val="auto"/>
        </w:rPr>
        <w:fldChar w:fldCharType="end"/>
      </w:r>
      <w:r w:rsidR="00431C4E" w:rsidRPr="004C6579">
        <w:rPr>
          <w:rFonts w:ascii="Book Antiqua" w:hAnsi="Book Antiqua" w:cs="Arial"/>
          <w:color w:val="auto"/>
        </w:rPr>
        <w:t xml:space="preserve">. Random biopsy only samples </w:t>
      </w:r>
      <w:r w:rsidR="00A67250" w:rsidRPr="004C6579">
        <w:rPr>
          <w:rFonts w:ascii="Book Antiqua" w:hAnsi="Book Antiqua" w:cs="Arial"/>
          <w:color w:val="auto"/>
        </w:rPr>
        <w:t>less than 1</w:t>
      </w:r>
      <w:r w:rsidR="00431C4E" w:rsidRPr="004C6579">
        <w:rPr>
          <w:rFonts w:ascii="Book Antiqua" w:hAnsi="Book Antiqua" w:cs="Arial"/>
          <w:color w:val="auto"/>
        </w:rPr>
        <w:t xml:space="preserve">% of the </w:t>
      </w:r>
      <w:del w:id="63" w:author="Georgios Karampekos" w:date="2018-06-17T19:50:00Z">
        <w:r w:rsidR="00431C4E" w:rsidRPr="004C6579" w:rsidDel="00687437">
          <w:rPr>
            <w:rFonts w:ascii="Book Antiqua" w:hAnsi="Book Antiqua" w:cs="Arial"/>
            <w:color w:val="auto"/>
          </w:rPr>
          <w:delText>mucosal surface</w:delText>
        </w:r>
      </w:del>
      <w:ins w:id="64" w:author="Georgios Karampekos" w:date="2018-06-17T19:50:00Z">
        <w:r w:rsidR="00687437">
          <w:rPr>
            <w:rFonts w:ascii="Book Antiqua" w:hAnsi="Book Antiqua" w:cs="Arial"/>
            <w:color w:val="auto"/>
          </w:rPr>
          <w:t>luminal mucosa</w:t>
        </w:r>
      </w:ins>
      <w:r w:rsidR="00431C4E" w:rsidRPr="004C6579">
        <w:rPr>
          <w:rFonts w:ascii="Book Antiqua" w:hAnsi="Book Antiqua" w:cs="Arial"/>
          <w:color w:val="auto"/>
        </w:rPr>
        <w:t>; has a</w:t>
      </w:r>
      <w:ins w:id="65" w:author="Georgios Karampekos" w:date="2018-06-17T19:51:00Z">
        <w:r w:rsidR="00687437">
          <w:rPr>
            <w:rFonts w:ascii="Book Antiqua" w:hAnsi="Book Antiqua" w:cs="Arial"/>
            <w:color w:val="auto"/>
          </w:rPr>
          <w:t xml:space="preserve"> subpar</w:t>
        </w:r>
      </w:ins>
      <w:r w:rsidR="00431C4E" w:rsidRPr="004C6579">
        <w:rPr>
          <w:rFonts w:ascii="Book Antiqua" w:hAnsi="Book Antiqua" w:cs="Arial"/>
          <w:color w:val="auto"/>
        </w:rPr>
        <w:t xml:space="preserve"> detection rate </w:t>
      </w:r>
      <w:del w:id="66" w:author="Georgios Karampekos" w:date="2018-06-17T19:51:00Z">
        <w:r w:rsidR="00431C4E" w:rsidRPr="004C6579" w:rsidDel="00687437">
          <w:rPr>
            <w:rFonts w:ascii="Book Antiqua" w:hAnsi="Book Antiqua" w:cs="Arial"/>
            <w:color w:val="auto"/>
          </w:rPr>
          <w:delText>of</w:delText>
        </w:r>
      </w:del>
      <w:r w:rsidR="00431C4E" w:rsidRPr="004C6579">
        <w:rPr>
          <w:rFonts w:ascii="Book Antiqua" w:hAnsi="Book Antiqua" w:cs="Arial"/>
          <w:color w:val="auto"/>
        </w:rPr>
        <w:t xml:space="preserve"> </w:t>
      </w:r>
      <w:ins w:id="67" w:author="Georgios Karampekos" w:date="2018-06-17T19:51:00Z">
        <w:r w:rsidR="00687437">
          <w:rPr>
            <w:rFonts w:ascii="Book Antiqua" w:hAnsi="Book Antiqua" w:cs="Arial"/>
            <w:color w:val="auto"/>
          </w:rPr>
          <w:t>(</w:t>
        </w:r>
      </w:ins>
      <w:r w:rsidR="00431C4E" w:rsidRPr="004C6579">
        <w:rPr>
          <w:rFonts w:ascii="Book Antiqua" w:hAnsi="Book Antiqua" w:cs="Arial"/>
          <w:color w:val="auto"/>
        </w:rPr>
        <w:t>&lt;2 per 1,000 biopsies</w:t>
      </w:r>
      <w:ins w:id="68" w:author="Georgios Karampekos" w:date="2018-06-17T19:51:00Z">
        <w:r w:rsidR="00687437">
          <w:rPr>
            <w:rFonts w:ascii="Book Antiqua" w:hAnsi="Book Antiqua" w:cs="Arial"/>
            <w:color w:val="auto"/>
          </w:rPr>
          <w:t xml:space="preserve"> taken)</w:t>
        </w:r>
      </w:ins>
      <w:r w:rsidR="00431C4E" w:rsidRPr="004C6579">
        <w:rPr>
          <w:rFonts w:ascii="Book Antiqua" w:hAnsi="Book Antiqua" w:cs="Arial"/>
          <w:color w:val="auto"/>
        </w:rPr>
        <w:t xml:space="preserve"> and </w:t>
      </w:r>
      <w:ins w:id="69" w:author="Georgios Karampekos" w:date="2018-06-17T19:53:00Z">
        <w:r w:rsidR="00435FB0">
          <w:rPr>
            <w:rFonts w:ascii="Book Antiqua" w:hAnsi="Book Antiqua" w:cs="Arial"/>
            <w:color w:val="auto"/>
          </w:rPr>
          <w:t xml:space="preserve">when used in conjunction with </w:t>
        </w:r>
      </w:ins>
      <w:ins w:id="70" w:author="Georgios Karampekos" w:date="2018-06-17T19:51:00Z">
        <w:r w:rsidR="00687437">
          <w:rPr>
            <w:rFonts w:ascii="Book Antiqua" w:hAnsi="Book Antiqua" w:cs="Arial"/>
            <w:color w:val="auto"/>
          </w:rPr>
          <w:t>advanced endoscopic techniques, it does not affect clinical decisions.</w:t>
        </w:r>
      </w:ins>
      <w:ins w:id="71" w:author="Georgios Karampekos" w:date="2018-06-17T19:52:00Z">
        <w:r w:rsidR="00687437" w:rsidRPr="004C6579" w:rsidDel="00687437">
          <w:rPr>
            <w:rFonts w:ascii="Book Antiqua" w:hAnsi="Book Antiqua" w:cs="Arial"/>
            <w:color w:val="auto"/>
          </w:rPr>
          <w:t xml:space="preserve"> </w:t>
        </w:r>
      </w:ins>
      <w:del w:id="72" w:author="Georgios Karampekos" w:date="2018-06-17T19:52:00Z">
        <w:r w:rsidR="00431C4E" w:rsidRPr="004C6579" w:rsidDel="00687437">
          <w:rPr>
            <w:rFonts w:ascii="Book Antiqua" w:hAnsi="Book Antiqua" w:cs="Arial"/>
            <w:color w:val="auto"/>
          </w:rPr>
          <w:delText>does not affect clinical decision-making when advanced techniques are used</w:delText>
        </w:r>
      </w:del>
      <w:r w:rsidR="00431C4E" w:rsidRPr="004C6579">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"10.1038/ajg.2011.93", "ISSN" : "0002-9270", "PMID" : "21427710", "abstract" : "OBJECTIVES To evaluate the yield and clinical impact of random biopsies taken during colonoscopic surveillance of patients with longstanding ulcerative colitis (UC). METHODS Retrospective analysis of 1,010 colonoscopies performed from 1998 to 2008. Colonoscopy and pathology reports were reviewed to assess the yield and clinical impact of random biopsies. In total, 475 patients with UC who underwent colonoscopy at the Academic Medical Centre Amsterdam were included in this study. The main outcome measures are neoplasia yield per-colonoscopy and clinical impact per-patient of random biopsies. RESULTS Of all colonoscopies, 466 were performed for surveillance (in 167 patients) during which 11,772 random biopsies were taken (median 29). Overall, neoplasia was detected in 88 colonoscopies (53 patients): in 75 colonoscopies (85%) by targeted biopsies only and in 8 (9.1%) by both targeted and random biopsies. Neoplasia was detected in random biopsies only in five (5.7%) colonoscopies in four (7.5%) patients. Two of these four patients with neoplasia detected only by random biopsies had visible neoplasia in previous colonoscopies. One patient had unifocal low-grade intraepithelial neoplasia (LGIN) that could not be confirmed in three subsequent colonoscopies. The last patient had multifocal LGIN and suspicious appearing ulcerations. Proctocolectomy confirmed the presence of neoplasia. CONCLUSIONS The yield of random biopsies is low whereas UC-associated neoplasia is macroscopically visible in 94% of colonoscopies. During 10-year surveillance, neoplasia was detected in only random biopsies in four patients of whom only one had clinical consequences. The low yield and lack of clinical consequences from random biopsies in this high-risk population raise questions about the necessity and cost-effectiveness of their routine use during UC surveillance.", "author" : [ { "dropping-particle" : "", "family" : "Broek", "given" : "Frank J C", "non-dropping-particle" : "van den", "parse-names" : false, "suffix" : "" }, { "dropping-particle" : "", "family" : "Stokkers", "given" : "Pieter C F", "non-dropping-particle" : "", "parse-names" : false, "suffix" : "" }, { "dropping-particle" : "", "family" : "Reitsma", "given" : "Johannes B", "non-dropping-particle" : "", "parse-names" : false, "suffix" : "" }, { "dropping-particle" : "", "family" : "Boltjes", "given" : "Robin P B", "non-dropping-particle" : "", "parse-names" : false, "suffix" : "" }, { "dropping-particle" : "", "family" : "Ponsioen", "given" : "Cyriel Y", "non-dropping-particle" : "", "parse-names" : false, "suffix" : "" }, { "dropping-particle" : "", "family" : "Fockens", "given" : "Paul", "non-dropping-particle" : "", "parse-names" : false, "suffix" : "" }, { "dropping-particle" : "", "family" : "Dekker", "given" : "Evelien", "non-dropping-particle" : "", "parse-names" : false, "suffix" : "" } ], "container-title" : "The American Journal of Gastroenterology", "id" : "ITEM-1", "issue" : "5", "issued" : { "date-parts" : [ [ "2014", "5", "22" ] ] }, "page" : "715-722", "title" : "Random Biopsies Taken During Colonoscopic Surveillance of Patients With Longstanding Ulcerative Colitis: Low Yield and Absence of Clinical Consequences", "type" : "article-journal", "volume" : "109" }, "uris" : [ "http://www.mendeley.com/documents/?uuid=c066549f-fb85-3677-95de-a4d833f4329c" ] } ], "mendeley" : { "formattedCitation" : "&lt;sup&gt;[44]&lt;/sup&gt;", "plainTextFormattedCitation" : "[44]", "previouslyFormattedCitation" : "&lt;sup&gt;[44]&lt;/sup&gt;" }, "properties" : { "noteIndex" : 0 }, "schema" : "https://github.com/citation-style-language/schema/raw/master/csl-citation.json" }</w:instrText>
      </w:r>
      <w:r w:rsidR="00431C4E" w:rsidRPr="004C6579">
        <w:rPr>
          <w:rFonts w:ascii="Book Antiqua" w:hAnsi="Book Antiqua" w:cs="Arial"/>
          <w:color w:val="auto"/>
        </w:rPr>
        <w:fldChar w:fldCharType="separate"/>
      </w:r>
      <w:r w:rsidR="00C332BE" w:rsidRPr="00C332BE">
        <w:rPr>
          <w:rFonts w:ascii="Book Antiqua" w:hAnsi="Book Antiqua" w:cs="Arial"/>
          <w:noProof/>
          <w:color w:val="auto"/>
          <w:vertAlign w:val="superscript"/>
        </w:rPr>
        <w:t>[44]</w:t>
      </w:r>
      <w:r w:rsidR="00431C4E" w:rsidRPr="004C6579">
        <w:rPr>
          <w:rFonts w:ascii="Book Antiqua" w:hAnsi="Book Antiqua" w:cs="Arial"/>
          <w:color w:val="auto"/>
        </w:rPr>
        <w:fldChar w:fldCharType="end"/>
      </w:r>
      <w:r w:rsidR="00431C4E" w:rsidRPr="004C6579">
        <w:rPr>
          <w:rFonts w:ascii="Book Antiqua" w:hAnsi="Book Antiqua" w:cs="Arial"/>
          <w:color w:val="auto"/>
        </w:rPr>
        <w:t xml:space="preserve">. A large retrospective analysis by </w:t>
      </w:r>
      <w:r w:rsidR="00431C4E" w:rsidRPr="004C6579">
        <w:rPr>
          <w:rFonts w:ascii="Book Antiqua" w:hAnsi="Book Antiqua" w:cs="Arial"/>
          <w:i/>
          <w:color w:val="auto"/>
        </w:rPr>
        <w:t>Van de Broeck et al</w:t>
      </w:r>
      <w:r w:rsidR="00431C4E" w:rsidRPr="004C6579">
        <w:rPr>
          <w:rFonts w:ascii="Book Antiqua" w:hAnsi="Book Antiqua" w:cs="Arial"/>
          <w:color w:val="auto"/>
        </w:rPr>
        <w:t xml:space="preserve"> reviewing 1010 colonoscopies during 10 </w:t>
      </w:r>
      <w:r w:rsidR="00431C4E" w:rsidRPr="004C6579">
        <w:rPr>
          <w:rFonts w:ascii="Book Antiqua" w:hAnsi="Book Antiqua" w:cs="Arial"/>
          <w:color w:val="auto"/>
        </w:rPr>
        <w:lastRenderedPageBreak/>
        <w:t xml:space="preserve">years of surveillance stated that the </w:t>
      </w:r>
      <w:del w:id="73" w:author="Georgios Karampekos" w:date="2018-06-17T19:54:00Z">
        <w:r w:rsidR="00431C4E" w:rsidRPr="004C6579" w:rsidDel="00435FB0">
          <w:rPr>
            <w:rFonts w:ascii="Book Antiqua" w:hAnsi="Book Antiqua" w:cs="Arial"/>
            <w:color w:val="auto"/>
          </w:rPr>
          <w:delText xml:space="preserve">yield </w:delText>
        </w:r>
      </w:del>
      <w:ins w:id="74" w:author="Georgios Karampekos" w:date="2018-06-17T19:54:00Z">
        <w:r w:rsidR="00435FB0">
          <w:rPr>
            <w:rFonts w:ascii="Book Antiqua" w:hAnsi="Book Antiqua" w:cs="Arial"/>
            <w:color w:val="auto"/>
          </w:rPr>
          <w:t xml:space="preserve">result </w:t>
        </w:r>
      </w:ins>
      <w:r w:rsidR="00431C4E" w:rsidRPr="004C6579">
        <w:rPr>
          <w:rFonts w:ascii="Book Antiqua" w:hAnsi="Book Antiqua" w:cs="Arial"/>
          <w:color w:val="auto"/>
        </w:rPr>
        <w:t>of random biops</w:t>
      </w:r>
      <w:ins w:id="75" w:author="Georgios Karampekos" w:date="2018-06-17T19:55:00Z">
        <w:r w:rsidR="00435FB0">
          <w:rPr>
            <w:rFonts w:ascii="Book Antiqua" w:hAnsi="Book Antiqua" w:cs="Arial"/>
            <w:color w:val="auto"/>
          </w:rPr>
          <w:t xml:space="preserve">y </w:t>
        </w:r>
        <w:proofErr w:type="spellStart"/>
        <w:r w:rsidR="00435FB0">
          <w:rPr>
            <w:rFonts w:ascii="Book Antiqua" w:hAnsi="Book Antiqua" w:cs="Arial"/>
            <w:color w:val="auto"/>
          </w:rPr>
          <w:t>surveiilance</w:t>
        </w:r>
        <w:proofErr w:type="spellEnd"/>
        <w:r w:rsidR="00435FB0">
          <w:rPr>
            <w:rFonts w:ascii="Book Antiqua" w:hAnsi="Book Antiqua" w:cs="Arial"/>
            <w:color w:val="auto"/>
          </w:rPr>
          <w:t xml:space="preserve"> </w:t>
        </w:r>
      </w:ins>
      <w:del w:id="76" w:author="Georgios Karampekos" w:date="2018-06-17T19:55:00Z">
        <w:r w:rsidR="00431C4E" w:rsidRPr="004C6579" w:rsidDel="00435FB0">
          <w:rPr>
            <w:rFonts w:ascii="Book Antiqua" w:hAnsi="Book Antiqua" w:cs="Arial"/>
            <w:color w:val="auto"/>
          </w:rPr>
          <w:delText>ies</w:delText>
        </w:r>
      </w:del>
      <w:r w:rsidR="00431C4E" w:rsidRPr="004C6579">
        <w:rPr>
          <w:rFonts w:ascii="Book Antiqua" w:hAnsi="Book Antiqua" w:cs="Arial"/>
          <w:color w:val="auto"/>
        </w:rPr>
        <w:t xml:space="preserve"> was </w:t>
      </w:r>
      <w:ins w:id="77" w:author="Georgios Karampekos" w:date="2018-06-17T19:55:00Z">
        <w:r w:rsidR="00435FB0">
          <w:rPr>
            <w:rFonts w:ascii="Book Antiqua" w:hAnsi="Book Antiqua" w:cs="Arial"/>
            <w:color w:val="auto"/>
          </w:rPr>
          <w:t>poor</w:t>
        </w:r>
      </w:ins>
      <w:del w:id="78" w:author="Georgios Karampekos" w:date="2018-06-17T19:55:00Z">
        <w:r w:rsidR="00431C4E" w:rsidRPr="004C6579" w:rsidDel="00435FB0">
          <w:rPr>
            <w:rFonts w:ascii="Book Antiqua" w:hAnsi="Book Antiqua" w:cs="Arial"/>
            <w:color w:val="auto"/>
          </w:rPr>
          <w:delText>low</w:delText>
        </w:r>
      </w:del>
      <w:r w:rsidR="00431C4E" w:rsidRPr="004C6579">
        <w:rPr>
          <w:rFonts w:ascii="Book Antiqua" w:hAnsi="Book Antiqua" w:cs="Arial"/>
          <w:color w:val="auto"/>
        </w:rPr>
        <w:t xml:space="preserve">, </w:t>
      </w:r>
      <w:r w:rsidR="005B720E" w:rsidRPr="004C6579">
        <w:rPr>
          <w:rFonts w:ascii="Book Antiqua" w:hAnsi="Book Antiqua" w:cs="Arial"/>
          <w:color w:val="auto"/>
        </w:rPr>
        <w:t>and neoplasia was detected only in four patients with random biopsies. Additionally,</w:t>
      </w:r>
      <w:r w:rsidR="00431C4E" w:rsidRPr="004C6579">
        <w:rPr>
          <w:rFonts w:ascii="Book Antiqua" w:hAnsi="Book Antiqua" w:cs="Arial"/>
          <w:color w:val="auto"/>
        </w:rPr>
        <w:t xml:space="preserve"> neoplasia was macroscopically visible in 94% of colonoscopies</w:t>
      </w:r>
      <w:r w:rsidR="007345A6">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"10.1038/ajg.2011.93", "ISSN" : "0002-9270", "PMID" : "21427710", "abstract" : "OBJECTIVES To evaluate the yield and clinical impact of random biopsies taken during colonoscopic surveillance of patients with longstanding ulcerative colitis (UC). METHODS Retrospective analysis of 1,010 colonoscopies performed from 1998 to 2008. Colonoscopy and pathology reports were reviewed to assess the yield and clinical impact of random biopsies. In total, 475 patients with UC who underwent colonoscopy at the Academic Medical Centre Amsterdam were included in this study. The main outcome measures are neoplasia yield per-colonoscopy and clinical impact per-patient of random biopsies. RESULTS Of all colonoscopies, 466 were performed for surveillance (in 167 patients) during which 11,772 random biopsies were taken (median 29). Overall, neoplasia was detected in 88 colonoscopies (53 patients): in 75 colonoscopies (85%) by targeted biopsies only and in 8 (9.1%) by both targeted and random biopsies. Neoplasia was detected in random biopsies only in five (5.7%) colonoscopies in four (7.5%) patients. Two of these four patients with neoplasia detected only by random biopsies had visible neoplasia in previous colonoscopies. One patient had unifocal low-grade intraepithelial neoplasia (LGIN) that could not be confirmed in three subsequent colonoscopies. The last patient had multifocal LGIN and suspicious appearing ulcerations. Proctocolectomy confirmed the presence of neoplasia. CONCLUSIONS The yield of random biopsies is low whereas UC-associated neoplasia is macroscopically visible in 94% of colonoscopies. During 10-year surveillance, neoplasia was detected in only random biopsies in four patients of whom only one had clinical consequences. The low yield and lack of clinical consequences from random biopsies in this high-risk population raise questions about the necessity and cost-effectiveness of their routine use during UC surveillance.", "author" : [ { "dropping-particle" : "", "family" : "Broek", "given" : "Frank J C", "non-dropping-particle" : "van den", "parse-names" : false, "suffix" : "" }, { "dropping-particle" : "", "family" : "Stokkers", "given" : "Pieter C F", "non-dropping-particle" : "", "parse-names" : false, "suffix" : "" }, { "dropping-particle" : "", "family" : "Reitsma", "given" : "Johannes B", "non-dropping-particle" : "", "parse-names" : false, "suffix" : "" }, { "dropping-particle" : "", "family" : "Boltjes", "given" : "Robin P B", "non-dropping-particle" : "", "parse-names" : false, "suffix" : "" }, { "dropping-particle" : "", "family" : "Ponsioen", "given" : "Cyriel Y", "non-dropping-particle" : "", "parse-names" : false, "suffix" : "" }, { "dropping-particle" : "", "family" : "Fockens", "given" : "Paul", "non-dropping-particle" : "", "parse-names" : false, "suffix" : "" }, { "dropping-particle" : "", "family" : "Dekker", "given" : "Evelien", "non-dropping-particle" : "", "parse-names" : false, "suffix" : "" } ], "container-title" : "The American Journal of Gastroenterology", "id" : "ITEM-1", "issue" : "5", "issued" : { "date-parts" : [ [ "2014", "5", "22" ] ] }, "page" : "715-722", "title" : "Random Biopsies Taken During Colonoscopic Surveillance of Patients With Longstanding Ulcerative Colitis: Low Yield and Absence of Clinical Consequences", "type" : "article-journal", "volume" : "109" }, "uris" : [ "http://www.mendeley.com/documents/?uuid=c066549f-fb85-3677-95de-a4d833f4329c" ] }, { "id" : "ITEM-2", "itemData" : { "DOI" : "10.5946/ce.2012.45.3.274", "ISSN" : "2234-2400", "PMID" : "22977816", "abstract" : "Colonoscopy based colitis surveillance is widely accepted to try to prevent development of and ensure early detection of colitis-associated colorectal cancer. Traditionally this has been performed with quadrantic random biopsies throughout the colon. Chromoendoscopy \"dye-spray\" with targeted biopsies only has been shown to increase dysplasia detection 4 to 5 fold on a per lesion basis. It has therefore been suggested that random biopsies should be abandoned as they do not increase dysplasia detection nor change patient clinical course. Recent British guidelines for colitis surveillance have strongly endorsed chromoendoscopy. This short review summarizes current international guidelines and looks at how to optimize white light colonoscopy in colitis considering: bowel preparation, withdrawal time, high definition, and structure enhancement. Data for advanced imaging techniques are reviewed including positive evidence in favor of chromoendoscopy, and limited data suggesting autofluoresence imaging may be promising. Narrow band imaging does not increase dysplasia detection in colitis. Confocal endomicroscopy might potentially reduce biopsies beyond that of chromoendoscopy but does not offer a clear detection advantage. Pan-colonic chromoendoscopy with targeted biopsies increases dysplasia detection and is the standard of care in the United Kingdom. It is likely that the use of chromoendoscopy for colitis surveillance will become widely accepted internationally.", "author" : [ { "dropping-particle" : "", "family" : "East", "given" : "James E.", "non-dropping-particle" : "", "parse-names" : false, "suffix" : "" } ], "container-title" : "Clinical Endoscopy", "id" : "ITEM-2", "issue" : "3", "issued" : { "date-parts" : [ [ "2012", "9" ] ] }, "page" : "274", "title" : "Colonoscopic Cancer Surveillance in Inflammatory Bowel Disease: What's New Beyond Random Biopsy?", "type" : "article-journal", "volume" : "45" }, "uris" : [ "http://www.mendeley.com/documents/?uuid=2ef69d55-83cd-3c8d-ba9a-a40b68b453b2" ] } ], "mendeley" : { "formattedCitation" : "&lt;sup&gt;[43,44]&lt;/sup&gt;", "plainTextFormattedCitation" : "[43,44]", "previouslyFormattedCitation" : "&lt;sup&gt;[43,44]&lt;/sup&gt;" }, "properties" : { "noteIndex" : 0 }, "schema" : "https://github.com/citation-style-language/schema/raw/master/csl-citation.json" }</w:instrText>
      </w:r>
      <w:r w:rsidR="007345A6">
        <w:rPr>
          <w:rFonts w:ascii="Book Antiqua" w:hAnsi="Book Antiqua" w:cs="Arial"/>
          <w:color w:val="auto"/>
        </w:rPr>
        <w:fldChar w:fldCharType="separate"/>
      </w:r>
      <w:r w:rsidR="007345A6" w:rsidRPr="007345A6">
        <w:rPr>
          <w:rFonts w:ascii="Book Antiqua" w:hAnsi="Book Antiqua" w:cs="Arial"/>
          <w:noProof/>
          <w:color w:val="auto"/>
          <w:vertAlign w:val="superscript"/>
        </w:rPr>
        <w:t>[43,44]</w:t>
      </w:r>
      <w:r w:rsidR="007345A6">
        <w:rPr>
          <w:rFonts w:ascii="Book Antiqua" w:hAnsi="Book Antiqua" w:cs="Arial"/>
          <w:color w:val="auto"/>
        </w:rPr>
        <w:fldChar w:fldCharType="end"/>
      </w:r>
      <w:r w:rsidR="00431C4E" w:rsidRPr="004C6579">
        <w:rPr>
          <w:rFonts w:ascii="Book Antiqua" w:hAnsi="Book Antiqua" w:cs="Arial"/>
          <w:color w:val="auto"/>
        </w:rPr>
        <w:t xml:space="preserve">. Current guidelines by </w:t>
      </w:r>
      <w:r w:rsidR="00C57745" w:rsidRPr="004C6579">
        <w:rPr>
          <w:rFonts w:ascii="Book Antiqua" w:hAnsi="Book Antiqua" w:cs="Arial"/>
          <w:bCs/>
          <w:color w:val="auto"/>
        </w:rPr>
        <w:t>British Society of Gastroenterology</w:t>
      </w:r>
      <w:r w:rsidR="00C57745" w:rsidRPr="004C6579">
        <w:rPr>
          <w:rFonts w:ascii="Book Antiqua" w:hAnsi="Book Antiqua" w:cs="Arial"/>
          <w:color w:val="auto"/>
        </w:rPr>
        <w:t> (</w:t>
      </w:r>
      <w:r w:rsidR="00431C4E" w:rsidRPr="004C6579">
        <w:rPr>
          <w:rFonts w:ascii="Book Antiqua" w:hAnsi="Book Antiqua" w:cs="Arial"/>
          <w:color w:val="auto"/>
        </w:rPr>
        <w:t>BSG</w:t>
      </w:r>
      <w:r w:rsidR="00C57745" w:rsidRPr="004C6579">
        <w:rPr>
          <w:rFonts w:ascii="Book Antiqua" w:hAnsi="Book Antiqua" w:cs="Arial"/>
          <w:color w:val="auto"/>
        </w:rPr>
        <w:t>)</w:t>
      </w:r>
      <w:r w:rsidR="00431C4E" w:rsidRPr="004C6579">
        <w:rPr>
          <w:rFonts w:ascii="Book Antiqua" w:hAnsi="Book Antiqua" w:cs="Arial"/>
          <w:color w:val="auto"/>
        </w:rPr>
        <w:t xml:space="preserve"> and ASGE advocate the use of DCE without the need for random biopsies, however it is suggested that random biopsies be acquired during HD colonoscopy, if DCE is not available or technically feasible</w:t>
      </w:r>
      <w:r w:rsidR="00431C4E" w:rsidRPr="004C6579">
        <w:rPr>
          <w:rFonts w:ascii="Book Antiqua" w:hAnsi="Book Antiqua" w:cs="Arial"/>
          <w:color w:val="auto"/>
        </w:rPr>
        <w:fldChar w:fldCharType="begin" w:fldLock="1"/>
      </w:r>
      <w:r w:rsidR="00C332BE">
        <w:rPr>
          <w:rFonts w:ascii="Book Antiqua" w:hAnsi="Book Antiqua" w:cs="Arial"/>
          <w:color w:val="auto"/>
        </w:rPr>
        <w:instrText>ADDIN CSL_CITATION { "citationItems" : [ { "id" : "ITEM-1",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"ITEM-1", "issue" : "5", "issued" : { "date-parts" : [ [ "2015", "5" ] ] }, "page" : "1101-1121.e13", "title" : "The role of endoscopy in inflammatory bowel disease", "type" : "article-journal", "volume" : "81" }, "uris" : [ "http://www.mendeley.com/documents/?uuid=bbb897ca-c088-35cc-a8dd-1057783f6e76" ] } ], "mendeley" : { "formattedCitation" : "&lt;sup&gt;[26]&lt;/sup&gt;", "plainTextFormattedCitation" : "[26]", "previouslyFormattedCitation" : "&lt;sup&gt;[26]&lt;/sup&gt;" }, "properties" : { "noteIndex" : 0 }, "schema" : "https://github.com/citation-style-language/schema/raw/master/csl-citation.json" }</w:instrText>
      </w:r>
      <w:r w:rsidR="00431C4E" w:rsidRPr="004C6579">
        <w:rPr>
          <w:rFonts w:ascii="Book Antiqua" w:hAnsi="Book Antiqua" w:cs="Arial"/>
          <w:color w:val="auto"/>
        </w:rPr>
        <w:fldChar w:fldCharType="separate"/>
      </w:r>
      <w:r w:rsidR="007E12AC" w:rsidRPr="007E12AC">
        <w:rPr>
          <w:rFonts w:ascii="Book Antiqua" w:hAnsi="Book Antiqua" w:cs="Arial"/>
          <w:noProof/>
          <w:color w:val="auto"/>
          <w:vertAlign w:val="superscript"/>
        </w:rPr>
        <w:t>[26]</w:t>
      </w:r>
      <w:r w:rsidR="00431C4E" w:rsidRPr="004C6579">
        <w:rPr>
          <w:rFonts w:ascii="Book Antiqua" w:hAnsi="Book Antiqua" w:cs="Arial"/>
          <w:color w:val="auto"/>
        </w:rPr>
        <w:fldChar w:fldCharType="end"/>
      </w:r>
      <w:r w:rsidR="00431C4E" w:rsidRPr="004C6579">
        <w:rPr>
          <w:rFonts w:ascii="Book Antiqua" w:hAnsi="Book Antiqua" w:cs="Arial"/>
          <w:color w:val="auto"/>
        </w:rPr>
        <w:t xml:space="preserve"> . Moreover, the latter remains a reasonable alternative if the presence of inflammation, pseudo-polyposis, poor preparation, or an area of poorly visualized mucosa significantly lowers the yield of DCE</w:t>
      </w:r>
      <w:r w:rsidR="007345A6">
        <w:rPr>
          <w:rFonts w:ascii="Book Antiqua" w:hAnsi="Book Antiqua" w:cs="Arial"/>
          <w:color w:val="auto"/>
        </w:rPr>
        <w:fldChar w:fldCharType="begin" w:fldLock="1"/>
      </w:r>
      <w:r w:rsidR="007345A6">
        <w:rPr>
          <w:rFonts w:ascii="Book Antiqua" w:hAnsi="Book Antiqua" w:cs="Arial"/>
          <w:color w:val="auto"/>
        </w:rPr>
        <w:instrText>ADDIN CSL_CITATION { "citationItems" : [ { "id" : "ITEM-1", "itemData" : { "DOI" : "10.1016/j.crohns.2013.02.009", "ISSN" : "18739946", "PMID" : "23523416", "abstract" : "BACKGROUND AND AIM Patients with primary sclerosing cholangitis (PSC) and ulcerative colitis (UC) are at increased risk of colon dysplasia. The role of random vs. target biopsies in these patients has not been investigated. Our aim was to evaluate the yield and clinical impact of random biopsies during surveillance colonoscopies in patients with PSC-UC. METHODS Data from 71 patients (267 colonoscopies) with PSC and UC, who underwent surveillance colonoscopies and followed-up from 2001 to 2011 was obtained. Colonoscopy and pathology reports were reviewed to assess the yield of random biopsies. RESULTS A total of 3975 (median 12) random biopsies were taken during surveillance colonoscopies. Overall, neoplasia was detected in 22 colonoscopies (16 patients): in 8 colonoscopies (36.4%) by targeted biopsies only and in 4 (18.2%) by both targeted and random biopsies. Neoplasia was detected in random biopsies only in 10 (45.5%) colonoscopies in 8 patients. On multivariate analysis, duration of UC (Odds ratio [OR]=1.40; 95% confidence interval [CI], 1.08-1.81; P=0.01), number of random biopsies (per increase by 8) (OR=1.64; 95% CI, 1.18-2.28; P=0.003) and target biopsies during colonoscopy (OR=9.08; 95% CI, 3.18-26.0; P&lt;0.001) independently predicted the presence of dysplasia; endoscopic features of prior inflammation did not. CONCLUSIONS Random biopsies significantly increase the yield of dysplasia in patients with PSC and UC even in the absence of endoscopic features of prior inflammation and significantly impact clinical outcomes.", "author" : [ { "dropping-particle" : "", "family" : "Navaneethan", "given" : "Udayakumar", "non-dropping-particle" : "", "parse-names" : false, "suffix" : "" }, { "dropping-particle" : "", "family" : "Kochhar", "given" : "Gursimran", "non-dropping-particle" : "", "parse-names" : false, "suffix" : "" }, { "dropping-particle" : "", "family" : "Venkatesh", "given" : "Preethi G.K.", "non-dropping-particle" : "", "parse-names" : false, "suffix" : "" }, { "dropping-particle" : "", "family" : "Bennett", "given" : "Ana E.", "non-dropping-particle" : "", "parse-names" : false, "suffix" : "" }, { "dropping-particle" : "", "family" : "Rizk", "given" : "Maged", "non-dropping-particle" : "", "parse-names" : false, "suffix" : "" }, { "dropping-particle" : "", "family" : "Shen", "given" : "Bo", "non-dropping-particle" : "", "parse-names" : false, "suffix" : "" }, { "dropping-particle" : "", "family" : "Kiran", "given" : "Ravi P.", "non-dropping-particle" : "", "parse-names" : false, "suffix" : "" } ], "container-title" : "Journal of Crohn's and Colitis", "id" : "ITEM-1", "issue" : "12", "issued" : { "date-parts" : [ [ "2013", "12" ] ] }, "page" : "974-981", "title" : "Random biopsies during surveillance colonoscopy increase dysplasia detection in patients with primary sclerosing cholangitis and ulcerative colitis", "type" : "article-journal", "volume" : "7" }, "uris" : [ "http://www.mendeley.com/documents/?uuid=50c3ae7b-6fcd-31c8-8157-c297f201ec44" ] }, { "id" : "ITEM-2", "itemData" : { "DOI" : "10.1016/j.gie.2014.10.030", "ISSN" : "00165107", "PMID" : "25800660", "author" : [ { "dropping-particle" : "", "family" : "Shergill", "given" : "Amandeep K.", "non-dropping-particle" : "", "parse-names" : false, "suffix" : "" }, { "dropping-particle" : "", "family" : "Lightdale", "given" : "Jenifer R.", "non-dropping-particle" : "", "parse-names" : false, "suffix" : "" }, { "dropping-particle" : "", "family" : "Bruining", "given" : "David H.", "non-dropping-particle" : "", "parse-names" : false, "suffix" : "" }, { "dropping-particle" : "", "family" : "Acosta", "given" : "Ruben D.", "non-dropping-particle" : "", "parse-names" : false, "suffix" : "" }, { "dropping-particle" : "", "family" : "Chandrasekhara", "given" : "Vinay", "non-dropping-particle" : "", "parse-names" : false, "suffix" : "" }, { "dropping-particle" : "V.", "family" : "Chathadi", "given" : "Krishnavel",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"John A.",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"Fonkalsrud", "given" : "Lisa", "non-dropping-particle" : "", "parse-names" : false, "suffix" : "" }, { "dropping-particle" : "", "family" : "Foley", "given" : "Kimberly", "non-dropping-particle" : "", "parse-names" : false, "suffix" : "" }, { "dropping-particle" : "", "family" : "Hwang", "given" : "Joo Ha", "non-dropping-particle" : "", "parse-names" : false, "suffix" : "" }, { "dropping-particle" : "", "family" : "Jue", "given" : "Terry L.", "non-dropping-particle" : "", "parse-names" : false, "suffix" : "" }, { "dropping-particle" : "", "family" : "Khashab", "given" : "Mouen A.", "non-dropping-particle" : "", "parse-names" : false, "suffix" : "" }, { "dropping-particle" : "", "family" : "Muthusamy", "given" : "V. Raman", "non-dropping-particle" : "", "parse-names" : false, "suffix" : "" }, { "dropping-particle" : "", "family" : "Pasha", "given" : "Shabana F.", "non-dropping-particle" : "", "parse-names" : false, "suffix" : "" }, { "dropping-particle" : "", "family" : "Saltzman", "given" : "John R.", "non-dropping-particle" : "", "parse-names" : false, "suffix" : "" }, { "dropping-particle" : "", "family" : "Sharaf", "given" : "Ravi", "non-dropping-particle" : "", "parse-names" : false, "suffix" : "" }, { "dropping-particle" : "", "family" : "Cash", "given" : "Brooks D.", "non-dropping-particle" : "", "parse-names" : false, "suffix" : "" }, { "dropping-particle" : "", "family" : "DeWitt", "given" : "John M.", "non-dropping-particle" : "", "parse-names" : false, "suffix" : "" }, { "dropping-particle" : "", "family" : "DeWitt", "given" : "John M", "non-dropping-particle" : "", "parse-names" : false, "suffix" : "" } ], "container-title" : "Gastrointestinal Endoscopy", "id" : "ITEM-2", "issue" : "5", "issued" : { "date-parts" : [ [ "2015", "5" ] ] }, "page" : "1101-1121.e13", "title" : "The role of endoscopy in inflammatory bowel disease", "type" : "article-journal", "volume" : "81" }, "uris" : [ "http://www.mendeley.com/documents/?uuid=bbb897ca-c088-35cc-a8dd-1057783f6e76" ] } ], "mendeley" : { "formattedCitation" : "&lt;sup&gt;[26,45]&lt;/sup&gt;", "plainTextFormattedCitation" : "[26,45]", "previouslyFormattedCitation" : "&lt;sup&gt;[26,45]&lt;/sup&gt;" }, "properties" : { "noteIndex" : 0 }, "schema" : "https://github.com/citation-style-language/schema/raw/master/csl-citation.json" }</w:instrText>
      </w:r>
      <w:r w:rsidR="007345A6">
        <w:rPr>
          <w:rFonts w:ascii="Book Antiqua" w:hAnsi="Book Antiqua" w:cs="Arial"/>
          <w:color w:val="auto"/>
        </w:rPr>
        <w:fldChar w:fldCharType="separate"/>
      </w:r>
      <w:r w:rsidR="007345A6" w:rsidRPr="007345A6">
        <w:rPr>
          <w:rFonts w:ascii="Book Antiqua" w:hAnsi="Book Antiqua" w:cs="Arial"/>
          <w:noProof/>
          <w:color w:val="auto"/>
          <w:vertAlign w:val="superscript"/>
        </w:rPr>
        <w:t>[26,45]</w:t>
      </w:r>
      <w:r w:rsidR="007345A6">
        <w:rPr>
          <w:rFonts w:ascii="Book Antiqua" w:hAnsi="Book Antiqua" w:cs="Arial"/>
          <w:color w:val="auto"/>
        </w:rPr>
        <w:fldChar w:fldCharType="end"/>
      </w:r>
      <w:r w:rsidR="00431C4E" w:rsidRPr="004C6579">
        <w:rPr>
          <w:rFonts w:ascii="Book Antiqua" w:hAnsi="Book Antiqua" w:cs="Arial"/>
          <w:color w:val="auto"/>
        </w:rPr>
        <w:t>.</w:t>
      </w:r>
    </w:p>
    <w:p w14:paraId="4B3ED77C" w14:textId="77777777" w:rsidR="008C6B36" w:rsidRPr="004C6579" w:rsidRDefault="008C6B36" w:rsidP="004C6579">
      <w:pPr>
        <w:pStyle w:val="1"/>
        <w:spacing w:line="360" w:lineRule="auto"/>
        <w:jc w:val="both"/>
        <w:rPr>
          <w:rFonts w:ascii="Book Antiqua" w:eastAsiaTheme="minorHAnsi" w:hAnsi="Book Antiqua" w:cs="Arial"/>
          <w:color w:val="auto"/>
          <w:lang w:eastAsia="en-US"/>
        </w:rPr>
      </w:pPr>
    </w:p>
    <w:p w14:paraId="44DD937A" w14:textId="77777777" w:rsidR="00A96005" w:rsidRPr="004C6579" w:rsidRDefault="00177BE5" w:rsidP="004C6579">
      <w:pPr>
        <w:pStyle w:val="1"/>
        <w:spacing w:line="360" w:lineRule="auto"/>
        <w:jc w:val="both"/>
        <w:rPr>
          <w:rFonts w:ascii="Book Antiqua" w:hAnsi="Book Antiqua" w:cs="Arial"/>
          <w:color w:val="auto"/>
        </w:rPr>
      </w:pPr>
      <w:r w:rsidRPr="004C6579">
        <w:rPr>
          <w:rFonts w:ascii="Book Antiqua" w:hAnsi="Book Antiqua" w:cs="Arial"/>
          <w:color w:val="auto"/>
        </w:rPr>
        <w:tab/>
      </w:r>
    </w:p>
    <w:p w14:paraId="036F8A96" w14:textId="77777777" w:rsidR="00E07DEE" w:rsidRPr="004C6579" w:rsidRDefault="00810621" w:rsidP="004C6579">
      <w:pPr>
        <w:pStyle w:val="1"/>
        <w:spacing w:line="360" w:lineRule="auto"/>
        <w:jc w:val="both"/>
        <w:rPr>
          <w:rFonts w:ascii="Book Antiqua" w:eastAsia="Arial Unicode MS" w:hAnsi="Book Antiqua" w:cs="Arial"/>
          <w:b/>
          <w:color w:val="auto"/>
          <w:u w:color="000000"/>
          <w:lang w:eastAsia="en-GB"/>
        </w:rPr>
      </w:pPr>
      <w:r w:rsidRPr="004C6579">
        <w:rPr>
          <w:rFonts w:ascii="Book Antiqua" w:eastAsia="Arial Unicode MS" w:hAnsi="Book Antiqua" w:cs="Arial"/>
          <w:b/>
          <w:color w:val="auto"/>
          <w:u w:color="000000"/>
          <w:lang w:eastAsia="en-GB"/>
        </w:rPr>
        <w:t>Dye-</w:t>
      </w:r>
      <w:r w:rsidR="008C6B36" w:rsidRPr="004C6579">
        <w:rPr>
          <w:rFonts w:ascii="Book Antiqua" w:eastAsia="Arial Unicode MS" w:hAnsi="Book Antiqua" w:cs="Arial"/>
          <w:b/>
          <w:color w:val="auto"/>
          <w:u w:color="000000"/>
          <w:lang w:eastAsia="en-GB"/>
        </w:rPr>
        <w:t>spray chromoendoscopy</w:t>
      </w:r>
    </w:p>
    <w:p w14:paraId="6924591B" w14:textId="77777777" w:rsidR="00A96005" w:rsidRPr="004C6579" w:rsidRDefault="00A96005" w:rsidP="004C6579">
      <w:pPr>
        <w:pStyle w:val="1"/>
        <w:spacing w:line="360" w:lineRule="auto"/>
        <w:jc w:val="both"/>
        <w:rPr>
          <w:rFonts w:ascii="Book Antiqua" w:eastAsia="Arial Unicode MS" w:hAnsi="Book Antiqua" w:cs="Arial"/>
          <w:b/>
          <w:color w:val="auto"/>
          <w:u w:color="000000"/>
          <w:lang w:eastAsia="en-GB"/>
        </w:rPr>
      </w:pPr>
    </w:p>
    <w:p w14:paraId="327B5EFD" w14:textId="77777777" w:rsidR="00673CE0" w:rsidRPr="004C6579" w:rsidRDefault="00E07DEE" w:rsidP="004C6579">
      <w:pPr>
        <w:spacing w:after="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Several studies have proven the efficacy of DCE</w:t>
      </w:r>
      <w:r w:rsidRPr="004C6579">
        <w:rPr>
          <w:rFonts w:ascii="Book Antiqua" w:eastAsia="Arial Unicode MS" w:hAnsi="Book Antiqua" w:cs="Arial"/>
          <w:b/>
          <w:sz w:val="24"/>
          <w:szCs w:val="24"/>
          <w:u w:color="000000"/>
          <w:lang w:eastAsia="en-GB"/>
        </w:rPr>
        <w:t xml:space="preserve"> </w:t>
      </w:r>
      <w:r w:rsidRPr="004C6579">
        <w:rPr>
          <w:rFonts w:ascii="Book Antiqua" w:eastAsia="Arial Unicode MS" w:hAnsi="Book Antiqua" w:cs="Arial"/>
          <w:sz w:val="24"/>
          <w:szCs w:val="24"/>
          <w:u w:color="000000"/>
          <w:lang w:eastAsia="en-GB"/>
        </w:rPr>
        <w:t>in the detection of dysplasia in patients with IBD. DCE may reduce the need for random biopsies and may allow prolonged surveillance-interval, leading to costs reduction, as well as increasing the detection sensitivity of dys</w:t>
      </w:r>
      <w:r w:rsidR="00673CE0" w:rsidRPr="004C6579">
        <w:rPr>
          <w:rFonts w:ascii="Book Antiqua" w:eastAsia="Arial Unicode MS" w:hAnsi="Book Antiqua" w:cs="Arial"/>
          <w:sz w:val="24"/>
          <w:szCs w:val="24"/>
          <w:u w:color="000000"/>
          <w:lang w:eastAsia="en-GB"/>
        </w:rPr>
        <w:t>plastic lesions per examination</w:t>
      </w:r>
      <w:r w:rsidR="00673CE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"10.1007/s11894-014-0407-z", "ISSN" : "1522-8037", "PMID" : "25113042", "abstract" : "Chromoendoscopy utilizes colorimetric techniques to increase detection of lesions that are difficult to see or cannot be seen with conventional white light endoscopy. Multiple studies have demonstrated that chromoendoscopy with dye spraying significantly increases the detection of dysplastic lesions in patients with chronic inflammatory bowel disease (IBD) of the colon undergoing colonoscopy. Furthermore, chromoendoscopy may obviate the need for random biopsies and pending additional studies and may allow increased intervals between surveillance exams, reducing costs while increasing the sensitivity for detection of dysplasia per exam. Despite convincing data supporting the use of chromoendoscopy for IBD colonic surveillance, it is seldom utilized outside of academic centers. Here, we review the current approach to colorectal cancer surveillance in IBD focusing on the data supporting the use of chromoendoscopy including its use in a community setting and offer practical recommendations for incorporating chromoendoscopy as a routine part of surveillance in IBD regardless of practice setting.", "author" : [ { "dropping-particle" : "", "family" : "Shah", "given" : "Samir A.", "non-dropping-particle" : "", "parse-names" : false, "suffix" : "" }, { "dropping-particle" : "", "family" : "Rubin", "given" : "David T.", "non-dropping-particle" : "", "parse-names" : false, "suffix" : "" }, { "dropping-particle" : "", "family" : "Farraye", "given" : "Francis A.", "non-dropping-particle" : "", "parse-names" : false, "suffix" : "" } ], "container-title" : "Current Gastroenterology Reports", "id" : "ITEM-1", "issue" : "9", "issued" : { "date-parts" : [ [ "2014", "9", "12" ] ] }, "page" : "407", "title" : "Chromoendoscopy for Colorectal Cancer Surveillance in Patients with Inflammatory Bowel Disease", "type" : "article-journal", "volume" : "16" }, "uris" : [ "http://www.mendeley.com/documents/?uuid=c4a0a3d7-dca3-3580-ba2c-f40f3c5d88bd" ] } ], "mendeley" : { "formattedCitation" : "&lt;sup&gt;[46]&lt;/sup&gt;", "plainTextFormattedCitation" : "[46]", "previouslyFormattedCitation" : "&lt;sup&gt;[46]&lt;/sup&gt;" }, "properties" : { "noteIndex" : 0 }, "schema" : "https://github.com/citation-style-language/schema/raw/master/csl-citation.json" }</w:instrText>
      </w:r>
      <w:r w:rsidR="00673CE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[46]</w:t>
      </w:r>
      <w:r w:rsidR="00673CE0" w:rsidRPr="004C6579">
        <w:rPr>
          <w:rFonts w:ascii="Book Antiqua" w:eastAsia="Arial Unicode MS" w:hAnsi="Book Antiqua" w:cs="Arial"/>
          <w:sz w:val="24"/>
          <w:szCs w:val="24"/>
          <w:u w:color="000000"/>
          <w:lang w:eastAsia="en-GB"/>
        </w:rPr>
        <w:fldChar w:fldCharType="end"/>
      </w:r>
      <w:r w:rsidR="00673CE0" w:rsidRPr="004C6579">
        <w:rPr>
          <w:rFonts w:ascii="Book Antiqua" w:eastAsia="Arial Unicode MS" w:hAnsi="Book Antiqua" w:cs="Arial"/>
          <w:sz w:val="24"/>
          <w:szCs w:val="24"/>
          <w:u w:color="000000"/>
          <w:lang w:eastAsia="en-GB"/>
        </w:rPr>
        <w:t>.</w:t>
      </w:r>
    </w:p>
    <w:p w14:paraId="41F7E541" w14:textId="7FA7DE10" w:rsidR="00E07DEE" w:rsidRPr="004C6579" w:rsidRDefault="00CD4697" w:rsidP="004C6579">
      <w:pPr>
        <w:spacing w:after="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This</w:t>
      </w:r>
      <w:r w:rsidR="00E07DEE" w:rsidRPr="004C6579">
        <w:rPr>
          <w:rFonts w:ascii="Book Antiqua" w:eastAsia="Arial Unicode MS" w:hAnsi="Book Antiqua" w:cs="Arial"/>
          <w:sz w:val="24"/>
          <w:szCs w:val="24"/>
          <w:u w:color="000000"/>
          <w:lang w:eastAsia="en-GB"/>
        </w:rPr>
        <w:t xml:space="preserve"> technique</w:t>
      </w:r>
      <w:r w:rsidRPr="004C6579">
        <w:rPr>
          <w:rFonts w:ascii="Book Antiqua" w:eastAsia="Arial Unicode MS" w:hAnsi="Book Antiqua" w:cs="Arial"/>
          <w:sz w:val="24"/>
          <w:szCs w:val="24"/>
          <w:u w:color="000000"/>
          <w:lang w:eastAsia="en-GB"/>
        </w:rPr>
        <w:t xml:space="preserve"> helps </w:t>
      </w:r>
      <w:r w:rsidR="00E07DEE" w:rsidRPr="004C6579">
        <w:rPr>
          <w:rFonts w:ascii="Book Antiqua" w:eastAsia="Arial Unicode MS" w:hAnsi="Book Antiqua" w:cs="Arial"/>
          <w:sz w:val="24"/>
          <w:szCs w:val="24"/>
          <w:u w:color="000000"/>
          <w:lang w:eastAsia="en-GB"/>
        </w:rPr>
        <w:t xml:space="preserve">to augment dysplasia detection by topical application of dye on the colonic mucosa during colonoscopy. Areas that are </w:t>
      </w:r>
      <w:del w:id="79" w:author="Georgios Karampekos" w:date="2018-06-19T15:19:00Z">
        <w:r w:rsidR="00E07DEE" w:rsidRPr="004C6579" w:rsidDel="00017215">
          <w:rPr>
            <w:rFonts w:ascii="Book Antiqua" w:eastAsia="Arial Unicode MS" w:hAnsi="Book Antiqua" w:cs="Arial"/>
            <w:sz w:val="24"/>
            <w:szCs w:val="24"/>
            <w:u w:color="000000"/>
            <w:lang w:eastAsia="en-GB"/>
          </w:rPr>
          <w:delText xml:space="preserve">slightly </w:delText>
        </w:r>
      </w:del>
      <w:ins w:id="80" w:author="Georgios Karampekos" w:date="2018-06-19T15:19:00Z">
        <w:r w:rsidR="00017215">
          <w:rPr>
            <w:rFonts w:ascii="Book Antiqua" w:eastAsia="Arial Unicode MS" w:hAnsi="Book Antiqua" w:cs="Arial"/>
            <w:sz w:val="24"/>
            <w:szCs w:val="24"/>
            <w:u w:color="000000"/>
            <w:lang w:eastAsia="en-GB"/>
          </w:rPr>
          <w:t xml:space="preserve">macroscopically </w:t>
        </w:r>
      </w:ins>
      <w:r w:rsidR="00E07DEE" w:rsidRPr="004C6579">
        <w:rPr>
          <w:rFonts w:ascii="Book Antiqua" w:eastAsia="Arial Unicode MS" w:hAnsi="Book Antiqua" w:cs="Arial"/>
          <w:sz w:val="24"/>
          <w:szCs w:val="24"/>
          <w:u w:color="000000"/>
          <w:lang w:eastAsia="en-GB"/>
        </w:rPr>
        <w:t>elevated or depressed, friable, obscure in vascula</w:t>
      </w:r>
      <w:del w:id="81" w:author="Georgios Karampekos" w:date="2018-06-19T15:20:00Z">
        <w:r w:rsidR="00E07DEE" w:rsidRPr="004C6579" w:rsidDel="00017215">
          <w:rPr>
            <w:rFonts w:ascii="Book Antiqua" w:eastAsia="Arial Unicode MS" w:hAnsi="Book Antiqua" w:cs="Arial"/>
            <w:sz w:val="24"/>
            <w:szCs w:val="24"/>
            <w:u w:color="000000"/>
            <w:lang w:eastAsia="en-GB"/>
          </w:rPr>
          <w:delText>r pattern</w:delText>
        </w:r>
      </w:del>
      <w:ins w:id="82" w:author="Georgios Karampekos" w:date="2018-06-19T15:20:00Z">
        <w:r w:rsidR="00017215">
          <w:rPr>
            <w:rFonts w:ascii="Book Antiqua" w:eastAsia="Arial Unicode MS" w:hAnsi="Book Antiqua" w:cs="Arial"/>
            <w:sz w:val="24"/>
            <w:szCs w:val="24"/>
            <w:u w:color="000000"/>
            <w:lang w:eastAsia="en-GB"/>
          </w:rPr>
          <w:t>ture</w:t>
        </w:r>
      </w:ins>
      <w:r w:rsidR="00E07DEE" w:rsidRPr="004C6579">
        <w:rPr>
          <w:rFonts w:ascii="Book Antiqua" w:eastAsia="Arial Unicode MS" w:hAnsi="Book Antiqua" w:cs="Arial"/>
          <w:sz w:val="24"/>
          <w:szCs w:val="24"/>
          <w:u w:color="000000"/>
          <w:lang w:eastAsia="en-GB"/>
        </w:rPr>
        <w:t>, and</w:t>
      </w:r>
      <w:ins w:id="83" w:author="Georgios Karampekos" w:date="2018-06-19T15:21:00Z">
        <w:r w:rsidR="00017215">
          <w:rPr>
            <w:rFonts w:ascii="Book Antiqua" w:eastAsia="Arial Unicode MS" w:hAnsi="Book Antiqua" w:cs="Arial"/>
            <w:sz w:val="24"/>
            <w:szCs w:val="24"/>
            <w:u w:color="000000"/>
            <w:lang w:eastAsia="en-GB"/>
          </w:rPr>
          <w:t xml:space="preserve"> with a</w:t>
        </w:r>
      </w:ins>
      <w:r w:rsidR="00E07DEE" w:rsidRPr="004C6579">
        <w:rPr>
          <w:rFonts w:ascii="Book Antiqua" w:eastAsia="Arial Unicode MS" w:hAnsi="Book Antiqua" w:cs="Arial"/>
          <w:sz w:val="24"/>
          <w:szCs w:val="24"/>
          <w:u w:color="000000"/>
          <w:lang w:eastAsia="en-GB"/>
        </w:rPr>
        <w:t xml:space="preserve"> villous or nodular</w:t>
      </w:r>
      <w:ins w:id="84" w:author="Georgios Karampekos" w:date="2018-06-19T15:21:00Z">
        <w:r w:rsidR="00017215">
          <w:rPr>
            <w:rFonts w:ascii="Book Antiqua" w:eastAsia="Arial Unicode MS" w:hAnsi="Book Antiqua" w:cs="Arial"/>
            <w:sz w:val="24"/>
            <w:szCs w:val="24"/>
            <w:u w:color="000000"/>
            <w:lang w:eastAsia="en-GB"/>
          </w:rPr>
          <w:t xml:space="preserve"> pattern</w:t>
        </w:r>
      </w:ins>
      <w:del w:id="85" w:author="Georgios Karampekos" w:date="2018-06-19T15:21:00Z">
        <w:r w:rsidR="00E07DEE" w:rsidRPr="004C6579" w:rsidDel="00017215">
          <w:rPr>
            <w:rFonts w:ascii="Book Antiqua" w:eastAsia="Arial Unicode MS" w:hAnsi="Book Antiqua" w:cs="Arial"/>
            <w:sz w:val="24"/>
            <w:szCs w:val="24"/>
            <w:u w:color="000000"/>
            <w:lang w:eastAsia="en-GB"/>
          </w:rPr>
          <w:delText xml:space="preserve"> in appearance</w:delText>
        </w:r>
      </w:del>
      <w:ins w:id="86" w:author="Georgios Karampekos" w:date="2018-06-19T15:21:00Z">
        <w:r w:rsidR="00017215">
          <w:rPr>
            <w:rFonts w:ascii="Book Antiqua" w:eastAsia="Arial Unicode MS" w:hAnsi="Book Antiqua" w:cs="Arial"/>
            <w:sz w:val="24"/>
            <w:szCs w:val="24"/>
            <w:u w:color="000000"/>
            <w:lang w:eastAsia="en-GB"/>
          </w:rPr>
          <w:t>,</w:t>
        </w:r>
      </w:ins>
      <w:r w:rsidR="00E07DEE" w:rsidRPr="004C6579">
        <w:rPr>
          <w:rFonts w:ascii="Book Antiqua" w:eastAsia="Arial Unicode MS" w:hAnsi="Book Antiqua" w:cs="Arial"/>
          <w:sz w:val="24"/>
          <w:szCs w:val="24"/>
          <w:u w:color="000000"/>
          <w:lang w:eastAsia="en-GB"/>
        </w:rPr>
        <w:t xml:space="preserve"> can be detected </w:t>
      </w:r>
      <w:del w:id="87" w:author="Georgios Karampekos" w:date="2018-06-19T15:21:00Z">
        <w:r w:rsidR="00E07DEE" w:rsidRPr="004C6579" w:rsidDel="00017215">
          <w:rPr>
            <w:rFonts w:ascii="Book Antiqua" w:eastAsia="Arial Unicode MS" w:hAnsi="Book Antiqua" w:cs="Arial"/>
            <w:sz w:val="24"/>
            <w:szCs w:val="24"/>
            <w:u w:color="000000"/>
            <w:lang w:eastAsia="en-GB"/>
          </w:rPr>
          <w:delText xml:space="preserve">easier </w:delText>
        </w:r>
      </w:del>
      <w:ins w:id="88" w:author="Georgios Karampekos" w:date="2018-06-19T15:21:00Z">
        <w:r w:rsidR="00017215">
          <w:rPr>
            <w:rFonts w:ascii="Book Antiqua" w:eastAsia="Arial Unicode MS" w:hAnsi="Book Antiqua" w:cs="Arial"/>
            <w:sz w:val="24"/>
            <w:szCs w:val="24"/>
            <w:u w:color="000000"/>
            <w:lang w:eastAsia="en-GB"/>
          </w:rPr>
          <w:t xml:space="preserve">more easily </w:t>
        </w:r>
      </w:ins>
      <w:r w:rsidR="00E07DEE" w:rsidRPr="004C6579">
        <w:rPr>
          <w:rFonts w:ascii="Book Antiqua" w:eastAsia="Arial Unicode MS" w:hAnsi="Book Antiqua" w:cs="Arial"/>
          <w:sz w:val="24"/>
          <w:szCs w:val="24"/>
          <w:u w:color="000000"/>
          <w:lang w:eastAsia="en-GB"/>
        </w:rPr>
        <w:t>and biopsies can be taken. The most common dyes that are used are methylene blue and indigo carmine</w:t>
      </w:r>
      <w:r w:rsidR="00D80498"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"10.1111/j.1463-1318.2010.02505.x", "ISSN" : "14628910", "PMID" : "21073646", "abstract" : "AIM The diagnostic accuracy of chromoendoscopy for dysplasia in ulcerative colitis (UC) was systematically evaluated. METHOD \u2002 Original studies in any language were searched from PubMed and Embase. Meta-analysis of prospective studies that compared chromoendoscopy with histological diagnosis was carried out. Sensitivity, specificity, and diagnostic odds ratio (DOR) were calculated for each study and pooled together; summary receiver operating characteristic (ROC) and subgroup analyses were performed, while the quality of the study and heterogeneity were assessed. RESULTS Six randomized controlled trials were included, which used methylene blue or indigo carmine dye spray. The meta-analysis demonstrated a pooled sensitivity of 83.3% (95% confidence interval (CI), 35.9-99.6%), specificity of 91.3% (95% CI, 43.8-100%), and DOR of 17.544 (95% CI, 1.245-247.14). Subgroup analyses revealed that both the methylene blue dye spray subgroup and the unspecified endoscopist subgroup include the same studies, and their pooled sensitivity and specificity were 0.737 and 0.917, respectively. The other subgroup, which used indigo carmine dye spray, had overall higher sensitivity (0.930) and lower specificity (0.910). CONCLUSION Chromoendoscopy has medium to high sensitivity and a high diagnostic accuracy for dysplastic lesions in UC.", "author" : [ { "dropping-particle" : "", "family" : "Wu", "given" : "L.", "non-dropping-particle" : "", "parse-names" : false, "suffix" : "" }, { "dropping-particle" : "", "family" : "Li", "given" : "P.", "non-dropping-particle" : "", "parse-names" : false, "suffix" : "" }, { "dropping-particle" : "", "family" : "Wu", "given" : "J.", "non-dropping-particle" : "", "parse-names" : false, "suffix" : "" }, { "dropping-particle" : "", "family" : "Cao", "given" : "Y.", "non-dropping-particle" : "", "parse-names" : false, "suffix" : "" }, { "dropping-particle" : "", "family" : "Gao", "given" : "F.", "non-dropping-particle" : "", "parse-names" : false, "suffix" : "" } ], "container-title" : "Colorectal Disease", "id" : "ITEM-1", "issue" : "4", "issued" : { "date-parts" : [ [ "2012", "4" ] ] }, "page" : "416-420", "title" : "The diagnostic accuracy of chromoendoscopy for dysplasia in ulcerative colitis: meta-analysis of six randomized controlled trials", "type" : "article-journal", "volume" : "14" }, "uris" : [ "http://www.mendeley.com/documents/?uuid=02d20f04-35ad-3e6f-8d26-dd4bc41dcce0" ] } ], "mendeley" : { "formattedCitation" : "&lt;sup&gt;[47]&lt;/sup&gt;", "plainTextFormattedCitation" : "[47]", "previouslyFormattedCitation" : "&lt;sup&gt;[47]&lt;/sup&gt;" }, "properties" : { "noteIndex" : 0 }, "schema" : "https://github.com/citation-style-language/schema/raw/master/csl-citation.json" }</w:instrText>
      </w:r>
      <w:r w:rsidR="00D80498"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[47]</w:t>
      </w:r>
      <w:r w:rsidR="00D80498" w:rsidRPr="004C6579">
        <w:rPr>
          <w:rFonts w:ascii="Book Antiqua" w:eastAsia="Arial Unicode MS" w:hAnsi="Book Antiqua" w:cs="Arial"/>
          <w:sz w:val="24"/>
          <w:szCs w:val="24"/>
          <w:u w:color="000000"/>
          <w:lang w:eastAsia="en-GB"/>
        </w:rPr>
        <w:fldChar w:fldCharType="end"/>
      </w:r>
      <w:r w:rsidR="00956C5A" w:rsidRPr="004C6579">
        <w:rPr>
          <w:rFonts w:ascii="Book Antiqua" w:eastAsia="Arial Unicode MS" w:hAnsi="Book Antiqua" w:cs="Arial"/>
          <w:sz w:val="24"/>
          <w:szCs w:val="24"/>
          <w:u w:color="000000"/>
          <w:lang w:eastAsia="en-GB"/>
        </w:rPr>
        <w:t xml:space="preserve">. </w:t>
      </w:r>
      <w:r w:rsidR="00E07DEE" w:rsidRPr="004C6579">
        <w:rPr>
          <w:rFonts w:ascii="Book Antiqua" w:eastAsia="Arial Unicode MS" w:hAnsi="Book Antiqua" w:cs="Arial"/>
          <w:sz w:val="24"/>
          <w:szCs w:val="24"/>
          <w:u w:color="000000"/>
          <w:lang w:eastAsia="en-GB"/>
        </w:rPr>
        <w:t xml:space="preserve">Dye solution can be sprayed by catheter, or flushing </w:t>
      </w:r>
      <w:r w:rsidR="007D01FA" w:rsidRPr="004C6579">
        <w:rPr>
          <w:rFonts w:ascii="Book Antiqua" w:eastAsia="Arial Unicode MS" w:hAnsi="Book Antiqua" w:cs="Arial"/>
          <w:sz w:val="24"/>
          <w:szCs w:val="24"/>
          <w:u w:color="000000"/>
          <w:lang w:eastAsia="en-GB"/>
        </w:rPr>
        <w:t>pumps, or as controlled release</w:t>
      </w:r>
      <w:r w:rsidR="00E07DEE" w:rsidRPr="004C6579">
        <w:rPr>
          <w:rFonts w:ascii="Book Antiqua" w:eastAsia="Arial Unicode MS" w:hAnsi="Book Antiqua" w:cs="Arial"/>
          <w:sz w:val="24"/>
          <w:szCs w:val="24"/>
          <w:u w:color="000000"/>
          <w:lang w:eastAsia="en-GB"/>
        </w:rPr>
        <w:t xml:space="preserve"> tablets taken with bowel preparation</w:t>
      </w:r>
      <w:r w:rsidR="00D80498"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"10.1016/j.cct.2011.11.006", "ISSN" : "15517144", "PMID" : "22101227", "abstract" : "Methylene blue-MMX tablets are proposed as colonic diagnostic staining. Methylene blue taken prior to colonoscopy is expected to provide an effective staining of colonic and rectal mucosa leaving unstained the dysplastic or polypoid areas. The present single dose, open-label study investigated the safety of methylene blue after single oral doses of 200 and 400mg in healthy volunteers. The absolute bioavailability was also investigated after the intake of 2L of bowel cleansing preparation in 2h and by comparing the dose of 200mg with a single iv dose of 100mg in the same subjects. Only non-serious adverse events occurred. Related events occurred to 8/22 subjects. Most of the events were mild and transient. Abnormal transaminases, gastrointestinal disorders and dysuria frequency were 13.6%. After intake of the laxative and the oral dose of 200mg, systemic exposure to methylene blue was shown in all subjects with concentrations increasing for 12h. The peak was reached in a median of 16 h. Peak blood concentration did not increase proportionally with the dose. AUC(0-t) was 32.94 \u03bcg/mL \u00d7 h after 200mg and 38.08 \u03bcg/mL \u00d7 h after 400mg. Half life ranged between 14 and 27 h after the lower dose and between 6 and 26 h after the higher dose. The cumulative excretion was about 40% of the injected dose, 39.67% after 200mg and 23.48% after 400mg. Absolute bioavailability of methylene blue calculated as ratio between AUC(0-t) oral/iv corrected for the dose was on average F(abs)=139.19 \u00b1 52.00%.", "author" : [ { "dropping-particle" : "", "family" : "Repici", "given" : "A.", "non-dropping-particle" : "", "parse-names" : false, "suffix" : "" }, { "dropping-particle" : "", "family" : "Stefano", "given" : "A.F.D.", "non-dropping-particle" : "Di", "parse-names" : false, "suffix" : "" }, { "dropping-particle" : "", "family" : "Radicioni", "given" : "M.M.", "non-dropping-particle" : "", "parse-names" : false, "suffix" : "" }, { "dropping-particle" : "", "family" : "Jas", "given" : "V.", "non-dropping-particle" : "", "parse-names" : false, "suffix" : "" }, { "dropping-particle" : "", "family" : "Moro", "given" : "L.", "non-dropping-particle" : "", "parse-names" : false, "suffix" : "" }, { "dropping-particle" : "", "family" : "Danese", "given" : "S.", "non-dropping-particle" : "", "parse-names" : false, "suffix" : "" } ], "container-title" : "Contemporary Clinical Trials", "id" : "ITEM-1", "issue" : "2", "issued" : { "date-parts" : [ [ "2012", "3" ] ] }, "page" : "260-267", "title" : "Methylene blue MMX\u00ae tablets for chromoendoscopy. Safety tolerability and bioavailability in healthy volunteers", "type" : "article-journal", "volume" : "33" }, "uris" : [ "http://www.mendeley.com/documents/?uuid=3a0641d3-3ed8-3686-9e84-246dbcf5cd5d" ] } ], "mendeley" : { "formattedCitation" : "&lt;sup&gt;[48]&lt;/sup&gt;", "plainTextFormattedCitation" : "[48]", "previouslyFormattedCitation" : "&lt;sup&gt;[48]&lt;/sup&gt;" }, "properties" : { "noteIndex" : 0 }, "schema" : "https://github.com/citation-style-language/schema/raw/master/csl-citation.json" }</w:instrText>
      </w:r>
      <w:r w:rsidR="00D80498"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[48]</w:t>
      </w:r>
      <w:r w:rsidR="00D80498" w:rsidRPr="004C6579">
        <w:rPr>
          <w:rFonts w:ascii="Book Antiqua" w:eastAsia="Arial Unicode MS" w:hAnsi="Book Antiqua" w:cs="Arial"/>
          <w:sz w:val="24"/>
          <w:szCs w:val="24"/>
          <w:u w:color="000000"/>
          <w:lang w:eastAsia="en-GB"/>
        </w:rPr>
        <w:fldChar w:fldCharType="end"/>
      </w:r>
      <w:r w:rsidR="00D80498" w:rsidRPr="004C6579">
        <w:rPr>
          <w:rFonts w:ascii="Book Antiqua" w:eastAsia="Arial Unicode MS" w:hAnsi="Book Antiqua" w:cs="Arial"/>
          <w:sz w:val="24"/>
          <w:szCs w:val="24"/>
          <w:u w:color="000000"/>
          <w:lang w:eastAsia="en-GB"/>
        </w:rPr>
        <w:t>.</w:t>
      </w:r>
      <w:r w:rsidR="00956C5A" w:rsidRPr="004C6579">
        <w:rPr>
          <w:rFonts w:ascii="Book Antiqua" w:eastAsia="Arial Unicode MS" w:hAnsi="Book Antiqua" w:cs="Arial"/>
          <w:sz w:val="24"/>
          <w:szCs w:val="24"/>
          <w:u w:color="000000"/>
          <w:lang w:eastAsia="en-GB"/>
        </w:rPr>
        <w:t xml:space="preserve"> </w:t>
      </w:r>
      <w:r w:rsidR="00E07DEE" w:rsidRPr="004C6579">
        <w:rPr>
          <w:rFonts w:ascii="Book Antiqua" w:eastAsia="Arial Unicode MS" w:hAnsi="Book Antiqua" w:cs="Arial"/>
          <w:sz w:val="24"/>
          <w:szCs w:val="24"/>
          <w:u w:color="000000"/>
          <w:lang w:eastAsia="en-GB"/>
        </w:rPr>
        <w:t xml:space="preserve">When performing DCE, it is important to avoid active disease and to have adequate bowel preparation. Paris classification seems to be the standard method to describe any </w:t>
      </w:r>
      <w:r w:rsidRPr="004C6579">
        <w:rPr>
          <w:rFonts w:ascii="Book Antiqua" w:eastAsia="Arial Unicode MS" w:hAnsi="Book Antiqua" w:cs="Arial"/>
          <w:sz w:val="24"/>
          <w:szCs w:val="24"/>
          <w:u w:color="000000"/>
          <w:lang w:eastAsia="en-GB"/>
        </w:rPr>
        <w:t>visible lesion, and t</w:t>
      </w:r>
      <w:r w:rsidR="00E07DEE" w:rsidRPr="004C6579">
        <w:rPr>
          <w:rFonts w:ascii="Book Antiqua" w:eastAsia="Arial Unicode MS" w:hAnsi="Book Antiqua" w:cs="Arial"/>
          <w:sz w:val="24"/>
          <w:szCs w:val="24"/>
          <w:u w:color="000000"/>
          <w:lang w:eastAsia="en-GB"/>
        </w:rPr>
        <w:t xml:space="preserve">argeted biopsies should be taken from any suspected area. If the </w:t>
      </w:r>
      <w:r w:rsidR="007D01FA" w:rsidRPr="004C6579">
        <w:rPr>
          <w:rFonts w:ascii="Book Antiqua" w:eastAsia="Arial Unicode MS" w:hAnsi="Book Antiqua" w:cs="Arial"/>
          <w:sz w:val="24"/>
          <w:szCs w:val="24"/>
          <w:u w:color="000000"/>
          <w:lang w:eastAsia="en-GB"/>
        </w:rPr>
        <w:t>lesion is well-defined, en-bloc</w:t>
      </w:r>
      <w:r w:rsidR="00E07DEE" w:rsidRPr="004C6579">
        <w:rPr>
          <w:rFonts w:ascii="Book Antiqua" w:eastAsia="Arial Unicode MS" w:hAnsi="Book Antiqua" w:cs="Arial"/>
          <w:sz w:val="24"/>
          <w:szCs w:val="24"/>
          <w:u w:color="000000"/>
          <w:lang w:eastAsia="en-GB"/>
        </w:rPr>
        <w:t xml:space="preserve"> endoscopic resection should be performed and biopsies should be taken from the adjacent mucosa. </w:t>
      </w:r>
      <w:r w:rsidR="00E07DEE" w:rsidRPr="004C6579">
        <w:rPr>
          <w:rFonts w:ascii="Book Antiqua" w:eastAsia="Arial Unicode MS" w:hAnsi="Book Antiqua" w:cs="Arial"/>
          <w:sz w:val="24"/>
          <w:szCs w:val="24"/>
          <w:u w:color="000000"/>
          <w:lang w:eastAsia="en-GB"/>
        </w:rPr>
        <w:lastRenderedPageBreak/>
        <w:t>In case the lesion is unresectable, the endoscopist should take biopsies and tattoo the area.</w:t>
      </w:r>
    </w:p>
    <w:p w14:paraId="5E22C42E" w14:textId="296134BB" w:rsidR="00E07DEE" w:rsidRPr="004C6579" w:rsidRDefault="00E07DEE"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i/>
          <w:sz w:val="24"/>
          <w:szCs w:val="24"/>
          <w:u w:color="000000"/>
          <w:lang w:eastAsia="en-GB"/>
        </w:rPr>
        <w:t>Kiesslich et al</w:t>
      </w:r>
      <w:r w:rsidRPr="004C6579">
        <w:rPr>
          <w:rFonts w:ascii="Book Antiqua" w:eastAsia="Arial Unicode MS" w:hAnsi="Book Antiqua" w:cs="Arial"/>
          <w:sz w:val="24"/>
          <w:szCs w:val="24"/>
          <w:u w:color="000000"/>
          <w:lang w:eastAsia="en-GB"/>
        </w:rPr>
        <w:t xml:space="preserve"> were the pioneers conducting a large randomized study </w:t>
      </w:r>
      <w:r w:rsidR="002F28F7" w:rsidRPr="004C6579">
        <w:rPr>
          <w:rFonts w:ascii="Book Antiqua" w:eastAsia="Arial Unicode MS" w:hAnsi="Book Antiqua" w:cs="Arial"/>
          <w:sz w:val="24"/>
          <w:szCs w:val="24"/>
          <w:u w:color="000000"/>
          <w:lang w:eastAsia="en-GB"/>
        </w:rPr>
        <w:t>with</w:t>
      </w:r>
      <w:r w:rsidRPr="004C6579">
        <w:rPr>
          <w:rFonts w:ascii="Book Antiqua" w:eastAsia="Arial Unicode MS" w:hAnsi="Book Antiqua" w:cs="Arial"/>
          <w:sz w:val="24"/>
          <w:szCs w:val="24"/>
          <w:u w:color="000000"/>
          <w:lang w:eastAsia="en-GB"/>
        </w:rPr>
        <w:t xml:space="preserve"> 263 individuals with long-standing UC</w:t>
      </w:r>
      <w:r w:rsidR="00D80498"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"10.1053/gast.2003.50146", "ISSN" : "00165085", "PMID" : "12671882", "abstract" : "BACKGROUND &amp; AIMS Timely diagnosis of intraepithelial neoplasias (IN) and colitis-associated colon carcinomas (CRC) is crucially important for the treatment of ulcerative colitis (UC). We performed a randomized, controlled trial to test whether chromoendoscopy (CE) might facilitate early detection of IN and CRC in UC. METHODS A total of 263 patients with long-standing UC (&gt;or=8 years) were screened for potential inclusion in the study, 165 of whom were randomized at a 1:1 ratio to undergo conventional colonoscopy or colonoscopy with CE using 0.1% methylene blue. Five mucosal biopsy specimens were taken every 10 cm between the rectum and cecum. Circumscript lesions in the colon were evaluated according to a modified pit pattern classification. RESULTS In the CE group, there was a significantly better correlation between the endoscopic assessment of degree (P = 0.0002) and extent (89% vs. 52%; P &lt; 0.0001) of colonic inflammation and the histopathologic findings compared with the conventional colonoscopy group. More targeted biopsies were possible, and significantly more IN were detected in the CE group (32 vs. 10; P = 0.003). Using the modified pit pattern classification, both the sensitivity and specificity for differentiation between non-neoplastic and neoplastic lesions were 93%. CONCLUSIONS Based on our prospective randomized trial, CE permits more accurate diagnosis of the extent and severity of the inflammatory activity in UC compared with conventional colonoscopy. In addition, CE with methylene blue is a novel tool for the early detection of IN and CRC in patients with UC. These findings have important implications for medical and surgical interventions.", "author" : [ { "dropping-particle" : "", "family" : "Kiesslich", "given" : "Ralf", "non-dropping-particle" : "", "parse-names" : false, "suffix" : "" }, { "dropping-particle" : "", "family" : "Fritsch", "given" : "Johannes", "non-dropping-particle" : "", "parse-names" : false, "suffix" : "" }, { "dropping-particle" : "", "family" : "Holtmann", "given" : "Martin", "non-dropping-particle" : "", "parse-names" : false, "suffix" : "" }, { "dropping-particle" : "", "family" : "Koehler", "given" : "Heinz H.", "non-dropping-particle" : "", "parse-names" : false, "suffix" : "" }, { "dropping-particle" : "", "family" : "Stolte", "given" : "Manfred", "non-dropping-particle" : "", "parse-names" : false, "suffix" : "" }, { "dropping-particle" : "", "family" : "Kanzler", "given" : "Stephan", "non-dropping-particle" : "", "parse-names" : false, "suffix" : "" }, { "dropping-particle" : "", "family" : "Nafe", "given" : "Bernhard", "non-dropping-particle" : "", "parse-names" : false, "suffix" : "" }, { "dropping-particle" : "", "family" : "Jung", "given" : "Michael", "non-dropping-particle" : "", "parse-names" : false, "suffix" : "" }, { "dropping-particle" : "", "family" : "Galle", "given" : "Peter R.", "non-dropping-particle" : "", "parse-names" : false, "suffix" : "" }, { "dropping-particle" : "", "family" : "Neurath", "given" : "Markus F.", "non-dropping-particle" : "", "parse-names" : false, "suffix" : "" } ], "container-title" : "Gastroenterology", "id" : "ITEM-1", "issue" : "4", "issued" : { "date-parts" : [ [ "2003", "4" ] ] }, "page" : "880-888", "title" : "Methylene blue-aided chromoendoscopy for the detection of intraepithelial neoplasia and colon cancer in ulcerative colitis", "type" : "article-journal", "volume" : "124" }, "uris" : [ "http://www.mendeley.com/documents/?uuid=a7feca33-c426-3827-a1e5-c101faed3f03" ] } ], "mendeley" : { "formattedCitation" : "&lt;sup&gt;[49]&lt;/sup&gt;", "plainTextFormattedCitation" : "[49]", "previouslyFormattedCitation" : "&lt;sup&gt;[49]&lt;/sup&gt;" }, "properties" : { "noteIndex" : 0 }, "schema" : "https://github.com/citation-style-language/schema/raw/master/csl-citation.json" }</w:instrText>
      </w:r>
      <w:r w:rsidR="00D80498"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[49]</w:t>
      </w:r>
      <w:r w:rsidR="00D80498"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In the DCE-group, there was a </w:t>
      </w:r>
      <w:del w:id="89" w:author="Georgios Karampekos" w:date="2018-06-19T15:22:00Z">
        <w:r w:rsidRPr="004C6579" w:rsidDel="00017215">
          <w:rPr>
            <w:rFonts w:ascii="Book Antiqua" w:eastAsia="Arial Unicode MS" w:hAnsi="Book Antiqua" w:cs="Arial"/>
            <w:sz w:val="24"/>
            <w:szCs w:val="24"/>
            <w:u w:color="000000"/>
            <w:lang w:eastAsia="en-GB"/>
          </w:rPr>
          <w:delText xml:space="preserve">significantly better </w:delText>
        </w:r>
      </w:del>
      <w:ins w:id="90" w:author="Georgios Karampekos" w:date="2018-06-19T15:22:00Z">
        <w:r w:rsidR="00017215">
          <w:rPr>
            <w:rFonts w:ascii="Book Antiqua" w:eastAsia="Arial Unicode MS" w:hAnsi="Book Antiqua" w:cs="Arial"/>
            <w:sz w:val="24"/>
            <w:szCs w:val="24"/>
            <w:u w:color="000000"/>
            <w:lang w:eastAsia="en-GB"/>
          </w:rPr>
          <w:t xml:space="preserve">statistically important </w:t>
        </w:r>
      </w:ins>
      <w:r w:rsidRPr="004C6579">
        <w:rPr>
          <w:rFonts w:ascii="Book Antiqua" w:eastAsia="Arial Unicode MS" w:hAnsi="Book Antiqua" w:cs="Arial"/>
          <w:sz w:val="24"/>
          <w:szCs w:val="24"/>
          <w:u w:color="000000"/>
          <w:lang w:eastAsia="en-GB"/>
        </w:rPr>
        <w:t>correlation between the endoscopic</w:t>
      </w:r>
      <w:del w:id="91" w:author="Georgios Karampekos" w:date="2018-06-19T15:22:00Z">
        <w:r w:rsidRPr="004C6579" w:rsidDel="00017215">
          <w:rPr>
            <w:rFonts w:ascii="Book Antiqua" w:eastAsia="Arial Unicode MS" w:hAnsi="Book Antiqua" w:cs="Arial"/>
            <w:sz w:val="24"/>
            <w:szCs w:val="24"/>
            <w:u w:color="000000"/>
            <w:lang w:eastAsia="en-GB"/>
          </w:rPr>
          <w:delText xml:space="preserve"> </w:delText>
        </w:r>
      </w:del>
      <w:del w:id="92" w:author="Georgios Karampekos" w:date="2018-06-19T15:23:00Z">
        <w:r w:rsidRPr="004C6579" w:rsidDel="00017215">
          <w:rPr>
            <w:rFonts w:ascii="Book Antiqua" w:eastAsia="Arial Unicode MS" w:hAnsi="Book Antiqua" w:cs="Arial"/>
            <w:sz w:val="24"/>
            <w:szCs w:val="24"/>
            <w:u w:color="000000"/>
            <w:lang w:eastAsia="en-GB"/>
          </w:rPr>
          <w:delText xml:space="preserve">evaluation </w:delText>
        </w:r>
      </w:del>
      <w:ins w:id="93" w:author="Georgios Karampekos" w:date="2018-06-19T15:30:00Z">
        <w:r w:rsidR="00092262">
          <w:rPr>
            <w:rFonts w:ascii="Book Antiqua" w:eastAsia="Arial Unicode MS" w:hAnsi="Book Antiqua" w:cs="Arial"/>
            <w:sz w:val="24"/>
            <w:szCs w:val="24"/>
            <w:u w:color="000000"/>
            <w:lang w:eastAsia="en-GB"/>
          </w:rPr>
          <w:t xml:space="preserve"> </w:t>
        </w:r>
      </w:ins>
      <w:ins w:id="94" w:author="Georgios Karampekos" w:date="2018-06-19T15:23:00Z">
        <w:r w:rsidR="00017215">
          <w:rPr>
            <w:rFonts w:ascii="Book Antiqua" w:eastAsia="Arial Unicode MS" w:hAnsi="Book Antiqua" w:cs="Arial"/>
            <w:sz w:val="24"/>
            <w:szCs w:val="24"/>
            <w:u w:color="000000"/>
            <w:lang w:eastAsia="en-GB"/>
          </w:rPr>
          <w:t xml:space="preserve">estimation </w:t>
        </w:r>
      </w:ins>
      <w:r w:rsidRPr="004C6579">
        <w:rPr>
          <w:rFonts w:ascii="Book Antiqua" w:eastAsia="Arial Unicode MS" w:hAnsi="Book Antiqua" w:cs="Arial"/>
          <w:sz w:val="24"/>
          <w:szCs w:val="24"/>
          <w:u w:color="000000"/>
          <w:lang w:eastAsia="en-GB"/>
        </w:rPr>
        <w:t xml:space="preserve">of </w:t>
      </w:r>
      <w:del w:id="95" w:author="Georgios Karampekos" w:date="2018-06-19T15:23:00Z">
        <w:r w:rsidRPr="004C6579" w:rsidDel="00017215">
          <w:rPr>
            <w:rFonts w:ascii="Book Antiqua" w:eastAsia="Arial Unicode MS" w:hAnsi="Book Antiqua" w:cs="Arial"/>
            <w:sz w:val="24"/>
            <w:szCs w:val="24"/>
            <w:u w:color="000000"/>
            <w:lang w:eastAsia="en-GB"/>
          </w:rPr>
          <w:delText xml:space="preserve">degree </w:delText>
        </w:r>
      </w:del>
      <w:ins w:id="96" w:author="Georgios Karampekos" w:date="2018-06-19T15:23:00Z">
        <w:r w:rsidR="00017215">
          <w:rPr>
            <w:rFonts w:ascii="Book Antiqua" w:eastAsia="Arial Unicode MS" w:hAnsi="Book Antiqua" w:cs="Arial"/>
            <w:sz w:val="24"/>
            <w:szCs w:val="24"/>
            <w:u w:color="000000"/>
            <w:lang w:eastAsia="en-GB"/>
          </w:rPr>
          <w:t>the level</w:t>
        </w:r>
      </w:ins>
      <w:ins w:id="97" w:author="Georgios Karampekos" w:date="2018-06-19T15:30:00Z">
        <w:r w:rsidR="00092262">
          <w:rPr>
            <w:rFonts w:ascii="Book Antiqua" w:eastAsia="Arial Unicode MS" w:hAnsi="Book Antiqua" w:cs="Arial"/>
            <w:sz w:val="24"/>
            <w:szCs w:val="24"/>
            <w:u w:color="000000"/>
            <w:lang w:eastAsia="en-GB"/>
          </w:rPr>
          <w:t xml:space="preserve"> </w:t>
        </w:r>
        <w:r w:rsidR="00092262" w:rsidRPr="004C6579">
          <w:rPr>
            <w:rFonts w:ascii="Book Antiqua" w:eastAsia="Arial Unicode MS" w:hAnsi="Book Antiqua" w:cs="Arial"/>
            <w:sz w:val="24"/>
            <w:szCs w:val="24"/>
            <w:u w:color="000000"/>
            <w:lang w:eastAsia="en-GB"/>
          </w:rPr>
          <w:t>and extent</w:t>
        </w:r>
      </w:ins>
      <w:ins w:id="98" w:author="Georgios Karampekos" w:date="2018-06-19T15:27:00Z">
        <w:r w:rsidR="00017215">
          <w:rPr>
            <w:rFonts w:ascii="Book Antiqua" w:eastAsia="Arial Unicode MS" w:hAnsi="Book Antiqua" w:cs="Arial"/>
            <w:sz w:val="24"/>
            <w:szCs w:val="24"/>
            <w:u w:color="000000"/>
            <w:lang w:eastAsia="en-GB"/>
          </w:rPr>
          <w:t xml:space="preserve"> of</w:t>
        </w:r>
      </w:ins>
      <w:ins w:id="99" w:author="Georgios Karampekos" w:date="2018-06-19T15:30:00Z">
        <w:r w:rsidR="00092262">
          <w:rPr>
            <w:rFonts w:ascii="Book Antiqua" w:eastAsia="Arial Unicode MS" w:hAnsi="Book Antiqua" w:cs="Arial"/>
            <w:sz w:val="24"/>
            <w:szCs w:val="24"/>
            <w:u w:color="000000"/>
            <w:lang w:eastAsia="en-GB"/>
          </w:rPr>
          <w:t xml:space="preserve"> </w:t>
        </w:r>
      </w:ins>
      <w:ins w:id="100" w:author="Georgios Karampekos" w:date="2018-06-19T15:27:00Z">
        <w:r w:rsidR="00017215">
          <w:rPr>
            <w:rFonts w:ascii="Book Antiqua" w:eastAsia="Arial Unicode MS" w:hAnsi="Book Antiqua" w:cs="Arial"/>
            <w:sz w:val="24"/>
            <w:szCs w:val="24"/>
            <w:u w:color="000000"/>
            <w:lang w:eastAsia="en-GB"/>
          </w:rPr>
          <w:t>inflammation of the colon</w:t>
        </w:r>
      </w:ins>
      <w:ins w:id="101" w:author="Georgios Karampekos" w:date="2018-06-19T15:23:00Z">
        <w:r w:rsidR="00017215">
          <w:rPr>
            <w:rFonts w:ascii="Book Antiqua" w:eastAsia="Arial Unicode MS" w:hAnsi="Book Antiqua" w:cs="Arial"/>
            <w:sz w:val="24"/>
            <w:szCs w:val="24"/>
            <w:u w:color="000000"/>
            <w:lang w:eastAsia="en-GB"/>
          </w:rPr>
          <w:t xml:space="preserve"> </w:t>
        </w:r>
      </w:ins>
      <w:r w:rsidRPr="004C6579">
        <w:rPr>
          <w:rFonts w:ascii="Book Antiqua" w:eastAsia="Arial Unicode MS" w:hAnsi="Book Antiqua" w:cs="Arial"/>
          <w:sz w:val="24"/>
          <w:szCs w:val="24"/>
          <w:u w:color="000000"/>
          <w:lang w:eastAsia="en-GB"/>
        </w:rPr>
        <w:t xml:space="preserve">(p = 0.0002) </w:t>
      </w:r>
      <w:del w:id="102" w:author="Georgios Karampekos" w:date="2018-06-19T15:30:00Z">
        <w:r w:rsidRPr="004C6579" w:rsidDel="00092262">
          <w:rPr>
            <w:rFonts w:ascii="Book Antiqua" w:eastAsia="Arial Unicode MS" w:hAnsi="Book Antiqua" w:cs="Arial"/>
            <w:sz w:val="24"/>
            <w:szCs w:val="24"/>
            <w:u w:color="000000"/>
            <w:lang w:eastAsia="en-GB"/>
          </w:rPr>
          <w:delText xml:space="preserve">and extent </w:delText>
        </w:r>
      </w:del>
      <w:del w:id="103" w:author="Georgios Karampekos" w:date="2018-06-19T15:29:00Z">
        <w:r w:rsidRPr="004C6579" w:rsidDel="00017215">
          <w:rPr>
            <w:rFonts w:ascii="Book Antiqua" w:eastAsia="Arial Unicode MS" w:hAnsi="Book Antiqua" w:cs="Arial"/>
            <w:sz w:val="24"/>
            <w:szCs w:val="24"/>
            <w:u w:color="000000"/>
            <w:lang w:eastAsia="en-GB"/>
          </w:rPr>
          <w:delText>(89% vs. 52%; p&lt; 0.0001) of colonic inflammation</w:delText>
        </w:r>
      </w:del>
      <w:del w:id="104" w:author="Georgios Karampekos" w:date="2018-06-19T15:31:00Z">
        <w:r w:rsidRPr="004C6579" w:rsidDel="00092262">
          <w:rPr>
            <w:rFonts w:ascii="Book Antiqua" w:eastAsia="Arial Unicode MS" w:hAnsi="Book Antiqua" w:cs="Arial"/>
            <w:sz w:val="24"/>
            <w:szCs w:val="24"/>
            <w:u w:color="000000"/>
            <w:lang w:eastAsia="en-GB"/>
          </w:rPr>
          <w:delText xml:space="preserve"> </w:delText>
        </w:r>
      </w:del>
      <w:r w:rsidRPr="004C6579">
        <w:rPr>
          <w:rFonts w:ascii="Book Antiqua" w:eastAsia="Arial Unicode MS" w:hAnsi="Book Antiqua" w:cs="Arial"/>
          <w:sz w:val="24"/>
          <w:szCs w:val="24"/>
          <w:u w:color="000000"/>
          <w:lang w:eastAsia="en-GB"/>
        </w:rPr>
        <w:t xml:space="preserve">and </w:t>
      </w:r>
      <w:del w:id="105" w:author="Georgios Karampekos" w:date="2018-06-19T15:31:00Z">
        <w:r w:rsidRPr="004C6579" w:rsidDel="00092262">
          <w:rPr>
            <w:rFonts w:ascii="Book Antiqua" w:eastAsia="Arial Unicode MS" w:hAnsi="Book Antiqua" w:cs="Arial"/>
            <w:sz w:val="24"/>
            <w:szCs w:val="24"/>
            <w:u w:color="000000"/>
            <w:lang w:eastAsia="en-GB"/>
          </w:rPr>
          <w:delText>histopathol</w:delText>
        </w:r>
        <w:r w:rsidR="007F598D" w:rsidRPr="004C6579" w:rsidDel="00092262">
          <w:rPr>
            <w:rFonts w:ascii="Book Antiqua" w:eastAsia="Arial Unicode MS" w:hAnsi="Book Antiqua" w:cs="Arial"/>
            <w:sz w:val="24"/>
            <w:szCs w:val="24"/>
            <w:u w:color="000000"/>
            <w:lang w:eastAsia="en-GB"/>
          </w:rPr>
          <w:delText xml:space="preserve">ogical findings </w:delText>
        </w:r>
      </w:del>
      <w:ins w:id="106" w:author="Georgios Karampekos" w:date="2018-06-19T15:31:00Z">
        <w:r w:rsidR="00092262">
          <w:rPr>
            <w:rFonts w:ascii="Book Antiqua" w:eastAsia="Arial Unicode MS" w:hAnsi="Book Antiqua" w:cs="Arial"/>
            <w:sz w:val="24"/>
            <w:szCs w:val="24"/>
            <w:u w:color="000000"/>
            <w:lang w:eastAsia="en-GB"/>
          </w:rPr>
          <w:t>the histology report</w:t>
        </w:r>
      </w:ins>
      <w:ins w:id="107" w:author="Georgios Karampekos" w:date="2018-06-19T15:32:00Z">
        <w:r w:rsidR="00092262">
          <w:rPr>
            <w:rFonts w:ascii="Book Antiqua" w:eastAsia="Arial Unicode MS" w:hAnsi="Book Antiqua" w:cs="Arial"/>
            <w:sz w:val="24"/>
            <w:szCs w:val="24"/>
            <w:u w:color="000000"/>
            <w:lang w:eastAsia="en-GB"/>
          </w:rPr>
          <w:t>,</w:t>
        </w:r>
      </w:ins>
      <w:ins w:id="108" w:author="Georgios Karampekos" w:date="2018-06-19T15:31:00Z">
        <w:r w:rsidR="00092262">
          <w:rPr>
            <w:rFonts w:ascii="Book Antiqua" w:eastAsia="Arial Unicode MS" w:hAnsi="Book Antiqua" w:cs="Arial"/>
            <w:sz w:val="24"/>
            <w:szCs w:val="24"/>
            <w:u w:color="000000"/>
            <w:lang w:eastAsia="en-GB"/>
          </w:rPr>
          <w:t xml:space="preserve"> when </w:t>
        </w:r>
      </w:ins>
      <w:r w:rsidR="007F598D" w:rsidRPr="004C6579">
        <w:rPr>
          <w:rFonts w:ascii="Book Antiqua" w:eastAsia="Arial Unicode MS" w:hAnsi="Book Antiqua" w:cs="Arial"/>
          <w:sz w:val="24"/>
          <w:szCs w:val="24"/>
          <w:u w:color="000000"/>
          <w:lang w:eastAsia="en-GB"/>
        </w:rPr>
        <w:t>compared to WLE</w:t>
      </w:r>
      <w:ins w:id="109" w:author="Georgios Karampekos" w:date="2018-06-19T15:29:00Z">
        <w:r w:rsidR="00017215">
          <w:rPr>
            <w:rFonts w:ascii="Book Antiqua" w:eastAsia="Arial Unicode MS" w:hAnsi="Book Antiqua" w:cs="Arial"/>
            <w:sz w:val="24"/>
            <w:szCs w:val="24"/>
            <w:u w:color="000000"/>
            <w:lang w:eastAsia="en-GB"/>
          </w:rPr>
          <w:t xml:space="preserve"> </w:t>
        </w:r>
      </w:ins>
      <w:ins w:id="110" w:author="Georgios Karampekos" w:date="2018-06-19T15:32:00Z">
        <w:r w:rsidR="00092262">
          <w:rPr>
            <w:rFonts w:ascii="Book Antiqua" w:eastAsia="Arial Unicode MS" w:hAnsi="Book Antiqua" w:cs="Arial"/>
            <w:sz w:val="24"/>
            <w:szCs w:val="24"/>
            <w:u w:color="000000"/>
            <w:lang w:eastAsia="en-GB"/>
          </w:rPr>
          <w:t xml:space="preserve"> </w:t>
        </w:r>
        <w:r w:rsidR="00092262" w:rsidRPr="004C6579">
          <w:rPr>
            <w:rFonts w:ascii="Book Antiqua" w:eastAsia="Arial Unicode MS" w:hAnsi="Book Antiqua" w:cs="Arial"/>
            <w:sz w:val="24"/>
            <w:szCs w:val="24"/>
            <w:u w:color="000000"/>
            <w:lang w:eastAsia="en-GB"/>
          </w:rPr>
          <w:t xml:space="preserve">(p = 0.0002) </w:t>
        </w:r>
      </w:ins>
      <w:ins w:id="111" w:author="Georgios Karampekos" w:date="2018-06-19T15:29:00Z">
        <w:r w:rsidR="00017215" w:rsidRPr="004C6579">
          <w:rPr>
            <w:rFonts w:ascii="Book Antiqua" w:eastAsia="Arial Unicode MS" w:hAnsi="Book Antiqua" w:cs="Arial"/>
            <w:sz w:val="24"/>
            <w:szCs w:val="24"/>
            <w:u w:color="000000"/>
            <w:lang w:eastAsia="en-GB"/>
          </w:rPr>
          <w:t>(89% vs. 52%; p&lt; 0.0001)</w:t>
        </w:r>
      </w:ins>
      <w:ins w:id="112" w:author="Georgios Karampekos" w:date="2018-06-19T15:33:00Z">
        <w:r w:rsidR="00092262">
          <w:rPr>
            <w:rFonts w:ascii="Book Antiqua" w:eastAsia="Arial Unicode MS" w:hAnsi="Book Antiqua" w:cs="Arial"/>
            <w:sz w:val="24"/>
            <w:szCs w:val="24"/>
            <w:u w:color="000000"/>
            <w:lang w:eastAsia="en-GB"/>
          </w:rPr>
          <w:t xml:space="preserve">. </w:t>
        </w:r>
      </w:ins>
      <w:del w:id="113" w:author="Georgios Karampekos" w:date="2018-06-19T15:33:00Z">
        <w:r w:rsidR="007F598D" w:rsidRPr="004C6579" w:rsidDel="00092262">
          <w:rPr>
            <w:rFonts w:ascii="Book Antiqua" w:eastAsia="Arial Unicode MS" w:hAnsi="Book Antiqua" w:cs="Arial"/>
            <w:sz w:val="24"/>
            <w:szCs w:val="24"/>
            <w:u w:color="000000"/>
            <w:lang w:eastAsia="en-GB"/>
          </w:rPr>
          <w:delText>, and a</w:delText>
        </w:r>
      </w:del>
      <w:ins w:id="114" w:author="Georgios Karampekos" w:date="2018-06-19T15:33:00Z">
        <w:r w:rsidR="00092262">
          <w:rPr>
            <w:rFonts w:ascii="Book Antiqua" w:eastAsia="Arial Unicode MS" w:hAnsi="Book Antiqua" w:cs="Arial"/>
            <w:sz w:val="24"/>
            <w:szCs w:val="24"/>
            <w:u w:color="000000"/>
            <w:lang w:eastAsia="en-GB"/>
          </w:rPr>
          <w:t>A</w:t>
        </w:r>
      </w:ins>
      <w:r w:rsidR="007F598D" w:rsidRPr="004C6579">
        <w:rPr>
          <w:rFonts w:ascii="Book Antiqua" w:eastAsia="Arial Unicode MS" w:hAnsi="Book Antiqua" w:cs="Arial"/>
          <w:sz w:val="24"/>
          <w:szCs w:val="24"/>
          <w:u w:color="000000"/>
          <w:lang w:eastAsia="en-GB"/>
        </w:rPr>
        <w:t xml:space="preserve">dditionally, </w:t>
      </w:r>
      <w:r w:rsidRPr="004C6579">
        <w:rPr>
          <w:rFonts w:ascii="Book Antiqua" w:eastAsia="Arial Unicode MS" w:hAnsi="Book Antiqua" w:cs="Arial"/>
          <w:sz w:val="24"/>
          <w:szCs w:val="24"/>
          <w:u w:color="000000"/>
          <w:lang w:eastAsia="en-GB"/>
        </w:rPr>
        <w:t>more targeted biopsies were possible and</w:t>
      </w:r>
      <w:ins w:id="115" w:author="Georgios Karampekos" w:date="2018-06-19T15:33:00Z">
        <w:r w:rsidR="00092262">
          <w:rPr>
            <w:rFonts w:ascii="Book Antiqua" w:eastAsia="Arial Unicode MS" w:hAnsi="Book Antiqua" w:cs="Arial"/>
            <w:sz w:val="24"/>
            <w:szCs w:val="24"/>
            <w:u w:color="000000"/>
            <w:lang w:eastAsia="en-GB"/>
          </w:rPr>
          <w:t xml:space="preserve"> these biopsies</w:t>
        </w:r>
      </w:ins>
      <w:r w:rsidRPr="004C6579">
        <w:rPr>
          <w:rFonts w:ascii="Book Antiqua" w:eastAsia="Arial Unicode MS" w:hAnsi="Book Antiqua" w:cs="Arial"/>
          <w:sz w:val="24"/>
          <w:szCs w:val="24"/>
          <w:u w:color="000000"/>
          <w:lang w:eastAsia="en-GB"/>
        </w:rPr>
        <w:t xml:space="preserve"> detected significantly more intraepithelial n</w:t>
      </w:r>
      <w:r w:rsidR="00D80498" w:rsidRPr="004C6579">
        <w:rPr>
          <w:rFonts w:ascii="Book Antiqua" w:eastAsia="Arial Unicode MS" w:hAnsi="Book Antiqua" w:cs="Arial"/>
          <w:sz w:val="24"/>
          <w:szCs w:val="24"/>
          <w:u w:color="000000"/>
          <w:lang w:eastAsia="en-GB"/>
        </w:rPr>
        <w:t>eoplasia</w:t>
      </w:r>
      <w:r w:rsidR="007F598D" w:rsidRPr="004C6579">
        <w:rPr>
          <w:rFonts w:ascii="Book Antiqua" w:eastAsia="Arial Unicode MS" w:hAnsi="Book Antiqua" w:cs="Arial"/>
          <w:sz w:val="24"/>
          <w:szCs w:val="24"/>
          <w:u w:color="000000"/>
          <w:lang w:eastAsia="en-GB"/>
        </w:rPr>
        <w:t xml:space="preserve"> when performing DCE</w:t>
      </w:r>
      <w:r w:rsidR="00D80498" w:rsidRPr="004C6579">
        <w:rPr>
          <w:rFonts w:ascii="Book Antiqua" w:eastAsia="Arial Unicode MS" w:hAnsi="Book Antiqua" w:cs="Arial"/>
          <w:sz w:val="24"/>
          <w:szCs w:val="24"/>
          <w:u w:color="000000"/>
          <w:lang w:eastAsia="en-GB"/>
        </w:rPr>
        <w:t xml:space="preserve"> (32 </w:t>
      </w:r>
      <w:r w:rsidR="002F28F7" w:rsidRPr="004C6579">
        <w:rPr>
          <w:rFonts w:ascii="Book Antiqua" w:eastAsia="Arial Unicode MS" w:hAnsi="Book Antiqua" w:cs="Arial"/>
          <w:sz w:val="24"/>
          <w:szCs w:val="24"/>
          <w:u w:color="000000"/>
          <w:lang w:eastAsia="en-GB"/>
        </w:rPr>
        <w:t>vs. 10; p</w:t>
      </w:r>
      <w:r w:rsidR="00D80498" w:rsidRPr="004C6579">
        <w:rPr>
          <w:rFonts w:ascii="Book Antiqua" w:eastAsia="Arial Unicode MS" w:hAnsi="Book Antiqua" w:cs="Arial"/>
          <w:sz w:val="24"/>
          <w:szCs w:val="24"/>
          <w:u w:color="000000"/>
          <w:lang w:eastAsia="en-GB"/>
        </w:rPr>
        <w:t xml:space="preserve">= 0.003). </w:t>
      </w:r>
      <w:r w:rsidR="007F598D" w:rsidRPr="004C6579">
        <w:rPr>
          <w:rFonts w:ascii="Book Antiqua" w:eastAsia="Arial Unicode MS" w:hAnsi="Book Antiqua" w:cs="Arial"/>
          <w:sz w:val="24"/>
          <w:szCs w:val="24"/>
          <w:u w:color="000000"/>
          <w:lang w:eastAsia="en-GB"/>
        </w:rPr>
        <w:t>I</w:t>
      </w:r>
      <w:r w:rsidRPr="004C6579">
        <w:rPr>
          <w:rFonts w:ascii="Book Antiqua" w:eastAsia="Arial Unicode MS" w:hAnsi="Book Antiqua" w:cs="Arial"/>
          <w:sz w:val="24"/>
          <w:szCs w:val="24"/>
          <w:u w:color="000000"/>
          <w:lang w:eastAsia="en-GB"/>
        </w:rPr>
        <w:t>n a well-designed prospective study</w:t>
      </w:r>
      <w:r w:rsidR="00D80498" w:rsidRPr="004C6579">
        <w:rPr>
          <w:rFonts w:ascii="Book Antiqua" w:eastAsia="Arial Unicode MS" w:hAnsi="Book Antiqua" w:cs="Arial"/>
          <w:sz w:val="24"/>
          <w:szCs w:val="24"/>
          <w:u w:color="000000"/>
          <w:lang w:eastAsia="en-GB"/>
        </w:rPr>
        <w:t>,</w:t>
      </w:r>
      <w:r w:rsidR="007F598D" w:rsidRPr="004C6579">
        <w:rPr>
          <w:rFonts w:ascii="Book Antiqua" w:eastAsia="Arial Unicode MS" w:hAnsi="Book Antiqua" w:cs="Arial"/>
          <w:i/>
          <w:sz w:val="24"/>
          <w:szCs w:val="24"/>
          <w:u w:color="000000"/>
          <w:lang w:eastAsia="en-GB"/>
        </w:rPr>
        <w:t xml:space="preserve"> Hurlstone et colleagues</w:t>
      </w:r>
      <w:r w:rsidR="00D80498" w:rsidRPr="004C6579">
        <w:rPr>
          <w:rFonts w:ascii="Book Antiqua" w:eastAsia="Arial Unicode MS" w:hAnsi="Book Antiqua" w:cs="Arial"/>
          <w:sz w:val="24"/>
          <w:szCs w:val="24"/>
          <w:u w:color="000000"/>
          <w:lang w:eastAsia="en-GB"/>
        </w:rPr>
        <w:t xml:space="preserve"> examined</w:t>
      </w:r>
      <w:r w:rsidRPr="004C6579">
        <w:rPr>
          <w:rFonts w:ascii="Book Antiqua" w:eastAsia="Arial Unicode MS" w:hAnsi="Book Antiqua" w:cs="Arial"/>
          <w:sz w:val="24"/>
          <w:szCs w:val="24"/>
          <w:u w:color="000000"/>
          <w:lang w:eastAsia="en-GB"/>
        </w:rPr>
        <w:t xml:space="preserve"> 350 patients with long-standing UC </w:t>
      </w:r>
      <w:del w:id="116" w:author="Georgios Karampekos" w:date="2018-06-19T15:50:00Z">
        <w:r w:rsidRPr="004C6579" w:rsidDel="002B5A54">
          <w:rPr>
            <w:rFonts w:ascii="Book Antiqua" w:eastAsia="Arial Unicode MS" w:hAnsi="Book Antiqua" w:cs="Arial"/>
            <w:sz w:val="24"/>
            <w:szCs w:val="24"/>
            <w:u w:color="000000"/>
            <w:lang w:eastAsia="en-GB"/>
          </w:rPr>
          <w:delText xml:space="preserve">who underwent </w:delText>
        </w:r>
      </w:del>
      <w:ins w:id="117" w:author="Georgios Karampekos" w:date="2018-06-19T15:50:00Z">
        <w:r w:rsidR="002B5A54">
          <w:rPr>
            <w:rFonts w:ascii="Book Antiqua" w:eastAsia="Arial Unicode MS" w:hAnsi="Book Antiqua" w:cs="Arial"/>
            <w:sz w:val="24"/>
            <w:szCs w:val="24"/>
            <w:u w:color="000000"/>
            <w:lang w:eastAsia="en-GB"/>
          </w:rPr>
          <w:t xml:space="preserve">undergoing </w:t>
        </w:r>
      </w:ins>
      <w:r w:rsidRPr="004C6579">
        <w:rPr>
          <w:rFonts w:ascii="Book Antiqua" w:eastAsia="Arial Unicode MS" w:hAnsi="Book Antiqua" w:cs="Arial"/>
          <w:sz w:val="24"/>
          <w:szCs w:val="24"/>
          <w:u w:color="000000"/>
          <w:lang w:eastAsia="en-GB"/>
        </w:rPr>
        <w:t>colonoscop</w:t>
      </w:r>
      <w:ins w:id="118" w:author="Georgios Karampekos" w:date="2018-06-19T15:51:00Z">
        <w:r w:rsidR="002B5A54">
          <w:rPr>
            <w:rFonts w:ascii="Book Antiqua" w:eastAsia="Arial Unicode MS" w:hAnsi="Book Antiqua" w:cs="Arial"/>
            <w:sz w:val="24"/>
            <w:szCs w:val="24"/>
            <w:u w:color="000000"/>
            <w:lang w:eastAsia="en-GB"/>
          </w:rPr>
          <w:t>y</w:t>
        </w:r>
      </w:ins>
      <w:del w:id="119" w:author="Georgios Karampekos" w:date="2018-06-19T15:51:00Z">
        <w:r w:rsidRPr="004C6579" w:rsidDel="002B5A54">
          <w:rPr>
            <w:rFonts w:ascii="Book Antiqua" w:eastAsia="Arial Unicode MS" w:hAnsi="Book Antiqua" w:cs="Arial"/>
            <w:sz w:val="24"/>
            <w:szCs w:val="24"/>
            <w:u w:color="000000"/>
            <w:lang w:eastAsia="en-GB"/>
          </w:rPr>
          <w:delText>ic</w:delText>
        </w:r>
      </w:del>
      <w:r w:rsidRPr="004C6579">
        <w:rPr>
          <w:rFonts w:ascii="Book Antiqua" w:eastAsia="Arial Unicode MS" w:hAnsi="Book Antiqua" w:cs="Arial"/>
          <w:sz w:val="24"/>
          <w:szCs w:val="24"/>
          <w:u w:color="000000"/>
          <w:lang w:eastAsia="en-GB"/>
        </w:rPr>
        <w:t xml:space="preserve"> surveillance </w:t>
      </w:r>
      <w:del w:id="120" w:author="Georgios Karampekos" w:date="2018-06-19T15:51:00Z">
        <w:r w:rsidRPr="004C6579" w:rsidDel="002B5A54">
          <w:rPr>
            <w:rFonts w:ascii="Book Antiqua" w:eastAsia="Arial Unicode MS" w:hAnsi="Book Antiqua" w:cs="Arial"/>
            <w:sz w:val="24"/>
            <w:szCs w:val="24"/>
            <w:u w:color="000000"/>
            <w:lang w:eastAsia="en-GB"/>
          </w:rPr>
          <w:delText xml:space="preserve">using </w:delText>
        </w:r>
      </w:del>
      <w:ins w:id="121" w:author="Georgios Karampekos" w:date="2018-06-19T15:51:00Z">
        <w:r w:rsidR="002B5A54">
          <w:rPr>
            <w:rFonts w:ascii="Book Antiqua" w:eastAsia="Arial Unicode MS" w:hAnsi="Book Antiqua" w:cs="Arial"/>
            <w:sz w:val="24"/>
            <w:szCs w:val="24"/>
            <w:u w:color="000000"/>
            <w:lang w:eastAsia="en-GB"/>
          </w:rPr>
          <w:t xml:space="preserve">with </w:t>
        </w:r>
      </w:ins>
      <w:r w:rsidRPr="004C6579">
        <w:rPr>
          <w:rFonts w:ascii="Book Antiqua" w:eastAsia="Arial Unicode MS" w:hAnsi="Book Antiqua" w:cs="Arial"/>
          <w:sz w:val="24"/>
          <w:szCs w:val="24"/>
          <w:u w:color="000000"/>
          <w:lang w:eastAsia="en-GB"/>
        </w:rPr>
        <w:t>high-magnification chromoscopic colonoscopy (HMCC)  comparing the data with matched controls who had undergone WLE</w:t>
      </w:r>
      <w:r w:rsidR="00D80498"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"10.1055/s-2005-921032", "ISSN" : "0013-726X", "PMID" : "16329015", "abstract" : "BACKGROUND AND STUDY AIMS Recent data suggest that panchromoscopy using methylene blue can improve the detection of intraepithelial neoplastic lesions in the context of surveillance colonoscopy for patients with chronic ulcerative colitis. This method has also been shown to provide a more accurate diagnosis of the extent of disease and inflammatory activity. Interval cancers are known to occur in patients with chronic ulcerative colitis despite the adoption of currently accepted surveillance biopsy protocols. We hypothesised that targeted chromoscopy alone, with high-magnification imaging, may increase the total number of intraepithelial neoplastic lesions detected, compared with conventional colonoscopy and biopsy surveillance according to current protocols. PATIENTS AND METHODS A total of 350 patients with long-standing ulcerative colitis (&gt;or=8 years) underwent surveillance colonoscopy using high-magnification chromoscopic colonoscopy (HMCC). Quadrantic biopsies at 10-cm intervals were taken on extubation in addition to targeted biopsies of abnormal mucosal areas. Defined lesions were further evaluated using modified Kudo crypt pattern analysis. These data were compared with data from 350 disease duration- and disease extent-matched control patients who had undergone conventional colonoscopic surveillance between January 2001 and April 2005. RESULTS Significantly more intraepithelial neoplastic lesions were detected in the magnification chromoscopy group compared with controls (69 vs. 24, P&lt;0.0001). Intraepithelial neoplasia was observed in 67 lesions, of which 53 (79%) were detected using magnification chromoscopy alone. Chromoscopy increased the number of flat lesions with intraepithelial neoplasia detected compared with controls (P&lt;0.001). Twenty intraepithelial neoplastic lesions were detected from 12,850 non-targeted biopsies in the HMCC group (0.16%), while 49 intraepithelial neoplastic lesions were detected from the 644 targeted biopsies in the HMCC group (8%). From 12,482 non-targeted biopsies taken in the control group patients, 18 (0.14%) showed intraepithelial neoplasia. The yield of intraepithelial neoplastic lesions from targeted biopsies in the control group (i. e. without HMCC imaging), however, was only modestly improved at 1.6% (6/369). Using modified Kudo criteria, the sensitivity and specificity for differentiating neoplastic from non-neoplastic lesions using HMCC were 93% and 88% respectively. The total procedure time was signific\u2026", "author" : [ { "dropping-particle" : "", "family" : "Hurlstone", "given" : "D.", "non-dropping-particle" : "", "parse-names" : false, "suffix" : "" }, { "dropping-particle" : "", "family" : "Sanders", "given" : "D.", "non-dropping-particle" : "", "parse-names" : false, "suffix" : "" }, { "dropping-particle" : "", "family" : "Lobo", "given" : "A.", "non-dropping-particle" : "", "parse-names" : false, "suffix" : "" }, { "dropping-particle" : "", "family" : "McAlindon", "given" : "M.", "non-dropping-particle" : "", "parse-names" : false, "suffix" : "" }, { "dropping-particle" : "", "family" : "Cross", "given" : "S.", "non-dropping-particle" : "", "parse-names" : false, "suffix" : "" } ], "container-title" : "Endoscopy", "id" : "ITEM-1", "issue" : "12", "issued" : { "date-parts" : [ [ "2005", "12", "5" ] ] }, "page" : "1186-1192", "title" : "Indigo Carmine-Assisted High-Magnification Chromoscopic Colonoscopy for the Detection and Characterisation of Intraepithelial Neoplasia in Ulcerative Colitis: A Prospective Evaluation", "type" : "article-journal", "volume" : "37" }, "uris" : [ "http://www.mendeley.com/documents/?uuid=dd6c9368-6034-3094-8e38-081d7a847915" ] } ], "mendeley" : { "formattedCitation" : "&lt;sup&gt;[50]&lt;/sup&gt;", "plainTextFormattedCitation" : "[50]", "previouslyFormattedCitation" : "&lt;sup&gt;[50]&lt;/sup&gt;" }, "properties" : { "noteIndex" : 0 }, "schema" : "https://github.com/citation-style-language/schema/raw/master/csl-citation.json" }</w:instrText>
      </w:r>
      <w:r w:rsidR="00D80498"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[50]</w:t>
      </w:r>
      <w:r w:rsidR="00D80498"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w:t>
      </w:r>
      <w:del w:id="122" w:author="Georgios Karampekos" w:date="2018-06-19T15:52:00Z">
        <w:r w:rsidRPr="004C6579" w:rsidDel="002B5A54">
          <w:rPr>
            <w:rFonts w:ascii="Book Antiqua" w:eastAsia="Arial Unicode MS" w:hAnsi="Book Antiqua" w:cs="Arial"/>
            <w:sz w:val="24"/>
            <w:szCs w:val="24"/>
            <w:u w:color="000000"/>
            <w:lang w:eastAsia="en-GB"/>
          </w:rPr>
          <w:delText xml:space="preserve">Intraepithelial neoplasias (INs) were revealed significantly more in </w:delText>
        </w:r>
      </w:del>
      <w:del w:id="123" w:author="Georgios Karampekos" w:date="2018-06-19T15:51:00Z">
        <w:r w:rsidRPr="004C6579" w:rsidDel="002B5A54">
          <w:rPr>
            <w:rFonts w:ascii="Book Antiqua" w:eastAsia="Arial Unicode MS" w:hAnsi="Book Antiqua" w:cs="Arial"/>
            <w:sz w:val="24"/>
            <w:szCs w:val="24"/>
            <w:u w:color="000000"/>
            <w:lang w:eastAsia="en-GB"/>
          </w:rPr>
          <w:delText>t</w:delText>
        </w:r>
      </w:del>
      <w:ins w:id="124" w:author="Georgios Karampekos" w:date="2018-06-19T15:51:00Z">
        <w:r w:rsidR="002B5A54">
          <w:rPr>
            <w:rFonts w:ascii="Book Antiqua" w:eastAsia="Arial Unicode MS" w:hAnsi="Book Antiqua" w:cs="Arial"/>
            <w:sz w:val="24"/>
            <w:szCs w:val="24"/>
            <w:u w:color="000000"/>
            <w:lang w:eastAsia="en-GB"/>
          </w:rPr>
          <w:t>T</w:t>
        </w:r>
      </w:ins>
      <w:r w:rsidRPr="004C6579">
        <w:rPr>
          <w:rFonts w:ascii="Book Antiqua" w:eastAsia="Arial Unicode MS" w:hAnsi="Book Antiqua" w:cs="Arial"/>
          <w:sz w:val="24"/>
          <w:szCs w:val="24"/>
          <w:u w:color="000000"/>
          <w:lang w:eastAsia="en-GB"/>
        </w:rPr>
        <w:t>he HMCC-group</w:t>
      </w:r>
      <w:ins w:id="125" w:author="Georgios Karampekos" w:date="2018-06-19T15:51:00Z">
        <w:r w:rsidR="002B5A54">
          <w:rPr>
            <w:rFonts w:ascii="Book Antiqua" w:eastAsia="Arial Unicode MS" w:hAnsi="Book Antiqua" w:cs="Arial"/>
            <w:sz w:val="24"/>
            <w:szCs w:val="24"/>
            <w:u w:color="000000"/>
            <w:lang w:eastAsia="en-GB"/>
          </w:rPr>
          <w:t xml:space="preserve"> found significantly more </w:t>
        </w:r>
        <w:proofErr w:type="spellStart"/>
        <w:r w:rsidR="002B5A54">
          <w:rPr>
            <w:rFonts w:ascii="Book Antiqua" w:eastAsia="Arial Unicode MS" w:hAnsi="Book Antiqua" w:cs="Arial"/>
            <w:sz w:val="24"/>
            <w:szCs w:val="24"/>
            <w:u w:color="000000"/>
            <w:lang w:eastAsia="en-GB"/>
          </w:rPr>
          <w:t>intraepithileal</w:t>
        </w:r>
        <w:proofErr w:type="spellEnd"/>
        <w:r w:rsidR="002B5A54">
          <w:rPr>
            <w:rFonts w:ascii="Book Antiqua" w:eastAsia="Arial Unicode MS" w:hAnsi="Book Antiqua" w:cs="Arial"/>
            <w:sz w:val="24"/>
            <w:szCs w:val="24"/>
            <w:u w:color="000000"/>
            <w:lang w:eastAsia="en-GB"/>
          </w:rPr>
          <w:t xml:space="preserve"> neoplasias (INs)</w:t>
        </w:r>
      </w:ins>
      <w:r w:rsidRPr="004C6579">
        <w:rPr>
          <w:rFonts w:ascii="Book Antiqua" w:eastAsia="Arial Unicode MS" w:hAnsi="Book Antiqua" w:cs="Arial"/>
          <w:sz w:val="24"/>
          <w:szCs w:val="24"/>
          <w:u w:color="000000"/>
          <w:lang w:eastAsia="en-GB"/>
        </w:rPr>
        <w:t xml:space="preserve"> </w:t>
      </w:r>
      <w:r w:rsidR="002F28F7" w:rsidRPr="004C6579">
        <w:rPr>
          <w:rFonts w:ascii="Book Antiqua" w:eastAsia="Arial Unicode MS" w:hAnsi="Book Antiqua" w:cs="Arial"/>
          <w:sz w:val="24"/>
          <w:szCs w:val="24"/>
          <w:u w:color="000000"/>
          <w:lang w:eastAsia="en-GB"/>
        </w:rPr>
        <w:t>compared to controls (69 vs. 24;</w:t>
      </w:r>
      <w:r w:rsidR="007F598D" w:rsidRPr="004C6579">
        <w:rPr>
          <w:rFonts w:ascii="Book Antiqua" w:eastAsia="Arial Unicode MS" w:hAnsi="Book Antiqua" w:cs="Arial"/>
          <w:sz w:val="24"/>
          <w:szCs w:val="24"/>
          <w:u w:color="000000"/>
          <w:lang w:eastAsia="en-GB"/>
        </w:rPr>
        <w:t xml:space="preserve"> p&lt;0.0001), and only 0,16% of the non-targeted biopsies have shown INs versus 8%</w:t>
      </w:r>
      <w:r w:rsidR="005D4E2A" w:rsidRPr="004C6579">
        <w:rPr>
          <w:rFonts w:ascii="Book Antiqua" w:eastAsia="Arial Unicode MS" w:hAnsi="Book Antiqua" w:cs="Arial"/>
          <w:sz w:val="24"/>
          <w:szCs w:val="24"/>
          <w:u w:color="000000"/>
          <w:lang w:eastAsia="en-GB"/>
        </w:rPr>
        <w:t xml:space="preserve"> </w:t>
      </w:r>
      <w:r w:rsidR="007F598D" w:rsidRPr="004C6579">
        <w:rPr>
          <w:rFonts w:ascii="Book Antiqua" w:eastAsia="Arial Unicode MS" w:hAnsi="Book Antiqua" w:cs="Arial"/>
          <w:sz w:val="24"/>
          <w:szCs w:val="24"/>
          <w:u w:color="000000"/>
          <w:lang w:eastAsia="en-GB"/>
        </w:rPr>
        <w:t>from the targeted biopsies.</w:t>
      </w:r>
      <w:r w:rsidRPr="004C6579">
        <w:rPr>
          <w:rFonts w:ascii="Book Antiqua" w:eastAsia="Arial Unicode MS" w:hAnsi="Book Antiqua" w:cs="Arial"/>
          <w:sz w:val="24"/>
          <w:szCs w:val="24"/>
          <w:u w:color="000000"/>
          <w:lang w:eastAsia="en-GB"/>
        </w:rPr>
        <w:t xml:space="preserve"> Furthermore, </w:t>
      </w:r>
      <w:r w:rsidRPr="004C6579">
        <w:rPr>
          <w:rFonts w:ascii="Book Antiqua" w:eastAsia="Arial Unicode MS" w:hAnsi="Book Antiqua" w:cs="Arial"/>
          <w:i/>
          <w:sz w:val="24"/>
          <w:szCs w:val="24"/>
          <w:u w:color="000000"/>
          <w:lang w:eastAsia="en-GB"/>
        </w:rPr>
        <w:t xml:space="preserve">Marion et al. </w:t>
      </w:r>
      <w:r w:rsidRPr="004C6579">
        <w:rPr>
          <w:rFonts w:ascii="Book Antiqua" w:eastAsia="Arial Unicode MS" w:hAnsi="Book Antiqua" w:cs="Arial"/>
          <w:sz w:val="24"/>
          <w:szCs w:val="24"/>
          <w:u w:color="000000"/>
          <w:lang w:eastAsia="en-GB"/>
        </w:rPr>
        <w:t>studied 102 patients with IBD who underwent in a single examination</w:t>
      </w:r>
      <w:r w:rsidR="00A67250" w:rsidRPr="004C6579">
        <w:rPr>
          <w:rFonts w:ascii="Book Antiqua" w:eastAsia="Arial Unicode MS" w:hAnsi="Book Antiqua" w:cs="Arial"/>
          <w:sz w:val="24"/>
          <w:szCs w:val="24"/>
          <w:u w:color="000000"/>
          <w:lang w:eastAsia="en-GB"/>
        </w:rPr>
        <w:t>, initially</w:t>
      </w:r>
      <w:r w:rsidRPr="004C6579">
        <w:rPr>
          <w:rFonts w:ascii="Book Antiqua" w:eastAsia="Arial Unicode MS" w:hAnsi="Book Antiqua" w:cs="Arial"/>
          <w:sz w:val="24"/>
          <w:szCs w:val="24"/>
          <w:u w:color="000000"/>
          <w:lang w:eastAsia="en-GB"/>
        </w:rPr>
        <w:t xml:space="preserve"> a WLE with random biopsies,</w:t>
      </w:r>
      <w:r w:rsidR="00A67250" w:rsidRPr="004C6579">
        <w:rPr>
          <w:rFonts w:ascii="Book Antiqua" w:eastAsia="Arial Unicode MS" w:hAnsi="Book Antiqua" w:cs="Arial"/>
          <w:sz w:val="24"/>
          <w:szCs w:val="24"/>
          <w:u w:color="000000"/>
          <w:lang w:eastAsia="en-GB"/>
        </w:rPr>
        <w:t xml:space="preserve"> then</w:t>
      </w:r>
      <w:r w:rsidRPr="004C6579">
        <w:rPr>
          <w:rFonts w:ascii="Book Antiqua" w:eastAsia="Arial Unicode MS" w:hAnsi="Book Antiqua" w:cs="Arial"/>
          <w:sz w:val="24"/>
          <w:szCs w:val="24"/>
          <w:u w:color="000000"/>
          <w:lang w:eastAsia="en-GB"/>
        </w:rPr>
        <w:t xml:space="preserve"> a targeted biopsy protocol and finally, DCE with targeted biopsies</w:t>
      </w:r>
      <w:r w:rsidR="00B810A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"10.1111/j.1572-0241.2008.01934.x", "ISSN" : "00029270", "PMID" : "18844620", "abstract" : "OBJECTIVES Patients with extensive, longstanding chronic ulcerative or Crohn's colitis face greater risks of developing colorectal cancer. Current standard surveillance relies on detecting dysplasia using random sampling at colonoscopy but may fail to detect dysplasia in many patients. Dye spraying techniques have been reported to aid in detecting otherwise subtle mucosal abnormalities in the setting of colitis. We prospectively compared dye-spray technique using methylene blue to standard colonoscopic surveillance in detecting dysplasia. METHODS One hundred fifteen patients were referred to the Chromoendoscopy Study Group and prospectively screened for the study. One hundred two (64 M, 38 F) (79 UC 23 CC) patients meeting the inclusion criteria were enrolled. Following a standard bowel preparation, each patient was examined using standard office endoscopic equipment by three methods: (a) standard surveillance colonoscopy with four random biopsies every 10 cm (for a total of at least 32 samples); (b) a targeted biopsy protocol; and finally (c) methylene blue (0.01%) dye spray was segmentally applied throughout the colon and any pit-pattern abnormality or lesion rendered visible by the dye spray was targeted and biopsied. Each patient had a single examination, which included two passes of the colonoscope. Specimens were reviewed in a blinded fashion by a single gastrointestinal pathologist. The three methods were then compared with each patient serving as his or her own control. RESULTS Targeted biopsies with dye spray revealed significantly more dysplasia (16 patients with low grade and 1 patient with high grade) than random biopsies (3 patients with low-grade dysplasia) (P= 0.001) and more than targeted nondye spray (8 patients with low-grade and 1 patient with high-grade dysplasia) (P= 0.057). Targeted biopsies with and without dye spray detected dysplasia in 20 patients compared with 3 using Method (a) (P= 0.0002, two-tailed exact McNemar's Test). There were no adverse events. CONCLUSIONS Colonoscopic surveillance of chronic colitis patients using methylene blue dye-spray targeted biopsies results in improved dysplasia yield compared to conventional random and targeted biopsy methods. Accordingly, this technique warrants incorporation into clinical practice in this setting and consideration as a standard of care for these patients. The value of multiple random biopsies as a surveillance technique should be revisited.", "author" : [ { "dropping-particle" : "", "family" : "Marion", "given" : "James F.", "non-dropping-particle" : "", "parse-names" : false, "suffix" : "" }, { "dropping-particle" : "", "family" : "Waye", "given" : "Jerome D.", "non-dropping-particle" : "", "parse-names" : false, "suffix" : "" }, { "dropping-particle" : "", "family" : "Present", "given" : "Daniel H.", "non-dropping-particle" : "", "parse-names" : false, "suffix" : "" }, { "dropping-particle" : "", "family" : "Israel", "given" : "Yuriy", "non-dropping-particle" : "", "parse-names" : false, "suffix" : "" }, { "dropping-particle" : "", "family" : "Bodian", "given" : "Carol", "non-dropping-particle" : "", "parse-names" : false, "suffix" : "" }, { "dropping-particle" : "", "family" : "Harpaz", "given" : "Noam", "non-dropping-particle" : "", "parse-names" : false, "suffix" : "" }, { "dropping-particle" : "", "family" : "Chapman", "given" : "Mark", "non-dropping-particle" : "", "parse-names" : false, "suffix" : "" }, { "dropping-particle" : "", "family" : "Itzkowitz", "given" : "Steven", "non-dropping-particle" : "", "parse-names" : false, "suffix" : "" }, { "dropping-particle" : "", "family" : "Steinlauf", "given" : "Adam F.", "non-dropping-particle" : "", "parse-names" : false, "suffix" : "" }, { "dropping-particle" : "", "family" : "Abreu", "given" : "Maria T.", "non-dropping-particle" : "", "parse-names" : false, "suffix" : "" }, { "dropping-particle" : "", "family" : "Ullman", "given" : "Thomas A.", "non-dropping-particle" : "", "parse-names" : false, "suffix" : "" }, { "dropping-particle" : "", "family" : "Aisenberg", "given" : "James", "non-dropping-particle" : "", "parse-names" : false, "suffix" : "" }, { "dropping-particle" : "", "family" : "Mayer", "given" : "Lloyd", "non-dropping-particle" : "", "parse-names" : false, "suffix" : "" }, { "dropping-particle" : "", "family" : "Chromoendoscopy Study Group at Mount Sinai School of Medicine", "given" : "", "non-dropping-particle" : "", "parse-names" : false, "suffix" : "" } ], "container-title" : "The American Journal of Gastroenterology", "id" : "ITEM-1", "issue" : "9", "issued" : { "date-parts" : [ [ "2008", "9" ] ] }, "page" : "2342-2349", "title" : "Chromoendoscopy-Targeted Biopsies Are Superior to Standard Colonoscopic Surveillance for Detecting Dysplasia in Inflammatory Bowel Disease Patients: A Prospective Endoscopic Trial", "type" : "article-journal", "volume" : "103" }, "uris" : [ "http://www.mendeley.com/documents/?uuid=e6bd06f1-ccdb-3d8c-95f8-3000be450c22" ] } ], "mendeley" : { "formattedCitation" : "&lt;sup&gt;[51]&lt;/sup&gt;", "plainTextFormattedCitation" : "[51]", "previouslyFormattedCitation" : "&lt;sup&gt;[51]&lt;/sup&gt;" }, "properties" : { "noteIndex" : 0 }, "schema" : "https://github.com/citation-style-language/schema/raw/master/csl-citation.json" }</w:instrText>
      </w:r>
      <w:r w:rsidR="00B810A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[51]</w:t>
      </w:r>
      <w:r w:rsidR="00B810A0"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They reported that biopsies obtained by the latter method detected significantly more dysplastic lesions than random biopsies with WLE (p = 0.001), as well as more than WLE with targeted biopsies </w:t>
      </w:r>
      <w:r w:rsidR="005D4E2A" w:rsidRPr="004C6579">
        <w:rPr>
          <w:rFonts w:ascii="Book Antiqua" w:eastAsia="Arial Unicode MS" w:hAnsi="Book Antiqua" w:cs="Arial"/>
          <w:sz w:val="24"/>
          <w:szCs w:val="24"/>
          <w:u w:color="000000"/>
          <w:lang w:eastAsia="en-GB"/>
        </w:rPr>
        <w:t>(</w:t>
      </w:r>
      <w:r w:rsidRPr="004C6579">
        <w:rPr>
          <w:rFonts w:ascii="Book Antiqua" w:eastAsia="Arial Unicode MS" w:hAnsi="Book Antiqua" w:cs="Arial"/>
          <w:sz w:val="24"/>
          <w:szCs w:val="24"/>
          <w:u w:color="000000"/>
          <w:lang w:eastAsia="en-GB"/>
        </w:rPr>
        <w:t>p= 0.057)</w:t>
      </w:r>
      <w:r w:rsidR="00B810A0" w:rsidRPr="004C6579">
        <w:rPr>
          <w:rFonts w:ascii="Book Antiqua" w:eastAsia="Arial Unicode MS" w:hAnsi="Book Antiqua" w:cs="Arial"/>
          <w:sz w:val="24"/>
          <w:szCs w:val="24"/>
          <w:u w:color="000000"/>
          <w:lang w:eastAsia="en-GB"/>
        </w:rPr>
        <w:t xml:space="preserve">. </w:t>
      </w:r>
    </w:p>
    <w:p w14:paraId="76CD032E" w14:textId="5573523F" w:rsidR="006C4740" w:rsidRPr="004C6579" w:rsidRDefault="00E07DEE"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 xml:space="preserve">According to </w:t>
      </w:r>
      <w:r w:rsidRPr="004C6579">
        <w:rPr>
          <w:rFonts w:ascii="Book Antiqua" w:eastAsia="Arial Unicode MS" w:hAnsi="Book Antiqua" w:cs="Arial"/>
          <w:i/>
          <w:sz w:val="24"/>
          <w:szCs w:val="24"/>
          <w:u w:color="000000"/>
          <w:lang w:eastAsia="en-GB"/>
        </w:rPr>
        <w:t>Subramanian et al.</w:t>
      </w:r>
      <w:r w:rsidRPr="004C6579">
        <w:rPr>
          <w:rFonts w:ascii="Book Antiqua" w:eastAsia="Arial Unicode MS" w:hAnsi="Book Antiqua" w:cs="Arial"/>
          <w:sz w:val="24"/>
          <w:szCs w:val="24"/>
          <w:u w:color="000000"/>
          <w:lang w:eastAsia="en-GB"/>
        </w:rPr>
        <w:t xml:space="preserve"> meta-analysis study including a large number of  patients, the overall difference between the DCE and WLE in the detection of dysplasia was approximately 7% (95% Cl 3.2-11.3), with the former showing a better rate of dysplastic lesions detected by targeted biopsies, as well as </w:t>
      </w:r>
      <w:del w:id="126" w:author="Georgios Karampekos" w:date="2018-06-19T15:55:00Z">
        <w:r w:rsidRPr="004C6579" w:rsidDel="000D6A08">
          <w:rPr>
            <w:rFonts w:ascii="Book Antiqua" w:eastAsia="Arial Unicode MS" w:hAnsi="Book Antiqua" w:cs="Arial"/>
            <w:sz w:val="24"/>
            <w:szCs w:val="24"/>
            <w:u w:color="000000"/>
            <w:lang w:eastAsia="en-GB"/>
          </w:rPr>
          <w:delText xml:space="preserve">an increase in the </w:delText>
        </w:r>
      </w:del>
      <w:ins w:id="127" w:author="Georgios Karampekos" w:date="2018-06-19T15:55:00Z">
        <w:r w:rsidR="000D6A08">
          <w:rPr>
            <w:rFonts w:ascii="Book Antiqua" w:eastAsia="Arial Unicode MS" w:hAnsi="Book Antiqua" w:cs="Arial"/>
            <w:sz w:val="24"/>
            <w:szCs w:val="24"/>
            <w:u w:color="000000"/>
            <w:lang w:eastAsia="en-GB"/>
          </w:rPr>
          <w:t xml:space="preserve">a higher rate of </w:t>
        </w:r>
      </w:ins>
      <w:r w:rsidRPr="004C6579">
        <w:rPr>
          <w:rFonts w:ascii="Book Antiqua" w:eastAsia="Arial Unicode MS" w:hAnsi="Book Antiqua" w:cs="Arial"/>
          <w:sz w:val="24"/>
          <w:szCs w:val="24"/>
          <w:u w:color="000000"/>
          <w:lang w:eastAsia="en-GB"/>
        </w:rPr>
        <w:t xml:space="preserve">detection </w:t>
      </w:r>
      <w:ins w:id="128" w:author="Georgios Karampekos" w:date="2018-06-19T15:55:00Z">
        <w:r w:rsidR="000D6A08">
          <w:rPr>
            <w:rFonts w:ascii="Book Antiqua" w:eastAsia="Arial Unicode MS" w:hAnsi="Book Antiqua" w:cs="Arial"/>
            <w:sz w:val="24"/>
            <w:szCs w:val="24"/>
            <w:u w:color="000000"/>
            <w:lang w:eastAsia="en-GB"/>
          </w:rPr>
          <w:t>for</w:t>
        </w:r>
      </w:ins>
      <w:del w:id="129" w:author="Georgios Karampekos" w:date="2018-06-19T15:55:00Z">
        <w:r w:rsidRPr="004C6579" w:rsidDel="000D6A08">
          <w:rPr>
            <w:rFonts w:ascii="Book Antiqua" w:eastAsia="Arial Unicode MS" w:hAnsi="Book Antiqua" w:cs="Arial"/>
            <w:sz w:val="24"/>
            <w:szCs w:val="24"/>
            <w:u w:color="000000"/>
            <w:lang w:eastAsia="en-GB"/>
          </w:rPr>
          <w:delText>of</w:delText>
        </w:r>
      </w:del>
      <w:r w:rsidRPr="004C6579">
        <w:rPr>
          <w:rFonts w:ascii="Book Antiqua" w:eastAsia="Arial Unicode MS" w:hAnsi="Book Antiqua" w:cs="Arial"/>
          <w:sz w:val="24"/>
          <w:szCs w:val="24"/>
          <w:u w:color="000000"/>
          <w:lang w:eastAsia="en-GB"/>
        </w:rPr>
        <w:t xml:space="preserve"> flat lesions </w:t>
      </w:r>
      <w:ins w:id="130" w:author="Georgios Karampekos" w:date="2018-06-19T15:56:00Z">
        <w:r w:rsidR="000D6A08">
          <w:rPr>
            <w:rFonts w:ascii="Book Antiqua" w:eastAsia="Arial Unicode MS" w:hAnsi="Book Antiqua" w:cs="Arial"/>
            <w:sz w:val="24"/>
            <w:szCs w:val="24"/>
            <w:u w:color="000000"/>
            <w:lang w:eastAsia="en-GB"/>
          </w:rPr>
          <w:t>at</w:t>
        </w:r>
      </w:ins>
      <w:del w:id="131" w:author="Georgios Karampekos" w:date="2018-06-19T15:56:00Z">
        <w:r w:rsidRPr="004C6579" w:rsidDel="000D6A08">
          <w:rPr>
            <w:rFonts w:ascii="Book Antiqua" w:eastAsia="Arial Unicode MS" w:hAnsi="Book Antiqua" w:cs="Arial"/>
            <w:sz w:val="24"/>
            <w:szCs w:val="24"/>
            <w:u w:color="000000"/>
            <w:lang w:eastAsia="en-GB"/>
          </w:rPr>
          <w:delText>of</w:delText>
        </w:r>
      </w:del>
      <w:r w:rsidRPr="004C6579">
        <w:rPr>
          <w:rFonts w:ascii="Book Antiqua" w:eastAsia="Arial Unicode MS" w:hAnsi="Book Antiqua" w:cs="Arial"/>
          <w:sz w:val="24"/>
          <w:szCs w:val="24"/>
          <w:u w:color="000000"/>
          <w:lang w:eastAsia="en-GB"/>
        </w:rPr>
        <w:t xml:space="preserve"> 27% (95% C: 11.2-41.9)</w:t>
      </w:r>
      <w:r w:rsidR="00B810A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"10.1111/j.1365-2036.2010.04525.x", "ISSN" : "02692813", "PMID" : "21128987", "abstract" : "BACKGROUND Dysplasia in inflammatory bowel disease (IBD) is often multifocal and flat. Dye spraying is believed to enhance visualisation of subtle mucosal abnormalities. AIM To perform a meta-analysis of the published studies to compare the diagnostic yield of dysplastic lesions in patients with IBD undergoing surveillance colonoscopy between chromoendoscopy and standard white light endoscopy. METHODS We searched electronic databases for full journal articles reporting on chromoendoscopy in patients with IBD. Pooled incremental yield of chromoendoscopy over white light endoscopy for dysplasia detection was determined. A fixed effects model was used unless there was significant heterogeneity. Publication bias was assessed using Funnel plots or Egger's test. RESULTS Six studies involving 1277 patients provided data on a number of dysplastic lesions detected. The difference in yield of dysplasia between chromoendoscopy and white light endoscopy was 7% (95% CI 3.2-11.3) on a per patient analysis with an NNT of 14.3. The difference in proportion of lesions detected by targeted biopsies was 44% (95% CI 28.6-59.1) and flat lesions was 27% (95% CI 11.2-41.9) in favour of chromoendoscopy. CONCLUSIONS Chromoendoscopy is significantly better than white light endoscopy in detecting dysplasia in patients with colonic IBD. This holds true for all dysplastic lesions, proportion of targeted lesions and proportion of flat lesions detected.", "author" : [ { "dropping-particle" : "", "family" : "Subramanian", "given" : "V.", "non-dropping-particle" : "", "parse-names" : false, "suffix" : "" }, { "dropping-particle" : "", "family" : "Mannath", "given" : "J.", "non-dropping-particle" : "", "parse-names" : false, "suffix" : "" }, { "dropping-particle" : "", "family" : "Ragunath", "given" : "K.", "non-dropping-particle" : "", "parse-names" : false, "suffix" : "" }, { "dropping-particle" : "", "family" : "Hawkey", "given" : "C. J.", "non-dropping-particle" : "", "parse-names" : false, "suffix" : "" } ], "container-title" : "Alimentary Pharmacology &amp; Therapeutics", "id" : "ITEM-1", "issue" : "3", "issued" : { "date-parts" : [ [ "2011", "2" ] ] }, "page" : "304-312", "title" : "Meta-analysis: the diagnostic yield of chromoendoscopy for detecting dysplasia in patients with colonic inflammatory bowel disease", "type" : "article-journal", "volume" : "33" }, "uris" : [ "http://www.mendeley.com/documents/?uuid=49eecb9f-4965-38cb-bf92-c351e0bfccbd" ] } ], "mendeley" : { "formattedCitation" : "&lt;sup&gt;[52]&lt;/sup&gt;", "plainTextFormattedCitation" : "[52]", "previouslyFormattedCitation" : "&lt;sup&gt;[52]&lt;/sup&gt;" }, "properties" : { "noteIndex" : 0 }, "schema" : "https://github.com/citation-style-language/schema/raw/master/csl-citation.json" }</w:instrText>
      </w:r>
      <w:r w:rsidR="00B810A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[52]</w:t>
      </w:r>
      <w:r w:rsidR="00B810A0"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w:t>
      </w:r>
      <w:del w:id="132" w:author="Georgios Karampekos" w:date="2018-06-19T15:57:00Z">
        <w:r w:rsidRPr="004C6579" w:rsidDel="000D6A08">
          <w:rPr>
            <w:rFonts w:ascii="Book Antiqua" w:eastAsia="Arial Unicode MS" w:hAnsi="Book Antiqua" w:cs="Arial"/>
            <w:sz w:val="24"/>
            <w:szCs w:val="24"/>
            <w:u w:color="000000"/>
            <w:lang w:eastAsia="en-GB"/>
          </w:rPr>
          <w:delText xml:space="preserve">However, </w:delText>
        </w:r>
        <w:r w:rsidRPr="004C6579" w:rsidDel="000D6A08">
          <w:rPr>
            <w:rFonts w:ascii="Book Antiqua" w:eastAsia="Arial Unicode MS" w:hAnsi="Book Antiqua" w:cs="Arial"/>
            <w:sz w:val="24"/>
            <w:szCs w:val="24"/>
            <w:u w:color="000000"/>
            <w:lang w:eastAsia="en-GB"/>
          </w:rPr>
          <w:lastRenderedPageBreak/>
          <w:delText>chromoendoscopy may miss dysplastic lesions unless random biopsies are undertaken</w:delText>
        </w:r>
      </w:del>
      <w:ins w:id="133" w:author="Georgios Karampekos" w:date="2018-06-19T15:57:00Z">
        <w:r w:rsidR="000D6A08">
          <w:rPr>
            <w:rFonts w:ascii="Book Antiqua" w:eastAsia="Arial Unicode MS" w:hAnsi="Book Antiqua" w:cs="Arial"/>
            <w:sz w:val="24"/>
            <w:szCs w:val="24"/>
            <w:u w:color="000000"/>
            <w:lang w:eastAsia="en-GB"/>
          </w:rPr>
          <w:t xml:space="preserve">On the other hand, the omission of random biopsies during chromoendoscopy will result in missing </w:t>
        </w:r>
      </w:ins>
      <w:ins w:id="134" w:author="Georgios Karampekos" w:date="2018-06-19T15:59:00Z">
        <w:r w:rsidR="000D6A08">
          <w:rPr>
            <w:rFonts w:ascii="Book Antiqua" w:eastAsia="Arial Unicode MS" w:hAnsi="Book Antiqua" w:cs="Arial"/>
            <w:sz w:val="24"/>
            <w:szCs w:val="24"/>
            <w:u w:color="000000"/>
            <w:lang w:eastAsia="en-GB"/>
          </w:rPr>
          <w:t>endoscopically invisible dysplasia</w:t>
        </w:r>
      </w:ins>
      <w:del w:id="135" w:author="Georgios Karampekos" w:date="2018-06-19T15:58:00Z">
        <w:r w:rsidRPr="004C6579" w:rsidDel="000D6A08">
          <w:rPr>
            <w:rFonts w:ascii="Book Antiqua" w:eastAsia="Arial Unicode MS" w:hAnsi="Book Antiqua" w:cs="Arial"/>
            <w:sz w:val="24"/>
            <w:szCs w:val="24"/>
            <w:u w:color="000000"/>
            <w:lang w:eastAsia="en-GB"/>
          </w:rPr>
          <w:delText>, resulting in longer procedural time</w:delText>
        </w:r>
      </w:del>
      <w:r w:rsidRPr="004C6579">
        <w:rPr>
          <w:rFonts w:ascii="Book Antiqua" w:eastAsia="Arial Unicode MS" w:hAnsi="Book Antiqua" w:cs="Arial"/>
          <w:sz w:val="24"/>
          <w:szCs w:val="24"/>
          <w:u w:color="000000"/>
          <w:lang w:eastAsia="en-GB"/>
        </w:rPr>
        <w:t>.</w:t>
      </w:r>
      <w:r w:rsidR="00B810A0" w:rsidRPr="004C6579">
        <w:rPr>
          <w:rFonts w:ascii="Book Antiqua" w:eastAsia="Times New Roman" w:hAnsi="Book Antiqua" w:cs="Arial"/>
          <w:sz w:val="24"/>
          <w:szCs w:val="24"/>
          <w:u w:color="000000"/>
          <w:lang w:eastAsia="en-GB"/>
        </w:rPr>
        <w:t xml:space="preserve"> </w:t>
      </w:r>
      <w:r w:rsidRPr="004C6579">
        <w:rPr>
          <w:rFonts w:ascii="Book Antiqua" w:eastAsia="Arial Unicode MS" w:hAnsi="Book Antiqua" w:cs="Arial"/>
          <w:sz w:val="24"/>
          <w:szCs w:val="24"/>
          <w:u w:color="000000"/>
          <w:lang w:eastAsia="en-GB"/>
        </w:rPr>
        <w:t>According to another meta-analysis,</w:t>
      </w:r>
      <w:r w:rsidRPr="004C6579">
        <w:rPr>
          <w:rFonts w:ascii="Book Antiqua" w:eastAsia="Arial Unicode MS" w:hAnsi="Book Antiqua" w:cs="Arial"/>
          <w:i/>
          <w:sz w:val="24"/>
          <w:szCs w:val="24"/>
          <w:u w:color="000000"/>
          <w:lang w:eastAsia="en-GB"/>
        </w:rPr>
        <w:t xml:space="preserve"> Wu et al.</w:t>
      </w:r>
      <w:r w:rsidRPr="004C6579">
        <w:rPr>
          <w:rFonts w:ascii="Book Antiqua" w:eastAsia="Arial Unicode MS" w:hAnsi="Book Antiqua" w:cs="Arial"/>
          <w:sz w:val="24"/>
          <w:szCs w:val="24"/>
          <w:u w:color="000000"/>
          <w:lang w:eastAsia="en-GB"/>
        </w:rPr>
        <w:t xml:space="preserve"> reported that DCE </w:t>
      </w:r>
      <w:ins w:id="136" w:author="Georgios Karampekos" w:date="2018-06-19T16:01:00Z">
        <w:r w:rsidR="00D03614">
          <w:rPr>
            <w:rFonts w:ascii="Book Antiqua" w:eastAsia="Arial Unicode MS" w:hAnsi="Book Antiqua" w:cs="Arial"/>
            <w:sz w:val="24"/>
            <w:szCs w:val="24"/>
            <w:u w:color="000000"/>
            <w:lang w:eastAsia="en-GB"/>
          </w:rPr>
          <w:t>offers</w:t>
        </w:r>
      </w:ins>
      <w:del w:id="137" w:author="Georgios Karampekos" w:date="2018-06-19T16:01:00Z">
        <w:r w:rsidRPr="004C6579" w:rsidDel="00D03614">
          <w:rPr>
            <w:rFonts w:ascii="Book Antiqua" w:eastAsia="Arial Unicode MS" w:hAnsi="Book Antiqua" w:cs="Arial"/>
            <w:sz w:val="24"/>
            <w:szCs w:val="24"/>
            <w:u w:color="000000"/>
            <w:lang w:eastAsia="en-GB"/>
          </w:rPr>
          <w:delText>has</w:delText>
        </w:r>
      </w:del>
      <w:r w:rsidRPr="004C6579">
        <w:rPr>
          <w:rFonts w:ascii="Book Antiqua" w:eastAsia="Arial Unicode MS" w:hAnsi="Book Antiqua" w:cs="Arial"/>
          <w:sz w:val="24"/>
          <w:szCs w:val="24"/>
          <w:u w:color="000000"/>
          <w:lang w:eastAsia="en-GB"/>
        </w:rPr>
        <w:t xml:space="preserve"> medi</w:t>
      </w:r>
      <w:ins w:id="138" w:author="Georgios Karampekos" w:date="2018-06-19T16:01:00Z">
        <w:r w:rsidR="00D03614">
          <w:rPr>
            <w:rFonts w:ascii="Book Antiqua" w:eastAsia="Arial Unicode MS" w:hAnsi="Book Antiqua" w:cs="Arial"/>
            <w:sz w:val="24"/>
            <w:szCs w:val="24"/>
            <w:u w:color="000000"/>
            <w:lang w:eastAsia="en-GB"/>
          </w:rPr>
          <w:t>an</w:t>
        </w:r>
      </w:ins>
      <w:del w:id="139" w:author="Georgios Karampekos" w:date="2018-06-19T16:01:00Z">
        <w:r w:rsidRPr="004C6579" w:rsidDel="00D03614">
          <w:rPr>
            <w:rFonts w:ascii="Book Antiqua" w:eastAsia="Arial Unicode MS" w:hAnsi="Book Antiqua" w:cs="Arial"/>
            <w:sz w:val="24"/>
            <w:szCs w:val="24"/>
            <w:u w:color="000000"/>
            <w:lang w:eastAsia="en-GB"/>
          </w:rPr>
          <w:delText>um</w:delText>
        </w:r>
      </w:del>
      <w:r w:rsidRPr="004C6579">
        <w:rPr>
          <w:rFonts w:ascii="Book Antiqua" w:eastAsia="Arial Unicode MS" w:hAnsi="Book Antiqua" w:cs="Arial"/>
          <w:sz w:val="24"/>
          <w:szCs w:val="24"/>
          <w:u w:color="000000"/>
          <w:lang w:eastAsia="en-GB"/>
        </w:rPr>
        <w:t xml:space="preserve"> to </w:t>
      </w:r>
      <w:del w:id="140" w:author="Georgios Karampekos" w:date="2018-06-19T16:01:00Z">
        <w:r w:rsidRPr="004C6579" w:rsidDel="00D03614">
          <w:rPr>
            <w:rFonts w:ascii="Book Antiqua" w:eastAsia="Arial Unicode MS" w:hAnsi="Book Antiqua" w:cs="Arial"/>
            <w:sz w:val="24"/>
            <w:szCs w:val="24"/>
            <w:u w:color="000000"/>
            <w:lang w:eastAsia="en-GB"/>
          </w:rPr>
          <w:delText xml:space="preserve">high </w:delText>
        </w:r>
      </w:del>
      <w:ins w:id="141" w:author="Georgios Karampekos" w:date="2018-06-19T16:01:00Z">
        <w:r w:rsidR="00D03614">
          <w:rPr>
            <w:rFonts w:ascii="Book Antiqua" w:eastAsia="Arial Unicode MS" w:hAnsi="Book Antiqua" w:cs="Arial"/>
            <w:sz w:val="24"/>
            <w:szCs w:val="24"/>
            <w:u w:color="000000"/>
            <w:lang w:eastAsia="en-GB"/>
          </w:rPr>
          <w:t xml:space="preserve">good </w:t>
        </w:r>
      </w:ins>
      <w:r w:rsidRPr="004C6579">
        <w:rPr>
          <w:rFonts w:ascii="Book Antiqua" w:eastAsia="Arial Unicode MS" w:hAnsi="Book Antiqua" w:cs="Arial"/>
          <w:sz w:val="24"/>
          <w:szCs w:val="24"/>
          <w:u w:color="000000"/>
          <w:lang w:eastAsia="en-GB"/>
        </w:rPr>
        <w:t xml:space="preserve">sensitivity and a </w:t>
      </w:r>
      <w:del w:id="142" w:author="Georgios Karampekos" w:date="2018-06-19T16:02:00Z">
        <w:r w:rsidRPr="004C6579" w:rsidDel="00D03614">
          <w:rPr>
            <w:rFonts w:ascii="Book Antiqua" w:eastAsia="Arial Unicode MS" w:hAnsi="Book Antiqua" w:cs="Arial"/>
            <w:sz w:val="24"/>
            <w:szCs w:val="24"/>
            <w:u w:color="000000"/>
            <w:lang w:eastAsia="en-GB"/>
          </w:rPr>
          <w:delText xml:space="preserve">high diagnostic accuracy </w:delText>
        </w:r>
      </w:del>
      <w:ins w:id="143" w:author="Georgios Karampekos" w:date="2018-06-19T16:02:00Z">
        <w:r w:rsidR="00D03614">
          <w:rPr>
            <w:rFonts w:ascii="Book Antiqua" w:eastAsia="Arial Unicode MS" w:hAnsi="Book Antiqua" w:cs="Arial"/>
            <w:sz w:val="24"/>
            <w:szCs w:val="24"/>
            <w:u w:color="000000"/>
            <w:lang w:eastAsia="en-GB"/>
          </w:rPr>
          <w:t xml:space="preserve">very good accuracy </w:t>
        </w:r>
      </w:ins>
      <w:r w:rsidRPr="004C6579">
        <w:rPr>
          <w:rFonts w:ascii="Book Antiqua" w:eastAsia="Arial Unicode MS" w:hAnsi="Book Antiqua" w:cs="Arial"/>
          <w:sz w:val="24"/>
          <w:szCs w:val="24"/>
          <w:u w:color="000000"/>
          <w:lang w:eastAsia="en-GB"/>
        </w:rPr>
        <w:t xml:space="preserve">for revealing </w:t>
      </w:r>
      <w:del w:id="144" w:author="Georgios Karampekos" w:date="2018-06-19T16:06:00Z">
        <w:r w:rsidRPr="004C6579" w:rsidDel="00D03614">
          <w:rPr>
            <w:rFonts w:ascii="Book Antiqua" w:eastAsia="Arial Unicode MS" w:hAnsi="Book Antiqua" w:cs="Arial"/>
            <w:sz w:val="24"/>
            <w:szCs w:val="24"/>
            <w:u w:color="000000"/>
            <w:lang w:eastAsia="en-GB"/>
          </w:rPr>
          <w:delText xml:space="preserve">dysplastic </w:delText>
        </w:r>
      </w:del>
      <w:r w:rsidRPr="004C6579">
        <w:rPr>
          <w:rFonts w:ascii="Book Antiqua" w:eastAsia="Arial Unicode MS" w:hAnsi="Book Antiqua" w:cs="Arial"/>
          <w:sz w:val="24"/>
          <w:szCs w:val="24"/>
          <w:u w:color="000000"/>
          <w:lang w:eastAsia="en-GB"/>
        </w:rPr>
        <w:t>lesions</w:t>
      </w:r>
      <w:ins w:id="145" w:author="Georgios Karampekos" w:date="2018-06-19T16:06:00Z">
        <w:r w:rsidR="00D03614">
          <w:rPr>
            <w:rFonts w:ascii="Book Antiqua" w:eastAsia="Arial Unicode MS" w:hAnsi="Book Antiqua" w:cs="Arial"/>
            <w:sz w:val="24"/>
            <w:szCs w:val="24"/>
            <w:u w:color="000000"/>
            <w:lang w:eastAsia="en-GB"/>
          </w:rPr>
          <w:t xml:space="preserve"> with dysplasia</w:t>
        </w:r>
      </w:ins>
      <w:ins w:id="146" w:author="Georgios Karampekos" w:date="2018-06-19T22:00:00Z">
        <w:r w:rsidR="00C41428">
          <w:rPr>
            <w:rFonts w:ascii="Book Antiqua" w:eastAsia="Arial Unicode MS" w:hAnsi="Book Antiqua" w:cs="Arial"/>
            <w:sz w:val="24"/>
            <w:szCs w:val="24"/>
            <w:u w:color="000000"/>
            <w:lang w:eastAsia="en-GB"/>
          </w:rPr>
          <w:t>+</w:t>
        </w:r>
      </w:ins>
      <w:r w:rsidRPr="004C6579">
        <w:rPr>
          <w:rFonts w:ascii="Book Antiqua" w:eastAsia="Arial Unicode MS" w:hAnsi="Book Antiqua" w:cs="Arial"/>
          <w:sz w:val="24"/>
          <w:szCs w:val="24"/>
          <w:u w:color="000000"/>
          <w:lang w:eastAsia="en-GB"/>
        </w:rPr>
        <w:t xml:space="preserve"> in UC after analyzing six randomized controlled trials with 1.528 patients</w:t>
      </w:r>
      <w:r w:rsidR="00B810A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"10.1111/j.1463-1318.2010.02505.x", "ISSN" : "14628910", "PMID" : "21073646", "abstract" : "AIM The diagnostic accuracy of chromoendoscopy for dysplasia in ulcerative colitis (UC) was systematically evaluated. METHOD \u2002 Original studies in any language were searched from PubMed and Embase. Meta-analysis of prospective studies that compared chromoendoscopy with histological diagnosis was carried out. Sensitivity, specificity, and diagnostic odds ratio (DOR) were calculated for each study and pooled together; summary receiver operating characteristic (ROC) and subgroup analyses were performed, while the quality of the study and heterogeneity were assessed. RESULTS Six randomized controlled trials were included, which used methylene blue or indigo carmine dye spray. The meta-analysis demonstrated a pooled sensitivity of 83.3% (95% confidence interval (CI), 35.9-99.6%), specificity of 91.3% (95% CI, 43.8-100%), and DOR of 17.544 (95% CI, 1.245-247.14). Subgroup analyses revealed that both the methylene blue dye spray subgroup and the unspecified endoscopist subgroup include the same studies, and their pooled sensitivity and specificity were 0.737 and 0.917, respectively. The other subgroup, which used indigo carmine dye spray, had overall higher sensitivity (0.930) and lower specificity (0.910). CONCLUSION Chromoendoscopy has medium to high sensitivity and a high diagnostic accuracy for dysplastic lesions in UC.", "author" : [ { "dropping-particle" : "", "family" : "Wu", "given" : "L.", "non-dropping-particle" : "", "parse-names" : false, "suffix" : "" }, { "dropping-particle" : "", "family" : "Li", "given" : "P.", "non-dropping-particle" : "", "parse-names" : false, "suffix" : "" }, { "dropping-particle" : "", "family" : "Wu", "given" : "J.", "non-dropping-particle" : "", "parse-names" : false, "suffix" : "" }, { "dropping-particle" : "", "family" : "Cao", "given" : "Y.", "non-dropping-particle" : "", "parse-names" : false, "suffix" : "" }, { "dropping-particle" : "", "family" : "Gao", "given" : "F.", "non-dropping-particle" : "", "parse-names" : false, "suffix" : "" } ], "container-title" : "Colorectal Disease", "id" : "ITEM-1", "issue" : "4", "issued" : { "date-parts" : [ [ "2012", "4" ] ] }, "page" : "416-420", "title" : "The diagnostic accuracy of chromoendoscopy for dysplasia in ulcerative colitis: meta-analysis of six randomized controlled trials", "type" : "article-journal", "volume" : "14" }, "uris" : [ "http://www.mendeley.com/documents/?uuid=02d20f04-35ad-3e6f-8d26-dd4bc41dcce0" ] } ], "mendeley" : { "formattedCitation" : "&lt;sup&gt;[47]&lt;/sup&gt;", "plainTextFormattedCitation" : "[47]", "previouslyFormattedCitation" : "&lt;sup&gt;[47]&lt;/sup&gt;" }, "properties" : { "noteIndex" : 0 }, "schema" : "https://github.com/citation-style-language/schema/raw/master/csl-citation.json" }</w:instrText>
      </w:r>
      <w:r w:rsidR="00B810A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[47]</w:t>
      </w:r>
      <w:r w:rsidR="00B810A0"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The pooled sensitivity and specificity for DCE with targeted biopsies </w:t>
      </w:r>
      <w:r w:rsidR="00A67250" w:rsidRPr="004C6579">
        <w:rPr>
          <w:rFonts w:ascii="Book Antiqua" w:eastAsia="Arial Unicode MS" w:hAnsi="Book Antiqua" w:cs="Arial"/>
          <w:sz w:val="24"/>
          <w:szCs w:val="24"/>
          <w:u w:color="000000"/>
          <w:lang w:eastAsia="en-GB"/>
        </w:rPr>
        <w:t>were 83.3% (</w:t>
      </w:r>
      <w:r w:rsidRPr="004C6579">
        <w:rPr>
          <w:rFonts w:ascii="Book Antiqua" w:eastAsia="Arial Unicode MS" w:hAnsi="Book Antiqua" w:cs="Arial"/>
          <w:sz w:val="24"/>
          <w:szCs w:val="24"/>
          <w:u w:color="000000"/>
          <w:lang w:eastAsia="en-GB"/>
        </w:rPr>
        <w:t xml:space="preserve">95% CI: 35.9–99.6%) and 91.3% (95% CI: 43.8–100%) respectively, with conventional colonoscopy demonstrating lower rates. </w:t>
      </w:r>
      <w:proofErr w:type="spellStart"/>
      <w:r w:rsidRPr="004C6579">
        <w:rPr>
          <w:rFonts w:ascii="Book Antiqua" w:eastAsia="Arial Unicode MS" w:hAnsi="Book Antiqua" w:cs="Arial"/>
          <w:i/>
          <w:sz w:val="24"/>
          <w:szCs w:val="24"/>
          <w:u w:color="000000"/>
          <w:lang w:eastAsia="en-GB"/>
        </w:rPr>
        <w:t>Soetikno</w:t>
      </w:r>
      <w:proofErr w:type="spellEnd"/>
      <w:r w:rsidRPr="004C6579">
        <w:rPr>
          <w:rFonts w:ascii="Book Antiqua" w:eastAsia="Arial Unicode MS" w:hAnsi="Book Antiqua" w:cs="Arial"/>
          <w:i/>
          <w:sz w:val="24"/>
          <w:szCs w:val="24"/>
          <w:u w:color="000000"/>
          <w:lang w:eastAsia="en-GB"/>
        </w:rPr>
        <w:t xml:space="preserve"> et al.</w:t>
      </w:r>
      <w:r w:rsidRPr="004C6579">
        <w:rPr>
          <w:rFonts w:ascii="Book Antiqua" w:eastAsia="Arial Unicode MS" w:hAnsi="Book Antiqua" w:cs="Arial"/>
          <w:sz w:val="24"/>
          <w:szCs w:val="24"/>
          <w:u w:color="000000"/>
          <w:lang w:eastAsia="en-GB"/>
        </w:rPr>
        <w:t xml:space="preserve"> in a well-designed meta-analysis with  665 patients with IBD, demonstrated that the pooled </w:t>
      </w:r>
      <w:del w:id="147" w:author="Filippos G" w:date="2018-06-24T21:09:00Z">
        <w:r w:rsidRPr="004C6579" w:rsidDel="00AA0C9D">
          <w:rPr>
            <w:rFonts w:ascii="Book Antiqua" w:eastAsia="Arial Unicode MS" w:hAnsi="Book Antiqua" w:cs="Arial"/>
            <w:sz w:val="24"/>
            <w:szCs w:val="24"/>
            <w:u w:color="000000"/>
            <w:lang w:eastAsia="en-GB"/>
          </w:rPr>
          <w:delText xml:space="preserve">incremental yield </w:delText>
        </w:r>
      </w:del>
      <w:ins w:id="148" w:author="Filippos G" w:date="2018-06-24T21:09:00Z">
        <w:r w:rsidR="00AA0C9D">
          <w:rPr>
            <w:rFonts w:ascii="Book Antiqua" w:eastAsia="Arial Unicode MS" w:hAnsi="Book Antiqua" w:cs="Arial"/>
            <w:sz w:val="24"/>
            <w:szCs w:val="24"/>
            <w:u w:color="000000"/>
            <w:lang w:eastAsia="en-GB"/>
          </w:rPr>
          <w:t xml:space="preserve">positive percentage </w:t>
        </w:r>
      </w:ins>
      <w:r w:rsidRPr="004C6579">
        <w:rPr>
          <w:rFonts w:ascii="Book Antiqua" w:eastAsia="Arial Unicode MS" w:hAnsi="Book Antiqua" w:cs="Arial"/>
          <w:sz w:val="24"/>
          <w:szCs w:val="24"/>
          <w:u w:color="000000"/>
          <w:lang w:eastAsia="en-GB"/>
        </w:rPr>
        <w:t>of DCE</w:t>
      </w:r>
      <w:r w:rsidRPr="004C6579">
        <w:rPr>
          <w:rFonts w:ascii="Book Antiqua" w:eastAsia="Arial Unicode MS" w:hAnsi="Book Antiqua" w:cs="Arial"/>
          <w:sz w:val="24"/>
          <w:szCs w:val="24"/>
          <w:u w:color="000000"/>
          <w:lang w:val="da-DK" w:eastAsia="en-GB"/>
        </w:rPr>
        <w:t xml:space="preserve"> over </w:t>
      </w:r>
      <w:r w:rsidRPr="004C6579">
        <w:rPr>
          <w:rFonts w:ascii="Book Antiqua" w:eastAsia="Arial Unicode MS" w:hAnsi="Book Antiqua" w:cs="Arial"/>
          <w:sz w:val="24"/>
          <w:szCs w:val="24"/>
          <w:u w:color="000000"/>
          <w:lang w:eastAsia="en-GB"/>
        </w:rPr>
        <w:t xml:space="preserve">WLE for the </w:t>
      </w:r>
      <w:del w:id="149" w:author="Filippos G" w:date="2018-06-24T21:10:00Z">
        <w:r w:rsidRPr="004C6579" w:rsidDel="00AA0C9D">
          <w:rPr>
            <w:rFonts w:ascii="Book Antiqua" w:eastAsia="Arial Unicode MS" w:hAnsi="Book Antiqua" w:cs="Arial"/>
            <w:sz w:val="24"/>
            <w:szCs w:val="24"/>
            <w:u w:color="000000"/>
            <w:lang w:eastAsia="en-GB"/>
          </w:rPr>
          <w:delText xml:space="preserve">detection </w:delText>
        </w:r>
      </w:del>
      <w:ins w:id="150" w:author="Filippos G" w:date="2018-06-24T21:10:00Z">
        <w:r w:rsidR="00AA0C9D">
          <w:rPr>
            <w:rFonts w:ascii="Book Antiqua" w:eastAsia="Arial Unicode MS" w:hAnsi="Book Antiqua" w:cs="Arial"/>
            <w:sz w:val="24"/>
            <w:szCs w:val="24"/>
            <w:u w:color="000000"/>
            <w:lang w:eastAsia="en-GB"/>
          </w:rPr>
          <w:t xml:space="preserve">discernment </w:t>
        </w:r>
      </w:ins>
      <w:r w:rsidRPr="004C6579">
        <w:rPr>
          <w:rFonts w:ascii="Book Antiqua" w:eastAsia="Arial Unicode MS" w:hAnsi="Book Antiqua" w:cs="Arial"/>
          <w:sz w:val="24"/>
          <w:szCs w:val="24"/>
          <w:u w:color="000000"/>
          <w:lang w:eastAsia="en-GB"/>
        </w:rPr>
        <w:t>of</w:t>
      </w:r>
      <w:ins w:id="151" w:author="Filippos G" w:date="2018-06-24T21:10:00Z">
        <w:r w:rsidR="00AA0C9D">
          <w:rPr>
            <w:rFonts w:ascii="Book Antiqua" w:eastAsia="Arial Unicode MS" w:hAnsi="Book Antiqua" w:cs="Arial"/>
            <w:sz w:val="24"/>
            <w:szCs w:val="24"/>
            <w:u w:color="000000"/>
            <w:lang w:eastAsia="en-GB"/>
          </w:rPr>
          <w:t xml:space="preserve"> dysplasia of</w:t>
        </w:r>
      </w:ins>
      <w:r w:rsidRPr="004C6579">
        <w:rPr>
          <w:rFonts w:ascii="Book Antiqua" w:eastAsia="Arial Unicode MS" w:hAnsi="Book Antiqua" w:cs="Arial"/>
          <w:sz w:val="24"/>
          <w:szCs w:val="24"/>
          <w:u w:color="000000"/>
          <w:lang w:eastAsia="en-GB"/>
        </w:rPr>
        <w:t xml:space="preserve"> any grade </w:t>
      </w:r>
      <w:del w:id="152" w:author="Filippos G" w:date="2018-06-24T21:10:00Z">
        <w:r w:rsidRPr="004C6579" w:rsidDel="00AA0C9D">
          <w:rPr>
            <w:rFonts w:ascii="Book Antiqua" w:eastAsia="Arial Unicode MS" w:hAnsi="Book Antiqua" w:cs="Arial"/>
            <w:sz w:val="24"/>
            <w:szCs w:val="24"/>
            <w:u w:color="000000"/>
            <w:lang w:eastAsia="en-GB"/>
          </w:rPr>
          <w:delText xml:space="preserve">of dysplasia </w:delText>
        </w:r>
      </w:del>
      <w:r w:rsidRPr="004C6579">
        <w:rPr>
          <w:rFonts w:ascii="Book Antiqua" w:eastAsia="Arial Unicode MS" w:hAnsi="Book Antiqua" w:cs="Arial"/>
          <w:sz w:val="24"/>
          <w:szCs w:val="24"/>
          <w:u w:color="000000"/>
          <w:lang w:eastAsia="en-GB"/>
        </w:rPr>
        <w:t>per patient was 7% (95% CI: 3.3%-10.3%),</w:t>
      </w:r>
      <w:ins w:id="153" w:author="Filippos G" w:date="2018-06-24T21:11:00Z">
        <w:r w:rsidR="00AA0C9D">
          <w:rPr>
            <w:rFonts w:ascii="Book Antiqua" w:eastAsia="Arial Unicode MS" w:hAnsi="Book Antiqua" w:cs="Arial"/>
            <w:sz w:val="24"/>
            <w:szCs w:val="24"/>
            <w:u w:color="000000"/>
            <w:lang w:eastAsia="en-GB"/>
          </w:rPr>
          <w:t xml:space="preserve"> </w:t>
        </w:r>
      </w:ins>
      <w:r w:rsidRPr="004C6579">
        <w:rPr>
          <w:rFonts w:ascii="Book Antiqua" w:eastAsia="Arial Unicode MS" w:hAnsi="Book Antiqua" w:cs="Arial"/>
          <w:sz w:val="24"/>
          <w:szCs w:val="24"/>
          <w:u w:color="000000"/>
          <w:lang w:eastAsia="en-GB"/>
        </w:rPr>
        <w:t xml:space="preserve">as well as the possibility to miss dysplasia was 93% lower by performing chromoendoscopy with targeted biopsies (the pooled </w:t>
      </w:r>
      <w:del w:id="154" w:author="Filippos G" w:date="2018-06-24T21:11:00Z">
        <w:r w:rsidRPr="004C6579" w:rsidDel="00AA0C9D">
          <w:rPr>
            <w:rFonts w:ascii="Book Antiqua" w:eastAsia="Arial Unicode MS" w:hAnsi="Book Antiqua" w:cs="Arial"/>
            <w:sz w:val="24"/>
            <w:szCs w:val="24"/>
            <w:u w:color="000000"/>
            <w:lang w:eastAsia="en-GB"/>
          </w:rPr>
          <w:delText xml:space="preserve">odds ratio </w:delText>
        </w:r>
      </w:del>
      <w:ins w:id="155" w:author="Filippos G" w:date="2018-06-24T21:11:00Z">
        <w:r w:rsidR="00AA0C9D">
          <w:rPr>
            <w:rFonts w:ascii="Book Antiqua" w:eastAsia="Arial Unicode MS" w:hAnsi="Book Antiqua" w:cs="Arial"/>
            <w:sz w:val="24"/>
            <w:szCs w:val="24"/>
            <w:u w:color="000000"/>
            <w:lang w:eastAsia="en-GB"/>
          </w:rPr>
          <w:t xml:space="preserve">OR </w:t>
        </w:r>
      </w:ins>
      <w:r w:rsidRPr="004C6579">
        <w:rPr>
          <w:rFonts w:ascii="Book Antiqua" w:eastAsia="Arial Unicode MS" w:hAnsi="Book Antiqua" w:cs="Arial"/>
          <w:sz w:val="24"/>
          <w:szCs w:val="24"/>
          <w:u w:color="000000"/>
          <w:lang w:eastAsia="en-GB"/>
        </w:rPr>
        <w:t>was 0.07;95% CI 0.03-0.21)</w:t>
      </w:r>
      <w:r w:rsidR="006C474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"10.1053/j.gastro.2013.04.008", "ISSN" : "00165085", "PMID" : "23583483", "author" : [ { "dropping-particle" : "", "family" : "Soetikno", "given" : "Roy", "non-dropping-particle" : "", "parse-names" : false, "suffix" : "" }, { "dropping-particle" : "", "family" : "Subramanian", "given" : "Venkataraman", "non-dropping-particle" : "", "parse-names" : false, "suffix" : "" }, { "dropping-particle" : "", "family" : "Kaltenbach", "given" : "Tonya", "non-dropping-particle" : "", "parse-names" : false, "suffix" : "" }, { "dropping-particle" : "V.", "family" : "Rouse", "given" : "Robert", "non-dropping-particle" : "", "parse-names" : false, "suffix" : "" }, { "dropping-particle" : "", "family" : "Sanduleanu", "given" : "Silvia", "non-dropping-particle" : "", "parse-names" : false, "suffix" : "" }, { "dropping-particle" : "", "family" : "Suzuki", "given" : "Noriko", "non-dropping-particle" : "", "parse-names" : false, "suffix" : "" }, { "dropping-particle" : "", "family" : "Tanaka", "given" : "Shinji", "non-dropping-particle" : "", "parse-names" : false, "suffix" : "" }, { "dropping-particle" : "", "family" : "McQuaid", "given" : "Kenneth", "non-dropping-particle" : "", "parse-names" : false, "suffix" : "" } ], "container-title" : "Gastroenterology", "id" : "ITEM-1", "issue" : "7", "issued" : { "date-parts" : [ [ "2013", "6" ] ] }, "page" : "1349-1352.e6", "title" : "The Detection of Nonpolypoid (Flat and Depressed) Colorectal Neoplasms in Patients With Inflammatory Bowel Disease", "type" : "article-journal", "volume" : "144" }, "uris" : [ "http://www.mendeley.com/documents/?uuid=c670881f-ae2e-3743-b7ca-2a3adc259e14" ] } ], "mendeley" : { "formattedCitation" : "&lt;sup&gt;[53]&lt;/sup&gt;", "plainTextFormattedCitation" : "[53]", "previouslyFormattedCitation" : "&lt;sup&gt;[53]&lt;/sup&gt;" }, "properties" : { "noteIndex" : 0 }, "schema" : "https://github.com/citation-style-language/schema/raw/master/csl-citation.json" }</w:instrText>
      </w:r>
      <w:r w:rsidR="006C474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[53]</w:t>
      </w:r>
      <w:r w:rsidR="006C4740"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w:t>
      </w:r>
      <w:r w:rsidR="00432004" w:rsidRPr="004C6579">
        <w:rPr>
          <w:rFonts w:ascii="Book Antiqua" w:eastAsia="Arial Unicode MS" w:hAnsi="Book Antiqua" w:cs="Arial"/>
          <w:sz w:val="24"/>
          <w:szCs w:val="24"/>
          <w:u w:color="000000"/>
          <w:lang w:eastAsia="en-GB"/>
        </w:rPr>
        <w:t>Interestingly</w:t>
      </w:r>
      <w:r w:rsidRPr="004C6579">
        <w:rPr>
          <w:rFonts w:ascii="Book Antiqua" w:eastAsia="Arial Unicode MS" w:hAnsi="Book Antiqua" w:cs="Arial"/>
          <w:sz w:val="24"/>
          <w:szCs w:val="24"/>
          <w:u w:color="000000"/>
          <w:lang w:eastAsia="en-GB"/>
        </w:rPr>
        <w:t xml:space="preserve">, </w:t>
      </w:r>
      <w:r w:rsidR="00432004" w:rsidRPr="004C6579">
        <w:rPr>
          <w:rFonts w:ascii="Book Antiqua" w:eastAsia="Arial Unicode MS" w:hAnsi="Book Antiqua" w:cs="Arial"/>
          <w:sz w:val="24"/>
          <w:szCs w:val="24"/>
          <w:u w:color="000000"/>
          <w:lang w:eastAsia="en-GB"/>
        </w:rPr>
        <w:t xml:space="preserve">according to </w:t>
      </w:r>
      <w:r w:rsidRPr="004C6579">
        <w:rPr>
          <w:rFonts w:ascii="Book Antiqua" w:eastAsia="Arial Unicode MS" w:hAnsi="Book Antiqua" w:cs="Arial"/>
          <w:sz w:val="24"/>
          <w:szCs w:val="24"/>
          <w:u w:color="000000"/>
          <w:lang w:eastAsia="en-GB"/>
        </w:rPr>
        <w:t xml:space="preserve">a prospective study, </w:t>
      </w:r>
      <w:r w:rsidRPr="004C6579">
        <w:rPr>
          <w:rFonts w:ascii="Book Antiqua" w:eastAsia="Arial Unicode MS" w:hAnsi="Book Antiqua" w:cs="Arial"/>
          <w:i/>
          <w:sz w:val="24"/>
          <w:szCs w:val="24"/>
          <w:u w:color="000000"/>
          <w:lang w:eastAsia="en-GB"/>
        </w:rPr>
        <w:t xml:space="preserve">Marion et colleagues </w:t>
      </w:r>
      <w:r w:rsidRPr="004C6579">
        <w:rPr>
          <w:rFonts w:ascii="Book Antiqua" w:eastAsia="Arial Unicode MS" w:hAnsi="Book Antiqua" w:cs="Arial"/>
          <w:sz w:val="24"/>
          <w:szCs w:val="24"/>
          <w:u w:color="000000"/>
          <w:lang w:eastAsia="en-GB"/>
        </w:rPr>
        <w:t>showed that</w:t>
      </w:r>
      <w:r w:rsidR="002F28F7" w:rsidRPr="004C6579">
        <w:rPr>
          <w:rFonts w:ascii="Book Antiqua" w:eastAsia="Arial Unicode MS" w:hAnsi="Book Antiqua" w:cs="Arial"/>
          <w:sz w:val="24"/>
          <w:szCs w:val="24"/>
          <w:u w:color="000000"/>
          <w:lang w:eastAsia="en-GB"/>
        </w:rPr>
        <w:t xml:space="preserve"> apart </w:t>
      </w:r>
      <w:r w:rsidR="00A67250" w:rsidRPr="004C6579">
        <w:rPr>
          <w:rFonts w:ascii="Book Antiqua" w:eastAsia="Arial Unicode MS" w:hAnsi="Book Antiqua" w:cs="Arial"/>
          <w:sz w:val="24"/>
          <w:szCs w:val="24"/>
          <w:u w:color="000000"/>
          <w:lang w:eastAsia="en-GB"/>
        </w:rPr>
        <w:t xml:space="preserve">from </w:t>
      </w:r>
      <w:r w:rsidR="002F28F7" w:rsidRPr="004C6579">
        <w:rPr>
          <w:rFonts w:ascii="Book Antiqua" w:eastAsia="Arial Unicode MS" w:hAnsi="Book Antiqua" w:cs="Arial"/>
          <w:sz w:val="24"/>
          <w:szCs w:val="24"/>
          <w:u w:color="000000"/>
          <w:lang w:eastAsia="en-GB"/>
        </w:rPr>
        <w:t>the superiority of</w:t>
      </w:r>
      <w:r w:rsidRPr="004C6579">
        <w:rPr>
          <w:rFonts w:ascii="Book Antiqua" w:eastAsia="Arial Unicode MS" w:hAnsi="Book Antiqua" w:cs="Arial"/>
          <w:sz w:val="24"/>
          <w:szCs w:val="24"/>
          <w:u w:color="000000"/>
          <w:lang w:eastAsia="en-GB"/>
        </w:rPr>
        <w:t xml:space="preserve"> DCE</w:t>
      </w:r>
      <w:r w:rsidR="00A67250" w:rsidRPr="004C6579">
        <w:rPr>
          <w:rFonts w:ascii="Book Antiqua" w:eastAsia="Arial Unicode MS" w:hAnsi="Book Antiqua" w:cs="Arial"/>
          <w:sz w:val="24"/>
          <w:szCs w:val="24"/>
          <w:u w:color="000000"/>
          <w:lang w:eastAsia="en-GB"/>
        </w:rPr>
        <w:t xml:space="preserve"> when </w:t>
      </w:r>
      <w:r w:rsidR="002F28F7" w:rsidRPr="004C6579">
        <w:rPr>
          <w:rFonts w:ascii="Book Antiqua" w:eastAsia="Arial Unicode MS" w:hAnsi="Book Antiqua" w:cs="Arial"/>
          <w:sz w:val="24"/>
          <w:szCs w:val="24"/>
          <w:u w:color="000000"/>
          <w:lang w:eastAsia="en-GB"/>
        </w:rPr>
        <w:t xml:space="preserve">compared </w:t>
      </w:r>
      <w:r w:rsidRPr="004C6579">
        <w:rPr>
          <w:rFonts w:ascii="Book Antiqua" w:eastAsia="Arial Unicode MS" w:hAnsi="Book Antiqua" w:cs="Arial"/>
          <w:sz w:val="24"/>
          <w:szCs w:val="24"/>
          <w:u w:color="000000"/>
          <w:lang w:eastAsia="en-GB"/>
        </w:rPr>
        <w:t>to WLE</w:t>
      </w:r>
      <w:r w:rsidR="002F28F7" w:rsidRPr="004C6579">
        <w:rPr>
          <w:rFonts w:ascii="Book Antiqua" w:eastAsia="Arial Unicode MS" w:hAnsi="Book Antiqua" w:cs="Arial"/>
          <w:sz w:val="24"/>
          <w:szCs w:val="24"/>
          <w:u w:color="000000"/>
          <w:lang w:eastAsia="en-GB"/>
        </w:rPr>
        <w:t>,</w:t>
      </w:r>
      <w:r w:rsidRPr="004C6579">
        <w:rPr>
          <w:rFonts w:ascii="Book Antiqua" w:eastAsia="Arial Unicode MS" w:hAnsi="Book Antiqua" w:cs="Arial"/>
          <w:sz w:val="24"/>
          <w:szCs w:val="24"/>
          <w:u w:color="000000"/>
          <w:lang w:eastAsia="en-GB"/>
        </w:rPr>
        <w:t xml:space="preserve"> </w:t>
      </w:r>
      <w:r w:rsidR="002F28F7" w:rsidRPr="004C6579">
        <w:rPr>
          <w:rFonts w:ascii="Book Antiqua" w:eastAsia="Arial Unicode MS" w:hAnsi="Book Antiqua" w:cs="Arial"/>
          <w:sz w:val="24"/>
          <w:szCs w:val="24"/>
          <w:u w:color="000000"/>
          <w:lang w:eastAsia="en-GB"/>
        </w:rPr>
        <w:t>a</w:t>
      </w:r>
      <w:r w:rsidRPr="004C6579">
        <w:rPr>
          <w:rFonts w:ascii="Book Antiqua" w:eastAsia="Arial Unicode MS" w:hAnsi="Book Antiqua" w:cs="Arial"/>
          <w:sz w:val="24"/>
          <w:szCs w:val="24"/>
          <w:u w:color="000000"/>
          <w:lang w:eastAsia="en-GB"/>
        </w:rPr>
        <w:t xml:space="preserve"> </w:t>
      </w:r>
      <w:del w:id="156" w:author="Filippos G" w:date="2018-06-24T21:12:00Z">
        <w:r w:rsidRPr="004C6579" w:rsidDel="00AA0C9D">
          <w:rPr>
            <w:rFonts w:ascii="Book Antiqua" w:eastAsia="Arial Unicode MS" w:hAnsi="Book Antiqua" w:cs="Arial"/>
            <w:sz w:val="24"/>
            <w:szCs w:val="24"/>
            <w:u w:color="000000"/>
            <w:lang w:eastAsia="en-GB"/>
          </w:rPr>
          <w:delText xml:space="preserve">negative result from </w:delText>
        </w:r>
      </w:del>
      <w:r w:rsidRPr="004C6579">
        <w:rPr>
          <w:rFonts w:ascii="Book Antiqua" w:eastAsia="Arial Unicode MS" w:hAnsi="Book Antiqua" w:cs="Arial"/>
          <w:sz w:val="24"/>
          <w:szCs w:val="24"/>
          <w:u w:color="000000"/>
          <w:lang w:eastAsia="en-GB"/>
        </w:rPr>
        <w:t>DCE examination</w:t>
      </w:r>
      <w:ins w:id="157" w:author="Filippos G" w:date="2018-06-24T21:12:00Z">
        <w:r w:rsidR="00AA0C9D">
          <w:rPr>
            <w:rFonts w:ascii="Book Antiqua" w:eastAsia="Arial Unicode MS" w:hAnsi="Book Antiqua" w:cs="Arial"/>
            <w:sz w:val="24"/>
            <w:szCs w:val="24"/>
            <w:u w:color="000000"/>
            <w:lang w:eastAsia="en-GB"/>
          </w:rPr>
          <w:t xml:space="preserve"> without any findings</w:t>
        </w:r>
      </w:ins>
      <w:r w:rsidRPr="004C6579">
        <w:rPr>
          <w:rFonts w:ascii="Book Antiqua" w:eastAsia="Arial Unicode MS" w:hAnsi="Book Antiqua" w:cs="Arial"/>
          <w:sz w:val="24"/>
          <w:szCs w:val="24"/>
          <w:u w:color="000000"/>
          <w:lang w:eastAsia="en-GB"/>
        </w:rPr>
        <w:t xml:space="preserve"> was considered as the </w:t>
      </w:r>
      <w:del w:id="158" w:author="Filippos G" w:date="2018-06-24T21:12:00Z">
        <w:r w:rsidRPr="004C6579" w:rsidDel="00AA0C9D">
          <w:rPr>
            <w:rFonts w:ascii="Book Antiqua" w:eastAsia="Arial Unicode MS" w:hAnsi="Book Antiqua" w:cs="Arial"/>
            <w:sz w:val="24"/>
            <w:szCs w:val="24"/>
            <w:u w:color="000000"/>
            <w:lang w:eastAsia="en-GB"/>
          </w:rPr>
          <w:delText xml:space="preserve">best </w:delText>
        </w:r>
      </w:del>
      <w:ins w:id="159" w:author="Filippos G" w:date="2018-06-24T21:12:00Z">
        <w:r w:rsidR="00AA0C9D">
          <w:rPr>
            <w:rFonts w:ascii="Book Antiqua" w:eastAsia="Arial Unicode MS" w:hAnsi="Book Antiqua" w:cs="Arial"/>
            <w:sz w:val="24"/>
            <w:szCs w:val="24"/>
            <w:u w:color="000000"/>
            <w:lang w:eastAsia="en-GB"/>
          </w:rPr>
          <w:t xml:space="preserve">most probable </w:t>
        </w:r>
      </w:ins>
      <w:r w:rsidRPr="004C6579">
        <w:rPr>
          <w:rFonts w:ascii="Book Antiqua" w:eastAsia="Arial Unicode MS" w:hAnsi="Book Antiqua" w:cs="Arial"/>
          <w:sz w:val="24"/>
          <w:szCs w:val="24"/>
          <w:u w:color="000000"/>
          <w:lang w:eastAsia="en-GB"/>
        </w:rPr>
        <w:t xml:space="preserve">indicator </w:t>
      </w:r>
      <w:del w:id="160" w:author="Filippos G" w:date="2018-06-24T21:13:00Z">
        <w:r w:rsidRPr="004C6579" w:rsidDel="00AA0C9D">
          <w:rPr>
            <w:rFonts w:ascii="Book Antiqua" w:eastAsia="Arial Unicode MS" w:hAnsi="Book Antiqua" w:cs="Arial"/>
            <w:sz w:val="24"/>
            <w:szCs w:val="24"/>
            <w:u w:color="000000"/>
            <w:lang w:eastAsia="en-GB"/>
          </w:rPr>
          <w:delText>of a dysplasia-free outcome</w:delText>
        </w:r>
      </w:del>
      <w:ins w:id="161" w:author="Filippos G" w:date="2018-06-24T21:13:00Z">
        <w:r w:rsidR="00AA0C9D">
          <w:rPr>
            <w:rFonts w:ascii="Book Antiqua" w:eastAsia="Arial Unicode MS" w:hAnsi="Book Antiqua" w:cs="Arial"/>
            <w:sz w:val="24"/>
            <w:szCs w:val="24"/>
            <w:u w:color="000000"/>
            <w:lang w:eastAsia="en-GB"/>
          </w:rPr>
          <w:t xml:space="preserve"> for a patient without any level of dysplasia</w:t>
        </w:r>
      </w:ins>
      <w:r w:rsidRPr="004C6579">
        <w:rPr>
          <w:rFonts w:ascii="Book Antiqua" w:eastAsia="Arial Unicode MS" w:hAnsi="Book Antiqua" w:cs="Arial"/>
          <w:sz w:val="24"/>
          <w:szCs w:val="24"/>
          <w:u w:color="000000"/>
          <w:lang w:eastAsia="en-GB"/>
        </w:rPr>
        <w:t>, whereas a</w:t>
      </w:r>
      <w:ins w:id="162" w:author="Filippos G" w:date="2018-06-24T21:16:00Z">
        <w:r w:rsidR="00AA0C9D">
          <w:rPr>
            <w:rFonts w:ascii="Book Antiqua" w:eastAsia="Arial Unicode MS" w:hAnsi="Book Antiqua" w:cs="Arial"/>
            <w:sz w:val="24"/>
            <w:szCs w:val="24"/>
            <w:u w:color="000000"/>
            <w:lang w:eastAsia="en-GB"/>
          </w:rPr>
          <w:t>n</w:t>
        </w:r>
      </w:ins>
      <w:r w:rsidRPr="004C6579">
        <w:rPr>
          <w:rFonts w:ascii="Book Antiqua" w:eastAsia="Arial Unicode MS" w:hAnsi="Book Antiqua" w:cs="Arial"/>
          <w:sz w:val="24"/>
          <w:szCs w:val="24"/>
          <w:u w:color="000000"/>
          <w:lang w:eastAsia="en-GB"/>
        </w:rPr>
        <w:t xml:space="preserve"> </w:t>
      </w:r>
      <w:del w:id="163" w:author="Filippos G" w:date="2018-06-24T21:14:00Z">
        <w:r w:rsidRPr="004C6579" w:rsidDel="00AA0C9D">
          <w:rPr>
            <w:rFonts w:ascii="Book Antiqua" w:eastAsia="Arial Unicode MS" w:hAnsi="Book Antiqua" w:cs="Arial"/>
            <w:sz w:val="24"/>
            <w:szCs w:val="24"/>
            <w:u w:color="000000"/>
            <w:lang w:eastAsia="en-GB"/>
          </w:rPr>
          <w:delText xml:space="preserve">positive result </w:delText>
        </w:r>
      </w:del>
      <w:ins w:id="164" w:author="Filippos G" w:date="2018-06-24T21:14:00Z">
        <w:r w:rsidR="00AA0C9D">
          <w:rPr>
            <w:rFonts w:ascii="Book Antiqua" w:eastAsia="Arial Unicode MS" w:hAnsi="Book Antiqua" w:cs="Arial"/>
            <w:sz w:val="24"/>
            <w:szCs w:val="24"/>
            <w:u w:color="000000"/>
            <w:lang w:eastAsia="en-GB"/>
          </w:rPr>
          <w:t>exam with any</w:t>
        </w:r>
      </w:ins>
      <w:ins w:id="165" w:author="Filippos G" w:date="2018-06-24T21:16:00Z">
        <w:r w:rsidR="00AA0C9D">
          <w:rPr>
            <w:rFonts w:ascii="Book Antiqua" w:eastAsia="Arial Unicode MS" w:hAnsi="Book Antiqua" w:cs="Arial"/>
            <w:sz w:val="24"/>
            <w:szCs w:val="24"/>
            <w:u w:color="000000"/>
            <w:lang w:eastAsia="en-GB"/>
          </w:rPr>
          <w:t xml:space="preserve"> sort of</w:t>
        </w:r>
      </w:ins>
      <w:ins w:id="166" w:author="Filippos G" w:date="2018-06-24T21:14:00Z">
        <w:r w:rsidR="00AA0C9D">
          <w:rPr>
            <w:rFonts w:ascii="Book Antiqua" w:eastAsia="Arial Unicode MS" w:hAnsi="Book Antiqua" w:cs="Arial"/>
            <w:sz w:val="24"/>
            <w:szCs w:val="24"/>
            <w:u w:color="000000"/>
            <w:lang w:eastAsia="en-GB"/>
          </w:rPr>
          <w:t xml:space="preserve"> findings </w:t>
        </w:r>
      </w:ins>
      <w:r w:rsidRPr="004C6579">
        <w:rPr>
          <w:rFonts w:ascii="Book Antiqua" w:eastAsia="Arial Unicode MS" w:hAnsi="Book Antiqua" w:cs="Arial"/>
          <w:sz w:val="24"/>
          <w:szCs w:val="24"/>
          <w:u w:color="000000"/>
          <w:lang w:eastAsia="en-GB"/>
        </w:rPr>
        <w:t xml:space="preserve">was </w:t>
      </w:r>
      <w:ins w:id="167" w:author="Filippos G" w:date="2018-06-24T21:14:00Z">
        <w:r w:rsidR="00AA0C9D">
          <w:rPr>
            <w:rFonts w:ascii="Book Antiqua" w:eastAsia="Arial Unicode MS" w:hAnsi="Book Antiqua" w:cs="Arial"/>
            <w:sz w:val="24"/>
            <w:szCs w:val="24"/>
            <w:u w:color="000000"/>
            <w:lang w:eastAsia="en-GB"/>
          </w:rPr>
          <w:t xml:space="preserve"> positively correlated with earlier referral for colectomy</w:t>
        </w:r>
      </w:ins>
      <w:del w:id="168" w:author="Filippos G" w:date="2018-06-24T21:14:00Z">
        <w:r w:rsidRPr="004C6579" w:rsidDel="00AA0C9D">
          <w:rPr>
            <w:rFonts w:ascii="Book Antiqua" w:eastAsia="Arial Unicode MS" w:hAnsi="Book Antiqua" w:cs="Arial"/>
            <w:sz w:val="24"/>
            <w:szCs w:val="24"/>
            <w:u w:color="000000"/>
            <w:lang w:eastAsia="en-GB"/>
          </w:rPr>
          <w:delText xml:space="preserve">associated with earlier referral for colectomy </w:delText>
        </w:r>
      </w:del>
      <w:r w:rsidRPr="004C6579">
        <w:rPr>
          <w:rFonts w:ascii="Book Antiqua" w:eastAsia="Arial Unicode MS" w:hAnsi="Book Antiqua" w:cs="Arial"/>
          <w:sz w:val="24"/>
          <w:szCs w:val="24"/>
          <w:u w:color="000000"/>
          <w:lang w:eastAsia="en-GB"/>
        </w:rPr>
        <w:t xml:space="preserve">(hazard </w:t>
      </w:r>
      <w:r w:rsidR="002F28F7" w:rsidRPr="004C6579">
        <w:rPr>
          <w:rFonts w:ascii="Book Antiqua" w:eastAsia="Arial Unicode MS" w:hAnsi="Book Antiqua" w:cs="Arial"/>
          <w:sz w:val="24"/>
          <w:szCs w:val="24"/>
          <w:u w:color="000000"/>
          <w:lang w:eastAsia="en-GB"/>
        </w:rPr>
        <w:t>ratio, 12.1; 95% CI, 3.2-46.2)</w:t>
      </w:r>
      <w:r w:rsidR="002F28F7"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"10.1016/j.cgh.2015.11.011", "ISSN" : "15423565", "PMID" : "26656297", "abstract" : "BACKGROUND &amp; AIMS Patients with colitis have an increased risk of colorectal cancer, compared with persons without colitis. Many studies have shown chromoendoscopy (CE) to be superior to standard methods of detecting dysplasia in patients with colitis at index examination. We performed a prospective, longitudinal study to compare standard colonoscopy vs CE in detecting dysplasia in patients with inflammatory bowel diseases in a surveillance program. METHODS We analyzed data from 68 patients (44 men, 24 women) diagnosed with ulcerative colitis (n = 55) or Crohn's disease (n = 13) at Mount Sinai Medical Center from September 2005 through October 2011. The patients were followed from June 2006 through October 2011 (median, 27.8 months); each patient was analyzed by random biopsy, targeted white light examination (WLE), and CE. Specimens were reviewed by a single blinded pathologist. The 3 methods were compared by using the generalized estimating equations method, and the odds ratios (ORs) for detection of dysplasia were calculated (primary outcome). Time to colectomy was analyzed by using the Cox model. RESULTS In the 208 examinations conducted, 44 dysplastic lesions were identified in 24 patients; 6 were detected by random biopsy, 11 by WLE, and 27 by CE. Ten patients were referred for colectomy, and no carcinomas were found. At any time during the study period, CE (OR, 5.4; 95% confidence interval [CI], 2.9-9.9) and targeted WLE (OR, 2.3; 95% CI, 1.0-5.3) were more likely than random biopsy analysis to detect dysplasia. CE was superior to WLE (OR, 2.4; 95% CI, 1.4-4.0). Patients identified as positive for dysplasia were more likely to need colectomy (hazard ratio, 12.1; 95% CI, 3.2-46.2). CONCLUSIONS In a prospective study of 68 patients with inflammatory bowel diseases, CE was superior to random biopsy or WLE analyses in detecting dysplasia in patients with colitis during an almost 28-month period. A negative result from CE examination was the best indicator of a dysplasia-free outcome, whereas a positive result was associated with earlier referral for colectomy.", "author" : [ { "dropping-particle" : "", "family" : "Marion", "given" : "James F.", "non-dropping-particle" : "", "parse-names" : false, "suffix" : "" }, { "dropping-particle" : "", "family" : "Waye", "given" : "Jerome D.", "non-dropping-particle" : "", "parse-names" : false, "suffix" : "" }, { "dropping-particle" : "", "family" : "Israel", "given" : "Yuriy", "non-dropping-particle" : "", "parse-names" : false, "suffix" : "" }, { "dropping-particle" : "", "family" : "Present", "given" : "Daniel H.", "non-dropping-particle" : "", "parse-names" : false, "suffix" : "" }, { "dropping-particle" : "", "family" : "Suprun", "given" : "Maria", "non-dropping-particle" : "", "parse-names" : false, "suffix" : "" }, { "dropping-particle" : "", "family" : "Bodian", "given" : "Carol", "non-dropping-particle" : "", "parse-names" : false, "suffix" : "" }, { "dropping-particle" : "", "family" : "Harpaz", "given" : "Noam", "non-dropping-particle" : "", "parse-names" : false, "suffix" : "" }, { "dropping-particle" : "", "family" : "Chapman", "given" : "Mark", "non-dropping-particle" : "", "parse-names" : false, "suffix" : "" }, { "dropping-particle" : "", "family" : "Itzkowitz", "given" : "Steven", "non-dropping-particle" : "", "parse-names" : false, "suffix" : "" }, { "dropping-particle" : "", "family" : "Abreu", "given" : "Maria T.", "non-dropping-particle" : "", "parse-names" : false, "suffix" : "" }, { "dropping-particle" : "", "family" : "Ullman", "given" : "Thomas A.", "non-dropping-particle" : "", "parse-names" : false, "suffix" : "" }, { "dropping-particle" : "", "family" : "McBride", "given" : "Russell B.", "non-dropping-particle" : "", "parse-names" : false, "suffix" : "" }, { "dropping-particle" : "", "family" : "Aisenberg", "given" : "James", "non-dropping-particle" : "", "parse-names" : false, "suffix" : "" }, { "dropping-particle" : "", "family" : "Mayer", "given" : "Lloyd", "non-dropping-particle" : "", "parse-names" : false, "suffix" : "" }, { "dropping-particle" : "", "family" : "Chromoendoscopy Study Group at Mount Sinai School of Medicine", "given" : "", "non-dropping-particle" : "", "parse-names" : false, "suffix" : "" } ], "container-title" : "Clinical Gastroenterology and Hepatology", "id" : "ITEM-1", "issue" : "5", "issued" : { "date-parts" : [ [ "2016", "5" ] ] }, "page" : "713-719", "title" : "Chromoendoscopy Is More Effective Than Standard Colonoscopy in Detecting Dysplasia During Long-term Surveillance of Patients With Colitis", "type" : "article-journal", "volume" : "14" }, "uris" : [ "http://www.mendeley.com/documents/?uuid=06b78ca6-1c3a-363a-bbda-7caa8049e14e" ] } ], "mendeley" : { "formattedCitation" : "&lt;sup&gt;[54]&lt;/sup&gt;", "plainTextFormattedCitation" : "[54]", "previouslyFormattedCitation" : "&lt;sup&gt;[54]&lt;/sup&gt;" }, "properties" : { "noteIndex" : 0 }, "schema" : "https://github.com/citation-style-language/schema/raw/master/csl-citation.json" }</w:instrText>
      </w:r>
      <w:r w:rsidR="002F28F7"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[54]</w:t>
      </w:r>
      <w:r w:rsidR="002F28F7" w:rsidRPr="004C6579">
        <w:rPr>
          <w:rFonts w:ascii="Book Antiqua" w:eastAsia="Arial Unicode MS" w:hAnsi="Book Antiqua" w:cs="Arial"/>
          <w:sz w:val="24"/>
          <w:szCs w:val="24"/>
          <w:u w:color="000000"/>
          <w:lang w:eastAsia="en-GB"/>
        </w:rPr>
        <w:fldChar w:fldCharType="end"/>
      </w:r>
      <w:r w:rsidR="002F28F7" w:rsidRPr="004C6579">
        <w:rPr>
          <w:rFonts w:ascii="Book Antiqua" w:eastAsia="Arial Unicode MS" w:hAnsi="Book Antiqua" w:cs="Arial"/>
          <w:sz w:val="24"/>
          <w:szCs w:val="24"/>
          <w:u w:color="000000"/>
          <w:lang w:eastAsia="en-GB"/>
        </w:rPr>
        <w:t>.</w:t>
      </w:r>
    </w:p>
    <w:p w14:paraId="3200002F" w14:textId="7307BF34" w:rsidR="003150F2" w:rsidRPr="004C6579" w:rsidRDefault="00E07DEE"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Nevertheless, lately,</w:t>
      </w:r>
      <w:ins w:id="169" w:author="Filippos G" w:date="2018-06-24T21:18:00Z">
        <w:r w:rsidR="00F10852">
          <w:rPr>
            <w:rFonts w:ascii="Book Antiqua" w:eastAsia="Arial Unicode MS" w:hAnsi="Book Antiqua" w:cs="Arial"/>
            <w:sz w:val="24"/>
            <w:szCs w:val="24"/>
            <w:u w:color="000000"/>
            <w:lang w:eastAsia="en-GB"/>
          </w:rPr>
          <w:t xml:space="preserve"> </w:t>
        </w:r>
      </w:ins>
      <w:del w:id="170" w:author="Filippos G" w:date="2018-06-24T21:18:00Z">
        <w:r w:rsidRPr="004C6579" w:rsidDel="00F10852">
          <w:rPr>
            <w:rFonts w:ascii="Book Antiqua" w:eastAsia="Arial Unicode MS" w:hAnsi="Book Antiqua" w:cs="Arial"/>
            <w:sz w:val="24"/>
            <w:szCs w:val="24"/>
            <w:u w:color="000000"/>
            <w:lang w:eastAsia="en-GB"/>
          </w:rPr>
          <w:delText xml:space="preserve"> questions have been raised about </w:delText>
        </w:r>
      </w:del>
      <w:r w:rsidRPr="004C6579">
        <w:rPr>
          <w:rFonts w:ascii="Book Antiqua" w:eastAsia="Arial Unicode MS" w:hAnsi="Book Antiqua" w:cs="Arial"/>
          <w:sz w:val="24"/>
          <w:szCs w:val="24"/>
          <w:u w:color="000000"/>
          <w:lang w:eastAsia="en-GB"/>
        </w:rPr>
        <w:t>the advantage</w:t>
      </w:r>
      <w:ins w:id="171" w:author="Filippos G" w:date="2018-06-24T21:18:00Z">
        <w:r w:rsidR="00F10852">
          <w:rPr>
            <w:rFonts w:ascii="Book Antiqua" w:eastAsia="Arial Unicode MS" w:hAnsi="Book Antiqua" w:cs="Arial"/>
            <w:sz w:val="24"/>
            <w:szCs w:val="24"/>
            <w:u w:color="000000"/>
            <w:lang w:eastAsia="en-GB"/>
          </w:rPr>
          <w:t>s</w:t>
        </w:r>
      </w:ins>
      <w:r w:rsidRPr="004C6579">
        <w:rPr>
          <w:rFonts w:ascii="Book Antiqua" w:eastAsia="Arial Unicode MS" w:hAnsi="Book Antiqua" w:cs="Arial"/>
          <w:sz w:val="24"/>
          <w:szCs w:val="24"/>
          <w:u w:color="000000"/>
          <w:lang w:eastAsia="en-GB"/>
        </w:rPr>
        <w:t xml:space="preserve"> of D</w:t>
      </w:r>
      <w:ins w:id="172" w:author="Filippos G" w:date="2018-06-24T21:17:00Z">
        <w:r w:rsidR="00F10852">
          <w:rPr>
            <w:rFonts w:ascii="Book Antiqua" w:eastAsia="Arial Unicode MS" w:hAnsi="Book Antiqua" w:cs="Arial"/>
            <w:sz w:val="24"/>
            <w:szCs w:val="24"/>
            <w:u w:color="000000"/>
            <w:lang w:eastAsia="en-GB"/>
          </w:rPr>
          <w:t>CE</w:t>
        </w:r>
      </w:ins>
      <w:ins w:id="173" w:author="Filippos G" w:date="2018-06-24T21:18:00Z">
        <w:r w:rsidR="00F10852">
          <w:rPr>
            <w:rFonts w:ascii="Book Antiqua" w:eastAsia="Arial Unicode MS" w:hAnsi="Book Antiqua" w:cs="Arial"/>
            <w:sz w:val="24"/>
            <w:szCs w:val="24"/>
            <w:u w:color="000000"/>
            <w:lang w:eastAsia="en-GB"/>
          </w:rPr>
          <w:t xml:space="preserve"> </w:t>
        </w:r>
      </w:ins>
      <w:del w:id="174" w:author="Filippos G" w:date="2018-06-24T21:17:00Z">
        <w:r w:rsidRPr="004C6579" w:rsidDel="00F10852">
          <w:rPr>
            <w:rFonts w:ascii="Book Antiqua" w:eastAsia="Arial Unicode MS" w:hAnsi="Book Antiqua" w:cs="Arial"/>
            <w:sz w:val="24"/>
            <w:szCs w:val="24"/>
            <w:u w:color="000000"/>
            <w:lang w:eastAsia="en-GB"/>
          </w:rPr>
          <w:delText>SC</w:delText>
        </w:r>
      </w:del>
      <w:r w:rsidRPr="004C6579">
        <w:rPr>
          <w:rFonts w:ascii="Book Antiqua" w:eastAsia="Arial Unicode MS" w:hAnsi="Book Antiqua" w:cs="Arial"/>
          <w:sz w:val="24"/>
          <w:szCs w:val="24"/>
          <w:u w:color="000000"/>
          <w:lang w:eastAsia="en-GB"/>
        </w:rPr>
        <w:t xml:space="preserve"> over WLE</w:t>
      </w:r>
      <w:ins w:id="175" w:author="Filippos G" w:date="2018-06-24T21:19:00Z">
        <w:r w:rsidR="00F10852">
          <w:rPr>
            <w:rFonts w:ascii="Book Antiqua" w:eastAsia="Arial Unicode MS" w:hAnsi="Book Antiqua" w:cs="Arial"/>
            <w:sz w:val="24"/>
            <w:szCs w:val="24"/>
            <w:u w:color="000000"/>
            <w:lang w:eastAsia="en-GB"/>
          </w:rPr>
          <w:t xml:space="preserve"> have come into question</w:t>
        </w:r>
      </w:ins>
      <w:r w:rsidRPr="004C6579">
        <w:rPr>
          <w:rFonts w:ascii="Book Antiqua" w:eastAsia="Arial Unicode MS" w:hAnsi="Book Antiqua" w:cs="Arial"/>
          <w:sz w:val="24"/>
          <w:szCs w:val="24"/>
          <w:u w:color="000000"/>
          <w:lang w:eastAsia="en-GB"/>
        </w:rPr>
        <w:t xml:space="preserve">, as well as </w:t>
      </w:r>
      <w:del w:id="176" w:author="Filippos G" w:date="2018-06-24T21:19:00Z">
        <w:r w:rsidRPr="004C6579" w:rsidDel="00F10852">
          <w:rPr>
            <w:rFonts w:ascii="Book Antiqua" w:eastAsia="Arial Unicode MS" w:hAnsi="Book Antiqua" w:cs="Arial"/>
            <w:sz w:val="24"/>
            <w:szCs w:val="24"/>
            <w:u w:color="000000"/>
            <w:lang w:eastAsia="en-GB"/>
          </w:rPr>
          <w:delText xml:space="preserve">about </w:delText>
        </w:r>
      </w:del>
      <w:r w:rsidRPr="004C6579">
        <w:rPr>
          <w:rFonts w:ascii="Book Antiqua" w:eastAsia="Arial Unicode MS" w:hAnsi="Book Antiqua" w:cs="Arial"/>
          <w:sz w:val="24"/>
          <w:szCs w:val="24"/>
          <w:u w:color="000000"/>
          <w:lang w:eastAsia="en-GB"/>
        </w:rPr>
        <w:t xml:space="preserve">the </w:t>
      </w:r>
      <w:del w:id="177" w:author="Filippos G" w:date="2018-06-24T21:19:00Z">
        <w:r w:rsidRPr="004C6579" w:rsidDel="00F10852">
          <w:rPr>
            <w:rFonts w:ascii="Book Antiqua" w:eastAsia="Arial Unicode MS" w:hAnsi="Book Antiqua" w:cs="Arial"/>
            <w:sz w:val="24"/>
            <w:szCs w:val="24"/>
            <w:u w:color="000000"/>
            <w:lang w:eastAsia="en-GB"/>
          </w:rPr>
          <w:delText>feasibility</w:delText>
        </w:r>
      </w:del>
      <w:ins w:id="178" w:author="Filippos G" w:date="2018-06-24T21:19:00Z">
        <w:r w:rsidR="00F10852">
          <w:rPr>
            <w:rFonts w:ascii="Book Antiqua" w:eastAsia="Arial Unicode MS" w:hAnsi="Book Antiqua" w:cs="Arial"/>
            <w:sz w:val="24"/>
            <w:szCs w:val="24"/>
            <w:u w:color="000000"/>
            <w:lang w:eastAsia="en-GB"/>
          </w:rPr>
          <w:t xml:space="preserve"> </w:t>
        </w:r>
      </w:ins>
      <w:del w:id="179" w:author="Filippos G" w:date="2018-06-24T21:19:00Z">
        <w:r w:rsidRPr="004C6579" w:rsidDel="00F10852">
          <w:rPr>
            <w:rFonts w:ascii="Book Antiqua" w:eastAsia="Arial Unicode MS" w:hAnsi="Book Antiqua" w:cs="Arial"/>
            <w:sz w:val="24"/>
            <w:szCs w:val="24"/>
            <w:u w:color="000000"/>
            <w:lang w:eastAsia="en-GB"/>
          </w:rPr>
          <w:delText xml:space="preserve"> </w:delText>
        </w:r>
      </w:del>
      <w:ins w:id="180" w:author="Filippos G" w:date="2018-06-24T21:19:00Z">
        <w:r w:rsidR="00F10852">
          <w:rPr>
            <w:rFonts w:ascii="Book Antiqua" w:eastAsia="Arial Unicode MS" w:hAnsi="Book Antiqua" w:cs="Arial"/>
            <w:sz w:val="24"/>
            <w:szCs w:val="24"/>
            <w:u w:color="000000"/>
            <w:lang w:eastAsia="en-GB"/>
          </w:rPr>
          <w:t xml:space="preserve">practicability </w:t>
        </w:r>
      </w:ins>
      <w:r w:rsidRPr="004C6579">
        <w:rPr>
          <w:rFonts w:ascii="Book Antiqua" w:eastAsia="Arial Unicode MS" w:hAnsi="Book Antiqua" w:cs="Arial"/>
          <w:sz w:val="24"/>
          <w:szCs w:val="24"/>
          <w:u w:color="000000"/>
          <w:lang w:eastAsia="en-GB"/>
        </w:rPr>
        <w:t>of applying D</w:t>
      </w:r>
      <w:ins w:id="181" w:author="Filippos G" w:date="2018-06-24T21:17:00Z">
        <w:r w:rsidR="00F10852">
          <w:rPr>
            <w:rFonts w:ascii="Book Antiqua" w:eastAsia="Arial Unicode MS" w:hAnsi="Book Antiqua" w:cs="Arial"/>
            <w:sz w:val="24"/>
            <w:szCs w:val="24"/>
            <w:u w:color="000000"/>
            <w:lang w:eastAsia="en-GB"/>
          </w:rPr>
          <w:t>CE</w:t>
        </w:r>
      </w:ins>
      <w:del w:id="182" w:author="Filippos G" w:date="2018-06-24T21:17:00Z">
        <w:r w:rsidRPr="004C6579" w:rsidDel="00F10852">
          <w:rPr>
            <w:rFonts w:ascii="Book Antiqua" w:eastAsia="Arial Unicode MS" w:hAnsi="Book Antiqua" w:cs="Arial"/>
            <w:sz w:val="24"/>
            <w:szCs w:val="24"/>
            <w:u w:color="000000"/>
            <w:lang w:eastAsia="en-GB"/>
          </w:rPr>
          <w:delText>SC</w:delText>
        </w:r>
      </w:del>
      <w:r w:rsidRPr="004C6579">
        <w:rPr>
          <w:rFonts w:ascii="Book Antiqua" w:eastAsia="Arial Unicode MS" w:hAnsi="Book Antiqua" w:cs="Arial"/>
          <w:sz w:val="24"/>
          <w:szCs w:val="24"/>
          <w:u w:color="000000"/>
          <w:lang w:eastAsia="en-GB"/>
        </w:rPr>
        <w:t xml:space="preserve"> in </w:t>
      </w:r>
      <w:del w:id="183" w:author="Filippos G" w:date="2018-06-24T21:20:00Z">
        <w:r w:rsidRPr="004C6579" w:rsidDel="00F10852">
          <w:rPr>
            <w:rFonts w:ascii="Book Antiqua" w:eastAsia="Arial Unicode MS" w:hAnsi="Book Antiqua" w:cs="Arial"/>
            <w:sz w:val="24"/>
            <w:szCs w:val="24"/>
            <w:u w:color="000000"/>
            <w:lang w:eastAsia="en-GB"/>
          </w:rPr>
          <w:delText xml:space="preserve">the ‘‘real-world’’ setting of hectic </w:delText>
        </w:r>
      </w:del>
      <w:ins w:id="184" w:author="Filippos G" w:date="2018-06-24T21:20:00Z">
        <w:r w:rsidR="00F10852">
          <w:rPr>
            <w:rFonts w:ascii="Book Antiqua" w:eastAsia="Arial Unicode MS" w:hAnsi="Book Antiqua" w:cs="Arial"/>
            <w:sz w:val="24"/>
            <w:szCs w:val="24"/>
            <w:u w:color="000000"/>
            <w:lang w:eastAsia="en-GB"/>
          </w:rPr>
          <w:t xml:space="preserve">a real world setting of hectic </w:t>
        </w:r>
      </w:ins>
      <w:r w:rsidRPr="004C6579">
        <w:rPr>
          <w:rFonts w:ascii="Book Antiqua" w:eastAsia="Arial Unicode MS" w:hAnsi="Book Antiqua" w:cs="Arial"/>
          <w:sz w:val="24"/>
          <w:szCs w:val="24"/>
          <w:u w:color="000000"/>
          <w:lang w:eastAsia="en-GB"/>
        </w:rPr>
        <w:t xml:space="preserve">endoscopy units. Trying to highlight this problem, a large retrospective </w:t>
      </w:r>
      <w:r w:rsidR="003150F2" w:rsidRPr="004C6579">
        <w:rPr>
          <w:rFonts w:ascii="Book Antiqua" w:eastAsia="Arial Unicode MS" w:hAnsi="Book Antiqua" w:cs="Arial"/>
          <w:sz w:val="24"/>
          <w:szCs w:val="24"/>
          <w:u w:color="000000"/>
          <w:lang w:eastAsia="en-GB"/>
        </w:rPr>
        <w:t>non-randomized trial with different types of endoscopes used over time</w:t>
      </w:r>
      <w:r w:rsidR="006C4740" w:rsidRPr="004C6579">
        <w:rPr>
          <w:rFonts w:ascii="Book Antiqua" w:eastAsia="Arial Unicode MS" w:hAnsi="Book Antiqua" w:cs="Arial"/>
          <w:sz w:val="24"/>
          <w:szCs w:val="24"/>
          <w:u w:color="000000"/>
          <w:lang w:eastAsia="en-GB"/>
        </w:rPr>
        <w:t xml:space="preserve"> showed that the </w:t>
      </w:r>
      <w:r w:rsidRPr="004C6579">
        <w:rPr>
          <w:rFonts w:ascii="Book Antiqua" w:eastAsia="Arial Unicode MS" w:hAnsi="Book Antiqua" w:cs="Arial"/>
          <w:sz w:val="24"/>
          <w:szCs w:val="24"/>
          <w:u w:color="000000"/>
          <w:lang w:eastAsia="en-GB"/>
        </w:rPr>
        <w:t xml:space="preserve">performance of DCE for IBD surveillance did not increase detection of dysplasia compared with WLE with </w:t>
      </w:r>
      <w:r w:rsidRPr="004C6579">
        <w:rPr>
          <w:rFonts w:ascii="Book Antiqua" w:eastAsia="Arial Unicode MS" w:hAnsi="Book Antiqua" w:cs="Arial"/>
          <w:sz w:val="24"/>
          <w:szCs w:val="24"/>
          <w:u w:color="000000"/>
          <w:lang w:eastAsia="en-GB"/>
        </w:rPr>
        <w:lastRenderedPageBreak/>
        <w:t>targeted and random biopsies (11 % vs 10 %, p = 0.80)</w:t>
      </w:r>
      <w:r w:rsidR="006C474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"10.1038/ajg.2015.63", "ISSN" : "0002-9270", "PMID" : "25823770", "abstract" : "OBJECTIVES Randomized trials demonstrated that chromoendoscopy is superior to white light endoscopy with random biopsy sampling (WLE) for the detection of dysplasia in patients with inflammatory bowel disease (IBD). Whether implementing chromoendoscopy can increase the detection of dysplasia in clinical practice is unknown. METHODS Patients with ulcerative colitis (UC) and Crohn's disease (CD) undergoing colonoscopic surveillance between January 2000 and November 2013 in three referral centers were identified using the patients' medical records. In recent years, the use of high-definition chromoendoscopy was adopted in all three centers using segmental pancolonic spraying of 0.1% methylene blue or 0.3% indigo carmine (chromoendoscopy group). Previously, surveillance was performed employing WLE with random biopsies every 10\u2009cm (WLE group). The percentage of colonoscopies with dysplasia was compared between both groups. RESULTS A total of 440 colonoscopies in 401 patients were performed using chromoendoscopy and 1,802 colonoscopies in 772 patients using WLE. Except for a higher number of CD patients with extensive disease and more patients with a first-degree relative with colorectal cancer (CRC) in the chromoendoscopy group, the known risk factors for IBD-associated CRC were comparable between both groups. Dysplasia was detected during 48 surveillance procedures (11%) in the chromoendoscopy group as compared with 189 procedures (10%) in the WLE group (P=0.80). Targeted biopsies yielded 59 dysplastic lesions in the chromoendoscopy group, comparable to the 211 dysplastic lesions detected in the WLE group (P=0.30). CONCLUSIONS Despite compelling evidence from randomized trials, implementation of chromoendoscopy for IBD surveillance did not increase dysplasia detection compared with WLE with targeted and random biopsies.", "author" : [ { "dropping-particle" : "", "family" : "Mooiweer", "given" : "E", "non-dropping-particle" : "", "parse-names" : false, "suffix" : "" }, { "dropping-particle" : "", "family" : "Meulen-de Jong", "given" : "A E", "non-dropping-particle" : "van der", "parse-names" : false, "suffix" : "" }, { "dropping-particle" : "", "family" : "Ponsioen", "given" : "C Y", "non-dropping-particle" : "", "parse-names" : false, "suffix" : "" }, { "dropping-particle" : "", "family" : "Fidder", "given" : "H H", "non-dropping-particle" : "", "parse-names" : false, "suffix" : "" }, { "dropping-particle" : "", "family" : "Siersema", "given" : "P D", "non-dropping-particle" : "", "parse-names" : false, "suffix" : "" }, { "dropping-particle" : "", "family" : "Dekker", "given" : "E", "non-dropping-particle" : "", "parse-names" : false, "suffix" : "" }, { "dropping-particle" : "", "family" : "Oldenburg", "given" : "B", "non-dropping-particle" : "", "parse-names" : false, "suffix" : "" } ], "container-title" : "The American Journal of Gastroenterology", "id" : "ITEM-1", "issue" : "7", "issued" : { "date-parts" : [ [ "2015", "7", "31" ] ] }, "page" : "1014-1021", "title" : "Chromoendoscopy for Surveillance in Inflammatory Bowel Disease Does Not Increase Neoplasia Detection Compared With Conventional Colonoscopy With Random Biopsies: Results From a Large Retrospective Study", "type" : "article-journal", "volume" : "110" }, "uris" : [ "http://www.mendeley.com/documents/?uuid=eb1713cc-0d80-3418-8b1f-d3f20cad925e" ] } ], "mendeley" : { "formattedCitation" : "&lt;sup&gt;[55]&lt;/sup&gt;", "plainTextFormattedCitation" : "[55]", "previouslyFormattedCitation" : "&lt;sup&gt;[55]&lt;/sup&gt;" }, "properties" : { "noteIndex" : 0 }, "schema" : "https://github.com/citation-style-language/schema/raw/master/csl-citation.json" }</w:instrText>
      </w:r>
      <w:r w:rsidR="006C474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[55]</w:t>
      </w:r>
      <w:r w:rsidR="006C4740"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The number of lesions with neoplasia was also comparable between the DCE and WLE groups (p=0.30). </w:t>
      </w:r>
    </w:p>
    <w:p w14:paraId="4513EA4F" w14:textId="47CE2E5A" w:rsidR="00E07DEE" w:rsidRPr="004C6579" w:rsidRDefault="00E07DEE"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 xml:space="preserve">As a final point, an interesting cohort analysis regarding cost-effectiveness </w:t>
      </w:r>
      <w:r w:rsidR="00A67250" w:rsidRPr="004C6579">
        <w:rPr>
          <w:rFonts w:ascii="Book Antiqua" w:eastAsia="Arial Unicode MS" w:hAnsi="Book Antiqua" w:cs="Arial"/>
          <w:sz w:val="24"/>
          <w:szCs w:val="24"/>
          <w:u w:color="000000"/>
          <w:lang w:eastAsia="en-GB"/>
        </w:rPr>
        <w:t xml:space="preserve">was conducted by </w:t>
      </w:r>
      <w:proofErr w:type="spellStart"/>
      <w:r w:rsidR="00A67250" w:rsidRPr="004C6579">
        <w:rPr>
          <w:rFonts w:ascii="Book Antiqua" w:eastAsia="Arial Unicode MS" w:hAnsi="Book Antiqua" w:cs="Arial"/>
          <w:i/>
          <w:sz w:val="24"/>
          <w:szCs w:val="24"/>
          <w:u w:color="000000"/>
          <w:lang w:eastAsia="en-GB"/>
        </w:rPr>
        <w:t>Konijeti</w:t>
      </w:r>
      <w:proofErr w:type="spellEnd"/>
      <w:r w:rsidR="00A67250" w:rsidRPr="004C6579">
        <w:rPr>
          <w:rFonts w:ascii="Book Antiqua" w:eastAsia="Arial Unicode MS" w:hAnsi="Book Antiqua" w:cs="Arial"/>
          <w:i/>
          <w:sz w:val="24"/>
          <w:szCs w:val="24"/>
          <w:u w:color="000000"/>
          <w:lang w:eastAsia="en-GB"/>
        </w:rPr>
        <w:t xml:space="preserve"> et al, </w:t>
      </w:r>
      <w:r w:rsidR="00A67250" w:rsidRPr="004C6579">
        <w:rPr>
          <w:rFonts w:ascii="Book Antiqua" w:eastAsia="Arial Unicode MS" w:hAnsi="Book Antiqua" w:cs="Arial"/>
          <w:sz w:val="24"/>
          <w:szCs w:val="24"/>
          <w:u w:color="000000"/>
          <w:lang w:eastAsia="en-GB"/>
        </w:rPr>
        <w:t>that compared</w:t>
      </w:r>
      <w:r w:rsidRPr="004C6579">
        <w:rPr>
          <w:rFonts w:ascii="Book Antiqua" w:eastAsia="Arial Unicode MS" w:hAnsi="Book Antiqua" w:cs="Arial"/>
          <w:sz w:val="24"/>
          <w:szCs w:val="24"/>
          <w:u w:color="000000"/>
          <w:lang w:eastAsia="en-GB"/>
        </w:rPr>
        <w:t xml:space="preserve"> DCE with targeted biopsies to WLE with random biopsies at various surveillance interv</w:t>
      </w:r>
      <w:r w:rsidR="00A67250" w:rsidRPr="004C6579">
        <w:rPr>
          <w:rFonts w:ascii="Book Antiqua" w:eastAsia="Arial Unicode MS" w:hAnsi="Book Antiqua" w:cs="Arial"/>
          <w:sz w:val="24"/>
          <w:szCs w:val="24"/>
          <w:u w:color="000000"/>
          <w:lang w:eastAsia="en-GB"/>
        </w:rPr>
        <w:t>als and no surveillance at all</w:t>
      </w:r>
      <w:r w:rsidR="006C4740" w:rsidRPr="004C6579">
        <w:rPr>
          <w:rFonts w:ascii="Book Antiqua" w:eastAsia="Arial Unicode MS" w:hAnsi="Book Antiqua" w:cs="Arial"/>
          <w:b/>
          <w:bCs/>
          <w:sz w:val="24"/>
          <w:szCs w:val="24"/>
          <w:u w:color="000000"/>
          <w:lang w:eastAsia="en-GB"/>
        </w:rPr>
        <w:fldChar w:fldCharType="begin" w:fldLock="1"/>
      </w:r>
      <w:r w:rsidR="007345A6">
        <w:rPr>
          <w:rFonts w:ascii="Book Antiqua" w:eastAsia="Arial Unicode MS" w:hAnsi="Book Antiqua" w:cs="Arial"/>
          <w:b/>
          <w:bCs/>
          <w:sz w:val="24"/>
          <w:szCs w:val="24"/>
          <w:u w:color="000000"/>
          <w:lang w:eastAsia="en-GB"/>
        </w:rPr>
        <w:instrText>ADDIN CSL_CITATION { "citationItems" : [ { "id" : "ITEM-1", "itemData" : { "DOI" : "10.1016/j.gie.2013.10.026", "ISSN" : "00165107", "PMID" : "24262637", "abstract" : "BACKGROUND Recent studies report that the risk of colorectal cancer (CRC) among patients with ulcerative colitis (UC) may be lower than previously estimated. Although white-light endoscopy (WLE) with random biopsies is recommended for dysplasia detection in patients with UC, several studies reported increased detection of dysplasia by chromoendoscopy. OBJECTIVE To analyze the cost effectiveness of chromoendoscopy relative to WLE or no endoscopy for CRC surveillance in patients with UC. DESIGN Decision-analytic state-transition (Markov) model with Monte Carlo simulation. SETTING To simulate the clinical course of chronic UC, we estimated dysplasia and CRC incidence and progression, endoscopic test characteristics, stage-specific mortality rates, and costs from published literature and Medicare reimbursement data. PATIENTS Patients from a population-based age distribution with ulcerative colitis for\u00a0\u22658 years. INTERVENTION We compared 3 different strategies at various surveillance intervals: chromoendoscopy with targeted biopsies, WLE with random biopsies, and no surveillance. The robustness of the model was assessed by using probabilistic sensitivity analysis. One-way sensitivity analyses were performed to evaluate individual variables, and 3-dimensional analysis was used to examine the effects of varying screening intervals. MAIN OUTCOME MEASUREMENTS Incremental cost-effectiveness ratio (ICER). RESULTS Chromoendoscopy was found to be more effective and less costly than WLE at all surveillance intervals. However, compared with no surveillance, chromoendoscopy was cost effective only at surveillance intervals of at least 7 years, with an ICER of $77,176. Chromoendoscopy was the most cost effective strategy at sensitivity levels &gt;0.23 for dysplasia detection and cost\u00a0&lt;$2200, regardless of the level of sensitivity of WLE for dysplasia detection. The estimated population lifetime risk of developing CRC ranged from 2.5% (annual chromoendoscopy) to 5.9% (chromoendoscopy every 10 years). LIMITATIONS Estimates used for the model are based on best available data in the literature. CONCLUSION Chromoendoscopy is both more effective and less costly than WLE and becomes cost effective relative to no surveillance when performed at intervals of\u00a0\u22657 years.", "author" : [ { "dropping-particle" : "", "family" : "Konijeti", "given" : "Gauree Gupta", "non-dropping-particle" : "", "parse-names" : false, "suffix" : "" }, { "dropping-particle" : "", "family" : "Shrime", "given" : "Mark G.", "non-dropping-particle" : "", "parse-names" : false, "suffix" : "" }, { "dropping-particle" : "", "family" : "Ananthakrishnan", "given" : "Ashwin N.", "non-dropping-particle" : "", "parse-names" : false, "suffix" : "" }, { "dropping-particle" : "", "family" : "Chan", "given" : "Andrew T.", "non-dropping-particle" : "", "parse-names" : false, "suffix" : "" } ], "container-title" : "Gastrointestinal Endoscopy", "id" : "ITEM-1", "issue" : "3", "issued" : { "date-parts" : [ [ "2014", "3" ] ] }, "page" : "455-465", "title" : "Cost-effectiveness analysis of chromoendoscopy for colorectal cancer surveillance in patients with ulcerative colitis", "type" : "article-journal", "volume" : "79" }, "uris" : [ "http://www.mendeley.com/documents/?uuid=9c519cbf-f3db-346b-94f2-c42bc321feb1" ] } ], "mendeley" : { "formattedCitation" : "&lt;sup&gt;[56]&lt;/sup&gt;", "plainTextFormattedCitation" : "[56]", "previouslyFormattedCitation" : "&lt;sup&gt;[56]&lt;/sup&gt;" }, "properties" : { "noteIndex" : 0 }, "schema" : "https://github.com/citation-style-language/schema/raw/master/csl-citation.json" }</w:instrText>
      </w:r>
      <w:r w:rsidR="006C4740" w:rsidRPr="004C6579">
        <w:rPr>
          <w:rFonts w:ascii="Book Antiqua" w:eastAsia="Arial Unicode MS" w:hAnsi="Book Antiqua" w:cs="Arial"/>
          <w:b/>
          <w:bCs/>
          <w:sz w:val="24"/>
          <w:szCs w:val="24"/>
          <w:u w:color="000000"/>
          <w:lang w:eastAsia="en-GB"/>
        </w:rPr>
        <w:fldChar w:fldCharType="separate"/>
      </w:r>
      <w:r w:rsidR="00C332BE" w:rsidRPr="00C332BE">
        <w:rPr>
          <w:rFonts w:ascii="Book Antiqua" w:eastAsia="Arial Unicode MS" w:hAnsi="Book Antiqua" w:cs="Arial"/>
          <w:bCs/>
          <w:noProof/>
          <w:sz w:val="24"/>
          <w:szCs w:val="24"/>
          <w:u w:color="000000"/>
          <w:vertAlign w:val="superscript"/>
          <w:lang w:eastAsia="en-GB"/>
        </w:rPr>
        <w:t>[56]</w:t>
      </w:r>
      <w:r w:rsidR="006C4740" w:rsidRPr="004C6579">
        <w:rPr>
          <w:rFonts w:ascii="Book Antiqua" w:eastAsia="Arial Unicode MS" w:hAnsi="Book Antiqua" w:cs="Arial"/>
          <w:b/>
          <w:bCs/>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Chromoendoscopy was </w:t>
      </w:r>
      <w:del w:id="185" w:author="Filippos G" w:date="2018-06-24T21:22:00Z">
        <w:r w:rsidRPr="004C6579" w:rsidDel="00F10852">
          <w:rPr>
            <w:rFonts w:ascii="Book Antiqua" w:eastAsia="Arial Unicode MS" w:hAnsi="Book Antiqua" w:cs="Arial"/>
            <w:sz w:val="24"/>
            <w:szCs w:val="24"/>
            <w:u w:color="000000"/>
            <w:lang w:eastAsia="en-GB"/>
          </w:rPr>
          <w:delText xml:space="preserve">both </w:delText>
        </w:r>
      </w:del>
      <w:r w:rsidRPr="004C6579">
        <w:rPr>
          <w:rFonts w:ascii="Book Antiqua" w:eastAsia="Arial Unicode MS" w:hAnsi="Book Antiqua" w:cs="Arial"/>
          <w:sz w:val="24"/>
          <w:szCs w:val="24"/>
          <w:u w:color="000000"/>
          <w:lang w:eastAsia="en-GB"/>
        </w:rPr>
        <w:t xml:space="preserve">more </w:t>
      </w:r>
      <w:del w:id="186" w:author="Filippos G" w:date="2018-06-24T21:22:00Z">
        <w:r w:rsidRPr="004C6579" w:rsidDel="00F10852">
          <w:rPr>
            <w:rFonts w:ascii="Book Antiqua" w:eastAsia="Arial Unicode MS" w:hAnsi="Book Antiqua" w:cs="Arial"/>
            <w:sz w:val="24"/>
            <w:szCs w:val="24"/>
            <w:u w:color="000000"/>
            <w:lang w:eastAsia="en-GB"/>
          </w:rPr>
          <w:delText xml:space="preserve">effective </w:delText>
        </w:r>
      </w:del>
      <w:ins w:id="187" w:author="Filippos G" w:date="2018-06-24T21:22:00Z">
        <w:r w:rsidR="00F10852">
          <w:rPr>
            <w:rFonts w:ascii="Book Antiqua" w:eastAsia="Arial Unicode MS" w:hAnsi="Book Antiqua" w:cs="Arial"/>
            <w:sz w:val="24"/>
            <w:szCs w:val="24"/>
            <w:u w:color="000000"/>
            <w:lang w:eastAsia="en-GB"/>
          </w:rPr>
          <w:t xml:space="preserve">efficient in the detection of dysplasia </w:t>
        </w:r>
      </w:ins>
      <w:r w:rsidRPr="004C6579">
        <w:rPr>
          <w:rFonts w:ascii="Book Antiqua" w:eastAsia="Arial Unicode MS" w:hAnsi="Book Antiqua" w:cs="Arial"/>
          <w:sz w:val="24"/>
          <w:szCs w:val="24"/>
          <w:u w:color="000000"/>
          <w:lang w:eastAsia="en-GB"/>
        </w:rPr>
        <w:t xml:space="preserve">and </w:t>
      </w:r>
      <w:del w:id="188" w:author="Filippos G" w:date="2018-06-24T21:22:00Z">
        <w:r w:rsidRPr="004C6579" w:rsidDel="00F10852">
          <w:rPr>
            <w:rFonts w:ascii="Book Antiqua" w:eastAsia="Arial Unicode MS" w:hAnsi="Book Antiqua" w:cs="Arial"/>
            <w:sz w:val="24"/>
            <w:szCs w:val="24"/>
            <w:u w:color="000000"/>
            <w:lang w:eastAsia="en-GB"/>
          </w:rPr>
          <w:delText>less cos</w:delText>
        </w:r>
        <w:r w:rsidR="00E46B70" w:rsidRPr="004C6579" w:rsidDel="00F10852">
          <w:rPr>
            <w:rFonts w:ascii="Book Antiqua" w:eastAsia="Arial Unicode MS" w:hAnsi="Book Antiqua" w:cs="Arial"/>
            <w:sz w:val="24"/>
            <w:szCs w:val="24"/>
            <w:u w:color="000000"/>
            <w:lang w:eastAsia="en-GB"/>
          </w:rPr>
          <w:delText xml:space="preserve">tly </w:delText>
        </w:r>
      </w:del>
      <w:ins w:id="189" w:author="Filippos G" w:date="2018-06-24T21:22:00Z">
        <w:r w:rsidR="00F10852">
          <w:rPr>
            <w:rFonts w:ascii="Book Antiqua" w:eastAsia="Arial Unicode MS" w:hAnsi="Book Antiqua" w:cs="Arial"/>
            <w:sz w:val="24"/>
            <w:szCs w:val="24"/>
            <w:u w:color="000000"/>
            <w:lang w:eastAsia="en-GB"/>
          </w:rPr>
          <w:t>cost effective when compared with</w:t>
        </w:r>
      </w:ins>
      <w:del w:id="190" w:author="Filippos G" w:date="2018-06-24T21:22:00Z">
        <w:r w:rsidR="00E46B70" w:rsidRPr="004C6579" w:rsidDel="00F10852">
          <w:rPr>
            <w:rFonts w:ascii="Book Antiqua" w:eastAsia="Arial Unicode MS" w:hAnsi="Book Antiqua" w:cs="Arial"/>
            <w:sz w:val="24"/>
            <w:szCs w:val="24"/>
            <w:u w:color="000000"/>
            <w:lang w:eastAsia="en-GB"/>
          </w:rPr>
          <w:delText xml:space="preserve">than </w:delText>
        </w:r>
      </w:del>
      <w:ins w:id="191" w:author="Filippos G" w:date="2018-06-24T21:23:00Z">
        <w:r w:rsidR="00F10852">
          <w:rPr>
            <w:rFonts w:ascii="Book Antiqua" w:eastAsia="Arial Unicode MS" w:hAnsi="Book Antiqua" w:cs="Arial"/>
            <w:sz w:val="24"/>
            <w:szCs w:val="24"/>
            <w:u w:color="000000"/>
            <w:lang w:eastAsia="en-GB"/>
          </w:rPr>
          <w:t xml:space="preserve"> </w:t>
        </w:r>
      </w:ins>
      <w:r w:rsidR="00E46B70" w:rsidRPr="004C6579">
        <w:rPr>
          <w:rFonts w:ascii="Book Antiqua" w:eastAsia="Arial Unicode MS" w:hAnsi="Book Antiqua" w:cs="Arial"/>
          <w:sz w:val="24"/>
          <w:szCs w:val="24"/>
          <w:u w:color="000000"/>
          <w:lang w:eastAsia="en-GB"/>
        </w:rPr>
        <w:t>WLE</w:t>
      </w:r>
      <w:ins w:id="192" w:author="Filippos G" w:date="2018-06-24T21:23:00Z">
        <w:r w:rsidR="00F10852">
          <w:rPr>
            <w:rFonts w:ascii="Book Antiqua" w:eastAsia="Arial Unicode MS" w:hAnsi="Book Antiqua" w:cs="Arial"/>
            <w:sz w:val="24"/>
            <w:szCs w:val="24"/>
            <w:u w:color="000000"/>
            <w:lang w:eastAsia="en-GB"/>
          </w:rPr>
          <w:t>.</w:t>
        </w:r>
      </w:ins>
      <w:r w:rsidR="00E46B70" w:rsidRPr="004C6579">
        <w:rPr>
          <w:rFonts w:ascii="Book Antiqua" w:eastAsia="Arial Unicode MS" w:hAnsi="Book Antiqua" w:cs="Arial"/>
          <w:sz w:val="24"/>
          <w:szCs w:val="24"/>
          <w:u w:color="000000"/>
          <w:lang w:eastAsia="en-GB"/>
        </w:rPr>
        <w:t xml:space="preserve"> </w:t>
      </w:r>
      <w:del w:id="193" w:author="Filippos G" w:date="2018-06-24T21:23:00Z">
        <w:r w:rsidR="00E46B70" w:rsidRPr="004C6579" w:rsidDel="00F10852">
          <w:rPr>
            <w:rFonts w:ascii="Book Antiqua" w:eastAsia="Arial Unicode MS" w:hAnsi="Book Antiqua" w:cs="Arial"/>
            <w:sz w:val="24"/>
            <w:szCs w:val="24"/>
            <w:u w:color="000000"/>
            <w:lang w:eastAsia="en-GB"/>
          </w:rPr>
          <w:delText xml:space="preserve">and </w:delText>
        </w:r>
      </w:del>
      <w:ins w:id="194" w:author="Filippos G" w:date="2018-06-24T21:23:00Z">
        <w:r w:rsidR="00F10852">
          <w:rPr>
            <w:rFonts w:ascii="Book Antiqua" w:eastAsia="Arial Unicode MS" w:hAnsi="Book Antiqua" w:cs="Arial"/>
            <w:sz w:val="24"/>
            <w:szCs w:val="24"/>
            <w:u w:color="000000"/>
            <w:lang w:eastAsia="en-GB"/>
          </w:rPr>
          <w:t xml:space="preserve">DCE </w:t>
        </w:r>
      </w:ins>
      <w:r w:rsidR="00E46B70" w:rsidRPr="004C6579">
        <w:rPr>
          <w:rFonts w:ascii="Book Antiqua" w:eastAsia="Arial Unicode MS" w:hAnsi="Book Antiqua" w:cs="Arial"/>
          <w:sz w:val="24"/>
          <w:szCs w:val="24"/>
          <w:u w:color="000000"/>
          <w:lang w:eastAsia="en-GB"/>
        </w:rPr>
        <w:t>exhibited cost-</w:t>
      </w:r>
      <w:r w:rsidRPr="004C6579">
        <w:rPr>
          <w:rFonts w:ascii="Book Antiqua" w:eastAsia="Arial Unicode MS" w:hAnsi="Book Antiqua" w:cs="Arial"/>
          <w:sz w:val="24"/>
          <w:szCs w:val="24"/>
          <w:u w:color="000000"/>
          <w:lang w:eastAsia="en-GB"/>
        </w:rPr>
        <w:t>effectiveness relative to</w:t>
      </w:r>
      <w:ins w:id="195" w:author="Filippos G" w:date="2018-06-24T21:23:00Z">
        <w:r w:rsidR="00F10852">
          <w:rPr>
            <w:rFonts w:ascii="Book Antiqua" w:eastAsia="Arial Unicode MS" w:hAnsi="Book Antiqua" w:cs="Arial"/>
            <w:sz w:val="24"/>
            <w:szCs w:val="24"/>
            <w:u w:color="000000"/>
            <w:lang w:eastAsia="en-GB"/>
          </w:rPr>
          <w:t xml:space="preserve"> patients not undergoing any</w:t>
        </w:r>
      </w:ins>
      <w:del w:id="196" w:author="Filippos G" w:date="2018-06-24T21:23:00Z">
        <w:r w:rsidRPr="004C6579" w:rsidDel="00F10852">
          <w:rPr>
            <w:rFonts w:ascii="Book Antiqua" w:eastAsia="Arial Unicode MS" w:hAnsi="Book Antiqua" w:cs="Arial"/>
            <w:sz w:val="24"/>
            <w:szCs w:val="24"/>
            <w:u w:color="000000"/>
            <w:lang w:eastAsia="en-GB"/>
          </w:rPr>
          <w:delText xml:space="preserve"> no</w:delText>
        </w:r>
      </w:del>
      <w:r w:rsidRPr="004C6579">
        <w:rPr>
          <w:rFonts w:ascii="Book Antiqua" w:eastAsia="Arial Unicode MS" w:hAnsi="Book Antiqua" w:cs="Arial"/>
          <w:sz w:val="24"/>
          <w:szCs w:val="24"/>
          <w:u w:color="000000"/>
          <w:lang w:eastAsia="en-GB"/>
        </w:rPr>
        <w:t xml:space="preserve"> surveillance when performed at</w:t>
      </w:r>
      <w:ins w:id="197" w:author="Filippos G" w:date="2018-06-24T21:24:00Z">
        <w:r w:rsidR="00F10852" w:rsidRPr="004C6579">
          <w:rPr>
            <w:rFonts w:ascii="Book Antiqua" w:eastAsia="Arial Unicode MS" w:hAnsi="Book Antiqua" w:cs="Arial"/>
            <w:sz w:val="24"/>
            <w:szCs w:val="24"/>
            <w:u w:color="000000"/>
            <w:lang w:eastAsia="en-GB"/>
          </w:rPr>
          <w:t>0020</w:t>
        </w:r>
      </w:ins>
      <w:r w:rsidRPr="004C6579">
        <w:rPr>
          <w:rFonts w:ascii="Book Antiqua" w:eastAsia="Arial Unicode MS" w:hAnsi="Book Antiqua" w:cs="Arial"/>
          <w:sz w:val="24"/>
          <w:szCs w:val="24"/>
          <w:u w:color="000000"/>
          <w:lang w:eastAsia="en-GB"/>
        </w:rPr>
        <w:t xml:space="preserve">intervals bigger than 7 years. </w:t>
      </w:r>
    </w:p>
    <w:p w14:paraId="2810AD5F" w14:textId="77777777" w:rsidR="008211C5" w:rsidRPr="004C6579" w:rsidRDefault="008211C5" w:rsidP="004C6579">
      <w:pPr>
        <w:spacing w:after="240" w:line="360" w:lineRule="auto"/>
        <w:jc w:val="both"/>
        <w:rPr>
          <w:rFonts w:ascii="Book Antiqua" w:eastAsia="Arial Unicode MS" w:hAnsi="Book Antiqua" w:cs="Arial"/>
          <w:b/>
          <w:sz w:val="24"/>
          <w:szCs w:val="24"/>
          <w:u w:color="000000"/>
          <w:lang w:eastAsia="en-GB"/>
        </w:rPr>
      </w:pPr>
    </w:p>
    <w:p w14:paraId="22D7D2BB" w14:textId="77777777" w:rsidR="008211C5" w:rsidRPr="004C6579" w:rsidRDefault="008211C5" w:rsidP="004C6579">
      <w:pPr>
        <w:spacing w:after="240" w:line="360" w:lineRule="auto"/>
        <w:jc w:val="both"/>
        <w:rPr>
          <w:rFonts w:ascii="Book Antiqua" w:eastAsia="Arial Unicode MS" w:hAnsi="Book Antiqua" w:cs="Arial"/>
          <w:b/>
          <w:sz w:val="24"/>
          <w:szCs w:val="24"/>
          <w:u w:color="000000"/>
          <w:lang w:eastAsia="en-GB"/>
        </w:rPr>
      </w:pPr>
      <w:r w:rsidRPr="004C6579">
        <w:rPr>
          <w:rFonts w:ascii="Book Antiqua" w:eastAsia="Arial Unicode MS" w:hAnsi="Book Antiqua" w:cs="Arial"/>
          <w:b/>
          <w:sz w:val="24"/>
          <w:szCs w:val="24"/>
          <w:u w:color="000000"/>
          <w:lang w:eastAsia="en-GB"/>
        </w:rPr>
        <w:t>Virtual Chromoendoscopy systems (VCE)</w:t>
      </w:r>
    </w:p>
    <w:p w14:paraId="4CBC12C5" w14:textId="78CCA39A" w:rsidR="008211C5" w:rsidRPr="004C6579" w:rsidRDefault="008211C5"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b/>
          <w:sz w:val="24"/>
          <w:szCs w:val="24"/>
          <w:u w:color="000000"/>
          <w:lang w:eastAsia="en-GB"/>
        </w:rPr>
        <w:t xml:space="preserve"> </w:t>
      </w:r>
      <w:r w:rsidRPr="004C6579">
        <w:rPr>
          <w:rFonts w:ascii="Book Antiqua" w:eastAsia="Arial Unicode MS" w:hAnsi="Book Antiqua" w:cs="Arial"/>
          <w:sz w:val="24"/>
          <w:szCs w:val="24"/>
          <w:u w:color="000000"/>
          <w:lang w:eastAsia="en-GB"/>
        </w:rPr>
        <w:t>Technological progression has enabled newer modalities based on older technologies for mucosal assessment. Given the success rate of chromoendoscopy to assess colonic mucosa, the newest endoscopic devices have filters and algorithms that enable the mimicry of chromoendoscopy by filtering some light wavelengths to better underline abnormal tissues, while foregoing the limitating factors of chromoendoscopy. Dye-less or virtual chromoendoscopy has been developed by three major manufacturers for their respective endoscopic platforms. Narrow Band Imaging (NBI) filters out red</w:t>
      </w:r>
      <w:del w:id="198" w:author="Filippos G" w:date="2018-06-24T21:25:00Z">
        <w:r w:rsidRPr="004C6579" w:rsidDel="00F10852">
          <w:rPr>
            <w:rFonts w:ascii="Book Antiqua" w:eastAsia="Arial Unicode MS" w:hAnsi="Book Antiqua" w:cs="Arial"/>
            <w:sz w:val="24"/>
            <w:szCs w:val="24"/>
            <w:u w:color="000000"/>
            <w:lang w:eastAsia="en-GB"/>
          </w:rPr>
          <w:delText>-</w:delText>
        </w:r>
      </w:del>
      <w:ins w:id="199" w:author="Filippos G" w:date="2018-06-24T21:25:00Z">
        <w:r w:rsidR="00F10852">
          <w:rPr>
            <w:rFonts w:ascii="Book Antiqua" w:eastAsia="Arial Unicode MS" w:hAnsi="Book Antiqua" w:cs="Arial"/>
            <w:sz w:val="24"/>
            <w:szCs w:val="24"/>
            <w:u w:color="000000"/>
            <w:lang w:eastAsia="en-GB"/>
          </w:rPr>
          <w:t xml:space="preserve"> and </w:t>
        </w:r>
      </w:ins>
      <w:r w:rsidRPr="004C6579">
        <w:rPr>
          <w:rFonts w:ascii="Book Antiqua" w:eastAsia="Arial Unicode MS" w:hAnsi="Book Antiqua" w:cs="Arial"/>
          <w:sz w:val="24"/>
          <w:szCs w:val="24"/>
          <w:u w:color="000000"/>
          <w:lang w:eastAsia="en-GB"/>
        </w:rPr>
        <w:t xml:space="preserve">green light bands while </w:t>
      </w:r>
      <w:del w:id="200" w:author="Filippos G" w:date="2018-06-24T21:25:00Z">
        <w:r w:rsidRPr="004C6579" w:rsidDel="00F10852">
          <w:rPr>
            <w:rFonts w:ascii="Book Antiqua" w:eastAsia="Arial Unicode MS" w:hAnsi="Book Antiqua" w:cs="Arial"/>
            <w:sz w:val="24"/>
            <w:szCs w:val="24"/>
            <w:u w:color="000000"/>
            <w:lang w:eastAsia="en-GB"/>
          </w:rPr>
          <w:delText>increasing the contribution of</w:delText>
        </w:r>
      </w:del>
      <w:ins w:id="201" w:author="Filippos G" w:date="2018-06-24T21:25:00Z">
        <w:r w:rsidR="00F10852">
          <w:rPr>
            <w:rFonts w:ascii="Book Antiqua" w:eastAsia="Arial Unicode MS" w:hAnsi="Book Antiqua" w:cs="Arial"/>
            <w:sz w:val="24"/>
            <w:szCs w:val="24"/>
            <w:u w:color="000000"/>
            <w:lang w:eastAsia="en-GB"/>
          </w:rPr>
          <w:t>contributing more to</w:t>
        </w:r>
      </w:ins>
      <w:r w:rsidRPr="004C6579">
        <w:rPr>
          <w:rFonts w:ascii="Book Antiqua" w:eastAsia="Arial Unicode MS" w:hAnsi="Book Antiqua" w:cs="Arial"/>
          <w:sz w:val="24"/>
          <w:szCs w:val="24"/>
          <w:u w:color="000000"/>
          <w:lang w:eastAsia="en-GB"/>
        </w:rPr>
        <w:t xml:space="preserve"> blue light bands at the 415nm wavelength. This modality allows for visualization of the vasculature of the upper mucosa and different patterns correlating to different degrees of mucosal inflammation and </w:t>
      </w:r>
      <w:r w:rsidR="00A67250" w:rsidRPr="004C6579">
        <w:rPr>
          <w:rFonts w:ascii="Book Antiqua" w:eastAsia="Arial Unicode MS" w:hAnsi="Book Antiqua" w:cs="Arial"/>
          <w:sz w:val="24"/>
          <w:szCs w:val="24"/>
          <w:u w:color="000000"/>
          <w:lang w:eastAsia="en-GB"/>
        </w:rPr>
        <w:t>predicts</w:t>
      </w:r>
      <w:r w:rsidRPr="004C6579">
        <w:rPr>
          <w:rFonts w:ascii="Book Antiqua" w:eastAsia="Arial Unicode MS" w:hAnsi="Book Antiqua" w:cs="Arial"/>
          <w:sz w:val="24"/>
          <w:szCs w:val="24"/>
          <w:u w:color="000000"/>
          <w:lang w:eastAsia="en-GB"/>
        </w:rPr>
        <w:t xml:space="preserve"> disease relapse. In the same vein, </w:t>
      </w:r>
      <w:proofErr w:type="gramStart"/>
      <w:r w:rsidRPr="004C6579">
        <w:rPr>
          <w:rFonts w:ascii="Book Antiqua" w:eastAsia="Arial Unicode MS" w:hAnsi="Book Antiqua" w:cs="Arial"/>
          <w:sz w:val="24"/>
          <w:szCs w:val="24"/>
          <w:u w:color="000000"/>
          <w:lang w:eastAsia="en-GB"/>
        </w:rPr>
        <w:t>the i</w:t>
      </w:r>
      <w:proofErr w:type="gramEnd"/>
      <w:r w:rsidRPr="004C6579">
        <w:rPr>
          <w:rFonts w:ascii="Book Antiqua" w:eastAsia="Arial Unicode MS" w:hAnsi="Book Antiqua" w:cs="Arial"/>
          <w:sz w:val="24"/>
          <w:szCs w:val="24"/>
          <w:u w:color="000000"/>
          <w:lang w:eastAsia="en-GB"/>
        </w:rPr>
        <w:t xml:space="preserve">-Scan system provides detailed analysis, </w:t>
      </w:r>
      <w:del w:id="202" w:author="Filippos G" w:date="2018-06-24T21:27:00Z">
        <w:r w:rsidRPr="004C6579" w:rsidDel="00987420">
          <w:rPr>
            <w:rFonts w:ascii="Book Antiqua" w:eastAsia="Arial Unicode MS" w:hAnsi="Book Antiqua" w:cs="Arial"/>
            <w:sz w:val="24"/>
            <w:szCs w:val="24"/>
            <w:u w:color="000000"/>
            <w:lang w:eastAsia="en-GB"/>
          </w:rPr>
          <w:delText xml:space="preserve">based </w:delText>
        </w:r>
      </w:del>
      <w:ins w:id="203" w:author="Filippos G" w:date="2018-06-24T21:27:00Z">
        <w:r w:rsidR="00987420">
          <w:rPr>
            <w:rFonts w:ascii="Book Antiqua" w:eastAsia="Arial Unicode MS" w:hAnsi="Book Antiqua" w:cs="Arial"/>
            <w:sz w:val="24"/>
            <w:szCs w:val="24"/>
            <w:u w:color="000000"/>
            <w:lang w:eastAsia="en-GB"/>
          </w:rPr>
          <w:t xml:space="preserve">which is based </w:t>
        </w:r>
      </w:ins>
      <w:r w:rsidRPr="004C6579">
        <w:rPr>
          <w:rFonts w:ascii="Book Antiqua" w:eastAsia="Arial Unicode MS" w:hAnsi="Book Antiqua" w:cs="Arial"/>
          <w:sz w:val="24"/>
          <w:szCs w:val="24"/>
          <w:u w:color="000000"/>
          <w:lang w:eastAsia="en-GB"/>
        </w:rPr>
        <w:t xml:space="preserve">on </w:t>
      </w:r>
      <w:del w:id="204" w:author="Filippos G" w:date="2018-06-24T21:27:00Z">
        <w:r w:rsidRPr="004C6579" w:rsidDel="00987420">
          <w:rPr>
            <w:rFonts w:ascii="Book Antiqua" w:eastAsia="Arial Unicode MS" w:hAnsi="Book Antiqua" w:cs="Arial"/>
            <w:sz w:val="24"/>
            <w:szCs w:val="24"/>
            <w:u w:color="000000"/>
            <w:lang w:eastAsia="en-GB"/>
          </w:rPr>
          <w:delText xml:space="preserve">similar </w:delText>
        </w:r>
      </w:del>
      <w:r w:rsidRPr="004C6579">
        <w:rPr>
          <w:rFonts w:ascii="Book Antiqua" w:eastAsia="Arial Unicode MS" w:hAnsi="Book Antiqua" w:cs="Arial"/>
          <w:sz w:val="24"/>
          <w:szCs w:val="24"/>
          <w:u w:color="000000"/>
          <w:lang w:eastAsia="en-GB"/>
        </w:rPr>
        <w:t xml:space="preserve">principles </w:t>
      </w:r>
      <w:del w:id="205" w:author="Filippos G" w:date="2018-06-24T21:27:00Z">
        <w:r w:rsidRPr="004C6579" w:rsidDel="00987420">
          <w:rPr>
            <w:rFonts w:ascii="Book Antiqua" w:eastAsia="Arial Unicode MS" w:hAnsi="Book Antiqua" w:cs="Arial"/>
            <w:sz w:val="24"/>
            <w:szCs w:val="24"/>
            <w:u w:color="000000"/>
            <w:lang w:eastAsia="en-GB"/>
          </w:rPr>
          <w:delText>as</w:delText>
        </w:r>
      </w:del>
      <w:ins w:id="206" w:author="Filippos G" w:date="2018-06-24T21:27:00Z">
        <w:r w:rsidR="00987420">
          <w:rPr>
            <w:rFonts w:ascii="Book Antiqua" w:eastAsia="Arial Unicode MS" w:hAnsi="Book Antiqua" w:cs="Arial"/>
            <w:sz w:val="24"/>
            <w:szCs w:val="24"/>
            <w:u w:color="000000"/>
            <w:lang w:eastAsia="en-GB"/>
          </w:rPr>
          <w:t>similar to</w:t>
        </w:r>
      </w:ins>
      <w:r w:rsidRPr="004C6579">
        <w:rPr>
          <w:rFonts w:ascii="Book Antiqua" w:eastAsia="Arial Unicode MS" w:hAnsi="Book Antiqua" w:cs="Arial"/>
          <w:sz w:val="24"/>
          <w:szCs w:val="24"/>
          <w:u w:color="000000"/>
          <w:lang w:eastAsia="en-GB"/>
        </w:rPr>
        <w:t xml:space="preserve"> NBI, with resolutions </w:t>
      </w:r>
      <w:del w:id="207" w:author="Filippos G" w:date="2018-06-24T21:28:00Z">
        <w:r w:rsidRPr="004C6579" w:rsidDel="00987420">
          <w:rPr>
            <w:rFonts w:ascii="Book Antiqua" w:eastAsia="Arial Unicode MS" w:hAnsi="Book Antiqua" w:cs="Arial"/>
            <w:sz w:val="24"/>
            <w:szCs w:val="24"/>
            <w:u w:color="000000"/>
            <w:lang w:eastAsia="en-GB"/>
          </w:rPr>
          <w:delText xml:space="preserve">above </w:delText>
        </w:r>
      </w:del>
      <w:proofErr w:type="spellStart"/>
      <w:ins w:id="208" w:author="Filippos G" w:date="2018-06-24T21:28:00Z">
        <w:r w:rsidR="00987420">
          <w:rPr>
            <w:rFonts w:ascii="Book Antiqua" w:eastAsia="Arial Unicode MS" w:hAnsi="Book Antiqua" w:cs="Arial"/>
            <w:sz w:val="24"/>
            <w:szCs w:val="24"/>
            <w:u w:color="000000"/>
            <w:lang w:eastAsia="en-GB"/>
          </w:rPr>
          <w:t>higer</w:t>
        </w:r>
        <w:proofErr w:type="spellEnd"/>
        <w:r w:rsidR="00987420">
          <w:rPr>
            <w:rFonts w:ascii="Book Antiqua" w:eastAsia="Arial Unicode MS" w:hAnsi="Book Antiqua" w:cs="Arial"/>
            <w:sz w:val="24"/>
            <w:szCs w:val="24"/>
            <w:u w:color="000000"/>
            <w:lang w:eastAsia="en-GB"/>
          </w:rPr>
          <w:t xml:space="preserve"> than </w:t>
        </w:r>
      </w:ins>
      <w:del w:id="209" w:author="Filippos G" w:date="2018-06-24T21:28:00Z">
        <w:r w:rsidRPr="004C6579" w:rsidDel="00987420">
          <w:rPr>
            <w:rFonts w:ascii="Book Antiqua" w:eastAsia="Arial Unicode MS" w:hAnsi="Book Antiqua" w:cs="Arial"/>
            <w:sz w:val="24"/>
            <w:szCs w:val="24"/>
            <w:u w:color="000000"/>
            <w:lang w:eastAsia="en-GB"/>
          </w:rPr>
          <w:delText xml:space="preserve">high definition </w:delText>
        </w:r>
      </w:del>
      <w:ins w:id="210" w:author="Filippos G" w:date="2018-06-24T21:28:00Z">
        <w:r w:rsidR="00987420">
          <w:rPr>
            <w:rFonts w:ascii="Book Antiqua" w:eastAsia="Arial Unicode MS" w:hAnsi="Book Antiqua" w:cs="Arial"/>
            <w:sz w:val="24"/>
            <w:szCs w:val="24"/>
            <w:u w:color="000000"/>
            <w:lang w:eastAsia="en-GB"/>
          </w:rPr>
          <w:t xml:space="preserve">HD </w:t>
        </w:r>
      </w:ins>
      <w:r w:rsidRPr="004C6579">
        <w:rPr>
          <w:rFonts w:ascii="Book Antiqua" w:eastAsia="Arial Unicode MS" w:hAnsi="Book Antiqua" w:cs="Arial"/>
          <w:sz w:val="24"/>
          <w:szCs w:val="24"/>
          <w:u w:color="000000"/>
          <w:lang w:eastAsia="en-GB"/>
        </w:rPr>
        <w:t xml:space="preserve">television </w:t>
      </w:r>
      <w:del w:id="211" w:author="Filippos G" w:date="2018-06-24T21:28:00Z">
        <w:r w:rsidRPr="004C6579" w:rsidDel="00987420">
          <w:rPr>
            <w:rFonts w:ascii="Book Antiqua" w:eastAsia="Arial Unicode MS" w:hAnsi="Book Antiqua" w:cs="Arial"/>
            <w:sz w:val="24"/>
            <w:szCs w:val="24"/>
            <w:u w:color="000000"/>
            <w:lang w:eastAsia="en-GB"/>
          </w:rPr>
          <w:delText xml:space="preserve">standards </w:delText>
        </w:r>
      </w:del>
      <w:ins w:id="212" w:author="Filippos G" w:date="2018-06-24T21:28:00Z">
        <w:r w:rsidR="00987420">
          <w:rPr>
            <w:rFonts w:ascii="Book Antiqua" w:eastAsia="Arial Unicode MS" w:hAnsi="Book Antiqua" w:cs="Arial"/>
            <w:sz w:val="24"/>
            <w:szCs w:val="24"/>
            <w:u w:color="000000"/>
            <w:lang w:eastAsia="en-GB"/>
          </w:rPr>
          <w:t xml:space="preserve">parameters </w:t>
        </w:r>
      </w:ins>
      <w:r w:rsidRPr="004C6579">
        <w:rPr>
          <w:rFonts w:ascii="Book Antiqua" w:eastAsia="Arial Unicode MS" w:hAnsi="Book Antiqua" w:cs="Arial"/>
          <w:sz w:val="24"/>
          <w:szCs w:val="24"/>
          <w:u w:color="000000"/>
          <w:lang w:eastAsia="en-GB"/>
        </w:rPr>
        <w:t>that allow for the processing of light through specific algorithms. This process provides detailed analysis based on vessel, mucosal pattern or surface architecture (i-Scan v, i-</w:t>
      </w:r>
      <w:r w:rsidRPr="004C6579">
        <w:rPr>
          <w:rFonts w:ascii="Book Antiqua" w:eastAsia="Arial Unicode MS" w:hAnsi="Book Antiqua" w:cs="Arial"/>
          <w:sz w:val="24"/>
          <w:szCs w:val="24"/>
          <w:u w:color="000000"/>
          <w:lang w:eastAsia="en-GB"/>
        </w:rPr>
        <w:lastRenderedPageBreak/>
        <w:t>Scan p and i-Scan SE, respectively), with each analysis being rea</w:t>
      </w:r>
      <w:r w:rsidR="007117E6" w:rsidRPr="004C6579">
        <w:rPr>
          <w:rFonts w:ascii="Book Antiqua" w:eastAsia="Arial Unicode MS" w:hAnsi="Book Antiqua" w:cs="Arial"/>
          <w:sz w:val="24"/>
          <w:szCs w:val="24"/>
          <w:u w:color="000000"/>
          <w:lang w:eastAsia="en-GB"/>
        </w:rPr>
        <w:t>dily available during endoscopy</w:t>
      </w:r>
      <w:r w:rsidR="007117E6"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"10.1097/MIB.0b013e318280143f", "ISSN" : "1078-0998", "PMID" : "23448788", "abstract" : "The description and grading of inflammation seen at endoscopic evaluation in inflammatory bowel disease (IBD) are based on conventional white light endoscopy in an era using normal definition endoscopes. The new generation of high-definition endoscopes with electronic filter technology provides an opportunity to visualize mucosal inflammation in more details. The application of these new technologies in IBD is in its infancy, but the added value is beginning to be appreciated. Both the assessment of dysplasia and the assessment of inflammation may gain from use of high-definition endoscopy with filter technology. In addition, the advent of confocal laser endomicroscopy provides an opportunity to explore real-time histology, thus (perhaps) redefining our understanding of pathogenesis and nature of inflammation in IBD. We review the potential of these techniques to transform diagnostic endoscopic assessment of inflammation and dysplasia.", "author" : [ { "dropping-particle" : "", "family" : "Iacucci", "given" : "Marietta", "non-dropping-particle" : "", "parse-names" : false, "suffix" : "" }, { "dropping-particle" : "", "family" : "Panaccione", "given" : "Remo", "non-dropping-particle" : "", "parse-names" : false, "suffix" : "" }, { "dropping-particle" : "", "family" : "Ghosh", "given" : "Subrata", "non-dropping-particle" : "", "parse-names" : false, "suffix" : "" } ], "container-title" : "Inflammatory Bowel Diseases", "id" : "ITEM-1", "issue" : "4", "issued" : { "date-parts" : [ [ "2013", "3" ] ] }, "page" : "873-880", "title" : "Advances in Novel Diagnostic Endoscopic Imaging Techniques in Inflammatory Bowel Disease", "type" : "article-journal", "volume" : "19" }, "uris" : [ "http://www.mendeley.com/documents/?uuid=05da9253-3df0-322f-90a1-2bd130a3429f" ] } ], "mendeley" : { "formattedCitation" : "&lt;sup&gt;[57]&lt;/sup&gt;", "plainTextFormattedCitation" : "[57]", "previouslyFormattedCitation" : "&lt;sup&gt;[57]&lt;/sup&gt;" }, "properties" : { "noteIndex" : 0 }, "schema" : "https://github.com/citation-style-language/schema/raw/master/csl-citation.json" }</w:instrText>
      </w:r>
      <w:r w:rsidR="007117E6"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[57]</w:t>
      </w:r>
      <w:r w:rsidR="007117E6"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w:t>
      </w:r>
    </w:p>
    <w:p w14:paraId="6628EA4D" w14:textId="055F3162" w:rsidR="008211C5" w:rsidRPr="004C6579" w:rsidRDefault="008211C5"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 xml:space="preserve"> It has been reported that the yield of surveillance can be improved by the use of autofluorescence with NBI</w:t>
      </w:r>
      <w:r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"10.1136/gut.2007.144097", "ISSN" : "1468-3288", "PMID" : "18367559", "abstract" : "BACKGROUND Endoscopic tri-modal imaging (ETMI) incorporates white light endoscopy (WLE), autofluorescence imaging (AFI) and narrow-band imaging (NBI). AIMS To assess the value of ETMI for the detection and classification of neoplasia in patients with longstanding ulcerative colitis. DESIGN Randomised comparative trial of tandem colonoscopies. SETTING Academic Medical Centre Amsterdam, Netherlands. PATIENTS AND METHODS Fifty patients with ulcerative colitis underwent surveillance colonoscopy with ETMI. Each colonic segment was inspected twice, once with AFI and once with WLE, in random order. All detected lesions were inspected by NBI for Kudo pit pattern analysis and additional random biopsies were taken. MAIN OUTCOME MEASURES Neoplasia miss-rates of AFI and WLE, and accuracy of the Kudo classification by NBI. RESULTS Among patients assigned to inspection with AFI first (n = 25), 10 neoplastic lesions were primarily detected. Subsequent WLE detected no additional neoplasia. Among patients examined with WLE first (n = 25), three neoplastic lesions were detected; subsequent inspection with AFI added three neoplastic lesions. Neoplasia miss-rates for AFI and WLE were 0% and 50% (p = 0.036). The Kudo classification by NBI had a sensitivity and specificity of 75% and 81%; however, all neoplasia was coloured purple on AFI (sensitivity 100%). No additional patients with neoplasia were detected by random biopsies. CONCLUSION Autofluorescence imaging improves the detection of neoplasia in patients with ulcerative colitis and decreases the yield of random biopsies. Pit pattern analysis by NBI has a moderate accuracy for the prediction of histology, whereas AFI colour appears valuable in excluding the presence of neoplasia. TRIAL REGISTRATION NUMBER ISRCTN05272746.", "author" : [ { "dropping-particle" : "", "family" : "Broek", "given" : "F J C", "non-dropping-particle" : "van den", "parse-names" : false, "suffix" : "" }, { "dropping-particle" : "", "family" : "Fockens", "given" : "P", "non-dropping-particle" : "", "parse-names" : false, "suffix" : "" }, { "dropping-particle" : "", "family" : "Eeden", "given" : "S", "non-dropping-particle" : "van", "parse-names" : false, "suffix" : "" }, { "dropping-particle" : "", "family" : "Reitsma", "given" : "J B", "non-dropping-particle" : "", "parse-names" : false, "suffix" : "" }, { "dropping-particle" : "", "family" : "Hardwick", "given" : "J C H", "non-dropping-particle" : "", "parse-names" : false, "suffix" : "" }, { "dropping-particle" : "", "family" : "Stokkers", "given" : "P C F", "non-dropping-particle" : "", "parse-names" : false, "suffix" : "" }, { "dropping-particle" : "", "family" : "Dekker", "given" : "E", "non-dropping-particle" : "", "parse-names" : false, "suffix" : "" } ], "container-title" : "Gut", "id" : "ITEM-1", "issue" : "8", "issued" : { "date-parts" : [ [ "2008", "8" ] ] }, "page" : "1083-9", "publisher" : "BMJ Publishing Group", "title" : "Endoscopic tri-modal imaging for surveillance in ulcerative colitis: randomised comparison of high-resolution endoscopy and autofluorescence imaging for neoplasia detection; and evaluation of narrow-band imaging for classification of lesions.", "type" : "article-journal", "volume" : "57" }, "uris" : [ "http://www.mendeley.com/documents/?uuid=7a24c9e8-2817-3300-94ff-e5872583cfb4" ] } ], "mendeley" : { "formattedCitation" : "&lt;sup&gt;[36]&lt;/sup&gt;", "plainTextFormattedCitation" : "[36]", "previouslyFormattedCitation" : "&lt;sup&gt;[36]&lt;/sup&gt;" }, "properties" : { "noteIndex" : 0 }, "schema" : "https://github.com/citation-style-language/schema/raw/master/csl-citation.json" }</w:instrText>
      </w:r>
      <w:r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[36]</w:t>
      </w:r>
      <w:r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According to a study by </w:t>
      </w:r>
      <w:r w:rsidRPr="004C6579">
        <w:rPr>
          <w:rFonts w:ascii="Book Antiqua" w:eastAsia="Arial Unicode MS" w:hAnsi="Book Antiqua" w:cs="Arial"/>
          <w:i/>
          <w:sz w:val="24"/>
          <w:szCs w:val="24"/>
          <w:u w:color="000000"/>
          <w:lang w:eastAsia="en-GB"/>
        </w:rPr>
        <w:t xml:space="preserve">Dekker et al, </w:t>
      </w:r>
      <w:r w:rsidRPr="004C6579">
        <w:rPr>
          <w:rFonts w:ascii="Book Antiqua" w:eastAsia="Arial Unicode MS" w:hAnsi="Book Antiqua" w:cs="Arial"/>
          <w:sz w:val="24"/>
          <w:szCs w:val="24"/>
          <w:u w:color="000000"/>
          <w:lang w:eastAsia="en-GB"/>
        </w:rPr>
        <w:t xml:space="preserve">52 suspicious lesions were detected in 17 patients using NBI, in comparison to 28 </w:t>
      </w:r>
      <w:del w:id="213" w:author="Filippos G" w:date="2018-06-24T22:00:00Z">
        <w:r w:rsidRPr="004C6579" w:rsidDel="000123D2">
          <w:rPr>
            <w:rFonts w:ascii="Book Antiqua" w:eastAsia="Arial Unicode MS" w:hAnsi="Book Antiqua" w:cs="Arial"/>
            <w:sz w:val="24"/>
            <w:szCs w:val="24"/>
            <w:u w:color="000000"/>
            <w:lang w:eastAsia="en-GB"/>
          </w:rPr>
          <w:delText xml:space="preserve">suspicious </w:delText>
        </w:r>
      </w:del>
      <w:r w:rsidRPr="004C6579">
        <w:rPr>
          <w:rFonts w:ascii="Book Antiqua" w:eastAsia="Arial Unicode MS" w:hAnsi="Book Antiqua" w:cs="Arial"/>
          <w:sz w:val="24"/>
          <w:szCs w:val="24"/>
          <w:u w:color="000000"/>
          <w:lang w:eastAsia="en-GB"/>
        </w:rPr>
        <w:t xml:space="preserve">lesions in 13 patients detected </w:t>
      </w:r>
      <w:del w:id="214" w:author="Filippos G" w:date="2018-06-24T22:00:00Z">
        <w:r w:rsidRPr="004C6579" w:rsidDel="000123D2">
          <w:rPr>
            <w:rFonts w:ascii="Book Antiqua" w:eastAsia="Arial Unicode MS" w:hAnsi="Book Antiqua" w:cs="Arial"/>
            <w:sz w:val="24"/>
            <w:szCs w:val="24"/>
            <w:u w:color="000000"/>
            <w:lang w:eastAsia="en-GB"/>
          </w:rPr>
          <w:delText xml:space="preserve">during </w:delText>
        </w:r>
      </w:del>
      <w:ins w:id="215" w:author="Filippos G" w:date="2018-06-24T22:00:00Z">
        <w:r w:rsidR="000123D2">
          <w:rPr>
            <w:rFonts w:ascii="Book Antiqua" w:eastAsia="Arial Unicode MS" w:hAnsi="Book Antiqua" w:cs="Arial"/>
            <w:sz w:val="24"/>
            <w:szCs w:val="24"/>
            <w:u w:color="000000"/>
            <w:lang w:eastAsia="en-GB"/>
          </w:rPr>
          <w:t xml:space="preserve">with </w:t>
        </w:r>
      </w:ins>
      <w:r w:rsidRPr="004C6579">
        <w:rPr>
          <w:rFonts w:ascii="Book Antiqua" w:eastAsia="Arial Unicode MS" w:hAnsi="Book Antiqua" w:cs="Arial"/>
          <w:sz w:val="24"/>
          <w:szCs w:val="24"/>
          <w:u w:color="000000"/>
          <w:lang w:eastAsia="en-GB"/>
        </w:rPr>
        <w:t xml:space="preserve">WLE. </w:t>
      </w:r>
      <w:del w:id="216" w:author="Filippos G" w:date="2018-06-24T22:01:00Z">
        <w:r w:rsidRPr="004C6579" w:rsidDel="000123D2">
          <w:rPr>
            <w:rFonts w:ascii="Book Antiqua" w:eastAsia="Arial Unicode MS" w:hAnsi="Book Antiqua" w:cs="Arial"/>
            <w:sz w:val="24"/>
            <w:szCs w:val="24"/>
            <w:u w:color="000000"/>
            <w:lang w:eastAsia="en-GB"/>
          </w:rPr>
          <w:delText>Histopathological evaluation of targeted biopsies revealed 11 patients with neoplasia</w:delText>
        </w:r>
      </w:del>
      <w:ins w:id="217" w:author="Filippos G" w:date="2018-06-24T22:01:00Z">
        <w:r w:rsidR="000123D2">
          <w:rPr>
            <w:rFonts w:ascii="Book Antiqua" w:eastAsia="Arial Unicode MS" w:hAnsi="Book Antiqua" w:cs="Arial"/>
            <w:sz w:val="24"/>
            <w:szCs w:val="24"/>
            <w:u w:color="000000"/>
            <w:lang w:eastAsia="en-GB"/>
          </w:rPr>
          <w:t>The pathology of the targeted biopsies revealed neoplasia in 11 patients</w:t>
        </w:r>
      </w:ins>
      <w:r w:rsidRPr="004C6579">
        <w:rPr>
          <w:rFonts w:ascii="Book Antiqua" w:eastAsia="Arial Unicode MS" w:hAnsi="Book Antiqua" w:cs="Arial"/>
          <w:sz w:val="24"/>
          <w:szCs w:val="24"/>
          <w:u w:color="000000"/>
          <w:lang w:eastAsia="en-GB"/>
        </w:rPr>
        <w:t xml:space="preserve">; </w:t>
      </w:r>
      <w:del w:id="218" w:author="Filippos G" w:date="2018-06-24T22:02:00Z">
        <w:r w:rsidRPr="004C6579" w:rsidDel="000123D2">
          <w:rPr>
            <w:rFonts w:ascii="Book Antiqua" w:eastAsia="Arial Unicode MS" w:hAnsi="Book Antiqua" w:cs="Arial"/>
            <w:sz w:val="24"/>
            <w:szCs w:val="24"/>
            <w:u w:color="000000"/>
            <w:lang w:eastAsia="en-GB"/>
          </w:rPr>
          <w:delText>in four patients the neoplasia was detected by both techniques</w:delText>
        </w:r>
      </w:del>
      <w:ins w:id="219" w:author="Filippos G" w:date="2018-06-24T22:02:00Z">
        <w:r w:rsidR="000123D2">
          <w:rPr>
            <w:rFonts w:ascii="Book Antiqua" w:eastAsia="Arial Unicode MS" w:hAnsi="Book Antiqua" w:cs="Arial"/>
            <w:sz w:val="24"/>
            <w:szCs w:val="24"/>
            <w:u w:color="000000"/>
            <w:lang w:eastAsia="en-GB"/>
          </w:rPr>
          <w:t>neoplas</w:t>
        </w:r>
      </w:ins>
      <w:ins w:id="220" w:author="Filippos G" w:date="2018-06-24T22:03:00Z">
        <w:r w:rsidR="000123D2">
          <w:rPr>
            <w:rFonts w:ascii="Book Antiqua" w:eastAsia="Arial Unicode MS" w:hAnsi="Book Antiqua" w:cs="Arial"/>
            <w:sz w:val="24"/>
            <w:szCs w:val="24"/>
            <w:u w:color="000000"/>
            <w:lang w:eastAsia="en-GB"/>
          </w:rPr>
          <w:t>ia</w:t>
        </w:r>
      </w:ins>
      <w:ins w:id="221" w:author="Filippos G" w:date="2018-06-24T22:02:00Z">
        <w:r w:rsidR="000123D2">
          <w:rPr>
            <w:rFonts w:ascii="Book Antiqua" w:eastAsia="Arial Unicode MS" w:hAnsi="Book Antiqua" w:cs="Arial"/>
            <w:sz w:val="24"/>
            <w:szCs w:val="24"/>
            <w:u w:color="000000"/>
            <w:lang w:eastAsia="en-GB"/>
          </w:rPr>
          <w:t xml:space="preserve"> was detected in 4 patients with both</w:t>
        </w:r>
      </w:ins>
      <w:ins w:id="222" w:author="Filippos G" w:date="2018-06-24T22:03:00Z">
        <w:r w:rsidR="000123D2">
          <w:rPr>
            <w:rFonts w:ascii="Book Antiqua" w:eastAsia="Arial Unicode MS" w:hAnsi="Book Antiqua" w:cs="Arial"/>
            <w:sz w:val="24"/>
            <w:szCs w:val="24"/>
            <w:u w:color="000000"/>
            <w:lang w:eastAsia="en-GB"/>
          </w:rPr>
          <w:t xml:space="preserve"> those</w:t>
        </w:r>
      </w:ins>
      <w:ins w:id="223" w:author="Filippos G" w:date="2018-06-24T22:02:00Z">
        <w:r w:rsidR="000123D2">
          <w:rPr>
            <w:rFonts w:ascii="Book Antiqua" w:eastAsia="Arial Unicode MS" w:hAnsi="Book Antiqua" w:cs="Arial"/>
            <w:sz w:val="24"/>
            <w:szCs w:val="24"/>
            <w:u w:color="000000"/>
            <w:lang w:eastAsia="en-GB"/>
          </w:rPr>
          <w:t xml:space="preserve"> modalities</w:t>
        </w:r>
      </w:ins>
      <w:r w:rsidRPr="004C6579">
        <w:rPr>
          <w:rFonts w:ascii="Book Antiqua" w:eastAsia="Arial Unicode MS" w:hAnsi="Book Antiqua" w:cs="Arial"/>
          <w:sz w:val="24"/>
          <w:szCs w:val="24"/>
          <w:u w:color="000000"/>
          <w:lang w:eastAsia="en-GB"/>
        </w:rPr>
        <w:t xml:space="preserve">, in </w:t>
      </w:r>
      <w:del w:id="224" w:author="Filippos G" w:date="2018-06-24T22:03:00Z">
        <w:r w:rsidRPr="004C6579" w:rsidDel="000123D2">
          <w:rPr>
            <w:rFonts w:ascii="Book Antiqua" w:eastAsia="Arial Unicode MS" w:hAnsi="Book Antiqua" w:cs="Arial"/>
            <w:sz w:val="24"/>
            <w:szCs w:val="24"/>
            <w:u w:color="000000"/>
            <w:lang w:eastAsia="en-GB"/>
          </w:rPr>
          <w:delText xml:space="preserve">four </w:delText>
        </w:r>
      </w:del>
      <w:ins w:id="225" w:author="Filippos G" w:date="2018-06-24T22:03:00Z">
        <w:r w:rsidR="000123D2">
          <w:rPr>
            <w:rFonts w:ascii="Book Antiqua" w:eastAsia="Arial Unicode MS" w:hAnsi="Book Antiqua" w:cs="Arial"/>
            <w:sz w:val="24"/>
            <w:szCs w:val="24"/>
            <w:u w:color="000000"/>
            <w:lang w:eastAsia="en-GB"/>
          </w:rPr>
          <w:t xml:space="preserve">another 4 </w:t>
        </w:r>
      </w:ins>
      <w:del w:id="226" w:author="Filippos G" w:date="2018-06-24T22:03:00Z">
        <w:r w:rsidRPr="004C6579" w:rsidDel="000123D2">
          <w:rPr>
            <w:rFonts w:ascii="Book Antiqua" w:eastAsia="Arial Unicode MS" w:hAnsi="Book Antiqua" w:cs="Arial"/>
            <w:sz w:val="24"/>
            <w:szCs w:val="24"/>
            <w:u w:color="000000"/>
            <w:lang w:eastAsia="en-GB"/>
          </w:rPr>
          <w:delText xml:space="preserve">patients </w:delText>
        </w:r>
      </w:del>
      <w:ins w:id="227" w:author="Filippos G" w:date="2018-06-24T22:03:00Z">
        <w:r w:rsidR="000123D2">
          <w:rPr>
            <w:rFonts w:ascii="Book Antiqua" w:eastAsia="Arial Unicode MS" w:hAnsi="Book Antiqua" w:cs="Arial"/>
            <w:sz w:val="24"/>
            <w:szCs w:val="24"/>
            <w:u w:color="000000"/>
            <w:lang w:eastAsia="en-GB"/>
          </w:rPr>
          <w:t xml:space="preserve">neoplasia </w:t>
        </w:r>
      </w:ins>
      <w:r w:rsidRPr="004C6579">
        <w:rPr>
          <w:rFonts w:ascii="Book Antiqua" w:eastAsia="Arial Unicode MS" w:hAnsi="Book Antiqua" w:cs="Arial"/>
          <w:sz w:val="24"/>
          <w:szCs w:val="24"/>
          <w:u w:color="000000"/>
          <w:lang w:eastAsia="en-GB"/>
        </w:rPr>
        <w:t>was detected only by</w:t>
      </w:r>
      <w:ins w:id="228" w:author="Filippos G" w:date="2018-06-24T22:03:00Z">
        <w:r w:rsidR="000123D2">
          <w:rPr>
            <w:rFonts w:ascii="Book Antiqua" w:eastAsia="Arial Unicode MS" w:hAnsi="Book Antiqua" w:cs="Arial"/>
            <w:sz w:val="24"/>
            <w:szCs w:val="24"/>
            <w:u w:color="000000"/>
            <w:lang w:eastAsia="en-GB"/>
          </w:rPr>
          <w:t xml:space="preserve"> use of</w:t>
        </w:r>
      </w:ins>
      <w:r w:rsidRPr="004C6579">
        <w:rPr>
          <w:rFonts w:ascii="Book Antiqua" w:eastAsia="Arial Unicode MS" w:hAnsi="Book Antiqua" w:cs="Arial"/>
          <w:sz w:val="24"/>
          <w:szCs w:val="24"/>
          <w:u w:color="000000"/>
          <w:lang w:eastAsia="en-GB"/>
        </w:rPr>
        <w:t xml:space="preserve"> NBI, and in </w:t>
      </w:r>
      <w:del w:id="229" w:author="Filippos G" w:date="2018-06-24T22:04:00Z">
        <w:r w:rsidRPr="004C6579" w:rsidDel="000123D2">
          <w:rPr>
            <w:rFonts w:ascii="Book Antiqua" w:eastAsia="Arial Unicode MS" w:hAnsi="Book Antiqua" w:cs="Arial"/>
            <w:sz w:val="24"/>
            <w:szCs w:val="24"/>
            <w:u w:color="000000"/>
            <w:lang w:eastAsia="en-GB"/>
          </w:rPr>
          <w:delText xml:space="preserve">three </w:delText>
        </w:r>
      </w:del>
      <w:ins w:id="230" w:author="Filippos G" w:date="2018-06-24T22:04:00Z">
        <w:r w:rsidR="000123D2">
          <w:rPr>
            <w:rFonts w:ascii="Book Antiqua" w:eastAsia="Arial Unicode MS" w:hAnsi="Book Antiqua" w:cs="Arial"/>
            <w:sz w:val="24"/>
            <w:szCs w:val="24"/>
            <w:u w:color="000000"/>
            <w:lang w:eastAsia="en-GB"/>
          </w:rPr>
          <w:t xml:space="preserve">3 </w:t>
        </w:r>
      </w:ins>
      <w:r w:rsidRPr="004C6579">
        <w:rPr>
          <w:rFonts w:ascii="Book Antiqua" w:eastAsia="Arial Unicode MS" w:hAnsi="Book Antiqua" w:cs="Arial"/>
          <w:sz w:val="24"/>
          <w:szCs w:val="24"/>
          <w:u w:color="000000"/>
          <w:lang w:eastAsia="en-GB"/>
        </w:rPr>
        <w:t>patients</w:t>
      </w:r>
      <w:ins w:id="231" w:author="Filippos G" w:date="2018-06-24T22:04:00Z">
        <w:r w:rsidR="000123D2">
          <w:rPr>
            <w:rFonts w:ascii="Book Antiqua" w:eastAsia="Arial Unicode MS" w:hAnsi="Book Antiqua" w:cs="Arial"/>
            <w:sz w:val="24"/>
            <w:szCs w:val="24"/>
            <w:u w:color="000000"/>
            <w:lang w:eastAsia="en-GB"/>
          </w:rPr>
          <w:t xml:space="preserve"> neoplasia</w:t>
        </w:r>
      </w:ins>
      <w:r w:rsidRPr="004C6579">
        <w:rPr>
          <w:rFonts w:ascii="Book Antiqua" w:eastAsia="Arial Unicode MS" w:hAnsi="Book Antiqua" w:cs="Arial"/>
          <w:sz w:val="24"/>
          <w:szCs w:val="24"/>
          <w:u w:color="000000"/>
          <w:lang w:eastAsia="en-GB"/>
        </w:rPr>
        <w:t xml:space="preserve"> was discovered only by WLE, demonstrating non-statistical significance (p= 0.705)</w:t>
      </w:r>
      <w:r w:rsidR="00A67250" w:rsidRPr="004C6579">
        <w:rPr>
          <w:rFonts w:ascii="Book Antiqua" w:eastAsia="Arial Unicode MS" w:hAnsi="Book Antiqua" w:cs="Arial"/>
          <w:sz w:val="24"/>
          <w:szCs w:val="24"/>
          <w:u w:color="000000"/>
          <w:lang w:eastAsia="en-GB"/>
        </w:rPr>
        <w:t xml:space="preserve"> for those three modalities</w:t>
      </w:r>
      <w:r w:rsidRPr="004C6579">
        <w:rPr>
          <w:rFonts w:ascii="Book Antiqua" w:eastAsia="Arial Unicode MS" w:hAnsi="Book Antiqua" w:cs="Arial"/>
          <w:sz w:val="24"/>
          <w:szCs w:val="24"/>
          <w:u w:color="000000"/>
          <w:lang w:eastAsia="en-GB"/>
        </w:rPr>
        <w:t xml:space="preserve">. </w:t>
      </w:r>
      <w:del w:id="232" w:author="Filippos G" w:date="2018-06-24T22:04:00Z">
        <w:r w:rsidRPr="004C6579" w:rsidDel="000123D2">
          <w:rPr>
            <w:rFonts w:ascii="Book Antiqua" w:eastAsia="Arial Unicode MS" w:hAnsi="Book Antiqua" w:cs="Arial"/>
            <w:sz w:val="24"/>
            <w:szCs w:val="24"/>
            <w:u w:color="000000"/>
            <w:lang w:eastAsia="en-GB"/>
          </w:rPr>
          <w:delText xml:space="preserve">Aside from </w:delText>
        </w:r>
      </w:del>
      <w:ins w:id="233" w:author="Filippos G" w:date="2018-06-24T22:04:00Z">
        <w:r w:rsidR="000123D2">
          <w:rPr>
            <w:rFonts w:ascii="Book Antiqua" w:eastAsia="Arial Unicode MS" w:hAnsi="Book Antiqua" w:cs="Arial"/>
            <w:sz w:val="24"/>
            <w:szCs w:val="24"/>
            <w:u w:color="000000"/>
            <w:lang w:eastAsia="en-GB"/>
          </w:rPr>
          <w:t xml:space="preserve">In addition to </w:t>
        </w:r>
      </w:ins>
      <w:r w:rsidRPr="004C6579">
        <w:rPr>
          <w:rFonts w:ascii="Book Antiqua" w:eastAsia="Arial Unicode MS" w:hAnsi="Book Antiqua" w:cs="Arial"/>
          <w:sz w:val="24"/>
          <w:szCs w:val="24"/>
          <w:u w:color="000000"/>
          <w:lang w:eastAsia="en-GB"/>
        </w:rPr>
        <w:t xml:space="preserve">targeted biopsies, </w:t>
      </w:r>
      <w:del w:id="234" w:author="Filippos G" w:date="2018-06-24T22:05:00Z">
        <w:r w:rsidR="00A67250" w:rsidRPr="004C6579" w:rsidDel="000123D2">
          <w:rPr>
            <w:rFonts w:ascii="Book Antiqua" w:eastAsia="Arial Unicode MS" w:hAnsi="Book Antiqua" w:cs="Arial"/>
            <w:sz w:val="24"/>
            <w:szCs w:val="24"/>
            <w:u w:color="000000"/>
            <w:lang w:eastAsia="en-GB"/>
          </w:rPr>
          <w:delText xml:space="preserve">another </w:delText>
        </w:r>
      </w:del>
      <w:r w:rsidRPr="004C6579">
        <w:rPr>
          <w:rFonts w:ascii="Book Antiqua" w:eastAsia="Arial Unicode MS" w:hAnsi="Book Antiqua" w:cs="Arial"/>
          <w:sz w:val="24"/>
          <w:szCs w:val="24"/>
          <w:u w:color="000000"/>
          <w:lang w:eastAsia="en-GB"/>
        </w:rPr>
        <w:t xml:space="preserve">1522 random biopsies </w:t>
      </w:r>
      <w:del w:id="235" w:author="Filippos G" w:date="2018-06-24T22:05:00Z">
        <w:r w:rsidRPr="004C6579" w:rsidDel="000123D2">
          <w:rPr>
            <w:rFonts w:ascii="Book Antiqua" w:eastAsia="Arial Unicode MS" w:hAnsi="Book Antiqua" w:cs="Arial"/>
            <w:sz w:val="24"/>
            <w:szCs w:val="24"/>
            <w:u w:color="000000"/>
            <w:lang w:eastAsia="en-GB"/>
          </w:rPr>
          <w:delText>were</w:delText>
        </w:r>
        <w:r w:rsidR="00A67250" w:rsidRPr="004C6579" w:rsidDel="000123D2">
          <w:rPr>
            <w:rFonts w:ascii="Book Antiqua" w:eastAsia="Arial Unicode MS" w:hAnsi="Book Antiqua" w:cs="Arial"/>
            <w:sz w:val="24"/>
            <w:szCs w:val="24"/>
            <w:u w:color="000000"/>
            <w:lang w:eastAsia="en-GB"/>
          </w:rPr>
          <w:delText xml:space="preserve"> also</w:delText>
        </w:r>
        <w:r w:rsidRPr="004C6579" w:rsidDel="000123D2">
          <w:rPr>
            <w:rFonts w:ascii="Book Antiqua" w:eastAsia="Arial Unicode MS" w:hAnsi="Book Antiqua" w:cs="Arial"/>
            <w:sz w:val="24"/>
            <w:szCs w:val="24"/>
            <w:u w:color="000000"/>
            <w:lang w:eastAsia="en-GB"/>
          </w:rPr>
          <w:delText xml:space="preserve"> taken</w:delText>
        </w:r>
      </w:del>
      <w:ins w:id="236" w:author="Filippos G" w:date="2018-06-24T22:05:00Z">
        <w:r w:rsidR="000123D2">
          <w:rPr>
            <w:rFonts w:ascii="Book Antiqua" w:eastAsia="Arial Unicode MS" w:hAnsi="Book Antiqua" w:cs="Arial"/>
            <w:sz w:val="24"/>
            <w:szCs w:val="24"/>
            <w:u w:color="000000"/>
            <w:lang w:eastAsia="en-GB"/>
          </w:rPr>
          <w:t xml:space="preserve"> were taken in the context of surveillance</w:t>
        </w:r>
      </w:ins>
      <w:r w:rsidRPr="004C6579">
        <w:rPr>
          <w:rFonts w:ascii="Book Antiqua" w:eastAsia="Arial Unicode MS" w:hAnsi="Book Antiqua" w:cs="Arial"/>
          <w:sz w:val="24"/>
          <w:szCs w:val="24"/>
          <w:u w:color="000000"/>
          <w:lang w:eastAsia="en-GB"/>
        </w:rPr>
        <w:t xml:space="preserve">. </w:t>
      </w:r>
      <w:del w:id="237" w:author="Filippos G" w:date="2018-06-24T22:07:00Z">
        <w:r w:rsidRPr="004C6579" w:rsidDel="000123D2">
          <w:rPr>
            <w:rFonts w:ascii="Book Antiqua" w:eastAsia="Arial Unicode MS" w:hAnsi="Book Antiqua" w:cs="Arial"/>
            <w:sz w:val="24"/>
            <w:szCs w:val="24"/>
            <w:u w:color="000000"/>
            <w:lang w:eastAsia="en-GB"/>
          </w:rPr>
          <w:delText xml:space="preserve">These revealed </w:delText>
        </w:r>
      </w:del>
      <w:ins w:id="238" w:author="Filippos G" w:date="2018-06-24T22:07:00Z">
        <w:r w:rsidR="000123D2">
          <w:rPr>
            <w:rFonts w:ascii="Book Antiqua" w:eastAsia="Arial Unicode MS" w:hAnsi="Book Antiqua" w:cs="Arial"/>
            <w:sz w:val="24"/>
            <w:szCs w:val="24"/>
            <w:u w:color="000000"/>
            <w:lang w:eastAsia="en-GB"/>
          </w:rPr>
          <w:t xml:space="preserve">The pathology of these biopsies </w:t>
        </w:r>
        <w:proofErr w:type="spellStart"/>
        <w:r w:rsidR="000123D2">
          <w:rPr>
            <w:rFonts w:ascii="Book Antiqua" w:eastAsia="Arial Unicode MS" w:hAnsi="Book Antiqua" w:cs="Arial"/>
            <w:sz w:val="24"/>
            <w:szCs w:val="24"/>
            <w:u w:color="000000"/>
            <w:lang w:eastAsia="en-GB"/>
          </w:rPr>
          <w:t>added</w:t>
        </w:r>
      </w:ins>
      <w:del w:id="239" w:author="Filippos G" w:date="2018-06-24T22:06:00Z">
        <w:r w:rsidRPr="004C6579" w:rsidDel="000123D2">
          <w:rPr>
            <w:rFonts w:ascii="Book Antiqua" w:eastAsia="Arial Unicode MS" w:hAnsi="Book Antiqua" w:cs="Arial"/>
            <w:sz w:val="24"/>
            <w:szCs w:val="24"/>
            <w:u w:color="000000"/>
            <w:lang w:eastAsia="en-GB"/>
          </w:rPr>
          <w:delText xml:space="preserve">one </w:delText>
        </w:r>
      </w:del>
      <w:ins w:id="240" w:author="Filippos G" w:date="2018-06-24T22:06:00Z">
        <w:r w:rsidR="000123D2">
          <w:rPr>
            <w:rFonts w:ascii="Book Antiqua" w:eastAsia="Arial Unicode MS" w:hAnsi="Book Antiqua" w:cs="Arial"/>
            <w:sz w:val="24"/>
            <w:szCs w:val="24"/>
            <w:u w:color="000000"/>
            <w:lang w:eastAsia="en-GB"/>
          </w:rPr>
          <w:t>only</w:t>
        </w:r>
        <w:proofErr w:type="spellEnd"/>
        <w:r w:rsidR="000123D2">
          <w:rPr>
            <w:rFonts w:ascii="Book Antiqua" w:eastAsia="Arial Unicode MS" w:hAnsi="Book Antiqua" w:cs="Arial"/>
            <w:sz w:val="24"/>
            <w:szCs w:val="24"/>
            <w:u w:color="000000"/>
            <w:lang w:eastAsia="en-GB"/>
          </w:rPr>
          <w:t xml:space="preserve"> 1 </w:t>
        </w:r>
      </w:ins>
      <w:del w:id="241" w:author="Filippos G" w:date="2018-06-24T22:07:00Z">
        <w:r w:rsidRPr="004C6579" w:rsidDel="000123D2">
          <w:rPr>
            <w:rFonts w:ascii="Book Antiqua" w:eastAsia="Arial Unicode MS" w:hAnsi="Book Antiqua" w:cs="Arial"/>
            <w:sz w:val="24"/>
            <w:szCs w:val="24"/>
            <w:u w:color="000000"/>
            <w:lang w:eastAsia="en-GB"/>
          </w:rPr>
          <w:delText xml:space="preserve">additional </w:delText>
        </w:r>
      </w:del>
      <w:r w:rsidRPr="004C6579">
        <w:rPr>
          <w:rFonts w:ascii="Book Antiqua" w:eastAsia="Arial Unicode MS" w:hAnsi="Book Antiqua" w:cs="Arial"/>
          <w:sz w:val="24"/>
          <w:szCs w:val="24"/>
          <w:u w:color="000000"/>
          <w:lang w:eastAsia="en-GB"/>
        </w:rPr>
        <w:t xml:space="preserve">patient with dysplasia that </w:t>
      </w:r>
      <w:del w:id="242" w:author="Filippos G" w:date="2018-06-24T22:06:00Z">
        <w:r w:rsidRPr="004C6579" w:rsidDel="000123D2">
          <w:rPr>
            <w:rFonts w:ascii="Book Antiqua" w:eastAsia="Arial Unicode MS" w:hAnsi="Book Antiqua" w:cs="Arial"/>
            <w:sz w:val="24"/>
            <w:szCs w:val="24"/>
            <w:u w:color="000000"/>
            <w:lang w:eastAsia="en-GB"/>
          </w:rPr>
          <w:delText xml:space="preserve">was not </w:delText>
        </w:r>
      </w:del>
      <w:ins w:id="243" w:author="Filippos G" w:date="2018-06-24T22:06:00Z">
        <w:r w:rsidR="000123D2">
          <w:rPr>
            <w:rFonts w:ascii="Book Antiqua" w:eastAsia="Arial Unicode MS" w:hAnsi="Book Antiqua" w:cs="Arial"/>
            <w:sz w:val="24"/>
            <w:szCs w:val="24"/>
            <w:u w:color="000000"/>
            <w:lang w:eastAsia="en-GB"/>
          </w:rPr>
          <w:t>remained un</w:t>
        </w:r>
      </w:ins>
      <w:r w:rsidRPr="004C6579">
        <w:rPr>
          <w:rFonts w:ascii="Book Antiqua" w:eastAsia="Arial Unicode MS" w:hAnsi="Book Antiqua" w:cs="Arial"/>
          <w:sz w:val="24"/>
          <w:szCs w:val="24"/>
          <w:u w:color="000000"/>
          <w:lang w:eastAsia="en-GB"/>
        </w:rPr>
        <w:t xml:space="preserve">detected by </w:t>
      </w:r>
      <w:del w:id="244" w:author="Filippos G" w:date="2018-06-24T22:06:00Z">
        <w:r w:rsidRPr="004C6579" w:rsidDel="000123D2">
          <w:rPr>
            <w:rFonts w:ascii="Book Antiqua" w:eastAsia="Arial Unicode MS" w:hAnsi="Book Antiqua" w:cs="Arial"/>
            <w:sz w:val="24"/>
            <w:szCs w:val="24"/>
            <w:u w:color="000000"/>
            <w:lang w:eastAsia="en-GB"/>
          </w:rPr>
          <w:delText xml:space="preserve">either </w:delText>
        </w:r>
      </w:del>
      <w:ins w:id="245" w:author="Filippos G" w:date="2018-06-24T22:06:00Z">
        <w:r w:rsidR="000123D2">
          <w:rPr>
            <w:rFonts w:ascii="Book Antiqua" w:eastAsia="Arial Unicode MS" w:hAnsi="Book Antiqua" w:cs="Arial"/>
            <w:sz w:val="24"/>
            <w:szCs w:val="24"/>
            <w:u w:color="000000"/>
            <w:lang w:eastAsia="en-GB"/>
          </w:rPr>
          <w:t xml:space="preserve">both </w:t>
        </w:r>
      </w:ins>
      <w:del w:id="246" w:author="Filippos G" w:date="2018-06-24T22:07:00Z">
        <w:r w:rsidRPr="004C6579" w:rsidDel="000123D2">
          <w:rPr>
            <w:rFonts w:ascii="Book Antiqua" w:eastAsia="Arial Unicode MS" w:hAnsi="Book Antiqua" w:cs="Arial"/>
            <w:sz w:val="24"/>
            <w:szCs w:val="24"/>
            <w:u w:color="000000"/>
            <w:lang w:eastAsia="en-GB"/>
          </w:rPr>
          <w:delText>technique</w:delText>
        </w:r>
      </w:del>
      <w:ins w:id="247" w:author="Filippos G" w:date="2018-06-24T22:07:00Z">
        <w:r w:rsidR="000123D2">
          <w:rPr>
            <w:rFonts w:ascii="Book Antiqua" w:eastAsia="Arial Unicode MS" w:hAnsi="Book Antiqua" w:cs="Arial"/>
            <w:sz w:val="24"/>
            <w:szCs w:val="24"/>
            <w:u w:color="000000"/>
            <w:lang w:eastAsia="en-GB"/>
          </w:rPr>
          <w:t>NBI and WLE</w:t>
        </w:r>
      </w:ins>
      <w:r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"10.1055/s-2007-966214", "ISSN" : "0013-726X", "PMID" : "17385106", "abstract" : "BACKGROUND AND STUDY AIM Patients with longstanding ulcerative colitis are at increased risk of developing colorectal cancer. Colonoscopic surveillance is advised, but the detection of neoplasia by conventional colonoscopy is difficult. The aim of this study was to compare the accuracy of narrow-band imaging (NBI), a new imaging technique, with standard colonoscopy for the detection of neoplasia in patients with longstanding ulcerative colitis. PATIENTS AND METHODS This was a prospective, randomized, crossover study of 42 patients with longstanding ulcerative colitis. All participants underwent NBI and conventional colonoscopy with at least 3 weeks between the procedures. Randomization determined the order of the examinations. Targeted biopsies were taken during both procedures; additional random biopsies were taken at conventional colonoscopy only. The number of patients with neoplasia detected by targeted biopsies was used to assess the sensitivity for each technique. RESULTS With NBI, 52 suspicious lesions were detected in 17 patients, compared with 28 suspicious lesions in 13 patients detected during conventional colonoscopy. Histopathological evaluation of targeted biopsies revealed 11 patients with neoplasia: in four patients the neoplasia was detected by both techniques, in four patients neoplasia was detected only by NBI, and in three patients neoplasia was detected only by conventional colonoscopy ( P = 0.705). Aside from targeted biopsies, 1522 random biopsies were taken. These revealed one additional patient with dysplasia that was not detected by either technique. CONCLUSIONS The sensitivity of the studied first-generation NBI system for the detection of patients with neoplasia seems to be comparable to conventional colonoscopy, although more suspicious lesions were found during NBI. We believe that it is still too early to stop taking additional random biopsies at surveillance colonoscopy in patients with ulcerative colitis.", "author" : [ { "dropping-particle" : "", "family" : "Dekker", "given" : "E.", "non-dropping-particle" : "", "parse-names" : false, "suffix" : "" }, { "dropping-particle" : "", "family" : "Broek", "given" : "F.", "non-dropping-particle" : "van den", "parse-names" : false, "suffix" : "" }, { "dropping-particle" : "", "family" : "Reitsma", "given" : "J.", "non-dropping-particle" : "", "parse-names" : false, "suffix" : "" }, { "dropping-particle" : "", "family" : "Hardwick", "given" : "J.", "non-dropping-particle" : "", "parse-names" : false, "suffix" : "" }, { "dropping-particle" : "", "family" : "Offerhaus", "given" : "G.", "non-dropping-particle" : "", "parse-names" : false, "suffix" : "" }, { "dropping-particle" : "", "family" : "Deventer", "given" : "S.", "non-dropping-particle" : "van", "parse-names" : false, "suffix" : "" }, { "dropping-particle" : "", "family" : "Hommes", "given" : "D.", "non-dropping-particle" : "", "parse-names" : false, "suffix" : "" }, { "dropping-particle" : "", "family" : "Fockens", "given" : "P.", "non-dropping-particle" : "", "parse-names" : false, "suffix" : "" } ], "container-title" : "Endoscopy", "id" : "ITEM-1", "issue" : "3", "issued" : { "date-parts" : [ [ "2007", "3" ] ] }, "page" : "216-221", "title" : "Narrow-band imaging compared with conventional colonoscopy for the detection of dysplasia in patients with longstanding ulcerative colitis", "type" : "article-journal", "volume" : "39" }, "uris" : [ "http://www.mendeley.com/documents/?uuid=d0e80e95-789d-34c3-a76c-738e0a644ab7" ] } ], "mendeley" : { "formattedCitation" : "&lt;sup&gt;[34]&lt;/sup&gt;", "plainTextFormattedCitation" : "[34]", "previouslyFormattedCitation" : "&lt;sup&gt;[34]&lt;/sup&gt;" }, "properties" : { "noteIndex" : 0 }, "schema" : "https://github.com/citation-style-language/schema/raw/master/csl-citation.json" }</w:instrText>
      </w:r>
      <w:r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[34]</w:t>
      </w:r>
      <w:r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A prospective multicenter study by </w:t>
      </w:r>
      <w:proofErr w:type="spellStart"/>
      <w:r w:rsidRPr="004C6579">
        <w:rPr>
          <w:rFonts w:ascii="Book Antiqua" w:eastAsia="Arial Unicode MS" w:hAnsi="Book Antiqua" w:cs="Arial"/>
          <w:i/>
          <w:sz w:val="24"/>
          <w:szCs w:val="24"/>
          <w:u w:color="000000"/>
          <w:lang w:eastAsia="en-GB"/>
        </w:rPr>
        <w:t>Leifeld</w:t>
      </w:r>
      <w:proofErr w:type="spellEnd"/>
      <w:r w:rsidRPr="004C6579">
        <w:rPr>
          <w:rFonts w:ascii="Book Antiqua" w:eastAsia="Arial Unicode MS" w:hAnsi="Book Antiqua" w:cs="Arial"/>
          <w:i/>
          <w:sz w:val="24"/>
          <w:szCs w:val="24"/>
          <w:u w:color="000000"/>
          <w:lang w:eastAsia="en-GB"/>
        </w:rPr>
        <w:t xml:space="preserve">  et al</w:t>
      </w:r>
      <w:r w:rsidRPr="004C6579">
        <w:rPr>
          <w:rFonts w:ascii="Book Antiqua" w:eastAsia="Arial Unicode MS" w:hAnsi="Book Antiqua" w:cs="Arial"/>
          <w:sz w:val="24"/>
          <w:szCs w:val="24"/>
          <w:u w:color="000000"/>
          <w:lang w:eastAsia="en-GB"/>
        </w:rPr>
        <w:t xml:space="preserve"> concluded that the two techniques did not differ in the statistical probability of lesion detection, but NBI required less withdrawal time (23 vs 13 min, respectively; P &lt; .001) and biopsy samples (11.9 vs 38.6 biopsy specimens, respectively; P &lt; .001), when compared to WLE</w:t>
      </w:r>
      <w:r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"10.1016/j.cgh.2015.04.172", "ISSN" : "15423565", "PMID" : "25952309", "abstract" : "BACKGROUND &amp; AIMS Early detection of neoplastic lesions is essential in patients with long-standing ulcerative colitis but the best technique of colonoscopy still is controversial. METHODS We performed a prospective multicenter study in patients with long-standing ulcerative colitis. Two colonoscopies were performed in each patient within 3 weeks to 3 months. In white-light (WL) colonoscopy, stepwise random biopsy specimens (4 biopsy specimens every 10 cm), segmental random biopsies (2 biopsy specimens in 5 segments), and targeted biopsy specimens were taken. In NBI colonoscopy, segmental and targeted biopsy specimens were taken. The sequence of WL and NBI colonoscopy was randomized. RESULTS In 36 of 159 patients enrolled (22.6%), 54 lesions with intraepithelial neoplasia (IN) were found (51 low-grade, 3 high-grade). In WL colonoscopy we found 11 IN in stepwise biopsy specimens, 4 in segmental biopsy specimens, and 15 in targeted biopsy specimens. In NBI colonoscopy 7 IN were detected in segmental biopsy specimens and 24 IN were detected in targeted biopsy specimens. Almost all IN were found with one technique alone (\u03ba value of WL vs NBI, -0.86; P &lt; .001). Statistically equivalent numbers of IN were found in NBI colonoscopy with targeted and segmental biopsy specimens as in WL colonoscopy with targeted and stepwise biopsy specimens, but with fewer biopsy specimens (11.9 vs 38.6 biopsy specimens, respectively; P &lt; .001), and less withdrawal time was necessary (23 vs 13 min, respectively; P &lt; .001). CONCLUSIONS Stepwise biopsy specimens are indispensable in WL colonoscopy. The combination of targeted and segmental biopsy specimens in the NBI technique is as sensitive as targeted together with stepwise biopsy specimens in WL colonoscopy, but requires fewer biopsy specimens and less time. The highest sensitivity should be reached by combining the WL and NBI techniques by switching between the modes.", "author" : [ { "dropping-particle" : "", "family" : "Leifeld", "given" : "Ludger", "non-dropping-particle" : "", "parse-names" : false, "suffix" : "" }, { "dropping-particle" : "", "family" : "Rogler", "given" : "Gerhard", "non-dropping-particle" : "", "parse-names" : false, "suffix" : "" }, { "dropping-particle" : "", "family" : "Stallmach", "given" : "Andreas", "non-dropping-particle" : "", "parse-names" : false, "suffix" : "" }, { "dropping-particle" : "", "family" : "Schmidt", "given" : "Carsten", "non-dropping-particle" : "", "parse-names" : false, "suffix" : "" }, { "dropping-particle" : "", "family" : "Zuber-Jerger", "given" : "Ina", "non-dropping-particle" : "", "parse-names" : false, "suffix" : "" }, { "dropping-particle" : "", "family" : "Hartmann", "given" : "Franz", "non-dropping-particle" : "", "parse-names" : false, "suffix" : "" }, { "dropping-particle" : "", "family" : "Plauth", "given" : "Mathias", "non-dropping-particle" : "", "parse-names" : false, "suffix" : "" }, { "dropping-particle" : "", "family" : "Drabik", "given" : "Attyla", "non-dropping-particle" : "", "parse-names" : false, "suffix" : "" }, { "dropping-particle" : "", "family" : "Hofst\u00e4dter", "given" : "Ferdinand", "non-dropping-particle" : "", "parse-names" : false, "suffix" : "" }, { "dropping-particle" : "", "family" : "Dienes", "given" : "Hans Peter", "non-dropping-particle" : "", "parse-names" : false, "suffix" : "" }, { "dropping-particle" : "", "family" : "Kruis", "given" : "Wolfgang", "non-dropping-particle" : "", "parse-names" : false, "suffix" : "" }, { "dropping-particle" : "", "family" : "B\u00fcttner", "given" : "Reinhard", "non-dropping-particle" : "", "parse-names" : false, "suffix" : "" }, { "dropping-particle" : "", "family" : "L\u00f6ser", "given" : "Heike", "non-dropping-particle" : "", "parse-names" : false, "suffix" : "" }, { "dropping-particle" : "", "family" : "Drebber", "given" : "Uta", "non-dropping-particle" : "", "parse-names" : false, "suffix" : "" }, { "dropping-particle" : "", "family" : "Dignass", "given" : "Axel", "non-dropping-particle" : "", "parse-names" : false, "suffix" : "" }, { "dropping-particle" : "", "family" : "Terjung", "given" : "Birgit", "non-dropping-particle" : "", "parse-names" : false, "suffix" : "" }, { "dropping-particle" : "", "family" : "Sauerbruch", "given" : "Tilman", "non-dropping-particle" : "", "parse-names" : false, "suffix" : "" }, { "dropping-particle" : "", "family" : "Schreiber", "given" : "Stefan", "non-dropping-particle" : "", "parse-names" : false, "suffix" : "" }, { "dropping-particle" : "", "family" : "Lanyi", "given" : "Barbara", "non-dropping-particle" : "", "parse-names" : false, "suffix" : "" }, { "dropping-particle" : "", "family" : "Pfuetzer", "given" : "Roland", "non-dropping-particle" : "", "parse-names" : false, "suffix" : "" }, { "dropping-particle" : "", "family" : "Morgenstern", "given" : "Julia", "non-dropping-particle" : "", "parse-names" : false, "suffix" : "" }, { "dropping-particle" : "", "family" : "B\u00f6hm", "given" : "Stephan", "non-dropping-particle" : "", "parse-names" : false, "suffix" : "" }, { "dropping-particle" : "", "family" : "B\u00f6cker", "given" : "Ulrich", "non-dropping-particle" : "", "parse-names" : false, "suffix" : "" }, { "dropping-particle" : "", "family" : "Rupf", "given" : "Ann-Kathrin", "non-dropping-particle" : "", "parse-names" : false, "suffix" : "" }, { "dropping-particle" : "", "family" : "Appenroth", "given" : "Beate", "non-dropping-particle" : "", "parse-names" : false, "suffix" : "" }, { "dropping-particle" : "", "family" : "Biecker", "given" : "Erwin", "non-dropping-particle" : "", "parse-names" : false, "suffix" : "" }, { "dropping-particle" : "", "family" : "Walldorf", "given" : "Jens", "non-dropping-particle" : "", "parse-names" : false, "suffix" : "" } ], "container-title" : "Clinical Gastroenterology and Hepatology", "id" : "ITEM-1", "issue" : "10", "issued" : { "date-parts" : [ [ "2015", "10" ] ] }, "page" : "1776-1781.e1", "title" : "White-Light or Narrow-Band Imaging Colonoscopy in Surveillance of Ulcerative Colitis: A Prospective Multicenter\u00a0Study", "type" : "article-journal", "volume" : "13" }, "uris" : [ "http://www.mendeley.com/documents/?uuid=5242cc41-c1f3-3b40-9c32-0dd06d3a4b60" ] } ], "mendeley" : { "formattedCitation" : "&lt;sup&gt;[35]&lt;/sup&gt;", "plainTextFormattedCitation" : "[35]", "previouslyFormattedCitation" : "&lt;sup&gt;[35]&lt;/sup&gt;" }, "properties" : { "noteIndex" : 0 }, "schema" : "https://github.com/citation-style-language/schema/raw/master/csl-citation.json" }</w:instrText>
      </w:r>
      <w:r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[35]</w:t>
      </w:r>
      <w:r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These results are backed by a randomized study by </w:t>
      </w:r>
      <w:r w:rsidRPr="004C6579">
        <w:rPr>
          <w:rFonts w:ascii="Book Antiqua" w:eastAsia="Arial Unicode MS" w:hAnsi="Book Antiqua" w:cs="Arial"/>
          <w:i/>
          <w:sz w:val="24"/>
          <w:szCs w:val="24"/>
          <w:u w:color="000000"/>
          <w:lang w:eastAsia="en-GB"/>
        </w:rPr>
        <w:t>Ignjatovic et al</w:t>
      </w:r>
      <w:r w:rsidRPr="004C6579">
        <w:rPr>
          <w:rFonts w:ascii="Book Antiqua" w:eastAsia="Arial Unicode MS" w:hAnsi="Book Antiqua" w:cs="Arial"/>
          <w:sz w:val="24"/>
          <w:szCs w:val="24"/>
          <w:u w:color="000000"/>
          <w:lang w:eastAsia="en-GB"/>
        </w:rPr>
        <w:t>, which revealed no difference between the two modalities, regarding the detection of dysplasia</w:t>
      </w:r>
      <w:r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"10.1038/ajg.2012.67", "ISSN" : "0002-9270", "PMID" : "22613903", "abstract" : "OBJECTIVES In ulcerative colitis surveillance, chromoendoscopy improves dysplasia detection 3 \u2013 5-fold compared with white light endoscopy (WLE). The aim of this study was to investigate whether narrow band imaging (NBI) can improve dysplasia detection compared with WLE. METHODS This was a randomized, parallel-group trial. A total of 220 patients were needed to be recruited to detect a threefold increase in dysplasia detection. In all, 112 patients with long-standing ulcerative colitis were randomized to colonoscopic extubation with NBI (56) or WLE (56) (1:1 ratio) at two tertiary endoscopy units in the United Kingdom. Targeted biopsies of suspicious areas and quadrantic random biopsies every 10 cm were taken in both groups. The primary outcome measure was the proportion of patients with at least one area of dysplasia detected. In a prespecified mid-point analysis, the criteria for trial discontinuation were met and the trial was stopped and analyzed at this point. RESULTS There was no difference in the primary outcome between the two groups, with 5 patients having at least one dysplastic lesion in each group (odds ratio (OR) 1.00, 95 % confidence interval (95 % CI) 0.27 \u2013 3.67, P = 1.00). This remained unchanged when adjusted for other variables (OR 0.69, 95 % CI 0.16 \u2013 2.96, P = 0.62). Overall, dysplasia detection was 9 % in each arm. Yield of dysplasia from random nontargeted biopsies was 1 / 2,707 (0.04 % ). CONCLUSIONS Overall, in this multicenter parallel-group trial, there was no difference in dysplasia detection when using NBI compared with high-definition WLE colonoscopy. Random background biopsies were ineffective in detecting dysplasia.", "author" : [ { "dropping-particle" : "", "family" : "Ignjatovic", "given" : "Ana", "non-dropping-particle" : "", "parse-names" : false, "suffix" : "" }, { "dropping-particle" : "", "family" : "East", "given" : "James E", "non-dropping-particle" : "", "parse-names" : false, "suffix" : "" }, { "dropping-particle" : "", "family" : "Subramanian", "given" : "Venkat", "non-dropping-particle" : "", "parse-names" : false, "suffix" : "" }, { "dropping-particle" : "", "family" : "Suzuki", "given" : "Noriko", "non-dropping-particle" : "", "parse-names" : false, "suffix" : "" }, { "dropping-particle" : "", "family" : "Guenther", "given" : "Thomas", "non-dropping-particle" : "", "parse-names" : false, "suffix" : "" }, { "dropping-particle" : "", "family" : "Palmer", "given" : "Nicky", "non-dropping-particle" : "", "parse-names" : false, "suffix" : "" }, { "dropping-particle" : "", "family" : "Bassett", "given" : "Paul", "non-dropping-particle" : "", "parse-names" : false, "suffix" : "" }, { "dropping-particle" : "", "family" : "Ragunath", "given" : "Krish", "non-dropping-particle" : "", "parse-names" : false, "suffix" : "" }, { "dropping-particle" : "", "family" : "Saunders", "given" : "Brian P", "non-dropping-particle" : "", "parse-names" : false, "suffix" : "" } ], "container-title" : "The American Journal of Gastroenterology", "id" : "ITEM-1", "issue" : "6", "issued" : { "date-parts" : [ [ "2012", "6", "22" ] ] }, "page" : "885-890", "title" : "Narrow Band Imaging for Detection of Dysplasia in Colitis: A Randomized Controlled Trial", "type" : "article-journal", "volume" : "107" }, "uris" : [ "http://www.mendeley.com/documents/?uuid=b1512a28-5928-3570-8ee8-a15298b28a2d" ] } ], "mendeley" : { "formattedCitation" : "&lt;sup&gt;[38]&lt;/sup&gt;", "plainTextFormattedCitation" : "[38]", "previouslyFormattedCitation" : "&lt;sup&gt;[38]&lt;/sup&gt;" }, "properties" : { "noteIndex" : 0 }, "schema" : "https://github.com/citation-style-language/schema/raw/master/csl-citation.json" }</w:instrText>
      </w:r>
      <w:r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[38]</w:t>
      </w:r>
      <w:r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Overall, NBI does not seem to achieve a significantly higher probability of dysplasia detection, compared to conventional HD colonoscopy.</w:t>
      </w:r>
    </w:p>
    <w:p w14:paraId="47327169" w14:textId="77777777" w:rsidR="004D7506" w:rsidRDefault="00A67250" w:rsidP="004C6579">
      <w:pPr>
        <w:spacing w:after="240" w:line="360" w:lineRule="auto"/>
        <w:jc w:val="both"/>
        <w:rPr>
          <w:ins w:id="248" w:author="Filippos G" w:date="2018-06-24T22:10:00Z"/>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In the same vein</w:t>
      </w:r>
      <w:r w:rsidR="008211C5" w:rsidRPr="004C6579">
        <w:rPr>
          <w:rFonts w:ascii="Book Antiqua" w:eastAsia="Arial Unicode MS" w:hAnsi="Book Antiqua" w:cs="Arial"/>
          <w:sz w:val="24"/>
          <w:szCs w:val="24"/>
          <w:u w:color="000000"/>
          <w:lang w:eastAsia="en-GB"/>
        </w:rPr>
        <w:t xml:space="preserve"> </w:t>
      </w:r>
      <w:r w:rsidR="008211C5" w:rsidRPr="004C6579">
        <w:rPr>
          <w:rFonts w:ascii="Book Antiqua" w:eastAsia="Arial Unicode MS" w:hAnsi="Book Antiqua" w:cs="Arial"/>
          <w:i/>
          <w:sz w:val="24"/>
          <w:szCs w:val="24"/>
          <w:u w:color="000000"/>
          <w:lang w:eastAsia="en-GB"/>
        </w:rPr>
        <w:t>Pellise et al.</w:t>
      </w:r>
      <w:r w:rsidR="008211C5" w:rsidRPr="004C6579">
        <w:rPr>
          <w:rFonts w:ascii="Book Antiqua" w:eastAsia="Arial Unicode MS" w:hAnsi="Book Antiqua" w:cs="Arial"/>
          <w:sz w:val="24"/>
          <w:szCs w:val="24"/>
          <w:u w:color="000000"/>
          <w:lang w:eastAsia="en-GB"/>
        </w:rPr>
        <w:t xml:space="preserve"> conducted a prospective, randomized, contr</w:t>
      </w:r>
      <w:r w:rsidRPr="004C6579">
        <w:rPr>
          <w:rFonts w:ascii="Book Antiqua" w:eastAsia="Arial Unicode MS" w:hAnsi="Book Antiqua" w:cs="Arial"/>
          <w:sz w:val="24"/>
          <w:szCs w:val="24"/>
          <w:u w:color="000000"/>
          <w:lang w:eastAsia="en-GB"/>
        </w:rPr>
        <w:t>olled trial comparing NBI to DCE</w:t>
      </w:r>
      <w:r w:rsidR="008211C5" w:rsidRPr="004C6579">
        <w:rPr>
          <w:rFonts w:ascii="Book Antiqua" w:eastAsia="Arial Unicode MS" w:hAnsi="Book Antiqua" w:cs="Arial"/>
          <w:sz w:val="24"/>
          <w:szCs w:val="24"/>
          <w:u w:color="000000"/>
          <w:lang w:eastAsia="en-GB"/>
        </w:rPr>
        <w:t xml:space="preserve"> in 60 patients with long-standing inactive colonic IBD</w:t>
      </w:r>
      <w:r w:rsidR="008211C5"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"10.1016/j.gie.2011.05.013", "ISSN" : "00165107", "PMID" : "21802681", "abstract" : "BACKGROUND Narrow-band imaging (NBI) is a novel technique that may represent an alternative method to chromoendoscopy (CE) for the detection of colitis-associated intraepithelial neoplasia (IN) in patients with long-standing inflammatory bowel disease (IBD). OBJECTIVE To compare NBI with CE for the detection of IN. DESIGN Prospective, randomized, crossover study. SETTING Academic hospital. PATIENTS Patients with clinically inactive colonic IBD (\u22658 years). INTERVENTION Patients underwent both CE and NBI in randomized order. Targeted biopsy specimens from abnormal areas were obtained. Pathological examination was regarded as the reference standard. MAIN OUTCOME MEASUREMENTS Number of false-positive and true-positive lesions in patients undergoing CE and NBI were compared as well as the proportion of patients with missed IN lesions. RESULTS Eighty patients were screened, of whom 20 were excluded. Mean \u00b1 standard deviation withdrawal time for CE was significantly longer than that for NBI (26.87 \u00b1 9.89 minutes vs 15.74 \u00b1 5.62 minutes, P &lt; .01). Thirteen patients had at least 1 IN lesion on 1 of the examinations. In the per-lesion analysis, NBI resulted in a significantly inferior false-positive biopsy rate (P = .001) and a similar true-positive rate. The percentage of missed IN lesions and patients was superior with NBI, albeit without reaching statistical significance. LIMITATIONS Lesions were sampled immediately after detection, which precluded the possibility of paired analysis. CONCLUSIONS NBI appears to be a less time-consuming and equally effective alternative to CE for the detection of IN. However, given the NBI lesion and patient miss rates, it cannot be recommended as the standard technique.", "author" : [ { "dropping-particle" : "", "family" : "Pellis\u00e9", "given" : "Maria", "non-dropping-particle" : "", "parse-names" : false, "suffix" : "" }, { "dropping-particle" : "", "family" : "L\u00f3pez-Cer\u00f3n", "given" : "Maria", "non-dropping-particle" : "", "parse-names" : false, "suffix" : "" }, { "dropping-particle" : "", "family" : "Rodr\u00edguez de Miguel", "given" : "Cristina", "non-dropping-particle" : "", "parse-names" : false, "suffix" : "" }, { "dropping-particle" : "", "family" : "Jimeno", "given" : "Mireya", "non-dropping-particle" : "", "parse-names" : false, "suffix" : "" }, { "dropping-particle" : "", "family" : "Zabalza", "given" : "Michel", "non-dropping-particle" : "", "parse-names" : false, "suffix" : "" }, { "dropping-particle" : "", "family" : "Ricart", "given" : "Elena", "non-dropping-particle" : "", "parse-names" : false, "suffix" : "" }, { "dropping-particle" : "", "family" : "Aceituno", "given" : "Montserrat", "non-dropping-particle" : "", "parse-names" : false, "suffix" : "" }, { "dropping-particle" : "", "family" : "Fern\u00e1ndez-Esparrach", "given" : "Gl\u00f2ria", "non-dropping-particle" : "", "parse-names" : false, "suffix" : "" }, { "dropping-particle" : "", "family" : "Gin\u00e8s", "given" : "Angels", "non-dropping-particle" : "", "parse-names" : false, "suffix" : "" }, { "dropping-particle" : "", "family" : "Sendino", "given" : "Oriol", "non-dropping-particle" : "", "parse-names" : false, "suffix" : "" }, { "dropping-particle" : "", "family" : "Cuatrecasas", "given" : "Miriam", "non-dropping-particle" : "", "parse-names" : false, "suffix" : "" }, { "dropping-particle" : "", "family" : "Llach", "given" : "Josep", "non-dropping-particle" : "", "parse-names" : false, "suffix" : "" }, { "dropping-particle" : "", "family" : "Pan\u00e9s", "given" : "Juli\u00e1n", "non-dropping-particle" : "", "parse-names" : false, "suffix" : "" } ], "container-title" : "Gastrointestinal Endoscopy", "id" : "ITEM-1", "issue" : "4", "issued" : { "date-parts" : [ [ "2011", "10" ] ] }, "page" : "840-848", "title" : "Narrow-band imaging as an alternative to chromoendoscopy for the detection of dysplasia in long-standing inflammatory bowel disease: a prospective, randomized, crossover study", "type" : "article-journal", "volume" : "74" }, "uris" : [ "http://www.mendeley.com/documents/?uuid=516d3d8e-5215-367f-a268-14aeb93ab7c8" ] } ], "mendeley" : { "formattedCitation" : "&lt;sup&gt;[58]&lt;/sup&gt;", "plainTextFormattedCitation" : "[58]", "previouslyFormattedCitation" : "&lt;sup&gt;[58]&lt;/sup&gt;" }, "properties" : { "noteIndex" : 0 }, "schema" : "https://github.com/citation-style-language/schema/raw/master/csl-citation.json" }</w:instrText>
      </w:r>
      <w:r w:rsidR="008211C5"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[58]</w:t>
      </w:r>
      <w:r w:rsidR="008211C5" w:rsidRPr="004C6579">
        <w:rPr>
          <w:rFonts w:ascii="Book Antiqua" w:eastAsia="Arial Unicode MS" w:hAnsi="Book Antiqua" w:cs="Arial"/>
          <w:sz w:val="24"/>
          <w:szCs w:val="24"/>
          <w:u w:color="000000"/>
          <w:lang w:eastAsia="en-GB"/>
        </w:rPr>
        <w:fldChar w:fldCharType="end"/>
      </w:r>
      <w:r w:rsidR="008211C5" w:rsidRPr="004C6579">
        <w:rPr>
          <w:rFonts w:ascii="Book Antiqua" w:eastAsia="Arial Unicode MS" w:hAnsi="Book Antiqua" w:cs="Arial"/>
          <w:sz w:val="24"/>
          <w:szCs w:val="24"/>
          <w:u w:color="000000"/>
          <w:lang w:eastAsia="en-GB"/>
        </w:rPr>
        <w:t>. The authors reported that NBI was less time-consuming (p&lt;0.01), equally effective</w:t>
      </w:r>
      <w:r w:rsidR="008211C5" w:rsidRPr="004C6579">
        <w:rPr>
          <w:rFonts w:ascii="Book Antiqua" w:eastAsia="Arial Unicode MS" w:hAnsi="Book Antiqua" w:cs="Arial"/>
          <w:sz w:val="24"/>
          <w:szCs w:val="24"/>
          <w:u w:color="000000"/>
          <w:lang w:val="nl-NL" w:eastAsia="en-GB"/>
        </w:rPr>
        <w:t xml:space="preserve"> in detecting </w:t>
      </w:r>
      <w:r w:rsidR="008211C5" w:rsidRPr="004C6579">
        <w:rPr>
          <w:rFonts w:ascii="Book Antiqua" w:eastAsia="Arial Unicode MS" w:hAnsi="Book Antiqua" w:cs="Arial"/>
          <w:sz w:val="24"/>
          <w:szCs w:val="24"/>
          <w:u w:color="000000"/>
          <w:lang w:eastAsia="en-GB"/>
        </w:rPr>
        <w:t xml:space="preserve">dysplastic lesions and had a lower </w:t>
      </w:r>
      <w:del w:id="249" w:author="Filippos G" w:date="2018-06-24T22:09:00Z">
        <w:r w:rsidR="008211C5" w:rsidRPr="004C6579" w:rsidDel="000123D2">
          <w:rPr>
            <w:rFonts w:ascii="Book Antiqua" w:eastAsia="Arial Unicode MS" w:hAnsi="Book Antiqua" w:cs="Arial"/>
            <w:sz w:val="24"/>
            <w:szCs w:val="24"/>
            <w:u w:color="000000"/>
            <w:lang w:eastAsia="en-GB"/>
          </w:rPr>
          <w:delText xml:space="preserve">false-positive biopsy rate </w:delText>
        </w:r>
      </w:del>
      <w:ins w:id="250" w:author="Filippos G" w:date="2018-06-24T22:09:00Z">
        <w:r w:rsidR="000123D2">
          <w:rPr>
            <w:rFonts w:ascii="Book Antiqua" w:eastAsia="Arial Unicode MS" w:hAnsi="Book Antiqua" w:cs="Arial"/>
            <w:sz w:val="24"/>
            <w:szCs w:val="24"/>
            <w:u w:color="000000"/>
            <w:lang w:eastAsia="en-GB"/>
          </w:rPr>
          <w:t>rate of false-positive biopsies</w:t>
        </w:r>
      </w:ins>
      <w:r w:rsidR="008211C5" w:rsidRPr="004C6579">
        <w:rPr>
          <w:rFonts w:ascii="Book Antiqua" w:eastAsia="Arial Unicode MS" w:hAnsi="Book Antiqua" w:cs="Arial"/>
          <w:sz w:val="24"/>
          <w:szCs w:val="24"/>
          <w:u w:color="000000"/>
          <w:lang w:eastAsia="en-GB"/>
        </w:rPr>
        <w:t>(p=0.001). However, NBI missed suspicious lesions with a non-</w:t>
      </w:r>
      <w:r w:rsidR="008211C5" w:rsidRPr="004C6579">
        <w:rPr>
          <w:rFonts w:ascii="Book Antiqua" w:eastAsia="Arial Unicode MS" w:hAnsi="Book Antiqua" w:cs="Arial"/>
          <w:sz w:val="24"/>
          <w:szCs w:val="24"/>
          <w:u w:color="000000"/>
          <w:lang w:eastAsia="en-GB"/>
        </w:rPr>
        <w:lastRenderedPageBreak/>
        <w:t>significant miss rate difference of 30.7% (95% CI, -64.2% to 2.8%)</w:t>
      </w:r>
      <w:ins w:id="251" w:author="Filippos G" w:date="2018-06-24T22:09:00Z">
        <w:r w:rsidR="000123D2">
          <w:rPr>
            <w:rFonts w:ascii="Book Antiqua" w:eastAsia="Arial Unicode MS" w:hAnsi="Book Antiqua" w:cs="Arial"/>
            <w:sz w:val="24"/>
            <w:szCs w:val="24"/>
            <w:u w:color="000000"/>
            <w:lang w:eastAsia="en-GB"/>
          </w:rPr>
          <w:t>.</w:t>
        </w:r>
      </w:ins>
      <w:del w:id="252" w:author="Filippos G" w:date="2018-06-24T22:09:00Z">
        <w:r w:rsidR="008211C5" w:rsidRPr="004C6579" w:rsidDel="000123D2">
          <w:rPr>
            <w:rFonts w:ascii="Book Antiqua" w:eastAsia="Arial Unicode MS" w:hAnsi="Book Antiqua" w:cs="Arial"/>
            <w:sz w:val="24"/>
            <w:szCs w:val="24"/>
            <w:u w:color="000000"/>
            <w:lang w:eastAsia="en-GB"/>
          </w:rPr>
          <w:delText xml:space="preserve"> and therefore </w:delText>
        </w:r>
      </w:del>
      <w:ins w:id="253" w:author="Filippos G" w:date="2018-06-24T22:09:00Z">
        <w:r w:rsidR="000123D2">
          <w:rPr>
            <w:rFonts w:ascii="Book Antiqua" w:eastAsia="Arial Unicode MS" w:hAnsi="Book Antiqua" w:cs="Arial"/>
            <w:sz w:val="24"/>
            <w:szCs w:val="24"/>
            <w:u w:color="000000"/>
            <w:lang w:eastAsia="en-GB"/>
          </w:rPr>
          <w:t xml:space="preserve">As a result, the study </w:t>
        </w:r>
      </w:ins>
      <w:del w:id="254" w:author="Filippos G" w:date="2018-06-24T22:09:00Z">
        <w:r w:rsidRPr="004C6579" w:rsidDel="000123D2">
          <w:rPr>
            <w:rFonts w:ascii="Book Antiqua" w:eastAsia="Arial Unicode MS" w:hAnsi="Book Antiqua" w:cs="Arial"/>
            <w:sz w:val="24"/>
            <w:szCs w:val="24"/>
            <w:u w:color="000000"/>
            <w:lang w:eastAsia="en-GB"/>
          </w:rPr>
          <w:delText xml:space="preserve">concluded </w:delText>
        </w:r>
      </w:del>
      <w:ins w:id="255" w:author="Filippos G" w:date="2018-06-24T22:09:00Z">
        <w:r w:rsidR="000123D2">
          <w:rPr>
            <w:rFonts w:ascii="Book Antiqua" w:eastAsia="Arial Unicode MS" w:hAnsi="Book Antiqua" w:cs="Arial"/>
            <w:sz w:val="24"/>
            <w:szCs w:val="24"/>
            <w:u w:color="000000"/>
            <w:lang w:eastAsia="en-GB"/>
          </w:rPr>
          <w:t xml:space="preserve">surmised </w:t>
        </w:r>
      </w:ins>
      <w:r w:rsidRPr="004C6579">
        <w:rPr>
          <w:rFonts w:ascii="Book Antiqua" w:eastAsia="Arial Unicode MS" w:hAnsi="Book Antiqua" w:cs="Arial"/>
          <w:sz w:val="24"/>
          <w:szCs w:val="24"/>
          <w:u w:color="000000"/>
          <w:lang w:eastAsia="en-GB"/>
        </w:rPr>
        <w:t xml:space="preserve">that </w:t>
      </w:r>
      <w:r w:rsidR="008211C5" w:rsidRPr="004C6579">
        <w:rPr>
          <w:rFonts w:ascii="Book Antiqua" w:eastAsia="Arial Unicode MS" w:hAnsi="Book Antiqua" w:cs="Arial"/>
          <w:sz w:val="24"/>
          <w:szCs w:val="24"/>
          <w:u w:color="000000"/>
          <w:lang w:eastAsia="en-GB"/>
        </w:rPr>
        <w:t xml:space="preserve">NBI should not be </w:t>
      </w:r>
      <w:del w:id="256" w:author="Filippos G" w:date="2018-06-24T22:10:00Z">
        <w:r w:rsidR="008211C5" w:rsidRPr="004C6579" w:rsidDel="000123D2">
          <w:rPr>
            <w:rFonts w:ascii="Book Antiqua" w:eastAsia="Arial Unicode MS" w:hAnsi="Book Antiqua" w:cs="Arial"/>
            <w:sz w:val="24"/>
            <w:szCs w:val="24"/>
            <w:u w:color="000000"/>
            <w:lang w:eastAsia="en-GB"/>
          </w:rPr>
          <w:delText>considered as the standard technique</w:delText>
        </w:r>
      </w:del>
      <w:ins w:id="257" w:author="Filippos G" w:date="2018-06-24T22:10:00Z">
        <w:r w:rsidR="000123D2">
          <w:rPr>
            <w:rFonts w:ascii="Book Antiqua" w:eastAsia="Arial Unicode MS" w:hAnsi="Book Antiqua" w:cs="Arial"/>
            <w:sz w:val="24"/>
            <w:szCs w:val="24"/>
            <w:u w:color="000000"/>
            <w:lang w:eastAsia="en-GB"/>
          </w:rPr>
          <w:t>standard modality for surveillance</w:t>
        </w:r>
      </w:ins>
      <w:r w:rsidR="008211C5" w:rsidRPr="004C6579">
        <w:rPr>
          <w:rFonts w:ascii="Book Antiqua" w:eastAsia="Arial Unicode MS" w:hAnsi="Book Antiqua" w:cs="Arial"/>
          <w:sz w:val="24"/>
          <w:szCs w:val="24"/>
          <w:u w:color="000000"/>
          <w:lang w:eastAsia="en-GB"/>
        </w:rPr>
        <w:t xml:space="preserve">. </w:t>
      </w:r>
    </w:p>
    <w:p w14:paraId="4AB18AE7" w14:textId="2D1E0185" w:rsidR="007117E6" w:rsidRPr="004C6579" w:rsidRDefault="008211C5" w:rsidP="004C6579">
      <w:pPr>
        <w:spacing w:after="240" w:line="360" w:lineRule="auto"/>
        <w:jc w:val="both"/>
        <w:rPr>
          <w:rFonts w:ascii="Book Antiqua" w:eastAsia="Arial Unicode MS" w:hAnsi="Book Antiqua" w:cs="Arial"/>
          <w:bCs/>
          <w:sz w:val="24"/>
          <w:szCs w:val="24"/>
          <w:u w:color="000000"/>
          <w:lang w:eastAsia="en-GB"/>
        </w:rPr>
      </w:pPr>
      <w:r w:rsidRPr="004C6579">
        <w:rPr>
          <w:rFonts w:ascii="Book Antiqua" w:eastAsia="Arial Unicode MS" w:hAnsi="Book Antiqua" w:cs="Arial"/>
          <w:sz w:val="24"/>
          <w:szCs w:val="24"/>
          <w:u w:color="000000"/>
          <w:lang w:eastAsia="en-GB"/>
        </w:rPr>
        <w:t xml:space="preserve">In general, NBI did not </w:t>
      </w:r>
      <w:del w:id="258" w:author="Filippos G" w:date="2018-06-24T22:11:00Z">
        <w:r w:rsidRPr="004C6579" w:rsidDel="004D7506">
          <w:rPr>
            <w:rFonts w:ascii="Book Antiqua" w:eastAsia="Arial Unicode MS" w:hAnsi="Book Antiqua" w:cs="Arial"/>
            <w:sz w:val="24"/>
            <w:szCs w:val="24"/>
            <w:u w:color="000000"/>
            <w:lang w:eastAsia="en-GB"/>
          </w:rPr>
          <w:delText xml:space="preserve">show any difference </w:delText>
        </w:r>
      </w:del>
      <w:ins w:id="259" w:author="Filippos G" w:date="2018-06-24T22:11:00Z">
        <w:r w:rsidR="004D7506">
          <w:rPr>
            <w:rFonts w:ascii="Book Antiqua" w:eastAsia="Arial Unicode MS" w:hAnsi="Book Antiqua" w:cs="Arial"/>
            <w:sz w:val="24"/>
            <w:szCs w:val="24"/>
            <w:u w:color="000000"/>
            <w:lang w:eastAsia="en-GB"/>
          </w:rPr>
          <w:t xml:space="preserve">substantially differ </w:t>
        </w:r>
      </w:ins>
      <w:r w:rsidRPr="004C6579">
        <w:rPr>
          <w:rFonts w:ascii="Book Antiqua" w:eastAsia="Arial Unicode MS" w:hAnsi="Book Antiqua" w:cs="Arial"/>
          <w:sz w:val="24"/>
          <w:szCs w:val="24"/>
          <w:u w:color="000000"/>
          <w:lang w:eastAsia="en-GB"/>
        </w:rPr>
        <w:t>from DSC,</w:t>
      </w:r>
      <w:ins w:id="260" w:author="Filippos G" w:date="2018-06-24T22:13:00Z">
        <w:r w:rsidR="004D7506">
          <w:rPr>
            <w:rFonts w:ascii="Book Antiqua" w:eastAsia="Arial Unicode MS" w:hAnsi="Book Antiqua" w:cs="Arial"/>
            <w:sz w:val="24"/>
            <w:szCs w:val="24"/>
            <w:u w:color="000000"/>
            <w:lang w:eastAsia="en-GB"/>
          </w:rPr>
          <w:t xml:space="preserve"> a claim that needs to </w:t>
        </w:r>
        <w:proofErr w:type="gramStart"/>
        <w:r w:rsidR="004D7506">
          <w:rPr>
            <w:rFonts w:ascii="Book Antiqua" w:eastAsia="Arial Unicode MS" w:hAnsi="Book Antiqua" w:cs="Arial"/>
            <w:sz w:val="24"/>
            <w:szCs w:val="24"/>
            <w:u w:color="000000"/>
            <w:lang w:eastAsia="en-GB"/>
          </w:rPr>
          <w:t>verified</w:t>
        </w:r>
        <w:proofErr w:type="gramEnd"/>
        <w:r w:rsidR="004D7506">
          <w:rPr>
            <w:rFonts w:ascii="Book Antiqua" w:eastAsia="Arial Unicode MS" w:hAnsi="Book Antiqua" w:cs="Arial"/>
            <w:sz w:val="24"/>
            <w:szCs w:val="24"/>
            <w:u w:color="000000"/>
            <w:lang w:eastAsia="en-GB"/>
          </w:rPr>
          <w:t xml:space="preserve"> by more robust data pooling.</w:t>
        </w:r>
      </w:ins>
      <w:ins w:id="261" w:author="Filippos G" w:date="2018-06-24T22:14:00Z">
        <w:r w:rsidR="004D7506">
          <w:rPr>
            <w:rFonts w:ascii="Book Antiqua" w:eastAsia="Arial Unicode MS" w:hAnsi="Book Antiqua" w:cs="Arial"/>
            <w:sz w:val="24"/>
            <w:szCs w:val="24"/>
            <w:u w:color="000000"/>
            <w:lang w:eastAsia="en-GB"/>
          </w:rPr>
          <w:t xml:space="preserve"> </w:t>
        </w:r>
      </w:ins>
      <w:del w:id="262" w:author="Filippos G" w:date="2018-06-24T22:11:00Z">
        <w:r w:rsidRPr="004C6579" w:rsidDel="004D7506">
          <w:rPr>
            <w:rFonts w:ascii="Book Antiqua" w:eastAsia="Arial Unicode MS" w:hAnsi="Book Antiqua" w:cs="Arial"/>
            <w:sz w:val="24"/>
            <w:szCs w:val="24"/>
            <w:u w:color="000000"/>
            <w:lang w:eastAsia="en-GB"/>
          </w:rPr>
          <w:delText xml:space="preserve"> albeit the number of studies comparing NBI to DSC is small and the data </w:delText>
        </w:r>
        <w:r w:rsidR="00A67250" w:rsidRPr="004C6579" w:rsidDel="004D7506">
          <w:rPr>
            <w:rFonts w:ascii="Book Antiqua" w:eastAsia="Arial Unicode MS" w:hAnsi="Book Antiqua" w:cs="Arial"/>
            <w:sz w:val="24"/>
            <w:szCs w:val="24"/>
            <w:u w:color="000000"/>
            <w:lang w:eastAsia="en-GB"/>
          </w:rPr>
          <w:delText>is</w:delText>
        </w:r>
        <w:r w:rsidRPr="004C6579" w:rsidDel="004D7506">
          <w:rPr>
            <w:rFonts w:ascii="Book Antiqua" w:eastAsia="Arial Unicode MS" w:hAnsi="Book Antiqua" w:cs="Arial"/>
            <w:sz w:val="24"/>
            <w:szCs w:val="24"/>
            <w:u w:color="000000"/>
            <w:lang w:eastAsia="en-GB"/>
          </w:rPr>
          <w:delText xml:space="preserve"> scarce</w:delText>
        </w:r>
      </w:del>
      <w:r w:rsidRPr="004C6579">
        <w:rPr>
          <w:rFonts w:ascii="Book Antiqua" w:eastAsia="Arial Unicode MS" w:hAnsi="Book Antiqua" w:cs="Arial"/>
          <w:sz w:val="24"/>
          <w:szCs w:val="24"/>
          <w:u w:color="000000"/>
          <w:lang w:eastAsia="en-GB"/>
        </w:rPr>
        <w:t xml:space="preserve">. A possible explanation is that NBI </w:t>
      </w:r>
      <w:del w:id="263" w:author="Filippos G" w:date="2018-06-24T22:14:00Z">
        <w:r w:rsidRPr="004C6579" w:rsidDel="004D7506">
          <w:rPr>
            <w:rFonts w:ascii="Book Antiqua" w:eastAsia="Arial Unicode MS" w:hAnsi="Book Antiqua" w:cs="Arial"/>
            <w:sz w:val="24"/>
            <w:szCs w:val="24"/>
            <w:u w:color="000000"/>
            <w:lang w:eastAsia="en-GB"/>
          </w:rPr>
          <w:delText>detects more non-neoplastic inflammatory lesions</w:delText>
        </w:r>
      </w:del>
      <w:ins w:id="264" w:author="Filippos G" w:date="2018-06-24T22:14:00Z">
        <w:r w:rsidR="004D7506">
          <w:rPr>
            <w:rFonts w:ascii="Book Antiqua" w:eastAsia="Arial Unicode MS" w:hAnsi="Book Antiqua" w:cs="Arial"/>
            <w:sz w:val="24"/>
            <w:szCs w:val="24"/>
            <w:u w:color="000000"/>
            <w:lang w:eastAsia="en-GB"/>
          </w:rPr>
          <w:t>can more readily identify non-neoplastic inflammatory lesions</w:t>
        </w:r>
      </w:ins>
      <w:r w:rsidRPr="004C6579">
        <w:rPr>
          <w:rFonts w:ascii="Book Antiqua" w:eastAsia="Arial Unicode MS" w:hAnsi="Book Antiqua" w:cs="Arial"/>
          <w:sz w:val="24"/>
          <w:szCs w:val="24"/>
          <w:u w:color="000000"/>
          <w:lang w:eastAsia="en-GB"/>
        </w:rPr>
        <w:t xml:space="preserve"> than WLE, </w:t>
      </w:r>
      <w:del w:id="265" w:author="Filippos G" w:date="2018-06-24T22:15:00Z">
        <w:r w:rsidRPr="004C6579" w:rsidDel="004D7506">
          <w:rPr>
            <w:rFonts w:ascii="Book Antiqua" w:eastAsia="Arial Unicode MS" w:hAnsi="Book Antiqua" w:cs="Arial"/>
            <w:sz w:val="24"/>
            <w:szCs w:val="24"/>
            <w:u w:color="000000"/>
            <w:lang w:eastAsia="en-GB"/>
          </w:rPr>
          <w:delText>lesions that were not included in the meta-analysis</w:delText>
        </w:r>
      </w:del>
      <w:ins w:id="266" w:author="Filippos G" w:date="2018-06-24T22:15:00Z">
        <w:r w:rsidR="004D7506">
          <w:rPr>
            <w:rFonts w:ascii="Book Antiqua" w:eastAsia="Arial Unicode MS" w:hAnsi="Book Antiqua" w:cs="Arial"/>
            <w:sz w:val="24"/>
            <w:szCs w:val="24"/>
            <w:u w:color="000000"/>
            <w:lang w:eastAsia="en-GB"/>
          </w:rPr>
          <w:t>which were not pooled in the meta-analysis comparing those techniques</w:t>
        </w:r>
      </w:ins>
      <w:r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"10.1055/s-0030-1255956", "ISSN" : "0013-726X", "PMID" : "21165822", "abstract" : "BACKGROUND AND STUDY AIMS Controversy exists about which colonoscopic technique is most sensitive for the diagnosis of neoplasia in patients with ulcerative colitis. We compared new-generation narrow-band imaging (NBI) to high-definition endoscopy (HDE) for the detection of neoplasia and evaluated NBI for the differentiation of neoplastic from non-neoplastic mucosa. PATIENTS AND METHODS Randomized crossover trial in which patients with ulcerative colitis underwent both NBI and HDE colonoscopy in random order with at least 3 weeks between the two procedures, which were performed by different endoscopists. Lesions detected during the first examination were left in situ in order to enable detection during the second examination as well. Main outcome measures were (1) neoplasia detection, and (2) diagnostic accuracy of NBI for differentiating neoplastic from non-neoplastic mucosa by using the Kudo classification and vascular pattern intensity (VPI). RESULTS Twenty-five patients were randomized to undergo HDE first and 23 to undergo NBI first. Of 16 neoplastic lesions, 11 (69 %) were detected by HDE and 13 (81 %) by NBI ( P = 0.727). Of 11 patients with neoplasia, 9 (82 %) were diagnosed by HDE and 8 (73 %) by NBI ( P = 1.0). The sensitivity, specificity, and accuracy of the Kudo classification were 76 %, 66 % and 67 %. Corresponding figures for VPI were 80 %, 72 %, and 73 %. CONCLUSION NBI does not improve the detection of neoplasia in patients with ulcerative colitis compared to HDE. In addition, NBI proves unsatisfactory for differentiating neoplastic from non-neoplastic mucosa.", "author" : [ { "dropping-particle" : "", "family" : "Broek", "given" : "F.", "non-dropping-particle" : "van den", "parse-names" : false, "suffix" : "" }, { "dropping-particle" : "", "family" : "Fockens", "given" : "P.", "non-dropping-particle" : "",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"Dekker", "given" : "E.", "non-dropping-particle" : "", "parse-names" : false, "suffix" : "" } ], "container-title" : "Endoscopy", "id" : "ITEM-1", "issue" : "02", "issued" : { "date-parts" : [ [ "2011", "2", "16" ] ] }, "page" : "108-115", "title" : "Narrow-band imaging versus high-definition endoscopy for the diagnosis of neoplasia in ulcerative colitis", "type" : "article-journal", "volume" : "43" }, "uris" : [ "http://www.mendeley.com/documents/?uuid=4411be28-f050-30e5-8f02-87358c7f0e3d" ] } ], "mendeley" : { "formattedCitation" : "&lt;sup&gt;[37]&lt;/sup&gt;", "plainTextFormattedCitation" : "[37]", "previouslyFormattedCitation" : "&lt;sup&gt;[37]&lt;/sup&gt;" }, "properties" : { "noteIndex" : 0 }, "schema" : "https://github.com/citation-style-language/schema/raw/master/csl-citation.json" }</w:instrText>
      </w:r>
      <w:r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[37]</w:t>
      </w:r>
      <w:r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w:t>
      </w:r>
      <w:del w:id="267" w:author="Filippos G" w:date="2018-06-24T22:16:00Z">
        <w:r w:rsidRPr="004C6579" w:rsidDel="004D7506">
          <w:rPr>
            <w:rFonts w:ascii="Book Antiqua" w:eastAsia="Arial Unicode MS" w:hAnsi="Book Antiqua" w:cs="Arial"/>
            <w:sz w:val="24"/>
            <w:szCs w:val="24"/>
            <w:u w:color="000000"/>
            <w:lang w:eastAsia="en-GB"/>
          </w:rPr>
          <w:delText>In addition, the different studies used different generations of NBI. Older generations produced darker images, a disadvantage of NBI</w:delText>
        </w:r>
      </w:del>
      <w:ins w:id="268" w:author="Filippos G" w:date="2018-06-24T22:16:00Z">
        <w:r w:rsidR="004D7506">
          <w:rPr>
            <w:rFonts w:ascii="Book Antiqua" w:eastAsia="Arial Unicode MS" w:hAnsi="Book Antiqua" w:cs="Arial"/>
            <w:sz w:val="24"/>
            <w:szCs w:val="24"/>
            <w:u w:color="000000"/>
            <w:lang w:eastAsia="en-GB"/>
          </w:rPr>
          <w:t>Furthermore,  the iterations of NBI are different in those studies, with older generation systems producing suboptimal, darker images</w:t>
        </w:r>
      </w:ins>
      <w:r w:rsidR="007345A6">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"10.1016/j.gie.2006.09.025", "ISSN" : "00165107", "PMID" : "17451704", "abstract" : "BACKGROUND Dysplasia and colorectal cancer (CRC) in ulcerative colitis (UC) develop via pathways distinct from sporadic CRC and may occur in flat mucosa indistinct from surrounding tissue. Surveillance guidelines, therefore, have emphasized the ;roach of periodic endoscopic examinations and systematic random biopsies of involved mucosa. Given the imperfect nature of this random approach, recent work has focused on improved surveillance techniques and suggests that neoplasia is endoscopically visible in many patients. OBJECTIVE To assess the endoscopic visibility of dysplasia and CRC in UC. DESIGN This was a retrospective review that used the University of Chicago Inflammatory Bowel Disease Registry and the clinical administrative database. All cases of dysplasia or CRC in UC between November 1994 and October 2004 were identified. The approach to surveillance in these patients included both random biopsies at approximately 10-cm intervals throughout the involved colon and directed biopsies of polypoid lesions, masses, strictures, or irregular mucosa distinct from surrounding inflamed tissue. Findings on endoscopy were compared with pathologic findings from biopsy or surgical specimens. Visible dysplasia was defined as a lesion reported by the endoscopist that led to directed biopsy and that was confirmed by pathology. Invisible dysplasia was defined as dysplasia diagnosed on pathology but not described on endoscopy. Per-lesion and per-patient sensitivities were determined. SETTING Tertiary referral center. PATIENTS Database of patients with inflammatory bowel disease seen at the University of Chicago. MAIN OUTCOME MEASUREMENTS Endoscopically visible neoplasia. RESULTS In this database, there were 1339 surveillance examinations in 622 patients with UC. Forty-six patients were found to have dysplasia or CRC at a median age of 48 years and with median duration of disease of 20 years. Of these patients, 77% had pancolitis, 21% had left-sided colitis, and 2% had proctitis. These patients had 128 surveillance examinations (median 3 per patient; range, 1-9 per patient), and, in 51 examinations, 75 separate dysplastic or cancerous lesions were identified (mean, 1.6 lesions per patient; standard deviation, 1.3). Thirty-eight of 65 dysplastic lesions (58.5%) and 8 of 10 cancers (80.0%) were visible to the endoscopist as 23 polyps and masses, 1 stricture, and 22 irregular mucosa. The per-patient sensitivities for dysplasia and for cancer were 71.8% and 100%, respec\u2026", "author" : [ { "dropping-particle" : "", "family" : "Rubin", "given" : "David T.", "non-dropping-particle" : "", "parse-names" : false, "suffix" : "" }, { "dropping-particle" : "", "family" : "Rothe", "given" : "Jami A.", "non-dropping-particle" : "", "parse-names" : false, "suffix" : "" }, { "dropping-particle" : "", "family" : "Hetzel", "given" : "Jeremy T.", "non-dropping-particle" : "", "parse-names" : false, "suffix" : "" }, { "dropping-particle" : "", "family" : "Cohen", "given" : "Russell D.", "non-dropping-particle" : "", "parse-names" : false, "suffix" : "" }, { "dropping-particle" : "", "family" : "Hanauer", "given" : "Stephen B.", "non-dropping-particle" : "", "parse-names" : false, "suffix" : "" } ], "container-title" : "Gastrointestinal Endoscopy", "id" : "ITEM-1", "issue" : "7", "issued" : { "date-parts" : [ [ "2007", "6" ] ] }, "page" : "998-1004", "title" : "Are dysplasia and colorectal cancer endoscopically visible in patients with ulcerative colitis?", "type" : "article-journal", "volume" : "65" }, "uris" : [ "http://www.mendeley.com/documents/?uuid=cfc19b55-38ad-3323-9e3b-94b5de9aa96a" ] }, { "id" : "ITEM-2", "itemData" : { "DOI" : "10.1055/s-0030-1255956", "ISSN" : "0013-726X", "PMID" : "21165822", "abstract" : "BACKGROUND AND STUDY AIMS Controversy exists about which colonoscopic technique is most sensitive for the diagnosis of neoplasia in patients with ulcerative colitis. We compared new-generation narrow-band imaging (NBI) to high-definition endoscopy (HDE) for the detection of neoplasia and evaluated NBI for the differentiation of neoplastic from non-neoplastic mucosa. PATIENTS AND METHODS Randomized crossover trial in which patients with ulcerative colitis underwent both NBI and HDE colonoscopy in random order with at least 3 weeks between the two procedures, which were performed by different endoscopists. Lesions detected during the first examination were left in situ in order to enable detection during the second examination as well. Main outcome measures were (1) neoplasia detection, and (2) diagnostic accuracy of NBI for differentiating neoplastic from non-neoplastic mucosa by using the Kudo classification and vascular pattern intensity (VPI). RESULTS Twenty-five patients were randomized to undergo HDE first and 23 to undergo NBI first. Of 16 neoplastic lesions, 11 (69 %) were detected by HDE and 13 (81 %) by NBI ( P = 0.727). Of 11 patients with neoplasia, 9 (82 %) were diagnosed by HDE and 8 (73 %) by NBI ( P = 1.0). The sensitivity, specificity, and accuracy of the Kudo classification were 76 %, 66 % and 67 %. Corresponding figures for VPI were 80 %, 72 %, and 73 %. CONCLUSION NBI does not improve the detection of neoplasia in patients with ulcerative colitis compared to HDE. In addition, NBI proves unsatisfactory for differentiating neoplastic from non-neoplastic mucosa.", "author" : [ { "dropping-particle" : "", "family" : "Broek", "given" : "F.", "non-dropping-particle" : "van den", "parse-names" : false, "suffix" : "" }, { "dropping-particle" : "", "family" : "Fockens", "given" : "P.", "non-dropping-particle" : "",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"Dekker", "given" : "E.", "non-dropping-particle" : "", "parse-names" : false, "suffix" : "" } ], "container-title" : "Endoscopy", "id" : "ITEM-2", "issue" : "02", "issued" : { "date-parts" : [ [ "2011", "2", "16" ] ] }, "page" : "108-115", "title" : "Narrow-band imaging versus high-definition endoscopy for the diagnosis of neoplasia in ulcerative colitis", "type" : "article-journal", "volume" : "43" }, "uris" : [ "http://www.mendeley.com/documents/?uuid=4411be28-f050-30e5-8f02-87358c7f0e3d" ] } ], "mendeley" : { "formattedCitation" : "&lt;sup&gt;[37,42]&lt;/sup&gt;", "plainTextFormattedCitation" : "[37,42]", "previouslyFormattedCitation" : "&lt;sup&gt;[37,42]&lt;/sup&gt;" }, "properties" : { "noteIndex" : 0 }, "schema" : "https://github.com/citation-style-language/schema/raw/master/csl-citation.json" }</w:instrText>
      </w:r>
      <w:r w:rsidR="007345A6">
        <w:rPr>
          <w:rFonts w:ascii="Book Antiqua" w:eastAsia="Arial Unicode MS" w:hAnsi="Book Antiqua" w:cs="Arial"/>
          <w:sz w:val="24"/>
          <w:szCs w:val="24"/>
          <w:u w:color="000000"/>
          <w:lang w:eastAsia="en-GB"/>
        </w:rPr>
        <w:fldChar w:fldCharType="separate"/>
      </w:r>
      <w:r w:rsidR="007345A6" w:rsidRPr="007345A6">
        <w:rPr>
          <w:rFonts w:ascii="Book Antiqua" w:eastAsia="Arial Unicode MS" w:hAnsi="Book Antiqua" w:cs="Arial"/>
          <w:noProof/>
          <w:sz w:val="24"/>
          <w:szCs w:val="24"/>
          <w:u w:color="000000"/>
          <w:vertAlign w:val="superscript"/>
          <w:lang w:eastAsia="en-GB"/>
        </w:rPr>
        <w:t>[37,42]</w:t>
      </w:r>
      <w:r w:rsidR="007345A6">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xml:space="preserve">. Based on the current </w:t>
      </w:r>
      <w:del w:id="269" w:author="Filippos G" w:date="2018-06-24T22:18:00Z">
        <w:r w:rsidRPr="004C6579" w:rsidDel="004D7506">
          <w:rPr>
            <w:rFonts w:ascii="Book Antiqua" w:eastAsia="Arial Unicode MS" w:hAnsi="Book Antiqua" w:cs="Arial"/>
            <w:sz w:val="24"/>
            <w:szCs w:val="24"/>
            <w:u w:color="000000"/>
            <w:lang w:eastAsia="en-GB"/>
          </w:rPr>
          <w:delText>knowledge</w:delText>
        </w:r>
      </w:del>
      <w:ins w:id="270" w:author="Filippos G" w:date="2018-06-24T22:18:00Z">
        <w:r w:rsidR="004D7506">
          <w:rPr>
            <w:rFonts w:ascii="Book Antiqua" w:eastAsia="Arial Unicode MS" w:hAnsi="Book Antiqua" w:cs="Arial"/>
            <w:sz w:val="24"/>
            <w:szCs w:val="24"/>
            <w:u w:color="000000"/>
            <w:lang w:eastAsia="en-GB"/>
          </w:rPr>
          <w:t>level of evidence</w:t>
        </w:r>
      </w:ins>
      <w:r w:rsidRPr="004C6579">
        <w:rPr>
          <w:rFonts w:ascii="Book Antiqua" w:eastAsia="Arial Unicode MS" w:hAnsi="Book Antiqua" w:cs="Arial"/>
          <w:sz w:val="24"/>
          <w:szCs w:val="24"/>
          <w:u w:color="000000"/>
          <w:lang w:eastAsia="en-GB"/>
        </w:rPr>
        <w:t xml:space="preserve">, </w:t>
      </w:r>
      <w:del w:id="271" w:author="Filippos G" w:date="2018-06-24T22:19:00Z">
        <w:r w:rsidRPr="004C6579" w:rsidDel="004D7506">
          <w:rPr>
            <w:rFonts w:ascii="Book Antiqua" w:eastAsia="Arial Unicode MS" w:hAnsi="Book Antiqua" w:cs="Arial"/>
            <w:sz w:val="24"/>
            <w:szCs w:val="24"/>
            <w:u w:color="000000"/>
            <w:lang w:eastAsia="en-GB"/>
          </w:rPr>
          <w:delText>NBI cannot yet be recommended as an equal alternative to D</w:delText>
        </w:r>
      </w:del>
      <w:del w:id="272" w:author="Filippos G" w:date="2018-06-24T22:18:00Z">
        <w:r w:rsidRPr="004C6579" w:rsidDel="004D7506">
          <w:rPr>
            <w:rFonts w:ascii="Book Antiqua" w:eastAsia="Arial Unicode MS" w:hAnsi="Book Antiqua" w:cs="Arial"/>
            <w:sz w:val="24"/>
            <w:szCs w:val="24"/>
            <w:u w:color="000000"/>
            <w:lang w:eastAsia="en-GB"/>
          </w:rPr>
          <w:delText>SC</w:delText>
        </w:r>
      </w:del>
      <w:del w:id="273" w:author="Filippos G" w:date="2018-06-24T22:19:00Z">
        <w:r w:rsidRPr="004C6579" w:rsidDel="004D7506">
          <w:rPr>
            <w:rFonts w:ascii="Book Antiqua" w:eastAsia="Arial Unicode MS" w:hAnsi="Book Antiqua" w:cs="Arial"/>
            <w:sz w:val="24"/>
            <w:szCs w:val="24"/>
            <w:u w:color="000000"/>
            <w:lang w:eastAsia="en-GB"/>
          </w:rPr>
          <w:delText xml:space="preserve"> method for surveillance in IBD patients.</w:delText>
        </w:r>
      </w:del>
      <w:ins w:id="274" w:author="Filippos G" w:date="2018-06-24T22:19:00Z">
        <w:r w:rsidR="004D7506">
          <w:rPr>
            <w:rFonts w:ascii="Book Antiqua" w:eastAsia="Arial Unicode MS" w:hAnsi="Book Antiqua" w:cs="Arial"/>
            <w:sz w:val="24"/>
            <w:szCs w:val="24"/>
            <w:u w:color="000000"/>
            <w:lang w:eastAsia="en-GB"/>
          </w:rPr>
          <w:t>DCE remains the standard technique for the surveillance in IBD patients</w:t>
        </w:r>
      </w:ins>
    </w:p>
    <w:p w14:paraId="182A8E39" w14:textId="77777777" w:rsidR="008211C5" w:rsidRPr="004C6579" w:rsidRDefault="008211C5" w:rsidP="004C6579">
      <w:pPr>
        <w:spacing w:after="240" w:line="360" w:lineRule="auto"/>
        <w:jc w:val="both"/>
        <w:rPr>
          <w:rFonts w:ascii="Book Antiqua" w:eastAsia="Arial Unicode MS" w:hAnsi="Book Antiqua" w:cs="Arial"/>
          <w:sz w:val="24"/>
          <w:szCs w:val="24"/>
          <w:u w:color="000000"/>
          <w:lang w:eastAsia="en-GB"/>
        </w:rPr>
      </w:pPr>
      <w:r w:rsidRPr="004C6579">
        <w:rPr>
          <w:rFonts w:ascii="Book Antiqua" w:eastAsia="Arial Unicode MS" w:hAnsi="Book Antiqua" w:cs="Arial"/>
          <w:sz w:val="24"/>
          <w:szCs w:val="24"/>
          <w:u w:color="000000"/>
          <w:lang w:eastAsia="en-GB"/>
        </w:rPr>
        <w:t>A large randomized prospective study comparing HD</w:t>
      </w:r>
      <w:r w:rsidR="007117E6" w:rsidRPr="004C6579">
        <w:rPr>
          <w:rFonts w:ascii="Book Antiqua" w:eastAsia="Arial Unicode MS" w:hAnsi="Book Antiqua" w:cs="Arial"/>
          <w:sz w:val="24"/>
          <w:szCs w:val="24"/>
          <w:u w:color="000000"/>
          <w:lang w:eastAsia="en-GB"/>
        </w:rPr>
        <w:t>-</w:t>
      </w:r>
      <w:r w:rsidRPr="004C6579">
        <w:rPr>
          <w:rFonts w:ascii="Book Antiqua" w:eastAsia="Arial Unicode MS" w:hAnsi="Book Antiqua" w:cs="Arial"/>
          <w:sz w:val="24"/>
          <w:szCs w:val="24"/>
          <w:u w:color="000000"/>
          <w:lang w:eastAsia="en-GB"/>
        </w:rPr>
        <w:t xml:space="preserve">iScan and HD-WLE to standard dye-spraying </w:t>
      </w:r>
      <w:r w:rsidR="00F46310" w:rsidRPr="004C6579">
        <w:rPr>
          <w:rFonts w:ascii="Book Antiqua" w:eastAsia="Arial Unicode MS" w:hAnsi="Book Antiqua" w:cs="Arial"/>
          <w:sz w:val="24"/>
          <w:szCs w:val="24"/>
          <w:u w:color="000000"/>
          <w:lang w:eastAsia="en-GB"/>
        </w:rPr>
        <w:t>chromoendoscopy</w:t>
      </w:r>
      <w:r w:rsidRPr="004C6579">
        <w:rPr>
          <w:rFonts w:ascii="Book Antiqua" w:eastAsia="Arial Unicode MS" w:hAnsi="Book Antiqua" w:cs="Arial"/>
          <w:sz w:val="24"/>
          <w:szCs w:val="24"/>
          <w:u w:color="000000"/>
          <w:lang w:eastAsia="en-GB"/>
        </w:rPr>
        <w:t xml:space="preserve"> did not prove inferiority for those </w:t>
      </w:r>
      <w:r w:rsidR="00A67250" w:rsidRPr="004C6579">
        <w:rPr>
          <w:rFonts w:ascii="Book Antiqua" w:eastAsia="Arial Unicode MS" w:hAnsi="Book Antiqua" w:cs="Arial"/>
          <w:sz w:val="24"/>
          <w:szCs w:val="24"/>
          <w:u w:color="000000"/>
          <w:lang w:eastAsia="en-GB"/>
        </w:rPr>
        <w:t xml:space="preserve">two </w:t>
      </w:r>
      <w:r w:rsidRPr="004C6579">
        <w:rPr>
          <w:rFonts w:ascii="Book Antiqua" w:eastAsia="Arial Unicode MS" w:hAnsi="Book Antiqua" w:cs="Arial"/>
          <w:sz w:val="24"/>
          <w:szCs w:val="24"/>
          <w:u w:color="000000"/>
          <w:lang w:eastAsia="en-GB"/>
        </w:rPr>
        <w:t>techniques</w:t>
      </w:r>
      <w:r w:rsidR="00A67250" w:rsidRPr="004C6579">
        <w:rPr>
          <w:rFonts w:ascii="Book Antiqua" w:eastAsia="Arial Unicode MS" w:hAnsi="Book Antiqua" w:cs="Arial"/>
          <w:sz w:val="24"/>
          <w:szCs w:val="24"/>
          <w:u w:color="000000"/>
          <w:lang w:eastAsia="en-GB"/>
        </w:rPr>
        <w:t>,</w:t>
      </w:r>
      <w:r w:rsidRPr="004C6579">
        <w:rPr>
          <w:rFonts w:ascii="Book Antiqua" w:eastAsia="Arial Unicode MS" w:hAnsi="Book Antiqua" w:cs="Arial"/>
          <w:sz w:val="24"/>
          <w:szCs w:val="24"/>
          <w:u w:color="000000"/>
          <w:lang w:eastAsia="en-GB"/>
        </w:rPr>
        <w:t xml:space="preserve"> with the question whether </w:t>
      </w:r>
      <w:r w:rsidR="00A67250" w:rsidRPr="004C6579">
        <w:rPr>
          <w:rFonts w:ascii="Book Antiqua" w:eastAsia="Arial Unicode MS" w:hAnsi="Book Antiqua" w:cs="Arial"/>
          <w:sz w:val="24"/>
          <w:szCs w:val="24"/>
          <w:u w:color="000000"/>
          <w:lang w:eastAsia="en-GB"/>
        </w:rPr>
        <w:t xml:space="preserve">i-Scan and HD-WLE </w:t>
      </w:r>
      <w:r w:rsidRPr="004C6579">
        <w:rPr>
          <w:rFonts w:ascii="Book Antiqua" w:eastAsia="Arial Unicode MS" w:hAnsi="Book Antiqua" w:cs="Arial"/>
          <w:sz w:val="24"/>
          <w:szCs w:val="24"/>
          <w:u w:color="000000"/>
          <w:lang w:eastAsia="en-GB"/>
        </w:rPr>
        <w:t>will benefit an expert endoscopist remaining unanswered</w:t>
      </w:r>
      <w:r w:rsidR="00F46310" w:rsidRPr="004C6579">
        <w:rPr>
          <w:rFonts w:ascii="Book Antiqua" w:eastAsia="Arial Unicode MS" w:hAnsi="Book Antiqua" w:cs="Arial"/>
          <w:sz w:val="24"/>
          <w:szCs w:val="24"/>
          <w:u w:color="000000"/>
          <w:lang w:eastAsia="en-GB"/>
        </w:rPr>
        <w:fldChar w:fldCharType="begin" w:fldLock="1"/>
      </w:r>
      <w:r w:rsidR="007345A6">
        <w:rPr>
          <w:rFonts w:ascii="Book Antiqua" w:eastAsia="Arial Unicode MS" w:hAnsi="Book Antiqua" w:cs="Arial"/>
          <w:sz w:val="24"/>
          <w:szCs w:val="24"/>
          <w:u w:color="000000"/>
          <w:lang w:eastAsia="en-GB"/>
        </w:rPr>
        <w:instrText>ADDIN CSL_CITATION { "citationItems" : [ { "id" : "ITEM-1", "itemData" : { "DOI" : "10.1038/ajg.2017.417", "ISSN" : "0002-9270", "author" : [ { "dropping-particle" : "", "family" : "Iacucci", "given" : "Marietta", "non-dropping-particle" : "", "parse-names" : false, "suffix" : "" }, { "dropping-particle" : "", "family" : "Kaplan", "given" : "Gilaad G", "non-dropping-particle" : "", "parse-names" : false, "suffix" : "" }, { "dropping-particle" : "", "family" : "Panaccione", "given" : "Remo", "non-dropping-particle" : "", "parse-names" : false, "suffix" : "" }, { "dropping-particle" : "", "family" : "Akinola", "given" : "Oluseyi", "non-dropping-particle" : "", "parse-names" : false, "suffix" : "" }, { "dropping-particle" : "", "family" : "Lethebe", "given" : "Brendan Cord", "non-dropping-particle" : "", "parse-names" : false, "suffix" : "" }, { "dropping-particle" : "", "family" : "Lowerison", "given" : "Mark", "non-dropping-particle" : "", "parse-names" : false, "suffix" : "" }, { "dropping-particle" : "", "family" : "Leung", "given" : "Yvette", "non-dropping-particle" : "", "parse-names" : false, "suffix" : "" }, { "dropping-particle" : "", "family" : "Novak", "given" : "Kerri L", "non-dropping-particle" : "", "parse-names" : false, "suffix" : "" }, { "dropping-particle" : "", "family" : "Seow", "given" : "Cynthia H", "non-dropping-particle" : "", "parse-names" : false, "suffix" : "" }, { "dropping-particle" : "", "family" : "Urbanski", "given" : "Stefan", "non-dropping-particle" : "", "parse-names" : false, "suffix" : "" }, { "dropping-particle" : "", "family" : "Minoo", "given" : "Parham", "non-dropping-particle" : "", "parse-names" : false, "suffix" : "" }, { "dropping-particle" : "", "family" : "Gui", "given" : "Xianyong", "non-dropping-particle" : "", "parse-names" : false, "suffix" : "" }, { "dropping-particle" : "", "family" : "Ghosh", "given" : "Subrata", "non-dropping-particle" : "", "parse-names" : false, "suffix" : "" } ], "container-title" : "The American Journal of Gastroenterology", "id" : "ITEM-1", "issue" : "2", "issued" : { "date-parts" : [ [ "2018", "2", "14" ] ] }, "page" : "225-234", "title" : "A Randomized Trial Comparing High Definition Colonoscopy Alone With High Definition Dye Spraying and Electronic Virtual Chromoendoscopy for Detection of Colonic Neoplastic Lesions During IBD Surveillance Colonoscopy", "type" : "article-journal", "volume" : "113" }, "uris" : [ "http://www.mendeley.com/documents/?uuid=3245c3da-3e90-316a-a87e-5e81af92108d" ] } ], "mendeley" : { "formattedCitation" : "&lt;sup&gt;[39]&lt;/sup&gt;", "plainTextFormattedCitation" : "[39]", "previouslyFormattedCitation" : "&lt;sup&gt;[39]&lt;/sup&gt;" }, "properties" : { "noteIndex" : 0 }, "schema" : "https://github.com/citation-style-language/schema/raw/master/csl-citation.json" }</w:instrText>
      </w:r>
      <w:r w:rsidR="00F46310" w:rsidRPr="004C6579">
        <w:rPr>
          <w:rFonts w:ascii="Book Antiqua" w:eastAsia="Arial Unicode MS" w:hAnsi="Book Antiqua" w:cs="Arial"/>
          <w:sz w:val="24"/>
          <w:szCs w:val="24"/>
          <w:u w:color="000000"/>
          <w:lang w:eastAsia="en-GB"/>
        </w:rPr>
        <w:fldChar w:fldCharType="separate"/>
      </w:r>
      <w:r w:rsidR="00C332BE" w:rsidRPr="00C332BE">
        <w:rPr>
          <w:rFonts w:ascii="Book Antiqua" w:eastAsia="Arial Unicode MS" w:hAnsi="Book Antiqua" w:cs="Arial"/>
          <w:noProof/>
          <w:sz w:val="24"/>
          <w:szCs w:val="24"/>
          <w:u w:color="000000"/>
          <w:vertAlign w:val="superscript"/>
          <w:lang w:eastAsia="en-GB"/>
        </w:rPr>
        <w:t>[39]</w:t>
      </w:r>
      <w:r w:rsidR="00F46310" w:rsidRPr="004C6579">
        <w:rPr>
          <w:rFonts w:ascii="Book Antiqua" w:eastAsia="Arial Unicode MS" w:hAnsi="Book Antiqua" w:cs="Arial"/>
          <w:sz w:val="24"/>
          <w:szCs w:val="24"/>
          <w:u w:color="000000"/>
          <w:lang w:eastAsia="en-GB"/>
        </w:rPr>
        <w:fldChar w:fldCharType="end"/>
      </w:r>
      <w:r w:rsidRPr="004C6579">
        <w:rPr>
          <w:rFonts w:ascii="Book Antiqua" w:eastAsia="Arial Unicode MS" w:hAnsi="Book Antiqua" w:cs="Arial"/>
          <w:sz w:val="24"/>
          <w:szCs w:val="24"/>
          <w:u w:color="000000"/>
          <w:lang w:eastAsia="en-GB"/>
        </w:rPr>
        <w:t>. The authors conclu</w:t>
      </w:r>
      <w:r w:rsidR="00A67250" w:rsidRPr="004C6579">
        <w:rPr>
          <w:rFonts w:ascii="Book Antiqua" w:eastAsia="Arial Unicode MS" w:hAnsi="Book Antiqua" w:cs="Arial"/>
          <w:sz w:val="24"/>
          <w:szCs w:val="24"/>
          <w:u w:color="000000"/>
          <w:lang w:eastAsia="en-GB"/>
        </w:rPr>
        <w:t>de that they need more multiple-</w:t>
      </w:r>
      <w:r w:rsidRPr="004C6579">
        <w:rPr>
          <w:rFonts w:ascii="Book Antiqua" w:eastAsia="Arial Unicode MS" w:hAnsi="Book Antiqua" w:cs="Arial"/>
          <w:sz w:val="24"/>
          <w:szCs w:val="24"/>
          <w:u w:color="000000"/>
          <w:lang w:eastAsia="en-GB"/>
        </w:rPr>
        <w:t>operator studies to assess the helpful potential of these new techniques.</w:t>
      </w:r>
    </w:p>
    <w:p w14:paraId="339ECD11" w14:textId="77777777" w:rsidR="00923C26" w:rsidRPr="004C6579" w:rsidRDefault="00923C26" w:rsidP="004C6579">
      <w:pPr>
        <w:spacing w:after="240" w:line="360" w:lineRule="auto"/>
        <w:jc w:val="both"/>
        <w:rPr>
          <w:rFonts w:ascii="Book Antiqua" w:eastAsia="Arial Unicode MS" w:hAnsi="Book Antiqua" w:cs="Arial"/>
          <w:bCs/>
          <w:sz w:val="24"/>
          <w:szCs w:val="24"/>
          <w:u w:color="000000"/>
          <w:lang w:eastAsia="en-GB"/>
        </w:rPr>
      </w:pPr>
    </w:p>
    <w:p w14:paraId="6E2DCD08" w14:textId="77777777" w:rsidR="00923C26" w:rsidRPr="004C6579" w:rsidRDefault="00923C26" w:rsidP="004C6579">
      <w:pPr>
        <w:autoSpaceDE w:val="0"/>
        <w:autoSpaceDN w:val="0"/>
        <w:adjustRightInd w:val="0"/>
        <w:spacing w:after="0" w:line="360" w:lineRule="auto"/>
        <w:jc w:val="both"/>
        <w:rPr>
          <w:rFonts w:ascii="Book Antiqua" w:hAnsi="Book Antiqua" w:cs="Arial"/>
          <w:b/>
          <w:sz w:val="24"/>
          <w:szCs w:val="24"/>
        </w:rPr>
      </w:pPr>
      <w:r w:rsidRPr="004C6579">
        <w:rPr>
          <w:rFonts w:ascii="Book Antiqua" w:hAnsi="Book Antiqua" w:cs="Arial"/>
          <w:b/>
          <w:sz w:val="24"/>
          <w:szCs w:val="24"/>
        </w:rPr>
        <w:t xml:space="preserve">Confocal laser endomicroscopy </w:t>
      </w:r>
    </w:p>
    <w:p w14:paraId="6E1F8D29" w14:textId="77777777" w:rsidR="00923C26" w:rsidRPr="004C6579" w:rsidRDefault="00923C26" w:rsidP="004C6579">
      <w:pPr>
        <w:autoSpaceDE w:val="0"/>
        <w:autoSpaceDN w:val="0"/>
        <w:adjustRightInd w:val="0"/>
        <w:spacing w:after="0" w:line="360" w:lineRule="auto"/>
        <w:jc w:val="both"/>
        <w:rPr>
          <w:rFonts w:ascii="Book Antiqua" w:hAnsi="Book Antiqua" w:cs="Arial"/>
          <w:b/>
          <w:sz w:val="24"/>
          <w:szCs w:val="24"/>
        </w:rPr>
      </w:pPr>
    </w:p>
    <w:p w14:paraId="4B775568" w14:textId="77777777" w:rsidR="00923C26" w:rsidRPr="004C6579" w:rsidRDefault="00923C26" w:rsidP="004C6579">
      <w:pPr>
        <w:autoSpaceDE w:val="0"/>
        <w:autoSpaceDN w:val="0"/>
        <w:adjustRightInd w:val="0"/>
        <w:spacing w:after="0" w:line="360" w:lineRule="auto"/>
        <w:jc w:val="both"/>
        <w:rPr>
          <w:rFonts w:ascii="Book Antiqua" w:hAnsi="Book Antiqua" w:cs="Arial"/>
          <w:sz w:val="24"/>
          <w:szCs w:val="24"/>
        </w:rPr>
      </w:pPr>
      <w:r w:rsidRPr="004C6579">
        <w:rPr>
          <w:rFonts w:ascii="Book Antiqua" w:hAnsi="Book Antiqua" w:cs="Arial"/>
          <w:sz w:val="24"/>
          <w:szCs w:val="24"/>
        </w:rPr>
        <w:t xml:space="preserve">One of the newest tools in the arsenal of mucosal assessment for dysplasia is the confocal laser endomicroscopy (CLE) that allows in vivo microscopic inspection and evaluation of a targeted lesion in the gastrointestinal tract. This new and evolving method is used in conjunction with HD-WLE and DCE to further define suspicious </w:t>
      </w:r>
      <w:r w:rsidRPr="004C6579">
        <w:rPr>
          <w:rFonts w:ascii="Book Antiqua" w:hAnsi="Book Antiqua" w:cs="Arial"/>
          <w:sz w:val="24"/>
          <w:szCs w:val="24"/>
        </w:rPr>
        <w:lastRenderedPageBreak/>
        <w:t xml:space="preserve">lesions and assess their histology, by performing real time analysis of the cellular and subcellular characteristics at high resolution. The technique is based on fluorescence, which requires the addition of fluorescein intravenously or topically, but results in high quality images, comparable to traditional histology. </w:t>
      </w:r>
    </w:p>
    <w:p w14:paraId="3C1445D5" w14:textId="77777777" w:rsidR="00923C26" w:rsidRPr="004C6579" w:rsidRDefault="00923C26" w:rsidP="004C6579">
      <w:pPr>
        <w:autoSpaceDE w:val="0"/>
        <w:autoSpaceDN w:val="0"/>
        <w:adjustRightInd w:val="0"/>
        <w:spacing w:after="0" w:line="360" w:lineRule="auto"/>
        <w:jc w:val="both"/>
        <w:rPr>
          <w:rFonts w:ascii="Book Antiqua" w:hAnsi="Book Antiqua" w:cs="Arial"/>
          <w:sz w:val="24"/>
          <w:szCs w:val="24"/>
        </w:rPr>
      </w:pPr>
      <w:r w:rsidRPr="004C6579">
        <w:rPr>
          <w:rFonts w:ascii="Book Antiqua" w:hAnsi="Book Antiqua" w:cs="Arial"/>
          <w:i/>
          <w:sz w:val="24"/>
          <w:szCs w:val="24"/>
        </w:rPr>
        <w:t xml:space="preserve">Kiesslich et al </w:t>
      </w:r>
      <w:r w:rsidRPr="004C6579">
        <w:rPr>
          <w:rFonts w:ascii="Book Antiqua" w:hAnsi="Book Antiqua" w:cs="Arial"/>
          <w:sz w:val="24"/>
          <w:szCs w:val="24"/>
        </w:rPr>
        <w:t>first used the endoscope-based integrated system in 2007 to demonstrate that neoplastic changes in patients with UC can be identified with very good accuracy (94.7% sensitivity, 98.3% specificity, 97.8% accuracy), compared with standard surveillance endoscopy</w:t>
      </w:r>
      <w:r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"10.1053/j.gastro.2007.01.048", "ISSN" : "00165085", "PMID" : "17383417", "abstract" : "BACKGROUND AND AIMS Because of the large number of biopsy specimens, surveillance colonoscopy in ulcerative colitis (UC) is currently time consuming and significant flat lesions still may be missed. In this study we assessed the value of combined chromoscopy and endomicroscopy for the diagnosis of intraepithelial neoplasias in a randomized controlled trial. METHODS A total of 161 patients with long-term UC in clinical remission were randomized at a 1:1 ratio to undergo conventional colonoscopy or chromoscopy with endomicroscopy. Eight patients were excluded because of insufficient bowel preparation. In the conventional colonoscopic group (n = 73), random biopsy examinations and targeted biopsy examinations were performed. In the endomicroscopy group (n = 80), circumscribed mucosal lesions were identified by chromoscopy and evaluated for targeted biopsy examination by endomicroscopy. The primary outcome analysis was based on the detection of neoplasias. RESULTS By using chromoscopy with endomicroscopy, 4.75-fold more neoplasias could be detected (P = .005) than with conventional colonoscopy, although 50% fewer biopsy specimens (P = .008) were required. If only circumscribed lesions would have been biopsied in the first group, the total number of biopsy specimens could have been reduced by more than 90%. A total of 5580 confocal endomicroscopic images from 134 circumscribed lesions were compared with histologic results. The presence of neoplastic changes could be predicted by endomicroscopy with high accuracy (sensitivity, 94.7%; specificity, 98.3%; accuracy, 97.8%). CONCLUSIONS Endomicroscopy based on in vivo histology can determine if UC lesions identified by chromoscopy should undergo biopsy examination, thereby increasing the diagnostic yield and reducing the need for biopsy examinations. Thus, chromoscopy-guided endomicroscopy may lead to significant improvements in the clinical management of UC.", "author" : [ { "dropping-particle" : "", "family" : "Kiesslich", "given" : "Ralf", "non-dropping-particle" : "", "parse-names" : false, "suffix" : "" }, { "dropping-particle" : "", "family" : "Goetz", "given" : "Martin", "non-dropping-particle" : "", "parse-names" : false, "suffix" : "" }, { "dropping-particle" : "", "family" : "Lammersdorf", "given" : "Katharina", "non-dropping-particle" : "", "parse-names" : false, "suffix" : "" }, { "dropping-particle" : "", "family" : "Schneider", "given" : "Constantin", "non-dropping-particle" : "", "parse-names" : false, "suffix" : "" }, { "dropping-particle" : "", "family" : "Burg", "given" : "Juergen", "non-dropping-particle" : "", "parse-names" : false, "suffix" : "" }, { "dropping-particle" : "", "family" : "Stolte", "given" : "Manfred", "non-dropping-particle" : "", "parse-names" : false, "suffix" : "" }, { "dropping-particle" : "", "family" : "Vieth", "given" : "Michael", "non-dropping-particle" : "", "parse-names" : false, "suffix" : "" }, { "dropping-particle" : "", "family" : "Nafe", "given" : "Bernhard", "non-dropping-particle" : "", "parse-names" : false, "suffix" : "" }, { "dropping-particle" : "", "family" : "Galle", "given" : "Peter R.", "non-dropping-particle" : "", "parse-names" : false, "suffix" : "" }, { "dropping-particle" : "", "family" : "Neurath", "given" : "Markus F.", "non-dropping-particle" : "", "parse-names" : false, "suffix" : "" } ], "container-title" : "Gastroenterology", "id" : "ITEM-1", "issue" : "3", "issued" : { "date-parts" : [ [ "2007", "3" ] ] }, "page" : "874-882", "title" : "Chromoscopy-Guided Endomicroscopy Increases the Diagnostic Yield of Intraepithelial Neoplasia in Ulcerative Colitis", "type" : "article-journal", "volume" : "132" }, "uris" : [ "http://www.mendeley.com/documents/?uuid=788d638a-ee96-3ee5-b468-0d98df967a61" ] } ], "mendeley" : { "formattedCitation" : "&lt;sup&gt;[59]&lt;/sup&gt;", "plainTextFormattedCitation" : "[59]", "previouslyFormattedCitation" : "&lt;sup&gt;[59]&lt;/sup&gt;" }, "properties" : { "noteIndex" : 0 }, "schema" : "https://github.com/citation-style-language/schema/raw/master/csl-citation.json" }</w:instrText>
      </w:r>
      <w:r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[59]</w:t>
      </w:r>
      <w:r w:rsidRPr="004C6579">
        <w:rPr>
          <w:rFonts w:ascii="Book Antiqua" w:hAnsi="Book Antiqua" w:cs="Arial"/>
          <w:sz w:val="24"/>
          <w:szCs w:val="24"/>
        </w:rPr>
        <w:fldChar w:fldCharType="end"/>
      </w:r>
      <w:r w:rsidRPr="004C6579">
        <w:rPr>
          <w:rFonts w:ascii="Book Antiqua" w:hAnsi="Book Antiqua" w:cs="Arial"/>
          <w:sz w:val="24"/>
          <w:szCs w:val="24"/>
        </w:rPr>
        <w:t xml:space="preserve">. Overall, 4.75-fold more neoplastic areas could be identified than with a WLE (p= 0.005), while requiring only half the number of biopsy samples (median 21.2 in the CLE group versus 42.2 undergoing surveillance endoscopy), despite the fact that CLE prolonged colonoscopy by an additional 10 minutes on average (not statistical different; p&gt;0.05). A recent study by </w:t>
      </w:r>
      <w:r w:rsidRPr="004C6579">
        <w:rPr>
          <w:rFonts w:ascii="Book Antiqua" w:hAnsi="Book Antiqua" w:cs="Arial"/>
          <w:i/>
          <w:sz w:val="24"/>
          <w:szCs w:val="24"/>
        </w:rPr>
        <w:t xml:space="preserve">Wanders et al, </w:t>
      </w:r>
      <w:r w:rsidRPr="004C6579">
        <w:rPr>
          <w:rFonts w:ascii="Book Antiqua" w:hAnsi="Book Antiqua" w:cs="Arial"/>
          <w:sz w:val="24"/>
          <w:szCs w:val="24"/>
        </w:rPr>
        <w:t xml:space="preserve">for the application of integrated CLE for surveillance in Crohn’s disease, which was terminated early due to critical equipment failure at 4 of the 5 participating centers, came up with a much lower diagnostic yield, with sensitivity of 42.9%, specificity of 92.4% and accuracy of 86.7% </w:t>
      </w:r>
      <w:r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"10.1016/j.gie.2015.09.001", "ISSN" : "00165107", "PMID" : "26358329", "abstract" : "BACKGROUND AND AIMS Patients with longstanding ulcerative colitis have an increased risk for developing colorectal cancer (CRC). Although the risk for ulcerative colitis is well-established, for Crohn's disease data are contradictory. This study aimed to determine the number of patients with Crohn's disease with dysplasia who are undergoing surveillance and to assess the diagnostic accuracy of chromoendoscopy (CE) combined with integrated confocal laser endomicroscopy (iCLE) for differentiating dysplastic versus nondysplastic lesions. METHODS Patients with longstanding Crohn's colitis undergoing surveillance colonoscopy were included in this multicenter, prospective, cohort study. Surveillance was performed with CE, and lesions were assessed with iCLE for differentiation. All lesions were removed and sent for pathology as the reference standard. RESULTS Between 2010 and 2014, a total of 61 patients with Crohn's colitis were included in 5 centers. Seventy-two lesions, of which 7 were dysplastic, were detected in 6 patients (dysplasia detection rate 9.8%); none included high-grade dysplasia or cancer. Combined CE with iCLE for differentiating neoplastic from nonneoplastic lesions had accuracy of 86.7% (95% confidence interval [CI], 78.1-95.3), sensitivity of 42.9% (95% CI, 11.8-79.8), and specificity of 92.4% (95% CI, 80.9-97.6). For CE alone, this was 80.3% (95% CI, 70.7-89.9), 28.6% (95% CI, 5.1-69.7), and 86.4% (95% CI, 80.9-97.6). The study terminated early because of frequent failure of the endoscopic equipment. CONCLUSIONS This study shows a low incidence of dysplastic lesions found during surveillance colonoscopy in patients with longstanding extensive Crohn's colitis. The accuracy of both CE alone and CE in combination with iCLE was relatively good, although the sensitivity for both was poor. Because of frequent equipment failure, iCLE has limited applicability in daily practice as a surveillance strategy.", "author" : [ { "dropping-particle" : "", "family" : "Wanders", "given" : "Linda K.", "non-dropping-particle" : "", "parse-names" : false, "suffix" : "" }, { "dropping-particle" : "", "family" : "Kuiper", "given" : "Teaco", "non-dropping-particle" : "", "parse-names" : false, "suffix" : "" }, { "dropping-particle" : "", "family" : "Kiesslich", "given" : "Ralf", "non-dropping-particle" : "", "parse-names" : false, "suffix" : "" }, { "dropping-particle" : "", "family" : "Karstensen", "given" : "John G.", "non-dropping-particle" : "", "parse-names" : false, "suffix" : "" }, { "dropping-particle" : "", "family" : "Leong", "given" : "Rupert W.", "non-dropping-particle" : "", "parse-names" : false, "suffix" : "" }, { "dropping-particle" : "", "family" : "Dekker", "given" : "Evelien", "non-dropping-particle" : "", "parse-names" : false, "suffix" : "" }, { "dropping-particle" : "", "family" : "Bisschops", "given" : "Raf", "non-dropping-particle" : "", "parse-names" : false, "suffix" : "" } ], "container-title" : "Gastrointestinal Endoscopy", "id" : "ITEM-1", "issue" : "5", "issued" : { "date-parts" : [ [ "2016", "5" ] ] }, "page" : "966-971", "title" : "Limited applicability of chromoendoscopy-guided confocal laser endomicroscopy as daily-practice surveillance strategy in Crohn\u2019s\u00a0disease", "type" : "article-journal", "volume" : "83" }, "uris" : [ "http://www.mendeley.com/documents/?uuid=6b1452fc-39c3-311d-ab33-260011ae7fa7" ] } ], "mendeley" : { "formattedCitation" : "&lt;sup&gt;[60]&lt;/sup&gt;", "plainTextFormattedCitation" : "[60]", "previouslyFormattedCitation" : "&lt;sup&gt;[60]&lt;/sup&gt;" }, "properties" : { "noteIndex" : 0 }, "schema" : "https://github.com/citation-style-language/schema/raw/master/csl-citation.json" }</w:instrText>
      </w:r>
      <w:r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[60]</w:t>
      </w:r>
      <w:r w:rsidRPr="004C6579">
        <w:rPr>
          <w:rFonts w:ascii="Book Antiqua" w:hAnsi="Book Antiqua" w:cs="Arial"/>
          <w:sz w:val="24"/>
          <w:szCs w:val="24"/>
        </w:rPr>
        <w:fldChar w:fldCharType="end"/>
      </w:r>
      <w:r w:rsidRPr="004C6579">
        <w:rPr>
          <w:rFonts w:ascii="Book Antiqua" w:hAnsi="Book Antiqua" w:cs="Arial"/>
          <w:sz w:val="24"/>
          <w:szCs w:val="24"/>
        </w:rPr>
        <w:t xml:space="preserve">. The authors concluded that the technique probably will not be used in the daily practice of screening for CRC in patients with colitis. </w:t>
      </w:r>
    </w:p>
    <w:p w14:paraId="70C7C80E" w14:textId="77777777" w:rsidR="003135B1" w:rsidRPr="004C6579" w:rsidRDefault="00923C26" w:rsidP="004C6579">
      <w:pPr>
        <w:autoSpaceDE w:val="0"/>
        <w:autoSpaceDN w:val="0"/>
        <w:adjustRightInd w:val="0"/>
        <w:spacing w:after="0" w:line="360" w:lineRule="auto"/>
        <w:jc w:val="both"/>
        <w:rPr>
          <w:rFonts w:ascii="Book Antiqua" w:hAnsi="Book Antiqua" w:cs="Arial"/>
          <w:sz w:val="24"/>
          <w:szCs w:val="24"/>
        </w:rPr>
      </w:pPr>
      <w:r w:rsidRPr="004C6579">
        <w:rPr>
          <w:rFonts w:ascii="Book Antiqua" w:hAnsi="Book Antiqua" w:cs="Arial"/>
          <w:sz w:val="24"/>
          <w:szCs w:val="24"/>
        </w:rPr>
        <w:t>A recent study of the probe-based CLE (pCLE) comes from Sweden where it was used for the surveillance of dysplasia  in patients with PSC-IBD, a population with 6-fold increase in the incidence of CRC compared with the average risk for CRC population</w:t>
      </w:r>
      <w:r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"10.1055/s-0042-111203", "ISSN" : "2364-3722", "PMID" : "27540581", "abstract" : "BACKGROUND AND STUDY AIMS Primary sclerosing cholangitis associated inflammatory bowel disease (PSC-IBD) is characterized by a high risk of colorectal dysplasia. Surveillance colonoscopies with random biopsies have doubtful power for dysplasia detection. Our aim was to prospectively investigate the feasibility and efficacy of pCLE in surveillance colonoscopies in patients with PSC-IBD. PATIENTS AND METHODS Sixty-nine patients with PSC-IBD underwent colonoscopy in 2 steps. On the way from rectum to cecum, the mucosa was inspected with high definition endoscopy (HDE) and random biopsies were taken according to the standard routine. On the way from cecum to rectum, fluorescein-enhanced pCLE and chromoendoscopy were performed. Regions where random biopsies had been taken, as well as visible lesions, were examined with pCLE and targeted biopsies were taken of lesions suspicious for dysplasia. Two investigators, blinded to histology and endoscopy results, analyzed all pCLE videos off-line. RESULTS Nineteen biopsies obtained in 13 patients (17 targeted biopsies, 2 random biopsies) revealed the presence of low-grade dysplasia. Thirteen lesions with dysplasia were endoscopically visible but by using pCLE-targeted biopsies, additional endoscopically invisible dysplasias in 4 biopsies obtained from 3 patients were detected. The sensitivity, specificity, and accuracy of pCLE in predicting dysplasia were respectively 89\u200a% (95\u200a% CI: 65\u200a-\u200a98), 96\u200a% (95\u200a% CI: 94\u200a-\u200a97), and 96\u200a% (95\u200a% CI: 94\u200a-\u200a97). pCLE showed a good performance for differentiating neoplastic from non-neoplastic mucosa with negative predictive value of 99\u200a%. CONCLUSIONS pCLE in PSC-IBD surveillance is feasible and may be a good complement to HDE. Future research should aim at elucidating whether real-time pCLE is applicable in PSC-IBD surveillance.", "author" : [ { "dropping-particle" : "", "family" : "Dlugosz", "given" : "Aldona", "non-dropping-particle" : "", "parse-names" : false, "suffix" : "" }, { "dropping-particle" : "", "family" : "Barakat", "given" : "Ammar Mohkles", "non-dropping-particle" : "", "parse-names" : false, "suffix" : "" }, { "dropping-particle" : "", "family" : "Bj\u00f6rkstr\u00f6m", "given" : "Niklas K", "non-dropping-particle" : "", "parse-names" : false, "suffix" : "" }, { "dropping-particle" : "", "family" : "\u00d6st", "given" : "\u00c5ke", "non-dropping-particle" : "", "parse-names" : false, "suffix" : "" }, { "dropping-particle" : "", "family" : "Bergquist", "given" : "Annika", "non-dropping-particle" : "", "parse-names" : false, "suffix" : "" } ], "container-title" : "Endoscopy international open", "id" : "ITEM-1", "issue" : "8", "issued" : { "date-parts" : [ [ "2016", "8" ] ] }, "page" : "E901-11", "publisher" : "Thieme Medical Publishers", "title" : "Diagnostic yield of endomicroscopy for dysplasia in primary sclerosing cholangitis associated inflammatory bowel disease: a feasibility study.", "type" : "article-journal", "volume" : "4" }, "uris" : [ "http://www.mendeley.com/documents/?uuid=df6c9d77-53ce-4ac3-9391-d0dbe29de7c2" ] } ], "mendeley" : { "formattedCitation" : "&lt;sup&gt;[61]&lt;/sup&gt;", "plainTextFormattedCitation" : "[61]", "previouslyFormattedCitation" : "&lt;sup&gt;[61]&lt;/sup&gt;" }, "properties" : { "noteIndex" : 0 }, "schema" : "https://github.com/citation-style-language/schema/raw/master/csl-citation.json" }</w:instrText>
      </w:r>
      <w:r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[61]</w:t>
      </w:r>
      <w:r w:rsidRPr="004C6579">
        <w:rPr>
          <w:rFonts w:ascii="Book Antiqua" w:hAnsi="Book Antiqua" w:cs="Arial"/>
          <w:sz w:val="24"/>
          <w:szCs w:val="24"/>
        </w:rPr>
        <w:fldChar w:fldCharType="end"/>
      </w:r>
      <w:r w:rsidRPr="004C6579">
        <w:rPr>
          <w:rFonts w:ascii="Book Antiqua" w:hAnsi="Book Antiqua" w:cs="Arial"/>
          <w:sz w:val="24"/>
          <w:szCs w:val="24"/>
        </w:rPr>
        <w:t xml:space="preserve">. The study showed good diagnostic accuracy, with the estimated accuracy at 96%, sensitivity at 89% and specificity at 96%, with a low PPV at 41%, but with a very high NPV at 99% for the pCLE. The authors noted that the yield for accuracy fell when assessing areas with mucosal inflammation being misinterpreted as dysplasia. This study challenges the earliest attempts at pCLE systems for CRC surveillance in IBD patients by </w:t>
      </w:r>
      <w:r w:rsidRPr="004C6579">
        <w:rPr>
          <w:rFonts w:ascii="Book Antiqua" w:hAnsi="Book Antiqua" w:cs="Arial"/>
          <w:i/>
          <w:sz w:val="24"/>
          <w:szCs w:val="24"/>
        </w:rPr>
        <w:t xml:space="preserve">van Den Broek et al, </w:t>
      </w:r>
      <w:r w:rsidRPr="004C6579">
        <w:rPr>
          <w:rFonts w:ascii="Book Antiqua" w:hAnsi="Book Antiqua" w:cs="Arial"/>
          <w:sz w:val="24"/>
          <w:szCs w:val="24"/>
        </w:rPr>
        <w:t>where the authors reported much  lower diagnostic yield</w:t>
      </w:r>
      <w:r w:rsidRPr="004C6579">
        <w:rPr>
          <w:rFonts w:ascii="Book Antiqua" w:hAnsi="Book Antiqua" w:cs="Arial"/>
          <w:sz w:val="24"/>
          <w:szCs w:val="24"/>
        </w:rPr>
        <w:fldChar w:fldCharType="begin" w:fldLock="1"/>
      </w:r>
      <w:r w:rsidR="007345A6">
        <w:rPr>
          <w:rFonts w:ascii="Book Antiqua" w:hAnsi="Book Antiqua" w:cs="Arial"/>
          <w:sz w:val="24"/>
          <w:szCs w:val="24"/>
        </w:rPr>
        <w:instrText>ADDIN CSL_CITATION { "citationItems" : [ { "id" : "ITEM-1", "itemData" : { "DOI" : "10.1055/s-0030-1255954", "ISSN" : "0013-726X", "PMID" : "21165821", "abstract" : "BACKGROUND AND AIMS Surveillance of patients with ulcerative colitis consists of taking targeted and random biopsies, which is time-consuming and of doubtful efficiency. The use of probe-based confocal laser endomicroscopy (pCLE) may increase efficiency. This prospective pilot study aimed to evaluate the feasibility and diagnostic accuracy of pCLE in ulcerative colitis surveillance. METHODS In 22 patients with ulcerative colitis, 48 visible lesions and 87 random areas were initially evaluated by real-time narrow-band imaging (NBI) and high-definition endoscopy (HDE). Before taking biopsies, fluorescein-enhanced pCLE was performed. All pCLE videos were scored afterwards by two endoscopists who were blinded to histology and endoscopy. Outcome measures were: (1) the feasibility of pCLE, expressed as pCLE imaging time required, percentage of imaging time with clear pCLE histology, and pCLE video quality as rated by two endoscopists; and (2) the diagnostic accuracy of pCLE. RESULTS The median pCLE imaging time required was 98 seconds for lesions vs. 66 seconds for random areas ( P = 0.002). The median percentages of imaging time with clear pCLE histology were 61 % vs. 81 % respectively ( P &lt; 0.001). The pCLE video quality was rated as good/excellent in 69 %. Feasibility was significantly poorer for sessile and pedunculated mobile lesions. The sensitivity, specificity, and accuracy of blinded pCLE were 65 %, 82 %, and 81 %, whereas these figures were 100 %, 89 %, and 92 % for real-time endoscopic diagnosis with NBI and HDE. CONCLUSION This study demonstrates that pCLE for ulcerative colitis surveillance is feasible with reasonable diagnostic accuracy. Future research should show whether increased experience with pCLE improves its ease of use and whether real-time pCLE diagnosis is associated with greater diagnostic accuracy.", "author" : [ { "dropping-particle" : "", "family" : "Broek", "given" : "F.", "non-dropping-particle" : "van den", "parse-names" : false, "suffix" : "" }, { "dropping-particle" : "", "family" : "Es", "given" : "J.", "non-dropping-particle" : "van", "parse-names" : false, "suffix" : "" }, { "dropping-particle" : "", "family" : "Eeden", "given" : "S.", "non-dropping-particle" : "van", "parse-names" : false, "suffix" : "" }, { "dropping-particle" : "", "family" : "Stokkers", "given" : "P.", "non-dropping-particle" : "", "parse-names" : false, "suffix" : "" }, { "dropping-particle" : "", "family" : "Ponsioen", "given" : "C.", "non-dropping-particle" : "", "parse-names" : false, "suffix" : "" }, { "dropping-particle" : "", "family" : "Reitsma", "given" : "J.", "non-dropping-particle" : "", "parse-names" : false, "suffix" : "" }, { "dropping-particle" : "", "family" : "Fockens", "given" : "P.", "non-dropping-particle" : "", "parse-names" : false, "suffix" : "" }, { "dropping-particle" : "", "family" : "Dekker", "given" : "E.", "non-dropping-particle" : "", "parse-names" : false, "suffix" : "" } ], "container-title" : "Endoscopy", "id" : "ITEM-1", "issue" : "02", "issued" : { "date-parts" : [ [ "2011", "2", "16" ] ] }, "page" : "116-122", "title" : "Pilot study of probe-based confocal laser endomicroscopy during colonoscopic surveillance of patients with longstanding ulcerative colitis", "type" : "article-journal", "volume" : "43" }, "uris" : [ "http://www.mendeley.com/documents/?uuid=5ed4e865-89d4-32ae-a554-19cdfa6e3743" ] } ], "mendeley" : { "formattedCitation" : "&lt;sup&gt;[62]&lt;/sup&gt;", "plainTextFormattedCitation" : "[62]", "previouslyFormattedCitation" : "&lt;sup&gt;[62]&lt;/sup&gt;" }, "properties" : { "noteIndex" : 0 }, "schema" : "https://github.com/citation-style-language/schema/raw/master/csl-citation.json" }</w:instrText>
      </w:r>
      <w:r w:rsidRPr="004C6579">
        <w:rPr>
          <w:rFonts w:ascii="Book Antiqua" w:hAnsi="Book Antiqua" w:cs="Arial"/>
          <w:sz w:val="24"/>
          <w:szCs w:val="24"/>
        </w:rPr>
        <w:fldChar w:fldCharType="separate"/>
      </w:r>
      <w:r w:rsidR="00C332BE" w:rsidRPr="00C332BE">
        <w:rPr>
          <w:rFonts w:ascii="Book Antiqua" w:hAnsi="Book Antiqua" w:cs="Arial"/>
          <w:noProof/>
          <w:sz w:val="24"/>
          <w:szCs w:val="24"/>
          <w:vertAlign w:val="superscript"/>
        </w:rPr>
        <w:t>[62]</w:t>
      </w:r>
      <w:r w:rsidRPr="004C6579">
        <w:rPr>
          <w:rFonts w:ascii="Book Antiqua" w:hAnsi="Book Antiqua" w:cs="Arial"/>
          <w:sz w:val="24"/>
          <w:szCs w:val="24"/>
        </w:rPr>
        <w:fldChar w:fldCharType="end"/>
      </w:r>
      <w:r w:rsidRPr="004C6579">
        <w:rPr>
          <w:rFonts w:ascii="Book Antiqua" w:hAnsi="Book Antiqua" w:cs="Arial"/>
          <w:sz w:val="24"/>
          <w:szCs w:val="24"/>
        </w:rPr>
        <w:t>.</w:t>
      </w:r>
    </w:p>
    <w:p w14:paraId="3B52AC75" w14:textId="77777777" w:rsidR="0081509E" w:rsidRPr="004C6579" w:rsidRDefault="0081509E" w:rsidP="004C6579">
      <w:pPr>
        <w:autoSpaceDE w:val="0"/>
        <w:autoSpaceDN w:val="0"/>
        <w:adjustRightInd w:val="0"/>
        <w:spacing w:after="0" w:line="360" w:lineRule="auto"/>
        <w:jc w:val="both"/>
        <w:rPr>
          <w:rFonts w:ascii="Book Antiqua" w:hAnsi="Book Antiqua" w:cs="Arial"/>
          <w:sz w:val="24"/>
          <w:szCs w:val="24"/>
        </w:rPr>
      </w:pPr>
    </w:p>
    <w:p w14:paraId="6DAEE994" w14:textId="77777777" w:rsidR="0081509E" w:rsidRPr="004C6579" w:rsidRDefault="0081509E" w:rsidP="004C6579">
      <w:pPr>
        <w:autoSpaceDE w:val="0"/>
        <w:autoSpaceDN w:val="0"/>
        <w:adjustRightInd w:val="0"/>
        <w:spacing w:after="0" w:line="360" w:lineRule="auto"/>
        <w:jc w:val="both"/>
        <w:rPr>
          <w:rFonts w:ascii="Book Antiqua" w:hAnsi="Book Antiqua" w:cs="Arial"/>
          <w:sz w:val="24"/>
          <w:szCs w:val="24"/>
        </w:rPr>
      </w:pPr>
    </w:p>
    <w:p w14:paraId="6A43D43D" w14:textId="77777777" w:rsidR="00A209D3" w:rsidRPr="004C6579" w:rsidRDefault="00620768" w:rsidP="004C6579">
      <w:pPr>
        <w:spacing w:line="360" w:lineRule="auto"/>
        <w:jc w:val="both"/>
        <w:rPr>
          <w:rFonts w:ascii="Book Antiqua" w:hAnsi="Book Antiqua" w:cs="Arial"/>
          <w:b/>
          <w:sz w:val="24"/>
          <w:szCs w:val="24"/>
        </w:rPr>
      </w:pPr>
      <w:r w:rsidRPr="004C6579">
        <w:rPr>
          <w:rFonts w:ascii="Book Antiqua" w:hAnsi="Book Antiqua" w:cs="Arial"/>
          <w:b/>
          <w:sz w:val="24"/>
          <w:szCs w:val="24"/>
        </w:rPr>
        <w:lastRenderedPageBreak/>
        <w:t>Concluding remarks</w:t>
      </w:r>
      <w:r w:rsidR="00B46DEE" w:rsidRPr="004C6579">
        <w:rPr>
          <w:rFonts w:ascii="Book Antiqua" w:hAnsi="Book Antiqua" w:cs="Arial"/>
          <w:b/>
          <w:sz w:val="24"/>
          <w:szCs w:val="24"/>
        </w:rPr>
        <w:t xml:space="preserve"> </w:t>
      </w:r>
    </w:p>
    <w:p w14:paraId="47322391" w14:textId="243822D3" w:rsidR="00D15973" w:rsidRPr="004C6579" w:rsidRDefault="00D15973" w:rsidP="004C6579">
      <w:pPr>
        <w:spacing w:line="360" w:lineRule="auto"/>
        <w:jc w:val="both"/>
        <w:rPr>
          <w:rFonts w:ascii="Book Antiqua" w:hAnsi="Book Antiqua" w:cs="Arial"/>
          <w:sz w:val="24"/>
          <w:szCs w:val="24"/>
        </w:rPr>
      </w:pPr>
      <w:r w:rsidRPr="004C6579">
        <w:rPr>
          <w:rFonts w:ascii="Book Antiqua" w:hAnsi="Book Antiqua" w:cs="Arial"/>
          <w:sz w:val="24"/>
          <w:szCs w:val="24"/>
        </w:rPr>
        <w:t xml:space="preserve">Despite the fact that DCE with targeted biopsies is the gold standard technique for IBD surveillance, it has some limitations. The need for adequate bowel preparation, the long procedure time, and its operator dependence are some of them. Moreover, the presence of active mucosal inflammation or post-inflammatory polyps may affect the images of chromoendoscopy and, in these cases random biopsies are still justified. There are no sufficient data about the effectiveness of the different dyes in detecting dysplasia and there are some concerns about </w:t>
      </w:r>
      <w:del w:id="275" w:author="Filippos G" w:date="2018-06-24T22:20:00Z">
        <w:r w:rsidRPr="004C6579" w:rsidDel="004D7506">
          <w:rPr>
            <w:rFonts w:ascii="Book Antiqua" w:hAnsi="Book Antiqua" w:cs="Arial"/>
            <w:sz w:val="24"/>
            <w:szCs w:val="24"/>
          </w:rPr>
          <w:delText xml:space="preserve">a possible </w:delText>
        </w:r>
        <w:smartTag w:uri="urn:schemas-microsoft-com:office:smarttags" w:element="stockticker">
          <w:r w:rsidRPr="004C6579" w:rsidDel="004D7506">
            <w:rPr>
              <w:rFonts w:ascii="Book Antiqua" w:hAnsi="Book Antiqua" w:cs="Arial"/>
              <w:sz w:val="24"/>
              <w:szCs w:val="24"/>
            </w:rPr>
            <w:delText>DNA</w:delText>
          </w:r>
        </w:smartTag>
        <w:r w:rsidRPr="004C6579" w:rsidDel="004D7506">
          <w:rPr>
            <w:rFonts w:ascii="Book Antiqua" w:hAnsi="Book Antiqua" w:cs="Arial"/>
            <w:sz w:val="24"/>
            <w:szCs w:val="24"/>
          </w:rPr>
          <w:delText xml:space="preserve"> damage induced by </w:delText>
        </w:r>
      </w:del>
      <w:r w:rsidRPr="004C6579">
        <w:rPr>
          <w:rFonts w:ascii="Book Antiqua" w:hAnsi="Book Antiqua" w:cs="Arial"/>
          <w:sz w:val="24"/>
          <w:szCs w:val="24"/>
        </w:rPr>
        <w:t>methylene blue</w:t>
      </w:r>
      <w:ins w:id="276" w:author="Filippos G" w:date="2018-06-24T22:20:00Z">
        <w:r w:rsidR="004D7506">
          <w:rPr>
            <w:rFonts w:ascii="Book Antiqua" w:hAnsi="Book Antiqua" w:cs="Arial"/>
            <w:sz w:val="24"/>
            <w:szCs w:val="24"/>
          </w:rPr>
          <w:t xml:space="preserve"> inducing DNA damage</w:t>
        </w:r>
      </w:ins>
      <w:r w:rsidRPr="004C6579">
        <w:rPr>
          <w:rFonts w:ascii="Book Antiqua" w:hAnsi="Book Antiqua" w:cs="Arial"/>
          <w:sz w:val="24"/>
          <w:szCs w:val="24"/>
        </w:rPr>
        <w:t xml:space="preserve"> but have not</w:t>
      </w:r>
      <w:ins w:id="277" w:author="Filippos G" w:date="2018-06-24T22:21:00Z">
        <w:r w:rsidR="004D7506">
          <w:rPr>
            <w:rFonts w:ascii="Book Antiqua" w:hAnsi="Book Antiqua" w:cs="Arial"/>
            <w:sz w:val="24"/>
            <w:szCs w:val="24"/>
          </w:rPr>
          <w:t xml:space="preserve"> yet</w:t>
        </w:r>
      </w:ins>
      <w:r w:rsidRPr="004C6579">
        <w:rPr>
          <w:rFonts w:ascii="Book Antiqua" w:hAnsi="Book Antiqua" w:cs="Arial"/>
          <w:sz w:val="24"/>
          <w:szCs w:val="24"/>
        </w:rPr>
        <w:t xml:space="preserve"> been </w:t>
      </w:r>
      <w:del w:id="278" w:author="Filippos G" w:date="2018-06-24T22:21:00Z">
        <w:r w:rsidRPr="004C6579" w:rsidDel="004D7506">
          <w:rPr>
            <w:rFonts w:ascii="Book Antiqua" w:hAnsi="Book Antiqua" w:cs="Arial"/>
            <w:sz w:val="24"/>
            <w:szCs w:val="24"/>
          </w:rPr>
          <w:delText>confirmed</w:delText>
        </w:r>
      </w:del>
      <w:ins w:id="279" w:author="Filippos G" w:date="2018-06-24T22:21:00Z">
        <w:r w:rsidR="004D7506">
          <w:rPr>
            <w:rFonts w:ascii="Book Antiqua" w:hAnsi="Book Antiqua" w:cs="Arial"/>
            <w:sz w:val="24"/>
            <w:szCs w:val="24"/>
          </w:rPr>
          <w:t>validated</w:t>
        </w:r>
      </w:ins>
      <w:r w:rsidRPr="004C6579">
        <w:rPr>
          <w:rFonts w:ascii="Book Antiqua" w:hAnsi="Book Antiqua" w:cs="Arial"/>
          <w:sz w:val="24"/>
          <w:szCs w:val="24"/>
        </w:rPr>
        <w:t>. Two recent editorials have questioned the SCENIC consensus, because chromoendoscopy and targeted biopsies have not been shown to improve colorectal cancer mortality</w:t>
      </w:r>
      <w:r w:rsidR="007345A6">
        <w:rPr>
          <w:rFonts w:ascii="Book Antiqua" w:hAnsi="Book Antiqua" w:cs="Arial"/>
          <w:sz w:val="24"/>
          <w:szCs w:val="24"/>
        </w:rPr>
        <w:fldChar w:fldCharType="begin" w:fldLock="1"/>
      </w:r>
      <w:r w:rsidR="00DC5CF1">
        <w:rPr>
          <w:rFonts w:ascii="Book Antiqua" w:hAnsi="Book Antiqua" w:cs="Arial"/>
          <w:sz w:val="24"/>
          <w:szCs w:val="24"/>
        </w:rPr>
        <w:instrText>ADDIN CSL_CITATION { "citationItems" : [ { "id" : "ITEM-1", "itemData" : { "DOI" : "10.1038/ajg.2015.179", "ISSN" : "0002-9270", "PMID" : "26148262", "abstract" : "The recent SCENIC Consensus statement has raised questions about which patients with chronic colitis should receive chromoendoscopic surveillance. Two papers in this issue of the American Journal of Gastroenterology provide more evidence and context, and this editorial discusses the current evidence base, which patients might benefit from chromoendoscopy, and what more evidence is needed before chromoendoscopy can be considered a possible new standard of care in all patients with chronic colitis.", "author" : [ { "dropping-particle" : "", "family" : "Higgins", "given" : "Peter D R", "non-dropping-particle" : "", "parse-names" : false, "suffix" : "" } ], "container-title" : "The American Journal of Gastroenterology", "id" : "ITEM-1", "issue" : "7", "issued" : { "date-parts" : [ [ "2015", "7", "6" ] ] }, "page" : "1035-1037", "title" : "Editorial: Miles to Go on the SCENIC Route: Should Chromoendoscopy Become the Standard of Care in IBD Surveillance?", "type" : "article-journal", "volume" : "110" }, "uris" : [ "http://www.mendeley.com/documents/?uuid=31b89317-3980-3d02-8973-7d866838cefa" ] }, { "id" : "ITEM-2", "itemData" : { "DOI" : "10.1053/j.gastro.2015.01.029", "ISSN" : "00165085", "PMID" : "25702851", "author" : [ { "dropping-particle" : "", "family" : "Marion", "given" : "James F.", "non-dropping-particle" : "", "parse-names" : false, "suffix" : "" }, { "dropping-particle" : "", "family" : "Sands", "given" : "Bruce E.", "non-dropping-particle" : "", "parse-names" : false, "suffix" : "" } ], "container-title" : "Gastroenterology", "id" : "ITEM-2", "issue" : "3", "issued" : { "date-parts" : [ [ "2015", "3" ] ] }, "page" : "462-467", "title" : "The SCENIC Consensus Statement on Surveillance and Management of Dysplasia in Inflammatory Bowel Disease: Praise and Words of Caution", "type" : "article-journal", "volume" : "148" }, "uris" : [ "http://www.mendeley.com/documents/?uuid=b79d227c-a4eb-3a9f-99d6-de66811c397c" ] } ], "mendeley" : { "formattedCitation" : "&lt;sup&gt;[63,64]&lt;/sup&gt;", "plainTextFormattedCitation" : "[63,64]", "previouslyFormattedCitation" : "&lt;sup&gt;[63,64]&lt;/sup&gt;" }, "properties" : { "noteIndex" : 0 }, "schema" : "https://github.com/citation-style-language/schema/raw/master/csl-citation.json" }</w:instrText>
      </w:r>
      <w:r w:rsidR="007345A6">
        <w:rPr>
          <w:rFonts w:ascii="Book Antiqua" w:hAnsi="Book Antiqua" w:cs="Arial"/>
          <w:sz w:val="24"/>
          <w:szCs w:val="24"/>
        </w:rPr>
        <w:fldChar w:fldCharType="separate"/>
      </w:r>
      <w:r w:rsidR="007345A6" w:rsidRPr="007345A6">
        <w:rPr>
          <w:rFonts w:ascii="Book Antiqua" w:hAnsi="Book Antiqua" w:cs="Arial"/>
          <w:noProof/>
          <w:sz w:val="24"/>
          <w:szCs w:val="24"/>
          <w:vertAlign w:val="superscript"/>
        </w:rPr>
        <w:t>[63,64]</w:t>
      </w:r>
      <w:r w:rsidR="007345A6">
        <w:rPr>
          <w:rFonts w:ascii="Book Antiqua" w:hAnsi="Book Antiqua" w:cs="Arial"/>
          <w:sz w:val="24"/>
          <w:szCs w:val="24"/>
        </w:rPr>
        <w:fldChar w:fldCharType="end"/>
      </w:r>
      <w:r w:rsidRPr="004C6579">
        <w:rPr>
          <w:rFonts w:ascii="Book Antiqua" w:hAnsi="Book Antiqua" w:cs="Arial"/>
          <w:sz w:val="24"/>
          <w:szCs w:val="24"/>
        </w:rPr>
        <w:t>.</w:t>
      </w:r>
      <w:del w:id="280" w:author="Filippos G" w:date="2018-06-24T22:21:00Z">
        <w:r w:rsidRPr="004C6579" w:rsidDel="004D7506">
          <w:rPr>
            <w:rFonts w:ascii="Book Antiqua" w:hAnsi="Book Antiqua" w:cs="Arial"/>
            <w:sz w:val="24"/>
            <w:szCs w:val="24"/>
          </w:rPr>
          <w:delText xml:space="preserve"> </w:delText>
        </w:r>
      </w:del>
      <w:ins w:id="281" w:author="Filippos G" w:date="2018-06-24T22:23:00Z">
        <w:r w:rsidR="00985F9C">
          <w:rPr>
            <w:rFonts w:ascii="Book Antiqua" w:hAnsi="Book Antiqua" w:cs="Arial"/>
            <w:sz w:val="24"/>
            <w:szCs w:val="24"/>
          </w:rPr>
          <w:t>Even when accounting for those limitations, chromoendoscopy remains a validated technique that becomes more and more recommended for CRC surveillance in IBD patients</w:t>
        </w:r>
      </w:ins>
      <w:del w:id="282" w:author="Filippos G" w:date="2018-06-24T22:21:00Z">
        <w:r w:rsidRPr="004C6579" w:rsidDel="004D7506">
          <w:rPr>
            <w:rFonts w:ascii="Book Antiqua" w:hAnsi="Book Antiqua" w:cs="Arial"/>
            <w:sz w:val="24"/>
            <w:szCs w:val="24"/>
          </w:rPr>
          <w:delText xml:space="preserve">Despite these limits chromoendoscopy seems to be an excellent technique that is increasingly recommended in IBD-related </w:delText>
        </w:r>
        <w:smartTag w:uri="urn:schemas-microsoft-com:office:smarttags" w:element="stockticker">
          <w:r w:rsidRPr="004C6579" w:rsidDel="004D7506">
            <w:rPr>
              <w:rFonts w:ascii="Book Antiqua" w:hAnsi="Book Antiqua" w:cs="Arial"/>
              <w:sz w:val="24"/>
              <w:szCs w:val="24"/>
            </w:rPr>
            <w:delText>CRC</w:delText>
          </w:r>
        </w:smartTag>
        <w:r w:rsidRPr="004C6579" w:rsidDel="004D7506">
          <w:rPr>
            <w:rFonts w:ascii="Book Antiqua" w:hAnsi="Book Antiqua" w:cs="Arial"/>
            <w:sz w:val="24"/>
            <w:szCs w:val="24"/>
          </w:rPr>
          <w:delText xml:space="preserve"> surveillance</w:delText>
        </w:r>
      </w:del>
      <w:r w:rsidRPr="004C6579">
        <w:rPr>
          <w:rFonts w:ascii="Book Antiqua" w:hAnsi="Book Antiqua" w:cs="Arial"/>
          <w:sz w:val="24"/>
          <w:szCs w:val="24"/>
        </w:rPr>
        <w:t>, whilst white light endoscopy with random biopsies</w:t>
      </w:r>
      <w:ins w:id="283" w:author="Filippos G" w:date="2018-06-24T22:26:00Z">
        <w:r w:rsidR="00985F9C">
          <w:rPr>
            <w:rFonts w:ascii="Book Antiqua" w:hAnsi="Book Antiqua" w:cs="Arial"/>
            <w:sz w:val="24"/>
            <w:szCs w:val="24"/>
          </w:rPr>
          <w:t xml:space="preserve"> should only be performed when the skill or the equipment for </w:t>
        </w:r>
        <w:proofErr w:type="spellStart"/>
        <w:r w:rsidR="00985F9C">
          <w:rPr>
            <w:rFonts w:ascii="Book Antiqua" w:hAnsi="Book Antiqua" w:cs="Arial"/>
            <w:sz w:val="24"/>
            <w:szCs w:val="24"/>
          </w:rPr>
          <w:t>chromoendoscocpy</w:t>
        </w:r>
        <w:proofErr w:type="spellEnd"/>
        <w:r w:rsidR="00985F9C">
          <w:rPr>
            <w:rFonts w:ascii="Book Antiqua" w:hAnsi="Book Antiqua" w:cs="Arial"/>
            <w:sz w:val="24"/>
            <w:szCs w:val="24"/>
          </w:rPr>
          <w:t xml:space="preserve"> is unavailable</w:t>
        </w:r>
      </w:ins>
      <w:del w:id="284" w:author="Filippos G" w:date="2018-06-24T22:26:00Z">
        <w:r w:rsidRPr="004C6579" w:rsidDel="00985F9C">
          <w:rPr>
            <w:rFonts w:ascii="Book Antiqua" w:hAnsi="Book Antiqua" w:cs="Arial"/>
            <w:sz w:val="24"/>
            <w:szCs w:val="24"/>
          </w:rPr>
          <w:delText xml:space="preserve"> </w:delText>
        </w:r>
      </w:del>
      <w:del w:id="285" w:author="Filippos G" w:date="2018-06-24T22:25:00Z">
        <w:r w:rsidRPr="004C6579" w:rsidDel="00985F9C">
          <w:rPr>
            <w:rFonts w:ascii="Book Antiqua" w:hAnsi="Book Antiqua" w:cs="Arial"/>
            <w:sz w:val="24"/>
            <w:szCs w:val="24"/>
          </w:rPr>
          <w:delText xml:space="preserve">is only appropriate if </w:delText>
        </w:r>
        <w:r w:rsidR="009E469F" w:rsidRPr="004C6579" w:rsidDel="00985F9C">
          <w:rPr>
            <w:rFonts w:ascii="Book Antiqua" w:hAnsi="Book Antiqua" w:cs="Arial"/>
            <w:sz w:val="24"/>
            <w:szCs w:val="24"/>
          </w:rPr>
          <w:delText>expertise</w:delText>
        </w:r>
        <w:r w:rsidRPr="004C6579" w:rsidDel="00985F9C">
          <w:rPr>
            <w:rFonts w:ascii="Book Antiqua" w:hAnsi="Book Antiqua" w:cs="Arial"/>
            <w:sz w:val="24"/>
            <w:szCs w:val="24"/>
          </w:rPr>
          <w:delText xml:space="preserve"> or equipment for chromoendoscopy is not available. </w:delText>
        </w:r>
      </w:del>
    </w:p>
    <w:p w14:paraId="698B51BB" w14:textId="77777777" w:rsidR="003F2887" w:rsidRPr="004C6579" w:rsidRDefault="003F2887" w:rsidP="004C6579">
      <w:pPr>
        <w:spacing w:line="360" w:lineRule="auto"/>
        <w:jc w:val="both"/>
        <w:rPr>
          <w:rFonts w:ascii="Book Antiqua" w:hAnsi="Book Antiqua" w:cs="Arial"/>
          <w:sz w:val="24"/>
          <w:szCs w:val="24"/>
        </w:rPr>
      </w:pPr>
    </w:p>
    <w:p w14:paraId="20CB6DE5" w14:textId="77777777" w:rsidR="007F79F2" w:rsidRPr="004C6579" w:rsidRDefault="007F79F2" w:rsidP="004C6579">
      <w:pPr>
        <w:spacing w:line="360" w:lineRule="auto"/>
        <w:jc w:val="both"/>
        <w:rPr>
          <w:rFonts w:ascii="Book Antiqua" w:hAnsi="Book Antiqua" w:cs="Arial"/>
          <w:sz w:val="24"/>
          <w:szCs w:val="24"/>
        </w:rPr>
      </w:pPr>
    </w:p>
    <w:p w14:paraId="3743A071" w14:textId="77777777" w:rsidR="00A734BD" w:rsidRDefault="00DE6635" w:rsidP="004C6579">
      <w:pPr>
        <w:spacing w:line="360" w:lineRule="auto"/>
        <w:jc w:val="both"/>
        <w:rPr>
          <w:rFonts w:ascii="Book Antiqua" w:hAnsi="Book Antiqua" w:cs="Arial"/>
          <w:b/>
          <w:sz w:val="24"/>
          <w:szCs w:val="24"/>
        </w:rPr>
      </w:pPr>
      <w:r w:rsidRPr="00DE6635">
        <w:rPr>
          <w:rFonts w:ascii="Book Antiqua" w:hAnsi="Book Antiqua" w:cs="Arial"/>
          <w:b/>
          <w:sz w:val="24"/>
          <w:szCs w:val="24"/>
        </w:rPr>
        <w:t>REFERENCES</w:t>
      </w:r>
    </w:p>
    <w:p w14:paraId="386ED602" w14:textId="77777777" w:rsidR="00AF0B9E" w:rsidRPr="00AF0B9E" w:rsidRDefault="00DC5CF1" w:rsidP="00AF0B9E">
      <w:pPr>
        <w:widowControl w:val="0"/>
        <w:autoSpaceDE w:val="0"/>
        <w:autoSpaceDN w:val="0"/>
        <w:adjustRightInd w:val="0"/>
        <w:spacing w:line="360" w:lineRule="auto"/>
        <w:ind w:left="640" w:hanging="640"/>
        <w:rPr>
          <w:rFonts w:ascii="Book Antiqua" w:hAnsi="Book Antiqua" w:cs="Times New Roman"/>
          <w:noProof/>
          <w:sz w:val="24"/>
          <w:szCs w:val="24"/>
        </w:rPr>
      </w:pPr>
      <w:r>
        <w:rPr>
          <w:rFonts w:ascii="Book Antiqua" w:hAnsi="Book Antiqua" w:cs="Arial"/>
          <w:sz w:val="24"/>
          <w:szCs w:val="24"/>
        </w:rPr>
        <w:fldChar w:fldCharType="begin" w:fldLock="1"/>
      </w:r>
      <w:r>
        <w:rPr>
          <w:rFonts w:ascii="Book Antiqua" w:hAnsi="Book Antiqua" w:cs="Arial"/>
          <w:sz w:val="24"/>
          <w:szCs w:val="24"/>
        </w:rPr>
        <w:instrText xml:space="preserve">ADDIN Mendeley Bibliography CSL_BIBLIOGRAPHY </w:instrText>
      </w:r>
      <w:r>
        <w:rPr>
          <w:rFonts w:ascii="Book Antiqua" w:hAnsi="Book Antiqua" w:cs="Arial"/>
          <w:sz w:val="24"/>
          <w:szCs w:val="24"/>
        </w:rPr>
        <w:fldChar w:fldCharType="separate"/>
      </w:r>
      <w:r w:rsidR="00AF0B9E" w:rsidRPr="00AF0B9E">
        <w:rPr>
          <w:rFonts w:ascii="Book Antiqua" w:hAnsi="Book Antiqua" w:cs="Times New Roman"/>
          <w:noProof/>
          <w:sz w:val="24"/>
          <w:szCs w:val="24"/>
        </w:rPr>
        <w:t xml:space="preserve">1. </w:t>
      </w:r>
      <w:r w:rsidR="00AF0B9E" w:rsidRPr="00AF0B9E">
        <w:rPr>
          <w:rFonts w:ascii="Book Antiqua" w:hAnsi="Book Antiqua" w:cs="Times New Roman"/>
          <w:noProof/>
          <w:sz w:val="24"/>
          <w:szCs w:val="24"/>
        </w:rPr>
        <w:tab/>
        <w:t xml:space="preserve">Farraye FA, Odze RD, Eaden J, Itzkowitz SH. AGA Technical Review on the Diagnosis and Management of Colorectal Neoplasia in Inflammatory Bowel Disease. </w:t>
      </w:r>
      <w:r w:rsidR="00AF0B9E" w:rsidRPr="00AF0B9E">
        <w:rPr>
          <w:rFonts w:ascii="Book Antiqua" w:hAnsi="Book Antiqua" w:cs="Times New Roman"/>
          <w:i/>
          <w:iCs/>
          <w:noProof/>
          <w:sz w:val="24"/>
          <w:szCs w:val="24"/>
        </w:rPr>
        <w:t>Gastroenterology</w:t>
      </w:r>
      <w:r w:rsidR="00AF0B9E" w:rsidRPr="00AF0B9E">
        <w:rPr>
          <w:rFonts w:ascii="Book Antiqua" w:hAnsi="Book Antiqua" w:cs="Times New Roman"/>
          <w:noProof/>
          <w:sz w:val="24"/>
          <w:szCs w:val="24"/>
        </w:rPr>
        <w:t xml:space="preserve"> [Internet] 2010 [cited 2018 Mar 18];</w:t>
      </w:r>
      <w:r w:rsidR="00AF0B9E" w:rsidRPr="00AF0B9E">
        <w:rPr>
          <w:rFonts w:ascii="Book Antiqua" w:hAnsi="Book Antiqua" w:cs="Times New Roman"/>
          <w:b/>
          <w:bCs/>
          <w:noProof/>
          <w:sz w:val="24"/>
          <w:szCs w:val="24"/>
        </w:rPr>
        <w:t>138</w:t>
      </w:r>
      <w:r w:rsidR="00AF0B9E" w:rsidRPr="00AF0B9E">
        <w:rPr>
          <w:rFonts w:ascii="Book Antiqua" w:hAnsi="Book Antiqua" w:cs="Times New Roman"/>
          <w:noProof/>
          <w:sz w:val="24"/>
          <w:szCs w:val="24"/>
        </w:rPr>
        <w:t>:746–774.e4 [PMID: 20141809 DOI: 10.1053/j.gastro.2009.12.035]Available from: http://www.ncbi.nlm.nih.gov/pubmed/20141809</w:t>
      </w:r>
    </w:p>
    <w:p w14:paraId="0F14E518"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lastRenderedPageBreak/>
        <w:t xml:space="preserve">2. </w:t>
      </w:r>
      <w:r w:rsidRPr="00AF0B9E">
        <w:rPr>
          <w:rFonts w:ascii="Book Antiqua" w:hAnsi="Book Antiqua" w:cs="Times New Roman"/>
          <w:noProof/>
          <w:sz w:val="24"/>
          <w:szCs w:val="24"/>
        </w:rPr>
        <w:tab/>
        <w:t xml:space="preserve">Eaden JA, Abrams KR, Mayberry JF. The risk of colorectal cancer in ulcerative colitis: a meta-analysis. </w:t>
      </w:r>
      <w:r w:rsidRPr="00AF0B9E">
        <w:rPr>
          <w:rFonts w:ascii="Book Antiqua" w:hAnsi="Book Antiqua" w:cs="Times New Roman"/>
          <w:i/>
          <w:iCs/>
          <w:noProof/>
          <w:sz w:val="24"/>
          <w:szCs w:val="24"/>
        </w:rPr>
        <w:t>Gut</w:t>
      </w:r>
      <w:r w:rsidRPr="00AF0B9E">
        <w:rPr>
          <w:rFonts w:ascii="Book Antiqua" w:hAnsi="Book Antiqua" w:cs="Times New Roman"/>
          <w:noProof/>
          <w:sz w:val="24"/>
          <w:szCs w:val="24"/>
        </w:rPr>
        <w:t xml:space="preserve"> [Internet] 2001 [cited 2018 Mar 18];</w:t>
      </w:r>
      <w:r w:rsidRPr="00AF0B9E">
        <w:rPr>
          <w:rFonts w:ascii="Book Antiqua" w:hAnsi="Book Antiqua" w:cs="Times New Roman"/>
          <w:b/>
          <w:bCs/>
          <w:noProof/>
          <w:sz w:val="24"/>
          <w:szCs w:val="24"/>
        </w:rPr>
        <w:t>48</w:t>
      </w:r>
      <w:r w:rsidRPr="00AF0B9E">
        <w:rPr>
          <w:rFonts w:ascii="Book Antiqua" w:hAnsi="Book Antiqua" w:cs="Times New Roman"/>
          <w:noProof/>
          <w:sz w:val="24"/>
          <w:szCs w:val="24"/>
        </w:rPr>
        <w:t>:526–35 [PMID: 11247898]Available from: http://www.ncbi.nlm.nih.gov/pubmed/11247898</w:t>
      </w:r>
    </w:p>
    <w:p w14:paraId="2FA57F72"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 </w:t>
      </w:r>
      <w:r w:rsidRPr="00AF0B9E">
        <w:rPr>
          <w:rFonts w:ascii="Book Antiqua" w:hAnsi="Book Antiqua" w:cs="Times New Roman"/>
          <w:noProof/>
          <w:sz w:val="24"/>
          <w:szCs w:val="24"/>
        </w:rPr>
        <w:tab/>
        <w:t xml:space="preserve">Rutter MD, Saunders BP, Wilkinson KH, Rumbles S, Schofield G, Kamm MA, Williams CB, Price AB, Talbot IC, Forbes A. Thirty-Year Analysis of a Colonoscopic Surveillance Program for Neoplasia in Ulcerative Colitis.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2006 [cited 2018 Mar 18];</w:t>
      </w:r>
      <w:r w:rsidRPr="00AF0B9E">
        <w:rPr>
          <w:rFonts w:ascii="Book Antiqua" w:hAnsi="Book Antiqua" w:cs="Times New Roman"/>
          <w:b/>
          <w:bCs/>
          <w:noProof/>
          <w:sz w:val="24"/>
          <w:szCs w:val="24"/>
        </w:rPr>
        <w:t>130</w:t>
      </w:r>
      <w:r w:rsidRPr="00AF0B9E">
        <w:rPr>
          <w:rFonts w:ascii="Book Antiqua" w:hAnsi="Book Antiqua" w:cs="Times New Roman"/>
          <w:noProof/>
          <w:sz w:val="24"/>
          <w:szCs w:val="24"/>
        </w:rPr>
        <w:t>:1030–8 [PMID: 16618396 DOI: 10.1053/j.gastro.2005.12.035]Available from: http://www.ncbi.nlm.nih.gov/pubmed/16618396</w:t>
      </w:r>
    </w:p>
    <w:p w14:paraId="7B16F4F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 </w:t>
      </w:r>
      <w:r w:rsidRPr="00AF0B9E">
        <w:rPr>
          <w:rFonts w:ascii="Book Antiqua" w:hAnsi="Book Antiqua" w:cs="Times New Roman"/>
          <w:noProof/>
          <w:sz w:val="24"/>
          <w:szCs w:val="24"/>
        </w:rPr>
        <w:tab/>
        <w:t xml:space="preserve">Bernstein CN, Blanchard JF, Kliewer E, Wajda A. Cancer risk in patients with inflammatory bowel disease: a population-based study. </w:t>
      </w:r>
      <w:r w:rsidRPr="00AF0B9E">
        <w:rPr>
          <w:rFonts w:ascii="Book Antiqua" w:hAnsi="Book Antiqua" w:cs="Times New Roman"/>
          <w:i/>
          <w:iCs/>
          <w:noProof/>
          <w:sz w:val="24"/>
          <w:szCs w:val="24"/>
        </w:rPr>
        <w:t>Cancer</w:t>
      </w:r>
      <w:r w:rsidRPr="00AF0B9E">
        <w:rPr>
          <w:rFonts w:ascii="Book Antiqua" w:hAnsi="Book Antiqua" w:cs="Times New Roman"/>
          <w:noProof/>
          <w:sz w:val="24"/>
          <w:szCs w:val="24"/>
        </w:rPr>
        <w:t xml:space="preserve"> [Internet] 2001 [cited 2018 Mar 18];</w:t>
      </w:r>
      <w:r w:rsidRPr="00AF0B9E">
        <w:rPr>
          <w:rFonts w:ascii="Book Antiqua" w:hAnsi="Book Antiqua" w:cs="Times New Roman"/>
          <w:b/>
          <w:bCs/>
          <w:noProof/>
          <w:sz w:val="24"/>
          <w:szCs w:val="24"/>
        </w:rPr>
        <w:t>91</w:t>
      </w:r>
      <w:r w:rsidRPr="00AF0B9E">
        <w:rPr>
          <w:rFonts w:ascii="Book Antiqua" w:hAnsi="Book Antiqua" w:cs="Times New Roman"/>
          <w:noProof/>
          <w:sz w:val="24"/>
          <w:szCs w:val="24"/>
        </w:rPr>
        <w:t>:854–62 [PMID: 11241255]Available from: http://www.ncbi.nlm.nih.gov/pubmed/11241255</w:t>
      </w:r>
    </w:p>
    <w:p w14:paraId="3AC02BDA"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 </w:t>
      </w:r>
      <w:r w:rsidRPr="00AF0B9E">
        <w:rPr>
          <w:rFonts w:ascii="Book Antiqua" w:hAnsi="Book Antiqua" w:cs="Times New Roman"/>
          <w:noProof/>
          <w:sz w:val="24"/>
          <w:szCs w:val="24"/>
        </w:rPr>
        <w:tab/>
        <w:t xml:space="preserve">Itzkowitz SH, Harpaz N. Diagnosis and management of dysplasia in patients with inflammatory bowel diseases.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2004 [cited 2018 Mar 18];</w:t>
      </w:r>
      <w:r w:rsidRPr="00AF0B9E">
        <w:rPr>
          <w:rFonts w:ascii="Book Antiqua" w:hAnsi="Book Antiqua" w:cs="Times New Roman"/>
          <w:b/>
          <w:bCs/>
          <w:noProof/>
          <w:sz w:val="24"/>
          <w:szCs w:val="24"/>
        </w:rPr>
        <w:t>126</w:t>
      </w:r>
      <w:r w:rsidRPr="00AF0B9E">
        <w:rPr>
          <w:rFonts w:ascii="Book Antiqua" w:hAnsi="Book Antiqua" w:cs="Times New Roman"/>
          <w:noProof/>
          <w:sz w:val="24"/>
          <w:szCs w:val="24"/>
        </w:rPr>
        <w:t>:1634–48 [PMID: 15168373]Available from: http://www.ncbi.nlm.nih.gov/pubmed/15168373</w:t>
      </w:r>
    </w:p>
    <w:p w14:paraId="795F23BB"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6. </w:t>
      </w:r>
      <w:r w:rsidRPr="00AF0B9E">
        <w:rPr>
          <w:rFonts w:ascii="Book Antiqua" w:hAnsi="Book Antiqua" w:cs="Times New Roman"/>
          <w:noProof/>
          <w:sz w:val="24"/>
          <w:szCs w:val="24"/>
        </w:rPr>
        <w:tab/>
        <w:t>(UK) C for CP at N. Colonoscopic Surveillance for Prevention of Colorectal Cancer in People with Ulcerative Colitis, Crohn’s Disease or Adenomas [Internet]. National Institute for Health and Clinical Excellence (UK); 2011 [cited 2018 Mar 24]. Available from: http://www.ncbi.nlm.nih.gov/pubmed/22259825</w:t>
      </w:r>
    </w:p>
    <w:p w14:paraId="51EABF75"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7. </w:t>
      </w:r>
      <w:r w:rsidRPr="00AF0B9E">
        <w:rPr>
          <w:rFonts w:ascii="Book Antiqua" w:hAnsi="Book Antiqua" w:cs="Times New Roman"/>
          <w:noProof/>
          <w:sz w:val="24"/>
          <w:szCs w:val="24"/>
        </w:rPr>
        <w:tab/>
        <w:t xml:space="preserve">Annese V, Daperno M, Rutter MD, Amiot A, Bossuyt P, East J, Ferrante M, Götz M, Katsanos KH, Kießlich R, Ordás I, Repici A, Rosa B, Sebastian S, Kucharzik T, Eliakim R, European Crohn’s and Colitis Organisation. European evidence based consensus for endoscopy in inflammatory bowel disease. </w:t>
      </w:r>
      <w:r w:rsidRPr="00AF0B9E">
        <w:rPr>
          <w:rFonts w:ascii="Book Antiqua" w:hAnsi="Book Antiqua" w:cs="Times New Roman"/>
          <w:i/>
          <w:iCs/>
          <w:noProof/>
          <w:sz w:val="24"/>
          <w:szCs w:val="24"/>
        </w:rPr>
        <w:t>Journal of Crohn’s and Colitis</w:t>
      </w:r>
      <w:r w:rsidRPr="00AF0B9E">
        <w:rPr>
          <w:rFonts w:ascii="Book Antiqua" w:hAnsi="Book Antiqua" w:cs="Times New Roman"/>
          <w:noProof/>
          <w:sz w:val="24"/>
          <w:szCs w:val="24"/>
        </w:rPr>
        <w:t xml:space="preserve"> [Internet] 2013 [cited 2018 Mar 24];</w:t>
      </w:r>
      <w:r w:rsidRPr="00AF0B9E">
        <w:rPr>
          <w:rFonts w:ascii="Book Antiqua" w:hAnsi="Book Antiqua" w:cs="Times New Roman"/>
          <w:b/>
          <w:bCs/>
          <w:noProof/>
          <w:sz w:val="24"/>
          <w:szCs w:val="24"/>
        </w:rPr>
        <w:t>7</w:t>
      </w:r>
      <w:r w:rsidRPr="00AF0B9E">
        <w:rPr>
          <w:rFonts w:ascii="Book Antiqua" w:hAnsi="Book Antiqua" w:cs="Times New Roman"/>
          <w:noProof/>
          <w:sz w:val="24"/>
          <w:szCs w:val="24"/>
        </w:rPr>
        <w:t xml:space="preserve">:982–1018 [PMID: 24184171 DOI: 10.1016/j.crohns.2013.09.016]Available from: </w:t>
      </w:r>
      <w:r w:rsidRPr="00AF0B9E">
        <w:rPr>
          <w:rFonts w:ascii="Book Antiqua" w:hAnsi="Book Antiqua" w:cs="Times New Roman"/>
          <w:noProof/>
          <w:sz w:val="24"/>
          <w:szCs w:val="24"/>
        </w:rPr>
        <w:lastRenderedPageBreak/>
        <w:t>http://www.ncbi.nlm.nih.gov/pubmed/24184171</w:t>
      </w:r>
    </w:p>
    <w:p w14:paraId="35BFD587"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8. </w:t>
      </w:r>
      <w:r w:rsidRPr="00AF0B9E">
        <w:rPr>
          <w:rFonts w:ascii="Book Antiqua" w:hAnsi="Book Antiqua" w:cs="Times New Roman"/>
          <w:noProof/>
          <w:sz w:val="24"/>
          <w:szCs w:val="24"/>
        </w:rPr>
        <w:tab/>
        <w:t xml:space="preserve">Cairns SR, Scholefield JH, Steele RJ, Dunlop MG, Thomas HJW, Evans GD, Eaden JA, Rutter MD, Atkin WP, Saunders BP, Lucassen A, Jenkins P, Fairclough PD, Woodhouse CRJ, British Society of Gastroenterology, Association of Coloproctology for Great Britain and Ireland. Guidelines for colorectal cancer screening and surveillance in moderate and high risk groups (update from 2002). </w:t>
      </w:r>
      <w:r w:rsidRPr="00AF0B9E">
        <w:rPr>
          <w:rFonts w:ascii="Book Antiqua" w:hAnsi="Book Antiqua" w:cs="Times New Roman"/>
          <w:i/>
          <w:iCs/>
          <w:noProof/>
          <w:sz w:val="24"/>
          <w:szCs w:val="24"/>
        </w:rPr>
        <w:t>Gut</w:t>
      </w:r>
      <w:r w:rsidRPr="00AF0B9E">
        <w:rPr>
          <w:rFonts w:ascii="Book Antiqua" w:hAnsi="Book Antiqua" w:cs="Times New Roman"/>
          <w:noProof/>
          <w:sz w:val="24"/>
          <w:szCs w:val="24"/>
        </w:rPr>
        <w:t xml:space="preserve"> [Internet] 2010 [cited 2018 May 27];</w:t>
      </w:r>
      <w:r w:rsidRPr="00AF0B9E">
        <w:rPr>
          <w:rFonts w:ascii="Book Antiqua" w:hAnsi="Book Antiqua" w:cs="Times New Roman"/>
          <w:b/>
          <w:bCs/>
          <w:noProof/>
          <w:sz w:val="24"/>
          <w:szCs w:val="24"/>
        </w:rPr>
        <w:t>59</w:t>
      </w:r>
      <w:r w:rsidRPr="00AF0B9E">
        <w:rPr>
          <w:rFonts w:ascii="Book Antiqua" w:hAnsi="Book Antiqua" w:cs="Times New Roman"/>
          <w:noProof/>
          <w:sz w:val="24"/>
          <w:szCs w:val="24"/>
        </w:rPr>
        <w:t>:666–89 [PMID: 20427401 DOI: 10.1136/gut.2009.179804]Available from: http://www.ncbi.nlm.nih.gov/pubmed/20427401</w:t>
      </w:r>
    </w:p>
    <w:p w14:paraId="1B6F76B5"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9. </w:t>
      </w:r>
      <w:r w:rsidRPr="00AF0B9E">
        <w:rPr>
          <w:rFonts w:ascii="Book Antiqua" w:hAnsi="Book Antiqua" w:cs="Times New Roman"/>
          <w:noProof/>
          <w:sz w:val="24"/>
          <w:szCs w:val="24"/>
        </w:rPr>
        <w:tab/>
        <w:t xml:space="preserve">Itzkowitz SH, Present DH, Crohn’s and Colitis Foundation of America Colon Cancer in IBD Study Group. Consensus conference: Colorectal cancer screening and surveillance in inflammatory bowel disease. </w:t>
      </w:r>
      <w:r w:rsidRPr="00AF0B9E">
        <w:rPr>
          <w:rFonts w:ascii="Book Antiqua" w:hAnsi="Book Antiqua" w:cs="Times New Roman"/>
          <w:i/>
          <w:iCs/>
          <w:noProof/>
          <w:sz w:val="24"/>
          <w:szCs w:val="24"/>
        </w:rPr>
        <w:t>Inflammatory bowel diseases</w:t>
      </w:r>
      <w:r w:rsidRPr="00AF0B9E">
        <w:rPr>
          <w:rFonts w:ascii="Book Antiqua" w:hAnsi="Book Antiqua" w:cs="Times New Roman"/>
          <w:noProof/>
          <w:sz w:val="24"/>
          <w:szCs w:val="24"/>
        </w:rPr>
        <w:t xml:space="preserve"> [Internet] 2005 [cited 2018 May 27];</w:t>
      </w:r>
      <w:r w:rsidRPr="00AF0B9E">
        <w:rPr>
          <w:rFonts w:ascii="Book Antiqua" w:hAnsi="Book Antiqua" w:cs="Times New Roman"/>
          <w:b/>
          <w:bCs/>
          <w:noProof/>
          <w:sz w:val="24"/>
          <w:szCs w:val="24"/>
        </w:rPr>
        <w:t>11</w:t>
      </w:r>
      <w:r w:rsidRPr="00AF0B9E">
        <w:rPr>
          <w:rFonts w:ascii="Book Antiqua" w:hAnsi="Book Antiqua" w:cs="Times New Roman"/>
          <w:noProof/>
          <w:sz w:val="24"/>
          <w:szCs w:val="24"/>
        </w:rPr>
        <w:t>:314–21 [PMID: 15735438]Available from: http://www.ncbi.nlm.nih.gov/pubmed/15735438</w:t>
      </w:r>
    </w:p>
    <w:p w14:paraId="1E29CF5A"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10. </w:t>
      </w:r>
      <w:r w:rsidRPr="00AF0B9E">
        <w:rPr>
          <w:rFonts w:ascii="Book Antiqua" w:hAnsi="Book Antiqua" w:cs="Times New Roman"/>
          <w:noProof/>
          <w:sz w:val="24"/>
          <w:szCs w:val="24"/>
        </w:rPr>
        <w:tab/>
        <w:t xml:space="preserve">Rutter M, Saunders B, Wilkinson K, Rumbles S, Schofield G, Kamm M, Williams C, Price A, Talbot I, Forbes A. Severity of inflammation is a risk factor for colorectal neoplasia in ulcerative colitis.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2004 [cited 2018 Mar 24];</w:t>
      </w:r>
      <w:r w:rsidRPr="00AF0B9E">
        <w:rPr>
          <w:rFonts w:ascii="Book Antiqua" w:hAnsi="Book Antiqua" w:cs="Times New Roman"/>
          <w:b/>
          <w:bCs/>
          <w:noProof/>
          <w:sz w:val="24"/>
          <w:szCs w:val="24"/>
        </w:rPr>
        <w:t>126</w:t>
      </w:r>
      <w:r w:rsidRPr="00AF0B9E">
        <w:rPr>
          <w:rFonts w:ascii="Book Antiqua" w:hAnsi="Book Antiqua" w:cs="Times New Roman"/>
          <w:noProof/>
          <w:sz w:val="24"/>
          <w:szCs w:val="24"/>
        </w:rPr>
        <w:t>:451–9 [PMID: 14762782]Available from: http://www.ncbi.nlm.nih.gov/pubmed/14762782</w:t>
      </w:r>
    </w:p>
    <w:p w14:paraId="4504821E"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11. </w:t>
      </w:r>
      <w:r w:rsidRPr="00AF0B9E">
        <w:rPr>
          <w:rFonts w:ascii="Book Antiqua" w:hAnsi="Book Antiqua" w:cs="Times New Roman"/>
          <w:noProof/>
          <w:sz w:val="24"/>
          <w:szCs w:val="24"/>
        </w:rPr>
        <w:tab/>
        <w:t xml:space="preserve">Gupta RB, Harpaz N, Itzkowitz S, Hossain S, Matula S, Kornbluth A, Bodian C, Ullman T. Histologic Inflammation Is a Risk Factor for Progression to Colorectal Neoplasia in Ulcerative Colitis: A Cohort Study.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2007 [cited 2018 Mar 24];</w:t>
      </w:r>
      <w:r w:rsidRPr="00AF0B9E">
        <w:rPr>
          <w:rFonts w:ascii="Book Antiqua" w:hAnsi="Book Antiqua" w:cs="Times New Roman"/>
          <w:b/>
          <w:bCs/>
          <w:noProof/>
          <w:sz w:val="24"/>
          <w:szCs w:val="24"/>
        </w:rPr>
        <w:t>133</w:t>
      </w:r>
      <w:r w:rsidRPr="00AF0B9E">
        <w:rPr>
          <w:rFonts w:ascii="Book Antiqua" w:hAnsi="Book Antiqua" w:cs="Times New Roman"/>
          <w:noProof/>
          <w:sz w:val="24"/>
          <w:szCs w:val="24"/>
        </w:rPr>
        <w:t>:1099–105 [PMID: 17919486 DOI: 10.1053/j.gastro.2007.08.001]Available from: http://www.ncbi.nlm.nih.gov/pubmed/17919486</w:t>
      </w:r>
    </w:p>
    <w:p w14:paraId="59008B3E"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12. </w:t>
      </w:r>
      <w:r w:rsidRPr="00AF0B9E">
        <w:rPr>
          <w:rFonts w:ascii="Book Antiqua" w:hAnsi="Book Antiqua" w:cs="Times New Roman"/>
          <w:noProof/>
          <w:sz w:val="24"/>
          <w:szCs w:val="24"/>
        </w:rPr>
        <w:tab/>
        <w:t xml:space="preserve">Loughrey MB, Shepherd NA. The pathology of bowel cancer screening. </w:t>
      </w:r>
      <w:r w:rsidRPr="00AF0B9E">
        <w:rPr>
          <w:rFonts w:ascii="Book Antiqua" w:hAnsi="Book Antiqua" w:cs="Times New Roman"/>
          <w:i/>
          <w:iCs/>
          <w:noProof/>
          <w:sz w:val="24"/>
          <w:szCs w:val="24"/>
        </w:rPr>
        <w:t>Histopathology</w:t>
      </w:r>
      <w:r w:rsidRPr="00AF0B9E">
        <w:rPr>
          <w:rFonts w:ascii="Book Antiqua" w:hAnsi="Book Antiqua" w:cs="Times New Roman"/>
          <w:noProof/>
          <w:sz w:val="24"/>
          <w:szCs w:val="24"/>
        </w:rPr>
        <w:t xml:space="preserve"> [Internet] 2015 [cited 2018 Mar 24];</w:t>
      </w:r>
      <w:r w:rsidRPr="00AF0B9E">
        <w:rPr>
          <w:rFonts w:ascii="Book Antiqua" w:hAnsi="Book Antiqua" w:cs="Times New Roman"/>
          <w:b/>
          <w:bCs/>
          <w:noProof/>
          <w:sz w:val="24"/>
          <w:szCs w:val="24"/>
        </w:rPr>
        <w:t>66</w:t>
      </w:r>
      <w:r w:rsidRPr="00AF0B9E">
        <w:rPr>
          <w:rFonts w:ascii="Book Antiqua" w:hAnsi="Book Antiqua" w:cs="Times New Roman"/>
          <w:noProof/>
          <w:sz w:val="24"/>
          <w:szCs w:val="24"/>
        </w:rPr>
        <w:t xml:space="preserve">:66–77 [DOI: </w:t>
      </w:r>
      <w:r w:rsidRPr="00AF0B9E">
        <w:rPr>
          <w:rFonts w:ascii="Book Antiqua" w:hAnsi="Book Antiqua" w:cs="Times New Roman"/>
          <w:noProof/>
          <w:sz w:val="24"/>
          <w:szCs w:val="24"/>
        </w:rPr>
        <w:lastRenderedPageBreak/>
        <w:t>10.1111/his.12530]Available from: http://doi.wiley.com/10.1111/his.12530</w:t>
      </w:r>
    </w:p>
    <w:p w14:paraId="04EABB45"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13. </w:t>
      </w:r>
      <w:r w:rsidRPr="00AF0B9E">
        <w:rPr>
          <w:rFonts w:ascii="Book Antiqua" w:hAnsi="Book Antiqua" w:cs="Times New Roman"/>
          <w:noProof/>
          <w:sz w:val="24"/>
          <w:szCs w:val="24"/>
        </w:rPr>
        <w:tab/>
        <w:t xml:space="preserve">Ullman TA, Itzkowitz SH. Intestinal Inflammation and Cancer.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2011 [cited 2018 May 27];</w:t>
      </w:r>
      <w:r w:rsidRPr="00AF0B9E">
        <w:rPr>
          <w:rFonts w:ascii="Book Antiqua" w:hAnsi="Book Antiqua" w:cs="Times New Roman"/>
          <w:b/>
          <w:bCs/>
          <w:noProof/>
          <w:sz w:val="24"/>
          <w:szCs w:val="24"/>
        </w:rPr>
        <w:t>140</w:t>
      </w:r>
      <w:r w:rsidRPr="00AF0B9E">
        <w:rPr>
          <w:rFonts w:ascii="Book Antiqua" w:hAnsi="Book Antiqua" w:cs="Times New Roman"/>
          <w:noProof/>
          <w:sz w:val="24"/>
          <w:szCs w:val="24"/>
        </w:rPr>
        <w:t>:1807–1816.e1 [PMID: 21530747 DOI: 10.1053/j.gastro.2011.01.057]Available from: http://www.ncbi.nlm.nih.gov/pubmed/21530747</w:t>
      </w:r>
    </w:p>
    <w:p w14:paraId="3C1EEF3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14. </w:t>
      </w:r>
      <w:r w:rsidRPr="00AF0B9E">
        <w:rPr>
          <w:rFonts w:ascii="Book Antiqua" w:hAnsi="Book Antiqua" w:cs="Times New Roman"/>
          <w:noProof/>
          <w:sz w:val="24"/>
          <w:szCs w:val="24"/>
        </w:rPr>
        <w:tab/>
        <w:t xml:space="preserve">Popivanova BK, Kitamura K, Wu Y, Kondo T, Kagaya T, Kaneko S, Oshima M, Fujii C, Mukaida N. Blocking TNF-α in mice reduces colorectal carcinogenesis associated with chronic colitis. </w:t>
      </w:r>
      <w:r w:rsidRPr="00AF0B9E">
        <w:rPr>
          <w:rFonts w:ascii="Book Antiqua" w:hAnsi="Book Antiqua" w:cs="Times New Roman"/>
          <w:i/>
          <w:iCs/>
          <w:noProof/>
          <w:sz w:val="24"/>
          <w:szCs w:val="24"/>
        </w:rPr>
        <w:t>Journal of Clinical Investigation</w:t>
      </w:r>
      <w:r w:rsidRPr="00AF0B9E">
        <w:rPr>
          <w:rFonts w:ascii="Book Antiqua" w:hAnsi="Book Antiqua" w:cs="Times New Roman"/>
          <w:noProof/>
          <w:sz w:val="24"/>
          <w:szCs w:val="24"/>
        </w:rPr>
        <w:t xml:space="preserve"> [Internet] 2008 [cited 2018 May 27];</w:t>
      </w:r>
      <w:r w:rsidRPr="00AF0B9E">
        <w:rPr>
          <w:rFonts w:ascii="Book Antiqua" w:hAnsi="Book Antiqua" w:cs="Times New Roman"/>
          <w:b/>
          <w:bCs/>
          <w:noProof/>
          <w:sz w:val="24"/>
          <w:szCs w:val="24"/>
        </w:rPr>
        <w:t>118</w:t>
      </w:r>
      <w:r w:rsidRPr="00AF0B9E">
        <w:rPr>
          <w:rFonts w:ascii="Book Antiqua" w:hAnsi="Book Antiqua" w:cs="Times New Roman"/>
          <w:noProof/>
          <w:sz w:val="24"/>
          <w:szCs w:val="24"/>
        </w:rPr>
        <w:t>:560–70 [PMID: 18219394 DOI: 10.1172/JCI32453]Available from: http://www.ncbi.nlm.nih.gov/pubmed/18219394</w:t>
      </w:r>
    </w:p>
    <w:p w14:paraId="09CB6D05"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15. </w:t>
      </w:r>
      <w:r w:rsidRPr="00AF0B9E">
        <w:rPr>
          <w:rFonts w:ascii="Book Antiqua" w:hAnsi="Book Antiqua" w:cs="Times New Roman"/>
          <w:noProof/>
          <w:sz w:val="24"/>
          <w:szCs w:val="24"/>
        </w:rPr>
        <w:tab/>
        <w:t xml:space="preserve">Kim S, Keku TO, Martin C, Galanko J, Woosley JT, Schroeder JC, Satia JA, Halabi S, Sandler RS. Circulating Levels of Inflammatory Cytokines and Risk of Colorectal Adenomas. </w:t>
      </w:r>
      <w:r w:rsidRPr="00AF0B9E">
        <w:rPr>
          <w:rFonts w:ascii="Book Antiqua" w:hAnsi="Book Antiqua" w:cs="Times New Roman"/>
          <w:i/>
          <w:iCs/>
          <w:noProof/>
          <w:sz w:val="24"/>
          <w:szCs w:val="24"/>
        </w:rPr>
        <w:t>Cancer Research</w:t>
      </w:r>
      <w:r w:rsidRPr="00AF0B9E">
        <w:rPr>
          <w:rFonts w:ascii="Book Antiqua" w:hAnsi="Book Antiqua" w:cs="Times New Roman"/>
          <w:noProof/>
          <w:sz w:val="24"/>
          <w:szCs w:val="24"/>
        </w:rPr>
        <w:t xml:space="preserve"> [Internet] 2008 [cited 2018 May 27];</w:t>
      </w:r>
      <w:r w:rsidRPr="00AF0B9E">
        <w:rPr>
          <w:rFonts w:ascii="Book Antiqua" w:hAnsi="Book Antiqua" w:cs="Times New Roman"/>
          <w:b/>
          <w:bCs/>
          <w:noProof/>
          <w:sz w:val="24"/>
          <w:szCs w:val="24"/>
        </w:rPr>
        <w:t>68</w:t>
      </w:r>
      <w:r w:rsidRPr="00AF0B9E">
        <w:rPr>
          <w:rFonts w:ascii="Book Antiqua" w:hAnsi="Book Antiqua" w:cs="Times New Roman"/>
          <w:noProof/>
          <w:sz w:val="24"/>
          <w:szCs w:val="24"/>
        </w:rPr>
        <w:t>:323–8 [PMID: 18172326 DOI: 10.1158/0008-5472.CAN-07-2924]Available from: http://www.ncbi.nlm.nih.gov/pubmed/18172326</w:t>
      </w:r>
    </w:p>
    <w:p w14:paraId="5C220519"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16. </w:t>
      </w:r>
      <w:r w:rsidRPr="00AF0B9E">
        <w:rPr>
          <w:rFonts w:ascii="Book Antiqua" w:hAnsi="Book Antiqua" w:cs="Times New Roman"/>
          <w:noProof/>
          <w:sz w:val="24"/>
          <w:szCs w:val="24"/>
        </w:rPr>
        <w:tab/>
        <w:t xml:space="preserve">Chan IH, Jain R, Tessmer MS, Gorman D, Mangadu R, Sathe M, Vives F, Moon C, Penaflor E, Turner S, Ayanoglu G, Chang C, Basham B, Mumm JB, Pierce RH, Yearley JH, McClanahan TK, Phillips JH, Cua DJ, Bowman EP, Kastelein RA, LaFace D. Interleukin-23 is sufficient to induce rapid de novo gut tumorigenesis, independent of carcinogens, through activation of innate lymphoid cells. </w:t>
      </w:r>
      <w:r w:rsidRPr="00AF0B9E">
        <w:rPr>
          <w:rFonts w:ascii="Book Antiqua" w:hAnsi="Book Antiqua" w:cs="Times New Roman"/>
          <w:i/>
          <w:iCs/>
          <w:noProof/>
          <w:sz w:val="24"/>
          <w:szCs w:val="24"/>
        </w:rPr>
        <w:t>Mucosal Immunology</w:t>
      </w:r>
      <w:r w:rsidRPr="00AF0B9E">
        <w:rPr>
          <w:rFonts w:ascii="Book Antiqua" w:hAnsi="Book Antiqua" w:cs="Times New Roman"/>
          <w:noProof/>
          <w:sz w:val="24"/>
          <w:szCs w:val="24"/>
        </w:rPr>
        <w:t xml:space="preserve"> [Internet] 2014 [cited 2018 May 27];</w:t>
      </w:r>
      <w:r w:rsidRPr="00AF0B9E">
        <w:rPr>
          <w:rFonts w:ascii="Book Antiqua" w:hAnsi="Book Antiqua" w:cs="Times New Roman"/>
          <w:b/>
          <w:bCs/>
          <w:noProof/>
          <w:sz w:val="24"/>
          <w:szCs w:val="24"/>
        </w:rPr>
        <w:t>7</w:t>
      </w:r>
      <w:r w:rsidRPr="00AF0B9E">
        <w:rPr>
          <w:rFonts w:ascii="Book Antiqua" w:hAnsi="Book Antiqua" w:cs="Times New Roman"/>
          <w:noProof/>
          <w:sz w:val="24"/>
          <w:szCs w:val="24"/>
        </w:rPr>
        <w:t>:842–56 [PMID: 24280935 DOI: 10.1038/mi.2013.101]Available from: http://www.ncbi.nlm.nih.gov/pubmed/24280935</w:t>
      </w:r>
    </w:p>
    <w:p w14:paraId="202A7756"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17. </w:t>
      </w:r>
      <w:r w:rsidRPr="00AF0B9E">
        <w:rPr>
          <w:rFonts w:ascii="Book Antiqua" w:hAnsi="Book Antiqua" w:cs="Times New Roman"/>
          <w:noProof/>
          <w:sz w:val="24"/>
          <w:szCs w:val="24"/>
        </w:rPr>
        <w:tab/>
        <w:t xml:space="preserve">Tong Z, Yang XO, Yan H, Liu W, Niu X, Shi Y, Fang W, Xiong B, Wan Y, Dong C. A Protective Role by Interleukin-17F in Colon Tumorigenesis. </w:t>
      </w:r>
      <w:r w:rsidRPr="00AF0B9E">
        <w:rPr>
          <w:rFonts w:ascii="Book Antiqua" w:hAnsi="Book Antiqua" w:cs="Times New Roman"/>
          <w:i/>
          <w:iCs/>
          <w:noProof/>
          <w:sz w:val="24"/>
          <w:szCs w:val="24"/>
        </w:rPr>
        <w:t>PLoS ONE</w:t>
      </w:r>
      <w:r w:rsidRPr="00AF0B9E">
        <w:rPr>
          <w:rFonts w:ascii="Book Antiqua" w:hAnsi="Book Antiqua" w:cs="Times New Roman"/>
          <w:noProof/>
          <w:sz w:val="24"/>
          <w:szCs w:val="24"/>
        </w:rPr>
        <w:t xml:space="preserve"> [Internet] 2012 [cited 2018 May 27];</w:t>
      </w:r>
      <w:r w:rsidRPr="00AF0B9E">
        <w:rPr>
          <w:rFonts w:ascii="Book Antiqua" w:hAnsi="Book Antiqua" w:cs="Times New Roman"/>
          <w:b/>
          <w:bCs/>
          <w:noProof/>
          <w:sz w:val="24"/>
          <w:szCs w:val="24"/>
        </w:rPr>
        <w:t>7</w:t>
      </w:r>
      <w:r w:rsidRPr="00AF0B9E">
        <w:rPr>
          <w:rFonts w:ascii="Book Antiqua" w:hAnsi="Book Antiqua" w:cs="Times New Roman"/>
          <w:noProof/>
          <w:sz w:val="24"/>
          <w:szCs w:val="24"/>
        </w:rPr>
        <w:t xml:space="preserve">:e34959 [PMID: 22509371 DOI: 10.1371/journal.pone.0034959]Available from: </w:t>
      </w:r>
      <w:r w:rsidRPr="00AF0B9E">
        <w:rPr>
          <w:rFonts w:ascii="Book Antiqua" w:hAnsi="Book Antiqua" w:cs="Times New Roman"/>
          <w:noProof/>
          <w:sz w:val="24"/>
          <w:szCs w:val="24"/>
        </w:rPr>
        <w:lastRenderedPageBreak/>
        <w:t>http://www.ncbi.nlm.nih.gov/pubmed/22509371</w:t>
      </w:r>
    </w:p>
    <w:p w14:paraId="1830DD42"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18. </w:t>
      </w:r>
      <w:r w:rsidRPr="00AF0B9E">
        <w:rPr>
          <w:rFonts w:ascii="Book Antiqua" w:hAnsi="Book Antiqua" w:cs="Times New Roman"/>
          <w:noProof/>
          <w:sz w:val="24"/>
          <w:szCs w:val="24"/>
        </w:rPr>
        <w:tab/>
        <w:t xml:space="preserve">Grivennikov S, Karin E, Terzic J, Mucida D, Yu G-Y, Vallabhapurapu S, Scheller J, Rose-John S, Cheroutre H, Eckmann L, Karin M. IL-6 and Stat3 Are Required for Survival of Intestinal Epithelial Cells and Development of Colitis-Associated Cancer. </w:t>
      </w:r>
      <w:r w:rsidRPr="00AF0B9E">
        <w:rPr>
          <w:rFonts w:ascii="Book Antiqua" w:hAnsi="Book Antiqua" w:cs="Times New Roman"/>
          <w:i/>
          <w:iCs/>
          <w:noProof/>
          <w:sz w:val="24"/>
          <w:szCs w:val="24"/>
        </w:rPr>
        <w:t>Cancer Cell</w:t>
      </w:r>
      <w:r w:rsidRPr="00AF0B9E">
        <w:rPr>
          <w:rFonts w:ascii="Book Antiqua" w:hAnsi="Book Antiqua" w:cs="Times New Roman"/>
          <w:noProof/>
          <w:sz w:val="24"/>
          <w:szCs w:val="24"/>
        </w:rPr>
        <w:t xml:space="preserve"> [Internet] 2009 [cited 2018 May 27];</w:t>
      </w:r>
      <w:r w:rsidRPr="00AF0B9E">
        <w:rPr>
          <w:rFonts w:ascii="Book Antiqua" w:hAnsi="Book Antiqua" w:cs="Times New Roman"/>
          <w:b/>
          <w:bCs/>
          <w:noProof/>
          <w:sz w:val="24"/>
          <w:szCs w:val="24"/>
        </w:rPr>
        <w:t>15</w:t>
      </w:r>
      <w:r w:rsidRPr="00AF0B9E">
        <w:rPr>
          <w:rFonts w:ascii="Book Antiqua" w:hAnsi="Book Antiqua" w:cs="Times New Roman"/>
          <w:noProof/>
          <w:sz w:val="24"/>
          <w:szCs w:val="24"/>
        </w:rPr>
        <w:t>:103–13 [PMID: 19185845 DOI: 10.1016/j.ccr.2009.01.001]Available from: http://www.ncbi.nlm.nih.gov/pubmed/19185845</w:t>
      </w:r>
    </w:p>
    <w:p w14:paraId="25A4FD9A"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19. </w:t>
      </w:r>
      <w:r w:rsidRPr="00AF0B9E">
        <w:rPr>
          <w:rFonts w:ascii="Book Antiqua" w:hAnsi="Book Antiqua" w:cs="Times New Roman"/>
          <w:noProof/>
          <w:sz w:val="24"/>
          <w:szCs w:val="24"/>
        </w:rPr>
        <w:tab/>
        <w:t xml:space="preserve">Brighenti E, Calabrese C, Liguori G, Giannone FA, Trerè D, Montanaro L, Derenzini M. Interleukin 6 downregulates p53 expression and activity by stimulating ribosome biogenesis: a new pathway connecting inflammation to cancer. </w:t>
      </w:r>
      <w:r w:rsidRPr="00AF0B9E">
        <w:rPr>
          <w:rFonts w:ascii="Book Antiqua" w:hAnsi="Book Antiqua" w:cs="Times New Roman"/>
          <w:i/>
          <w:iCs/>
          <w:noProof/>
          <w:sz w:val="24"/>
          <w:szCs w:val="24"/>
        </w:rPr>
        <w:t>Oncogene</w:t>
      </w:r>
      <w:r w:rsidRPr="00AF0B9E">
        <w:rPr>
          <w:rFonts w:ascii="Book Antiqua" w:hAnsi="Book Antiqua" w:cs="Times New Roman"/>
          <w:noProof/>
          <w:sz w:val="24"/>
          <w:szCs w:val="24"/>
        </w:rPr>
        <w:t xml:space="preserve"> [Internet] 2014 [cited 2018 May 27];</w:t>
      </w:r>
      <w:r w:rsidRPr="00AF0B9E">
        <w:rPr>
          <w:rFonts w:ascii="Book Antiqua" w:hAnsi="Book Antiqua" w:cs="Times New Roman"/>
          <w:b/>
          <w:bCs/>
          <w:noProof/>
          <w:sz w:val="24"/>
          <w:szCs w:val="24"/>
        </w:rPr>
        <w:t>33</w:t>
      </w:r>
      <w:r w:rsidRPr="00AF0B9E">
        <w:rPr>
          <w:rFonts w:ascii="Book Antiqua" w:hAnsi="Book Antiqua" w:cs="Times New Roman"/>
          <w:noProof/>
          <w:sz w:val="24"/>
          <w:szCs w:val="24"/>
        </w:rPr>
        <w:t>:4396–406 [PMID: 24531714 DOI: 10.1038/onc.2014.1]Available from: http://www.ncbi.nlm.nih.gov/pubmed/24531714</w:t>
      </w:r>
    </w:p>
    <w:p w14:paraId="45A1C181"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20. </w:t>
      </w:r>
      <w:r w:rsidRPr="00AF0B9E">
        <w:rPr>
          <w:rFonts w:ascii="Book Antiqua" w:hAnsi="Book Antiqua" w:cs="Times New Roman"/>
          <w:noProof/>
          <w:sz w:val="24"/>
          <w:szCs w:val="24"/>
        </w:rPr>
        <w:tab/>
        <w:t xml:space="preserve">Wang S, Liu Z, Wang L, Zhang X. NF-κB Signaling Pathway, Inflammation and Colorectal Cancer. </w:t>
      </w:r>
      <w:r w:rsidRPr="00AF0B9E">
        <w:rPr>
          <w:rFonts w:ascii="Book Antiqua" w:hAnsi="Book Antiqua" w:cs="Times New Roman"/>
          <w:i/>
          <w:iCs/>
          <w:noProof/>
          <w:sz w:val="24"/>
          <w:szCs w:val="24"/>
        </w:rPr>
        <w:t>Cellular &amp; Molecular Immunology</w:t>
      </w:r>
      <w:r w:rsidRPr="00AF0B9E">
        <w:rPr>
          <w:rFonts w:ascii="Book Antiqua" w:hAnsi="Book Antiqua" w:cs="Times New Roman"/>
          <w:noProof/>
          <w:sz w:val="24"/>
          <w:szCs w:val="24"/>
        </w:rPr>
        <w:t xml:space="preserve"> [Internet] 2009 [cited 2018 May 27];</w:t>
      </w:r>
      <w:r w:rsidRPr="00AF0B9E">
        <w:rPr>
          <w:rFonts w:ascii="Book Antiqua" w:hAnsi="Book Antiqua" w:cs="Times New Roman"/>
          <w:b/>
          <w:bCs/>
          <w:noProof/>
          <w:sz w:val="24"/>
          <w:szCs w:val="24"/>
        </w:rPr>
        <w:t>6</w:t>
      </w:r>
      <w:r w:rsidRPr="00AF0B9E">
        <w:rPr>
          <w:rFonts w:ascii="Book Antiqua" w:hAnsi="Book Antiqua" w:cs="Times New Roman"/>
          <w:noProof/>
          <w:sz w:val="24"/>
          <w:szCs w:val="24"/>
        </w:rPr>
        <w:t>:327–34 [PMID: 19887045 DOI: 10.1038/cmi.2009.43]Available from: http://www.ncbi.nlm.nih.gov/pubmed/19887045</w:t>
      </w:r>
    </w:p>
    <w:p w14:paraId="6989536B"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21. </w:t>
      </w:r>
      <w:r w:rsidRPr="00AF0B9E">
        <w:rPr>
          <w:rFonts w:ascii="Book Antiqua" w:hAnsi="Book Antiqua" w:cs="Times New Roman"/>
          <w:noProof/>
          <w:sz w:val="24"/>
          <w:szCs w:val="24"/>
        </w:rPr>
        <w:tab/>
        <w:t xml:space="preserve">Agoff SN, Brentnall TA, Crispin DA, Taylor SL, Raaka S, Haggitt RC, Reed MW, Afonina IA, Rabinovitch PS, Stevens AC, Feng Z, Bronner MP. The role of cyclooxygenase 2 in ulcerative colitis-associated neoplasia. </w:t>
      </w:r>
      <w:r w:rsidRPr="00AF0B9E">
        <w:rPr>
          <w:rFonts w:ascii="Book Antiqua" w:hAnsi="Book Antiqua" w:cs="Times New Roman"/>
          <w:i/>
          <w:iCs/>
          <w:noProof/>
          <w:sz w:val="24"/>
          <w:szCs w:val="24"/>
        </w:rPr>
        <w:t>The American journal of pathology</w:t>
      </w:r>
      <w:r w:rsidRPr="00AF0B9E">
        <w:rPr>
          <w:rFonts w:ascii="Book Antiqua" w:hAnsi="Book Antiqua" w:cs="Times New Roman"/>
          <w:noProof/>
          <w:sz w:val="24"/>
          <w:szCs w:val="24"/>
        </w:rPr>
        <w:t xml:space="preserve"> [Internet] 2000 [cited 2018 May 27];</w:t>
      </w:r>
      <w:r w:rsidRPr="00AF0B9E">
        <w:rPr>
          <w:rFonts w:ascii="Book Antiqua" w:hAnsi="Book Antiqua" w:cs="Times New Roman"/>
          <w:b/>
          <w:bCs/>
          <w:noProof/>
          <w:sz w:val="24"/>
          <w:szCs w:val="24"/>
        </w:rPr>
        <w:t>157</w:t>
      </w:r>
      <w:r w:rsidRPr="00AF0B9E">
        <w:rPr>
          <w:rFonts w:ascii="Book Antiqua" w:hAnsi="Book Antiqua" w:cs="Times New Roman"/>
          <w:noProof/>
          <w:sz w:val="24"/>
          <w:szCs w:val="24"/>
        </w:rPr>
        <w:t>:737–45 [PMID: 10980113 DOI: 10.1016/S0002-9440(10)64587-7]Available from: http://www.ncbi.nlm.nih.gov/pubmed/10980113</w:t>
      </w:r>
    </w:p>
    <w:p w14:paraId="54521CBE"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22. </w:t>
      </w:r>
      <w:r w:rsidRPr="00AF0B9E">
        <w:rPr>
          <w:rFonts w:ascii="Book Antiqua" w:hAnsi="Book Antiqua" w:cs="Times New Roman"/>
          <w:noProof/>
          <w:sz w:val="24"/>
          <w:szCs w:val="24"/>
        </w:rPr>
        <w:tab/>
        <w:t xml:space="preserve">De Simone V, Franzè E, Ronchetti G, Colantoni A, Fantini MC, Di Fusco D, Sica GS, Sileri P, MacDonald TT, Pallone F, Monteleone G, Stolfi C. Th17-type cytokines, IL-6 and TNF-α synergistically activate STAT3 and NF-kB to promote colorectal cancer cell growth. </w:t>
      </w:r>
      <w:r w:rsidRPr="00AF0B9E">
        <w:rPr>
          <w:rFonts w:ascii="Book Antiqua" w:hAnsi="Book Antiqua" w:cs="Times New Roman"/>
          <w:i/>
          <w:iCs/>
          <w:noProof/>
          <w:sz w:val="24"/>
          <w:szCs w:val="24"/>
        </w:rPr>
        <w:t>Oncogene</w:t>
      </w:r>
      <w:r w:rsidRPr="00AF0B9E">
        <w:rPr>
          <w:rFonts w:ascii="Book Antiqua" w:hAnsi="Book Antiqua" w:cs="Times New Roman"/>
          <w:noProof/>
          <w:sz w:val="24"/>
          <w:szCs w:val="24"/>
        </w:rPr>
        <w:t xml:space="preserve"> [Internet] 2015 [cited 2018 May </w:t>
      </w:r>
      <w:r w:rsidRPr="00AF0B9E">
        <w:rPr>
          <w:rFonts w:ascii="Book Antiqua" w:hAnsi="Book Antiqua" w:cs="Times New Roman"/>
          <w:noProof/>
          <w:sz w:val="24"/>
          <w:szCs w:val="24"/>
        </w:rPr>
        <w:lastRenderedPageBreak/>
        <w:t>27];</w:t>
      </w:r>
      <w:r w:rsidRPr="00AF0B9E">
        <w:rPr>
          <w:rFonts w:ascii="Book Antiqua" w:hAnsi="Book Antiqua" w:cs="Times New Roman"/>
          <w:b/>
          <w:bCs/>
          <w:noProof/>
          <w:sz w:val="24"/>
          <w:szCs w:val="24"/>
        </w:rPr>
        <w:t>34</w:t>
      </w:r>
      <w:r w:rsidRPr="00AF0B9E">
        <w:rPr>
          <w:rFonts w:ascii="Book Antiqua" w:hAnsi="Book Antiqua" w:cs="Times New Roman"/>
          <w:noProof/>
          <w:sz w:val="24"/>
          <w:szCs w:val="24"/>
        </w:rPr>
        <w:t>:3493–503 [PMID: 25174402 DOI: 10.1038/onc.2014.286]Available from: http://www.ncbi.nlm.nih.gov/pubmed/25174402</w:t>
      </w:r>
    </w:p>
    <w:p w14:paraId="6D257BF0"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23. </w:t>
      </w:r>
      <w:r w:rsidRPr="00AF0B9E">
        <w:rPr>
          <w:rFonts w:ascii="Book Antiqua" w:hAnsi="Book Antiqua" w:cs="Times New Roman"/>
          <w:noProof/>
          <w:sz w:val="24"/>
          <w:szCs w:val="24"/>
        </w:rPr>
        <w:tab/>
        <w:t xml:space="preserve">Liu S, Sun X, Wang M, Hou Y, Zhan Y, Jiang Y, Liu Z, Cao X, Chen P, Liu Z, Chen X, Tao Y, Xu C, Mao J, Cheng C, Li C, Hu Y, Wang L, Chin YE, Shi Y, Siebenlist U, Zhang X. A microRNA 221– and 222–Mediated Feedback Loop Maintains Constitutive Activation of NFκB and STAT3 in Colorectal Cancer Cells.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2014 [cited 2018 May 27];</w:t>
      </w:r>
      <w:r w:rsidRPr="00AF0B9E">
        <w:rPr>
          <w:rFonts w:ascii="Book Antiqua" w:hAnsi="Book Antiqua" w:cs="Times New Roman"/>
          <w:b/>
          <w:bCs/>
          <w:noProof/>
          <w:sz w:val="24"/>
          <w:szCs w:val="24"/>
        </w:rPr>
        <w:t>147</w:t>
      </w:r>
      <w:r w:rsidRPr="00AF0B9E">
        <w:rPr>
          <w:rFonts w:ascii="Book Antiqua" w:hAnsi="Book Antiqua" w:cs="Times New Roman"/>
          <w:noProof/>
          <w:sz w:val="24"/>
          <w:szCs w:val="24"/>
        </w:rPr>
        <w:t>:847–859.e11 [PMID: 24931456 DOI: 10.1053/j.gastro.2014.06.006]Available from: http://www.ncbi.nlm.nih.gov/pubmed/24931456</w:t>
      </w:r>
    </w:p>
    <w:p w14:paraId="52109B00"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24. </w:t>
      </w:r>
      <w:r w:rsidRPr="00AF0B9E">
        <w:rPr>
          <w:rFonts w:ascii="Book Antiqua" w:hAnsi="Book Antiqua" w:cs="Times New Roman"/>
          <w:noProof/>
          <w:sz w:val="24"/>
          <w:szCs w:val="24"/>
        </w:rPr>
        <w:tab/>
        <w:t xml:space="preserve">Shi C, Yang Y, Xia Y, Okugawa Y, Yang J, Liang Y, Chen H, Zhang P, Wang F, Han H, Wu W, Gao R, Gasche C, Qin H, Ma Y, Goel A. Novel evidence for an oncogenic role of microRNA-21 in colitis-associated colorectal cancer. </w:t>
      </w:r>
      <w:r w:rsidRPr="00AF0B9E">
        <w:rPr>
          <w:rFonts w:ascii="Book Antiqua" w:hAnsi="Book Antiqua" w:cs="Times New Roman"/>
          <w:i/>
          <w:iCs/>
          <w:noProof/>
          <w:sz w:val="24"/>
          <w:szCs w:val="24"/>
        </w:rPr>
        <w:t>Gut</w:t>
      </w:r>
      <w:r w:rsidRPr="00AF0B9E">
        <w:rPr>
          <w:rFonts w:ascii="Book Antiqua" w:hAnsi="Book Antiqua" w:cs="Times New Roman"/>
          <w:noProof/>
          <w:sz w:val="24"/>
          <w:szCs w:val="24"/>
        </w:rPr>
        <w:t xml:space="preserve"> [Internet] 2016 [cited 2018 May 27];</w:t>
      </w:r>
      <w:r w:rsidRPr="00AF0B9E">
        <w:rPr>
          <w:rFonts w:ascii="Book Antiqua" w:hAnsi="Book Antiqua" w:cs="Times New Roman"/>
          <w:b/>
          <w:bCs/>
          <w:noProof/>
          <w:sz w:val="24"/>
          <w:szCs w:val="24"/>
        </w:rPr>
        <w:t>65</w:t>
      </w:r>
      <w:r w:rsidRPr="00AF0B9E">
        <w:rPr>
          <w:rFonts w:ascii="Book Antiqua" w:hAnsi="Book Antiqua" w:cs="Times New Roman"/>
          <w:noProof/>
          <w:sz w:val="24"/>
          <w:szCs w:val="24"/>
        </w:rPr>
        <w:t>:1470–81 [PMID: 25994220 DOI: 10.1136/gutjnl-2014-308455]Available from: http://www.ncbi.nlm.nih.gov/pubmed/25994220</w:t>
      </w:r>
    </w:p>
    <w:p w14:paraId="62172FBB"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25. </w:t>
      </w:r>
      <w:r w:rsidRPr="00AF0B9E">
        <w:rPr>
          <w:rFonts w:ascii="Book Antiqua" w:hAnsi="Book Antiqua" w:cs="Times New Roman"/>
          <w:noProof/>
          <w:sz w:val="24"/>
          <w:szCs w:val="24"/>
        </w:rPr>
        <w:tab/>
        <w:t xml:space="preserve">Bernstein CN, Shanahan F, Weinstein WM. Are we telling patients the truth about surveillance colonoscopy in ulcerative colitis? </w:t>
      </w:r>
      <w:r w:rsidRPr="00AF0B9E">
        <w:rPr>
          <w:rFonts w:ascii="Book Antiqua" w:hAnsi="Book Antiqua" w:cs="Times New Roman"/>
          <w:i/>
          <w:iCs/>
          <w:noProof/>
          <w:sz w:val="24"/>
          <w:szCs w:val="24"/>
        </w:rPr>
        <w:t>Lancet (London, England)</w:t>
      </w:r>
      <w:r w:rsidRPr="00AF0B9E">
        <w:rPr>
          <w:rFonts w:ascii="Book Antiqua" w:hAnsi="Book Antiqua" w:cs="Times New Roman"/>
          <w:noProof/>
          <w:sz w:val="24"/>
          <w:szCs w:val="24"/>
        </w:rPr>
        <w:t xml:space="preserve"> [Internet] 1994 [cited 2018 Mar 18];</w:t>
      </w:r>
      <w:r w:rsidRPr="00AF0B9E">
        <w:rPr>
          <w:rFonts w:ascii="Book Antiqua" w:hAnsi="Book Antiqua" w:cs="Times New Roman"/>
          <w:b/>
          <w:bCs/>
          <w:noProof/>
          <w:sz w:val="24"/>
          <w:szCs w:val="24"/>
        </w:rPr>
        <w:t>343</w:t>
      </w:r>
      <w:r w:rsidRPr="00AF0B9E">
        <w:rPr>
          <w:rFonts w:ascii="Book Antiqua" w:hAnsi="Book Antiqua" w:cs="Times New Roman"/>
          <w:noProof/>
          <w:sz w:val="24"/>
          <w:szCs w:val="24"/>
        </w:rPr>
        <w:t>:71–4 [PMID: 7903776]Available from: http://www.ncbi.nlm.nih.gov/pubmed/7903776</w:t>
      </w:r>
    </w:p>
    <w:p w14:paraId="2E8F05E1"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26. </w:t>
      </w:r>
      <w:r w:rsidRPr="00AF0B9E">
        <w:rPr>
          <w:rFonts w:ascii="Book Antiqua" w:hAnsi="Book Antiqua" w:cs="Times New Roman"/>
          <w:noProof/>
          <w:sz w:val="24"/>
          <w:szCs w:val="24"/>
        </w:rPr>
        <w:tab/>
        <w:t xml:space="preserve">Shergill AK, Lightdale JR, Bruining DH, Acosta RD, Chandrasekhara V, Chathadi K V., Decker GA, Early DS, Evans JA, Fanelli RD, Fisher DA, Fonkalsrud L, Foley K, Hwang JH, Jue TL, Khashab MA, Muthusamy VR, Pasha SF, Saltzman JR, Sharaf R, Cash BD, DeWitt JM, DeWitt JM. The role of endoscopy in inflammatory bowel disease. </w:t>
      </w:r>
      <w:r w:rsidRPr="00AF0B9E">
        <w:rPr>
          <w:rFonts w:ascii="Book Antiqua" w:hAnsi="Book Antiqua" w:cs="Times New Roman"/>
          <w:i/>
          <w:iCs/>
          <w:noProof/>
          <w:sz w:val="24"/>
          <w:szCs w:val="24"/>
        </w:rPr>
        <w:t>Gastrointestinal Endoscopy</w:t>
      </w:r>
      <w:r w:rsidRPr="00AF0B9E">
        <w:rPr>
          <w:rFonts w:ascii="Book Antiqua" w:hAnsi="Book Antiqua" w:cs="Times New Roman"/>
          <w:noProof/>
          <w:sz w:val="24"/>
          <w:szCs w:val="24"/>
        </w:rPr>
        <w:t xml:space="preserve"> [Internet] 2015 [cited 2018 Mar 18];</w:t>
      </w:r>
      <w:r w:rsidRPr="00AF0B9E">
        <w:rPr>
          <w:rFonts w:ascii="Book Antiqua" w:hAnsi="Book Antiqua" w:cs="Times New Roman"/>
          <w:b/>
          <w:bCs/>
          <w:noProof/>
          <w:sz w:val="24"/>
          <w:szCs w:val="24"/>
        </w:rPr>
        <w:t>81</w:t>
      </w:r>
      <w:r w:rsidRPr="00AF0B9E">
        <w:rPr>
          <w:rFonts w:ascii="Book Antiqua" w:hAnsi="Book Antiqua" w:cs="Times New Roman"/>
          <w:noProof/>
          <w:sz w:val="24"/>
          <w:szCs w:val="24"/>
        </w:rPr>
        <w:t>:1101–1121.e13 [PMID: 25800660 DOI: 10.1016/j.gie.2014.10.030]Available from: http://www.ncbi.nlm.nih.gov/pubmed/25800660</w:t>
      </w:r>
    </w:p>
    <w:p w14:paraId="3FE166A0"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27. </w:t>
      </w:r>
      <w:r w:rsidRPr="00AF0B9E">
        <w:rPr>
          <w:rFonts w:ascii="Book Antiqua" w:hAnsi="Book Antiqua" w:cs="Times New Roman"/>
          <w:noProof/>
          <w:sz w:val="24"/>
          <w:szCs w:val="24"/>
        </w:rPr>
        <w:tab/>
        <w:t xml:space="preserve">Rubin PH, Friedman S, Harpaz N, Goldstein E, Weiser J, Schiller J, Waye JD, </w:t>
      </w:r>
      <w:r w:rsidRPr="00AF0B9E">
        <w:rPr>
          <w:rFonts w:ascii="Book Antiqua" w:hAnsi="Book Antiqua" w:cs="Times New Roman"/>
          <w:noProof/>
          <w:sz w:val="24"/>
          <w:szCs w:val="24"/>
        </w:rPr>
        <w:lastRenderedPageBreak/>
        <w:t xml:space="preserve">Present DH. Colonoscopic polypectomy in chronic colitis: conservative management after endoscopic resection of dysplastic polyps.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1999 [cited 2018 Mar 18];</w:t>
      </w:r>
      <w:r w:rsidRPr="00AF0B9E">
        <w:rPr>
          <w:rFonts w:ascii="Book Antiqua" w:hAnsi="Book Antiqua" w:cs="Times New Roman"/>
          <w:b/>
          <w:bCs/>
          <w:noProof/>
          <w:sz w:val="24"/>
          <w:szCs w:val="24"/>
        </w:rPr>
        <w:t>117</w:t>
      </w:r>
      <w:r w:rsidRPr="00AF0B9E">
        <w:rPr>
          <w:rFonts w:ascii="Book Antiqua" w:hAnsi="Book Antiqua" w:cs="Times New Roman"/>
          <w:noProof/>
          <w:sz w:val="24"/>
          <w:szCs w:val="24"/>
        </w:rPr>
        <w:t>:1295–300 [PMID: 10579970]Available from: http://www.ncbi.nlm.nih.gov/pubmed/10579970</w:t>
      </w:r>
    </w:p>
    <w:p w14:paraId="452AD27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28. </w:t>
      </w:r>
      <w:r w:rsidRPr="00AF0B9E">
        <w:rPr>
          <w:rFonts w:ascii="Book Antiqua" w:hAnsi="Book Antiqua" w:cs="Times New Roman"/>
          <w:noProof/>
          <w:sz w:val="24"/>
          <w:szCs w:val="24"/>
        </w:rPr>
        <w:tab/>
        <w:t xml:space="preserve">Vieth M, Behrens H, Stolte M. Sporadic adenoma in ulcerative colitis: endoscopic resection is an adequate treatment. </w:t>
      </w:r>
      <w:r w:rsidRPr="00AF0B9E">
        <w:rPr>
          <w:rFonts w:ascii="Book Antiqua" w:hAnsi="Book Antiqua" w:cs="Times New Roman"/>
          <w:i/>
          <w:iCs/>
          <w:noProof/>
          <w:sz w:val="24"/>
          <w:szCs w:val="24"/>
        </w:rPr>
        <w:t>Gut</w:t>
      </w:r>
      <w:r w:rsidRPr="00AF0B9E">
        <w:rPr>
          <w:rFonts w:ascii="Book Antiqua" w:hAnsi="Book Antiqua" w:cs="Times New Roman"/>
          <w:noProof/>
          <w:sz w:val="24"/>
          <w:szCs w:val="24"/>
        </w:rPr>
        <w:t xml:space="preserve"> [Internet] 2006 [cited 2018 Mar 18];</w:t>
      </w:r>
      <w:r w:rsidRPr="00AF0B9E">
        <w:rPr>
          <w:rFonts w:ascii="Book Antiqua" w:hAnsi="Book Antiqua" w:cs="Times New Roman"/>
          <w:b/>
          <w:bCs/>
          <w:noProof/>
          <w:sz w:val="24"/>
          <w:szCs w:val="24"/>
        </w:rPr>
        <w:t>55</w:t>
      </w:r>
      <w:r w:rsidRPr="00AF0B9E">
        <w:rPr>
          <w:rFonts w:ascii="Book Antiqua" w:hAnsi="Book Antiqua" w:cs="Times New Roman"/>
          <w:noProof/>
          <w:sz w:val="24"/>
          <w:szCs w:val="24"/>
        </w:rPr>
        <w:t>:1151–5 [PMID: 16423892 DOI: 10.1136/gut.2005.075531]Available from: http://www.ncbi.nlm.nih.gov/pubmed/16423892</w:t>
      </w:r>
    </w:p>
    <w:p w14:paraId="16D88D2D"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29. </w:t>
      </w:r>
      <w:r w:rsidRPr="00AF0B9E">
        <w:rPr>
          <w:rFonts w:ascii="Book Antiqua" w:hAnsi="Book Antiqua" w:cs="Times New Roman"/>
          <w:noProof/>
          <w:sz w:val="24"/>
          <w:szCs w:val="24"/>
        </w:rPr>
        <w:tab/>
        <w:t xml:space="preserve">Picco MF, Pasha S, Leighton JA, Bruining D, Loftus E V., Thomas CS, Crook JE, Krishna M, Wallace M. Procedure Time and the Determination of Polypoid Abnormalities with Experience. </w:t>
      </w:r>
      <w:r w:rsidRPr="00AF0B9E">
        <w:rPr>
          <w:rFonts w:ascii="Book Antiqua" w:hAnsi="Book Antiqua" w:cs="Times New Roman"/>
          <w:i/>
          <w:iCs/>
          <w:noProof/>
          <w:sz w:val="24"/>
          <w:szCs w:val="24"/>
        </w:rPr>
        <w:t>Inflammatory Bowel Diseases</w:t>
      </w:r>
      <w:r w:rsidRPr="00AF0B9E">
        <w:rPr>
          <w:rFonts w:ascii="Book Antiqua" w:hAnsi="Book Antiqua" w:cs="Times New Roman"/>
          <w:noProof/>
          <w:sz w:val="24"/>
          <w:szCs w:val="24"/>
        </w:rPr>
        <w:t xml:space="preserve"> [Internet] 2013 [cited 2018 Mar 18];</w:t>
      </w:r>
      <w:r w:rsidRPr="00AF0B9E">
        <w:rPr>
          <w:rFonts w:ascii="Book Antiqua" w:hAnsi="Book Antiqua" w:cs="Times New Roman"/>
          <w:b/>
          <w:bCs/>
          <w:noProof/>
          <w:sz w:val="24"/>
          <w:szCs w:val="24"/>
        </w:rPr>
        <w:t>19</w:t>
      </w:r>
      <w:r w:rsidRPr="00AF0B9E">
        <w:rPr>
          <w:rFonts w:ascii="Book Antiqua" w:hAnsi="Book Antiqua" w:cs="Times New Roman"/>
          <w:noProof/>
          <w:sz w:val="24"/>
          <w:szCs w:val="24"/>
        </w:rPr>
        <w:t>:1 [PMID: 23811635 DOI: 10.1097/MIB.0b013e3182902aba]Available from: http://www.ncbi.nlm.nih.gov/pubmed/23811635</w:t>
      </w:r>
    </w:p>
    <w:p w14:paraId="0CACB372"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30. </w:t>
      </w:r>
      <w:r w:rsidRPr="00AF0B9E">
        <w:rPr>
          <w:rFonts w:ascii="Book Antiqua" w:hAnsi="Book Antiqua" w:cs="Times New Roman"/>
          <w:noProof/>
          <w:sz w:val="24"/>
          <w:szCs w:val="24"/>
        </w:rPr>
        <w:tab/>
        <w:t xml:space="preserve">Lichtenstein GR, Hanauer SB, Sandborn WJ, Practice Parameters Committee of American College of Gastroenterology. Management of Crohn’s Disease in Adults.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2009 [cited 2018 Mar 24];</w:t>
      </w:r>
      <w:r w:rsidRPr="00AF0B9E">
        <w:rPr>
          <w:rFonts w:ascii="Book Antiqua" w:hAnsi="Book Antiqua" w:cs="Times New Roman"/>
          <w:b/>
          <w:bCs/>
          <w:noProof/>
          <w:sz w:val="24"/>
          <w:szCs w:val="24"/>
        </w:rPr>
        <w:t>104</w:t>
      </w:r>
      <w:r w:rsidRPr="00AF0B9E">
        <w:rPr>
          <w:rFonts w:ascii="Book Antiqua" w:hAnsi="Book Antiqua" w:cs="Times New Roman"/>
          <w:noProof/>
          <w:sz w:val="24"/>
          <w:szCs w:val="24"/>
        </w:rPr>
        <w:t>:465–83 [PMID: 19174807 DOI: 10.1038/ajg.2008.168]Available from: http://www.ncbi.nlm.nih.gov/pubmed/19174807</w:t>
      </w:r>
    </w:p>
    <w:p w14:paraId="586CC373"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31. </w:t>
      </w:r>
      <w:r w:rsidRPr="00AF0B9E">
        <w:rPr>
          <w:rFonts w:ascii="Book Antiqua" w:hAnsi="Book Antiqua" w:cs="Times New Roman"/>
          <w:noProof/>
          <w:sz w:val="24"/>
          <w:szCs w:val="24"/>
        </w:rPr>
        <w:tab/>
        <w:t>Collins PD, Mpofu C, Watson AJ, Rhodes JM. Strategies for detecting colon cancer and/or dysplasia in patients with inflammatory bowel disease [Internet]. In: Watson AJ. Cochrane Database of Systematic Reviews. Chichester, UK: John Wiley &amp; Sons, Ltd; 2006 [cited 2018 Mar 24]. page CD000279Available from: http://www.ncbi.nlm.nih.gov/pubmed/16625534</w:t>
      </w:r>
    </w:p>
    <w:p w14:paraId="5F9304F7"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32. </w:t>
      </w:r>
      <w:r w:rsidRPr="00AF0B9E">
        <w:rPr>
          <w:rFonts w:ascii="Book Antiqua" w:hAnsi="Book Antiqua" w:cs="Times New Roman"/>
          <w:noProof/>
          <w:sz w:val="24"/>
          <w:szCs w:val="24"/>
        </w:rPr>
        <w:tab/>
        <w:t xml:space="preserve">Van Assche G, Dignass A, Bokemeyer B, Danese S, Gionchetti P, Moser G, Beaugerie L, Gomollón F, Häuser W, Herrlinger K, Oldenburg B, Panes J, Portela F, Rogler G, Stein J, Tilg H, Travis S, Lindsay JO, European Crohn’s and Colitis </w:t>
      </w:r>
      <w:r w:rsidRPr="00AF0B9E">
        <w:rPr>
          <w:rFonts w:ascii="Book Antiqua" w:hAnsi="Book Antiqua" w:cs="Times New Roman"/>
          <w:noProof/>
          <w:sz w:val="24"/>
          <w:szCs w:val="24"/>
        </w:rPr>
        <w:lastRenderedPageBreak/>
        <w:t xml:space="preserve">Organisation. Second European evidence-based consensus on the diagnosis and management of ulcerative colitis Part 3: Special situations. </w:t>
      </w:r>
      <w:r w:rsidRPr="00AF0B9E">
        <w:rPr>
          <w:rFonts w:ascii="Book Antiqua" w:hAnsi="Book Antiqua" w:cs="Times New Roman"/>
          <w:i/>
          <w:iCs/>
          <w:noProof/>
          <w:sz w:val="24"/>
          <w:szCs w:val="24"/>
        </w:rPr>
        <w:t>Journal of Crohn’s and Colitis</w:t>
      </w:r>
      <w:r w:rsidRPr="00AF0B9E">
        <w:rPr>
          <w:rFonts w:ascii="Book Antiqua" w:hAnsi="Book Antiqua" w:cs="Times New Roman"/>
          <w:noProof/>
          <w:sz w:val="24"/>
          <w:szCs w:val="24"/>
        </w:rPr>
        <w:t xml:space="preserve"> [Internet] 2013 [cited 2018 May 27];</w:t>
      </w:r>
      <w:r w:rsidRPr="00AF0B9E">
        <w:rPr>
          <w:rFonts w:ascii="Book Antiqua" w:hAnsi="Book Antiqua" w:cs="Times New Roman"/>
          <w:b/>
          <w:bCs/>
          <w:noProof/>
          <w:sz w:val="24"/>
          <w:szCs w:val="24"/>
        </w:rPr>
        <w:t>7</w:t>
      </w:r>
      <w:r w:rsidRPr="00AF0B9E">
        <w:rPr>
          <w:rFonts w:ascii="Book Antiqua" w:hAnsi="Book Antiqua" w:cs="Times New Roman"/>
          <w:noProof/>
          <w:sz w:val="24"/>
          <w:szCs w:val="24"/>
        </w:rPr>
        <w:t>:1–33 [PMID: 23040453 DOI: 10.1016/j.crohns.2012.09.005]Available from: http://www.ncbi.nlm.nih.gov/pubmed/23040453</w:t>
      </w:r>
    </w:p>
    <w:p w14:paraId="2632710B"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33. </w:t>
      </w:r>
      <w:r w:rsidRPr="00AF0B9E">
        <w:rPr>
          <w:rFonts w:ascii="Book Antiqua" w:hAnsi="Book Antiqua" w:cs="Times New Roman"/>
          <w:noProof/>
          <w:sz w:val="24"/>
          <w:szCs w:val="24"/>
        </w:rPr>
        <w:tab/>
        <w:t xml:space="preserve">Laine L, Kaltenbach T, Barkun A, McQuaid KR, Subramanian V, Soetikno R, East JE, Farraye FA, Feagan B, Ioannidis J, Kiesslich R, Krier M, Matsumoto T, McCabe RP, Mönkemüller K, Odze R, Picco M, Rubin DT, Rubin M, Rubio CA, Rutter MD, Sanchez-Yague A, Sanduleanu S, Shergill A, Ullman T, Velayos F, Yakich D, Yang Y-X. SCENIC international consensus statement on surveillance and management of dysplasia in inflammatory bowel disease. </w:t>
      </w:r>
      <w:r w:rsidRPr="00AF0B9E">
        <w:rPr>
          <w:rFonts w:ascii="Book Antiqua" w:hAnsi="Book Antiqua" w:cs="Times New Roman"/>
          <w:i/>
          <w:iCs/>
          <w:noProof/>
          <w:sz w:val="24"/>
          <w:szCs w:val="24"/>
        </w:rPr>
        <w:t>Gastrointestinal Endoscopy</w:t>
      </w:r>
      <w:r w:rsidRPr="00AF0B9E">
        <w:rPr>
          <w:rFonts w:ascii="Book Antiqua" w:hAnsi="Book Antiqua" w:cs="Times New Roman"/>
          <w:noProof/>
          <w:sz w:val="24"/>
          <w:szCs w:val="24"/>
        </w:rPr>
        <w:t xml:space="preserve"> [Internet] 2015 [cited 2018 Mar 24];</w:t>
      </w:r>
      <w:r w:rsidRPr="00AF0B9E">
        <w:rPr>
          <w:rFonts w:ascii="Book Antiqua" w:hAnsi="Book Antiqua" w:cs="Times New Roman"/>
          <w:b/>
          <w:bCs/>
          <w:noProof/>
          <w:sz w:val="24"/>
          <w:szCs w:val="24"/>
        </w:rPr>
        <w:t>81</w:t>
      </w:r>
      <w:r w:rsidRPr="00AF0B9E">
        <w:rPr>
          <w:rFonts w:ascii="Book Antiqua" w:hAnsi="Book Antiqua" w:cs="Times New Roman"/>
          <w:noProof/>
          <w:sz w:val="24"/>
          <w:szCs w:val="24"/>
        </w:rPr>
        <w:t>:489–501.e26 [PMID: 25708752 DOI: 10.1016/j.gie.2014.12.009]Available from: http://www.ncbi.nlm.nih.gov/pubmed/25708752</w:t>
      </w:r>
    </w:p>
    <w:p w14:paraId="7827696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34. </w:t>
      </w:r>
      <w:r w:rsidRPr="00AF0B9E">
        <w:rPr>
          <w:rFonts w:ascii="Book Antiqua" w:hAnsi="Book Antiqua" w:cs="Times New Roman"/>
          <w:noProof/>
          <w:sz w:val="24"/>
          <w:szCs w:val="24"/>
        </w:rPr>
        <w:tab/>
        <w:t xml:space="preserve">Dekker E, van den Broek F, Reitsma J, Hardwick J, Offerhaus G, van Deventer S, Hommes D, Fockens P. Narrow-band imaging compared with conventional colonoscopy for the detection of dysplasia in patients with longstanding ulcerative colitis. </w:t>
      </w:r>
      <w:r w:rsidRPr="00AF0B9E">
        <w:rPr>
          <w:rFonts w:ascii="Book Antiqua" w:hAnsi="Book Antiqua" w:cs="Times New Roman"/>
          <w:i/>
          <w:iCs/>
          <w:noProof/>
          <w:sz w:val="24"/>
          <w:szCs w:val="24"/>
        </w:rPr>
        <w:t>Endoscopy</w:t>
      </w:r>
      <w:r w:rsidRPr="00AF0B9E">
        <w:rPr>
          <w:rFonts w:ascii="Book Antiqua" w:hAnsi="Book Antiqua" w:cs="Times New Roman"/>
          <w:noProof/>
          <w:sz w:val="24"/>
          <w:szCs w:val="24"/>
        </w:rPr>
        <w:t xml:space="preserve"> [Internet] 2007 [cited 2018 Mar 18];</w:t>
      </w:r>
      <w:r w:rsidRPr="00AF0B9E">
        <w:rPr>
          <w:rFonts w:ascii="Book Antiqua" w:hAnsi="Book Antiqua" w:cs="Times New Roman"/>
          <w:b/>
          <w:bCs/>
          <w:noProof/>
          <w:sz w:val="24"/>
          <w:szCs w:val="24"/>
        </w:rPr>
        <w:t>39</w:t>
      </w:r>
      <w:r w:rsidRPr="00AF0B9E">
        <w:rPr>
          <w:rFonts w:ascii="Book Antiqua" w:hAnsi="Book Antiqua" w:cs="Times New Roman"/>
          <w:noProof/>
          <w:sz w:val="24"/>
          <w:szCs w:val="24"/>
        </w:rPr>
        <w:t>:216–21 [PMID: 17385106 DOI: 10.1055/s-2007-966214]Available from: http://www.ncbi.nlm.nih.gov/pubmed/17385106</w:t>
      </w:r>
    </w:p>
    <w:p w14:paraId="1B031C96"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35. </w:t>
      </w:r>
      <w:r w:rsidRPr="00AF0B9E">
        <w:rPr>
          <w:rFonts w:ascii="Book Antiqua" w:hAnsi="Book Antiqua" w:cs="Times New Roman"/>
          <w:noProof/>
          <w:sz w:val="24"/>
          <w:szCs w:val="24"/>
        </w:rPr>
        <w:tab/>
        <w:t xml:space="preserve">Leifeld L, Rogler G, Stallmach A, Schmidt C, Zuber-Jerger I, Hartmann F, Plauth M, Drabik A, Hofstädter F, Dienes HP, Kruis W, Büttner R, Löser H, Drebber U, Dignass A, Terjung B, Sauerbruch T, Schreiber S, Lanyi B, Pfuetzer R, Morgenstern J, Böhm S, Böcker U, Rupf A-K, Appenroth B, Biecker E, Walldorf J. White-Light or Narrow-Band Imaging Colonoscopy in Surveillance of Ulcerative Colitis: A Prospective Multicenter Study. </w:t>
      </w:r>
      <w:r w:rsidRPr="00AF0B9E">
        <w:rPr>
          <w:rFonts w:ascii="Book Antiqua" w:hAnsi="Book Antiqua" w:cs="Times New Roman"/>
          <w:i/>
          <w:iCs/>
          <w:noProof/>
          <w:sz w:val="24"/>
          <w:szCs w:val="24"/>
        </w:rPr>
        <w:t>Clinical Gastroenterology and Hepatology</w:t>
      </w:r>
      <w:r w:rsidRPr="00AF0B9E">
        <w:rPr>
          <w:rFonts w:ascii="Book Antiqua" w:hAnsi="Book Antiqua" w:cs="Times New Roman"/>
          <w:noProof/>
          <w:sz w:val="24"/>
          <w:szCs w:val="24"/>
        </w:rPr>
        <w:t xml:space="preserve"> [Internet] 2015 [cited 2018 Mar 18];</w:t>
      </w:r>
      <w:r w:rsidRPr="00AF0B9E">
        <w:rPr>
          <w:rFonts w:ascii="Book Antiqua" w:hAnsi="Book Antiqua" w:cs="Times New Roman"/>
          <w:b/>
          <w:bCs/>
          <w:noProof/>
          <w:sz w:val="24"/>
          <w:szCs w:val="24"/>
        </w:rPr>
        <w:t>13</w:t>
      </w:r>
      <w:r w:rsidRPr="00AF0B9E">
        <w:rPr>
          <w:rFonts w:ascii="Book Antiqua" w:hAnsi="Book Antiqua" w:cs="Times New Roman"/>
          <w:noProof/>
          <w:sz w:val="24"/>
          <w:szCs w:val="24"/>
        </w:rPr>
        <w:t xml:space="preserve">:1776–1781.e1 [PMID: 25952309 DOI: </w:t>
      </w:r>
      <w:r w:rsidRPr="00AF0B9E">
        <w:rPr>
          <w:rFonts w:ascii="Book Antiqua" w:hAnsi="Book Antiqua" w:cs="Times New Roman"/>
          <w:noProof/>
          <w:sz w:val="24"/>
          <w:szCs w:val="24"/>
        </w:rPr>
        <w:lastRenderedPageBreak/>
        <w:t>10.1016/j.cgh.2015.04.172]Available from: http://www.ncbi.nlm.nih.gov/pubmed/25952309</w:t>
      </w:r>
    </w:p>
    <w:p w14:paraId="616C78B0"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36. </w:t>
      </w:r>
      <w:r w:rsidRPr="00AF0B9E">
        <w:rPr>
          <w:rFonts w:ascii="Book Antiqua" w:hAnsi="Book Antiqua" w:cs="Times New Roman"/>
          <w:noProof/>
          <w:sz w:val="24"/>
          <w:szCs w:val="24"/>
        </w:rPr>
        <w:tab/>
        <w:t xml:space="preserve">van den Broek FJC, Fockens P, van Eeden S, Reitsma JB, Hardwick JCH, Stokkers PCF, Dekker E. Endoscopic tri-modal imaging for surveillance in ulcerative colitis: randomised comparison of high-resolution endoscopy and autofluorescence imaging for neoplasia detection; and evaluation of narrow-band imaging for classification of lesions. </w:t>
      </w:r>
      <w:r w:rsidRPr="00AF0B9E">
        <w:rPr>
          <w:rFonts w:ascii="Book Antiqua" w:hAnsi="Book Antiqua" w:cs="Times New Roman"/>
          <w:i/>
          <w:iCs/>
          <w:noProof/>
          <w:sz w:val="24"/>
          <w:szCs w:val="24"/>
        </w:rPr>
        <w:t>Gut</w:t>
      </w:r>
      <w:r w:rsidRPr="00AF0B9E">
        <w:rPr>
          <w:rFonts w:ascii="Book Antiqua" w:hAnsi="Book Antiqua" w:cs="Times New Roman"/>
          <w:noProof/>
          <w:sz w:val="24"/>
          <w:szCs w:val="24"/>
        </w:rPr>
        <w:t xml:space="preserve"> [Internet] 2008 [cited 2018 Mar 18];</w:t>
      </w:r>
      <w:r w:rsidRPr="00AF0B9E">
        <w:rPr>
          <w:rFonts w:ascii="Book Antiqua" w:hAnsi="Book Antiqua" w:cs="Times New Roman"/>
          <w:b/>
          <w:bCs/>
          <w:noProof/>
          <w:sz w:val="24"/>
          <w:szCs w:val="24"/>
        </w:rPr>
        <w:t>57</w:t>
      </w:r>
      <w:r w:rsidRPr="00AF0B9E">
        <w:rPr>
          <w:rFonts w:ascii="Book Antiqua" w:hAnsi="Book Antiqua" w:cs="Times New Roman"/>
          <w:noProof/>
          <w:sz w:val="24"/>
          <w:szCs w:val="24"/>
        </w:rPr>
        <w:t>:1083–9 [PMID: 18367559 DOI: 10.1136/gut.2007.144097]Available from: http://www.ncbi.nlm.nih.gov/pubmed/18367559</w:t>
      </w:r>
    </w:p>
    <w:p w14:paraId="195EDBBF"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37. </w:t>
      </w:r>
      <w:r w:rsidRPr="00AF0B9E">
        <w:rPr>
          <w:rFonts w:ascii="Book Antiqua" w:hAnsi="Book Antiqua" w:cs="Times New Roman"/>
          <w:noProof/>
          <w:sz w:val="24"/>
          <w:szCs w:val="24"/>
        </w:rPr>
        <w:tab/>
        <w:t xml:space="preserve">van den Broek F, Fockens P, van Eeden S, Stokkers P, Ponsioen C, Reitsma J, Dekker E. Narrow-band imaging versus high-definition endoscopy for the diagnosis of neoplasia in ulcerative colitis. </w:t>
      </w:r>
      <w:r w:rsidRPr="00AF0B9E">
        <w:rPr>
          <w:rFonts w:ascii="Book Antiqua" w:hAnsi="Book Antiqua" w:cs="Times New Roman"/>
          <w:i/>
          <w:iCs/>
          <w:noProof/>
          <w:sz w:val="24"/>
          <w:szCs w:val="24"/>
        </w:rPr>
        <w:t>Endoscopy</w:t>
      </w:r>
      <w:r w:rsidRPr="00AF0B9E">
        <w:rPr>
          <w:rFonts w:ascii="Book Antiqua" w:hAnsi="Book Antiqua" w:cs="Times New Roman"/>
          <w:noProof/>
          <w:sz w:val="24"/>
          <w:szCs w:val="24"/>
        </w:rPr>
        <w:t xml:space="preserve"> [Internet] 2011 [cited 2018 Mar 24];</w:t>
      </w:r>
      <w:r w:rsidRPr="00AF0B9E">
        <w:rPr>
          <w:rFonts w:ascii="Book Antiqua" w:hAnsi="Book Antiqua" w:cs="Times New Roman"/>
          <w:b/>
          <w:bCs/>
          <w:noProof/>
          <w:sz w:val="24"/>
          <w:szCs w:val="24"/>
        </w:rPr>
        <w:t>43</w:t>
      </w:r>
      <w:r w:rsidRPr="00AF0B9E">
        <w:rPr>
          <w:rFonts w:ascii="Book Antiqua" w:hAnsi="Book Antiqua" w:cs="Times New Roman"/>
          <w:noProof/>
          <w:sz w:val="24"/>
          <w:szCs w:val="24"/>
        </w:rPr>
        <w:t>:108–15 [PMID: 21165822 DOI: 10.1055/s-0030-1255956]Available from: http://www.ncbi.nlm.nih.gov/pubmed/21165822</w:t>
      </w:r>
    </w:p>
    <w:p w14:paraId="6720DFC3"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38. </w:t>
      </w:r>
      <w:r w:rsidRPr="00AF0B9E">
        <w:rPr>
          <w:rFonts w:ascii="Book Antiqua" w:hAnsi="Book Antiqua" w:cs="Times New Roman"/>
          <w:noProof/>
          <w:sz w:val="24"/>
          <w:szCs w:val="24"/>
        </w:rPr>
        <w:tab/>
        <w:t xml:space="preserve">Ignjatovic A, East JE, Subramanian V, Suzuki N, Guenther T, Palmer N, Bassett P, Ragunath K, Saunders BP. Narrow Band Imaging for Detection of Dysplasia in Colitis: A Randomized Controlled Trial.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2012 [cited 2018 Mar 18];</w:t>
      </w:r>
      <w:r w:rsidRPr="00AF0B9E">
        <w:rPr>
          <w:rFonts w:ascii="Book Antiqua" w:hAnsi="Book Antiqua" w:cs="Times New Roman"/>
          <w:b/>
          <w:bCs/>
          <w:noProof/>
          <w:sz w:val="24"/>
          <w:szCs w:val="24"/>
        </w:rPr>
        <w:t>107</w:t>
      </w:r>
      <w:r w:rsidRPr="00AF0B9E">
        <w:rPr>
          <w:rFonts w:ascii="Book Antiqua" w:hAnsi="Book Antiqua" w:cs="Times New Roman"/>
          <w:noProof/>
          <w:sz w:val="24"/>
          <w:szCs w:val="24"/>
        </w:rPr>
        <w:t>:885–90 [PMID: 22613903 DOI: 10.1038/ajg.2012.67]Available from: http://www.ncbi.nlm.nih.gov/pubmed/22613903</w:t>
      </w:r>
    </w:p>
    <w:p w14:paraId="73353093"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39. </w:t>
      </w:r>
      <w:r w:rsidRPr="00AF0B9E">
        <w:rPr>
          <w:rFonts w:ascii="Book Antiqua" w:hAnsi="Book Antiqua" w:cs="Times New Roman"/>
          <w:noProof/>
          <w:sz w:val="24"/>
          <w:szCs w:val="24"/>
        </w:rPr>
        <w:tab/>
        <w:t xml:space="preserve">Iacucci M, Kaplan GG, Panaccione R, Akinola O, Lethebe BC, Lowerison M, Leung Y, Novak KL, Seow CH, Urbanski S, Minoo P, Gui X, Ghosh S. A Randomized Trial Comparing High Definition Colonoscopy Alone With High Definition Dye Spraying and Electronic Virtual Chromoendoscopy for Detection of Colonic Neoplastic Lesions During IBD Surveillance Colonoscopy.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2018 [cited 2018 Mar 24];</w:t>
      </w:r>
      <w:r w:rsidRPr="00AF0B9E">
        <w:rPr>
          <w:rFonts w:ascii="Book Antiqua" w:hAnsi="Book Antiqua" w:cs="Times New Roman"/>
          <w:b/>
          <w:bCs/>
          <w:noProof/>
          <w:sz w:val="24"/>
          <w:szCs w:val="24"/>
        </w:rPr>
        <w:t>113</w:t>
      </w:r>
      <w:r w:rsidRPr="00AF0B9E">
        <w:rPr>
          <w:rFonts w:ascii="Book Antiqua" w:hAnsi="Book Antiqua" w:cs="Times New Roman"/>
          <w:noProof/>
          <w:sz w:val="24"/>
          <w:szCs w:val="24"/>
        </w:rPr>
        <w:t xml:space="preserve">:225–34 [DOI: 10.1038/ajg.2017.417]Available from: </w:t>
      </w:r>
      <w:r w:rsidRPr="00AF0B9E">
        <w:rPr>
          <w:rFonts w:ascii="Book Antiqua" w:hAnsi="Book Antiqua" w:cs="Times New Roman"/>
          <w:noProof/>
          <w:sz w:val="24"/>
          <w:szCs w:val="24"/>
        </w:rPr>
        <w:lastRenderedPageBreak/>
        <w:t>http://www.nature.com/doifinder/10.1038/ajg.2017.417</w:t>
      </w:r>
    </w:p>
    <w:p w14:paraId="5A95777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40. </w:t>
      </w:r>
      <w:r w:rsidRPr="00AF0B9E">
        <w:rPr>
          <w:rFonts w:ascii="Book Antiqua" w:hAnsi="Book Antiqua" w:cs="Times New Roman"/>
          <w:noProof/>
          <w:sz w:val="24"/>
          <w:szCs w:val="24"/>
        </w:rPr>
        <w:tab/>
        <w:t xml:space="preserve">Rubin CE, Haggitt RC, Burmer GC, Brentnall TA, Stevens AC, Levine DS, Dean PJ, Kimmey M, Perera DR, Rabinovitch PS. DNA aneuploidy in colonic biopsies predicts future development of dysplasia in ulcerative colitis.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1992 [cited 2018 Mar 18];</w:t>
      </w:r>
      <w:r w:rsidRPr="00AF0B9E">
        <w:rPr>
          <w:rFonts w:ascii="Book Antiqua" w:hAnsi="Book Antiqua" w:cs="Times New Roman"/>
          <w:b/>
          <w:bCs/>
          <w:noProof/>
          <w:sz w:val="24"/>
          <w:szCs w:val="24"/>
        </w:rPr>
        <w:t>103</w:t>
      </w:r>
      <w:r w:rsidRPr="00AF0B9E">
        <w:rPr>
          <w:rFonts w:ascii="Book Antiqua" w:hAnsi="Book Antiqua" w:cs="Times New Roman"/>
          <w:noProof/>
          <w:sz w:val="24"/>
          <w:szCs w:val="24"/>
        </w:rPr>
        <w:t>:1611–20 [PMID: 1426881]Available from: http://www.ncbi.nlm.nih.gov/pubmed/1426881</w:t>
      </w:r>
    </w:p>
    <w:p w14:paraId="33148751"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41. </w:t>
      </w:r>
      <w:r w:rsidRPr="00AF0B9E">
        <w:rPr>
          <w:rFonts w:ascii="Book Antiqua" w:hAnsi="Book Antiqua" w:cs="Times New Roman"/>
          <w:noProof/>
          <w:sz w:val="24"/>
          <w:szCs w:val="24"/>
        </w:rPr>
        <w:tab/>
        <w:t xml:space="preserve">Subramanian V, Ramappa V, Telakis E, Mannath J, Jawhari AU, Hawkey CJ, Ragunath K. Comparison of High Definition with Standard White Light Endoscopy for Detection of Dysplastic Lesions During Surveillance Colonoscopy in Patients with Colonic Inflammatory Bowel Disease. </w:t>
      </w:r>
      <w:r w:rsidRPr="00AF0B9E">
        <w:rPr>
          <w:rFonts w:ascii="Book Antiqua" w:hAnsi="Book Antiqua" w:cs="Times New Roman"/>
          <w:i/>
          <w:iCs/>
          <w:noProof/>
          <w:sz w:val="24"/>
          <w:szCs w:val="24"/>
        </w:rPr>
        <w:t>Inflammatory Bowel Diseases</w:t>
      </w:r>
      <w:r w:rsidRPr="00AF0B9E">
        <w:rPr>
          <w:rFonts w:ascii="Book Antiqua" w:hAnsi="Book Antiqua" w:cs="Times New Roman"/>
          <w:noProof/>
          <w:sz w:val="24"/>
          <w:szCs w:val="24"/>
        </w:rPr>
        <w:t xml:space="preserve"> [Internet] 2013 [cited 2018 Mar 18];</w:t>
      </w:r>
      <w:r w:rsidRPr="00AF0B9E">
        <w:rPr>
          <w:rFonts w:ascii="Book Antiqua" w:hAnsi="Book Antiqua" w:cs="Times New Roman"/>
          <w:b/>
          <w:bCs/>
          <w:noProof/>
          <w:sz w:val="24"/>
          <w:szCs w:val="24"/>
        </w:rPr>
        <w:t>19</w:t>
      </w:r>
      <w:r w:rsidRPr="00AF0B9E">
        <w:rPr>
          <w:rFonts w:ascii="Book Antiqua" w:hAnsi="Book Antiqua" w:cs="Times New Roman"/>
          <w:noProof/>
          <w:sz w:val="24"/>
          <w:szCs w:val="24"/>
        </w:rPr>
        <w:t>:350–5 [PMID: 22552948 DOI: 10.1002/ibd.23002]Available from: http://www.ncbi.nlm.nih.gov/pubmed/22552948</w:t>
      </w:r>
    </w:p>
    <w:p w14:paraId="3597F0AA"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42. </w:t>
      </w:r>
      <w:r w:rsidRPr="00AF0B9E">
        <w:rPr>
          <w:rFonts w:ascii="Book Antiqua" w:hAnsi="Book Antiqua" w:cs="Times New Roman"/>
          <w:noProof/>
          <w:sz w:val="24"/>
          <w:szCs w:val="24"/>
        </w:rPr>
        <w:tab/>
        <w:t xml:space="preserve">Rubin DT, Rothe JA, Hetzel JT, Cohen RD, Hanauer SB. Are dysplasia and colorectal cancer endoscopically visible in patients with ulcerative colitis? </w:t>
      </w:r>
      <w:r w:rsidRPr="00AF0B9E">
        <w:rPr>
          <w:rFonts w:ascii="Book Antiqua" w:hAnsi="Book Antiqua" w:cs="Times New Roman"/>
          <w:i/>
          <w:iCs/>
          <w:noProof/>
          <w:sz w:val="24"/>
          <w:szCs w:val="24"/>
        </w:rPr>
        <w:t>Gastrointestinal Endoscopy</w:t>
      </w:r>
      <w:r w:rsidRPr="00AF0B9E">
        <w:rPr>
          <w:rFonts w:ascii="Book Antiqua" w:hAnsi="Book Antiqua" w:cs="Times New Roman"/>
          <w:noProof/>
          <w:sz w:val="24"/>
          <w:szCs w:val="24"/>
        </w:rPr>
        <w:t xml:space="preserve"> [Internet] 2007 [cited 2018 Mar 24];</w:t>
      </w:r>
      <w:r w:rsidRPr="00AF0B9E">
        <w:rPr>
          <w:rFonts w:ascii="Book Antiqua" w:hAnsi="Book Antiqua" w:cs="Times New Roman"/>
          <w:b/>
          <w:bCs/>
          <w:noProof/>
          <w:sz w:val="24"/>
          <w:szCs w:val="24"/>
        </w:rPr>
        <w:t>65</w:t>
      </w:r>
      <w:r w:rsidRPr="00AF0B9E">
        <w:rPr>
          <w:rFonts w:ascii="Book Antiqua" w:hAnsi="Book Antiqua" w:cs="Times New Roman"/>
          <w:noProof/>
          <w:sz w:val="24"/>
          <w:szCs w:val="24"/>
        </w:rPr>
        <w:t>:998–1004 [PMID: 17451704 DOI: 10.1016/j.gie.2006.09.025]Available from: http://www.ncbi.nlm.nih.gov/pubmed/17451704</w:t>
      </w:r>
    </w:p>
    <w:p w14:paraId="20F8731D"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43. </w:t>
      </w:r>
      <w:r w:rsidRPr="00AF0B9E">
        <w:rPr>
          <w:rFonts w:ascii="Book Antiqua" w:hAnsi="Book Antiqua" w:cs="Times New Roman"/>
          <w:noProof/>
          <w:sz w:val="24"/>
          <w:szCs w:val="24"/>
        </w:rPr>
        <w:tab/>
        <w:t xml:space="preserve">East JE. Colonoscopic Cancer Surveillance in Inflammatory Bowel Disease: What’s New Beyond Random Biopsy? </w:t>
      </w:r>
      <w:r w:rsidRPr="00AF0B9E">
        <w:rPr>
          <w:rFonts w:ascii="Book Antiqua" w:hAnsi="Book Antiqua" w:cs="Times New Roman"/>
          <w:i/>
          <w:iCs/>
          <w:noProof/>
          <w:sz w:val="24"/>
          <w:szCs w:val="24"/>
        </w:rPr>
        <w:t>Clinical Endoscopy</w:t>
      </w:r>
      <w:r w:rsidRPr="00AF0B9E">
        <w:rPr>
          <w:rFonts w:ascii="Book Antiqua" w:hAnsi="Book Antiqua" w:cs="Times New Roman"/>
          <w:noProof/>
          <w:sz w:val="24"/>
          <w:szCs w:val="24"/>
        </w:rPr>
        <w:t xml:space="preserve"> [Internet] 2012 [cited 2018 Mar 18];</w:t>
      </w:r>
      <w:r w:rsidRPr="00AF0B9E">
        <w:rPr>
          <w:rFonts w:ascii="Book Antiqua" w:hAnsi="Book Antiqua" w:cs="Times New Roman"/>
          <w:b/>
          <w:bCs/>
          <w:noProof/>
          <w:sz w:val="24"/>
          <w:szCs w:val="24"/>
        </w:rPr>
        <w:t>45</w:t>
      </w:r>
      <w:r w:rsidRPr="00AF0B9E">
        <w:rPr>
          <w:rFonts w:ascii="Book Antiqua" w:hAnsi="Book Antiqua" w:cs="Times New Roman"/>
          <w:noProof/>
          <w:sz w:val="24"/>
          <w:szCs w:val="24"/>
        </w:rPr>
        <w:t>:274 [PMID: 22977816 DOI: 10.5946/ce.2012.45.3.274]Available from: http://www.ncbi.nlm.nih.gov/pubmed/22977816</w:t>
      </w:r>
    </w:p>
    <w:p w14:paraId="7664F2B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44. </w:t>
      </w:r>
      <w:r w:rsidRPr="00AF0B9E">
        <w:rPr>
          <w:rFonts w:ascii="Book Antiqua" w:hAnsi="Book Antiqua" w:cs="Times New Roman"/>
          <w:noProof/>
          <w:sz w:val="24"/>
          <w:szCs w:val="24"/>
        </w:rPr>
        <w:tab/>
        <w:t xml:space="preserve">van den Broek FJC, Stokkers PCF, Reitsma JB, Boltjes RPB, Ponsioen CY, Fockens P, Dekker E. Random Biopsies Taken During Colonoscopic Surveillance of Patients With Longstanding Ulcerative Colitis: Low Yield and Absence of Clinical Consequences.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2014 [cited 2018 Mar 18];</w:t>
      </w:r>
      <w:r w:rsidRPr="00AF0B9E">
        <w:rPr>
          <w:rFonts w:ascii="Book Antiqua" w:hAnsi="Book Antiqua" w:cs="Times New Roman"/>
          <w:b/>
          <w:bCs/>
          <w:noProof/>
          <w:sz w:val="24"/>
          <w:szCs w:val="24"/>
        </w:rPr>
        <w:t>109</w:t>
      </w:r>
      <w:r w:rsidRPr="00AF0B9E">
        <w:rPr>
          <w:rFonts w:ascii="Book Antiqua" w:hAnsi="Book Antiqua" w:cs="Times New Roman"/>
          <w:noProof/>
          <w:sz w:val="24"/>
          <w:szCs w:val="24"/>
        </w:rPr>
        <w:t xml:space="preserve">:715–22 [PMID: 21427710 DOI: 10.1038/ajg.2011.93]Available from: </w:t>
      </w:r>
      <w:r w:rsidRPr="00AF0B9E">
        <w:rPr>
          <w:rFonts w:ascii="Book Antiqua" w:hAnsi="Book Antiqua" w:cs="Times New Roman"/>
          <w:noProof/>
          <w:sz w:val="24"/>
          <w:szCs w:val="24"/>
        </w:rPr>
        <w:lastRenderedPageBreak/>
        <w:t>http://www.ncbi.nlm.nih.gov/pubmed/21427710</w:t>
      </w:r>
    </w:p>
    <w:p w14:paraId="19BFD50F"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45. </w:t>
      </w:r>
      <w:r w:rsidRPr="00AF0B9E">
        <w:rPr>
          <w:rFonts w:ascii="Book Antiqua" w:hAnsi="Book Antiqua" w:cs="Times New Roman"/>
          <w:noProof/>
          <w:sz w:val="24"/>
          <w:szCs w:val="24"/>
        </w:rPr>
        <w:tab/>
        <w:t xml:space="preserve">Navaneethan U, Kochhar G, Venkatesh PGK, Bennett AE, Rizk M, Shen B, Kiran RP. Random biopsies during surveillance colonoscopy increase dysplasia detection in patients with primary sclerosing cholangitis and ulcerative colitis. </w:t>
      </w:r>
      <w:r w:rsidRPr="00AF0B9E">
        <w:rPr>
          <w:rFonts w:ascii="Book Antiqua" w:hAnsi="Book Antiqua" w:cs="Times New Roman"/>
          <w:i/>
          <w:iCs/>
          <w:noProof/>
          <w:sz w:val="24"/>
          <w:szCs w:val="24"/>
        </w:rPr>
        <w:t>Journal of Crohn’s and Colitis</w:t>
      </w:r>
      <w:r w:rsidRPr="00AF0B9E">
        <w:rPr>
          <w:rFonts w:ascii="Book Antiqua" w:hAnsi="Book Antiqua" w:cs="Times New Roman"/>
          <w:noProof/>
          <w:sz w:val="24"/>
          <w:szCs w:val="24"/>
        </w:rPr>
        <w:t xml:space="preserve"> [Internet] 2013 [cited 2018 Mar 18];</w:t>
      </w:r>
      <w:r w:rsidRPr="00AF0B9E">
        <w:rPr>
          <w:rFonts w:ascii="Book Antiqua" w:hAnsi="Book Antiqua" w:cs="Times New Roman"/>
          <w:b/>
          <w:bCs/>
          <w:noProof/>
          <w:sz w:val="24"/>
          <w:szCs w:val="24"/>
        </w:rPr>
        <w:t>7</w:t>
      </w:r>
      <w:r w:rsidRPr="00AF0B9E">
        <w:rPr>
          <w:rFonts w:ascii="Book Antiqua" w:hAnsi="Book Antiqua" w:cs="Times New Roman"/>
          <w:noProof/>
          <w:sz w:val="24"/>
          <w:szCs w:val="24"/>
        </w:rPr>
        <w:t>:974–81 [PMID: 23523416 DOI: 10.1016/j.crohns.2013.02.009]Available from: http://www.ncbi.nlm.nih.gov/pubmed/23523416</w:t>
      </w:r>
    </w:p>
    <w:p w14:paraId="6F5D690D"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46. </w:t>
      </w:r>
      <w:r w:rsidRPr="00AF0B9E">
        <w:rPr>
          <w:rFonts w:ascii="Book Antiqua" w:hAnsi="Book Antiqua" w:cs="Times New Roman"/>
          <w:noProof/>
          <w:sz w:val="24"/>
          <w:szCs w:val="24"/>
        </w:rPr>
        <w:tab/>
        <w:t xml:space="preserve">Shah SA, Rubin DT, Farraye FA. Chromoendoscopy for Colorectal Cancer Surveillance in Patients with Inflammatory Bowel Disease. </w:t>
      </w:r>
      <w:r w:rsidRPr="00AF0B9E">
        <w:rPr>
          <w:rFonts w:ascii="Book Antiqua" w:hAnsi="Book Antiqua" w:cs="Times New Roman"/>
          <w:i/>
          <w:iCs/>
          <w:noProof/>
          <w:sz w:val="24"/>
          <w:szCs w:val="24"/>
        </w:rPr>
        <w:t>Current Gastroenterology Reports</w:t>
      </w:r>
      <w:r w:rsidRPr="00AF0B9E">
        <w:rPr>
          <w:rFonts w:ascii="Book Antiqua" w:hAnsi="Book Antiqua" w:cs="Times New Roman"/>
          <w:noProof/>
          <w:sz w:val="24"/>
          <w:szCs w:val="24"/>
        </w:rPr>
        <w:t xml:space="preserve"> [Internet] 2014 [cited 2018 Mar 24];</w:t>
      </w:r>
      <w:r w:rsidRPr="00AF0B9E">
        <w:rPr>
          <w:rFonts w:ascii="Book Antiqua" w:hAnsi="Book Antiqua" w:cs="Times New Roman"/>
          <w:b/>
          <w:bCs/>
          <w:noProof/>
          <w:sz w:val="24"/>
          <w:szCs w:val="24"/>
        </w:rPr>
        <w:t>16</w:t>
      </w:r>
      <w:r w:rsidRPr="00AF0B9E">
        <w:rPr>
          <w:rFonts w:ascii="Book Antiqua" w:hAnsi="Book Antiqua" w:cs="Times New Roman"/>
          <w:noProof/>
          <w:sz w:val="24"/>
          <w:szCs w:val="24"/>
        </w:rPr>
        <w:t>:407 [PMID: 25113042 DOI: 10.1007/s11894-014-0407-z]Available from: http://www.ncbi.nlm.nih.gov/pubmed/25113042</w:t>
      </w:r>
    </w:p>
    <w:p w14:paraId="6D94184C"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47. </w:t>
      </w:r>
      <w:r w:rsidRPr="00AF0B9E">
        <w:rPr>
          <w:rFonts w:ascii="Book Antiqua" w:hAnsi="Book Antiqua" w:cs="Times New Roman"/>
          <w:noProof/>
          <w:sz w:val="24"/>
          <w:szCs w:val="24"/>
        </w:rPr>
        <w:tab/>
        <w:t xml:space="preserve">Wu L, Li P, Wu J, Cao Y, Gao F. The diagnostic accuracy of chromoendoscopy for dysplasia in ulcerative colitis: meta-analysis of six randomized controlled trials. </w:t>
      </w:r>
      <w:r w:rsidRPr="00AF0B9E">
        <w:rPr>
          <w:rFonts w:ascii="Book Antiqua" w:hAnsi="Book Antiqua" w:cs="Times New Roman"/>
          <w:i/>
          <w:iCs/>
          <w:noProof/>
          <w:sz w:val="24"/>
          <w:szCs w:val="24"/>
        </w:rPr>
        <w:t>Colorectal Disease</w:t>
      </w:r>
      <w:r w:rsidRPr="00AF0B9E">
        <w:rPr>
          <w:rFonts w:ascii="Book Antiqua" w:hAnsi="Book Antiqua" w:cs="Times New Roman"/>
          <w:noProof/>
          <w:sz w:val="24"/>
          <w:szCs w:val="24"/>
        </w:rPr>
        <w:t xml:space="preserve"> [Internet] 2012 [cited 2018 Mar 24];</w:t>
      </w:r>
      <w:r w:rsidRPr="00AF0B9E">
        <w:rPr>
          <w:rFonts w:ascii="Book Antiqua" w:hAnsi="Book Antiqua" w:cs="Times New Roman"/>
          <w:b/>
          <w:bCs/>
          <w:noProof/>
          <w:sz w:val="24"/>
          <w:szCs w:val="24"/>
        </w:rPr>
        <w:t>14</w:t>
      </w:r>
      <w:r w:rsidRPr="00AF0B9E">
        <w:rPr>
          <w:rFonts w:ascii="Book Antiqua" w:hAnsi="Book Antiqua" w:cs="Times New Roman"/>
          <w:noProof/>
          <w:sz w:val="24"/>
          <w:szCs w:val="24"/>
        </w:rPr>
        <w:t>:416–20 [PMID: 21073646 DOI: 10.1111/j.1463-1318.2010.02505.x]Available from: http://www.ncbi.nlm.nih.gov/pubmed/21073646</w:t>
      </w:r>
    </w:p>
    <w:p w14:paraId="6575101F"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48. </w:t>
      </w:r>
      <w:r w:rsidRPr="00AF0B9E">
        <w:rPr>
          <w:rFonts w:ascii="Book Antiqua" w:hAnsi="Book Antiqua" w:cs="Times New Roman"/>
          <w:noProof/>
          <w:sz w:val="24"/>
          <w:szCs w:val="24"/>
        </w:rPr>
        <w:tab/>
        <w:t xml:space="preserve">Repici A, Di Stefano AFD, Radicioni MM, Jas V, Moro L, Danese S. Methylene blue MMX® tablets for chromoendoscopy. Safety tolerability and bioavailability in healthy volunteers. </w:t>
      </w:r>
      <w:r w:rsidRPr="00AF0B9E">
        <w:rPr>
          <w:rFonts w:ascii="Book Antiqua" w:hAnsi="Book Antiqua" w:cs="Times New Roman"/>
          <w:i/>
          <w:iCs/>
          <w:noProof/>
          <w:sz w:val="24"/>
          <w:szCs w:val="24"/>
        </w:rPr>
        <w:t>Contemporary Clinical Trials</w:t>
      </w:r>
      <w:r w:rsidRPr="00AF0B9E">
        <w:rPr>
          <w:rFonts w:ascii="Book Antiqua" w:hAnsi="Book Antiqua" w:cs="Times New Roman"/>
          <w:noProof/>
          <w:sz w:val="24"/>
          <w:szCs w:val="24"/>
        </w:rPr>
        <w:t xml:space="preserve"> [Internet] 2012 [cited 2018 Mar 24];</w:t>
      </w:r>
      <w:r w:rsidRPr="00AF0B9E">
        <w:rPr>
          <w:rFonts w:ascii="Book Antiqua" w:hAnsi="Book Antiqua" w:cs="Times New Roman"/>
          <w:b/>
          <w:bCs/>
          <w:noProof/>
          <w:sz w:val="24"/>
          <w:szCs w:val="24"/>
        </w:rPr>
        <w:t>33</w:t>
      </w:r>
      <w:r w:rsidRPr="00AF0B9E">
        <w:rPr>
          <w:rFonts w:ascii="Book Antiqua" w:hAnsi="Book Antiqua" w:cs="Times New Roman"/>
          <w:noProof/>
          <w:sz w:val="24"/>
          <w:szCs w:val="24"/>
        </w:rPr>
        <w:t>:260–7 [PMID: 22101227 DOI: 10.1016/j.cct.2011.11.006]Available from: http://www.ncbi.nlm.nih.gov/pubmed/22101227</w:t>
      </w:r>
    </w:p>
    <w:p w14:paraId="56F8607C"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49. </w:t>
      </w:r>
      <w:r w:rsidRPr="00AF0B9E">
        <w:rPr>
          <w:rFonts w:ascii="Book Antiqua" w:hAnsi="Book Antiqua" w:cs="Times New Roman"/>
          <w:noProof/>
          <w:sz w:val="24"/>
          <w:szCs w:val="24"/>
        </w:rPr>
        <w:tab/>
        <w:t xml:space="preserve">Kiesslich R, Fritsch J, Holtmann M, Koehler HH, Stolte M, Kanzler S, Nafe B, Jung M, Galle PR, Neurath MF. Methylene blue-aided chromoendoscopy for the detection of intraepithelial neoplasia and colon cancer in ulcerative colitis.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2003 [cited 2018 Mar 24];</w:t>
      </w:r>
      <w:r w:rsidRPr="00AF0B9E">
        <w:rPr>
          <w:rFonts w:ascii="Book Antiqua" w:hAnsi="Book Antiqua" w:cs="Times New Roman"/>
          <w:b/>
          <w:bCs/>
          <w:noProof/>
          <w:sz w:val="24"/>
          <w:szCs w:val="24"/>
        </w:rPr>
        <w:t>124</w:t>
      </w:r>
      <w:r w:rsidRPr="00AF0B9E">
        <w:rPr>
          <w:rFonts w:ascii="Book Antiqua" w:hAnsi="Book Antiqua" w:cs="Times New Roman"/>
          <w:noProof/>
          <w:sz w:val="24"/>
          <w:szCs w:val="24"/>
        </w:rPr>
        <w:t xml:space="preserve">:880–8 [PMID: 12671882 DOI: 10.1053/gast.2003.50146]Available from: </w:t>
      </w:r>
      <w:r w:rsidRPr="00AF0B9E">
        <w:rPr>
          <w:rFonts w:ascii="Book Antiqua" w:hAnsi="Book Antiqua" w:cs="Times New Roman"/>
          <w:noProof/>
          <w:sz w:val="24"/>
          <w:szCs w:val="24"/>
        </w:rPr>
        <w:lastRenderedPageBreak/>
        <w:t>http://www.ncbi.nlm.nih.gov/pubmed/12671882</w:t>
      </w:r>
    </w:p>
    <w:p w14:paraId="119A4C1E"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50. </w:t>
      </w:r>
      <w:r w:rsidRPr="00AF0B9E">
        <w:rPr>
          <w:rFonts w:ascii="Book Antiqua" w:hAnsi="Book Antiqua" w:cs="Times New Roman"/>
          <w:noProof/>
          <w:sz w:val="24"/>
          <w:szCs w:val="24"/>
        </w:rPr>
        <w:tab/>
        <w:t xml:space="preserve">Hurlstone D, Sanders D, Lobo A, McAlindon M, Cross S. Indigo Carmine-Assisted High-Magnification Chromoscopic Colonoscopy for the Detection and Characterisation of Intraepithelial Neoplasia in Ulcerative Colitis: A Prospective Evaluation. </w:t>
      </w:r>
      <w:r w:rsidRPr="00AF0B9E">
        <w:rPr>
          <w:rFonts w:ascii="Book Antiqua" w:hAnsi="Book Antiqua" w:cs="Times New Roman"/>
          <w:i/>
          <w:iCs/>
          <w:noProof/>
          <w:sz w:val="24"/>
          <w:szCs w:val="24"/>
        </w:rPr>
        <w:t>Endoscopy</w:t>
      </w:r>
      <w:r w:rsidRPr="00AF0B9E">
        <w:rPr>
          <w:rFonts w:ascii="Book Antiqua" w:hAnsi="Book Antiqua" w:cs="Times New Roman"/>
          <w:noProof/>
          <w:sz w:val="24"/>
          <w:szCs w:val="24"/>
        </w:rPr>
        <w:t xml:space="preserve"> [Internet] 2005 [cited 2018 Mar 24];</w:t>
      </w:r>
      <w:r w:rsidRPr="00AF0B9E">
        <w:rPr>
          <w:rFonts w:ascii="Book Antiqua" w:hAnsi="Book Antiqua" w:cs="Times New Roman"/>
          <w:b/>
          <w:bCs/>
          <w:noProof/>
          <w:sz w:val="24"/>
          <w:szCs w:val="24"/>
        </w:rPr>
        <w:t>37</w:t>
      </w:r>
      <w:r w:rsidRPr="00AF0B9E">
        <w:rPr>
          <w:rFonts w:ascii="Book Antiqua" w:hAnsi="Book Antiqua" w:cs="Times New Roman"/>
          <w:noProof/>
          <w:sz w:val="24"/>
          <w:szCs w:val="24"/>
        </w:rPr>
        <w:t>:1186–92 [PMID: 16329015 DOI: 10.1055/s-2005-921032]Available from: http://www.ncbi.nlm.nih.gov/pubmed/16329015</w:t>
      </w:r>
    </w:p>
    <w:p w14:paraId="6766D0EB"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51. </w:t>
      </w:r>
      <w:r w:rsidRPr="00AF0B9E">
        <w:rPr>
          <w:rFonts w:ascii="Book Antiqua" w:hAnsi="Book Antiqua" w:cs="Times New Roman"/>
          <w:noProof/>
          <w:sz w:val="24"/>
          <w:szCs w:val="24"/>
        </w:rPr>
        <w:tab/>
        <w:t xml:space="preserve">Marion JF, Waye JD, Present DH, Israel Y, Bodian C, Harpaz N, Chapman M, Itzkowitz S, Steinlauf AF, Abreu MT, Ullman TA, Aisenberg J, Mayer L, Chromoendoscopy Study Group at Mount Sinai School of Medicine. Chromoendoscopy-Targeted Biopsies Are Superior to Standard Colonoscopic Surveillance for Detecting Dysplasia in Inflammatory Bowel Disease Patients: A Prospective Endoscopic Trial.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2008 [cited 2018 Mar 24];</w:t>
      </w:r>
      <w:r w:rsidRPr="00AF0B9E">
        <w:rPr>
          <w:rFonts w:ascii="Book Antiqua" w:hAnsi="Book Antiqua" w:cs="Times New Roman"/>
          <w:b/>
          <w:bCs/>
          <w:noProof/>
          <w:sz w:val="24"/>
          <w:szCs w:val="24"/>
        </w:rPr>
        <w:t>103</w:t>
      </w:r>
      <w:r w:rsidRPr="00AF0B9E">
        <w:rPr>
          <w:rFonts w:ascii="Book Antiqua" w:hAnsi="Book Antiqua" w:cs="Times New Roman"/>
          <w:noProof/>
          <w:sz w:val="24"/>
          <w:szCs w:val="24"/>
        </w:rPr>
        <w:t>:2342–9 [PMID: 18844620 DOI: 10.1111/j.1572-0241.2008.01934.x]Available from: http://www.ncbi.nlm.nih.gov/pubmed/18844620</w:t>
      </w:r>
    </w:p>
    <w:p w14:paraId="6E69C626"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52. </w:t>
      </w:r>
      <w:r w:rsidRPr="00AF0B9E">
        <w:rPr>
          <w:rFonts w:ascii="Book Antiqua" w:hAnsi="Book Antiqua" w:cs="Times New Roman"/>
          <w:noProof/>
          <w:sz w:val="24"/>
          <w:szCs w:val="24"/>
        </w:rPr>
        <w:tab/>
        <w:t xml:space="preserve">Subramanian V, Mannath J, Ragunath K, Hawkey CJ. Meta-analysis: the diagnostic yield of chromoendoscopy for detecting dysplasia in patients with colonic inflammatory bowel disease. </w:t>
      </w:r>
      <w:r w:rsidRPr="00AF0B9E">
        <w:rPr>
          <w:rFonts w:ascii="Book Antiqua" w:hAnsi="Book Antiqua" w:cs="Times New Roman"/>
          <w:i/>
          <w:iCs/>
          <w:noProof/>
          <w:sz w:val="24"/>
          <w:szCs w:val="24"/>
        </w:rPr>
        <w:t>Alimentary Pharmacology &amp; Therapeutics</w:t>
      </w:r>
      <w:r w:rsidRPr="00AF0B9E">
        <w:rPr>
          <w:rFonts w:ascii="Book Antiqua" w:hAnsi="Book Antiqua" w:cs="Times New Roman"/>
          <w:noProof/>
          <w:sz w:val="24"/>
          <w:szCs w:val="24"/>
        </w:rPr>
        <w:t xml:space="preserve"> [Internet] 2011 [cited 2018 Mar 24];</w:t>
      </w:r>
      <w:r w:rsidRPr="00AF0B9E">
        <w:rPr>
          <w:rFonts w:ascii="Book Antiqua" w:hAnsi="Book Antiqua" w:cs="Times New Roman"/>
          <w:b/>
          <w:bCs/>
          <w:noProof/>
          <w:sz w:val="24"/>
          <w:szCs w:val="24"/>
        </w:rPr>
        <w:t>33</w:t>
      </w:r>
      <w:r w:rsidRPr="00AF0B9E">
        <w:rPr>
          <w:rFonts w:ascii="Book Antiqua" w:hAnsi="Book Antiqua" w:cs="Times New Roman"/>
          <w:noProof/>
          <w:sz w:val="24"/>
          <w:szCs w:val="24"/>
        </w:rPr>
        <w:t>:304–12 [PMID: 21128987 DOI: 10.1111/j.1365-2036.2010.04525.x]Available from: http://www.ncbi.nlm.nih.gov/pubmed/21128987</w:t>
      </w:r>
    </w:p>
    <w:p w14:paraId="6AE38687"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53. </w:t>
      </w:r>
      <w:r w:rsidRPr="00AF0B9E">
        <w:rPr>
          <w:rFonts w:ascii="Book Antiqua" w:hAnsi="Book Antiqua" w:cs="Times New Roman"/>
          <w:noProof/>
          <w:sz w:val="24"/>
          <w:szCs w:val="24"/>
        </w:rPr>
        <w:tab/>
        <w:t xml:space="preserve">Soetikno R, Subramanian V, Kaltenbach T, Rouse R V., Sanduleanu S, Suzuki N, Tanaka S, McQuaid K. The Detection of Nonpolypoid (Flat and Depressed) Colorectal Neoplasms in Patients With Inflammatory Bowel Disease.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2013 [cited 2018 Mar 24];</w:t>
      </w:r>
      <w:r w:rsidRPr="00AF0B9E">
        <w:rPr>
          <w:rFonts w:ascii="Book Antiqua" w:hAnsi="Book Antiqua" w:cs="Times New Roman"/>
          <w:b/>
          <w:bCs/>
          <w:noProof/>
          <w:sz w:val="24"/>
          <w:szCs w:val="24"/>
        </w:rPr>
        <w:t>144</w:t>
      </w:r>
      <w:r w:rsidRPr="00AF0B9E">
        <w:rPr>
          <w:rFonts w:ascii="Book Antiqua" w:hAnsi="Book Antiqua" w:cs="Times New Roman"/>
          <w:noProof/>
          <w:sz w:val="24"/>
          <w:szCs w:val="24"/>
        </w:rPr>
        <w:t xml:space="preserve">:1349–1352.e6 [PMID: 23583483 DOI: 10.1053/j.gastro.2013.04.008]Available from: </w:t>
      </w:r>
      <w:r w:rsidRPr="00AF0B9E">
        <w:rPr>
          <w:rFonts w:ascii="Book Antiqua" w:hAnsi="Book Antiqua" w:cs="Times New Roman"/>
          <w:noProof/>
          <w:sz w:val="24"/>
          <w:szCs w:val="24"/>
        </w:rPr>
        <w:lastRenderedPageBreak/>
        <w:t>http://www.ncbi.nlm.nih.gov/pubmed/23583483</w:t>
      </w:r>
    </w:p>
    <w:p w14:paraId="35ACEA72"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54. </w:t>
      </w:r>
      <w:r w:rsidRPr="00AF0B9E">
        <w:rPr>
          <w:rFonts w:ascii="Book Antiqua" w:hAnsi="Book Antiqua" w:cs="Times New Roman"/>
          <w:noProof/>
          <w:sz w:val="24"/>
          <w:szCs w:val="24"/>
        </w:rPr>
        <w:tab/>
        <w:t xml:space="preserve">Marion JF, Waye JD, Israel Y, Present DH, Suprun M, Bodian C, Harpaz N, Chapman M, Itzkowitz S, Abreu MT, Ullman TA, McBride RB, Aisenberg J, Mayer L, Chromoendoscopy Study Group at Mount Sinai School of Medicine. Chromoendoscopy Is More Effective Than Standard Colonoscopy in Detecting Dysplasia During Long-term Surveillance of Patients With Colitis. </w:t>
      </w:r>
      <w:r w:rsidRPr="00AF0B9E">
        <w:rPr>
          <w:rFonts w:ascii="Book Antiqua" w:hAnsi="Book Antiqua" w:cs="Times New Roman"/>
          <w:i/>
          <w:iCs/>
          <w:noProof/>
          <w:sz w:val="24"/>
          <w:szCs w:val="24"/>
        </w:rPr>
        <w:t>Clinical Gastroenterology and Hepatology</w:t>
      </w:r>
      <w:r w:rsidRPr="00AF0B9E">
        <w:rPr>
          <w:rFonts w:ascii="Book Antiqua" w:hAnsi="Book Antiqua" w:cs="Times New Roman"/>
          <w:noProof/>
          <w:sz w:val="24"/>
          <w:szCs w:val="24"/>
        </w:rPr>
        <w:t xml:space="preserve"> [Internet] 2016 [cited 2018 Mar 24];</w:t>
      </w:r>
      <w:r w:rsidRPr="00AF0B9E">
        <w:rPr>
          <w:rFonts w:ascii="Book Antiqua" w:hAnsi="Book Antiqua" w:cs="Times New Roman"/>
          <w:b/>
          <w:bCs/>
          <w:noProof/>
          <w:sz w:val="24"/>
          <w:szCs w:val="24"/>
        </w:rPr>
        <w:t>14</w:t>
      </w:r>
      <w:r w:rsidRPr="00AF0B9E">
        <w:rPr>
          <w:rFonts w:ascii="Book Antiqua" w:hAnsi="Book Antiqua" w:cs="Times New Roman"/>
          <w:noProof/>
          <w:sz w:val="24"/>
          <w:szCs w:val="24"/>
        </w:rPr>
        <w:t>:713–9 [PMID: 26656297 DOI: 10.1016/j.cgh.2015.11.011]Available from: http://www.ncbi.nlm.nih.gov/pubmed/26656297</w:t>
      </w:r>
    </w:p>
    <w:p w14:paraId="45AAE590"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55. </w:t>
      </w:r>
      <w:r w:rsidRPr="00AF0B9E">
        <w:rPr>
          <w:rFonts w:ascii="Book Antiqua" w:hAnsi="Book Antiqua" w:cs="Times New Roman"/>
          <w:noProof/>
          <w:sz w:val="24"/>
          <w:szCs w:val="24"/>
        </w:rPr>
        <w:tab/>
        <w:t xml:space="preserve">Mooiweer E, van der Meulen-de Jong AE, Ponsioen CY, Fidder HH, Siersema PD, Dekker E, Oldenburg B. Chromoendoscopy for Surveillance in Inflammatory Bowel Disease Does Not Increase Neoplasia Detection Compared With Conventional Colonoscopy With Random Biopsies: Results From a Large Retrospective Study.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2015 [cited 2018 Mar 24];</w:t>
      </w:r>
      <w:r w:rsidRPr="00AF0B9E">
        <w:rPr>
          <w:rFonts w:ascii="Book Antiqua" w:hAnsi="Book Antiqua" w:cs="Times New Roman"/>
          <w:b/>
          <w:bCs/>
          <w:noProof/>
          <w:sz w:val="24"/>
          <w:szCs w:val="24"/>
        </w:rPr>
        <w:t>110</w:t>
      </w:r>
      <w:r w:rsidRPr="00AF0B9E">
        <w:rPr>
          <w:rFonts w:ascii="Book Antiqua" w:hAnsi="Book Antiqua" w:cs="Times New Roman"/>
          <w:noProof/>
          <w:sz w:val="24"/>
          <w:szCs w:val="24"/>
        </w:rPr>
        <w:t>:1014–21 [PMID: 25823770 DOI: 10.1038/ajg.2015.63]Available from: http://www.ncbi.nlm.nih.gov/pubmed/25823770</w:t>
      </w:r>
    </w:p>
    <w:p w14:paraId="4835B076"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56. </w:t>
      </w:r>
      <w:r w:rsidRPr="00AF0B9E">
        <w:rPr>
          <w:rFonts w:ascii="Book Antiqua" w:hAnsi="Book Antiqua" w:cs="Times New Roman"/>
          <w:noProof/>
          <w:sz w:val="24"/>
          <w:szCs w:val="24"/>
        </w:rPr>
        <w:tab/>
        <w:t xml:space="preserve">Konijeti GG, Shrime MG, Ananthakrishnan AN, Chan AT. Cost-effectiveness analysis of chromoendoscopy for colorectal cancer surveillance in patients with ulcerative colitis. </w:t>
      </w:r>
      <w:r w:rsidRPr="00AF0B9E">
        <w:rPr>
          <w:rFonts w:ascii="Book Antiqua" w:hAnsi="Book Antiqua" w:cs="Times New Roman"/>
          <w:i/>
          <w:iCs/>
          <w:noProof/>
          <w:sz w:val="24"/>
          <w:szCs w:val="24"/>
        </w:rPr>
        <w:t>Gastrointestinal Endoscopy</w:t>
      </w:r>
      <w:r w:rsidRPr="00AF0B9E">
        <w:rPr>
          <w:rFonts w:ascii="Book Antiqua" w:hAnsi="Book Antiqua" w:cs="Times New Roman"/>
          <w:noProof/>
          <w:sz w:val="24"/>
          <w:szCs w:val="24"/>
        </w:rPr>
        <w:t xml:space="preserve"> [Internet] 2014 [cited 2018 Mar 24];</w:t>
      </w:r>
      <w:r w:rsidRPr="00AF0B9E">
        <w:rPr>
          <w:rFonts w:ascii="Book Antiqua" w:hAnsi="Book Antiqua" w:cs="Times New Roman"/>
          <w:b/>
          <w:bCs/>
          <w:noProof/>
          <w:sz w:val="24"/>
          <w:szCs w:val="24"/>
        </w:rPr>
        <w:t>79</w:t>
      </w:r>
      <w:r w:rsidRPr="00AF0B9E">
        <w:rPr>
          <w:rFonts w:ascii="Book Antiqua" w:hAnsi="Book Antiqua" w:cs="Times New Roman"/>
          <w:noProof/>
          <w:sz w:val="24"/>
          <w:szCs w:val="24"/>
        </w:rPr>
        <w:t>:455–65 [PMID: 24262637 DOI: 10.1016/j.gie.2013.10.026]Available from: http://www.ncbi.nlm.nih.gov/pubmed/24262637</w:t>
      </w:r>
    </w:p>
    <w:p w14:paraId="4EBF6EF7"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57. </w:t>
      </w:r>
      <w:r w:rsidRPr="00AF0B9E">
        <w:rPr>
          <w:rFonts w:ascii="Book Antiqua" w:hAnsi="Book Antiqua" w:cs="Times New Roman"/>
          <w:noProof/>
          <w:sz w:val="24"/>
          <w:szCs w:val="24"/>
        </w:rPr>
        <w:tab/>
        <w:t xml:space="preserve">Iacucci M, Panaccione R, Ghosh S. Advances in Novel Diagnostic Endoscopic Imaging Techniques in Inflammatory Bowel Disease. </w:t>
      </w:r>
      <w:r w:rsidRPr="00AF0B9E">
        <w:rPr>
          <w:rFonts w:ascii="Book Antiqua" w:hAnsi="Book Antiqua" w:cs="Times New Roman"/>
          <w:i/>
          <w:iCs/>
          <w:noProof/>
          <w:sz w:val="24"/>
          <w:szCs w:val="24"/>
        </w:rPr>
        <w:t>Inflammatory Bowel Diseases</w:t>
      </w:r>
      <w:r w:rsidRPr="00AF0B9E">
        <w:rPr>
          <w:rFonts w:ascii="Book Antiqua" w:hAnsi="Book Antiqua" w:cs="Times New Roman"/>
          <w:noProof/>
          <w:sz w:val="24"/>
          <w:szCs w:val="24"/>
        </w:rPr>
        <w:t xml:space="preserve"> [Internet] 2013 [cited 2018 Mar 27];</w:t>
      </w:r>
      <w:r w:rsidRPr="00AF0B9E">
        <w:rPr>
          <w:rFonts w:ascii="Book Antiqua" w:hAnsi="Book Antiqua" w:cs="Times New Roman"/>
          <w:b/>
          <w:bCs/>
          <w:noProof/>
          <w:sz w:val="24"/>
          <w:szCs w:val="24"/>
        </w:rPr>
        <w:t>19</w:t>
      </w:r>
      <w:r w:rsidRPr="00AF0B9E">
        <w:rPr>
          <w:rFonts w:ascii="Book Antiqua" w:hAnsi="Book Antiqua" w:cs="Times New Roman"/>
          <w:noProof/>
          <w:sz w:val="24"/>
          <w:szCs w:val="24"/>
        </w:rPr>
        <w:t>:873–80 [PMID: 23448788 DOI: 10.1097/MIB.0b013e318280143f]Available from: http://www.ncbi.nlm.nih.gov/pubmed/23448788</w:t>
      </w:r>
    </w:p>
    <w:p w14:paraId="2110DA3E"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58. </w:t>
      </w:r>
      <w:r w:rsidRPr="00AF0B9E">
        <w:rPr>
          <w:rFonts w:ascii="Book Antiqua" w:hAnsi="Book Antiqua" w:cs="Times New Roman"/>
          <w:noProof/>
          <w:sz w:val="24"/>
          <w:szCs w:val="24"/>
        </w:rPr>
        <w:tab/>
        <w:t xml:space="preserve">Pellisé M, López-Cerón M, Rodríguez de Miguel C, Jimeno M, Zabalza M, Ricart </w:t>
      </w:r>
      <w:r w:rsidRPr="00AF0B9E">
        <w:rPr>
          <w:rFonts w:ascii="Book Antiqua" w:hAnsi="Book Antiqua" w:cs="Times New Roman"/>
          <w:noProof/>
          <w:sz w:val="24"/>
          <w:szCs w:val="24"/>
        </w:rPr>
        <w:lastRenderedPageBreak/>
        <w:t xml:space="preserve">E, Aceituno M, Fernández-Esparrach G, Ginès A, Sendino O, Cuatrecasas M, Llach J, Panés J. Narrow-band imaging as an alternative to chromoendoscopy for the detection of dysplasia in long-standing inflammatory bowel disease: a prospective, randomized, crossover study. </w:t>
      </w:r>
      <w:r w:rsidRPr="00AF0B9E">
        <w:rPr>
          <w:rFonts w:ascii="Book Antiqua" w:hAnsi="Book Antiqua" w:cs="Times New Roman"/>
          <w:i/>
          <w:iCs/>
          <w:noProof/>
          <w:sz w:val="24"/>
          <w:szCs w:val="24"/>
        </w:rPr>
        <w:t>Gastrointestinal Endoscopy</w:t>
      </w:r>
      <w:r w:rsidRPr="00AF0B9E">
        <w:rPr>
          <w:rFonts w:ascii="Book Antiqua" w:hAnsi="Book Antiqua" w:cs="Times New Roman"/>
          <w:noProof/>
          <w:sz w:val="24"/>
          <w:szCs w:val="24"/>
        </w:rPr>
        <w:t xml:space="preserve"> [Internet] 2011 [cited 2018 Mar 24];</w:t>
      </w:r>
      <w:r w:rsidRPr="00AF0B9E">
        <w:rPr>
          <w:rFonts w:ascii="Book Antiqua" w:hAnsi="Book Antiqua" w:cs="Times New Roman"/>
          <w:b/>
          <w:bCs/>
          <w:noProof/>
          <w:sz w:val="24"/>
          <w:szCs w:val="24"/>
        </w:rPr>
        <w:t>74</w:t>
      </w:r>
      <w:r w:rsidRPr="00AF0B9E">
        <w:rPr>
          <w:rFonts w:ascii="Book Antiqua" w:hAnsi="Book Antiqua" w:cs="Times New Roman"/>
          <w:noProof/>
          <w:sz w:val="24"/>
          <w:szCs w:val="24"/>
        </w:rPr>
        <w:t>:840–8 [PMID: 21802681 DOI: 10.1016/j.gie.2011.05.013]Available from: http://www.ncbi.nlm.nih.gov/pubmed/21802681</w:t>
      </w:r>
    </w:p>
    <w:p w14:paraId="1E912E34"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59. </w:t>
      </w:r>
      <w:r w:rsidRPr="00AF0B9E">
        <w:rPr>
          <w:rFonts w:ascii="Book Antiqua" w:hAnsi="Book Antiqua" w:cs="Times New Roman"/>
          <w:noProof/>
          <w:sz w:val="24"/>
          <w:szCs w:val="24"/>
        </w:rPr>
        <w:tab/>
        <w:t xml:space="preserve">Kiesslich R, Goetz M, Lammersdorf K, Schneider C, Burg J, Stolte M, Vieth M, Nafe B, Galle PR, Neurath MF. Chromoscopy-Guided Endomicroscopy Increases the Diagnostic Yield of Intraepithelial Neoplasia in Ulcerative Colitis.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2007 [cited 2018 Mar 18];</w:t>
      </w:r>
      <w:r w:rsidRPr="00AF0B9E">
        <w:rPr>
          <w:rFonts w:ascii="Book Antiqua" w:hAnsi="Book Antiqua" w:cs="Times New Roman"/>
          <w:b/>
          <w:bCs/>
          <w:noProof/>
          <w:sz w:val="24"/>
          <w:szCs w:val="24"/>
        </w:rPr>
        <w:t>132</w:t>
      </w:r>
      <w:r w:rsidRPr="00AF0B9E">
        <w:rPr>
          <w:rFonts w:ascii="Book Antiqua" w:hAnsi="Book Antiqua" w:cs="Times New Roman"/>
          <w:noProof/>
          <w:sz w:val="24"/>
          <w:szCs w:val="24"/>
        </w:rPr>
        <w:t>:874–82 [PMID: 17383417 DOI: 10.1053/j.gastro.2007.01.048]Available from: http://www.ncbi.nlm.nih.gov/pubmed/17383417</w:t>
      </w:r>
    </w:p>
    <w:p w14:paraId="42A644C7"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60. </w:t>
      </w:r>
      <w:r w:rsidRPr="00AF0B9E">
        <w:rPr>
          <w:rFonts w:ascii="Book Antiqua" w:hAnsi="Book Antiqua" w:cs="Times New Roman"/>
          <w:noProof/>
          <w:sz w:val="24"/>
          <w:szCs w:val="24"/>
        </w:rPr>
        <w:tab/>
        <w:t xml:space="preserve">Wanders LK, Kuiper T, Kiesslich R, Karstensen JG, Leong RW, Dekker E, Bisschops R. Limited applicability of chromoendoscopy-guided confocal laser endomicroscopy as daily-practice surveillance strategy in Crohn’s disease. </w:t>
      </w:r>
      <w:r w:rsidRPr="00AF0B9E">
        <w:rPr>
          <w:rFonts w:ascii="Book Antiqua" w:hAnsi="Book Antiqua" w:cs="Times New Roman"/>
          <w:i/>
          <w:iCs/>
          <w:noProof/>
          <w:sz w:val="24"/>
          <w:szCs w:val="24"/>
        </w:rPr>
        <w:t>Gastrointestinal Endoscopy</w:t>
      </w:r>
      <w:r w:rsidRPr="00AF0B9E">
        <w:rPr>
          <w:rFonts w:ascii="Book Antiqua" w:hAnsi="Book Antiqua" w:cs="Times New Roman"/>
          <w:noProof/>
          <w:sz w:val="24"/>
          <w:szCs w:val="24"/>
        </w:rPr>
        <w:t xml:space="preserve"> [Internet] 2016 [cited 2018 Mar 18];</w:t>
      </w:r>
      <w:r w:rsidRPr="00AF0B9E">
        <w:rPr>
          <w:rFonts w:ascii="Book Antiqua" w:hAnsi="Book Antiqua" w:cs="Times New Roman"/>
          <w:b/>
          <w:bCs/>
          <w:noProof/>
          <w:sz w:val="24"/>
          <w:szCs w:val="24"/>
        </w:rPr>
        <w:t>83</w:t>
      </w:r>
      <w:r w:rsidRPr="00AF0B9E">
        <w:rPr>
          <w:rFonts w:ascii="Book Antiqua" w:hAnsi="Book Antiqua" w:cs="Times New Roman"/>
          <w:noProof/>
          <w:sz w:val="24"/>
          <w:szCs w:val="24"/>
        </w:rPr>
        <w:t>:966–71 [PMID: 26358329 DOI: 10.1016/j.gie.2015.09.001]Available from: http://www.ncbi.nlm.nih.gov/pubmed/26358329</w:t>
      </w:r>
    </w:p>
    <w:p w14:paraId="7FA94F7F"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61. </w:t>
      </w:r>
      <w:r w:rsidRPr="00AF0B9E">
        <w:rPr>
          <w:rFonts w:ascii="Book Antiqua" w:hAnsi="Book Antiqua" w:cs="Times New Roman"/>
          <w:noProof/>
          <w:sz w:val="24"/>
          <w:szCs w:val="24"/>
        </w:rPr>
        <w:tab/>
        <w:t xml:space="preserve">Dlugosz A, Barakat AM, Björkström NK, Öst Å, Bergquist A. Diagnostic yield of endomicroscopy for dysplasia in primary sclerosing cholangitis associated inflammatory bowel disease: a feasibility study. </w:t>
      </w:r>
      <w:r w:rsidRPr="00AF0B9E">
        <w:rPr>
          <w:rFonts w:ascii="Book Antiqua" w:hAnsi="Book Antiqua" w:cs="Times New Roman"/>
          <w:i/>
          <w:iCs/>
          <w:noProof/>
          <w:sz w:val="24"/>
          <w:szCs w:val="24"/>
        </w:rPr>
        <w:t>Endoscopy international open</w:t>
      </w:r>
      <w:r w:rsidRPr="00AF0B9E">
        <w:rPr>
          <w:rFonts w:ascii="Book Antiqua" w:hAnsi="Book Antiqua" w:cs="Times New Roman"/>
          <w:noProof/>
          <w:sz w:val="24"/>
          <w:szCs w:val="24"/>
        </w:rPr>
        <w:t xml:space="preserve"> [Internet] 2016 [cited 2018 Mar 18];</w:t>
      </w:r>
      <w:r w:rsidRPr="00AF0B9E">
        <w:rPr>
          <w:rFonts w:ascii="Book Antiqua" w:hAnsi="Book Antiqua" w:cs="Times New Roman"/>
          <w:b/>
          <w:bCs/>
          <w:noProof/>
          <w:sz w:val="24"/>
          <w:szCs w:val="24"/>
        </w:rPr>
        <w:t>4</w:t>
      </w:r>
      <w:r w:rsidRPr="00AF0B9E">
        <w:rPr>
          <w:rFonts w:ascii="Book Antiqua" w:hAnsi="Book Antiqua" w:cs="Times New Roman"/>
          <w:noProof/>
          <w:sz w:val="24"/>
          <w:szCs w:val="24"/>
        </w:rPr>
        <w:t>:E901-11 [PMID: 27540581 DOI: 10.1055/s-0042-111203]Available from: http://www.ncbi.nlm.nih.gov/pubmed/27540581</w:t>
      </w:r>
    </w:p>
    <w:p w14:paraId="1D5BA6BC"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62. </w:t>
      </w:r>
      <w:r w:rsidRPr="00AF0B9E">
        <w:rPr>
          <w:rFonts w:ascii="Book Antiqua" w:hAnsi="Book Antiqua" w:cs="Times New Roman"/>
          <w:noProof/>
          <w:sz w:val="24"/>
          <w:szCs w:val="24"/>
        </w:rPr>
        <w:tab/>
        <w:t xml:space="preserve">van den Broek F, van Es J, van Eeden S, Stokkers P, Ponsioen C, Reitsma J, Fockens P, Dekker E. Pilot study of probe-based confocal laser endomicroscopy during colonoscopic surveillance of patients with longstanding ulcerative colitis. </w:t>
      </w:r>
      <w:r w:rsidRPr="00AF0B9E">
        <w:rPr>
          <w:rFonts w:ascii="Book Antiqua" w:hAnsi="Book Antiqua" w:cs="Times New Roman"/>
          <w:i/>
          <w:iCs/>
          <w:noProof/>
          <w:sz w:val="24"/>
          <w:szCs w:val="24"/>
        </w:rPr>
        <w:lastRenderedPageBreak/>
        <w:t>Endoscopy</w:t>
      </w:r>
      <w:r w:rsidRPr="00AF0B9E">
        <w:rPr>
          <w:rFonts w:ascii="Book Antiqua" w:hAnsi="Book Antiqua" w:cs="Times New Roman"/>
          <w:noProof/>
          <w:sz w:val="24"/>
          <w:szCs w:val="24"/>
        </w:rPr>
        <w:t xml:space="preserve"> [Internet] 2011 [cited 2018 Mar 18];</w:t>
      </w:r>
      <w:r w:rsidRPr="00AF0B9E">
        <w:rPr>
          <w:rFonts w:ascii="Book Antiqua" w:hAnsi="Book Antiqua" w:cs="Times New Roman"/>
          <w:b/>
          <w:bCs/>
          <w:noProof/>
          <w:sz w:val="24"/>
          <w:szCs w:val="24"/>
        </w:rPr>
        <w:t>43</w:t>
      </w:r>
      <w:r w:rsidRPr="00AF0B9E">
        <w:rPr>
          <w:rFonts w:ascii="Book Antiqua" w:hAnsi="Book Antiqua" w:cs="Times New Roman"/>
          <w:noProof/>
          <w:sz w:val="24"/>
          <w:szCs w:val="24"/>
        </w:rPr>
        <w:t>:116–22 [PMID: 21165821 DOI: 10.1055/s-0030-1255954]Available from: http://www.ncbi.nlm.nih.gov/pubmed/21165821</w:t>
      </w:r>
    </w:p>
    <w:p w14:paraId="60184DD7"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cs="Times New Roman"/>
          <w:noProof/>
          <w:sz w:val="24"/>
          <w:szCs w:val="24"/>
        </w:rPr>
      </w:pPr>
      <w:r w:rsidRPr="00AF0B9E">
        <w:rPr>
          <w:rFonts w:ascii="Book Antiqua" w:hAnsi="Book Antiqua" w:cs="Times New Roman"/>
          <w:noProof/>
          <w:sz w:val="24"/>
          <w:szCs w:val="24"/>
        </w:rPr>
        <w:t xml:space="preserve">63. </w:t>
      </w:r>
      <w:r w:rsidRPr="00AF0B9E">
        <w:rPr>
          <w:rFonts w:ascii="Book Antiqua" w:hAnsi="Book Antiqua" w:cs="Times New Roman"/>
          <w:noProof/>
          <w:sz w:val="24"/>
          <w:szCs w:val="24"/>
        </w:rPr>
        <w:tab/>
        <w:t xml:space="preserve">Higgins PDR. Editorial: Miles to Go on the SCENIC Route: Should Chromoendoscopy Become the Standard of Care in IBD Surveillance? </w:t>
      </w:r>
      <w:r w:rsidRPr="00AF0B9E">
        <w:rPr>
          <w:rFonts w:ascii="Book Antiqua" w:hAnsi="Book Antiqua" w:cs="Times New Roman"/>
          <w:i/>
          <w:iCs/>
          <w:noProof/>
          <w:sz w:val="24"/>
          <w:szCs w:val="24"/>
        </w:rPr>
        <w:t>The American Journal of Gastroenterology</w:t>
      </w:r>
      <w:r w:rsidRPr="00AF0B9E">
        <w:rPr>
          <w:rFonts w:ascii="Book Antiqua" w:hAnsi="Book Antiqua" w:cs="Times New Roman"/>
          <w:noProof/>
          <w:sz w:val="24"/>
          <w:szCs w:val="24"/>
        </w:rPr>
        <w:t xml:space="preserve"> [Internet] 2015 [cited 2018 Mar 24];</w:t>
      </w:r>
      <w:r w:rsidRPr="00AF0B9E">
        <w:rPr>
          <w:rFonts w:ascii="Book Antiqua" w:hAnsi="Book Antiqua" w:cs="Times New Roman"/>
          <w:b/>
          <w:bCs/>
          <w:noProof/>
          <w:sz w:val="24"/>
          <w:szCs w:val="24"/>
        </w:rPr>
        <w:t>110</w:t>
      </w:r>
      <w:r w:rsidRPr="00AF0B9E">
        <w:rPr>
          <w:rFonts w:ascii="Book Antiqua" w:hAnsi="Book Antiqua" w:cs="Times New Roman"/>
          <w:noProof/>
          <w:sz w:val="24"/>
          <w:szCs w:val="24"/>
        </w:rPr>
        <w:t>:1035–7 [PMID: 26148262 DOI: 10.1038/ajg.2015.179]Available from: http://www.ncbi.nlm.nih.gov/pubmed/26148262</w:t>
      </w:r>
    </w:p>
    <w:p w14:paraId="1F6F1F41" w14:textId="77777777" w:rsidR="00AF0B9E" w:rsidRPr="00AF0B9E" w:rsidRDefault="00AF0B9E" w:rsidP="00AF0B9E">
      <w:pPr>
        <w:widowControl w:val="0"/>
        <w:autoSpaceDE w:val="0"/>
        <w:autoSpaceDN w:val="0"/>
        <w:adjustRightInd w:val="0"/>
        <w:spacing w:line="360" w:lineRule="auto"/>
        <w:ind w:left="640" w:hanging="640"/>
        <w:rPr>
          <w:rFonts w:ascii="Book Antiqua" w:hAnsi="Book Antiqua"/>
          <w:noProof/>
          <w:sz w:val="24"/>
        </w:rPr>
      </w:pPr>
      <w:r w:rsidRPr="00AF0B9E">
        <w:rPr>
          <w:rFonts w:ascii="Book Antiqua" w:hAnsi="Book Antiqua" w:cs="Times New Roman"/>
          <w:noProof/>
          <w:sz w:val="24"/>
          <w:szCs w:val="24"/>
        </w:rPr>
        <w:t xml:space="preserve">64. </w:t>
      </w:r>
      <w:r w:rsidRPr="00AF0B9E">
        <w:rPr>
          <w:rFonts w:ascii="Book Antiqua" w:hAnsi="Book Antiqua" w:cs="Times New Roman"/>
          <w:noProof/>
          <w:sz w:val="24"/>
          <w:szCs w:val="24"/>
        </w:rPr>
        <w:tab/>
        <w:t xml:space="preserve">Marion JF, Sands BE. The SCENIC Consensus Statement on Surveillance and Management of Dysplasia in Inflammatory Bowel Disease: Praise and Words of Caution. </w:t>
      </w:r>
      <w:r w:rsidRPr="00AF0B9E">
        <w:rPr>
          <w:rFonts w:ascii="Book Antiqua" w:hAnsi="Book Antiqua" w:cs="Times New Roman"/>
          <w:i/>
          <w:iCs/>
          <w:noProof/>
          <w:sz w:val="24"/>
          <w:szCs w:val="24"/>
        </w:rPr>
        <w:t>Gastroenterology</w:t>
      </w:r>
      <w:r w:rsidRPr="00AF0B9E">
        <w:rPr>
          <w:rFonts w:ascii="Book Antiqua" w:hAnsi="Book Antiqua" w:cs="Times New Roman"/>
          <w:noProof/>
          <w:sz w:val="24"/>
          <w:szCs w:val="24"/>
        </w:rPr>
        <w:t xml:space="preserve"> [Internet] 2015 [cited 2018 Mar 24];</w:t>
      </w:r>
      <w:r w:rsidRPr="00AF0B9E">
        <w:rPr>
          <w:rFonts w:ascii="Book Antiqua" w:hAnsi="Book Antiqua" w:cs="Times New Roman"/>
          <w:b/>
          <w:bCs/>
          <w:noProof/>
          <w:sz w:val="24"/>
          <w:szCs w:val="24"/>
        </w:rPr>
        <w:t>148</w:t>
      </w:r>
      <w:r w:rsidRPr="00AF0B9E">
        <w:rPr>
          <w:rFonts w:ascii="Book Antiqua" w:hAnsi="Book Antiqua" w:cs="Times New Roman"/>
          <w:noProof/>
          <w:sz w:val="24"/>
          <w:szCs w:val="24"/>
        </w:rPr>
        <w:t>:462–7 [PMID: 25702851 DOI: 10.1053/j.gastro.2015.01.029]Available from: http://www.ncbi.nlm.nih.gov/pubmed/25702851</w:t>
      </w:r>
    </w:p>
    <w:p w14:paraId="050EB48B" w14:textId="77777777" w:rsidR="00867E5B" w:rsidRDefault="00DC5CF1" w:rsidP="00AF0B9E">
      <w:pPr>
        <w:widowControl w:val="0"/>
        <w:autoSpaceDE w:val="0"/>
        <w:autoSpaceDN w:val="0"/>
        <w:adjustRightInd w:val="0"/>
        <w:spacing w:line="360" w:lineRule="auto"/>
        <w:ind w:left="640" w:hanging="640"/>
        <w:rPr>
          <w:rFonts w:ascii="Book Antiqua" w:hAnsi="Book Antiqua" w:cs="Arial"/>
          <w:sz w:val="24"/>
          <w:szCs w:val="24"/>
        </w:rPr>
      </w:pPr>
      <w:r>
        <w:rPr>
          <w:rFonts w:ascii="Book Antiqua" w:hAnsi="Book Antiqua" w:cs="Arial"/>
          <w:sz w:val="24"/>
          <w:szCs w:val="24"/>
        </w:rPr>
        <w:fldChar w:fldCharType="end"/>
      </w:r>
    </w:p>
    <w:p w14:paraId="2030E741" w14:textId="77777777" w:rsidR="0091130F" w:rsidRDefault="0091130F" w:rsidP="004C6579">
      <w:pPr>
        <w:spacing w:line="360" w:lineRule="auto"/>
        <w:jc w:val="both"/>
        <w:rPr>
          <w:rFonts w:ascii="Book Antiqua" w:hAnsi="Book Antiqua" w:cs="Arial"/>
          <w:sz w:val="24"/>
          <w:szCs w:val="24"/>
        </w:rPr>
      </w:pPr>
    </w:p>
    <w:p w14:paraId="0F246948" w14:textId="77777777" w:rsidR="0091130F" w:rsidRDefault="0091130F" w:rsidP="004C6579">
      <w:pPr>
        <w:spacing w:line="360" w:lineRule="auto"/>
        <w:jc w:val="both"/>
        <w:rPr>
          <w:rFonts w:ascii="Book Antiqua" w:hAnsi="Book Antiqua" w:cs="Arial"/>
          <w:sz w:val="24"/>
          <w:szCs w:val="24"/>
        </w:rPr>
      </w:pPr>
    </w:p>
    <w:p w14:paraId="02E79945" w14:textId="77777777" w:rsidR="0091130F" w:rsidRDefault="0091130F" w:rsidP="004C6579">
      <w:pPr>
        <w:spacing w:line="360" w:lineRule="auto"/>
        <w:jc w:val="both"/>
        <w:rPr>
          <w:rFonts w:ascii="Book Antiqua" w:hAnsi="Book Antiqua" w:cs="Arial"/>
          <w:sz w:val="24"/>
          <w:szCs w:val="24"/>
        </w:rPr>
      </w:pPr>
    </w:p>
    <w:p w14:paraId="09EFA2B1" w14:textId="77777777" w:rsidR="0091130F" w:rsidRDefault="0091130F" w:rsidP="004C6579">
      <w:pPr>
        <w:spacing w:line="360" w:lineRule="auto"/>
        <w:jc w:val="both"/>
        <w:rPr>
          <w:rFonts w:ascii="Book Antiqua" w:hAnsi="Book Antiqua" w:cs="Arial"/>
          <w:sz w:val="24"/>
          <w:szCs w:val="24"/>
        </w:rPr>
      </w:pPr>
    </w:p>
    <w:p w14:paraId="494123BD" w14:textId="77777777" w:rsidR="0091130F" w:rsidRDefault="0091130F" w:rsidP="004C6579">
      <w:pPr>
        <w:spacing w:line="360" w:lineRule="auto"/>
        <w:jc w:val="both"/>
        <w:rPr>
          <w:rFonts w:ascii="Book Antiqua" w:hAnsi="Book Antiqua" w:cs="Arial"/>
          <w:sz w:val="24"/>
          <w:szCs w:val="24"/>
        </w:rPr>
      </w:pPr>
    </w:p>
    <w:p w14:paraId="6304E669" w14:textId="77777777" w:rsidR="0091130F" w:rsidRDefault="0091130F" w:rsidP="004C6579">
      <w:pPr>
        <w:spacing w:line="360" w:lineRule="auto"/>
        <w:jc w:val="both"/>
        <w:rPr>
          <w:ins w:id="286" w:author="mikegalanos84" w:date="2018-06-24T23:39:00Z"/>
          <w:rFonts w:ascii="Book Antiqua" w:hAnsi="Book Antiqua" w:cs="Arial"/>
          <w:sz w:val="24"/>
          <w:szCs w:val="24"/>
        </w:rPr>
      </w:pPr>
    </w:p>
    <w:p w14:paraId="185B6946" w14:textId="77777777" w:rsidR="00AC3112" w:rsidRDefault="00AC3112" w:rsidP="004C6579">
      <w:pPr>
        <w:spacing w:line="360" w:lineRule="auto"/>
        <w:jc w:val="both"/>
        <w:rPr>
          <w:ins w:id="287" w:author="mikegalanos84" w:date="2018-06-24T23:39:00Z"/>
          <w:rFonts w:ascii="Book Antiqua" w:hAnsi="Book Antiqua" w:cs="Arial"/>
          <w:sz w:val="24"/>
          <w:szCs w:val="24"/>
        </w:rPr>
      </w:pPr>
    </w:p>
    <w:p w14:paraId="05E25349" w14:textId="77777777" w:rsidR="00AC3112" w:rsidRDefault="00AC3112" w:rsidP="004C6579">
      <w:pPr>
        <w:spacing w:line="360" w:lineRule="auto"/>
        <w:jc w:val="both"/>
        <w:rPr>
          <w:ins w:id="288" w:author="mikegalanos84" w:date="2018-06-24T23:39:00Z"/>
          <w:rFonts w:ascii="Book Antiqua" w:hAnsi="Book Antiqua" w:cs="Arial"/>
          <w:sz w:val="24"/>
          <w:szCs w:val="24"/>
        </w:rPr>
      </w:pPr>
    </w:p>
    <w:p w14:paraId="56A1DB7A" w14:textId="77777777" w:rsidR="00AC3112" w:rsidRDefault="00AC3112" w:rsidP="004C6579">
      <w:pPr>
        <w:spacing w:line="360" w:lineRule="auto"/>
        <w:jc w:val="both"/>
        <w:rPr>
          <w:rFonts w:ascii="Book Antiqua" w:hAnsi="Book Antiqua" w:cs="Arial"/>
          <w:sz w:val="24"/>
          <w:szCs w:val="24"/>
        </w:rPr>
      </w:pPr>
    </w:p>
    <w:p w14:paraId="4E08361E" w14:textId="77777777" w:rsidR="00A734BD" w:rsidRPr="00A734BD" w:rsidRDefault="00A734BD" w:rsidP="00A734BD">
      <w:pPr>
        <w:spacing w:line="360" w:lineRule="auto"/>
        <w:jc w:val="both"/>
        <w:rPr>
          <w:rFonts w:ascii="Book Antiqua" w:hAnsi="Book Antiqua" w:cs="Arial"/>
          <w:sz w:val="24"/>
          <w:szCs w:val="24"/>
        </w:rPr>
      </w:pPr>
      <w:r w:rsidRPr="00A734BD">
        <w:rPr>
          <w:rFonts w:ascii="Book Antiqua" w:hAnsi="Book Antiqua" w:cs="Arial"/>
          <w:b/>
          <w:bCs/>
          <w:sz w:val="24"/>
          <w:szCs w:val="24"/>
        </w:rPr>
        <w:lastRenderedPageBreak/>
        <w:t xml:space="preserve">Table 1 CRC risk factors and surveillance </w:t>
      </w:r>
    </w:p>
    <w:p w14:paraId="2C10ECEC" w14:textId="77777777" w:rsidR="00A734BD" w:rsidRDefault="00A734BD" w:rsidP="004C6579">
      <w:pPr>
        <w:spacing w:line="360" w:lineRule="auto"/>
        <w:jc w:val="both"/>
        <w:rPr>
          <w:rFonts w:ascii="Book Antiqua" w:hAnsi="Book Antiqua" w:cs="Arial"/>
          <w:sz w:val="24"/>
          <w:szCs w:val="24"/>
        </w:rPr>
      </w:pPr>
      <w:r>
        <w:rPr>
          <w:noProof/>
        </w:rPr>
        <w:drawing>
          <wp:inline distT="0" distB="0" distL="0" distR="0" wp14:anchorId="1E1C7659" wp14:editId="44F4EB68">
            <wp:extent cx="5943600" cy="5162550"/>
            <wp:effectExtent l="76200" t="1905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5DF347" w14:textId="77777777" w:rsidR="0009493B" w:rsidRPr="0009493B" w:rsidRDefault="0009493B" w:rsidP="0009493B">
      <w:pPr>
        <w:spacing w:line="360" w:lineRule="auto"/>
        <w:jc w:val="both"/>
        <w:rPr>
          <w:rFonts w:ascii="Book Antiqua" w:hAnsi="Book Antiqua" w:cs="Arial"/>
          <w:sz w:val="24"/>
          <w:szCs w:val="24"/>
        </w:rPr>
      </w:pPr>
      <w:r w:rsidRPr="0009493B">
        <w:rPr>
          <w:rFonts w:ascii="Book Antiqua" w:hAnsi="Book Antiqua" w:cs="Arial"/>
          <w:b/>
          <w:bCs/>
          <w:sz w:val="24"/>
          <w:szCs w:val="24"/>
          <w:lang w:val="en-GB"/>
        </w:rPr>
        <w:t>CRC</w:t>
      </w:r>
      <w:r w:rsidRPr="0009493B">
        <w:rPr>
          <w:rFonts w:ascii="Book Antiqua" w:hAnsi="Book Antiqua" w:cs="Arial"/>
          <w:sz w:val="24"/>
          <w:szCs w:val="24"/>
          <w:lang w:val="en-GB"/>
        </w:rPr>
        <w:t xml:space="preserve">, Colorectal cancer; </w:t>
      </w:r>
      <w:r w:rsidRPr="0009493B">
        <w:rPr>
          <w:rFonts w:ascii="Book Antiqua" w:hAnsi="Book Antiqua" w:cs="Arial"/>
          <w:b/>
          <w:bCs/>
          <w:sz w:val="24"/>
          <w:szCs w:val="24"/>
          <w:lang w:val="en-GB"/>
        </w:rPr>
        <w:t>CD</w:t>
      </w:r>
      <w:r w:rsidRPr="0009493B">
        <w:rPr>
          <w:rFonts w:ascii="Book Antiqua" w:hAnsi="Book Antiqua" w:cs="Arial"/>
          <w:sz w:val="24"/>
          <w:szCs w:val="24"/>
          <w:lang w:val="en-GB"/>
        </w:rPr>
        <w:t xml:space="preserve">, Crohn’s disease; </w:t>
      </w:r>
      <w:r w:rsidRPr="0009493B">
        <w:rPr>
          <w:rFonts w:ascii="Book Antiqua" w:hAnsi="Book Antiqua" w:cs="Arial"/>
          <w:b/>
          <w:bCs/>
          <w:sz w:val="24"/>
          <w:szCs w:val="24"/>
          <w:lang w:val="en-GB"/>
        </w:rPr>
        <w:t>PSC</w:t>
      </w:r>
      <w:r w:rsidRPr="0009493B">
        <w:rPr>
          <w:rFonts w:ascii="Book Antiqua" w:hAnsi="Book Antiqua" w:cs="Arial"/>
          <w:sz w:val="24"/>
          <w:szCs w:val="24"/>
          <w:lang w:val="en-GB"/>
        </w:rPr>
        <w:t xml:space="preserve">, Primary sclerosing cholangitis; </w:t>
      </w:r>
      <w:r w:rsidRPr="0009493B">
        <w:rPr>
          <w:rFonts w:ascii="Book Antiqua" w:hAnsi="Book Antiqua" w:cs="Arial"/>
          <w:b/>
          <w:bCs/>
          <w:sz w:val="24"/>
          <w:szCs w:val="24"/>
          <w:lang w:val="en-GB"/>
        </w:rPr>
        <w:t>UC</w:t>
      </w:r>
      <w:r w:rsidRPr="0009493B">
        <w:rPr>
          <w:rFonts w:ascii="Book Antiqua" w:hAnsi="Book Antiqua" w:cs="Arial"/>
          <w:sz w:val="24"/>
          <w:szCs w:val="24"/>
          <w:lang w:val="en-GB"/>
        </w:rPr>
        <w:t xml:space="preserve">, Ulcerative colitis </w:t>
      </w:r>
    </w:p>
    <w:p w14:paraId="4F4AA097" w14:textId="77777777" w:rsidR="0009493B" w:rsidRDefault="0009493B" w:rsidP="004C6579">
      <w:pPr>
        <w:spacing w:line="360" w:lineRule="auto"/>
        <w:jc w:val="both"/>
        <w:rPr>
          <w:rFonts w:ascii="Book Antiqua" w:hAnsi="Book Antiqua" w:cs="Arial"/>
          <w:sz w:val="24"/>
          <w:szCs w:val="24"/>
        </w:rPr>
      </w:pPr>
    </w:p>
    <w:p w14:paraId="7CFFAABA" w14:textId="77777777" w:rsidR="00300CDB" w:rsidRDefault="00300CDB" w:rsidP="004C6579">
      <w:pPr>
        <w:spacing w:line="360" w:lineRule="auto"/>
        <w:jc w:val="both"/>
        <w:rPr>
          <w:rFonts w:ascii="Book Antiqua" w:hAnsi="Book Antiqua" w:cs="Arial"/>
          <w:sz w:val="24"/>
          <w:szCs w:val="24"/>
        </w:rPr>
      </w:pPr>
    </w:p>
    <w:p w14:paraId="774594A8" w14:textId="77777777" w:rsidR="00300CDB" w:rsidRDefault="00300CDB" w:rsidP="004C6579">
      <w:pPr>
        <w:spacing w:line="360" w:lineRule="auto"/>
        <w:jc w:val="both"/>
        <w:rPr>
          <w:rFonts w:ascii="Book Antiqua" w:hAnsi="Book Antiqua" w:cs="Arial"/>
          <w:sz w:val="24"/>
          <w:szCs w:val="24"/>
        </w:rPr>
      </w:pPr>
    </w:p>
    <w:p w14:paraId="4364F13C" w14:textId="77777777" w:rsidR="00300CDB" w:rsidRDefault="00300CDB" w:rsidP="004C6579">
      <w:pPr>
        <w:spacing w:line="360" w:lineRule="auto"/>
        <w:jc w:val="both"/>
        <w:rPr>
          <w:rFonts w:ascii="Book Antiqua" w:hAnsi="Book Antiqua" w:cs="Arial"/>
          <w:sz w:val="24"/>
          <w:szCs w:val="24"/>
        </w:rPr>
      </w:pPr>
    </w:p>
    <w:p w14:paraId="12875C8C" w14:textId="77777777" w:rsidR="00300CDB" w:rsidRPr="005425D8" w:rsidRDefault="00300CDB" w:rsidP="004C6579">
      <w:pPr>
        <w:spacing w:line="360" w:lineRule="auto"/>
        <w:jc w:val="both"/>
        <w:rPr>
          <w:rFonts w:ascii="Book Antiqua" w:hAnsi="Book Antiqua" w:cs="Arial"/>
          <w:sz w:val="24"/>
          <w:szCs w:val="24"/>
        </w:rPr>
      </w:pPr>
    </w:p>
    <w:p w14:paraId="6DF620DA" w14:textId="77777777" w:rsidR="009B7724" w:rsidRDefault="009B7724" w:rsidP="004C6579">
      <w:pPr>
        <w:spacing w:line="360" w:lineRule="auto"/>
        <w:jc w:val="both"/>
        <w:rPr>
          <w:rFonts w:ascii="Book Antiqua" w:hAnsi="Book Antiqua" w:cs="Arial"/>
          <w:sz w:val="24"/>
          <w:szCs w:val="24"/>
        </w:rPr>
      </w:pPr>
      <w:r w:rsidRPr="009B7724">
        <w:rPr>
          <w:rFonts w:ascii="Book Antiqua" w:hAnsi="Book Antiqua" w:cs="Arial"/>
          <w:b/>
          <w:bCs/>
          <w:sz w:val="24"/>
          <w:szCs w:val="24"/>
          <w:lang w:val="en-GB"/>
        </w:rPr>
        <w:t>Figure 1 Colitis-associated colon cancer sequelae</w:t>
      </w:r>
    </w:p>
    <w:p w14:paraId="16573BAA" w14:textId="77777777" w:rsidR="009B7724" w:rsidRPr="004C6579" w:rsidRDefault="009B7724" w:rsidP="004C6579">
      <w:pPr>
        <w:spacing w:line="360" w:lineRule="auto"/>
        <w:jc w:val="both"/>
        <w:rPr>
          <w:rFonts w:ascii="Book Antiqua" w:hAnsi="Book Antiqua" w:cs="Arial"/>
          <w:sz w:val="24"/>
          <w:szCs w:val="24"/>
        </w:rPr>
      </w:pPr>
      <w:commentRangeStart w:id="289"/>
      <w:r>
        <w:rPr>
          <w:rFonts w:ascii="Book Antiqua" w:hAnsi="Book Antiqua" w:cs="Arial"/>
          <w:noProof/>
          <w:sz w:val="24"/>
          <w:szCs w:val="24"/>
        </w:rPr>
        <w:drawing>
          <wp:inline distT="0" distB="0" distL="0" distR="0" wp14:anchorId="02F7BBAB" wp14:editId="74E73C26">
            <wp:extent cx="5848350" cy="391493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162" cy="3915478"/>
                    </a:xfrm>
                    <a:prstGeom prst="rect">
                      <a:avLst/>
                    </a:prstGeom>
                    <a:noFill/>
                  </pic:spPr>
                </pic:pic>
              </a:graphicData>
            </a:graphic>
          </wp:inline>
        </w:drawing>
      </w:r>
      <w:commentRangeEnd w:id="289"/>
      <w:r w:rsidR="00466FB8">
        <w:rPr>
          <w:rStyle w:val="CommentReference"/>
        </w:rPr>
        <w:commentReference w:id="289"/>
      </w:r>
    </w:p>
    <w:p w14:paraId="2B98B4F6" w14:textId="77777777" w:rsidR="009B7724" w:rsidRDefault="009B7724" w:rsidP="009B7724">
      <w:pPr>
        <w:spacing w:line="360" w:lineRule="auto"/>
        <w:jc w:val="both"/>
        <w:rPr>
          <w:rFonts w:ascii="Book Antiqua" w:hAnsi="Book Antiqua" w:cs="Arial"/>
          <w:sz w:val="24"/>
          <w:szCs w:val="24"/>
        </w:rPr>
      </w:pPr>
      <w:r w:rsidRPr="009B7724">
        <w:rPr>
          <w:rFonts w:ascii="Book Antiqua" w:hAnsi="Book Antiqua" w:cs="Arial"/>
          <w:b/>
          <w:bCs/>
          <w:sz w:val="24"/>
          <w:szCs w:val="24"/>
          <w:lang w:val="en-GB"/>
        </w:rPr>
        <w:t>COX-2</w:t>
      </w:r>
      <w:r w:rsidRPr="009B7724">
        <w:rPr>
          <w:rFonts w:ascii="Book Antiqua" w:hAnsi="Book Antiqua" w:cs="Arial"/>
          <w:sz w:val="24"/>
          <w:szCs w:val="24"/>
          <w:lang w:val="en-GB"/>
        </w:rPr>
        <w:t>,</w:t>
      </w:r>
      <w:r w:rsidRPr="00300CDB">
        <w:rPr>
          <w:rFonts w:ascii="Book Antiqua" w:hAnsi="Book Antiqua" w:cs="Arial"/>
          <w:sz w:val="24"/>
          <w:szCs w:val="24"/>
        </w:rPr>
        <w:t xml:space="preserve"> </w:t>
      </w:r>
      <w:r w:rsidRPr="009B7724">
        <w:rPr>
          <w:rFonts w:ascii="Book Antiqua" w:hAnsi="Book Antiqua" w:cs="Arial"/>
          <w:sz w:val="24"/>
          <w:szCs w:val="24"/>
          <w:lang w:val="en-GB"/>
        </w:rPr>
        <w:t>cyclooxygenase-2;</w:t>
      </w:r>
      <w:r w:rsidRPr="00300CDB">
        <w:rPr>
          <w:rFonts w:ascii="Book Antiqua" w:hAnsi="Book Antiqua" w:cs="Arial"/>
          <w:sz w:val="24"/>
          <w:szCs w:val="24"/>
        </w:rPr>
        <w:t xml:space="preserve"> </w:t>
      </w:r>
      <w:r w:rsidRPr="009B7724">
        <w:rPr>
          <w:rFonts w:ascii="Book Antiqua" w:hAnsi="Book Antiqua" w:cs="Arial"/>
          <w:b/>
          <w:bCs/>
          <w:sz w:val="24"/>
          <w:szCs w:val="24"/>
          <w:lang w:val="en-GB"/>
        </w:rPr>
        <w:t>ECM</w:t>
      </w:r>
      <w:r w:rsidRPr="009B7724">
        <w:rPr>
          <w:rFonts w:ascii="Book Antiqua" w:hAnsi="Book Antiqua" w:cs="Arial"/>
          <w:sz w:val="24"/>
          <w:szCs w:val="24"/>
          <w:lang w:val="en-GB"/>
        </w:rPr>
        <w:t>,</w:t>
      </w:r>
      <w:r w:rsidRPr="00300CDB">
        <w:rPr>
          <w:rFonts w:ascii="Book Antiqua" w:hAnsi="Book Antiqua" w:cs="Arial"/>
          <w:sz w:val="24"/>
          <w:szCs w:val="24"/>
        </w:rPr>
        <w:t xml:space="preserve"> </w:t>
      </w:r>
      <w:r w:rsidRPr="009B7724">
        <w:rPr>
          <w:rFonts w:ascii="Book Antiqua" w:hAnsi="Book Antiqua" w:cs="Arial"/>
          <w:sz w:val="24"/>
          <w:szCs w:val="24"/>
          <w:lang w:val="en-GB"/>
        </w:rPr>
        <w:t xml:space="preserve">extra-cellular matrix; </w:t>
      </w:r>
      <w:r w:rsidRPr="009B7724">
        <w:rPr>
          <w:rFonts w:ascii="Book Antiqua" w:hAnsi="Book Antiqua" w:cs="Arial"/>
          <w:b/>
          <w:bCs/>
          <w:sz w:val="24"/>
          <w:szCs w:val="24"/>
          <w:lang w:val="en-GB"/>
        </w:rPr>
        <w:t>MMR</w:t>
      </w:r>
      <w:r w:rsidRPr="009B7724">
        <w:rPr>
          <w:rFonts w:ascii="Book Antiqua" w:hAnsi="Book Antiqua" w:cs="Arial"/>
          <w:sz w:val="24"/>
          <w:szCs w:val="24"/>
          <w:lang w:val="en-GB"/>
        </w:rPr>
        <w:t xml:space="preserve">, mismatch repair mutation; </w:t>
      </w:r>
      <w:r w:rsidRPr="009B7724">
        <w:rPr>
          <w:rFonts w:ascii="Book Antiqua" w:hAnsi="Book Antiqua" w:cs="Arial"/>
          <w:b/>
          <w:bCs/>
          <w:sz w:val="24"/>
          <w:szCs w:val="24"/>
          <w:lang w:val="en-GB"/>
        </w:rPr>
        <w:t>DCC</w:t>
      </w:r>
      <w:r w:rsidRPr="009B7724">
        <w:rPr>
          <w:rFonts w:ascii="Book Antiqua" w:hAnsi="Book Antiqua" w:cs="Arial"/>
          <w:sz w:val="24"/>
          <w:szCs w:val="24"/>
          <w:lang w:val="en-GB"/>
        </w:rPr>
        <w:t xml:space="preserve">, deleted in colorectal carcinoma; </w:t>
      </w:r>
      <w:r w:rsidRPr="009B7724">
        <w:rPr>
          <w:rFonts w:ascii="Book Antiqua" w:hAnsi="Book Antiqua" w:cs="Arial"/>
          <w:b/>
          <w:bCs/>
          <w:sz w:val="24"/>
          <w:szCs w:val="24"/>
          <w:lang w:val="en-GB"/>
        </w:rPr>
        <w:t>APC</w:t>
      </w:r>
      <w:r w:rsidRPr="009B7724">
        <w:rPr>
          <w:rFonts w:ascii="Book Antiqua" w:hAnsi="Book Antiqua" w:cs="Arial"/>
          <w:sz w:val="24"/>
          <w:szCs w:val="24"/>
          <w:lang w:val="en-GB"/>
        </w:rPr>
        <w:t xml:space="preserve">, adenomatous polyposis coli; </w:t>
      </w:r>
      <w:r w:rsidRPr="009B7724">
        <w:rPr>
          <w:rFonts w:ascii="Book Antiqua" w:hAnsi="Book Antiqua" w:cs="Arial"/>
          <w:b/>
          <w:bCs/>
          <w:sz w:val="24"/>
          <w:szCs w:val="24"/>
          <w:lang w:val="en-GB"/>
        </w:rPr>
        <w:t>MSI</w:t>
      </w:r>
      <w:r w:rsidRPr="009B7724">
        <w:rPr>
          <w:rFonts w:ascii="Book Antiqua" w:hAnsi="Book Antiqua" w:cs="Arial"/>
          <w:sz w:val="24"/>
          <w:szCs w:val="24"/>
          <w:lang w:val="en-GB"/>
        </w:rPr>
        <w:t xml:space="preserve">, microsatellite instability; </w:t>
      </w:r>
      <w:r w:rsidRPr="009B7724">
        <w:rPr>
          <w:rFonts w:ascii="Book Antiqua" w:hAnsi="Book Antiqua" w:cs="Arial"/>
          <w:b/>
          <w:bCs/>
          <w:sz w:val="24"/>
          <w:szCs w:val="24"/>
          <w:lang w:val="en-GB"/>
        </w:rPr>
        <w:t>CIN</w:t>
      </w:r>
      <w:r w:rsidRPr="009B7724">
        <w:rPr>
          <w:rFonts w:ascii="Book Antiqua" w:hAnsi="Book Antiqua" w:cs="Arial"/>
          <w:sz w:val="24"/>
          <w:szCs w:val="24"/>
          <w:lang w:val="en-GB"/>
        </w:rPr>
        <w:t>, chromosomal instability;</w:t>
      </w:r>
      <w:r w:rsidRPr="009B7724">
        <w:rPr>
          <w:rFonts w:ascii="Book Antiqua" w:hAnsi="Book Antiqua" w:cs="Arial"/>
          <w:b/>
          <w:bCs/>
          <w:sz w:val="24"/>
          <w:szCs w:val="24"/>
          <w:lang w:val="en-GB"/>
        </w:rPr>
        <w:t xml:space="preserve"> ROS</w:t>
      </w:r>
      <w:r w:rsidRPr="009B7724">
        <w:rPr>
          <w:rFonts w:ascii="Book Antiqua" w:hAnsi="Book Antiqua" w:cs="Arial"/>
          <w:sz w:val="24"/>
          <w:szCs w:val="24"/>
          <w:lang w:val="en-GB"/>
        </w:rPr>
        <w:t xml:space="preserve">, reactive oxygen species; </w:t>
      </w:r>
      <w:r w:rsidRPr="009B7724">
        <w:rPr>
          <w:rFonts w:ascii="Book Antiqua" w:hAnsi="Book Antiqua" w:cs="Arial"/>
          <w:b/>
          <w:bCs/>
          <w:sz w:val="24"/>
          <w:szCs w:val="24"/>
          <w:lang w:val="en-GB"/>
        </w:rPr>
        <w:t>K-ras</w:t>
      </w:r>
      <w:r w:rsidRPr="009B7724">
        <w:rPr>
          <w:rFonts w:ascii="Book Antiqua" w:hAnsi="Book Antiqua" w:cs="Arial"/>
          <w:sz w:val="24"/>
          <w:szCs w:val="24"/>
          <w:lang w:val="en-GB"/>
        </w:rPr>
        <w:t>,</w:t>
      </w:r>
      <w:r w:rsidRPr="009B7724">
        <w:rPr>
          <w:rFonts w:ascii="Book Antiqua" w:hAnsi="Book Antiqua" w:cs="Arial"/>
          <w:sz w:val="24"/>
          <w:szCs w:val="24"/>
        </w:rPr>
        <w:t xml:space="preserve"> Kirsten rat sarcoma 2 viral oncogene homolog; </w:t>
      </w:r>
      <w:r w:rsidRPr="009B7724">
        <w:rPr>
          <w:rFonts w:ascii="Book Antiqua" w:hAnsi="Book Antiqua" w:cs="Arial"/>
          <w:b/>
          <w:bCs/>
          <w:sz w:val="24"/>
          <w:szCs w:val="24"/>
        </w:rPr>
        <w:t>p53</w:t>
      </w:r>
      <w:r w:rsidRPr="009B7724">
        <w:rPr>
          <w:rFonts w:ascii="Book Antiqua" w:hAnsi="Book Antiqua" w:cs="Arial"/>
          <w:sz w:val="24"/>
          <w:szCs w:val="24"/>
        </w:rPr>
        <w:t xml:space="preserve">, tumor protein p53; </w:t>
      </w:r>
      <w:r w:rsidRPr="009B7724">
        <w:rPr>
          <w:rFonts w:ascii="Book Antiqua" w:hAnsi="Book Antiqua" w:cs="Arial"/>
          <w:b/>
          <w:bCs/>
          <w:sz w:val="24"/>
          <w:szCs w:val="24"/>
        </w:rPr>
        <w:t>NF</w:t>
      </w:r>
      <w:r>
        <w:rPr>
          <w:rFonts w:ascii="Book Antiqua" w:hAnsi="Book Antiqua" w:cs="Arial"/>
          <w:b/>
          <w:bCs/>
          <w:sz w:val="24"/>
          <w:szCs w:val="24"/>
        </w:rPr>
        <w:t>-</w:t>
      </w:r>
      <w:r w:rsidRPr="009B7724">
        <w:rPr>
          <w:rFonts w:ascii="Book Antiqua" w:hAnsi="Book Antiqua" w:cs="Arial"/>
          <w:b/>
          <w:bCs/>
          <w:sz w:val="24"/>
          <w:szCs w:val="24"/>
        </w:rPr>
        <w:t>kB</w:t>
      </w:r>
      <w:r w:rsidRPr="009B7724">
        <w:rPr>
          <w:rFonts w:ascii="Book Antiqua" w:hAnsi="Book Antiqua" w:cs="Arial"/>
          <w:sz w:val="24"/>
          <w:szCs w:val="24"/>
        </w:rPr>
        <w:t>, nuclear factor kappa-light-chain-</w:t>
      </w:r>
      <w:r w:rsidR="00DA4EE9" w:rsidRPr="009B7724">
        <w:rPr>
          <w:rFonts w:ascii="Book Antiqua" w:hAnsi="Book Antiqua" w:cs="Arial"/>
          <w:sz w:val="24"/>
          <w:szCs w:val="24"/>
        </w:rPr>
        <w:t>enhancer</w:t>
      </w:r>
      <w:r w:rsidRPr="009B7724">
        <w:rPr>
          <w:rFonts w:ascii="Book Antiqua" w:hAnsi="Book Antiqua" w:cs="Arial"/>
          <w:sz w:val="24"/>
          <w:szCs w:val="24"/>
        </w:rPr>
        <w:t xml:space="preserve"> of activated B cells; </w:t>
      </w:r>
      <w:r w:rsidRPr="009B7724">
        <w:rPr>
          <w:rFonts w:ascii="Book Antiqua" w:hAnsi="Book Antiqua" w:cs="Arial"/>
          <w:b/>
          <w:bCs/>
          <w:sz w:val="24"/>
          <w:szCs w:val="24"/>
        </w:rPr>
        <w:t>STAT3</w:t>
      </w:r>
      <w:r w:rsidRPr="009B7724">
        <w:rPr>
          <w:rFonts w:ascii="Book Antiqua" w:hAnsi="Book Antiqua" w:cs="Arial"/>
          <w:sz w:val="24"/>
          <w:szCs w:val="24"/>
        </w:rPr>
        <w:t xml:space="preserve">, signal transducer and activator of transcription 3; </w:t>
      </w:r>
      <w:r w:rsidRPr="009B7724">
        <w:rPr>
          <w:rFonts w:ascii="Book Antiqua" w:hAnsi="Book Antiqua" w:cs="Arial"/>
          <w:b/>
          <w:bCs/>
          <w:sz w:val="24"/>
          <w:szCs w:val="24"/>
        </w:rPr>
        <w:t>SOX9</w:t>
      </w:r>
      <w:r w:rsidRPr="009B7724">
        <w:rPr>
          <w:rFonts w:ascii="Book Antiqua" w:hAnsi="Book Antiqua" w:cs="Arial"/>
          <w:sz w:val="24"/>
          <w:szCs w:val="24"/>
        </w:rPr>
        <w:t>, SRY-box 9 gene</w:t>
      </w:r>
    </w:p>
    <w:p w14:paraId="1C6310CB" w14:textId="77777777" w:rsidR="002738E0" w:rsidRDefault="002738E0" w:rsidP="009B7724">
      <w:pPr>
        <w:spacing w:line="360" w:lineRule="auto"/>
        <w:jc w:val="both"/>
        <w:rPr>
          <w:rFonts w:ascii="Book Antiqua" w:hAnsi="Book Antiqua" w:cs="Arial"/>
          <w:sz w:val="24"/>
          <w:szCs w:val="24"/>
        </w:rPr>
      </w:pPr>
    </w:p>
    <w:p w14:paraId="1F8803E8" w14:textId="77777777" w:rsidR="00300CDB" w:rsidRDefault="00300CDB" w:rsidP="009B7724">
      <w:pPr>
        <w:spacing w:line="360" w:lineRule="auto"/>
        <w:jc w:val="both"/>
        <w:rPr>
          <w:rFonts w:ascii="Book Antiqua" w:hAnsi="Book Antiqua" w:cs="Arial"/>
          <w:sz w:val="24"/>
          <w:szCs w:val="24"/>
        </w:rPr>
      </w:pPr>
    </w:p>
    <w:p w14:paraId="400A8BAF" w14:textId="77777777" w:rsidR="00300CDB" w:rsidRDefault="00300CDB" w:rsidP="009B7724">
      <w:pPr>
        <w:spacing w:line="360" w:lineRule="auto"/>
        <w:jc w:val="both"/>
        <w:rPr>
          <w:rFonts w:ascii="Book Antiqua" w:hAnsi="Book Antiqua" w:cs="Arial"/>
          <w:sz w:val="24"/>
          <w:szCs w:val="24"/>
        </w:rPr>
      </w:pPr>
    </w:p>
    <w:p w14:paraId="6F9D9F73" w14:textId="77777777" w:rsidR="00300CDB" w:rsidRDefault="00300CDB" w:rsidP="009B7724">
      <w:pPr>
        <w:spacing w:line="360" w:lineRule="auto"/>
        <w:jc w:val="both"/>
        <w:rPr>
          <w:rFonts w:ascii="Book Antiqua" w:hAnsi="Book Antiqua" w:cs="Arial"/>
          <w:sz w:val="24"/>
          <w:szCs w:val="24"/>
        </w:rPr>
      </w:pPr>
    </w:p>
    <w:p w14:paraId="0CFAE7AE" w14:textId="77777777" w:rsidR="00300CDB" w:rsidRDefault="00300CDB" w:rsidP="009B7724">
      <w:pPr>
        <w:spacing w:line="360" w:lineRule="auto"/>
        <w:jc w:val="both"/>
        <w:rPr>
          <w:rFonts w:ascii="Book Antiqua" w:hAnsi="Book Antiqua" w:cs="Arial"/>
          <w:sz w:val="24"/>
          <w:szCs w:val="24"/>
        </w:rPr>
      </w:pPr>
    </w:p>
    <w:p w14:paraId="1096BD14" w14:textId="77777777" w:rsidR="002738E0" w:rsidRDefault="002738E0" w:rsidP="009B7724">
      <w:pPr>
        <w:spacing w:line="360" w:lineRule="auto"/>
        <w:jc w:val="both"/>
        <w:rPr>
          <w:rFonts w:ascii="Book Antiqua" w:hAnsi="Book Antiqua" w:cs="Arial"/>
          <w:sz w:val="24"/>
          <w:szCs w:val="24"/>
        </w:rPr>
      </w:pPr>
      <w:r w:rsidRPr="002738E0">
        <w:rPr>
          <w:rFonts w:ascii="Book Antiqua" w:hAnsi="Book Antiqua" w:cs="Arial"/>
          <w:b/>
          <w:bCs/>
          <w:sz w:val="24"/>
          <w:szCs w:val="24"/>
          <w:lang w:val="en-GB"/>
        </w:rPr>
        <w:t xml:space="preserve">Figure 2 Algorithm for CRC surveillance in IBD patients </w:t>
      </w:r>
    </w:p>
    <w:p w14:paraId="01E06AF5" w14:textId="2257B2C7" w:rsidR="002738E0" w:rsidRDefault="00466FB8" w:rsidP="009B7724">
      <w:pPr>
        <w:spacing w:line="360" w:lineRule="auto"/>
        <w:jc w:val="both"/>
        <w:rPr>
          <w:rFonts w:ascii="Book Antiqua" w:hAnsi="Book Antiqua" w:cs="Arial"/>
          <w:sz w:val="24"/>
          <w:szCs w:val="24"/>
        </w:rPr>
      </w:pPr>
      <w:r>
        <w:rPr>
          <w:rStyle w:val="CommentReference"/>
        </w:rPr>
        <w:commentReference w:id="290"/>
      </w:r>
      <w:bookmarkStart w:id="291" w:name="_GoBack"/>
      <w:ins w:id="292" w:author="mikegalanos84" w:date="2018-06-24T23:56:00Z">
        <w:r w:rsidR="00CB71E5">
          <w:rPr>
            <w:rFonts w:ascii="Book Antiqua" w:hAnsi="Book Antiqua" w:cs="Arial"/>
            <w:noProof/>
            <w:sz w:val="24"/>
            <w:szCs w:val="24"/>
          </w:rPr>
          <w:drawing>
            <wp:inline distT="0" distB="0" distL="0" distR="0" wp14:anchorId="37C23808" wp14:editId="1433CD4D">
              <wp:extent cx="6047740" cy="404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740" cy="4041775"/>
                      </a:xfrm>
                      <a:prstGeom prst="rect">
                        <a:avLst/>
                      </a:prstGeom>
                      <a:noFill/>
                    </pic:spPr>
                  </pic:pic>
                </a:graphicData>
              </a:graphic>
            </wp:inline>
          </w:drawing>
        </w:r>
      </w:ins>
      <w:bookmarkEnd w:id="291"/>
    </w:p>
    <w:p w14:paraId="1973DF72" w14:textId="77777777" w:rsidR="002738E0" w:rsidRPr="009B7724" w:rsidRDefault="002738E0" w:rsidP="009B7724">
      <w:pPr>
        <w:spacing w:line="360" w:lineRule="auto"/>
        <w:jc w:val="both"/>
        <w:rPr>
          <w:rFonts w:ascii="Book Antiqua" w:hAnsi="Book Antiqua" w:cs="Arial"/>
          <w:sz w:val="24"/>
          <w:szCs w:val="24"/>
        </w:rPr>
      </w:pPr>
    </w:p>
    <w:p w14:paraId="0D4FD2DD" w14:textId="77777777" w:rsidR="003F2887" w:rsidRPr="004C6579" w:rsidRDefault="003F2887" w:rsidP="004C6579">
      <w:pPr>
        <w:spacing w:line="360" w:lineRule="auto"/>
        <w:jc w:val="both"/>
        <w:rPr>
          <w:rFonts w:ascii="Book Antiqua" w:hAnsi="Book Antiqua" w:cs="Arial"/>
          <w:sz w:val="24"/>
          <w:szCs w:val="24"/>
        </w:rPr>
      </w:pPr>
    </w:p>
    <w:p w14:paraId="4A59267A" w14:textId="77777777" w:rsidR="00D15973" w:rsidRPr="004C6579" w:rsidRDefault="00D15973" w:rsidP="004C6579">
      <w:pPr>
        <w:spacing w:line="360" w:lineRule="auto"/>
        <w:jc w:val="both"/>
        <w:rPr>
          <w:rFonts w:ascii="Book Antiqua" w:hAnsi="Book Antiqua" w:cs="Arial"/>
          <w:sz w:val="24"/>
          <w:szCs w:val="24"/>
        </w:rPr>
      </w:pPr>
    </w:p>
    <w:p w14:paraId="5925E704" w14:textId="77777777" w:rsidR="00B504D2" w:rsidRPr="004C6579" w:rsidRDefault="00B504D2" w:rsidP="004C6579">
      <w:pPr>
        <w:spacing w:line="360" w:lineRule="auto"/>
        <w:jc w:val="both"/>
        <w:rPr>
          <w:rFonts w:ascii="Book Antiqua" w:hAnsi="Book Antiqua" w:cs="Arial"/>
          <w:sz w:val="24"/>
          <w:szCs w:val="24"/>
        </w:rPr>
      </w:pPr>
    </w:p>
    <w:sectPr w:rsidR="00B504D2" w:rsidRPr="004C657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18-06-08T10:47:00Z" w:initials="W用">
    <w:p w14:paraId="073C495A" w14:textId="77777777" w:rsidR="007E3E14" w:rsidRDefault="007E3E14">
      <w:pPr>
        <w:pStyle w:val="CommentText"/>
        <w:rPr>
          <w:lang w:eastAsia="zh-CN"/>
        </w:rPr>
      </w:pPr>
      <w:r>
        <w:rPr>
          <w:rStyle w:val="CommentReference"/>
        </w:rPr>
        <w:annotationRef/>
      </w:r>
      <w:r>
        <w:rPr>
          <w:lang w:eastAsia="zh-CN"/>
        </w:rPr>
        <w:t>W</w:t>
      </w:r>
      <w:r>
        <w:rPr>
          <w:rFonts w:hint="eastAsia"/>
          <w:lang w:eastAsia="zh-CN"/>
        </w:rPr>
        <w:t>e checked the paper by crosscheck, found there are many similar sentences (highlighted in the report) with other articles, please rewrite these s</w:t>
      </w:r>
      <w:r>
        <w:rPr>
          <w:lang w:eastAsia="zh-CN"/>
        </w:rPr>
        <w:t>entences</w:t>
      </w:r>
      <w:r>
        <w:rPr>
          <w:rFonts w:hint="eastAsia"/>
          <w:lang w:eastAsia="zh-CN"/>
        </w:rPr>
        <w:t xml:space="preserve">. </w:t>
      </w:r>
    </w:p>
  </w:comment>
  <w:comment w:id="1" w:author="Windows 用户" w:date="2018-06-08T10:43:00Z" w:initials="W用">
    <w:p w14:paraId="2ED6BCE4" w14:textId="77777777" w:rsidR="00466FB8" w:rsidRPr="00BE3D28" w:rsidRDefault="00466FB8" w:rsidP="00466FB8">
      <w:pPr>
        <w:spacing w:after="0" w:line="240" w:lineRule="auto"/>
        <w:rPr>
          <w:rFonts w:ascii="Book Antiqua" w:eastAsia="SimSun" w:hAnsi="Book Antiqua" w:cs="SimSun"/>
          <w:sz w:val="24"/>
          <w:szCs w:val="24"/>
        </w:rPr>
      </w:pPr>
      <w:r>
        <w:rPr>
          <w:rStyle w:val="CommentReference"/>
        </w:rPr>
        <w:annotationRef/>
      </w:r>
      <w:r w:rsidRPr="006E0D67">
        <w:rPr>
          <w:rFonts w:ascii="Book Antiqua" w:hAnsi="Book Antiqua" w:cs="Times New Roman"/>
          <w:sz w:val="28"/>
          <w:szCs w:val="28"/>
        </w:rPr>
        <w:t xml:space="preserve">Please offer the audio core tip, the </w:t>
      </w:r>
      <w:proofErr w:type="spellStart"/>
      <w:r w:rsidRPr="006E0D67">
        <w:rPr>
          <w:rFonts w:ascii="Book Antiqua" w:hAnsi="Book Antiqua" w:cs="Times New Roman"/>
          <w:sz w:val="28"/>
          <w:szCs w:val="28"/>
        </w:rPr>
        <w:t>requriment</w:t>
      </w:r>
      <w:proofErr w:type="spellEnd"/>
      <w:r w:rsidRPr="006E0D67">
        <w:rPr>
          <w:rFonts w:ascii="Book Antiqua" w:hAnsi="Book Antiqua" w:cs="Times New Roman"/>
          <w:sz w:val="28"/>
          <w:szCs w:val="28"/>
        </w:rPr>
        <w:t xml:space="preserve"> are as follows:</w:t>
      </w:r>
    </w:p>
    <w:p w14:paraId="7F193D55" w14:textId="77777777" w:rsidR="00466FB8" w:rsidRPr="005F6AE1" w:rsidRDefault="00466FB8" w:rsidP="00466FB8">
      <w:pPr>
        <w:spacing w:after="0" w:line="360" w:lineRule="auto"/>
        <w:jc w:val="both"/>
        <w:rPr>
          <w:rFonts w:ascii="Book Antiqua" w:hAnsi="Book Antiqua"/>
          <w:color w:val="000000"/>
          <w:sz w:val="24"/>
          <w:szCs w:val="24"/>
        </w:rPr>
      </w:pPr>
      <w:r w:rsidRPr="005F6AE1">
        <w:rPr>
          <w:rFonts w:ascii="Book Antiqua" w:hAnsi="Book Antiqua"/>
          <w:color w:val="000000"/>
          <w:sz w:val="24"/>
          <w:szCs w:val="24"/>
        </w:rPr>
        <w:t>In order to attract readers to read your full-text article,</w:t>
      </w:r>
      <w:r w:rsidRPr="005F6AE1">
        <w:rPr>
          <w:rFonts w:ascii="Book Antiqua" w:hAnsi="Book Antiqua" w:hint="eastAsia"/>
          <w:color w:val="000000"/>
          <w:sz w:val="24"/>
          <w:szCs w:val="24"/>
        </w:rPr>
        <w:t xml:space="preserve"> </w:t>
      </w:r>
      <w:r w:rsidRPr="005F6AE1">
        <w:rPr>
          <w:rFonts w:ascii="Book Antiqua" w:hAnsi="Book Antiqua"/>
          <w:color w:val="000000"/>
          <w:sz w:val="24"/>
          <w:szCs w:val="24"/>
        </w:rPr>
        <w:t>we request that the first author make an audio file describing your final core tip. This audio file will be published online, along with your article.</w:t>
      </w:r>
      <w:r w:rsidRPr="005F6AE1">
        <w:rPr>
          <w:rFonts w:ascii="Book Antiqua" w:hAnsi="Book Antiqua" w:hint="eastAsia"/>
          <w:color w:val="000000"/>
          <w:sz w:val="24"/>
          <w:szCs w:val="24"/>
        </w:rPr>
        <w:t xml:space="preserve"> </w:t>
      </w:r>
      <w:r w:rsidRPr="005F6AE1">
        <w:rPr>
          <w:rFonts w:ascii="Book Antiqua" w:hAnsi="Book Antiqua"/>
          <w:color w:val="000000"/>
          <w:sz w:val="24"/>
          <w:szCs w:val="24"/>
        </w:rPr>
        <w:t>Please submit audio files according to the following specifications:</w:t>
      </w:r>
    </w:p>
    <w:p w14:paraId="0652E32A" w14:textId="77777777" w:rsidR="00466FB8" w:rsidRPr="005F6AE1" w:rsidRDefault="00466FB8" w:rsidP="00466FB8">
      <w:pPr>
        <w:spacing w:after="0" w:line="360" w:lineRule="auto"/>
        <w:jc w:val="both"/>
        <w:rPr>
          <w:rFonts w:ascii="Book Antiqua" w:hAnsi="Book Antiqua"/>
          <w:color w:val="000000"/>
          <w:sz w:val="24"/>
          <w:szCs w:val="24"/>
        </w:rPr>
      </w:pPr>
      <w:r w:rsidRPr="005F6AE1">
        <w:rPr>
          <w:rFonts w:ascii="Book Antiqua" w:hAnsi="Book Antiqua"/>
          <w:b/>
          <w:color w:val="000000"/>
          <w:sz w:val="24"/>
          <w:szCs w:val="24"/>
        </w:rPr>
        <w:t>Acceptable file formats:</w:t>
      </w:r>
      <w:r w:rsidRPr="005F6AE1">
        <w:rPr>
          <w:rFonts w:ascii="Book Antiqua" w:hAnsi="Book Antiqua"/>
          <w:color w:val="000000"/>
          <w:sz w:val="24"/>
          <w:szCs w:val="24"/>
        </w:rPr>
        <w:t xml:space="preserve"> .mp3, .wav, or .</w:t>
      </w:r>
      <w:proofErr w:type="spellStart"/>
      <w:r w:rsidRPr="005F6AE1">
        <w:rPr>
          <w:rFonts w:ascii="Book Antiqua" w:hAnsi="Book Antiqua"/>
          <w:color w:val="000000"/>
          <w:sz w:val="24"/>
          <w:szCs w:val="24"/>
        </w:rPr>
        <w:t>aiff</w:t>
      </w:r>
      <w:proofErr w:type="spellEnd"/>
    </w:p>
    <w:p w14:paraId="34E16A58" w14:textId="77777777" w:rsidR="00466FB8" w:rsidRPr="005F6AE1" w:rsidRDefault="00466FB8" w:rsidP="00466FB8">
      <w:pPr>
        <w:spacing w:after="0" w:line="360" w:lineRule="auto"/>
        <w:jc w:val="both"/>
        <w:rPr>
          <w:rFonts w:ascii="Book Antiqua" w:hAnsi="Book Antiqua"/>
          <w:color w:val="000000"/>
          <w:sz w:val="24"/>
          <w:szCs w:val="24"/>
        </w:rPr>
      </w:pPr>
      <w:r w:rsidRPr="005F6AE1">
        <w:rPr>
          <w:rFonts w:ascii="Book Antiqua" w:hAnsi="Book Antiqua"/>
          <w:b/>
          <w:color w:val="000000"/>
          <w:sz w:val="24"/>
          <w:szCs w:val="24"/>
        </w:rPr>
        <w:t>Maximum file size:</w:t>
      </w:r>
      <w:r w:rsidRPr="005F6AE1">
        <w:rPr>
          <w:rFonts w:ascii="Book Antiqua" w:hAnsi="Book Antiqua"/>
          <w:color w:val="000000"/>
          <w:sz w:val="24"/>
          <w:szCs w:val="24"/>
        </w:rPr>
        <w:t xml:space="preserve"> 10 MB</w:t>
      </w:r>
    </w:p>
    <w:p w14:paraId="46B992A0" w14:textId="77777777" w:rsidR="00466FB8" w:rsidRPr="005F6AE1" w:rsidRDefault="00466FB8" w:rsidP="00466FB8">
      <w:pPr>
        <w:spacing w:after="0" w:line="360" w:lineRule="auto"/>
        <w:jc w:val="both"/>
        <w:rPr>
          <w:rFonts w:ascii="Book Antiqua" w:hAnsi="Book Antiqua"/>
          <w:color w:val="000000"/>
          <w:sz w:val="24"/>
          <w:szCs w:val="24"/>
        </w:rPr>
      </w:pPr>
      <w:r w:rsidRPr="005F6AE1">
        <w:rPr>
          <w:rFonts w:ascii="Book Antiqua" w:hAnsi="Book Antiqua"/>
          <w:color w:val="000000"/>
          <w:sz w:val="24"/>
          <w:szCs w:val="24"/>
        </w:rPr>
        <w:t xml:space="preserve">To achieve the best quality, when saving audio files as an mp3, use a setting of 256 kbps or higher for stereo or 128 kbps or higher for mono. Sampling rate should be either 44.1 kHz or 48 kHz. Bit rate should be either 16 or 24 bit. To avoid audible clipping noise, please make sure that audio levels do not exceed 0 </w:t>
      </w:r>
      <w:proofErr w:type="spellStart"/>
      <w:r w:rsidRPr="005F6AE1">
        <w:rPr>
          <w:rFonts w:ascii="Book Antiqua" w:hAnsi="Book Antiqua"/>
          <w:color w:val="000000"/>
          <w:sz w:val="24"/>
          <w:szCs w:val="24"/>
        </w:rPr>
        <w:t>dBFS</w:t>
      </w:r>
      <w:proofErr w:type="spellEnd"/>
      <w:r w:rsidRPr="005F6AE1">
        <w:rPr>
          <w:rFonts w:ascii="Book Antiqua" w:hAnsi="Book Antiqua"/>
          <w:color w:val="000000"/>
          <w:sz w:val="24"/>
          <w:szCs w:val="24"/>
        </w:rPr>
        <w:t>.</w:t>
      </w:r>
    </w:p>
    <w:p w14:paraId="583AEA1A" w14:textId="77777777" w:rsidR="00466FB8" w:rsidRPr="00395C9E" w:rsidRDefault="00466FB8" w:rsidP="00466FB8">
      <w:pPr>
        <w:pStyle w:val="CommentText"/>
      </w:pPr>
    </w:p>
  </w:comment>
  <w:comment w:id="289" w:author="Windows 用户" w:date="2018-06-08T10:44:00Z" w:initials="W用">
    <w:p w14:paraId="6733C973" w14:textId="77777777" w:rsidR="00466FB8" w:rsidRDefault="00466FB8">
      <w:pPr>
        <w:pStyle w:val="CommentText"/>
      </w:pPr>
      <w:r>
        <w:rPr>
          <w:rStyle w:val="CommentReference"/>
        </w:rPr>
        <w:annotationRef/>
      </w:r>
      <w:r w:rsidRPr="004E1F0C">
        <w:rPr>
          <w:rFonts w:ascii="Book Antiqua" w:hAnsi="Book Antiqua"/>
          <w:color w:val="000000"/>
          <w:sz w:val="24"/>
          <w:szCs w:val="24"/>
          <w:lang w:val="en-GB"/>
        </w:rPr>
        <w:t>please provide the</w:t>
      </w:r>
      <w:r w:rsidRPr="004E1F0C">
        <w:rPr>
          <w:rFonts w:ascii="Book Antiqua" w:hAnsi="Book Antiqua"/>
          <w:sz w:val="24"/>
          <w:szCs w:val="24"/>
          <w:lang w:val="en-GB"/>
        </w:rPr>
        <w:t xml:space="preserve"> </w:t>
      </w:r>
      <w:r w:rsidRPr="004E1F0C">
        <w:rPr>
          <w:rFonts w:ascii="Book Antiqua" w:hAnsi="Book Antiqua"/>
          <w:color w:val="000000"/>
          <w:sz w:val="24"/>
          <w:szCs w:val="24"/>
          <w:lang w:val="en-GB"/>
        </w:rPr>
        <w:t>decomposable figure, whose parts are movable and words can be edited.</w:t>
      </w:r>
    </w:p>
  </w:comment>
  <w:comment w:id="290" w:author="Windows 用户" w:date="2018-06-08T10:44:00Z" w:initials="W用">
    <w:p w14:paraId="48C43118" w14:textId="77777777" w:rsidR="00466FB8" w:rsidRDefault="00466FB8">
      <w:pPr>
        <w:pStyle w:val="CommentText"/>
      </w:pPr>
      <w:r>
        <w:rPr>
          <w:rStyle w:val="CommentReference"/>
        </w:rPr>
        <w:annotationRef/>
      </w:r>
      <w:r w:rsidRPr="004E1F0C">
        <w:rPr>
          <w:rFonts w:ascii="Book Antiqua" w:hAnsi="Book Antiqua"/>
          <w:color w:val="000000"/>
          <w:sz w:val="24"/>
          <w:szCs w:val="24"/>
          <w:lang w:val="en-GB"/>
        </w:rPr>
        <w:t>please provide the</w:t>
      </w:r>
      <w:r w:rsidRPr="004E1F0C">
        <w:rPr>
          <w:rFonts w:ascii="Book Antiqua" w:hAnsi="Book Antiqua"/>
          <w:sz w:val="24"/>
          <w:szCs w:val="24"/>
          <w:lang w:val="en-GB"/>
        </w:rPr>
        <w:t xml:space="preserve"> </w:t>
      </w:r>
      <w:r w:rsidRPr="004E1F0C">
        <w:rPr>
          <w:rFonts w:ascii="Book Antiqua" w:hAnsi="Book Antiqua"/>
          <w:color w:val="000000"/>
          <w:sz w:val="24"/>
          <w:szCs w:val="24"/>
          <w:lang w:val="en-GB"/>
        </w:rPr>
        <w:t>decomposable figure, whose parts are movable and words can be edited.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C495A" w15:done="0"/>
  <w15:commentEx w15:paraId="583AEA1A" w15:done="0"/>
  <w15:commentEx w15:paraId="6733C973" w15:done="0"/>
  <w15:commentEx w15:paraId="48C431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C495A" w16cid:durableId="1EDAA1DA"/>
  <w16cid:commentId w16cid:paraId="583AEA1A" w16cid:durableId="1EDAA1DB"/>
  <w16cid:commentId w16cid:paraId="6733C973" w16cid:durableId="1EDAA1E1"/>
  <w16cid:commentId w16cid:paraId="48C43118" w16cid:durableId="1EDAA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24D00" w14:textId="77777777" w:rsidR="00222967" w:rsidRDefault="00222967" w:rsidP="00A734BD">
      <w:pPr>
        <w:spacing w:after="0" w:line="240" w:lineRule="auto"/>
      </w:pPr>
      <w:r>
        <w:separator/>
      </w:r>
    </w:p>
  </w:endnote>
  <w:endnote w:type="continuationSeparator" w:id="0">
    <w:p w14:paraId="7999F566" w14:textId="77777777" w:rsidR="00222967" w:rsidRDefault="00222967" w:rsidP="00A7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688F" w14:textId="77777777" w:rsidR="00222967" w:rsidRDefault="00222967" w:rsidP="00A734BD">
      <w:pPr>
        <w:spacing w:after="0" w:line="240" w:lineRule="auto"/>
      </w:pPr>
      <w:r>
        <w:separator/>
      </w:r>
    </w:p>
  </w:footnote>
  <w:footnote w:type="continuationSeparator" w:id="0">
    <w:p w14:paraId="63F849A0" w14:textId="77777777" w:rsidR="00222967" w:rsidRDefault="00222967" w:rsidP="00A734B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os Karampekos">
    <w15:presenceInfo w15:providerId="Windows Live" w15:userId="b7f07bf965d6a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F8"/>
    <w:rsid w:val="000107F8"/>
    <w:rsid w:val="000123D2"/>
    <w:rsid w:val="00017215"/>
    <w:rsid w:val="000556CF"/>
    <w:rsid w:val="00061FA4"/>
    <w:rsid w:val="00071896"/>
    <w:rsid w:val="00083767"/>
    <w:rsid w:val="00086340"/>
    <w:rsid w:val="00087C4C"/>
    <w:rsid w:val="000904D9"/>
    <w:rsid w:val="00092262"/>
    <w:rsid w:val="00094416"/>
    <w:rsid w:val="0009493B"/>
    <w:rsid w:val="000A47CB"/>
    <w:rsid w:val="000D6A08"/>
    <w:rsid w:val="000E217E"/>
    <w:rsid w:val="000E3378"/>
    <w:rsid w:val="000F3FDC"/>
    <w:rsid w:val="00111D59"/>
    <w:rsid w:val="0015406E"/>
    <w:rsid w:val="00155A1F"/>
    <w:rsid w:val="0016066E"/>
    <w:rsid w:val="00177578"/>
    <w:rsid w:val="00177BE5"/>
    <w:rsid w:val="00192AEF"/>
    <w:rsid w:val="001A1D20"/>
    <w:rsid w:val="001A3EB3"/>
    <w:rsid w:val="001C1C24"/>
    <w:rsid w:val="001E3259"/>
    <w:rsid w:val="00201809"/>
    <w:rsid w:val="00222967"/>
    <w:rsid w:val="002235DF"/>
    <w:rsid w:val="00245579"/>
    <w:rsid w:val="002473E3"/>
    <w:rsid w:val="00254359"/>
    <w:rsid w:val="00261624"/>
    <w:rsid w:val="002659A4"/>
    <w:rsid w:val="002738E0"/>
    <w:rsid w:val="002761F2"/>
    <w:rsid w:val="00276474"/>
    <w:rsid w:val="0029216D"/>
    <w:rsid w:val="002B5A54"/>
    <w:rsid w:val="002C5131"/>
    <w:rsid w:val="002E2A6B"/>
    <w:rsid w:val="002F28F7"/>
    <w:rsid w:val="00300CDB"/>
    <w:rsid w:val="003135B1"/>
    <w:rsid w:val="003150F2"/>
    <w:rsid w:val="00321C95"/>
    <w:rsid w:val="00322C4F"/>
    <w:rsid w:val="003300A2"/>
    <w:rsid w:val="00372FE9"/>
    <w:rsid w:val="00396729"/>
    <w:rsid w:val="00396F48"/>
    <w:rsid w:val="003B49FD"/>
    <w:rsid w:val="003D38A0"/>
    <w:rsid w:val="003E28E3"/>
    <w:rsid w:val="003F0DB9"/>
    <w:rsid w:val="003F2887"/>
    <w:rsid w:val="00402301"/>
    <w:rsid w:val="00431C4E"/>
    <w:rsid w:val="00432004"/>
    <w:rsid w:val="00435FB0"/>
    <w:rsid w:val="0044528C"/>
    <w:rsid w:val="00466DE0"/>
    <w:rsid w:val="00466FB8"/>
    <w:rsid w:val="00476B13"/>
    <w:rsid w:val="004B3813"/>
    <w:rsid w:val="004C6579"/>
    <w:rsid w:val="004D7506"/>
    <w:rsid w:val="004E004B"/>
    <w:rsid w:val="004F3F56"/>
    <w:rsid w:val="004F51B1"/>
    <w:rsid w:val="004F653F"/>
    <w:rsid w:val="00506391"/>
    <w:rsid w:val="005226D0"/>
    <w:rsid w:val="00536C81"/>
    <w:rsid w:val="005425D8"/>
    <w:rsid w:val="00545B7C"/>
    <w:rsid w:val="00560493"/>
    <w:rsid w:val="00565F69"/>
    <w:rsid w:val="00583E10"/>
    <w:rsid w:val="00597B10"/>
    <w:rsid w:val="005B3C1B"/>
    <w:rsid w:val="005B720E"/>
    <w:rsid w:val="005C4798"/>
    <w:rsid w:val="005D04EB"/>
    <w:rsid w:val="005D09C2"/>
    <w:rsid w:val="005D4E2A"/>
    <w:rsid w:val="005E343F"/>
    <w:rsid w:val="005E3526"/>
    <w:rsid w:val="005E4E39"/>
    <w:rsid w:val="005F531F"/>
    <w:rsid w:val="00620768"/>
    <w:rsid w:val="00627F64"/>
    <w:rsid w:val="006617A7"/>
    <w:rsid w:val="00673CE0"/>
    <w:rsid w:val="00687437"/>
    <w:rsid w:val="006A1CF0"/>
    <w:rsid w:val="006B0898"/>
    <w:rsid w:val="006C4740"/>
    <w:rsid w:val="006E3F3C"/>
    <w:rsid w:val="006F65B5"/>
    <w:rsid w:val="00707040"/>
    <w:rsid w:val="007117E6"/>
    <w:rsid w:val="007345A6"/>
    <w:rsid w:val="00751623"/>
    <w:rsid w:val="00771885"/>
    <w:rsid w:val="007C1475"/>
    <w:rsid w:val="007C2849"/>
    <w:rsid w:val="007D01FA"/>
    <w:rsid w:val="007E12AC"/>
    <w:rsid w:val="007E3E14"/>
    <w:rsid w:val="007E7E1E"/>
    <w:rsid w:val="007F338B"/>
    <w:rsid w:val="007F5129"/>
    <w:rsid w:val="007F598D"/>
    <w:rsid w:val="007F79F2"/>
    <w:rsid w:val="0080509F"/>
    <w:rsid w:val="00810621"/>
    <w:rsid w:val="008110CF"/>
    <w:rsid w:val="0081509E"/>
    <w:rsid w:val="00820472"/>
    <w:rsid w:val="008211C5"/>
    <w:rsid w:val="00834C4C"/>
    <w:rsid w:val="00850509"/>
    <w:rsid w:val="00851C6A"/>
    <w:rsid w:val="0085460B"/>
    <w:rsid w:val="00857C43"/>
    <w:rsid w:val="00867099"/>
    <w:rsid w:val="00867E5B"/>
    <w:rsid w:val="00890174"/>
    <w:rsid w:val="00890323"/>
    <w:rsid w:val="008C6B36"/>
    <w:rsid w:val="008D3EB9"/>
    <w:rsid w:val="008D6C90"/>
    <w:rsid w:val="0091130F"/>
    <w:rsid w:val="00923C26"/>
    <w:rsid w:val="00932E4E"/>
    <w:rsid w:val="00934364"/>
    <w:rsid w:val="00956C5A"/>
    <w:rsid w:val="009678E7"/>
    <w:rsid w:val="00974EDE"/>
    <w:rsid w:val="00985F9C"/>
    <w:rsid w:val="00987420"/>
    <w:rsid w:val="00994B58"/>
    <w:rsid w:val="00996B31"/>
    <w:rsid w:val="009976DE"/>
    <w:rsid w:val="009B310F"/>
    <w:rsid w:val="009B4020"/>
    <w:rsid w:val="009B747E"/>
    <w:rsid w:val="009B7724"/>
    <w:rsid w:val="009E469F"/>
    <w:rsid w:val="009F37D9"/>
    <w:rsid w:val="00A119E0"/>
    <w:rsid w:val="00A209D3"/>
    <w:rsid w:val="00A27223"/>
    <w:rsid w:val="00A30117"/>
    <w:rsid w:val="00A60859"/>
    <w:rsid w:val="00A67250"/>
    <w:rsid w:val="00A734BD"/>
    <w:rsid w:val="00A87056"/>
    <w:rsid w:val="00A9320D"/>
    <w:rsid w:val="00A96005"/>
    <w:rsid w:val="00AA0C9D"/>
    <w:rsid w:val="00AA511C"/>
    <w:rsid w:val="00AB0C80"/>
    <w:rsid w:val="00AB0DCC"/>
    <w:rsid w:val="00AC027B"/>
    <w:rsid w:val="00AC3112"/>
    <w:rsid w:val="00AE03EF"/>
    <w:rsid w:val="00AF0B9E"/>
    <w:rsid w:val="00AF3DCE"/>
    <w:rsid w:val="00AF7177"/>
    <w:rsid w:val="00B167BB"/>
    <w:rsid w:val="00B46DEE"/>
    <w:rsid w:val="00B504D2"/>
    <w:rsid w:val="00B61423"/>
    <w:rsid w:val="00B64952"/>
    <w:rsid w:val="00B75B0A"/>
    <w:rsid w:val="00B810A0"/>
    <w:rsid w:val="00B872E9"/>
    <w:rsid w:val="00B90688"/>
    <w:rsid w:val="00BB7D43"/>
    <w:rsid w:val="00BD0D5A"/>
    <w:rsid w:val="00BE25D6"/>
    <w:rsid w:val="00BE5B4B"/>
    <w:rsid w:val="00C277A8"/>
    <w:rsid w:val="00C332BE"/>
    <w:rsid w:val="00C34C39"/>
    <w:rsid w:val="00C41428"/>
    <w:rsid w:val="00C52505"/>
    <w:rsid w:val="00C57745"/>
    <w:rsid w:val="00C6024D"/>
    <w:rsid w:val="00C645F8"/>
    <w:rsid w:val="00C720A6"/>
    <w:rsid w:val="00C853B9"/>
    <w:rsid w:val="00CB71E5"/>
    <w:rsid w:val="00CC527F"/>
    <w:rsid w:val="00CD1E7F"/>
    <w:rsid w:val="00CD4697"/>
    <w:rsid w:val="00CF606F"/>
    <w:rsid w:val="00D0203A"/>
    <w:rsid w:val="00D03614"/>
    <w:rsid w:val="00D0606F"/>
    <w:rsid w:val="00D15973"/>
    <w:rsid w:val="00D2103D"/>
    <w:rsid w:val="00D231FC"/>
    <w:rsid w:val="00D44A06"/>
    <w:rsid w:val="00D60595"/>
    <w:rsid w:val="00D71008"/>
    <w:rsid w:val="00D80498"/>
    <w:rsid w:val="00D97CA1"/>
    <w:rsid w:val="00DA4770"/>
    <w:rsid w:val="00DA4EE9"/>
    <w:rsid w:val="00DA7D5B"/>
    <w:rsid w:val="00DB096E"/>
    <w:rsid w:val="00DC12BD"/>
    <w:rsid w:val="00DC5CF1"/>
    <w:rsid w:val="00DE6635"/>
    <w:rsid w:val="00E00335"/>
    <w:rsid w:val="00E07DEE"/>
    <w:rsid w:val="00E10407"/>
    <w:rsid w:val="00E118A6"/>
    <w:rsid w:val="00E23A78"/>
    <w:rsid w:val="00E37E90"/>
    <w:rsid w:val="00E46B70"/>
    <w:rsid w:val="00E61156"/>
    <w:rsid w:val="00E71B70"/>
    <w:rsid w:val="00EB0D6E"/>
    <w:rsid w:val="00F03DDD"/>
    <w:rsid w:val="00F10852"/>
    <w:rsid w:val="00F42BA0"/>
    <w:rsid w:val="00F46310"/>
    <w:rsid w:val="00F53E20"/>
    <w:rsid w:val="00F53EC4"/>
    <w:rsid w:val="00F64C24"/>
    <w:rsid w:val="00F93A69"/>
    <w:rsid w:val="00F95BC0"/>
    <w:rsid w:val="00FA67F1"/>
    <w:rsid w:val="00FB4B72"/>
    <w:rsid w:val="00FE03E7"/>
    <w:rsid w:val="00FE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4:docId w14:val="431F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11C"/>
    <w:rPr>
      <w:sz w:val="16"/>
      <w:szCs w:val="16"/>
    </w:rPr>
  </w:style>
  <w:style w:type="paragraph" w:styleId="CommentText">
    <w:name w:val="annotation text"/>
    <w:basedOn w:val="Normal"/>
    <w:link w:val="CommentTextChar"/>
    <w:uiPriority w:val="99"/>
    <w:unhideWhenUsed/>
    <w:rsid w:val="00AA511C"/>
    <w:pPr>
      <w:spacing w:line="240" w:lineRule="auto"/>
    </w:pPr>
    <w:rPr>
      <w:sz w:val="20"/>
      <w:szCs w:val="20"/>
    </w:rPr>
  </w:style>
  <w:style w:type="character" w:customStyle="1" w:styleId="CommentTextChar">
    <w:name w:val="Comment Text Char"/>
    <w:basedOn w:val="DefaultParagraphFont"/>
    <w:link w:val="CommentText"/>
    <w:rsid w:val="00AA511C"/>
    <w:rPr>
      <w:sz w:val="20"/>
      <w:szCs w:val="20"/>
    </w:rPr>
  </w:style>
  <w:style w:type="paragraph" w:styleId="CommentSubject">
    <w:name w:val="annotation subject"/>
    <w:basedOn w:val="CommentText"/>
    <w:next w:val="CommentText"/>
    <w:link w:val="CommentSubjectChar"/>
    <w:uiPriority w:val="99"/>
    <w:semiHidden/>
    <w:unhideWhenUsed/>
    <w:rsid w:val="00AA511C"/>
    <w:rPr>
      <w:b/>
      <w:bCs/>
    </w:rPr>
  </w:style>
  <w:style w:type="character" w:customStyle="1" w:styleId="CommentSubjectChar">
    <w:name w:val="Comment Subject Char"/>
    <w:basedOn w:val="CommentTextChar"/>
    <w:link w:val="CommentSubject"/>
    <w:uiPriority w:val="99"/>
    <w:semiHidden/>
    <w:rsid w:val="00AA511C"/>
    <w:rPr>
      <w:b/>
      <w:bCs/>
      <w:sz w:val="20"/>
      <w:szCs w:val="20"/>
    </w:rPr>
  </w:style>
  <w:style w:type="paragraph" w:styleId="BalloonText">
    <w:name w:val="Balloon Text"/>
    <w:basedOn w:val="Normal"/>
    <w:link w:val="BalloonTextChar"/>
    <w:uiPriority w:val="99"/>
    <w:semiHidden/>
    <w:unhideWhenUsed/>
    <w:rsid w:val="00AA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1C"/>
    <w:rPr>
      <w:rFonts w:ascii="Tahoma" w:hAnsi="Tahoma" w:cs="Tahoma"/>
      <w:sz w:val="16"/>
      <w:szCs w:val="16"/>
    </w:rPr>
  </w:style>
  <w:style w:type="paragraph" w:customStyle="1" w:styleId="1">
    <w:name w:val="Βασικό1"/>
    <w:uiPriority w:val="99"/>
    <w:rsid w:val="005D04EB"/>
    <w:pPr>
      <w:spacing w:after="0" w:line="240" w:lineRule="auto"/>
    </w:pPr>
    <w:rPr>
      <w:rFonts w:ascii="Times New Roman" w:eastAsia="Times New Roman" w:hAnsi="Times New Roman" w:cs="Times New Roman"/>
      <w:color w:val="000000"/>
      <w:sz w:val="24"/>
      <w:szCs w:val="24"/>
      <w:lang w:eastAsia="el-GR"/>
    </w:rPr>
  </w:style>
  <w:style w:type="paragraph" w:styleId="Header">
    <w:name w:val="header"/>
    <w:basedOn w:val="Normal"/>
    <w:link w:val="HeaderChar"/>
    <w:uiPriority w:val="99"/>
    <w:unhideWhenUsed/>
    <w:rsid w:val="00A7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BD"/>
  </w:style>
  <w:style w:type="paragraph" w:styleId="Footer">
    <w:name w:val="footer"/>
    <w:basedOn w:val="Normal"/>
    <w:link w:val="FooterChar"/>
    <w:uiPriority w:val="99"/>
    <w:unhideWhenUsed/>
    <w:rsid w:val="00A7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BD"/>
  </w:style>
  <w:style w:type="paragraph" w:styleId="Revision">
    <w:name w:val="Revision"/>
    <w:hidden/>
    <w:uiPriority w:val="99"/>
    <w:semiHidden/>
    <w:rsid w:val="00192A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11C"/>
    <w:rPr>
      <w:sz w:val="16"/>
      <w:szCs w:val="16"/>
    </w:rPr>
  </w:style>
  <w:style w:type="paragraph" w:styleId="CommentText">
    <w:name w:val="annotation text"/>
    <w:basedOn w:val="Normal"/>
    <w:link w:val="CommentTextChar"/>
    <w:uiPriority w:val="99"/>
    <w:unhideWhenUsed/>
    <w:rsid w:val="00AA511C"/>
    <w:pPr>
      <w:spacing w:line="240" w:lineRule="auto"/>
    </w:pPr>
    <w:rPr>
      <w:sz w:val="20"/>
      <w:szCs w:val="20"/>
    </w:rPr>
  </w:style>
  <w:style w:type="character" w:customStyle="1" w:styleId="CommentTextChar">
    <w:name w:val="Comment Text Char"/>
    <w:basedOn w:val="DefaultParagraphFont"/>
    <w:link w:val="CommentText"/>
    <w:rsid w:val="00AA511C"/>
    <w:rPr>
      <w:sz w:val="20"/>
      <w:szCs w:val="20"/>
    </w:rPr>
  </w:style>
  <w:style w:type="paragraph" w:styleId="CommentSubject">
    <w:name w:val="annotation subject"/>
    <w:basedOn w:val="CommentText"/>
    <w:next w:val="CommentText"/>
    <w:link w:val="CommentSubjectChar"/>
    <w:uiPriority w:val="99"/>
    <w:semiHidden/>
    <w:unhideWhenUsed/>
    <w:rsid w:val="00AA511C"/>
    <w:rPr>
      <w:b/>
      <w:bCs/>
    </w:rPr>
  </w:style>
  <w:style w:type="character" w:customStyle="1" w:styleId="CommentSubjectChar">
    <w:name w:val="Comment Subject Char"/>
    <w:basedOn w:val="CommentTextChar"/>
    <w:link w:val="CommentSubject"/>
    <w:uiPriority w:val="99"/>
    <w:semiHidden/>
    <w:rsid w:val="00AA511C"/>
    <w:rPr>
      <w:b/>
      <w:bCs/>
      <w:sz w:val="20"/>
      <w:szCs w:val="20"/>
    </w:rPr>
  </w:style>
  <w:style w:type="paragraph" w:styleId="BalloonText">
    <w:name w:val="Balloon Text"/>
    <w:basedOn w:val="Normal"/>
    <w:link w:val="BalloonTextChar"/>
    <w:uiPriority w:val="99"/>
    <w:semiHidden/>
    <w:unhideWhenUsed/>
    <w:rsid w:val="00AA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1C"/>
    <w:rPr>
      <w:rFonts w:ascii="Tahoma" w:hAnsi="Tahoma" w:cs="Tahoma"/>
      <w:sz w:val="16"/>
      <w:szCs w:val="16"/>
    </w:rPr>
  </w:style>
  <w:style w:type="paragraph" w:customStyle="1" w:styleId="1">
    <w:name w:val="Βασικό1"/>
    <w:uiPriority w:val="99"/>
    <w:rsid w:val="005D04EB"/>
    <w:pPr>
      <w:spacing w:after="0" w:line="240" w:lineRule="auto"/>
    </w:pPr>
    <w:rPr>
      <w:rFonts w:ascii="Times New Roman" w:eastAsia="Times New Roman" w:hAnsi="Times New Roman" w:cs="Times New Roman"/>
      <w:color w:val="000000"/>
      <w:sz w:val="24"/>
      <w:szCs w:val="24"/>
      <w:lang w:eastAsia="el-GR"/>
    </w:rPr>
  </w:style>
  <w:style w:type="paragraph" w:styleId="Header">
    <w:name w:val="header"/>
    <w:basedOn w:val="Normal"/>
    <w:link w:val="HeaderChar"/>
    <w:uiPriority w:val="99"/>
    <w:unhideWhenUsed/>
    <w:rsid w:val="00A7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BD"/>
  </w:style>
  <w:style w:type="paragraph" w:styleId="Footer">
    <w:name w:val="footer"/>
    <w:basedOn w:val="Normal"/>
    <w:link w:val="FooterChar"/>
    <w:uiPriority w:val="99"/>
    <w:unhideWhenUsed/>
    <w:rsid w:val="00A7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BD"/>
  </w:style>
  <w:style w:type="paragraph" w:styleId="Revision">
    <w:name w:val="Revision"/>
    <w:hidden/>
    <w:uiPriority w:val="99"/>
    <w:semiHidden/>
    <w:rsid w:val="00192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7575">
      <w:bodyDiv w:val="1"/>
      <w:marLeft w:val="0"/>
      <w:marRight w:val="0"/>
      <w:marTop w:val="0"/>
      <w:marBottom w:val="0"/>
      <w:divBdr>
        <w:top w:val="none" w:sz="0" w:space="0" w:color="auto"/>
        <w:left w:val="none" w:sz="0" w:space="0" w:color="auto"/>
        <w:bottom w:val="none" w:sz="0" w:space="0" w:color="auto"/>
        <w:right w:val="none" w:sz="0" w:space="0" w:color="auto"/>
      </w:divBdr>
    </w:div>
    <w:div w:id="715541761">
      <w:bodyDiv w:val="1"/>
      <w:marLeft w:val="0"/>
      <w:marRight w:val="0"/>
      <w:marTop w:val="0"/>
      <w:marBottom w:val="0"/>
      <w:divBdr>
        <w:top w:val="none" w:sz="0" w:space="0" w:color="auto"/>
        <w:left w:val="none" w:sz="0" w:space="0" w:color="auto"/>
        <w:bottom w:val="none" w:sz="0" w:space="0" w:color="auto"/>
        <w:right w:val="none" w:sz="0" w:space="0" w:color="auto"/>
      </w:divBdr>
    </w:div>
    <w:div w:id="1019695212">
      <w:bodyDiv w:val="1"/>
      <w:marLeft w:val="0"/>
      <w:marRight w:val="0"/>
      <w:marTop w:val="0"/>
      <w:marBottom w:val="0"/>
      <w:divBdr>
        <w:top w:val="none" w:sz="0" w:space="0" w:color="auto"/>
        <w:left w:val="none" w:sz="0" w:space="0" w:color="auto"/>
        <w:bottom w:val="none" w:sz="0" w:space="0" w:color="auto"/>
        <w:right w:val="none" w:sz="0" w:space="0" w:color="auto"/>
      </w:divBdr>
    </w:div>
    <w:div w:id="1267889055">
      <w:bodyDiv w:val="1"/>
      <w:marLeft w:val="0"/>
      <w:marRight w:val="0"/>
      <w:marTop w:val="0"/>
      <w:marBottom w:val="0"/>
      <w:divBdr>
        <w:top w:val="none" w:sz="0" w:space="0" w:color="auto"/>
        <w:left w:val="none" w:sz="0" w:space="0" w:color="auto"/>
        <w:bottom w:val="none" w:sz="0" w:space="0" w:color="auto"/>
        <w:right w:val="none" w:sz="0" w:space="0" w:color="auto"/>
      </w:divBdr>
    </w:div>
    <w:div w:id="1345472383">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803305253">
      <w:bodyDiv w:val="1"/>
      <w:marLeft w:val="0"/>
      <w:marRight w:val="0"/>
      <w:marTop w:val="0"/>
      <w:marBottom w:val="0"/>
      <w:divBdr>
        <w:top w:val="none" w:sz="0" w:space="0" w:color="auto"/>
        <w:left w:val="none" w:sz="0" w:space="0" w:color="auto"/>
        <w:bottom w:val="none" w:sz="0" w:space="0" w:color="auto"/>
        <w:right w:val="none" w:sz="0" w:space="0" w:color="auto"/>
      </w:divBdr>
    </w:div>
    <w:div w:id="18595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987CF-1CB5-4E02-947C-946E77C66AC5}" type="doc">
      <dgm:prSet loTypeId="urn:microsoft.com/office/officeart/2005/8/layout/vList2" loCatId="list" qsTypeId="urn:microsoft.com/office/officeart/2005/8/quickstyle/3d1" qsCatId="3D" csTypeId="urn:microsoft.com/office/officeart/2005/8/colors/accent6_2" csCatId="accent6" phldr="1"/>
      <dgm:spPr/>
      <dgm:t>
        <a:bodyPr/>
        <a:lstStyle/>
        <a:p>
          <a:endParaRPr lang="en-US"/>
        </a:p>
      </dgm:t>
    </dgm:pt>
    <dgm:pt modelId="{DE7979F1-D2A4-45C3-BAAC-EAE957568914}">
      <dgm:prSet phldrT="[Text]" custT="1"/>
      <dgm:spPr/>
      <dgm:t>
        <a:bodyPr/>
        <a:lstStyle/>
        <a:p>
          <a:r>
            <a:rPr lang="en-US" sz="1200" b="1" dirty="0">
              <a:effectLst/>
              <a:latin typeface="Book Antiqua" pitchFamily="18" charset="0"/>
              <a:cs typeface="Arial" pitchFamily="34" charset="0"/>
            </a:rPr>
            <a:t>High Risk factors         </a:t>
          </a:r>
        </a:p>
        <a:p>
          <a:r>
            <a:rPr lang="en-US" sz="1200" dirty="0">
              <a:latin typeface="Book Antiqua" pitchFamily="18" charset="0"/>
              <a:cs typeface="Arial" pitchFamily="34" charset="0"/>
            </a:rPr>
            <a:t>Annual surveillance</a:t>
          </a:r>
        </a:p>
      </dgm:t>
    </dgm:pt>
    <dgm:pt modelId="{701D2FD8-5787-4EE8-AA85-D0A7DCB8D891}" type="parTrans" cxnId="{82B9CC96-6A1C-4145-9914-526162F21CF6}">
      <dgm:prSet/>
      <dgm:spPr/>
      <dgm:t>
        <a:bodyPr/>
        <a:lstStyle/>
        <a:p>
          <a:endParaRPr lang="en-US" sz="1400"/>
        </a:p>
      </dgm:t>
    </dgm:pt>
    <dgm:pt modelId="{4C40BFC7-2241-41AA-B2AD-3CD0ACCEC4D7}" type="sibTrans" cxnId="{82B9CC96-6A1C-4145-9914-526162F21CF6}">
      <dgm:prSet/>
      <dgm:spPr/>
      <dgm:t>
        <a:bodyPr/>
        <a:lstStyle/>
        <a:p>
          <a:endParaRPr lang="en-US" sz="1400"/>
        </a:p>
      </dgm:t>
    </dgm:pt>
    <dgm:pt modelId="{50EBD1DE-5F11-42BD-8BCD-C1D9AE1A1780}">
      <dgm:prSet phldrT="[Text]" custT="1"/>
      <dgm:spPr/>
      <dgm:t>
        <a:bodyPr/>
        <a:lstStyle/>
        <a:p>
          <a:r>
            <a:rPr lang="en-US" sz="1200" dirty="0">
              <a:latin typeface="Book Antiqua" pitchFamily="18" charset="0"/>
              <a:cs typeface="Arial" pitchFamily="34" charset="0"/>
            </a:rPr>
            <a:t>Extensive colonic involvement ( pancolitis, CD with &gt;50% colonic involvement)</a:t>
          </a:r>
        </a:p>
      </dgm:t>
    </dgm:pt>
    <dgm:pt modelId="{F1050B1A-C0B9-460D-8E2D-B6BE73CE3715}" type="parTrans" cxnId="{EA652897-4B7A-4AB2-B814-CF6E9F9C8FDE}">
      <dgm:prSet/>
      <dgm:spPr/>
      <dgm:t>
        <a:bodyPr/>
        <a:lstStyle/>
        <a:p>
          <a:endParaRPr lang="en-US" sz="1400"/>
        </a:p>
      </dgm:t>
    </dgm:pt>
    <dgm:pt modelId="{2C13E6C1-CA37-4023-8EC7-818ADB508BD0}" type="sibTrans" cxnId="{EA652897-4B7A-4AB2-B814-CF6E9F9C8FDE}">
      <dgm:prSet/>
      <dgm:spPr/>
      <dgm:t>
        <a:bodyPr/>
        <a:lstStyle/>
        <a:p>
          <a:endParaRPr lang="en-US" sz="1400"/>
        </a:p>
      </dgm:t>
    </dgm:pt>
    <dgm:pt modelId="{5279BA1A-01C9-44A1-86CF-F31B64AA5FB5}">
      <dgm:prSet phldrT="[Text]" custT="1"/>
      <dgm:spPr/>
      <dgm:t>
        <a:bodyPr/>
        <a:lstStyle/>
        <a:p>
          <a:r>
            <a:rPr lang="en-US" sz="1200" b="1" i="0" dirty="0">
              <a:latin typeface="Book Antiqua" pitchFamily="18" charset="0"/>
              <a:cs typeface="Arial" pitchFamily="34" charset="0"/>
            </a:rPr>
            <a:t>Intermediate risk</a:t>
          </a:r>
          <a:r>
            <a:rPr lang="en-US" sz="1200" dirty="0">
              <a:latin typeface="Book Antiqua" pitchFamily="18" charset="0"/>
              <a:cs typeface="Arial" pitchFamily="34" charset="0"/>
            </a:rPr>
            <a:t/>
          </a:r>
          <a:br>
            <a:rPr lang="en-US" sz="1200" dirty="0">
              <a:latin typeface="Book Antiqua" pitchFamily="18" charset="0"/>
              <a:cs typeface="Arial" pitchFamily="34" charset="0"/>
            </a:rPr>
          </a:br>
          <a:r>
            <a:rPr lang="en-US" sz="1200" dirty="0">
              <a:latin typeface="Book Antiqua" pitchFamily="18" charset="0"/>
              <a:cs typeface="Arial" pitchFamily="34" charset="0"/>
            </a:rPr>
            <a:t>Every three years surveillance</a:t>
          </a:r>
        </a:p>
      </dgm:t>
    </dgm:pt>
    <dgm:pt modelId="{E26530A2-740D-441B-B2C7-7E14F41633F0}" type="parTrans" cxnId="{F6657B97-987A-4874-9D8A-5EB2D0853139}">
      <dgm:prSet/>
      <dgm:spPr/>
      <dgm:t>
        <a:bodyPr/>
        <a:lstStyle/>
        <a:p>
          <a:endParaRPr lang="en-US" sz="1400"/>
        </a:p>
      </dgm:t>
    </dgm:pt>
    <dgm:pt modelId="{8FA7EF4B-1625-492B-8D2A-BC161087C38E}" type="sibTrans" cxnId="{F6657B97-987A-4874-9D8A-5EB2D0853139}">
      <dgm:prSet/>
      <dgm:spPr/>
      <dgm:t>
        <a:bodyPr/>
        <a:lstStyle/>
        <a:p>
          <a:endParaRPr lang="en-US" sz="1400"/>
        </a:p>
      </dgm:t>
    </dgm:pt>
    <dgm:pt modelId="{73DED237-AAC3-4D0F-AA95-0C2D610EB28D}">
      <dgm:prSet phldrT="[Text]" custT="1"/>
      <dgm:spPr/>
      <dgm:t>
        <a:bodyPr/>
        <a:lstStyle/>
        <a:p>
          <a:r>
            <a:rPr lang="en-US" sz="1200" dirty="0">
              <a:latin typeface="Book Antiqua" pitchFamily="18" charset="0"/>
              <a:cs typeface="Arial" pitchFamily="34" charset="0"/>
            </a:rPr>
            <a:t>Mild or moderate endoscopic/histological inflammation sustained over time</a:t>
          </a:r>
        </a:p>
      </dgm:t>
    </dgm:pt>
    <dgm:pt modelId="{3A97E68A-1DDF-4EF8-900E-63357AC76F17}" type="parTrans" cxnId="{3FCEB4EA-331C-4DFE-8CF0-78C85F68C534}">
      <dgm:prSet/>
      <dgm:spPr/>
      <dgm:t>
        <a:bodyPr/>
        <a:lstStyle/>
        <a:p>
          <a:endParaRPr lang="en-US" sz="1400"/>
        </a:p>
      </dgm:t>
    </dgm:pt>
    <dgm:pt modelId="{CEE9FEEF-769F-4D10-A5A3-DE212A07F3EE}" type="sibTrans" cxnId="{3FCEB4EA-331C-4DFE-8CF0-78C85F68C534}">
      <dgm:prSet/>
      <dgm:spPr/>
      <dgm:t>
        <a:bodyPr/>
        <a:lstStyle/>
        <a:p>
          <a:endParaRPr lang="en-US" sz="1400"/>
        </a:p>
      </dgm:t>
    </dgm:pt>
    <dgm:pt modelId="{DB1692F0-AB01-4BB0-99C5-2F70E79EA6B8}">
      <dgm:prSet phldrT="[Text]" custT="1"/>
      <dgm:spPr/>
      <dgm:t>
        <a:bodyPr/>
        <a:lstStyle/>
        <a:p>
          <a:pPr>
            <a:lnSpc>
              <a:spcPct val="100000"/>
            </a:lnSpc>
          </a:pPr>
          <a:r>
            <a:rPr lang="en-US" sz="1200" b="1" dirty="0">
              <a:latin typeface="Book Antiqua" pitchFamily="18" charset="0"/>
              <a:cs typeface="Arial" pitchFamily="34" charset="0"/>
            </a:rPr>
            <a:t>Low risk factors</a:t>
          </a:r>
        </a:p>
        <a:p>
          <a:pPr>
            <a:lnSpc>
              <a:spcPct val="100000"/>
            </a:lnSpc>
          </a:pPr>
          <a:r>
            <a:rPr lang="en-US" sz="1200" dirty="0">
              <a:latin typeface="Book Antiqua" pitchFamily="18" charset="0"/>
              <a:cs typeface="Arial" pitchFamily="34" charset="0"/>
            </a:rPr>
            <a:t>Every five years surveillance</a:t>
          </a:r>
        </a:p>
      </dgm:t>
    </dgm:pt>
    <dgm:pt modelId="{A0626D90-C43B-4A27-86E3-34446367329D}" type="parTrans" cxnId="{AF6F3683-41CC-4B75-9A6B-45011C1684FB}">
      <dgm:prSet/>
      <dgm:spPr/>
      <dgm:t>
        <a:bodyPr/>
        <a:lstStyle/>
        <a:p>
          <a:endParaRPr lang="en-US" sz="1400"/>
        </a:p>
      </dgm:t>
    </dgm:pt>
    <dgm:pt modelId="{09AC75D9-1E10-4FD1-976B-C87FF63F4008}" type="sibTrans" cxnId="{AF6F3683-41CC-4B75-9A6B-45011C1684FB}">
      <dgm:prSet/>
      <dgm:spPr/>
      <dgm:t>
        <a:bodyPr/>
        <a:lstStyle/>
        <a:p>
          <a:endParaRPr lang="en-US" sz="1400"/>
        </a:p>
      </dgm:t>
    </dgm:pt>
    <dgm:pt modelId="{D0872598-5838-4F17-854E-C541936E036A}">
      <dgm:prSet phldrT="[Text]" custT="1"/>
      <dgm:spPr/>
      <dgm:t>
        <a:bodyPr/>
        <a:lstStyle/>
        <a:p>
          <a:r>
            <a:rPr lang="en-US" sz="1200" dirty="0">
              <a:latin typeface="Book Antiqua" pitchFamily="18" charset="0"/>
              <a:cs typeface="Arial" pitchFamily="34" charset="0"/>
            </a:rPr>
            <a:t>Moderate-severe endoscopic or histological active inflammation sustained over time</a:t>
          </a:r>
        </a:p>
      </dgm:t>
    </dgm:pt>
    <dgm:pt modelId="{3CEC5213-C324-4E1C-866B-AADC95A67C34}" type="parTrans" cxnId="{DBE63400-910A-4E7C-955D-EF3E482FA3FC}">
      <dgm:prSet/>
      <dgm:spPr/>
      <dgm:t>
        <a:bodyPr/>
        <a:lstStyle/>
        <a:p>
          <a:endParaRPr lang="en-GB" sz="1400"/>
        </a:p>
      </dgm:t>
    </dgm:pt>
    <dgm:pt modelId="{D359A574-7A20-498D-A3ED-76E32FF7A6F3}" type="sibTrans" cxnId="{DBE63400-910A-4E7C-955D-EF3E482FA3FC}">
      <dgm:prSet/>
      <dgm:spPr/>
      <dgm:t>
        <a:bodyPr/>
        <a:lstStyle/>
        <a:p>
          <a:endParaRPr lang="en-GB" sz="1400"/>
        </a:p>
      </dgm:t>
    </dgm:pt>
    <dgm:pt modelId="{462C6502-AF1A-447D-9DE6-24E8A5A9BA9E}">
      <dgm:prSet phldrT="[Text]" custT="1"/>
      <dgm:spPr/>
      <dgm:t>
        <a:bodyPr/>
        <a:lstStyle/>
        <a:p>
          <a:r>
            <a:rPr lang="en-GB" sz="1200" b="0" i="0" u="none" dirty="0">
              <a:latin typeface="Book Antiqua" pitchFamily="18" charset="0"/>
              <a:cs typeface="Arial" pitchFamily="34" charset="0"/>
            </a:rPr>
            <a:t>Disease commencing at age &lt;15y</a:t>
          </a:r>
          <a:endParaRPr lang="en-US" sz="1200" dirty="0">
            <a:latin typeface="Book Antiqua" pitchFamily="18" charset="0"/>
            <a:cs typeface="Arial" pitchFamily="34" charset="0"/>
          </a:endParaRPr>
        </a:p>
      </dgm:t>
    </dgm:pt>
    <dgm:pt modelId="{53491FB9-EF06-41AC-842D-6CFA3E276763}" type="parTrans" cxnId="{AC7B6EC7-5A93-4E67-873A-5D2705DF7C07}">
      <dgm:prSet/>
      <dgm:spPr/>
      <dgm:t>
        <a:bodyPr/>
        <a:lstStyle/>
        <a:p>
          <a:endParaRPr lang="en-GB" sz="1400"/>
        </a:p>
      </dgm:t>
    </dgm:pt>
    <dgm:pt modelId="{7BAEF906-A786-4AF9-9440-1F8C0CF8352C}" type="sibTrans" cxnId="{AC7B6EC7-5A93-4E67-873A-5D2705DF7C07}">
      <dgm:prSet/>
      <dgm:spPr/>
      <dgm:t>
        <a:bodyPr/>
        <a:lstStyle/>
        <a:p>
          <a:endParaRPr lang="en-GB" sz="1400"/>
        </a:p>
      </dgm:t>
    </dgm:pt>
    <dgm:pt modelId="{586DC6AF-3813-4A26-A1A3-442C04DF909F}">
      <dgm:prSet phldrT="[Text]" custT="1"/>
      <dgm:spPr/>
      <dgm:t>
        <a:bodyPr/>
        <a:lstStyle/>
        <a:p>
          <a:r>
            <a:rPr lang="en-US" sz="1200" dirty="0">
              <a:latin typeface="Book Antiqua" pitchFamily="18" charset="0"/>
              <a:cs typeface="Arial" pitchFamily="34" charset="0"/>
            </a:rPr>
            <a:t>Family history of sporadic CRC in a first-degree relative &lt;50y</a:t>
          </a:r>
        </a:p>
      </dgm:t>
    </dgm:pt>
    <dgm:pt modelId="{F34255E1-49B3-4058-ADD6-19AA0B378E6E}" type="parTrans" cxnId="{18523117-961A-418D-B2C6-DF660053954C}">
      <dgm:prSet/>
      <dgm:spPr/>
      <dgm:t>
        <a:bodyPr/>
        <a:lstStyle/>
        <a:p>
          <a:endParaRPr lang="en-GB" sz="1400"/>
        </a:p>
      </dgm:t>
    </dgm:pt>
    <dgm:pt modelId="{C3FD115C-C836-418F-ADD0-FB65A0FBA1AF}" type="sibTrans" cxnId="{18523117-961A-418D-B2C6-DF660053954C}">
      <dgm:prSet/>
      <dgm:spPr/>
      <dgm:t>
        <a:bodyPr/>
        <a:lstStyle/>
        <a:p>
          <a:endParaRPr lang="en-GB" sz="1400"/>
        </a:p>
      </dgm:t>
    </dgm:pt>
    <dgm:pt modelId="{6444F379-4D90-4EEC-9CBD-66CEF6105598}">
      <dgm:prSet phldrT="[Text]" custT="1"/>
      <dgm:spPr/>
      <dgm:t>
        <a:bodyPr/>
        <a:lstStyle/>
        <a:p>
          <a:r>
            <a:rPr lang="en-US" sz="1200" dirty="0">
              <a:latin typeface="Book Antiqua" pitchFamily="18" charset="0"/>
              <a:cs typeface="Arial" pitchFamily="34" charset="0"/>
            </a:rPr>
            <a:t>Presence of a stricture or dysplasia detected during the previous 5 years</a:t>
          </a:r>
        </a:p>
      </dgm:t>
    </dgm:pt>
    <dgm:pt modelId="{1C53F76A-4B50-4982-9EB5-1CABF072EEF9}" type="parTrans" cxnId="{4619C67B-1BC5-4484-8A10-A90CDC48419C}">
      <dgm:prSet/>
      <dgm:spPr/>
      <dgm:t>
        <a:bodyPr/>
        <a:lstStyle/>
        <a:p>
          <a:endParaRPr lang="en-GB" sz="1400"/>
        </a:p>
      </dgm:t>
    </dgm:pt>
    <dgm:pt modelId="{B2F39F1C-717C-4192-9E8B-436744D85D36}" type="sibTrans" cxnId="{4619C67B-1BC5-4484-8A10-A90CDC48419C}">
      <dgm:prSet/>
      <dgm:spPr/>
      <dgm:t>
        <a:bodyPr/>
        <a:lstStyle/>
        <a:p>
          <a:endParaRPr lang="en-GB" sz="1400"/>
        </a:p>
      </dgm:t>
    </dgm:pt>
    <dgm:pt modelId="{32A71E75-7D15-453C-9390-7BED80424ABD}">
      <dgm:prSet phldrT="[Text]" custT="1"/>
      <dgm:spPr/>
      <dgm:t>
        <a:bodyPr/>
        <a:lstStyle/>
        <a:p>
          <a:r>
            <a:rPr lang="en-US" sz="1200" dirty="0">
              <a:latin typeface="Book Antiqua" pitchFamily="18" charset="0"/>
              <a:cs typeface="Arial" pitchFamily="34" charset="0"/>
            </a:rPr>
            <a:t>Family history of sporadic CRC in a first-degree relative older than 50y</a:t>
          </a:r>
        </a:p>
      </dgm:t>
    </dgm:pt>
    <dgm:pt modelId="{10AA7D6A-313A-45CD-95DE-E6C289EE6CE2}" type="parTrans" cxnId="{606FED66-84C0-4065-A40E-B1D85F2E66E8}">
      <dgm:prSet/>
      <dgm:spPr/>
      <dgm:t>
        <a:bodyPr/>
        <a:lstStyle/>
        <a:p>
          <a:endParaRPr lang="en-GB" sz="1400"/>
        </a:p>
      </dgm:t>
    </dgm:pt>
    <dgm:pt modelId="{AB312D70-A1B5-4E25-AFB3-6B25F8021CF7}" type="sibTrans" cxnId="{606FED66-84C0-4065-A40E-B1D85F2E66E8}">
      <dgm:prSet/>
      <dgm:spPr/>
      <dgm:t>
        <a:bodyPr/>
        <a:lstStyle/>
        <a:p>
          <a:endParaRPr lang="en-GB" sz="1400"/>
        </a:p>
      </dgm:t>
    </dgm:pt>
    <dgm:pt modelId="{05821B04-6D4C-490D-A666-9700F1760697}">
      <dgm:prSet phldrT="[Text]" custT="1"/>
      <dgm:spPr/>
      <dgm:t>
        <a:bodyPr/>
        <a:lstStyle/>
        <a:p>
          <a:r>
            <a:rPr lang="en-US" sz="1200" dirty="0">
              <a:latin typeface="Book Antiqua" pitchFamily="18" charset="0"/>
              <a:cs typeface="Arial" pitchFamily="34" charset="0"/>
            </a:rPr>
            <a:t>Presence of inflammatory polyps</a:t>
          </a:r>
        </a:p>
      </dgm:t>
    </dgm:pt>
    <dgm:pt modelId="{3B1A3DD8-F33C-42ED-8B99-D78B06927AE2}" type="parTrans" cxnId="{72CD370E-B753-418B-9FCA-0E0FCCC0AA3A}">
      <dgm:prSet/>
      <dgm:spPr/>
      <dgm:t>
        <a:bodyPr/>
        <a:lstStyle/>
        <a:p>
          <a:endParaRPr lang="en-GB" sz="1400"/>
        </a:p>
      </dgm:t>
    </dgm:pt>
    <dgm:pt modelId="{06B6728B-638A-458F-A0B9-8771D32972F4}" type="sibTrans" cxnId="{72CD370E-B753-418B-9FCA-0E0FCCC0AA3A}">
      <dgm:prSet/>
      <dgm:spPr/>
      <dgm:t>
        <a:bodyPr/>
        <a:lstStyle/>
        <a:p>
          <a:endParaRPr lang="en-GB" sz="1400"/>
        </a:p>
      </dgm:t>
    </dgm:pt>
    <dgm:pt modelId="{05F58AAA-D06E-40FE-8814-AB71ECE260F9}">
      <dgm:prSet phldrT="[Text]" custT="1"/>
      <dgm:spPr/>
      <dgm:t>
        <a:bodyPr/>
        <a:lstStyle/>
        <a:p>
          <a:r>
            <a:rPr lang="en-US" sz="1200" dirty="0">
              <a:latin typeface="Book Antiqua" pitchFamily="18" charset="0"/>
              <a:cs typeface="Arial" pitchFamily="34" charset="0"/>
            </a:rPr>
            <a:t>Left-sided UC or CD with &lt;50% colonic involvement</a:t>
          </a:r>
        </a:p>
      </dgm:t>
    </dgm:pt>
    <dgm:pt modelId="{BFAB0C74-1CD7-4A63-A54C-A2379D54EF1E}" type="parTrans" cxnId="{8D80D780-7F90-47B3-A404-A5B64EA609E8}">
      <dgm:prSet/>
      <dgm:spPr/>
      <dgm:t>
        <a:bodyPr/>
        <a:lstStyle/>
        <a:p>
          <a:endParaRPr lang="en-GB" sz="1400"/>
        </a:p>
      </dgm:t>
    </dgm:pt>
    <dgm:pt modelId="{5D0900D7-68E2-4756-9984-2616D9B9ECBA}" type="sibTrans" cxnId="{8D80D780-7F90-47B3-A404-A5B64EA609E8}">
      <dgm:prSet/>
      <dgm:spPr/>
      <dgm:t>
        <a:bodyPr/>
        <a:lstStyle/>
        <a:p>
          <a:endParaRPr lang="en-GB" sz="1400"/>
        </a:p>
      </dgm:t>
    </dgm:pt>
    <dgm:pt modelId="{59892A8F-07A2-41FF-9304-0F1F845CAF34}">
      <dgm:prSet phldrT="[Text]" custT="1"/>
      <dgm:spPr/>
      <dgm:t>
        <a:bodyPr/>
        <a:lstStyle/>
        <a:p>
          <a:r>
            <a:rPr lang="en-US" sz="1200" dirty="0">
              <a:latin typeface="Book Antiqua" pitchFamily="18" charset="0"/>
              <a:cs typeface="Arial" pitchFamily="34" charset="0"/>
            </a:rPr>
            <a:t>PSC</a:t>
          </a:r>
        </a:p>
      </dgm:t>
    </dgm:pt>
    <dgm:pt modelId="{40CFA162-0B47-4C47-A672-601608B213ED}" type="parTrans" cxnId="{30BF941B-B198-491C-8EBF-9E3E558B777C}">
      <dgm:prSet/>
      <dgm:spPr/>
      <dgm:t>
        <a:bodyPr/>
        <a:lstStyle/>
        <a:p>
          <a:endParaRPr lang="en-GB" sz="1400"/>
        </a:p>
      </dgm:t>
    </dgm:pt>
    <dgm:pt modelId="{AC6B7D0F-B3AC-4A90-98C6-5E479A170B79}" type="sibTrans" cxnId="{30BF941B-B198-491C-8EBF-9E3E558B777C}">
      <dgm:prSet/>
      <dgm:spPr/>
      <dgm:t>
        <a:bodyPr/>
        <a:lstStyle/>
        <a:p>
          <a:endParaRPr lang="en-GB" sz="1400"/>
        </a:p>
      </dgm:t>
    </dgm:pt>
    <dgm:pt modelId="{E638A44F-FFA4-44C5-82CD-D10CD4957064}">
      <dgm:prSet phldrT="[Text]" custT="1"/>
      <dgm:spPr/>
      <dgm:t>
        <a:bodyPr/>
        <a:lstStyle/>
        <a:p>
          <a:r>
            <a:rPr lang="en-US" sz="1200" b="1" dirty="0">
              <a:latin typeface="Book Antiqua" pitchFamily="18" charset="0"/>
              <a:cs typeface="Arial" pitchFamily="34" charset="0"/>
            </a:rPr>
            <a:t>High Risk factors in case of pouch existence </a:t>
          </a:r>
        </a:p>
      </dgm:t>
    </dgm:pt>
    <dgm:pt modelId="{4E2FA571-4AD1-4754-BA3D-1985FE6F5E0B}" type="parTrans" cxnId="{57270BBD-4795-4FEE-B933-80D40447117C}">
      <dgm:prSet/>
      <dgm:spPr/>
      <dgm:t>
        <a:bodyPr/>
        <a:lstStyle/>
        <a:p>
          <a:endParaRPr lang="en-GB" sz="1400"/>
        </a:p>
      </dgm:t>
    </dgm:pt>
    <dgm:pt modelId="{20CF5990-4355-4DF7-8E52-6830F54076F8}" type="sibTrans" cxnId="{57270BBD-4795-4FEE-B933-80D40447117C}">
      <dgm:prSet/>
      <dgm:spPr/>
      <dgm:t>
        <a:bodyPr/>
        <a:lstStyle/>
        <a:p>
          <a:endParaRPr lang="en-GB" sz="1400"/>
        </a:p>
      </dgm:t>
    </dgm:pt>
    <dgm:pt modelId="{B0A9A9A4-118D-449E-B1A1-8AEBFDBDA6B0}">
      <dgm:prSet phldrT="[Text]" custT="1"/>
      <dgm:spPr/>
      <dgm:t>
        <a:bodyPr/>
        <a:lstStyle/>
        <a:p>
          <a:r>
            <a:rPr lang="en-US" sz="1200" dirty="0">
              <a:latin typeface="Book Antiqua" pitchFamily="18" charset="0"/>
              <a:cs typeface="Arial" pitchFamily="34" charset="0"/>
            </a:rPr>
            <a:t>Dysplasia</a:t>
          </a:r>
        </a:p>
      </dgm:t>
    </dgm:pt>
    <dgm:pt modelId="{91375A49-80A4-4693-9217-5EF4C7113582}" type="parTrans" cxnId="{C0E1B647-AE91-4C93-BCC8-16F81197FBED}">
      <dgm:prSet/>
      <dgm:spPr/>
      <dgm:t>
        <a:bodyPr/>
        <a:lstStyle/>
        <a:p>
          <a:endParaRPr lang="en-GB" sz="1400"/>
        </a:p>
      </dgm:t>
    </dgm:pt>
    <dgm:pt modelId="{14730300-0FCF-4512-80DB-C905AC127596}" type="sibTrans" cxnId="{C0E1B647-AE91-4C93-BCC8-16F81197FBED}">
      <dgm:prSet/>
      <dgm:spPr/>
      <dgm:t>
        <a:bodyPr/>
        <a:lstStyle/>
        <a:p>
          <a:endParaRPr lang="en-GB" sz="1400"/>
        </a:p>
      </dgm:t>
    </dgm:pt>
    <dgm:pt modelId="{3C59CF42-2639-4EE5-9EC5-694C1FD32D50}">
      <dgm:prSet phldrT="[Text]" custT="1"/>
      <dgm:spPr/>
      <dgm:t>
        <a:bodyPr/>
        <a:lstStyle/>
        <a:p>
          <a:r>
            <a:rPr lang="en-US" sz="1200" dirty="0">
              <a:latin typeface="Book Antiqua" pitchFamily="18" charset="0"/>
              <a:cs typeface="Arial" pitchFamily="34" charset="0"/>
            </a:rPr>
            <a:t>Previous CRC</a:t>
          </a:r>
        </a:p>
      </dgm:t>
    </dgm:pt>
    <dgm:pt modelId="{27783BC7-33A8-4B6E-866D-5546C34D14E7}" type="parTrans" cxnId="{68B70CA8-5969-463C-B646-6979F76810DC}">
      <dgm:prSet/>
      <dgm:spPr/>
      <dgm:t>
        <a:bodyPr/>
        <a:lstStyle/>
        <a:p>
          <a:endParaRPr lang="en-GB" sz="1400"/>
        </a:p>
      </dgm:t>
    </dgm:pt>
    <dgm:pt modelId="{8FEC45F7-26D4-492A-BCD1-EE9B43A8DC10}" type="sibTrans" cxnId="{68B70CA8-5969-463C-B646-6979F76810DC}">
      <dgm:prSet/>
      <dgm:spPr/>
      <dgm:t>
        <a:bodyPr/>
        <a:lstStyle/>
        <a:p>
          <a:endParaRPr lang="en-GB" sz="1400"/>
        </a:p>
      </dgm:t>
    </dgm:pt>
    <dgm:pt modelId="{99AFC22B-3DAB-4391-9F03-2E3FB2254A2D}">
      <dgm:prSet phldrT="[Text]" custT="1"/>
      <dgm:spPr/>
      <dgm:t>
        <a:bodyPr/>
        <a:lstStyle/>
        <a:p>
          <a:r>
            <a:rPr lang="en-US" sz="1200" dirty="0">
              <a:latin typeface="Book Antiqua" pitchFamily="18" charset="0"/>
              <a:cs typeface="Arial" pitchFamily="34" charset="0"/>
            </a:rPr>
            <a:t>Type C mucosa</a:t>
          </a:r>
        </a:p>
      </dgm:t>
    </dgm:pt>
    <dgm:pt modelId="{E9A0F020-1DB1-49D0-973E-395272DA2E0C}" type="parTrans" cxnId="{867A20BD-1317-4F66-95D4-3E8D8744CAEB}">
      <dgm:prSet/>
      <dgm:spPr/>
      <dgm:t>
        <a:bodyPr/>
        <a:lstStyle/>
        <a:p>
          <a:endParaRPr lang="en-GB" sz="1400"/>
        </a:p>
      </dgm:t>
    </dgm:pt>
    <dgm:pt modelId="{456F18F2-BCC8-4BFF-AACC-9CF7D87EDF12}" type="sibTrans" cxnId="{867A20BD-1317-4F66-95D4-3E8D8744CAEB}">
      <dgm:prSet/>
      <dgm:spPr/>
      <dgm:t>
        <a:bodyPr/>
        <a:lstStyle/>
        <a:p>
          <a:endParaRPr lang="en-GB" sz="1400"/>
        </a:p>
      </dgm:t>
    </dgm:pt>
    <dgm:pt modelId="{11EA96BF-3387-4EF8-BCEB-574687125E53}">
      <dgm:prSet phldrT="[Text]" custT="1"/>
      <dgm:spPr/>
      <dgm:t>
        <a:bodyPr/>
        <a:lstStyle/>
        <a:p>
          <a:r>
            <a:rPr lang="en-US" sz="1200" dirty="0" err="1">
              <a:latin typeface="Book Antiqua" pitchFamily="18" charset="0"/>
              <a:cs typeface="Arial" pitchFamily="34" charset="0"/>
            </a:rPr>
            <a:t>Pancolitis</a:t>
          </a:r>
          <a:r>
            <a:rPr lang="en-US" sz="1200" dirty="0">
              <a:latin typeface="Book Antiqua" pitchFamily="18" charset="0"/>
              <a:cs typeface="Arial" pitchFamily="34" charset="0"/>
            </a:rPr>
            <a:t> without inflammation</a:t>
          </a:r>
        </a:p>
      </dgm:t>
    </dgm:pt>
    <dgm:pt modelId="{2D3C18F7-4DC1-4F86-9C24-E78CBFD065C9}" type="parTrans" cxnId="{2E337C84-4229-4DA5-AE7E-03750571DC5F}">
      <dgm:prSet/>
      <dgm:spPr/>
      <dgm:t>
        <a:bodyPr/>
        <a:lstStyle/>
        <a:p>
          <a:endParaRPr lang="en-US"/>
        </a:p>
      </dgm:t>
    </dgm:pt>
    <dgm:pt modelId="{7B0195E6-5ACC-42AE-B5CC-282A2857C859}" type="sibTrans" cxnId="{2E337C84-4229-4DA5-AE7E-03750571DC5F}">
      <dgm:prSet/>
      <dgm:spPr/>
      <dgm:t>
        <a:bodyPr/>
        <a:lstStyle/>
        <a:p>
          <a:endParaRPr lang="en-US"/>
        </a:p>
      </dgm:t>
    </dgm:pt>
    <dgm:pt modelId="{233F4682-7E56-45AA-95AF-E7D45BAB5137}" type="pres">
      <dgm:prSet presAssocID="{129987CF-1CB5-4E02-947C-946E77C66AC5}" presName="linear" presStyleCnt="0">
        <dgm:presLayoutVars>
          <dgm:animLvl val="lvl"/>
          <dgm:resizeHandles val="exact"/>
        </dgm:presLayoutVars>
      </dgm:prSet>
      <dgm:spPr/>
      <dgm:t>
        <a:bodyPr/>
        <a:lstStyle/>
        <a:p>
          <a:endParaRPr lang="en-US"/>
        </a:p>
      </dgm:t>
    </dgm:pt>
    <dgm:pt modelId="{B7B4493D-D067-46D2-8D6C-57B7C3138465}" type="pres">
      <dgm:prSet presAssocID="{DE7979F1-D2A4-45C3-BAAC-EAE957568914}" presName="parentText" presStyleLbl="node1" presStyleIdx="0" presStyleCnt="4" custScaleX="100000" custScaleY="76049" custLinFactNeighborX="112" custLinFactNeighborY="-126">
        <dgm:presLayoutVars>
          <dgm:chMax val="0"/>
          <dgm:bulletEnabled val="1"/>
        </dgm:presLayoutVars>
      </dgm:prSet>
      <dgm:spPr/>
      <dgm:t>
        <a:bodyPr/>
        <a:lstStyle/>
        <a:p>
          <a:endParaRPr lang="en-US"/>
        </a:p>
      </dgm:t>
    </dgm:pt>
    <dgm:pt modelId="{9FAE1BBF-5A61-4229-A66C-8631F4674E09}" type="pres">
      <dgm:prSet presAssocID="{DE7979F1-D2A4-45C3-BAAC-EAE957568914}" presName="childText" presStyleLbl="revTx" presStyleIdx="0" presStyleCnt="4" custLinFactNeighborX="112" custLinFactNeighborY="74">
        <dgm:presLayoutVars>
          <dgm:bulletEnabled val="1"/>
        </dgm:presLayoutVars>
      </dgm:prSet>
      <dgm:spPr/>
      <dgm:t>
        <a:bodyPr/>
        <a:lstStyle/>
        <a:p>
          <a:endParaRPr lang="en-US"/>
        </a:p>
      </dgm:t>
    </dgm:pt>
    <dgm:pt modelId="{AADFF041-4465-4259-8DD0-E8C1032F9EA9}" type="pres">
      <dgm:prSet presAssocID="{E638A44F-FFA4-44C5-82CD-D10CD4957064}" presName="parentText" presStyleLbl="node1" presStyleIdx="1" presStyleCnt="4" custScaleX="100000" custScaleY="76049" custLinFactNeighborX="112" custLinFactNeighborY="2710">
        <dgm:presLayoutVars>
          <dgm:chMax val="0"/>
          <dgm:bulletEnabled val="1"/>
        </dgm:presLayoutVars>
      </dgm:prSet>
      <dgm:spPr/>
      <dgm:t>
        <a:bodyPr/>
        <a:lstStyle/>
        <a:p>
          <a:endParaRPr lang="en-US"/>
        </a:p>
      </dgm:t>
    </dgm:pt>
    <dgm:pt modelId="{342B9235-668A-4C51-A58B-C29080EEC888}" type="pres">
      <dgm:prSet presAssocID="{E638A44F-FFA4-44C5-82CD-D10CD4957064}" presName="childText" presStyleLbl="revTx" presStyleIdx="1" presStyleCnt="4" custLinFactNeighborX="112" custLinFactNeighborY="74">
        <dgm:presLayoutVars>
          <dgm:bulletEnabled val="1"/>
        </dgm:presLayoutVars>
      </dgm:prSet>
      <dgm:spPr/>
      <dgm:t>
        <a:bodyPr/>
        <a:lstStyle/>
        <a:p>
          <a:endParaRPr lang="en-US"/>
        </a:p>
      </dgm:t>
    </dgm:pt>
    <dgm:pt modelId="{720EF025-3E90-45E6-9C04-8931CD37DCC2}" type="pres">
      <dgm:prSet presAssocID="{5279BA1A-01C9-44A1-86CF-F31B64AA5FB5}" presName="parentText" presStyleLbl="node1" presStyleIdx="2" presStyleCnt="4" custScaleX="100000" custScaleY="76049" custLinFactNeighborX="112" custLinFactNeighborY="73">
        <dgm:presLayoutVars>
          <dgm:chMax val="0"/>
          <dgm:bulletEnabled val="1"/>
        </dgm:presLayoutVars>
      </dgm:prSet>
      <dgm:spPr/>
      <dgm:t>
        <a:bodyPr/>
        <a:lstStyle/>
        <a:p>
          <a:endParaRPr lang="en-US"/>
        </a:p>
      </dgm:t>
    </dgm:pt>
    <dgm:pt modelId="{D6793406-2CBA-45DD-BE59-9B21068D7F41}" type="pres">
      <dgm:prSet presAssocID="{5279BA1A-01C9-44A1-86CF-F31B64AA5FB5}" presName="childText" presStyleLbl="revTx" presStyleIdx="2" presStyleCnt="4" custLinFactNeighborX="112" custLinFactNeighborY="74">
        <dgm:presLayoutVars>
          <dgm:bulletEnabled val="1"/>
        </dgm:presLayoutVars>
      </dgm:prSet>
      <dgm:spPr/>
      <dgm:t>
        <a:bodyPr/>
        <a:lstStyle/>
        <a:p>
          <a:endParaRPr lang="en-US"/>
        </a:p>
      </dgm:t>
    </dgm:pt>
    <dgm:pt modelId="{F48E8249-EFFD-47DC-9FD7-ADBAD3A5E6BB}" type="pres">
      <dgm:prSet presAssocID="{DB1692F0-AB01-4BB0-99C5-2F70E79EA6B8}" presName="parentText" presStyleLbl="node1" presStyleIdx="3" presStyleCnt="4" custScaleX="100000" custScaleY="76049" custLinFactNeighborX="112" custLinFactNeighborY="110">
        <dgm:presLayoutVars>
          <dgm:chMax val="0"/>
          <dgm:bulletEnabled val="1"/>
        </dgm:presLayoutVars>
      </dgm:prSet>
      <dgm:spPr/>
      <dgm:t>
        <a:bodyPr/>
        <a:lstStyle/>
        <a:p>
          <a:endParaRPr lang="en-US"/>
        </a:p>
      </dgm:t>
    </dgm:pt>
    <dgm:pt modelId="{87D0066F-1BD1-4DBF-A9D4-EC5DAAA4DF3F}" type="pres">
      <dgm:prSet presAssocID="{DB1692F0-AB01-4BB0-99C5-2F70E79EA6B8}" presName="childText" presStyleLbl="revTx" presStyleIdx="3" presStyleCnt="4" custScaleY="66677" custLinFactNeighborX="112" custLinFactNeighborY="74">
        <dgm:presLayoutVars>
          <dgm:bulletEnabled val="1"/>
        </dgm:presLayoutVars>
      </dgm:prSet>
      <dgm:spPr/>
      <dgm:t>
        <a:bodyPr/>
        <a:lstStyle/>
        <a:p>
          <a:endParaRPr lang="en-US"/>
        </a:p>
      </dgm:t>
    </dgm:pt>
  </dgm:ptLst>
  <dgm:cxnLst>
    <dgm:cxn modelId="{03231ECF-D2EF-4EC9-8BF0-312264F45297}" type="presOf" srcId="{462C6502-AF1A-447D-9DE6-24E8A5A9BA9E}" destId="{9FAE1BBF-5A61-4229-A66C-8631F4674E09}" srcOrd="0" destOrd="3" presId="urn:microsoft.com/office/officeart/2005/8/layout/vList2"/>
    <dgm:cxn modelId="{57270BBD-4795-4FEE-B933-80D40447117C}" srcId="{129987CF-1CB5-4E02-947C-946E77C66AC5}" destId="{E638A44F-FFA4-44C5-82CD-D10CD4957064}" srcOrd="1" destOrd="0" parTransId="{4E2FA571-4AD1-4754-BA3D-1985FE6F5E0B}" sibTransId="{20CF5990-4355-4DF7-8E52-6830F54076F8}"/>
    <dgm:cxn modelId="{18523117-961A-418D-B2C6-DF660053954C}" srcId="{DE7979F1-D2A4-45C3-BAAC-EAE957568914}" destId="{586DC6AF-3813-4A26-A1A3-442C04DF909F}" srcOrd="4" destOrd="0" parTransId="{F34255E1-49B3-4058-ADD6-19AA0B378E6E}" sibTransId="{C3FD115C-C836-418F-ADD0-FB65A0FBA1AF}"/>
    <dgm:cxn modelId="{606FED66-84C0-4065-A40E-B1D85F2E66E8}" srcId="{5279BA1A-01C9-44A1-86CF-F31B64AA5FB5}" destId="{32A71E75-7D15-453C-9390-7BED80424ABD}" srcOrd="1" destOrd="0" parTransId="{10AA7D6A-313A-45CD-95DE-E6C289EE6CE2}" sibTransId="{AB312D70-A1B5-4E25-AFB3-6B25F8021CF7}"/>
    <dgm:cxn modelId="{DBE63400-910A-4E7C-955D-EF3E482FA3FC}" srcId="{DE7979F1-D2A4-45C3-BAAC-EAE957568914}" destId="{D0872598-5838-4F17-854E-C541936E036A}" srcOrd="1" destOrd="0" parTransId="{3CEC5213-C324-4E1C-866B-AADC95A67C34}" sibTransId="{D359A574-7A20-498D-A3ED-76E32FF7A6F3}"/>
    <dgm:cxn modelId="{F6698C42-F1F1-4B72-959B-3CC10B15F7F6}" type="presOf" srcId="{11EA96BF-3387-4EF8-BCEB-574687125E53}" destId="{87D0066F-1BD1-4DBF-A9D4-EC5DAAA4DF3F}" srcOrd="0" destOrd="0" presId="urn:microsoft.com/office/officeart/2005/8/layout/vList2"/>
    <dgm:cxn modelId="{38CAD72D-73D8-4A7D-9FB0-5685AFD3B1BC}" type="presOf" srcId="{DE7979F1-D2A4-45C3-BAAC-EAE957568914}" destId="{B7B4493D-D067-46D2-8D6C-57B7C3138465}" srcOrd="0" destOrd="0" presId="urn:microsoft.com/office/officeart/2005/8/layout/vList2"/>
    <dgm:cxn modelId="{AC7B6EC7-5A93-4E67-873A-5D2705DF7C07}" srcId="{DE7979F1-D2A4-45C3-BAAC-EAE957568914}" destId="{462C6502-AF1A-447D-9DE6-24E8A5A9BA9E}" srcOrd="3" destOrd="0" parTransId="{53491FB9-EF06-41AC-842D-6CFA3E276763}" sibTransId="{7BAEF906-A786-4AF9-9440-1F8C0CF8352C}"/>
    <dgm:cxn modelId="{AF6F3683-41CC-4B75-9A6B-45011C1684FB}" srcId="{129987CF-1CB5-4E02-947C-946E77C66AC5}" destId="{DB1692F0-AB01-4BB0-99C5-2F70E79EA6B8}" srcOrd="3" destOrd="0" parTransId="{A0626D90-C43B-4A27-86E3-34446367329D}" sibTransId="{09AC75D9-1E10-4FD1-976B-C87FF63F4008}"/>
    <dgm:cxn modelId="{37B01B69-DB65-4FD6-9FD3-20961307FB0C}" type="presOf" srcId="{E638A44F-FFA4-44C5-82CD-D10CD4957064}" destId="{AADFF041-4465-4259-8DD0-E8C1032F9EA9}" srcOrd="0" destOrd="0" presId="urn:microsoft.com/office/officeart/2005/8/layout/vList2"/>
    <dgm:cxn modelId="{1A074FC9-E95D-46F7-B2FE-BBD8AB4CFEE0}" type="presOf" srcId="{D0872598-5838-4F17-854E-C541936E036A}" destId="{9FAE1BBF-5A61-4229-A66C-8631F4674E09}" srcOrd="0" destOrd="1" presId="urn:microsoft.com/office/officeart/2005/8/layout/vList2"/>
    <dgm:cxn modelId="{30BF941B-B198-491C-8EBF-9E3E558B777C}" srcId="{DE7979F1-D2A4-45C3-BAAC-EAE957568914}" destId="{59892A8F-07A2-41FF-9304-0F1F845CAF34}" srcOrd="2" destOrd="0" parTransId="{40CFA162-0B47-4C47-A672-601608B213ED}" sibTransId="{AC6B7D0F-B3AC-4A90-98C6-5E479A170B79}"/>
    <dgm:cxn modelId="{72CD370E-B753-418B-9FCA-0E0FCCC0AA3A}" srcId="{5279BA1A-01C9-44A1-86CF-F31B64AA5FB5}" destId="{05821B04-6D4C-490D-A666-9700F1760697}" srcOrd="2" destOrd="0" parTransId="{3B1A3DD8-F33C-42ED-8B99-D78B06927AE2}" sibTransId="{06B6728B-638A-458F-A0B9-8771D32972F4}"/>
    <dgm:cxn modelId="{68B70CA8-5969-463C-B646-6979F76810DC}" srcId="{E638A44F-FFA4-44C5-82CD-D10CD4957064}" destId="{3C59CF42-2639-4EE5-9EC5-694C1FD32D50}" srcOrd="1" destOrd="0" parTransId="{27783BC7-33A8-4B6E-866D-5546C34D14E7}" sibTransId="{8FEC45F7-26D4-492A-BCD1-EE9B43A8DC10}"/>
    <dgm:cxn modelId="{B7B85BD4-47D4-412A-813A-6BBF10C09C1B}" type="presOf" srcId="{586DC6AF-3813-4A26-A1A3-442C04DF909F}" destId="{9FAE1BBF-5A61-4229-A66C-8631F4674E09}" srcOrd="0" destOrd="4" presId="urn:microsoft.com/office/officeart/2005/8/layout/vList2"/>
    <dgm:cxn modelId="{D8265D00-24CE-48CE-A213-B0E5EAEB668A}" type="presOf" srcId="{6444F379-4D90-4EEC-9CBD-66CEF6105598}" destId="{9FAE1BBF-5A61-4229-A66C-8631F4674E09}" srcOrd="0" destOrd="5" presId="urn:microsoft.com/office/officeart/2005/8/layout/vList2"/>
    <dgm:cxn modelId="{897650DB-7004-4368-89B2-AD889E27B0F0}" type="presOf" srcId="{73DED237-AAC3-4D0F-AA95-0C2D610EB28D}" destId="{D6793406-2CBA-45DD-BE59-9B21068D7F41}" srcOrd="0" destOrd="0" presId="urn:microsoft.com/office/officeart/2005/8/layout/vList2"/>
    <dgm:cxn modelId="{A0DDDD28-D719-4B2B-B6A7-31C2A5035702}" type="presOf" srcId="{32A71E75-7D15-453C-9390-7BED80424ABD}" destId="{D6793406-2CBA-45DD-BE59-9B21068D7F41}" srcOrd="0" destOrd="1" presId="urn:microsoft.com/office/officeart/2005/8/layout/vList2"/>
    <dgm:cxn modelId="{3FCEB4EA-331C-4DFE-8CF0-78C85F68C534}" srcId="{5279BA1A-01C9-44A1-86CF-F31B64AA5FB5}" destId="{73DED237-AAC3-4D0F-AA95-0C2D610EB28D}" srcOrd="0" destOrd="0" parTransId="{3A97E68A-1DDF-4EF8-900E-63357AC76F17}" sibTransId="{CEE9FEEF-769F-4D10-A5A3-DE212A07F3EE}"/>
    <dgm:cxn modelId="{AACBF9EA-E8A8-40D6-8E75-966E2CC4FA8A}" type="presOf" srcId="{59892A8F-07A2-41FF-9304-0F1F845CAF34}" destId="{9FAE1BBF-5A61-4229-A66C-8631F4674E09}" srcOrd="0" destOrd="2" presId="urn:microsoft.com/office/officeart/2005/8/layout/vList2"/>
    <dgm:cxn modelId="{644EF62A-09D3-41B2-B8D0-BB0280765113}" type="presOf" srcId="{5279BA1A-01C9-44A1-86CF-F31B64AA5FB5}" destId="{720EF025-3E90-45E6-9C04-8931CD37DCC2}" srcOrd="0" destOrd="0" presId="urn:microsoft.com/office/officeart/2005/8/layout/vList2"/>
    <dgm:cxn modelId="{C0E1B647-AE91-4C93-BCC8-16F81197FBED}" srcId="{E638A44F-FFA4-44C5-82CD-D10CD4957064}" destId="{B0A9A9A4-118D-449E-B1A1-8AEBFDBDA6B0}" srcOrd="0" destOrd="0" parTransId="{91375A49-80A4-4693-9217-5EF4C7113582}" sibTransId="{14730300-0FCF-4512-80DB-C905AC127596}"/>
    <dgm:cxn modelId="{8D80D780-7F90-47B3-A404-A5B64EA609E8}" srcId="{DB1692F0-AB01-4BB0-99C5-2F70E79EA6B8}" destId="{05F58AAA-D06E-40FE-8814-AB71ECE260F9}" srcOrd="1" destOrd="0" parTransId="{BFAB0C74-1CD7-4A63-A54C-A2379D54EF1E}" sibTransId="{5D0900D7-68E2-4756-9984-2616D9B9ECBA}"/>
    <dgm:cxn modelId="{867A20BD-1317-4F66-95D4-3E8D8744CAEB}" srcId="{E638A44F-FFA4-44C5-82CD-D10CD4957064}" destId="{99AFC22B-3DAB-4391-9F03-2E3FB2254A2D}" srcOrd="2" destOrd="0" parTransId="{E9A0F020-1DB1-49D0-973E-395272DA2E0C}" sibTransId="{456F18F2-BCC8-4BFF-AACC-9CF7D87EDF12}"/>
    <dgm:cxn modelId="{82B9CC96-6A1C-4145-9914-526162F21CF6}" srcId="{129987CF-1CB5-4E02-947C-946E77C66AC5}" destId="{DE7979F1-D2A4-45C3-BAAC-EAE957568914}" srcOrd="0" destOrd="0" parTransId="{701D2FD8-5787-4EE8-AA85-D0A7DCB8D891}" sibTransId="{4C40BFC7-2241-41AA-B2AD-3CD0ACCEC4D7}"/>
    <dgm:cxn modelId="{E942632B-BB03-4552-BA18-082198A9D9A3}" type="presOf" srcId="{05821B04-6D4C-490D-A666-9700F1760697}" destId="{D6793406-2CBA-45DD-BE59-9B21068D7F41}" srcOrd="0" destOrd="2" presId="urn:microsoft.com/office/officeart/2005/8/layout/vList2"/>
    <dgm:cxn modelId="{2E337C84-4229-4DA5-AE7E-03750571DC5F}" srcId="{DB1692F0-AB01-4BB0-99C5-2F70E79EA6B8}" destId="{11EA96BF-3387-4EF8-BCEB-574687125E53}" srcOrd="0" destOrd="0" parTransId="{2D3C18F7-4DC1-4F86-9C24-E78CBFD065C9}" sibTransId="{7B0195E6-5ACC-42AE-B5CC-282A2857C859}"/>
    <dgm:cxn modelId="{02CD22CB-CF7C-434F-831C-7E3540958F7D}" type="presOf" srcId="{B0A9A9A4-118D-449E-B1A1-8AEBFDBDA6B0}" destId="{342B9235-668A-4C51-A58B-C29080EEC888}" srcOrd="0" destOrd="0" presId="urn:microsoft.com/office/officeart/2005/8/layout/vList2"/>
    <dgm:cxn modelId="{AC3AEB22-6DC8-4086-8897-5B909B3CA9D0}" type="presOf" srcId="{50EBD1DE-5F11-42BD-8BCD-C1D9AE1A1780}" destId="{9FAE1BBF-5A61-4229-A66C-8631F4674E09}" srcOrd="0" destOrd="0" presId="urn:microsoft.com/office/officeart/2005/8/layout/vList2"/>
    <dgm:cxn modelId="{272138FF-7887-49AE-9581-9F1D24F40F88}" type="presOf" srcId="{DB1692F0-AB01-4BB0-99C5-2F70E79EA6B8}" destId="{F48E8249-EFFD-47DC-9FD7-ADBAD3A5E6BB}" srcOrd="0" destOrd="0" presId="urn:microsoft.com/office/officeart/2005/8/layout/vList2"/>
    <dgm:cxn modelId="{A4110A01-82F7-47F7-B6B5-A7EFF8568E1F}" type="presOf" srcId="{99AFC22B-3DAB-4391-9F03-2E3FB2254A2D}" destId="{342B9235-668A-4C51-A58B-C29080EEC888}" srcOrd="0" destOrd="2" presId="urn:microsoft.com/office/officeart/2005/8/layout/vList2"/>
    <dgm:cxn modelId="{EA652897-4B7A-4AB2-B814-CF6E9F9C8FDE}" srcId="{DE7979F1-D2A4-45C3-BAAC-EAE957568914}" destId="{50EBD1DE-5F11-42BD-8BCD-C1D9AE1A1780}" srcOrd="0" destOrd="0" parTransId="{F1050B1A-C0B9-460D-8E2D-B6BE73CE3715}" sibTransId="{2C13E6C1-CA37-4023-8EC7-818ADB508BD0}"/>
    <dgm:cxn modelId="{F6657B97-987A-4874-9D8A-5EB2D0853139}" srcId="{129987CF-1CB5-4E02-947C-946E77C66AC5}" destId="{5279BA1A-01C9-44A1-86CF-F31B64AA5FB5}" srcOrd="2" destOrd="0" parTransId="{E26530A2-740D-441B-B2C7-7E14F41633F0}" sibTransId="{8FA7EF4B-1625-492B-8D2A-BC161087C38E}"/>
    <dgm:cxn modelId="{4619C67B-1BC5-4484-8A10-A90CDC48419C}" srcId="{DE7979F1-D2A4-45C3-BAAC-EAE957568914}" destId="{6444F379-4D90-4EEC-9CBD-66CEF6105598}" srcOrd="5" destOrd="0" parTransId="{1C53F76A-4B50-4982-9EB5-1CABF072EEF9}" sibTransId="{B2F39F1C-717C-4192-9E8B-436744D85D36}"/>
    <dgm:cxn modelId="{1149096A-DA7B-4981-A27D-78542F56739E}" type="presOf" srcId="{05F58AAA-D06E-40FE-8814-AB71ECE260F9}" destId="{87D0066F-1BD1-4DBF-A9D4-EC5DAAA4DF3F}" srcOrd="0" destOrd="1" presId="urn:microsoft.com/office/officeart/2005/8/layout/vList2"/>
    <dgm:cxn modelId="{899067FC-8C91-4886-960C-039CFA965FA1}" type="presOf" srcId="{3C59CF42-2639-4EE5-9EC5-694C1FD32D50}" destId="{342B9235-668A-4C51-A58B-C29080EEC888}" srcOrd="0" destOrd="1" presId="urn:microsoft.com/office/officeart/2005/8/layout/vList2"/>
    <dgm:cxn modelId="{62F3656A-4AAC-42A0-B2A0-541182D1CF69}" type="presOf" srcId="{129987CF-1CB5-4E02-947C-946E77C66AC5}" destId="{233F4682-7E56-45AA-95AF-E7D45BAB5137}" srcOrd="0" destOrd="0" presId="urn:microsoft.com/office/officeart/2005/8/layout/vList2"/>
    <dgm:cxn modelId="{A6734385-07E8-4440-8388-2DA46CD3D72C}" type="presParOf" srcId="{233F4682-7E56-45AA-95AF-E7D45BAB5137}" destId="{B7B4493D-D067-46D2-8D6C-57B7C3138465}" srcOrd="0" destOrd="0" presId="urn:microsoft.com/office/officeart/2005/8/layout/vList2"/>
    <dgm:cxn modelId="{F7D97265-7E72-42BD-A5EE-906062287689}" type="presParOf" srcId="{233F4682-7E56-45AA-95AF-E7D45BAB5137}" destId="{9FAE1BBF-5A61-4229-A66C-8631F4674E09}" srcOrd="1" destOrd="0" presId="urn:microsoft.com/office/officeart/2005/8/layout/vList2"/>
    <dgm:cxn modelId="{B3DEEFE9-949D-4358-B965-D93907C46A0B}" type="presParOf" srcId="{233F4682-7E56-45AA-95AF-E7D45BAB5137}" destId="{AADFF041-4465-4259-8DD0-E8C1032F9EA9}" srcOrd="2" destOrd="0" presId="urn:microsoft.com/office/officeart/2005/8/layout/vList2"/>
    <dgm:cxn modelId="{014117A6-0AE3-41C9-9FF4-5C866B6B1A35}" type="presParOf" srcId="{233F4682-7E56-45AA-95AF-E7D45BAB5137}" destId="{342B9235-668A-4C51-A58B-C29080EEC888}" srcOrd="3" destOrd="0" presId="urn:microsoft.com/office/officeart/2005/8/layout/vList2"/>
    <dgm:cxn modelId="{96599A2A-1682-463B-BF44-C53877F20AB1}" type="presParOf" srcId="{233F4682-7E56-45AA-95AF-E7D45BAB5137}" destId="{720EF025-3E90-45E6-9C04-8931CD37DCC2}" srcOrd="4" destOrd="0" presId="urn:microsoft.com/office/officeart/2005/8/layout/vList2"/>
    <dgm:cxn modelId="{593536D9-C944-4528-A925-B894D3440DC6}" type="presParOf" srcId="{233F4682-7E56-45AA-95AF-E7D45BAB5137}" destId="{D6793406-2CBA-45DD-BE59-9B21068D7F41}" srcOrd="5" destOrd="0" presId="urn:microsoft.com/office/officeart/2005/8/layout/vList2"/>
    <dgm:cxn modelId="{D8541CAA-1452-4DAF-A1D8-48331D4A5AE4}" type="presParOf" srcId="{233F4682-7E56-45AA-95AF-E7D45BAB5137}" destId="{F48E8249-EFFD-47DC-9FD7-ADBAD3A5E6BB}" srcOrd="6" destOrd="0" presId="urn:microsoft.com/office/officeart/2005/8/layout/vList2"/>
    <dgm:cxn modelId="{3D8A194C-5AF6-4993-A4F8-E58CCEA8F38F}" type="presParOf" srcId="{233F4682-7E56-45AA-95AF-E7D45BAB5137}" destId="{87D0066F-1BD1-4DBF-A9D4-EC5DAAA4DF3F}" srcOrd="7"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4493D-D067-46D2-8D6C-57B7C3138465}">
      <dsp:nvSpPr>
        <dsp:cNvPr id="0" name=""/>
        <dsp:cNvSpPr/>
      </dsp:nvSpPr>
      <dsp:spPr>
        <a:xfrm>
          <a:off x="0" y="16868"/>
          <a:ext cx="5943600" cy="512008"/>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dirty="0">
              <a:effectLst/>
              <a:latin typeface="Book Antiqua" pitchFamily="18" charset="0"/>
              <a:cs typeface="Arial" pitchFamily="34" charset="0"/>
            </a:rPr>
            <a:t>High Risk factors         </a:t>
          </a:r>
        </a:p>
        <a:p>
          <a:pPr lvl="0" algn="l" defTabSz="533400">
            <a:lnSpc>
              <a:spcPct val="90000"/>
            </a:lnSpc>
            <a:spcBef>
              <a:spcPct val="0"/>
            </a:spcBef>
            <a:spcAft>
              <a:spcPct val="35000"/>
            </a:spcAft>
          </a:pPr>
          <a:r>
            <a:rPr lang="en-US" sz="1200" kern="1200" dirty="0">
              <a:latin typeface="Book Antiqua" pitchFamily="18" charset="0"/>
              <a:cs typeface="Arial" pitchFamily="34" charset="0"/>
            </a:rPr>
            <a:t>Annual surveillance</a:t>
          </a:r>
        </a:p>
      </dsp:txBody>
      <dsp:txXfrm>
        <a:off x="24994" y="41862"/>
        <a:ext cx="5893612" cy="462020"/>
      </dsp:txXfrm>
    </dsp:sp>
    <dsp:sp modelId="{9FAE1BBF-5A61-4229-A66C-8631F4674E09}">
      <dsp:nvSpPr>
        <dsp:cNvPr id="0" name=""/>
        <dsp:cNvSpPr/>
      </dsp:nvSpPr>
      <dsp:spPr>
        <a:xfrm>
          <a:off x="0" y="531157"/>
          <a:ext cx="5943600" cy="14144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Extensive colonic involvement ( pancolitis, CD with &gt;50% colonic involvement)</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Moderate-severe endoscopic or histological active inflammation sustained over time</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PSC</a:t>
          </a:r>
        </a:p>
        <a:p>
          <a:pPr marL="114300" lvl="1" indent="-114300" algn="l" defTabSz="533400">
            <a:lnSpc>
              <a:spcPct val="90000"/>
            </a:lnSpc>
            <a:spcBef>
              <a:spcPct val="0"/>
            </a:spcBef>
            <a:spcAft>
              <a:spcPct val="20000"/>
            </a:spcAft>
            <a:buChar char="••"/>
          </a:pPr>
          <a:r>
            <a:rPr lang="en-GB" sz="1200" b="0" i="0" u="none" kern="1200" dirty="0">
              <a:latin typeface="Book Antiqua" pitchFamily="18" charset="0"/>
              <a:cs typeface="Arial" pitchFamily="34" charset="0"/>
            </a:rPr>
            <a:t>Disease commencing at age &lt;15y</a:t>
          </a:r>
          <a:endParaRPr lang="en-US" sz="1200" kern="1200" dirty="0">
            <a:latin typeface="Book Antiqua" pitchFamily="18" charset="0"/>
            <a:cs typeface="Arial" pitchFamily="34" charset="0"/>
          </a:endParaRP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Family history of sporadic CRC in a first-degree relative &lt;50y</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Presence of a stricture or dysplasia detected during the previous 5 years</a:t>
          </a:r>
        </a:p>
      </dsp:txBody>
      <dsp:txXfrm>
        <a:off x="0" y="531157"/>
        <a:ext cx="5943600" cy="1414497"/>
      </dsp:txXfrm>
    </dsp:sp>
    <dsp:sp modelId="{AADFF041-4465-4259-8DD0-E8C1032F9EA9}">
      <dsp:nvSpPr>
        <dsp:cNvPr id="0" name=""/>
        <dsp:cNvSpPr/>
      </dsp:nvSpPr>
      <dsp:spPr>
        <a:xfrm>
          <a:off x="0" y="1962305"/>
          <a:ext cx="5943600" cy="512008"/>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dirty="0">
              <a:latin typeface="Book Antiqua" pitchFamily="18" charset="0"/>
              <a:cs typeface="Arial" pitchFamily="34" charset="0"/>
            </a:rPr>
            <a:t>High Risk factors in case of pouch existence </a:t>
          </a:r>
        </a:p>
      </dsp:txBody>
      <dsp:txXfrm>
        <a:off x="24994" y="1987299"/>
        <a:ext cx="5893612" cy="462020"/>
      </dsp:txXfrm>
    </dsp:sp>
    <dsp:sp modelId="{342B9235-668A-4C51-A58B-C29080EEC888}">
      <dsp:nvSpPr>
        <dsp:cNvPr id="0" name=""/>
        <dsp:cNvSpPr/>
      </dsp:nvSpPr>
      <dsp:spPr>
        <a:xfrm>
          <a:off x="0" y="2457663"/>
          <a:ext cx="5943600" cy="632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Dysplasia</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Previous CRC</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Type C mucosa</a:t>
          </a:r>
        </a:p>
      </dsp:txBody>
      <dsp:txXfrm>
        <a:off x="0" y="2457663"/>
        <a:ext cx="5943600" cy="632801"/>
      </dsp:txXfrm>
    </dsp:sp>
    <dsp:sp modelId="{720EF025-3E90-45E6-9C04-8931CD37DCC2}">
      <dsp:nvSpPr>
        <dsp:cNvPr id="0" name=""/>
        <dsp:cNvSpPr/>
      </dsp:nvSpPr>
      <dsp:spPr>
        <a:xfrm>
          <a:off x="0" y="3090428"/>
          <a:ext cx="5943600" cy="512008"/>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i="0" kern="1200" dirty="0">
              <a:latin typeface="Book Antiqua" pitchFamily="18" charset="0"/>
              <a:cs typeface="Arial" pitchFamily="34" charset="0"/>
            </a:rPr>
            <a:t>Intermediate risk</a:t>
          </a:r>
          <a:r>
            <a:rPr lang="en-US" sz="1200" kern="1200" dirty="0">
              <a:latin typeface="Book Antiqua" pitchFamily="18" charset="0"/>
              <a:cs typeface="Arial" pitchFamily="34" charset="0"/>
            </a:rPr>
            <a:t/>
          </a:r>
          <a:br>
            <a:rPr lang="en-US" sz="1200" kern="1200" dirty="0">
              <a:latin typeface="Book Antiqua" pitchFamily="18" charset="0"/>
              <a:cs typeface="Arial" pitchFamily="34" charset="0"/>
            </a:rPr>
          </a:br>
          <a:r>
            <a:rPr lang="en-US" sz="1200" kern="1200" dirty="0">
              <a:latin typeface="Book Antiqua" pitchFamily="18" charset="0"/>
              <a:cs typeface="Arial" pitchFamily="34" charset="0"/>
            </a:rPr>
            <a:t>Every three years surveillance</a:t>
          </a:r>
        </a:p>
      </dsp:txBody>
      <dsp:txXfrm>
        <a:off x="24994" y="3115422"/>
        <a:ext cx="5893612" cy="462020"/>
      </dsp:txXfrm>
    </dsp:sp>
    <dsp:sp modelId="{D6793406-2CBA-45DD-BE59-9B21068D7F41}">
      <dsp:nvSpPr>
        <dsp:cNvPr id="0" name=""/>
        <dsp:cNvSpPr/>
      </dsp:nvSpPr>
      <dsp:spPr>
        <a:xfrm>
          <a:off x="0" y="3602474"/>
          <a:ext cx="5943600" cy="632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Mild or moderate endoscopic/histological inflammation sustained over time</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Family history of sporadic CRC in a first-degree relative older than 50y</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Presence of inflammatory polyps</a:t>
          </a:r>
        </a:p>
      </dsp:txBody>
      <dsp:txXfrm>
        <a:off x="0" y="3602474"/>
        <a:ext cx="5943600" cy="632801"/>
      </dsp:txXfrm>
    </dsp:sp>
    <dsp:sp modelId="{F48E8249-EFFD-47DC-9FD7-ADBAD3A5E6BB}">
      <dsp:nvSpPr>
        <dsp:cNvPr id="0" name=""/>
        <dsp:cNvSpPr/>
      </dsp:nvSpPr>
      <dsp:spPr>
        <a:xfrm>
          <a:off x="0" y="4235432"/>
          <a:ext cx="5943600" cy="512008"/>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ct val="35000"/>
            </a:spcAft>
          </a:pPr>
          <a:r>
            <a:rPr lang="en-US" sz="1200" b="1" kern="1200" dirty="0">
              <a:latin typeface="Book Antiqua" pitchFamily="18" charset="0"/>
              <a:cs typeface="Arial" pitchFamily="34" charset="0"/>
            </a:rPr>
            <a:t>Low risk factors</a:t>
          </a:r>
        </a:p>
        <a:p>
          <a:pPr lvl="0" algn="l" defTabSz="533400">
            <a:lnSpc>
              <a:spcPct val="100000"/>
            </a:lnSpc>
            <a:spcBef>
              <a:spcPct val="0"/>
            </a:spcBef>
            <a:spcAft>
              <a:spcPct val="35000"/>
            </a:spcAft>
          </a:pPr>
          <a:r>
            <a:rPr lang="en-US" sz="1200" kern="1200" dirty="0">
              <a:latin typeface="Book Antiqua" pitchFamily="18" charset="0"/>
              <a:cs typeface="Arial" pitchFamily="34" charset="0"/>
            </a:rPr>
            <a:t>Every five years surveillance</a:t>
          </a:r>
        </a:p>
      </dsp:txBody>
      <dsp:txXfrm>
        <a:off x="24994" y="4260426"/>
        <a:ext cx="5893612" cy="462020"/>
      </dsp:txXfrm>
    </dsp:sp>
    <dsp:sp modelId="{87D0066F-1BD1-4DBF-A9D4-EC5DAAA4DF3F}">
      <dsp:nvSpPr>
        <dsp:cNvPr id="0" name=""/>
        <dsp:cNvSpPr/>
      </dsp:nvSpPr>
      <dsp:spPr>
        <a:xfrm>
          <a:off x="0" y="4747284"/>
          <a:ext cx="5943600" cy="397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dirty="0" err="1">
              <a:latin typeface="Book Antiqua" pitchFamily="18" charset="0"/>
              <a:cs typeface="Arial" pitchFamily="34" charset="0"/>
            </a:rPr>
            <a:t>Pancolitis</a:t>
          </a:r>
          <a:r>
            <a:rPr lang="en-US" sz="1200" kern="1200" dirty="0">
              <a:latin typeface="Book Antiqua" pitchFamily="18" charset="0"/>
              <a:cs typeface="Arial" pitchFamily="34" charset="0"/>
            </a:rPr>
            <a:t> without inflammation</a:t>
          </a:r>
        </a:p>
        <a:p>
          <a:pPr marL="114300" lvl="1" indent="-114300" algn="l" defTabSz="533400">
            <a:lnSpc>
              <a:spcPct val="90000"/>
            </a:lnSpc>
            <a:spcBef>
              <a:spcPct val="0"/>
            </a:spcBef>
            <a:spcAft>
              <a:spcPct val="20000"/>
            </a:spcAft>
            <a:buChar char="••"/>
          </a:pPr>
          <a:r>
            <a:rPr lang="en-US" sz="1200" kern="1200" dirty="0">
              <a:latin typeface="Book Antiqua" pitchFamily="18" charset="0"/>
              <a:cs typeface="Arial" pitchFamily="34" charset="0"/>
            </a:rPr>
            <a:t>Left-sided UC or CD with &lt;50% colonic involvement</a:t>
          </a:r>
        </a:p>
      </dsp:txBody>
      <dsp:txXfrm>
        <a:off x="0" y="4747284"/>
        <a:ext cx="5943600" cy="39711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655E-A35C-481F-8D82-8D2295F2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53461</Words>
  <Characters>304729</Characters>
  <Application>Microsoft Office Word</Application>
  <DocSecurity>0</DocSecurity>
  <Lines>2539</Lines>
  <Paragraphs>714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mikegalanos84</dc:creator>
  <cp:lastModifiedBy>mikegalanos84</cp:lastModifiedBy>
  <cp:revision>4</cp:revision>
  <dcterms:created xsi:type="dcterms:W3CDTF">2018-06-24T20:16:00Z</dcterms:created>
  <dcterms:modified xsi:type="dcterms:W3CDTF">2018-06-24T20:57:00Z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http://www.zotero.org/styles/world-journal-of-emergency-surgery</vt:lpwstr>
  </property>
  <property fmtid="{D5CDD505-2E9C-101B-9397-08002B2CF9AE}" pid="17" name="Mendeley Recent Style Name 7_1">
    <vt:lpwstr>World Journal of Emergency Surgery</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http://www.zotero.org/styles/world-journal-of-surgery</vt:lpwstr>
  </property>
  <property fmtid="{D5CDD505-2E9C-101B-9397-08002B2CF9AE}" pid="21" name="Mendeley Recent Style Name 9_1">
    <vt:lpwstr>World Journal of Surgery</vt:lpwstr>
  </property>
  <property fmtid="{D5CDD505-2E9C-101B-9397-08002B2CF9AE}" pid="22" name="Mendeley Document_1">
    <vt:lpwstr>True</vt:lpwstr>
  </property>
  <property fmtid="{D5CDD505-2E9C-101B-9397-08002B2CF9AE}" pid="23" name="Mendeley Unique User Id_1">
    <vt:lpwstr>09d3961c-3275-3437-9643-250d2fbb0fbf</vt:lpwstr>
  </property>
  <property fmtid="{D5CDD505-2E9C-101B-9397-08002B2CF9AE}" pid="24" name="Mendeley Citation Style_1">
    <vt:lpwstr>http://www.zotero.org/styles/world-journal-of-gastroenterology</vt:lpwstr>
  </property>
</Properties>
</file>